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315CB7DA" w:rsidR="00CE2DB1" w:rsidRPr="00D57DF8" w:rsidRDefault="00D3418A"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z w:val="24"/>
          <w:szCs w:val="24"/>
          <w:lang w:eastAsia="sk-SK"/>
        </w:rPr>
      </w:pPr>
      <w:r w:rsidRPr="00D57DF8">
        <w:rPr>
          <w:rFonts w:ascii="Arial Narrow" w:eastAsia="Times New Roman" w:hAnsi="Arial Narrow" w:cs="Arial"/>
          <w:b/>
          <w:sz w:val="24"/>
          <w:szCs w:val="24"/>
          <w:lang w:eastAsia="sk-SK"/>
        </w:rPr>
        <w:t>Z</w:t>
      </w:r>
      <w:r w:rsidR="00006FD1" w:rsidRPr="00D57DF8">
        <w:rPr>
          <w:rFonts w:ascii="Arial Narrow" w:eastAsia="Times New Roman" w:hAnsi="Arial Narrow" w:cs="Arial"/>
          <w:b/>
          <w:sz w:val="24"/>
          <w:szCs w:val="24"/>
          <w:lang w:eastAsia="sk-SK"/>
        </w:rPr>
        <w:t>MLUVA O</w:t>
      </w:r>
      <w:r w:rsidRPr="00D57DF8">
        <w:rPr>
          <w:rFonts w:ascii="Arial Narrow" w:eastAsia="Times New Roman" w:hAnsi="Arial Narrow" w:cs="Arial"/>
          <w:b/>
          <w:sz w:val="24"/>
          <w:szCs w:val="24"/>
          <w:lang w:eastAsia="sk-SK"/>
        </w:rPr>
        <w:t> </w:t>
      </w:r>
      <w:r w:rsidR="00006FD1" w:rsidRPr="00D57DF8">
        <w:rPr>
          <w:rFonts w:ascii="Arial Narrow" w:eastAsia="Times New Roman" w:hAnsi="Arial Narrow" w:cs="Arial"/>
          <w:b/>
          <w:sz w:val="24"/>
          <w:szCs w:val="24"/>
          <w:lang w:eastAsia="sk-SK"/>
        </w:rPr>
        <w:t>DIELO</w:t>
      </w:r>
    </w:p>
    <w:p w14:paraId="79EE24F8" w14:textId="3420D7F2" w:rsidR="00D3418A" w:rsidRPr="00D57DF8" w:rsidRDefault="00972BC4"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trike/>
          <w:sz w:val="24"/>
          <w:szCs w:val="24"/>
          <w:lang w:eastAsia="sk-SK"/>
        </w:rPr>
      </w:pPr>
      <w:r w:rsidRPr="00D57DF8">
        <w:rPr>
          <w:rFonts w:ascii="Arial Narrow" w:eastAsia="Times New Roman" w:hAnsi="Arial Narrow" w:cs="Arial"/>
          <w:b/>
          <w:sz w:val="24"/>
          <w:szCs w:val="24"/>
          <w:lang w:eastAsia="sk-SK"/>
        </w:rPr>
        <w:t xml:space="preserve">Rozšírenie cintorína PRIEVOZ </w:t>
      </w:r>
      <w:r w:rsidR="000B6AA4" w:rsidRPr="00D57DF8">
        <w:rPr>
          <w:rFonts w:ascii="Arial Narrow" w:eastAsia="Times New Roman" w:hAnsi="Arial Narrow" w:cs="Arial"/>
          <w:b/>
          <w:sz w:val="24"/>
          <w:szCs w:val="24"/>
          <w:lang w:eastAsia="sk-SK"/>
        </w:rPr>
        <w:t>– I. etapa</w:t>
      </w:r>
      <w:r w:rsidR="00736275" w:rsidRPr="00D57DF8">
        <w:rPr>
          <w:rFonts w:ascii="Arial Narrow" w:eastAsia="Times New Roman" w:hAnsi="Arial Narrow" w:cs="Arial"/>
          <w:b/>
          <w:sz w:val="24"/>
          <w:szCs w:val="24"/>
          <w:lang w:eastAsia="sk-SK"/>
        </w:rPr>
        <w:t xml:space="preserve"> </w:t>
      </w:r>
    </w:p>
    <w:p w14:paraId="097A3C9B" w14:textId="37029A81" w:rsidR="00006FD1" w:rsidRPr="00D57DF8" w:rsidRDefault="003A03A8"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D57DF8">
        <w:rPr>
          <w:rFonts w:ascii="Arial Narrow" w:eastAsia="Times New Roman" w:hAnsi="Arial Narrow" w:cs="Arial"/>
          <w:bCs/>
          <w:lang w:eastAsia="sk-SK"/>
        </w:rPr>
        <w:t>uzavretá</w:t>
      </w:r>
      <w:r w:rsidR="00006FD1" w:rsidRPr="00D57DF8">
        <w:rPr>
          <w:rFonts w:ascii="Arial Narrow" w:eastAsia="Times New Roman" w:hAnsi="Arial Narrow" w:cs="Arial"/>
          <w:bCs/>
          <w:lang w:eastAsia="sk-SK"/>
        </w:rPr>
        <w:t xml:space="preserve"> podľa § 536 a </w:t>
      </w:r>
      <w:proofErr w:type="spellStart"/>
      <w:r w:rsidR="00006FD1" w:rsidRPr="00D57DF8">
        <w:rPr>
          <w:rFonts w:ascii="Arial Narrow" w:eastAsia="Times New Roman" w:hAnsi="Arial Narrow" w:cs="Arial"/>
          <w:bCs/>
          <w:lang w:eastAsia="sk-SK"/>
        </w:rPr>
        <w:t>nasl</w:t>
      </w:r>
      <w:proofErr w:type="spellEnd"/>
      <w:r w:rsidR="00006FD1" w:rsidRPr="00D57DF8">
        <w:rPr>
          <w:rFonts w:ascii="Arial Narrow" w:eastAsia="Times New Roman" w:hAnsi="Arial Narrow" w:cs="Arial"/>
          <w:bCs/>
          <w:lang w:eastAsia="sk-SK"/>
        </w:rPr>
        <w:t>. zákona č. 513/1991 Zb. – Obchodného zákonníka</w:t>
      </w:r>
    </w:p>
    <w:p w14:paraId="3173BFDB" w14:textId="77777777" w:rsidR="00006FD1" w:rsidRPr="00D57DF8" w:rsidRDefault="00006FD1"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D57DF8">
        <w:rPr>
          <w:rFonts w:ascii="Arial Narrow" w:eastAsia="Times New Roman" w:hAnsi="Arial Narrow" w:cs="Arial"/>
          <w:bCs/>
          <w:lang w:eastAsia="sk-SK"/>
        </w:rPr>
        <w:t>v znení neskorších predpisov</w:t>
      </w:r>
    </w:p>
    <w:p w14:paraId="41CBE660" w14:textId="23C8F238" w:rsidR="000651E8" w:rsidRPr="00D57DF8"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D57DF8">
        <w:rPr>
          <w:rFonts w:ascii="Arial Narrow" w:eastAsia="Times New Roman" w:hAnsi="Arial Narrow" w:cs="Arial"/>
          <w:lang w:eastAsia="sk-SK"/>
        </w:rPr>
        <w:t>(ďalej len ako „</w:t>
      </w:r>
      <w:r w:rsidRPr="00D57DF8">
        <w:rPr>
          <w:rFonts w:ascii="Arial Narrow" w:eastAsia="Times New Roman" w:hAnsi="Arial Narrow" w:cs="Arial"/>
          <w:b/>
          <w:bCs/>
          <w:lang w:eastAsia="sk-SK"/>
        </w:rPr>
        <w:t>zmluva</w:t>
      </w:r>
      <w:r w:rsidRPr="00D57DF8">
        <w:rPr>
          <w:rFonts w:ascii="Arial Narrow" w:eastAsia="Times New Roman" w:hAnsi="Arial Narrow" w:cs="Arial"/>
          <w:lang w:eastAsia="sk-SK"/>
        </w:rPr>
        <w:t>“)</w:t>
      </w:r>
    </w:p>
    <w:p w14:paraId="22FC69E6" w14:textId="77777777" w:rsidR="00BE1200" w:rsidRPr="00D57DF8" w:rsidRDefault="00BE120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8A16267" w14:textId="4960B859" w:rsidR="00BE1200"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D57DF8">
        <w:rPr>
          <w:rFonts w:ascii="Arial Narrow" w:eastAsia="Times New Roman" w:hAnsi="Arial Narrow" w:cs="Arial"/>
          <w:lang w:eastAsia="sk-SK"/>
        </w:rPr>
        <w:t>medzi zmluvnými stranami</w:t>
      </w:r>
      <w:r w:rsidR="003250F2" w:rsidRPr="00D57DF8">
        <w:rPr>
          <w:rFonts w:ascii="Arial Narrow" w:eastAsia="Times New Roman" w:hAnsi="Arial Narrow" w:cs="Arial"/>
          <w:lang w:eastAsia="sk-SK"/>
        </w:rPr>
        <w:t>:</w:t>
      </w:r>
    </w:p>
    <w:p w14:paraId="14822EC5" w14:textId="77777777" w:rsidR="00801E7F" w:rsidRDefault="00801E7F"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D57DF8" w14:paraId="5C92EA7D" w14:textId="77777777" w:rsidTr="00477F3F">
        <w:tc>
          <w:tcPr>
            <w:tcW w:w="9351" w:type="dxa"/>
            <w:gridSpan w:val="2"/>
            <w:shd w:val="clear" w:color="auto" w:fill="D9D9D9" w:themeFill="background1" w:themeFillShade="D9"/>
          </w:tcPr>
          <w:p w14:paraId="32680BA1" w14:textId="77777777" w:rsidR="003250F2" w:rsidRPr="00D57DF8" w:rsidRDefault="003250F2" w:rsidP="00D4784D">
            <w:pPr>
              <w:jc w:val="both"/>
              <w:rPr>
                <w:rFonts w:ascii="Arial Narrow" w:hAnsi="Arial Narrow"/>
                <w:b/>
                <w:bCs/>
              </w:rPr>
            </w:pPr>
            <w:r w:rsidRPr="00D57DF8">
              <w:rPr>
                <w:rFonts w:ascii="Arial Narrow" w:hAnsi="Arial Narrow"/>
                <w:b/>
                <w:bCs/>
              </w:rPr>
              <w:t>OBJEDNÁVATEĽ</w:t>
            </w:r>
          </w:p>
        </w:tc>
      </w:tr>
      <w:tr w:rsidR="003250F2" w:rsidRPr="00D57DF8" w14:paraId="5B0BB217" w14:textId="77777777" w:rsidTr="000651E8">
        <w:tc>
          <w:tcPr>
            <w:tcW w:w="2830" w:type="dxa"/>
            <w:shd w:val="clear" w:color="auto" w:fill="D9D9D9" w:themeFill="background1" w:themeFillShade="D9"/>
          </w:tcPr>
          <w:p w14:paraId="0B3AB6CC" w14:textId="77777777" w:rsidR="003250F2" w:rsidRPr="00D57DF8" w:rsidRDefault="003250F2" w:rsidP="00D4784D">
            <w:pPr>
              <w:jc w:val="both"/>
              <w:rPr>
                <w:rFonts w:ascii="Arial Narrow" w:hAnsi="Arial Narrow"/>
                <w:b/>
                <w:bCs/>
              </w:rPr>
            </w:pPr>
            <w:r w:rsidRPr="00D57DF8">
              <w:rPr>
                <w:rFonts w:ascii="Arial Narrow" w:hAnsi="Arial Narrow"/>
                <w:b/>
                <w:bCs/>
              </w:rPr>
              <w:t>Obchodné meno:</w:t>
            </w:r>
          </w:p>
        </w:tc>
        <w:tc>
          <w:tcPr>
            <w:tcW w:w="6521" w:type="dxa"/>
          </w:tcPr>
          <w:p w14:paraId="66836D79" w14:textId="5313EF3C" w:rsidR="003250F2" w:rsidRPr="00D57DF8" w:rsidRDefault="003250F2" w:rsidP="00D4784D">
            <w:pPr>
              <w:jc w:val="both"/>
              <w:rPr>
                <w:rFonts w:ascii="Arial Narrow" w:hAnsi="Arial Narrow"/>
                <w:b/>
                <w:bCs/>
              </w:rPr>
            </w:pPr>
            <w:r w:rsidRPr="00D57DF8">
              <w:rPr>
                <w:rFonts w:ascii="Arial Narrow" w:hAnsi="Arial Narrow"/>
                <w:b/>
                <w:bCs/>
              </w:rPr>
              <w:t xml:space="preserve">MARIANUM – Pohrebníctvo mesta Bratislavy </w:t>
            </w:r>
          </w:p>
        </w:tc>
      </w:tr>
      <w:tr w:rsidR="003250F2" w:rsidRPr="00D57DF8" w14:paraId="675902DD" w14:textId="77777777" w:rsidTr="000651E8">
        <w:tc>
          <w:tcPr>
            <w:tcW w:w="2830" w:type="dxa"/>
            <w:shd w:val="clear" w:color="auto" w:fill="D9D9D9" w:themeFill="background1" w:themeFillShade="D9"/>
          </w:tcPr>
          <w:p w14:paraId="6ABC1536" w14:textId="77777777" w:rsidR="003250F2" w:rsidRPr="00D57DF8" w:rsidRDefault="003250F2" w:rsidP="00D4784D">
            <w:pPr>
              <w:jc w:val="both"/>
              <w:rPr>
                <w:rFonts w:ascii="Arial Narrow" w:hAnsi="Arial Narrow"/>
                <w:b/>
                <w:bCs/>
              </w:rPr>
            </w:pPr>
            <w:r w:rsidRPr="00D57DF8">
              <w:rPr>
                <w:rFonts w:ascii="Arial Narrow" w:hAnsi="Arial Narrow"/>
                <w:b/>
                <w:bCs/>
              </w:rPr>
              <w:t>Sídlo:</w:t>
            </w:r>
          </w:p>
        </w:tc>
        <w:tc>
          <w:tcPr>
            <w:tcW w:w="6521" w:type="dxa"/>
          </w:tcPr>
          <w:p w14:paraId="4C86B84B" w14:textId="718B52BB" w:rsidR="003250F2" w:rsidRPr="00D57DF8" w:rsidRDefault="003250F2" w:rsidP="00D4784D">
            <w:pPr>
              <w:jc w:val="both"/>
              <w:rPr>
                <w:rFonts w:ascii="Arial Narrow" w:hAnsi="Arial Narrow"/>
                <w:b/>
                <w:bCs/>
              </w:rPr>
            </w:pPr>
            <w:r w:rsidRPr="00D57DF8">
              <w:rPr>
                <w:rFonts w:ascii="Arial Narrow" w:hAnsi="Arial Narrow"/>
              </w:rPr>
              <w:t xml:space="preserve">Šafárikovo námestie č. 3, </w:t>
            </w:r>
            <w:r w:rsidR="00D86AA0" w:rsidRPr="00D57DF8">
              <w:rPr>
                <w:rFonts w:ascii="Arial Narrow" w:hAnsi="Arial Narrow"/>
              </w:rPr>
              <w:t>81102 Bratislava-Staré Mesto</w:t>
            </w:r>
          </w:p>
        </w:tc>
      </w:tr>
      <w:tr w:rsidR="003250F2" w:rsidRPr="00D57DF8" w14:paraId="5387CC8F" w14:textId="77777777" w:rsidTr="000651E8">
        <w:tc>
          <w:tcPr>
            <w:tcW w:w="2830" w:type="dxa"/>
            <w:shd w:val="clear" w:color="auto" w:fill="D9D9D9" w:themeFill="background1" w:themeFillShade="D9"/>
          </w:tcPr>
          <w:p w14:paraId="5CCFCE85" w14:textId="77777777" w:rsidR="003250F2" w:rsidRPr="00D57DF8" w:rsidRDefault="003250F2" w:rsidP="00D4784D">
            <w:pPr>
              <w:jc w:val="both"/>
              <w:rPr>
                <w:rFonts w:ascii="Arial Narrow" w:hAnsi="Arial Narrow"/>
                <w:b/>
                <w:bCs/>
              </w:rPr>
            </w:pPr>
            <w:r w:rsidRPr="00D57DF8">
              <w:rPr>
                <w:rFonts w:ascii="Arial Narrow" w:hAnsi="Arial Narrow"/>
                <w:b/>
                <w:bCs/>
              </w:rPr>
              <w:t>IČO:</w:t>
            </w:r>
          </w:p>
        </w:tc>
        <w:tc>
          <w:tcPr>
            <w:tcW w:w="6521" w:type="dxa"/>
          </w:tcPr>
          <w:p w14:paraId="2B32B649" w14:textId="77777777" w:rsidR="003250F2" w:rsidRPr="00D57DF8" w:rsidRDefault="003250F2" w:rsidP="00D4784D">
            <w:pPr>
              <w:jc w:val="both"/>
              <w:rPr>
                <w:rFonts w:ascii="Arial Narrow" w:hAnsi="Arial Narrow"/>
              </w:rPr>
            </w:pPr>
            <w:r w:rsidRPr="00D57DF8">
              <w:rPr>
                <w:rFonts w:ascii="Arial Narrow" w:hAnsi="Arial Narrow"/>
              </w:rPr>
              <w:t>17330190</w:t>
            </w:r>
          </w:p>
        </w:tc>
      </w:tr>
      <w:tr w:rsidR="003250F2" w:rsidRPr="00D57DF8" w14:paraId="31986A2C" w14:textId="77777777" w:rsidTr="000651E8">
        <w:tc>
          <w:tcPr>
            <w:tcW w:w="2830" w:type="dxa"/>
            <w:shd w:val="clear" w:color="auto" w:fill="D9D9D9" w:themeFill="background1" w:themeFillShade="D9"/>
          </w:tcPr>
          <w:p w14:paraId="1BBF7313" w14:textId="77777777" w:rsidR="003250F2" w:rsidRPr="00D57DF8" w:rsidRDefault="003250F2" w:rsidP="00D4784D">
            <w:pPr>
              <w:jc w:val="both"/>
              <w:rPr>
                <w:rFonts w:ascii="Arial Narrow" w:hAnsi="Arial Narrow"/>
                <w:b/>
                <w:bCs/>
              </w:rPr>
            </w:pPr>
            <w:r w:rsidRPr="00D57DF8">
              <w:rPr>
                <w:rFonts w:ascii="Arial Narrow" w:hAnsi="Arial Narrow"/>
                <w:b/>
                <w:bCs/>
              </w:rPr>
              <w:t>DIČ:</w:t>
            </w:r>
          </w:p>
        </w:tc>
        <w:tc>
          <w:tcPr>
            <w:tcW w:w="6521" w:type="dxa"/>
          </w:tcPr>
          <w:p w14:paraId="1AAE73AD" w14:textId="77777777" w:rsidR="003250F2" w:rsidRPr="00D57DF8" w:rsidRDefault="003250F2" w:rsidP="00D4784D">
            <w:pPr>
              <w:jc w:val="both"/>
              <w:rPr>
                <w:rFonts w:ascii="Arial Narrow" w:hAnsi="Arial Narrow"/>
                <w:b/>
                <w:bCs/>
              </w:rPr>
            </w:pPr>
            <w:r w:rsidRPr="00D57DF8">
              <w:rPr>
                <w:rFonts w:ascii="Arial Narrow" w:hAnsi="Arial Narrow"/>
              </w:rPr>
              <w:t>2020838182</w:t>
            </w:r>
          </w:p>
        </w:tc>
      </w:tr>
      <w:tr w:rsidR="003250F2" w:rsidRPr="00D57DF8" w14:paraId="699CFFED" w14:textId="77777777" w:rsidTr="000651E8">
        <w:tc>
          <w:tcPr>
            <w:tcW w:w="2830" w:type="dxa"/>
            <w:shd w:val="clear" w:color="auto" w:fill="D9D9D9" w:themeFill="background1" w:themeFillShade="D9"/>
          </w:tcPr>
          <w:p w14:paraId="3F2DE7E9" w14:textId="77777777" w:rsidR="003250F2" w:rsidRPr="00D57DF8" w:rsidRDefault="003250F2" w:rsidP="00D4784D">
            <w:pPr>
              <w:jc w:val="both"/>
              <w:rPr>
                <w:rFonts w:ascii="Arial Narrow" w:hAnsi="Arial Narrow"/>
                <w:b/>
                <w:bCs/>
              </w:rPr>
            </w:pPr>
            <w:r w:rsidRPr="00D57DF8">
              <w:rPr>
                <w:rFonts w:ascii="Arial Narrow" w:hAnsi="Arial Narrow"/>
                <w:b/>
                <w:bCs/>
              </w:rPr>
              <w:t>IČ DPH:</w:t>
            </w:r>
          </w:p>
        </w:tc>
        <w:tc>
          <w:tcPr>
            <w:tcW w:w="6521" w:type="dxa"/>
          </w:tcPr>
          <w:p w14:paraId="5F26ABE3" w14:textId="77777777" w:rsidR="003250F2" w:rsidRPr="00D57DF8" w:rsidRDefault="003250F2" w:rsidP="00D4784D">
            <w:pPr>
              <w:jc w:val="both"/>
              <w:rPr>
                <w:rFonts w:ascii="Arial Narrow" w:hAnsi="Arial Narrow"/>
                <w:b/>
                <w:bCs/>
              </w:rPr>
            </w:pPr>
            <w:r w:rsidRPr="00D57DF8">
              <w:rPr>
                <w:rFonts w:ascii="Arial Narrow" w:hAnsi="Arial Narrow"/>
              </w:rPr>
              <w:t>SK2020838182</w:t>
            </w:r>
          </w:p>
        </w:tc>
      </w:tr>
      <w:tr w:rsidR="003250F2" w:rsidRPr="00D57DF8" w14:paraId="6EDC1538" w14:textId="77777777" w:rsidTr="000651E8">
        <w:tc>
          <w:tcPr>
            <w:tcW w:w="2830" w:type="dxa"/>
            <w:shd w:val="clear" w:color="auto" w:fill="D9D9D9" w:themeFill="background1" w:themeFillShade="D9"/>
          </w:tcPr>
          <w:p w14:paraId="4713067B" w14:textId="77777777" w:rsidR="003250F2" w:rsidRPr="00D57DF8" w:rsidRDefault="003250F2" w:rsidP="00D4784D">
            <w:pPr>
              <w:jc w:val="both"/>
              <w:rPr>
                <w:rFonts w:ascii="Arial Narrow" w:hAnsi="Arial Narrow"/>
                <w:b/>
                <w:bCs/>
              </w:rPr>
            </w:pPr>
            <w:r w:rsidRPr="00D57DF8">
              <w:rPr>
                <w:rFonts w:ascii="Arial Narrow" w:hAnsi="Arial Narrow"/>
                <w:b/>
                <w:bCs/>
              </w:rPr>
              <w:t>Bankové spojenie:</w:t>
            </w:r>
          </w:p>
        </w:tc>
        <w:tc>
          <w:tcPr>
            <w:tcW w:w="6521" w:type="dxa"/>
          </w:tcPr>
          <w:p w14:paraId="3FEC7F4A" w14:textId="7E62A5B1" w:rsidR="003250F2" w:rsidRPr="00D57DF8" w:rsidRDefault="008B316F" w:rsidP="00D4784D">
            <w:pPr>
              <w:jc w:val="both"/>
              <w:rPr>
                <w:rFonts w:ascii="Arial Narrow" w:hAnsi="Arial Narrow"/>
              </w:rPr>
            </w:pPr>
            <w:r w:rsidRPr="00D57DF8">
              <w:rPr>
                <w:rFonts w:ascii="Arial Narrow" w:hAnsi="Arial Narrow"/>
              </w:rPr>
              <w:t>Slovenská sporiteľňa, a.s.</w:t>
            </w:r>
          </w:p>
        </w:tc>
      </w:tr>
      <w:tr w:rsidR="003250F2" w:rsidRPr="00D57DF8" w14:paraId="1F592A03" w14:textId="77777777" w:rsidTr="000651E8">
        <w:tc>
          <w:tcPr>
            <w:tcW w:w="2830" w:type="dxa"/>
            <w:shd w:val="clear" w:color="auto" w:fill="D9D9D9" w:themeFill="background1" w:themeFillShade="D9"/>
          </w:tcPr>
          <w:p w14:paraId="0C26EF4C" w14:textId="77777777" w:rsidR="003250F2" w:rsidRPr="00D57DF8" w:rsidRDefault="003250F2" w:rsidP="00D4784D">
            <w:pPr>
              <w:jc w:val="both"/>
              <w:rPr>
                <w:rFonts w:ascii="Arial Narrow" w:hAnsi="Arial Narrow"/>
                <w:b/>
                <w:bCs/>
              </w:rPr>
            </w:pPr>
            <w:r w:rsidRPr="00D57DF8">
              <w:rPr>
                <w:rFonts w:ascii="Arial Narrow" w:hAnsi="Arial Narrow"/>
                <w:b/>
                <w:bCs/>
              </w:rPr>
              <w:t>IBAN:</w:t>
            </w:r>
          </w:p>
        </w:tc>
        <w:tc>
          <w:tcPr>
            <w:tcW w:w="6521" w:type="dxa"/>
          </w:tcPr>
          <w:p w14:paraId="4CB6E417" w14:textId="1FA0A5B6" w:rsidR="003250F2" w:rsidRPr="00D57DF8" w:rsidRDefault="00F40885" w:rsidP="00D4784D">
            <w:pPr>
              <w:jc w:val="both"/>
              <w:rPr>
                <w:rFonts w:ascii="Arial Narrow" w:hAnsi="Arial Narrow"/>
              </w:rPr>
            </w:pPr>
            <w:r w:rsidRPr="00D57DF8">
              <w:rPr>
                <w:rFonts w:ascii="Arial Narrow" w:hAnsi="Arial Narrow"/>
                <w:color w:val="000000"/>
              </w:rPr>
              <w:t>SK21 0900 0000 0050 2914 9119</w:t>
            </w:r>
          </w:p>
        </w:tc>
      </w:tr>
      <w:tr w:rsidR="003250F2" w:rsidRPr="00D57DF8" w14:paraId="2554F724" w14:textId="77777777" w:rsidTr="000651E8">
        <w:tc>
          <w:tcPr>
            <w:tcW w:w="2830" w:type="dxa"/>
            <w:shd w:val="clear" w:color="auto" w:fill="D9D9D9" w:themeFill="background1" w:themeFillShade="D9"/>
          </w:tcPr>
          <w:p w14:paraId="3AAD7EE5" w14:textId="77777777" w:rsidR="003250F2" w:rsidRPr="00D57DF8" w:rsidRDefault="003250F2" w:rsidP="00D4784D">
            <w:pPr>
              <w:jc w:val="both"/>
              <w:rPr>
                <w:rFonts w:ascii="Arial Narrow" w:hAnsi="Arial Narrow"/>
                <w:b/>
                <w:bCs/>
              </w:rPr>
            </w:pPr>
            <w:r w:rsidRPr="00D57DF8">
              <w:rPr>
                <w:rFonts w:ascii="Arial Narrow" w:hAnsi="Arial Narrow"/>
                <w:b/>
                <w:bCs/>
              </w:rPr>
              <w:t>SWIFT (BIC):</w:t>
            </w:r>
          </w:p>
        </w:tc>
        <w:tc>
          <w:tcPr>
            <w:tcW w:w="6521" w:type="dxa"/>
          </w:tcPr>
          <w:p w14:paraId="2CE9EDCF" w14:textId="24C8937E" w:rsidR="003250F2" w:rsidRPr="00D57DF8" w:rsidRDefault="000C7D5E" w:rsidP="00D4784D">
            <w:pPr>
              <w:jc w:val="both"/>
              <w:rPr>
                <w:rFonts w:ascii="Arial Narrow" w:hAnsi="Arial Narrow"/>
                <w:b/>
                <w:bCs/>
              </w:rPr>
            </w:pPr>
            <w:r w:rsidRPr="00D57DF8">
              <w:rPr>
                <w:rFonts w:ascii="Arial Narrow" w:hAnsi="Arial Narrow" w:cs="Open Sans"/>
                <w:color w:val="2D3C4A"/>
              </w:rPr>
              <w:t>GIBASKBX</w:t>
            </w:r>
          </w:p>
        </w:tc>
      </w:tr>
      <w:tr w:rsidR="003250F2" w:rsidRPr="00D57DF8" w14:paraId="3348215D" w14:textId="77777777" w:rsidTr="000651E8">
        <w:tc>
          <w:tcPr>
            <w:tcW w:w="2830" w:type="dxa"/>
            <w:shd w:val="clear" w:color="auto" w:fill="D9D9D9" w:themeFill="background1" w:themeFillShade="D9"/>
          </w:tcPr>
          <w:p w14:paraId="4799EADB" w14:textId="77777777" w:rsidR="003250F2" w:rsidRPr="00D57DF8" w:rsidRDefault="003250F2" w:rsidP="00D4784D">
            <w:pPr>
              <w:jc w:val="both"/>
              <w:rPr>
                <w:rFonts w:ascii="Arial Narrow" w:hAnsi="Arial Narrow"/>
                <w:b/>
                <w:bCs/>
              </w:rPr>
            </w:pPr>
            <w:r w:rsidRPr="00D57DF8">
              <w:rPr>
                <w:rFonts w:ascii="Arial Narrow" w:hAnsi="Arial Narrow"/>
                <w:b/>
                <w:bCs/>
              </w:rPr>
              <w:t>Zápis v registri:</w:t>
            </w:r>
          </w:p>
        </w:tc>
        <w:tc>
          <w:tcPr>
            <w:tcW w:w="6521" w:type="dxa"/>
          </w:tcPr>
          <w:p w14:paraId="76D3B809" w14:textId="77777777" w:rsidR="003250F2" w:rsidRPr="00D57DF8" w:rsidRDefault="003250F2" w:rsidP="00D4784D">
            <w:pPr>
              <w:jc w:val="both"/>
              <w:rPr>
                <w:rFonts w:ascii="Arial Narrow" w:hAnsi="Arial Narrow"/>
              </w:rPr>
            </w:pPr>
            <w:r w:rsidRPr="00D57DF8">
              <w:rPr>
                <w:rFonts w:ascii="Arial Narrow" w:hAnsi="Arial Narrow"/>
              </w:rPr>
              <w:t>Živnostenský register Okresného úradu Bratislava č. 102-11992</w:t>
            </w:r>
          </w:p>
        </w:tc>
      </w:tr>
      <w:tr w:rsidR="003250F2" w:rsidRPr="00D57DF8" w14:paraId="6AE05F84" w14:textId="77777777" w:rsidTr="000651E8">
        <w:tc>
          <w:tcPr>
            <w:tcW w:w="2830" w:type="dxa"/>
            <w:shd w:val="clear" w:color="auto" w:fill="D9D9D9" w:themeFill="background1" w:themeFillShade="D9"/>
          </w:tcPr>
          <w:p w14:paraId="7134BC6E" w14:textId="77777777" w:rsidR="003250F2" w:rsidRPr="00D57DF8" w:rsidRDefault="003250F2" w:rsidP="00D4784D">
            <w:pPr>
              <w:jc w:val="both"/>
              <w:rPr>
                <w:rFonts w:ascii="Arial Narrow" w:hAnsi="Arial Narrow"/>
                <w:b/>
                <w:bCs/>
              </w:rPr>
            </w:pPr>
            <w:r w:rsidRPr="00D57DF8">
              <w:rPr>
                <w:rFonts w:ascii="Arial Narrow" w:hAnsi="Arial Narrow"/>
                <w:b/>
                <w:bCs/>
              </w:rPr>
              <w:t>Štatutárny orgán:</w:t>
            </w:r>
          </w:p>
        </w:tc>
        <w:tc>
          <w:tcPr>
            <w:tcW w:w="6521" w:type="dxa"/>
          </w:tcPr>
          <w:p w14:paraId="0F2DCB63" w14:textId="1FFB2BF0" w:rsidR="003250F2" w:rsidRPr="00D57DF8" w:rsidRDefault="003250F2" w:rsidP="00D4784D">
            <w:pPr>
              <w:jc w:val="both"/>
              <w:rPr>
                <w:rFonts w:ascii="Arial Narrow" w:hAnsi="Arial Narrow"/>
              </w:rPr>
            </w:pPr>
            <w:r w:rsidRPr="00D57DF8">
              <w:rPr>
                <w:rFonts w:ascii="Arial Narrow" w:hAnsi="Arial Narrow"/>
              </w:rPr>
              <w:t>Ing. Robert Kováč, riaditeľ</w:t>
            </w:r>
            <w:r w:rsidR="0091155E" w:rsidRPr="00D57DF8">
              <w:rPr>
                <w:rFonts w:ascii="Arial Narrow" w:hAnsi="Arial Narrow"/>
              </w:rPr>
              <w:t xml:space="preserve"> organizácie</w:t>
            </w:r>
          </w:p>
        </w:tc>
      </w:tr>
      <w:tr w:rsidR="00A74CE9" w:rsidRPr="00D57DF8" w14:paraId="40BCF113" w14:textId="77777777" w:rsidTr="000651E8">
        <w:tc>
          <w:tcPr>
            <w:tcW w:w="2830" w:type="dxa"/>
            <w:shd w:val="clear" w:color="auto" w:fill="D9D9D9" w:themeFill="background1" w:themeFillShade="D9"/>
          </w:tcPr>
          <w:p w14:paraId="34AB8F8F" w14:textId="2732E4A8" w:rsidR="00A74CE9" w:rsidRPr="00D57DF8" w:rsidRDefault="00A74CE9" w:rsidP="00D4784D">
            <w:pPr>
              <w:rPr>
                <w:rFonts w:ascii="Arial Narrow" w:hAnsi="Arial Narrow"/>
                <w:b/>
                <w:bCs/>
              </w:rPr>
            </w:pPr>
            <w:r w:rsidRPr="00D57DF8">
              <w:rPr>
                <w:rFonts w:ascii="Arial Narrow" w:hAnsi="Arial Narrow"/>
                <w:b/>
                <w:bCs/>
              </w:rPr>
              <w:t>Adresa na doručovanie faktúr a</w:t>
            </w:r>
            <w:r w:rsidR="00C45B3B" w:rsidRPr="00D57DF8">
              <w:rPr>
                <w:rFonts w:ascii="Arial Narrow" w:hAnsi="Arial Narrow"/>
                <w:b/>
                <w:bCs/>
              </w:rPr>
              <w:t xml:space="preserve"> iných </w:t>
            </w:r>
            <w:r w:rsidRPr="00D57DF8">
              <w:rPr>
                <w:rFonts w:ascii="Arial Narrow" w:hAnsi="Arial Narrow"/>
                <w:b/>
                <w:bCs/>
              </w:rPr>
              <w:t>písomností</w:t>
            </w:r>
            <w:r w:rsidR="002223F9" w:rsidRPr="00D57DF8">
              <w:rPr>
                <w:rFonts w:ascii="Arial Narrow" w:hAnsi="Arial Narrow"/>
                <w:b/>
                <w:bCs/>
              </w:rPr>
              <w:t xml:space="preserve"> </w:t>
            </w:r>
          </w:p>
        </w:tc>
        <w:tc>
          <w:tcPr>
            <w:tcW w:w="6521" w:type="dxa"/>
          </w:tcPr>
          <w:p w14:paraId="41FDC185" w14:textId="08F1C8F2" w:rsidR="00DB7714" w:rsidRPr="00D57DF8" w:rsidRDefault="000F7872" w:rsidP="00D4784D">
            <w:pPr>
              <w:jc w:val="both"/>
              <w:rPr>
                <w:rFonts w:ascii="Arial Narrow" w:hAnsi="Arial Narrow"/>
              </w:rPr>
            </w:pPr>
            <w:r w:rsidRPr="00D57DF8">
              <w:rPr>
                <w:rFonts w:ascii="Arial Narrow" w:hAnsi="Arial Narrow"/>
              </w:rPr>
              <w:t xml:space="preserve">MARIANUM – Pohrebníctvo mesta Bratislavy, </w:t>
            </w:r>
            <w:r w:rsidR="006B47FB" w:rsidRPr="00D57DF8">
              <w:rPr>
                <w:rFonts w:ascii="Arial Narrow" w:hAnsi="Arial Narrow"/>
              </w:rPr>
              <w:t xml:space="preserve">Šafárikovo námestie č. 3, </w:t>
            </w:r>
          </w:p>
          <w:p w14:paraId="34AF3625" w14:textId="2948EBF5" w:rsidR="00A74CE9" w:rsidRPr="00D57DF8" w:rsidRDefault="006B47FB" w:rsidP="00D4784D">
            <w:pPr>
              <w:jc w:val="both"/>
              <w:rPr>
                <w:rFonts w:ascii="Arial Narrow" w:hAnsi="Arial Narrow"/>
              </w:rPr>
            </w:pPr>
            <w:r w:rsidRPr="00D57DF8">
              <w:rPr>
                <w:rFonts w:ascii="Arial Narrow" w:hAnsi="Arial Narrow"/>
              </w:rPr>
              <w:t>811 02  Bratislava</w:t>
            </w:r>
            <w:r w:rsidR="00D86AA0" w:rsidRPr="00D57DF8">
              <w:rPr>
                <w:rFonts w:ascii="Arial Narrow" w:hAnsi="Arial Narrow"/>
              </w:rPr>
              <w:t>-Staré Mesto</w:t>
            </w:r>
          </w:p>
        </w:tc>
      </w:tr>
      <w:tr w:rsidR="003250F2" w:rsidRPr="00D57DF8" w14:paraId="1E202C01" w14:textId="77777777" w:rsidTr="000651E8">
        <w:tc>
          <w:tcPr>
            <w:tcW w:w="2830" w:type="dxa"/>
            <w:shd w:val="clear" w:color="auto" w:fill="D9D9D9" w:themeFill="background1" w:themeFillShade="D9"/>
          </w:tcPr>
          <w:p w14:paraId="6EBBF28A" w14:textId="667AD1F4" w:rsidR="003250F2" w:rsidRPr="00D57DF8" w:rsidRDefault="00DD533D" w:rsidP="00D4784D">
            <w:pPr>
              <w:rPr>
                <w:rFonts w:ascii="Arial Narrow" w:hAnsi="Arial Narrow"/>
                <w:b/>
                <w:bCs/>
              </w:rPr>
            </w:pPr>
            <w:r w:rsidRPr="00D57DF8">
              <w:rPr>
                <w:rFonts w:ascii="Arial Narrow" w:hAnsi="Arial Narrow"/>
                <w:b/>
                <w:bCs/>
              </w:rPr>
              <w:t>Osoby oprávnené vo veciach:</w:t>
            </w:r>
          </w:p>
          <w:p w14:paraId="16C3B771" w14:textId="77777777" w:rsidR="00DD533D" w:rsidRPr="00D57DF8" w:rsidRDefault="00DD533D" w:rsidP="00D4784D">
            <w:pPr>
              <w:rPr>
                <w:rFonts w:ascii="Arial Narrow" w:hAnsi="Arial Narrow"/>
                <w:b/>
                <w:bCs/>
              </w:rPr>
            </w:pPr>
            <w:r w:rsidRPr="00D57DF8">
              <w:rPr>
                <w:rFonts w:ascii="Arial Narrow" w:hAnsi="Arial Narrow"/>
                <w:b/>
                <w:bCs/>
              </w:rPr>
              <w:t xml:space="preserve">a) </w:t>
            </w:r>
            <w:r w:rsidR="00AF4CD0" w:rsidRPr="00D57DF8">
              <w:rPr>
                <w:rFonts w:ascii="Arial Narrow" w:hAnsi="Arial Narrow"/>
                <w:b/>
                <w:bCs/>
              </w:rPr>
              <w:t>zmluvných</w:t>
            </w:r>
          </w:p>
          <w:p w14:paraId="3D55040A" w14:textId="22DA8CEA" w:rsidR="00AF4CD0" w:rsidRPr="00D57DF8" w:rsidRDefault="00AF4CD0" w:rsidP="00D4784D">
            <w:pPr>
              <w:rPr>
                <w:rFonts w:ascii="Arial Narrow" w:hAnsi="Arial Narrow"/>
                <w:b/>
                <w:bCs/>
              </w:rPr>
            </w:pPr>
            <w:r w:rsidRPr="00D57DF8">
              <w:rPr>
                <w:rFonts w:ascii="Arial Narrow" w:hAnsi="Arial Narrow"/>
                <w:b/>
                <w:bCs/>
              </w:rPr>
              <w:t>b) technických</w:t>
            </w:r>
            <w:r w:rsidR="006B796F" w:rsidRPr="00D57DF8">
              <w:rPr>
                <w:rFonts w:ascii="Arial Narrow" w:hAnsi="Arial Narrow"/>
                <w:b/>
                <w:bCs/>
              </w:rPr>
              <w:t xml:space="preserve"> a</w:t>
            </w:r>
            <w:r w:rsidR="004C7CF5" w:rsidRPr="00D57DF8">
              <w:rPr>
                <w:rFonts w:ascii="Arial Narrow" w:hAnsi="Arial Narrow"/>
                <w:b/>
                <w:bCs/>
              </w:rPr>
              <w:t> </w:t>
            </w:r>
            <w:r w:rsidR="006B796F" w:rsidRPr="00D57DF8">
              <w:rPr>
                <w:rFonts w:ascii="Arial Narrow" w:hAnsi="Arial Narrow"/>
                <w:b/>
                <w:bCs/>
              </w:rPr>
              <w:t>TDI</w:t>
            </w:r>
            <w:r w:rsidR="004C7CF5" w:rsidRPr="00D57DF8">
              <w:rPr>
                <w:rFonts w:ascii="Arial Narrow" w:hAnsi="Arial Narrow"/>
                <w:b/>
                <w:bCs/>
              </w:rPr>
              <w:t xml:space="preserve"> (resp. „technický dozor“)</w:t>
            </w:r>
          </w:p>
          <w:p w14:paraId="01C397B2" w14:textId="7958BA8D" w:rsidR="00706C8F" w:rsidRPr="00D57DF8" w:rsidRDefault="006E66BF" w:rsidP="00D4784D">
            <w:pPr>
              <w:rPr>
                <w:rFonts w:ascii="Arial Narrow" w:hAnsi="Arial Narrow"/>
                <w:b/>
                <w:bCs/>
              </w:rPr>
            </w:pPr>
            <w:r w:rsidRPr="00D57DF8">
              <w:rPr>
                <w:rFonts w:ascii="Arial Narrow" w:hAnsi="Arial Narrow"/>
                <w:b/>
                <w:bCs/>
              </w:rPr>
              <w:t>c</w:t>
            </w:r>
            <w:r w:rsidR="00706C8F" w:rsidRPr="00D57DF8">
              <w:rPr>
                <w:rFonts w:ascii="Arial Narrow" w:hAnsi="Arial Narrow"/>
                <w:b/>
                <w:bCs/>
              </w:rPr>
              <w:t>)</w:t>
            </w:r>
            <w:r w:rsidR="00701623" w:rsidRPr="00D57DF8">
              <w:rPr>
                <w:rFonts w:ascii="Arial Narrow" w:hAnsi="Arial Narrow"/>
                <w:b/>
                <w:bCs/>
              </w:rPr>
              <w:t xml:space="preserve"> kontroly zhotovovania diela </w:t>
            </w:r>
          </w:p>
          <w:p w14:paraId="3CBD40E4" w14:textId="4CD9402E" w:rsidR="00701623" w:rsidRPr="00D57DF8" w:rsidRDefault="006E66BF" w:rsidP="00D4784D">
            <w:pPr>
              <w:rPr>
                <w:rFonts w:ascii="Arial Narrow" w:hAnsi="Arial Narrow"/>
                <w:b/>
                <w:bCs/>
              </w:rPr>
            </w:pPr>
            <w:r w:rsidRPr="00D57DF8">
              <w:rPr>
                <w:rFonts w:ascii="Arial Narrow" w:hAnsi="Arial Narrow"/>
                <w:b/>
                <w:bCs/>
              </w:rPr>
              <w:t>d</w:t>
            </w:r>
            <w:r w:rsidR="00701623" w:rsidRPr="00D57DF8">
              <w:rPr>
                <w:rFonts w:ascii="Arial Narrow" w:hAnsi="Arial Narrow"/>
                <w:b/>
                <w:bCs/>
              </w:rPr>
              <w:t>) prevzatia diela</w:t>
            </w:r>
          </w:p>
        </w:tc>
        <w:tc>
          <w:tcPr>
            <w:tcW w:w="6521" w:type="dxa"/>
            <w:shd w:val="clear" w:color="auto" w:fill="auto"/>
          </w:tcPr>
          <w:p w14:paraId="4BE04E3F" w14:textId="77777777" w:rsidR="003250F2" w:rsidRPr="00D57DF8" w:rsidRDefault="003250F2" w:rsidP="00D4784D">
            <w:pPr>
              <w:rPr>
                <w:rFonts w:ascii="Arial Narrow" w:hAnsi="Arial Narrow"/>
                <w:b/>
              </w:rPr>
            </w:pPr>
          </w:p>
          <w:p w14:paraId="33D8EF73" w14:textId="2A6EE525" w:rsidR="00AF4CD0" w:rsidRPr="00D57DF8" w:rsidRDefault="00AF4CD0" w:rsidP="00D4784D">
            <w:pPr>
              <w:rPr>
                <w:rFonts w:ascii="Arial Narrow" w:hAnsi="Arial Narrow"/>
              </w:rPr>
            </w:pPr>
            <w:r w:rsidRPr="00D57DF8">
              <w:rPr>
                <w:rFonts w:ascii="Arial Narrow" w:hAnsi="Arial Narrow"/>
              </w:rPr>
              <w:t xml:space="preserve">a) </w:t>
            </w:r>
            <w:r w:rsidR="00BA5EDF" w:rsidRPr="00D57DF8">
              <w:rPr>
                <w:rFonts w:ascii="Arial Narrow" w:hAnsi="Arial Narrow"/>
              </w:rPr>
              <w:t>Ing. Robert Kováč</w:t>
            </w:r>
            <w:r w:rsidR="007136E9" w:rsidRPr="00D57DF8">
              <w:rPr>
                <w:rFonts w:ascii="Arial Narrow" w:hAnsi="Arial Narrow"/>
              </w:rPr>
              <w:t xml:space="preserve">, </w:t>
            </w:r>
            <w:r w:rsidR="00DF7BF8" w:rsidRPr="00D57DF8">
              <w:rPr>
                <w:rFonts w:ascii="Arial Narrow" w:hAnsi="Arial Narrow"/>
              </w:rPr>
              <w:t>riaditeľ organizácie</w:t>
            </w:r>
          </w:p>
          <w:p w14:paraId="20040C46" w14:textId="206E49CA" w:rsidR="00701623" w:rsidRPr="00D57DF8" w:rsidRDefault="00DF7BF8" w:rsidP="00D4784D">
            <w:pPr>
              <w:rPr>
                <w:rFonts w:ascii="Arial Narrow" w:hAnsi="Arial Narrow"/>
              </w:rPr>
            </w:pPr>
            <w:r w:rsidRPr="00D57DF8">
              <w:rPr>
                <w:rFonts w:ascii="Arial Narrow" w:hAnsi="Arial Narrow"/>
              </w:rPr>
              <w:t>b)</w:t>
            </w:r>
            <w:r w:rsidR="000B4413" w:rsidRPr="00D57DF8">
              <w:rPr>
                <w:rFonts w:ascii="Arial Narrow" w:hAnsi="Arial Narrow"/>
              </w:rPr>
              <w:t xml:space="preserve"> </w:t>
            </w:r>
            <w:r w:rsidRPr="00D57DF8">
              <w:rPr>
                <w:rFonts w:ascii="Arial Narrow" w:hAnsi="Arial Narrow"/>
              </w:rPr>
              <w:t xml:space="preserve">Ing. </w:t>
            </w:r>
            <w:r w:rsidR="00AD3A62" w:rsidRPr="00D57DF8">
              <w:rPr>
                <w:rFonts w:ascii="Arial Narrow" w:hAnsi="Arial Narrow"/>
              </w:rPr>
              <w:t>Ja</w:t>
            </w:r>
            <w:r w:rsidR="003D0651" w:rsidRPr="00D57DF8">
              <w:rPr>
                <w:rFonts w:ascii="Arial Narrow" w:hAnsi="Arial Narrow"/>
              </w:rPr>
              <w:t>n</w:t>
            </w:r>
            <w:r w:rsidR="00D3418A" w:rsidRPr="00D57DF8">
              <w:rPr>
                <w:rFonts w:ascii="Arial Narrow" w:hAnsi="Arial Narrow"/>
              </w:rPr>
              <w:t>a</w:t>
            </w:r>
            <w:r w:rsidR="00AD3A62" w:rsidRPr="00D57DF8">
              <w:rPr>
                <w:rFonts w:ascii="Arial Narrow" w:hAnsi="Arial Narrow"/>
              </w:rPr>
              <w:t xml:space="preserve"> </w:t>
            </w:r>
            <w:r w:rsidR="005E0998" w:rsidRPr="00D57DF8">
              <w:rPr>
                <w:rFonts w:ascii="Arial Narrow" w:hAnsi="Arial Narrow"/>
              </w:rPr>
              <w:t>H</w:t>
            </w:r>
            <w:r w:rsidR="00D3418A" w:rsidRPr="00D57DF8">
              <w:rPr>
                <w:rFonts w:ascii="Arial Narrow" w:hAnsi="Arial Narrow"/>
              </w:rPr>
              <w:t>ronská</w:t>
            </w:r>
            <w:r w:rsidR="007136E9" w:rsidRPr="00D57DF8">
              <w:rPr>
                <w:rFonts w:ascii="Arial Narrow" w:hAnsi="Arial Narrow"/>
              </w:rPr>
              <w:t>, tel.</w:t>
            </w:r>
            <w:r w:rsidR="000F7872" w:rsidRPr="00D57DF8">
              <w:rPr>
                <w:rFonts w:ascii="Arial Narrow" w:hAnsi="Arial Narrow"/>
              </w:rPr>
              <w:t>:</w:t>
            </w:r>
            <w:r w:rsidR="007136E9" w:rsidRPr="00D57DF8">
              <w:rPr>
                <w:rFonts w:ascii="Arial Narrow" w:hAnsi="Arial Narrow"/>
              </w:rPr>
              <w:t xml:space="preserve"> </w:t>
            </w:r>
            <w:r w:rsidR="00E00329" w:rsidRPr="00D57DF8">
              <w:rPr>
                <w:rFonts w:ascii="Arial Narrow" w:hAnsi="Arial Narrow"/>
              </w:rPr>
              <w:t>09</w:t>
            </w:r>
            <w:r w:rsidR="00D3418A" w:rsidRPr="00D57DF8">
              <w:rPr>
                <w:rFonts w:ascii="Arial Narrow" w:hAnsi="Arial Narrow"/>
              </w:rPr>
              <w:t>48 656 785</w:t>
            </w:r>
            <w:r w:rsidR="007136E9" w:rsidRPr="00D57DF8">
              <w:rPr>
                <w:rFonts w:ascii="Arial Narrow" w:hAnsi="Arial Narrow"/>
              </w:rPr>
              <w:t>, e</w:t>
            </w:r>
            <w:r w:rsidR="000F7872" w:rsidRPr="00D57DF8">
              <w:rPr>
                <w:rFonts w:ascii="Arial Narrow" w:hAnsi="Arial Narrow"/>
              </w:rPr>
              <w:t>-</w:t>
            </w:r>
            <w:r w:rsidR="007136E9" w:rsidRPr="00D57DF8">
              <w:rPr>
                <w:rFonts w:ascii="Arial Narrow" w:hAnsi="Arial Narrow"/>
              </w:rPr>
              <w:t>mail:</w:t>
            </w:r>
            <w:r w:rsidR="000F7872" w:rsidRPr="00D57DF8">
              <w:rPr>
                <w:rFonts w:ascii="Arial Narrow" w:hAnsi="Arial Narrow"/>
              </w:rPr>
              <w:t xml:space="preserve"> </w:t>
            </w:r>
            <w:r w:rsidR="005E0998" w:rsidRPr="00D57DF8">
              <w:rPr>
                <w:rFonts w:ascii="Arial Narrow" w:hAnsi="Arial Narrow"/>
              </w:rPr>
              <w:t>ja</w:t>
            </w:r>
            <w:r w:rsidR="006E66BF" w:rsidRPr="00D57DF8">
              <w:rPr>
                <w:rFonts w:ascii="Arial Narrow" w:hAnsi="Arial Narrow"/>
              </w:rPr>
              <w:t>na</w:t>
            </w:r>
            <w:r w:rsidR="005E0998" w:rsidRPr="00D57DF8">
              <w:rPr>
                <w:rFonts w:ascii="Arial Narrow" w:hAnsi="Arial Narrow"/>
              </w:rPr>
              <w:t>.hr</w:t>
            </w:r>
            <w:r w:rsidR="006E66BF" w:rsidRPr="00D57DF8">
              <w:rPr>
                <w:rFonts w:ascii="Arial Narrow" w:hAnsi="Arial Narrow"/>
              </w:rPr>
              <w:t>onska</w:t>
            </w:r>
            <w:r w:rsidR="004D3B8F" w:rsidRPr="00D57DF8">
              <w:rPr>
                <w:rFonts w:ascii="Arial Narrow" w:hAnsi="Arial Narrow"/>
              </w:rPr>
              <w:t>@marianum</w:t>
            </w:r>
            <w:r w:rsidR="00387BEA" w:rsidRPr="00D57DF8">
              <w:rPr>
                <w:rFonts w:ascii="Arial Narrow" w:hAnsi="Arial Narrow"/>
              </w:rPr>
              <w:t>.sk</w:t>
            </w:r>
          </w:p>
          <w:p w14:paraId="63092390" w14:textId="77777777" w:rsidR="00441AC3" w:rsidRPr="00D57DF8" w:rsidRDefault="00441AC3" w:rsidP="00D4784D">
            <w:pPr>
              <w:rPr>
                <w:rFonts w:ascii="Arial Narrow" w:hAnsi="Arial Narrow"/>
              </w:rPr>
            </w:pPr>
          </w:p>
          <w:p w14:paraId="0BE65234" w14:textId="616153BA" w:rsidR="006E66BF" w:rsidRPr="00D57DF8" w:rsidRDefault="006B796F" w:rsidP="00D4784D">
            <w:pPr>
              <w:rPr>
                <w:rFonts w:ascii="Arial Narrow" w:hAnsi="Arial Narrow"/>
              </w:rPr>
            </w:pPr>
            <w:r w:rsidRPr="00D57DF8">
              <w:rPr>
                <w:rFonts w:ascii="Arial Narrow" w:hAnsi="Arial Narrow"/>
              </w:rPr>
              <w:t>c</w:t>
            </w:r>
            <w:r w:rsidR="00701623" w:rsidRPr="00D57DF8">
              <w:rPr>
                <w:rFonts w:ascii="Arial Narrow" w:hAnsi="Arial Narrow"/>
              </w:rPr>
              <w:t>)</w:t>
            </w:r>
            <w:r w:rsidR="007136E9" w:rsidRPr="00D57DF8">
              <w:rPr>
                <w:rFonts w:ascii="Arial Narrow" w:hAnsi="Arial Narrow"/>
              </w:rPr>
              <w:t xml:space="preserve"> </w:t>
            </w:r>
            <w:r w:rsidR="00DB0CC0" w:rsidRPr="00D57DF8">
              <w:rPr>
                <w:rFonts w:ascii="Arial Narrow" w:hAnsi="Arial Narrow"/>
              </w:rPr>
              <w:t>stavebný</w:t>
            </w:r>
            <w:r w:rsidR="002619A6" w:rsidRPr="00D57DF8">
              <w:rPr>
                <w:rFonts w:ascii="Arial Narrow" w:hAnsi="Arial Narrow"/>
              </w:rPr>
              <w:t xml:space="preserve"> dozor</w:t>
            </w:r>
            <w:r w:rsidR="00340E3A" w:rsidRPr="00D57DF8">
              <w:rPr>
                <w:rFonts w:ascii="Arial Narrow" w:hAnsi="Arial Narrow"/>
              </w:rPr>
              <w:t xml:space="preserve">: </w:t>
            </w:r>
            <w:r w:rsidR="00C415B9" w:rsidRPr="00D57DF8">
              <w:rPr>
                <w:rFonts w:ascii="Arial Narrow" w:hAnsi="Arial Narrow"/>
              </w:rPr>
              <w:t xml:space="preserve">RNDr. </w:t>
            </w:r>
            <w:r w:rsidR="009E54A0" w:rsidRPr="00D57DF8">
              <w:rPr>
                <w:rFonts w:ascii="Arial Narrow" w:hAnsi="Arial Narrow"/>
              </w:rPr>
              <w:t xml:space="preserve">Michal </w:t>
            </w:r>
            <w:proofErr w:type="spellStart"/>
            <w:r w:rsidR="00C415B9" w:rsidRPr="00D57DF8">
              <w:rPr>
                <w:rFonts w:ascii="Arial Narrow" w:hAnsi="Arial Narrow"/>
              </w:rPr>
              <w:t>B</w:t>
            </w:r>
            <w:r w:rsidR="0057008A" w:rsidRPr="00D57DF8">
              <w:rPr>
                <w:rFonts w:ascii="Arial Narrow" w:hAnsi="Arial Narrow"/>
              </w:rPr>
              <w:t>o</w:t>
            </w:r>
            <w:r w:rsidR="00C415B9" w:rsidRPr="00D57DF8">
              <w:rPr>
                <w:rFonts w:ascii="Arial Narrow" w:hAnsi="Arial Narrow"/>
              </w:rPr>
              <w:t>ž</w:t>
            </w:r>
            <w:r w:rsidR="0057008A" w:rsidRPr="00D57DF8">
              <w:rPr>
                <w:rFonts w:ascii="Arial Narrow" w:hAnsi="Arial Narrow"/>
              </w:rPr>
              <w:t>í</w:t>
            </w:r>
            <w:r w:rsidR="00C415B9" w:rsidRPr="00D57DF8">
              <w:rPr>
                <w:rFonts w:ascii="Arial Narrow" w:hAnsi="Arial Narrow"/>
              </w:rPr>
              <w:t>k</w:t>
            </w:r>
            <w:proofErr w:type="spellEnd"/>
            <w:r w:rsidR="00C415B9" w:rsidRPr="00D57DF8">
              <w:rPr>
                <w:rFonts w:ascii="Arial Narrow" w:hAnsi="Arial Narrow"/>
              </w:rPr>
              <w:t>, Doc.</w:t>
            </w:r>
            <w:r w:rsidR="00112A65" w:rsidRPr="00D57DF8">
              <w:rPr>
                <w:rFonts w:ascii="Arial Narrow" w:hAnsi="Arial Narrow"/>
              </w:rPr>
              <w:t>, tel.: 0903 764 642</w:t>
            </w:r>
          </w:p>
          <w:p w14:paraId="436F4112" w14:textId="733D3C8E" w:rsidR="00AF4CD0" w:rsidRPr="00D57DF8" w:rsidRDefault="006B796F" w:rsidP="00D4784D">
            <w:pPr>
              <w:rPr>
                <w:rFonts w:ascii="Arial Narrow" w:hAnsi="Arial Narrow"/>
                <w:b/>
                <w:bCs/>
              </w:rPr>
            </w:pPr>
            <w:r w:rsidRPr="00D57DF8">
              <w:rPr>
                <w:rFonts w:ascii="Arial Narrow" w:hAnsi="Arial Narrow"/>
              </w:rPr>
              <w:t>d</w:t>
            </w:r>
            <w:r w:rsidR="007136E9" w:rsidRPr="00D57DF8">
              <w:rPr>
                <w:rFonts w:ascii="Arial Narrow" w:hAnsi="Arial Narrow"/>
              </w:rPr>
              <w:t xml:space="preserve">) </w:t>
            </w:r>
            <w:r w:rsidR="006E66BF" w:rsidRPr="00D57DF8">
              <w:rPr>
                <w:rFonts w:ascii="Arial Narrow" w:hAnsi="Arial Narrow"/>
              </w:rPr>
              <w:t>Ing. Jana Hronská</w:t>
            </w:r>
          </w:p>
        </w:tc>
      </w:tr>
    </w:tbl>
    <w:p w14:paraId="05D98FCF" w14:textId="4F4FFF59" w:rsidR="003250F2" w:rsidRPr="00D57DF8" w:rsidRDefault="00AC7A9C" w:rsidP="00D4784D">
      <w:pPr>
        <w:spacing w:after="0" w:line="240" w:lineRule="auto"/>
        <w:jc w:val="center"/>
        <w:rPr>
          <w:rFonts w:ascii="Arial Narrow" w:hAnsi="Arial Narrow"/>
          <w:b/>
          <w:bCs/>
        </w:rPr>
      </w:pPr>
      <w:r w:rsidRPr="00D57DF8">
        <w:rPr>
          <w:rFonts w:ascii="Arial Narrow" w:hAnsi="Arial Narrow"/>
          <w:b/>
          <w:bCs/>
        </w:rPr>
        <w:t>a</w:t>
      </w:r>
    </w:p>
    <w:tbl>
      <w:tblPr>
        <w:tblStyle w:val="Mriekatabuky"/>
        <w:tblW w:w="9351" w:type="dxa"/>
        <w:tblLook w:val="04A0" w:firstRow="1" w:lastRow="0" w:firstColumn="1" w:lastColumn="0" w:noHBand="0" w:noVBand="1"/>
      </w:tblPr>
      <w:tblGrid>
        <w:gridCol w:w="2972"/>
        <w:gridCol w:w="6379"/>
      </w:tblGrid>
      <w:tr w:rsidR="003250F2" w:rsidRPr="00D57DF8" w14:paraId="5DD1281F" w14:textId="77777777" w:rsidTr="00477F3F">
        <w:tc>
          <w:tcPr>
            <w:tcW w:w="9351" w:type="dxa"/>
            <w:gridSpan w:val="2"/>
            <w:shd w:val="clear" w:color="auto" w:fill="D9D9D9" w:themeFill="background1" w:themeFillShade="D9"/>
          </w:tcPr>
          <w:p w14:paraId="066EA589" w14:textId="0B6A2AE5" w:rsidR="003250F2" w:rsidRPr="00D57DF8" w:rsidRDefault="003250F2" w:rsidP="00D4784D">
            <w:pPr>
              <w:jc w:val="both"/>
              <w:rPr>
                <w:rFonts w:ascii="Arial Narrow" w:hAnsi="Arial Narrow"/>
                <w:b/>
                <w:bCs/>
              </w:rPr>
            </w:pPr>
            <w:r w:rsidRPr="00D57DF8">
              <w:rPr>
                <w:rFonts w:ascii="Arial Narrow" w:hAnsi="Arial Narrow"/>
                <w:b/>
                <w:bCs/>
              </w:rPr>
              <w:t>ZHOTOVITEĽ</w:t>
            </w:r>
            <w:r w:rsidR="006E66BF" w:rsidRPr="00D57DF8">
              <w:rPr>
                <w:rFonts w:ascii="Arial Narrow" w:hAnsi="Arial Narrow"/>
                <w:b/>
                <w:bCs/>
              </w:rPr>
              <w:t xml:space="preserve"> </w:t>
            </w:r>
          </w:p>
        </w:tc>
      </w:tr>
      <w:tr w:rsidR="003250F2" w:rsidRPr="00D57DF8" w14:paraId="4C5C15AE" w14:textId="77777777" w:rsidTr="00A25770">
        <w:tc>
          <w:tcPr>
            <w:tcW w:w="2972" w:type="dxa"/>
            <w:shd w:val="clear" w:color="auto" w:fill="D9D9D9" w:themeFill="background1" w:themeFillShade="D9"/>
          </w:tcPr>
          <w:p w14:paraId="3BFD25AC" w14:textId="77777777" w:rsidR="003250F2" w:rsidRPr="00D57DF8" w:rsidRDefault="003250F2" w:rsidP="00D4784D">
            <w:pPr>
              <w:jc w:val="both"/>
              <w:rPr>
                <w:rFonts w:ascii="Arial Narrow" w:hAnsi="Arial Narrow"/>
                <w:b/>
                <w:bCs/>
              </w:rPr>
            </w:pPr>
            <w:r w:rsidRPr="00D57DF8">
              <w:rPr>
                <w:rFonts w:ascii="Arial Narrow" w:hAnsi="Arial Narrow"/>
                <w:b/>
                <w:bCs/>
              </w:rPr>
              <w:t>Obchodné meno:</w:t>
            </w:r>
          </w:p>
        </w:tc>
        <w:tc>
          <w:tcPr>
            <w:tcW w:w="6379" w:type="dxa"/>
          </w:tcPr>
          <w:p w14:paraId="799B0D59" w14:textId="290A5118" w:rsidR="003250F2" w:rsidRPr="00D57DF8" w:rsidRDefault="003250F2" w:rsidP="00D4784D">
            <w:pPr>
              <w:jc w:val="both"/>
              <w:rPr>
                <w:rFonts w:ascii="Arial Narrow" w:hAnsi="Arial Narrow"/>
                <w:b/>
                <w:bCs/>
              </w:rPr>
            </w:pPr>
          </w:p>
        </w:tc>
      </w:tr>
      <w:tr w:rsidR="003250F2" w:rsidRPr="00D57DF8" w14:paraId="76BFABCA" w14:textId="77777777" w:rsidTr="00A25770">
        <w:tc>
          <w:tcPr>
            <w:tcW w:w="2972" w:type="dxa"/>
            <w:shd w:val="clear" w:color="auto" w:fill="D9D9D9" w:themeFill="background1" w:themeFillShade="D9"/>
          </w:tcPr>
          <w:p w14:paraId="03B881EA" w14:textId="77777777" w:rsidR="003250F2" w:rsidRPr="00D57DF8" w:rsidRDefault="003250F2" w:rsidP="00D4784D">
            <w:pPr>
              <w:jc w:val="both"/>
              <w:rPr>
                <w:rFonts w:ascii="Arial Narrow" w:hAnsi="Arial Narrow"/>
                <w:b/>
                <w:bCs/>
              </w:rPr>
            </w:pPr>
            <w:r w:rsidRPr="00D57DF8">
              <w:rPr>
                <w:rFonts w:ascii="Arial Narrow" w:hAnsi="Arial Narrow"/>
                <w:b/>
                <w:bCs/>
              </w:rPr>
              <w:t>Sídlo:</w:t>
            </w:r>
          </w:p>
        </w:tc>
        <w:tc>
          <w:tcPr>
            <w:tcW w:w="6379" w:type="dxa"/>
          </w:tcPr>
          <w:p w14:paraId="585CAF58" w14:textId="0BD5CBA1" w:rsidR="003250F2" w:rsidRPr="00D57DF8" w:rsidRDefault="003250F2" w:rsidP="00D4784D">
            <w:pPr>
              <w:jc w:val="both"/>
              <w:rPr>
                <w:rFonts w:ascii="Arial Narrow" w:hAnsi="Arial Narrow"/>
              </w:rPr>
            </w:pPr>
          </w:p>
        </w:tc>
      </w:tr>
      <w:tr w:rsidR="003250F2" w:rsidRPr="00D57DF8" w14:paraId="60AE6BF0" w14:textId="77777777" w:rsidTr="00A25770">
        <w:tc>
          <w:tcPr>
            <w:tcW w:w="2972" w:type="dxa"/>
            <w:shd w:val="clear" w:color="auto" w:fill="D9D9D9" w:themeFill="background1" w:themeFillShade="D9"/>
          </w:tcPr>
          <w:p w14:paraId="322E6902" w14:textId="77777777" w:rsidR="003250F2" w:rsidRPr="00D57DF8" w:rsidRDefault="003250F2" w:rsidP="00D4784D">
            <w:pPr>
              <w:jc w:val="both"/>
              <w:rPr>
                <w:rFonts w:ascii="Arial Narrow" w:hAnsi="Arial Narrow"/>
                <w:b/>
                <w:bCs/>
              </w:rPr>
            </w:pPr>
            <w:r w:rsidRPr="00D57DF8">
              <w:rPr>
                <w:rFonts w:ascii="Arial Narrow" w:hAnsi="Arial Narrow"/>
                <w:b/>
                <w:bCs/>
              </w:rPr>
              <w:t>IČO:</w:t>
            </w:r>
          </w:p>
        </w:tc>
        <w:tc>
          <w:tcPr>
            <w:tcW w:w="6379" w:type="dxa"/>
          </w:tcPr>
          <w:p w14:paraId="397F38AF" w14:textId="23F1A506" w:rsidR="003250F2" w:rsidRPr="00D57DF8" w:rsidRDefault="003250F2" w:rsidP="00D4784D">
            <w:pPr>
              <w:jc w:val="both"/>
              <w:rPr>
                <w:rFonts w:ascii="Arial Narrow" w:hAnsi="Arial Narrow"/>
              </w:rPr>
            </w:pPr>
          </w:p>
        </w:tc>
      </w:tr>
      <w:tr w:rsidR="003250F2" w:rsidRPr="00D57DF8" w14:paraId="14F45618" w14:textId="77777777" w:rsidTr="00A25770">
        <w:tc>
          <w:tcPr>
            <w:tcW w:w="2972" w:type="dxa"/>
            <w:shd w:val="clear" w:color="auto" w:fill="D9D9D9" w:themeFill="background1" w:themeFillShade="D9"/>
          </w:tcPr>
          <w:p w14:paraId="1E6FB247" w14:textId="77777777" w:rsidR="003250F2" w:rsidRPr="00D57DF8" w:rsidRDefault="003250F2" w:rsidP="00D4784D">
            <w:pPr>
              <w:jc w:val="both"/>
              <w:rPr>
                <w:rFonts w:ascii="Arial Narrow" w:hAnsi="Arial Narrow"/>
                <w:b/>
                <w:bCs/>
              </w:rPr>
            </w:pPr>
            <w:r w:rsidRPr="00D57DF8">
              <w:rPr>
                <w:rFonts w:ascii="Arial Narrow" w:hAnsi="Arial Narrow"/>
                <w:b/>
                <w:bCs/>
              </w:rPr>
              <w:t>DIČ:</w:t>
            </w:r>
          </w:p>
        </w:tc>
        <w:tc>
          <w:tcPr>
            <w:tcW w:w="6379" w:type="dxa"/>
          </w:tcPr>
          <w:p w14:paraId="3E170A56" w14:textId="0854A03D" w:rsidR="003250F2" w:rsidRPr="00D57DF8" w:rsidRDefault="003250F2" w:rsidP="00D4784D">
            <w:pPr>
              <w:jc w:val="both"/>
              <w:rPr>
                <w:rFonts w:ascii="Arial Narrow" w:hAnsi="Arial Narrow"/>
              </w:rPr>
            </w:pPr>
          </w:p>
        </w:tc>
      </w:tr>
      <w:tr w:rsidR="003250F2" w:rsidRPr="00D57DF8" w14:paraId="77C4E6C0" w14:textId="77777777" w:rsidTr="00A25770">
        <w:tc>
          <w:tcPr>
            <w:tcW w:w="2972" w:type="dxa"/>
            <w:shd w:val="clear" w:color="auto" w:fill="D9D9D9" w:themeFill="background1" w:themeFillShade="D9"/>
          </w:tcPr>
          <w:p w14:paraId="7C9789D1" w14:textId="77777777" w:rsidR="003250F2" w:rsidRPr="00D57DF8" w:rsidRDefault="003250F2" w:rsidP="00D4784D">
            <w:pPr>
              <w:jc w:val="both"/>
              <w:rPr>
                <w:rFonts w:ascii="Arial Narrow" w:hAnsi="Arial Narrow"/>
                <w:b/>
                <w:bCs/>
              </w:rPr>
            </w:pPr>
            <w:r w:rsidRPr="00D57DF8">
              <w:rPr>
                <w:rFonts w:ascii="Arial Narrow" w:hAnsi="Arial Narrow"/>
                <w:b/>
                <w:bCs/>
              </w:rPr>
              <w:t>IČ DPH:</w:t>
            </w:r>
          </w:p>
        </w:tc>
        <w:tc>
          <w:tcPr>
            <w:tcW w:w="6379" w:type="dxa"/>
          </w:tcPr>
          <w:p w14:paraId="5C8F127B" w14:textId="3193FB75" w:rsidR="003250F2" w:rsidRPr="00D57DF8" w:rsidRDefault="003250F2" w:rsidP="00D4784D">
            <w:pPr>
              <w:jc w:val="both"/>
              <w:rPr>
                <w:rFonts w:ascii="Arial Narrow" w:hAnsi="Arial Narrow"/>
              </w:rPr>
            </w:pPr>
          </w:p>
        </w:tc>
      </w:tr>
      <w:tr w:rsidR="003250F2" w:rsidRPr="00D57DF8" w14:paraId="386C9EF7" w14:textId="77777777" w:rsidTr="00A25770">
        <w:tc>
          <w:tcPr>
            <w:tcW w:w="2972" w:type="dxa"/>
            <w:shd w:val="clear" w:color="auto" w:fill="D9D9D9" w:themeFill="background1" w:themeFillShade="D9"/>
          </w:tcPr>
          <w:p w14:paraId="57D54D6F" w14:textId="77777777" w:rsidR="003250F2" w:rsidRPr="00D57DF8" w:rsidRDefault="003250F2" w:rsidP="00D4784D">
            <w:pPr>
              <w:jc w:val="both"/>
              <w:rPr>
                <w:rFonts w:ascii="Arial Narrow" w:hAnsi="Arial Narrow"/>
                <w:b/>
                <w:bCs/>
              </w:rPr>
            </w:pPr>
            <w:r w:rsidRPr="00D57DF8">
              <w:rPr>
                <w:rFonts w:ascii="Arial Narrow" w:hAnsi="Arial Narrow"/>
                <w:b/>
                <w:bCs/>
              </w:rPr>
              <w:t>Bankové spojenie:</w:t>
            </w:r>
          </w:p>
        </w:tc>
        <w:tc>
          <w:tcPr>
            <w:tcW w:w="6379" w:type="dxa"/>
          </w:tcPr>
          <w:p w14:paraId="2D087491" w14:textId="1522934B" w:rsidR="003250F2" w:rsidRPr="00D57DF8" w:rsidRDefault="003250F2" w:rsidP="00D4784D">
            <w:pPr>
              <w:jc w:val="both"/>
              <w:rPr>
                <w:rFonts w:ascii="Arial Narrow" w:hAnsi="Arial Narrow"/>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D4784D">
            <w:pPr>
              <w:jc w:val="both"/>
              <w:rPr>
                <w:rFonts w:ascii="Arial Narrow" w:hAnsi="Arial Narrow"/>
                <w:b/>
                <w:bCs/>
              </w:rPr>
            </w:pPr>
            <w:r w:rsidRPr="00D57DF8">
              <w:rPr>
                <w:rFonts w:ascii="Arial Narrow" w:hAnsi="Arial Narrow"/>
                <w:b/>
                <w:bCs/>
              </w:rPr>
              <w:t>IBAN:</w:t>
            </w:r>
          </w:p>
        </w:tc>
        <w:tc>
          <w:tcPr>
            <w:tcW w:w="6379" w:type="dxa"/>
          </w:tcPr>
          <w:p w14:paraId="421BD3CC" w14:textId="6A796B47" w:rsidR="003250F2" w:rsidRPr="00C8302E" w:rsidRDefault="003250F2" w:rsidP="00D4784D">
            <w:pPr>
              <w:jc w:val="both"/>
              <w:rPr>
                <w:rFonts w:ascii="Arial Narrow" w:hAnsi="Arial Narrow"/>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D4784D">
            <w:pPr>
              <w:jc w:val="both"/>
              <w:rPr>
                <w:rFonts w:ascii="Arial Narrow" w:hAnsi="Arial Narrow"/>
                <w:b/>
                <w:bCs/>
              </w:rPr>
            </w:pPr>
            <w:r w:rsidRPr="00A801AB">
              <w:rPr>
                <w:rFonts w:ascii="Arial Narrow" w:hAnsi="Arial Narrow"/>
                <w:b/>
                <w:bCs/>
              </w:rPr>
              <w:t>SWIFT (BIC):</w:t>
            </w:r>
          </w:p>
        </w:tc>
        <w:tc>
          <w:tcPr>
            <w:tcW w:w="6379" w:type="dxa"/>
          </w:tcPr>
          <w:p w14:paraId="6F04981C" w14:textId="4F156420" w:rsidR="003250F2" w:rsidRPr="00C8302E" w:rsidRDefault="003250F2" w:rsidP="00D4784D">
            <w:pPr>
              <w:jc w:val="both"/>
              <w:rPr>
                <w:rFonts w:ascii="Arial Narrow" w:hAnsi="Arial Narrow"/>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D4784D">
            <w:pPr>
              <w:jc w:val="both"/>
              <w:rPr>
                <w:rFonts w:ascii="Arial Narrow" w:hAnsi="Arial Narrow"/>
                <w:b/>
                <w:bCs/>
              </w:rPr>
            </w:pPr>
            <w:r w:rsidRPr="00A801AB">
              <w:rPr>
                <w:rFonts w:ascii="Arial Narrow" w:hAnsi="Arial Narrow"/>
                <w:b/>
                <w:bCs/>
              </w:rPr>
              <w:t>Zápis v registri:</w:t>
            </w:r>
          </w:p>
        </w:tc>
        <w:tc>
          <w:tcPr>
            <w:tcW w:w="6379" w:type="dxa"/>
          </w:tcPr>
          <w:p w14:paraId="54401661" w14:textId="02AEF798" w:rsidR="003250F2" w:rsidRPr="00C8302E" w:rsidRDefault="003250F2" w:rsidP="00D4784D">
            <w:pPr>
              <w:jc w:val="both"/>
              <w:rPr>
                <w:rFonts w:ascii="Arial Narrow" w:hAnsi="Arial Narrow"/>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D4784D">
            <w:pPr>
              <w:jc w:val="both"/>
              <w:rPr>
                <w:rFonts w:ascii="Arial Narrow" w:hAnsi="Arial Narrow"/>
                <w:b/>
                <w:bCs/>
              </w:rPr>
            </w:pPr>
            <w:r w:rsidRPr="00A801AB">
              <w:rPr>
                <w:rFonts w:ascii="Arial Narrow" w:hAnsi="Arial Narrow"/>
                <w:b/>
                <w:bCs/>
              </w:rPr>
              <w:t>Štatutárny orgán:</w:t>
            </w:r>
          </w:p>
        </w:tc>
        <w:tc>
          <w:tcPr>
            <w:tcW w:w="6379" w:type="dxa"/>
          </w:tcPr>
          <w:p w14:paraId="7A8D4D05" w14:textId="0D5D3F24" w:rsidR="003250F2" w:rsidRPr="00C8302E" w:rsidRDefault="003250F2" w:rsidP="00D4784D">
            <w:pPr>
              <w:jc w:val="both"/>
              <w:rPr>
                <w:rFonts w:ascii="Arial Narrow" w:hAnsi="Arial Narrow"/>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D4784D">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4D4BEF0B" w:rsidR="00721CF4" w:rsidRPr="00C8302E" w:rsidRDefault="00721CF4" w:rsidP="00D4784D">
            <w:pPr>
              <w:jc w:val="both"/>
              <w:rPr>
                <w:rFonts w:ascii="Arial Narrow" w:hAnsi="Arial Narrow"/>
              </w:rPr>
            </w:pPr>
          </w:p>
        </w:tc>
      </w:tr>
      <w:tr w:rsidR="003250F2" w:rsidRPr="00A801AB" w14:paraId="0EACE064" w14:textId="77777777" w:rsidTr="00670161">
        <w:trPr>
          <w:trHeight w:val="1497"/>
        </w:trPr>
        <w:tc>
          <w:tcPr>
            <w:tcW w:w="2972" w:type="dxa"/>
            <w:shd w:val="clear" w:color="auto" w:fill="D9D9D9" w:themeFill="background1" w:themeFillShade="D9"/>
          </w:tcPr>
          <w:p w14:paraId="35F9444C" w14:textId="3D70D91C" w:rsidR="00701623" w:rsidRDefault="00701623" w:rsidP="00D4784D">
            <w:pPr>
              <w:rPr>
                <w:rFonts w:ascii="Arial Narrow" w:hAnsi="Arial Narrow"/>
                <w:b/>
                <w:bCs/>
              </w:rPr>
            </w:pPr>
            <w:r>
              <w:rPr>
                <w:rFonts w:ascii="Arial Narrow" w:hAnsi="Arial Narrow"/>
                <w:b/>
                <w:bCs/>
              </w:rPr>
              <w:t>Osoby oprávnené vo veciach:</w:t>
            </w:r>
          </w:p>
          <w:p w14:paraId="36BDE0BE" w14:textId="77777777" w:rsidR="00701623" w:rsidRDefault="00701623" w:rsidP="00D4784D">
            <w:pPr>
              <w:rPr>
                <w:rFonts w:ascii="Arial Narrow" w:hAnsi="Arial Narrow"/>
                <w:b/>
                <w:bCs/>
              </w:rPr>
            </w:pPr>
            <w:r>
              <w:rPr>
                <w:rFonts w:ascii="Arial Narrow" w:hAnsi="Arial Narrow"/>
                <w:b/>
                <w:bCs/>
              </w:rPr>
              <w:t>a) zmluvných</w:t>
            </w:r>
          </w:p>
          <w:p w14:paraId="2D63974A" w14:textId="77777777" w:rsidR="00701623" w:rsidRDefault="00701623" w:rsidP="00D4784D">
            <w:pPr>
              <w:rPr>
                <w:rFonts w:ascii="Arial Narrow" w:hAnsi="Arial Narrow"/>
                <w:b/>
                <w:bCs/>
              </w:rPr>
            </w:pPr>
            <w:r>
              <w:rPr>
                <w:rFonts w:ascii="Arial Narrow" w:hAnsi="Arial Narrow"/>
                <w:b/>
                <w:bCs/>
              </w:rPr>
              <w:t>b) technických</w:t>
            </w:r>
          </w:p>
          <w:p w14:paraId="52D3EDA1" w14:textId="41CFA5E4" w:rsidR="00701623" w:rsidRDefault="00B67A1E" w:rsidP="00D4784D">
            <w:pPr>
              <w:rPr>
                <w:rFonts w:ascii="Arial Narrow" w:hAnsi="Arial Narrow"/>
                <w:b/>
                <w:bCs/>
              </w:rPr>
            </w:pPr>
            <w:r>
              <w:rPr>
                <w:rFonts w:ascii="Arial Narrow" w:hAnsi="Arial Narrow"/>
                <w:b/>
                <w:bCs/>
              </w:rPr>
              <w:t>c</w:t>
            </w:r>
            <w:r w:rsidR="00701623">
              <w:rPr>
                <w:rFonts w:ascii="Arial Narrow" w:hAnsi="Arial Narrow"/>
                <w:b/>
                <w:bCs/>
              </w:rPr>
              <w:t>) kontroly zhotovovania diela v priebehu realizácie</w:t>
            </w:r>
          </w:p>
          <w:p w14:paraId="74A7C565" w14:textId="21174150" w:rsidR="003250F2" w:rsidRPr="00A801AB" w:rsidRDefault="00701623" w:rsidP="00D4784D">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634CA6EE" w14:textId="4AE2C005" w:rsidR="003250F2" w:rsidRPr="00C8302E" w:rsidRDefault="003250F2" w:rsidP="00D4784D">
            <w:pPr>
              <w:pStyle w:val="Odsekzoznamu"/>
              <w:jc w:val="both"/>
              <w:rPr>
                <w:rFonts w:ascii="Arial Narrow" w:hAnsi="Arial Narrow"/>
              </w:rPr>
            </w:pPr>
          </w:p>
        </w:tc>
      </w:tr>
    </w:tbl>
    <w:p w14:paraId="20CCBE9E" w14:textId="36D06F9E" w:rsidR="00C17EAD" w:rsidRDefault="003250F2" w:rsidP="00D4784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50FF1F7F" w14:textId="77777777" w:rsidR="006B796F" w:rsidRDefault="006B796F" w:rsidP="00D4784D">
      <w:pPr>
        <w:spacing w:after="0" w:line="240" w:lineRule="auto"/>
        <w:rPr>
          <w:rFonts w:ascii="Arial Narrow" w:eastAsia="Times New Roman" w:hAnsi="Arial Narrow" w:cs="Arial"/>
          <w:b/>
          <w:bCs/>
          <w:lang w:eastAsia="sk-SK"/>
        </w:rPr>
      </w:pPr>
    </w:p>
    <w:p w14:paraId="7BF7864E" w14:textId="099E592D" w:rsidR="0081205A" w:rsidRDefault="00006FD1" w:rsidP="00D4784D">
      <w:pPr>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Default="00006FD1" w:rsidP="00D4784D">
      <w:pPr>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4F4227F3" w14:textId="77777777" w:rsidR="00426C73" w:rsidRPr="00D17E65" w:rsidRDefault="00426C73" w:rsidP="00D4784D">
      <w:pPr>
        <w:spacing w:after="0" w:line="240" w:lineRule="auto"/>
        <w:jc w:val="center"/>
        <w:rPr>
          <w:rFonts w:ascii="Arial Narrow" w:hAnsi="Arial Narrow"/>
          <w:b/>
        </w:rPr>
      </w:pPr>
    </w:p>
    <w:p w14:paraId="7CF165D5" w14:textId="50E20532" w:rsidR="00ED5EEC" w:rsidRPr="005701E0" w:rsidRDefault="00ED5EEC"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C6032">
        <w:rPr>
          <w:rFonts w:ascii="Arial Narrow" w:eastAsia="Times New Roman" w:hAnsi="Arial Narrow" w:cs="Arial"/>
          <w:lang w:eastAsia="sk-SK"/>
        </w:rPr>
        <w:t xml:space="preserve">Predmetom tejto zmluvy </w:t>
      </w:r>
      <w:r w:rsidR="008E7AC0" w:rsidRPr="005C6032">
        <w:rPr>
          <w:rFonts w:ascii="Arial Narrow" w:eastAsia="Times New Roman" w:hAnsi="Arial Narrow" w:cs="Arial"/>
          <w:lang w:eastAsia="sk-SK"/>
        </w:rPr>
        <w:t xml:space="preserve">je </w:t>
      </w:r>
      <w:r w:rsidR="005D4EAB" w:rsidRPr="005C6032">
        <w:rPr>
          <w:rFonts w:ascii="Arial Narrow" w:eastAsia="Times New Roman" w:hAnsi="Arial Narrow" w:cs="Arial"/>
          <w:lang w:eastAsia="sk-SK"/>
        </w:rPr>
        <w:t xml:space="preserve">záväzok zhotoviteľa vykonať pre objednávateľa </w:t>
      </w:r>
      <w:r w:rsidR="00C37B82" w:rsidRPr="005C6032">
        <w:rPr>
          <w:rFonts w:ascii="Arial Narrow" w:eastAsia="Times New Roman" w:hAnsi="Arial Narrow" w:cs="Arial"/>
          <w:lang w:eastAsia="sk-SK"/>
        </w:rPr>
        <w:t xml:space="preserve">riadne a včas </w:t>
      </w:r>
      <w:r w:rsidR="005C6032" w:rsidRPr="005C6032">
        <w:rPr>
          <w:rFonts w:ascii="Arial Narrow" w:eastAsia="Times New Roman" w:hAnsi="Arial Narrow" w:cs="Arial"/>
          <w:lang w:eastAsia="sk-SK"/>
        </w:rPr>
        <w:t>dielo</w:t>
      </w:r>
      <w:r w:rsidR="005D4EAB" w:rsidRPr="005C6032">
        <w:rPr>
          <w:rFonts w:ascii="Arial Narrow" w:eastAsia="Times New Roman" w:hAnsi="Arial Narrow" w:cs="Arial"/>
          <w:lang w:eastAsia="sk-SK"/>
        </w:rPr>
        <w:t xml:space="preserve"> </w:t>
      </w:r>
      <w:r w:rsidR="00C902F8" w:rsidRPr="005C6032">
        <w:rPr>
          <w:rFonts w:ascii="Arial Narrow" w:eastAsia="Times New Roman" w:hAnsi="Arial Narrow" w:cs="Arial"/>
          <w:lang w:eastAsia="sk-SK"/>
        </w:rPr>
        <w:t xml:space="preserve">špecifikované </w:t>
      </w:r>
      <w:r w:rsidR="00C43EF6" w:rsidRPr="005C6032">
        <w:rPr>
          <w:rFonts w:ascii="Arial Narrow" w:eastAsia="Times New Roman" w:hAnsi="Arial Narrow" w:cs="Arial"/>
          <w:lang w:eastAsia="sk-SK"/>
        </w:rPr>
        <w:t>v</w:t>
      </w:r>
      <w:r w:rsidR="00FB12D9" w:rsidRPr="005C6032">
        <w:rPr>
          <w:rFonts w:ascii="Arial Narrow" w:eastAsia="Times New Roman" w:hAnsi="Arial Narrow" w:cs="Arial"/>
          <w:lang w:eastAsia="sk-SK"/>
        </w:rPr>
        <w:t> bode 2. tohto článku</w:t>
      </w:r>
      <w:r w:rsidR="00C902F8" w:rsidRPr="005C6032">
        <w:rPr>
          <w:rFonts w:ascii="Arial Narrow" w:eastAsia="Times New Roman" w:hAnsi="Arial Narrow" w:cs="Arial"/>
          <w:lang w:eastAsia="sk-SK"/>
        </w:rPr>
        <w:t xml:space="preserve"> zmluvy a</w:t>
      </w:r>
      <w:r w:rsidR="00C37B82" w:rsidRPr="005C6032">
        <w:rPr>
          <w:rFonts w:ascii="Arial Narrow" w:eastAsia="Times New Roman" w:hAnsi="Arial Narrow" w:cs="Arial"/>
          <w:lang w:eastAsia="sk-SK"/>
        </w:rPr>
        <w:t xml:space="preserve"> záväzok </w:t>
      </w:r>
      <w:r w:rsidR="00C37B82" w:rsidRPr="005701E0">
        <w:rPr>
          <w:rFonts w:ascii="Arial Narrow" w:eastAsia="Times New Roman" w:hAnsi="Arial Narrow" w:cs="Arial"/>
          <w:lang w:eastAsia="sk-SK"/>
        </w:rPr>
        <w:t>objednávateľa vykonané dielo prevziať a</w:t>
      </w:r>
      <w:r w:rsidR="00C902F8" w:rsidRPr="005701E0">
        <w:rPr>
          <w:rFonts w:ascii="Arial Narrow" w:eastAsia="Times New Roman" w:hAnsi="Arial Narrow" w:cs="Arial"/>
          <w:lang w:eastAsia="sk-SK"/>
        </w:rPr>
        <w:t xml:space="preserve"> zaplatiť zhotoviteľovi cenu za jeho vykonanie.</w:t>
      </w:r>
    </w:p>
    <w:p w14:paraId="6541FEED" w14:textId="281B74EA" w:rsidR="00ED5EEC" w:rsidRDefault="00006FD1"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701E0">
        <w:rPr>
          <w:rFonts w:ascii="Arial Narrow" w:eastAsia="Times New Roman" w:hAnsi="Arial Narrow" w:cs="Arial"/>
          <w:lang w:eastAsia="sk-SK"/>
        </w:rPr>
        <w:lastRenderedPageBreak/>
        <w:t xml:space="preserve">Predmetom </w:t>
      </w:r>
      <w:r w:rsidR="00AD6C79" w:rsidRPr="005701E0">
        <w:rPr>
          <w:rFonts w:ascii="Arial Narrow" w:eastAsia="Times New Roman" w:hAnsi="Arial Narrow" w:cs="Arial"/>
          <w:lang w:eastAsia="sk-SK"/>
        </w:rPr>
        <w:t xml:space="preserve">diela </w:t>
      </w:r>
      <w:r w:rsidR="00A25EC2" w:rsidRPr="005701E0">
        <w:rPr>
          <w:rFonts w:ascii="Arial Narrow" w:eastAsia="Times New Roman" w:hAnsi="Arial Narrow" w:cs="Arial"/>
          <w:lang w:eastAsia="sk-SK"/>
        </w:rPr>
        <w:t>je</w:t>
      </w:r>
      <w:r w:rsidR="00D11A9B" w:rsidRPr="005701E0">
        <w:rPr>
          <w:rFonts w:ascii="Arial Narrow" w:eastAsia="Times New Roman" w:hAnsi="Arial Narrow" w:cs="Arial"/>
          <w:lang w:eastAsia="sk-SK"/>
        </w:rPr>
        <w:t xml:space="preserve"> realizácia stavby: </w:t>
      </w:r>
      <w:r w:rsidR="00AE16F1" w:rsidRPr="005701E0">
        <w:rPr>
          <w:rFonts w:ascii="Arial Narrow" w:eastAsia="Times New Roman" w:hAnsi="Arial Narrow" w:cs="Arial"/>
          <w:b/>
          <w:sz w:val="24"/>
          <w:szCs w:val="24"/>
          <w:lang w:eastAsia="sk-SK"/>
        </w:rPr>
        <w:t>Rozšírenie cintorína PRIEVOZ – I. etapa</w:t>
      </w:r>
      <w:r w:rsidR="00AC684C" w:rsidRPr="005701E0">
        <w:t xml:space="preserve">, </w:t>
      </w:r>
      <w:r w:rsidR="00AC684C" w:rsidRPr="005701E0">
        <w:rPr>
          <w:rFonts w:ascii="Arial Narrow" w:eastAsia="Times New Roman" w:hAnsi="Arial Narrow" w:cs="Arial"/>
          <w:lang w:eastAsia="sk-SK"/>
        </w:rPr>
        <w:t>ktorý</w:t>
      </w:r>
      <w:r w:rsidR="00AC684C">
        <w:rPr>
          <w:rFonts w:ascii="Arial Narrow" w:eastAsia="Times New Roman" w:hAnsi="Arial Narrow" w:cs="Arial"/>
          <w:lang w:eastAsia="sk-SK"/>
        </w:rPr>
        <w:t xml:space="preserve"> s</w:t>
      </w:r>
      <w:r w:rsidR="00AC684C" w:rsidRPr="00AC684C">
        <w:rPr>
          <w:rFonts w:ascii="Arial Narrow" w:eastAsia="Times New Roman" w:hAnsi="Arial Narrow" w:cs="Arial"/>
          <w:lang w:eastAsia="sk-SK"/>
        </w:rPr>
        <w:t>a</w:t>
      </w:r>
      <w:r w:rsidR="00AC684C">
        <w:rPr>
          <w:rFonts w:ascii="Arial Narrow" w:eastAsia="Times New Roman" w:hAnsi="Arial Narrow" w:cs="Arial"/>
          <w:lang w:eastAsia="sk-SK"/>
        </w:rPr>
        <w:t xml:space="preserve"> nachádza na</w:t>
      </w:r>
      <w:r w:rsidR="00AC684C" w:rsidRPr="00AC684C">
        <w:rPr>
          <w:rFonts w:ascii="Arial Narrow" w:eastAsia="Times New Roman" w:hAnsi="Arial Narrow" w:cs="Arial"/>
          <w:lang w:eastAsia="sk-SK"/>
        </w:rPr>
        <w:t xml:space="preserve"> Stachanovskej ulici v mestskej časti Bratislava - Ružinov</w:t>
      </w:r>
      <w:r w:rsidR="00F45BB8">
        <w:rPr>
          <w:rFonts w:ascii="Arial Narrow" w:eastAsia="Times New Roman" w:hAnsi="Arial Narrow" w:cs="Arial"/>
          <w:lang w:eastAsia="sk-SK"/>
        </w:rPr>
        <w:t xml:space="preserve"> </w:t>
      </w:r>
      <w:r w:rsidR="00052297">
        <w:rPr>
          <w:rFonts w:ascii="Arial Narrow" w:eastAsia="Times New Roman" w:hAnsi="Arial Narrow" w:cs="Arial"/>
          <w:lang w:eastAsia="sk-SK"/>
        </w:rPr>
        <w:t xml:space="preserve">(ďalej aj ako </w:t>
      </w:r>
      <w:r w:rsidR="007B314E">
        <w:rPr>
          <w:rFonts w:ascii="Arial Narrow" w:eastAsia="Times New Roman" w:hAnsi="Arial Narrow" w:cs="Arial"/>
          <w:lang w:eastAsia="sk-SK"/>
        </w:rPr>
        <w:t>„</w:t>
      </w:r>
      <w:r w:rsidR="007B314E" w:rsidRPr="003A6B2A">
        <w:rPr>
          <w:rFonts w:ascii="Arial Narrow" w:eastAsia="Times New Roman" w:hAnsi="Arial Narrow" w:cs="Arial"/>
          <w:b/>
          <w:bCs/>
          <w:lang w:eastAsia="sk-SK"/>
        </w:rPr>
        <w:t>stavenisko</w:t>
      </w:r>
      <w:r w:rsidR="007B314E">
        <w:rPr>
          <w:rFonts w:ascii="Arial Narrow" w:eastAsia="Times New Roman" w:hAnsi="Arial Narrow" w:cs="Arial"/>
          <w:lang w:eastAsia="sk-SK"/>
        </w:rPr>
        <w:t>“)</w:t>
      </w:r>
      <w:r w:rsidR="00841600">
        <w:rPr>
          <w:rFonts w:ascii="Arial Narrow" w:eastAsia="Times New Roman" w:hAnsi="Arial Narrow" w:cs="Arial"/>
          <w:lang w:eastAsia="sk-SK"/>
        </w:rPr>
        <w:t>, pričom r</w:t>
      </w:r>
      <w:r w:rsidR="00B53FAC" w:rsidRPr="001D53E6">
        <w:rPr>
          <w:rFonts w:ascii="Arial Narrow" w:eastAsia="Times New Roman" w:hAnsi="Arial Narrow" w:cs="Arial"/>
          <w:lang w:eastAsia="sk-SK"/>
        </w:rPr>
        <w:t xml:space="preserve">ozsah predmetu diela </w:t>
      </w:r>
      <w:r w:rsidR="00BC4050" w:rsidRPr="001D53E6">
        <w:rPr>
          <w:rFonts w:ascii="Arial Narrow" w:eastAsia="Times New Roman" w:hAnsi="Arial Narrow" w:cs="Arial"/>
          <w:lang w:eastAsia="sk-SK"/>
        </w:rPr>
        <w:t xml:space="preserve">je </w:t>
      </w:r>
      <w:r w:rsidR="00B53FAC" w:rsidRPr="001D53E6">
        <w:rPr>
          <w:rFonts w:ascii="Arial Narrow" w:eastAsia="Times New Roman" w:hAnsi="Arial Narrow" w:cs="Arial"/>
          <w:lang w:eastAsia="sk-SK"/>
        </w:rPr>
        <w:t xml:space="preserve">bližšie </w:t>
      </w:r>
      <w:r w:rsidR="00BC4050" w:rsidRPr="00D57DF8">
        <w:rPr>
          <w:rFonts w:ascii="Arial Narrow" w:eastAsia="Times New Roman" w:hAnsi="Arial Narrow" w:cs="Arial"/>
          <w:lang w:eastAsia="sk-SK"/>
        </w:rPr>
        <w:t>špecifikovaný v</w:t>
      </w:r>
      <w:r w:rsidR="00687BE3" w:rsidRPr="00D57DF8">
        <w:rPr>
          <w:rFonts w:ascii="Arial Narrow" w:eastAsia="Times New Roman" w:hAnsi="Arial Narrow" w:cs="Arial"/>
          <w:lang w:eastAsia="sk-SK"/>
        </w:rPr>
        <w:t> projektovej dokumentácii</w:t>
      </w:r>
      <w:r w:rsidR="00245660" w:rsidRPr="00D57DF8">
        <w:rPr>
          <w:rFonts w:ascii="Arial Narrow" w:eastAsia="Times New Roman" w:hAnsi="Arial Narrow" w:cs="Arial"/>
          <w:lang w:eastAsia="sk-SK"/>
        </w:rPr>
        <w:t xml:space="preserve"> </w:t>
      </w:r>
      <w:r w:rsidR="0079434F" w:rsidRPr="00D57DF8">
        <w:rPr>
          <w:rFonts w:ascii="Arial Narrow" w:eastAsia="Times New Roman" w:hAnsi="Arial Narrow" w:cs="Arial"/>
          <w:lang w:eastAsia="sk-SK"/>
        </w:rPr>
        <w:t xml:space="preserve"> </w:t>
      </w:r>
      <w:r w:rsidR="00A431C3" w:rsidRPr="00D57DF8">
        <w:rPr>
          <w:rFonts w:ascii="Arial Narrow" w:eastAsia="Times New Roman" w:hAnsi="Arial Narrow" w:cs="Arial"/>
          <w:lang w:eastAsia="sk-SK"/>
        </w:rPr>
        <w:t>z</w:t>
      </w:r>
      <w:r w:rsidR="00373694" w:rsidRPr="00D57DF8">
        <w:rPr>
          <w:rFonts w:ascii="Arial Narrow" w:eastAsia="Times New Roman" w:hAnsi="Arial Narrow" w:cs="Arial"/>
          <w:lang w:eastAsia="sk-SK"/>
        </w:rPr>
        <w:t xml:space="preserve"> 2/2022 </w:t>
      </w:r>
      <w:r w:rsidR="00A431C3" w:rsidRPr="00D57DF8">
        <w:rPr>
          <w:rFonts w:ascii="Arial Narrow" w:eastAsia="Times New Roman" w:hAnsi="Arial Narrow" w:cs="Arial"/>
          <w:lang w:eastAsia="sk-SK"/>
        </w:rPr>
        <w:t xml:space="preserve">vypracovanej </w:t>
      </w:r>
      <w:r w:rsidR="00373694" w:rsidRPr="00D57DF8">
        <w:rPr>
          <w:rFonts w:ascii="Arial Narrow" w:eastAsia="Times New Roman" w:hAnsi="Arial Narrow" w:cs="Arial"/>
          <w:lang w:eastAsia="sk-SK"/>
        </w:rPr>
        <w:t xml:space="preserve">Ing. arch. Katarínou </w:t>
      </w:r>
      <w:proofErr w:type="spellStart"/>
      <w:r w:rsidR="00373694" w:rsidRPr="00D57DF8">
        <w:rPr>
          <w:rFonts w:ascii="Arial Narrow" w:eastAsia="Times New Roman" w:hAnsi="Arial Narrow" w:cs="Arial"/>
          <w:lang w:eastAsia="sk-SK"/>
        </w:rPr>
        <w:t>Šinákovou</w:t>
      </w:r>
      <w:proofErr w:type="spellEnd"/>
      <w:r w:rsidR="0062033E" w:rsidRPr="00D57DF8">
        <w:rPr>
          <w:rFonts w:ascii="Arial Narrow" w:eastAsia="Times New Roman" w:hAnsi="Arial Narrow" w:cs="Arial"/>
          <w:lang w:eastAsia="sk-SK"/>
        </w:rPr>
        <w:t xml:space="preserve">, </w:t>
      </w:r>
      <w:r w:rsidR="0026592B" w:rsidRPr="00D57DF8">
        <w:rPr>
          <w:rFonts w:ascii="Arial Narrow" w:eastAsia="Times New Roman" w:hAnsi="Arial Narrow" w:cs="Arial"/>
          <w:lang w:eastAsia="sk-SK"/>
        </w:rPr>
        <w:t>autorizovaný architekt</w:t>
      </w:r>
      <w:r w:rsidR="008371F1" w:rsidRPr="00D57DF8">
        <w:rPr>
          <w:rFonts w:ascii="Arial Narrow" w:eastAsia="Times New Roman" w:hAnsi="Arial Narrow" w:cs="Arial"/>
          <w:lang w:eastAsia="sk-SK"/>
        </w:rPr>
        <w:t xml:space="preserve"> SKA, </w:t>
      </w:r>
      <w:proofErr w:type="spellStart"/>
      <w:r w:rsidR="008371F1" w:rsidRPr="00D57DF8">
        <w:rPr>
          <w:rFonts w:ascii="Arial Narrow" w:eastAsia="Times New Roman" w:hAnsi="Arial Narrow" w:cs="Arial"/>
          <w:lang w:eastAsia="sk-SK"/>
        </w:rPr>
        <w:t>r.č</w:t>
      </w:r>
      <w:proofErr w:type="spellEnd"/>
      <w:r w:rsidR="008371F1" w:rsidRPr="00D57DF8">
        <w:rPr>
          <w:rFonts w:ascii="Arial Narrow" w:eastAsia="Times New Roman" w:hAnsi="Arial Narrow" w:cs="Arial"/>
          <w:lang w:eastAsia="sk-SK"/>
        </w:rPr>
        <w:t>. 1082 AA, Architektonický ateliér</w:t>
      </w:r>
      <w:r w:rsidR="00E2773D" w:rsidRPr="00D57DF8">
        <w:rPr>
          <w:rFonts w:ascii="Arial Narrow" w:eastAsia="Times New Roman" w:hAnsi="Arial Narrow" w:cs="Arial"/>
          <w:lang w:eastAsia="sk-SK"/>
        </w:rPr>
        <w:t>, Matúšova 26, Bratislava</w:t>
      </w:r>
      <w:r w:rsidR="00841600" w:rsidRPr="00D57DF8">
        <w:rPr>
          <w:rFonts w:ascii="Arial Narrow" w:eastAsia="Times New Roman" w:hAnsi="Arial Narrow" w:cs="Arial"/>
          <w:lang w:eastAsia="sk-SK"/>
        </w:rPr>
        <w:t xml:space="preserve"> (ďalej ako „</w:t>
      </w:r>
      <w:r w:rsidR="00841600" w:rsidRPr="00D57DF8">
        <w:rPr>
          <w:rFonts w:ascii="Arial Narrow" w:eastAsia="Times New Roman" w:hAnsi="Arial Narrow" w:cs="Arial"/>
          <w:b/>
          <w:bCs/>
          <w:lang w:eastAsia="sk-SK"/>
        </w:rPr>
        <w:t>projektová dokumentácia</w:t>
      </w:r>
      <w:r w:rsidR="00841600" w:rsidRPr="00D57DF8">
        <w:rPr>
          <w:rFonts w:ascii="Arial Narrow" w:eastAsia="Times New Roman" w:hAnsi="Arial Narrow" w:cs="Arial"/>
          <w:lang w:eastAsia="sk-SK"/>
        </w:rPr>
        <w:t>“)</w:t>
      </w:r>
      <w:r w:rsidR="003E6E0E" w:rsidRPr="00D57DF8">
        <w:rPr>
          <w:rFonts w:ascii="Arial Narrow" w:eastAsia="Times New Roman" w:hAnsi="Arial Narrow" w:cs="Arial"/>
          <w:lang w:eastAsia="sk-SK"/>
        </w:rPr>
        <w:t xml:space="preserve">, </w:t>
      </w:r>
      <w:r w:rsidR="00BC4050" w:rsidRPr="00D57DF8">
        <w:rPr>
          <w:rFonts w:ascii="Arial Narrow" w:eastAsia="Times New Roman" w:hAnsi="Arial Narrow" w:cs="Arial"/>
          <w:lang w:eastAsia="sk-SK"/>
        </w:rPr>
        <w:t>ktor</w:t>
      </w:r>
      <w:r w:rsidR="00F1560E" w:rsidRPr="00D57DF8">
        <w:rPr>
          <w:rFonts w:ascii="Arial Narrow" w:eastAsia="Times New Roman" w:hAnsi="Arial Narrow" w:cs="Arial"/>
          <w:lang w:eastAsia="sk-SK"/>
        </w:rPr>
        <w:t xml:space="preserve">ú objednávateľ odovzdá </w:t>
      </w:r>
      <w:r w:rsidR="005B584E" w:rsidRPr="00D57DF8">
        <w:rPr>
          <w:rFonts w:ascii="Arial Narrow" w:eastAsia="Times New Roman" w:hAnsi="Arial Narrow" w:cs="Arial"/>
          <w:lang w:eastAsia="sk-SK"/>
        </w:rPr>
        <w:t xml:space="preserve">zhotoviteľovi </w:t>
      </w:r>
      <w:r w:rsidR="00F1560E" w:rsidRPr="00D57DF8">
        <w:rPr>
          <w:rFonts w:ascii="Arial Narrow" w:eastAsia="Times New Roman" w:hAnsi="Arial Narrow" w:cs="Arial"/>
          <w:lang w:eastAsia="sk-SK"/>
        </w:rPr>
        <w:t xml:space="preserve">pri podpise tejto zmluvy </w:t>
      </w:r>
      <w:r w:rsidR="0028281D" w:rsidRPr="00D57DF8">
        <w:rPr>
          <w:rFonts w:ascii="Arial Narrow" w:eastAsia="Times New Roman" w:hAnsi="Arial Narrow" w:cs="Arial"/>
          <w:lang w:eastAsia="sk-SK"/>
        </w:rPr>
        <w:t>(ďalej ako „</w:t>
      </w:r>
      <w:r w:rsidR="0028281D" w:rsidRPr="00D57DF8">
        <w:rPr>
          <w:rFonts w:ascii="Arial Narrow" w:eastAsia="Times New Roman" w:hAnsi="Arial Narrow" w:cs="Arial"/>
          <w:b/>
          <w:bCs/>
          <w:lang w:eastAsia="sk-SK"/>
        </w:rPr>
        <w:t>dielo</w:t>
      </w:r>
      <w:r w:rsidR="0028281D" w:rsidRPr="00D57DF8">
        <w:rPr>
          <w:rFonts w:ascii="Arial Narrow" w:eastAsia="Times New Roman" w:hAnsi="Arial Narrow" w:cs="Arial"/>
          <w:lang w:eastAsia="sk-SK"/>
        </w:rPr>
        <w:t>“)</w:t>
      </w:r>
      <w:r w:rsidR="006769FF" w:rsidRPr="00D57DF8">
        <w:rPr>
          <w:rFonts w:ascii="Arial Narrow" w:eastAsia="Times New Roman" w:hAnsi="Arial Narrow" w:cs="Arial"/>
          <w:lang w:eastAsia="sk-SK"/>
        </w:rPr>
        <w:t>.</w:t>
      </w:r>
    </w:p>
    <w:p w14:paraId="2FD7DE69" w14:textId="23A15F83" w:rsidR="00CA41A1" w:rsidRPr="0010412F" w:rsidRDefault="00881027"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Projektová dokumentácia</w:t>
      </w:r>
      <w:r w:rsidRPr="001D53E6">
        <w:rPr>
          <w:rFonts w:ascii="Arial Narrow" w:eastAsia="Times New Roman" w:hAnsi="Arial Narrow" w:cs="Arial"/>
          <w:lang w:eastAsia="sk-SK"/>
        </w:rPr>
        <w:t xml:space="preserve"> </w:t>
      </w:r>
      <w:r>
        <w:rPr>
          <w:rFonts w:ascii="Arial Narrow" w:eastAsia="Times New Roman" w:hAnsi="Arial Narrow" w:cs="Arial"/>
          <w:lang w:eastAsia="sk-SK"/>
        </w:rPr>
        <w:t>je totožná s projektovou dokumentáciou</w:t>
      </w:r>
      <w:r w:rsidR="00D62D1A">
        <w:rPr>
          <w:rFonts w:ascii="Arial Narrow" w:eastAsia="Times New Roman" w:hAnsi="Arial Narrow" w:cs="Arial"/>
          <w:lang w:eastAsia="sk-SK"/>
        </w:rPr>
        <w:t>, ktorá bola predložená s výzvou</w:t>
      </w:r>
      <w:r w:rsidRPr="001D53E6">
        <w:rPr>
          <w:rFonts w:ascii="Arial Narrow" w:eastAsia="Times New Roman" w:hAnsi="Arial Narrow" w:cs="Arial"/>
          <w:lang w:eastAsia="sk-SK"/>
        </w:rPr>
        <w:t xml:space="preserve"> na predloženie ponuky</w:t>
      </w:r>
      <w:r w:rsidRPr="001E5421">
        <w:rPr>
          <w:rFonts w:ascii="Arial Narrow" w:hAnsi="Arial Narrow"/>
        </w:rPr>
        <w:t xml:space="preserve"> </w:t>
      </w:r>
      <w:r w:rsidR="002F54AE">
        <w:rPr>
          <w:rFonts w:ascii="Arial Narrow" w:hAnsi="Arial Narrow"/>
        </w:rPr>
        <w:t xml:space="preserve">zo dňa </w:t>
      </w:r>
      <w:r w:rsidR="0010412F" w:rsidRPr="0010412F">
        <w:rPr>
          <w:rFonts w:ascii="Arial Narrow" w:hAnsi="Arial Narrow"/>
          <w:b/>
          <w:bCs/>
          <w:highlight w:val="yellow"/>
        </w:rPr>
        <w:t>xxx</w:t>
      </w:r>
      <w:r w:rsidR="002F54AE">
        <w:rPr>
          <w:rFonts w:ascii="Arial Narrow" w:hAnsi="Arial Narrow"/>
        </w:rPr>
        <w:t xml:space="preserve"> </w:t>
      </w:r>
      <w:r w:rsidRPr="001E5421">
        <w:rPr>
          <w:rFonts w:ascii="Arial Narrow" w:eastAsia="Times New Roman" w:hAnsi="Arial Narrow" w:cs="Arial"/>
          <w:lang w:eastAsia="sk-SK"/>
        </w:rPr>
        <w:t xml:space="preserve">v rámci dynamického nákupného systému zákazky na uskutočnenie stavebných prác zriadeného v zmysle </w:t>
      </w:r>
      <w:proofErr w:type="spellStart"/>
      <w:r w:rsidRPr="001E5421">
        <w:rPr>
          <w:rFonts w:ascii="Arial Narrow" w:eastAsia="Times New Roman" w:hAnsi="Arial Narrow" w:cs="Arial"/>
          <w:lang w:eastAsia="sk-SK"/>
        </w:rPr>
        <w:t>ust</w:t>
      </w:r>
      <w:proofErr w:type="spellEnd"/>
      <w:r w:rsidRPr="001E5421">
        <w:rPr>
          <w:rFonts w:ascii="Arial Narrow" w:eastAsia="Times New Roman" w:hAnsi="Arial Narrow" w:cs="Arial"/>
          <w:lang w:eastAsia="sk-SK"/>
        </w:rPr>
        <w:t xml:space="preserve">. § 58 – 61 zákona </w:t>
      </w:r>
      <w:r>
        <w:rPr>
          <w:rFonts w:ascii="Arial Narrow" w:eastAsia="Times New Roman" w:hAnsi="Arial Narrow" w:cs="Arial"/>
          <w:lang w:eastAsia="sk-SK"/>
        </w:rPr>
        <w:t xml:space="preserve"> </w:t>
      </w:r>
      <w:r w:rsidRPr="001E5421">
        <w:rPr>
          <w:rFonts w:ascii="Arial Narrow" w:eastAsia="Times New Roman" w:hAnsi="Arial Narrow" w:cs="Arial"/>
          <w:lang w:eastAsia="sk-SK"/>
        </w:rPr>
        <w:t xml:space="preserve">č. 343/2015 Z. z. o </w:t>
      </w:r>
      <w:r w:rsidRPr="00B50A64">
        <w:rPr>
          <w:rFonts w:ascii="Arial Narrow" w:eastAsia="Times New Roman" w:hAnsi="Arial Narrow" w:cs="Arial"/>
          <w:lang w:eastAsia="sk-SK"/>
        </w:rPr>
        <w:t>verejnom obstarávaní a o zmene a doplnení niektorých zákonov v znení neskorších predpisov</w:t>
      </w:r>
      <w:r>
        <w:rPr>
          <w:rFonts w:ascii="Arial Narrow" w:eastAsia="Times New Roman" w:hAnsi="Arial Narrow" w:cs="Arial"/>
          <w:lang w:eastAsia="sk-SK"/>
        </w:rPr>
        <w:t xml:space="preserve">. </w:t>
      </w:r>
      <w:r w:rsidRPr="00B50A64">
        <w:rPr>
          <w:rFonts w:ascii="Arial Narrow" w:eastAsia="Times New Roman" w:hAnsi="Arial Narrow" w:cs="Arial"/>
          <w:lang w:eastAsia="sk-SK"/>
        </w:rPr>
        <w:t xml:space="preserve">Dynamický nákupný systém bol vyhlásený vo Vestníku VO  </w:t>
      </w:r>
      <w:r w:rsidRPr="0010412F">
        <w:rPr>
          <w:rFonts w:ascii="Arial Narrow" w:hAnsi="Arial Narrow" w:cs="Arial"/>
        </w:rPr>
        <w:t>č. 19/2021, zn. 4891 - WYP</w:t>
      </w:r>
      <w:r w:rsidRPr="0010412F">
        <w:rPr>
          <w:rFonts w:ascii="Arial Narrow" w:eastAsia="Times New Roman" w:hAnsi="Arial Narrow" w:cs="Arial"/>
          <w:lang w:eastAsia="sk-SK"/>
        </w:rPr>
        <w:t xml:space="preserve"> zo dňa 27.01.2021 s predmetom: „</w:t>
      </w:r>
      <w:r w:rsidRPr="0010412F">
        <w:rPr>
          <w:rFonts w:ascii="Arial Narrow" w:hAnsi="Arial Narrow" w:cs="Arial"/>
          <w:shd w:val="clear" w:color="auto" w:fill="FFFFFF"/>
        </w:rPr>
        <w:t>Stavebné práce na cintorínoch o objektoch v správe MARIANUM - Pohrebníctvo mesta Bratislavy</w:t>
      </w:r>
      <w:r w:rsidRPr="0010412F">
        <w:rPr>
          <w:rFonts w:ascii="Arial Narrow" w:eastAsia="Times New Roman" w:hAnsi="Arial Narrow" w:cs="Arial"/>
          <w:lang w:eastAsia="sk-SK"/>
        </w:rPr>
        <w:t xml:space="preserve">“. </w:t>
      </w:r>
    </w:p>
    <w:p w14:paraId="127CC947" w14:textId="4052D460" w:rsidR="00ED5EEC" w:rsidRPr="008761FA" w:rsidRDefault="00ED5EEC"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D5EEC">
        <w:rPr>
          <w:rFonts w:ascii="Arial Narrow" w:eastAsia="Times New Roman" w:hAnsi="Arial Narrow" w:cs="Arial"/>
          <w:lang w:eastAsia="sk-SK"/>
        </w:rPr>
        <w:t xml:space="preserve">Zhotoviteľ sa zaväzuje </w:t>
      </w:r>
      <w:r w:rsidR="0043597B">
        <w:rPr>
          <w:rFonts w:ascii="Arial Narrow" w:eastAsia="Times New Roman" w:hAnsi="Arial Narrow" w:cs="Arial"/>
          <w:lang w:eastAsia="sk-SK"/>
        </w:rPr>
        <w:t>vykonať</w:t>
      </w:r>
      <w:r w:rsidRPr="00ED5EEC">
        <w:rPr>
          <w:rFonts w:ascii="Arial Narrow" w:eastAsia="Times New Roman" w:hAnsi="Arial Narrow" w:cs="Arial"/>
          <w:lang w:eastAsia="sk-SK"/>
        </w:rPr>
        <w:t xml:space="preserve"> pre objednávateľa dielo</w:t>
      </w:r>
      <w:r w:rsidR="0043597B">
        <w:rPr>
          <w:rFonts w:ascii="Arial Narrow" w:eastAsia="Times New Roman" w:hAnsi="Arial Narrow" w:cs="Arial"/>
          <w:lang w:eastAsia="sk-SK"/>
        </w:rPr>
        <w:t xml:space="preserve"> na svoje náklady a na svoje nebezpečenstvo</w:t>
      </w:r>
      <w:r w:rsidRPr="00ED5EEC">
        <w:rPr>
          <w:rFonts w:ascii="Arial Narrow" w:eastAsia="Times New Roman" w:hAnsi="Arial Narrow" w:cs="Arial"/>
          <w:lang w:eastAsia="sk-SK"/>
        </w:rPr>
        <w:t xml:space="preserve"> podľa podmienok dohodnutých v tejto zmluve a v súlade s požiadavkami objednávateľa uvedenými vo výzve na predloženie ponuky zo dňa </w:t>
      </w:r>
      <w:r w:rsidR="0010412F" w:rsidRPr="0010412F">
        <w:rPr>
          <w:rFonts w:ascii="Arial Narrow" w:eastAsia="Times New Roman" w:hAnsi="Arial Narrow" w:cs="Arial"/>
          <w:b/>
          <w:bCs/>
          <w:highlight w:val="yellow"/>
          <w:lang w:eastAsia="sk-SK"/>
        </w:rPr>
        <w:t>xxx</w:t>
      </w:r>
      <w:r w:rsidRPr="00ED5EEC">
        <w:rPr>
          <w:rFonts w:ascii="Arial Narrow" w:eastAsia="Times New Roman" w:hAnsi="Arial Narrow" w:cs="Arial"/>
          <w:lang w:eastAsia="sk-SK"/>
        </w:rPr>
        <w:t xml:space="preserve"> a dielo riadne </w:t>
      </w:r>
      <w:r w:rsidR="005A7B8A">
        <w:rPr>
          <w:rFonts w:ascii="Arial Narrow" w:eastAsia="Times New Roman" w:hAnsi="Arial Narrow" w:cs="Arial"/>
          <w:lang w:eastAsia="sk-SK"/>
        </w:rPr>
        <w:t xml:space="preserve">ukončiť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61B94CB1" w:rsidR="00AC2478" w:rsidRPr="006D0AA2" w:rsidRDefault="00022E44" w:rsidP="00D4784D">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Zhotoviteľ je povinný realizovať dielo</w:t>
      </w:r>
      <w:r w:rsidR="00006FD1" w:rsidRPr="006A1CE1">
        <w:rPr>
          <w:rFonts w:ascii="Arial Narrow" w:eastAsia="Times New Roman" w:hAnsi="Arial Narrow" w:cs="Arial"/>
          <w:lang w:eastAsia="sk-SK"/>
        </w:rPr>
        <w:t xml:space="preserve">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00006FD1"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00006FD1" w:rsidRPr="006A1CE1">
        <w:rPr>
          <w:rFonts w:ascii="Arial Narrow" w:eastAsia="Times New Roman" w:hAnsi="Arial Narrow" w:cs="Arial"/>
          <w:lang w:eastAsia="sk-SK"/>
        </w:rPr>
        <w:t>76 Zb. o územnom plánovaní a stavebnom poriadku</w:t>
      </w:r>
      <w:r w:rsidR="003A0ED5">
        <w:rPr>
          <w:rFonts w:ascii="Arial Narrow" w:eastAsia="Times New Roman" w:hAnsi="Arial Narrow" w:cs="Arial"/>
          <w:lang w:eastAsia="sk-SK"/>
        </w:rPr>
        <w:t xml:space="preserve"> (stavebný zákon)</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00006FD1" w:rsidRPr="00485337">
        <w:rPr>
          <w:rFonts w:ascii="Arial Narrow" w:eastAsia="Times New Roman" w:hAnsi="Arial Narrow" w:cs="Arial"/>
          <w:lang w:eastAsia="sk-SK"/>
        </w:rPr>
        <w:t xml:space="preserve">, </w:t>
      </w:r>
      <w:r w:rsidR="008B2019">
        <w:rPr>
          <w:rFonts w:ascii="Arial Narrow" w:eastAsia="Times New Roman" w:hAnsi="Arial Narrow" w:cs="Arial"/>
          <w:lang w:eastAsia="sk-SK"/>
        </w:rPr>
        <w:t xml:space="preserve">vyhláškou </w:t>
      </w:r>
      <w:r w:rsidR="004E511C">
        <w:rPr>
          <w:rFonts w:ascii="Arial Narrow" w:eastAsia="Times New Roman" w:hAnsi="Arial Narrow" w:cs="Arial"/>
          <w:lang w:eastAsia="sk-SK"/>
        </w:rPr>
        <w:t xml:space="preserve">MPSVR SR č. 147/2013 Z. z. ktorou sa ustanovujú podrobnosti na zaistenie bezpečnosti a ochrany zdravia pri stavebných prácach a prácach s nimi súvisiacich, </w:t>
      </w:r>
      <w:r w:rsidR="00006FD1" w:rsidRPr="00485337">
        <w:rPr>
          <w:rFonts w:ascii="Arial Narrow" w:eastAsia="Times New Roman" w:hAnsi="Arial Narrow" w:cs="Arial"/>
          <w:lang w:eastAsia="sk-SK"/>
        </w:rPr>
        <w:t>nariadením vlád</w:t>
      </w:r>
      <w:r w:rsidR="00C14FCA">
        <w:rPr>
          <w:rFonts w:ascii="Arial Narrow" w:eastAsia="Times New Roman" w:hAnsi="Arial Narrow" w:cs="Arial"/>
          <w:lang w:eastAsia="sk-SK"/>
        </w:rPr>
        <w:t xml:space="preserve">y </w:t>
      </w:r>
      <w:r w:rsidR="004E511C">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00006FD1"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00006FD1"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00006FD1"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97D53">
        <w:rPr>
          <w:rFonts w:ascii="Arial Narrow" w:eastAsia="Times New Roman" w:hAnsi="Arial Narrow" w:cs="Arial"/>
          <w:lang w:eastAsia="sk-SK"/>
        </w:rPr>
        <w:t xml:space="preserve">, zákonom </w:t>
      </w:r>
      <w:r w:rsidR="00107829">
        <w:rPr>
          <w:rFonts w:ascii="Arial Narrow" w:eastAsia="Times New Roman" w:hAnsi="Arial Narrow" w:cs="Arial"/>
          <w:lang w:eastAsia="sk-SK"/>
        </w:rPr>
        <w:t>č. 543/2002 Z. z. o ochrane prírody a krajiny</w:t>
      </w:r>
      <w:r w:rsidR="00E51118" w:rsidRPr="006D0AA2">
        <w:rPr>
          <w:rFonts w:ascii="Arial Narrow" w:eastAsia="Times New Roman" w:hAnsi="Arial Narrow" w:cs="Arial"/>
          <w:lang w:eastAsia="sk-SK"/>
        </w:rPr>
        <w:t xml:space="preserve"> </w:t>
      </w:r>
      <w:r w:rsidR="00006FD1"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00006FD1"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9101D16" w14:textId="77777777" w:rsidR="00216804" w:rsidRPr="00D57DF8" w:rsidRDefault="00006FD1" w:rsidP="00D4784D">
      <w:pPr>
        <w:pStyle w:val="Odsekzoznamu"/>
        <w:numPr>
          <w:ilvl w:val="0"/>
          <w:numId w:val="3"/>
        </w:numPr>
        <w:overflowPunct w:val="0"/>
        <w:spacing w:after="0" w:line="240" w:lineRule="auto"/>
        <w:ind w:left="284" w:hanging="284"/>
        <w:jc w:val="both"/>
        <w:rPr>
          <w:rFonts w:ascii="Arial Narrow" w:hAnsi="Arial Narrow" w:cs="Arial"/>
        </w:rPr>
      </w:pPr>
      <w:r w:rsidRPr="007D2372">
        <w:rPr>
          <w:rFonts w:ascii="Arial Narrow" w:eastAsia="Times New Roman" w:hAnsi="Arial Narrow" w:cs="Arial"/>
          <w:lang w:eastAsia="sk-SK"/>
        </w:rPr>
        <w:t xml:space="preserve">Zhotoviteľ </w:t>
      </w:r>
      <w:r w:rsidR="0075001E">
        <w:rPr>
          <w:rFonts w:ascii="Arial Narrow" w:eastAsia="Times New Roman" w:hAnsi="Arial Narrow" w:cs="Arial"/>
          <w:lang w:eastAsia="sk-SK"/>
        </w:rPr>
        <w:t xml:space="preserve">podpisom tejto zmluvy </w:t>
      </w:r>
      <w:r w:rsidRPr="007D2372">
        <w:rPr>
          <w:rFonts w:ascii="Arial Narrow" w:eastAsia="Times New Roman" w:hAnsi="Arial Narrow" w:cs="Arial"/>
          <w:lang w:eastAsia="sk-SK"/>
        </w:rPr>
        <w:t xml:space="preserve">potvrdzuje, že sa v plnom rozsahu oboznámil s rozsahom a povahou diela, že sú mu známe technické a kvalitatívne podmienky na realizáciu diela a že disponuje takými kapacitami a </w:t>
      </w:r>
      <w:r w:rsidRPr="00D57DF8">
        <w:rPr>
          <w:rFonts w:ascii="Arial Narrow" w:eastAsia="Times New Roman" w:hAnsi="Arial Narrow" w:cs="Arial"/>
          <w:lang w:eastAsia="sk-SK"/>
        </w:rPr>
        <w:t>odbornými znalosťami, ktoré sú na zhotovenie diela potrebné.</w:t>
      </w:r>
      <w:r w:rsidR="00771B52" w:rsidRPr="00D57DF8">
        <w:rPr>
          <w:rFonts w:ascii="Arial Narrow" w:eastAsia="Times New Roman" w:hAnsi="Arial Narrow" w:cs="Arial"/>
          <w:lang w:eastAsia="sk-SK"/>
        </w:rPr>
        <w:t xml:space="preserve"> </w:t>
      </w:r>
    </w:p>
    <w:p w14:paraId="66235376" w14:textId="73F82367" w:rsidR="009128F6" w:rsidRPr="00D57DF8" w:rsidRDefault="00633B6B" w:rsidP="00D4784D">
      <w:pPr>
        <w:pStyle w:val="Odsekzoznamu"/>
        <w:numPr>
          <w:ilvl w:val="0"/>
          <w:numId w:val="3"/>
        </w:numPr>
        <w:overflowPunct w:val="0"/>
        <w:spacing w:after="0" w:line="240" w:lineRule="auto"/>
        <w:ind w:left="284" w:hanging="284"/>
        <w:jc w:val="both"/>
        <w:rPr>
          <w:rFonts w:ascii="Arial Narrow" w:hAnsi="Arial Narrow" w:cs="Arial"/>
        </w:rPr>
      </w:pPr>
      <w:r w:rsidRPr="00D57DF8">
        <w:rPr>
          <w:rFonts w:ascii="Arial Narrow" w:hAnsi="Arial Narrow" w:cs="Arial"/>
        </w:rPr>
        <w:t xml:space="preserve">Zhotoviteľ sa zaväzuje pri realizácii diela dodržiavať príslušné predpisy BOZP a pri odborných prácach pracovať s pracovníkmi, ktorí majú na tieto úkony potrebnú odbornú spôsobilosť. </w:t>
      </w:r>
      <w:r w:rsidR="00127540" w:rsidRPr="00D57DF8">
        <w:rPr>
          <w:rFonts w:ascii="Arial Narrow" w:eastAsia="Times New Roman" w:hAnsi="Arial Narrow" w:cs="Arial"/>
          <w:lang w:eastAsia="sk-SK"/>
        </w:rPr>
        <w:t xml:space="preserve">Prílohu č. </w:t>
      </w:r>
      <w:r w:rsidR="00C1407A" w:rsidRPr="00D57DF8">
        <w:rPr>
          <w:rFonts w:ascii="Arial Narrow" w:eastAsia="Times New Roman" w:hAnsi="Arial Narrow" w:cs="Arial"/>
          <w:lang w:eastAsia="sk-SK"/>
        </w:rPr>
        <w:t>3</w:t>
      </w:r>
      <w:r w:rsidR="00127540" w:rsidRPr="00D57DF8">
        <w:rPr>
          <w:rFonts w:ascii="Arial Narrow" w:eastAsia="Times New Roman" w:hAnsi="Arial Narrow" w:cs="Arial"/>
          <w:lang w:eastAsia="sk-SK"/>
        </w:rPr>
        <w:t xml:space="preserve"> </w:t>
      </w:r>
      <w:r w:rsidR="006A74FD" w:rsidRPr="00D57DF8">
        <w:rPr>
          <w:rFonts w:ascii="Arial Narrow" w:eastAsia="Times New Roman" w:hAnsi="Arial Narrow" w:cs="Arial"/>
          <w:lang w:eastAsia="sk-SK"/>
        </w:rPr>
        <w:t xml:space="preserve">tvorí doklad o odbornej spôsobilosti </w:t>
      </w:r>
      <w:r w:rsidR="00C275D0" w:rsidRPr="00D57DF8">
        <w:rPr>
          <w:rFonts w:ascii="Arial Narrow" w:eastAsia="Times New Roman" w:hAnsi="Arial Narrow" w:cs="Arial"/>
          <w:lang w:eastAsia="sk-SK"/>
        </w:rPr>
        <w:t>stavbyvedúceho</w:t>
      </w:r>
      <w:r w:rsidR="006A74FD" w:rsidRPr="00D57DF8">
        <w:rPr>
          <w:rFonts w:ascii="Arial Narrow" w:eastAsia="Times New Roman" w:hAnsi="Arial Narrow" w:cs="Arial"/>
          <w:lang w:eastAsia="sk-SK"/>
        </w:rPr>
        <w:t>, ktorý je potrebný k zhotoveniu diela a ktorý bol predložený v súlade s výzvou na predloženie ponuky.</w:t>
      </w:r>
    </w:p>
    <w:p w14:paraId="23C8B192" w14:textId="2E03E2DF" w:rsidR="00BE7764" w:rsidRPr="00D57DF8" w:rsidRDefault="00006FD1" w:rsidP="00D4784D">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D57DF8">
        <w:rPr>
          <w:rFonts w:ascii="Arial Narrow" w:eastAsia="Times New Roman" w:hAnsi="Arial Narrow" w:cs="Arial"/>
          <w:color w:val="000000"/>
          <w:lang w:eastAsia="sk-SK"/>
        </w:rPr>
        <w:t>V prípade nepredvídateľných okolností</w:t>
      </w:r>
      <w:r w:rsidR="00AD5975" w:rsidRPr="00D57DF8">
        <w:rPr>
          <w:rFonts w:ascii="Arial Narrow" w:eastAsia="Times New Roman" w:hAnsi="Arial Narrow" w:cs="Arial"/>
          <w:color w:val="000000"/>
          <w:lang w:eastAsia="sk-SK"/>
        </w:rPr>
        <w:t>,</w:t>
      </w:r>
      <w:r w:rsidR="00A71897" w:rsidRPr="00D57DF8">
        <w:rPr>
          <w:rFonts w:ascii="Arial Narrow" w:eastAsia="Times New Roman" w:hAnsi="Arial Narrow" w:cs="Arial"/>
          <w:color w:val="000000"/>
          <w:lang w:eastAsia="sk-SK"/>
        </w:rPr>
        <w:t xml:space="preserve"> </w:t>
      </w:r>
      <w:r w:rsidRPr="00D57DF8">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7A0ED4F0" w14:textId="6B093F0B" w:rsidR="001B216D" w:rsidRPr="00D57DF8" w:rsidRDefault="00AE16F1" w:rsidP="00D4784D">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57DF8">
        <w:rPr>
          <w:rFonts w:ascii="Arial Narrow" w:eastAsia="Times New Roman" w:hAnsi="Arial Narrow" w:cs="Arial"/>
          <w:lang w:eastAsia="sk-SK"/>
        </w:rPr>
        <w:t>Z</w:t>
      </w:r>
      <w:r w:rsidR="00A34C2B" w:rsidRPr="00D57DF8">
        <w:rPr>
          <w:rFonts w:ascii="Arial Narrow" w:eastAsia="Times New Roman" w:hAnsi="Arial Narrow" w:cs="Arial"/>
          <w:lang w:eastAsia="sk-SK"/>
        </w:rPr>
        <w:t xml:space="preserve">hotoviteľ </w:t>
      </w:r>
      <w:r w:rsidRPr="00D57DF8">
        <w:rPr>
          <w:rFonts w:ascii="Arial Narrow" w:eastAsia="Times New Roman" w:hAnsi="Arial Narrow" w:cs="Arial"/>
          <w:lang w:eastAsia="sk-SK"/>
        </w:rPr>
        <w:t xml:space="preserve">si </w:t>
      </w:r>
      <w:r w:rsidR="00A34C2B" w:rsidRPr="00D57DF8">
        <w:rPr>
          <w:rFonts w:ascii="Arial Narrow" w:eastAsia="Times New Roman" w:hAnsi="Arial Narrow" w:cs="Arial"/>
          <w:lang w:eastAsia="sk-SK"/>
        </w:rPr>
        <w:t>na vlastné nák</w:t>
      </w:r>
      <w:r w:rsidR="00281DF2" w:rsidRPr="00D57DF8">
        <w:rPr>
          <w:rFonts w:ascii="Arial Narrow" w:eastAsia="Times New Roman" w:hAnsi="Arial Narrow" w:cs="Arial"/>
          <w:lang w:eastAsia="sk-SK"/>
        </w:rPr>
        <w:t>lady zabezpečí</w:t>
      </w:r>
      <w:r w:rsidR="00120298" w:rsidRPr="00D57DF8">
        <w:rPr>
          <w:rFonts w:ascii="Arial Narrow" w:eastAsia="Times New Roman" w:hAnsi="Arial Narrow" w:cs="Arial"/>
          <w:lang w:eastAsia="sk-SK"/>
        </w:rPr>
        <w:t xml:space="preserve">: </w:t>
      </w:r>
      <w:r w:rsidR="008A4531" w:rsidRPr="00D57DF8">
        <w:rPr>
          <w:rFonts w:ascii="Arial Narrow" w:eastAsia="Times New Roman" w:hAnsi="Arial Narrow" w:cs="Arial"/>
          <w:lang w:eastAsia="sk-SK"/>
        </w:rPr>
        <w:t>geodetické práce (pred realizáciou a po realizácii diela)</w:t>
      </w:r>
      <w:r w:rsidR="00486B0D" w:rsidRPr="00D57DF8">
        <w:rPr>
          <w:rFonts w:ascii="Arial Narrow" w:eastAsia="Times New Roman" w:hAnsi="Arial Narrow" w:cs="Arial"/>
          <w:lang w:eastAsia="sk-SK"/>
        </w:rPr>
        <w:t>,</w:t>
      </w:r>
      <w:r w:rsidR="00281DF2" w:rsidRPr="00D57DF8">
        <w:rPr>
          <w:rFonts w:ascii="Arial Narrow" w:eastAsia="Times New Roman" w:hAnsi="Arial Narrow" w:cs="Arial"/>
          <w:lang w:eastAsia="sk-SK"/>
        </w:rPr>
        <w:t xml:space="preserve"> </w:t>
      </w:r>
      <w:r w:rsidR="00120298" w:rsidRPr="00D57DF8">
        <w:rPr>
          <w:rFonts w:ascii="Arial Narrow" w:eastAsia="Times New Roman" w:hAnsi="Arial Narrow" w:cs="Arial"/>
          <w:lang w:eastAsia="sk-SK"/>
        </w:rPr>
        <w:t xml:space="preserve">koordinátora dokumentácie, koordinátora bezpečnosti, </w:t>
      </w:r>
      <w:r w:rsidR="00281DF2" w:rsidRPr="00D57DF8">
        <w:rPr>
          <w:rFonts w:ascii="Arial Narrow" w:eastAsia="Times New Roman" w:hAnsi="Arial Narrow" w:cs="Arial"/>
          <w:lang w:eastAsia="sk-SK"/>
        </w:rPr>
        <w:t xml:space="preserve">povolenie na záber </w:t>
      </w:r>
      <w:r w:rsidR="00A1290E" w:rsidRPr="00D57DF8">
        <w:rPr>
          <w:rFonts w:ascii="Arial Narrow" w:eastAsia="Times New Roman" w:hAnsi="Arial Narrow" w:cs="Arial"/>
          <w:lang w:eastAsia="sk-SK"/>
        </w:rPr>
        <w:t>verej</w:t>
      </w:r>
      <w:r w:rsidR="00281DF2" w:rsidRPr="00D57DF8">
        <w:rPr>
          <w:rFonts w:ascii="Arial Narrow" w:eastAsia="Times New Roman" w:hAnsi="Arial Narrow" w:cs="Arial"/>
          <w:lang w:eastAsia="sk-SK"/>
        </w:rPr>
        <w:t xml:space="preserve">ného priestranstva, prípadne </w:t>
      </w:r>
      <w:proofErr w:type="spellStart"/>
      <w:r w:rsidR="00281DF2" w:rsidRPr="00D57DF8">
        <w:rPr>
          <w:rFonts w:ascii="Arial Narrow" w:eastAsia="Times New Roman" w:hAnsi="Arial Narrow" w:cs="Arial"/>
          <w:lang w:eastAsia="sk-SK"/>
        </w:rPr>
        <w:t>rozkopávkové</w:t>
      </w:r>
      <w:proofErr w:type="spellEnd"/>
      <w:r w:rsidR="00281DF2" w:rsidRPr="00D57DF8">
        <w:rPr>
          <w:rFonts w:ascii="Arial Narrow" w:eastAsia="Times New Roman" w:hAnsi="Arial Narrow" w:cs="Arial"/>
          <w:lang w:eastAsia="sk-SK"/>
        </w:rPr>
        <w:t xml:space="preserve"> povolenie</w:t>
      </w:r>
      <w:r w:rsidR="00242A50" w:rsidRPr="00D57DF8">
        <w:rPr>
          <w:rFonts w:ascii="Arial Narrow" w:eastAsia="Times New Roman" w:hAnsi="Arial Narrow" w:cs="Arial"/>
          <w:lang w:eastAsia="sk-SK"/>
        </w:rPr>
        <w:t xml:space="preserve"> a dočasné dopravné značenie.</w:t>
      </w:r>
    </w:p>
    <w:p w14:paraId="1CD417AF" w14:textId="45A97277" w:rsidR="00A42848" w:rsidRPr="00D57DF8" w:rsidRDefault="00A42848" w:rsidP="00D4784D">
      <w:pPr>
        <w:pStyle w:val="Odsekzoznamu"/>
        <w:numPr>
          <w:ilvl w:val="0"/>
          <w:numId w:val="3"/>
        </w:numPr>
        <w:overflowPunct w:val="0"/>
        <w:spacing w:after="0" w:line="240" w:lineRule="auto"/>
        <w:ind w:left="284" w:hanging="284"/>
        <w:jc w:val="both"/>
        <w:rPr>
          <w:rFonts w:ascii="Arial Narrow" w:hAnsi="Arial Narrow" w:cs="Arial"/>
        </w:rPr>
      </w:pPr>
      <w:r w:rsidRPr="00D57DF8">
        <w:rPr>
          <w:rFonts w:ascii="Arial Narrow" w:hAnsi="Arial Narrow" w:cs="Arial"/>
        </w:rPr>
        <w:t>Zhotoviteľ sa počas výstavby zaväzuje udržiavať čistotu a poriadok miestnych komunikácií v okolí stavby. Prípadné pokuty za znečistenie znáša zhotoviteľ.</w:t>
      </w:r>
    </w:p>
    <w:p w14:paraId="4342AAFA" w14:textId="6717F30D" w:rsidR="00006FD1" w:rsidRPr="00D57DF8" w:rsidRDefault="00006FD1" w:rsidP="00D4784D">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57DF8">
        <w:rPr>
          <w:rFonts w:ascii="Arial Narrow" w:eastAsia="Times New Roman" w:hAnsi="Arial Narrow" w:cs="Arial"/>
          <w:bCs/>
          <w:lang w:eastAsia="sk-SK"/>
        </w:rPr>
        <w:t>Podkladom na uzavretie zmluvy o dielo sú:</w:t>
      </w:r>
    </w:p>
    <w:p w14:paraId="4B8219AB" w14:textId="28885A6C" w:rsidR="0011399A" w:rsidRPr="00D57DF8" w:rsidRDefault="00923B71" w:rsidP="00D4784D">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D57DF8">
        <w:rPr>
          <w:rFonts w:ascii="Arial Narrow" w:eastAsia="Times New Roman" w:hAnsi="Arial Narrow" w:cs="Arial"/>
          <w:bCs/>
          <w:lang w:eastAsia="sk-SK"/>
        </w:rPr>
        <w:t>p</w:t>
      </w:r>
      <w:r w:rsidR="00FF0F14" w:rsidRPr="00D57DF8">
        <w:rPr>
          <w:rFonts w:ascii="Arial Narrow" w:eastAsia="Times New Roman" w:hAnsi="Arial Narrow" w:cs="Arial"/>
          <w:bCs/>
          <w:lang w:eastAsia="sk-SK"/>
        </w:rPr>
        <w:t>rojektová dokumentácia</w:t>
      </w:r>
      <w:r w:rsidR="00640ED8" w:rsidRPr="00D57DF8">
        <w:rPr>
          <w:rFonts w:ascii="Arial Narrow" w:eastAsia="Times New Roman" w:hAnsi="Arial Narrow" w:cs="Arial"/>
          <w:bCs/>
          <w:lang w:eastAsia="sk-SK"/>
        </w:rPr>
        <w:t xml:space="preserve"> </w:t>
      </w:r>
      <w:r w:rsidR="00E2046A" w:rsidRPr="00D57DF8">
        <w:rPr>
          <w:rFonts w:ascii="Arial Narrow" w:eastAsia="Times New Roman" w:hAnsi="Arial Narrow" w:cs="Arial"/>
          <w:bCs/>
          <w:lang w:eastAsia="sk-SK"/>
        </w:rPr>
        <w:t xml:space="preserve">(predložená s výzvou na predkladanie ponuky v rámci </w:t>
      </w:r>
      <w:proofErr w:type="spellStart"/>
      <w:r w:rsidR="00E2046A" w:rsidRPr="00D57DF8">
        <w:rPr>
          <w:rFonts w:ascii="Arial Narrow" w:eastAsia="Times New Roman" w:hAnsi="Arial Narrow" w:cs="Arial"/>
          <w:bCs/>
          <w:lang w:eastAsia="sk-SK"/>
        </w:rPr>
        <w:t>verej</w:t>
      </w:r>
      <w:proofErr w:type="spellEnd"/>
      <w:r w:rsidR="00E2046A" w:rsidRPr="00D57DF8">
        <w:rPr>
          <w:rFonts w:ascii="Arial Narrow" w:eastAsia="Times New Roman" w:hAnsi="Arial Narrow" w:cs="Arial"/>
          <w:bCs/>
          <w:lang w:eastAsia="sk-SK"/>
        </w:rPr>
        <w:t xml:space="preserve">. </w:t>
      </w:r>
      <w:r w:rsidR="00222291" w:rsidRPr="00D57DF8">
        <w:rPr>
          <w:rFonts w:ascii="Arial Narrow" w:eastAsia="Times New Roman" w:hAnsi="Arial Narrow" w:cs="Arial"/>
          <w:bCs/>
          <w:lang w:eastAsia="sk-SK"/>
        </w:rPr>
        <w:t>o</w:t>
      </w:r>
      <w:r w:rsidR="00E2046A" w:rsidRPr="00D57DF8">
        <w:rPr>
          <w:rFonts w:ascii="Arial Narrow" w:eastAsia="Times New Roman" w:hAnsi="Arial Narrow" w:cs="Arial"/>
          <w:bCs/>
          <w:lang w:eastAsia="sk-SK"/>
        </w:rPr>
        <w:t>bstarávania</w:t>
      </w:r>
      <w:r w:rsidR="00B10A71" w:rsidRPr="00D57DF8">
        <w:rPr>
          <w:rFonts w:ascii="Arial Narrow" w:eastAsia="Times New Roman" w:hAnsi="Arial Narrow" w:cs="Arial"/>
          <w:bCs/>
          <w:lang w:eastAsia="sk-SK"/>
        </w:rPr>
        <w:t xml:space="preserve"> a odovzdaná zhotovite</w:t>
      </w:r>
      <w:r w:rsidR="00222291" w:rsidRPr="00D57DF8">
        <w:rPr>
          <w:rFonts w:ascii="Arial Narrow" w:eastAsia="Times New Roman" w:hAnsi="Arial Narrow" w:cs="Arial"/>
          <w:bCs/>
          <w:lang w:eastAsia="sk-SK"/>
        </w:rPr>
        <w:t>ľovi pri podpise zmluvy</w:t>
      </w:r>
      <w:r w:rsidR="00E2046A" w:rsidRPr="00D57DF8">
        <w:rPr>
          <w:rFonts w:ascii="Arial Narrow" w:eastAsia="Times New Roman" w:hAnsi="Arial Narrow" w:cs="Arial"/>
          <w:bCs/>
          <w:lang w:eastAsia="sk-SK"/>
        </w:rPr>
        <w:t>)</w:t>
      </w:r>
    </w:p>
    <w:p w14:paraId="1813B5C2" w14:textId="6953151C" w:rsidR="00BE1DBC" w:rsidRPr="00D57DF8" w:rsidRDefault="00752450" w:rsidP="00D4784D">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D57DF8">
        <w:rPr>
          <w:rFonts w:ascii="Arial Narrow" w:eastAsia="Times New Roman" w:hAnsi="Arial Narrow" w:cs="Arial"/>
          <w:bCs/>
          <w:lang w:eastAsia="sk-SK"/>
        </w:rPr>
        <w:t>rozpočet</w:t>
      </w:r>
      <w:r w:rsidR="0065789C" w:rsidRPr="00D57DF8">
        <w:rPr>
          <w:rFonts w:ascii="Arial Narrow" w:eastAsia="Times New Roman" w:hAnsi="Arial Narrow" w:cs="Arial"/>
          <w:bCs/>
          <w:lang w:eastAsia="sk-SK"/>
        </w:rPr>
        <w:t xml:space="preserve"> stavby</w:t>
      </w:r>
      <w:r w:rsidR="007274A5" w:rsidRPr="00D57DF8">
        <w:rPr>
          <w:rFonts w:ascii="Arial Narrow" w:eastAsia="Times New Roman" w:hAnsi="Arial Narrow" w:cs="Arial"/>
          <w:bCs/>
          <w:lang w:eastAsia="sk-SK"/>
        </w:rPr>
        <w:t xml:space="preserve"> (príloha č.</w:t>
      </w:r>
      <w:r w:rsidR="00E2046A" w:rsidRPr="00D57DF8">
        <w:rPr>
          <w:rFonts w:ascii="Arial Narrow" w:eastAsia="Times New Roman" w:hAnsi="Arial Narrow" w:cs="Arial"/>
          <w:bCs/>
          <w:lang w:eastAsia="sk-SK"/>
        </w:rPr>
        <w:t>1</w:t>
      </w:r>
      <w:r w:rsidR="007274A5" w:rsidRPr="00D57DF8">
        <w:rPr>
          <w:rFonts w:ascii="Arial Narrow" w:eastAsia="Times New Roman" w:hAnsi="Arial Narrow" w:cs="Arial"/>
          <w:bCs/>
          <w:lang w:eastAsia="sk-SK"/>
        </w:rPr>
        <w:t>)</w:t>
      </w:r>
    </w:p>
    <w:p w14:paraId="32B9C514" w14:textId="4BEF0379" w:rsidR="0070356E" w:rsidRPr="00D57DF8" w:rsidRDefault="0070356E" w:rsidP="00D4784D">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D57DF8">
        <w:rPr>
          <w:rFonts w:ascii="Arial Narrow" w:eastAsia="Times New Roman" w:hAnsi="Arial Narrow" w:cs="Arial"/>
          <w:bCs/>
          <w:lang w:eastAsia="sk-SK"/>
        </w:rPr>
        <w:t xml:space="preserve">zoznam subdodávateľov (príloha č. </w:t>
      </w:r>
      <w:r w:rsidR="00A2653A" w:rsidRPr="00D57DF8">
        <w:rPr>
          <w:rFonts w:ascii="Arial Narrow" w:eastAsia="Times New Roman" w:hAnsi="Arial Narrow" w:cs="Arial"/>
          <w:bCs/>
          <w:lang w:eastAsia="sk-SK"/>
        </w:rPr>
        <w:t>2</w:t>
      </w:r>
      <w:r w:rsidRPr="00D57DF8">
        <w:rPr>
          <w:rFonts w:ascii="Arial Narrow" w:eastAsia="Times New Roman" w:hAnsi="Arial Narrow" w:cs="Arial"/>
          <w:bCs/>
          <w:lang w:eastAsia="sk-SK"/>
        </w:rPr>
        <w:t>)</w:t>
      </w:r>
    </w:p>
    <w:p w14:paraId="730CE28A" w14:textId="0F5EAE24" w:rsidR="00340A2B" w:rsidRPr="00D57DF8" w:rsidRDefault="00D26197" w:rsidP="00D4784D">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D57DF8">
        <w:rPr>
          <w:rFonts w:ascii="Arial Narrow" w:eastAsia="Times New Roman" w:hAnsi="Arial Narrow" w:cs="Arial"/>
          <w:bCs/>
          <w:lang w:eastAsia="sk-SK"/>
        </w:rPr>
        <w:t xml:space="preserve">doklad o odbornej spôsobilosti </w:t>
      </w:r>
      <w:r w:rsidR="005C3FD3" w:rsidRPr="00D57DF8">
        <w:rPr>
          <w:rFonts w:ascii="Arial Narrow" w:eastAsia="Times New Roman" w:hAnsi="Arial Narrow" w:cs="Arial"/>
          <w:bCs/>
          <w:lang w:eastAsia="sk-SK"/>
        </w:rPr>
        <w:t>(</w:t>
      </w:r>
      <w:r w:rsidR="00E455F8" w:rsidRPr="00D57DF8">
        <w:rPr>
          <w:rFonts w:ascii="Arial Narrow" w:eastAsia="Times New Roman" w:hAnsi="Arial Narrow" w:cs="Arial"/>
          <w:bCs/>
          <w:lang w:eastAsia="sk-SK"/>
        </w:rPr>
        <w:t>Autori</w:t>
      </w:r>
      <w:r w:rsidR="00340A2B" w:rsidRPr="00D57DF8">
        <w:rPr>
          <w:rFonts w:ascii="Arial Narrow" w:eastAsia="Times New Roman" w:hAnsi="Arial Narrow" w:cs="Arial"/>
          <w:bCs/>
          <w:lang w:eastAsia="sk-SK"/>
        </w:rPr>
        <w:t>z</w:t>
      </w:r>
      <w:r w:rsidR="00E455F8" w:rsidRPr="00D57DF8">
        <w:rPr>
          <w:rFonts w:ascii="Arial Narrow" w:eastAsia="Times New Roman" w:hAnsi="Arial Narrow" w:cs="Arial"/>
          <w:bCs/>
          <w:lang w:eastAsia="sk-SK"/>
        </w:rPr>
        <w:t>ačné osvedčenie, resp. Osvedčenie stavbyvedúceho</w:t>
      </w:r>
      <w:r w:rsidR="005C3FD3" w:rsidRPr="00D57DF8">
        <w:rPr>
          <w:rFonts w:ascii="Arial Narrow" w:eastAsia="Times New Roman" w:hAnsi="Arial Narrow" w:cs="Arial"/>
          <w:bCs/>
          <w:lang w:eastAsia="sk-SK"/>
        </w:rPr>
        <w:t>) -</w:t>
      </w:r>
      <w:r w:rsidR="00340A2B" w:rsidRPr="00D57DF8">
        <w:rPr>
          <w:rFonts w:ascii="Arial Narrow" w:eastAsia="Times New Roman" w:hAnsi="Arial Narrow" w:cs="Arial"/>
          <w:bCs/>
          <w:lang w:eastAsia="sk-SK"/>
        </w:rPr>
        <w:t xml:space="preserve">  </w:t>
      </w:r>
    </w:p>
    <w:p w14:paraId="2D963063" w14:textId="530C2335" w:rsidR="00006FD1" w:rsidRDefault="00340A2B" w:rsidP="00D4784D">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left="709" w:right="32"/>
        <w:rPr>
          <w:rFonts w:ascii="Arial Narrow" w:eastAsia="Times New Roman" w:hAnsi="Arial Narrow" w:cs="Arial"/>
          <w:bCs/>
          <w:lang w:eastAsia="sk-SK"/>
        </w:rPr>
      </w:pPr>
      <w:r w:rsidRPr="00D57DF8">
        <w:rPr>
          <w:rFonts w:ascii="Arial Narrow" w:eastAsia="Times New Roman" w:hAnsi="Arial Narrow" w:cs="Arial"/>
          <w:bCs/>
          <w:lang w:eastAsia="sk-SK"/>
        </w:rPr>
        <w:tab/>
      </w:r>
      <w:r w:rsidR="00D26197" w:rsidRPr="00D57DF8">
        <w:rPr>
          <w:rFonts w:ascii="Arial Narrow" w:eastAsia="Times New Roman" w:hAnsi="Arial Narrow" w:cs="Arial"/>
          <w:bCs/>
          <w:lang w:eastAsia="sk-SK"/>
        </w:rPr>
        <w:t>(príloh</w:t>
      </w:r>
      <w:r w:rsidR="00C22B11" w:rsidRPr="00D57DF8">
        <w:rPr>
          <w:rFonts w:ascii="Arial Narrow" w:eastAsia="Times New Roman" w:hAnsi="Arial Narrow" w:cs="Arial"/>
          <w:bCs/>
          <w:lang w:eastAsia="sk-SK"/>
        </w:rPr>
        <w:t>a</w:t>
      </w:r>
      <w:r w:rsidR="00D26197" w:rsidRPr="00D57DF8">
        <w:rPr>
          <w:rFonts w:ascii="Arial Narrow" w:eastAsia="Times New Roman" w:hAnsi="Arial Narrow" w:cs="Arial"/>
          <w:bCs/>
          <w:lang w:eastAsia="sk-SK"/>
        </w:rPr>
        <w:t xml:space="preserve"> č. </w:t>
      </w:r>
      <w:r w:rsidR="00A2653A" w:rsidRPr="00D57DF8">
        <w:rPr>
          <w:rFonts w:ascii="Arial Narrow" w:eastAsia="Times New Roman" w:hAnsi="Arial Narrow" w:cs="Arial"/>
          <w:bCs/>
          <w:lang w:eastAsia="sk-SK"/>
        </w:rPr>
        <w:t>3</w:t>
      </w:r>
      <w:r w:rsidR="00D26197" w:rsidRPr="00D57DF8">
        <w:rPr>
          <w:rFonts w:ascii="Arial Narrow" w:eastAsia="Times New Roman" w:hAnsi="Arial Narrow" w:cs="Arial"/>
          <w:bCs/>
          <w:lang w:eastAsia="sk-SK"/>
        </w:rPr>
        <w:t>)</w:t>
      </w:r>
      <w:r w:rsidR="004F279C" w:rsidRPr="00D57DF8">
        <w:rPr>
          <w:rFonts w:ascii="Arial Narrow" w:eastAsia="Times New Roman" w:hAnsi="Arial Narrow" w:cs="Arial"/>
          <w:bCs/>
          <w:lang w:eastAsia="sk-SK"/>
        </w:rPr>
        <w:t>.</w:t>
      </w:r>
    </w:p>
    <w:p w14:paraId="29E841EF" w14:textId="77777777" w:rsidR="00CF0AA4" w:rsidRPr="00D70C2F" w:rsidRDefault="00CF0AA4" w:rsidP="00D4784D">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right="32"/>
        <w:rPr>
          <w:rFonts w:ascii="Arial Narrow" w:eastAsia="Times New Roman" w:hAnsi="Arial Narrow" w:cs="Arial"/>
          <w:bCs/>
          <w:lang w:eastAsia="sk-SK"/>
        </w:rPr>
      </w:pPr>
    </w:p>
    <w:p w14:paraId="75CB07C0" w14:textId="060A2912"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KVALITA DIELA</w:t>
      </w:r>
    </w:p>
    <w:p w14:paraId="734DBF2D"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12873763" w14:textId="372C03BA" w:rsidR="003F2D72" w:rsidRPr="00A42848" w:rsidRDefault="00006FD1" w:rsidP="00D4784D">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lang w:eastAsia="sk-SK"/>
        </w:rPr>
        <w:t xml:space="preserve">Dielo musí byť zhotovené </w:t>
      </w:r>
      <w:r w:rsidR="005B4BCC" w:rsidRPr="001E13B8">
        <w:rPr>
          <w:rFonts w:ascii="Arial Narrow" w:eastAsia="Times New Roman" w:hAnsi="Arial Narrow" w:cs="Arial"/>
          <w:lang w:eastAsia="sk-SK"/>
        </w:rPr>
        <w:t>v súlade s touto</w:t>
      </w:r>
      <w:r w:rsidRPr="001E13B8">
        <w:rPr>
          <w:rFonts w:ascii="Arial Narrow" w:eastAsia="Times New Roman" w:hAnsi="Arial Narrow" w:cs="Arial"/>
          <w:lang w:eastAsia="sk-SK"/>
        </w:rPr>
        <w:t xml:space="preserve"> zmluv</w:t>
      </w:r>
      <w:r w:rsidR="007237D6" w:rsidRPr="001E13B8">
        <w:rPr>
          <w:rFonts w:ascii="Arial Narrow" w:eastAsia="Times New Roman" w:hAnsi="Arial Narrow" w:cs="Arial"/>
          <w:lang w:eastAsia="sk-SK"/>
        </w:rPr>
        <w:t>ou</w:t>
      </w:r>
      <w:r w:rsidRPr="001E13B8">
        <w:rPr>
          <w:rFonts w:ascii="Arial Narrow" w:eastAsia="Times New Roman" w:hAnsi="Arial Narrow" w:cs="Arial"/>
          <w:lang w:eastAsia="sk-SK"/>
        </w:rPr>
        <w:t xml:space="preserve"> </w:t>
      </w:r>
      <w:r w:rsidR="00BA4EDD" w:rsidRPr="001E13B8">
        <w:rPr>
          <w:rFonts w:ascii="Arial Narrow" w:eastAsia="Times New Roman" w:hAnsi="Arial Narrow" w:cs="Arial"/>
          <w:lang w:eastAsia="sk-SK"/>
        </w:rPr>
        <w:t xml:space="preserve">a prílohami </w:t>
      </w:r>
      <w:r w:rsidR="007237D6" w:rsidRPr="001E13B8">
        <w:rPr>
          <w:rFonts w:ascii="Arial Narrow" w:eastAsia="Times New Roman" w:hAnsi="Arial Narrow" w:cs="Arial"/>
          <w:lang w:eastAsia="sk-SK"/>
        </w:rPr>
        <w:t xml:space="preserve">zmluvy </w:t>
      </w:r>
      <w:r w:rsidRPr="001E13B8">
        <w:rPr>
          <w:rFonts w:ascii="Arial Narrow" w:eastAsia="Times New Roman" w:hAnsi="Arial Narrow" w:cs="Arial"/>
          <w:lang w:eastAsia="sk-SK"/>
        </w:rPr>
        <w:t xml:space="preserve">a nesmie mať žiadne vady a nedostatky brániace jeho riadnemu užívaniu. </w:t>
      </w:r>
    </w:p>
    <w:p w14:paraId="20C407F4" w14:textId="4D589EED" w:rsidR="00080AC6" w:rsidRPr="001E13B8" w:rsidRDefault="00006FD1" w:rsidP="00D4784D">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color w:val="000000"/>
          <w:lang w:eastAsia="sk-SK"/>
        </w:rPr>
        <w:lastRenderedPageBreak/>
        <w:t xml:space="preserve">Zhotoviteľ sa zaväzuje odovzdať dielo </w:t>
      </w:r>
      <w:r w:rsidR="002E7027" w:rsidRPr="001E13B8">
        <w:rPr>
          <w:rFonts w:ascii="Arial Narrow" w:eastAsia="Times New Roman" w:hAnsi="Arial Narrow" w:cs="Arial"/>
          <w:lang w:eastAsia="sk-SK"/>
        </w:rPr>
        <w:t>v celku a</w:t>
      </w:r>
      <w:r w:rsidR="003A473B" w:rsidRPr="001E13B8">
        <w:rPr>
          <w:rFonts w:ascii="Arial Narrow" w:eastAsia="Times New Roman" w:hAnsi="Arial Narrow" w:cs="Arial"/>
          <w:lang w:eastAsia="sk-SK"/>
        </w:rPr>
        <w:t> v lehotách a spôsobom uvedeným v článku</w:t>
      </w:r>
      <w:r w:rsidR="0084454A" w:rsidRPr="001E13B8">
        <w:rPr>
          <w:rFonts w:ascii="Arial Narrow" w:eastAsia="Times New Roman" w:hAnsi="Arial Narrow" w:cs="Arial"/>
          <w:lang w:eastAsia="sk-SK"/>
        </w:rPr>
        <w:t xml:space="preserve"> IV. tejto zmlu</w:t>
      </w:r>
      <w:r w:rsidR="00602CFA" w:rsidRPr="001E13B8">
        <w:rPr>
          <w:rFonts w:ascii="Arial Narrow" w:eastAsia="Times New Roman" w:hAnsi="Arial Narrow" w:cs="Arial"/>
          <w:lang w:eastAsia="sk-SK"/>
        </w:rPr>
        <w:t>v</w:t>
      </w:r>
      <w:r w:rsidR="0084454A" w:rsidRPr="001E13B8">
        <w:rPr>
          <w:rFonts w:ascii="Arial Narrow" w:eastAsia="Times New Roman" w:hAnsi="Arial Narrow" w:cs="Arial"/>
          <w:lang w:eastAsia="sk-SK"/>
        </w:rPr>
        <w:t>y</w:t>
      </w:r>
      <w:r w:rsidRPr="001E13B8">
        <w:rPr>
          <w:rFonts w:ascii="Arial Narrow" w:eastAsia="Times New Roman" w:hAnsi="Arial Narrow" w:cs="Arial"/>
          <w:lang w:eastAsia="sk-SK"/>
        </w:rPr>
        <w:t xml:space="preserve">, ak sa zmluvné strany </w:t>
      </w:r>
      <w:r w:rsidR="0057236E" w:rsidRPr="001E13B8">
        <w:rPr>
          <w:rFonts w:ascii="Arial Narrow" w:eastAsia="Times New Roman" w:hAnsi="Arial Narrow" w:cs="Arial"/>
          <w:lang w:eastAsia="sk-SK"/>
        </w:rPr>
        <w:t xml:space="preserve">písomne </w:t>
      </w:r>
      <w:r w:rsidRPr="001E13B8">
        <w:rPr>
          <w:rFonts w:ascii="Arial Narrow" w:eastAsia="Times New Roman" w:hAnsi="Arial Narrow" w:cs="Arial"/>
          <w:lang w:eastAsia="sk-SK"/>
        </w:rPr>
        <w:t xml:space="preserve">nedohodnú na odovzdaní a prevzatí </w:t>
      </w:r>
      <w:r w:rsidR="00235EAE" w:rsidRPr="001E13B8">
        <w:rPr>
          <w:rFonts w:ascii="Arial Narrow" w:eastAsia="Times New Roman" w:hAnsi="Arial Narrow" w:cs="Arial"/>
          <w:lang w:eastAsia="sk-SK"/>
        </w:rPr>
        <w:t xml:space="preserve">diela </w:t>
      </w:r>
      <w:r w:rsidRPr="001E13B8">
        <w:rPr>
          <w:rFonts w:ascii="Arial Narrow" w:eastAsia="Times New Roman" w:hAnsi="Arial Narrow" w:cs="Arial"/>
          <w:lang w:eastAsia="sk-SK"/>
        </w:rPr>
        <w:t>inak.</w:t>
      </w:r>
    </w:p>
    <w:p w14:paraId="3BFA4F21" w14:textId="218EF451" w:rsidR="00720596" w:rsidRPr="00435934" w:rsidRDefault="00720596" w:rsidP="00D4784D">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t>Zhotoviteľ sa zaväzuje zhotoviť dielo v súlade:</w:t>
      </w:r>
    </w:p>
    <w:p w14:paraId="0CBA6B16" w14:textId="4191D00B" w:rsidR="00720596" w:rsidRPr="00435934" w:rsidRDefault="00720596" w:rsidP="00D4784D">
      <w:pPr>
        <w:numPr>
          <w:ilvl w:val="0"/>
          <w:numId w:val="37"/>
        </w:numPr>
        <w:overflowPunct w:val="0"/>
        <w:spacing w:after="0" w:line="240" w:lineRule="auto"/>
        <w:jc w:val="both"/>
        <w:rPr>
          <w:rFonts w:ascii="Arial Narrow" w:hAnsi="Arial Narrow" w:cs="Arial"/>
        </w:rPr>
      </w:pPr>
      <w:r w:rsidRPr="00435934">
        <w:rPr>
          <w:rFonts w:ascii="Arial Narrow" w:hAnsi="Arial Narrow" w:cs="Arial"/>
        </w:rPr>
        <w:t>s</w:t>
      </w:r>
      <w:r w:rsidR="009D7A29" w:rsidRPr="00435934">
        <w:rPr>
          <w:rFonts w:ascii="Arial Narrow" w:hAnsi="Arial Narrow" w:cs="Arial"/>
        </w:rPr>
        <w:t xml:space="preserve"> realizačnou </w:t>
      </w:r>
      <w:r w:rsidR="00A85282" w:rsidRPr="00435934">
        <w:rPr>
          <w:rFonts w:ascii="Arial Narrow" w:hAnsi="Arial Narrow" w:cs="Arial"/>
        </w:rPr>
        <w:t>projektovou dokumentáciu (ďalej len „</w:t>
      </w:r>
      <w:r w:rsidRPr="00435934">
        <w:rPr>
          <w:rFonts w:ascii="Arial Narrow" w:hAnsi="Arial Narrow" w:cs="Arial"/>
        </w:rPr>
        <w:t>PD</w:t>
      </w:r>
      <w:r w:rsidR="00A85282" w:rsidRPr="00435934">
        <w:rPr>
          <w:rFonts w:ascii="Arial Narrow" w:hAnsi="Arial Narrow" w:cs="Arial"/>
        </w:rPr>
        <w:t>“)</w:t>
      </w:r>
      <w:r w:rsidRPr="00435934">
        <w:rPr>
          <w:rFonts w:ascii="Arial Narrow" w:hAnsi="Arial Narrow" w:cs="Arial"/>
        </w:rPr>
        <w:t xml:space="preserve"> a ostatnými podkladmi podľa </w:t>
      </w:r>
      <w:proofErr w:type="spellStart"/>
      <w:r w:rsidRPr="00435934">
        <w:rPr>
          <w:rFonts w:ascii="Arial Narrow" w:hAnsi="Arial Narrow" w:cs="Arial"/>
        </w:rPr>
        <w:t>čl.I</w:t>
      </w:r>
      <w:proofErr w:type="spellEnd"/>
      <w:r w:rsidR="0038784B" w:rsidRPr="00435934">
        <w:rPr>
          <w:rFonts w:ascii="Arial Narrow" w:hAnsi="Arial Narrow" w:cs="Arial"/>
        </w:rPr>
        <w:t>.</w:t>
      </w:r>
      <w:r w:rsidRPr="00435934">
        <w:rPr>
          <w:rFonts w:ascii="Arial Narrow" w:hAnsi="Arial Narrow" w:cs="Arial"/>
        </w:rPr>
        <w:t xml:space="preserve"> tejto zmluvy,</w:t>
      </w:r>
    </w:p>
    <w:p w14:paraId="7D8147E6" w14:textId="5679729C" w:rsidR="003701D4" w:rsidRPr="00435934" w:rsidRDefault="00353698" w:rsidP="00D4784D">
      <w:pPr>
        <w:numPr>
          <w:ilvl w:val="0"/>
          <w:numId w:val="37"/>
        </w:numPr>
        <w:overflowPunct w:val="0"/>
        <w:spacing w:after="0" w:line="240" w:lineRule="auto"/>
        <w:jc w:val="both"/>
        <w:rPr>
          <w:rFonts w:ascii="Arial Narrow" w:hAnsi="Arial Narrow" w:cs="Arial"/>
        </w:rPr>
      </w:pPr>
      <w:r w:rsidRPr="00435934">
        <w:rPr>
          <w:rFonts w:ascii="Arial Narrow" w:hAnsi="Arial Narrow" w:cs="Arial"/>
        </w:rPr>
        <w:t xml:space="preserve">s </w:t>
      </w:r>
      <w:r w:rsidR="003701D4" w:rsidRPr="00435934">
        <w:rPr>
          <w:rFonts w:ascii="Arial Narrow" w:hAnsi="Arial Narrow" w:cs="Arial"/>
        </w:rPr>
        <w:t>STN</w:t>
      </w:r>
      <w:r w:rsidR="00D02C4F" w:rsidRPr="00435934">
        <w:rPr>
          <w:rFonts w:ascii="Arial Narrow" w:hAnsi="Arial Narrow" w:cs="Arial"/>
        </w:rPr>
        <w:t>, normami E</w:t>
      </w:r>
      <w:r w:rsidRPr="00435934">
        <w:rPr>
          <w:rFonts w:ascii="Arial Narrow" w:hAnsi="Arial Narrow" w:cs="Arial"/>
        </w:rPr>
        <w:t>Ú</w:t>
      </w:r>
      <w:r w:rsidR="00D02C4F" w:rsidRPr="00435934">
        <w:rPr>
          <w:rFonts w:ascii="Arial Narrow" w:hAnsi="Arial Narrow" w:cs="Arial"/>
        </w:rPr>
        <w:t>,</w:t>
      </w:r>
    </w:p>
    <w:p w14:paraId="33D79054" w14:textId="32B6E7CE" w:rsidR="002E068D" w:rsidRPr="00435934" w:rsidRDefault="00720596" w:rsidP="00D4784D">
      <w:pPr>
        <w:numPr>
          <w:ilvl w:val="0"/>
          <w:numId w:val="37"/>
        </w:numPr>
        <w:overflowPunct w:val="0"/>
        <w:spacing w:after="0" w:line="240" w:lineRule="auto"/>
        <w:jc w:val="both"/>
        <w:rPr>
          <w:rFonts w:ascii="Arial Narrow" w:hAnsi="Arial Narrow" w:cs="Arial"/>
        </w:rPr>
      </w:pPr>
      <w:r w:rsidRPr="00435934">
        <w:rPr>
          <w:rFonts w:ascii="Arial Narrow" w:hAnsi="Arial Narrow" w:cs="Arial"/>
        </w:rPr>
        <w:t>s povoleniami a  rozhodnutiami vydanými príslušnými orgánmi štátnej správy</w:t>
      </w:r>
      <w:r w:rsidR="0053702B" w:rsidRPr="00435934">
        <w:rPr>
          <w:rFonts w:ascii="Arial Narrow" w:hAnsi="Arial Narrow" w:cs="Arial"/>
        </w:rPr>
        <w:t>, organizáci</w:t>
      </w:r>
      <w:r w:rsidR="007A4A54" w:rsidRPr="00435934">
        <w:rPr>
          <w:rFonts w:ascii="Arial Narrow" w:hAnsi="Arial Narrow" w:cs="Arial"/>
        </w:rPr>
        <w:t>ami</w:t>
      </w:r>
      <w:r w:rsidR="00D01FB7" w:rsidRPr="00435934">
        <w:rPr>
          <w:rFonts w:ascii="Arial Narrow" w:hAnsi="Arial Narrow" w:cs="Arial"/>
        </w:rPr>
        <w:t>, inštitúciami, zväzmi</w:t>
      </w:r>
      <w:r w:rsidRPr="00435934">
        <w:rPr>
          <w:rFonts w:ascii="Arial Narrow" w:hAnsi="Arial Narrow" w:cs="Arial"/>
        </w:rPr>
        <w:t xml:space="preserve"> a  všetkých účastníkov konania</w:t>
      </w:r>
      <w:r w:rsidR="002E068D" w:rsidRPr="00435934">
        <w:rPr>
          <w:rFonts w:ascii="Arial Narrow" w:hAnsi="Arial Narrow" w:cs="Arial"/>
        </w:rPr>
        <w:t>.</w:t>
      </w:r>
    </w:p>
    <w:p w14:paraId="14E509B7" w14:textId="75E14424" w:rsidR="00720596" w:rsidRPr="00435934" w:rsidRDefault="00720596" w:rsidP="00D4784D">
      <w:pPr>
        <w:pStyle w:val="Odsekzoznamu"/>
        <w:numPr>
          <w:ilvl w:val="0"/>
          <w:numId w:val="4"/>
        </w:numPr>
        <w:overflowPunct w:val="0"/>
        <w:spacing w:after="0" w:line="240" w:lineRule="auto"/>
        <w:ind w:left="284" w:hanging="284"/>
        <w:jc w:val="both"/>
        <w:rPr>
          <w:rFonts w:ascii="Arial Narrow" w:hAnsi="Arial Narrow" w:cs="Arial"/>
        </w:rPr>
      </w:pPr>
      <w:r w:rsidRPr="00435934">
        <w:rPr>
          <w:rFonts w:ascii="Arial Narrow" w:hAnsi="Arial Narrow" w:cs="Arial"/>
        </w:rPr>
        <w:t>Zhotoviteľ sa zaväzuje vykonať dielo vo vlastnom mene a  na vlastnú zodpovednosť. Zhotoviteľ je povinný zhotoviť dielo tak, aby dielo vyhovovalo všetkým príslušným technickým normám a predpisom.</w:t>
      </w:r>
    </w:p>
    <w:p w14:paraId="6E669B4A" w14:textId="59FAE064" w:rsidR="00A1290E" w:rsidRPr="00435934" w:rsidRDefault="00720596" w:rsidP="00D4784D">
      <w:pPr>
        <w:widowControl w:val="0"/>
        <w:numPr>
          <w:ilvl w:val="0"/>
          <w:numId w:val="4"/>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t>Zhotoviteľ potvrdzuje, že sa v plnom rozsahu oboznámil s rozsahom a povahou predmetu zmluvy, s projektovou dokumentáciou a s </w:t>
      </w:r>
      <w:r w:rsidR="00F72AC9" w:rsidRPr="00435934">
        <w:rPr>
          <w:rFonts w:ascii="Arial Narrow" w:hAnsi="Arial Narrow" w:cs="Arial"/>
        </w:rPr>
        <w:t>ďalšími</w:t>
      </w:r>
      <w:r w:rsidRPr="00435934">
        <w:rPr>
          <w:rFonts w:ascii="Arial Narrow" w:hAnsi="Arial Narrow" w:cs="Arial"/>
        </w:rPr>
        <w:t xml:space="preserve"> podkladmi podľa tejto zmluvy, </w:t>
      </w:r>
      <w:r w:rsidR="004E47EC" w:rsidRPr="00435934">
        <w:rPr>
          <w:rFonts w:ascii="Arial Narrow" w:hAnsi="Arial Narrow" w:cs="Arial"/>
        </w:rPr>
        <w:t>vyhlasuje</w:t>
      </w:r>
      <w:r w:rsidRPr="00435934">
        <w:rPr>
          <w:rFonts w:ascii="Arial Narrow" w:hAnsi="Arial Narrow" w:cs="Arial"/>
        </w:rPr>
        <w:t xml:space="preserve"> ich za správne a úplné. Zhotoviteľovi sú známe technické, kvalitatívne a iné podmienky potrebné k zhotoveniu diela. </w:t>
      </w:r>
    </w:p>
    <w:p w14:paraId="3CDA19F4" w14:textId="181B67B7" w:rsidR="00006FD1" w:rsidRPr="00302196" w:rsidRDefault="00006FD1" w:rsidP="00D4784D">
      <w:pPr>
        <w:widowControl w:val="0"/>
        <w:numPr>
          <w:ilvl w:val="0"/>
          <w:numId w:val="4"/>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eastAsia="Times New Roman" w:hAnsi="Arial Narrow" w:cs="Arial"/>
          <w:lang w:eastAsia="sk-SK"/>
        </w:rPr>
        <w:t>Zhotoviteľ je povinný dokladovať kvalitu vykonaných prác</w:t>
      </w:r>
      <w:r w:rsidR="00F04633" w:rsidRPr="00435934">
        <w:rPr>
          <w:rFonts w:ascii="Arial Narrow" w:eastAsia="Times New Roman" w:hAnsi="Arial Narrow" w:cs="Arial"/>
          <w:lang w:eastAsia="sk-SK"/>
        </w:rPr>
        <w:t xml:space="preserve"> </w:t>
      </w:r>
      <w:r w:rsidRPr="00435934">
        <w:rPr>
          <w:rFonts w:ascii="Arial Narrow" w:eastAsia="Times New Roman" w:hAnsi="Arial Narrow" w:cs="Arial"/>
          <w:lang w:eastAsia="sk-SK"/>
        </w:rPr>
        <w:t xml:space="preserve">od začiatku </w:t>
      </w:r>
      <w:r w:rsidR="00D27A3C" w:rsidRPr="00435934">
        <w:rPr>
          <w:rFonts w:ascii="Arial Narrow" w:eastAsia="Times New Roman" w:hAnsi="Arial Narrow" w:cs="Arial"/>
          <w:lang w:eastAsia="sk-SK"/>
        </w:rPr>
        <w:t xml:space="preserve">až </w:t>
      </w:r>
      <w:r w:rsidRPr="00435934">
        <w:rPr>
          <w:rFonts w:ascii="Arial Narrow" w:eastAsia="Times New Roman" w:hAnsi="Arial Narrow" w:cs="Arial"/>
          <w:lang w:eastAsia="sk-SK"/>
        </w:rPr>
        <w:t xml:space="preserve">po ukončenie </w:t>
      </w:r>
      <w:r w:rsidR="00F04633" w:rsidRPr="00435934">
        <w:rPr>
          <w:rFonts w:ascii="Arial Narrow" w:eastAsia="Times New Roman" w:hAnsi="Arial Narrow" w:cs="Arial"/>
          <w:lang w:eastAsia="sk-SK"/>
        </w:rPr>
        <w:t>a odovzdanie</w:t>
      </w:r>
      <w:r w:rsidR="00F04633" w:rsidRPr="00302196">
        <w:rPr>
          <w:rFonts w:ascii="Arial Narrow" w:eastAsia="Times New Roman" w:hAnsi="Arial Narrow" w:cs="Arial"/>
          <w:lang w:eastAsia="sk-SK"/>
        </w:rPr>
        <w:t xml:space="preserve"> </w:t>
      </w:r>
      <w:r w:rsidRPr="00302196">
        <w:rPr>
          <w:rFonts w:ascii="Arial Narrow" w:eastAsia="Times New Roman" w:hAnsi="Arial Narrow" w:cs="Arial"/>
          <w:lang w:eastAsia="sk-SK"/>
        </w:rPr>
        <w:t>diela</w:t>
      </w:r>
      <w:r w:rsidR="00DF38AF" w:rsidRPr="00302196">
        <w:rPr>
          <w:rFonts w:ascii="Arial Narrow" w:eastAsia="Times New Roman" w:hAnsi="Arial Narrow" w:cs="Arial"/>
          <w:lang w:eastAsia="sk-SK"/>
        </w:rPr>
        <w:t xml:space="preserve"> </w:t>
      </w:r>
      <w:r w:rsidRPr="00302196">
        <w:rPr>
          <w:rFonts w:ascii="Arial Narrow" w:eastAsia="Times New Roman" w:hAnsi="Arial Narrow" w:cs="Arial"/>
          <w:lang w:eastAsia="sk-SK"/>
        </w:rPr>
        <w:t xml:space="preserve">týmito dokumentmi: </w:t>
      </w:r>
    </w:p>
    <w:p w14:paraId="16226927" w14:textId="5C12E530" w:rsidR="00006FD1" w:rsidRPr="00902A69" w:rsidRDefault="00006FD1"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správou o vykonaní prác </w:t>
      </w:r>
      <w:r w:rsidR="0009072A" w:rsidRPr="00902A69">
        <w:rPr>
          <w:rFonts w:ascii="Arial Narrow" w:eastAsia="Times New Roman" w:hAnsi="Arial Narrow" w:cs="Arial"/>
          <w:snapToGrid w:val="0"/>
          <w:lang w:eastAsia="sk-SK"/>
        </w:rPr>
        <w:t>a</w:t>
      </w:r>
      <w:r w:rsidRPr="00902A69">
        <w:rPr>
          <w:rFonts w:ascii="Arial Narrow" w:eastAsia="Times New Roman" w:hAnsi="Arial Narrow" w:cs="Arial"/>
          <w:snapToGrid w:val="0"/>
          <w:lang w:eastAsia="sk-SK"/>
        </w:rPr>
        <w:t xml:space="preserve"> opisom vykonaných zmien a odchýlok od </w:t>
      </w:r>
      <w:r w:rsidR="00A0442B" w:rsidRPr="00902A69">
        <w:rPr>
          <w:rFonts w:ascii="Arial Narrow" w:eastAsia="Times New Roman" w:hAnsi="Arial Narrow" w:cs="Arial"/>
          <w:snapToGrid w:val="0"/>
          <w:lang w:eastAsia="sk-SK"/>
        </w:rPr>
        <w:t>projektovej dokumentácie</w:t>
      </w:r>
    </w:p>
    <w:p w14:paraId="4128C9E5" w14:textId="7B12585F" w:rsidR="00006FD1" w:rsidRPr="00902A69" w:rsidRDefault="00006FD1"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color w:val="FF0000"/>
          <w:lang w:eastAsia="sk-SK"/>
        </w:rPr>
      </w:pPr>
      <w:r w:rsidRPr="00902A69">
        <w:rPr>
          <w:rFonts w:ascii="Arial Narrow" w:eastAsia="Times New Roman" w:hAnsi="Arial Narrow" w:cs="Arial"/>
          <w:snapToGrid w:val="0"/>
          <w:lang w:eastAsia="sk-SK"/>
        </w:rPr>
        <w:t>predložením potvrdeného projektu so zakreslením zmien a odchýlok od projektovej dokumentácie</w:t>
      </w:r>
      <w:r w:rsidR="007673E0" w:rsidRPr="00902A69">
        <w:rPr>
          <w:rFonts w:ascii="Arial Narrow" w:eastAsia="Times New Roman" w:hAnsi="Arial Narrow" w:cs="Arial"/>
          <w:snapToGrid w:val="0"/>
          <w:lang w:eastAsia="sk-SK"/>
        </w:rPr>
        <w:t xml:space="preserve"> </w:t>
      </w:r>
      <w:r w:rsidR="007673E0" w:rsidRPr="00902A69">
        <w:rPr>
          <w:rFonts w:ascii="Arial Narrow" w:hAnsi="Arial Narrow" w:cs="Arial"/>
        </w:rPr>
        <w:t>schválenej v stavebnom konaní</w:t>
      </w:r>
      <w:r w:rsidR="00366A01">
        <w:rPr>
          <w:rFonts w:ascii="Arial Narrow" w:hAnsi="Arial Narrow" w:cs="Arial"/>
          <w:strike/>
        </w:rPr>
        <w:t xml:space="preserve"> </w:t>
      </w:r>
      <w:r w:rsidRPr="00902A69">
        <w:rPr>
          <w:rFonts w:ascii="Arial Narrow" w:eastAsia="Times New Roman" w:hAnsi="Arial Narrow" w:cs="Arial"/>
          <w:snapToGrid w:val="0"/>
          <w:lang w:eastAsia="sk-SK"/>
        </w:rPr>
        <w:t>projekt skutočného vyhotovenia</w:t>
      </w:r>
      <w:r w:rsidR="00790F0B" w:rsidRPr="00902A69">
        <w:rPr>
          <w:rFonts w:ascii="Arial Narrow" w:eastAsia="Times New Roman" w:hAnsi="Arial Narrow" w:cs="Arial"/>
          <w:snapToGrid w:val="0"/>
          <w:lang w:eastAsia="sk-SK"/>
        </w:rPr>
        <w:t xml:space="preserve"> (ďalej </w:t>
      </w:r>
      <w:r w:rsidR="00A752F6" w:rsidRPr="00902A69">
        <w:rPr>
          <w:rFonts w:ascii="Arial Narrow" w:eastAsia="Times New Roman" w:hAnsi="Arial Narrow" w:cs="Arial"/>
          <w:snapToGrid w:val="0"/>
          <w:lang w:eastAsia="sk-SK"/>
        </w:rPr>
        <w:t>len „</w:t>
      </w:r>
      <w:r w:rsidR="00790F0B" w:rsidRPr="00902A69">
        <w:rPr>
          <w:rFonts w:ascii="Arial Narrow" w:eastAsia="Times New Roman" w:hAnsi="Arial Narrow" w:cs="Arial"/>
          <w:snapToGrid w:val="0"/>
          <w:lang w:eastAsia="sk-SK"/>
        </w:rPr>
        <w:t>PSV</w:t>
      </w:r>
      <w:r w:rsidR="00A752F6" w:rsidRPr="00902A69">
        <w:rPr>
          <w:rFonts w:ascii="Arial Narrow" w:eastAsia="Times New Roman" w:hAnsi="Arial Narrow" w:cs="Arial"/>
          <w:snapToGrid w:val="0"/>
          <w:lang w:eastAsia="sk-SK"/>
        </w:rPr>
        <w:t>“</w:t>
      </w:r>
      <w:r w:rsidR="00790F0B" w:rsidRPr="00902A69">
        <w:rPr>
          <w:rFonts w:ascii="Arial Narrow" w:eastAsia="Times New Roman" w:hAnsi="Arial Narrow" w:cs="Arial"/>
          <w:snapToGrid w:val="0"/>
          <w:lang w:eastAsia="sk-SK"/>
        </w:rPr>
        <w:t>)</w:t>
      </w:r>
      <w:r w:rsidRPr="00902A69">
        <w:rPr>
          <w:rFonts w:ascii="Arial Narrow" w:eastAsia="Times New Roman" w:hAnsi="Arial Narrow" w:cs="Arial"/>
          <w:snapToGrid w:val="0"/>
          <w:lang w:eastAsia="sk-SK"/>
        </w:rPr>
        <w:t>,</w:t>
      </w:r>
      <w:r w:rsidR="00D96F40" w:rsidRPr="00902A69">
        <w:rPr>
          <w:rFonts w:ascii="Arial Narrow" w:eastAsia="Times New Roman" w:hAnsi="Arial Narrow" w:cs="Arial"/>
          <w:snapToGrid w:val="0"/>
          <w:lang w:eastAsia="sk-SK"/>
        </w:rPr>
        <w:t xml:space="preserve"> a</w:t>
      </w:r>
      <w:r w:rsidR="00694642" w:rsidRPr="00902A69">
        <w:rPr>
          <w:rFonts w:ascii="Arial Narrow" w:eastAsia="Times New Roman" w:hAnsi="Arial Narrow" w:cs="Arial"/>
          <w:snapToGrid w:val="0"/>
          <w:lang w:eastAsia="sk-SK"/>
        </w:rPr>
        <w:t> </w:t>
      </w:r>
      <w:r w:rsidR="00D96F40" w:rsidRPr="00902A69">
        <w:rPr>
          <w:rFonts w:ascii="Arial Narrow" w:eastAsia="Times New Roman" w:hAnsi="Arial Narrow" w:cs="Arial"/>
          <w:snapToGrid w:val="0"/>
          <w:lang w:eastAsia="sk-SK"/>
        </w:rPr>
        <w:t>to v</w:t>
      </w:r>
      <w:r w:rsidR="00694642" w:rsidRPr="00902A69">
        <w:rPr>
          <w:rFonts w:ascii="Arial Narrow" w:eastAsia="Times New Roman" w:hAnsi="Arial Narrow" w:cs="Arial"/>
          <w:snapToGrid w:val="0"/>
          <w:lang w:eastAsia="sk-SK"/>
        </w:rPr>
        <w:t> </w:t>
      </w:r>
      <w:r w:rsidR="00D96F40" w:rsidRPr="00902A69">
        <w:rPr>
          <w:rFonts w:ascii="Arial Narrow" w:eastAsia="Times New Roman" w:hAnsi="Arial Narrow" w:cs="Arial"/>
          <w:snapToGrid w:val="0"/>
          <w:lang w:eastAsia="sk-SK"/>
        </w:rPr>
        <w:t>tlačenej forme ako aj v</w:t>
      </w:r>
      <w:r w:rsidR="00694642" w:rsidRPr="00902A69">
        <w:rPr>
          <w:rFonts w:ascii="Arial Narrow" w:eastAsia="Times New Roman" w:hAnsi="Arial Narrow" w:cs="Arial"/>
          <w:snapToGrid w:val="0"/>
          <w:lang w:eastAsia="sk-SK"/>
        </w:rPr>
        <w:t> </w:t>
      </w:r>
      <w:r w:rsidR="00D96F40" w:rsidRPr="00902A69">
        <w:rPr>
          <w:rFonts w:ascii="Arial Narrow" w:eastAsia="Times New Roman" w:hAnsi="Arial Narrow" w:cs="Arial"/>
          <w:snapToGrid w:val="0"/>
          <w:lang w:eastAsia="sk-SK"/>
        </w:rPr>
        <w:t>elektronickej forme</w:t>
      </w:r>
      <w:r w:rsidR="00E00329" w:rsidRPr="00902A69">
        <w:rPr>
          <w:rFonts w:ascii="Arial Narrow" w:eastAsia="Times New Roman" w:hAnsi="Arial Narrow" w:cs="Arial"/>
          <w:snapToGrid w:val="0"/>
          <w:lang w:eastAsia="sk-SK"/>
        </w:rPr>
        <w:t xml:space="preserve"> (</w:t>
      </w:r>
      <w:r w:rsidR="0079785F" w:rsidRPr="00902A69">
        <w:rPr>
          <w:rFonts w:ascii="Arial Narrow" w:eastAsia="Times New Roman" w:hAnsi="Arial Narrow" w:cs="Arial"/>
          <w:snapToGrid w:val="0"/>
          <w:lang w:eastAsia="sk-SK"/>
        </w:rPr>
        <w:t>1</w:t>
      </w:r>
      <w:r w:rsidR="00E00329" w:rsidRPr="00902A69">
        <w:rPr>
          <w:rFonts w:ascii="Arial Narrow" w:eastAsia="Times New Roman" w:hAnsi="Arial Narrow" w:cs="Arial"/>
          <w:snapToGrid w:val="0"/>
          <w:lang w:eastAsia="sk-SK"/>
        </w:rPr>
        <w:t>x tlač, 1x USB)</w:t>
      </w:r>
      <w:r w:rsidR="00F416A3" w:rsidRPr="00902A69">
        <w:rPr>
          <w:rFonts w:ascii="Arial Narrow" w:eastAsia="Times New Roman" w:hAnsi="Arial Narrow" w:cs="Arial"/>
          <w:snapToGrid w:val="0"/>
          <w:lang w:eastAsia="sk-SK"/>
        </w:rPr>
        <w:t>,</w:t>
      </w:r>
      <w:r w:rsidR="00776838" w:rsidRPr="00902A69">
        <w:rPr>
          <w:rFonts w:ascii="Arial Narrow" w:eastAsia="Times New Roman" w:hAnsi="Arial Narrow" w:cs="Arial"/>
          <w:snapToGrid w:val="0"/>
          <w:lang w:eastAsia="sk-SK"/>
        </w:rPr>
        <w:t xml:space="preserve"> </w:t>
      </w:r>
    </w:p>
    <w:p w14:paraId="75C76554" w14:textId="77777777" w:rsidR="00DE382F" w:rsidRDefault="00006FD1" w:rsidP="00DE382F">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zápismi, protokolmi a osvedčeniami o vykonaných skúškach </w:t>
      </w:r>
      <w:r w:rsidR="00DD2F11" w:rsidRPr="00902A69">
        <w:rPr>
          <w:rFonts w:ascii="Arial Narrow" w:eastAsia="Times New Roman" w:hAnsi="Arial Narrow" w:cs="Arial"/>
          <w:snapToGrid w:val="0"/>
          <w:lang w:eastAsia="sk-SK"/>
        </w:rPr>
        <w:t xml:space="preserve">kvality </w:t>
      </w:r>
      <w:r w:rsidRPr="00902A69">
        <w:rPr>
          <w:rFonts w:ascii="Arial Narrow" w:eastAsia="Times New Roman" w:hAnsi="Arial Narrow" w:cs="Arial"/>
          <w:snapToGrid w:val="0"/>
          <w:lang w:eastAsia="sk-SK"/>
        </w:rPr>
        <w:t>použitých materiálov a technológií skúšky predpísané projektovou dokumentáciou</w:t>
      </w:r>
    </w:p>
    <w:p w14:paraId="5AF3587A" w14:textId="0127FAA6" w:rsidR="0085521B" w:rsidRPr="00DE382F" w:rsidRDefault="0085521B" w:rsidP="00DE382F">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DE382F">
        <w:rPr>
          <w:rFonts w:ascii="Arial Narrow" w:hAnsi="Arial Narrow" w:cs="Arial"/>
        </w:rPr>
        <w:t>záručné listy použitých výrobkov, ktoré dostal od ich  výrobcov.  </w:t>
      </w:r>
    </w:p>
    <w:p w14:paraId="116E2B29" w14:textId="74AD9CE7" w:rsidR="00006FD1" w:rsidRPr="00902A69" w:rsidRDefault="009667DE"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zápismi </w:t>
      </w:r>
      <w:r w:rsidR="00006FD1" w:rsidRPr="00902A69">
        <w:rPr>
          <w:rFonts w:ascii="Arial Narrow" w:eastAsia="Times New Roman" w:hAnsi="Arial Narrow" w:cs="Arial"/>
          <w:snapToGrid w:val="0"/>
          <w:lang w:eastAsia="sk-SK"/>
        </w:rPr>
        <w:t>zo stavebného denníka,</w:t>
      </w:r>
    </w:p>
    <w:p w14:paraId="5584BD3A" w14:textId="7F08A16F" w:rsidR="00006FD1" w:rsidRPr="005701E0" w:rsidRDefault="00006FD1"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dokladmi o preukázaní zhody, </w:t>
      </w:r>
      <w:r w:rsidR="00147B04" w:rsidRPr="00902A69">
        <w:rPr>
          <w:rFonts w:ascii="Arial Narrow" w:eastAsia="Times New Roman" w:hAnsi="Arial Narrow" w:cs="Arial"/>
          <w:snapToGrid w:val="0"/>
          <w:lang w:eastAsia="sk-SK"/>
        </w:rPr>
        <w:t>vyhláseniami o</w:t>
      </w:r>
      <w:r w:rsidR="002C0068" w:rsidRPr="00902A69">
        <w:rPr>
          <w:rFonts w:ascii="Arial Narrow" w:eastAsia="Times New Roman" w:hAnsi="Arial Narrow" w:cs="Arial"/>
          <w:snapToGrid w:val="0"/>
          <w:lang w:eastAsia="sk-SK"/>
        </w:rPr>
        <w:t> </w:t>
      </w:r>
      <w:r w:rsidR="00147B04" w:rsidRPr="005701E0">
        <w:rPr>
          <w:rFonts w:ascii="Arial Narrow" w:eastAsia="Times New Roman" w:hAnsi="Arial Narrow" w:cs="Arial"/>
          <w:snapToGrid w:val="0"/>
          <w:lang w:eastAsia="sk-SK"/>
        </w:rPr>
        <w:t>zhode</w:t>
      </w:r>
      <w:r w:rsidR="002C0068" w:rsidRPr="005701E0">
        <w:rPr>
          <w:rFonts w:ascii="Arial Narrow" w:eastAsia="Times New Roman" w:hAnsi="Arial Narrow" w:cs="Arial"/>
          <w:snapToGrid w:val="0"/>
          <w:lang w:eastAsia="sk-SK"/>
        </w:rPr>
        <w:t xml:space="preserve">, </w:t>
      </w:r>
      <w:r w:rsidRPr="005701E0">
        <w:rPr>
          <w:rFonts w:ascii="Arial Narrow" w:eastAsia="Times New Roman" w:hAnsi="Arial Narrow" w:cs="Arial"/>
          <w:snapToGrid w:val="0"/>
          <w:lang w:eastAsia="sk-SK"/>
        </w:rPr>
        <w:t xml:space="preserve">atestmi, certifikátmi použitých </w:t>
      </w:r>
      <w:r w:rsidR="007649DE" w:rsidRPr="005701E0">
        <w:rPr>
          <w:rFonts w:ascii="Arial Narrow" w:eastAsia="Times New Roman" w:hAnsi="Arial Narrow" w:cs="Arial"/>
          <w:snapToGrid w:val="0"/>
          <w:lang w:eastAsia="sk-SK"/>
        </w:rPr>
        <w:t xml:space="preserve">a zabudovaných </w:t>
      </w:r>
      <w:r w:rsidRPr="005701E0">
        <w:rPr>
          <w:rFonts w:ascii="Arial Narrow" w:eastAsia="Times New Roman" w:hAnsi="Arial Narrow" w:cs="Arial"/>
          <w:snapToGrid w:val="0"/>
          <w:lang w:eastAsia="sk-SK"/>
        </w:rPr>
        <w:t>výrobkov na zhotovenom diele,</w:t>
      </w:r>
    </w:p>
    <w:p w14:paraId="605C4C69" w14:textId="24CC2280" w:rsidR="00006FD1" w:rsidRPr="005701E0" w:rsidRDefault="00006FD1"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5701E0">
        <w:rPr>
          <w:rFonts w:ascii="Arial Narrow" w:eastAsia="Times New Roman" w:hAnsi="Arial Narrow" w:cs="Arial"/>
          <w:snapToGrid w:val="0"/>
          <w:lang w:eastAsia="sk-SK"/>
        </w:rPr>
        <w:t xml:space="preserve">potvrdením správcu skládky o prijatí stavebných odpadov </w:t>
      </w:r>
      <w:r w:rsidR="00895838" w:rsidRPr="005701E0">
        <w:rPr>
          <w:rFonts w:ascii="Arial Narrow" w:eastAsia="Times New Roman" w:hAnsi="Arial Narrow" w:cs="Arial"/>
          <w:snapToGrid w:val="0"/>
          <w:lang w:eastAsia="sk-SK"/>
        </w:rPr>
        <w:t xml:space="preserve">- </w:t>
      </w:r>
      <w:r w:rsidR="00A307FE" w:rsidRPr="005701E0">
        <w:rPr>
          <w:rFonts w:ascii="Arial Narrow" w:eastAsia="Times New Roman" w:hAnsi="Arial Narrow" w:cs="Arial"/>
          <w:snapToGrid w:val="0"/>
          <w:lang w:eastAsia="sk-SK"/>
        </w:rPr>
        <w:t xml:space="preserve">originálmi vážnych lístkov </w:t>
      </w:r>
      <w:r w:rsidRPr="005701E0">
        <w:rPr>
          <w:rFonts w:ascii="Arial Narrow" w:eastAsia="Times New Roman" w:hAnsi="Arial Narrow" w:cs="Arial"/>
          <w:snapToGrid w:val="0"/>
          <w:lang w:eastAsia="sk-SK"/>
        </w:rPr>
        <w:t>vo fakturovanom množstve</w:t>
      </w:r>
      <w:r w:rsidR="00401EBE" w:rsidRPr="005701E0">
        <w:rPr>
          <w:rFonts w:ascii="Arial Narrow" w:eastAsia="Times New Roman" w:hAnsi="Arial Narrow" w:cs="Arial"/>
          <w:snapToGrid w:val="0"/>
          <w:lang w:eastAsia="sk-SK"/>
        </w:rPr>
        <w:t xml:space="preserve"> a</w:t>
      </w:r>
      <w:r w:rsidR="006E5385" w:rsidRPr="005701E0">
        <w:rPr>
          <w:rFonts w:ascii="Arial Narrow" w:eastAsia="Times New Roman" w:hAnsi="Arial Narrow" w:cs="Arial"/>
          <w:snapToGrid w:val="0"/>
          <w:lang w:eastAsia="sk-SK"/>
        </w:rPr>
        <w:t> v zmysle PD overenej v stavebnom konaní</w:t>
      </w:r>
      <w:r w:rsidRPr="005701E0">
        <w:rPr>
          <w:rFonts w:ascii="Arial Narrow" w:eastAsia="Times New Roman" w:hAnsi="Arial Narrow" w:cs="Arial"/>
          <w:snapToGrid w:val="0"/>
          <w:lang w:eastAsia="sk-SK"/>
        </w:rPr>
        <w:t>,</w:t>
      </w:r>
    </w:p>
    <w:p w14:paraId="4FEC3907" w14:textId="3FA817E2" w:rsidR="00006FD1" w:rsidRPr="005701E0" w:rsidRDefault="00B70A7B"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5701E0">
        <w:rPr>
          <w:rFonts w:ascii="Arial Narrow" w:eastAsia="Times New Roman" w:hAnsi="Arial Narrow" w:cs="Arial"/>
          <w:snapToGrid w:val="0"/>
          <w:lang w:eastAsia="sk-SK"/>
        </w:rPr>
        <w:t>zápisom</w:t>
      </w:r>
      <w:r w:rsidR="00006FD1" w:rsidRPr="005701E0">
        <w:rPr>
          <w:rFonts w:ascii="Arial Narrow" w:eastAsia="Times New Roman" w:hAnsi="Arial Narrow" w:cs="Arial"/>
          <w:snapToGrid w:val="0"/>
          <w:lang w:eastAsia="sk-SK"/>
        </w:rPr>
        <w:t xml:space="preserve"> o odstránení vád a</w:t>
      </w:r>
      <w:r w:rsidR="00155863" w:rsidRPr="005701E0">
        <w:rPr>
          <w:rFonts w:ascii="Arial Narrow" w:eastAsia="Times New Roman" w:hAnsi="Arial Narrow" w:cs="Arial"/>
          <w:snapToGrid w:val="0"/>
          <w:lang w:eastAsia="sk-SK"/>
        </w:rPr>
        <w:t> </w:t>
      </w:r>
      <w:r w:rsidR="00006FD1" w:rsidRPr="005701E0">
        <w:rPr>
          <w:rFonts w:ascii="Arial Narrow" w:eastAsia="Times New Roman" w:hAnsi="Arial Narrow" w:cs="Arial"/>
          <w:snapToGrid w:val="0"/>
          <w:lang w:eastAsia="sk-SK"/>
        </w:rPr>
        <w:t>nedorobkov</w:t>
      </w:r>
      <w:r w:rsidR="00155863" w:rsidRPr="005701E0">
        <w:rPr>
          <w:rFonts w:ascii="Arial Narrow" w:eastAsia="Times New Roman" w:hAnsi="Arial Narrow" w:cs="Arial"/>
          <w:snapToGrid w:val="0"/>
          <w:lang w:eastAsia="sk-SK"/>
        </w:rPr>
        <w:t xml:space="preserve"> </w:t>
      </w:r>
      <w:r w:rsidR="00BC7047" w:rsidRPr="005701E0">
        <w:rPr>
          <w:rFonts w:ascii="Arial Narrow" w:eastAsia="Times New Roman" w:hAnsi="Arial Narrow" w:cs="Arial"/>
          <w:snapToGrid w:val="0"/>
          <w:lang w:eastAsia="sk-SK"/>
        </w:rPr>
        <w:t xml:space="preserve">zistených </w:t>
      </w:r>
      <w:r w:rsidR="00D135CD" w:rsidRPr="005701E0">
        <w:rPr>
          <w:rFonts w:ascii="Arial Narrow" w:eastAsia="Times New Roman" w:hAnsi="Arial Narrow" w:cs="Arial"/>
          <w:snapToGrid w:val="0"/>
          <w:lang w:eastAsia="sk-SK"/>
        </w:rPr>
        <w:t>v</w:t>
      </w:r>
      <w:r w:rsidR="00DB2219" w:rsidRPr="005701E0">
        <w:rPr>
          <w:rFonts w:ascii="Arial Narrow" w:eastAsia="Times New Roman" w:hAnsi="Arial Narrow" w:cs="Arial"/>
          <w:snapToGrid w:val="0"/>
          <w:lang w:eastAsia="sk-SK"/>
        </w:rPr>
        <w:t> </w:t>
      </w:r>
      <w:r w:rsidR="00155863" w:rsidRPr="005701E0">
        <w:rPr>
          <w:rFonts w:ascii="Arial Narrow" w:eastAsia="Times New Roman" w:hAnsi="Arial Narrow" w:cs="Arial"/>
          <w:snapToGrid w:val="0"/>
          <w:lang w:eastAsia="sk-SK"/>
        </w:rPr>
        <w:t>odovzdávaco</w:t>
      </w:r>
      <w:r w:rsidR="00902A69" w:rsidRPr="005701E0">
        <w:rPr>
          <w:rFonts w:ascii="Arial Narrow" w:eastAsia="Times New Roman" w:hAnsi="Arial Narrow" w:cs="Arial"/>
          <w:snapToGrid w:val="0"/>
          <w:lang w:eastAsia="sk-SK"/>
        </w:rPr>
        <w:t>m</w:t>
      </w:r>
      <w:r w:rsidR="00DB2219" w:rsidRPr="005701E0">
        <w:rPr>
          <w:rFonts w:ascii="Arial Narrow" w:eastAsia="Times New Roman" w:hAnsi="Arial Narrow" w:cs="Arial"/>
          <w:snapToGrid w:val="0"/>
          <w:lang w:eastAsia="sk-SK"/>
        </w:rPr>
        <w:t xml:space="preserve"> - </w:t>
      </w:r>
      <w:r w:rsidR="00D135CD" w:rsidRPr="005701E0">
        <w:rPr>
          <w:rFonts w:ascii="Arial Narrow" w:eastAsia="Times New Roman" w:hAnsi="Arial Narrow" w:cs="Arial"/>
          <w:snapToGrid w:val="0"/>
          <w:lang w:eastAsia="sk-SK"/>
        </w:rPr>
        <w:t>preberacom konaní</w:t>
      </w:r>
      <w:r w:rsidR="008B7850" w:rsidRPr="005701E0">
        <w:rPr>
          <w:rFonts w:ascii="Arial Narrow" w:eastAsia="Times New Roman" w:hAnsi="Arial Narrow" w:cs="Arial"/>
          <w:snapToGrid w:val="0"/>
          <w:lang w:eastAsia="sk-SK"/>
        </w:rPr>
        <w:t xml:space="preserve"> medzi zhotoviteľom a objednávateľom, resp. v kolaudačnom konaní,</w:t>
      </w:r>
    </w:p>
    <w:p w14:paraId="25187703" w14:textId="053F50CE" w:rsidR="0014241D" w:rsidRPr="005701E0" w:rsidRDefault="00006FD1"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5701E0">
        <w:rPr>
          <w:rFonts w:ascii="Arial Narrow" w:eastAsia="Times New Roman" w:hAnsi="Arial Narrow" w:cs="Arial"/>
          <w:snapToGrid w:val="0"/>
          <w:lang w:eastAsia="sk-SK"/>
        </w:rPr>
        <w:t xml:space="preserve">preberacím protokolom o odovzdaní a prevzatí </w:t>
      </w:r>
      <w:r w:rsidR="00FF4AA6" w:rsidRPr="005701E0">
        <w:rPr>
          <w:rFonts w:ascii="Arial Narrow" w:eastAsia="Times New Roman" w:hAnsi="Arial Narrow" w:cs="Arial"/>
          <w:snapToGrid w:val="0"/>
          <w:lang w:eastAsia="sk-SK"/>
        </w:rPr>
        <w:t>diela</w:t>
      </w:r>
      <w:r w:rsidR="00902A69" w:rsidRPr="005701E0">
        <w:rPr>
          <w:rFonts w:ascii="Arial Narrow" w:eastAsia="Times New Roman" w:hAnsi="Arial Narrow" w:cs="Arial"/>
          <w:snapToGrid w:val="0"/>
          <w:lang w:eastAsia="sk-SK"/>
        </w:rPr>
        <w:t>,</w:t>
      </w:r>
    </w:p>
    <w:p w14:paraId="10EFB0BA" w14:textId="125961B1" w:rsidR="00C400F6" w:rsidRPr="005701E0" w:rsidRDefault="0029365C"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5701E0">
        <w:rPr>
          <w:rFonts w:ascii="Arial Narrow" w:eastAsia="Times New Roman" w:hAnsi="Arial Narrow" w:cs="Arial"/>
          <w:snapToGrid w:val="0"/>
          <w:lang w:eastAsia="sk-SK"/>
        </w:rPr>
        <w:t>geodetick</w:t>
      </w:r>
      <w:r w:rsidR="003A6503" w:rsidRPr="005701E0">
        <w:rPr>
          <w:rFonts w:ascii="Arial Narrow" w:eastAsia="Times New Roman" w:hAnsi="Arial Narrow" w:cs="Arial"/>
          <w:snapToGrid w:val="0"/>
          <w:lang w:eastAsia="sk-SK"/>
        </w:rPr>
        <w:t>ým</w:t>
      </w:r>
      <w:r w:rsidRPr="005701E0">
        <w:rPr>
          <w:rFonts w:ascii="Arial Narrow" w:eastAsia="Times New Roman" w:hAnsi="Arial Narrow" w:cs="Arial"/>
          <w:snapToGrid w:val="0"/>
          <w:lang w:eastAsia="sk-SK"/>
        </w:rPr>
        <w:t xml:space="preserve"> </w:t>
      </w:r>
      <w:proofErr w:type="spellStart"/>
      <w:r w:rsidR="00BF3552" w:rsidRPr="005701E0">
        <w:rPr>
          <w:rFonts w:ascii="Arial Narrow" w:eastAsia="Times New Roman" w:hAnsi="Arial Narrow" w:cs="Arial"/>
          <w:snapToGrid w:val="0"/>
          <w:lang w:eastAsia="sk-SK"/>
        </w:rPr>
        <w:t>predrealizačn</w:t>
      </w:r>
      <w:r w:rsidR="003A6503" w:rsidRPr="005701E0">
        <w:rPr>
          <w:rFonts w:ascii="Arial Narrow" w:eastAsia="Times New Roman" w:hAnsi="Arial Narrow" w:cs="Arial"/>
          <w:snapToGrid w:val="0"/>
          <w:lang w:eastAsia="sk-SK"/>
        </w:rPr>
        <w:t>ým</w:t>
      </w:r>
      <w:proofErr w:type="spellEnd"/>
      <w:r w:rsidR="00BF3552" w:rsidRPr="005701E0">
        <w:rPr>
          <w:rFonts w:ascii="Arial Narrow" w:eastAsia="Times New Roman" w:hAnsi="Arial Narrow" w:cs="Arial"/>
          <w:snapToGrid w:val="0"/>
          <w:lang w:eastAsia="sk-SK"/>
        </w:rPr>
        <w:t xml:space="preserve"> </w:t>
      </w:r>
      <w:r w:rsidR="00960C51" w:rsidRPr="005701E0">
        <w:rPr>
          <w:rFonts w:ascii="Arial Narrow" w:eastAsia="Times New Roman" w:hAnsi="Arial Narrow" w:cs="Arial"/>
          <w:snapToGrid w:val="0"/>
          <w:lang w:eastAsia="sk-SK"/>
        </w:rPr>
        <w:t>zameran</w:t>
      </w:r>
      <w:r w:rsidR="003A6503" w:rsidRPr="005701E0">
        <w:rPr>
          <w:rFonts w:ascii="Arial Narrow" w:eastAsia="Times New Roman" w:hAnsi="Arial Narrow" w:cs="Arial"/>
          <w:snapToGrid w:val="0"/>
          <w:lang w:eastAsia="sk-SK"/>
        </w:rPr>
        <w:t>ím  -</w:t>
      </w:r>
      <w:r w:rsidR="00960C51" w:rsidRPr="005701E0">
        <w:rPr>
          <w:rFonts w:ascii="Arial Narrow" w:eastAsia="Times New Roman" w:hAnsi="Arial Narrow" w:cs="Arial"/>
          <w:snapToGrid w:val="0"/>
          <w:lang w:eastAsia="sk-SK"/>
        </w:rPr>
        <w:t xml:space="preserve"> </w:t>
      </w:r>
      <w:r w:rsidR="009B3F3C" w:rsidRPr="005701E0">
        <w:rPr>
          <w:rFonts w:ascii="Arial Narrow" w:eastAsia="Times New Roman" w:hAnsi="Arial Narrow" w:cs="Arial"/>
          <w:snapToGrid w:val="0"/>
          <w:lang w:eastAsia="sk-SK"/>
        </w:rPr>
        <w:t xml:space="preserve">vytýčenie </w:t>
      </w:r>
      <w:r w:rsidR="00A96099" w:rsidRPr="005701E0">
        <w:rPr>
          <w:rFonts w:ascii="Arial Narrow" w:eastAsia="Times New Roman" w:hAnsi="Arial Narrow" w:cs="Arial"/>
          <w:snapToGrid w:val="0"/>
          <w:lang w:eastAsia="sk-SK"/>
        </w:rPr>
        <w:t>pozemku</w:t>
      </w:r>
      <w:r w:rsidR="00F24E71" w:rsidRPr="005701E0">
        <w:rPr>
          <w:rFonts w:ascii="Arial Narrow" w:eastAsia="Times New Roman" w:hAnsi="Arial Narrow" w:cs="Arial"/>
          <w:snapToGrid w:val="0"/>
          <w:lang w:eastAsia="sk-SK"/>
        </w:rPr>
        <w:t xml:space="preserve"> a</w:t>
      </w:r>
      <w:r w:rsidR="00A16672" w:rsidRPr="005701E0">
        <w:rPr>
          <w:rFonts w:ascii="Arial Narrow" w:eastAsia="Times New Roman" w:hAnsi="Arial Narrow" w:cs="Arial"/>
          <w:snapToGrid w:val="0"/>
          <w:lang w:eastAsia="sk-SK"/>
        </w:rPr>
        <w:t> </w:t>
      </w:r>
      <w:r w:rsidR="009B3F3C" w:rsidRPr="005701E0">
        <w:rPr>
          <w:rFonts w:ascii="Arial Narrow" w:eastAsia="Times New Roman" w:hAnsi="Arial Narrow" w:cs="Arial"/>
          <w:snapToGrid w:val="0"/>
          <w:lang w:eastAsia="sk-SK"/>
        </w:rPr>
        <w:t>IS</w:t>
      </w:r>
      <w:r w:rsidR="00A16672" w:rsidRPr="005701E0">
        <w:rPr>
          <w:rFonts w:ascii="Arial Narrow" w:eastAsia="Times New Roman" w:hAnsi="Arial Narrow" w:cs="Arial"/>
          <w:snapToGrid w:val="0"/>
          <w:lang w:eastAsia="sk-SK"/>
        </w:rPr>
        <w:t xml:space="preserve"> odborne spôsobilými osobami</w:t>
      </w:r>
      <w:r w:rsidR="009B3F3C" w:rsidRPr="005701E0">
        <w:rPr>
          <w:rFonts w:ascii="Arial Narrow" w:eastAsia="Times New Roman" w:hAnsi="Arial Narrow" w:cs="Arial"/>
          <w:snapToGrid w:val="0"/>
          <w:lang w:eastAsia="sk-SK"/>
        </w:rPr>
        <w:t xml:space="preserve">, </w:t>
      </w:r>
      <w:r w:rsidR="00ED0261" w:rsidRPr="005701E0">
        <w:rPr>
          <w:rFonts w:ascii="Arial Narrow" w:eastAsia="Times New Roman" w:hAnsi="Arial Narrow" w:cs="Arial"/>
          <w:snapToGrid w:val="0"/>
          <w:lang w:eastAsia="sk-SK"/>
        </w:rPr>
        <w:t xml:space="preserve">         </w:t>
      </w:r>
      <w:r w:rsidR="00C400F6" w:rsidRPr="005701E0">
        <w:rPr>
          <w:rFonts w:ascii="Arial Narrow" w:eastAsia="Times New Roman" w:hAnsi="Arial Narrow" w:cs="Arial"/>
          <w:snapToGrid w:val="0"/>
          <w:lang w:eastAsia="sk-SK"/>
        </w:rPr>
        <w:t>vo formáte .</w:t>
      </w:r>
      <w:proofErr w:type="spellStart"/>
      <w:r w:rsidR="00C400F6" w:rsidRPr="005701E0">
        <w:rPr>
          <w:rFonts w:ascii="Arial Narrow" w:eastAsia="Times New Roman" w:hAnsi="Arial Narrow" w:cs="Arial"/>
          <w:snapToGrid w:val="0"/>
          <w:lang w:eastAsia="sk-SK"/>
        </w:rPr>
        <w:t>dwg</w:t>
      </w:r>
      <w:proofErr w:type="spellEnd"/>
      <w:r w:rsidR="00C400F6" w:rsidRPr="005701E0">
        <w:rPr>
          <w:rFonts w:ascii="Arial Narrow" w:eastAsia="Times New Roman" w:hAnsi="Arial Narrow" w:cs="Arial"/>
          <w:snapToGrid w:val="0"/>
          <w:lang w:eastAsia="sk-SK"/>
        </w:rPr>
        <w:t xml:space="preserve"> (2 x tlač, 1 x USB nosič),</w:t>
      </w:r>
    </w:p>
    <w:p w14:paraId="02024181" w14:textId="0F261C68" w:rsidR="004257B0" w:rsidRPr="00902A69" w:rsidRDefault="00960C51" w:rsidP="00D4784D">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color w:val="00B0F0"/>
          <w:lang w:eastAsia="sk-SK"/>
        </w:rPr>
      </w:pPr>
      <w:r w:rsidRPr="005701E0">
        <w:rPr>
          <w:rFonts w:ascii="Arial Narrow" w:eastAsia="Times New Roman" w:hAnsi="Arial Narrow" w:cs="Arial"/>
          <w:snapToGrid w:val="0"/>
          <w:lang w:eastAsia="sk-SK"/>
        </w:rPr>
        <w:t>geodetick</w:t>
      </w:r>
      <w:r w:rsidR="003A6503" w:rsidRPr="005701E0">
        <w:rPr>
          <w:rFonts w:ascii="Arial Narrow" w:eastAsia="Times New Roman" w:hAnsi="Arial Narrow" w:cs="Arial"/>
          <w:snapToGrid w:val="0"/>
          <w:lang w:eastAsia="sk-SK"/>
        </w:rPr>
        <w:t>ým</w:t>
      </w:r>
      <w:r w:rsidRPr="005701E0">
        <w:rPr>
          <w:rFonts w:ascii="Arial Narrow" w:eastAsia="Times New Roman" w:hAnsi="Arial Narrow" w:cs="Arial"/>
          <w:snapToGrid w:val="0"/>
          <w:lang w:eastAsia="sk-SK"/>
        </w:rPr>
        <w:t xml:space="preserve"> </w:t>
      </w:r>
      <w:proofErr w:type="spellStart"/>
      <w:r w:rsidR="00F24E71" w:rsidRPr="005701E0">
        <w:rPr>
          <w:rFonts w:ascii="Arial Narrow" w:eastAsia="Times New Roman" w:hAnsi="Arial Narrow" w:cs="Arial"/>
          <w:snapToGrid w:val="0"/>
          <w:lang w:eastAsia="sk-SK"/>
        </w:rPr>
        <w:t>p</w:t>
      </w:r>
      <w:r w:rsidR="00AA03A8" w:rsidRPr="005701E0">
        <w:rPr>
          <w:rFonts w:ascii="Arial Narrow" w:eastAsia="Times New Roman" w:hAnsi="Arial Narrow" w:cs="Arial"/>
          <w:snapToGrid w:val="0"/>
          <w:lang w:eastAsia="sk-SK"/>
        </w:rPr>
        <w:t>orealizačn</w:t>
      </w:r>
      <w:r w:rsidR="003A6503" w:rsidRPr="005701E0">
        <w:rPr>
          <w:rFonts w:ascii="Arial Narrow" w:eastAsia="Times New Roman" w:hAnsi="Arial Narrow" w:cs="Arial"/>
          <w:snapToGrid w:val="0"/>
          <w:lang w:eastAsia="sk-SK"/>
        </w:rPr>
        <w:t>ým</w:t>
      </w:r>
      <w:proofErr w:type="spellEnd"/>
      <w:r w:rsidR="00AA03A8" w:rsidRPr="005701E0">
        <w:rPr>
          <w:rFonts w:ascii="Arial Narrow" w:eastAsia="Times New Roman" w:hAnsi="Arial Narrow" w:cs="Arial"/>
          <w:snapToGrid w:val="0"/>
          <w:lang w:eastAsia="sk-SK"/>
        </w:rPr>
        <w:t xml:space="preserve"> zameran</w:t>
      </w:r>
      <w:r w:rsidR="003A6503" w:rsidRPr="005701E0">
        <w:rPr>
          <w:rFonts w:ascii="Arial Narrow" w:eastAsia="Times New Roman" w:hAnsi="Arial Narrow" w:cs="Arial"/>
          <w:snapToGrid w:val="0"/>
          <w:lang w:eastAsia="sk-SK"/>
        </w:rPr>
        <w:t xml:space="preserve">ím </w:t>
      </w:r>
      <w:r w:rsidR="004A67CF" w:rsidRPr="005701E0">
        <w:rPr>
          <w:rFonts w:ascii="Arial Narrow" w:eastAsia="Times New Roman" w:hAnsi="Arial Narrow" w:cs="Arial"/>
          <w:snapToGrid w:val="0"/>
          <w:lang w:eastAsia="sk-SK"/>
        </w:rPr>
        <w:t>–</w:t>
      </w:r>
      <w:r w:rsidR="003A6503" w:rsidRPr="005701E0">
        <w:rPr>
          <w:rFonts w:ascii="Arial Narrow" w:eastAsia="Times New Roman" w:hAnsi="Arial Narrow" w:cs="Arial"/>
          <w:snapToGrid w:val="0"/>
          <w:lang w:eastAsia="sk-SK"/>
        </w:rPr>
        <w:t xml:space="preserve"> </w:t>
      </w:r>
      <w:r w:rsidR="004A67CF" w:rsidRPr="005701E0">
        <w:rPr>
          <w:rFonts w:ascii="Arial Narrow" w:eastAsia="Times New Roman" w:hAnsi="Arial Narrow" w:cs="Arial"/>
          <w:snapToGrid w:val="0"/>
          <w:lang w:eastAsia="sk-SK"/>
        </w:rPr>
        <w:t>zameranie skutočného stavu</w:t>
      </w:r>
      <w:r w:rsidR="00AA03A8" w:rsidRPr="005701E0">
        <w:rPr>
          <w:rFonts w:ascii="Arial Narrow" w:eastAsia="Times New Roman" w:hAnsi="Arial Narrow" w:cs="Arial"/>
          <w:snapToGrid w:val="0"/>
          <w:lang w:eastAsia="sk-SK"/>
        </w:rPr>
        <w:t xml:space="preserve"> vo for</w:t>
      </w:r>
      <w:r w:rsidR="00D57E67" w:rsidRPr="005701E0">
        <w:rPr>
          <w:rFonts w:ascii="Arial Narrow" w:eastAsia="Times New Roman" w:hAnsi="Arial Narrow" w:cs="Arial"/>
          <w:snapToGrid w:val="0"/>
          <w:lang w:eastAsia="sk-SK"/>
        </w:rPr>
        <w:t>máte</w:t>
      </w:r>
      <w:r w:rsidR="00AA03A8" w:rsidRPr="005701E0">
        <w:rPr>
          <w:rFonts w:ascii="Arial Narrow" w:eastAsia="Times New Roman" w:hAnsi="Arial Narrow" w:cs="Arial"/>
          <w:snapToGrid w:val="0"/>
          <w:lang w:eastAsia="sk-SK"/>
        </w:rPr>
        <w:t xml:space="preserve"> </w:t>
      </w:r>
      <w:r w:rsidR="00D57E67" w:rsidRPr="005701E0">
        <w:rPr>
          <w:rFonts w:ascii="Arial Narrow" w:eastAsia="Times New Roman" w:hAnsi="Arial Narrow" w:cs="Arial"/>
          <w:snapToGrid w:val="0"/>
          <w:lang w:eastAsia="sk-SK"/>
        </w:rPr>
        <w:t>.</w:t>
      </w:r>
      <w:proofErr w:type="spellStart"/>
      <w:r w:rsidR="004257B0" w:rsidRPr="005701E0">
        <w:rPr>
          <w:rFonts w:ascii="Arial Narrow" w:eastAsia="Times New Roman" w:hAnsi="Arial Narrow" w:cs="Arial"/>
          <w:snapToGrid w:val="0"/>
          <w:lang w:eastAsia="sk-SK"/>
        </w:rPr>
        <w:t>d</w:t>
      </w:r>
      <w:r w:rsidR="00D57E67" w:rsidRPr="005701E0">
        <w:rPr>
          <w:rFonts w:ascii="Arial Narrow" w:eastAsia="Times New Roman" w:hAnsi="Arial Narrow" w:cs="Arial"/>
          <w:snapToGrid w:val="0"/>
          <w:lang w:eastAsia="sk-SK"/>
        </w:rPr>
        <w:t>wg</w:t>
      </w:r>
      <w:proofErr w:type="spellEnd"/>
      <w:r w:rsidR="004257B0" w:rsidRPr="005701E0">
        <w:rPr>
          <w:rFonts w:ascii="Arial Narrow" w:eastAsia="Times New Roman" w:hAnsi="Arial Narrow" w:cs="Arial"/>
          <w:snapToGrid w:val="0"/>
          <w:lang w:eastAsia="sk-SK"/>
        </w:rPr>
        <w:t xml:space="preserve"> (</w:t>
      </w:r>
      <w:r w:rsidR="00D57E67" w:rsidRPr="005701E0">
        <w:rPr>
          <w:rFonts w:ascii="Arial Narrow" w:eastAsia="Times New Roman" w:hAnsi="Arial Narrow" w:cs="Arial"/>
          <w:snapToGrid w:val="0"/>
          <w:lang w:eastAsia="sk-SK"/>
        </w:rPr>
        <w:t>2</w:t>
      </w:r>
      <w:r w:rsidR="004257B0" w:rsidRPr="005701E0">
        <w:rPr>
          <w:rFonts w:ascii="Arial Narrow" w:eastAsia="Times New Roman" w:hAnsi="Arial Narrow" w:cs="Arial"/>
          <w:snapToGrid w:val="0"/>
          <w:lang w:eastAsia="sk-SK"/>
        </w:rPr>
        <w:t xml:space="preserve"> x tlač, 1 x </w:t>
      </w:r>
      <w:r w:rsidR="00D52162" w:rsidRPr="005701E0">
        <w:rPr>
          <w:rFonts w:ascii="Arial Narrow" w:eastAsia="Times New Roman" w:hAnsi="Arial Narrow" w:cs="Arial"/>
          <w:snapToGrid w:val="0"/>
          <w:lang w:eastAsia="sk-SK"/>
        </w:rPr>
        <w:t>USB nosič</w:t>
      </w:r>
      <w:r w:rsidR="004257B0" w:rsidRPr="005701E0">
        <w:rPr>
          <w:rFonts w:ascii="Arial Narrow" w:eastAsia="Times New Roman" w:hAnsi="Arial Narrow" w:cs="Arial"/>
          <w:snapToGrid w:val="0"/>
          <w:lang w:eastAsia="sk-SK"/>
        </w:rPr>
        <w:t>)</w:t>
      </w:r>
      <w:r w:rsidR="0039395F" w:rsidRPr="005701E0">
        <w:rPr>
          <w:rFonts w:ascii="Arial Narrow" w:eastAsia="Times New Roman" w:hAnsi="Arial Narrow" w:cs="Arial"/>
          <w:snapToGrid w:val="0"/>
          <w:lang w:eastAsia="sk-SK"/>
        </w:rPr>
        <w:t>,</w:t>
      </w:r>
      <w:r w:rsidR="004257B0" w:rsidRPr="005701E0">
        <w:rPr>
          <w:rFonts w:ascii="Arial Narrow" w:eastAsia="Times New Roman" w:hAnsi="Arial Narrow" w:cs="Arial"/>
          <w:snapToGrid w:val="0"/>
          <w:lang w:eastAsia="sk-SK"/>
        </w:rPr>
        <w:t xml:space="preserve"> vypracované odborne spôsobilým geodetom</w:t>
      </w:r>
      <w:r w:rsidR="005C775D" w:rsidRPr="005701E0">
        <w:rPr>
          <w:rFonts w:ascii="Arial Narrow" w:eastAsia="Times New Roman" w:hAnsi="Arial Narrow" w:cs="Arial"/>
          <w:snapToGrid w:val="0"/>
          <w:lang w:eastAsia="sk-SK"/>
        </w:rPr>
        <w:t xml:space="preserve"> + doklad</w:t>
      </w:r>
      <w:r w:rsidR="00ED0261" w:rsidRPr="005701E0">
        <w:rPr>
          <w:rFonts w:ascii="Arial Narrow" w:eastAsia="Times New Roman" w:hAnsi="Arial Narrow" w:cs="Arial"/>
          <w:snapToGrid w:val="0"/>
          <w:lang w:eastAsia="sk-SK"/>
        </w:rPr>
        <w:t>om</w:t>
      </w:r>
      <w:r w:rsidR="005C775D" w:rsidRPr="005701E0">
        <w:rPr>
          <w:rFonts w:ascii="Arial Narrow" w:eastAsia="Times New Roman" w:hAnsi="Arial Narrow" w:cs="Arial"/>
          <w:snapToGrid w:val="0"/>
          <w:lang w:eastAsia="sk-SK"/>
        </w:rPr>
        <w:t xml:space="preserve"> o odovzdaní</w:t>
      </w:r>
      <w:r w:rsidR="005C775D" w:rsidRPr="00902A69">
        <w:rPr>
          <w:rFonts w:ascii="Arial Narrow" w:eastAsia="Times New Roman" w:hAnsi="Arial Narrow" w:cs="Arial"/>
          <w:snapToGrid w:val="0"/>
          <w:lang w:eastAsia="sk-SK"/>
        </w:rPr>
        <w:t xml:space="preserve"> </w:t>
      </w:r>
      <w:r w:rsidR="004707D4" w:rsidRPr="00902A69">
        <w:rPr>
          <w:rFonts w:ascii="Arial Narrow" w:eastAsia="Times New Roman" w:hAnsi="Arial Narrow" w:cs="Arial"/>
          <w:snapToGrid w:val="0"/>
          <w:lang w:eastAsia="sk-SK"/>
        </w:rPr>
        <w:t xml:space="preserve">zamerania </w:t>
      </w:r>
      <w:r w:rsidR="005C775D" w:rsidRPr="00902A69">
        <w:rPr>
          <w:rFonts w:ascii="Arial Narrow" w:eastAsia="Times New Roman" w:hAnsi="Arial Narrow" w:cs="Arial"/>
          <w:snapToGrid w:val="0"/>
          <w:lang w:eastAsia="sk-SK"/>
        </w:rPr>
        <w:t>správcovi digitálnej siete</w:t>
      </w:r>
      <w:r w:rsidR="004707D4" w:rsidRPr="00902A69">
        <w:rPr>
          <w:rFonts w:ascii="Arial Narrow" w:eastAsia="Times New Roman" w:hAnsi="Arial Narrow" w:cs="Arial"/>
          <w:snapToGrid w:val="0"/>
          <w:lang w:eastAsia="sk-SK"/>
        </w:rPr>
        <w:t>.</w:t>
      </w:r>
      <w:r w:rsidR="0039395F" w:rsidRPr="00902A69">
        <w:rPr>
          <w:rFonts w:ascii="Arial Narrow" w:eastAsia="Times New Roman" w:hAnsi="Arial Narrow" w:cs="Arial"/>
          <w:snapToGrid w:val="0"/>
          <w:color w:val="0000FF"/>
          <w:lang w:eastAsia="sk-SK"/>
        </w:rPr>
        <w:t xml:space="preserve"> </w:t>
      </w:r>
    </w:p>
    <w:p w14:paraId="484F8C09" w14:textId="5A4C61ED" w:rsidR="00EE0C78" w:rsidRPr="00302196" w:rsidRDefault="00302196" w:rsidP="00D4784D">
      <w:pPr>
        <w:overflowPunct w:val="0"/>
        <w:spacing w:after="0" w:line="240" w:lineRule="auto"/>
        <w:ind w:left="709" w:hanging="425"/>
        <w:jc w:val="both"/>
        <w:rPr>
          <w:rFonts w:ascii="Arial Narrow" w:hAnsi="Arial Narrow" w:cs="Arial"/>
          <w:color w:val="0000FF"/>
        </w:rPr>
      </w:pPr>
      <w:r w:rsidRPr="00902A69">
        <w:rPr>
          <w:rFonts w:ascii="Arial Narrow" w:eastAsia="Times New Roman" w:hAnsi="Arial Narrow" w:cs="Arial"/>
          <w:snapToGrid w:val="0"/>
          <w:lang w:eastAsia="sk-SK"/>
        </w:rPr>
        <w:t xml:space="preserve"> </w:t>
      </w:r>
      <w:r w:rsidR="00EE0C78" w:rsidRPr="00902A69">
        <w:rPr>
          <w:rFonts w:ascii="Arial Narrow" w:eastAsia="Times New Roman" w:hAnsi="Arial Narrow" w:cs="Arial"/>
          <w:snapToGrid w:val="0"/>
          <w:lang w:eastAsia="sk-SK"/>
        </w:rPr>
        <w:t xml:space="preserve">o/ </w:t>
      </w:r>
      <w:r w:rsidR="00EE0C78" w:rsidRPr="00902A69">
        <w:rPr>
          <w:rFonts w:ascii="Arial Narrow" w:eastAsia="Times New Roman" w:hAnsi="Arial Narrow" w:cs="Arial"/>
          <w:snapToGrid w:val="0"/>
          <w:lang w:eastAsia="sk-SK"/>
        </w:rPr>
        <w:tab/>
      </w:r>
      <w:r w:rsidR="00EE0C78" w:rsidRPr="00902A69">
        <w:rPr>
          <w:rFonts w:ascii="Arial Narrow" w:hAnsi="Arial Narrow" w:cs="Arial"/>
        </w:rPr>
        <w:t>koncept konečnej faktúry na odsúhlasenie.</w:t>
      </w:r>
      <w:r w:rsidR="00EE0C78" w:rsidRPr="00302196">
        <w:rPr>
          <w:rFonts w:ascii="Arial Narrow" w:hAnsi="Arial Narrow" w:cs="Arial"/>
        </w:rPr>
        <w:t xml:space="preserve"> </w:t>
      </w:r>
      <w:r w:rsidR="00EE0C78" w:rsidRPr="00302196">
        <w:rPr>
          <w:rFonts w:ascii="Arial Narrow" w:hAnsi="Arial Narrow" w:cs="Arial"/>
          <w:color w:val="0000FF"/>
        </w:rPr>
        <w:t> </w:t>
      </w:r>
    </w:p>
    <w:p w14:paraId="2DCC7460" w14:textId="60324CCD" w:rsidR="00302196" w:rsidRPr="00302196" w:rsidRDefault="00302196" w:rsidP="00D4784D">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302196">
        <w:rPr>
          <w:rFonts w:ascii="Arial Narrow" w:eastAsia="Times New Roman" w:hAnsi="Arial Narrow" w:cs="Arial"/>
          <w:b/>
          <w:snapToGrid w:val="0"/>
          <w:lang w:eastAsia="sk-SK"/>
        </w:rPr>
        <w:t>V opačnom prípade má dielo vady</w:t>
      </w:r>
      <w:r w:rsidRPr="00302196">
        <w:rPr>
          <w:rFonts w:ascii="Arial Narrow" w:eastAsia="Times New Roman" w:hAnsi="Arial Narrow" w:cs="Arial"/>
          <w:snapToGrid w:val="0"/>
          <w:lang w:eastAsia="sk-SK"/>
        </w:rPr>
        <w:t>.</w:t>
      </w:r>
    </w:p>
    <w:p w14:paraId="357E89DA" w14:textId="77777777"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
          <w:bCs/>
          <w:lang w:eastAsia="sk-SK"/>
        </w:rPr>
      </w:pPr>
    </w:p>
    <w:p w14:paraId="527B34E7" w14:textId="09DF3375"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302196">
        <w:rPr>
          <w:rFonts w:ascii="Arial Narrow" w:eastAsia="Times New Roman" w:hAnsi="Arial Narrow" w:cs="Arial"/>
          <w:b/>
          <w:bCs/>
          <w:lang w:eastAsia="sk-SK"/>
        </w:rPr>
        <w:t>Čl. I</w:t>
      </w:r>
      <w:r w:rsidR="00CC31C8" w:rsidRPr="00302196">
        <w:rPr>
          <w:rFonts w:ascii="Arial Narrow" w:eastAsia="Times New Roman" w:hAnsi="Arial Narrow" w:cs="Arial"/>
          <w:b/>
          <w:bCs/>
          <w:lang w:eastAsia="sk-SK"/>
        </w:rPr>
        <w:t>II</w:t>
      </w:r>
      <w:r w:rsidRPr="00302196">
        <w:rPr>
          <w:rFonts w:ascii="Arial Narrow" w:eastAsia="Times New Roman" w:hAnsi="Arial Narrow" w:cs="Arial"/>
          <w:b/>
          <w:bCs/>
          <w:lang w:eastAsia="sk-SK"/>
        </w:rPr>
        <w:t xml:space="preserve">. </w:t>
      </w:r>
    </w:p>
    <w:p w14:paraId="6AE36EDE" w14:textId="08274630" w:rsidR="00CC31C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302196">
        <w:rPr>
          <w:rFonts w:ascii="Arial Narrow" w:eastAsia="Times New Roman" w:hAnsi="Arial Narrow" w:cs="Arial"/>
          <w:b/>
          <w:bCs/>
          <w:lang w:eastAsia="sk-SK"/>
        </w:rPr>
        <w:t>CENA  DIELA</w:t>
      </w:r>
    </w:p>
    <w:p w14:paraId="12F79818" w14:textId="77777777" w:rsidR="00426C73" w:rsidRPr="00302196"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41BD7E10" w14:textId="77EB3C96" w:rsidR="00202F41" w:rsidRPr="00EE3B17"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02196">
        <w:rPr>
          <w:rFonts w:ascii="Arial Narrow" w:eastAsia="Times New Roman" w:hAnsi="Arial Narrow" w:cs="Arial"/>
          <w:lang w:eastAsia="sk-SK"/>
        </w:rPr>
        <w:t>Zmluvné strany sa dohodli na maximálnej cene diela za dohodnutých podmienok a v zmysle  zákona č. 18/1996 Z. z. o cenách vo výške</w:t>
      </w:r>
      <w:r w:rsidR="00660E73"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1D53E6" w:rsidRPr="00302196">
        <w:rPr>
          <w:rFonts w:ascii="Arial Narrow" w:eastAsia="Times New Roman" w:hAnsi="Arial Narrow" w:cs="Arial"/>
          <w:b/>
          <w:bCs/>
          <w:lang w:eastAsia="sk-SK"/>
        </w:rPr>
        <w:t xml:space="preserve"> </w:t>
      </w:r>
      <w:r w:rsidR="00316A04" w:rsidRPr="00302196">
        <w:rPr>
          <w:rFonts w:ascii="Arial Narrow" w:eastAsia="Times New Roman" w:hAnsi="Arial Narrow" w:cs="Arial"/>
          <w:lang w:eastAsia="sk-SK"/>
        </w:rPr>
        <w:t xml:space="preserve">eur </w:t>
      </w:r>
      <w:r w:rsidR="001229BD" w:rsidRPr="00302196">
        <w:rPr>
          <w:rFonts w:ascii="Arial Narrow" w:eastAsia="Times New Roman" w:hAnsi="Arial Narrow" w:cs="Arial"/>
          <w:lang w:eastAsia="sk-SK"/>
        </w:rPr>
        <w:t>bez</w:t>
      </w:r>
      <w:r w:rsidRPr="00302196">
        <w:rPr>
          <w:rFonts w:ascii="Arial Narrow" w:eastAsia="Times New Roman" w:hAnsi="Arial Narrow" w:cs="Arial"/>
          <w:lang w:eastAsia="sk-SK"/>
        </w:rPr>
        <w:t xml:space="preserve"> DPH, slovom</w:t>
      </w:r>
      <w:r w:rsidR="001D53E6"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A739FC" w:rsidRPr="00302196">
        <w:rPr>
          <w:rFonts w:ascii="Arial Narrow" w:eastAsia="Times New Roman" w:hAnsi="Arial Narrow" w:cs="Arial"/>
          <w:lang w:eastAsia="sk-SK"/>
        </w:rPr>
        <w:t xml:space="preserve"> bez DPH</w:t>
      </w:r>
      <w:r w:rsidRPr="00302196">
        <w:rPr>
          <w:rFonts w:ascii="Arial Narrow" w:eastAsia="Times New Roman" w:hAnsi="Arial Narrow" w:cs="Arial"/>
          <w:lang w:eastAsia="sk-SK"/>
        </w:rPr>
        <w:t xml:space="preserve"> (</w:t>
      </w:r>
      <w:r w:rsidR="008A399E" w:rsidRPr="00302196">
        <w:rPr>
          <w:rFonts w:ascii="Arial Narrow" w:eastAsia="Times New Roman" w:hAnsi="Arial Narrow" w:cs="Arial"/>
          <w:lang w:eastAsia="sk-SK"/>
        </w:rPr>
        <w:t xml:space="preserve">v </w:t>
      </w:r>
      <w:r w:rsidR="008A399E" w:rsidRPr="000A6692">
        <w:rPr>
          <w:rFonts w:ascii="Arial Narrow" w:eastAsia="Times New Roman" w:hAnsi="Arial Narrow" w:cs="Arial"/>
          <w:lang w:eastAsia="sk-SK"/>
        </w:rPr>
        <w:t xml:space="preserve">zmysle </w:t>
      </w:r>
      <w:r w:rsidRPr="000A6692">
        <w:rPr>
          <w:rFonts w:ascii="Arial Narrow" w:eastAsia="Times New Roman" w:hAnsi="Arial Narrow" w:cs="Arial"/>
          <w:lang w:eastAsia="sk-SK"/>
        </w:rPr>
        <w:t>článku</w:t>
      </w:r>
      <w:r w:rsidR="00417ACC" w:rsidRPr="000A6692">
        <w:rPr>
          <w:rFonts w:ascii="Arial Narrow" w:eastAsia="Times New Roman" w:hAnsi="Arial Narrow" w:cs="Arial"/>
          <w:lang w:eastAsia="sk-SK"/>
        </w:rPr>
        <w:t xml:space="preserve"> III. bodu 2</w:t>
      </w:r>
      <w:r w:rsidR="003A0158" w:rsidRPr="000A6692">
        <w:rPr>
          <w:rFonts w:ascii="Arial Narrow" w:eastAsia="Times New Roman" w:hAnsi="Arial Narrow" w:cs="Arial"/>
          <w:lang w:eastAsia="sk-SK"/>
        </w:rPr>
        <w:t>.</w:t>
      </w:r>
      <w:r w:rsidR="00417ACC" w:rsidRPr="000A6692">
        <w:rPr>
          <w:rFonts w:ascii="Arial Narrow" w:eastAsia="Times New Roman" w:hAnsi="Arial Narrow" w:cs="Arial"/>
          <w:lang w:eastAsia="sk-SK"/>
        </w:rPr>
        <w:t xml:space="preserve"> zmluvy</w:t>
      </w:r>
      <w:r w:rsidR="001D53E6" w:rsidRPr="000A6692">
        <w:rPr>
          <w:rFonts w:ascii="Arial Narrow" w:eastAsia="Times New Roman" w:hAnsi="Arial Narrow" w:cs="Arial"/>
          <w:lang w:eastAsia="sk-SK"/>
        </w:rPr>
        <w:t xml:space="preserve">). </w:t>
      </w:r>
      <w:r w:rsidR="001229BD" w:rsidRPr="000A6692">
        <w:rPr>
          <w:rFonts w:ascii="Arial Narrow" w:eastAsia="Times New Roman" w:hAnsi="Arial Narrow" w:cs="Arial"/>
          <w:lang w:eastAsia="sk-SK"/>
        </w:rPr>
        <w:t>V cene</w:t>
      </w:r>
      <w:r w:rsidR="001229BD" w:rsidRPr="00302196">
        <w:rPr>
          <w:rFonts w:ascii="Arial Narrow" w:eastAsia="Times New Roman" w:hAnsi="Arial Narrow" w:cs="Arial"/>
          <w:lang w:eastAsia="sk-SK"/>
        </w:rPr>
        <w:t xml:space="preserve"> nie je zahnutá daň z pridanej hodnoty (DPH), ktorá bude účtovaná v zmysle zákona č.</w:t>
      </w:r>
      <w:r w:rsidR="00DD70E7" w:rsidRPr="00302196">
        <w:rPr>
          <w:rFonts w:ascii="Arial Narrow" w:eastAsia="Times New Roman" w:hAnsi="Arial Narrow" w:cs="Arial"/>
          <w:lang w:eastAsia="sk-SK"/>
        </w:rPr>
        <w:t xml:space="preserve"> </w:t>
      </w:r>
      <w:r w:rsidR="001229BD" w:rsidRPr="00302196">
        <w:rPr>
          <w:rFonts w:ascii="Arial Narrow" w:eastAsia="Times New Roman" w:hAnsi="Arial Narrow" w:cs="Arial"/>
          <w:lang w:eastAsia="sk-SK"/>
        </w:rPr>
        <w:t>222/2004 Z. z. o dani z pridanej hodnoty.</w:t>
      </w:r>
    </w:p>
    <w:p w14:paraId="73D5E791" w14:textId="4AF61505" w:rsidR="00006FD1" w:rsidRPr="00D17E65"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8786" w:type="dxa"/>
        <w:jc w:val="center"/>
        <w:tblLayout w:type="fixed"/>
        <w:tblLook w:val="0000" w:firstRow="0" w:lastRow="0" w:firstColumn="0" w:lastColumn="0" w:noHBand="0" w:noVBand="0"/>
      </w:tblPr>
      <w:tblGrid>
        <w:gridCol w:w="3399"/>
        <w:gridCol w:w="1132"/>
        <w:gridCol w:w="1667"/>
        <w:gridCol w:w="2588"/>
      </w:tblGrid>
      <w:tr w:rsidR="006B4956" w:rsidRPr="00A801AB" w14:paraId="4DD821D6" w14:textId="77777777" w:rsidTr="00135583">
        <w:trPr>
          <w:trHeight w:val="487"/>
          <w:jc w:val="center"/>
        </w:trPr>
        <w:tc>
          <w:tcPr>
            <w:tcW w:w="339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5701E0"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13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5701E0"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5701E0">
              <w:rPr>
                <w:rFonts w:ascii="Arial Narrow" w:eastAsia="Times New Roman" w:hAnsi="Arial Narrow" w:cs="Arial"/>
                <w:b/>
                <w:lang w:eastAsia="sk-SK"/>
              </w:rPr>
              <w:t xml:space="preserve">Cena bez DPH </w:t>
            </w:r>
            <w:r w:rsidR="00316A04" w:rsidRPr="005701E0">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588"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DD40A3" w:rsidRPr="00A801AB" w14:paraId="209CF593" w14:textId="77777777" w:rsidTr="00A24553">
        <w:trPr>
          <w:trHeight w:val="421"/>
          <w:jc w:val="center"/>
        </w:trPr>
        <w:tc>
          <w:tcPr>
            <w:tcW w:w="3399" w:type="dxa"/>
            <w:tcBorders>
              <w:top w:val="double" w:sz="2" w:space="0" w:color="000000"/>
              <w:left w:val="double" w:sz="2" w:space="0" w:color="000000"/>
              <w:bottom w:val="double" w:sz="2" w:space="0" w:color="000000"/>
            </w:tcBorders>
            <w:shd w:val="clear" w:color="auto" w:fill="auto"/>
            <w:vAlign w:val="center"/>
          </w:tcPr>
          <w:p w14:paraId="14929B39" w14:textId="41B97653" w:rsidR="00DD40A3" w:rsidRPr="005701E0" w:rsidRDefault="00560CE2"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lang w:eastAsia="sk-SK"/>
              </w:rPr>
            </w:pPr>
            <w:proofErr w:type="spellStart"/>
            <w:r w:rsidRPr="005701E0">
              <w:rPr>
                <w:rFonts w:ascii="Arial Narrow" w:eastAsia="Times New Roman" w:hAnsi="Arial Narrow" w:cs="Arial"/>
                <w:bCs/>
                <w:lang w:eastAsia="sk-SK"/>
              </w:rPr>
              <w:t>p</w:t>
            </w:r>
            <w:r w:rsidR="00DD40A3" w:rsidRPr="005701E0">
              <w:rPr>
                <w:rFonts w:ascii="Arial Narrow" w:eastAsia="Times New Roman" w:hAnsi="Arial Narrow" w:cs="Arial"/>
                <w:bCs/>
                <w:lang w:eastAsia="sk-SK"/>
              </w:rPr>
              <w:t>redrealizačné</w:t>
            </w:r>
            <w:proofErr w:type="spellEnd"/>
            <w:r w:rsidR="00A32581" w:rsidRPr="005701E0">
              <w:rPr>
                <w:rFonts w:ascii="Arial Narrow" w:eastAsia="Times New Roman" w:hAnsi="Arial Narrow" w:cs="Arial"/>
                <w:bCs/>
                <w:lang w:eastAsia="sk-SK"/>
              </w:rPr>
              <w:t xml:space="preserve"> </w:t>
            </w:r>
            <w:r w:rsidR="00A16672" w:rsidRPr="005701E0">
              <w:rPr>
                <w:rFonts w:ascii="Arial Narrow" w:eastAsia="Times New Roman" w:hAnsi="Arial Narrow" w:cs="Arial"/>
                <w:bCs/>
                <w:lang w:eastAsia="sk-SK"/>
              </w:rPr>
              <w:t>geodet</w:t>
            </w:r>
            <w:r w:rsidR="00333DE3" w:rsidRPr="005701E0">
              <w:rPr>
                <w:rFonts w:ascii="Arial Narrow" w:eastAsia="Times New Roman" w:hAnsi="Arial Narrow" w:cs="Arial"/>
                <w:bCs/>
                <w:lang w:eastAsia="sk-SK"/>
              </w:rPr>
              <w:t>ické</w:t>
            </w:r>
            <w:r w:rsidR="00A16672" w:rsidRPr="005701E0">
              <w:rPr>
                <w:rFonts w:ascii="Arial Narrow" w:eastAsia="Times New Roman" w:hAnsi="Arial Narrow" w:cs="Arial"/>
                <w:bCs/>
                <w:lang w:eastAsia="sk-SK"/>
              </w:rPr>
              <w:t xml:space="preserve"> </w:t>
            </w:r>
            <w:r w:rsidR="00A32581" w:rsidRPr="005701E0">
              <w:rPr>
                <w:rFonts w:ascii="Arial Narrow" w:eastAsia="Times New Roman" w:hAnsi="Arial Narrow" w:cs="Arial"/>
                <w:bCs/>
                <w:lang w:eastAsia="sk-SK"/>
              </w:rPr>
              <w:t>zameranie</w:t>
            </w:r>
            <w:r w:rsidRPr="005701E0">
              <w:rPr>
                <w:rFonts w:ascii="Arial Narrow" w:eastAsia="Times New Roman" w:hAnsi="Arial Narrow" w:cs="Arial"/>
                <w:bCs/>
                <w:lang w:eastAsia="sk-SK"/>
              </w:rPr>
              <w:t xml:space="preserve"> pozemku (</w:t>
            </w:r>
            <w:r w:rsidR="00E156F1" w:rsidRPr="005701E0">
              <w:rPr>
                <w:rFonts w:ascii="Arial Narrow" w:eastAsia="Times New Roman" w:hAnsi="Arial Narrow" w:cs="Arial"/>
                <w:bCs/>
                <w:lang w:eastAsia="sk-SK"/>
              </w:rPr>
              <w:t xml:space="preserve">vytýčenie </w:t>
            </w:r>
            <w:r w:rsidRPr="005701E0">
              <w:rPr>
                <w:rFonts w:ascii="Arial Narrow" w:eastAsia="Times New Roman" w:hAnsi="Arial Narrow" w:cs="Arial"/>
                <w:bCs/>
                <w:lang w:eastAsia="sk-SK"/>
              </w:rPr>
              <w:t>hraníc</w:t>
            </w:r>
            <w:r w:rsidR="00333DE3" w:rsidRPr="005701E0">
              <w:rPr>
                <w:rFonts w:ascii="Arial Narrow" w:eastAsia="Times New Roman" w:hAnsi="Arial Narrow" w:cs="Arial"/>
                <w:bCs/>
                <w:lang w:eastAsia="sk-SK"/>
              </w:rPr>
              <w:t xml:space="preserve"> pozemku</w:t>
            </w:r>
            <w:r w:rsidR="00EA7F13" w:rsidRPr="005701E0">
              <w:rPr>
                <w:rFonts w:ascii="Arial Narrow" w:eastAsia="Times New Roman" w:hAnsi="Arial Narrow" w:cs="Arial"/>
                <w:bCs/>
                <w:lang w:eastAsia="sk-SK"/>
              </w:rPr>
              <w:t xml:space="preserve"> a staveb</w:t>
            </w:r>
            <w:r w:rsidR="008F66CE" w:rsidRPr="005701E0">
              <w:rPr>
                <w:rFonts w:ascii="Arial Narrow" w:eastAsia="Times New Roman" w:hAnsi="Arial Narrow" w:cs="Arial"/>
                <w:bCs/>
                <w:lang w:eastAsia="sk-SK"/>
              </w:rPr>
              <w:t>ných</w:t>
            </w:r>
            <w:r w:rsidR="00EA7F13" w:rsidRPr="005701E0">
              <w:rPr>
                <w:rFonts w:ascii="Arial Narrow" w:eastAsia="Times New Roman" w:hAnsi="Arial Narrow" w:cs="Arial"/>
                <w:bCs/>
                <w:lang w:eastAsia="sk-SK"/>
              </w:rPr>
              <w:t xml:space="preserve"> objektov</w:t>
            </w:r>
            <w:r w:rsidR="0055470F" w:rsidRPr="005701E0">
              <w:rPr>
                <w:rFonts w:ascii="Arial Narrow" w:eastAsia="Times New Roman" w:hAnsi="Arial Narrow" w:cs="Arial"/>
                <w:bCs/>
                <w:lang w:eastAsia="sk-SK"/>
              </w:rPr>
              <w:t xml:space="preserve"> + </w:t>
            </w:r>
            <w:proofErr w:type="spellStart"/>
            <w:r w:rsidR="0055470F" w:rsidRPr="005701E0">
              <w:rPr>
                <w:rFonts w:ascii="Arial Narrow" w:eastAsia="Times New Roman" w:hAnsi="Arial Narrow" w:cs="Arial"/>
                <w:bCs/>
                <w:lang w:eastAsia="sk-SK"/>
              </w:rPr>
              <w:t>inž</w:t>
            </w:r>
            <w:proofErr w:type="spellEnd"/>
            <w:r w:rsidR="00510B98" w:rsidRPr="005701E0">
              <w:rPr>
                <w:rFonts w:ascii="Arial Narrow" w:eastAsia="Times New Roman" w:hAnsi="Arial Narrow" w:cs="Arial"/>
                <w:bCs/>
                <w:lang w:eastAsia="sk-SK"/>
              </w:rPr>
              <w:t>. s</w:t>
            </w:r>
            <w:r w:rsidR="0055470F" w:rsidRPr="005701E0">
              <w:rPr>
                <w:rFonts w:ascii="Arial Narrow" w:eastAsia="Times New Roman" w:hAnsi="Arial Narrow" w:cs="Arial"/>
                <w:bCs/>
                <w:lang w:eastAsia="sk-SK"/>
              </w:rPr>
              <w:t>ietí</w:t>
            </w:r>
            <w:r w:rsidR="00EA7F13" w:rsidRPr="005701E0">
              <w:rPr>
                <w:rFonts w:ascii="Arial Narrow" w:eastAsia="Times New Roman" w:hAnsi="Arial Narrow" w:cs="Arial"/>
                <w:bCs/>
                <w:lang w:eastAsia="sk-SK"/>
              </w:rPr>
              <w:t>)</w:t>
            </w:r>
          </w:p>
        </w:tc>
        <w:tc>
          <w:tcPr>
            <w:tcW w:w="1132" w:type="dxa"/>
            <w:tcBorders>
              <w:top w:val="double" w:sz="2" w:space="0" w:color="000000"/>
              <w:left w:val="single" w:sz="4" w:space="0" w:color="000000"/>
              <w:bottom w:val="double" w:sz="2" w:space="0" w:color="000000"/>
            </w:tcBorders>
            <w:shd w:val="clear" w:color="auto" w:fill="auto"/>
            <w:vAlign w:val="center"/>
          </w:tcPr>
          <w:p w14:paraId="57599EF1" w14:textId="77777777" w:rsidR="00DD40A3" w:rsidRPr="005701E0"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24335719"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58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A121DD"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DD40A3" w:rsidRPr="00A801AB" w14:paraId="648C5206" w14:textId="77777777" w:rsidTr="00A24553">
        <w:trPr>
          <w:trHeight w:val="421"/>
          <w:jc w:val="center"/>
        </w:trPr>
        <w:tc>
          <w:tcPr>
            <w:tcW w:w="3399" w:type="dxa"/>
            <w:tcBorders>
              <w:top w:val="double" w:sz="2" w:space="0" w:color="000000"/>
              <w:left w:val="double" w:sz="2" w:space="0" w:color="000000"/>
              <w:bottom w:val="double" w:sz="2" w:space="0" w:color="000000"/>
            </w:tcBorders>
            <w:shd w:val="clear" w:color="auto" w:fill="auto"/>
            <w:vAlign w:val="center"/>
          </w:tcPr>
          <w:p w14:paraId="63E380EC" w14:textId="7D8B8E9A" w:rsidR="00DD40A3" w:rsidRPr="005701E0" w:rsidRDefault="00FE1A7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lang w:eastAsia="sk-SK"/>
              </w:rPr>
            </w:pPr>
            <w:r w:rsidRPr="005701E0">
              <w:rPr>
                <w:rFonts w:ascii="Arial Narrow" w:eastAsia="Times New Roman" w:hAnsi="Arial Narrow" w:cs="Arial"/>
                <w:bCs/>
                <w:lang w:eastAsia="sk-SK"/>
              </w:rPr>
              <w:t xml:space="preserve">realizácia </w:t>
            </w:r>
            <w:r w:rsidR="00FA6C3C" w:rsidRPr="005701E0">
              <w:rPr>
                <w:rFonts w:ascii="Arial Narrow" w:eastAsia="Times New Roman" w:hAnsi="Arial Narrow" w:cs="Arial"/>
                <w:bCs/>
                <w:lang w:eastAsia="sk-SK"/>
              </w:rPr>
              <w:t>diela</w:t>
            </w:r>
            <w:r w:rsidR="00221C6D" w:rsidRPr="005701E0">
              <w:rPr>
                <w:rFonts w:ascii="Arial Narrow" w:eastAsia="Times New Roman" w:hAnsi="Arial Narrow" w:cs="Arial"/>
                <w:bCs/>
                <w:lang w:eastAsia="sk-SK"/>
              </w:rPr>
              <w:t xml:space="preserve"> (vrátane </w:t>
            </w:r>
            <w:r w:rsidR="00920015" w:rsidRPr="005701E0">
              <w:rPr>
                <w:rFonts w:ascii="Arial Narrow" w:eastAsia="Times New Roman" w:hAnsi="Arial Narrow" w:cs="Arial"/>
                <w:bCs/>
                <w:lang w:eastAsia="sk-SK"/>
              </w:rPr>
              <w:t>povinností</w:t>
            </w:r>
            <w:r w:rsidR="00565240" w:rsidRPr="005701E0">
              <w:rPr>
                <w:rFonts w:ascii="Arial Narrow" w:eastAsia="Times New Roman" w:hAnsi="Arial Narrow" w:cs="Arial"/>
                <w:bCs/>
                <w:lang w:eastAsia="sk-SK"/>
              </w:rPr>
              <w:t xml:space="preserve"> podľa čl. I., bod 9.)</w:t>
            </w:r>
          </w:p>
        </w:tc>
        <w:tc>
          <w:tcPr>
            <w:tcW w:w="1132" w:type="dxa"/>
            <w:tcBorders>
              <w:top w:val="double" w:sz="2" w:space="0" w:color="000000"/>
              <w:left w:val="single" w:sz="4" w:space="0" w:color="000000"/>
              <w:bottom w:val="double" w:sz="2" w:space="0" w:color="000000"/>
            </w:tcBorders>
            <w:shd w:val="clear" w:color="auto" w:fill="auto"/>
            <w:vAlign w:val="center"/>
          </w:tcPr>
          <w:p w14:paraId="29D5C690" w14:textId="77777777" w:rsidR="00DD40A3" w:rsidRPr="005701E0"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092F3A36"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58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D8F06C"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DD40A3" w:rsidRPr="00A801AB" w14:paraId="5FF19494" w14:textId="77777777" w:rsidTr="00A24553">
        <w:trPr>
          <w:trHeight w:val="421"/>
          <w:jc w:val="center"/>
        </w:trPr>
        <w:tc>
          <w:tcPr>
            <w:tcW w:w="3399" w:type="dxa"/>
            <w:tcBorders>
              <w:top w:val="double" w:sz="2" w:space="0" w:color="000000"/>
              <w:left w:val="double" w:sz="2" w:space="0" w:color="000000"/>
              <w:bottom w:val="double" w:sz="2" w:space="0" w:color="000000"/>
            </w:tcBorders>
            <w:shd w:val="clear" w:color="auto" w:fill="auto"/>
            <w:vAlign w:val="center"/>
          </w:tcPr>
          <w:p w14:paraId="79E0B27B" w14:textId="74DF7F4A" w:rsidR="00DD40A3" w:rsidRPr="005701E0" w:rsidRDefault="00F9449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lang w:eastAsia="sk-SK"/>
              </w:rPr>
            </w:pPr>
            <w:proofErr w:type="spellStart"/>
            <w:r w:rsidRPr="005701E0">
              <w:rPr>
                <w:rFonts w:ascii="Arial Narrow" w:eastAsia="Times New Roman" w:hAnsi="Arial Narrow" w:cs="Arial"/>
                <w:bCs/>
                <w:lang w:eastAsia="sk-SK"/>
              </w:rPr>
              <w:t>p</w:t>
            </w:r>
            <w:r w:rsidR="00F25E93" w:rsidRPr="005701E0">
              <w:rPr>
                <w:rFonts w:ascii="Arial Narrow" w:eastAsia="Times New Roman" w:hAnsi="Arial Narrow" w:cs="Arial"/>
                <w:bCs/>
                <w:lang w:eastAsia="sk-SK"/>
              </w:rPr>
              <w:t>orea</w:t>
            </w:r>
            <w:r w:rsidRPr="005701E0">
              <w:rPr>
                <w:rFonts w:ascii="Arial Narrow" w:eastAsia="Times New Roman" w:hAnsi="Arial Narrow" w:cs="Arial"/>
                <w:bCs/>
                <w:lang w:eastAsia="sk-SK"/>
              </w:rPr>
              <w:t>lizačné</w:t>
            </w:r>
            <w:proofErr w:type="spellEnd"/>
            <w:r w:rsidRPr="005701E0">
              <w:rPr>
                <w:rFonts w:ascii="Arial Narrow" w:eastAsia="Times New Roman" w:hAnsi="Arial Narrow" w:cs="Arial"/>
                <w:bCs/>
                <w:lang w:eastAsia="sk-SK"/>
              </w:rPr>
              <w:t xml:space="preserve"> </w:t>
            </w:r>
            <w:r w:rsidR="00982437" w:rsidRPr="005701E0">
              <w:rPr>
                <w:rFonts w:ascii="Arial Narrow" w:eastAsia="Times New Roman" w:hAnsi="Arial Narrow" w:cs="Arial"/>
                <w:bCs/>
                <w:lang w:eastAsia="sk-SK"/>
              </w:rPr>
              <w:t xml:space="preserve">geodetické </w:t>
            </w:r>
            <w:r w:rsidRPr="005701E0">
              <w:rPr>
                <w:rFonts w:ascii="Arial Narrow" w:eastAsia="Times New Roman" w:hAnsi="Arial Narrow" w:cs="Arial"/>
                <w:bCs/>
                <w:lang w:eastAsia="sk-SK"/>
              </w:rPr>
              <w:t>zameranie skut</w:t>
            </w:r>
            <w:r w:rsidR="00A16672" w:rsidRPr="005701E0">
              <w:rPr>
                <w:rFonts w:ascii="Arial Narrow" w:eastAsia="Times New Roman" w:hAnsi="Arial Narrow" w:cs="Arial"/>
                <w:bCs/>
                <w:lang w:eastAsia="sk-SK"/>
              </w:rPr>
              <w:t>oč</w:t>
            </w:r>
            <w:r w:rsidR="00982437" w:rsidRPr="005701E0">
              <w:rPr>
                <w:rFonts w:ascii="Arial Narrow" w:eastAsia="Times New Roman" w:hAnsi="Arial Narrow" w:cs="Arial"/>
                <w:bCs/>
                <w:lang w:eastAsia="sk-SK"/>
              </w:rPr>
              <w:t xml:space="preserve">ného </w:t>
            </w:r>
            <w:r w:rsidRPr="005701E0">
              <w:rPr>
                <w:rFonts w:ascii="Arial Narrow" w:eastAsia="Times New Roman" w:hAnsi="Arial Narrow" w:cs="Arial"/>
                <w:bCs/>
                <w:lang w:eastAsia="sk-SK"/>
              </w:rPr>
              <w:t>vyhotovenia</w:t>
            </w:r>
            <w:r w:rsidR="00982437" w:rsidRPr="005701E0">
              <w:rPr>
                <w:rFonts w:ascii="Arial Narrow" w:eastAsia="Times New Roman" w:hAnsi="Arial Narrow" w:cs="Arial"/>
                <w:bCs/>
                <w:lang w:eastAsia="sk-SK"/>
              </w:rPr>
              <w:t xml:space="preserve"> </w:t>
            </w:r>
            <w:r w:rsidR="002F486D" w:rsidRPr="005701E0">
              <w:rPr>
                <w:rFonts w:ascii="Arial Narrow" w:eastAsia="Times New Roman" w:hAnsi="Arial Narrow" w:cs="Arial"/>
                <w:bCs/>
                <w:lang w:eastAsia="sk-SK"/>
              </w:rPr>
              <w:t>stavby/ diela</w:t>
            </w:r>
          </w:p>
        </w:tc>
        <w:tc>
          <w:tcPr>
            <w:tcW w:w="1132" w:type="dxa"/>
            <w:tcBorders>
              <w:top w:val="double" w:sz="2" w:space="0" w:color="000000"/>
              <w:left w:val="single" w:sz="4" w:space="0" w:color="000000"/>
              <w:bottom w:val="double" w:sz="2" w:space="0" w:color="000000"/>
            </w:tcBorders>
            <w:shd w:val="clear" w:color="auto" w:fill="auto"/>
            <w:vAlign w:val="center"/>
          </w:tcPr>
          <w:p w14:paraId="3C2C1BE3" w14:textId="77777777" w:rsidR="00DD40A3" w:rsidRPr="005701E0"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03369FF8"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58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3B207"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6B4956" w:rsidRPr="00A801AB" w14:paraId="2D5F58A1" w14:textId="77777777" w:rsidTr="00A24553">
        <w:trPr>
          <w:trHeight w:val="597"/>
          <w:jc w:val="center"/>
        </w:trPr>
        <w:tc>
          <w:tcPr>
            <w:tcW w:w="3399" w:type="dxa"/>
            <w:tcBorders>
              <w:top w:val="double" w:sz="2" w:space="0" w:color="000000"/>
              <w:left w:val="double" w:sz="2" w:space="0" w:color="000000"/>
              <w:bottom w:val="double" w:sz="2" w:space="0" w:color="000000"/>
            </w:tcBorders>
            <w:shd w:val="clear" w:color="auto" w:fill="auto"/>
            <w:vAlign w:val="center"/>
          </w:tcPr>
          <w:p w14:paraId="237E8BEA" w14:textId="45F755BD" w:rsidR="006B4956" w:rsidRPr="00A801AB" w:rsidRDefault="00F263A8"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lastRenderedPageBreak/>
              <w:t>C</w:t>
            </w:r>
            <w:r w:rsidR="006B4956" w:rsidRPr="00A801AB">
              <w:rPr>
                <w:rFonts w:ascii="Arial Narrow" w:eastAsia="Times New Roman" w:hAnsi="Arial Narrow" w:cs="Arial"/>
                <w:b/>
                <w:lang w:eastAsia="sk-SK"/>
              </w:rPr>
              <w:t>ena celkom</w:t>
            </w:r>
          </w:p>
        </w:tc>
        <w:tc>
          <w:tcPr>
            <w:tcW w:w="113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58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4043C4CF" w:rsidR="001B7427" w:rsidRDefault="0008364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07DD7955" w14:textId="7AE6F626" w:rsidR="002F486D" w:rsidRPr="00845BEF"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color w:val="0000FF"/>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002F486D" w:rsidRPr="00845BEF">
        <w:rPr>
          <w:rFonts w:ascii="Arial Narrow" w:eastAsia="Times New Roman" w:hAnsi="Arial Narrow" w:cs="Arial"/>
          <w:lang w:eastAsia="sk-SK"/>
        </w:rPr>
        <w:t xml:space="preserve">č. </w:t>
      </w:r>
      <w:r w:rsidR="00845BEF" w:rsidRPr="00845BEF">
        <w:rPr>
          <w:rFonts w:ascii="Arial Narrow" w:eastAsia="Times New Roman" w:hAnsi="Arial Narrow" w:cs="Arial"/>
          <w:lang w:eastAsia="sk-SK"/>
        </w:rPr>
        <w:t>1</w:t>
      </w:r>
      <w:r w:rsidR="002F486D" w:rsidRPr="00845BEF">
        <w:rPr>
          <w:rFonts w:ascii="Arial Narrow" w:eastAsia="Times New Roman" w:hAnsi="Arial Narrow" w:cs="Arial"/>
          <w:lang w:eastAsia="sk-SK"/>
        </w:rPr>
        <w:t xml:space="preserve"> tejto zmluvy </w:t>
      </w:r>
      <w:r w:rsidR="00845BEF" w:rsidRPr="00845BEF">
        <w:rPr>
          <w:rFonts w:ascii="Arial Narrow" w:eastAsia="Times New Roman" w:hAnsi="Arial Narrow" w:cs="Arial"/>
          <w:lang w:eastAsia="sk-SK"/>
        </w:rPr>
        <w:t xml:space="preserve">- </w:t>
      </w:r>
      <w:r w:rsidR="002F486D" w:rsidRPr="00845BEF">
        <w:rPr>
          <w:rFonts w:ascii="Arial Narrow" w:eastAsia="Times New Roman" w:hAnsi="Arial Narrow" w:cs="Arial"/>
          <w:lang w:eastAsia="sk-SK"/>
        </w:rPr>
        <w:t>rozpočet stavby</w:t>
      </w:r>
      <w:r w:rsidR="00FC3049" w:rsidRPr="00845BEF">
        <w:rPr>
          <w:rFonts w:ascii="Arial Narrow" w:eastAsia="Times New Roman" w:hAnsi="Arial Narrow" w:cs="Arial"/>
          <w:lang w:eastAsia="sk-SK"/>
        </w:rPr>
        <w:t>.</w:t>
      </w:r>
    </w:p>
    <w:p w14:paraId="32A51F5E" w14:textId="63302675" w:rsidR="00C77817" w:rsidRPr="00FC3049" w:rsidRDefault="00E85EFB"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845BEF">
        <w:rPr>
          <w:rFonts w:ascii="Arial Narrow" w:eastAsia="Times New Roman" w:hAnsi="Arial Narrow" w:cs="Arial"/>
          <w:lang w:eastAsia="sk-SK"/>
        </w:rPr>
        <w:t xml:space="preserve">Objednávateľ </w:t>
      </w:r>
      <w:r w:rsidR="006A06CB" w:rsidRPr="00845BEF">
        <w:rPr>
          <w:rFonts w:ascii="Arial Narrow" w:eastAsia="Times New Roman" w:hAnsi="Arial Narrow" w:cs="Arial"/>
          <w:lang w:eastAsia="sk-SK"/>
        </w:rPr>
        <w:t xml:space="preserve">neposkytne </w:t>
      </w:r>
      <w:r w:rsidRPr="00845BEF">
        <w:rPr>
          <w:rFonts w:ascii="Arial Narrow" w:eastAsia="Times New Roman" w:hAnsi="Arial Narrow" w:cs="Arial"/>
          <w:lang w:eastAsia="sk-SK"/>
        </w:rPr>
        <w:t>zhotoviteľovi</w:t>
      </w:r>
      <w:r w:rsidRPr="00FC3049">
        <w:rPr>
          <w:rFonts w:ascii="Arial Narrow" w:eastAsia="Times New Roman" w:hAnsi="Arial Narrow" w:cs="Arial"/>
          <w:lang w:eastAsia="sk-SK"/>
        </w:rPr>
        <w:t xml:space="preserve"> žiadne zálohy alebo preddavky. </w:t>
      </w:r>
    </w:p>
    <w:p w14:paraId="4157F8EF" w14:textId="588B9549" w:rsidR="005D6B7C" w:rsidRPr="005D6B7C"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Pr="005D6B7C">
        <w:rPr>
          <w:rFonts w:ascii="Arial Narrow" w:eastAsia="Times New Roman" w:hAnsi="Arial Narrow" w:cs="Arial"/>
          <w:lang w:eastAsia="sk-SK"/>
        </w:rPr>
        <w:t>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D4784D">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425302AC" w:rsidR="00006FD1" w:rsidRPr="00FD1503"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D4784D">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FBACE2E" w14:textId="77777777" w:rsidR="00AD73C9"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w:t>
      </w:r>
    </w:p>
    <w:p w14:paraId="7D2BB97F" w14:textId="061E8E19"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43CF198E" w:rsidR="00006FD1" w:rsidRPr="000062D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náklady spojené s obmedzeným </w:t>
      </w:r>
      <w:r w:rsidRPr="000062DB">
        <w:rPr>
          <w:rFonts w:ascii="Arial Narrow" w:eastAsia="Times New Roman" w:hAnsi="Arial Narrow" w:cs="Arial"/>
          <w:lang w:eastAsia="sk-SK"/>
        </w:rPr>
        <w:t xml:space="preserve">priestorom </w:t>
      </w:r>
      <w:r w:rsidRPr="00EE3B17">
        <w:rPr>
          <w:rFonts w:ascii="Arial Narrow" w:eastAsia="Times New Roman" w:hAnsi="Arial Narrow" w:cs="Arial"/>
          <w:lang w:eastAsia="sk-SK"/>
        </w:rPr>
        <w:t>staveniska</w:t>
      </w:r>
      <w:r w:rsidR="000062DB" w:rsidRPr="000062DB">
        <w:rPr>
          <w:rFonts w:ascii="Arial Narrow" w:eastAsia="Times New Roman" w:hAnsi="Arial Narrow" w:cs="Arial"/>
          <w:lang w:eastAsia="sk-SK"/>
        </w:rPr>
        <w:t>,</w:t>
      </w:r>
    </w:p>
    <w:p w14:paraId="2A85B2CD" w14:textId="3339E48E"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2FC82CF5" w:rsidR="00006FD1" w:rsidRPr="000062D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0062DB">
        <w:rPr>
          <w:rFonts w:ascii="Arial Narrow" w:eastAsia="Times New Roman" w:hAnsi="Arial Narrow" w:cs="Arial"/>
          <w:color w:val="000000"/>
          <w:lang w:eastAsia="sk-SK"/>
        </w:rPr>
        <w:t xml:space="preserve">náklady </w:t>
      </w:r>
      <w:r w:rsidRPr="000062DB">
        <w:rPr>
          <w:rFonts w:ascii="Arial Narrow" w:eastAsia="Times New Roman" w:hAnsi="Arial Narrow" w:cs="Arial"/>
          <w:lang w:eastAsia="sk-SK"/>
        </w:rPr>
        <w:t xml:space="preserve">na vypracovanie plánu organizácie </w:t>
      </w:r>
      <w:r w:rsidR="003D166D" w:rsidRPr="000062DB">
        <w:rPr>
          <w:rFonts w:ascii="Arial Narrow" w:eastAsia="Times New Roman" w:hAnsi="Arial Narrow" w:cs="Arial"/>
          <w:lang w:eastAsia="sk-SK"/>
        </w:rPr>
        <w:t>diela</w:t>
      </w:r>
      <w:r w:rsidRPr="000062DB">
        <w:rPr>
          <w:rFonts w:ascii="Arial Narrow" w:eastAsia="Times New Roman" w:hAnsi="Arial Narrow" w:cs="Arial"/>
          <w:lang w:eastAsia="sk-SK"/>
        </w:rPr>
        <w:t>, náklady na zariadenie</w:t>
      </w:r>
      <w:r w:rsidR="00355A50" w:rsidRPr="000062DB">
        <w:rPr>
          <w:rFonts w:ascii="Arial Narrow" w:eastAsia="Times New Roman" w:hAnsi="Arial Narrow" w:cs="Arial"/>
          <w:lang w:eastAsia="sk-SK"/>
        </w:rPr>
        <w:t>, prevádzku, údržbu a vypratanie</w:t>
      </w:r>
      <w:r w:rsidRPr="000062DB">
        <w:rPr>
          <w:rFonts w:ascii="Arial Narrow" w:eastAsia="Times New Roman" w:hAnsi="Arial Narrow" w:cs="Arial"/>
          <w:lang w:eastAsia="sk-SK"/>
        </w:rPr>
        <w:t xml:space="preserve"> </w:t>
      </w:r>
      <w:r w:rsidR="001C4700" w:rsidRPr="00EE3B17">
        <w:rPr>
          <w:rFonts w:ascii="Arial Narrow" w:eastAsia="Times New Roman" w:hAnsi="Arial Narrow" w:cs="Arial"/>
          <w:lang w:eastAsia="sk-SK"/>
        </w:rPr>
        <w:t>staveniska</w:t>
      </w:r>
      <w:r w:rsidRPr="000062DB">
        <w:rPr>
          <w:rFonts w:ascii="Arial Narrow" w:eastAsia="Times New Roman" w:hAnsi="Arial Narrow" w:cs="Arial"/>
          <w:lang w:eastAsia="sk-SK"/>
        </w:rPr>
        <w:t xml:space="preserve">, náklady na práce, dodávky a činnosti týkajúce sa plánu organizácie </w:t>
      </w:r>
      <w:r w:rsidR="003D166D" w:rsidRPr="000062DB">
        <w:rPr>
          <w:rFonts w:ascii="Arial Narrow" w:eastAsia="Times New Roman" w:hAnsi="Arial Narrow" w:cs="Arial"/>
          <w:lang w:eastAsia="sk-SK"/>
        </w:rPr>
        <w:t>diela</w:t>
      </w:r>
      <w:r w:rsidRPr="000062DB">
        <w:rPr>
          <w:rFonts w:ascii="Arial Narrow" w:eastAsia="Times New Roman" w:hAnsi="Arial Narrow" w:cs="Arial"/>
          <w:lang w:eastAsia="sk-SK"/>
        </w:rPr>
        <w:t>,</w:t>
      </w:r>
    </w:p>
    <w:p w14:paraId="01E38233" w14:textId="0E96CAFF" w:rsidR="00006FD1" w:rsidRPr="000062D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0062DB">
        <w:rPr>
          <w:rFonts w:ascii="Arial Narrow" w:eastAsia="Times New Roman" w:hAnsi="Arial Narrow" w:cs="Arial"/>
          <w:lang w:eastAsia="sk-SK"/>
        </w:rPr>
        <w:t xml:space="preserve">náklady na udržiavanie čistoty a poriadku na </w:t>
      </w:r>
      <w:r w:rsidR="001C4700" w:rsidRPr="00EE3B17">
        <w:rPr>
          <w:rFonts w:ascii="Arial Narrow" w:eastAsia="Times New Roman" w:hAnsi="Arial Narrow" w:cs="Arial"/>
          <w:lang w:eastAsia="sk-SK"/>
        </w:rPr>
        <w:t>stavenisku</w:t>
      </w:r>
      <w:r w:rsidR="003D166D" w:rsidRPr="00EE3B17">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a v </w:t>
      </w:r>
      <w:r w:rsidRPr="000062DB">
        <w:rPr>
          <w:rFonts w:ascii="Arial Narrow" w:eastAsia="Times New Roman" w:hAnsi="Arial Narrow" w:cs="Arial"/>
          <w:color w:val="000000"/>
          <w:lang w:eastAsia="sk-SK"/>
        </w:rPr>
        <w:t>jeho bezprostrednom okolí,</w:t>
      </w:r>
    </w:p>
    <w:p w14:paraId="6863B34B" w14:textId="48CE5041" w:rsidR="00006FD1" w:rsidRPr="00A801A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64B9CEA6" w14:textId="3C82F66E" w:rsidR="00432CBB" w:rsidRPr="000062DB"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ostatné náklady súvisiace s realizáciou </w:t>
      </w:r>
      <w:r w:rsidRPr="000062DB">
        <w:rPr>
          <w:rFonts w:ascii="Arial Narrow" w:eastAsia="Times New Roman" w:hAnsi="Arial Narrow" w:cs="Arial"/>
          <w:color w:val="000000"/>
          <w:lang w:eastAsia="sk-SK"/>
        </w:rPr>
        <w:t>diela</w:t>
      </w:r>
      <w:r w:rsidR="00461225" w:rsidRPr="000062DB">
        <w:rPr>
          <w:rFonts w:ascii="Arial Narrow" w:eastAsia="Times New Roman" w:hAnsi="Arial Narrow" w:cs="Arial"/>
          <w:color w:val="000000"/>
          <w:lang w:eastAsia="sk-SK"/>
        </w:rPr>
        <w:t xml:space="preserve"> (</w:t>
      </w:r>
      <w:r w:rsidR="00432CBB" w:rsidRPr="000062DB">
        <w:rPr>
          <w:rFonts w:ascii="Arial Narrow" w:eastAsia="Times New Roman" w:hAnsi="Arial Narrow" w:cs="Arial"/>
          <w:color w:val="000000"/>
          <w:lang w:eastAsia="sk-SK"/>
        </w:rPr>
        <w:t xml:space="preserve">napr. </w:t>
      </w:r>
      <w:r w:rsidR="005E0A0C" w:rsidRPr="000062DB">
        <w:rPr>
          <w:rFonts w:ascii="Arial Narrow" w:eastAsia="Times New Roman" w:hAnsi="Arial Narrow" w:cs="Arial"/>
          <w:color w:val="000000"/>
          <w:lang w:eastAsia="sk-SK"/>
        </w:rPr>
        <w:t xml:space="preserve">geodetické </w:t>
      </w:r>
      <w:proofErr w:type="spellStart"/>
      <w:r w:rsidR="00E52CD6" w:rsidRPr="000062DB">
        <w:rPr>
          <w:rFonts w:ascii="Arial Narrow" w:eastAsia="Times New Roman" w:hAnsi="Arial Narrow" w:cs="Arial"/>
          <w:color w:val="000000"/>
          <w:lang w:eastAsia="sk-SK"/>
        </w:rPr>
        <w:t>predrealizačné</w:t>
      </w:r>
      <w:proofErr w:type="spellEnd"/>
      <w:r w:rsidR="00E52CD6" w:rsidRPr="000062DB">
        <w:rPr>
          <w:rFonts w:ascii="Arial Narrow" w:eastAsia="Times New Roman" w:hAnsi="Arial Narrow" w:cs="Arial"/>
          <w:color w:val="000000"/>
          <w:lang w:eastAsia="sk-SK"/>
        </w:rPr>
        <w:t xml:space="preserve"> </w:t>
      </w:r>
      <w:r w:rsidR="005E0A0C" w:rsidRPr="000062DB">
        <w:rPr>
          <w:rFonts w:ascii="Arial Narrow" w:eastAsia="Times New Roman" w:hAnsi="Arial Narrow" w:cs="Arial"/>
          <w:color w:val="000000"/>
          <w:lang w:eastAsia="sk-SK"/>
        </w:rPr>
        <w:t>vytýčenie</w:t>
      </w:r>
      <w:r w:rsidR="00E52CD6" w:rsidRPr="000062DB">
        <w:rPr>
          <w:rFonts w:ascii="Arial Narrow" w:eastAsia="Times New Roman" w:hAnsi="Arial Narrow" w:cs="Arial"/>
          <w:color w:val="000000"/>
          <w:lang w:eastAsia="sk-SK"/>
        </w:rPr>
        <w:t xml:space="preserve"> hraníc pozemkov, parciel, stavieb, inžinierskych sietí, </w:t>
      </w:r>
      <w:proofErr w:type="spellStart"/>
      <w:r w:rsidR="00AB7B4D" w:rsidRPr="000062DB">
        <w:rPr>
          <w:rFonts w:ascii="Arial Narrow" w:eastAsia="Times New Roman" w:hAnsi="Arial Narrow" w:cs="Arial"/>
          <w:color w:val="000000"/>
          <w:lang w:eastAsia="sk-SK"/>
        </w:rPr>
        <w:t>porealiza</w:t>
      </w:r>
      <w:r w:rsidR="00FF0954" w:rsidRPr="000062DB">
        <w:rPr>
          <w:rFonts w:ascii="Arial Narrow" w:eastAsia="Times New Roman" w:hAnsi="Arial Narrow" w:cs="Arial"/>
          <w:color w:val="000000"/>
          <w:lang w:eastAsia="sk-SK"/>
        </w:rPr>
        <w:t>čné</w:t>
      </w:r>
      <w:proofErr w:type="spellEnd"/>
      <w:r w:rsidR="00FF0954" w:rsidRPr="000062DB">
        <w:rPr>
          <w:rFonts w:ascii="Arial Narrow" w:eastAsia="Times New Roman" w:hAnsi="Arial Narrow" w:cs="Arial"/>
          <w:color w:val="000000"/>
          <w:lang w:eastAsia="sk-SK"/>
        </w:rPr>
        <w:t xml:space="preserve"> geodetické zameranie skutočného stavu, </w:t>
      </w:r>
      <w:r w:rsidR="00665CC8" w:rsidRPr="000062DB">
        <w:rPr>
          <w:rFonts w:ascii="Arial Narrow" w:eastAsia="Times New Roman" w:hAnsi="Arial Narrow" w:cs="Arial"/>
          <w:color w:val="000000"/>
          <w:lang w:eastAsia="sk-SK"/>
        </w:rPr>
        <w:t>vytvorenie dočasných prístreškov</w:t>
      </w:r>
      <w:r w:rsidR="000E35A7" w:rsidRPr="000062DB">
        <w:rPr>
          <w:rFonts w:ascii="Arial Narrow" w:eastAsia="Times New Roman" w:hAnsi="Arial Narrow" w:cs="Arial"/>
          <w:color w:val="000000"/>
          <w:lang w:eastAsia="sk-SK"/>
        </w:rPr>
        <w:t xml:space="preserve"> na vstup do objektu</w:t>
      </w:r>
      <w:r w:rsidR="00FF2544" w:rsidRPr="000062DB">
        <w:rPr>
          <w:rFonts w:ascii="Arial Narrow" w:eastAsia="Times New Roman" w:hAnsi="Arial Narrow" w:cs="Arial"/>
          <w:color w:val="000000"/>
          <w:lang w:eastAsia="sk-SK"/>
        </w:rPr>
        <w:t xml:space="preserve">, </w:t>
      </w:r>
      <w:r w:rsidR="00461225" w:rsidRPr="000062DB">
        <w:rPr>
          <w:rFonts w:ascii="Arial Narrow" w:eastAsia="Times New Roman" w:hAnsi="Arial Narrow" w:cs="Arial"/>
          <w:color w:val="000000"/>
          <w:lang w:eastAsia="sk-SK"/>
        </w:rPr>
        <w:t xml:space="preserve">zabratie verejného priestranstva, </w:t>
      </w:r>
      <w:proofErr w:type="spellStart"/>
      <w:r w:rsidR="00461225" w:rsidRPr="000062DB">
        <w:rPr>
          <w:rFonts w:ascii="Arial Narrow" w:eastAsia="Times New Roman" w:hAnsi="Arial Narrow" w:cs="Arial"/>
          <w:color w:val="000000"/>
          <w:lang w:eastAsia="sk-SK"/>
        </w:rPr>
        <w:t>rozkopávkové</w:t>
      </w:r>
      <w:proofErr w:type="spellEnd"/>
      <w:r w:rsidR="00461225" w:rsidRPr="000062DB">
        <w:rPr>
          <w:rFonts w:ascii="Arial Narrow" w:eastAsia="Times New Roman" w:hAnsi="Arial Narrow" w:cs="Arial"/>
          <w:color w:val="000000"/>
          <w:lang w:eastAsia="sk-SK"/>
        </w:rPr>
        <w:t xml:space="preserve"> povoleni</w:t>
      </w:r>
      <w:r w:rsidR="00E8448C" w:rsidRPr="000062DB">
        <w:rPr>
          <w:rFonts w:ascii="Arial Narrow" w:eastAsia="Times New Roman" w:hAnsi="Arial Narrow" w:cs="Arial"/>
          <w:color w:val="000000"/>
          <w:lang w:eastAsia="sk-SK"/>
        </w:rPr>
        <w:t>a</w:t>
      </w:r>
      <w:r w:rsidR="00461225" w:rsidRPr="000062DB">
        <w:rPr>
          <w:rFonts w:ascii="Arial Narrow" w:eastAsia="Times New Roman" w:hAnsi="Arial Narrow" w:cs="Arial"/>
          <w:color w:val="000000"/>
          <w:lang w:eastAsia="sk-SK"/>
        </w:rPr>
        <w:t xml:space="preserve">, zabezpečenie </w:t>
      </w:r>
      <w:r w:rsidR="00432CBB" w:rsidRPr="000062DB">
        <w:rPr>
          <w:rFonts w:ascii="Arial Narrow" w:eastAsia="Times New Roman" w:hAnsi="Arial Narrow" w:cs="Arial"/>
          <w:color w:val="000000"/>
          <w:lang w:eastAsia="sk-SK"/>
        </w:rPr>
        <w:t>dočasných dopravných značiek</w:t>
      </w:r>
      <w:r w:rsidR="00E8448C" w:rsidRPr="000062DB">
        <w:rPr>
          <w:rFonts w:ascii="Arial Narrow" w:eastAsia="Times New Roman" w:hAnsi="Arial Narrow" w:cs="Arial"/>
          <w:color w:val="000000"/>
          <w:lang w:eastAsia="sk-SK"/>
        </w:rPr>
        <w:t>, a pod.</w:t>
      </w:r>
      <w:r w:rsidR="00432CBB" w:rsidRPr="000062DB">
        <w:rPr>
          <w:rFonts w:ascii="Arial Narrow" w:eastAsia="Times New Roman" w:hAnsi="Arial Narrow" w:cs="Arial"/>
          <w:color w:val="000000"/>
          <w:lang w:eastAsia="sk-SK"/>
        </w:rPr>
        <w:t>).</w:t>
      </w:r>
    </w:p>
    <w:p w14:paraId="26A00D09" w14:textId="7491ECDB" w:rsidR="00006FD1" w:rsidRPr="006F646C" w:rsidRDefault="00006FD1" w:rsidP="00D4784D">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48C641BA" w:rsidR="00006FD1" w:rsidRPr="001416D6"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D96E29">
        <w:rPr>
          <w:rFonts w:ascii="Arial Narrow" w:eastAsia="Times New Roman" w:hAnsi="Arial Narrow" w:cs="Arial"/>
          <w:color w:val="000000"/>
          <w:lang w:eastAsia="sk-SK"/>
        </w:rPr>
        <w:t> </w:t>
      </w:r>
      <w:r w:rsidR="004D33BA">
        <w:rPr>
          <w:rFonts w:ascii="Arial Narrow" w:eastAsia="Times New Roman" w:hAnsi="Arial Narrow" w:cs="Arial"/>
          <w:color w:val="000000"/>
          <w:lang w:eastAsia="sk-SK"/>
        </w:rPr>
        <w:t>proje</w:t>
      </w:r>
      <w:r w:rsidR="00D96E29">
        <w:rPr>
          <w:rFonts w:ascii="Arial Narrow" w:eastAsia="Times New Roman" w:hAnsi="Arial Narrow" w:cs="Arial"/>
          <w:color w:val="000000"/>
          <w:lang w:eastAsia="sk-SK"/>
        </w:rPr>
        <w:t>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7C08AE65" w:rsidR="006252E8" w:rsidRPr="006252E8"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p>
    <w:p w14:paraId="1AA5B400" w14:textId="095A21CE" w:rsidR="00006FD1" w:rsidRPr="00A801AB" w:rsidRDefault="009A58BD"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D4784D">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D4784D">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6097F183" w:rsidR="00E34A6B" w:rsidRPr="00C448C7" w:rsidRDefault="0014205D" w:rsidP="00D4784D">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projektová dokumentácia </w:t>
      </w:r>
    </w:p>
    <w:p w14:paraId="549AD068" w14:textId="76473013" w:rsidR="00167BA6" w:rsidRPr="00C448C7" w:rsidRDefault="00167BA6" w:rsidP="00D4784D">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0062DB">
        <w:rPr>
          <w:rFonts w:ascii="Arial Narrow" w:eastAsia="Times New Roman" w:hAnsi="Arial Narrow" w:cs="Arial"/>
          <w:snapToGrid w:val="0"/>
          <w:lang w:eastAsia="sk-SK"/>
        </w:rPr>
        <w:t>.</w:t>
      </w:r>
    </w:p>
    <w:p w14:paraId="06C5BB5E" w14:textId="4BB57489" w:rsidR="00D63527"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použité iné materiály a zariadenia alebo vykonané zmeny oproti </w:t>
      </w:r>
      <w:r w:rsidR="007833CE">
        <w:rPr>
          <w:rFonts w:ascii="Arial Narrow" w:eastAsia="Times New Roman" w:hAnsi="Arial Narrow" w:cs="Arial"/>
          <w:lang w:eastAsia="sk-SK"/>
        </w:rPr>
        <w:t>projektovej dokumentácii</w:t>
      </w:r>
      <w:r w:rsidRPr="005D26CE">
        <w:rPr>
          <w:rFonts w:ascii="Arial Narrow" w:eastAsia="Times New Roman" w:hAnsi="Arial Narrow" w:cs="Arial"/>
          <w:lang w:eastAsia="sk-SK"/>
        </w:rPr>
        <w:t xml:space="preserve">. Zhotoviteľ zodpovedá za to, že pri realizácii diela nepoužije </w:t>
      </w:r>
      <w:r w:rsidRPr="005D26CE">
        <w:rPr>
          <w:rFonts w:ascii="Arial Narrow" w:eastAsia="Times New Roman" w:hAnsi="Arial Narrow" w:cs="Arial"/>
          <w:lang w:eastAsia="sk-SK"/>
        </w:rPr>
        <w:lastRenderedPageBreak/>
        <w:t>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r w:rsidRPr="005D26CE">
        <w:rPr>
          <w:rFonts w:ascii="Arial Narrow" w:eastAsia="Times New Roman" w:hAnsi="Arial Narrow" w:cs="Arial"/>
          <w:lang w:eastAsia="sk-SK"/>
        </w:rPr>
        <w:t>, a to písomne zápisom do stavebného denníka.</w:t>
      </w:r>
      <w:bookmarkStart w:id="2" w:name="_Hlk62022577"/>
      <w:bookmarkEnd w:id="1"/>
    </w:p>
    <w:p w14:paraId="768C0B47" w14:textId="52452B35" w:rsidR="00197BF9" w:rsidRPr="00D46068"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F2531F">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spracovateľov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07137946" w:rsidR="00006FD1" w:rsidRPr="000062DB"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062DB">
        <w:rPr>
          <w:rFonts w:ascii="Arial Narrow" w:eastAsia="Times New Roman" w:hAnsi="Arial Narrow" w:cs="Arial"/>
          <w:lang w:eastAsia="sk-SK"/>
        </w:rPr>
        <w:t xml:space="preserve">Objednávateľ je oprávnený v priebehu realizácie </w:t>
      </w:r>
      <w:r w:rsidR="00197BF9" w:rsidRPr="000062DB">
        <w:rPr>
          <w:rFonts w:ascii="Arial Narrow" w:eastAsia="Times New Roman" w:hAnsi="Arial Narrow" w:cs="Arial"/>
          <w:lang w:eastAsia="sk-SK"/>
        </w:rPr>
        <w:t xml:space="preserve">diela </w:t>
      </w:r>
      <w:r w:rsidRPr="000062DB">
        <w:rPr>
          <w:rFonts w:ascii="Arial Narrow" w:eastAsia="Times New Roman" w:hAnsi="Arial Narrow" w:cs="Arial"/>
          <w:lang w:eastAsia="sk-SK"/>
        </w:rPr>
        <w:t>požadovať zámeny materiálu a zhotoviteľ je povinný na tieto z</w:t>
      </w:r>
      <w:r w:rsidR="00734DB3" w:rsidRPr="000062DB">
        <w:rPr>
          <w:rFonts w:ascii="Arial Narrow" w:eastAsia="Times New Roman" w:hAnsi="Arial Narrow" w:cs="Arial"/>
          <w:lang w:eastAsia="sk-SK"/>
        </w:rPr>
        <w:t>á</w:t>
      </w:r>
      <w:r w:rsidRPr="000062DB">
        <w:rPr>
          <w:rFonts w:ascii="Arial Narrow" w:eastAsia="Times New Roman" w:hAnsi="Arial Narrow" w:cs="Arial"/>
          <w:lang w:eastAsia="sk-SK"/>
        </w:rPr>
        <w:t>meny pristúpiť. Požiadavky na zámenu materiálu</w:t>
      </w:r>
      <w:r w:rsidR="009602F4" w:rsidRPr="000062DB">
        <w:rPr>
          <w:rFonts w:ascii="Arial Narrow" w:eastAsia="Times New Roman" w:hAnsi="Arial Narrow" w:cs="Arial"/>
          <w:lang w:eastAsia="sk-SK"/>
        </w:rPr>
        <w:t xml:space="preserve"> </w:t>
      </w:r>
      <w:r w:rsidRPr="000062DB">
        <w:rPr>
          <w:rFonts w:ascii="Arial Narrow" w:eastAsia="Times New Roman" w:hAnsi="Arial Narrow" w:cs="Arial"/>
          <w:lang w:eastAsia="sk-SK"/>
        </w:rPr>
        <w:t>musia byť vykonané písomnou formou</w:t>
      </w:r>
      <w:r w:rsidR="004A6C2F" w:rsidRPr="000062DB">
        <w:t xml:space="preserve"> </w:t>
      </w:r>
      <w:r w:rsidR="004A6C2F" w:rsidRPr="000062DB">
        <w:rPr>
          <w:rFonts w:ascii="Arial Narrow" w:eastAsia="Times New Roman" w:hAnsi="Arial Narrow" w:cs="Arial"/>
          <w:lang w:eastAsia="sk-SK"/>
        </w:rPr>
        <w:t xml:space="preserve">prostredníctvom  osoby oprávnenej konať </w:t>
      </w:r>
      <w:r w:rsidR="009C79FE" w:rsidRPr="000062DB">
        <w:rPr>
          <w:rFonts w:ascii="Arial Narrow" w:eastAsia="Times New Roman" w:hAnsi="Arial Narrow" w:cs="Arial"/>
          <w:lang w:eastAsia="sk-SK"/>
        </w:rPr>
        <w:t xml:space="preserve">vo veciach technických a </w:t>
      </w:r>
      <w:r w:rsidR="00340E3A" w:rsidRPr="000062DB">
        <w:rPr>
          <w:rFonts w:ascii="Arial Narrow" w:hAnsi="Arial Narrow"/>
        </w:rPr>
        <w:t>kontroly zhotovovania diel</w:t>
      </w:r>
      <w:r w:rsidR="00DD3300" w:rsidRPr="000062DB">
        <w:rPr>
          <w:rFonts w:ascii="Arial Narrow" w:hAnsi="Arial Narrow"/>
        </w:rPr>
        <w:t>a</w:t>
      </w:r>
      <w:r w:rsidR="009C79FE" w:rsidRPr="000062DB">
        <w:rPr>
          <w:rFonts w:ascii="Arial Narrow" w:hAnsi="Arial Narrow"/>
        </w:rPr>
        <w:t xml:space="preserve"> </w:t>
      </w:r>
      <w:r w:rsidR="009C79FE" w:rsidRPr="000062DB">
        <w:rPr>
          <w:rFonts w:ascii="Arial Narrow" w:eastAsia="Times New Roman" w:hAnsi="Arial Narrow" w:cs="Arial"/>
          <w:lang w:eastAsia="sk-SK"/>
        </w:rPr>
        <w:t>(stavebného dozoru)</w:t>
      </w:r>
      <w:r w:rsidR="004A6C2F" w:rsidRPr="000062DB">
        <w:rPr>
          <w:rFonts w:ascii="Arial Narrow" w:eastAsia="Times New Roman" w:hAnsi="Arial Narrow" w:cs="Arial"/>
          <w:lang w:eastAsia="sk-SK"/>
        </w:rPr>
        <w:t xml:space="preserve"> v zmysle záhlavia tejto zmluvy, a to zápisom do stavebného denníka</w:t>
      </w:r>
      <w:r w:rsidRPr="000062DB">
        <w:rPr>
          <w:rFonts w:ascii="Arial Narrow" w:eastAsia="Times New Roman" w:hAnsi="Arial Narrow" w:cs="Arial"/>
          <w:lang w:eastAsia="sk-SK"/>
        </w:rPr>
        <w:t xml:space="preserve">. Zhotoviteľ má právo na prípadnú úhradu </w:t>
      </w:r>
      <w:r w:rsidR="006E498F" w:rsidRPr="000062DB">
        <w:rPr>
          <w:rFonts w:ascii="Arial Narrow" w:eastAsia="Times New Roman" w:hAnsi="Arial Narrow" w:cs="Arial"/>
          <w:lang w:eastAsia="sk-SK"/>
        </w:rPr>
        <w:t>preukázaných</w:t>
      </w:r>
      <w:r w:rsidRPr="000062DB">
        <w:rPr>
          <w:rFonts w:ascii="Arial Narrow" w:eastAsia="Times New Roman" w:hAnsi="Arial Narrow" w:cs="Arial"/>
          <w:lang w:eastAsia="sk-SK"/>
        </w:rPr>
        <w:t xml:space="preserve"> nákladov, pokiaľ k zámene dôjde až počas zabudovávania materiálov</w:t>
      </w:r>
      <w:r w:rsidR="00326EE0" w:rsidRPr="000062DB">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Všetky skutočnosti musia </w:t>
      </w:r>
      <w:r w:rsidR="00F25E0E" w:rsidRPr="000062DB">
        <w:rPr>
          <w:rFonts w:ascii="Arial Narrow" w:eastAsia="Times New Roman" w:hAnsi="Arial Narrow" w:cs="Arial"/>
          <w:lang w:eastAsia="sk-SK"/>
        </w:rPr>
        <w:t>vop</w:t>
      </w:r>
      <w:r w:rsidR="003F41AC" w:rsidRPr="000062DB">
        <w:rPr>
          <w:rFonts w:ascii="Arial Narrow" w:eastAsia="Times New Roman" w:hAnsi="Arial Narrow" w:cs="Arial"/>
          <w:lang w:eastAsia="sk-SK"/>
        </w:rPr>
        <w:t xml:space="preserve">red </w:t>
      </w:r>
      <w:r w:rsidRPr="000062DB">
        <w:rPr>
          <w:rFonts w:ascii="Arial Narrow" w:eastAsia="Times New Roman" w:hAnsi="Arial Narrow" w:cs="Arial"/>
          <w:lang w:eastAsia="sk-SK"/>
        </w:rPr>
        <w:t>písomne odsúhlasiť osoby</w:t>
      </w:r>
      <w:r w:rsidR="00A34CE8" w:rsidRPr="000062DB">
        <w:rPr>
          <w:rFonts w:ascii="Arial Narrow" w:eastAsia="Times New Roman" w:hAnsi="Arial Narrow" w:cs="Arial"/>
          <w:lang w:eastAsia="sk-SK"/>
        </w:rPr>
        <w:t xml:space="preserve"> </w:t>
      </w:r>
      <w:r w:rsidR="00BB713A" w:rsidRPr="000062DB">
        <w:rPr>
          <w:rFonts w:ascii="Arial Narrow" w:eastAsia="Times New Roman" w:hAnsi="Arial Narrow" w:cs="Arial"/>
          <w:lang w:eastAsia="sk-SK"/>
        </w:rPr>
        <w:t>oprávnené konať</w:t>
      </w:r>
      <w:r w:rsidR="00A34CE8" w:rsidRPr="000062DB">
        <w:rPr>
          <w:rFonts w:ascii="Arial Narrow" w:eastAsia="Times New Roman" w:hAnsi="Arial Narrow" w:cs="Arial"/>
          <w:lang w:eastAsia="sk-SK"/>
        </w:rPr>
        <w:t xml:space="preserve"> vo veciach technických</w:t>
      </w:r>
      <w:r w:rsidR="00093208" w:rsidRPr="000062DB">
        <w:rPr>
          <w:rFonts w:ascii="Arial Narrow" w:eastAsia="Times New Roman" w:hAnsi="Arial Narrow" w:cs="Arial"/>
          <w:lang w:eastAsia="sk-SK"/>
        </w:rPr>
        <w:t xml:space="preserve"> a</w:t>
      </w:r>
      <w:r w:rsidR="00A33E82" w:rsidRPr="000062DB">
        <w:rPr>
          <w:rFonts w:ascii="Arial Narrow" w:eastAsia="Times New Roman" w:hAnsi="Arial Narrow" w:cs="Arial"/>
          <w:lang w:eastAsia="sk-SK"/>
        </w:rPr>
        <w:t> </w:t>
      </w:r>
      <w:r w:rsidR="009C79FE" w:rsidRPr="000062DB">
        <w:rPr>
          <w:rFonts w:ascii="Arial Narrow" w:hAnsi="Arial Narrow"/>
        </w:rPr>
        <w:t>kontroly zhotovovania diela</w:t>
      </w:r>
      <w:r w:rsidR="009C79FE" w:rsidRPr="000062DB">
        <w:rPr>
          <w:rFonts w:ascii="Arial Narrow" w:eastAsia="Times New Roman" w:hAnsi="Arial Narrow" w:cs="Arial"/>
          <w:lang w:eastAsia="sk-SK"/>
        </w:rPr>
        <w:t xml:space="preserve"> (</w:t>
      </w:r>
      <w:r w:rsidR="00BA4956" w:rsidRPr="000062DB">
        <w:rPr>
          <w:rFonts w:ascii="Arial Narrow" w:eastAsia="Times New Roman" w:hAnsi="Arial Narrow" w:cs="Arial"/>
          <w:lang w:eastAsia="sk-SK"/>
        </w:rPr>
        <w:t>stavebného</w:t>
      </w:r>
      <w:r w:rsidR="00093208" w:rsidRPr="000062DB">
        <w:rPr>
          <w:rFonts w:ascii="Arial Narrow" w:eastAsia="Times New Roman" w:hAnsi="Arial Narrow" w:cs="Arial"/>
          <w:lang w:eastAsia="sk-SK"/>
        </w:rPr>
        <w:t xml:space="preserve"> dozoru</w:t>
      </w:r>
      <w:r w:rsidR="009C79FE" w:rsidRPr="000062DB">
        <w:rPr>
          <w:rFonts w:ascii="Arial Narrow" w:eastAsia="Times New Roman" w:hAnsi="Arial Narrow" w:cs="Arial"/>
          <w:lang w:eastAsia="sk-SK"/>
        </w:rPr>
        <w:t>)</w:t>
      </w:r>
      <w:r w:rsidR="00326EE0" w:rsidRPr="000062DB">
        <w:rPr>
          <w:rFonts w:ascii="Arial Narrow" w:eastAsia="Times New Roman" w:hAnsi="Arial Narrow" w:cs="Arial"/>
          <w:lang w:eastAsia="sk-SK"/>
        </w:rPr>
        <w:t xml:space="preserve"> v zmysle záhlavia tejto zmluvy.</w:t>
      </w:r>
    </w:p>
    <w:bookmarkEnd w:id="2"/>
    <w:p w14:paraId="0D61308B" w14:textId="77777777"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4AC38C36"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70DBA978" w14:textId="012D39B5" w:rsidR="00006FD1" w:rsidRPr="00FB4B81" w:rsidRDefault="00006FD1" w:rsidP="00D4784D">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6E94957E" w:rsidR="000B7C1F" w:rsidRPr="00893493" w:rsidRDefault="000B7C1F" w:rsidP="00D478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1D28B2">
        <w:rPr>
          <w:rFonts w:ascii="Arial Narrow" w:eastAsia="Times New Roman" w:hAnsi="Arial Narrow" w:cs="Arial"/>
          <w:lang w:eastAsia="sk-SK"/>
        </w:rPr>
        <w:t>prevzatie staveniska</w:t>
      </w:r>
      <w:r w:rsidR="002175CC" w:rsidRPr="001D28B2">
        <w:rPr>
          <w:rFonts w:ascii="Arial Narrow" w:eastAsia="Times New Roman" w:hAnsi="Arial Narrow" w:cs="Arial"/>
          <w:lang w:eastAsia="sk-SK"/>
        </w:rPr>
        <w:t>:</w:t>
      </w:r>
      <w:r w:rsidR="00C333A1" w:rsidRPr="001D28B2">
        <w:rPr>
          <w:rFonts w:ascii="Arial Narrow" w:eastAsia="Times New Roman" w:hAnsi="Arial Narrow" w:cs="Arial"/>
          <w:lang w:eastAsia="sk-SK"/>
        </w:rPr>
        <w:t xml:space="preserve"> </w:t>
      </w:r>
      <w:r w:rsidR="00D52162" w:rsidRPr="001D28B2">
        <w:rPr>
          <w:rFonts w:ascii="Arial Narrow" w:eastAsia="Times New Roman" w:hAnsi="Arial Narrow" w:cs="Arial"/>
          <w:b/>
          <w:bCs/>
          <w:lang w:eastAsia="sk-SK"/>
        </w:rPr>
        <w:t xml:space="preserve">do </w:t>
      </w:r>
      <w:r w:rsidR="00D52162" w:rsidRPr="00893493">
        <w:rPr>
          <w:rFonts w:ascii="Arial Narrow" w:eastAsia="Times New Roman" w:hAnsi="Arial Narrow" w:cs="Arial"/>
          <w:b/>
          <w:bCs/>
          <w:lang w:eastAsia="sk-SK"/>
        </w:rPr>
        <w:t xml:space="preserve">piatich </w:t>
      </w:r>
      <w:r w:rsidR="002175CC" w:rsidRPr="00893493">
        <w:rPr>
          <w:rFonts w:ascii="Arial Narrow" w:eastAsia="Times New Roman" w:hAnsi="Arial Narrow" w:cs="Arial"/>
          <w:b/>
          <w:bCs/>
          <w:lang w:eastAsia="sk-SK"/>
        </w:rPr>
        <w:t xml:space="preserve">(5) </w:t>
      </w:r>
      <w:r w:rsidR="00D52162" w:rsidRPr="00893493">
        <w:rPr>
          <w:rFonts w:ascii="Arial Narrow" w:eastAsia="Times New Roman" w:hAnsi="Arial Narrow" w:cs="Arial"/>
          <w:b/>
          <w:bCs/>
          <w:lang w:eastAsia="sk-SK"/>
        </w:rPr>
        <w:t xml:space="preserve">pracovných dní odo dňa účinnosti zmluvy </w:t>
      </w:r>
    </w:p>
    <w:p w14:paraId="3601461F" w14:textId="6B703F8A" w:rsidR="00006FD1" w:rsidRPr="00893493" w:rsidRDefault="00006FD1" w:rsidP="00D478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893493">
        <w:rPr>
          <w:rFonts w:ascii="Arial Narrow" w:eastAsia="Times New Roman" w:hAnsi="Arial Narrow" w:cs="Arial"/>
          <w:lang w:eastAsia="sk-SK"/>
        </w:rPr>
        <w:t>začatie</w:t>
      </w:r>
      <w:r w:rsidR="00E64583" w:rsidRPr="00893493">
        <w:rPr>
          <w:rFonts w:ascii="Arial Narrow" w:eastAsia="Times New Roman" w:hAnsi="Arial Narrow" w:cs="Arial"/>
          <w:lang w:eastAsia="sk-SK"/>
        </w:rPr>
        <w:t xml:space="preserve"> </w:t>
      </w:r>
      <w:r w:rsidR="0071069E" w:rsidRPr="00893493">
        <w:rPr>
          <w:rFonts w:ascii="Arial Narrow" w:eastAsia="Times New Roman" w:hAnsi="Arial Narrow" w:cs="Arial"/>
          <w:lang w:eastAsia="sk-SK"/>
        </w:rPr>
        <w:t>výst</w:t>
      </w:r>
      <w:r w:rsidR="0066369A" w:rsidRPr="00893493">
        <w:rPr>
          <w:rFonts w:ascii="Arial Narrow" w:eastAsia="Times New Roman" w:hAnsi="Arial Narrow" w:cs="Arial"/>
          <w:lang w:eastAsia="sk-SK"/>
        </w:rPr>
        <w:t xml:space="preserve">avby: </w:t>
      </w:r>
      <w:r w:rsidR="003919AE" w:rsidRPr="00893493">
        <w:rPr>
          <w:rFonts w:ascii="Arial Narrow" w:eastAsia="Times New Roman" w:hAnsi="Arial Narrow" w:cs="Arial"/>
          <w:b/>
          <w:bCs/>
          <w:lang w:eastAsia="sk-SK"/>
        </w:rPr>
        <w:t xml:space="preserve">do </w:t>
      </w:r>
      <w:r w:rsidR="000D56EC" w:rsidRPr="00893493">
        <w:rPr>
          <w:rFonts w:ascii="Arial Narrow" w:eastAsia="Times New Roman" w:hAnsi="Arial Narrow" w:cs="Arial"/>
          <w:b/>
          <w:bCs/>
          <w:lang w:eastAsia="sk-SK"/>
        </w:rPr>
        <w:t xml:space="preserve">piatich </w:t>
      </w:r>
      <w:r w:rsidR="002175CC" w:rsidRPr="00893493">
        <w:rPr>
          <w:rFonts w:ascii="Arial Narrow" w:eastAsia="Times New Roman" w:hAnsi="Arial Narrow" w:cs="Arial"/>
          <w:b/>
          <w:bCs/>
          <w:lang w:eastAsia="sk-SK"/>
        </w:rPr>
        <w:t xml:space="preserve">(5) </w:t>
      </w:r>
      <w:r w:rsidR="008458E9" w:rsidRPr="00893493">
        <w:rPr>
          <w:rFonts w:ascii="Arial Narrow" w:eastAsia="Times New Roman" w:hAnsi="Arial Narrow" w:cs="Arial"/>
          <w:b/>
          <w:bCs/>
          <w:lang w:eastAsia="sk-SK"/>
        </w:rPr>
        <w:t xml:space="preserve">pracovných </w:t>
      </w:r>
      <w:r w:rsidR="003919AE" w:rsidRPr="00893493">
        <w:rPr>
          <w:rFonts w:ascii="Arial Narrow" w:eastAsia="Times New Roman" w:hAnsi="Arial Narrow" w:cs="Arial"/>
          <w:b/>
          <w:bCs/>
          <w:lang w:eastAsia="sk-SK"/>
        </w:rPr>
        <w:t xml:space="preserve">dní odo dňa prevzatia </w:t>
      </w:r>
      <w:r w:rsidR="00876292" w:rsidRPr="00893493">
        <w:rPr>
          <w:rFonts w:ascii="Arial Narrow" w:eastAsia="Times New Roman" w:hAnsi="Arial Narrow" w:cs="Arial"/>
          <w:b/>
          <w:bCs/>
          <w:lang w:eastAsia="sk-SK"/>
        </w:rPr>
        <w:t>staveniska</w:t>
      </w:r>
      <w:r w:rsidR="005163A3" w:rsidRPr="00893493">
        <w:rPr>
          <w:rFonts w:ascii="Arial Narrow" w:eastAsia="Times New Roman" w:hAnsi="Arial Narrow" w:cs="Arial"/>
          <w:lang w:eastAsia="sk-SK"/>
        </w:rPr>
        <w:t xml:space="preserve"> </w:t>
      </w:r>
    </w:p>
    <w:p w14:paraId="4EF00471" w14:textId="4413B6B1" w:rsidR="006317E5" w:rsidRPr="00893493" w:rsidRDefault="00546A63" w:rsidP="00D478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893493">
        <w:rPr>
          <w:rFonts w:ascii="Arial Narrow" w:hAnsi="Arial Narrow"/>
        </w:rPr>
        <w:t>lehota na vykonanie</w:t>
      </w:r>
      <w:ins w:id="3" w:author="Klčová Andrea, JUDr." w:date="2022-09-05T10:36:00Z">
        <w:r w:rsidR="007F4B02" w:rsidRPr="00893493">
          <w:rPr>
            <w:rFonts w:ascii="Arial Narrow" w:hAnsi="Arial Narrow"/>
          </w:rPr>
          <w:t xml:space="preserve"> </w:t>
        </w:r>
      </w:ins>
      <w:r w:rsidRPr="00893493">
        <w:rPr>
          <w:rFonts w:ascii="Arial Narrow" w:hAnsi="Arial Narrow"/>
        </w:rPr>
        <w:t xml:space="preserve"> diela</w:t>
      </w:r>
      <w:r w:rsidR="006317E5" w:rsidRPr="00893493">
        <w:rPr>
          <w:rFonts w:ascii="Arial Narrow" w:eastAsia="Times New Roman" w:hAnsi="Arial Narrow" w:cs="Arial"/>
          <w:b/>
          <w:bCs/>
          <w:lang w:eastAsia="sk-SK"/>
        </w:rPr>
        <w:t>:</w:t>
      </w:r>
      <w:r w:rsidRPr="00893493">
        <w:rPr>
          <w:rFonts w:ascii="Arial Narrow" w:eastAsia="Times New Roman" w:hAnsi="Arial Narrow" w:cs="Arial"/>
          <w:b/>
          <w:bCs/>
          <w:lang w:eastAsia="sk-SK"/>
        </w:rPr>
        <w:t xml:space="preserve"> </w:t>
      </w:r>
      <w:r w:rsidR="001D28B2" w:rsidRPr="00893493">
        <w:rPr>
          <w:rFonts w:ascii="Arial Narrow" w:eastAsia="Times New Roman" w:hAnsi="Arial Narrow" w:cs="Arial"/>
          <w:b/>
          <w:bCs/>
          <w:lang w:eastAsia="sk-SK"/>
        </w:rPr>
        <w:t>do 15.12.2022</w:t>
      </w:r>
      <w:r w:rsidR="00A614FF" w:rsidRPr="00893493">
        <w:rPr>
          <w:rFonts w:ascii="Arial Narrow" w:eastAsia="Times New Roman" w:hAnsi="Arial Narrow" w:cs="Arial"/>
          <w:lang w:eastAsia="sk-SK"/>
        </w:rPr>
        <w:t>.</w:t>
      </w:r>
    </w:p>
    <w:p w14:paraId="14F28C4D" w14:textId="3C36C30C" w:rsidR="00C15543" w:rsidRPr="00893493" w:rsidRDefault="001D28B2"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93493">
        <w:rPr>
          <w:rFonts w:ascii="Arial Narrow" w:eastAsia="Times New Roman" w:hAnsi="Arial Narrow" w:cs="Arial"/>
          <w:lang w:eastAsia="sk-SK"/>
        </w:rPr>
        <w:t xml:space="preserve">Miestom </w:t>
      </w:r>
      <w:r w:rsidR="0047408F" w:rsidRPr="00893493">
        <w:rPr>
          <w:rFonts w:ascii="Arial Narrow" w:eastAsia="Times New Roman" w:hAnsi="Arial Narrow" w:cs="Arial"/>
          <w:lang w:eastAsia="sk-SK"/>
        </w:rPr>
        <w:t>stavby (plnenia)</w:t>
      </w:r>
      <w:r w:rsidRPr="00893493">
        <w:rPr>
          <w:rFonts w:ascii="Arial Narrow" w:eastAsia="Times New Roman" w:hAnsi="Arial Narrow" w:cs="Arial"/>
          <w:lang w:eastAsia="sk-SK"/>
        </w:rPr>
        <w:t xml:space="preserve"> je</w:t>
      </w:r>
      <w:r w:rsidR="00DD0085" w:rsidRPr="00893493">
        <w:rPr>
          <w:rFonts w:ascii="Arial Narrow" w:eastAsia="Times New Roman" w:hAnsi="Arial Narrow" w:cs="Arial"/>
          <w:lang w:eastAsia="sk-SK"/>
        </w:rPr>
        <w:t>: Cintorín Prievoz</w:t>
      </w:r>
      <w:r w:rsidR="00976D33" w:rsidRPr="00893493">
        <w:rPr>
          <w:rFonts w:ascii="Arial Narrow" w:eastAsia="Times New Roman" w:hAnsi="Arial Narrow" w:cs="Arial"/>
          <w:lang w:eastAsia="sk-SK"/>
        </w:rPr>
        <w:t xml:space="preserve"> v Bratislave</w:t>
      </w:r>
      <w:r w:rsidR="00DD0085" w:rsidRPr="00893493">
        <w:rPr>
          <w:rFonts w:ascii="Arial Narrow" w:eastAsia="Times New Roman" w:hAnsi="Arial Narrow" w:cs="Arial"/>
          <w:lang w:eastAsia="sk-SK"/>
        </w:rPr>
        <w:t xml:space="preserve">, </w:t>
      </w:r>
      <w:proofErr w:type="spellStart"/>
      <w:r w:rsidR="00DD0085" w:rsidRPr="00893493">
        <w:rPr>
          <w:rFonts w:ascii="Arial Narrow" w:eastAsia="Times New Roman" w:hAnsi="Arial Narrow" w:cs="Arial"/>
          <w:lang w:eastAsia="sk-SK"/>
        </w:rPr>
        <w:t>k.ú</w:t>
      </w:r>
      <w:proofErr w:type="spellEnd"/>
      <w:r w:rsidR="00DD0085" w:rsidRPr="00893493">
        <w:rPr>
          <w:rFonts w:ascii="Arial Narrow" w:eastAsia="Times New Roman" w:hAnsi="Arial Narrow" w:cs="Arial"/>
          <w:lang w:eastAsia="sk-SK"/>
        </w:rPr>
        <w:t xml:space="preserve">. Ružinov, </w:t>
      </w:r>
      <w:proofErr w:type="spellStart"/>
      <w:r w:rsidR="00DD0085" w:rsidRPr="00893493">
        <w:rPr>
          <w:rFonts w:ascii="Arial Narrow" w:eastAsia="Times New Roman" w:hAnsi="Arial Narrow" w:cs="Arial"/>
          <w:lang w:eastAsia="sk-SK"/>
        </w:rPr>
        <w:t>p.č</w:t>
      </w:r>
      <w:proofErr w:type="spellEnd"/>
      <w:r w:rsidR="00DD0085" w:rsidRPr="00893493">
        <w:rPr>
          <w:rFonts w:ascii="Arial Narrow" w:eastAsia="Times New Roman" w:hAnsi="Arial Narrow" w:cs="Arial"/>
          <w:lang w:eastAsia="sk-SK"/>
        </w:rPr>
        <w:t xml:space="preserve">. </w:t>
      </w:r>
      <w:r w:rsidR="00976D33" w:rsidRPr="00893493">
        <w:rPr>
          <w:rFonts w:ascii="Arial Narrow" w:eastAsia="Times New Roman" w:hAnsi="Arial Narrow" w:cs="Arial"/>
          <w:lang w:eastAsia="sk-SK"/>
        </w:rPr>
        <w:t>3161/20.</w:t>
      </w:r>
    </w:p>
    <w:p w14:paraId="0F606444" w14:textId="39B6BCB4" w:rsidR="00B61590" w:rsidRDefault="00006FD1"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93493">
        <w:rPr>
          <w:rFonts w:ascii="Arial Narrow" w:eastAsia="Times New Roman" w:hAnsi="Arial Narrow" w:cs="Arial"/>
          <w:lang w:eastAsia="sk-SK"/>
        </w:rPr>
        <w:t>Zhotoviteľ je povinný bez meškania písomne informovať objednávateľa o vzniku akejkoľvek udalosti, ktorá</w:t>
      </w:r>
      <w:r w:rsidRPr="00640ED8">
        <w:rPr>
          <w:rFonts w:ascii="Arial Narrow" w:eastAsia="Times New Roman" w:hAnsi="Arial Narrow" w:cs="Arial"/>
          <w:lang w:eastAsia="sk-SK"/>
        </w:rPr>
        <w:t xml:space="preserve"> bráni alebo sťažuje </w:t>
      </w:r>
      <w:r w:rsidR="007E60F3">
        <w:rPr>
          <w:rFonts w:ascii="Arial Narrow" w:eastAsia="Times New Roman" w:hAnsi="Arial Narrow" w:cs="Arial"/>
          <w:lang w:eastAsia="sk-SK"/>
        </w:rPr>
        <w:t xml:space="preserve">riadnemu </w:t>
      </w:r>
      <w:r w:rsidR="00397335">
        <w:rPr>
          <w:rFonts w:ascii="Arial Narrow" w:eastAsia="Times New Roman" w:hAnsi="Arial Narrow" w:cs="Arial"/>
          <w:lang w:eastAsia="sk-SK"/>
        </w:rPr>
        <w:t>vykonávani</w:t>
      </w:r>
      <w:r w:rsidR="007E60F3">
        <w:rPr>
          <w:rFonts w:ascii="Arial Narrow" w:eastAsia="Times New Roman" w:hAnsi="Arial Narrow" w:cs="Arial"/>
          <w:lang w:eastAsia="sk-SK"/>
        </w:rPr>
        <w:t>u</w:t>
      </w:r>
      <w:r w:rsidRPr="00640ED8">
        <w:rPr>
          <w:rFonts w:ascii="Arial Narrow" w:eastAsia="Times New Roman" w:hAnsi="Arial Narrow" w:cs="Arial"/>
          <w:lang w:eastAsia="sk-SK"/>
        </w:rPr>
        <w:t xml:space="preserve"> diela</w:t>
      </w:r>
      <w:r w:rsidR="00850838">
        <w:rPr>
          <w:rFonts w:ascii="Arial Narrow" w:eastAsia="Times New Roman" w:hAnsi="Arial Narrow" w:cs="Arial"/>
          <w:lang w:eastAsia="sk-SK"/>
        </w:rPr>
        <w:t>,</w:t>
      </w:r>
      <w:r w:rsidRPr="00640ED8">
        <w:rPr>
          <w:rFonts w:ascii="Arial Narrow" w:eastAsia="Times New Roman" w:hAnsi="Arial Narrow" w:cs="Arial"/>
          <w:lang w:eastAsia="sk-SK"/>
        </w:rPr>
        <w:t xml:space="preserve"> </w:t>
      </w:r>
      <w:r w:rsidR="00397335">
        <w:rPr>
          <w:rFonts w:ascii="Arial Narrow" w:eastAsia="Times New Roman" w:hAnsi="Arial Narrow" w:cs="Arial"/>
          <w:lang w:eastAsia="sk-SK"/>
        </w:rPr>
        <w:t>riadne</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a včasné</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w:t>
      </w:r>
      <w:r w:rsidR="00BC3DFB">
        <w:rPr>
          <w:rFonts w:ascii="Arial Narrow" w:eastAsia="Times New Roman" w:hAnsi="Arial Narrow" w:cs="Arial"/>
          <w:lang w:eastAsia="sk-SK"/>
        </w:rPr>
        <w:t>odovzdani</w:t>
      </w:r>
      <w:r w:rsidR="00C6132C">
        <w:rPr>
          <w:rFonts w:ascii="Arial Narrow" w:eastAsia="Times New Roman" w:hAnsi="Arial Narrow" w:cs="Arial"/>
          <w:lang w:eastAsia="sk-SK"/>
        </w:rPr>
        <w:t>u</w:t>
      </w:r>
      <w:r w:rsidR="00BC3DFB">
        <w:rPr>
          <w:rFonts w:ascii="Arial Narrow" w:eastAsia="Times New Roman" w:hAnsi="Arial Narrow" w:cs="Arial"/>
          <w:lang w:eastAsia="sk-SK"/>
        </w:rPr>
        <w:t xml:space="preserve"> </w:t>
      </w:r>
      <w:r w:rsidR="007E60F3">
        <w:rPr>
          <w:rFonts w:ascii="Arial Narrow" w:eastAsia="Times New Roman" w:hAnsi="Arial Narrow" w:cs="Arial"/>
          <w:lang w:eastAsia="sk-SK"/>
        </w:rPr>
        <w:t xml:space="preserve">diela. </w:t>
      </w:r>
    </w:p>
    <w:p w14:paraId="7B170E4F" w14:textId="19629188" w:rsidR="0003364F" w:rsidRPr="00C6132C" w:rsidRDefault="00006FD1"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61590">
        <w:rPr>
          <w:rFonts w:ascii="Arial Narrow" w:eastAsia="Times New Roman" w:hAnsi="Arial Narrow" w:cs="Arial"/>
          <w:lang w:eastAsia="sk-SK"/>
        </w:rPr>
        <w:t xml:space="preserve">Dodržanie </w:t>
      </w:r>
      <w:r w:rsidRPr="00CF51F4">
        <w:rPr>
          <w:rFonts w:ascii="Arial Narrow" w:eastAsia="Times New Roman" w:hAnsi="Arial Narrow" w:cs="Arial"/>
          <w:lang w:eastAsia="sk-SK"/>
        </w:rPr>
        <w:t>termín</w:t>
      </w:r>
      <w:r w:rsidR="004730CD" w:rsidRPr="00CF51F4">
        <w:rPr>
          <w:rFonts w:ascii="Arial Narrow" w:eastAsia="Times New Roman" w:hAnsi="Arial Narrow" w:cs="Arial"/>
          <w:lang w:eastAsia="sk-SK"/>
        </w:rPr>
        <w:t>ov</w:t>
      </w:r>
      <w:r w:rsidRPr="00CF51F4">
        <w:rPr>
          <w:rFonts w:ascii="Arial Narrow" w:eastAsia="Times New Roman" w:hAnsi="Arial Narrow" w:cs="Arial"/>
          <w:lang w:eastAsia="sk-SK"/>
        </w:rPr>
        <w:t xml:space="preserve"> podľa bodu </w:t>
      </w:r>
      <w:r w:rsidR="00A225F0" w:rsidRPr="00CF51F4">
        <w:rPr>
          <w:rFonts w:ascii="Arial Narrow" w:eastAsia="Times New Roman" w:hAnsi="Arial Narrow" w:cs="Arial"/>
          <w:lang w:eastAsia="sk-SK"/>
        </w:rPr>
        <w:t xml:space="preserve">1. </w:t>
      </w:r>
      <w:r w:rsidRPr="00CF51F4">
        <w:rPr>
          <w:rFonts w:ascii="Arial Narrow" w:eastAsia="Times New Roman" w:hAnsi="Arial Narrow" w:cs="Arial"/>
          <w:lang w:eastAsia="sk-SK"/>
        </w:rPr>
        <w:t>tohto článku</w:t>
      </w:r>
      <w:r w:rsidR="002E6525" w:rsidRPr="00CF51F4">
        <w:rPr>
          <w:rFonts w:ascii="Arial Narrow" w:eastAsia="Times New Roman" w:hAnsi="Arial Narrow" w:cs="Arial"/>
          <w:lang w:eastAsia="sk-SK"/>
        </w:rPr>
        <w:t xml:space="preserve"> zmluvy</w:t>
      </w:r>
      <w:r w:rsidRPr="00CF51F4">
        <w:rPr>
          <w:rFonts w:ascii="Arial Narrow" w:eastAsia="Times New Roman" w:hAnsi="Arial Narrow" w:cs="Arial"/>
          <w:lang w:eastAsia="sk-SK"/>
        </w:rPr>
        <w:t xml:space="preserve"> je podmienené riadnym a včasným</w:t>
      </w:r>
      <w:r w:rsidRPr="00B61590">
        <w:rPr>
          <w:rFonts w:ascii="Arial Narrow" w:eastAsia="Times New Roman" w:hAnsi="Arial Narrow" w:cs="Arial"/>
          <w:lang w:eastAsia="sk-SK"/>
        </w:rPr>
        <w:t xml:space="preserve"> spolupôsobením objednávateľa dohodnutým v tejto zmluve. </w:t>
      </w:r>
      <w:r w:rsidR="00031629" w:rsidRPr="00B61590">
        <w:rPr>
          <w:rFonts w:ascii="Arial Narrow" w:eastAsia="Times New Roman" w:hAnsi="Arial Narrow" w:cs="Arial"/>
          <w:lang w:eastAsia="sk-SK"/>
        </w:rPr>
        <w:t xml:space="preserve">Ak objednávateľ poruší svoju povinnosť </w:t>
      </w:r>
      <w:r w:rsidR="00B35257" w:rsidRPr="00B61590">
        <w:rPr>
          <w:rFonts w:ascii="Arial Narrow" w:eastAsia="Times New Roman" w:hAnsi="Arial Narrow" w:cs="Arial"/>
          <w:lang w:eastAsia="sk-SK"/>
        </w:rPr>
        <w:t xml:space="preserve">spolupôsobiť riadne a včas a z toho dôvodu </w:t>
      </w:r>
      <w:r w:rsidR="00016838" w:rsidRPr="00B61590">
        <w:rPr>
          <w:rFonts w:ascii="Arial Narrow" w:eastAsia="Times New Roman" w:hAnsi="Arial Narrow" w:cs="Arial"/>
          <w:lang w:eastAsia="sk-SK"/>
        </w:rPr>
        <w:t>bude nevyhnutné</w:t>
      </w:r>
      <w:r w:rsidR="00B35257" w:rsidRPr="00B61590">
        <w:rPr>
          <w:rFonts w:ascii="Arial Narrow" w:eastAsia="Times New Roman" w:hAnsi="Arial Narrow" w:cs="Arial"/>
          <w:lang w:eastAsia="sk-SK"/>
        </w:rPr>
        <w:t xml:space="preserve"> </w:t>
      </w:r>
      <w:r w:rsidR="00016838" w:rsidRPr="00B61590">
        <w:rPr>
          <w:rFonts w:ascii="Arial Narrow" w:eastAsia="Times New Roman" w:hAnsi="Arial Narrow" w:cs="Arial"/>
          <w:lang w:eastAsia="sk-SK"/>
        </w:rPr>
        <w:t>prerušiť vykonávanie</w:t>
      </w:r>
      <w:r w:rsidRPr="00B61590">
        <w:rPr>
          <w:rFonts w:ascii="Arial Narrow" w:eastAsia="Times New Roman" w:hAnsi="Arial Narrow" w:cs="Arial"/>
          <w:lang w:eastAsia="sk-SK"/>
        </w:rPr>
        <w:t xml:space="preserve"> diela, lehota na </w:t>
      </w:r>
      <w:r w:rsidR="00B35257" w:rsidRPr="00B61590">
        <w:rPr>
          <w:rFonts w:ascii="Arial Narrow" w:eastAsia="Times New Roman" w:hAnsi="Arial Narrow" w:cs="Arial"/>
          <w:lang w:eastAsia="sk-SK"/>
        </w:rPr>
        <w:t>vykonanie</w:t>
      </w:r>
      <w:r w:rsidRPr="00B61590">
        <w:rPr>
          <w:rFonts w:ascii="Arial Narrow" w:eastAsia="Times New Roman" w:hAnsi="Arial Narrow" w:cs="Arial"/>
          <w:lang w:eastAsia="sk-SK"/>
        </w:rPr>
        <w:t xml:space="preserve"> diela sa predlžuje o dobu prerušenia vykonávania diela. Dobu prerušenia </w:t>
      </w:r>
      <w:r w:rsidR="00016838" w:rsidRPr="00B61590">
        <w:rPr>
          <w:rFonts w:ascii="Arial Narrow" w:eastAsia="Times New Roman" w:hAnsi="Arial Narrow" w:cs="Arial"/>
          <w:lang w:eastAsia="sk-SK"/>
        </w:rPr>
        <w:t xml:space="preserve">vykonávania </w:t>
      </w:r>
      <w:r w:rsidR="00016838" w:rsidRPr="00C6132C">
        <w:rPr>
          <w:rFonts w:ascii="Arial Narrow" w:eastAsia="Times New Roman" w:hAnsi="Arial Narrow" w:cs="Arial"/>
          <w:lang w:eastAsia="sk-SK"/>
        </w:rPr>
        <w:t xml:space="preserve">diela </w:t>
      </w:r>
      <w:r w:rsidRPr="00C6132C">
        <w:rPr>
          <w:rFonts w:ascii="Arial Narrow" w:eastAsia="Times New Roman" w:hAnsi="Arial Narrow" w:cs="Arial"/>
          <w:lang w:eastAsia="sk-SK"/>
        </w:rPr>
        <w:t>potvrdí zástupca objednávateľa uvedený</w:t>
      </w:r>
      <w:r w:rsidR="00A225F0" w:rsidRPr="00C6132C">
        <w:rPr>
          <w:rFonts w:ascii="Arial Narrow" w:eastAsia="Times New Roman" w:hAnsi="Arial Narrow" w:cs="Arial"/>
          <w:lang w:eastAsia="sk-SK"/>
        </w:rPr>
        <w:t xml:space="preserve"> v záhlaví tejto zmluvy ako osoba oprávnená konať v</w:t>
      </w:r>
      <w:r w:rsidR="0003364F" w:rsidRPr="00C6132C">
        <w:rPr>
          <w:rFonts w:ascii="Arial Narrow" w:eastAsia="Times New Roman" w:hAnsi="Arial Narrow" w:cs="Arial"/>
          <w:lang w:eastAsia="sk-SK"/>
        </w:rPr>
        <w:t>o veciach technických</w:t>
      </w:r>
      <w:r w:rsidR="002A23B8" w:rsidRPr="00C6132C">
        <w:rPr>
          <w:rFonts w:ascii="Arial Narrow" w:eastAsia="Times New Roman" w:hAnsi="Arial Narrow" w:cs="Arial"/>
          <w:lang w:eastAsia="sk-SK"/>
        </w:rPr>
        <w:t xml:space="preserve"> a </w:t>
      </w:r>
      <w:r w:rsidR="002A23B8" w:rsidRPr="00C6132C">
        <w:rPr>
          <w:rFonts w:ascii="Arial Narrow" w:hAnsi="Arial Narrow"/>
        </w:rPr>
        <w:t>kontroly zhotovovania diela</w:t>
      </w:r>
      <w:r w:rsidR="002A23B8" w:rsidRPr="00C6132C">
        <w:rPr>
          <w:rFonts w:ascii="Arial Narrow" w:eastAsia="Times New Roman" w:hAnsi="Arial Narrow" w:cs="Arial"/>
          <w:lang w:eastAsia="sk-SK"/>
        </w:rPr>
        <w:t xml:space="preserve"> (stavebného dozoru)</w:t>
      </w:r>
      <w:r w:rsidR="0003364F" w:rsidRPr="00C6132C">
        <w:rPr>
          <w:rFonts w:ascii="Arial Narrow" w:eastAsia="Times New Roman" w:hAnsi="Arial Narrow" w:cs="Arial"/>
          <w:lang w:eastAsia="sk-SK"/>
        </w:rPr>
        <w:t>.</w:t>
      </w:r>
    </w:p>
    <w:p w14:paraId="088233DB" w14:textId="2C936072" w:rsidR="00091583" w:rsidRPr="00EE3B17" w:rsidRDefault="009702AD"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Ak </w:t>
      </w:r>
      <w:r w:rsidR="00E870B6" w:rsidRPr="00640ED8">
        <w:rPr>
          <w:rFonts w:ascii="Arial Narrow" w:eastAsia="Times New Roman" w:hAnsi="Arial Narrow" w:cs="Arial"/>
          <w:lang w:eastAsia="sk-SK"/>
        </w:rPr>
        <w:t xml:space="preserve">je </w:t>
      </w:r>
      <w:r w:rsidR="00006FD1" w:rsidRPr="00640ED8">
        <w:rPr>
          <w:rFonts w:ascii="Arial Narrow" w:eastAsia="Times New Roman" w:hAnsi="Arial Narrow" w:cs="Arial"/>
          <w:lang w:eastAsia="sk-SK"/>
        </w:rPr>
        <w:t xml:space="preserve">zhotoviteľ </w:t>
      </w:r>
      <w:r w:rsidR="00E870B6" w:rsidRPr="00640ED8">
        <w:rPr>
          <w:rFonts w:ascii="Arial Narrow" w:eastAsia="Times New Roman" w:hAnsi="Arial Narrow" w:cs="Arial"/>
          <w:lang w:eastAsia="sk-SK"/>
        </w:rPr>
        <w:t>v omeškaní s</w:t>
      </w:r>
      <w:r w:rsidR="00552376" w:rsidRPr="00640ED8">
        <w:rPr>
          <w:rFonts w:ascii="Arial Narrow" w:eastAsia="Times New Roman" w:hAnsi="Arial Narrow" w:cs="Arial"/>
          <w:lang w:eastAsia="sk-SK"/>
        </w:rPr>
        <w:t xml:space="preserve">o </w:t>
      </w:r>
      <w:r w:rsidR="00552376" w:rsidRPr="00CF51F4">
        <w:rPr>
          <w:rFonts w:ascii="Arial Narrow" w:eastAsia="Times New Roman" w:hAnsi="Arial Narrow" w:cs="Arial"/>
          <w:lang w:eastAsia="sk-SK"/>
        </w:rPr>
        <w:t>svojou povinnosťou</w:t>
      </w:r>
      <w:r w:rsidR="000A3CC5" w:rsidRPr="00CF51F4">
        <w:rPr>
          <w:rFonts w:ascii="Arial Narrow" w:eastAsia="Times New Roman" w:hAnsi="Arial Narrow" w:cs="Arial"/>
          <w:lang w:eastAsia="sk-SK"/>
        </w:rPr>
        <w:t xml:space="preserve"> dodržať termíny</w:t>
      </w:r>
      <w:r w:rsidR="00552376" w:rsidRPr="00CF51F4">
        <w:rPr>
          <w:rFonts w:ascii="Arial Narrow" w:eastAsia="Times New Roman" w:hAnsi="Arial Narrow" w:cs="Arial"/>
          <w:lang w:eastAsia="sk-SK"/>
        </w:rPr>
        <w:t xml:space="preserve"> </w:t>
      </w:r>
      <w:r w:rsidR="005F50D9" w:rsidRPr="00CF51F4">
        <w:rPr>
          <w:rFonts w:ascii="Arial Narrow" w:eastAsia="Times New Roman" w:hAnsi="Arial Narrow" w:cs="Arial"/>
          <w:lang w:eastAsia="sk-SK"/>
        </w:rPr>
        <w:t xml:space="preserve">bodu 1. tohto článku zmluvy </w:t>
      </w:r>
      <w:r w:rsidR="00006FD1" w:rsidRPr="00CF51F4">
        <w:rPr>
          <w:rFonts w:ascii="Arial Narrow" w:eastAsia="Times New Roman" w:hAnsi="Arial Narrow" w:cs="Arial"/>
          <w:lang w:eastAsia="sk-SK"/>
        </w:rPr>
        <w:t xml:space="preserve">má objednávateľ </w:t>
      </w:r>
      <w:r w:rsidR="007D7D51" w:rsidRPr="00CF51F4">
        <w:rPr>
          <w:rFonts w:ascii="Arial Narrow" w:eastAsia="Times New Roman" w:hAnsi="Arial Narrow" w:cs="Arial"/>
          <w:lang w:eastAsia="sk-SK"/>
        </w:rPr>
        <w:t>nárok na zaplatenie zmluvnej pokuty</w:t>
      </w:r>
      <w:r w:rsidR="00816636" w:rsidRPr="00CF51F4">
        <w:rPr>
          <w:rFonts w:ascii="Arial Narrow" w:eastAsia="Times New Roman" w:hAnsi="Arial Narrow" w:cs="Arial"/>
          <w:lang w:eastAsia="sk-SK"/>
        </w:rPr>
        <w:t xml:space="preserve"> (podľa článku IX. </w:t>
      </w:r>
      <w:r w:rsidR="00564613" w:rsidRPr="00CF51F4">
        <w:rPr>
          <w:rFonts w:ascii="Arial Narrow" w:eastAsia="Times New Roman" w:hAnsi="Arial Narrow" w:cs="Arial"/>
          <w:lang w:eastAsia="sk-SK"/>
        </w:rPr>
        <w:t>bod</w:t>
      </w:r>
      <w:r w:rsidR="00726C9D" w:rsidRPr="00CF51F4">
        <w:rPr>
          <w:rFonts w:ascii="Arial Narrow" w:eastAsia="Times New Roman" w:hAnsi="Arial Narrow" w:cs="Arial"/>
          <w:lang w:eastAsia="sk-SK"/>
        </w:rPr>
        <w:t xml:space="preserve"> 1</w:t>
      </w:r>
      <w:r w:rsidR="00564613" w:rsidRPr="00CF51F4">
        <w:rPr>
          <w:rFonts w:ascii="Arial Narrow" w:eastAsia="Times New Roman" w:hAnsi="Arial Narrow" w:cs="Arial"/>
          <w:lang w:eastAsia="sk-SK"/>
        </w:rPr>
        <w:t>.</w:t>
      </w:r>
      <w:r w:rsidR="000A3CC5" w:rsidRPr="00CF51F4">
        <w:rPr>
          <w:rFonts w:ascii="Arial Narrow" w:eastAsia="Times New Roman" w:hAnsi="Arial Narrow" w:cs="Arial"/>
          <w:lang w:eastAsia="sk-SK"/>
        </w:rPr>
        <w:t xml:space="preserve"> zmluvy</w:t>
      </w:r>
      <w:r w:rsidR="00816636" w:rsidRPr="00CF51F4">
        <w:rPr>
          <w:rFonts w:ascii="Arial Narrow" w:eastAsia="Times New Roman" w:hAnsi="Arial Narrow" w:cs="Arial"/>
          <w:lang w:eastAsia="sk-SK"/>
        </w:rPr>
        <w:t>)</w:t>
      </w:r>
      <w:r w:rsidR="00006FD1" w:rsidRPr="00CF51F4">
        <w:rPr>
          <w:rFonts w:ascii="Arial Narrow" w:eastAsia="Times New Roman" w:hAnsi="Arial Narrow" w:cs="Arial"/>
          <w:lang w:eastAsia="sk-SK"/>
        </w:rPr>
        <w:t xml:space="preserve"> </w:t>
      </w:r>
      <w:r w:rsidR="007D7D51" w:rsidRPr="00CF51F4">
        <w:rPr>
          <w:rFonts w:ascii="Arial Narrow" w:eastAsia="Times New Roman" w:hAnsi="Arial Narrow" w:cs="Arial"/>
          <w:lang w:eastAsia="sk-SK"/>
        </w:rPr>
        <w:t xml:space="preserve">ako aj </w:t>
      </w:r>
      <w:r w:rsidR="00626FF2" w:rsidRPr="00CF51F4">
        <w:rPr>
          <w:rFonts w:ascii="Arial Narrow" w:eastAsia="Times New Roman" w:hAnsi="Arial Narrow" w:cs="Arial"/>
          <w:lang w:eastAsia="sk-SK"/>
        </w:rPr>
        <w:t xml:space="preserve">nárok na </w:t>
      </w:r>
      <w:r w:rsidR="007D7D51" w:rsidRPr="00CF51F4">
        <w:rPr>
          <w:rFonts w:ascii="Arial Narrow" w:eastAsia="Times New Roman" w:hAnsi="Arial Narrow" w:cs="Arial"/>
          <w:lang w:eastAsia="sk-SK"/>
        </w:rPr>
        <w:t>náhrad</w:t>
      </w:r>
      <w:r w:rsidR="004C10A7" w:rsidRPr="00CF51F4">
        <w:rPr>
          <w:rFonts w:ascii="Arial Narrow" w:eastAsia="Times New Roman" w:hAnsi="Arial Narrow" w:cs="Arial"/>
          <w:lang w:eastAsia="sk-SK"/>
        </w:rPr>
        <w:t>u</w:t>
      </w:r>
      <w:r w:rsidR="00006FD1" w:rsidRPr="00CF51F4">
        <w:rPr>
          <w:rFonts w:ascii="Arial Narrow" w:eastAsia="Times New Roman" w:hAnsi="Arial Narrow" w:cs="Arial"/>
          <w:lang w:eastAsia="sk-SK"/>
        </w:rPr>
        <w:t xml:space="preserve"> škody,</w:t>
      </w:r>
      <w:r w:rsidR="00010728" w:rsidRPr="00CF51F4">
        <w:rPr>
          <w:rFonts w:ascii="Arial Narrow" w:eastAsia="Times New Roman" w:hAnsi="Arial Narrow" w:cs="Arial"/>
          <w:lang w:eastAsia="sk-SK"/>
        </w:rPr>
        <w:t xml:space="preserve"> ktorá objednávateľovi omeškaním zhotoviteľa vznikla,</w:t>
      </w:r>
      <w:r w:rsidR="00006FD1" w:rsidRPr="00CF51F4">
        <w:rPr>
          <w:rFonts w:ascii="Arial Narrow" w:eastAsia="Times New Roman" w:hAnsi="Arial Narrow" w:cs="Arial"/>
          <w:lang w:eastAsia="sk-SK"/>
        </w:rPr>
        <w:t xml:space="preserve"> pričom zmluva zostáva v platnosti.</w:t>
      </w:r>
      <w:r w:rsidR="002425C4" w:rsidRPr="00CF51F4">
        <w:rPr>
          <w:rFonts w:ascii="Arial Narrow" w:eastAsia="Times New Roman" w:hAnsi="Arial Narrow" w:cs="Arial"/>
          <w:lang w:eastAsia="sk-SK"/>
        </w:rPr>
        <w:t xml:space="preserve"> </w:t>
      </w:r>
      <w:r w:rsidR="00006FD1" w:rsidRPr="00CF51F4">
        <w:rPr>
          <w:rFonts w:ascii="Arial Narrow" w:eastAsia="Times New Roman" w:hAnsi="Arial Narrow" w:cs="Arial"/>
          <w:lang w:eastAsia="sk-SK"/>
        </w:rPr>
        <w:t xml:space="preserve">Objednávateľ </w:t>
      </w:r>
      <w:r w:rsidR="002425C4" w:rsidRPr="00CF51F4">
        <w:rPr>
          <w:rFonts w:ascii="Arial Narrow" w:eastAsia="Times New Roman" w:hAnsi="Arial Narrow" w:cs="Arial"/>
          <w:lang w:eastAsia="sk-SK"/>
        </w:rPr>
        <w:t xml:space="preserve">poskytne </w:t>
      </w:r>
      <w:r w:rsidR="00006FD1" w:rsidRPr="00CF51F4">
        <w:rPr>
          <w:rFonts w:ascii="Arial Narrow" w:eastAsia="Times New Roman" w:hAnsi="Arial Narrow" w:cs="Arial"/>
          <w:lang w:eastAsia="sk-SK"/>
        </w:rPr>
        <w:t xml:space="preserve">zhotoviteľovi (zápisom do stavebného denníka) </w:t>
      </w:r>
      <w:r w:rsidR="002425C4" w:rsidRPr="00CF51F4">
        <w:rPr>
          <w:rFonts w:ascii="Arial Narrow" w:eastAsia="Times New Roman" w:hAnsi="Arial Narrow" w:cs="Arial"/>
          <w:lang w:eastAsia="sk-SK"/>
        </w:rPr>
        <w:t>dodatočnú lehotu na</w:t>
      </w:r>
      <w:r w:rsidR="00006FD1" w:rsidRPr="00CF51F4">
        <w:rPr>
          <w:rFonts w:ascii="Arial Narrow" w:eastAsia="Times New Roman" w:hAnsi="Arial Narrow" w:cs="Arial"/>
          <w:lang w:eastAsia="sk-SK"/>
        </w:rPr>
        <w:t xml:space="preserve"> </w:t>
      </w:r>
      <w:r w:rsidR="00687A69" w:rsidRPr="00CF51F4">
        <w:rPr>
          <w:rFonts w:ascii="Arial Narrow" w:eastAsia="Times New Roman" w:hAnsi="Arial Narrow" w:cs="Arial"/>
          <w:lang w:eastAsia="sk-SK"/>
        </w:rPr>
        <w:t>splnenie povinnosti</w:t>
      </w:r>
      <w:r w:rsidR="00E63101"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ktorá však nemá</w:t>
      </w:r>
      <w:r w:rsidR="004E3936" w:rsidRPr="00CF51F4">
        <w:rPr>
          <w:rFonts w:ascii="Arial Narrow" w:eastAsia="Times New Roman" w:hAnsi="Arial Narrow" w:cs="Arial"/>
          <w:lang w:eastAsia="sk-SK"/>
        </w:rPr>
        <w:t xml:space="preserve"> vplyv na povinnosť zhotoviteľa zaplatiť zmluvnú pokutu a náhradu škody</w:t>
      </w:r>
      <w:r w:rsidR="00E415E6" w:rsidRPr="00CF51F4">
        <w:rPr>
          <w:rFonts w:ascii="Arial Narrow" w:eastAsia="Times New Roman" w:hAnsi="Arial Narrow" w:cs="Arial"/>
          <w:lang w:eastAsia="sk-SK"/>
        </w:rPr>
        <w:t>, ktorá objednávateľovi vznikla</w:t>
      </w:r>
      <w:r w:rsidR="004E3936" w:rsidRPr="00CF51F4">
        <w:rPr>
          <w:rFonts w:ascii="Arial Narrow" w:eastAsia="Times New Roman" w:hAnsi="Arial Narrow" w:cs="Arial"/>
          <w:lang w:eastAsia="sk-SK"/>
        </w:rPr>
        <w:t xml:space="preserve"> v dôsledku omeškania</w:t>
      </w:r>
      <w:r w:rsidR="00E80104" w:rsidRPr="00CF51F4">
        <w:rPr>
          <w:rFonts w:ascii="Arial Narrow" w:eastAsia="Times New Roman" w:hAnsi="Arial Narrow" w:cs="Arial"/>
          <w:lang w:eastAsia="sk-SK"/>
        </w:rPr>
        <w:t xml:space="preserve"> </w:t>
      </w:r>
      <w:r w:rsidR="00E415E6" w:rsidRPr="00CF51F4">
        <w:rPr>
          <w:rFonts w:ascii="Arial Narrow" w:eastAsia="Times New Roman" w:hAnsi="Arial Narrow" w:cs="Arial"/>
          <w:lang w:eastAsia="sk-SK"/>
        </w:rPr>
        <w:t>zhotoviteľa</w:t>
      </w:r>
      <w:r w:rsidR="00A668AA"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 xml:space="preserve">s plnením povinnosti </w:t>
      </w:r>
      <w:r w:rsidR="00E80104" w:rsidRPr="00CF51F4">
        <w:rPr>
          <w:rFonts w:ascii="Arial Narrow" w:eastAsia="Times New Roman" w:hAnsi="Arial Narrow" w:cs="Arial"/>
          <w:lang w:eastAsia="sk-SK"/>
        </w:rPr>
        <w:t xml:space="preserve">podľa </w:t>
      </w:r>
      <w:r w:rsidR="00CB6C09" w:rsidRPr="00CF51F4">
        <w:rPr>
          <w:rFonts w:ascii="Arial Narrow" w:eastAsia="Times New Roman" w:hAnsi="Arial Narrow" w:cs="Arial"/>
          <w:lang w:eastAsia="sk-SK"/>
        </w:rPr>
        <w:t xml:space="preserve">termínov podľa </w:t>
      </w:r>
      <w:r w:rsidR="00E80104" w:rsidRPr="00CF51F4">
        <w:rPr>
          <w:rFonts w:ascii="Arial Narrow" w:eastAsia="Times New Roman" w:hAnsi="Arial Narrow" w:cs="Arial"/>
          <w:lang w:eastAsia="sk-SK"/>
        </w:rPr>
        <w:t>bodu 1. tohto článku zmluvy.</w:t>
      </w:r>
      <w:r w:rsidR="00347671" w:rsidRPr="00CF51F4">
        <w:rPr>
          <w:rFonts w:ascii="Arial Narrow" w:eastAsia="Times New Roman" w:hAnsi="Arial Narrow" w:cs="Arial"/>
          <w:lang w:eastAsia="sk-SK"/>
        </w:rPr>
        <w:t xml:space="preserve"> </w:t>
      </w:r>
      <w:bookmarkStart w:id="4" w:name="_Hlk110241694"/>
      <w:r w:rsidR="00A668AA" w:rsidRPr="00CF51F4">
        <w:rPr>
          <w:rFonts w:ascii="Arial Narrow" w:eastAsia="Times New Roman" w:hAnsi="Arial Narrow" w:cs="Arial"/>
          <w:lang w:eastAsia="sk-SK"/>
        </w:rPr>
        <w:t>Ak</w:t>
      </w:r>
      <w:r w:rsidR="00A668AA" w:rsidRPr="00640ED8">
        <w:rPr>
          <w:rFonts w:ascii="Arial Narrow" w:eastAsia="Times New Roman" w:hAnsi="Arial Narrow" w:cs="Arial"/>
          <w:lang w:eastAsia="sk-SK"/>
        </w:rPr>
        <w:t xml:space="preserve"> zhotoviteľ </w:t>
      </w:r>
      <w:r w:rsidR="006335A3" w:rsidRPr="00640ED8">
        <w:rPr>
          <w:rFonts w:ascii="Arial Narrow" w:eastAsia="Times New Roman" w:hAnsi="Arial Narrow" w:cs="Arial"/>
          <w:lang w:eastAsia="sk-SK"/>
        </w:rPr>
        <w:t>nesplní svoju povinnosť ani</w:t>
      </w:r>
      <w:r w:rsidR="003178ED" w:rsidRPr="00640ED8">
        <w:rPr>
          <w:rFonts w:ascii="Arial Narrow" w:eastAsia="Times New Roman" w:hAnsi="Arial Narrow" w:cs="Arial"/>
          <w:lang w:eastAsia="sk-SK"/>
        </w:rPr>
        <w:t xml:space="preserve"> v dodatočne poskytnutej lehote, objednávateľ je oprávnený od zmluvy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bookmarkEnd w:id="4"/>
    </w:p>
    <w:p w14:paraId="763F8100" w14:textId="77777777" w:rsidR="00E4278A" w:rsidRDefault="00E4278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77CFB42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t>PLATOBNÉ  PODMIENKY</w:t>
      </w:r>
    </w:p>
    <w:p w14:paraId="06959EB0" w14:textId="77777777" w:rsidR="00426C73" w:rsidRPr="001D53E6"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35644FC" w14:textId="33F9EBF2" w:rsidR="00F50375" w:rsidRPr="00861F45" w:rsidRDefault="00D126B6"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1D53E6">
        <w:rPr>
          <w:rFonts w:ascii="Arial Narrow" w:hAnsi="Arial Narrow"/>
        </w:rPr>
        <w:t>Zhotoviteľ</w:t>
      </w:r>
      <w:r w:rsidR="002E6681" w:rsidRPr="001D53E6">
        <w:rPr>
          <w:rFonts w:ascii="Arial Narrow" w:hAnsi="Arial Narrow"/>
        </w:rPr>
        <w:t xml:space="preserve"> </w:t>
      </w:r>
      <w:r w:rsidR="002E6681" w:rsidRPr="00B51697">
        <w:rPr>
          <w:rFonts w:ascii="Arial Narrow" w:hAnsi="Arial Narrow"/>
        </w:rPr>
        <w:t xml:space="preserve">vystaví </w:t>
      </w:r>
      <w:r w:rsidR="00412FA9" w:rsidRPr="00B51697">
        <w:rPr>
          <w:rFonts w:ascii="Arial Narrow" w:hAnsi="Arial Narrow"/>
        </w:rPr>
        <w:t>raz mesačne</w:t>
      </w:r>
      <w:r w:rsidR="009C52E8" w:rsidRPr="00B51697">
        <w:rPr>
          <w:rFonts w:ascii="Arial Narrow" w:hAnsi="Arial Narrow"/>
        </w:rPr>
        <w:t xml:space="preserve"> </w:t>
      </w:r>
      <w:r w:rsidRPr="00B51697">
        <w:rPr>
          <w:rFonts w:ascii="Arial Narrow" w:hAnsi="Arial Narrow"/>
        </w:rPr>
        <w:t>súpis vykonaných prác a dodávok</w:t>
      </w:r>
      <w:r w:rsidRPr="00907C80">
        <w:rPr>
          <w:rFonts w:ascii="Arial Narrow" w:hAnsi="Arial Narrow"/>
        </w:rPr>
        <w:t xml:space="preserve">, ktoré ocení podľa položiek uvedených </w:t>
      </w:r>
      <w:r w:rsidR="006D08F8">
        <w:rPr>
          <w:rFonts w:ascii="Arial Narrow" w:hAnsi="Arial Narrow"/>
        </w:rPr>
        <w:t xml:space="preserve">            </w:t>
      </w:r>
      <w:r w:rsidR="00CA0E89">
        <w:rPr>
          <w:rFonts w:ascii="Arial Narrow" w:eastAsia="Times New Roman" w:hAnsi="Arial Narrow" w:cs="Arial"/>
          <w:snapToGrid w:val="0"/>
          <w:lang w:eastAsia="sk-SK"/>
        </w:rPr>
        <w:t xml:space="preserve">v </w:t>
      </w:r>
      <w:r w:rsidR="00086279" w:rsidRPr="00CA0E89">
        <w:rPr>
          <w:rFonts w:ascii="Arial Narrow" w:eastAsia="Times New Roman" w:hAnsi="Arial Narrow" w:cs="Arial"/>
          <w:lang w:eastAsia="sk-SK"/>
        </w:rPr>
        <w:t>rozpočte stavb</w:t>
      </w:r>
      <w:r w:rsidR="00B51697">
        <w:rPr>
          <w:rFonts w:ascii="Arial Narrow" w:eastAsia="Times New Roman" w:hAnsi="Arial Narrow" w:cs="Arial"/>
          <w:lang w:eastAsia="sk-SK"/>
        </w:rPr>
        <w:t>y</w:t>
      </w:r>
      <w:r w:rsidR="00EA0A5C" w:rsidRPr="00CA0E89">
        <w:rPr>
          <w:rFonts w:ascii="Arial Narrow" w:hAnsi="Arial Narrow"/>
        </w:rPr>
        <w:t xml:space="preserve">, ktorý tvorí </w:t>
      </w:r>
      <w:r w:rsidRPr="00CA0E89">
        <w:rPr>
          <w:rFonts w:ascii="Arial Narrow" w:hAnsi="Arial Narrow"/>
        </w:rPr>
        <w:t>príloh</w:t>
      </w:r>
      <w:r w:rsidR="00EA0A5C" w:rsidRPr="00CA0E89">
        <w:rPr>
          <w:rFonts w:ascii="Arial Narrow" w:hAnsi="Arial Narrow"/>
        </w:rPr>
        <w:t>u</w:t>
      </w:r>
      <w:r w:rsidRPr="00CA0E89">
        <w:rPr>
          <w:rFonts w:ascii="Arial Narrow" w:hAnsi="Arial Narrow"/>
        </w:rPr>
        <w:t xml:space="preserve"> č. </w:t>
      </w:r>
      <w:r w:rsidR="00B51697">
        <w:rPr>
          <w:rFonts w:ascii="Arial Narrow" w:hAnsi="Arial Narrow"/>
        </w:rPr>
        <w:t>1</w:t>
      </w:r>
      <w:r w:rsidR="00EA0A5C" w:rsidRPr="00CA0E89">
        <w:rPr>
          <w:rFonts w:ascii="Arial Narrow" w:hAnsi="Arial Narrow"/>
        </w:rPr>
        <w:t xml:space="preserve"> zmluvy</w:t>
      </w:r>
      <w:r w:rsidRPr="00CA0E89">
        <w:rPr>
          <w:rFonts w:ascii="Arial Narrow" w:hAnsi="Arial Narrow"/>
        </w:rPr>
        <w:t>.</w:t>
      </w:r>
      <w:r w:rsidR="00053B83" w:rsidRPr="00CA0E89">
        <w:rPr>
          <w:rFonts w:ascii="Arial Narrow" w:hAnsi="Arial Narrow"/>
        </w:rPr>
        <w:t xml:space="preserve"> </w:t>
      </w:r>
      <w:r w:rsidRPr="00CA0E89">
        <w:rPr>
          <w:rFonts w:ascii="Arial Narrow" w:hAnsi="Arial Narrow"/>
        </w:rPr>
        <w:t>K</w:t>
      </w:r>
      <w:r w:rsidRPr="00907C80">
        <w:rPr>
          <w:rFonts w:ascii="Arial Narrow" w:hAnsi="Arial Narrow"/>
        </w:rPr>
        <w:t xml:space="preserve"> súpisu vykonaných prác a dodávok </w:t>
      </w:r>
      <w:r w:rsidRPr="00B51697">
        <w:rPr>
          <w:rFonts w:ascii="Arial Narrow" w:hAnsi="Arial Narrow"/>
        </w:rPr>
        <w:t xml:space="preserve">sa vyjadrí do </w:t>
      </w:r>
      <w:r w:rsidR="00391463" w:rsidRPr="00B51697">
        <w:rPr>
          <w:rFonts w:ascii="Arial Narrow" w:hAnsi="Arial Narrow"/>
        </w:rPr>
        <w:t>piatich (</w:t>
      </w:r>
      <w:r w:rsidRPr="00B51697">
        <w:rPr>
          <w:rFonts w:ascii="Arial Narrow" w:hAnsi="Arial Narrow"/>
        </w:rPr>
        <w:t>5</w:t>
      </w:r>
      <w:r w:rsidR="00391463" w:rsidRPr="00B51697">
        <w:rPr>
          <w:rFonts w:ascii="Arial Narrow" w:hAnsi="Arial Narrow"/>
        </w:rPr>
        <w:t>)</w:t>
      </w:r>
      <w:r w:rsidRPr="00B51697">
        <w:rPr>
          <w:rFonts w:ascii="Arial Narrow" w:hAnsi="Arial Narrow"/>
        </w:rPr>
        <w:t xml:space="preserve"> pracovných dní </w:t>
      </w:r>
      <w:r w:rsidR="005D6609" w:rsidRPr="00B51697">
        <w:rPr>
          <w:rFonts w:ascii="Arial Narrow" w:eastAsia="Times New Roman" w:hAnsi="Arial Narrow" w:cs="Arial"/>
          <w:snapToGrid w:val="0"/>
          <w:lang w:eastAsia="sk-SK"/>
        </w:rPr>
        <w:t xml:space="preserve">od jeho doručenia </w:t>
      </w:r>
      <w:r w:rsidR="00861F45">
        <w:rPr>
          <w:rFonts w:ascii="Arial Narrow" w:eastAsia="Times New Roman" w:hAnsi="Arial Narrow" w:cs="Arial"/>
          <w:snapToGrid w:val="0"/>
          <w:lang w:eastAsia="sk-SK"/>
        </w:rPr>
        <w:t xml:space="preserve">zástupca objednávateľa - </w:t>
      </w:r>
      <w:r w:rsidR="0052086B" w:rsidRPr="00B51697">
        <w:rPr>
          <w:rFonts w:ascii="Arial Narrow" w:eastAsia="Times New Roman" w:hAnsi="Arial Narrow" w:cs="Arial"/>
          <w:snapToGrid w:val="0"/>
          <w:lang w:eastAsia="sk-SK"/>
        </w:rPr>
        <w:t>stavebný dozor</w:t>
      </w:r>
      <w:r w:rsidR="00B51697" w:rsidRPr="00B51697">
        <w:rPr>
          <w:rFonts w:ascii="Arial Narrow" w:eastAsia="Times New Roman" w:hAnsi="Arial Narrow" w:cs="Arial"/>
          <w:snapToGrid w:val="0"/>
          <w:lang w:eastAsia="sk-SK"/>
        </w:rPr>
        <w:t xml:space="preserve"> objednávateľa</w:t>
      </w:r>
      <w:r w:rsidRPr="00B51697">
        <w:rPr>
          <w:rFonts w:ascii="Arial Narrow" w:hAnsi="Arial Narrow"/>
        </w:rPr>
        <w:t xml:space="preserve">. Ak </w:t>
      </w:r>
      <w:r w:rsidRPr="00907C80">
        <w:rPr>
          <w:rFonts w:ascii="Arial Narrow" w:hAnsi="Arial Narrow"/>
        </w:rPr>
        <w:t xml:space="preserve">má súpis </w:t>
      </w:r>
      <w:r w:rsidR="00922D10" w:rsidRPr="00907C80">
        <w:rPr>
          <w:rFonts w:ascii="Arial Narrow" w:eastAsia="Times New Roman" w:hAnsi="Arial Narrow" w:cs="Arial"/>
          <w:snapToGrid w:val="0"/>
          <w:lang w:eastAsia="sk-SK"/>
        </w:rPr>
        <w:t xml:space="preserve">vykonaných prác a dodávok </w:t>
      </w:r>
      <w:r w:rsidRPr="00907C80">
        <w:rPr>
          <w:rFonts w:ascii="Arial Narrow" w:hAnsi="Arial Narrow"/>
        </w:rPr>
        <w:t xml:space="preserve">vady, </w:t>
      </w:r>
      <w:r w:rsidR="00861F45">
        <w:rPr>
          <w:rFonts w:ascii="Arial Narrow" w:hAnsi="Arial Narrow"/>
        </w:rPr>
        <w:t xml:space="preserve">zástupca objednávateľa </w:t>
      </w:r>
      <w:r w:rsidR="007166BC" w:rsidRPr="00907C80">
        <w:rPr>
          <w:rFonts w:ascii="Arial Narrow" w:hAnsi="Arial Narrow"/>
        </w:rPr>
        <w:t xml:space="preserve">ho </w:t>
      </w:r>
      <w:r w:rsidRPr="00907C80">
        <w:rPr>
          <w:rFonts w:ascii="Arial Narrow" w:hAnsi="Arial Narrow"/>
        </w:rPr>
        <w:t>vrát</w:t>
      </w:r>
      <w:r w:rsidR="00DF6115" w:rsidRPr="00907C80">
        <w:rPr>
          <w:rFonts w:ascii="Arial Narrow" w:hAnsi="Arial Narrow"/>
        </w:rPr>
        <w:t>i</w:t>
      </w:r>
      <w:r w:rsidR="007166BC" w:rsidRPr="00907C80">
        <w:rPr>
          <w:rFonts w:ascii="Arial Narrow" w:hAnsi="Arial Narrow"/>
        </w:rPr>
        <w:t xml:space="preserve"> </w:t>
      </w:r>
      <w:r w:rsidRPr="00907C80">
        <w:rPr>
          <w:rFonts w:ascii="Arial Narrow" w:hAnsi="Arial Narrow"/>
        </w:rPr>
        <w:t xml:space="preserve">zhotoviteľovi </w:t>
      </w:r>
      <w:r w:rsidR="00922D10" w:rsidRPr="00907C80">
        <w:rPr>
          <w:rFonts w:ascii="Arial Narrow" w:eastAsia="Times New Roman" w:hAnsi="Arial Narrow" w:cs="Arial"/>
          <w:snapToGrid w:val="0"/>
          <w:lang w:eastAsia="sk-SK"/>
        </w:rPr>
        <w:t xml:space="preserve">bez zbytočného odkladu </w:t>
      </w:r>
      <w:r w:rsidRPr="00907C80">
        <w:rPr>
          <w:rFonts w:ascii="Arial Narrow" w:hAnsi="Arial Narrow"/>
        </w:rPr>
        <w:t xml:space="preserve">na prepracovanie. </w:t>
      </w:r>
      <w:r w:rsidR="00345182" w:rsidRPr="00907C80">
        <w:rPr>
          <w:rFonts w:ascii="Arial Narrow" w:hAnsi="Arial Narrow"/>
        </w:rPr>
        <w:t>Na základe písomne potvrdeného súpisu vy</w:t>
      </w:r>
      <w:r w:rsidR="00E02CE6" w:rsidRPr="00907C80">
        <w:rPr>
          <w:rFonts w:ascii="Arial Narrow" w:hAnsi="Arial Narrow"/>
        </w:rPr>
        <w:t>konaných prác a</w:t>
      </w:r>
      <w:r w:rsidR="0052086B" w:rsidRPr="00907C80">
        <w:rPr>
          <w:rFonts w:ascii="Arial Narrow" w:hAnsi="Arial Narrow"/>
        </w:rPr>
        <w:t> </w:t>
      </w:r>
      <w:r w:rsidR="00E02CE6" w:rsidRPr="00861F45">
        <w:rPr>
          <w:rFonts w:ascii="Arial Narrow" w:hAnsi="Arial Narrow"/>
        </w:rPr>
        <w:t>dodávok</w:t>
      </w:r>
      <w:r w:rsidR="0052086B" w:rsidRPr="00861F45">
        <w:rPr>
          <w:rFonts w:ascii="Arial Narrow" w:hAnsi="Arial Narrow"/>
        </w:rPr>
        <w:t xml:space="preserve"> zástupcom objednávateľa</w:t>
      </w:r>
      <w:r w:rsidR="00E02CE6" w:rsidRPr="00861F45">
        <w:rPr>
          <w:rFonts w:ascii="Arial Narrow" w:hAnsi="Arial Narrow"/>
        </w:rPr>
        <w:t xml:space="preserve"> </w:t>
      </w:r>
      <w:r w:rsidR="00355258" w:rsidRPr="00861F45">
        <w:rPr>
          <w:rFonts w:ascii="Arial Narrow" w:hAnsi="Arial Narrow"/>
        </w:rPr>
        <w:t>(</w:t>
      </w:r>
      <w:r w:rsidR="00355258" w:rsidRPr="00861F45">
        <w:rPr>
          <w:rFonts w:ascii="Arial Narrow" w:eastAsia="Times New Roman" w:hAnsi="Arial Narrow" w:cs="Arial"/>
          <w:snapToGrid w:val="0"/>
          <w:lang w:eastAsia="sk-SK"/>
        </w:rPr>
        <w:t>stavebný</w:t>
      </w:r>
      <w:r w:rsidR="005B6B58" w:rsidRPr="00861F45">
        <w:rPr>
          <w:rFonts w:ascii="Arial Narrow" w:eastAsia="Times New Roman" w:hAnsi="Arial Narrow" w:cs="Arial"/>
          <w:snapToGrid w:val="0"/>
          <w:lang w:eastAsia="sk-SK"/>
        </w:rPr>
        <w:t>m</w:t>
      </w:r>
      <w:r w:rsidR="00355258" w:rsidRPr="00861F45">
        <w:rPr>
          <w:rFonts w:ascii="Arial Narrow" w:eastAsia="Times New Roman" w:hAnsi="Arial Narrow" w:cs="Arial"/>
          <w:snapToGrid w:val="0"/>
          <w:lang w:eastAsia="sk-SK"/>
        </w:rPr>
        <w:t xml:space="preserve"> dozor</w:t>
      </w:r>
      <w:r w:rsidR="005B6B58" w:rsidRPr="00861F45">
        <w:rPr>
          <w:rFonts w:ascii="Arial Narrow" w:eastAsia="Times New Roman" w:hAnsi="Arial Narrow" w:cs="Arial"/>
          <w:snapToGrid w:val="0"/>
          <w:lang w:eastAsia="sk-SK"/>
        </w:rPr>
        <w:t>om</w:t>
      </w:r>
      <w:r w:rsidR="00355258" w:rsidRPr="00861F45">
        <w:rPr>
          <w:rFonts w:ascii="Arial Narrow" w:hAnsi="Arial Narrow"/>
        </w:rPr>
        <w:t xml:space="preserve">) </w:t>
      </w:r>
      <w:r w:rsidR="00E02CE6" w:rsidRPr="00861F45">
        <w:rPr>
          <w:rFonts w:ascii="Arial Narrow" w:hAnsi="Arial Narrow"/>
        </w:rPr>
        <w:t xml:space="preserve">a ich ocenenia je </w:t>
      </w:r>
      <w:r w:rsidR="004E40A2" w:rsidRPr="00861F45">
        <w:rPr>
          <w:rFonts w:ascii="Arial Narrow" w:hAnsi="Arial Narrow"/>
        </w:rPr>
        <w:t>zhotoviteľ oprávnený vystaviť čiastkovú faktúru</w:t>
      </w:r>
      <w:r w:rsidR="00483FA1" w:rsidRPr="00861F45">
        <w:rPr>
          <w:rFonts w:ascii="Arial Narrow" w:hAnsi="Arial Narrow"/>
        </w:rPr>
        <w:t>.</w:t>
      </w:r>
      <w:r w:rsidR="0048354F" w:rsidRPr="00861F45">
        <w:rPr>
          <w:rFonts w:ascii="Arial Narrow" w:hAnsi="Arial Narrow"/>
        </w:rPr>
        <w:t xml:space="preserve"> </w:t>
      </w:r>
    </w:p>
    <w:p w14:paraId="0D7E27A0" w14:textId="39E5DA5E" w:rsidR="008D48B7" w:rsidRPr="00986E0B" w:rsidRDefault="00765DAA"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86E0B">
        <w:rPr>
          <w:rFonts w:ascii="Arial Narrow" w:hAnsi="Arial Narrow"/>
        </w:rPr>
        <w:t>Objednávateľ si podpisom tejto zmluvy uplatňuje zádržné vo výške 10 % z každej fakturovanej sumy čiastkovej faktúry</w:t>
      </w:r>
      <w:r w:rsidR="00760A94" w:rsidRPr="00986E0B">
        <w:rPr>
          <w:rFonts w:ascii="Arial Narrow" w:hAnsi="Arial Narrow"/>
        </w:rPr>
        <w:t xml:space="preserve">, ktoré objednávateľ zadrží </w:t>
      </w:r>
      <w:r w:rsidR="00DB2365" w:rsidRPr="00986E0B">
        <w:rPr>
          <w:rFonts w:ascii="Arial Narrow" w:hAnsi="Arial Narrow"/>
        </w:rPr>
        <w:t>až do riadneho ukončenia a odovzdania diela</w:t>
      </w:r>
      <w:r w:rsidR="009348EB" w:rsidRPr="00986E0B">
        <w:rPr>
          <w:rFonts w:ascii="Arial Narrow" w:hAnsi="Arial Narrow"/>
        </w:rPr>
        <w:t xml:space="preserve"> na základe </w:t>
      </w:r>
      <w:r w:rsidR="008157D1" w:rsidRPr="00986E0B">
        <w:rPr>
          <w:rFonts w:ascii="Arial Narrow" w:hAnsi="Arial Narrow"/>
        </w:rPr>
        <w:t xml:space="preserve">odovzdávacieho a </w:t>
      </w:r>
      <w:r w:rsidR="009348EB" w:rsidRPr="00986E0B">
        <w:rPr>
          <w:rFonts w:ascii="Arial Narrow" w:hAnsi="Arial Narrow"/>
        </w:rPr>
        <w:t>preberacieho protokolu</w:t>
      </w:r>
      <w:r w:rsidRPr="00986E0B">
        <w:rPr>
          <w:rFonts w:ascii="Arial Narrow" w:hAnsi="Arial Narrow"/>
        </w:rPr>
        <w:t xml:space="preserve">. </w:t>
      </w:r>
      <w:r w:rsidR="00A962E0" w:rsidRPr="00986E0B">
        <w:rPr>
          <w:rFonts w:ascii="Arial Narrow" w:hAnsi="Arial Narrow"/>
        </w:rPr>
        <w:t>Zhotoviteľ je povinný zohľadniť</w:t>
      </w:r>
      <w:r w:rsidR="00051664" w:rsidRPr="00986E0B">
        <w:rPr>
          <w:rFonts w:ascii="Arial Narrow" w:hAnsi="Arial Narrow"/>
        </w:rPr>
        <w:t xml:space="preserve"> </w:t>
      </w:r>
      <w:r w:rsidR="00A962E0" w:rsidRPr="00986E0B">
        <w:rPr>
          <w:rFonts w:ascii="Arial Narrow" w:hAnsi="Arial Narrow"/>
        </w:rPr>
        <w:t>zádržné v dohodnutej výške v každej vystavenej faktúre</w:t>
      </w:r>
      <w:r w:rsidR="00A4708C" w:rsidRPr="00986E0B">
        <w:rPr>
          <w:rFonts w:ascii="Arial Narrow" w:hAnsi="Arial Narrow"/>
        </w:rPr>
        <w:t xml:space="preserve"> (uvedie</w:t>
      </w:r>
      <w:r w:rsidR="00EA27E0" w:rsidRPr="00986E0B">
        <w:rPr>
          <w:rFonts w:ascii="Arial Narrow" w:hAnsi="Arial Narrow"/>
        </w:rPr>
        <w:t xml:space="preserve"> do faktúry</w:t>
      </w:r>
      <w:r w:rsidR="00A4708C" w:rsidRPr="00986E0B">
        <w:rPr>
          <w:rFonts w:ascii="Arial Narrow" w:hAnsi="Arial Narrow"/>
        </w:rPr>
        <w:t xml:space="preserve"> jeho presnú výšku)</w:t>
      </w:r>
      <w:r w:rsidR="00A962E0" w:rsidRPr="00986E0B">
        <w:rPr>
          <w:rFonts w:ascii="Arial Narrow" w:hAnsi="Arial Narrow"/>
        </w:rPr>
        <w:t xml:space="preserve">. </w:t>
      </w:r>
      <w:r w:rsidRPr="00986E0B">
        <w:rPr>
          <w:rFonts w:ascii="Arial Narrow" w:hAnsi="Arial Narrow"/>
        </w:rPr>
        <w:t xml:space="preserve">Zádržné bude zhotoviteľovi zaplatené na základe konečnej faktúry vystavenej </w:t>
      </w:r>
      <w:r w:rsidR="009B7ED1" w:rsidRPr="00986E0B">
        <w:rPr>
          <w:rFonts w:ascii="Arial Narrow" w:hAnsi="Arial Narrow"/>
        </w:rPr>
        <w:t xml:space="preserve">zhotoviteľom </w:t>
      </w:r>
      <w:r w:rsidRPr="00986E0B">
        <w:rPr>
          <w:rFonts w:ascii="Arial Narrow" w:hAnsi="Arial Narrow"/>
        </w:rPr>
        <w:t>po odovzdaní diela bez vád a nedorobkov a prevzatí diela objednávateľom na základe odovzdávacieho a preberacieho protokolu</w:t>
      </w:r>
      <w:r w:rsidR="003F7609" w:rsidRPr="00986E0B">
        <w:rPr>
          <w:rFonts w:ascii="Arial Narrow" w:hAnsi="Arial Narrow"/>
        </w:rPr>
        <w:t>, resp. po odstránení vád a nedorobkov zistených v kolaudačnom konaní</w:t>
      </w:r>
      <w:r w:rsidRPr="00986E0B">
        <w:rPr>
          <w:rFonts w:ascii="Arial Narrow" w:hAnsi="Arial Narrow"/>
        </w:rPr>
        <w:t>.</w:t>
      </w:r>
    </w:p>
    <w:p w14:paraId="57F46CA1" w14:textId="09CCD512" w:rsidR="009045C5" w:rsidRPr="00907C80" w:rsidRDefault="00765DAA"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86E0B">
        <w:rPr>
          <w:rFonts w:ascii="Arial Narrow" w:eastAsia="Times New Roman" w:hAnsi="Arial Narrow" w:cs="Arial"/>
          <w:snapToGrid w:val="0"/>
          <w:lang w:eastAsia="sk-SK"/>
        </w:rPr>
        <w:lastRenderedPageBreak/>
        <w:t>Každá f</w:t>
      </w:r>
      <w:r w:rsidR="00FD06B9" w:rsidRPr="00986E0B">
        <w:rPr>
          <w:rFonts w:ascii="Arial Narrow" w:eastAsia="Times New Roman" w:hAnsi="Arial Narrow" w:cs="Arial"/>
          <w:snapToGrid w:val="0"/>
          <w:lang w:eastAsia="sk-SK"/>
        </w:rPr>
        <w:t>aktúra</w:t>
      </w:r>
      <w:r w:rsidR="00A857D0" w:rsidRPr="00986E0B">
        <w:rPr>
          <w:rFonts w:ascii="Arial Narrow" w:eastAsia="Times New Roman" w:hAnsi="Arial Narrow" w:cs="Arial"/>
          <w:snapToGrid w:val="0"/>
          <w:lang w:eastAsia="sk-SK"/>
        </w:rPr>
        <w:t xml:space="preserve"> je</w:t>
      </w:r>
      <w:r w:rsidR="00A857D0" w:rsidRPr="00907C80">
        <w:rPr>
          <w:rFonts w:ascii="Arial Narrow" w:eastAsia="Times New Roman" w:hAnsi="Arial Narrow" w:cs="Arial"/>
          <w:snapToGrid w:val="0"/>
          <w:lang w:eastAsia="sk-SK"/>
        </w:rPr>
        <w:t xml:space="preserve"> splatná do</w:t>
      </w:r>
      <w:r w:rsidR="00D126B6" w:rsidRPr="00907C80">
        <w:rPr>
          <w:rFonts w:ascii="Arial Narrow" w:eastAsia="Times New Roman" w:hAnsi="Arial Narrow" w:cs="Arial"/>
          <w:snapToGrid w:val="0"/>
          <w:lang w:eastAsia="sk-SK"/>
        </w:rPr>
        <w:t xml:space="preserve"> </w:t>
      </w:r>
      <w:r w:rsidR="005A1F5A" w:rsidRPr="00907C80">
        <w:rPr>
          <w:rFonts w:ascii="Arial Narrow" w:eastAsia="Times New Roman" w:hAnsi="Arial Narrow" w:cs="Arial"/>
          <w:snapToGrid w:val="0"/>
          <w:lang w:eastAsia="sk-SK"/>
        </w:rPr>
        <w:t>tridsiatich (</w:t>
      </w:r>
      <w:r w:rsidR="00C253CD" w:rsidRPr="00907C80">
        <w:rPr>
          <w:rFonts w:ascii="Arial Narrow" w:eastAsia="Times New Roman" w:hAnsi="Arial Narrow" w:cs="Arial"/>
          <w:snapToGrid w:val="0"/>
          <w:lang w:eastAsia="sk-SK"/>
        </w:rPr>
        <w:t>30</w:t>
      </w:r>
      <w:r w:rsidR="005A1F5A" w:rsidRPr="00907C80">
        <w:rPr>
          <w:rFonts w:ascii="Arial Narrow" w:eastAsia="Times New Roman" w:hAnsi="Arial Narrow" w:cs="Arial"/>
          <w:snapToGrid w:val="0"/>
          <w:lang w:eastAsia="sk-SK"/>
        </w:rPr>
        <w:t>)</w:t>
      </w:r>
      <w:r w:rsidR="00A857D0" w:rsidRPr="00907C80">
        <w:rPr>
          <w:rFonts w:ascii="Arial Narrow" w:eastAsia="Times New Roman" w:hAnsi="Arial Narrow" w:cs="Arial"/>
          <w:snapToGrid w:val="0"/>
          <w:lang w:eastAsia="sk-SK"/>
        </w:rPr>
        <w:t xml:space="preserve"> kalendárnych</w:t>
      </w:r>
      <w:r w:rsidR="00D126B6" w:rsidRPr="00907C80">
        <w:rPr>
          <w:rFonts w:ascii="Arial Narrow" w:eastAsia="Times New Roman" w:hAnsi="Arial Narrow" w:cs="Arial"/>
          <w:snapToGrid w:val="0"/>
          <w:lang w:eastAsia="sk-SK"/>
        </w:rPr>
        <w:t xml:space="preserve"> dní od </w:t>
      </w:r>
      <w:r w:rsidRPr="00907C80">
        <w:rPr>
          <w:rFonts w:ascii="Arial Narrow" w:eastAsia="Times New Roman" w:hAnsi="Arial Narrow" w:cs="Arial"/>
          <w:snapToGrid w:val="0"/>
          <w:lang w:eastAsia="sk-SK"/>
        </w:rPr>
        <w:t xml:space="preserve">jej </w:t>
      </w:r>
      <w:r w:rsidR="00D126B6" w:rsidRPr="00907C80">
        <w:rPr>
          <w:rFonts w:ascii="Arial Narrow" w:eastAsia="Times New Roman" w:hAnsi="Arial Narrow" w:cs="Arial"/>
          <w:snapToGrid w:val="0"/>
          <w:lang w:eastAsia="sk-SK"/>
        </w:rPr>
        <w:t xml:space="preserve">doručenia </w:t>
      </w:r>
      <w:r w:rsidR="00A857D0" w:rsidRPr="00907C80">
        <w:rPr>
          <w:rFonts w:ascii="Arial Narrow" w:eastAsia="Times New Roman" w:hAnsi="Arial Narrow" w:cs="Arial"/>
          <w:snapToGrid w:val="0"/>
          <w:lang w:eastAsia="sk-SK"/>
        </w:rPr>
        <w:t>objednávateľovi</w:t>
      </w:r>
      <w:r w:rsidR="002572E0" w:rsidRPr="00907C80">
        <w:rPr>
          <w:rFonts w:ascii="Arial Narrow" w:eastAsia="Times New Roman" w:hAnsi="Arial Narrow" w:cs="Arial"/>
          <w:snapToGrid w:val="0"/>
          <w:lang w:eastAsia="sk-SK"/>
        </w:rPr>
        <w:t xml:space="preserve">. </w:t>
      </w:r>
      <w:r w:rsidR="00F842F5" w:rsidRPr="00907C80">
        <w:rPr>
          <w:rFonts w:ascii="Arial Narrow" w:eastAsia="Times New Roman" w:hAnsi="Arial Narrow" w:cs="Arial"/>
          <w:snapToGrid w:val="0"/>
          <w:lang w:eastAsia="sk-SK"/>
        </w:rPr>
        <w:t xml:space="preserve">Ak </w:t>
      </w:r>
      <w:r w:rsidR="002572E0" w:rsidRPr="00907C80">
        <w:rPr>
          <w:rFonts w:ascii="Arial Narrow" w:eastAsia="Times New Roman" w:hAnsi="Arial Narrow" w:cs="Arial"/>
          <w:snapToGrid w:val="0"/>
          <w:lang w:eastAsia="sk-SK"/>
        </w:rPr>
        <w:t>má doručená</w:t>
      </w:r>
      <w:r w:rsidR="00D126B6" w:rsidRPr="00907C80">
        <w:rPr>
          <w:rFonts w:ascii="Arial Narrow" w:eastAsia="Times New Roman" w:hAnsi="Arial Narrow" w:cs="Arial"/>
          <w:snapToGrid w:val="0"/>
          <w:lang w:eastAsia="sk-SK"/>
        </w:rPr>
        <w:t xml:space="preserve"> faktúra</w:t>
      </w:r>
      <w:r w:rsidR="002572E0"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vecné a formálne nedostatk</w:t>
      </w:r>
      <w:r w:rsidR="005B3758" w:rsidRPr="00907C80">
        <w:rPr>
          <w:rFonts w:ascii="Arial Narrow" w:eastAsia="Times New Roman" w:hAnsi="Arial Narrow" w:cs="Arial"/>
          <w:snapToGrid w:val="0"/>
          <w:lang w:eastAsia="sk-SK"/>
        </w:rPr>
        <w:t>y a</w:t>
      </w:r>
      <w:r w:rsidR="00D126B6" w:rsidRPr="00907C80">
        <w:rPr>
          <w:rFonts w:ascii="Arial Narrow" w:eastAsia="Times New Roman" w:hAnsi="Arial Narrow" w:cs="Arial"/>
          <w:snapToGrid w:val="0"/>
          <w:lang w:eastAsia="sk-SK"/>
        </w:rPr>
        <w:t xml:space="preserve"> nespĺňa náležitosti daňového dokladu</w:t>
      </w:r>
      <w:r w:rsidR="005B3758" w:rsidRPr="00907C80">
        <w:rPr>
          <w:rFonts w:ascii="Arial Narrow" w:eastAsia="Times New Roman" w:hAnsi="Arial Narrow" w:cs="Arial"/>
          <w:snapToGrid w:val="0"/>
          <w:lang w:eastAsia="sk-SK"/>
        </w:rPr>
        <w:t xml:space="preserve"> alebo </w:t>
      </w:r>
      <w:r w:rsidR="00D14A5F" w:rsidRPr="00907C80">
        <w:rPr>
          <w:rFonts w:ascii="Arial Narrow" w:eastAsia="Times New Roman" w:hAnsi="Arial Narrow" w:cs="Arial"/>
          <w:snapToGrid w:val="0"/>
          <w:lang w:eastAsia="sk-SK"/>
        </w:rPr>
        <w:t xml:space="preserve">náležitosti </w:t>
      </w:r>
      <w:r w:rsidR="00DF74FA" w:rsidRPr="00907C80">
        <w:rPr>
          <w:rFonts w:ascii="Arial Narrow" w:eastAsia="Times New Roman" w:hAnsi="Arial Narrow" w:cs="Arial"/>
          <w:snapToGrid w:val="0"/>
          <w:lang w:eastAsia="sk-SK"/>
        </w:rPr>
        <w:t>určené všeobecne záväzný</w:t>
      </w:r>
      <w:r w:rsidR="00F842F5" w:rsidRPr="00907C80">
        <w:rPr>
          <w:rFonts w:ascii="Arial Narrow" w:eastAsia="Times New Roman" w:hAnsi="Arial Narrow" w:cs="Arial"/>
          <w:snapToGrid w:val="0"/>
          <w:lang w:eastAsia="sk-SK"/>
        </w:rPr>
        <w:t>m</w:t>
      </w:r>
      <w:r w:rsidR="00DF74FA" w:rsidRPr="00907C80">
        <w:rPr>
          <w:rFonts w:ascii="Arial Narrow" w:eastAsia="Times New Roman" w:hAnsi="Arial Narrow" w:cs="Arial"/>
          <w:snapToGrid w:val="0"/>
          <w:lang w:eastAsia="sk-SK"/>
        </w:rPr>
        <w:t xml:space="preserve"> právnym predpisom</w:t>
      </w:r>
      <w:r w:rsidR="00DD556C" w:rsidRPr="00907C80">
        <w:rPr>
          <w:rFonts w:ascii="Arial Narrow" w:eastAsia="Times New Roman" w:hAnsi="Arial Narrow" w:cs="Arial"/>
          <w:snapToGrid w:val="0"/>
          <w:lang w:eastAsia="sk-SK"/>
        </w:rPr>
        <w:t xml:space="preserve"> a</w:t>
      </w:r>
      <w:r w:rsidR="005B3758" w:rsidRPr="00907C80">
        <w:rPr>
          <w:rFonts w:ascii="Arial Narrow" w:eastAsia="Times New Roman" w:hAnsi="Arial Narrow" w:cs="Arial"/>
          <w:snapToGrid w:val="0"/>
          <w:lang w:eastAsia="sk-SK"/>
        </w:rPr>
        <w:t>lebo</w:t>
      </w:r>
      <w:r w:rsidR="00DD556C" w:rsidRPr="00907C80">
        <w:rPr>
          <w:rFonts w:ascii="Arial Narrow" w:eastAsia="Times New Roman" w:hAnsi="Arial Narrow" w:cs="Arial"/>
          <w:snapToGrid w:val="0"/>
          <w:lang w:eastAsia="sk-SK"/>
        </w:rPr>
        <w:t> náležitosti dohodnuté v tejto zmluve</w:t>
      </w:r>
      <w:r w:rsidR="005C06EB"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 xml:space="preserve">objednávateľ </w:t>
      </w:r>
      <w:r w:rsidR="005C06EB" w:rsidRPr="00907C80">
        <w:rPr>
          <w:rFonts w:ascii="Arial Narrow" w:eastAsia="Times New Roman" w:hAnsi="Arial Narrow" w:cs="Arial"/>
          <w:snapToGrid w:val="0"/>
          <w:lang w:eastAsia="sk-SK"/>
        </w:rPr>
        <w:t>má právo faktúru vrátiť</w:t>
      </w:r>
      <w:r w:rsidR="00D126B6" w:rsidRPr="00907C80">
        <w:rPr>
          <w:rFonts w:ascii="Arial Narrow" w:eastAsia="Times New Roman" w:hAnsi="Arial Narrow" w:cs="Arial"/>
          <w:snapToGrid w:val="0"/>
          <w:lang w:eastAsia="sk-SK"/>
        </w:rPr>
        <w:t xml:space="preserve"> </w:t>
      </w:r>
      <w:r w:rsidR="002572E0" w:rsidRPr="00907C80">
        <w:rPr>
          <w:rFonts w:ascii="Arial Narrow" w:eastAsia="Times New Roman" w:hAnsi="Arial Narrow" w:cs="Arial"/>
          <w:snapToGrid w:val="0"/>
          <w:lang w:eastAsia="sk-SK"/>
        </w:rPr>
        <w:t xml:space="preserve">zhotoviteľovi </w:t>
      </w:r>
      <w:r w:rsidR="00D126B6" w:rsidRPr="00907C80">
        <w:rPr>
          <w:rFonts w:ascii="Arial Narrow" w:eastAsia="Times New Roman" w:hAnsi="Arial Narrow" w:cs="Arial"/>
          <w:snapToGrid w:val="0"/>
          <w:lang w:eastAsia="sk-SK"/>
        </w:rPr>
        <w:t xml:space="preserve">na </w:t>
      </w:r>
      <w:r w:rsidR="00FF0454" w:rsidRPr="00907C80">
        <w:rPr>
          <w:rFonts w:ascii="Arial Narrow" w:eastAsia="Times New Roman" w:hAnsi="Arial Narrow" w:cs="Arial"/>
          <w:snapToGrid w:val="0"/>
          <w:lang w:eastAsia="sk-SK"/>
        </w:rPr>
        <w:t>prepracovanie</w:t>
      </w:r>
      <w:r w:rsidR="00D126B6" w:rsidRPr="00907C80">
        <w:rPr>
          <w:rFonts w:ascii="Arial Narrow" w:eastAsia="Times New Roman" w:hAnsi="Arial Narrow" w:cs="Arial"/>
          <w:snapToGrid w:val="0"/>
          <w:lang w:eastAsia="sk-SK"/>
        </w:rPr>
        <w:t xml:space="preserve"> </w:t>
      </w:r>
      <w:r w:rsidR="005C06EB" w:rsidRPr="00907C80">
        <w:rPr>
          <w:rFonts w:ascii="Arial Narrow" w:eastAsia="Times New Roman" w:hAnsi="Arial Narrow" w:cs="Arial"/>
          <w:snapToGrid w:val="0"/>
          <w:lang w:eastAsia="sk-SK"/>
        </w:rPr>
        <w:t>do lehoty splatnosti faktúry</w:t>
      </w:r>
      <w:r w:rsidR="00D126B6" w:rsidRPr="00907C80">
        <w:rPr>
          <w:rFonts w:ascii="Arial Narrow" w:eastAsia="Times New Roman" w:hAnsi="Arial Narrow" w:cs="Arial"/>
          <w:snapToGrid w:val="0"/>
          <w:lang w:eastAsia="sk-SK"/>
        </w:rPr>
        <w:t xml:space="preserve">. V takomto prípade </w:t>
      </w:r>
      <w:r w:rsidR="00CE3E28" w:rsidRPr="00907C80">
        <w:rPr>
          <w:rFonts w:ascii="Arial Narrow" w:eastAsia="Times New Roman" w:hAnsi="Arial Narrow" w:cs="Arial"/>
          <w:snapToGrid w:val="0"/>
          <w:lang w:eastAsia="sk-SK"/>
        </w:rPr>
        <w:t>prestane platiť pôvodná lehota splatnosti</w:t>
      </w:r>
      <w:r w:rsidR="00D126B6" w:rsidRPr="00907C80">
        <w:rPr>
          <w:rFonts w:ascii="Arial Narrow" w:eastAsia="Times New Roman" w:hAnsi="Arial Narrow" w:cs="Arial"/>
          <w:snapToGrid w:val="0"/>
          <w:lang w:eastAsia="sk-SK"/>
        </w:rPr>
        <w:t xml:space="preserve"> </w:t>
      </w:r>
      <w:r w:rsidR="00CE3E28" w:rsidRPr="00907C80">
        <w:rPr>
          <w:rFonts w:ascii="Arial Narrow" w:eastAsia="Times New Roman" w:hAnsi="Arial Narrow" w:cs="Arial"/>
          <w:snapToGrid w:val="0"/>
          <w:lang w:eastAsia="sk-SK"/>
        </w:rPr>
        <w:t xml:space="preserve">a </w:t>
      </w:r>
      <w:r w:rsidR="00D126B6" w:rsidRPr="00907C80">
        <w:rPr>
          <w:rFonts w:ascii="Arial Narrow" w:eastAsia="Times New Roman" w:hAnsi="Arial Narrow" w:cs="Arial"/>
          <w:snapToGrid w:val="0"/>
          <w:lang w:eastAsia="sk-SK"/>
        </w:rPr>
        <w:t xml:space="preserve">nová lehota splatnosti začne plynúť dňom </w:t>
      </w:r>
      <w:r w:rsidR="005C3210" w:rsidRPr="00907C80">
        <w:rPr>
          <w:rFonts w:ascii="Arial Narrow" w:eastAsia="Times New Roman" w:hAnsi="Arial Narrow" w:cs="Arial"/>
          <w:snapToGrid w:val="0"/>
          <w:lang w:eastAsia="sk-SK"/>
        </w:rPr>
        <w:t xml:space="preserve">nasledujúcim </w:t>
      </w:r>
      <w:r w:rsidR="00D126B6" w:rsidRPr="00907C80">
        <w:rPr>
          <w:rFonts w:ascii="Arial Narrow" w:eastAsia="Times New Roman" w:hAnsi="Arial Narrow" w:cs="Arial"/>
          <w:snapToGrid w:val="0"/>
          <w:lang w:eastAsia="sk-SK"/>
        </w:rPr>
        <w:t>po dni doručenia opravenej faktúry</w:t>
      </w:r>
      <w:r w:rsidR="003B031E" w:rsidRPr="00907C80">
        <w:rPr>
          <w:rFonts w:ascii="Arial Narrow" w:eastAsia="Times New Roman" w:hAnsi="Arial Narrow" w:cs="Arial"/>
          <w:snapToGrid w:val="0"/>
          <w:lang w:eastAsia="sk-SK"/>
        </w:rPr>
        <w:t xml:space="preserve"> objednávateľovi</w:t>
      </w:r>
      <w:r w:rsidR="00526648" w:rsidRPr="00907C80">
        <w:rPr>
          <w:rFonts w:ascii="Arial Narrow" w:eastAsia="Times New Roman" w:hAnsi="Arial Narrow" w:cs="Arial"/>
          <w:snapToGrid w:val="0"/>
          <w:lang w:eastAsia="sk-SK"/>
        </w:rPr>
        <w:t>.</w:t>
      </w:r>
    </w:p>
    <w:p w14:paraId="37D761DB" w14:textId="4D05C735" w:rsidR="00607D8F" w:rsidRPr="00907C80" w:rsidRDefault="008B6794"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07C80">
        <w:rPr>
          <w:rFonts w:ascii="Arial Narrow" w:eastAsia="Times New Roman" w:hAnsi="Arial Narrow" w:cs="Arial"/>
          <w:snapToGrid w:val="0"/>
          <w:lang w:eastAsia="sk-SK"/>
        </w:rPr>
        <w:t xml:space="preserve">Objednávateľ uhradí faktúru bezhotovostným prevodom </w:t>
      </w:r>
      <w:r w:rsidR="00EC008A" w:rsidRPr="00907C80">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sidRPr="00907C80">
        <w:rPr>
          <w:rFonts w:ascii="Arial Narrow" w:eastAsia="Times New Roman" w:hAnsi="Arial Narrow" w:cs="Arial"/>
          <w:snapToGrid w:val="0"/>
          <w:lang w:eastAsia="sk-SK"/>
        </w:rPr>
        <w:t xml:space="preserve"> na jej úhradu svojmu peňažnému ústavu.</w:t>
      </w:r>
    </w:p>
    <w:p w14:paraId="7AB0A8E5" w14:textId="061E43CA" w:rsidR="004C0390" w:rsidRPr="00907C80" w:rsidRDefault="00D126B6"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Zhotoviteľ sa zaväzuje, že bude svoje práce vyúčtovávať </w:t>
      </w:r>
      <w:r w:rsidRPr="0046766A">
        <w:rPr>
          <w:rFonts w:ascii="Arial Narrow" w:eastAsia="Times New Roman" w:hAnsi="Arial Narrow" w:cs="Arial"/>
          <w:snapToGrid w:val="0"/>
          <w:lang w:eastAsia="sk-SK"/>
        </w:rPr>
        <w:t xml:space="preserve">overiteľným spôsobom, faktúry budú zostavené prehľadne </w:t>
      </w:r>
      <w:r w:rsidRPr="0046766A">
        <w:rPr>
          <w:rFonts w:ascii="Arial Narrow" w:hAnsi="Arial Narrow"/>
        </w:rPr>
        <w:t>na základe súpisov vykonaných prác</w:t>
      </w:r>
      <w:r w:rsidR="007B4009" w:rsidRPr="0046766A">
        <w:rPr>
          <w:rFonts w:ascii="Arial Narrow" w:hAnsi="Arial Narrow"/>
        </w:rPr>
        <w:t>,</w:t>
      </w:r>
      <w:r w:rsidRPr="0046766A">
        <w:rPr>
          <w:rFonts w:ascii="Arial Narrow" w:hAnsi="Arial Narrow"/>
        </w:rPr>
        <w:t xml:space="preserve"> písomne potvrdených </w:t>
      </w:r>
      <w:r w:rsidR="00806330" w:rsidRPr="0046766A">
        <w:rPr>
          <w:rFonts w:ascii="Arial Narrow" w:hAnsi="Arial Narrow"/>
        </w:rPr>
        <w:t>stavebným</w:t>
      </w:r>
      <w:r w:rsidR="0046766A" w:rsidRPr="0046766A">
        <w:rPr>
          <w:rFonts w:ascii="Arial Narrow" w:hAnsi="Arial Narrow"/>
        </w:rPr>
        <w:t xml:space="preserve"> </w:t>
      </w:r>
      <w:r w:rsidRPr="0046766A">
        <w:rPr>
          <w:rFonts w:ascii="Arial Narrow" w:hAnsi="Arial Narrow"/>
        </w:rPr>
        <w:t>dozorom</w:t>
      </w:r>
      <w:r w:rsidRPr="0046766A">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objednávateľa. Objednávateľ si vyhradzuje právo uhradiť iba skutočne zrealizované a písomne odsúhlasené stavebné práce, výkony a dodávky.</w:t>
      </w:r>
    </w:p>
    <w:p w14:paraId="0FA574FB" w14:textId="44D2713C" w:rsidR="000C29F6" w:rsidRPr="00670161" w:rsidRDefault="006C023E"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Vystavené faktúry</w:t>
      </w:r>
      <w:r w:rsidR="00DB517B" w:rsidRPr="00907C80">
        <w:rPr>
          <w:rFonts w:ascii="Arial Narrow" w:eastAsia="Times New Roman" w:hAnsi="Arial Narrow" w:cs="Arial"/>
          <w:snapToGrid w:val="0"/>
          <w:lang w:eastAsia="sk-SK"/>
        </w:rPr>
        <w:t xml:space="preserve"> sa doručujú </w:t>
      </w:r>
      <w:r w:rsidR="00DB517B" w:rsidRPr="00670161">
        <w:rPr>
          <w:rFonts w:ascii="Arial Narrow" w:eastAsia="Times New Roman" w:hAnsi="Arial Narrow" w:cs="Arial"/>
          <w:snapToGrid w:val="0"/>
          <w:lang w:eastAsia="sk-SK"/>
        </w:rPr>
        <w:t>prostredníctvom poštovej prepravy doporučene na adresu pre doručovanie faktúr uvedenú v záhlaví tejto zmluvy</w:t>
      </w:r>
      <w:r w:rsidR="00756D6A" w:rsidRPr="00670161">
        <w:rPr>
          <w:rFonts w:ascii="Arial Narrow" w:eastAsia="Times New Roman" w:hAnsi="Arial Narrow" w:cs="Arial"/>
          <w:snapToGrid w:val="0"/>
          <w:lang w:eastAsia="sk-SK"/>
        </w:rPr>
        <w:t xml:space="preserve"> alebo prostredníctvom osobného odovzdania s</w:t>
      </w:r>
      <w:r w:rsidR="004013E1" w:rsidRPr="00670161">
        <w:rPr>
          <w:rFonts w:ascii="Arial Narrow" w:eastAsia="Times New Roman" w:hAnsi="Arial Narrow" w:cs="Arial"/>
          <w:snapToGrid w:val="0"/>
          <w:lang w:eastAsia="sk-SK"/>
        </w:rPr>
        <w:t xml:space="preserve"> písomným</w:t>
      </w:r>
      <w:r w:rsidR="00756D6A" w:rsidRPr="00670161">
        <w:rPr>
          <w:rFonts w:ascii="Arial Narrow" w:eastAsia="Times New Roman" w:hAnsi="Arial Narrow" w:cs="Arial"/>
          <w:snapToGrid w:val="0"/>
          <w:lang w:eastAsia="sk-SK"/>
        </w:rPr>
        <w:t xml:space="preserve"> potvrdením o odovzdaní a prevzatí </w:t>
      </w:r>
      <w:r w:rsidR="00756D6A" w:rsidRPr="00670161">
        <w:rPr>
          <w:rFonts w:ascii="Arial Narrow" w:eastAsia="Times New Roman" w:hAnsi="Arial Narrow" w:cs="Arial"/>
          <w:snapToGrid w:val="0"/>
          <w:lang w:eastAsia="sk-SK"/>
        </w:rPr>
        <w:t>faktúry</w:t>
      </w:r>
      <w:r w:rsidR="00AB3326" w:rsidRPr="00670161">
        <w:rPr>
          <w:rFonts w:ascii="Arial Narrow" w:eastAsia="Times New Roman" w:hAnsi="Arial Narrow" w:cs="Arial"/>
          <w:snapToGrid w:val="0"/>
          <w:lang w:eastAsia="sk-SK"/>
        </w:rPr>
        <w:t xml:space="preserve"> osob</w:t>
      </w:r>
      <w:r w:rsidR="00EC78E2" w:rsidRPr="00670161">
        <w:rPr>
          <w:rFonts w:ascii="Arial Narrow" w:eastAsia="Times New Roman" w:hAnsi="Arial Narrow" w:cs="Arial"/>
          <w:snapToGrid w:val="0"/>
          <w:lang w:eastAsia="sk-SK"/>
        </w:rPr>
        <w:t xml:space="preserve">ou </w:t>
      </w:r>
      <w:r w:rsidR="00AB3326" w:rsidRPr="00670161">
        <w:rPr>
          <w:rFonts w:ascii="Arial Narrow" w:eastAsia="Times New Roman" w:hAnsi="Arial Narrow" w:cs="Arial"/>
          <w:snapToGrid w:val="0"/>
          <w:lang w:eastAsia="sk-SK"/>
        </w:rPr>
        <w:t>oprávnen</w:t>
      </w:r>
      <w:r w:rsidR="00EC78E2" w:rsidRPr="00670161">
        <w:rPr>
          <w:rFonts w:ascii="Arial Narrow" w:eastAsia="Times New Roman" w:hAnsi="Arial Narrow" w:cs="Arial"/>
          <w:snapToGrid w:val="0"/>
          <w:lang w:eastAsia="sk-SK"/>
        </w:rPr>
        <w:t>ou</w:t>
      </w:r>
      <w:r w:rsidR="00AB3326" w:rsidRPr="00670161">
        <w:rPr>
          <w:rFonts w:ascii="Arial Narrow" w:eastAsia="Times New Roman" w:hAnsi="Arial Narrow" w:cs="Arial"/>
          <w:snapToGrid w:val="0"/>
          <w:lang w:eastAsia="sk-SK"/>
        </w:rPr>
        <w:t xml:space="preserve"> vo veciach</w:t>
      </w:r>
      <w:r w:rsidR="006E1F4F" w:rsidRPr="00670161">
        <w:rPr>
          <w:rFonts w:ascii="Arial Narrow" w:eastAsia="Times New Roman" w:hAnsi="Arial Narrow" w:cs="Arial"/>
          <w:snapToGrid w:val="0"/>
          <w:lang w:eastAsia="sk-SK"/>
        </w:rPr>
        <w:t xml:space="preserve"> </w:t>
      </w:r>
      <w:r w:rsidR="006E1F4F" w:rsidRPr="00670161">
        <w:rPr>
          <w:rFonts w:ascii="Arial Narrow" w:hAnsi="Arial Narrow"/>
        </w:rPr>
        <w:t>kontroly zhotovovania diela</w:t>
      </w:r>
      <w:r w:rsidR="007039A5" w:rsidRPr="00670161">
        <w:rPr>
          <w:rFonts w:ascii="Arial Narrow" w:hAnsi="Arial Narrow"/>
        </w:rPr>
        <w:t xml:space="preserve"> </w:t>
      </w:r>
      <w:r w:rsidR="004013E1" w:rsidRPr="00670161">
        <w:rPr>
          <w:rFonts w:ascii="Arial Narrow" w:eastAsia="Times New Roman" w:hAnsi="Arial Narrow" w:cs="Arial"/>
          <w:snapToGrid w:val="0"/>
          <w:lang w:eastAsia="sk-SK"/>
        </w:rPr>
        <w:t>v zmysle záhlavia</w:t>
      </w:r>
      <w:r w:rsidR="00AB3326" w:rsidRPr="00670161">
        <w:rPr>
          <w:rFonts w:ascii="Arial Narrow" w:eastAsia="Times New Roman" w:hAnsi="Arial Narrow" w:cs="Arial"/>
          <w:snapToGrid w:val="0"/>
          <w:lang w:eastAsia="sk-SK"/>
        </w:rPr>
        <w:t xml:space="preserve"> tejto zmluvy.</w:t>
      </w:r>
    </w:p>
    <w:p w14:paraId="7E1DB61B" w14:textId="5AB0BB41" w:rsidR="00FC3FF9" w:rsidRPr="0046766A" w:rsidRDefault="00FC3FF9"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6766A">
        <w:rPr>
          <w:rFonts w:ascii="Arial Narrow" w:eastAsia="Times New Roman" w:hAnsi="Arial Narrow" w:cs="Arial"/>
          <w:lang w:eastAsia="sk-SK"/>
        </w:rPr>
        <w:t>Faktúra musí obsahovať tieto údaje:</w:t>
      </w:r>
    </w:p>
    <w:p w14:paraId="21FA3A08" w14:textId="2A1D0E74" w:rsidR="0088478D" w:rsidRPr="0046766A" w:rsidRDefault="00A421E3"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meno a priezvisko zdaniteľnej osoby alebo názov zdaniteľnej osoby, adresu jej sídla, miesta podnikania, prevádzkarne, bydliska alebo adresu miesta, kde sa obvykle zdržiava a jej identifikačné číslo pre daň, pod ktorým </w:t>
      </w:r>
      <w:r w:rsidR="00E74076" w:rsidRPr="0046766A">
        <w:rPr>
          <w:rFonts w:ascii="Arial Narrow" w:hAnsi="Arial Narrow" w:cs="Open Sans"/>
          <w:shd w:val="clear" w:color="auto" w:fill="FFFFFF"/>
        </w:rPr>
        <w:t>tovar</w:t>
      </w:r>
      <w:r w:rsidR="009A7369"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službu dodala,</w:t>
      </w:r>
    </w:p>
    <w:p w14:paraId="5EE682A6" w14:textId="6BD79654" w:rsidR="00A421E3" w:rsidRPr="0046766A" w:rsidRDefault="00A421E3"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názov príjemcu </w:t>
      </w:r>
      <w:r w:rsidR="00A03547" w:rsidRPr="0046766A">
        <w:rPr>
          <w:rFonts w:ascii="Arial Narrow" w:hAnsi="Arial Narrow" w:cs="Open Sans"/>
          <w:shd w:val="clear" w:color="auto" w:fill="FFFFFF"/>
        </w:rPr>
        <w:t>tovaru</w:t>
      </w:r>
      <w:r w:rsidR="00540C63"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w:t>
      </w:r>
      <w:r w:rsidR="00540C63" w:rsidRPr="0046766A">
        <w:rPr>
          <w:rFonts w:ascii="Arial Narrow" w:hAnsi="Arial Narrow" w:cs="Open Sans"/>
          <w:shd w:val="clear" w:color="auto" w:fill="FFFFFF"/>
        </w:rPr>
        <w:t>ieb</w:t>
      </w:r>
      <w:r w:rsidRPr="0046766A">
        <w:rPr>
          <w:rFonts w:ascii="Arial Narrow" w:hAnsi="Arial Narrow" w:cs="Open Sans"/>
          <w:shd w:val="clear" w:color="auto" w:fill="FFFFFF"/>
        </w:rPr>
        <w:t>, adresu jeho sídla</w:t>
      </w:r>
      <w:r w:rsidR="00F82058"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prevádzkarne a jeho identifikačné číslo pre daň, pod ktorým mu bol dodaný tovar alebo pod ktorým mu bola dodaná služba,</w:t>
      </w:r>
    </w:p>
    <w:p w14:paraId="54E02A76" w14:textId="4421C745" w:rsidR="00FC3FF9" w:rsidRPr="0046766A"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diela,</w:t>
      </w:r>
    </w:p>
    <w:p w14:paraId="36C9C610" w14:textId="670034DA" w:rsidR="00FC3FF9" w:rsidRPr="0046766A"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a číslo zmluvy,</w:t>
      </w:r>
    </w:p>
    <w:p w14:paraId="75C01B71" w14:textId="18060AF5" w:rsidR="00FC3FF9" w:rsidRPr="0046766A" w:rsidRDefault="007D27B8"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 xml:space="preserve">poradové </w:t>
      </w:r>
      <w:r w:rsidR="00FC3FF9" w:rsidRPr="0046766A">
        <w:rPr>
          <w:rFonts w:ascii="Arial Narrow" w:eastAsia="Times New Roman" w:hAnsi="Arial Narrow" w:cs="Arial"/>
          <w:lang w:eastAsia="sk-SK"/>
        </w:rPr>
        <w:t>číslo faktúry,</w:t>
      </w:r>
    </w:p>
    <w:p w14:paraId="65E9B0C4" w14:textId="77777777" w:rsidR="00FC3FF9"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ustanovenie zmluvy, ktoré oprávňuje fakturovať,</w:t>
      </w:r>
    </w:p>
    <w:p w14:paraId="512F2CA3" w14:textId="77777777" w:rsidR="00FC3FF9"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zdaniteľného plnenia,</w:t>
      </w:r>
    </w:p>
    <w:p w14:paraId="19D05677" w14:textId="77777777" w:rsidR="00FC3FF9"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vystavenia faktúry, deň odoslania a deň splatnosti faktúry,</w:t>
      </w:r>
    </w:p>
    <w:p w14:paraId="6891C043" w14:textId="0ED3F71E" w:rsidR="00FC3FF9"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označenie peňažného ústavu a číslo účtu</w:t>
      </w:r>
      <w:r w:rsidR="00154113" w:rsidRPr="00907C80">
        <w:rPr>
          <w:rFonts w:ascii="Arial Narrow" w:eastAsia="Times New Roman" w:hAnsi="Arial Narrow" w:cs="Arial"/>
          <w:lang w:eastAsia="sk-SK"/>
        </w:rPr>
        <w:t xml:space="preserve"> v tvare IBAN</w:t>
      </w:r>
      <w:r w:rsidRPr="00907C80">
        <w:rPr>
          <w:rFonts w:ascii="Arial Narrow" w:eastAsia="Times New Roman" w:hAnsi="Arial Narrow" w:cs="Arial"/>
          <w:lang w:eastAsia="sk-SK"/>
        </w:rPr>
        <w:t>, na ktorý sa má platiť,</w:t>
      </w:r>
    </w:p>
    <w:p w14:paraId="3A89AA8C" w14:textId="77777777" w:rsidR="00FC3FF9"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fakturovaná základná suma bez DPH, suma DPH (20%) a celková fakturovaná suma v eurách,</w:t>
      </w:r>
    </w:p>
    <w:p w14:paraId="4E609F64" w14:textId="77777777" w:rsidR="00FC3FF9"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rozpis už fakturovaných čiastok,</w:t>
      </w:r>
    </w:p>
    <w:p w14:paraId="7ED37366" w14:textId="040FF95D" w:rsidR="00853E42" w:rsidRPr="00907C80" w:rsidRDefault="00FB63C5"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výšku zádržného,</w:t>
      </w:r>
    </w:p>
    <w:p w14:paraId="509D1A88" w14:textId="68C3D0F6" w:rsidR="00F27205" w:rsidRPr="00907C80"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907C80">
        <w:rPr>
          <w:rFonts w:ascii="Arial Narrow" w:eastAsia="Times New Roman" w:hAnsi="Arial Narrow" w:cs="Arial"/>
          <w:lang w:eastAsia="sk-SK"/>
        </w:rPr>
        <w:t>pečiatka a podpis oprávnenej osoby.</w:t>
      </w:r>
    </w:p>
    <w:p w14:paraId="6B21F87D" w14:textId="47127300" w:rsidR="0025201C" w:rsidRPr="00907C80" w:rsidRDefault="00006FD1"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Objednávateľ si vyhradzuje právo:</w:t>
      </w:r>
    </w:p>
    <w:p w14:paraId="5908E813" w14:textId="29B8ADBE" w:rsidR="00006FD1" w:rsidRPr="00907C80" w:rsidRDefault="00006FD1"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odúčtovať</w:t>
      </w:r>
      <w:r w:rsidR="00383EE0" w:rsidRPr="00907C80">
        <w:rPr>
          <w:rFonts w:ascii="Arial Narrow" w:eastAsia="Times New Roman" w:hAnsi="Arial Narrow" w:cs="Arial"/>
          <w:snapToGrid w:val="0"/>
          <w:lang w:eastAsia="sk-SK"/>
        </w:rPr>
        <w:t xml:space="preserve"> (započítať)</w:t>
      </w:r>
      <w:r w:rsidRPr="00907C80">
        <w:rPr>
          <w:rFonts w:ascii="Arial Narrow" w:eastAsia="Times New Roman" w:hAnsi="Arial Narrow" w:cs="Arial"/>
          <w:snapToGrid w:val="0"/>
          <w:lang w:eastAsia="sk-SK"/>
        </w:rPr>
        <w:t xml:space="preserve"> z fakturácie všetky zmluvné pokuty, ktoré zhotoviteľovi vzniknú prípadným</w:t>
      </w:r>
      <w:r w:rsidR="000C29F6" w:rsidRPr="00907C80">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nedodržaním  zmluvných podmienok tejto zmluvy, </w:t>
      </w:r>
    </w:p>
    <w:p w14:paraId="32B35AD1" w14:textId="520FBF0A" w:rsidR="00D6503F" w:rsidRPr="00907C80" w:rsidRDefault="00006FD1"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znížiť úhradu faktúry o</w:t>
      </w:r>
      <w:r w:rsidR="00511256" w:rsidRPr="00907C80">
        <w:rPr>
          <w:rFonts w:ascii="Arial Narrow" w:eastAsia="Times New Roman" w:hAnsi="Arial Narrow" w:cs="Arial"/>
          <w:snapToGrid w:val="0"/>
          <w:lang w:eastAsia="sk-SK"/>
        </w:rPr>
        <w:t> </w:t>
      </w:r>
      <w:r w:rsidRPr="00907C80">
        <w:rPr>
          <w:rFonts w:ascii="Arial Narrow" w:eastAsia="Times New Roman" w:hAnsi="Arial Narrow" w:cs="Arial"/>
          <w:snapToGrid w:val="0"/>
          <w:lang w:eastAsia="sk-SK"/>
        </w:rPr>
        <w:t>zádržn</w:t>
      </w:r>
      <w:r w:rsidR="00511256" w:rsidRPr="00907C80">
        <w:rPr>
          <w:rFonts w:ascii="Arial Narrow" w:eastAsia="Times New Roman" w:hAnsi="Arial Narrow" w:cs="Arial"/>
          <w:snapToGrid w:val="0"/>
          <w:lang w:eastAsia="sk-SK"/>
        </w:rPr>
        <w:t>é, ak bolo dohodnuté</w:t>
      </w:r>
      <w:r w:rsidRPr="00907C80">
        <w:rPr>
          <w:rFonts w:ascii="Arial Narrow" w:eastAsia="Times New Roman" w:hAnsi="Arial Narrow" w:cs="Arial"/>
          <w:snapToGrid w:val="0"/>
          <w:lang w:eastAsia="sk-SK"/>
        </w:rPr>
        <w:t>,</w:t>
      </w:r>
    </w:p>
    <w:p w14:paraId="07FFB542" w14:textId="1B6BFE50" w:rsidR="005052CD" w:rsidRPr="00907C80" w:rsidRDefault="00006FD1"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neuhradiť faktúru zhotoviteľovi, ktorý bol počas trvania zmluvy vymazaný</w:t>
      </w:r>
      <w:r w:rsidR="000C29F6" w:rsidRPr="00907C80">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sidRPr="00907C80">
        <w:rPr>
          <w:rFonts w:ascii="Arial Narrow" w:eastAsia="Times New Roman" w:hAnsi="Arial Narrow" w:cs="Arial"/>
          <w:snapToGrid w:val="0"/>
          <w:lang w:eastAsia="sk-SK"/>
        </w:rPr>
        <w:t>,</w:t>
      </w:r>
    </w:p>
    <w:p w14:paraId="74DB8CB7" w14:textId="637D32A6" w:rsidR="00D6503F" w:rsidRPr="00907C80" w:rsidRDefault="00D71F67"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odpočítať náklady za energie a vodu, </w:t>
      </w:r>
      <w:r w:rsidR="00292F97" w:rsidRPr="00907C80">
        <w:rPr>
          <w:rFonts w:ascii="Arial Narrow" w:eastAsia="Times New Roman" w:hAnsi="Arial Narrow" w:cs="Arial"/>
          <w:snapToGrid w:val="0"/>
          <w:lang w:eastAsia="sk-SK"/>
        </w:rPr>
        <w:t>ak</w:t>
      </w:r>
      <w:r w:rsidR="00DC1678" w:rsidRPr="00907C80">
        <w:rPr>
          <w:rFonts w:ascii="Arial Narrow" w:eastAsia="Times New Roman" w:hAnsi="Arial Narrow" w:cs="Arial"/>
          <w:snapToGrid w:val="0"/>
          <w:lang w:eastAsia="sk-SK"/>
        </w:rPr>
        <w:t xml:space="preserve"> stav odberu bol zmluvnými stranami </w:t>
      </w:r>
      <w:r w:rsidR="0006309B" w:rsidRPr="00907C80">
        <w:rPr>
          <w:rFonts w:ascii="Arial Narrow" w:eastAsia="Times New Roman" w:hAnsi="Arial Narrow" w:cs="Arial"/>
          <w:snapToGrid w:val="0"/>
          <w:lang w:eastAsia="sk-SK"/>
        </w:rPr>
        <w:t>vykonaný odpočtom</w:t>
      </w:r>
      <w:r w:rsidR="007F4FCD" w:rsidRPr="00907C80">
        <w:rPr>
          <w:rFonts w:ascii="Arial Narrow" w:eastAsia="Times New Roman" w:hAnsi="Arial Narrow" w:cs="Arial"/>
          <w:snapToGrid w:val="0"/>
          <w:lang w:eastAsia="sk-SK"/>
        </w:rPr>
        <w:t xml:space="preserve"> </w:t>
      </w:r>
      <w:r w:rsidR="00617D8D" w:rsidRPr="00907C80">
        <w:rPr>
          <w:rFonts w:ascii="Arial Narrow" w:eastAsia="Times New Roman" w:hAnsi="Arial Narrow" w:cs="Arial"/>
          <w:snapToGrid w:val="0"/>
          <w:lang w:eastAsia="sk-SK"/>
        </w:rPr>
        <w:t>z podružného merača zapísaným a potvrdeným oboma zmluvnými stranami.</w:t>
      </w:r>
    </w:p>
    <w:p w14:paraId="694FC37F" w14:textId="4454D42D" w:rsidR="0046766A" w:rsidRPr="007A1AD2" w:rsidRDefault="00006FD1" w:rsidP="007A1AD2">
      <w:pPr>
        <w:pStyle w:val="Odsekzoznamu"/>
        <w:keepLines/>
        <w:numPr>
          <w:ilvl w:val="0"/>
          <w:numId w:val="7"/>
        </w:numPr>
        <w:tabs>
          <w:tab w:val="left" w:pos="990"/>
        </w:tabs>
        <w:autoSpaceDE w:val="0"/>
        <w:autoSpaceDN w:val="0"/>
        <w:adjustRightInd w:val="0"/>
        <w:spacing w:after="0" w:line="240" w:lineRule="auto"/>
        <w:ind w:left="284" w:hanging="284"/>
        <w:rPr>
          <w:rFonts w:ascii="Arial Narrow" w:eastAsia="Times New Roman" w:hAnsi="Arial Narrow" w:cs="Arial"/>
          <w:lang w:eastAsia="sk-SK"/>
        </w:rPr>
      </w:pPr>
      <w:r w:rsidRPr="00907C80">
        <w:rPr>
          <w:rFonts w:ascii="Arial Narrow" w:eastAsia="Times New Roman" w:hAnsi="Arial Narrow" w:cs="Arial"/>
          <w:lang w:eastAsia="sk-SK"/>
        </w:rPr>
        <w:t>Adresa obj</w:t>
      </w:r>
      <w:r w:rsidR="00FA068A" w:rsidRPr="00907C80">
        <w:rPr>
          <w:rFonts w:ascii="Arial Narrow" w:eastAsia="Times New Roman" w:hAnsi="Arial Narrow" w:cs="Arial"/>
          <w:lang w:eastAsia="sk-SK"/>
        </w:rPr>
        <w:t>ednávateľa pre doruč</w:t>
      </w:r>
      <w:r w:rsidR="002E7206" w:rsidRPr="00907C80">
        <w:rPr>
          <w:rFonts w:ascii="Arial Narrow" w:eastAsia="Times New Roman" w:hAnsi="Arial Narrow" w:cs="Arial"/>
          <w:lang w:eastAsia="sk-SK"/>
        </w:rPr>
        <w:t>ovanie</w:t>
      </w:r>
      <w:r w:rsidR="00FA068A" w:rsidRPr="00907C80">
        <w:rPr>
          <w:rFonts w:ascii="Arial Narrow" w:eastAsia="Times New Roman" w:hAnsi="Arial Narrow" w:cs="Arial"/>
          <w:lang w:eastAsia="sk-SK"/>
        </w:rPr>
        <w:t xml:space="preserve"> faktúr je uvedená v </w:t>
      </w:r>
      <w:r w:rsidR="00A74CE9" w:rsidRPr="00907C80">
        <w:rPr>
          <w:rFonts w:ascii="Arial Narrow" w:eastAsia="Times New Roman" w:hAnsi="Arial Narrow" w:cs="Arial"/>
          <w:lang w:eastAsia="sk-SK"/>
        </w:rPr>
        <w:t>záhlaví tejto zmluvy.</w:t>
      </w:r>
      <w:r w:rsidR="0046766A">
        <w:rPr>
          <w:lang w:eastAsia="sk-SK"/>
        </w:rPr>
        <w:tab/>
      </w:r>
    </w:p>
    <w:p w14:paraId="21B97A9A" w14:textId="1D0EE197" w:rsidR="00C4521F" w:rsidRPr="00EB24E2" w:rsidRDefault="004B1F6C" w:rsidP="00D4784D">
      <w:pPr>
        <w:pStyle w:val="Odsekzoznamu"/>
        <w:keepLines/>
        <w:numPr>
          <w:ilvl w:val="0"/>
          <w:numId w:val="7"/>
        </w:numPr>
        <w:tabs>
          <w:tab w:val="left" w:pos="990"/>
        </w:tabs>
        <w:autoSpaceDE w:val="0"/>
        <w:autoSpaceDN w:val="0"/>
        <w:adjustRightInd w:val="0"/>
        <w:spacing w:after="0" w:line="240" w:lineRule="auto"/>
        <w:ind w:left="284" w:hanging="284"/>
        <w:jc w:val="both"/>
        <w:rPr>
          <w:rFonts w:ascii="Arial Narrow" w:eastAsia="Times New Roman" w:hAnsi="Arial Narrow" w:cs="Arial"/>
          <w:lang w:eastAsia="sk-SK"/>
        </w:rPr>
      </w:pPr>
      <w:r w:rsidRPr="00907C80">
        <w:rPr>
          <w:rFonts w:ascii="Arial Narrow" w:hAnsi="Arial Narrow" w:cs="Arial"/>
        </w:rPr>
        <w:t>Ak</w:t>
      </w:r>
      <w:r w:rsidR="00C4521F" w:rsidRPr="00907C80">
        <w:rPr>
          <w:rFonts w:ascii="Arial Narrow" w:hAnsi="Arial Narrow" w:cs="Arial"/>
        </w:rPr>
        <w:t xml:space="preserve"> je zhotoviteľ v omeškaní s platbami svojim subdodávateľom alebo dodávateľom služieb dlhšie než </w:t>
      </w:r>
      <w:r w:rsidR="005059D7" w:rsidRPr="00907C80">
        <w:rPr>
          <w:rFonts w:ascii="Arial Narrow" w:hAnsi="Arial Narrow" w:cs="Arial"/>
        </w:rPr>
        <w:t>dvadsaťosem (</w:t>
      </w:r>
      <w:r w:rsidR="00C4521F" w:rsidRPr="00907C80">
        <w:rPr>
          <w:rFonts w:ascii="Arial Narrow" w:hAnsi="Arial Narrow" w:cs="Arial"/>
        </w:rPr>
        <w:t>28</w:t>
      </w:r>
      <w:r w:rsidR="005059D7" w:rsidRPr="00907C80">
        <w:rPr>
          <w:rFonts w:ascii="Arial Narrow" w:hAnsi="Arial Narrow" w:cs="Arial"/>
        </w:rPr>
        <w:t>)  kalendárnych</w:t>
      </w:r>
      <w:r w:rsidR="00C4521F" w:rsidRPr="00907C80">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0A77E1A7" w14:textId="77777777" w:rsidR="00BC64EA" w:rsidRPr="00907C80" w:rsidRDefault="00BC64E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7855B118"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907C80">
        <w:rPr>
          <w:rFonts w:ascii="Arial Narrow" w:eastAsia="Times New Roman" w:hAnsi="Arial Narrow" w:cs="Arial"/>
          <w:b/>
          <w:bCs/>
          <w:lang w:eastAsia="sk-SK"/>
        </w:rPr>
        <w:t xml:space="preserve">Čl. VI. </w:t>
      </w:r>
    </w:p>
    <w:p w14:paraId="6D4BCC72" w14:textId="35C3489F" w:rsidR="00C73957"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907C80">
        <w:rPr>
          <w:rFonts w:ascii="Arial Narrow" w:eastAsia="Times New Roman" w:hAnsi="Arial Narrow" w:cs="Arial"/>
          <w:b/>
          <w:bCs/>
          <w:lang w:eastAsia="sk-SK"/>
        </w:rPr>
        <w:t>PODMIENKY  ZHOTOVENIA  DIELA</w:t>
      </w:r>
    </w:p>
    <w:p w14:paraId="2A4D91F6" w14:textId="77777777" w:rsidR="00426C73" w:rsidRPr="00907C80"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37106D70" w14:textId="06E0910F" w:rsidR="00006FD1" w:rsidRPr="00076923" w:rsidRDefault="00006FD1" w:rsidP="00D4784D">
      <w:pPr>
        <w:pStyle w:val="Odsekzoznamu"/>
        <w:keepLines/>
        <w:numPr>
          <w:ilvl w:val="0"/>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
          <w:bCs/>
        </w:rPr>
        <w:t>Odovzdanie</w:t>
      </w:r>
      <w:r w:rsidRPr="00076923">
        <w:rPr>
          <w:rFonts w:ascii="Arial Narrow" w:eastAsia="Times New Roman" w:hAnsi="Arial Narrow" w:cs="Arial"/>
          <w:b/>
          <w:bCs/>
          <w:lang w:eastAsia="sk-SK"/>
        </w:rPr>
        <w:t xml:space="preserve"> </w:t>
      </w:r>
      <w:r w:rsidR="0081279C" w:rsidRPr="00076923">
        <w:rPr>
          <w:rFonts w:ascii="Arial Narrow" w:eastAsia="Times New Roman" w:hAnsi="Arial Narrow" w:cs="Arial"/>
          <w:b/>
          <w:bCs/>
          <w:lang w:eastAsia="sk-SK"/>
        </w:rPr>
        <w:t>staveniska</w:t>
      </w:r>
    </w:p>
    <w:p w14:paraId="4D7578DB" w14:textId="13DBA9F7" w:rsidR="00894125" w:rsidRPr="00076923" w:rsidRDefault="00AD73C9"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Cs/>
        </w:rPr>
        <w:t xml:space="preserve">Zhotoviteľ predloží objednávateľovi kópiu výpisu z Obchodného registra SR na oprávnenie vykonávania predmetu plnenia v rozsahu podľa čl. I a kópiu osvedčenia pracovníka spôsobilého na výkon </w:t>
      </w:r>
      <w:r w:rsidRPr="00076923">
        <w:rPr>
          <w:rFonts w:ascii="Arial Narrow" w:hAnsi="Arial Narrow" w:cs="Arial"/>
          <w:bCs/>
        </w:rPr>
        <w:lastRenderedPageBreak/>
        <w:t>stavbyvedúceho – príloha č.</w:t>
      </w:r>
      <w:r w:rsidR="00784DA6" w:rsidRPr="00076923">
        <w:rPr>
          <w:rFonts w:ascii="Arial Narrow" w:hAnsi="Arial Narrow" w:cs="Arial"/>
          <w:bCs/>
        </w:rPr>
        <w:t xml:space="preserve"> </w:t>
      </w:r>
      <w:r w:rsidR="00076923" w:rsidRPr="00076923">
        <w:rPr>
          <w:rFonts w:ascii="Arial Narrow" w:hAnsi="Arial Narrow" w:cs="Arial"/>
          <w:bCs/>
        </w:rPr>
        <w:t>3</w:t>
      </w:r>
      <w:r w:rsidR="00784DA6" w:rsidRPr="00076923">
        <w:rPr>
          <w:rFonts w:ascii="Arial Narrow" w:hAnsi="Arial Narrow" w:cs="Arial"/>
          <w:bCs/>
        </w:rPr>
        <w:t>.</w:t>
      </w:r>
    </w:p>
    <w:p w14:paraId="575E33B2" w14:textId="2CC76B9B" w:rsidR="00AC6843" w:rsidRPr="00076923" w:rsidRDefault="00AC6843"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Cs/>
        </w:rPr>
        <w:t>Zhotoviteľ vykoná dielo na svoje vlastné náklady a na vlastné nebezpečenstvo.</w:t>
      </w:r>
    </w:p>
    <w:p w14:paraId="14D5199C" w14:textId="4493F044" w:rsidR="00355933" w:rsidRPr="00076923" w:rsidRDefault="00006FD1"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rPr>
        <w:t>Objednávateľ odovzdá protok</w:t>
      </w:r>
      <w:r w:rsidR="00A5239A" w:rsidRPr="00076923">
        <w:rPr>
          <w:rFonts w:ascii="Arial Narrow" w:hAnsi="Arial Narrow"/>
        </w:rPr>
        <w:t>olárne zhotoviteľovi</w:t>
      </w:r>
      <w:r w:rsidR="003D4E57" w:rsidRPr="00076923">
        <w:rPr>
          <w:rFonts w:ascii="Arial Narrow" w:hAnsi="Arial Narrow"/>
        </w:rPr>
        <w:t xml:space="preserve"> </w:t>
      </w:r>
      <w:r w:rsidR="007104E4" w:rsidRPr="00076923">
        <w:rPr>
          <w:rFonts w:ascii="Arial Narrow" w:hAnsi="Arial Narrow"/>
        </w:rPr>
        <w:t xml:space="preserve">stavenisko </w:t>
      </w:r>
      <w:r w:rsidR="003D4E57" w:rsidRPr="00076923">
        <w:rPr>
          <w:rFonts w:ascii="Arial Narrow" w:hAnsi="Arial Narrow"/>
        </w:rPr>
        <w:t xml:space="preserve">a zhotoviteľ preberie od objednávateľa </w:t>
      </w:r>
      <w:r w:rsidR="00244F25" w:rsidRPr="00076923">
        <w:rPr>
          <w:rFonts w:ascii="Arial Narrow" w:eastAsia="Times New Roman" w:hAnsi="Arial Narrow" w:cs="Arial"/>
          <w:lang w:eastAsia="sk-SK"/>
        </w:rPr>
        <w:t>stavenisko</w:t>
      </w:r>
      <w:r w:rsidR="003D4E57" w:rsidRPr="00076923">
        <w:rPr>
          <w:rFonts w:ascii="Arial Narrow" w:eastAsia="Times New Roman" w:hAnsi="Arial Narrow" w:cs="Arial"/>
          <w:lang w:eastAsia="sk-SK"/>
        </w:rPr>
        <w:t xml:space="preserve"> v lehote podľa</w:t>
      </w:r>
      <w:r w:rsidR="00481A57" w:rsidRPr="00076923">
        <w:rPr>
          <w:rFonts w:ascii="Arial Narrow" w:hAnsi="Arial Narrow"/>
        </w:rPr>
        <w:t xml:space="preserve"> článku IV. bod 1. zmluvy</w:t>
      </w:r>
      <w:r w:rsidR="00355933" w:rsidRPr="00076923">
        <w:rPr>
          <w:rFonts w:ascii="Arial Narrow" w:hAnsi="Arial Narrow"/>
        </w:rPr>
        <w:t>.</w:t>
      </w:r>
    </w:p>
    <w:p w14:paraId="12DE001E" w14:textId="745BC912" w:rsidR="0036057E" w:rsidRPr="005701E0" w:rsidRDefault="00405153"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6057E">
        <w:rPr>
          <w:rFonts w:ascii="Arial Narrow" w:eastAsia="Times New Roman" w:hAnsi="Arial Narrow" w:cs="Arial"/>
          <w:lang w:eastAsia="sk-SK"/>
        </w:rPr>
        <w:t xml:space="preserve">Zhotoviteľ je </w:t>
      </w:r>
      <w:r w:rsidRPr="00076923">
        <w:rPr>
          <w:rFonts w:ascii="Arial Narrow" w:eastAsia="Times New Roman" w:hAnsi="Arial Narrow" w:cs="Arial"/>
          <w:lang w:eastAsia="sk-SK"/>
        </w:rPr>
        <w:t xml:space="preserve">povinný stavenisko prevziať najneskôr do piatich (5) pracovných dní od účinnosti </w:t>
      </w:r>
      <w:r w:rsidR="00203D0F" w:rsidRPr="00076923">
        <w:rPr>
          <w:rFonts w:ascii="Arial Narrow" w:eastAsia="Times New Roman" w:hAnsi="Arial Narrow" w:cs="Arial"/>
          <w:lang w:eastAsia="sk-SK"/>
        </w:rPr>
        <w:t xml:space="preserve">tejto </w:t>
      </w:r>
      <w:r w:rsidRPr="00076923">
        <w:rPr>
          <w:rFonts w:ascii="Arial Narrow" w:eastAsia="Times New Roman" w:hAnsi="Arial Narrow" w:cs="Arial"/>
          <w:lang w:eastAsia="sk-SK"/>
        </w:rPr>
        <w:t>zmluvy</w:t>
      </w:r>
      <w:r w:rsidR="00203D0F" w:rsidRPr="00076923">
        <w:rPr>
          <w:rFonts w:ascii="Arial Narrow" w:eastAsia="Times New Roman" w:hAnsi="Arial Narrow" w:cs="Arial"/>
          <w:lang w:eastAsia="sk-SK"/>
        </w:rPr>
        <w:t xml:space="preserve">. </w:t>
      </w:r>
      <w:r w:rsidR="00006FD1" w:rsidRPr="00076923">
        <w:rPr>
          <w:rFonts w:ascii="Arial Narrow" w:eastAsia="Times New Roman" w:hAnsi="Arial Narrow" w:cs="Arial"/>
          <w:lang w:eastAsia="sk-SK"/>
        </w:rPr>
        <w:t xml:space="preserve">Túto skutočnosť zaznamenajú zmluvné strany zápisom v stavebnom </w:t>
      </w:r>
      <w:r w:rsidR="00006FD1" w:rsidRPr="005701E0">
        <w:rPr>
          <w:rFonts w:ascii="Arial Narrow" w:eastAsia="Times New Roman" w:hAnsi="Arial Narrow" w:cs="Arial"/>
          <w:lang w:eastAsia="sk-SK"/>
        </w:rPr>
        <w:t>denníku</w:t>
      </w:r>
      <w:r w:rsidR="00E81DD3" w:rsidRPr="005701E0">
        <w:rPr>
          <w:rFonts w:ascii="Arial Narrow" w:eastAsia="Times New Roman" w:hAnsi="Arial Narrow" w:cs="Arial"/>
          <w:lang w:eastAsia="sk-SK"/>
        </w:rPr>
        <w:t xml:space="preserve">, </w:t>
      </w:r>
      <w:r w:rsidR="00D73169" w:rsidRPr="005701E0">
        <w:rPr>
          <w:rFonts w:ascii="Arial Narrow" w:eastAsia="Times New Roman" w:hAnsi="Arial Narrow" w:cs="Arial"/>
          <w:lang w:eastAsia="sk-SK"/>
        </w:rPr>
        <w:t xml:space="preserve"> </w:t>
      </w:r>
      <w:r w:rsidR="00E81DD3" w:rsidRPr="005701E0">
        <w:rPr>
          <w:rFonts w:ascii="Arial Narrow" w:eastAsia="Times New Roman" w:hAnsi="Arial Narrow" w:cs="Arial"/>
          <w:lang w:eastAsia="sk-SK"/>
        </w:rPr>
        <w:t xml:space="preserve">resp. </w:t>
      </w:r>
      <w:r w:rsidR="00D73169" w:rsidRPr="005701E0">
        <w:rPr>
          <w:rFonts w:ascii="Arial Narrow" w:eastAsia="Times New Roman" w:hAnsi="Arial Narrow" w:cs="Arial"/>
          <w:lang w:eastAsia="sk-SK"/>
        </w:rPr>
        <w:t xml:space="preserve">zápisom </w:t>
      </w:r>
      <w:r w:rsidR="00787316" w:rsidRPr="005701E0">
        <w:rPr>
          <w:rFonts w:ascii="Arial Narrow" w:eastAsia="Times New Roman" w:hAnsi="Arial Narrow" w:cs="Arial"/>
          <w:lang w:eastAsia="sk-SK"/>
        </w:rPr>
        <w:t xml:space="preserve">v samostatnom Protokole </w:t>
      </w:r>
      <w:r w:rsidR="00D73169" w:rsidRPr="005701E0">
        <w:rPr>
          <w:rFonts w:ascii="Arial Narrow" w:eastAsia="Times New Roman" w:hAnsi="Arial Narrow" w:cs="Arial"/>
          <w:lang w:eastAsia="sk-SK"/>
        </w:rPr>
        <w:t>o</w:t>
      </w:r>
      <w:r w:rsidR="00CB1C40" w:rsidRPr="005701E0">
        <w:rPr>
          <w:rFonts w:ascii="Arial Narrow" w:eastAsia="Times New Roman" w:hAnsi="Arial Narrow" w:cs="Arial"/>
          <w:lang w:eastAsia="sk-SK"/>
        </w:rPr>
        <w:t> odovzdaní a pr</w:t>
      </w:r>
      <w:r w:rsidR="009E563B" w:rsidRPr="005701E0">
        <w:rPr>
          <w:rFonts w:ascii="Arial Narrow" w:eastAsia="Times New Roman" w:hAnsi="Arial Narrow" w:cs="Arial"/>
          <w:lang w:eastAsia="sk-SK"/>
        </w:rPr>
        <w:t>e</w:t>
      </w:r>
      <w:r w:rsidR="00CB1C40" w:rsidRPr="005701E0">
        <w:rPr>
          <w:rFonts w:ascii="Arial Narrow" w:eastAsia="Times New Roman" w:hAnsi="Arial Narrow" w:cs="Arial"/>
          <w:lang w:eastAsia="sk-SK"/>
        </w:rPr>
        <w:t>vzatí</w:t>
      </w:r>
      <w:r w:rsidR="00D73169" w:rsidRPr="005701E0">
        <w:rPr>
          <w:rFonts w:ascii="Arial Narrow" w:eastAsia="Times New Roman" w:hAnsi="Arial Narrow" w:cs="Arial"/>
          <w:lang w:eastAsia="sk-SK"/>
        </w:rPr>
        <w:t xml:space="preserve"> staveniska.</w:t>
      </w:r>
      <w:r w:rsidR="000807F2" w:rsidRPr="005701E0">
        <w:rPr>
          <w:rFonts w:ascii="Arial Narrow" w:eastAsia="Times New Roman" w:hAnsi="Arial Narrow" w:cs="Arial"/>
          <w:lang w:eastAsia="sk-SK"/>
        </w:rPr>
        <w:t xml:space="preserve"> </w:t>
      </w:r>
    </w:p>
    <w:p w14:paraId="0C432414" w14:textId="62B3CC4D" w:rsidR="00006FD1" w:rsidRPr="000E3626" w:rsidRDefault="0036057E" w:rsidP="00D4784D">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92"/>
        <w:jc w:val="both"/>
        <w:rPr>
          <w:rFonts w:ascii="Arial Narrow" w:eastAsia="Times New Roman" w:hAnsi="Arial Narrow" w:cs="Arial"/>
          <w:lang w:eastAsia="sk-SK"/>
        </w:rPr>
      </w:pPr>
      <w:r w:rsidRPr="000E3626">
        <w:rPr>
          <w:rFonts w:ascii="Arial Narrow" w:hAnsi="Arial Narrow" w:cs="Arial"/>
        </w:rPr>
        <w:t>Staveniskom sa rozumie priestor, na ktorom zhotoviteľ vykonáva stavebno-montážne práce súvisiace so zhotovením diela.  </w:t>
      </w:r>
    </w:p>
    <w:p w14:paraId="75BC2DF5" w14:textId="12CBBC94" w:rsidR="00065728" w:rsidRPr="003D7A39" w:rsidRDefault="003E49A7"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 xml:space="preserve">Ak </w:t>
      </w:r>
      <w:r w:rsidRPr="003D7A39">
        <w:rPr>
          <w:rFonts w:ascii="Arial Narrow" w:eastAsia="Times New Roman" w:hAnsi="Arial Narrow" w:cs="Arial"/>
          <w:lang w:eastAsia="sk-SK"/>
        </w:rPr>
        <w:t>zhotoviteľ poruší svoju povinnosť prevziať stavenisko</w:t>
      </w:r>
      <w:r w:rsidR="0036057E" w:rsidRPr="003D7A39">
        <w:rPr>
          <w:rFonts w:ascii="Arial Narrow" w:eastAsia="Times New Roman" w:hAnsi="Arial Narrow" w:cs="Arial"/>
          <w:lang w:eastAsia="sk-SK"/>
        </w:rPr>
        <w:t>,</w:t>
      </w:r>
      <w:r w:rsidRPr="003D7A39">
        <w:rPr>
          <w:rFonts w:ascii="Arial Narrow" w:eastAsia="Times New Roman" w:hAnsi="Arial Narrow" w:cs="Arial"/>
          <w:lang w:eastAsia="sk-SK"/>
        </w:rPr>
        <w:t xml:space="preserve"> aj </w:t>
      </w:r>
      <w:r w:rsidR="00D51AD1" w:rsidRPr="003D7A39">
        <w:rPr>
          <w:rFonts w:ascii="Arial Narrow" w:eastAsia="Times New Roman" w:hAnsi="Arial Narrow" w:cs="Arial"/>
          <w:lang w:eastAsia="sk-SK"/>
        </w:rPr>
        <w:t xml:space="preserve">v prípadnej </w:t>
      </w:r>
      <w:r w:rsidRPr="003D7A39">
        <w:rPr>
          <w:rFonts w:ascii="Arial Narrow" w:eastAsia="Times New Roman" w:hAnsi="Arial Narrow" w:cs="Arial"/>
          <w:lang w:eastAsia="sk-SK"/>
        </w:rPr>
        <w:t>dodatočnej lehote poskytnutej mu objednávateľom, má objednávateľ právo od zmluvy odstúpiť ako pre podstatné porušenie zmluvnej povinnosti.</w:t>
      </w:r>
    </w:p>
    <w:p w14:paraId="6376E7CA" w14:textId="5AD523EE" w:rsidR="00322B6B" w:rsidRPr="003D7A39" w:rsidRDefault="00322B6B"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D7A39">
        <w:rPr>
          <w:rFonts w:ascii="Arial Narrow" w:hAnsi="Arial Narrow" w:cs="Arial"/>
        </w:rPr>
        <w:t xml:space="preserve">Ku dňu započatia stavebných prác projektant určí preverený a so správcom médií ním odsúhlasený bod napojenia  pre odber elektrickej energie, vody, plynu, prípadne tepla pre potreby stavby. </w:t>
      </w:r>
    </w:p>
    <w:p w14:paraId="613551E7" w14:textId="6E23AED0" w:rsidR="00D4494D" w:rsidRPr="003D7A39" w:rsidRDefault="000457B5"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Ak bude z</w:t>
      </w:r>
      <w:r w:rsidR="00006FD1" w:rsidRPr="003D7A39">
        <w:rPr>
          <w:rFonts w:ascii="Arial Narrow" w:hAnsi="Arial Narrow"/>
        </w:rPr>
        <w:t>hotoviteľ</w:t>
      </w:r>
      <w:r w:rsidRPr="003D7A39">
        <w:rPr>
          <w:rFonts w:ascii="Arial Narrow" w:hAnsi="Arial Narrow"/>
        </w:rPr>
        <w:t xml:space="preserve"> odoberať pri prácach na </w:t>
      </w:r>
      <w:r w:rsidR="006008AA" w:rsidRPr="003D7A39">
        <w:rPr>
          <w:rFonts w:ascii="Arial Narrow" w:hAnsi="Arial Narrow"/>
        </w:rPr>
        <w:t>stavbe</w:t>
      </w:r>
      <w:r w:rsidRPr="003D7A39">
        <w:rPr>
          <w:rFonts w:ascii="Arial Narrow" w:hAnsi="Arial Narrow"/>
        </w:rPr>
        <w:t xml:space="preserve"> </w:t>
      </w:r>
      <w:r w:rsidR="003C5D96" w:rsidRPr="003D7A39">
        <w:rPr>
          <w:rFonts w:ascii="Arial Narrow" w:hAnsi="Arial Narrow"/>
        </w:rPr>
        <w:t>energie a vodu objednávateľa,</w:t>
      </w:r>
      <w:r w:rsidR="00006FD1" w:rsidRPr="003D7A39">
        <w:rPr>
          <w:rFonts w:ascii="Arial Narrow" w:hAnsi="Arial Narrow"/>
        </w:rPr>
        <w:t xml:space="preserve"> </w:t>
      </w:r>
      <w:r w:rsidR="00D14F53" w:rsidRPr="003D7A39">
        <w:rPr>
          <w:rFonts w:ascii="Arial Narrow" w:hAnsi="Arial Narrow"/>
        </w:rPr>
        <w:t xml:space="preserve">je povinný v deň </w:t>
      </w:r>
      <w:r w:rsidR="004121D9" w:rsidRPr="003D7A39">
        <w:rPr>
          <w:rFonts w:ascii="Arial Narrow" w:hAnsi="Arial Narrow"/>
        </w:rPr>
        <w:t xml:space="preserve">prevzatia </w:t>
      </w:r>
      <w:r w:rsidR="0081279C" w:rsidRPr="003D7A39">
        <w:rPr>
          <w:rFonts w:ascii="Arial Narrow" w:eastAsia="Times New Roman" w:hAnsi="Arial Narrow" w:cs="Arial"/>
          <w:lang w:eastAsia="sk-SK"/>
        </w:rPr>
        <w:t>staveniska</w:t>
      </w:r>
      <w:r w:rsidR="004121D9" w:rsidRPr="003D7A39">
        <w:rPr>
          <w:rFonts w:ascii="Arial Narrow" w:hAnsi="Arial Narrow"/>
        </w:rPr>
        <w:t xml:space="preserve"> </w:t>
      </w:r>
      <w:r w:rsidR="003C5D96" w:rsidRPr="003D7A39">
        <w:rPr>
          <w:rFonts w:ascii="Arial Narrow" w:hAnsi="Arial Narrow"/>
        </w:rPr>
        <w:t xml:space="preserve">zabezpečiť a namontovať </w:t>
      </w:r>
      <w:r w:rsidR="001F7123" w:rsidRPr="003D7A39">
        <w:rPr>
          <w:rFonts w:ascii="Arial Narrow" w:hAnsi="Arial Narrow"/>
        </w:rPr>
        <w:t>na vlastné náklady podružné meracie zariadenia</w:t>
      </w:r>
      <w:r w:rsidR="00DC2CF4" w:rsidRPr="003D7A39">
        <w:rPr>
          <w:rFonts w:ascii="Arial Narrow" w:hAnsi="Arial Narrow"/>
        </w:rPr>
        <w:t xml:space="preserve"> odberu </w:t>
      </w:r>
      <w:r w:rsidR="003C5D96" w:rsidRPr="003D7A39">
        <w:rPr>
          <w:rFonts w:ascii="Arial Narrow" w:hAnsi="Arial Narrow"/>
        </w:rPr>
        <w:t>energií</w:t>
      </w:r>
      <w:r w:rsidR="00DC2CF4" w:rsidRPr="003D7A39">
        <w:rPr>
          <w:rFonts w:ascii="Arial Narrow" w:hAnsi="Arial Narrow"/>
        </w:rPr>
        <w:t xml:space="preserve"> a</w:t>
      </w:r>
      <w:r w:rsidR="00916125" w:rsidRPr="003D7A39">
        <w:rPr>
          <w:rFonts w:ascii="Arial Narrow" w:hAnsi="Arial Narrow"/>
        </w:rPr>
        <w:t> </w:t>
      </w:r>
      <w:r w:rsidR="00DC2CF4" w:rsidRPr="003D7A39">
        <w:rPr>
          <w:rFonts w:ascii="Arial Narrow" w:hAnsi="Arial Narrow"/>
        </w:rPr>
        <w:t>vody</w:t>
      </w:r>
      <w:r w:rsidR="00916125" w:rsidRPr="003D7A39">
        <w:rPr>
          <w:rFonts w:ascii="Arial Narrow" w:hAnsi="Arial Narrow"/>
        </w:rPr>
        <w:t>.</w:t>
      </w:r>
      <w:r w:rsidR="001F7123" w:rsidRPr="003D7A39">
        <w:rPr>
          <w:rFonts w:ascii="Arial Narrow" w:hAnsi="Arial Narrow"/>
        </w:rPr>
        <w:t xml:space="preserve"> </w:t>
      </w:r>
      <w:r w:rsidR="00DD2B8D" w:rsidRPr="003D7A39">
        <w:rPr>
          <w:rFonts w:ascii="Arial Narrow" w:hAnsi="Arial Narrow"/>
        </w:rPr>
        <w:t xml:space="preserve">Po zhotovení diela </w:t>
      </w:r>
      <w:r w:rsidR="00485957" w:rsidRPr="003D7A39">
        <w:rPr>
          <w:rFonts w:ascii="Arial Narrow" w:hAnsi="Arial Narrow"/>
        </w:rPr>
        <w:t xml:space="preserve">zmluvné strany </w:t>
      </w:r>
      <w:r w:rsidR="00A558CE" w:rsidRPr="003D7A39">
        <w:rPr>
          <w:rFonts w:ascii="Arial Narrow" w:hAnsi="Arial Narrow"/>
        </w:rPr>
        <w:t xml:space="preserve">spoločne </w:t>
      </w:r>
      <w:r w:rsidR="00485957" w:rsidRPr="003D7A39">
        <w:rPr>
          <w:rFonts w:ascii="Arial Narrow" w:hAnsi="Arial Narrow"/>
        </w:rPr>
        <w:t xml:space="preserve">odpíšu stav spotreby </w:t>
      </w:r>
      <w:r w:rsidR="003C5D96" w:rsidRPr="003D7A39">
        <w:rPr>
          <w:rFonts w:ascii="Arial Narrow" w:hAnsi="Arial Narrow"/>
        </w:rPr>
        <w:t>energií</w:t>
      </w:r>
      <w:r w:rsidR="00485957" w:rsidRPr="003D7A39">
        <w:rPr>
          <w:rFonts w:ascii="Arial Narrow" w:hAnsi="Arial Narrow"/>
        </w:rPr>
        <w:t xml:space="preserve"> a vody z podružného merača</w:t>
      </w:r>
      <w:r w:rsidR="00A558CE" w:rsidRPr="003D7A39">
        <w:rPr>
          <w:rFonts w:ascii="Arial Narrow" w:hAnsi="Arial Narrow"/>
        </w:rPr>
        <w:t xml:space="preserve"> a stav potvrdia svojím podpisom. </w:t>
      </w:r>
    </w:p>
    <w:p w14:paraId="1A9B3399" w14:textId="5B5BC664" w:rsidR="00B92B3C" w:rsidRPr="003D7A39" w:rsidRDefault="00385F69"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Zhotoviteľ je povinný zaplatiť</w:t>
      </w:r>
      <w:r w:rsidR="002B42DC" w:rsidRPr="003D7A39">
        <w:rPr>
          <w:rFonts w:ascii="Arial Narrow" w:hAnsi="Arial Narrow"/>
        </w:rPr>
        <w:t xml:space="preserve"> </w:t>
      </w:r>
      <w:r w:rsidR="00D2059B" w:rsidRPr="003D7A39">
        <w:rPr>
          <w:rFonts w:ascii="Arial Narrow" w:hAnsi="Arial Narrow"/>
        </w:rPr>
        <w:t xml:space="preserve">náklady spojené s odberom </w:t>
      </w:r>
      <w:r w:rsidR="003C5D96" w:rsidRPr="003D7A39">
        <w:rPr>
          <w:rFonts w:ascii="Arial Narrow" w:hAnsi="Arial Narrow"/>
        </w:rPr>
        <w:t>energií</w:t>
      </w:r>
      <w:r w:rsidR="00F839F5" w:rsidRPr="003D7A39">
        <w:rPr>
          <w:rFonts w:ascii="Arial Narrow" w:hAnsi="Arial Narrow"/>
        </w:rPr>
        <w:t xml:space="preserve"> a vody v zmysle odpísaného a potvrdeného stavu</w:t>
      </w:r>
      <w:r w:rsidRPr="003D7A39">
        <w:rPr>
          <w:rFonts w:ascii="Arial Narrow" w:hAnsi="Arial Narrow"/>
        </w:rPr>
        <w:t xml:space="preserve"> </w:t>
      </w:r>
      <w:r w:rsidR="003112B6" w:rsidRPr="003D7A39">
        <w:rPr>
          <w:rFonts w:ascii="Arial Narrow" w:hAnsi="Arial Narrow"/>
        </w:rPr>
        <w:t xml:space="preserve">z podružného merača </w:t>
      </w:r>
      <w:r w:rsidRPr="003D7A39">
        <w:rPr>
          <w:rFonts w:ascii="Arial Narrow" w:hAnsi="Arial Narrow"/>
        </w:rPr>
        <w:t>najneskôr</w:t>
      </w:r>
      <w:r w:rsidR="003C5D96" w:rsidRPr="003D7A39">
        <w:rPr>
          <w:rFonts w:ascii="Arial Narrow" w:hAnsi="Arial Narrow"/>
        </w:rPr>
        <w:t xml:space="preserve"> </w:t>
      </w:r>
      <w:r w:rsidRPr="003D7A39">
        <w:rPr>
          <w:rFonts w:ascii="Arial Narrow" w:hAnsi="Arial Narrow"/>
        </w:rPr>
        <w:t xml:space="preserve">do </w:t>
      </w:r>
      <w:r w:rsidR="003112B6" w:rsidRPr="003D7A39">
        <w:rPr>
          <w:rFonts w:ascii="Arial Narrow" w:hAnsi="Arial Narrow"/>
        </w:rPr>
        <w:t>pätnástich (</w:t>
      </w:r>
      <w:r w:rsidR="00BD3DDB" w:rsidRPr="003D7A39">
        <w:rPr>
          <w:rFonts w:ascii="Arial Narrow" w:hAnsi="Arial Narrow"/>
        </w:rPr>
        <w:t>15</w:t>
      </w:r>
      <w:r w:rsidR="003112B6" w:rsidRPr="003D7A39">
        <w:rPr>
          <w:rFonts w:ascii="Arial Narrow" w:hAnsi="Arial Narrow"/>
        </w:rPr>
        <w:t>) kalendárnych</w:t>
      </w:r>
      <w:r w:rsidR="000E62BE" w:rsidRPr="003D7A39">
        <w:rPr>
          <w:rFonts w:ascii="Arial Narrow" w:hAnsi="Arial Narrow"/>
        </w:rPr>
        <w:t xml:space="preserve"> dní </w:t>
      </w:r>
      <w:r w:rsidR="003C5D96" w:rsidRPr="003D7A39">
        <w:rPr>
          <w:rFonts w:ascii="Arial Narrow" w:hAnsi="Arial Narrow"/>
        </w:rPr>
        <w:t>od</w:t>
      </w:r>
      <w:r w:rsidR="000E62BE" w:rsidRPr="003D7A39">
        <w:rPr>
          <w:rFonts w:ascii="Arial Narrow" w:hAnsi="Arial Narrow"/>
        </w:rPr>
        <w:t xml:space="preserve"> doručenia faktúry objednávateľ</w:t>
      </w:r>
      <w:r w:rsidR="0017263D" w:rsidRPr="003D7A39">
        <w:rPr>
          <w:rFonts w:ascii="Arial Narrow" w:hAnsi="Arial Narrow"/>
        </w:rPr>
        <w:t>om</w:t>
      </w:r>
      <w:r w:rsidR="000E62BE" w:rsidRPr="003D7A39">
        <w:rPr>
          <w:rFonts w:ascii="Arial Narrow" w:hAnsi="Arial Narrow"/>
        </w:rPr>
        <w:t xml:space="preserve">. </w:t>
      </w:r>
      <w:r w:rsidR="0017263D" w:rsidRPr="003D7A39">
        <w:rPr>
          <w:rFonts w:ascii="Arial Narrow" w:hAnsi="Arial Narrow"/>
        </w:rPr>
        <w:t xml:space="preserve">Objednávateľ je oprávnený </w:t>
      </w:r>
      <w:r w:rsidR="004A2CA7" w:rsidRPr="003D7A39">
        <w:rPr>
          <w:rFonts w:ascii="Arial Narrow" w:hAnsi="Arial Narrow"/>
        </w:rPr>
        <w:t>jednostranne započítať na</w:t>
      </w:r>
      <w:r w:rsidR="009A270E" w:rsidRPr="003D7A39">
        <w:rPr>
          <w:rFonts w:ascii="Arial Narrow" w:hAnsi="Arial Narrow"/>
        </w:rPr>
        <w:t xml:space="preserve"> </w:t>
      </w:r>
      <w:r w:rsidR="00D6652E" w:rsidRPr="003D7A39">
        <w:rPr>
          <w:rFonts w:ascii="Arial Narrow" w:hAnsi="Arial Narrow"/>
        </w:rPr>
        <w:t xml:space="preserve">úhradu za cenu diela </w:t>
      </w:r>
      <w:r w:rsidR="0017263D" w:rsidRPr="003D7A39">
        <w:rPr>
          <w:rFonts w:ascii="Arial Narrow" w:hAnsi="Arial Narrow"/>
        </w:rPr>
        <w:t xml:space="preserve">vyúčtovanie nákladov za </w:t>
      </w:r>
      <w:r w:rsidR="00F50C9E" w:rsidRPr="003D7A39">
        <w:rPr>
          <w:rFonts w:ascii="Arial Narrow" w:hAnsi="Arial Narrow"/>
        </w:rPr>
        <w:t xml:space="preserve">odber </w:t>
      </w:r>
      <w:r w:rsidR="00FF69F1" w:rsidRPr="003D7A39">
        <w:rPr>
          <w:rFonts w:ascii="Arial Narrow" w:hAnsi="Arial Narrow"/>
        </w:rPr>
        <w:t xml:space="preserve">energií </w:t>
      </w:r>
      <w:r w:rsidR="00F50C9E" w:rsidRPr="003D7A39">
        <w:rPr>
          <w:rFonts w:ascii="Arial Narrow" w:hAnsi="Arial Narrow"/>
        </w:rPr>
        <w:t>a vody v zmysle odpísané</w:t>
      </w:r>
      <w:r w:rsidR="00852FF5" w:rsidRPr="003D7A39">
        <w:rPr>
          <w:rFonts w:ascii="Arial Narrow" w:hAnsi="Arial Narrow"/>
        </w:rPr>
        <w:t xml:space="preserve">ho a potvrdeného </w:t>
      </w:r>
      <w:r w:rsidR="00F50C9E" w:rsidRPr="003D7A39">
        <w:rPr>
          <w:rFonts w:ascii="Arial Narrow" w:hAnsi="Arial Narrow"/>
        </w:rPr>
        <w:t>stavu</w:t>
      </w:r>
      <w:r w:rsidR="00D6652E" w:rsidRPr="003D7A39">
        <w:rPr>
          <w:rFonts w:ascii="Arial Narrow" w:eastAsia="Times New Roman" w:hAnsi="Arial Narrow" w:cs="Arial"/>
          <w:lang w:eastAsia="sk-SK"/>
        </w:rPr>
        <w:t xml:space="preserve">. </w:t>
      </w:r>
    </w:p>
    <w:p w14:paraId="1CB7814F" w14:textId="718BA9D0" w:rsidR="00B92B3C" w:rsidRPr="003D7A39" w:rsidRDefault="001B00A3"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lang w:eastAsia="sk-SK"/>
        </w:rPr>
        <w:t>O</w:t>
      </w:r>
      <w:r w:rsidR="00006FD1" w:rsidRPr="003D7A39">
        <w:rPr>
          <w:rFonts w:ascii="Arial Narrow" w:eastAsia="Times New Roman" w:hAnsi="Arial Narrow" w:cs="Arial"/>
          <w:lang w:eastAsia="sk-SK"/>
        </w:rPr>
        <w:t>dmietnutie prevzatia staveniska</w:t>
      </w:r>
      <w:r w:rsidR="003D7A39" w:rsidRPr="003D7A39">
        <w:rPr>
          <w:rFonts w:ascii="Arial Narrow" w:eastAsia="Times New Roman" w:hAnsi="Arial Narrow" w:cs="Arial"/>
          <w:lang w:eastAsia="sk-SK"/>
        </w:rPr>
        <w:t xml:space="preserve"> </w:t>
      </w:r>
      <w:r w:rsidR="00B131C9" w:rsidRPr="003D7A39">
        <w:rPr>
          <w:rFonts w:ascii="Arial Narrow" w:eastAsia="Times New Roman" w:hAnsi="Arial Narrow" w:cs="Arial"/>
          <w:lang w:eastAsia="sk-SK"/>
        </w:rPr>
        <w:t xml:space="preserve">zhotoviteľom z dôvodu, za ktorý </w:t>
      </w:r>
      <w:r w:rsidR="00B64004" w:rsidRPr="003D7A39">
        <w:rPr>
          <w:rFonts w:ascii="Arial Narrow" w:eastAsia="Times New Roman" w:hAnsi="Arial Narrow" w:cs="Arial"/>
          <w:lang w:eastAsia="sk-SK"/>
        </w:rPr>
        <w:t>ne</w:t>
      </w:r>
      <w:r w:rsidR="00B131C9" w:rsidRPr="003D7A39">
        <w:rPr>
          <w:rFonts w:ascii="Arial Narrow" w:eastAsia="Times New Roman" w:hAnsi="Arial Narrow" w:cs="Arial"/>
          <w:lang w:eastAsia="sk-SK"/>
        </w:rPr>
        <w:t>zodpoved</w:t>
      </w:r>
      <w:r w:rsidR="00DB20B1" w:rsidRPr="003D7A39">
        <w:rPr>
          <w:rFonts w:ascii="Arial Narrow" w:eastAsia="Times New Roman" w:hAnsi="Arial Narrow" w:cs="Arial"/>
          <w:lang w:eastAsia="sk-SK"/>
        </w:rPr>
        <w:t>á</w:t>
      </w:r>
      <w:r w:rsidR="00B131C9" w:rsidRPr="003D7A39">
        <w:rPr>
          <w:rFonts w:ascii="Arial Narrow" w:eastAsia="Times New Roman" w:hAnsi="Arial Narrow" w:cs="Arial"/>
          <w:lang w:eastAsia="sk-SK"/>
        </w:rPr>
        <w:t xml:space="preserve"> objednávateľ</w:t>
      </w:r>
      <w:r w:rsidR="00462D7B" w:rsidRPr="003D7A39">
        <w:rPr>
          <w:rFonts w:ascii="Arial Narrow" w:eastAsia="Times New Roman" w:hAnsi="Arial Narrow" w:cs="Arial"/>
          <w:lang w:eastAsia="sk-SK"/>
        </w:rPr>
        <w:t>,</w:t>
      </w:r>
      <w:r w:rsidR="00B131C9" w:rsidRPr="003D7A39">
        <w:rPr>
          <w:rFonts w:ascii="Arial Narrow" w:eastAsia="Times New Roman" w:hAnsi="Arial Narrow" w:cs="Arial"/>
          <w:lang w:eastAsia="sk-SK"/>
        </w:rPr>
        <w:t xml:space="preserve"> </w:t>
      </w:r>
      <w:r w:rsidR="00006FD1" w:rsidRPr="003D7A39">
        <w:rPr>
          <w:rFonts w:ascii="Arial Narrow" w:eastAsia="Times New Roman" w:hAnsi="Arial Narrow" w:cs="Arial"/>
          <w:lang w:eastAsia="sk-SK"/>
        </w:rPr>
        <w:t xml:space="preserve">sa považuje za podstatné porušenie tejto zmluvy. </w:t>
      </w:r>
      <w:r w:rsidR="00EF4F9D" w:rsidRPr="003D7A39">
        <w:rPr>
          <w:rFonts w:ascii="Arial Narrow" w:eastAsia="Times New Roman" w:hAnsi="Arial Narrow" w:cs="Arial"/>
          <w:lang w:eastAsia="sk-SK"/>
        </w:rPr>
        <w:t>Zhotoviteľ zodpovedá objednávateľovi za škodu, ktorá objednávateľovi vznikla neprevzatím staveniska</w:t>
      </w:r>
      <w:r w:rsidR="003D7A39" w:rsidRPr="003D7A39">
        <w:rPr>
          <w:rFonts w:ascii="Arial Narrow" w:eastAsia="Times New Roman" w:hAnsi="Arial Narrow" w:cs="Arial"/>
          <w:lang w:eastAsia="sk-SK"/>
        </w:rPr>
        <w:t xml:space="preserve"> </w:t>
      </w:r>
      <w:r w:rsidR="00C306EA" w:rsidRPr="003D7A39">
        <w:rPr>
          <w:rFonts w:ascii="Arial Narrow" w:eastAsia="Times New Roman" w:hAnsi="Arial Narrow" w:cs="Arial"/>
          <w:lang w:eastAsia="sk-SK"/>
        </w:rPr>
        <w:t>v dohodnutej lehote.</w:t>
      </w:r>
    </w:p>
    <w:p w14:paraId="6CC5547E" w14:textId="3A50D76D" w:rsidR="00B92B3C" w:rsidRPr="003D7A39" w:rsidRDefault="00006FD1"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snapToGrid w:val="0"/>
          <w:lang w:eastAsia="sk-SK"/>
        </w:rPr>
        <w:t xml:space="preserve">Skutočnosti podľa predchádzajúcich bodov tohto článku </w:t>
      </w:r>
      <w:r w:rsidR="002C0CBE" w:rsidRPr="003D7A39">
        <w:rPr>
          <w:rFonts w:ascii="Arial Narrow" w:eastAsia="Times New Roman" w:hAnsi="Arial Narrow" w:cs="Arial"/>
          <w:snapToGrid w:val="0"/>
          <w:lang w:eastAsia="sk-SK"/>
        </w:rPr>
        <w:t xml:space="preserve">zmluvy </w:t>
      </w:r>
      <w:r w:rsidRPr="003D7A39">
        <w:rPr>
          <w:rFonts w:ascii="Arial Narrow" w:eastAsia="Times New Roman" w:hAnsi="Arial Narrow" w:cs="Arial"/>
          <w:snapToGrid w:val="0"/>
          <w:lang w:eastAsia="sk-SK"/>
        </w:rPr>
        <w:t>budú zaznamenané do stavebného denníka, ktorého vedenie je zhotoviteľ povinný začať dňom odovzdania a prevzatia staveniska.</w:t>
      </w:r>
    </w:p>
    <w:p w14:paraId="308DB2A0" w14:textId="21C41A04" w:rsidR="002A4B78" w:rsidRPr="003D7A39" w:rsidRDefault="002A4B78"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cs="Arial"/>
        </w:rPr>
        <w:t>Na stavenisko môžu vstupovať iba poverení zamestnanci objednávateľa alebo zhotoviteľa, príp. nimi poverené tretie osoby.</w:t>
      </w:r>
    </w:p>
    <w:p w14:paraId="718F3F27" w14:textId="7956BD87" w:rsidR="0029525D" w:rsidRPr="003D7A39" w:rsidRDefault="00006FD1" w:rsidP="00D4784D">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r w:rsidR="00B01019" w:rsidRPr="003D7A39">
        <w:rPr>
          <w:rFonts w:ascii="Arial Narrow" w:eastAsia="Times New Roman" w:hAnsi="Arial Narrow" w:cs="Arial"/>
          <w:snapToGrid w:val="0"/>
          <w:lang w:eastAsia="sk-SK"/>
        </w:rPr>
        <w:t xml:space="preserve"> a na základe geodetick</w:t>
      </w:r>
      <w:r w:rsidR="00DA4DD3" w:rsidRPr="003D7A39">
        <w:rPr>
          <w:rFonts w:ascii="Arial Narrow" w:eastAsia="Times New Roman" w:hAnsi="Arial Narrow" w:cs="Arial"/>
          <w:snapToGrid w:val="0"/>
          <w:lang w:eastAsia="sk-SK"/>
        </w:rPr>
        <w:t>ého</w:t>
      </w:r>
      <w:r w:rsidR="00B01019" w:rsidRPr="003D7A39">
        <w:rPr>
          <w:rFonts w:ascii="Arial Narrow" w:eastAsia="Times New Roman" w:hAnsi="Arial Narrow" w:cs="Arial"/>
          <w:snapToGrid w:val="0"/>
          <w:lang w:eastAsia="sk-SK"/>
        </w:rPr>
        <w:t xml:space="preserve"> zameran</w:t>
      </w:r>
      <w:r w:rsidR="00DA4DD3" w:rsidRPr="003D7A39">
        <w:rPr>
          <w:rFonts w:ascii="Arial Narrow" w:eastAsia="Times New Roman" w:hAnsi="Arial Narrow" w:cs="Arial"/>
          <w:snapToGrid w:val="0"/>
          <w:lang w:eastAsia="sk-SK"/>
        </w:rPr>
        <w:t>ia inžinierskych sietí</w:t>
      </w:r>
      <w:r w:rsidR="00DB0778" w:rsidRPr="003D7A39">
        <w:rPr>
          <w:rFonts w:ascii="Arial Narrow" w:eastAsia="Times New Roman" w:hAnsi="Arial Narrow" w:cs="Arial"/>
          <w:snapToGrid w:val="0"/>
          <w:lang w:eastAsia="sk-SK"/>
        </w:rPr>
        <w:t>, ktoré si zabezpečí zhotoviteľ podľa č</w:t>
      </w:r>
      <w:r w:rsidR="003D7A39">
        <w:rPr>
          <w:rFonts w:ascii="Arial Narrow" w:eastAsia="Times New Roman" w:hAnsi="Arial Narrow" w:cs="Arial"/>
          <w:snapToGrid w:val="0"/>
          <w:lang w:eastAsia="sk-SK"/>
        </w:rPr>
        <w:t>l</w:t>
      </w:r>
      <w:r w:rsidR="00DB0778" w:rsidRPr="003D7A39">
        <w:rPr>
          <w:rFonts w:ascii="Arial Narrow" w:eastAsia="Times New Roman" w:hAnsi="Arial Narrow" w:cs="Arial"/>
          <w:snapToGrid w:val="0"/>
          <w:lang w:eastAsia="sk-SK"/>
        </w:rPr>
        <w:t xml:space="preserve">. I, bod </w:t>
      </w:r>
      <w:r w:rsidR="00951198" w:rsidRPr="003D7A39">
        <w:rPr>
          <w:rFonts w:ascii="Arial Narrow" w:eastAsia="Times New Roman" w:hAnsi="Arial Narrow" w:cs="Arial"/>
          <w:snapToGrid w:val="0"/>
          <w:lang w:eastAsia="sk-SK"/>
        </w:rPr>
        <w:t>9</w:t>
      </w:r>
      <w:r w:rsidR="00B802CE" w:rsidRPr="003D7A39">
        <w:rPr>
          <w:rFonts w:ascii="Arial Narrow" w:eastAsia="Times New Roman" w:hAnsi="Arial Narrow" w:cs="Arial"/>
          <w:snapToGrid w:val="0"/>
          <w:lang w:eastAsia="sk-SK"/>
        </w:rPr>
        <w:t>.</w:t>
      </w:r>
    </w:p>
    <w:p w14:paraId="2C2DE94B" w14:textId="77777777" w:rsidR="00951198" w:rsidRPr="00951198" w:rsidRDefault="00951198" w:rsidP="00D4784D">
      <w:pPr>
        <w:pStyle w:val="Odsekzoznamu"/>
        <w:widowControl w:val="0"/>
        <w:tabs>
          <w:tab w:val="left" w:pos="2304"/>
          <w:tab w:val="left" w:pos="3456"/>
          <w:tab w:val="left" w:pos="4608"/>
          <w:tab w:val="left" w:pos="5760"/>
          <w:tab w:val="left" w:pos="6912"/>
          <w:tab w:val="left" w:pos="8064"/>
        </w:tabs>
        <w:autoSpaceDE w:val="0"/>
        <w:autoSpaceDN w:val="0"/>
        <w:adjustRightInd w:val="0"/>
        <w:spacing w:line="240" w:lineRule="auto"/>
        <w:ind w:left="792"/>
        <w:jc w:val="both"/>
        <w:rPr>
          <w:rFonts w:ascii="Arial Narrow" w:eastAsia="Times New Roman" w:hAnsi="Arial Narrow" w:cs="Arial"/>
          <w:u w:val="single"/>
          <w:lang w:eastAsia="sk-SK"/>
        </w:rPr>
      </w:pPr>
    </w:p>
    <w:p w14:paraId="038B57E8" w14:textId="02F44F34" w:rsidR="00006FD1" w:rsidRPr="00B92B3C" w:rsidRDefault="00006FD1" w:rsidP="00D4784D">
      <w:pPr>
        <w:pStyle w:val="Odsekzoznamu"/>
        <w:keepLines/>
        <w:numPr>
          <w:ilvl w:val="0"/>
          <w:numId w:val="24"/>
        </w:numPr>
        <w:tabs>
          <w:tab w:val="left" w:pos="990"/>
        </w:tabs>
        <w:autoSpaceDE w:val="0"/>
        <w:autoSpaceDN w:val="0"/>
        <w:adjustRightInd w:val="0"/>
        <w:spacing w:after="0" w:line="240" w:lineRule="auto"/>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0745A385" w14:textId="77777777" w:rsidR="00A63E29" w:rsidRPr="00C5393A" w:rsidRDefault="00564A7E" w:rsidP="00D4784D">
      <w:pPr>
        <w:pStyle w:val="Odsekzoznamu"/>
        <w:numPr>
          <w:ilvl w:val="1"/>
          <w:numId w:val="24"/>
        </w:numPr>
        <w:spacing w:line="240" w:lineRule="auto"/>
        <w:jc w:val="both"/>
        <w:rPr>
          <w:rFonts w:ascii="Arial Narrow" w:eastAsia="Times New Roman" w:hAnsi="Arial Narrow" w:cs="Arial"/>
          <w:lang w:eastAsia="sk-SK"/>
        </w:rPr>
      </w:pPr>
      <w:r w:rsidRPr="00C5393A">
        <w:rPr>
          <w:rFonts w:ascii="Arial Narrow" w:eastAsia="Times New Roman" w:hAnsi="Arial Narrow" w:cs="Arial"/>
          <w:lang w:eastAsia="sk-SK"/>
        </w:rPr>
        <w:t>Objednávateľ odovzdá zhotoviteľovi jedno (1) vyhotovenie projektovej dokumentácie</w:t>
      </w:r>
      <w:r w:rsidR="00E80DED" w:rsidRPr="00C5393A">
        <w:rPr>
          <w:rFonts w:ascii="Arial Narrow" w:eastAsia="Times New Roman" w:hAnsi="Arial Narrow" w:cs="Arial"/>
          <w:lang w:eastAsia="sk-SK"/>
        </w:rPr>
        <w:t>, podľa čl. I, bod 11</w:t>
      </w:r>
      <w:r w:rsidR="008F2AA1" w:rsidRPr="00C5393A">
        <w:rPr>
          <w:rFonts w:ascii="Arial Narrow" w:eastAsia="Times New Roman" w:hAnsi="Arial Narrow" w:cs="Arial"/>
          <w:lang w:eastAsia="sk-SK"/>
        </w:rPr>
        <w:t>. odse</w:t>
      </w:r>
      <w:r w:rsidR="00D62631" w:rsidRPr="00C5393A">
        <w:rPr>
          <w:rFonts w:ascii="Arial Narrow" w:eastAsia="Times New Roman" w:hAnsi="Arial Narrow" w:cs="Arial"/>
          <w:lang w:eastAsia="sk-SK"/>
        </w:rPr>
        <w:t>k a) tejto zmluvy</w:t>
      </w:r>
      <w:r w:rsidR="008F2AA1" w:rsidRPr="00C5393A">
        <w:rPr>
          <w:rFonts w:ascii="Arial Narrow" w:eastAsia="Times New Roman" w:hAnsi="Arial Narrow" w:cs="Arial"/>
          <w:lang w:eastAsia="sk-SK"/>
        </w:rPr>
        <w:t>,</w:t>
      </w:r>
      <w:r w:rsidRPr="00C5393A">
        <w:rPr>
          <w:rFonts w:ascii="Arial Narrow" w:eastAsia="Times New Roman" w:hAnsi="Arial Narrow" w:cs="Arial"/>
          <w:lang w:eastAsia="sk-SK"/>
        </w:rPr>
        <w:t xml:space="preserve"> v tlačenej forme</w:t>
      </w:r>
      <w:r w:rsidR="005A55D7" w:rsidRPr="00C5393A">
        <w:rPr>
          <w:rFonts w:ascii="Arial Narrow" w:eastAsia="Times New Roman" w:hAnsi="Arial Narrow" w:cs="Arial"/>
          <w:lang w:eastAsia="sk-SK"/>
        </w:rPr>
        <w:t xml:space="preserve"> alebo v elektronickej forme</w:t>
      </w:r>
      <w:r w:rsidRPr="00C5393A">
        <w:rPr>
          <w:rFonts w:ascii="Arial Narrow" w:eastAsia="Times New Roman" w:hAnsi="Arial Narrow" w:cs="Arial"/>
          <w:lang w:eastAsia="sk-SK"/>
        </w:rPr>
        <w:t>, ktorá je identická s projektovou dokumentáciou predloženou v prílohe výzvy na predloženie ponuky.</w:t>
      </w:r>
      <w:r w:rsidR="00236C3B" w:rsidRPr="00C5393A">
        <w:rPr>
          <w:rFonts w:ascii="Arial Narrow" w:eastAsia="Times New Roman" w:hAnsi="Arial Narrow" w:cs="Arial"/>
          <w:lang w:eastAsia="sk-SK"/>
        </w:rPr>
        <w:t xml:space="preserve"> </w:t>
      </w:r>
    </w:p>
    <w:p w14:paraId="72B5C4E0" w14:textId="571878F7" w:rsidR="00951198" w:rsidRPr="00D918CE" w:rsidRDefault="008C28DB" w:rsidP="00D4784D">
      <w:pPr>
        <w:pStyle w:val="Odsekzoznamu"/>
        <w:spacing w:line="240" w:lineRule="auto"/>
        <w:ind w:left="792"/>
        <w:jc w:val="both"/>
        <w:rPr>
          <w:rFonts w:ascii="Arial Narrow" w:hAnsi="Arial Narrow" w:cs="Arial"/>
        </w:rPr>
      </w:pPr>
      <w:r w:rsidRPr="00C5393A">
        <w:rPr>
          <w:rFonts w:ascii="Arial Narrow" w:hAnsi="Arial Narrow" w:cs="Arial"/>
        </w:rPr>
        <w:t xml:space="preserve">Všetky ostatné písomné </w:t>
      </w:r>
      <w:r w:rsidRPr="00D918CE">
        <w:rPr>
          <w:rFonts w:ascii="Arial Narrow" w:hAnsi="Arial Narrow" w:cs="Arial"/>
        </w:rPr>
        <w:t>podklady</w:t>
      </w:r>
      <w:r w:rsidR="00A63E29" w:rsidRPr="00D918CE">
        <w:rPr>
          <w:rFonts w:ascii="Arial Narrow" w:hAnsi="Arial Narrow" w:cs="Arial"/>
        </w:rPr>
        <w:t xml:space="preserve"> </w:t>
      </w:r>
      <w:r w:rsidRPr="00D918CE">
        <w:rPr>
          <w:rFonts w:ascii="Arial Narrow" w:hAnsi="Arial Narrow" w:cs="Arial"/>
        </w:rPr>
        <w:t>potrebné k vykonaniu diela odovzdá objednávateľ zhotoviteľovi </w:t>
      </w:r>
      <w:r w:rsidR="00A63E29" w:rsidRPr="00D918CE">
        <w:rPr>
          <w:rFonts w:ascii="Arial Narrow" w:hAnsi="Arial Narrow" w:cs="Arial"/>
        </w:rPr>
        <w:t xml:space="preserve"> </w:t>
      </w:r>
      <w:r w:rsidRPr="00D918CE">
        <w:rPr>
          <w:rFonts w:ascii="Arial Narrow" w:hAnsi="Arial Narrow" w:cs="Arial"/>
        </w:rPr>
        <w:t>pri podpise tejto zmluvy, najneskôr pri odovzdaní staveniska.</w:t>
      </w:r>
    </w:p>
    <w:p w14:paraId="342D9780" w14:textId="3D780586" w:rsidR="00B92B3C" w:rsidRPr="00D918CE" w:rsidRDefault="00006FD1"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918CE">
        <w:rPr>
          <w:rFonts w:ascii="Arial Narrow" w:eastAsia="Times New Roman" w:hAnsi="Arial Narrow" w:cs="Arial"/>
          <w:lang w:eastAsia="sk-SK"/>
        </w:rPr>
        <w:t xml:space="preserve">Objednávateľ zvoláva a riadi najmenej každé </w:t>
      </w:r>
      <w:r w:rsidR="009C418C" w:rsidRPr="00D918CE">
        <w:rPr>
          <w:rFonts w:ascii="Arial Narrow" w:eastAsia="Times New Roman" w:hAnsi="Arial Narrow" w:cs="Arial"/>
          <w:lang w:eastAsia="sk-SK"/>
        </w:rPr>
        <w:t>dva (</w:t>
      </w:r>
      <w:r w:rsidRPr="00D918CE">
        <w:rPr>
          <w:rFonts w:ascii="Arial Narrow" w:eastAsia="Times New Roman" w:hAnsi="Arial Narrow" w:cs="Arial"/>
          <w:lang w:eastAsia="sk-SK"/>
        </w:rPr>
        <w:t>2</w:t>
      </w:r>
      <w:r w:rsidR="009C418C" w:rsidRPr="00D918CE">
        <w:rPr>
          <w:rFonts w:ascii="Arial Narrow" w:eastAsia="Times New Roman" w:hAnsi="Arial Narrow" w:cs="Arial"/>
          <w:lang w:eastAsia="sk-SK"/>
        </w:rPr>
        <w:t>)</w:t>
      </w:r>
      <w:r w:rsidRPr="00D918CE">
        <w:rPr>
          <w:rFonts w:ascii="Arial Narrow" w:eastAsia="Times New Roman" w:hAnsi="Arial Narrow" w:cs="Arial"/>
          <w:lang w:eastAsia="sk-SK"/>
        </w:rPr>
        <w:t xml:space="preserve"> týždne kontrolný deň, z ktorého za účasti poverených zástupcov objednávateľa</w:t>
      </w:r>
      <w:r w:rsidR="00FD4586" w:rsidRPr="00D918CE">
        <w:rPr>
          <w:rFonts w:ascii="Arial Narrow" w:eastAsia="Times New Roman" w:hAnsi="Arial Narrow" w:cs="Arial"/>
          <w:lang w:eastAsia="sk-SK"/>
        </w:rPr>
        <w:t xml:space="preserve"> (stavebný dozor</w:t>
      </w:r>
      <w:r w:rsidR="00C5393A" w:rsidRPr="00D918CE">
        <w:rPr>
          <w:rFonts w:ascii="Arial Narrow" w:eastAsia="Times New Roman" w:hAnsi="Arial Narrow" w:cs="Arial"/>
          <w:lang w:eastAsia="sk-SK"/>
        </w:rPr>
        <w:t>)</w:t>
      </w:r>
      <w:r w:rsidR="00CE5B04" w:rsidRPr="00D918CE">
        <w:rPr>
          <w:rFonts w:ascii="Arial Narrow" w:eastAsia="Times New Roman" w:hAnsi="Arial Narrow" w:cs="Arial"/>
          <w:lang w:eastAsia="sk-SK"/>
        </w:rPr>
        <w:t xml:space="preserve">, </w:t>
      </w:r>
      <w:r w:rsidRPr="00D918CE">
        <w:rPr>
          <w:rFonts w:ascii="Arial Narrow" w:eastAsia="Times New Roman" w:hAnsi="Arial Narrow" w:cs="Arial"/>
          <w:lang w:eastAsia="sk-SK"/>
        </w:rPr>
        <w:t xml:space="preserve">zhotoviteľa </w:t>
      </w:r>
      <w:r w:rsidR="00CE5B04" w:rsidRPr="00D918CE">
        <w:rPr>
          <w:rFonts w:ascii="Arial Narrow" w:eastAsia="Times New Roman" w:hAnsi="Arial Narrow" w:cs="Arial"/>
          <w:lang w:eastAsia="sk-SK"/>
        </w:rPr>
        <w:t xml:space="preserve">a projektanta </w:t>
      </w:r>
      <w:r w:rsidRPr="00D918CE">
        <w:rPr>
          <w:rFonts w:ascii="Arial Narrow" w:eastAsia="Times New Roman" w:hAnsi="Arial Narrow" w:cs="Arial"/>
          <w:lang w:eastAsia="sk-SK"/>
        </w:rPr>
        <w:t>vyhotoví záznam, ktorý doručí všetkým účastníkom.</w:t>
      </w:r>
    </w:p>
    <w:p w14:paraId="39512D41" w14:textId="003DB952" w:rsidR="00B92B3C" w:rsidRPr="00D918CE" w:rsidRDefault="00006FD1"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918CE">
        <w:rPr>
          <w:rFonts w:ascii="Arial Narrow" w:eastAsia="Times New Roman" w:hAnsi="Arial Narrow" w:cs="Arial"/>
          <w:lang w:eastAsia="sk-SK"/>
        </w:rPr>
        <w:t xml:space="preserve">Objednávateľ je povinný sledovať prostredníctvom </w:t>
      </w:r>
      <w:r w:rsidR="00E06131" w:rsidRPr="00D918CE">
        <w:rPr>
          <w:rFonts w:ascii="Arial Narrow" w:eastAsia="Times New Roman" w:hAnsi="Arial Narrow" w:cs="Arial"/>
          <w:lang w:eastAsia="sk-SK"/>
        </w:rPr>
        <w:t>stavebného dozoru</w:t>
      </w:r>
      <w:r w:rsidRPr="00D918CE">
        <w:rPr>
          <w:rFonts w:ascii="Arial Narrow" w:eastAsia="Times New Roman" w:hAnsi="Arial Narrow" w:cs="Arial"/>
          <w:lang w:eastAsia="sk-SK"/>
        </w:rPr>
        <w:t xml:space="preserve"> obsah stavebného denníka a vyjadriť sa k zápisom v ňom uvedeným do troch </w:t>
      </w:r>
      <w:r w:rsidR="009C418C" w:rsidRPr="00D918CE">
        <w:rPr>
          <w:rFonts w:ascii="Arial Narrow" w:eastAsia="Times New Roman" w:hAnsi="Arial Narrow" w:cs="Arial"/>
          <w:lang w:eastAsia="sk-SK"/>
        </w:rPr>
        <w:t xml:space="preserve">(3) </w:t>
      </w:r>
      <w:r w:rsidRPr="00D918CE">
        <w:rPr>
          <w:rFonts w:ascii="Arial Narrow" w:eastAsia="Times New Roman" w:hAnsi="Arial Narrow" w:cs="Arial"/>
          <w:lang w:eastAsia="sk-SK"/>
        </w:rPr>
        <w:t xml:space="preserve">pracovných dní, inak platí, že  s obsahom zápisu súhlasí. </w:t>
      </w:r>
    </w:p>
    <w:p w14:paraId="0841EAD5" w14:textId="0389C220" w:rsidR="000264C2" w:rsidRPr="00D918CE" w:rsidRDefault="000264C2"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918CE">
        <w:rPr>
          <w:rFonts w:ascii="Arial Narrow" w:hAnsi="Arial Narrow" w:cs="Arial"/>
        </w:rPr>
        <w:t xml:space="preserve">Zodpovedný zástupca objednávateľa (stavebný dozor/) bude sledovať, či sa práce vykonávajú v súlade s touto zmluvou, podľa </w:t>
      </w:r>
      <w:r w:rsidR="00FA7B15" w:rsidRPr="00D918CE">
        <w:rPr>
          <w:rFonts w:ascii="Arial Narrow" w:hAnsi="Arial Narrow" w:cs="Arial"/>
        </w:rPr>
        <w:t xml:space="preserve">realizačnej </w:t>
      </w:r>
      <w:r w:rsidRPr="00D918CE">
        <w:rPr>
          <w:rFonts w:ascii="Arial Narrow" w:hAnsi="Arial Narrow" w:cs="Arial"/>
        </w:rPr>
        <w:t>PD a podľa dohovorených podmienok (stavebný denník, kontrolné dni stavby/ diela). Na nedostatky zistené v priebehu prác upozorňuje zápisom</w:t>
      </w:r>
      <w:r w:rsidR="00D918CE" w:rsidRPr="00D918CE">
        <w:rPr>
          <w:rFonts w:ascii="Arial Narrow" w:hAnsi="Arial Narrow" w:cs="Arial"/>
        </w:rPr>
        <w:t xml:space="preserve"> </w:t>
      </w:r>
      <w:r w:rsidRPr="00D918CE">
        <w:rPr>
          <w:rFonts w:ascii="Arial Narrow" w:hAnsi="Arial Narrow" w:cs="Arial"/>
        </w:rPr>
        <w:t xml:space="preserve">v stavebnom denníku, a to bez meškania. </w:t>
      </w:r>
    </w:p>
    <w:p w14:paraId="08F131E6" w14:textId="69374B6F" w:rsidR="009F5990" w:rsidRPr="00D918CE" w:rsidRDefault="00006FD1" w:rsidP="00D4784D">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92"/>
        <w:jc w:val="both"/>
        <w:rPr>
          <w:rFonts w:ascii="Arial Narrow" w:eastAsia="Times New Roman" w:hAnsi="Arial Narrow" w:cs="Arial"/>
          <w:lang w:eastAsia="sk-SK"/>
        </w:rPr>
      </w:pPr>
      <w:r w:rsidRPr="00D918CE">
        <w:rPr>
          <w:rFonts w:ascii="Arial Narrow" w:eastAsia="Calibri" w:hAnsi="Arial Narrow" w:cs="Arial"/>
        </w:rPr>
        <w:t xml:space="preserve">Objednávateľ </w:t>
      </w:r>
      <w:r w:rsidR="0025395B" w:rsidRPr="00D918CE">
        <w:rPr>
          <w:rFonts w:ascii="Arial Narrow" w:eastAsia="Calibri" w:hAnsi="Arial Narrow" w:cs="Arial"/>
        </w:rPr>
        <w:t xml:space="preserve">prostredníctvom osôb oprávnených konať </w:t>
      </w:r>
      <w:r w:rsidR="00AE64A3" w:rsidRPr="00D918CE">
        <w:rPr>
          <w:rFonts w:ascii="Arial Narrow" w:eastAsia="Calibri" w:hAnsi="Arial Narrow" w:cs="Arial"/>
        </w:rPr>
        <w:t>za objednávateľa</w:t>
      </w:r>
      <w:r w:rsidR="00AE64A3" w:rsidRPr="00FA7B15">
        <w:rPr>
          <w:rFonts w:ascii="Arial Narrow" w:eastAsia="Calibri" w:hAnsi="Arial Narrow" w:cs="Arial"/>
        </w:rPr>
        <w:t>, ktoré sú špecifikované v záhlaví tejto zmluvy</w:t>
      </w:r>
      <w:r w:rsidR="009C418C" w:rsidRPr="00FA7B15">
        <w:rPr>
          <w:rFonts w:ascii="Arial Narrow" w:eastAsia="Calibri" w:hAnsi="Arial Narrow" w:cs="Arial"/>
        </w:rPr>
        <w:t>,</w:t>
      </w:r>
      <w:r w:rsidR="00AE64A3" w:rsidRPr="00FA7B15">
        <w:rPr>
          <w:rFonts w:ascii="Arial Narrow" w:eastAsia="Calibri" w:hAnsi="Arial Narrow" w:cs="Arial"/>
        </w:rPr>
        <w:t xml:space="preserve"> </w:t>
      </w:r>
      <w:r w:rsidRPr="00FA7B15">
        <w:rPr>
          <w:rFonts w:ascii="Arial Narrow" w:eastAsia="Calibri" w:hAnsi="Arial Narrow" w:cs="Arial"/>
        </w:rPr>
        <w:t xml:space="preserve"> je oprávnený kontrolovať dielo v každom stupni jeho zhotovovania. Ak pri kontrole zistí, </w:t>
      </w:r>
      <w:r w:rsidRPr="00D918CE">
        <w:rPr>
          <w:rFonts w:ascii="Arial Narrow" w:eastAsia="Calibri" w:hAnsi="Arial Narrow" w:cs="Arial"/>
        </w:rPr>
        <w:t xml:space="preserve">že zhotoviteľ porušuje svoje povinnosti, má právo žiadať, aby zhotoviteľ odstránil vady vzniknuté </w:t>
      </w:r>
      <w:proofErr w:type="spellStart"/>
      <w:r w:rsidRPr="00D918CE">
        <w:rPr>
          <w:rFonts w:ascii="Arial Narrow" w:eastAsia="Calibri" w:hAnsi="Arial Narrow" w:cs="Arial"/>
        </w:rPr>
        <w:t>vadným</w:t>
      </w:r>
      <w:proofErr w:type="spellEnd"/>
      <w:r w:rsidRPr="00D918CE">
        <w:rPr>
          <w:rFonts w:ascii="Arial Narrow" w:eastAsia="Calibri" w:hAnsi="Arial Narrow" w:cs="Arial"/>
        </w:rPr>
        <w:t xml:space="preserve"> zhotovovaním diela a ďalej ho zhotovoval riadne. </w:t>
      </w:r>
      <w:r w:rsidR="009C418C" w:rsidRPr="00D918CE">
        <w:rPr>
          <w:rFonts w:ascii="Arial Narrow" w:eastAsia="Calibri" w:hAnsi="Arial Narrow" w:cs="Arial"/>
        </w:rPr>
        <w:t>Ak</w:t>
      </w:r>
      <w:r w:rsidRPr="00D918CE">
        <w:rPr>
          <w:rFonts w:ascii="Arial Narrow" w:eastAsia="Calibri" w:hAnsi="Arial Narrow" w:cs="Arial"/>
        </w:rPr>
        <w:t xml:space="preserve"> zhotoviteľ v primeranej </w:t>
      </w:r>
      <w:r w:rsidR="009C418C" w:rsidRPr="00D918CE">
        <w:rPr>
          <w:rFonts w:ascii="Arial Narrow" w:eastAsia="Calibri" w:hAnsi="Arial Narrow" w:cs="Arial"/>
        </w:rPr>
        <w:t>lehote</w:t>
      </w:r>
      <w:r w:rsidRPr="00D918CE">
        <w:rPr>
          <w:rFonts w:ascii="Arial Narrow" w:eastAsia="Calibri" w:hAnsi="Arial Narrow" w:cs="Arial"/>
        </w:rPr>
        <w:t>, dohodnutej v stavebnom denníku, nevyhovie týmto požiadavkám objednávateľa, považuje sa to za podstatné porušenie zmluvy.</w:t>
      </w:r>
    </w:p>
    <w:p w14:paraId="415C5A45" w14:textId="436AC43B" w:rsidR="00E156FF" w:rsidRPr="00D918CE" w:rsidRDefault="00E156FF"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918CE">
        <w:rPr>
          <w:rFonts w:ascii="Arial Narrow" w:hAnsi="Arial Narrow" w:cs="Arial"/>
        </w:rPr>
        <w:t xml:space="preserve">Objednávateľ je povinný zhotoviteľovi vopred oznámiť prípadnú zmenu v osobe </w:t>
      </w:r>
      <w:r w:rsidR="004107CC" w:rsidRPr="00D918CE">
        <w:rPr>
          <w:rFonts w:ascii="Arial Narrow" w:hAnsi="Arial Narrow" w:cs="Arial"/>
        </w:rPr>
        <w:t xml:space="preserve">zodpovedného zástupcu </w:t>
      </w:r>
      <w:r w:rsidR="004107CC" w:rsidRPr="00D918CE">
        <w:rPr>
          <w:rFonts w:ascii="Arial Narrow" w:hAnsi="Arial Narrow" w:cs="Arial"/>
        </w:rPr>
        <w:lastRenderedPageBreak/>
        <w:t>objednávateľa (stavebného</w:t>
      </w:r>
      <w:r w:rsidR="00D918CE" w:rsidRPr="00D918CE">
        <w:rPr>
          <w:rFonts w:ascii="Arial Narrow" w:hAnsi="Arial Narrow" w:cs="Arial"/>
        </w:rPr>
        <w:t xml:space="preserve"> dozoru</w:t>
      </w:r>
      <w:r w:rsidR="004107CC" w:rsidRPr="00D918CE">
        <w:rPr>
          <w:rFonts w:ascii="Arial Narrow" w:hAnsi="Arial Narrow" w:cs="Arial"/>
        </w:rPr>
        <w:t>)</w:t>
      </w:r>
      <w:r w:rsidRPr="00D918CE">
        <w:rPr>
          <w:rFonts w:ascii="Arial Narrow" w:hAnsi="Arial Narrow" w:cs="Arial"/>
        </w:rPr>
        <w:t xml:space="preserve"> na stavbe.</w:t>
      </w:r>
    </w:p>
    <w:p w14:paraId="54FAF00F" w14:textId="77777777" w:rsidR="00845E8B" w:rsidRPr="00BE1200" w:rsidRDefault="00845E8B"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D4784D">
      <w:pPr>
        <w:pStyle w:val="Odsekzoznamu"/>
        <w:keepLines/>
        <w:numPr>
          <w:ilvl w:val="0"/>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11BCDF43" w14:textId="76D5192C" w:rsidR="00C07E18"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A01699">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stavebný denník, do ktorého bude zapisovať všetky skutočnosti rozhodujúce pre </w:t>
      </w:r>
      <w:r w:rsidRPr="00F65AF2">
        <w:rPr>
          <w:rFonts w:ascii="Arial Narrow" w:eastAsia="Times New Roman" w:hAnsi="Arial Narrow" w:cs="Arial"/>
          <w:lang w:eastAsia="sk-SK"/>
        </w:rPr>
        <w:t xml:space="preserve">zhotovenie diela v zmysle vyhlášky </w:t>
      </w:r>
      <w:r w:rsidR="00766510" w:rsidRPr="00F65AF2">
        <w:rPr>
          <w:rFonts w:ascii="Arial Narrow" w:eastAsia="Times New Roman" w:hAnsi="Arial Narrow" w:cs="Arial"/>
          <w:lang w:eastAsia="sk-SK"/>
        </w:rPr>
        <w:t xml:space="preserve">MŽP SR </w:t>
      </w:r>
      <w:r w:rsidRPr="00F65AF2">
        <w:rPr>
          <w:rFonts w:ascii="Arial Narrow" w:eastAsia="Times New Roman" w:hAnsi="Arial Narrow" w:cs="Arial"/>
          <w:lang w:eastAsia="sk-SK"/>
        </w:rPr>
        <w:t xml:space="preserve">č. 453/2000 Z. z., </w:t>
      </w:r>
      <w:r w:rsidR="006E2860" w:rsidRPr="00F65AF2">
        <w:rPr>
          <w:rFonts w:ascii="Arial Narrow" w:eastAsia="Times New Roman" w:hAnsi="Arial Narrow" w:cs="Arial"/>
          <w:lang w:eastAsia="sk-SK"/>
        </w:rPr>
        <w:t>ktorou sa vykonávajú niektoré ustanovenia stavebného zákona</w:t>
      </w:r>
      <w:r w:rsidRPr="00F65AF2">
        <w:rPr>
          <w:rFonts w:ascii="Arial Narrow" w:eastAsia="Times New Roman" w:hAnsi="Arial Narrow" w:cs="Arial"/>
          <w:lang w:eastAsia="sk-SK"/>
        </w:rPr>
        <w:t xml:space="preserve"> a v zmysle zákona č. 50/1976 Z. z. o územnom plánovaní a stavebnom poriadku (stavebný zákon)</w:t>
      </w:r>
      <w:r w:rsidR="00C2174A" w:rsidRPr="00F65AF2">
        <w:rPr>
          <w:rFonts w:ascii="Arial Narrow" w:eastAsia="Times New Roman" w:hAnsi="Arial Narrow" w:cs="Arial"/>
          <w:lang w:eastAsia="sk-SK"/>
        </w:rPr>
        <w:t xml:space="preserve"> </w:t>
      </w:r>
      <w:r w:rsidRPr="00F65AF2">
        <w:rPr>
          <w:rFonts w:ascii="Arial Narrow" w:eastAsia="Times New Roman" w:hAnsi="Arial Narrow" w:cs="Arial"/>
          <w:lang w:eastAsia="sk-SK"/>
        </w:rPr>
        <w:t xml:space="preserve">v znení neskorších predpisov a predkladať stavebný denník </w:t>
      </w:r>
      <w:r w:rsidR="00964B6A" w:rsidRPr="00F65AF2">
        <w:rPr>
          <w:rFonts w:ascii="Arial Narrow" w:eastAsia="Times New Roman" w:hAnsi="Arial Narrow" w:cs="Arial"/>
          <w:lang w:eastAsia="sk-SK"/>
        </w:rPr>
        <w:t xml:space="preserve">stavebnému/ </w:t>
      </w:r>
      <w:r w:rsidRPr="00F65AF2">
        <w:rPr>
          <w:rFonts w:ascii="Arial Narrow" w:eastAsia="Times New Roman" w:hAnsi="Arial Narrow" w:cs="Arial"/>
          <w:lang w:eastAsia="sk-SK"/>
        </w:rPr>
        <w:t>technickému dozoru objednávateľa</w:t>
      </w:r>
      <w:r w:rsidR="00A5239A" w:rsidRPr="00F65AF2">
        <w:rPr>
          <w:rFonts w:ascii="Arial Narrow" w:eastAsia="Times New Roman" w:hAnsi="Arial Narrow" w:cs="Arial"/>
          <w:lang w:eastAsia="sk-SK"/>
        </w:rPr>
        <w:t>.</w:t>
      </w:r>
      <w:r w:rsidRPr="00F65AF2">
        <w:rPr>
          <w:rFonts w:ascii="Arial Narrow" w:eastAsia="Times New Roman" w:hAnsi="Arial Narrow" w:cs="Arial"/>
          <w:lang w:eastAsia="sk-SK"/>
        </w:rPr>
        <w:t xml:space="preserve"> Zároveň je povinný viesť v stavebnom denníku podrobný popis výkonov. </w:t>
      </w:r>
      <w:r w:rsidR="006274E0" w:rsidRPr="00F65AF2">
        <w:rPr>
          <w:rFonts w:ascii="Arial Narrow" w:eastAsia="Times New Roman" w:hAnsi="Arial Narrow" w:cs="Arial"/>
          <w:lang w:eastAsia="sk-SK"/>
        </w:rPr>
        <w:t xml:space="preserve">Stavebný denník sa bude nachádzať vždy </w:t>
      </w:r>
      <w:r w:rsidR="0025194E" w:rsidRPr="00F65AF2">
        <w:rPr>
          <w:rFonts w:ascii="Arial Narrow" w:eastAsia="Times New Roman" w:hAnsi="Arial Narrow" w:cs="Arial"/>
          <w:lang w:eastAsia="sk-SK"/>
        </w:rPr>
        <w:t>na stavenisku</w:t>
      </w:r>
      <w:r w:rsidR="00F65AF2" w:rsidRPr="00F65AF2">
        <w:rPr>
          <w:rFonts w:ascii="Arial Narrow" w:eastAsia="Times New Roman" w:hAnsi="Arial Narrow" w:cs="Arial"/>
          <w:lang w:eastAsia="sk-SK"/>
        </w:rPr>
        <w:t xml:space="preserve"> </w:t>
      </w:r>
      <w:r w:rsidR="006274E0" w:rsidRPr="00F65AF2">
        <w:rPr>
          <w:rFonts w:ascii="Arial Narrow" w:eastAsia="Times New Roman" w:hAnsi="Arial Narrow" w:cs="Arial"/>
          <w:lang w:eastAsia="sk-SK"/>
        </w:rPr>
        <w:t xml:space="preserve">u oprávneného zástupcu zhotoviteľa. </w:t>
      </w:r>
    </w:p>
    <w:p w14:paraId="7E259406" w14:textId="29379B3A" w:rsidR="00006FD1" w:rsidRPr="00F65AF2" w:rsidRDefault="00F42E3C"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Zhotoviteľ je povinný zabezpečiť osad</w:t>
      </w:r>
      <w:r w:rsidR="008D24C6" w:rsidRPr="00F65AF2">
        <w:rPr>
          <w:rFonts w:ascii="Arial Narrow" w:eastAsia="Times New Roman" w:hAnsi="Arial Narrow" w:cs="Arial"/>
          <w:lang w:eastAsia="sk-SK"/>
        </w:rPr>
        <w:t>enie</w:t>
      </w:r>
      <w:r w:rsidR="00704D78" w:rsidRPr="00F65AF2">
        <w:rPr>
          <w:rFonts w:ascii="Arial Narrow" w:eastAsia="Times New Roman" w:hAnsi="Arial Narrow" w:cs="Arial"/>
          <w:lang w:eastAsia="sk-SK"/>
        </w:rPr>
        <w:t xml:space="preserve"> orientačnej tabule s identifikačnými údajmi o stavbe v zmysle stavebného zákona.</w:t>
      </w:r>
    </w:p>
    <w:p w14:paraId="41A444BD" w14:textId="7D6ADACA" w:rsidR="00673ACF" w:rsidRPr="00F65AF2" w:rsidRDefault="00673ACF"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hAnsi="Arial Narrow" w:cs="Arial"/>
        </w:rPr>
        <w:t xml:space="preserve">Zhotoviteľ je pri vykonávaní diela povinný dodržiavať všetky podmienky  pre vykonanie diela uvedené </w:t>
      </w:r>
      <w:r w:rsidR="00935EFF" w:rsidRPr="00F65AF2">
        <w:rPr>
          <w:rFonts w:ascii="Arial Narrow" w:hAnsi="Arial Narrow" w:cs="Arial"/>
        </w:rPr>
        <w:t xml:space="preserve">             </w:t>
      </w:r>
      <w:r w:rsidRPr="00F65AF2">
        <w:rPr>
          <w:rFonts w:ascii="Arial Narrow" w:hAnsi="Arial Narrow" w:cs="Arial"/>
        </w:rPr>
        <w:t xml:space="preserve">v príslušnom povolení ako aj </w:t>
      </w:r>
      <w:r w:rsidR="00EF2BB6" w:rsidRPr="00F65AF2">
        <w:rPr>
          <w:rFonts w:ascii="Arial Narrow" w:hAnsi="Arial Narrow" w:cs="Arial"/>
        </w:rPr>
        <w:t>ďalšie</w:t>
      </w:r>
      <w:r w:rsidRPr="00F65AF2">
        <w:rPr>
          <w:rFonts w:ascii="Arial Narrow" w:hAnsi="Arial Narrow" w:cs="Arial"/>
        </w:rPr>
        <w:t xml:space="preserve"> podmienky vlastníka budovy a objednávateľa. </w:t>
      </w:r>
    </w:p>
    <w:p w14:paraId="02AC94F5" w14:textId="4395FEE0" w:rsidR="00006FD1"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Je povinný dodržiavať pokyny dané mu objednávateľom počas zhotovovania diela a týkajúce sa diela. </w:t>
      </w:r>
    </w:p>
    <w:p w14:paraId="31DB2856" w14:textId="53CFDF60" w:rsidR="00006FD1"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Zhotoviteľ je povinný sledovať obsah stavebného denníka a vyjadriť sa k zápisom v ňom uvedeným do troch </w:t>
      </w:r>
      <w:r w:rsidR="000C553C" w:rsidRPr="00F65AF2">
        <w:rPr>
          <w:rFonts w:ascii="Arial Narrow" w:eastAsia="Times New Roman" w:hAnsi="Arial Narrow" w:cs="Arial"/>
          <w:lang w:eastAsia="sk-SK"/>
        </w:rPr>
        <w:t xml:space="preserve">(3) </w:t>
      </w:r>
      <w:r w:rsidRPr="00F65AF2">
        <w:rPr>
          <w:rFonts w:ascii="Arial Narrow" w:eastAsia="Times New Roman" w:hAnsi="Arial Narrow" w:cs="Arial"/>
          <w:lang w:eastAsia="sk-SK"/>
        </w:rPr>
        <w:t xml:space="preserve">pracovných dní, inak platí, že s obsahom zápisu súhlasí. </w:t>
      </w:r>
    </w:p>
    <w:p w14:paraId="3FA740F6" w14:textId="698E375C" w:rsidR="00006FD1"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Zhotoviteľ je povinný mať riadne vypísaný stavebný denník </w:t>
      </w:r>
      <w:r w:rsidR="004C1B04" w:rsidRPr="00F65AF2">
        <w:rPr>
          <w:rFonts w:ascii="Arial Narrow" w:eastAsia="Times New Roman" w:hAnsi="Arial Narrow" w:cs="Arial"/>
          <w:lang w:eastAsia="sk-SK"/>
        </w:rPr>
        <w:t xml:space="preserve">v súlade s aktuálnym stavom rozpracovanosti diela </w:t>
      </w:r>
      <w:r w:rsidR="006559D1" w:rsidRPr="00F65AF2">
        <w:rPr>
          <w:rFonts w:ascii="Arial Narrow" w:eastAsia="Times New Roman" w:hAnsi="Arial Narrow" w:cs="Arial"/>
          <w:lang w:eastAsia="sk-SK"/>
        </w:rPr>
        <w:t xml:space="preserve">a </w:t>
      </w:r>
      <w:r w:rsidRPr="00F65AF2">
        <w:rPr>
          <w:rFonts w:ascii="Arial Narrow" w:eastAsia="Times New Roman" w:hAnsi="Arial Narrow" w:cs="Arial"/>
          <w:lang w:eastAsia="sk-SK"/>
        </w:rPr>
        <w:t xml:space="preserve">v zmysle § 46d zákona č. 50/1976 Z. z. o územnom plánovaní a stavebnom poriadku (stavebný zákon) v znení neskorších predpisov, v opačnom prípade to bude považované za podstatné porušenie </w:t>
      </w:r>
      <w:r w:rsidR="000C553C" w:rsidRPr="00F65AF2">
        <w:rPr>
          <w:rFonts w:ascii="Arial Narrow" w:eastAsia="Times New Roman" w:hAnsi="Arial Narrow" w:cs="Arial"/>
          <w:lang w:eastAsia="sk-SK"/>
        </w:rPr>
        <w:t xml:space="preserve">tejto </w:t>
      </w:r>
      <w:r w:rsidRPr="00F65AF2">
        <w:rPr>
          <w:rFonts w:ascii="Arial Narrow" w:eastAsia="Times New Roman" w:hAnsi="Arial Narrow" w:cs="Arial"/>
          <w:lang w:eastAsia="sk-SK"/>
        </w:rPr>
        <w:t>zmluv</w:t>
      </w:r>
      <w:r w:rsidR="000C553C" w:rsidRPr="00F65AF2">
        <w:rPr>
          <w:rFonts w:ascii="Arial Narrow" w:eastAsia="Times New Roman" w:hAnsi="Arial Narrow" w:cs="Arial"/>
          <w:lang w:eastAsia="sk-SK"/>
        </w:rPr>
        <w:t>y</w:t>
      </w:r>
      <w:r w:rsidRPr="00F65AF2">
        <w:rPr>
          <w:rFonts w:ascii="Arial Narrow" w:eastAsia="Times New Roman" w:hAnsi="Arial Narrow" w:cs="Arial"/>
          <w:lang w:eastAsia="sk-SK"/>
        </w:rPr>
        <w:t xml:space="preserve">.  </w:t>
      </w:r>
    </w:p>
    <w:p w14:paraId="3134042A" w14:textId="25AE2800" w:rsidR="004C125F"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Ak pri zhotovovaní diela </w:t>
      </w:r>
      <w:r w:rsidR="00EA67C8" w:rsidRPr="00F65AF2">
        <w:rPr>
          <w:rFonts w:ascii="Arial Narrow" w:eastAsia="Times New Roman" w:hAnsi="Arial Narrow" w:cs="Arial"/>
          <w:lang w:eastAsia="sk-SK"/>
        </w:rPr>
        <w:t>má dôjsť</w:t>
      </w:r>
      <w:r w:rsidRPr="00F65AF2">
        <w:rPr>
          <w:rFonts w:ascii="Arial Narrow" w:eastAsia="Times New Roman" w:hAnsi="Arial Narrow" w:cs="Arial"/>
          <w:lang w:eastAsia="sk-SK"/>
        </w:rPr>
        <w:t xml:space="preserve"> k zakrytiu dovtedy vykonaných prác alebo častí diela, je zhotoviteľ povinný </w:t>
      </w:r>
      <w:r w:rsidR="002E2341" w:rsidRPr="00F65AF2">
        <w:rPr>
          <w:rFonts w:ascii="Arial Narrow" w:eastAsia="Times New Roman" w:hAnsi="Arial Narrow" w:cs="Arial"/>
          <w:lang w:eastAsia="sk-SK"/>
        </w:rPr>
        <w:t xml:space="preserve">bez zbytočného odkladu </w:t>
      </w:r>
      <w:r w:rsidRPr="00F65AF2">
        <w:rPr>
          <w:rFonts w:ascii="Arial Narrow" w:eastAsia="Times New Roman" w:hAnsi="Arial Narrow" w:cs="Arial"/>
          <w:lang w:eastAsia="sk-SK"/>
        </w:rPr>
        <w:t xml:space="preserve">písomne vyzvať objednávateľa na kontrolu realizovaného diela v stavebnom denníku. Z dôvodu operatívnosti zhotoviteľ v zápise oznámi vopred predpokladanú hodinu a deň kontroly zakrývaných prác, resp. častí diela. </w:t>
      </w:r>
      <w:r w:rsidR="004C125F" w:rsidRPr="00F65AF2">
        <w:rPr>
          <w:rFonts w:ascii="Arial Narrow" w:hAnsi="Arial Narrow" w:cs="Arial"/>
        </w:rPr>
        <w:t>Ide najmä o nasledovné práce: izolácie, zloženie podláh a striech, zakryté stavebné konštrukcie, výstuž, vnútorné technické zariadenia a pod.</w:t>
      </w:r>
      <w:r w:rsidR="00DF5FC0" w:rsidRPr="00F65AF2">
        <w:rPr>
          <w:rFonts w:ascii="Arial Narrow" w:hAnsi="Arial Narrow" w:cs="Arial"/>
        </w:rPr>
        <w:t xml:space="preserve">. </w:t>
      </w:r>
      <w:r w:rsidR="004C125F" w:rsidRPr="00F65AF2">
        <w:rPr>
          <w:rFonts w:ascii="Arial Narrow" w:hAnsi="Arial Narrow" w:cs="Arial"/>
        </w:rPr>
        <w:t>Ak zhotoviteľ nesplní uvedenú povinnosť, je povinný umožniť objednávateľovi vykonanie dodatočnej kontroly a znášať náklady s tým spojené.</w:t>
      </w:r>
    </w:p>
    <w:p w14:paraId="142703AD" w14:textId="085479E8" w:rsidR="00006FD1" w:rsidRPr="00A801AB"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Zhotoviteľ je v súlade s § 551 zákona č. 513/1991 Zb. – Obchodného zákonníka v znení neskorších predpisov povinný bez zbytočného odkladu upozorniť na nevhodnú povahu alebo vady vecí, podkladov</w:t>
      </w:r>
      <w:r w:rsidRPr="00A801AB">
        <w:rPr>
          <w:rFonts w:ascii="Arial Narrow" w:eastAsia="Times New Roman" w:hAnsi="Arial Narrow" w:cs="Arial"/>
          <w:lang w:eastAsia="sk-SK"/>
        </w:rPr>
        <w:t xml:space="preserve">, alebo pokynov týkajúcich sa diela, ktoré mu vydal objednávateľ počas zhotovovania diela, ak zhotoviteľ mohol túto nevhodnosť zistiť pri vynaložení odbornej starostlivosti. </w:t>
      </w:r>
    </w:p>
    <w:p w14:paraId="11C510CD" w14:textId="2F15A975" w:rsidR="00006FD1" w:rsidRPr="00A801AB"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7F51A69A" w14:textId="56B7F7B3" w:rsidR="00D5751E"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w:t>
      </w:r>
      <w:r w:rsidRPr="00F65AF2">
        <w:rPr>
          <w:rFonts w:ascii="Arial Narrow" w:eastAsia="Times New Roman" w:hAnsi="Arial Narrow" w:cs="Arial"/>
          <w:lang w:eastAsia="sk-SK"/>
        </w:rPr>
        <w:t>dielo</w:t>
      </w:r>
      <w:r w:rsidR="00D5751E" w:rsidRPr="00F65AF2">
        <w:rPr>
          <w:rFonts w:ascii="Arial Narrow" w:eastAsia="Times New Roman" w:hAnsi="Arial Narrow" w:cs="Arial"/>
          <w:lang w:eastAsia="sk-SK"/>
        </w:rPr>
        <w:t>, resp. stavenisko</w:t>
      </w:r>
      <w:r w:rsidRPr="00F65AF2">
        <w:rPr>
          <w:rFonts w:ascii="Arial Narrow" w:eastAsia="Times New Roman" w:hAnsi="Arial Narrow" w:cs="Arial"/>
          <w:lang w:eastAsia="sk-SK"/>
        </w:rPr>
        <w:t xml:space="preserve"> proti krádeži a poškodeniu. Zhotoviteľ znáša nebezpečenstvo škody na zhotovovanom diele až do času </w:t>
      </w:r>
      <w:r w:rsidR="006559D1" w:rsidRPr="00F65AF2">
        <w:rPr>
          <w:rFonts w:ascii="Arial Narrow" w:eastAsia="Times New Roman" w:hAnsi="Arial Narrow" w:cs="Arial"/>
          <w:lang w:eastAsia="sk-SK"/>
        </w:rPr>
        <w:t xml:space="preserve">odovzdania </w:t>
      </w:r>
      <w:r w:rsidR="0025194E" w:rsidRPr="00F65AF2">
        <w:rPr>
          <w:rFonts w:ascii="Arial Narrow" w:eastAsia="Times New Roman" w:hAnsi="Arial Narrow" w:cs="Arial"/>
          <w:lang w:eastAsia="sk-SK"/>
        </w:rPr>
        <w:t>staveniska</w:t>
      </w:r>
      <w:r w:rsidR="006559D1" w:rsidRPr="00F65AF2">
        <w:rPr>
          <w:rFonts w:ascii="Arial Narrow" w:eastAsia="Times New Roman" w:hAnsi="Arial Narrow" w:cs="Arial"/>
          <w:lang w:eastAsia="sk-SK"/>
        </w:rPr>
        <w:t xml:space="preserve"> a </w:t>
      </w:r>
      <w:r w:rsidRPr="00F65AF2">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sidRPr="00F65AF2">
        <w:rPr>
          <w:rFonts w:ascii="Arial Narrow" w:eastAsia="Times New Roman" w:hAnsi="Arial Narrow" w:cs="Arial"/>
          <w:lang w:eastAsia="sk-SK"/>
        </w:rPr>
        <w:t>zo staveniska</w:t>
      </w:r>
      <w:r w:rsidRPr="00F65AF2">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sidRPr="00F65AF2">
        <w:rPr>
          <w:rFonts w:ascii="Arial Narrow" w:eastAsia="Times New Roman" w:hAnsi="Arial Narrow" w:cs="Arial"/>
          <w:lang w:eastAsia="sk-SK"/>
        </w:rPr>
        <w:t>.</w:t>
      </w:r>
      <w:r w:rsidRPr="00F65AF2">
        <w:rPr>
          <w:rFonts w:ascii="Arial Narrow" w:eastAsia="Times New Roman" w:hAnsi="Arial Narrow" w:cs="Arial"/>
          <w:lang w:eastAsia="sk-SK"/>
        </w:rPr>
        <w:t xml:space="preserve"> </w:t>
      </w:r>
    </w:p>
    <w:p w14:paraId="50223BDF" w14:textId="768EF0B5" w:rsidR="00006FD1" w:rsidRPr="00F65AF2"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Zhotoviteľ je povinný zabezpečiť poistenie </w:t>
      </w:r>
      <w:r w:rsidR="00877954" w:rsidRPr="00F65AF2">
        <w:rPr>
          <w:rFonts w:ascii="Arial Narrow" w:eastAsia="Times New Roman" w:hAnsi="Arial Narrow" w:cs="Arial"/>
          <w:lang w:eastAsia="sk-SK"/>
        </w:rPr>
        <w:t xml:space="preserve">diela </w:t>
      </w:r>
      <w:r w:rsidRPr="00F65AF2">
        <w:rPr>
          <w:rFonts w:ascii="Arial Narrow" w:eastAsia="Times New Roman" w:hAnsi="Arial Narrow" w:cs="Arial"/>
          <w:lang w:eastAsia="sk-SK"/>
        </w:rPr>
        <w:t>na dobu realizácie diela.</w:t>
      </w:r>
    </w:p>
    <w:p w14:paraId="4C5FCB14" w14:textId="26E9846D" w:rsidR="00006FD1"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v plnom rozsahu zodpovedá za bezpečnosť a ochranu zdravia všetkých osôb v priestore </w:t>
      </w:r>
      <w:r w:rsidR="00A31382" w:rsidRPr="009A43BD">
        <w:rPr>
          <w:rFonts w:ascii="Arial Narrow" w:eastAsia="Times New Roman" w:hAnsi="Arial Narrow" w:cs="Arial"/>
          <w:lang w:eastAsia="sk-SK"/>
        </w:rPr>
        <w:t>stavenisk</w:t>
      </w:r>
      <w:r w:rsidR="003D7E88" w:rsidRPr="009A43BD">
        <w:rPr>
          <w:rFonts w:ascii="Arial Narrow" w:eastAsia="Times New Roman" w:hAnsi="Arial Narrow" w:cs="Arial"/>
          <w:lang w:eastAsia="sk-SK"/>
        </w:rPr>
        <w:t>a</w:t>
      </w:r>
      <w:r w:rsidR="009A43BD" w:rsidRPr="009A43BD">
        <w:rPr>
          <w:rFonts w:ascii="Arial Narrow" w:eastAsia="Times New Roman" w:hAnsi="Arial Narrow" w:cs="Arial"/>
          <w:lang w:eastAsia="sk-SK"/>
        </w:rPr>
        <w:t xml:space="preserve"> </w:t>
      </w:r>
      <w:r w:rsidRPr="009A43BD">
        <w:rPr>
          <w:rFonts w:ascii="Arial Narrow" w:eastAsia="Times New Roman" w:hAnsi="Arial Narrow" w:cs="Arial"/>
          <w:lang w:eastAsia="sk-SK"/>
        </w:rPr>
        <w:t>a vykoná</w:t>
      </w:r>
      <w:r w:rsidR="00F657D5" w:rsidRPr="009A43BD">
        <w:rPr>
          <w:rFonts w:ascii="Arial Narrow" w:eastAsia="Times New Roman" w:hAnsi="Arial Narrow" w:cs="Arial"/>
          <w:lang w:eastAsia="sk-SK"/>
        </w:rPr>
        <w:t>va</w:t>
      </w:r>
      <w:r w:rsidRPr="009A43BD">
        <w:rPr>
          <w:rFonts w:ascii="Arial Narrow" w:eastAsia="Times New Roman" w:hAnsi="Arial Narrow" w:cs="Arial"/>
          <w:lang w:eastAsia="sk-SK"/>
        </w:rPr>
        <w:t xml:space="preserve"> také bezpečnostné opatrenia, aby nedošlo k ohrozeniu osôb v okolí </w:t>
      </w:r>
      <w:r w:rsidR="003D7E88" w:rsidRPr="009A43BD">
        <w:rPr>
          <w:rFonts w:ascii="Arial Narrow" w:eastAsia="Times New Roman" w:hAnsi="Arial Narrow" w:cs="Arial"/>
          <w:lang w:eastAsia="sk-SK"/>
        </w:rPr>
        <w:t>staveniska</w:t>
      </w:r>
      <w:r w:rsidR="009A43BD" w:rsidRPr="009A43BD">
        <w:rPr>
          <w:rFonts w:ascii="Arial Narrow" w:eastAsia="Times New Roman" w:hAnsi="Arial Narrow" w:cs="Arial"/>
          <w:lang w:eastAsia="sk-SK"/>
        </w:rPr>
        <w:t>.</w:t>
      </w:r>
    </w:p>
    <w:p w14:paraId="11FE9BC7" w14:textId="370C0169" w:rsidR="00006FD1" w:rsidRPr="009C050D" w:rsidRDefault="00006FD1" w:rsidP="009C050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C050D">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sidRPr="009C050D">
        <w:rPr>
          <w:rFonts w:ascii="Arial Narrow" w:eastAsia="Times New Roman" w:hAnsi="Arial Narrow" w:cs="Arial"/>
          <w:lang w:eastAsia="sk-SK"/>
        </w:rPr>
        <w:t>stavenisku</w:t>
      </w:r>
      <w:r w:rsidR="00262D4A" w:rsidRPr="009C050D">
        <w:rPr>
          <w:rFonts w:ascii="Arial Narrow" w:eastAsia="Times New Roman" w:hAnsi="Arial Narrow" w:cs="Arial"/>
          <w:lang w:eastAsia="sk-SK"/>
        </w:rPr>
        <w:t xml:space="preserve">/ </w:t>
      </w:r>
      <w:r w:rsidRPr="009C050D">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sidRPr="009C050D">
        <w:rPr>
          <w:rFonts w:ascii="Arial Narrow" w:eastAsia="Times New Roman" w:hAnsi="Arial Narrow" w:cs="Arial"/>
          <w:lang w:eastAsia="sk-SK"/>
        </w:rPr>
        <w:t>vykonávania diela</w:t>
      </w:r>
      <w:r w:rsidRPr="009C050D">
        <w:rPr>
          <w:rFonts w:ascii="Arial Narrow" w:eastAsia="Times New Roman" w:hAnsi="Arial Narrow" w:cs="Arial"/>
          <w:lang w:eastAsia="sk-SK"/>
        </w:rPr>
        <w:t>.</w:t>
      </w:r>
      <w:r w:rsidR="00FD41B3" w:rsidRPr="009C050D">
        <w:rPr>
          <w:rFonts w:ascii="Arial Narrow" w:eastAsia="Times New Roman" w:hAnsi="Arial Narrow" w:cs="Arial"/>
          <w:lang w:eastAsia="sk-SK"/>
        </w:rPr>
        <w:t xml:space="preserve"> </w:t>
      </w:r>
      <w:r w:rsidR="000159BB" w:rsidRPr="009C050D">
        <w:rPr>
          <w:rFonts w:ascii="Arial Narrow" w:hAnsi="Arial Narrow"/>
        </w:rPr>
        <w:t xml:space="preserve">Zhotoviteľ je povinný predložiť objednávateľovi najneskôr pri prevzatí </w:t>
      </w:r>
      <w:r w:rsidR="000C78D7" w:rsidRPr="009C050D">
        <w:rPr>
          <w:rFonts w:ascii="Arial Narrow" w:eastAsia="Times New Roman" w:hAnsi="Arial Narrow" w:cs="Arial"/>
          <w:lang w:eastAsia="sk-SK"/>
        </w:rPr>
        <w:t>stavenisk</w:t>
      </w:r>
      <w:r w:rsidR="009A43BD" w:rsidRPr="009C050D">
        <w:rPr>
          <w:rFonts w:ascii="Arial Narrow" w:eastAsia="Times New Roman" w:hAnsi="Arial Narrow" w:cs="Arial"/>
          <w:lang w:eastAsia="sk-SK"/>
        </w:rPr>
        <w:t>a</w:t>
      </w:r>
      <w:r w:rsidR="000159BB" w:rsidRPr="009C050D">
        <w:rPr>
          <w:rFonts w:ascii="Arial Narrow" w:hAnsi="Arial Narrow"/>
        </w:rPr>
        <w:t xml:space="preserve"> potvrdenia</w:t>
      </w:r>
      <w:r w:rsidR="000159BB" w:rsidRPr="009C050D">
        <w:rPr>
          <w:rFonts w:ascii="Arial Narrow" w:eastAsia="Times New Roman" w:hAnsi="Arial Narrow" w:cs="Arial"/>
          <w:lang w:eastAsia="sk-SK"/>
        </w:rPr>
        <w:t xml:space="preserve"> o oboznámení a zaškolení pracovníkov o BOZP a</w:t>
      </w:r>
      <w:r w:rsidR="000B1A53" w:rsidRPr="009C050D">
        <w:rPr>
          <w:rFonts w:ascii="Arial Narrow" w:eastAsia="Times New Roman" w:hAnsi="Arial Narrow" w:cs="Arial"/>
          <w:lang w:eastAsia="sk-SK"/>
        </w:rPr>
        <w:t xml:space="preserve"> o </w:t>
      </w:r>
      <w:r w:rsidR="00AC279A" w:rsidRPr="009C050D">
        <w:rPr>
          <w:rFonts w:ascii="Arial Narrow" w:eastAsia="Times New Roman" w:hAnsi="Arial Narrow" w:cs="Arial"/>
          <w:lang w:eastAsia="sk-SK"/>
        </w:rPr>
        <w:t>požiarnej ochrane</w:t>
      </w:r>
      <w:r w:rsidR="006468C3" w:rsidRPr="009C050D">
        <w:rPr>
          <w:rFonts w:ascii="Arial Narrow" w:eastAsia="Times New Roman" w:hAnsi="Arial Narrow" w:cs="Arial"/>
          <w:lang w:eastAsia="sk-SK"/>
        </w:rPr>
        <w:t>. T</w:t>
      </w:r>
      <w:r w:rsidR="000159BB" w:rsidRPr="009C050D">
        <w:rPr>
          <w:rFonts w:ascii="Arial Narrow" w:eastAsia="Times New Roman" w:hAnsi="Arial Narrow" w:cs="Arial"/>
          <w:lang w:eastAsia="sk-SK"/>
        </w:rPr>
        <w:t>ieto pot</w:t>
      </w:r>
      <w:r w:rsidR="00B65C22" w:rsidRPr="009C050D">
        <w:rPr>
          <w:rFonts w:ascii="Arial Narrow" w:eastAsia="Times New Roman" w:hAnsi="Arial Narrow" w:cs="Arial"/>
          <w:lang w:eastAsia="sk-SK"/>
        </w:rPr>
        <w:t xml:space="preserve">vrdenia predkladať vždy s nástupom každého nového pracovníka na </w:t>
      </w:r>
      <w:r w:rsidR="00244F25" w:rsidRPr="009C050D">
        <w:rPr>
          <w:rFonts w:ascii="Arial Narrow" w:eastAsia="Times New Roman" w:hAnsi="Arial Narrow" w:cs="Arial"/>
          <w:lang w:eastAsia="sk-SK"/>
        </w:rPr>
        <w:t>stavenisko</w:t>
      </w:r>
      <w:r w:rsidR="00B65C22" w:rsidRPr="009C050D">
        <w:rPr>
          <w:rFonts w:ascii="Arial Narrow" w:eastAsia="Times New Roman" w:hAnsi="Arial Narrow" w:cs="Arial"/>
          <w:lang w:eastAsia="sk-SK"/>
        </w:rPr>
        <w:t>. Nepredloženie potvrdenia o BOZP v zmysle predchádzajúcej vety sa považuje za podstatné porušenie zmluvnej povinnosti</w:t>
      </w:r>
      <w:r w:rsidR="00B5403F" w:rsidRPr="009C050D">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lastRenderedPageBreak/>
        <w:t xml:space="preserve">Zhotoviteľ nesmie počas </w:t>
      </w:r>
      <w:r w:rsidR="004970BD" w:rsidRPr="009A43BD">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9A43BD"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 xml:space="preserve">v súlade s nimi. Zhotoviteľ je povinný akceptovať záväznosť všetkých slovenských technických noriem, vyhlášok a </w:t>
      </w:r>
      <w:r w:rsidRPr="00B51AB2">
        <w:rPr>
          <w:rFonts w:ascii="Arial Narrow" w:eastAsia="Times New Roman" w:hAnsi="Arial Narrow" w:cs="Arial"/>
          <w:lang w:eastAsia="sk-SK"/>
        </w:rPr>
        <w:t xml:space="preserve">predpisov, ktoré sa týkajú predmetného diela. Všetky použité materiály a výrobky pri realizácii prác musia </w:t>
      </w:r>
      <w:r w:rsidRPr="009A43BD">
        <w:rPr>
          <w:rFonts w:ascii="Arial Narrow" w:eastAsia="Times New Roman" w:hAnsi="Arial Narrow" w:cs="Arial"/>
          <w:lang w:eastAsia="sk-SK"/>
        </w:rPr>
        <w:t>mať certifikát preukázania zhody platný pre EÚ, ak sa zhotoviteľ nedohodne s objednávateľom inak.</w:t>
      </w:r>
    </w:p>
    <w:p w14:paraId="1BE79D01" w14:textId="547C7F55" w:rsidR="00EC5DF3" w:rsidRPr="00773BCA"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bude udržiavať všetky nástroje, zariadenia, stroje a ostatné veci potrebné na realizáciu </w:t>
      </w:r>
      <w:r w:rsidR="00CB1850" w:rsidRPr="009A43BD">
        <w:rPr>
          <w:rFonts w:ascii="Arial Narrow" w:eastAsia="Times New Roman" w:hAnsi="Arial Narrow" w:cs="Arial"/>
          <w:lang w:eastAsia="sk-SK"/>
        </w:rPr>
        <w:t>diela</w:t>
      </w:r>
      <w:r w:rsidRPr="009A43BD">
        <w:rPr>
          <w:rFonts w:ascii="Arial Narrow" w:eastAsia="Times New Roman" w:hAnsi="Arial Narrow" w:cs="Arial"/>
          <w:lang w:eastAsia="sk-SK"/>
        </w:rPr>
        <w:t xml:space="preserve"> v náležitom technickom stave, bude udržovať poriadok </w:t>
      </w:r>
      <w:r w:rsidR="001A4C44" w:rsidRPr="009A43BD">
        <w:rPr>
          <w:rFonts w:ascii="Arial Narrow" w:eastAsia="Times New Roman" w:hAnsi="Arial Narrow" w:cs="Arial"/>
          <w:lang w:eastAsia="sk-SK"/>
        </w:rPr>
        <w:t xml:space="preserve">a čistotu </w:t>
      </w:r>
      <w:r w:rsidRPr="009A43BD">
        <w:rPr>
          <w:rFonts w:ascii="Arial Narrow" w:eastAsia="Times New Roman" w:hAnsi="Arial Narrow" w:cs="Arial"/>
          <w:lang w:eastAsia="sk-SK"/>
        </w:rPr>
        <w:t xml:space="preserve">na mieste realizácie </w:t>
      </w:r>
      <w:r w:rsidR="007A5CAB" w:rsidRPr="009A43BD">
        <w:rPr>
          <w:rFonts w:ascii="Arial Narrow" w:eastAsia="Times New Roman" w:hAnsi="Arial Narrow" w:cs="Arial"/>
          <w:lang w:eastAsia="sk-SK"/>
        </w:rPr>
        <w:t>stavby</w:t>
      </w:r>
      <w:r w:rsidR="003241AB" w:rsidRPr="009A43BD">
        <w:rPr>
          <w:rFonts w:ascii="Arial Narrow" w:eastAsia="Times New Roman" w:hAnsi="Arial Narrow" w:cs="Arial"/>
          <w:lang w:eastAsia="sk-SK"/>
        </w:rPr>
        <w:t xml:space="preserve"> </w:t>
      </w:r>
      <w:r w:rsidR="00EC5DF3" w:rsidRPr="009A43BD">
        <w:rPr>
          <w:rFonts w:ascii="Arial Narrow" w:hAnsi="Arial Narrow" w:cs="Arial"/>
        </w:rPr>
        <w:t>a v</w:t>
      </w:r>
      <w:r w:rsidR="009A43BD" w:rsidRPr="009A43BD">
        <w:rPr>
          <w:rFonts w:ascii="Arial Narrow" w:hAnsi="Arial Narrow" w:cs="Arial"/>
        </w:rPr>
        <w:t> </w:t>
      </w:r>
      <w:r w:rsidR="00EC5DF3" w:rsidRPr="009A43BD">
        <w:rPr>
          <w:rFonts w:ascii="Arial Narrow" w:hAnsi="Arial Narrow" w:cs="Arial"/>
        </w:rPr>
        <w:t>jej</w:t>
      </w:r>
      <w:r w:rsidR="009A43BD" w:rsidRPr="009A43BD">
        <w:rPr>
          <w:rFonts w:ascii="Arial Narrow" w:hAnsi="Arial Narrow" w:cs="Arial"/>
        </w:rPr>
        <w:t xml:space="preserve"> </w:t>
      </w:r>
      <w:r w:rsidR="00EC5DF3" w:rsidRPr="009A43BD">
        <w:rPr>
          <w:rFonts w:ascii="Arial Narrow" w:hAnsi="Arial Narrow" w:cs="Arial"/>
        </w:rPr>
        <w:t xml:space="preserve">bezprostrednom okolí, dotknutom zhotovovaním diela a je  povinný odstraňovať odpady a nečistoty  vzniknuté z  jeho </w:t>
      </w:r>
      <w:r w:rsidR="00EC5DF3" w:rsidRPr="00773BCA">
        <w:rPr>
          <w:rFonts w:ascii="Arial Narrow" w:hAnsi="Arial Narrow" w:cs="Arial"/>
        </w:rPr>
        <w:t>činnosti. </w:t>
      </w:r>
    </w:p>
    <w:p w14:paraId="5AD7A636" w14:textId="560AC927" w:rsidR="00006FD1" w:rsidRPr="00773BCA" w:rsidRDefault="002370A8"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hAnsi="Arial Narrow" w:cs="Arial"/>
        </w:rPr>
        <w:t xml:space="preserve">Zhotoviteľ </w:t>
      </w:r>
      <w:r w:rsidR="00006FD1" w:rsidRPr="00773BCA">
        <w:rPr>
          <w:rFonts w:ascii="Arial Narrow" w:eastAsia="Times New Roman" w:hAnsi="Arial Narrow" w:cs="Arial"/>
          <w:lang w:eastAsia="sk-SK"/>
        </w:rPr>
        <w:t xml:space="preserve">zabezpečí koordináciu svojich prípadných subdodávateľov. </w:t>
      </w:r>
    </w:p>
    <w:p w14:paraId="15634577" w14:textId="3946BB63" w:rsidR="00006FD1" w:rsidRPr="00773BCA"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773BCA">
        <w:rPr>
          <w:rFonts w:ascii="Arial Narrow" w:eastAsia="Times New Roman" w:hAnsi="Arial Narrow" w:cs="Arial"/>
          <w:lang w:eastAsia="sk-SK"/>
        </w:rPr>
        <w:t>na predmete diela</w:t>
      </w:r>
      <w:r w:rsidRPr="00773BCA">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Pr="00773BCA"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Počas realizácie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zhotoviteľ zabezpečí také opatrenia, ktorými bude minimalizovaný negatívny vplyv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na okolie a životné prostredie a nedôjde k spôsobeniu škôd na cudzom majetku. </w:t>
      </w:r>
    </w:p>
    <w:p w14:paraId="0E79CA94" w14:textId="4062985F" w:rsidR="000D6C6B" w:rsidRPr="00773BCA" w:rsidRDefault="000D6C6B"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Zhotoviteľ je povinný pred začatím prác vytýčiť na stavenisku</w:t>
      </w:r>
      <w:r w:rsidR="009A43BD" w:rsidRPr="00773BCA">
        <w:rPr>
          <w:rFonts w:ascii="Arial Narrow" w:eastAsia="Times New Roman" w:hAnsi="Arial Narrow" w:cs="Arial"/>
          <w:lang w:eastAsia="sk-SK"/>
        </w:rPr>
        <w:t xml:space="preserve"> </w:t>
      </w:r>
      <w:r w:rsidRPr="00773BCA">
        <w:rPr>
          <w:rFonts w:ascii="Arial Narrow" w:eastAsia="Times New Roman" w:hAnsi="Arial Narrow" w:cs="Arial"/>
          <w:lang w:eastAsia="sk-SK"/>
        </w:rPr>
        <w:t xml:space="preserve"> osi všetkých inžinierskych sietí a polohu jednotlivých stavebných objektov</w:t>
      </w:r>
      <w:r w:rsidR="002706AE" w:rsidRPr="00773BCA">
        <w:rPr>
          <w:rFonts w:ascii="Arial Narrow" w:eastAsia="Times New Roman" w:hAnsi="Arial Narrow" w:cs="Arial"/>
          <w:lang w:eastAsia="sk-SK"/>
        </w:rPr>
        <w:t xml:space="preserve">, </w:t>
      </w:r>
      <w:r w:rsidR="00974022" w:rsidRPr="00773BCA">
        <w:rPr>
          <w:rFonts w:ascii="Arial Narrow" w:eastAsia="Times New Roman" w:hAnsi="Arial Narrow" w:cs="Arial"/>
          <w:lang w:eastAsia="sk-SK"/>
        </w:rPr>
        <w:t>ktoré odovzdá najneskôr pri odovzdaní diela objednávateľovi</w:t>
      </w:r>
      <w:r w:rsidR="00D72D84" w:rsidRPr="00773BCA">
        <w:rPr>
          <w:rFonts w:ascii="Arial Narrow" w:eastAsia="Times New Roman" w:hAnsi="Arial Narrow" w:cs="Arial"/>
          <w:lang w:eastAsia="sk-SK"/>
        </w:rPr>
        <w:t xml:space="preserve"> (2x vo vytlačenej forme a 1x na USB kľúči)</w:t>
      </w:r>
      <w:r w:rsidR="008674ED" w:rsidRPr="00773BCA">
        <w:rPr>
          <w:rFonts w:ascii="Arial Narrow" w:eastAsia="Times New Roman" w:hAnsi="Arial Narrow" w:cs="Arial"/>
          <w:lang w:eastAsia="sk-SK"/>
        </w:rPr>
        <w:t>. J</w:t>
      </w:r>
      <w:r w:rsidRPr="00773BCA">
        <w:rPr>
          <w:rFonts w:ascii="Arial Narrow" w:eastAsia="Times New Roman" w:hAnsi="Arial Narrow" w:cs="Arial"/>
          <w:lang w:eastAsia="sk-SK"/>
        </w:rPr>
        <w:t xml:space="preserve">e zodpovedný za ich správne vytýčenie a správne zameranie výškových kót. Zhotoviteľ nesie zodpovednosť za funkčnosť inžinierskych sietí počas doby výstavby. </w:t>
      </w:r>
      <w:r w:rsidR="008674ED" w:rsidRPr="00773BCA">
        <w:rPr>
          <w:rFonts w:ascii="Arial Narrow" w:eastAsia="Times New Roman" w:hAnsi="Arial Narrow" w:cs="Arial"/>
          <w:lang w:eastAsia="sk-SK"/>
        </w:rPr>
        <w:t xml:space="preserve">                  </w:t>
      </w:r>
      <w:r w:rsidRPr="00773BCA">
        <w:rPr>
          <w:rFonts w:ascii="Arial Narrow" w:eastAsia="Times New Roman" w:hAnsi="Arial Narrow" w:cs="Arial"/>
          <w:lang w:eastAsia="sk-SK"/>
        </w:rPr>
        <w:t>V prípade poškodenia inžinierskych sietí počas výstavby je zhotoviteľ povinný ich opraviť na vlastné náklady.</w:t>
      </w:r>
      <w:r w:rsidR="008674ED" w:rsidRPr="00773BCA">
        <w:rPr>
          <w:rFonts w:ascii="Arial Narrow" w:eastAsia="Times New Roman" w:hAnsi="Arial Narrow" w:cs="Arial"/>
          <w:lang w:eastAsia="sk-SK"/>
        </w:rPr>
        <w:t xml:space="preserve"> </w:t>
      </w:r>
    </w:p>
    <w:p w14:paraId="5098BCDC" w14:textId="6CAE2B3B" w:rsidR="008674ED" w:rsidRPr="00773BCA" w:rsidRDefault="008674ED"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Zhotoviteľ je povinný po ukončení prác </w:t>
      </w:r>
      <w:r w:rsidR="00B65D21" w:rsidRPr="00773BCA">
        <w:rPr>
          <w:rFonts w:ascii="Arial Narrow" w:eastAsia="Times New Roman" w:hAnsi="Arial Narrow" w:cs="Arial"/>
          <w:lang w:eastAsia="sk-SK"/>
        </w:rPr>
        <w:t>zabezpečiť geodetické zameranie skutočného stavu a jeho odovz</w:t>
      </w:r>
      <w:r w:rsidR="00986A0F" w:rsidRPr="00773BCA">
        <w:rPr>
          <w:rFonts w:ascii="Arial Narrow" w:eastAsia="Times New Roman" w:hAnsi="Arial Narrow" w:cs="Arial"/>
          <w:lang w:eastAsia="sk-SK"/>
        </w:rPr>
        <w:t xml:space="preserve">danie správcovi digitálnej siete, o čom predloží objednávateľovi doklad spolu </w:t>
      </w:r>
      <w:r w:rsidR="004B584C" w:rsidRPr="00773BCA">
        <w:rPr>
          <w:rFonts w:ascii="Arial Narrow" w:eastAsia="Times New Roman" w:hAnsi="Arial Narrow" w:cs="Arial"/>
          <w:lang w:eastAsia="sk-SK"/>
        </w:rPr>
        <w:t xml:space="preserve">s </w:t>
      </w:r>
      <w:r w:rsidR="00FF49C1" w:rsidRPr="00773BCA">
        <w:rPr>
          <w:rFonts w:ascii="Arial Narrow" w:eastAsia="Times New Roman" w:hAnsi="Arial Narrow" w:cs="Arial"/>
          <w:lang w:eastAsia="sk-SK"/>
        </w:rPr>
        <w:t>geodetickým zameraním sk</w:t>
      </w:r>
      <w:r w:rsidR="003736FA" w:rsidRPr="00773BCA">
        <w:rPr>
          <w:rFonts w:ascii="Arial Narrow" w:eastAsia="Times New Roman" w:hAnsi="Arial Narrow" w:cs="Arial"/>
          <w:lang w:eastAsia="sk-SK"/>
        </w:rPr>
        <w:t>ut</w:t>
      </w:r>
      <w:r w:rsidR="00FF49C1" w:rsidRPr="00773BCA">
        <w:rPr>
          <w:rFonts w:ascii="Arial Narrow" w:eastAsia="Times New Roman" w:hAnsi="Arial Narrow" w:cs="Arial"/>
          <w:lang w:eastAsia="sk-SK"/>
        </w:rPr>
        <w:t>očného stavu</w:t>
      </w:r>
      <w:r w:rsidR="003736FA" w:rsidRPr="00773BCA">
        <w:rPr>
          <w:rFonts w:ascii="Arial Narrow" w:eastAsia="Times New Roman" w:hAnsi="Arial Narrow" w:cs="Arial"/>
          <w:lang w:eastAsia="sk-SK"/>
        </w:rPr>
        <w:t xml:space="preserve"> (</w:t>
      </w:r>
      <w:r w:rsidR="00827E5A" w:rsidRPr="00773BCA">
        <w:rPr>
          <w:rFonts w:ascii="Arial Narrow" w:eastAsia="Times New Roman" w:hAnsi="Arial Narrow" w:cs="Arial"/>
          <w:lang w:eastAsia="sk-SK"/>
        </w:rPr>
        <w:t>2</w:t>
      </w:r>
      <w:r w:rsidR="003736FA" w:rsidRPr="00773BCA">
        <w:rPr>
          <w:rFonts w:ascii="Arial Narrow" w:eastAsia="Times New Roman" w:hAnsi="Arial Narrow" w:cs="Arial"/>
          <w:lang w:eastAsia="sk-SK"/>
        </w:rPr>
        <w:t>x vo vytlačenej forme a 1x na USB kľúči)</w:t>
      </w:r>
      <w:r w:rsidR="00827E5A" w:rsidRPr="00773BCA">
        <w:rPr>
          <w:rFonts w:ascii="Arial Narrow" w:eastAsia="Times New Roman" w:hAnsi="Arial Narrow" w:cs="Arial"/>
          <w:lang w:eastAsia="sk-SK"/>
        </w:rPr>
        <w:t>.</w:t>
      </w:r>
    </w:p>
    <w:p w14:paraId="1324CA38" w14:textId="29C018E7" w:rsidR="00CA50CE" w:rsidRPr="00773BCA" w:rsidRDefault="00067AD3"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Zhotoviteľ umožní </w:t>
      </w:r>
      <w:r w:rsidR="00137C90" w:rsidRPr="00773BCA">
        <w:rPr>
          <w:rFonts w:ascii="Arial Narrow" w:eastAsia="Times New Roman" w:hAnsi="Arial Narrow" w:cs="Arial"/>
          <w:lang w:eastAsia="sk-SK"/>
        </w:rPr>
        <w:t xml:space="preserve">objednávateľovi, </w:t>
      </w:r>
      <w:r w:rsidRPr="00773BCA">
        <w:rPr>
          <w:rFonts w:ascii="Arial Narrow" w:eastAsia="Times New Roman" w:hAnsi="Arial Narrow" w:cs="Arial"/>
          <w:lang w:eastAsia="sk-SK"/>
        </w:rPr>
        <w:t>orgánom štátneho stavebného dohľadu a prizvaným znalcom prístup na stavenisko a stavbu a vytvorí im podmienky na výkon dohľadu</w:t>
      </w:r>
      <w:r w:rsidR="00700FC3" w:rsidRPr="00773BCA">
        <w:rPr>
          <w:rFonts w:ascii="Arial Narrow" w:eastAsia="Times New Roman" w:hAnsi="Arial Narrow" w:cs="Arial"/>
          <w:lang w:eastAsia="sk-SK"/>
        </w:rPr>
        <w:t>.</w:t>
      </w:r>
    </w:p>
    <w:p w14:paraId="7B4B30CF" w14:textId="75C12E3A" w:rsidR="00A55C94" w:rsidRPr="00773BCA" w:rsidRDefault="000D6C6B"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Zhotoviteľ je povinný zabezpečiť počas výstavby prejazd automobilov s prednostný</w:t>
      </w:r>
      <w:r w:rsidR="00137C90" w:rsidRPr="00773BCA">
        <w:rPr>
          <w:rFonts w:ascii="Arial Narrow" w:eastAsia="Times New Roman" w:hAnsi="Arial Narrow" w:cs="Arial"/>
          <w:lang w:eastAsia="sk-SK"/>
        </w:rPr>
        <w:t>m</w:t>
      </w:r>
      <w:r w:rsidRPr="00773BCA">
        <w:rPr>
          <w:rFonts w:ascii="Arial Narrow" w:eastAsia="Times New Roman" w:hAnsi="Arial Narrow" w:cs="Arial"/>
          <w:lang w:eastAsia="sk-SK"/>
        </w:rPr>
        <w:t xml:space="preserve"> právom jazdy.</w:t>
      </w:r>
    </w:p>
    <w:p w14:paraId="10FA9C45" w14:textId="208A9F80" w:rsidR="00305D42" w:rsidRPr="0009023D" w:rsidRDefault="00A8554D"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Pri výkone diela prostredníctvom</w:t>
      </w:r>
      <w:r w:rsidR="00C4521F" w:rsidRPr="00773BCA">
        <w:rPr>
          <w:rFonts w:ascii="Arial Narrow" w:eastAsia="Times New Roman" w:hAnsi="Arial Narrow" w:cs="Arial"/>
          <w:lang w:eastAsia="sk-SK"/>
        </w:rPr>
        <w:t xml:space="preserve"> subdodávateľa</w:t>
      </w:r>
      <w:r w:rsidRPr="00773BCA">
        <w:rPr>
          <w:rFonts w:ascii="Arial Narrow" w:eastAsia="Times New Roman" w:hAnsi="Arial Narrow" w:cs="Arial"/>
          <w:lang w:eastAsia="sk-SK"/>
        </w:rPr>
        <w:t xml:space="preserve"> je </w:t>
      </w:r>
      <w:r w:rsidRPr="00B92B3C">
        <w:rPr>
          <w:rFonts w:ascii="Arial Narrow" w:eastAsia="Times New Roman" w:hAnsi="Arial Narrow" w:cs="Arial"/>
          <w:lang w:eastAsia="sk-SK"/>
        </w:rPr>
        <w:t>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1E5E0569" w:rsidR="00305D42" w:rsidRPr="00BA79C5" w:rsidRDefault="00305D42"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BA79C5">
        <w:rPr>
          <w:rFonts w:ascii="Arial Narrow" w:eastAsia="Times New Roman" w:hAnsi="Arial Narrow" w:cs="Arial"/>
          <w:lang w:eastAsia="sk-SK"/>
        </w:rPr>
        <w:t xml:space="preserve">Zhotoviteľ prehlasuje, že má uzatvorenú stavebno-montážnu </w:t>
      </w:r>
      <w:r w:rsidRPr="00BA79C5">
        <w:rPr>
          <w:rFonts w:ascii="Arial Narrow" w:eastAsia="Times New Roman" w:hAnsi="Arial Narrow" w:cs="Arial"/>
          <w:highlight w:val="yellow"/>
          <w:lang w:eastAsia="sk-SK"/>
        </w:rPr>
        <w:t xml:space="preserve">poistnú zmluvu č. </w:t>
      </w:r>
      <w:r w:rsidR="00137C90" w:rsidRPr="00BA79C5">
        <w:rPr>
          <w:rFonts w:ascii="Arial Narrow" w:eastAsia="Times New Roman" w:hAnsi="Arial Narrow" w:cs="Arial"/>
          <w:b/>
          <w:bCs/>
          <w:highlight w:val="yellow"/>
          <w:lang w:eastAsia="sk-SK"/>
        </w:rPr>
        <w:t xml:space="preserve">xxx </w:t>
      </w:r>
      <w:r w:rsidRPr="00BA79C5">
        <w:rPr>
          <w:rFonts w:ascii="Arial Narrow" w:eastAsia="Times New Roman" w:hAnsi="Arial Narrow" w:cs="Arial"/>
          <w:highlight w:val="yellow"/>
          <w:lang w:eastAsia="sk-SK"/>
        </w:rPr>
        <w:t xml:space="preserve">u poisťovateľa </w:t>
      </w:r>
      <w:r w:rsidR="00137C90" w:rsidRPr="00BA79C5">
        <w:rPr>
          <w:rFonts w:ascii="Arial Narrow" w:eastAsia="Times New Roman" w:hAnsi="Arial Narrow" w:cs="Arial"/>
          <w:b/>
          <w:bCs/>
          <w:highlight w:val="yellow"/>
          <w:lang w:eastAsia="sk-SK"/>
        </w:rPr>
        <w:t xml:space="preserve">xxx </w:t>
      </w:r>
      <w:r w:rsidRPr="00BA79C5">
        <w:rPr>
          <w:rFonts w:ascii="Arial Narrow" w:eastAsia="Times New Roman" w:hAnsi="Arial Narrow" w:cs="Arial"/>
          <w:highlight w:val="yellow"/>
          <w:lang w:eastAsia="sk-SK"/>
        </w:rPr>
        <w:t>na minimáln</w:t>
      </w:r>
      <w:r w:rsidRPr="00BA79C5">
        <w:rPr>
          <w:rFonts w:ascii="Arial Narrow" w:hAnsi="Arial Narrow" w:cs="Arial"/>
          <w:highlight w:val="yellow"/>
        </w:rPr>
        <w:t xml:space="preserve">u poistnú čiastku </w:t>
      </w:r>
      <w:r w:rsidR="00BA008F" w:rsidRPr="00BA79C5">
        <w:rPr>
          <w:rFonts w:ascii="Arial Narrow" w:hAnsi="Arial Narrow" w:cs="Arial"/>
          <w:highlight w:val="yellow"/>
        </w:rPr>
        <w:t>100 000</w:t>
      </w:r>
      <w:r w:rsidR="007A7555" w:rsidRPr="00BA79C5">
        <w:rPr>
          <w:rFonts w:ascii="Arial Narrow" w:hAnsi="Arial Narrow" w:cs="Arial"/>
          <w:highlight w:val="yellow"/>
        </w:rPr>
        <w:t xml:space="preserve"> eur</w:t>
      </w:r>
      <w:r w:rsidR="007A7555" w:rsidRPr="00BA79C5">
        <w:rPr>
          <w:rFonts w:ascii="Arial Narrow" w:hAnsi="Arial Narrow" w:cs="Arial"/>
        </w:rPr>
        <w:t xml:space="preserve"> </w:t>
      </w:r>
      <w:r w:rsidR="00C6611E" w:rsidRPr="00BA79C5">
        <w:rPr>
          <w:rFonts w:ascii="Arial Narrow" w:hAnsi="Arial Narrow" w:cs="Arial"/>
        </w:rPr>
        <w:t>(</w:t>
      </w:r>
      <w:r w:rsidR="00DB74C1" w:rsidRPr="00BA79C5">
        <w:rPr>
          <w:rFonts w:ascii="Arial Narrow" w:hAnsi="Arial Narrow" w:cs="Arial"/>
        </w:rPr>
        <w:t xml:space="preserve">požadovaná minimálna </w:t>
      </w:r>
      <w:r w:rsidR="00C6611E" w:rsidRPr="00BA79C5">
        <w:rPr>
          <w:rFonts w:ascii="Arial Narrow" w:hAnsi="Arial Narrow" w:cs="Arial"/>
        </w:rPr>
        <w:t>suma</w:t>
      </w:r>
      <w:r w:rsidR="007A7555" w:rsidRPr="00BA79C5">
        <w:rPr>
          <w:rFonts w:ascii="Arial Narrow" w:hAnsi="Arial Narrow" w:cs="Arial"/>
        </w:rPr>
        <w:t xml:space="preserve">) </w:t>
      </w:r>
      <w:r w:rsidRPr="00BA79C5">
        <w:rPr>
          <w:rFonts w:ascii="Arial Narrow" w:hAnsi="Arial Narrow" w:cs="Arial"/>
        </w:rPr>
        <w:t>na dobu n</w:t>
      </w:r>
      <w:r w:rsidR="00316A04" w:rsidRPr="00BA79C5">
        <w:rPr>
          <w:rFonts w:ascii="Arial Narrow" w:hAnsi="Arial Narrow" w:cs="Arial"/>
        </w:rPr>
        <w:t>eur</w:t>
      </w:r>
      <w:r w:rsidRPr="00BA79C5">
        <w:rPr>
          <w:rFonts w:ascii="Arial Narrow" w:hAnsi="Arial Narrow" w:cs="Arial"/>
        </w:rPr>
        <w:t>čitú</w:t>
      </w:r>
      <w:r w:rsidR="003E2613" w:rsidRPr="00BA79C5">
        <w:rPr>
          <w:rFonts w:ascii="Arial Narrow" w:hAnsi="Arial Narrow" w:cs="Arial"/>
        </w:rPr>
        <w:t xml:space="preserve">. </w:t>
      </w:r>
    </w:p>
    <w:p w14:paraId="7DA2B9A9" w14:textId="0D373830" w:rsidR="000E04DA" w:rsidRPr="00EE3B17" w:rsidRDefault="000E04DA"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EE3B17">
        <w:rPr>
          <w:rFonts w:ascii="Arial Narrow" w:hAnsi="Arial Narrow" w:cs="Arial"/>
        </w:rPr>
        <w:t xml:space="preserve">Ak  v súvislosti so začatím prác na stavenisku bude potrebné umiestniť alebo premiestniť dopravné značky podľa predpisov o pozemných komunikáciách, vykoná tieto práce zhotoviteľ. Projekt dopravného značenia zabezpečí objednávateľ. </w:t>
      </w:r>
      <w:r w:rsidRPr="00964DC5">
        <w:rPr>
          <w:rFonts w:ascii="Arial Narrow" w:hAnsi="Arial Narrow" w:cs="Arial"/>
        </w:rPr>
        <w:t> </w:t>
      </w:r>
    </w:p>
    <w:p w14:paraId="66B9781C" w14:textId="5631D635" w:rsidR="000E04DA" w:rsidRPr="00EE3B17" w:rsidRDefault="000E04DA"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EE3B17">
        <w:rPr>
          <w:rFonts w:ascii="Arial Narrow" w:hAnsi="Arial Narrow" w:cs="Arial"/>
        </w:rPr>
        <w:t xml:space="preserve">Povolenie na používanie verejných plôch a </w:t>
      </w:r>
      <w:proofErr w:type="spellStart"/>
      <w:r w:rsidRPr="00EE3B17">
        <w:rPr>
          <w:rFonts w:ascii="Arial Narrow" w:hAnsi="Arial Narrow" w:cs="Arial"/>
        </w:rPr>
        <w:t>rozkopávkové</w:t>
      </w:r>
      <w:proofErr w:type="spellEnd"/>
      <w:r w:rsidRPr="00EE3B17">
        <w:rPr>
          <w:rFonts w:ascii="Arial Narrow" w:hAnsi="Arial Narrow" w:cs="Arial"/>
        </w:rPr>
        <w:t xml:space="preserve"> povolenia obstaráva a poplatky za </w:t>
      </w:r>
      <w:proofErr w:type="spellStart"/>
      <w:r w:rsidRPr="00EE3B17">
        <w:rPr>
          <w:rFonts w:ascii="Arial Narrow" w:hAnsi="Arial Narrow" w:cs="Arial"/>
        </w:rPr>
        <w:t>ne</w:t>
      </w:r>
      <w:proofErr w:type="spellEnd"/>
      <w:r w:rsidRPr="00EE3B17">
        <w:rPr>
          <w:rFonts w:ascii="Arial Narrow" w:hAnsi="Arial Narrow" w:cs="Arial"/>
        </w:rPr>
        <w:t xml:space="preserve"> znáša zhotoviteľ.</w:t>
      </w:r>
      <w:r w:rsidRPr="00964DC5">
        <w:rPr>
          <w:rFonts w:ascii="Arial Narrow" w:hAnsi="Arial Narrow" w:cs="Arial"/>
        </w:rPr>
        <w:t xml:space="preserve"> </w:t>
      </w:r>
      <w:r w:rsidRPr="00EE3B17">
        <w:rPr>
          <w:rFonts w:ascii="Arial Narrow" w:hAnsi="Arial Narrow" w:cs="Arial"/>
        </w:rPr>
        <w:t>Zhotoviteľ zabezpečí dodržanie podmienok a termínov uvedených v </w:t>
      </w:r>
      <w:proofErr w:type="spellStart"/>
      <w:r w:rsidRPr="00EE3B17">
        <w:rPr>
          <w:rFonts w:ascii="Arial Narrow" w:hAnsi="Arial Narrow" w:cs="Arial"/>
        </w:rPr>
        <w:t>rozkopávkových</w:t>
      </w:r>
      <w:proofErr w:type="spellEnd"/>
      <w:r w:rsidRPr="00EE3B17">
        <w:rPr>
          <w:rFonts w:ascii="Arial Narrow" w:hAnsi="Arial Narrow" w:cs="Arial"/>
        </w:rPr>
        <w:t xml:space="preserve"> povoleniach a bude  znášať všetky dôsledky ich nedodržania (pokuty, majetkové sankcie, iné).</w:t>
      </w:r>
      <w:r w:rsidRPr="00964DC5">
        <w:rPr>
          <w:rFonts w:ascii="Arial Narrow" w:hAnsi="Arial Narrow" w:cs="Arial"/>
        </w:rPr>
        <w:t> </w:t>
      </w:r>
    </w:p>
    <w:p w14:paraId="7441C3C7" w14:textId="58BFF741" w:rsidR="000E04DA" w:rsidRPr="008A6227" w:rsidRDefault="000E04DA"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musí </w:t>
      </w:r>
      <w:r w:rsidRPr="008A6227">
        <w:rPr>
          <w:rFonts w:ascii="Arial Narrow" w:hAnsi="Arial Narrow" w:cs="Arial"/>
        </w:rPr>
        <w:t>vykonať také opatrenia na stavbe, aby nedochádzalo k porušeniu dobrých mravov (nepožívanie alkoholických nápojov, drog, zamedzenie nevhodného správania a pod.). </w:t>
      </w:r>
    </w:p>
    <w:p w14:paraId="1A00A1EE" w14:textId="4ED86409" w:rsidR="000E04DA" w:rsidRPr="00964DC5" w:rsidRDefault="000E04DA"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8A6227">
        <w:rPr>
          <w:rFonts w:ascii="Arial Narrow" w:hAnsi="Arial Narrow" w:cs="Arial"/>
        </w:rPr>
        <w:t xml:space="preserve">Zhotoviteľ bude vo veciach plnenia tejto zmluvy spolupracovať </w:t>
      </w:r>
      <w:r w:rsidR="00184BD5" w:rsidRPr="008A6227">
        <w:rPr>
          <w:rFonts w:ascii="Arial Narrow" w:hAnsi="Arial Narrow" w:cs="Arial"/>
        </w:rPr>
        <w:t>s povereným zástupcom objednávateľa (</w:t>
      </w:r>
      <w:r w:rsidRPr="008A6227">
        <w:rPr>
          <w:rFonts w:ascii="Arial Narrow" w:hAnsi="Arial Narrow" w:cs="Arial"/>
        </w:rPr>
        <w:t>so stavebným dozorom</w:t>
      </w:r>
      <w:r w:rsidR="00184BD5" w:rsidRPr="008A6227">
        <w:rPr>
          <w:rFonts w:ascii="Arial Narrow" w:hAnsi="Arial Narrow" w:cs="Arial"/>
        </w:rPr>
        <w:t>)</w:t>
      </w:r>
      <w:r w:rsidR="008A6227">
        <w:rPr>
          <w:rFonts w:ascii="Arial Narrow" w:hAnsi="Arial Narrow" w:cs="Arial"/>
        </w:rPr>
        <w:t xml:space="preserve"> </w:t>
      </w:r>
      <w:r w:rsidR="00DA24C0" w:rsidRPr="008A6227">
        <w:rPr>
          <w:rFonts w:ascii="Arial Narrow" w:hAnsi="Arial Narrow" w:cs="Arial"/>
        </w:rPr>
        <w:t xml:space="preserve">a s </w:t>
      </w:r>
      <w:r w:rsidRPr="008A6227">
        <w:rPr>
          <w:rFonts w:ascii="Arial Narrow" w:hAnsi="Arial Narrow" w:cs="Arial"/>
        </w:rPr>
        <w:t>autorským dozorom zhotoviteľa projektu. Prípadnú zmenu v osobe zodpovedného zástupcu zhotoviteľa</w:t>
      </w:r>
      <w:r w:rsidRPr="00964DC5">
        <w:rPr>
          <w:rFonts w:ascii="Arial Narrow" w:hAnsi="Arial Narrow" w:cs="Arial"/>
        </w:rPr>
        <w:t>, riadiaceho výkon diela, oznámi zhotoviteľ vopred objednávateľovi. </w:t>
      </w:r>
    </w:p>
    <w:p w14:paraId="7AC1F361" w14:textId="444CD1D3" w:rsidR="000E04DA" w:rsidRPr="00964DC5" w:rsidRDefault="000E04DA"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Zhotoviteľ  je  povinný  objednávateľa  upozorniť na každú potrebnú  zmenu  niektorého z ustanovení tejto zmluvy a navrhnúť primerané nové riešenie v zhotovovaní diela podľa potrieb vyplývajúcich  z jeho činnosti, v opačnom  prípade  zodpovedá  za  škody, ktoré</w:t>
      </w:r>
      <w:r w:rsidR="00424F3B" w:rsidRPr="00964DC5">
        <w:rPr>
          <w:rFonts w:ascii="Arial Narrow" w:hAnsi="Arial Narrow" w:cs="Arial"/>
        </w:rPr>
        <w:t xml:space="preserve"> </w:t>
      </w:r>
      <w:r w:rsidRPr="00964DC5">
        <w:rPr>
          <w:rFonts w:ascii="Arial Narrow" w:hAnsi="Arial Narrow" w:cs="Arial"/>
        </w:rPr>
        <w:t>v dôsledku nesplnenia tejto povinnosti vzniknú.</w:t>
      </w:r>
    </w:p>
    <w:p w14:paraId="1AD1D183" w14:textId="56411946" w:rsidR="00694D4B" w:rsidRPr="00964DC5" w:rsidRDefault="000107F0"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964DC5">
        <w:rPr>
          <w:rFonts w:ascii="Arial Narrow" w:hAnsi="Arial Narrow" w:cs="Arial"/>
        </w:rPr>
        <w:t xml:space="preserve">Zhotoviteľ odovzdá objednávateľovi najneskôr k termínu odovzdania a prevzatia diela </w:t>
      </w:r>
      <w:r w:rsidR="007C0CCC" w:rsidRPr="00964DC5">
        <w:rPr>
          <w:rFonts w:ascii="Arial Narrow" w:hAnsi="Arial Narrow" w:cs="Arial"/>
        </w:rPr>
        <w:t xml:space="preserve"> </w:t>
      </w:r>
      <w:r w:rsidR="005F279A" w:rsidRPr="00964DC5">
        <w:rPr>
          <w:rFonts w:ascii="Arial Narrow" w:hAnsi="Arial Narrow" w:cs="Arial"/>
        </w:rPr>
        <w:t xml:space="preserve">všetky </w:t>
      </w:r>
      <w:r w:rsidR="007C0CCC" w:rsidRPr="00964DC5">
        <w:rPr>
          <w:rFonts w:ascii="Arial Narrow" w:hAnsi="Arial Narrow" w:cs="Arial"/>
        </w:rPr>
        <w:t>písomnosti</w:t>
      </w:r>
      <w:r w:rsidR="00694D4B" w:rsidRPr="00964DC5">
        <w:rPr>
          <w:rFonts w:ascii="Arial Narrow" w:hAnsi="Arial Narrow" w:cs="Arial"/>
        </w:rPr>
        <w:t xml:space="preserve">, </w:t>
      </w:r>
      <w:r w:rsidR="00275CAA" w:rsidRPr="00964DC5">
        <w:rPr>
          <w:rFonts w:ascii="Arial Narrow" w:hAnsi="Arial Narrow" w:cs="Arial"/>
        </w:rPr>
        <w:t>uvedené v čl. II., bod 6.</w:t>
      </w:r>
      <w:r w:rsidR="0077160D" w:rsidRPr="00964DC5">
        <w:rPr>
          <w:rFonts w:ascii="Arial Narrow" w:hAnsi="Arial Narrow" w:cs="Arial"/>
        </w:rPr>
        <w:t xml:space="preserve">, </w:t>
      </w:r>
      <w:r w:rsidR="00694D4B" w:rsidRPr="00964DC5">
        <w:rPr>
          <w:rFonts w:ascii="Arial Narrow" w:hAnsi="Arial Narrow" w:cs="Arial"/>
        </w:rPr>
        <w:t>ktoré podmieňujú prevzatie diela</w:t>
      </w:r>
      <w:r w:rsidR="00275CAA" w:rsidRPr="00964DC5">
        <w:rPr>
          <w:rFonts w:ascii="Arial Narrow" w:hAnsi="Arial Narrow" w:cs="Arial"/>
        </w:rPr>
        <w:t>.</w:t>
      </w:r>
    </w:p>
    <w:p w14:paraId="5B00950F" w14:textId="402BF602" w:rsidR="000107F0" w:rsidRPr="00964DC5" w:rsidRDefault="00875866" w:rsidP="00D4784D">
      <w:pPr>
        <w:overflowPunct w:val="0"/>
        <w:spacing w:after="0" w:line="240" w:lineRule="auto"/>
        <w:ind w:left="851" w:hanging="851"/>
        <w:jc w:val="both"/>
        <w:rPr>
          <w:rFonts w:ascii="Arial Narrow" w:eastAsia="Times New Roman" w:hAnsi="Arial Narrow" w:cs="Arial"/>
          <w:u w:val="single"/>
          <w:lang w:eastAsia="sk-SK"/>
        </w:rPr>
      </w:pPr>
      <w:r w:rsidRPr="00964DC5">
        <w:rPr>
          <w:rFonts w:ascii="Arial Narrow" w:hAnsi="Arial Narrow" w:cs="Arial"/>
        </w:rPr>
        <w:t xml:space="preserve">       </w:t>
      </w:r>
      <w:r w:rsidR="00F95D8A" w:rsidRPr="00964DC5">
        <w:rPr>
          <w:rFonts w:ascii="Arial Narrow" w:hAnsi="Arial Narrow" w:cs="Arial"/>
        </w:rPr>
        <w:t>3.33</w:t>
      </w:r>
      <w:r w:rsidR="00794582" w:rsidRPr="00964DC5">
        <w:rPr>
          <w:rFonts w:ascii="Arial Narrow" w:hAnsi="Arial Narrow" w:cs="Arial"/>
        </w:rPr>
        <w:t xml:space="preserve"> </w:t>
      </w:r>
      <w:r w:rsidR="001A1D99" w:rsidRPr="00964DC5">
        <w:rPr>
          <w:rFonts w:ascii="Arial Narrow" w:hAnsi="Arial Narrow" w:cs="Arial"/>
        </w:rPr>
        <w:t>Na stavenisko môžu vstupovať iba poverení zamestnanci objednávateľa alebo zhotoviteľa, príp. nimi</w:t>
      </w:r>
      <w:r w:rsidR="00794582" w:rsidRPr="00964DC5">
        <w:rPr>
          <w:rFonts w:ascii="Arial Narrow" w:hAnsi="Arial Narrow" w:cs="Arial"/>
        </w:rPr>
        <w:t xml:space="preserve">  p</w:t>
      </w:r>
      <w:r w:rsidR="001A1D99" w:rsidRPr="00964DC5">
        <w:rPr>
          <w:rFonts w:ascii="Arial Narrow" w:hAnsi="Arial Narrow" w:cs="Arial"/>
        </w:rPr>
        <w:t>overené tretie osoby.</w:t>
      </w:r>
    </w:p>
    <w:p w14:paraId="1BBEC63D" w14:textId="77777777" w:rsidR="00C4521F" w:rsidRPr="00216797" w:rsidRDefault="00C4521F" w:rsidP="00D4784D">
      <w:pPr>
        <w:tabs>
          <w:tab w:val="left" w:pos="709"/>
        </w:tabs>
        <w:spacing w:after="0" w:line="240" w:lineRule="auto"/>
        <w:ind w:left="709" w:hanging="709"/>
        <w:jc w:val="both"/>
        <w:rPr>
          <w:rFonts w:ascii="Arial Narrow" w:eastAsia="Times New Roman" w:hAnsi="Arial Narrow" w:cs="Arial"/>
          <w:snapToGrid w:val="0"/>
          <w:lang w:eastAsia="sk-SK"/>
        </w:rPr>
      </w:pPr>
    </w:p>
    <w:p w14:paraId="6F120D73"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DEBB08D"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5F53A10E" w14:textId="229AF668"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39D2AB64" w14:textId="10ADA0D1" w:rsidR="00426C73" w:rsidRDefault="00006FD1" w:rsidP="00426C73">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ODOVZDANIE  A  PREVZATIE  DIELA</w:t>
      </w:r>
    </w:p>
    <w:p w14:paraId="5CAFE423" w14:textId="77777777" w:rsidR="00426C73" w:rsidRPr="00426C73" w:rsidRDefault="00426C73" w:rsidP="00426C73">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DC5B876" w14:textId="7E18AD96" w:rsidR="006F609D" w:rsidRPr="00337247"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t xml:space="preserve">Povinnosť </w:t>
      </w:r>
      <w:r w:rsidR="004D289D" w:rsidRPr="00337247">
        <w:rPr>
          <w:rFonts w:ascii="Arial Narrow" w:eastAsia="Times New Roman" w:hAnsi="Arial Narrow" w:cs="Arial"/>
          <w:lang w:eastAsia="sk-SK"/>
        </w:rPr>
        <w:t>vykonať</w:t>
      </w:r>
      <w:r w:rsidRPr="00337247">
        <w:rPr>
          <w:rFonts w:ascii="Arial Narrow" w:eastAsia="Times New Roman" w:hAnsi="Arial Narrow" w:cs="Arial"/>
          <w:lang w:eastAsia="sk-SK"/>
        </w:rPr>
        <w:t xml:space="preserve"> dielo riadne a včas splní zhotoviteľ odovzdaním diela objednávateľovi </w:t>
      </w:r>
      <w:r w:rsidR="00083B5C" w:rsidRPr="00337247">
        <w:rPr>
          <w:rFonts w:ascii="Arial Narrow" w:eastAsia="Times New Roman" w:hAnsi="Arial Narrow" w:cs="Arial"/>
          <w:lang w:eastAsia="sk-SK"/>
        </w:rPr>
        <w:t xml:space="preserve">bez vád a nedorobkov </w:t>
      </w:r>
      <w:r w:rsidRPr="00337247">
        <w:rPr>
          <w:rFonts w:ascii="Arial Narrow" w:eastAsia="Times New Roman" w:hAnsi="Arial Narrow" w:cs="Arial"/>
          <w:lang w:eastAsia="sk-SK"/>
        </w:rPr>
        <w:t>na základe protokol</w:t>
      </w:r>
      <w:r w:rsidR="00F5131A" w:rsidRPr="00337247">
        <w:rPr>
          <w:rFonts w:ascii="Arial Narrow" w:eastAsia="Times New Roman" w:hAnsi="Arial Narrow" w:cs="Arial"/>
          <w:lang w:eastAsia="sk-SK"/>
        </w:rPr>
        <w:t>u</w:t>
      </w:r>
      <w:r w:rsidRPr="00337247">
        <w:rPr>
          <w:rFonts w:ascii="Arial Narrow" w:eastAsia="Times New Roman" w:hAnsi="Arial Narrow" w:cs="Arial"/>
          <w:lang w:eastAsia="sk-SK"/>
        </w:rPr>
        <w:t xml:space="preserve"> o odovzdaní a prevzatí diela</w:t>
      </w:r>
      <w:r w:rsidR="002F76B2" w:rsidRPr="00337247">
        <w:rPr>
          <w:rFonts w:ascii="Arial Narrow" w:eastAsia="Times New Roman" w:hAnsi="Arial Narrow" w:cs="Arial"/>
          <w:lang w:eastAsia="sk-SK"/>
        </w:rPr>
        <w:t xml:space="preserve">, v prípade kolaudačného konania až po odstránení vád a nedorobkov </w:t>
      </w:r>
      <w:r w:rsidR="00790ED4" w:rsidRPr="00337247">
        <w:rPr>
          <w:rFonts w:ascii="Arial Narrow" w:eastAsia="Times New Roman" w:hAnsi="Arial Narrow" w:cs="Arial"/>
          <w:lang w:eastAsia="sk-SK"/>
        </w:rPr>
        <w:t>zistených v kolaudačnom konaní</w:t>
      </w:r>
      <w:r w:rsidR="00A639FE" w:rsidRPr="00337247">
        <w:rPr>
          <w:rFonts w:ascii="Arial Narrow" w:eastAsia="Times New Roman" w:hAnsi="Arial Narrow" w:cs="Arial"/>
          <w:lang w:eastAsia="sk-SK"/>
        </w:rPr>
        <w:t>.</w:t>
      </w:r>
      <w:r w:rsidR="00A10B03" w:rsidRPr="00337247">
        <w:rPr>
          <w:rFonts w:ascii="Arial Narrow" w:eastAsia="Times New Roman" w:hAnsi="Arial Narrow" w:cs="Arial"/>
          <w:lang w:eastAsia="sk-SK"/>
        </w:rPr>
        <w:t xml:space="preserve"> </w:t>
      </w:r>
    </w:p>
    <w:p w14:paraId="223BE35A" w14:textId="2F7EB941" w:rsidR="006F609D" w:rsidRPr="00337247"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t>Ak všeobecne záväzné právne predpisy</w:t>
      </w:r>
      <w:r w:rsidR="00554763" w:rsidRPr="00337247">
        <w:rPr>
          <w:rFonts w:ascii="Arial Narrow" w:eastAsia="Times New Roman" w:hAnsi="Arial Narrow" w:cs="Arial"/>
          <w:lang w:eastAsia="sk-SK"/>
        </w:rPr>
        <w:t xml:space="preserve"> a</w:t>
      </w:r>
      <w:r w:rsidRPr="00337247">
        <w:rPr>
          <w:rFonts w:ascii="Arial Narrow" w:eastAsia="Times New Roman" w:hAnsi="Arial Narrow" w:cs="Arial"/>
          <w:lang w:eastAsia="sk-SK"/>
        </w:rPr>
        <w:t xml:space="preserve"> technické normy </w:t>
      </w:r>
      <w:r w:rsidR="00D33F48" w:rsidRPr="00337247">
        <w:rPr>
          <w:rFonts w:ascii="Arial Narrow" w:eastAsia="Times New Roman" w:hAnsi="Arial Narrow" w:cs="Arial"/>
          <w:lang w:eastAsia="sk-SK"/>
        </w:rPr>
        <w:t>alebo táto zmlu</w:t>
      </w:r>
      <w:r w:rsidR="006F609D" w:rsidRPr="00337247">
        <w:rPr>
          <w:rFonts w:ascii="Arial Narrow" w:eastAsia="Times New Roman" w:hAnsi="Arial Narrow" w:cs="Arial"/>
          <w:lang w:eastAsia="sk-SK"/>
        </w:rPr>
        <w:t xml:space="preserve">va </w:t>
      </w:r>
      <w:r w:rsidRPr="00337247">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sidRPr="00337247">
        <w:rPr>
          <w:rFonts w:ascii="Arial Narrow" w:eastAsia="Times New Roman" w:hAnsi="Arial Narrow" w:cs="Arial"/>
          <w:lang w:eastAsia="sk-SK"/>
        </w:rPr>
        <w:t>, v</w:t>
      </w:r>
      <w:r w:rsidR="00D37568" w:rsidRPr="00337247">
        <w:rPr>
          <w:rFonts w:ascii="Arial Narrow" w:eastAsia="Times New Roman" w:hAnsi="Arial Narrow" w:cs="Arial"/>
          <w:lang w:eastAsia="sk-SK"/>
        </w:rPr>
        <w:t xml:space="preserve"> opačnom prípade má dielo vady. </w:t>
      </w:r>
    </w:p>
    <w:p w14:paraId="55261752" w14:textId="670E14AB" w:rsidR="00110B63" w:rsidRPr="00337247"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t>Pripravenosť na odovzdanie je zhotoviteľ povinný oznámiť objednávateľovi písomne</w:t>
      </w:r>
      <w:r w:rsidR="009A7551" w:rsidRPr="00337247">
        <w:rPr>
          <w:rFonts w:ascii="Arial Narrow" w:eastAsia="Times New Roman" w:hAnsi="Arial Narrow" w:cs="Arial"/>
          <w:lang w:eastAsia="sk-SK"/>
        </w:rPr>
        <w:t xml:space="preserve"> </w:t>
      </w:r>
      <w:r w:rsidR="000B24B2" w:rsidRPr="00337247">
        <w:rPr>
          <w:rFonts w:ascii="Arial Narrow" w:eastAsia="Times New Roman" w:hAnsi="Arial Narrow" w:cs="Arial"/>
          <w:lang w:eastAsia="sk-SK"/>
        </w:rPr>
        <w:t xml:space="preserve">doporučeným </w:t>
      </w:r>
      <w:r w:rsidR="009A7551" w:rsidRPr="00337247">
        <w:rPr>
          <w:rFonts w:ascii="Arial Narrow" w:eastAsia="Times New Roman" w:hAnsi="Arial Narrow" w:cs="Arial"/>
          <w:lang w:eastAsia="sk-SK"/>
        </w:rPr>
        <w:t xml:space="preserve">listom zaslaným </w:t>
      </w:r>
      <w:r w:rsidRPr="00337247">
        <w:rPr>
          <w:rFonts w:ascii="Arial Narrow" w:eastAsia="Times New Roman" w:hAnsi="Arial Narrow" w:cs="Arial"/>
          <w:lang w:eastAsia="sk-SK"/>
        </w:rPr>
        <w:t>doporučen</w:t>
      </w:r>
      <w:r w:rsidR="009A7551" w:rsidRPr="00337247">
        <w:rPr>
          <w:rFonts w:ascii="Arial Narrow" w:eastAsia="Times New Roman" w:hAnsi="Arial Narrow" w:cs="Arial"/>
          <w:lang w:eastAsia="sk-SK"/>
        </w:rPr>
        <w:t xml:space="preserve">e na adresu uvedenú v záhlaví zmluvy </w:t>
      </w:r>
      <w:r w:rsidR="00EE63A7" w:rsidRPr="00337247">
        <w:rPr>
          <w:rFonts w:ascii="Arial Narrow" w:eastAsia="Times New Roman" w:hAnsi="Arial Narrow" w:cs="Arial"/>
          <w:lang w:eastAsia="sk-SK"/>
        </w:rPr>
        <w:t>alebo objednávateľom potvrdeným zápisom v stavebnom denníku</w:t>
      </w:r>
      <w:r w:rsidR="006B18F3" w:rsidRPr="00337247">
        <w:rPr>
          <w:rFonts w:ascii="Arial Narrow" w:eastAsia="Times New Roman" w:hAnsi="Arial Narrow" w:cs="Arial"/>
          <w:lang w:eastAsia="sk-SK"/>
        </w:rPr>
        <w:t xml:space="preserve">, a to </w:t>
      </w:r>
      <w:r w:rsidRPr="00337247">
        <w:rPr>
          <w:rFonts w:ascii="Arial Narrow" w:eastAsia="Times New Roman" w:hAnsi="Arial Narrow" w:cs="Arial"/>
          <w:lang w:eastAsia="sk-SK"/>
        </w:rPr>
        <w:t>najmenej</w:t>
      </w:r>
      <w:r w:rsidR="00A947DA" w:rsidRPr="00337247">
        <w:rPr>
          <w:rFonts w:ascii="Arial Narrow" w:eastAsia="Times New Roman" w:hAnsi="Arial Narrow" w:cs="Arial"/>
          <w:lang w:eastAsia="sk-SK"/>
        </w:rPr>
        <w:t xml:space="preserve"> </w:t>
      </w:r>
      <w:r w:rsidR="006B18F3" w:rsidRPr="00337247">
        <w:rPr>
          <w:rFonts w:ascii="Arial Narrow" w:eastAsia="Times New Roman" w:hAnsi="Arial Narrow" w:cs="Arial"/>
          <w:lang w:eastAsia="sk-SK"/>
        </w:rPr>
        <w:t>päť (</w:t>
      </w:r>
      <w:r w:rsidRPr="00337247">
        <w:rPr>
          <w:rFonts w:ascii="Arial Narrow" w:eastAsia="Times New Roman" w:hAnsi="Arial Narrow" w:cs="Arial"/>
          <w:lang w:eastAsia="sk-SK"/>
        </w:rPr>
        <w:t>5</w:t>
      </w:r>
      <w:r w:rsidR="006B18F3" w:rsidRPr="00337247">
        <w:rPr>
          <w:rFonts w:ascii="Arial Narrow" w:eastAsia="Times New Roman" w:hAnsi="Arial Narrow" w:cs="Arial"/>
          <w:lang w:eastAsia="sk-SK"/>
        </w:rPr>
        <w:t>) pracovných</w:t>
      </w:r>
      <w:r w:rsidR="006B4956" w:rsidRPr="00337247">
        <w:rPr>
          <w:rFonts w:ascii="Arial Narrow" w:eastAsia="Times New Roman" w:hAnsi="Arial Narrow" w:cs="Arial"/>
          <w:lang w:eastAsia="sk-SK"/>
        </w:rPr>
        <w:t xml:space="preserve"> </w:t>
      </w:r>
      <w:r w:rsidRPr="00337247">
        <w:rPr>
          <w:rFonts w:ascii="Arial Narrow" w:eastAsia="Times New Roman" w:hAnsi="Arial Narrow" w:cs="Arial"/>
          <w:lang w:eastAsia="sk-SK"/>
        </w:rPr>
        <w:t xml:space="preserve">dní vopred. </w:t>
      </w:r>
    </w:p>
    <w:p w14:paraId="5133A2FA" w14:textId="477833A3" w:rsidR="00751E1B" w:rsidRPr="00337247" w:rsidRDefault="00751E1B"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337247">
        <w:rPr>
          <w:rFonts w:ascii="Arial Narrow" w:hAnsi="Arial Narrow" w:cs="Arial"/>
        </w:rPr>
        <w:t>Podmienkou odovzdania a prevzatia diela je úspešné vykonanie všetkých skúšok predpísaných osobitnými predpismi, záväznými normami a projektovou dokumentáciou. Zhotoviteľ je povinný pozvať zástupcu objednávateľa (</w:t>
      </w:r>
      <w:r w:rsidRPr="00EE3B17">
        <w:rPr>
          <w:rFonts w:ascii="Arial Narrow" w:hAnsi="Arial Narrow" w:cs="Arial"/>
        </w:rPr>
        <w:t>stavebný dozor</w:t>
      </w:r>
      <w:r w:rsidRPr="00337247">
        <w:rPr>
          <w:rFonts w:ascii="Arial Narrow" w:hAnsi="Arial Narrow" w:cs="Arial"/>
        </w:rPr>
        <w:t>) na funkčné, komplexné a tlakové skúšky technologických dodávok a zariadení , ktoré sa stanú súčasťou diela (napr. kúrenie, klimatizácia, rozvod vody a pod.).</w:t>
      </w:r>
    </w:p>
    <w:p w14:paraId="5AAAAA18" w14:textId="005E63F2" w:rsidR="00414CF1" w:rsidRPr="00337247" w:rsidRDefault="00006FD1" w:rsidP="00D4784D">
      <w:pPr>
        <w:pStyle w:val="Odsekzoznamu"/>
        <w:tabs>
          <w:tab w:val="left" w:pos="284"/>
        </w:tabs>
        <w:spacing w:after="0" w:line="240" w:lineRule="auto"/>
        <w:ind w:left="284"/>
        <w:jc w:val="both"/>
        <w:rPr>
          <w:rFonts w:ascii="Arial Narrow" w:eastAsia="Times New Roman" w:hAnsi="Arial Narrow" w:cs="Arial"/>
          <w:lang w:eastAsia="sk-SK"/>
        </w:rPr>
      </w:pPr>
      <w:r w:rsidRPr="00337247">
        <w:rPr>
          <w:rFonts w:ascii="Arial Narrow" w:eastAsia="Times New Roman" w:hAnsi="Arial Narrow" w:cs="Arial"/>
          <w:color w:val="000000"/>
          <w:lang w:eastAsia="sk-SK"/>
        </w:rPr>
        <w:t>K odovzdaniu a prevzatiu diela pripraví zhotoviteľ doklady v zmysle článku II.</w:t>
      </w:r>
      <w:r w:rsidR="00332D4B" w:rsidRPr="00337247">
        <w:rPr>
          <w:rFonts w:ascii="Arial Narrow" w:eastAsia="Times New Roman" w:hAnsi="Arial Narrow" w:cs="Arial"/>
          <w:color w:val="000000"/>
          <w:lang w:eastAsia="sk-SK"/>
        </w:rPr>
        <w:t xml:space="preserve"> </w:t>
      </w:r>
      <w:r w:rsidRPr="00337247">
        <w:rPr>
          <w:rFonts w:ascii="Arial Narrow" w:eastAsia="Times New Roman" w:hAnsi="Arial Narrow" w:cs="Arial"/>
          <w:color w:val="000000"/>
          <w:lang w:eastAsia="sk-SK"/>
        </w:rPr>
        <w:t xml:space="preserve">bodu </w:t>
      </w:r>
      <w:r w:rsidR="00E36956" w:rsidRPr="00337247">
        <w:rPr>
          <w:rFonts w:ascii="Arial Narrow" w:eastAsia="Times New Roman" w:hAnsi="Arial Narrow" w:cs="Arial"/>
          <w:color w:val="000000"/>
          <w:lang w:eastAsia="sk-SK"/>
        </w:rPr>
        <w:t>6</w:t>
      </w:r>
      <w:r w:rsidRPr="00337247">
        <w:rPr>
          <w:rFonts w:ascii="Arial Narrow" w:eastAsia="Times New Roman" w:hAnsi="Arial Narrow" w:cs="Arial"/>
          <w:color w:val="000000"/>
          <w:lang w:eastAsia="sk-SK"/>
        </w:rPr>
        <w:t>.</w:t>
      </w:r>
      <w:r w:rsidRPr="00337247">
        <w:rPr>
          <w:rFonts w:ascii="Arial Narrow" w:eastAsia="Times New Roman" w:hAnsi="Arial Narrow" w:cs="Arial"/>
          <w:lang w:eastAsia="sk-SK"/>
        </w:rPr>
        <w:t xml:space="preserve"> tejto zmluvy</w:t>
      </w:r>
      <w:r w:rsidRPr="00337247">
        <w:rPr>
          <w:rFonts w:ascii="Arial Narrow" w:eastAsia="Times New Roman" w:hAnsi="Arial Narrow" w:cs="Arial"/>
          <w:color w:val="000000"/>
          <w:lang w:eastAsia="sk-SK"/>
        </w:rPr>
        <w:t xml:space="preserve">, </w:t>
      </w:r>
      <w:r w:rsidRPr="00337247">
        <w:rPr>
          <w:rFonts w:ascii="Arial Narrow" w:eastAsia="Times New Roman" w:hAnsi="Arial Narrow" w:cs="Arial"/>
          <w:lang w:eastAsia="sk-SK"/>
        </w:rPr>
        <w:t>ak sa nedohodne s objednávateľom inak.</w:t>
      </w:r>
      <w:r w:rsidR="003E0096" w:rsidRPr="00337247">
        <w:rPr>
          <w:rFonts w:ascii="Arial Narrow" w:eastAsia="Times New Roman" w:hAnsi="Arial Narrow" w:cs="Arial"/>
          <w:lang w:eastAsia="sk-SK"/>
        </w:rPr>
        <w:t xml:space="preserve"> </w:t>
      </w:r>
      <w:r w:rsidRPr="00337247">
        <w:rPr>
          <w:rFonts w:ascii="Arial Narrow" w:eastAsia="Times New Roman" w:hAnsi="Arial Narrow" w:cs="Arial"/>
          <w:lang w:eastAsia="cs-CZ"/>
        </w:rPr>
        <w:t xml:space="preserve">V opačnom prípade má dielo vady. </w:t>
      </w:r>
    </w:p>
    <w:p w14:paraId="0CC5B839" w14:textId="5FF3F759" w:rsidR="00414CF1" w:rsidRPr="00570830"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127173A4" w14:textId="77777777" w:rsidR="00E76EAE" w:rsidRPr="00E76EAE"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571D5166" w:rsidR="00CA5822" w:rsidRPr="00090367"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odstrániť vady a</w:t>
      </w:r>
      <w:r w:rsidR="00380E8B">
        <w:rPr>
          <w:rFonts w:ascii="Arial Narrow" w:eastAsia="Times New Roman" w:hAnsi="Arial Narrow" w:cs="Arial"/>
          <w:lang w:eastAsia="sk-SK"/>
        </w:rPr>
        <w:t xml:space="preserve"> nedorobky </w:t>
      </w:r>
      <w:r w:rsidR="00090367">
        <w:rPr>
          <w:rFonts w:ascii="Arial Narrow" w:eastAsia="Times New Roman" w:hAnsi="Arial Narrow" w:cs="Arial"/>
          <w:lang w:eastAsia="sk-SK"/>
        </w:rPr>
        <w:t xml:space="preserve">a </w:t>
      </w:r>
      <w:r w:rsidRPr="00337247">
        <w:rPr>
          <w:rFonts w:ascii="Arial Narrow" w:eastAsia="Times New Roman" w:hAnsi="Arial Narrow" w:cs="Arial"/>
          <w:lang w:eastAsia="sk-SK"/>
        </w:rPr>
        <w:t xml:space="preserve">odovzdať dielo </w:t>
      </w:r>
      <w:r w:rsidR="007033F1" w:rsidRPr="00337247">
        <w:rPr>
          <w:rFonts w:ascii="Arial Narrow" w:eastAsia="Times New Roman" w:hAnsi="Arial Narrow" w:cs="Arial"/>
          <w:lang w:eastAsia="sk-SK"/>
        </w:rPr>
        <w:t xml:space="preserve">objednávateľovi </w:t>
      </w:r>
      <w:r w:rsidR="001379B6" w:rsidRPr="00337247">
        <w:rPr>
          <w:rFonts w:ascii="Arial Narrow" w:eastAsia="Times New Roman" w:hAnsi="Arial Narrow" w:cs="Arial"/>
          <w:lang w:eastAsia="sk-SK"/>
        </w:rPr>
        <w:t xml:space="preserve">bez zbytočného odkladu, resp. </w:t>
      </w:r>
      <w:r w:rsidR="000F3AEB" w:rsidRPr="00337247">
        <w:rPr>
          <w:rFonts w:ascii="Arial Narrow" w:eastAsia="Times New Roman" w:hAnsi="Arial Narrow" w:cs="Arial"/>
          <w:lang w:eastAsia="sk-SK"/>
        </w:rPr>
        <w:t>v lehote poskytnutej objednávateľom</w:t>
      </w:r>
      <w:r w:rsidR="00337247" w:rsidRPr="00337247">
        <w:rPr>
          <w:rFonts w:ascii="Arial Narrow" w:eastAsia="Times New Roman" w:hAnsi="Arial Narrow" w:cs="Arial"/>
          <w:lang w:eastAsia="sk-SK"/>
        </w:rPr>
        <w:t xml:space="preserve">. </w:t>
      </w:r>
      <w:r w:rsidR="00E76EAE" w:rsidRPr="00337247">
        <w:rPr>
          <w:rFonts w:ascii="Arial Narrow" w:eastAsia="Times New Roman" w:hAnsi="Arial Narrow" w:cs="Arial"/>
          <w:lang w:eastAsia="sk-SK"/>
        </w:rPr>
        <w:t xml:space="preserve">Ak zhotoviteľ nesplní svoju povinnosť ani v dodatočne </w:t>
      </w:r>
      <w:r w:rsidR="00E76EAE" w:rsidRPr="00E76EAE">
        <w:rPr>
          <w:rFonts w:ascii="Arial Narrow" w:eastAsia="Times New Roman" w:hAnsi="Arial Narrow" w:cs="Arial"/>
          <w:lang w:eastAsia="sk-SK"/>
        </w:rPr>
        <w:t>poskytnutej lehote, objednávateľ je oprávnený od zmluvy odstúpiť pre podstatné porušenie zmluvnej povinnosti.</w:t>
      </w:r>
    </w:p>
    <w:p w14:paraId="2936AD14" w14:textId="0D2B6A37" w:rsidR="00090367" w:rsidRPr="00C53243" w:rsidRDefault="005349F8" w:rsidP="00D4784D">
      <w:pPr>
        <w:pStyle w:val="Odsekzoznamu"/>
        <w:tabs>
          <w:tab w:val="left" w:pos="284"/>
        </w:tabs>
        <w:spacing w:after="0" w:line="240" w:lineRule="auto"/>
        <w:ind w:left="284"/>
        <w:jc w:val="both"/>
        <w:rPr>
          <w:rFonts w:ascii="Arial Narrow" w:eastAsia="Times New Roman" w:hAnsi="Arial Narrow" w:cs="Arial"/>
          <w:lang w:eastAsia="sk-SK"/>
        </w:rPr>
      </w:pPr>
      <w:r w:rsidRPr="00C53243">
        <w:rPr>
          <w:rFonts w:ascii="Arial Narrow" w:eastAsia="Times New Roman" w:hAnsi="Arial Narrow" w:cs="Arial"/>
          <w:lang w:eastAsia="sk-SK"/>
        </w:rPr>
        <w:t xml:space="preserve">Povinnosťou </w:t>
      </w:r>
      <w:r w:rsidR="00C80A37" w:rsidRPr="00C53243">
        <w:rPr>
          <w:rFonts w:ascii="Arial Narrow" w:eastAsia="Times New Roman" w:hAnsi="Arial Narrow" w:cs="Arial"/>
          <w:lang w:eastAsia="sk-SK"/>
        </w:rPr>
        <w:t>z</w:t>
      </w:r>
      <w:r w:rsidR="00090367" w:rsidRPr="00C53243">
        <w:rPr>
          <w:rFonts w:ascii="Arial Narrow" w:eastAsia="Times New Roman" w:hAnsi="Arial Narrow" w:cs="Arial"/>
          <w:lang w:eastAsia="sk-SK"/>
        </w:rPr>
        <w:t>hotoviteľ</w:t>
      </w:r>
      <w:r w:rsidR="00C80A37" w:rsidRPr="00C53243">
        <w:rPr>
          <w:rFonts w:ascii="Arial Narrow" w:eastAsia="Times New Roman" w:hAnsi="Arial Narrow" w:cs="Arial"/>
          <w:lang w:eastAsia="sk-SK"/>
        </w:rPr>
        <w:t xml:space="preserve">a je aj </w:t>
      </w:r>
      <w:r w:rsidR="00090367" w:rsidRPr="00C53243">
        <w:rPr>
          <w:rFonts w:ascii="Arial Narrow" w:eastAsia="Times New Roman" w:hAnsi="Arial Narrow" w:cs="Arial"/>
          <w:lang w:eastAsia="sk-SK"/>
        </w:rPr>
        <w:t>odstrán</w:t>
      </w:r>
      <w:r w:rsidR="00C80A37" w:rsidRPr="00C53243">
        <w:rPr>
          <w:rFonts w:ascii="Arial Narrow" w:eastAsia="Times New Roman" w:hAnsi="Arial Narrow" w:cs="Arial"/>
          <w:lang w:eastAsia="sk-SK"/>
        </w:rPr>
        <w:t>enie</w:t>
      </w:r>
      <w:r w:rsidR="00090367" w:rsidRPr="00C53243">
        <w:rPr>
          <w:rFonts w:ascii="Arial Narrow" w:eastAsia="Times New Roman" w:hAnsi="Arial Narrow" w:cs="Arial"/>
          <w:lang w:eastAsia="sk-SK"/>
        </w:rPr>
        <w:t xml:space="preserve"> </w:t>
      </w:r>
      <w:r w:rsidR="00C80A37" w:rsidRPr="00C53243">
        <w:rPr>
          <w:rFonts w:ascii="Arial Narrow" w:eastAsia="Times New Roman" w:hAnsi="Arial Narrow" w:cs="Arial"/>
          <w:lang w:eastAsia="sk-SK"/>
        </w:rPr>
        <w:t>vád</w:t>
      </w:r>
      <w:r w:rsidR="00090367" w:rsidRPr="00C53243">
        <w:rPr>
          <w:rFonts w:ascii="Arial Narrow" w:eastAsia="Times New Roman" w:hAnsi="Arial Narrow" w:cs="Arial"/>
          <w:lang w:eastAsia="sk-SK"/>
        </w:rPr>
        <w:t xml:space="preserve"> a nedorobk</w:t>
      </w:r>
      <w:r w:rsidR="00C80A37" w:rsidRPr="00C53243">
        <w:rPr>
          <w:rFonts w:ascii="Arial Narrow" w:eastAsia="Times New Roman" w:hAnsi="Arial Narrow" w:cs="Arial"/>
          <w:lang w:eastAsia="sk-SK"/>
        </w:rPr>
        <w:t>ov</w:t>
      </w:r>
      <w:r w:rsidR="00090367" w:rsidRPr="00C53243">
        <w:rPr>
          <w:rFonts w:ascii="Arial Narrow" w:eastAsia="Times New Roman" w:hAnsi="Arial Narrow" w:cs="Arial"/>
          <w:lang w:eastAsia="sk-SK"/>
        </w:rPr>
        <w:t xml:space="preserve"> </w:t>
      </w:r>
      <w:r w:rsidR="00593356" w:rsidRPr="00C53243">
        <w:rPr>
          <w:rFonts w:ascii="Arial Narrow" w:eastAsia="Times New Roman" w:hAnsi="Arial Narrow" w:cs="Arial"/>
          <w:lang w:eastAsia="sk-SK"/>
        </w:rPr>
        <w:t xml:space="preserve">(ďalej </w:t>
      </w:r>
      <w:r w:rsidR="00C53243" w:rsidRPr="00C53243">
        <w:rPr>
          <w:rFonts w:ascii="Arial Narrow" w:eastAsia="Times New Roman" w:hAnsi="Arial Narrow" w:cs="Arial"/>
          <w:lang w:eastAsia="sk-SK"/>
        </w:rPr>
        <w:t>aj ako</w:t>
      </w:r>
      <w:r w:rsidR="00EF2BB6" w:rsidRPr="00C53243">
        <w:rPr>
          <w:rFonts w:ascii="Arial Narrow" w:eastAsia="Times New Roman" w:hAnsi="Arial Narrow" w:cs="Arial"/>
          <w:lang w:eastAsia="sk-SK"/>
        </w:rPr>
        <w:t xml:space="preserve"> „</w:t>
      </w:r>
      <w:proofErr w:type="spellStart"/>
      <w:r w:rsidR="00593356" w:rsidRPr="00C53243">
        <w:rPr>
          <w:rFonts w:ascii="Arial Narrow" w:eastAsia="Times New Roman" w:hAnsi="Arial Narrow" w:cs="Arial"/>
          <w:lang w:eastAsia="sk-SK"/>
        </w:rPr>
        <w:t>VaN</w:t>
      </w:r>
      <w:proofErr w:type="spellEnd"/>
      <w:r w:rsidR="00EF2BB6" w:rsidRPr="00C53243">
        <w:rPr>
          <w:rFonts w:ascii="Arial Narrow" w:eastAsia="Times New Roman" w:hAnsi="Arial Narrow" w:cs="Arial"/>
          <w:lang w:eastAsia="sk-SK"/>
        </w:rPr>
        <w:t>“</w:t>
      </w:r>
      <w:r w:rsidR="00593356" w:rsidRPr="00C53243">
        <w:rPr>
          <w:rFonts w:ascii="Arial Narrow" w:eastAsia="Times New Roman" w:hAnsi="Arial Narrow" w:cs="Arial"/>
          <w:lang w:eastAsia="sk-SK"/>
        </w:rPr>
        <w:t xml:space="preserve">) </w:t>
      </w:r>
      <w:r w:rsidR="00090367" w:rsidRPr="00C53243">
        <w:rPr>
          <w:rFonts w:ascii="Arial Narrow" w:eastAsia="Times New Roman" w:hAnsi="Arial Narrow" w:cs="Arial"/>
          <w:lang w:eastAsia="sk-SK"/>
        </w:rPr>
        <w:t>zisten</w:t>
      </w:r>
      <w:r w:rsidR="00C80A37" w:rsidRPr="00C53243">
        <w:rPr>
          <w:rFonts w:ascii="Arial Narrow" w:eastAsia="Times New Roman" w:hAnsi="Arial Narrow" w:cs="Arial"/>
          <w:lang w:eastAsia="sk-SK"/>
        </w:rPr>
        <w:t>ých</w:t>
      </w:r>
      <w:r w:rsidR="00090367" w:rsidRPr="00C53243">
        <w:rPr>
          <w:rFonts w:ascii="Arial Narrow" w:eastAsia="Times New Roman" w:hAnsi="Arial Narrow" w:cs="Arial"/>
          <w:lang w:eastAsia="sk-SK"/>
        </w:rPr>
        <w:t xml:space="preserve"> v kolaudačnom konaní</w:t>
      </w:r>
      <w:r w:rsidR="00A97459" w:rsidRPr="00C53243">
        <w:rPr>
          <w:rFonts w:ascii="Arial Narrow" w:eastAsia="Times New Roman" w:hAnsi="Arial Narrow" w:cs="Arial"/>
          <w:lang w:eastAsia="sk-SK"/>
        </w:rPr>
        <w:t>.</w:t>
      </w:r>
    </w:p>
    <w:p w14:paraId="409245A7" w14:textId="34D0AF5F" w:rsidR="003958D2" w:rsidRPr="00C53243" w:rsidRDefault="0025394B" w:rsidP="00D4784D">
      <w:pPr>
        <w:pStyle w:val="Odsekzoznamu"/>
        <w:tabs>
          <w:tab w:val="left" w:pos="284"/>
        </w:tabs>
        <w:spacing w:after="0" w:line="240" w:lineRule="auto"/>
        <w:ind w:left="284"/>
        <w:jc w:val="both"/>
        <w:rPr>
          <w:rFonts w:ascii="Arial Narrow" w:eastAsia="Times New Roman" w:hAnsi="Arial Narrow" w:cs="Arial"/>
          <w:lang w:eastAsia="sk-SK"/>
        </w:rPr>
      </w:pPr>
      <w:r w:rsidRPr="00C53243">
        <w:rPr>
          <w:rFonts w:ascii="Arial Narrow" w:eastAsia="Times New Roman" w:hAnsi="Arial Narrow" w:cs="Arial"/>
          <w:lang w:eastAsia="sk-SK"/>
        </w:rPr>
        <w:t xml:space="preserve">V tomto prípade záručná doba začína plynúť </w:t>
      </w:r>
      <w:r w:rsidR="005F1065" w:rsidRPr="00C53243">
        <w:rPr>
          <w:rFonts w:ascii="Arial Narrow" w:eastAsia="Times New Roman" w:hAnsi="Arial Narrow" w:cs="Arial"/>
          <w:lang w:eastAsia="sk-SK"/>
        </w:rPr>
        <w:t xml:space="preserve">až </w:t>
      </w:r>
      <w:r w:rsidRPr="00C53243">
        <w:rPr>
          <w:rFonts w:ascii="Arial Narrow" w:eastAsia="Times New Roman" w:hAnsi="Arial Narrow" w:cs="Arial"/>
          <w:lang w:eastAsia="sk-SK"/>
        </w:rPr>
        <w:t xml:space="preserve">dňom </w:t>
      </w:r>
      <w:r w:rsidR="00593356" w:rsidRPr="00C53243">
        <w:rPr>
          <w:rFonts w:ascii="Arial Narrow" w:eastAsia="Times New Roman" w:hAnsi="Arial Narrow" w:cs="Arial"/>
          <w:lang w:eastAsia="sk-SK"/>
        </w:rPr>
        <w:t xml:space="preserve">odstránenia </w:t>
      </w:r>
      <w:proofErr w:type="spellStart"/>
      <w:r w:rsidR="00593356" w:rsidRPr="00C53243">
        <w:rPr>
          <w:rFonts w:ascii="Arial Narrow" w:eastAsia="Times New Roman" w:hAnsi="Arial Narrow" w:cs="Arial"/>
          <w:lang w:eastAsia="sk-SK"/>
        </w:rPr>
        <w:t>VaN</w:t>
      </w:r>
      <w:proofErr w:type="spellEnd"/>
      <w:r w:rsidR="005F1065" w:rsidRPr="00C53243">
        <w:rPr>
          <w:rFonts w:ascii="Arial Narrow" w:eastAsia="Times New Roman" w:hAnsi="Arial Narrow" w:cs="Arial"/>
          <w:lang w:eastAsia="sk-SK"/>
        </w:rPr>
        <w:t xml:space="preserve"> zistených v kolaudačnom konaní.</w:t>
      </w:r>
      <w:r w:rsidR="00593356" w:rsidRPr="00C53243">
        <w:rPr>
          <w:rFonts w:ascii="Arial Narrow" w:eastAsia="Times New Roman" w:hAnsi="Arial Narrow" w:cs="Arial"/>
          <w:lang w:eastAsia="sk-SK"/>
        </w:rPr>
        <w:t xml:space="preserve"> </w:t>
      </w:r>
    </w:p>
    <w:p w14:paraId="5C4B3D11" w14:textId="3FAF615D" w:rsidR="000E4572" w:rsidRPr="00AA1035" w:rsidRDefault="000E4572"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C53243">
        <w:rPr>
          <w:rFonts w:ascii="Arial Narrow" w:hAnsi="Arial Narrow" w:cs="Arial"/>
        </w:rPr>
        <w:t>Vadou sa rozumie odchýlka v kvalite, rozsahu a parametroch diela stanovených projektom, touto zmluvou alebo všeobecne záväznými predpismi a normami. Zhotoviteľ zodpovedá aj za vady, ktoré existovali pred odovzdaním diela, ale stali sa zjavné až po odovzdaní diela (skryté vady). Vadou</w:t>
      </w:r>
      <w:r w:rsidR="00EC4192" w:rsidRPr="00C53243">
        <w:rPr>
          <w:rFonts w:ascii="Arial Narrow" w:hAnsi="Arial Narrow" w:cs="Arial"/>
        </w:rPr>
        <w:t>/nedorobkom</w:t>
      </w:r>
      <w:r w:rsidRPr="00C53243">
        <w:rPr>
          <w:rFonts w:ascii="Arial Narrow" w:hAnsi="Arial Narrow" w:cs="Arial"/>
        </w:rPr>
        <w:t xml:space="preserve"> sa rozumie aj nedokončená práca oproti PD a zmluve. </w:t>
      </w:r>
    </w:p>
    <w:p w14:paraId="02DCBACD" w14:textId="7FE45D25" w:rsidR="00FA068A" w:rsidRPr="00AA1035"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eastAsia="Times New Roman" w:hAnsi="Arial Narrow" w:cs="Arial"/>
          <w:lang w:eastAsia="sk-SK"/>
        </w:rPr>
        <w:t>Dokladom o</w:t>
      </w:r>
      <w:r w:rsidR="007033F1" w:rsidRPr="00AA1035">
        <w:rPr>
          <w:rFonts w:ascii="Arial Narrow" w:eastAsia="Times New Roman" w:hAnsi="Arial Narrow" w:cs="Arial"/>
          <w:lang w:eastAsia="sk-SK"/>
        </w:rPr>
        <w:t xml:space="preserve"> vykonaní </w:t>
      </w:r>
      <w:r w:rsidRPr="00AA1035">
        <w:rPr>
          <w:rFonts w:ascii="Arial Narrow" w:eastAsia="Times New Roman" w:hAnsi="Arial Narrow" w:cs="Arial"/>
          <w:lang w:eastAsia="sk-SK"/>
        </w:rPr>
        <w:t xml:space="preserve">diela zhotoviteľom je </w:t>
      </w:r>
      <w:r w:rsidR="00580887" w:rsidRPr="00AA1035">
        <w:rPr>
          <w:rFonts w:ascii="Arial Narrow" w:eastAsia="Times New Roman" w:hAnsi="Arial Narrow" w:cs="Arial"/>
          <w:lang w:eastAsia="sk-SK"/>
        </w:rPr>
        <w:t xml:space="preserve">zmluvnými stranami podpísaný </w:t>
      </w:r>
      <w:r w:rsidRPr="00AA1035">
        <w:rPr>
          <w:rFonts w:ascii="Arial Narrow" w:eastAsia="Times New Roman" w:hAnsi="Arial Narrow" w:cs="Arial"/>
          <w:lang w:eastAsia="sk-SK"/>
        </w:rPr>
        <w:t xml:space="preserve">protokol o odovzdaní a prevzatí diela, ktorého návrh pripraví </w:t>
      </w:r>
      <w:r w:rsidR="000C5CC1" w:rsidRPr="00AA1035">
        <w:rPr>
          <w:rFonts w:ascii="Arial Narrow" w:eastAsia="Times New Roman" w:hAnsi="Arial Narrow" w:cs="Arial"/>
          <w:lang w:eastAsia="sk-SK"/>
        </w:rPr>
        <w:t>objednávateľ</w:t>
      </w:r>
      <w:r w:rsidRPr="00AA1035">
        <w:rPr>
          <w:rFonts w:ascii="Arial Narrow" w:eastAsia="Times New Roman" w:hAnsi="Arial Narrow" w:cs="Arial"/>
          <w:lang w:eastAsia="sk-SK"/>
        </w:rPr>
        <w:t>.</w:t>
      </w:r>
    </w:p>
    <w:p w14:paraId="4724B9B9" w14:textId="26C47612" w:rsidR="000E4572" w:rsidRPr="00AA1035" w:rsidRDefault="008762BF"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hAnsi="Arial Narrow" w:cs="Arial"/>
        </w:rPr>
        <w:t xml:space="preserve">Zhotoviteľ je povinný pri odovzdaní diela usporiadať svoje stroje, výrobné zariadenia, zvyšný materiál a odpad na stavenisku tak, aby mohol objednávateľ dielo riadne prevziať a užívať. </w:t>
      </w:r>
      <w:r w:rsidRPr="00187325">
        <w:rPr>
          <w:rFonts w:ascii="Arial Narrow" w:hAnsi="Arial Narrow" w:cs="Arial"/>
        </w:rPr>
        <w:t xml:space="preserve">Stavenisko </w:t>
      </w:r>
      <w:r w:rsidRPr="00AA1035">
        <w:rPr>
          <w:rFonts w:ascii="Arial Narrow" w:hAnsi="Arial Narrow" w:cs="Arial"/>
        </w:rPr>
        <w:t>je zhotoviteľ povinný úplne vypratať a upraviť do 5 dní odo dňa písomného odovzdania</w:t>
      </w:r>
      <w:r w:rsidR="00E52ACE" w:rsidRPr="00AA1035">
        <w:rPr>
          <w:rFonts w:ascii="Arial Narrow" w:hAnsi="Arial Narrow" w:cs="Arial"/>
        </w:rPr>
        <w:t xml:space="preserve"> a prevzatia</w:t>
      </w:r>
      <w:r w:rsidRPr="00AA1035">
        <w:rPr>
          <w:rFonts w:ascii="Arial Narrow" w:hAnsi="Arial Narrow" w:cs="Arial"/>
        </w:rPr>
        <w:t xml:space="preserve"> diela. </w:t>
      </w:r>
    </w:p>
    <w:p w14:paraId="1B40B3B2" w14:textId="77777777" w:rsidR="008505F5" w:rsidRPr="00A801AB" w:rsidRDefault="008505F5"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35983F81"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314D31F" w14:textId="741F2790" w:rsidR="00B94F9A" w:rsidRPr="00677EB3" w:rsidRDefault="00006FD1"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6A3DA73C" w14:textId="77777777" w:rsidR="00677EB3" w:rsidRPr="00B94F9A" w:rsidRDefault="00677EB3" w:rsidP="00677EB3">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0AE1CBCD" w14:textId="77777777" w:rsidR="00DA72F2" w:rsidRPr="00AA1035" w:rsidRDefault="00DA72F2"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 xml:space="preserve">Ak </w:t>
      </w:r>
      <w:r w:rsidRPr="00AA1035">
        <w:rPr>
          <w:rFonts w:ascii="Arial Narrow" w:eastAsia="Times New Roman" w:hAnsi="Arial Narrow" w:cs="Arial"/>
          <w:lang w:eastAsia="sk-SK"/>
        </w:rPr>
        <w:t>objednávateľ požaduje zmenu zmluvy, zmluvné strany dohodli nasledovný postup:</w:t>
      </w:r>
    </w:p>
    <w:p w14:paraId="031F30E9" w14:textId="77777777" w:rsidR="00BF4CA9" w:rsidRPr="00AA1035" w:rsidRDefault="00BF4CA9" w:rsidP="00D4784D">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AA1035" w:rsidRDefault="00BF4CA9" w:rsidP="00D4784D">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AA1035" w:rsidRDefault="00DA72F2"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vystaví požiadavku na zmenu zmluvy a zhotoviteľovi ju predloží písomne prostredníctvom </w:t>
      </w:r>
      <w:r w:rsidR="00056749" w:rsidRPr="00AA1035">
        <w:rPr>
          <w:rFonts w:ascii="Arial Narrow" w:eastAsia="Times New Roman" w:hAnsi="Arial Narrow" w:cs="Arial"/>
          <w:lang w:eastAsia="sk-SK"/>
        </w:rPr>
        <w:t>z</w:t>
      </w:r>
      <w:r w:rsidRPr="00AA1035">
        <w:rPr>
          <w:rFonts w:ascii="Arial Narrow" w:eastAsia="Times New Roman" w:hAnsi="Arial Narrow" w:cs="Arial"/>
          <w:lang w:eastAsia="sk-SK"/>
        </w:rPr>
        <w:t xml:space="preserve">menového listu. </w:t>
      </w:r>
    </w:p>
    <w:p w14:paraId="2216FA63" w14:textId="12A49C10" w:rsidR="00DA72F2" w:rsidRPr="00AA1035" w:rsidRDefault="00DA72F2"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v lehote do </w:t>
      </w:r>
      <w:r w:rsidR="00BD08B3" w:rsidRPr="00AA1035">
        <w:rPr>
          <w:rFonts w:ascii="Arial Narrow" w:eastAsia="Times New Roman" w:hAnsi="Arial Narrow" w:cs="Arial"/>
          <w:lang w:eastAsia="sk-SK"/>
        </w:rPr>
        <w:t>desiatich (</w:t>
      </w:r>
      <w:r w:rsidRPr="00AA1035">
        <w:rPr>
          <w:rFonts w:ascii="Arial Narrow" w:eastAsia="Times New Roman" w:hAnsi="Arial Narrow" w:cs="Arial"/>
          <w:lang w:eastAsia="sk-SK"/>
        </w:rPr>
        <w:t>10</w:t>
      </w:r>
      <w:r w:rsidR="00BD08B3" w:rsidRPr="00AA1035">
        <w:rPr>
          <w:rFonts w:ascii="Arial Narrow" w:eastAsia="Times New Roman" w:hAnsi="Arial Narrow" w:cs="Arial"/>
          <w:lang w:eastAsia="sk-SK"/>
        </w:rPr>
        <w:t>)</w:t>
      </w:r>
      <w:r w:rsidRPr="00AA1035">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AA1035"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vyskytovali v rozpočte, bude používať jednotkové ceny z rozpočtu, ktorý je</w:t>
      </w:r>
      <w:r w:rsidR="002503BA" w:rsidRPr="00AA1035">
        <w:rPr>
          <w:rFonts w:ascii="Arial Narrow" w:eastAsia="Times New Roman" w:hAnsi="Arial Narrow" w:cs="Arial"/>
          <w:lang w:eastAsia="sk-SK"/>
        </w:rPr>
        <w:t xml:space="preserve"> </w:t>
      </w:r>
      <w:r w:rsidRPr="00AA1035">
        <w:rPr>
          <w:rFonts w:ascii="Arial Narrow" w:eastAsia="Times New Roman" w:hAnsi="Arial Narrow" w:cs="Arial"/>
          <w:lang w:eastAsia="sk-SK"/>
        </w:rPr>
        <w:t>súčasťou pôvodnej zmluvy,</w:t>
      </w:r>
    </w:p>
    <w:p w14:paraId="6C31153D" w14:textId="77777777" w:rsidR="002503BA" w:rsidRPr="00AA1035"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lastRenderedPageBreak/>
        <w:t>pri položkách, ktoré sa v rozpočte nevyskytovali, predloží zhotoviteľ v prílohe kalkuláciu ceny,</w:t>
      </w:r>
    </w:p>
    <w:p w14:paraId="2CA98508" w14:textId="77777777" w:rsidR="00BD1FAC" w:rsidRPr="00AA1035"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AA1035"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nevykonané práce budú odpočítavané podľa rozpočtu.</w:t>
      </w:r>
    </w:p>
    <w:p w14:paraId="1D7A1474" w14:textId="5338FA4A" w:rsidR="00DA72F2" w:rsidRPr="00AA1035" w:rsidRDefault="00DA72F2"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 lehote do </w:t>
      </w:r>
      <w:r w:rsidR="00903EB4" w:rsidRPr="00AA1035">
        <w:rPr>
          <w:rFonts w:ascii="Arial Narrow" w:eastAsia="Times New Roman" w:hAnsi="Arial Narrow" w:cs="Arial"/>
          <w:lang w:eastAsia="sk-SK"/>
        </w:rPr>
        <w:t>piatich (</w:t>
      </w:r>
      <w:r w:rsidRPr="00AA1035">
        <w:rPr>
          <w:rFonts w:ascii="Arial Narrow" w:eastAsia="Times New Roman" w:hAnsi="Arial Narrow" w:cs="Arial"/>
          <w:lang w:eastAsia="sk-SK"/>
        </w:rPr>
        <w:t>5</w:t>
      </w:r>
      <w:r w:rsidR="00903EB4" w:rsidRPr="00AA1035">
        <w:rPr>
          <w:rFonts w:ascii="Arial Narrow" w:eastAsia="Times New Roman" w:hAnsi="Arial Narrow" w:cs="Arial"/>
          <w:lang w:eastAsia="sk-SK"/>
        </w:rPr>
        <w:t>) pracovných</w:t>
      </w:r>
      <w:r w:rsidRPr="00AA1035">
        <w:rPr>
          <w:rFonts w:ascii="Arial Narrow" w:eastAsia="Times New Roman" w:hAnsi="Arial Narrow" w:cs="Arial"/>
          <w:lang w:eastAsia="sk-SK"/>
        </w:rPr>
        <w:t xml:space="preserve"> dní odo dňa doručenia ocenenia zmeny diela, resp. </w:t>
      </w:r>
      <w:r w:rsidR="00C040B4">
        <w:rPr>
          <w:rFonts w:ascii="Arial Narrow" w:eastAsia="Times New Roman" w:hAnsi="Arial Narrow" w:cs="Arial"/>
          <w:lang w:eastAsia="sk-SK"/>
        </w:rPr>
        <w:t xml:space="preserve">            </w:t>
      </w:r>
      <w:r w:rsidRPr="00AA1035">
        <w:rPr>
          <w:rFonts w:ascii="Arial Narrow" w:eastAsia="Times New Roman" w:hAnsi="Arial Narrow" w:cs="Arial"/>
          <w:lang w:eastAsia="sk-SK"/>
        </w:rPr>
        <w:t>v inej primeranej lehote dohodnutej zmluvnými stranami v závislosti od rozsahu požadovanej zmeny, rozhodne, či trvá na vykonaní zmeny diela, alebo zmenu zamietne.</w:t>
      </w:r>
    </w:p>
    <w:p w14:paraId="6F6F7231" w14:textId="606E7ADE" w:rsidR="00DA72F2" w:rsidRPr="00AA1035" w:rsidRDefault="009A4F75"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Ak </w:t>
      </w:r>
      <w:r w:rsidR="00DA72F2" w:rsidRPr="00AA1035">
        <w:rPr>
          <w:rFonts w:ascii="Arial Narrow" w:eastAsia="Times New Roman" w:hAnsi="Arial Narrow" w:cs="Arial"/>
          <w:lang w:eastAsia="sk-SK"/>
        </w:rPr>
        <w:t>objednávateľ súhlasí s ocenením zmeny diela, zmluvné strany uzavrú dodatok k zmluve v zmysle bodu 1. tohto článku</w:t>
      </w:r>
      <w:r w:rsidRPr="00AA1035">
        <w:rPr>
          <w:rFonts w:ascii="Arial Narrow" w:eastAsia="Times New Roman" w:hAnsi="Arial Narrow" w:cs="Arial"/>
          <w:lang w:eastAsia="sk-SK"/>
        </w:rPr>
        <w:t xml:space="preserve"> zmluvy</w:t>
      </w:r>
      <w:r w:rsidR="00DA72F2" w:rsidRPr="00AA1035">
        <w:rPr>
          <w:rFonts w:ascii="Arial Narrow" w:eastAsia="Times New Roman" w:hAnsi="Arial Narrow" w:cs="Arial"/>
          <w:lang w:eastAsia="sk-SK"/>
        </w:rPr>
        <w:t>.</w:t>
      </w:r>
    </w:p>
    <w:p w14:paraId="100628ED" w14:textId="397FF911" w:rsidR="00DA72F2" w:rsidRPr="00AA1035" w:rsidRDefault="00DA72F2" w:rsidP="00D4784D">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je oprávnený vystaviť objednávateľovi faktúru za podmienok uvedených v článku V. tejto zmluvy a objednávateľ je povinný uhradiť vystavenú faktúru zhotoviteľovi v súlade s podmienkami dohodnutými </w:t>
      </w:r>
      <w:r w:rsidR="009823D3" w:rsidRPr="00AA1035">
        <w:rPr>
          <w:rFonts w:ascii="Arial Narrow" w:eastAsia="Times New Roman" w:hAnsi="Arial Narrow" w:cs="Arial"/>
          <w:lang w:eastAsia="sk-SK"/>
        </w:rPr>
        <w:t>v tejto zmluve.</w:t>
      </w:r>
    </w:p>
    <w:p w14:paraId="2DFCE109" w14:textId="2D9DE032" w:rsidR="008B37C5" w:rsidRPr="00AA1035" w:rsidRDefault="00AF10BE"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rozsah zmien dodatočne požadovaných objednávateľom má vplyv na termín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 xml:space="preserve">, zmluvné strany sú oprávnené pristúpiť k zmene termínu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w:t>
      </w:r>
    </w:p>
    <w:p w14:paraId="6B299DD8" w14:textId="47CD949D" w:rsidR="00471688" w:rsidRPr="00AA1035" w:rsidRDefault="00471688"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Naviac práce je zhotoviteľ oprávnený vykonať iba v</w:t>
      </w:r>
      <w:r w:rsidR="0048603D" w:rsidRPr="00AA1035">
        <w:rPr>
          <w:rFonts w:ascii="Arial Narrow" w:eastAsia="Times New Roman" w:hAnsi="Arial Narrow" w:cs="Arial"/>
          <w:lang w:eastAsia="sk-SK"/>
        </w:rPr>
        <w:t> nevyhnutnej miere a z dôvodu na strane objednávateľa napr. po chybe v predloženej technickej špecifikácii.</w:t>
      </w:r>
      <w:r w:rsidR="0062319E" w:rsidRPr="00AA1035">
        <w:rPr>
          <w:rFonts w:ascii="Arial Narrow" w:eastAsia="Times New Roman" w:hAnsi="Arial Narrow" w:cs="Arial"/>
          <w:lang w:eastAsia="sk-SK"/>
        </w:rPr>
        <w:t xml:space="preserve"> Vykonanie naviac prác sú zmluvné strany povinné písomne odsúhlasiť v </w:t>
      </w:r>
      <w:r w:rsidR="00527699" w:rsidRPr="00AA1035">
        <w:rPr>
          <w:rFonts w:ascii="Arial Narrow" w:eastAsia="Times New Roman" w:hAnsi="Arial Narrow" w:cs="Arial"/>
          <w:lang w:eastAsia="sk-SK"/>
        </w:rPr>
        <w:t>dodatku zmluvy</w:t>
      </w:r>
      <w:r w:rsidR="0062319E" w:rsidRPr="00AA1035">
        <w:rPr>
          <w:rFonts w:ascii="Arial Narrow" w:eastAsia="Times New Roman" w:hAnsi="Arial Narrow" w:cs="Arial"/>
          <w:lang w:eastAsia="sk-SK"/>
        </w:rPr>
        <w:t>.</w:t>
      </w:r>
    </w:p>
    <w:p w14:paraId="781E8D20" w14:textId="59E56B70" w:rsidR="00006FD1" w:rsidRPr="00AA1035" w:rsidRDefault="00887CFF"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zmenu diela bude požadovať zhotoviteľ, zmluvné strany postupujú analogicky podľa bodu 2. a </w:t>
      </w:r>
      <w:proofErr w:type="spellStart"/>
      <w:r w:rsidR="00006FD1" w:rsidRPr="00AA1035">
        <w:rPr>
          <w:rFonts w:ascii="Arial Narrow" w:eastAsia="Times New Roman" w:hAnsi="Arial Narrow" w:cs="Arial"/>
          <w:lang w:eastAsia="sk-SK"/>
        </w:rPr>
        <w:t>nasl</w:t>
      </w:r>
      <w:proofErr w:type="spellEnd"/>
      <w:r w:rsidR="00006FD1" w:rsidRPr="00AA1035">
        <w:rPr>
          <w:rFonts w:ascii="Arial Narrow" w:eastAsia="Times New Roman" w:hAnsi="Arial Narrow" w:cs="Arial"/>
          <w:lang w:eastAsia="sk-SK"/>
        </w:rPr>
        <w:t xml:space="preserve">. tohto článku zmluvy. Práce navyše, ktoré budú požadované zo strany zhotoviteľa, môžu byť realizované </w:t>
      </w:r>
      <w:r w:rsidR="003D4035" w:rsidRPr="00AA1035">
        <w:rPr>
          <w:rFonts w:ascii="Arial Narrow" w:eastAsia="Times New Roman" w:hAnsi="Arial Narrow" w:cs="Arial"/>
          <w:lang w:eastAsia="sk-SK"/>
        </w:rPr>
        <w:t>iba</w:t>
      </w:r>
      <w:r w:rsidR="00006FD1" w:rsidRPr="00AA1035">
        <w:rPr>
          <w:rFonts w:ascii="Arial Narrow" w:eastAsia="Times New Roman" w:hAnsi="Arial Narrow" w:cs="Arial"/>
          <w:lang w:eastAsia="sk-SK"/>
        </w:rPr>
        <w:t xml:space="preserve"> na základe </w:t>
      </w:r>
      <w:r w:rsidR="008A6B18" w:rsidRPr="00AA1035">
        <w:rPr>
          <w:rFonts w:ascii="Arial Narrow" w:eastAsia="Times New Roman" w:hAnsi="Arial Narrow" w:cs="Arial"/>
          <w:lang w:eastAsia="sk-SK"/>
        </w:rPr>
        <w:t>dodatku k zmluve.</w:t>
      </w:r>
    </w:p>
    <w:p w14:paraId="253A1202"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SANKCIE</w:t>
      </w:r>
    </w:p>
    <w:p w14:paraId="11E8A7F3" w14:textId="77777777" w:rsidR="00426C73" w:rsidRPr="00A801AB"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505F5B1C" w14:textId="01D033EB" w:rsidR="00E46E8A" w:rsidRPr="00AA1035" w:rsidRDefault="00006FD1"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952062">
        <w:rPr>
          <w:rFonts w:ascii="Arial Narrow" w:eastAsia="Times New Roman" w:hAnsi="Arial Narrow" w:cs="Arial"/>
          <w:lang w:eastAsia="sk-SK"/>
        </w:rPr>
        <w:t xml:space="preserve">deň omeškania s plnením </w:t>
      </w:r>
      <w:r w:rsidR="0093202C" w:rsidRPr="00AA1035">
        <w:rPr>
          <w:rFonts w:ascii="Arial Narrow" w:eastAsia="Times New Roman" w:hAnsi="Arial Narrow" w:cs="Arial"/>
          <w:lang w:eastAsia="sk-SK"/>
        </w:rPr>
        <w:t>svojich povinností v súlade s</w:t>
      </w:r>
      <w:r w:rsidR="00DB01A4" w:rsidRPr="00AA1035">
        <w:rPr>
          <w:rFonts w:ascii="Arial Narrow" w:eastAsia="Times New Roman" w:hAnsi="Arial Narrow" w:cs="Arial"/>
          <w:lang w:eastAsia="sk-SK"/>
        </w:rPr>
        <w:t xml:space="preserve"> </w:t>
      </w:r>
      <w:r w:rsidR="0093202C" w:rsidRPr="00AA1035">
        <w:rPr>
          <w:rFonts w:ascii="Arial Narrow" w:eastAsia="Times New Roman" w:hAnsi="Arial Narrow" w:cs="Arial"/>
          <w:lang w:eastAsia="sk-SK"/>
        </w:rPr>
        <w:t>termínmi</w:t>
      </w:r>
      <w:r w:rsidRPr="00AA1035">
        <w:rPr>
          <w:rFonts w:ascii="Arial Narrow" w:eastAsia="Times New Roman" w:hAnsi="Arial Narrow" w:cs="Arial"/>
          <w:lang w:eastAsia="sk-SK"/>
        </w:rPr>
        <w:t xml:space="preserve"> </w:t>
      </w:r>
      <w:r w:rsidR="00A74E47" w:rsidRPr="00AA1035">
        <w:rPr>
          <w:rFonts w:ascii="Arial Narrow" w:eastAsia="Times New Roman" w:hAnsi="Arial Narrow" w:cs="Arial"/>
          <w:lang w:eastAsia="sk-SK"/>
        </w:rPr>
        <w:t xml:space="preserve">uvedenými v </w:t>
      </w:r>
      <w:r w:rsidR="00510F47" w:rsidRPr="00AA1035">
        <w:rPr>
          <w:rFonts w:ascii="Arial Narrow" w:eastAsia="Times New Roman" w:hAnsi="Arial Narrow" w:cs="Arial"/>
          <w:lang w:eastAsia="sk-SK"/>
        </w:rPr>
        <w:t>článku IV. bod 1</w:t>
      </w:r>
      <w:r w:rsidR="0035603E" w:rsidRPr="00AA1035">
        <w:rPr>
          <w:rFonts w:ascii="Arial Narrow" w:eastAsia="Times New Roman" w:hAnsi="Arial Narrow" w:cs="Arial"/>
          <w:lang w:eastAsia="sk-SK"/>
        </w:rPr>
        <w:t>.</w:t>
      </w:r>
      <w:r w:rsidR="003F3643" w:rsidRPr="00AA1035">
        <w:rPr>
          <w:rFonts w:ascii="Arial Narrow" w:eastAsia="Times New Roman" w:hAnsi="Arial Narrow" w:cs="Arial"/>
          <w:lang w:eastAsia="sk-SK"/>
        </w:rPr>
        <w:t xml:space="preserve"> tejto zmluvy</w:t>
      </w:r>
      <w:r w:rsidR="00A74E47" w:rsidRPr="00AA1035">
        <w:rPr>
          <w:rFonts w:ascii="Arial Narrow" w:eastAsia="Times New Roman" w:hAnsi="Arial Narrow" w:cs="Arial"/>
          <w:lang w:eastAsia="sk-SK"/>
        </w:rPr>
        <w:t xml:space="preserve"> </w:t>
      </w:r>
      <w:r w:rsidR="003E290E" w:rsidRPr="00AA1035">
        <w:rPr>
          <w:rFonts w:ascii="Arial Narrow" w:eastAsia="Times New Roman" w:hAnsi="Arial Narrow" w:cs="Arial"/>
          <w:lang w:eastAsia="sk-SK"/>
        </w:rPr>
        <w:t>(</w:t>
      </w:r>
      <w:r w:rsidR="00F261C3" w:rsidRPr="00AA1035">
        <w:rPr>
          <w:rFonts w:ascii="Arial Narrow" w:eastAsia="Times New Roman" w:hAnsi="Arial Narrow" w:cs="Arial"/>
          <w:lang w:eastAsia="sk-SK"/>
        </w:rPr>
        <w:t>prevzatie staveniska</w:t>
      </w:r>
      <w:r w:rsidR="001B1B50" w:rsidRPr="00AA1035">
        <w:rPr>
          <w:rFonts w:ascii="Arial Narrow" w:eastAsia="Times New Roman" w:hAnsi="Arial Narrow" w:cs="Arial"/>
          <w:lang w:eastAsia="sk-SK"/>
        </w:rPr>
        <w:t xml:space="preserve">; </w:t>
      </w:r>
      <w:r w:rsidR="0055413A" w:rsidRPr="00AA1035">
        <w:rPr>
          <w:rFonts w:ascii="Arial Narrow" w:eastAsia="Times New Roman" w:hAnsi="Arial Narrow" w:cs="Arial"/>
          <w:lang w:eastAsia="sk-SK"/>
        </w:rPr>
        <w:t>začatie výstavby</w:t>
      </w:r>
      <w:r w:rsidR="001B1B50" w:rsidRPr="00AA1035">
        <w:rPr>
          <w:rFonts w:ascii="Arial Narrow" w:eastAsia="Times New Roman" w:hAnsi="Arial Narrow" w:cs="Arial"/>
          <w:lang w:eastAsia="sk-SK"/>
        </w:rPr>
        <w:t>;</w:t>
      </w:r>
      <w:r w:rsidR="00255C2A" w:rsidRPr="00AA1035">
        <w:rPr>
          <w:rFonts w:ascii="Arial Narrow" w:eastAsia="Times New Roman" w:hAnsi="Arial Narrow" w:cs="Arial"/>
          <w:lang w:eastAsia="sk-SK"/>
        </w:rPr>
        <w:t xml:space="preserve"> riadne</w:t>
      </w:r>
      <w:r w:rsidR="0055413A" w:rsidRPr="00AA1035">
        <w:rPr>
          <w:rFonts w:ascii="Arial Narrow" w:eastAsia="Times New Roman" w:hAnsi="Arial Narrow" w:cs="Arial"/>
          <w:lang w:eastAsia="sk-SK"/>
        </w:rPr>
        <w:t xml:space="preserve"> </w:t>
      </w:r>
      <w:r w:rsidR="00255C2A" w:rsidRPr="00AA1035">
        <w:rPr>
          <w:rFonts w:ascii="Arial Narrow" w:eastAsia="Times New Roman" w:hAnsi="Arial Narrow" w:cs="Arial"/>
          <w:lang w:eastAsia="sk-SK"/>
        </w:rPr>
        <w:t>vykonanie</w:t>
      </w:r>
      <w:r w:rsidR="005B26B7" w:rsidRPr="00AA1035">
        <w:rPr>
          <w:rFonts w:ascii="Arial Narrow" w:eastAsia="Times New Roman" w:hAnsi="Arial Narrow" w:cs="Arial"/>
          <w:lang w:eastAsia="sk-SK"/>
        </w:rPr>
        <w:t xml:space="preserve"> a odovzdanie</w:t>
      </w:r>
      <w:r w:rsidR="0055413A" w:rsidRPr="00AA1035">
        <w:rPr>
          <w:rFonts w:ascii="Arial Narrow" w:eastAsia="Times New Roman" w:hAnsi="Arial Narrow" w:cs="Arial"/>
          <w:lang w:eastAsia="sk-SK"/>
        </w:rPr>
        <w:t xml:space="preserve"> diela)</w:t>
      </w:r>
      <w:r w:rsidR="00337B6C" w:rsidRPr="00AA1035">
        <w:rPr>
          <w:rFonts w:ascii="Arial Narrow" w:eastAsia="Times New Roman" w:hAnsi="Arial Narrow" w:cs="Arial"/>
          <w:lang w:eastAsia="sk-SK"/>
        </w:rPr>
        <w:t xml:space="preserve">. </w:t>
      </w:r>
    </w:p>
    <w:p w14:paraId="63EA6DCB" w14:textId="293A0A0A" w:rsidR="00E46E8A" w:rsidRPr="00AA1035" w:rsidRDefault="00006FD1"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V prípade omeškania objednávateľa s úhradou ceny za dielo je objednávateľ povinný zaplatiť zmluvnú pokutu vo výške 0,5% z dlžnej sumy </w:t>
      </w:r>
      <w:r w:rsidR="006672C9" w:rsidRPr="00AA1035">
        <w:rPr>
          <w:rFonts w:ascii="Arial Narrow" w:eastAsia="Times New Roman" w:hAnsi="Arial Narrow" w:cs="Arial"/>
          <w:lang w:eastAsia="sk-SK"/>
        </w:rPr>
        <w:t xml:space="preserve">príslušnej faktúry </w:t>
      </w:r>
      <w:r w:rsidR="00CE7213" w:rsidRPr="00AA1035">
        <w:rPr>
          <w:rFonts w:ascii="Arial Narrow" w:eastAsia="Times New Roman" w:hAnsi="Arial Narrow" w:cs="Arial"/>
          <w:lang w:eastAsia="sk-SK"/>
        </w:rPr>
        <w:t xml:space="preserve">bez DPH </w:t>
      </w:r>
      <w:r w:rsidRPr="00AA1035">
        <w:rPr>
          <w:rFonts w:ascii="Arial Narrow" w:eastAsia="Times New Roman" w:hAnsi="Arial Narrow" w:cs="Arial"/>
          <w:lang w:eastAsia="sk-SK"/>
        </w:rPr>
        <w:t xml:space="preserve">za každý </w:t>
      </w:r>
      <w:r w:rsidR="006672C9" w:rsidRPr="00AA1035">
        <w:rPr>
          <w:rFonts w:ascii="Arial Narrow" w:eastAsia="Times New Roman" w:hAnsi="Arial Narrow" w:cs="Arial"/>
          <w:lang w:eastAsia="sk-SK"/>
        </w:rPr>
        <w:t xml:space="preserve">aj začatý </w:t>
      </w:r>
      <w:r w:rsidRPr="00AA1035">
        <w:rPr>
          <w:rFonts w:ascii="Arial Narrow" w:eastAsia="Times New Roman" w:hAnsi="Arial Narrow" w:cs="Arial"/>
          <w:lang w:eastAsia="sk-SK"/>
        </w:rPr>
        <w:t>deň omeškania.</w:t>
      </w:r>
    </w:p>
    <w:p w14:paraId="329FDBA1" w14:textId="5A91923C" w:rsidR="00312551" w:rsidRPr="00AA1035" w:rsidRDefault="003C26FD" w:rsidP="00D4784D">
      <w:pPr>
        <w:pStyle w:val="Odsekzoznamu"/>
        <w:numPr>
          <w:ilvl w:val="0"/>
          <w:numId w:val="10"/>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hAnsi="Arial Narrow" w:cs="Arial"/>
        </w:rPr>
        <w:t xml:space="preserve">Zhotoviteľ zaplatí zmluvnú pokutu  </w:t>
      </w:r>
      <w:r w:rsidR="00C204B1" w:rsidRPr="00AA1035">
        <w:rPr>
          <w:rFonts w:ascii="Arial Narrow" w:hAnsi="Arial Narrow" w:cs="Arial"/>
        </w:rPr>
        <w:t>10</w:t>
      </w:r>
      <w:r w:rsidRPr="00AA1035">
        <w:rPr>
          <w:rFonts w:ascii="Arial Narrow" w:hAnsi="Arial Narrow" w:cs="Arial"/>
        </w:rPr>
        <w:t xml:space="preserve">0 EUR za každý deň omeškania s vyprataním </w:t>
      </w:r>
      <w:r w:rsidRPr="00187325">
        <w:rPr>
          <w:rFonts w:ascii="Arial Narrow" w:hAnsi="Arial Narrow" w:cs="Arial"/>
        </w:rPr>
        <w:t xml:space="preserve">staveniska </w:t>
      </w:r>
      <w:r w:rsidRPr="00AA1035">
        <w:rPr>
          <w:rFonts w:ascii="Arial Narrow" w:hAnsi="Arial Narrow" w:cs="Arial"/>
        </w:rPr>
        <w:t>v</w:t>
      </w:r>
      <w:r w:rsidR="000B1807" w:rsidRPr="00AA1035">
        <w:rPr>
          <w:rFonts w:ascii="Arial Narrow" w:hAnsi="Arial Narrow" w:cs="Arial"/>
        </w:rPr>
        <w:t> </w:t>
      </w:r>
      <w:r w:rsidRPr="00AA1035">
        <w:rPr>
          <w:rFonts w:ascii="Arial Narrow" w:hAnsi="Arial Narrow" w:cs="Arial"/>
        </w:rPr>
        <w:t>lehote</w:t>
      </w:r>
      <w:r w:rsidR="000B1807" w:rsidRPr="00AA1035">
        <w:rPr>
          <w:rFonts w:ascii="Arial Narrow" w:hAnsi="Arial Narrow" w:cs="Arial"/>
        </w:rPr>
        <w:t xml:space="preserve"> </w:t>
      </w:r>
      <w:r w:rsidRPr="00AA1035">
        <w:rPr>
          <w:rFonts w:ascii="Arial Narrow" w:hAnsi="Arial Narrow" w:cs="Arial"/>
        </w:rPr>
        <w:t xml:space="preserve">podľa  </w:t>
      </w:r>
      <w:r w:rsidR="00AD02DA" w:rsidRPr="00AA1035">
        <w:rPr>
          <w:rFonts w:ascii="Arial Narrow" w:hAnsi="Arial Narrow" w:cs="Arial"/>
        </w:rPr>
        <w:t xml:space="preserve">čl. VII, </w:t>
      </w:r>
      <w:r w:rsidRPr="00AA1035">
        <w:rPr>
          <w:rFonts w:ascii="Arial Narrow" w:hAnsi="Arial Narrow" w:cs="Arial"/>
        </w:rPr>
        <w:t xml:space="preserve">bodu </w:t>
      </w:r>
      <w:r w:rsidR="00AD02DA" w:rsidRPr="00AA1035">
        <w:rPr>
          <w:rFonts w:ascii="Arial Narrow" w:hAnsi="Arial Narrow" w:cs="Arial"/>
        </w:rPr>
        <w:t>10.</w:t>
      </w:r>
      <w:r w:rsidRPr="00AA1035">
        <w:rPr>
          <w:rFonts w:ascii="Arial Narrow" w:hAnsi="Arial Narrow" w:cs="Arial"/>
        </w:rPr>
        <w:t>  tejto zmluvy</w:t>
      </w:r>
      <w:r w:rsidR="00C204B1" w:rsidRPr="00AA1035">
        <w:rPr>
          <w:rFonts w:ascii="Arial Narrow" w:hAnsi="Arial Narrow" w:cs="Arial"/>
        </w:rPr>
        <w:t>.</w:t>
      </w:r>
    </w:p>
    <w:p w14:paraId="3CE1BD0E" w14:textId="0EBA1A28" w:rsidR="00E46E8A" w:rsidRPr="00AA1035" w:rsidRDefault="00C4521F"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hAnsi="Arial Narrow" w:cs="Arial"/>
        </w:rPr>
        <w:t xml:space="preserve">Ak zhotoviteľ </w:t>
      </w:r>
      <w:r w:rsidR="00B21833" w:rsidRPr="00AA1035">
        <w:rPr>
          <w:rFonts w:ascii="Arial Narrow" w:hAnsi="Arial Narrow" w:cs="Arial"/>
        </w:rPr>
        <w:t xml:space="preserve">nedodrží </w:t>
      </w:r>
      <w:r w:rsidRPr="00AA1035">
        <w:rPr>
          <w:rFonts w:ascii="Arial Narrow" w:hAnsi="Arial Narrow" w:cs="Arial"/>
        </w:rPr>
        <w:t xml:space="preserve">termín </w:t>
      </w:r>
      <w:r w:rsidR="00454F8A" w:rsidRPr="00D4784D">
        <w:rPr>
          <w:rFonts w:ascii="Arial Narrow" w:hAnsi="Arial Narrow" w:cs="Arial"/>
        </w:rPr>
        <w:t>uvedený v článku X</w:t>
      </w:r>
      <w:r w:rsidR="00510F47" w:rsidRPr="00D4784D">
        <w:rPr>
          <w:rFonts w:ascii="Arial Narrow" w:hAnsi="Arial Narrow" w:cs="Arial"/>
        </w:rPr>
        <w:t>.</w:t>
      </w:r>
      <w:r w:rsidR="00454F8A" w:rsidRPr="00D4784D">
        <w:rPr>
          <w:rFonts w:ascii="Arial Narrow" w:hAnsi="Arial Narrow" w:cs="Arial"/>
        </w:rPr>
        <w:t xml:space="preserve"> bod 8 zmluvy </w:t>
      </w:r>
      <w:r w:rsidR="00FD409E" w:rsidRPr="00D4784D">
        <w:rPr>
          <w:rFonts w:ascii="Arial Narrow" w:hAnsi="Arial Narrow" w:cs="Arial"/>
        </w:rPr>
        <w:t xml:space="preserve">na </w:t>
      </w:r>
      <w:r w:rsidRPr="00D4784D">
        <w:rPr>
          <w:rFonts w:ascii="Arial Narrow" w:hAnsi="Arial Narrow" w:cs="Arial"/>
        </w:rPr>
        <w:t>odstráneni</w:t>
      </w:r>
      <w:r w:rsidR="00FD409E" w:rsidRPr="00D4784D">
        <w:rPr>
          <w:rFonts w:ascii="Arial Narrow" w:hAnsi="Arial Narrow" w:cs="Arial"/>
        </w:rPr>
        <w:t>e</w:t>
      </w:r>
      <w:r w:rsidRPr="00D4784D">
        <w:rPr>
          <w:rFonts w:ascii="Arial Narrow" w:hAnsi="Arial Narrow" w:cs="Arial"/>
        </w:rPr>
        <w:t xml:space="preserve"> vady reklamovanej v záručnej dobe, </w:t>
      </w:r>
      <w:r w:rsidR="00FD409E" w:rsidRPr="00D4784D">
        <w:rPr>
          <w:rFonts w:ascii="Arial Narrow" w:hAnsi="Arial Narrow" w:cs="Arial"/>
        </w:rPr>
        <w:t>je povinný zaplatiť</w:t>
      </w:r>
      <w:r w:rsidRPr="00D4784D">
        <w:rPr>
          <w:rFonts w:ascii="Arial Narrow" w:hAnsi="Arial Narrow" w:cs="Arial"/>
        </w:rPr>
        <w:t xml:space="preserve"> objednávateľovi zmluvnú pokutu vo výške</w:t>
      </w:r>
      <w:r w:rsidR="00DF20C6" w:rsidRPr="00D4784D">
        <w:rPr>
          <w:rFonts w:ascii="Arial Narrow" w:hAnsi="Arial Narrow" w:cs="Arial"/>
        </w:rPr>
        <w:t xml:space="preserve"> </w:t>
      </w:r>
      <w:r w:rsidR="00454F8A" w:rsidRPr="00D4784D">
        <w:rPr>
          <w:rFonts w:ascii="Arial Narrow" w:hAnsi="Arial Narrow" w:cs="Arial"/>
        </w:rPr>
        <w:t>100</w:t>
      </w:r>
      <w:r w:rsidR="00454F8A" w:rsidRPr="00AA1035">
        <w:rPr>
          <w:rFonts w:ascii="Arial Narrow" w:hAnsi="Arial Narrow" w:cs="Arial"/>
        </w:rPr>
        <w:t xml:space="preserve"> </w:t>
      </w:r>
      <w:r w:rsidR="0035603E" w:rsidRPr="00AA1035">
        <w:rPr>
          <w:rFonts w:ascii="Arial Narrow" w:hAnsi="Arial Narrow" w:cs="Arial"/>
        </w:rPr>
        <w:t>e</w:t>
      </w:r>
      <w:r w:rsidR="00316A04" w:rsidRPr="00AA1035">
        <w:rPr>
          <w:rFonts w:ascii="Arial Narrow" w:hAnsi="Arial Narrow" w:cs="Arial"/>
        </w:rPr>
        <w:t>ur</w:t>
      </w:r>
      <w:r w:rsidRPr="00AA1035">
        <w:rPr>
          <w:rFonts w:ascii="Arial Narrow" w:hAnsi="Arial Narrow" w:cs="Arial"/>
        </w:rPr>
        <w:t xml:space="preserve"> za každú vadu a</w:t>
      </w:r>
      <w:r w:rsidR="00DB00E0" w:rsidRPr="00AA1035">
        <w:rPr>
          <w:rFonts w:ascii="Arial Narrow" w:hAnsi="Arial Narrow" w:cs="Arial"/>
        </w:rPr>
        <w:t xml:space="preserve"> za </w:t>
      </w:r>
      <w:r w:rsidR="000926D0" w:rsidRPr="00AA1035">
        <w:rPr>
          <w:rFonts w:ascii="Arial Narrow" w:hAnsi="Arial Narrow" w:cs="Arial"/>
        </w:rPr>
        <w:t xml:space="preserve">každý </w:t>
      </w:r>
      <w:r w:rsidRPr="00AA1035">
        <w:rPr>
          <w:rFonts w:ascii="Arial Narrow" w:hAnsi="Arial Narrow" w:cs="Arial"/>
        </w:rPr>
        <w:t>deň omeškania</w:t>
      </w:r>
      <w:r w:rsidR="00DB00E0" w:rsidRPr="00AA1035">
        <w:rPr>
          <w:rFonts w:ascii="Arial Narrow" w:hAnsi="Arial Narrow" w:cs="Arial"/>
        </w:rPr>
        <w:t xml:space="preserve"> s jej odstránením.</w:t>
      </w:r>
    </w:p>
    <w:p w14:paraId="0D292F99" w14:textId="6A848121" w:rsidR="00E46E8A" w:rsidRPr="00AA1035"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A1035">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2305F" w:rsidRPr="00AA1035">
        <w:rPr>
          <w:rFonts w:ascii="Arial Narrow" w:hAnsi="Arial Narrow" w:cs="Arial"/>
        </w:rPr>
        <w:t>5</w:t>
      </w:r>
      <w:r w:rsidR="00454F8A" w:rsidRPr="00AA1035">
        <w:rPr>
          <w:rFonts w:ascii="Arial Narrow" w:hAnsi="Arial Narrow" w:cs="Arial"/>
        </w:rPr>
        <w:t xml:space="preserve">00 </w:t>
      </w:r>
      <w:r w:rsidR="0035603E" w:rsidRPr="00AA1035">
        <w:rPr>
          <w:rFonts w:ascii="Arial Narrow" w:hAnsi="Arial Narrow" w:cs="Arial"/>
        </w:rPr>
        <w:t>e</w:t>
      </w:r>
      <w:r w:rsidR="00316A04" w:rsidRPr="00AA1035">
        <w:rPr>
          <w:rFonts w:ascii="Arial Narrow" w:hAnsi="Arial Narrow" w:cs="Arial"/>
        </w:rPr>
        <w:t>ur</w:t>
      </w:r>
      <w:r w:rsidRPr="00AA1035">
        <w:rPr>
          <w:rFonts w:ascii="Arial Narrow" w:hAnsi="Arial Narrow" w:cs="Arial"/>
        </w:rPr>
        <w:t xml:space="preserve"> za každú takto odstránenú vadu</w:t>
      </w:r>
      <w:r w:rsidR="0072305F" w:rsidRPr="00AA1035">
        <w:rPr>
          <w:rFonts w:ascii="Arial Narrow" w:hAnsi="Arial Narrow" w:cs="Arial"/>
        </w:rPr>
        <w:t>.</w:t>
      </w:r>
    </w:p>
    <w:p w14:paraId="0A108548" w14:textId="64166C1A" w:rsidR="00E46E8A" w:rsidRPr="00A10B03" w:rsidRDefault="00F64445"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hAnsi="Arial Narrow" w:cs="Arial"/>
        </w:rPr>
        <w:t>Uplatnenie zmluvnej pokuty, ú</w:t>
      </w:r>
      <w:r w:rsidR="00305D42" w:rsidRPr="00AA1035">
        <w:rPr>
          <w:rFonts w:ascii="Arial Narrow" w:hAnsi="Arial Narrow" w:cs="Arial"/>
        </w:rPr>
        <w:t>hrada alebo zápočet zmluvnej pokuty nezbavuje zhotoviteľa povinnosti dielo riadne dokončiť, ani jeho ďalších povinností podľa zmluvy, ani jeho zodpovednosti za škodu</w:t>
      </w:r>
      <w:r w:rsidR="00305D42" w:rsidRPr="00A10B03">
        <w:rPr>
          <w:rFonts w:ascii="Arial Narrow" w:hAnsi="Arial Narrow" w:cs="Arial"/>
        </w:rPr>
        <w:t>, stratu alebo ušlý zisk vzniknutý objednávateľovi. Uplatnené zmluvné pokuty sa nezapočítavajú na náhradu škody.</w:t>
      </w:r>
    </w:p>
    <w:p w14:paraId="65C5D4AD" w14:textId="190FDA6A" w:rsidR="00E46E8A" w:rsidRPr="00A10B03"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 xml:space="preserve">Objednávateľ je oprávnený vyúčtované zmluvné pokuty </w:t>
      </w:r>
      <w:r w:rsidR="00925247">
        <w:rPr>
          <w:rFonts w:ascii="Arial Narrow" w:hAnsi="Arial Narrow" w:cs="Arial"/>
        </w:rPr>
        <w:t xml:space="preserve">jednostranne </w:t>
      </w:r>
      <w:r w:rsidRPr="00A10B03">
        <w:rPr>
          <w:rFonts w:ascii="Arial Narrow" w:hAnsi="Arial Narrow" w:cs="Arial"/>
        </w:rPr>
        <w:t xml:space="preserve">započítať na </w:t>
      </w:r>
      <w:r w:rsidR="00774D2D">
        <w:rPr>
          <w:rFonts w:ascii="Arial Narrow" w:hAnsi="Arial Narrow" w:cs="Arial"/>
        </w:rPr>
        <w:t>cenu diela</w:t>
      </w:r>
      <w:r w:rsidR="004B09D8">
        <w:rPr>
          <w:rFonts w:ascii="Arial Narrow" w:hAnsi="Arial Narrow" w:cs="Arial"/>
        </w:rPr>
        <w:t xml:space="preserve"> alebo iné </w:t>
      </w:r>
      <w:r w:rsidRPr="00A10B03">
        <w:rPr>
          <w:rFonts w:ascii="Arial Narrow" w:hAnsi="Arial Narrow" w:cs="Arial"/>
        </w:rPr>
        <w:t>pohľadávky zhotoviteľa voči objednávateľovi</w:t>
      </w:r>
      <w:r w:rsidR="00CF7CED">
        <w:rPr>
          <w:rFonts w:ascii="Arial Narrow" w:hAnsi="Arial Narrow" w:cs="Arial"/>
        </w:rPr>
        <w:t>.</w:t>
      </w:r>
    </w:p>
    <w:p w14:paraId="79A02789" w14:textId="1251A43A" w:rsidR="00D2746F" w:rsidRPr="00A10B03"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Objednávateľ je oprávnený vyúčtované zmluvné pokuty </w:t>
      </w:r>
      <w:r w:rsidR="00925247">
        <w:rPr>
          <w:rFonts w:ascii="Arial Narrow" w:hAnsi="Arial Narrow" w:cs="Arial"/>
        </w:rPr>
        <w:t xml:space="preserve">jednostranne </w:t>
      </w:r>
      <w:r w:rsidRPr="00A10B03">
        <w:rPr>
          <w:rFonts w:ascii="Arial Narrow" w:hAnsi="Arial Narrow" w:cs="Arial"/>
        </w:rPr>
        <w:t>započítať na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1982B9CE" w:rsidR="00305D42" w:rsidRPr="00B73A9F"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 xml:space="preserve">Ak zhotoviteľ nespĺňa povinnosť byť poistený v zmysle </w:t>
      </w:r>
      <w:r w:rsidRPr="000A6692">
        <w:rPr>
          <w:rFonts w:ascii="Arial Narrow" w:hAnsi="Arial Narrow" w:cs="Arial"/>
        </w:rPr>
        <w:t>článku VI</w:t>
      </w:r>
      <w:r w:rsidR="00C210D7" w:rsidRPr="000A6692">
        <w:rPr>
          <w:rFonts w:ascii="Arial Narrow" w:hAnsi="Arial Narrow" w:cs="Arial"/>
        </w:rPr>
        <w:t>.</w:t>
      </w:r>
      <w:r w:rsidRPr="000A6692">
        <w:rPr>
          <w:rFonts w:ascii="Arial Narrow" w:hAnsi="Arial Narrow" w:cs="Arial"/>
        </w:rPr>
        <w:t xml:space="preserve"> bod </w:t>
      </w:r>
      <w:r w:rsidR="00C210D7" w:rsidRPr="000A6692">
        <w:rPr>
          <w:rFonts w:ascii="Arial Narrow" w:hAnsi="Arial Narrow" w:cs="Arial"/>
        </w:rPr>
        <w:t>3.</w:t>
      </w:r>
      <w:r w:rsidR="00771550" w:rsidRPr="000A6692">
        <w:rPr>
          <w:rFonts w:ascii="Arial Narrow" w:hAnsi="Arial Narrow" w:cs="Arial"/>
        </w:rPr>
        <w:t>2</w:t>
      </w:r>
      <w:r w:rsidR="00773BCA" w:rsidRPr="000A6692">
        <w:rPr>
          <w:rFonts w:ascii="Arial Narrow" w:hAnsi="Arial Narrow" w:cs="Arial"/>
        </w:rPr>
        <w:t>5</w:t>
      </w:r>
      <w:r w:rsidRPr="000A6692">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w:t>
      </w:r>
      <w:r w:rsidRPr="00B73A9F">
        <w:rPr>
          <w:rFonts w:ascii="Arial Narrow" w:hAnsi="Arial Narrow" w:cs="Arial"/>
        </w:rPr>
        <w:t>neúplné, je povinný zaplatiť objednávateľovi zmluvnú pokutu vo výške 5 % z dohodnutej ceny diela</w:t>
      </w:r>
      <w:r w:rsidR="005A0253" w:rsidRPr="00B73A9F">
        <w:rPr>
          <w:rFonts w:ascii="Arial Narrow" w:hAnsi="Arial Narrow" w:cs="Arial"/>
        </w:rPr>
        <w:t xml:space="preserve"> za každé takéto vyhlásenie.</w:t>
      </w:r>
    </w:p>
    <w:p w14:paraId="13C65A42" w14:textId="3B815391" w:rsidR="00CF26FA" w:rsidRPr="00B73A9F" w:rsidRDefault="00CF26FA"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73A9F">
        <w:rPr>
          <w:rFonts w:ascii="Arial Narrow" w:hAnsi="Arial Narrow" w:cs="Arial"/>
        </w:rPr>
        <w:t>Odstúpením od zmluvy nezaniká nárok na zaplatenie zmluvných sankcií a náhradu škody. </w:t>
      </w:r>
    </w:p>
    <w:p w14:paraId="62B50AAB" w14:textId="77777777" w:rsidR="00D36E13" w:rsidRPr="00A801AB" w:rsidRDefault="00D36E1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25EB91B3" w14:textId="407F3AB1"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3F50858F"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ZODPOVEDNOSŤ  ZA  VADY,  ZÁRUKA  </w:t>
      </w:r>
    </w:p>
    <w:p w14:paraId="1552D3BD" w14:textId="77777777" w:rsidR="00426C73" w:rsidRPr="00A801AB"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012E4E0F" w14:textId="77777777" w:rsidR="00721B8B" w:rsidRPr="00882387"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E2D68">
        <w:rPr>
          <w:rFonts w:ascii="Arial Narrow" w:eastAsia="Times New Roman" w:hAnsi="Arial Narrow" w:cs="Arial"/>
          <w:lang w:eastAsia="sk-SK"/>
        </w:rPr>
        <w:t xml:space="preserve">Zhotoviteľ zodpovedá za to, že dielo bude </w:t>
      </w:r>
      <w:r w:rsidR="005A0253" w:rsidRPr="002E2D68">
        <w:rPr>
          <w:rFonts w:ascii="Arial Narrow" w:eastAsia="Times New Roman" w:hAnsi="Arial Narrow" w:cs="Arial"/>
          <w:lang w:eastAsia="sk-SK"/>
        </w:rPr>
        <w:t xml:space="preserve">vykonané riadne a včas </w:t>
      </w:r>
      <w:r w:rsidRPr="002E2D68">
        <w:rPr>
          <w:rFonts w:ascii="Arial Narrow" w:eastAsia="Times New Roman" w:hAnsi="Arial Narrow" w:cs="Arial"/>
          <w:lang w:eastAsia="sk-SK"/>
        </w:rPr>
        <w:t xml:space="preserve">v súlade </w:t>
      </w:r>
      <w:r w:rsidR="00AB62F4" w:rsidRPr="002E2D68">
        <w:rPr>
          <w:rFonts w:ascii="Arial Narrow" w:eastAsia="Times New Roman" w:hAnsi="Arial Narrow" w:cs="Arial"/>
          <w:lang w:eastAsia="sk-SK"/>
        </w:rPr>
        <w:t>s touto zmluvou</w:t>
      </w:r>
      <w:r w:rsidRPr="002E2D68">
        <w:rPr>
          <w:rFonts w:ascii="Arial Narrow" w:eastAsia="Times New Roman" w:hAnsi="Arial Narrow" w:cs="Arial"/>
          <w:lang w:eastAsia="sk-SK"/>
        </w:rPr>
        <w:t xml:space="preserve"> a bude mať </w:t>
      </w:r>
      <w:r w:rsidRPr="00882387">
        <w:rPr>
          <w:rFonts w:ascii="Arial Narrow" w:eastAsia="Times New Roman" w:hAnsi="Arial Narrow" w:cs="Arial"/>
          <w:lang w:eastAsia="sk-SK"/>
        </w:rPr>
        <w:t>vlastnosti dohodnuté v tejto zmluve.</w:t>
      </w:r>
    </w:p>
    <w:p w14:paraId="1CAE5659" w14:textId="67334E06" w:rsidR="002E2D68" w:rsidRPr="00882387" w:rsidRDefault="002E2D68"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hAnsi="Arial Narrow" w:cs="Arial"/>
        </w:rPr>
        <w:lastRenderedPageBreak/>
        <w:t>Zhotoviteľ zodpovedá za všetky vady, ktoré má dielo v čase odovzdania objednávateľovi a v čase plynutia záručnej doby.</w:t>
      </w:r>
      <w:r w:rsidRPr="00882387">
        <w:rPr>
          <w:rFonts w:ascii="Arial Narrow" w:hAnsi="Arial Narrow" w:cs="Arial"/>
          <w:color w:val="0000FF"/>
        </w:rPr>
        <w:t> </w:t>
      </w:r>
    </w:p>
    <w:p w14:paraId="57CF599A" w14:textId="32D8E378" w:rsidR="00490CBA" w:rsidRPr="00882387" w:rsidRDefault="00490CBA"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eastAsia="Times New Roman" w:hAnsi="Arial Narrow" w:cs="Arial"/>
          <w:lang w:eastAsia="sk-SK"/>
        </w:rPr>
        <w:t xml:space="preserve">Dielo má vady, ak: </w:t>
      </w:r>
    </w:p>
    <w:p w14:paraId="48AD4A5A" w14:textId="0F3358E8" w:rsidR="00490CBA" w:rsidRPr="00B22136"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882387">
        <w:rPr>
          <w:rFonts w:ascii="Arial Narrow" w:eastAsia="Times New Roman" w:hAnsi="Arial Narrow" w:cs="Arial"/>
          <w:lang w:eastAsia="sk-SK"/>
        </w:rPr>
        <w:t xml:space="preserve">nie je </w:t>
      </w:r>
      <w:r w:rsidR="00684014" w:rsidRPr="00882387">
        <w:rPr>
          <w:rFonts w:ascii="Arial Narrow" w:eastAsia="Times New Roman" w:hAnsi="Arial Narrow" w:cs="Arial"/>
          <w:lang w:eastAsia="sk-SK"/>
        </w:rPr>
        <w:t>odovzdané</w:t>
      </w:r>
      <w:r w:rsidRPr="00882387">
        <w:rPr>
          <w:rFonts w:ascii="Arial Narrow" w:eastAsia="Times New Roman" w:hAnsi="Arial Narrow" w:cs="Arial"/>
          <w:lang w:eastAsia="sk-SK"/>
        </w:rPr>
        <w:t xml:space="preserve"> v požadovanej</w:t>
      </w:r>
      <w:r w:rsidRPr="00B22136">
        <w:rPr>
          <w:rFonts w:ascii="Arial Narrow" w:eastAsia="Times New Roman" w:hAnsi="Arial Narrow" w:cs="Arial"/>
          <w:lang w:eastAsia="sk-SK"/>
        </w:rPr>
        <w:t xml:space="preserve">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r w:rsidR="00D475A8">
        <w:rPr>
          <w:rFonts w:ascii="Arial Narrow" w:eastAsia="Times New Roman" w:hAnsi="Arial Narrow" w:cs="Arial"/>
          <w:lang w:eastAsia="sk-SK"/>
        </w:rPr>
        <w:t>,</w:t>
      </w:r>
    </w:p>
    <w:p w14:paraId="77338F21" w14:textId="7C03BC66" w:rsidR="00B22136" w:rsidRPr="00B22136" w:rsidRDefault="00B22136"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D475A8">
        <w:rPr>
          <w:rFonts w:ascii="Arial Narrow" w:eastAsia="Times New Roman" w:hAnsi="Arial Narrow" w:cs="Arial"/>
          <w:lang w:eastAsia="sk-SK"/>
        </w:rPr>
        <w:t>,</w:t>
      </w:r>
    </w:p>
    <w:p w14:paraId="3B0A3DA1" w14:textId="39EE39B3" w:rsidR="00490CBA" w:rsidRPr="00B22136"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50D04F9E" w:rsidR="00490CBA" w:rsidRPr="00882387" w:rsidRDefault="004975B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strike/>
          <w:lang w:eastAsia="sk-SK"/>
        </w:rPr>
      </w:pPr>
      <w:r w:rsidRPr="00882387">
        <w:rPr>
          <w:rFonts w:ascii="Arial Narrow" w:eastAsia="Times New Roman" w:hAnsi="Arial Narrow" w:cs="Arial"/>
          <w:lang w:eastAsia="sk-SK"/>
        </w:rPr>
        <w:t>Zhotoviteľ v čl.</w:t>
      </w:r>
      <w:r w:rsidR="00882387">
        <w:rPr>
          <w:rFonts w:ascii="Arial Narrow" w:eastAsia="Times New Roman" w:hAnsi="Arial Narrow" w:cs="Arial"/>
          <w:lang w:eastAsia="sk-SK"/>
        </w:rPr>
        <w:t xml:space="preserve"> </w:t>
      </w:r>
      <w:r w:rsidRPr="00882387">
        <w:rPr>
          <w:rFonts w:ascii="Arial Narrow" w:eastAsia="Times New Roman" w:hAnsi="Arial Narrow" w:cs="Arial"/>
          <w:lang w:eastAsia="sk-SK"/>
        </w:rPr>
        <w:t>I</w:t>
      </w:r>
      <w:r w:rsidR="00D12C5D" w:rsidRPr="00882387">
        <w:rPr>
          <w:rFonts w:ascii="Arial Narrow" w:eastAsia="Times New Roman" w:hAnsi="Arial Narrow" w:cs="Arial"/>
          <w:lang w:eastAsia="sk-SK"/>
        </w:rPr>
        <w:t xml:space="preserve">, bod 6. </w:t>
      </w:r>
      <w:r w:rsidR="006C562C" w:rsidRPr="00882387">
        <w:rPr>
          <w:rFonts w:ascii="Arial Narrow" w:eastAsia="Times New Roman" w:hAnsi="Arial Narrow" w:cs="Arial"/>
          <w:lang w:eastAsia="sk-SK"/>
        </w:rPr>
        <w:t>tejto zmluvy potvrdzuje</w:t>
      </w:r>
      <w:r w:rsidR="00D12C5D" w:rsidRPr="00882387">
        <w:rPr>
          <w:rFonts w:ascii="Arial Narrow" w:eastAsia="Times New Roman" w:hAnsi="Arial Narrow" w:cs="Arial"/>
          <w:lang w:eastAsia="sk-SK"/>
        </w:rPr>
        <w:t>, že sa v plnom rozsahu oboznámil s rozsahom a povahou diela, že sú mu známe technické a kvalitatívne podmienky na realizáciu diela</w:t>
      </w:r>
      <w:r w:rsidR="006C3BF7" w:rsidRPr="00882387">
        <w:rPr>
          <w:rFonts w:ascii="Arial Narrow" w:eastAsia="Times New Roman" w:hAnsi="Arial Narrow" w:cs="Arial"/>
          <w:lang w:eastAsia="sk-SK"/>
        </w:rPr>
        <w:t xml:space="preserve">. V rámci </w:t>
      </w:r>
      <w:r w:rsidR="00405E37" w:rsidRPr="00882387">
        <w:rPr>
          <w:rFonts w:ascii="Arial Narrow" w:eastAsia="Times New Roman" w:hAnsi="Arial Narrow" w:cs="Arial"/>
          <w:lang w:eastAsia="sk-SK"/>
        </w:rPr>
        <w:t>verejného obstarávania má možnosť oboznámiť sa s podkladmi a zúčastniť sa na obhliadke</w:t>
      </w:r>
      <w:r w:rsidR="00B841CE" w:rsidRPr="00882387">
        <w:rPr>
          <w:rFonts w:ascii="Arial Narrow" w:eastAsia="Times New Roman" w:hAnsi="Arial Narrow" w:cs="Arial"/>
          <w:lang w:eastAsia="sk-SK"/>
        </w:rPr>
        <w:t xml:space="preserve"> miesta realizácie a do cenovej ponuky zahrnúť všetky pripomienky</w:t>
      </w:r>
      <w:r w:rsidR="001E1AAC" w:rsidRPr="00882387">
        <w:rPr>
          <w:rFonts w:ascii="Arial Narrow" w:eastAsia="Times New Roman" w:hAnsi="Arial Narrow" w:cs="Arial"/>
          <w:lang w:eastAsia="sk-SK"/>
        </w:rPr>
        <w:t>, prípadne zvýšený rozsah prác.</w:t>
      </w:r>
    </w:p>
    <w:p w14:paraId="30B74FA2" w14:textId="1CBEC9F3" w:rsidR="002A0584" w:rsidRPr="002E6550"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5E3EB226" w:rsidR="007F1703"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w:t>
      </w:r>
      <w:r w:rsidR="007A35DB">
        <w:rPr>
          <w:rFonts w:ascii="Arial Narrow" w:eastAsia="Times New Roman" w:hAnsi="Arial Narrow" w:cs="Arial"/>
          <w:lang w:eastAsia="sk-SK"/>
        </w:rPr>
        <w:t xml:space="preserve"> riadne</w:t>
      </w:r>
      <w:r w:rsidRPr="007F1703">
        <w:rPr>
          <w:rFonts w:ascii="Arial Narrow" w:eastAsia="Times New Roman" w:hAnsi="Arial Narrow" w:cs="Arial"/>
          <w:lang w:eastAsia="sk-SK"/>
        </w:rPr>
        <w:t xml:space="preserve">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3AF1529D" w14:textId="4271B26B" w:rsidR="00F16240" w:rsidRPr="00D4784D"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 xml:space="preserve">s odstraňovaním vád diela ihneď od </w:t>
      </w:r>
      <w:r w:rsidRPr="00D4784D">
        <w:rPr>
          <w:rFonts w:ascii="Arial Narrow" w:eastAsia="Times New Roman" w:hAnsi="Arial Narrow" w:cs="Arial"/>
          <w:lang w:eastAsia="sk-SK"/>
        </w:rPr>
        <w:t xml:space="preserve">prijatia písomnej reklamácie podľa bodu </w:t>
      </w:r>
      <w:r w:rsidR="00A01877" w:rsidRPr="00D4784D">
        <w:rPr>
          <w:rFonts w:ascii="Arial Narrow" w:eastAsia="Times New Roman" w:hAnsi="Arial Narrow" w:cs="Arial"/>
          <w:lang w:eastAsia="sk-SK"/>
        </w:rPr>
        <w:t>8</w:t>
      </w:r>
      <w:r w:rsidR="00EA5D3E" w:rsidRPr="00D4784D">
        <w:rPr>
          <w:rFonts w:ascii="Arial Narrow" w:eastAsia="Times New Roman" w:hAnsi="Arial Narrow" w:cs="Arial"/>
          <w:lang w:eastAsia="sk-SK"/>
        </w:rPr>
        <w:t xml:space="preserve">. </w:t>
      </w:r>
      <w:r w:rsidRPr="00D4784D">
        <w:rPr>
          <w:rFonts w:ascii="Arial Narrow" w:eastAsia="Times New Roman" w:hAnsi="Arial Narrow" w:cs="Arial"/>
          <w:lang w:eastAsia="sk-SK"/>
        </w:rPr>
        <w:t xml:space="preserve">tohto článku </w:t>
      </w:r>
      <w:r w:rsidR="00D85F11" w:rsidRPr="00D4784D">
        <w:rPr>
          <w:rFonts w:ascii="Arial Narrow" w:eastAsia="Times New Roman" w:hAnsi="Arial Narrow" w:cs="Arial"/>
          <w:lang w:eastAsia="sk-SK"/>
        </w:rPr>
        <w:t xml:space="preserve">zmluvy </w:t>
      </w:r>
      <w:r w:rsidRPr="00D4784D">
        <w:rPr>
          <w:rFonts w:ascii="Arial Narrow" w:eastAsia="Times New Roman" w:hAnsi="Arial Narrow" w:cs="Arial"/>
          <w:lang w:eastAsia="sk-SK"/>
        </w:rPr>
        <w:t xml:space="preserve">a odstrániť vady </w:t>
      </w:r>
      <w:r w:rsidR="00D534C1" w:rsidRPr="00D4784D">
        <w:rPr>
          <w:rFonts w:ascii="Arial Narrow" w:eastAsia="Times New Roman" w:hAnsi="Arial Narrow" w:cs="Arial"/>
          <w:lang w:eastAsia="sk-SK"/>
        </w:rPr>
        <w:t xml:space="preserve">v lehote uvedenej </w:t>
      </w:r>
      <w:r w:rsidR="00C35599" w:rsidRPr="00D4784D">
        <w:rPr>
          <w:rFonts w:ascii="Arial Narrow" w:eastAsia="Times New Roman" w:hAnsi="Arial Narrow" w:cs="Arial"/>
          <w:lang w:eastAsia="sk-SK"/>
        </w:rPr>
        <w:t>objednávateľom</w:t>
      </w:r>
      <w:r w:rsidR="00D56EB4" w:rsidRPr="00D4784D">
        <w:rPr>
          <w:rFonts w:ascii="Arial Narrow" w:eastAsia="Times New Roman" w:hAnsi="Arial Narrow" w:cs="Arial"/>
          <w:lang w:eastAsia="sk-SK"/>
        </w:rPr>
        <w:t xml:space="preserve">, inak </w:t>
      </w:r>
      <w:r w:rsidRPr="00D4784D">
        <w:rPr>
          <w:rFonts w:ascii="Arial Narrow" w:eastAsia="Times New Roman" w:hAnsi="Arial Narrow" w:cs="Arial"/>
          <w:lang w:eastAsia="sk-SK"/>
        </w:rPr>
        <w:t xml:space="preserve">bez zbytočného odkladu. </w:t>
      </w:r>
    </w:p>
    <w:p w14:paraId="354EADA1" w14:textId="26D33591" w:rsidR="00045BD9" w:rsidRPr="00F16240" w:rsidRDefault="00AA69B7"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Ak</w:t>
      </w:r>
      <w:r w:rsidR="00006FD1" w:rsidRPr="00701D5E">
        <w:rPr>
          <w:rFonts w:ascii="Arial Narrow" w:eastAsia="Times New Roman" w:hAnsi="Arial Narrow" w:cs="Arial"/>
          <w:lang w:eastAsia="sk-SK"/>
        </w:rPr>
        <w:t xml:space="preserve"> vady diela</w:t>
      </w:r>
      <w:r w:rsidRPr="00701D5E">
        <w:rPr>
          <w:rFonts w:ascii="Arial Narrow" w:eastAsia="Times New Roman" w:hAnsi="Arial Narrow" w:cs="Arial"/>
          <w:lang w:eastAsia="sk-SK"/>
        </w:rPr>
        <w:t xml:space="preserve"> nie je možné odstrániť</w:t>
      </w:r>
      <w:r w:rsidR="0079539A">
        <w:rPr>
          <w:rFonts w:ascii="Arial Narrow" w:eastAsia="Times New Roman" w:hAnsi="Arial Narrow" w:cs="Arial"/>
          <w:lang w:eastAsia="sk-SK"/>
        </w:rPr>
        <w:t xml:space="preserve"> a vady diela nebránia v užívaní diela podstatným spôsobom, </w:t>
      </w:r>
      <w:r w:rsidR="00006FD1" w:rsidRPr="00701D5E">
        <w:rPr>
          <w:rFonts w:ascii="Arial Narrow" w:eastAsia="Times New Roman" w:hAnsi="Arial Narrow" w:cs="Arial"/>
          <w:lang w:eastAsia="sk-SK"/>
        </w:rPr>
        <w:t xml:space="preserve">objednávateľ </w:t>
      </w:r>
      <w:r w:rsidRPr="00701D5E">
        <w:rPr>
          <w:rFonts w:ascii="Arial Narrow" w:eastAsia="Times New Roman" w:hAnsi="Arial Narrow" w:cs="Arial"/>
          <w:lang w:eastAsia="sk-SK"/>
        </w:rPr>
        <w:t>má nárok na</w:t>
      </w:r>
      <w:r w:rsidR="00F16240">
        <w:rPr>
          <w:rFonts w:ascii="Arial Narrow" w:eastAsia="Times New Roman" w:hAnsi="Arial Narrow" w:cs="Arial"/>
          <w:lang w:eastAsia="sk-SK"/>
        </w:rPr>
        <w:t xml:space="preserve"> primeranú</w:t>
      </w:r>
      <w:r w:rsidRPr="00701D5E">
        <w:rPr>
          <w:rFonts w:ascii="Arial Narrow" w:eastAsia="Times New Roman" w:hAnsi="Arial Narrow" w:cs="Arial"/>
          <w:lang w:eastAsia="sk-SK"/>
        </w:rPr>
        <w:t xml:space="preserve"> zľavu z</w:t>
      </w:r>
      <w:r w:rsidR="00006FD1" w:rsidRPr="00701D5E">
        <w:rPr>
          <w:rFonts w:ascii="Arial Narrow" w:eastAsia="Times New Roman" w:hAnsi="Arial Narrow" w:cs="Arial"/>
          <w:lang w:eastAsia="sk-SK"/>
        </w:rPr>
        <w:t xml:space="preserve"> ceny diela</w:t>
      </w:r>
      <w:r w:rsidR="00F16240">
        <w:rPr>
          <w:rFonts w:ascii="Arial Narrow" w:eastAsia="Times New Roman" w:hAnsi="Arial Narrow" w:cs="Arial"/>
          <w:lang w:eastAsia="sk-SK"/>
        </w:rPr>
        <w:t xml:space="preserve"> </w:t>
      </w:r>
      <w:r w:rsidR="00261241" w:rsidRPr="00F16240">
        <w:rPr>
          <w:rFonts w:ascii="Arial Narrow" w:eastAsia="Times New Roman" w:hAnsi="Arial Narrow" w:cs="Arial"/>
          <w:lang w:eastAsia="sk-SK"/>
        </w:rPr>
        <w:t xml:space="preserve">zodpovedajúcu </w:t>
      </w:r>
      <w:r w:rsidR="00045BD9" w:rsidRPr="00F16240">
        <w:rPr>
          <w:rFonts w:ascii="Arial Narrow" w:eastAsia="Times New Roman" w:hAnsi="Arial Narrow" w:cs="Arial"/>
          <w:lang w:eastAsia="sk-SK"/>
        </w:rPr>
        <w:t xml:space="preserve">týmto </w:t>
      </w:r>
      <w:r w:rsidR="00261241" w:rsidRPr="00F16240">
        <w:rPr>
          <w:rFonts w:ascii="Arial Narrow" w:eastAsia="Times New Roman" w:hAnsi="Arial Narrow" w:cs="Arial"/>
          <w:lang w:eastAsia="sk-SK"/>
        </w:rPr>
        <w:t>vadám</w:t>
      </w:r>
      <w:r w:rsidR="00006FD1" w:rsidRPr="00F16240">
        <w:rPr>
          <w:rFonts w:ascii="Arial Narrow" w:eastAsia="Times New Roman" w:hAnsi="Arial Narrow" w:cs="Arial"/>
          <w:lang w:eastAsia="sk-SK"/>
        </w:rPr>
        <w:t>. Týmto ustanovením nie je dotknuté právo objednávateľa na náhradu škody.</w:t>
      </w:r>
      <w:r w:rsidR="00641AB8" w:rsidRPr="00F16240">
        <w:rPr>
          <w:rFonts w:ascii="Arial Narrow" w:eastAsia="Times New Roman" w:hAnsi="Arial Narrow" w:cs="Arial"/>
          <w:lang w:eastAsia="sk-SK"/>
        </w:rPr>
        <w:t xml:space="preserve"> </w:t>
      </w:r>
    </w:p>
    <w:p w14:paraId="46A1C0EF" w14:textId="5B8EFE12" w:rsidR="00102350" w:rsidRDefault="00045BD9"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Ak</w:t>
      </w:r>
      <w:r w:rsidR="00641AB8">
        <w:rPr>
          <w:rFonts w:ascii="Arial Narrow" w:eastAsia="Times New Roman" w:hAnsi="Arial Narrow" w:cs="Arial"/>
          <w:lang w:eastAsia="sk-SK"/>
        </w:rPr>
        <w:t xml:space="preserve"> b</w:t>
      </w:r>
      <w:r w:rsidR="00724134">
        <w:rPr>
          <w:rFonts w:ascii="Arial Narrow" w:eastAsia="Times New Roman" w:hAnsi="Arial Narrow" w:cs="Arial"/>
          <w:lang w:eastAsia="sk-SK"/>
        </w:rPr>
        <w:t xml:space="preserve">udú zistené také vady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 xml:space="preserve">brániť v užívaní diela </w:t>
      </w:r>
      <w:r w:rsidR="00F16240">
        <w:rPr>
          <w:rFonts w:ascii="Arial Narrow" w:eastAsia="Times New Roman" w:hAnsi="Arial Narrow" w:cs="Arial"/>
          <w:lang w:eastAsia="sk-SK"/>
        </w:rPr>
        <w:t>podstatným</w:t>
      </w:r>
      <w:r w:rsidR="00724134">
        <w:rPr>
          <w:rFonts w:ascii="Arial Narrow" w:eastAsia="Times New Roman" w:hAnsi="Arial Narrow" w:cs="Arial"/>
          <w:lang w:eastAsia="sk-SK"/>
        </w:rPr>
        <w:t xml:space="preserve">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w:t>
      </w:r>
      <w:r w:rsidR="00F25FFC">
        <w:rPr>
          <w:rFonts w:ascii="Arial Narrow" w:eastAsia="Times New Roman" w:hAnsi="Arial Narrow" w:cs="Arial"/>
          <w:lang w:eastAsia="sk-SK"/>
        </w:rPr>
        <w:t>a zároveň mu vzniká nárok</w:t>
      </w:r>
      <w:r w:rsidR="00BE6F87">
        <w:rPr>
          <w:rFonts w:ascii="Arial Narrow" w:eastAsia="Times New Roman" w:hAnsi="Arial Narrow" w:cs="Arial"/>
          <w:lang w:eastAsia="sk-SK"/>
        </w:rPr>
        <w:t xml:space="preserve"> na zaplatenie zmluvnej pokuty</w:t>
      </w:r>
      <w:r w:rsidR="006A5089">
        <w:rPr>
          <w:rFonts w:ascii="Arial Narrow" w:eastAsia="Times New Roman" w:hAnsi="Arial Narrow" w:cs="Arial"/>
          <w:lang w:eastAsia="sk-SK"/>
        </w:rPr>
        <w:t xml:space="preserve"> zo strany zhotoviteľa</w:t>
      </w:r>
      <w:r w:rsidR="00BE6F87">
        <w:rPr>
          <w:rFonts w:ascii="Arial Narrow" w:eastAsia="Times New Roman" w:hAnsi="Arial Narrow" w:cs="Arial"/>
          <w:lang w:eastAsia="sk-SK"/>
        </w:rPr>
        <w:t xml:space="preserve">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185801A3"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ZODPOVEDNOSŤ  ZA  ŠKODU</w:t>
      </w:r>
    </w:p>
    <w:p w14:paraId="23AB9ACF" w14:textId="77777777" w:rsidR="00426C73" w:rsidRPr="00A801AB"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2A64A390" w14:textId="1DBC0FCC" w:rsidR="00785448" w:rsidRDefault="00006FD1" w:rsidP="00D4784D">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3B152C30" w14:textId="2E418984" w:rsidR="00006FD1" w:rsidRPr="00785448" w:rsidRDefault="00006FD1" w:rsidP="00D4784D">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A32095">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w:t>
      </w:r>
      <w:r w:rsidR="00C758B1">
        <w:rPr>
          <w:rFonts w:ascii="Arial Narrow" w:eastAsia="Times New Roman" w:hAnsi="Arial Narrow" w:cs="Arial"/>
          <w:lang w:eastAsia="sk-SK"/>
        </w:rPr>
        <w:t>náhradu</w:t>
      </w:r>
      <w:r w:rsidRPr="00785448">
        <w:rPr>
          <w:rFonts w:ascii="Arial Narrow" w:eastAsia="Times New Roman" w:hAnsi="Arial Narrow" w:cs="Arial"/>
          <w:lang w:eastAsia="sk-SK"/>
        </w:rPr>
        <w:t xml:space="preserve"> vzniknutej škody. </w:t>
      </w:r>
    </w:p>
    <w:p w14:paraId="50D62755" w14:textId="77777777" w:rsidR="00876688" w:rsidRDefault="00876688" w:rsidP="002F0516">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4481E86" w14:textId="51AF6583"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PRECHOD VLASTNÍCTVA A NEBEZPEČENSTVO ŠKODY</w:t>
      </w:r>
    </w:p>
    <w:p w14:paraId="55D2A1D5" w14:textId="77777777" w:rsidR="00426C73" w:rsidRPr="00A801AB"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6098251C" w14:textId="77777777" w:rsidR="00785448" w:rsidRDefault="00006FD1" w:rsidP="00D4784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D4784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w:t>
      </w:r>
      <w:r w:rsidR="00006FD1" w:rsidRPr="00876688">
        <w:rPr>
          <w:rFonts w:ascii="Arial Narrow" w:eastAsia="Times New Roman" w:hAnsi="Arial Narrow" w:cs="Arial"/>
          <w:lang w:eastAsia="sk-SK"/>
        </w:rPr>
        <w:t>diela podľa čl. I</w:t>
      </w:r>
      <w:r w:rsidR="00AE1133" w:rsidRPr="00876688">
        <w:rPr>
          <w:rFonts w:ascii="Arial Narrow" w:eastAsia="Times New Roman" w:hAnsi="Arial Narrow" w:cs="Arial"/>
          <w:lang w:eastAsia="sk-SK"/>
        </w:rPr>
        <w:t>II</w:t>
      </w:r>
      <w:r w:rsidR="00006FD1" w:rsidRPr="00876688">
        <w:rPr>
          <w:rFonts w:ascii="Arial Narrow" w:eastAsia="Times New Roman" w:hAnsi="Arial Narrow" w:cs="Arial"/>
          <w:lang w:eastAsia="sk-SK"/>
        </w:rPr>
        <w:t xml:space="preserve">., bodu </w:t>
      </w:r>
      <w:r w:rsidR="00A32095" w:rsidRPr="00876688">
        <w:rPr>
          <w:rFonts w:ascii="Arial Narrow" w:eastAsia="Times New Roman" w:hAnsi="Arial Narrow" w:cs="Arial"/>
          <w:lang w:eastAsia="sk-SK"/>
        </w:rPr>
        <w:t xml:space="preserve">1. a </w:t>
      </w:r>
      <w:r w:rsidR="00E036EF" w:rsidRPr="00876688">
        <w:rPr>
          <w:rFonts w:ascii="Arial Narrow" w:eastAsia="Times New Roman" w:hAnsi="Arial Narrow" w:cs="Arial"/>
          <w:lang w:eastAsia="sk-SK"/>
        </w:rPr>
        <w:t>2</w:t>
      </w:r>
      <w:r w:rsidR="00006FD1" w:rsidRPr="00876688">
        <w:rPr>
          <w:rFonts w:ascii="Arial Narrow" w:eastAsia="Times New Roman" w:hAnsi="Arial Narrow" w:cs="Arial"/>
          <w:lang w:eastAsia="sk-SK"/>
        </w:rPr>
        <w:t>.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D4784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5D2BBB56"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3B1310D8"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71BEAD81"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19F57CAD" w14:textId="77777777" w:rsidR="00426C73" w:rsidRPr="000A62A4"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C6804EC" w14:textId="670B3E02" w:rsidR="00965DFA" w:rsidRPr="00876688" w:rsidRDefault="00006FD1" w:rsidP="00D4784D">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 xml:space="preserve">na zaistenie bezpečnosti a ochrany zdravia a to najmä (ale nie výlučne) </w:t>
      </w:r>
      <w:r w:rsidRPr="00965DFA">
        <w:rPr>
          <w:rFonts w:ascii="Arial Narrow" w:eastAsia="Times New Roman" w:hAnsi="Arial Narrow" w:cs="Arial"/>
          <w:color w:val="000000"/>
          <w:lang w:eastAsia="sk-SK"/>
        </w:rPr>
        <w:t xml:space="preserve">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w:t>
      </w:r>
      <w:r w:rsidRPr="00876688">
        <w:rPr>
          <w:rFonts w:ascii="Arial Narrow" w:eastAsia="Times New Roman" w:hAnsi="Arial Narrow" w:cs="Arial"/>
          <w:color w:val="000000"/>
          <w:lang w:eastAsia="sk-SK"/>
        </w:rPr>
        <w:t>činností.</w:t>
      </w:r>
    </w:p>
    <w:p w14:paraId="709866C0" w14:textId="77777777" w:rsidR="005516C8" w:rsidRPr="00876688" w:rsidRDefault="00006FD1" w:rsidP="00D4784D">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Zhotoviteľ je povinný koordinovať svoju činnosť na </w:t>
      </w:r>
      <w:r w:rsidR="000C78D7" w:rsidRPr="00876688">
        <w:rPr>
          <w:rFonts w:ascii="Arial Narrow" w:eastAsia="Times New Roman" w:hAnsi="Arial Narrow" w:cs="Arial"/>
          <w:lang w:eastAsia="sk-SK"/>
        </w:rPr>
        <w:t>stavenisku</w:t>
      </w:r>
      <w:r w:rsidR="00965DFA"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s činnosťou svojich prípadných subdodávateľov</w:t>
      </w:r>
      <w:r w:rsidRPr="00876688">
        <w:rPr>
          <w:rFonts w:ascii="Arial Narrow" w:eastAsia="Calibri" w:hAnsi="Arial Narrow" w:cs="Arial"/>
        </w:rPr>
        <w:t>.</w:t>
      </w:r>
    </w:p>
    <w:p w14:paraId="5DE3C8D4" w14:textId="4F981879" w:rsidR="00885FB9" w:rsidRPr="00876688" w:rsidRDefault="00885FB9" w:rsidP="00D4784D">
      <w:pPr>
        <w:pStyle w:val="Odsekzoznamu"/>
        <w:numPr>
          <w:ilvl w:val="0"/>
          <w:numId w:val="14"/>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riadne  vykazovať a platiť všetky zákonné poplatky, dane a iné dávky, súvisiace s vykonávaním jeho prác tak, aby predišiel sankciám, ktoré by mohli byť uplatnené voči objednávateľovi z titulu zhotovenia diela. </w:t>
      </w:r>
    </w:p>
    <w:p w14:paraId="34992E42" w14:textId="04AB0020" w:rsidR="00885FB9" w:rsidRPr="00876688" w:rsidRDefault="00885FB9" w:rsidP="00D4784D">
      <w:pPr>
        <w:pStyle w:val="Odsekzoznamu"/>
        <w:numPr>
          <w:ilvl w:val="0"/>
          <w:numId w:val="14"/>
        </w:numPr>
        <w:overflowPunct w:val="0"/>
        <w:spacing w:after="0" w:line="240" w:lineRule="auto"/>
        <w:ind w:left="426" w:hanging="426"/>
        <w:jc w:val="both"/>
        <w:rPr>
          <w:rFonts w:ascii="Arial Narrow" w:hAnsi="Arial Narrow" w:cs="Arial"/>
        </w:rPr>
      </w:pPr>
      <w:r w:rsidRPr="00876688">
        <w:rPr>
          <w:rFonts w:ascii="Arial Narrow" w:hAnsi="Arial Narrow" w:cs="Arial"/>
        </w:rPr>
        <w:t>Objednávateľ a zhotoviteľ sa zaväzujú, že obchodné a technické informácie, ktoré im boli zverené alebo ktoré sa dozvedeli od zmluvného partnera, nesprístupnia tretím osobám bez písomného súhlasu zmluvného partnera. </w:t>
      </w:r>
    </w:p>
    <w:p w14:paraId="7390614E" w14:textId="0D860A47" w:rsidR="00885FB9" w:rsidRPr="00876688" w:rsidRDefault="00885FB9" w:rsidP="00D4784D">
      <w:pPr>
        <w:pStyle w:val="Odsekzoznamu"/>
        <w:numPr>
          <w:ilvl w:val="0"/>
          <w:numId w:val="14"/>
        </w:numPr>
        <w:overflowPunct w:val="0"/>
        <w:spacing w:after="0" w:line="240" w:lineRule="auto"/>
        <w:ind w:left="426" w:hanging="426"/>
        <w:jc w:val="both"/>
        <w:rPr>
          <w:rFonts w:ascii="Arial Narrow" w:hAnsi="Arial Narrow" w:cs="Arial"/>
        </w:rPr>
      </w:pPr>
      <w:r w:rsidRPr="00876688">
        <w:rPr>
          <w:rFonts w:ascii="Arial Narrow" w:hAnsi="Arial Narrow" w:cs="Arial"/>
        </w:rPr>
        <w:t>Zhotoviteľ je povinný predložiť objednávateľovi k nahliadnutiu ku dňu začatia zhotovovania diela (</w:t>
      </w:r>
      <w:r w:rsidR="00421F80" w:rsidRPr="00876688">
        <w:rPr>
          <w:rFonts w:ascii="Arial Narrow" w:hAnsi="Arial Narrow" w:cs="Arial"/>
        </w:rPr>
        <w:t>čl. VI.</w:t>
      </w:r>
      <w:r w:rsidR="00285F89" w:rsidRPr="00876688">
        <w:rPr>
          <w:rFonts w:ascii="Arial Narrow" w:hAnsi="Arial Narrow" w:cs="Arial"/>
        </w:rPr>
        <w:t xml:space="preserve">, </w:t>
      </w:r>
      <w:r w:rsidRPr="00876688">
        <w:rPr>
          <w:rFonts w:ascii="Arial Narrow" w:hAnsi="Arial Narrow" w:cs="Arial"/>
        </w:rPr>
        <w:t xml:space="preserve">bod </w:t>
      </w:r>
      <w:r w:rsidR="00285F89" w:rsidRPr="00876688">
        <w:rPr>
          <w:rFonts w:ascii="Arial Narrow" w:hAnsi="Arial Narrow" w:cs="Arial"/>
        </w:rPr>
        <w:t>3.2</w:t>
      </w:r>
      <w:r w:rsidR="00365C91">
        <w:rPr>
          <w:rFonts w:ascii="Arial Narrow" w:hAnsi="Arial Narrow" w:cs="Arial"/>
        </w:rPr>
        <w:t>5</w:t>
      </w:r>
      <w:r w:rsidRPr="00876688">
        <w:rPr>
          <w:rFonts w:ascii="Arial Narrow" w:hAnsi="Arial Narrow" w:cs="Arial"/>
        </w:rPr>
        <w:t xml:space="preserve"> tejto zmluvy) uzatvorenú poistnú zmluvu na celé obdobie zhotovovania diela pre možné spôsobenie škody na diele, zničenie, stratu a odcudzenie diela (aj jeho časti). Zhotoviteľ je povinný toto poistenie udržiavať, prípadne jeho rozsah rozšíriť podľa návrhu objednávateľa až po dobu odovzdania diela objednávateľovi. </w:t>
      </w:r>
    </w:p>
    <w:p w14:paraId="57EB0C96" w14:textId="17E656B2" w:rsidR="00885FB9" w:rsidRPr="00876688" w:rsidRDefault="00885FB9" w:rsidP="00D4784D">
      <w:pPr>
        <w:pStyle w:val="Odsekzoznamu"/>
        <w:numPr>
          <w:ilvl w:val="0"/>
          <w:numId w:val="14"/>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pri vykonávaní diela postupovať s odbornou starostlivosťou. Zaväzuje sa dodržiavať všeobecne záväzné právne predpisy, technické normy a podmienky zmluvy vrátane jej príloh.  </w:t>
      </w:r>
    </w:p>
    <w:p w14:paraId="257CEF41" w14:textId="67F9096A" w:rsidR="00A7637C" w:rsidRPr="00876688" w:rsidRDefault="00810CFE" w:rsidP="00D4784D">
      <w:pPr>
        <w:pStyle w:val="Odsekzoznamu"/>
        <w:numPr>
          <w:ilvl w:val="0"/>
          <w:numId w:val="14"/>
        </w:numPr>
        <w:overflowPunct w:val="0"/>
        <w:spacing w:after="0" w:line="240" w:lineRule="auto"/>
        <w:ind w:left="426" w:hanging="426"/>
        <w:jc w:val="both"/>
        <w:rPr>
          <w:rFonts w:ascii="Arial" w:hAnsi="Arial" w:cs="Arial"/>
          <w:color w:val="0000FF"/>
        </w:rPr>
      </w:pPr>
      <w:r w:rsidRPr="00876688">
        <w:rPr>
          <w:rFonts w:ascii="Arial Narrow" w:eastAsia="Calibri" w:hAnsi="Arial Narrow" w:cs="Arial"/>
        </w:rPr>
        <w:t xml:space="preserve">Zhotoviteľ je oprávnený poveriť vykonaním diela iné osoby – subdodávateľov </w:t>
      </w:r>
      <w:r w:rsidR="00CE2885" w:rsidRPr="00876688">
        <w:rPr>
          <w:rFonts w:ascii="Arial Narrow" w:eastAsia="Calibri" w:hAnsi="Arial Narrow" w:cs="Arial"/>
        </w:rPr>
        <w:t>iba za podmienky, že jednotliví subdodávatelia budú vopred písomne schválení objednávateľom</w:t>
      </w:r>
      <w:r w:rsidR="003B7A0A" w:rsidRPr="00876688">
        <w:rPr>
          <w:rFonts w:ascii="Arial Narrow" w:eastAsia="Calibri" w:hAnsi="Arial Narrow" w:cs="Arial"/>
        </w:rPr>
        <w:t>.</w:t>
      </w:r>
      <w:r w:rsidR="00CE2885" w:rsidRPr="00876688">
        <w:rPr>
          <w:rFonts w:ascii="Arial Narrow" w:eastAsia="Calibri" w:hAnsi="Arial Narrow" w:cs="Arial"/>
        </w:rPr>
        <w:t xml:space="preserve"> </w:t>
      </w:r>
      <w:r w:rsidR="003B7A0A" w:rsidRPr="00876688">
        <w:rPr>
          <w:rFonts w:ascii="Arial Narrow" w:eastAsia="Calibri" w:hAnsi="Arial Narrow" w:cs="Arial"/>
        </w:rPr>
        <w:t xml:space="preserve">Zhotoviteľ predloží objednávateľovi na schválenie zoznam subdodávateľov </w:t>
      </w:r>
      <w:r w:rsidR="00A615A9" w:rsidRPr="00876688">
        <w:rPr>
          <w:rFonts w:ascii="Arial Narrow" w:eastAsia="Calibri" w:hAnsi="Arial Narrow" w:cs="Arial"/>
        </w:rPr>
        <w:t xml:space="preserve">a uvedie </w:t>
      </w:r>
      <w:r w:rsidR="00CF7638" w:rsidRPr="00876688">
        <w:rPr>
          <w:rFonts w:ascii="Arial Narrow" w:eastAsia="Calibri" w:hAnsi="Arial Narrow" w:cs="Arial"/>
        </w:rPr>
        <w:t xml:space="preserve">údaje o subdodávateľoch </w:t>
      </w:r>
      <w:r w:rsidR="00A615A9" w:rsidRPr="00876688">
        <w:rPr>
          <w:rFonts w:ascii="Arial Narrow" w:eastAsia="Calibri" w:hAnsi="Arial Narrow" w:cs="Arial"/>
        </w:rPr>
        <w:t xml:space="preserve">v rozsahu </w:t>
      </w:r>
      <w:r w:rsidR="00196952" w:rsidRPr="00876688">
        <w:rPr>
          <w:rFonts w:ascii="Arial Narrow" w:eastAsia="Calibri" w:hAnsi="Arial Narrow" w:cs="Arial"/>
        </w:rPr>
        <w:t>obchodné meno/</w:t>
      </w:r>
      <w:r w:rsidR="00CF7638" w:rsidRPr="00876688">
        <w:rPr>
          <w:rFonts w:ascii="Arial Narrow" w:eastAsia="Calibri" w:hAnsi="Arial Narrow" w:cs="Arial"/>
        </w:rPr>
        <w:t>názov</w:t>
      </w:r>
      <w:r w:rsidR="00196952" w:rsidRPr="00876688">
        <w:rPr>
          <w:rFonts w:ascii="Arial Narrow" w:eastAsia="Calibri" w:hAnsi="Arial Narrow" w:cs="Arial"/>
        </w:rPr>
        <w:t xml:space="preserve">, </w:t>
      </w:r>
      <w:r w:rsidR="00CF7638" w:rsidRPr="00876688">
        <w:rPr>
          <w:rFonts w:ascii="Arial Narrow" w:eastAsia="Calibri" w:hAnsi="Arial Narrow" w:cs="Arial"/>
        </w:rPr>
        <w:t>sídlo</w:t>
      </w:r>
      <w:r w:rsidR="001834AD" w:rsidRPr="00876688">
        <w:rPr>
          <w:rFonts w:ascii="Arial Narrow" w:eastAsia="Calibri" w:hAnsi="Arial Narrow" w:cs="Arial"/>
        </w:rPr>
        <w:t>/</w:t>
      </w:r>
      <w:r w:rsidR="00CF7638" w:rsidRPr="00876688">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876688">
        <w:rPr>
          <w:rFonts w:ascii="Arial Narrow" w:eastAsia="Calibri" w:hAnsi="Arial Narrow" w:cs="Arial"/>
        </w:rPr>
        <w:t>Objednávateľom schválený zoznam subdodávateľov tvorí prílohu č</w:t>
      </w:r>
      <w:r w:rsidR="00382BD9" w:rsidRPr="00876688">
        <w:rPr>
          <w:rFonts w:ascii="Arial Narrow" w:hAnsi="Arial Narrow"/>
        </w:rPr>
        <w:t xml:space="preserve">. </w:t>
      </w:r>
      <w:r w:rsidR="00870C5A" w:rsidRPr="00876688">
        <w:rPr>
          <w:rFonts w:ascii="Arial Narrow" w:eastAsia="Calibri" w:hAnsi="Arial Narrow" w:cs="Arial"/>
        </w:rPr>
        <w:t>2</w:t>
      </w:r>
      <w:r w:rsidR="004275CC" w:rsidRPr="00876688">
        <w:rPr>
          <w:rFonts w:ascii="Arial Narrow" w:eastAsia="Calibri" w:hAnsi="Arial Narrow" w:cs="Arial"/>
        </w:rPr>
        <w:t xml:space="preserve"> </w:t>
      </w:r>
      <w:r w:rsidR="00382BD9" w:rsidRPr="00876688">
        <w:rPr>
          <w:rFonts w:ascii="Arial Narrow" w:eastAsia="Calibri" w:hAnsi="Arial Narrow" w:cs="Arial"/>
        </w:rPr>
        <w:t xml:space="preserve">tejto zmluvy. </w:t>
      </w:r>
      <w:r w:rsidR="00043692" w:rsidRPr="00876688">
        <w:rPr>
          <w:rFonts w:ascii="Arial Narrow" w:eastAsia="Calibri" w:hAnsi="Arial Narrow" w:cs="Arial"/>
        </w:rPr>
        <w:t xml:space="preserve">Ak prílohu tejto zmluvy netvorí odsúhlasený zoznam subdodávateľov, zhotoviteľ </w:t>
      </w:r>
      <w:r w:rsidR="001834AD" w:rsidRPr="00876688">
        <w:rPr>
          <w:rFonts w:ascii="Arial Narrow" w:eastAsia="Calibri" w:hAnsi="Arial Narrow" w:cs="Arial"/>
        </w:rPr>
        <w:t xml:space="preserve">je povinný vykonávať dielo </w:t>
      </w:r>
      <w:r w:rsidR="00043692" w:rsidRPr="00876688">
        <w:rPr>
          <w:rFonts w:ascii="Arial Narrow" w:eastAsia="Calibri" w:hAnsi="Arial Narrow" w:cs="Arial"/>
        </w:rPr>
        <w:t>sám.</w:t>
      </w:r>
    </w:p>
    <w:p w14:paraId="6126738B" w14:textId="146F4EF9" w:rsidR="00A7637C" w:rsidRPr="00D03BE1" w:rsidRDefault="005404E7" w:rsidP="00D4784D">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876688">
        <w:rPr>
          <w:rFonts w:ascii="Arial Narrow" w:eastAsia="Calibri" w:hAnsi="Arial Narrow" w:cs="Arial"/>
        </w:rPr>
        <w:t>Ak</w:t>
      </w:r>
      <w:r w:rsidR="00CF7638" w:rsidRPr="00876688">
        <w:rPr>
          <w:rFonts w:ascii="Arial Narrow" w:eastAsia="Calibri" w:hAnsi="Arial Narrow" w:cs="Arial"/>
        </w:rPr>
        <w:t xml:space="preserve"> sa počas trvania tejto </w:t>
      </w:r>
      <w:r w:rsidR="00FF5A62" w:rsidRPr="00876688">
        <w:rPr>
          <w:rFonts w:ascii="Arial Narrow" w:eastAsia="Calibri" w:hAnsi="Arial Narrow" w:cs="Arial"/>
        </w:rPr>
        <w:t>z</w:t>
      </w:r>
      <w:r w:rsidR="00CF7638" w:rsidRPr="00876688">
        <w:rPr>
          <w:rFonts w:ascii="Arial Narrow" w:eastAsia="Calibri" w:hAnsi="Arial Narrow" w:cs="Arial"/>
        </w:rPr>
        <w:t xml:space="preserve">mluvy rozhodne </w:t>
      </w:r>
      <w:r w:rsidR="00A7637C" w:rsidRPr="00876688">
        <w:rPr>
          <w:rFonts w:ascii="Arial Narrow" w:eastAsia="Calibri" w:hAnsi="Arial Narrow" w:cs="Arial"/>
        </w:rPr>
        <w:t>z</w:t>
      </w:r>
      <w:r w:rsidR="00CF7638" w:rsidRPr="00876688">
        <w:rPr>
          <w:rFonts w:ascii="Arial Narrow" w:eastAsia="Calibri" w:hAnsi="Arial Narrow" w:cs="Arial"/>
        </w:rPr>
        <w:t>hotoviteľ využiť subdodávateľa alebo zmeniť</w:t>
      </w:r>
      <w:r w:rsidR="00CF7638" w:rsidRPr="00D03BE1">
        <w:rPr>
          <w:rFonts w:ascii="Arial Narrow" w:eastAsia="Calibri" w:hAnsi="Arial Narrow" w:cs="Arial"/>
        </w:rPr>
        <w:t xml:space="preserve"> niektorého z </w:t>
      </w:r>
      <w:r w:rsidR="00EA2429">
        <w:rPr>
          <w:rFonts w:ascii="Arial Narrow" w:eastAsia="Calibri" w:hAnsi="Arial Narrow" w:cs="Arial"/>
        </w:rPr>
        <w:t>odsúhlasených</w:t>
      </w:r>
      <w:r w:rsidR="00CF7638" w:rsidRPr="00D03BE1">
        <w:rPr>
          <w:rFonts w:ascii="Arial Narrow" w:eastAsia="Calibri" w:hAnsi="Arial Narrow" w:cs="Arial"/>
        </w:rPr>
        <w:t xml:space="preserve"> subdodávateľov, alebo ak nastane zmena vyššie uvedených údajov o subdodávateľoch, je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00CF7638"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00CF7638" w:rsidRPr="00D03BE1">
        <w:rPr>
          <w:rFonts w:ascii="Arial Narrow" w:eastAsia="Calibri" w:hAnsi="Arial Narrow" w:cs="Arial"/>
        </w:rPr>
        <w:t>zmen</w:t>
      </w:r>
      <w:r w:rsidR="00DF2ED5" w:rsidRPr="00D03BE1">
        <w:rPr>
          <w:rFonts w:ascii="Arial Narrow" w:eastAsia="Calibri" w:hAnsi="Arial Narrow" w:cs="Arial"/>
        </w:rPr>
        <w:t>y</w:t>
      </w:r>
      <w:r w:rsidR="00CF7638"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00CF7638"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00CF7638" w:rsidRPr="00D03BE1">
        <w:rPr>
          <w:rFonts w:ascii="Arial Narrow" w:eastAsia="Calibri" w:hAnsi="Arial Narrow" w:cs="Arial"/>
        </w:rPr>
        <w:t>sídlo</w:t>
      </w:r>
      <w:r w:rsidR="002A1E29">
        <w:rPr>
          <w:rFonts w:ascii="Arial Narrow" w:eastAsia="Calibri" w:hAnsi="Arial Narrow" w:cs="Arial"/>
        </w:rPr>
        <w:t>/</w:t>
      </w:r>
      <w:r w:rsidR="00CF7638"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D4784D">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E1525" w:rsidRDefault="00CF7638" w:rsidP="00D4784D">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6E3D7D88" w14:textId="2F3377E2" w:rsidR="00006FD1" w:rsidRPr="00801E7F" w:rsidRDefault="009E1525" w:rsidP="00801E7F">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w:t>
      </w:r>
      <w:r w:rsidRPr="00876688">
        <w:rPr>
          <w:rFonts w:ascii="Arial Narrow" w:eastAsia="Calibri" w:hAnsi="Arial Narrow" w:cs="Arial"/>
        </w:rPr>
        <w:t>povinností týkajúcej sa subdodávateľov alebo ich zmeny (napr. poverenie subdodávateľa bez súhlasu objednávateľa), má objednávateľ právo odstúpiť od tejto zmluvy</w:t>
      </w:r>
      <w:r w:rsidR="00BD4A00" w:rsidRPr="00876688">
        <w:rPr>
          <w:rFonts w:ascii="Arial Narrow" w:eastAsia="Calibri" w:hAnsi="Arial Narrow" w:cs="Arial"/>
        </w:rPr>
        <w:t xml:space="preserve"> ako pre podstatné porušenie zmluvnej povinnosti</w:t>
      </w:r>
      <w:r w:rsidRPr="00876688">
        <w:rPr>
          <w:rFonts w:ascii="Arial Narrow" w:eastAsia="Calibri" w:hAnsi="Arial Narrow" w:cs="Arial"/>
        </w:rPr>
        <w:t xml:space="preserve"> a má nárok na zmluvnú pokutu vo výške 100 eur za každé porušenie ktorejkoľvek z vyššie uvedených povinností, a to aj opakovane. </w:t>
      </w:r>
      <w:r w:rsidR="00BD4A00" w:rsidRPr="00876688">
        <w:rPr>
          <w:rFonts w:ascii="Arial Narrow" w:eastAsia="Calibri" w:hAnsi="Arial Narrow" w:cs="Arial"/>
        </w:rPr>
        <w:t>Nárok objednávateľa na náhradu škody tým nie je dotknutý.</w:t>
      </w:r>
    </w:p>
    <w:p w14:paraId="3CF68E81" w14:textId="77777777" w:rsidR="00801E7F" w:rsidRPr="00801E7F" w:rsidRDefault="00801E7F" w:rsidP="00801E7F">
      <w:pPr>
        <w:pStyle w:val="Odsekzoznamu"/>
        <w:keepLines/>
        <w:tabs>
          <w:tab w:val="left" w:pos="810"/>
        </w:tabs>
        <w:autoSpaceDE w:val="0"/>
        <w:autoSpaceDN w:val="0"/>
        <w:adjustRightInd w:val="0"/>
        <w:spacing w:after="0" w:line="240" w:lineRule="auto"/>
        <w:ind w:left="426"/>
        <w:jc w:val="both"/>
        <w:rPr>
          <w:rFonts w:ascii="Arial Narrow" w:eastAsia="Times New Roman" w:hAnsi="Arial Narrow" w:cs="Arial"/>
          <w:color w:val="000000"/>
          <w:lang w:eastAsia="sk-SK"/>
        </w:rPr>
      </w:pPr>
    </w:p>
    <w:p w14:paraId="5F69F7DF"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7BEDE93" w14:textId="77777777" w:rsidR="00426C73"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805CFA1" w14:textId="7F570099"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lastRenderedPageBreak/>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ODSTÚPENIE OD  ZMLUVY</w:t>
      </w:r>
    </w:p>
    <w:p w14:paraId="046BACE4" w14:textId="77777777" w:rsidR="00426C73" w:rsidRPr="00D03BE1"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4E1B7969" w14:textId="77777777" w:rsidR="00F03D9C"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Ak sa porušenie zmluvnej povinnosti zmluvnou stranou považuje v zmysle tejto zmluvy alebo v zmysle § 345 zákona č. 513/</w:t>
      </w:r>
      <w:r w:rsidRPr="00876688">
        <w:rPr>
          <w:rFonts w:ascii="Arial Narrow" w:eastAsia="Times New Roman" w:hAnsi="Arial Narrow" w:cs="Arial"/>
          <w:lang w:eastAsia="sk-SK"/>
        </w:rPr>
        <w:t xml:space="preserve">1991 Zb. – Obchodného zákonníka v znení neskorších predpisov za podstatné porušenie zmluvy, môže oprávnená strana od zmluvy odstúpiť, pokiaľ to oznámi písomne druhej zmluvnej strane bez zbytočného odkladu, najneskôr však do </w:t>
      </w:r>
      <w:r w:rsidR="00EB1D22" w:rsidRPr="00876688">
        <w:rPr>
          <w:rFonts w:ascii="Arial Narrow" w:eastAsia="Times New Roman" w:hAnsi="Arial Narrow" w:cs="Arial"/>
          <w:lang w:eastAsia="sk-SK"/>
        </w:rPr>
        <w:t xml:space="preserve"> pätnástich (</w:t>
      </w:r>
      <w:r w:rsidRPr="00876688">
        <w:rPr>
          <w:rFonts w:ascii="Arial Narrow" w:eastAsia="Times New Roman" w:hAnsi="Arial Narrow" w:cs="Arial"/>
          <w:lang w:eastAsia="sk-SK"/>
        </w:rPr>
        <w:t>15</w:t>
      </w:r>
      <w:r w:rsidR="00EB1D22" w:rsidRPr="00876688">
        <w:rPr>
          <w:rFonts w:ascii="Arial Narrow" w:eastAsia="Times New Roman" w:hAnsi="Arial Narrow" w:cs="Arial"/>
          <w:lang w:eastAsia="sk-SK"/>
        </w:rPr>
        <w:t>)</w:t>
      </w:r>
      <w:r w:rsidRPr="00876688">
        <w:rPr>
          <w:rFonts w:ascii="Arial Narrow" w:eastAsia="Times New Roman" w:hAnsi="Arial Narrow" w:cs="Arial"/>
          <w:lang w:eastAsia="sk-SK"/>
        </w:rPr>
        <w:t xml:space="preserve"> </w:t>
      </w:r>
      <w:r w:rsidR="00EB1D22" w:rsidRPr="00876688">
        <w:rPr>
          <w:rFonts w:ascii="Arial Narrow" w:eastAsia="Times New Roman" w:hAnsi="Arial Narrow" w:cs="Arial"/>
          <w:lang w:eastAsia="sk-SK"/>
        </w:rPr>
        <w:t xml:space="preserve">kalendárnych </w:t>
      </w:r>
      <w:r w:rsidRPr="00876688">
        <w:rPr>
          <w:rFonts w:ascii="Arial Narrow" w:eastAsia="Times New Roman" w:hAnsi="Arial Narrow" w:cs="Arial"/>
          <w:lang w:eastAsia="sk-SK"/>
        </w:rPr>
        <w:t xml:space="preserve">dní potom, </w:t>
      </w:r>
      <w:r w:rsidR="00E5250E" w:rsidRPr="00876688">
        <w:rPr>
          <w:rFonts w:ascii="Arial Narrow" w:eastAsia="Times New Roman" w:hAnsi="Arial Narrow" w:cs="Arial"/>
          <w:lang w:eastAsia="sk-SK"/>
        </w:rPr>
        <w:t>čo</w:t>
      </w:r>
      <w:r w:rsidRPr="00876688">
        <w:rPr>
          <w:rFonts w:ascii="Arial Narrow" w:eastAsia="Times New Roman" w:hAnsi="Arial Narrow" w:cs="Arial"/>
          <w:lang w:eastAsia="sk-SK"/>
        </w:rPr>
        <w:t xml:space="preserve"> sa o porušení </w:t>
      </w:r>
      <w:r w:rsidR="00DC04D0" w:rsidRPr="00876688">
        <w:rPr>
          <w:rFonts w:ascii="Arial Narrow" w:eastAsia="Times New Roman" w:hAnsi="Arial Narrow" w:cs="Arial"/>
          <w:lang w:eastAsia="sk-SK"/>
        </w:rPr>
        <w:t xml:space="preserve">zmluvy </w:t>
      </w:r>
      <w:r w:rsidRPr="00876688">
        <w:rPr>
          <w:rFonts w:ascii="Arial Narrow" w:eastAsia="Times New Roman" w:hAnsi="Arial Narrow" w:cs="Arial"/>
          <w:lang w:eastAsia="sk-SK"/>
        </w:rPr>
        <w:t>dozvedela.</w:t>
      </w:r>
    </w:p>
    <w:p w14:paraId="717B3DA3" w14:textId="6C031A79" w:rsidR="00AB4153"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Pre určenie lehoty je rozhodujúci dátum poštovej pečiatky odoslania oznámenia.</w:t>
      </w:r>
    </w:p>
    <w:p w14:paraId="7BBB5E8F" w14:textId="3626FB1B" w:rsidR="00AB4153"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w:t>
      </w:r>
    </w:p>
    <w:p w14:paraId="4150443F" w14:textId="05741E3D" w:rsidR="00D16931"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Ak oprávnená strana v lehote na odstúpenie od zmluvy podľa </w:t>
      </w:r>
      <w:r w:rsidRPr="00876688">
        <w:rPr>
          <w:rFonts w:ascii="Arial Narrow" w:hAnsi="Arial Narrow"/>
        </w:rPr>
        <w:t xml:space="preserve">bodu </w:t>
      </w:r>
      <w:r w:rsidRPr="00876688">
        <w:rPr>
          <w:rFonts w:ascii="Arial Narrow" w:eastAsia="Times New Roman" w:hAnsi="Arial Narrow" w:cs="Arial"/>
          <w:lang w:eastAsia="sk-SK"/>
        </w:rPr>
        <w:t>1</w:t>
      </w:r>
      <w:r w:rsidR="00AB4153" w:rsidRPr="00876688">
        <w:rPr>
          <w:rFonts w:ascii="Arial Narrow" w:hAnsi="Arial Narrow"/>
        </w:rPr>
        <w:t>.</w:t>
      </w:r>
      <w:r w:rsidR="00AB4153"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876688">
        <w:rPr>
          <w:rFonts w:ascii="Arial Narrow" w:hAnsi="Arial Narrow"/>
        </w:rPr>
        <w:t xml:space="preserve">bode </w:t>
      </w:r>
      <w:r w:rsidRPr="00876688">
        <w:rPr>
          <w:rFonts w:ascii="Arial Narrow" w:eastAsia="Times New Roman" w:hAnsi="Arial Narrow" w:cs="Arial"/>
          <w:lang w:eastAsia="sk-SK"/>
        </w:rPr>
        <w:t>1</w:t>
      </w:r>
      <w:r w:rsidR="00AB4153" w:rsidRPr="00876688">
        <w:rPr>
          <w:rFonts w:ascii="Arial Narrow" w:hAnsi="Arial Narrow"/>
        </w:rPr>
        <w:t>.</w:t>
      </w:r>
      <w:r w:rsidRPr="00876688">
        <w:rPr>
          <w:rFonts w:ascii="Arial Narrow" w:eastAsia="Times New Roman" w:hAnsi="Arial Narrow" w:cs="Arial"/>
          <w:lang w:eastAsia="sk-SK"/>
        </w:rPr>
        <w:t xml:space="preserve"> tohto článku.</w:t>
      </w:r>
    </w:p>
    <w:p w14:paraId="6967AD0B" w14:textId="6BF3F01D" w:rsidR="00D16931"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Objednávateľ môže odstúpiť od zmluvy </w:t>
      </w:r>
      <w:r w:rsidR="00D77ADD" w:rsidRPr="00876688">
        <w:rPr>
          <w:rFonts w:ascii="Arial Narrow" w:eastAsia="Times New Roman" w:hAnsi="Arial Narrow" w:cs="Arial"/>
          <w:lang w:eastAsia="sk-SK"/>
        </w:rPr>
        <w:t>ako pre podstatné porušenie zmluvnej povinnosti</w:t>
      </w:r>
      <w:r w:rsidR="005A54A2" w:rsidRPr="00876688">
        <w:rPr>
          <w:rFonts w:ascii="Arial Narrow" w:eastAsia="Times New Roman" w:hAnsi="Arial Narrow" w:cs="Arial"/>
          <w:lang w:eastAsia="sk-SK"/>
        </w:rPr>
        <w:t>, ak zhotoviteľ</w:t>
      </w:r>
      <w:r w:rsidRPr="00876688">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o registri partnerov verejného sektora a o zmene a doplnení niektorých zákonov.</w:t>
      </w:r>
    </w:p>
    <w:p w14:paraId="734C4539" w14:textId="77777777" w:rsidR="00D16931"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87668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87668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876688">
        <w:rPr>
          <w:rFonts w:ascii="Arial Narrow" w:eastAsia="Times New Roman" w:hAnsi="Arial Narrow" w:cs="Arial"/>
          <w:lang w:eastAsia="sk-SK"/>
        </w:rPr>
        <w:t xml:space="preserve">a) </w:t>
      </w:r>
      <w:r w:rsidR="001B7402" w:rsidRPr="00876688">
        <w:rPr>
          <w:rFonts w:ascii="Arial Narrow" w:eastAsia="Times New Roman" w:hAnsi="Arial Narrow" w:cs="Arial"/>
          <w:lang w:eastAsia="sk-SK"/>
        </w:rPr>
        <w:t xml:space="preserve">dielo, resp. </w:t>
      </w:r>
      <w:r w:rsidRPr="00876688">
        <w:rPr>
          <w:rFonts w:ascii="Arial Narrow" w:eastAsia="Times New Roman" w:hAnsi="Arial Narrow" w:cs="Arial"/>
          <w:lang w:eastAsia="sk-SK"/>
        </w:rPr>
        <w:t>časť diela zhotoveného do odstúpenia od zmluvy zostáva vlastníctvom objednávateľa,</w:t>
      </w:r>
    </w:p>
    <w:p w14:paraId="15690226" w14:textId="729BCBFB" w:rsidR="00006FD1" w:rsidRPr="0087668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876688">
        <w:rPr>
          <w:rFonts w:ascii="Arial Narrow" w:eastAsia="Times New Roman" w:hAnsi="Arial Narrow" w:cs="Arial"/>
          <w:lang w:eastAsia="sk-SK"/>
        </w:rPr>
        <w:t xml:space="preserve">b) finančné prostriedky poskytnuté </w:t>
      </w:r>
      <w:r w:rsidR="00117207" w:rsidRPr="00876688">
        <w:rPr>
          <w:rFonts w:ascii="Arial Narrow" w:eastAsia="Times New Roman" w:hAnsi="Arial Narrow" w:cs="Arial"/>
          <w:lang w:eastAsia="sk-SK"/>
        </w:rPr>
        <w:t xml:space="preserve">zhotoviteľovi </w:t>
      </w:r>
      <w:r w:rsidRPr="00876688">
        <w:rPr>
          <w:rFonts w:ascii="Arial Narrow" w:eastAsia="Times New Roman" w:hAnsi="Arial Narrow" w:cs="Arial"/>
          <w:lang w:eastAsia="sk-SK"/>
        </w:rPr>
        <w:t xml:space="preserve">do odstúpenia od zmluvy vysporiada </w:t>
      </w:r>
      <w:r w:rsidR="00FA4C86" w:rsidRPr="00876688">
        <w:rPr>
          <w:rFonts w:ascii="Arial Narrow" w:eastAsia="Times New Roman" w:hAnsi="Arial Narrow" w:cs="Arial"/>
          <w:lang w:eastAsia="sk-SK"/>
        </w:rPr>
        <w:t xml:space="preserve">objednávateľ </w:t>
      </w:r>
      <w:r w:rsidRPr="00876688">
        <w:rPr>
          <w:rFonts w:ascii="Arial Narrow" w:eastAsia="Times New Roman" w:hAnsi="Arial Narrow" w:cs="Arial"/>
          <w:lang w:eastAsia="sk-SK"/>
        </w:rPr>
        <w:t>faktúrou, ktorá bude mať náležitosti daňového dokladu</w:t>
      </w:r>
      <w:r w:rsidR="00BD5D62" w:rsidRPr="00876688">
        <w:rPr>
          <w:rFonts w:ascii="Arial Narrow" w:eastAsia="Times New Roman" w:hAnsi="Arial Narrow" w:cs="Arial"/>
          <w:lang w:eastAsia="sk-SK"/>
        </w:rPr>
        <w:t xml:space="preserve"> a bude vystavená d</w:t>
      </w:r>
      <w:r w:rsidRPr="00876688">
        <w:rPr>
          <w:rFonts w:ascii="Arial Narrow" w:eastAsia="Times New Roman" w:hAnsi="Arial Narrow" w:cs="Arial"/>
          <w:lang w:eastAsia="sk-SK"/>
        </w:rPr>
        <w:t xml:space="preserve">o </w:t>
      </w:r>
      <w:r w:rsidR="00BD5D62" w:rsidRPr="00876688">
        <w:rPr>
          <w:rFonts w:ascii="Arial Narrow" w:eastAsia="Times New Roman" w:hAnsi="Arial Narrow" w:cs="Arial"/>
          <w:lang w:eastAsia="sk-SK"/>
        </w:rPr>
        <w:t>štrnástich (</w:t>
      </w:r>
      <w:r w:rsidRPr="00876688">
        <w:rPr>
          <w:rFonts w:ascii="Arial Narrow" w:eastAsia="Times New Roman" w:hAnsi="Arial Narrow" w:cs="Arial"/>
          <w:lang w:eastAsia="sk-SK"/>
        </w:rPr>
        <w:t>14</w:t>
      </w:r>
      <w:r w:rsidR="00BD5D62" w:rsidRPr="00876688">
        <w:rPr>
          <w:rFonts w:ascii="Arial Narrow" w:eastAsia="Times New Roman" w:hAnsi="Arial Narrow" w:cs="Arial"/>
          <w:lang w:eastAsia="sk-SK"/>
        </w:rPr>
        <w:t>)</w:t>
      </w:r>
      <w:r w:rsidRPr="00876688">
        <w:rPr>
          <w:rFonts w:ascii="Arial Narrow" w:eastAsia="Times New Roman" w:hAnsi="Arial Narrow" w:cs="Arial"/>
          <w:lang w:eastAsia="sk-SK"/>
        </w:rPr>
        <w:t xml:space="preserve"> </w:t>
      </w:r>
      <w:r w:rsidR="005A54A2" w:rsidRPr="00876688">
        <w:rPr>
          <w:rFonts w:ascii="Arial Narrow" w:eastAsia="Times New Roman" w:hAnsi="Arial Narrow" w:cs="Arial"/>
          <w:lang w:eastAsia="sk-SK"/>
        </w:rPr>
        <w:t xml:space="preserve">kalendárnych </w:t>
      </w:r>
      <w:r w:rsidRPr="00876688">
        <w:rPr>
          <w:rFonts w:ascii="Arial Narrow" w:eastAsia="Times New Roman" w:hAnsi="Arial Narrow" w:cs="Arial"/>
          <w:lang w:eastAsia="sk-SK"/>
        </w:rPr>
        <w:t>dní od odstúpenia od zmluvy, pričom pre fakturáciu platia ustanovenia čl. V. tejto zmluvy,</w:t>
      </w:r>
    </w:p>
    <w:p w14:paraId="61685536" w14:textId="5339899A" w:rsidR="008C648A"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ins w:id="5" w:author="Hronská Jana" w:date="2022-08-31T13:41:00Z"/>
          <w:rFonts w:ascii="Arial Narrow" w:eastAsia="Times New Roman" w:hAnsi="Arial Narrow" w:cs="Arial"/>
          <w:lang w:eastAsia="sk-SK"/>
        </w:rPr>
      </w:pPr>
      <w:r w:rsidRPr="00876688">
        <w:rPr>
          <w:rFonts w:ascii="Arial Narrow" w:eastAsia="Times New Roman" w:hAnsi="Arial Narrow" w:cs="Arial"/>
          <w:lang w:eastAsia="sk-SK"/>
        </w:rPr>
        <w:t>c) zmluvné strany si vysporiadajú všetky záväzky v zmysle tejto zmluvy po ich vzájomnom odsúhlasení,</w:t>
      </w:r>
      <w:r w:rsidRPr="00A801AB">
        <w:rPr>
          <w:rFonts w:ascii="Arial Narrow" w:eastAsia="Times New Roman" w:hAnsi="Arial Narrow" w:cs="Arial"/>
          <w:lang w:eastAsia="sk-SK"/>
        </w:rPr>
        <w:t xml:space="preserve"> a to najneskôr do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dní od doručenia faktúry objednávateľovi.</w:t>
      </w:r>
    </w:p>
    <w:p w14:paraId="73ED2DF0" w14:textId="77777777" w:rsidR="006E41D5" w:rsidRPr="00B67485" w:rsidRDefault="006E41D5"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1C1C709" w14:textId="410E6C95"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ZÁVEREČNÉ  USTANOVENIA</w:t>
      </w:r>
    </w:p>
    <w:p w14:paraId="4F91ECB1" w14:textId="77777777" w:rsidR="00426C73" w:rsidRPr="00A801AB" w:rsidRDefault="00426C7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p>
    <w:p w14:paraId="53E107B1" w14:textId="4B956BFF" w:rsidR="00636A58" w:rsidRPr="005F08D6" w:rsidRDefault="00FC4828"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645482D" w:rsidR="009E1500" w:rsidRDefault="00F333E3"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w:t>
      </w:r>
      <w:r w:rsidR="00947F5C">
        <w:rPr>
          <w:rFonts w:ascii="Arial Narrow" w:eastAsia="Times New Roman" w:hAnsi="Arial Narrow" w:cs="Arial"/>
          <w:lang w:eastAsia="sk-SK"/>
        </w:rPr>
        <w:t xml:space="preserve"> zákonom č. </w:t>
      </w:r>
      <w:r w:rsidR="00DC1DC8">
        <w:rPr>
          <w:rFonts w:ascii="Arial Narrow" w:eastAsia="Times New Roman" w:hAnsi="Arial Narrow" w:cs="Arial"/>
          <w:lang w:eastAsia="sk-SK"/>
        </w:rPr>
        <w:t xml:space="preserve">50/1976 Zb. </w:t>
      </w:r>
      <w:r w:rsidR="006A4688">
        <w:rPr>
          <w:rFonts w:ascii="Arial Narrow" w:eastAsia="Times New Roman" w:hAnsi="Arial Narrow" w:cs="Arial"/>
          <w:lang w:eastAsia="sk-SK"/>
        </w:rPr>
        <w:t>Stavebným zákonom.</w:t>
      </w:r>
    </w:p>
    <w:p w14:paraId="739C9A86" w14:textId="77777777" w:rsidR="00720714"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6E94873" w14:textId="77777777" w:rsidR="00E229CB" w:rsidRPr="008A6227"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 xml:space="preserve">Zmeny </w:t>
      </w:r>
      <w:r w:rsidRPr="008A6227">
        <w:rPr>
          <w:rFonts w:ascii="Arial Narrow" w:eastAsia="Times New Roman" w:hAnsi="Arial Narrow" w:cs="Arial"/>
          <w:lang w:eastAsia="sk-SK"/>
        </w:rPr>
        <w:t>zmluvy možno uskutočniť len písomne</w:t>
      </w:r>
      <w:r w:rsidR="00A90085" w:rsidRPr="008A6227">
        <w:rPr>
          <w:rFonts w:ascii="Arial Narrow" w:eastAsia="Times New Roman" w:hAnsi="Arial Narrow" w:cs="Arial"/>
          <w:lang w:eastAsia="sk-SK"/>
        </w:rPr>
        <w:t>, na základe dodatku k</w:t>
      </w:r>
      <w:r w:rsidR="00E244E0" w:rsidRPr="008A6227">
        <w:rPr>
          <w:rFonts w:ascii="Arial Narrow" w:eastAsia="Times New Roman" w:hAnsi="Arial Narrow" w:cs="Arial"/>
          <w:lang w:eastAsia="sk-SK"/>
        </w:rPr>
        <w:t> </w:t>
      </w:r>
      <w:r w:rsidR="00A90085" w:rsidRPr="008A6227">
        <w:rPr>
          <w:rFonts w:ascii="Arial Narrow" w:eastAsia="Times New Roman" w:hAnsi="Arial Narrow" w:cs="Arial"/>
          <w:lang w:eastAsia="sk-SK"/>
        </w:rPr>
        <w:t>zmluve</w:t>
      </w:r>
      <w:r w:rsidR="00E244E0" w:rsidRPr="008A6227">
        <w:rPr>
          <w:rFonts w:ascii="Arial Narrow" w:eastAsia="Times New Roman" w:hAnsi="Arial Narrow" w:cs="Arial"/>
          <w:lang w:eastAsia="sk-SK"/>
        </w:rPr>
        <w:t>,</w:t>
      </w:r>
      <w:r w:rsidRPr="008A6227">
        <w:rPr>
          <w:rFonts w:ascii="Arial Narrow" w:eastAsia="Times New Roman" w:hAnsi="Arial Narrow" w:cs="Arial"/>
          <w:lang w:eastAsia="sk-SK"/>
        </w:rPr>
        <w:t xml:space="preserve"> po predchádzajúcej dohode obidvoch zmluvných strán. </w:t>
      </w:r>
    </w:p>
    <w:p w14:paraId="02475CB2" w14:textId="75B4952A" w:rsidR="00705156" w:rsidRPr="008A6227" w:rsidRDefault="00705156"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8A6227">
        <w:rPr>
          <w:rFonts w:ascii="Arial Narrow" w:eastAsia="Times New Roman" w:hAnsi="Arial Narrow" w:cs="Arial"/>
          <w:lang w:eastAsia="sk-SK"/>
        </w:rPr>
        <w:t xml:space="preserve">Neoddeliteľnou súčasťou tejto zmluvy sú </w:t>
      </w:r>
      <w:r w:rsidRPr="008A6227">
        <w:rPr>
          <w:rFonts w:ascii="Arial Narrow" w:hAnsi="Arial Narrow"/>
        </w:rPr>
        <w:t xml:space="preserve">prílohy č.1 až </w:t>
      </w:r>
      <w:r w:rsidR="00876688" w:rsidRPr="008A6227">
        <w:rPr>
          <w:rFonts w:ascii="Arial Narrow" w:eastAsia="Times New Roman" w:hAnsi="Arial Narrow" w:cs="Arial"/>
          <w:lang w:eastAsia="sk-SK"/>
        </w:rPr>
        <w:t>3</w:t>
      </w:r>
      <w:r w:rsidR="00C371F8" w:rsidRPr="008A6227">
        <w:rPr>
          <w:rFonts w:ascii="Arial Narrow" w:eastAsia="Times New Roman" w:hAnsi="Arial Narrow" w:cs="Arial"/>
          <w:lang w:eastAsia="sk-SK"/>
        </w:rPr>
        <w:t>:</w:t>
      </w:r>
    </w:p>
    <w:p w14:paraId="29B82687" w14:textId="3E9B0035" w:rsidR="00B67485" w:rsidRPr="008A6227" w:rsidRDefault="008B1548" w:rsidP="00D4784D">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Cs/>
          <w:lang w:eastAsia="sk-SK"/>
        </w:rPr>
      </w:pPr>
      <w:r w:rsidRPr="008A6227">
        <w:rPr>
          <w:rFonts w:ascii="Arial Narrow" w:hAnsi="Arial Narrow"/>
        </w:rPr>
        <w:tab/>
        <w:t xml:space="preserve">Príloha č. </w:t>
      </w:r>
      <w:r w:rsidR="00876688" w:rsidRPr="008A6227">
        <w:rPr>
          <w:rFonts w:ascii="Arial Narrow" w:hAnsi="Arial Narrow"/>
        </w:rPr>
        <w:t>1</w:t>
      </w:r>
      <w:r w:rsidRPr="008A6227">
        <w:rPr>
          <w:rFonts w:ascii="Arial Narrow" w:hAnsi="Arial Narrow"/>
        </w:rPr>
        <w:t xml:space="preserve"> - </w:t>
      </w:r>
      <w:r w:rsidR="00B67485" w:rsidRPr="008A6227">
        <w:rPr>
          <w:rFonts w:ascii="Arial Narrow" w:eastAsia="Times New Roman" w:hAnsi="Arial Narrow" w:cs="Arial"/>
          <w:bCs/>
          <w:lang w:eastAsia="sk-SK"/>
        </w:rPr>
        <w:t>rozpočet stavby</w:t>
      </w:r>
    </w:p>
    <w:p w14:paraId="18AAE090" w14:textId="1BC27C4F" w:rsidR="00B67485" w:rsidRPr="008A6227" w:rsidRDefault="008B1548" w:rsidP="00D4784D">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8A6227">
        <w:rPr>
          <w:rFonts w:ascii="Arial Narrow" w:eastAsia="Times New Roman" w:hAnsi="Arial Narrow" w:cs="Arial"/>
          <w:bCs/>
          <w:lang w:eastAsia="sk-SK"/>
        </w:rPr>
        <w:tab/>
      </w:r>
      <w:r w:rsidRPr="008A6227">
        <w:rPr>
          <w:rFonts w:ascii="Arial Narrow" w:hAnsi="Arial Narrow"/>
        </w:rPr>
        <w:t xml:space="preserve">Príloha č. </w:t>
      </w:r>
      <w:r w:rsidR="00876688" w:rsidRPr="008A6227">
        <w:rPr>
          <w:rFonts w:ascii="Arial Narrow" w:hAnsi="Arial Narrow"/>
        </w:rPr>
        <w:t>2</w:t>
      </w:r>
      <w:r w:rsidRPr="008A6227">
        <w:rPr>
          <w:rFonts w:ascii="Arial Narrow" w:hAnsi="Arial Narrow"/>
        </w:rPr>
        <w:t xml:space="preserve"> - </w:t>
      </w:r>
      <w:r w:rsidR="00B67485" w:rsidRPr="008A6227">
        <w:rPr>
          <w:rFonts w:ascii="Arial Narrow" w:eastAsia="Times New Roman" w:hAnsi="Arial Narrow" w:cs="Arial"/>
          <w:bCs/>
          <w:lang w:eastAsia="sk-SK"/>
        </w:rPr>
        <w:t>zoznam subdodávateľov</w:t>
      </w:r>
      <w:r w:rsidR="00002D5A" w:rsidRPr="008A6227">
        <w:rPr>
          <w:rFonts w:ascii="Arial Narrow" w:eastAsia="Times New Roman" w:hAnsi="Arial Narrow" w:cs="Arial"/>
          <w:bCs/>
          <w:lang w:eastAsia="sk-SK"/>
        </w:rPr>
        <w:t>, resp</w:t>
      </w:r>
      <w:r w:rsidR="0086631F" w:rsidRPr="008A6227">
        <w:rPr>
          <w:rFonts w:ascii="Arial Narrow" w:eastAsia="Times New Roman" w:hAnsi="Arial Narrow" w:cs="Arial"/>
          <w:bCs/>
          <w:lang w:eastAsia="sk-SK"/>
        </w:rPr>
        <w:t>.</w:t>
      </w:r>
      <w:r w:rsidR="00002D5A" w:rsidRPr="008A6227">
        <w:rPr>
          <w:rFonts w:ascii="Arial Narrow" w:eastAsia="Times New Roman" w:hAnsi="Arial Narrow" w:cs="Arial"/>
          <w:bCs/>
          <w:lang w:eastAsia="sk-SK"/>
        </w:rPr>
        <w:t>, vyhlásenie</w:t>
      </w:r>
      <w:r w:rsidR="00876688" w:rsidRPr="008A6227">
        <w:rPr>
          <w:rFonts w:ascii="Arial Narrow" w:eastAsia="Times New Roman" w:hAnsi="Arial Narrow" w:cs="Arial"/>
          <w:bCs/>
          <w:lang w:eastAsia="sk-SK"/>
        </w:rPr>
        <w:t xml:space="preserve"> zhotoviteľa</w:t>
      </w:r>
      <w:r w:rsidR="00002D5A" w:rsidRPr="008A6227">
        <w:rPr>
          <w:rFonts w:ascii="Arial Narrow" w:eastAsia="Times New Roman" w:hAnsi="Arial Narrow" w:cs="Arial"/>
          <w:bCs/>
          <w:lang w:eastAsia="sk-SK"/>
        </w:rPr>
        <w:t>, že</w:t>
      </w:r>
      <w:r w:rsidR="009C7F6A" w:rsidRPr="008A6227">
        <w:rPr>
          <w:rFonts w:ascii="Arial Narrow" w:eastAsia="Times New Roman" w:hAnsi="Arial Narrow" w:cs="Arial"/>
          <w:bCs/>
          <w:lang w:eastAsia="sk-SK"/>
        </w:rPr>
        <w:t xml:space="preserve"> dielo vykoná bez subdodávateľov</w:t>
      </w:r>
    </w:p>
    <w:p w14:paraId="3CCADD80" w14:textId="77149ECA" w:rsidR="000B4C8B" w:rsidRPr="008A6227" w:rsidRDefault="00760ECE" w:rsidP="00D4784D">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left="993" w:right="32" w:hanging="709"/>
        <w:rPr>
          <w:rFonts w:ascii="Arial Narrow" w:eastAsia="Times New Roman" w:hAnsi="Arial Narrow" w:cs="Arial"/>
          <w:bCs/>
          <w:lang w:eastAsia="sk-SK"/>
        </w:rPr>
      </w:pPr>
      <w:r w:rsidRPr="008A6227">
        <w:rPr>
          <w:rFonts w:ascii="Arial Narrow" w:hAnsi="Arial Narrow"/>
        </w:rPr>
        <w:t xml:space="preserve">Príloha č. </w:t>
      </w:r>
      <w:r w:rsidR="00876688" w:rsidRPr="008A6227">
        <w:rPr>
          <w:rFonts w:ascii="Arial Narrow" w:hAnsi="Arial Narrow"/>
        </w:rPr>
        <w:t>3</w:t>
      </w:r>
      <w:r w:rsidRPr="008A6227">
        <w:rPr>
          <w:rFonts w:ascii="Arial Narrow" w:hAnsi="Arial Narrow"/>
        </w:rPr>
        <w:t xml:space="preserve"> - </w:t>
      </w:r>
      <w:r w:rsidR="00B67485" w:rsidRPr="008A6227">
        <w:rPr>
          <w:rFonts w:ascii="Arial Narrow" w:eastAsia="Times New Roman" w:hAnsi="Arial Narrow" w:cs="Arial"/>
          <w:bCs/>
          <w:lang w:eastAsia="sk-SK"/>
        </w:rPr>
        <w:t xml:space="preserve">doklad o odbornej spôsobilosti  </w:t>
      </w:r>
      <w:r w:rsidRPr="008A6227">
        <w:rPr>
          <w:rFonts w:ascii="Arial Narrow" w:eastAsia="Times New Roman" w:hAnsi="Arial Narrow" w:cs="Arial"/>
          <w:bCs/>
          <w:lang w:eastAsia="sk-SK"/>
        </w:rPr>
        <w:t>(</w:t>
      </w:r>
      <w:r w:rsidR="00B67485" w:rsidRPr="008A6227">
        <w:rPr>
          <w:rFonts w:ascii="Arial Narrow" w:eastAsia="Times New Roman" w:hAnsi="Arial Narrow" w:cs="Arial"/>
          <w:bCs/>
          <w:lang w:eastAsia="sk-SK"/>
        </w:rPr>
        <w:t>Autorizačné osvedčenie, resp. Osvedčenie stavbyvedúceho</w:t>
      </w:r>
      <w:r w:rsidR="000032FF" w:rsidRPr="008A6227">
        <w:rPr>
          <w:rFonts w:ascii="Arial Narrow" w:eastAsia="Times New Roman" w:hAnsi="Arial Narrow" w:cs="Arial"/>
          <w:bCs/>
          <w:lang w:eastAsia="sk-SK"/>
        </w:rPr>
        <w:t xml:space="preserve"> </w:t>
      </w:r>
      <w:r w:rsidR="0080384A" w:rsidRPr="008A6227">
        <w:rPr>
          <w:rFonts w:ascii="Arial Narrow" w:eastAsia="Times New Roman" w:hAnsi="Arial Narrow" w:cs="Arial"/>
          <w:bCs/>
          <w:lang w:eastAsia="sk-SK"/>
        </w:rPr>
        <w:t xml:space="preserve">     </w:t>
      </w:r>
      <w:r w:rsidR="000B4C8B" w:rsidRPr="008A6227">
        <w:rPr>
          <w:rFonts w:ascii="Arial Narrow" w:eastAsia="Times New Roman" w:hAnsi="Arial Narrow" w:cs="Arial"/>
          <w:bCs/>
          <w:lang w:eastAsia="sk-SK"/>
        </w:rPr>
        <w:t xml:space="preserve">      </w:t>
      </w:r>
    </w:p>
    <w:p w14:paraId="2BA27E39" w14:textId="37CAC511" w:rsidR="0062344B" w:rsidRPr="008A6227" w:rsidRDefault="00753079" w:rsidP="00D4784D">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left="993" w:right="32" w:hanging="709"/>
        <w:rPr>
          <w:rFonts w:ascii="Arial Narrow" w:eastAsia="Times New Roman" w:hAnsi="Arial Narrow" w:cs="Arial"/>
          <w:bCs/>
          <w:lang w:eastAsia="sk-SK"/>
        </w:rPr>
      </w:pPr>
      <w:r w:rsidRPr="008A6227">
        <w:rPr>
          <w:rFonts w:ascii="Arial Narrow" w:eastAsia="Times New Roman" w:hAnsi="Arial Narrow" w:cs="Arial"/>
          <w:bCs/>
          <w:lang w:eastAsia="sk-SK"/>
        </w:rPr>
        <w:tab/>
        <w:t xml:space="preserve">  </w:t>
      </w:r>
      <w:r w:rsidR="000B4C8B" w:rsidRPr="008A6227">
        <w:rPr>
          <w:rFonts w:ascii="Arial Narrow" w:eastAsia="Times New Roman" w:hAnsi="Arial Narrow" w:cs="Arial"/>
          <w:bCs/>
          <w:lang w:eastAsia="sk-SK"/>
        </w:rPr>
        <w:t xml:space="preserve">     </w:t>
      </w:r>
      <w:r w:rsidR="000032FF" w:rsidRPr="008A6227">
        <w:rPr>
          <w:rFonts w:ascii="Arial Narrow" w:eastAsia="Times New Roman" w:hAnsi="Arial Narrow" w:cs="Arial"/>
          <w:bCs/>
          <w:lang w:eastAsia="sk-SK"/>
        </w:rPr>
        <w:t>vydané po r.</w:t>
      </w:r>
      <w:r w:rsidR="00627DBF" w:rsidRPr="008A6227">
        <w:rPr>
          <w:rFonts w:ascii="Arial Narrow" w:eastAsia="Times New Roman" w:hAnsi="Arial Narrow" w:cs="Arial"/>
          <w:bCs/>
          <w:lang w:eastAsia="sk-SK"/>
        </w:rPr>
        <w:t xml:space="preserve"> 2001</w:t>
      </w:r>
      <w:r w:rsidR="00760ECE" w:rsidRPr="008A6227">
        <w:rPr>
          <w:rFonts w:ascii="Arial Narrow" w:eastAsia="Times New Roman" w:hAnsi="Arial Narrow" w:cs="Arial"/>
          <w:bCs/>
          <w:lang w:eastAsia="sk-SK"/>
        </w:rPr>
        <w:t>)</w:t>
      </w:r>
      <w:r w:rsidR="0062344B" w:rsidRPr="008A6227">
        <w:rPr>
          <w:rFonts w:ascii="Arial Narrow" w:eastAsia="Times New Roman" w:hAnsi="Arial Narrow" w:cs="Arial"/>
          <w:bCs/>
          <w:lang w:eastAsia="sk-SK"/>
        </w:rPr>
        <w:t xml:space="preserve"> </w:t>
      </w:r>
      <w:r w:rsidRPr="008A6227">
        <w:rPr>
          <w:rFonts w:ascii="Arial Narrow" w:eastAsia="Times New Roman" w:hAnsi="Arial Narrow" w:cs="Arial"/>
          <w:bCs/>
          <w:lang w:eastAsia="sk-SK"/>
        </w:rPr>
        <w:t xml:space="preserve"> </w:t>
      </w:r>
    </w:p>
    <w:p w14:paraId="60CD58B1" w14:textId="77777777" w:rsidR="00705156" w:rsidRPr="00705156"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A6227">
        <w:rPr>
          <w:rFonts w:ascii="Arial Narrow" w:eastAsia="Times New Roman" w:hAnsi="Arial Narrow" w:cs="Arial"/>
          <w:color w:val="000000"/>
          <w:lang w:eastAsia="sk-SK"/>
        </w:rPr>
        <w:t>Zmluvné strany výslovne vyhlasujú</w:t>
      </w:r>
      <w:r w:rsidRPr="00705156">
        <w:rPr>
          <w:rFonts w:ascii="Arial Narrow" w:eastAsia="Times New Roman" w:hAnsi="Arial Narrow" w:cs="Arial"/>
          <w:color w:val="000000"/>
          <w:lang w:eastAsia="sk-SK"/>
        </w:rPr>
        <w:t>, že táto zmluva zodpovedá ich slobodnej vôli, uzavierajú ju dobrovoľne a na znak súhlasu s jej obsahom ju podpisujú.</w:t>
      </w:r>
    </w:p>
    <w:p w14:paraId="09FD2645" w14:textId="181950DB" w:rsidR="005516C8"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 xml:space="preserve">pre každú zmluvnú </w:t>
      </w:r>
      <w:r w:rsidR="00AA195D" w:rsidRPr="00705156">
        <w:rPr>
          <w:rFonts w:ascii="Arial Narrow" w:eastAsia="Times New Roman" w:hAnsi="Arial Narrow" w:cs="Arial"/>
          <w:lang w:eastAsia="sk-SK"/>
        </w:rPr>
        <w:lastRenderedPageBreak/>
        <w:t>stranu</w:t>
      </w:r>
      <w:r w:rsidRPr="00705156">
        <w:rPr>
          <w:rFonts w:ascii="Arial Narrow" w:eastAsia="Times New Roman" w:hAnsi="Arial Narrow" w:cs="Arial"/>
          <w:lang w:eastAsia="sk-SK"/>
        </w:rPr>
        <w:t>.</w:t>
      </w:r>
    </w:p>
    <w:p w14:paraId="537118E2" w14:textId="1D76DA28" w:rsidR="00006FD1" w:rsidRPr="005516C8"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xml:space="preserve">§ 47a ods. 1 zák. </w:t>
      </w:r>
      <w:r w:rsidR="003B05A4">
        <w:rPr>
          <w:rFonts w:ascii="Arial Narrow" w:eastAsia="Times New Roman" w:hAnsi="Arial Narrow" w:cs="Arial"/>
          <w:lang w:eastAsia="sk-SK"/>
        </w:rPr>
        <w:t xml:space="preserve">              </w:t>
      </w:r>
      <w:r w:rsidR="0093107C" w:rsidRPr="005516C8">
        <w:rPr>
          <w:rFonts w:ascii="Arial Narrow" w:eastAsia="Times New Roman" w:hAnsi="Arial Narrow" w:cs="Arial"/>
          <w:lang w:eastAsia="sk-SK"/>
        </w:rPr>
        <w:t>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EDDB621" w14:textId="77777777" w:rsidR="008C648A" w:rsidRDefault="008C648A"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Default="00AD0722"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D4784D">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D4784D">
      <w:pPr>
        <w:spacing w:after="0" w:line="240" w:lineRule="auto"/>
        <w:rPr>
          <w:rFonts w:ascii="Arial Narrow" w:eastAsia="Times New Roman" w:hAnsi="Arial Narrow" w:cs="Arial"/>
          <w:lang w:eastAsia="sk-SK"/>
        </w:rPr>
      </w:pPr>
    </w:p>
    <w:p w14:paraId="30F62968" w14:textId="505C5A64" w:rsidR="00AF64BD" w:rsidRPr="00DC5CEE" w:rsidRDefault="00AF64BD"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3A8A8860" w:rsidR="009E1108" w:rsidRPr="00DC5CEE" w:rsidRDefault="009E1108"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p w14:paraId="6E506703" w14:textId="05757FA3" w:rsidR="00C67762" w:rsidRPr="00A801AB" w:rsidRDefault="009E1108" w:rsidP="00D4784D">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sectPr w:rsidR="00C67762" w:rsidRPr="00A801AB" w:rsidSect="00A24553">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FDC7" w14:textId="77777777" w:rsidR="005E1C4B" w:rsidRDefault="005E1C4B" w:rsidP="00006FD1">
      <w:pPr>
        <w:spacing w:after="0" w:line="240" w:lineRule="auto"/>
      </w:pPr>
      <w:r>
        <w:separator/>
      </w:r>
    </w:p>
  </w:endnote>
  <w:endnote w:type="continuationSeparator" w:id="0">
    <w:p w14:paraId="52ACE493" w14:textId="77777777" w:rsidR="005E1C4B" w:rsidRDefault="005E1C4B" w:rsidP="00006FD1">
      <w:pPr>
        <w:spacing w:after="0" w:line="240" w:lineRule="auto"/>
      </w:pPr>
      <w:r>
        <w:continuationSeparator/>
      </w:r>
    </w:p>
  </w:endnote>
  <w:endnote w:type="continuationNotice" w:id="1">
    <w:p w14:paraId="4D074B08" w14:textId="77777777" w:rsidR="005E1C4B" w:rsidRDefault="005E1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0B7A010A" w14:textId="77777777" w:rsidR="00A01ACA" w:rsidRDefault="00EE67B1">
        <w:pPr>
          <w:pStyle w:val="Pta"/>
          <w:jc w:val="center"/>
          <w:rPr>
            <w:rFonts w:ascii="Arial Narrow" w:hAnsi="Arial Narrow" w:cs="Times New Roman"/>
          </w:rPr>
        </w:pPr>
        <w:r w:rsidRPr="00A01ACA">
          <w:rPr>
            <w:rFonts w:ascii="Arial Narrow" w:hAnsi="Arial Narrow" w:cs="Times New Roman"/>
          </w:rPr>
          <w:fldChar w:fldCharType="begin"/>
        </w:r>
        <w:r w:rsidRPr="00A01ACA">
          <w:rPr>
            <w:rFonts w:ascii="Arial Narrow" w:hAnsi="Arial Narrow" w:cs="Times New Roman"/>
          </w:rPr>
          <w:instrText>PAGE   \* MERGEFORMAT</w:instrText>
        </w:r>
        <w:r w:rsidRPr="00A01ACA">
          <w:rPr>
            <w:rFonts w:ascii="Arial Narrow" w:hAnsi="Arial Narrow" w:cs="Times New Roman"/>
          </w:rPr>
          <w:fldChar w:fldCharType="separate"/>
        </w:r>
        <w:r w:rsidR="00024291" w:rsidRPr="00A01ACA">
          <w:rPr>
            <w:rFonts w:ascii="Arial Narrow" w:hAnsi="Arial Narrow" w:cs="Times New Roman"/>
            <w:noProof/>
          </w:rPr>
          <w:t>12</w:t>
        </w:r>
        <w:r w:rsidRPr="00A01ACA">
          <w:rPr>
            <w:rFonts w:ascii="Arial Narrow" w:hAnsi="Arial Narrow" w:cs="Times New Roman"/>
          </w:rPr>
          <w:fldChar w:fldCharType="end"/>
        </w:r>
      </w:p>
      <w:p w14:paraId="2EB87E0E" w14:textId="077415EE" w:rsidR="00EE67B1" w:rsidRPr="00A01ACA" w:rsidRDefault="00426C73">
        <w:pPr>
          <w:pStyle w:val="Pta"/>
          <w:jc w:val="center"/>
          <w:rPr>
            <w:rFonts w:ascii="Arial Narrow" w:hAnsi="Arial Narrow" w:cs="Times New Roman"/>
          </w:rPr>
        </w:pPr>
      </w:p>
    </w:sdtContent>
  </w:sdt>
  <w:p w14:paraId="76C8B2ED" w14:textId="3FD9475D" w:rsidR="00EE67B1" w:rsidRPr="0007440E" w:rsidRDefault="0007440E" w:rsidP="003216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sz w:val="20"/>
        <w:szCs w:val="20"/>
      </w:rPr>
    </w:pPr>
    <w:proofErr w:type="spellStart"/>
    <w:r w:rsidRPr="005701E0">
      <w:rPr>
        <w:rFonts w:ascii="Arial Narrow" w:eastAsia="Times New Roman" w:hAnsi="Arial Narrow" w:cs="Arial"/>
        <w:lang w:eastAsia="sk-SK"/>
      </w:rPr>
      <w:t>ZoD</w:t>
    </w:r>
    <w:proofErr w:type="spellEnd"/>
    <w:r w:rsidRPr="005701E0">
      <w:rPr>
        <w:rFonts w:ascii="Arial Narrow" w:eastAsia="Times New Roman" w:hAnsi="Arial Narrow" w:cs="Arial"/>
        <w:lang w:eastAsia="sk-SK"/>
      </w:rPr>
      <w:t xml:space="preserve"> - </w:t>
    </w:r>
    <w:r w:rsidR="00972BC4" w:rsidRPr="005701E0">
      <w:rPr>
        <w:rFonts w:ascii="Arial Narrow" w:eastAsia="Times New Roman" w:hAnsi="Arial Narrow" w:cs="Arial"/>
        <w:b/>
        <w:sz w:val="24"/>
        <w:szCs w:val="24"/>
        <w:lang w:eastAsia="sk-SK"/>
      </w:rPr>
      <w:t>Rozšírenie cintorína PRIEVOZ – I. etapa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920E" w14:textId="77777777" w:rsidR="005E1C4B" w:rsidRDefault="005E1C4B" w:rsidP="00006FD1">
      <w:pPr>
        <w:spacing w:after="0" w:line="240" w:lineRule="auto"/>
      </w:pPr>
      <w:r>
        <w:separator/>
      </w:r>
    </w:p>
  </w:footnote>
  <w:footnote w:type="continuationSeparator" w:id="0">
    <w:p w14:paraId="715336A9" w14:textId="77777777" w:rsidR="005E1C4B" w:rsidRDefault="005E1C4B" w:rsidP="00006FD1">
      <w:pPr>
        <w:spacing w:after="0" w:line="240" w:lineRule="auto"/>
      </w:pPr>
      <w:r>
        <w:continuationSeparator/>
      </w:r>
    </w:p>
  </w:footnote>
  <w:footnote w:type="continuationNotice" w:id="1">
    <w:p w14:paraId="5B28113E" w14:textId="77777777" w:rsidR="005E1C4B" w:rsidRDefault="005E1C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0764"/>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5D47AC"/>
    <w:multiLevelType w:val="multilevel"/>
    <w:tmpl w:val="BCBE73D0"/>
    <w:lvl w:ilvl="0">
      <w:start w:val="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20796DB5"/>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9"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18535F"/>
    <w:multiLevelType w:val="multilevel"/>
    <w:tmpl w:val="36C0AAB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4"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6" w15:restartNumberingAfterBreak="0">
    <w:nsid w:val="32E36182"/>
    <w:multiLevelType w:val="multilevel"/>
    <w:tmpl w:val="E68E6A6A"/>
    <w:lvl w:ilvl="0">
      <w:start w:val="3"/>
      <w:numFmt w:val="decimal"/>
      <w:lvlText w:val="%1"/>
      <w:lvlJc w:val="left"/>
      <w:pPr>
        <w:ind w:left="360" w:hanging="360"/>
      </w:pPr>
      <w:rPr>
        <w:rFonts w:eastAsiaTheme="minorHAnsi" w:hint="default"/>
        <w:u w:val="none"/>
      </w:rPr>
    </w:lvl>
    <w:lvl w:ilvl="1">
      <w:start w:val="34"/>
      <w:numFmt w:val="decimal"/>
      <w:lvlText w:val="%1.%2"/>
      <w:lvlJc w:val="left"/>
      <w:pPr>
        <w:ind w:left="360" w:hanging="360"/>
      </w:pPr>
      <w:rPr>
        <w:rFonts w:eastAsiaTheme="minorHAnsi" w:hint="default"/>
        <w:u w:val="none"/>
      </w:rPr>
    </w:lvl>
    <w:lvl w:ilvl="2">
      <w:start w:val="1"/>
      <w:numFmt w:val="decimal"/>
      <w:lvlText w:val="%1.%2.%3"/>
      <w:lvlJc w:val="left"/>
      <w:pPr>
        <w:ind w:left="720" w:hanging="720"/>
      </w:pPr>
      <w:rPr>
        <w:rFonts w:eastAsiaTheme="minorHAnsi" w:hint="default"/>
        <w:u w:val="none"/>
      </w:rPr>
    </w:lvl>
    <w:lvl w:ilvl="3">
      <w:start w:val="1"/>
      <w:numFmt w:val="decimal"/>
      <w:lvlText w:val="%1.%2.%3.%4"/>
      <w:lvlJc w:val="left"/>
      <w:pPr>
        <w:ind w:left="720" w:hanging="720"/>
      </w:pPr>
      <w:rPr>
        <w:rFonts w:eastAsiaTheme="minorHAnsi" w:hint="default"/>
        <w:u w:val="none"/>
      </w:rPr>
    </w:lvl>
    <w:lvl w:ilvl="4">
      <w:start w:val="1"/>
      <w:numFmt w:val="decimal"/>
      <w:lvlText w:val="%1.%2.%3.%4.%5"/>
      <w:lvlJc w:val="left"/>
      <w:pPr>
        <w:ind w:left="720" w:hanging="720"/>
      </w:pPr>
      <w:rPr>
        <w:rFonts w:eastAsiaTheme="minorHAnsi" w:hint="default"/>
        <w:u w:val="none"/>
      </w:rPr>
    </w:lvl>
    <w:lvl w:ilvl="5">
      <w:start w:val="1"/>
      <w:numFmt w:val="decimal"/>
      <w:lvlText w:val="%1.%2.%3.%4.%5.%6"/>
      <w:lvlJc w:val="left"/>
      <w:pPr>
        <w:ind w:left="1080" w:hanging="1080"/>
      </w:pPr>
      <w:rPr>
        <w:rFonts w:eastAsiaTheme="minorHAnsi" w:hint="default"/>
        <w:u w:val="none"/>
      </w:rPr>
    </w:lvl>
    <w:lvl w:ilvl="6">
      <w:start w:val="1"/>
      <w:numFmt w:val="decimal"/>
      <w:lvlText w:val="%1.%2.%3.%4.%5.%6.%7"/>
      <w:lvlJc w:val="left"/>
      <w:pPr>
        <w:ind w:left="1080" w:hanging="1080"/>
      </w:pPr>
      <w:rPr>
        <w:rFonts w:eastAsiaTheme="minorHAnsi" w:hint="default"/>
        <w:u w:val="none"/>
      </w:rPr>
    </w:lvl>
    <w:lvl w:ilvl="7">
      <w:start w:val="1"/>
      <w:numFmt w:val="decimal"/>
      <w:lvlText w:val="%1.%2.%3.%4.%5.%6.%7.%8"/>
      <w:lvlJc w:val="left"/>
      <w:pPr>
        <w:ind w:left="1440" w:hanging="1440"/>
      </w:pPr>
      <w:rPr>
        <w:rFonts w:eastAsiaTheme="minorHAnsi" w:hint="default"/>
        <w:u w:val="none"/>
      </w:rPr>
    </w:lvl>
    <w:lvl w:ilvl="8">
      <w:start w:val="1"/>
      <w:numFmt w:val="decimal"/>
      <w:lvlText w:val="%1.%2.%3.%4.%5.%6.%7.%8.%9"/>
      <w:lvlJc w:val="left"/>
      <w:pPr>
        <w:ind w:left="1440" w:hanging="1440"/>
      </w:pPr>
      <w:rPr>
        <w:rFonts w:eastAsiaTheme="minorHAnsi" w:hint="default"/>
        <w:u w:val="none"/>
      </w:rPr>
    </w:lvl>
  </w:abstractNum>
  <w:abstractNum w:abstractNumId="17"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9" w15:restartNumberingAfterBreak="0">
    <w:nsid w:val="3F1E147D"/>
    <w:multiLevelType w:val="hybridMultilevel"/>
    <w:tmpl w:val="D3D88638"/>
    <w:lvl w:ilvl="0" w:tplc="A4BE9B7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5C5F22"/>
    <w:multiLevelType w:val="hybridMultilevel"/>
    <w:tmpl w:val="A5D0BFFA"/>
    <w:lvl w:ilvl="0" w:tplc="A442F612">
      <w:start w:val="3"/>
      <w:numFmt w:val="bullet"/>
      <w:lvlText w:val="-"/>
      <w:lvlJc w:val="left"/>
      <w:pPr>
        <w:tabs>
          <w:tab w:val="num" w:pos="1050"/>
        </w:tabs>
        <w:ind w:left="1050" w:hanging="360"/>
      </w:pPr>
      <w:rPr>
        <w:rFonts w:ascii="Arial" w:eastAsia="Times New Roman" w:hAnsi="Arial" w:cs="Arial" w:hint="default"/>
      </w:rPr>
    </w:lvl>
    <w:lvl w:ilvl="1" w:tplc="041B0003" w:tentative="1">
      <w:start w:val="1"/>
      <w:numFmt w:val="bullet"/>
      <w:lvlText w:val="o"/>
      <w:lvlJc w:val="left"/>
      <w:pPr>
        <w:tabs>
          <w:tab w:val="num" w:pos="1770"/>
        </w:tabs>
        <w:ind w:left="1770" w:hanging="360"/>
      </w:pPr>
      <w:rPr>
        <w:rFonts w:ascii="Courier New" w:hAnsi="Courier New" w:cs="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cs="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cs="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21" w15:restartNumberingAfterBreak="0">
    <w:nsid w:val="41437091"/>
    <w:multiLevelType w:val="hybridMultilevel"/>
    <w:tmpl w:val="0010A5BA"/>
    <w:lvl w:ilvl="0" w:tplc="69E4E82C">
      <w:start w:val="1"/>
      <w:numFmt w:val="decimal"/>
      <w:lvlText w:val="%1."/>
      <w:lvlJc w:val="left"/>
      <w:pPr>
        <w:ind w:left="720" w:hanging="360"/>
      </w:pPr>
      <w:rPr>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3"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E55C76"/>
    <w:multiLevelType w:val="hybridMultilevel"/>
    <w:tmpl w:val="E9A01DFE"/>
    <w:lvl w:ilvl="0" w:tplc="E6B2F0BA">
      <w:start w:val="1"/>
      <w:numFmt w:val="decimal"/>
      <w:lvlText w:val="%1."/>
      <w:lvlJc w:val="left"/>
      <w:pPr>
        <w:ind w:left="720" w:hanging="360"/>
      </w:pPr>
      <w:rPr>
        <w:rFonts w:ascii="Arial Narrow" w:hAnsi="Arial Narrow"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964EDB"/>
    <w:multiLevelType w:val="multilevel"/>
    <w:tmpl w:val="BACA5A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095139"/>
    <w:multiLevelType w:val="hybridMultilevel"/>
    <w:tmpl w:val="D3D88638"/>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425A82"/>
    <w:multiLevelType w:val="multilevel"/>
    <w:tmpl w:val="124685B0"/>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6"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13"/>
  </w:num>
  <w:num w:numId="3" w16cid:durableId="1607275630">
    <w:abstractNumId w:val="18"/>
  </w:num>
  <w:num w:numId="4" w16cid:durableId="5981425">
    <w:abstractNumId w:val="10"/>
  </w:num>
  <w:num w:numId="5" w16cid:durableId="1501192282">
    <w:abstractNumId w:val="40"/>
  </w:num>
  <w:num w:numId="6" w16cid:durableId="1694305354">
    <w:abstractNumId w:val="11"/>
  </w:num>
  <w:num w:numId="7" w16cid:durableId="100801126">
    <w:abstractNumId w:val="29"/>
  </w:num>
  <w:num w:numId="8" w16cid:durableId="1331981396">
    <w:abstractNumId w:val="24"/>
  </w:num>
  <w:num w:numId="9" w16cid:durableId="1262421175">
    <w:abstractNumId w:val="28"/>
  </w:num>
  <w:num w:numId="10" w16cid:durableId="221260063">
    <w:abstractNumId w:val="31"/>
  </w:num>
  <w:num w:numId="11" w16cid:durableId="610667171">
    <w:abstractNumId w:val="21"/>
  </w:num>
  <w:num w:numId="12" w16cid:durableId="2035954029">
    <w:abstractNumId w:val="15"/>
  </w:num>
  <w:num w:numId="13" w16cid:durableId="1897618636">
    <w:abstractNumId w:val="3"/>
  </w:num>
  <w:num w:numId="14" w16cid:durableId="1951889879">
    <w:abstractNumId w:val="25"/>
  </w:num>
  <w:num w:numId="15" w16cid:durableId="512652750">
    <w:abstractNumId w:val="17"/>
  </w:num>
  <w:num w:numId="16" w16cid:durableId="1682391291">
    <w:abstractNumId w:val="34"/>
  </w:num>
  <w:num w:numId="17" w16cid:durableId="1228346286">
    <w:abstractNumId w:val="4"/>
  </w:num>
  <w:num w:numId="18" w16cid:durableId="2013098217">
    <w:abstractNumId w:val="35"/>
  </w:num>
  <w:num w:numId="19" w16cid:durableId="1768387931">
    <w:abstractNumId w:val="19"/>
  </w:num>
  <w:num w:numId="20" w16cid:durableId="1027607711">
    <w:abstractNumId w:val="36"/>
  </w:num>
  <w:num w:numId="21" w16cid:durableId="772408167">
    <w:abstractNumId w:val="0"/>
  </w:num>
  <w:num w:numId="22" w16cid:durableId="180898101">
    <w:abstractNumId w:val="14"/>
  </w:num>
  <w:num w:numId="23" w16cid:durableId="2109277490">
    <w:abstractNumId w:val="39"/>
  </w:num>
  <w:num w:numId="24" w16cid:durableId="427194950">
    <w:abstractNumId w:val="23"/>
  </w:num>
  <w:num w:numId="25" w16cid:durableId="195310859">
    <w:abstractNumId w:val="9"/>
  </w:num>
  <w:num w:numId="26" w16cid:durableId="106583143">
    <w:abstractNumId w:val="22"/>
  </w:num>
  <w:num w:numId="27" w16cid:durableId="1315452872">
    <w:abstractNumId w:val="8"/>
  </w:num>
  <w:num w:numId="28" w16cid:durableId="158082529">
    <w:abstractNumId w:val="1"/>
  </w:num>
  <w:num w:numId="29" w16cid:durableId="1293753113">
    <w:abstractNumId w:val="30"/>
  </w:num>
  <w:num w:numId="30" w16cid:durableId="2006786522">
    <w:abstractNumId w:val="38"/>
  </w:num>
  <w:num w:numId="31" w16cid:durableId="1993943168">
    <w:abstractNumId w:val="5"/>
  </w:num>
  <w:num w:numId="32" w16cid:durableId="1399327861">
    <w:abstractNumId w:val="37"/>
  </w:num>
  <w:num w:numId="33" w16cid:durableId="100498189">
    <w:abstractNumId w:val="27"/>
  </w:num>
  <w:num w:numId="34" w16cid:durableId="909969956">
    <w:abstractNumId w:val="41"/>
  </w:num>
  <w:num w:numId="35" w16cid:durableId="664357535">
    <w:abstractNumId w:val="2"/>
  </w:num>
  <w:num w:numId="36" w16cid:durableId="1903128367">
    <w:abstractNumId w:val="33"/>
  </w:num>
  <w:num w:numId="37" w16cid:durableId="473063748">
    <w:abstractNumId w:val="20"/>
  </w:num>
  <w:num w:numId="38" w16cid:durableId="1317684636">
    <w:abstractNumId w:val="12"/>
  </w:num>
  <w:num w:numId="39" w16cid:durableId="1369642076">
    <w:abstractNumId w:val="26"/>
  </w:num>
  <w:num w:numId="40" w16cid:durableId="917909356">
    <w:abstractNumId w:val="6"/>
  </w:num>
  <w:num w:numId="41" w16cid:durableId="36470014">
    <w:abstractNumId w:val="16"/>
  </w:num>
  <w:num w:numId="42" w16cid:durableId="971717618">
    <w:abstractNumId w:val="32"/>
  </w:num>
  <w:num w:numId="43" w16cid:durableId="2086762866">
    <w:abstractNumId w:val="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čová Andrea, JUDr.">
    <w15:presenceInfo w15:providerId="AD" w15:userId="S::andrea.klcova@bratislava.sk::ffad5425-ccb8-45bc-9630-281762880bf9"/>
  </w15:person>
  <w15:person w15:author="Hronská Jana">
    <w15:presenceInfo w15:providerId="AD" w15:userId="S::jana.hronska@marianum.sk::ecfda4f9-1193-433a-9ed7-8b7cdd0b3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2D5A"/>
    <w:rsid w:val="000032FF"/>
    <w:rsid w:val="0000441B"/>
    <w:rsid w:val="00004B19"/>
    <w:rsid w:val="00004FBF"/>
    <w:rsid w:val="000057E4"/>
    <w:rsid w:val="000062DB"/>
    <w:rsid w:val="000063A8"/>
    <w:rsid w:val="00006FD1"/>
    <w:rsid w:val="00007BE0"/>
    <w:rsid w:val="00010728"/>
    <w:rsid w:val="000107F0"/>
    <w:rsid w:val="00012520"/>
    <w:rsid w:val="00012EDF"/>
    <w:rsid w:val="00013322"/>
    <w:rsid w:val="00013B91"/>
    <w:rsid w:val="00013E25"/>
    <w:rsid w:val="000159BB"/>
    <w:rsid w:val="000161F9"/>
    <w:rsid w:val="00016838"/>
    <w:rsid w:val="00017175"/>
    <w:rsid w:val="000214B2"/>
    <w:rsid w:val="00021D87"/>
    <w:rsid w:val="000228DF"/>
    <w:rsid w:val="00022E44"/>
    <w:rsid w:val="00023BFE"/>
    <w:rsid w:val="00024291"/>
    <w:rsid w:val="00024A18"/>
    <w:rsid w:val="00025158"/>
    <w:rsid w:val="00025331"/>
    <w:rsid w:val="000264C2"/>
    <w:rsid w:val="00026F46"/>
    <w:rsid w:val="00031629"/>
    <w:rsid w:val="0003186A"/>
    <w:rsid w:val="00031C28"/>
    <w:rsid w:val="00033054"/>
    <w:rsid w:val="0003364F"/>
    <w:rsid w:val="0003406F"/>
    <w:rsid w:val="000341E1"/>
    <w:rsid w:val="000346F7"/>
    <w:rsid w:val="00034D14"/>
    <w:rsid w:val="00034FFE"/>
    <w:rsid w:val="000366D2"/>
    <w:rsid w:val="00036817"/>
    <w:rsid w:val="00043692"/>
    <w:rsid w:val="00043735"/>
    <w:rsid w:val="00043B36"/>
    <w:rsid w:val="000457B5"/>
    <w:rsid w:val="00045BD9"/>
    <w:rsid w:val="00046B97"/>
    <w:rsid w:val="0004706D"/>
    <w:rsid w:val="00051664"/>
    <w:rsid w:val="00052297"/>
    <w:rsid w:val="00052753"/>
    <w:rsid w:val="00053B83"/>
    <w:rsid w:val="0005408F"/>
    <w:rsid w:val="000548A0"/>
    <w:rsid w:val="00055FA3"/>
    <w:rsid w:val="00056749"/>
    <w:rsid w:val="00056F48"/>
    <w:rsid w:val="00056FDD"/>
    <w:rsid w:val="00062282"/>
    <w:rsid w:val="000625FE"/>
    <w:rsid w:val="000629A8"/>
    <w:rsid w:val="0006309B"/>
    <w:rsid w:val="00063220"/>
    <w:rsid w:val="00063910"/>
    <w:rsid w:val="00064207"/>
    <w:rsid w:val="000651E8"/>
    <w:rsid w:val="00065728"/>
    <w:rsid w:val="00065C32"/>
    <w:rsid w:val="00065CAE"/>
    <w:rsid w:val="000665AB"/>
    <w:rsid w:val="00066E98"/>
    <w:rsid w:val="0006758C"/>
    <w:rsid w:val="00067AD3"/>
    <w:rsid w:val="0007320F"/>
    <w:rsid w:val="0007440E"/>
    <w:rsid w:val="00076923"/>
    <w:rsid w:val="00076E63"/>
    <w:rsid w:val="0008021F"/>
    <w:rsid w:val="000807F2"/>
    <w:rsid w:val="00080AC6"/>
    <w:rsid w:val="00083640"/>
    <w:rsid w:val="00083B5C"/>
    <w:rsid w:val="00084CF2"/>
    <w:rsid w:val="00085010"/>
    <w:rsid w:val="00086279"/>
    <w:rsid w:val="00086C78"/>
    <w:rsid w:val="00086C85"/>
    <w:rsid w:val="000872B3"/>
    <w:rsid w:val="0009023D"/>
    <w:rsid w:val="00090367"/>
    <w:rsid w:val="0009072A"/>
    <w:rsid w:val="00090D80"/>
    <w:rsid w:val="00091583"/>
    <w:rsid w:val="0009173C"/>
    <w:rsid w:val="0009255F"/>
    <w:rsid w:val="000926D0"/>
    <w:rsid w:val="00093208"/>
    <w:rsid w:val="000959FD"/>
    <w:rsid w:val="000A2BC3"/>
    <w:rsid w:val="000A3CC5"/>
    <w:rsid w:val="000A53F4"/>
    <w:rsid w:val="000A62A4"/>
    <w:rsid w:val="000A6692"/>
    <w:rsid w:val="000A7126"/>
    <w:rsid w:val="000A79AD"/>
    <w:rsid w:val="000B0E5A"/>
    <w:rsid w:val="000B1807"/>
    <w:rsid w:val="000B1A53"/>
    <w:rsid w:val="000B24B2"/>
    <w:rsid w:val="000B4413"/>
    <w:rsid w:val="000B4C8B"/>
    <w:rsid w:val="000B69D1"/>
    <w:rsid w:val="000B6AA4"/>
    <w:rsid w:val="000B7C1F"/>
    <w:rsid w:val="000C29F6"/>
    <w:rsid w:val="000C2E8D"/>
    <w:rsid w:val="000C553C"/>
    <w:rsid w:val="000C5CC1"/>
    <w:rsid w:val="000C7136"/>
    <w:rsid w:val="000C7522"/>
    <w:rsid w:val="000C78D7"/>
    <w:rsid w:val="000C7D5E"/>
    <w:rsid w:val="000D089C"/>
    <w:rsid w:val="000D0AA3"/>
    <w:rsid w:val="000D0ACE"/>
    <w:rsid w:val="000D329E"/>
    <w:rsid w:val="000D56E5"/>
    <w:rsid w:val="000D56EC"/>
    <w:rsid w:val="000D6166"/>
    <w:rsid w:val="000D6C6B"/>
    <w:rsid w:val="000D78B1"/>
    <w:rsid w:val="000E04DA"/>
    <w:rsid w:val="000E2163"/>
    <w:rsid w:val="000E35A7"/>
    <w:rsid w:val="000E3626"/>
    <w:rsid w:val="000E3EB4"/>
    <w:rsid w:val="000E4572"/>
    <w:rsid w:val="000E55D3"/>
    <w:rsid w:val="000E62BE"/>
    <w:rsid w:val="000E7A44"/>
    <w:rsid w:val="000F03E6"/>
    <w:rsid w:val="000F0C77"/>
    <w:rsid w:val="000F2566"/>
    <w:rsid w:val="000F2FC1"/>
    <w:rsid w:val="000F3886"/>
    <w:rsid w:val="000F3AEB"/>
    <w:rsid w:val="000F6FAF"/>
    <w:rsid w:val="000F77B6"/>
    <w:rsid w:val="000F7872"/>
    <w:rsid w:val="00102350"/>
    <w:rsid w:val="0010347D"/>
    <w:rsid w:val="0010412F"/>
    <w:rsid w:val="00105706"/>
    <w:rsid w:val="0010751C"/>
    <w:rsid w:val="00107829"/>
    <w:rsid w:val="00110B63"/>
    <w:rsid w:val="00110CF4"/>
    <w:rsid w:val="00112A65"/>
    <w:rsid w:val="0011399A"/>
    <w:rsid w:val="0011463C"/>
    <w:rsid w:val="00114F56"/>
    <w:rsid w:val="00117207"/>
    <w:rsid w:val="00117A34"/>
    <w:rsid w:val="00120298"/>
    <w:rsid w:val="001229BD"/>
    <w:rsid w:val="0012327C"/>
    <w:rsid w:val="00126821"/>
    <w:rsid w:val="0012699B"/>
    <w:rsid w:val="001271E8"/>
    <w:rsid w:val="00127540"/>
    <w:rsid w:val="00127686"/>
    <w:rsid w:val="00130B39"/>
    <w:rsid w:val="00131A87"/>
    <w:rsid w:val="00132C07"/>
    <w:rsid w:val="00134C77"/>
    <w:rsid w:val="00135583"/>
    <w:rsid w:val="001379B6"/>
    <w:rsid w:val="00137C90"/>
    <w:rsid w:val="001416D6"/>
    <w:rsid w:val="0014205D"/>
    <w:rsid w:val="0014241D"/>
    <w:rsid w:val="00143A25"/>
    <w:rsid w:val="00145F51"/>
    <w:rsid w:val="001465E0"/>
    <w:rsid w:val="00147B04"/>
    <w:rsid w:val="00150372"/>
    <w:rsid w:val="001521A8"/>
    <w:rsid w:val="00154113"/>
    <w:rsid w:val="00154B4C"/>
    <w:rsid w:val="00155863"/>
    <w:rsid w:val="0015712F"/>
    <w:rsid w:val="001572E6"/>
    <w:rsid w:val="00162329"/>
    <w:rsid w:val="001635B5"/>
    <w:rsid w:val="00166F40"/>
    <w:rsid w:val="00167BA6"/>
    <w:rsid w:val="0017196C"/>
    <w:rsid w:val="001720A2"/>
    <w:rsid w:val="0017263D"/>
    <w:rsid w:val="001732A5"/>
    <w:rsid w:val="00174D6D"/>
    <w:rsid w:val="00175111"/>
    <w:rsid w:val="0017772B"/>
    <w:rsid w:val="001834AD"/>
    <w:rsid w:val="001837CE"/>
    <w:rsid w:val="00184AA1"/>
    <w:rsid w:val="00184BD5"/>
    <w:rsid w:val="00187325"/>
    <w:rsid w:val="001900BD"/>
    <w:rsid w:val="00196952"/>
    <w:rsid w:val="00197BF9"/>
    <w:rsid w:val="001A1D99"/>
    <w:rsid w:val="001A4C44"/>
    <w:rsid w:val="001A571B"/>
    <w:rsid w:val="001A6C67"/>
    <w:rsid w:val="001B00A3"/>
    <w:rsid w:val="001B11CD"/>
    <w:rsid w:val="001B1B50"/>
    <w:rsid w:val="001B216D"/>
    <w:rsid w:val="001B47B6"/>
    <w:rsid w:val="001B5E60"/>
    <w:rsid w:val="001B5F0A"/>
    <w:rsid w:val="001B7402"/>
    <w:rsid w:val="001B7427"/>
    <w:rsid w:val="001C0C56"/>
    <w:rsid w:val="001C0E5A"/>
    <w:rsid w:val="001C4327"/>
    <w:rsid w:val="001C4700"/>
    <w:rsid w:val="001C492C"/>
    <w:rsid w:val="001C5201"/>
    <w:rsid w:val="001C5B56"/>
    <w:rsid w:val="001C60A9"/>
    <w:rsid w:val="001C6167"/>
    <w:rsid w:val="001C6D03"/>
    <w:rsid w:val="001C798A"/>
    <w:rsid w:val="001D28B2"/>
    <w:rsid w:val="001D32DE"/>
    <w:rsid w:val="001D4DD1"/>
    <w:rsid w:val="001D535E"/>
    <w:rsid w:val="001D53E6"/>
    <w:rsid w:val="001D67C5"/>
    <w:rsid w:val="001E13B8"/>
    <w:rsid w:val="001E164C"/>
    <w:rsid w:val="001E1AAC"/>
    <w:rsid w:val="001E42D3"/>
    <w:rsid w:val="001E43DD"/>
    <w:rsid w:val="001E508B"/>
    <w:rsid w:val="001E5421"/>
    <w:rsid w:val="001E7916"/>
    <w:rsid w:val="001F079F"/>
    <w:rsid w:val="001F3C0F"/>
    <w:rsid w:val="001F44FD"/>
    <w:rsid w:val="001F4796"/>
    <w:rsid w:val="001F64E6"/>
    <w:rsid w:val="001F7123"/>
    <w:rsid w:val="00202F41"/>
    <w:rsid w:val="00203D0F"/>
    <w:rsid w:val="002048C9"/>
    <w:rsid w:val="00206DE2"/>
    <w:rsid w:val="00210769"/>
    <w:rsid w:val="00216797"/>
    <w:rsid w:val="00216804"/>
    <w:rsid w:val="002175CC"/>
    <w:rsid w:val="00220BA6"/>
    <w:rsid w:val="00221C6D"/>
    <w:rsid w:val="00222291"/>
    <w:rsid w:val="002223F9"/>
    <w:rsid w:val="002232C3"/>
    <w:rsid w:val="00226121"/>
    <w:rsid w:val="00227E4C"/>
    <w:rsid w:val="002302E5"/>
    <w:rsid w:val="002359E1"/>
    <w:rsid w:val="00235EAE"/>
    <w:rsid w:val="00236C3B"/>
    <w:rsid w:val="00236E2B"/>
    <w:rsid w:val="002370A8"/>
    <w:rsid w:val="002408C8"/>
    <w:rsid w:val="002425C4"/>
    <w:rsid w:val="002426E0"/>
    <w:rsid w:val="002428EB"/>
    <w:rsid w:val="00242A50"/>
    <w:rsid w:val="00244AA6"/>
    <w:rsid w:val="00244F25"/>
    <w:rsid w:val="00245660"/>
    <w:rsid w:val="00245B7F"/>
    <w:rsid w:val="0024613C"/>
    <w:rsid w:val="00247526"/>
    <w:rsid w:val="00247AF2"/>
    <w:rsid w:val="002503BA"/>
    <w:rsid w:val="0025194E"/>
    <w:rsid w:val="0025201C"/>
    <w:rsid w:val="0025253E"/>
    <w:rsid w:val="0025342C"/>
    <w:rsid w:val="002536B3"/>
    <w:rsid w:val="0025394B"/>
    <w:rsid w:val="0025395B"/>
    <w:rsid w:val="002554DA"/>
    <w:rsid w:val="00255BCC"/>
    <w:rsid w:val="00255C2A"/>
    <w:rsid w:val="002562B0"/>
    <w:rsid w:val="002572E0"/>
    <w:rsid w:val="00260711"/>
    <w:rsid w:val="00261241"/>
    <w:rsid w:val="002619A6"/>
    <w:rsid w:val="00262D4A"/>
    <w:rsid w:val="002635A1"/>
    <w:rsid w:val="002635B8"/>
    <w:rsid w:val="0026592B"/>
    <w:rsid w:val="00266435"/>
    <w:rsid w:val="002706AE"/>
    <w:rsid w:val="0027188E"/>
    <w:rsid w:val="002741FE"/>
    <w:rsid w:val="00275CAA"/>
    <w:rsid w:val="00275E5E"/>
    <w:rsid w:val="00281DF2"/>
    <w:rsid w:val="0028281D"/>
    <w:rsid w:val="00282845"/>
    <w:rsid w:val="00282930"/>
    <w:rsid w:val="00282CB9"/>
    <w:rsid w:val="00282CDE"/>
    <w:rsid w:val="00285F89"/>
    <w:rsid w:val="002866ED"/>
    <w:rsid w:val="00290050"/>
    <w:rsid w:val="00290332"/>
    <w:rsid w:val="00292CF7"/>
    <w:rsid w:val="00292F97"/>
    <w:rsid w:val="00293077"/>
    <w:rsid w:val="0029365C"/>
    <w:rsid w:val="0029429C"/>
    <w:rsid w:val="0029525D"/>
    <w:rsid w:val="002953B1"/>
    <w:rsid w:val="00297CA7"/>
    <w:rsid w:val="002A0584"/>
    <w:rsid w:val="002A1E29"/>
    <w:rsid w:val="002A23B8"/>
    <w:rsid w:val="002A2E5C"/>
    <w:rsid w:val="002A4AC1"/>
    <w:rsid w:val="002A4B78"/>
    <w:rsid w:val="002A6409"/>
    <w:rsid w:val="002A6629"/>
    <w:rsid w:val="002A7398"/>
    <w:rsid w:val="002B0CFA"/>
    <w:rsid w:val="002B168D"/>
    <w:rsid w:val="002B2E3C"/>
    <w:rsid w:val="002B338B"/>
    <w:rsid w:val="002B3710"/>
    <w:rsid w:val="002B4220"/>
    <w:rsid w:val="002B42DC"/>
    <w:rsid w:val="002B6B58"/>
    <w:rsid w:val="002C0068"/>
    <w:rsid w:val="002C0589"/>
    <w:rsid w:val="002C09AA"/>
    <w:rsid w:val="002C0C32"/>
    <w:rsid w:val="002C0CBE"/>
    <w:rsid w:val="002C0D61"/>
    <w:rsid w:val="002C2C75"/>
    <w:rsid w:val="002C320A"/>
    <w:rsid w:val="002C34AE"/>
    <w:rsid w:val="002C4404"/>
    <w:rsid w:val="002C44A5"/>
    <w:rsid w:val="002C48C4"/>
    <w:rsid w:val="002C5BE0"/>
    <w:rsid w:val="002D0E0F"/>
    <w:rsid w:val="002D1B6D"/>
    <w:rsid w:val="002D52A2"/>
    <w:rsid w:val="002D58EF"/>
    <w:rsid w:val="002D5D02"/>
    <w:rsid w:val="002D690D"/>
    <w:rsid w:val="002E068D"/>
    <w:rsid w:val="002E2341"/>
    <w:rsid w:val="002E2D68"/>
    <w:rsid w:val="002E60B8"/>
    <w:rsid w:val="002E6525"/>
    <w:rsid w:val="002E6550"/>
    <w:rsid w:val="002E6681"/>
    <w:rsid w:val="002E7027"/>
    <w:rsid w:val="002E7206"/>
    <w:rsid w:val="002F0516"/>
    <w:rsid w:val="002F0B36"/>
    <w:rsid w:val="002F0C10"/>
    <w:rsid w:val="002F1A77"/>
    <w:rsid w:val="002F443C"/>
    <w:rsid w:val="002F4544"/>
    <w:rsid w:val="002F4616"/>
    <w:rsid w:val="002F486D"/>
    <w:rsid w:val="002F54AE"/>
    <w:rsid w:val="002F5A66"/>
    <w:rsid w:val="002F63EA"/>
    <w:rsid w:val="002F678B"/>
    <w:rsid w:val="002F7672"/>
    <w:rsid w:val="002F76B2"/>
    <w:rsid w:val="002F7D30"/>
    <w:rsid w:val="002F7FC4"/>
    <w:rsid w:val="00302196"/>
    <w:rsid w:val="00302E2F"/>
    <w:rsid w:val="003041C8"/>
    <w:rsid w:val="00305B6A"/>
    <w:rsid w:val="00305D42"/>
    <w:rsid w:val="003067AC"/>
    <w:rsid w:val="003071E8"/>
    <w:rsid w:val="00307946"/>
    <w:rsid w:val="003112B6"/>
    <w:rsid w:val="003118AD"/>
    <w:rsid w:val="00312551"/>
    <w:rsid w:val="003167DA"/>
    <w:rsid w:val="0031688A"/>
    <w:rsid w:val="00316A04"/>
    <w:rsid w:val="003178ED"/>
    <w:rsid w:val="0031796E"/>
    <w:rsid w:val="003216E1"/>
    <w:rsid w:val="00322B6B"/>
    <w:rsid w:val="003231FF"/>
    <w:rsid w:val="003232C3"/>
    <w:rsid w:val="003241AB"/>
    <w:rsid w:val="00324C89"/>
    <w:rsid w:val="003250F2"/>
    <w:rsid w:val="00325B78"/>
    <w:rsid w:val="00326738"/>
    <w:rsid w:val="003268F9"/>
    <w:rsid w:val="00326BF8"/>
    <w:rsid w:val="00326EE0"/>
    <w:rsid w:val="00332D4B"/>
    <w:rsid w:val="00333DE3"/>
    <w:rsid w:val="00334365"/>
    <w:rsid w:val="00334A99"/>
    <w:rsid w:val="00335A55"/>
    <w:rsid w:val="00336A8F"/>
    <w:rsid w:val="00337247"/>
    <w:rsid w:val="00337B6C"/>
    <w:rsid w:val="00340A2B"/>
    <w:rsid w:val="00340E3A"/>
    <w:rsid w:val="003428FC"/>
    <w:rsid w:val="003436CB"/>
    <w:rsid w:val="00344D49"/>
    <w:rsid w:val="00345182"/>
    <w:rsid w:val="00347671"/>
    <w:rsid w:val="00347EA2"/>
    <w:rsid w:val="00350ECD"/>
    <w:rsid w:val="00351A22"/>
    <w:rsid w:val="00351F2C"/>
    <w:rsid w:val="00352015"/>
    <w:rsid w:val="00352BE1"/>
    <w:rsid w:val="0035364B"/>
    <w:rsid w:val="00353698"/>
    <w:rsid w:val="00355258"/>
    <w:rsid w:val="00355933"/>
    <w:rsid w:val="00355A50"/>
    <w:rsid w:val="0035603E"/>
    <w:rsid w:val="00356C13"/>
    <w:rsid w:val="00357E8D"/>
    <w:rsid w:val="0036057E"/>
    <w:rsid w:val="00362327"/>
    <w:rsid w:val="003649AE"/>
    <w:rsid w:val="003650CD"/>
    <w:rsid w:val="00365C91"/>
    <w:rsid w:val="00366A01"/>
    <w:rsid w:val="003675C4"/>
    <w:rsid w:val="00367A28"/>
    <w:rsid w:val="003701D4"/>
    <w:rsid w:val="0037237C"/>
    <w:rsid w:val="00373694"/>
    <w:rsid w:val="003736FA"/>
    <w:rsid w:val="003753F4"/>
    <w:rsid w:val="00376B5E"/>
    <w:rsid w:val="00380E8B"/>
    <w:rsid w:val="00382BD9"/>
    <w:rsid w:val="00383719"/>
    <w:rsid w:val="00383EE0"/>
    <w:rsid w:val="00385455"/>
    <w:rsid w:val="00385F69"/>
    <w:rsid w:val="003866DD"/>
    <w:rsid w:val="003869AD"/>
    <w:rsid w:val="0038784B"/>
    <w:rsid w:val="00387906"/>
    <w:rsid w:val="00387957"/>
    <w:rsid w:val="00387BEA"/>
    <w:rsid w:val="003911FE"/>
    <w:rsid w:val="00391463"/>
    <w:rsid w:val="003919AE"/>
    <w:rsid w:val="0039395F"/>
    <w:rsid w:val="003942D1"/>
    <w:rsid w:val="003958D2"/>
    <w:rsid w:val="00395BF4"/>
    <w:rsid w:val="00397335"/>
    <w:rsid w:val="003A0158"/>
    <w:rsid w:val="003A03A8"/>
    <w:rsid w:val="003A06BA"/>
    <w:rsid w:val="003A0ED5"/>
    <w:rsid w:val="003A1033"/>
    <w:rsid w:val="003A3136"/>
    <w:rsid w:val="003A473B"/>
    <w:rsid w:val="003A6503"/>
    <w:rsid w:val="003A6B2A"/>
    <w:rsid w:val="003A70BC"/>
    <w:rsid w:val="003A782F"/>
    <w:rsid w:val="003B031E"/>
    <w:rsid w:val="003B05A4"/>
    <w:rsid w:val="003B1E5D"/>
    <w:rsid w:val="003B229D"/>
    <w:rsid w:val="003B2CE9"/>
    <w:rsid w:val="003B2FBB"/>
    <w:rsid w:val="003B7912"/>
    <w:rsid w:val="003B7A0A"/>
    <w:rsid w:val="003C0537"/>
    <w:rsid w:val="003C26FD"/>
    <w:rsid w:val="003C5D96"/>
    <w:rsid w:val="003C5FAF"/>
    <w:rsid w:val="003C6535"/>
    <w:rsid w:val="003C6E5F"/>
    <w:rsid w:val="003D0651"/>
    <w:rsid w:val="003D1045"/>
    <w:rsid w:val="003D166D"/>
    <w:rsid w:val="003D1C74"/>
    <w:rsid w:val="003D20E4"/>
    <w:rsid w:val="003D4035"/>
    <w:rsid w:val="003D4E57"/>
    <w:rsid w:val="003D5B88"/>
    <w:rsid w:val="003D6C91"/>
    <w:rsid w:val="003D7A39"/>
    <w:rsid w:val="003D7E88"/>
    <w:rsid w:val="003E0096"/>
    <w:rsid w:val="003E00D6"/>
    <w:rsid w:val="003E2613"/>
    <w:rsid w:val="003E290E"/>
    <w:rsid w:val="003E33E5"/>
    <w:rsid w:val="003E3446"/>
    <w:rsid w:val="003E49A7"/>
    <w:rsid w:val="003E6E0E"/>
    <w:rsid w:val="003E76E2"/>
    <w:rsid w:val="003F1314"/>
    <w:rsid w:val="003F1968"/>
    <w:rsid w:val="003F28F5"/>
    <w:rsid w:val="003F2D72"/>
    <w:rsid w:val="003F3643"/>
    <w:rsid w:val="003F41AC"/>
    <w:rsid w:val="003F4B7A"/>
    <w:rsid w:val="003F5D63"/>
    <w:rsid w:val="003F62A2"/>
    <w:rsid w:val="003F7261"/>
    <w:rsid w:val="003F7609"/>
    <w:rsid w:val="004013E1"/>
    <w:rsid w:val="00401EBE"/>
    <w:rsid w:val="004027FC"/>
    <w:rsid w:val="00403F76"/>
    <w:rsid w:val="00404F66"/>
    <w:rsid w:val="00405026"/>
    <w:rsid w:val="00405153"/>
    <w:rsid w:val="00405E37"/>
    <w:rsid w:val="00406AC8"/>
    <w:rsid w:val="004107CC"/>
    <w:rsid w:val="004121D9"/>
    <w:rsid w:val="00412FA9"/>
    <w:rsid w:val="004138DF"/>
    <w:rsid w:val="00414CF1"/>
    <w:rsid w:val="00416227"/>
    <w:rsid w:val="00416657"/>
    <w:rsid w:val="00416C0B"/>
    <w:rsid w:val="00417ACC"/>
    <w:rsid w:val="00420E2F"/>
    <w:rsid w:val="00421F80"/>
    <w:rsid w:val="004225DE"/>
    <w:rsid w:val="0042363E"/>
    <w:rsid w:val="00424F3B"/>
    <w:rsid w:val="004257B0"/>
    <w:rsid w:val="00425C1D"/>
    <w:rsid w:val="004260E9"/>
    <w:rsid w:val="00426C73"/>
    <w:rsid w:val="00426ED2"/>
    <w:rsid w:val="00427439"/>
    <w:rsid w:val="004275CC"/>
    <w:rsid w:val="00427857"/>
    <w:rsid w:val="004301AF"/>
    <w:rsid w:val="004318FC"/>
    <w:rsid w:val="0043219A"/>
    <w:rsid w:val="00432CBB"/>
    <w:rsid w:val="00434A17"/>
    <w:rsid w:val="00435934"/>
    <w:rsid w:val="0043597B"/>
    <w:rsid w:val="00435E34"/>
    <w:rsid w:val="00436333"/>
    <w:rsid w:val="00436C0A"/>
    <w:rsid w:val="0043738A"/>
    <w:rsid w:val="00437CDF"/>
    <w:rsid w:val="00440DD8"/>
    <w:rsid w:val="004418BE"/>
    <w:rsid w:val="00441AC3"/>
    <w:rsid w:val="00444C5F"/>
    <w:rsid w:val="00445DDD"/>
    <w:rsid w:val="00446779"/>
    <w:rsid w:val="00446865"/>
    <w:rsid w:val="00446EBB"/>
    <w:rsid w:val="00451981"/>
    <w:rsid w:val="00453C65"/>
    <w:rsid w:val="004549A1"/>
    <w:rsid w:val="00454F8A"/>
    <w:rsid w:val="00455172"/>
    <w:rsid w:val="004556B9"/>
    <w:rsid w:val="00457913"/>
    <w:rsid w:val="00461225"/>
    <w:rsid w:val="00462301"/>
    <w:rsid w:val="00462D7B"/>
    <w:rsid w:val="00463B3B"/>
    <w:rsid w:val="004649C8"/>
    <w:rsid w:val="004655A9"/>
    <w:rsid w:val="00466488"/>
    <w:rsid w:val="004672FD"/>
    <w:rsid w:val="0046766A"/>
    <w:rsid w:val="00467B34"/>
    <w:rsid w:val="004707D4"/>
    <w:rsid w:val="0047159D"/>
    <w:rsid w:val="00471688"/>
    <w:rsid w:val="00471B14"/>
    <w:rsid w:val="00471B73"/>
    <w:rsid w:val="00471B79"/>
    <w:rsid w:val="004730CD"/>
    <w:rsid w:val="004733DC"/>
    <w:rsid w:val="0047408F"/>
    <w:rsid w:val="004749F9"/>
    <w:rsid w:val="004760AA"/>
    <w:rsid w:val="00477D7D"/>
    <w:rsid w:val="00480B7E"/>
    <w:rsid w:val="00481626"/>
    <w:rsid w:val="00481A57"/>
    <w:rsid w:val="00483412"/>
    <w:rsid w:val="0048354F"/>
    <w:rsid w:val="00483FA1"/>
    <w:rsid w:val="00484010"/>
    <w:rsid w:val="00485337"/>
    <w:rsid w:val="00485957"/>
    <w:rsid w:val="00485C40"/>
    <w:rsid w:val="0048603D"/>
    <w:rsid w:val="00486B0D"/>
    <w:rsid w:val="00490AC1"/>
    <w:rsid w:val="00490CBA"/>
    <w:rsid w:val="004955FB"/>
    <w:rsid w:val="004966BE"/>
    <w:rsid w:val="0049670A"/>
    <w:rsid w:val="004970BD"/>
    <w:rsid w:val="004972AE"/>
    <w:rsid w:val="004975B1"/>
    <w:rsid w:val="00497B51"/>
    <w:rsid w:val="004A1365"/>
    <w:rsid w:val="004A17D7"/>
    <w:rsid w:val="004A1A87"/>
    <w:rsid w:val="004A23B9"/>
    <w:rsid w:val="004A2861"/>
    <w:rsid w:val="004A2CA7"/>
    <w:rsid w:val="004A41CD"/>
    <w:rsid w:val="004A46FD"/>
    <w:rsid w:val="004A6122"/>
    <w:rsid w:val="004A67CF"/>
    <w:rsid w:val="004A6C2F"/>
    <w:rsid w:val="004A6D78"/>
    <w:rsid w:val="004B09D8"/>
    <w:rsid w:val="004B1F6C"/>
    <w:rsid w:val="004B4375"/>
    <w:rsid w:val="004B584C"/>
    <w:rsid w:val="004B6E0A"/>
    <w:rsid w:val="004B715C"/>
    <w:rsid w:val="004B7BD9"/>
    <w:rsid w:val="004C0390"/>
    <w:rsid w:val="004C10A7"/>
    <w:rsid w:val="004C125F"/>
    <w:rsid w:val="004C1B04"/>
    <w:rsid w:val="004C20EA"/>
    <w:rsid w:val="004C2BC9"/>
    <w:rsid w:val="004C36FC"/>
    <w:rsid w:val="004C432A"/>
    <w:rsid w:val="004C486D"/>
    <w:rsid w:val="004C5375"/>
    <w:rsid w:val="004C5861"/>
    <w:rsid w:val="004C58E6"/>
    <w:rsid w:val="004C5D0C"/>
    <w:rsid w:val="004C7CF5"/>
    <w:rsid w:val="004D289D"/>
    <w:rsid w:val="004D33BA"/>
    <w:rsid w:val="004D3B8F"/>
    <w:rsid w:val="004D4844"/>
    <w:rsid w:val="004D56AE"/>
    <w:rsid w:val="004E1F19"/>
    <w:rsid w:val="004E3936"/>
    <w:rsid w:val="004E40A2"/>
    <w:rsid w:val="004E47EC"/>
    <w:rsid w:val="004E4856"/>
    <w:rsid w:val="004E511C"/>
    <w:rsid w:val="004E5140"/>
    <w:rsid w:val="004E7865"/>
    <w:rsid w:val="004F1D7A"/>
    <w:rsid w:val="004F279C"/>
    <w:rsid w:val="004F3F86"/>
    <w:rsid w:val="004F5003"/>
    <w:rsid w:val="004F51C5"/>
    <w:rsid w:val="004F62FE"/>
    <w:rsid w:val="004F679A"/>
    <w:rsid w:val="005013E3"/>
    <w:rsid w:val="00502110"/>
    <w:rsid w:val="0050240C"/>
    <w:rsid w:val="00502BC6"/>
    <w:rsid w:val="005050E2"/>
    <w:rsid w:val="005052CD"/>
    <w:rsid w:val="0050594F"/>
    <w:rsid w:val="005059D7"/>
    <w:rsid w:val="00507FA6"/>
    <w:rsid w:val="00510B98"/>
    <w:rsid w:val="00510F47"/>
    <w:rsid w:val="00511256"/>
    <w:rsid w:val="005118A9"/>
    <w:rsid w:val="00515B4B"/>
    <w:rsid w:val="005163A3"/>
    <w:rsid w:val="0052086B"/>
    <w:rsid w:val="00520953"/>
    <w:rsid w:val="00524DEF"/>
    <w:rsid w:val="00526648"/>
    <w:rsid w:val="00527699"/>
    <w:rsid w:val="005315DD"/>
    <w:rsid w:val="00531BB2"/>
    <w:rsid w:val="00531FBD"/>
    <w:rsid w:val="005322CF"/>
    <w:rsid w:val="00533B4F"/>
    <w:rsid w:val="005349F8"/>
    <w:rsid w:val="0053702B"/>
    <w:rsid w:val="005404E7"/>
    <w:rsid w:val="0054072E"/>
    <w:rsid w:val="00540C63"/>
    <w:rsid w:val="00540E98"/>
    <w:rsid w:val="00541706"/>
    <w:rsid w:val="005418DE"/>
    <w:rsid w:val="00542B89"/>
    <w:rsid w:val="00542F09"/>
    <w:rsid w:val="005459C5"/>
    <w:rsid w:val="00545A22"/>
    <w:rsid w:val="00546A63"/>
    <w:rsid w:val="00546B88"/>
    <w:rsid w:val="005516C8"/>
    <w:rsid w:val="00551D62"/>
    <w:rsid w:val="005520C1"/>
    <w:rsid w:val="00552376"/>
    <w:rsid w:val="00552D57"/>
    <w:rsid w:val="005537ED"/>
    <w:rsid w:val="00553D03"/>
    <w:rsid w:val="00553F1E"/>
    <w:rsid w:val="0055413A"/>
    <w:rsid w:val="0055470F"/>
    <w:rsid w:val="00554763"/>
    <w:rsid w:val="00555B44"/>
    <w:rsid w:val="00556C5F"/>
    <w:rsid w:val="005574A9"/>
    <w:rsid w:val="005574BD"/>
    <w:rsid w:val="00560AB1"/>
    <w:rsid w:val="00560CE2"/>
    <w:rsid w:val="00564613"/>
    <w:rsid w:val="00564A7E"/>
    <w:rsid w:val="00564C6F"/>
    <w:rsid w:val="0056512E"/>
    <w:rsid w:val="00565240"/>
    <w:rsid w:val="005652D5"/>
    <w:rsid w:val="00566416"/>
    <w:rsid w:val="0056716B"/>
    <w:rsid w:val="0057008A"/>
    <w:rsid w:val="005701E0"/>
    <w:rsid w:val="00570830"/>
    <w:rsid w:val="0057150E"/>
    <w:rsid w:val="0057236E"/>
    <w:rsid w:val="0057533B"/>
    <w:rsid w:val="00580437"/>
    <w:rsid w:val="00580887"/>
    <w:rsid w:val="00581E11"/>
    <w:rsid w:val="00582AD7"/>
    <w:rsid w:val="00584411"/>
    <w:rsid w:val="00591A52"/>
    <w:rsid w:val="00592241"/>
    <w:rsid w:val="0059279B"/>
    <w:rsid w:val="00593356"/>
    <w:rsid w:val="00593748"/>
    <w:rsid w:val="005955DA"/>
    <w:rsid w:val="0059735C"/>
    <w:rsid w:val="005978AE"/>
    <w:rsid w:val="005A0253"/>
    <w:rsid w:val="005A1F5A"/>
    <w:rsid w:val="005A2B73"/>
    <w:rsid w:val="005A54A2"/>
    <w:rsid w:val="005A55D7"/>
    <w:rsid w:val="005A6ABB"/>
    <w:rsid w:val="005A6CD5"/>
    <w:rsid w:val="005A7B8A"/>
    <w:rsid w:val="005B0245"/>
    <w:rsid w:val="005B0BC6"/>
    <w:rsid w:val="005B0F16"/>
    <w:rsid w:val="005B2421"/>
    <w:rsid w:val="005B26B7"/>
    <w:rsid w:val="005B3758"/>
    <w:rsid w:val="005B38F4"/>
    <w:rsid w:val="005B4BCC"/>
    <w:rsid w:val="005B584E"/>
    <w:rsid w:val="005B59A8"/>
    <w:rsid w:val="005B5A95"/>
    <w:rsid w:val="005B6703"/>
    <w:rsid w:val="005B6B58"/>
    <w:rsid w:val="005C05B9"/>
    <w:rsid w:val="005C06EB"/>
    <w:rsid w:val="005C2D09"/>
    <w:rsid w:val="005C3210"/>
    <w:rsid w:val="005C3C88"/>
    <w:rsid w:val="005C3CAD"/>
    <w:rsid w:val="005C3FD3"/>
    <w:rsid w:val="005C403D"/>
    <w:rsid w:val="005C6032"/>
    <w:rsid w:val="005C6EB7"/>
    <w:rsid w:val="005C766B"/>
    <w:rsid w:val="005C775D"/>
    <w:rsid w:val="005C7B4E"/>
    <w:rsid w:val="005D0202"/>
    <w:rsid w:val="005D26CE"/>
    <w:rsid w:val="005D4EAB"/>
    <w:rsid w:val="005D544D"/>
    <w:rsid w:val="005D62CB"/>
    <w:rsid w:val="005D6609"/>
    <w:rsid w:val="005D6B7C"/>
    <w:rsid w:val="005D6B82"/>
    <w:rsid w:val="005E0236"/>
    <w:rsid w:val="005E036D"/>
    <w:rsid w:val="005E0998"/>
    <w:rsid w:val="005E0A0C"/>
    <w:rsid w:val="005E0EB0"/>
    <w:rsid w:val="005E0F0E"/>
    <w:rsid w:val="005E1A04"/>
    <w:rsid w:val="005E1C4B"/>
    <w:rsid w:val="005E1E10"/>
    <w:rsid w:val="005E6752"/>
    <w:rsid w:val="005E7770"/>
    <w:rsid w:val="005F08D6"/>
    <w:rsid w:val="005F0BA2"/>
    <w:rsid w:val="005F0CEB"/>
    <w:rsid w:val="005F1065"/>
    <w:rsid w:val="005F279A"/>
    <w:rsid w:val="005F2C0A"/>
    <w:rsid w:val="005F3F1A"/>
    <w:rsid w:val="005F3F21"/>
    <w:rsid w:val="005F50BB"/>
    <w:rsid w:val="005F50D9"/>
    <w:rsid w:val="005F5166"/>
    <w:rsid w:val="006008AA"/>
    <w:rsid w:val="00600A72"/>
    <w:rsid w:val="006012BA"/>
    <w:rsid w:val="00602CFA"/>
    <w:rsid w:val="00603D6A"/>
    <w:rsid w:val="00604219"/>
    <w:rsid w:val="006061D6"/>
    <w:rsid w:val="00607D8F"/>
    <w:rsid w:val="00610C25"/>
    <w:rsid w:val="00612485"/>
    <w:rsid w:val="00613B50"/>
    <w:rsid w:val="00615C57"/>
    <w:rsid w:val="00615C94"/>
    <w:rsid w:val="0061663C"/>
    <w:rsid w:val="006167E5"/>
    <w:rsid w:val="00617D8D"/>
    <w:rsid w:val="00617F8A"/>
    <w:rsid w:val="0062033E"/>
    <w:rsid w:val="00622F3C"/>
    <w:rsid w:val="0062319E"/>
    <w:rsid w:val="0062344B"/>
    <w:rsid w:val="0062495A"/>
    <w:rsid w:val="006252E8"/>
    <w:rsid w:val="00625A95"/>
    <w:rsid w:val="006260D3"/>
    <w:rsid w:val="00626FF2"/>
    <w:rsid w:val="0062749E"/>
    <w:rsid w:val="006274E0"/>
    <w:rsid w:val="00627DBF"/>
    <w:rsid w:val="00630C64"/>
    <w:rsid w:val="006317E5"/>
    <w:rsid w:val="006319FD"/>
    <w:rsid w:val="006335A3"/>
    <w:rsid w:val="00633B6B"/>
    <w:rsid w:val="006340ED"/>
    <w:rsid w:val="00634A97"/>
    <w:rsid w:val="00636A58"/>
    <w:rsid w:val="0063773F"/>
    <w:rsid w:val="00640AB5"/>
    <w:rsid w:val="00640ED8"/>
    <w:rsid w:val="006419BE"/>
    <w:rsid w:val="00641AB8"/>
    <w:rsid w:val="00644C72"/>
    <w:rsid w:val="006452AC"/>
    <w:rsid w:val="00645F59"/>
    <w:rsid w:val="006468C3"/>
    <w:rsid w:val="006476D8"/>
    <w:rsid w:val="006501F0"/>
    <w:rsid w:val="0065154B"/>
    <w:rsid w:val="00654223"/>
    <w:rsid w:val="0065466A"/>
    <w:rsid w:val="006559D1"/>
    <w:rsid w:val="00655DEA"/>
    <w:rsid w:val="0065789C"/>
    <w:rsid w:val="006602AE"/>
    <w:rsid w:val="00660E73"/>
    <w:rsid w:val="0066369A"/>
    <w:rsid w:val="0066449D"/>
    <w:rsid w:val="00665ACE"/>
    <w:rsid w:val="00665CC8"/>
    <w:rsid w:val="006665C8"/>
    <w:rsid w:val="006672C9"/>
    <w:rsid w:val="00670161"/>
    <w:rsid w:val="006729DF"/>
    <w:rsid w:val="00673ACF"/>
    <w:rsid w:val="006761A7"/>
    <w:rsid w:val="006769FF"/>
    <w:rsid w:val="00676B1C"/>
    <w:rsid w:val="00677EB3"/>
    <w:rsid w:val="0068071B"/>
    <w:rsid w:val="00680EE3"/>
    <w:rsid w:val="00681DB3"/>
    <w:rsid w:val="00684014"/>
    <w:rsid w:val="00684046"/>
    <w:rsid w:val="00685A89"/>
    <w:rsid w:val="00685B95"/>
    <w:rsid w:val="00685FF1"/>
    <w:rsid w:val="00686429"/>
    <w:rsid w:val="00687A69"/>
    <w:rsid w:val="00687BE3"/>
    <w:rsid w:val="0069287D"/>
    <w:rsid w:val="006936A2"/>
    <w:rsid w:val="00694642"/>
    <w:rsid w:val="00694D4B"/>
    <w:rsid w:val="006975CA"/>
    <w:rsid w:val="006A06CB"/>
    <w:rsid w:val="006A09E3"/>
    <w:rsid w:val="006A1CE1"/>
    <w:rsid w:val="006A4688"/>
    <w:rsid w:val="006A5089"/>
    <w:rsid w:val="006A66CA"/>
    <w:rsid w:val="006A6ECF"/>
    <w:rsid w:val="006A74FD"/>
    <w:rsid w:val="006A7606"/>
    <w:rsid w:val="006B18F3"/>
    <w:rsid w:val="006B47FB"/>
    <w:rsid w:val="006B4956"/>
    <w:rsid w:val="006B6055"/>
    <w:rsid w:val="006B7855"/>
    <w:rsid w:val="006B796F"/>
    <w:rsid w:val="006C023E"/>
    <w:rsid w:val="006C0CD0"/>
    <w:rsid w:val="006C1879"/>
    <w:rsid w:val="006C2A63"/>
    <w:rsid w:val="006C3BF7"/>
    <w:rsid w:val="006C4E65"/>
    <w:rsid w:val="006C562C"/>
    <w:rsid w:val="006C6778"/>
    <w:rsid w:val="006C6791"/>
    <w:rsid w:val="006D0002"/>
    <w:rsid w:val="006D08F8"/>
    <w:rsid w:val="006D0AA2"/>
    <w:rsid w:val="006D5562"/>
    <w:rsid w:val="006D60A8"/>
    <w:rsid w:val="006E0C25"/>
    <w:rsid w:val="006E19A4"/>
    <w:rsid w:val="006E1F4F"/>
    <w:rsid w:val="006E2570"/>
    <w:rsid w:val="006E26E4"/>
    <w:rsid w:val="006E27CC"/>
    <w:rsid w:val="006E2860"/>
    <w:rsid w:val="006E2C64"/>
    <w:rsid w:val="006E2FBA"/>
    <w:rsid w:val="006E41D5"/>
    <w:rsid w:val="006E498F"/>
    <w:rsid w:val="006E4E08"/>
    <w:rsid w:val="006E5385"/>
    <w:rsid w:val="006E66BF"/>
    <w:rsid w:val="006E69CA"/>
    <w:rsid w:val="006F10CC"/>
    <w:rsid w:val="006F12AE"/>
    <w:rsid w:val="006F25B2"/>
    <w:rsid w:val="006F609D"/>
    <w:rsid w:val="006F646C"/>
    <w:rsid w:val="00700FC3"/>
    <w:rsid w:val="00701577"/>
    <w:rsid w:val="00701623"/>
    <w:rsid w:val="00701D5E"/>
    <w:rsid w:val="007021F1"/>
    <w:rsid w:val="007024B1"/>
    <w:rsid w:val="007033F1"/>
    <w:rsid w:val="0070356E"/>
    <w:rsid w:val="007039A5"/>
    <w:rsid w:val="00704D78"/>
    <w:rsid w:val="00705156"/>
    <w:rsid w:val="00705651"/>
    <w:rsid w:val="00706C8F"/>
    <w:rsid w:val="007104E4"/>
    <w:rsid w:val="0071069E"/>
    <w:rsid w:val="00711E25"/>
    <w:rsid w:val="007124C2"/>
    <w:rsid w:val="007125D6"/>
    <w:rsid w:val="007136E9"/>
    <w:rsid w:val="00714782"/>
    <w:rsid w:val="00714DD3"/>
    <w:rsid w:val="007166BC"/>
    <w:rsid w:val="00716916"/>
    <w:rsid w:val="00717355"/>
    <w:rsid w:val="00717BBB"/>
    <w:rsid w:val="00720297"/>
    <w:rsid w:val="00720596"/>
    <w:rsid w:val="00720709"/>
    <w:rsid w:val="00720714"/>
    <w:rsid w:val="00721B8B"/>
    <w:rsid w:val="00721CF4"/>
    <w:rsid w:val="0072289E"/>
    <w:rsid w:val="0072305F"/>
    <w:rsid w:val="0072375E"/>
    <w:rsid w:val="007237D6"/>
    <w:rsid w:val="00724134"/>
    <w:rsid w:val="00725B60"/>
    <w:rsid w:val="00725BFE"/>
    <w:rsid w:val="007265F2"/>
    <w:rsid w:val="00726813"/>
    <w:rsid w:val="00726940"/>
    <w:rsid w:val="00726C9D"/>
    <w:rsid w:val="007274A5"/>
    <w:rsid w:val="007279D6"/>
    <w:rsid w:val="007303FB"/>
    <w:rsid w:val="00731D7A"/>
    <w:rsid w:val="00733011"/>
    <w:rsid w:val="0073303D"/>
    <w:rsid w:val="00734BC3"/>
    <w:rsid w:val="00734DB3"/>
    <w:rsid w:val="00736275"/>
    <w:rsid w:val="00740145"/>
    <w:rsid w:val="00742E65"/>
    <w:rsid w:val="0074318C"/>
    <w:rsid w:val="00745D96"/>
    <w:rsid w:val="007467BE"/>
    <w:rsid w:val="0075001E"/>
    <w:rsid w:val="00751E1B"/>
    <w:rsid w:val="00752450"/>
    <w:rsid w:val="00753079"/>
    <w:rsid w:val="0075417A"/>
    <w:rsid w:val="00754703"/>
    <w:rsid w:val="00756D6A"/>
    <w:rsid w:val="00757BF4"/>
    <w:rsid w:val="00760A94"/>
    <w:rsid w:val="00760ECE"/>
    <w:rsid w:val="0076205F"/>
    <w:rsid w:val="007633CE"/>
    <w:rsid w:val="007635EE"/>
    <w:rsid w:val="00764010"/>
    <w:rsid w:val="007640BE"/>
    <w:rsid w:val="007649DE"/>
    <w:rsid w:val="00765DAA"/>
    <w:rsid w:val="00765E3C"/>
    <w:rsid w:val="0076610D"/>
    <w:rsid w:val="007661CA"/>
    <w:rsid w:val="00766510"/>
    <w:rsid w:val="007673E0"/>
    <w:rsid w:val="007701C2"/>
    <w:rsid w:val="00771550"/>
    <w:rsid w:val="0077160D"/>
    <w:rsid w:val="00771A8D"/>
    <w:rsid w:val="00771B52"/>
    <w:rsid w:val="00771D31"/>
    <w:rsid w:val="00773385"/>
    <w:rsid w:val="00773BCA"/>
    <w:rsid w:val="00773E26"/>
    <w:rsid w:val="00774887"/>
    <w:rsid w:val="00774C77"/>
    <w:rsid w:val="00774D2D"/>
    <w:rsid w:val="00774DFC"/>
    <w:rsid w:val="00775ECF"/>
    <w:rsid w:val="00776838"/>
    <w:rsid w:val="007777B1"/>
    <w:rsid w:val="00781567"/>
    <w:rsid w:val="00781633"/>
    <w:rsid w:val="007829C2"/>
    <w:rsid w:val="007833CE"/>
    <w:rsid w:val="00784DA6"/>
    <w:rsid w:val="00785448"/>
    <w:rsid w:val="00787316"/>
    <w:rsid w:val="00790ED4"/>
    <w:rsid w:val="00790F0B"/>
    <w:rsid w:val="0079176F"/>
    <w:rsid w:val="00791C37"/>
    <w:rsid w:val="0079434F"/>
    <w:rsid w:val="00794582"/>
    <w:rsid w:val="0079539A"/>
    <w:rsid w:val="00795560"/>
    <w:rsid w:val="007963C6"/>
    <w:rsid w:val="007970F5"/>
    <w:rsid w:val="00797618"/>
    <w:rsid w:val="0079785F"/>
    <w:rsid w:val="007A0487"/>
    <w:rsid w:val="007A1AD2"/>
    <w:rsid w:val="007A1C4B"/>
    <w:rsid w:val="007A2361"/>
    <w:rsid w:val="007A2D0C"/>
    <w:rsid w:val="007A35DB"/>
    <w:rsid w:val="007A4A54"/>
    <w:rsid w:val="007A5CAB"/>
    <w:rsid w:val="007A6A65"/>
    <w:rsid w:val="007A7555"/>
    <w:rsid w:val="007A7615"/>
    <w:rsid w:val="007B1374"/>
    <w:rsid w:val="007B2406"/>
    <w:rsid w:val="007B2BFF"/>
    <w:rsid w:val="007B314E"/>
    <w:rsid w:val="007B3372"/>
    <w:rsid w:val="007B38C2"/>
    <w:rsid w:val="007B4009"/>
    <w:rsid w:val="007B43BA"/>
    <w:rsid w:val="007B4C60"/>
    <w:rsid w:val="007B5DE1"/>
    <w:rsid w:val="007C04E2"/>
    <w:rsid w:val="007C0CCC"/>
    <w:rsid w:val="007C17CD"/>
    <w:rsid w:val="007C6E99"/>
    <w:rsid w:val="007D0272"/>
    <w:rsid w:val="007D0A12"/>
    <w:rsid w:val="007D2372"/>
    <w:rsid w:val="007D27B8"/>
    <w:rsid w:val="007D6821"/>
    <w:rsid w:val="007D6ADD"/>
    <w:rsid w:val="007D716D"/>
    <w:rsid w:val="007D7D51"/>
    <w:rsid w:val="007E047E"/>
    <w:rsid w:val="007E468D"/>
    <w:rsid w:val="007E60F3"/>
    <w:rsid w:val="007E6A04"/>
    <w:rsid w:val="007E735F"/>
    <w:rsid w:val="007E7CAA"/>
    <w:rsid w:val="007E7F06"/>
    <w:rsid w:val="007F1703"/>
    <w:rsid w:val="007F20B2"/>
    <w:rsid w:val="007F2582"/>
    <w:rsid w:val="007F2FE0"/>
    <w:rsid w:val="007F3197"/>
    <w:rsid w:val="007F3720"/>
    <w:rsid w:val="007F4B02"/>
    <w:rsid w:val="007F4FCD"/>
    <w:rsid w:val="0080095B"/>
    <w:rsid w:val="00801873"/>
    <w:rsid w:val="00801E7F"/>
    <w:rsid w:val="0080384A"/>
    <w:rsid w:val="00803D61"/>
    <w:rsid w:val="00806330"/>
    <w:rsid w:val="00807B2D"/>
    <w:rsid w:val="0081069B"/>
    <w:rsid w:val="00810CFE"/>
    <w:rsid w:val="0081205A"/>
    <w:rsid w:val="0081279C"/>
    <w:rsid w:val="00812AB8"/>
    <w:rsid w:val="008139C1"/>
    <w:rsid w:val="00814DD2"/>
    <w:rsid w:val="008157D1"/>
    <w:rsid w:val="008162AD"/>
    <w:rsid w:val="00816636"/>
    <w:rsid w:val="00816A79"/>
    <w:rsid w:val="0082097A"/>
    <w:rsid w:val="00822E23"/>
    <w:rsid w:val="0082391D"/>
    <w:rsid w:val="0082432D"/>
    <w:rsid w:val="00824C6E"/>
    <w:rsid w:val="00826821"/>
    <w:rsid w:val="0082748F"/>
    <w:rsid w:val="00827B9B"/>
    <w:rsid w:val="00827E5A"/>
    <w:rsid w:val="008335ED"/>
    <w:rsid w:val="00834072"/>
    <w:rsid w:val="00835673"/>
    <w:rsid w:val="008371F1"/>
    <w:rsid w:val="00837FBE"/>
    <w:rsid w:val="00841600"/>
    <w:rsid w:val="0084454A"/>
    <w:rsid w:val="0084518D"/>
    <w:rsid w:val="008458E9"/>
    <w:rsid w:val="00845BEF"/>
    <w:rsid w:val="00845E8B"/>
    <w:rsid w:val="00846C8F"/>
    <w:rsid w:val="00847422"/>
    <w:rsid w:val="00850482"/>
    <w:rsid w:val="008505F5"/>
    <w:rsid w:val="00850838"/>
    <w:rsid w:val="008512A4"/>
    <w:rsid w:val="00852FF5"/>
    <w:rsid w:val="00853E42"/>
    <w:rsid w:val="00854725"/>
    <w:rsid w:val="0085508D"/>
    <w:rsid w:val="0085521B"/>
    <w:rsid w:val="00857A9E"/>
    <w:rsid w:val="00861F45"/>
    <w:rsid w:val="008622D8"/>
    <w:rsid w:val="008625A7"/>
    <w:rsid w:val="008640C1"/>
    <w:rsid w:val="0086411C"/>
    <w:rsid w:val="008649F4"/>
    <w:rsid w:val="008651BA"/>
    <w:rsid w:val="008659BF"/>
    <w:rsid w:val="0086631F"/>
    <w:rsid w:val="00867068"/>
    <w:rsid w:val="008674ED"/>
    <w:rsid w:val="008676E0"/>
    <w:rsid w:val="00870A3D"/>
    <w:rsid w:val="00870C5A"/>
    <w:rsid w:val="00871F99"/>
    <w:rsid w:val="00872512"/>
    <w:rsid w:val="008726A6"/>
    <w:rsid w:val="00872AA9"/>
    <w:rsid w:val="00875866"/>
    <w:rsid w:val="008761FA"/>
    <w:rsid w:val="00876292"/>
    <w:rsid w:val="008762BF"/>
    <w:rsid w:val="00876688"/>
    <w:rsid w:val="00877954"/>
    <w:rsid w:val="00880BD1"/>
    <w:rsid w:val="00881027"/>
    <w:rsid w:val="00882387"/>
    <w:rsid w:val="00882666"/>
    <w:rsid w:val="0088295C"/>
    <w:rsid w:val="00883087"/>
    <w:rsid w:val="0088478D"/>
    <w:rsid w:val="00884E05"/>
    <w:rsid w:val="00885FB9"/>
    <w:rsid w:val="00886B86"/>
    <w:rsid w:val="008871EB"/>
    <w:rsid w:val="008876D1"/>
    <w:rsid w:val="00887CFF"/>
    <w:rsid w:val="0089104D"/>
    <w:rsid w:val="0089231B"/>
    <w:rsid w:val="00893493"/>
    <w:rsid w:val="00893C1E"/>
    <w:rsid w:val="00894125"/>
    <w:rsid w:val="00895838"/>
    <w:rsid w:val="00896272"/>
    <w:rsid w:val="00897AB8"/>
    <w:rsid w:val="008A00B4"/>
    <w:rsid w:val="008A08F3"/>
    <w:rsid w:val="008A093C"/>
    <w:rsid w:val="008A17CC"/>
    <w:rsid w:val="008A254A"/>
    <w:rsid w:val="008A2EFB"/>
    <w:rsid w:val="008A399E"/>
    <w:rsid w:val="008A4531"/>
    <w:rsid w:val="008A6227"/>
    <w:rsid w:val="008A6B18"/>
    <w:rsid w:val="008A787A"/>
    <w:rsid w:val="008B061F"/>
    <w:rsid w:val="008B1548"/>
    <w:rsid w:val="008B2019"/>
    <w:rsid w:val="008B316F"/>
    <w:rsid w:val="008B37C5"/>
    <w:rsid w:val="008B3EAB"/>
    <w:rsid w:val="008B513E"/>
    <w:rsid w:val="008B5D71"/>
    <w:rsid w:val="008B5D8E"/>
    <w:rsid w:val="008B6794"/>
    <w:rsid w:val="008B7850"/>
    <w:rsid w:val="008C09D6"/>
    <w:rsid w:val="008C123B"/>
    <w:rsid w:val="008C162C"/>
    <w:rsid w:val="008C1C28"/>
    <w:rsid w:val="008C28DB"/>
    <w:rsid w:val="008C5D20"/>
    <w:rsid w:val="008C648A"/>
    <w:rsid w:val="008D24C6"/>
    <w:rsid w:val="008D3D8D"/>
    <w:rsid w:val="008D48B7"/>
    <w:rsid w:val="008E04DD"/>
    <w:rsid w:val="008E413A"/>
    <w:rsid w:val="008E5DE0"/>
    <w:rsid w:val="008E603E"/>
    <w:rsid w:val="008E7AC0"/>
    <w:rsid w:val="008F0914"/>
    <w:rsid w:val="008F0920"/>
    <w:rsid w:val="008F092B"/>
    <w:rsid w:val="008F0FF5"/>
    <w:rsid w:val="008F16AA"/>
    <w:rsid w:val="008F16C0"/>
    <w:rsid w:val="008F1B06"/>
    <w:rsid w:val="008F2AA1"/>
    <w:rsid w:val="008F3D4D"/>
    <w:rsid w:val="008F3E2C"/>
    <w:rsid w:val="008F3EFC"/>
    <w:rsid w:val="008F493F"/>
    <w:rsid w:val="008F60B1"/>
    <w:rsid w:val="008F60C8"/>
    <w:rsid w:val="008F66CE"/>
    <w:rsid w:val="008F75E1"/>
    <w:rsid w:val="00902A69"/>
    <w:rsid w:val="00903C29"/>
    <w:rsid w:val="00903EB4"/>
    <w:rsid w:val="009045C5"/>
    <w:rsid w:val="00904D26"/>
    <w:rsid w:val="0090580F"/>
    <w:rsid w:val="00906B97"/>
    <w:rsid w:val="00907C80"/>
    <w:rsid w:val="0091155E"/>
    <w:rsid w:val="00911F26"/>
    <w:rsid w:val="009128F6"/>
    <w:rsid w:val="00913B68"/>
    <w:rsid w:val="00913CB7"/>
    <w:rsid w:val="00914903"/>
    <w:rsid w:val="00916125"/>
    <w:rsid w:val="00916A0E"/>
    <w:rsid w:val="009172CA"/>
    <w:rsid w:val="00920015"/>
    <w:rsid w:val="0092066B"/>
    <w:rsid w:val="00920759"/>
    <w:rsid w:val="00921AF1"/>
    <w:rsid w:val="00922575"/>
    <w:rsid w:val="00922D10"/>
    <w:rsid w:val="00923503"/>
    <w:rsid w:val="00923B71"/>
    <w:rsid w:val="009242EB"/>
    <w:rsid w:val="00925247"/>
    <w:rsid w:val="0093107C"/>
    <w:rsid w:val="00931A72"/>
    <w:rsid w:val="0093202C"/>
    <w:rsid w:val="0093222C"/>
    <w:rsid w:val="00932621"/>
    <w:rsid w:val="00932CA5"/>
    <w:rsid w:val="009340B3"/>
    <w:rsid w:val="009348EB"/>
    <w:rsid w:val="00934B28"/>
    <w:rsid w:val="00935EFF"/>
    <w:rsid w:val="0093606E"/>
    <w:rsid w:val="009363C9"/>
    <w:rsid w:val="00940E89"/>
    <w:rsid w:val="00941938"/>
    <w:rsid w:val="00941A8A"/>
    <w:rsid w:val="00947F5C"/>
    <w:rsid w:val="00951198"/>
    <w:rsid w:val="00952062"/>
    <w:rsid w:val="0095207B"/>
    <w:rsid w:val="009543A9"/>
    <w:rsid w:val="009557AE"/>
    <w:rsid w:val="0095606E"/>
    <w:rsid w:val="009602F4"/>
    <w:rsid w:val="00960C51"/>
    <w:rsid w:val="00961BE5"/>
    <w:rsid w:val="00964B6A"/>
    <w:rsid w:val="00964DC5"/>
    <w:rsid w:val="00965DFA"/>
    <w:rsid w:val="009667DE"/>
    <w:rsid w:val="0096746F"/>
    <w:rsid w:val="009702AD"/>
    <w:rsid w:val="00971E7E"/>
    <w:rsid w:val="00972BC4"/>
    <w:rsid w:val="00974022"/>
    <w:rsid w:val="009755D7"/>
    <w:rsid w:val="009764CE"/>
    <w:rsid w:val="00976B29"/>
    <w:rsid w:val="00976D33"/>
    <w:rsid w:val="009812B7"/>
    <w:rsid w:val="00981918"/>
    <w:rsid w:val="009823D3"/>
    <w:rsid w:val="00982437"/>
    <w:rsid w:val="00983F89"/>
    <w:rsid w:val="0098585A"/>
    <w:rsid w:val="00986A0F"/>
    <w:rsid w:val="00986E0B"/>
    <w:rsid w:val="0099123D"/>
    <w:rsid w:val="00991750"/>
    <w:rsid w:val="00991BFD"/>
    <w:rsid w:val="009929DD"/>
    <w:rsid w:val="00992C6B"/>
    <w:rsid w:val="009A0AF7"/>
    <w:rsid w:val="009A23AF"/>
    <w:rsid w:val="009A270E"/>
    <w:rsid w:val="009A43BD"/>
    <w:rsid w:val="009A4F75"/>
    <w:rsid w:val="009A58BD"/>
    <w:rsid w:val="009A6701"/>
    <w:rsid w:val="009A6B82"/>
    <w:rsid w:val="009A7369"/>
    <w:rsid w:val="009A73B2"/>
    <w:rsid w:val="009A7551"/>
    <w:rsid w:val="009B15DB"/>
    <w:rsid w:val="009B30A4"/>
    <w:rsid w:val="009B3491"/>
    <w:rsid w:val="009B3F3C"/>
    <w:rsid w:val="009B4B57"/>
    <w:rsid w:val="009B73A1"/>
    <w:rsid w:val="009B7ED1"/>
    <w:rsid w:val="009C050D"/>
    <w:rsid w:val="009C05CD"/>
    <w:rsid w:val="009C1D5A"/>
    <w:rsid w:val="009C275D"/>
    <w:rsid w:val="009C3914"/>
    <w:rsid w:val="009C3F76"/>
    <w:rsid w:val="009C418C"/>
    <w:rsid w:val="009C52E8"/>
    <w:rsid w:val="009C5843"/>
    <w:rsid w:val="009C64D9"/>
    <w:rsid w:val="009C6C45"/>
    <w:rsid w:val="009C7362"/>
    <w:rsid w:val="009C79FE"/>
    <w:rsid w:val="009C7F6A"/>
    <w:rsid w:val="009D104B"/>
    <w:rsid w:val="009D482F"/>
    <w:rsid w:val="009D6024"/>
    <w:rsid w:val="009D7A29"/>
    <w:rsid w:val="009E1108"/>
    <w:rsid w:val="009E111C"/>
    <w:rsid w:val="009E1500"/>
    <w:rsid w:val="009E1525"/>
    <w:rsid w:val="009E1F7C"/>
    <w:rsid w:val="009E2B2E"/>
    <w:rsid w:val="009E3B46"/>
    <w:rsid w:val="009E4600"/>
    <w:rsid w:val="009E52E3"/>
    <w:rsid w:val="009E54A0"/>
    <w:rsid w:val="009E563B"/>
    <w:rsid w:val="009E59EB"/>
    <w:rsid w:val="009E70BF"/>
    <w:rsid w:val="009F0640"/>
    <w:rsid w:val="009F364F"/>
    <w:rsid w:val="009F40BF"/>
    <w:rsid w:val="009F5990"/>
    <w:rsid w:val="009F7AE6"/>
    <w:rsid w:val="00A01699"/>
    <w:rsid w:val="00A01877"/>
    <w:rsid w:val="00A01ACA"/>
    <w:rsid w:val="00A01D4E"/>
    <w:rsid w:val="00A01EDB"/>
    <w:rsid w:val="00A02DE9"/>
    <w:rsid w:val="00A03547"/>
    <w:rsid w:val="00A03916"/>
    <w:rsid w:val="00A0442B"/>
    <w:rsid w:val="00A0737C"/>
    <w:rsid w:val="00A075B9"/>
    <w:rsid w:val="00A0762D"/>
    <w:rsid w:val="00A07A47"/>
    <w:rsid w:val="00A07AAD"/>
    <w:rsid w:val="00A07CE3"/>
    <w:rsid w:val="00A10B03"/>
    <w:rsid w:val="00A124D1"/>
    <w:rsid w:val="00A1290E"/>
    <w:rsid w:val="00A13171"/>
    <w:rsid w:val="00A133B3"/>
    <w:rsid w:val="00A13F0B"/>
    <w:rsid w:val="00A16672"/>
    <w:rsid w:val="00A17BEE"/>
    <w:rsid w:val="00A207BD"/>
    <w:rsid w:val="00A209AA"/>
    <w:rsid w:val="00A21036"/>
    <w:rsid w:val="00A21E93"/>
    <w:rsid w:val="00A225F0"/>
    <w:rsid w:val="00A24553"/>
    <w:rsid w:val="00A25770"/>
    <w:rsid w:val="00A25EC2"/>
    <w:rsid w:val="00A2653A"/>
    <w:rsid w:val="00A307FE"/>
    <w:rsid w:val="00A31382"/>
    <w:rsid w:val="00A31472"/>
    <w:rsid w:val="00A31A9F"/>
    <w:rsid w:val="00A32095"/>
    <w:rsid w:val="00A32581"/>
    <w:rsid w:val="00A33B19"/>
    <w:rsid w:val="00A33E22"/>
    <w:rsid w:val="00A33E82"/>
    <w:rsid w:val="00A34C2B"/>
    <w:rsid w:val="00A34CE8"/>
    <w:rsid w:val="00A372EE"/>
    <w:rsid w:val="00A37F22"/>
    <w:rsid w:val="00A421E3"/>
    <w:rsid w:val="00A42848"/>
    <w:rsid w:val="00A42DF0"/>
    <w:rsid w:val="00A431C3"/>
    <w:rsid w:val="00A4708C"/>
    <w:rsid w:val="00A4773D"/>
    <w:rsid w:val="00A50930"/>
    <w:rsid w:val="00A51682"/>
    <w:rsid w:val="00A5239A"/>
    <w:rsid w:val="00A5319D"/>
    <w:rsid w:val="00A558CE"/>
    <w:rsid w:val="00A55C94"/>
    <w:rsid w:val="00A56021"/>
    <w:rsid w:val="00A56BA7"/>
    <w:rsid w:val="00A57849"/>
    <w:rsid w:val="00A614FF"/>
    <w:rsid w:val="00A615A9"/>
    <w:rsid w:val="00A62E3A"/>
    <w:rsid w:val="00A639FE"/>
    <w:rsid w:val="00A63E29"/>
    <w:rsid w:val="00A668AA"/>
    <w:rsid w:val="00A67EBD"/>
    <w:rsid w:val="00A70B2A"/>
    <w:rsid w:val="00A71897"/>
    <w:rsid w:val="00A71B28"/>
    <w:rsid w:val="00A730EE"/>
    <w:rsid w:val="00A739FC"/>
    <w:rsid w:val="00A73ED3"/>
    <w:rsid w:val="00A74CE9"/>
    <w:rsid w:val="00A74E47"/>
    <w:rsid w:val="00A752F6"/>
    <w:rsid w:val="00A757EC"/>
    <w:rsid w:val="00A75C84"/>
    <w:rsid w:val="00A7637C"/>
    <w:rsid w:val="00A801AB"/>
    <w:rsid w:val="00A81DB7"/>
    <w:rsid w:val="00A8432C"/>
    <w:rsid w:val="00A85282"/>
    <w:rsid w:val="00A8554D"/>
    <w:rsid w:val="00A857D0"/>
    <w:rsid w:val="00A8781B"/>
    <w:rsid w:val="00A87DBD"/>
    <w:rsid w:val="00A90085"/>
    <w:rsid w:val="00A947DA"/>
    <w:rsid w:val="00A94DC6"/>
    <w:rsid w:val="00A9508E"/>
    <w:rsid w:val="00A96099"/>
    <w:rsid w:val="00A962E0"/>
    <w:rsid w:val="00A97459"/>
    <w:rsid w:val="00AA03A8"/>
    <w:rsid w:val="00AA1035"/>
    <w:rsid w:val="00AA16E8"/>
    <w:rsid w:val="00AA195D"/>
    <w:rsid w:val="00AA4CD3"/>
    <w:rsid w:val="00AA6333"/>
    <w:rsid w:val="00AA69B7"/>
    <w:rsid w:val="00AA777A"/>
    <w:rsid w:val="00AB1613"/>
    <w:rsid w:val="00AB1AE0"/>
    <w:rsid w:val="00AB1E17"/>
    <w:rsid w:val="00AB262F"/>
    <w:rsid w:val="00AB2E28"/>
    <w:rsid w:val="00AB3326"/>
    <w:rsid w:val="00AB4086"/>
    <w:rsid w:val="00AB4153"/>
    <w:rsid w:val="00AB5EA9"/>
    <w:rsid w:val="00AB62F4"/>
    <w:rsid w:val="00AB6631"/>
    <w:rsid w:val="00AB7684"/>
    <w:rsid w:val="00AB78BC"/>
    <w:rsid w:val="00AB7B4D"/>
    <w:rsid w:val="00AC2478"/>
    <w:rsid w:val="00AC279A"/>
    <w:rsid w:val="00AC2971"/>
    <w:rsid w:val="00AC308A"/>
    <w:rsid w:val="00AC6843"/>
    <w:rsid w:val="00AC684C"/>
    <w:rsid w:val="00AC7A9C"/>
    <w:rsid w:val="00AD02DA"/>
    <w:rsid w:val="00AD0722"/>
    <w:rsid w:val="00AD3790"/>
    <w:rsid w:val="00AD3A62"/>
    <w:rsid w:val="00AD5975"/>
    <w:rsid w:val="00AD6C79"/>
    <w:rsid w:val="00AD73C9"/>
    <w:rsid w:val="00AE0034"/>
    <w:rsid w:val="00AE011D"/>
    <w:rsid w:val="00AE1133"/>
    <w:rsid w:val="00AE1293"/>
    <w:rsid w:val="00AE16F1"/>
    <w:rsid w:val="00AE2764"/>
    <w:rsid w:val="00AE5AD0"/>
    <w:rsid w:val="00AE5FD8"/>
    <w:rsid w:val="00AE64A3"/>
    <w:rsid w:val="00AE6976"/>
    <w:rsid w:val="00AF0886"/>
    <w:rsid w:val="00AF0E64"/>
    <w:rsid w:val="00AF106F"/>
    <w:rsid w:val="00AF10BE"/>
    <w:rsid w:val="00AF1557"/>
    <w:rsid w:val="00AF2516"/>
    <w:rsid w:val="00AF2839"/>
    <w:rsid w:val="00AF2C06"/>
    <w:rsid w:val="00AF3879"/>
    <w:rsid w:val="00AF42A8"/>
    <w:rsid w:val="00AF47A8"/>
    <w:rsid w:val="00AF4CD0"/>
    <w:rsid w:val="00AF4D12"/>
    <w:rsid w:val="00AF4DA5"/>
    <w:rsid w:val="00AF5661"/>
    <w:rsid w:val="00AF64BD"/>
    <w:rsid w:val="00B007D5"/>
    <w:rsid w:val="00B01019"/>
    <w:rsid w:val="00B01406"/>
    <w:rsid w:val="00B03359"/>
    <w:rsid w:val="00B078C1"/>
    <w:rsid w:val="00B07A05"/>
    <w:rsid w:val="00B10A71"/>
    <w:rsid w:val="00B11878"/>
    <w:rsid w:val="00B1201B"/>
    <w:rsid w:val="00B131C9"/>
    <w:rsid w:val="00B1513E"/>
    <w:rsid w:val="00B1548D"/>
    <w:rsid w:val="00B158A8"/>
    <w:rsid w:val="00B15C6D"/>
    <w:rsid w:val="00B16768"/>
    <w:rsid w:val="00B20B2E"/>
    <w:rsid w:val="00B21833"/>
    <w:rsid w:val="00B22136"/>
    <w:rsid w:val="00B22294"/>
    <w:rsid w:val="00B223BC"/>
    <w:rsid w:val="00B27029"/>
    <w:rsid w:val="00B30F20"/>
    <w:rsid w:val="00B335BA"/>
    <w:rsid w:val="00B33A3B"/>
    <w:rsid w:val="00B35257"/>
    <w:rsid w:val="00B41F41"/>
    <w:rsid w:val="00B43FE3"/>
    <w:rsid w:val="00B44300"/>
    <w:rsid w:val="00B46161"/>
    <w:rsid w:val="00B4773B"/>
    <w:rsid w:val="00B50A64"/>
    <w:rsid w:val="00B50ED8"/>
    <w:rsid w:val="00B51697"/>
    <w:rsid w:val="00B51AB2"/>
    <w:rsid w:val="00B52730"/>
    <w:rsid w:val="00B528DD"/>
    <w:rsid w:val="00B53FAC"/>
    <w:rsid w:val="00B5403F"/>
    <w:rsid w:val="00B5461E"/>
    <w:rsid w:val="00B560D6"/>
    <w:rsid w:val="00B56263"/>
    <w:rsid w:val="00B57889"/>
    <w:rsid w:val="00B61590"/>
    <w:rsid w:val="00B626FF"/>
    <w:rsid w:val="00B64004"/>
    <w:rsid w:val="00B65C22"/>
    <w:rsid w:val="00B65D21"/>
    <w:rsid w:val="00B65FC9"/>
    <w:rsid w:val="00B67485"/>
    <w:rsid w:val="00B67A1E"/>
    <w:rsid w:val="00B70A7B"/>
    <w:rsid w:val="00B72C66"/>
    <w:rsid w:val="00B73A9F"/>
    <w:rsid w:val="00B77252"/>
    <w:rsid w:val="00B80109"/>
    <w:rsid w:val="00B802CE"/>
    <w:rsid w:val="00B80459"/>
    <w:rsid w:val="00B807E5"/>
    <w:rsid w:val="00B841CE"/>
    <w:rsid w:val="00B86881"/>
    <w:rsid w:val="00B86CBC"/>
    <w:rsid w:val="00B87188"/>
    <w:rsid w:val="00B87D4D"/>
    <w:rsid w:val="00B92B3C"/>
    <w:rsid w:val="00B92C59"/>
    <w:rsid w:val="00B9399A"/>
    <w:rsid w:val="00B944F4"/>
    <w:rsid w:val="00B94F9A"/>
    <w:rsid w:val="00BA008F"/>
    <w:rsid w:val="00BA2D91"/>
    <w:rsid w:val="00BA4956"/>
    <w:rsid w:val="00BA4EDD"/>
    <w:rsid w:val="00BA5170"/>
    <w:rsid w:val="00BA5EDF"/>
    <w:rsid w:val="00BA5F9A"/>
    <w:rsid w:val="00BA79C5"/>
    <w:rsid w:val="00BB0506"/>
    <w:rsid w:val="00BB2B3B"/>
    <w:rsid w:val="00BB2DAA"/>
    <w:rsid w:val="00BB3DC4"/>
    <w:rsid w:val="00BB3DD2"/>
    <w:rsid w:val="00BB5FDC"/>
    <w:rsid w:val="00BB6355"/>
    <w:rsid w:val="00BB713A"/>
    <w:rsid w:val="00BC0A95"/>
    <w:rsid w:val="00BC0C9C"/>
    <w:rsid w:val="00BC1757"/>
    <w:rsid w:val="00BC2A4E"/>
    <w:rsid w:val="00BC3CD8"/>
    <w:rsid w:val="00BC3DFB"/>
    <w:rsid w:val="00BC4050"/>
    <w:rsid w:val="00BC5BD9"/>
    <w:rsid w:val="00BC64EA"/>
    <w:rsid w:val="00BC6E4E"/>
    <w:rsid w:val="00BC7047"/>
    <w:rsid w:val="00BC7A0A"/>
    <w:rsid w:val="00BD08B3"/>
    <w:rsid w:val="00BD1FAC"/>
    <w:rsid w:val="00BD3DDB"/>
    <w:rsid w:val="00BD4A00"/>
    <w:rsid w:val="00BD5D62"/>
    <w:rsid w:val="00BD63BA"/>
    <w:rsid w:val="00BE1200"/>
    <w:rsid w:val="00BE1CB0"/>
    <w:rsid w:val="00BE1CD1"/>
    <w:rsid w:val="00BE1DBB"/>
    <w:rsid w:val="00BE1DBC"/>
    <w:rsid w:val="00BE44C6"/>
    <w:rsid w:val="00BE4995"/>
    <w:rsid w:val="00BE5E33"/>
    <w:rsid w:val="00BE6F87"/>
    <w:rsid w:val="00BE7764"/>
    <w:rsid w:val="00BF0369"/>
    <w:rsid w:val="00BF1C0E"/>
    <w:rsid w:val="00BF23D9"/>
    <w:rsid w:val="00BF3552"/>
    <w:rsid w:val="00BF4CA9"/>
    <w:rsid w:val="00BF6E65"/>
    <w:rsid w:val="00C00227"/>
    <w:rsid w:val="00C00AE8"/>
    <w:rsid w:val="00C02C33"/>
    <w:rsid w:val="00C0408B"/>
    <w:rsid w:val="00C040B4"/>
    <w:rsid w:val="00C06731"/>
    <w:rsid w:val="00C06DA4"/>
    <w:rsid w:val="00C07E18"/>
    <w:rsid w:val="00C13934"/>
    <w:rsid w:val="00C1407A"/>
    <w:rsid w:val="00C146DE"/>
    <w:rsid w:val="00C14739"/>
    <w:rsid w:val="00C14FCA"/>
    <w:rsid w:val="00C151DF"/>
    <w:rsid w:val="00C15543"/>
    <w:rsid w:val="00C17EAD"/>
    <w:rsid w:val="00C17FB6"/>
    <w:rsid w:val="00C204B1"/>
    <w:rsid w:val="00C210D7"/>
    <w:rsid w:val="00C2174A"/>
    <w:rsid w:val="00C22B11"/>
    <w:rsid w:val="00C22FAA"/>
    <w:rsid w:val="00C24ED5"/>
    <w:rsid w:val="00C253CD"/>
    <w:rsid w:val="00C25B78"/>
    <w:rsid w:val="00C263B7"/>
    <w:rsid w:val="00C275D0"/>
    <w:rsid w:val="00C30563"/>
    <w:rsid w:val="00C306EA"/>
    <w:rsid w:val="00C31E7E"/>
    <w:rsid w:val="00C333A1"/>
    <w:rsid w:val="00C350D1"/>
    <w:rsid w:val="00C35599"/>
    <w:rsid w:val="00C3635A"/>
    <w:rsid w:val="00C371F8"/>
    <w:rsid w:val="00C37B82"/>
    <w:rsid w:val="00C37EB8"/>
    <w:rsid w:val="00C400F6"/>
    <w:rsid w:val="00C415B9"/>
    <w:rsid w:val="00C41A5F"/>
    <w:rsid w:val="00C41FDA"/>
    <w:rsid w:val="00C42B11"/>
    <w:rsid w:val="00C43395"/>
    <w:rsid w:val="00C43EF6"/>
    <w:rsid w:val="00C4479C"/>
    <w:rsid w:val="00C448C7"/>
    <w:rsid w:val="00C4521F"/>
    <w:rsid w:val="00C45B3B"/>
    <w:rsid w:val="00C47F62"/>
    <w:rsid w:val="00C50DB1"/>
    <w:rsid w:val="00C51455"/>
    <w:rsid w:val="00C51635"/>
    <w:rsid w:val="00C522FD"/>
    <w:rsid w:val="00C53243"/>
    <w:rsid w:val="00C533CA"/>
    <w:rsid w:val="00C53535"/>
    <w:rsid w:val="00C5393A"/>
    <w:rsid w:val="00C547B3"/>
    <w:rsid w:val="00C563CA"/>
    <w:rsid w:val="00C600C4"/>
    <w:rsid w:val="00C6132C"/>
    <w:rsid w:val="00C613A1"/>
    <w:rsid w:val="00C629F4"/>
    <w:rsid w:val="00C642CD"/>
    <w:rsid w:val="00C647AC"/>
    <w:rsid w:val="00C656C6"/>
    <w:rsid w:val="00C6611E"/>
    <w:rsid w:val="00C67544"/>
    <w:rsid w:val="00C67762"/>
    <w:rsid w:val="00C70251"/>
    <w:rsid w:val="00C707DD"/>
    <w:rsid w:val="00C72ED9"/>
    <w:rsid w:val="00C72FF1"/>
    <w:rsid w:val="00C73957"/>
    <w:rsid w:val="00C73BDC"/>
    <w:rsid w:val="00C74D45"/>
    <w:rsid w:val="00C75582"/>
    <w:rsid w:val="00C75762"/>
    <w:rsid w:val="00C758B1"/>
    <w:rsid w:val="00C7742B"/>
    <w:rsid w:val="00C77817"/>
    <w:rsid w:val="00C77E73"/>
    <w:rsid w:val="00C80A37"/>
    <w:rsid w:val="00C811F5"/>
    <w:rsid w:val="00C8174A"/>
    <w:rsid w:val="00C81C01"/>
    <w:rsid w:val="00C82BFC"/>
    <w:rsid w:val="00C82F6F"/>
    <w:rsid w:val="00C8302E"/>
    <w:rsid w:val="00C830F2"/>
    <w:rsid w:val="00C8564F"/>
    <w:rsid w:val="00C902F8"/>
    <w:rsid w:val="00C906BB"/>
    <w:rsid w:val="00C9103B"/>
    <w:rsid w:val="00C91A3E"/>
    <w:rsid w:val="00C91D33"/>
    <w:rsid w:val="00C932BA"/>
    <w:rsid w:val="00C96701"/>
    <w:rsid w:val="00C96E4D"/>
    <w:rsid w:val="00C97CB2"/>
    <w:rsid w:val="00CA0358"/>
    <w:rsid w:val="00CA0E89"/>
    <w:rsid w:val="00CA41A1"/>
    <w:rsid w:val="00CA50CE"/>
    <w:rsid w:val="00CA5822"/>
    <w:rsid w:val="00CA6588"/>
    <w:rsid w:val="00CA75DB"/>
    <w:rsid w:val="00CA7FB3"/>
    <w:rsid w:val="00CB1850"/>
    <w:rsid w:val="00CB1C40"/>
    <w:rsid w:val="00CB3A95"/>
    <w:rsid w:val="00CB4117"/>
    <w:rsid w:val="00CB4DA1"/>
    <w:rsid w:val="00CB4EB1"/>
    <w:rsid w:val="00CB5241"/>
    <w:rsid w:val="00CB67A2"/>
    <w:rsid w:val="00CB6C09"/>
    <w:rsid w:val="00CB6E86"/>
    <w:rsid w:val="00CC0CAE"/>
    <w:rsid w:val="00CC118D"/>
    <w:rsid w:val="00CC14B2"/>
    <w:rsid w:val="00CC259C"/>
    <w:rsid w:val="00CC2BB4"/>
    <w:rsid w:val="00CC31C8"/>
    <w:rsid w:val="00CC3987"/>
    <w:rsid w:val="00CC4439"/>
    <w:rsid w:val="00CD1F92"/>
    <w:rsid w:val="00CD1FA1"/>
    <w:rsid w:val="00CD4F4C"/>
    <w:rsid w:val="00CD5CC9"/>
    <w:rsid w:val="00CD76A3"/>
    <w:rsid w:val="00CD7F1B"/>
    <w:rsid w:val="00CE1CDC"/>
    <w:rsid w:val="00CE2885"/>
    <w:rsid w:val="00CE2DB1"/>
    <w:rsid w:val="00CE3E28"/>
    <w:rsid w:val="00CE4548"/>
    <w:rsid w:val="00CE54ED"/>
    <w:rsid w:val="00CE5B04"/>
    <w:rsid w:val="00CE6D79"/>
    <w:rsid w:val="00CE7213"/>
    <w:rsid w:val="00CE75C6"/>
    <w:rsid w:val="00CF0AA4"/>
    <w:rsid w:val="00CF238A"/>
    <w:rsid w:val="00CF256B"/>
    <w:rsid w:val="00CF26FA"/>
    <w:rsid w:val="00CF51F4"/>
    <w:rsid w:val="00CF60C7"/>
    <w:rsid w:val="00CF7638"/>
    <w:rsid w:val="00CF7CED"/>
    <w:rsid w:val="00CF7D1A"/>
    <w:rsid w:val="00D01ED2"/>
    <w:rsid w:val="00D01FB7"/>
    <w:rsid w:val="00D02C4F"/>
    <w:rsid w:val="00D03BE1"/>
    <w:rsid w:val="00D0617B"/>
    <w:rsid w:val="00D11A9B"/>
    <w:rsid w:val="00D11C2E"/>
    <w:rsid w:val="00D126B6"/>
    <w:rsid w:val="00D12C5D"/>
    <w:rsid w:val="00D135CD"/>
    <w:rsid w:val="00D1455B"/>
    <w:rsid w:val="00D14A5F"/>
    <w:rsid w:val="00D14F53"/>
    <w:rsid w:val="00D157ED"/>
    <w:rsid w:val="00D165ED"/>
    <w:rsid w:val="00D16931"/>
    <w:rsid w:val="00D17E65"/>
    <w:rsid w:val="00D2059B"/>
    <w:rsid w:val="00D205EE"/>
    <w:rsid w:val="00D23013"/>
    <w:rsid w:val="00D24B24"/>
    <w:rsid w:val="00D26197"/>
    <w:rsid w:val="00D2746F"/>
    <w:rsid w:val="00D27A3C"/>
    <w:rsid w:val="00D32423"/>
    <w:rsid w:val="00D32DC4"/>
    <w:rsid w:val="00D339D7"/>
    <w:rsid w:val="00D33F48"/>
    <w:rsid w:val="00D3418A"/>
    <w:rsid w:val="00D348FB"/>
    <w:rsid w:val="00D36E13"/>
    <w:rsid w:val="00D37568"/>
    <w:rsid w:val="00D37906"/>
    <w:rsid w:val="00D42D79"/>
    <w:rsid w:val="00D42EC2"/>
    <w:rsid w:val="00D42F1F"/>
    <w:rsid w:val="00D4494D"/>
    <w:rsid w:val="00D46068"/>
    <w:rsid w:val="00D463ED"/>
    <w:rsid w:val="00D475A8"/>
    <w:rsid w:val="00D4784D"/>
    <w:rsid w:val="00D47BFC"/>
    <w:rsid w:val="00D50BCD"/>
    <w:rsid w:val="00D51AD1"/>
    <w:rsid w:val="00D52162"/>
    <w:rsid w:val="00D5237A"/>
    <w:rsid w:val="00D52DFA"/>
    <w:rsid w:val="00D534C1"/>
    <w:rsid w:val="00D5414A"/>
    <w:rsid w:val="00D541D7"/>
    <w:rsid w:val="00D5698D"/>
    <w:rsid w:val="00D56EB4"/>
    <w:rsid w:val="00D5751E"/>
    <w:rsid w:val="00D57DF8"/>
    <w:rsid w:val="00D57E67"/>
    <w:rsid w:val="00D62631"/>
    <w:rsid w:val="00D62D1A"/>
    <w:rsid w:val="00D63527"/>
    <w:rsid w:val="00D64663"/>
    <w:rsid w:val="00D6503F"/>
    <w:rsid w:val="00D65117"/>
    <w:rsid w:val="00D656DC"/>
    <w:rsid w:val="00D65CA8"/>
    <w:rsid w:val="00D6652E"/>
    <w:rsid w:val="00D67141"/>
    <w:rsid w:val="00D6737D"/>
    <w:rsid w:val="00D70C2F"/>
    <w:rsid w:val="00D71F67"/>
    <w:rsid w:val="00D72D84"/>
    <w:rsid w:val="00D73169"/>
    <w:rsid w:val="00D7647F"/>
    <w:rsid w:val="00D765C8"/>
    <w:rsid w:val="00D77ADD"/>
    <w:rsid w:val="00D812DD"/>
    <w:rsid w:val="00D81D1E"/>
    <w:rsid w:val="00D8390F"/>
    <w:rsid w:val="00D8394B"/>
    <w:rsid w:val="00D853F8"/>
    <w:rsid w:val="00D85F11"/>
    <w:rsid w:val="00D86AA0"/>
    <w:rsid w:val="00D87C40"/>
    <w:rsid w:val="00D87F0B"/>
    <w:rsid w:val="00D918CE"/>
    <w:rsid w:val="00D91DBF"/>
    <w:rsid w:val="00D92221"/>
    <w:rsid w:val="00D93CE5"/>
    <w:rsid w:val="00D9496C"/>
    <w:rsid w:val="00D96E29"/>
    <w:rsid w:val="00D96F40"/>
    <w:rsid w:val="00DA24C0"/>
    <w:rsid w:val="00DA3FB0"/>
    <w:rsid w:val="00DA4DD3"/>
    <w:rsid w:val="00DA6B68"/>
    <w:rsid w:val="00DA72F2"/>
    <w:rsid w:val="00DB00E0"/>
    <w:rsid w:val="00DB01A4"/>
    <w:rsid w:val="00DB0778"/>
    <w:rsid w:val="00DB0CC0"/>
    <w:rsid w:val="00DB111B"/>
    <w:rsid w:val="00DB20B1"/>
    <w:rsid w:val="00DB2219"/>
    <w:rsid w:val="00DB2365"/>
    <w:rsid w:val="00DB39CA"/>
    <w:rsid w:val="00DB517B"/>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085"/>
    <w:rsid w:val="00DD0CE8"/>
    <w:rsid w:val="00DD1376"/>
    <w:rsid w:val="00DD15E8"/>
    <w:rsid w:val="00DD1E55"/>
    <w:rsid w:val="00DD1F6B"/>
    <w:rsid w:val="00DD2361"/>
    <w:rsid w:val="00DD2B8D"/>
    <w:rsid w:val="00DD2F11"/>
    <w:rsid w:val="00DD3300"/>
    <w:rsid w:val="00DD3F48"/>
    <w:rsid w:val="00DD40A3"/>
    <w:rsid w:val="00DD4D07"/>
    <w:rsid w:val="00DD533D"/>
    <w:rsid w:val="00DD556C"/>
    <w:rsid w:val="00DD5BD9"/>
    <w:rsid w:val="00DD70E7"/>
    <w:rsid w:val="00DE030C"/>
    <w:rsid w:val="00DE258D"/>
    <w:rsid w:val="00DE382F"/>
    <w:rsid w:val="00DE7324"/>
    <w:rsid w:val="00DE738A"/>
    <w:rsid w:val="00DF1926"/>
    <w:rsid w:val="00DF1E1A"/>
    <w:rsid w:val="00DF1E1E"/>
    <w:rsid w:val="00DF20C6"/>
    <w:rsid w:val="00DF28B4"/>
    <w:rsid w:val="00DF2ED5"/>
    <w:rsid w:val="00DF38AF"/>
    <w:rsid w:val="00DF5FC0"/>
    <w:rsid w:val="00DF6115"/>
    <w:rsid w:val="00DF62DF"/>
    <w:rsid w:val="00DF74FA"/>
    <w:rsid w:val="00DF7BF8"/>
    <w:rsid w:val="00E00234"/>
    <w:rsid w:val="00E00329"/>
    <w:rsid w:val="00E01C37"/>
    <w:rsid w:val="00E01CAC"/>
    <w:rsid w:val="00E02597"/>
    <w:rsid w:val="00E02CE6"/>
    <w:rsid w:val="00E036EF"/>
    <w:rsid w:val="00E06131"/>
    <w:rsid w:val="00E07AF8"/>
    <w:rsid w:val="00E10A6B"/>
    <w:rsid w:val="00E11061"/>
    <w:rsid w:val="00E122CE"/>
    <w:rsid w:val="00E1230B"/>
    <w:rsid w:val="00E1232A"/>
    <w:rsid w:val="00E12E2A"/>
    <w:rsid w:val="00E156F1"/>
    <w:rsid w:val="00E156FF"/>
    <w:rsid w:val="00E20107"/>
    <w:rsid w:val="00E2046A"/>
    <w:rsid w:val="00E20FD4"/>
    <w:rsid w:val="00E229CB"/>
    <w:rsid w:val="00E237A6"/>
    <w:rsid w:val="00E24462"/>
    <w:rsid w:val="00E244E0"/>
    <w:rsid w:val="00E24F8E"/>
    <w:rsid w:val="00E2633D"/>
    <w:rsid w:val="00E27202"/>
    <w:rsid w:val="00E2773D"/>
    <w:rsid w:val="00E30267"/>
    <w:rsid w:val="00E30B85"/>
    <w:rsid w:val="00E322F6"/>
    <w:rsid w:val="00E34A6B"/>
    <w:rsid w:val="00E36510"/>
    <w:rsid w:val="00E36956"/>
    <w:rsid w:val="00E40F92"/>
    <w:rsid w:val="00E415E6"/>
    <w:rsid w:val="00E4278A"/>
    <w:rsid w:val="00E42B8C"/>
    <w:rsid w:val="00E448D6"/>
    <w:rsid w:val="00E455F8"/>
    <w:rsid w:val="00E46E8A"/>
    <w:rsid w:val="00E50706"/>
    <w:rsid w:val="00E51118"/>
    <w:rsid w:val="00E515B1"/>
    <w:rsid w:val="00E51E0F"/>
    <w:rsid w:val="00E5250E"/>
    <w:rsid w:val="00E52ACE"/>
    <w:rsid w:val="00E52B4D"/>
    <w:rsid w:val="00E52CD6"/>
    <w:rsid w:val="00E53C3B"/>
    <w:rsid w:val="00E54F66"/>
    <w:rsid w:val="00E571FA"/>
    <w:rsid w:val="00E60DDA"/>
    <w:rsid w:val="00E61851"/>
    <w:rsid w:val="00E63101"/>
    <w:rsid w:val="00E644C1"/>
    <w:rsid w:val="00E64583"/>
    <w:rsid w:val="00E6492A"/>
    <w:rsid w:val="00E6556F"/>
    <w:rsid w:val="00E67676"/>
    <w:rsid w:val="00E73ADA"/>
    <w:rsid w:val="00E74076"/>
    <w:rsid w:val="00E74493"/>
    <w:rsid w:val="00E74A33"/>
    <w:rsid w:val="00E7682B"/>
    <w:rsid w:val="00E76DB1"/>
    <w:rsid w:val="00E76EAE"/>
    <w:rsid w:val="00E77694"/>
    <w:rsid w:val="00E778E6"/>
    <w:rsid w:val="00E80104"/>
    <w:rsid w:val="00E80DED"/>
    <w:rsid w:val="00E81DD3"/>
    <w:rsid w:val="00E83C8D"/>
    <w:rsid w:val="00E8448C"/>
    <w:rsid w:val="00E85EFB"/>
    <w:rsid w:val="00E85FC9"/>
    <w:rsid w:val="00E86B98"/>
    <w:rsid w:val="00E870B6"/>
    <w:rsid w:val="00E87E03"/>
    <w:rsid w:val="00E91AE5"/>
    <w:rsid w:val="00E97C56"/>
    <w:rsid w:val="00E97D53"/>
    <w:rsid w:val="00EA0A5C"/>
    <w:rsid w:val="00EA0A71"/>
    <w:rsid w:val="00EA0FD2"/>
    <w:rsid w:val="00EA2429"/>
    <w:rsid w:val="00EA27E0"/>
    <w:rsid w:val="00EA2C33"/>
    <w:rsid w:val="00EA382E"/>
    <w:rsid w:val="00EA4B03"/>
    <w:rsid w:val="00EA53B6"/>
    <w:rsid w:val="00EA5D3E"/>
    <w:rsid w:val="00EA67C8"/>
    <w:rsid w:val="00EA7F13"/>
    <w:rsid w:val="00EB01A0"/>
    <w:rsid w:val="00EB0510"/>
    <w:rsid w:val="00EB1BF4"/>
    <w:rsid w:val="00EB1D22"/>
    <w:rsid w:val="00EB1E51"/>
    <w:rsid w:val="00EB24E2"/>
    <w:rsid w:val="00EB2814"/>
    <w:rsid w:val="00EB7AFC"/>
    <w:rsid w:val="00EC008A"/>
    <w:rsid w:val="00EC1669"/>
    <w:rsid w:val="00EC16B0"/>
    <w:rsid w:val="00EC227B"/>
    <w:rsid w:val="00EC4192"/>
    <w:rsid w:val="00EC463D"/>
    <w:rsid w:val="00EC52A0"/>
    <w:rsid w:val="00EC5DF3"/>
    <w:rsid w:val="00EC78E2"/>
    <w:rsid w:val="00ED0261"/>
    <w:rsid w:val="00ED0EF9"/>
    <w:rsid w:val="00ED1A0F"/>
    <w:rsid w:val="00ED244D"/>
    <w:rsid w:val="00ED484E"/>
    <w:rsid w:val="00ED5EEC"/>
    <w:rsid w:val="00ED662A"/>
    <w:rsid w:val="00ED6E67"/>
    <w:rsid w:val="00ED7542"/>
    <w:rsid w:val="00EE0C78"/>
    <w:rsid w:val="00EE136F"/>
    <w:rsid w:val="00EE313E"/>
    <w:rsid w:val="00EE3938"/>
    <w:rsid w:val="00EE3B17"/>
    <w:rsid w:val="00EE63A7"/>
    <w:rsid w:val="00EE63CE"/>
    <w:rsid w:val="00EE67B1"/>
    <w:rsid w:val="00EE703B"/>
    <w:rsid w:val="00EE7176"/>
    <w:rsid w:val="00EE76B3"/>
    <w:rsid w:val="00EF2BB6"/>
    <w:rsid w:val="00EF474E"/>
    <w:rsid w:val="00EF4F9D"/>
    <w:rsid w:val="00EF7B7D"/>
    <w:rsid w:val="00F01DF4"/>
    <w:rsid w:val="00F02403"/>
    <w:rsid w:val="00F02C10"/>
    <w:rsid w:val="00F03D79"/>
    <w:rsid w:val="00F03D9C"/>
    <w:rsid w:val="00F04633"/>
    <w:rsid w:val="00F06893"/>
    <w:rsid w:val="00F100D4"/>
    <w:rsid w:val="00F144D3"/>
    <w:rsid w:val="00F14599"/>
    <w:rsid w:val="00F1560E"/>
    <w:rsid w:val="00F15EE4"/>
    <w:rsid w:val="00F15F2C"/>
    <w:rsid w:val="00F16240"/>
    <w:rsid w:val="00F17174"/>
    <w:rsid w:val="00F17476"/>
    <w:rsid w:val="00F1797A"/>
    <w:rsid w:val="00F20427"/>
    <w:rsid w:val="00F2049E"/>
    <w:rsid w:val="00F2132C"/>
    <w:rsid w:val="00F217DA"/>
    <w:rsid w:val="00F21F98"/>
    <w:rsid w:val="00F2483E"/>
    <w:rsid w:val="00F24E71"/>
    <w:rsid w:val="00F2531F"/>
    <w:rsid w:val="00F25E0E"/>
    <w:rsid w:val="00F25E93"/>
    <w:rsid w:val="00F25FFC"/>
    <w:rsid w:val="00F261C3"/>
    <w:rsid w:val="00F263A8"/>
    <w:rsid w:val="00F27205"/>
    <w:rsid w:val="00F31847"/>
    <w:rsid w:val="00F333E3"/>
    <w:rsid w:val="00F33A0B"/>
    <w:rsid w:val="00F33BC1"/>
    <w:rsid w:val="00F3527F"/>
    <w:rsid w:val="00F377EA"/>
    <w:rsid w:val="00F4055F"/>
    <w:rsid w:val="00F40885"/>
    <w:rsid w:val="00F416A3"/>
    <w:rsid w:val="00F42E3C"/>
    <w:rsid w:val="00F42EFE"/>
    <w:rsid w:val="00F45BB8"/>
    <w:rsid w:val="00F45DF2"/>
    <w:rsid w:val="00F46BF4"/>
    <w:rsid w:val="00F475A1"/>
    <w:rsid w:val="00F50375"/>
    <w:rsid w:val="00F50C9E"/>
    <w:rsid w:val="00F5131A"/>
    <w:rsid w:val="00F525CC"/>
    <w:rsid w:val="00F53448"/>
    <w:rsid w:val="00F562B8"/>
    <w:rsid w:val="00F5640A"/>
    <w:rsid w:val="00F601DD"/>
    <w:rsid w:val="00F60259"/>
    <w:rsid w:val="00F61079"/>
    <w:rsid w:val="00F61947"/>
    <w:rsid w:val="00F64445"/>
    <w:rsid w:val="00F64567"/>
    <w:rsid w:val="00F657D5"/>
    <w:rsid w:val="00F65AF2"/>
    <w:rsid w:val="00F66618"/>
    <w:rsid w:val="00F66CC7"/>
    <w:rsid w:val="00F71249"/>
    <w:rsid w:val="00F71815"/>
    <w:rsid w:val="00F72AC9"/>
    <w:rsid w:val="00F7320D"/>
    <w:rsid w:val="00F73E54"/>
    <w:rsid w:val="00F75C82"/>
    <w:rsid w:val="00F82058"/>
    <w:rsid w:val="00F82488"/>
    <w:rsid w:val="00F8268D"/>
    <w:rsid w:val="00F82AC3"/>
    <w:rsid w:val="00F82E46"/>
    <w:rsid w:val="00F839F5"/>
    <w:rsid w:val="00F842F5"/>
    <w:rsid w:val="00F84EF9"/>
    <w:rsid w:val="00F87F7F"/>
    <w:rsid w:val="00F90994"/>
    <w:rsid w:val="00F94490"/>
    <w:rsid w:val="00F94596"/>
    <w:rsid w:val="00F95D8A"/>
    <w:rsid w:val="00FA068A"/>
    <w:rsid w:val="00FA0F70"/>
    <w:rsid w:val="00FA2DF2"/>
    <w:rsid w:val="00FA42A2"/>
    <w:rsid w:val="00FA4A3E"/>
    <w:rsid w:val="00FA4C86"/>
    <w:rsid w:val="00FA513B"/>
    <w:rsid w:val="00FA64DE"/>
    <w:rsid w:val="00FA6C3C"/>
    <w:rsid w:val="00FA6D84"/>
    <w:rsid w:val="00FA7B15"/>
    <w:rsid w:val="00FB12D9"/>
    <w:rsid w:val="00FB154C"/>
    <w:rsid w:val="00FB1781"/>
    <w:rsid w:val="00FB26B8"/>
    <w:rsid w:val="00FB3D18"/>
    <w:rsid w:val="00FB4A0E"/>
    <w:rsid w:val="00FB4B81"/>
    <w:rsid w:val="00FB63C5"/>
    <w:rsid w:val="00FC06BE"/>
    <w:rsid w:val="00FC0E67"/>
    <w:rsid w:val="00FC1004"/>
    <w:rsid w:val="00FC24A2"/>
    <w:rsid w:val="00FC2EA1"/>
    <w:rsid w:val="00FC3049"/>
    <w:rsid w:val="00FC3228"/>
    <w:rsid w:val="00FC333E"/>
    <w:rsid w:val="00FC3CD6"/>
    <w:rsid w:val="00FC3FF9"/>
    <w:rsid w:val="00FC4828"/>
    <w:rsid w:val="00FC52DB"/>
    <w:rsid w:val="00FC616F"/>
    <w:rsid w:val="00FC766C"/>
    <w:rsid w:val="00FD06B9"/>
    <w:rsid w:val="00FD13FD"/>
    <w:rsid w:val="00FD1503"/>
    <w:rsid w:val="00FD242B"/>
    <w:rsid w:val="00FD2B71"/>
    <w:rsid w:val="00FD2DA2"/>
    <w:rsid w:val="00FD409E"/>
    <w:rsid w:val="00FD41B3"/>
    <w:rsid w:val="00FD4586"/>
    <w:rsid w:val="00FD73DB"/>
    <w:rsid w:val="00FD7BF3"/>
    <w:rsid w:val="00FE1A7D"/>
    <w:rsid w:val="00FE2F02"/>
    <w:rsid w:val="00FE6404"/>
    <w:rsid w:val="00FF0454"/>
    <w:rsid w:val="00FF0954"/>
    <w:rsid w:val="00FF0F14"/>
    <w:rsid w:val="00FF1AC6"/>
    <w:rsid w:val="00FF2544"/>
    <w:rsid w:val="00FF2824"/>
    <w:rsid w:val="00FF37F3"/>
    <w:rsid w:val="00FF49C1"/>
    <w:rsid w:val="00FF4AA6"/>
    <w:rsid w:val="00FF509C"/>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8633</Words>
  <Characters>49209</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Klčová Andrea, JUDr.</cp:lastModifiedBy>
  <cp:revision>16</cp:revision>
  <cp:lastPrinted>2022-08-01T10:54:00Z</cp:lastPrinted>
  <dcterms:created xsi:type="dcterms:W3CDTF">2022-09-09T09:27:00Z</dcterms:created>
  <dcterms:modified xsi:type="dcterms:W3CDTF">2022-09-09T09:45:00Z</dcterms:modified>
</cp:coreProperties>
</file>