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99F7" w14:textId="77777777" w:rsidR="006A56CE" w:rsidRPr="00AD65E1" w:rsidRDefault="006A56CE" w:rsidP="00A4539E">
      <w:pPr>
        <w:pStyle w:val="Zkladntext3"/>
        <w:widowControl w:val="0"/>
        <w:spacing w:before="120" w:line="290" w:lineRule="auto"/>
        <w:rPr>
          <w:rFonts w:ascii="Arial Narrow" w:hAnsi="Arial Narrow"/>
          <w:b/>
          <w:color w:val="auto"/>
          <w:sz w:val="40"/>
          <w:szCs w:val="40"/>
        </w:rPr>
      </w:pPr>
    </w:p>
    <w:p w14:paraId="76FE7EC8" w14:textId="61D39748" w:rsidR="00BC52EC" w:rsidRPr="00AD65E1" w:rsidRDefault="00C33CEF" w:rsidP="00A4539E">
      <w:pPr>
        <w:pStyle w:val="Zkladntext3"/>
        <w:widowControl w:val="0"/>
        <w:spacing w:before="120" w:line="290" w:lineRule="auto"/>
        <w:rPr>
          <w:rFonts w:ascii="Arial Narrow" w:hAnsi="Arial Narrow"/>
          <w:b/>
          <w:color w:val="auto"/>
          <w:sz w:val="40"/>
          <w:szCs w:val="40"/>
        </w:rPr>
      </w:pPr>
      <w:r w:rsidRPr="00AD65E1">
        <w:rPr>
          <w:rFonts w:ascii="Arial Narrow" w:hAnsi="Arial Narrow"/>
          <w:b/>
          <w:color w:val="auto"/>
          <w:sz w:val="40"/>
          <w:szCs w:val="40"/>
        </w:rPr>
        <w:t>S</w:t>
      </w:r>
      <w:r w:rsidR="00BD341D">
        <w:rPr>
          <w:rFonts w:ascii="Arial Narrow" w:hAnsi="Arial Narrow"/>
          <w:b/>
          <w:color w:val="auto"/>
          <w:sz w:val="40"/>
          <w:szCs w:val="40"/>
        </w:rPr>
        <w:t xml:space="preserve">lovenská záručná a rozvojová banka, a.s. </w:t>
      </w:r>
    </w:p>
    <w:p w14:paraId="1C52A7C8" w14:textId="77777777" w:rsidR="00BC52EC" w:rsidRPr="00AD65E1" w:rsidRDefault="00BC52EC" w:rsidP="00A4539E">
      <w:pPr>
        <w:pStyle w:val="Podtitul"/>
        <w:widowControl w:val="0"/>
        <w:spacing w:before="120" w:line="290" w:lineRule="auto"/>
        <w:rPr>
          <w:rStyle w:val="ra"/>
          <w:rFonts w:ascii="Arial Narrow" w:hAnsi="Arial Narrow" w:cs="Arial"/>
          <w:sz w:val="20"/>
          <w:szCs w:val="20"/>
        </w:rPr>
      </w:pPr>
    </w:p>
    <w:p w14:paraId="29FB7781" w14:textId="330FBDD1" w:rsidR="00BC52EC" w:rsidRPr="00AD65E1" w:rsidRDefault="00BC52EC" w:rsidP="00A4539E">
      <w:pPr>
        <w:pStyle w:val="Podtitul"/>
        <w:widowControl w:val="0"/>
        <w:spacing w:before="120" w:line="290" w:lineRule="auto"/>
        <w:rPr>
          <w:rFonts w:ascii="Arial Narrow" w:hAnsi="Arial Narrow" w:cs="Arial"/>
          <w:b w:val="0"/>
          <w:sz w:val="36"/>
        </w:rPr>
      </w:pPr>
      <w:r w:rsidRPr="00AD65E1">
        <w:rPr>
          <w:rStyle w:val="ra"/>
          <w:rFonts w:ascii="Arial Narrow" w:hAnsi="Arial Narrow" w:cs="Arial"/>
          <w:b w:val="0"/>
          <w:sz w:val="24"/>
          <w:szCs w:val="20"/>
        </w:rPr>
        <w:t>vyhlasuj</w:t>
      </w:r>
      <w:r w:rsidR="00C33CEF" w:rsidRPr="00AD65E1">
        <w:rPr>
          <w:rStyle w:val="ra"/>
          <w:rFonts w:ascii="Arial Narrow" w:hAnsi="Arial Narrow" w:cs="Arial"/>
          <w:b w:val="0"/>
          <w:sz w:val="24"/>
          <w:szCs w:val="20"/>
        </w:rPr>
        <w:t>e</w:t>
      </w:r>
    </w:p>
    <w:p w14:paraId="2F244D28" w14:textId="77777777" w:rsidR="00BC52EC" w:rsidRPr="00AD65E1" w:rsidRDefault="00BC52EC" w:rsidP="00A4539E">
      <w:pPr>
        <w:pStyle w:val="Zkladntext3"/>
        <w:widowControl w:val="0"/>
        <w:spacing w:before="120" w:line="290" w:lineRule="auto"/>
        <w:rPr>
          <w:rFonts w:ascii="Arial Narrow" w:hAnsi="Arial Narrow" w:cs="Arial"/>
          <w:color w:val="auto"/>
        </w:rPr>
      </w:pPr>
    </w:p>
    <w:p w14:paraId="1EB0C157" w14:textId="77777777" w:rsidR="00BC52EC" w:rsidRPr="00AD65E1" w:rsidRDefault="00BC52EC" w:rsidP="00A4539E">
      <w:pPr>
        <w:pStyle w:val="Zkladntext3"/>
        <w:widowControl w:val="0"/>
        <w:spacing w:before="120" w:line="290" w:lineRule="auto"/>
        <w:rPr>
          <w:rFonts w:ascii="Arial Narrow" w:hAnsi="Arial Narrow" w:cs="Arial"/>
          <w:color w:val="auto"/>
        </w:rPr>
      </w:pPr>
    </w:p>
    <w:p w14:paraId="7DF5D6DB" w14:textId="77777777" w:rsidR="00BC52EC" w:rsidRPr="00AD65E1" w:rsidRDefault="00BC52EC" w:rsidP="00A4539E">
      <w:pPr>
        <w:pStyle w:val="Zkladntext3"/>
        <w:widowControl w:val="0"/>
        <w:spacing w:before="120" w:line="290" w:lineRule="auto"/>
        <w:rPr>
          <w:rFonts w:ascii="Arial Narrow" w:hAnsi="Arial Narrow" w:cs="Arial"/>
          <w:b/>
          <w:color w:val="auto"/>
          <w:sz w:val="40"/>
          <w:szCs w:val="40"/>
        </w:rPr>
      </w:pPr>
      <w:r w:rsidRPr="00AD65E1">
        <w:rPr>
          <w:rFonts w:ascii="Arial Narrow" w:hAnsi="Arial Narrow" w:cs="Arial"/>
          <w:b/>
          <w:color w:val="auto"/>
          <w:sz w:val="40"/>
          <w:szCs w:val="40"/>
        </w:rPr>
        <w:t>V Ý Z V U</w:t>
      </w:r>
    </w:p>
    <w:p w14:paraId="523FA0E2" w14:textId="0511CF4A" w:rsidR="00DC6DFF" w:rsidRPr="003624C3" w:rsidRDefault="00DC6DFF" w:rsidP="00DC6DFF">
      <w:pPr>
        <w:tabs>
          <w:tab w:val="right" w:leader="dot" w:pos="10080"/>
        </w:tabs>
        <w:spacing w:line="290" w:lineRule="auto"/>
        <w:jc w:val="center"/>
        <w:rPr>
          <w:rFonts w:ascii="Arial Narrow" w:hAnsi="Arial Narrow" w:cs="Arial"/>
          <w:sz w:val="32"/>
        </w:rPr>
      </w:pPr>
      <w:r w:rsidRPr="003624C3">
        <w:rPr>
          <w:rFonts w:ascii="Arial Narrow" w:hAnsi="Arial Narrow" w:cs="Arial"/>
          <w:noProof/>
          <w:color w:val="000000"/>
          <w:szCs w:val="20"/>
        </w:rPr>
        <w:t>na predloženie ponuky vo výzve na predkladanie ponúk</w:t>
      </w:r>
      <w:r>
        <w:rPr>
          <w:rFonts w:ascii="Arial Narrow" w:hAnsi="Arial Narrow" w:cs="Arial"/>
          <w:noProof/>
          <w:color w:val="000000"/>
          <w:szCs w:val="20"/>
        </w:rPr>
        <w:t xml:space="preserve"> </w:t>
      </w:r>
      <w:r w:rsidRPr="003624C3">
        <w:rPr>
          <w:rFonts w:ascii="Arial Narrow" w:hAnsi="Arial Narrow" w:cs="Arial"/>
          <w:noProof/>
          <w:color w:val="000000"/>
          <w:szCs w:val="20"/>
        </w:rPr>
        <w:t>(ďalej iba „súťaž</w:t>
      </w:r>
      <w:r w:rsidRPr="003624C3">
        <w:rPr>
          <w:rFonts w:ascii="Arial Narrow" w:hAnsi="Arial Narrow" w:cs="Arial"/>
          <w:i/>
          <w:noProof/>
          <w:color w:val="000000"/>
          <w:szCs w:val="20"/>
        </w:rPr>
        <w:t>“)</w:t>
      </w:r>
      <w:r w:rsidRPr="003624C3">
        <w:rPr>
          <w:rFonts w:ascii="Arial Narrow" w:hAnsi="Arial Narrow" w:cs="Arial"/>
          <w:iCs/>
          <w:noProof/>
          <w:color w:val="000000"/>
          <w:szCs w:val="20"/>
        </w:rPr>
        <w:t xml:space="preserve"> realizovan</w:t>
      </w:r>
      <w:r w:rsidR="00BE306F">
        <w:rPr>
          <w:rFonts w:ascii="Arial Narrow" w:hAnsi="Arial Narrow" w:cs="Arial"/>
          <w:iCs/>
          <w:noProof/>
          <w:color w:val="000000"/>
          <w:szCs w:val="20"/>
        </w:rPr>
        <w:t>ú</w:t>
      </w:r>
      <w:r w:rsidRPr="003624C3">
        <w:rPr>
          <w:rFonts w:ascii="Arial Narrow" w:hAnsi="Arial Narrow" w:cs="Arial"/>
          <w:iCs/>
          <w:noProof/>
          <w:color w:val="000000"/>
          <w:szCs w:val="20"/>
        </w:rPr>
        <w:t xml:space="preserve"> podľa</w:t>
      </w:r>
      <w:r w:rsidRPr="003624C3">
        <w:rPr>
          <w:rFonts w:ascii="Arial Narrow" w:hAnsi="Arial Narrow" w:cs="Arial"/>
          <w:noProof/>
          <w:color w:val="000000"/>
          <w:szCs w:val="20"/>
        </w:rPr>
        <w:t xml:space="preserve"> § 117 zákona č. 343/2015 Z.</w:t>
      </w:r>
      <w:r w:rsidR="00BE306F">
        <w:rPr>
          <w:rFonts w:ascii="Arial Narrow" w:hAnsi="Arial Narrow" w:cs="Arial"/>
          <w:noProof/>
          <w:color w:val="000000"/>
          <w:szCs w:val="20"/>
        </w:rPr>
        <w:t xml:space="preserve"> </w:t>
      </w:r>
      <w:r w:rsidRPr="003624C3">
        <w:rPr>
          <w:rFonts w:ascii="Arial Narrow" w:hAnsi="Arial Narrow" w:cs="Arial"/>
          <w:noProof/>
          <w:color w:val="000000"/>
          <w:szCs w:val="20"/>
        </w:rPr>
        <w:t xml:space="preserve">z. o verejnom  obstarávaní </w:t>
      </w:r>
      <w:r w:rsidR="00F22BEE" w:rsidRPr="00F14DBB">
        <w:rPr>
          <w:rFonts w:ascii="Arial Narrow" w:eastAsia="Arial" w:hAnsi="Arial Narrow" w:cs="Arial"/>
          <w:bCs/>
          <w:szCs w:val="20"/>
        </w:rPr>
        <w:t xml:space="preserve">a o zmene a doplnení niektorých zákonov v znení neskorších predpisov </w:t>
      </w:r>
      <w:r w:rsidRPr="003624C3">
        <w:rPr>
          <w:rFonts w:ascii="Arial Narrow" w:hAnsi="Arial Narrow" w:cs="Arial"/>
          <w:noProof/>
          <w:color w:val="000000"/>
          <w:szCs w:val="20"/>
        </w:rPr>
        <w:t>(ďalej aj ako „ZVO“</w:t>
      </w:r>
      <w:r w:rsidR="005A213D">
        <w:rPr>
          <w:rFonts w:ascii="Arial Narrow" w:hAnsi="Arial Narrow" w:cs="Arial"/>
          <w:noProof/>
          <w:color w:val="000000"/>
          <w:szCs w:val="20"/>
        </w:rPr>
        <w:t xml:space="preserve"> alebo „zákon o verejnom obstarávaní“</w:t>
      </w:r>
      <w:r w:rsidRPr="003624C3">
        <w:rPr>
          <w:rFonts w:ascii="Arial Narrow" w:hAnsi="Arial Narrow" w:cs="Arial"/>
          <w:noProof/>
          <w:color w:val="000000"/>
          <w:szCs w:val="20"/>
        </w:rPr>
        <w:t xml:space="preserve">) ako </w:t>
      </w:r>
      <w:r w:rsidR="005232C7">
        <w:rPr>
          <w:rFonts w:ascii="Arial Narrow" w:hAnsi="Arial Narrow" w:cs="Arial"/>
          <w:noProof/>
          <w:color w:val="000000"/>
          <w:szCs w:val="20"/>
        </w:rPr>
        <w:t xml:space="preserve">prieskum trhu s možnosťou uzatvorenia </w:t>
      </w:r>
      <w:r w:rsidR="003374DA">
        <w:rPr>
          <w:rFonts w:ascii="Arial Narrow" w:hAnsi="Arial Narrow" w:cs="Arial"/>
          <w:noProof/>
          <w:color w:val="000000"/>
          <w:szCs w:val="20"/>
        </w:rPr>
        <w:t>rámcovej dohody</w:t>
      </w:r>
      <w:r w:rsidR="005232C7">
        <w:rPr>
          <w:rFonts w:ascii="Arial Narrow" w:hAnsi="Arial Narrow" w:cs="Arial"/>
          <w:noProof/>
          <w:color w:val="000000"/>
          <w:szCs w:val="20"/>
        </w:rPr>
        <w:t xml:space="preserve"> </w:t>
      </w:r>
      <w:r w:rsidRPr="003624C3">
        <w:rPr>
          <w:rFonts w:ascii="Arial Narrow" w:hAnsi="Arial Narrow" w:cs="Arial"/>
          <w:noProof/>
          <w:color w:val="000000"/>
          <w:szCs w:val="20"/>
        </w:rPr>
        <w:t xml:space="preserve"> </w:t>
      </w:r>
    </w:p>
    <w:p w14:paraId="5B408EDC" w14:textId="77777777" w:rsidR="0061473E" w:rsidRPr="00AD65E1" w:rsidRDefault="0061473E" w:rsidP="00A4539E">
      <w:pPr>
        <w:pStyle w:val="Zkladntext3"/>
        <w:widowControl w:val="0"/>
        <w:spacing w:before="120" w:line="290" w:lineRule="auto"/>
        <w:rPr>
          <w:rFonts w:ascii="Arial Narrow" w:hAnsi="Arial Narrow" w:cs="Arial"/>
          <w:b/>
          <w:color w:val="auto"/>
          <w:sz w:val="48"/>
          <w:szCs w:val="40"/>
        </w:rPr>
      </w:pPr>
    </w:p>
    <w:p w14:paraId="3F060D49" w14:textId="174A0335" w:rsidR="00F34A51" w:rsidRDefault="00BE306F" w:rsidP="003502E0">
      <w:pPr>
        <w:widowControl w:val="0"/>
        <w:tabs>
          <w:tab w:val="right" w:leader="dot" w:pos="10080"/>
        </w:tabs>
        <w:spacing w:before="120" w:line="290" w:lineRule="auto"/>
        <w:ind w:left="1980" w:hanging="1980"/>
        <w:jc w:val="center"/>
        <w:rPr>
          <w:rFonts w:ascii="Arial Narrow" w:hAnsi="Arial Narrow" w:cs="Arial"/>
        </w:rPr>
      </w:pPr>
      <w:r>
        <w:rPr>
          <w:rFonts w:ascii="Arial Narrow" w:hAnsi="Arial Narrow" w:cs="Arial"/>
          <w:noProof/>
          <w:color w:val="000000"/>
          <w:szCs w:val="20"/>
        </w:rPr>
        <w:t>n</w:t>
      </w:r>
      <w:r w:rsidR="00F34A51">
        <w:rPr>
          <w:rFonts w:ascii="Arial Narrow" w:hAnsi="Arial Narrow" w:cs="Arial"/>
          <w:noProof/>
          <w:color w:val="000000"/>
          <w:szCs w:val="20"/>
        </w:rPr>
        <w:t xml:space="preserve">a </w:t>
      </w:r>
      <w:r w:rsidR="00F34A51">
        <w:rPr>
          <w:rFonts w:ascii="Arial Narrow" w:hAnsi="Arial Narrow" w:cs="Arial"/>
        </w:rPr>
        <w:t>p</w:t>
      </w:r>
      <w:r w:rsidR="00BC52EC" w:rsidRPr="00AD65E1">
        <w:rPr>
          <w:rFonts w:ascii="Arial Narrow" w:hAnsi="Arial Narrow" w:cs="Arial"/>
        </w:rPr>
        <w:t>redmet</w:t>
      </w:r>
      <w:r w:rsidR="007D718C" w:rsidRPr="00AD65E1">
        <w:rPr>
          <w:rFonts w:ascii="Arial Narrow" w:hAnsi="Arial Narrow" w:cs="Arial"/>
        </w:rPr>
        <w:t xml:space="preserve"> </w:t>
      </w:r>
      <w:r w:rsidR="00BC52EC" w:rsidRPr="00AD65E1">
        <w:rPr>
          <w:rFonts w:ascii="Arial Narrow" w:hAnsi="Arial Narrow" w:cs="Arial"/>
        </w:rPr>
        <w:t>súťaže</w:t>
      </w:r>
      <w:r w:rsidR="00EE21DA">
        <w:rPr>
          <w:rFonts w:ascii="Arial Narrow" w:hAnsi="Arial Narrow" w:cs="Arial"/>
        </w:rPr>
        <w:t>:</w:t>
      </w:r>
    </w:p>
    <w:p w14:paraId="77B8074C" w14:textId="708ACBBF" w:rsidR="00BC52EC" w:rsidRPr="00AD65E1" w:rsidRDefault="001446A2" w:rsidP="00F14DBB">
      <w:pPr>
        <w:pStyle w:val="Zkladntext3"/>
        <w:widowControl w:val="0"/>
        <w:spacing w:before="120" w:line="290" w:lineRule="auto"/>
        <w:rPr>
          <w:rFonts w:ascii="Arial Narrow" w:hAnsi="Arial Narrow" w:cs="Arial"/>
          <w:color w:val="auto"/>
        </w:rPr>
      </w:pPr>
      <w:r w:rsidRPr="001446A2">
        <w:rPr>
          <w:rFonts w:ascii="Calibri" w:hAnsi="Calibri" w:cs="Calibri"/>
          <w:b/>
          <w:bCs/>
          <w:color w:val="000000"/>
          <w:sz w:val="32"/>
          <w:szCs w:val="32"/>
          <w:lang w:eastAsia="en-GB"/>
        </w:rPr>
        <w:t xml:space="preserve">Výroba </w:t>
      </w:r>
      <w:proofErr w:type="spellStart"/>
      <w:r w:rsidRPr="001446A2">
        <w:rPr>
          <w:rFonts w:ascii="Calibri" w:hAnsi="Calibri" w:cs="Calibri"/>
          <w:b/>
          <w:bCs/>
          <w:color w:val="000000"/>
          <w:sz w:val="32"/>
          <w:szCs w:val="32"/>
          <w:lang w:eastAsia="en-GB"/>
        </w:rPr>
        <w:t>sound-brandingu</w:t>
      </w:r>
      <w:proofErr w:type="spellEnd"/>
      <w:r w:rsidRPr="001446A2">
        <w:rPr>
          <w:rFonts w:ascii="Calibri" w:hAnsi="Calibri" w:cs="Calibri"/>
          <w:b/>
          <w:bCs/>
          <w:color w:val="000000"/>
          <w:sz w:val="32"/>
          <w:szCs w:val="32"/>
          <w:lang w:eastAsia="en-GB"/>
        </w:rPr>
        <w:t xml:space="preserve"> a audio-vizuálnych reklamných formátov</w:t>
      </w:r>
    </w:p>
    <w:p w14:paraId="69FCEF2F" w14:textId="77777777" w:rsidR="00BC52EC" w:rsidRPr="00AD65E1" w:rsidRDefault="00BC52EC" w:rsidP="00A4539E">
      <w:pPr>
        <w:pStyle w:val="Zkladntext3"/>
        <w:spacing w:line="290" w:lineRule="auto"/>
        <w:jc w:val="both"/>
        <w:rPr>
          <w:rFonts w:ascii="Arial Narrow" w:hAnsi="Arial Narrow" w:cs="Arial"/>
          <w:color w:val="auto"/>
        </w:rPr>
      </w:pPr>
    </w:p>
    <w:p w14:paraId="2770D297" w14:textId="77777777" w:rsidR="00BC52EC" w:rsidRPr="00AD65E1" w:rsidRDefault="00BC52EC" w:rsidP="00A4539E">
      <w:pPr>
        <w:pStyle w:val="Zkladntext3"/>
        <w:spacing w:line="290" w:lineRule="auto"/>
        <w:ind w:left="540"/>
        <w:jc w:val="both"/>
        <w:rPr>
          <w:rFonts w:ascii="Arial Narrow" w:hAnsi="Arial Narrow" w:cs="Arial"/>
          <w:color w:val="auto"/>
        </w:rPr>
      </w:pPr>
    </w:p>
    <w:p w14:paraId="41071B55" w14:textId="77777777" w:rsidR="009740A2" w:rsidRPr="00AD65E1" w:rsidRDefault="009740A2" w:rsidP="00896A1C">
      <w:pPr>
        <w:spacing w:line="290" w:lineRule="auto"/>
        <w:jc w:val="both"/>
        <w:rPr>
          <w:rFonts w:ascii="Arial Narrow" w:hAnsi="Arial Narrow" w:cs="Arial"/>
          <w:sz w:val="20"/>
          <w:szCs w:val="20"/>
        </w:rPr>
      </w:pPr>
    </w:p>
    <w:p w14:paraId="48B05515" w14:textId="77777777" w:rsidR="00BC52EC" w:rsidRPr="00AD65E1" w:rsidRDefault="00BC52EC" w:rsidP="00A4539E">
      <w:pPr>
        <w:spacing w:line="290" w:lineRule="auto"/>
        <w:ind w:left="4140"/>
        <w:jc w:val="both"/>
        <w:rPr>
          <w:rFonts w:ascii="Arial Narrow" w:hAnsi="Arial Narrow" w:cs="Arial"/>
          <w:sz w:val="20"/>
          <w:szCs w:val="20"/>
        </w:rPr>
      </w:pPr>
    </w:p>
    <w:p w14:paraId="30D8A8B5" w14:textId="5898B42C" w:rsidR="00C062A1" w:rsidRPr="00AD65E1" w:rsidRDefault="00E3106D" w:rsidP="00A4539E">
      <w:pPr>
        <w:pStyle w:val="Zkladntext3"/>
        <w:widowControl w:val="0"/>
        <w:spacing w:before="120" w:line="290" w:lineRule="auto"/>
        <w:jc w:val="both"/>
        <w:rPr>
          <w:rFonts w:ascii="Arial Narrow" w:hAnsi="Arial Narrow" w:cs="Arial"/>
          <w:color w:val="auto"/>
        </w:rPr>
      </w:pPr>
      <w:r w:rsidRPr="00AD65E1">
        <w:rPr>
          <w:rFonts w:ascii="Arial Narrow" w:hAnsi="Arial Narrow" w:cs="Arial"/>
          <w:color w:val="auto"/>
        </w:rPr>
        <w:tab/>
      </w:r>
    </w:p>
    <w:p w14:paraId="02CCF8FB" w14:textId="77777777" w:rsidR="00BC52EC" w:rsidRPr="00AD65E1" w:rsidRDefault="00BC52EC" w:rsidP="00A4539E">
      <w:pPr>
        <w:pStyle w:val="Zarkazkladnhotextu3"/>
        <w:widowControl w:val="0"/>
        <w:spacing w:before="120" w:line="290" w:lineRule="auto"/>
        <w:ind w:left="0" w:right="-227"/>
        <w:jc w:val="both"/>
        <w:rPr>
          <w:rFonts w:ascii="Arial Narrow" w:hAnsi="Arial Narrow" w:cs="Arial"/>
          <w:b/>
          <w:bCs/>
          <w:sz w:val="20"/>
          <w:szCs w:val="20"/>
        </w:rPr>
      </w:pPr>
    </w:p>
    <w:p w14:paraId="0C7864C4" w14:textId="77777777" w:rsidR="00887590" w:rsidRPr="00AD65E1" w:rsidRDefault="00887590" w:rsidP="00A4539E">
      <w:pPr>
        <w:pStyle w:val="Zkladntext3"/>
        <w:widowControl w:val="0"/>
        <w:spacing w:before="120" w:line="290" w:lineRule="auto"/>
        <w:jc w:val="both"/>
        <w:rPr>
          <w:rFonts w:ascii="Arial Narrow" w:hAnsi="Arial Narrow" w:cs="Arial"/>
          <w:color w:val="auto"/>
        </w:rPr>
      </w:pPr>
    </w:p>
    <w:p w14:paraId="2379A641" w14:textId="77777777" w:rsidR="00472A24" w:rsidRDefault="00472A24" w:rsidP="003D5EB0">
      <w:pPr>
        <w:pStyle w:val="Zkladntext3"/>
        <w:widowControl w:val="0"/>
        <w:spacing w:before="120" w:line="290" w:lineRule="auto"/>
        <w:jc w:val="both"/>
        <w:rPr>
          <w:rFonts w:ascii="Arial Narrow" w:hAnsi="Arial Narrow" w:cs="Arial"/>
          <w:b/>
        </w:rPr>
      </w:pPr>
    </w:p>
    <w:p w14:paraId="4D02D086" w14:textId="77777777" w:rsidR="00472A24" w:rsidRDefault="00472A24" w:rsidP="003D5EB0">
      <w:pPr>
        <w:pStyle w:val="Zkladntext3"/>
        <w:widowControl w:val="0"/>
        <w:spacing w:before="120" w:line="290" w:lineRule="auto"/>
        <w:jc w:val="both"/>
        <w:rPr>
          <w:rFonts w:ascii="Arial Narrow" w:hAnsi="Arial Narrow" w:cs="Arial"/>
          <w:b/>
        </w:rPr>
      </w:pPr>
    </w:p>
    <w:p w14:paraId="15E57255" w14:textId="77777777" w:rsidR="00472A24" w:rsidRDefault="00472A24" w:rsidP="003D5EB0">
      <w:pPr>
        <w:pStyle w:val="Zkladntext3"/>
        <w:widowControl w:val="0"/>
        <w:spacing w:before="120" w:line="290" w:lineRule="auto"/>
        <w:jc w:val="both"/>
        <w:rPr>
          <w:rFonts w:ascii="Arial Narrow" w:hAnsi="Arial Narrow" w:cs="Arial"/>
          <w:b/>
        </w:rPr>
      </w:pPr>
    </w:p>
    <w:p w14:paraId="621448AC" w14:textId="77777777" w:rsidR="00472A24" w:rsidRDefault="00472A24" w:rsidP="003D5EB0">
      <w:pPr>
        <w:pStyle w:val="Zkladntext3"/>
        <w:widowControl w:val="0"/>
        <w:spacing w:before="120" w:line="290" w:lineRule="auto"/>
        <w:jc w:val="both"/>
        <w:rPr>
          <w:rFonts w:ascii="Arial Narrow" w:hAnsi="Arial Narrow" w:cs="Arial"/>
          <w:b/>
        </w:rPr>
      </w:pPr>
    </w:p>
    <w:p w14:paraId="6A06A684" w14:textId="77777777" w:rsidR="00472A24" w:rsidRDefault="00472A24" w:rsidP="003D5EB0">
      <w:pPr>
        <w:pStyle w:val="Zkladntext3"/>
        <w:widowControl w:val="0"/>
        <w:spacing w:before="120" w:line="290" w:lineRule="auto"/>
        <w:jc w:val="both"/>
        <w:rPr>
          <w:rFonts w:ascii="Arial Narrow" w:hAnsi="Arial Narrow" w:cs="Arial"/>
          <w:b/>
        </w:rPr>
      </w:pPr>
    </w:p>
    <w:p w14:paraId="53808493" w14:textId="77777777" w:rsidR="00472A24" w:rsidRDefault="00472A24" w:rsidP="003D5EB0">
      <w:pPr>
        <w:pStyle w:val="Zkladntext3"/>
        <w:widowControl w:val="0"/>
        <w:spacing w:before="120" w:line="290" w:lineRule="auto"/>
        <w:jc w:val="both"/>
        <w:rPr>
          <w:rFonts w:ascii="Arial Narrow" w:hAnsi="Arial Narrow" w:cs="Arial"/>
          <w:b/>
        </w:rPr>
      </w:pPr>
    </w:p>
    <w:p w14:paraId="14CDB74E" w14:textId="77777777" w:rsidR="00472A24" w:rsidRDefault="00472A24" w:rsidP="003D5EB0">
      <w:pPr>
        <w:pStyle w:val="Zkladntext3"/>
        <w:widowControl w:val="0"/>
        <w:spacing w:before="120" w:line="290" w:lineRule="auto"/>
        <w:jc w:val="both"/>
        <w:rPr>
          <w:rFonts w:ascii="Arial Narrow" w:hAnsi="Arial Narrow" w:cs="Arial"/>
          <w:b/>
        </w:rPr>
      </w:pPr>
    </w:p>
    <w:p w14:paraId="534DA139" w14:textId="77777777" w:rsidR="00472A24" w:rsidRDefault="00472A24" w:rsidP="003D5EB0">
      <w:pPr>
        <w:pStyle w:val="Zkladntext3"/>
        <w:widowControl w:val="0"/>
        <w:spacing w:before="120" w:line="290" w:lineRule="auto"/>
        <w:jc w:val="both"/>
        <w:rPr>
          <w:rFonts w:ascii="Arial Narrow" w:hAnsi="Arial Narrow" w:cs="Arial"/>
          <w:b/>
        </w:rPr>
      </w:pPr>
    </w:p>
    <w:p w14:paraId="740B7AFD" w14:textId="77777777" w:rsidR="00472A24" w:rsidRDefault="00472A24" w:rsidP="003D5EB0">
      <w:pPr>
        <w:pStyle w:val="Zkladntext3"/>
        <w:widowControl w:val="0"/>
        <w:spacing w:before="120" w:line="290" w:lineRule="auto"/>
        <w:jc w:val="both"/>
        <w:rPr>
          <w:rFonts w:ascii="Arial Narrow" w:hAnsi="Arial Narrow" w:cs="Arial"/>
          <w:b/>
        </w:rPr>
      </w:pPr>
    </w:p>
    <w:p w14:paraId="2472B81D" w14:textId="77777777" w:rsidR="00472A24" w:rsidRDefault="00472A24" w:rsidP="003D5EB0">
      <w:pPr>
        <w:pStyle w:val="Zkladntext3"/>
        <w:widowControl w:val="0"/>
        <w:spacing w:before="120" w:line="290" w:lineRule="auto"/>
        <w:jc w:val="both"/>
        <w:rPr>
          <w:rFonts w:ascii="Arial Narrow" w:hAnsi="Arial Narrow" w:cs="Arial"/>
          <w:b/>
        </w:rPr>
      </w:pPr>
    </w:p>
    <w:p w14:paraId="122FFEE6" w14:textId="77777777" w:rsidR="00472A24" w:rsidRDefault="00472A24" w:rsidP="003D5EB0">
      <w:pPr>
        <w:pStyle w:val="Zkladntext3"/>
        <w:widowControl w:val="0"/>
        <w:spacing w:before="120" w:line="290" w:lineRule="auto"/>
        <w:jc w:val="both"/>
        <w:rPr>
          <w:rFonts w:ascii="Arial Narrow" w:hAnsi="Arial Narrow" w:cs="Arial"/>
          <w:b/>
        </w:rPr>
      </w:pPr>
    </w:p>
    <w:p w14:paraId="5A5A46AD" w14:textId="4A988512" w:rsidR="00FB48E9" w:rsidRPr="00AD65E1" w:rsidRDefault="00472A24" w:rsidP="003D5EB0">
      <w:pPr>
        <w:pStyle w:val="Zkladntext3"/>
        <w:widowControl w:val="0"/>
        <w:spacing w:before="120" w:line="290" w:lineRule="auto"/>
        <w:jc w:val="both"/>
        <w:rPr>
          <w:rFonts w:ascii="Arial Narrow" w:hAnsi="Arial Narrow" w:cs="Arial"/>
          <w:b/>
          <w:color w:val="auto"/>
        </w:rPr>
      </w:pPr>
      <w:r w:rsidRPr="5F844A8F">
        <w:rPr>
          <w:rFonts w:ascii="Arial Narrow" w:hAnsi="Arial Narrow" w:cs="Arial"/>
          <w:b/>
          <w:bCs/>
          <w:color w:val="auto"/>
        </w:rPr>
        <w:t xml:space="preserve">Bratislava, </w:t>
      </w:r>
      <w:r>
        <w:rPr>
          <w:rFonts w:ascii="Arial Narrow" w:hAnsi="Arial Narrow" w:cs="Arial"/>
          <w:b/>
          <w:bCs/>
          <w:color w:val="auto"/>
        </w:rPr>
        <w:t>14</w:t>
      </w:r>
      <w:r w:rsidRPr="5F844A8F">
        <w:rPr>
          <w:rFonts w:ascii="Arial Narrow" w:hAnsi="Arial Narrow" w:cs="Arial"/>
          <w:b/>
          <w:bCs/>
          <w:color w:val="auto"/>
        </w:rPr>
        <w:t>.0</w:t>
      </w:r>
      <w:r>
        <w:rPr>
          <w:rFonts w:ascii="Arial Narrow" w:hAnsi="Arial Narrow" w:cs="Arial"/>
          <w:b/>
          <w:bCs/>
          <w:color w:val="auto"/>
        </w:rPr>
        <w:t>9</w:t>
      </w:r>
      <w:r w:rsidRPr="5F844A8F">
        <w:rPr>
          <w:rFonts w:ascii="Arial Narrow" w:hAnsi="Arial Narrow" w:cs="Arial"/>
          <w:b/>
          <w:bCs/>
          <w:color w:val="auto"/>
        </w:rPr>
        <w:t>.2022</w:t>
      </w:r>
      <w:r w:rsidR="00F3652B" w:rsidRPr="00AD65E1">
        <w:rPr>
          <w:rFonts w:ascii="Arial Narrow" w:hAnsi="Arial Narrow" w:cs="Arial"/>
          <w:b/>
        </w:rPr>
        <w:br w:type="page"/>
      </w:r>
      <w:bookmarkStart w:id="0" w:name="_Toc139092489"/>
      <w:bookmarkStart w:id="1" w:name="_Toc285805740"/>
      <w:bookmarkStart w:id="2" w:name="_Toc452380398"/>
      <w:bookmarkStart w:id="3" w:name="_Toc455143867"/>
    </w:p>
    <w:p w14:paraId="54564CDA" w14:textId="77777777" w:rsidR="008816E5" w:rsidRPr="00AD65E1" w:rsidRDefault="008816E5" w:rsidP="000D0EEF">
      <w:pPr>
        <w:pStyle w:val="Obsah1"/>
        <w:rPr>
          <w:szCs w:val="24"/>
        </w:rPr>
      </w:pPr>
      <w:r w:rsidRPr="00AD65E1">
        <w:rPr>
          <w:szCs w:val="24"/>
        </w:rPr>
        <w:lastRenderedPageBreak/>
        <w:t>OBSAH</w:t>
      </w:r>
    </w:p>
    <w:p w14:paraId="104C736D" w14:textId="2329B354" w:rsidR="00ED0065" w:rsidRDefault="00F44926">
      <w:pPr>
        <w:pStyle w:val="Obsah1"/>
        <w:rPr>
          <w:rFonts w:asciiTheme="minorHAnsi" w:eastAsiaTheme="minorEastAsia" w:hAnsiTheme="minorHAnsi" w:cstheme="minorBidi"/>
          <w:b w:val="0"/>
          <w:bCs w:val="0"/>
          <w:color w:val="auto"/>
          <w:sz w:val="22"/>
          <w:szCs w:val="22"/>
        </w:rPr>
      </w:pPr>
      <w:r w:rsidRPr="00AD65E1">
        <w:rPr>
          <w:szCs w:val="24"/>
        </w:rPr>
        <w:fldChar w:fldCharType="begin"/>
      </w:r>
      <w:r w:rsidR="00400453" w:rsidRPr="00AD65E1">
        <w:rPr>
          <w:szCs w:val="24"/>
        </w:rPr>
        <w:instrText xml:space="preserve"> TOC \o "1-2" \h \z \u </w:instrText>
      </w:r>
      <w:r w:rsidRPr="00AD65E1">
        <w:rPr>
          <w:szCs w:val="24"/>
        </w:rPr>
        <w:fldChar w:fldCharType="separate"/>
      </w:r>
      <w:hyperlink w:anchor="_Toc104192143" w:history="1">
        <w:r w:rsidR="00ED0065" w:rsidRPr="00154D0A">
          <w:rPr>
            <w:rStyle w:val="Hypertextovprepojenie"/>
          </w:rPr>
          <w:t>A.1 POKYNY PRE ZÁUJEMCOV</w:t>
        </w:r>
        <w:r w:rsidR="00ED0065">
          <w:rPr>
            <w:webHidden/>
          </w:rPr>
          <w:tab/>
        </w:r>
        <w:r w:rsidR="00ED0065">
          <w:rPr>
            <w:webHidden/>
          </w:rPr>
          <w:fldChar w:fldCharType="begin"/>
        </w:r>
        <w:r w:rsidR="00ED0065">
          <w:rPr>
            <w:webHidden/>
          </w:rPr>
          <w:instrText xml:space="preserve"> PAGEREF _Toc104192143 \h </w:instrText>
        </w:r>
        <w:r w:rsidR="00ED0065">
          <w:rPr>
            <w:webHidden/>
          </w:rPr>
        </w:r>
        <w:r w:rsidR="00ED0065">
          <w:rPr>
            <w:webHidden/>
          </w:rPr>
          <w:fldChar w:fldCharType="separate"/>
        </w:r>
        <w:r w:rsidR="00ED0065">
          <w:rPr>
            <w:webHidden/>
          </w:rPr>
          <w:t>3</w:t>
        </w:r>
        <w:r w:rsidR="00ED0065">
          <w:rPr>
            <w:webHidden/>
          </w:rPr>
          <w:fldChar w:fldCharType="end"/>
        </w:r>
      </w:hyperlink>
    </w:p>
    <w:p w14:paraId="5FF4DE3C" w14:textId="0245E5DB" w:rsidR="00ED0065" w:rsidRDefault="00A860EF">
      <w:pPr>
        <w:pStyle w:val="Obsah2"/>
        <w:rPr>
          <w:rFonts w:asciiTheme="minorHAnsi" w:eastAsiaTheme="minorEastAsia" w:hAnsiTheme="minorHAnsi" w:cstheme="minorBidi"/>
          <w:b w:val="0"/>
          <w:iCs w:val="0"/>
          <w:noProof/>
          <w:szCs w:val="22"/>
        </w:rPr>
      </w:pPr>
      <w:hyperlink w:anchor="_Toc104192144" w:history="1">
        <w:r w:rsidR="00ED0065" w:rsidRPr="00154D0A">
          <w:rPr>
            <w:rStyle w:val="Hypertextovprepojenie"/>
            <w:rFonts w:ascii="Arial Narrow" w:hAnsi="Arial Narrow"/>
            <w:noProof/>
          </w:rPr>
          <w:t>Všeobecné informácie</w:t>
        </w:r>
        <w:r w:rsidR="00ED0065">
          <w:rPr>
            <w:noProof/>
            <w:webHidden/>
          </w:rPr>
          <w:tab/>
        </w:r>
        <w:r w:rsidR="00ED0065">
          <w:rPr>
            <w:noProof/>
            <w:webHidden/>
          </w:rPr>
          <w:fldChar w:fldCharType="begin"/>
        </w:r>
        <w:r w:rsidR="00ED0065">
          <w:rPr>
            <w:noProof/>
            <w:webHidden/>
          </w:rPr>
          <w:instrText xml:space="preserve"> PAGEREF _Toc104192144 \h </w:instrText>
        </w:r>
        <w:r w:rsidR="00ED0065">
          <w:rPr>
            <w:noProof/>
            <w:webHidden/>
          </w:rPr>
        </w:r>
        <w:r w:rsidR="00ED0065">
          <w:rPr>
            <w:noProof/>
            <w:webHidden/>
          </w:rPr>
          <w:fldChar w:fldCharType="separate"/>
        </w:r>
        <w:r w:rsidR="00ED0065">
          <w:rPr>
            <w:noProof/>
            <w:webHidden/>
          </w:rPr>
          <w:t>3</w:t>
        </w:r>
        <w:r w:rsidR="00ED0065">
          <w:rPr>
            <w:noProof/>
            <w:webHidden/>
          </w:rPr>
          <w:fldChar w:fldCharType="end"/>
        </w:r>
      </w:hyperlink>
    </w:p>
    <w:p w14:paraId="4FFE8222" w14:textId="09AC3F30" w:rsidR="00ED0065" w:rsidRDefault="00A860EF">
      <w:pPr>
        <w:pStyle w:val="Obsah2"/>
        <w:rPr>
          <w:rFonts w:asciiTheme="minorHAnsi" w:eastAsiaTheme="minorEastAsia" w:hAnsiTheme="minorHAnsi" w:cstheme="minorBidi"/>
          <w:b w:val="0"/>
          <w:iCs w:val="0"/>
          <w:noProof/>
          <w:szCs w:val="22"/>
        </w:rPr>
      </w:pPr>
      <w:hyperlink w:anchor="_Toc104192145" w:history="1">
        <w:r w:rsidR="00ED0065" w:rsidRPr="00154D0A">
          <w:rPr>
            <w:rStyle w:val="Hypertextovprepojenie"/>
            <w:rFonts w:ascii="Arial Narrow" w:hAnsi="Arial Narrow"/>
            <w:noProof/>
          </w:rPr>
          <w:t>Príprava ponuky</w:t>
        </w:r>
        <w:r w:rsidR="00ED0065">
          <w:rPr>
            <w:noProof/>
            <w:webHidden/>
          </w:rPr>
          <w:tab/>
        </w:r>
        <w:r w:rsidR="00ED0065">
          <w:rPr>
            <w:noProof/>
            <w:webHidden/>
          </w:rPr>
          <w:fldChar w:fldCharType="begin"/>
        </w:r>
        <w:r w:rsidR="00ED0065">
          <w:rPr>
            <w:noProof/>
            <w:webHidden/>
          </w:rPr>
          <w:instrText xml:space="preserve"> PAGEREF _Toc104192145 \h </w:instrText>
        </w:r>
        <w:r w:rsidR="00ED0065">
          <w:rPr>
            <w:noProof/>
            <w:webHidden/>
          </w:rPr>
        </w:r>
        <w:r w:rsidR="00ED0065">
          <w:rPr>
            <w:noProof/>
            <w:webHidden/>
          </w:rPr>
          <w:fldChar w:fldCharType="separate"/>
        </w:r>
        <w:r w:rsidR="00ED0065">
          <w:rPr>
            <w:noProof/>
            <w:webHidden/>
          </w:rPr>
          <w:t>4</w:t>
        </w:r>
        <w:r w:rsidR="00ED0065">
          <w:rPr>
            <w:noProof/>
            <w:webHidden/>
          </w:rPr>
          <w:fldChar w:fldCharType="end"/>
        </w:r>
      </w:hyperlink>
    </w:p>
    <w:p w14:paraId="71D32020" w14:textId="7DC37526" w:rsidR="00ED0065" w:rsidRDefault="00A860EF">
      <w:pPr>
        <w:pStyle w:val="Obsah2"/>
        <w:rPr>
          <w:rFonts w:asciiTheme="minorHAnsi" w:eastAsiaTheme="minorEastAsia" w:hAnsiTheme="minorHAnsi" w:cstheme="minorBidi"/>
          <w:b w:val="0"/>
          <w:iCs w:val="0"/>
          <w:noProof/>
          <w:szCs w:val="22"/>
        </w:rPr>
      </w:pPr>
      <w:hyperlink w:anchor="_Toc104192146" w:history="1">
        <w:r w:rsidR="00ED0065" w:rsidRPr="00154D0A">
          <w:rPr>
            <w:rStyle w:val="Hypertextovprepojenie"/>
            <w:rFonts w:ascii="Arial Narrow" w:hAnsi="Arial Narrow"/>
            <w:noProof/>
          </w:rPr>
          <w:t>Predkladanie ponúk</w:t>
        </w:r>
        <w:r w:rsidR="00ED0065">
          <w:rPr>
            <w:noProof/>
            <w:webHidden/>
          </w:rPr>
          <w:tab/>
        </w:r>
        <w:r w:rsidR="00ED0065">
          <w:rPr>
            <w:noProof/>
            <w:webHidden/>
          </w:rPr>
          <w:fldChar w:fldCharType="begin"/>
        </w:r>
        <w:r w:rsidR="00ED0065">
          <w:rPr>
            <w:noProof/>
            <w:webHidden/>
          </w:rPr>
          <w:instrText xml:space="preserve"> PAGEREF _Toc104192146 \h </w:instrText>
        </w:r>
        <w:r w:rsidR="00ED0065">
          <w:rPr>
            <w:noProof/>
            <w:webHidden/>
          </w:rPr>
        </w:r>
        <w:r w:rsidR="00ED0065">
          <w:rPr>
            <w:noProof/>
            <w:webHidden/>
          </w:rPr>
          <w:fldChar w:fldCharType="separate"/>
        </w:r>
        <w:r w:rsidR="00ED0065">
          <w:rPr>
            <w:noProof/>
            <w:webHidden/>
          </w:rPr>
          <w:t>6</w:t>
        </w:r>
        <w:r w:rsidR="00ED0065">
          <w:rPr>
            <w:noProof/>
            <w:webHidden/>
          </w:rPr>
          <w:fldChar w:fldCharType="end"/>
        </w:r>
      </w:hyperlink>
    </w:p>
    <w:p w14:paraId="4B845A4B" w14:textId="092FEDB5" w:rsidR="00ED0065" w:rsidRDefault="00A860EF">
      <w:pPr>
        <w:pStyle w:val="Obsah2"/>
        <w:rPr>
          <w:rFonts w:asciiTheme="minorHAnsi" w:eastAsiaTheme="minorEastAsia" w:hAnsiTheme="minorHAnsi" w:cstheme="minorBidi"/>
          <w:b w:val="0"/>
          <w:iCs w:val="0"/>
          <w:noProof/>
          <w:szCs w:val="22"/>
        </w:rPr>
      </w:pPr>
      <w:hyperlink w:anchor="_Toc104192147" w:history="1">
        <w:r w:rsidR="00ED0065" w:rsidRPr="00154D0A">
          <w:rPr>
            <w:rStyle w:val="Hypertextovprepojenie"/>
            <w:rFonts w:ascii="Arial Narrow" w:hAnsi="Arial Narrow"/>
            <w:noProof/>
          </w:rPr>
          <w:t>Vyhodnotenie ponúk</w:t>
        </w:r>
        <w:r w:rsidR="00ED0065">
          <w:rPr>
            <w:noProof/>
            <w:webHidden/>
          </w:rPr>
          <w:tab/>
        </w:r>
        <w:r w:rsidR="00ED0065">
          <w:rPr>
            <w:noProof/>
            <w:webHidden/>
          </w:rPr>
          <w:fldChar w:fldCharType="begin"/>
        </w:r>
        <w:r w:rsidR="00ED0065">
          <w:rPr>
            <w:noProof/>
            <w:webHidden/>
          </w:rPr>
          <w:instrText xml:space="preserve"> PAGEREF _Toc104192147 \h </w:instrText>
        </w:r>
        <w:r w:rsidR="00ED0065">
          <w:rPr>
            <w:noProof/>
            <w:webHidden/>
          </w:rPr>
        </w:r>
        <w:r w:rsidR="00ED0065">
          <w:rPr>
            <w:noProof/>
            <w:webHidden/>
          </w:rPr>
          <w:fldChar w:fldCharType="separate"/>
        </w:r>
        <w:r w:rsidR="00ED0065">
          <w:rPr>
            <w:noProof/>
            <w:webHidden/>
          </w:rPr>
          <w:t>6</w:t>
        </w:r>
        <w:r w:rsidR="00ED0065">
          <w:rPr>
            <w:noProof/>
            <w:webHidden/>
          </w:rPr>
          <w:fldChar w:fldCharType="end"/>
        </w:r>
      </w:hyperlink>
    </w:p>
    <w:p w14:paraId="2F88D407" w14:textId="0E7D2132" w:rsidR="00ED0065" w:rsidRDefault="00A860EF">
      <w:pPr>
        <w:pStyle w:val="Obsah2"/>
        <w:rPr>
          <w:rFonts w:asciiTheme="minorHAnsi" w:eastAsiaTheme="minorEastAsia" w:hAnsiTheme="minorHAnsi" w:cstheme="minorBidi"/>
          <w:b w:val="0"/>
          <w:iCs w:val="0"/>
          <w:noProof/>
          <w:szCs w:val="22"/>
        </w:rPr>
      </w:pPr>
      <w:hyperlink w:anchor="_Toc104192148" w:history="1">
        <w:r w:rsidR="00ED0065" w:rsidRPr="00154D0A">
          <w:rPr>
            <w:rStyle w:val="Hypertextovprepojenie"/>
            <w:rFonts w:ascii="Arial Narrow" w:hAnsi="Arial Narrow"/>
            <w:noProof/>
          </w:rPr>
          <w:t>Prijatie ponuky a vystavenie objednávky</w:t>
        </w:r>
        <w:r w:rsidR="00ED0065">
          <w:rPr>
            <w:noProof/>
            <w:webHidden/>
          </w:rPr>
          <w:tab/>
        </w:r>
        <w:r w:rsidR="00ED0065">
          <w:rPr>
            <w:noProof/>
            <w:webHidden/>
          </w:rPr>
          <w:fldChar w:fldCharType="begin"/>
        </w:r>
        <w:r w:rsidR="00ED0065">
          <w:rPr>
            <w:noProof/>
            <w:webHidden/>
          </w:rPr>
          <w:instrText xml:space="preserve"> PAGEREF _Toc104192148 \h </w:instrText>
        </w:r>
        <w:r w:rsidR="00ED0065">
          <w:rPr>
            <w:noProof/>
            <w:webHidden/>
          </w:rPr>
        </w:r>
        <w:r w:rsidR="00ED0065">
          <w:rPr>
            <w:noProof/>
            <w:webHidden/>
          </w:rPr>
          <w:fldChar w:fldCharType="separate"/>
        </w:r>
        <w:r w:rsidR="00ED0065">
          <w:rPr>
            <w:noProof/>
            <w:webHidden/>
          </w:rPr>
          <w:t>8</w:t>
        </w:r>
        <w:r w:rsidR="00ED0065">
          <w:rPr>
            <w:noProof/>
            <w:webHidden/>
          </w:rPr>
          <w:fldChar w:fldCharType="end"/>
        </w:r>
      </w:hyperlink>
    </w:p>
    <w:p w14:paraId="2F3ACFC9" w14:textId="51D3949F" w:rsidR="00ED0065" w:rsidRDefault="00A860EF">
      <w:pPr>
        <w:pStyle w:val="Obsah2"/>
        <w:rPr>
          <w:rFonts w:asciiTheme="minorHAnsi" w:eastAsiaTheme="minorEastAsia" w:hAnsiTheme="minorHAnsi" w:cstheme="minorBidi"/>
          <w:b w:val="0"/>
          <w:iCs w:val="0"/>
          <w:noProof/>
          <w:szCs w:val="22"/>
        </w:rPr>
      </w:pPr>
      <w:hyperlink w:anchor="_Toc104192149" w:history="1">
        <w:r w:rsidR="00ED0065" w:rsidRPr="00154D0A">
          <w:rPr>
            <w:rStyle w:val="Hypertextovprepojenie"/>
            <w:rFonts w:ascii="Arial Narrow" w:hAnsi="Arial Narrow"/>
            <w:noProof/>
          </w:rPr>
          <w:t>Ďalšie informácie</w:t>
        </w:r>
        <w:r w:rsidR="00ED0065">
          <w:rPr>
            <w:noProof/>
            <w:webHidden/>
          </w:rPr>
          <w:tab/>
        </w:r>
        <w:r w:rsidR="00ED0065">
          <w:rPr>
            <w:noProof/>
            <w:webHidden/>
          </w:rPr>
          <w:fldChar w:fldCharType="begin"/>
        </w:r>
        <w:r w:rsidR="00ED0065">
          <w:rPr>
            <w:noProof/>
            <w:webHidden/>
          </w:rPr>
          <w:instrText xml:space="preserve"> PAGEREF _Toc104192149 \h </w:instrText>
        </w:r>
        <w:r w:rsidR="00ED0065">
          <w:rPr>
            <w:noProof/>
            <w:webHidden/>
          </w:rPr>
        </w:r>
        <w:r w:rsidR="00ED0065">
          <w:rPr>
            <w:noProof/>
            <w:webHidden/>
          </w:rPr>
          <w:fldChar w:fldCharType="separate"/>
        </w:r>
        <w:r w:rsidR="00ED0065">
          <w:rPr>
            <w:noProof/>
            <w:webHidden/>
          </w:rPr>
          <w:t>8</w:t>
        </w:r>
        <w:r w:rsidR="00ED0065">
          <w:rPr>
            <w:noProof/>
            <w:webHidden/>
          </w:rPr>
          <w:fldChar w:fldCharType="end"/>
        </w:r>
      </w:hyperlink>
    </w:p>
    <w:p w14:paraId="7E42112E" w14:textId="7947711A" w:rsidR="00ED0065" w:rsidRDefault="00A860EF">
      <w:pPr>
        <w:pStyle w:val="Obsah1"/>
        <w:rPr>
          <w:rFonts w:asciiTheme="minorHAnsi" w:eastAsiaTheme="minorEastAsia" w:hAnsiTheme="minorHAnsi" w:cstheme="minorBidi"/>
          <w:b w:val="0"/>
          <w:bCs w:val="0"/>
          <w:color w:val="auto"/>
          <w:sz w:val="22"/>
          <w:szCs w:val="22"/>
        </w:rPr>
      </w:pPr>
      <w:hyperlink w:anchor="_Toc104192150" w:history="1">
        <w:r w:rsidR="00ED0065" w:rsidRPr="00154D0A">
          <w:rPr>
            <w:rStyle w:val="Hypertextovprepojenie"/>
          </w:rPr>
          <w:t>PRÍLOHA Č. 1</w:t>
        </w:r>
        <w:r w:rsidR="00ED0065">
          <w:rPr>
            <w:webHidden/>
          </w:rPr>
          <w:tab/>
        </w:r>
        <w:r w:rsidR="00ED0065">
          <w:rPr>
            <w:webHidden/>
          </w:rPr>
          <w:fldChar w:fldCharType="begin"/>
        </w:r>
        <w:r w:rsidR="00ED0065">
          <w:rPr>
            <w:webHidden/>
          </w:rPr>
          <w:instrText xml:space="preserve"> PAGEREF _Toc104192150 \h </w:instrText>
        </w:r>
        <w:r w:rsidR="00ED0065">
          <w:rPr>
            <w:webHidden/>
          </w:rPr>
        </w:r>
        <w:r w:rsidR="00ED0065">
          <w:rPr>
            <w:webHidden/>
          </w:rPr>
          <w:fldChar w:fldCharType="separate"/>
        </w:r>
        <w:r w:rsidR="00ED0065">
          <w:rPr>
            <w:webHidden/>
          </w:rPr>
          <w:t>9</w:t>
        </w:r>
        <w:r w:rsidR="00ED0065">
          <w:rPr>
            <w:webHidden/>
          </w:rPr>
          <w:fldChar w:fldCharType="end"/>
        </w:r>
      </w:hyperlink>
    </w:p>
    <w:p w14:paraId="479A16A2" w14:textId="2F0E5CCC" w:rsidR="00ED0065" w:rsidRDefault="00A860EF">
      <w:pPr>
        <w:pStyle w:val="Obsah2"/>
        <w:rPr>
          <w:rFonts w:asciiTheme="minorHAnsi" w:eastAsiaTheme="minorEastAsia" w:hAnsiTheme="minorHAnsi" w:cstheme="minorBidi"/>
          <w:b w:val="0"/>
          <w:iCs w:val="0"/>
          <w:noProof/>
          <w:szCs w:val="22"/>
        </w:rPr>
      </w:pPr>
      <w:hyperlink w:anchor="_Toc104192151" w:history="1">
        <w:r w:rsidR="00ED0065" w:rsidRPr="00154D0A">
          <w:rPr>
            <w:rStyle w:val="Hypertextovprepojenie"/>
            <w:rFonts w:ascii="Arial Narrow" w:hAnsi="Arial Narrow"/>
            <w:noProof/>
          </w:rPr>
          <w:t>VŠEOBECNÉ INFORMÁCIE O UCHÁDZAČOVI</w:t>
        </w:r>
        <w:r w:rsidR="00ED0065">
          <w:rPr>
            <w:noProof/>
            <w:webHidden/>
          </w:rPr>
          <w:tab/>
        </w:r>
        <w:r w:rsidR="00ED0065">
          <w:rPr>
            <w:noProof/>
            <w:webHidden/>
          </w:rPr>
          <w:fldChar w:fldCharType="begin"/>
        </w:r>
        <w:r w:rsidR="00ED0065">
          <w:rPr>
            <w:noProof/>
            <w:webHidden/>
          </w:rPr>
          <w:instrText xml:space="preserve"> PAGEREF _Toc104192151 \h </w:instrText>
        </w:r>
        <w:r w:rsidR="00ED0065">
          <w:rPr>
            <w:noProof/>
            <w:webHidden/>
          </w:rPr>
        </w:r>
        <w:r w:rsidR="00ED0065">
          <w:rPr>
            <w:noProof/>
            <w:webHidden/>
          </w:rPr>
          <w:fldChar w:fldCharType="separate"/>
        </w:r>
        <w:r w:rsidR="00ED0065">
          <w:rPr>
            <w:noProof/>
            <w:webHidden/>
          </w:rPr>
          <w:t>9</w:t>
        </w:r>
        <w:r w:rsidR="00ED0065">
          <w:rPr>
            <w:noProof/>
            <w:webHidden/>
          </w:rPr>
          <w:fldChar w:fldCharType="end"/>
        </w:r>
      </w:hyperlink>
    </w:p>
    <w:p w14:paraId="7D6327AE" w14:textId="78B84BE7" w:rsidR="00ED0065" w:rsidRDefault="00A860EF">
      <w:pPr>
        <w:pStyle w:val="Obsah1"/>
        <w:rPr>
          <w:rFonts w:asciiTheme="minorHAnsi" w:eastAsiaTheme="minorEastAsia" w:hAnsiTheme="minorHAnsi" w:cstheme="minorBidi"/>
          <w:b w:val="0"/>
          <w:bCs w:val="0"/>
          <w:color w:val="auto"/>
          <w:sz w:val="22"/>
          <w:szCs w:val="22"/>
        </w:rPr>
      </w:pPr>
      <w:hyperlink w:anchor="_Toc104192152" w:history="1">
        <w:r w:rsidR="00ED0065" w:rsidRPr="00154D0A">
          <w:rPr>
            <w:rStyle w:val="Hypertextovprepojenie"/>
          </w:rPr>
          <w:t>PRÍLOHA Č. 2</w:t>
        </w:r>
        <w:r w:rsidR="00ED0065">
          <w:rPr>
            <w:webHidden/>
          </w:rPr>
          <w:tab/>
        </w:r>
        <w:r w:rsidR="00ED0065">
          <w:rPr>
            <w:webHidden/>
          </w:rPr>
          <w:fldChar w:fldCharType="begin"/>
        </w:r>
        <w:r w:rsidR="00ED0065">
          <w:rPr>
            <w:webHidden/>
          </w:rPr>
          <w:instrText xml:space="preserve"> PAGEREF _Toc104192152 \h </w:instrText>
        </w:r>
        <w:r w:rsidR="00ED0065">
          <w:rPr>
            <w:webHidden/>
          </w:rPr>
        </w:r>
        <w:r w:rsidR="00ED0065">
          <w:rPr>
            <w:webHidden/>
          </w:rPr>
          <w:fldChar w:fldCharType="separate"/>
        </w:r>
        <w:r w:rsidR="00ED0065">
          <w:rPr>
            <w:webHidden/>
          </w:rPr>
          <w:t>10</w:t>
        </w:r>
        <w:r w:rsidR="00ED0065">
          <w:rPr>
            <w:webHidden/>
          </w:rPr>
          <w:fldChar w:fldCharType="end"/>
        </w:r>
      </w:hyperlink>
    </w:p>
    <w:p w14:paraId="5FF62E74" w14:textId="3307F625" w:rsidR="00ED0065" w:rsidRDefault="00A860EF">
      <w:pPr>
        <w:pStyle w:val="Obsah2"/>
        <w:rPr>
          <w:rFonts w:asciiTheme="minorHAnsi" w:eastAsiaTheme="minorEastAsia" w:hAnsiTheme="minorHAnsi" w:cstheme="minorBidi"/>
          <w:b w:val="0"/>
          <w:iCs w:val="0"/>
          <w:noProof/>
          <w:szCs w:val="22"/>
        </w:rPr>
      </w:pPr>
      <w:hyperlink w:anchor="_Toc104192153" w:history="1">
        <w:r w:rsidR="00ED0065" w:rsidRPr="00154D0A">
          <w:rPr>
            <w:rStyle w:val="Hypertextovprepojenie"/>
            <w:rFonts w:ascii="Arial Narrow" w:hAnsi="Arial Narrow"/>
            <w:noProof/>
          </w:rPr>
          <w:t>ZOZNAM DÔVERNÝCH INFORMÁCIÍ</w:t>
        </w:r>
        <w:r w:rsidR="00ED0065">
          <w:rPr>
            <w:noProof/>
            <w:webHidden/>
          </w:rPr>
          <w:tab/>
        </w:r>
        <w:r w:rsidR="00ED0065">
          <w:rPr>
            <w:noProof/>
            <w:webHidden/>
          </w:rPr>
          <w:fldChar w:fldCharType="begin"/>
        </w:r>
        <w:r w:rsidR="00ED0065">
          <w:rPr>
            <w:noProof/>
            <w:webHidden/>
          </w:rPr>
          <w:instrText xml:space="preserve"> PAGEREF _Toc104192153 \h </w:instrText>
        </w:r>
        <w:r w:rsidR="00ED0065">
          <w:rPr>
            <w:noProof/>
            <w:webHidden/>
          </w:rPr>
        </w:r>
        <w:r w:rsidR="00ED0065">
          <w:rPr>
            <w:noProof/>
            <w:webHidden/>
          </w:rPr>
          <w:fldChar w:fldCharType="separate"/>
        </w:r>
        <w:r w:rsidR="00ED0065">
          <w:rPr>
            <w:noProof/>
            <w:webHidden/>
          </w:rPr>
          <w:t>10</w:t>
        </w:r>
        <w:r w:rsidR="00ED0065">
          <w:rPr>
            <w:noProof/>
            <w:webHidden/>
          </w:rPr>
          <w:fldChar w:fldCharType="end"/>
        </w:r>
      </w:hyperlink>
    </w:p>
    <w:p w14:paraId="0260F5E1" w14:textId="099FD465" w:rsidR="00ED0065" w:rsidRDefault="00A860EF">
      <w:pPr>
        <w:pStyle w:val="Obsah1"/>
        <w:rPr>
          <w:rFonts w:asciiTheme="minorHAnsi" w:eastAsiaTheme="minorEastAsia" w:hAnsiTheme="minorHAnsi" w:cstheme="minorBidi"/>
          <w:b w:val="0"/>
          <w:bCs w:val="0"/>
          <w:color w:val="auto"/>
          <w:sz w:val="22"/>
          <w:szCs w:val="22"/>
        </w:rPr>
      </w:pPr>
      <w:hyperlink w:anchor="_Toc104192154" w:history="1">
        <w:r w:rsidR="00ED0065" w:rsidRPr="00154D0A">
          <w:rPr>
            <w:rStyle w:val="Hypertextovprepojenie"/>
          </w:rPr>
          <w:t>PRÍLOHA Č. 3</w:t>
        </w:r>
        <w:r w:rsidR="00ED0065">
          <w:rPr>
            <w:webHidden/>
          </w:rPr>
          <w:tab/>
        </w:r>
        <w:r w:rsidR="00ED0065">
          <w:rPr>
            <w:webHidden/>
          </w:rPr>
          <w:fldChar w:fldCharType="begin"/>
        </w:r>
        <w:r w:rsidR="00ED0065">
          <w:rPr>
            <w:webHidden/>
          </w:rPr>
          <w:instrText xml:space="preserve"> PAGEREF _Toc104192154 \h </w:instrText>
        </w:r>
        <w:r w:rsidR="00ED0065">
          <w:rPr>
            <w:webHidden/>
          </w:rPr>
        </w:r>
        <w:r w:rsidR="00ED0065">
          <w:rPr>
            <w:webHidden/>
          </w:rPr>
          <w:fldChar w:fldCharType="separate"/>
        </w:r>
        <w:r w:rsidR="00ED0065">
          <w:rPr>
            <w:webHidden/>
          </w:rPr>
          <w:t>11</w:t>
        </w:r>
        <w:r w:rsidR="00ED0065">
          <w:rPr>
            <w:webHidden/>
          </w:rPr>
          <w:fldChar w:fldCharType="end"/>
        </w:r>
      </w:hyperlink>
    </w:p>
    <w:p w14:paraId="5CC57521" w14:textId="6C990691" w:rsidR="00ED0065" w:rsidRDefault="00A860EF">
      <w:pPr>
        <w:pStyle w:val="Obsah2"/>
        <w:rPr>
          <w:rFonts w:asciiTheme="minorHAnsi" w:eastAsiaTheme="minorEastAsia" w:hAnsiTheme="minorHAnsi" w:cstheme="minorBidi"/>
          <w:b w:val="0"/>
          <w:iCs w:val="0"/>
          <w:noProof/>
          <w:szCs w:val="22"/>
        </w:rPr>
      </w:pPr>
      <w:hyperlink w:anchor="_Toc104192155" w:history="1">
        <w:r w:rsidR="00ED0065" w:rsidRPr="00154D0A">
          <w:rPr>
            <w:rStyle w:val="Hypertextovprepojenie"/>
            <w:rFonts w:ascii="Arial Narrow" w:hAnsi="Arial Narrow"/>
            <w:noProof/>
          </w:rPr>
          <w:t>ČESTNÉ VYHLÁSENIE K PREUKÁZANIU SPLNENIA PODMIENOK ÚČASTI</w:t>
        </w:r>
        <w:r w:rsidR="00ED0065">
          <w:rPr>
            <w:noProof/>
            <w:webHidden/>
          </w:rPr>
          <w:tab/>
        </w:r>
        <w:r w:rsidR="00ED0065">
          <w:rPr>
            <w:noProof/>
            <w:webHidden/>
          </w:rPr>
          <w:fldChar w:fldCharType="begin"/>
        </w:r>
        <w:r w:rsidR="00ED0065">
          <w:rPr>
            <w:noProof/>
            <w:webHidden/>
          </w:rPr>
          <w:instrText xml:space="preserve"> PAGEREF _Toc104192155 \h </w:instrText>
        </w:r>
        <w:r w:rsidR="00ED0065">
          <w:rPr>
            <w:noProof/>
            <w:webHidden/>
          </w:rPr>
        </w:r>
        <w:r w:rsidR="00ED0065">
          <w:rPr>
            <w:noProof/>
            <w:webHidden/>
          </w:rPr>
          <w:fldChar w:fldCharType="separate"/>
        </w:r>
        <w:r w:rsidR="00ED0065">
          <w:rPr>
            <w:noProof/>
            <w:webHidden/>
          </w:rPr>
          <w:t>11</w:t>
        </w:r>
        <w:r w:rsidR="00ED0065">
          <w:rPr>
            <w:noProof/>
            <w:webHidden/>
          </w:rPr>
          <w:fldChar w:fldCharType="end"/>
        </w:r>
      </w:hyperlink>
    </w:p>
    <w:p w14:paraId="1E2B5C44" w14:textId="6CD5EBDB" w:rsidR="00ED0065" w:rsidRDefault="00A860EF">
      <w:pPr>
        <w:pStyle w:val="Obsah1"/>
        <w:rPr>
          <w:rFonts w:asciiTheme="minorHAnsi" w:eastAsiaTheme="minorEastAsia" w:hAnsiTheme="minorHAnsi" w:cstheme="minorBidi"/>
          <w:b w:val="0"/>
          <w:bCs w:val="0"/>
          <w:color w:val="auto"/>
          <w:sz w:val="22"/>
          <w:szCs w:val="22"/>
        </w:rPr>
      </w:pPr>
      <w:hyperlink w:anchor="_Toc104192156" w:history="1">
        <w:r w:rsidR="00ED0065" w:rsidRPr="00154D0A">
          <w:rPr>
            <w:rStyle w:val="Hypertextovprepojenie"/>
          </w:rPr>
          <w:t>PRÍLOHA Č. 4</w:t>
        </w:r>
        <w:r w:rsidR="00ED0065">
          <w:rPr>
            <w:webHidden/>
          </w:rPr>
          <w:tab/>
        </w:r>
        <w:r w:rsidR="00ED0065">
          <w:rPr>
            <w:webHidden/>
          </w:rPr>
          <w:fldChar w:fldCharType="begin"/>
        </w:r>
        <w:r w:rsidR="00ED0065">
          <w:rPr>
            <w:webHidden/>
          </w:rPr>
          <w:instrText xml:space="preserve"> PAGEREF _Toc104192156 \h </w:instrText>
        </w:r>
        <w:r w:rsidR="00ED0065">
          <w:rPr>
            <w:webHidden/>
          </w:rPr>
        </w:r>
        <w:r w:rsidR="00ED0065">
          <w:rPr>
            <w:webHidden/>
          </w:rPr>
          <w:fldChar w:fldCharType="separate"/>
        </w:r>
        <w:r w:rsidR="00ED0065">
          <w:rPr>
            <w:webHidden/>
          </w:rPr>
          <w:t>12</w:t>
        </w:r>
        <w:r w:rsidR="00ED0065">
          <w:rPr>
            <w:webHidden/>
          </w:rPr>
          <w:fldChar w:fldCharType="end"/>
        </w:r>
      </w:hyperlink>
    </w:p>
    <w:p w14:paraId="007F6F0E" w14:textId="41BC27A8" w:rsidR="00ED0065" w:rsidRDefault="00A860EF">
      <w:pPr>
        <w:pStyle w:val="Obsah2"/>
        <w:rPr>
          <w:rFonts w:asciiTheme="minorHAnsi" w:eastAsiaTheme="minorEastAsia" w:hAnsiTheme="minorHAnsi" w:cstheme="minorBidi"/>
          <w:b w:val="0"/>
          <w:iCs w:val="0"/>
          <w:noProof/>
          <w:szCs w:val="22"/>
        </w:rPr>
      </w:pPr>
      <w:hyperlink w:anchor="_Toc104192157" w:history="1">
        <w:r w:rsidR="00ED0065" w:rsidRPr="00154D0A">
          <w:rPr>
            <w:rStyle w:val="Hypertextovprepojenie"/>
            <w:rFonts w:ascii="Arial Narrow" w:hAnsi="Arial Narrow"/>
            <w:noProof/>
          </w:rPr>
          <w:t>NÁVRH NA PLNENIE KRITÉRIÍ</w:t>
        </w:r>
        <w:r w:rsidR="00ED0065">
          <w:rPr>
            <w:noProof/>
            <w:webHidden/>
          </w:rPr>
          <w:tab/>
        </w:r>
        <w:r w:rsidR="00ED0065">
          <w:rPr>
            <w:noProof/>
            <w:webHidden/>
          </w:rPr>
          <w:fldChar w:fldCharType="begin"/>
        </w:r>
        <w:r w:rsidR="00ED0065">
          <w:rPr>
            <w:noProof/>
            <w:webHidden/>
          </w:rPr>
          <w:instrText xml:space="preserve"> PAGEREF _Toc104192157 \h </w:instrText>
        </w:r>
        <w:r w:rsidR="00ED0065">
          <w:rPr>
            <w:noProof/>
            <w:webHidden/>
          </w:rPr>
        </w:r>
        <w:r w:rsidR="00ED0065">
          <w:rPr>
            <w:noProof/>
            <w:webHidden/>
          </w:rPr>
          <w:fldChar w:fldCharType="separate"/>
        </w:r>
        <w:r w:rsidR="00ED0065">
          <w:rPr>
            <w:noProof/>
            <w:webHidden/>
          </w:rPr>
          <w:t>12</w:t>
        </w:r>
        <w:r w:rsidR="00ED0065">
          <w:rPr>
            <w:noProof/>
            <w:webHidden/>
          </w:rPr>
          <w:fldChar w:fldCharType="end"/>
        </w:r>
      </w:hyperlink>
    </w:p>
    <w:p w14:paraId="7765EC79" w14:textId="573B12C8" w:rsidR="00FB48E9" w:rsidRPr="00AD65E1" w:rsidRDefault="00F44926" w:rsidP="00A4539E">
      <w:pPr>
        <w:pStyle w:val="Nadpis1"/>
        <w:spacing w:line="290" w:lineRule="auto"/>
        <w:jc w:val="both"/>
        <w:rPr>
          <w:rFonts w:ascii="Arial Narrow" w:hAnsi="Arial Narrow"/>
          <w:bCs/>
        </w:rPr>
      </w:pPr>
      <w:r w:rsidRPr="00AD65E1">
        <w:rPr>
          <w:rFonts w:ascii="Arial Narrow" w:hAnsi="Arial Narrow"/>
          <w:bCs/>
          <w:szCs w:val="24"/>
        </w:rPr>
        <w:fldChar w:fldCharType="end"/>
      </w:r>
    </w:p>
    <w:p w14:paraId="1C2DC97B" w14:textId="77777777" w:rsidR="00AD5035" w:rsidRPr="00AD65E1" w:rsidRDefault="00AD5035" w:rsidP="00A4539E">
      <w:pPr>
        <w:spacing w:line="290" w:lineRule="auto"/>
        <w:rPr>
          <w:rFonts w:ascii="Arial Narrow" w:hAnsi="Arial Narrow"/>
        </w:rPr>
      </w:pPr>
    </w:p>
    <w:p w14:paraId="23974056" w14:textId="0801F384" w:rsidR="00382D2F" w:rsidRPr="00AD65E1" w:rsidRDefault="00382D2F" w:rsidP="00A4539E">
      <w:pPr>
        <w:spacing w:line="290" w:lineRule="auto"/>
        <w:rPr>
          <w:rFonts w:ascii="Arial Narrow" w:hAnsi="Arial Narrow"/>
        </w:rPr>
      </w:pPr>
      <w:r w:rsidRPr="00AD65E1">
        <w:rPr>
          <w:rFonts w:ascii="Arial Narrow" w:hAnsi="Arial Narrow"/>
        </w:rPr>
        <w:br w:type="page"/>
      </w:r>
    </w:p>
    <w:p w14:paraId="206D8C55" w14:textId="77777777" w:rsidR="00887590" w:rsidRPr="00AD65E1" w:rsidRDefault="00887590" w:rsidP="00A4539E">
      <w:pPr>
        <w:pStyle w:val="Nadpis1"/>
        <w:spacing w:line="290" w:lineRule="auto"/>
        <w:jc w:val="both"/>
        <w:rPr>
          <w:rFonts w:ascii="Arial Narrow" w:hAnsi="Arial Narrow"/>
        </w:rPr>
      </w:pPr>
      <w:bookmarkStart w:id="4" w:name="_Toc485116274"/>
      <w:bookmarkStart w:id="5" w:name="_Toc498341707"/>
      <w:bookmarkStart w:id="6" w:name="_Toc104192143"/>
      <w:r w:rsidRPr="00AD65E1">
        <w:rPr>
          <w:rFonts w:ascii="Arial Narrow" w:hAnsi="Arial Narrow"/>
        </w:rPr>
        <w:lastRenderedPageBreak/>
        <w:t xml:space="preserve">A.1 POKYNY PRE </w:t>
      </w:r>
      <w:bookmarkEnd w:id="0"/>
      <w:r w:rsidRPr="00AD65E1">
        <w:rPr>
          <w:rFonts w:ascii="Arial Narrow" w:hAnsi="Arial Narrow"/>
        </w:rPr>
        <w:t>ZÁUJEMCOV</w:t>
      </w:r>
      <w:bookmarkEnd w:id="1"/>
      <w:bookmarkEnd w:id="2"/>
      <w:bookmarkEnd w:id="3"/>
      <w:bookmarkEnd w:id="4"/>
      <w:bookmarkEnd w:id="5"/>
      <w:bookmarkEnd w:id="6"/>
    </w:p>
    <w:p w14:paraId="043A5207" w14:textId="77777777" w:rsidR="00887590" w:rsidRPr="00AD65E1" w:rsidRDefault="00887590" w:rsidP="00A4539E">
      <w:pPr>
        <w:pStyle w:val="Nadpis2"/>
        <w:spacing w:line="290" w:lineRule="auto"/>
        <w:jc w:val="both"/>
        <w:rPr>
          <w:rFonts w:ascii="Arial Narrow" w:hAnsi="Arial Narrow"/>
        </w:rPr>
      </w:pPr>
      <w:bookmarkStart w:id="7" w:name="_Toc285805741"/>
      <w:bookmarkStart w:id="8" w:name="_Toc452380399"/>
      <w:bookmarkStart w:id="9" w:name="_Toc455143868"/>
      <w:bookmarkStart w:id="10" w:name="_Toc485116275"/>
      <w:bookmarkStart w:id="11" w:name="_Toc498341708"/>
      <w:bookmarkStart w:id="12" w:name="_Toc104192144"/>
      <w:bookmarkStart w:id="13" w:name="_Toc139092064"/>
      <w:bookmarkStart w:id="14" w:name="_Toc139092223"/>
      <w:bookmarkStart w:id="15" w:name="_Toc139092492"/>
      <w:r w:rsidRPr="00AD65E1">
        <w:rPr>
          <w:rFonts w:ascii="Arial Narrow" w:hAnsi="Arial Narrow"/>
        </w:rPr>
        <w:t>Všeobecné informácie</w:t>
      </w:r>
      <w:bookmarkEnd w:id="7"/>
      <w:bookmarkEnd w:id="8"/>
      <w:bookmarkEnd w:id="9"/>
      <w:bookmarkEnd w:id="10"/>
      <w:bookmarkEnd w:id="11"/>
      <w:bookmarkEnd w:id="12"/>
    </w:p>
    <w:p w14:paraId="4C698C6A" w14:textId="77777777" w:rsidR="00A647A8" w:rsidRPr="00AD65E1" w:rsidRDefault="00A647A8" w:rsidP="00A4539E">
      <w:pPr>
        <w:spacing w:line="290" w:lineRule="auto"/>
        <w:jc w:val="both"/>
        <w:rPr>
          <w:rFonts w:ascii="Arial Narrow" w:hAnsi="Arial Narrow"/>
        </w:rPr>
      </w:pPr>
    </w:p>
    <w:p w14:paraId="1B1FD84E" w14:textId="2CB39F98" w:rsidR="008304F2" w:rsidRPr="00AD65E1" w:rsidRDefault="00253C81" w:rsidP="005F5EDE">
      <w:pPr>
        <w:pStyle w:val="Nadpis3"/>
        <w:numPr>
          <w:ilvl w:val="0"/>
          <w:numId w:val="10"/>
        </w:numPr>
        <w:spacing w:line="290" w:lineRule="auto"/>
        <w:ind w:left="0" w:firstLine="0"/>
        <w:rPr>
          <w:rFonts w:ascii="Arial Narrow" w:hAnsi="Arial Narrow" w:cs="Arial"/>
          <w:b/>
          <w:szCs w:val="20"/>
        </w:rPr>
      </w:pPr>
      <w:bookmarkStart w:id="16" w:name="_Toc285805742"/>
      <w:bookmarkStart w:id="17" w:name="_Toc452380400"/>
      <w:bookmarkStart w:id="18" w:name="_Toc485116276"/>
      <w:bookmarkStart w:id="19" w:name="_Toc139092065"/>
      <w:bookmarkStart w:id="20" w:name="_Toc139092224"/>
      <w:bookmarkStart w:id="21" w:name="_Toc139092493"/>
      <w:bookmarkEnd w:id="13"/>
      <w:bookmarkEnd w:id="14"/>
      <w:bookmarkEnd w:id="15"/>
      <w:r w:rsidRPr="00AD65E1">
        <w:rPr>
          <w:rFonts w:ascii="Arial Narrow" w:hAnsi="Arial Narrow" w:cs="Arial"/>
          <w:b/>
          <w:szCs w:val="20"/>
        </w:rPr>
        <w:t xml:space="preserve">Identifikácia </w:t>
      </w:r>
      <w:bookmarkEnd w:id="16"/>
      <w:bookmarkEnd w:id="17"/>
      <w:bookmarkEnd w:id="18"/>
      <w:r w:rsidR="00E62389" w:rsidRPr="00AD65E1">
        <w:rPr>
          <w:rFonts w:ascii="Arial Narrow" w:hAnsi="Arial Narrow" w:cs="Arial"/>
          <w:b/>
          <w:szCs w:val="20"/>
        </w:rPr>
        <w:t xml:space="preserve">verejného </w:t>
      </w:r>
      <w:r w:rsidR="00B33660" w:rsidRPr="00AD65E1">
        <w:rPr>
          <w:rFonts w:ascii="Arial Narrow" w:hAnsi="Arial Narrow" w:cs="Arial"/>
          <w:b/>
          <w:szCs w:val="20"/>
        </w:rPr>
        <w:t>obstarávateľa</w:t>
      </w:r>
    </w:p>
    <w:p w14:paraId="176C66E9" w14:textId="38E491D9" w:rsidR="00F522F3" w:rsidRPr="00F522F3" w:rsidRDefault="00F522F3" w:rsidP="00F522F3">
      <w:pPr>
        <w:pStyle w:val="Odsekzoznamu"/>
        <w:ind w:left="709"/>
        <w:jc w:val="both"/>
        <w:rPr>
          <w:rFonts w:ascii="Arial Narrow" w:eastAsia="SimSun" w:hAnsi="Arial Narrow" w:cs="Arial"/>
          <w:sz w:val="22"/>
          <w:szCs w:val="20"/>
        </w:rPr>
      </w:pPr>
      <w:bookmarkStart w:id="22" w:name="_Toc285805743"/>
      <w:bookmarkStart w:id="23" w:name="_Toc452380401"/>
      <w:bookmarkStart w:id="24" w:name="_Toc485116277"/>
      <w:bookmarkEnd w:id="19"/>
      <w:bookmarkEnd w:id="20"/>
      <w:bookmarkEnd w:id="21"/>
      <w:r w:rsidRPr="00F522F3">
        <w:rPr>
          <w:rFonts w:ascii="Arial Narrow" w:eastAsia="SimSun" w:hAnsi="Arial Narrow" w:cs="Arial"/>
          <w:sz w:val="22"/>
          <w:szCs w:val="20"/>
        </w:rPr>
        <w:t xml:space="preserve">Názov: </w:t>
      </w:r>
      <w:r w:rsidRPr="00F522F3">
        <w:rPr>
          <w:rFonts w:ascii="Arial Narrow" w:eastAsia="SimSun" w:hAnsi="Arial Narrow" w:cs="Arial"/>
          <w:sz w:val="22"/>
          <w:szCs w:val="20"/>
        </w:rPr>
        <w:tab/>
      </w:r>
      <w:r w:rsidRPr="00F522F3">
        <w:rPr>
          <w:rFonts w:ascii="Arial Narrow" w:eastAsia="SimSun" w:hAnsi="Arial Narrow" w:cs="Arial"/>
          <w:sz w:val="22"/>
          <w:szCs w:val="20"/>
        </w:rPr>
        <w:tab/>
      </w:r>
      <w:r w:rsidR="001F229E">
        <w:rPr>
          <w:rFonts w:ascii="Arial Narrow" w:eastAsia="SimSun" w:hAnsi="Arial Narrow" w:cs="Arial"/>
          <w:sz w:val="22"/>
          <w:szCs w:val="20"/>
        </w:rPr>
        <w:tab/>
      </w:r>
      <w:r w:rsidRPr="00F522F3">
        <w:rPr>
          <w:rFonts w:ascii="Arial Narrow" w:eastAsia="SimSun" w:hAnsi="Arial Narrow" w:cs="Arial"/>
          <w:sz w:val="22"/>
          <w:szCs w:val="20"/>
        </w:rPr>
        <w:t>Slovenská záručná a rozvojová banka, a. s.</w:t>
      </w:r>
    </w:p>
    <w:p w14:paraId="34B4A5D4" w14:textId="77777777" w:rsidR="00F522F3" w:rsidRPr="00F522F3"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Sídlo:</w:t>
      </w:r>
      <w:r w:rsidRPr="00F522F3">
        <w:rPr>
          <w:rFonts w:ascii="Arial Narrow" w:eastAsia="SimSun" w:hAnsi="Arial Narrow" w:cs="Arial"/>
          <w:sz w:val="22"/>
          <w:szCs w:val="20"/>
        </w:rPr>
        <w:tab/>
      </w:r>
      <w:r w:rsidRPr="00F522F3">
        <w:rPr>
          <w:rFonts w:ascii="Arial Narrow" w:eastAsia="SimSun" w:hAnsi="Arial Narrow" w:cs="Arial"/>
          <w:sz w:val="22"/>
          <w:szCs w:val="20"/>
        </w:rPr>
        <w:tab/>
      </w:r>
      <w:r w:rsidRPr="00F522F3">
        <w:rPr>
          <w:rFonts w:ascii="Arial Narrow" w:eastAsia="SimSun" w:hAnsi="Arial Narrow" w:cs="Arial"/>
          <w:sz w:val="22"/>
          <w:szCs w:val="20"/>
        </w:rPr>
        <w:tab/>
        <w:t>Štefánikova 27, 814 99 Bratislava</w:t>
      </w:r>
    </w:p>
    <w:p w14:paraId="114A7DCD" w14:textId="77777777" w:rsidR="00F522F3" w:rsidRPr="00F522F3"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Štát:</w:t>
      </w:r>
      <w:r w:rsidRPr="00F522F3">
        <w:rPr>
          <w:rFonts w:ascii="Arial Narrow" w:eastAsia="SimSun" w:hAnsi="Arial Narrow" w:cs="Arial"/>
          <w:sz w:val="22"/>
          <w:szCs w:val="20"/>
        </w:rPr>
        <w:tab/>
      </w:r>
      <w:r w:rsidRPr="00F522F3">
        <w:rPr>
          <w:rFonts w:ascii="Arial Narrow" w:eastAsia="SimSun" w:hAnsi="Arial Narrow" w:cs="Arial"/>
          <w:sz w:val="22"/>
          <w:szCs w:val="20"/>
        </w:rPr>
        <w:tab/>
      </w:r>
      <w:r w:rsidRPr="00F522F3">
        <w:rPr>
          <w:rFonts w:ascii="Arial Narrow" w:eastAsia="SimSun" w:hAnsi="Arial Narrow" w:cs="Arial"/>
          <w:sz w:val="22"/>
          <w:szCs w:val="20"/>
        </w:rPr>
        <w:tab/>
        <w:t>Slovenská republika</w:t>
      </w:r>
    </w:p>
    <w:p w14:paraId="71C8D565" w14:textId="77777777" w:rsidR="00F522F3" w:rsidRPr="00F522F3"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IČO:</w:t>
      </w:r>
      <w:r w:rsidRPr="00F522F3">
        <w:rPr>
          <w:rFonts w:ascii="Arial Narrow" w:eastAsia="SimSun" w:hAnsi="Arial Narrow" w:cs="Arial"/>
          <w:sz w:val="22"/>
          <w:szCs w:val="20"/>
        </w:rPr>
        <w:tab/>
      </w:r>
      <w:r w:rsidRPr="00F522F3">
        <w:rPr>
          <w:rFonts w:ascii="Arial Narrow" w:eastAsia="SimSun" w:hAnsi="Arial Narrow" w:cs="Arial"/>
          <w:sz w:val="22"/>
          <w:szCs w:val="20"/>
        </w:rPr>
        <w:tab/>
      </w:r>
      <w:r w:rsidRPr="00F522F3">
        <w:rPr>
          <w:rFonts w:ascii="Arial Narrow" w:eastAsia="SimSun" w:hAnsi="Arial Narrow" w:cs="Arial"/>
          <w:sz w:val="22"/>
          <w:szCs w:val="20"/>
        </w:rPr>
        <w:tab/>
        <w:t>00 682 420</w:t>
      </w:r>
    </w:p>
    <w:p w14:paraId="40AF7F2C" w14:textId="77777777" w:rsidR="00F522F3" w:rsidRPr="00F522F3"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DIČ:</w:t>
      </w:r>
      <w:r w:rsidRPr="00F522F3">
        <w:rPr>
          <w:rFonts w:ascii="Arial Narrow" w:eastAsia="SimSun" w:hAnsi="Arial Narrow" w:cs="Arial"/>
          <w:sz w:val="22"/>
          <w:szCs w:val="20"/>
        </w:rPr>
        <w:tab/>
      </w:r>
      <w:r w:rsidRPr="00F522F3">
        <w:rPr>
          <w:rFonts w:ascii="Arial Narrow" w:eastAsia="SimSun" w:hAnsi="Arial Narrow" w:cs="Arial"/>
          <w:sz w:val="22"/>
          <w:szCs w:val="20"/>
        </w:rPr>
        <w:tab/>
      </w:r>
      <w:r w:rsidRPr="00F522F3">
        <w:rPr>
          <w:rFonts w:ascii="Arial Narrow" w:eastAsia="SimSun" w:hAnsi="Arial Narrow" w:cs="Arial"/>
          <w:sz w:val="22"/>
          <w:szCs w:val="20"/>
        </w:rPr>
        <w:tab/>
        <w:t>2020804478</w:t>
      </w:r>
    </w:p>
    <w:p w14:paraId="27AEA203" w14:textId="14FD5363" w:rsidR="00F522F3" w:rsidRPr="00F522F3"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Zastúpený:</w:t>
      </w:r>
      <w:r w:rsidRPr="00F522F3">
        <w:rPr>
          <w:rFonts w:ascii="Arial Narrow" w:eastAsia="SimSun" w:hAnsi="Arial Narrow" w:cs="Arial"/>
          <w:sz w:val="22"/>
          <w:szCs w:val="20"/>
        </w:rPr>
        <w:tab/>
      </w:r>
      <w:r w:rsidRPr="00F522F3">
        <w:rPr>
          <w:rFonts w:ascii="Arial Narrow" w:eastAsia="SimSun" w:hAnsi="Arial Narrow" w:cs="Arial"/>
          <w:sz w:val="22"/>
          <w:szCs w:val="20"/>
        </w:rPr>
        <w:tab/>
        <w:t>Mgr.</w:t>
      </w:r>
      <w:r w:rsidR="00BE306F">
        <w:rPr>
          <w:rFonts w:ascii="Arial Narrow" w:eastAsia="SimSun" w:hAnsi="Arial Narrow" w:cs="Arial"/>
          <w:sz w:val="22"/>
          <w:szCs w:val="20"/>
        </w:rPr>
        <w:t xml:space="preserve"> </w:t>
      </w:r>
      <w:r w:rsidR="00497BF7">
        <w:rPr>
          <w:rFonts w:ascii="Arial Narrow" w:eastAsia="SimSun" w:hAnsi="Arial Narrow" w:cs="Arial"/>
          <w:sz w:val="22"/>
          <w:szCs w:val="20"/>
        </w:rPr>
        <w:t>Bc.</w:t>
      </w:r>
      <w:r w:rsidRPr="00F522F3">
        <w:rPr>
          <w:rFonts w:ascii="Arial Narrow" w:eastAsia="SimSun" w:hAnsi="Arial Narrow" w:cs="Arial"/>
          <w:sz w:val="22"/>
          <w:szCs w:val="20"/>
        </w:rPr>
        <w:t xml:space="preserve"> Peter Dávid</w:t>
      </w:r>
      <w:r w:rsidR="00497BF7">
        <w:rPr>
          <w:rFonts w:ascii="Arial Narrow" w:eastAsia="SimSun" w:hAnsi="Arial Narrow" w:cs="Arial"/>
          <w:sz w:val="22"/>
          <w:szCs w:val="20"/>
        </w:rPr>
        <w:t>, MBA</w:t>
      </w:r>
      <w:r w:rsidRPr="00F522F3">
        <w:rPr>
          <w:rFonts w:ascii="Arial Narrow" w:eastAsia="SimSun" w:hAnsi="Arial Narrow" w:cs="Arial"/>
          <w:sz w:val="22"/>
          <w:szCs w:val="20"/>
        </w:rPr>
        <w:t xml:space="preserve"> – predseda predstavenstva</w:t>
      </w:r>
    </w:p>
    <w:p w14:paraId="718A1D8F" w14:textId="5574BC81" w:rsidR="00F522F3" w:rsidRPr="00F522F3"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ab/>
      </w:r>
      <w:r w:rsidRPr="00F522F3">
        <w:rPr>
          <w:rFonts w:ascii="Arial Narrow" w:eastAsia="SimSun" w:hAnsi="Arial Narrow" w:cs="Arial"/>
          <w:sz w:val="22"/>
          <w:szCs w:val="20"/>
        </w:rPr>
        <w:tab/>
      </w:r>
      <w:r w:rsidRPr="00F522F3">
        <w:rPr>
          <w:rFonts w:ascii="Arial Narrow" w:eastAsia="SimSun" w:hAnsi="Arial Narrow" w:cs="Arial"/>
          <w:sz w:val="22"/>
          <w:szCs w:val="20"/>
        </w:rPr>
        <w:tab/>
        <w:t xml:space="preserve">Ing. Roland </w:t>
      </w:r>
      <w:proofErr w:type="spellStart"/>
      <w:r w:rsidRPr="00F522F3">
        <w:rPr>
          <w:rFonts w:ascii="Arial Narrow" w:eastAsia="SimSun" w:hAnsi="Arial Narrow" w:cs="Arial"/>
          <w:sz w:val="22"/>
          <w:szCs w:val="20"/>
        </w:rPr>
        <w:t>Štadler</w:t>
      </w:r>
      <w:proofErr w:type="spellEnd"/>
      <w:r w:rsidRPr="00F522F3">
        <w:rPr>
          <w:rFonts w:ascii="Arial Narrow" w:eastAsia="SimSun" w:hAnsi="Arial Narrow" w:cs="Arial"/>
          <w:sz w:val="22"/>
          <w:szCs w:val="20"/>
        </w:rPr>
        <w:t xml:space="preserve"> -</w:t>
      </w:r>
      <w:r w:rsidR="00BE306F">
        <w:rPr>
          <w:rFonts w:ascii="Arial Narrow" w:eastAsia="SimSun" w:hAnsi="Arial Narrow" w:cs="Arial"/>
          <w:sz w:val="22"/>
          <w:szCs w:val="20"/>
        </w:rPr>
        <w:t xml:space="preserve"> </w:t>
      </w:r>
      <w:r w:rsidRPr="00F522F3">
        <w:rPr>
          <w:rFonts w:ascii="Arial Narrow" w:eastAsia="SimSun" w:hAnsi="Arial Narrow" w:cs="Arial"/>
          <w:sz w:val="22"/>
          <w:szCs w:val="20"/>
        </w:rPr>
        <w:t>podpredseda predstavenstva</w:t>
      </w:r>
    </w:p>
    <w:p w14:paraId="2D725B79" w14:textId="66FA15DB" w:rsidR="005F5EDE" w:rsidRDefault="00F522F3" w:rsidP="00F522F3">
      <w:pPr>
        <w:pStyle w:val="Odsekzoznamu"/>
        <w:ind w:left="709"/>
        <w:jc w:val="both"/>
        <w:rPr>
          <w:rFonts w:ascii="Arial Narrow" w:eastAsia="SimSun" w:hAnsi="Arial Narrow" w:cs="Arial"/>
          <w:sz w:val="22"/>
          <w:szCs w:val="20"/>
        </w:rPr>
      </w:pPr>
      <w:r w:rsidRPr="00F522F3">
        <w:rPr>
          <w:rFonts w:ascii="Arial Narrow" w:eastAsia="SimSun" w:hAnsi="Arial Narrow" w:cs="Arial"/>
          <w:sz w:val="22"/>
          <w:szCs w:val="20"/>
        </w:rPr>
        <w:tab/>
      </w:r>
      <w:r w:rsidRPr="00F522F3">
        <w:rPr>
          <w:rFonts w:ascii="Arial Narrow" w:eastAsia="SimSun" w:hAnsi="Arial Narrow" w:cs="Arial"/>
          <w:sz w:val="22"/>
          <w:szCs w:val="20"/>
        </w:rPr>
        <w:tab/>
      </w:r>
      <w:r w:rsidRPr="00F522F3">
        <w:rPr>
          <w:rFonts w:ascii="Arial Narrow" w:eastAsia="SimSun" w:hAnsi="Arial Narrow" w:cs="Arial"/>
          <w:sz w:val="22"/>
          <w:szCs w:val="20"/>
        </w:rPr>
        <w:tab/>
      </w:r>
    </w:p>
    <w:p w14:paraId="1E33A4C7" w14:textId="77777777" w:rsidR="00F522F3" w:rsidRPr="00AD65E1" w:rsidRDefault="00F522F3" w:rsidP="00F522F3">
      <w:pPr>
        <w:pStyle w:val="Odsekzoznamu"/>
        <w:ind w:left="709"/>
        <w:jc w:val="both"/>
        <w:rPr>
          <w:rFonts w:ascii="Arial Narrow" w:eastAsia="SimSun" w:hAnsi="Arial Narrow" w:cs="Arial"/>
          <w:sz w:val="22"/>
          <w:szCs w:val="20"/>
        </w:rPr>
      </w:pPr>
    </w:p>
    <w:p w14:paraId="3250D9D6" w14:textId="640EF8F9" w:rsidR="005F5EDE" w:rsidRPr="00AD65E1" w:rsidRDefault="005F5EDE" w:rsidP="00BD265A">
      <w:pPr>
        <w:pStyle w:val="Odsekzoznamu"/>
        <w:ind w:left="709"/>
        <w:jc w:val="both"/>
        <w:rPr>
          <w:rFonts w:ascii="Arial Narrow" w:eastAsia="SimSun" w:hAnsi="Arial Narrow" w:cs="Arial"/>
          <w:sz w:val="22"/>
          <w:szCs w:val="20"/>
        </w:rPr>
      </w:pPr>
      <w:r w:rsidRPr="00AD65E1">
        <w:rPr>
          <w:rFonts w:ascii="Arial Narrow" w:eastAsia="SimSun" w:hAnsi="Arial Narrow" w:cs="Arial"/>
          <w:sz w:val="22"/>
          <w:szCs w:val="20"/>
        </w:rPr>
        <w:t xml:space="preserve">Kontaktná osoba pre predmetnú zákazku: </w:t>
      </w:r>
    </w:p>
    <w:p w14:paraId="4C22256E" w14:textId="0D69BA02" w:rsidR="00614110" w:rsidRPr="00614110" w:rsidRDefault="00614110" w:rsidP="00614110">
      <w:pPr>
        <w:pStyle w:val="Odsekzoznamu"/>
        <w:ind w:left="709"/>
        <w:jc w:val="both"/>
        <w:rPr>
          <w:rFonts w:ascii="Arial Narrow" w:eastAsia="SimSun" w:hAnsi="Arial Narrow" w:cs="Arial"/>
          <w:sz w:val="22"/>
          <w:szCs w:val="20"/>
        </w:rPr>
      </w:pPr>
      <w:r w:rsidRPr="00614110">
        <w:rPr>
          <w:rFonts w:ascii="Arial Narrow" w:eastAsia="SimSun" w:hAnsi="Arial Narrow" w:cs="Arial"/>
          <w:sz w:val="22"/>
          <w:szCs w:val="20"/>
        </w:rPr>
        <w:t>Meno:</w:t>
      </w:r>
      <w:r w:rsidRPr="00614110">
        <w:rPr>
          <w:rFonts w:ascii="Arial Narrow" w:eastAsia="SimSun" w:hAnsi="Arial Narrow" w:cs="Arial"/>
          <w:sz w:val="22"/>
          <w:szCs w:val="20"/>
        </w:rPr>
        <w:tab/>
      </w:r>
      <w:r w:rsidRPr="00614110">
        <w:rPr>
          <w:rFonts w:ascii="Arial Narrow" w:eastAsia="SimSun" w:hAnsi="Arial Narrow" w:cs="Arial"/>
          <w:sz w:val="22"/>
          <w:szCs w:val="20"/>
        </w:rPr>
        <w:tab/>
        <w:t xml:space="preserve">Ing. </w:t>
      </w:r>
      <w:r w:rsidR="00BE306F" w:rsidRPr="00614110">
        <w:rPr>
          <w:rFonts w:ascii="Arial Narrow" w:eastAsia="SimSun" w:hAnsi="Arial Narrow" w:cs="Arial"/>
          <w:sz w:val="22"/>
          <w:szCs w:val="20"/>
        </w:rPr>
        <w:t xml:space="preserve">Jana </w:t>
      </w:r>
      <w:r w:rsidRPr="00614110">
        <w:rPr>
          <w:rFonts w:ascii="Arial Narrow" w:eastAsia="SimSun" w:hAnsi="Arial Narrow" w:cs="Arial"/>
          <w:sz w:val="22"/>
          <w:szCs w:val="20"/>
        </w:rPr>
        <w:t>Chocholová – samostatný odborný referent</w:t>
      </w:r>
    </w:p>
    <w:p w14:paraId="5502DD6D" w14:textId="77777777" w:rsidR="00614110" w:rsidRPr="00614110" w:rsidRDefault="00614110" w:rsidP="00614110">
      <w:pPr>
        <w:pStyle w:val="Odsekzoznamu"/>
        <w:ind w:left="709"/>
        <w:jc w:val="both"/>
        <w:rPr>
          <w:rFonts w:ascii="Arial Narrow" w:eastAsia="SimSun" w:hAnsi="Arial Narrow" w:cs="Arial"/>
          <w:sz w:val="22"/>
          <w:szCs w:val="20"/>
        </w:rPr>
      </w:pPr>
      <w:r w:rsidRPr="00614110">
        <w:rPr>
          <w:rFonts w:ascii="Arial Narrow" w:eastAsia="SimSun" w:hAnsi="Arial Narrow" w:cs="Arial"/>
          <w:sz w:val="22"/>
          <w:szCs w:val="20"/>
        </w:rPr>
        <w:t xml:space="preserve">Tel.: </w:t>
      </w:r>
      <w:r w:rsidRPr="00614110">
        <w:rPr>
          <w:rFonts w:ascii="Arial Narrow" w:eastAsia="SimSun" w:hAnsi="Arial Narrow" w:cs="Arial"/>
          <w:sz w:val="22"/>
          <w:szCs w:val="20"/>
        </w:rPr>
        <w:tab/>
      </w:r>
      <w:r w:rsidRPr="00614110">
        <w:rPr>
          <w:rFonts w:ascii="Arial Narrow" w:eastAsia="SimSun" w:hAnsi="Arial Narrow" w:cs="Arial"/>
          <w:sz w:val="22"/>
          <w:szCs w:val="20"/>
        </w:rPr>
        <w:tab/>
        <w:t>+421 901 776 730</w:t>
      </w:r>
    </w:p>
    <w:p w14:paraId="60477C8E" w14:textId="69F59116" w:rsidR="005F5EDE" w:rsidRPr="00AD65E1" w:rsidRDefault="00614110" w:rsidP="00614110">
      <w:pPr>
        <w:pStyle w:val="Odsekzoznamu"/>
        <w:ind w:left="709"/>
        <w:jc w:val="both"/>
        <w:rPr>
          <w:rFonts w:ascii="Arial Narrow" w:eastAsia="SimSun" w:hAnsi="Arial Narrow" w:cs="Arial"/>
          <w:sz w:val="22"/>
          <w:szCs w:val="20"/>
        </w:rPr>
      </w:pPr>
      <w:r w:rsidRPr="00614110">
        <w:rPr>
          <w:rFonts w:ascii="Arial Narrow" w:eastAsia="SimSun" w:hAnsi="Arial Narrow" w:cs="Arial"/>
          <w:sz w:val="22"/>
          <w:szCs w:val="20"/>
        </w:rPr>
        <w:t xml:space="preserve">e-mail: </w:t>
      </w:r>
      <w:r w:rsidRPr="00614110">
        <w:rPr>
          <w:rFonts w:ascii="Arial Narrow" w:eastAsia="SimSun" w:hAnsi="Arial Narrow" w:cs="Arial"/>
          <w:sz w:val="22"/>
          <w:szCs w:val="20"/>
        </w:rPr>
        <w:tab/>
      </w:r>
      <w:r w:rsidRPr="00614110">
        <w:rPr>
          <w:rFonts w:ascii="Arial Narrow" w:eastAsia="SimSun" w:hAnsi="Arial Narrow" w:cs="Arial"/>
          <w:sz w:val="22"/>
          <w:szCs w:val="20"/>
        </w:rPr>
        <w:tab/>
        <w:t xml:space="preserve">jana.chocholova@szrb.sk </w:t>
      </w:r>
      <w:r w:rsidR="005F5EDE" w:rsidRPr="00AD65E1">
        <w:rPr>
          <w:rFonts w:ascii="Arial Narrow" w:eastAsia="SimSun" w:hAnsi="Arial Narrow" w:cs="Arial"/>
          <w:sz w:val="22"/>
          <w:szCs w:val="20"/>
        </w:rPr>
        <w:t xml:space="preserve"> </w:t>
      </w:r>
    </w:p>
    <w:p w14:paraId="76EF45C6" w14:textId="77777777" w:rsidR="007B75B8" w:rsidRPr="00AD65E1" w:rsidRDefault="007B75B8" w:rsidP="007B75B8">
      <w:pPr>
        <w:widowControl w:val="0"/>
        <w:tabs>
          <w:tab w:val="left" w:pos="2520"/>
        </w:tabs>
        <w:spacing w:line="290" w:lineRule="auto"/>
        <w:jc w:val="both"/>
        <w:rPr>
          <w:rFonts w:ascii="Arial Narrow" w:eastAsia="Arial" w:hAnsi="Arial Narrow" w:cs="Arial"/>
          <w:sz w:val="20"/>
          <w:szCs w:val="20"/>
        </w:rPr>
      </w:pPr>
    </w:p>
    <w:p w14:paraId="11F8DDEE" w14:textId="28844842" w:rsidR="00A647A8" w:rsidRPr="00AD65E1" w:rsidRDefault="002D2B39" w:rsidP="00A4539E">
      <w:pPr>
        <w:pStyle w:val="Nadpis3"/>
        <w:numPr>
          <w:ilvl w:val="0"/>
          <w:numId w:val="10"/>
        </w:numPr>
        <w:spacing w:line="290" w:lineRule="auto"/>
        <w:ind w:left="0" w:firstLine="0"/>
        <w:rPr>
          <w:rFonts w:ascii="Arial Narrow" w:hAnsi="Arial Narrow" w:cs="Arial"/>
          <w:b/>
          <w:szCs w:val="20"/>
        </w:rPr>
      </w:pPr>
      <w:r w:rsidRPr="00AD65E1">
        <w:rPr>
          <w:rFonts w:ascii="Arial Narrow" w:hAnsi="Arial Narrow" w:cs="Arial"/>
          <w:b/>
          <w:szCs w:val="20"/>
        </w:rPr>
        <w:t>Predmet súťaže</w:t>
      </w:r>
      <w:bookmarkEnd w:id="22"/>
      <w:bookmarkEnd w:id="23"/>
      <w:bookmarkEnd w:id="24"/>
      <w:r w:rsidR="00E50CA3">
        <w:rPr>
          <w:rFonts w:ascii="Arial Narrow" w:hAnsi="Arial Narrow" w:cs="Arial"/>
          <w:b/>
          <w:szCs w:val="20"/>
        </w:rPr>
        <w:t xml:space="preserve">: </w:t>
      </w:r>
      <w:r w:rsidR="00A00AB1">
        <w:rPr>
          <w:rFonts w:ascii="Arial Narrow" w:hAnsi="Arial Narrow" w:cs="Arial"/>
          <w:b/>
          <w:szCs w:val="20"/>
        </w:rPr>
        <w:t xml:space="preserve">Zákazka na </w:t>
      </w:r>
      <w:r w:rsidR="008E6247">
        <w:rPr>
          <w:rFonts w:ascii="Arial Narrow" w:hAnsi="Arial Narrow" w:cs="Arial"/>
          <w:b/>
          <w:szCs w:val="20"/>
        </w:rPr>
        <w:t>poskytnutie služieb</w:t>
      </w:r>
    </w:p>
    <w:p w14:paraId="3AF77B8F" w14:textId="77777777" w:rsidR="000251A0" w:rsidRPr="00AD65E1" w:rsidRDefault="000251A0" w:rsidP="000251A0">
      <w:pPr>
        <w:rPr>
          <w:rFonts w:ascii="Arial Narrow" w:hAnsi="Arial Narrow"/>
        </w:rPr>
      </w:pPr>
    </w:p>
    <w:p w14:paraId="04D587B6" w14:textId="3EEBD3AA" w:rsidR="00E35A98" w:rsidRPr="00AD65E1" w:rsidRDefault="003D7D6D" w:rsidP="006F73B3">
      <w:pPr>
        <w:pStyle w:val="Nadpis3"/>
        <w:numPr>
          <w:ilvl w:val="1"/>
          <w:numId w:val="10"/>
        </w:numPr>
        <w:spacing w:line="290" w:lineRule="auto"/>
        <w:ind w:left="709" w:hanging="709"/>
        <w:rPr>
          <w:rFonts w:ascii="Arial Narrow" w:hAnsi="Arial Narrow"/>
          <w:b/>
        </w:rPr>
      </w:pPr>
      <w:bookmarkStart w:id="25" w:name="_Toc485116278"/>
      <w:r w:rsidRPr="00AD65E1">
        <w:rPr>
          <w:rFonts w:ascii="Arial Narrow" w:hAnsi="Arial Narrow"/>
          <w:b/>
        </w:rPr>
        <w:t>N</w:t>
      </w:r>
      <w:r w:rsidR="00887590" w:rsidRPr="00AD65E1">
        <w:rPr>
          <w:rFonts w:ascii="Arial Narrow" w:hAnsi="Arial Narrow"/>
          <w:b/>
        </w:rPr>
        <w:t xml:space="preserve">ázov </w:t>
      </w:r>
      <w:r w:rsidR="002D2B39" w:rsidRPr="00AD65E1">
        <w:rPr>
          <w:rFonts w:ascii="Arial Narrow" w:hAnsi="Arial Narrow"/>
          <w:b/>
        </w:rPr>
        <w:t>súťaže:</w:t>
      </w:r>
      <w:bookmarkStart w:id="26" w:name="_Toc485116279"/>
      <w:bookmarkEnd w:id="25"/>
      <w:r w:rsidR="003029D6" w:rsidRPr="00AD65E1">
        <w:rPr>
          <w:rFonts w:ascii="Arial Narrow" w:hAnsi="Arial Narrow"/>
          <w:b/>
        </w:rPr>
        <w:t xml:space="preserve"> </w:t>
      </w:r>
      <w:r w:rsidR="001446A2" w:rsidRPr="001446A2">
        <w:rPr>
          <w:rFonts w:ascii="Arial Narrow" w:hAnsi="Arial Narrow" w:cs="Arial"/>
          <w:b/>
          <w:bCs/>
        </w:rPr>
        <w:t xml:space="preserve">Výroba </w:t>
      </w:r>
      <w:proofErr w:type="spellStart"/>
      <w:r w:rsidR="001446A2" w:rsidRPr="001446A2">
        <w:rPr>
          <w:rFonts w:ascii="Arial Narrow" w:hAnsi="Arial Narrow" w:cs="Arial"/>
          <w:b/>
          <w:bCs/>
        </w:rPr>
        <w:t>sound-brandingu</w:t>
      </w:r>
      <w:proofErr w:type="spellEnd"/>
      <w:r w:rsidR="001446A2" w:rsidRPr="001446A2">
        <w:rPr>
          <w:rFonts w:ascii="Arial Narrow" w:hAnsi="Arial Narrow" w:cs="Arial"/>
          <w:b/>
          <w:bCs/>
        </w:rPr>
        <w:t xml:space="preserve"> a audio-vizuálnych reklamných formátov</w:t>
      </w:r>
      <w:r w:rsidR="00897945">
        <w:rPr>
          <w:rFonts w:ascii="Arial Narrow" w:hAnsi="Arial Narrow" w:cs="Arial"/>
          <w:b/>
          <w:bCs/>
        </w:rPr>
        <w:t>.</w:t>
      </w:r>
    </w:p>
    <w:p w14:paraId="4F34638E" w14:textId="77777777" w:rsidR="00BE1C60" w:rsidRPr="00AD65E1" w:rsidRDefault="00BE1C60" w:rsidP="0075426F">
      <w:pPr>
        <w:rPr>
          <w:rFonts w:ascii="Arial Narrow" w:hAnsi="Arial Narrow"/>
        </w:rPr>
      </w:pPr>
    </w:p>
    <w:p w14:paraId="587B60F1" w14:textId="762059A0" w:rsidR="0018567D" w:rsidRDefault="001F229E" w:rsidP="0018567D">
      <w:pPr>
        <w:pStyle w:val="Nadpis3"/>
        <w:numPr>
          <w:ilvl w:val="1"/>
          <w:numId w:val="10"/>
        </w:numPr>
        <w:spacing w:after="120" w:line="290" w:lineRule="auto"/>
        <w:ind w:left="709" w:hanging="709"/>
        <w:rPr>
          <w:rFonts w:ascii="Arial Narrow" w:hAnsi="Arial Narrow"/>
          <w:b/>
        </w:rPr>
      </w:pPr>
      <w:r>
        <w:rPr>
          <w:rFonts w:ascii="Arial Narrow" w:hAnsi="Arial Narrow" w:cs="Arial"/>
          <w:b/>
          <w:szCs w:val="20"/>
        </w:rPr>
        <w:t>O</w:t>
      </w:r>
      <w:r w:rsidR="00FE0ADC" w:rsidRPr="00AD65E1">
        <w:rPr>
          <w:rFonts w:ascii="Arial Narrow" w:hAnsi="Arial Narrow" w:cs="Arial"/>
          <w:b/>
          <w:szCs w:val="20"/>
        </w:rPr>
        <w:t>pis</w:t>
      </w:r>
      <w:r w:rsidR="0082621E" w:rsidRPr="00AD65E1">
        <w:rPr>
          <w:rFonts w:ascii="Arial Narrow" w:hAnsi="Arial Narrow" w:cs="Arial"/>
          <w:b/>
          <w:szCs w:val="20"/>
        </w:rPr>
        <w:t xml:space="preserve"> p</w:t>
      </w:r>
      <w:r w:rsidR="009119C7" w:rsidRPr="00AD65E1">
        <w:rPr>
          <w:rFonts w:ascii="Arial Narrow" w:hAnsi="Arial Narrow" w:cs="Arial"/>
          <w:b/>
          <w:szCs w:val="20"/>
        </w:rPr>
        <w:t>redmet</w:t>
      </w:r>
      <w:r w:rsidR="0082621E" w:rsidRPr="00AD65E1">
        <w:rPr>
          <w:rFonts w:ascii="Arial Narrow" w:hAnsi="Arial Narrow" w:cs="Arial"/>
          <w:b/>
          <w:szCs w:val="20"/>
        </w:rPr>
        <w:t>u</w:t>
      </w:r>
      <w:r w:rsidR="009119C7" w:rsidRPr="00AD65E1">
        <w:rPr>
          <w:rFonts w:ascii="Arial Narrow" w:hAnsi="Arial Narrow" w:cs="Arial"/>
          <w:b/>
          <w:szCs w:val="20"/>
        </w:rPr>
        <w:t xml:space="preserve"> zákazky:</w:t>
      </w:r>
      <w:r w:rsidR="009119C7" w:rsidRPr="00AD65E1">
        <w:rPr>
          <w:rFonts w:ascii="Arial Narrow" w:hAnsi="Arial Narrow"/>
          <w:b/>
        </w:rPr>
        <w:t xml:space="preserve"> </w:t>
      </w:r>
      <w:bookmarkEnd w:id="26"/>
    </w:p>
    <w:p w14:paraId="278E8CB7" w14:textId="77777777" w:rsidR="00EF6BE4" w:rsidRDefault="00EF6BE4" w:rsidP="00EF6BE4">
      <w:pPr>
        <w:autoSpaceDE w:val="0"/>
        <w:autoSpaceDN w:val="0"/>
        <w:adjustRightInd w:val="0"/>
        <w:ind w:firstLine="709"/>
        <w:jc w:val="both"/>
        <w:rPr>
          <w:rFonts w:ascii="Arial Narrow" w:eastAsia="Arial" w:hAnsi="Arial Narrow" w:cs="Arial"/>
          <w:bCs/>
          <w:sz w:val="22"/>
          <w:szCs w:val="20"/>
        </w:rPr>
      </w:pPr>
      <w:r w:rsidRPr="00EF6BE4">
        <w:rPr>
          <w:rFonts w:ascii="Arial Narrow" w:eastAsia="Arial" w:hAnsi="Arial Narrow" w:cs="Arial"/>
          <w:bCs/>
          <w:sz w:val="22"/>
          <w:szCs w:val="20"/>
        </w:rPr>
        <w:t>Bližšia špecifikácia opisu predmetu zákazky je uvedená v Prílohe č. 5 Opis predmetu zákazky</w:t>
      </w:r>
      <w:r>
        <w:rPr>
          <w:rFonts w:ascii="Arial Narrow" w:eastAsia="Arial" w:hAnsi="Arial Narrow" w:cs="Arial"/>
          <w:bCs/>
          <w:sz w:val="22"/>
          <w:szCs w:val="20"/>
        </w:rPr>
        <w:t xml:space="preserve">. </w:t>
      </w:r>
    </w:p>
    <w:p w14:paraId="35349F45" w14:textId="262654C3" w:rsidR="000D1E76" w:rsidRPr="00EF6BE4" w:rsidRDefault="00EF6BE4" w:rsidP="00EF6BE4">
      <w:pPr>
        <w:autoSpaceDE w:val="0"/>
        <w:autoSpaceDN w:val="0"/>
        <w:adjustRightInd w:val="0"/>
        <w:ind w:firstLine="709"/>
        <w:jc w:val="both"/>
        <w:rPr>
          <w:rFonts w:ascii="Arial Narrow" w:hAnsi="Arial Narrow" w:cs="Arial"/>
          <w:vanish/>
          <w:sz w:val="20"/>
          <w:szCs w:val="20"/>
        </w:rPr>
      </w:pPr>
      <w:r w:rsidRPr="00EF6BE4">
        <w:rPr>
          <w:rFonts w:ascii="Arial Narrow" w:eastAsia="Arial" w:hAnsi="Arial Narrow" w:cs="Arial"/>
          <w:bCs/>
          <w:sz w:val="22"/>
          <w:szCs w:val="20"/>
        </w:rPr>
        <w:t xml:space="preserve">  </w:t>
      </w:r>
    </w:p>
    <w:p w14:paraId="5403D070" w14:textId="77777777" w:rsidR="00C35B67" w:rsidRPr="00DC02DB" w:rsidRDefault="00C35B67" w:rsidP="00DC02DB">
      <w:pPr>
        <w:autoSpaceDE w:val="0"/>
        <w:autoSpaceDN w:val="0"/>
        <w:adjustRightInd w:val="0"/>
        <w:jc w:val="both"/>
        <w:rPr>
          <w:rFonts w:ascii="Arial Narrow" w:eastAsia="Arial" w:hAnsi="Arial Narrow"/>
        </w:rPr>
      </w:pPr>
    </w:p>
    <w:p w14:paraId="6654445F" w14:textId="057495BB" w:rsidR="000251A0" w:rsidRPr="00AD65E1" w:rsidRDefault="00D11B5B" w:rsidP="000251A0">
      <w:pPr>
        <w:pStyle w:val="Nadpis3"/>
        <w:numPr>
          <w:ilvl w:val="0"/>
          <w:numId w:val="10"/>
        </w:numPr>
        <w:spacing w:line="290" w:lineRule="auto"/>
        <w:ind w:left="0" w:firstLine="0"/>
        <w:rPr>
          <w:rFonts w:ascii="Arial Narrow" w:eastAsia="Arial" w:hAnsi="Arial Narrow" w:cs="Arial"/>
          <w:b/>
          <w:szCs w:val="20"/>
        </w:rPr>
      </w:pPr>
      <w:r w:rsidRPr="00AD65E1">
        <w:rPr>
          <w:rFonts w:ascii="Arial Narrow" w:eastAsia="Arial" w:hAnsi="Arial Narrow" w:cs="Arial"/>
          <w:b/>
          <w:szCs w:val="20"/>
        </w:rPr>
        <w:t>CPV kód</w:t>
      </w:r>
    </w:p>
    <w:p w14:paraId="1FDE766E" w14:textId="6AE220A5" w:rsidR="004A2205" w:rsidRDefault="004A2205" w:rsidP="00A4539E">
      <w:pPr>
        <w:pStyle w:val="Nadpis3"/>
        <w:tabs>
          <w:tab w:val="clear" w:pos="540"/>
        </w:tabs>
        <w:spacing w:line="290" w:lineRule="auto"/>
        <w:ind w:left="709"/>
        <w:rPr>
          <w:rFonts w:ascii="Arial Narrow" w:hAnsi="Arial Narrow" w:cs="Arial"/>
          <w:sz w:val="22"/>
          <w:szCs w:val="22"/>
        </w:rPr>
      </w:pPr>
      <w:r w:rsidRPr="00AD65E1">
        <w:rPr>
          <w:rFonts w:ascii="Arial Narrow" w:hAnsi="Arial Narrow" w:cs="Arial"/>
          <w:sz w:val="22"/>
          <w:szCs w:val="22"/>
        </w:rPr>
        <w:t>Hlavný kód:</w:t>
      </w:r>
    </w:p>
    <w:p w14:paraId="000B4219" w14:textId="3E3E1C47" w:rsidR="00837C99" w:rsidRDefault="00837C99" w:rsidP="00984C8C">
      <w:pPr>
        <w:ind w:firstLine="708"/>
        <w:rPr>
          <w:rFonts w:ascii="Arial Narrow" w:eastAsia="Calibri" w:hAnsi="Arial Narrow" w:cs="Arial"/>
          <w:sz w:val="22"/>
          <w:szCs w:val="22"/>
          <w:lang w:eastAsia="en-US"/>
        </w:rPr>
      </w:pPr>
      <w:r w:rsidRPr="00837C99">
        <w:rPr>
          <w:rFonts w:ascii="Arial Narrow" w:eastAsia="Calibri" w:hAnsi="Arial Narrow" w:cs="Arial"/>
          <w:sz w:val="22"/>
          <w:szCs w:val="22"/>
          <w:lang w:eastAsia="en-US"/>
        </w:rPr>
        <w:t>92111200-4</w:t>
      </w:r>
      <w:r>
        <w:rPr>
          <w:rFonts w:ascii="Arial Narrow" w:eastAsia="Calibri" w:hAnsi="Arial Narrow" w:cs="Arial"/>
          <w:sz w:val="22"/>
          <w:szCs w:val="22"/>
          <w:lang w:eastAsia="en-US"/>
        </w:rPr>
        <w:t xml:space="preserve"> Tvorba (výroba) reklamných, propagačných a informačných filmov a</w:t>
      </w:r>
      <w:r w:rsidR="00984C8C">
        <w:rPr>
          <w:rFonts w:ascii="Arial Narrow" w:eastAsia="Calibri" w:hAnsi="Arial Narrow" w:cs="Arial"/>
          <w:sz w:val="22"/>
          <w:szCs w:val="22"/>
          <w:lang w:eastAsia="en-US"/>
        </w:rPr>
        <w:t> </w:t>
      </w:r>
      <w:r>
        <w:rPr>
          <w:rFonts w:ascii="Arial Narrow" w:eastAsia="Calibri" w:hAnsi="Arial Narrow" w:cs="Arial"/>
          <w:sz w:val="22"/>
          <w:szCs w:val="22"/>
          <w:lang w:eastAsia="en-US"/>
        </w:rPr>
        <w:t>videozáznamov</w:t>
      </w:r>
    </w:p>
    <w:p w14:paraId="6FCFB1B9" w14:textId="77777777" w:rsidR="00984C8C" w:rsidRPr="00EF6BE4" w:rsidRDefault="00984C8C" w:rsidP="00984C8C">
      <w:pPr>
        <w:ind w:left="708"/>
        <w:jc w:val="both"/>
        <w:rPr>
          <w:rFonts w:ascii="Arial Narrow" w:eastAsia="Calibri" w:hAnsi="Arial Narrow" w:cs="Arial"/>
          <w:sz w:val="22"/>
          <w:szCs w:val="22"/>
          <w:lang w:eastAsia="en-US"/>
        </w:rPr>
      </w:pPr>
      <w:r w:rsidRPr="00EF6BE4">
        <w:rPr>
          <w:rFonts w:ascii="Arial Narrow" w:eastAsia="Calibri" w:hAnsi="Arial Narrow" w:cs="Arial"/>
          <w:sz w:val="22"/>
          <w:szCs w:val="22"/>
          <w:lang w:eastAsia="en-US"/>
        </w:rPr>
        <w:t>79340000-9 Reklamné a marketingové služby</w:t>
      </w:r>
    </w:p>
    <w:p w14:paraId="3306C316" w14:textId="77777777" w:rsidR="00387B16" w:rsidRPr="00371F28" w:rsidRDefault="00387B16" w:rsidP="00371F28">
      <w:pPr>
        <w:spacing w:line="290" w:lineRule="auto"/>
        <w:rPr>
          <w:rFonts w:ascii="Arial Narrow" w:hAnsi="Arial Narrow" w:cs="Arial"/>
          <w:sz w:val="20"/>
          <w:szCs w:val="20"/>
        </w:rPr>
      </w:pPr>
      <w:bookmarkStart w:id="27" w:name="_Toc452380402"/>
      <w:bookmarkStart w:id="28" w:name="_Toc485116298"/>
    </w:p>
    <w:p w14:paraId="43CD7354" w14:textId="19D5A7B4" w:rsidR="00CC28B6" w:rsidRPr="00371F28" w:rsidRDefault="001766AD" w:rsidP="00371F28">
      <w:pPr>
        <w:pStyle w:val="Nadpis3"/>
        <w:numPr>
          <w:ilvl w:val="0"/>
          <w:numId w:val="10"/>
        </w:numPr>
        <w:spacing w:line="290" w:lineRule="auto"/>
        <w:ind w:left="709" w:hanging="709"/>
        <w:rPr>
          <w:rFonts w:ascii="Arial Narrow" w:hAnsi="Arial Narrow"/>
          <w:b/>
        </w:rPr>
      </w:pPr>
      <w:bookmarkStart w:id="29" w:name="_Toc452380403"/>
      <w:bookmarkStart w:id="30" w:name="_Toc485116299"/>
      <w:bookmarkEnd w:id="27"/>
      <w:bookmarkEnd w:id="28"/>
      <w:r w:rsidRPr="00AD65E1">
        <w:rPr>
          <w:rFonts w:ascii="Arial Narrow" w:hAnsi="Arial Narrow"/>
          <w:b/>
        </w:rPr>
        <w:t xml:space="preserve">Predpokladaná hodnota </w:t>
      </w:r>
      <w:bookmarkEnd w:id="29"/>
      <w:bookmarkEnd w:id="30"/>
      <w:r w:rsidR="00425285" w:rsidRPr="00AD65E1">
        <w:rPr>
          <w:rFonts w:ascii="Arial Narrow" w:hAnsi="Arial Narrow"/>
          <w:b/>
        </w:rPr>
        <w:t>zákazky</w:t>
      </w:r>
    </w:p>
    <w:p w14:paraId="09681FB3" w14:textId="77777777" w:rsidR="00E64ABC" w:rsidRPr="00E64ABC" w:rsidRDefault="00E64ABC" w:rsidP="00E64ABC">
      <w:pPr>
        <w:ind w:left="708"/>
        <w:jc w:val="both"/>
        <w:rPr>
          <w:rFonts w:ascii="Arial Narrow" w:eastAsia="Calibri" w:hAnsi="Arial Narrow" w:cs="Arial"/>
          <w:sz w:val="22"/>
          <w:szCs w:val="22"/>
          <w:lang w:eastAsia="en-US"/>
        </w:rPr>
      </w:pPr>
      <w:r w:rsidRPr="00E64ABC">
        <w:rPr>
          <w:rFonts w:ascii="Arial Narrow" w:eastAsia="Calibri" w:hAnsi="Arial Narrow" w:cs="Arial"/>
          <w:sz w:val="22"/>
          <w:szCs w:val="22"/>
          <w:lang w:eastAsia="en-US"/>
        </w:rPr>
        <w:t xml:space="preserve">Predpokladaná hodnota zákazky bude určená týmto prieskumom, ktorý  je nástrojom na určenie PHZ v zmysle § 6 ods. 1 zákona o verejnom obstarávaní. </w:t>
      </w:r>
    </w:p>
    <w:p w14:paraId="7A94D830" w14:textId="77777777" w:rsidR="00E64ABC" w:rsidRPr="00E64ABC" w:rsidRDefault="00E64ABC" w:rsidP="00E64ABC">
      <w:pPr>
        <w:ind w:left="708"/>
        <w:jc w:val="both"/>
        <w:rPr>
          <w:rFonts w:ascii="Arial Narrow" w:eastAsia="Calibri" w:hAnsi="Arial Narrow" w:cs="Arial"/>
          <w:sz w:val="22"/>
          <w:szCs w:val="22"/>
          <w:lang w:eastAsia="en-US"/>
        </w:rPr>
      </w:pPr>
      <w:r w:rsidRPr="00E64ABC">
        <w:rPr>
          <w:rFonts w:ascii="Arial Narrow" w:eastAsia="Calibri" w:hAnsi="Arial Narrow" w:cs="Arial"/>
          <w:sz w:val="22"/>
          <w:szCs w:val="22"/>
          <w:lang w:eastAsia="en-US"/>
        </w:rPr>
        <w:t xml:space="preserve">V prípade, že v tomto prieskume trhu, realizovaného s cieľom určenia predpokladanej hodnoty zákazky, bude verejnému obstarávateľovi doručená ponuka, ktorá bude preňho akceptovateľná, bude úspešný uchádzač určený na základe tohto prieskumu trhu. </w:t>
      </w:r>
    </w:p>
    <w:p w14:paraId="11C702F3" w14:textId="2C11A995" w:rsidR="006C70BE" w:rsidRDefault="00E64ABC" w:rsidP="00E64ABC">
      <w:pPr>
        <w:ind w:left="708"/>
        <w:jc w:val="both"/>
        <w:rPr>
          <w:rFonts w:ascii="Arial Narrow" w:eastAsia="Calibri" w:hAnsi="Arial Narrow" w:cs="Arial"/>
          <w:sz w:val="22"/>
          <w:szCs w:val="22"/>
          <w:lang w:eastAsia="en-US"/>
        </w:rPr>
      </w:pPr>
      <w:r w:rsidRPr="00E64ABC">
        <w:rPr>
          <w:rFonts w:ascii="Arial Narrow" w:eastAsia="Calibri" w:hAnsi="Arial Narrow" w:cs="Arial"/>
          <w:sz w:val="22"/>
          <w:szCs w:val="22"/>
          <w:lang w:eastAsia="en-US"/>
        </w:rPr>
        <w:t>Kritéri</w:t>
      </w:r>
      <w:r w:rsidR="00BE306F">
        <w:rPr>
          <w:rFonts w:ascii="Arial Narrow" w:eastAsia="Calibri" w:hAnsi="Arial Narrow" w:cs="Arial"/>
          <w:sz w:val="22"/>
          <w:szCs w:val="22"/>
          <w:lang w:eastAsia="en-US"/>
        </w:rPr>
        <w:t>u</w:t>
      </w:r>
      <w:r w:rsidRPr="00E64ABC">
        <w:rPr>
          <w:rFonts w:ascii="Arial Narrow" w:eastAsia="Calibri" w:hAnsi="Arial Narrow" w:cs="Arial"/>
          <w:sz w:val="22"/>
          <w:szCs w:val="22"/>
          <w:lang w:eastAsia="en-US"/>
        </w:rPr>
        <w:t>m na vyhodnotenie ponúk, na základe ktorého bude verejný obstarávateľ predložené ponuky posudzovať, je uvedené v bode 20 tejto výzvy.</w:t>
      </w:r>
    </w:p>
    <w:p w14:paraId="132C0693" w14:textId="77777777" w:rsidR="00E64ABC" w:rsidRDefault="00E64ABC" w:rsidP="00E64ABC">
      <w:pPr>
        <w:ind w:left="708"/>
        <w:jc w:val="both"/>
        <w:rPr>
          <w:rFonts w:ascii="Arial Narrow" w:eastAsia="Calibri" w:hAnsi="Arial Narrow" w:cs="Arial"/>
          <w:b/>
          <w:bCs/>
          <w:sz w:val="22"/>
          <w:szCs w:val="22"/>
          <w:lang w:eastAsia="en-US"/>
        </w:rPr>
      </w:pPr>
    </w:p>
    <w:p w14:paraId="69B45F02" w14:textId="12606DEA" w:rsidR="001F602A" w:rsidRPr="00403C96" w:rsidRDefault="00101FB5" w:rsidP="00403C96">
      <w:pPr>
        <w:pStyle w:val="Nadpis3"/>
        <w:numPr>
          <w:ilvl w:val="0"/>
          <w:numId w:val="10"/>
        </w:numPr>
        <w:spacing w:line="290" w:lineRule="auto"/>
        <w:ind w:left="709" w:hanging="709"/>
        <w:rPr>
          <w:rFonts w:ascii="Arial Narrow" w:hAnsi="Arial Narrow"/>
          <w:b/>
        </w:rPr>
      </w:pPr>
      <w:r>
        <w:rPr>
          <w:rFonts w:ascii="Arial Narrow" w:hAnsi="Arial Narrow"/>
          <w:b/>
        </w:rPr>
        <w:t>Typ zmluvy</w:t>
      </w:r>
    </w:p>
    <w:p w14:paraId="44A81154" w14:textId="7EAD9901" w:rsidR="00B45BAF" w:rsidRDefault="00B45BAF" w:rsidP="006247DC">
      <w:pPr>
        <w:ind w:left="708"/>
        <w:jc w:val="both"/>
        <w:rPr>
          <w:rFonts w:ascii="Arial Narrow" w:eastAsia="Calibri" w:hAnsi="Arial Narrow" w:cs="Arial"/>
          <w:b/>
          <w:bCs/>
          <w:sz w:val="22"/>
          <w:szCs w:val="22"/>
          <w:lang w:eastAsia="en-US"/>
        </w:rPr>
      </w:pPr>
    </w:p>
    <w:p w14:paraId="64D3C53B" w14:textId="6241ED12" w:rsidR="00B45BAF" w:rsidRPr="00403C96" w:rsidRDefault="00F03BC3" w:rsidP="006247DC">
      <w:pPr>
        <w:ind w:left="708"/>
        <w:jc w:val="both"/>
        <w:rPr>
          <w:rFonts w:ascii="Arial Narrow" w:eastAsia="Calibri" w:hAnsi="Arial Narrow" w:cs="Arial"/>
          <w:sz w:val="22"/>
          <w:szCs w:val="22"/>
          <w:lang w:eastAsia="en-US"/>
        </w:rPr>
      </w:pPr>
      <w:r>
        <w:rPr>
          <w:rFonts w:ascii="Arial Narrow" w:eastAsia="Calibri" w:hAnsi="Arial Narrow" w:cs="Arial"/>
          <w:sz w:val="22"/>
          <w:szCs w:val="22"/>
          <w:lang w:eastAsia="en-US"/>
        </w:rPr>
        <w:t>Rámcová dohoda</w:t>
      </w:r>
      <w:r w:rsidR="00455EF1">
        <w:rPr>
          <w:rFonts w:ascii="Arial Narrow" w:eastAsia="Calibri" w:hAnsi="Arial Narrow" w:cs="Arial"/>
          <w:sz w:val="22"/>
          <w:szCs w:val="22"/>
          <w:lang w:eastAsia="en-US"/>
        </w:rPr>
        <w:t>.</w:t>
      </w:r>
      <w:r w:rsidR="009E0066">
        <w:rPr>
          <w:rFonts w:ascii="Arial Narrow" w:eastAsia="Calibri" w:hAnsi="Arial Narrow" w:cs="Arial"/>
          <w:sz w:val="22"/>
          <w:szCs w:val="22"/>
          <w:lang w:eastAsia="en-US"/>
        </w:rPr>
        <w:t xml:space="preserve"> </w:t>
      </w:r>
    </w:p>
    <w:p w14:paraId="5C8297FD" w14:textId="631F154E" w:rsidR="00556EF2" w:rsidRDefault="00556EF2" w:rsidP="006247DC">
      <w:pPr>
        <w:ind w:left="708"/>
        <w:jc w:val="both"/>
        <w:rPr>
          <w:rFonts w:ascii="Arial Narrow" w:eastAsia="Calibri" w:hAnsi="Arial Narrow" w:cs="Arial"/>
          <w:b/>
          <w:bCs/>
          <w:sz w:val="22"/>
          <w:szCs w:val="22"/>
          <w:lang w:eastAsia="en-US"/>
        </w:rPr>
      </w:pPr>
    </w:p>
    <w:p w14:paraId="3A81440D" w14:textId="65FB7C01" w:rsidR="00556EF2" w:rsidRPr="00556EF2" w:rsidRDefault="00556EF2" w:rsidP="00556EF2">
      <w:pPr>
        <w:pStyle w:val="Nadpis3"/>
        <w:numPr>
          <w:ilvl w:val="0"/>
          <w:numId w:val="10"/>
        </w:numPr>
        <w:spacing w:line="290" w:lineRule="auto"/>
        <w:ind w:left="709" w:hanging="709"/>
        <w:rPr>
          <w:rFonts w:ascii="Arial Narrow" w:hAnsi="Arial Narrow"/>
          <w:b/>
        </w:rPr>
      </w:pPr>
      <w:r w:rsidRPr="00556EF2">
        <w:rPr>
          <w:rFonts w:ascii="Arial Narrow" w:hAnsi="Arial Narrow"/>
          <w:b/>
        </w:rPr>
        <w:t>Miesto plnenia:</w:t>
      </w:r>
    </w:p>
    <w:p w14:paraId="7BD11F28" w14:textId="20A537D8" w:rsidR="00556EF2" w:rsidRDefault="00556EF2" w:rsidP="006247DC">
      <w:pPr>
        <w:ind w:left="708"/>
        <w:jc w:val="both"/>
        <w:rPr>
          <w:rFonts w:ascii="Arial Narrow" w:eastAsia="Calibri" w:hAnsi="Arial Narrow" w:cs="Arial"/>
          <w:b/>
          <w:bCs/>
          <w:sz w:val="22"/>
          <w:szCs w:val="22"/>
          <w:lang w:eastAsia="en-US"/>
        </w:rPr>
      </w:pPr>
    </w:p>
    <w:p w14:paraId="7D5C2C1C" w14:textId="3F9A71AF" w:rsidR="00556EF2" w:rsidRPr="000A7D97" w:rsidRDefault="00E5230D" w:rsidP="006247DC">
      <w:pPr>
        <w:ind w:left="708"/>
        <w:jc w:val="both"/>
        <w:rPr>
          <w:rFonts w:ascii="Arial Narrow" w:eastAsia="Calibri" w:hAnsi="Arial Narrow" w:cs="Arial"/>
          <w:sz w:val="22"/>
          <w:szCs w:val="22"/>
          <w:lang w:eastAsia="en-US"/>
        </w:rPr>
      </w:pPr>
      <w:r>
        <w:rPr>
          <w:rFonts w:ascii="Arial Narrow" w:eastAsia="Calibri" w:hAnsi="Arial Narrow" w:cs="Arial"/>
          <w:sz w:val="22"/>
          <w:szCs w:val="22"/>
          <w:lang w:eastAsia="en-US"/>
        </w:rPr>
        <w:t>Slovenská záručná a rozvojová banka, a.s.</w:t>
      </w:r>
    </w:p>
    <w:p w14:paraId="18006387" w14:textId="0644AAEB" w:rsidR="000455A5" w:rsidRPr="000A7D97" w:rsidRDefault="00E5230D" w:rsidP="00F076D8">
      <w:pPr>
        <w:ind w:left="708"/>
        <w:jc w:val="both"/>
        <w:rPr>
          <w:rFonts w:ascii="Arial Narrow" w:eastAsia="Calibri" w:hAnsi="Arial Narrow" w:cs="Arial"/>
          <w:sz w:val="22"/>
          <w:szCs w:val="22"/>
          <w:lang w:eastAsia="en-US"/>
        </w:rPr>
      </w:pPr>
      <w:r>
        <w:rPr>
          <w:rFonts w:ascii="Arial Narrow" w:eastAsia="Calibri" w:hAnsi="Arial Narrow" w:cs="Arial"/>
          <w:sz w:val="22"/>
          <w:szCs w:val="22"/>
          <w:lang w:eastAsia="en-US"/>
        </w:rPr>
        <w:t>Štefánikova 27</w:t>
      </w:r>
    </w:p>
    <w:p w14:paraId="4FCC0354" w14:textId="0C4DBB6F" w:rsidR="00F076D8" w:rsidRDefault="00F076D8" w:rsidP="00F076D8">
      <w:pPr>
        <w:ind w:left="708"/>
        <w:jc w:val="both"/>
        <w:rPr>
          <w:rFonts w:ascii="Arial Narrow" w:eastAsia="Calibri" w:hAnsi="Arial Narrow" w:cs="Arial"/>
          <w:sz w:val="22"/>
          <w:szCs w:val="22"/>
          <w:lang w:eastAsia="en-US"/>
        </w:rPr>
      </w:pPr>
      <w:r w:rsidRPr="000A7D97">
        <w:rPr>
          <w:rFonts w:ascii="Arial Narrow" w:eastAsia="Calibri" w:hAnsi="Arial Narrow" w:cs="Arial"/>
          <w:sz w:val="22"/>
          <w:szCs w:val="22"/>
          <w:lang w:eastAsia="en-US"/>
        </w:rPr>
        <w:t>Bratislava</w:t>
      </w:r>
    </w:p>
    <w:p w14:paraId="1D1C5536" w14:textId="099A47CF" w:rsidR="000A7D97" w:rsidRPr="000A7D97" w:rsidRDefault="00263B6E" w:rsidP="00F076D8">
      <w:pPr>
        <w:ind w:left="708"/>
        <w:jc w:val="both"/>
        <w:rPr>
          <w:rFonts w:ascii="Arial Narrow" w:eastAsia="Calibri" w:hAnsi="Arial Narrow" w:cs="Arial"/>
          <w:sz w:val="22"/>
          <w:szCs w:val="22"/>
          <w:lang w:eastAsia="en-US"/>
        </w:rPr>
      </w:pPr>
      <w:r w:rsidRPr="00263B6E">
        <w:rPr>
          <w:rFonts w:ascii="Arial Narrow" w:eastAsia="Calibri" w:hAnsi="Arial Narrow" w:cs="Arial"/>
          <w:sz w:val="22"/>
          <w:szCs w:val="22"/>
          <w:lang w:eastAsia="en-US"/>
        </w:rPr>
        <w:t>8</w:t>
      </w:r>
      <w:r w:rsidR="00E5230D">
        <w:rPr>
          <w:rFonts w:ascii="Arial Narrow" w:eastAsia="Calibri" w:hAnsi="Arial Narrow" w:cs="Arial"/>
          <w:sz w:val="22"/>
          <w:szCs w:val="22"/>
          <w:lang w:eastAsia="en-US"/>
        </w:rPr>
        <w:t>1</w:t>
      </w:r>
      <w:r w:rsidR="00517385">
        <w:rPr>
          <w:rFonts w:ascii="Arial Narrow" w:eastAsia="Calibri" w:hAnsi="Arial Narrow" w:cs="Arial"/>
          <w:sz w:val="22"/>
          <w:szCs w:val="22"/>
          <w:lang w:eastAsia="en-US"/>
        </w:rPr>
        <w:t>4</w:t>
      </w:r>
      <w:r>
        <w:rPr>
          <w:rFonts w:ascii="Arial Narrow" w:eastAsia="Calibri" w:hAnsi="Arial Narrow" w:cs="Arial"/>
          <w:sz w:val="22"/>
          <w:szCs w:val="22"/>
          <w:lang w:eastAsia="en-US"/>
        </w:rPr>
        <w:t xml:space="preserve"> </w:t>
      </w:r>
      <w:r w:rsidR="00517385">
        <w:rPr>
          <w:rFonts w:ascii="Arial Narrow" w:eastAsia="Calibri" w:hAnsi="Arial Narrow" w:cs="Arial"/>
          <w:sz w:val="22"/>
          <w:szCs w:val="22"/>
          <w:lang w:eastAsia="en-US"/>
        </w:rPr>
        <w:t>99</w:t>
      </w:r>
    </w:p>
    <w:p w14:paraId="58A08D65" w14:textId="76B27214" w:rsidR="00F076D8" w:rsidRDefault="00F076D8" w:rsidP="00F076D8">
      <w:pPr>
        <w:ind w:left="708"/>
        <w:jc w:val="both"/>
        <w:rPr>
          <w:rFonts w:ascii="Arial Narrow" w:eastAsia="Calibri" w:hAnsi="Arial Narrow" w:cs="Arial"/>
          <w:b/>
          <w:bCs/>
          <w:sz w:val="22"/>
          <w:szCs w:val="22"/>
          <w:lang w:eastAsia="en-US"/>
        </w:rPr>
      </w:pPr>
    </w:p>
    <w:p w14:paraId="36CF522B" w14:textId="4A8FFA7C" w:rsidR="00BE306F" w:rsidRDefault="00BE306F" w:rsidP="00F076D8">
      <w:pPr>
        <w:ind w:left="708"/>
        <w:jc w:val="both"/>
        <w:rPr>
          <w:rFonts w:ascii="Arial Narrow" w:eastAsia="Calibri" w:hAnsi="Arial Narrow" w:cs="Arial"/>
          <w:b/>
          <w:bCs/>
          <w:sz w:val="22"/>
          <w:szCs w:val="22"/>
          <w:lang w:eastAsia="en-US"/>
        </w:rPr>
      </w:pPr>
    </w:p>
    <w:p w14:paraId="10895019" w14:textId="77777777" w:rsidR="00BE306F" w:rsidRPr="00F076D8" w:rsidRDefault="00BE306F" w:rsidP="00F076D8">
      <w:pPr>
        <w:ind w:left="708"/>
        <w:jc w:val="both"/>
        <w:rPr>
          <w:rFonts w:ascii="Arial Narrow" w:eastAsia="Calibri" w:hAnsi="Arial Narrow" w:cs="Arial"/>
          <w:b/>
          <w:bCs/>
          <w:sz w:val="22"/>
          <w:szCs w:val="22"/>
          <w:lang w:eastAsia="en-US"/>
        </w:rPr>
      </w:pPr>
    </w:p>
    <w:p w14:paraId="43197CD2" w14:textId="1C8A8F31" w:rsidR="00887590" w:rsidRPr="00AD65E1" w:rsidRDefault="00887590" w:rsidP="00A4539E">
      <w:pPr>
        <w:pStyle w:val="Nadpis3"/>
        <w:numPr>
          <w:ilvl w:val="0"/>
          <w:numId w:val="10"/>
        </w:numPr>
        <w:spacing w:line="290" w:lineRule="auto"/>
        <w:ind w:left="709" w:hanging="709"/>
        <w:rPr>
          <w:rFonts w:ascii="Arial Narrow" w:hAnsi="Arial Narrow"/>
          <w:b/>
        </w:rPr>
      </w:pPr>
      <w:bookmarkStart w:id="31" w:name="_Toc285805745"/>
      <w:bookmarkStart w:id="32" w:name="_Toc452380405"/>
      <w:bookmarkStart w:id="33" w:name="_Toc485116301"/>
      <w:r w:rsidRPr="00AD65E1">
        <w:rPr>
          <w:rFonts w:ascii="Arial Narrow" w:hAnsi="Arial Narrow"/>
          <w:b/>
        </w:rPr>
        <w:lastRenderedPageBreak/>
        <w:t xml:space="preserve">Zdroj finančných prostriedkov, </w:t>
      </w:r>
      <w:r w:rsidR="001E00F2" w:rsidRPr="00AD65E1">
        <w:rPr>
          <w:rFonts w:ascii="Arial Narrow" w:hAnsi="Arial Narrow"/>
          <w:b/>
        </w:rPr>
        <w:t>p</w:t>
      </w:r>
      <w:r w:rsidRPr="00AD65E1">
        <w:rPr>
          <w:rFonts w:ascii="Arial Narrow" w:hAnsi="Arial Narrow"/>
          <w:b/>
        </w:rPr>
        <w:t>odmienky financovania</w:t>
      </w:r>
      <w:bookmarkEnd w:id="31"/>
      <w:bookmarkEnd w:id="32"/>
      <w:bookmarkEnd w:id="33"/>
    </w:p>
    <w:p w14:paraId="43D654FD" w14:textId="77777777" w:rsidR="009F4FC8" w:rsidRPr="00AD65E1" w:rsidRDefault="009F4FC8" w:rsidP="00A4539E">
      <w:pPr>
        <w:spacing w:line="290" w:lineRule="auto"/>
        <w:jc w:val="both"/>
        <w:rPr>
          <w:rFonts w:ascii="Arial Narrow" w:hAnsi="Arial Narrow"/>
          <w:sz w:val="28"/>
        </w:rPr>
      </w:pPr>
    </w:p>
    <w:p w14:paraId="506DC104" w14:textId="3CA37E37" w:rsidR="005E045D" w:rsidRDefault="000E17C5" w:rsidP="000D5F66">
      <w:pPr>
        <w:ind w:left="576"/>
        <w:jc w:val="both"/>
        <w:rPr>
          <w:rFonts w:ascii="Arial Narrow" w:eastAsia="Arial" w:hAnsi="Arial Narrow" w:cs="Arial"/>
          <w:bCs/>
          <w:sz w:val="22"/>
          <w:szCs w:val="20"/>
        </w:rPr>
      </w:pPr>
      <w:bookmarkStart w:id="34" w:name="_Hlk77923301"/>
      <w:bookmarkStart w:id="35" w:name="_Toc250903177"/>
      <w:bookmarkStart w:id="36" w:name="_Toc249176687"/>
      <w:bookmarkStart w:id="37" w:name="_Toc249183264"/>
      <w:bookmarkStart w:id="38" w:name="_Toc251323919"/>
      <w:bookmarkStart w:id="39" w:name="_Toc272764880"/>
      <w:bookmarkStart w:id="40" w:name="_Toc285805746"/>
      <w:bookmarkStart w:id="41" w:name="_Toc452380406"/>
      <w:bookmarkStart w:id="42" w:name="_Toc139092077"/>
      <w:bookmarkStart w:id="43" w:name="_Toc139092236"/>
      <w:bookmarkStart w:id="44" w:name="_Toc139092505"/>
      <w:r w:rsidRPr="00AD65E1">
        <w:rPr>
          <w:rFonts w:ascii="Arial Narrow" w:eastAsia="Arial" w:hAnsi="Arial Narrow" w:cs="Arial"/>
          <w:bCs/>
          <w:sz w:val="22"/>
          <w:szCs w:val="20"/>
        </w:rPr>
        <w:t>Predmet zákazky bude financovaný</w:t>
      </w:r>
      <w:r w:rsidR="00837B6F" w:rsidRPr="00AD65E1">
        <w:rPr>
          <w:rFonts w:ascii="Arial Narrow" w:eastAsia="Arial" w:hAnsi="Arial Narrow" w:cs="Arial"/>
          <w:bCs/>
          <w:sz w:val="22"/>
          <w:szCs w:val="20"/>
        </w:rPr>
        <w:t xml:space="preserve"> </w:t>
      </w:r>
      <w:r w:rsidR="00387B16" w:rsidRPr="00AD65E1">
        <w:rPr>
          <w:rFonts w:ascii="Arial Narrow" w:eastAsia="Arial" w:hAnsi="Arial Narrow" w:cs="Arial"/>
          <w:bCs/>
          <w:sz w:val="22"/>
          <w:szCs w:val="20"/>
        </w:rPr>
        <w:t>z vlastných zdrojov verejného obstarávateľa</w:t>
      </w:r>
      <w:r w:rsidR="00C4354C" w:rsidRPr="00AD65E1">
        <w:rPr>
          <w:rFonts w:ascii="Arial Narrow" w:eastAsia="Arial" w:hAnsi="Arial Narrow" w:cs="Arial"/>
          <w:bCs/>
          <w:sz w:val="22"/>
          <w:szCs w:val="20"/>
        </w:rPr>
        <w:t>.</w:t>
      </w:r>
      <w:r w:rsidR="00436221" w:rsidRPr="00AD65E1">
        <w:rPr>
          <w:rFonts w:ascii="Arial Narrow" w:eastAsia="Arial" w:hAnsi="Arial Narrow" w:cs="Arial"/>
          <w:bCs/>
          <w:sz w:val="22"/>
          <w:szCs w:val="20"/>
        </w:rPr>
        <w:t xml:space="preserve"> </w:t>
      </w:r>
      <w:r w:rsidR="000F6539">
        <w:rPr>
          <w:rFonts w:ascii="Arial Narrow" w:eastAsia="Arial" w:hAnsi="Arial Narrow" w:cs="Arial"/>
          <w:bCs/>
          <w:sz w:val="22"/>
          <w:szCs w:val="20"/>
        </w:rPr>
        <w:t>S úspešným uchádzač</w:t>
      </w:r>
      <w:r w:rsidR="00F7586F">
        <w:rPr>
          <w:rFonts w:ascii="Arial Narrow" w:eastAsia="Arial" w:hAnsi="Arial Narrow" w:cs="Arial"/>
          <w:bCs/>
          <w:sz w:val="22"/>
          <w:szCs w:val="20"/>
        </w:rPr>
        <w:t>om</w:t>
      </w:r>
      <w:r w:rsidR="00597172">
        <w:rPr>
          <w:rFonts w:ascii="Arial Narrow" w:eastAsia="Arial" w:hAnsi="Arial Narrow" w:cs="Arial"/>
          <w:bCs/>
          <w:sz w:val="22"/>
          <w:szCs w:val="20"/>
        </w:rPr>
        <w:t xml:space="preserve"> bude uzatvorená </w:t>
      </w:r>
      <w:r w:rsidR="001F229E">
        <w:rPr>
          <w:rFonts w:ascii="Arial Narrow" w:eastAsia="Arial" w:hAnsi="Arial Narrow" w:cs="Arial"/>
          <w:bCs/>
          <w:sz w:val="22"/>
          <w:szCs w:val="20"/>
        </w:rPr>
        <w:t>rámcová dohoda</w:t>
      </w:r>
      <w:r w:rsidR="00F376AC">
        <w:rPr>
          <w:rFonts w:ascii="Arial Narrow" w:eastAsia="Arial" w:hAnsi="Arial Narrow" w:cs="Arial"/>
          <w:bCs/>
          <w:sz w:val="22"/>
          <w:szCs w:val="20"/>
        </w:rPr>
        <w:t xml:space="preserve">. </w:t>
      </w:r>
      <w:r w:rsidR="002D7903" w:rsidRPr="00AD65E1">
        <w:rPr>
          <w:rFonts w:ascii="Arial Narrow" w:eastAsia="Arial" w:hAnsi="Arial Narrow" w:cs="Arial"/>
          <w:bCs/>
          <w:sz w:val="22"/>
          <w:szCs w:val="20"/>
        </w:rPr>
        <w:t>Splatnosť faktúry je 30 dní od jej preukázateľného doručenia verejnému obstarávateľovi. Faktúra musí obsahovať všetky náležitosti daňového dokladu v zmysle zákona č. 222/2004 Z. z. o dani z pridanej hodnoty v znení neskorších predpisov. Ak faktúra nebude obsahovať všetky náležitosti daňového dokladu, alebo ak nebude po stránke vecnej či formálnej správne vystavená, bude vrátená na doplnenie alebo prepracovanie a nová lehota splatnosti začne plynúť dňom doručenia správne doplnenej alebo prepracovanej faktúry. Verejný obstarávateľ neposkytuje preddavok ani zálohovú platbu.</w:t>
      </w:r>
    </w:p>
    <w:p w14:paraId="1375E61F" w14:textId="77777777" w:rsidR="00462A8D" w:rsidRPr="000D5F66" w:rsidRDefault="00462A8D" w:rsidP="000D5F66">
      <w:pPr>
        <w:ind w:left="576"/>
        <w:jc w:val="both"/>
        <w:rPr>
          <w:rFonts w:ascii="Arial Narrow" w:eastAsia="Arial" w:hAnsi="Arial Narrow" w:cs="Arial"/>
          <w:bCs/>
          <w:sz w:val="22"/>
          <w:szCs w:val="20"/>
        </w:rPr>
      </w:pPr>
    </w:p>
    <w:bookmarkEnd w:id="34"/>
    <w:bookmarkEnd w:id="35"/>
    <w:bookmarkEnd w:id="36"/>
    <w:bookmarkEnd w:id="37"/>
    <w:bookmarkEnd w:id="38"/>
    <w:bookmarkEnd w:id="39"/>
    <w:bookmarkEnd w:id="40"/>
    <w:bookmarkEnd w:id="41"/>
    <w:p w14:paraId="31BBA182" w14:textId="26A2BF84" w:rsidR="00CE1C3C" w:rsidRPr="00AD65E1" w:rsidRDefault="00BE306F" w:rsidP="00A4539E">
      <w:pPr>
        <w:pStyle w:val="Nadpis3"/>
        <w:numPr>
          <w:ilvl w:val="0"/>
          <w:numId w:val="10"/>
        </w:numPr>
        <w:spacing w:line="290" w:lineRule="auto"/>
        <w:ind w:left="709" w:hanging="709"/>
        <w:rPr>
          <w:rFonts w:ascii="Arial Narrow" w:hAnsi="Arial Narrow"/>
          <w:b/>
        </w:rPr>
      </w:pPr>
      <w:r>
        <w:rPr>
          <w:rFonts w:ascii="Arial Narrow" w:hAnsi="Arial Narrow"/>
          <w:b/>
        </w:rPr>
        <w:t>Komunikácia</w:t>
      </w:r>
    </w:p>
    <w:p w14:paraId="71BED017" w14:textId="77777777" w:rsidR="0028277C" w:rsidRPr="00AD65E1" w:rsidRDefault="0028277C" w:rsidP="0028277C">
      <w:pPr>
        <w:rPr>
          <w:rFonts w:ascii="Arial Narrow" w:hAnsi="Arial Narrow"/>
        </w:rPr>
      </w:pPr>
    </w:p>
    <w:p w14:paraId="2328A5A7" w14:textId="1DA5A220" w:rsidR="0028277C" w:rsidRPr="00AD65E1" w:rsidRDefault="00B91902" w:rsidP="00005BA9">
      <w:pPr>
        <w:pStyle w:val="Nadpis3"/>
        <w:tabs>
          <w:tab w:val="clear" w:pos="540"/>
        </w:tabs>
        <w:ind w:left="709"/>
        <w:rPr>
          <w:rFonts w:ascii="Arial Narrow" w:hAnsi="Arial Narrow"/>
          <w:sz w:val="22"/>
        </w:rPr>
      </w:pPr>
      <w:r w:rsidRPr="00AD65E1">
        <w:rPr>
          <w:rFonts w:ascii="Arial Narrow" w:hAnsi="Arial Narrow"/>
          <w:sz w:val="22"/>
        </w:rPr>
        <w:t>Komunikácia</w:t>
      </w:r>
      <w:r w:rsidR="003E068A" w:rsidRPr="00AD65E1">
        <w:rPr>
          <w:rFonts w:ascii="Arial Narrow" w:hAnsi="Arial Narrow"/>
          <w:sz w:val="22"/>
        </w:rPr>
        <w:t xml:space="preserve"> medzi vyhlasovateľom V</w:t>
      </w:r>
      <w:r w:rsidR="0028277C" w:rsidRPr="00AD65E1">
        <w:rPr>
          <w:rFonts w:ascii="Arial Narrow" w:hAnsi="Arial Narrow"/>
          <w:sz w:val="22"/>
        </w:rPr>
        <w:t xml:space="preserve">ýzvy a uchádzačmi prebieha </w:t>
      </w:r>
      <w:r w:rsidR="008D6240" w:rsidRPr="00AD65E1">
        <w:rPr>
          <w:rFonts w:ascii="Arial Narrow" w:hAnsi="Arial Narrow"/>
          <w:sz w:val="22"/>
        </w:rPr>
        <w:t>výhradne</w:t>
      </w:r>
      <w:r w:rsidR="000D5F66">
        <w:rPr>
          <w:rFonts w:ascii="Arial Narrow" w:hAnsi="Arial Narrow"/>
          <w:sz w:val="22"/>
        </w:rPr>
        <w:t xml:space="preserve"> p</w:t>
      </w:r>
      <w:r w:rsidR="00347312">
        <w:rPr>
          <w:rFonts w:ascii="Arial Narrow" w:hAnsi="Arial Narrow"/>
          <w:sz w:val="22"/>
        </w:rPr>
        <w:t>rostredníctvom</w:t>
      </w:r>
      <w:r w:rsidR="00121601">
        <w:rPr>
          <w:rFonts w:ascii="Arial Narrow" w:hAnsi="Arial Narrow"/>
          <w:sz w:val="22"/>
        </w:rPr>
        <w:t xml:space="preserve"> elektronického</w:t>
      </w:r>
      <w:r w:rsidR="00347312">
        <w:rPr>
          <w:rFonts w:ascii="Arial Narrow" w:hAnsi="Arial Narrow"/>
          <w:sz w:val="22"/>
        </w:rPr>
        <w:t xml:space="preserve"> nástroja JOSEPHINE</w:t>
      </w:r>
      <w:r w:rsidR="00121601">
        <w:rPr>
          <w:rFonts w:ascii="Arial Narrow" w:hAnsi="Arial Narrow"/>
          <w:sz w:val="22"/>
        </w:rPr>
        <w:t>.</w:t>
      </w:r>
    </w:p>
    <w:p w14:paraId="74FAE34D" w14:textId="6F63CD1C" w:rsidR="000E17C5" w:rsidRPr="00E85538" w:rsidRDefault="000E17C5" w:rsidP="00E85538">
      <w:pPr>
        <w:pStyle w:val="Nadpis3"/>
        <w:tabs>
          <w:tab w:val="clear" w:pos="540"/>
        </w:tabs>
        <w:rPr>
          <w:rFonts w:ascii="Arial Narrow" w:hAnsi="Arial Narrow"/>
          <w:sz w:val="22"/>
        </w:rPr>
      </w:pPr>
      <w:bookmarkStart w:id="45" w:name="_Toc285805747"/>
    </w:p>
    <w:p w14:paraId="7FA588BB" w14:textId="30923BA9" w:rsidR="00F30272" w:rsidRPr="00AD65E1" w:rsidRDefault="00F30272" w:rsidP="00F30272">
      <w:pPr>
        <w:pStyle w:val="Nadpis2"/>
        <w:jc w:val="both"/>
        <w:rPr>
          <w:rFonts w:ascii="Arial Narrow" w:hAnsi="Arial Narrow"/>
        </w:rPr>
      </w:pPr>
      <w:bookmarkStart w:id="46" w:name="_Toc485802624"/>
      <w:bookmarkStart w:id="47" w:name="_Toc498341709"/>
      <w:bookmarkStart w:id="48" w:name="_Toc24539374"/>
      <w:bookmarkStart w:id="49" w:name="_Toc104192145"/>
      <w:bookmarkEnd w:id="42"/>
      <w:bookmarkEnd w:id="43"/>
      <w:bookmarkEnd w:id="44"/>
      <w:bookmarkEnd w:id="45"/>
      <w:r w:rsidRPr="00AD65E1">
        <w:rPr>
          <w:rFonts w:ascii="Arial Narrow" w:hAnsi="Arial Narrow"/>
        </w:rPr>
        <w:t>Príprava ponuky</w:t>
      </w:r>
      <w:bookmarkEnd w:id="46"/>
      <w:bookmarkEnd w:id="47"/>
      <w:bookmarkEnd w:id="48"/>
      <w:bookmarkEnd w:id="49"/>
    </w:p>
    <w:p w14:paraId="0C7B75DB" w14:textId="77777777" w:rsidR="00F30272" w:rsidRPr="00AD65E1" w:rsidRDefault="00F30272" w:rsidP="00F30272">
      <w:pPr>
        <w:jc w:val="both"/>
        <w:rPr>
          <w:rFonts w:ascii="Arial Narrow" w:hAnsi="Arial Narrow"/>
        </w:rPr>
      </w:pPr>
    </w:p>
    <w:p w14:paraId="77651937" w14:textId="77777777" w:rsidR="00F30272" w:rsidRPr="00AD65E1" w:rsidRDefault="00F30272" w:rsidP="00F30272">
      <w:pPr>
        <w:pStyle w:val="Nadpis3"/>
        <w:numPr>
          <w:ilvl w:val="0"/>
          <w:numId w:val="10"/>
        </w:numPr>
        <w:ind w:left="709" w:hanging="709"/>
        <w:rPr>
          <w:rFonts w:ascii="Arial Narrow" w:hAnsi="Arial Narrow"/>
          <w:b/>
        </w:rPr>
      </w:pPr>
      <w:r w:rsidRPr="00AD65E1">
        <w:rPr>
          <w:rFonts w:ascii="Arial Narrow" w:hAnsi="Arial Narrow"/>
          <w:b/>
        </w:rPr>
        <w:t>Vyhotovenie ponuky</w:t>
      </w:r>
    </w:p>
    <w:p w14:paraId="7C8537D5" w14:textId="77777777" w:rsidR="00F30272" w:rsidRPr="00AD65E1" w:rsidRDefault="00F30272" w:rsidP="00F30272">
      <w:pPr>
        <w:jc w:val="both"/>
        <w:rPr>
          <w:rFonts w:ascii="Arial Narrow" w:hAnsi="Arial Narrow"/>
        </w:rPr>
      </w:pPr>
    </w:p>
    <w:p w14:paraId="5B3EBD46" w14:textId="209DCA9E" w:rsidR="00702DE0" w:rsidRPr="00AD65E1" w:rsidRDefault="00702DE0" w:rsidP="00005BA9">
      <w:pPr>
        <w:pStyle w:val="Nadpis3"/>
        <w:tabs>
          <w:tab w:val="clear" w:pos="540"/>
        </w:tabs>
        <w:ind w:left="709"/>
        <w:rPr>
          <w:rFonts w:ascii="Arial Narrow" w:hAnsi="Arial Narrow"/>
          <w:sz w:val="22"/>
        </w:rPr>
      </w:pPr>
      <w:bookmarkStart w:id="50" w:name="_Toc482895742"/>
      <w:bookmarkStart w:id="51" w:name="_Toc139092080"/>
      <w:bookmarkStart w:id="52" w:name="_Toc139092239"/>
      <w:bookmarkStart w:id="53" w:name="_Toc139092508"/>
      <w:r w:rsidRPr="00AD65E1">
        <w:rPr>
          <w:rFonts w:ascii="Arial Narrow" w:hAnsi="Arial Narrow"/>
          <w:sz w:val="22"/>
        </w:rPr>
        <w:t xml:space="preserve">Doklady </w:t>
      </w:r>
      <w:bookmarkEnd w:id="50"/>
      <w:r w:rsidRPr="00AD65E1">
        <w:rPr>
          <w:rFonts w:ascii="Arial Narrow" w:hAnsi="Arial Narrow"/>
          <w:sz w:val="22"/>
        </w:rPr>
        <w:t>a dokumenty tvoria</w:t>
      </w:r>
      <w:r w:rsidR="003E068A" w:rsidRPr="00AD65E1">
        <w:rPr>
          <w:rFonts w:ascii="Arial Narrow" w:hAnsi="Arial Narrow"/>
          <w:sz w:val="22"/>
        </w:rPr>
        <w:t>ce obsah ponuky, požadované vo V</w:t>
      </w:r>
      <w:r w:rsidRPr="00AD65E1">
        <w:rPr>
          <w:rFonts w:ascii="Arial Narrow" w:hAnsi="Arial Narrow"/>
          <w:sz w:val="22"/>
        </w:rPr>
        <w:t xml:space="preserve">ýzve musia byť v ponuke predložené ako </w:t>
      </w:r>
      <w:proofErr w:type="spellStart"/>
      <w:r w:rsidRPr="00AD65E1">
        <w:rPr>
          <w:rFonts w:ascii="Arial Narrow" w:hAnsi="Arial Narrow"/>
          <w:sz w:val="22"/>
        </w:rPr>
        <w:t>scany</w:t>
      </w:r>
      <w:proofErr w:type="spellEnd"/>
      <w:r w:rsidRPr="00AD65E1">
        <w:rPr>
          <w:rFonts w:ascii="Arial Narrow" w:hAnsi="Arial Narrow"/>
          <w:sz w:val="22"/>
        </w:rPr>
        <w:t xml:space="preserve"> originálov resp. úradne osvedčených kópií týchto dokladov.</w:t>
      </w:r>
    </w:p>
    <w:p w14:paraId="092658DE" w14:textId="77777777" w:rsidR="00005BA9" w:rsidRDefault="00005BA9" w:rsidP="00005BA9">
      <w:pPr>
        <w:pStyle w:val="Nadpis3"/>
        <w:tabs>
          <w:tab w:val="clear" w:pos="540"/>
        </w:tabs>
        <w:ind w:left="709"/>
        <w:rPr>
          <w:rFonts w:ascii="Arial Narrow" w:hAnsi="Arial Narrow"/>
          <w:sz w:val="22"/>
        </w:rPr>
      </w:pPr>
    </w:p>
    <w:p w14:paraId="10F0127B" w14:textId="1D4C09F2" w:rsidR="00702DE0" w:rsidRPr="00AD65E1" w:rsidRDefault="00702DE0" w:rsidP="00005BA9">
      <w:pPr>
        <w:pStyle w:val="Nadpis3"/>
        <w:tabs>
          <w:tab w:val="clear" w:pos="540"/>
        </w:tabs>
        <w:ind w:left="709"/>
        <w:rPr>
          <w:rFonts w:ascii="Arial Narrow" w:hAnsi="Arial Narrow"/>
          <w:b/>
          <w:smallCaps/>
          <w:sz w:val="22"/>
        </w:rPr>
      </w:pPr>
      <w:r w:rsidRPr="00AD65E1">
        <w:rPr>
          <w:rFonts w:ascii="Arial Narrow" w:hAnsi="Arial Narrow"/>
          <w:sz w:val="22"/>
        </w:rPr>
        <w:t>Uchádzači vo svojej ponuke označia, ktoré informácie sú obchodným tajomstvom alebo dôvernými informáciami.</w:t>
      </w:r>
    </w:p>
    <w:p w14:paraId="549119AE" w14:textId="77777777" w:rsidR="00F30272" w:rsidRPr="00AD65E1" w:rsidRDefault="00F30272" w:rsidP="00F30272">
      <w:pPr>
        <w:jc w:val="both"/>
        <w:rPr>
          <w:rFonts w:ascii="Arial Narrow" w:hAnsi="Arial Narrow"/>
        </w:rPr>
      </w:pPr>
    </w:p>
    <w:p w14:paraId="5D93159B" w14:textId="77777777" w:rsidR="00F30272" w:rsidRPr="00AD65E1" w:rsidRDefault="00F30272" w:rsidP="00F30272">
      <w:pPr>
        <w:pStyle w:val="Nadpis3"/>
        <w:numPr>
          <w:ilvl w:val="0"/>
          <w:numId w:val="10"/>
        </w:numPr>
        <w:ind w:left="709" w:hanging="709"/>
        <w:rPr>
          <w:rFonts w:ascii="Arial Narrow" w:hAnsi="Arial Narrow"/>
          <w:b/>
        </w:rPr>
      </w:pPr>
      <w:bookmarkStart w:id="54" w:name="_Toc449474829"/>
      <w:bookmarkStart w:id="55" w:name="_Toc465202121"/>
      <w:bookmarkStart w:id="56" w:name="_Toc482895746"/>
      <w:r w:rsidRPr="00AD65E1">
        <w:rPr>
          <w:rFonts w:ascii="Arial Narrow" w:hAnsi="Arial Narrow"/>
          <w:b/>
        </w:rPr>
        <w:t>Náklady na vypracovanie ponuky</w:t>
      </w:r>
      <w:bookmarkEnd w:id="54"/>
      <w:bookmarkEnd w:id="55"/>
      <w:bookmarkEnd w:id="56"/>
    </w:p>
    <w:p w14:paraId="6EB0BCA3" w14:textId="77777777" w:rsidR="00F30272" w:rsidRPr="00AD65E1" w:rsidRDefault="00F30272" w:rsidP="00F30272">
      <w:pPr>
        <w:jc w:val="both"/>
        <w:rPr>
          <w:rFonts w:ascii="Arial Narrow" w:hAnsi="Arial Narrow"/>
          <w:sz w:val="22"/>
        </w:rPr>
      </w:pPr>
    </w:p>
    <w:p w14:paraId="0D41B78C" w14:textId="394559B4" w:rsidR="00F30272" w:rsidRPr="00AD65E1" w:rsidRDefault="00F30272" w:rsidP="00005BA9">
      <w:pPr>
        <w:pStyle w:val="Nadpis3"/>
        <w:tabs>
          <w:tab w:val="clear" w:pos="540"/>
        </w:tabs>
        <w:ind w:left="709"/>
        <w:rPr>
          <w:rFonts w:ascii="Arial Narrow" w:hAnsi="Arial Narrow"/>
          <w:b/>
          <w:smallCaps/>
          <w:sz w:val="22"/>
        </w:rPr>
      </w:pPr>
      <w:bookmarkStart w:id="57" w:name="_Toc482895748"/>
      <w:r w:rsidRPr="00AD65E1">
        <w:rPr>
          <w:rFonts w:ascii="Arial Narrow" w:hAnsi="Arial Narrow"/>
          <w:sz w:val="22"/>
        </w:rPr>
        <w:t xml:space="preserve">Všetky náklady spojené s vypracovaním a predložením ponuky sú výlučne výdavkami uchádzača. </w:t>
      </w:r>
      <w:r w:rsidR="00A97523" w:rsidRPr="00AD65E1">
        <w:rPr>
          <w:rFonts w:ascii="Arial Narrow" w:hAnsi="Arial Narrow"/>
          <w:sz w:val="22"/>
        </w:rPr>
        <w:t>Verejný obstarávateľ</w:t>
      </w:r>
      <w:r w:rsidRPr="00AD65E1">
        <w:rPr>
          <w:rFonts w:ascii="Arial Narrow" w:hAnsi="Arial Narrow"/>
          <w:sz w:val="22"/>
        </w:rPr>
        <w:t xml:space="preserve"> nebude zodpovedný a ani neuhradí žiadne výdavky alebo straty akéhokoľvek druhu vynaložené uchádzačom v súvislosti s vypracovaním ponuky.</w:t>
      </w:r>
    </w:p>
    <w:bookmarkEnd w:id="57"/>
    <w:p w14:paraId="6D4D895C" w14:textId="77777777" w:rsidR="00F30272" w:rsidRPr="00AD65E1" w:rsidRDefault="00F30272" w:rsidP="00F30272">
      <w:pPr>
        <w:jc w:val="both"/>
        <w:rPr>
          <w:rFonts w:ascii="Arial Narrow" w:hAnsi="Arial Narrow"/>
        </w:rPr>
      </w:pPr>
    </w:p>
    <w:p w14:paraId="529B7167" w14:textId="77777777" w:rsidR="00F30272" w:rsidRPr="00AD65E1" w:rsidRDefault="00F30272" w:rsidP="00F30272">
      <w:pPr>
        <w:pStyle w:val="Nadpis3"/>
        <w:numPr>
          <w:ilvl w:val="0"/>
          <w:numId w:val="10"/>
        </w:numPr>
        <w:ind w:left="709" w:hanging="709"/>
        <w:rPr>
          <w:rFonts w:ascii="Arial Narrow" w:hAnsi="Arial Narrow"/>
          <w:b/>
        </w:rPr>
      </w:pPr>
      <w:bookmarkStart w:id="58" w:name="_Toc465202122"/>
      <w:bookmarkStart w:id="59" w:name="_Toc482895749"/>
      <w:r w:rsidRPr="00AD65E1">
        <w:rPr>
          <w:rFonts w:ascii="Arial Narrow" w:hAnsi="Arial Narrow"/>
          <w:b/>
        </w:rPr>
        <w:t>Jazyk ponuky</w:t>
      </w:r>
      <w:bookmarkEnd w:id="58"/>
      <w:bookmarkEnd w:id="59"/>
    </w:p>
    <w:p w14:paraId="305A544F" w14:textId="77777777" w:rsidR="00F30272" w:rsidRPr="00AD65E1" w:rsidRDefault="00F30272" w:rsidP="00F30272">
      <w:pPr>
        <w:jc w:val="both"/>
        <w:rPr>
          <w:rFonts w:ascii="Arial Narrow" w:hAnsi="Arial Narrow"/>
        </w:rPr>
      </w:pPr>
    </w:p>
    <w:p w14:paraId="6E046F38" w14:textId="5C11B69C" w:rsidR="00462A8D" w:rsidRPr="008F0263" w:rsidRDefault="00F30272" w:rsidP="00005BA9">
      <w:pPr>
        <w:pStyle w:val="Nadpis3"/>
        <w:tabs>
          <w:tab w:val="clear" w:pos="540"/>
        </w:tabs>
        <w:ind w:left="709"/>
        <w:rPr>
          <w:rFonts w:ascii="Arial Narrow" w:hAnsi="Arial Narrow" w:cs="Arial"/>
          <w:sz w:val="22"/>
        </w:rPr>
      </w:pPr>
      <w:r w:rsidRPr="00AD65E1">
        <w:rPr>
          <w:rStyle w:val="Nadpis4Char"/>
          <w:rFonts w:ascii="Arial Narrow" w:hAnsi="Arial Narrow" w:cs="Arial"/>
          <w:sz w:val="22"/>
        </w:rPr>
        <w:t>Celá ponuka a ďalšie doklady a dokumenty sa predkladajú v štátnom (slovenskom) jazyku. Ak je doklad alebo dokument vyhotovený v cudzom jazyku, predkladá sa spolu s jeho úradným prekladom do štátneho (slovenského)  jazyka; to neplatí pre ponuky, doklady a dokumenty vyhotovené v českom jazyku. Ak sa zistí rozdiel v ich obsahu, rozhodujúci je úradný preklad do štátneho jazyka</w:t>
      </w:r>
      <w:r w:rsidRPr="00AD65E1">
        <w:rPr>
          <w:rFonts w:ascii="Arial Narrow" w:hAnsi="Arial Narrow" w:cs="Arial"/>
          <w:sz w:val="22"/>
        </w:rPr>
        <w:t>.</w:t>
      </w:r>
      <w:bookmarkStart w:id="60" w:name="_Toc465202123"/>
      <w:bookmarkStart w:id="61" w:name="_Toc482895750"/>
    </w:p>
    <w:p w14:paraId="15F115D6" w14:textId="77777777" w:rsidR="00462A8D" w:rsidRPr="00AD65E1" w:rsidRDefault="00462A8D" w:rsidP="00DD0D9F">
      <w:pPr>
        <w:rPr>
          <w:rFonts w:ascii="Arial Narrow" w:hAnsi="Arial Narrow"/>
        </w:rPr>
      </w:pPr>
    </w:p>
    <w:p w14:paraId="35FA559E" w14:textId="00F9BD67" w:rsidR="00F30272" w:rsidRPr="00AD65E1" w:rsidRDefault="00F30272" w:rsidP="00F30272">
      <w:pPr>
        <w:pStyle w:val="Nadpis3"/>
        <w:numPr>
          <w:ilvl w:val="0"/>
          <w:numId w:val="10"/>
        </w:numPr>
        <w:ind w:left="709" w:hanging="709"/>
        <w:rPr>
          <w:rFonts w:ascii="Arial Narrow" w:hAnsi="Arial Narrow"/>
          <w:b/>
        </w:rPr>
      </w:pPr>
      <w:r w:rsidRPr="00AD65E1">
        <w:rPr>
          <w:rFonts w:ascii="Arial Narrow" w:hAnsi="Arial Narrow"/>
          <w:b/>
        </w:rPr>
        <w:t>Mena a ceny uvádzané v ponuke</w:t>
      </w:r>
      <w:bookmarkEnd w:id="60"/>
      <w:bookmarkEnd w:id="61"/>
    </w:p>
    <w:p w14:paraId="5FB36923" w14:textId="77777777" w:rsidR="00F30272" w:rsidRPr="00AD65E1" w:rsidRDefault="00F30272" w:rsidP="00F30272">
      <w:pPr>
        <w:jc w:val="both"/>
        <w:rPr>
          <w:rFonts w:ascii="Arial Narrow" w:hAnsi="Arial Narrow"/>
        </w:rPr>
      </w:pPr>
    </w:p>
    <w:p w14:paraId="00D53C49" w14:textId="65CE6491" w:rsidR="00F30272" w:rsidRPr="00AD65E1" w:rsidRDefault="00F30272" w:rsidP="00005BA9">
      <w:pPr>
        <w:pStyle w:val="Nadpis3"/>
        <w:tabs>
          <w:tab w:val="clear" w:pos="540"/>
        </w:tabs>
        <w:ind w:left="709"/>
        <w:rPr>
          <w:rStyle w:val="Nadpis4Char"/>
          <w:rFonts w:ascii="Arial Narrow" w:hAnsi="Arial Narrow" w:cs="Arial"/>
          <w:sz w:val="22"/>
          <w:szCs w:val="22"/>
        </w:rPr>
      </w:pPr>
      <w:r w:rsidRPr="00AD65E1">
        <w:rPr>
          <w:rStyle w:val="Nadpis4Char"/>
          <w:rFonts w:ascii="Arial Narrow" w:hAnsi="Arial Narrow" w:cs="Arial"/>
          <w:sz w:val="22"/>
          <w:szCs w:val="22"/>
        </w:rPr>
        <w:t xml:space="preserve">Uchádzačom navrhovaná zmluvná cena bude vyjadrená v mene </w:t>
      </w:r>
      <w:r w:rsidR="000455A5" w:rsidRPr="00AD65E1">
        <w:rPr>
          <w:rStyle w:val="Nadpis4Char"/>
          <w:rFonts w:ascii="Arial Narrow" w:hAnsi="Arial Narrow" w:cs="Arial"/>
          <w:sz w:val="22"/>
          <w:szCs w:val="22"/>
        </w:rPr>
        <w:t>E</w:t>
      </w:r>
      <w:r w:rsidRPr="00AD65E1">
        <w:rPr>
          <w:rStyle w:val="Nadpis4Char"/>
          <w:rFonts w:ascii="Arial Narrow" w:hAnsi="Arial Narrow" w:cs="Arial"/>
          <w:sz w:val="22"/>
          <w:szCs w:val="22"/>
        </w:rPr>
        <w:t>uro. Všetky sumy uvedené v ponuke, vo formulároch a v iných dokumentoch musia byť vyjadrené v mene Euro.</w:t>
      </w:r>
    </w:p>
    <w:p w14:paraId="0F766476" w14:textId="77777777" w:rsidR="00F30272" w:rsidRPr="00AD65E1" w:rsidRDefault="00F30272" w:rsidP="00005BA9">
      <w:pPr>
        <w:pStyle w:val="Nadpis3"/>
        <w:tabs>
          <w:tab w:val="clear" w:pos="540"/>
        </w:tabs>
        <w:ind w:left="709"/>
        <w:rPr>
          <w:rFonts w:ascii="Arial Narrow" w:hAnsi="Arial Narrow"/>
          <w:sz w:val="22"/>
          <w:szCs w:val="22"/>
        </w:rPr>
      </w:pPr>
      <w:r w:rsidRPr="00AD65E1">
        <w:rPr>
          <w:rFonts w:ascii="Arial Narrow" w:hAnsi="Arial Narrow"/>
          <w:sz w:val="22"/>
          <w:szCs w:val="22"/>
        </w:rPr>
        <w:t>Ceny za predmet zákazky musia byť stanovené podľa zákona NR SR č.18/1996 Z. z. o cenách v znení neskorších predpisov, vyhlášky MF SR č.87/1996 Z. z., ktorou sa vykonáva zákon Národnej rady Slovenskej republiky č.18/1996 Z. z. o cenách v znení neskorších predpisov.</w:t>
      </w:r>
    </w:p>
    <w:p w14:paraId="4BF8AF3A" w14:textId="77777777" w:rsidR="00F30272" w:rsidRPr="00AD65E1" w:rsidRDefault="00F30272" w:rsidP="00005BA9">
      <w:pPr>
        <w:pStyle w:val="Nadpis3"/>
        <w:tabs>
          <w:tab w:val="clear" w:pos="540"/>
        </w:tabs>
        <w:ind w:left="709"/>
        <w:rPr>
          <w:rStyle w:val="Nadpis4Char"/>
          <w:rFonts w:ascii="Arial Narrow" w:hAnsi="Arial Narrow" w:cs="Arial"/>
          <w:sz w:val="22"/>
          <w:szCs w:val="22"/>
        </w:rPr>
      </w:pPr>
      <w:r w:rsidRPr="00AD65E1">
        <w:rPr>
          <w:rStyle w:val="Nadpis4Char"/>
          <w:rFonts w:ascii="Arial Narrow" w:hAnsi="Arial Narrow" w:cs="Arial"/>
          <w:sz w:val="22"/>
          <w:szCs w:val="22"/>
        </w:rPr>
        <w:t>Ak uchádzač je platcom dane z pridanej hodnoty (ďalej len „DPH“), navrhované zmluvné ceny uvedie:</w:t>
      </w:r>
    </w:p>
    <w:p w14:paraId="1E67176E" w14:textId="4CB0B87A" w:rsidR="00F30272" w:rsidRPr="00AD65E1"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AD65E1">
        <w:rPr>
          <w:rStyle w:val="Nadpis4Char"/>
          <w:rFonts w:ascii="Arial Narrow" w:hAnsi="Arial Narrow"/>
          <w:sz w:val="22"/>
          <w:szCs w:val="22"/>
        </w:rPr>
        <w:t>cena bez DPH,</w:t>
      </w:r>
    </w:p>
    <w:p w14:paraId="73FAA08A" w14:textId="77777777" w:rsidR="00F30272" w:rsidRPr="00AD65E1"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AD65E1">
        <w:rPr>
          <w:rStyle w:val="Nadpis4Char"/>
          <w:rFonts w:ascii="Arial Narrow" w:hAnsi="Arial Narrow"/>
          <w:sz w:val="22"/>
          <w:szCs w:val="22"/>
        </w:rPr>
        <w:t>výška DPH,</w:t>
      </w:r>
    </w:p>
    <w:p w14:paraId="70EDB635" w14:textId="32A20D6B" w:rsidR="00F30272" w:rsidRPr="00AD65E1"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AD65E1">
        <w:rPr>
          <w:rStyle w:val="Nadpis4Char"/>
          <w:rFonts w:ascii="Arial Narrow" w:hAnsi="Arial Narrow"/>
          <w:sz w:val="22"/>
          <w:szCs w:val="22"/>
        </w:rPr>
        <w:t>cena vrátane DPH.</w:t>
      </w:r>
    </w:p>
    <w:p w14:paraId="6A73F4A1" w14:textId="77777777" w:rsidR="00F30272" w:rsidRPr="00AD65E1" w:rsidRDefault="00F30272" w:rsidP="00005BA9">
      <w:pPr>
        <w:pStyle w:val="Nadpis3"/>
        <w:tabs>
          <w:tab w:val="clear" w:pos="540"/>
        </w:tabs>
        <w:ind w:left="709"/>
        <w:rPr>
          <w:rStyle w:val="Nadpis4Char"/>
          <w:rFonts w:ascii="Arial Narrow" w:hAnsi="Arial Narrow" w:cs="Arial"/>
          <w:sz w:val="22"/>
          <w:szCs w:val="22"/>
        </w:rPr>
      </w:pPr>
      <w:r w:rsidRPr="00AD65E1">
        <w:rPr>
          <w:rStyle w:val="Nadpis4Char"/>
          <w:rFonts w:ascii="Arial Narrow" w:hAnsi="Arial Narrow" w:cs="Arial"/>
          <w:sz w:val="22"/>
          <w:szCs w:val="22"/>
        </w:rPr>
        <w:lastRenderedPageBreak/>
        <w:t xml:space="preserve">Ak uchádzač nie je platiteľom DPH, na skutočnosť, že nie je platiteľom DPH, upozorní označením </w:t>
      </w:r>
      <w:r w:rsidRPr="00AD65E1">
        <w:rPr>
          <w:rStyle w:val="Nadpis4Char"/>
          <w:rFonts w:ascii="Arial Narrow" w:hAnsi="Arial Narrow" w:cs="Arial"/>
          <w:b/>
          <w:sz w:val="22"/>
          <w:szCs w:val="22"/>
        </w:rPr>
        <w:t>„Nie som platiteľom DPH“</w:t>
      </w:r>
      <w:r w:rsidRPr="00AD65E1">
        <w:rPr>
          <w:rStyle w:val="Nadpis4Char"/>
          <w:rFonts w:ascii="Arial Narrow" w:hAnsi="Arial Narrow" w:cs="Arial"/>
          <w:sz w:val="22"/>
          <w:szCs w:val="22"/>
        </w:rPr>
        <w:t>.</w:t>
      </w:r>
    </w:p>
    <w:p w14:paraId="662FF88B" w14:textId="1C99B498" w:rsidR="000D5F66" w:rsidRPr="000D5F66" w:rsidRDefault="00F30272" w:rsidP="00005BA9">
      <w:pPr>
        <w:pStyle w:val="Nadpis3"/>
        <w:tabs>
          <w:tab w:val="clear" w:pos="540"/>
        </w:tabs>
        <w:ind w:left="709"/>
        <w:rPr>
          <w:rFonts w:ascii="Arial Narrow" w:hAnsi="Arial Narrow" w:cs="Arial"/>
          <w:bCs/>
          <w:sz w:val="22"/>
          <w:szCs w:val="22"/>
        </w:rPr>
      </w:pPr>
      <w:r w:rsidRPr="00AD65E1">
        <w:rPr>
          <w:rStyle w:val="Nadpis4Char"/>
          <w:rFonts w:ascii="Arial Narrow" w:hAnsi="Arial Narrow" w:cs="Arial"/>
          <w:sz w:val="22"/>
          <w:szCs w:val="22"/>
        </w:rPr>
        <w:t>Všetky ceny uvedené v ponuke sú konečné a pre uchádzača záväzné počas celej platnosti ponuky.</w:t>
      </w:r>
    </w:p>
    <w:p w14:paraId="4E6A2864" w14:textId="1CA898F4" w:rsidR="000D5F66" w:rsidRDefault="00F30272" w:rsidP="00005BA9">
      <w:pPr>
        <w:pStyle w:val="Nadpis3"/>
        <w:tabs>
          <w:tab w:val="clear" w:pos="540"/>
        </w:tabs>
        <w:ind w:left="709"/>
        <w:rPr>
          <w:rStyle w:val="Nadpis4Char"/>
          <w:rFonts w:ascii="Arial Narrow" w:hAnsi="Arial Narrow" w:cs="Arial"/>
          <w:sz w:val="22"/>
          <w:szCs w:val="22"/>
        </w:rPr>
      </w:pPr>
      <w:r w:rsidRPr="00AD65E1">
        <w:rPr>
          <w:rStyle w:val="Nadpis4Char"/>
          <w:rFonts w:ascii="Arial Narrow" w:hAnsi="Arial Narrow" w:cs="Arial"/>
          <w:sz w:val="22"/>
          <w:szCs w:val="22"/>
        </w:rPr>
        <w:t xml:space="preserve">Uchádzač musí v Prílohe č. </w:t>
      </w:r>
      <w:r w:rsidR="00607519" w:rsidRPr="00AD65E1">
        <w:rPr>
          <w:rStyle w:val="Nadpis4Char"/>
          <w:rFonts w:ascii="Arial Narrow" w:hAnsi="Arial Narrow" w:cs="Arial"/>
          <w:sz w:val="22"/>
          <w:szCs w:val="22"/>
        </w:rPr>
        <w:t>4</w:t>
      </w:r>
      <w:r w:rsidRPr="00AD65E1">
        <w:rPr>
          <w:rStyle w:val="Nadpis4Char"/>
          <w:rFonts w:ascii="Arial Narrow" w:hAnsi="Arial Narrow" w:cs="Arial"/>
          <w:sz w:val="22"/>
          <w:szCs w:val="22"/>
        </w:rPr>
        <w:t xml:space="preserve"> - Návrh na plnenie kritérií uviesť </w:t>
      </w:r>
      <w:r w:rsidR="00F23A02">
        <w:rPr>
          <w:rStyle w:val="Nadpis4Char"/>
          <w:rFonts w:ascii="Arial Narrow" w:hAnsi="Arial Narrow" w:cs="Arial"/>
          <w:sz w:val="22"/>
          <w:szCs w:val="22"/>
        </w:rPr>
        <w:t xml:space="preserve">celkovú </w:t>
      </w:r>
      <w:r w:rsidRPr="00AD65E1">
        <w:rPr>
          <w:rStyle w:val="Nadpis4Char"/>
          <w:rFonts w:ascii="Arial Narrow" w:hAnsi="Arial Narrow" w:cs="Arial"/>
          <w:sz w:val="22"/>
          <w:szCs w:val="22"/>
        </w:rPr>
        <w:t>cenu v Eur bez DPH, výšku DPH a cenu v Eur s DPH, v prípade, že je platcom DPH. Ak uchádzač nie je platcom DPH, uvedie jeho ponukovú cenu celkom. Cena musí byť kladný, nenulový údaj. Všetky ceny uchádzač uvedie zaokrúhlené na dve desatinné miesta.</w:t>
      </w:r>
    </w:p>
    <w:p w14:paraId="791D3D47" w14:textId="279354FA" w:rsidR="000D5F66" w:rsidRPr="000D5F66" w:rsidRDefault="000D5F66" w:rsidP="00005BA9">
      <w:pPr>
        <w:pStyle w:val="Nadpis3"/>
        <w:tabs>
          <w:tab w:val="clear" w:pos="540"/>
        </w:tabs>
        <w:ind w:left="709"/>
        <w:rPr>
          <w:rStyle w:val="Nadpis4Char"/>
          <w:rFonts w:ascii="Arial Narrow" w:hAnsi="Arial Narrow" w:cs="Arial"/>
          <w:sz w:val="22"/>
          <w:szCs w:val="22"/>
        </w:rPr>
      </w:pPr>
      <w:r>
        <w:rPr>
          <w:rStyle w:val="Nadpis4Char"/>
          <w:rFonts w:ascii="Arial Narrow" w:hAnsi="Arial Narrow" w:cs="Arial"/>
          <w:sz w:val="22"/>
          <w:szCs w:val="22"/>
        </w:rPr>
        <w:t>Ak sa uchádzač stane počas platnosti tejto zmluvy platcom DPH, nebude to mať vplyv na konečnú zmluvnú cenu pre verejného obstarávateľa.</w:t>
      </w:r>
    </w:p>
    <w:p w14:paraId="1ACC2252" w14:textId="225D6535" w:rsidR="00F30272" w:rsidRDefault="00F30272" w:rsidP="00005BA9">
      <w:pPr>
        <w:pStyle w:val="Nadpis3"/>
        <w:tabs>
          <w:tab w:val="clear" w:pos="540"/>
        </w:tabs>
        <w:ind w:left="709"/>
        <w:rPr>
          <w:rStyle w:val="Nadpis4Char"/>
          <w:rFonts w:ascii="Arial Narrow" w:hAnsi="Arial Narrow" w:cs="Arial"/>
          <w:sz w:val="22"/>
          <w:szCs w:val="22"/>
        </w:rPr>
      </w:pPr>
      <w:r w:rsidRPr="00AD65E1">
        <w:rPr>
          <w:rStyle w:val="Nadpis4Char"/>
          <w:rFonts w:ascii="Arial Narrow" w:hAnsi="Arial Narrow" w:cs="Arial"/>
          <w:sz w:val="22"/>
          <w:szCs w:val="22"/>
        </w:rPr>
        <w:t>Ponúknutá cena bude počas trvania zmluvy maximálna a bude obsahovať všetky náklady úspešného uchádzača potrebné na splnenie predmetu zákazky.</w:t>
      </w:r>
    </w:p>
    <w:p w14:paraId="244D7730" w14:textId="77777777" w:rsidR="00F30272" w:rsidRPr="00AD65E1" w:rsidRDefault="00F30272" w:rsidP="00F30272">
      <w:pPr>
        <w:jc w:val="both"/>
        <w:rPr>
          <w:rFonts w:ascii="Arial Narrow" w:hAnsi="Arial Narrow"/>
        </w:rPr>
      </w:pPr>
    </w:p>
    <w:p w14:paraId="4AE22648" w14:textId="77777777" w:rsidR="00F30272" w:rsidRPr="00AD65E1" w:rsidRDefault="00F30272" w:rsidP="00F30272">
      <w:pPr>
        <w:pStyle w:val="Nadpis3"/>
        <w:numPr>
          <w:ilvl w:val="0"/>
          <w:numId w:val="10"/>
        </w:numPr>
        <w:ind w:left="709" w:hanging="709"/>
        <w:rPr>
          <w:rFonts w:ascii="Arial Narrow" w:hAnsi="Arial Narrow"/>
          <w:b/>
        </w:rPr>
      </w:pPr>
      <w:bookmarkStart w:id="62" w:name="_Toc295378576"/>
      <w:bookmarkStart w:id="63" w:name="_Toc338751465"/>
      <w:bookmarkStart w:id="64" w:name="_Toc449474832"/>
      <w:bookmarkStart w:id="65" w:name="_Toc465202124"/>
      <w:bookmarkStart w:id="66" w:name="_Toc482895751"/>
      <w:r w:rsidRPr="00AD65E1">
        <w:rPr>
          <w:rFonts w:ascii="Arial Narrow" w:hAnsi="Arial Narrow"/>
          <w:b/>
        </w:rPr>
        <w:t>Ponuková cena</w:t>
      </w:r>
      <w:bookmarkEnd w:id="62"/>
      <w:bookmarkEnd w:id="63"/>
      <w:bookmarkEnd w:id="64"/>
      <w:bookmarkEnd w:id="65"/>
      <w:bookmarkEnd w:id="66"/>
    </w:p>
    <w:p w14:paraId="60E37AAF" w14:textId="77777777" w:rsidR="00F30272" w:rsidRPr="00AD65E1" w:rsidRDefault="00F30272" w:rsidP="00F30272">
      <w:pPr>
        <w:jc w:val="both"/>
        <w:rPr>
          <w:rFonts w:ascii="Arial Narrow" w:hAnsi="Arial Narrow"/>
        </w:rPr>
      </w:pPr>
    </w:p>
    <w:p w14:paraId="11E6864F" w14:textId="77777777" w:rsidR="00F30272" w:rsidRPr="00AD65E1" w:rsidRDefault="00F30272" w:rsidP="00005BA9">
      <w:pPr>
        <w:pStyle w:val="Nadpis3"/>
        <w:tabs>
          <w:tab w:val="clear" w:pos="540"/>
        </w:tabs>
        <w:ind w:left="709"/>
        <w:rPr>
          <w:rStyle w:val="Nadpis4Char"/>
          <w:rFonts w:ascii="Arial Narrow" w:hAnsi="Arial Narrow" w:cs="Arial"/>
          <w:sz w:val="22"/>
          <w:szCs w:val="22"/>
        </w:rPr>
      </w:pPr>
      <w:r w:rsidRPr="00AD65E1">
        <w:rPr>
          <w:rStyle w:val="Nadpis4Char"/>
          <w:rFonts w:ascii="Arial Narrow" w:hAnsi="Arial Narrow" w:cs="Arial"/>
          <w:sz w:val="22"/>
          <w:szCs w:val="22"/>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11A08DB5" w14:textId="77777777" w:rsidR="00005BA9" w:rsidRDefault="00005BA9" w:rsidP="00005BA9">
      <w:pPr>
        <w:pStyle w:val="Nadpis3"/>
        <w:tabs>
          <w:tab w:val="clear" w:pos="540"/>
        </w:tabs>
        <w:ind w:left="709"/>
        <w:rPr>
          <w:rStyle w:val="Nadpis4Char"/>
          <w:rFonts w:ascii="Arial Narrow" w:hAnsi="Arial Narrow" w:cs="Arial"/>
          <w:sz w:val="22"/>
          <w:szCs w:val="22"/>
        </w:rPr>
      </w:pPr>
    </w:p>
    <w:p w14:paraId="64ADDCE9" w14:textId="41E88E1C" w:rsidR="0030299F" w:rsidRPr="00AD65E1" w:rsidRDefault="00F30272" w:rsidP="00005BA9">
      <w:pPr>
        <w:pStyle w:val="Nadpis3"/>
        <w:tabs>
          <w:tab w:val="clear" w:pos="540"/>
        </w:tabs>
        <w:ind w:left="709"/>
        <w:rPr>
          <w:rFonts w:ascii="Arial Narrow" w:hAnsi="Arial Narrow" w:cs="Arial"/>
          <w:bCs/>
          <w:sz w:val="22"/>
          <w:szCs w:val="22"/>
        </w:rPr>
      </w:pPr>
      <w:r w:rsidRPr="00AD65E1">
        <w:rPr>
          <w:rStyle w:val="Nadpis4Char"/>
          <w:rFonts w:ascii="Arial Narrow" w:hAnsi="Arial Narrow" w:cs="Arial"/>
          <w:sz w:val="22"/>
          <w:szCs w:val="22"/>
        </w:rPr>
        <w:t>Je výhradnou povinnosťou uchádzača, ab</w:t>
      </w:r>
      <w:r w:rsidR="003E068A" w:rsidRPr="00AD65E1">
        <w:rPr>
          <w:rStyle w:val="Nadpis4Char"/>
          <w:rFonts w:ascii="Arial Narrow" w:hAnsi="Arial Narrow" w:cs="Arial"/>
          <w:sz w:val="22"/>
          <w:szCs w:val="22"/>
        </w:rPr>
        <w:t>y si dôsledne preštudoval túto V</w:t>
      </w:r>
      <w:r w:rsidRPr="00AD65E1">
        <w:rPr>
          <w:rStyle w:val="Nadpis4Char"/>
          <w:rFonts w:ascii="Arial Narrow" w:hAnsi="Arial Narrow" w:cs="Arial"/>
          <w:sz w:val="22"/>
          <w:szCs w:val="22"/>
        </w:rPr>
        <w:t xml:space="preserve">ýzvu a všetky dokumenty poskytnuté </w:t>
      </w:r>
      <w:r w:rsidR="008D6240" w:rsidRPr="00AD65E1">
        <w:rPr>
          <w:rStyle w:val="Nadpis4Char"/>
          <w:rFonts w:ascii="Arial Narrow" w:hAnsi="Arial Narrow" w:cs="Arial"/>
          <w:sz w:val="22"/>
          <w:szCs w:val="22"/>
        </w:rPr>
        <w:t>verejným obstarávateľom</w:t>
      </w:r>
      <w:r w:rsidRPr="00AD65E1">
        <w:rPr>
          <w:rStyle w:val="Nadpis4Char"/>
          <w:rFonts w:ascii="Arial Narrow" w:hAnsi="Arial Narrow" w:cs="Arial"/>
          <w:sz w:val="22"/>
          <w:szCs w:val="22"/>
        </w:rPr>
        <w:t>, ktoré môžu akýmkoľvek spôsobom ovplyvniť cenu a charakter ponuky. Navrhovaná cena musí byť stanovená podľa platných právnych predpisov. V prípade, že uchádzač bude úspešný, nebude akceptovaný žiadny nárok uchádzača na zmenu ponukovej ceny z dôvodu chýb a opomenutí jeho povinností</w:t>
      </w:r>
      <w:r w:rsidR="00A97523" w:rsidRPr="00AD65E1">
        <w:rPr>
          <w:rStyle w:val="Nadpis4Char"/>
          <w:rFonts w:ascii="Arial Narrow" w:hAnsi="Arial Narrow" w:cs="Arial"/>
          <w:sz w:val="22"/>
          <w:szCs w:val="22"/>
        </w:rPr>
        <w:t>.</w:t>
      </w:r>
    </w:p>
    <w:p w14:paraId="1FFA2B64" w14:textId="77777777" w:rsidR="0030299F" w:rsidRPr="00AD65E1" w:rsidRDefault="0030299F" w:rsidP="00F30272">
      <w:pPr>
        <w:rPr>
          <w:rFonts w:ascii="Arial Narrow" w:hAnsi="Arial Narrow"/>
        </w:rPr>
      </w:pPr>
    </w:p>
    <w:p w14:paraId="28722669" w14:textId="77777777" w:rsidR="00F30272" w:rsidRPr="00AD65E1" w:rsidRDefault="00F30272" w:rsidP="00F30272">
      <w:pPr>
        <w:pStyle w:val="Nadpis3"/>
        <w:numPr>
          <w:ilvl w:val="0"/>
          <w:numId w:val="10"/>
        </w:numPr>
        <w:ind w:left="709" w:hanging="709"/>
        <w:rPr>
          <w:rFonts w:ascii="Arial Narrow" w:hAnsi="Arial Narrow"/>
          <w:b/>
        </w:rPr>
      </w:pPr>
      <w:bookmarkStart w:id="67" w:name="_Toc465202126"/>
      <w:bookmarkStart w:id="68" w:name="_Toc482895753"/>
      <w:r w:rsidRPr="00AD65E1">
        <w:rPr>
          <w:rFonts w:ascii="Arial Narrow" w:hAnsi="Arial Narrow"/>
          <w:b/>
        </w:rPr>
        <w:t>Obsah ponuky</w:t>
      </w:r>
      <w:bookmarkEnd w:id="67"/>
      <w:bookmarkEnd w:id="68"/>
    </w:p>
    <w:p w14:paraId="3E384BEF" w14:textId="77777777" w:rsidR="00F30272" w:rsidRPr="00AD65E1" w:rsidRDefault="00F30272" w:rsidP="00F30272">
      <w:pPr>
        <w:rPr>
          <w:rFonts w:ascii="Arial Narrow" w:hAnsi="Arial Narrow"/>
        </w:rPr>
      </w:pPr>
    </w:p>
    <w:p w14:paraId="321D10E3" w14:textId="6E4F75F1" w:rsidR="00702DE0" w:rsidRPr="00AD65E1" w:rsidRDefault="00702DE0" w:rsidP="00005BA9">
      <w:pPr>
        <w:pStyle w:val="Nadpis3"/>
        <w:tabs>
          <w:tab w:val="clear" w:pos="540"/>
        </w:tabs>
        <w:ind w:left="709"/>
        <w:rPr>
          <w:rFonts w:ascii="Arial Narrow" w:hAnsi="Arial Narrow" w:cs="Arial"/>
          <w:sz w:val="22"/>
          <w:szCs w:val="22"/>
        </w:rPr>
      </w:pPr>
      <w:r w:rsidRPr="00AD65E1">
        <w:rPr>
          <w:rFonts w:ascii="Arial Narrow" w:hAnsi="Arial Narrow" w:cs="Arial"/>
          <w:sz w:val="22"/>
          <w:szCs w:val="22"/>
        </w:rPr>
        <w:t xml:space="preserve">Vyplnený formulár </w:t>
      </w:r>
      <w:r w:rsidRPr="00AD65E1">
        <w:rPr>
          <w:rFonts w:ascii="Arial Narrow" w:hAnsi="Arial Narrow" w:cs="Arial"/>
          <w:b/>
          <w:sz w:val="22"/>
          <w:szCs w:val="22"/>
        </w:rPr>
        <w:t>„Všeobecné informácie o uchádzačovi“</w:t>
      </w:r>
      <w:r w:rsidRPr="00AD65E1">
        <w:rPr>
          <w:rFonts w:ascii="Arial Narrow" w:hAnsi="Arial Narrow" w:cs="Arial"/>
          <w:sz w:val="22"/>
          <w:szCs w:val="22"/>
        </w:rPr>
        <w:t xml:space="preserve"> uvedený v </w:t>
      </w:r>
      <w:r w:rsidRPr="00AD65E1">
        <w:rPr>
          <w:rFonts w:ascii="Arial Narrow" w:hAnsi="Arial Narrow" w:cs="Arial"/>
          <w:b/>
          <w:sz w:val="22"/>
          <w:szCs w:val="22"/>
        </w:rPr>
        <w:t>Prílohe č. 1</w:t>
      </w:r>
      <w:r w:rsidR="003E068A" w:rsidRPr="00AD65E1">
        <w:rPr>
          <w:rFonts w:ascii="Arial Narrow" w:hAnsi="Arial Narrow" w:cs="Arial"/>
          <w:sz w:val="22"/>
          <w:szCs w:val="22"/>
        </w:rPr>
        <w:t xml:space="preserve"> tejto V</w:t>
      </w:r>
      <w:r w:rsidRPr="00AD65E1">
        <w:rPr>
          <w:rFonts w:ascii="Arial Narrow" w:hAnsi="Arial Narrow" w:cs="Arial"/>
          <w:sz w:val="22"/>
          <w:szCs w:val="22"/>
        </w:rPr>
        <w:t>ýzvy.</w:t>
      </w:r>
    </w:p>
    <w:p w14:paraId="201D967B" w14:textId="028BDF2D" w:rsidR="00702DE0" w:rsidRPr="00AD65E1" w:rsidRDefault="00702DE0" w:rsidP="00005BA9">
      <w:pPr>
        <w:pStyle w:val="Nadpis3"/>
        <w:tabs>
          <w:tab w:val="clear" w:pos="540"/>
        </w:tabs>
        <w:ind w:left="709"/>
        <w:rPr>
          <w:rFonts w:ascii="Arial Narrow" w:hAnsi="Arial Narrow" w:cs="Arial"/>
          <w:sz w:val="22"/>
          <w:szCs w:val="22"/>
        </w:rPr>
      </w:pPr>
      <w:r w:rsidRPr="00AD65E1">
        <w:rPr>
          <w:rFonts w:ascii="Arial Narrow" w:hAnsi="Arial Narrow" w:cs="Arial"/>
          <w:b/>
          <w:sz w:val="22"/>
          <w:szCs w:val="22"/>
        </w:rPr>
        <w:t xml:space="preserve">Zoznam dôverných informácii </w:t>
      </w:r>
      <w:r w:rsidRPr="00AD65E1">
        <w:rPr>
          <w:rFonts w:ascii="Arial Narrow" w:hAnsi="Arial Narrow" w:cs="Arial"/>
          <w:sz w:val="22"/>
          <w:szCs w:val="22"/>
        </w:rPr>
        <w:t xml:space="preserve">v zmysle </w:t>
      </w:r>
      <w:r w:rsidRPr="00AD65E1">
        <w:rPr>
          <w:rFonts w:ascii="Arial Narrow" w:hAnsi="Arial Narrow" w:cs="Arial"/>
          <w:b/>
          <w:sz w:val="22"/>
          <w:szCs w:val="22"/>
        </w:rPr>
        <w:t>Prílohy č. 2</w:t>
      </w:r>
      <w:r w:rsidR="003E068A" w:rsidRPr="00AD65E1">
        <w:rPr>
          <w:rFonts w:ascii="Arial Narrow" w:hAnsi="Arial Narrow" w:cs="Arial"/>
          <w:sz w:val="22"/>
          <w:szCs w:val="22"/>
        </w:rPr>
        <w:t xml:space="preserve"> tejto V</w:t>
      </w:r>
      <w:r w:rsidRPr="00AD65E1">
        <w:rPr>
          <w:rFonts w:ascii="Arial Narrow" w:hAnsi="Arial Narrow" w:cs="Arial"/>
          <w:sz w:val="22"/>
          <w:szCs w:val="22"/>
        </w:rPr>
        <w:t>ýzvy.</w:t>
      </w:r>
    </w:p>
    <w:p w14:paraId="0D8C74E3" w14:textId="54630F8E" w:rsidR="00702DE0" w:rsidRPr="00AD65E1" w:rsidRDefault="00702DE0" w:rsidP="00005BA9">
      <w:pPr>
        <w:pStyle w:val="Nadpis3"/>
        <w:tabs>
          <w:tab w:val="clear" w:pos="540"/>
        </w:tabs>
        <w:ind w:left="709"/>
        <w:rPr>
          <w:rFonts w:ascii="Arial Narrow" w:hAnsi="Arial Narrow" w:cs="Arial"/>
          <w:sz w:val="22"/>
          <w:szCs w:val="22"/>
        </w:rPr>
      </w:pPr>
      <w:r w:rsidRPr="00AD65E1">
        <w:rPr>
          <w:rFonts w:ascii="Arial Narrow" w:hAnsi="Arial Narrow" w:cs="Arial"/>
          <w:b/>
          <w:bCs/>
          <w:sz w:val="22"/>
          <w:szCs w:val="22"/>
        </w:rPr>
        <w:t xml:space="preserve">Splnenie podmienok účasti </w:t>
      </w:r>
      <w:r w:rsidRPr="00AD65E1">
        <w:rPr>
          <w:rFonts w:ascii="Arial Narrow" w:hAnsi="Arial Narrow" w:cs="Arial"/>
          <w:sz w:val="22"/>
          <w:szCs w:val="22"/>
        </w:rPr>
        <w:t>v zmysle bod</w:t>
      </w:r>
      <w:r w:rsidR="009523B3">
        <w:rPr>
          <w:rFonts w:ascii="Arial Narrow" w:hAnsi="Arial Narrow" w:cs="Arial"/>
          <w:sz w:val="22"/>
          <w:szCs w:val="22"/>
        </w:rPr>
        <w:t>u</w:t>
      </w:r>
      <w:r w:rsidRPr="00AD65E1">
        <w:rPr>
          <w:rFonts w:ascii="Arial Narrow" w:hAnsi="Arial Narrow" w:cs="Arial"/>
          <w:sz w:val="22"/>
          <w:szCs w:val="22"/>
        </w:rPr>
        <w:t xml:space="preserve"> 2</w:t>
      </w:r>
      <w:r w:rsidR="00A05A5E" w:rsidRPr="00AD65E1">
        <w:rPr>
          <w:rFonts w:ascii="Arial Narrow" w:hAnsi="Arial Narrow" w:cs="Arial"/>
          <w:sz w:val="22"/>
          <w:szCs w:val="22"/>
        </w:rPr>
        <w:t>1</w:t>
      </w:r>
      <w:r w:rsidR="00C34B2F">
        <w:rPr>
          <w:rFonts w:ascii="Arial Narrow" w:hAnsi="Arial Narrow" w:cs="Arial"/>
          <w:sz w:val="22"/>
          <w:szCs w:val="22"/>
        </w:rPr>
        <w:t xml:space="preserve"> a</w:t>
      </w:r>
      <w:r w:rsidRPr="00AD65E1">
        <w:rPr>
          <w:rFonts w:ascii="Arial Narrow" w:hAnsi="Arial Narrow" w:cs="Arial"/>
          <w:sz w:val="22"/>
          <w:szCs w:val="22"/>
        </w:rPr>
        <w:t> </w:t>
      </w:r>
      <w:r w:rsidRPr="00AD65E1">
        <w:rPr>
          <w:rFonts w:ascii="Arial Narrow" w:hAnsi="Arial Narrow" w:cs="Arial"/>
          <w:b/>
          <w:sz w:val="22"/>
          <w:szCs w:val="22"/>
        </w:rPr>
        <w:t xml:space="preserve">Prílohy č. </w:t>
      </w:r>
      <w:r w:rsidR="00607519" w:rsidRPr="00AD65E1">
        <w:rPr>
          <w:rFonts w:ascii="Arial Narrow" w:hAnsi="Arial Narrow" w:cs="Arial"/>
          <w:b/>
          <w:sz w:val="22"/>
          <w:szCs w:val="22"/>
        </w:rPr>
        <w:t>3</w:t>
      </w:r>
      <w:r w:rsidR="003E068A" w:rsidRPr="00AD65E1">
        <w:rPr>
          <w:rFonts w:ascii="Arial Narrow" w:hAnsi="Arial Narrow" w:cs="Arial"/>
          <w:sz w:val="22"/>
          <w:szCs w:val="22"/>
        </w:rPr>
        <w:t xml:space="preserve"> tejto V</w:t>
      </w:r>
      <w:r w:rsidRPr="00AD65E1">
        <w:rPr>
          <w:rFonts w:ascii="Arial Narrow" w:hAnsi="Arial Narrow" w:cs="Arial"/>
          <w:sz w:val="22"/>
          <w:szCs w:val="22"/>
        </w:rPr>
        <w:t>ýzvy.</w:t>
      </w:r>
    </w:p>
    <w:p w14:paraId="7C46D9D3" w14:textId="77A7B8FE" w:rsidR="00874D5A" w:rsidRDefault="00702DE0" w:rsidP="0019635E">
      <w:pPr>
        <w:pStyle w:val="Nadpis3"/>
        <w:tabs>
          <w:tab w:val="clear" w:pos="540"/>
        </w:tabs>
        <w:ind w:left="709"/>
        <w:rPr>
          <w:rFonts w:ascii="Arial Narrow" w:hAnsi="Arial Narrow"/>
          <w:iCs/>
          <w:sz w:val="22"/>
          <w:szCs w:val="22"/>
        </w:rPr>
      </w:pPr>
      <w:r w:rsidRPr="00AD65E1">
        <w:rPr>
          <w:rFonts w:ascii="Arial Narrow" w:hAnsi="Arial Narrow"/>
          <w:bCs/>
          <w:sz w:val="22"/>
          <w:szCs w:val="22"/>
        </w:rPr>
        <w:t xml:space="preserve">Vyplnený formulár </w:t>
      </w:r>
      <w:r w:rsidRPr="00AD65E1">
        <w:rPr>
          <w:rFonts w:ascii="Arial Narrow" w:hAnsi="Arial Narrow"/>
          <w:b/>
          <w:bCs/>
          <w:sz w:val="22"/>
          <w:szCs w:val="22"/>
        </w:rPr>
        <w:t xml:space="preserve">„Návrh na plnenie kritérií“ </w:t>
      </w:r>
      <w:r w:rsidRPr="00AD65E1">
        <w:rPr>
          <w:rFonts w:ascii="Arial Narrow" w:hAnsi="Arial Narrow"/>
          <w:bCs/>
          <w:sz w:val="22"/>
          <w:szCs w:val="22"/>
        </w:rPr>
        <w:t xml:space="preserve">podľa </w:t>
      </w:r>
      <w:r w:rsidRPr="00AD65E1">
        <w:rPr>
          <w:rFonts w:ascii="Arial Narrow" w:hAnsi="Arial Narrow"/>
          <w:b/>
          <w:bCs/>
          <w:sz w:val="22"/>
          <w:szCs w:val="22"/>
        </w:rPr>
        <w:t xml:space="preserve">Prílohy č. </w:t>
      </w:r>
      <w:r w:rsidR="00607519" w:rsidRPr="00AD65E1">
        <w:rPr>
          <w:rFonts w:ascii="Arial Narrow" w:hAnsi="Arial Narrow"/>
          <w:b/>
          <w:bCs/>
          <w:sz w:val="22"/>
          <w:szCs w:val="22"/>
        </w:rPr>
        <w:t>4</w:t>
      </w:r>
      <w:r w:rsidRPr="00AD65E1">
        <w:rPr>
          <w:rFonts w:ascii="Arial Narrow" w:hAnsi="Arial Narrow"/>
          <w:b/>
          <w:bCs/>
          <w:sz w:val="22"/>
          <w:szCs w:val="22"/>
        </w:rPr>
        <w:t xml:space="preserve"> </w:t>
      </w:r>
      <w:r w:rsidR="003E068A" w:rsidRPr="00AD65E1">
        <w:rPr>
          <w:rFonts w:ascii="Arial Narrow" w:hAnsi="Arial Narrow"/>
          <w:bCs/>
          <w:sz w:val="22"/>
          <w:szCs w:val="22"/>
        </w:rPr>
        <w:t>tejto V</w:t>
      </w:r>
      <w:r w:rsidRPr="00AD65E1">
        <w:rPr>
          <w:rFonts w:ascii="Arial Narrow" w:hAnsi="Arial Narrow"/>
          <w:bCs/>
          <w:sz w:val="22"/>
          <w:szCs w:val="22"/>
        </w:rPr>
        <w:t xml:space="preserve">ýzvy, vypracovaný </w:t>
      </w:r>
      <w:r w:rsidRPr="00AD65E1">
        <w:rPr>
          <w:rFonts w:ascii="Arial Narrow" w:hAnsi="Arial Narrow"/>
          <w:sz w:val="22"/>
          <w:szCs w:val="22"/>
        </w:rPr>
        <w:t xml:space="preserve">podľa bodu </w:t>
      </w:r>
      <w:r w:rsidR="00862924">
        <w:rPr>
          <w:rFonts w:ascii="Arial Narrow" w:hAnsi="Arial Narrow"/>
          <w:sz w:val="22"/>
          <w:szCs w:val="22"/>
        </w:rPr>
        <w:t>20</w:t>
      </w:r>
      <w:r w:rsidR="003E068A" w:rsidRPr="00AD65E1">
        <w:rPr>
          <w:rFonts w:ascii="Arial Narrow" w:hAnsi="Arial Narrow"/>
          <w:iCs/>
          <w:sz w:val="22"/>
          <w:szCs w:val="22"/>
        </w:rPr>
        <w:t xml:space="preserve"> V</w:t>
      </w:r>
      <w:r w:rsidRPr="00AD65E1">
        <w:rPr>
          <w:rFonts w:ascii="Arial Narrow" w:hAnsi="Arial Narrow"/>
          <w:iCs/>
          <w:sz w:val="22"/>
          <w:szCs w:val="22"/>
        </w:rPr>
        <w:t>ýzvy.</w:t>
      </w:r>
    </w:p>
    <w:p w14:paraId="12B17D0B" w14:textId="77777777" w:rsidR="0037717B" w:rsidRDefault="00FD0D21" w:rsidP="00F14DBB">
      <w:pPr>
        <w:ind w:left="709" w:hanging="567"/>
      </w:pPr>
      <w:r>
        <w:tab/>
      </w:r>
    </w:p>
    <w:p w14:paraId="1DDD7A79" w14:textId="4E57A067" w:rsidR="00FD0D21" w:rsidRPr="00981856" w:rsidRDefault="00FD0D21" w:rsidP="0037717B">
      <w:pPr>
        <w:ind w:left="709" w:hanging="1"/>
        <w:rPr>
          <w:rFonts w:ascii="Arial Narrow" w:hAnsi="Arial Narrow"/>
          <w:sz w:val="22"/>
        </w:rPr>
      </w:pPr>
      <w:bookmarkStart w:id="69" w:name="_GoBack"/>
      <w:bookmarkEnd w:id="69"/>
      <w:r>
        <w:rPr>
          <w:rFonts w:ascii="Arial Narrow" w:hAnsi="Arial Narrow"/>
          <w:sz w:val="22"/>
        </w:rPr>
        <w:t xml:space="preserve">Podpísaný návrh Rámcovej dohody. </w:t>
      </w:r>
      <w:r w:rsidRPr="003E5D48">
        <w:rPr>
          <w:rFonts w:ascii="Arial Narrow" w:hAnsi="Arial Narrow"/>
          <w:bCs/>
          <w:sz w:val="22"/>
          <w:szCs w:val="22"/>
        </w:rPr>
        <w:t>Návrh zmluvy musí byť podpísaný uchádzačom, jeho štatutárnym orgánom alebo členom štatutárneho orgánu alebo iným zástupcom uchádzača, ktorý je oprávnený konať v mene uchádzača v záväzkových vzťahoch.</w:t>
      </w:r>
    </w:p>
    <w:p w14:paraId="31AC320D" w14:textId="77777777" w:rsidR="00A1375C" w:rsidRPr="00F03BC3" w:rsidRDefault="00A1375C" w:rsidP="00F03BC3">
      <w:pPr>
        <w:autoSpaceDE w:val="0"/>
        <w:autoSpaceDN w:val="0"/>
        <w:adjustRightInd w:val="0"/>
        <w:jc w:val="both"/>
        <w:rPr>
          <w:rFonts w:ascii="Arial Narrow" w:eastAsia="CIDFont+F1" w:hAnsi="Arial Narrow" w:cs="CIDFont+F2"/>
          <w:color w:val="000000"/>
          <w:sz w:val="22"/>
          <w:szCs w:val="22"/>
        </w:rPr>
      </w:pPr>
    </w:p>
    <w:p w14:paraId="3567CDB0" w14:textId="7932ECCC" w:rsidR="00614110" w:rsidRDefault="00614110" w:rsidP="00614110">
      <w:pPr>
        <w:pStyle w:val="Odsekzoznamu"/>
        <w:autoSpaceDE w:val="0"/>
        <w:autoSpaceDN w:val="0"/>
        <w:adjustRightInd w:val="0"/>
        <w:jc w:val="both"/>
        <w:rPr>
          <w:rFonts w:ascii="Arial Narrow" w:hAnsi="Arial Narrow"/>
          <w:b/>
          <w:bCs/>
          <w:sz w:val="22"/>
          <w:szCs w:val="22"/>
        </w:rPr>
      </w:pPr>
      <w:bookmarkStart w:id="70" w:name="_Toc498341710"/>
      <w:bookmarkStart w:id="71" w:name="_Toc24539375"/>
      <w:r w:rsidRPr="003E5D48">
        <w:rPr>
          <w:rFonts w:ascii="Arial Narrow" w:hAnsi="Arial Narrow"/>
          <w:b/>
          <w:bCs/>
          <w:sz w:val="22"/>
          <w:szCs w:val="22"/>
        </w:rPr>
        <w:t>Uchádzač do návrhu rámcovej zmluvy doplní svoj návrh ceny</w:t>
      </w:r>
      <w:r w:rsidR="00BE306F">
        <w:rPr>
          <w:rFonts w:ascii="Arial Narrow" w:hAnsi="Arial Narrow"/>
          <w:b/>
          <w:bCs/>
          <w:sz w:val="22"/>
          <w:szCs w:val="22"/>
        </w:rPr>
        <w:t>.</w:t>
      </w:r>
      <w:r w:rsidRPr="003E5D48">
        <w:rPr>
          <w:rFonts w:ascii="Arial Narrow" w:hAnsi="Arial Narrow"/>
          <w:b/>
          <w:bCs/>
          <w:sz w:val="22"/>
          <w:szCs w:val="22"/>
        </w:rPr>
        <w:t xml:space="preserve"> </w:t>
      </w:r>
    </w:p>
    <w:p w14:paraId="6A4A9D1F" w14:textId="77777777" w:rsidR="00614110" w:rsidRDefault="00614110" w:rsidP="00614110">
      <w:pPr>
        <w:pStyle w:val="Odsekzoznamu"/>
        <w:autoSpaceDE w:val="0"/>
        <w:autoSpaceDN w:val="0"/>
        <w:adjustRightInd w:val="0"/>
        <w:jc w:val="both"/>
        <w:rPr>
          <w:rFonts w:ascii="Arial Narrow" w:hAnsi="Arial Narrow"/>
          <w:bCs/>
          <w:sz w:val="22"/>
          <w:szCs w:val="22"/>
        </w:rPr>
      </w:pPr>
    </w:p>
    <w:p w14:paraId="28D58993" w14:textId="188445F5" w:rsidR="00BF6FF3" w:rsidRPr="0019635E" w:rsidRDefault="00614110" w:rsidP="00614110">
      <w:pPr>
        <w:pStyle w:val="Odsekzoznamu"/>
        <w:autoSpaceDE w:val="0"/>
        <w:autoSpaceDN w:val="0"/>
        <w:adjustRightInd w:val="0"/>
        <w:jc w:val="both"/>
        <w:rPr>
          <w:rFonts w:ascii="Arial Narrow" w:hAnsi="Arial Narrow"/>
          <w:sz w:val="22"/>
          <w:szCs w:val="22"/>
          <w:u w:val="single"/>
        </w:rPr>
      </w:pPr>
      <w:r w:rsidRPr="003E5D48">
        <w:rPr>
          <w:rFonts w:ascii="Arial Narrow" w:hAnsi="Arial Narrow"/>
          <w:bCs/>
          <w:sz w:val="22"/>
          <w:szCs w:val="22"/>
        </w:rPr>
        <w:t>Uchádzač</w:t>
      </w:r>
      <w:r w:rsidR="00FD0D21">
        <w:rPr>
          <w:rFonts w:ascii="Arial Narrow" w:hAnsi="Arial Narrow"/>
          <w:bCs/>
          <w:sz w:val="22"/>
          <w:szCs w:val="22"/>
        </w:rPr>
        <w:t>om</w:t>
      </w:r>
      <w:r w:rsidRPr="003E5D48">
        <w:rPr>
          <w:rFonts w:ascii="Arial Narrow" w:hAnsi="Arial Narrow"/>
          <w:bCs/>
          <w:sz w:val="22"/>
          <w:szCs w:val="22"/>
        </w:rPr>
        <w:t xml:space="preserve"> predlož</w:t>
      </w:r>
      <w:r w:rsidR="00FD0D21">
        <w:rPr>
          <w:rFonts w:ascii="Arial Narrow" w:hAnsi="Arial Narrow"/>
          <w:bCs/>
          <w:sz w:val="22"/>
          <w:szCs w:val="22"/>
        </w:rPr>
        <w:t>ená</w:t>
      </w:r>
      <w:r w:rsidRPr="003E5D48">
        <w:rPr>
          <w:rFonts w:ascii="Arial Narrow" w:hAnsi="Arial Narrow"/>
          <w:bCs/>
          <w:sz w:val="22"/>
          <w:szCs w:val="22"/>
        </w:rPr>
        <w:t xml:space="preserve"> po</w:t>
      </w:r>
      <w:r w:rsidR="00FD0D21">
        <w:rPr>
          <w:rFonts w:ascii="Arial Narrow" w:hAnsi="Arial Narrow"/>
          <w:bCs/>
          <w:sz w:val="22"/>
          <w:szCs w:val="22"/>
        </w:rPr>
        <w:t>nuka</w:t>
      </w:r>
      <w:r w:rsidRPr="003E5D48">
        <w:rPr>
          <w:rFonts w:ascii="Arial Narrow" w:hAnsi="Arial Narrow"/>
          <w:bCs/>
          <w:sz w:val="22"/>
          <w:szCs w:val="22"/>
        </w:rPr>
        <w:t xml:space="preserve"> ne</w:t>
      </w:r>
      <w:r w:rsidR="00FD0D21">
        <w:rPr>
          <w:rFonts w:ascii="Arial Narrow" w:hAnsi="Arial Narrow"/>
          <w:bCs/>
          <w:sz w:val="22"/>
          <w:szCs w:val="22"/>
        </w:rPr>
        <w:t>smie obsahovať</w:t>
      </w:r>
      <w:r w:rsidRPr="003E5D48">
        <w:rPr>
          <w:rFonts w:ascii="Arial Narrow" w:hAnsi="Arial Narrow"/>
          <w:bCs/>
          <w:sz w:val="22"/>
          <w:szCs w:val="22"/>
        </w:rPr>
        <w:t xml:space="preserve"> žiadne obmedzenia alebo výhrady v rozpore s požiadavkami a podmienkami uvedenými v tejto Výzve a</w:t>
      </w:r>
      <w:r w:rsidR="00FD0D21">
        <w:rPr>
          <w:rFonts w:ascii="Arial Narrow" w:hAnsi="Arial Narrow"/>
          <w:bCs/>
          <w:sz w:val="22"/>
          <w:szCs w:val="22"/>
        </w:rPr>
        <w:t> </w:t>
      </w:r>
      <w:r w:rsidRPr="003E5D48">
        <w:rPr>
          <w:rFonts w:ascii="Arial Narrow" w:hAnsi="Arial Narrow"/>
          <w:bCs/>
          <w:sz w:val="22"/>
          <w:szCs w:val="22"/>
        </w:rPr>
        <w:t>ne</w:t>
      </w:r>
      <w:r w:rsidR="00FD0D21">
        <w:rPr>
          <w:rFonts w:ascii="Arial Narrow" w:hAnsi="Arial Narrow"/>
          <w:bCs/>
          <w:sz w:val="22"/>
          <w:szCs w:val="22"/>
        </w:rPr>
        <w:t xml:space="preserve">môže </w:t>
      </w:r>
      <w:r w:rsidRPr="003E5D48">
        <w:rPr>
          <w:rFonts w:ascii="Arial Narrow" w:hAnsi="Arial Narrow"/>
          <w:bCs/>
          <w:sz w:val="22"/>
          <w:szCs w:val="22"/>
        </w:rPr>
        <w:t>obsah</w:t>
      </w:r>
      <w:r w:rsidR="00FD0D21">
        <w:rPr>
          <w:rFonts w:ascii="Arial Narrow" w:hAnsi="Arial Narrow"/>
          <w:bCs/>
          <w:sz w:val="22"/>
          <w:szCs w:val="22"/>
        </w:rPr>
        <w:t>ovať</w:t>
      </w:r>
      <w:r w:rsidRPr="003E5D48">
        <w:rPr>
          <w:rFonts w:ascii="Arial Narrow" w:hAnsi="Arial Narrow"/>
          <w:bCs/>
          <w:sz w:val="22"/>
          <w:szCs w:val="22"/>
        </w:rPr>
        <w:t xml:space="preserve"> také skutočnosti, ktoré sú v rozpore so všeobecne záväznými právnymi predpismi, inak bud</w:t>
      </w:r>
      <w:r w:rsidR="00BE306F">
        <w:rPr>
          <w:rFonts w:ascii="Arial Narrow" w:hAnsi="Arial Narrow"/>
          <w:bCs/>
          <w:sz w:val="22"/>
          <w:szCs w:val="22"/>
        </w:rPr>
        <w:t>e</w:t>
      </w:r>
      <w:r w:rsidRPr="003E5D48">
        <w:rPr>
          <w:rFonts w:ascii="Arial Narrow" w:hAnsi="Arial Narrow"/>
          <w:bCs/>
          <w:sz w:val="22"/>
          <w:szCs w:val="22"/>
        </w:rPr>
        <w:t xml:space="preserve"> ponuk</w:t>
      </w:r>
      <w:r w:rsidR="00BE306F">
        <w:rPr>
          <w:rFonts w:ascii="Arial Narrow" w:hAnsi="Arial Narrow"/>
          <w:bCs/>
          <w:sz w:val="22"/>
          <w:szCs w:val="22"/>
        </w:rPr>
        <w:t>a</w:t>
      </w:r>
      <w:r w:rsidRPr="003E5D48">
        <w:rPr>
          <w:rFonts w:ascii="Arial Narrow" w:hAnsi="Arial Narrow"/>
          <w:bCs/>
          <w:sz w:val="22"/>
          <w:szCs w:val="22"/>
        </w:rPr>
        <w:t xml:space="preserve"> uchádzač</w:t>
      </w:r>
      <w:r w:rsidR="00BE306F">
        <w:rPr>
          <w:rFonts w:ascii="Arial Narrow" w:hAnsi="Arial Narrow"/>
          <w:bCs/>
          <w:sz w:val="22"/>
          <w:szCs w:val="22"/>
        </w:rPr>
        <w:t>a</w:t>
      </w:r>
      <w:r w:rsidRPr="003E5D48">
        <w:rPr>
          <w:rFonts w:ascii="Arial Narrow" w:hAnsi="Arial Narrow"/>
          <w:bCs/>
          <w:sz w:val="22"/>
          <w:szCs w:val="22"/>
        </w:rPr>
        <w:t xml:space="preserve"> zo súťaže vylúčen</w:t>
      </w:r>
      <w:r w:rsidR="00BE306F">
        <w:rPr>
          <w:rFonts w:ascii="Arial Narrow" w:hAnsi="Arial Narrow"/>
          <w:bCs/>
          <w:sz w:val="22"/>
          <w:szCs w:val="22"/>
        </w:rPr>
        <w:t>á</w:t>
      </w:r>
      <w:r w:rsidRPr="003E5D48">
        <w:rPr>
          <w:rFonts w:ascii="Arial Narrow" w:hAnsi="Arial Narrow"/>
          <w:bCs/>
          <w:sz w:val="22"/>
          <w:szCs w:val="22"/>
        </w:rPr>
        <w:t xml:space="preserve">. </w:t>
      </w:r>
    </w:p>
    <w:p w14:paraId="49F6A783" w14:textId="77777777" w:rsidR="00BF6FF3" w:rsidRPr="00353C4C" w:rsidRDefault="00BF6FF3" w:rsidP="00BF6FF3">
      <w:pPr>
        <w:rPr>
          <w:b/>
          <w:u w:val="single"/>
        </w:rPr>
      </w:pPr>
    </w:p>
    <w:p w14:paraId="6D069668" w14:textId="4ACF9B2B" w:rsidR="00F30272" w:rsidRPr="00AD65E1" w:rsidRDefault="00F30272" w:rsidP="00F30272">
      <w:pPr>
        <w:pStyle w:val="Nadpis2"/>
        <w:jc w:val="both"/>
        <w:rPr>
          <w:rFonts w:ascii="Arial Narrow" w:hAnsi="Arial Narrow"/>
        </w:rPr>
      </w:pPr>
      <w:bookmarkStart w:id="72" w:name="_Toc104192146"/>
      <w:r w:rsidRPr="00AD65E1">
        <w:rPr>
          <w:rFonts w:ascii="Arial Narrow" w:hAnsi="Arial Narrow"/>
        </w:rPr>
        <w:t>Predkladanie ponúk</w:t>
      </w:r>
      <w:bookmarkEnd w:id="70"/>
      <w:bookmarkEnd w:id="71"/>
      <w:bookmarkEnd w:id="72"/>
    </w:p>
    <w:p w14:paraId="28796F70" w14:textId="77777777" w:rsidR="00DD0D9F" w:rsidRPr="00AD65E1" w:rsidRDefault="00DD0D9F" w:rsidP="00DD0D9F">
      <w:pPr>
        <w:rPr>
          <w:rFonts w:ascii="Arial Narrow" w:hAnsi="Arial Narrow"/>
        </w:rPr>
      </w:pPr>
    </w:p>
    <w:p w14:paraId="123DCC13" w14:textId="72D3A9A5" w:rsidR="00F30272" w:rsidRDefault="00F30272" w:rsidP="00F30272">
      <w:pPr>
        <w:pStyle w:val="Nadpis3"/>
        <w:numPr>
          <w:ilvl w:val="0"/>
          <w:numId w:val="10"/>
        </w:numPr>
        <w:ind w:left="709" w:hanging="709"/>
        <w:rPr>
          <w:rFonts w:ascii="Arial Narrow" w:hAnsi="Arial Narrow"/>
          <w:b/>
        </w:rPr>
      </w:pPr>
      <w:bookmarkStart w:id="73" w:name="_Toc465202129"/>
      <w:bookmarkStart w:id="74" w:name="_Toc482895755"/>
      <w:r w:rsidRPr="00AD65E1">
        <w:rPr>
          <w:rFonts w:ascii="Arial Narrow" w:hAnsi="Arial Narrow"/>
          <w:b/>
        </w:rPr>
        <w:t>Predloženie ponuky</w:t>
      </w:r>
      <w:bookmarkEnd w:id="73"/>
      <w:bookmarkEnd w:id="74"/>
    </w:p>
    <w:p w14:paraId="6863B47B" w14:textId="77777777" w:rsidR="00844773" w:rsidRPr="00185AC0" w:rsidRDefault="00844773" w:rsidP="009C0485">
      <w:pPr>
        <w:pStyle w:val="Nadpis3"/>
        <w:tabs>
          <w:tab w:val="clear" w:pos="540"/>
        </w:tabs>
        <w:rPr>
          <w:rFonts w:ascii="Arial Narrow" w:hAnsi="Arial Narrow" w:cs="Arial"/>
          <w:bCs/>
          <w:sz w:val="22"/>
        </w:rPr>
      </w:pPr>
    </w:p>
    <w:p w14:paraId="7B234247" w14:textId="6625DCC9" w:rsidR="00844773" w:rsidRPr="00185AC0" w:rsidRDefault="00844773" w:rsidP="009E4E85">
      <w:pPr>
        <w:pStyle w:val="Nadpis3"/>
        <w:tabs>
          <w:tab w:val="clear" w:pos="540"/>
        </w:tabs>
        <w:ind w:left="709"/>
        <w:rPr>
          <w:rFonts w:ascii="Arial Narrow" w:hAnsi="Arial Narrow" w:cs="Arial"/>
          <w:bCs/>
          <w:sz w:val="22"/>
        </w:rPr>
      </w:pPr>
      <w:r w:rsidRPr="00185AC0">
        <w:rPr>
          <w:rFonts w:ascii="Arial Narrow" w:hAnsi="Arial Narrow" w:cs="Arial"/>
          <w:bCs/>
          <w:sz w:val="22"/>
        </w:rPr>
        <w:t>Uchádzač predloží ponuku písomne v elektronickej forme prostredníctvom systému JOSEPHINE. (</w:t>
      </w:r>
      <w:hyperlink r:id="rId8" w:history="1">
        <w:r w:rsidR="00343C4C" w:rsidRPr="00185AC0">
          <w:rPr>
            <w:rFonts w:ascii="Arial Narrow" w:hAnsi="Arial Narrow" w:cs="Arial"/>
            <w:bCs/>
            <w:sz w:val="22"/>
          </w:rPr>
          <w:t>https://josephine.proebiz.com/sk/</w:t>
        </w:r>
      </w:hyperlink>
      <w:r w:rsidRPr="00185AC0">
        <w:rPr>
          <w:rFonts w:ascii="Arial Narrow" w:hAnsi="Arial Narrow" w:cs="Arial"/>
          <w:bCs/>
          <w:sz w:val="22"/>
        </w:rPr>
        <w:t>)</w:t>
      </w:r>
      <w:r w:rsidR="00343C4C" w:rsidRPr="00185AC0">
        <w:rPr>
          <w:rFonts w:ascii="Arial Narrow" w:hAnsi="Arial Narrow" w:cs="Arial"/>
          <w:bCs/>
          <w:sz w:val="22"/>
        </w:rPr>
        <w:t>. P</w:t>
      </w:r>
      <w:r w:rsidRPr="00185AC0">
        <w:rPr>
          <w:rFonts w:ascii="Arial Narrow" w:hAnsi="Arial Narrow" w:cs="Arial"/>
          <w:bCs/>
          <w:sz w:val="22"/>
        </w:rPr>
        <w:t>očas lehoty na predkladanie ponúk môže uchádzač meniť svoju ponuku, resp. časť svojej ponuky v JOSEPHINE.</w:t>
      </w:r>
    </w:p>
    <w:p w14:paraId="12B284F9" w14:textId="77777777" w:rsidR="00844773" w:rsidRPr="00185AC0" w:rsidRDefault="00844773" w:rsidP="00185AC0">
      <w:pPr>
        <w:pStyle w:val="Nadpis3"/>
        <w:tabs>
          <w:tab w:val="clear" w:pos="540"/>
        </w:tabs>
        <w:ind w:left="709"/>
        <w:rPr>
          <w:rFonts w:ascii="Arial Narrow" w:hAnsi="Arial Narrow" w:cs="Arial"/>
          <w:bCs/>
          <w:sz w:val="22"/>
        </w:rPr>
      </w:pPr>
    </w:p>
    <w:p w14:paraId="65A3FC94" w14:textId="5593F5A4" w:rsidR="00844773" w:rsidRPr="00185AC0" w:rsidRDefault="00844773" w:rsidP="009E4E85">
      <w:pPr>
        <w:pStyle w:val="Nadpis3"/>
        <w:tabs>
          <w:tab w:val="clear" w:pos="540"/>
        </w:tabs>
        <w:ind w:left="709"/>
        <w:rPr>
          <w:rFonts w:ascii="Arial Narrow" w:hAnsi="Arial Narrow" w:cs="Arial"/>
          <w:bCs/>
          <w:sz w:val="22"/>
        </w:rPr>
      </w:pPr>
      <w:r w:rsidRPr="00185AC0">
        <w:rPr>
          <w:rFonts w:ascii="Arial Narrow" w:hAnsi="Arial Narrow" w:cs="Arial"/>
          <w:bCs/>
          <w:sz w:val="22"/>
        </w:rPr>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w:t>
      </w:r>
      <w:r w:rsidR="00A16EEF">
        <w:rPr>
          <w:rFonts w:ascii="Arial Narrow" w:hAnsi="Arial Narrow" w:cs="Arial"/>
          <w:bCs/>
          <w:sz w:val="22"/>
        </w:rPr>
        <w:t>výzvy</w:t>
      </w:r>
      <w:r w:rsidRPr="00185AC0">
        <w:rPr>
          <w:rFonts w:ascii="Arial Narrow" w:hAnsi="Arial Narrow" w:cs="Arial"/>
          <w:bCs/>
          <w:sz w:val="22"/>
        </w:rPr>
        <w:t xml:space="preserve"> a iných dokumentov k zákazke, záujemca pri konkrétnej zákazke kliknutím na jednu z možností („Predložiť ponuku“ alebo „Položiť otázku“) bude presmerovaný do privátnej zóny, kde po prihlásení </w:t>
      </w:r>
      <w:r w:rsidRPr="00185AC0">
        <w:rPr>
          <w:rFonts w:ascii="Arial Narrow" w:hAnsi="Arial Narrow" w:cs="Arial"/>
          <w:bCs/>
          <w:sz w:val="22"/>
        </w:rPr>
        <w:lastRenderedPageBreak/>
        <w:t xml:space="preserve">sa do svojho užívateľského konta bude môcť predložiť ponuku alebo podať žiadosť o vysvetlenie k tejto konkrétnej zákazke.  </w:t>
      </w:r>
    </w:p>
    <w:p w14:paraId="5F1D957A" w14:textId="77777777" w:rsidR="00844773" w:rsidRPr="00185AC0" w:rsidRDefault="00844773" w:rsidP="00185AC0">
      <w:pPr>
        <w:pStyle w:val="Nadpis3"/>
        <w:tabs>
          <w:tab w:val="clear" w:pos="540"/>
        </w:tabs>
        <w:ind w:left="709"/>
        <w:rPr>
          <w:rFonts w:ascii="Arial Narrow" w:hAnsi="Arial Narrow" w:cs="Arial"/>
          <w:bCs/>
          <w:sz w:val="22"/>
        </w:rPr>
      </w:pPr>
    </w:p>
    <w:p w14:paraId="0CFC4FC0" w14:textId="57122704" w:rsidR="00844773" w:rsidRPr="00185AC0" w:rsidRDefault="00844773" w:rsidP="009E4E85">
      <w:pPr>
        <w:pStyle w:val="Nadpis3"/>
        <w:tabs>
          <w:tab w:val="clear" w:pos="540"/>
        </w:tabs>
        <w:ind w:left="709"/>
        <w:rPr>
          <w:rFonts w:ascii="Arial Narrow" w:hAnsi="Arial Narrow" w:cs="Arial"/>
          <w:bCs/>
          <w:sz w:val="22"/>
        </w:rPr>
      </w:pPr>
      <w:r w:rsidRPr="00185AC0">
        <w:rPr>
          <w:rFonts w:ascii="Arial Narrow" w:hAnsi="Arial Narrow" w:cs="Arial"/>
          <w:bCs/>
          <w:sz w:val="22"/>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33079C55" w14:textId="77777777" w:rsidR="00185AC0" w:rsidRDefault="00185AC0" w:rsidP="00185AC0">
      <w:pPr>
        <w:pStyle w:val="Nadpis3"/>
        <w:tabs>
          <w:tab w:val="clear" w:pos="540"/>
        </w:tabs>
        <w:ind w:left="709"/>
        <w:rPr>
          <w:rFonts w:ascii="Arial Narrow" w:hAnsi="Arial Narrow" w:cs="Arial"/>
          <w:bCs/>
          <w:sz w:val="22"/>
        </w:rPr>
      </w:pPr>
    </w:p>
    <w:p w14:paraId="5867D5BA" w14:textId="5044F7E5" w:rsidR="00844773" w:rsidRPr="00185AC0" w:rsidRDefault="00844773" w:rsidP="009E4E85">
      <w:pPr>
        <w:pStyle w:val="Nadpis3"/>
        <w:tabs>
          <w:tab w:val="clear" w:pos="540"/>
        </w:tabs>
        <w:ind w:left="709"/>
        <w:rPr>
          <w:rFonts w:ascii="Arial Narrow" w:hAnsi="Arial Narrow" w:cs="Arial"/>
          <w:bCs/>
          <w:sz w:val="22"/>
        </w:rPr>
      </w:pPr>
      <w:r w:rsidRPr="00185AC0">
        <w:rPr>
          <w:rFonts w:ascii="Arial Narrow" w:hAnsi="Arial Narrow" w:cs="Arial"/>
          <w:bCs/>
          <w:sz w:val="22"/>
        </w:rPr>
        <w:t xml:space="preserve">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w:t>
      </w:r>
      <w:r w:rsidR="00262A9D">
        <w:rPr>
          <w:rFonts w:ascii="Arial Narrow" w:hAnsi="Arial Narrow" w:cs="Arial"/>
          <w:bCs/>
          <w:sz w:val="22"/>
        </w:rPr>
        <w:t>20</w:t>
      </w:r>
      <w:r w:rsidR="00262A9D" w:rsidRPr="00185AC0">
        <w:rPr>
          <w:rFonts w:ascii="Arial Narrow" w:hAnsi="Arial Narrow" w:cs="Arial"/>
          <w:bCs/>
          <w:sz w:val="22"/>
        </w:rPr>
        <w:t xml:space="preserve"> </w:t>
      </w:r>
      <w:r w:rsidRPr="00185AC0">
        <w:rPr>
          <w:rFonts w:ascii="Arial Narrow" w:hAnsi="Arial Narrow" w:cs="Arial"/>
          <w:bCs/>
          <w:sz w:val="22"/>
        </w:rPr>
        <w:t xml:space="preserve">ods. </w:t>
      </w:r>
      <w:r w:rsidR="00262A9D">
        <w:rPr>
          <w:rFonts w:ascii="Arial Narrow" w:hAnsi="Arial Narrow" w:cs="Arial"/>
          <w:bCs/>
          <w:sz w:val="22"/>
        </w:rPr>
        <w:t>5</w:t>
      </w:r>
      <w:r w:rsidRPr="00185AC0">
        <w:rPr>
          <w:rFonts w:ascii="Arial Narrow" w:hAnsi="Arial Narrow" w:cs="Arial"/>
          <w:bCs/>
          <w:sz w:val="22"/>
        </w:rPr>
        <w:t xml:space="preserve"> zákona č. </w:t>
      </w:r>
      <w:r w:rsidR="00262A9D">
        <w:rPr>
          <w:rFonts w:ascii="Arial Narrow" w:hAnsi="Arial Narrow" w:cs="Arial"/>
          <w:bCs/>
          <w:sz w:val="22"/>
        </w:rPr>
        <w:t xml:space="preserve"> 85/2005 Z. z.</w:t>
      </w:r>
      <w:r w:rsidRPr="00185AC0">
        <w:rPr>
          <w:rFonts w:ascii="Arial Narrow" w:hAnsi="Arial Narrow" w:cs="Arial"/>
          <w:bCs/>
          <w:sz w:val="22"/>
        </w:rPr>
        <w:t xml:space="preserve"> o združovaní v politických stranách a v politických hnutiach nesmie byť právnická osoba, ktorej zakladateľ, člen alebo spoločník je strana alebo hnutie, uchádzačom pri získavaní zákaziek vo verejnom obstarávaní).</w:t>
      </w:r>
    </w:p>
    <w:p w14:paraId="6BB31113" w14:textId="77777777" w:rsidR="00702DE0" w:rsidRPr="00AD65E1" w:rsidRDefault="00702DE0" w:rsidP="00702DE0">
      <w:pPr>
        <w:rPr>
          <w:rFonts w:ascii="Arial Narrow" w:hAnsi="Arial Narrow"/>
        </w:rPr>
      </w:pPr>
    </w:p>
    <w:p w14:paraId="0F98E1D9" w14:textId="51613DE8" w:rsidR="00702DE0" w:rsidRDefault="00702DE0" w:rsidP="009E4E85">
      <w:pPr>
        <w:pStyle w:val="Nadpis3"/>
        <w:tabs>
          <w:tab w:val="clear" w:pos="540"/>
        </w:tabs>
        <w:ind w:left="709"/>
        <w:rPr>
          <w:rFonts w:ascii="Arial Narrow" w:hAnsi="Arial Narrow" w:cs="Arial"/>
          <w:bCs/>
          <w:sz w:val="22"/>
        </w:rPr>
      </w:pPr>
      <w:bookmarkStart w:id="75" w:name="_Toc465202130"/>
      <w:r w:rsidRPr="00AD65E1">
        <w:rPr>
          <w:rFonts w:ascii="Arial Narrow" w:hAnsi="Arial Narrow" w:cs="Arial"/>
          <w:bCs/>
          <w:sz w:val="22"/>
        </w:rPr>
        <w:t>Uchádzač môže predložiť iba jednu ponuku.</w:t>
      </w:r>
    </w:p>
    <w:bookmarkEnd w:id="75"/>
    <w:p w14:paraId="1C996E66" w14:textId="77777777" w:rsidR="000D5F66" w:rsidRPr="00AD65E1" w:rsidRDefault="000D5F66" w:rsidP="00F30272">
      <w:pPr>
        <w:jc w:val="both"/>
        <w:rPr>
          <w:rFonts w:ascii="Arial Narrow" w:hAnsi="Arial Narrow"/>
        </w:rPr>
      </w:pPr>
    </w:p>
    <w:p w14:paraId="61BD6BEA" w14:textId="77777777" w:rsidR="00F30272" w:rsidRPr="00AD65E1" w:rsidRDefault="00F30272" w:rsidP="00F30272">
      <w:pPr>
        <w:pStyle w:val="Nadpis3"/>
        <w:numPr>
          <w:ilvl w:val="0"/>
          <w:numId w:val="10"/>
        </w:numPr>
        <w:ind w:left="709" w:hanging="709"/>
        <w:rPr>
          <w:rFonts w:ascii="Arial Narrow" w:hAnsi="Arial Narrow"/>
          <w:b/>
        </w:rPr>
      </w:pPr>
      <w:bookmarkStart w:id="76" w:name="_Toc465202132"/>
      <w:bookmarkStart w:id="77" w:name="_Toc482895756"/>
      <w:r w:rsidRPr="00AD65E1">
        <w:rPr>
          <w:rFonts w:ascii="Arial Narrow" w:hAnsi="Arial Narrow"/>
          <w:b/>
        </w:rPr>
        <w:t>Variantné riešenia</w:t>
      </w:r>
      <w:bookmarkEnd w:id="76"/>
      <w:bookmarkEnd w:id="77"/>
    </w:p>
    <w:p w14:paraId="3AE1EC9D" w14:textId="77777777" w:rsidR="00F30272" w:rsidRPr="00AD65E1" w:rsidRDefault="00F30272" w:rsidP="00F30272">
      <w:pPr>
        <w:jc w:val="both"/>
        <w:rPr>
          <w:rFonts w:ascii="Arial Narrow" w:hAnsi="Arial Narrow"/>
        </w:rPr>
      </w:pPr>
    </w:p>
    <w:p w14:paraId="083F1F80" w14:textId="171689A4" w:rsidR="00F30272" w:rsidRPr="00AD65E1" w:rsidRDefault="00F30272" w:rsidP="009E4E85">
      <w:pPr>
        <w:pStyle w:val="Nadpis3"/>
        <w:tabs>
          <w:tab w:val="clear" w:pos="540"/>
        </w:tabs>
        <w:ind w:left="709"/>
        <w:rPr>
          <w:rFonts w:ascii="Arial Narrow" w:hAnsi="Arial Narrow" w:cs="Arial"/>
          <w:bCs/>
          <w:sz w:val="22"/>
        </w:rPr>
      </w:pPr>
      <w:bookmarkStart w:id="78" w:name="_Toc465202133"/>
      <w:r w:rsidRPr="00AD65E1">
        <w:rPr>
          <w:rFonts w:ascii="Arial Narrow" w:hAnsi="Arial Narrow" w:cs="Arial"/>
          <w:bCs/>
          <w:sz w:val="22"/>
        </w:rPr>
        <w:t>Predloženie variantného riešenia sa neumožňuje. Ak súčasťou ponuky bude variantné riešenie, bude sa naň hľadieť, akoby nebolo predložené</w:t>
      </w:r>
      <w:bookmarkEnd w:id="78"/>
      <w:r w:rsidR="00A622EB">
        <w:rPr>
          <w:rFonts w:ascii="Arial Narrow" w:hAnsi="Arial Narrow" w:cs="Arial"/>
          <w:bCs/>
          <w:sz w:val="22"/>
        </w:rPr>
        <w:t xml:space="preserve">. </w:t>
      </w:r>
    </w:p>
    <w:p w14:paraId="3F39561B" w14:textId="77777777" w:rsidR="00F30272" w:rsidRPr="00AD65E1" w:rsidRDefault="00F30272" w:rsidP="00F30272">
      <w:pPr>
        <w:jc w:val="both"/>
        <w:rPr>
          <w:rFonts w:ascii="Arial Narrow" w:hAnsi="Arial Narrow"/>
        </w:rPr>
      </w:pPr>
    </w:p>
    <w:p w14:paraId="0644A0B0" w14:textId="3E80D951" w:rsidR="00F30272" w:rsidRPr="00AD65E1" w:rsidRDefault="00597DE1" w:rsidP="00F30272">
      <w:pPr>
        <w:pStyle w:val="Nadpis3"/>
        <w:numPr>
          <w:ilvl w:val="0"/>
          <w:numId w:val="10"/>
        </w:numPr>
        <w:ind w:left="709" w:hanging="709"/>
        <w:rPr>
          <w:rFonts w:ascii="Arial Narrow" w:hAnsi="Arial Narrow"/>
          <w:b/>
        </w:rPr>
      </w:pPr>
      <w:bookmarkStart w:id="79" w:name="_Toc295378585"/>
      <w:bookmarkStart w:id="80" w:name="_Toc338751474"/>
      <w:bookmarkStart w:id="81" w:name="_Toc449474841"/>
      <w:bookmarkStart w:id="82" w:name="_Toc465202142"/>
      <w:bookmarkStart w:id="83" w:name="_Toc482895759"/>
      <w:r w:rsidRPr="00AD65E1">
        <w:rPr>
          <w:rFonts w:ascii="Arial Narrow" w:hAnsi="Arial Narrow"/>
          <w:b/>
        </w:rPr>
        <w:t>L</w:t>
      </w:r>
      <w:r w:rsidR="00F30272" w:rsidRPr="00AD65E1">
        <w:rPr>
          <w:rFonts w:ascii="Arial Narrow" w:hAnsi="Arial Narrow"/>
          <w:b/>
        </w:rPr>
        <w:t>ehota na predkladanie ponúk</w:t>
      </w:r>
      <w:bookmarkEnd w:id="79"/>
      <w:bookmarkEnd w:id="80"/>
      <w:bookmarkEnd w:id="81"/>
      <w:bookmarkEnd w:id="82"/>
      <w:bookmarkEnd w:id="83"/>
    </w:p>
    <w:p w14:paraId="11D5325E" w14:textId="77777777" w:rsidR="00F30272" w:rsidRPr="00AD65E1" w:rsidRDefault="00F30272" w:rsidP="00F30272">
      <w:pPr>
        <w:jc w:val="both"/>
        <w:rPr>
          <w:rFonts w:ascii="Arial Narrow" w:hAnsi="Arial Narrow"/>
        </w:rPr>
      </w:pPr>
    </w:p>
    <w:p w14:paraId="3AF9FCFE" w14:textId="4079CDA0" w:rsidR="00F30272" w:rsidRDefault="00597DE1" w:rsidP="009E4E85">
      <w:pPr>
        <w:pStyle w:val="Nadpis3"/>
        <w:tabs>
          <w:tab w:val="clear" w:pos="540"/>
        </w:tabs>
        <w:ind w:left="709"/>
        <w:rPr>
          <w:rFonts w:ascii="Arial Narrow" w:hAnsi="Arial Narrow" w:cs="Arial"/>
          <w:sz w:val="22"/>
          <w:szCs w:val="20"/>
          <w:highlight w:val="green"/>
        </w:rPr>
      </w:pPr>
      <w:r w:rsidRPr="00AD65E1">
        <w:rPr>
          <w:rFonts w:ascii="Arial Narrow" w:hAnsi="Arial Narrow" w:cs="Arial"/>
          <w:sz w:val="22"/>
          <w:szCs w:val="20"/>
        </w:rPr>
        <w:t xml:space="preserve">Ponuky sa predkladajú v lehote na predkladanie ponúk. Lehota na predkladanie ponúk je stanovená </w:t>
      </w:r>
      <w:r w:rsidRPr="002B3201">
        <w:rPr>
          <w:rFonts w:ascii="Arial Narrow" w:hAnsi="Arial Narrow" w:cs="Arial"/>
          <w:sz w:val="22"/>
          <w:szCs w:val="20"/>
        </w:rPr>
        <w:t xml:space="preserve">do </w:t>
      </w:r>
      <w:r w:rsidR="002B3201" w:rsidRPr="002B3201">
        <w:rPr>
          <w:rFonts w:ascii="Arial Narrow" w:hAnsi="Arial Narrow" w:cs="Arial"/>
          <w:b/>
          <w:bCs/>
          <w:sz w:val="22"/>
          <w:szCs w:val="20"/>
        </w:rPr>
        <w:t xml:space="preserve">22 </w:t>
      </w:r>
      <w:r w:rsidR="0068687C" w:rsidRPr="002B3201">
        <w:rPr>
          <w:rFonts w:ascii="Arial Narrow" w:hAnsi="Arial Narrow" w:cs="Arial"/>
          <w:b/>
          <w:bCs/>
          <w:sz w:val="22"/>
          <w:szCs w:val="20"/>
        </w:rPr>
        <w:t>.</w:t>
      </w:r>
      <w:r w:rsidR="00C64368" w:rsidRPr="002B3201">
        <w:rPr>
          <w:rFonts w:ascii="Arial Narrow" w:hAnsi="Arial Narrow" w:cs="Arial"/>
          <w:b/>
          <w:bCs/>
          <w:sz w:val="22"/>
          <w:szCs w:val="20"/>
        </w:rPr>
        <w:t>0</w:t>
      </w:r>
      <w:r w:rsidR="002B3201">
        <w:rPr>
          <w:rFonts w:ascii="Arial Narrow" w:hAnsi="Arial Narrow" w:cs="Arial"/>
          <w:b/>
          <w:bCs/>
          <w:sz w:val="22"/>
          <w:szCs w:val="20"/>
        </w:rPr>
        <w:t>9</w:t>
      </w:r>
      <w:r w:rsidRPr="009E4E85">
        <w:rPr>
          <w:rFonts w:ascii="Arial Narrow" w:hAnsi="Arial Narrow" w:cs="Arial"/>
          <w:b/>
          <w:bCs/>
          <w:sz w:val="22"/>
          <w:szCs w:val="20"/>
        </w:rPr>
        <w:t>.202</w:t>
      </w:r>
      <w:r w:rsidR="00DD0391" w:rsidRPr="009E4E85">
        <w:rPr>
          <w:rFonts w:ascii="Arial Narrow" w:hAnsi="Arial Narrow" w:cs="Arial"/>
          <w:b/>
          <w:bCs/>
          <w:sz w:val="22"/>
          <w:szCs w:val="20"/>
        </w:rPr>
        <w:t>2</w:t>
      </w:r>
      <w:r w:rsidRPr="009E4E85">
        <w:rPr>
          <w:rFonts w:ascii="Arial Narrow" w:hAnsi="Arial Narrow" w:cs="Arial"/>
          <w:b/>
          <w:bCs/>
          <w:sz w:val="22"/>
          <w:szCs w:val="20"/>
        </w:rPr>
        <w:t xml:space="preserve"> do 1</w:t>
      </w:r>
      <w:r w:rsidR="003C7DEC">
        <w:rPr>
          <w:rFonts w:ascii="Arial Narrow" w:hAnsi="Arial Narrow" w:cs="Arial"/>
          <w:b/>
          <w:bCs/>
          <w:sz w:val="22"/>
          <w:szCs w:val="20"/>
        </w:rPr>
        <w:t>3</w:t>
      </w:r>
      <w:r w:rsidRPr="009E4E85">
        <w:rPr>
          <w:rFonts w:ascii="Arial Narrow" w:hAnsi="Arial Narrow" w:cs="Arial"/>
          <w:b/>
          <w:bCs/>
          <w:sz w:val="22"/>
          <w:szCs w:val="20"/>
        </w:rPr>
        <w:t>:00 hod.</w:t>
      </w:r>
      <w:r w:rsidRPr="002C5B5D">
        <w:rPr>
          <w:rFonts w:ascii="Arial Narrow" w:hAnsi="Arial Narrow" w:cs="Arial"/>
          <w:sz w:val="22"/>
          <w:szCs w:val="20"/>
          <w:highlight w:val="green"/>
        </w:rPr>
        <w:t xml:space="preserve"> </w:t>
      </w:r>
    </w:p>
    <w:p w14:paraId="750C1089" w14:textId="77777777" w:rsidR="00F30272" w:rsidRPr="00AD65E1" w:rsidRDefault="00F30272" w:rsidP="00F30272">
      <w:pPr>
        <w:jc w:val="both"/>
        <w:rPr>
          <w:rFonts w:ascii="Arial Narrow" w:hAnsi="Arial Narrow"/>
        </w:rPr>
      </w:pPr>
    </w:p>
    <w:p w14:paraId="6AE34A55" w14:textId="77777777" w:rsidR="00F30272" w:rsidRPr="00AD65E1" w:rsidRDefault="00F30272" w:rsidP="00F30272">
      <w:pPr>
        <w:pStyle w:val="Nadpis3"/>
        <w:numPr>
          <w:ilvl w:val="0"/>
          <w:numId w:val="10"/>
        </w:numPr>
        <w:ind w:left="709" w:hanging="709"/>
        <w:rPr>
          <w:rFonts w:ascii="Arial Narrow" w:hAnsi="Arial Narrow"/>
          <w:b/>
        </w:rPr>
      </w:pPr>
      <w:r w:rsidRPr="00AD65E1">
        <w:rPr>
          <w:rFonts w:ascii="Arial Narrow" w:hAnsi="Arial Narrow"/>
          <w:b/>
        </w:rPr>
        <w:t>Lehota viazanosti ponuky</w:t>
      </w:r>
    </w:p>
    <w:p w14:paraId="2CA794BE" w14:textId="77777777" w:rsidR="00F30272" w:rsidRPr="00AD65E1" w:rsidRDefault="00F30272" w:rsidP="00F30272">
      <w:pPr>
        <w:jc w:val="both"/>
        <w:rPr>
          <w:rFonts w:ascii="Arial Narrow" w:hAnsi="Arial Narrow"/>
        </w:rPr>
      </w:pPr>
    </w:p>
    <w:p w14:paraId="34020C39" w14:textId="5EF1AF73" w:rsidR="00F30272" w:rsidRPr="00AD65E1" w:rsidRDefault="00F30272" w:rsidP="009E4E85">
      <w:pPr>
        <w:widowControl w:val="0"/>
        <w:ind w:left="709"/>
        <w:jc w:val="both"/>
        <w:rPr>
          <w:rFonts w:ascii="Arial Narrow" w:hAnsi="Arial Narrow" w:cs="Arial"/>
          <w:sz w:val="22"/>
          <w:szCs w:val="20"/>
        </w:rPr>
      </w:pPr>
      <w:r w:rsidRPr="00AD65E1">
        <w:rPr>
          <w:rFonts w:ascii="Arial Narrow" w:hAnsi="Arial Narrow" w:cs="Arial"/>
          <w:sz w:val="22"/>
          <w:szCs w:val="20"/>
        </w:rPr>
        <w:t>Uchádzač je viazaný svojou ponukou v lehote viazanosti ponúk, kto</w:t>
      </w:r>
      <w:r w:rsidR="003E068A" w:rsidRPr="00AD65E1">
        <w:rPr>
          <w:rFonts w:ascii="Arial Narrow" w:hAnsi="Arial Narrow" w:cs="Arial"/>
          <w:sz w:val="22"/>
          <w:szCs w:val="20"/>
        </w:rPr>
        <w:t>rá je stanovená vyhlasovateľom V</w:t>
      </w:r>
      <w:r w:rsidRPr="00AD65E1">
        <w:rPr>
          <w:rFonts w:ascii="Arial Narrow" w:hAnsi="Arial Narrow" w:cs="Arial"/>
          <w:sz w:val="22"/>
          <w:szCs w:val="20"/>
        </w:rPr>
        <w:t xml:space="preserve">ýzvy </w:t>
      </w:r>
      <w:r w:rsidR="000D19D0">
        <w:rPr>
          <w:rFonts w:ascii="Arial Narrow" w:hAnsi="Arial Narrow" w:cs="Arial"/>
          <w:sz w:val="22"/>
          <w:szCs w:val="20"/>
        </w:rPr>
        <w:t xml:space="preserve">do 31.12.2022, pri úspešnom uchádzačovi </w:t>
      </w:r>
      <w:r w:rsidRPr="00AD65E1">
        <w:rPr>
          <w:rFonts w:ascii="Arial Narrow" w:hAnsi="Arial Narrow" w:cs="Arial"/>
          <w:sz w:val="22"/>
          <w:szCs w:val="20"/>
        </w:rPr>
        <w:t xml:space="preserve">do </w:t>
      </w:r>
      <w:r w:rsidR="000D19D0">
        <w:rPr>
          <w:rFonts w:ascii="Arial Narrow" w:hAnsi="Arial Narrow" w:cs="Arial"/>
          <w:b/>
          <w:sz w:val="22"/>
          <w:szCs w:val="20"/>
        </w:rPr>
        <w:t>konca zmluvného vzťahu</w:t>
      </w:r>
      <w:r w:rsidRPr="00AD65E1">
        <w:rPr>
          <w:rFonts w:ascii="Arial Narrow" w:hAnsi="Arial Narrow" w:cs="Arial"/>
          <w:b/>
          <w:sz w:val="22"/>
          <w:szCs w:val="20"/>
        </w:rPr>
        <w:t>.</w:t>
      </w:r>
    </w:p>
    <w:p w14:paraId="00459272" w14:textId="77777777" w:rsidR="000D19D0" w:rsidRPr="002B3201" w:rsidRDefault="000D19D0" w:rsidP="000D19D0">
      <w:pPr>
        <w:ind w:left="705"/>
        <w:rPr>
          <w:highlight w:val="green"/>
        </w:rPr>
      </w:pPr>
      <w:r w:rsidRPr="002B3201">
        <w:rPr>
          <w:rFonts w:ascii="Arial Narrow" w:hAnsi="Arial Narrow" w:cs="Arial"/>
          <w:sz w:val="22"/>
          <w:szCs w:val="20"/>
        </w:rPr>
        <w:t>Uchádzač je svojou ponukou viazaný počas lehoty viazanosti ponúk. Lehota viazanosti ponúk plynie od uplynutia lehoty na predkladanie ponúk do uplynutia lehoty viazanosti ponúk stanovenej verejným obstarávateľom.</w:t>
      </w:r>
    </w:p>
    <w:p w14:paraId="4D9BC052" w14:textId="77777777" w:rsidR="00F30272" w:rsidRPr="00AD65E1" w:rsidRDefault="00F30272" w:rsidP="00F30272">
      <w:pPr>
        <w:ind w:left="709"/>
        <w:jc w:val="both"/>
        <w:rPr>
          <w:rFonts w:ascii="Arial Narrow" w:hAnsi="Arial Narrow" w:cs="Arial"/>
          <w:sz w:val="20"/>
          <w:szCs w:val="20"/>
        </w:rPr>
      </w:pPr>
    </w:p>
    <w:p w14:paraId="6B2DECEB" w14:textId="58AA8D65" w:rsidR="00F30272" w:rsidRPr="00AD65E1" w:rsidRDefault="00597DE1" w:rsidP="00F30272">
      <w:pPr>
        <w:pStyle w:val="Nadpis2"/>
        <w:jc w:val="both"/>
        <w:rPr>
          <w:rFonts w:ascii="Arial Narrow" w:hAnsi="Arial Narrow"/>
        </w:rPr>
      </w:pPr>
      <w:bookmarkStart w:id="84" w:name="_Toc498341711"/>
      <w:bookmarkStart w:id="85" w:name="_Toc24539376"/>
      <w:bookmarkStart w:id="86" w:name="_Toc104192147"/>
      <w:r w:rsidRPr="00AD65E1">
        <w:rPr>
          <w:rFonts w:ascii="Arial Narrow" w:hAnsi="Arial Narrow"/>
        </w:rPr>
        <w:t>V</w:t>
      </w:r>
      <w:r w:rsidR="00F30272" w:rsidRPr="00AD65E1">
        <w:rPr>
          <w:rFonts w:ascii="Arial Narrow" w:hAnsi="Arial Narrow"/>
        </w:rPr>
        <w:t>yhodnotenie ponúk</w:t>
      </w:r>
      <w:bookmarkEnd w:id="84"/>
      <w:bookmarkEnd w:id="85"/>
      <w:bookmarkEnd w:id="86"/>
    </w:p>
    <w:p w14:paraId="3C67503A" w14:textId="77777777" w:rsidR="00F30272" w:rsidRPr="00AD65E1" w:rsidRDefault="00F30272" w:rsidP="00F30272">
      <w:pPr>
        <w:jc w:val="both"/>
        <w:rPr>
          <w:rFonts w:ascii="Arial Narrow" w:hAnsi="Arial Narrow"/>
          <w:highlight w:val="yellow"/>
        </w:rPr>
      </w:pPr>
    </w:p>
    <w:p w14:paraId="627D9E48" w14:textId="77777777" w:rsidR="00F30272" w:rsidRPr="00AD65E1" w:rsidRDefault="00F30272" w:rsidP="00F30272">
      <w:pPr>
        <w:pStyle w:val="Nadpis3"/>
        <w:numPr>
          <w:ilvl w:val="0"/>
          <w:numId w:val="10"/>
        </w:numPr>
        <w:ind w:left="709" w:hanging="709"/>
        <w:rPr>
          <w:rFonts w:ascii="Arial Narrow" w:hAnsi="Arial Narrow"/>
          <w:b/>
        </w:rPr>
      </w:pPr>
      <w:bookmarkStart w:id="87" w:name="_Toc285805756"/>
      <w:bookmarkStart w:id="88" w:name="_Toc452380432"/>
      <w:bookmarkStart w:id="89" w:name="_Toc485116358"/>
      <w:bookmarkStart w:id="90" w:name="_Toc465202166"/>
      <w:bookmarkStart w:id="91" w:name="_Toc474433179"/>
      <w:r w:rsidRPr="00AD65E1">
        <w:rPr>
          <w:rFonts w:ascii="Arial Narrow" w:hAnsi="Arial Narrow"/>
          <w:b/>
        </w:rPr>
        <w:t xml:space="preserve">Hodnotenie </w:t>
      </w:r>
      <w:bookmarkEnd w:id="87"/>
      <w:bookmarkEnd w:id="88"/>
      <w:bookmarkEnd w:id="89"/>
      <w:r w:rsidRPr="00AD65E1">
        <w:rPr>
          <w:rFonts w:ascii="Arial Narrow" w:hAnsi="Arial Narrow"/>
          <w:b/>
        </w:rPr>
        <w:t>ponúk</w:t>
      </w:r>
    </w:p>
    <w:p w14:paraId="082E0880" w14:textId="77777777" w:rsidR="00F30272" w:rsidRPr="00AD65E1" w:rsidRDefault="00F30272" w:rsidP="00F30272">
      <w:pPr>
        <w:jc w:val="both"/>
        <w:rPr>
          <w:rFonts w:ascii="Arial Narrow" w:hAnsi="Arial Narrow"/>
        </w:rPr>
      </w:pPr>
    </w:p>
    <w:p w14:paraId="6908CFE5" w14:textId="77777777" w:rsidR="00F30272" w:rsidRPr="00AD65E1" w:rsidRDefault="00F30272" w:rsidP="009E4E85">
      <w:pPr>
        <w:widowControl w:val="0"/>
        <w:ind w:left="709"/>
        <w:jc w:val="both"/>
        <w:rPr>
          <w:rFonts w:ascii="Arial Narrow" w:hAnsi="Arial Narrow"/>
          <w:b/>
          <w:sz w:val="22"/>
          <w:szCs w:val="40"/>
        </w:rPr>
      </w:pPr>
      <w:r w:rsidRPr="00AD65E1">
        <w:rPr>
          <w:rFonts w:ascii="Arial Narrow" w:hAnsi="Arial Narrow" w:cs="Arial"/>
          <w:sz w:val="22"/>
          <w:szCs w:val="20"/>
        </w:rPr>
        <w:t>Platnou ponukou je ponuka, ktorá neobsahuje žiadne obmedzenia alebo výhrady, ktoré sú v rozpore s požiadavkami a podmienkami uvedenými v týchto podkladoch a neobsahuje také skutočnosti, ktoré sú v rozpore so všeobecne záväznými právnymi predpismi.</w:t>
      </w:r>
    </w:p>
    <w:p w14:paraId="121C6347" w14:textId="257C8D2A" w:rsidR="00F30272" w:rsidRPr="00AD65E1" w:rsidRDefault="00A97523" w:rsidP="009E4E85">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w:t>
      </w:r>
      <w:r w:rsidR="00F30272" w:rsidRPr="00AD65E1">
        <w:rPr>
          <w:rFonts w:ascii="Arial Narrow" w:hAnsi="Arial Narrow" w:cs="Arial"/>
          <w:sz w:val="22"/>
          <w:szCs w:val="20"/>
        </w:rPr>
        <w:t xml:space="preserve"> hodnotí ponuky podľa kritérií na hodnotenie ponúk uvedených v bode </w:t>
      </w:r>
      <w:r w:rsidR="00403C96">
        <w:rPr>
          <w:rFonts w:ascii="Arial Narrow" w:hAnsi="Arial Narrow" w:cs="Arial"/>
          <w:sz w:val="22"/>
          <w:szCs w:val="20"/>
        </w:rPr>
        <w:t>20</w:t>
      </w:r>
      <w:r w:rsidR="00F30272" w:rsidRPr="00AD65E1">
        <w:rPr>
          <w:rFonts w:ascii="Arial Narrow" w:hAnsi="Arial Narrow" w:cs="Arial"/>
          <w:sz w:val="22"/>
          <w:szCs w:val="20"/>
        </w:rPr>
        <w:t xml:space="preserve"> Výzvy.</w:t>
      </w:r>
    </w:p>
    <w:p w14:paraId="7777C946" w14:textId="77777777" w:rsidR="00462A8D" w:rsidRPr="00AD65E1" w:rsidRDefault="00462A8D" w:rsidP="00F30272">
      <w:pPr>
        <w:jc w:val="both"/>
        <w:rPr>
          <w:rFonts w:ascii="Arial Narrow" w:hAnsi="Arial Narrow"/>
        </w:rPr>
      </w:pPr>
    </w:p>
    <w:p w14:paraId="76BF3D80" w14:textId="1604639F" w:rsidR="00F30272" w:rsidRDefault="00F30272" w:rsidP="00F30272">
      <w:pPr>
        <w:pStyle w:val="Nadpis3"/>
        <w:numPr>
          <w:ilvl w:val="0"/>
          <w:numId w:val="10"/>
        </w:numPr>
        <w:ind w:left="709" w:hanging="709"/>
        <w:rPr>
          <w:rFonts w:ascii="Arial Narrow" w:hAnsi="Arial Narrow"/>
          <w:b/>
        </w:rPr>
      </w:pPr>
      <w:bookmarkStart w:id="92" w:name="_Toc285805757"/>
      <w:bookmarkStart w:id="93" w:name="_Toc452380435"/>
      <w:bookmarkStart w:id="94" w:name="_Toc485116359"/>
      <w:r w:rsidRPr="00AD65E1">
        <w:rPr>
          <w:rFonts w:ascii="Arial Narrow" w:hAnsi="Arial Narrow"/>
          <w:b/>
        </w:rPr>
        <w:t>Kritériá na hodnotenie ponúk</w:t>
      </w:r>
      <w:bookmarkEnd w:id="92"/>
      <w:bookmarkEnd w:id="93"/>
      <w:bookmarkEnd w:id="94"/>
    </w:p>
    <w:p w14:paraId="416E77F2" w14:textId="45FC46B2" w:rsidR="007B6CD6" w:rsidRDefault="007B6CD6" w:rsidP="007B6CD6"/>
    <w:p w14:paraId="7A30F4F3" w14:textId="70778488" w:rsidR="007B6CD6" w:rsidRPr="00747C06" w:rsidRDefault="007B6CD6" w:rsidP="00D80AC7">
      <w:pPr>
        <w:ind w:left="709"/>
        <w:jc w:val="both"/>
        <w:rPr>
          <w:rFonts w:ascii="Arial Narrow" w:hAnsi="Arial Narrow" w:cs="Arial"/>
          <w:sz w:val="22"/>
          <w:szCs w:val="20"/>
        </w:rPr>
      </w:pPr>
      <w:r w:rsidRPr="00747C06">
        <w:rPr>
          <w:rFonts w:ascii="Arial Narrow" w:hAnsi="Arial Narrow" w:cs="Arial"/>
          <w:sz w:val="22"/>
          <w:szCs w:val="20"/>
        </w:rPr>
        <w:t>Verejný obstarávateľ bude vyhodnocovať ponuky podľa §</w:t>
      </w:r>
      <w:r w:rsidR="00747C06">
        <w:rPr>
          <w:rFonts w:ascii="Arial Narrow" w:hAnsi="Arial Narrow" w:cs="Arial"/>
          <w:sz w:val="22"/>
          <w:szCs w:val="20"/>
        </w:rPr>
        <w:t xml:space="preserve"> </w:t>
      </w:r>
      <w:r w:rsidRPr="00747C06">
        <w:rPr>
          <w:rFonts w:ascii="Arial Narrow" w:hAnsi="Arial Narrow" w:cs="Arial"/>
          <w:sz w:val="22"/>
          <w:szCs w:val="20"/>
        </w:rPr>
        <w:t>44 ods. 3 písm.</w:t>
      </w:r>
      <w:r w:rsidR="00887F80">
        <w:rPr>
          <w:rFonts w:ascii="Arial Narrow" w:hAnsi="Arial Narrow" w:cs="Arial"/>
          <w:sz w:val="22"/>
          <w:szCs w:val="20"/>
        </w:rPr>
        <w:t xml:space="preserve"> </w:t>
      </w:r>
      <w:r w:rsidR="00226FFF">
        <w:rPr>
          <w:rFonts w:ascii="Arial Narrow" w:hAnsi="Arial Narrow" w:cs="Arial"/>
          <w:sz w:val="22"/>
          <w:szCs w:val="20"/>
        </w:rPr>
        <w:t>c</w:t>
      </w:r>
      <w:r w:rsidRPr="00747C06">
        <w:rPr>
          <w:rFonts w:ascii="Arial Narrow" w:hAnsi="Arial Narrow" w:cs="Arial"/>
          <w:sz w:val="22"/>
          <w:szCs w:val="20"/>
        </w:rPr>
        <w:t xml:space="preserve">) zákona o verejnom obstarávaní na základe </w:t>
      </w:r>
      <w:r w:rsidR="00226FFF">
        <w:rPr>
          <w:rFonts w:ascii="Arial Narrow" w:hAnsi="Arial Narrow" w:cs="Arial"/>
          <w:sz w:val="22"/>
          <w:szCs w:val="20"/>
        </w:rPr>
        <w:t>najnižšej ceny.</w:t>
      </w:r>
    </w:p>
    <w:p w14:paraId="21A73FF4" w14:textId="77777777" w:rsidR="00F30272" w:rsidRPr="00AD65E1" w:rsidRDefault="00F30272" w:rsidP="00F30272">
      <w:pPr>
        <w:jc w:val="both"/>
        <w:rPr>
          <w:rFonts w:ascii="Arial Narrow" w:hAnsi="Arial Narrow"/>
        </w:rPr>
      </w:pPr>
    </w:p>
    <w:p w14:paraId="76C6AB75" w14:textId="01419136" w:rsidR="00E84624" w:rsidRPr="003377D8" w:rsidRDefault="00592703" w:rsidP="003377D8">
      <w:pPr>
        <w:widowControl w:val="0"/>
        <w:ind w:firstLine="709"/>
        <w:jc w:val="both"/>
        <w:rPr>
          <w:rFonts w:ascii="Arial Narrow" w:hAnsi="Arial Narrow" w:cs="Arial"/>
          <w:b/>
          <w:bCs/>
          <w:sz w:val="22"/>
          <w:szCs w:val="20"/>
        </w:rPr>
      </w:pPr>
      <w:r w:rsidRPr="003377D8">
        <w:rPr>
          <w:rFonts w:ascii="Arial Narrow" w:hAnsi="Arial Narrow" w:cs="Arial"/>
          <w:b/>
          <w:bCs/>
          <w:sz w:val="22"/>
          <w:szCs w:val="20"/>
        </w:rPr>
        <w:t>Postup pri vyhodnotení ponúk</w:t>
      </w:r>
    </w:p>
    <w:p w14:paraId="358C6836" w14:textId="2C78647F" w:rsidR="007D669C" w:rsidRDefault="007D669C" w:rsidP="007D669C">
      <w:pPr>
        <w:widowControl w:val="0"/>
        <w:jc w:val="both"/>
        <w:rPr>
          <w:rFonts w:ascii="Arial Narrow" w:hAnsi="Arial Narrow" w:cs="Arial"/>
          <w:sz w:val="22"/>
          <w:szCs w:val="20"/>
        </w:rPr>
      </w:pPr>
    </w:p>
    <w:p w14:paraId="61EA2796" w14:textId="66CEDE45" w:rsidR="003D3269" w:rsidRPr="001414D8" w:rsidRDefault="003D3269" w:rsidP="003D3269">
      <w:pPr>
        <w:ind w:left="709"/>
        <w:jc w:val="both"/>
        <w:rPr>
          <w:rFonts w:ascii="Arial Narrow" w:hAnsi="Arial Narrow" w:cs="Arial"/>
          <w:sz w:val="22"/>
          <w:szCs w:val="20"/>
        </w:rPr>
      </w:pPr>
      <w:r w:rsidRPr="001414D8">
        <w:rPr>
          <w:rFonts w:ascii="Arial Narrow" w:hAnsi="Arial Narrow" w:cs="Arial"/>
          <w:sz w:val="22"/>
          <w:szCs w:val="20"/>
        </w:rPr>
        <w:t xml:space="preserve">Kritériom na vyhodnotenie ponúk je najnižšia cena s DPH za predmet zákazky – </w:t>
      </w:r>
      <w:r>
        <w:rPr>
          <w:rFonts w:ascii="Arial Narrow" w:hAnsi="Arial Narrow" w:cs="Arial"/>
          <w:sz w:val="22"/>
          <w:szCs w:val="20"/>
        </w:rPr>
        <w:t xml:space="preserve">príloha č. </w:t>
      </w:r>
      <w:r w:rsidR="0078613F">
        <w:rPr>
          <w:rFonts w:ascii="Arial Narrow" w:hAnsi="Arial Narrow" w:cs="Arial"/>
          <w:sz w:val="22"/>
          <w:szCs w:val="20"/>
        </w:rPr>
        <w:t>4</w:t>
      </w:r>
      <w:r>
        <w:rPr>
          <w:rFonts w:ascii="Arial Narrow" w:hAnsi="Arial Narrow" w:cs="Arial"/>
          <w:sz w:val="22"/>
          <w:szCs w:val="20"/>
        </w:rPr>
        <w:t xml:space="preserve"> </w:t>
      </w:r>
      <w:r w:rsidR="0078613F">
        <w:rPr>
          <w:rFonts w:ascii="Arial Narrow" w:hAnsi="Arial Narrow" w:cs="Arial"/>
          <w:sz w:val="22"/>
          <w:szCs w:val="20"/>
        </w:rPr>
        <w:t>–</w:t>
      </w:r>
      <w:r>
        <w:rPr>
          <w:rFonts w:ascii="Arial Narrow" w:hAnsi="Arial Narrow" w:cs="Arial"/>
          <w:sz w:val="22"/>
          <w:szCs w:val="20"/>
        </w:rPr>
        <w:t xml:space="preserve"> </w:t>
      </w:r>
      <w:r w:rsidR="0078613F">
        <w:rPr>
          <w:rFonts w:ascii="Arial Narrow" w:hAnsi="Arial Narrow" w:cs="Arial"/>
          <w:sz w:val="22"/>
          <w:szCs w:val="20"/>
        </w:rPr>
        <w:t>Návrh na plnenie kritérií</w:t>
      </w:r>
      <w:r w:rsidR="00D53BC8">
        <w:rPr>
          <w:rFonts w:ascii="Arial Narrow" w:hAnsi="Arial Narrow" w:cs="Arial"/>
          <w:sz w:val="22"/>
          <w:szCs w:val="20"/>
        </w:rPr>
        <w:t>.</w:t>
      </w:r>
    </w:p>
    <w:p w14:paraId="6EFD82DA" w14:textId="77777777" w:rsidR="003D3269" w:rsidRDefault="003D3269" w:rsidP="003D3269">
      <w:pPr>
        <w:jc w:val="both"/>
        <w:rPr>
          <w:rFonts w:ascii="Arial Narrow" w:hAnsi="Arial Narrow" w:cs="Arial"/>
          <w:sz w:val="22"/>
          <w:szCs w:val="20"/>
        </w:rPr>
      </w:pPr>
    </w:p>
    <w:p w14:paraId="0A37B88D" w14:textId="3AEA9E9E" w:rsidR="003D3269" w:rsidRDefault="003D3269" w:rsidP="003D3269">
      <w:pPr>
        <w:ind w:left="709"/>
        <w:jc w:val="both"/>
        <w:rPr>
          <w:rFonts w:ascii="Arial Narrow" w:hAnsi="Arial Narrow" w:cs="Arial"/>
          <w:sz w:val="22"/>
          <w:szCs w:val="20"/>
        </w:rPr>
      </w:pPr>
      <w:r w:rsidRPr="001414D8">
        <w:rPr>
          <w:rFonts w:ascii="Arial Narrow" w:hAnsi="Arial Narrow" w:cs="Arial"/>
          <w:sz w:val="22"/>
          <w:szCs w:val="20"/>
        </w:rPr>
        <w:t>Celková cena za poskytnutie služby musí byť stanovená ako konečná, vrátane všetkých nákladov (priame aj nepriame náklady vrátane dopravy).</w:t>
      </w:r>
      <w:r w:rsidR="00304F12">
        <w:rPr>
          <w:rFonts w:ascii="Arial Narrow" w:hAnsi="Arial Narrow" w:cs="Arial"/>
          <w:sz w:val="22"/>
          <w:szCs w:val="20"/>
        </w:rPr>
        <w:t xml:space="preserve"> </w:t>
      </w:r>
      <w:r w:rsidRPr="00AD65E1">
        <w:rPr>
          <w:rFonts w:ascii="Arial Narrow" w:hAnsi="Arial Narrow" w:cs="Arial"/>
          <w:sz w:val="22"/>
          <w:szCs w:val="20"/>
        </w:rPr>
        <w:t>Uchádzač zahrnie do ceny všetky náklady a poplatky súvisiace s dodaním predmetu zákazky v zmysle požiadaviek uvedených v tejto Výzve.</w:t>
      </w:r>
    </w:p>
    <w:p w14:paraId="16BB1FB6" w14:textId="0D571C6D" w:rsidR="00C14CB9" w:rsidRDefault="00C14CB9" w:rsidP="003377D8">
      <w:pPr>
        <w:widowControl w:val="0"/>
        <w:ind w:left="709"/>
        <w:jc w:val="both"/>
        <w:rPr>
          <w:rFonts w:ascii="Arial Narrow" w:hAnsi="Arial Narrow" w:cs="Arial"/>
          <w:sz w:val="22"/>
          <w:szCs w:val="20"/>
        </w:rPr>
      </w:pPr>
    </w:p>
    <w:p w14:paraId="0622EBD8" w14:textId="77777777" w:rsidR="00C14CB9" w:rsidRPr="00AD65E1" w:rsidRDefault="00C14CB9" w:rsidP="00F30272">
      <w:pPr>
        <w:jc w:val="both"/>
        <w:rPr>
          <w:rFonts w:ascii="Arial Narrow" w:hAnsi="Arial Narrow"/>
        </w:rPr>
      </w:pPr>
    </w:p>
    <w:p w14:paraId="20A92C0B" w14:textId="0CEB07C8" w:rsidR="00F30272" w:rsidRPr="00AD65E1" w:rsidRDefault="00FD0D21" w:rsidP="00F30272">
      <w:pPr>
        <w:pStyle w:val="Nadpis3"/>
        <w:numPr>
          <w:ilvl w:val="0"/>
          <w:numId w:val="10"/>
        </w:numPr>
        <w:ind w:left="709" w:hanging="709"/>
        <w:rPr>
          <w:rFonts w:ascii="Arial Narrow" w:hAnsi="Arial Narrow"/>
          <w:b/>
        </w:rPr>
      </w:pPr>
      <w:r>
        <w:rPr>
          <w:rFonts w:ascii="Arial Narrow" w:hAnsi="Arial Narrow"/>
          <w:b/>
        </w:rPr>
        <w:lastRenderedPageBreak/>
        <w:t>P</w:t>
      </w:r>
      <w:r w:rsidR="00F30272" w:rsidRPr="00AD65E1">
        <w:rPr>
          <w:rFonts w:ascii="Arial Narrow" w:hAnsi="Arial Narrow"/>
          <w:b/>
        </w:rPr>
        <w:t>odmienk</w:t>
      </w:r>
      <w:r>
        <w:rPr>
          <w:rFonts w:ascii="Arial Narrow" w:hAnsi="Arial Narrow"/>
          <w:b/>
        </w:rPr>
        <w:t>y</w:t>
      </w:r>
      <w:r w:rsidR="00F30272" w:rsidRPr="00AD65E1">
        <w:rPr>
          <w:rFonts w:ascii="Arial Narrow" w:hAnsi="Arial Narrow"/>
          <w:b/>
        </w:rPr>
        <w:t xml:space="preserve"> účasti </w:t>
      </w:r>
    </w:p>
    <w:p w14:paraId="150B6DC0" w14:textId="77777777" w:rsidR="00F30272" w:rsidRPr="00AD65E1" w:rsidRDefault="00F30272" w:rsidP="00F30272">
      <w:pPr>
        <w:jc w:val="both"/>
        <w:rPr>
          <w:rFonts w:ascii="Arial Narrow" w:hAnsi="Arial Narrow"/>
        </w:rPr>
      </w:pPr>
    </w:p>
    <w:p w14:paraId="727E2AB9" w14:textId="1C408548" w:rsidR="00F30272" w:rsidRPr="00252966" w:rsidRDefault="00F30272" w:rsidP="003377D8">
      <w:pPr>
        <w:widowControl w:val="0"/>
        <w:ind w:left="709"/>
        <w:jc w:val="both"/>
        <w:rPr>
          <w:rFonts w:ascii="Arial Narrow" w:hAnsi="Arial Narrow"/>
          <w:sz w:val="28"/>
        </w:rPr>
      </w:pPr>
      <w:r w:rsidRPr="00AD65E1">
        <w:rPr>
          <w:rFonts w:ascii="Arial Narrow" w:hAnsi="Arial Narrow" w:cs="Arial"/>
          <w:sz w:val="22"/>
          <w:szCs w:val="20"/>
        </w:rPr>
        <w:t xml:space="preserve">Uchádzač </w:t>
      </w:r>
      <w:r w:rsidR="00FD0D21">
        <w:rPr>
          <w:rFonts w:ascii="Arial Narrow" w:hAnsi="Arial Narrow" w:cs="Arial"/>
          <w:sz w:val="22"/>
          <w:szCs w:val="20"/>
        </w:rPr>
        <w:t>predloží</w:t>
      </w:r>
      <w:r w:rsidR="00FD0D21" w:rsidRPr="00AD65E1">
        <w:rPr>
          <w:rFonts w:ascii="Arial Narrow" w:hAnsi="Arial Narrow" w:cs="Arial"/>
          <w:sz w:val="22"/>
          <w:szCs w:val="20"/>
        </w:rPr>
        <w:t xml:space="preserve"> </w:t>
      </w:r>
      <w:r w:rsidRPr="00AD65E1">
        <w:rPr>
          <w:rFonts w:ascii="Arial Narrow" w:hAnsi="Arial Narrow" w:cs="Arial"/>
          <w:sz w:val="22"/>
          <w:szCs w:val="20"/>
          <w:u w:val="single"/>
        </w:rPr>
        <w:t>čestné vyhlásenie</w:t>
      </w:r>
      <w:r w:rsidRPr="00AD65E1">
        <w:rPr>
          <w:rFonts w:ascii="Arial Narrow" w:hAnsi="Arial Narrow" w:cs="Arial"/>
          <w:sz w:val="22"/>
          <w:szCs w:val="20"/>
        </w:rPr>
        <w:t xml:space="preserve"> formou </w:t>
      </w:r>
      <w:r w:rsidRPr="00AD65E1">
        <w:rPr>
          <w:rFonts w:ascii="Arial Narrow" w:hAnsi="Arial Narrow" w:cs="Arial"/>
          <w:b/>
          <w:sz w:val="22"/>
          <w:szCs w:val="20"/>
        </w:rPr>
        <w:t xml:space="preserve">Prílohy č. </w:t>
      </w:r>
      <w:r w:rsidR="00B86698" w:rsidRPr="00AD65E1">
        <w:rPr>
          <w:rFonts w:ascii="Arial Narrow" w:hAnsi="Arial Narrow" w:cs="Arial"/>
          <w:b/>
          <w:sz w:val="22"/>
          <w:szCs w:val="20"/>
        </w:rPr>
        <w:t>3</w:t>
      </w:r>
      <w:r w:rsidR="00FD0D21">
        <w:rPr>
          <w:rFonts w:ascii="Arial Narrow" w:hAnsi="Arial Narrow" w:cs="Arial"/>
          <w:b/>
          <w:sz w:val="22"/>
          <w:szCs w:val="20"/>
        </w:rPr>
        <w:t>,</w:t>
      </w:r>
      <w:r w:rsidRPr="00AD65E1">
        <w:rPr>
          <w:rFonts w:ascii="Arial Narrow" w:hAnsi="Arial Narrow" w:cs="Arial"/>
          <w:sz w:val="22"/>
          <w:szCs w:val="20"/>
        </w:rPr>
        <w:t xml:space="preserve"> že spĺňa podmienky účasti uvedené v § 32 ods. 1 zákona verejnom obstarávaní</w:t>
      </w:r>
      <w:r w:rsidR="005A213D">
        <w:rPr>
          <w:rFonts w:ascii="Arial Narrow" w:hAnsi="Arial Narrow" w:cs="Arial"/>
          <w:sz w:val="22"/>
          <w:szCs w:val="20"/>
        </w:rPr>
        <w:t>.</w:t>
      </w:r>
      <w:r w:rsidRPr="00AD65E1">
        <w:rPr>
          <w:rFonts w:ascii="Arial Narrow" w:hAnsi="Arial Narrow" w:cs="Arial"/>
          <w:sz w:val="22"/>
          <w:szCs w:val="20"/>
        </w:rPr>
        <w:t xml:space="preserve"> </w:t>
      </w:r>
    </w:p>
    <w:p w14:paraId="3EF8B480" w14:textId="17740DE0" w:rsidR="00312DF2" w:rsidRDefault="00312DF2" w:rsidP="00F32C16">
      <w:pPr>
        <w:widowControl w:val="0"/>
        <w:ind w:left="709"/>
        <w:jc w:val="both"/>
        <w:rPr>
          <w:rFonts w:ascii="Arial Narrow" w:hAnsi="Arial Narrow" w:cs="Arial"/>
          <w:sz w:val="22"/>
          <w:szCs w:val="20"/>
        </w:rPr>
      </w:pPr>
    </w:p>
    <w:p w14:paraId="5A45086A" w14:textId="7245E5A2" w:rsidR="00312DF2" w:rsidRPr="00722D29" w:rsidRDefault="00312DF2" w:rsidP="003377D8">
      <w:pPr>
        <w:widowControl w:val="0"/>
        <w:ind w:left="709"/>
        <w:jc w:val="both"/>
        <w:rPr>
          <w:rFonts w:ascii="Arial Narrow" w:hAnsi="Arial Narrow" w:cs="Arial"/>
          <w:sz w:val="22"/>
          <w:szCs w:val="20"/>
        </w:rPr>
      </w:pPr>
      <w:r w:rsidRPr="00722D29">
        <w:rPr>
          <w:rFonts w:ascii="Arial Narrow" w:hAnsi="Arial Narrow" w:cs="Arial"/>
          <w:sz w:val="22"/>
          <w:szCs w:val="20"/>
        </w:rPr>
        <w:t xml:space="preserve">Uchádzač </w:t>
      </w:r>
      <w:r w:rsidR="00FD0D21">
        <w:rPr>
          <w:rFonts w:ascii="Arial Narrow" w:hAnsi="Arial Narrow" w:cs="Arial"/>
          <w:sz w:val="22"/>
          <w:szCs w:val="20"/>
        </w:rPr>
        <w:t>predloží</w:t>
      </w:r>
      <w:r w:rsidR="00FD0D21" w:rsidRPr="00722D29">
        <w:rPr>
          <w:rFonts w:ascii="Arial Narrow" w:hAnsi="Arial Narrow" w:cs="Arial"/>
          <w:sz w:val="22"/>
          <w:szCs w:val="20"/>
        </w:rPr>
        <w:t xml:space="preserve"> </w:t>
      </w:r>
      <w:r w:rsidRPr="00722D29">
        <w:rPr>
          <w:rFonts w:ascii="Arial Narrow" w:hAnsi="Arial Narrow" w:cs="Arial"/>
          <w:sz w:val="22"/>
          <w:szCs w:val="20"/>
        </w:rPr>
        <w:t>aj doklad o oprávnení dodávať tovar, uskutočňovať stavebné práce alebo poskytovať službu (</w:t>
      </w:r>
      <w:r w:rsidR="00261C1A" w:rsidRPr="00722D29">
        <w:rPr>
          <w:rFonts w:ascii="Arial Narrow" w:hAnsi="Arial Narrow" w:cs="Arial"/>
          <w:sz w:val="22"/>
          <w:szCs w:val="20"/>
        </w:rPr>
        <w:t>výpis z obchodného registra (postačuje https://www.orsr.sk/) prípadne výpis živnostenského registra (</w:t>
      </w:r>
      <w:hyperlink r:id="rId9" w:history="1">
        <w:r w:rsidR="00261C1A" w:rsidRPr="00722D29">
          <w:rPr>
            <w:rFonts w:ascii="Arial Narrow" w:hAnsi="Arial Narrow" w:cs="Arial"/>
            <w:sz w:val="22"/>
            <w:szCs w:val="20"/>
          </w:rPr>
          <w:t>https://www.zrsr.sk/zr_om.aspx</w:t>
        </w:r>
      </w:hyperlink>
      <w:r w:rsidR="00261C1A" w:rsidRPr="00722D29">
        <w:rPr>
          <w:rFonts w:ascii="Arial Narrow" w:hAnsi="Arial Narrow" w:cs="Arial"/>
          <w:sz w:val="22"/>
          <w:szCs w:val="20"/>
        </w:rPr>
        <w:t>) ), resp. výpis zo zoznamu hospodárskych subjektov, alebo ekvivalent</w:t>
      </w:r>
      <w:r w:rsidR="00C723DF">
        <w:rPr>
          <w:rFonts w:ascii="Arial Narrow" w:hAnsi="Arial Narrow" w:cs="Arial"/>
          <w:sz w:val="22"/>
          <w:szCs w:val="20"/>
        </w:rPr>
        <w:t>.</w:t>
      </w:r>
    </w:p>
    <w:p w14:paraId="504435FD" w14:textId="77777777" w:rsidR="00810388" w:rsidRPr="00810388" w:rsidRDefault="00810388" w:rsidP="00810388">
      <w:pPr>
        <w:jc w:val="both"/>
        <w:rPr>
          <w:rFonts w:ascii="Arial Narrow" w:hAnsi="Arial Narrow" w:cs="Arial"/>
          <w:sz w:val="22"/>
          <w:szCs w:val="20"/>
        </w:rPr>
      </w:pPr>
    </w:p>
    <w:p w14:paraId="0FFC0E0E" w14:textId="77777777" w:rsidR="00F30272" w:rsidRPr="00AD65E1" w:rsidRDefault="00F30272" w:rsidP="00F30272">
      <w:pPr>
        <w:ind w:left="709"/>
        <w:jc w:val="both"/>
        <w:rPr>
          <w:rFonts w:ascii="Arial Narrow" w:hAnsi="Arial Narrow" w:cs="Arial"/>
          <w:sz w:val="20"/>
          <w:szCs w:val="20"/>
        </w:rPr>
      </w:pPr>
    </w:p>
    <w:p w14:paraId="53B3FB4A" w14:textId="0B275F0C" w:rsidR="00F30272" w:rsidRPr="00AD65E1" w:rsidRDefault="00F30272" w:rsidP="00F30272">
      <w:pPr>
        <w:pStyle w:val="Nadpis3"/>
        <w:numPr>
          <w:ilvl w:val="0"/>
          <w:numId w:val="10"/>
        </w:numPr>
        <w:ind w:left="709" w:hanging="709"/>
        <w:rPr>
          <w:rFonts w:ascii="Arial Narrow" w:hAnsi="Arial Narrow"/>
          <w:b/>
        </w:rPr>
      </w:pPr>
      <w:r w:rsidRPr="00AD65E1">
        <w:rPr>
          <w:rFonts w:ascii="Arial Narrow" w:hAnsi="Arial Narrow"/>
          <w:b/>
        </w:rPr>
        <w:t>Vyhodnotenie splnenia podmienok účasti</w:t>
      </w:r>
      <w:bookmarkEnd w:id="90"/>
      <w:bookmarkEnd w:id="91"/>
      <w:r w:rsidRPr="00AD65E1">
        <w:rPr>
          <w:rFonts w:ascii="Arial Narrow" w:hAnsi="Arial Narrow"/>
          <w:b/>
        </w:rPr>
        <w:t xml:space="preserve"> a vyhodnotenie požiadaviek na opis predmetu zákazky</w:t>
      </w:r>
    </w:p>
    <w:p w14:paraId="3ABC154F" w14:textId="77777777" w:rsidR="00F30272" w:rsidRPr="00AD65E1" w:rsidRDefault="00F30272" w:rsidP="00F30272">
      <w:pPr>
        <w:jc w:val="both"/>
        <w:rPr>
          <w:rFonts w:ascii="Arial Narrow" w:hAnsi="Arial Narrow"/>
          <w:highlight w:val="yellow"/>
        </w:rPr>
      </w:pPr>
    </w:p>
    <w:p w14:paraId="0E7A8DCB" w14:textId="042F89E7" w:rsidR="002A2816" w:rsidRPr="00AD65E1" w:rsidRDefault="00FF2FB3" w:rsidP="00C723DF">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w:t>
      </w:r>
      <w:r w:rsidR="002A2816" w:rsidRPr="00AD65E1">
        <w:rPr>
          <w:rFonts w:ascii="Arial Narrow" w:hAnsi="Arial Narrow" w:cs="Arial"/>
          <w:sz w:val="22"/>
          <w:szCs w:val="20"/>
        </w:rPr>
        <w:t xml:space="preserve"> posudzuje splnenie podmienok účasti a splnenie požiadaviek na opis pre</w:t>
      </w:r>
      <w:r w:rsidR="003E068A" w:rsidRPr="00AD65E1">
        <w:rPr>
          <w:rFonts w:ascii="Arial Narrow" w:hAnsi="Arial Narrow" w:cs="Arial"/>
          <w:sz w:val="22"/>
          <w:szCs w:val="20"/>
        </w:rPr>
        <w:t>dmetu zákazky v súlade s touto V</w:t>
      </w:r>
      <w:r w:rsidR="002A2816" w:rsidRPr="00AD65E1">
        <w:rPr>
          <w:rFonts w:ascii="Arial Narrow" w:hAnsi="Arial Narrow" w:cs="Arial"/>
          <w:sz w:val="22"/>
          <w:szCs w:val="20"/>
        </w:rPr>
        <w:t>ýzvou u uchádzača, ktorý sa podľa kritérií na vyhodnotenie ponúk umiestnil na prvom mieste.</w:t>
      </w:r>
    </w:p>
    <w:p w14:paraId="0E9E5AD9" w14:textId="54743181" w:rsidR="002A2816" w:rsidRPr="00AD65E1" w:rsidRDefault="00FF2FB3" w:rsidP="00304F12">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w:t>
      </w:r>
      <w:r w:rsidR="002A2816" w:rsidRPr="00AD65E1">
        <w:rPr>
          <w:rFonts w:ascii="Arial Narrow" w:hAnsi="Arial Narrow" w:cs="Arial"/>
          <w:sz w:val="22"/>
          <w:szCs w:val="20"/>
        </w:rPr>
        <w:t xml:space="preserve"> vyhodnotí ponuku z hľadiska splnenia požiadaviek na predmet zákazky a v prípade pochybností overí správnosť informácií a dôkazov, ktoré uchádzač poskytol.</w:t>
      </w:r>
    </w:p>
    <w:p w14:paraId="6C0FEFDA" w14:textId="30918BF2" w:rsidR="002A2816" w:rsidRPr="00AD65E1" w:rsidRDefault="002A2816" w:rsidP="00304F12">
      <w:pPr>
        <w:widowControl w:val="0"/>
        <w:ind w:left="709"/>
        <w:jc w:val="both"/>
        <w:rPr>
          <w:rFonts w:ascii="Arial Narrow" w:hAnsi="Arial Narrow" w:cs="Arial"/>
          <w:sz w:val="22"/>
          <w:szCs w:val="20"/>
        </w:rPr>
      </w:pPr>
      <w:bookmarkStart w:id="95" w:name="_Toc465202174"/>
      <w:r w:rsidRPr="00AD65E1">
        <w:rPr>
          <w:rFonts w:ascii="Arial Narrow" w:hAnsi="Arial Narrow" w:cs="Arial"/>
          <w:sz w:val="22"/>
          <w:szCs w:val="20"/>
        </w:rPr>
        <w:t xml:space="preserve">Ak </w:t>
      </w:r>
      <w:r w:rsidR="00FF2FB3" w:rsidRPr="00AD65E1">
        <w:rPr>
          <w:rFonts w:ascii="Arial Narrow" w:hAnsi="Arial Narrow" w:cs="Arial"/>
          <w:sz w:val="22"/>
          <w:szCs w:val="20"/>
        </w:rPr>
        <w:t xml:space="preserve">verejný obstarávateľ </w:t>
      </w:r>
      <w:r w:rsidRPr="00AD65E1">
        <w:rPr>
          <w:rFonts w:ascii="Arial Narrow" w:hAnsi="Arial Narrow" w:cs="Arial"/>
          <w:sz w:val="22"/>
          <w:szCs w:val="20"/>
        </w:rPr>
        <w:t xml:space="preserve">identifikuje nezrovnalosti alebo nejasnosti v informáciách alebo dôkazoch, ktoré uchádzač poskytol, </w:t>
      </w:r>
      <w:r w:rsidR="00FF2FB3" w:rsidRPr="00AD65E1">
        <w:rPr>
          <w:rFonts w:ascii="Arial Narrow" w:hAnsi="Arial Narrow" w:cs="Arial"/>
          <w:sz w:val="22"/>
          <w:szCs w:val="20"/>
        </w:rPr>
        <w:t>písomne</w:t>
      </w:r>
      <w:r w:rsidRPr="00AD65E1">
        <w:rPr>
          <w:rFonts w:ascii="Arial Narrow" w:hAnsi="Arial Narrow" w:cs="Arial"/>
          <w:sz w:val="22"/>
          <w:szCs w:val="20"/>
        </w:rPr>
        <w:t xml:space="preserve"> požiada o vysvetlenie ponuky a ak je to potrebné aj o predloženie dôkazov. Vysvetlením ponuky nemôže dôjsť k jej zmene. Za zmenu ponuky sa nepovažuje odstránenie zrejmých chýb v písaní a počítaní.</w:t>
      </w:r>
      <w:bookmarkEnd w:id="95"/>
    </w:p>
    <w:p w14:paraId="3A7160CD" w14:textId="675985BE" w:rsidR="002A2816" w:rsidRPr="00AD65E1" w:rsidRDefault="00FF2FB3" w:rsidP="00304F12">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w:t>
      </w:r>
      <w:r w:rsidR="002A2816" w:rsidRPr="00AD65E1">
        <w:rPr>
          <w:rFonts w:ascii="Arial Narrow" w:hAnsi="Arial Narrow" w:cs="Arial"/>
          <w:sz w:val="22"/>
          <w:szCs w:val="20"/>
        </w:rPr>
        <w:t xml:space="preserve"> písomne požiada uchádzača o vysvetlenie alebo doplnenie predložených dokladov, ak z predložených dokladov nemožno posúdiť ich platnosť alebo splnenie podmienky účasti. Ak </w:t>
      </w:r>
      <w:r w:rsidR="00F47014" w:rsidRPr="00AD65E1">
        <w:rPr>
          <w:rFonts w:ascii="Arial Narrow" w:hAnsi="Arial Narrow" w:cs="Arial"/>
          <w:sz w:val="22"/>
          <w:szCs w:val="20"/>
        </w:rPr>
        <w:t xml:space="preserve">verejný obstarávateľ </w:t>
      </w:r>
      <w:r w:rsidR="002A2816" w:rsidRPr="00AD65E1">
        <w:rPr>
          <w:rFonts w:ascii="Arial Narrow" w:hAnsi="Arial Narrow" w:cs="Arial"/>
          <w:sz w:val="22"/>
          <w:szCs w:val="20"/>
        </w:rPr>
        <w:t>neurčí dlhšiu lehotu, uchádzač doručí vysvetlenie alebo doplnenie predložených dokladov do dvoch pracovných dní od</w:t>
      </w:r>
      <w:r w:rsidR="00FD0D21">
        <w:rPr>
          <w:rFonts w:ascii="Arial Narrow" w:hAnsi="Arial Narrow" w:cs="Arial"/>
          <w:sz w:val="22"/>
          <w:szCs w:val="20"/>
        </w:rPr>
        <w:t>o</w:t>
      </w:r>
      <w:r w:rsidR="002A2816" w:rsidRPr="00AD65E1">
        <w:rPr>
          <w:rFonts w:ascii="Arial Narrow" w:hAnsi="Arial Narrow" w:cs="Arial"/>
          <w:sz w:val="22"/>
          <w:szCs w:val="20"/>
        </w:rPr>
        <w:t xml:space="preserve"> dňa doručenia žiadosti.</w:t>
      </w:r>
    </w:p>
    <w:p w14:paraId="2A9B73D0" w14:textId="6CCACF66" w:rsidR="002A2816" w:rsidRPr="00304F12" w:rsidRDefault="00F47014" w:rsidP="00304F12">
      <w:pPr>
        <w:widowControl w:val="0"/>
        <w:ind w:left="709"/>
        <w:jc w:val="both"/>
        <w:rPr>
          <w:rFonts w:ascii="Arial Narrow" w:hAnsi="Arial Narrow"/>
          <w:sz w:val="28"/>
        </w:rPr>
      </w:pPr>
      <w:r w:rsidRPr="00304F12">
        <w:rPr>
          <w:rFonts w:ascii="Arial Narrow" w:hAnsi="Arial Narrow" w:cs="Arial"/>
          <w:sz w:val="22"/>
          <w:szCs w:val="20"/>
        </w:rPr>
        <w:t>Verejný obstarávateľ</w:t>
      </w:r>
      <w:r w:rsidR="002A2816" w:rsidRPr="00304F12">
        <w:rPr>
          <w:rFonts w:ascii="Arial Narrow" w:hAnsi="Arial Narrow" w:cs="Arial"/>
          <w:sz w:val="22"/>
          <w:szCs w:val="20"/>
        </w:rPr>
        <w:t xml:space="preserve"> vylúči zo súťaže uchádzača</w:t>
      </w:r>
      <w:r w:rsidR="00FD0D21">
        <w:rPr>
          <w:rFonts w:ascii="Arial Narrow" w:hAnsi="Arial Narrow" w:cs="Arial"/>
          <w:sz w:val="22"/>
          <w:szCs w:val="20"/>
        </w:rPr>
        <w:t xml:space="preserve"> alebo ponuku</w:t>
      </w:r>
      <w:r w:rsidR="002A2816" w:rsidRPr="00304F12">
        <w:rPr>
          <w:rFonts w:ascii="Arial Narrow" w:hAnsi="Arial Narrow" w:cs="Arial"/>
          <w:sz w:val="22"/>
          <w:szCs w:val="20"/>
        </w:rPr>
        <w:t xml:space="preserve">, ak budú naplnené </w:t>
      </w:r>
      <w:r w:rsidR="00FD0D21">
        <w:rPr>
          <w:rFonts w:ascii="Arial Narrow" w:hAnsi="Arial Narrow" w:cs="Arial"/>
          <w:sz w:val="22"/>
          <w:szCs w:val="20"/>
        </w:rPr>
        <w:t xml:space="preserve">nasledovné </w:t>
      </w:r>
      <w:r w:rsidR="002A2816" w:rsidRPr="00304F12">
        <w:rPr>
          <w:rFonts w:ascii="Arial Narrow" w:hAnsi="Arial Narrow" w:cs="Arial"/>
          <w:sz w:val="22"/>
          <w:szCs w:val="20"/>
        </w:rPr>
        <w:t>skutočnosti:</w:t>
      </w:r>
    </w:p>
    <w:p w14:paraId="28B6B626" w14:textId="1C0BB4AF" w:rsidR="002A2816" w:rsidRPr="00AD65E1" w:rsidRDefault="002A2816" w:rsidP="00387B16">
      <w:pPr>
        <w:pStyle w:val="Odsekzoznamu"/>
        <w:numPr>
          <w:ilvl w:val="0"/>
          <w:numId w:val="15"/>
        </w:numPr>
        <w:ind w:left="993" w:hanging="284"/>
        <w:jc w:val="both"/>
        <w:rPr>
          <w:rFonts w:ascii="Arial Narrow" w:hAnsi="Arial Narrow" w:cs="Arial"/>
          <w:sz w:val="22"/>
          <w:szCs w:val="20"/>
        </w:rPr>
      </w:pPr>
      <w:r w:rsidRPr="00AD65E1">
        <w:rPr>
          <w:rFonts w:ascii="Arial Narrow" w:hAnsi="Arial Narrow" w:cs="Arial"/>
          <w:sz w:val="22"/>
          <w:szCs w:val="20"/>
        </w:rPr>
        <w:t xml:space="preserve">uchádzač nedoručí písomné vysvetlenie ponuky na základe požiadavky do </w:t>
      </w:r>
      <w:r w:rsidR="00C90CCE" w:rsidRPr="00AD65E1">
        <w:rPr>
          <w:rFonts w:ascii="Arial Narrow" w:hAnsi="Arial Narrow" w:cs="Arial"/>
          <w:sz w:val="22"/>
          <w:szCs w:val="20"/>
        </w:rPr>
        <w:t>dvoch</w:t>
      </w:r>
      <w:r w:rsidRPr="00AD65E1">
        <w:rPr>
          <w:rFonts w:ascii="Arial Narrow" w:hAnsi="Arial Narrow" w:cs="Arial"/>
          <w:sz w:val="22"/>
          <w:szCs w:val="20"/>
        </w:rPr>
        <w:t xml:space="preserve"> pracovných dní </w:t>
      </w:r>
    </w:p>
    <w:p w14:paraId="0476A381" w14:textId="7760DD8B" w:rsidR="002A2816" w:rsidRPr="00AD65E1" w:rsidRDefault="002A2816" w:rsidP="002A2816">
      <w:pPr>
        <w:pStyle w:val="Odsekzoznamu"/>
        <w:ind w:left="993"/>
        <w:jc w:val="both"/>
        <w:rPr>
          <w:rFonts w:ascii="Arial Narrow" w:hAnsi="Arial Narrow" w:cs="Arial"/>
          <w:sz w:val="22"/>
          <w:szCs w:val="20"/>
        </w:rPr>
      </w:pPr>
      <w:r w:rsidRPr="00AD65E1">
        <w:rPr>
          <w:rFonts w:ascii="Arial Narrow" w:hAnsi="Arial Narrow" w:cs="Arial"/>
          <w:sz w:val="22"/>
          <w:szCs w:val="20"/>
        </w:rPr>
        <w:t>odo dňa doručenia žiadosti o vysvetlenie, ak</w:t>
      </w:r>
      <w:r w:rsidR="00F03367" w:rsidRPr="00AD65E1">
        <w:rPr>
          <w:rFonts w:ascii="Arial Narrow" w:hAnsi="Arial Narrow" w:cs="Arial"/>
          <w:sz w:val="22"/>
          <w:szCs w:val="20"/>
        </w:rPr>
        <w:t xml:space="preserve"> </w:t>
      </w:r>
      <w:r w:rsidR="00F47014" w:rsidRPr="00AD65E1">
        <w:rPr>
          <w:rFonts w:ascii="Arial Narrow" w:hAnsi="Arial Narrow" w:cs="Arial"/>
          <w:sz w:val="22"/>
          <w:szCs w:val="20"/>
        </w:rPr>
        <w:t>verejný obstarávateľ</w:t>
      </w:r>
      <w:r w:rsidRPr="00AD65E1">
        <w:rPr>
          <w:rFonts w:ascii="Arial Narrow" w:hAnsi="Arial Narrow" w:cs="Arial"/>
          <w:sz w:val="22"/>
          <w:szCs w:val="20"/>
        </w:rPr>
        <w:t xml:space="preserve"> neurč</w:t>
      </w:r>
      <w:r w:rsidR="00F03367" w:rsidRPr="00AD65E1">
        <w:rPr>
          <w:rFonts w:ascii="Arial Narrow" w:hAnsi="Arial Narrow" w:cs="Arial"/>
          <w:sz w:val="22"/>
          <w:szCs w:val="20"/>
        </w:rPr>
        <w:t>í</w:t>
      </w:r>
      <w:r w:rsidRPr="00AD65E1">
        <w:rPr>
          <w:rFonts w:ascii="Arial Narrow" w:hAnsi="Arial Narrow" w:cs="Arial"/>
          <w:sz w:val="22"/>
          <w:szCs w:val="20"/>
        </w:rPr>
        <w:t xml:space="preserve"> dlhšiu lehotu,</w:t>
      </w:r>
    </w:p>
    <w:p w14:paraId="566B3B38" w14:textId="792EB203" w:rsidR="002A2816" w:rsidRPr="00AD65E1" w:rsidRDefault="002A2816" w:rsidP="00387B16">
      <w:pPr>
        <w:pStyle w:val="Odsekzoznamu"/>
        <w:numPr>
          <w:ilvl w:val="0"/>
          <w:numId w:val="15"/>
        </w:numPr>
        <w:ind w:left="993" w:hanging="284"/>
        <w:jc w:val="both"/>
        <w:rPr>
          <w:rFonts w:ascii="Arial Narrow" w:hAnsi="Arial Narrow" w:cs="Arial"/>
          <w:sz w:val="22"/>
          <w:szCs w:val="20"/>
        </w:rPr>
      </w:pPr>
      <w:r w:rsidRPr="008B4468">
        <w:rPr>
          <w:rFonts w:ascii="Arial Narrow" w:hAnsi="Arial Narrow" w:cs="Arial"/>
          <w:sz w:val="22"/>
          <w:szCs w:val="20"/>
        </w:rPr>
        <w:t xml:space="preserve">uchádzačom predložené vysvetlenie ponuky nie je svojim obsahom v súlade s požiadavkou podľa bodu </w:t>
      </w:r>
      <w:r w:rsidR="008B4468" w:rsidRPr="008B4468">
        <w:rPr>
          <w:rFonts w:ascii="Arial Narrow" w:hAnsi="Arial Narrow" w:cs="Arial"/>
          <w:sz w:val="22"/>
          <w:szCs w:val="20"/>
        </w:rPr>
        <w:t>22</w:t>
      </w:r>
      <w:r w:rsidR="008F620A" w:rsidRPr="008B4468">
        <w:rPr>
          <w:rFonts w:ascii="Arial Narrow" w:hAnsi="Arial Narrow" w:cs="Arial"/>
          <w:sz w:val="22"/>
          <w:szCs w:val="20"/>
        </w:rPr>
        <w:t>.</w:t>
      </w:r>
      <w:r w:rsidRPr="008B4468">
        <w:rPr>
          <w:rFonts w:ascii="Arial Narrow" w:hAnsi="Arial Narrow" w:cs="Arial"/>
          <w:sz w:val="22"/>
          <w:szCs w:val="20"/>
        </w:rPr>
        <w:t>,</w:t>
      </w:r>
      <w:r w:rsidRPr="00AD65E1">
        <w:rPr>
          <w:rFonts w:ascii="Arial Narrow" w:hAnsi="Arial Narrow" w:cs="Arial"/>
          <w:sz w:val="22"/>
          <w:szCs w:val="20"/>
        </w:rPr>
        <w:tab/>
      </w:r>
    </w:p>
    <w:p w14:paraId="6ACBA563" w14:textId="77777777" w:rsidR="002A2816" w:rsidRPr="00AD65E1" w:rsidRDefault="002A2816" w:rsidP="00387B16">
      <w:pPr>
        <w:pStyle w:val="Odsekzoznamu"/>
        <w:numPr>
          <w:ilvl w:val="0"/>
          <w:numId w:val="15"/>
        </w:numPr>
        <w:ind w:left="993" w:hanging="284"/>
        <w:jc w:val="both"/>
        <w:rPr>
          <w:rFonts w:ascii="Arial Narrow" w:hAnsi="Arial Narrow" w:cs="Arial"/>
          <w:sz w:val="22"/>
          <w:szCs w:val="20"/>
        </w:rPr>
      </w:pPr>
      <w:r w:rsidRPr="00AD65E1">
        <w:rPr>
          <w:rFonts w:ascii="Arial Narrow" w:hAnsi="Arial Narrow" w:cs="Arial"/>
          <w:sz w:val="22"/>
          <w:szCs w:val="20"/>
        </w:rPr>
        <w:t>predložil neplatné doklady; neplatnými dokladmi sú doklady, ktorým uplynula lehota platnosti,</w:t>
      </w:r>
    </w:p>
    <w:p w14:paraId="6311354C" w14:textId="7E8766D1" w:rsidR="002A2816" w:rsidRPr="00D80AC7" w:rsidRDefault="002A2816" w:rsidP="00D80AC7">
      <w:pPr>
        <w:pStyle w:val="Odsekzoznamu"/>
        <w:numPr>
          <w:ilvl w:val="0"/>
          <w:numId w:val="15"/>
        </w:numPr>
        <w:ind w:left="993" w:hanging="284"/>
        <w:jc w:val="both"/>
        <w:rPr>
          <w:rFonts w:ascii="Arial Narrow" w:hAnsi="Arial Narrow" w:cs="Arial"/>
          <w:sz w:val="22"/>
          <w:szCs w:val="20"/>
        </w:rPr>
      </w:pPr>
      <w:r w:rsidRPr="00AD65E1">
        <w:rPr>
          <w:rFonts w:ascii="Arial Narrow" w:hAnsi="Arial Narrow" w:cs="Arial"/>
          <w:sz w:val="22"/>
          <w:szCs w:val="20"/>
        </w:rPr>
        <w:t xml:space="preserve">poskytol informácie alebo doklady, ktoré sú nepravdivé alebo pozmenené tak, že nezodpovedajú </w:t>
      </w:r>
      <w:r w:rsidRPr="00D80AC7">
        <w:rPr>
          <w:rFonts w:ascii="Arial Narrow" w:hAnsi="Arial Narrow" w:cs="Arial"/>
          <w:sz w:val="22"/>
          <w:szCs w:val="20"/>
        </w:rPr>
        <w:t>skutočnosti,</w:t>
      </w:r>
    </w:p>
    <w:p w14:paraId="2636802C" w14:textId="77777777" w:rsidR="002A2816" w:rsidRPr="00AD65E1" w:rsidRDefault="002A2816" w:rsidP="00387B16">
      <w:pPr>
        <w:pStyle w:val="Odsekzoznamu"/>
        <w:numPr>
          <w:ilvl w:val="0"/>
          <w:numId w:val="15"/>
        </w:numPr>
        <w:ind w:left="993" w:hanging="284"/>
        <w:jc w:val="both"/>
        <w:rPr>
          <w:rFonts w:ascii="Arial Narrow" w:hAnsi="Arial Narrow" w:cs="Arial"/>
          <w:sz w:val="22"/>
          <w:szCs w:val="20"/>
        </w:rPr>
      </w:pPr>
      <w:r w:rsidRPr="00AD65E1">
        <w:rPr>
          <w:rFonts w:ascii="Arial Narrow" w:hAnsi="Arial Narrow" w:cs="Arial"/>
          <w:sz w:val="22"/>
          <w:szCs w:val="20"/>
        </w:rPr>
        <w:t>ponuka nespĺňa požiadavky na opis predmetu zákazky,</w:t>
      </w:r>
    </w:p>
    <w:p w14:paraId="11193FA8" w14:textId="76C6FB53" w:rsidR="002A2816" w:rsidRPr="00AD65E1" w:rsidRDefault="002A2816" w:rsidP="00387B16">
      <w:pPr>
        <w:pStyle w:val="Odsekzoznamu"/>
        <w:numPr>
          <w:ilvl w:val="0"/>
          <w:numId w:val="15"/>
        </w:numPr>
        <w:ind w:left="993" w:hanging="284"/>
        <w:jc w:val="both"/>
        <w:rPr>
          <w:rFonts w:ascii="Arial Narrow" w:hAnsi="Arial Narrow" w:cs="Arial"/>
          <w:sz w:val="22"/>
          <w:szCs w:val="20"/>
        </w:rPr>
      </w:pPr>
      <w:r w:rsidRPr="00AD65E1">
        <w:rPr>
          <w:rFonts w:ascii="Arial Narrow" w:hAnsi="Arial Narrow" w:cs="Arial"/>
          <w:sz w:val="22"/>
          <w:szCs w:val="20"/>
        </w:rPr>
        <w:t>nesplnil podmienky účasti</w:t>
      </w:r>
      <w:r w:rsidR="00F47014" w:rsidRPr="00AD65E1">
        <w:rPr>
          <w:rFonts w:ascii="Arial Narrow" w:hAnsi="Arial Narrow" w:cs="Arial"/>
          <w:sz w:val="22"/>
          <w:szCs w:val="20"/>
        </w:rPr>
        <w:t>.</w:t>
      </w:r>
    </w:p>
    <w:p w14:paraId="6B8FDA98" w14:textId="77777777" w:rsidR="001912CD" w:rsidRDefault="001912CD" w:rsidP="00304F12">
      <w:pPr>
        <w:pStyle w:val="Odsekzoznamu"/>
        <w:widowControl w:val="0"/>
        <w:ind w:left="709"/>
        <w:jc w:val="both"/>
        <w:rPr>
          <w:rFonts w:ascii="Arial Narrow" w:hAnsi="Arial Narrow" w:cs="Arial"/>
          <w:sz w:val="22"/>
          <w:szCs w:val="20"/>
        </w:rPr>
      </w:pPr>
    </w:p>
    <w:p w14:paraId="0454F81A" w14:textId="2B806094" w:rsidR="002A2816" w:rsidRPr="00AD65E1" w:rsidRDefault="002A2816" w:rsidP="00304F12">
      <w:pPr>
        <w:pStyle w:val="Odsekzoznamu"/>
        <w:widowControl w:val="0"/>
        <w:ind w:left="709"/>
        <w:jc w:val="both"/>
        <w:rPr>
          <w:rFonts w:ascii="Arial Narrow" w:hAnsi="Arial Narrow" w:cs="Arial"/>
          <w:sz w:val="22"/>
          <w:szCs w:val="20"/>
        </w:rPr>
      </w:pPr>
      <w:r w:rsidRPr="00AD65E1">
        <w:rPr>
          <w:rFonts w:ascii="Arial Narrow" w:hAnsi="Arial Narrow" w:cs="Arial"/>
          <w:sz w:val="22"/>
          <w:szCs w:val="20"/>
        </w:rPr>
        <w:t xml:space="preserve">V prípade ak uchádzač, ktorý sa podľa kritérií na vyhodnotenie ponúk umiestni na prvom mieste bude vylúčený, </w:t>
      </w:r>
      <w:r w:rsidR="00F47014" w:rsidRPr="00AD65E1">
        <w:rPr>
          <w:rFonts w:ascii="Arial Narrow" w:hAnsi="Arial Narrow" w:cs="Arial"/>
          <w:sz w:val="22"/>
          <w:szCs w:val="20"/>
        </w:rPr>
        <w:t xml:space="preserve">verejný obstarávateľ </w:t>
      </w:r>
      <w:r w:rsidRPr="00AD65E1">
        <w:rPr>
          <w:rFonts w:ascii="Arial Narrow" w:hAnsi="Arial Narrow" w:cs="Arial"/>
          <w:sz w:val="22"/>
          <w:szCs w:val="20"/>
        </w:rPr>
        <w:t xml:space="preserve">vyhodnocuje splnenie podmienok účasti a splnenie požiadaviek na opis predmetu zákazky u ďalších uchádzačov na základe poradia stanoveného na základe kritérií na vyhodnotenie ponúk, až kým neurčí </w:t>
      </w:r>
      <w:r w:rsidR="00FD0D21">
        <w:rPr>
          <w:rFonts w:ascii="Arial Narrow" w:hAnsi="Arial Narrow" w:cs="Arial"/>
          <w:sz w:val="22"/>
          <w:szCs w:val="20"/>
        </w:rPr>
        <w:t>úspešného uchádzača</w:t>
      </w:r>
      <w:r w:rsidRPr="00AD65E1">
        <w:rPr>
          <w:rFonts w:ascii="Arial Narrow" w:hAnsi="Arial Narrow" w:cs="Arial"/>
          <w:sz w:val="22"/>
          <w:szCs w:val="20"/>
        </w:rPr>
        <w:t>.</w:t>
      </w:r>
    </w:p>
    <w:p w14:paraId="4ABEB9C3" w14:textId="5A41985D" w:rsidR="002A2816" w:rsidRDefault="002A2816" w:rsidP="00304F12">
      <w:pPr>
        <w:widowControl w:val="0"/>
        <w:ind w:left="709"/>
        <w:jc w:val="both"/>
        <w:rPr>
          <w:rFonts w:ascii="Arial Narrow" w:hAnsi="Arial Narrow" w:cs="Arial"/>
          <w:sz w:val="22"/>
          <w:szCs w:val="20"/>
        </w:rPr>
      </w:pPr>
      <w:r w:rsidRPr="00AD65E1">
        <w:rPr>
          <w:rFonts w:ascii="Arial Narrow" w:hAnsi="Arial Narrow" w:cs="Arial"/>
          <w:sz w:val="22"/>
          <w:szCs w:val="20"/>
        </w:rPr>
        <w:t xml:space="preserve">V prípade, ak ani jeden uchádzač nesplní podmienky účasti a požiadavky na opis predmetu zákazky, </w:t>
      </w:r>
      <w:r w:rsidR="00FD0D21">
        <w:rPr>
          <w:rFonts w:ascii="Arial Narrow" w:hAnsi="Arial Narrow" w:cs="Arial"/>
          <w:sz w:val="22"/>
          <w:szCs w:val="20"/>
        </w:rPr>
        <w:t>v</w:t>
      </w:r>
      <w:r w:rsidR="00D86FA1" w:rsidRPr="00AD65E1">
        <w:rPr>
          <w:rFonts w:ascii="Arial Narrow" w:hAnsi="Arial Narrow" w:cs="Arial"/>
          <w:sz w:val="22"/>
          <w:szCs w:val="20"/>
        </w:rPr>
        <w:t>erejný o</w:t>
      </w:r>
      <w:r w:rsidR="001F0658" w:rsidRPr="00AD65E1">
        <w:rPr>
          <w:rFonts w:ascii="Arial Narrow" w:hAnsi="Arial Narrow" w:cs="Arial"/>
          <w:sz w:val="22"/>
          <w:szCs w:val="20"/>
        </w:rPr>
        <w:t>bstarávateľ</w:t>
      </w:r>
      <w:r w:rsidRPr="00AD65E1">
        <w:rPr>
          <w:rFonts w:ascii="Arial Narrow" w:hAnsi="Arial Narrow" w:cs="Arial"/>
          <w:sz w:val="22"/>
          <w:szCs w:val="20"/>
        </w:rPr>
        <w:t xml:space="preserve"> ukončí obstarávanie bez výberu úspešného uchádzača.</w:t>
      </w:r>
    </w:p>
    <w:p w14:paraId="4A2918CD" w14:textId="77777777" w:rsidR="00F30272" w:rsidRPr="00AD65E1" w:rsidRDefault="00F30272" w:rsidP="00F30272">
      <w:pPr>
        <w:jc w:val="both"/>
        <w:rPr>
          <w:rFonts w:ascii="Arial Narrow" w:hAnsi="Arial Narrow"/>
          <w:highlight w:val="yellow"/>
        </w:rPr>
      </w:pPr>
    </w:p>
    <w:p w14:paraId="25A93BDA" w14:textId="5121F5B8" w:rsidR="00F30272" w:rsidRDefault="00FA3DB2" w:rsidP="00F30272">
      <w:pPr>
        <w:pStyle w:val="Nadpis2"/>
        <w:jc w:val="both"/>
        <w:rPr>
          <w:rFonts w:ascii="Arial Narrow" w:hAnsi="Arial Narrow"/>
        </w:rPr>
      </w:pPr>
      <w:bookmarkStart w:id="96" w:name="_Toc498341712"/>
      <w:bookmarkStart w:id="97" w:name="_Toc24539377"/>
      <w:r>
        <w:rPr>
          <w:rFonts w:ascii="Arial Narrow" w:hAnsi="Arial Narrow"/>
        </w:rPr>
        <w:tab/>
      </w:r>
      <w:bookmarkStart w:id="98" w:name="_Toc104192148"/>
      <w:r w:rsidR="00F30272" w:rsidRPr="00AD65E1">
        <w:rPr>
          <w:rFonts w:ascii="Arial Narrow" w:hAnsi="Arial Narrow"/>
        </w:rPr>
        <w:t>Prijatie ponuky</w:t>
      </w:r>
      <w:bookmarkEnd w:id="96"/>
      <w:bookmarkEnd w:id="97"/>
      <w:bookmarkEnd w:id="98"/>
    </w:p>
    <w:p w14:paraId="1539D63C" w14:textId="66DC78A3" w:rsidR="00833FAD" w:rsidRPr="00401030" w:rsidRDefault="00833FAD" w:rsidP="00833FAD">
      <w:pPr>
        <w:rPr>
          <w:rFonts w:ascii="Arial Narrow" w:hAnsi="Arial Narrow"/>
          <w:sz w:val="22"/>
          <w:szCs w:val="22"/>
        </w:rPr>
      </w:pPr>
    </w:p>
    <w:p w14:paraId="06E16BF4" w14:textId="6FE35D1A" w:rsidR="0013471E" w:rsidRPr="00C70279" w:rsidRDefault="00833FAD" w:rsidP="000B2281">
      <w:pPr>
        <w:ind w:left="709"/>
        <w:jc w:val="both"/>
        <w:rPr>
          <w:rFonts w:ascii="Arial Narrow" w:hAnsi="Arial Narrow"/>
          <w:sz w:val="22"/>
          <w:szCs w:val="22"/>
        </w:rPr>
      </w:pPr>
      <w:r w:rsidRPr="00401030">
        <w:rPr>
          <w:rFonts w:ascii="Arial Narrow" w:hAnsi="Arial Narrow"/>
          <w:sz w:val="22"/>
          <w:szCs w:val="22"/>
        </w:rPr>
        <w:t>Komunikácia medzi verejným obstarávateľom a</w:t>
      </w:r>
      <w:r w:rsidR="001166EA" w:rsidRPr="00401030">
        <w:rPr>
          <w:rFonts w:ascii="Arial Narrow" w:hAnsi="Arial Narrow"/>
          <w:sz w:val="22"/>
          <w:szCs w:val="22"/>
        </w:rPr>
        <w:t> úspešnými uchádzačmi bude prebiehať v slovenskom, prípadne v českom jazyku</w:t>
      </w:r>
      <w:r w:rsidR="0074347A" w:rsidRPr="00401030">
        <w:rPr>
          <w:rFonts w:ascii="Arial Narrow" w:hAnsi="Arial Narrow"/>
          <w:sz w:val="22"/>
          <w:szCs w:val="22"/>
        </w:rPr>
        <w:t xml:space="preserve"> prostredníctvom </w:t>
      </w:r>
      <w:r w:rsidR="008F191F">
        <w:rPr>
          <w:rFonts w:ascii="Arial Narrow" w:hAnsi="Arial Narrow"/>
          <w:sz w:val="22"/>
          <w:szCs w:val="22"/>
        </w:rPr>
        <w:t>elektronického nástroja JOSEPHINE</w:t>
      </w:r>
      <w:r w:rsidR="00D757B7">
        <w:rPr>
          <w:rFonts w:ascii="Arial Narrow" w:hAnsi="Arial Narrow"/>
          <w:sz w:val="22"/>
          <w:szCs w:val="22"/>
        </w:rPr>
        <w:t>.</w:t>
      </w:r>
    </w:p>
    <w:p w14:paraId="6869E9B1" w14:textId="77777777" w:rsidR="00F30272" w:rsidRPr="00AD65E1" w:rsidRDefault="00F30272" w:rsidP="00F30272">
      <w:pPr>
        <w:jc w:val="both"/>
        <w:rPr>
          <w:rFonts w:ascii="Arial Narrow" w:hAnsi="Arial Narrow"/>
          <w:highlight w:val="yellow"/>
        </w:rPr>
      </w:pPr>
    </w:p>
    <w:p w14:paraId="423720CA" w14:textId="4C8FF843" w:rsidR="00F30272" w:rsidRPr="00AD65E1" w:rsidRDefault="008F096C" w:rsidP="00F30272">
      <w:pPr>
        <w:pStyle w:val="Nadpis3"/>
        <w:numPr>
          <w:ilvl w:val="0"/>
          <w:numId w:val="10"/>
        </w:numPr>
        <w:ind w:left="709" w:hanging="709"/>
        <w:rPr>
          <w:rFonts w:ascii="Arial Narrow" w:hAnsi="Arial Narrow"/>
          <w:b/>
        </w:rPr>
      </w:pPr>
      <w:r>
        <w:rPr>
          <w:rFonts w:ascii="Arial Narrow" w:hAnsi="Arial Narrow"/>
          <w:b/>
        </w:rPr>
        <w:t xml:space="preserve">Uzavretie </w:t>
      </w:r>
      <w:r w:rsidR="00C77BEE">
        <w:rPr>
          <w:rFonts w:ascii="Arial Narrow" w:hAnsi="Arial Narrow"/>
          <w:b/>
        </w:rPr>
        <w:t>rámcovej</w:t>
      </w:r>
      <w:r w:rsidR="00353C4C">
        <w:rPr>
          <w:rFonts w:ascii="Arial Narrow" w:hAnsi="Arial Narrow"/>
          <w:b/>
        </w:rPr>
        <w:t xml:space="preserve"> zmluvy</w:t>
      </w:r>
    </w:p>
    <w:p w14:paraId="57F1B807" w14:textId="77777777" w:rsidR="00F30272" w:rsidRPr="00AD65E1" w:rsidRDefault="00F30272" w:rsidP="00F30272">
      <w:pPr>
        <w:ind w:left="709" w:hanging="709"/>
        <w:jc w:val="both"/>
        <w:rPr>
          <w:rFonts w:ascii="Arial Narrow" w:hAnsi="Arial Narrow"/>
        </w:rPr>
      </w:pPr>
    </w:p>
    <w:p w14:paraId="4AF01020" w14:textId="28E787FA" w:rsidR="00F30272" w:rsidRPr="007C4719" w:rsidRDefault="008E3328" w:rsidP="00FA3DB2">
      <w:pPr>
        <w:widowControl w:val="0"/>
        <w:ind w:left="709"/>
        <w:jc w:val="both"/>
        <w:rPr>
          <w:rFonts w:ascii="Arial Narrow" w:hAnsi="Arial Narrow" w:cs="Arial"/>
          <w:sz w:val="22"/>
          <w:szCs w:val="20"/>
        </w:rPr>
      </w:pPr>
      <w:r>
        <w:rPr>
          <w:rFonts w:ascii="Arial Narrow" w:hAnsi="Arial Narrow" w:cs="Arial"/>
          <w:sz w:val="22"/>
          <w:szCs w:val="20"/>
        </w:rPr>
        <w:t xml:space="preserve">S </w:t>
      </w:r>
      <w:r w:rsidR="00790865">
        <w:rPr>
          <w:rFonts w:ascii="Arial Narrow" w:hAnsi="Arial Narrow" w:cs="Arial"/>
          <w:sz w:val="22"/>
          <w:szCs w:val="20"/>
        </w:rPr>
        <w:t>ú</w:t>
      </w:r>
      <w:r w:rsidR="00A371A5">
        <w:rPr>
          <w:rFonts w:ascii="Arial Narrow" w:hAnsi="Arial Narrow" w:cs="Arial"/>
          <w:sz w:val="22"/>
          <w:szCs w:val="20"/>
        </w:rPr>
        <w:t>spešn</w:t>
      </w:r>
      <w:r w:rsidR="00790865">
        <w:rPr>
          <w:rFonts w:ascii="Arial Narrow" w:hAnsi="Arial Narrow" w:cs="Arial"/>
          <w:sz w:val="22"/>
          <w:szCs w:val="20"/>
        </w:rPr>
        <w:t>ým</w:t>
      </w:r>
      <w:r w:rsidR="00A371A5">
        <w:rPr>
          <w:rFonts w:ascii="Arial Narrow" w:hAnsi="Arial Narrow" w:cs="Arial"/>
          <w:sz w:val="22"/>
          <w:szCs w:val="20"/>
        </w:rPr>
        <w:t xml:space="preserve"> uchádzačo</w:t>
      </w:r>
      <w:r w:rsidR="00790865">
        <w:rPr>
          <w:rFonts w:ascii="Arial Narrow" w:hAnsi="Arial Narrow" w:cs="Arial"/>
          <w:sz w:val="22"/>
          <w:szCs w:val="20"/>
        </w:rPr>
        <w:t>m</w:t>
      </w:r>
      <w:r w:rsidR="00A371A5">
        <w:rPr>
          <w:rFonts w:ascii="Arial Narrow" w:hAnsi="Arial Narrow" w:cs="Arial"/>
          <w:sz w:val="22"/>
          <w:szCs w:val="20"/>
        </w:rPr>
        <w:t>,</w:t>
      </w:r>
      <w:r w:rsidR="00F30272" w:rsidRPr="00AD65E1">
        <w:rPr>
          <w:rFonts w:ascii="Arial Narrow" w:hAnsi="Arial Narrow" w:cs="Arial"/>
          <w:sz w:val="22"/>
          <w:szCs w:val="20"/>
        </w:rPr>
        <w:t xml:space="preserve"> ktorého ponuka bola prijatá, bude uzavretá </w:t>
      </w:r>
      <w:r w:rsidR="00E831B6">
        <w:rPr>
          <w:rFonts w:ascii="Arial Narrow" w:hAnsi="Arial Narrow" w:cs="Arial"/>
          <w:sz w:val="22"/>
          <w:szCs w:val="20"/>
        </w:rPr>
        <w:t>rámcová zmluva</w:t>
      </w:r>
      <w:r w:rsidR="00F376AC">
        <w:rPr>
          <w:rFonts w:ascii="Arial Narrow" w:hAnsi="Arial Narrow" w:cs="Arial"/>
          <w:sz w:val="22"/>
          <w:szCs w:val="20"/>
        </w:rPr>
        <w:t xml:space="preserve"> </w:t>
      </w:r>
      <w:r w:rsidR="00F376AC" w:rsidRPr="000B2281">
        <w:rPr>
          <w:rFonts w:ascii="Arial Narrow" w:hAnsi="Arial Narrow" w:cs="Arial"/>
          <w:sz w:val="22"/>
          <w:szCs w:val="20"/>
        </w:rPr>
        <w:t>na 12 mesiacov</w:t>
      </w:r>
      <w:r w:rsidR="00790865">
        <w:rPr>
          <w:rFonts w:ascii="Arial Narrow" w:hAnsi="Arial Narrow" w:cs="Arial"/>
          <w:sz w:val="22"/>
          <w:szCs w:val="20"/>
        </w:rPr>
        <w:t xml:space="preserve"> </w:t>
      </w:r>
      <w:r w:rsidR="00F30272" w:rsidRPr="00AD65E1">
        <w:rPr>
          <w:rFonts w:ascii="Arial Narrow" w:hAnsi="Arial Narrow" w:cs="Arial"/>
          <w:sz w:val="22"/>
          <w:szCs w:val="20"/>
        </w:rPr>
        <w:t>najneskôr do uplynutia lehoty viazanosti ponúk.</w:t>
      </w:r>
    </w:p>
    <w:p w14:paraId="0FF377AF" w14:textId="2C687798" w:rsidR="00F30272" w:rsidRPr="00AD65E1" w:rsidRDefault="00F47014" w:rsidP="00FA3DB2">
      <w:pPr>
        <w:widowControl w:val="0"/>
        <w:ind w:left="709"/>
        <w:jc w:val="both"/>
        <w:rPr>
          <w:rFonts w:ascii="Arial Narrow" w:hAnsi="Arial Narrow" w:cs="Arial"/>
          <w:sz w:val="22"/>
          <w:szCs w:val="20"/>
        </w:rPr>
      </w:pPr>
      <w:r w:rsidRPr="00AD65E1">
        <w:rPr>
          <w:rFonts w:ascii="Arial Narrow" w:hAnsi="Arial Narrow" w:cs="Arial"/>
          <w:sz w:val="22"/>
          <w:szCs w:val="20"/>
        </w:rPr>
        <w:t>Verejný obstarávateľ</w:t>
      </w:r>
      <w:r w:rsidR="00F30272" w:rsidRPr="00AD65E1">
        <w:rPr>
          <w:rFonts w:ascii="Arial Narrow" w:hAnsi="Arial Narrow" w:cs="Arial"/>
          <w:sz w:val="22"/>
          <w:szCs w:val="20"/>
        </w:rPr>
        <w:t xml:space="preserve"> si vyhradzuje právo n</w:t>
      </w:r>
      <w:r w:rsidR="008A380E">
        <w:rPr>
          <w:rFonts w:ascii="Arial Narrow" w:hAnsi="Arial Narrow" w:cs="Arial"/>
          <w:sz w:val="22"/>
          <w:szCs w:val="20"/>
        </w:rPr>
        <w:t>e</w:t>
      </w:r>
      <w:r w:rsidR="00790865">
        <w:rPr>
          <w:rFonts w:ascii="Arial Narrow" w:hAnsi="Arial Narrow" w:cs="Arial"/>
          <w:sz w:val="22"/>
          <w:szCs w:val="20"/>
        </w:rPr>
        <w:t xml:space="preserve">uzatvoriť </w:t>
      </w:r>
      <w:r w:rsidR="00C77BEE">
        <w:rPr>
          <w:rFonts w:ascii="Arial Narrow" w:hAnsi="Arial Narrow" w:cs="Arial"/>
          <w:sz w:val="22"/>
          <w:szCs w:val="20"/>
        </w:rPr>
        <w:t>rámcovú</w:t>
      </w:r>
      <w:r w:rsidR="001912CD">
        <w:rPr>
          <w:rFonts w:ascii="Arial Narrow" w:hAnsi="Arial Narrow" w:cs="Arial"/>
          <w:sz w:val="22"/>
          <w:szCs w:val="20"/>
        </w:rPr>
        <w:t xml:space="preserve"> zmluvu</w:t>
      </w:r>
      <w:r w:rsidR="00790865">
        <w:rPr>
          <w:rFonts w:ascii="Arial Narrow" w:hAnsi="Arial Narrow" w:cs="Arial"/>
          <w:sz w:val="22"/>
          <w:szCs w:val="20"/>
        </w:rPr>
        <w:t xml:space="preserve"> s</w:t>
      </w:r>
      <w:r w:rsidR="006A076C">
        <w:rPr>
          <w:rFonts w:ascii="Arial Narrow" w:hAnsi="Arial Narrow" w:cs="Arial"/>
          <w:sz w:val="22"/>
          <w:szCs w:val="20"/>
        </w:rPr>
        <w:t xml:space="preserve"> </w:t>
      </w:r>
      <w:r w:rsidR="00F30272" w:rsidRPr="00AD65E1">
        <w:rPr>
          <w:rFonts w:ascii="Arial Narrow" w:hAnsi="Arial Narrow" w:cs="Arial"/>
          <w:sz w:val="22"/>
          <w:szCs w:val="20"/>
        </w:rPr>
        <w:t>úspešn</w:t>
      </w:r>
      <w:r w:rsidR="00790865">
        <w:rPr>
          <w:rFonts w:ascii="Arial Narrow" w:hAnsi="Arial Narrow" w:cs="Arial"/>
          <w:sz w:val="22"/>
          <w:szCs w:val="20"/>
        </w:rPr>
        <w:t>ý</w:t>
      </w:r>
      <w:r w:rsidR="00F30272" w:rsidRPr="00AD65E1">
        <w:rPr>
          <w:rFonts w:ascii="Arial Narrow" w:hAnsi="Arial Narrow" w:cs="Arial"/>
          <w:sz w:val="22"/>
          <w:szCs w:val="20"/>
        </w:rPr>
        <w:t>m uchádzačo</w:t>
      </w:r>
      <w:r w:rsidR="00790865">
        <w:rPr>
          <w:rFonts w:ascii="Arial Narrow" w:hAnsi="Arial Narrow" w:cs="Arial"/>
          <w:sz w:val="22"/>
          <w:szCs w:val="20"/>
        </w:rPr>
        <w:t>m</w:t>
      </w:r>
      <w:r w:rsidR="00F30272" w:rsidRPr="00AD65E1">
        <w:rPr>
          <w:rFonts w:ascii="Arial Narrow" w:hAnsi="Arial Narrow" w:cs="Arial"/>
          <w:sz w:val="22"/>
          <w:szCs w:val="20"/>
        </w:rPr>
        <w:t xml:space="preserve"> v prípade, ak cenová ponuka úspešného uchádzača bude vyššia ako </w:t>
      </w:r>
      <w:r w:rsidR="002D1908">
        <w:rPr>
          <w:rFonts w:ascii="Arial Narrow" w:hAnsi="Arial Narrow" w:cs="Arial"/>
          <w:sz w:val="22"/>
          <w:szCs w:val="20"/>
        </w:rPr>
        <w:t>finančný limit pre takýto typ zákazky v zmysle zákona o verejnom obstarávaní</w:t>
      </w:r>
      <w:r w:rsidR="00F30272" w:rsidRPr="00AD65E1">
        <w:rPr>
          <w:rFonts w:ascii="Arial Narrow" w:hAnsi="Arial Narrow" w:cs="Arial"/>
          <w:sz w:val="22"/>
          <w:szCs w:val="20"/>
        </w:rPr>
        <w:t>.</w:t>
      </w:r>
    </w:p>
    <w:p w14:paraId="0A432BA6" w14:textId="1CBC2650" w:rsidR="00F30272" w:rsidRDefault="00F30272" w:rsidP="00FA3DB2">
      <w:pPr>
        <w:widowControl w:val="0"/>
        <w:ind w:left="709"/>
        <w:jc w:val="both"/>
        <w:rPr>
          <w:rFonts w:ascii="Arial Narrow" w:hAnsi="Arial Narrow" w:cs="Arial"/>
          <w:sz w:val="22"/>
          <w:szCs w:val="20"/>
        </w:rPr>
      </w:pPr>
      <w:r w:rsidRPr="00AD65E1">
        <w:rPr>
          <w:rFonts w:ascii="Arial Narrow" w:hAnsi="Arial Narrow" w:cs="Arial"/>
          <w:sz w:val="22"/>
          <w:szCs w:val="20"/>
        </w:rPr>
        <w:t>V</w:t>
      </w:r>
      <w:r w:rsidR="000A32BA">
        <w:rPr>
          <w:rFonts w:ascii="Arial Narrow" w:hAnsi="Arial Narrow" w:cs="Arial"/>
          <w:sz w:val="22"/>
          <w:szCs w:val="20"/>
        </w:rPr>
        <w:t xml:space="preserve">erejný obstarávateľ </w:t>
      </w:r>
      <w:r w:rsidRPr="00AD65E1">
        <w:rPr>
          <w:rFonts w:ascii="Arial Narrow" w:hAnsi="Arial Narrow" w:cs="Arial"/>
          <w:sz w:val="22"/>
          <w:szCs w:val="20"/>
        </w:rPr>
        <w:t xml:space="preserve">si vyhradzuje právo odmietnuť všetky predložené ponuky a ukončiť </w:t>
      </w:r>
      <w:r w:rsidR="00F47014" w:rsidRPr="00AD65E1">
        <w:rPr>
          <w:rFonts w:ascii="Arial Narrow" w:hAnsi="Arial Narrow" w:cs="Arial"/>
          <w:sz w:val="22"/>
          <w:szCs w:val="20"/>
        </w:rPr>
        <w:t xml:space="preserve">verejné </w:t>
      </w:r>
      <w:r w:rsidRPr="00AD65E1">
        <w:rPr>
          <w:rFonts w:ascii="Arial Narrow" w:hAnsi="Arial Narrow" w:cs="Arial"/>
          <w:sz w:val="22"/>
          <w:szCs w:val="20"/>
        </w:rPr>
        <w:t>obstarávanie bez výberu.</w:t>
      </w:r>
    </w:p>
    <w:p w14:paraId="7916885A" w14:textId="28A2CB4B" w:rsidR="00707F3C" w:rsidRPr="00AD65E1" w:rsidRDefault="00707F3C" w:rsidP="00FA3DB2">
      <w:pPr>
        <w:widowControl w:val="0"/>
        <w:ind w:left="709"/>
        <w:jc w:val="both"/>
        <w:rPr>
          <w:rFonts w:ascii="Arial Narrow" w:hAnsi="Arial Narrow" w:cs="Arial"/>
          <w:sz w:val="22"/>
          <w:szCs w:val="20"/>
        </w:rPr>
      </w:pPr>
      <w:r>
        <w:rPr>
          <w:rFonts w:ascii="Arial Narrow" w:hAnsi="Arial Narrow" w:cs="Arial"/>
          <w:sz w:val="22"/>
          <w:szCs w:val="20"/>
        </w:rPr>
        <w:t>Verejný obstarávateľ neposkytuje preddavky</w:t>
      </w:r>
      <w:r w:rsidR="00CA5977">
        <w:rPr>
          <w:rFonts w:ascii="Arial Narrow" w:hAnsi="Arial Narrow" w:cs="Arial"/>
          <w:sz w:val="22"/>
          <w:szCs w:val="20"/>
        </w:rPr>
        <w:t xml:space="preserve">, ani zálohové platby. </w:t>
      </w:r>
    </w:p>
    <w:p w14:paraId="205EC920" w14:textId="77777777" w:rsidR="00B86698" w:rsidRPr="00AD65E1" w:rsidRDefault="00B86698" w:rsidP="00F30272">
      <w:pPr>
        <w:jc w:val="both"/>
        <w:rPr>
          <w:rFonts w:ascii="Arial Narrow" w:hAnsi="Arial Narrow"/>
          <w:b/>
          <w:bCs/>
          <w:sz w:val="22"/>
          <w:szCs w:val="30"/>
        </w:rPr>
      </w:pPr>
    </w:p>
    <w:p w14:paraId="66305E71" w14:textId="77777777" w:rsidR="00B86698" w:rsidRPr="00AD65E1" w:rsidRDefault="00B86698" w:rsidP="00F30272">
      <w:pPr>
        <w:jc w:val="both"/>
        <w:rPr>
          <w:rFonts w:ascii="Arial Narrow" w:hAnsi="Arial Narrow"/>
          <w:b/>
          <w:bCs/>
          <w:sz w:val="22"/>
          <w:szCs w:val="30"/>
        </w:rPr>
      </w:pPr>
    </w:p>
    <w:p w14:paraId="490772D5" w14:textId="5219D25E" w:rsidR="00F30272" w:rsidRPr="00AD65E1" w:rsidRDefault="00FA3DB2" w:rsidP="00DD0D9F">
      <w:pPr>
        <w:pStyle w:val="Nadpis2"/>
        <w:jc w:val="both"/>
        <w:rPr>
          <w:rFonts w:ascii="Arial Narrow" w:hAnsi="Arial Narrow"/>
        </w:rPr>
      </w:pPr>
      <w:r>
        <w:rPr>
          <w:rFonts w:ascii="Arial Narrow" w:hAnsi="Arial Narrow"/>
        </w:rPr>
        <w:lastRenderedPageBreak/>
        <w:tab/>
        <w:t xml:space="preserve">   </w:t>
      </w:r>
      <w:bookmarkStart w:id="99" w:name="_Toc104192149"/>
      <w:r w:rsidR="00F30272" w:rsidRPr="00AD65E1">
        <w:rPr>
          <w:rFonts w:ascii="Arial Narrow" w:hAnsi="Arial Narrow"/>
        </w:rPr>
        <w:t>Ďalšie informácie</w:t>
      </w:r>
      <w:bookmarkEnd w:id="99"/>
    </w:p>
    <w:p w14:paraId="3DCD3596" w14:textId="77777777" w:rsidR="00F30272" w:rsidRPr="00AD65E1" w:rsidRDefault="00F30272" w:rsidP="00F30272">
      <w:pPr>
        <w:jc w:val="both"/>
        <w:rPr>
          <w:rFonts w:ascii="Arial Narrow" w:hAnsi="Arial Narrow"/>
          <w:highlight w:val="yellow"/>
        </w:rPr>
      </w:pPr>
    </w:p>
    <w:p w14:paraId="048D9E07" w14:textId="77777777" w:rsidR="00F30272" w:rsidRPr="00AD65E1" w:rsidRDefault="00F30272" w:rsidP="00F30272">
      <w:pPr>
        <w:pStyle w:val="Nadpis3"/>
        <w:numPr>
          <w:ilvl w:val="0"/>
          <w:numId w:val="10"/>
        </w:numPr>
        <w:ind w:left="709" w:hanging="709"/>
        <w:rPr>
          <w:rFonts w:ascii="Arial Narrow" w:hAnsi="Arial Narrow"/>
          <w:b/>
        </w:rPr>
      </w:pPr>
      <w:bookmarkStart w:id="100" w:name="_Toc449474856"/>
      <w:bookmarkStart w:id="101" w:name="_Toc465202201"/>
      <w:bookmarkStart w:id="102" w:name="_Toc474433186"/>
      <w:r w:rsidRPr="00AD65E1">
        <w:rPr>
          <w:rFonts w:ascii="Arial Narrow" w:hAnsi="Arial Narrow"/>
          <w:b/>
        </w:rPr>
        <w:t>Dôvernosť procesu obstarávania</w:t>
      </w:r>
      <w:bookmarkEnd w:id="100"/>
      <w:bookmarkEnd w:id="101"/>
      <w:bookmarkEnd w:id="102"/>
    </w:p>
    <w:p w14:paraId="47F4208C" w14:textId="77777777" w:rsidR="00F30272" w:rsidRPr="00AD65E1" w:rsidRDefault="00F30272" w:rsidP="00F30272">
      <w:pPr>
        <w:jc w:val="both"/>
        <w:rPr>
          <w:rFonts w:ascii="Arial Narrow" w:hAnsi="Arial Narrow"/>
          <w:highlight w:val="yellow"/>
        </w:rPr>
      </w:pPr>
    </w:p>
    <w:p w14:paraId="7B9188ED" w14:textId="182FAEE0" w:rsidR="00F30272" w:rsidRPr="00AD65E1" w:rsidRDefault="00F30272" w:rsidP="00FA3DB2">
      <w:pPr>
        <w:widowControl w:val="0"/>
        <w:ind w:left="709"/>
        <w:jc w:val="both"/>
        <w:rPr>
          <w:rFonts w:ascii="Arial Narrow" w:hAnsi="Arial Narrow" w:cs="Arial"/>
          <w:sz w:val="22"/>
          <w:szCs w:val="20"/>
        </w:rPr>
      </w:pPr>
      <w:bookmarkStart w:id="103" w:name="_Toc465202202"/>
      <w:r w:rsidRPr="00AD65E1">
        <w:rPr>
          <w:rFonts w:ascii="Arial Narrow" w:hAnsi="Arial Narrow" w:cs="Arial"/>
          <w:sz w:val="22"/>
          <w:szCs w:val="20"/>
        </w:rPr>
        <w:t xml:space="preserve">Informácie týkajúce sa preskúmania, vysvetľovania a vyhodnocovania, vzájomného porovnania ponúk a odporúčaní prijatia ponúk sú dôverné. </w:t>
      </w:r>
      <w:r w:rsidR="005A5724" w:rsidRPr="00AD65E1">
        <w:rPr>
          <w:rFonts w:ascii="Arial Narrow" w:hAnsi="Arial Narrow" w:cs="Arial"/>
          <w:sz w:val="22"/>
          <w:szCs w:val="20"/>
        </w:rPr>
        <w:t>Z</w:t>
      </w:r>
      <w:r w:rsidRPr="00AD65E1">
        <w:rPr>
          <w:rFonts w:ascii="Arial Narrow" w:hAnsi="Arial Narrow" w:cs="Arial"/>
          <w:sz w:val="22"/>
          <w:szCs w:val="20"/>
        </w:rPr>
        <w:t>odpovedné osoby nesmú/nebudú počas prebiehajúceho procesu vyhlásenej súťaže poskytovať alebo zverejňovať informácie o obsahu ponúk ani uchádzačom, ani žiadnym iným tretím osobám.</w:t>
      </w:r>
      <w:bookmarkEnd w:id="103"/>
    </w:p>
    <w:p w14:paraId="193ECE5C" w14:textId="79557F51" w:rsidR="00D86FA1" w:rsidRPr="00C92A6B" w:rsidRDefault="00F30272" w:rsidP="00FA3DB2">
      <w:pPr>
        <w:widowControl w:val="0"/>
        <w:ind w:left="709"/>
        <w:jc w:val="both"/>
        <w:rPr>
          <w:rFonts w:ascii="Arial Narrow" w:hAnsi="Arial Narrow" w:cs="Arial"/>
          <w:sz w:val="22"/>
          <w:szCs w:val="20"/>
        </w:rPr>
      </w:pPr>
      <w:bookmarkStart w:id="104" w:name="_Toc465202203"/>
      <w:r w:rsidRPr="00AD65E1">
        <w:rPr>
          <w:rFonts w:ascii="Arial Narrow" w:hAnsi="Arial Narrow" w:cs="Arial"/>
          <w:sz w:val="22"/>
          <w:szCs w:val="20"/>
        </w:rPr>
        <w:t>Informácie, ktoré uchádzač v ponuke označí za dôverné alebo za obchodné tajomstvo, nebudú zverejnené alebo inak použité bez predchádzajúceho súhlasu uchádzača, pokiaľ uvedené nebude v rozpore so všeobecne záväznými právnymi predpismi.</w:t>
      </w:r>
      <w:bookmarkStart w:id="105" w:name="_Toc139092094"/>
      <w:bookmarkStart w:id="106" w:name="_Toc139092253"/>
      <w:bookmarkStart w:id="107" w:name="_Toc139092522"/>
      <w:bookmarkStart w:id="108" w:name="_Toc139092091"/>
      <w:bookmarkStart w:id="109" w:name="_Toc139092250"/>
      <w:bookmarkStart w:id="110" w:name="_Toc139092519"/>
      <w:bookmarkStart w:id="111" w:name="_Toc285805755"/>
      <w:bookmarkStart w:id="112" w:name="_Toc452380431"/>
      <w:bookmarkEnd w:id="51"/>
      <w:bookmarkEnd w:id="52"/>
      <w:bookmarkEnd w:id="53"/>
      <w:bookmarkEnd w:id="104"/>
      <w:r w:rsidR="003E5085" w:rsidRPr="00C92A6B">
        <w:rPr>
          <w:rFonts w:ascii="Arial Narrow" w:hAnsi="Arial Narrow" w:cs="Arial"/>
          <w:sz w:val="22"/>
          <w:szCs w:val="20"/>
        </w:rPr>
        <w:br w:type="page"/>
      </w:r>
    </w:p>
    <w:p w14:paraId="158D6B1B" w14:textId="20E6EAFD" w:rsidR="00F30272" w:rsidRPr="00AD65E1" w:rsidRDefault="00F30272" w:rsidP="00F30272">
      <w:pPr>
        <w:pStyle w:val="Nadpis1"/>
        <w:jc w:val="both"/>
        <w:rPr>
          <w:rFonts w:ascii="Arial Narrow" w:hAnsi="Arial Narrow"/>
        </w:rPr>
      </w:pPr>
      <w:bookmarkStart w:id="113" w:name="_Toc482895779"/>
      <w:bookmarkStart w:id="114" w:name="_Toc497468476"/>
      <w:bookmarkStart w:id="115" w:name="_Toc498341714"/>
      <w:bookmarkStart w:id="116" w:name="_Toc24539378"/>
      <w:bookmarkStart w:id="117" w:name="_Toc104192150"/>
      <w:r w:rsidRPr="00AD65E1">
        <w:rPr>
          <w:rFonts w:ascii="Arial Narrow" w:hAnsi="Arial Narrow"/>
        </w:rPr>
        <w:lastRenderedPageBreak/>
        <w:t>PRÍLOHA Č. 1</w:t>
      </w:r>
      <w:bookmarkEnd w:id="113"/>
      <w:bookmarkEnd w:id="114"/>
      <w:bookmarkEnd w:id="115"/>
      <w:bookmarkEnd w:id="116"/>
      <w:bookmarkEnd w:id="117"/>
    </w:p>
    <w:p w14:paraId="6D529BA9" w14:textId="77777777" w:rsidR="00F30272" w:rsidRPr="00AD65E1"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18" w:name="_Toc498341715"/>
      <w:bookmarkStart w:id="119" w:name="_Toc24539379"/>
      <w:bookmarkStart w:id="120" w:name="_Toc104192151"/>
      <w:r w:rsidRPr="00AD65E1">
        <w:rPr>
          <w:rFonts w:ascii="Arial Narrow" w:hAnsi="Arial Narrow"/>
          <w:sz w:val="24"/>
        </w:rPr>
        <w:t>VŠEOBECNÉ INFORMÁCIE O UCHÁDZAČOVI</w:t>
      </w:r>
      <w:bookmarkEnd w:id="118"/>
      <w:bookmarkEnd w:id="119"/>
      <w:bookmarkEnd w:id="120"/>
    </w:p>
    <w:p w14:paraId="152A8CB9" w14:textId="77777777" w:rsidR="00F30272" w:rsidRPr="00AD65E1" w:rsidRDefault="00F30272" w:rsidP="00F30272">
      <w:pPr>
        <w:pStyle w:val="Nadpis1"/>
        <w:jc w:val="both"/>
        <w:rPr>
          <w:rFonts w:ascii="Arial Narrow" w:hAnsi="Arial Narrow"/>
        </w:rPr>
      </w:pPr>
    </w:p>
    <w:p w14:paraId="1C653F18" w14:textId="77777777" w:rsidR="00F30272" w:rsidRPr="00AD65E1" w:rsidRDefault="00F30272" w:rsidP="00F30272">
      <w:pPr>
        <w:rPr>
          <w:rFonts w:ascii="Arial Narrow" w:hAnsi="Arial Narrow" w:cs="Arial"/>
          <w:b/>
          <w:bCs/>
          <w:sz w:val="20"/>
          <w:szCs w:val="20"/>
        </w:rPr>
      </w:pPr>
      <w:bookmarkStart w:id="121" w:name="_Toc295378616"/>
      <w:bookmarkStart w:id="122" w:name="_Toc338751511"/>
      <w:bookmarkStart w:id="123" w:name="_Toc338756100"/>
    </w:p>
    <w:bookmarkEnd w:id="121"/>
    <w:bookmarkEnd w:id="122"/>
    <w:bookmarkEnd w:id="123"/>
    <w:p w14:paraId="733243CC" w14:textId="77777777" w:rsidR="00F30272" w:rsidRPr="00AD65E1" w:rsidRDefault="00F30272" w:rsidP="00F30272">
      <w:pPr>
        <w:rPr>
          <w:rFonts w:ascii="Arial Narrow" w:hAnsi="Arial Narrow" w:cs="Arial"/>
          <w:sz w:val="20"/>
          <w:szCs w:val="20"/>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F30272" w:rsidRPr="00AD65E1" w14:paraId="1997B8E3" w14:textId="77777777" w:rsidTr="006F5AF3">
        <w:trPr>
          <w:trHeight w:val="536"/>
        </w:trPr>
        <w:tc>
          <w:tcPr>
            <w:tcW w:w="3847" w:type="dxa"/>
            <w:gridSpan w:val="2"/>
            <w:tcBorders>
              <w:top w:val="nil"/>
              <w:left w:val="nil"/>
              <w:bottom w:val="nil"/>
            </w:tcBorders>
            <w:tcMar>
              <w:top w:w="57" w:type="dxa"/>
              <w:left w:w="0" w:type="dxa"/>
              <w:bottom w:w="57" w:type="dxa"/>
            </w:tcMar>
          </w:tcPr>
          <w:p w14:paraId="6A5FDF45"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Obchodné meno alebo názov uchádzača</w:t>
            </w:r>
          </w:p>
          <w:p w14:paraId="7B054523" w14:textId="77777777" w:rsidR="00F30272" w:rsidRPr="00AD65E1" w:rsidRDefault="00F30272" w:rsidP="006F5AF3">
            <w:pPr>
              <w:autoSpaceDE w:val="0"/>
              <w:autoSpaceDN w:val="0"/>
              <w:rPr>
                <w:rFonts w:ascii="Arial Narrow" w:hAnsi="Arial Narrow" w:cs="Arial"/>
                <w:i/>
                <w:sz w:val="20"/>
                <w:szCs w:val="20"/>
              </w:rPr>
            </w:pPr>
            <w:r w:rsidRPr="00AD65E1">
              <w:rPr>
                <w:rFonts w:ascii="Arial Narrow" w:hAnsi="Arial Narrow" w:cs="Arial"/>
                <w:i/>
                <w:color w:val="808080"/>
                <w:sz w:val="16"/>
                <w:szCs w:val="16"/>
                <w:lang w:eastAsia="cs-CZ"/>
              </w:rPr>
              <w:t>úplné oficiálne obchodné meno alebo názov uchádzača</w:t>
            </w:r>
          </w:p>
        </w:tc>
        <w:tc>
          <w:tcPr>
            <w:tcW w:w="5654" w:type="dxa"/>
            <w:gridSpan w:val="3"/>
            <w:shd w:val="clear" w:color="auto" w:fill="D9D9D9"/>
            <w:tcMar>
              <w:top w:w="57" w:type="dxa"/>
              <w:bottom w:w="57" w:type="dxa"/>
            </w:tcMar>
          </w:tcPr>
          <w:p w14:paraId="143A3F36" w14:textId="77777777" w:rsidR="00F30272" w:rsidRPr="00AD65E1" w:rsidRDefault="00F30272" w:rsidP="006F5AF3">
            <w:pPr>
              <w:rPr>
                <w:rFonts w:ascii="Arial Narrow" w:hAnsi="Arial Narrow" w:cs="Arial"/>
                <w:b/>
                <w:sz w:val="20"/>
                <w:szCs w:val="20"/>
              </w:rPr>
            </w:pPr>
          </w:p>
        </w:tc>
      </w:tr>
      <w:tr w:rsidR="00F30272" w:rsidRPr="00AD65E1" w14:paraId="4EDB7F57" w14:textId="77777777" w:rsidTr="006F5AF3">
        <w:trPr>
          <w:trHeight w:val="152"/>
        </w:trPr>
        <w:tc>
          <w:tcPr>
            <w:tcW w:w="3847" w:type="dxa"/>
            <w:gridSpan w:val="2"/>
            <w:tcBorders>
              <w:top w:val="nil"/>
              <w:left w:val="nil"/>
              <w:bottom w:val="nil"/>
              <w:right w:val="nil"/>
            </w:tcBorders>
            <w:tcMar>
              <w:top w:w="0" w:type="dxa"/>
              <w:left w:w="0" w:type="dxa"/>
              <w:bottom w:w="0" w:type="dxa"/>
            </w:tcMar>
          </w:tcPr>
          <w:p w14:paraId="6C9C8DC4" w14:textId="77777777" w:rsidR="00F30272" w:rsidRPr="00AD65E1"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4CF785F9" w14:textId="77777777" w:rsidR="00F30272" w:rsidRPr="00AD65E1" w:rsidRDefault="00F30272" w:rsidP="006F5AF3">
            <w:pPr>
              <w:rPr>
                <w:rFonts w:ascii="Arial Narrow" w:hAnsi="Arial Narrow" w:cs="Arial"/>
                <w:b/>
                <w:sz w:val="20"/>
                <w:szCs w:val="20"/>
              </w:rPr>
            </w:pPr>
          </w:p>
        </w:tc>
      </w:tr>
      <w:tr w:rsidR="00F30272" w:rsidRPr="00AD65E1" w14:paraId="658CF9AB" w14:textId="77777777" w:rsidTr="006F5AF3">
        <w:tc>
          <w:tcPr>
            <w:tcW w:w="3847" w:type="dxa"/>
            <w:gridSpan w:val="2"/>
            <w:tcBorders>
              <w:top w:val="nil"/>
              <w:left w:val="nil"/>
              <w:bottom w:val="nil"/>
            </w:tcBorders>
            <w:tcMar>
              <w:top w:w="57" w:type="dxa"/>
              <w:left w:w="0" w:type="dxa"/>
              <w:bottom w:w="57" w:type="dxa"/>
            </w:tcMar>
          </w:tcPr>
          <w:p w14:paraId="55B11D4C"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Názov skupiny dodávateľov</w:t>
            </w:r>
          </w:p>
          <w:p w14:paraId="06BDCDA5" w14:textId="77777777" w:rsidR="00F30272" w:rsidRPr="00AD65E1" w:rsidRDefault="00F30272" w:rsidP="006F5AF3">
            <w:pPr>
              <w:autoSpaceDE w:val="0"/>
              <w:autoSpaceDN w:val="0"/>
              <w:rPr>
                <w:rFonts w:ascii="Arial Narrow" w:hAnsi="Arial Narrow" w:cs="Arial"/>
                <w:i/>
                <w:sz w:val="20"/>
                <w:szCs w:val="20"/>
              </w:rPr>
            </w:pPr>
            <w:r w:rsidRPr="00AD65E1">
              <w:rPr>
                <w:rFonts w:ascii="Arial Narrow" w:hAnsi="Arial Narrow" w:cs="Arial"/>
                <w:i/>
                <w:color w:val="808080"/>
                <w:sz w:val="16"/>
                <w:szCs w:val="16"/>
                <w:lang w:eastAsia="cs-CZ"/>
              </w:rPr>
              <w:t>vyplňte v prípade, ak je uchádzač členom skupiny dodávateľov, ktorá predkladá ponuku</w:t>
            </w:r>
          </w:p>
        </w:tc>
        <w:tc>
          <w:tcPr>
            <w:tcW w:w="5654" w:type="dxa"/>
            <w:gridSpan w:val="3"/>
            <w:tcMar>
              <w:top w:w="57" w:type="dxa"/>
              <w:bottom w:w="57" w:type="dxa"/>
            </w:tcMar>
          </w:tcPr>
          <w:p w14:paraId="3A86EF09" w14:textId="77777777" w:rsidR="00F30272" w:rsidRPr="00AD65E1" w:rsidRDefault="00F30272" w:rsidP="006F5AF3">
            <w:pPr>
              <w:rPr>
                <w:rFonts w:ascii="Arial Narrow" w:hAnsi="Arial Narrow" w:cs="Arial"/>
                <w:b/>
                <w:sz w:val="20"/>
                <w:szCs w:val="20"/>
              </w:rPr>
            </w:pPr>
          </w:p>
        </w:tc>
      </w:tr>
      <w:tr w:rsidR="00F30272" w:rsidRPr="00AD65E1" w14:paraId="344C3890" w14:textId="77777777" w:rsidTr="006F5AF3">
        <w:tc>
          <w:tcPr>
            <w:tcW w:w="3847" w:type="dxa"/>
            <w:gridSpan w:val="2"/>
            <w:tcBorders>
              <w:top w:val="nil"/>
              <w:left w:val="nil"/>
              <w:bottom w:val="nil"/>
              <w:right w:val="nil"/>
            </w:tcBorders>
            <w:tcMar>
              <w:top w:w="0" w:type="dxa"/>
              <w:left w:w="0" w:type="dxa"/>
              <w:bottom w:w="0" w:type="dxa"/>
            </w:tcMar>
          </w:tcPr>
          <w:p w14:paraId="6C53074F" w14:textId="77777777" w:rsidR="00F30272" w:rsidRPr="00AD65E1"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484C5B02" w14:textId="77777777" w:rsidR="00F30272" w:rsidRPr="00AD65E1" w:rsidRDefault="00F30272" w:rsidP="006F5AF3">
            <w:pPr>
              <w:rPr>
                <w:rFonts w:ascii="Arial Narrow" w:hAnsi="Arial Narrow" w:cs="Arial"/>
                <w:sz w:val="20"/>
                <w:szCs w:val="20"/>
              </w:rPr>
            </w:pPr>
          </w:p>
        </w:tc>
      </w:tr>
      <w:tr w:rsidR="00F30272" w:rsidRPr="00AD65E1" w14:paraId="17DDE7B6" w14:textId="77777777" w:rsidTr="006F5AF3">
        <w:tc>
          <w:tcPr>
            <w:tcW w:w="3847" w:type="dxa"/>
            <w:gridSpan w:val="2"/>
            <w:tcBorders>
              <w:top w:val="nil"/>
              <w:left w:val="nil"/>
              <w:bottom w:val="nil"/>
            </w:tcBorders>
            <w:tcMar>
              <w:top w:w="57" w:type="dxa"/>
              <w:left w:w="0" w:type="dxa"/>
              <w:bottom w:w="57" w:type="dxa"/>
            </w:tcMar>
          </w:tcPr>
          <w:p w14:paraId="6B22C82C"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Sídlo alebo miesto podnikania uchádzača</w:t>
            </w:r>
          </w:p>
          <w:p w14:paraId="30663459" w14:textId="77777777" w:rsidR="00F30272" w:rsidRPr="00AD65E1" w:rsidRDefault="00F30272" w:rsidP="006F5AF3">
            <w:pPr>
              <w:autoSpaceDE w:val="0"/>
              <w:autoSpaceDN w:val="0"/>
              <w:rPr>
                <w:rFonts w:ascii="Arial Narrow" w:hAnsi="Arial Narrow" w:cs="Arial"/>
                <w:i/>
                <w:sz w:val="20"/>
                <w:szCs w:val="20"/>
              </w:rPr>
            </w:pPr>
            <w:r w:rsidRPr="00AD65E1">
              <w:rPr>
                <w:rFonts w:ascii="Arial Narrow" w:hAnsi="Arial Narrow" w:cs="Arial"/>
                <w:i/>
                <w:color w:val="808080"/>
                <w:sz w:val="16"/>
                <w:szCs w:val="16"/>
                <w:lang w:eastAsia="cs-CZ"/>
              </w:rPr>
              <w:t>úplná adresa sídla alebo miesta podnikania uchádzača</w:t>
            </w:r>
          </w:p>
        </w:tc>
        <w:tc>
          <w:tcPr>
            <w:tcW w:w="5654" w:type="dxa"/>
            <w:gridSpan w:val="3"/>
            <w:tcMar>
              <w:top w:w="57" w:type="dxa"/>
              <w:bottom w:w="57" w:type="dxa"/>
            </w:tcMar>
          </w:tcPr>
          <w:p w14:paraId="5BF3179E" w14:textId="77777777" w:rsidR="00F30272" w:rsidRPr="00AD65E1" w:rsidRDefault="00F30272" w:rsidP="006F5AF3">
            <w:pPr>
              <w:rPr>
                <w:rFonts w:ascii="Arial Narrow" w:hAnsi="Arial Narrow" w:cs="Arial"/>
                <w:sz w:val="20"/>
                <w:szCs w:val="20"/>
              </w:rPr>
            </w:pPr>
          </w:p>
        </w:tc>
      </w:tr>
      <w:tr w:rsidR="00F30272" w:rsidRPr="00AD65E1" w14:paraId="6B4C2D97" w14:textId="77777777" w:rsidTr="006F5AF3">
        <w:tc>
          <w:tcPr>
            <w:tcW w:w="3847" w:type="dxa"/>
            <w:gridSpan w:val="2"/>
            <w:tcBorders>
              <w:top w:val="nil"/>
              <w:left w:val="nil"/>
              <w:bottom w:val="nil"/>
              <w:right w:val="nil"/>
            </w:tcBorders>
            <w:tcMar>
              <w:top w:w="0" w:type="dxa"/>
              <w:left w:w="0" w:type="dxa"/>
              <w:bottom w:w="0" w:type="dxa"/>
            </w:tcMar>
          </w:tcPr>
          <w:p w14:paraId="370EE664" w14:textId="77777777" w:rsidR="00F30272" w:rsidRPr="00AD65E1"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51A969C9" w14:textId="77777777" w:rsidR="00F30272" w:rsidRPr="00AD65E1" w:rsidRDefault="00F30272" w:rsidP="006F5AF3">
            <w:pPr>
              <w:rPr>
                <w:rFonts w:ascii="Arial Narrow" w:hAnsi="Arial Narrow" w:cs="Arial"/>
                <w:sz w:val="20"/>
                <w:szCs w:val="20"/>
              </w:rPr>
            </w:pPr>
          </w:p>
        </w:tc>
      </w:tr>
      <w:tr w:rsidR="00F30272" w:rsidRPr="00AD65E1" w14:paraId="06EB7B7B" w14:textId="77777777" w:rsidTr="006F5AF3">
        <w:tc>
          <w:tcPr>
            <w:tcW w:w="3847" w:type="dxa"/>
            <w:gridSpan w:val="2"/>
            <w:tcBorders>
              <w:top w:val="nil"/>
              <w:left w:val="nil"/>
              <w:bottom w:val="nil"/>
            </w:tcBorders>
            <w:tcMar>
              <w:top w:w="57" w:type="dxa"/>
              <w:left w:w="0" w:type="dxa"/>
              <w:bottom w:w="57" w:type="dxa"/>
            </w:tcMar>
          </w:tcPr>
          <w:p w14:paraId="647DF76F"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IČO</w:t>
            </w:r>
          </w:p>
        </w:tc>
        <w:tc>
          <w:tcPr>
            <w:tcW w:w="5654" w:type="dxa"/>
            <w:gridSpan w:val="3"/>
            <w:tcMar>
              <w:top w:w="57" w:type="dxa"/>
              <w:bottom w:w="57" w:type="dxa"/>
            </w:tcMar>
          </w:tcPr>
          <w:p w14:paraId="4F8A47A6" w14:textId="77777777" w:rsidR="00F30272" w:rsidRPr="00AD65E1" w:rsidRDefault="00F30272" w:rsidP="006F5AF3">
            <w:pPr>
              <w:rPr>
                <w:rFonts w:ascii="Arial Narrow" w:hAnsi="Arial Narrow" w:cs="Arial"/>
                <w:sz w:val="20"/>
                <w:szCs w:val="20"/>
              </w:rPr>
            </w:pPr>
          </w:p>
        </w:tc>
      </w:tr>
      <w:tr w:rsidR="00F30272" w:rsidRPr="00AD65E1" w14:paraId="48D6532A" w14:textId="77777777" w:rsidTr="006F5AF3">
        <w:tc>
          <w:tcPr>
            <w:tcW w:w="3847" w:type="dxa"/>
            <w:gridSpan w:val="2"/>
            <w:tcBorders>
              <w:top w:val="nil"/>
              <w:left w:val="nil"/>
              <w:bottom w:val="nil"/>
              <w:right w:val="nil"/>
            </w:tcBorders>
            <w:tcMar>
              <w:top w:w="0" w:type="dxa"/>
              <w:left w:w="0" w:type="dxa"/>
              <w:bottom w:w="0" w:type="dxa"/>
            </w:tcMar>
          </w:tcPr>
          <w:p w14:paraId="12ECDECD" w14:textId="77777777" w:rsidR="00F30272" w:rsidRPr="00AD65E1"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242C0C08" w14:textId="77777777" w:rsidR="00F30272" w:rsidRPr="00AD65E1" w:rsidRDefault="00F30272" w:rsidP="006F5AF3">
            <w:pPr>
              <w:rPr>
                <w:rFonts w:ascii="Arial Narrow" w:hAnsi="Arial Narrow" w:cs="Arial"/>
                <w:sz w:val="20"/>
                <w:szCs w:val="20"/>
              </w:rPr>
            </w:pPr>
          </w:p>
        </w:tc>
      </w:tr>
      <w:tr w:rsidR="00F30272" w:rsidRPr="00AD65E1" w14:paraId="57C544EF" w14:textId="77777777" w:rsidTr="006F5AF3">
        <w:tc>
          <w:tcPr>
            <w:tcW w:w="3847" w:type="dxa"/>
            <w:gridSpan w:val="2"/>
            <w:tcBorders>
              <w:top w:val="nil"/>
              <w:left w:val="nil"/>
              <w:bottom w:val="nil"/>
            </w:tcBorders>
            <w:tcMar>
              <w:top w:w="57" w:type="dxa"/>
              <w:left w:w="0" w:type="dxa"/>
              <w:bottom w:w="57" w:type="dxa"/>
            </w:tcMar>
          </w:tcPr>
          <w:p w14:paraId="61415E4D"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Právna forma</w:t>
            </w:r>
          </w:p>
        </w:tc>
        <w:tc>
          <w:tcPr>
            <w:tcW w:w="5654" w:type="dxa"/>
            <w:gridSpan w:val="3"/>
            <w:tcMar>
              <w:top w:w="57" w:type="dxa"/>
              <w:bottom w:w="57" w:type="dxa"/>
            </w:tcMar>
          </w:tcPr>
          <w:p w14:paraId="23CBAD54" w14:textId="77777777" w:rsidR="00F30272" w:rsidRPr="00AD65E1" w:rsidRDefault="00F30272" w:rsidP="006F5AF3">
            <w:pPr>
              <w:rPr>
                <w:rFonts w:ascii="Arial Narrow" w:hAnsi="Arial Narrow" w:cs="Arial"/>
                <w:sz w:val="20"/>
                <w:szCs w:val="20"/>
              </w:rPr>
            </w:pPr>
          </w:p>
        </w:tc>
      </w:tr>
      <w:tr w:rsidR="00F30272" w:rsidRPr="00AD65E1" w14:paraId="25C1466B" w14:textId="77777777" w:rsidTr="006F5AF3">
        <w:tc>
          <w:tcPr>
            <w:tcW w:w="3847" w:type="dxa"/>
            <w:gridSpan w:val="2"/>
            <w:tcBorders>
              <w:top w:val="nil"/>
              <w:left w:val="nil"/>
              <w:bottom w:val="nil"/>
              <w:right w:val="nil"/>
            </w:tcBorders>
            <w:tcMar>
              <w:top w:w="0" w:type="dxa"/>
              <w:left w:w="0" w:type="dxa"/>
              <w:bottom w:w="0" w:type="dxa"/>
            </w:tcMar>
          </w:tcPr>
          <w:p w14:paraId="45F2615C" w14:textId="77777777" w:rsidR="00F30272" w:rsidRPr="00AD65E1"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7E8DECC5" w14:textId="77777777" w:rsidR="00F30272" w:rsidRPr="00AD65E1" w:rsidRDefault="00F30272" w:rsidP="006F5AF3">
            <w:pPr>
              <w:rPr>
                <w:rFonts w:ascii="Arial Narrow" w:hAnsi="Arial Narrow" w:cs="Arial"/>
                <w:sz w:val="20"/>
                <w:szCs w:val="20"/>
              </w:rPr>
            </w:pPr>
          </w:p>
        </w:tc>
      </w:tr>
      <w:tr w:rsidR="00F30272" w:rsidRPr="00AD65E1" w14:paraId="65F1D39D" w14:textId="77777777" w:rsidTr="006F5AF3">
        <w:tc>
          <w:tcPr>
            <w:tcW w:w="3847" w:type="dxa"/>
            <w:gridSpan w:val="2"/>
            <w:tcBorders>
              <w:top w:val="nil"/>
              <w:left w:val="nil"/>
              <w:bottom w:val="nil"/>
            </w:tcBorders>
            <w:tcMar>
              <w:top w:w="57" w:type="dxa"/>
              <w:left w:w="0" w:type="dxa"/>
              <w:bottom w:w="57" w:type="dxa"/>
            </w:tcMar>
          </w:tcPr>
          <w:p w14:paraId="02B72C4D"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Zápis uchádzača v Obchodnom registri</w:t>
            </w:r>
          </w:p>
          <w:p w14:paraId="482B26A4" w14:textId="77777777" w:rsidR="00F30272" w:rsidRPr="00AD65E1" w:rsidRDefault="00F30272" w:rsidP="006F5AF3">
            <w:pPr>
              <w:autoSpaceDE w:val="0"/>
              <w:autoSpaceDN w:val="0"/>
              <w:rPr>
                <w:rFonts w:ascii="Arial Narrow" w:hAnsi="Arial Narrow" w:cs="Arial"/>
                <w:sz w:val="20"/>
                <w:szCs w:val="20"/>
              </w:rPr>
            </w:pPr>
            <w:r w:rsidRPr="00AD65E1">
              <w:rPr>
                <w:rFonts w:ascii="Arial Narrow" w:hAnsi="Arial Narrow" w:cs="Arial"/>
                <w:i/>
                <w:color w:val="808080"/>
                <w:sz w:val="16"/>
                <w:szCs w:val="16"/>
                <w:lang w:eastAsia="cs-CZ"/>
              </w:rPr>
              <w:t>označenie Obchodného registra alebo inej evidencie, do ktorej je uchádzač zapísaný podľa právneho poriadku štátu, ktorým sa spravuje</w:t>
            </w:r>
          </w:p>
        </w:tc>
        <w:tc>
          <w:tcPr>
            <w:tcW w:w="5654" w:type="dxa"/>
            <w:gridSpan w:val="3"/>
            <w:tcMar>
              <w:top w:w="57" w:type="dxa"/>
              <w:bottom w:w="57" w:type="dxa"/>
            </w:tcMar>
          </w:tcPr>
          <w:p w14:paraId="3A7642EA" w14:textId="77777777" w:rsidR="00F30272" w:rsidRPr="00AD65E1" w:rsidRDefault="00F30272" w:rsidP="006F5AF3">
            <w:pPr>
              <w:rPr>
                <w:rFonts w:ascii="Arial Narrow" w:hAnsi="Arial Narrow" w:cs="Arial"/>
                <w:sz w:val="20"/>
                <w:szCs w:val="20"/>
              </w:rPr>
            </w:pPr>
          </w:p>
        </w:tc>
      </w:tr>
      <w:tr w:rsidR="00F30272" w:rsidRPr="00AD65E1" w14:paraId="22FB2D34" w14:textId="77777777" w:rsidTr="006F5AF3">
        <w:tc>
          <w:tcPr>
            <w:tcW w:w="3847" w:type="dxa"/>
            <w:gridSpan w:val="2"/>
            <w:tcBorders>
              <w:top w:val="nil"/>
              <w:left w:val="nil"/>
              <w:bottom w:val="nil"/>
              <w:right w:val="nil"/>
            </w:tcBorders>
            <w:tcMar>
              <w:top w:w="0" w:type="dxa"/>
              <w:left w:w="0" w:type="dxa"/>
              <w:bottom w:w="0" w:type="dxa"/>
            </w:tcMar>
          </w:tcPr>
          <w:p w14:paraId="09500841" w14:textId="77777777" w:rsidR="00F30272" w:rsidRPr="00AD65E1" w:rsidRDefault="00F30272" w:rsidP="006F5AF3">
            <w:pPr>
              <w:rPr>
                <w:rFonts w:ascii="Arial Narrow" w:hAnsi="Arial Narrow" w:cs="Arial"/>
                <w:sz w:val="20"/>
                <w:szCs w:val="20"/>
              </w:rPr>
            </w:pPr>
          </w:p>
        </w:tc>
        <w:tc>
          <w:tcPr>
            <w:tcW w:w="5654" w:type="dxa"/>
            <w:gridSpan w:val="3"/>
            <w:tcBorders>
              <w:left w:val="nil"/>
              <w:right w:val="nil"/>
            </w:tcBorders>
            <w:tcMar>
              <w:top w:w="0" w:type="dxa"/>
              <w:bottom w:w="0" w:type="dxa"/>
            </w:tcMar>
          </w:tcPr>
          <w:p w14:paraId="5E594D66" w14:textId="77777777" w:rsidR="00F30272" w:rsidRPr="00AD65E1" w:rsidRDefault="00F30272" w:rsidP="006F5AF3">
            <w:pPr>
              <w:rPr>
                <w:rFonts w:ascii="Arial Narrow" w:hAnsi="Arial Narrow" w:cs="Arial"/>
                <w:sz w:val="20"/>
                <w:szCs w:val="20"/>
              </w:rPr>
            </w:pPr>
          </w:p>
        </w:tc>
      </w:tr>
      <w:tr w:rsidR="00F30272" w:rsidRPr="00AD65E1" w14:paraId="19D18DF8" w14:textId="77777777" w:rsidTr="006F5AF3">
        <w:tc>
          <w:tcPr>
            <w:tcW w:w="3847" w:type="dxa"/>
            <w:gridSpan w:val="2"/>
            <w:tcBorders>
              <w:top w:val="nil"/>
              <w:left w:val="nil"/>
              <w:bottom w:val="nil"/>
            </w:tcBorders>
            <w:tcMar>
              <w:top w:w="57" w:type="dxa"/>
              <w:left w:w="0" w:type="dxa"/>
              <w:bottom w:w="57" w:type="dxa"/>
            </w:tcMar>
          </w:tcPr>
          <w:p w14:paraId="1901F3FE" w14:textId="16807FB7" w:rsidR="00F30272" w:rsidRPr="00AD65E1" w:rsidRDefault="008E0A9F" w:rsidP="006F5AF3">
            <w:pPr>
              <w:rPr>
                <w:rFonts w:ascii="Arial Narrow" w:hAnsi="Arial Narrow" w:cs="Arial"/>
                <w:sz w:val="20"/>
                <w:szCs w:val="20"/>
              </w:rPr>
            </w:pPr>
            <w:r w:rsidRPr="00AD65E1">
              <w:rPr>
                <w:rFonts w:ascii="Arial Narrow" w:hAnsi="Arial Narrow" w:cs="Arial"/>
                <w:sz w:val="20"/>
                <w:szCs w:val="20"/>
              </w:rPr>
              <w:t>Š</w:t>
            </w:r>
            <w:r w:rsidR="00F30272" w:rsidRPr="00AD65E1">
              <w:rPr>
                <w:rFonts w:ascii="Arial Narrow" w:hAnsi="Arial Narrow" w:cs="Arial"/>
                <w:sz w:val="20"/>
                <w:szCs w:val="20"/>
              </w:rPr>
              <w:t>tát</w:t>
            </w:r>
          </w:p>
          <w:p w14:paraId="7AFA116A" w14:textId="77777777" w:rsidR="00F30272" w:rsidRPr="00AD65E1" w:rsidRDefault="00F30272" w:rsidP="006F5AF3">
            <w:pPr>
              <w:autoSpaceDE w:val="0"/>
              <w:autoSpaceDN w:val="0"/>
              <w:rPr>
                <w:rFonts w:ascii="Arial Narrow" w:hAnsi="Arial Narrow" w:cs="Arial"/>
                <w:sz w:val="20"/>
                <w:szCs w:val="20"/>
              </w:rPr>
            </w:pPr>
            <w:r w:rsidRPr="00AD65E1">
              <w:rPr>
                <w:rFonts w:ascii="Arial Narrow" w:hAnsi="Arial Narrow" w:cs="Arial"/>
                <w:i/>
                <w:color w:val="808080"/>
                <w:sz w:val="16"/>
                <w:szCs w:val="16"/>
                <w:lang w:eastAsia="cs-CZ"/>
              </w:rPr>
              <w:t>názov štátu, podľa právneho poriadku ktorého bol uchádzač založený</w:t>
            </w:r>
          </w:p>
        </w:tc>
        <w:tc>
          <w:tcPr>
            <w:tcW w:w="5654" w:type="dxa"/>
            <w:gridSpan w:val="3"/>
            <w:tcMar>
              <w:top w:w="57" w:type="dxa"/>
              <w:bottom w:w="57" w:type="dxa"/>
            </w:tcMar>
          </w:tcPr>
          <w:p w14:paraId="667B0DE9" w14:textId="77777777" w:rsidR="00F30272" w:rsidRPr="00AD65E1" w:rsidRDefault="00F30272" w:rsidP="006F5AF3">
            <w:pPr>
              <w:rPr>
                <w:rFonts w:ascii="Arial Narrow" w:hAnsi="Arial Narrow" w:cs="Arial"/>
                <w:sz w:val="20"/>
                <w:szCs w:val="20"/>
              </w:rPr>
            </w:pPr>
          </w:p>
        </w:tc>
      </w:tr>
      <w:tr w:rsidR="00F30272" w:rsidRPr="00AD65E1" w14:paraId="14167BA2" w14:textId="77777777" w:rsidTr="006F5AF3">
        <w:tc>
          <w:tcPr>
            <w:tcW w:w="3847" w:type="dxa"/>
            <w:gridSpan w:val="2"/>
            <w:tcBorders>
              <w:top w:val="nil"/>
              <w:left w:val="nil"/>
              <w:bottom w:val="nil"/>
              <w:right w:val="nil"/>
            </w:tcBorders>
            <w:tcMar>
              <w:top w:w="0" w:type="dxa"/>
              <w:left w:w="0" w:type="dxa"/>
              <w:bottom w:w="0" w:type="dxa"/>
            </w:tcMar>
          </w:tcPr>
          <w:p w14:paraId="17403345" w14:textId="77777777" w:rsidR="00F30272" w:rsidRPr="00AD65E1" w:rsidRDefault="00F30272" w:rsidP="006F5AF3">
            <w:pPr>
              <w:rPr>
                <w:rFonts w:ascii="Arial Narrow" w:hAnsi="Arial Narrow" w:cs="Arial"/>
                <w:sz w:val="20"/>
                <w:szCs w:val="20"/>
              </w:rPr>
            </w:pPr>
          </w:p>
        </w:tc>
        <w:tc>
          <w:tcPr>
            <w:tcW w:w="5654" w:type="dxa"/>
            <w:gridSpan w:val="3"/>
            <w:tcBorders>
              <w:left w:val="nil"/>
              <w:bottom w:val="nil"/>
              <w:right w:val="nil"/>
            </w:tcBorders>
            <w:tcMar>
              <w:top w:w="0" w:type="dxa"/>
              <w:bottom w:w="0" w:type="dxa"/>
            </w:tcMar>
          </w:tcPr>
          <w:p w14:paraId="14FB9F2F" w14:textId="77777777" w:rsidR="00F30272" w:rsidRPr="00AD65E1" w:rsidRDefault="00F30272" w:rsidP="006F5AF3">
            <w:pPr>
              <w:rPr>
                <w:rFonts w:ascii="Arial Narrow" w:hAnsi="Arial Narrow" w:cs="Arial"/>
                <w:sz w:val="20"/>
                <w:szCs w:val="20"/>
              </w:rPr>
            </w:pPr>
          </w:p>
        </w:tc>
      </w:tr>
      <w:tr w:rsidR="00F30272" w:rsidRPr="00AD65E1" w14:paraId="009CCAEF" w14:textId="77777777" w:rsidTr="006F5AF3">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3D91BA1D"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 xml:space="preserve">Zoznam osôb oprávnených </w:t>
            </w:r>
          </w:p>
          <w:p w14:paraId="1A9DB039"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konať v mene uchádzača</w:t>
            </w:r>
          </w:p>
        </w:tc>
        <w:tc>
          <w:tcPr>
            <w:tcW w:w="4431" w:type="dxa"/>
            <w:tcBorders>
              <w:top w:val="nil"/>
              <w:left w:val="nil"/>
              <w:right w:val="nil"/>
            </w:tcBorders>
            <w:tcMar>
              <w:top w:w="57" w:type="dxa"/>
              <w:bottom w:w="57" w:type="dxa"/>
            </w:tcMar>
          </w:tcPr>
          <w:p w14:paraId="2E7E2B56"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meno a priezvisko</w:t>
            </w:r>
          </w:p>
        </w:tc>
        <w:tc>
          <w:tcPr>
            <w:tcW w:w="236" w:type="dxa"/>
            <w:tcBorders>
              <w:top w:val="nil"/>
              <w:left w:val="nil"/>
              <w:right w:val="nil"/>
            </w:tcBorders>
          </w:tcPr>
          <w:p w14:paraId="395157A9" w14:textId="77777777" w:rsidR="00F30272" w:rsidRPr="00AD65E1" w:rsidRDefault="00F30272" w:rsidP="006F5AF3">
            <w:pPr>
              <w:rPr>
                <w:rFonts w:ascii="Arial Narrow" w:hAnsi="Arial Narrow" w:cs="Arial"/>
                <w:sz w:val="20"/>
                <w:szCs w:val="20"/>
              </w:rPr>
            </w:pPr>
          </w:p>
        </w:tc>
      </w:tr>
      <w:tr w:rsidR="00F30272" w:rsidRPr="00AD65E1" w14:paraId="25DB5793" w14:textId="77777777" w:rsidTr="006F5AF3">
        <w:tc>
          <w:tcPr>
            <w:tcW w:w="3847" w:type="dxa"/>
            <w:gridSpan w:val="2"/>
            <w:vMerge/>
            <w:tcBorders>
              <w:left w:val="nil"/>
              <w:bottom w:val="nil"/>
            </w:tcBorders>
            <w:tcMar>
              <w:top w:w="57" w:type="dxa"/>
              <w:left w:w="0" w:type="dxa"/>
              <w:bottom w:w="57" w:type="dxa"/>
            </w:tcMar>
          </w:tcPr>
          <w:p w14:paraId="1A21F2D1" w14:textId="77777777" w:rsidR="00F30272" w:rsidRPr="00AD65E1" w:rsidRDefault="00F30272" w:rsidP="006F5AF3">
            <w:pPr>
              <w:rPr>
                <w:rFonts w:ascii="Arial Narrow" w:hAnsi="Arial Narrow" w:cs="Arial"/>
                <w:sz w:val="20"/>
                <w:szCs w:val="20"/>
              </w:rPr>
            </w:pPr>
          </w:p>
        </w:tc>
        <w:tc>
          <w:tcPr>
            <w:tcW w:w="5654" w:type="dxa"/>
            <w:gridSpan w:val="3"/>
            <w:tcMar>
              <w:top w:w="57" w:type="dxa"/>
              <w:bottom w:w="57" w:type="dxa"/>
            </w:tcMar>
          </w:tcPr>
          <w:p w14:paraId="236CF40D" w14:textId="77777777" w:rsidR="00F30272" w:rsidRPr="00AD65E1" w:rsidRDefault="00F30272" w:rsidP="006F5AF3">
            <w:pPr>
              <w:rPr>
                <w:rFonts w:ascii="Arial Narrow" w:hAnsi="Arial Narrow" w:cs="Arial"/>
                <w:sz w:val="20"/>
                <w:szCs w:val="20"/>
              </w:rPr>
            </w:pPr>
          </w:p>
        </w:tc>
      </w:tr>
      <w:tr w:rsidR="00F30272" w:rsidRPr="00AD65E1" w14:paraId="7E2C72C0" w14:textId="77777777" w:rsidTr="006F5AF3">
        <w:tc>
          <w:tcPr>
            <w:tcW w:w="3847" w:type="dxa"/>
            <w:gridSpan w:val="2"/>
            <w:vMerge/>
            <w:tcBorders>
              <w:left w:val="nil"/>
              <w:bottom w:val="nil"/>
            </w:tcBorders>
            <w:tcMar>
              <w:top w:w="57" w:type="dxa"/>
              <w:left w:w="0" w:type="dxa"/>
              <w:bottom w:w="57" w:type="dxa"/>
            </w:tcMar>
          </w:tcPr>
          <w:p w14:paraId="6ABB711D" w14:textId="77777777" w:rsidR="00F30272" w:rsidRPr="00AD65E1" w:rsidRDefault="00F30272" w:rsidP="006F5AF3">
            <w:pPr>
              <w:rPr>
                <w:rFonts w:ascii="Arial Narrow" w:hAnsi="Arial Narrow" w:cs="Arial"/>
                <w:sz w:val="20"/>
                <w:szCs w:val="20"/>
              </w:rPr>
            </w:pPr>
          </w:p>
        </w:tc>
        <w:tc>
          <w:tcPr>
            <w:tcW w:w="5654" w:type="dxa"/>
            <w:gridSpan w:val="3"/>
            <w:tcMar>
              <w:top w:w="57" w:type="dxa"/>
              <w:bottom w:w="57" w:type="dxa"/>
            </w:tcMar>
          </w:tcPr>
          <w:p w14:paraId="33EF4B67" w14:textId="77777777" w:rsidR="00F30272" w:rsidRPr="00AD65E1" w:rsidRDefault="00F30272" w:rsidP="006F5AF3">
            <w:pPr>
              <w:rPr>
                <w:rFonts w:ascii="Arial Narrow" w:hAnsi="Arial Narrow" w:cs="Arial"/>
                <w:sz w:val="20"/>
                <w:szCs w:val="20"/>
              </w:rPr>
            </w:pPr>
          </w:p>
        </w:tc>
      </w:tr>
      <w:tr w:rsidR="00F30272" w:rsidRPr="00AD65E1" w14:paraId="4B5A6A91" w14:textId="77777777" w:rsidTr="006F5AF3">
        <w:tc>
          <w:tcPr>
            <w:tcW w:w="3847" w:type="dxa"/>
            <w:gridSpan w:val="2"/>
            <w:vMerge/>
            <w:tcBorders>
              <w:left w:val="nil"/>
              <w:bottom w:val="nil"/>
            </w:tcBorders>
            <w:tcMar>
              <w:top w:w="57" w:type="dxa"/>
              <w:left w:w="0" w:type="dxa"/>
              <w:bottom w:w="57" w:type="dxa"/>
            </w:tcMar>
          </w:tcPr>
          <w:p w14:paraId="0A3B22C5" w14:textId="77777777" w:rsidR="00F30272" w:rsidRPr="00AD65E1" w:rsidRDefault="00F30272" w:rsidP="006F5AF3">
            <w:pPr>
              <w:rPr>
                <w:rFonts w:ascii="Arial Narrow" w:hAnsi="Arial Narrow" w:cs="Arial"/>
                <w:sz w:val="20"/>
                <w:szCs w:val="20"/>
              </w:rPr>
            </w:pPr>
          </w:p>
        </w:tc>
        <w:tc>
          <w:tcPr>
            <w:tcW w:w="5654" w:type="dxa"/>
            <w:gridSpan w:val="3"/>
            <w:tcMar>
              <w:top w:w="57" w:type="dxa"/>
              <w:bottom w:w="57" w:type="dxa"/>
            </w:tcMar>
          </w:tcPr>
          <w:p w14:paraId="19B18C27" w14:textId="77777777" w:rsidR="00F30272" w:rsidRPr="00AD65E1" w:rsidRDefault="00F30272" w:rsidP="006F5AF3">
            <w:pPr>
              <w:rPr>
                <w:rFonts w:ascii="Arial Narrow" w:hAnsi="Arial Narrow" w:cs="Arial"/>
                <w:sz w:val="20"/>
                <w:szCs w:val="20"/>
              </w:rPr>
            </w:pPr>
          </w:p>
        </w:tc>
      </w:tr>
      <w:tr w:rsidR="00F30272" w:rsidRPr="00AD65E1" w14:paraId="46771ECC" w14:textId="77777777" w:rsidTr="006F5AF3">
        <w:tc>
          <w:tcPr>
            <w:tcW w:w="3847" w:type="dxa"/>
            <w:gridSpan w:val="2"/>
            <w:tcBorders>
              <w:top w:val="nil"/>
              <w:left w:val="nil"/>
              <w:bottom w:val="nil"/>
              <w:right w:val="nil"/>
            </w:tcBorders>
            <w:tcMar>
              <w:top w:w="57" w:type="dxa"/>
              <w:left w:w="0" w:type="dxa"/>
              <w:bottom w:w="57" w:type="dxa"/>
            </w:tcMar>
          </w:tcPr>
          <w:p w14:paraId="66B71191"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Kontaktné údaje uchádzača</w:t>
            </w:r>
          </w:p>
          <w:p w14:paraId="1829E02A" w14:textId="77777777" w:rsidR="00F30272" w:rsidRPr="00AD65E1" w:rsidRDefault="00F30272" w:rsidP="006F5AF3">
            <w:pPr>
              <w:autoSpaceDE w:val="0"/>
              <w:autoSpaceDN w:val="0"/>
              <w:rPr>
                <w:rFonts w:ascii="Arial Narrow" w:hAnsi="Arial Narrow" w:cs="Arial"/>
                <w:i/>
                <w:sz w:val="20"/>
                <w:szCs w:val="20"/>
              </w:rPr>
            </w:pPr>
            <w:r w:rsidRPr="00AD65E1">
              <w:rPr>
                <w:rFonts w:ascii="Arial Narrow" w:hAnsi="Arial Narrow" w:cs="Arial"/>
                <w:i/>
                <w:color w:val="808080"/>
                <w:sz w:val="16"/>
                <w:szCs w:val="16"/>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198961BC" w14:textId="77777777" w:rsidR="00F30272" w:rsidRPr="00AD65E1" w:rsidRDefault="00F30272" w:rsidP="006F5AF3">
            <w:pPr>
              <w:rPr>
                <w:rFonts w:ascii="Arial Narrow" w:hAnsi="Arial Narrow" w:cs="Arial"/>
                <w:sz w:val="20"/>
                <w:szCs w:val="20"/>
              </w:rPr>
            </w:pPr>
          </w:p>
        </w:tc>
      </w:tr>
      <w:tr w:rsidR="00F30272" w:rsidRPr="00AD65E1" w14:paraId="1D39F0F2" w14:textId="77777777" w:rsidTr="006F5AF3">
        <w:trPr>
          <w:trHeight w:val="797"/>
        </w:trPr>
        <w:tc>
          <w:tcPr>
            <w:tcW w:w="3847" w:type="dxa"/>
            <w:gridSpan w:val="2"/>
            <w:tcBorders>
              <w:top w:val="nil"/>
              <w:left w:val="nil"/>
              <w:bottom w:val="nil"/>
            </w:tcBorders>
            <w:tcMar>
              <w:top w:w="57" w:type="dxa"/>
              <w:left w:w="0" w:type="dxa"/>
              <w:bottom w:w="57" w:type="dxa"/>
            </w:tcMar>
          </w:tcPr>
          <w:p w14:paraId="62E5461C"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Kontaktná adresa:</w:t>
            </w:r>
          </w:p>
        </w:tc>
        <w:tc>
          <w:tcPr>
            <w:tcW w:w="5654" w:type="dxa"/>
            <w:gridSpan w:val="3"/>
            <w:tcBorders>
              <w:bottom w:val="nil"/>
            </w:tcBorders>
            <w:tcMar>
              <w:top w:w="57" w:type="dxa"/>
              <w:bottom w:w="57" w:type="dxa"/>
            </w:tcMar>
          </w:tcPr>
          <w:p w14:paraId="10BF7D63" w14:textId="77777777" w:rsidR="00F30272" w:rsidRPr="00AD65E1" w:rsidRDefault="00F30272" w:rsidP="006F5AF3">
            <w:pPr>
              <w:rPr>
                <w:rFonts w:ascii="Arial Narrow" w:hAnsi="Arial Narrow" w:cs="Arial"/>
                <w:sz w:val="20"/>
                <w:szCs w:val="20"/>
              </w:rPr>
            </w:pPr>
          </w:p>
        </w:tc>
      </w:tr>
      <w:tr w:rsidR="00F30272" w:rsidRPr="00AD65E1" w14:paraId="0AE3FBC1" w14:textId="77777777" w:rsidTr="006F5AF3">
        <w:tc>
          <w:tcPr>
            <w:tcW w:w="3847" w:type="dxa"/>
            <w:gridSpan w:val="2"/>
            <w:tcBorders>
              <w:top w:val="nil"/>
              <w:left w:val="nil"/>
              <w:bottom w:val="nil"/>
              <w:right w:val="nil"/>
            </w:tcBorders>
            <w:tcMar>
              <w:top w:w="57" w:type="dxa"/>
              <w:left w:w="0" w:type="dxa"/>
              <w:bottom w:w="57" w:type="dxa"/>
            </w:tcMar>
          </w:tcPr>
          <w:p w14:paraId="52DD2D4F" w14:textId="77777777" w:rsidR="00F30272" w:rsidRPr="00AD65E1" w:rsidRDefault="00F30272" w:rsidP="006F5AF3">
            <w:pPr>
              <w:rPr>
                <w:rFonts w:ascii="Arial Narrow" w:hAnsi="Arial Narrow" w:cs="Arial"/>
                <w:sz w:val="20"/>
                <w:szCs w:val="20"/>
              </w:rPr>
            </w:pPr>
          </w:p>
        </w:tc>
        <w:tc>
          <w:tcPr>
            <w:tcW w:w="5654" w:type="dxa"/>
            <w:gridSpan w:val="3"/>
            <w:tcBorders>
              <w:left w:val="nil"/>
              <w:bottom w:val="nil"/>
              <w:right w:val="nil"/>
            </w:tcBorders>
            <w:tcMar>
              <w:top w:w="57" w:type="dxa"/>
              <w:bottom w:w="57" w:type="dxa"/>
            </w:tcMar>
          </w:tcPr>
          <w:p w14:paraId="0A200EC9" w14:textId="77777777" w:rsidR="00F30272" w:rsidRPr="00AD65E1" w:rsidRDefault="00F30272" w:rsidP="006F5AF3">
            <w:pPr>
              <w:rPr>
                <w:rFonts w:ascii="Arial Narrow" w:hAnsi="Arial Narrow" w:cs="Arial"/>
                <w:sz w:val="20"/>
                <w:szCs w:val="20"/>
              </w:rPr>
            </w:pPr>
          </w:p>
        </w:tc>
      </w:tr>
      <w:tr w:rsidR="00F30272" w:rsidRPr="00AD65E1" w14:paraId="7E8D8230" w14:textId="77777777" w:rsidTr="006F5AF3">
        <w:tc>
          <w:tcPr>
            <w:tcW w:w="3847" w:type="dxa"/>
            <w:gridSpan w:val="2"/>
            <w:tcBorders>
              <w:top w:val="nil"/>
              <w:left w:val="nil"/>
              <w:bottom w:val="nil"/>
            </w:tcBorders>
            <w:tcMar>
              <w:top w:w="57" w:type="dxa"/>
              <w:left w:w="0" w:type="dxa"/>
              <w:bottom w:w="57" w:type="dxa"/>
            </w:tcMar>
            <w:vAlign w:val="center"/>
          </w:tcPr>
          <w:p w14:paraId="673DE092"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Meno a priezvisko kontaktnej osoby</w:t>
            </w:r>
          </w:p>
        </w:tc>
        <w:tc>
          <w:tcPr>
            <w:tcW w:w="5654" w:type="dxa"/>
            <w:gridSpan w:val="3"/>
            <w:tcBorders>
              <w:bottom w:val="nil"/>
            </w:tcBorders>
            <w:tcMar>
              <w:top w:w="57" w:type="dxa"/>
              <w:bottom w:w="57" w:type="dxa"/>
            </w:tcMar>
          </w:tcPr>
          <w:p w14:paraId="4BDD297D" w14:textId="77777777" w:rsidR="00F30272" w:rsidRPr="00AD65E1" w:rsidRDefault="00F30272" w:rsidP="006F5AF3">
            <w:pPr>
              <w:rPr>
                <w:rFonts w:ascii="Arial Narrow" w:hAnsi="Arial Narrow" w:cs="Arial"/>
                <w:sz w:val="20"/>
                <w:szCs w:val="20"/>
              </w:rPr>
            </w:pPr>
          </w:p>
        </w:tc>
      </w:tr>
      <w:tr w:rsidR="00F30272" w:rsidRPr="00AD65E1" w14:paraId="76CBD457" w14:textId="77777777" w:rsidTr="006F5AF3">
        <w:trPr>
          <w:trHeight w:val="299"/>
        </w:trPr>
        <w:tc>
          <w:tcPr>
            <w:tcW w:w="3847" w:type="dxa"/>
            <w:gridSpan w:val="2"/>
            <w:tcBorders>
              <w:top w:val="nil"/>
              <w:left w:val="nil"/>
              <w:bottom w:val="nil"/>
            </w:tcBorders>
            <w:tcMar>
              <w:left w:w="0" w:type="dxa"/>
            </w:tcMar>
            <w:vAlign w:val="center"/>
          </w:tcPr>
          <w:p w14:paraId="15C86D37"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Telefón</w:t>
            </w:r>
          </w:p>
        </w:tc>
        <w:tc>
          <w:tcPr>
            <w:tcW w:w="5654" w:type="dxa"/>
            <w:gridSpan w:val="3"/>
            <w:tcBorders>
              <w:top w:val="nil"/>
              <w:bottom w:val="nil"/>
            </w:tcBorders>
          </w:tcPr>
          <w:p w14:paraId="4512A189" w14:textId="77777777" w:rsidR="00F30272" w:rsidRPr="00AD65E1" w:rsidRDefault="00F30272" w:rsidP="006F5AF3">
            <w:pPr>
              <w:rPr>
                <w:rFonts w:ascii="Arial Narrow" w:hAnsi="Arial Narrow" w:cs="Arial"/>
                <w:sz w:val="20"/>
                <w:szCs w:val="20"/>
              </w:rPr>
            </w:pPr>
          </w:p>
        </w:tc>
      </w:tr>
      <w:tr w:rsidR="00F30272" w:rsidRPr="00AD65E1" w14:paraId="74D268BC" w14:textId="77777777" w:rsidTr="006F5AF3">
        <w:trPr>
          <w:trHeight w:val="299"/>
        </w:trPr>
        <w:tc>
          <w:tcPr>
            <w:tcW w:w="3847" w:type="dxa"/>
            <w:gridSpan w:val="2"/>
            <w:tcBorders>
              <w:top w:val="nil"/>
              <w:left w:val="nil"/>
              <w:bottom w:val="nil"/>
            </w:tcBorders>
            <w:tcMar>
              <w:left w:w="0" w:type="dxa"/>
              <w:bottom w:w="57" w:type="dxa"/>
            </w:tcMar>
            <w:vAlign w:val="center"/>
          </w:tcPr>
          <w:p w14:paraId="049E0A11"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E-mail</w:t>
            </w:r>
          </w:p>
        </w:tc>
        <w:tc>
          <w:tcPr>
            <w:tcW w:w="5654" w:type="dxa"/>
            <w:gridSpan w:val="3"/>
            <w:tcBorders>
              <w:top w:val="nil"/>
            </w:tcBorders>
            <w:tcMar>
              <w:bottom w:w="57" w:type="dxa"/>
            </w:tcMar>
          </w:tcPr>
          <w:p w14:paraId="3DF4D66A" w14:textId="77777777" w:rsidR="00F30272" w:rsidRPr="00AD65E1" w:rsidRDefault="00F30272" w:rsidP="006F5AF3">
            <w:pPr>
              <w:rPr>
                <w:rFonts w:ascii="Arial Narrow" w:hAnsi="Arial Narrow" w:cs="Arial"/>
                <w:sz w:val="20"/>
                <w:szCs w:val="20"/>
              </w:rPr>
            </w:pPr>
          </w:p>
        </w:tc>
      </w:tr>
      <w:tr w:rsidR="00F30272" w:rsidRPr="00AD65E1" w14:paraId="0EB40AD1" w14:textId="77777777" w:rsidTr="006F5A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4708F865" w14:textId="77777777" w:rsidR="00F30272" w:rsidRPr="00AD65E1" w:rsidRDefault="00F30272" w:rsidP="006F5AF3">
            <w:pPr>
              <w:rPr>
                <w:rFonts w:ascii="Arial Narrow" w:hAnsi="Arial Narrow" w:cs="Arial"/>
                <w:sz w:val="20"/>
                <w:szCs w:val="20"/>
              </w:rPr>
            </w:pPr>
          </w:p>
          <w:p w14:paraId="3E2E1D86" w14:textId="77777777" w:rsidR="00F30272" w:rsidRPr="00AD65E1" w:rsidRDefault="00F30272" w:rsidP="006F5AF3">
            <w:pPr>
              <w:rPr>
                <w:rFonts w:ascii="Arial Narrow" w:hAnsi="Arial Narrow" w:cs="Arial"/>
                <w:sz w:val="20"/>
                <w:szCs w:val="20"/>
              </w:rPr>
            </w:pPr>
          </w:p>
          <w:p w14:paraId="0A2F6790" w14:textId="77777777" w:rsidR="00F30272" w:rsidRPr="00AD65E1" w:rsidRDefault="00F30272" w:rsidP="006F5AF3">
            <w:pPr>
              <w:rPr>
                <w:rFonts w:ascii="Arial Narrow" w:hAnsi="Arial Narrow" w:cs="Arial"/>
                <w:sz w:val="20"/>
                <w:szCs w:val="20"/>
              </w:rPr>
            </w:pPr>
          </w:p>
          <w:p w14:paraId="57A4B689" w14:textId="77777777" w:rsidR="00F30272" w:rsidRPr="00AD65E1" w:rsidRDefault="00F30272" w:rsidP="006F5AF3">
            <w:pPr>
              <w:rPr>
                <w:rFonts w:ascii="Arial Narrow" w:hAnsi="Arial Narrow" w:cs="Arial"/>
                <w:sz w:val="20"/>
                <w:szCs w:val="20"/>
              </w:rPr>
            </w:pPr>
          </w:p>
          <w:p w14:paraId="64FB7A96" w14:textId="77777777" w:rsidR="00F30272" w:rsidRPr="00AD65E1" w:rsidRDefault="00F30272" w:rsidP="006F5AF3">
            <w:pPr>
              <w:rPr>
                <w:rFonts w:ascii="Arial Narrow" w:hAnsi="Arial Narrow" w:cs="Arial"/>
                <w:sz w:val="20"/>
                <w:szCs w:val="20"/>
              </w:rPr>
            </w:pPr>
          </w:p>
          <w:p w14:paraId="1E9ABE03"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V....................................., dňa ................</w:t>
            </w:r>
          </w:p>
        </w:tc>
        <w:tc>
          <w:tcPr>
            <w:tcW w:w="5654" w:type="dxa"/>
            <w:gridSpan w:val="3"/>
            <w:vAlign w:val="center"/>
          </w:tcPr>
          <w:p w14:paraId="317833AF" w14:textId="77777777" w:rsidR="00F30272" w:rsidRPr="00AD65E1" w:rsidRDefault="00F30272" w:rsidP="006F5AF3">
            <w:pPr>
              <w:rPr>
                <w:rFonts w:ascii="Arial Narrow" w:hAnsi="Arial Narrow" w:cs="Arial"/>
                <w:sz w:val="20"/>
                <w:szCs w:val="20"/>
              </w:rPr>
            </w:pPr>
          </w:p>
          <w:p w14:paraId="6B639C0F" w14:textId="77777777" w:rsidR="00F30272" w:rsidRPr="00AD65E1" w:rsidRDefault="00F30272" w:rsidP="006F5AF3">
            <w:pPr>
              <w:rPr>
                <w:rFonts w:ascii="Arial Narrow" w:hAnsi="Arial Narrow" w:cs="Arial"/>
                <w:sz w:val="20"/>
                <w:szCs w:val="20"/>
              </w:rPr>
            </w:pPr>
          </w:p>
          <w:p w14:paraId="6766E355" w14:textId="77777777" w:rsidR="00F30272" w:rsidRPr="00AD65E1" w:rsidRDefault="00F30272" w:rsidP="006F5AF3">
            <w:pPr>
              <w:rPr>
                <w:rFonts w:ascii="Arial Narrow" w:hAnsi="Arial Narrow" w:cs="Arial"/>
                <w:sz w:val="20"/>
                <w:szCs w:val="20"/>
              </w:rPr>
            </w:pPr>
          </w:p>
          <w:p w14:paraId="712C25B1" w14:textId="77777777" w:rsidR="00F30272" w:rsidRPr="00AD65E1" w:rsidRDefault="00F30272" w:rsidP="006F5AF3">
            <w:pPr>
              <w:rPr>
                <w:rFonts w:ascii="Arial Narrow" w:hAnsi="Arial Narrow" w:cs="Arial"/>
                <w:sz w:val="20"/>
                <w:szCs w:val="20"/>
              </w:rPr>
            </w:pPr>
          </w:p>
          <w:p w14:paraId="45AEF422" w14:textId="77777777" w:rsidR="00F30272" w:rsidRPr="00AD65E1" w:rsidRDefault="00F30272" w:rsidP="006F5AF3">
            <w:pPr>
              <w:rPr>
                <w:rFonts w:ascii="Arial Narrow" w:hAnsi="Arial Narrow" w:cs="Arial"/>
                <w:sz w:val="20"/>
                <w:szCs w:val="20"/>
              </w:rPr>
            </w:pPr>
          </w:p>
          <w:p w14:paraId="63D88781" w14:textId="77777777" w:rsidR="00F30272" w:rsidRPr="00AD65E1" w:rsidRDefault="00F30272" w:rsidP="006F5AF3">
            <w:pPr>
              <w:rPr>
                <w:rFonts w:ascii="Arial Narrow" w:hAnsi="Arial Narrow" w:cs="Arial"/>
                <w:sz w:val="20"/>
                <w:szCs w:val="20"/>
              </w:rPr>
            </w:pPr>
          </w:p>
          <w:p w14:paraId="04D340D3"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w:t>
            </w:r>
          </w:p>
          <w:p w14:paraId="376A93C7" w14:textId="77777777" w:rsidR="00F30272" w:rsidRPr="00AD65E1" w:rsidRDefault="00F30272" w:rsidP="006F5AF3">
            <w:pPr>
              <w:rPr>
                <w:rFonts w:ascii="Arial Narrow" w:hAnsi="Arial Narrow" w:cs="Arial"/>
                <w:sz w:val="20"/>
                <w:szCs w:val="20"/>
              </w:rPr>
            </w:pPr>
            <w:r w:rsidRPr="00AD65E1">
              <w:rPr>
                <w:rFonts w:ascii="Arial Narrow" w:hAnsi="Arial Narrow" w:cs="Arial"/>
                <w:sz w:val="20"/>
                <w:szCs w:val="20"/>
              </w:rPr>
              <w:t>meno, funkcia</w:t>
            </w:r>
          </w:p>
        </w:tc>
      </w:tr>
    </w:tbl>
    <w:p w14:paraId="2768A772" w14:textId="75468850" w:rsidR="00F30272" w:rsidRPr="00AD65E1" w:rsidRDefault="00F30272" w:rsidP="00BF27F5">
      <w:pPr>
        <w:pStyle w:val="Nadpis1"/>
        <w:jc w:val="both"/>
        <w:rPr>
          <w:rFonts w:ascii="Arial Narrow" w:hAnsi="Arial Narrow"/>
        </w:rPr>
      </w:pPr>
      <w:r w:rsidRPr="00AD65E1">
        <w:rPr>
          <w:rFonts w:ascii="Arial Narrow" w:hAnsi="Arial Narrow" w:cs="Arial"/>
          <w:sz w:val="20"/>
          <w:szCs w:val="20"/>
        </w:rPr>
        <w:br w:type="page"/>
      </w:r>
      <w:bookmarkStart w:id="124" w:name="_Toc419999713"/>
      <w:bookmarkStart w:id="125" w:name="_Toc419999786"/>
      <w:bookmarkStart w:id="126" w:name="_Toc465202223"/>
      <w:bookmarkStart w:id="127" w:name="_Toc474433201"/>
      <w:bookmarkStart w:id="128" w:name="_Toc498341720"/>
      <w:bookmarkStart w:id="129" w:name="_Toc24539384"/>
      <w:bookmarkStart w:id="130" w:name="_Toc104192152"/>
      <w:r w:rsidRPr="00AD65E1">
        <w:rPr>
          <w:rFonts w:ascii="Arial Narrow" w:hAnsi="Arial Narrow"/>
        </w:rPr>
        <w:lastRenderedPageBreak/>
        <w:t xml:space="preserve">PRÍLOHA Č. </w:t>
      </w:r>
      <w:bookmarkEnd w:id="124"/>
      <w:bookmarkEnd w:id="125"/>
      <w:bookmarkEnd w:id="126"/>
      <w:bookmarkEnd w:id="127"/>
      <w:bookmarkEnd w:id="128"/>
      <w:bookmarkEnd w:id="129"/>
      <w:r w:rsidR="002A2816" w:rsidRPr="00AD65E1">
        <w:rPr>
          <w:rFonts w:ascii="Arial Narrow" w:hAnsi="Arial Narrow"/>
        </w:rPr>
        <w:t>2</w:t>
      </w:r>
      <w:bookmarkEnd w:id="130"/>
    </w:p>
    <w:p w14:paraId="74EC898B" w14:textId="77777777" w:rsidR="00F30272" w:rsidRPr="00AD65E1" w:rsidRDefault="00F30272" w:rsidP="00F30272">
      <w:pPr>
        <w:widowControl w:val="0"/>
        <w:tabs>
          <w:tab w:val="num" w:pos="900"/>
        </w:tabs>
        <w:ind w:left="567"/>
        <w:jc w:val="both"/>
        <w:rPr>
          <w:rFonts w:ascii="Arial Narrow" w:hAnsi="Arial Narrow" w:cs="Arial"/>
          <w:b/>
          <w:bCs/>
          <w:sz w:val="20"/>
          <w:szCs w:val="20"/>
        </w:rPr>
      </w:pPr>
      <w:bookmarkStart w:id="131" w:name="_Toc419999787"/>
      <w:bookmarkStart w:id="132" w:name="_Toc465202224"/>
      <w:bookmarkStart w:id="133" w:name="_Toc474433202"/>
    </w:p>
    <w:p w14:paraId="31657E20" w14:textId="77777777" w:rsidR="00F30272" w:rsidRPr="00AD65E1" w:rsidRDefault="00F30272" w:rsidP="00F30272">
      <w:pPr>
        <w:widowControl w:val="0"/>
        <w:tabs>
          <w:tab w:val="num" w:pos="900"/>
        </w:tabs>
        <w:ind w:left="567"/>
        <w:jc w:val="both"/>
        <w:rPr>
          <w:rFonts w:ascii="Arial Narrow" w:hAnsi="Arial Narrow" w:cs="Arial"/>
          <w:b/>
          <w:bCs/>
          <w:sz w:val="20"/>
          <w:szCs w:val="20"/>
        </w:rPr>
      </w:pPr>
    </w:p>
    <w:p w14:paraId="1DA4695E" w14:textId="77777777" w:rsidR="00F30272" w:rsidRPr="00AD65E1"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34" w:name="_Toc498341721"/>
      <w:bookmarkStart w:id="135" w:name="_Toc24539385"/>
      <w:bookmarkStart w:id="136" w:name="_Toc104192153"/>
      <w:r w:rsidRPr="00AD65E1">
        <w:rPr>
          <w:rFonts w:ascii="Arial Narrow" w:hAnsi="Arial Narrow"/>
          <w:sz w:val="24"/>
        </w:rPr>
        <w:t>ZOZNAM DÔVERNÝCH INFORMÁCIÍ</w:t>
      </w:r>
      <w:bookmarkEnd w:id="131"/>
      <w:bookmarkEnd w:id="132"/>
      <w:bookmarkEnd w:id="133"/>
      <w:bookmarkEnd w:id="134"/>
      <w:bookmarkEnd w:id="135"/>
      <w:bookmarkEnd w:id="136"/>
    </w:p>
    <w:p w14:paraId="476B0986" w14:textId="77777777" w:rsidR="00F30272" w:rsidRPr="00AD65E1" w:rsidRDefault="00F30272" w:rsidP="00F30272">
      <w:pPr>
        <w:widowControl w:val="0"/>
        <w:tabs>
          <w:tab w:val="num" w:pos="900"/>
        </w:tabs>
        <w:ind w:left="567"/>
        <w:jc w:val="both"/>
        <w:rPr>
          <w:rFonts w:ascii="Arial Narrow" w:hAnsi="Arial Narrow" w:cs="Arial"/>
          <w:b/>
          <w:sz w:val="20"/>
          <w:szCs w:val="20"/>
        </w:rPr>
      </w:pPr>
    </w:p>
    <w:p w14:paraId="7059335E" w14:textId="77777777" w:rsidR="00F30272" w:rsidRPr="00AD65E1" w:rsidRDefault="00F30272" w:rsidP="00F30272">
      <w:pPr>
        <w:widowControl w:val="0"/>
        <w:tabs>
          <w:tab w:val="num" w:pos="900"/>
        </w:tabs>
        <w:ind w:left="567"/>
        <w:jc w:val="both"/>
        <w:rPr>
          <w:rFonts w:ascii="Arial Narrow" w:hAnsi="Arial Narrow" w:cs="Arial"/>
          <w:b/>
          <w:sz w:val="20"/>
          <w:szCs w:val="20"/>
        </w:rPr>
      </w:pPr>
    </w:p>
    <w:p w14:paraId="29148740" w14:textId="77777777" w:rsidR="00F30272" w:rsidRPr="00AD65E1" w:rsidRDefault="00F30272" w:rsidP="00F30272">
      <w:pPr>
        <w:widowControl w:val="0"/>
        <w:tabs>
          <w:tab w:val="num" w:pos="900"/>
        </w:tabs>
        <w:ind w:left="567"/>
        <w:jc w:val="both"/>
        <w:rPr>
          <w:rFonts w:ascii="Arial Narrow" w:hAnsi="Arial Narrow" w:cs="Arial"/>
          <w:b/>
          <w:sz w:val="20"/>
          <w:szCs w:val="20"/>
        </w:rPr>
      </w:pPr>
    </w:p>
    <w:p w14:paraId="13955D85" w14:textId="77777777" w:rsidR="00F30272" w:rsidRPr="00AD65E1" w:rsidRDefault="00F30272" w:rsidP="00F30272">
      <w:pPr>
        <w:widowControl w:val="0"/>
        <w:tabs>
          <w:tab w:val="num" w:pos="900"/>
        </w:tabs>
        <w:spacing w:after="120"/>
        <w:ind w:left="567"/>
        <w:jc w:val="right"/>
        <w:rPr>
          <w:rFonts w:ascii="Arial Narrow" w:hAnsi="Arial Narrow" w:cs="Arial"/>
          <w:b/>
          <w:sz w:val="22"/>
          <w:szCs w:val="20"/>
        </w:rPr>
      </w:pPr>
      <w:r w:rsidRPr="00AD65E1">
        <w:rPr>
          <w:rFonts w:ascii="Arial Narrow" w:hAnsi="Arial Narrow" w:cs="Arial"/>
          <w:b/>
          <w:sz w:val="22"/>
          <w:szCs w:val="20"/>
        </w:rPr>
        <w:t>Uchádzač/skupina dodávateľov:</w:t>
      </w:r>
    </w:p>
    <w:p w14:paraId="643184CA" w14:textId="77777777" w:rsidR="00F30272" w:rsidRPr="00AD65E1" w:rsidRDefault="00F30272" w:rsidP="00F30272">
      <w:pPr>
        <w:widowControl w:val="0"/>
        <w:tabs>
          <w:tab w:val="num" w:pos="900"/>
        </w:tabs>
        <w:spacing w:after="120"/>
        <w:ind w:left="567"/>
        <w:jc w:val="right"/>
        <w:rPr>
          <w:rFonts w:ascii="Arial Narrow" w:hAnsi="Arial Narrow" w:cs="Arial"/>
          <w:b/>
          <w:sz w:val="22"/>
          <w:szCs w:val="20"/>
        </w:rPr>
      </w:pPr>
      <w:r w:rsidRPr="00AD65E1">
        <w:rPr>
          <w:rFonts w:ascii="Arial Narrow" w:hAnsi="Arial Narrow" w:cs="Arial"/>
          <w:b/>
          <w:sz w:val="22"/>
          <w:szCs w:val="20"/>
        </w:rPr>
        <w:t>Obchodné meno</w:t>
      </w:r>
    </w:p>
    <w:p w14:paraId="5AC0328A" w14:textId="77777777" w:rsidR="00F30272" w:rsidRPr="00AD65E1" w:rsidRDefault="00F30272" w:rsidP="00F30272">
      <w:pPr>
        <w:widowControl w:val="0"/>
        <w:tabs>
          <w:tab w:val="num" w:pos="900"/>
        </w:tabs>
        <w:spacing w:after="120"/>
        <w:ind w:left="567"/>
        <w:jc w:val="right"/>
        <w:rPr>
          <w:rFonts w:ascii="Arial Narrow" w:hAnsi="Arial Narrow" w:cs="Arial"/>
          <w:b/>
          <w:sz w:val="22"/>
          <w:szCs w:val="20"/>
        </w:rPr>
      </w:pPr>
      <w:r w:rsidRPr="00AD65E1">
        <w:rPr>
          <w:rFonts w:ascii="Arial Narrow" w:hAnsi="Arial Narrow" w:cs="Arial"/>
          <w:b/>
          <w:sz w:val="22"/>
          <w:szCs w:val="20"/>
        </w:rPr>
        <w:t>Adresa spoločnosti</w:t>
      </w:r>
    </w:p>
    <w:p w14:paraId="1A5FCD53" w14:textId="77777777" w:rsidR="00F30272" w:rsidRPr="00AD65E1" w:rsidRDefault="00F30272" w:rsidP="00F30272">
      <w:pPr>
        <w:widowControl w:val="0"/>
        <w:tabs>
          <w:tab w:val="num" w:pos="900"/>
        </w:tabs>
        <w:spacing w:after="120"/>
        <w:ind w:left="567"/>
        <w:jc w:val="right"/>
        <w:rPr>
          <w:rFonts w:ascii="Arial Narrow" w:hAnsi="Arial Narrow" w:cs="Arial"/>
          <w:i/>
          <w:sz w:val="22"/>
          <w:szCs w:val="20"/>
        </w:rPr>
      </w:pPr>
      <w:r w:rsidRPr="00AD65E1">
        <w:rPr>
          <w:rFonts w:ascii="Arial Narrow" w:hAnsi="Arial Narrow" w:cs="Arial"/>
          <w:sz w:val="22"/>
          <w:szCs w:val="20"/>
        </w:rPr>
        <w:t>IČO</w:t>
      </w:r>
    </w:p>
    <w:p w14:paraId="68549FEC"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11881879"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2D1F977A" w14:textId="236A88B7" w:rsidR="00F30272" w:rsidRPr="00AD65E1" w:rsidRDefault="00F30272" w:rsidP="00F30272">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t>Dolu podpísan</w:t>
      </w:r>
      <w:r w:rsidR="00552599" w:rsidRPr="00AD65E1">
        <w:rPr>
          <w:rFonts w:ascii="Arial Narrow" w:hAnsi="Arial Narrow" w:cs="Arial"/>
          <w:sz w:val="22"/>
          <w:szCs w:val="20"/>
        </w:rPr>
        <w:t>ý</w:t>
      </w:r>
      <w:r w:rsidRPr="00AD65E1">
        <w:rPr>
          <w:rFonts w:ascii="Arial Narrow" w:hAnsi="Arial Narrow" w:cs="Arial"/>
          <w:sz w:val="22"/>
          <w:szCs w:val="20"/>
        </w:rPr>
        <w:t xml:space="preserve"> zástupca uchádzača týmto čestne vyhlasujem, že </w:t>
      </w:r>
      <w:r w:rsidR="003E068A" w:rsidRPr="00AD65E1">
        <w:rPr>
          <w:rFonts w:ascii="Arial Narrow" w:hAnsi="Arial Narrow" w:cs="Arial"/>
          <w:sz w:val="22"/>
          <w:szCs w:val="20"/>
        </w:rPr>
        <w:t>naša ponuka predložená v rámci V</w:t>
      </w:r>
      <w:r w:rsidRPr="00AD65E1">
        <w:rPr>
          <w:rFonts w:ascii="Arial Narrow" w:hAnsi="Arial Narrow" w:cs="Arial"/>
          <w:sz w:val="22"/>
          <w:szCs w:val="20"/>
        </w:rPr>
        <w:t>ýzvy</w:t>
      </w:r>
      <w:r w:rsidR="008E0A9F" w:rsidRPr="00AD65E1">
        <w:rPr>
          <w:rFonts w:ascii="Arial Narrow" w:hAnsi="Arial Narrow" w:cs="Arial"/>
          <w:sz w:val="22"/>
          <w:szCs w:val="20"/>
        </w:rPr>
        <w:t xml:space="preserve"> na predmet zákazky</w:t>
      </w:r>
      <w:r w:rsidR="00607519" w:rsidRPr="00AD65E1">
        <w:rPr>
          <w:rFonts w:ascii="Arial Narrow" w:hAnsi="Arial Narrow" w:cs="Arial"/>
          <w:sz w:val="22"/>
          <w:szCs w:val="20"/>
        </w:rPr>
        <w:t xml:space="preserve"> </w:t>
      </w:r>
      <w:r w:rsidR="00552599" w:rsidRPr="00AD65E1">
        <w:rPr>
          <w:rFonts w:ascii="Arial Narrow" w:hAnsi="Arial Narrow" w:cs="Arial"/>
          <w:sz w:val="22"/>
          <w:szCs w:val="20"/>
        </w:rPr>
        <w:t>„</w:t>
      </w:r>
      <w:r w:rsidR="001446A2" w:rsidRPr="001446A2">
        <w:rPr>
          <w:rFonts w:ascii="Arial Narrow" w:hAnsi="Arial Narrow" w:cs="Arial"/>
          <w:sz w:val="22"/>
          <w:szCs w:val="20"/>
        </w:rPr>
        <w:t xml:space="preserve">Výroba </w:t>
      </w:r>
      <w:proofErr w:type="spellStart"/>
      <w:r w:rsidR="001446A2" w:rsidRPr="001446A2">
        <w:rPr>
          <w:rFonts w:ascii="Arial Narrow" w:hAnsi="Arial Narrow" w:cs="Arial"/>
          <w:sz w:val="22"/>
          <w:szCs w:val="20"/>
        </w:rPr>
        <w:t>sound-brandingu</w:t>
      </w:r>
      <w:proofErr w:type="spellEnd"/>
      <w:r w:rsidR="001446A2" w:rsidRPr="001446A2">
        <w:rPr>
          <w:rFonts w:ascii="Arial Narrow" w:hAnsi="Arial Narrow" w:cs="Arial"/>
          <w:sz w:val="22"/>
          <w:szCs w:val="20"/>
        </w:rPr>
        <w:t xml:space="preserve"> a audio-vizuálnych reklamných formátov</w:t>
      </w:r>
      <w:r w:rsidR="00552599" w:rsidRPr="00AD65E1">
        <w:rPr>
          <w:rFonts w:ascii="Arial Narrow" w:hAnsi="Arial Narrow" w:cs="Arial"/>
          <w:sz w:val="22"/>
          <w:szCs w:val="20"/>
        </w:rPr>
        <w:t>“</w:t>
      </w:r>
      <w:r w:rsidR="009319DE" w:rsidRPr="00AD65E1">
        <w:rPr>
          <w:rFonts w:ascii="Arial Narrow" w:hAnsi="Arial Narrow" w:cs="Arial"/>
          <w:sz w:val="22"/>
          <w:szCs w:val="20"/>
        </w:rPr>
        <w:t xml:space="preserve"> </w:t>
      </w:r>
      <w:r w:rsidRPr="00AD65E1">
        <w:rPr>
          <w:rFonts w:ascii="Arial Narrow" w:hAnsi="Arial Narrow" w:cs="Arial"/>
          <w:sz w:val="22"/>
          <w:szCs w:val="20"/>
        </w:rPr>
        <w:t xml:space="preserve">vyhlásenej </w:t>
      </w:r>
      <w:r w:rsidR="004B769D" w:rsidRPr="00AD65E1">
        <w:rPr>
          <w:rFonts w:ascii="Arial Narrow" w:hAnsi="Arial Narrow" w:cs="Arial"/>
          <w:sz w:val="22"/>
          <w:szCs w:val="20"/>
        </w:rPr>
        <w:t xml:space="preserve">verejným </w:t>
      </w:r>
      <w:r w:rsidR="00067395" w:rsidRPr="00AD65E1">
        <w:rPr>
          <w:rFonts w:ascii="Arial Narrow" w:hAnsi="Arial Narrow" w:cs="Arial"/>
          <w:sz w:val="22"/>
          <w:szCs w:val="20"/>
        </w:rPr>
        <w:t xml:space="preserve">obstarávateľom </w:t>
      </w:r>
      <w:r w:rsidR="001F229E">
        <w:rPr>
          <w:rFonts w:ascii="Arial Narrow" w:hAnsi="Arial Narrow" w:cs="Arial"/>
          <w:sz w:val="22"/>
          <w:szCs w:val="20"/>
        </w:rPr>
        <w:t xml:space="preserve">Slovenská záručná a rozvojová banka, a.s. </w:t>
      </w:r>
      <w:r w:rsidRPr="00AD65E1">
        <w:rPr>
          <w:rFonts w:ascii="Arial Narrow" w:hAnsi="Arial Narrow" w:cs="Arial"/>
          <w:sz w:val="22"/>
          <w:szCs w:val="20"/>
        </w:rPr>
        <w:t xml:space="preserve"> so sídlom</w:t>
      </w:r>
      <w:r w:rsidR="001F229E">
        <w:rPr>
          <w:rFonts w:ascii="Arial Narrow" w:hAnsi="Arial Narrow" w:cs="Arial"/>
          <w:sz w:val="22"/>
          <w:szCs w:val="20"/>
        </w:rPr>
        <w:t xml:space="preserve"> Štefánikova 27</w:t>
      </w:r>
      <w:r w:rsidRPr="00AD65E1">
        <w:rPr>
          <w:rFonts w:ascii="Arial Narrow" w:hAnsi="Arial Narrow" w:cs="Arial"/>
          <w:sz w:val="22"/>
          <w:szCs w:val="20"/>
        </w:rPr>
        <w:t>, 8</w:t>
      </w:r>
      <w:r w:rsidR="001F229E">
        <w:rPr>
          <w:rFonts w:ascii="Arial Narrow" w:hAnsi="Arial Narrow" w:cs="Arial"/>
          <w:sz w:val="22"/>
          <w:szCs w:val="20"/>
        </w:rPr>
        <w:t>1</w:t>
      </w:r>
      <w:r w:rsidR="005A213D">
        <w:rPr>
          <w:rFonts w:ascii="Arial Narrow" w:hAnsi="Arial Narrow" w:cs="Arial"/>
          <w:sz w:val="22"/>
          <w:szCs w:val="20"/>
        </w:rPr>
        <w:t>4</w:t>
      </w:r>
      <w:r w:rsidR="00552599" w:rsidRPr="00AD65E1">
        <w:rPr>
          <w:rFonts w:ascii="Arial Narrow" w:hAnsi="Arial Narrow" w:cs="Arial"/>
          <w:sz w:val="22"/>
          <w:szCs w:val="20"/>
        </w:rPr>
        <w:t xml:space="preserve"> </w:t>
      </w:r>
      <w:r w:rsidR="005A213D">
        <w:rPr>
          <w:rFonts w:ascii="Arial Narrow" w:hAnsi="Arial Narrow" w:cs="Arial"/>
          <w:sz w:val="22"/>
          <w:szCs w:val="20"/>
        </w:rPr>
        <w:t>99</w:t>
      </w:r>
      <w:r w:rsidRPr="00AD65E1">
        <w:rPr>
          <w:rFonts w:ascii="Arial Narrow" w:hAnsi="Arial Narrow" w:cs="Arial"/>
          <w:sz w:val="22"/>
          <w:szCs w:val="20"/>
        </w:rPr>
        <w:t xml:space="preserve"> Bratislava:</w:t>
      </w:r>
    </w:p>
    <w:p w14:paraId="3002DBAB"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78B1F95F" w14:textId="77777777" w:rsidR="00F30272" w:rsidRPr="00AD65E1" w:rsidRDefault="00F30272" w:rsidP="00F30272">
      <w:pPr>
        <w:widowControl w:val="0"/>
        <w:tabs>
          <w:tab w:val="num" w:pos="900"/>
        </w:tabs>
        <w:ind w:left="567"/>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b/>
          <w:sz w:val="22"/>
          <w:szCs w:val="20"/>
        </w:rPr>
        <w:tab/>
      </w:r>
      <w:r w:rsidRPr="00AD65E1">
        <w:rPr>
          <w:rFonts w:ascii="Arial Narrow" w:hAnsi="Arial Narrow" w:cs="Arial"/>
          <w:sz w:val="22"/>
          <w:szCs w:val="20"/>
        </w:rPr>
        <w:t>neobsahuje žiadne dôverné informácie, alebo</w:t>
      </w:r>
    </w:p>
    <w:p w14:paraId="5EB8B1F0"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6E8F2AE9" w14:textId="77777777" w:rsidR="00F30272" w:rsidRPr="00AD65E1" w:rsidRDefault="00F30272" w:rsidP="00F30272">
      <w:pPr>
        <w:widowControl w:val="0"/>
        <w:tabs>
          <w:tab w:val="num" w:pos="900"/>
        </w:tabs>
        <w:ind w:left="567"/>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b/>
          <w:sz w:val="22"/>
          <w:szCs w:val="20"/>
        </w:rPr>
        <w:tab/>
      </w:r>
      <w:r w:rsidRPr="00AD65E1">
        <w:rPr>
          <w:rFonts w:ascii="Arial Narrow" w:hAnsi="Arial Narrow" w:cs="Arial"/>
          <w:sz w:val="22"/>
          <w:szCs w:val="20"/>
        </w:rPr>
        <w:t>obsahuje dôverné informácie, ktoré sú v ponuke označené slovom „DÔVERNÉ“, alebo</w:t>
      </w:r>
    </w:p>
    <w:p w14:paraId="056E2DFA"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6EE670B6" w14:textId="77777777" w:rsidR="00F30272" w:rsidRPr="00AD65E1" w:rsidRDefault="00F30272" w:rsidP="00F30272">
      <w:pPr>
        <w:widowControl w:val="0"/>
        <w:tabs>
          <w:tab w:val="num" w:pos="900"/>
        </w:tabs>
        <w:ind w:left="567"/>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b/>
          <w:sz w:val="22"/>
          <w:szCs w:val="20"/>
        </w:rPr>
        <w:tab/>
      </w:r>
      <w:r w:rsidRPr="00AD65E1">
        <w:rPr>
          <w:rFonts w:ascii="Arial Narrow" w:hAnsi="Arial Narrow" w:cs="Arial"/>
          <w:sz w:val="22"/>
          <w:szCs w:val="20"/>
        </w:rPr>
        <w:t>obsahuje nasledovné dôverné informácie:</w:t>
      </w:r>
    </w:p>
    <w:p w14:paraId="197EEC5B"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353E2AD0"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2CFD398B" w14:textId="77777777" w:rsidR="00F30272" w:rsidRPr="00AD65E1" w:rsidRDefault="00F30272" w:rsidP="00F30272">
      <w:pPr>
        <w:widowControl w:val="0"/>
        <w:tabs>
          <w:tab w:val="num" w:pos="900"/>
        </w:tabs>
        <w:ind w:left="567"/>
        <w:jc w:val="both"/>
        <w:rPr>
          <w:rFonts w:ascii="Arial Narrow" w:hAnsi="Arial Narrow" w:cs="Arial"/>
          <w:sz w:val="22"/>
          <w:szCs w:val="20"/>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701"/>
      </w:tblGrid>
      <w:tr w:rsidR="00F30272" w:rsidRPr="00AD65E1" w14:paraId="40FA6786" w14:textId="77777777" w:rsidTr="006F5AF3">
        <w:tc>
          <w:tcPr>
            <w:tcW w:w="675" w:type="dxa"/>
            <w:tcBorders>
              <w:top w:val="single" w:sz="12" w:space="0" w:color="auto"/>
              <w:left w:val="single" w:sz="12" w:space="0" w:color="auto"/>
              <w:bottom w:val="double" w:sz="4" w:space="0" w:color="auto"/>
            </w:tcBorders>
            <w:vAlign w:val="center"/>
          </w:tcPr>
          <w:p w14:paraId="09954405" w14:textId="77777777" w:rsidR="00F30272" w:rsidRPr="00AD65E1" w:rsidRDefault="00F30272" w:rsidP="006F5AF3">
            <w:pPr>
              <w:widowControl w:val="0"/>
              <w:jc w:val="center"/>
              <w:rPr>
                <w:rFonts w:ascii="Arial Narrow" w:hAnsi="Arial Narrow" w:cs="Arial"/>
                <w:b/>
                <w:sz w:val="22"/>
                <w:szCs w:val="20"/>
              </w:rPr>
            </w:pPr>
            <w:r w:rsidRPr="00AD65E1">
              <w:rPr>
                <w:rFonts w:ascii="Arial Narrow" w:hAnsi="Arial Narrow" w:cs="Arial"/>
                <w:b/>
                <w:sz w:val="22"/>
                <w:szCs w:val="20"/>
              </w:rPr>
              <w:t>P. č.</w:t>
            </w:r>
          </w:p>
        </w:tc>
        <w:tc>
          <w:tcPr>
            <w:tcW w:w="5812" w:type="dxa"/>
            <w:tcBorders>
              <w:top w:val="single" w:sz="12" w:space="0" w:color="auto"/>
              <w:bottom w:val="double" w:sz="4" w:space="0" w:color="auto"/>
            </w:tcBorders>
            <w:vAlign w:val="center"/>
          </w:tcPr>
          <w:p w14:paraId="3E5F21F9" w14:textId="77777777" w:rsidR="00F30272" w:rsidRPr="00AD65E1" w:rsidRDefault="00F30272" w:rsidP="006F5AF3">
            <w:pPr>
              <w:widowControl w:val="0"/>
              <w:tabs>
                <w:tab w:val="num" w:pos="900"/>
              </w:tabs>
              <w:ind w:left="567"/>
              <w:jc w:val="center"/>
              <w:rPr>
                <w:rFonts w:ascii="Arial Narrow" w:hAnsi="Arial Narrow" w:cs="Arial"/>
                <w:b/>
                <w:sz w:val="22"/>
                <w:szCs w:val="20"/>
              </w:rPr>
            </w:pPr>
            <w:r w:rsidRPr="00AD65E1">
              <w:rPr>
                <w:rFonts w:ascii="Arial Narrow" w:hAnsi="Arial Narrow" w:cs="Arial"/>
                <w:b/>
                <w:sz w:val="22"/>
                <w:szCs w:val="20"/>
              </w:rPr>
              <w:t>Názov dokladu</w:t>
            </w:r>
          </w:p>
        </w:tc>
        <w:tc>
          <w:tcPr>
            <w:tcW w:w="1701" w:type="dxa"/>
            <w:tcBorders>
              <w:top w:val="single" w:sz="12" w:space="0" w:color="auto"/>
              <w:bottom w:val="double" w:sz="4" w:space="0" w:color="auto"/>
              <w:right w:val="single" w:sz="12" w:space="0" w:color="auto"/>
            </w:tcBorders>
            <w:vAlign w:val="center"/>
          </w:tcPr>
          <w:p w14:paraId="62A72319" w14:textId="77777777" w:rsidR="00F30272" w:rsidRPr="00AD65E1" w:rsidRDefault="00F30272" w:rsidP="006F5AF3">
            <w:pPr>
              <w:widowControl w:val="0"/>
              <w:tabs>
                <w:tab w:val="num" w:pos="900"/>
              </w:tabs>
              <w:ind w:left="33"/>
              <w:jc w:val="center"/>
              <w:rPr>
                <w:rFonts w:ascii="Arial Narrow" w:hAnsi="Arial Narrow" w:cs="Arial"/>
                <w:b/>
                <w:sz w:val="22"/>
                <w:szCs w:val="20"/>
              </w:rPr>
            </w:pPr>
            <w:r w:rsidRPr="00AD65E1">
              <w:rPr>
                <w:rFonts w:ascii="Arial Narrow" w:hAnsi="Arial Narrow" w:cs="Arial"/>
                <w:b/>
                <w:sz w:val="22"/>
                <w:szCs w:val="20"/>
              </w:rPr>
              <w:t>Strana ponuky</w:t>
            </w:r>
          </w:p>
        </w:tc>
      </w:tr>
      <w:tr w:rsidR="00F30272" w:rsidRPr="00AD65E1" w14:paraId="1E40839B" w14:textId="77777777" w:rsidTr="006F5AF3">
        <w:trPr>
          <w:trHeight w:val="382"/>
        </w:trPr>
        <w:tc>
          <w:tcPr>
            <w:tcW w:w="675" w:type="dxa"/>
            <w:tcBorders>
              <w:top w:val="double" w:sz="4" w:space="0" w:color="auto"/>
              <w:left w:val="single" w:sz="12" w:space="0" w:color="auto"/>
            </w:tcBorders>
            <w:vAlign w:val="center"/>
          </w:tcPr>
          <w:p w14:paraId="616259AB" w14:textId="77777777" w:rsidR="00F30272" w:rsidRPr="00AD65E1" w:rsidRDefault="00F30272" w:rsidP="006F5AF3">
            <w:pPr>
              <w:widowControl w:val="0"/>
              <w:jc w:val="center"/>
              <w:rPr>
                <w:rFonts w:ascii="Arial Narrow" w:hAnsi="Arial Narrow" w:cs="Arial"/>
                <w:sz w:val="22"/>
                <w:szCs w:val="20"/>
              </w:rPr>
            </w:pPr>
            <w:r w:rsidRPr="00AD65E1">
              <w:rPr>
                <w:rFonts w:ascii="Arial Narrow" w:hAnsi="Arial Narrow" w:cs="Arial"/>
                <w:sz w:val="22"/>
                <w:szCs w:val="20"/>
              </w:rPr>
              <w:t>1</w:t>
            </w:r>
          </w:p>
        </w:tc>
        <w:tc>
          <w:tcPr>
            <w:tcW w:w="5812" w:type="dxa"/>
            <w:tcBorders>
              <w:top w:val="double" w:sz="4" w:space="0" w:color="auto"/>
            </w:tcBorders>
            <w:vAlign w:val="center"/>
          </w:tcPr>
          <w:p w14:paraId="1516D4BC" w14:textId="77777777" w:rsidR="00F30272" w:rsidRPr="00AD65E1" w:rsidRDefault="00F30272" w:rsidP="006F5AF3">
            <w:pPr>
              <w:widowControl w:val="0"/>
              <w:tabs>
                <w:tab w:val="num" w:pos="900"/>
              </w:tabs>
              <w:ind w:left="567"/>
              <w:jc w:val="center"/>
              <w:rPr>
                <w:rFonts w:ascii="Arial Narrow" w:hAnsi="Arial Narrow" w:cs="Arial"/>
                <w:sz w:val="22"/>
                <w:szCs w:val="20"/>
              </w:rPr>
            </w:pPr>
          </w:p>
        </w:tc>
        <w:tc>
          <w:tcPr>
            <w:tcW w:w="1701" w:type="dxa"/>
            <w:tcBorders>
              <w:top w:val="double" w:sz="4" w:space="0" w:color="auto"/>
              <w:right w:val="single" w:sz="12" w:space="0" w:color="auto"/>
            </w:tcBorders>
            <w:vAlign w:val="center"/>
          </w:tcPr>
          <w:p w14:paraId="27EBDB15" w14:textId="77777777" w:rsidR="00F30272" w:rsidRPr="00AD65E1" w:rsidRDefault="00F30272" w:rsidP="006F5AF3">
            <w:pPr>
              <w:widowControl w:val="0"/>
              <w:tabs>
                <w:tab w:val="num" w:pos="900"/>
              </w:tabs>
              <w:ind w:left="567"/>
              <w:jc w:val="center"/>
              <w:rPr>
                <w:rFonts w:ascii="Arial Narrow" w:hAnsi="Arial Narrow" w:cs="Arial"/>
                <w:sz w:val="22"/>
                <w:szCs w:val="20"/>
              </w:rPr>
            </w:pPr>
          </w:p>
        </w:tc>
      </w:tr>
      <w:tr w:rsidR="00F30272" w:rsidRPr="00AD65E1" w14:paraId="5640EA3C" w14:textId="77777777" w:rsidTr="006F5AF3">
        <w:trPr>
          <w:trHeight w:val="408"/>
        </w:trPr>
        <w:tc>
          <w:tcPr>
            <w:tcW w:w="675" w:type="dxa"/>
            <w:tcBorders>
              <w:left w:val="single" w:sz="12" w:space="0" w:color="auto"/>
            </w:tcBorders>
            <w:vAlign w:val="center"/>
          </w:tcPr>
          <w:p w14:paraId="2C059605" w14:textId="77777777" w:rsidR="00F30272" w:rsidRPr="00AD65E1" w:rsidRDefault="00F30272" w:rsidP="006F5AF3">
            <w:pPr>
              <w:widowControl w:val="0"/>
              <w:jc w:val="center"/>
              <w:rPr>
                <w:rFonts w:ascii="Arial Narrow" w:hAnsi="Arial Narrow" w:cs="Arial"/>
                <w:sz w:val="22"/>
                <w:szCs w:val="20"/>
              </w:rPr>
            </w:pPr>
            <w:r w:rsidRPr="00AD65E1">
              <w:rPr>
                <w:rFonts w:ascii="Arial Narrow" w:hAnsi="Arial Narrow" w:cs="Arial"/>
                <w:sz w:val="22"/>
                <w:szCs w:val="20"/>
              </w:rPr>
              <w:t>2</w:t>
            </w:r>
          </w:p>
        </w:tc>
        <w:tc>
          <w:tcPr>
            <w:tcW w:w="5812" w:type="dxa"/>
            <w:vAlign w:val="center"/>
          </w:tcPr>
          <w:p w14:paraId="6D5906F2" w14:textId="77777777" w:rsidR="00F30272" w:rsidRPr="00AD65E1" w:rsidRDefault="00F30272" w:rsidP="006F5AF3">
            <w:pPr>
              <w:widowControl w:val="0"/>
              <w:tabs>
                <w:tab w:val="num" w:pos="900"/>
              </w:tabs>
              <w:ind w:left="567"/>
              <w:jc w:val="center"/>
              <w:rPr>
                <w:rFonts w:ascii="Arial Narrow" w:hAnsi="Arial Narrow" w:cs="Arial"/>
                <w:sz w:val="22"/>
                <w:szCs w:val="20"/>
              </w:rPr>
            </w:pPr>
          </w:p>
        </w:tc>
        <w:tc>
          <w:tcPr>
            <w:tcW w:w="1701" w:type="dxa"/>
            <w:tcBorders>
              <w:right w:val="single" w:sz="12" w:space="0" w:color="auto"/>
            </w:tcBorders>
            <w:vAlign w:val="center"/>
          </w:tcPr>
          <w:p w14:paraId="0B6C568C" w14:textId="77777777" w:rsidR="00F30272" w:rsidRPr="00AD65E1" w:rsidRDefault="00F30272" w:rsidP="006F5AF3">
            <w:pPr>
              <w:widowControl w:val="0"/>
              <w:tabs>
                <w:tab w:val="num" w:pos="900"/>
              </w:tabs>
              <w:ind w:left="567"/>
              <w:jc w:val="center"/>
              <w:rPr>
                <w:rFonts w:ascii="Arial Narrow" w:hAnsi="Arial Narrow" w:cs="Arial"/>
                <w:sz w:val="22"/>
                <w:szCs w:val="20"/>
              </w:rPr>
            </w:pPr>
          </w:p>
        </w:tc>
      </w:tr>
      <w:tr w:rsidR="00F30272" w:rsidRPr="00AD65E1" w14:paraId="36944C94" w14:textId="77777777" w:rsidTr="006F5AF3">
        <w:trPr>
          <w:trHeight w:val="429"/>
        </w:trPr>
        <w:tc>
          <w:tcPr>
            <w:tcW w:w="675" w:type="dxa"/>
            <w:tcBorders>
              <w:left w:val="single" w:sz="12" w:space="0" w:color="auto"/>
              <w:bottom w:val="single" w:sz="12" w:space="0" w:color="auto"/>
            </w:tcBorders>
            <w:vAlign w:val="center"/>
          </w:tcPr>
          <w:p w14:paraId="1366F48A" w14:textId="77777777" w:rsidR="00F30272" w:rsidRPr="00AD65E1" w:rsidRDefault="00F30272" w:rsidP="006F5AF3">
            <w:pPr>
              <w:widowControl w:val="0"/>
              <w:jc w:val="center"/>
              <w:rPr>
                <w:rFonts w:ascii="Arial Narrow" w:hAnsi="Arial Narrow" w:cs="Arial"/>
                <w:sz w:val="22"/>
                <w:szCs w:val="20"/>
              </w:rPr>
            </w:pPr>
            <w:r w:rsidRPr="00AD65E1">
              <w:rPr>
                <w:rFonts w:ascii="Arial Narrow" w:hAnsi="Arial Narrow" w:cs="Arial"/>
                <w:sz w:val="22"/>
                <w:szCs w:val="20"/>
              </w:rPr>
              <w:t>3</w:t>
            </w:r>
          </w:p>
        </w:tc>
        <w:tc>
          <w:tcPr>
            <w:tcW w:w="5812" w:type="dxa"/>
            <w:tcBorders>
              <w:bottom w:val="single" w:sz="12" w:space="0" w:color="auto"/>
            </w:tcBorders>
            <w:vAlign w:val="center"/>
          </w:tcPr>
          <w:p w14:paraId="6FC00575" w14:textId="77777777" w:rsidR="00F30272" w:rsidRPr="00AD65E1" w:rsidRDefault="00F30272" w:rsidP="006F5AF3">
            <w:pPr>
              <w:widowControl w:val="0"/>
              <w:tabs>
                <w:tab w:val="num" w:pos="900"/>
              </w:tabs>
              <w:ind w:left="567"/>
              <w:jc w:val="center"/>
              <w:rPr>
                <w:rFonts w:ascii="Arial Narrow" w:hAnsi="Arial Narrow" w:cs="Arial"/>
                <w:sz w:val="22"/>
                <w:szCs w:val="20"/>
              </w:rPr>
            </w:pPr>
          </w:p>
        </w:tc>
        <w:tc>
          <w:tcPr>
            <w:tcW w:w="1701" w:type="dxa"/>
            <w:tcBorders>
              <w:bottom w:val="single" w:sz="12" w:space="0" w:color="auto"/>
              <w:right w:val="single" w:sz="12" w:space="0" w:color="auto"/>
            </w:tcBorders>
            <w:vAlign w:val="center"/>
          </w:tcPr>
          <w:p w14:paraId="349E439A" w14:textId="77777777" w:rsidR="00F30272" w:rsidRPr="00AD65E1" w:rsidRDefault="00F30272" w:rsidP="006F5AF3">
            <w:pPr>
              <w:widowControl w:val="0"/>
              <w:tabs>
                <w:tab w:val="num" w:pos="900"/>
              </w:tabs>
              <w:ind w:left="567"/>
              <w:jc w:val="center"/>
              <w:rPr>
                <w:rFonts w:ascii="Arial Narrow" w:hAnsi="Arial Narrow" w:cs="Arial"/>
                <w:sz w:val="22"/>
                <w:szCs w:val="20"/>
              </w:rPr>
            </w:pPr>
          </w:p>
        </w:tc>
      </w:tr>
    </w:tbl>
    <w:p w14:paraId="724A973D"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3298F852"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317B30B1"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5E07B40A"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6892D73F" w14:textId="77777777" w:rsidR="00F30272" w:rsidRPr="00AD65E1" w:rsidRDefault="00F30272" w:rsidP="00F30272">
      <w:pPr>
        <w:widowControl w:val="0"/>
        <w:tabs>
          <w:tab w:val="num" w:pos="900"/>
        </w:tabs>
        <w:ind w:left="567"/>
        <w:jc w:val="both"/>
        <w:rPr>
          <w:rFonts w:ascii="Arial Narrow" w:hAnsi="Arial Narrow" w:cs="Arial"/>
          <w:sz w:val="22"/>
          <w:szCs w:val="20"/>
        </w:rPr>
      </w:pPr>
    </w:p>
    <w:p w14:paraId="64587024" w14:textId="77777777" w:rsidR="00F30272" w:rsidRPr="00AD65E1" w:rsidRDefault="00F30272" w:rsidP="00F30272">
      <w:pPr>
        <w:widowControl w:val="0"/>
        <w:tabs>
          <w:tab w:val="num" w:pos="900"/>
        </w:tabs>
        <w:ind w:left="567"/>
        <w:jc w:val="both"/>
        <w:rPr>
          <w:rFonts w:ascii="Arial Narrow" w:hAnsi="Arial Narrow" w:cs="Arial"/>
          <w:sz w:val="22"/>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F30272" w:rsidRPr="00AD65E1" w14:paraId="5BD90E32" w14:textId="77777777" w:rsidTr="006F5AF3">
        <w:trPr>
          <w:trHeight w:val="1718"/>
        </w:trPr>
        <w:tc>
          <w:tcPr>
            <w:tcW w:w="4395" w:type="dxa"/>
            <w:tcBorders>
              <w:top w:val="nil"/>
              <w:left w:val="nil"/>
              <w:bottom w:val="nil"/>
              <w:right w:val="nil"/>
            </w:tcBorders>
            <w:shd w:val="clear" w:color="auto" w:fill="auto"/>
            <w:tcMar>
              <w:top w:w="57" w:type="dxa"/>
              <w:left w:w="113" w:type="dxa"/>
              <w:bottom w:w="57" w:type="dxa"/>
            </w:tcMar>
          </w:tcPr>
          <w:p w14:paraId="2FD2F044" w14:textId="77777777" w:rsidR="00F30272" w:rsidRPr="00AD65E1" w:rsidRDefault="00F30272" w:rsidP="006F5AF3">
            <w:pPr>
              <w:widowControl w:val="0"/>
              <w:tabs>
                <w:tab w:val="num" w:pos="900"/>
              </w:tabs>
              <w:ind w:left="567"/>
              <w:jc w:val="both"/>
              <w:rPr>
                <w:rFonts w:ascii="Arial Narrow" w:hAnsi="Arial Narrow" w:cs="Arial"/>
                <w:b/>
                <w:sz w:val="22"/>
                <w:szCs w:val="20"/>
              </w:rPr>
            </w:pPr>
            <w:r w:rsidRPr="00AD65E1">
              <w:rPr>
                <w:rFonts w:ascii="Arial Narrow" w:hAnsi="Arial Narrow" w:cs="Arial"/>
                <w:sz w:val="22"/>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4A583CB7" w14:textId="77777777" w:rsidR="00F30272" w:rsidRPr="00AD65E1" w:rsidRDefault="00F30272" w:rsidP="006F5AF3">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t>.............................................................</w:t>
            </w:r>
          </w:p>
          <w:p w14:paraId="361E146B" w14:textId="77777777" w:rsidR="00F30272" w:rsidRPr="00AD65E1" w:rsidRDefault="00F30272" w:rsidP="006F5AF3">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t>meno a priezvisko, funkcia</w:t>
            </w:r>
          </w:p>
          <w:p w14:paraId="3B0221D7" w14:textId="77777777" w:rsidR="00F30272" w:rsidRPr="00AD65E1" w:rsidRDefault="00F30272" w:rsidP="006F5AF3">
            <w:pPr>
              <w:widowControl w:val="0"/>
              <w:tabs>
                <w:tab w:val="num" w:pos="900"/>
              </w:tabs>
              <w:ind w:left="567"/>
              <w:jc w:val="both"/>
              <w:rPr>
                <w:rFonts w:ascii="Arial Narrow" w:hAnsi="Arial Narrow" w:cs="Arial"/>
                <w:b/>
                <w:sz w:val="22"/>
                <w:szCs w:val="20"/>
              </w:rPr>
            </w:pPr>
            <w:r w:rsidRPr="00AD65E1">
              <w:rPr>
                <w:rFonts w:ascii="Arial Narrow" w:hAnsi="Arial Narrow" w:cs="Arial"/>
                <w:sz w:val="22"/>
                <w:szCs w:val="20"/>
              </w:rPr>
              <w:t>podpis</w:t>
            </w:r>
            <w:r w:rsidRPr="00AD65E1">
              <w:rPr>
                <w:rStyle w:val="Odkaznapoznmkupodiarou"/>
                <w:rFonts w:ascii="Arial Narrow" w:hAnsi="Arial Narrow" w:cs="Arial"/>
                <w:sz w:val="22"/>
                <w:szCs w:val="20"/>
              </w:rPr>
              <w:footnoteReference w:id="1"/>
            </w:r>
          </w:p>
        </w:tc>
      </w:tr>
    </w:tbl>
    <w:p w14:paraId="31026CE1" w14:textId="77777777" w:rsidR="00F30272" w:rsidRPr="00AD65E1" w:rsidRDefault="00F30272" w:rsidP="00F30272">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br w:type="page"/>
      </w:r>
    </w:p>
    <w:p w14:paraId="4517CFFA" w14:textId="33F6FD78" w:rsidR="00F30272" w:rsidRPr="00AD65E1" w:rsidRDefault="00F30272" w:rsidP="00F30272">
      <w:pPr>
        <w:pStyle w:val="Nadpis1"/>
        <w:jc w:val="both"/>
        <w:rPr>
          <w:rFonts w:ascii="Arial Narrow" w:hAnsi="Arial Narrow"/>
        </w:rPr>
      </w:pPr>
      <w:bookmarkStart w:id="137" w:name="_Toc419999714"/>
      <w:bookmarkStart w:id="138" w:name="_Toc419999788"/>
      <w:bookmarkStart w:id="139" w:name="_Toc465202225"/>
      <w:bookmarkStart w:id="140" w:name="_Toc474433203"/>
      <w:bookmarkStart w:id="141" w:name="_Toc498341722"/>
      <w:bookmarkStart w:id="142" w:name="_Toc24539386"/>
      <w:bookmarkStart w:id="143" w:name="_Toc104192154"/>
      <w:r w:rsidRPr="00AD65E1">
        <w:rPr>
          <w:rFonts w:ascii="Arial Narrow" w:hAnsi="Arial Narrow"/>
        </w:rPr>
        <w:lastRenderedPageBreak/>
        <w:t xml:space="preserve">PRÍLOHA Č. </w:t>
      </w:r>
      <w:bookmarkEnd w:id="137"/>
      <w:bookmarkEnd w:id="138"/>
      <w:bookmarkEnd w:id="139"/>
      <w:bookmarkEnd w:id="140"/>
      <w:bookmarkEnd w:id="141"/>
      <w:bookmarkEnd w:id="142"/>
      <w:r w:rsidR="002A2816" w:rsidRPr="00AD65E1">
        <w:rPr>
          <w:rFonts w:ascii="Arial Narrow" w:hAnsi="Arial Narrow"/>
        </w:rPr>
        <w:t>3</w:t>
      </w:r>
      <w:bookmarkEnd w:id="143"/>
    </w:p>
    <w:p w14:paraId="2E6D9424" w14:textId="77777777" w:rsidR="00F30272" w:rsidRPr="00AD65E1"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44" w:name="_Toc498341724"/>
      <w:bookmarkStart w:id="145" w:name="_Toc455143876"/>
      <w:bookmarkStart w:id="146" w:name="_Toc485116362"/>
      <w:bookmarkStart w:id="147" w:name="_Hlk534361996"/>
      <w:bookmarkEnd w:id="105"/>
      <w:bookmarkEnd w:id="106"/>
      <w:bookmarkEnd w:id="107"/>
      <w:bookmarkEnd w:id="108"/>
      <w:bookmarkEnd w:id="109"/>
      <w:bookmarkEnd w:id="110"/>
      <w:bookmarkEnd w:id="111"/>
      <w:bookmarkEnd w:id="112"/>
    </w:p>
    <w:p w14:paraId="3CD8F5BB" w14:textId="77777777" w:rsidR="00F30272" w:rsidRPr="00AD65E1"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48" w:name="_Toc507067062"/>
      <w:bookmarkStart w:id="149" w:name="_Toc527640643"/>
      <w:bookmarkStart w:id="150" w:name="_Toc24539389"/>
      <w:bookmarkStart w:id="151" w:name="_Toc104192155"/>
      <w:r w:rsidRPr="00AD65E1">
        <w:rPr>
          <w:rFonts w:ascii="Arial Narrow" w:hAnsi="Arial Narrow"/>
          <w:sz w:val="24"/>
        </w:rPr>
        <w:t>ČESTNÉ VYHLÁSENIE K PREUKÁZANIU SPLNENIA PODMIENOK ÚČASTI</w:t>
      </w:r>
      <w:bookmarkEnd w:id="148"/>
      <w:bookmarkEnd w:id="149"/>
      <w:bookmarkEnd w:id="150"/>
      <w:bookmarkEnd w:id="151"/>
    </w:p>
    <w:p w14:paraId="6A57D9CD" w14:textId="77777777" w:rsidR="00F30272" w:rsidRPr="00AD65E1" w:rsidRDefault="00F30272" w:rsidP="00F30272">
      <w:pPr>
        <w:widowControl w:val="0"/>
        <w:spacing w:before="120"/>
        <w:jc w:val="both"/>
        <w:rPr>
          <w:rFonts w:ascii="Arial Narrow" w:hAnsi="Arial Narrow" w:cs="Arial"/>
          <w:b/>
        </w:rPr>
      </w:pPr>
    </w:p>
    <w:p w14:paraId="474B89A1" w14:textId="77777777" w:rsidR="00F30272" w:rsidRPr="00AD65E1" w:rsidRDefault="00F30272" w:rsidP="00F30272">
      <w:pPr>
        <w:widowControl w:val="0"/>
        <w:tabs>
          <w:tab w:val="num" w:pos="900"/>
        </w:tabs>
        <w:spacing w:after="120"/>
        <w:ind w:left="567"/>
        <w:jc w:val="right"/>
        <w:rPr>
          <w:rFonts w:ascii="Arial Narrow" w:hAnsi="Arial Narrow" w:cs="Arial"/>
          <w:b/>
          <w:bCs/>
          <w:sz w:val="22"/>
          <w:szCs w:val="20"/>
        </w:rPr>
      </w:pPr>
      <w:r w:rsidRPr="00AD65E1">
        <w:rPr>
          <w:rFonts w:ascii="Arial Narrow" w:hAnsi="Arial Narrow" w:cs="Arial"/>
          <w:b/>
          <w:bCs/>
          <w:sz w:val="22"/>
          <w:szCs w:val="20"/>
        </w:rPr>
        <w:t>Uchádzač/skupina dodávateľov:</w:t>
      </w:r>
    </w:p>
    <w:p w14:paraId="37EBBE81" w14:textId="77777777" w:rsidR="00F30272" w:rsidRPr="00AD65E1" w:rsidRDefault="00F30272" w:rsidP="00F30272">
      <w:pPr>
        <w:widowControl w:val="0"/>
        <w:tabs>
          <w:tab w:val="num" w:pos="900"/>
        </w:tabs>
        <w:spacing w:after="120"/>
        <w:ind w:left="567"/>
        <w:jc w:val="right"/>
        <w:rPr>
          <w:rFonts w:ascii="Arial Narrow" w:hAnsi="Arial Narrow" w:cs="Arial"/>
          <w:b/>
          <w:bCs/>
          <w:sz w:val="22"/>
          <w:szCs w:val="20"/>
        </w:rPr>
      </w:pPr>
      <w:r w:rsidRPr="00AD65E1">
        <w:rPr>
          <w:rFonts w:ascii="Arial Narrow" w:hAnsi="Arial Narrow" w:cs="Arial"/>
          <w:b/>
          <w:bCs/>
          <w:sz w:val="22"/>
          <w:szCs w:val="20"/>
        </w:rPr>
        <w:t>Obchodné meno</w:t>
      </w:r>
    </w:p>
    <w:p w14:paraId="69F82C9C" w14:textId="77777777" w:rsidR="00F30272" w:rsidRPr="00AD65E1" w:rsidRDefault="00F30272" w:rsidP="00F30272">
      <w:pPr>
        <w:widowControl w:val="0"/>
        <w:tabs>
          <w:tab w:val="num" w:pos="900"/>
        </w:tabs>
        <w:spacing w:after="120"/>
        <w:ind w:left="567"/>
        <w:jc w:val="right"/>
        <w:rPr>
          <w:rFonts w:ascii="Arial Narrow" w:hAnsi="Arial Narrow" w:cs="Arial"/>
          <w:b/>
          <w:bCs/>
          <w:sz w:val="22"/>
          <w:szCs w:val="20"/>
        </w:rPr>
      </w:pPr>
      <w:r w:rsidRPr="00AD65E1">
        <w:rPr>
          <w:rFonts w:ascii="Arial Narrow" w:hAnsi="Arial Narrow" w:cs="Arial"/>
          <w:b/>
          <w:bCs/>
          <w:sz w:val="22"/>
          <w:szCs w:val="20"/>
        </w:rPr>
        <w:t>Adresa spoločnosti</w:t>
      </w:r>
    </w:p>
    <w:p w14:paraId="70D43D07" w14:textId="77777777" w:rsidR="00F30272" w:rsidRPr="00AD65E1" w:rsidRDefault="00F30272" w:rsidP="00F30272">
      <w:pPr>
        <w:widowControl w:val="0"/>
        <w:tabs>
          <w:tab w:val="num" w:pos="900"/>
        </w:tabs>
        <w:spacing w:after="120"/>
        <w:ind w:left="567"/>
        <w:jc w:val="right"/>
        <w:rPr>
          <w:rFonts w:ascii="Arial Narrow" w:hAnsi="Arial Narrow" w:cs="Arial"/>
          <w:bCs/>
          <w:sz w:val="22"/>
          <w:szCs w:val="20"/>
        </w:rPr>
      </w:pPr>
      <w:r w:rsidRPr="00AD65E1">
        <w:rPr>
          <w:rFonts w:ascii="Arial Narrow" w:hAnsi="Arial Narrow" w:cs="Arial"/>
          <w:bCs/>
          <w:sz w:val="22"/>
          <w:szCs w:val="20"/>
        </w:rPr>
        <w:t>IČO</w:t>
      </w:r>
    </w:p>
    <w:p w14:paraId="74CA1B9D" w14:textId="3640BD62" w:rsidR="00D611C2" w:rsidRPr="00AD65E1" w:rsidRDefault="00D611C2" w:rsidP="00D611C2">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t>Dolu podpísaný</w:t>
      </w:r>
      <w:r w:rsidR="008E0A9F" w:rsidRPr="00AD65E1">
        <w:rPr>
          <w:rFonts w:ascii="Arial Narrow" w:hAnsi="Arial Narrow" w:cs="Arial"/>
          <w:sz w:val="22"/>
          <w:szCs w:val="20"/>
        </w:rPr>
        <w:t>,</w:t>
      </w:r>
      <w:r w:rsidRPr="00AD65E1">
        <w:rPr>
          <w:rFonts w:ascii="Arial Narrow" w:hAnsi="Arial Narrow" w:cs="Arial"/>
          <w:sz w:val="22"/>
          <w:szCs w:val="20"/>
        </w:rPr>
        <w:t xml:space="preserve"> zástupca uchádzača</w:t>
      </w:r>
      <w:r w:rsidR="008E0A9F" w:rsidRPr="00AD65E1">
        <w:rPr>
          <w:rFonts w:ascii="Arial Narrow" w:hAnsi="Arial Narrow" w:cs="Arial"/>
          <w:sz w:val="22"/>
          <w:szCs w:val="20"/>
        </w:rPr>
        <w:t>,</w:t>
      </w:r>
      <w:r w:rsidRPr="00AD65E1">
        <w:rPr>
          <w:rFonts w:ascii="Arial Narrow" w:hAnsi="Arial Narrow" w:cs="Arial"/>
          <w:sz w:val="22"/>
          <w:szCs w:val="20"/>
        </w:rPr>
        <w:t xml:space="preserve"> týmto čestne vyhlasujem, že </w:t>
      </w:r>
      <w:r w:rsidR="003E068A" w:rsidRPr="00AD65E1">
        <w:rPr>
          <w:rFonts w:ascii="Arial Narrow" w:hAnsi="Arial Narrow" w:cs="Arial"/>
          <w:sz w:val="22"/>
          <w:szCs w:val="20"/>
        </w:rPr>
        <w:t>naša ponuka predložená v rámci V</w:t>
      </w:r>
      <w:r w:rsidRPr="00AD65E1">
        <w:rPr>
          <w:rFonts w:ascii="Arial Narrow" w:hAnsi="Arial Narrow" w:cs="Arial"/>
          <w:sz w:val="22"/>
          <w:szCs w:val="20"/>
        </w:rPr>
        <w:t>ýzvy</w:t>
      </w:r>
      <w:r w:rsidR="008E0A9F" w:rsidRPr="00AD65E1">
        <w:rPr>
          <w:rFonts w:ascii="Arial Narrow" w:hAnsi="Arial Narrow" w:cs="Arial"/>
          <w:sz w:val="22"/>
          <w:szCs w:val="20"/>
        </w:rPr>
        <w:t xml:space="preserve"> na predmet zákazky </w:t>
      </w:r>
      <w:r w:rsidRPr="00AD65E1">
        <w:rPr>
          <w:rFonts w:ascii="Arial Narrow" w:hAnsi="Arial Narrow" w:cs="Arial"/>
          <w:sz w:val="22"/>
          <w:szCs w:val="20"/>
        </w:rPr>
        <w:t>„</w:t>
      </w:r>
      <w:r w:rsidR="001446A2" w:rsidRPr="001446A2">
        <w:rPr>
          <w:rFonts w:ascii="Arial Narrow" w:hAnsi="Arial Narrow" w:cs="Arial"/>
          <w:sz w:val="22"/>
          <w:szCs w:val="20"/>
        </w:rPr>
        <w:t xml:space="preserve">Výroba </w:t>
      </w:r>
      <w:proofErr w:type="spellStart"/>
      <w:r w:rsidR="001446A2" w:rsidRPr="001446A2">
        <w:rPr>
          <w:rFonts w:ascii="Arial Narrow" w:hAnsi="Arial Narrow" w:cs="Arial"/>
          <w:sz w:val="22"/>
          <w:szCs w:val="20"/>
        </w:rPr>
        <w:t>sound-brandingu</w:t>
      </w:r>
      <w:proofErr w:type="spellEnd"/>
      <w:r w:rsidR="001446A2" w:rsidRPr="001446A2">
        <w:rPr>
          <w:rFonts w:ascii="Arial Narrow" w:hAnsi="Arial Narrow" w:cs="Arial"/>
          <w:sz w:val="22"/>
          <w:szCs w:val="20"/>
        </w:rPr>
        <w:t xml:space="preserve"> a audio-vizuálnych reklamných formátov</w:t>
      </w:r>
      <w:r w:rsidRPr="00AD65E1">
        <w:rPr>
          <w:rFonts w:ascii="Arial Narrow" w:hAnsi="Arial Narrow" w:cs="Arial"/>
          <w:sz w:val="22"/>
          <w:szCs w:val="20"/>
        </w:rPr>
        <w:t xml:space="preserve">“ vyhlásenej verejným obstarávateľom </w:t>
      </w:r>
      <w:r w:rsidR="002D0A7D" w:rsidRPr="002D0A7D">
        <w:rPr>
          <w:rFonts w:ascii="Arial Narrow" w:hAnsi="Arial Narrow" w:cs="Arial"/>
          <w:sz w:val="22"/>
          <w:szCs w:val="20"/>
        </w:rPr>
        <w:t xml:space="preserve">Slovenská záručná a rozvojová banka, a.s.  so sídlom Štefánikova 27, </w:t>
      </w:r>
      <w:r w:rsidR="005A213D" w:rsidRPr="002D0A7D">
        <w:rPr>
          <w:rFonts w:ascii="Arial Narrow" w:hAnsi="Arial Narrow" w:cs="Arial"/>
          <w:sz w:val="22"/>
          <w:szCs w:val="20"/>
        </w:rPr>
        <w:t>81</w:t>
      </w:r>
      <w:r w:rsidR="005A213D">
        <w:rPr>
          <w:rFonts w:ascii="Arial Narrow" w:hAnsi="Arial Narrow" w:cs="Arial"/>
          <w:sz w:val="22"/>
          <w:szCs w:val="20"/>
        </w:rPr>
        <w:t>4</w:t>
      </w:r>
      <w:r w:rsidR="005A213D" w:rsidRPr="002D0A7D">
        <w:rPr>
          <w:rFonts w:ascii="Arial Narrow" w:hAnsi="Arial Narrow" w:cs="Arial"/>
          <w:sz w:val="22"/>
          <w:szCs w:val="20"/>
        </w:rPr>
        <w:t xml:space="preserve"> </w:t>
      </w:r>
      <w:r w:rsidR="005A213D">
        <w:rPr>
          <w:rFonts w:ascii="Arial Narrow" w:hAnsi="Arial Narrow" w:cs="Arial"/>
          <w:sz w:val="22"/>
          <w:szCs w:val="20"/>
        </w:rPr>
        <w:t>99</w:t>
      </w:r>
      <w:r w:rsidR="005A213D" w:rsidRPr="002D0A7D">
        <w:rPr>
          <w:rFonts w:ascii="Arial Narrow" w:hAnsi="Arial Narrow" w:cs="Arial"/>
          <w:sz w:val="22"/>
          <w:szCs w:val="20"/>
        </w:rPr>
        <w:t xml:space="preserve"> </w:t>
      </w:r>
      <w:r w:rsidR="002D0A7D" w:rsidRPr="002D0A7D">
        <w:rPr>
          <w:rFonts w:ascii="Arial Narrow" w:hAnsi="Arial Narrow" w:cs="Arial"/>
          <w:sz w:val="22"/>
          <w:szCs w:val="20"/>
        </w:rPr>
        <w:t>Bratislava</w:t>
      </w:r>
      <w:r w:rsidRPr="00AD65E1">
        <w:rPr>
          <w:rFonts w:ascii="Arial Narrow" w:hAnsi="Arial Narrow" w:cs="Arial"/>
          <w:sz w:val="22"/>
          <w:szCs w:val="20"/>
        </w:rPr>
        <w:t>:</w:t>
      </w:r>
    </w:p>
    <w:p w14:paraId="4D5D0D4B" w14:textId="77777777" w:rsidR="00F30272" w:rsidRPr="00AD65E1" w:rsidRDefault="00F30272" w:rsidP="00F30272">
      <w:pPr>
        <w:pStyle w:val="Farebnzoznamzvraznenie11"/>
        <w:widowControl w:val="0"/>
        <w:spacing w:before="120"/>
        <w:ind w:left="567"/>
        <w:jc w:val="both"/>
        <w:rPr>
          <w:rFonts w:ascii="Arial Narrow" w:hAnsi="Arial Narrow" w:cs="Arial"/>
          <w:sz w:val="22"/>
        </w:rPr>
      </w:pPr>
    </w:p>
    <w:p w14:paraId="7425B938" w14:textId="55B3F923"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r>
      <w:r w:rsidR="002A2816" w:rsidRPr="00AD65E1">
        <w:rPr>
          <w:rFonts w:ascii="Arial Narrow" w:hAnsi="Arial Narrow" w:cs="Arial"/>
          <w:bCs/>
          <w:sz w:val="22"/>
          <w:szCs w:val="20"/>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63F95F3" w14:textId="77777777" w:rsidR="00F40C43" w:rsidRPr="00AD65E1" w:rsidRDefault="00F40C43" w:rsidP="00F40C43">
      <w:pPr>
        <w:ind w:left="1418" w:hanging="851"/>
        <w:jc w:val="both"/>
        <w:rPr>
          <w:rFonts w:ascii="Arial Narrow" w:hAnsi="Arial Narrow" w:cs="Arial"/>
          <w:sz w:val="22"/>
          <w:szCs w:val="20"/>
        </w:rPr>
      </w:pPr>
    </w:p>
    <w:p w14:paraId="306867D1" w14:textId="77777777"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nemáme nedoplatky na poistnom na sociálne poistenie a zdravotná poisťovňa neeviduje voči nám pohľadávky po splatnosti v Slovenskej republike alebo v štáte sídla, miesta podnikania alebo obvyklého pobytu,</w:t>
      </w:r>
    </w:p>
    <w:p w14:paraId="30637CEA" w14:textId="77777777" w:rsidR="00F40C43" w:rsidRPr="00AD65E1" w:rsidRDefault="00F40C43" w:rsidP="00F40C43">
      <w:pPr>
        <w:ind w:left="1418" w:hanging="851"/>
        <w:jc w:val="both"/>
        <w:rPr>
          <w:rFonts w:ascii="Arial Narrow" w:hAnsi="Arial Narrow" w:cs="Arial"/>
          <w:sz w:val="22"/>
          <w:szCs w:val="20"/>
        </w:rPr>
      </w:pPr>
    </w:p>
    <w:p w14:paraId="73BBFB7D" w14:textId="77777777"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nemáme nedoplatky voči daňovému a colnému úradu v Slovenskej republike alebo v štáte sídla, miesta podnikania alebo obvyklého pobytu,</w:t>
      </w:r>
    </w:p>
    <w:p w14:paraId="0DABEC7D" w14:textId="77777777" w:rsidR="00F40C43" w:rsidRPr="00AD65E1" w:rsidRDefault="00F40C43" w:rsidP="00F40C43">
      <w:pPr>
        <w:ind w:left="1418" w:hanging="851"/>
        <w:jc w:val="both"/>
        <w:rPr>
          <w:rFonts w:ascii="Arial Narrow" w:hAnsi="Arial Narrow" w:cs="Arial"/>
          <w:sz w:val="22"/>
          <w:szCs w:val="20"/>
        </w:rPr>
      </w:pPr>
    </w:p>
    <w:p w14:paraId="179C377A" w14:textId="77777777"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nebol na náš majetok vyhlásený konkurz, nie sme v reštrukturalizácii, nie sme v likvidácii, ani nebolo proti nám zastavené konkurzné konanie pre nedostatok majetku alebo zrušený konkurz pre nedostatok majetku,</w:t>
      </w:r>
    </w:p>
    <w:p w14:paraId="5F090269" w14:textId="77777777" w:rsidR="00F40C43" w:rsidRPr="00AD65E1" w:rsidRDefault="00F40C43" w:rsidP="00F40C43">
      <w:pPr>
        <w:ind w:left="1418" w:hanging="851"/>
        <w:jc w:val="both"/>
        <w:rPr>
          <w:rFonts w:ascii="Arial Narrow" w:hAnsi="Arial Narrow" w:cs="Arial"/>
          <w:sz w:val="22"/>
          <w:szCs w:val="20"/>
        </w:rPr>
      </w:pPr>
    </w:p>
    <w:p w14:paraId="77AE4DBC" w14:textId="34300689"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sme oprávnení dodávať tovar, uskutočňovať stavebné práce alebo poskytovať službu</w:t>
      </w:r>
      <w:r w:rsidR="007762BD">
        <w:rPr>
          <w:rFonts w:ascii="Arial Narrow" w:hAnsi="Arial Narrow" w:cs="Arial"/>
          <w:sz w:val="22"/>
          <w:szCs w:val="20"/>
        </w:rPr>
        <w:t xml:space="preserve"> v zmysle bodu </w:t>
      </w:r>
      <w:r w:rsidR="00490865">
        <w:rPr>
          <w:rFonts w:ascii="Arial Narrow" w:hAnsi="Arial Narrow" w:cs="Arial"/>
          <w:sz w:val="22"/>
          <w:szCs w:val="20"/>
        </w:rPr>
        <w:t>22</w:t>
      </w:r>
      <w:r w:rsidR="007762BD">
        <w:rPr>
          <w:rFonts w:ascii="Arial Narrow" w:hAnsi="Arial Narrow" w:cs="Arial"/>
          <w:sz w:val="22"/>
          <w:szCs w:val="20"/>
        </w:rPr>
        <w:t>,</w:t>
      </w:r>
    </w:p>
    <w:p w14:paraId="74E90C18" w14:textId="77777777" w:rsidR="00F40C43" w:rsidRPr="00AD65E1" w:rsidRDefault="00F40C43" w:rsidP="00F40C43">
      <w:pPr>
        <w:ind w:left="1418" w:hanging="851"/>
        <w:jc w:val="both"/>
        <w:rPr>
          <w:rFonts w:ascii="Arial Narrow" w:hAnsi="Arial Narrow" w:cs="Arial"/>
          <w:sz w:val="22"/>
          <w:szCs w:val="20"/>
        </w:rPr>
      </w:pPr>
    </w:p>
    <w:p w14:paraId="2B81FD04" w14:textId="77777777"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nemáme uložený zákaz účasti vo verejnom obstarávaní potvrdený konečným rozhodnutím v Slovenskej republike alebo v štáte sídla, miesta podnikania alebo obvyklého pobytu,</w:t>
      </w:r>
    </w:p>
    <w:p w14:paraId="34D44584" w14:textId="77777777" w:rsidR="00F40C43" w:rsidRPr="00AD65E1" w:rsidRDefault="00F40C43" w:rsidP="00F40C43">
      <w:pPr>
        <w:ind w:left="1418" w:hanging="851"/>
        <w:jc w:val="both"/>
        <w:rPr>
          <w:rFonts w:ascii="Arial Narrow" w:hAnsi="Arial Narrow" w:cs="Arial"/>
          <w:sz w:val="22"/>
          <w:szCs w:val="20"/>
        </w:rPr>
      </w:pPr>
    </w:p>
    <w:p w14:paraId="4E7BA23C" w14:textId="409A6B13"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by nám bola právoplatne uložená sankcia, ktoré dokáže </w:t>
      </w:r>
      <w:r w:rsidR="00A95AD8" w:rsidRPr="00AD65E1">
        <w:rPr>
          <w:rFonts w:ascii="Arial Narrow" w:hAnsi="Arial Narrow" w:cs="Arial"/>
          <w:sz w:val="22"/>
          <w:szCs w:val="20"/>
        </w:rPr>
        <w:t>verejný</w:t>
      </w:r>
      <w:r w:rsidRPr="00AD65E1">
        <w:rPr>
          <w:rFonts w:ascii="Arial Narrow" w:hAnsi="Arial Narrow" w:cs="Arial"/>
          <w:sz w:val="22"/>
          <w:szCs w:val="20"/>
        </w:rPr>
        <w:t xml:space="preserve"> obstarávateľ preukázať,</w:t>
      </w:r>
    </w:p>
    <w:p w14:paraId="780BA3FF" w14:textId="77777777" w:rsidR="00F40C43" w:rsidRPr="00AD65E1" w:rsidRDefault="00F40C43" w:rsidP="00F40C43">
      <w:pPr>
        <w:ind w:left="1418" w:hanging="851"/>
        <w:jc w:val="both"/>
        <w:rPr>
          <w:rFonts w:ascii="Arial Narrow" w:hAnsi="Arial Narrow" w:cs="Arial"/>
          <w:sz w:val="22"/>
          <w:szCs w:val="20"/>
        </w:rPr>
      </w:pPr>
    </w:p>
    <w:p w14:paraId="719F636C" w14:textId="3869B2E9" w:rsidR="00F40C43" w:rsidRPr="00AD65E1" w:rsidRDefault="00F40C43" w:rsidP="00F40C43">
      <w:pPr>
        <w:ind w:left="1418" w:hanging="851"/>
        <w:jc w:val="both"/>
        <w:rPr>
          <w:rFonts w:ascii="Arial Narrow" w:hAnsi="Arial Narrow" w:cs="Arial"/>
          <w:sz w:val="22"/>
          <w:szCs w:val="20"/>
        </w:rPr>
      </w:pPr>
      <w:r w:rsidRPr="00AD65E1">
        <w:rPr>
          <w:rFonts w:ascii="Arial Narrow" w:hAnsi="Arial Narrow" w:cs="Arial"/>
          <w:b/>
          <w:sz w:val="22"/>
          <w:szCs w:val="20"/>
        </w:rPr>
        <w:fldChar w:fldCharType="begin">
          <w:ffData>
            <w:name w:val="Check29"/>
            <w:enabled/>
            <w:calcOnExit w:val="0"/>
            <w:checkBox>
              <w:sizeAuto/>
              <w:default w:val="0"/>
            </w:checkBox>
          </w:ffData>
        </w:fldChar>
      </w:r>
      <w:r w:rsidRPr="00AD65E1">
        <w:rPr>
          <w:rFonts w:ascii="Arial Narrow" w:hAnsi="Arial Narrow" w:cs="Arial"/>
          <w:b/>
          <w:sz w:val="22"/>
          <w:szCs w:val="20"/>
        </w:rPr>
        <w:instrText xml:space="preserve"> FORMCHECKBOX </w:instrText>
      </w:r>
      <w:r w:rsidR="00A860EF">
        <w:rPr>
          <w:rFonts w:ascii="Arial Narrow" w:hAnsi="Arial Narrow" w:cs="Arial"/>
          <w:b/>
          <w:sz w:val="22"/>
          <w:szCs w:val="20"/>
        </w:rPr>
      </w:r>
      <w:r w:rsidR="00A860EF">
        <w:rPr>
          <w:rFonts w:ascii="Arial Narrow" w:hAnsi="Arial Narrow" w:cs="Arial"/>
          <w:b/>
          <w:sz w:val="22"/>
          <w:szCs w:val="20"/>
        </w:rPr>
        <w:fldChar w:fldCharType="separate"/>
      </w:r>
      <w:r w:rsidRPr="00AD65E1">
        <w:rPr>
          <w:rFonts w:ascii="Arial Narrow" w:hAnsi="Arial Narrow" w:cs="Arial"/>
          <w:b/>
          <w:sz w:val="22"/>
          <w:szCs w:val="20"/>
        </w:rPr>
        <w:fldChar w:fldCharType="end"/>
      </w:r>
      <w:r w:rsidRPr="00AD65E1">
        <w:rPr>
          <w:rFonts w:ascii="Arial Narrow" w:hAnsi="Arial Narrow" w:cs="Arial"/>
          <w:sz w:val="22"/>
          <w:szCs w:val="20"/>
        </w:rPr>
        <w:tab/>
        <w:t xml:space="preserve">nedopustili sme sa v predchádzajúcich troch rokoch od vyhlásenia alebo preukázateľného začatia verejného obstarávania závažného porušenia profesijných povinností, ktoré dokáže </w:t>
      </w:r>
      <w:r w:rsidR="009F4610" w:rsidRPr="00AD65E1">
        <w:rPr>
          <w:rFonts w:ascii="Arial Narrow" w:hAnsi="Arial Narrow" w:cs="Arial"/>
          <w:sz w:val="22"/>
          <w:szCs w:val="20"/>
        </w:rPr>
        <w:t>verejný</w:t>
      </w:r>
      <w:r w:rsidRPr="00AD65E1">
        <w:rPr>
          <w:rFonts w:ascii="Arial Narrow" w:hAnsi="Arial Narrow" w:cs="Arial"/>
          <w:sz w:val="22"/>
          <w:szCs w:val="20"/>
        </w:rPr>
        <w:t xml:space="preserve"> obstarávateľ preukázať.</w:t>
      </w:r>
    </w:p>
    <w:p w14:paraId="5F1D2DFE" w14:textId="77777777" w:rsidR="00F30272" w:rsidRPr="00AD65E1" w:rsidRDefault="00F30272" w:rsidP="00F30272">
      <w:pPr>
        <w:ind w:left="1418" w:hanging="851"/>
        <w:jc w:val="both"/>
        <w:rPr>
          <w:rFonts w:ascii="Arial Narrow" w:hAnsi="Arial Narrow" w:cs="Arial"/>
          <w:sz w:val="22"/>
          <w:szCs w:val="20"/>
        </w:rPr>
      </w:pPr>
    </w:p>
    <w:p w14:paraId="7D7A5265" w14:textId="77777777" w:rsidR="00F30272" w:rsidRPr="00AD65E1" w:rsidRDefault="00F30272" w:rsidP="00F30272">
      <w:pPr>
        <w:ind w:left="1418" w:hanging="851"/>
        <w:jc w:val="both"/>
        <w:rPr>
          <w:rFonts w:ascii="Arial Narrow" w:hAnsi="Arial Narrow" w:cs="Arial"/>
          <w:sz w:val="22"/>
          <w:szCs w:val="20"/>
        </w:rPr>
      </w:pPr>
    </w:p>
    <w:p w14:paraId="58B7E6D3" w14:textId="77777777" w:rsidR="00F30272" w:rsidRPr="00AD65E1" w:rsidRDefault="00F30272" w:rsidP="00F30272">
      <w:pPr>
        <w:ind w:left="1418" w:hanging="851"/>
        <w:jc w:val="both"/>
        <w:rPr>
          <w:rFonts w:ascii="Arial Narrow" w:hAnsi="Arial Narrow" w:cs="Arial"/>
          <w:sz w:val="22"/>
          <w:szCs w:val="20"/>
        </w:rPr>
      </w:pPr>
    </w:p>
    <w:tbl>
      <w:tblPr>
        <w:tblW w:w="9451" w:type="dxa"/>
        <w:tblLook w:val="01E0" w:firstRow="1" w:lastRow="1" w:firstColumn="1" w:lastColumn="1" w:noHBand="0" w:noVBand="0"/>
      </w:tblPr>
      <w:tblGrid>
        <w:gridCol w:w="4395"/>
        <w:gridCol w:w="5056"/>
      </w:tblGrid>
      <w:tr w:rsidR="00F30272" w:rsidRPr="00AD65E1" w14:paraId="5F26F453" w14:textId="77777777" w:rsidTr="006F5AF3">
        <w:trPr>
          <w:trHeight w:val="755"/>
        </w:trPr>
        <w:tc>
          <w:tcPr>
            <w:tcW w:w="4395" w:type="dxa"/>
            <w:shd w:val="clear" w:color="auto" w:fill="auto"/>
            <w:tcMar>
              <w:top w:w="57" w:type="dxa"/>
              <w:left w:w="113" w:type="dxa"/>
              <w:bottom w:w="57" w:type="dxa"/>
            </w:tcMar>
          </w:tcPr>
          <w:p w14:paraId="221F097E" w14:textId="77777777" w:rsidR="00F30272" w:rsidRPr="00AD65E1" w:rsidRDefault="00F30272" w:rsidP="006F5AF3">
            <w:pPr>
              <w:widowControl w:val="0"/>
              <w:tabs>
                <w:tab w:val="num" w:pos="900"/>
              </w:tabs>
              <w:ind w:left="567"/>
              <w:jc w:val="both"/>
              <w:rPr>
                <w:rFonts w:ascii="Arial Narrow" w:hAnsi="Arial Narrow" w:cs="Arial"/>
                <w:b/>
                <w:sz w:val="22"/>
                <w:szCs w:val="20"/>
              </w:rPr>
            </w:pPr>
            <w:r w:rsidRPr="00AD65E1">
              <w:rPr>
                <w:rFonts w:ascii="Arial Narrow" w:hAnsi="Arial Narrow" w:cs="Arial"/>
                <w:sz w:val="22"/>
                <w:szCs w:val="20"/>
              </w:rPr>
              <w:t>V ........................., dňa ...............</w:t>
            </w:r>
          </w:p>
        </w:tc>
        <w:tc>
          <w:tcPr>
            <w:tcW w:w="5056" w:type="dxa"/>
            <w:shd w:val="clear" w:color="auto" w:fill="auto"/>
            <w:tcMar>
              <w:top w:w="57" w:type="dxa"/>
              <w:left w:w="113" w:type="dxa"/>
              <w:bottom w:w="57" w:type="dxa"/>
            </w:tcMar>
          </w:tcPr>
          <w:p w14:paraId="1BBBDC46" w14:textId="77777777" w:rsidR="00F30272" w:rsidRPr="00AD65E1" w:rsidRDefault="00F30272" w:rsidP="006F5AF3">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t>.............................................................</w:t>
            </w:r>
          </w:p>
          <w:p w14:paraId="10FE376F" w14:textId="77777777" w:rsidR="00F30272" w:rsidRPr="00AD65E1" w:rsidRDefault="00F30272" w:rsidP="006F5AF3">
            <w:pPr>
              <w:widowControl w:val="0"/>
              <w:tabs>
                <w:tab w:val="num" w:pos="900"/>
              </w:tabs>
              <w:ind w:left="567"/>
              <w:jc w:val="both"/>
              <w:rPr>
                <w:rFonts w:ascii="Arial Narrow" w:hAnsi="Arial Narrow" w:cs="Arial"/>
                <w:sz w:val="22"/>
                <w:szCs w:val="20"/>
              </w:rPr>
            </w:pPr>
            <w:r w:rsidRPr="00AD65E1">
              <w:rPr>
                <w:rFonts w:ascii="Arial Narrow" w:hAnsi="Arial Narrow" w:cs="Arial"/>
                <w:sz w:val="22"/>
                <w:szCs w:val="20"/>
              </w:rPr>
              <w:t>meno a priezvisko, funkcia</w:t>
            </w:r>
          </w:p>
          <w:p w14:paraId="03A1542D" w14:textId="77777777" w:rsidR="00F30272" w:rsidRPr="00AD65E1" w:rsidRDefault="00F30272" w:rsidP="006F5AF3">
            <w:pPr>
              <w:widowControl w:val="0"/>
              <w:tabs>
                <w:tab w:val="num" w:pos="900"/>
              </w:tabs>
              <w:ind w:left="567"/>
              <w:jc w:val="both"/>
              <w:rPr>
                <w:rFonts w:ascii="Arial Narrow" w:hAnsi="Arial Narrow" w:cs="Arial"/>
                <w:b/>
                <w:sz w:val="22"/>
                <w:szCs w:val="20"/>
              </w:rPr>
            </w:pPr>
            <w:r w:rsidRPr="00AD65E1">
              <w:rPr>
                <w:rFonts w:ascii="Arial Narrow" w:hAnsi="Arial Narrow" w:cs="Arial"/>
                <w:sz w:val="22"/>
                <w:szCs w:val="20"/>
              </w:rPr>
              <w:t>podpis</w:t>
            </w:r>
            <w:r w:rsidRPr="00AD65E1">
              <w:rPr>
                <w:rStyle w:val="Odkaznapoznmkupodiarou"/>
                <w:rFonts w:ascii="Arial Narrow" w:hAnsi="Arial Narrow" w:cs="Arial"/>
                <w:sz w:val="22"/>
                <w:szCs w:val="20"/>
              </w:rPr>
              <w:footnoteReference w:id="2"/>
            </w:r>
          </w:p>
        </w:tc>
      </w:tr>
    </w:tbl>
    <w:p w14:paraId="7E9BF26B" w14:textId="77777777" w:rsidR="00614110" w:rsidRDefault="00614110" w:rsidP="000A32BA">
      <w:pPr>
        <w:pStyle w:val="Nadpis1"/>
        <w:jc w:val="both"/>
        <w:rPr>
          <w:rFonts w:ascii="Arial Narrow" w:hAnsi="Arial Narrow"/>
        </w:rPr>
      </w:pPr>
      <w:bookmarkStart w:id="152" w:name="_Toc24539390"/>
      <w:bookmarkStart w:id="153" w:name="_Toc104192156"/>
    </w:p>
    <w:p w14:paraId="6366A848" w14:textId="77777777" w:rsidR="00614110" w:rsidRDefault="00614110" w:rsidP="000A32BA">
      <w:pPr>
        <w:pStyle w:val="Nadpis1"/>
        <w:jc w:val="both"/>
        <w:rPr>
          <w:rFonts w:ascii="Arial Narrow" w:hAnsi="Arial Narrow"/>
        </w:rPr>
      </w:pPr>
    </w:p>
    <w:p w14:paraId="6073C35C" w14:textId="77777777" w:rsidR="0051178F" w:rsidRDefault="0051178F">
      <w:pPr>
        <w:rPr>
          <w:rFonts w:ascii="Arial Narrow" w:hAnsi="Arial Narrow"/>
          <w:b/>
          <w:color w:val="808080"/>
          <w:szCs w:val="40"/>
        </w:rPr>
      </w:pPr>
      <w:r>
        <w:rPr>
          <w:rFonts w:ascii="Arial Narrow" w:hAnsi="Arial Narrow"/>
        </w:rPr>
        <w:br w:type="page"/>
      </w:r>
    </w:p>
    <w:p w14:paraId="60EF9CBD" w14:textId="26F0016F" w:rsidR="00F30272" w:rsidRDefault="00F30272" w:rsidP="000A32BA">
      <w:pPr>
        <w:pStyle w:val="Nadpis1"/>
        <w:jc w:val="both"/>
        <w:rPr>
          <w:rFonts w:ascii="Arial Narrow" w:hAnsi="Arial Narrow"/>
        </w:rPr>
      </w:pPr>
      <w:r w:rsidRPr="00AD65E1">
        <w:rPr>
          <w:rFonts w:ascii="Arial Narrow" w:hAnsi="Arial Narrow"/>
        </w:rPr>
        <w:lastRenderedPageBreak/>
        <w:t xml:space="preserve">PRÍLOHA Č. </w:t>
      </w:r>
      <w:bookmarkEnd w:id="152"/>
      <w:r w:rsidR="00607519" w:rsidRPr="00AD65E1">
        <w:rPr>
          <w:rFonts w:ascii="Arial Narrow" w:hAnsi="Arial Narrow"/>
        </w:rPr>
        <w:t>4</w:t>
      </w:r>
      <w:bookmarkEnd w:id="153"/>
    </w:p>
    <w:p w14:paraId="250A09F5" w14:textId="77777777" w:rsidR="00614110" w:rsidRPr="00614110" w:rsidRDefault="00614110" w:rsidP="00614110"/>
    <w:p w14:paraId="2B8DD04B" w14:textId="7DBF4BBB" w:rsidR="00755D18" w:rsidRDefault="00F30272" w:rsidP="000A32BA">
      <w:pPr>
        <w:pStyle w:val="Nadpis2"/>
        <w:tabs>
          <w:tab w:val="clear" w:pos="540"/>
        </w:tabs>
        <w:autoSpaceDE w:val="0"/>
        <w:autoSpaceDN w:val="0"/>
        <w:spacing w:before="120" w:after="120" w:line="240" w:lineRule="auto"/>
        <w:jc w:val="center"/>
        <w:rPr>
          <w:rFonts w:ascii="Arial Narrow" w:hAnsi="Arial Narrow"/>
          <w:sz w:val="24"/>
        </w:rPr>
      </w:pPr>
      <w:bookmarkStart w:id="154" w:name="_Toc498341727"/>
      <w:bookmarkStart w:id="155" w:name="_Toc516465288"/>
      <w:bookmarkStart w:id="156" w:name="_Toc519767730"/>
      <w:bookmarkStart w:id="157" w:name="_Toc24539391"/>
      <w:bookmarkStart w:id="158" w:name="_Toc104192157"/>
      <w:r w:rsidRPr="00AD65E1">
        <w:rPr>
          <w:rFonts w:ascii="Arial Narrow" w:hAnsi="Arial Narrow"/>
          <w:sz w:val="24"/>
        </w:rPr>
        <w:t>NÁVRH NA PLNENIE KRITÉRIÍ</w:t>
      </w:r>
      <w:bookmarkEnd w:id="154"/>
      <w:bookmarkEnd w:id="155"/>
      <w:bookmarkEnd w:id="156"/>
      <w:bookmarkEnd w:id="157"/>
      <w:bookmarkEnd w:id="158"/>
    </w:p>
    <w:p w14:paraId="2EC9442A" w14:textId="746D4A08" w:rsidR="00EA40B7" w:rsidRPr="00EA40B7" w:rsidRDefault="00EA40B7" w:rsidP="00EA40B7"/>
    <w:p w14:paraId="13BB8515" w14:textId="77777777" w:rsidR="000A32BA" w:rsidRPr="000A32BA" w:rsidRDefault="000A32BA" w:rsidP="000A32BA"/>
    <w:p w14:paraId="2CEF33F5" w14:textId="5892CB4D" w:rsidR="009C2773" w:rsidRDefault="001446A2" w:rsidP="00F30272">
      <w:pPr>
        <w:spacing w:before="120"/>
        <w:jc w:val="center"/>
        <w:rPr>
          <w:rFonts w:ascii="Arial Narrow" w:hAnsi="Arial Narrow" w:cs="Arial"/>
          <w:b/>
          <w:bCs/>
        </w:rPr>
      </w:pPr>
      <w:r w:rsidRPr="001446A2">
        <w:rPr>
          <w:rFonts w:ascii="Arial Narrow" w:hAnsi="Arial Narrow" w:cs="Arial"/>
          <w:b/>
          <w:bCs/>
        </w:rPr>
        <w:t xml:space="preserve">Výroba </w:t>
      </w:r>
      <w:proofErr w:type="spellStart"/>
      <w:r w:rsidRPr="001446A2">
        <w:rPr>
          <w:rFonts w:ascii="Arial Narrow" w:hAnsi="Arial Narrow" w:cs="Arial"/>
          <w:b/>
          <w:bCs/>
        </w:rPr>
        <w:t>sound-brandingu</w:t>
      </w:r>
      <w:proofErr w:type="spellEnd"/>
      <w:r w:rsidRPr="001446A2">
        <w:rPr>
          <w:rFonts w:ascii="Arial Narrow" w:hAnsi="Arial Narrow" w:cs="Arial"/>
          <w:b/>
          <w:bCs/>
        </w:rPr>
        <w:t xml:space="preserve"> a audio-vizuálnych reklamných formátov</w:t>
      </w:r>
    </w:p>
    <w:p w14:paraId="128E2AD5" w14:textId="730DE965" w:rsidR="001446A2" w:rsidRDefault="001446A2" w:rsidP="00F30272">
      <w:pPr>
        <w:spacing w:before="120"/>
        <w:jc w:val="center"/>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455"/>
        <w:gridCol w:w="1432"/>
        <w:gridCol w:w="286"/>
        <w:gridCol w:w="4908"/>
      </w:tblGrid>
      <w:tr w:rsidR="001446A2" w:rsidRPr="00F77FFD" w14:paraId="5AEABC9B" w14:textId="77777777" w:rsidTr="00D80AC7">
        <w:trPr>
          <w:gridAfter w:val="4"/>
          <w:wAfter w:w="3520" w:type="pct"/>
          <w:trHeight w:val="1038"/>
        </w:trPr>
        <w:tc>
          <w:tcPr>
            <w:tcW w:w="1480" w:type="pct"/>
            <w:tcBorders>
              <w:top w:val="nil"/>
              <w:left w:val="nil"/>
              <w:bottom w:val="nil"/>
              <w:right w:val="single" w:sz="4" w:space="0" w:color="auto"/>
            </w:tcBorders>
            <w:tcMar>
              <w:top w:w="57" w:type="dxa"/>
              <w:left w:w="0" w:type="dxa"/>
              <w:bottom w:w="57" w:type="dxa"/>
            </w:tcMar>
          </w:tcPr>
          <w:p w14:paraId="6CFA570F" w14:textId="77777777" w:rsidR="001446A2" w:rsidRPr="00F77FFD" w:rsidRDefault="001446A2" w:rsidP="00D80AC7">
            <w:pPr>
              <w:spacing w:before="120"/>
              <w:ind w:left="360"/>
              <w:jc w:val="both"/>
              <w:rPr>
                <w:rFonts w:ascii="Arial Narrow" w:hAnsi="Arial Narrow" w:cs="Arial"/>
                <w:sz w:val="22"/>
                <w:szCs w:val="22"/>
              </w:rPr>
            </w:pPr>
            <w:r w:rsidRPr="00F77FFD">
              <w:rPr>
                <w:rFonts w:ascii="Arial Narrow" w:hAnsi="Arial Narrow" w:cs="Arial"/>
                <w:sz w:val="22"/>
                <w:szCs w:val="22"/>
              </w:rPr>
              <w:t xml:space="preserve">Uchádzač </w:t>
            </w:r>
          </w:p>
        </w:tc>
      </w:tr>
      <w:tr w:rsidR="001446A2" w:rsidRPr="00781421" w14:paraId="077CBAA7" w14:textId="77777777" w:rsidTr="00D80AC7">
        <w:tc>
          <w:tcPr>
            <w:tcW w:w="1480" w:type="pct"/>
            <w:tcBorders>
              <w:top w:val="nil"/>
              <w:left w:val="nil"/>
              <w:bottom w:val="nil"/>
              <w:right w:val="nil"/>
            </w:tcBorders>
            <w:tcMar>
              <w:top w:w="0" w:type="dxa"/>
              <w:left w:w="0" w:type="dxa"/>
              <w:bottom w:w="0" w:type="dxa"/>
            </w:tcMar>
          </w:tcPr>
          <w:p w14:paraId="7A525E59" w14:textId="77777777" w:rsidR="001446A2" w:rsidRPr="00F77FFD" w:rsidRDefault="001446A2" w:rsidP="00D80AC7">
            <w:pPr>
              <w:spacing w:before="120"/>
              <w:ind w:left="360"/>
              <w:jc w:val="both"/>
              <w:rPr>
                <w:rFonts w:ascii="Arial Narrow" w:hAnsi="Arial Narrow" w:cs="Arial"/>
                <w:sz w:val="22"/>
                <w:szCs w:val="22"/>
              </w:rPr>
            </w:pPr>
          </w:p>
        </w:tc>
        <w:tc>
          <w:tcPr>
            <w:tcW w:w="226" w:type="pct"/>
            <w:tcBorders>
              <w:left w:val="nil"/>
              <w:bottom w:val="single" w:sz="4" w:space="0" w:color="auto"/>
              <w:right w:val="nil"/>
            </w:tcBorders>
          </w:tcPr>
          <w:p w14:paraId="44FA6695" w14:textId="77777777" w:rsidR="001446A2" w:rsidRPr="00781421" w:rsidRDefault="001446A2" w:rsidP="00D80AC7">
            <w:pPr>
              <w:spacing w:before="120"/>
              <w:ind w:left="360"/>
              <w:jc w:val="both"/>
              <w:rPr>
                <w:rFonts w:ascii="Arial Narrow" w:hAnsi="Arial Narrow" w:cs="Arial"/>
                <w:sz w:val="22"/>
                <w:szCs w:val="22"/>
              </w:rPr>
            </w:pPr>
          </w:p>
        </w:tc>
        <w:tc>
          <w:tcPr>
            <w:tcW w:w="854" w:type="pct"/>
            <w:gridSpan w:val="2"/>
            <w:tcBorders>
              <w:left w:val="nil"/>
              <w:bottom w:val="single" w:sz="4" w:space="0" w:color="auto"/>
              <w:right w:val="nil"/>
            </w:tcBorders>
            <w:tcMar>
              <w:top w:w="0" w:type="dxa"/>
              <w:bottom w:w="0" w:type="dxa"/>
            </w:tcMar>
          </w:tcPr>
          <w:p w14:paraId="553E2B7C" w14:textId="77777777" w:rsidR="001446A2" w:rsidRPr="00781421" w:rsidRDefault="001446A2" w:rsidP="00D80AC7">
            <w:pPr>
              <w:spacing w:before="120"/>
              <w:ind w:left="360"/>
              <w:jc w:val="both"/>
              <w:rPr>
                <w:rFonts w:ascii="Arial Narrow" w:hAnsi="Arial Narrow" w:cs="Arial"/>
                <w:sz w:val="22"/>
                <w:szCs w:val="22"/>
              </w:rPr>
            </w:pPr>
          </w:p>
        </w:tc>
        <w:tc>
          <w:tcPr>
            <w:tcW w:w="868" w:type="pct"/>
            <w:tcBorders>
              <w:left w:val="nil"/>
              <w:bottom w:val="single" w:sz="4" w:space="0" w:color="auto"/>
              <w:right w:val="nil"/>
            </w:tcBorders>
          </w:tcPr>
          <w:p w14:paraId="4D170738" w14:textId="77777777" w:rsidR="001446A2" w:rsidRPr="00781421" w:rsidRDefault="001446A2" w:rsidP="00D80AC7">
            <w:pPr>
              <w:spacing w:before="120"/>
              <w:ind w:left="360"/>
              <w:jc w:val="both"/>
              <w:rPr>
                <w:rFonts w:ascii="Arial Narrow" w:hAnsi="Arial Narrow" w:cs="Arial"/>
                <w:sz w:val="22"/>
                <w:szCs w:val="22"/>
              </w:rPr>
            </w:pPr>
          </w:p>
        </w:tc>
      </w:tr>
      <w:tr w:rsidR="001446A2" w:rsidRPr="00781421" w14:paraId="3F1405BE" w14:textId="77777777" w:rsidTr="00D80AC7">
        <w:tc>
          <w:tcPr>
            <w:tcW w:w="1480" w:type="pct"/>
            <w:tcBorders>
              <w:top w:val="nil"/>
              <w:left w:val="nil"/>
              <w:bottom w:val="nil"/>
              <w:right w:val="nil"/>
            </w:tcBorders>
            <w:tcMar>
              <w:top w:w="0" w:type="dxa"/>
              <w:left w:w="0" w:type="dxa"/>
              <w:bottom w:w="0" w:type="dxa"/>
            </w:tcMar>
          </w:tcPr>
          <w:p w14:paraId="57113AD6" w14:textId="77777777" w:rsidR="001446A2" w:rsidRPr="00F77FFD" w:rsidRDefault="001446A2" w:rsidP="00D80AC7">
            <w:pPr>
              <w:spacing w:before="120"/>
              <w:ind w:left="360"/>
              <w:jc w:val="both"/>
              <w:rPr>
                <w:rFonts w:ascii="Arial Narrow" w:hAnsi="Arial Narrow" w:cs="Arial"/>
                <w:sz w:val="22"/>
                <w:szCs w:val="22"/>
              </w:rPr>
            </w:pPr>
          </w:p>
        </w:tc>
        <w:tc>
          <w:tcPr>
            <w:tcW w:w="226" w:type="pct"/>
            <w:tcBorders>
              <w:left w:val="nil"/>
              <w:bottom w:val="single" w:sz="8" w:space="0" w:color="auto"/>
              <w:right w:val="nil"/>
            </w:tcBorders>
          </w:tcPr>
          <w:p w14:paraId="4B0AF6FD" w14:textId="77777777" w:rsidR="001446A2" w:rsidRPr="00781421" w:rsidRDefault="001446A2" w:rsidP="00D80AC7">
            <w:pPr>
              <w:spacing w:before="120"/>
              <w:ind w:left="360"/>
              <w:jc w:val="both"/>
              <w:rPr>
                <w:rFonts w:ascii="Arial Narrow" w:hAnsi="Arial Narrow" w:cs="Arial"/>
                <w:sz w:val="22"/>
                <w:szCs w:val="22"/>
              </w:rPr>
            </w:pPr>
          </w:p>
        </w:tc>
        <w:tc>
          <w:tcPr>
            <w:tcW w:w="854" w:type="pct"/>
            <w:gridSpan w:val="2"/>
            <w:tcBorders>
              <w:left w:val="nil"/>
              <w:bottom w:val="single" w:sz="8" w:space="0" w:color="auto"/>
              <w:right w:val="nil"/>
            </w:tcBorders>
            <w:tcMar>
              <w:top w:w="0" w:type="dxa"/>
              <w:bottom w:w="0" w:type="dxa"/>
            </w:tcMar>
          </w:tcPr>
          <w:p w14:paraId="7EB21A2E" w14:textId="77777777" w:rsidR="001446A2" w:rsidRPr="00781421" w:rsidRDefault="001446A2" w:rsidP="00D80AC7">
            <w:pPr>
              <w:spacing w:before="120"/>
              <w:ind w:left="360"/>
              <w:jc w:val="both"/>
              <w:rPr>
                <w:rFonts w:ascii="Arial Narrow" w:hAnsi="Arial Narrow" w:cs="Arial"/>
                <w:sz w:val="22"/>
                <w:szCs w:val="22"/>
              </w:rPr>
            </w:pPr>
          </w:p>
        </w:tc>
        <w:tc>
          <w:tcPr>
            <w:tcW w:w="868" w:type="pct"/>
            <w:tcBorders>
              <w:left w:val="nil"/>
              <w:bottom w:val="single" w:sz="8" w:space="0" w:color="auto"/>
              <w:right w:val="nil"/>
            </w:tcBorders>
          </w:tcPr>
          <w:p w14:paraId="11A3417D" w14:textId="77777777" w:rsidR="001446A2" w:rsidRPr="00781421" w:rsidRDefault="001446A2" w:rsidP="00D80AC7">
            <w:pPr>
              <w:spacing w:before="120"/>
              <w:ind w:left="360"/>
              <w:jc w:val="both"/>
              <w:rPr>
                <w:rFonts w:ascii="Arial Narrow" w:hAnsi="Arial Narrow" w:cs="Arial"/>
                <w:sz w:val="22"/>
                <w:szCs w:val="22"/>
              </w:rPr>
            </w:pPr>
          </w:p>
        </w:tc>
      </w:tr>
      <w:tr w:rsidR="001446A2" w:rsidRPr="00F77FFD" w14:paraId="46D83BA3" w14:textId="77777777" w:rsidTr="00D80AC7">
        <w:trPr>
          <w:trHeight w:val="217"/>
        </w:trPr>
        <w:tc>
          <w:tcPr>
            <w:tcW w:w="1480" w:type="pct"/>
            <w:tcBorders>
              <w:top w:val="nil"/>
              <w:left w:val="nil"/>
              <w:bottom w:val="nil"/>
              <w:right w:val="single" w:sz="8" w:space="0" w:color="auto"/>
            </w:tcBorders>
            <w:tcMar>
              <w:top w:w="57" w:type="dxa"/>
              <w:left w:w="0" w:type="dxa"/>
              <w:bottom w:w="57" w:type="dxa"/>
            </w:tcMar>
          </w:tcPr>
          <w:p w14:paraId="7E2D1FBD" w14:textId="77777777" w:rsidR="001446A2" w:rsidRPr="00F77FFD" w:rsidRDefault="001446A2" w:rsidP="00D80AC7">
            <w:pPr>
              <w:spacing w:before="120"/>
              <w:ind w:left="360"/>
              <w:jc w:val="both"/>
              <w:rPr>
                <w:rFonts w:ascii="Arial Narrow" w:hAnsi="Arial Narrow" w:cs="Arial"/>
                <w:sz w:val="22"/>
                <w:szCs w:val="22"/>
              </w:rPr>
            </w:pPr>
            <w:r w:rsidRPr="00F77FFD">
              <w:rPr>
                <w:rFonts w:ascii="Arial Narrow" w:hAnsi="Arial Narrow" w:cs="Arial"/>
                <w:sz w:val="22"/>
                <w:szCs w:val="22"/>
              </w:rPr>
              <w:t>Je uchádzač platiteľom DPH?</w:t>
            </w:r>
            <w:r w:rsidRPr="00F77FFD">
              <w:rPr>
                <w:rStyle w:val="Odkaznapoznmkupodiarou"/>
                <w:rFonts w:ascii="Arial Narrow" w:hAnsi="Arial Narrow" w:cs="Arial"/>
                <w:sz w:val="22"/>
                <w:szCs w:val="22"/>
              </w:rPr>
              <w:t xml:space="preserve"> </w:t>
            </w:r>
            <w:r w:rsidRPr="00F77FFD">
              <w:rPr>
                <w:rStyle w:val="Odkaznapoznmkupodiarou"/>
                <w:rFonts w:ascii="Arial Narrow" w:hAnsi="Arial Narrow" w:cs="Arial"/>
                <w:sz w:val="22"/>
                <w:szCs w:val="22"/>
              </w:rPr>
              <w:footnoteReference w:id="3"/>
            </w:r>
          </w:p>
        </w:tc>
        <w:tc>
          <w:tcPr>
            <w:tcW w:w="938" w:type="pct"/>
            <w:gridSpan w:val="2"/>
            <w:tcBorders>
              <w:top w:val="single" w:sz="8" w:space="0" w:color="auto"/>
              <w:left w:val="single" w:sz="8" w:space="0" w:color="auto"/>
              <w:bottom w:val="single" w:sz="8" w:space="0" w:color="auto"/>
              <w:right w:val="single" w:sz="8" w:space="0" w:color="auto"/>
            </w:tcBorders>
            <w:vAlign w:val="center"/>
          </w:tcPr>
          <w:p w14:paraId="24278E12" w14:textId="77777777" w:rsidR="001446A2" w:rsidRPr="00F77FFD" w:rsidRDefault="001446A2" w:rsidP="00D80AC7">
            <w:pPr>
              <w:spacing w:before="120"/>
              <w:ind w:left="360"/>
              <w:jc w:val="both"/>
              <w:rPr>
                <w:rFonts w:ascii="Arial Narrow" w:hAnsi="Arial Narrow" w:cs="Arial"/>
                <w:sz w:val="22"/>
                <w:szCs w:val="22"/>
              </w:rPr>
            </w:pPr>
            <w:r w:rsidRPr="00F77FFD">
              <w:rPr>
                <w:rFonts w:ascii="Arial Narrow" w:hAnsi="Arial Narrow" w:cs="Arial"/>
                <w:sz w:val="22"/>
                <w:szCs w:val="22"/>
              </w:rPr>
              <w:t>ÁNO</w:t>
            </w:r>
          </w:p>
        </w:tc>
        <w:tc>
          <w:tcPr>
            <w:tcW w:w="1010" w:type="pct"/>
            <w:gridSpan w:val="2"/>
            <w:tcBorders>
              <w:top w:val="single" w:sz="8" w:space="0" w:color="auto"/>
              <w:left w:val="single" w:sz="8" w:space="0" w:color="auto"/>
              <w:bottom w:val="single" w:sz="8" w:space="0" w:color="auto"/>
              <w:right w:val="single" w:sz="8" w:space="0" w:color="auto"/>
            </w:tcBorders>
            <w:vAlign w:val="center"/>
          </w:tcPr>
          <w:p w14:paraId="1C821E7C" w14:textId="77777777" w:rsidR="001446A2" w:rsidRPr="00F77FFD" w:rsidRDefault="001446A2" w:rsidP="00D80AC7">
            <w:pPr>
              <w:spacing w:before="120"/>
              <w:ind w:left="360"/>
              <w:jc w:val="both"/>
              <w:rPr>
                <w:rFonts w:ascii="Arial Narrow" w:hAnsi="Arial Narrow" w:cs="Arial"/>
                <w:sz w:val="22"/>
                <w:szCs w:val="22"/>
              </w:rPr>
            </w:pPr>
            <w:r w:rsidRPr="00F77FFD">
              <w:rPr>
                <w:rFonts w:ascii="Arial Narrow" w:hAnsi="Arial Narrow" w:cs="Arial"/>
                <w:sz w:val="22"/>
                <w:szCs w:val="22"/>
              </w:rPr>
              <w:t>NIE</w:t>
            </w:r>
          </w:p>
        </w:tc>
      </w:tr>
    </w:tbl>
    <w:p w14:paraId="77BFB47C" w14:textId="77777777" w:rsidR="001446A2" w:rsidRDefault="001446A2" w:rsidP="00F30272">
      <w:pPr>
        <w:spacing w:before="120"/>
        <w:jc w:val="center"/>
        <w:rPr>
          <w:rFonts w:ascii="Arial Narrow" w:hAnsi="Arial Narrow" w:cs="Arial"/>
          <w:b/>
          <w:bCs/>
        </w:rPr>
      </w:pPr>
    </w:p>
    <w:tbl>
      <w:tblPr>
        <w:tblW w:w="11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4"/>
        <w:gridCol w:w="1152"/>
        <w:gridCol w:w="1152"/>
        <w:gridCol w:w="1152"/>
        <w:gridCol w:w="1153"/>
        <w:gridCol w:w="1153"/>
      </w:tblGrid>
      <w:tr w:rsidR="00C658F5" w:rsidRPr="005B3773" w14:paraId="0AEFBF62" w14:textId="77777777" w:rsidTr="00A860EF">
        <w:trPr>
          <w:jc w:val="center"/>
        </w:trPr>
        <w:tc>
          <w:tcPr>
            <w:tcW w:w="5604" w:type="dxa"/>
            <w:shd w:val="clear" w:color="auto" w:fill="D9D9D9"/>
            <w:vAlign w:val="center"/>
          </w:tcPr>
          <w:p w14:paraId="6FD3F878" w14:textId="77777777" w:rsidR="00C658F5" w:rsidRPr="005B3773" w:rsidRDefault="00C658F5" w:rsidP="00A860EF">
            <w:pPr>
              <w:jc w:val="center"/>
              <w:rPr>
                <w:rFonts w:eastAsia="Calibri"/>
                <w:b/>
                <w:bCs/>
                <w:sz w:val="20"/>
                <w:szCs w:val="20"/>
                <w:lang w:eastAsia="cs-CZ"/>
              </w:rPr>
            </w:pPr>
            <w:bookmarkStart w:id="159" w:name="_Hlk114059812"/>
          </w:p>
          <w:p w14:paraId="31EFF753" w14:textId="77777777" w:rsidR="00C658F5" w:rsidRPr="005B3773" w:rsidRDefault="00C658F5" w:rsidP="00A860EF">
            <w:pPr>
              <w:jc w:val="center"/>
              <w:rPr>
                <w:rFonts w:eastAsia="Calibri"/>
                <w:b/>
                <w:bCs/>
                <w:sz w:val="20"/>
                <w:szCs w:val="20"/>
                <w:lang w:eastAsia="cs-CZ"/>
              </w:rPr>
            </w:pPr>
          </w:p>
        </w:tc>
        <w:tc>
          <w:tcPr>
            <w:tcW w:w="1152" w:type="dxa"/>
            <w:tcBorders>
              <w:bottom w:val="single" w:sz="4" w:space="0" w:color="000000"/>
            </w:tcBorders>
            <w:shd w:val="clear" w:color="auto" w:fill="D9D9D9"/>
            <w:vAlign w:val="center"/>
          </w:tcPr>
          <w:p w14:paraId="5DEFFC00" w14:textId="77777777" w:rsidR="00C658F5" w:rsidRPr="005B3773" w:rsidRDefault="00C658F5" w:rsidP="00A860EF">
            <w:pPr>
              <w:jc w:val="center"/>
              <w:rPr>
                <w:rFonts w:eastAsia="Calibri"/>
                <w:b/>
                <w:bCs/>
                <w:sz w:val="20"/>
                <w:szCs w:val="20"/>
                <w:lang w:eastAsia="cs-CZ"/>
              </w:rPr>
            </w:pPr>
            <w:r w:rsidRPr="005B3773">
              <w:rPr>
                <w:rFonts w:eastAsia="Calibri"/>
                <w:b/>
                <w:bCs/>
                <w:sz w:val="20"/>
                <w:szCs w:val="20"/>
                <w:lang w:eastAsia="cs-CZ"/>
              </w:rPr>
              <w:t>Jednotková cena bez DPH</w:t>
            </w:r>
          </w:p>
        </w:tc>
        <w:tc>
          <w:tcPr>
            <w:tcW w:w="1152" w:type="dxa"/>
            <w:tcBorders>
              <w:bottom w:val="single" w:sz="4" w:space="0" w:color="000000"/>
            </w:tcBorders>
            <w:shd w:val="clear" w:color="auto" w:fill="D9D9D9"/>
            <w:vAlign w:val="center"/>
          </w:tcPr>
          <w:p w14:paraId="5AA36577" w14:textId="77777777" w:rsidR="00C658F5" w:rsidRPr="005B3773" w:rsidRDefault="00C658F5" w:rsidP="00A860EF">
            <w:pPr>
              <w:jc w:val="center"/>
              <w:rPr>
                <w:rFonts w:eastAsia="Calibri"/>
                <w:b/>
                <w:bCs/>
                <w:sz w:val="20"/>
                <w:szCs w:val="20"/>
                <w:lang w:eastAsia="cs-CZ"/>
              </w:rPr>
            </w:pPr>
            <w:r w:rsidRPr="005B3773">
              <w:rPr>
                <w:rFonts w:eastAsia="Calibri"/>
                <w:b/>
                <w:bCs/>
                <w:sz w:val="20"/>
                <w:szCs w:val="20"/>
                <w:lang w:eastAsia="cs-CZ"/>
              </w:rPr>
              <w:t>Množstvo</w:t>
            </w:r>
          </w:p>
        </w:tc>
        <w:tc>
          <w:tcPr>
            <w:tcW w:w="1152" w:type="dxa"/>
            <w:tcBorders>
              <w:right w:val="single" w:sz="4" w:space="0" w:color="auto"/>
            </w:tcBorders>
            <w:shd w:val="clear" w:color="auto" w:fill="D9D9D9"/>
            <w:vAlign w:val="center"/>
          </w:tcPr>
          <w:p w14:paraId="49785B6C" w14:textId="77777777" w:rsidR="00C658F5" w:rsidRPr="005B3773" w:rsidRDefault="00C658F5" w:rsidP="00A860EF">
            <w:pPr>
              <w:jc w:val="center"/>
              <w:rPr>
                <w:rFonts w:eastAsia="Calibri"/>
                <w:b/>
                <w:bCs/>
                <w:sz w:val="20"/>
                <w:szCs w:val="20"/>
                <w:lang w:eastAsia="cs-CZ"/>
              </w:rPr>
            </w:pPr>
            <w:r w:rsidRPr="005B3773">
              <w:rPr>
                <w:rFonts w:eastAsia="Calibri"/>
                <w:b/>
                <w:bCs/>
                <w:sz w:val="20"/>
                <w:szCs w:val="20"/>
                <w:lang w:eastAsia="cs-CZ"/>
              </w:rPr>
              <w:t>Cena bez DPH SPOLU</w:t>
            </w:r>
          </w:p>
        </w:tc>
        <w:tc>
          <w:tcPr>
            <w:tcW w:w="1153" w:type="dxa"/>
            <w:tcBorders>
              <w:left w:val="single" w:sz="4" w:space="0" w:color="auto"/>
              <w:right w:val="single" w:sz="4" w:space="0" w:color="auto"/>
            </w:tcBorders>
            <w:shd w:val="clear" w:color="auto" w:fill="D9D9D9"/>
            <w:vAlign w:val="center"/>
          </w:tcPr>
          <w:p w14:paraId="29582C3B" w14:textId="77777777" w:rsidR="00C658F5" w:rsidRPr="005B3773" w:rsidRDefault="00C658F5" w:rsidP="00A860EF">
            <w:pPr>
              <w:jc w:val="center"/>
              <w:rPr>
                <w:rFonts w:eastAsia="Calibri"/>
                <w:b/>
                <w:bCs/>
                <w:sz w:val="20"/>
                <w:szCs w:val="20"/>
                <w:lang w:eastAsia="cs-CZ"/>
              </w:rPr>
            </w:pPr>
            <w:r w:rsidRPr="005B3773">
              <w:rPr>
                <w:rFonts w:eastAsia="Calibri"/>
                <w:b/>
                <w:bCs/>
                <w:sz w:val="20"/>
                <w:szCs w:val="20"/>
                <w:lang w:eastAsia="cs-CZ"/>
              </w:rPr>
              <w:t>DPH</w:t>
            </w:r>
          </w:p>
        </w:tc>
        <w:tc>
          <w:tcPr>
            <w:tcW w:w="1153" w:type="dxa"/>
            <w:tcBorders>
              <w:left w:val="single" w:sz="4" w:space="0" w:color="auto"/>
            </w:tcBorders>
            <w:shd w:val="clear" w:color="auto" w:fill="D9D9D9"/>
            <w:vAlign w:val="center"/>
          </w:tcPr>
          <w:p w14:paraId="36A59FC9" w14:textId="77777777" w:rsidR="00C658F5" w:rsidRPr="005B3773" w:rsidRDefault="00C658F5" w:rsidP="00A860EF">
            <w:pPr>
              <w:jc w:val="center"/>
              <w:rPr>
                <w:rFonts w:eastAsia="Calibri"/>
                <w:b/>
                <w:bCs/>
                <w:sz w:val="20"/>
                <w:szCs w:val="20"/>
                <w:lang w:eastAsia="cs-CZ"/>
              </w:rPr>
            </w:pPr>
            <w:r w:rsidRPr="005B3773">
              <w:rPr>
                <w:rFonts w:eastAsia="Calibri"/>
                <w:b/>
                <w:bCs/>
                <w:sz w:val="20"/>
                <w:szCs w:val="20"/>
                <w:lang w:eastAsia="cs-CZ"/>
              </w:rPr>
              <w:t>Cena s DPH SPOLU</w:t>
            </w:r>
          </w:p>
        </w:tc>
      </w:tr>
      <w:tr w:rsidR="00C658F5" w:rsidRPr="005B3773" w14:paraId="2C7439D7" w14:textId="77777777" w:rsidTr="00A860EF">
        <w:trPr>
          <w:jc w:val="center"/>
        </w:trPr>
        <w:tc>
          <w:tcPr>
            <w:tcW w:w="5604" w:type="dxa"/>
            <w:vAlign w:val="center"/>
          </w:tcPr>
          <w:p w14:paraId="2A8DD284" w14:textId="77777777" w:rsidR="00C658F5" w:rsidRPr="005B3773" w:rsidRDefault="00C658F5" w:rsidP="00A860EF">
            <w:pPr>
              <w:ind w:left="720"/>
              <w:outlineLvl w:val="0"/>
              <w:rPr>
                <w:bCs/>
                <w:sz w:val="20"/>
                <w:szCs w:val="20"/>
                <w:lang w:eastAsia="cs-CZ"/>
              </w:rPr>
            </w:pPr>
            <w:r w:rsidRPr="005B3773">
              <w:rPr>
                <w:bCs/>
                <w:sz w:val="20"/>
                <w:szCs w:val="20"/>
                <w:lang w:eastAsia="cs-CZ"/>
              </w:rPr>
              <w:t xml:space="preserve">Cena za výrobu </w:t>
            </w:r>
            <w:r>
              <w:rPr>
                <w:bCs/>
                <w:sz w:val="20"/>
                <w:szCs w:val="20"/>
                <w:lang w:eastAsia="cs-CZ"/>
              </w:rPr>
              <w:t>Video</w:t>
            </w:r>
            <w:r w:rsidRPr="005B3773">
              <w:rPr>
                <w:bCs/>
                <w:sz w:val="20"/>
                <w:szCs w:val="20"/>
                <w:lang w:eastAsia="cs-CZ"/>
              </w:rPr>
              <w:t xml:space="preserve"> spotu 30´´</w:t>
            </w:r>
          </w:p>
        </w:tc>
        <w:tc>
          <w:tcPr>
            <w:tcW w:w="1152" w:type="dxa"/>
            <w:tcBorders>
              <w:tr2bl w:val="nil"/>
            </w:tcBorders>
            <w:vAlign w:val="center"/>
          </w:tcPr>
          <w:p w14:paraId="1DD1E979" w14:textId="77777777" w:rsidR="00C658F5" w:rsidRPr="005B3773" w:rsidRDefault="00C658F5" w:rsidP="00A860EF">
            <w:pPr>
              <w:jc w:val="center"/>
              <w:rPr>
                <w:rFonts w:eastAsia="Calibri"/>
                <w:sz w:val="20"/>
                <w:szCs w:val="20"/>
                <w:lang w:eastAsia="cs-CZ"/>
              </w:rPr>
            </w:pPr>
          </w:p>
        </w:tc>
        <w:tc>
          <w:tcPr>
            <w:tcW w:w="1152" w:type="dxa"/>
            <w:tcBorders>
              <w:tr2bl w:val="nil"/>
            </w:tcBorders>
            <w:vAlign w:val="center"/>
          </w:tcPr>
          <w:p w14:paraId="18F6806E" w14:textId="63CB8CA3" w:rsidR="00C658F5" w:rsidRPr="005B3773" w:rsidRDefault="004E3699" w:rsidP="00A860EF">
            <w:pPr>
              <w:jc w:val="center"/>
              <w:rPr>
                <w:rFonts w:eastAsia="Calibri"/>
                <w:sz w:val="20"/>
                <w:szCs w:val="20"/>
                <w:lang w:eastAsia="cs-CZ"/>
              </w:rPr>
            </w:pPr>
            <w:r>
              <w:rPr>
                <w:rFonts w:eastAsia="Calibri"/>
                <w:sz w:val="20"/>
                <w:szCs w:val="20"/>
                <w:lang w:eastAsia="cs-CZ"/>
              </w:rPr>
              <w:t>2</w:t>
            </w:r>
          </w:p>
        </w:tc>
        <w:tc>
          <w:tcPr>
            <w:tcW w:w="1152" w:type="dxa"/>
            <w:tcBorders>
              <w:right w:val="single" w:sz="4" w:space="0" w:color="auto"/>
            </w:tcBorders>
            <w:vAlign w:val="center"/>
          </w:tcPr>
          <w:p w14:paraId="43A9BBA6"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6190B847"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07FA67FE" w14:textId="77777777" w:rsidR="00C658F5" w:rsidRPr="005B3773" w:rsidRDefault="00C658F5" w:rsidP="00A860EF">
            <w:pPr>
              <w:jc w:val="center"/>
              <w:rPr>
                <w:rFonts w:eastAsia="Calibri"/>
                <w:b/>
                <w:bCs/>
                <w:sz w:val="20"/>
                <w:szCs w:val="20"/>
                <w:lang w:eastAsia="cs-CZ"/>
              </w:rPr>
            </w:pPr>
          </w:p>
        </w:tc>
      </w:tr>
      <w:tr w:rsidR="00C658F5" w:rsidRPr="005B3773" w14:paraId="53796A06" w14:textId="77777777" w:rsidTr="00A860EF">
        <w:trPr>
          <w:jc w:val="center"/>
        </w:trPr>
        <w:tc>
          <w:tcPr>
            <w:tcW w:w="5604" w:type="dxa"/>
            <w:vAlign w:val="center"/>
          </w:tcPr>
          <w:p w14:paraId="01DBBA49" w14:textId="77777777" w:rsidR="00C658F5" w:rsidRPr="005B3773" w:rsidRDefault="00C658F5" w:rsidP="00A860EF">
            <w:pPr>
              <w:ind w:left="720"/>
              <w:outlineLvl w:val="0"/>
              <w:rPr>
                <w:bCs/>
                <w:sz w:val="20"/>
                <w:szCs w:val="20"/>
                <w:lang w:eastAsia="cs-CZ"/>
              </w:rPr>
            </w:pPr>
            <w:r w:rsidRPr="005B3773">
              <w:rPr>
                <w:bCs/>
                <w:sz w:val="20"/>
                <w:szCs w:val="20"/>
                <w:lang w:eastAsia="cs-CZ"/>
              </w:rPr>
              <w:t xml:space="preserve">Cena za výrobu </w:t>
            </w:r>
            <w:r>
              <w:rPr>
                <w:bCs/>
                <w:sz w:val="20"/>
                <w:szCs w:val="20"/>
                <w:lang w:eastAsia="cs-CZ"/>
              </w:rPr>
              <w:t>Video</w:t>
            </w:r>
            <w:r w:rsidRPr="005B3773">
              <w:rPr>
                <w:bCs/>
                <w:sz w:val="20"/>
                <w:szCs w:val="20"/>
                <w:lang w:eastAsia="cs-CZ"/>
              </w:rPr>
              <w:t xml:space="preserve"> spotu 10´´</w:t>
            </w:r>
          </w:p>
        </w:tc>
        <w:tc>
          <w:tcPr>
            <w:tcW w:w="1152" w:type="dxa"/>
            <w:vAlign w:val="center"/>
          </w:tcPr>
          <w:p w14:paraId="65863971" w14:textId="77777777" w:rsidR="00C658F5" w:rsidRPr="005B3773" w:rsidRDefault="00C658F5" w:rsidP="00A860EF">
            <w:pPr>
              <w:jc w:val="center"/>
              <w:rPr>
                <w:rFonts w:eastAsia="Calibri"/>
                <w:sz w:val="20"/>
                <w:szCs w:val="20"/>
                <w:lang w:eastAsia="cs-CZ"/>
              </w:rPr>
            </w:pPr>
          </w:p>
        </w:tc>
        <w:tc>
          <w:tcPr>
            <w:tcW w:w="1152" w:type="dxa"/>
            <w:vAlign w:val="center"/>
          </w:tcPr>
          <w:p w14:paraId="6956835C" w14:textId="12DF4620" w:rsidR="00C658F5" w:rsidRPr="005B3773" w:rsidRDefault="004E3699" w:rsidP="00A860EF">
            <w:pPr>
              <w:jc w:val="center"/>
              <w:rPr>
                <w:rFonts w:eastAsia="Calibri"/>
                <w:sz w:val="20"/>
                <w:szCs w:val="20"/>
                <w:lang w:eastAsia="cs-CZ"/>
              </w:rPr>
            </w:pPr>
            <w:r>
              <w:rPr>
                <w:rFonts w:eastAsia="Calibri"/>
                <w:sz w:val="20"/>
                <w:szCs w:val="20"/>
                <w:lang w:eastAsia="cs-CZ"/>
              </w:rPr>
              <w:t>2</w:t>
            </w:r>
          </w:p>
        </w:tc>
        <w:tc>
          <w:tcPr>
            <w:tcW w:w="1152" w:type="dxa"/>
            <w:tcBorders>
              <w:right w:val="single" w:sz="4" w:space="0" w:color="auto"/>
            </w:tcBorders>
            <w:vAlign w:val="center"/>
          </w:tcPr>
          <w:p w14:paraId="36FA5310"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3C516335"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1957AC4B" w14:textId="77777777" w:rsidR="00C658F5" w:rsidRPr="005B3773" w:rsidRDefault="00C658F5" w:rsidP="00A860EF">
            <w:pPr>
              <w:jc w:val="center"/>
              <w:rPr>
                <w:rFonts w:eastAsia="Calibri"/>
                <w:b/>
                <w:bCs/>
                <w:sz w:val="20"/>
                <w:szCs w:val="20"/>
                <w:lang w:eastAsia="cs-CZ"/>
              </w:rPr>
            </w:pPr>
          </w:p>
        </w:tc>
      </w:tr>
      <w:tr w:rsidR="00C658F5" w:rsidRPr="005B3773" w14:paraId="216295AB" w14:textId="77777777" w:rsidTr="00A860EF">
        <w:trPr>
          <w:jc w:val="center"/>
        </w:trPr>
        <w:tc>
          <w:tcPr>
            <w:tcW w:w="5604" w:type="dxa"/>
            <w:vAlign w:val="center"/>
          </w:tcPr>
          <w:p w14:paraId="73E54B88" w14:textId="77777777" w:rsidR="00C658F5" w:rsidRPr="005B3773" w:rsidRDefault="00C658F5" w:rsidP="00A860EF">
            <w:pPr>
              <w:ind w:left="720"/>
              <w:outlineLvl w:val="0"/>
              <w:rPr>
                <w:bCs/>
                <w:sz w:val="20"/>
                <w:szCs w:val="20"/>
                <w:lang w:eastAsia="cs-CZ"/>
              </w:rPr>
            </w:pPr>
            <w:r w:rsidRPr="005B3773">
              <w:rPr>
                <w:bCs/>
                <w:sz w:val="20"/>
                <w:szCs w:val="20"/>
                <w:lang w:eastAsia="cs-CZ"/>
              </w:rPr>
              <w:t xml:space="preserve">Cena za výrobu </w:t>
            </w:r>
            <w:r>
              <w:rPr>
                <w:bCs/>
                <w:sz w:val="20"/>
                <w:szCs w:val="20"/>
                <w:lang w:eastAsia="cs-CZ"/>
              </w:rPr>
              <w:t>Audio</w:t>
            </w:r>
            <w:r w:rsidRPr="005B3773">
              <w:rPr>
                <w:bCs/>
                <w:sz w:val="20"/>
                <w:szCs w:val="20"/>
                <w:lang w:eastAsia="cs-CZ"/>
              </w:rPr>
              <w:t xml:space="preserve"> spotu 30´´</w:t>
            </w:r>
          </w:p>
        </w:tc>
        <w:tc>
          <w:tcPr>
            <w:tcW w:w="1152" w:type="dxa"/>
            <w:tcBorders>
              <w:bottom w:val="single" w:sz="4" w:space="0" w:color="000000"/>
            </w:tcBorders>
            <w:vAlign w:val="center"/>
          </w:tcPr>
          <w:p w14:paraId="3E8F9B10" w14:textId="77777777" w:rsidR="00C658F5" w:rsidRPr="005B3773" w:rsidRDefault="00C658F5" w:rsidP="00A860EF">
            <w:pPr>
              <w:jc w:val="center"/>
              <w:rPr>
                <w:rFonts w:eastAsia="Calibri"/>
                <w:sz w:val="20"/>
                <w:szCs w:val="20"/>
                <w:lang w:eastAsia="cs-CZ"/>
              </w:rPr>
            </w:pPr>
          </w:p>
        </w:tc>
        <w:tc>
          <w:tcPr>
            <w:tcW w:w="1152" w:type="dxa"/>
            <w:tcBorders>
              <w:bottom w:val="single" w:sz="4" w:space="0" w:color="000000"/>
            </w:tcBorders>
            <w:vAlign w:val="center"/>
          </w:tcPr>
          <w:p w14:paraId="263C9BFE" w14:textId="1A91E53C" w:rsidR="00C658F5" w:rsidRPr="005B3773" w:rsidRDefault="004E3699" w:rsidP="00A860EF">
            <w:pPr>
              <w:jc w:val="center"/>
              <w:rPr>
                <w:rFonts w:eastAsia="Calibri"/>
                <w:sz w:val="20"/>
                <w:szCs w:val="20"/>
                <w:lang w:eastAsia="cs-CZ"/>
              </w:rPr>
            </w:pPr>
            <w:r>
              <w:rPr>
                <w:rFonts w:eastAsia="Calibri"/>
                <w:sz w:val="20"/>
                <w:szCs w:val="20"/>
                <w:lang w:eastAsia="cs-CZ"/>
              </w:rPr>
              <w:t>2</w:t>
            </w:r>
          </w:p>
        </w:tc>
        <w:tc>
          <w:tcPr>
            <w:tcW w:w="1152" w:type="dxa"/>
            <w:tcBorders>
              <w:right w:val="single" w:sz="4" w:space="0" w:color="auto"/>
            </w:tcBorders>
            <w:vAlign w:val="center"/>
          </w:tcPr>
          <w:p w14:paraId="7E391751"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6F407988"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17834108" w14:textId="77777777" w:rsidR="00C658F5" w:rsidRPr="005B3773" w:rsidRDefault="00C658F5" w:rsidP="00A860EF">
            <w:pPr>
              <w:jc w:val="center"/>
              <w:rPr>
                <w:rFonts w:eastAsia="Calibri"/>
                <w:b/>
                <w:bCs/>
                <w:sz w:val="20"/>
                <w:szCs w:val="20"/>
                <w:lang w:eastAsia="cs-CZ"/>
              </w:rPr>
            </w:pPr>
          </w:p>
        </w:tc>
      </w:tr>
      <w:tr w:rsidR="00C658F5" w:rsidRPr="005B3773" w14:paraId="59C76D92" w14:textId="77777777" w:rsidTr="00A860EF">
        <w:trPr>
          <w:jc w:val="center"/>
        </w:trPr>
        <w:tc>
          <w:tcPr>
            <w:tcW w:w="5604" w:type="dxa"/>
            <w:vAlign w:val="center"/>
          </w:tcPr>
          <w:p w14:paraId="5E1478B7" w14:textId="77777777" w:rsidR="00C658F5" w:rsidRPr="005B3773" w:rsidRDefault="00C658F5" w:rsidP="00A860EF">
            <w:pPr>
              <w:ind w:left="720"/>
              <w:outlineLvl w:val="0"/>
              <w:rPr>
                <w:bCs/>
                <w:sz w:val="20"/>
                <w:szCs w:val="20"/>
                <w:lang w:eastAsia="cs-CZ"/>
              </w:rPr>
            </w:pPr>
            <w:r w:rsidRPr="005B3773">
              <w:rPr>
                <w:bCs/>
                <w:sz w:val="20"/>
                <w:szCs w:val="20"/>
                <w:lang w:eastAsia="cs-CZ"/>
              </w:rPr>
              <w:t>Cena za fotenie kľúčových vizuálov kampane</w:t>
            </w:r>
          </w:p>
        </w:tc>
        <w:tc>
          <w:tcPr>
            <w:tcW w:w="1152" w:type="dxa"/>
            <w:tcBorders>
              <w:bottom w:val="single" w:sz="4" w:space="0" w:color="000000"/>
            </w:tcBorders>
            <w:vAlign w:val="center"/>
          </w:tcPr>
          <w:p w14:paraId="5267FC24" w14:textId="77777777" w:rsidR="00C658F5" w:rsidRPr="005B3773" w:rsidRDefault="00C658F5" w:rsidP="00A860EF">
            <w:pPr>
              <w:jc w:val="center"/>
              <w:rPr>
                <w:rFonts w:eastAsia="Calibri"/>
                <w:sz w:val="20"/>
                <w:szCs w:val="20"/>
                <w:lang w:eastAsia="cs-CZ"/>
              </w:rPr>
            </w:pPr>
          </w:p>
        </w:tc>
        <w:tc>
          <w:tcPr>
            <w:tcW w:w="1152" w:type="dxa"/>
            <w:tcBorders>
              <w:bottom w:val="single" w:sz="4" w:space="0" w:color="000000"/>
            </w:tcBorders>
            <w:vAlign w:val="center"/>
          </w:tcPr>
          <w:p w14:paraId="7A40CDFC" w14:textId="76A616FC" w:rsidR="00C658F5" w:rsidRPr="005B3773" w:rsidRDefault="004E3699" w:rsidP="00A860EF">
            <w:pPr>
              <w:jc w:val="center"/>
              <w:rPr>
                <w:rFonts w:eastAsia="Calibri"/>
                <w:sz w:val="20"/>
                <w:szCs w:val="20"/>
                <w:lang w:eastAsia="cs-CZ"/>
              </w:rPr>
            </w:pPr>
            <w:r>
              <w:rPr>
                <w:rFonts w:eastAsia="Calibri"/>
                <w:sz w:val="20"/>
                <w:szCs w:val="20"/>
                <w:lang w:eastAsia="cs-CZ"/>
              </w:rPr>
              <w:t>1</w:t>
            </w:r>
          </w:p>
        </w:tc>
        <w:tc>
          <w:tcPr>
            <w:tcW w:w="1152" w:type="dxa"/>
            <w:tcBorders>
              <w:right w:val="single" w:sz="4" w:space="0" w:color="auto"/>
            </w:tcBorders>
            <w:vAlign w:val="center"/>
          </w:tcPr>
          <w:p w14:paraId="232B45BE"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4E1F53FA"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22E58260" w14:textId="77777777" w:rsidR="00C658F5" w:rsidRPr="005B3773" w:rsidRDefault="00C658F5" w:rsidP="00A860EF">
            <w:pPr>
              <w:jc w:val="center"/>
              <w:rPr>
                <w:rFonts w:eastAsia="Calibri"/>
                <w:b/>
                <w:bCs/>
                <w:sz w:val="20"/>
                <w:szCs w:val="20"/>
                <w:lang w:eastAsia="cs-CZ"/>
              </w:rPr>
            </w:pPr>
          </w:p>
        </w:tc>
      </w:tr>
      <w:tr w:rsidR="00C658F5" w:rsidRPr="005B3773" w14:paraId="29F6FACD" w14:textId="77777777" w:rsidTr="00A860EF">
        <w:trPr>
          <w:jc w:val="center"/>
        </w:trPr>
        <w:tc>
          <w:tcPr>
            <w:tcW w:w="5604" w:type="dxa"/>
            <w:vAlign w:val="center"/>
          </w:tcPr>
          <w:p w14:paraId="52C36BEE" w14:textId="77777777" w:rsidR="00C658F5" w:rsidRPr="005B3773" w:rsidRDefault="00C658F5" w:rsidP="00A860EF">
            <w:pPr>
              <w:ind w:left="720"/>
              <w:outlineLvl w:val="0"/>
              <w:rPr>
                <w:bCs/>
                <w:sz w:val="20"/>
                <w:szCs w:val="20"/>
                <w:lang w:eastAsia="cs-CZ"/>
              </w:rPr>
            </w:pPr>
            <w:r w:rsidRPr="005B3773">
              <w:rPr>
                <w:bCs/>
                <w:sz w:val="20"/>
                <w:szCs w:val="20"/>
                <w:lang w:eastAsia="cs-CZ"/>
              </w:rPr>
              <w:t xml:space="preserve">Cena za realizáciu </w:t>
            </w:r>
            <w:proofErr w:type="spellStart"/>
            <w:r w:rsidRPr="005B3773">
              <w:rPr>
                <w:bCs/>
                <w:sz w:val="20"/>
                <w:szCs w:val="20"/>
                <w:lang w:eastAsia="cs-CZ"/>
              </w:rPr>
              <w:t>kastingu</w:t>
            </w:r>
            <w:proofErr w:type="spellEnd"/>
            <w:r w:rsidRPr="005B3773">
              <w:rPr>
                <w:bCs/>
                <w:sz w:val="20"/>
                <w:szCs w:val="20"/>
                <w:lang w:eastAsia="cs-CZ"/>
              </w:rPr>
              <w:t xml:space="preserve"> a vysporiadanie práv na použitie</w:t>
            </w:r>
          </w:p>
        </w:tc>
        <w:tc>
          <w:tcPr>
            <w:tcW w:w="1152" w:type="dxa"/>
            <w:tcBorders>
              <w:bottom w:val="single" w:sz="4" w:space="0" w:color="000000"/>
            </w:tcBorders>
            <w:vAlign w:val="center"/>
          </w:tcPr>
          <w:p w14:paraId="2E1066E6" w14:textId="77777777" w:rsidR="00C658F5" w:rsidRPr="005B3773" w:rsidRDefault="00C658F5" w:rsidP="00A860EF">
            <w:pPr>
              <w:jc w:val="center"/>
              <w:rPr>
                <w:rFonts w:eastAsia="Calibri"/>
                <w:sz w:val="20"/>
                <w:szCs w:val="20"/>
                <w:lang w:eastAsia="cs-CZ"/>
              </w:rPr>
            </w:pPr>
          </w:p>
        </w:tc>
        <w:tc>
          <w:tcPr>
            <w:tcW w:w="1152" w:type="dxa"/>
            <w:tcBorders>
              <w:bottom w:val="single" w:sz="4" w:space="0" w:color="000000"/>
            </w:tcBorders>
            <w:vAlign w:val="center"/>
          </w:tcPr>
          <w:p w14:paraId="46484C70" w14:textId="5CCCC8DE" w:rsidR="00C658F5" w:rsidRPr="005B3773" w:rsidRDefault="004E3699" w:rsidP="00A860EF">
            <w:pPr>
              <w:jc w:val="center"/>
              <w:rPr>
                <w:rFonts w:eastAsia="Calibri"/>
                <w:sz w:val="20"/>
                <w:szCs w:val="20"/>
                <w:lang w:eastAsia="cs-CZ"/>
              </w:rPr>
            </w:pPr>
            <w:r>
              <w:rPr>
                <w:rFonts w:eastAsia="Calibri"/>
                <w:sz w:val="20"/>
                <w:szCs w:val="20"/>
                <w:lang w:eastAsia="cs-CZ"/>
              </w:rPr>
              <w:t>1</w:t>
            </w:r>
          </w:p>
        </w:tc>
        <w:tc>
          <w:tcPr>
            <w:tcW w:w="1152" w:type="dxa"/>
            <w:tcBorders>
              <w:right w:val="single" w:sz="4" w:space="0" w:color="auto"/>
            </w:tcBorders>
            <w:vAlign w:val="center"/>
          </w:tcPr>
          <w:p w14:paraId="5EA93815"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1CD95DD7"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59F1BD46" w14:textId="77777777" w:rsidR="00C658F5" w:rsidRPr="005B3773" w:rsidRDefault="00C658F5" w:rsidP="00A860EF">
            <w:pPr>
              <w:jc w:val="center"/>
              <w:rPr>
                <w:rFonts w:eastAsia="Calibri"/>
                <w:b/>
                <w:bCs/>
                <w:sz w:val="20"/>
                <w:szCs w:val="20"/>
                <w:lang w:eastAsia="cs-CZ"/>
              </w:rPr>
            </w:pPr>
          </w:p>
        </w:tc>
      </w:tr>
      <w:tr w:rsidR="00C658F5" w:rsidRPr="005B3773" w14:paraId="40D45CEE" w14:textId="77777777" w:rsidTr="00A860EF">
        <w:trPr>
          <w:jc w:val="center"/>
        </w:trPr>
        <w:tc>
          <w:tcPr>
            <w:tcW w:w="5604" w:type="dxa"/>
            <w:vAlign w:val="center"/>
          </w:tcPr>
          <w:p w14:paraId="0300522F" w14:textId="77777777" w:rsidR="00C658F5" w:rsidRPr="005B3773" w:rsidRDefault="00C658F5" w:rsidP="00A860EF">
            <w:pPr>
              <w:ind w:left="720"/>
              <w:outlineLvl w:val="0"/>
              <w:rPr>
                <w:bCs/>
                <w:sz w:val="20"/>
                <w:szCs w:val="20"/>
                <w:lang w:eastAsia="cs-CZ"/>
              </w:rPr>
            </w:pPr>
            <w:r w:rsidRPr="005B3773">
              <w:rPr>
                <w:bCs/>
                <w:sz w:val="20"/>
                <w:szCs w:val="20"/>
                <w:lang w:eastAsia="cs-CZ"/>
              </w:rPr>
              <w:t>Cena za výrobu videa</w:t>
            </w:r>
            <w:r>
              <w:rPr>
                <w:bCs/>
                <w:sz w:val="20"/>
                <w:szCs w:val="20"/>
                <w:lang w:eastAsia="cs-CZ"/>
              </w:rPr>
              <w:t xml:space="preserve"> „</w:t>
            </w:r>
            <w:proofErr w:type="spellStart"/>
            <w:r w:rsidRPr="00503527">
              <w:rPr>
                <w:bCs/>
                <w:sz w:val="20"/>
                <w:szCs w:val="20"/>
                <w:lang w:eastAsia="cs-CZ"/>
              </w:rPr>
              <w:t>employer</w:t>
            </w:r>
            <w:proofErr w:type="spellEnd"/>
            <w:r w:rsidRPr="00503527">
              <w:rPr>
                <w:bCs/>
                <w:sz w:val="20"/>
                <w:szCs w:val="20"/>
                <w:lang w:eastAsia="cs-CZ"/>
              </w:rPr>
              <w:t xml:space="preserve"> </w:t>
            </w:r>
            <w:proofErr w:type="spellStart"/>
            <w:r w:rsidRPr="00503527">
              <w:rPr>
                <w:bCs/>
                <w:sz w:val="20"/>
                <w:szCs w:val="20"/>
                <w:lang w:eastAsia="cs-CZ"/>
              </w:rPr>
              <w:t>branding</w:t>
            </w:r>
            <w:proofErr w:type="spellEnd"/>
            <w:r>
              <w:rPr>
                <w:bCs/>
                <w:sz w:val="20"/>
                <w:szCs w:val="20"/>
                <w:lang w:eastAsia="cs-CZ"/>
              </w:rPr>
              <w:t>“</w:t>
            </w:r>
          </w:p>
        </w:tc>
        <w:tc>
          <w:tcPr>
            <w:tcW w:w="1152" w:type="dxa"/>
            <w:tcBorders>
              <w:bottom w:val="single" w:sz="4" w:space="0" w:color="000000"/>
            </w:tcBorders>
            <w:vAlign w:val="center"/>
          </w:tcPr>
          <w:p w14:paraId="3E5D8208" w14:textId="77777777" w:rsidR="00C658F5" w:rsidRPr="005B3773" w:rsidRDefault="00C658F5" w:rsidP="00A860EF">
            <w:pPr>
              <w:jc w:val="center"/>
              <w:rPr>
                <w:rFonts w:eastAsia="Calibri"/>
                <w:sz w:val="20"/>
                <w:szCs w:val="20"/>
                <w:lang w:eastAsia="cs-CZ"/>
              </w:rPr>
            </w:pPr>
          </w:p>
        </w:tc>
        <w:tc>
          <w:tcPr>
            <w:tcW w:w="1152" w:type="dxa"/>
            <w:tcBorders>
              <w:bottom w:val="single" w:sz="4" w:space="0" w:color="000000"/>
            </w:tcBorders>
            <w:vAlign w:val="center"/>
          </w:tcPr>
          <w:p w14:paraId="24524626" w14:textId="49AF43DF" w:rsidR="00C658F5" w:rsidRPr="005B3773" w:rsidRDefault="009C4103" w:rsidP="00A860EF">
            <w:pPr>
              <w:jc w:val="center"/>
              <w:rPr>
                <w:rFonts w:eastAsia="Calibri"/>
                <w:sz w:val="20"/>
                <w:szCs w:val="20"/>
                <w:lang w:eastAsia="cs-CZ"/>
              </w:rPr>
            </w:pPr>
            <w:r>
              <w:rPr>
                <w:rFonts w:eastAsia="Calibri"/>
                <w:sz w:val="20"/>
                <w:szCs w:val="20"/>
                <w:lang w:eastAsia="cs-CZ"/>
              </w:rPr>
              <w:t>3</w:t>
            </w:r>
          </w:p>
        </w:tc>
        <w:tc>
          <w:tcPr>
            <w:tcW w:w="1152" w:type="dxa"/>
            <w:tcBorders>
              <w:right w:val="single" w:sz="4" w:space="0" w:color="auto"/>
            </w:tcBorders>
            <w:vAlign w:val="center"/>
          </w:tcPr>
          <w:p w14:paraId="0359F71A"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2D694503"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3A895025" w14:textId="77777777" w:rsidR="00C658F5" w:rsidRPr="005B3773" w:rsidRDefault="00C658F5" w:rsidP="00A860EF">
            <w:pPr>
              <w:jc w:val="center"/>
              <w:rPr>
                <w:rFonts w:eastAsia="Calibri"/>
                <w:b/>
                <w:bCs/>
                <w:sz w:val="20"/>
                <w:szCs w:val="20"/>
                <w:lang w:eastAsia="cs-CZ"/>
              </w:rPr>
            </w:pPr>
          </w:p>
        </w:tc>
      </w:tr>
      <w:tr w:rsidR="00C658F5" w:rsidRPr="005B3773" w14:paraId="73042F9D" w14:textId="77777777" w:rsidTr="00A860EF">
        <w:trPr>
          <w:jc w:val="center"/>
        </w:trPr>
        <w:tc>
          <w:tcPr>
            <w:tcW w:w="5604" w:type="dxa"/>
            <w:vAlign w:val="center"/>
          </w:tcPr>
          <w:p w14:paraId="2DFDE6DC" w14:textId="77777777" w:rsidR="00C658F5" w:rsidRPr="005B3773" w:rsidRDefault="00C658F5" w:rsidP="00A860EF">
            <w:pPr>
              <w:ind w:left="720"/>
              <w:outlineLvl w:val="0"/>
              <w:rPr>
                <w:bCs/>
                <w:sz w:val="20"/>
                <w:szCs w:val="20"/>
                <w:lang w:eastAsia="cs-CZ"/>
              </w:rPr>
            </w:pPr>
            <w:r w:rsidRPr="00453C89">
              <w:rPr>
                <w:bCs/>
                <w:sz w:val="20"/>
                <w:szCs w:val="20"/>
                <w:lang w:eastAsia="cs-CZ"/>
              </w:rPr>
              <w:t>Cena za fotenie kľúčových vizuálov „</w:t>
            </w:r>
            <w:proofErr w:type="spellStart"/>
            <w:r w:rsidRPr="00453C89">
              <w:rPr>
                <w:bCs/>
                <w:sz w:val="20"/>
                <w:szCs w:val="20"/>
                <w:lang w:eastAsia="cs-CZ"/>
              </w:rPr>
              <w:t>employer</w:t>
            </w:r>
            <w:proofErr w:type="spellEnd"/>
            <w:r w:rsidRPr="00453C89">
              <w:rPr>
                <w:bCs/>
                <w:sz w:val="20"/>
                <w:szCs w:val="20"/>
                <w:lang w:eastAsia="cs-CZ"/>
              </w:rPr>
              <w:t xml:space="preserve"> </w:t>
            </w:r>
            <w:proofErr w:type="spellStart"/>
            <w:r w:rsidRPr="00453C89">
              <w:rPr>
                <w:bCs/>
                <w:sz w:val="20"/>
                <w:szCs w:val="20"/>
                <w:lang w:eastAsia="cs-CZ"/>
              </w:rPr>
              <w:t>branding</w:t>
            </w:r>
            <w:proofErr w:type="spellEnd"/>
            <w:r w:rsidRPr="00453C89">
              <w:rPr>
                <w:bCs/>
                <w:sz w:val="20"/>
                <w:szCs w:val="20"/>
                <w:lang w:eastAsia="cs-CZ"/>
              </w:rPr>
              <w:t>“ kampane</w:t>
            </w:r>
          </w:p>
        </w:tc>
        <w:tc>
          <w:tcPr>
            <w:tcW w:w="1152" w:type="dxa"/>
            <w:tcBorders>
              <w:bottom w:val="single" w:sz="4" w:space="0" w:color="000000"/>
            </w:tcBorders>
            <w:vAlign w:val="center"/>
          </w:tcPr>
          <w:p w14:paraId="008E5BF2" w14:textId="77777777" w:rsidR="00C658F5" w:rsidRPr="005B3773" w:rsidRDefault="00C658F5" w:rsidP="00A860EF">
            <w:pPr>
              <w:jc w:val="center"/>
              <w:rPr>
                <w:rFonts w:eastAsia="Calibri"/>
                <w:sz w:val="20"/>
                <w:szCs w:val="20"/>
                <w:lang w:eastAsia="cs-CZ"/>
              </w:rPr>
            </w:pPr>
          </w:p>
        </w:tc>
        <w:tc>
          <w:tcPr>
            <w:tcW w:w="1152" w:type="dxa"/>
            <w:tcBorders>
              <w:bottom w:val="single" w:sz="4" w:space="0" w:color="000000"/>
            </w:tcBorders>
            <w:vAlign w:val="center"/>
          </w:tcPr>
          <w:p w14:paraId="7069F41B" w14:textId="6EBD4717" w:rsidR="00C658F5" w:rsidRPr="005B3773" w:rsidRDefault="004E3699" w:rsidP="00A860EF">
            <w:pPr>
              <w:jc w:val="center"/>
              <w:rPr>
                <w:rFonts w:eastAsia="Calibri"/>
                <w:sz w:val="20"/>
                <w:szCs w:val="20"/>
                <w:lang w:eastAsia="cs-CZ"/>
              </w:rPr>
            </w:pPr>
            <w:r>
              <w:rPr>
                <w:rFonts w:eastAsia="Calibri"/>
                <w:sz w:val="20"/>
                <w:szCs w:val="20"/>
                <w:lang w:eastAsia="cs-CZ"/>
              </w:rPr>
              <w:t>1</w:t>
            </w:r>
          </w:p>
        </w:tc>
        <w:tc>
          <w:tcPr>
            <w:tcW w:w="1152" w:type="dxa"/>
            <w:tcBorders>
              <w:right w:val="single" w:sz="4" w:space="0" w:color="auto"/>
            </w:tcBorders>
            <w:vAlign w:val="center"/>
          </w:tcPr>
          <w:p w14:paraId="2BC69B8F"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7D4A839A"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2EA7B62A" w14:textId="77777777" w:rsidR="00C658F5" w:rsidRPr="005B3773" w:rsidRDefault="00C658F5" w:rsidP="00A860EF">
            <w:pPr>
              <w:jc w:val="center"/>
              <w:rPr>
                <w:rFonts w:eastAsia="Calibri"/>
                <w:b/>
                <w:bCs/>
                <w:sz w:val="20"/>
                <w:szCs w:val="20"/>
                <w:lang w:eastAsia="cs-CZ"/>
              </w:rPr>
            </w:pPr>
          </w:p>
        </w:tc>
      </w:tr>
      <w:tr w:rsidR="00C658F5" w:rsidRPr="005B3773" w14:paraId="70E379A9" w14:textId="77777777" w:rsidTr="00A860EF">
        <w:trPr>
          <w:jc w:val="center"/>
        </w:trPr>
        <w:tc>
          <w:tcPr>
            <w:tcW w:w="5604" w:type="dxa"/>
            <w:vAlign w:val="center"/>
          </w:tcPr>
          <w:p w14:paraId="02A38962" w14:textId="77777777" w:rsidR="00C658F5" w:rsidRPr="005B3773" w:rsidRDefault="00C658F5" w:rsidP="00A860EF">
            <w:pPr>
              <w:ind w:left="720"/>
              <w:outlineLvl w:val="0"/>
              <w:rPr>
                <w:bCs/>
                <w:sz w:val="20"/>
                <w:szCs w:val="20"/>
                <w:lang w:eastAsia="cs-CZ"/>
              </w:rPr>
            </w:pPr>
            <w:r w:rsidRPr="00453C89">
              <w:rPr>
                <w:bCs/>
                <w:sz w:val="20"/>
                <w:szCs w:val="20"/>
                <w:lang w:eastAsia="cs-CZ"/>
              </w:rPr>
              <w:t>Cena za výrobu „</w:t>
            </w:r>
            <w:proofErr w:type="spellStart"/>
            <w:r w:rsidRPr="00453C89">
              <w:rPr>
                <w:bCs/>
                <w:sz w:val="20"/>
                <w:szCs w:val="20"/>
                <w:lang w:eastAsia="cs-CZ"/>
              </w:rPr>
              <w:t>sound</w:t>
            </w:r>
            <w:proofErr w:type="spellEnd"/>
            <w:r w:rsidRPr="00453C89">
              <w:rPr>
                <w:bCs/>
                <w:sz w:val="20"/>
                <w:szCs w:val="20"/>
                <w:lang w:eastAsia="cs-CZ"/>
              </w:rPr>
              <w:t xml:space="preserve"> </w:t>
            </w:r>
            <w:proofErr w:type="spellStart"/>
            <w:r w:rsidRPr="00453C89">
              <w:rPr>
                <w:bCs/>
                <w:sz w:val="20"/>
                <w:szCs w:val="20"/>
                <w:lang w:eastAsia="cs-CZ"/>
              </w:rPr>
              <w:t>brandingu</w:t>
            </w:r>
            <w:proofErr w:type="spellEnd"/>
            <w:r w:rsidRPr="00453C89">
              <w:rPr>
                <w:bCs/>
                <w:sz w:val="20"/>
                <w:szCs w:val="20"/>
                <w:lang w:eastAsia="cs-CZ"/>
              </w:rPr>
              <w:t>“</w:t>
            </w:r>
          </w:p>
        </w:tc>
        <w:tc>
          <w:tcPr>
            <w:tcW w:w="1152" w:type="dxa"/>
            <w:tcBorders>
              <w:bottom w:val="single" w:sz="4" w:space="0" w:color="000000"/>
            </w:tcBorders>
            <w:vAlign w:val="center"/>
          </w:tcPr>
          <w:p w14:paraId="56DA2514" w14:textId="77777777" w:rsidR="00C658F5" w:rsidRPr="005B3773" w:rsidRDefault="00C658F5" w:rsidP="00A860EF">
            <w:pPr>
              <w:jc w:val="center"/>
              <w:rPr>
                <w:rFonts w:eastAsia="Calibri"/>
                <w:sz w:val="20"/>
                <w:szCs w:val="20"/>
                <w:lang w:eastAsia="cs-CZ"/>
              </w:rPr>
            </w:pPr>
          </w:p>
        </w:tc>
        <w:tc>
          <w:tcPr>
            <w:tcW w:w="1152" w:type="dxa"/>
            <w:tcBorders>
              <w:bottom w:val="single" w:sz="4" w:space="0" w:color="000000"/>
            </w:tcBorders>
            <w:vAlign w:val="center"/>
          </w:tcPr>
          <w:p w14:paraId="09CD5E1E" w14:textId="1D205538" w:rsidR="00C658F5" w:rsidRPr="005B3773" w:rsidRDefault="003F1897" w:rsidP="00A860EF">
            <w:pPr>
              <w:jc w:val="center"/>
              <w:rPr>
                <w:rFonts w:eastAsia="Calibri"/>
                <w:sz w:val="20"/>
                <w:szCs w:val="20"/>
                <w:lang w:eastAsia="cs-CZ"/>
              </w:rPr>
            </w:pPr>
            <w:r>
              <w:rPr>
                <w:rFonts w:eastAsia="Calibri"/>
                <w:sz w:val="20"/>
                <w:szCs w:val="20"/>
                <w:lang w:eastAsia="cs-CZ"/>
              </w:rPr>
              <w:t>1</w:t>
            </w:r>
          </w:p>
        </w:tc>
        <w:tc>
          <w:tcPr>
            <w:tcW w:w="1152" w:type="dxa"/>
            <w:tcBorders>
              <w:right w:val="single" w:sz="4" w:space="0" w:color="auto"/>
            </w:tcBorders>
            <w:vAlign w:val="center"/>
          </w:tcPr>
          <w:p w14:paraId="26A053F5"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6FC1942D"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vAlign w:val="center"/>
          </w:tcPr>
          <w:p w14:paraId="705E68B2" w14:textId="77777777" w:rsidR="00C658F5" w:rsidRPr="005B3773" w:rsidRDefault="00C658F5" w:rsidP="00A860EF">
            <w:pPr>
              <w:jc w:val="center"/>
              <w:rPr>
                <w:rFonts w:eastAsia="Calibri"/>
                <w:b/>
                <w:bCs/>
                <w:sz w:val="20"/>
                <w:szCs w:val="20"/>
                <w:lang w:eastAsia="cs-CZ"/>
              </w:rPr>
            </w:pPr>
          </w:p>
        </w:tc>
      </w:tr>
      <w:tr w:rsidR="004E3699" w:rsidRPr="005B3773" w14:paraId="65A6BCC0" w14:textId="77777777" w:rsidTr="00A860EF">
        <w:trPr>
          <w:jc w:val="center"/>
        </w:trPr>
        <w:tc>
          <w:tcPr>
            <w:tcW w:w="5604" w:type="dxa"/>
            <w:vAlign w:val="center"/>
          </w:tcPr>
          <w:p w14:paraId="7DA8997B" w14:textId="25F60822" w:rsidR="004E3699" w:rsidRPr="00453C89" w:rsidRDefault="000D0E0F" w:rsidP="00A860EF">
            <w:pPr>
              <w:ind w:left="720"/>
              <w:outlineLvl w:val="0"/>
              <w:rPr>
                <w:bCs/>
                <w:sz w:val="20"/>
                <w:szCs w:val="20"/>
                <w:lang w:eastAsia="cs-CZ"/>
              </w:rPr>
            </w:pPr>
            <w:r>
              <w:rPr>
                <w:bCs/>
                <w:sz w:val="20"/>
                <w:szCs w:val="20"/>
                <w:lang w:eastAsia="cs-CZ"/>
              </w:rPr>
              <w:t>K</w:t>
            </w:r>
            <w:r w:rsidRPr="000D0E0F">
              <w:rPr>
                <w:bCs/>
                <w:sz w:val="20"/>
                <w:szCs w:val="20"/>
                <w:lang w:eastAsia="cs-CZ"/>
              </w:rPr>
              <w:t xml:space="preserve">onzultácie a grafické práce k produkcii  </w:t>
            </w:r>
          </w:p>
        </w:tc>
        <w:tc>
          <w:tcPr>
            <w:tcW w:w="1152" w:type="dxa"/>
            <w:tcBorders>
              <w:bottom w:val="single" w:sz="4" w:space="0" w:color="000000"/>
            </w:tcBorders>
            <w:vAlign w:val="center"/>
          </w:tcPr>
          <w:p w14:paraId="4814FAE5" w14:textId="77777777" w:rsidR="004E3699" w:rsidRPr="005B3773" w:rsidRDefault="004E3699" w:rsidP="00A860EF">
            <w:pPr>
              <w:jc w:val="center"/>
              <w:rPr>
                <w:rFonts w:eastAsia="Calibri"/>
                <w:sz w:val="20"/>
                <w:szCs w:val="20"/>
                <w:lang w:eastAsia="cs-CZ"/>
              </w:rPr>
            </w:pPr>
          </w:p>
        </w:tc>
        <w:tc>
          <w:tcPr>
            <w:tcW w:w="1152" w:type="dxa"/>
            <w:tcBorders>
              <w:bottom w:val="single" w:sz="4" w:space="0" w:color="000000"/>
            </w:tcBorders>
            <w:vAlign w:val="center"/>
          </w:tcPr>
          <w:p w14:paraId="67E9FCBB" w14:textId="37846FAE" w:rsidR="004E3699" w:rsidRDefault="004E3699" w:rsidP="00A860EF">
            <w:pPr>
              <w:jc w:val="center"/>
              <w:rPr>
                <w:rFonts w:eastAsia="Calibri"/>
                <w:sz w:val="20"/>
                <w:szCs w:val="20"/>
                <w:lang w:eastAsia="cs-CZ"/>
              </w:rPr>
            </w:pPr>
            <w:r>
              <w:rPr>
                <w:rFonts w:eastAsia="Calibri"/>
                <w:sz w:val="20"/>
                <w:szCs w:val="20"/>
                <w:lang w:eastAsia="cs-CZ"/>
              </w:rPr>
              <w:t>80 oh</w:t>
            </w:r>
          </w:p>
        </w:tc>
        <w:tc>
          <w:tcPr>
            <w:tcW w:w="1152" w:type="dxa"/>
            <w:tcBorders>
              <w:right w:val="single" w:sz="4" w:space="0" w:color="auto"/>
            </w:tcBorders>
            <w:vAlign w:val="center"/>
          </w:tcPr>
          <w:p w14:paraId="16916E19" w14:textId="77777777" w:rsidR="004E3699" w:rsidRPr="005B3773" w:rsidRDefault="004E3699" w:rsidP="00A860EF">
            <w:pPr>
              <w:jc w:val="center"/>
              <w:rPr>
                <w:rFonts w:eastAsia="Calibri"/>
                <w:b/>
                <w:bCs/>
                <w:sz w:val="20"/>
                <w:szCs w:val="20"/>
                <w:lang w:eastAsia="cs-CZ"/>
              </w:rPr>
            </w:pPr>
          </w:p>
        </w:tc>
        <w:tc>
          <w:tcPr>
            <w:tcW w:w="1153" w:type="dxa"/>
            <w:tcBorders>
              <w:left w:val="single" w:sz="4" w:space="0" w:color="auto"/>
              <w:right w:val="single" w:sz="4" w:space="0" w:color="auto"/>
            </w:tcBorders>
            <w:vAlign w:val="center"/>
          </w:tcPr>
          <w:p w14:paraId="64397897" w14:textId="77777777" w:rsidR="004E3699" w:rsidRPr="005B3773" w:rsidRDefault="004E3699" w:rsidP="00A860EF">
            <w:pPr>
              <w:jc w:val="center"/>
              <w:rPr>
                <w:rFonts w:eastAsia="Calibri"/>
                <w:b/>
                <w:bCs/>
                <w:sz w:val="20"/>
                <w:szCs w:val="20"/>
                <w:lang w:eastAsia="cs-CZ"/>
              </w:rPr>
            </w:pPr>
          </w:p>
        </w:tc>
        <w:tc>
          <w:tcPr>
            <w:tcW w:w="1153" w:type="dxa"/>
            <w:tcBorders>
              <w:left w:val="single" w:sz="4" w:space="0" w:color="auto"/>
            </w:tcBorders>
            <w:vAlign w:val="center"/>
          </w:tcPr>
          <w:p w14:paraId="0BD42BF3" w14:textId="77777777" w:rsidR="004E3699" w:rsidRPr="005B3773" w:rsidRDefault="004E3699" w:rsidP="00A860EF">
            <w:pPr>
              <w:jc w:val="center"/>
              <w:rPr>
                <w:rFonts w:eastAsia="Calibri"/>
                <w:b/>
                <w:bCs/>
                <w:sz w:val="20"/>
                <w:szCs w:val="20"/>
                <w:lang w:eastAsia="cs-CZ"/>
              </w:rPr>
            </w:pPr>
          </w:p>
        </w:tc>
      </w:tr>
      <w:tr w:rsidR="00C658F5" w:rsidRPr="005B3773" w14:paraId="58A82429" w14:textId="77777777" w:rsidTr="00A860EF">
        <w:trPr>
          <w:jc w:val="center"/>
        </w:trPr>
        <w:tc>
          <w:tcPr>
            <w:tcW w:w="5604" w:type="dxa"/>
            <w:shd w:val="clear" w:color="auto" w:fill="D9D9D9"/>
            <w:vAlign w:val="center"/>
          </w:tcPr>
          <w:p w14:paraId="61BF321E" w14:textId="77777777" w:rsidR="00C658F5" w:rsidRPr="005B3773" w:rsidRDefault="00C658F5" w:rsidP="00A860EF">
            <w:pPr>
              <w:rPr>
                <w:rFonts w:eastAsia="Calibri"/>
                <w:b/>
                <w:bCs/>
                <w:sz w:val="20"/>
                <w:szCs w:val="20"/>
              </w:rPr>
            </w:pPr>
            <w:r w:rsidRPr="005B3773">
              <w:rPr>
                <w:rFonts w:eastAsia="Calibri"/>
                <w:b/>
                <w:bCs/>
                <w:sz w:val="20"/>
                <w:szCs w:val="20"/>
              </w:rPr>
              <w:t>Celková zmluvná cena za predmet zákazky SPOLU (EUR)</w:t>
            </w:r>
          </w:p>
        </w:tc>
        <w:tc>
          <w:tcPr>
            <w:tcW w:w="1152" w:type="dxa"/>
            <w:tcBorders>
              <w:tr2bl w:val="single" w:sz="4" w:space="0" w:color="auto"/>
            </w:tcBorders>
            <w:shd w:val="clear" w:color="auto" w:fill="D9D9D9"/>
            <w:vAlign w:val="center"/>
          </w:tcPr>
          <w:p w14:paraId="7EF28E1F" w14:textId="77777777" w:rsidR="00C658F5" w:rsidRPr="005B3773" w:rsidRDefault="00C658F5" w:rsidP="00A860EF">
            <w:pPr>
              <w:jc w:val="center"/>
              <w:rPr>
                <w:rFonts w:eastAsia="Calibri"/>
                <w:sz w:val="20"/>
                <w:szCs w:val="20"/>
                <w:lang w:eastAsia="cs-CZ"/>
              </w:rPr>
            </w:pPr>
          </w:p>
        </w:tc>
        <w:tc>
          <w:tcPr>
            <w:tcW w:w="1152" w:type="dxa"/>
            <w:tcBorders>
              <w:tr2bl w:val="single" w:sz="4" w:space="0" w:color="auto"/>
            </w:tcBorders>
            <w:shd w:val="clear" w:color="auto" w:fill="D9D9D9"/>
            <w:vAlign w:val="center"/>
          </w:tcPr>
          <w:p w14:paraId="3A434AAD" w14:textId="77777777" w:rsidR="00C658F5" w:rsidRPr="005B3773" w:rsidRDefault="00C658F5" w:rsidP="00A860EF">
            <w:pPr>
              <w:jc w:val="center"/>
              <w:rPr>
                <w:rFonts w:eastAsia="Calibri"/>
                <w:sz w:val="20"/>
                <w:szCs w:val="20"/>
                <w:lang w:eastAsia="cs-CZ"/>
              </w:rPr>
            </w:pPr>
          </w:p>
        </w:tc>
        <w:tc>
          <w:tcPr>
            <w:tcW w:w="1152" w:type="dxa"/>
            <w:tcBorders>
              <w:right w:val="single" w:sz="4" w:space="0" w:color="auto"/>
            </w:tcBorders>
            <w:shd w:val="clear" w:color="auto" w:fill="D9D9D9"/>
            <w:vAlign w:val="center"/>
          </w:tcPr>
          <w:p w14:paraId="42949BCD"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right w:val="single" w:sz="4" w:space="0" w:color="auto"/>
            </w:tcBorders>
            <w:shd w:val="clear" w:color="auto" w:fill="D9D9D9"/>
            <w:vAlign w:val="center"/>
          </w:tcPr>
          <w:p w14:paraId="5A29CFDA" w14:textId="77777777" w:rsidR="00C658F5" w:rsidRPr="005B3773" w:rsidRDefault="00C658F5" w:rsidP="00A860EF">
            <w:pPr>
              <w:jc w:val="center"/>
              <w:rPr>
                <w:rFonts w:eastAsia="Calibri"/>
                <w:b/>
                <w:bCs/>
                <w:sz w:val="20"/>
                <w:szCs w:val="20"/>
                <w:lang w:eastAsia="cs-CZ"/>
              </w:rPr>
            </w:pPr>
          </w:p>
        </w:tc>
        <w:tc>
          <w:tcPr>
            <w:tcW w:w="1153" w:type="dxa"/>
            <w:tcBorders>
              <w:left w:val="single" w:sz="4" w:space="0" w:color="auto"/>
            </w:tcBorders>
            <w:shd w:val="clear" w:color="auto" w:fill="D9D9D9"/>
            <w:vAlign w:val="center"/>
          </w:tcPr>
          <w:p w14:paraId="1117C9DF" w14:textId="77777777" w:rsidR="00C658F5" w:rsidRPr="005B3773" w:rsidRDefault="00C658F5" w:rsidP="00A860EF">
            <w:pPr>
              <w:jc w:val="center"/>
              <w:rPr>
                <w:rFonts w:eastAsia="Calibri"/>
                <w:b/>
                <w:bCs/>
                <w:sz w:val="20"/>
                <w:szCs w:val="20"/>
                <w:lang w:eastAsia="cs-CZ"/>
              </w:rPr>
            </w:pPr>
          </w:p>
        </w:tc>
      </w:tr>
      <w:bookmarkEnd w:id="159"/>
    </w:tbl>
    <w:p w14:paraId="577FF5F3" w14:textId="069AB12B" w:rsidR="001446A2" w:rsidRDefault="001446A2" w:rsidP="00F30272">
      <w:pPr>
        <w:spacing w:before="120"/>
        <w:jc w:val="center"/>
        <w:rPr>
          <w:rFonts w:ascii="Arial Narrow" w:hAnsi="Arial Narrow" w:cs="Arial"/>
          <w:sz w:val="22"/>
          <w:szCs w:val="22"/>
        </w:rPr>
      </w:pPr>
    </w:p>
    <w:p w14:paraId="778B84AD" w14:textId="77777777" w:rsidR="00B52ADA" w:rsidRPr="00AD65E1" w:rsidRDefault="00B52ADA" w:rsidP="00F30272">
      <w:pPr>
        <w:spacing w:before="120"/>
        <w:jc w:val="center"/>
        <w:rPr>
          <w:rFonts w:ascii="Arial Narrow" w:hAnsi="Arial Narrow" w:cs="Arial"/>
          <w:sz w:val="22"/>
          <w:szCs w:val="22"/>
        </w:rPr>
      </w:pPr>
    </w:p>
    <w:p w14:paraId="6F18E2A8" w14:textId="77777777" w:rsidR="001446A2" w:rsidRDefault="001446A2" w:rsidP="001446A2"/>
    <w:p w14:paraId="28BC3D92" w14:textId="4D8C8288" w:rsidR="001446A2" w:rsidRPr="00A860EF" w:rsidRDefault="001446A2" w:rsidP="001446A2">
      <w:pPr>
        <w:pStyle w:val="Normlnywebov"/>
        <w:spacing w:before="0" w:beforeAutospacing="0" w:after="0" w:afterAutospacing="0"/>
        <w:jc w:val="both"/>
        <w:rPr>
          <w:rFonts w:ascii="Arial Narrow" w:hAnsi="Arial Narrow"/>
        </w:rPr>
      </w:pPr>
      <w:r w:rsidRPr="00A860EF">
        <w:rPr>
          <w:rFonts w:ascii="Arial Narrow" w:hAnsi="Arial Narrow" w:cs="Calibri"/>
        </w:rPr>
        <w:t xml:space="preserve">Pri naceňovaní celého predmetu zákazky musí uchádzač vychádzať z predpokladaného rozsahu </w:t>
      </w:r>
      <w:r w:rsidR="0051178F" w:rsidRPr="00A860EF">
        <w:rPr>
          <w:rFonts w:ascii="Arial Narrow" w:hAnsi="Arial Narrow" w:cs="Calibri"/>
        </w:rPr>
        <w:t>osobo</w:t>
      </w:r>
      <w:r w:rsidRPr="00A860EF">
        <w:rPr>
          <w:rFonts w:ascii="Arial Narrow" w:hAnsi="Arial Narrow" w:cs="Calibri"/>
        </w:rPr>
        <w:t>hodín na pracovné pozície</w:t>
      </w:r>
      <w:r w:rsidR="0051178F" w:rsidRPr="00A860EF">
        <w:rPr>
          <w:rFonts w:ascii="Arial Narrow" w:hAnsi="Arial Narrow" w:cs="Calibri"/>
        </w:rPr>
        <w:t>,</w:t>
      </w:r>
      <w:r w:rsidRPr="00A860EF">
        <w:rPr>
          <w:rFonts w:ascii="Arial Narrow" w:hAnsi="Arial Narrow" w:cs="Calibri"/>
        </w:rPr>
        <w:t xml:space="preserve"> ktoré dodávateľ na základe predmetu zákazky bude potrebovať pre všetky činnosti v rámci obstarávania.</w:t>
      </w:r>
    </w:p>
    <w:p w14:paraId="1325306F" w14:textId="14BFC222" w:rsidR="007971EB" w:rsidRDefault="007971EB" w:rsidP="00F30272">
      <w:pPr>
        <w:spacing w:before="120"/>
        <w:jc w:val="both"/>
        <w:rPr>
          <w:rFonts w:ascii="Arial Narrow" w:hAnsi="Arial Narrow" w:cs="Arial"/>
          <w:sz w:val="22"/>
          <w:szCs w:val="22"/>
        </w:rPr>
      </w:pPr>
    </w:p>
    <w:p w14:paraId="1B87417C" w14:textId="77777777" w:rsidR="007971EB" w:rsidRPr="00AD65E1" w:rsidRDefault="007971EB" w:rsidP="00F30272">
      <w:pPr>
        <w:spacing w:before="120"/>
        <w:jc w:val="both"/>
        <w:rPr>
          <w:rFonts w:ascii="Arial Narrow" w:hAnsi="Arial Narrow" w:cs="Arial"/>
          <w:sz w:val="22"/>
          <w:szCs w:val="22"/>
        </w:rPr>
      </w:pPr>
    </w:p>
    <w:p w14:paraId="58F6EEE1" w14:textId="5B9245CD" w:rsidR="00F30272" w:rsidRPr="00AD65E1" w:rsidRDefault="00F30272" w:rsidP="00F30272">
      <w:pPr>
        <w:spacing w:before="120"/>
        <w:jc w:val="both"/>
        <w:rPr>
          <w:rFonts w:ascii="Arial Narrow" w:hAnsi="Arial Narrow" w:cs="Arial"/>
          <w:sz w:val="22"/>
          <w:szCs w:val="22"/>
        </w:rPr>
      </w:pPr>
      <w:r w:rsidRPr="00AD65E1">
        <w:rPr>
          <w:rFonts w:ascii="Arial Narrow" w:hAnsi="Arial Narrow" w:cs="Arial"/>
          <w:sz w:val="22"/>
          <w:szCs w:val="22"/>
        </w:rPr>
        <w:t>V ........................., dňa ...................</w:t>
      </w: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r>
      <w:ins w:id="160" w:author="Autor">
        <w:r w:rsidR="00A860EF">
          <w:rPr>
            <w:rFonts w:ascii="Arial Narrow" w:hAnsi="Arial Narrow" w:cs="Arial"/>
            <w:sz w:val="22"/>
            <w:szCs w:val="22"/>
          </w:rPr>
          <w:t>ľ</w:t>
        </w:r>
      </w:ins>
      <w:r w:rsidRPr="00AD65E1">
        <w:rPr>
          <w:rFonts w:ascii="Arial Narrow" w:hAnsi="Arial Narrow" w:cs="Arial"/>
          <w:sz w:val="22"/>
          <w:szCs w:val="22"/>
        </w:rPr>
        <w:tab/>
      </w:r>
      <w:r w:rsidR="00DD0D9F" w:rsidRPr="00AD65E1">
        <w:rPr>
          <w:rFonts w:ascii="Arial Narrow" w:hAnsi="Arial Narrow" w:cs="Arial"/>
          <w:sz w:val="22"/>
          <w:szCs w:val="22"/>
        </w:rPr>
        <w:tab/>
      </w:r>
      <w:r w:rsidRPr="00AD65E1">
        <w:rPr>
          <w:rFonts w:ascii="Arial Narrow" w:hAnsi="Arial Narrow" w:cs="Arial"/>
          <w:sz w:val="22"/>
          <w:szCs w:val="22"/>
        </w:rPr>
        <w:t>...............................................................</w:t>
      </w:r>
    </w:p>
    <w:p w14:paraId="0D46D0C5" w14:textId="01126790" w:rsidR="00FD1378" w:rsidRDefault="00F30272" w:rsidP="00DD2395">
      <w:pPr>
        <w:spacing w:before="120"/>
        <w:jc w:val="both"/>
        <w:rPr>
          <w:rFonts w:ascii="Arial Narrow" w:hAnsi="Arial Narrow" w:cs="Arial"/>
          <w:sz w:val="22"/>
          <w:szCs w:val="22"/>
        </w:rPr>
      </w:pP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r>
      <w:r w:rsidRPr="00AD65E1">
        <w:rPr>
          <w:rFonts w:ascii="Arial Narrow" w:hAnsi="Arial Narrow" w:cs="Arial"/>
          <w:sz w:val="22"/>
          <w:szCs w:val="22"/>
        </w:rPr>
        <w:tab/>
        <w:t>Podpis oprávnenej osoby za uchádzača</w:t>
      </w:r>
      <w:bookmarkEnd w:id="144"/>
      <w:bookmarkEnd w:id="145"/>
      <w:bookmarkEnd w:id="146"/>
      <w:bookmarkEnd w:id="147"/>
    </w:p>
    <w:p w14:paraId="3A1BABF8" w14:textId="77777777" w:rsidR="00FD1378" w:rsidRDefault="00FD1378">
      <w:pPr>
        <w:rPr>
          <w:rFonts w:ascii="Arial Narrow" w:hAnsi="Arial Narrow" w:cs="Arial"/>
          <w:sz w:val="22"/>
          <w:szCs w:val="22"/>
        </w:rPr>
      </w:pPr>
      <w:r>
        <w:rPr>
          <w:rFonts w:ascii="Arial Narrow" w:hAnsi="Arial Narrow" w:cs="Arial"/>
          <w:sz w:val="22"/>
          <w:szCs w:val="22"/>
        </w:rPr>
        <w:br w:type="page"/>
      </w:r>
    </w:p>
    <w:p w14:paraId="22BFC933" w14:textId="75ADA1E3" w:rsidR="00FD1378" w:rsidRDefault="00FD1378" w:rsidP="00FD1378">
      <w:pPr>
        <w:pStyle w:val="Nadpis1"/>
        <w:jc w:val="both"/>
        <w:rPr>
          <w:rFonts w:ascii="Arial Narrow" w:hAnsi="Arial Narrow"/>
        </w:rPr>
      </w:pPr>
      <w:r w:rsidRPr="00AD65E1">
        <w:rPr>
          <w:rFonts w:ascii="Arial Narrow" w:hAnsi="Arial Narrow"/>
        </w:rPr>
        <w:lastRenderedPageBreak/>
        <w:t xml:space="preserve">PRÍLOHA Č. </w:t>
      </w:r>
      <w:r>
        <w:rPr>
          <w:rFonts w:ascii="Arial Narrow" w:hAnsi="Arial Narrow"/>
        </w:rPr>
        <w:t>5</w:t>
      </w:r>
    </w:p>
    <w:p w14:paraId="10246BE5" w14:textId="77777777" w:rsidR="00FD1378" w:rsidRDefault="00FD1378">
      <w:pPr>
        <w:rPr>
          <w:rFonts w:ascii="Arial Narrow" w:hAnsi="Arial Narrow"/>
        </w:rPr>
      </w:pPr>
    </w:p>
    <w:p w14:paraId="604BE34A" w14:textId="5DC59898" w:rsidR="00FD1378" w:rsidRDefault="00FD1378" w:rsidP="00FD1378">
      <w:pPr>
        <w:pStyle w:val="Nadpis2"/>
        <w:tabs>
          <w:tab w:val="clear" w:pos="540"/>
        </w:tabs>
        <w:autoSpaceDE w:val="0"/>
        <w:autoSpaceDN w:val="0"/>
        <w:spacing w:before="120" w:after="120" w:line="240" w:lineRule="auto"/>
        <w:jc w:val="center"/>
        <w:rPr>
          <w:rFonts w:ascii="Arial Narrow" w:hAnsi="Arial Narrow"/>
          <w:sz w:val="24"/>
        </w:rPr>
      </w:pPr>
      <w:r>
        <w:rPr>
          <w:rFonts w:ascii="Arial Narrow" w:hAnsi="Arial Narrow"/>
          <w:sz w:val="24"/>
        </w:rPr>
        <w:t>OPIS PREDMETU ZÁKAZKY</w:t>
      </w:r>
    </w:p>
    <w:p w14:paraId="007BE2E1" w14:textId="659646F4" w:rsidR="00C343C5" w:rsidRPr="00C343C5" w:rsidRDefault="00C343C5" w:rsidP="00C343C5">
      <w:pPr>
        <w:pStyle w:val="Nadpis2"/>
        <w:tabs>
          <w:tab w:val="clear" w:pos="540"/>
        </w:tabs>
        <w:autoSpaceDE w:val="0"/>
        <w:autoSpaceDN w:val="0"/>
        <w:spacing w:before="120" w:after="120" w:line="240" w:lineRule="auto"/>
        <w:jc w:val="center"/>
        <w:rPr>
          <w:rFonts w:ascii="Arial Narrow" w:hAnsi="Arial Narrow"/>
          <w:sz w:val="24"/>
        </w:rPr>
      </w:pPr>
      <w:r w:rsidRPr="00C343C5">
        <w:rPr>
          <w:rFonts w:ascii="Arial Narrow" w:hAnsi="Arial Narrow"/>
          <w:sz w:val="24"/>
        </w:rPr>
        <w:t>"</w:t>
      </w:r>
      <w:bookmarkStart w:id="161" w:name="_Hlk106362974"/>
      <w:r w:rsidRPr="00C343C5">
        <w:rPr>
          <w:rFonts w:ascii="Arial Narrow" w:hAnsi="Arial Narrow"/>
          <w:sz w:val="24"/>
        </w:rPr>
        <w:t xml:space="preserve">Výroba </w:t>
      </w:r>
      <w:proofErr w:type="spellStart"/>
      <w:r w:rsidRPr="00C343C5">
        <w:rPr>
          <w:rFonts w:ascii="Arial Narrow" w:hAnsi="Arial Narrow"/>
          <w:sz w:val="24"/>
        </w:rPr>
        <w:t>sound-brandingu</w:t>
      </w:r>
      <w:proofErr w:type="spellEnd"/>
      <w:r w:rsidRPr="00C343C5">
        <w:rPr>
          <w:rFonts w:ascii="Arial Narrow" w:hAnsi="Arial Narrow"/>
          <w:sz w:val="24"/>
        </w:rPr>
        <w:t xml:space="preserve"> a audio-vizuálnych reklamných formátov</w:t>
      </w:r>
      <w:bookmarkEnd w:id="161"/>
      <w:r w:rsidRPr="00C343C5">
        <w:rPr>
          <w:rFonts w:ascii="Arial Narrow" w:hAnsi="Arial Narrow"/>
          <w:sz w:val="24"/>
        </w:rPr>
        <w:t>“</w:t>
      </w:r>
    </w:p>
    <w:p w14:paraId="07F818FA" w14:textId="77777777" w:rsidR="00C343C5" w:rsidRPr="00C343C5" w:rsidRDefault="00C343C5" w:rsidP="00C343C5">
      <w:pPr>
        <w:pStyle w:val="Nadpis2"/>
        <w:tabs>
          <w:tab w:val="clear" w:pos="540"/>
        </w:tabs>
        <w:autoSpaceDE w:val="0"/>
        <w:autoSpaceDN w:val="0"/>
        <w:spacing w:before="120" w:after="120" w:line="240" w:lineRule="auto"/>
        <w:jc w:val="center"/>
        <w:rPr>
          <w:rFonts w:ascii="Arial Narrow" w:hAnsi="Arial Narrow"/>
          <w:sz w:val="24"/>
        </w:rPr>
      </w:pPr>
    </w:p>
    <w:p w14:paraId="51A4022F" w14:textId="77777777" w:rsidR="00C343C5" w:rsidRDefault="00C343C5" w:rsidP="00C343C5"/>
    <w:p w14:paraId="1BF4B060" w14:textId="77777777" w:rsidR="00C343C5" w:rsidRPr="00B927AF" w:rsidRDefault="00C343C5" w:rsidP="00C343C5">
      <w:pPr>
        <w:pStyle w:val="Normlnywebov"/>
        <w:spacing w:before="0" w:beforeAutospacing="0" w:after="200" w:afterAutospacing="0"/>
        <w:jc w:val="both"/>
        <w:rPr>
          <w:rFonts w:ascii="Arial Narrow" w:hAnsi="Arial Narrow"/>
        </w:rPr>
      </w:pPr>
      <w:r w:rsidRPr="00B927AF">
        <w:rPr>
          <w:rFonts w:ascii="Arial Narrow" w:hAnsi="Arial Narrow" w:cs="Calibri"/>
          <w:b/>
          <w:bCs/>
          <w:u w:val="single"/>
        </w:rPr>
        <w:t>Špecifikácia služieb:</w:t>
      </w:r>
    </w:p>
    <w:p w14:paraId="151F0A8D" w14:textId="77777777" w:rsidR="00C343C5" w:rsidRPr="00B927AF" w:rsidRDefault="00C343C5" w:rsidP="00C343C5">
      <w:pPr>
        <w:rPr>
          <w:rFonts w:ascii="Arial Narrow" w:hAnsi="Arial Narrow"/>
        </w:rPr>
      </w:pPr>
    </w:p>
    <w:p w14:paraId="62E47520" w14:textId="77777777" w:rsidR="00C343C5" w:rsidRPr="00B927AF" w:rsidRDefault="00C343C5" w:rsidP="00C343C5">
      <w:pPr>
        <w:pStyle w:val="Normlnywebov"/>
        <w:spacing w:before="0" w:beforeAutospacing="0" w:after="200" w:afterAutospacing="0"/>
        <w:rPr>
          <w:rFonts w:ascii="Arial Narrow" w:hAnsi="Arial Narrow"/>
        </w:rPr>
      </w:pPr>
      <w:r w:rsidRPr="00B927AF">
        <w:rPr>
          <w:rFonts w:ascii="Arial Narrow" w:hAnsi="Arial Narrow" w:cs="Calibri"/>
          <w:b/>
          <w:bCs/>
        </w:rPr>
        <w:t>V rámci prezentácie značky SZRB a jej produktov je potrebné zabezpečiť:</w:t>
      </w:r>
    </w:p>
    <w:p w14:paraId="716E256A" w14:textId="77777777" w:rsidR="00C343C5" w:rsidRPr="00B927AF" w:rsidRDefault="00C343C5" w:rsidP="00C343C5">
      <w:pPr>
        <w:pStyle w:val="Normlnywebov"/>
        <w:numPr>
          <w:ilvl w:val="0"/>
          <w:numId w:val="23"/>
        </w:numPr>
        <w:spacing w:before="0" w:beforeAutospacing="0" w:after="200" w:afterAutospacing="0"/>
        <w:textAlignment w:val="baseline"/>
        <w:rPr>
          <w:rFonts w:ascii="Arial Narrow" w:hAnsi="Arial Narrow" w:cs="Calibri"/>
        </w:rPr>
      </w:pPr>
      <w:r w:rsidRPr="00B927AF">
        <w:rPr>
          <w:rFonts w:ascii="Arial Narrow" w:hAnsi="Arial Narrow" w:cs="Calibri"/>
        </w:rPr>
        <w:t xml:space="preserve">Produkciu (výrobu) reklamných formátov ku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awareness</w:t>
      </w:r>
      <w:proofErr w:type="spellEnd"/>
      <w:r w:rsidRPr="00B927AF">
        <w:rPr>
          <w:rFonts w:ascii="Arial Narrow" w:hAnsi="Arial Narrow" w:cs="Calibri"/>
        </w:rPr>
        <w:t xml:space="preserve"> a </w:t>
      </w:r>
      <w:proofErr w:type="spellStart"/>
      <w:r w:rsidRPr="00B927AF">
        <w:rPr>
          <w:rFonts w:ascii="Arial Narrow" w:hAnsi="Arial Narrow" w:cs="Calibri"/>
        </w:rPr>
        <w:t>employer</w:t>
      </w:r>
      <w:proofErr w:type="spellEnd"/>
      <w:r w:rsidRPr="00B927AF">
        <w:rPr>
          <w:rFonts w:ascii="Arial Narrow" w:hAnsi="Arial Narrow" w:cs="Calibri"/>
        </w:rPr>
        <w:t xml:space="preserve"> </w:t>
      </w:r>
      <w:proofErr w:type="spellStart"/>
      <w:r w:rsidRPr="00B927AF">
        <w:rPr>
          <w:rFonts w:ascii="Arial Narrow" w:hAnsi="Arial Narrow" w:cs="Calibri"/>
        </w:rPr>
        <w:t>branding</w:t>
      </w:r>
      <w:proofErr w:type="spellEnd"/>
      <w:r w:rsidRPr="00B927AF">
        <w:rPr>
          <w:rFonts w:ascii="Arial Narrow" w:hAnsi="Arial Narrow" w:cs="Calibri"/>
        </w:rPr>
        <w:t xml:space="preserve"> kampani SZRB </w:t>
      </w:r>
    </w:p>
    <w:p w14:paraId="299E36B7"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Produkciu (výrobu) video spotu v časovej dĺžke 30s, 10s ďalších jeho derivátov podľa pokynov SZRB a zabezpečenie ďalších úkonov súvisiacich s produkciou video spotov;</w:t>
      </w:r>
    </w:p>
    <w:p w14:paraId="35A5D0D7"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Produkciu (výrobu) audio spotov v časovej dĺžke 30s a ďalších derivátov podľa pokynov SZRB a zabezpečenie ďalších úkonov súvisiacich s produkciou audio spotov;</w:t>
      </w:r>
    </w:p>
    <w:p w14:paraId="35499116"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Produkčné zabezpečenie (výrobu) fotenia minimálne 2 kľúčových vizuálov kampane a ďalších derivátov podľa pokynov SZRB a zabezpečenie ďalších úkonov súvisiacich s fotením kľúčových vizuálov;</w:t>
      </w:r>
    </w:p>
    <w:p w14:paraId="624FCFAF"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 xml:space="preserve">Produkčné zabezpečenie </w:t>
      </w:r>
      <w:proofErr w:type="spellStart"/>
      <w:r w:rsidRPr="00B927AF">
        <w:rPr>
          <w:rFonts w:ascii="Arial Narrow" w:hAnsi="Arial Narrow" w:cs="Calibri"/>
        </w:rPr>
        <w:t>kastingu</w:t>
      </w:r>
      <w:proofErr w:type="spellEnd"/>
      <w:r w:rsidRPr="00B927AF">
        <w:rPr>
          <w:rFonts w:ascii="Arial Narrow" w:hAnsi="Arial Narrow" w:cs="Calibri"/>
        </w:rPr>
        <w:t xml:space="preserve"> hercov do video spotu a hlasového </w:t>
      </w:r>
      <w:proofErr w:type="spellStart"/>
      <w:r w:rsidRPr="00B927AF">
        <w:rPr>
          <w:rFonts w:ascii="Arial Narrow" w:hAnsi="Arial Narrow" w:cs="Calibri"/>
        </w:rPr>
        <w:t>kastingu</w:t>
      </w:r>
      <w:proofErr w:type="spellEnd"/>
      <w:r w:rsidRPr="00B927AF">
        <w:rPr>
          <w:rFonts w:ascii="Arial Narrow" w:hAnsi="Arial Narrow" w:cs="Calibri"/>
        </w:rPr>
        <w:t xml:space="preserve"> do audio spotu a vysporiadanie honorárov hercov a autorských práv na použitie;</w:t>
      </w:r>
    </w:p>
    <w:p w14:paraId="2ADF4C7C"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Zabezpečenie vybranej hudby do video a audio spotu a vysporiadanie autorských práv na použitie;</w:t>
      </w:r>
    </w:p>
    <w:p w14:paraId="5385F7B4"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 xml:space="preserve">Produkciu minimálne 2 </w:t>
      </w:r>
      <w:proofErr w:type="spellStart"/>
      <w:r w:rsidRPr="00B927AF">
        <w:rPr>
          <w:rFonts w:ascii="Arial Narrow" w:hAnsi="Arial Narrow" w:cs="Calibri"/>
        </w:rPr>
        <w:t>employer</w:t>
      </w:r>
      <w:proofErr w:type="spellEnd"/>
      <w:r w:rsidRPr="00B927AF">
        <w:rPr>
          <w:rFonts w:ascii="Arial Narrow" w:hAnsi="Arial Narrow" w:cs="Calibri"/>
        </w:rPr>
        <w:t xml:space="preserve"> </w:t>
      </w:r>
      <w:proofErr w:type="spellStart"/>
      <w:r w:rsidRPr="00B927AF">
        <w:rPr>
          <w:rFonts w:ascii="Arial Narrow" w:hAnsi="Arial Narrow" w:cs="Calibri"/>
        </w:rPr>
        <w:t>brandingových</w:t>
      </w:r>
      <w:proofErr w:type="spellEnd"/>
      <w:r w:rsidRPr="00B927AF">
        <w:rPr>
          <w:rFonts w:ascii="Arial Narrow" w:hAnsi="Arial Narrow" w:cs="Calibri"/>
        </w:rPr>
        <w:t xml:space="preserve"> videí podľa pokynov SZRB</w:t>
      </w:r>
    </w:p>
    <w:p w14:paraId="557C993E"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 xml:space="preserve">Produkčné zabezpečenie (výrobu) fotenia minimálne 2 kľúčových vizuálov pre </w:t>
      </w:r>
      <w:proofErr w:type="spellStart"/>
      <w:r w:rsidRPr="00B927AF">
        <w:rPr>
          <w:rFonts w:ascii="Arial Narrow" w:hAnsi="Arial Narrow" w:cs="Calibri"/>
        </w:rPr>
        <w:t>employer</w:t>
      </w:r>
      <w:proofErr w:type="spellEnd"/>
      <w:r w:rsidRPr="00B927AF">
        <w:rPr>
          <w:rFonts w:ascii="Arial Narrow" w:hAnsi="Arial Narrow" w:cs="Calibri"/>
        </w:rPr>
        <w:t xml:space="preserve"> </w:t>
      </w:r>
      <w:proofErr w:type="spellStart"/>
      <w:r w:rsidRPr="00B927AF">
        <w:rPr>
          <w:rFonts w:ascii="Arial Narrow" w:hAnsi="Arial Narrow" w:cs="Calibri"/>
        </w:rPr>
        <w:t>branding</w:t>
      </w:r>
      <w:proofErr w:type="spellEnd"/>
      <w:r w:rsidRPr="00B927AF">
        <w:rPr>
          <w:rFonts w:ascii="Arial Narrow" w:hAnsi="Arial Narrow" w:cs="Calibri"/>
        </w:rPr>
        <w:t xml:space="preserve"> kampaň a ďalších derivátov podľa pokynov SZRB a zabezpečenie ďalších úkonov súvisiacich s fotením kľúčových vizuálov;</w:t>
      </w:r>
    </w:p>
    <w:p w14:paraId="280FCC19"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 xml:space="preserve">Produkciu </w:t>
      </w:r>
      <w:proofErr w:type="spellStart"/>
      <w:r w:rsidRPr="00B927AF">
        <w:rPr>
          <w:rFonts w:ascii="Arial Narrow" w:hAnsi="Arial Narrow" w:cs="Calibri"/>
        </w:rPr>
        <w:t>sound-brandingu</w:t>
      </w:r>
      <w:proofErr w:type="spellEnd"/>
      <w:r w:rsidRPr="00B927AF">
        <w:rPr>
          <w:rFonts w:ascii="Arial Narrow" w:hAnsi="Arial Narrow" w:cs="Calibri"/>
        </w:rPr>
        <w:t xml:space="preserve"> v rozsahu </w:t>
      </w:r>
      <w:proofErr w:type="spellStart"/>
      <w:r w:rsidRPr="00B927AF">
        <w:rPr>
          <w:rFonts w:ascii="Arial Narrow" w:hAnsi="Arial Narrow" w:cs="Calibri"/>
        </w:rPr>
        <w:t>sound</w:t>
      </w:r>
      <w:proofErr w:type="spellEnd"/>
      <w:r w:rsidRPr="00B927AF">
        <w:rPr>
          <w:rFonts w:ascii="Arial Narrow" w:hAnsi="Arial Narrow" w:cs="Calibri"/>
        </w:rPr>
        <w:t xml:space="preserve"> logo,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melody</w:t>
      </w:r>
      <w:proofErr w:type="spellEnd"/>
      <w:r w:rsidRPr="00B927AF">
        <w:rPr>
          <w:rFonts w:ascii="Arial Narrow" w:hAnsi="Arial Narrow" w:cs="Calibri"/>
        </w:rPr>
        <w:t xml:space="preserve">,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voice</w:t>
      </w:r>
      <w:proofErr w:type="spellEnd"/>
    </w:p>
    <w:p w14:paraId="01159621" w14:textId="77777777" w:rsidR="00C343C5" w:rsidRPr="00B927AF" w:rsidRDefault="00C343C5" w:rsidP="00C343C5">
      <w:pPr>
        <w:pStyle w:val="Normlnywebov"/>
        <w:numPr>
          <w:ilvl w:val="1"/>
          <w:numId w:val="23"/>
        </w:numPr>
        <w:spacing w:before="0" w:beforeAutospacing="0" w:after="200" w:afterAutospacing="0"/>
        <w:textAlignment w:val="baseline"/>
        <w:rPr>
          <w:rFonts w:ascii="Arial Narrow" w:hAnsi="Arial Narrow" w:cs="Calibri"/>
        </w:rPr>
      </w:pPr>
      <w:r w:rsidRPr="00B927AF">
        <w:rPr>
          <w:rFonts w:ascii="Arial Narrow" w:hAnsi="Arial Narrow" w:cs="Calibri"/>
        </w:rPr>
        <w:t xml:space="preserve">Produkcia </w:t>
      </w:r>
      <w:proofErr w:type="spellStart"/>
      <w:r w:rsidRPr="00B927AF">
        <w:rPr>
          <w:rFonts w:ascii="Arial Narrow" w:hAnsi="Arial Narrow" w:cs="Calibri"/>
        </w:rPr>
        <w:t>brandového</w:t>
      </w:r>
      <w:proofErr w:type="spellEnd"/>
      <w:r w:rsidRPr="00B927AF">
        <w:rPr>
          <w:rFonts w:ascii="Arial Narrow" w:hAnsi="Arial Narrow" w:cs="Calibri"/>
        </w:rPr>
        <w:t xml:space="preserve"> </w:t>
      </w:r>
      <w:proofErr w:type="spellStart"/>
      <w:r w:rsidRPr="00B927AF">
        <w:rPr>
          <w:rFonts w:ascii="Arial Narrow" w:hAnsi="Arial Narrow" w:cs="Calibri"/>
        </w:rPr>
        <w:t>packshotu</w:t>
      </w:r>
      <w:proofErr w:type="spellEnd"/>
      <w:r w:rsidRPr="00B927AF">
        <w:rPr>
          <w:rFonts w:ascii="Arial Narrow" w:hAnsi="Arial Narrow" w:cs="Calibri"/>
        </w:rPr>
        <w:t xml:space="preserve"> pre </w:t>
      </w:r>
      <w:proofErr w:type="spellStart"/>
      <w:r w:rsidRPr="00B927AF">
        <w:rPr>
          <w:rFonts w:ascii="Arial Narrow" w:hAnsi="Arial Narrow" w:cs="Calibri"/>
        </w:rPr>
        <w:t>použtie</w:t>
      </w:r>
      <w:proofErr w:type="spellEnd"/>
      <w:r w:rsidRPr="00B927AF">
        <w:rPr>
          <w:rFonts w:ascii="Arial Narrow" w:hAnsi="Arial Narrow" w:cs="Calibri"/>
        </w:rPr>
        <w:t xml:space="preserve"> vo video spotoch</w:t>
      </w:r>
    </w:p>
    <w:p w14:paraId="342D288F" w14:textId="77777777" w:rsidR="00C343C5" w:rsidRPr="00B927AF" w:rsidRDefault="00C343C5" w:rsidP="00C343C5">
      <w:pPr>
        <w:rPr>
          <w:rFonts w:ascii="Arial Narrow" w:hAnsi="Arial Narrow"/>
        </w:rPr>
      </w:pPr>
    </w:p>
    <w:p w14:paraId="4379D51C" w14:textId="77777777" w:rsidR="00C343C5" w:rsidRPr="00B927AF" w:rsidRDefault="00C343C5" w:rsidP="00C343C5">
      <w:pPr>
        <w:pStyle w:val="Normlnywebov"/>
        <w:spacing w:before="0" w:beforeAutospacing="0" w:after="200" w:afterAutospacing="0"/>
        <w:jc w:val="both"/>
        <w:rPr>
          <w:rFonts w:ascii="Arial Narrow" w:hAnsi="Arial Narrow"/>
        </w:rPr>
      </w:pPr>
      <w:r w:rsidRPr="00B927AF">
        <w:rPr>
          <w:rFonts w:ascii="Arial Narrow" w:hAnsi="Arial Narrow" w:cs="Calibri"/>
          <w:b/>
          <w:bCs/>
          <w:u w:val="single"/>
        </w:rPr>
        <w:t>Detailný popis služby na predmet zákazky:</w:t>
      </w:r>
    </w:p>
    <w:p w14:paraId="33F16C60" w14:textId="77777777" w:rsidR="00C343C5" w:rsidRPr="00B927AF" w:rsidRDefault="00C343C5" w:rsidP="00C343C5">
      <w:pPr>
        <w:pStyle w:val="Normlnywebov"/>
        <w:spacing w:before="0" w:beforeAutospacing="0" w:after="200" w:afterAutospacing="0"/>
        <w:jc w:val="both"/>
        <w:rPr>
          <w:rFonts w:ascii="Arial Narrow" w:hAnsi="Arial Narrow"/>
        </w:rPr>
      </w:pPr>
      <w:r w:rsidRPr="00B927AF">
        <w:rPr>
          <w:rFonts w:ascii="Arial Narrow" w:hAnsi="Arial Narrow" w:cs="Calibri"/>
          <w:b/>
          <w:bCs/>
        </w:rPr>
        <w:t xml:space="preserve">Online video spoty pre </w:t>
      </w:r>
      <w:proofErr w:type="spellStart"/>
      <w:r w:rsidRPr="00B927AF">
        <w:rPr>
          <w:rFonts w:ascii="Arial Narrow" w:hAnsi="Arial Narrow" w:cs="Calibri"/>
          <w:b/>
          <w:bCs/>
        </w:rPr>
        <w:t>brand</w:t>
      </w:r>
      <w:proofErr w:type="spellEnd"/>
      <w:r w:rsidRPr="00B927AF">
        <w:rPr>
          <w:rFonts w:ascii="Arial Narrow" w:hAnsi="Arial Narrow" w:cs="Calibri"/>
          <w:b/>
          <w:bCs/>
        </w:rPr>
        <w:t xml:space="preserve"> </w:t>
      </w:r>
      <w:proofErr w:type="spellStart"/>
      <w:r w:rsidRPr="00B927AF">
        <w:rPr>
          <w:rFonts w:ascii="Arial Narrow" w:hAnsi="Arial Narrow" w:cs="Calibri"/>
          <w:b/>
          <w:bCs/>
        </w:rPr>
        <w:t>awareness</w:t>
      </w:r>
      <w:proofErr w:type="spellEnd"/>
      <w:r w:rsidRPr="00B927AF">
        <w:rPr>
          <w:rFonts w:ascii="Arial Narrow" w:hAnsi="Arial Narrow" w:cs="Calibri"/>
          <w:b/>
          <w:bCs/>
        </w:rPr>
        <w:t xml:space="preserve"> kampaň:</w:t>
      </w:r>
    </w:p>
    <w:p w14:paraId="4FD76EE6" w14:textId="77777777" w:rsidR="00C343C5" w:rsidRPr="00B927AF" w:rsidRDefault="00C343C5" w:rsidP="00C343C5">
      <w:pPr>
        <w:pStyle w:val="Normlnywebov"/>
        <w:numPr>
          <w:ilvl w:val="0"/>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Tvorba video spotov na kľúč (max. 2-3 video spoty) v podobnom koncepte s miernymi zmenami a prispôsobenými činnosťami hlavnej postavy/charakteru spotu (</w:t>
      </w:r>
      <w:proofErr w:type="spellStart"/>
      <w:r w:rsidRPr="00B927AF">
        <w:rPr>
          <w:rFonts w:ascii="Arial Narrow" w:hAnsi="Arial Narrow" w:cs="Calibri"/>
        </w:rPr>
        <w:t>podla</w:t>
      </w:r>
      <w:proofErr w:type="spellEnd"/>
      <w:r w:rsidRPr="00B927AF">
        <w:rPr>
          <w:rFonts w:ascii="Arial Narrow" w:hAnsi="Arial Narrow" w:cs="Calibri"/>
        </w:rPr>
        <w:t xml:space="preserve"> kreatívneho konceptu a cieľovej skupiny)</w:t>
      </w:r>
    </w:p>
    <w:p w14:paraId="16C64719" w14:textId="77777777" w:rsidR="00C343C5" w:rsidRPr="00B927AF" w:rsidRDefault="00C343C5" w:rsidP="00C343C5">
      <w:pPr>
        <w:pStyle w:val="Normlnywebov"/>
        <w:numPr>
          <w:ilvl w:val="0"/>
          <w:numId w:val="20"/>
        </w:numPr>
        <w:spacing w:before="0" w:beforeAutospacing="0" w:after="0" w:afterAutospacing="0"/>
        <w:jc w:val="both"/>
        <w:textAlignment w:val="baseline"/>
        <w:rPr>
          <w:rFonts w:ascii="Arial Narrow" w:hAnsi="Arial Narrow" w:cs="Calibri"/>
        </w:rPr>
      </w:pPr>
      <w:proofErr w:type="spellStart"/>
      <w:r w:rsidRPr="00B927AF">
        <w:rPr>
          <w:rFonts w:ascii="Arial Narrow" w:hAnsi="Arial Narrow" w:cs="Calibri"/>
        </w:rPr>
        <w:t>Predprodukcia</w:t>
      </w:r>
      <w:proofErr w:type="spellEnd"/>
      <w:r w:rsidRPr="00B927AF">
        <w:rPr>
          <w:rFonts w:ascii="Arial Narrow" w:hAnsi="Arial Narrow" w:cs="Calibri"/>
        </w:rPr>
        <w:t xml:space="preserve"> (Príprava tvorby video spotov):</w:t>
      </w:r>
    </w:p>
    <w:p w14:paraId="4FA23FE1"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proofErr w:type="spellStart"/>
      <w:r w:rsidRPr="00B927AF">
        <w:rPr>
          <w:rFonts w:ascii="Arial Narrow" w:hAnsi="Arial Narrow" w:cs="Calibri"/>
        </w:rPr>
        <w:t>Treatment</w:t>
      </w:r>
      <w:proofErr w:type="spellEnd"/>
      <w:r w:rsidRPr="00B927AF">
        <w:rPr>
          <w:rFonts w:ascii="Arial Narrow" w:hAnsi="Arial Narrow" w:cs="Calibri"/>
        </w:rPr>
        <w:t xml:space="preserve"> kreatívneho konceptu pre potreby video spotov</w:t>
      </w:r>
    </w:p>
    <w:p w14:paraId="1E79849D"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Tvorba scenáru</w:t>
      </w:r>
    </w:p>
    <w:p w14:paraId="36E147C3"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proofErr w:type="spellStart"/>
      <w:r w:rsidRPr="00B927AF">
        <w:rPr>
          <w:rFonts w:ascii="Arial Narrow" w:hAnsi="Arial Narrow" w:cs="Calibri"/>
        </w:rPr>
        <w:t>Casting</w:t>
      </w:r>
      <w:proofErr w:type="spellEnd"/>
      <w:r w:rsidRPr="00B927AF">
        <w:rPr>
          <w:rFonts w:ascii="Arial Narrow" w:hAnsi="Arial Narrow" w:cs="Calibri"/>
        </w:rPr>
        <w:t xml:space="preserve"> - výber hercov / hlavných postáv / charakterov </w:t>
      </w:r>
    </w:p>
    <w:p w14:paraId="7B8ADDAD"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Zabezpečenie lokácie </w:t>
      </w:r>
    </w:p>
    <w:p w14:paraId="19672DE3"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Výber producenta hudby</w:t>
      </w:r>
    </w:p>
    <w:p w14:paraId="265810A5"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Príprava </w:t>
      </w:r>
      <w:proofErr w:type="spellStart"/>
      <w:r w:rsidRPr="00B927AF">
        <w:rPr>
          <w:rFonts w:ascii="Arial Narrow" w:hAnsi="Arial Narrow" w:cs="Calibri"/>
        </w:rPr>
        <w:t>storyboardu</w:t>
      </w:r>
      <w:proofErr w:type="spellEnd"/>
      <w:r w:rsidRPr="00B927AF">
        <w:rPr>
          <w:rFonts w:ascii="Arial Narrow" w:hAnsi="Arial Narrow" w:cs="Calibri"/>
        </w:rPr>
        <w:t xml:space="preserve"> a </w:t>
      </w:r>
      <w:proofErr w:type="spellStart"/>
      <w:r w:rsidRPr="00B927AF">
        <w:rPr>
          <w:rFonts w:ascii="Arial Narrow" w:hAnsi="Arial Narrow" w:cs="Calibri"/>
        </w:rPr>
        <w:t>shootingboardu</w:t>
      </w:r>
      <w:proofErr w:type="spellEnd"/>
    </w:p>
    <w:p w14:paraId="1B833FBE"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PPM prezentácia</w:t>
      </w:r>
    </w:p>
    <w:p w14:paraId="15311F89" w14:textId="77777777" w:rsidR="00C343C5" w:rsidRPr="00B927AF" w:rsidRDefault="00C343C5" w:rsidP="00C343C5">
      <w:pPr>
        <w:pStyle w:val="Normlnywebov"/>
        <w:numPr>
          <w:ilvl w:val="0"/>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Produkcia (Nakrúcanie: 1FD - 1 </w:t>
      </w:r>
      <w:proofErr w:type="spellStart"/>
      <w:r w:rsidRPr="00B927AF">
        <w:rPr>
          <w:rFonts w:ascii="Arial Narrow" w:hAnsi="Arial Narrow" w:cs="Calibri"/>
        </w:rPr>
        <w:t>nakrúcací</w:t>
      </w:r>
      <w:proofErr w:type="spellEnd"/>
      <w:r w:rsidRPr="00B927AF">
        <w:rPr>
          <w:rFonts w:ascii="Arial Narrow" w:hAnsi="Arial Narrow" w:cs="Calibri"/>
        </w:rPr>
        <w:t xml:space="preserve"> deň)</w:t>
      </w:r>
    </w:p>
    <w:p w14:paraId="18939780"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proofErr w:type="spellStart"/>
      <w:r w:rsidRPr="00B927AF">
        <w:rPr>
          <w:rFonts w:ascii="Arial Narrow" w:hAnsi="Arial Narrow" w:cs="Calibri"/>
        </w:rPr>
        <w:lastRenderedPageBreak/>
        <w:t>Cast</w:t>
      </w:r>
      <w:proofErr w:type="spellEnd"/>
      <w:r w:rsidRPr="00B927AF">
        <w:rPr>
          <w:rFonts w:ascii="Arial Narrow" w:hAnsi="Arial Narrow" w:cs="Calibri"/>
        </w:rPr>
        <w:t>, štáb, kamerová a svetelná technika, lokácie scénografia, rekvizity, kostýmy</w:t>
      </w:r>
    </w:p>
    <w:p w14:paraId="7127BCF9" w14:textId="77777777" w:rsidR="00C343C5" w:rsidRPr="00B927AF" w:rsidRDefault="00C343C5" w:rsidP="00C343C5">
      <w:pPr>
        <w:pStyle w:val="Normlnywebov"/>
        <w:numPr>
          <w:ilvl w:val="1"/>
          <w:numId w:val="20"/>
        </w:numPr>
        <w:spacing w:before="0" w:beforeAutospacing="0" w:after="200" w:afterAutospacing="0"/>
        <w:jc w:val="both"/>
        <w:textAlignment w:val="baseline"/>
        <w:rPr>
          <w:rFonts w:ascii="Arial Narrow" w:hAnsi="Arial Narrow" w:cs="Calibri"/>
        </w:rPr>
      </w:pPr>
      <w:proofErr w:type="spellStart"/>
      <w:r w:rsidRPr="00B927AF">
        <w:rPr>
          <w:rFonts w:ascii="Arial Narrow" w:hAnsi="Arial Narrow" w:cs="Calibri"/>
        </w:rPr>
        <w:t>Fotoprodukcia</w:t>
      </w:r>
      <w:proofErr w:type="spellEnd"/>
      <w:r w:rsidRPr="00B927AF">
        <w:rPr>
          <w:rFonts w:ascii="Arial Narrow" w:hAnsi="Arial Narrow" w:cs="Calibri"/>
        </w:rPr>
        <w:t xml:space="preserve"> pre potreby kľúčových vizuálov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awareness</w:t>
      </w:r>
      <w:proofErr w:type="spellEnd"/>
      <w:r w:rsidRPr="00B927AF">
        <w:rPr>
          <w:rFonts w:ascii="Arial Narrow" w:hAnsi="Arial Narrow" w:cs="Calibri"/>
        </w:rPr>
        <w:t xml:space="preserve"> kampane</w:t>
      </w:r>
    </w:p>
    <w:p w14:paraId="1C89947F" w14:textId="77777777" w:rsidR="00C343C5" w:rsidRPr="00B927AF" w:rsidRDefault="00C343C5" w:rsidP="00C343C5">
      <w:pPr>
        <w:pStyle w:val="Normlnywebov"/>
        <w:numPr>
          <w:ilvl w:val="0"/>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Postprodukcia (</w:t>
      </w:r>
      <w:proofErr w:type="spellStart"/>
      <w:r w:rsidRPr="00B927AF">
        <w:rPr>
          <w:rFonts w:ascii="Arial Narrow" w:hAnsi="Arial Narrow" w:cs="Calibri"/>
        </w:rPr>
        <w:t>Postprodukčné</w:t>
      </w:r>
      <w:proofErr w:type="spellEnd"/>
      <w:r w:rsidRPr="00B927AF">
        <w:rPr>
          <w:rFonts w:ascii="Arial Narrow" w:hAnsi="Arial Narrow" w:cs="Calibri"/>
        </w:rPr>
        <w:t xml:space="preserve"> spracovanie video spotov)</w:t>
      </w:r>
    </w:p>
    <w:p w14:paraId="65127F50"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Strih a </w:t>
      </w:r>
      <w:proofErr w:type="spellStart"/>
      <w:r w:rsidRPr="00B927AF">
        <w:rPr>
          <w:rFonts w:ascii="Arial Narrow" w:hAnsi="Arial Narrow" w:cs="Calibri"/>
        </w:rPr>
        <w:t>Color</w:t>
      </w:r>
      <w:proofErr w:type="spellEnd"/>
      <w:r w:rsidRPr="00B927AF">
        <w:rPr>
          <w:rFonts w:ascii="Arial Narrow" w:hAnsi="Arial Narrow" w:cs="Calibri"/>
        </w:rPr>
        <w:t xml:space="preserve"> </w:t>
      </w:r>
      <w:proofErr w:type="spellStart"/>
      <w:r w:rsidRPr="00B927AF">
        <w:rPr>
          <w:rFonts w:ascii="Arial Narrow" w:hAnsi="Arial Narrow" w:cs="Calibri"/>
        </w:rPr>
        <w:t>Grading</w:t>
      </w:r>
      <w:proofErr w:type="spellEnd"/>
      <w:r w:rsidRPr="00B927AF">
        <w:rPr>
          <w:rFonts w:ascii="Arial Narrow" w:hAnsi="Arial Narrow" w:cs="Calibri"/>
        </w:rPr>
        <w:t xml:space="preserve"> bez náročných vizuálnych efektov (max. 2 kolá pripomienkovania)</w:t>
      </w:r>
    </w:p>
    <w:p w14:paraId="11AAFC3A"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Zvuková výroba - hudobná skladba s licenciou a jej úprava, nahrávanie </w:t>
      </w:r>
      <w:proofErr w:type="spellStart"/>
      <w:r w:rsidRPr="00B927AF">
        <w:rPr>
          <w:rFonts w:ascii="Arial Narrow" w:hAnsi="Arial Narrow" w:cs="Calibri"/>
        </w:rPr>
        <w:t>Voice</w:t>
      </w:r>
      <w:proofErr w:type="spellEnd"/>
      <w:r w:rsidRPr="00B927AF">
        <w:rPr>
          <w:rFonts w:ascii="Arial Narrow" w:hAnsi="Arial Narrow" w:cs="Calibri"/>
        </w:rPr>
        <w:t xml:space="preserve"> </w:t>
      </w:r>
      <w:proofErr w:type="spellStart"/>
      <w:r w:rsidRPr="00B927AF">
        <w:rPr>
          <w:rFonts w:ascii="Arial Narrow" w:hAnsi="Arial Narrow" w:cs="Calibri"/>
        </w:rPr>
        <w:t>overu</w:t>
      </w:r>
      <w:proofErr w:type="spellEnd"/>
      <w:r w:rsidRPr="00B927AF">
        <w:rPr>
          <w:rFonts w:ascii="Arial Narrow" w:hAnsi="Arial Narrow" w:cs="Calibri"/>
        </w:rPr>
        <w:t xml:space="preserve"> a audio spotov pre všetky výstupné formáty</w:t>
      </w:r>
    </w:p>
    <w:p w14:paraId="679B0094"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Dodanie </w:t>
      </w:r>
      <w:proofErr w:type="spellStart"/>
      <w:r w:rsidRPr="00B927AF">
        <w:rPr>
          <w:rFonts w:ascii="Arial Narrow" w:hAnsi="Arial Narrow" w:cs="Calibri"/>
        </w:rPr>
        <w:t>final</w:t>
      </w:r>
      <w:proofErr w:type="spellEnd"/>
      <w:r w:rsidRPr="00B927AF">
        <w:rPr>
          <w:rFonts w:ascii="Arial Narrow" w:hAnsi="Arial Narrow" w:cs="Calibri"/>
        </w:rPr>
        <w:t xml:space="preserve"> exportov podľa technickej špecifikácie pre použitie vo vybraných online </w:t>
      </w:r>
      <w:proofErr w:type="spellStart"/>
      <w:r w:rsidRPr="00B927AF">
        <w:rPr>
          <w:rFonts w:ascii="Arial Narrow" w:hAnsi="Arial Narrow" w:cs="Calibri"/>
        </w:rPr>
        <w:t>mediách</w:t>
      </w:r>
      <w:proofErr w:type="spellEnd"/>
      <w:r w:rsidRPr="00B927AF">
        <w:rPr>
          <w:rFonts w:ascii="Arial Narrow" w:hAnsi="Arial Narrow" w:cs="Calibri"/>
        </w:rPr>
        <w:t xml:space="preserve"> (30 </w:t>
      </w:r>
      <w:proofErr w:type="spellStart"/>
      <w:r w:rsidRPr="00B927AF">
        <w:rPr>
          <w:rFonts w:ascii="Arial Narrow" w:hAnsi="Arial Narrow" w:cs="Calibri"/>
        </w:rPr>
        <w:t>sec</w:t>
      </w:r>
      <w:proofErr w:type="spellEnd"/>
      <w:r w:rsidRPr="00B927AF">
        <w:rPr>
          <w:rFonts w:ascii="Arial Narrow" w:hAnsi="Arial Narrow" w:cs="Calibri"/>
        </w:rPr>
        <w:t xml:space="preserve"> - 1920x1080 (Facebook, </w:t>
      </w:r>
      <w:proofErr w:type="spellStart"/>
      <w:r w:rsidRPr="00B927AF">
        <w:rPr>
          <w:rFonts w:ascii="Arial Narrow" w:hAnsi="Arial Narrow" w:cs="Calibri"/>
        </w:rPr>
        <w:t>Youtube</w:t>
      </w:r>
      <w:proofErr w:type="spellEnd"/>
      <w:r w:rsidRPr="00B927AF">
        <w:rPr>
          <w:rFonts w:ascii="Arial Narrow" w:hAnsi="Arial Narrow" w:cs="Calibri"/>
        </w:rPr>
        <w:t xml:space="preserve">), 1080x1920 (Instagram </w:t>
      </w:r>
      <w:proofErr w:type="spellStart"/>
      <w:r w:rsidRPr="00B927AF">
        <w:rPr>
          <w:rFonts w:ascii="Arial Narrow" w:hAnsi="Arial Narrow" w:cs="Calibri"/>
        </w:rPr>
        <w:t>stories</w:t>
      </w:r>
      <w:proofErr w:type="spellEnd"/>
      <w:r w:rsidRPr="00B927AF">
        <w:rPr>
          <w:rFonts w:ascii="Arial Narrow" w:hAnsi="Arial Narrow" w:cs="Calibri"/>
        </w:rPr>
        <w:t xml:space="preserve">), 10 </w:t>
      </w:r>
      <w:proofErr w:type="spellStart"/>
      <w:r w:rsidRPr="00B927AF">
        <w:rPr>
          <w:rFonts w:ascii="Arial Narrow" w:hAnsi="Arial Narrow" w:cs="Calibri"/>
        </w:rPr>
        <w:t>sec</w:t>
      </w:r>
      <w:proofErr w:type="spellEnd"/>
      <w:r w:rsidRPr="00B927AF">
        <w:rPr>
          <w:rFonts w:ascii="Arial Narrow" w:hAnsi="Arial Narrow" w:cs="Calibri"/>
        </w:rPr>
        <w:t xml:space="preserve"> - 1080x1920 (Instagram </w:t>
      </w:r>
      <w:proofErr w:type="spellStart"/>
      <w:r w:rsidRPr="00B927AF">
        <w:rPr>
          <w:rFonts w:ascii="Arial Narrow" w:hAnsi="Arial Narrow" w:cs="Calibri"/>
        </w:rPr>
        <w:t>stories</w:t>
      </w:r>
      <w:proofErr w:type="spellEnd"/>
      <w:r w:rsidRPr="00B927AF">
        <w:rPr>
          <w:rFonts w:ascii="Arial Narrow" w:hAnsi="Arial Narrow" w:cs="Calibri"/>
        </w:rPr>
        <w:t xml:space="preserve">), </w:t>
      </w:r>
    </w:p>
    <w:p w14:paraId="407220DB" w14:textId="77777777" w:rsidR="00C343C5" w:rsidRPr="00B927AF" w:rsidRDefault="00C343C5" w:rsidP="00C343C5">
      <w:pPr>
        <w:pStyle w:val="Normlnywebov"/>
        <w:numPr>
          <w:ilvl w:val="1"/>
          <w:numId w:val="20"/>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Tvorba </w:t>
      </w:r>
      <w:proofErr w:type="spellStart"/>
      <w:r w:rsidRPr="00B927AF">
        <w:rPr>
          <w:rFonts w:ascii="Arial Narrow" w:hAnsi="Arial Narrow" w:cs="Calibri"/>
        </w:rPr>
        <w:t>brandového</w:t>
      </w:r>
      <w:proofErr w:type="spellEnd"/>
      <w:r w:rsidRPr="00B927AF">
        <w:rPr>
          <w:rFonts w:ascii="Arial Narrow" w:hAnsi="Arial Narrow" w:cs="Calibri"/>
        </w:rPr>
        <w:t xml:space="preserve"> </w:t>
      </w:r>
      <w:proofErr w:type="spellStart"/>
      <w:r w:rsidRPr="00B927AF">
        <w:rPr>
          <w:rFonts w:ascii="Arial Narrow" w:hAnsi="Arial Narrow" w:cs="Calibri"/>
        </w:rPr>
        <w:t>packshotu</w:t>
      </w:r>
      <w:proofErr w:type="spellEnd"/>
      <w:r w:rsidRPr="00B927AF">
        <w:rPr>
          <w:rFonts w:ascii="Arial Narrow" w:hAnsi="Arial Narrow" w:cs="Calibri"/>
        </w:rPr>
        <w:t xml:space="preserve"> pre potreby online video spotov</w:t>
      </w:r>
    </w:p>
    <w:p w14:paraId="75634B65" w14:textId="77777777" w:rsidR="00C343C5" w:rsidRPr="00B927AF" w:rsidRDefault="00C343C5" w:rsidP="00C343C5">
      <w:pPr>
        <w:pStyle w:val="Normlnywebov"/>
        <w:numPr>
          <w:ilvl w:val="1"/>
          <w:numId w:val="20"/>
        </w:numPr>
        <w:spacing w:before="0" w:beforeAutospacing="0" w:after="200" w:afterAutospacing="0"/>
        <w:jc w:val="both"/>
        <w:textAlignment w:val="baseline"/>
        <w:rPr>
          <w:rFonts w:ascii="Arial Narrow" w:hAnsi="Arial Narrow" w:cs="Calibri"/>
        </w:rPr>
      </w:pPr>
      <w:r w:rsidRPr="00B927AF">
        <w:rPr>
          <w:rFonts w:ascii="Arial Narrow" w:hAnsi="Arial Narrow" w:cs="Calibri"/>
        </w:rPr>
        <w:t xml:space="preserve">Postprodukcia fotografií pre kľúčové vizuály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awareness</w:t>
      </w:r>
      <w:proofErr w:type="spellEnd"/>
      <w:r w:rsidRPr="00B927AF">
        <w:rPr>
          <w:rFonts w:ascii="Arial Narrow" w:hAnsi="Arial Narrow" w:cs="Calibri"/>
        </w:rPr>
        <w:t xml:space="preserve"> kampane (max. 2-3), retuš, export do požadovaných formátov</w:t>
      </w:r>
    </w:p>
    <w:p w14:paraId="7D5059B9" w14:textId="77777777" w:rsidR="00C343C5" w:rsidRPr="00B927AF" w:rsidRDefault="00C343C5" w:rsidP="00C343C5">
      <w:pPr>
        <w:rPr>
          <w:rFonts w:ascii="Arial Narrow" w:hAnsi="Arial Narrow"/>
        </w:rPr>
      </w:pPr>
    </w:p>
    <w:p w14:paraId="0E8F0E1D" w14:textId="77777777" w:rsidR="00C343C5" w:rsidRPr="00B927AF" w:rsidRDefault="00C343C5" w:rsidP="00C343C5">
      <w:pPr>
        <w:pStyle w:val="Normlnywebov"/>
        <w:spacing w:before="0" w:beforeAutospacing="0" w:after="200" w:afterAutospacing="0"/>
        <w:jc w:val="both"/>
        <w:rPr>
          <w:rFonts w:ascii="Arial Narrow" w:hAnsi="Arial Narrow"/>
        </w:rPr>
      </w:pPr>
      <w:r w:rsidRPr="00B927AF">
        <w:rPr>
          <w:rFonts w:ascii="Arial Narrow" w:hAnsi="Arial Narrow" w:cs="Calibri"/>
          <w:b/>
          <w:bCs/>
        </w:rPr>
        <w:t xml:space="preserve">Online video spoty pre </w:t>
      </w:r>
      <w:proofErr w:type="spellStart"/>
      <w:r w:rsidRPr="00B927AF">
        <w:rPr>
          <w:rFonts w:ascii="Arial Narrow" w:hAnsi="Arial Narrow" w:cs="Calibri"/>
          <w:b/>
          <w:bCs/>
        </w:rPr>
        <w:t>employer</w:t>
      </w:r>
      <w:proofErr w:type="spellEnd"/>
      <w:r w:rsidRPr="00B927AF">
        <w:rPr>
          <w:rFonts w:ascii="Arial Narrow" w:hAnsi="Arial Narrow" w:cs="Calibri"/>
          <w:b/>
          <w:bCs/>
        </w:rPr>
        <w:t xml:space="preserve"> </w:t>
      </w:r>
      <w:proofErr w:type="spellStart"/>
      <w:r w:rsidRPr="00B927AF">
        <w:rPr>
          <w:rFonts w:ascii="Arial Narrow" w:hAnsi="Arial Narrow" w:cs="Calibri"/>
          <w:b/>
          <w:bCs/>
        </w:rPr>
        <w:t>branding</w:t>
      </w:r>
      <w:proofErr w:type="spellEnd"/>
      <w:r w:rsidRPr="00B927AF">
        <w:rPr>
          <w:rFonts w:ascii="Arial Narrow" w:hAnsi="Arial Narrow" w:cs="Calibri"/>
          <w:b/>
          <w:bCs/>
        </w:rPr>
        <w:t xml:space="preserve"> kampaň:</w:t>
      </w:r>
    </w:p>
    <w:p w14:paraId="211D2469" w14:textId="77777777" w:rsidR="00C343C5" w:rsidRPr="00B927AF" w:rsidRDefault="00C343C5" w:rsidP="00C343C5">
      <w:pPr>
        <w:pStyle w:val="Normlnywebov"/>
        <w:numPr>
          <w:ilvl w:val="0"/>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Tvorba video spotov na kľúč (max. 2-3 video spoty) v podobnom koncepte s miernymi zmenami a prispôsobenými činnosťami hlavnej postavy/charakteru spotu (</w:t>
      </w:r>
      <w:proofErr w:type="spellStart"/>
      <w:r w:rsidRPr="00B927AF">
        <w:rPr>
          <w:rFonts w:ascii="Arial Narrow" w:hAnsi="Arial Narrow" w:cs="Calibri"/>
        </w:rPr>
        <w:t>podla</w:t>
      </w:r>
      <w:proofErr w:type="spellEnd"/>
      <w:r w:rsidRPr="00B927AF">
        <w:rPr>
          <w:rFonts w:ascii="Arial Narrow" w:hAnsi="Arial Narrow" w:cs="Calibri"/>
        </w:rPr>
        <w:t xml:space="preserve"> kreatívneho konceptu a cieľovej skupiny)</w:t>
      </w:r>
    </w:p>
    <w:p w14:paraId="760A9A9F" w14:textId="77777777" w:rsidR="00C343C5" w:rsidRPr="00B927AF" w:rsidRDefault="00C343C5" w:rsidP="00C343C5">
      <w:pPr>
        <w:pStyle w:val="Normlnywebov"/>
        <w:numPr>
          <w:ilvl w:val="0"/>
          <w:numId w:val="21"/>
        </w:numPr>
        <w:spacing w:before="0" w:beforeAutospacing="0" w:after="0" w:afterAutospacing="0"/>
        <w:jc w:val="both"/>
        <w:textAlignment w:val="baseline"/>
        <w:rPr>
          <w:rFonts w:ascii="Arial Narrow" w:hAnsi="Arial Narrow" w:cs="Calibri"/>
        </w:rPr>
      </w:pPr>
      <w:proofErr w:type="spellStart"/>
      <w:r w:rsidRPr="00B927AF">
        <w:rPr>
          <w:rFonts w:ascii="Arial Narrow" w:hAnsi="Arial Narrow" w:cs="Calibri"/>
        </w:rPr>
        <w:t>Predprodukcia</w:t>
      </w:r>
      <w:proofErr w:type="spellEnd"/>
      <w:r w:rsidRPr="00B927AF">
        <w:rPr>
          <w:rFonts w:ascii="Arial Narrow" w:hAnsi="Arial Narrow" w:cs="Calibri"/>
        </w:rPr>
        <w:t xml:space="preserve"> (Príprava tvorby video spotov):</w:t>
      </w:r>
    </w:p>
    <w:p w14:paraId="0FDAB4BC"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proofErr w:type="spellStart"/>
      <w:r w:rsidRPr="00B927AF">
        <w:rPr>
          <w:rFonts w:ascii="Arial Narrow" w:hAnsi="Arial Narrow" w:cs="Calibri"/>
        </w:rPr>
        <w:t>Treatment</w:t>
      </w:r>
      <w:proofErr w:type="spellEnd"/>
      <w:r w:rsidRPr="00B927AF">
        <w:rPr>
          <w:rFonts w:ascii="Arial Narrow" w:hAnsi="Arial Narrow" w:cs="Calibri"/>
        </w:rPr>
        <w:t xml:space="preserve"> kreatívneho konceptu pre potreby video spotov</w:t>
      </w:r>
    </w:p>
    <w:p w14:paraId="54544439"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Tvorba scenáru príp. </w:t>
      </w:r>
      <w:proofErr w:type="spellStart"/>
      <w:r w:rsidRPr="00B927AF">
        <w:rPr>
          <w:rFonts w:ascii="Arial Narrow" w:hAnsi="Arial Narrow" w:cs="Calibri"/>
        </w:rPr>
        <w:t>voiceoveru</w:t>
      </w:r>
      <w:proofErr w:type="spellEnd"/>
    </w:p>
    <w:p w14:paraId="3FCA13D3" w14:textId="77777777" w:rsidR="00C343C5" w:rsidRPr="00B927AF" w:rsidRDefault="00C343C5" w:rsidP="00C343C5">
      <w:pPr>
        <w:pStyle w:val="Normlnywebov"/>
        <w:numPr>
          <w:ilvl w:val="0"/>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Produkcia (Nakrúcanie: 1FD - 1 </w:t>
      </w:r>
      <w:proofErr w:type="spellStart"/>
      <w:r w:rsidRPr="00B927AF">
        <w:rPr>
          <w:rFonts w:ascii="Arial Narrow" w:hAnsi="Arial Narrow" w:cs="Calibri"/>
        </w:rPr>
        <w:t>nakrúcací</w:t>
      </w:r>
      <w:proofErr w:type="spellEnd"/>
      <w:r w:rsidRPr="00B927AF">
        <w:rPr>
          <w:rFonts w:ascii="Arial Narrow" w:hAnsi="Arial Narrow" w:cs="Calibri"/>
        </w:rPr>
        <w:t xml:space="preserve"> deň)</w:t>
      </w:r>
    </w:p>
    <w:p w14:paraId="46676CAE"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Štáb, kamerová a svetelná technika</w:t>
      </w:r>
    </w:p>
    <w:p w14:paraId="08C11FB0" w14:textId="77777777" w:rsidR="00C343C5" w:rsidRPr="00B927AF" w:rsidRDefault="00C343C5" w:rsidP="00C343C5">
      <w:pPr>
        <w:pStyle w:val="Normlnywebov"/>
        <w:numPr>
          <w:ilvl w:val="0"/>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Postprodukcia (</w:t>
      </w:r>
      <w:proofErr w:type="spellStart"/>
      <w:r w:rsidRPr="00B927AF">
        <w:rPr>
          <w:rFonts w:ascii="Arial Narrow" w:hAnsi="Arial Narrow" w:cs="Calibri"/>
        </w:rPr>
        <w:t>Postprodukčné</w:t>
      </w:r>
      <w:proofErr w:type="spellEnd"/>
      <w:r w:rsidRPr="00B927AF">
        <w:rPr>
          <w:rFonts w:ascii="Arial Narrow" w:hAnsi="Arial Narrow" w:cs="Calibri"/>
        </w:rPr>
        <w:t xml:space="preserve"> spracovanie video spotov)</w:t>
      </w:r>
    </w:p>
    <w:p w14:paraId="73E9598F"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Strih a </w:t>
      </w:r>
      <w:proofErr w:type="spellStart"/>
      <w:r w:rsidRPr="00B927AF">
        <w:rPr>
          <w:rFonts w:ascii="Arial Narrow" w:hAnsi="Arial Narrow" w:cs="Calibri"/>
        </w:rPr>
        <w:t>Color</w:t>
      </w:r>
      <w:proofErr w:type="spellEnd"/>
      <w:r w:rsidRPr="00B927AF">
        <w:rPr>
          <w:rFonts w:ascii="Arial Narrow" w:hAnsi="Arial Narrow" w:cs="Calibri"/>
        </w:rPr>
        <w:t xml:space="preserve"> </w:t>
      </w:r>
      <w:proofErr w:type="spellStart"/>
      <w:r w:rsidRPr="00B927AF">
        <w:rPr>
          <w:rFonts w:ascii="Arial Narrow" w:hAnsi="Arial Narrow" w:cs="Calibri"/>
        </w:rPr>
        <w:t>Grading</w:t>
      </w:r>
      <w:proofErr w:type="spellEnd"/>
      <w:r w:rsidRPr="00B927AF">
        <w:rPr>
          <w:rFonts w:ascii="Arial Narrow" w:hAnsi="Arial Narrow" w:cs="Calibri"/>
        </w:rPr>
        <w:t xml:space="preserve"> bez náročných vizuálnych efektov (max. 2 kolá pripomienkovania)</w:t>
      </w:r>
    </w:p>
    <w:p w14:paraId="5A1DACBF"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Zvuková výroba - hudobná skladba s licenciou a jej úprava príp. nahrávanie </w:t>
      </w:r>
      <w:proofErr w:type="spellStart"/>
      <w:r w:rsidRPr="00B927AF">
        <w:rPr>
          <w:rFonts w:ascii="Arial Narrow" w:hAnsi="Arial Narrow" w:cs="Calibri"/>
        </w:rPr>
        <w:t>Voice</w:t>
      </w:r>
      <w:proofErr w:type="spellEnd"/>
      <w:r w:rsidRPr="00B927AF">
        <w:rPr>
          <w:rFonts w:ascii="Arial Narrow" w:hAnsi="Arial Narrow" w:cs="Calibri"/>
        </w:rPr>
        <w:t xml:space="preserve"> </w:t>
      </w:r>
      <w:proofErr w:type="spellStart"/>
      <w:r w:rsidRPr="00B927AF">
        <w:rPr>
          <w:rFonts w:ascii="Arial Narrow" w:hAnsi="Arial Narrow" w:cs="Calibri"/>
        </w:rPr>
        <w:t>overu</w:t>
      </w:r>
      <w:proofErr w:type="spellEnd"/>
    </w:p>
    <w:p w14:paraId="3F790782"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Dodanie </w:t>
      </w:r>
      <w:proofErr w:type="spellStart"/>
      <w:r w:rsidRPr="00B927AF">
        <w:rPr>
          <w:rFonts w:ascii="Arial Narrow" w:hAnsi="Arial Narrow" w:cs="Calibri"/>
        </w:rPr>
        <w:t>final</w:t>
      </w:r>
      <w:proofErr w:type="spellEnd"/>
      <w:r w:rsidRPr="00B927AF">
        <w:rPr>
          <w:rFonts w:ascii="Arial Narrow" w:hAnsi="Arial Narrow" w:cs="Calibri"/>
        </w:rPr>
        <w:t xml:space="preserve"> exportov </w:t>
      </w:r>
      <w:proofErr w:type="spellStart"/>
      <w:r w:rsidRPr="00B927AF">
        <w:rPr>
          <w:rFonts w:ascii="Arial Narrow" w:hAnsi="Arial Narrow" w:cs="Calibri"/>
        </w:rPr>
        <w:t>podla</w:t>
      </w:r>
      <w:proofErr w:type="spellEnd"/>
      <w:r w:rsidRPr="00B927AF">
        <w:rPr>
          <w:rFonts w:ascii="Arial Narrow" w:hAnsi="Arial Narrow" w:cs="Calibri"/>
        </w:rPr>
        <w:t xml:space="preserve"> technickej špecifikácie pre použitie vo vybraných online </w:t>
      </w:r>
      <w:proofErr w:type="spellStart"/>
      <w:r w:rsidRPr="00B927AF">
        <w:rPr>
          <w:rFonts w:ascii="Arial Narrow" w:hAnsi="Arial Narrow" w:cs="Calibri"/>
        </w:rPr>
        <w:t>mediách</w:t>
      </w:r>
      <w:proofErr w:type="spellEnd"/>
      <w:r w:rsidRPr="00B927AF">
        <w:rPr>
          <w:rFonts w:ascii="Arial Narrow" w:hAnsi="Arial Narrow" w:cs="Calibri"/>
        </w:rPr>
        <w:t xml:space="preserve"> (30 </w:t>
      </w:r>
      <w:proofErr w:type="spellStart"/>
      <w:r w:rsidRPr="00B927AF">
        <w:rPr>
          <w:rFonts w:ascii="Arial Narrow" w:hAnsi="Arial Narrow" w:cs="Calibri"/>
        </w:rPr>
        <w:t>sec</w:t>
      </w:r>
      <w:proofErr w:type="spellEnd"/>
      <w:r w:rsidRPr="00B927AF">
        <w:rPr>
          <w:rFonts w:ascii="Arial Narrow" w:hAnsi="Arial Narrow" w:cs="Calibri"/>
        </w:rPr>
        <w:t xml:space="preserve"> - 1920x1080 (Facebook, </w:t>
      </w:r>
      <w:proofErr w:type="spellStart"/>
      <w:r w:rsidRPr="00B927AF">
        <w:rPr>
          <w:rFonts w:ascii="Arial Narrow" w:hAnsi="Arial Narrow" w:cs="Calibri"/>
        </w:rPr>
        <w:t>Youtube</w:t>
      </w:r>
      <w:proofErr w:type="spellEnd"/>
      <w:r w:rsidRPr="00B927AF">
        <w:rPr>
          <w:rFonts w:ascii="Arial Narrow" w:hAnsi="Arial Narrow" w:cs="Calibri"/>
        </w:rPr>
        <w:t xml:space="preserve">), 1080x1920 (Instagram </w:t>
      </w:r>
      <w:proofErr w:type="spellStart"/>
      <w:r w:rsidRPr="00B927AF">
        <w:rPr>
          <w:rFonts w:ascii="Arial Narrow" w:hAnsi="Arial Narrow" w:cs="Calibri"/>
        </w:rPr>
        <w:t>stories</w:t>
      </w:r>
      <w:proofErr w:type="spellEnd"/>
      <w:r w:rsidRPr="00B927AF">
        <w:rPr>
          <w:rFonts w:ascii="Arial Narrow" w:hAnsi="Arial Narrow" w:cs="Calibri"/>
        </w:rPr>
        <w:t xml:space="preserve">), 10 </w:t>
      </w:r>
      <w:proofErr w:type="spellStart"/>
      <w:r w:rsidRPr="00B927AF">
        <w:rPr>
          <w:rFonts w:ascii="Arial Narrow" w:hAnsi="Arial Narrow" w:cs="Calibri"/>
        </w:rPr>
        <w:t>sec</w:t>
      </w:r>
      <w:proofErr w:type="spellEnd"/>
      <w:r w:rsidRPr="00B927AF">
        <w:rPr>
          <w:rFonts w:ascii="Arial Narrow" w:hAnsi="Arial Narrow" w:cs="Calibri"/>
        </w:rPr>
        <w:t xml:space="preserve"> - 1080x1920 (Instagram </w:t>
      </w:r>
      <w:proofErr w:type="spellStart"/>
      <w:r w:rsidRPr="00B927AF">
        <w:rPr>
          <w:rFonts w:ascii="Arial Narrow" w:hAnsi="Arial Narrow" w:cs="Calibri"/>
        </w:rPr>
        <w:t>stories</w:t>
      </w:r>
      <w:proofErr w:type="spellEnd"/>
      <w:r w:rsidRPr="00B927AF">
        <w:rPr>
          <w:rFonts w:ascii="Arial Narrow" w:hAnsi="Arial Narrow" w:cs="Calibri"/>
        </w:rPr>
        <w:t>)</w:t>
      </w:r>
    </w:p>
    <w:p w14:paraId="2121E430" w14:textId="77777777" w:rsidR="00C343C5" w:rsidRPr="00B927AF" w:rsidRDefault="00C343C5" w:rsidP="00C343C5">
      <w:pPr>
        <w:pStyle w:val="Normlnywebov"/>
        <w:numPr>
          <w:ilvl w:val="1"/>
          <w:numId w:val="21"/>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Tvorba </w:t>
      </w:r>
      <w:proofErr w:type="spellStart"/>
      <w:r w:rsidRPr="00B927AF">
        <w:rPr>
          <w:rFonts w:ascii="Arial Narrow" w:hAnsi="Arial Narrow" w:cs="Calibri"/>
        </w:rPr>
        <w:t>brandového</w:t>
      </w:r>
      <w:proofErr w:type="spellEnd"/>
      <w:r w:rsidRPr="00B927AF">
        <w:rPr>
          <w:rFonts w:ascii="Arial Narrow" w:hAnsi="Arial Narrow" w:cs="Calibri"/>
        </w:rPr>
        <w:t xml:space="preserve"> </w:t>
      </w:r>
      <w:proofErr w:type="spellStart"/>
      <w:r w:rsidRPr="00B927AF">
        <w:rPr>
          <w:rFonts w:ascii="Arial Narrow" w:hAnsi="Arial Narrow" w:cs="Calibri"/>
        </w:rPr>
        <w:t>packshotu</w:t>
      </w:r>
      <w:proofErr w:type="spellEnd"/>
      <w:r w:rsidRPr="00B927AF">
        <w:rPr>
          <w:rFonts w:ascii="Arial Narrow" w:hAnsi="Arial Narrow" w:cs="Calibri"/>
        </w:rPr>
        <w:t xml:space="preserve"> pre potreby online video spotov</w:t>
      </w:r>
    </w:p>
    <w:p w14:paraId="2C3BD6BC" w14:textId="77777777" w:rsidR="00C343C5" w:rsidRPr="00B927AF" w:rsidRDefault="00C343C5" w:rsidP="00C343C5">
      <w:pPr>
        <w:pStyle w:val="Normlnywebov"/>
        <w:numPr>
          <w:ilvl w:val="1"/>
          <w:numId w:val="21"/>
        </w:numPr>
        <w:spacing w:before="0" w:beforeAutospacing="0" w:after="200" w:afterAutospacing="0"/>
        <w:jc w:val="both"/>
        <w:textAlignment w:val="baseline"/>
        <w:rPr>
          <w:rFonts w:ascii="Arial Narrow" w:hAnsi="Arial Narrow" w:cs="Calibri"/>
        </w:rPr>
      </w:pPr>
      <w:r w:rsidRPr="00B927AF">
        <w:rPr>
          <w:rFonts w:ascii="Arial Narrow" w:hAnsi="Arial Narrow" w:cs="Calibri"/>
        </w:rPr>
        <w:t xml:space="preserve">Postprodukcia fotografií pre kľúčové vizuály </w:t>
      </w:r>
      <w:proofErr w:type="spellStart"/>
      <w:r w:rsidRPr="00B927AF">
        <w:rPr>
          <w:rFonts w:ascii="Arial Narrow" w:hAnsi="Arial Narrow" w:cs="Calibri"/>
        </w:rPr>
        <w:t>employer</w:t>
      </w:r>
      <w:proofErr w:type="spellEnd"/>
      <w:r w:rsidRPr="00B927AF">
        <w:rPr>
          <w:rFonts w:ascii="Arial Narrow" w:hAnsi="Arial Narrow" w:cs="Calibri"/>
        </w:rPr>
        <w:t xml:space="preserve"> </w:t>
      </w:r>
      <w:proofErr w:type="spellStart"/>
      <w:r w:rsidRPr="00B927AF">
        <w:rPr>
          <w:rFonts w:ascii="Arial Narrow" w:hAnsi="Arial Narrow" w:cs="Calibri"/>
        </w:rPr>
        <w:t>branding</w:t>
      </w:r>
      <w:proofErr w:type="spellEnd"/>
      <w:r w:rsidRPr="00B927AF">
        <w:rPr>
          <w:rFonts w:ascii="Arial Narrow" w:hAnsi="Arial Narrow" w:cs="Calibri"/>
        </w:rPr>
        <w:t xml:space="preserve"> kampane (max. 2-3), retuš, export do požadovaných formátov</w:t>
      </w:r>
    </w:p>
    <w:p w14:paraId="0EA9C736" w14:textId="77777777" w:rsidR="00C343C5" w:rsidRPr="00B927AF" w:rsidRDefault="00C343C5" w:rsidP="00C343C5">
      <w:pPr>
        <w:rPr>
          <w:rFonts w:ascii="Arial Narrow" w:hAnsi="Arial Narrow"/>
        </w:rPr>
      </w:pPr>
    </w:p>
    <w:p w14:paraId="224C1F16" w14:textId="77777777" w:rsidR="00C343C5" w:rsidRPr="00B927AF" w:rsidRDefault="00C343C5" w:rsidP="00C343C5">
      <w:pPr>
        <w:pStyle w:val="Normlnywebov"/>
        <w:spacing w:before="0" w:beforeAutospacing="0" w:after="200" w:afterAutospacing="0"/>
        <w:jc w:val="both"/>
        <w:rPr>
          <w:rFonts w:ascii="Arial Narrow" w:hAnsi="Arial Narrow"/>
        </w:rPr>
      </w:pPr>
      <w:proofErr w:type="spellStart"/>
      <w:r w:rsidRPr="00B927AF">
        <w:rPr>
          <w:rFonts w:ascii="Arial Narrow" w:hAnsi="Arial Narrow" w:cs="Calibri"/>
          <w:b/>
          <w:bCs/>
        </w:rPr>
        <w:t>Sound-branding</w:t>
      </w:r>
      <w:proofErr w:type="spellEnd"/>
      <w:r w:rsidRPr="00B927AF">
        <w:rPr>
          <w:rFonts w:ascii="Arial Narrow" w:hAnsi="Arial Narrow" w:cs="Calibri"/>
          <w:b/>
          <w:bCs/>
        </w:rPr>
        <w:t>:</w:t>
      </w:r>
    </w:p>
    <w:p w14:paraId="5D5158DF" w14:textId="77777777" w:rsidR="00C343C5" w:rsidRPr="00B927AF" w:rsidRDefault="00C343C5" w:rsidP="00C343C5">
      <w:pPr>
        <w:pStyle w:val="Normlnywebov"/>
        <w:numPr>
          <w:ilvl w:val="0"/>
          <w:numId w:val="22"/>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Tvorba </w:t>
      </w:r>
      <w:proofErr w:type="spellStart"/>
      <w:r w:rsidRPr="00B927AF">
        <w:rPr>
          <w:rFonts w:ascii="Arial Narrow" w:hAnsi="Arial Narrow" w:cs="Calibri"/>
        </w:rPr>
        <w:t>sound</w:t>
      </w:r>
      <w:proofErr w:type="spellEnd"/>
      <w:r w:rsidRPr="00B927AF">
        <w:rPr>
          <w:rFonts w:ascii="Arial Narrow" w:hAnsi="Arial Narrow" w:cs="Calibri"/>
        </w:rPr>
        <w:t xml:space="preserve"> loga (min. 2 verzie)</w:t>
      </w:r>
    </w:p>
    <w:p w14:paraId="14CB409A" w14:textId="77777777" w:rsidR="00C343C5" w:rsidRPr="00B927AF" w:rsidRDefault="00C343C5" w:rsidP="00C343C5">
      <w:pPr>
        <w:pStyle w:val="Normlnywebov"/>
        <w:numPr>
          <w:ilvl w:val="0"/>
          <w:numId w:val="22"/>
        </w:numPr>
        <w:spacing w:before="0" w:beforeAutospacing="0" w:after="0" w:afterAutospacing="0"/>
        <w:jc w:val="both"/>
        <w:textAlignment w:val="baseline"/>
        <w:rPr>
          <w:rFonts w:ascii="Arial Narrow" w:hAnsi="Arial Narrow" w:cs="Calibri"/>
        </w:rPr>
      </w:pPr>
      <w:r w:rsidRPr="00B927AF">
        <w:rPr>
          <w:rFonts w:ascii="Arial Narrow" w:hAnsi="Arial Narrow" w:cs="Calibri"/>
        </w:rPr>
        <w:t xml:space="preserve">Tvorba melódie značky -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melody</w:t>
      </w:r>
      <w:proofErr w:type="spellEnd"/>
      <w:r w:rsidRPr="00B927AF">
        <w:rPr>
          <w:rFonts w:ascii="Arial Narrow" w:hAnsi="Arial Narrow" w:cs="Calibri"/>
        </w:rPr>
        <w:t xml:space="preserve"> (min. 2 verzie)</w:t>
      </w:r>
    </w:p>
    <w:p w14:paraId="547A0266" w14:textId="77777777" w:rsidR="00C343C5" w:rsidRPr="00B927AF" w:rsidRDefault="00C343C5" w:rsidP="00C343C5">
      <w:pPr>
        <w:pStyle w:val="Normlnywebov"/>
        <w:numPr>
          <w:ilvl w:val="0"/>
          <w:numId w:val="22"/>
        </w:numPr>
        <w:spacing w:before="0" w:beforeAutospacing="0" w:after="200" w:afterAutospacing="0"/>
        <w:jc w:val="both"/>
        <w:textAlignment w:val="baseline"/>
        <w:rPr>
          <w:rFonts w:ascii="Arial Narrow" w:hAnsi="Arial Narrow" w:cs="Calibri"/>
        </w:rPr>
      </w:pPr>
      <w:r w:rsidRPr="00B927AF">
        <w:rPr>
          <w:rFonts w:ascii="Arial Narrow" w:hAnsi="Arial Narrow" w:cs="Calibri"/>
        </w:rPr>
        <w:t xml:space="preserve">Výber hlasového charakteru - </w:t>
      </w:r>
      <w:proofErr w:type="spellStart"/>
      <w:r w:rsidRPr="00B927AF">
        <w:rPr>
          <w:rFonts w:ascii="Arial Narrow" w:hAnsi="Arial Narrow" w:cs="Calibri"/>
        </w:rPr>
        <w:t>brand</w:t>
      </w:r>
      <w:proofErr w:type="spellEnd"/>
      <w:r w:rsidRPr="00B927AF">
        <w:rPr>
          <w:rFonts w:ascii="Arial Narrow" w:hAnsi="Arial Narrow" w:cs="Calibri"/>
        </w:rPr>
        <w:t xml:space="preserve"> </w:t>
      </w:r>
      <w:proofErr w:type="spellStart"/>
      <w:r w:rsidRPr="00B927AF">
        <w:rPr>
          <w:rFonts w:ascii="Arial Narrow" w:hAnsi="Arial Narrow" w:cs="Calibri"/>
        </w:rPr>
        <w:t>voice</w:t>
      </w:r>
      <w:proofErr w:type="spellEnd"/>
    </w:p>
    <w:p w14:paraId="67BAF492" w14:textId="77777777" w:rsidR="00C343C5" w:rsidRPr="00B927AF" w:rsidRDefault="00C343C5" w:rsidP="00C343C5">
      <w:pPr>
        <w:pStyle w:val="Normlnywebov"/>
        <w:spacing w:before="0" w:beforeAutospacing="0" w:after="200" w:afterAutospacing="0"/>
        <w:jc w:val="both"/>
        <w:textAlignment w:val="baseline"/>
        <w:rPr>
          <w:rFonts w:ascii="Arial Narrow" w:hAnsi="Arial Narrow" w:cs="Calibri"/>
          <w:b/>
          <w:bCs/>
        </w:rPr>
      </w:pPr>
    </w:p>
    <w:p w14:paraId="0A456600" w14:textId="77777777" w:rsidR="00C343C5" w:rsidRPr="00B927AF" w:rsidRDefault="00C343C5" w:rsidP="00C343C5">
      <w:pPr>
        <w:pStyle w:val="Normlnywebov"/>
        <w:spacing w:before="0" w:beforeAutospacing="0" w:after="200" w:afterAutospacing="0"/>
        <w:jc w:val="both"/>
        <w:textAlignment w:val="baseline"/>
        <w:rPr>
          <w:rFonts w:ascii="Arial Narrow" w:hAnsi="Arial Narrow" w:cs="Calibri"/>
          <w:b/>
          <w:bCs/>
        </w:rPr>
      </w:pPr>
      <w:r w:rsidRPr="00B927AF">
        <w:rPr>
          <w:rFonts w:ascii="Arial Narrow" w:hAnsi="Arial Narrow" w:cs="Calibri"/>
          <w:b/>
          <w:bCs/>
        </w:rPr>
        <w:t>Konzultácie k produkcii audio-vizuálnych diel</w:t>
      </w:r>
    </w:p>
    <w:p w14:paraId="2366C320" w14:textId="77777777" w:rsidR="00C343C5" w:rsidRDefault="00C343C5" w:rsidP="00C343C5">
      <w:pPr>
        <w:pStyle w:val="Normlnywebov"/>
        <w:numPr>
          <w:ilvl w:val="0"/>
          <w:numId w:val="22"/>
        </w:numPr>
        <w:spacing w:before="0" w:beforeAutospacing="0" w:after="0" w:afterAutospacing="0"/>
        <w:jc w:val="both"/>
        <w:textAlignment w:val="baseline"/>
        <w:rPr>
          <w:rFonts w:ascii="Calibri" w:hAnsi="Calibri" w:cs="Calibri"/>
        </w:rPr>
      </w:pPr>
      <w:r w:rsidRPr="00B927AF">
        <w:rPr>
          <w:rFonts w:ascii="Arial Narrow" w:hAnsi="Arial Narrow" w:cs="Calibri"/>
        </w:rPr>
        <w:t>Predpokladaný rozsah konzultačných hodín je 80 hodín</w:t>
      </w:r>
    </w:p>
    <w:p w14:paraId="38587426" w14:textId="77777777" w:rsidR="00C343C5" w:rsidRPr="00003BD6" w:rsidRDefault="00C343C5" w:rsidP="00C343C5">
      <w:pPr>
        <w:pStyle w:val="Normlnywebov"/>
        <w:spacing w:before="0" w:beforeAutospacing="0" w:after="200" w:afterAutospacing="0"/>
        <w:jc w:val="both"/>
        <w:textAlignment w:val="baseline"/>
        <w:rPr>
          <w:rFonts w:ascii="Calibri" w:hAnsi="Calibri" w:cs="Calibri"/>
        </w:rPr>
      </w:pPr>
    </w:p>
    <w:p w14:paraId="346CA142" w14:textId="77777777" w:rsidR="00C343C5" w:rsidRDefault="00C343C5" w:rsidP="00C343C5"/>
    <w:p w14:paraId="1E5369E6" w14:textId="59EB1DCC" w:rsidR="00A01C5C" w:rsidRPr="00B927AF" w:rsidRDefault="00A01C5C" w:rsidP="00B927AF">
      <w:pPr>
        <w:rPr>
          <w:rFonts w:ascii="Arial Narrow" w:hAnsi="Arial Narrow"/>
          <w:b/>
          <w:color w:val="808080"/>
          <w:szCs w:val="40"/>
        </w:rPr>
      </w:pPr>
    </w:p>
    <w:sectPr w:rsidR="00A01C5C" w:rsidRPr="00B927AF" w:rsidSect="000D0EEF">
      <w:footerReference w:type="even" r:id="rId10"/>
      <w:headerReference w:type="first" r:id="rId11"/>
      <w:footnotePr>
        <w:numRestart w:val="eachPage"/>
      </w:footnotePr>
      <w:type w:val="continuous"/>
      <w:pgSz w:w="11906" w:h="16838" w:code="9"/>
      <w:pgMar w:top="1077" w:right="851" w:bottom="993" w:left="823" w:header="709" w:footer="1111" w:gutter="17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D880" w14:textId="77777777" w:rsidR="00C10E5D" w:rsidRDefault="00C10E5D">
      <w:r>
        <w:separator/>
      </w:r>
    </w:p>
  </w:endnote>
  <w:endnote w:type="continuationSeparator" w:id="0">
    <w:p w14:paraId="09082DC2" w14:textId="77777777" w:rsidR="00C10E5D" w:rsidRDefault="00C1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81DF" w14:textId="77777777" w:rsidR="00A860EF" w:rsidRDefault="00A860E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AA921EC" w14:textId="77777777" w:rsidR="00A860EF" w:rsidRDefault="00A860EF">
    <w:pPr>
      <w:pStyle w:val="Pta"/>
      <w:ind w:right="360"/>
    </w:pPr>
  </w:p>
  <w:p w14:paraId="758759BC" w14:textId="77777777" w:rsidR="00A860EF" w:rsidRDefault="00A860EF"/>
  <w:p w14:paraId="4F5E879E" w14:textId="77777777" w:rsidR="00A860EF" w:rsidRDefault="00A860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81D8D" w14:textId="77777777" w:rsidR="00C10E5D" w:rsidRDefault="00C10E5D">
      <w:r>
        <w:separator/>
      </w:r>
    </w:p>
  </w:footnote>
  <w:footnote w:type="continuationSeparator" w:id="0">
    <w:p w14:paraId="01534EAA" w14:textId="77777777" w:rsidR="00C10E5D" w:rsidRDefault="00C10E5D">
      <w:r>
        <w:continuationSeparator/>
      </w:r>
    </w:p>
  </w:footnote>
  <w:footnote w:id="1">
    <w:p w14:paraId="7DA2BEE1" w14:textId="77777777" w:rsidR="00A860EF" w:rsidRDefault="00A860EF" w:rsidP="00F30272">
      <w:pPr>
        <w:pStyle w:val="Textpoznmkypodiarou"/>
      </w:pPr>
      <w:r>
        <w:rPr>
          <w:rStyle w:val="Odkaznapoznmkupodiarou"/>
        </w:rPr>
        <w:footnoteRef/>
      </w:r>
      <w:r>
        <w:t xml:space="preserve"> </w:t>
      </w:r>
      <w:r>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150DF462" w14:textId="77777777" w:rsidR="00A860EF" w:rsidRPr="005E045D" w:rsidRDefault="00A860EF" w:rsidP="00F30272">
      <w:pPr>
        <w:pStyle w:val="Textpoznmkypodiarou"/>
        <w:rPr>
          <w:rFonts w:ascii="Arial Narrow" w:hAnsi="Arial Narrow"/>
        </w:rPr>
      </w:pPr>
      <w:r w:rsidRPr="005E045D">
        <w:rPr>
          <w:rStyle w:val="Odkaznapoznmkupodiarou"/>
          <w:rFonts w:ascii="Arial Narrow" w:hAnsi="Arial Narrow"/>
        </w:rPr>
        <w:footnoteRef/>
      </w:r>
      <w:r w:rsidRPr="005E045D">
        <w:rPr>
          <w:rFonts w:ascii="Arial Narrow" w:hAnsi="Arial Narrow"/>
        </w:rPr>
        <w:t xml:space="preserve"> </w:t>
      </w:r>
      <w:r w:rsidRPr="005E045D">
        <w:rPr>
          <w:rFonts w:ascii="Arial Narrow" w:hAnsi="Arial Narrow"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7074A5B8" w14:textId="77777777" w:rsidR="00A860EF" w:rsidRPr="005E045D" w:rsidRDefault="00A860EF" w:rsidP="001446A2">
      <w:pPr>
        <w:pStyle w:val="Textpoznmkypodiarou"/>
        <w:rPr>
          <w:rFonts w:ascii="Arial Narrow" w:hAnsi="Arial Narrow" w:cs="Arial"/>
          <w:sz w:val="16"/>
          <w:szCs w:val="16"/>
        </w:rPr>
      </w:pPr>
      <w:r w:rsidRPr="005E045D">
        <w:rPr>
          <w:rStyle w:val="Odkaznapoznmkupodiarou"/>
          <w:rFonts w:ascii="Arial Narrow" w:hAnsi="Arial Narrow"/>
        </w:rPr>
        <w:footnoteRef/>
      </w:r>
      <w:proofErr w:type="spellStart"/>
      <w:r w:rsidRPr="005E045D">
        <w:rPr>
          <w:rFonts w:ascii="Arial Narrow" w:hAnsi="Arial Narrow" w:cs="Arial"/>
          <w:sz w:val="16"/>
          <w:szCs w:val="16"/>
        </w:rPr>
        <w:t>nehodiace</w:t>
      </w:r>
      <w:proofErr w:type="spellEnd"/>
      <w:r w:rsidRPr="005E045D">
        <w:rPr>
          <w:rFonts w:ascii="Arial Narrow" w:hAnsi="Arial Narrow" w:cs="Arial"/>
          <w:sz w:val="16"/>
          <w:szCs w:val="16"/>
        </w:rPr>
        <w:t xml:space="preserv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0317" w14:textId="2D508CDA" w:rsidR="00A860EF" w:rsidRDefault="00A860EF" w:rsidP="00C062A1">
    <w:pPr>
      <w:rPr>
        <w:rFonts w:eastAsia="SimSun"/>
      </w:rPr>
    </w:pPr>
  </w:p>
  <w:p w14:paraId="2AB0990F" w14:textId="77777777" w:rsidR="00A860EF" w:rsidRPr="00656DA0" w:rsidRDefault="00A860EF" w:rsidP="00B85D53">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761"/>
    <w:multiLevelType w:val="hybridMultilevel"/>
    <w:tmpl w:val="E7B6E252"/>
    <w:lvl w:ilvl="0" w:tplc="8BB416A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E225346"/>
    <w:multiLevelType w:val="multilevel"/>
    <w:tmpl w:val="D8D6296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5"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6" w15:restartNumberingAfterBreak="0">
    <w:nsid w:val="34902A8F"/>
    <w:multiLevelType w:val="hybridMultilevel"/>
    <w:tmpl w:val="0562D172"/>
    <w:lvl w:ilvl="0" w:tplc="D1A8D2E6">
      <w:numFmt w:val="bullet"/>
      <w:lvlText w:val="-"/>
      <w:lvlJc w:val="left"/>
      <w:pPr>
        <w:ind w:left="1778" w:hanging="360"/>
      </w:pPr>
      <w:rPr>
        <w:rFonts w:ascii="Arial Narrow" w:eastAsia="Arial" w:hAnsi="Arial Narrow" w:cs="Arial" w:hint="default"/>
      </w:rPr>
    </w:lvl>
    <w:lvl w:ilvl="1" w:tplc="041B0003" w:tentative="1">
      <w:start w:val="1"/>
      <w:numFmt w:val="bullet"/>
      <w:lvlText w:val="o"/>
      <w:lvlJc w:val="left"/>
      <w:pPr>
        <w:ind w:left="2282" w:hanging="360"/>
      </w:pPr>
      <w:rPr>
        <w:rFonts w:ascii="Courier New" w:hAnsi="Courier New" w:cs="Courier New" w:hint="default"/>
      </w:rPr>
    </w:lvl>
    <w:lvl w:ilvl="2" w:tplc="041B0005" w:tentative="1">
      <w:start w:val="1"/>
      <w:numFmt w:val="bullet"/>
      <w:lvlText w:val=""/>
      <w:lvlJc w:val="left"/>
      <w:pPr>
        <w:ind w:left="3002" w:hanging="360"/>
      </w:pPr>
      <w:rPr>
        <w:rFonts w:ascii="Wingdings" w:hAnsi="Wingdings" w:hint="default"/>
      </w:rPr>
    </w:lvl>
    <w:lvl w:ilvl="3" w:tplc="041B0001" w:tentative="1">
      <w:start w:val="1"/>
      <w:numFmt w:val="bullet"/>
      <w:lvlText w:val=""/>
      <w:lvlJc w:val="left"/>
      <w:pPr>
        <w:ind w:left="3722" w:hanging="360"/>
      </w:pPr>
      <w:rPr>
        <w:rFonts w:ascii="Symbol" w:hAnsi="Symbol" w:hint="default"/>
      </w:rPr>
    </w:lvl>
    <w:lvl w:ilvl="4" w:tplc="041B0003" w:tentative="1">
      <w:start w:val="1"/>
      <w:numFmt w:val="bullet"/>
      <w:lvlText w:val="o"/>
      <w:lvlJc w:val="left"/>
      <w:pPr>
        <w:ind w:left="4442" w:hanging="360"/>
      </w:pPr>
      <w:rPr>
        <w:rFonts w:ascii="Courier New" w:hAnsi="Courier New" w:cs="Courier New" w:hint="default"/>
      </w:rPr>
    </w:lvl>
    <w:lvl w:ilvl="5" w:tplc="041B0005" w:tentative="1">
      <w:start w:val="1"/>
      <w:numFmt w:val="bullet"/>
      <w:lvlText w:val=""/>
      <w:lvlJc w:val="left"/>
      <w:pPr>
        <w:ind w:left="5162" w:hanging="360"/>
      </w:pPr>
      <w:rPr>
        <w:rFonts w:ascii="Wingdings" w:hAnsi="Wingdings" w:hint="default"/>
      </w:rPr>
    </w:lvl>
    <w:lvl w:ilvl="6" w:tplc="041B0001" w:tentative="1">
      <w:start w:val="1"/>
      <w:numFmt w:val="bullet"/>
      <w:lvlText w:val=""/>
      <w:lvlJc w:val="left"/>
      <w:pPr>
        <w:ind w:left="5882" w:hanging="360"/>
      </w:pPr>
      <w:rPr>
        <w:rFonts w:ascii="Symbol" w:hAnsi="Symbol" w:hint="default"/>
      </w:rPr>
    </w:lvl>
    <w:lvl w:ilvl="7" w:tplc="041B0003" w:tentative="1">
      <w:start w:val="1"/>
      <w:numFmt w:val="bullet"/>
      <w:lvlText w:val="o"/>
      <w:lvlJc w:val="left"/>
      <w:pPr>
        <w:ind w:left="6602" w:hanging="360"/>
      </w:pPr>
      <w:rPr>
        <w:rFonts w:ascii="Courier New" w:hAnsi="Courier New" w:cs="Courier New" w:hint="default"/>
      </w:rPr>
    </w:lvl>
    <w:lvl w:ilvl="8" w:tplc="041B0005" w:tentative="1">
      <w:start w:val="1"/>
      <w:numFmt w:val="bullet"/>
      <w:lvlText w:val=""/>
      <w:lvlJc w:val="left"/>
      <w:pPr>
        <w:ind w:left="7322" w:hanging="360"/>
      </w:pPr>
      <w:rPr>
        <w:rFonts w:ascii="Wingdings" w:hAnsi="Wingdings" w:hint="default"/>
      </w:rPr>
    </w:lvl>
  </w:abstractNum>
  <w:abstractNum w:abstractNumId="7"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9" w15:restartNumberingAfterBreak="0">
    <w:nsid w:val="3BE57E41"/>
    <w:multiLevelType w:val="hybridMultilevel"/>
    <w:tmpl w:val="9D7E6B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3F0610"/>
    <w:multiLevelType w:val="multilevel"/>
    <w:tmpl w:val="70B2EB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821C04"/>
    <w:multiLevelType w:val="hybridMultilevel"/>
    <w:tmpl w:val="58DA3648"/>
    <w:lvl w:ilvl="0" w:tplc="8148040A">
      <w:numFmt w:val="bullet"/>
      <w:lvlText w:val="-"/>
      <w:lvlJc w:val="left"/>
      <w:pPr>
        <w:ind w:left="984" w:hanging="360"/>
      </w:pPr>
      <w:rPr>
        <w:rFonts w:ascii="Arial Narrow" w:eastAsia="Arial" w:hAnsi="Arial Narrow" w:cs="Arial" w:hint="default"/>
      </w:rPr>
    </w:lvl>
    <w:lvl w:ilvl="1" w:tplc="041B0003" w:tentative="1">
      <w:start w:val="1"/>
      <w:numFmt w:val="bullet"/>
      <w:lvlText w:val="o"/>
      <w:lvlJc w:val="left"/>
      <w:pPr>
        <w:ind w:left="1704" w:hanging="360"/>
      </w:pPr>
      <w:rPr>
        <w:rFonts w:ascii="Courier New" w:hAnsi="Courier New" w:cs="Courier New" w:hint="default"/>
      </w:rPr>
    </w:lvl>
    <w:lvl w:ilvl="2" w:tplc="041B0005" w:tentative="1">
      <w:start w:val="1"/>
      <w:numFmt w:val="bullet"/>
      <w:lvlText w:val=""/>
      <w:lvlJc w:val="left"/>
      <w:pPr>
        <w:ind w:left="2424" w:hanging="360"/>
      </w:pPr>
      <w:rPr>
        <w:rFonts w:ascii="Wingdings" w:hAnsi="Wingdings" w:hint="default"/>
      </w:rPr>
    </w:lvl>
    <w:lvl w:ilvl="3" w:tplc="041B0001" w:tentative="1">
      <w:start w:val="1"/>
      <w:numFmt w:val="bullet"/>
      <w:lvlText w:val=""/>
      <w:lvlJc w:val="left"/>
      <w:pPr>
        <w:ind w:left="3144" w:hanging="360"/>
      </w:pPr>
      <w:rPr>
        <w:rFonts w:ascii="Symbol" w:hAnsi="Symbol" w:hint="default"/>
      </w:rPr>
    </w:lvl>
    <w:lvl w:ilvl="4" w:tplc="041B0003" w:tentative="1">
      <w:start w:val="1"/>
      <w:numFmt w:val="bullet"/>
      <w:lvlText w:val="o"/>
      <w:lvlJc w:val="left"/>
      <w:pPr>
        <w:ind w:left="3864" w:hanging="360"/>
      </w:pPr>
      <w:rPr>
        <w:rFonts w:ascii="Courier New" w:hAnsi="Courier New" w:cs="Courier New" w:hint="default"/>
      </w:rPr>
    </w:lvl>
    <w:lvl w:ilvl="5" w:tplc="041B0005" w:tentative="1">
      <w:start w:val="1"/>
      <w:numFmt w:val="bullet"/>
      <w:lvlText w:val=""/>
      <w:lvlJc w:val="left"/>
      <w:pPr>
        <w:ind w:left="4584" w:hanging="360"/>
      </w:pPr>
      <w:rPr>
        <w:rFonts w:ascii="Wingdings" w:hAnsi="Wingdings" w:hint="default"/>
      </w:rPr>
    </w:lvl>
    <w:lvl w:ilvl="6" w:tplc="041B0001" w:tentative="1">
      <w:start w:val="1"/>
      <w:numFmt w:val="bullet"/>
      <w:lvlText w:val=""/>
      <w:lvlJc w:val="left"/>
      <w:pPr>
        <w:ind w:left="5304" w:hanging="360"/>
      </w:pPr>
      <w:rPr>
        <w:rFonts w:ascii="Symbol" w:hAnsi="Symbol" w:hint="default"/>
      </w:rPr>
    </w:lvl>
    <w:lvl w:ilvl="7" w:tplc="041B0003" w:tentative="1">
      <w:start w:val="1"/>
      <w:numFmt w:val="bullet"/>
      <w:lvlText w:val="o"/>
      <w:lvlJc w:val="left"/>
      <w:pPr>
        <w:ind w:left="6024" w:hanging="360"/>
      </w:pPr>
      <w:rPr>
        <w:rFonts w:ascii="Courier New" w:hAnsi="Courier New" w:cs="Courier New" w:hint="default"/>
      </w:rPr>
    </w:lvl>
    <w:lvl w:ilvl="8" w:tplc="041B0005" w:tentative="1">
      <w:start w:val="1"/>
      <w:numFmt w:val="bullet"/>
      <w:lvlText w:val=""/>
      <w:lvlJc w:val="left"/>
      <w:pPr>
        <w:ind w:left="6744" w:hanging="360"/>
      </w:pPr>
      <w:rPr>
        <w:rFonts w:ascii="Wingdings" w:hAnsi="Wingdings" w:hint="default"/>
      </w:rPr>
    </w:lvl>
  </w:abstractNum>
  <w:abstractNum w:abstractNumId="13" w15:restartNumberingAfterBreak="0">
    <w:nsid w:val="55D9320F"/>
    <w:multiLevelType w:val="multilevel"/>
    <w:tmpl w:val="238AC8B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610F4473"/>
    <w:multiLevelType w:val="multilevel"/>
    <w:tmpl w:val="411E76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A4FD3"/>
    <w:multiLevelType w:val="multilevel"/>
    <w:tmpl w:val="1EF4CB08"/>
    <w:lvl w:ilvl="0">
      <w:start w:val="1"/>
      <w:numFmt w:val="decimal"/>
      <w:lvlText w:val="%1."/>
      <w:lvlJc w:val="left"/>
      <w:pPr>
        <w:ind w:left="360" w:hanging="360"/>
      </w:pPr>
      <w:rPr>
        <w:b/>
      </w:rPr>
    </w:lvl>
    <w:lvl w:ilvl="1">
      <w:start w:val="1"/>
      <w:numFmt w:val="decimal"/>
      <w:lvlText w:val="%1.%2."/>
      <w:lvlJc w:val="left"/>
      <w:pPr>
        <w:ind w:left="716" w:hanging="432"/>
      </w:pPr>
      <w:rPr>
        <w:rFonts w:ascii="Arial" w:hAnsi="Arial" w:cs="Arial" w:hint="default"/>
        <w:b/>
        <w:bCs/>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6A6EB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19"/>
  </w:num>
  <w:num w:numId="3">
    <w:abstractNumId w:val="22"/>
  </w:num>
  <w:num w:numId="4">
    <w:abstractNumId w:val="14"/>
  </w:num>
  <w:num w:numId="5">
    <w:abstractNumId w:val="15"/>
  </w:num>
  <w:num w:numId="6">
    <w:abstractNumId w:val="7"/>
  </w:num>
  <w:num w:numId="7">
    <w:abstractNumId w:val="21"/>
  </w:num>
  <w:num w:numId="8">
    <w:abstractNumId w:val="11"/>
  </w:num>
  <w:num w:numId="9">
    <w:abstractNumId w:val="18"/>
  </w:num>
  <w:num w:numId="10">
    <w:abstractNumId w:val="17"/>
  </w:num>
  <w:num w:numId="11">
    <w:abstractNumId w:val="8"/>
  </w:num>
  <w:num w:numId="12">
    <w:abstractNumId w:val="4"/>
  </w:num>
  <w:num w:numId="13">
    <w:abstractNumId w:val="20"/>
  </w:num>
  <w:num w:numId="14">
    <w:abstractNumId w:val="1"/>
  </w:num>
  <w:num w:numId="15">
    <w:abstractNumId w:val="2"/>
  </w:num>
  <w:num w:numId="16">
    <w:abstractNumId w:val="6"/>
  </w:num>
  <w:num w:numId="17">
    <w:abstractNumId w:val="12"/>
  </w:num>
  <w:num w:numId="18">
    <w:abstractNumId w:val="9"/>
  </w:num>
  <w:num w:numId="19">
    <w:abstractNumId w:val="0"/>
  </w:num>
  <w:num w:numId="20">
    <w:abstractNumId w:val="3"/>
  </w:num>
  <w:num w:numId="21">
    <w:abstractNumId w:val="10"/>
  </w:num>
  <w:num w:numId="22">
    <w:abstractNumId w:val="16"/>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90"/>
    <w:rsid w:val="00002229"/>
    <w:rsid w:val="00005618"/>
    <w:rsid w:val="00005878"/>
    <w:rsid w:val="00005BA9"/>
    <w:rsid w:val="0000618C"/>
    <w:rsid w:val="000061C3"/>
    <w:rsid w:val="00006E34"/>
    <w:rsid w:val="00006F95"/>
    <w:rsid w:val="00010D45"/>
    <w:rsid w:val="00010E85"/>
    <w:rsid w:val="000116D0"/>
    <w:rsid w:val="00013167"/>
    <w:rsid w:val="00014D97"/>
    <w:rsid w:val="0001570A"/>
    <w:rsid w:val="00015AF7"/>
    <w:rsid w:val="0001766F"/>
    <w:rsid w:val="00017CC4"/>
    <w:rsid w:val="00020922"/>
    <w:rsid w:val="00022545"/>
    <w:rsid w:val="0002331A"/>
    <w:rsid w:val="00023481"/>
    <w:rsid w:val="0002419F"/>
    <w:rsid w:val="00024657"/>
    <w:rsid w:val="000251A0"/>
    <w:rsid w:val="00026088"/>
    <w:rsid w:val="000266CA"/>
    <w:rsid w:val="00026CA5"/>
    <w:rsid w:val="000270E6"/>
    <w:rsid w:val="000274E3"/>
    <w:rsid w:val="00030438"/>
    <w:rsid w:val="00030CB9"/>
    <w:rsid w:val="00031B7F"/>
    <w:rsid w:val="000325C2"/>
    <w:rsid w:val="00032704"/>
    <w:rsid w:val="00032C39"/>
    <w:rsid w:val="00033A78"/>
    <w:rsid w:val="0003450B"/>
    <w:rsid w:val="00036A88"/>
    <w:rsid w:val="0003727E"/>
    <w:rsid w:val="00040B45"/>
    <w:rsid w:val="00040C7C"/>
    <w:rsid w:val="000416B6"/>
    <w:rsid w:val="00042B6D"/>
    <w:rsid w:val="00043A5F"/>
    <w:rsid w:val="00043C41"/>
    <w:rsid w:val="0004410A"/>
    <w:rsid w:val="000443FF"/>
    <w:rsid w:val="000455A5"/>
    <w:rsid w:val="000461B0"/>
    <w:rsid w:val="0004643D"/>
    <w:rsid w:val="000471B5"/>
    <w:rsid w:val="00051F46"/>
    <w:rsid w:val="00052C39"/>
    <w:rsid w:val="00052F7F"/>
    <w:rsid w:val="00054F99"/>
    <w:rsid w:val="00054FAA"/>
    <w:rsid w:val="0005515D"/>
    <w:rsid w:val="000555AC"/>
    <w:rsid w:val="000559B6"/>
    <w:rsid w:val="00055C57"/>
    <w:rsid w:val="00056DE8"/>
    <w:rsid w:val="00060165"/>
    <w:rsid w:val="000609A5"/>
    <w:rsid w:val="0006257B"/>
    <w:rsid w:val="00062D78"/>
    <w:rsid w:val="00063467"/>
    <w:rsid w:val="00063643"/>
    <w:rsid w:val="000636DB"/>
    <w:rsid w:val="00064A46"/>
    <w:rsid w:val="00065C46"/>
    <w:rsid w:val="00065E2A"/>
    <w:rsid w:val="000660FC"/>
    <w:rsid w:val="000667AF"/>
    <w:rsid w:val="00066F40"/>
    <w:rsid w:val="00067395"/>
    <w:rsid w:val="000678F7"/>
    <w:rsid w:val="00067A08"/>
    <w:rsid w:val="00067B58"/>
    <w:rsid w:val="00070DF3"/>
    <w:rsid w:val="00071486"/>
    <w:rsid w:val="00071C40"/>
    <w:rsid w:val="00074225"/>
    <w:rsid w:val="00074BF2"/>
    <w:rsid w:val="00075A1A"/>
    <w:rsid w:val="00077178"/>
    <w:rsid w:val="0007725B"/>
    <w:rsid w:val="00077398"/>
    <w:rsid w:val="00077D17"/>
    <w:rsid w:val="0008064D"/>
    <w:rsid w:val="00080F17"/>
    <w:rsid w:val="00081200"/>
    <w:rsid w:val="00081B95"/>
    <w:rsid w:val="00082199"/>
    <w:rsid w:val="00082401"/>
    <w:rsid w:val="0008285A"/>
    <w:rsid w:val="000829C0"/>
    <w:rsid w:val="000829E6"/>
    <w:rsid w:val="0008353F"/>
    <w:rsid w:val="000837F7"/>
    <w:rsid w:val="00085461"/>
    <w:rsid w:val="000854B2"/>
    <w:rsid w:val="000858F2"/>
    <w:rsid w:val="00085FCD"/>
    <w:rsid w:val="00086719"/>
    <w:rsid w:val="00087DAA"/>
    <w:rsid w:val="00090E98"/>
    <w:rsid w:val="0009100A"/>
    <w:rsid w:val="00091FDF"/>
    <w:rsid w:val="00092C66"/>
    <w:rsid w:val="00092D9F"/>
    <w:rsid w:val="00093006"/>
    <w:rsid w:val="00094147"/>
    <w:rsid w:val="00094C42"/>
    <w:rsid w:val="00095636"/>
    <w:rsid w:val="00096149"/>
    <w:rsid w:val="00096E56"/>
    <w:rsid w:val="0009749E"/>
    <w:rsid w:val="000A0B9B"/>
    <w:rsid w:val="000A0C0C"/>
    <w:rsid w:val="000A3052"/>
    <w:rsid w:val="000A32BA"/>
    <w:rsid w:val="000A47F2"/>
    <w:rsid w:val="000A5C93"/>
    <w:rsid w:val="000A6BAB"/>
    <w:rsid w:val="000A71CA"/>
    <w:rsid w:val="000A7D97"/>
    <w:rsid w:val="000B03D7"/>
    <w:rsid w:val="000B0D52"/>
    <w:rsid w:val="000B1B30"/>
    <w:rsid w:val="000B2281"/>
    <w:rsid w:val="000B36A0"/>
    <w:rsid w:val="000B41AB"/>
    <w:rsid w:val="000B488E"/>
    <w:rsid w:val="000B5248"/>
    <w:rsid w:val="000B5546"/>
    <w:rsid w:val="000B5BCC"/>
    <w:rsid w:val="000B6F3B"/>
    <w:rsid w:val="000B7261"/>
    <w:rsid w:val="000B75A3"/>
    <w:rsid w:val="000B794A"/>
    <w:rsid w:val="000C02A0"/>
    <w:rsid w:val="000C08FC"/>
    <w:rsid w:val="000C0A0B"/>
    <w:rsid w:val="000C1260"/>
    <w:rsid w:val="000C39C3"/>
    <w:rsid w:val="000C5164"/>
    <w:rsid w:val="000C5297"/>
    <w:rsid w:val="000C657E"/>
    <w:rsid w:val="000C6E83"/>
    <w:rsid w:val="000D0E0F"/>
    <w:rsid w:val="000D0EEF"/>
    <w:rsid w:val="000D19D0"/>
    <w:rsid w:val="000D1BB1"/>
    <w:rsid w:val="000D1E76"/>
    <w:rsid w:val="000D250B"/>
    <w:rsid w:val="000D2978"/>
    <w:rsid w:val="000D2CFA"/>
    <w:rsid w:val="000D326A"/>
    <w:rsid w:val="000D3B37"/>
    <w:rsid w:val="000D4006"/>
    <w:rsid w:val="000D4F61"/>
    <w:rsid w:val="000D562A"/>
    <w:rsid w:val="000D5F66"/>
    <w:rsid w:val="000D7638"/>
    <w:rsid w:val="000E0212"/>
    <w:rsid w:val="000E0346"/>
    <w:rsid w:val="000E0C4F"/>
    <w:rsid w:val="000E17C5"/>
    <w:rsid w:val="000E1E03"/>
    <w:rsid w:val="000E239C"/>
    <w:rsid w:val="000E2FDE"/>
    <w:rsid w:val="000E40B1"/>
    <w:rsid w:val="000E4B5A"/>
    <w:rsid w:val="000E6C6A"/>
    <w:rsid w:val="000E76B8"/>
    <w:rsid w:val="000E79B5"/>
    <w:rsid w:val="000E7EA0"/>
    <w:rsid w:val="000F0956"/>
    <w:rsid w:val="000F13BC"/>
    <w:rsid w:val="000F283F"/>
    <w:rsid w:val="000F2A3D"/>
    <w:rsid w:val="000F2FD3"/>
    <w:rsid w:val="000F3208"/>
    <w:rsid w:val="000F3955"/>
    <w:rsid w:val="000F5108"/>
    <w:rsid w:val="000F5941"/>
    <w:rsid w:val="000F5CA9"/>
    <w:rsid w:val="000F5E14"/>
    <w:rsid w:val="000F609B"/>
    <w:rsid w:val="000F6539"/>
    <w:rsid w:val="000F6C7E"/>
    <w:rsid w:val="001014ED"/>
    <w:rsid w:val="00101A62"/>
    <w:rsid w:val="00101FAF"/>
    <w:rsid w:val="00101FB5"/>
    <w:rsid w:val="00102CFE"/>
    <w:rsid w:val="0010342E"/>
    <w:rsid w:val="00105D0D"/>
    <w:rsid w:val="00106450"/>
    <w:rsid w:val="00107371"/>
    <w:rsid w:val="00107595"/>
    <w:rsid w:val="0011029A"/>
    <w:rsid w:val="001108CB"/>
    <w:rsid w:val="00110CEB"/>
    <w:rsid w:val="00111DFA"/>
    <w:rsid w:val="001123D2"/>
    <w:rsid w:val="00112A88"/>
    <w:rsid w:val="00113022"/>
    <w:rsid w:val="0011306A"/>
    <w:rsid w:val="0011318D"/>
    <w:rsid w:val="001140C0"/>
    <w:rsid w:val="00114320"/>
    <w:rsid w:val="001149D8"/>
    <w:rsid w:val="00114E4C"/>
    <w:rsid w:val="00115549"/>
    <w:rsid w:val="001156EC"/>
    <w:rsid w:val="001158E0"/>
    <w:rsid w:val="00115EEE"/>
    <w:rsid w:val="00116523"/>
    <w:rsid w:val="001166EA"/>
    <w:rsid w:val="0011673C"/>
    <w:rsid w:val="00117036"/>
    <w:rsid w:val="00117D3D"/>
    <w:rsid w:val="00120CFD"/>
    <w:rsid w:val="00121415"/>
    <w:rsid w:val="00121601"/>
    <w:rsid w:val="00121DEB"/>
    <w:rsid w:val="0012483D"/>
    <w:rsid w:val="00124C8D"/>
    <w:rsid w:val="001255F8"/>
    <w:rsid w:val="00126165"/>
    <w:rsid w:val="001268CC"/>
    <w:rsid w:val="00126D24"/>
    <w:rsid w:val="00127DA0"/>
    <w:rsid w:val="001307BB"/>
    <w:rsid w:val="00131193"/>
    <w:rsid w:val="0013168B"/>
    <w:rsid w:val="001317EE"/>
    <w:rsid w:val="00132090"/>
    <w:rsid w:val="001323F6"/>
    <w:rsid w:val="00133A77"/>
    <w:rsid w:val="0013471E"/>
    <w:rsid w:val="00134A67"/>
    <w:rsid w:val="0013578C"/>
    <w:rsid w:val="001379E9"/>
    <w:rsid w:val="001400A0"/>
    <w:rsid w:val="00140DCC"/>
    <w:rsid w:val="001413B6"/>
    <w:rsid w:val="00142799"/>
    <w:rsid w:val="001437A1"/>
    <w:rsid w:val="001446A2"/>
    <w:rsid w:val="00145594"/>
    <w:rsid w:val="00145634"/>
    <w:rsid w:val="00146A88"/>
    <w:rsid w:val="001473C2"/>
    <w:rsid w:val="001519E2"/>
    <w:rsid w:val="00151F71"/>
    <w:rsid w:val="00152174"/>
    <w:rsid w:val="00152457"/>
    <w:rsid w:val="00152FFE"/>
    <w:rsid w:val="001537DF"/>
    <w:rsid w:val="00153C38"/>
    <w:rsid w:val="0015415D"/>
    <w:rsid w:val="00155551"/>
    <w:rsid w:val="00156303"/>
    <w:rsid w:val="00156ABB"/>
    <w:rsid w:val="0016054C"/>
    <w:rsid w:val="00161587"/>
    <w:rsid w:val="00161B84"/>
    <w:rsid w:val="00162535"/>
    <w:rsid w:val="00162EB8"/>
    <w:rsid w:val="001643E1"/>
    <w:rsid w:val="0016448F"/>
    <w:rsid w:val="001649B8"/>
    <w:rsid w:val="00166780"/>
    <w:rsid w:val="001669BE"/>
    <w:rsid w:val="00167A6F"/>
    <w:rsid w:val="00167C40"/>
    <w:rsid w:val="001725EA"/>
    <w:rsid w:val="00172A30"/>
    <w:rsid w:val="00172B5A"/>
    <w:rsid w:val="00172D6D"/>
    <w:rsid w:val="0017304A"/>
    <w:rsid w:val="001737F2"/>
    <w:rsid w:val="00173A39"/>
    <w:rsid w:val="00174778"/>
    <w:rsid w:val="001766AD"/>
    <w:rsid w:val="00176C34"/>
    <w:rsid w:val="00177AE0"/>
    <w:rsid w:val="00177E0A"/>
    <w:rsid w:val="00180A70"/>
    <w:rsid w:val="001820F3"/>
    <w:rsid w:val="00182715"/>
    <w:rsid w:val="00182929"/>
    <w:rsid w:val="00182ECD"/>
    <w:rsid w:val="001847A4"/>
    <w:rsid w:val="001847A5"/>
    <w:rsid w:val="00184C9B"/>
    <w:rsid w:val="001851F5"/>
    <w:rsid w:val="0018567D"/>
    <w:rsid w:val="00185AC0"/>
    <w:rsid w:val="00185D4C"/>
    <w:rsid w:val="00185DC7"/>
    <w:rsid w:val="00186821"/>
    <w:rsid w:val="00186A0F"/>
    <w:rsid w:val="00186B14"/>
    <w:rsid w:val="00186D33"/>
    <w:rsid w:val="00187B31"/>
    <w:rsid w:val="001904DF"/>
    <w:rsid w:val="00190EBE"/>
    <w:rsid w:val="00191261"/>
    <w:rsid w:val="001912CD"/>
    <w:rsid w:val="00191EDD"/>
    <w:rsid w:val="00191FA1"/>
    <w:rsid w:val="0019341F"/>
    <w:rsid w:val="00196060"/>
    <w:rsid w:val="0019635E"/>
    <w:rsid w:val="001A070F"/>
    <w:rsid w:val="001A16C5"/>
    <w:rsid w:val="001A1888"/>
    <w:rsid w:val="001A20B8"/>
    <w:rsid w:val="001A2657"/>
    <w:rsid w:val="001A3A12"/>
    <w:rsid w:val="001A3F43"/>
    <w:rsid w:val="001A3FF3"/>
    <w:rsid w:val="001A467E"/>
    <w:rsid w:val="001A4B23"/>
    <w:rsid w:val="001A5959"/>
    <w:rsid w:val="001A6351"/>
    <w:rsid w:val="001A6D37"/>
    <w:rsid w:val="001A7931"/>
    <w:rsid w:val="001B26C4"/>
    <w:rsid w:val="001B28EB"/>
    <w:rsid w:val="001B3219"/>
    <w:rsid w:val="001B358D"/>
    <w:rsid w:val="001B35BF"/>
    <w:rsid w:val="001B3B36"/>
    <w:rsid w:val="001B3CFA"/>
    <w:rsid w:val="001B42BF"/>
    <w:rsid w:val="001B455D"/>
    <w:rsid w:val="001B4A38"/>
    <w:rsid w:val="001B6184"/>
    <w:rsid w:val="001B6713"/>
    <w:rsid w:val="001B7139"/>
    <w:rsid w:val="001C0469"/>
    <w:rsid w:val="001C0FF2"/>
    <w:rsid w:val="001C1572"/>
    <w:rsid w:val="001C162C"/>
    <w:rsid w:val="001C1CF8"/>
    <w:rsid w:val="001C2116"/>
    <w:rsid w:val="001C2413"/>
    <w:rsid w:val="001C2BB7"/>
    <w:rsid w:val="001C5B5C"/>
    <w:rsid w:val="001C7E91"/>
    <w:rsid w:val="001D1246"/>
    <w:rsid w:val="001D143B"/>
    <w:rsid w:val="001D2F78"/>
    <w:rsid w:val="001D3131"/>
    <w:rsid w:val="001D32DA"/>
    <w:rsid w:val="001D3A86"/>
    <w:rsid w:val="001D49E5"/>
    <w:rsid w:val="001D612D"/>
    <w:rsid w:val="001D6359"/>
    <w:rsid w:val="001D6653"/>
    <w:rsid w:val="001D6F70"/>
    <w:rsid w:val="001E00F2"/>
    <w:rsid w:val="001E14D8"/>
    <w:rsid w:val="001E14F3"/>
    <w:rsid w:val="001E2828"/>
    <w:rsid w:val="001E42CF"/>
    <w:rsid w:val="001E42DA"/>
    <w:rsid w:val="001E4784"/>
    <w:rsid w:val="001E4D8D"/>
    <w:rsid w:val="001E7309"/>
    <w:rsid w:val="001E7449"/>
    <w:rsid w:val="001F0658"/>
    <w:rsid w:val="001F0A72"/>
    <w:rsid w:val="001F0ADA"/>
    <w:rsid w:val="001F0B19"/>
    <w:rsid w:val="001F20D5"/>
    <w:rsid w:val="001F229E"/>
    <w:rsid w:val="001F256E"/>
    <w:rsid w:val="001F289A"/>
    <w:rsid w:val="001F2A01"/>
    <w:rsid w:val="001F2AE4"/>
    <w:rsid w:val="001F2BE3"/>
    <w:rsid w:val="001F2C80"/>
    <w:rsid w:val="001F2D24"/>
    <w:rsid w:val="001F4E3A"/>
    <w:rsid w:val="001F500D"/>
    <w:rsid w:val="001F508F"/>
    <w:rsid w:val="001F5562"/>
    <w:rsid w:val="001F602A"/>
    <w:rsid w:val="001F618A"/>
    <w:rsid w:val="001F6D46"/>
    <w:rsid w:val="002007AD"/>
    <w:rsid w:val="00201928"/>
    <w:rsid w:val="00203072"/>
    <w:rsid w:val="00203329"/>
    <w:rsid w:val="00203D4A"/>
    <w:rsid w:val="002041FF"/>
    <w:rsid w:val="0020464A"/>
    <w:rsid w:val="00204F3D"/>
    <w:rsid w:val="00205211"/>
    <w:rsid w:val="002055F2"/>
    <w:rsid w:val="00205A51"/>
    <w:rsid w:val="00206B8C"/>
    <w:rsid w:val="00206EA7"/>
    <w:rsid w:val="0021043F"/>
    <w:rsid w:val="00211C5A"/>
    <w:rsid w:val="002121A0"/>
    <w:rsid w:val="00212D5B"/>
    <w:rsid w:val="002130B3"/>
    <w:rsid w:val="00213B66"/>
    <w:rsid w:val="00215453"/>
    <w:rsid w:val="0021604C"/>
    <w:rsid w:val="00216D2B"/>
    <w:rsid w:val="00216F27"/>
    <w:rsid w:val="00216FE0"/>
    <w:rsid w:val="0021744B"/>
    <w:rsid w:val="0021747D"/>
    <w:rsid w:val="002201D6"/>
    <w:rsid w:val="00220606"/>
    <w:rsid w:val="00220C6A"/>
    <w:rsid w:val="00221679"/>
    <w:rsid w:val="00222A5A"/>
    <w:rsid w:val="00223CE1"/>
    <w:rsid w:val="00223D32"/>
    <w:rsid w:val="00225542"/>
    <w:rsid w:val="002258C0"/>
    <w:rsid w:val="00225E64"/>
    <w:rsid w:val="00226BB9"/>
    <w:rsid w:val="00226FFF"/>
    <w:rsid w:val="002275B3"/>
    <w:rsid w:val="00227609"/>
    <w:rsid w:val="00227720"/>
    <w:rsid w:val="00227E21"/>
    <w:rsid w:val="00232173"/>
    <w:rsid w:val="002334D2"/>
    <w:rsid w:val="00233ED3"/>
    <w:rsid w:val="00233F36"/>
    <w:rsid w:val="00234533"/>
    <w:rsid w:val="00234686"/>
    <w:rsid w:val="0023504D"/>
    <w:rsid w:val="0023584B"/>
    <w:rsid w:val="00236299"/>
    <w:rsid w:val="0023788A"/>
    <w:rsid w:val="00240FFB"/>
    <w:rsid w:val="00241A8D"/>
    <w:rsid w:val="00242635"/>
    <w:rsid w:val="0024321C"/>
    <w:rsid w:val="0024432B"/>
    <w:rsid w:val="00244C4E"/>
    <w:rsid w:val="002466BA"/>
    <w:rsid w:val="00246F09"/>
    <w:rsid w:val="00247831"/>
    <w:rsid w:val="00247BAF"/>
    <w:rsid w:val="00247C53"/>
    <w:rsid w:val="002505BE"/>
    <w:rsid w:val="00250D64"/>
    <w:rsid w:val="00251A40"/>
    <w:rsid w:val="0025235A"/>
    <w:rsid w:val="00252966"/>
    <w:rsid w:val="00252F84"/>
    <w:rsid w:val="0025346F"/>
    <w:rsid w:val="00253C81"/>
    <w:rsid w:val="00254DA6"/>
    <w:rsid w:val="002552B3"/>
    <w:rsid w:val="00257108"/>
    <w:rsid w:val="002572FB"/>
    <w:rsid w:val="00257440"/>
    <w:rsid w:val="00260876"/>
    <w:rsid w:val="002616B2"/>
    <w:rsid w:val="00261C1A"/>
    <w:rsid w:val="00261E9B"/>
    <w:rsid w:val="00262A5D"/>
    <w:rsid w:val="00262A9D"/>
    <w:rsid w:val="0026329B"/>
    <w:rsid w:val="00263B6E"/>
    <w:rsid w:val="00264256"/>
    <w:rsid w:val="002644BE"/>
    <w:rsid w:val="00264607"/>
    <w:rsid w:val="00264B83"/>
    <w:rsid w:val="00264D71"/>
    <w:rsid w:val="002654C8"/>
    <w:rsid w:val="00265E67"/>
    <w:rsid w:val="00266852"/>
    <w:rsid w:val="00266E56"/>
    <w:rsid w:val="002676E0"/>
    <w:rsid w:val="00270755"/>
    <w:rsid w:val="00271634"/>
    <w:rsid w:val="002719F8"/>
    <w:rsid w:val="00271B1F"/>
    <w:rsid w:val="00271D55"/>
    <w:rsid w:val="002730F3"/>
    <w:rsid w:val="0027322C"/>
    <w:rsid w:val="00273A4A"/>
    <w:rsid w:val="00274611"/>
    <w:rsid w:val="00275399"/>
    <w:rsid w:val="00275CB0"/>
    <w:rsid w:val="00276A95"/>
    <w:rsid w:val="00277291"/>
    <w:rsid w:val="00277421"/>
    <w:rsid w:val="00277643"/>
    <w:rsid w:val="0027782D"/>
    <w:rsid w:val="002803D2"/>
    <w:rsid w:val="00280D17"/>
    <w:rsid w:val="002816BB"/>
    <w:rsid w:val="00281F69"/>
    <w:rsid w:val="0028257F"/>
    <w:rsid w:val="0028277C"/>
    <w:rsid w:val="00282ED9"/>
    <w:rsid w:val="0028565F"/>
    <w:rsid w:val="00285C81"/>
    <w:rsid w:val="00285D22"/>
    <w:rsid w:val="00286476"/>
    <w:rsid w:val="0028654B"/>
    <w:rsid w:val="002866A4"/>
    <w:rsid w:val="00286BBA"/>
    <w:rsid w:val="00287933"/>
    <w:rsid w:val="00287C83"/>
    <w:rsid w:val="002901DA"/>
    <w:rsid w:val="002910AB"/>
    <w:rsid w:val="002913C6"/>
    <w:rsid w:val="00291419"/>
    <w:rsid w:val="00291CCF"/>
    <w:rsid w:val="00291DBC"/>
    <w:rsid w:val="00292242"/>
    <w:rsid w:val="0029318C"/>
    <w:rsid w:val="0029320F"/>
    <w:rsid w:val="0029337F"/>
    <w:rsid w:val="00293EBA"/>
    <w:rsid w:val="0029412E"/>
    <w:rsid w:val="0029446D"/>
    <w:rsid w:val="002947C5"/>
    <w:rsid w:val="00297B92"/>
    <w:rsid w:val="002A04F2"/>
    <w:rsid w:val="002A2816"/>
    <w:rsid w:val="002A3F4C"/>
    <w:rsid w:val="002A4A8B"/>
    <w:rsid w:val="002A4B5C"/>
    <w:rsid w:val="002A50CA"/>
    <w:rsid w:val="002A52B1"/>
    <w:rsid w:val="002A610B"/>
    <w:rsid w:val="002A71CB"/>
    <w:rsid w:val="002A7D57"/>
    <w:rsid w:val="002B17F6"/>
    <w:rsid w:val="002B1D0B"/>
    <w:rsid w:val="002B230C"/>
    <w:rsid w:val="002B231C"/>
    <w:rsid w:val="002B2921"/>
    <w:rsid w:val="002B2BB9"/>
    <w:rsid w:val="002B307B"/>
    <w:rsid w:val="002B3201"/>
    <w:rsid w:val="002B3D0B"/>
    <w:rsid w:val="002B459A"/>
    <w:rsid w:val="002B5091"/>
    <w:rsid w:val="002B6459"/>
    <w:rsid w:val="002B6ACA"/>
    <w:rsid w:val="002B6CD6"/>
    <w:rsid w:val="002B6D21"/>
    <w:rsid w:val="002B6E1F"/>
    <w:rsid w:val="002B7953"/>
    <w:rsid w:val="002B7C88"/>
    <w:rsid w:val="002B7CE1"/>
    <w:rsid w:val="002C05DD"/>
    <w:rsid w:val="002C145B"/>
    <w:rsid w:val="002C2E85"/>
    <w:rsid w:val="002C3B33"/>
    <w:rsid w:val="002C3EFC"/>
    <w:rsid w:val="002C41FA"/>
    <w:rsid w:val="002C502E"/>
    <w:rsid w:val="002C5B5D"/>
    <w:rsid w:val="002C6E59"/>
    <w:rsid w:val="002C743C"/>
    <w:rsid w:val="002C7C99"/>
    <w:rsid w:val="002D0571"/>
    <w:rsid w:val="002D0A7D"/>
    <w:rsid w:val="002D1632"/>
    <w:rsid w:val="002D1908"/>
    <w:rsid w:val="002D1E34"/>
    <w:rsid w:val="002D2907"/>
    <w:rsid w:val="002D2B39"/>
    <w:rsid w:val="002D3374"/>
    <w:rsid w:val="002D4BE8"/>
    <w:rsid w:val="002D4CF5"/>
    <w:rsid w:val="002D7903"/>
    <w:rsid w:val="002D7DA0"/>
    <w:rsid w:val="002E1B8D"/>
    <w:rsid w:val="002E1DC8"/>
    <w:rsid w:val="002E289E"/>
    <w:rsid w:val="002E291B"/>
    <w:rsid w:val="002E4A40"/>
    <w:rsid w:val="002E6350"/>
    <w:rsid w:val="002E7A33"/>
    <w:rsid w:val="002F02E2"/>
    <w:rsid w:val="002F06CC"/>
    <w:rsid w:val="002F1337"/>
    <w:rsid w:val="002F170C"/>
    <w:rsid w:val="002F1FA2"/>
    <w:rsid w:val="002F361E"/>
    <w:rsid w:val="002F3722"/>
    <w:rsid w:val="002F44ED"/>
    <w:rsid w:val="002F4DB2"/>
    <w:rsid w:val="002F4FAB"/>
    <w:rsid w:val="002F5BE7"/>
    <w:rsid w:val="002F6DB5"/>
    <w:rsid w:val="002F7C0C"/>
    <w:rsid w:val="003003D0"/>
    <w:rsid w:val="00300C89"/>
    <w:rsid w:val="00301D2B"/>
    <w:rsid w:val="003020EB"/>
    <w:rsid w:val="00302926"/>
    <w:rsid w:val="0030299F"/>
    <w:rsid w:val="003029D6"/>
    <w:rsid w:val="003039FB"/>
    <w:rsid w:val="00304F12"/>
    <w:rsid w:val="00306A75"/>
    <w:rsid w:val="003100D4"/>
    <w:rsid w:val="003117F0"/>
    <w:rsid w:val="003128ED"/>
    <w:rsid w:val="00312DF2"/>
    <w:rsid w:val="00313260"/>
    <w:rsid w:val="0031456A"/>
    <w:rsid w:val="0031465A"/>
    <w:rsid w:val="00314A62"/>
    <w:rsid w:val="00314ED9"/>
    <w:rsid w:val="00315D6D"/>
    <w:rsid w:val="00316E78"/>
    <w:rsid w:val="003170EA"/>
    <w:rsid w:val="00317C93"/>
    <w:rsid w:val="003212F8"/>
    <w:rsid w:val="003222D1"/>
    <w:rsid w:val="00324E64"/>
    <w:rsid w:val="00326002"/>
    <w:rsid w:val="003279D2"/>
    <w:rsid w:val="00330808"/>
    <w:rsid w:val="0033241A"/>
    <w:rsid w:val="00332D0E"/>
    <w:rsid w:val="00333D09"/>
    <w:rsid w:val="00333F2A"/>
    <w:rsid w:val="00334D9B"/>
    <w:rsid w:val="00335A05"/>
    <w:rsid w:val="00335F4A"/>
    <w:rsid w:val="00336371"/>
    <w:rsid w:val="003365BF"/>
    <w:rsid w:val="00336F43"/>
    <w:rsid w:val="00336F9F"/>
    <w:rsid w:val="003374DA"/>
    <w:rsid w:val="003377D8"/>
    <w:rsid w:val="00340BF3"/>
    <w:rsid w:val="00340CA5"/>
    <w:rsid w:val="00341921"/>
    <w:rsid w:val="00342231"/>
    <w:rsid w:val="0034237F"/>
    <w:rsid w:val="00342E4E"/>
    <w:rsid w:val="00343B47"/>
    <w:rsid w:val="00343C4C"/>
    <w:rsid w:val="003461F5"/>
    <w:rsid w:val="00346957"/>
    <w:rsid w:val="00347312"/>
    <w:rsid w:val="003474DF"/>
    <w:rsid w:val="003501E4"/>
    <w:rsid w:val="003502E0"/>
    <w:rsid w:val="00350616"/>
    <w:rsid w:val="00350765"/>
    <w:rsid w:val="00351B15"/>
    <w:rsid w:val="00352D3C"/>
    <w:rsid w:val="00352DBA"/>
    <w:rsid w:val="00353C4C"/>
    <w:rsid w:val="00353CB1"/>
    <w:rsid w:val="00354010"/>
    <w:rsid w:val="003549BD"/>
    <w:rsid w:val="003552B2"/>
    <w:rsid w:val="00355316"/>
    <w:rsid w:val="003558F3"/>
    <w:rsid w:val="00357140"/>
    <w:rsid w:val="00357255"/>
    <w:rsid w:val="00357FE1"/>
    <w:rsid w:val="00360ABE"/>
    <w:rsid w:val="00360C03"/>
    <w:rsid w:val="00360EBF"/>
    <w:rsid w:val="00361E13"/>
    <w:rsid w:val="00361FB2"/>
    <w:rsid w:val="00362B99"/>
    <w:rsid w:val="003633A8"/>
    <w:rsid w:val="00363599"/>
    <w:rsid w:val="00363F90"/>
    <w:rsid w:val="00364A49"/>
    <w:rsid w:val="00365375"/>
    <w:rsid w:val="00366738"/>
    <w:rsid w:val="00367D9B"/>
    <w:rsid w:val="00370059"/>
    <w:rsid w:val="00370470"/>
    <w:rsid w:val="00371986"/>
    <w:rsid w:val="00371F28"/>
    <w:rsid w:val="00371FE0"/>
    <w:rsid w:val="0037274E"/>
    <w:rsid w:val="003732ED"/>
    <w:rsid w:val="003739CA"/>
    <w:rsid w:val="00373B3A"/>
    <w:rsid w:val="00374B78"/>
    <w:rsid w:val="003751F9"/>
    <w:rsid w:val="003763F2"/>
    <w:rsid w:val="0037717B"/>
    <w:rsid w:val="00377946"/>
    <w:rsid w:val="0038140A"/>
    <w:rsid w:val="00381C2A"/>
    <w:rsid w:val="00382D2F"/>
    <w:rsid w:val="0038368D"/>
    <w:rsid w:val="0038461C"/>
    <w:rsid w:val="0038473C"/>
    <w:rsid w:val="00384CAC"/>
    <w:rsid w:val="0038502F"/>
    <w:rsid w:val="00385B70"/>
    <w:rsid w:val="00385CCD"/>
    <w:rsid w:val="00385D10"/>
    <w:rsid w:val="00386369"/>
    <w:rsid w:val="00386D6B"/>
    <w:rsid w:val="003875D7"/>
    <w:rsid w:val="0038768C"/>
    <w:rsid w:val="00387B16"/>
    <w:rsid w:val="003900EC"/>
    <w:rsid w:val="003908D6"/>
    <w:rsid w:val="00390F28"/>
    <w:rsid w:val="0039355C"/>
    <w:rsid w:val="00393C04"/>
    <w:rsid w:val="00394088"/>
    <w:rsid w:val="003963CF"/>
    <w:rsid w:val="00396445"/>
    <w:rsid w:val="00396AF8"/>
    <w:rsid w:val="003979AC"/>
    <w:rsid w:val="003A0DC0"/>
    <w:rsid w:val="003A170C"/>
    <w:rsid w:val="003A1A6F"/>
    <w:rsid w:val="003A2715"/>
    <w:rsid w:val="003A3FE2"/>
    <w:rsid w:val="003A5652"/>
    <w:rsid w:val="003A7113"/>
    <w:rsid w:val="003A75CF"/>
    <w:rsid w:val="003A7799"/>
    <w:rsid w:val="003A7AE8"/>
    <w:rsid w:val="003B017C"/>
    <w:rsid w:val="003B0B40"/>
    <w:rsid w:val="003B1575"/>
    <w:rsid w:val="003B19E6"/>
    <w:rsid w:val="003B1E13"/>
    <w:rsid w:val="003B27F8"/>
    <w:rsid w:val="003B33A7"/>
    <w:rsid w:val="003B418C"/>
    <w:rsid w:val="003B4C65"/>
    <w:rsid w:val="003B5872"/>
    <w:rsid w:val="003B5A5F"/>
    <w:rsid w:val="003B6069"/>
    <w:rsid w:val="003B6282"/>
    <w:rsid w:val="003B6A06"/>
    <w:rsid w:val="003B72E3"/>
    <w:rsid w:val="003B741C"/>
    <w:rsid w:val="003C0DD2"/>
    <w:rsid w:val="003C32C9"/>
    <w:rsid w:val="003C39F4"/>
    <w:rsid w:val="003C41A1"/>
    <w:rsid w:val="003C43E8"/>
    <w:rsid w:val="003C4918"/>
    <w:rsid w:val="003C4CF5"/>
    <w:rsid w:val="003C542F"/>
    <w:rsid w:val="003C5C21"/>
    <w:rsid w:val="003C613E"/>
    <w:rsid w:val="003C6F7F"/>
    <w:rsid w:val="003C70B9"/>
    <w:rsid w:val="003C7DEC"/>
    <w:rsid w:val="003D037B"/>
    <w:rsid w:val="003D1303"/>
    <w:rsid w:val="003D1EA7"/>
    <w:rsid w:val="003D2B55"/>
    <w:rsid w:val="003D2D92"/>
    <w:rsid w:val="003D3269"/>
    <w:rsid w:val="003D3C93"/>
    <w:rsid w:val="003D4D88"/>
    <w:rsid w:val="003D4DDE"/>
    <w:rsid w:val="003D5131"/>
    <w:rsid w:val="003D55C8"/>
    <w:rsid w:val="003D5EB0"/>
    <w:rsid w:val="003D5FC6"/>
    <w:rsid w:val="003D687F"/>
    <w:rsid w:val="003D7D6D"/>
    <w:rsid w:val="003D7EF8"/>
    <w:rsid w:val="003E068A"/>
    <w:rsid w:val="003E2DF8"/>
    <w:rsid w:val="003E3372"/>
    <w:rsid w:val="003E4F41"/>
    <w:rsid w:val="003E5085"/>
    <w:rsid w:val="003E5642"/>
    <w:rsid w:val="003E67E7"/>
    <w:rsid w:val="003E7DD7"/>
    <w:rsid w:val="003F1780"/>
    <w:rsid w:val="003F187E"/>
    <w:rsid w:val="003F1897"/>
    <w:rsid w:val="003F18DF"/>
    <w:rsid w:val="003F39CA"/>
    <w:rsid w:val="003F3B68"/>
    <w:rsid w:val="003F46C0"/>
    <w:rsid w:val="003F55AC"/>
    <w:rsid w:val="00400453"/>
    <w:rsid w:val="00400632"/>
    <w:rsid w:val="004009F5"/>
    <w:rsid w:val="00400D82"/>
    <w:rsid w:val="00401030"/>
    <w:rsid w:val="004011BF"/>
    <w:rsid w:val="00401AF5"/>
    <w:rsid w:val="00401E07"/>
    <w:rsid w:val="0040200B"/>
    <w:rsid w:val="00402010"/>
    <w:rsid w:val="00403740"/>
    <w:rsid w:val="0040398B"/>
    <w:rsid w:val="00403C96"/>
    <w:rsid w:val="00403E20"/>
    <w:rsid w:val="004042AF"/>
    <w:rsid w:val="004044B5"/>
    <w:rsid w:val="00404516"/>
    <w:rsid w:val="00404A7B"/>
    <w:rsid w:val="00404ECB"/>
    <w:rsid w:val="004050CE"/>
    <w:rsid w:val="004053D3"/>
    <w:rsid w:val="004057E0"/>
    <w:rsid w:val="00406496"/>
    <w:rsid w:val="00406B0D"/>
    <w:rsid w:val="00407784"/>
    <w:rsid w:val="00407DF9"/>
    <w:rsid w:val="00407FE0"/>
    <w:rsid w:val="00412227"/>
    <w:rsid w:val="004122FB"/>
    <w:rsid w:val="00412A31"/>
    <w:rsid w:val="004130CC"/>
    <w:rsid w:val="00413105"/>
    <w:rsid w:val="00415753"/>
    <w:rsid w:val="00415B46"/>
    <w:rsid w:val="00416C4B"/>
    <w:rsid w:val="00416CA1"/>
    <w:rsid w:val="00417D4F"/>
    <w:rsid w:val="00417EB6"/>
    <w:rsid w:val="0042006D"/>
    <w:rsid w:val="00420CA0"/>
    <w:rsid w:val="00421CB2"/>
    <w:rsid w:val="00423113"/>
    <w:rsid w:val="00423822"/>
    <w:rsid w:val="00425285"/>
    <w:rsid w:val="004260FB"/>
    <w:rsid w:val="00427112"/>
    <w:rsid w:val="004273A4"/>
    <w:rsid w:val="0042762A"/>
    <w:rsid w:val="00427DFC"/>
    <w:rsid w:val="00430034"/>
    <w:rsid w:val="0043014E"/>
    <w:rsid w:val="004308FE"/>
    <w:rsid w:val="004325E3"/>
    <w:rsid w:val="004338E5"/>
    <w:rsid w:val="00434139"/>
    <w:rsid w:val="004346FB"/>
    <w:rsid w:val="00434889"/>
    <w:rsid w:val="00434DB6"/>
    <w:rsid w:val="004354EB"/>
    <w:rsid w:val="0043563D"/>
    <w:rsid w:val="00436221"/>
    <w:rsid w:val="004410ED"/>
    <w:rsid w:val="004412D1"/>
    <w:rsid w:val="004428A4"/>
    <w:rsid w:val="00442F00"/>
    <w:rsid w:val="004433DD"/>
    <w:rsid w:val="004437D5"/>
    <w:rsid w:val="00444FB6"/>
    <w:rsid w:val="00445494"/>
    <w:rsid w:val="00445589"/>
    <w:rsid w:val="00446325"/>
    <w:rsid w:val="00450705"/>
    <w:rsid w:val="004509CD"/>
    <w:rsid w:val="00450B37"/>
    <w:rsid w:val="00450D1B"/>
    <w:rsid w:val="0045244C"/>
    <w:rsid w:val="00453081"/>
    <w:rsid w:val="00453337"/>
    <w:rsid w:val="004533E7"/>
    <w:rsid w:val="0045356D"/>
    <w:rsid w:val="004536AF"/>
    <w:rsid w:val="00454315"/>
    <w:rsid w:val="00455098"/>
    <w:rsid w:val="004550B0"/>
    <w:rsid w:val="0045538B"/>
    <w:rsid w:val="00455EF1"/>
    <w:rsid w:val="0045634F"/>
    <w:rsid w:val="00457011"/>
    <w:rsid w:val="00457B49"/>
    <w:rsid w:val="00460775"/>
    <w:rsid w:val="00461165"/>
    <w:rsid w:val="00461B53"/>
    <w:rsid w:val="004629EA"/>
    <w:rsid w:val="00462A8D"/>
    <w:rsid w:val="0046460D"/>
    <w:rsid w:val="00465E72"/>
    <w:rsid w:val="00465FCC"/>
    <w:rsid w:val="00466230"/>
    <w:rsid w:val="00466592"/>
    <w:rsid w:val="00466A88"/>
    <w:rsid w:val="004672FC"/>
    <w:rsid w:val="00467405"/>
    <w:rsid w:val="004674ED"/>
    <w:rsid w:val="00467C0E"/>
    <w:rsid w:val="00467D9D"/>
    <w:rsid w:val="00467FA5"/>
    <w:rsid w:val="00471043"/>
    <w:rsid w:val="00471569"/>
    <w:rsid w:val="00471728"/>
    <w:rsid w:val="00472200"/>
    <w:rsid w:val="00472A24"/>
    <w:rsid w:val="00473019"/>
    <w:rsid w:val="00473612"/>
    <w:rsid w:val="00474526"/>
    <w:rsid w:val="004748E7"/>
    <w:rsid w:val="00474B4E"/>
    <w:rsid w:val="0047586C"/>
    <w:rsid w:val="00475941"/>
    <w:rsid w:val="00475C2A"/>
    <w:rsid w:val="00476F30"/>
    <w:rsid w:val="004776B8"/>
    <w:rsid w:val="00480231"/>
    <w:rsid w:val="00480586"/>
    <w:rsid w:val="00481B04"/>
    <w:rsid w:val="004826D7"/>
    <w:rsid w:val="00482A0E"/>
    <w:rsid w:val="00482D32"/>
    <w:rsid w:val="00482DBF"/>
    <w:rsid w:val="00482F41"/>
    <w:rsid w:val="0048398D"/>
    <w:rsid w:val="00483D9B"/>
    <w:rsid w:val="0048421B"/>
    <w:rsid w:val="00485D29"/>
    <w:rsid w:val="00486462"/>
    <w:rsid w:val="00486871"/>
    <w:rsid w:val="00486C48"/>
    <w:rsid w:val="00487F50"/>
    <w:rsid w:val="0049077C"/>
    <w:rsid w:val="00490865"/>
    <w:rsid w:val="0049091B"/>
    <w:rsid w:val="004915C8"/>
    <w:rsid w:val="0049171C"/>
    <w:rsid w:val="00491BBA"/>
    <w:rsid w:val="00494E48"/>
    <w:rsid w:val="004950CB"/>
    <w:rsid w:val="0049623D"/>
    <w:rsid w:val="004968CA"/>
    <w:rsid w:val="00497725"/>
    <w:rsid w:val="00497BF7"/>
    <w:rsid w:val="00497F39"/>
    <w:rsid w:val="004A20C0"/>
    <w:rsid w:val="004A2205"/>
    <w:rsid w:val="004A2939"/>
    <w:rsid w:val="004A3474"/>
    <w:rsid w:val="004A43A8"/>
    <w:rsid w:val="004A46B4"/>
    <w:rsid w:val="004A4804"/>
    <w:rsid w:val="004A4CDD"/>
    <w:rsid w:val="004A5E48"/>
    <w:rsid w:val="004A6741"/>
    <w:rsid w:val="004A6BFA"/>
    <w:rsid w:val="004A6BFF"/>
    <w:rsid w:val="004B1116"/>
    <w:rsid w:val="004B1EB3"/>
    <w:rsid w:val="004B209B"/>
    <w:rsid w:val="004B22CA"/>
    <w:rsid w:val="004B2834"/>
    <w:rsid w:val="004B2878"/>
    <w:rsid w:val="004B5D46"/>
    <w:rsid w:val="004B6328"/>
    <w:rsid w:val="004B6843"/>
    <w:rsid w:val="004B68A1"/>
    <w:rsid w:val="004B75A5"/>
    <w:rsid w:val="004B769D"/>
    <w:rsid w:val="004B781C"/>
    <w:rsid w:val="004B7961"/>
    <w:rsid w:val="004C0EA2"/>
    <w:rsid w:val="004C1BFA"/>
    <w:rsid w:val="004C2064"/>
    <w:rsid w:val="004C37A0"/>
    <w:rsid w:val="004C3966"/>
    <w:rsid w:val="004C4398"/>
    <w:rsid w:val="004C4766"/>
    <w:rsid w:val="004C5764"/>
    <w:rsid w:val="004C5A50"/>
    <w:rsid w:val="004C6434"/>
    <w:rsid w:val="004C66A6"/>
    <w:rsid w:val="004C6E1B"/>
    <w:rsid w:val="004C6FC2"/>
    <w:rsid w:val="004D1FE8"/>
    <w:rsid w:val="004D2622"/>
    <w:rsid w:val="004D63BC"/>
    <w:rsid w:val="004D6793"/>
    <w:rsid w:val="004D7095"/>
    <w:rsid w:val="004D78FE"/>
    <w:rsid w:val="004E0496"/>
    <w:rsid w:val="004E0D49"/>
    <w:rsid w:val="004E23B0"/>
    <w:rsid w:val="004E2FE7"/>
    <w:rsid w:val="004E3699"/>
    <w:rsid w:val="004E76BB"/>
    <w:rsid w:val="004F09DE"/>
    <w:rsid w:val="004F0B8E"/>
    <w:rsid w:val="004F1F21"/>
    <w:rsid w:val="004F34B8"/>
    <w:rsid w:val="004F4139"/>
    <w:rsid w:val="004F416F"/>
    <w:rsid w:val="004F4F83"/>
    <w:rsid w:val="004F5619"/>
    <w:rsid w:val="004F5637"/>
    <w:rsid w:val="004F58CE"/>
    <w:rsid w:val="004F5963"/>
    <w:rsid w:val="004F6024"/>
    <w:rsid w:val="004F6C46"/>
    <w:rsid w:val="004F6CFB"/>
    <w:rsid w:val="004F7166"/>
    <w:rsid w:val="00500542"/>
    <w:rsid w:val="00500954"/>
    <w:rsid w:val="0050102C"/>
    <w:rsid w:val="005012FB"/>
    <w:rsid w:val="005022C4"/>
    <w:rsid w:val="00502C2B"/>
    <w:rsid w:val="00503365"/>
    <w:rsid w:val="0050387C"/>
    <w:rsid w:val="00504B70"/>
    <w:rsid w:val="00504CB5"/>
    <w:rsid w:val="00505DE8"/>
    <w:rsid w:val="00506711"/>
    <w:rsid w:val="005072DD"/>
    <w:rsid w:val="00510285"/>
    <w:rsid w:val="00510693"/>
    <w:rsid w:val="005107C8"/>
    <w:rsid w:val="00510C5A"/>
    <w:rsid w:val="0051178F"/>
    <w:rsid w:val="00511798"/>
    <w:rsid w:val="00511C39"/>
    <w:rsid w:val="00511F00"/>
    <w:rsid w:val="00512E75"/>
    <w:rsid w:val="0051480D"/>
    <w:rsid w:val="00514E07"/>
    <w:rsid w:val="0051557F"/>
    <w:rsid w:val="00515AA3"/>
    <w:rsid w:val="00515F0C"/>
    <w:rsid w:val="005171E0"/>
    <w:rsid w:val="00517234"/>
    <w:rsid w:val="00517385"/>
    <w:rsid w:val="00520644"/>
    <w:rsid w:val="0052139A"/>
    <w:rsid w:val="005232C7"/>
    <w:rsid w:val="00523F65"/>
    <w:rsid w:val="00524105"/>
    <w:rsid w:val="005258B2"/>
    <w:rsid w:val="00525DD0"/>
    <w:rsid w:val="00526532"/>
    <w:rsid w:val="00526638"/>
    <w:rsid w:val="00526DCC"/>
    <w:rsid w:val="00527082"/>
    <w:rsid w:val="0052712B"/>
    <w:rsid w:val="00527E5E"/>
    <w:rsid w:val="00531763"/>
    <w:rsid w:val="0053244C"/>
    <w:rsid w:val="005333CE"/>
    <w:rsid w:val="005340FB"/>
    <w:rsid w:val="00536031"/>
    <w:rsid w:val="00536C9B"/>
    <w:rsid w:val="005373F8"/>
    <w:rsid w:val="00537A9F"/>
    <w:rsid w:val="00540380"/>
    <w:rsid w:val="0054077D"/>
    <w:rsid w:val="00541B05"/>
    <w:rsid w:val="005440EC"/>
    <w:rsid w:val="00544413"/>
    <w:rsid w:val="0054451A"/>
    <w:rsid w:val="00545406"/>
    <w:rsid w:val="005460E0"/>
    <w:rsid w:val="005462D8"/>
    <w:rsid w:val="00546717"/>
    <w:rsid w:val="005474E5"/>
    <w:rsid w:val="005511DB"/>
    <w:rsid w:val="00551BF2"/>
    <w:rsid w:val="00552599"/>
    <w:rsid w:val="00553CA3"/>
    <w:rsid w:val="0055566D"/>
    <w:rsid w:val="00555CB7"/>
    <w:rsid w:val="00555FFC"/>
    <w:rsid w:val="00556E29"/>
    <w:rsid w:val="00556EF2"/>
    <w:rsid w:val="005607FE"/>
    <w:rsid w:val="0056102C"/>
    <w:rsid w:val="005625A6"/>
    <w:rsid w:val="00564789"/>
    <w:rsid w:val="00564C64"/>
    <w:rsid w:val="0056563A"/>
    <w:rsid w:val="00567065"/>
    <w:rsid w:val="00567760"/>
    <w:rsid w:val="00567D50"/>
    <w:rsid w:val="00571516"/>
    <w:rsid w:val="00571D3B"/>
    <w:rsid w:val="00572C7B"/>
    <w:rsid w:val="00572CAE"/>
    <w:rsid w:val="005735E4"/>
    <w:rsid w:val="00576B88"/>
    <w:rsid w:val="005771E3"/>
    <w:rsid w:val="0057721F"/>
    <w:rsid w:val="00580725"/>
    <w:rsid w:val="005813CD"/>
    <w:rsid w:val="00581463"/>
    <w:rsid w:val="005819EF"/>
    <w:rsid w:val="00584063"/>
    <w:rsid w:val="005851D8"/>
    <w:rsid w:val="0058567B"/>
    <w:rsid w:val="005864A8"/>
    <w:rsid w:val="00587F1F"/>
    <w:rsid w:val="0059011B"/>
    <w:rsid w:val="00590651"/>
    <w:rsid w:val="005917BC"/>
    <w:rsid w:val="005920DB"/>
    <w:rsid w:val="00592703"/>
    <w:rsid w:val="00593E51"/>
    <w:rsid w:val="00595A59"/>
    <w:rsid w:val="00595A85"/>
    <w:rsid w:val="005966E1"/>
    <w:rsid w:val="00596AC3"/>
    <w:rsid w:val="00597172"/>
    <w:rsid w:val="0059799B"/>
    <w:rsid w:val="00597DE1"/>
    <w:rsid w:val="00597FE3"/>
    <w:rsid w:val="005A213D"/>
    <w:rsid w:val="005A28E9"/>
    <w:rsid w:val="005A2A3A"/>
    <w:rsid w:val="005A3059"/>
    <w:rsid w:val="005A349A"/>
    <w:rsid w:val="005A5724"/>
    <w:rsid w:val="005A57D0"/>
    <w:rsid w:val="005A5FDC"/>
    <w:rsid w:val="005A77A0"/>
    <w:rsid w:val="005B13A8"/>
    <w:rsid w:val="005B17AD"/>
    <w:rsid w:val="005B3027"/>
    <w:rsid w:val="005B3041"/>
    <w:rsid w:val="005B44E2"/>
    <w:rsid w:val="005B50AF"/>
    <w:rsid w:val="005B5371"/>
    <w:rsid w:val="005B5A50"/>
    <w:rsid w:val="005B7CE7"/>
    <w:rsid w:val="005C0C99"/>
    <w:rsid w:val="005C0DE8"/>
    <w:rsid w:val="005C13A5"/>
    <w:rsid w:val="005C1932"/>
    <w:rsid w:val="005C1C9B"/>
    <w:rsid w:val="005C1CA2"/>
    <w:rsid w:val="005C264A"/>
    <w:rsid w:val="005C2FCA"/>
    <w:rsid w:val="005C38F2"/>
    <w:rsid w:val="005C43A3"/>
    <w:rsid w:val="005C5042"/>
    <w:rsid w:val="005C58B7"/>
    <w:rsid w:val="005C5929"/>
    <w:rsid w:val="005C6127"/>
    <w:rsid w:val="005C6A1C"/>
    <w:rsid w:val="005D0948"/>
    <w:rsid w:val="005D0A22"/>
    <w:rsid w:val="005D0D4E"/>
    <w:rsid w:val="005D0F5A"/>
    <w:rsid w:val="005D0F98"/>
    <w:rsid w:val="005D1884"/>
    <w:rsid w:val="005D217B"/>
    <w:rsid w:val="005D2B61"/>
    <w:rsid w:val="005D2F8D"/>
    <w:rsid w:val="005D314A"/>
    <w:rsid w:val="005D3964"/>
    <w:rsid w:val="005D3DD2"/>
    <w:rsid w:val="005D3F25"/>
    <w:rsid w:val="005D5C52"/>
    <w:rsid w:val="005D5D2C"/>
    <w:rsid w:val="005D5D50"/>
    <w:rsid w:val="005D69BC"/>
    <w:rsid w:val="005D712F"/>
    <w:rsid w:val="005D72AE"/>
    <w:rsid w:val="005D7642"/>
    <w:rsid w:val="005D7975"/>
    <w:rsid w:val="005E045D"/>
    <w:rsid w:val="005E10F5"/>
    <w:rsid w:val="005E1691"/>
    <w:rsid w:val="005E3C67"/>
    <w:rsid w:val="005E431F"/>
    <w:rsid w:val="005E4477"/>
    <w:rsid w:val="005E45C7"/>
    <w:rsid w:val="005E47F8"/>
    <w:rsid w:val="005E50B7"/>
    <w:rsid w:val="005E593E"/>
    <w:rsid w:val="005E649D"/>
    <w:rsid w:val="005E6EFC"/>
    <w:rsid w:val="005E74DD"/>
    <w:rsid w:val="005F0045"/>
    <w:rsid w:val="005F0128"/>
    <w:rsid w:val="005F021B"/>
    <w:rsid w:val="005F3281"/>
    <w:rsid w:val="005F48F3"/>
    <w:rsid w:val="005F50EB"/>
    <w:rsid w:val="005F5EDE"/>
    <w:rsid w:val="005F650C"/>
    <w:rsid w:val="005F6DA4"/>
    <w:rsid w:val="005F72D7"/>
    <w:rsid w:val="006005A2"/>
    <w:rsid w:val="00600C6B"/>
    <w:rsid w:val="00601408"/>
    <w:rsid w:val="00601B47"/>
    <w:rsid w:val="00602289"/>
    <w:rsid w:val="00602661"/>
    <w:rsid w:val="0060290D"/>
    <w:rsid w:val="00602AFD"/>
    <w:rsid w:val="00602E4E"/>
    <w:rsid w:val="00603C09"/>
    <w:rsid w:val="00603EB5"/>
    <w:rsid w:val="00604634"/>
    <w:rsid w:val="00604BB3"/>
    <w:rsid w:val="00605FC1"/>
    <w:rsid w:val="00606760"/>
    <w:rsid w:val="00607519"/>
    <w:rsid w:val="006108C8"/>
    <w:rsid w:val="006121A6"/>
    <w:rsid w:val="006140D3"/>
    <w:rsid w:val="00614110"/>
    <w:rsid w:val="0061473E"/>
    <w:rsid w:val="00614E54"/>
    <w:rsid w:val="00615CC4"/>
    <w:rsid w:val="00617BF2"/>
    <w:rsid w:val="00617EA2"/>
    <w:rsid w:val="00620F9F"/>
    <w:rsid w:val="00621441"/>
    <w:rsid w:val="006215AA"/>
    <w:rsid w:val="0062274E"/>
    <w:rsid w:val="00622A27"/>
    <w:rsid w:val="0062344B"/>
    <w:rsid w:val="00623876"/>
    <w:rsid w:val="00623B76"/>
    <w:rsid w:val="00624268"/>
    <w:rsid w:val="006247DC"/>
    <w:rsid w:val="00624C0D"/>
    <w:rsid w:val="006257AA"/>
    <w:rsid w:val="00626761"/>
    <w:rsid w:val="00626995"/>
    <w:rsid w:val="00627B55"/>
    <w:rsid w:val="00630AAE"/>
    <w:rsid w:val="00631096"/>
    <w:rsid w:val="006320E4"/>
    <w:rsid w:val="006337BC"/>
    <w:rsid w:val="00633A8F"/>
    <w:rsid w:val="00633F68"/>
    <w:rsid w:val="00634B10"/>
    <w:rsid w:val="0063543A"/>
    <w:rsid w:val="0063561A"/>
    <w:rsid w:val="00636012"/>
    <w:rsid w:val="006362F2"/>
    <w:rsid w:val="00637593"/>
    <w:rsid w:val="0063767B"/>
    <w:rsid w:val="006377AD"/>
    <w:rsid w:val="00637DE1"/>
    <w:rsid w:val="0064020F"/>
    <w:rsid w:val="00640F22"/>
    <w:rsid w:val="00640FDF"/>
    <w:rsid w:val="00642085"/>
    <w:rsid w:val="00642AD3"/>
    <w:rsid w:val="00644264"/>
    <w:rsid w:val="006443E3"/>
    <w:rsid w:val="00644F58"/>
    <w:rsid w:val="00645E85"/>
    <w:rsid w:val="00646EA3"/>
    <w:rsid w:val="006470F4"/>
    <w:rsid w:val="00647227"/>
    <w:rsid w:val="0064746D"/>
    <w:rsid w:val="006505F4"/>
    <w:rsid w:val="00650B7A"/>
    <w:rsid w:val="00652E3E"/>
    <w:rsid w:val="00652ECE"/>
    <w:rsid w:val="006531ED"/>
    <w:rsid w:val="00653F4D"/>
    <w:rsid w:val="00655033"/>
    <w:rsid w:val="006565DF"/>
    <w:rsid w:val="00656C7F"/>
    <w:rsid w:val="00657A0B"/>
    <w:rsid w:val="0066195D"/>
    <w:rsid w:val="00661BA9"/>
    <w:rsid w:val="00662A84"/>
    <w:rsid w:val="00662C11"/>
    <w:rsid w:val="00663311"/>
    <w:rsid w:val="00664439"/>
    <w:rsid w:val="00664893"/>
    <w:rsid w:val="00664F1D"/>
    <w:rsid w:val="00665649"/>
    <w:rsid w:val="00665D01"/>
    <w:rsid w:val="00670078"/>
    <w:rsid w:val="006700AE"/>
    <w:rsid w:val="006742DC"/>
    <w:rsid w:val="0067441A"/>
    <w:rsid w:val="00674448"/>
    <w:rsid w:val="00674D11"/>
    <w:rsid w:val="006756DD"/>
    <w:rsid w:val="00675CA9"/>
    <w:rsid w:val="00676596"/>
    <w:rsid w:val="0067687A"/>
    <w:rsid w:val="00677811"/>
    <w:rsid w:val="00677C6B"/>
    <w:rsid w:val="00677D79"/>
    <w:rsid w:val="00680546"/>
    <w:rsid w:val="0068063A"/>
    <w:rsid w:val="0068083C"/>
    <w:rsid w:val="00681112"/>
    <w:rsid w:val="00683D39"/>
    <w:rsid w:val="0068441A"/>
    <w:rsid w:val="006846E0"/>
    <w:rsid w:val="00685A56"/>
    <w:rsid w:val="00685B3B"/>
    <w:rsid w:val="00686159"/>
    <w:rsid w:val="0068687C"/>
    <w:rsid w:val="00687992"/>
    <w:rsid w:val="00687A5C"/>
    <w:rsid w:val="00687DE7"/>
    <w:rsid w:val="00690AE7"/>
    <w:rsid w:val="006913F5"/>
    <w:rsid w:val="00691436"/>
    <w:rsid w:val="00692D5C"/>
    <w:rsid w:val="006938F1"/>
    <w:rsid w:val="006939B2"/>
    <w:rsid w:val="00693B33"/>
    <w:rsid w:val="006965F4"/>
    <w:rsid w:val="0069737B"/>
    <w:rsid w:val="006976A7"/>
    <w:rsid w:val="00697C42"/>
    <w:rsid w:val="006A076C"/>
    <w:rsid w:val="006A0A96"/>
    <w:rsid w:val="006A1784"/>
    <w:rsid w:val="006A1EFC"/>
    <w:rsid w:val="006A1F08"/>
    <w:rsid w:val="006A306C"/>
    <w:rsid w:val="006A3C65"/>
    <w:rsid w:val="006A40BE"/>
    <w:rsid w:val="006A4C47"/>
    <w:rsid w:val="006A56CE"/>
    <w:rsid w:val="006A5B43"/>
    <w:rsid w:val="006A79DB"/>
    <w:rsid w:val="006B294E"/>
    <w:rsid w:val="006B2FF4"/>
    <w:rsid w:val="006B3AED"/>
    <w:rsid w:val="006B47A5"/>
    <w:rsid w:val="006B4852"/>
    <w:rsid w:val="006B502B"/>
    <w:rsid w:val="006B505D"/>
    <w:rsid w:val="006B5B57"/>
    <w:rsid w:val="006B5CA2"/>
    <w:rsid w:val="006B61B2"/>
    <w:rsid w:val="006B7799"/>
    <w:rsid w:val="006B77C1"/>
    <w:rsid w:val="006B7B56"/>
    <w:rsid w:val="006C0506"/>
    <w:rsid w:val="006C066F"/>
    <w:rsid w:val="006C1367"/>
    <w:rsid w:val="006C23ED"/>
    <w:rsid w:val="006C34A8"/>
    <w:rsid w:val="006C39A2"/>
    <w:rsid w:val="006C5D87"/>
    <w:rsid w:val="006C70BE"/>
    <w:rsid w:val="006C735F"/>
    <w:rsid w:val="006C776B"/>
    <w:rsid w:val="006C7E14"/>
    <w:rsid w:val="006C7F21"/>
    <w:rsid w:val="006D0DC6"/>
    <w:rsid w:val="006D1032"/>
    <w:rsid w:val="006D2988"/>
    <w:rsid w:val="006D3CBE"/>
    <w:rsid w:val="006D3DFE"/>
    <w:rsid w:val="006D4A85"/>
    <w:rsid w:val="006D5809"/>
    <w:rsid w:val="006D61CD"/>
    <w:rsid w:val="006D7414"/>
    <w:rsid w:val="006D7E31"/>
    <w:rsid w:val="006E0877"/>
    <w:rsid w:val="006E0955"/>
    <w:rsid w:val="006E1610"/>
    <w:rsid w:val="006E1F59"/>
    <w:rsid w:val="006E3003"/>
    <w:rsid w:val="006E38C9"/>
    <w:rsid w:val="006E44C5"/>
    <w:rsid w:val="006E6961"/>
    <w:rsid w:val="006E7E1C"/>
    <w:rsid w:val="006F215F"/>
    <w:rsid w:val="006F40BA"/>
    <w:rsid w:val="006F4302"/>
    <w:rsid w:val="006F43C5"/>
    <w:rsid w:val="006F467B"/>
    <w:rsid w:val="006F5423"/>
    <w:rsid w:val="006F5AF3"/>
    <w:rsid w:val="006F5B57"/>
    <w:rsid w:val="006F73B3"/>
    <w:rsid w:val="00700825"/>
    <w:rsid w:val="00702DE0"/>
    <w:rsid w:val="00703C28"/>
    <w:rsid w:val="00703DB7"/>
    <w:rsid w:val="00704318"/>
    <w:rsid w:val="00705061"/>
    <w:rsid w:val="00705DC5"/>
    <w:rsid w:val="007075A9"/>
    <w:rsid w:val="007077CB"/>
    <w:rsid w:val="00707874"/>
    <w:rsid w:val="00707F3C"/>
    <w:rsid w:val="00710A7D"/>
    <w:rsid w:val="00710BD6"/>
    <w:rsid w:val="0071111C"/>
    <w:rsid w:val="0071170C"/>
    <w:rsid w:val="00712CCD"/>
    <w:rsid w:val="00713D56"/>
    <w:rsid w:val="0071453F"/>
    <w:rsid w:val="00714A7E"/>
    <w:rsid w:val="00715677"/>
    <w:rsid w:val="00716681"/>
    <w:rsid w:val="00716687"/>
    <w:rsid w:val="00717587"/>
    <w:rsid w:val="00717681"/>
    <w:rsid w:val="00720AB6"/>
    <w:rsid w:val="00722D29"/>
    <w:rsid w:val="00723688"/>
    <w:rsid w:val="00723913"/>
    <w:rsid w:val="00723B2E"/>
    <w:rsid w:val="00724265"/>
    <w:rsid w:val="0072459A"/>
    <w:rsid w:val="00724927"/>
    <w:rsid w:val="00725956"/>
    <w:rsid w:val="00725A1D"/>
    <w:rsid w:val="00725A62"/>
    <w:rsid w:val="0072755F"/>
    <w:rsid w:val="00730101"/>
    <w:rsid w:val="00732539"/>
    <w:rsid w:val="00732B5F"/>
    <w:rsid w:val="0073389B"/>
    <w:rsid w:val="0073441F"/>
    <w:rsid w:val="007374FE"/>
    <w:rsid w:val="00737904"/>
    <w:rsid w:val="00741D18"/>
    <w:rsid w:val="0074347A"/>
    <w:rsid w:val="00743F01"/>
    <w:rsid w:val="007449AB"/>
    <w:rsid w:val="00744C21"/>
    <w:rsid w:val="007453DA"/>
    <w:rsid w:val="007462A4"/>
    <w:rsid w:val="007468DB"/>
    <w:rsid w:val="007470FE"/>
    <w:rsid w:val="00747A05"/>
    <w:rsid w:val="00747C06"/>
    <w:rsid w:val="00750890"/>
    <w:rsid w:val="007514EC"/>
    <w:rsid w:val="0075154A"/>
    <w:rsid w:val="0075156B"/>
    <w:rsid w:val="007517E8"/>
    <w:rsid w:val="00751978"/>
    <w:rsid w:val="00751BF3"/>
    <w:rsid w:val="00752552"/>
    <w:rsid w:val="0075300F"/>
    <w:rsid w:val="00753244"/>
    <w:rsid w:val="0075341E"/>
    <w:rsid w:val="0075347F"/>
    <w:rsid w:val="0075426F"/>
    <w:rsid w:val="00754438"/>
    <w:rsid w:val="00754737"/>
    <w:rsid w:val="007550DA"/>
    <w:rsid w:val="00755719"/>
    <w:rsid w:val="00755BFC"/>
    <w:rsid w:val="00755D18"/>
    <w:rsid w:val="00757472"/>
    <w:rsid w:val="007576AB"/>
    <w:rsid w:val="00760473"/>
    <w:rsid w:val="007608E2"/>
    <w:rsid w:val="007610FC"/>
    <w:rsid w:val="00761654"/>
    <w:rsid w:val="0076187A"/>
    <w:rsid w:val="00762A79"/>
    <w:rsid w:val="007634F2"/>
    <w:rsid w:val="00764393"/>
    <w:rsid w:val="00764D5B"/>
    <w:rsid w:val="007656F9"/>
    <w:rsid w:val="007658A8"/>
    <w:rsid w:val="007660E6"/>
    <w:rsid w:val="00766F64"/>
    <w:rsid w:val="0076777F"/>
    <w:rsid w:val="00767C63"/>
    <w:rsid w:val="00767ED0"/>
    <w:rsid w:val="007709EB"/>
    <w:rsid w:val="0077196E"/>
    <w:rsid w:val="00772701"/>
    <w:rsid w:val="00772B05"/>
    <w:rsid w:val="00773EF1"/>
    <w:rsid w:val="00775226"/>
    <w:rsid w:val="007762BD"/>
    <w:rsid w:val="00776D29"/>
    <w:rsid w:val="00776DFB"/>
    <w:rsid w:val="00777B44"/>
    <w:rsid w:val="00777BD5"/>
    <w:rsid w:val="00781954"/>
    <w:rsid w:val="00782F1F"/>
    <w:rsid w:val="00783413"/>
    <w:rsid w:val="00784141"/>
    <w:rsid w:val="007844E0"/>
    <w:rsid w:val="007853D1"/>
    <w:rsid w:val="0078613F"/>
    <w:rsid w:val="00786E77"/>
    <w:rsid w:val="00787813"/>
    <w:rsid w:val="00790865"/>
    <w:rsid w:val="00791CC4"/>
    <w:rsid w:val="00792BB6"/>
    <w:rsid w:val="00792D02"/>
    <w:rsid w:val="00793269"/>
    <w:rsid w:val="0079440F"/>
    <w:rsid w:val="00795284"/>
    <w:rsid w:val="00796105"/>
    <w:rsid w:val="00796E95"/>
    <w:rsid w:val="007971EB"/>
    <w:rsid w:val="007A0AB3"/>
    <w:rsid w:val="007A18D2"/>
    <w:rsid w:val="007A3344"/>
    <w:rsid w:val="007A4A30"/>
    <w:rsid w:val="007A4DA4"/>
    <w:rsid w:val="007A5677"/>
    <w:rsid w:val="007A68F0"/>
    <w:rsid w:val="007A69E9"/>
    <w:rsid w:val="007A78E9"/>
    <w:rsid w:val="007A7C7A"/>
    <w:rsid w:val="007A7DAC"/>
    <w:rsid w:val="007B02B3"/>
    <w:rsid w:val="007B05ED"/>
    <w:rsid w:val="007B0A24"/>
    <w:rsid w:val="007B1735"/>
    <w:rsid w:val="007B2EB3"/>
    <w:rsid w:val="007B3A22"/>
    <w:rsid w:val="007B3E84"/>
    <w:rsid w:val="007B3E97"/>
    <w:rsid w:val="007B418D"/>
    <w:rsid w:val="007B4EB2"/>
    <w:rsid w:val="007B53E9"/>
    <w:rsid w:val="007B5404"/>
    <w:rsid w:val="007B56C0"/>
    <w:rsid w:val="007B6341"/>
    <w:rsid w:val="007B69FD"/>
    <w:rsid w:val="007B6CD6"/>
    <w:rsid w:val="007B75B8"/>
    <w:rsid w:val="007B7AC7"/>
    <w:rsid w:val="007B7EE7"/>
    <w:rsid w:val="007C05D7"/>
    <w:rsid w:val="007C2EE7"/>
    <w:rsid w:val="007C40FF"/>
    <w:rsid w:val="007C4719"/>
    <w:rsid w:val="007C4D16"/>
    <w:rsid w:val="007D1873"/>
    <w:rsid w:val="007D18A9"/>
    <w:rsid w:val="007D1D85"/>
    <w:rsid w:val="007D304D"/>
    <w:rsid w:val="007D38BF"/>
    <w:rsid w:val="007D4153"/>
    <w:rsid w:val="007D44D8"/>
    <w:rsid w:val="007D4C04"/>
    <w:rsid w:val="007D59FB"/>
    <w:rsid w:val="007D5E51"/>
    <w:rsid w:val="007D6188"/>
    <w:rsid w:val="007D669C"/>
    <w:rsid w:val="007D6722"/>
    <w:rsid w:val="007D6775"/>
    <w:rsid w:val="007D718C"/>
    <w:rsid w:val="007D7D2B"/>
    <w:rsid w:val="007E0F55"/>
    <w:rsid w:val="007E2485"/>
    <w:rsid w:val="007E38E8"/>
    <w:rsid w:val="007E3B67"/>
    <w:rsid w:val="007E3D8D"/>
    <w:rsid w:val="007E4E95"/>
    <w:rsid w:val="007E5242"/>
    <w:rsid w:val="007E6904"/>
    <w:rsid w:val="007E7DAD"/>
    <w:rsid w:val="007F2CB8"/>
    <w:rsid w:val="007F32C2"/>
    <w:rsid w:val="007F4265"/>
    <w:rsid w:val="007F4CC1"/>
    <w:rsid w:val="007F5059"/>
    <w:rsid w:val="007F5DC7"/>
    <w:rsid w:val="007F65A3"/>
    <w:rsid w:val="007F737D"/>
    <w:rsid w:val="007F7A87"/>
    <w:rsid w:val="007F7CAE"/>
    <w:rsid w:val="007F7D8C"/>
    <w:rsid w:val="008004AE"/>
    <w:rsid w:val="0080393C"/>
    <w:rsid w:val="00804D8D"/>
    <w:rsid w:val="00810388"/>
    <w:rsid w:val="00810900"/>
    <w:rsid w:val="008113FB"/>
    <w:rsid w:val="00811930"/>
    <w:rsid w:val="00812EE7"/>
    <w:rsid w:val="00812FE8"/>
    <w:rsid w:val="00813F1F"/>
    <w:rsid w:val="008143FA"/>
    <w:rsid w:val="0081468E"/>
    <w:rsid w:val="008148FC"/>
    <w:rsid w:val="00814AE8"/>
    <w:rsid w:val="008168D9"/>
    <w:rsid w:val="00816BF9"/>
    <w:rsid w:val="008174EF"/>
    <w:rsid w:val="00817A35"/>
    <w:rsid w:val="00817C94"/>
    <w:rsid w:val="00821853"/>
    <w:rsid w:val="00822630"/>
    <w:rsid w:val="0082295C"/>
    <w:rsid w:val="0082408B"/>
    <w:rsid w:val="00825380"/>
    <w:rsid w:val="0082544C"/>
    <w:rsid w:val="008257EC"/>
    <w:rsid w:val="00825FB3"/>
    <w:rsid w:val="0082621E"/>
    <w:rsid w:val="0082635D"/>
    <w:rsid w:val="00826459"/>
    <w:rsid w:val="00826AD9"/>
    <w:rsid w:val="00826E82"/>
    <w:rsid w:val="00830381"/>
    <w:rsid w:val="008304F2"/>
    <w:rsid w:val="00830BB0"/>
    <w:rsid w:val="00830E0E"/>
    <w:rsid w:val="00831435"/>
    <w:rsid w:val="00831633"/>
    <w:rsid w:val="00832069"/>
    <w:rsid w:val="008322BA"/>
    <w:rsid w:val="008336E9"/>
    <w:rsid w:val="008339E5"/>
    <w:rsid w:val="00833FAD"/>
    <w:rsid w:val="00836565"/>
    <w:rsid w:val="00837B6F"/>
    <w:rsid w:val="00837C99"/>
    <w:rsid w:val="00841333"/>
    <w:rsid w:val="008416FC"/>
    <w:rsid w:val="00844773"/>
    <w:rsid w:val="00844BED"/>
    <w:rsid w:val="00845928"/>
    <w:rsid w:val="00845E07"/>
    <w:rsid w:val="0084615F"/>
    <w:rsid w:val="008461C0"/>
    <w:rsid w:val="00846F9B"/>
    <w:rsid w:val="00847D2C"/>
    <w:rsid w:val="00847D69"/>
    <w:rsid w:val="008507FD"/>
    <w:rsid w:val="008520D9"/>
    <w:rsid w:val="00852533"/>
    <w:rsid w:val="008526F8"/>
    <w:rsid w:val="00852713"/>
    <w:rsid w:val="00854591"/>
    <w:rsid w:val="00854C4C"/>
    <w:rsid w:val="00857CC8"/>
    <w:rsid w:val="00860312"/>
    <w:rsid w:val="008604C8"/>
    <w:rsid w:val="008609FB"/>
    <w:rsid w:val="0086201E"/>
    <w:rsid w:val="00862924"/>
    <w:rsid w:val="00862C14"/>
    <w:rsid w:val="00862EEA"/>
    <w:rsid w:val="00862F2A"/>
    <w:rsid w:val="008633F2"/>
    <w:rsid w:val="00863A81"/>
    <w:rsid w:val="00863BFF"/>
    <w:rsid w:val="00863F8A"/>
    <w:rsid w:val="00863FF8"/>
    <w:rsid w:val="008644C8"/>
    <w:rsid w:val="008661E4"/>
    <w:rsid w:val="008665F0"/>
    <w:rsid w:val="008669D7"/>
    <w:rsid w:val="00870147"/>
    <w:rsid w:val="008706E2"/>
    <w:rsid w:val="008707B1"/>
    <w:rsid w:val="00870F55"/>
    <w:rsid w:val="00871B89"/>
    <w:rsid w:val="00871E69"/>
    <w:rsid w:val="00872067"/>
    <w:rsid w:val="0087359D"/>
    <w:rsid w:val="008739D5"/>
    <w:rsid w:val="0087425A"/>
    <w:rsid w:val="00874D5A"/>
    <w:rsid w:val="008750F7"/>
    <w:rsid w:val="008752B7"/>
    <w:rsid w:val="0087584E"/>
    <w:rsid w:val="00877F02"/>
    <w:rsid w:val="00880828"/>
    <w:rsid w:val="00880CE1"/>
    <w:rsid w:val="008816E5"/>
    <w:rsid w:val="008823A9"/>
    <w:rsid w:val="008823C1"/>
    <w:rsid w:val="00884560"/>
    <w:rsid w:val="00885026"/>
    <w:rsid w:val="008851C5"/>
    <w:rsid w:val="008858DF"/>
    <w:rsid w:val="00886CA4"/>
    <w:rsid w:val="00886DB0"/>
    <w:rsid w:val="00887402"/>
    <w:rsid w:val="00887590"/>
    <w:rsid w:val="00887B2B"/>
    <w:rsid w:val="00887C51"/>
    <w:rsid w:val="00887F80"/>
    <w:rsid w:val="00890830"/>
    <w:rsid w:val="00890DA9"/>
    <w:rsid w:val="00891A0A"/>
    <w:rsid w:val="00891ABF"/>
    <w:rsid w:val="00892C50"/>
    <w:rsid w:val="00892D39"/>
    <w:rsid w:val="00894CC9"/>
    <w:rsid w:val="00896A1C"/>
    <w:rsid w:val="00897787"/>
    <w:rsid w:val="00897945"/>
    <w:rsid w:val="008A0BEC"/>
    <w:rsid w:val="008A1E04"/>
    <w:rsid w:val="008A3585"/>
    <w:rsid w:val="008A380E"/>
    <w:rsid w:val="008A3959"/>
    <w:rsid w:val="008A3CDA"/>
    <w:rsid w:val="008A5B36"/>
    <w:rsid w:val="008A68EE"/>
    <w:rsid w:val="008A7226"/>
    <w:rsid w:val="008A7263"/>
    <w:rsid w:val="008B06BD"/>
    <w:rsid w:val="008B1031"/>
    <w:rsid w:val="008B17C3"/>
    <w:rsid w:val="008B1902"/>
    <w:rsid w:val="008B2D98"/>
    <w:rsid w:val="008B3550"/>
    <w:rsid w:val="008B374B"/>
    <w:rsid w:val="008B3AEA"/>
    <w:rsid w:val="008B4468"/>
    <w:rsid w:val="008B5F72"/>
    <w:rsid w:val="008B724C"/>
    <w:rsid w:val="008B79B0"/>
    <w:rsid w:val="008C062A"/>
    <w:rsid w:val="008C0638"/>
    <w:rsid w:val="008C1449"/>
    <w:rsid w:val="008C2AAE"/>
    <w:rsid w:val="008C495F"/>
    <w:rsid w:val="008C5052"/>
    <w:rsid w:val="008C51E9"/>
    <w:rsid w:val="008C54B8"/>
    <w:rsid w:val="008C70E7"/>
    <w:rsid w:val="008C78F5"/>
    <w:rsid w:val="008D1ACE"/>
    <w:rsid w:val="008D1C7D"/>
    <w:rsid w:val="008D1D3A"/>
    <w:rsid w:val="008D23B7"/>
    <w:rsid w:val="008D3384"/>
    <w:rsid w:val="008D34C7"/>
    <w:rsid w:val="008D3C89"/>
    <w:rsid w:val="008D45C0"/>
    <w:rsid w:val="008D4D32"/>
    <w:rsid w:val="008D6240"/>
    <w:rsid w:val="008D79F1"/>
    <w:rsid w:val="008E0A9F"/>
    <w:rsid w:val="008E0ABB"/>
    <w:rsid w:val="008E27CD"/>
    <w:rsid w:val="008E286B"/>
    <w:rsid w:val="008E28E4"/>
    <w:rsid w:val="008E304F"/>
    <w:rsid w:val="008E3328"/>
    <w:rsid w:val="008E4567"/>
    <w:rsid w:val="008E4B67"/>
    <w:rsid w:val="008E51DF"/>
    <w:rsid w:val="008E6247"/>
    <w:rsid w:val="008E65F9"/>
    <w:rsid w:val="008E6833"/>
    <w:rsid w:val="008E75C6"/>
    <w:rsid w:val="008E7CD5"/>
    <w:rsid w:val="008F0263"/>
    <w:rsid w:val="008F094F"/>
    <w:rsid w:val="008F096C"/>
    <w:rsid w:val="008F1739"/>
    <w:rsid w:val="008F191F"/>
    <w:rsid w:val="008F1994"/>
    <w:rsid w:val="008F1D8F"/>
    <w:rsid w:val="008F34E3"/>
    <w:rsid w:val="008F3A74"/>
    <w:rsid w:val="008F47C3"/>
    <w:rsid w:val="008F620A"/>
    <w:rsid w:val="009002C4"/>
    <w:rsid w:val="00900820"/>
    <w:rsid w:val="00900980"/>
    <w:rsid w:val="00900F67"/>
    <w:rsid w:val="0090139E"/>
    <w:rsid w:val="00901A60"/>
    <w:rsid w:val="00901BBD"/>
    <w:rsid w:val="00901C52"/>
    <w:rsid w:val="00903DF2"/>
    <w:rsid w:val="00905F5F"/>
    <w:rsid w:val="009075FE"/>
    <w:rsid w:val="0091079F"/>
    <w:rsid w:val="00911299"/>
    <w:rsid w:val="009119C7"/>
    <w:rsid w:val="0091342C"/>
    <w:rsid w:val="00915091"/>
    <w:rsid w:val="009172B1"/>
    <w:rsid w:val="009173F0"/>
    <w:rsid w:val="00917465"/>
    <w:rsid w:val="00917642"/>
    <w:rsid w:val="00917D08"/>
    <w:rsid w:val="009209B1"/>
    <w:rsid w:val="00920BAE"/>
    <w:rsid w:val="00921474"/>
    <w:rsid w:val="009216DB"/>
    <w:rsid w:val="00921AF7"/>
    <w:rsid w:val="009235D1"/>
    <w:rsid w:val="00923CD6"/>
    <w:rsid w:val="00924D9F"/>
    <w:rsid w:val="00924EC1"/>
    <w:rsid w:val="00926E13"/>
    <w:rsid w:val="009303E9"/>
    <w:rsid w:val="009306FE"/>
    <w:rsid w:val="0093118F"/>
    <w:rsid w:val="0093145D"/>
    <w:rsid w:val="009319DE"/>
    <w:rsid w:val="00931C93"/>
    <w:rsid w:val="0093321C"/>
    <w:rsid w:val="009332D3"/>
    <w:rsid w:val="00933562"/>
    <w:rsid w:val="00934C29"/>
    <w:rsid w:val="00934EAA"/>
    <w:rsid w:val="00934FAB"/>
    <w:rsid w:val="0093540D"/>
    <w:rsid w:val="009357FA"/>
    <w:rsid w:val="0093617F"/>
    <w:rsid w:val="00936191"/>
    <w:rsid w:val="009363E6"/>
    <w:rsid w:val="009378EE"/>
    <w:rsid w:val="00937D4C"/>
    <w:rsid w:val="00940182"/>
    <w:rsid w:val="009412B0"/>
    <w:rsid w:val="009416F2"/>
    <w:rsid w:val="00941DE8"/>
    <w:rsid w:val="0094219B"/>
    <w:rsid w:val="0094250C"/>
    <w:rsid w:val="009427C1"/>
    <w:rsid w:val="00943D08"/>
    <w:rsid w:val="00943F78"/>
    <w:rsid w:val="009442E3"/>
    <w:rsid w:val="00944B0F"/>
    <w:rsid w:val="00944C81"/>
    <w:rsid w:val="009459E2"/>
    <w:rsid w:val="00946D58"/>
    <w:rsid w:val="00947B27"/>
    <w:rsid w:val="00950178"/>
    <w:rsid w:val="00950C36"/>
    <w:rsid w:val="00951839"/>
    <w:rsid w:val="009523B3"/>
    <w:rsid w:val="009536A8"/>
    <w:rsid w:val="009550D6"/>
    <w:rsid w:val="009554F2"/>
    <w:rsid w:val="00955837"/>
    <w:rsid w:val="00957626"/>
    <w:rsid w:val="009612D3"/>
    <w:rsid w:val="00961606"/>
    <w:rsid w:val="0096208F"/>
    <w:rsid w:val="00962B4E"/>
    <w:rsid w:val="00962D5E"/>
    <w:rsid w:val="009647A5"/>
    <w:rsid w:val="00964900"/>
    <w:rsid w:val="00965EFA"/>
    <w:rsid w:val="00966C0D"/>
    <w:rsid w:val="00970327"/>
    <w:rsid w:val="00970C58"/>
    <w:rsid w:val="00971036"/>
    <w:rsid w:val="00971BD7"/>
    <w:rsid w:val="00972477"/>
    <w:rsid w:val="00972EBC"/>
    <w:rsid w:val="00972F7C"/>
    <w:rsid w:val="00973A5A"/>
    <w:rsid w:val="009740A2"/>
    <w:rsid w:val="009742E9"/>
    <w:rsid w:val="0097479D"/>
    <w:rsid w:val="00975659"/>
    <w:rsid w:val="00975B49"/>
    <w:rsid w:val="009765A0"/>
    <w:rsid w:val="009769AC"/>
    <w:rsid w:val="00976C03"/>
    <w:rsid w:val="00977D38"/>
    <w:rsid w:val="0098025C"/>
    <w:rsid w:val="00980443"/>
    <w:rsid w:val="0098058A"/>
    <w:rsid w:val="009806A5"/>
    <w:rsid w:val="009808D0"/>
    <w:rsid w:val="00980984"/>
    <w:rsid w:val="00980A13"/>
    <w:rsid w:val="00981856"/>
    <w:rsid w:val="00981944"/>
    <w:rsid w:val="00981E32"/>
    <w:rsid w:val="0098213F"/>
    <w:rsid w:val="00982961"/>
    <w:rsid w:val="00983D2C"/>
    <w:rsid w:val="00984C8C"/>
    <w:rsid w:val="00986E58"/>
    <w:rsid w:val="009870C2"/>
    <w:rsid w:val="0099025B"/>
    <w:rsid w:val="00990388"/>
    <w:rsid w:val="009908D0"/>
    <w:rsid w:val="00990AC5"/>
    <w:rsid w:val="00991BE7"/>
    <w:rsid w:val="00992AC1"/>
    <w:rsid w:val="00994844"/>
    <w:rsid w:val="00994F6B"/>
    <w:rsid w:val="009951B2"/>
    <w:rsid w:val="00995A85"/>
    <w:rsid w:val="00995F13"/>
    <w:rsid w:val="0099635B"/>
    <w:rsid w:val="00996DC4"/>
    <w:rsid w:val="00997325"/>
    <w:rsid w:val="009978FE"/>
    <w:rsid w:val="009A000F"/>
    <w:rsid w:val="009A04CB"/>
    <w:rsid w:val="009A0994"/>
    <w:rsid w:val="009A188F"/>
    <w:rsid w:val="009A2209"/>
    <w:rsid w:val="009A28D6"/>
    <w:rsid w:val="009A348C"/>
    <w:rsid w:val="009A3BB4"/>
    <w:rsid w:val="009A45C1"/>
    <w:rsid w:val="009A4CAE"/>
    <w:rsid w:val="009A4FF8"/>
    <w:rsid w:val="009A5116"/>
    <w:rsid w:val="009A522B"/>
    <w:rsid w:val="009A7223"/>
    <w:rsid w:val="009A7589"/>
    <w:rsid w:val="009B0145"/>
    <w:rsid w:val="009B04B3"/>
    <w:rsid w:val="009B1780"/>
    <w:rsid w:val="009B1810"/>
    <w:rsid w:val="009B2E17"/>
    <w:rsid w:val="009B3362"/>
    <w:rsid w:val="009B3637"/>
    <w:rsid w:val="009B36D5"/>
    <w:rsid w:val="009B3D8F"/>
    <w:rsid w:val="009B406E"/>
    <w:rsid w:val="009B4A2D"/>
    <w:rsid w:val="009B599E"/>
    <w:rsid w:val="009B5CFD"/>
    <w:rsid w:val="009B64C7"/>
    <w:rsid w:val="009B65F0"/>
    <w:rsid w:val="009C01DA"/>
    <w:rsid w:val="009C0485"/>
    <w:rsid w:val="009C0578"/>
    <w:rsid w:val="009C10C4"/>
    <w:rsid w:val="009C2773"/>
    <w:rsid w:val="009C2ED0"/>
    <w:rsid w:val="009C3007"/>
    <w:rsid w:val="009C312D"/>
    <w:rsid w:val="009C3288"/>
    <w:rsid w:val="009C3E30"/>
    <w:rsid w:val="009C4103"/>
    <w:rsid w:val="009C42DE"/>
    <w:rsid w:val="009C4A4D"/>
    <w:rsid w:val="009C5354"/>
    <w:rsid w:val="009C569E"/>
    <w:rsid w:val="009C5DF5"/>
    <w:rsid w:val="009D03E4"/>
    <w:rsid w:val="009D05E2"/>
    <w:rsid w:val="009D0E11"/>
    <w:rsid w:val="009D2139"/>
    <w:rsid w:val="009D3141"/>
    <w:rsid w:val="009D31F9"/>
    <w:rsid w:val="009D3D14"/>
    <w:rsid w:val="009D6E1B"/>
    <w:rsid w:val="009D791B"/>
    <w:rsid w:val="009E0066"/>
    <w:rsid w:val="009E01E2"/>
    <w:rsid w:val="009E2440"/>
    <w:rsid w:val="009E2E79"/>
    <w:rsid w:val="009E39A6"/>
    <w:rsid w:val="009E3B2B"/>
    <w:rsid w:val="009E4D88"/>
    <w:rsid w:val="009E4E85"/>
    <w:rsid w:val="009E5A5C"/>
    <w:rsid w:val="009E6113"/>
    <w:rsid w:val="009E6790"/>
    <w:rsid w:val="009E6A63"/>
    <w:rsid w:val="009E7180"/>
    <w:rsid w:val="009E7A3B"/>
    <w:rsid w:val="009E7ADA"/>
    <w:rsid w:val="009E7E96"/>
    <w:rsid w:val="009F075B"/>
    <w:rsid w:val="009F0C9B"/>
    <w:rsid w:val="009F182B"/>
    <w:rsid w:val="009F2585"/>
    <w:rsid w:val="009F2AF4"/>
    <w:rsid w:val="009F2E28"/>
    <w:rsid w:val="009F31E5"/>
    <w:rsid w:val="009F377B"/>
    <w:rsid w:val="009F38DF"/>
    <w:rsid w:val="009F4023"/>
    <w:rsid w:val="009F4446"/>
    <w:rsid w:val="009F4610"/>
    <w:rsid w:val="009F4FC8"/>
    <w:rsid w:val="009F510F"/>
    <w:rsid w:val="009F52B7"/>
    <w:rsid w:val="009F69A9"/>
    <w:rsid w:val="009F6AEE"/>
    <w:rsid w:val="009F6B48"/>
    <w:rsid w:val="009F78DE"/>
    <w:rsid w:val="00A00AB1"/>
    <w:rsid w:val="00A00AFD"/>
    <w:rsid w:val="00A00BBB"/>
    <w:rsid w:val="00A01279"/>
    <w:rsid w:val="00A01A9C"/>
    <w:rsid w:val="00A01C5C"/>
    <w:rsid w:val="00A02928"/>
    <w:rsid w:val="00A035A5"/>
    <w:rsid w:val="00A037C8"/>
    <w:rsid w:val="00A03B1D"/>
    <w:rsid w:val="00A048BF"/>
    <w:rsid w:val="00A05395"/>
    <w:rsid w:val="00A05546"/>
    <w:rsid w:val="00A05A5E"/>
    <w:rsid w:val="00A069BF"/>
    <w:rsid w:val="00A07F5D"/>
    <w:rsid w:val="00A109EE"/>
    <w:rsid w:val="00A11486"/>
    <w:rsid w:val="00A116EB"/>
    <w:rsid w:val="00A1203E"/>
    <w:rsid w:val="00A13076"/>
    <w:rsid w:val="00A1375C"/>
    <w:rsid w:val="00A13F2C"/>
    <w:rsid w:val="00A15156"/>
    <w:rsid w:val="00A151FA"/>
    <w:rsid w:val="00A158BF"/>
    <w:rsid w:val="00A16D55"/>
    <w:rsid w:val="00A16EEF"/>
    <w:rsid w:val="00A17D01"/>
    <w:rsid w:val="00A17D51"/>
    <w:rsid w:val="00A2074A"/>
    <w:rsid w:val="00A20AC5"/>
    <w:rsid w:val="00A21129"/>
    <w:rsid w:val="00A215FB"/>
    <w:rsid w:val="00A21D4E"/>
    <w:rsid w:val="00A22102"/>
    <w:rsid w:val="00A22994"/>
    <w:rsid w:val="00A22C10"/>
    <w:rsid w:val="00A22D27"/>
    <w:rsid w:val="00A230CC"/>
    <w:rsid w:val="00A23379"/>
    <w:rsid w:val="00A24409"/>
    <w:rsid w:val="00A25A6B"/>
    <w:rsid w:val="00A25AAB"/>
    <w:rsid w:val="00A26C93"/>
    <w:rsid w:val="00A26D89"/>
    <w:rsid w:val="00A271D0"/>
    <w:rsid w:val="00A27509"/>
    <w:rsid w:val="00A30365"/>
    <w:rsid w:val="00A303EC"/>
    <w:rsid w:val="00A30436"/>
    <w:rsid w:val="00A30958"/>
    <w:rsid w:val="00A30B6F"/>
    <w:rsid w:val="00A31399"/>
    <w:rsid w:val="00A31586"/>
    <w:rsid w:val="00A31A1D"/>
    <w:rsid w:val="00A33693"/>
    <w:rsid w:val="00A33A51"/>
    <w:rsid w:val="00A3450E"/>
    <w:rsid w:val="00A36DFB"/>
    <w:rsid w:val="00A36E63"/>
    <w:rsid w:val="00A370D5"/>
    <w:rsid w:val="00A371A5"/>
    <w:rsid w:val="00A40268"/>
    <w:rsid w:val="00A40598"/>
    <w:rsid w:val="00A41057"/>
    <w:rsid w:val="00A41332"/>
    <w:rsid w:val="00A416C3"/>
    <w:rsid w:val="00A4239F"/>
    <w:rsid w:val="00A4243E"/>
    <w:rsid w:val="00A42CCB"/>
    <w:rsid w:val="00A43E7F"/>
    <w:rsid w:val="00A44199"/>
    <w:rsid w:val="00A44823"/>
    <w:rsid w:val="00A44EE1"/>
    <w:rsid w:val="00A4539E"/>
    <w:rsid w:val="00A466C1"/>
    <w:rsid w:val="00A472D0"/>
    <w:rsid w:val="00A5036A"/>
    <w:rsid w:val="00A504AB"/>
    <w:rsid w:val="00A50F42"/>
    <w:rsid w:val="00A522EF"/>
    <w:rsid w:val="00A52D19"/>
    <w:rsid w:val="00A53BFC"/>
    <w:rsid w:val="00A53CC8"/>
    <w:rsid w:val="00A54269"/>
    <w:rsid w:val="00A54907"/>
    <w:rsid w:val="00A54A03"/>
    <w:rsid w:val="00A54A85"/>
    <w:rsid w:val="00A55568"/>
    <w:rsid w:val="00A55735"/>
    <w:rsid w:val="00A558E6"/>
    <w:rsid w:val="00A56772"/>
    <w:rsid w:val="00A56925"/>
    <w:rsid w:val="00A56B7C"/>
    <w:rsid w:val="00A57B2F"/>
    <w:rsid w:val="00A57F8B"/>
    <w:rsid w:val="00A622EB"/>
    <w:rsid w:val="00A63982"/>
    <w:rsid w:val="00A6415C"/>
    <w:rsid w:val="00A647A8"/>
    <w:rsid w:val="00A64A32"/>
    <w:rsid w:val="00A66734"/>
    <w:rsid w:val="00A66801"/>
    <w:rsid w:val="00A66BB2"/>
    <w:rsid w:val="00A66F50"/>
    <w:rsid w:val="00A67040"/>
    <w:rsid w:val="00A67A8F"/>
    <w:rsid w:val="00A67D6A"/>
    <w:rsid w:val="00A70049"/>
    <w:rsid w:val="00A7022D"/>
    <w:rsid w:val="00A7079E"/>
    <w:rsid w:val="00A71325"/>
    <w:rsid w:val="00A72B5E"/>
    <w:rsid w:val="00A72C08"/>
    <w:rsid w:val="00A72D04"/>
    <w:rsid w:val="00A744BD"/>
    <w:rsid w:val="00A7477B"/>
    <w:rsid w:val="00A74C46"/>
    <w:rsid w:val="00A75142"/>
    <w:rsid w:val="00A7617A"/>
    <w:rsid w:val="00A77599"/>
    <w:rsid w:val="00A779B7"/>
    <w:rsid w:val="00A77BB4"/>
    <w:rsid w:val="00A77C4F"/>
    <w:rsid w:val="00A806FE"/>
    <w:rsid w:val="00A807D9"/>
    <w:rsid w:val="00A81224"/>
    <w:rsid w:val="00A8151D"/>
    <w:rsid w:val="00A825BD"/>
    <w:rsid w:val="00A8261B"/>
    <w:rsid w:val="00A82D25"/>
    <w:rsid w:val="00A83221"/>
    <w:rsid w:val="00A837D5"/>
    <w:rsid w:val="00A84114"/>
    <w:rsid w:val="00A8553E"/>
    <w:rsid w:val="00A8602A"/>
    <w:rsid w:val="00A860EF"/>
    <w:rsid w:val="00A868AA"/>
    <w:rsid w:val="00A874AC"/>
    <w:rsid w:val="00A8770F"/>
    <w:rsid w:val="00A90265"/>
    <w:rsid w:val="00A908BE"/>
    <w:rsid w:val="00A90FA7"/>
    <w:rsid w:val="00A924BF"/>
    <w:rsid w:val="00A924CA"/>
    <w:rsid w:val="00A94150"/>
    <w:rsid w:val="00A9509F"/>
    <w:rsid w:val="00A95AD8"/>
    <w:rsid w:val="00A96B60"/>
    <w:rsid w:val="00A96D4A"/>
    <w:rsid w:val="00A97523"/>
    <w:rsid w:val="00A97E55"/>
    <w:rsid w:val="00AA0349"/>
    <w:rsid w:val="00AA15AB"/>
    <w:rsid w:val="00AA16C1"/>
    <w:rsid w:val="00AA2186"/>
    <w:rsid w:val="00AA2DDD"/>
    <w:rsid w:val="00AA2ED6"/>
    <w:rsid w:val="00AA35DE"/>
    <w:rsid w:val="00AA35EC"/>
    <w:rsid w:val="00AA411F"/>
    <w:rsid w:val="00AA6C38"/>
    <w:rsid w:val="00AA7AC7"/>
    <w:rsid w:val="00AA7D9A"/>
    <w:rsid w:val="00AB0239"/>
    <w:rsid w:val="00AB1B20"/>
    <w:rsid w:val="00AB207D"/>
    <w:rsid w:val="00AB2E33"/>
    <w:rsid w:val="00AB3311"/>
    <w:rsid w:val="00AB35FB"/>
    <w:rsid w:val="00AB56D9"/>
    <w:rsid w:val="00AB5825"/>
    <w:rsid w:val="00AC01A6"/>
    <w:rsid w:val="00AC24AA"/>
    <w:rsid w:val="00AC2E79"/>
    <w:rsid w:val="00AC3822"/>
    <w:rsid w:val="00AC3A34"/>
    <w:rsid w:val="00AC4276"/>
    <w:rsid w:val="00AC49D7"/>
    <w:rsid w:val="00AC61B2"/>
    <w:rsid w:val="00AC62A7"/>
    <w:rsid w:val="00AC6CCC"/>
    <w:rsid w:val="00AC6D4E"/>
    <w:rsid w:val="00AC710E"/>
    <w:rsid w:val="00AC7F87"/>
    <w:rsid w:val="00AD05A3"/>
    <w:rsid w:val="00AD0FEB"/>
    <w:rsid w:val="00AD18BB"/>
    <w:rsid w:val="00AD310E"/>
    <w:rsid w:val="00AD4E6C"/>
    <w:rsid w:val="00AD5035"/>
    <w:rsid w:val="00AD543C"/>
    <w:rsid w:val="00AD554D"/>
    <w:rsid w:val="00AD5AA5"/>
    <w:rsid w:val="00AD6271"/>
    <w:rsid w:val="00AD648A"/>
    <w:rsid w:val="00AD65E1"/>
    <w:rsid w:val="00AD6B1D"/>
    <w:rsid w:val="00AD707B"/>
    <w:rsid w:val="00AE0E72"/>
    <w:rsid w:val="00AE10EC"/>
    <w:rsid w:val="00AE32B7"/>
    <w:rsid w:val="00AE4969"/>
    <w:rsid w:val="00AE52B8"/>
    <w:rsid w:val="00AE5DF0"/>
    <w:rsid w:val="00AE6590"/>
    <w:rsid w:val="00AE6A3B"/>
    <w:rsid w:val="00AF029D"/>
    <w:rsid w:val="00AF2426"/>
    <w:rsid w:val="00AF2A6A"/>
    <w:rsid w:val="00AF2C56"/>
    <w:rsid w:val="00AF3958"/>
    <w:rsid w:val="00AF3EA4"/>
    <w:rsid w:val="00AF495A"/>
    <w:rsid w:val="00AF5E36"/>
    <w:rsid w:val="00B0022B"/>
    <w:rsid w:val="00B00421"/>
    <w:rsid w:val="00B0134C"/>
    <w:rsid w:val="00B01815"/>
    <w:rsid w:val="00B01B22"/>
    <w:rsid w:val="00B03E52"/>
    <w:rsid w:val="00B03EDF"/>
    <w:rsid w:val="00B04932"/>
    <w:rsid w:val="00B065C5"/>
    <w:rsid w:val="00B06816"/>
    <w:rsid w:val="00B06B6D"/>
    <w:rsid w:val="00B10046"/>
    <w:rsid w:val="00B1032E"/>
    <w:rsid w:val="00B1053B"/>
    <w:rsid w:val="00B10BF7"/>
    <w:rsid w:val="00B10D1C"/>
    <w:rsid w:val="00B1107B"/>
    <w:rsid w:val="00B12818"/>
    <w:rsid w:val="00B12C21"/>
    <w:rsid w:val="00B12EB5"/>
    <w:rsid w:val="00B1323E"/>
    <w:rsid w:val="00B142D5"/>
    <w:rsid w:val="00B14415"/>
    <w:rsid w:val="00B1567C"/>
    <w:rsid w:val="00B17E97"/>
    <w:rsid w:val="00B20DAC"/>
    <w:rsid w:val="00B21470"/>
    <w:rsid w:val="00B21DE7"/>
    <w:rsid w:val="00B21E22"/>
    <w:rsid w:val="00B2246E"/>
    <w:rsid w:val="00B22CF1"/>
    <w:rsid w:val="00B23290"/>
    <w:rsid w:val="00B24DEF"/>
    <w:rsid w:val="00B25714"/>
    <w:rsid w:val="00B2682D"/>
    <w:rsid w:val="00B310A2"/>
    <w:rsid w:val="00B32085"/>
    <w:rsid w:val="00B33660"/>
    <w:rsid w:val="00B341EB"/>
    <w:rsid w:val="00B34FE8"/>
    <w:rsid w:val="00B355A7"/>
    <w:rsid w:val="00B35CA0"/>
    <w:rsid w:val="00B407E2"/>
    <w:rsid w:val="00B417D7"/>
    <w:rsid w:val="00B42264"/>
    <w:rsid w:val="00B441EF"/>
    <w:rsid w:val="00B443C3"/>
    <w:rsid w:val="00B45BAF"/>
    <w:rsid w:val="00B45ECA"/>
    <w:rsid w:val="00B46A76"/>
    <w:rsid w:val="00B4798B"/>
    <w:rsid w:val="00B514D6"/>
    <w:rsid w:val="00B51A27"/>
    <w:rsid w:val="00B51F45"/>
    <w:rsid w:val="00B51F70"/>
    <w:rsid w:val="00B51FD8"/>
    <w:rsid w:val="00B52052"/>
    <w:rsid w:val="00B529BC"/>
    <w:rsid w:val="00B52ADA"/>
    <w:rsid w:val="00B53DAC"/>
    <w:rsid w:val="00B53E07"/>
    <w:rsid w:val="00B553B1"/>
    <w:rsid w:val="00B557E6"/>
    <w:rsid w:val="00B5646F"/>
    <w:rsid w:val="00B60322"/>
    <w:rsid w:val="00B60A8F"/>
    <w:rsid w:val="00B61F49"/>
    <w:rsid w:val="00B62678"/>
    <w:rsid w:val="00B62F7D"/>
    <w:rsid w:val="00B66FE3"/>
    <w:rsid w:val="00B67425"/>
    <w:rsid w:val="00B67FF9"/>
    <w:rsid w:val="00B704C3"/>
    <w:rsid w:val="00B70EC4"/>
    <w:rsid w:val="00B7252A"/>
    <w:rsid w:val="00B749D4"/>
    <w:rsid w:val="00B74F3D"/>
    <w:rsid w:val="00B74F9D"/>
    <w:rsid w:val="00B75BE0"/>
    <w:rsid w:val="00B800B8"/>
    <w:rsid w:val="00B81ADE"/>
    <w:rsid w:val="00B824DF"/>
    <w:rsid w:val="00B82E9C"/>
    <w:rsid w:val="00B830A3"/>
    <w:rsid w:val="00B8341F"/>
    <w:rsid w:val="00B834E8"/>
    <w:rsid w:val="00B836CE"/>
    <w:rsid w:val="00B8374F"/>
    <w:rsid w:val="00B83BB1"/>
    <w:rsid w:val="00B83D09"/>
    <w:rsid w:val="00B849EF"/>
    <w:rsid w:val="00B84FEA"/>
    <w:rsid w:val="00B85480"/>
    <w:rsid w:val="00B85D53"/>
    <w:rsid w:val="00B86435"/>
    <w:rsid w:val="00B86698"/>
    <w:rsid w:val="00B878EC"/>
    <w:rsid w:val="00B87D66"/>
    <w:rsid w:val="00B91902"/>
    <w:rsid w:val="00B920D1"/>
    <w:rsid w:val="00B924C3"/>
    <w:rsid w:val="00B927AF"/>
    <w:rsid w:val="00B9322C"/>
    <w:rsid w:val="00B94267"/>
    <w:rsid w:val="00B97128"/>
    <w:rsid w:val="00B9790C"/>
    <w:rsid w:val="00B97AC0"/>
    <w:rsid w:val="00BA0A5B"/>
    <w:rsid w:val="00BA0FED"/>
    <w:rsid w:val="00BA189C"/>
    <w:rsid w:val="00BA1F0C"/>
    <w:rsid w:val="00BA2197"/>
    <w:rsid w:val="00BA2C0F"/>
    <w:rsid w:val="00BA2F5B"/>
    <w:rsid w:val="00BA3334"/>
    <w:rsid w:val="00BA3F9B"/>
    <w:rsid w:val="00BA4313"/>
    <w:rsid w:val="00BA466B"/>
    <w:rsid w:val="00BA4CA4"/>
    <w:rsid w:val="00BA4FA9"/>
    <w:rsid w:val="00BA50E9"/>
    <w:rsid w:val="00BA52E9"/>
    <w:rsid w:val="00BA5E61"/>
    <w:rsid w:val="00BA606A"/>
    <w:rsid w:val="00BA6582"/>
    <w:rsid w:val="00BA6EBC"/>
    <w:rsid w:val="00BA76DF"/>
    <w:rsid w:val="00BB0177"/>
    <w:rsid w:val="00BB15A5"/>
    <w:rsid w:val="00BB3241"/>
    <w:rsid w:val="00BB37C2"/>
    <w:rsid w:val="00BB3C34"/>
    <w:rsid w:val="00BB45D9"/>
    <w:rsid w:val="00BB47AA"/>
    <w:rsid w:val="00BB47FE"/>
    <w:rsid w:val="00BB4D73"/>
    <w:rsid w:val="00BB5A5E"/>
    <w:rsid w:val="00BB5D91"/>
    <w:rsid w:val="00BB5EB8"/>
    <w:rsid w:val="00BB681B"/>
    <w:rsid w:val="00BB773B"/>
    <w:rsid w:val="00BB786A"/>
    <w:rsid w:val="00BB7E2D"/>
    <w:rsid w:val="00BC005E"/>
    <w:rsid w:val="00BC0A4B"/>
    <w:rsid w:val="00BC22B6"/>
    <w:rsid w:val="00BC52EC"/>
    <w:rsid w:val="00BC530B"/>
    <w:rsid w:val="00BC60BD"/>
    <w:rsid w:val="00BC64D4"/>
    <w:rsid w:val="00BC7046"/>
    <w:rsid w:val="00BC7B1D"/>
    <w:rsid w:val="00BD2069"/>
    <w:rsid w:val="00BD2158"/>
    <w:rsid w:val="00BD265A"/>
    <w:rsid w:val="00BD33AE"/>
    <w:rsid w:val="00BD341D"/>
    <w:rsid w:val="00BD393F"/>
    <w:rsid w:val="00BD3EC2"/>
    <w:rsid w:val="00BD5037"/>
    <w:rsid w:val="00BD52ED"/>
    <w:rsid w:val="00BD548A"/>
    <w:rsid w:val="00BD5B2D"/>
    <w:rsid w:val="00BD6127"/>
    <w:rsid w:val="00BD6AF1"/>
    <w:rsid w:val="00BD770B"/>
    <w:rsid w:val="00BD7782"/>
    <w:rsid w:val="00BE137B"/>
    <w:rsid w:val="00BE1C60"/>
    <w:rsid w:val="00BE2561"/>
    <w:rsid w:val="00BE306F"/>
    <w:rsid w:val="00BE3241"/>
    <w:rsid w:val="00BE3322"/>
    <w:rsid w:val="00BE36C4"/>
    <w:rsid w:val="00BE3AB1"/>
    <w:rsid w:val="00BE5498"/>
    <w:rsid w:val="00BE56BE"/>
    <w:rsid w:val="00BE583C"/>
    <w:rsid w:val="00BE66D9"/>
    <w:rsid w:val="00BE6B5F"/>
    <w:rsid w:val="00BF1001"/>
    <w:rsid w:val="00BF1784"/>
    <w:rsid w:val="00BF1DC2"/>
    <w:rsid w:val="00BF27F5"/>
    <w:rsid w:val="00BF4368"/>
    <w:rsid w:val="00BF534C"/>
    <w:rsid w:val="00BF6FF3"/>
    <w:rsid w:val="00BF7965"/>
    <w:rsid w:val="00C00CAC"/>
    <w:rsid w:val="00C0202F"/>
    <w:rsid w:val="00C023DB"/>
    <w:rsid w:val="00C03F63"/>
    <w:rsid w:val="00C04311"/>
    <w:rsid w:val="00C04D5A"/>
    <w:rsid w:val="00C062A1"/>
    <w:rsid w:val="00C07568"/>
    <w:rsid w:val="00C07619"/>
    <w:rsid w:val="00C07892"/>
    <w:rsid w:val="00C10B28"/>
    <w:rsid w:val="00C10B3D"/>
    <w:rsid w:val="00C10E5D"/>
    <w:rsid w:val="00C11B1B"/>
    <w:rsid w:val="00C11C11"/>
    <w:rsid w:val="00C121A9"/>
    <w:rsid w:val="00C12866"/>
    <w:rsid w:val="00C14CB9"/>
    <w:rsid w:val="00C14E39"/>
    <w:rsid w:val="00C1519F"/>
    <w:rsid w:val="00C156B3"/>
    <w:rsid w:val="00C167EA"/>
    <w:rsid w:val="00C16CD3"/>
    <w:rsid w:val="00C16EDD"/>
    <w:rsid w:val="00C17335"/>
    <w:rsid w:val="00C17567"/>
    <w:rsid w:val="00C204CD"/>
    <w:rsid w:val="00C21D03"/>
    <w:rsid w:val="00C23B7A"/>
    <w:rsid w:val="00C23E1D"/>
    <w:rsid w:val="00C248FE"/>
    <w:rsid w:val="00C253A4"/>
    <w:rsid w:val="00C266D7"/>
    <w:rsid w:val="00C26F8E"/>
    <w:rsid w:val="00C30B1F"/>
    <w:rsid w:val="00C31B10"/>
    <w:rsid w:val="00C31B36"/>
    <w:rsid w:val="00C32625"/>
    <w:rsid w:val="00C3343D"/>
    <w:rsid w:val="00C334C4"/>
    <w:rsid w:val="00C335C2"/>
    <w:rsid w:val="00C33CEF"/>
    <w:rsid w:val="00C3409D"/>
    <w:rsid w:val="00C343C5"/>
    <w:rsid w:val="00C345F5"/>
    <w:rsid w:val="00C34B2F"/>
    <w:rsid w:val="00C34BD0"/>
    <w:rsid w:val="00C34C17"/>
    <w:rsid w:val="00C352C6"/>
    <w:rsid w:val="00C352EC"/>
    <w:rsid w:val="00C35771"/>
    <w:rsid w:val="00C35A94"/>
    <w:rsid w:val="00C35B67"/>
    <w:rsid w:val="00C375F3"/>
    <w:rsid w:val="00C3792C"/>
    <w:rsid w:val="00C40058"/>
    <w:rsid w:val="00C40D1E"/>
    <w:rsid w:val="00C41263"/>
    <w:rsid w:val="00C416EF"/>
    <w:rsid w:val="00C41F50"/>
    <w:rsid w:val="00C4354C"/>
    <w:rsid w:val="00C43892"/>
    <w:rsid w:val="00C44140"/>
    <w:rsid w:val="00C45F12"/>
    <w:rsid w:val="00C4778D"/>
    <w:rsid w:val="00C47BA0"/>
    <w:rsid w:val="00C47BA6"/>
    <w:rsid w:val="00C51784"/>
    <w:rsid w:val="00C51941"/>
    <w:rsid w:val="00C51958"/>
    <w:rsid w:val="00C526CA"/>
    <w:rsid w:val="00C549D1"/>
    <w:rsid w:val="00C54D14"/>
    <w:rsid w:val="00C55173"/>
    <w:rsid w:val="00C57B28"/>
    <w:rsid w:val="00C6101B"/>
    <w:rsid w:val="00C63807"/>
    <w:rsid w:val="00C64002"/>
    <w:rsid w:val="00C64368"/>
    <w:rsid w:val="00C64F08"/>
    <w:rsid w:val="00C658F5"/>
    <w:rsid w:val="00C65A54"/>
    <w:rsid w:val="00C65F6A"/>
    <w:rsid w:val="00C669D8"/>
    <w:rsid w:val="00C70279"/>
    <w:rsid w:val="00C708D2"/>
    <w:rsid w:val="00C70EA6"/>
    <w:rsid w:val="00C71E3F"/>
    <w:rsid w:val="00C723DF"/>
    <w:rsid w:val="00C7331C"/>
    <w:rsid w:val="00C737C2"/>
    <w:rsid w:val="00C73CC6"/>
    <w:rsid w:val="00C741EE"/>
    <w:rsid w:val="00C74CAC"/>
    <w:rsid w:val="00C74D1C"/>
    <w:rsid w:val="00C75373"/>
    <w:rsid w:val="00C760EF"/>
    <w:rsid w:val="00C76C83"/>
    <w:rsid w:val="00C76D81"/>
    <w:rsid w:val="00C7784C"/>
    <w:rsid w:val="00C77BEE"/>
    <w:rsid w:val="00C80E76"/>
    <w:rsid w:val="00C82980"/>
    <w:rsid w:val="00C82B83"/>
    <w:rsid w:val="00C83FA8"/>
    <w:rsid w:val="00C84CAF"/>
    <w:rsid w:val="00C85B12"/>
    <w:rsid w:val="00C86D36"/>
    <w:rsid w:val="00C870E2"/>
    <w:rsid w:val="00C874E9"/>
    <w:rsid w:val="00C87C51"/>
    <w:rsid w:val="00C87EA1"/>
    <w:rsid w:val="00C90131"/>
    <w:rsid w:val="00C902D7"/>
    <w:rsid w:val="00C90A7B"/>
    <w:rsid w:val="00C90B4D"/>
    <w:rsid w:val="00C90CCE"/>
    <w:rsid w:val="00C91330"/>
    <w:rsid w:val="00C915FC"/>
    <w:rsid w:val="00C917C3"/>
    <w:rsid w:val="00C91854"/>
    <w:rsid w:val="00C91E54"/>
    <w:rsid w:val="00C92304"/>
    <w:rsid w:val="00C92A6B"/>
    <w:rsid w:val="00C95DC1"/>
    <w:rsid w:val="00C95E94"/>
    <w:rsid w:val="00C975F4"/>
    <w:rsid w:val="00CA0BD3"/>
    <w:rsid w:val="00CA133E"/>
    <w:rsid w:val="00CA1A4C"/>
    <w:rsid w:val="00CA1C86"/>
    <w:rsid w:val="00CA20A8"/>
    <w:rsid w:val="00CA25C0"/>
    <w:rsid w:val="00CA29ED"/>
    <w:rsid w:val="00CA359A"/>
    <w:rsid w:val="00CA3B9A"/>
    <w:rsid w:val="00CA49E8"/>
    <w:rsid w:val="00CA5977"/>
    <w:rsid w:val="00CA679B"/>
    <w:rsid w:val="00CA6E65"/>
    <w:rsid w:val="00CA7597"/>
    <w:rsid w:val="00CB0793"/>
    <w:rsid w:val="00CB0897"/>
    <w:rsid w:val="00CB0BC7"/>
    <w:rsid w:val="00CB0C0F"/>
    <w:rsid w:val="00CB19C7"/>
    <w:rsid w:val="00CB1B2C"/>
    <w:rsid w:val="00CB257A"/>
    <w:rsid w:val="00CB320C"/>
    <w:rsid w:val="00CB3C59"/>
    <w:rsid w:val="00CB4F41"/>
    <w:rsid w:val="00CB5C77"/>
    <w:rsid w:val="00CB61B5"/>
    <w:rsid w:val="00CB72D8"/>
    <w:rsid w:val="00CB7369"/>
    <w:rsid w:val="00CB754D"/>
    <w:rsid w:val="00CB7C44"/>
    <w:rsid w:val="00CC0B2A"/>
    <w:rsid w:val="00CC11F1"/>
    <w:rsid w:val="00CC1C38"/>
    <w:rsid w:val="00CC1DFE"/>
    <w:rsid w:val="00CC28B6"/>
    <w:rsid w:val="00CC577C"/>
    <w:rsid w:val="00CC5BD0"/>
    <w:rsid w:val="00CC73A7"/>
    <w:rsid w:val="00CC7A37"/>
    <w:rsid w:val="00CD07DF"/>
    <w:rsid w:val="00CD146F"/>
    <w:rsid w:val="00CD1B5C"/>
    <w:rsid w:val="00CD2115"/>
    <w:rsid w:val="00CD2A6C"/>
    <w:rsid w:val="00CD30CB"/>
    <w:rsid w:val="00CD31D0"/>
    <w:rsid w:val="00CD472E"/>
    <w:rsid w:val="00CD6087"/>
    <w:rsid w:val="00CD6C8B"/>
    <w:rsid w:val="00CD6DAB"/>
    <w:rsid w:val="00CE14C1"/>
    <w:rsid w:val="00CE1C3C"/>
    <w:rsid w:val="00CE22FF"/>
    <w:rsid w:val="00CE2C6A"/>
    <w:rsid w:val="00CE3896"/>
    <w:rsid w:val="00CE40A0"/>
    <w:rsid w:val="00CE632C"/>
    <w:rsid w:val="00CE6520"/>
    <w:rsid w:val="00CE6A07"/>
    <w:rsid w:val="00CE6BE6"/>
    <w:rsid w:val="00CE7D1A"/>
    <w:rsid w:val="00CF05DB"/>
    <w:rsid w:val="00CF066A"/>
    <w:rsid w:val="00CF0995"/>
    <w:rsid w:val="00CF0F63"/>
    <w:rsid w:val="00CF1AF8"/>
    <w:rsid w:val="00CF1B17"/>
    <w:rsid w:val="00CF32EC"/>
    <w:rsid w:val="00CF3C1C"/>
    <w:rsid w:val="00CF4F0C"/>
    <w:rsid w:val="00CF4FCE"/>
    <w:rsid w:val="00CF5352"/>
    <w:rsid w:val="00CF568A"/>
    <w:rsid w:val="00CF59A4"/>
    <w:rsid w:val="00CF61AF"/>
    <w:rsid w:val="00CF63F9"/>
    <w:rsid w:val="00D005B6"/>
    <w:rsid w:val="00D005DB"/>
    <w:rsid w:val="00D01A65"/>
    <w:rsid w:val="00D02062"/>
    <w:rsid w:val="00D028DE"/>
    <w:rsid w:val="00D02E92"/>
    <w:rsid w:val="00D03835"/>
    <w:rsid w:val="00D046F0"/>
    <w:rsid w:val="00D04DD4"/>
    <w:rsid w:val="00D0555B"/>
    <w:rsid w:val="00D055C5"/>
    <w:rsid w:val="00D05C44"/>
    <w:rsid w:val="00D061AA"/>
    <w:rsid w:val="00D0735D"/>
    <w:rsid w:val="00D10477"/>
    <w:rsid w:val="00D10913"/>
    <w:rsid w:val="00D11B5B"/>
    <w:rsid w:val="00D129D7"/>
    <w:rsid w:val="00D1481C"/>
    <w:rsid w:val="00D154E6"/>
    <w:rsid w:val="00D15728"/>
    <w:rsid w:val="00D158E1"/>
    <w:rsid w:val="00D15B92"/>
    <w:rsid w:val="00D161D5"/>
    <w:rsid w:val="00D16B08"/>
    <w:rsid w:val="00D16F06"/>
    <w:rsid w:val="00D176C2"/>
    <w:rsid w:val="00D1779D"/>
    <w:rsid w:val="00D20961"/>
    <w:rsid w:val="00D2134B"/>
    <w:rsid w:val="00D22B79"/>
    <w:rsid w:val="00D2332D"/>
    <w:rsid w:val="00D2425E"/>
    <w:rsid w:val="00D24CE8"/>
    <w:rsid w:val="00D25419"/>
    <w:rsid w:val="00D277EC"/>
    <w:rsid w:val="00D27AA0"/>
    <w:rsid w:val="00D31ADC"/>
    <w:rsid w:val="00D32406"/>
    <w:rsid w:val="00D33DC7"/>
    <w:rsid w:val="00D34251"/>
    <w:rsid w:val="00D342BA"/>
    <w:rsid w:val="00D345DF"/>
    <w:rsid w:val="00D34F61"/>
    <w:rsid w:val="00D3536E"/>
    <w:rsid w:val="00D420D1"/>
    <w:rsid w:val="00D42873"/>
    <w:rsid w:val="00D43820"/>
    <w:rsid w:val="00D43DEB"/>
    <w:rsid w:val="00D43F9C"/>
    <w:rsid w:val="00D4466E"/>
    <w:rsid w:val="00D4467F"/>
    <w:rsid w:val="00D459F0"/>
    <w:rsid w:val="00D45AA3"/>
    <w:rsid w:val="00D47481"/>
    <w:rsid w:val="00D478AA"/>
    <w:rsid w:val="00D478BB"/>
    <w:rsid w:val="00D47EE4"/>
    <w:rsid w:val="00D47FC2"/>
    <w:rsid w:val="00D5015B"/>
    <w:rsid w:val="00D505BF"/>
    <w:rsid w:val="00D50ECA"/>
    <w:rsid w:val="00D5186F"/>
    <w:rsid w:val="00D51AC3"/>
    <w:rsid w:val="00D53BC8"/>
    <w:rsid w:val="00D54384"/>
    <w:rsid w:val="00D54B0F"/>
    <w:rsid w:val="00D5579B"/>
    <w:rsid w:val="00D55C85"/>
    <w:rsid w:val="00D560B1"/>
    <w:rsid w:val="00D57198"/>
    <w:rsid w:val="00D57F31"/>
    <w:rsid w:val="00D60169"/>
    <w:rsid w:val="00D60495"/>
    <w:rsid w:val="00D60582"/>
    <w:rsid w:val="00D611C2"/>
    <w:rsid w:val="00D61F0F"/>
    <w:rsid w:val="00D623BF"/>
    <w:rsid w:val="00D629CC"/>
    <w:rsid w:val="00D63102"/>
    <w:rsid w:val="00D637E0"/>
    <w:rsid w:val="00D63B18"/>
    <w:rsid w:val="00D64849"/>
    <w:rsid w:val="00D64BDD"/>
    <w:rsid w:val="00D653CB"/>
    <w:rsid w:val="00D65815"/>
    <w:rsid w:val="00D65A18"/>
    <w:rsid w:val="00D65CCD"/>
    <w:rsid w:val="00D7004C"/>
    <w:rsid w:val="00D7055F"/>
    <w:rsid w:val="00D71323"/>
    <w:rsid w:val="00D719EF"/>
    <w:rsid w:val="00D72855"/>
    <w:rsid w:val="00D72F87"/>
    <w:rsid w:val="00D731DD"/>
    <w:rsid w:val="00D73565"/>
    <w:rsid w:val="00D738C6"/>
    <w:rsid w:val="00D741F5"/>
    <w:rsid w:val="00D74A45"/>
    <w:rsid w:val="00D757B7"/>
    <w:rsid w:val="00D76012"/>
    <w:rsid w:val="00D7652D"/>
    <w:rsid w:val="00D80871"/>
    <w:rsid w:val="00D80AC7"/>
    <w:rsid w:val="00D80BE6"/>
    <w:rsid w:val="00D813DC"/>
    <w:rsid w:val="00D8155E"/>
    <w:rsid w:val="00D82121"/>
    <w:rsid w:val="00D82348"/>
    <w:rsid w:val="00D834EF"/>
    <w:rsid w:val="00D8536A"/>
    <w:rsid w:val="00D867F6"/>
    <w:rsid w:val="00D86F09"/>
    <w:rsid w:val="00D86FA1"/>
    <w:rsid w:val="00D9005C"/>
    <w:rsid w:val="00D91DB8"/>
    <w:rsid w:val="00D923BB"/>
    <w:rsid w:val="00D92EDC"/>
    <w:rsid w:val="00D93363"/>
    <w:rsid w:val="00D94870"/>
    <w:rsid w:val="00D94A3B"/>
    <w:rsid w:val="00D94FE3"/>
    <w:rsid w:val="00D95FE4"/>
    <w:rsid w:val="00DA288D"/>
    <w:rsid w:val="00DA30F9"/>
    <w:rsid w:val="00DA31E0"/>
    <w:rsid w:val="00DA561F"/>
    <w:rsid w:val="00DA5ADE"/>
    <w:rsid w:val="00DA5F38"/>
    <w:rsid w:val="00DA620C"/>
    <w:rsid w:val="00DA7AB2"/>
    <w:rsid w:val="00DB0D37"/>
    <w:rsid w:val="00DB0D3E"/>
    <w:rsid w:val="00DB1EF8"/>
    <w:rsid w:val="00DB232E"/>
    <w:rsid w:val="00DB34A0"/>
    <w:rsid w:val="00DB5407"/>
    <w:rsid w:val="00DB5AF3"/>
    <w:rsid w:val="00DB6242"/>
    <w:rsid w:val="00DB6508"/>
    <w:rsid w:val="00DB6F3D"/>
    <w:rsid w:val="00DB787E"/>
    <w:rsid w:val="00DC02DB"/>
    <w:rsid w:val="00DC072F"/>
    <w:rsid w:val="00DC0BBA"/>
    <w:rsid w:val="00DC13E2"/>
    <w:rsid w:val="00DC1621"/>
    <w:rsid w:val="00DC16C3"/>
    <w:rsid w:val="00DC1CF8"/>
    <w:rsid w:val="00DC208E"/>
    <w:rsid w:val="00DC2F5E"/>
    <w:rsid w:val="00DC3354"/>
    <w:rsid w:val="00DC3614"/>
    <w:rsid w:val="00DC364B"/>
    <w:rsid w:val="00DC5C3A"/>
    <w:rsid w:val="00DC66A3"/>
    <w:rsid w:val="00DC6926"/>
    <w:rsid w:val="00DC6DFF"/>
    <w:rsid w:val="00DD0391"/>
    <w:rsid w:val="00DD0D4C"/>
    <w:rsid w:val="00DD0D9F"/>
    <w:rsid w:val="00DD0FCF"/>
    <w:rsid w:val="00DD1368"/>
    <w:rsid w:val="00DD1CA7"/>
    <w:rsid w:val="00DD2395"/>
    <w:rsid w:val="00DD290A"/>
    <w:rsid w:val="00DD2E28"/>
    <w:rsid w:val="00DD339E"/>
    <w:rsid w:val="00DD37DB"/>
    <w:rsid w:val="00DD428C"/>
    <w:rsid w:val="00DD5AF1"/>
    <w:rsid w:val="00DD628D"/>
    <w:rsid w:val="00DD74DF"/>
    <w:rsid w:val="00DD7CE4"/>
    <w:rsid w:val="00DE070E"/>
    <w:rsid w:val="00DE0DDD"/>
    <w:rsid w:val="00DE0E55"/>
    <w:rsid w:val="00DE10F7"/>
    <w:rsid w:val="00DE123E"/>
    <w:rsid w:val="00DE19F4"/>
    <w:rsid w:val="00DE2E17"/>
    <w:rsid w:val="00DE3C4A"/>
    <w:rsid w:val="00DE4FD4"/>
    <w:rsid w:val="00DE583C"/>
    <w:rsid w:val="00DE7A12"/>
    <w:rsid w:val="00DE7F38"/>
    <w:rsid w:val="00DF261A"/>
    <w:rsid w:val="00DF279D"/>
    <w:rsid w:val="00DF293E"/>
    <w:rsid w:val="00DF3222"/>
    <w:rsid w:val="00DF3D6A"/>
    <w:rsid w:val="00DF5DEE"/>
    <w:rsid w:val="00DF5EEF"/>
    <w:rsid w:val="00DF655D"/>
    <w:rsid w:val="00DF792C"/>
    <w:rsid w:val="00DF79CA"/>
    <w:rsid w:val="00DF7C4A"/>
    <w:rsid w:val="00E003F1"/>
    <w:rsid w:val="00E00B1C"/>
    <w:rsid w:val="00E00BFC"/>
    <w:rsid w:val="00E026E3"/>
    <w:rsid w:val="00E02ABC"/>
    <w:rsid w:val="00E033CE"/>
    <w:rsid w:val="00E03808"/>
    <w:rsid w:val="00E04398"/>
    <w:rsid w:val="00E0488C"/>
    <w:rsid w:val="00E05657"/>
    <w:rsid w:val="00E05701"/>
    <w:rsid w:val="00E05AF0"/>
    <w:rsid w:val="00E06765"/>
    <w:rsid w:val="00E06E64"/>
    <w:rsid w:val="00E06EF5"/>
    <w:rsid w:val="00E06FB7"/>
    <w:rsid w:val="00E07466"/>
    <w:rsid w:val="00E10B9C"/>
    <w:rsid w:val="00E10CD2"/>
    <w:rsid w:val="00E10FE0"/>
    <w:rsid w:val="00E1157A"/>
    <w:rsid w:val="00E11B6B"/>
    <w:rsid w:val="00E1246F"/>
    <w:rsid w:val="00E134E0"/>
    <w:rsid w:val="00E13888"/>
    <w:rsid w:val="00E13D22"/>
    <w:rsid w:val="00E13F91"/>
    <w:rsid w:val="00E14771"/>
    <w:rsid w:val="00E147B3"/>
    <w:rsid w:val="00E15810"/>
    <w:rsid w:val="00E16489"/>
    <w:rsid w:val="00E165D6"/>
    <w:rsid w:val="00E16606"/>
    <w:rsid w:val="00E20227"/>
    <w:rsid w:val="00E209F9"/>
    <w:rsid w:val="00E21494"/>
    <w:rsid w:val="00E22B2C"/>
    <w:rsid w:val="00E22F02"/>
    <w:rsid w:val="00E2348B"/>
    <w:rsid w:val="00E2348C"/>
    <w:rsid w:val="00E23EAA"/>
    <w:rsid w:val="00E23F66"/>
    <w:rsid w:val="00E240AE"/>
    <w:rsid w:val="00E246C6"/>
    <w:rsid w:val="00E24BBA"/>
    <w:rsid w:val="00E26065"/>
    <w:rsid w:val="00E26378"/>
    <w:rsid w:val="00E30E29"/>
    <w:rsid w:val="00E3106D"/>
    <w:rsid w:val="00E31263"/>
    <w:rsid w:val="00E32E77"/>
    <w:rsid w:val="00E331F6"/>
    <w:rsid w:val="00E33517"/>
    <w:rsid w:val="00E348DD"/>
    <w:rsid w:val="00E34AA2"/>
    <w:rsid w:val="00E350AD"/>
    <w:rsid w:val="00E354D9"/>
    <w:rsid w:val="00E35A98"/>
    <w:rsid w:val="00E36388"/>
    <w:rsid w:val="00E36EC0"/>
    <w:rsid w:val="00E37041"/>
    <w:rsid w:val="00E40308"/>
    <w:rsid w:val="00E40FE6"/>
    <w:rsid w:val="00E41C6A"/>
    <w:rsid w:val="00E42070"/>
    <w:rsid w:val="00E42154"/>
    <w:rsid w:val="00E42B14"/>
    <w:rsid w:val="00E43592"/>
    <w:rsid w:val="00E43CC5"/>
    <w:rsid w:val="00E43E2E"/>
    <w:rsid w:val="00E44318"/>
    <w:rsid w:val="00E44E0F"/>
    <w:rsid w:val="00E463B5"/>
    <w:rsid w:val="00E46C0D"/>
    <w:rsid w:val="00E46EB2"/>
    <w:rsid w:val="00E477CE"/>
    <w:rsid w:val="00E47A68"/>
    <w:rsid w:val="00E502F9"/>
    <w:rsid w:val="00E50CA3"/>
    <w:rsid w:val="00E5173B"/>
    <w:rsid w:val="00E51CC7"/>
    <w:rsid w:val="00E51F1D"/>
    <w:rsid w:val="00E5230D"/>
    <w:rsid w:val="00E527A5"/>
    <w:rsid w:val="00E52B3E"/>
    <w:rsid w:val="00E52ED5"/>
    <w:rsid w:val="00E532A8"/>
    <w:rsid w:val="00E5332B"/>
    <w:rsid w:val="00E53E54"/>
    <w:rsid w:val="00E53FF7"/>
    <w:rsid w:val="00E544EA"/>
    <w:rsid w:val="00E55180"/>
    <w:rsid w:val="00E56197"/>
    <w:rsid w:val="00E56A56"/>
    <w:rsid w:val="00E57BBD"/>
    <w:rsid w:val="00E57DEE"/>
    <w:rsid w:val="00E60A07"/>
    <w:rsid w:val="00E61F25"/>
    <w:rsid w:val="00E62389"/>
    <w:rsid w:val="00E625DA"/>
    <w:rsid w:val="00E6265C"/>
    <w:rsid w:val="00E62DE7"/>
    <w:rsid w:val="00E63005"/>
    <w:rsid w:val="00E631E4"/>
    <w:rsid w:val="00E63799"/>
    <w:rsid w:val="00E64ABC"/>
    <w:rsid w:val="00E65315"/>
    <w:rsid w:val="00E65668"/>
    <w:rsid w:val="00E65AB8"/>
    <w:rsid w:val="00E65ABF"/>
    <w:rsid w:val="00E66086"/>
    <w:rsid w:val="00E66443"/>
    <w:rsid w:val="00E66AC5"/>
    <w:rsid w:val="00E66C80"/>
    <w:rsid w:val="00E6790A"/>
    <w:rsid w:val="00E67947"/>
    <w:rsid w:val="00E703C9"/>
    <w:rsid w:val="00E70D08"/>
    <w:rsid w:val="00E70EFB"/>
    <w:rsid w:val="00E7170F"/>
    <w:rsid w:val="00E7184F"/>
    <w:rsid w:val="00E73095"/>
    <w:rsid w:val="00E7343F"/>
    <w:rsid w:val="00E74414"/>
    <w:rsid w:val="00E74A65"/>
    <w:rsid w:val="00E801E9"/>
    <w:rsid w:val="00E814E5"/>
    <w:rsid w:val="00E820BA"/>
    <w:rsid w:val="00E82320"/>
    <w:rsid w:val="00E830B1"/>
    <w:rsid w:val="00E831B6"/>
    <w:rsid w:val="00E83663"/>
    <w:rsid w:val="00E84509"/>
    <w:rsid w:val="00E84624"/>
    <w:rsid w:val="00E8518D"/>
    <w:rsid w:val="00E85325"/>
    <w:rsid w:val="00E85538"/>
    <w:rsid w:val="00E8654C"/>
    <w:rsid w:val="00E86D44"/>
    <w:rsid w:val="00E91501"/>
    <w:rsid w:val="00E91516"/>
    <w:rsid w:val="00E92592"/>
    <w:rsid w:val="00E933BF"/>
    <w:rsid w:val="00E93680"/>
    <w:rsid w:val="00E9430E"/>
    <w:rsid w:val="00E94ABD"/>
    <w:rsid w:val="00E96228"/>
    <w:rsid w:val="00E96B0F"/>
    <w:rsid w:val="00E97012"/>
    <w:rsid w:val="00E97B13"/>
    <w:rsid w:val="00EA0029"/>
    <w:rsid w:val="00EA0109"/>
    <w:rsid w:val="00EA1138"/>
    <w:rsid w:val="00EA3659"/>
    <w:rsid w:val="00EA40B7"/>
    <w:rsid w:val="00EA430C"/>
    <w:rsid w:val="00EA4846"/>
    <w:rsid w:val="00EA485D"/>
    <w:rsid w:val="00EA4B7E"/>
    <w:rsid w:val="00EA4B97"/>
    <w:rsid w:val="00EA6790"/>
    <w:rsid w:val="00EA75D9"/>
    <w:rsid w:val="00EB0118"/>
    <w:rsid w:val="00EB0356"/>
    <w:rsid w:val="00EB05C4"/>
    <w:rsid w:val="00EB101D"/>
    <w:rsid w:val="00EB109A"/>
    <w:rsid w:val="00EB13D9"/>
    <w:rsid w:val="00EB16B1"/>
    <w:rsid w:val="00EB1760"/>
    <w:rsid w:val="00EB1F3A"/>
    <w:rsid w:val="00EB22F6"/>
    <w:rsid w:val="00EB4E30"/>
    <w:rsid w:val="00EB5726"/>
    <w:rsid w:val="00EB57F5"/>
    <w:rsid w:val="00EB665C"/>
    <w:rsid w:val="00EB7101"/>
    <w:rsid w:val="00EB7474"/>
    <w:rsid w:val="00EC0031"/>
    <w:rsid w:val="00EC020D"/>
    <w:rsid w:val="00EC0230"/>
    <w:rsid w:val="00EC07E8"/>
    <w:rsid w:val="00EC1059"/>
    <w:rsid w:val="00EC1744"/>
    <w:rsid w:val="00EC1746"/>
    <w:rsid w:val="00EC21C7"/>
    <w:rsid w:val="00EC26D7"/>
    <w:rsid w:val="00EC39B0"/>
    <w:rsid w:val="00EC41BA"/>
    <w:rsid w:val="00EC484B"/>
    <w:rsid w:val="00EC4A1B"/>
    <w:rsid w:val="00EC710C"/>
    <w:rsid w:val="00EC7265"/>
    <w:rsid w:val="00EC7299"/>
    <w:rsid w:val="00EC74B9"/>
    <w:rsid w:val="00EC7DA5"/>
    <w:rsid w:val="00EC7EFD"/>
    <w:rsid w:val="00ED0065"/>
    <w:rsid w:val="00ED14D0"/>
    <w:rsid w:val="00ED1C61"/>
    <w:rsid w:val="00ED29C3"/>
    <w:rsid w:val="00ED307A"/>
    <w:rsid w:val="00ED3EB5"/>
    <w:rsid w:val="00ED51DC"/>
    <w:rsid w:val="00ED5DB0"/>
    <w:rsid w:val="00ED61B9"/>
    <w:rsid w:val="00ED64C2"/>
    <w:rsid w:val="00ED72C7"/>
    <w:rsid w:val="00ED72DA"/>
    <w:rsid w:val="00ED7738"/>
    <w:rsid w:val="00EE21DA"/>
    <w:rsid w:val="00EE25D0"/>
    <w:rsid w:val="00EE359D"/>
    <w:rsid w:val="00EE53A5"/>
    <w:rsid w:val="00EE6043"/>
    <w:rsid w:val="00EF07B1"/>
    <w:rsid w:val="00EF07C7"/>
    <w:rsid w:val="00EF1B33"/>
    <w:rsid w:val="00EF27B7"/>
    <w:rsid w:val="00EF2AA7"/>
    <w:rsid w:val="00EF2CA7"/>
    <w:rsid w:val="00EF2E06"/>
    <w:rsid w:val="00EF312B"/>
    <w:rsid w:val="00EF3A1A"/>
    <w:rsid w:val="00EF3C1D"/>
    <w:rsid w:val="00EF3CEE"/>
    <w:rsid w:val="00EF4C0C"/>
    <w:rsid w:val="00EF4E7B"/>
    <w:rsid w:val="00EF595F"/>
    <w:rsid w:val="00EF59A6"/>
    <w:rsid w:val="00EF5E22"/>
    <w:rsid w:val="00EF60E6"/>
    <w:rsid w:val="00EF6BE4"/>
    <w:rsid w:val="00EF6EBC"/>
    <w:rsid w:val="00F00DF7"/>
    <w:rsid w:val="00F017D9"/>
    <w:rsid w:val="00F01C81"/>
    <w:rsid w:val="00F0310E"/>
    <w:rsid w:val="00F03367"/>
    <w:rsid w:val="00F03BC3"/>
    <w:rsid w:val="00F052F6"/>
    <w:rsid w:val="00F05D19"/>
    <w:rsid w:val="00F065A4"/>
    <w:rsid w:val="00F076D8"/>
    <w:rsid w:val="00F07889"/>
    <w:rsid w:val="00F0791C"/>
    <w:rsid w:val="00F07E5D"/>
    <w:rsid w:val="00F1014F"/>
    <w:rsid w:val="00F1105A"/>
    <w:rsid w:val="00F122B7"/>
    <w:rsid w:val="00F12EEA"/>
    <w:rsid w:val="00F130F5"/>
    <w:rsid w:val="00F13435"/>
    <w:rsid w:val="00F14673"/>
    <w:rsid w:val="00F14DBB"/>
    <w:rsid w:val="00F1546F"/>
    <w:rsid w:val="00F16482"/>
    <w:rsid w:val="00F16694"/>
    <w:rsid w:val="00F16C66"/>
    <w:rsid w:val="00F17E25"/>
    <w:rsid w:val="00F21627"/>
    <w:rsid w:val="00F21AAA"/>
    <w:rsid w:val="00F21C61"/>
    <w:rsid w:val="00F21F2A"/>
    <w:rsid w:val="00F22BEE"/>
    <w:rsid w:val="00F23306"/>
    <w:rsid w:val="00F23A02"/>
    <w:rsid w:val="00F2479F"/>
    <w:rsid w:val="00F26353"/>
    <w:rsid w:val="00F267BC"/>
    <w:rsid w:val="00F30272"/>
    <w:rsid w:val="00F31506"/>
    <w:rsid w:val="00F31E36"/>
    <w:rsid w:val="00F32AEA"/>
    <w:rsid w:val="00F32C16"/>
    <w:rsid w:val="00F32EAE"/>
    <w:rsid w:val="00F3301B"/>
    <w:rsid w:val="00F33BAD"/>
    <w:rsid w:val="00F34A51"/>
    <w:rsid w:val="00F35F50"/>
    <w:rsid w:val="00F3652B"/>
    <w:rsid w:val="00F376AC"/>
    <w:rsid w:val="00F4079F"/>
    <w:rsid w:val="00F40C43"/>
    <w:rsid w:val="00F40F81"/>
    <w:rsid w:val="00F412D8"/>
    <w:rsid w:val="00F430F3"/>
    <w:rsid w:val="00F43879"/>
    <w:rsid w:val="00F44156"/>
    <w:rsid w:val="00F44926"/>
    <w:rsid w:val="00F47014"/>
    <w:rsid w:val="00F47555"/>
    <w:rsid w:val="00F47754"/>
    <w:rsid w:val="00F5132D"/>
    <w:rsid w:val="00F519BF"/>
    <w:rsid w:val="00F51AD4"/>
    <w:rsid w:val="00F522F3"/>
    <w:rsid w:val="00F52504"/>
    <w:rsid w:val="00F52B05"/>
    <w:rsid w:val="00F52DFA"/>
    <w:rsid w:val="00F54A40"/>
    <w:rsid w:val="00F55178"/>
    <w:rsid w:val="00F552DF"/>
    <w:rsid w:val="00F56D08"/>
    <w:rsid w:val="00F6100E"/>
    <w:rsid w:val="00F61290"/>
    <w:rsid w:val="00F6169F"/>
    <w:rsid w:val="00F617DD"/>
    <w:rsid w:val="00F61A19"/>
    <w:rsid w:val="00F62DAA"/>
    <w:rsid w:val="00F6324C"/>
    <w:rsid w:val="00F63688"/>
    <w:rsid w:val="00F638E7"/>
    <w:rsid w:val="00F64A32"/>
    <w:rsid w:val="00F64D21"/>
    <w:rsid w:val="00F651B9"/>
    <w:rsid w:val="00F658DF"/>
    <w:rsid w:val="00F66422"/>
    <w:rsid w:val="00F66C09"/>
    <w:rsid w:val="00F67789"/>
    <w:rsid w:val="00F67F23"/>
    <w:rsid w:val="00F7065C"/>
    <w:rsid w:val="00F718B0"/>
    <w:rsid w:val="00F71B8D"/>
    <w:rsid w:val="00F71CA2"/>
    <w:rsid w:val="00F72F04"/>
    <w:rsid w:val="00F75278"/>
    <w:rsid w:val="00F75415"/>
    <w:rsid w:val="00F75444"/>
    <w:rsid w:val="00F75568"/>
    <w:rsid w:val="00F757C3"/>
    <w:rsid w:val="00F7586F"/>
    <w:rsid w:val="00F76DE3"/>
    <w:rsid w:val="00F76F24"/>
    <w:rsid w:val="00F77AA5"/>
    <w:rsid w:val="00F77F21"/>
    <w:rsid w:val="00F803CC"/>
    <w:rsid w:val="00F82F7B"/>
    <w:rsid w:val="00F83A46"/>
    <w:rsid w:val="00F84154"/>
    <w:rsid w:val="00F84D44"/>
    <w:rsid w:val="00F85154"/>
    <w:rsid w:val="00F8654F"/>
    <w:rsid w:val="00F86A39"/>
    <w:rsid w:val="00F87951"/>
    <w:rsid w:val="00F87CD6"/>
    <w:rsid w:val="00F904C3"/>
    <w:rsid w:val="00F907EB"/>
    <w:rsid w:val="00F92583"/>
    <w:rsid w:val="00F92697"/>
    <w:rsid w:val="00F928B8"/>
    <w:rsid w:val="00F937CD"/>
    <w:rsid w:val="00F94966"/>
    <w:rsid w:val="00F94FFE"/>
    <w:rsid w:val="00F95BEC"/>
    <w:rsid w:val="00F95D90"/>
    <w:rsid w:val="00F95E84"/>
    <w:rsid w:val="00F96EF8"/>
    <w:rsid w:val="00F97646"/>
    <w:rsid w:val="00F97749"/>
    <w:rsid w:val="00FA1899"/>
    <w:rsid w:val="00FA2743"/>
    <w:rsid w:val="00FA3331"/>
    <w:rsid w:val="00FA3AED"/>
    <w:rsid w:val="00FA3DB2"/>
    <w:rsid w:val="00FA3ECD"/>
    <w:rsid w:val="00FA4196"/>
    <w:rsid w:val="00FA5F7B"/>
    <w:rsid w:val="00FA67FD"/>
    <w:rsid w:val="00FA6E5C"/>
    <w:rsid w:val="00FA7AF8"/>
    <w:rsid w:val="00FB050B"/>
    <w:rsid w:val="00FB05F1"/>
    <w:rsid w:val="00FB072D"/>
    <w:rsid w:val="00FB0C8F"/>
    <w:rsid w:val="00FB12F1"/>
    <w:rsid w:val="00FB1611"/>
    <w:rsid w:val="00FB1AE2"/>
    <w:rsid w:val="00FB30D6"/>
    <w:rsid w:val="00FB3BB7"/>
    <w:rsid w:val="00FB479F"/>
    <w:rsid w:val="00FB48E9"/>
    <w:rsid w:val="00FB6565"/>
    <w:rsid w:val="00FB68A2"/>
    <w:rsid w:val="00FB772B"/>
    <w:rsid w:val="00FC06A0"/>
    <w:rsid w:val="00FC07F2"/>
    <w:rsid w:val="00FC0DA0"/>
    <w:rsid w:val="00FC1075"/>
    <w:rsid w:val="00FC2092"/>
    <w:rsid w:val="00FC2FE8"/>
    <w:rsid w:val="00FC41E4"/>
    <w:rsid w:val="00FC4ADE"/>
    <w:rsid w:val="00FC6021"/>
    <w:rsid w:val="00FC67C5"/>
    <w:rsid w:val="00FC6E0D"/>
    <w:rsid w:val="00FC70A5"/>
    <w:rsid w:val="00FC7327"/>
    <w:rsid w:val="00FC74B6"/>
    <w:rsid w:val="00FC77E6"/>
    <w:rsid w:val="00FC7CC6"/>
    <w:rsid w:val="00FD0222"/>
    <w:rsid w:val="00FD0D21"/>
    <w:rsid w:val="00FD1378"/>
    <w:rsid w:val="00FD140D"/>
    <w:rsid w:val="00FD16EE"/>
    <w:rsid w:val="00FD1884"/>
    <w:rsid w:val="00FD35DF"/>
    <w:rsid w:val="00FD389C"/>
    <w:rsid w:val="00FD3C3A"/>
    <w:rsid w:val="00FD4144"/>
    <w:rsid w:val="00FD4CCD"/>
    <w:rsid w:val="00FD58A6"/>
    <w:rsid w:val="00FD5DB9"/>
    <w:rsid w:val="00FD6EC0"/>
    <w:rsid w:val="00FD7A1F"/>
    <w:rsid w:val="00FE09AB"/>
    <w:rsid w:val="00FE0ADC"/>
    <w:rsid w:val="00FE12F1"/>
    <w:rsid w:val="00FE371A"/>
    <w:rsid w:val="00FE441C"/>
    <w:rsid w:val="00FE4EE9"/>
    <w:rsid w:val="00FE5C63"/>
    <w:rsid w:val="00FE5C6E"/>
    <w:rsid w:val="00FE768C"/>
    <w:rsid w:val="00FE785B"/>
    <w:rsid w:val="00FE7BC2"/>
    <w:rsid w:val="00FF0AD4"/>
    <w:rsid w:val="00FF172F"/>
    <w:rsid w:val="00FF1849"/>
    <w:rsid w:val="00FF1B13"/>
    <w:rsid w:val="00FF1C73"/>
    <w:rsid w:val="00FF1FC6"/>
    <w:rsid w:val="00FF2648"/>
    <w:rsid w:val="00FF2785"/>
    <w:rsid w:val="00FF2DC1"/>
    <w:rsid w:val="00FF2ED8"/>
    <w:rsid w:val="00FF2FB3"/>
    <w:rsid w:val="00FF3A4B"/>
    <w:rsid w:val="00FF40A6"/>
    <w:rsid w:val="00FF5233"/>
    <w:rsid w:val="00FF5882"/>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343C5"/>
    <w:rPr>
      <w:sz w:val="24"/>
      <w:szCs w:val="24"/>
    </w:rPr>
  </w:style>
  <w:style w:type="paragraph" w:styleId="Nadpis1">
    <w:name w:val="heading 1"/>
    <w:aliases w:val="Nadpis 1 templ."/>
    <w:basedOn w:val="Normlny"/>
    <w:next w:val="Normlny"/>
    <w:link w:val="Nadpis1Char"/>
    <w:qFormat/>
    <w:rsid w:val="004A46B4"/>
    <w:pPr>
      <w:keepNext/>
      <w:tabs>
        <w:tab w:val="num" w:pos="540"/>
      </w:tabs>
      <w:jc w:val="right"/>
      <w:outlineLvl w:val="0"/>
    </w:pPr>
    <w:rPr>
      <w:rFonts w:ascii="Arial" w:hAnsi="Arial"/>
      <w:b/>
      <w:color w:val="808080"/>
      <w:szCs w:val="40"/>
    </w:rPr>
  </w:style>
  <w:style w:type="paragraph" w:styleId="Nadpis2">
    <w:name w:val="heading 2"/>
    <w:aliases w:val="Nadpis 2 temp."/>
    <w:basedOn w:val="Normlny"/>
    <w:next w:val="Normlny"/>
    <w:link w:val="Nadpis2Char"/>
    <w:qFormat/>
    <w:rsid w:val="004A46B4"/>
    <w:pPr>
      <w:keepNext/>
      <w:tabs>
        <w:tab w:val="num" w:pos="540"/>
      </w:tabs>
      <w:spacing w:line="360" w:lineRule="auto"/>
      <w:outlineLvl w:val="1"/>
    </w:pPr>
    <w:rPr>
      <w:rFonts w:ascii="Arial" w:hAnsi="Arial"/>
      <w:b/>
      <w:bCs/>
      <w:sz w:val="28"/>
      <w:szCs w:val="30"/>
    </w:rPr>
  </w:style>
  <w:style w:type="paragraph" w:styleId="Nadpis3">
    <w:name w:val="heading 3"/>
    <w:basedOn w:val="Normlny"/>
    <w:next w:val="Normlny"/>
    <w:link w:val="Nadpis3Char"/>
    <w:qFormat/>
    <w:rsid w:val="004A46B4"/>
    <w:pPr>
      <w:keepNext/>
      <w:tabs>
        <w:tab w:val="num" w:pos="540"/>
      </w:tabs>
      <w:jc w:val="both"/>
      <w:outlineLvl w:val="2"/>
    </w:pPr>
    <w:rPr>
      <w:rFonts w:ascii="Arial" w:hAnsi="Arial"/>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4A46B4"/>
    <w:rPr>
      <w:rFonts w:ascii="Arial" w:hAnsi="Arial"/>
      <w:b/>
      <w:color w:val="808080"/>
      <w:sz w:val="24"/>
      <w:szCs w:val="40"/>
    </w:rPr>
  </w:style>
  <w:style w:type="character" w:customStyle="1" w:styleId="Nadpis2Char">
    <w:name w:val="Nadpis 2 Char"/>
    <w:aliases w:val="Nadpis 2 temp. Char"/>
    <w:link w:val="Nadpis2"/>
    <w:rsid w:val="004A46B4"/>
    <w:rPr>
      <w:rFonts w:ascii="Arial" w:hAnsi="Arial"/>
      <w:b/>
      <w:bCs/>
      <w:sz w:val="28"/>
      <w:szCs w:val="30"/>
    </w:rPr>
  </w:style>
  <w:style w:type="character" w:customStyle="1" w:styleId="Nadpis3Char">
    <w:name w:val="Nadpis 3 Char"/>
    <w:link w:val="Nadpis3"/>
    <w:rsid w:val="004A46B4"/>
    <w:rPr>
      <w:rFonts w:ascii="Arial" w:hAnsi="Arial"/>
      <w:sz w:val="24"/>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Text poznámky pod eiarou 007"/>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Text poznámky pod eiarou 007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0D0EEF"/>
    <w:pPr>
      <w:tabs>
        <w:tab w:val="right" w:leader="dot" w:pos="10024"/>
      </w:tabs>
      <w:spacing w:before="240" w:after="120" w:line="290" w:lineRule="auto"/>
    </w:pPr>
    <w:rPr>
      <w:rFonts w:ascii="Arial Narrow" w:hAnsi="Arial Narrow"/>
      <w:b/>
      <w:bCs/>
      <w:noProof/>
      <w:color w:val="808080"/>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707874"/>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3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Odsek zoznamu2,Tabuľka,List Paragraph - Level1,lp1,Bullet List,FooterText,numbered,List Paragraph1,Paragraphe de liste1,Bullet Number"/>
    <w:basedOn w:val="Normlny"/>
    <w:link w:val="OdsekzoznamuChar"/>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4053D3"/>
    <w:rPr>
      <w:color w:val="808080"/>
      <w:shd w:val="clear" w:color="auto" w:fill="E6E6E6"/>
    </w:rPr>
  </w:style>
  <w:style w:type="character" w:customStyle="1" w:styleId="apple-converted-space">
    <w:name w:val="apple-converted-space"/>
    <w:basedOn w:val="Predvolenpsmoodseku"/>
    <w:rsid w:val="000D250B"/>
  </w:style>
  <w:style w:type="character" w:customStyle="1" w:styleId="Nevyrieenzmienka2">
    <w:name w:val="Nevyriešená zmienka2"/>
    <w:basedOn w:val="Predvolenpsmoodseku"/>
    <w:uiPriority w:val="99"/>
    <w:semiHidden/>
    <w:unhideWhenUsed/>
    <w:rsid w:val="008F47C3"/>
    <w:rPr>
      <w:color w:val="605E5C"/>
      <w:shd w:val="clear" w:color="auto" w:fill="E1DFDD"/>
    </w:rPr>
  </w:style>
  <w:style w:type="character" w:customStyle="1" w:styleId="Zkladntext20">
    <w:name w:val="Základný text (2)_"/>
    <w:basedOn w:val="Predvolenpsmoodseku"/>
    <w:link w:val="Zkladntext21"/>
    <w:rsid w:val="00FF2DC1"/>
    <w:rPr>
      <w:shd w:val="clear" w:color="auto" w:fill="FFFFFF"/>
    </w:rPr>
  </w:style>
  <w:style w:type="paragraph" w:customStyle="1" w:styleId="Zkladntext21">
    <w:name w:val="Základný text (2)"/>
    <w:basedOn w:val="Normlny"/>
    <w:link w:val="Zkladntext20"/>
    <w:rsid w:val="00FF2DC1"/>
    <w:pPr>
      <w:widowControl w:val="0"/>
      <w:shd w:val="clear" w:color="auto" w:fill="FFFFFF"/>
      <w:spacing w:line="317" w:lineRule="exact"/>
      <w:ind w:hanging="620"/>
      <w:jc w:val="both"/>
    </w:pPr>
    <w:rPr>
      <w:sz w:val="20"/>
      <w:szCs w:val="20"/>
    </w:rPr>
  </w:style>
  <w:style w:type="character" w:customStyle="1" w:styleId="titlevalue">
    <w:name w:val="titlevalue"/>
    <w:rsid w:val="007B75B8"/>
  </w:style>
  <w:style w:type="character" w:customStyle="1" w:styleId="jlqj4b">
    <w:name w:val="jlqj4b"/>
    <w:basedOn w:val="Predvolenpsmoodseku"/>
    <w:rsid w:val="002616B2"/>
  </w:style>
  <w:style w:type="paragraph" w:styleId="Bezriadkovania">
    <w:name w:val="No Spacing"/>
    <w:link w:val="BezriadkovaniaChar"/>
    <w:uiPriority w:val="99"/>
    <w:qFormat/>
    <w:rsid w:val="00C4354C"/>
    <w:rPr>
      <w:rFonts w:ascii="Calibri" w:eastAsia="Calibri" w:hAnsi="Calibri"/>
      <w:sz w:val="22"/>
      <w:szCs w:val="22"/>
      <w:lang w:eastAsia="en-US"/>
    </w:rPr>
  </w:style>
  <w:style w:type="character" w:customStyle="1" w:styleId="BezriadkovaniaChar">
    <w:name w:val="Bez riadkovania Char"/>
    <w:basedOn w:val="Predvolenpsmoodseku"/>
    <w:link w:val="Bezriadkovania"/>
    <w:uiPriority w:val="99"/>
    <w:locked/>
    <w:rsid w:val="00C4354C"/>
    <w:rPr>
      <w:rFonts w:ascii="Calibri" w:eastAsia="Calibri" w:hAnsi="Calibri"/>
      <w:sz w:val="22"/>
      <w:szCs w:val="22"/>
      <w:lang w:eastAsia="en-US"/>
    </w:rPr>
  </w:style>
  <w:style w:type="character" w:customStyle="1" w:styleId="Nevyrieenzmienka3">
    <w:name w:val="Nevyriešená zmienka3"/>
    <w:basedOn w:val="Predvolenpsmoodseku"/>
    <w:uiPriority w:val="99"/>
    <w:semiHidden/>
    <w:unhideWhenUsed/>
    <w:rsid w:val="00B8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950">
      <w:bodyDiv w:val="1"/>
      <w:marLeft w:val="0"/>
      <w:marRight w:val="0"/>
      <w:marTop w:val="0"/>
      <w:marBottom w:val="0"/>
      <w:divBdr>
        <w:top w:val="none" w:sz="0" w:space="0" w:color="auto"/>
        <w:left w:val="none" w:sz="0" w:space="0" w:color="auto"/>
        <w:bottom w:val="none" w:sz="0" w:space="0" w:color="auto"/>
        <w:right w:val="none" w:sz="0" w:space="0" w:color="auto"/>
      </w:divBdr>
    </w:div>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34813626">
      <w:bodyDiv w:val="1"/>
      <w:marLeft w:val="0"/>
      <w:marRight w:val="0"/>
      <w:marTop w:val="0"/>
      <w:marBottom w:val="0"/>
      <w:divBdr>
        <w:top w:val="none" w:sz="0" w:space="0" w:color="auto"/>
        <w:left w:val="none" w:sz="0" w:space="0" w:color="auto"/>
        <w:bottom w:val="none" w:sz="0" w:space="0" w:color="auto"/>
        <w:right w:val="none" w:sz="0" w:space="0" w:color="auto"/>
      </w:divBdr>
    </w:div>
    <w:div w:id="124155556">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202135643">
      <w:bodyDiv w:val="1"/>
      <w:marLeft w:val="0"/>
      <w:marRight w:val="0"/>
      <w:marTop w:val="0"/>
      <w:marBottom w:val="0"/>
      <w:divBdr>
        <w:top w:val="none" w:sz="0" w:space="0" w:color="auto"/>
        <w:left w:val="none" w:sz="0" w:space="0" w:color="auto"/>
        <w:bottom w:val="none" w:sz="0" w:space="0" w:color="auto"/>
        <w:right w:val="none" w:sz="0" w:space="0" w:color="auto"/>
      </w:divBdr>
    </w:div>
    <w:div w:id="263071555">
      <w:bodyDiv w:val="1"/>
      <w:marLeft w:val="0"/>
      <w:marRight w:val="0"/>
      <w:marTop w:val="0"/>
      <w:marBottom w:val="0"/>
      <w:divBdr>
        <w:top w:val="none" w:sz="0" w:space="0" w:color="auto"/>
        <w:left w:val="none" w:sz="0" w:space="0" w:color="auto"/>
        <w:bottom w:val="none" w:sz="0" w:space="0" w:color="auto"/>
        <w:right w:val="none" w:sz="0" w:space="0" w:color="auto"/>
      </w:divBdr>
    </w:div>
    <w:div w:id="323171590">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872570097">
      <w:bodyDiv w:val="1"/>
      <w:marLeft w:val="0"/>
      <w:marRight w:val="0"/>
      <w:marTop w:val="0"/>
      <w:marBottom w:val="0"/>
      <w:divBdr>
        <w:top w:val="none" w:sz="0" w:space="0" w:color="auto"/>
        <w:left w:val="none" w:sz="0" w:space="0" w:color="auto"/>
        <w:bottom w:val="none" w:sz="0" w:space="0" w:color="auto"/>
        <w:right w:val="none" w:sz="0" w:space="0" w:color="auto"/>
      </w:divBdr>
    </w:div>
    <w:div w:id="905844363">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3533639">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965038058">
      <w:bodyDiv w:val="1"/>
      <w:marLeft w:val="0"/>
      <w:marRight w:val="0"/>
      <w:marTop w:val="0"/>
      <w:marBottom w:val="0"/>
      <w:divBdr>
        <w:top w:val="none" w:sz="0" w:space="0" w:color="auto"/>
        <w:left w:val="none" w:sz="0" w:space="0" w:color="auto"/>
        <w:bottom w:val="none" w:sz="0" w:space="0" w:color="auto"/>
        <w:right w:val="none" w:sz="0" w:space="0" w:color="auto"/>
      </w:divBdr>
    </w:div>
    <w:div w:id="988481897">
      <w:bodyDiv w:val="1"/>
      <w:marLeft w:val="0"/>
      <w:marRight w:val="0"/>
      <w:marTop w:val="0"/>
      <w:marBottom w:val="0"/>
      <w:divBdr>
        <w:top w:val="none" w:sz="0" w:space="0" w:color="auto"/>
        <w:left w:val="none" w:sz="0" w:space="0" w:color="auto"/>
        <w:bottom w:val="none" w:sz="0" w:space="0" w:color="auto"/>
        <w:right w:val="none" w:sz="0" w:space="0" w:color="auto"/>
      </w:divBdr>
    </w:div>
    <w:div w:id="1043679246">
      <w:bodyDiv w:val="1"/>
      <w:marLeft w:val="0"/>
      <w:marRight w:val="0"/>
      <w:marTop w:val="0"/>
      <w:marBottom w:val="0"/>
      <w:divBdr>
        <w:top w:val="none" w:sz="0" w:space="0" w:color="auto"/>
        <w:left w:val="none" w:sz="0" w:space="0" w:color="auto"/>
        <w:bottom w:val="none" w:sz="0" w:space="0" w:color="auto"/>
        <w:right w:val="none" w:sz="0" w:space="0" w:color="auto"/>
      </w:divBdr>
    </w:div>
    <w:div w:id="1092360702">
      <w:bodyDiv w:val="1"/>
      <w:marLeft w:val="0"/>
      <w:marRight w:val="0"/>
      <w:marTop w:val="0"/>
      <w:marBottom w:val="0"/>
      <w:divBdr>
        <w:top w:val="none" w:sz="0" w:space="0" w:color="auto"/>
        <w:left w:val="none" w:sz="0" w:space="0" w:color="auto"/>
        <w:bottom w:val="none" w:sz="0" w:space="0" w:color="auto"/>
        <w:right w:val="none" w:sz="0" w:space="0" w:color="auto"/>
      </w:divBdr>
    </w:div>
    <w:div w:id="1101875094">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133714119">
      <w:bodyDiv w:val="1"/>
      <w:marLeft w:val="0"/>
      <w:marRight w:val="0"/>
      <w:marTop w:val="0"/>
      <w:marBottom w:val="0"/>
      <w:divBdr>
        <w:top w:val="none" w:sz="0" w:space="0" w:color="auto"/>
        <w:left w:val="none" w:sz="0" w:space="0" w:color="auto"/>
        <w:bottom w:val="none" w:sz="0" w:space="0" w:color="auto"/>
        <w:right w:val="none" w:sz="0" w:space="0" w:color="auto"/>
      </w:divBdr>
    </w:div>
    <w:div w:id="1184131633">
      <w:bodyDiv w:val="1"/>
      <w:marLeft w:val="0"/>
      <w:marRight w:val="0"/>
      <w:marTop w:val="0"/>
      <w:marBottom w:val="0"/>
      <w:divBdr>
        <w:top w:val="none" w:sz="0" w:space="0" w:color="auto"/>
        <w:left w:val="none" w:sz="0" w:space="0" w:color="auto"/>
        <w:bottom w:val="none" w:sz="0" w:space="0" w:color="auto"/>
        <w:right w:val="none" w:sz="0" w:space="0" w:color="auto"/>
      </w:divBdr>
    </w:div>
    <w:div w:id="1186285782">
      <w:bodyDiv w:val="1"/>
      <w:marLeft w:val="0"/>
      <w:marRight w:val="0"/>
      <w:marTop w:val="0"/>
      <w:marBottom w:val="0"/>
      <w:divBdr>
        <w:top w:val="none" w:sz="0" w:space="0" w:color="auto"/>
        <w:left w:val="none" w:sz="0" w:space="0" w:color="auto"/>
        <w:bottom w:val="none" w:sz="0" w:space="0" w:color="auto"/>
        <w:right w:val="none" w:sz="0" w:space="0" w:color="auto"/>
      </w:divBdr>
    </w:div>
    <w:div w:id="1207372891">
      <w:bodyDiv w:val="1"/>
      <w:marLeft w:val="0"/>
      <w:marRight w:val="0"/>
      <w:marTop w:val="0"/>
      <w:marBottom w:val="0"/>
      <w:divBdr>
        <w:top w:val="none" w:sz="0" w:space="0" w:color="auto"/>
        <w:left w:val="none" w:sz="0" w:space="0" w:color="auto"/>
        <w:bottom w:val="none" w:sz="0" w:space="0" w:color="auto"/>
        <w:right w:val="none" w:sz="0" w:space="0" w:color="auto"/>
      </w:divBdr>
    </w:div>
    <w:div w:id="1209296202">
      <w:bodyDiv w:val="1"/>
      <w:marLeft w:val="0"/>
      <w:marRight w:val="0"/>
      <w:marTop w:val="0"/>
      <w:marBottom w:val="0"/>
      <w:divBdr>
        <w:top w:val="none" w:sz="0" w:space="0" w:color="auto"/>
        <w:left w:val="none" w:sz="0" w:space="0" w:color="auto"/>
        <w:bottom w:val="none" w:sz="0" w:space="0" w:color="auto"/>
        <w:right w:val="none" w:sz="0" w:space="0" w:color="auto"/>
      </w:divBdr>
    </w:div>
    <w:div w:id="1297367980">
      <w:bodyDiv w:val="1"/>
      <w:marLeft w:val="0"/>
      <w:marRight w:val="0"/>
      <w:marTop w:val="0"/>
      <w:marBottom w:val="0"/>
      <w:divBdr>
        <w:top w:val="none" w:sz="0" w:space="0" w:color="auto"/>
        <w:left w:val="none" w:sz="0" w:space="0" w:color="auto"/>
        <w:bottom w:val="none" w:sz="0" w:space="0" w:color="auto"/>
        <w:right w:val="none" w:sz="0" w:space="0" w:color="auto"/>
      </w:divBdr>
    </w:div>
    <w:div w:id="1334265618">
      <w:bodyDiv w:val="1"/>
      <w:marLeft w:val="0"/>
      <w:marRight w:val="0"/>
      <w:marTop w:val="0"/>
      <w:marBottom w:val="0"/>
      <w:divBdr>
        <w:top w:val="none" w:sz="0" w:space="0" w:color="auto"/>
        <w:left w:val="none" w:sz="0" w:space="0" w:color="auto"/>
        <w:bottom w:val="none" w:sz="0" w:space="0" w:color="auto"/>
        <w:right w:val="none" w:sz="0" w:space="0" w:color="auto"/>
      </w:divBdr>
    </w:div>
    <w:div w:id="1384014776">
      <w:bodyDiv w:val="1"/>
      <w:marLeft w:val="0"/>
      <w:marRight w:val="0"/>
      <w:marTop w:val="0"/>
      <w:marBottom w:val="0"/>
      <w:divBdr>
        <w:top w:val="none" w:sz="0" w:space="0" w:color="auto"/>
        <w:left w:val="none" w:sz="0" w:space="0" w:color="auto"/>
        <w:bottom w:val="none" w:sz="0" w:space="0" w:color="auto"/>
        <w:right w:val="none" w:sz="0" w:space="0" w:color="auto"/>
      </w:divBdr>
    </w:div>
    <w:div w:id="1547258327">
      <w:bodyDiv w:val="1"/>
      <w:marLeft w:val="0"/>
      <w:marRight w:val="0"/>
      <w:marTop w:val="0"/>
      <w:marBottom w:val="0"/>
      <w:divBdr>
        <w:top w:val="none" w:sz="0" w:space="0" w:color="auto"/>
        <w:left w:val="none" w:sz="0" w:space="0" w:color="auto"/>
        <w:bottom w:val="none" w:sz="0" w:space="0" w:color="auto"/>
        <w:right w:val="none" w:sz="0" w:space="0" w:color="auto"/>
      </w:divBdr>
    </w:div>
    <w:div w:id="1554846863">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5517826">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2186879">
      <w:bodyDiv w:val="1"/>
      <w:marLeft w:val="0"/>
      <w:marRight w:val="0"/>
      <w:marTop w:val="0"/>
      <w:marBottom w:val="0"/>
      <w:divBdr>
        <w:top w:val="none" w:sz="0" w:space="0" w:color="auto"/>
        <w:left w:val="none" w:sz="0" w:space="0" w:color="auto"/>
        <w:bottom w:val="none" w:sz="0" w:space="0" w:color="auto"/>
        <w:right w:val="none" w:sz="0" w:space="0" w:color="auto"/>
      </w:divBdr>
    </w:div>
    <w:div w:id="1904486927">
      <w:bodyDiv w:val="1"/>
      <w:marLeft w:val="0"/>
      <w:marRight w:val="0"/>
      <w:marTop w:val="0"/>
      <w:marBottom w:val="0"/>
      <w:divBdr>
        <w:top w:val="none" w:sz="0" w:space="0" w:color="auto"/>
        <w:left w:val="none" w:sz="0" w:space="0" w:color="auto"/>
        <w:bottom w:val="none" w:sz="0" w:space="0" w:color="auto"/>
        <w:right w:val="none" w:sz="0" w:space="0" w:color="auto"/>
      </w:divBdr>
      <w:divsChild>
        <w:div w:id="1208177611">
          <w:marLeft w:val="0"/>
          <w:marRight w:val="0"/>
          <w:marTop w:val="0"/>
          <w:marBottom w:val="0"/>
          <w:divBdr>
            <w:top w:val="none" w:sz="0" w:space="0" w:color="auto"/>
            <w:left w:val="none" w:sz="0" w:space="0" w:color="auto"/>
            <w:bottom w:val="none" w:sz="0" w:space="0" w:color="auto"/>
            <w:right w:val="none" w:sz="0" w:space="0" w:color="auto"/>
          </w:divBdr>
        </w:div>
        <w:div w:id="897594665">
          <w:marLeft w:val="0"/>
          <w:marRight w:val="0"/>
          <w:marTop w:val="0"/>
          <w:marBottom w:val="0"/>
          <w:divBdr>
            <w:top w:val="none" w:sz="0" w:space="0" w:color="auto"/>
            <w:left w:val="none" w:sz="0" w:space="0" w:color="auto"/>
            <w:bottom w:val="none" w:sz="0" w:space="0" w:color="auto"/>
            <w:right w:val="none" w:sz="0" w:space="0" w:color="auto"/>
          </w:divBdr>
        </w:div>
        <w:div w:id="37164019">
          <w:marLeft w:val="0"/>
          <w:marRight w:val="0"/>
          <w:marTop w:val="0"/>
          <w:marBottom w:val="0"/>
          <w:divBdr>
            <w:top w:val="none" w:sz="0" w:space="0" w:color="auto"/>
            <w:left w:val="none" w:sz="0" w:space="0" w:color="auto"/>
            <w:bottom w:val="none" w:sz="0" w:space="0" w:color="auto"/>
            <w:right w:val="none" w:sz="0" w:space="0" w:color="auto"/>
          </w:divBdr>
        </w:div>
        <w:div w:id="1413970658">
          <w:marLeft w:val="0"/>
          <w:marRight w:val="0"/>
          <w:marTop w:val="0"/>
          <w:marBottom w:val="0"/>
          <w:divBdr>
            <w:top w:val="none" w:sz="0" w:space="0" w:color="auto"/>
            <w:left w:val="none" w:sz="0" w:space="0" w:color="auto"/>
            <w:bottom w:val="none" w:sz="0" w:space="0" w:color="auto"/>
            <w:right w:val="none" w:sz="0" w:space="0" w:color="auto"/>
          </w:divBdr>
        </w:div>
        <w:div w:id="1669209988">
          <w:marLeft w:val="0"/>
          <w:marRight w:val="0"/>
          <w:marTop w:val="0"/>
          <w:marBottom w:val="0"/>
          <w:divBdr>
            <w:top w:val="none" w:sz="0" w:space="0" w:color="auto"/>
            <w:left w:val="none" w:sz="0" w:space="0" w:color="auto"/>
            <w:bottom w:val="none" w:sz="0" w:space="0" w:color="auto"/>
            <w:right w:val="none" w:sz="0" w:space="0" w:color="auto"/>
          </w:divBdr>
        </w:div>
        <w:div w:id="216287146">
          <w:marLeft w:val="0"/>
          <w:marRight w:val="0"/>
          <w:marTop w:val="0"/>
          <w:marBottom w:val="0"/>
          <w:divBdr>
            <w:top w:val="none" w:sz="0" w:space="0" w:color="auto"/>
            <w:left w:val="none" w:sz="0" w:space="0" w:color="auto"/>
            <w:bottom w:val="none" w:sz="0" w:space="0" w:color="auto"/>
            <w:right w:val="none" w:sz="0" w:space="0" w:color="auto"/>
          </w:divBdr>
        </w:div>
      </w:divsChild>
    </w:div>
    <w:div w:id="1912815642">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41124021">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rsr.sk/zr_om.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1FCCC-407E-42AC-A29E-4003F377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3904</Words>
  <Characters>22258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26110</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2022-09-14T13:41:00Z</dcterms:created>
  <dcterms:modified xsi:type="dcterms:W3CDTF">2022-09-14T14:06:00Z</dcterms:modified>
</cp:coreProperties>
</file>