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FAD81" w14:textId="77777777" w:rsidR="00E66C33" w:rsidRPr="00DE5AE9" w:rsidRDefault="00E66C33" w:rsidP="00E66C33">
      <w:pPr>
        <w:rPr>
          <w:highlight w:val="yellow"/>
        </w:rPr>
      </w:pPr>
    </w:p>
    <w:p w14:paraId="27002227"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4B2B0869"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4CEE809B"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4EBCFDE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6588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936FF59"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DEECD07"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D3C5B4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F85EB62"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2FA40AD6"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406D5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9B0566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EFDAE1"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38ACB05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3F517AC"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7C9A122C" w14:textId="45F0863D" w:rsidR="00D32ADB" w:rsidRPr="00E87793" w:rsidRDefault="0011143A" w:rsidP="005C2397">
      <w:pPr>
        <w:spacing w:after="0" w:line="264" w:lineRule="auto"/>
        <w:ind w:left="0" w:right="0" w:firstLine="0"/>
        <w:jc w:val="center"/>
        <w:rPr>
          <w:rFonts w:asciiTheme="minorHAnsi" w:hAnsiTheme="minorHAnsi" w:cstheme="minorHAnsi"/>
          <w:b/>
          <w:noProof/>
          <w:sz w:val="28"/>
          <w:szCs w:val="28"/>
        </w:rPr>
      </w:pPr>
      <w:r>
        <w:rPr>
          <w:b/>
          <w:sz w:val="28"/>
          <w:szCs w:val="28"/>
        </w:rPr>
        <w:t xml:space="preserve">Rekonštrukcia elektroinštalácie – dielne  OV </w:t>
      </w:r>
    </w:p>
    <w:p w14:paraId="3DB82961"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D1850C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8DF69F0" w14:textId="77777777" w:rsidR="00D32ADB" w:rsidRPr="00DE5AE9" w:rsidRDefault="00D32ADB" w:rsidP="005C2397">
      <w:pPr>
        <w:spacing w:after="0" w:line="264" w:lineRule="auto"/>
        <w:ind w:left="426" w:right="0" w:hanging="426"/>
        <w:rPr>
          <w:rFonts w:asciiTheme="minorHAnsi" w:hAnsiTheme="minorHAnsi"/>
          <w:highlight w:val="yellow"/>
        </w:rPr>
      </w:pPr>
    </w:p>
    <w:p w14:paraId="7DEFE3E4" w14:textId="77777777" w:rsidR="00D32ADB" w:rsidRPr="00DE5AE9" w:rsidRDefault="00D32ADB" w:rsidP="005C2397">
      <w:pPr>
        <w:spacing w:after="0" w:line="264" w:lineRule="auto"/>
        <w:ind w:left="426" w:right="0" w:hanging="426"/>
        <w:rPr>
          <w:rFonts w:asciiTheme="minorHAnsi" w:hAnsiTheme="minorHAnsi"/>
          <w:highlight w:val="yellow"/>
        </w:rPr>
      </w:pPr>
    </w:p>
    <w:p w14:paraId="77069B82" w14:textId="77777777" w:rsidR="00D32ADB" w:rsidRPr="00DE5AE9" w:rsidRDefault="00D32ADB" w:rsidP="005C2397">
      <w:pPr>
        <w:spacing w:after="0" w:line="264" w:lineRule="auto"/>
        <w:ind w:left="426" w:right="0" w:hanging="426"/>
        <w:rPr>
          <w:rFonts w:asciiTheme="minorHAnsi" w:hAnsiTheme="minorHAnsi"/>
          <w:highlight w:val="yellow"/>
        </w:rPr>
      </w:pPr>
    </w:p>
    <w:p w14:paraId="5388C9D4" w14:textId="77777777" w:rsidR="00D32ADB" w:rsidRPr="00DE5AE9" w:rsidRDefault="00D32ADB" w:rsidP="005C2397">
      <w:pPr>
        <w:spacing w:after="0" w:line="264" w:lineRule="auto"/>
        <w:ind w:left="426" w:right="0" w:hanging="426"/>
        <w:rPr>
          <w:rFonts w:asciiTheme="minorHAnsi" w:hAnsiTheme="minorHAnsi"/>
          <w:highlight w:val="yellow"/>
        </w:rPr>
      </w:pPr>
    </w:p>
    <w:p w14:paraId="41B3B0BE" w14:textId="77777777" w:rsidR="00D32ADB" w:rsidRPr="00DE5AE9" w:rsidRDefault="00D32ADB" w:rsidP="005C2397">
      <w:pPr>
        <w:spacing w:after="0" w:line="264" w:lineRule="auto"/>
        <w:ind w:left="426" w:right="0" w:hanging="426"/>
        <w:rPr>
          <w:rFonts w:asciiTheme="minorHAnsi" w:hAnsiTheme="minorHAnsi"/>
          <w:highlight w:val="yellow"/>
        </w:rPr>
      </w:pPr>
    </w:p>
    <w:p w14:paraId="259043FD" w14:textId="77777777" w:rsidR="00D32ADB" w:rsidRPr="00DE5AE9" w:rsidRDefault="00D32ADB" w:rsidP="005C2397">
      <w:pPr>
        <w:spacing w:after="0" w:line="264" w:lineRule="auto"/>
        <w:ind w:left="426" w:right="0" w:hanging="426"/>
        <w:rPr>
          <w:rFonts w:asciiTheme="minorHAnsi" w:hAnsiTheme="minorHAnsi"/>
          <w:highlight w:val="yellow"/>
        </w:rPr>
      </w:pPr>
    </w:p>
    <w:p w14:paraId="2A8D0805"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7F7969C0"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6FDAE4F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B8E6EBC"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623AF32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A8EABE9"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1E65B87A"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3F62E7F4"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06947FE" w14:textId="55E6AA2D"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w:t>
      </w:r>
      <w:r w:rsidR="0011143A">
        <w:rPr>
          <w:rFonts w:asciiTheme="minorHAnsi" w:hAnsiTheme="minorHAnsi"/>
        </w:rPr>
        <w:t xml:space="preserve"> Krupine </w:t>
      </w:r>
      <w:r w:rsidRPr="007A23E9">
        <w:rPr>
          <w:rFonts w:asciiTheme="minorHAnsi" w:hAnsiTheme="minorHAnsi"/>
        </w:rPr>
        <w:t>,</w:t>
      </w:r>
      <w:r w:rsidR="006D2D41" w:rsidRPr="007A23E9">
        <w:rPr>
          <w:rFonts w:asciiTheme="minorHAnsi" w:hAnsiTheme="minorHAnsi"/>
        </w:rPr>
        <w:t xml:space="preserve"> </w:t>
      </w:r>
      <w:r w:rsidR="0011143A">
        <w:rPr>
          <w:rFonts w:asciiTheme="minorHAnsi" w:hAnsiTheme="minorHAnsi"/>
        </w:rPr>
        <w:t>september 2022</w:t>
      </w:r>
    </w:p>
    <w:p w14:paraId="71FBB8A2"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60E70521"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14:paraId="19BC9A95"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7383069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049FCA9C"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012C85B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2413469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128767F9"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6FAC70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4552469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365B756F" w14:textId="6D460A07"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14:paraId="006C190F" w14:textId="1682E36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4E09F9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6FA2DA8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55A57A2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484CFF2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CE5E0E6"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29F1ADF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37AB075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37445F3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5505313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33F122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65A955C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2C4DE40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4330D33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4324423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610E2D1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4AE7895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F8D338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56FDFF0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692EAD73"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3EC10E29" w14:textId="77777777"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0F491EA1"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0328B0E7"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14:paraId="4B173A0D" w14:textId="77777777"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14:paraId="551ADE0A" w14:textId="52DD0890"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11143A">
        <w:rPr>
          <w:rFonts w:asciiTheme="minorHAnsi" w:hAnsiTheme="minorHAnsi" w:cs="Times New Roman"/>
          <w:b/>
          <w:bCs/>
        </w:rPr>
        <w:t xml:space="preserve">             Stredná odborná škola obchodu a služieb Krupina</w:t>
      </w:r>
      <w:r w:rsidR="000E677A" w:rsidRPr="007A23E9">
        <w:rPr>
          <w:rFonts w:asciiTheme="minorHAnsi" w:hAnsiTheme="minorHAnsi" w:cs="Times New Roman"/>
          <w:b/>
          <w:bCs/>
        </w:rPr>
        <w:tab/>
      </w:r>
    </w:p>
    <w:p w14:paraId="02C503E6" w14:textId="6BADC5CB"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11143A">
        <w:rPr>
          <w:rFonts w:asciiTheme="minorHAnsi" w:hAnsiTheme="minorHAnsi" w:cs="Times New Roman"/>
          <w:bCs/>
        </w:rPr>
        <w:t xml:space="preserve">                  00159352</w:t>
      </w:r>
      <w:r w:rsidR="000E677A" w:rsidRPr="007A23E9">
        <w:rPr>
          <w:rFonts w:asciiTheme="minorHAnsi" w:hAnsiTheme="minorHAnsi" w:cs="Times New Roman"/>
          <w:bCs/>
        </w:rPr>
        <w:tab/>
      </w:r>
    </w:p>
    <w:p w14:paraId="5B332EFF" w14:textId="0489DB16"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11143A">
        <w:rPr>
          <w:rFonts w:asciiTheme="minorHAnsi" w:hAnsiTheme="minorHAnsi" w:cs="Times New Roman"/>
          <w:color w:val="000000" w:themeColor="text1"/>
        </w:rPr>
        <w:t xml:space="preserve">               M.R. Štefánika č.8, 963 01 Krupina</w:t>
      </w:r>
      <w:r w:rsidR="00230220" w:rsidRPr="007A23E9">
        <w:rPr>
          <w:rFonts w:asciiTheme="minorHAnsi" w:hAnsiTheme="minorHAnsi" w:cs="Times New Roman"/>
          <w:color w:val="000000" w:themeColor="text1"/>
        </w:rPr>
        <w:tab/>
      </w:r>
    </w:p>
    <w:p w14:paraId="559EDF6E" w14:textId="37A6827B"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11143A">
        <w:rPr>
          <w:rFonts w:asciiTheme="minorHAnsi" w:hAnsiTheme="minorHAnsi" w:cs="Times New Roman"/>
          <w:b/>
          <w:color w:val="auto"/>
        </w:rPr>
        <w:t xml:space="preserve">      </w:t>
      </w:r>
      <w:r w:rsidR="0011143A" w:rsidRPr="0011143A">
        <w:rPr>
          <w:rFonts w:asciiTheme="minorHAnsi" w:hAnsiTheme="minorHAnsi" w:cs="Times New Roman"/>
          <w:color w:val="auto"/>
        </w:rPr>
        <w:t xml:space="preserve">Mgr. Anna Borbuliaková, riaditeľka školy </w:t>
      </w:r>
      <w:r w:rsidRPr="0011143A">
        <w:rPr>
          <w:rFonts w:asciiTheme="minorHAnsi" w:hAnsiTheme="minorHAnsi" w:cs="Times New Roman"/>
          <w:color w:val="auto"/>
        </w:rPr>
        <w:tab/>
      </w:r>
    </w:p>
    <w:p w14:paraId="4AEE53EE" w14:textId="77777777"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14:paraId="3416AA8D" w14:textId="26385941"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Pr="005E7B2D">
        <w:rPr>
          <w:rFonts w:asciiTheme="minorHAnsi" w:hAnsiTheme="minorHAnsi"/>
          <w:color w:val="auto"/>
        </w:rPr>
        <w:t xml:space="preserve"> </w:t>
      </w:r>
      <w:r w:rsidR="0011143A">
        <w:rPr>
          <w:i/>
          <w:iCs/>
        </w:rPr>
        <w:t xml:space="preserve">Ing. Peter Lazár </w:t>
      </w:r>
      <w:r w:rsidR="00562387" w:rsidRPr="005E7B2D">
        <w:rPr>
          <w:rFonts w:asciiTheme="minorHAnsi" w:hAnsiTheme="minorHAnsi" w:cs="Arial"/>
          <w:color w:val="auto"/>
          <w:lang w:eastAsia="en-US"/>
        </w:rPr>
        <w:t xml:space="preserve">, </w:t>
      </w:r>
      <w:r w:rsidRPr="005E7B2D">
        <w:rPr>
          <w:rFonts w:asciiTheme="minorHAnsi" w:hAnsiTheme="minorHAnsi"/>
          <w:color w:val="auto"/>
        </w:rPr>
        <w:t xml:space="preserve">t.č.: </w:t>
      </w:r>
      <w:r w:rsidR="0011143A">
        <w:rPr>
          <w:rFonts w:asciiTheme="minorHAnsi" w:hAnsiTheme="minorHAnsi"/>
        </w:rPr>
        <w:t>098924232</w:t>
      </w:r>
      <w:r w:rsidR="00562387" w:rsidRPr="005E7B2D">
        <w:rPr>
          <w:rFonts w:asciiTheme="minorHAnsi" w:hAnsiTheme="minorHAnsi"/>
        </w:rPr>
        <w:t>,</w:t>
      </w:r>
      <w:r w:rsidR="00DB0715">
        <w:rPr>
          <w:rFonts w:asciiTheme="minorHAnsi" w:hAnsiTheme="minorHAnsi"/>
        </w:rPr>
        <w:t xml:space="preserve"> </w:t>
      </w:r>
    </w:p>
    <w:p w14:paraId="6499BBF0" w14:textId="06D15935"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5E7B2D">
        <w:rPr>
          <w:rFonts w:asciiTheme="minorHAnsi" w:hAnsiTheme="minorHAnsi"/>
          <w:color w:val="auto"/>
        </w:rPr>
        <w:t>mail: </w:t>
      </w:r>
      <w:r w:rsidR="0011143A">
        <w:t>zastupcaosoaskrupina.sk</w:t>
      </w:r>
    </w:p>
    <w:p w14:paraId="78CBC26C" w14:textId="77777777"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6D69AAAA" w14:textId="77777777" w:rsidR="00001ECA" w:rsidRPr="00DE5AE9" w:rsidRDefault="00001ECA" w:rsidP="002A3026">
      <w:pPr>
        <w:spacing w:after="0" w:line="264" w:lineRule="auto"/>
        <w:ind w:left="0" w:right="0" w:firstLine="0"/>
        <w:rPr>
          <w:rFonts w:asciiTheme="minorHAnsi" w:hAnsiTheme="minorHAnsi"/>
          <w:highlight w:val="yellow"/>
        </w:rPr>
      </w:pPr>
    </w:p>
    <w:p w14:paraId="09C52928"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6BC89E7F" w14:textId="7D5A8B84" w:rsidR="00E33003" w:rsidRPr="00395F48" w:rsidRDefault="00AB576E" w:rsidP="002F5F79">
      <w:pPr>
        <w:pStyle w:val="Odsekzoznamu"/>
        <w:numPr>
          <w:ilvl w:val="1"/>
          <w:numId w:val="3"/>
        </w:numPr>
        <w:spacing w:after="0" w:line="264" w:lineRule="auto"/>
        <w:ind w:left="426" w:right="0" w:hanging="426"/>
      </w:pPr>
      <w:r w:rsidRPr="00395F48">
        <w:t xml:space="preserve">Predmetom verejného obstarávania </w:t>
      </w:r>
      <w:r w:rsidR="0011143A" w:rsidRPr="00395F48">
        <w:t>je rekonštrukcia elektrickej inštalácie v objektoch dielní OV na adrese</w:t>
      </w:r>
      <w:r w:rsidR="00395F48" w:rsidRPr="00395F48">
        <w:t>:</w:t>
      </w:r>
      <w:r w:rsidR="0011143A" w:rsidRPr="00395F48">
        <w:t xml:space="preserve"> Č</w:t>
      </w:r>
      <w:r w:rsidR="00395F48" w:rsidRPr="00395F48">
        <w:t>ervená Hora 2106, 963 01 Krupina</w:t>
      </w:r>
      <w:r w:rsidR="00395F48" w:rsidRPr="00395F48">
        <w:rPr>
          <w:iCs/>
        </w:rPr>
        <w:t xml:space="preserve"> jedná sa o nasledovné dielne :</w:t>
      </w:r>
    </w:p>
    <w:p w14:paraId="56F137C1" w14:textId="44880115" w:rsidR="00395F48" w:rsidRDefault="00395F48" w:rsidP="00395F48">
      <w:pPr>
        <w:pStyle w:val="Odsekzoznamu"/>
        <w:spacing w:after="0" w:line="264" w:lineRule="auto"/>
        <w:ind w:left="426" w:right="0" w:firstLine="0"/>
        <w:rPr>
          <w:iCs/>
        </w:rPr>
      </w:pPr>
      <w:r>
        <w:rPr>
          <w:iCs/>
        </w:rPr>
        <w:t>1. Autoservis – dielňa č. 1</w:t>
      </w:r>
    </w:p>
    <w:p w14:paraId="4C896A0B" w14:textId="13E7F3FE" w:rsidR="00395F48" w:rsidRDefault="00395F48" w:rsidP="00395F48">
      <w:pPr>
        <w:pStyle w:val="Odsekzoznamu"/>
        <w:spacing w:after="0" w:line="264" w:lineRule="auto"/>
        <w:ind w:left="426" w:right="0" w:firstLine="0"/>
        <w:rPr>
          <w:iCs/>
        </w:rPr>
      </w:pPr>
      <w:r>
        <w:rPr>
          <w:iCs/>
        </w:rPr>
        <w:t>2. Autoservis – dielňa č. 2</w:t>
      </w:r>
    </w:p>
    <w:p w14:paraId="062D90B3" w14:textId="485961BA" w:rsidR="00395F48" w:rsidRDefault="00395F48" w:rsidP="00395F48">
      <w:pPr>
        <w:pStyle w:val="Odsekzoznamu"/>
        <w:spacing w:after="0" w:line="264" w:lineRule="auto"/>
        <w:ind w:left="426" w:right="0" w:firstLine="0"/>
        <w:rPr>
          <w:iCs/>
        </w:rPr>
      </w:pPr>
      <w:r>
        <w:rPr>
          <w:iCs/>
        </w:rPr>
        <w:t>3. Dielňa strojového obrábania kovov</w:t>
      </w:r>
    </w:p>
    <w:p w14:paraId="45BA8A69" w14:textId="76234111" w:rsidR="00395F48" w:rsidRPr="00395F48" w:rsidRDefault="00395F48" w:rsidP="00395F48">
      <w:pPr>
        <w:pStyle w:val="Odsekzoznamu"/>
        <w:spacing w:after="0" w:line="264" w:lineRule="auto"/>
        <w:ind w:left="426" w:right="0" w:firstLine="0"/>
      </w:pPr>
      <w:r>
        <w:rPr>
          <w:iCs/>
        </w:rPr>
        <w:t>4. Zváračská dielňa ( 011 + 012 )</w:t>
      </w:r>
    </w:p>
    <w:p w14:paraId="35F3BA4C" w14:textId="77777777" w:rsidR="00597576" w:rsidRPr="00C606E7" w:rsidRDefault="00597576" w:rsidP="00C606E7">
      <w:pPr>
        <w:spacing w:after="0" w:line="264" w:lineRule="auto"/>
        <w:ind w:left="0" w:right="0" w:firstLine="0"/>
        <w:rPr>
          <w:rFonts w:eastAsiaTheme="minorHAnsi" w:cs="Times New Roman"/>
          <w:color w:val="auto"/>
        </w:rPr>
      </w:pPr>
    </w:p>
    <w:p w14:paraId="623EB380" w14:textId="1F6E6AF9"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395F48">
        <w:rPr>
          <w:rFonts w:asciiTheme="minorHAnsi" w:hAnsiTheme="minorHAnsi"/>
        </w:rPr>
        <w:t xml:space="preserve"> </w:t>
      </w:r>
      <w:r w:rsidR="00395F48" w:rsidRPr="00395F48">
        <w:rPr>
          <w:rFonts w:asciiTheme="minorHAnsi" w:hAnsiTheme="minorHAnsi"/>
        </w:rPr>
        <w:t xml:space="preserve">- </w:t>
      </w:r>
      <w:r w:rsidR="00395F48" w:rsidRPr="00395F48">
        <w:rPr>
          <w:i/>
          <w:iCs/>
        </w:rPr>
        <w:t xml:space="preserve"> </w:t>
      </w:r>
      <w:r w:rsidR="00C606E7" w:rsidRPr="00395F48">
        <w:rPr>
          <w:iCs/>
        </w:rPr>
        <w:t xml:space="preserve">výkaz výmer, </w:t>
      </w:r>
      <w:r w:rsidR="00395F48" w:rsidRPr="00395F48">
        <w:rPr>
          <w:iCs/>
        </w:rPr>
        <w:t xml:space="preserve">kde je uvedený aj </w:t>
      </w:r>
      <w:r w:rsidR="00C606E7" w:rsidRPr="00395F48">
        <w:rPr>
          <w:iCs/>
        </w:rPr>
        <w:t xml:space="preserve">rozsah požadovaných </w:t>
      </w:r>
      <w:r w:rsidR="00395F48">
        <w:rPr>
          <w:iCs/>
        </w:rPr>
        <w:t>prác</w:t>
      </w:r>
      <w:r w:rsidR="00C45403" w:rsidRPr="00395F48">
        <w:rPr>
          <w:rFonts w:asciiTheme="minorHAnsi" w:hAnsiTheme="minorHAnsi"/>
        </w:rPr>
        <w:t>.</w:t>
      </w:r>
      <w:r w:rsidR="00C45403">
        <w:rPr>
          <w:rFonts w:asciiTheme="minorHAnsi" w:hAnsiTheme="minorHAnsi"/>
        </w:rPr>
        <w:t xml:space="preserve"> </w:t>
      </w:r>
    </w:p>
    <w:p w14:paraId="1A791C28" w14:textId="77777777" w:rsidR="00597576" w:rsidRPr="00620B9C" w:rsidRDefault="00597576" w:rsidP="00597576">
      <w:pPr>
        <w:pStyle w:val="Odsekzoznamu"/>
        <w:spacing w:after="0" w:line="264" w:lineRule="auto"/>
        <w:ind w:right="0"/>
        <w:rPr>
          <w:rFonts w:asciiTheme="minorHAnsi" w:hAnsiTheme="minorHAnsi"/>
        </w:rPr>
      </w:pPr>
    </w:p>
    <w:p w14:paraId="3339D82A"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prílohách Výzvy, </w:t>
      </w:r>
      <w:r w:rsidRPr="00620B9C">
        <w:rPr>
          <w:rFonts w:asciiTheme="minorHAnsi" w:hAnsiTheme="minorHAnsi"/>
          <w:b/>
          <w:iCs/>
          <w:u w:val="single"/>
        </w:rPr>
        <w:t>môže uchádzač predložiť aj ekvivalenty inej značky rovnakej alebo vyššej kvality.</w:t>
      </w:r>
    </w:p>
    <w:p w14:paraId="4D268E7C" w14:textId="77777777" w:rsidR="00597576" w:rsidRPr="00620B9C" w:rsidRDefault="00597576" w:rsidP="00597576">
      <w:pPr>
        <w:pStyle w:val="Odsekzoznamu"/>
        <w:spacing w:after="0" w:line="264" w:lineRule="auto"/>
        <w:ind w:right="0"/>
        <w:rPr>
          <w:rFonts w:asciiTheme="minorHAnsi" w:hAnsiTheme="minorHAnsi"/>
          <w:iCs/>
          <w:sz w:val="20"/>
          <w:szCs w:val="20"/>
        </w:rPr>
      </w:pPr>
    </w:p>
    <w:p w14:paraId="5B3512F9"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1E25B1D3" w14:textId="77777777" w:rsidR="00597576" w:rsidRPr="00620B9C" w:rsidRDefault="00597576" w:rsidP="00597576">
      <w:pPr>
        <w:pStyle w:val="Odsekzoznamu"/>
        <w:spacing w:after="0" w:line="264" w:lineRule="auto"/>
        <w:ind w:right="0"/>
        <w:rPr>
          <w:rFonts w:asciiTheme="minorHAnsi" w:hAnsiTheme="minorHAnsi"/>
          <w:iCs/>
        </w:rPr>
      </w:pPr>
    </w:p>
    <w:p w14:paraId="2723BD8D"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14:paraId="212B9228" w14:textId="77777777" w:rsidR="00266429" w:rsidRDefault="00266429" w:rsidP="00D65BEF">
      <w:pPr>
        <w:pStyle w:val="Odsekzoznamu"/>
        <w:spacing w:after="0" w:line="264" w:lineRule="auto"/>
        <w:ind w:left="426" w:right="0" w:firstLine="0"/>
        <w:rPr>
          <w:rFonts w:asciiTheme="minorHAnsi" w:hAnsiTheme="minorHAnsi"/>
        </w:rPr>
      </w:pPr>
    </w:p>
    <w:p w14:paraId="1F92CA65" w14:textId="77777777"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14:paraId="5D6B5191" w14:textId="77777777"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14:paraId="79250F73" w14:textId="2B79C94E" w:rsidR="00107E56" w:rsidRPr="00AA06AE"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D52EA9">
        <w:rPr>
          <w:rFonts w:asciiTheme="minorHAnsi" w:hAnsiTheme="minorHAnsi"/>
        </w:rPr>
        <w:t>45310000-3 Elektroinštalačné práce</w:t>
      </w:r>
    </w:p>
    <w:bookmarkEnd w:id="1"/>
    <w:p w14:paraId="1AA6212E" w14:textId="77777777" w:rsidR="00107E56" w:rsidRPr="00DE5AE9" w:rsidRDefault="00107E56" w:rsidP="00926ADE">
      <w:pPr>
        <w:spacing w:after="0" w:line="264" w:lineRule="auto"/>
        <w:ind w:left="0" w:right="0" w:firstLine="0"/>
        <w:rPr>
          <w:rFonts w:asciiTheme="minorHAnsi" w:hAnsiTheme="minorHAnsi"/>
          <w:highlight w:val="yellow"/>
        </w:rPr>
      </w:pPr>
    </w:p>
    <w:p w14:paraId="7253A8E4" w14:textId="77777777"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14:paraId="0E83221A" w14:textId="65F65FA8" w:rsidR="00370DC1"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 xml:space="preserve">Miestom </w:t>
      </w:r>
      <w:r w:rsidR="000969F5" w:rsidRPr="00D52EA9">
        <w:rPr>
          <w:rFonts w:asciiTheme="minorHAnsi" w:hAnsiTheme="minorHAnsi"/>
          <w:iCs/>
        </w:rPr>
        <w:t>dodania</w:t>
      </w:r>
      <w:r w:rsidR="00D52EA9">
        <w:rPr>
          <w:rFonts w:asciiTheme="minorHAnsi" w:hAnsiTheme="minorHAnsi"/>
          <w:iCs/>
        </w:rPr>
        <w:t xml:space="preserve"> a </w:t>
      </w:r>
      <w:r w:rsidR="00781B2B" w:rsidRPr="00D52EA9">
        <w:rPr>
          <w:rFonts w:asciiTheme="minorHAnsi" w:hAnsiTheme="minorHAnsi"/>
          <w:iCs/>
        </w:rPr>
        <w:t>uskutočnenia</w:t>
      </w:r>
      <w:r w:rsidRPr="00107E56">
        <w:rPr>
          <w:rFonts w:asciiTheme="minorHAnsi" w:hAnsiTheme="minorHAnsi"/>
        </w:rPr>
        <w:t xml:space="preserve"> predmetu zákazky </w:t>
      </w:r>
      <w:r w:rsidR="00F31492">
        <w:rPr>
          <w:rFonts w:asciiTheme="minorHAnsi" w:hAnsiTheme="minorHAnsi"/>
        </w:rPr>
        <w:t xml:space="preserve">je </w:t>
      </w:r>
      <w:r w:rsidR="00D52EA9">
        <w:rPr>
          <w:rFonts w:asciiTheme="minorHAnsi" w:hAnsiTheme="minorHAnsi"/>
        </w:rPr>
        <w:t xml:space="preserve">objekt </w:t>
      </w:r>
      <w:r w:rsidR="00D52EA9" w:rsidRPr="00D52EA9">
        <w:rPr>
          <w:rFonts w:asciiTheme="minorHAnsi" w:hAnsiTheme="minorHAnsi"/>
        </w:rPr>
        <w:t xml:space="preserve"> SOŠOaS</w:t>
      </w:r>
      <w:r w:rsidR="00D52EA9">
        <w:rPr>
          <w:rFonts w:asciiTheme="minorHAnsi" w:hAnsiTheme="minorHAnsi"/>
        </w:rPr>
        <w:t xml:space="preserve"> Krupina na adrese: </w:t>
      </w:r>
      <w:r w:rsidR="00D52EA9" w:rsidRPr="00395F48">
        <w:t>Červená Hora 2106, 963 01 Krupina</w:t>
      </w:r>
      <w:r w:rsidR="00370BC6">
        <w:t>49</w:t>
      </w:r>
    </w:p>
    <w:p w14:paraId="57BFE8E1" w14:textId="77777777" w:rsidR="00D32ADB" w:rsidRPr="00DE5AE9" w:rsidRDefault="00D32ADB" w:rsidP="005C2397">
      <w:pPr>
        <w:spacing w:after="0" w:line="264" w:lineRule="auto"/>
        <w:ind w:left="426" w:right="0" w:hanging="426"/>
        <w:rPr>
          <w:rFonts w:asciiTheme="minorHAnsi" w:hAnsiTheme="minorHAnsi"/>
          <w:highlight w:val="yellow"/>
        </w:rPr>
      </w:pPr>
    </w:p>
    <w:p w14:paraId="7855EABC" w14:textId="6450946C"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lastRenderedPageBreak/>
        <w:t>Typ zmluvy</w:t>
      </w:r>
      <w:r w:rsidRPr="00472E93">
        <w:rPr>
          <w:rFonts w:asciiTheme="minorHAnsi" w:hAnsiTheme="minorHAnsi"/>
          <w:b w:val="0"/>
        </w:rPr>
        <w:t xml:space="preserve"> </w:t>
      </w:r>
      <w:bookmarkEnd w:id="2"/>
    </w:p>
    <w:p w14:paraId="131B16D3" w14:textId="3BF000D1"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14:paraId="11475F1E" w14:textId="77777777" w:rsidR="002C61D1" w:rsidRPr="00DE5AE9" w:rsidRDefault="002C61D1" w:rsidP="002C61D1">
      <w:pPr>
        <w:spacing w:after="0" w:line="264" w:lineRule="auto"/>
        <w:rPr>
          <w:highlight w:val="yellow"/>
        </w:rPr>
      </w:pPr>
    </w:p>
    <w:p w14:paraId="7A18B9CB" w14:textId="160216A9"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14:paraId="5CDA019C" w14:textId="77777777" w:rsidR="00D85587" w:rsidRDefault="00D85587" w:rsidP="00D85587">
      <w:pPr>
        <w:pStyle w:val="Odsekzoznamu"/>
      </w:pPr>
    </w:p>
    <w:p w14:paraId="0DFD3CE0"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4715224F" w14:textId="671725E3" w:rsidR="00D32ADB" w:rsidRPr="00370BC6" w:rsidRDefault="002415D1" w:rsidP="00370BC6">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574F99" w:rsidRPr="00FB6223">
        <w:rPr>
          <w:rFonts w:asciiTheme="minorHAnsi" w:hAnsiTheme="minorHAnsi"/>
        </w:rPr>
        <w:t xml:space="preserve"> </w:t>
      </w:r>
      <w:r w:rsidR="00B456F2">
        <w:rPr>
          <w:rFonts w:asciiTheme="minorHAnsi" w:hAnsiTheme="minorHAnsi"/>
          <w:b/>
        </w:rPr>
        <w:t>41 666,66</w:t>
      </w:r>
      <w:r w:rsidR="00BD613E" w:rsidRPr="00370BC6">
        <w:rPr>
          <w:rFonts w:asciiTheme="minorHAnsi" w:hAnsiTheme="minorHAnsi"/>
          <w:b/>
        </w:rPr>
        <w:t xml:space="preserve"> </w:t>
      </w:r>
      <w:r w:rsidR="00D32ADB" w:rsidRPr="00370BC6">
        <w:rPr>
          <w:rFonts w:asciiTheme="minorHAnsi" w:hAnsiTheme="minorHAnsi"/>
          <w:b/>
        </w:rPr>
        <w:t>€ bez DPH</w:t>
      </w:r>
      <w:r w:rsidR="00D32ADB" w:rsidRPr="00370BC6">
        <w:rPr>
          <w:rFonts w:asciiTheme="minorHAnsi" w:hAnsiTheme="minorHAnsi"/>
        </w:rPr>
        <w:t>.</w:t>
      </w:r>
    </w:p>
    <w:p w14:paraId="10D20EBD" w14:textId="77777777" w:rsidR="00D32ADB" w:rsidRPr="00DE5AE9" w:rsidRDefault="00D32ADB" w:rsidP="005C2397">
      <w:pPr>
        <w:spacing w:after="0" w:line="264" w:lineRule="auto"/>
        <w:ind w:left="426" w:right="0" w:hanging="426"/>
        <w:rPr>
          <w:rFonts w:asciiTheme="minorHAnsi" w:hAnsiTheme="minorHAnsi"/>
          <w:highlight w:val="yellow"/>
        </w:rPr>
      </w:pPr>
    </w:p>
    <w:p w14:paraId="658C1A8F"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4AE3DF1A" w14:textId="113F62EA" w:rsidR="003A1055" w:rsidRPr="00B456F2" w:rsidRDefault="00926ADE" w:rsidP="00EF10C5">
      <w:pPr>
        <w:pStyle w:val="Odsekzoznamu"/>
        <w:numPr>
          <w:ilvl w:val="1"/>
          <w:numId w:val="3"/>
        </w:numPr>
        <w:spacing w:after="0" w:line="264" w:lineRule="auto"/>
        <w:ind w:left="426" w:right="0" w:hanging="426"/>
        <w:rPr>
          <w:rFonts w:asciiTheme="minorHAnsi" w:hAnsiTheme="minorHAnsi"/>
        </w:rPr>
      </w:pPr>
      <w:r w:rsidRPr="008B4486">
        <w:rPr>
          <w:rFonts w:asciiTheme="minorHAnsi" w:hAnsiTheme="minorHAnsi"/>
        </w:rPr>
        <w:t xml:space="preserve">Termín </w:t>
      </w:r>
      <w:r w:rsidR="000969F5">
        <w:rPr>
          <w:rFonts w:asciiTheme="minorHAnsi" w:hAnsiTheme="minorHAnsi"/>
        </w:rPr>
        <w:t>dodania</w:t>
      </w:r>
      <w:r>
        <w:rPr>
          <w:rFonts w:asciiTheme="minorHAnsi" w:hAnsiTheme="minorHAnsi"/>
        </w:rPr>
        <w:t xml:space="preserve"> predmetu zákazky je najneskôr do </w:t>
      </w:r>
      <w:r w:rsidR="00B456F2">
        <w:rPr>
          <w:rFonts w:asciiTheme="minorHAnsi" w:hAnsiTheme="minorHAnsi"/>
        </w:rPr>
        <w:t>31.12.2022</w:t>
      </w:r>
      <w:r>
        <w:rPr>
          <w:rFonts w:asciiTheme="minorHAnsi" w:hAnsiTheme="minorHAnsi"/>
        </w:rPr>
        <w:t xml:space="preserve"> </w:t>
      </w:r>
      <w:r w:rsidR="00F31492">
        <w:rPr>
          <w:rFonts w:asciiTheme="minorHAnsi" w:hAnsiTheme="minorHAnsi"/>
        </w:rPr>
        <w:t>od</w:t>
      </w:r>
      <w:r>
        <w:rPr>
          <w:rFonts w:asciiTheme="minorHAnsi" w:hAnsiTheme="minorHAnsi"/>
        </w:rPr>
        <w:t xml:space="preserve">o dňa </w:t>
      </w:r>
      <w:r w:rsidR="00A343AE" w:rsidRPr="00B456F2">
        <w:rPr>
          <w:rFonts w:asciiTheme="minorHAnsi" w:hAnsiTheme="minorHAnsi"/>
          <w:iCs/>
        </w:rPr>
        <w:t>písomného prevzatia staveniska</w:t>
      </w:r>
      <w:r w:rsidR="00B456F2">
        <w:rPr>
          <w:rFonts w:asciiTheme="minorHAnsi" w:hAnsiTheme="minorHAnsi"/>
          <w:iCs/>
        </w:rPr>
        <w:t xml:space="preserve"> príp.  </w:t>
      </w:r>
      <w:r w:rsidR="00F31492" w:rsidRPr="00B456F2">
        <w:rPr>
          <w:rFonts w:asciiTheme="minorHAnsi" w:hAnsiTheme="minorHAnsi"/>
          <w:iCs/>
        </w:rPr>
        <w:t>účinnosti zmluvy</w:t>
      </w:r>
      <w:r w:rsidR="00B456F2">
        <w:rPr>
          <w:rFonts w:asciiTheme="minorHAnsi" w:hAnsiTheme="minorHAnsi"/>
          <w:iCs/>
        </w:rPr>
        <w:t xml:space="preserve"> a </w:t>
      </w:r>
      <w:r w:rsidR="00F31492" w:rsidRPr="00B456F2">
        <w:rPr>
          <w:rFonts w:asciiTheme="minorHAnsi" w:hAnsiTheme="minorHAnsi"/>
          <w:iCs/>
        </w:rPr>
        <w:t>odoslania objednávky</w:t>
      </w:r>
      <w:r w:rsidR="000969F5" w:rsidRPr="00B456F2">
        <w:rPr>
          <w:rFonts w:asciiTheme="minorHAnsi" w:hAnsiTheme="minorHAnsi"/>
          <w:iCs/>
        </w:rPr>
        <w:t>.</w:t>
      </w:r>
    </w:p>
    <w:p w14:paraId="22F2CBA7" w14:textId="77777777" w:rsidR="00B66FAF" w:rsidRPr="000969F5" w:rsidRDefault="00B66FAF" w:rsidP="000969F5">
      <w:pPr>
        <w:pStyle w:val="Nadpis1"/>
        <w:numPr>
          <w:ilvl w:val="0"/>
          <w:numId w:val="0"/>
        </w:numPr>
        <w:spacing w:after="0" w:line="264" w:lineRule="auto"/>
        <w:rPr>
          <w:rFonts w:asciiTheme="minorHAnsi" w:hAnsiTheme="minorHAnsi"/>
        </w:rPr>
      </w:pPr>
    </w:p>
    <w:p w14:paraId="36F18E5F" w14:textId="2FB0DE14"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14:paraId="63B63079" w14:textId="31AAFC55" w:rsidR="008C2AD1" w:rsidRPr="00B456F2" w:rsidRDefault="008C2AD1" w:rsidP="00C11645">
      <w:pPr>
        <w:pStyle w:val="Odsekzoznamu"/>
        <w:numPr>
          <w:ilvl w:val="1"/>
          <w:numId w:val="3"/>
        </w:numPr>
        <w:spacing w:after="0" w:line="264" w:lineRule="auto"/>
        <w:ind w:left="426" w:right="0" w:firstLine="0"/>
        <w:rPr>
          <w:rFonts w:asciiTheme="minorHAnsi" w:hAnsiTheme="minorHAnsi"/>
          <w:bCs/>
        </w:rPr>
      </w:pPr>
      <w:r w:rsidRPr="00B456F2">
        <w:rPr>
          <w:rFonts w:asciiTheme="minorHAnsi" w:hAnsiTheme="minorHAnsi"/>
          <w:bCs/>
        </w:rPr>
        <w:t xml:space="preserve">Verejný obstarávateľ odporúča vykonanie obhliadky. V prípade záujmu o vykonanie obhliadky môže uchádzač kontaktovať osobu: </w:t>
      </w:r>
      <w:r w:rsidR="00B456F2" w:rsidRPr="00B456F2">
        <w:rPr>
          <w:rFonts w:asciiTheme="minorHAnsi" w:hAnsiTheme="minorHAnsi"/>
          <w:bCs/>
        </w:rPr>
        <w:t xml:space="preserve">Ing. Peter lazár </w:t>
      </w:r>
      <w:r w:rsidRPr="00B456F2">
        <w:rPr>
          <w:rFonts w:asciiTheme="minorHAnsi" w:hAnsiTheme="minorHAnsi"/>
          <w:bCs/>
        </w:rPr>
        <w:t xml:space="preserve">, tel.: </w:t>
      </w:r>
      <w:r w:rsidR="00B456F2" w:rsidRPr="00B456F2">
        <w:rPr>
          <w:rFonts w:asciiTheme="minorHAnsi" w:hAnsiTheme="minorHAnsi"/>
        </w:rPr>
        <w:t>098924232</w:t>
      </w:r>
    </w:p>
    <w:p w14:paraId="079F1430" w14:textId="77777777" w:rsidR="00B456F2" w:rsidRPr="00B456F2" w:rsidRDefault="00B456F2" w:rsidP="00B456F2">
      <w:pPr>
        <w:pStyle w:val="Odsekzoznamu"/>
        <w:spacing w:after="0" w:line="264" w:lineRule="auto"/>
        <w:ind w:left="426" w:right="0" w:firstLine="0"/>
        <w:rPr>
          <w:rFonts w:asciiTheme="minorHAnsi" w:hAnsiTheme="minorHAnsi"/>
          <w:bCs/>
        </w:rPr>
      </w:pPr>
    </w:p>
    <w:p w14:paraId="577B8C06" w14:textId="40D498AA"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14:paraId="39B7B186" w14:textId="7CD6179A"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Predmet  zákazky  bude  spolufinancovaný  z  prost</w:t>
      </w:r>
      <w:r>
        <w:rPr>
          <w:rFonts w:asciiTheme="minorHAnsi" w:hAnsiTheme="minorHAnsi"/>
        </w:rPr>
        <w:t>riedkov verejného obstarávateľa.</w:t>
      </w:r>
    </w:p>
    <w:p w14:paraId="5722385F" w14:textId="77777777" w:rsidR="000969F5" w:rsidRPr="000969F5" w:rsidRDefault="000969F5" w:rsidP="000969F5">
      <w:pPr>
        <w:pStyle w:val="Odsekzoznamu"/>
        <w:spacing w:after="0" w:line="264" w:lineRule="auto"/>
        <w:ind w:left="426" w:right="0" w:firstLine="0"/>
        <w:rPr>
          <w:rFonts w:asciiTheme="minorHAnsi" w:hAnsiTheme="minorHAnsi"/>
        </w:rPr>
      </w:pPr>
    </w:p>
    <w:p w14:paraId="56D9746B"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6F5419E4" w14:textId="77777777"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087224AF"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1DF613EF"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14:paraId="046780CF"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11C53588"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55A35BF3"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770B664C"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B605677" w14:textId="77777777" w:rsidR="00B66FAF" w:rsidRPr="00DE5AE9" w:rsidRDefault="00B66FAF" w:rsidP="005C2397">
      <w:pPr>
        <w:spacing w:after="0" w:line="264" w:lineRule="auto"/>
        <w:ind w:left="426" w:right="0" w:hanging="426"/>
        <w:rPr>
          <w:rFonts w:asciiTheme="minorHAnsi" w:hAnsiTheme="minorHAnsi"/>
          <w:b/>
          <w:highlight w:val="yellow"/>
        </w:rPr>
      </w:pPr>
    </w:p>
    <w:p w14:paraId="09E1D997"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38653ED6"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1F286E70"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1DBD9E74"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00B456F2">
        <w:rPr>
          <w:rFonts w:asciiTheme="minorHAnsi" w:hAnsiTheme="minorHAnsi"/>
        </w:rPr>
        <w:t>, alebo zaslaním ponuky na priamo</w:t>
      </w:r>
      <w:r w:rsidRPr="004763AA">
        <w:rPr>
          <w:rFonts w:asciiTheme="minorHAnsi" w:hAnsiTheme="minorHAnsi"/>
        </w:rPr>
        <w:t>.</w:t>
      </w:r>
      <w:r w:rsidRPr="004763AA">
        <w:rPr>
          <w:rFonts w:asciiTheme="minorHAnsi" w:hAnsiTheme="minorHAnsi"/>
          <w:u w:val="single" w:color="000000"/>
        </w:rPr>
        <w:t xml:space="preserve"> </w:t>
      </w:r>
    </w:p>
    <w:p w14:paraId="380E5C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0D3BE1F0"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lastRenderedPageBreak/>
        <w:t>V</w:t>
      </w:r>
      <w:r w:rsidR="00B456F2">
        <w:rPr>
          <w:rFonts w:asciiTheme="minorHAnsi" w:eastAsiaTheme="minorEastAsia" w:hAnsiTheme="minorHAnsi"/>
        </w:rPr>
        <w:t xml:space="preserve"> </w:t>
      </w:r>
      <w:r w:rsidRPr="004763AA">
        <w:rPr>
          <w:rFonts w:asciiTheme="minorHAnsi" w:eastAsiaTheme="minorEastAsia" w:hAnsiTheme="minorHAnsi"/>
        </w:rPr>
        <w:t xml:space="preserve">predloženej ponuke prostredníctvom systému JOSEPHINE musia byť pripojené požadované naskenované doklady (odporúčaný formát je .pdf)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35CF984"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40DCF23A" w14:textId="77777777"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77777777"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14:paraId="3F7A769E" w14:textId="77777777"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14:paraId="582562B0" w14:textId="77777777"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14:paraId="2D47EB3B" w14:textId="77777777" w:rsidR="00D32ADB" w:rsidRPr="004763AA" w:rsidRDefault="00D32ADB" w:rsidP="005C2397">
      <w:pPr>
        <w:spacing w:after="0" w:line="264" w:lineRule="auto"/>
        <w:ind w:left="426" w:right="0" w:hanging="426"/>
        <w:rPr>
          <w:rFonts w:asciiTheme="minorHAnsi" w:hAnsiTheme="minorHAnsi"/>
        </w:rPr>
      </w:pPr>
    </w:p>
    <w:p w14:paraId="3B18027D" w14:textId="4D575934"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bude prihliadať.</w:t>
      </w:r>
      <w:r w:rsidR="000C70C6" w:rsidRPr="004763AA">
        <w:rPr>
          <w:rFonts w:asciiTheme="minorHAnsi" w:hAnsiTheme="minorHAnsi"/>
        </w:rPr>
        <w:t xml:space="preserve"> </w:t>
      </w:r>
    </w:p>
    <w:p w14:paraId="232436E6"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3F5AE5F4" w14:textId="77777777"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4763AA" w:rsidRDefault="00D32ADB" w:rsidP="005C2397">
      <w:pPr>
        <w:spacing w:after="0" w:line="264" w:lineRule="auto"/>
        <w:ind w:left="426" w:right="0" w:hanging="426"/>
        <w:rPr>
          <w:rFonts w:asciiTheme="minorHAnsi" w:hAnsiTheme="minorHAnsi"/>
        </w:rPr>
      </w:pPr>
    </w:p>
    <w:p w14:paraId="05AAF5F4"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AAA5707"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DE5AE9" w:rsidRDefault="008104F1" w:rsidP="005C2397">
      <w:pPr>
        <w:spacing w:after="0" w:line="264" w:lineRule="auto"/>
        <w:ind w:left="426" w:right="0" w:hanging="426"/>
        <w:rPr>
          <w:rFonts w:asciiTheme="minorHAnsi" w:hAnsiTheme="minorHAnsi"/>
          <w:highlight w:val="yellow"/>
        </w:rPr>
      </w:pPr>
    </w:p>
    <w:p w14:paraId="0578E5A7" w14:textId="0FC1648A"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r w:rsidR="003878A9">
        <w:rPr>
          <w:rFonts w:asciiTheme="minorHAnsi" w:hAnsiTheme="minorHAnsi"/>
          <w:b/>
        </w:rPr>
        <w:t xml:space="preserve"> </w:t>
      </w:r>
    </w:p>
    <w:p w14:paraId="1F0D2E4B" w14:textId="77777777" w:rsidR="00B554EC" w:rsidRPr="00B554EC" w:rsidRDefault="00D32ADB" w:rsidP="00B30DBA">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B554EC">
        <w:rPr>
          <w:rFonts w:asciiTheme="minorHAnsi" w:hAnsiTheme="minorHAnsi"/>
        </w:rPr>
        <w:t xml:space="preserve">Uchádzač </w:t>
      </w:r>
      <w:r w:rsidRPr="00B554EC">
        <w:rPr>
          <w:rFonts w:asciiTheme="minorHAnsi" w:hAnsiTheme="minorHAnsi"/>
          <w:b/>
          <w:u w:val="single"/>
        </w:rPr>
        <w:t>musí</w:t>
      </w:r>
      <w:r w:rsidRPr="00B554EC">
        <w:rPr>
          <w:rFonts w:asciiTheme="minorHAnsi" w:hAnsiTheme="minorHAnsi"/>
        </w:rPr>
        <w:t xml:space="preserve"> spĺňať podmienku účasti týkajúcu sa </w:t>
      </w:r>
      <w:r w:rsidRPr="00B554EC">
        <w:rPr>
          <w:rFonts w:asciiTheme="minorHAnsi" w:hAnsiTheme="minorHAnsi"/>
          <w:b/>
          <w:u w:val="single"/>
        </w:rPr>
        <w:t>osobného postavenia podľa</w:t>
      </w:r>
      <w:r w:rsidR="00701B21" w:rsidRPr="00B554EC">
        <w:rPr>
          <w:rFonts w:asciiTheme="minorHAnsi" w:hAnsiTheme="minorHAnsi"/>
          <w:b/>
          <w:u w:val="single"/>
        </w:rPr>
        <w:t>:</w:t>
      </w:r>
      <w:r w:rsidRPr="00B554EC">
        <w:rPr>
          <w:rFonts w:asciiTheme="minorHAnsi" w:hAnsiTheme="minorHAnsi"/>
        </w:rPr>
        <w:t xml:space="preserve"> </w:t>
      </w:r>
    </w:p>
    <w:p w14:paraId="6F2B947B" w14:textId="77777777" w:rsidR="00B554EC" w:rsidRPr="00B554EC" w:rsidRDefault="00B554EC" w:rsidP="00B554EC">
      <w:pPr>
        <w:pStyle w:val="Odsekzoznamu"/>
        <w:spacing w:after="0" w:line="264" w:lineRule="auto"/>
        <w:ind w:left="851" w:right="0" w:firstLine="0"/>
        <w:rPr>
          <w:rFonts w:asciiTheme="minorHAnsi" w:eastAsia="Times New Roman" w:hAnsiTheme="minorHAnsi" w:cs="Times New Roman"/>
          <w:color w:val="auto"/>
        </w:rPr>
      </w:pPr>
    </w:p>
    <w:p w14:paraId="779C706A" w14:textId="7D97AC2E" w:rsidR="00701B21" w:rsidRPr="00B554EC" w:rsidRDefault="00701B21" w:rsidP="00B30DBA">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B554EC">
        <w:rPr>
          <w:rFonts w:asciiTheme="minorHAnsi" w:hAnsiTheme="minorHAnsi"/>
          <w:b/>
          <w:u w:val="single"/>
        </w:rPr>
        <w:t>§ 32 ods. 1 písm. e) </w:t>
      </w:r>
      <w:r w:rsidR="00531FD8" w:rsidRPr="00B554EC">
        <w:rPr>
          <w:rFonts w:asciiTheme="minorHAnsi" w:hAnsiTheme="minorHAnsi"/>
          <w:b/>
          <w:u w:val="single"/>
        </w:rPr>
        <w:t>ZVO,</w:t>
      </w:r>
      <w:r w:rsidR="00531FD8" w:rsidRPr="00B554EC">
        <w:rPr>
          <w:rFonts w:asciiTheme="minorHAnsi" w:hAnsiTheme="minorHAnsi"/>
          <w:b/>
        </w:rPr>
        <w:t xml:space="preserve"> </w:t>
      </w:r>
      <w:r w:rsidR="00531FD8" w:rsidRPr="00B554EC">
        <w:rPr>
          <w:rFonts w:asciiTheme="minorHAnsi" w:hAnsiTheme="minorHAnsi"/>
        </w:rPr>
        <w:t>t.</w:t>
      </w:r>
      <w:r w:rsidR="00085B6A" w:rsidRPr="00B554EC">
        <w:rPr>
          <w:rFonts w:asciiTheme="minorHAnsi" w:hAnsiTheme="minorHAnsi"/>
        </w:rPr>
        <w:t xml:space="preserve"> </w:t>
      </w:r>
      <w:r w:rsidR="00531FD8" w:rsidRPr="00B554EC">
        <w:rPr>
          <w:rFonts w:asciiTheme="minorHAnsi" w:hAnsiTheme="minorHAnsi"/>
        </w:rPr>
        <w:t xml:space="preserve">j. uchádzač </w:t>
      </w:r>
      <w:r w:rsidR="00531FD8" w:rsidRPr="00B554EC">
        <w:rPr>
          <w:rFonts w:asciiTheme="minorHAnsi" w:hAnsiTheme="minorHAnsi"/>
          <w:b/>
        </w:rPr>
        <w:t xml:space="preserve">je </w:t>
      </w:r>
      <w:r w:rsidR="005F5B5C" w:rsidRPr="00B554EC">
        <w:rPr>
          <w:rFonts w:asciiTheme="minorHAnsi" w:hAnsiTheme="minorHAnsi"/>
          <w:b/>
        </w:rPr>
        <w:t xml:space="preserve">oprávnený </w:t>
      </w:r>
      <w:r w:rsidR="00597576" w:rsidRPr="00B554EC">
        <w:rPr>
          <w:rFonts w:asciiTheme="minorHAnsi" w:hAnsiTheme="minorHAnsi"/>
          <w:iCs/>
        </w:rPr>
        <w:t>dodávať</w:t>
      </w:r>
      <w:r w:rsidR="00B554EC">
        <w:rPr>
          <w:rFonts w:asciiTheme="minorHAnsi" w:hAnsiTheme="minorHAnsi"/>
          <w:iCs/>
        </w:rPr>
        <w:t xml:space="preserve"> a</w:t>
      </w:r>
      <w:r w:rsidR="00597576" w:rsidRPr="00B554EC">
        <w:rPr>
          <w:rFonts w:asciiTheme="minorHAnsi" w:hAnsiTheme="minorHAnsi"/>
          <w:iCs/>
        </w:rPr>
        <w:t xml:space="preserve"> </w:t>
      </w:r>
      <w:r w:rsidR="008C2AD1" w:rsidRPr="00B554EC">
        <w:rPr>
          <w:rFonts w:asciiTheme="minorHAnsi" w:hAnsiTheme="minorHAnsi"/>
          <w:iCs/>
        </w:rPr>
        <w:t>uskutočňovať stavebné práce</w:t>
      </w:r>
      <w:r w:rsidR="00531FD8" w:rsidRPr="00B554EC">
        <w:rPr>
          <w:rFonts w:asciiTheme="minorHAnsi" w:hAnsiTheme="minorHAnsi"/>
        </w:rPr>
        <w:t xml:space="preserve">, </w:t>
      </w:r>
      <w:r w:rsidR="00597576" w:rsidRPr="00B554EC">
        <w:rPr>
          <w:rFonts w:asciiTheme="minorHAnsi" w:hAnsiTheme="minorHAnsi"/>
        </w:rPr>
        <w:t>zodpovedajúc</w:t>
      </w:r>
      <w:r w:rsidR="008C2AD1" w:rsidRPr="00B554EC">
        <w:rPr>
          <w:rFonts w:asciiTheme="minorHAnsi" w:hAnsiTheme="minorHAnsi"/>
        </w:rPr>
        <w:t>e</w:t>
      </w:r>
      <w:r w:rsidR="00531FD8" w:rsidRPr="00B554EC">
        <w:rPr>
          <w:rFonts w:asciiTheme="minorHAnsi" w:hAnsiTheme="minorHAnsi"/>
        </w:rPr>
        <w:t xml:space="preserve"> predmetu zákazky</w:t>
      </w:r>
      <w:r w:rsidR="00CA76EF" w:rsidRPr="00B554EC">
        <w:rPr>
          <w:rFonts w:asciiTheme="minorHAnsi" w:hAnsiTheme="minorHAnsi"/>
          <w:color w:val="auto"/>
          <w:shd w:val="clear" w:color="auto" w:fill="FFFFFF"/>
        </w:rPr>
        <w:t>.</w:t>
      </w:r>
    </w:p>
    <w:p w14:paraId="35DE8B7D"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359A15F9" w14:textId="287ABF88"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Pr="00DB2933">
        <w:rPr>
          <w:rFonts w:asciiTheme="minorHAnsi" w:hAnsiTheme="minorHAnsi"/>
          <w:b/>
          <w:color w:val="auto"/>
          <w:u w:val="single"/>
          <w:shd w:val="clear" w:color="auto" w:fill="FFFFFF"/>
        </w:rPr>
        <w:t xml:space="preserve"> </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w:t>
      </w:r>
      <w:r w:rsidR="00CA76EF" w:rsidRPr="00DB2933">
        <w:rPr>
          <w:rFonts w:asciiTheme="minorHAnsi" w:hAnsiTheme="minorHAnsi"/>
          <w:color w:val="auto"/>
          <w:shd w:val="clear" w:color="auto" w:fill="FFFFFF"/>
        </w:rPr>
        <w:t xml:space="preserve"> </w:t>
      </w:r>
      <w:r w:rsidR="00531FD8" w:rsidRPr="00DB2933">
        <w:rPr>
          <w:rFonts w:asciiTheme="minorHAnsi" w:hAnsiTheme="minorHAnsi"/>
          <w:color w:val="auto"/>
          <w:shd w:val="clear" w:color="auto" w:fill="FFFFFF"/>
        </w:rPr>
        <w:t xml:space="preserve">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.pdf</w:t>
      </w:r>
      <w:r w:rsidRPr="00DB2933">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 xml:space="preserve">č. </w:t>
      </w:r>
      <w:r w:rsidR="00B554EC">
        <w:rPr>
          <w:rFonts w:asciiTheme="minorHAnsi" w:hAnsiTheme="minorHAnsi"/>
          <w:color w:val="auto"/>
          <w:shd w:val="clear" w:color="auto" w:fill="FFFFFF"/>
        </w:rPr>
        <w:t xml:space="preserve">1 </w:t>
      </w:r>
      <w:r w:rsidR="00B01DFF" w:rsidRPr="00DB2933">
        <w:rPr>
          <w:rFonts w:asciiTheme="minorHAnsi" w:hAnsiTheme="minorHAnsi"/>
          <w:color w:val="auto"/>
          <w:shd w:val="clear" w:color="auto" w:fill="FFFFFF"/>
        </w:rPr>
        <w:t>Výzvy).</w:t>
      </w:r>
    </w:p>
    <w:p w14:paraId="5F47C804" w14:textId="77777777" w:rsidR="003878A9" w:rsidRP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14:paraId="15929DEC" w14:textId="77777777" w:rsidR="003878A9" w:rsidRPr="00DB2933" w:rsidRDefault="003878A9" w:rsidP="003878A9">
      <w:pPr>
        <w:pStyle w:val="Odsekzoznamu"/>
        <w:spacing w:after="0" w:line="264" w:lineRule="auto"/>
        <w:ind w:left="851" w:right="0" w:firstLine="0"/>
        <w:rPr>
          <w:rFonts w:asciiTheme="minorHAnsi" w:eastAsia="Times New Roman" w:hAnsiTheme="minorHAnsi" w:cs="Times New Roman"/>
          <w:color w:val="auto"/>
        </w:rPr>
      </w:pPr>
    </w:p>
    <w:p w14:paraId="010EE285" w14:textId="08127A6F" w:rsidR="00E8508F" w:rsidRPr="00B554EC" w:rsidRDefault="003878A9" w:rsidP="003878A9">
      <w:pPr>
        <w:pStyle w:val="Odsekzoznamu"/>
        <w:numPr>
          <w:ilvl w:val="1"/>
          <w:numId w:val="3"/>
        </w:numPr>
        <w:spacing w:after="0" w:line="264" w:lineRule="auto"/>
        <w:ind w:left="426" w:right="0" w:hanging="426"/>
        <w:rPr>
          <w:rFonts w:asciiTheme="minorHAnsi" w:hAnsiTheme="minorHAnsi"/>
        </w:rPr>
      </w:pPr>
      <w:r w:rsidRPr="00DB2933">
        <w:rPr>
          <w:rFonts w:asciiTheme="minorHAnsi" w:hAnsiTheme="minorHAnsi"/>
        </w:rPr>
        <w:t xml:space="preserve">Uchádzač </w:t>
      </w:r>
      <w:r w:rsidRPr="003878A9">
        <w:rPr>
          <w:rFonts w:asciiTheme="minorHAnsi" w:hAnsiTheme="minorHAnsi"/>
        </w:rPr>
        <w:t>musí</w:t>
      </w:r>
      <w:r w:rsidRPr="00DB2933">
        <w:rPr>
          <w:rFonts w:asciiTheme="minorHAnsi" w:hAnsiTheme="minorHAnsi"/>
        </w:rPr>
        <w:t xml:space="preserve"> spĺňať podmienku účasti týkajúcu sa </w:t>
      </w:r>
      <w:r w:rsidR="00E8508F" w:rsidRPr="00414BE3">
        <w:rPr>
          <w:rFonts w:asciiTheme="minorHAnsi" w:eastAsia="Times New Roman" w:hAnsiTheme="minorHAnsi" w:cs="Times New Roman"/>
          <w:b/>
          <w:color w:val="auto"/>
          <w:u w:val="single"/>
        </w:rPr>
        <w:t>technickej alebo odbornej spôsobilosti</w:t>
      </w:r>
      <w:r w:rsidR="00E8508F">
        <w:rPr>
          <w:rFonts w:asciiTheme="minorHAnsi" w:eastAsia="Times New Roman" w:hAnsiTheme="minorHAnsi" w:cs="Times New Roman"/>
          <w:b/>
          <w:color w:val="auto"/>
          <w:u w:val="single"/>
        </w:rPr>
        <w:t>:</w:t>
      </w:r>
      <w:r w:rsidR="00781B2B">
        <w:rPr>
          <w:rFonts w:asciiTheme="minorHAnsi" w:eastAsia="Times New Roman" w:hAnsiTheme="minorHAnsi" w:cs="Times New Roman"/>
          <w:b/>
          <w:color w:val="auto"/>
          <w:u w:val="single"/>
        </w:rPr>
        <w:t xml:space="preserve"> </w:t>
      </w:r>
    </w:p>
    <w:p w14:paraId="47EFA660" w14:textId="77777777" w:rsidR="00B554EC" w:rsidRPr="00E8508F" w:rsidRDefault="00B554EC" w:rsidP="00B554EC">
      <w:pPr>
        <w:pStyle w:val="Odsekzoznamu"/>
        <w:spacing w:after="0" w:line="264" w:lineRule="auto"/>
        <w:ind w:left="426" w:right="0" w:firstLine="0"/>
        <w:rPr>
          <w:rFonts w:asciiTheme="minorHAnsi" w:hAnsiTheme="minorHAnsi"/>
        </w:rPr>
      </w:pPr>
    </w:p>
    <w:p w14:paraId="48792D5E" w14:textId="77777777" w:rsidR="003C7B5D" w:rsidRPr="003C7B5D" w:rsidRDefault="003C7B5D" w:rsidP="003C7B5D">
      <w:pPr>
        <w:pStyle w:val="Odsekzoznamu"/>
        <w:numPr>
          <w:ilvl w:val="0"/>
          <w:numId w:val="10"/>
        </w:numPr>
        <w:spacing w:after="0" w:line="264" w:lineRule="auto"/>
        <w:ind w:left="851" w:right="0" w:hanging="284"/>
        <w:rPr>
          <w:rFonts w:asciiTheme="minorHAnsi" w:hAnsiTheme="minorHAnsi"/>
          <w:b/>
        </w:rPr>
      </w:pPr>
      <w:r w:rsidRPr="003C7B5D">
        <w:rPr>
          <w:rFonts w:asciiTheme="minorHAnsi" w:hAnsiTheme="minorHAnsi"/>
          <w:b/>
        </w:rPr>
        <w:t xml:space="preserve">podľa § 34 ods. 1 písm. </w:t>
      </w:r>
      <w:r>
        <w:rPr>
          <w:rFonts w:asciiTheme="minorHAnsi" w:hAnsiTheme="minorHAnsi"/>
          <w:b/>
        </w:rPr>
        <w:t>b</w:t>
      </w:r>
      <w:r w:rsidRPr="003C7B5D">
        <w:rPr>
          <w:rFonts w:asciiTheme="minorHAnsi" w:hAnsiTheme="minorHAnsi"/>
          <w:b/>
        </w:rPr>
        <w:t>) ZVO</w:t>
      </w:r>
      <w:r>
        <w:rPr>
          <w:rFonts w:asciiTheme="minorHAnsi" w:hAnsiTheme="minorHAnsi"/>
          <w:b/>
        </w:rPr>
        <w:t xml:space="preserve"> </w:t>
      </w:r>
      <w:r w:rsidRPr="003C7B5D">
        <w:rPr>
          <w:rFonts w:asciiTheme="minorHAnsi" w:hAnsiTheme="minorHAnsi"/>
          <w:bCs/>
        </w:rPr>
        <w:t>predložením zoznamu stavebných prác uskutočnených za predchádzajúcich päť rokov od vyhlásenia verejného obstarávania s uvedením cien, miest a lehôt uskutočnenia stavebných prác; zoznam musí byť doplnený potvrdením (potvrdeniami) o uspokojivom vykonaní stavebných prác a zhodnotení uskutočnených stavebných prác podľa obchodných podmienok, ak odberateľom</w:t>
      </w:r>
    </w:p>
    <w:p w14:paraId="6BCE5653" w14:textId="77777777" w:rsidR="003C7B5D" w:rsidRPr="004C6088" w:rsidRDefault="003C7B5D" w:rsidP="004C6088">
      <w:pPr>
        <w:tabs>
          <w:tab w:val="left" w:pos="344"/>
        </w:tabs>
        <w:autoSpaceDE w:val="0"/>
        <w:spacing w:line="251" w:lineRule="exact"/>
        <w:ind w:left="1276"/>
        <w:rPr>
          <w:rFonts w:asciiTheme="minorHAnsi" w:hAnsiTheme="minorHAnsi"/>
          <w:bCs/>
        </w:rPr>
      </w:pPr>
      <w:r w:rsidRPr="004C6088">
        <w:rPr>
          <w:rFonts w:asciiTheme="minorHAnsi" w:hAnsiTheme="minorHAnsi"/>
          <w:bCs/>
        </w:rPr>
        <w:t>1. bol verejný obstarávateľ alebo obstarávateľ podľa ZVO, dokladom je referencia; ak referencia nebola vyhotovená podľa § 12 ZVO, dokladom môže byť aj vyhlásenie uchádzača alebo záujemcu o ich uskutočnení, doplnené dokladom, preukazujúcim ich uskutočnenie</w:t>
      </w:r>
      <w:del w:id="4" w:author="Hláčik Ľuboš" w:date="2022-04-20T10:47:00Z">
        <w:r w:rsidRPr="004C6088" w:rsidDel="00EA13FE">
          <w:rPr>
            <w:rFonts w:asciiTheme="minorHAnsi" w:hAnsiTheme="minorHAnsi"/>
            <w:bCs/>
          </w:rPr>
          <w:delText>,</w:delText>
        </w:r>
      </w:del>
    </w:p>
    <w:p w14:paraId="65D28C8F" w14:textId="77777777" w:rsidR="003C7B5D" w:rsidRPr="004C6088" w:rsidRDefault="003C7B5D" w:rsidP="004C6088">
      <w:pPr>
        <w:tabs>
          <w:tab w:val="left" w:pos="344"/>
        </w:tabs>
        <w:autoSpaceDE w:val="0"/>
        <w:spacing w:line="251" w:lineRule="exact"/>
        <w:ind w:left="1276"/>
        <w:rPr>
          <w:rFonts w:asciiTheme="minorHAnsi" w:hAnsiTheme="minorHAnsi"/>
          <w:bCs/>
        </w:rPr>
      </w:pPr>
      <w:r w:rsidRPr="004C6088">
        <w:rPr>
          <w:rFonts w:asciiTheme="minorHAnsi" w:hAnsiTheme="minorHAnsi"/>
          <w:bCs/>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24CD02C" w14:textId="419B471A" w:rsidR="004C6088" w:rsidRPr="004C6088" w:rsidRDefault="004C6088" w:rsidP="004C6088">
      <w:pPr>
        <w:pStyle w:val="Odsekzoznamu"/>
        <w:spacing w:after="0" w:line="264" w:lineRule="auto"/>
        <w:ind w:left="851" w:right="0" w:firstLine="0"/>
        <w:rPr>
          <w:b/>
          <w:i/>
          <w:iCs/>
          <w:color w:val="FF0000"/>
        </w:rPr>
      </w:pPr>
      <w:r w:rsidRPr="003C7B5D">
        <w:rPr>
          <w:rFonts w:asciiTheme="minorHAnsi" w:hAnsiTheme="minorHAnsi"/>
          <w:b/>
        </w:rPr>
        <w:t xml:space="preserve">Minimálna úroveň: </w:t>
      </w:r>
      <w:r w:rsidRPr="004C6088">
        <w:rPr>
          <w:rFonts w:asciiTheme="minorHAnsi" w:hAnsiTheme="minorHAnsi"/>
          <w:b/>
        </w:rPr>
        <w:t>Podmienka účasti bude splnená ak uchádzač</w:t>
      </w:r>
      <w:r w:rsidRPr="004C6088">
        <w:rPr>
          <w:rFonts w:asciiTheme="minorHAnsi" w:hAnsiTheme="minorHAnsi"/>
          <w:bCs/>
        </w:rPr>
        <w:t xml:space="preserve"> ak uchádzač horeuvedeným zoznamom preukáže stavebné práce rovnakého charakteru ako je predmet zákazky uskutočnené za predchádzajúcich 5 rokov, t.j. 5 rokov spätne od vyhlásenia verejného obstarávania </w:t>
      </w:r>
      <w:r w:rsidRPr="004C6088">
        <w:rPr>
          <w:rFonts w:asciiTheme="minorHAnsi" w:hAnsiTheme="minorHAnsi"/>
          <w:b/>
        </w:rPr>
        <w:t xml:space="preserve">v súhrnnej hodnote minimálne </w:t>
      </w:r>
      <w:r w:rsidR="000B2D22">
        <w:rPr>
          <w:rFonts w:asciiTheme="minorHAnsi" w:hAnsiTheme="minorHAnsi"/>
          <w:b/>
        </w:rPr>
        <w:t>10 000,-</w:t>
      </w:r>
      <w:r w:rsidRPr="004C6088">
        <w:rPr>
          <w:rFonts w:asciiTheme="minorHAnsi" w:hAnsiTheme="minorHAnsi"/>
          <w:b/>
        </w:rPr>
        <w:t xml:space="preserve"> € bez DPH. Pod stavebnými prácami rovnakého charakteru sa myslia práce súvisiace </w:t>
      </w:r>
      <w:r w:rsidR="00EC3A47">
        <w:rPr>
          <w:rFonts w:asciiTheme="minorHAnsi" w:hAnsiTheme="minorHAnsi"/>
          <w:b/>
        </w:rPr>
        <w:t xml:space="preserve">montážou elektroinštalačných rozvodov. </w:t>
      </w:r>
      <w:r w:rsidRPr="004C6088">
        <w:rPr>
          <w:rFonts w:asciiTheme="minorHAnsi" w:hAnsiTheme="minorHAnsi"/>
          <w:b/>
        </w:rPr>
        <w:t xml:space="preserve"> Jednotlivé plnenia sa pre účely splnenia predmetnej podmienky účasti môžu sčitovať. </w:t>
      </w:r>
    </w:p>
    <w:p w14:paraId="4322E8AD" w14:textId="67DAFF33" w:rsidR="003C7B5D" w:rsidRPr="004C6088" w:rsidRDefault="003C7B5D" w:rsidP="004C6088">
      <w:pPr>
        <w:pStyle w:val="Odsekzoznamu"/>
        <w:spacing w:after="0" w:line="264" w:lineRule="auto"/>
        <w:ind w:left="851" w:right="0" w:firstLine="0"/>
        <w:rPr>
          <w:rFonts w:asciiTheme="minorHAnsi" w:hAnsiTheme="minorHAnsi"/>
          <w:b/>
        </w:rPr>
      </w:pPr>
    </w:p>
    <w:p w14:paraId="7349C9F2" w14:textId="77777777" w:rsidR="000C5A9D" w:rsidRPr="005045FC" w:rsidRDefault="000C5A9D" w:rsidP="00A07C56">
      <w:pPr>
        <w:ind w:left="0" w:right="0" w:firstLine="0"/>
      </w:pPr>
    </w:p>
    <w:p w14:paraId="70D5369B"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5" w:name="_Toc12166"/>
      <w:r w:rsidRPr="00640F1B">
        <w:rPr>
          <w:rFonts w:asciiTheme="minorHAnsi" w:hAnsiTheme="minorHAnsi"/>
        </w:rPr>
        <w:t>Obsah ponuky</w:t>
      </w:r>
      <w:r w:rsidRPr="00640F1B">
        <w:rPr>
          <w:rFonts w:asciiTheme="minorHAnsi" w:hAnsiTheme="minorHAnsi"/>
          <w:b w:val="0"/>
        </w:rPr>
        <w:t xml:space="preserve"> </w:t>
      </w:r>
      <w:bookmarkEnd w:id="5"/>
    </w:p>
    <w:p w14:paraId="3E9CD584" w14:textId="3B956067"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Ponuka musí obsahovať</w:t>
      </w:r>
      <w:r w:rsidR="00FF6235">
        <w:rPr>
          <w:rFonts w:asciiTheme="minorHAnsi" w:hAnsiTheme="minorHAnsi"/>
        </w:rPr>
        <w:t xml:space="preserve"> </w:t>
      </w:r>
      <w:r w:rsidR="00EC3A47">
        <w:rPr>
          <w:rFonts w:asciiTheme="minorHAnsi" w:hAnsiTheme="minorHAnsi"/>
        </w:rPr>
        <w:t>:</w:t>
      </w:r>
      <w:r w:rsidR="00EC3A47">
        <w:rPr>
          <w:rStyle w:val="cf11"/>
          <w:rFonts w:asciiTheme="minorHAnsi" w:hAnsiTheme="minorHAnsi" w:cstheme="minorHAnsi"/>
          <w:b w:val="0"/>
          <w:iCs/>
          <w:color w:val="auto"/>
          <w:sz w:val="22"/>
          <w:szCs w:val="22"/>
        </w:rPr>
        <w:t xml:space="preserve"> </w:t>
      </w:r>
    </w:p>
    <w:p w14:paraId="289296FA" w14:textId="61EBF29A"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r w:rsidRPr="00AD3E10">
        <w:t xml:space="preserve"> </w:t>
      </w:r>
      <w:r w:rsidR="00CA76EF" w:rsidRPr="005A144D">
        <w:rPr>
          <w:rFonts w:eastAsiaTheme="minorEastAsia"/>
          <w:u w:val="single"/>
        </w:rPr>
        <w:t xml:space="preserve"> </w:t>
      </w:r>
    </w:p>
    <w:p w14:paraId="19182051" w14:textId="50E7F6FD" w:rsidR="0066176F" w:rsidRPr="00691D16" w:rsidRDefault="00FF6235" w:rsidP="0066176F">
      <w:pPr>
        <w:numPr>
          <w:ilvl w:val="0"/>
          <w:numId w:val="1"/>
        </w:numPr>
        <w:spacing w:after="0"/>
        <w:ind w:left="851" w:right="0" w:hanging="425"/>
        <w:rPr>
          <w:bCs/>
        </w:rPr>
      </w:pPr>
      <w:r w:rsidRPr="009754E2">
        <w:rPr>
          <w:b/>
        </w:rPr>
        <w:t>C</w:t>
      </w:r>
      <w:r w:rsidR="0066176F" w:rsidRPr="009754E2">
        <w:rPr>
          <w:b/>
        </w:rPr>
        <w:t xml:space="preserve">enovú kalkuláciu </w:t>
      </w:r>
      <w:r w:rsidR="00D12AB0">
        <w:rPr>
          <w:b/>
        </w:rPr>
        <w:t xml:space="preserve"> - </w:t>
      </w:r>
      <w:r w:rsidRPr="009754E2">
        <w:rPr>
          <w:b/>
        </w:rPr>
        <w:t>Výkaz výmer</w:t>
      </w:r>
      <w:r w:rsidR="0066176F" w:rsidRPr="007A228B">
        <w:rPr>
          <w:b/>
        </w:rPr>
        <w:t xml:space="preserve"> </w:t>
      </w:r>
      <w:r w:rsidR="0066176F" w:rsidRPr="007A228B">
        <w:rPr>
          <w:rFonts w:asciiTheme="minorHAnsi" w:eastAsia="TimesNewRomanPSMT" w:hAnsiTheme="minorHAnsi"/>
        </w:rPr>
        <w:t xml:space="preserve">s uvedením jednotkových cien a celkovej ceny podľa prílohy č. </w:t>
      </w:r>
      <w:r w:rsidR="009754E2">
        <w:rPr>
          <w:rFonts w:asciiTheme="minorHAnsi" w:eastAsia="TimesNewRomanPSMT" w:hAnsiTheme="minorHAnsi"/>
        </w:rPr>
        <w:t>2</w:t>
      </w:r>
      <w:r w:rsidR="0066176F">
        <w:rPr>
          <w:rFonts w:asciiTheme="minorHAnsi" w:eastAsia="TimesNewRomanPSMT" w:hAnsiTheme="minorHAnsi"/>
        </w:rPr>
        <w:t xml:space="preserve"> </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Tento dokument musí byť </w:t>
      </w:r>
      <w:r w:rsidR="0066176F" w:rsidRPr="00A95F43">
        <w:t>podpísaný uchádzačom (jeho štatutárnym zástupcom resp. ním splnomocnenou osobou</w:t>
      </w:r>
      <w:r w:rsidR="0066176F">
        <w:t xml:space="preserve"> oprávnenou konať za uchádzača).</w:t>
      </w:r>
    </w:p>
    <w:p w14:paraId="2640FD65" w14:textId="77777777"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w:t>
      </w:r>
      <w:r w:rsidR="004231E0" w:rsidRPr="004D202F">
        <w:t xml:space="preserve"> </w:t>
      </w:r>
      <w:r w:rsidR="00D27CAC" w:rsidRPr="004D202F">
        <w:t>zariadenia.</w:t>
      </w:r>
    </w:p>
    <w:p w14:paraId="2645D9D8" w14:textId="77777777" w:rsidR="00D32ADB" w:rsidRPr="00DE5AE9" w:rsidRDefault="00D32ADB" w:rsidP="005C2397">
      <w:pPr>
        <w:spacing w:after="0" w:line="264" w:lineRule="auto"/>
        <w:ind w:left="426" w:right="0" w:hanging="426"/>
        <w:rPr>
          <w:rFonts w:asciiTheme="minorHAnsi" w:hAnsiTheme="minorHAnsi"/>
          <w:highlight w:val="yellow"/>
        </w:rPr>
      </w:pPr>
    </w:p>
    <w:p w14:paraId="60C2F840" w14:textId="77777777"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6" w:name="_Toc12167"/>
      <w:r w:rsidRPr="00640F1B">
        <w:rPr>
          <w:rFonts w:asciiTheme="minorHAnsi" w:hAnsiTheme="minorHAnsi"/>
        </w:rPr>
        <w:t>Lehota na predkladanie ponúk</w:t>
      </w:r>
      <w:r w:rsidRPr="00640F1B">
        <w:rPr>
          <w:rFonts w:asciiTheme="minorHAnsi" w:hAnsiTheme="minorHAnsi"/>
          <w:b w:val="0"/>
        </w:rPr>
        <w:t xml:space="preserve"> </w:t>
      </w:r>
      <w:bookmarkEnd w:id="6"/>
    </w:p>
    <w:p w14:paraId="32BAA5B6" w14:textId="0474C22D"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381372">
        <w:rPr>
          <w:rFonts w:asciiTheme="minorHAnsi" w:hAnsiTheme="minorHAnsi"/>
          <w:b/>
        </w:rPr>
        <w:t>14</w:t>
      </w:r>
      <w:r w:rsidR="009754E2">
        <w:rPr>
          <w:rFonts w:asciiTheme="minorHAnsi" w:hAnsiTheme="minorHAnsi"/>
          <w:b/>
        </w:rPr>
        <w:t>.10</w:t>
      </w:r>
      <w:r w:rsidRPr="00CF6C72">
        <w:rPr>
          <w:rFonts w:asciiTheme="minorHAnsi" w:hAnsiTheme="minorHAnsi"/>
          <w:b/>
        </w:rPr>
        <w:t>.20</w:t>
      </w:r>
      <w:r w:rsidR="00D27CAC" w:rsidRPr="00CF6C72">
        <w:rPr>
          <w:rFonts w:asciiTheme="minorHAnsi" w:hAnsiTheme="minorHAnsi"/>
          <w:b/>
        </w:rPr>
        <w:t>2</w:t>
      </w:r>
      <w:r w:rsidR="00A6006D" w:rsidRPr="00CF6C72">
        <w:rPr>
          <w:rFonts w:asciiTheme="minorHAnsi" w:hAnsiTheme="minorHAnsi"/>
          <w:b/>
        </w:rPr>
        <w:t>2</w:t>
      </w:r>
      <w:r w:rsidR="00D27CAC">
        <w:rPr>
          <w:rFonts w:asciiTheme="minorHAnsi" w:hAnsiTheme="minorHAnsi"/>
          <w:b/>
        </w:rPr>
        <w:t xml:space="preserve"> </w:t>
      </w:r>
      <w:r w:rsidRPr="00830434">
        <w:rPr>
          <w:rFonts w:asciiTheme="minorHAnsi" w:hAnsiTheme="minorHAnsi"/>
          <w:b/>
        </w:rPr>
        <w:t xml:space="preserve">do </w:t>
      </w:r>
      <w:r w:rsidR="009754E2">
        <w:rPr>
          <w:rFonts w:asciiTheme="minorHAnsi" w:hAnsiTheme="minorHAnsi"/>
          <w:b/>
        </w:rPr>
        <w:t>12:00</w:t>
      </w:r>
      <w:r w:rsidRPr="00830434">
        <w:rPr>
          <w:rFonts w:asciiTheme="minorHAnsi" w:hAnsiTheme="minorHAnsi"/>
          <w:b/>
        </w:rPr>
        <w:t>:00 hodiny.</w:t>
      </w:r>
      <w:r w:rsidRPr="00830434">
        <w:rPr>
          <w:rFonts w:asciiTheme="minorHAnsi" w:hAnsiTheme="minorHAnsi"/>
        </w:rPr>
        <w:t xml:space="preserve"> </w:t>
      </w:r>
      <w:bookmarkStart w:id="7" w:name="_GoBack"/>
      <w:bookmarkEnd w:id="7"/>
    </w:p>
    <w:p w14:paraId="3D7417A0" w14:textId="77777777" w:rsidR="00B01DFF" w:rsidRPr="00DE5AE9" w:rsidRDefault="00B01DFF" w:rsidP="005C2397">
      <w:pPr>
        <w:spacing w:after="0" w:line="264" w:lineRule="auto"/>
        <w:ind w:left="426" w:right="0" w:hanging="426"/>
        <w:rPr>
          <w:rFonts w:asciiTheme="minorHAnsi" w:hAnsiTheme="minorHAnsi"/>
          <w:highlight w:val="yellow"/>
        </w:rPr>
      </w:pPr>
    </w:p>
    <w:p w14:paraId="29BB2D2B"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0CC08E82"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Default="009B4744" w:rsidP="00CA76EF">
      <w:pPr>
        <w:pStyle w:val="Odsekzoznamu"/>
        <w:spacing w:after="0" w:line="264" w:lineRule="auto"/>
        <w:ind w:left="0" w:right="0" w:firstLine="0"/>
        <w:rPr>
          <w:rFonts w:asciiTheme="minorHAnsi" w:hAnsiTheme="minorHAnsi"/>
          <w:b/>
        </w:rPr>
      </w:pPr>
    </w:p>
    <w:p w14:paraId="5DF3998E" w14:textId="073255A2"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sidR="009754E2">
        <w:rPr>
          <w:rFonts w:asciiTheme="minorHAnsi" w:hAnsiTheme="minorHAnsi"/>
          <w:b/>
        </w:rPr>
        <w:t xml:space="preserve"> a ponúk doručených iným spôsobom</w:t>
      </w:r>
      <w:r>
        <w:rPr>
          <w:rFonts w:asciiTheme="minorHAnsi" w:hAnsiTheme="minorHAnsi"/>
        </w:rPr>
        <w:t xml:space="preserve">. </w:t>
      </w:r>
    </w:p>
    <w:p w14:paraId="6556D67E" w14:textId="77777777"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05A44AAA"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6451AA" w:rsidRDefault="009D548D" w:rsidP="006451AA">
      <w:pPr>
        <w:tabs>
          <w:tab w:val="left" w:pos="426"/>
        </w:tabs>
        <w:spacing w:after="0" w:line="264" w:lineRule="auto"/>
        <w:ind w:left="0" w:right="0" w:firstLine="0"/>
        <w:rPr>
          <w:rFonts w:asciiTheme="minorHAnsi" w:hAnsiTheme="minorHAnsi"/>
          <w:highlight w:val="yellow"/>
        </w:rPr>
      </w:pPr>
    </w:p>
    <w:p w14:paraId="108D2A9F"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12A8BFE0"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60DE270"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2DB4A872" w14:textId="6B28D499" w:rsidR="005D1325" w:rsidRPr="005D1325" w:rsidRDefault="00667BB3" w:rsidP="005D1325">
      <w:pPr>
        <w:pStyle w:val="Odsekzoznamu"/>
        <w:numPr>
          <w:ilvl w:val="1"/>
          <w:numId w:val="3"/>
        </w:numPr>
        <w:tabs>
          <w:tab w:val="left" w:pos="426"/>
        </w:tabs>
        <w:spacing w:after="0" w:line="264" w:lineRule="auto"/>
        <w:ind w:left="426" w:right="0" w:hanging="426"/>
        <w:rPr>
          <w:rFonts w:asciiTheme="minorHAnsi" w:hAnsiTheme="minorHAnsi"/>
        </w:rPr>
      </w:pPr>
      <w:r>
        <w:rPr>
          <w:rFonts w:asciiTheme="minorHAnsi" w:hAnsiTheme="minorHAnsi"/>
        </w:rPr>
        <w:t>Neu</w:t>
      </w:r>
      <w:r w:rsidR="00B01DFF" w:rsidRPr="00640F1B">
        <w:rPr>
          <w:rFonts w:asciiTheme="minorHAnsi" w:hAnsiTheme="minorHAnsi"/>
        </w:rPr>
        <w:t xml:space="preserve">možňuje sa predložiť variantné riešenie. Ak súčasťou ponuky bude aj variantné riešenie, </w:t>
      </w:r>
      <w:r>
        <w:rPr>
          <w:rFonts w:asciiTheme="minorHAnsi" w:hAnsiTheme="minorHAnsi"/>
        </w:rPr>
        <w:t>ne</w:t>
      </w:r>
      <w:r w:rsidR="00B01DFF" w:rsidRPr="00640F1B">
        <w:rPr>
          <w:rFonts w:asciiTheme="minorHAnsi" w:hAnsiTheme="minorHAnsi"/>
        </w:rPr>
        <w:t xml:space="preserve">bude zaradené do vyhodnotenia a bude sa naň hľadieť akoby nebolo predložené. </w:t>
      </w:r>
    </w:p>
    <w:p w14:paraId="06AEFB61"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EE632D"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315F6BE6"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07D5AE11"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8" w:name="_Toc12175"/>
      <w:r w:rsidRPr="00640F1B">
        <w:rPr>
          <w:rFonts w:asciiTheme="minorHAnsi" w:hAnsiTheme="minorHAnsi"/>
        </w:rPr>
        <w:t>Komunikácia</w:t>
      </w:r>
      <w:r w:rsidRPr="00640F1B">
        <w:rPr>
          <w:rFonts w:asciiTheme="minorHAnsi" w:hAnsiTheme="minorHAnsi"/>
          <w:b w:val="0"/>
        </w:rPr>
        <w:t xml:space="preserve"> </w:t>
      </w:r>
      <w:bookmarkEnd w:id="8"/>
    </w:p>
    <w:p w14:paraId="2B837055"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4623C19E" w14:textId="77777777" w:rsidR="00B01DFF" w:rsidRPr="00640F1B" w:rsidRDefault="00B01DFF" w:rsidP="005C2397">
      <w:pPr>
        <w:pStyle w:val="Odsekzoznamu"/>
        <w:spacing w:after="0" w:line="264" w:lineRule="auto"/>
        <w:ind w:left="426" w:right="0" w:hanging="426"/>
        <w:rPr>
          <w:rFonts w:asciiTheme="minorHAnsi" w:hAnsiTheme="minorHAnsi"/>
        </w:rPr>
      </w:pPr>
    </w:p>
    <w:p w14:paraId="64C79195"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5728E109" w14:textId="77777777" w:rsidR="00B01DFF" w:rsidRPr="00640F1B" w:rsidRDefault="00B01DFF" w:rsidP="005C2397">
      <w:pPr>
        <w:pStyle w:val="Odsekzoznamu"/>
        <w:spacing w:after="0" w:line="264" w:lineRule="auto"/>
        <w:ind w:left="426" w:right="0" w:hanging="426"/>
        <w:rPr>
          <w:rFonts w:asciiTheme="minorHAnsi" w:hAnsiTheme="minorHAnsi"/>
        </w:rPr>
      </w:pPr>
    </w:p>
    <w:p w14:paraId="564E034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09E112BD"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1A98A2DF"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14:paraId="6CAD000E"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3E7F80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3522B70D"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0FD5426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360D9E9"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w:t>
      </w:r>
      <w:r w:rsidRPr="00640F1B">
        <w:rPr>
          <w:rFonts w:asciiTheme="minorHAnsi" w:hAnsiTheme="minorHAnsi"/>
          <w:sz w:val="22"/>
          <w:szCs w:val="22"/>
        </w:rPr>
        <w:lastRenderedPageBreak/>
        <w:t>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3594827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D5E836D" w14:textId="77777777"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4DE49EC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6ACECC6"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44AE087"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14:paraId="179455F0" w14:textId="77777777" w:rsidR="00C11FCE" w:rsidRPr="00640F1B" w:rsidRDefault="00C11FCE" w:rsidP="009D548D">
      <w:pPr>
        <w:ind w:left="0" w:firstLine="0"/>
        <w:rPr>
          <w:highlight w:val="yellow"/>
        </w:rPr>
      </w:pPr>
    </w:p>
    <w:p w14:paraId="30B1A930"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9" w:name="_Toc12176"/>
      <w:r w:rsidRPr="00640F1B">
        <w:rPr>
          <w:rFonts w:asciiTheme="minorHAnsi" w:hAnsiTheme="minorHAnsi"/>
        </w:rPr>
        <w:t>Vysvetlenie požiadaviek uvedených vo Výzve</w:t>
      </w:r>
      <w:bookmarkEnd w:id="9"/>
    </w:p>
    <w:p w14:paraId="2AB4577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14:paraId="23E588B5" w14:textId="77777777"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14:paraId="37BA3C0E" w14:textId="77777777"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29D329FF"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62FCA7EC"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lastRenderedPageBreak/>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DE5AE9" w:rsidRDefault="00D32ADB" w:rsidP="00133974">
      <w:pPr>
        <w:pStyle w:val="Default"/>
        <w:spacing w:line="264" w:lineRule="auto"/>
        <w:jc w:val="both"/>
        <w:rPr>
          <w:rFonts w:asciiTheme="minorHAnsi" w:hAnsiTheme="minorHAnsi"/>
          <w:sz w:val="22"/>
          <w:szCs w:val="22"/>
          <w:highlight w:val="yellow"/>
        </w:rPr>
      </w:pPr>
    </w:p>
    <w:p w14:paraId="00AE02B6" w14:textId="77777777"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10" w:name="_Toc12179"/>
      <w:r w:rsidRPr="009C5994">
        <w:rPr>
          <w:rFonts w:asciiTheme="minorHAnsi" w:hAnsiTheme="minorHAnsi"/>
        </w:rPr>
        <w:t>Kritériá na vyhodnotenie ponúk a pravidlá ich uplatnenia</w:t>
      </w:r>
      <w:bookmarkEnd w:id="10"/>
    </w:p>
    <w:p w14:paraId="2EAAAC67" w14:textId="77777777"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64A4AC4E" w14:textId="77777777"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09DC4086" w14:textId="77777777"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75142396" w14:textId="77777777" w:rsidR="009C1B2F" w:rsidRPr="00DE5AE9" w:rsidRDefault="009C1B2F" w:rsidP="00FF6235">
      <w:pPr>
        <w:spacing w:after="0" w:line="264" w:lineRule="auto"/>
        <w:ind w:left="0" w:right="0" w:firstLine="0"/>
        <w:rPr>
          <w:rFonts w:asciiTheme="minorHAnsi" w:hAnsiTheme="minorHAnsi"/>
          <w:highlight w:val="yellow"/>
          <w:u w:val="single"/>
        </w:rPr>
      </w:pPr>
    </w:p>
    <w:p w14:paraId="20A62808" w14:textId="77777777"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11" w:name="_Toc12180"/>
      <w:r w:rsidRPr="00E25825">
        <w:rPr>
          <w:rFonts w:asciiTheme="minorHAnsi" w:hAnsiTheme="minorHAnsi"/>
        </w:rPr>
        <w:t xml:space="preserve">Prijatie </w:t>
      </w:r>
      <w:r w:rsidRPr="004C6F8F">
        <w:rPr>
          <w:rFonts w:asciiTheme="minorHAnsi" w:hAnsiTheme="minorHAnsi"/>
        </w:rPr>
        <w:t>ponuky a uzavretie zmluvy</w:t>
      </w:r>
      <w:bookmarkEnd w:id="11"/>
    </w:p>
    <w:p w14:paraId="5266C288" w14:textId="0D321617"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14:paraId="16C55BBE" w14:textId="6C0F5000"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156331">
        <w:rPr>
          <w:rFonts w:asciiTheme="minorHAnsi" w:hAnsiTheme="minorHAnsi"/>
          <w:b/>
          <w:bCs/>
          <w:sz w:val="22"/>
          <w:szCs w:val="22"/>
        </w:rPr>
        <w:t>3</w:t>
      </w:r>
      <w:r w:rsidR="00523BF2">
        <w:rPr>
          <w:rFonts w:asciiTheme="minorHAnsi" w:hAnsiTheme="minorHAnsi"/>
          <w:b/>
          <w:bCs/>
          <w:sz w:val="22"/>
          <w:szCs w:val="22"/>
        </w:rPr>
        <w:t xml:space="preserve">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r w:rsidRPr="00786CDD">
        <w:rPr>
          <w:rFonts w:asciiTheme="minorHAnsi" w:hAnsiTheme="minorHAnsi"/>
          <w:sz w:val="22"/>
          <w:szCs w:val="22"/>
        </w:rPr>
        <w:t xml:space="preserve"> </w:t>
      </w:r>
    </w:p>
    <w:p w14:paraId="2BB9EE4D" w14:textId="77777777" w:rsidR="007C3F1C" w:rsidRDefault="007C3F1C" w:rsidP="007C3F1C">
      <w:pPr>
        <w:pStyle w:val="Default"/>
        <w:spacing w:line="264" w:lineRule="auto"/>
        <w:ind w:left="426"/>
        <w:jc w:val="both"/>
        <w:rPr>
          <w:rFonts w:asciiTheme="minorHAnsi" w:hAnsiTheme="minorHAnsi"/>
          <w:sz w:val="22"/>
          <w:szCs w:val="22"/>
        </w:rPr>
      </w:pPr>
    </w:p>
    <w:p w14:paraId="2C5D50C8" w14:textId="7FE9D9A4"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scanov originálov alebo úradne overených fotokópií (formát .pdf): </w:t>
      </w:r>
    </w:p>
    <w:p w14:paraId="12F0CA72" w14:textId="77777777" w:rsidR="007C3F1C" w:rsidRDefault="007C3F1C"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S</w:t>
      </w:r>
      <w:r w:rsidRPr="000D1D75">
        <w:rPr>
          <w:rFonts w:asciiTheme="minorHAnsi" w:hAnsiTheme="minorHAnsi" w:cstheme="minorHAnsi"/>
          <w:b/>
          <w:bCs/>
        </w:rPr>
        <w:t>can vyplnenej a podpísanej zmluvy</w:t>
      </w:r>
      <w:r w:rsidRPr="000D1D75">
        <w:rPr>
          <w:rFonts w:asciiTheme="minorHAnsi" w:hAnsiTheme="minorHAnsi" w:cstheme="minorHAnsi"/>
        </w:rPr>
        <w:t xml:space="preserve"> vrátane všetkých relevantných príloh</w:t>
      </w:r>
    </w:p>
    <w:p w14:paraId="3C5ABE85" w14:textId="77777777"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14:paraId="3DA45EB0" w14:textId="24CF226D"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osobne alebo prostredníctvom pošty alebo inej doručovacej služby na adresu verejného obstarávateľa</w:t>
      </w:r>
      <w:r w:rsidR="00156331">
        <w:rPr>
          <w:rFonts w:asciiTheme="minorHAnsi" w:hAnsiTheme="minorHAnsi" w:cstheme="minorHAnsi"/>
          <w:bCs/>
        </w:rPr>
        <w:t xml:space="preserve">: </w:t>
      </w:r>
      <w:r w:rsidR="00156331">
        <w:rPr>
          <w:rFonts w:asciiTheme="minorHAnsi" w:hAnsiTheme="minorHAnsi"/>
          <w:sz w:val="20"/>
          <w:szCs w:val="20"/>
        </w:rPr>
        <w:t xml:space="preserve">Stredná odborná škola </w:t>
      </w:r>
      <w:commentRangeStart w:id="12"/>
      <w:r w:rsidR="00156331">
        <w:rPr>
          <w:rFonts w:asciiTheme="minorHAnsi" w:hAnsiTheme="minorHAnsi"/>
          <w:sz w:val="20"/>
          <w:szCs w:val="20"/>
        </w:rPr>
        <w:t>obchodu a</w:t>
      </w:r>
      <w:commentRangeEnd w:id="12"/>
      <w:r w:rsidR="00156331">
        <w:rPr>
          <w:rStyle w:val="Odkaznakomentr"/>
        </w:rPr>
        <w:commentReference w:id="12"/>
      </w:r>
      <w:r w:rsidR="00156331">
        <w:rPr>
          <w:rFonts w:asciiTheme="minorHAnsi" w:hAnsiTheme="minorHAnsi"/>
          <w:sz w:val="20"/>
          <w:szCs w:val="20"/>
        </w:rPr>
        <w:t xml:space="preserve"> služieb , M.R.Štefánika č. 8, 963 01 Krupina </w:t>
      </w:r>
    </w:p>
    <w:p w14:paraId="65D14EFE" w14:textId="3378E5EA"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156331">
        <w:rPr>
          <w:rFonts w:cs="Cambria"/>
          <w:b/>
          <w:bCs/>
        </w:rPr>
        <w:t>3</w:t>
      </w:r>
      <w:r w:rsidRPr="000D1D75">
        <w:rPr>
          <w:rFonts w:cs="Cambria"/>
          <w:b/>
          <w:bCs/>
        </w:rPr>
        <w:t xml:space="preserve"> vyhotoveniach s platnosťou originálu (rovnopisoch)</w:t>
      </w:r>
    </w:p>
    <w:p w14:paraId="14CD98D4" w14:textId="417F7078" w:rsidR="004231E0" w:rsidRPr="000842C3" w:rsidRDefault="000842C3" w:rsidP="000842C3">
      <w:pPr>
        <w:pStyle w:val="Default"/>
        <w:spacing w:line="264" w:lineRule="auto"/>
        <w:ind w:left="426" w:hanging="426"/>
        <w:jc w:val="both"/>
        <w:rPr>
          <w:rFonts w:asciiTheme="minorHAnsi" w:hAnsiTheme="minorHAnsi"/>
          <w:sz w:val="22"/>
          <w:szCs w:val="22"/>
          <w:highlight w:val="yellow"/>
        </w:rPr>
      </w:pPr>
      <w:r>
        <w:rPr>
          <w:rFonts w:asciiTheme="minorHAnsi" w:hAnsiTheme="minorHAnsi"/>
          <w:sz w:val="22"/>
          <w:szCs w:val="22"/>
          <w:highlight w:val="yellow"/>
        </w:rPr>
        <w:t xml:space="preserve"> </w:t>
      </w:r>
    </w:p>
    <w:p w14:paraId="3D45CBF7" w14:textId="04E5F1A7"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EC1606"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14:paraId="48816201" w14:textId="77777777" w:rsidR="009567DA" w:rsidRPr="004C6F8F" w:rsidRDefault="009567DA" w:rsidP="00DE4B16">
      <w:pPr>
        <w:pStyle w:val="Default"/>
        <w:spacing w:line="264" w:lineRule="auto"/>
        <w:jc w:val="both"/>
        <w:rPr>
          <w:rFonts w:asciiTheme="minorHAnsi" w:hAnsiTheme="minorHAnsi"/>
          <w:sz w:val="22"/>
          <w:szCs w:val="22"/>
          <w:highlight w:val="yellow"/>
        </w:rPr>
      </w:pPr>
    </w:p>
    <w:p w14:paraId="26999050" w14:textId="77777777"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14:paraId="6C421FA2" w14:textId="1D4D7497"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14:paraId="3FC46A22"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6D2883EC" w14:textId="77777777" w:rsidR="00D32ADB" w:rsidRDefault="00D32ADB" w:rsidP="005045FC">
      <w:pPr>
        <w:pStyle w:val="Nadpis1"/>
        <w:numPr>
          <w:ilvl w:val="0"/>
          <w:numId w:val="3"/>
        </w:numPr>
        <w:spacing w:after="0" w:line="264" w:lineRule="auto"/>
        <w:ind w:left="426" w:hanging="426"/>
        <w:rPr>
          <w:rFonts w:asciiTheme="minorHAnsi" w:hAnsiTheme="minorHAnsi"/>
          <w:b w:val="0"/>
        </w:rPr>
      </w:pPr>
      <w:bookmarkStart w:id="13" w:name="_Toc12183"/>
      <w:r w:rsidRPr="004C6F8F">
        <w:rPr>
          <w:rFonts w:asciiTheme="minorHAnsi" w:hAnsiTheme="minorHAnsi"/>
        </w:rPr>
        <w:lastRenderedPageBreak/>
        <w:t>Prílohy</w:t>
      </w:r>
      <w:r w:rsidRPr="004C6F8F">
        <w:rPr>
          <w:rFonts w:asciiTheme="minorHAnsi" w:hAnsiTheme="minorHAnsi"/>
          <w:b w:val="0"/>
        </w:rPr>
        <w:t xml:space="preserve"> </w:t>
      </w:r>
      <w:bookmarkEnd w:id="13"/>
    </w:p>
    <w:p w14:paraId="5971D69A" w14:textId="77777777" w:rsidR="00D12AB0" w:rsidRPr="00D12AB0" w:rsidRDefault="00D12AB0" w:rsidP="00D12AB0"/>
    <w:p w14:paraId="2BAB8D31" w14:textId="3F73D2FC" w:rsidR="009C1B2F" w:rsidRPr="00D12AB0" w:rsidRDefault="009C1B2F" w:rsidP="00C1530F">
      <w:pPr>
        <w:numPr>
          <w:ilvl w:val="0"/>
          <w:numId w:val="8"/>
        </w:numPr>
        <w:spacing w:after="0" w:line="264" w:lineRule="auto"/>
        <w:ind w:left="426" w:right="0" w:firstLine="0"/>
        <w:rPr>
          <w:rFonts w:asciiTheme="minorHAnsi" w:hAnsiTheme="minorHAnsi"/>
          <w:color w:val="auto"/>
        </w:rPr>
      </w:pPr>
      <w:r w:rsidRPr="00D12AB0">
        <w:rPr>
          <w:rFonts w:asciiTheme="minorHAnsi" w:hAnsiTheme="minorHAnsi"/>
          <w:color w:val="auto"/>
        </w:rPr>
        <w:t xml:space="preserve">Príloha č. </w:t>
      </w:r>
      <w:r w:rsidR="00D12AB0" w:rsidRPr="00D12AB0">
        <w:rPr>
          <w:rFonts w:asciiTheme="minorHAnsi" w:hAnsiTheme="minorHAnsi"/>
          <w:color w:val="auto"/>
        </w:rPr>
        <w:t>1</w:t>
      </w:r>
      <w:r w:rsidRPr="00D12AB0">
        <w:rPr>
          <w:rFonts w:asciiTheme="minorHAnsi" w:hAnsiTheme="minorHAnsi"/>
          <w:color w:val="auto"/>
        </w:rPr>
        <w:t xml:space="preserve"> Výzvy – </w:t>
      </w:r>
      <w:r w:rsidR="00FA05F4" w:rsidRPr="00D12AB0">
        <w:rPr>
          <w:rFonts w:asciiTheme="minorHAnsi" w:hAnsiTheme="minorHAnsi"/>
          <w:color w:val="auto"/>
        </w:rPr>
        <w:t>Čestné vyhlásenie v zmysle § 32 ods. 1 písm. f) ZVO</w:t>
      </w:r>
    </w:p>
    <w:p w14:paraId="7F42AF9A" w14:textId="4ED1BE81" w:rsidR="00D12AB0" w:rsidRPr="00D12AB0" w:rsidRDefault="00D12AB0" w:rsidP="00C1530F">
      <w:pPr>
        <w:numPr>
          <w:ilvl w:val="0"/>
          <w:numId w:val="8"/>
        </w:numPr>
        <w:spacing w:after="0" w:line="264" w:lineRule="auto"/>
        <w:ind w:left="426" w:right="0" w:firstLine="0"/>
        <w:rPr>
          <w:rFonts w:asciiTheme="minorHAnsi" w:hAnsiTheme="minorHAnsi"/>
          <w:color w:val="auto"/>
        </w:rPr>
      </w:pPr>
      <w:r w:rsidRPr="00D12AB0">
        <w:rPr>
          <w:rFonts w:asciiTheme="minorHAnsi" w:hAnsiTheme="minorHAnsi"/>
          <w:color w:val="auto"/>
        </w:rPr>
        <w:t xml:space="preserve">Príloha č. 2 Rozpočet  - výkaz výmer </w:t>
      </w:r>
    </w:p>
    <w:p w14:paraId="6F5464B8" w14:textId="10ECD25E" w:rsidR="003A1FAB" w:rsidRPr="00D12AB0" w:rsidRDefault="009C55B6" w:rsidP="00C1530F">
      <w:pPr>
        <w:numPr>
          <w:ilvl w:val="0"/>
          <w:numId w:val="8"/>
        </w:numPr>
        <w:spacing w:after="0" w:line="264" w:lineRule="auto"/>
        <w:ind w:left="426" w:right="0" w:firstLine="0"/>
        <w:rPr>
          <w:rFonts w:asciiTheme="minorHAnsi" w:hAnsiTheme="minorHAnsi"/>
          <w:color w:val="auto"/>
        </w:rPr>
      </w:pPr>
      <w:r w:rsidRPr="00D12AB0">
        <w:rPr>
          <w:rFonts w:asciiTheme="minorHAnsi" w:hAnsiTheme="minorHAnsi"/>
          <w:color w:val="auto"/>
        </w:rPr>
        <w:t xml:space="preserve">Príloha </w:t>
      </w:r>
      <w:r w:rsidR="00054E6A" w:rsidRPr="00D12AB0">
        <w:rPr>
          <w:rFonts w:asciiTheme="minorHAnsi" w:hAnsiTheme="minorHAnsi"/>
          <w:color w:val="auto"/>
        </w:rPr>
        <w:t xml:space="preserve">č. </w:t>
      </w:r>
      <w:r w:rsidR="00D12AB0" w:rsidRPr="00D12AB0">
        <w:rPr>
          <w:rFonts w:asciiTheme="minorHAnsi" w:hAnsiTheme="minorHAnsi"/>
          <w:color w:val="auto"/>
        </w:rPr>
        <w:t xml:space="preserve">3 </w:t>
      </w:r>
      <w:r w:rsidR="00054E6A" w:rsidRPr="00D12AB0">
        <w:rPr>
          <w:rFonts w:asciiTheme="minorHAnsi" w:hAnsiTheme="minorHAnsi"/>
          <w:color w:val="auto"/>
        </w:rPr>
        <w:t xml:space="preserve">Výzvy – </w:t>
      </w:r>
      <w:r w:rsidR="00804F35" w:rsidRPr="00D12AB0">
        <w:rPr>
          <w:rFonts w:asciiTheme="minorHAnsi" w:hAnsiTheme="minorHAnsi"/>
          <w:color w:val="auto"/>
        </w:rPr>
        <w:t xml:space="preserve">Zmluva </w:t>
      </w:r>
    </w:p>
    <w:p w14:paraId="13A8D178" w14:textId="2ABF28BA"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1468" w:left="1134" w:header="710" w:footer="1016" w:gutter="0"/>
      <w:cols w:space="708"/>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user" w:date="2022-09-14T12:52:00Z" w:initials="u">
    <w:p w14:paraId="6E794DB2" w14:textId="3EA6996E" w:rsidR="00156331" w:rsidRDefault="00156331">
      <w:pPr>
        <w:pStyle w:val="Textkomentra"/>
      </w:pPr>
      <w:r>
        <w:rPr>
          <w:rStyle w:val="Odkaznakomentr"/>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794D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8E982" w14:textId="77777777" w:rsidR="00EC1BCA" w:rsidRDefault="00EC1BCA">
      <w:pPr>
        <w:spacing w:after="0" w:line="240" w:lineRule="auto"/>
      </w:pPr>
      <w:r>
        <w:separator/>
      </w:r>
    </w:p>
  </w:endnote>
  <w:endnote w:type="continuationSeparator" w:id="0">
    <w:p w14:paraId="0B3DE310" w14:textId="77777777" w:rsidR="00EC1BCA" w:rsidRDefault="00EC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AE101D">
      <w:rPr>
        <w:rFonts w:ascii="Times New Roman" w:eastAsia="Times New Roman" w:hAnsi="Times New Roman" w:cs="Times New Roman"/>
        <w:b/>
        <w:noProof/>
        <w:sz w:val="24"/>
      </w:rPr>
      <w:fldChar w:fldCharType="begin"/>
    </w:r>
    <w:r w:rsidR="00AE101D">
      <w:rPr>
        <w:rFonts w:ascii="Times New Roman" w:eastAsia="Times New Roman" w:hAnsi="Times New Roman" w:cs="Times New Roman"/>
        <w:b/>
        <w:noProof/>
        <w:sz w:val="24"/>
      </w:rPr>
      <w:instrText xml:space="preserve"> NUMPAGES   \* MERGEFORMAT </w:instrText>
    </w:r>
    <w:r w:rsidR="00AE101D">
      <w:rPr>
        <w:rFonts w:ascii="Times New Roman" w:eastAsia="Times New Roman" w:hAnsi="Times New Roman" w:cs="Times New Roman"/>
        <w:b/>
        <w:noProof/>
        <w:sz w:val="24"/>
      </w:rPr>
      <w:fldChar w:fldCharType="separate"/>
    </w:r>
    <w:r w:rsidR="00EE782B" w:rsidRPr="00EE782B">
      <w:rPr>
        <w:rFonts w:ascii="Times New Roman" w:eastAsia="Times New Roman" w:hAnsi="Times New Roman" w:cs="Times New Roman"/>
        <w:b/>
        <w:noProof/>
        <w:sz w:val="24"/>
      </w:rPr>
      <w:t>11</w:t>
    </w:r>
    <w:r w:rsidR="00AE101D">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381372" w:rsidRPr="00381372">
      <w:rPr>
        <w:rFonts w:asciiTheme="minorHAnsi" w:eastAsia="Times New Roman" w:hAnsiTheme="minorHAnsi" w:cs="Times New Roman"/>
        <w:b/>
        <w:noProof/>
        <w:sz w:val="18"/>
        <w:szCs w:val="18"/>
      </w:rPr>
      <w:t>10</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r w:rsidR="00AE101D">
      <w:rPr>
        <w:rFonts w:asciiTheme="minorHAnsi" w:eastAsia="Times New Roman" w:hAnsiTheme="minorHAnsi" w:cs="Times New Roman"/>
        <w:b/>
        <w:noProof/>
        <w:sz w:val="18"/>
        <w:szCs w:val="18"/>
      </w:rPr>
      <w:fldChar w:fldCharType="begin"/>
    </w:r>
    <w:r w:rsidR="00AE101D">
      <w:rPr>
        <w:rFonts w:asciiTheme="minorHAnsi" w:eastAsia="Times New Roman" w:hAnsiTheme="minorHAnsi" w:cs="Times New Roman"/>
        <w:b/>
        <w:noProof/>
        <w:sz w:val="18"/>
        <w:szCs w:val="18"/>
      </w:rPr>
      <w:instrText xml:space="preserve"> NUMPAGES   \* MERGEFORMAT </w:instrText>
    </w:r>
    <w:r w:rsidR="00AE101D">
      <w:rPr>
        <w:rFonts w:asciiTheme="minorHAnsi" w:eastAsia="Times New Roman" w:hAnsiTheme="minorHAnsi" w:cs="Times New Roman"/>
        <w:b/>
        <w:noProof/>
        <w:sz w:val="18"/>
        <w:szCs w:val="18"/>
      </w:rPr>
      <w:fldChar w:fldCharType="separate"/>
    </w:r>
    <w:r w:rsidR="00381372">
      <w:rPr>
        <w:rFonts w:asciiTheme="minorHAnsi" w:eastAsia="Times New Roman" w:hAnsiTheme="minorHAnsi" w:cs="Times New Roman"/>
        <w:b/>
        <w:noProof/>
        <w:sz w:val="18"/>
        <w:szCs w:val="18"/>
      </w:rPr>
      <w:t>10</w:t>
    </w:r>
    <w:r w:rsidR="00AE101D">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381372" w:rsidRPr="00381372">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r w:rsidR="00AE101D">
      <w:rPr>
        <w:rFonts w:asciiTheme="minorHAnsi" w:eastAsia="Times New Roman" w:hAnsiTheme="minorHAnsi" w:cs="Times New Roman"/>
        <w:b/>
        <w:noProof/>
        <w:sz w:val="18"/>
        <w:szCs w:val="18"/>
      </w:rPr>
      <w:fldChar w:fldCharType="begin"/>
    </w:r>
    <w:r w:rsidR="00AE101D">
      <w:rPr>
        <w:rFonts w:asciiTheme="minorHAnsi" w:eastAsia="Times New Roman" w:hAnsiTheme="minorHAnsi" w:cs="Times New Roman"/>
        <w:b/>
        <w:noProof/>
        <w:sz w:val="18"/>
        <w:szCs w:val="18"/>
      </w:rPr>
      <w:instrText xml:space="preserve"> NUMPAGES   \* MERGEFORMAT </w:instrText>
    </w:r>
    <w:r w:rsidR="00AE101D">
      <w:rPr>
        <w:rFonts w:asciiTheme="minorHAnsi" w:eastAsia="Times New Roman" w:hAnsiTheme="minorHAnsi" w:cs="Times New Roman"/>
        <w:b/>
        <w:noProof/>
        <w:sz w:val="18"/>
        <w:szCs w:val="18"/>
      </w:rPr>
      <w:fldChar w:fldCharType="separate"/>
    </w:r>
    <w:r w:rsidR="00381372">
      <w:rPr>
        <w:rFonts w:asciiTheme="minorHAnsi" w:eastAsia="Times New Roman" w:hAnsiTheme="minorHAnsi" w:cs="Times New Roman"/>
        <w:b/>
        <w:noProof/>
        <w:sz w:val="18"/>
        <w:szCs w:val="18"/>
      </w:rPr>
      <w:t>10</w:t>
    </w:r>
    <w:r w:rsidR="00AE101D">
      <w:rPr>
        <w:rFonts w:asciiTheme="minorHAnsi" w:eastAsia="Times New Roman" w:hAnsiTheme="minorHAnsi" w:cs="Times New Roman"/>
        <w:b/>
        <w:noProof/>
        <w:sz w:val="18"/>
        <w:szCs w:val="18"/>
      </w:rPr>
      <w:fldChar w:fldCharType="end"/>
    </w:r>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27F3B" w14:textId="77777777" w:rsidR="00EC1BCA" w:rsidRDefault="00EC1BCA">
      <w:pPr>
        <w:spacing w:after="0" w:line="240" w:lineRule="auto"/>
      </w:pPr>
      <w:r>
        <w:separator/>
      </w:r>
    </w:p>
  </w:footnote>
  <w:footnote w:type="continuationSeparator" w:id="0">
    <w:p w14:paraId="716984EE" w14:textId="77777777" w:rsidR="00EC1BCA" w:rsidRDefault="00EC1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96E6" w14:textId="3D8B4A71" w:rsidR="00802287" w:rsidRPr="0011143A" w:rsidRDefault="0011143A" w:rsidP="002A3026">
    <w:pPr>
      <w:pStyle w:val="Hlavika"/>
      <w:tabs>
        <w:tab w:val="clear" w:pos="4536"/>
        <w:tab w:val="right" w:pos="9354"/>
      </w:tabs>
      <w:jc w:val="center"/>
      <w:rPr>
        <w:rFonts w:asciiTheme="minorHAnsi" w:hAnsiTheme="minorHAnsi" w:cs="Arial"/>
        <w:sz w:val="28"/>
        <w:szCs w:val="28"/>
      </w:rPr>
    </w:pPr>
    <w:r w:rsidRPr="0011143A">
      <w:rPr>
        <w:rFonts w:asciiTheme="minorHAnsi" w:hAnsiTheme="minorHAnsi" w:cs="Arial"/>
        <w:sz w:val="28"/>
        <w:szCs w:val="28"/>
      </w:rPr>
      <w:t xml:space="preserve">Stredná odborná škola obchodu a služieb Krupina </w:t>
    </w:r>
  </w:p>
  <w:p w14:paraId="680FB478" w14:textId="42D477E7" w:rsidR="0011143A" w:rsidRDefault="0011143A" w:rsidP="002A3026">
    <w:pPr>
      <w:pStyle w:val="Hlavika"/>
      <w:tabs>
        <w:tab w:val="clear" w:pos="4536"/>
        <w:tab w:val="right" w:pos="9354"/>
      </w:tabs>
      <w:jc w:val="center"/>
      <w:rPr>
        <w:rFonts w:asciiTheme="minorHAnsi" w:hAnsiTheme="minorHAnsi" w:cs="Arial"/>
        <w:sz w:val="24"/>
        <w:szCs w:val="24"/>
      </w:rPr>
    </w:pPr>
    <w:r w:rsidRPr="0011143A">
      <w:rPr>
        <w:rFonts w:asciiTheme="minorHAnsi" w:hAnsiTheme="minorHAnsi" w:cs="Arial"/>
        <w:sz w:val="24"/>
        <w:szCs w:val="24"/>
      </w:rPr>
      <w:t xml:space="preserve">M.R. Štefánika č. 8, 963 01 Krupina </w:t>
    </w:r>
  </w:p>
  <w:p w14:paraId="6C08BDFE" w14:textId="1A9D47CF" w:rsidR="0011143A" w:rsidRPr="0011143A" w:rsidRDefault="0011143A" w:rsidP="002A3026">
    <w:pPr>
      <w:pStyle w:val="Hlavika"/>
      <w:tabs>
        <w:tab w:val="clear" w:pos="4536"/>
        <w:tab w:val="right" w:pos="9354"/>
      </w:tabs>
      <w:jc w:val="center"/>
      <w:rPr>
        <w:rFonts w:asciiTheme="minorHAnsi" w:hAnsiTheme="minorHAnsi" w:cs="Arial"/>
        <w:sz w:val="24"/>
        <w:szCs w:val="24"/>
      </w:rPr>
    </w:pPr>
    <w:r>
      <w:rPr>
        <w:rFonts w:asciiTheme="minorHAnsi" w:hAnsiTheme="minorHAnsi" w:cs="Arial"/>
        <w:sz w:val="24"/>
        <w:szCs w:val="24"/>
      </w:rPr>
      <w:t>IČO: 159352, DIČ: 2021152287</w:t>
    </w:r>
  </w:p>
  <w:p w14:paraId="61DED3E3" w14:textId="77777777" w:rsidR="0092577E" w:rsidRPr="00A45C7B" w:rsidRDefault="00EC1BCA" w:rsidP="00A45C7B">
    <w:pPr>
      <w:pStyle w:val="Hlavika"/>
      <w:tabs>
        <w:tab w:val="clear" w:pos="4536"/>
        <w:tab w:val="right" w:pos="9354"/>
      </w:tabs>
      <w:jc w:val="right"/>
      <w:rPr>
        <w:rFonts w:asciiTheme="minorHAnsi" w:hAnsiTheme="minorHAnsi" w:cs="Arial"/>
      </w:rPr>
    </w:pPr>
    <w:r>
      <w:rPr>
        <w:rFonts w:asciiTheme="minorHAnsi" w:hAnsiTheme="minorHAnsi" w:cs="Arial"/>
      </w:rPr>
      <w:pict w14:anchorId="77450AFB">
        <v:line id="Rovná spojnica 9" o:spid="_x0000_s2049" style="position:absolute;left:0;text-align:left;z-index:251659264;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2577E" w:rsidRPr="00A45C7B">
      <w:rPr>
        <w:rFonts w:asciiTheme="minorHAnsi" w:hAnsiTheme="minorHAnsi" w:cs="Arial"/>
      </w:rPr>
      <w:t xml:space="preserve">  </w:t>
    </w:r>
  </w:p>
  <w:p w14:paraId="3C739F9B"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14"/>
  </w:num>
  <w:num w:numId="4">
    <w:abstractNumId w:val="11"/>
  </w:num>
  <w:num w:numId="5">
    <w:abstractNumId w:val="22"/>
  </w:num>
  <w:num w:numId="6">
    <w:abstractNumId w:val="2"/>
  </w:num>
  <w:num w:numId="7">
    <w:abstractNumId w:val="7"/>
  </w:num>
  <w:num w:numId="8">
    <w:abstractNumId w:val="13"/>
  </w:num>
  <w:num w:numId="9">
    <w:abstractNumId w:val="10"/>
  </w:num>
  <w:num w:numId="10">
    <w:abstractNumId w:val="1"/>
  </w:num>
  <w:num w:numId="11">
    <w:abstractNumId w:val="21"/>
  </w:num>
  <w:num w:numId="12">
    <w:abstractNumId w:val="19"/>
  </w:num>
  <w:num w:numId="13">
    <w:abstractNumId w:val="15"/>
  </w:num>
  <w:num w:numId="14">
    <w:abstractNumId w:val="8"/>
  </w:num>
  <w:num w:numId="15">
    <w:abstractNumId w:val="3"/>
  </w:num>
  <w:num w:numId="16">
    <w:abstractNumId w:val="16"/>
  </w:num>
  <w:num w:numId="17">
    <w:abstractNumId w:val="27"/>
  </w:num>
  <w:num w:numId="18">
    <w:abstractNumId w:val="17"/>
  </w:num>
  <w:num w:numId="19">
    <w:abstractNumId w:val="18"/>
  </w:num>
  <w:num w:numId="20">
    <w:abstractNumId w:val="24"/>
  </w:num>
  <w:num w:numId="21">
    <w:abstractNumId w:val="26"/>
  </w:num>
  <w:num w:numId="22">
    <w:abstractNumId w:val="23"/>
  </w:num>
  <w:num w:numId="23">
    <w:abstractNumId w:val="25"/>
  </w:num>
  <w:num w:numId="24">
    <w:abstractNumId w:val="0"/>
  </w:num>
  <w:num w:numId="25">
    <w:abstractNumId w:val="12"/>
  </w:num>
  <w:num w:numId="26">
    <w:abstractNumId w:val="4"/>
  </w:num>
  <w:num w:numId="27">
    <w:abstractNumId w:val="5"/>
  </w:num>
  <w:num w:numId="28">
    <w:abstractNumId w:val="2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láčik Ľuboš">
    <w15:presenceInfo w15:providerId="AD" w15:userId="S::lhlacik@bbsk.sk::40b26ba7-265b-4ded-b6c4-5dd360cb3b55"/>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61524"/>
    <w:rsid w:val="00001ECA"/>
    <w:rsid w:val="0001331F"/>
    <w:rsid w:val="00014A6C"/>
    <w:rsid w:val="00015A73"/>
    <w:rsid w:val="000215BC"/>
    <w:rsid w:val="000226A1"/>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5CE4"/>
    <w:rsid w:val="00086A78"/>
    <w:rsid w:val="000870D3"/>
    <w:rsid w:val="00093145"/>
    <w:rsid w:val="000969F5"/>
    <w:rsid w:val="000A0F95"/>
    <w:rsid w:val="000A1939"/>
    <w:rsid w:val="000A36E6"/>
    <w:rsid w:val="000A62B5"/>
    <w:rsid w:val="000A7F9B"/>
    <w:rsid w:val="000B0042"/>
    <w:rsid w:val="000B2D22"/>
    <w:rsid w:val="000B3347"/>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43A"/>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389A"/>
    <w:rsid w:val="00156331"/>
    <w:rsid w:val="0016264A"/>
    <w:rsid w:val="001626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E2223"/>
    <w:rsid w:val="001E428A"/>
    <w:rsid w:val="001F1D82"/>
    <w:rsid w:val="001F26F1"/>
    <w:rsid w:val="001F33F0"/>
    <w:rsid w:val="001F7F6D"/>
    <w:rsid w:val="00206DEE"/>
    <w:rsid w:val="0021021B"/>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1446A"/>
    <w:rsid w:val="0031452F"/>
    <w:rsid w:val="00320CD0"/>
    <w:rsid w:val="00322318"/>
    <w:rsid w:val="003235C5"/>
    <w:rsid w:val="003248B5"/>
    <w:rsid w:val="00334BA8"/>
    <w:rsid w:val="00341F42"/>
    <w:rsid w:val="0034250C"/>
    <w:rsid w:val="00344C7E"/>
    <w:rsid w:val="00345C5B"/>
    <w:rsid w:val="00346E9C"/>
    <w:rsid w:val="00350115"/>
    <w:rsid w:val="003547D7"/>
    <w:rsid w:val="00357D85"/>
    <w:rsid w:val="00360032"/>
    <w:rsid w:val="00361111"/>
    <w:rsid w:val="00364CA2"/>
    <w:rsid w:val="00370BC6"/>
    <w:rsid w:val="00370DC1"/>
    <w:rsid w:val="00373A02"/>
    <w:rsid w:val="00375C03"/>
    <w:rsid w:val="00381372"/>
    <w:rsid w:val="00385652"/>
    <w:rsid w:val="003865A3"/>
    <w:rsid w:val="003878A9"/>
    <w:rsid w:val="00390ACB"/>
    <w:rsid w:val="00390E8B"/>
    <w:rsid w:val="00395F48"/>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2079A"/>
    <w:rsid w:val="00420EBA"/>
    <w:rsid w:val="004231E0"/>
    <w:rsid w:val="00423681"/>
    <w:rsid w:val="004263E6"/>
    <w:rsid w:val="00426655"/>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176F"/>
    <w:rsid w:val="006644FB"/>
    <w:rsid w:val="006652FF"/>
    <w:rsid w:val="006673B6"/>
    <w:rsid w:val="00667BB3"/>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183"/>
    <w:rsid w:val="00830434"/>
    <w:rsid w:val="0083259C"/>
    <w:rsid w:val="00833577"/>
    <w:rsid w:val="00837022"/>
    <w:rsid w:val="00843891"/>
    <w:rsid w:val="008468D4"/>
    <w:rsid w:val="0085437B"/>
    <w:rsid w:val="00854420"/>
    <w:rsid w:val="008575B0"/>
    <w:rsid w:val="00864D2F"/>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3367"/>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754E2"/>
    <w:rsid w:val="00980F58"/>
    <w:rsid w:val="009816D1"/>
    <w:rsid w:val="00983806"/>
    <w:rsid w:val="009852F9"/>
    <w:rsid w:val="00986DA1"/>
    <w:rsid w:val="00991570"/>
    <w:rsid w:val="009A08E9"/>
    <w:rsid w:val="009A199C"/>
    <w:rsid w:val="009B0226"/>
    <w:rsid w:val="009B37D3"/>
    <w:rsid w:val="009B465A"/>
    <w:rsid w:val="009B4744"/>
    <w:rsid w:val="009B6959"/>
    <w:rsid w:val="009C1B2F"/>
    <w:rsid w:val="009C359E"/>
    <w:rsid w:val="009C4327"/>
    <w:rsid w:val="009C55B6"/>
    <w:rsid w:val="009C5994"/>
    <w:rsid w:val="009D548D"/>
    <w:rsid w:val="009E0555"/>
    <w:rsid w:val="009F0232"/>
    <w:rsid w:val="009F1BCC"/>
    <w:rsid w:val="009F2931"/>
    <w:rsid w:val="009F6A19"/>
    <w:rsid w:val="00A01C51"/>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C5C"/>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101D"/>
    <w:rsid w:val="00AE22BF"/>
    <w:rsid w:val="00AE2804"/>
    <w:rsid w:val="00AE404A"/>
    <w:rsid w:val="00AE51C0"/>
    <w:rsid w:val="00AE64A2"/>
    <w:rsid w:val="00AE7FF1"/>
    <w:rsid w:val="00AF0734"/>
    <w:rsid w:val="00AF0F82"/>
    <w:rsid w:val="00AF179F"/>
    <w:rsid w:val="00B01DFF"/>
    <w:rsid w:val="00B036CD"/>
    <w:rsid w:val="00B10291"/>
    <w:rsid w:val="00B208C1"/>
    <w:rsid w:val="00B30749"/>
    <w:rsid w:val="00B33021"/>
    <w:rsid w:val="00B34882"/>
    <w:rsid w:val="00B36C02"/>
    <w:rsid w:val="00B377AA"/>
    <w:rsid w:val="00B419FE"/>
    <w:rsid w:val="00B456F2"/>
    <w:rsid w:val="00B45DF7"/>
    <w:rsid w:val="00B46435"/>
    <w:rsid w:val="00B525D4"/>
    <w:rsid w:val="00B5398C"/>
    <w:rsid w:val="00B5439C"/>
    <w:rsid w:val="00B554EC"/>
    <w:rsid w:val="00B60C7D"/>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655F"/>
    <w:rsid w:val="00BC7372"/>
    <w:rsid w:val="00BD2259"/>
    <w:rsid w:val="00BD58D5"/>
    <w:rsid w:val="00BD613E"/>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A5F"/>
    <w:rsid w:val="00CD6B05"/>
    <w:rsid w:val="00CE51D0"/>
    <w:rsid w:val="00CF3947"/>
    <w:rsid w:val="00CF6442"/>
    <w:rsid w:val="00CF6C72"/>
    <w:rsid w:val="00CF750B"/>
    <w:rsid w:val="00CF783A"/>
    <w:rsid w:val="00D00F43"/>
    <w:rsid w:val="00D032D0"/>
    <w:rsid w:val="00D06E6C"/>
    <w:rsid w:val="00D06EFC"/>
    <w:rsid w:val="00D115D4"/>
    <w:rsid w:val="00D12AB0"/>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2EA9"/>
    <w:rsid w:val="00D572B8"/>
    <w:rsid w:val="00D57322"/>
    <w:rsid w:val="00D57867"/>
    <w:rsid w:val="00D623C9"/>
    <w:rsid w:val="00D65BEF"/>
    <w:rsid w:val="00D66771"/>
    <w:rsid w:val="00D7576D"/>
    <w:rsid w:val="00D772B9"/>
    <w:rsid w:val="00D85587"/>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9A6"/>
    <w:rsid w:val="00DE4B16"/>
    <w:rsid w:val="00DE5AE9"/>
    <w:rsid w:val="00DE72EC"/>
    <w:rsid w:val="00DE7B6F"/>
    <w:rsid w:val="00DF36E0"/>
    <w:rsid w:val="00DF49D6"/>
    <w:rsid w:val="00DF5024"/>
    <w:rsid w:val="00E002FB"/>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C1606"/>
    <w:rsid w:val="00EC1BCA"/>
    <w:rsid w:val="00EC3A47"/>
    <w:rsid w:val="00EC64F9"/>
    <w:rsid w:val="00ED2AD4"/>
    <w:rsid w:val="00EE0C50"/>
    <w:rsid w:val="00EE1522"/>
    <w:rsid w:val="00EE38C1"/>
    <w:rsid w:val="00EE56BF"/>
    <w:rsid w:val="00EE61E2"/>
    <w:rsid w:val="00EE6AD4"/>
    <w:rsid w:val="00EE6B1E"/>
    <w:rsid w:val="00EE782B"/>
    <w:rsid w:val="00EF0C41"/>
    <w:rsid w:val="00EF10C5"/>
    <w:rsid w:val="00EF4375"/>
    <w:rsid w:val="00EF7AA2"/>
    <w:rsid w:val="00F04B48"/>
    <w:rsid w:val="00F1106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4D3D"/>
    <w:rsid w:val="00F95039"/>
    <w:rsid w:val="00FA05F4"/>
    <w:rsid w:val="00FA1F05"/>
    <w:rsid w:val="00FB1916"/>
    <w:rsid w:val="00FB29F1"/>
    <w:rsid w:val="00FB6223"/>
    <w:rsid w:val="00FC675F"/>
    <w:rsid w:val="00FD2C31"/>
    <w:rsid w:val="00FD4D48"/>
    <w:rsid w:val="00FE1E0D"/>
    <w:rsid w:val="00FE4781"/>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2238-4147-4601-BF24-167A9A4B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3143</Words>
  <Characters>17918</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cp:lastModifiedBy>user</cp:lastModifiedBy>
  <cp:revision>8</cp:revision>
  <cp:lastPrinted>2022-04-21T09:55:00Z</cp:lastPrinted>
  <dcterms:created xsi:type="dcterms:W3CDTF">2022-06-02T07:18:00Z</dcterms:created>
  <dcterms:modified xsi:type="dcterms:W3CDTF">2022-09-20T06:11:00Z</dcterms:modified>
</cp:coreProperties>
</file>