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C51F" w14:textId="77777777" w:rsidR="00491257" w:rsidRDefault="00491257" w:rsidP="005D1EB4">
      <w:pPr>
        <w:pStyle w:val="Standard"/>
        <w:rPr>
          <w:rFonts w:ascii="Noto Sans" w:hAnsi="Noto Sans" w:cs="Noto Sans"/>
          <w:b/>
          <w:bCs/>
          <w:sz w:val="20"/>
          <w:szCs w:val="20"/>
        </w:rPr>
      </w:pPr>
      <w:bookmarkStart w:id="0" w:name="_Hlk45623159"/>
    </w:p>
    <w:p w14:paraId="6E01C520" w14:textId="7257FB5C" w:rsidR="00491257" w:rsidRDefault="00054722">
      <w:pPr>
        <w:pStyle w:val="Standard"/>
        <w:jc w:val="center"/>
        <w:rPr>
          <w:rFonts w:ascii="Noto Sans" w:hAnsi="Noto Sans" w:cs="Noto Sans"/>
          <w:b/>
          <w:bCs/>
          <w:sz w:val="22"/>
          <w:szCs w:val="22"/>
        </w:rPr>
      </w:pPr>
      <w:r>
        <w:rPr>
          <w:rFonts w:ascii="Noto Sans" w:hAnsi="Noto Sans" w:cs="Noto Sans"/>
          <w:b/>
          <w:bCs/>
          <w:sz w:val="22"/>
          <w:szCs w:val="22"/>
        </w:rPr>
        <w:t>Z</w:t>
      </w:r>
      <w:r w:rsidR="005D1EB4">
        <w:rPr>
          <w:rFonts w:ascii="Noto Sans" w:hAnsi="Noto Sans" w:cs="Noto Sans"/>
          <w:b/>
          <w:bCs/>
          <w:sz w:val="22"/>
          <w:szCs w:val="22"/>
        </w:rPr>
        <w:t>mluva</w:t>
      </w:r>
      <w:r>
        <w:rPr>
          <w:rFonts w:ascii="Noto Sans" w:hAnsi="Noto Sans" w:cs="Noto Sans"/>
          <w:b/>
          <w:bCs/>
          <w:sz w:val="22"/>
          <w:szCs w:val="22"/>
        </w:rPr>
        <w:t xml:space="preserve"> o prenájme kontajnerov,</w:t>
      </w:r>
    </w:p>
    <w:p w14:paraId="6E01C521" w14:textId="01B529B9" w:rsidR="00491257" w:rsidRDefault="00054722">
      <w:pPr>
        <w:pStyle w:val="Standard"/>
        <w:jc w:val="center"/>
        <w:rPr>
          <w:rFonts w:ascii="Noto Sans" w:hAnsi="Noto Sans" w:cs="Noto Sans"/>
          <w:b/>
          <w:bCs/>
          <w:sz w:val="22"/>
          <w:szCs w:val="22"/>
        </w:rPr>
      </w:pPr>
      <w:r>
        <w:rPr>
          <w:rFonts w:ascii="Noto Sans" w:hAnsi="Noto Sans" w:cs="Noto Sans"/>
          <w:b/>
          <w:bCs/>
          <w:sz w:val="22"/>
          <w:szCs w:val="22"/>
        </w:rPr>
        <w:t>preprave a likvidácií odpadu</w:t>
      </w:r>
    </w:p>
    <w:p w14:paraId="6C2B5949" w14:textId="14857FBF" w:rsidR="00987407" w:rsidRPr="00987407" w:rsidRDefault="00054722">
      <w:pPr>
        <w:pStyle w:val="Standard"/>
        <w:jc w:val="center"/>
        <w:rPr>
          <w:rFonts w:ascii="Noto Sans" w:hAnsi="Noto Sans" w:cs="Noto Sans"/>
          <w:sz w:val="20"/>
          <w:szCs w:val="20"/>
        </w:rPr>
      </w:pPr>
      <w:r>
        <w:rPr>
          <w:rFonts w:ascii="Noto Sans" w:hAnsi="Noto Sans" w:cs="Noto Sans"/>
          <w:b/>
          <w:bCs/>
          <w:sz w:val="22"/>
          <w:szCs w:val="22"/>
        </w:rPr>
        <w:t xml:space="preserve"> </w:t>
      </w:r>
      <w:r w:rsidRPr="00987407">
        <w:rPr>
          <w:rFonts w:ascii="Noto Sans" w:hAnsi="Noto Sans" w:cs="Noto Sans"/>
          <w:sz w:val="20"/>
          <w:szCs w:val="20"/>
        </w:rPr>
        <w:t>uza</w:t>
      </w:r>
      <w:r w:rsidR="00987407" w:rsidRPr="00987407">
        <w:rPr>
          <w:rFonts w:ascii="Noto Sans" w:hAnsi="Noto Sans" w:cs="Noto Sans"/>
          <w:sz w:val="20"/>
          <w:szCs w:val="20"/>
        </w:rPr>
        <w:t>vret</w:t>
      </w:r>
      <w:r w:rsidRPr="00987407">
        <w:rPr>
          <w:rFonts w:ascii="Noto Sans" w:hAnsi="Noto Sans" w:cs="Noto Sans"/>
          <w:sz w:val="20"/>
          <w:szCs w:val="20"/>
        </w:rPr>
        <w:t xml:space="preserve">á podľa § 269 ods. 2 </w:t>
      </w:r>
      <w:r w:rsidR="00987407" w:rsidRPr="00987407">
        <w:rPr>
          <w:rFonts w:ascii="Noto Sans" w:hAnsi="Noto Sans" w:cs="Noto Sans"/>
          <w:sz w:val="20"/>
          <w:szCs w:val="20"/>
        </w:rPr>
        <w:t>zákona</w:t>
      </w:r>
      <w:r w:rsidRPr="00987407">
        <w:rPr>
          <w:rFonts w:ascii="Noto Sans" w:hAnsi="Noto Sans" w:cs="Noto Sans"/>
          <w:sz w:val="20"/>
          <w:szCs w:val="20"/>
        </w:rPr>
        <w:t xml:space="preserve"> č. 513/1991 Zb.</w:t>
      </w:r>
      <w:r w:rsidR="00987407" w:rsidRPr="00987407">
        <w:rPr>
          <w:rFonts w:ascii="Noto Sans" w:hAnsi="Noto Sans" w:cs="Noto Sans"/>
          <w:sz w:val="20"/>
          <w:szCs w:val="20"/>
        </w:rPr>
        <w:t xml:space="preserve"> Obchodný zákonník</w:t>
      </w:r>
    </w:p>
    <w:p w14:paraId="60828C30" w14:textId="646EE1EC" w:rsidR="00987407" w:rsidRPr="00987407" w:rsidRDefault="00987407">
      <w:pPr>
        <w:pStyle w:val="Standard"/>
        <w:jc w:val="center"/>
        <w:rPr>
          <w:rFonts w:ascii="Noto Sans" w:hAnsi="Noto Sans" w:cs="Noto Sans"/>
          <w:sz w:val="20"/>
          <w:szCs w:val="20"/>
        </w:rPr>
      </w:pPr>
      <w:r w:rsidRPr="00987407">
        <w:rPr>
          <w:rFonts w:ascii="Noto Sans" w:hAnsi="Noto Sans" w:cs="Noto Sans"/>
          <w:sz w:val="20"/>
          <w:szCs w:val="20"/>
        </w:rPr>
        <w:t>v znení neskorších predpisov a doplnkov</w:t>
      </w:r>
    </w:p>
    <w:p w14:paraId="6E01C524" w14:textId="4054EF1D" w:rsidR="00491257" w:rsidRDefault="00987407">
      <w:pPr>
        <w:pStyle w:val="Standard"/>
        <w:jc w:val="center"/>
        <w:rPr>
          <w:rFonts w:ascii="Noto Sans" w:hAnsi="Noto Sans" w:cs="Noto Sans"/>
          <w:b/>
          <w:bCs/>
          <w:sz w:val="20"/>
          <w:szCs w:val="20"/>
        </w:rPr>
      </w:pPr>
      <w:r w:rsidRPr="00987407">
        <w:rPr>
          <w:rFonts w:ascii="Noto Sans" w:hAnsi="Noto Sans" w:cs="Noto Sans"/>
          <w:b/>
          <w:bCs/>
          <w:sz w:val="20"/>
          <w:szCs w:val="20"/>
        </w:rPr>
        <w:t>(ďalej len „Zmluva“)</w:t>
      </w:r>
    </w:p>
    <w:p w14:paraId="1565F797" w14:textId="03D81D59" w:rsidR="00987407" w:rsidRDefault="00987407">
      <w:pPr>
        <w:pStyle w:val="Standard"/>
        <w:jc w:val="center"/>
        <w:rPr>
          <w:rFonts w:ascii="Noto Sans" w:hAnsi="Noto Sans" w:cs="Noto Sans"/>
          <w:b/>
          <w:bCs/>
          <w:sz w:val="20"/>
          <w:szCs w:val="20"/>
        </w:rPr>
      </w:pPr>
    </w:p>
    <w:p w14:paraId="14EA895F" w14:textId="04A4B12C" w:rsidR="00987407" w:rsidRDefault="00987407">
      <w:pPr>
        <w:pStyle w:val="Standard"/>
        <w:jc w:val="center"/>
        <w:rPr>
          <w:rFonts w:ascii="Noto Sans" w:hAnsi="Noto Sans" w:cs="Noto Sans"/>
          <w:b/>
          <w:bCs/>
          <w:sz w:val="20"/>
          <w:szCs w:val="20"/>
        </w:rPr>
      </w:pPr>
    </w:p>
    <w:p w14:paraId="3D2D862E" w14:textId="1EADA63C" w:rsidR="00987407" w:rsidRDefault="00987407">
      <w:pPr>
        <w:pStyle w:val="Standard"/>
        <w:jc w:val="center"/>
        <w:rPr>
          <w:rFonts w:ascii="Noto Sans" w:hAnsi="Noto Sans" w:cs="Noto Sans"/>
          <w:b/>
          <w:bCs/>
          <w:sz w:val="20"/>
          <w:szCs w:val="20"/>
        </w:rPr>
      </w:pPr>
      <w:r>
        <w:rPr>
          <w:rFonts w:ascii="Noto Sans" w:hAnsi="Noto Sans" w:cs="Noto Sans"/>
          <w:b/>
          <w:bCs/>
          <w:sz w:val="20"/>
          <w:szCs w:val="20"/>
        </w:rPr>
        <w:t>Čl. I</w:t>
      </w:r>
    </w:p>
    <w:p w14:paraId="6E01C527" w14:textId="50E73897" w:rsidR="00491257" w:rsidRDefault="00987407" w:rsidP="00987407">
      <w:pPr>
        <w:pStyle w:val="Standard"/>
        <w:jc w:val="center"/>
        <w:rPr>
          <w:rFonts w:ascii="Noto Sans" w:hAnsi="Noto Sans" w:cs="Noto Sans"/>
          <w:b/>
          <w:bCs/>
          <w:sz w:val="18"/>
          <w:szCs w:val="18"/>
        </w:rPr>
      </w:pPr>
      <w:r>
        <w:rPr>
          <w:rFonts w:ascii="Noto Sans" w:hAnsi="Noto Sans" w:cs="Noto Sans"/>
          <w:b/>
          <w:bCs/>
          <w:sz w:val="20"/>
          <w:szCs w:val="20"/>
        </w:rPr>
        <w:t>Zmluvné strany</w:t>
      </w:r>
    </w:p>
    <w:p w14:paraId="5172E9FF" w14:textId="7FFF1786" w:rsidR="00987407" w:rsidRDefault="00987407" w:rsidP="00987407">
      <w:pPr>
        <w:pStyle w:val="Standard"/>
        <w:jc w:val="center"/>
        <w:rPr>
          <w:rFonts w:ascii="Noto Sans" w:hAnsi="Noto Sans" w:cs="Noto Sans"/>
          <w:b/>
          <w:bCs/>
          <w:sz w:val="18"/>
          <w:szCs w:val="18"/>
        </w:rPr>
      </w:pPr>
    </w:p>
    <w:p w14:paraId="783674F9" w14:textId="77777777" w:rsidR="00ED3326" w:rsidRPr="00987407" w:rsidRDefault="00ED3326" w:rsidP="00987407">
      <w:pPr>
        <w:pStyle w:val="Standard"/>
        <w:jc w:val="center"/>
        <w:rPr>
          <w:rFonts w:ascii="Noto Sans" w:hAnsi="Noto Sans" w:cs="Noto Sans"/>
          <w:b/>
          <w:bCs/>
          <w:sz w:val="18"/>
          <w:szCs w:val="18"/>
        </w:rPr>
      </w:pPr>
    </w:p>
    <w:p w14:paraId="6E01C528" w14:textId="77777777" w:rsidR="00491257" w:rsidRDefault="00054722">
      <w:pPr>
        <w:pStyle w:val="Standard"/>
        <w:rPr>
          <w:rFonts w:ascii="Noto Sans" w:hAnsi="Noto Sans" w:cs="Noto Sans"/>
          <w:b/>
          <w:bCs/>
          <w:sz w:val="20"/>
          <w:szCs w:val="20"/>
        </w:rPr>
      </w:pPr>
      <w:r>
        <w:rPr>
          <w:rFonts w:ascii="Noto Sans" w:hAnsi="Noto Sans" w:cs="Noto Sans"/>
          <w:b/>
          <w:bCs/>
          <w:sz w:val="20"/>
          <w:szCs w:val="20"/>
        </w:rPr>
        <w:t>Objednávateľ:</w:t>
      </w:r>
    </w:p>
    <w:p w14:paraId="6E01C529" w14:textId="14BD2DB9" w:rsidR="00491257" w:rsidRDefault="00054722">
      <w:pPr>
        <w:pStyle w:val="Standard"/>
        <w:rPr>
          <w:rFonts w:ascii="Noto Sans" w:hAnsi="Noto Sans" w:cs="Noto Sans"/>
          <w:sz w:val="20"/>
          <w:szCs w:val="20"/>
        </w:rPr>
      </w:pPr>
      <w:r>
        <w:rPr>
          <w:rFonts w:ascii="Noto Sans" w:hAnsi="Noto Sans" w:cs="Noto Sans"/>
          <w:sz w:val="20"/>
          <w:szCs w:val="20"/>
        </w:rPr>
        <w:t>Obchodné meno:</w:t>
      </w:r>
      <w:r>
        <w:rPr>
          <w:rFonts w:ascii="Noto Sans" w:hAnsi="Noto Sans" w:cs="Noto Sans"/>
          <w:sz w:val="20"/>
          <w:szCs w:val="20"/>
        </w:rPr>
        <w:tab/>
      </w:r>
      <w:r>
        <w:rPr>
          <w:rFonts w:ascii="Noto Sans" w:hAnsi="Noto Sans" w:cs="Noto Sans"/>
          <w:sz w:val="20"/>
          <w:szCs w:val="20"/>
        </w:rPr>
        <w:tab/>
      </w:r>
      <w:r w:rsidRPr="00022903">
        <w:rPr>
          <w:rFonts w:ascii="Noto Sans" w:hAnsi="Noto Sans" w:cs="Noto Sans"/>
          <w:b/>
          <w:bCs/>
          <w:sz w:val="20"/>
          <w:szCs w:val="20"/>
        </w:rPr>
        <w:t>Bytový podnik mesta Košice, s.r.o.</w:t>
      </w:r>
    </w:p>
    <w:p w14:paraId="6E01C52A" w14:textId="2B798009" w:rsidR="00491257" w:rsidRDefault="00054722">
      <w:pPr>
        <w:pStyle w:val="Standard"/>
        <w:rPr>
          <w:rFonts w:ascii="Noto Sans" w:hAnsi="Noto Sans" w:cs="Noto Sans"/>
          <w:sz w:val="20"/>
          <w:szCs w:val="20"/>
        </w:rPr>
      </w:pPr>
      <w:r>
        <w:rPr>
          <w:rFonts w:ascii="Noto Sans" w:hAnsi="Noto Sans" w:cs="Noto San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Južné nábrežie</w:t>
      </w:r>
      <w:r w:rsidR="00022903">
        <w:rPr>
          <w:rFonts w:ascii="Noto Sans" w:hAnsi="Noto Sans" w:cs="Noto Sans"/>
          <w:sz w:val="20"/>
          <w:szCs w:val="20"/>
        </w:rPr>
        <w:t xml:space="preserve"> </w:t>
      </w:r>
      <w:r>
        <w:rPr>
          <w:rFonts w:ascii="Noto Sans" w:hAnsi="Noto Sans" w:cs="Noto Sans"/>
          <w:sz w:val="20"/>
          <w:szCs w:val="20"/>
        </w:rPr>
        <w:t>13, 042 19 Košice</w:t>
      </w:r>
    </w:p>
    <w:p w14:paraId="6E01C52B" w14:textId="0070AA56" w:rsidR="00491257" w:rsidRDefault="00054722">
      <w:pPr>
        <w:pStyle w:val="Standard"/>
        <w:rPr>
          <w:rFonts w:ascii="Noto Sans" w:hAnsi="Noto Sans" w:cs="Noto Sans"/>
          <w:sz w:val="20"/>
          <w:szCs w:val="20"/>
        </w:rPr>
      </w:pPr>
      <w:r>
        <w:rPr>
          <w:rFonts w:ascii="Noto Sans" w:hAnsi="Noto Sans" w:cs="Noto Sans"/>
          <w:sz w:val="20"/>
          <w:szCs w:val="20"/>
        </w:rPr>
        <w:t>V mene ktorého koná:</w:t>
      </w:r>
      <w:r>
        <w:rPr>
          <w:rFonts w:ascii="Noto Sans" w:hAnsi="Noto Sans" w:cs="Noto Sans"/>
          <w:sz w:val="20"/>
          <w:szCs w:val="20"/>
        </w:rPr>
        <w:tab/>
      </w:r>
      <w:r>
        <w:rPr>
          <w:rFonts w:ascii="Noto Sans" w:hAnsi="Noto Sans" w:cs="Noto Sans"/>
          <w:sz w:val="20"/>
          <w:szCs w:val="20"/>
        </w:rPr>
        <w:tab/>
      </w:r>
      <w:r w:rsidRPr="00022903">
        <w:rPr>
          <w:rFonts w:ascii="Noto Sans" w:hAnsi="Noto Sans" w:cs="Noto Sans"/>
          <w:b/>
          <w:bCs/>
          <w:sz w:val="20"/>
          <w:szCs w:val="20"/>
        </w:rPr>
        <w:t>Ing. Peter Vrábel</w:t>
      </w:r>
      <w:r w:rsidR="00022903" w:rsidRPr="00022903">
        <w:rPr>
          <w:rFonts w:ascii="Noto Sans" w:hAnsi="Noto Sans" w:cs="Noto Sans"/>
          <w:b/>
          <w:bCs/>
          <w:sz w:val="20"/>
          <w:szCs w:val="20"/>
        </w:rPr>
        <w:t>, PhD.</w:t>
      </w:r>
      <w:r w:rsidR="00022903">
        <w:rPr>
          <w:rFonts w:ascii="Noto Sans" w:hAnsi="Noto Sans" w:cs="Noto Sans"/>
          <w:sz w:val="20"/>
          <w:szCs w:val="20"/>
        </w:rPr>
        <w:t xml:space="preserve">, </w:t>
      </w:r>
      <w:r>
        <w:rPr>
          <w:rFonts w:ascii="Noto Sans" w:hAnsi="Noto Sans" w:cs="Noto Sans"/>
          <w:sz w:val="20"/>
          <w:szCs w:val="20"/>
        </w:rPr>
        <w:t>konateľ</w:t>
      </w:r>
      <w:r w:rsidR="00022903">
        <w:rPr>
          <w:rFonts w:ascii="Noto Sans" w:hAnsi="Noto Sans" w:cs="Noto Sans"/>
          <w:sz w:val="20"/>
          <w:szCs w:val="20"/>
        </w:rPr>
        <w:t xml:space="preserve"> – riaditeľ </w:t>
      </w:r>
      <w:r>
        <w:rPr>
          <w:rFonts w:ascii="Noto Sans" w:hAnsi="Noto Sans" w:cs="Noto Sans"/>
          <w:sz w:val="20"/>
          <w:szCs w:val="20"/>
        </w:rPr>
        <w:t>spoločnosti</w:t>
      </w:r>
    </w:p>
    <w:p w14:paraId="6E01C52C" w14:textId="77777777" w:rsidR="00491257" w:rsidRDefault="00054722">
      <w:pPr>
        <w:pStyle w:val="Standard"/>
        <w:rPr>
          <w:rFonts w:ascii="Noto Sans" w:hAnsi="Noto Sans" w:cs="Noto Sans"/>
          <w:sz w:val="20"/>
          <w:szCs w:val="20"/>
        </w:rPr>
      </w:pPr>
      <w:r>
        <w:rPr>
          <w:rFonts w:ascii="Noto Sans" w:hAnsi="Noto Sans" w:cs="Noto Sans"/>
          <w:sz w:val="20"/>
          <w:szCs w:val="20"/>
        </w:rPr>
        <w:t>IČO: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44 518 684</w:t>
      </w:r>
    </w:p>
    <w:p w14:paraId="6E01C52D" w14:textId="77777777" w:rsidR="00491257" w:rsidRDefault="00054722">
      <w:pPr>
        <w:pStyle w:val="Standard"/>
        <w:rPr>
          <w:rFonts w:ascii="Noto Sans" w:hAnsi="Noto Sans" w:cs="Noto Sans"/>
          <w:sz w:val="20"/>
          <w:szCs w:val="20"/>
        </w:rPr>
      </w:pPr>
      <w:r>
        <w:rPr>
          <w:rFonts w:ascii="Noto Sans" w:hAnsi="Noto Sans" w:cs="Noto Sans"/>
          <w:sz w:val="20"/>
          <w:szCs w:val="20"/>
        </w:rPr>
        <w:t>DIČ:</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2022722075</w:t>
      </w:r>
    </w:p>
    <w:p w14:paraId="6E01C52E" w14:textId="535FBD3A" w:rsidR="00491257" w:rsidRDefault="00054722">
      <w:pPr>
        <w:pStyle w:val="Standard"/>
        <w:rPr>
          <w:rFonts w:ascii="Noto Sans" w:hAnsi="Noto Sans" w:cs="Noto Sans"/>
          <w:sz w:val="20"/>
          <w:szCs w:val="20"/>
        </w:rPr>
      </w:pPr>
      <w:r>
        <w:rPr>
          <w:rFonts w:ascii="Noto Sans" w:hAnsi="Noto Sans" w:cs="Noto Sans"/>
          <w:sz w:val="20"/>
          <w:szCs w:val="20"/>
        </w:rPr>
        <w:t>IČ DPH:</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SK</w:t>
      </w:r>
      <w:r w:rsidR="0004536D">
        <w:rPr>
          <w:rFonts w:ascii="Noto Sans" w:hAnsi="Noto Sans" w:cs="Noto Sans"/>
          <w:sz w:val="20"/>
          <w:szCs w:val="20"/>
        </w:rPr>
        <w:t xml:space="preserve"> </w:t>
      </w:r>
      <w:r>
        <w:rPr>
          <w:rFonts w:ascii="Noto Sans" w:hAnsi="Noto Sans" w:cs="Noto Sans"/>
          <w:sz w:val="20"/>
          <w:szCs w:val="20"/>
        </w:rPr>
        <w:t>2022722075</w:t>
      </w:r>
    </w:p>
    <w:p w14:paraId="14A5EE4E" w14:textId="0A9B6AB8" w:rsidR="00FA4B6D" w:rsidRDefault="00FA4B6D">
      <w:pPr>
        <w:pStyle w:val="Standard"/>
        <w:rPr>
          <w:rFonts w:ascii="Noto Sans" w:hAnsi="Noto Sans" w:cs="Noto Sans"/>
          <w:sz w:val="20"/>
          <w:szCs w:val="20"/>
        </w:rPr>
      </w:pPr>
      <w:r>
        <w:rPr>
          <w:rFonts w:ascii="Noto Sans" w:hAnsi="Noto Sans" w:cs="Noto Sans"/>
          <w:sz w:val="20"/>
          <w:szCs w:val="20"/>
        </w:rPr>
        <w:t>Bankové spojenie:</w:t>
      </w:r>
      <w:r>
        <w:rPr>
          <w:rFonts w:ascii="Noto Sans" w:hAnsi="Noto Sans" w:cs="Noto Sans"/>
          <w:sz w:val="20"/>
          <w:szCs w:val="20"/>
        </w:rPr>
        <w:tab/>
      </w:r>
      <w:r>
        <w:rPr>
          <w:rFonts w:ascii="Noto Sans" w:hAnsi="Noto Sans" w:cs="Noto Sans"/>
          <w:sz w:val="20"/>
          <w:szCs w:val="20"/>
        </w:rPr>
        <w:tab/>
        <w:t xml:space="preserve">Všeobecná úverová banka, </w:t>
      </w:r>
      <w:proofErr w:type="spellStart"/>
      <w:r>
        <w:rPr>
          <w:rFonts w:ascii="Noto Sans" w:hAnsi="Noto Sans" w:cs="Noto Sans"/>
          <w:sz w:val="20"/>
          <w:szCs w:val="20"/>
        </w:rPr>
        <w:t>a.s</w:t>
      </w:r>
      <w:proofErr w:type="spellEnd"/>
      <w:r>
        <w:rPr>
          <w:rFonts w:ascii="Noto Sans" w:hAnsi="Noto Sans" w:cs="Noto Sans"/>
          <w:sz w:val="20"/>
          <w:szCs w:val="20"/>
        </w:rPr>
        <w:t>.</w:t>
      </w:r>
    </w:p>
    <w:p w14:paraId="0759C480" w14:textId="25D64C72" w:rsidR="00FA4B6D" w:rsidRDefault="00FA4B6D">
      <w:pPr>
        <w:pStyle w:val="Standard"/>
        <w:rPr>
          <w:rFonts w:ascii="Noto Sans" w:hAnsi="Noto Sans" w:cs="Noto Sans"/>
          <w:sz w:val="20"/>
          <w:szCs w:val="20"/>
        </w:rPr>
      </w:pPr>
      <w:r>
        <w:rPr>
          <w:rFonts w:ascii="Noto Sans" w:hAnsi="Noto Sans" w:cs="Noto Sans"/>
          <w:sz w:val="20"/>
          <w:szCs w:val="20"/>
        </w:rPr>
        <w:t>IBAN:</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sidRPr="00FA4B6D">
        <w:rPr>
          <w:rFonts w:ascii="Noto Sans" w:hAnsi="Noto Sans" w:cs="Noto Sans"/>
          <w:sz w:val="20"/>
          <w:szCs w:val="20"/>
        </w:rPr>
        <w:t>SK51 0200 0000 0030 7256 6955</w:t>
      </w:r>
    </w:p>
    <w:p w14:paraId="6B2D246E" w14:textId="77777777" w:rsidR="00287C1F" w:rsidRDefault="00054722" w:rsidP="00287C1F">
      <w:pPr>
        <w:pStyle w:val="Standard"/>
        <w:ind w:left="2832" w:hanging="2832"/>
        <w:jc w:val="both"/>
        <w:rPr>
          <w:rFonts w:ascii="Noto Sans" w:hAnsi="Noto Sans" w:cs="Noto Sans"/>
          <w:sz w:val="20"/>
          <w:szCs w:val="20"/>
        </w:rPr>
      </w:pPr>
      <w:r>
        <w:rPr>
          <w:rFonts w:ascii="Noto Sans" w:hAnsi="Noto Sans" w:cs="Noto Sans"/>
          <w:sz w:val="20"/>
          <w:szCs w:val="20"/>
        </w:rPr>
        <w:t>Zapísan</w:t>
      </w:r>
      <w:r w:rsidR="00FA4B6D">
        <w:rPr>
          <w:rFonts w:ascii="Noto Sans" w:hAnsi="Noto Sans" w:cs="Noto Sans"/>
          <w:sz w:val="20"/>
          <w:szCs w:val="20"/>
        </w:rPr>
        <w:t>ý</w:t>
      </w:r>
      <w:r>
        <w:rPr>
          <w:rFonts w:ascii="Noto Sans" w:hAnsi="Noto Sans" w:cs="Noto Sans"/>
          <w:sz w:val="20"/>
          <w:szCs w:val="20"/>
        </w:rPr>
        <w:t>:</w:t>
      </w:r>
      <w:r>
        <w:rPr>
          <w:rFonts w:ascii="Noto Sans" w:hAnsi="Noto Sans" w:cs="Noto Sans"/>
          <w:sz w:val="20"/>
          <w:szCs w:val="20"/>
        </w:rPr>
        <w:tab/>
      </w:r>
      <w:r>
        <w:rPr>
          <w:rFonts w:ascii="Noto Sans" w:hAnsi="Noto Sans" w:cs="Noto Sans"/>
          <w:sz w:val="20"/>
          <w:szCs w:val="20"/>
        </w:rPr>
        <w:tab/>
        <w:t>v Obchodnom registri Okresného súdu Košice I, odd</w:t>
      </w:r>
      <w:r w:rsidR="00287C1F">
        <w:rPr>
          <w:rFonts w:ascii="Noto Sans" w:hAnsi="Noto Sans" w:cs="Noto Sans"/>
          <w:sz w:val="20"/>
          <w:szCs w:val="20"/>
        </w:rPr>
        <w:t>iel:</w:t>
      </w:r>
      <w:r>
        <w:rPr>
          <w:rFonts w:ascii="Noto Sans" w:hAnsi="Noto Sans" w:cs="Noto Sans"/>
          <w:sz w:val="20"/>
          <w:szCs w:val="20"/>
        </w:rPr>
        <w:t xml:space="preserve"> </w:t>
      </w:r>
      <w:proofErr w:type="spellStart"/>
      <w:r>
        <w:rPr>
          <w:rFonts w:ascii="Noto Sans" w:hAnsi="Noto Sans" w:cs="Noto Sans"/>
          <w:sz w:val="20"/>
          <w:szCs w:val="20"/>
        </w:rPr>
        <w:t>Sro</w:t>
      </w:r>
      <w:proofErr w:type="spellEnd"/>
      <w:r>
        <w:rPr>
          <w:rFonts w:ascii="Noto Sans" w:hAnsi="Noto Sans" w:cs="Noto Sans"/>
          <w:sz w:val="20"/>
          <w:szCs w:val="20"/>
        </w:rPr>
        <w:t xml:space="preserve">, </w:t>
      </w:r>
    </w:p>
    <w:p w14:paraId="6E01C52F" w14:textId="645D525A" w:rsidR="00491257" w:rsidRDefault="00054722" w:rsidP="00287C1F">
      <w:pPr>
        <w:pStyle w:val="Standard"/>
        <w:ind w:left="2832"/>
        <w:jc w:val="both"/>
        <w:rPr>
          <w:rFonts w:ascii="Noto Sans" w:hAnsi="Noto Sans" w:cs="Noto Sans"/>
          <w:sz w:val="20"/>
          <w:szCs w:val="20"/>
        </w:rPr>
      </w:pPr>
      <w:r>
        <w:rPr>
          <w:rFonts w:ascii="Noto Sans" w:hAnsi="Noto Sans" w:cs="Noto Sans"/>
          <w:sz w:val="20"/>
          <w:szCs w:val="20"/>
        </w:rPr>
        <w:t>vl</w:t>
      </w:r>
      <w:r w:rsidR="00287C1F">
        <w:rPr>
          <w:rFonts w:ascii="Noto Sans" w:hAnsi="Noto Sans" w:cs="Noto Sans"/>
          <w:sz w:val="20"/>
          <w:szCs w:val="20"/>
        </w:rPr>
        <w:t xml:space="preserve">ožka číslo: </w:t>
      </w:r>
      <w:r>
        <w:rPr>
          <w:rFonts w:ascii="Noto Sans" w:hAnsi="Noto Sans" w:cs="Noto Sans"/>
          <w:sz w:val="20"/>
          <w:szCs w:val="20"/>
        </w:rPr>
        <w:t>22846/V</w:t>
      </w:r>
    </w:p>
    <w:p w14:paraId="26CCBFE8" w14:textId="12E8C0A0" w:rsidR="00287C1F" w:rsidRDefault="0FA5C775">
      <w:pPr>
        <w:pStyle w:val="Standard"/>
        <w:jc w:val="both"/>
        <w:rPr>
          <w:rFonts w:ascii="Noto Sans" w:hAnsi="Noto Sans" w:cs="Noto Sans"/>
          <w:sz w:val="20"/>
          <w:szCs w:val="20"/>
        </w:rPr>
      </w:pPr>
      <w:r w:rsidRPr="70DB898A">
        <w:rPr>
          <w:rFonts w:ascii="Noto Sans" w:hAnsi="Noto Sans" w:cs="Noto Sans"/>
          <w:sz w:val="20"/>
          <w:szCs w:val="20"/>
        </w:rPr>
        <w:t>Kontaktná osoba:</w:t>
      </w:r>
      <w:r w:rsidR="00287C1F">
        <w:tab/>
      </w:r>
      <w:r w:rsidR="00287C1F">
        <w:tab/>
      </w:r>
      <w:r w:rsidRPr="70DB898A">
        <w:rPr>
          <w:rFonts w:ascii="Noto Sans" w:hAnsi="Noto Sans" w:cs="Noto Sans"/>
          <w:sz w:val="20"/>
          <w:szCs w:val="20"/>
        </w:rPr>
        <w:t>Mgr. Aneta Slotová – správca objektov</w:t>
      </w:r>
    </w:p>
    <w:p w14:paraId="06326D15" w14:textId="6B73B05B" w:rsidR="00287C1F" w:rsidRDefault="00287C1F">
      <w:pPr>
        <w:pStyle w:val="Standard"/>
        <w:jc w:val="both"/>
        <w:rPr>
          <w:rFonts w:ascii="Noto Sans" w:hAnsi="Noto Sans" w:cs="Noto Sans"/>
          <w:sz w:val="20"/>
          <w:szCs w:val="20"/>
        </w:rPr>
      </w:pPr>
      <w:r>
        <w:rPr>
          <w:rFonts w:ascii="Noto Sans" w:hAnsi="Noto Sans" w:cs="Noto Sans"/>
          <w:sz w:val="20"/>
          <w:szCs w:val="20"/>
        </w:rPr>
        <w:t>E-mail:</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hyperlink r:id="rId11" w:history="1">
        <w:r w:rsidR="0004536D" w:rsidRPr="00790A1F">
          <w:rPr>
            <w:rStyle w:val="Hypertextovprepojenie"/>
            <w:rFonts w:ascii="Noto Sans" w:hAnsi="Noto Sans" w:cs="Noto Sans"/>
            <w:sz w:val="20"/>
            <w:szCs w:val="20"/>
          </w:rPr>
          <w:t>aneta.slotova@bpmk.sk</w:t>
        </w:r>
      </w:hyperlink>
    </w:p>
    <w:p w14:paraId="2B6BA3E0" w14:textId="3B61603E" w:rsidR="0004536D" w:rsidRDefault="0004536D">
      <w:pPr>
        <w:pStyle w:val="Standard"/>
        <w:jc w:val="both"/>
        <w:rPr>
          <w:rFonts w:ascii="Noto Sans" w:hAnsi="Noto Sans" w:cs="Noto Sans"/>
          <w:sz w:val="20"/>
          <w:szCs w:val="20"/>
        </w:rPr>
      </w:pPr>
      <w:r>
        <w:rPr>
          <w:rFonts w:ascii="Noto Sans" w:hAnsi="Noto Sans" w:cs="Noto Sans"/>
          <w:sz w:val="20"/>
          <w:szCs w:val="20"/>
        </w:rPr>
        <w:t>Mobilný telefón:</w:t>
      </w:r>
      <w:r>
        <w:tab/>
      </w:r>
      <w:r>
        <w:tab/>
      </w:r>
      <w:r>
        <w:rPr>
          <w:rFonts w:ascii="Noto Sans" w:hAnsi="Noto Sans" w:cs="Noto Sans"/>
          <w:sz w:val="20"/>
          <w:szCs w:val="20"/>
        </w:rPr>
        <w:t>+421 </w:t>
      </w:r>
      <w:r w:rsidRPr="2CEC8F27">
        <w:rPr>
          <w:rFonts w:ascii="Noto Sans" w:hAnsi="Noto Sans" w:cs="Noto Sans"/>
          <w:sz w:val="20"/>
          <w:szCs w:val="20"/>
        </w:rPr>
        <w:t>9</w:t>
      </w:r>
      <w:r w:rsidR="6A2A5FD5" w:rsidRPr="2CEC8F27">
        <w:rPr>
          <w:rFonts w:ascii="Noto Sans" w:hAnsi="Noto Sans" w:cs="Noto Sans"/>
          <w:sz w:val="20"/>
          <w:szCs w:val="20"/>
        </w:rPr>
        <w:t>0</w:t>
      </w:r>
      <w:r w:rsidRPr="2CEC8F27">
        <w:rPr>
          <w:rFonts w:ascii="Noto Sans" w:hAnsi="Noto Sans" w:cs="Noto Sans"/>
          <w:sz w:val="20"/>
          <w:szCs w:val="20"/>
        </w:rPr>
        <w:t>8 </w:t>
      </w:r>
      <w:r w:rsidR="54F4B9AB" w:rsidRPr="2CEC8F27">
        <w:rPr>
          <w:rFonts w:ascii="Noto Sans" w:hAnsi="Noto Sans" w:cs="Noto Sans"/>
          <w:sz w:val="20"/>
          <w:szCs w:val="20"/>
        </w:rPr>
        <w:t>8</w:t>
      </w:r>
      <w:r w:rsidRPr="2CEC8F27">
        <w:rPr>
          <w:rFonts w:ascii="Noto Sans" w:hAnsi="Noto Sans" w:cs="Noto Sans"/>
          <w:sz w:val="20"/>
          <w:szCs w:val="20"/>
        </w:rPr>
        <w:t>48 </w:t>
      </w:r>
      <w:r w:rsidR="7ADFB8D3" w:rsidRPr="2CEC8F27">
        <w:rPr>
          <w:rFonts w:ascii="Noto Sans" w:hAnsi="Noto Sans" w:cs="Noto Sans"/>
          <w:sz w:val="20"/>
          <w:szCs w:val="20"/>
        </w:rPr>
        <w:t>536</w:t>
      </w:r>
    </w:p>
    <w:p w14:paraId="2B917726" w14:textId="77777777" w:rsidR="0004536D" w:rsidRDefault="0004536D">
      <w:pPr>
        <w:pStyle w:val="Standard"/>
        <w:jc w:val="both"/>
        <w:rPr>
          <w:rFonts w:ascii="Noto Sans" w:hAnsi="Noto Sans" w:cs="Noto Sans"/>
          <w:sz w:val="20"/>
          <w:szCs w:val="20"/>
        </w:rPr>
      </w:pPr>
    </w:p>
    <w:p w14:paraId="6E01C531" w14:textId="15F17AAC" w:rsidR="00491257" w:rsidRDefault="0004536D">
      <w:pPr>
        <w:pStyle w:val="Standard"/>
        <w:jc w:val="both"/>
        <w:rPr>
          <w:rFonts w:ascii="Noto Sans" w:hAnsi="Noto Sans" w:cs="Noto Sans"/>
          <w:sz w:val="20"/>
          <w:szCs w:val="20"/>
        </w:rPr>
      </w:pPr>
      <w:r>
        <w:rPr>
          <w:rFonts w:ascii="Noto Sans" w:hAnsi="Noto Sans" w:cs="Noto Sans"/>
          <w:sz w:val="20"/>
          <w:szCs w:val="20"/>
        </w:rPr>
        <w:t>(</w:t>
      </w:r>
      <w:r w:rsidR="00054722">
        <w:rPr>
          <w:rFonts w:ascii="Noto Sans" w:hAnsi="Noto Sans" w:cs="Noto Sans"/>
          <w:sz w:val="20"/>
          <w:szCs w:val="20"/>
        </w:rPr>
        <w:t>ďalej</w:t>
      </w:r>
      <w:r>
        <w:rPr>
          <w:rFonts w:ascii="Noto Sans" w:hAnsi="Noto Sans" w:cs="Noto Sans"/>
          <w:sz w:val="20"/>
          <w:szCs w:val="20"/>
        </w:rPr>
        <w:t xml:space="preserve"> len </w:t>
      </w:r>
      <w:r w:rsidR="00054722">
        <w:rPr>
          <w:rFonts w:ascii="Noto Sans" w:hAnsi="Noto Sans" w:cs="Noto Sans"/>
          <w:sz w:val="20"/>
          <w:szCs w:val="20"/>
        </w:rPr>
        <w:t>„</w:t>
      </w:r>
      <w:r w:rsidR="00054722" w:rsidRPr="00ED3326">
        <w:rPr>
          <w:rFonts w:ascii="Noto Sans" w:hAnsi="Noto Sans" w:cs="Noto Sans"/>
          <w:b/>
          <w:bCs/>
          <w:sz w:val="20"/>
          <w:szCs w:val="20"/>
        </w:rPr>
        <w:t>objednávateľ</w:t>
      </w:r>
      <w:r>
        <w:rPr>
          <w:rFonts w:ascii="Noto Sans" w:hAnsi="Noto Sans" w:cs="Noto Sans"/>
          <w:sz w:val="20"/>
          <w:szCs w:val="20"/>
        </w:rPr>
        <w:t>“)</w:t>
      </w:r>
    </w:p>
    <w:p w14:paraId="6E01C532" w14:textId="77777777" w:rsidR="00491257" w:rsidRDefault="00491257">
      <w:pPr>
        <w:pStyle w:val="Standard"/>
        <w:rPr>
          <w:rFonts w:ascii="Noto Sans" w:hAnsi="Noto Sans" w:cs="Noto Sans"/>
          <w:sz w:val="20"/>
          <w:szCs w:val="20"/>
        </w:rPr>
      </w:pPr>
    </w:p>
    <w:p w14:paraId="6E01C533" w14:textId="581ECC32" w:rsidR="00491257" w:rsidRPr="00ED3326" w:rsidRDefault="00ED3326">
      <w:pPr>
        <w:pStyle w:val="Standard"/>
        <w:rPr>
          <w:rFonts w:ascii="Noto Sans" w:hAnsi="Noto Sans" w:cs="Noto Sans"/>
          <w:sz w:val="20"/>
          <w:szCs w:val="20"/>
        </w:rPr>
      </w:pPr>
      <w:r>
        <w:rPr>
          <w:rFonts w:ascii="Noto Sans" w:hAnsi="Noto Sans" w:cs="Noto Sans"/>
          <w:sz w:val="20"/>
          <w:szCs w:val="20"/>
        </w:rPr>
        <w:t>a</w:t>
      </w:r>
    </w:p>
    <w:p w14:paraId="6E01C534" w14:textId="77777777" w:rsidR="00491257" w:rsidRDefault="00491257">
      <w:pPr>
        <w:pStyle w:val="Standard"/>
        <w:rPr>
          <w:rFonts w:ascii="Noto Sans" w:hAnsi="Noto Sans" w:cs="Noto Sans"/>
          <w:b/>
          <w:bCs/>
          <w:sz w:val="20"/>
          <w:szCs w:val="20"/>
        </w:rPr>
      </w:pPr>
    </w:p>
    <w:p w14:paraId="6E01C535" w14:textId="77777777" w:rsidR="00491257" w:rsidRDefault="00054722">
      <w:pPr>
        <w:pStyle w:val="Standard"/>
        <w:rPr>
          <w:rFonts w:ascii="Noto Sans" w:hAnsi="Noto Sans" w:cs="Noto Sans"/>
          <w:b/>
          <w:bCs/>
          <w:sz w:val="20"/>
          <w:szCs w:val="20"/>
        </w:rPr>
      </w:pPr>
      <w:r>
        <w:rPr>
          <w:rFonts w:ascii="Noto Sans" w:hAnsi="Noto Sans" w:cs="Noto Sans"/>
          <w:b/>
          <w:bCs/>
          <w:sz w:val="20"/>
          <w:szCs w:val="20"/>
        </w:rPr>
        <w:t>Poskytovateľ:</w:t>
      </w:r>
    </w:p>
    <w:p w14:paraId="6E01C536" w14:textId="2B3C3A87" w:rsidR="00491257" w:rsidRDefault="00054722">
      <w:pPr>
        <w:pStyle w:val="Standard"/>
        <w:rPr>
          <w:rFonts w:ascii="Noto Sans" w:hAnsi="Noto Sans" w:cs="Noto Sans"/>
          <w:sz w:val="20"/>
          <w:szCs w:val="20"/>
        </w:rPr>
      </w:pPr>
      <w:r>
        <w:rPr>
          <w:rFonts w:ascii="Noto Sans" w:hAnsi="Noto Sans" w:cs="Noto Sans"/>
          <w:sz w:val="20"/>
          <w:szCs w:val="20"/>
        </w:rPr>
        <w:t>Obchodné meno:</w:t>
      </w:r>
      <w:r w:rsidR="00ED3326">
        <w:rPr>
          <w:rFonts w:ascii="Noto Sans" w:hAnsi="Noto Sans" w:cs="Noto Sans"/>
          <w:sz w:val="20"/>
          <w:szCs w:val="20"/>
        </w:rPr>
        <w:tab/>
      </w:r>
      <w:r w:rsidR="00ED3326">
        <w:rPr>
          <w:rFonts w:ascii="Noto Sans" w:hAnsi="Noto Sans" w:cs="Noto Sans"/>
          <w:sz w:val="20"/>
          <w:szCs w:val="20"/>
        </w:rPr>
        <w:tab/>
      </w:r>
    </w:p>
    <w:p w14:paraId="6E01C537" w14:textId="2A541ABD" w:rsidR="00491257" w:rsidRDefault="00054722">
      <w:pPr>
        <w:pStyle w:val="Standard"/>
        <w:rPr>
          <w:rFonts w:ascii="Noto Sans" w:hAnsi="Noto Sans" w:cs="Noto Sans"/>
          <w:sz w:val="20"/>
          <w:szCs w:val="20"/>
        </w:rPr>
      </w:pPr>
      <w:r>
        <w:rPr>
          <w:rFonts w:ascii="Noto Sans" w:hAnsi="Noto Sans" w:cs="Noto Sans"/>
          <w:sz w:val="20"/>
          <w:szCs w:val="20"/>
        </w:rPr>
        <w:t>Sídlo:</w:t>
      </w:r>
      <w:r w:rsidR="00ED3326">
        <w:rPr>
          <w:rFonts w:ascii="Noto Sans" w:hAnsi="Noto Sans" w:cs="Noto Sans"/>
          <w:sz w:val="20"/>
          <w:szCs w:val="20"/>
        </w:rPr>
        <w:tab/>
      </w:r>
      <w:r w:rsidR="00ED3326">
        <w:rPr>
          <w:rFonts w:ascii="Noto Sans" w:hAnsi="Noto Sans" w:cs="Noto Sans"/>
          <w:sz w:val="20"/>
          <w:szCs w:val="20"/>
        </w:rPr>
        <w:tab/>
      </w:r>
      <w:r w:rsidR="00ED3326">
        <w:rPr>
          <w:rFonts w:ascii="Noto Sans" w:hAnsi="Noto Sans" w:cs="Noto Sans"/>
          <w:sz w:val="20"/>
          <w:szCs w:val="20"/>
        </w:rPr>
        <w:tab/>
      </w:r>
      <w:r w:rsidR="00ED3326">
        <w:rPr>
          <w:rFonts w:ascii="Noto Sans" w:hAnsi="Noto Sans" w:cs="Noto Sans"/>
          <w:sz w:val="20"/>
          <w:szCs w:val="20"/>
        </w:rPr>
        <w:tab/>
      </w:r>
      <w:r>
        <w:rPr>
          <w:rFonts w:ascii="Noto Sans" w:hAnsi="Noto Sans" w:cs="Noto Sans"/>
          <w:sz w:val="20"/>
          <w:szCs w:val="20"/>
        </w:rPr>
        <w:tab/>
      </w:r>
    </w:p>
    <w:p w14:paraId="6E01C538" w14:textId="52C58EAB" w:rsidR="00491257" w:rsidRDefault="00054722">
      <w:pPr>
        <w:pStyle w:val="Standard"/>
        <w:rPr>
          <w:rFonts w:ascii="Noto Sans" w:hAnsi="Noto Sans" w:cs="Noto Sans"/>
          <w:sz w:val="20"/>
          <w:szCs w:val="20"/>
        </w:rPr>
      </w:pPr>
      <w:r>
        <w:rPr>
          <w:rFonts w:ascii="Noto Sans" w:hAnsi="Noto Sans" w:cs="Noto Sans"/>
          <w:sz w:val="20"/>
          <w:szCs w:val="20"/>
        </w:rPr>
        <w:t>V mene ktorého koná:</w:t>
      </w:r>
      <w:r w:rsidR="00ED3326">
        <w:rPr>
          <w:rFonts w:ascii="Noto Sans" w:hAnsi="Noto Sans" w:cs="Noto Sans"/>
          <w:sz w:val="20"/>
          <w:szCs w:val="20"/>
        </w:rPr>
        <w:tab/>
      </w:r>
      <w:r w:rsidR="00ED3326">
        <w:rPr>
          <w:rFonts w:ascii="Noto Sans" w:hAnsi="Noto Sans" w:cs="Noto Sans"/>
          <w:sz w:val="20"/>
          <w:szCs w:val="20"/>
        </w:rPr>
        <w:tab/>
      </w:r>
    </w:p>
    <w:p w14:paraId="6E01C539" w14:textId="77777777" w:rsidR="00491257" w:rsidRDefault="00054722">
      <w:pPr>
        <w:pStyle w:val="Standard"/>
        <w:rPr>
          <w:rFonts w:ascii="Noto Sans" w:hAnsi="Noto Sans" w:cs="Noto Sans"/>
          <w:sz w:val="20"/>
          <w:szCs w:val="20"/>
        </w:rPr>
      </w:pPr>
      <w:r>
        <w:rPr>
          <w:rFonts w:ascii="Noto Sans" w:hAnsi="Noto Sans" w:cs="Noto Sans"/>
          <w:sz w:val="20"/>
          <w:szCs w:val="20"/>
        </w:rPr>
        <w:t>IČO: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p>
    <w:p w14:paraId="6E01C53A" w14:textId="77777777" w:rsidR="00491257" w:rsidRDefault="00054722">
      <w:pPr>
        <w:pStyle w:val="Standard"/>
        <w:rPr>
          <w:rFonts w:ascii="Noto Sans" w:hAnsi="Noto Sans" w:cs="Noto Sans"/>
          <w:sz w:val="20"/>
          <w:szCs w:val="20"/>
        </w:rPr>
      </w:pPr>
      <w:r>
        <w:rPr>
          <w:rFonts w:ascii="Noto Sans" w:hAnsi="Noto Sans" w:cs="Noto Sans"/>
          <w:sz w:val="20"/>
          <w:szCs w:val="20"/>
        </w:rPr>
        <w:t>DIČ:</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p>
    <w:p w14:paraId="5CFFBA18" w14:textId="77777777" w:rsidR="00ED3326" w:rsidRDefault="00054722">
      <w:pPr>
        <w:pStyle w:val="Standard"/>
        <w:rPr>
          <w:rFonts w:ascii="Noto Sans" w:hAnsi="Noto Sans" w:cs="Noto Sans"/>
          <w:sz w:val="20"/>
          <w:szCs w:val="20"/>
        </w:rPr>
      </w:pPr>
      <w:r>
        <w:rPr>
          <w:rFonts w:ascii="Noto Sans" w:hAnsi="Noto Sans" w:cs="Noto Sans"/>
          <w:sz w:val="20"/>
          <w:szCs w:val="20"/>
        </w:rPr>
        <w:t>IČ DPH:</w:t>
      </w:r>
    </w:p>
    <w:p w14:paraId="3398A152" w14:textId="77777777" w:rsidR="00CD157E" w:rsidRDefault="00ED3326">
      <w:pPr>
        <w:pStyle w:val="Standard"/>
        <w:rPr>
          <w:rFonts w:ascii="Noto Sans" w:hAnsi="Noto Sans" w:cs="Noto Sans"/>
          <w:sz w:val="20"/>
          <w:szCs w:val="20"/>
        </w:rPr>
      </w:pPr>
      <w:r>
        <w:rPr>
          <w:rFonts w:ascii="Noto Sans" w:hAnsi="Noto Sans" w:cs="Noto Sans"/>
          <w:sz w:val="20"/>
          <w:szCs w:val="20"/>
        </w:rPr>
        <w:t>Bankové spojenie:</w:t>
      </w:r>
    </w:p>
    <w:p w14:paraId="6E01C53B" w14:textId="7EA45AE8" w:rsidR="00491257" w:rsidRDefault="00CD157E">
      <w:pPr>
        <w:pStyle w:val="Standard"/>
        <w:rPr>
          <w:rFonts w:ascii="Noto Sans" w:hAnsi="Noto Sans" w:cs="Noto Sans"/>
          <w:sz w:val="20"/>
          <w:szCs w:val="20"/>
        </w:rPr>
      </w:pPr>
      <w:r>
        <w:rPr>
          <w:rFonts w:ascii="Noto Sans" w:hAnsi="Noto Sans" w:cs="Noto Sans"/>
          <w:sz w:val="20"/>
          <w:szCs w:val="20"/>
        </w:rPr>
        <w:t>IBAN:</w:t>
      </w:r>
      <w:r w:rsidR="00054722">
        <w:rPr>
          <w:rFonts w:ascii="Noto Sans" w:hAnsi="Noto Sans" w:cs="Noto Sans"/>
          <w:sz w:val="20"/>
          <w:szCs w:val="20"/>
        </w:rPr>
        <w:tab/>
      </w:r>
      <w:r w:rsidR="00054722">
        <w:rPr>
          <w:rFonts w:ascii="Noto Sans" w:hAnsi="Noto Sans" w:cs="Noto Sans"/>
          <w:sz w:val="20"/>
          <w:szCs w:val="20"/>
        </w:rPr>
        <w:tab/>
      </w:r>
    </w:p>
    <w:p w14:paraId="5FD890A4" w14:textId="77777777" w:rsidR="00CD157E" w:rsidRDefault="00054722">
      <w:pPr>
        <w:pStyle w:val="Standard"/>
        <w:jc w:val="both"/>
        <w:rPr>
          <w:rFonts w:ascii="Noto Sans" w:hAnsi="Noto Sans" w:cs="Noto Sans"/>
          <w:sz w:val="20"/>
          <w:szCs w:val="20"/>
        </w:rPr>
      </w:pPr>
      <w:r>
        <w:rPr>
          <w:rFonts w:ascii="Noto Sans" w:hAnsi="Noto Sans" w:cs="Noto Sans"/>
          <w:sz w:val="20"/>
          <w:szCs w:val="20"/>
        </w:rPr>
        <w:t>Zapísan</w:t>
      </w:r>
      <w:r w:rsidR="00CD157E">
        <w:rPr>
          <w:rFonts w:ascii="Noto Sans" w:hAnsi="Noto Sans" w:cs="Noto Sans"/>
          <w:sz w:val="20"/>
          <w:szCs w:val="20"/>
        </w:rPr>
        <w:t>ý</w:t>
      </w:r>
      <w:r>
        <w:rPr>
          <w:rFonts w:ascii="Noto Sans" w:hAnsi="Noto Sans" w:cs="Noto Sans"/>
          <w:sz w:val="20"/>
          <w:szCs w:val="20"/>
        </w:rPr>
        <w:t>:</w:t>
      </w:r>
    </w:p>
    <w:p w14:paraId="18DDA7D0" w14:textId="77777777" w:rsidR="00CD157E" w:rsidRDefault="00CD157E">
      <w:pPr>
        <w:pStyle w:val="Standard"/>
        <w:jc w:val="both"/>
        <w:rPr>
          <w:rFonts w:ascii="Noto Sans" w:hAnsi="Noto Sans" w:cs="Noto Sans"/>
          <w:sz w:val="20"/>
          <w:szCs w:val="20"/>
        </w:rPr>
      </w:pPr>
    </w:p>
    <w:p w14:paraId="72B19512" w14:textId="77777777" w:rsidR="00CD157E" w:rsidRDefault="00CD157E">
      <w:pPr>
        <w:pStyle w:val="Standard"/>
        <w:jc w:val="both"/>
        <w:rPr>
          <w:rFonts w:ascii="Noto Sans" w:hAnsi="Noto Sans" w:cs="Noto Sans"/>
          <w:sz w:val="20"/>
          <w:szCs w:val="20"/>
        </w:rPr>
      </w:pPr>
      <w:r>
        <w:rPr>
          <w:rFonts w:ascii="Noto Sans" w:hAnsi="Noto Sans" w:cs="Noto Sans"/>
          <w:sz w:val="20"/>
          <w:szCs w:val="20"/>
        </w:rPr>
        <w:t>Kontaktná osoba:</w:t>
      </w:r>
    </w:p>
    <w:p w14:paraId="6E01C53C" w14:textId="412247D2" w:rsidR="00491257" w:rsidRDefault="00CD157E">
      <w:pPr>
        <w:pStyle w:val="Standard"/>
        <w:jc w:val="both"/>
        <w:rPr>
          <w:rFonts w:ascii="Noto Sans" w:hAnsi="Noto Sans" w:cs="Noto Sans"/>
          <w:sz w:val="20"/>
          <w:szCs w:val="20"/>
        </w:rPr>
      </w:pPr>
      <w:r>
        <w:rPr>
          <w:rFonts w:ascii="Noto Sans" w:hAnsi="Noto Sans" w:cs="Noto Sans"/>
          <w:sz w:val="20"/>
          <w:szCs w:val="20"/>
        </w:rPr>
        <w:t>E-mail:</w:t>
      </w:r>
      <w:r w:rsidR="00054722">
        <w:rPr>
          <w:rFonts w:ascii="Noto Sans" w:hAnsi="Noto Sans" w:cs="Noto Sans"/>
          <w:sz w:val="20"/>
          <w:szCs w:val="20"/>
        </w:rPr>
        <w:tab/>
      </w:r>
      <w:r w:rsidR="00054722">
        <w:rPr>
          <w:rFonts w:ascii="Noto Sans" w:hAnsi="Noto Sans" w:cs="Noto Sans"/>
          <w:sz w:val="20"/>
          <w:szCs w:val="20"/>
        </w:rPr>
        <w:tab/>
      </w:r>
    </w:p>
    <w:p w14:paraId="40C956EF" w14:textId="77777777" w:rsidR="00CD157E" w:rsidRDefault="00CD157E">
      <w:pPr>
        <w:pStyle w:val="Standard"/>
        <w:rPr>
          <w:rFonts w:ascii="Noto Sans" w:hAnsi="Noto Sans" w:cs="Noto Sans"/>
          <w:sz w:val="20"/>
          <w:szCs w:val="20"/>
        </w:rPr>
      </w:pPr>
      <w:r>
        <w:rPr>
          <w:rFonts w:ascii="Noto Sans" w:hAnsi="Noto Sans" w:cs="Noto Sans"/>
          <w:sz w:val="20"/>
          <w:szCs w:val="20"/>
        </w:rPr>
        <w:t>Mobilný telefón:</w:t>
      </w:r>
    </w:p>
    <w:p w14:paraId="6E01C53D" w14:textId="33E70576" w:rsidR="00491257" w:rsidRDefault="00054722">
      <w:pPr>
        <w:pStyle w:val="Standard"/>
        <w:rPr>
          <w:rFonts w:ascii="Noto Sans" w:hAnsi="Noto Sans" w:cs="Noto Sans"/>
          <w:sz w:val="20"/>
          <w:szCs w:val="20"/>
        </w:rPr>
      </w:pPr>
      <w:r>
        <w:rPr>
          <w:rFonts w:ascii="Noto Sans" w:hAnsi="Noto Sans" w:cs="Noto Sans"/>
          <w:sz w:val="20"/>
          <w:szCs w:val="20"/>
        </w:rPr>
        <w:tab/>
      </w:r>
    </w:p>
    <w:p w14:paraId="5A58CCA2" w14:textId="3008FE79" w:rsidR="00CD157E" w:rsidRDefault="00CD157E" w:rsidP="00CD157E">
      <w:pPr>
        <w:pStyle w:val="Standard"/>
        <w:jc w:val="both"/>
        <w:rPr>
          <w:rFonts w:ascii="Noto Sans" w:hAnsi="Noto Sans" w:cs="Noto Sans"/>
          <w:sz w:val="20"/>
          <w:szCs w:val="20"/>
        </w:rPr>
      </w:pPr>
      <w:r>
        <w:rPr>
          <w:rFonts w:ascii="Noto Sans" w:hAnsi="Noto Sans" w:cs="Noto Sans"/>
          <w:sz w:val="20"/>
          <w:szCs w:val="20"/>
        </w:rPr>
        <w:t>(ďalej len „</w:t>
      </w:r>
      <w:r>
        <w:rPr>
          <w:rFonts w:ascii="Noto Sans" w:hAnsi="Noto Sans" w:cs="Noto Sans"/>
          <w:b/>
          <w:bCs/>
          <w:sz w:val="20"/>
          <w:szCs w:val="20"/>
        </w:rPr>
        <w:t>poskytovateľ</w:t>
      </w:r>
      <w:r>
        <w:rPr>
          <w:rFonts w:ascii="Noto Sans" w:hAnsi="Noto Sans" w:cs="Noto Sans"/>
          <w:sz w:val="20"/>
          <w:szCs w:val="20"/>
        </w:rPr>
        <w:t>“)</w:t>
      </w:r>
    </w:p>
    <w:p w14:paraId="6E01C53F" w14:textId="77777777" w:rsidR="00491257" w:rsidRDefault="00491257">
      <w:pPr>
        <w:pStyle w:val="Standard"/>
        <w:jc w:val="both"/>
        <w:rPr>
          <w:rFonts w:ascii="Noto Sans" w:hAnsi="Noto Sans" w:cs="Noto Sans"/>
          <w:sz w:val="20"/>
          <w:szCs w:val="20"/>
        </w:rPr>
      </w:pPr>
    </w:p>
    <w:p w14:paraId="6E01C541" w14:textId="66BD94E6" w:rsidR="00491257" w:rsidRPr="00CD157E" w:rsidRDefault="00CD157E">
      <w:pPr>
        <w:pStyle w:val="Standard"/>
        <w:rPr>
          <w:rFonts w:ascii="Noto Sans" w:hAnsi="Noto Sans" w:cs="Noto Sans"/>
          <w:sz w:val="18"/>
          <w:szCs w:val="18"/>
        </w:rPr>
      </w:pPr>
      <w:r w:rsidRPr="00CD157E">
        <w:rPr>
          <w:rFonts w:ascii="Noto Sans" w:hAnsi="Noto Sans" w:cs="Noto Sans"/>
          <w:sz w:val="20"/>
          <w:szCs w:val="20"/>
        </w:rPr>
        <w:t xml:space="preserve">(objednávateľ a poskytovateľ spolu ďalej ako </w:t>
      </w:r>
      <w:r w:rsidRPr="00CD157E">
        <w:rPr>
          <w:rFonts w:ascii="Noto Sans" w:hAnsi="Noto Sans" w:cs="Noto Sans"/>
          <w:b/>
          <w:bCs/>
          <w:sz w:val="20"/>
          <w:szCs w:val="20"/>
        </w:rPr>
        <w:t>,,zmluvné strany“</w:t>
      </w:r>
      <w:r w:rsidRPr="00CD157E">
        <w:rPr>
          <w:rFonts w:ascii="Noto Sans" w:hAnsi="Noto Sans" w:cs="Noto Sans"/>
          <w:sz w:val="20"/>
          <w:szCs w:val="20"/>
        </w:rPr>
        <w:t>)</w:t>
      </w:r>
    </w:p>
    <w:p w14:paraId="6E01C542" w14:textId="77A959C6" w:rsidR="00491257" w:rsidRDefault="00491257">
      <w:pPr>
        <w:pStyle w:val="Standard"/>
        <w:rPr>
          <w:rFonts w:ascii="Noto Sans" w:hAnsi="Noto Sans" w:cs="Noto Sans"/>
          <w:sz w:val="20"/>
          <w:szCs w:val="20"/>
        </w:rPr>
      </w:pPr>
    </w:p>
    <w:p w14:paraId="36E5EDE0" w14:textId="2DE38869" w:rsidR="00CD157E" w:rsidRDefault="00CD157E">
      <w:pPr>
        <w:pStyle w:val="Standard"/>
        <w:rPr>
          <w:rFonts w:ascii="Noto Sans" w:hAnsi="Noto Sans" w:cs="Noto Sans"/>
          <w:sz w:val="20"/>
          <w:szCs w:val="20"/>
        </w:rPr>
      </w:pPr>
    </w:p>
    <w:p w14:paraId="0CF4FC6A" w14:textId="2D8420F0" w:rsidR="00CD157E" w:rsidRDefault="00CD157E">
      <w:pPr>
        <w:pStyle w:val="Standard"/>
        <w:rPr>
          <w:rFonts w:ascii="Noto Sans" w:hAnsi="Noto Sans" w:cs="Noto Sans"/>
          <w:sz w:val="20"/>
          <w:szCs w:val="20"/>
        </w:rPr>
      </w:pPr>
    </w:p>
    <w:p w14:paraId="40F05408" w14:textId="5ED47D43" w:rsidR="00CD157E" w:rsidRDefault="00CD157E">
      <w:pPr>
        <w:pStyle w:val="Standard"/>
        <w:rPr>
          <w:rFonts w:ascii="Noto Sans" w:hAnsi="Noto Sans" w:cs="Noto Sans"/>
          <w:sz w:val="20"/>
          <w:szCs w:val="20"/>
        </w:rPr>
      </w:pPr>
    </w:p>
    <w:p w14:paraId="18D662B0" w14:textId="7394AA43" w:rsidR="00CD157E" w:rsidRDefault="00CD157E">
      <w:pPr>
        <w:pStyle w:val="Standard"/>
        <w:rPr>
          <w:rFonts w:ascii="Noto Sans" w:hAnsi="Noto Sans" w:cs="Noto Sans"/>
          <w:sz w:val="20"/>
          <w:szCs w:val="20"/>
        </w:rPr>
      </w:pPr>
    </w:p>
    <w:p w14:paraId="2954D29D" w14:textId="77777777" w:rsidR="00CD157E" w:rsidRDefault="00CD157E">
      <w:pPr>
        <w:pStyle w:val="Standard"/>
        <w:rPr>
          <w:rFonts w:ascii="Noto Sans" w:hAnsi="Noto Sans" w:cs="Noto Sans"/>
          <w:sz w:val="20"/>
          <w:szCs w:val="20"/>
        </w:rPr>
      </w:pPr>
    </w:p>
    <w:p w14:paraId="6E01C543" w14:textId="0BFB21B8" w:rsidR="00491257" w:rsidRDefault="00054722">
      <w:pPr>
        <w:pStyle w:val="Standard"/>
        <w:jc w:val="center"/>
        <w:rPr>
          <w:rFonts w:ascii="Noto Sans" w:hAnsi="Noto Sans" w:cs="Noto Sans"/>
          <w:b/>
          <w:bCs/>
          <w:sz w:val="20"/>
          <w:szCs w:val="20"/>
        </w:rPr>
      </w:pPr>
      <w:r>
        <w:rPr>
          <w:rFonts w:ascii="Noto Sans" w:hAnsi="Noto Sans" w:cs="Noto Sans"/>
          <w:b/>
          <w:bCs/>
          <w:sz w:val="20"/>
          <w:szCs w:val="20"/>
        </w:rPr>
        <w:lastRenderedPageBreak/>
        <w:t>Čl</w:t>
      </w:r>
      <w:r w:rsidR="00CD157E">
        <w:rPr>
          <w:rFonts w:ascii="Noto Sans" w:hAnsi="Noto Sans" w:cs="Noto Sans"/>
          <w:b/>
          <w:bCs/>
          <w:sz w:val="20"/>
          <w:szCs w:val="20"/>
        </w:rPr>
        <w:t>. II</w:t>
      </w:r>
    </w:p>
    <w:p w14:paraId="6E01C544"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Preambula</w:t>
      </w:r>
    </w:p>
    <w:p w14:paraId="6E01C546" w14:textId="77777777" w:rsidR="00491257" w:rsidRDefault="00491257" w:rsidP="00652CFA">
      <w:pPr>
        <w:pStyle w:val="Standard"/>
        <w:rPr>
          <w:rFonts w:ascii="Noto Sans" w:hAnsi="Noto Sans" w:cs="Noto Sans"/>
          <w:b/>
          <w:bCs/>
          <w:sz w:val="20"/>
          <w:szCs w:val="20"/>
        </w:rPr>
      </w:pPr>
    </w:p>
    <w:p w14:paraId="5F4B1DA6" w14:textId="53CA6F6E" w:rsidR="00652CFA" w:rsidRDefault="00CD157E" w:rsidP="00652CFA">
      <w:pPr>
        <w:pStyle w:val="Odsekzoznamu1"/>
        <w:autoSpaceDE w:val="0"/>
        <w:spacing w:line="240" w:lineRule="atLeast"/>
        <w:ind w:left="705" w:hanging="705"/>
        <w:jc w:val="both"/>
        <w:rPr>
          <w:rFonts w:ascii="Noto Sans" w:eastAsia="Calibri" w:hAnsi="Noto Sans" w:cs="Noto Sans"/>
          <w:color w:val="000000"/>
          <w:sz w:val="20"/>
          <w:szCs w:val="20"/>
        </w:rPr>
      </w:pPr>
      <w:r>
        <w:rPr>
          <w:rFonts w:ascii="Noto Sans" w:hAnsi="Noto Sans" w:cs="Noto Sans"/>
          <w:sz w:val="20"/>
          <w:szCs w:val="20"/>
        </w:rPr>
        <w:t>2.1</w:t>
      </w:r>
      <w:r>
        <w:rPr>
          <w:rFonts w:ascii="Noto Sans" w:hAnsi="Noto Sans" w:cs="Noto Sans"/>
          <w:sz w:val="20"/>
          <w:szCs w:val="20"/>
        </w:rPr>
        <w:tab/>
      </w:r>
      <w:r w:rsidR="00652CFA" w:rsidRPr="00652CFA">
        <w:rPr>
          <w:rFonts w:ascii="Noto Sans" w:eastAsia="Calibri" w:hAnsi="Noto Sans" w:cs="Noto Sans"/>
          <w:color w:val="000000"/>
          <w:sz w:val="20"/>
          <w:szCs w:val="20"/>
        </w:rPr>
        <w:t xml:space="preserve">Zmluva sa uzatvára s úspešným uchádzačom vo verejnom obstarávaní na predmet zákazky: </w:t>
      </w:r>
      <w:r w:rsidR="00652CFA" w:rsidRPr="00652CFA">
        <w:rPr>
          <w:rFonts w:ascii="Noto Sans" w:eastAsia="Calibri" w:hAnsi="Noto Sans" w:cs="Noto Sans"/>
          <w:b/>
          <w:bCs/>
          <w:color w:val="000000"/>
          <w:sz w:val="20"/>
          <w:szCs w:val="20"/>
        </w:rPr>
        <w:t>,,</w:t>
      </w:r>
      <w:r w:rsidR="00652CFA">
        <w:rPr>
          <w:rFonts w:ascii="Noto Sans" w:eastAsia="Calibri" w:hAnsi="Noto Sans" w:cs="Noto Sans"/>
          <w:b/>
          <w:bCs/>
          <w:color w:val="000000"/>
          <w:sz w:val="20"/>
          <w:szCs w:val="20"/>
        </w:rPr>
        <w:t>Prenájom veľkokapacitných kontajnerov, ich preprava a likvidácia odpadu</w:t>
      </w:r>
      <w:r w:rsidR="00652CFA" w:rsidRPr="00652CFA">
        <w:rPr>
          <w:rFonts w:ascii="Noto Sans" w:eastAsia="Calibri" w:hAnsi="Noto Sans" w:cs="Noto Sans"/>
          <w:b/>
          <w:bCs/>
          <w:color w:val="000000"/>
          <w:sz w:val="20"/>
          <w:szCs w:val="20"/>
        </w:rPr>
        <w:t xml:space="preserve">“ </w:t>
      </w:r>
      <w:r w:rsidR="00652CFA" w:rsidRPr="00652CFA">
        <w:rPr>
          <w:rFonts w:ascii="Noto Sans" w:eastAsia="Calibri" w:hAnsi="Noto Sans" w:cs="Noto Sans"/>
          <w:color w:val="000000"/>
          <w:sz w:val="20"/>
          <w:szCs w:val="20"/>
        </w:rPr>
        <w:t>postupom podľa § 117 zákona č. 343/2015 Z. z. o verejnom obstarávaní a o zmene a doplnení niektorých zákonov v znení neskorších predpisov (ďalej len „zákon o verejnom obstarávaní“).</w:t>
      </w:r>
    </w:p>
    <w:p w14:paraId="6E01C549" w14:textId="12CE71D2" w:rsidR="00491257" w:rsidRDefault="00652CFA" w:rsidP="00CE3514">
      <w:pPr>
        <w:pStyle w:val="Odsekzoznamu1"/>
        <w:autoSpaceDE w:val="0"/>
        <w:spacing w:line="240" w:lineRule="atLeast"/>
        <w:ind w:left="705" w:hanging="705"/>
        <w:jc w:val="both"/>
        <w:rPr>
          <w:rFonts w:ascii="Noto Sans" w:eastAsia="Calibri" w:hAnsi="Noto Sans" w:cs="Noto Sans"/>
          <w:color w:val="000000"/>
          <w:sz w:val="20"/>
          <w:szCs w:val="20"/>
        </w:rPr>
      </w:pPr>
      <w:r>
        <w:rPr>
          <w:rFonts w:ascii="Noto Sans" w:eastAsia="Calibri" w:hAnsi="Noto Sans" w:cs="Noto Sans"/>
          <w:color w:val="000000"/>
          <w:sz w:val="20"/>
          <w:szCs w:val="20"/>
        </w:rPr>
        <w:t>2.2</w:t>
      </w:r>
      <w:r>
        <w:rPr>
          <w:rFonts w:ascii="Noto Sans" w:eastAsia="Calibri" w:hAnsi="Noto Sans" w:cs="Noto Sans"/>
          <w:color w:val="000000"/>
          <w:sz w:val="20"/>
          <w:szCs w:val="20"/>
        </w:rPr>
        <w:tab/>
      </w:r>
      <w:r w:rsidRPr="00652CFA">
        <w:rPr>
          <w:rFonts w:ascii="Noto Sans" w:eastAsia="Calibri" w:hAnsi="Noto Sans" w:cs="Noto Sans"/>
          <w:color w:val="000000"/>
          <w:sz w:val="20"/>
          <w:szCs w:val="20"/>
        </w:rPr>
        <w:t>Účelom tejto zmluvy je upraviť vzájomné vzťahy pri poskytovaní služieb</w:t>
      </w:r>
      <w:r w:rsidR="00F81068">
        <w:rPr>
          <w:rFonts w:ascii="Noto Sans" w:eastAsia="Calibri" w:hAnsi="Noto Sans" w:cs="Noto Sans"/>
          <w:color w:val="000000"/>
          <w:sz w:val="20"/>
          <w:szCs w:val="20"/>
        </w:rPr>
        <w:t xml:space="preserve"> na prenájom veľkokapacitných kontajnerov, ich prepravy a likvidácie odpadu </w:t>
      </w:r>
      <w:r w:rsidRPr="00652CFA">
        <w:rPr>
          <w:rFonts w:ascii="Noto Sans" w:eastAsia="Calibri" w:hAnsi="Noto Sans" w:cs="Noto Sans"/>
          <w:color w:val="000000"/>
          <w:sz w:val="20"/>
          <w:szCs w:val="20"/>
        </w:rPr>
        <w:t>podľa súčasne platných technických noriem a predpisov.</w:t>
      </w:r>
    </w:p>
    <w:p w14:paraId="14F152D8" w14:textId="0903DBE0" w:rsidR="00CE3514" w:rsidRDefault="00CE3514" w:rsidP="00CE3514">
      <w:pPr>
        <w:pStyle w:val="Odsekzoznamu1"/>
        <w:autoSpaceDE w:val="0"/>
        <w:spacing w:line="240" w:lineRule="atLeast"/>
        <w:ind w:left="705" w:hanging="705"/>
        <w:jc w:val="both"/>
        <w:rPr>
          <w:rFonts w:ascii="Noto Sans" w:eastAsia="Calibri" w:hAnsi="Noto Sans" w:cs="Noto Sans"/>
          <w:color w:val="000000"/>
          <w:sz w:val="20"/>
          <w:szCs w:val="20"/>
        </w:rPr>
      </w:pPr>
    </w:p>
    <w:p w14:paraId="7416C4B6" w14:textId="77777777" w:rsidR="00CE3514" w:rsidRPr="00CE3514" w:rsidRDefault="00CE3514" w:rsidP="00CE3514">
      <w:pPr>
        <w:pStyle w:val="Odsekzoznamu1"/>
        <w:autoSpaceDE w:val="0"/>
        <w:spacing w:line="240" w:lineRule="atLeast"/>
        <w:ind w:left="705" w:hanging="705"/>
        <w:jc w:val="both"/>
        <w:rPr>
          <w:rFonts w:ascii="Noto Sans" w:eastAsia="Calibri" w:hAnsi="Noto Sans" w:cs="Noto Sans"/>
          <w:color w:val="000000"/>
          <w:sz w:val="22"/>
          <w:szCs w:val="22"/>
        </w:rPr>
      </w:pPr>
    </w:p>
    <w:p w14:paraId="6E01C54A" w14:textId="3D1F3565" w:rsidR="00491257" w:rsidRDefault="00CE3514" w:rsidP="00CE3514">
      <w:pPr>
        <w:pStyle w:val="Standard"/>
        <w:jc w:val="center"/>
        <w:rPr>
          <w:rFonts w:ascii="Noto Sans" w:hAnsi="Noto Sans" w:cs="Noto Sans"/>
          <w:b/>
          <w:bCs/>
          <w:sz w:val="20"/>
          <w:szCs w:val="20"/>
        </w:rPr>
      </w:pPr>
      <w:r>
        <w:rPr>
          <w:rFonts w:ascii="Noto Sans" w:hAnsi="Noto Sans" w:cs="Noto Sans"/>
          <w:b/>
          <w:bCs/>
          <w:sz w:val="20"/>
          <w:szCs w:val="20"/>
        </w:rPr>
        <w:t>Čl. III</w:t>
      </w:r>
    </w:p>
    <w:p w14:paraId="6E01C54B"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 xml:space="preserve"> Predmet zmluvy</w:t>
      </w:r>
    </w:p>
    <w:p w14:paraId="6E01C54C" w14:textId="77777777" w:rsidR="00491257" w:rsidRDefault="00491257">
      <w:pPr>
        <w:pStyle w:val="Standard"/>
        <w:jc w:val="center"/>
        <w:rPr>
          <w:rFonts w:ascii="Noto Sans" w:hAnsi="Noto Sans" w:cs="Noto Sans"/>
          <w:b/>
          <w:bCs/>
          <w:sz w:val="20"/>
          <w:szCs w:val="20"/>
        </w:rPr>
      </w:pPr>
    </w:p>
    <w:p w14:paraId="0D8C5F33" w14:textId="177CDA9C" w:rsidR="00CE3514" w:rsidRDefault="00CE3514" w:rsidP="0040582B">
      <w:pPr>
        <w:pStyle w:val="Standard"/>
        <w:ind w:left="708" w:hanging="708"/>
        <w:rPr>
          <w:rFonts w:ascii="Noto Sans" w:hAnsi="Noto Sans" w:cs="Noto Sans"/>
          <w:sz w:val="20"/>
          <w:szCs w:val="20"/>
        </w:rPr>
      </w:pPr>
      <w:r>
        <w:rPr>
          <w:rFonts w:ascii="Noto Sans" w:hAnsi="Noto Sans" w:cs="Noto Sans"/>
          <w:sz w:val="20"/>
          <w:szCs w:val="20"/>
        </w:rPr>
        <w:t>3.1</w:t>
      </w:r>
      <w:r>
        <w:rPr>
          <w:rFonts w:ascii="Noto Sans" w:hAnsi="Noto Sans" w:cs="Noto Sans"/>
          <w:sz w:val="20"/>
          <w:szCs w:val="20"/>
        </w:rPr>
        <w:tab/>
      </w:r>
      <w:r w:rsidR="00451FCE">
        <w:rPr>
          <w:rFonts w:ascii="Noto Sans" w:hAnsi="Noto Sans" w:cs="Noto Sans"/>
          <w:sz w:val="20"/>
          <w:szCs w:val="20"/>
        </w:rPr>
        <w:t xml:space="preserve">Predmetom tejto zmluvy je prenájom veľkokapacitných kontajnerov, ich preprava </w:t>
      </w:r>
      <w:r w:rsidR="0040582B">
        <w:rPr>
          <w:rFonts w:ascii="Noto Sans" w:hAnsi="Noto Sans" w:cs="Noto Sans"/>
          <w:sz w:val="20"/>
          <w:szCs w:val="20"/>
        </w:rPr>
        <w:t>a likvidácia odpadu vrátane dopravy na miesto určenia v súlade s Prílohou č. 1</w:t>
      </w:r>
      <w:r w:rsidR="00DF0C08">
        <w:rPr>
          <w:rFonts w:ascii="Noto Sans" w:hAnsi="Noto Sans" w:cs="Noto Sans"/>
          <w:sz w:val="20"/>
          <w:szCs w:val="20"/>
        </w:rPr>
        <w:t xml:space="preserve"> – Cenová ponuka</w:t>
      </w:r>
      <w:r w:rsidR="0040582B">
        <w:rPr>
          <w:rFonts w:ascii="Noto Sans" w:hAnsi="Noto Sans" w:cs="Noto Sans"/>
          <w:sz w:val="20"/>
          <w:szCs w:val="20"/>
        </w:rPr>
        <w:t>, ktorá je neoddeliteľnou súčasťou tejto zmluvy.</w:t>
      </w:r>
    </w:p>
    <w:p w14:paraId="6E01C54D" w14:textId="46976389" w:rsidR="00491257" w:rsidRDefault="0040582B" w:rsidP="0040582B">
      <w:pPr>
        <w:pStyle w:val="Standard"/>
        <w:ind w:left="708" w:hanging="708"/>
        <w:rPr>
          <w:rFonts w:ascii="Noto Sans" w:hAnsi="Noto Sans" w:cs="Noto Sans"/>
          <w:sz w:val="20"/>
          <w:szCs w:val="20"/>
        </w:rPr>
      </w:pPr>
      <w:r>
        <w:rPr>
          <w:rFonts w:ascii="Noto Sans" w:hAnsi="Noto Sans" w:cs="Noto Sans"/>
          <w:sz w:val="20"/>
          <w:szCs w:val="20"/>
        </w:rPr>
        <w:t>3.2</w:t>
      </w:r>
      <w:r>
        <w:rPr>
          <w:rFonts w:ascii="Noto Sans" w:hAnsi="Noto Sans" w:cs="Noto Sans"/>
          <w:sz w:val="20"/>
          <w:szCs w:val="20"/>
        </w:rPr>
        <w:tab/>
      </w:r>
      <w:r w:rsidR="00054722">
        <w:rPr>
          <w:rFonts w:ascii="Noto Sans" w:hAnsi="Noto Sans" w:cs="Noto Sans"/>
          <w:sz w:val="20"/>
          <w:szCs w:val="20"/>
        </w:rPr>
        <w:t>Poskytovateľ sa zaväzuje vykonávať pre objednávateľa tieto služby:</w:t>
      </w:r>
    </w:p>
    <w:p w14:paraId="6E01C54E" w14:textId="77777777" w:rsidR="00491257" w:rsidRDefault="00054722">
      <w:pPr>
        <w:pStyle w:val="Standard"/>
        <w:numPr>
          <w:ilvl w:val="0"/>
          <w:numId w:val="5"/>
        </w:numPr>
        <w:jc w:val="both"/>
        <w:rPr>
          <w:rFonts w:ascii="Noto Sans" w:hAnsi="Noto Sans" w:cs="Noto Sans"/>
          <w:sz w:val="20"/>
          <w:szCs w:val="20"/>
        </w:rPr>
      </w:pPr>
      <w:r>
        <w:rPr>
          <w:rFonts w:ascii="Noto Sans" w:hAnsi="Noto Sans" w:cs="Noto Sans"/>
          <w:sz w:val="20"/>
          <w:szCs w:val="20"/>
        </w:rPr>
        <w:t>prenájom veľkokapacitných kontajnerov o objeme 5 m³ / 7 m³,</w:t>
      </w:r>
    </w:p>
    <w:p w14:paraId="6E01C54F" w14:textId="663B7CE0" w:rsidR="00491257" w:rsidRDefault="00054722">
      <w:pPr>
        <w:pStyle w:val="Standard"/>
        <w:numPr>
          <w:ilvl w:val="0"/>
          <w:numId w:val="5"/>
        </w:numPr>
        <w:jc w:val="both"/>
      </w:pPr>
      <w:r>
        <w:rPr>
          <w:rFonts w:ascii="Noto Sans" w:hAnsi="Noto Sans" w:cs="Noto Sans"/>
          <w:sz w:val="20"/>
          <w:szCs w:val="20"/>
        </w:rPr>
        <w:t xml:space="preserve">prevziať od objednávateľa za účelom </w:t>
      </w:r>
      <w:r w:rsidR="00A14D87">
        <w:rPr>
          <w:rFonts w:ascii="Noto Sans" w:hAnsi="Noto Sans" w:cs="Noto Sans"/>
          <w:sz w:val="20"/>
          <w:szCs w:val="20"/>
        </w:rPr>
        <w:t>energ</w:t>
      </w:r>
      <w:r w:rsidR="00D3129A">
        <w:rPr>
          <w:rFonts w:ascii="Noto Sans" w:hAnsi="Noto Sans" w:cs="Noto Sans"/>
          <w:sz w:val="20"/>
          <w:szCs w:val="20"/>
        </w:rPr>
        <w:t>et</w:t>
      </w:r>
      <w:r>
        <w:rPr>
          <w:rFonts w:ascii="Noto Sans" w:hAnsi="Noto Sans" w:cs="Noto Sans"/>
          <w:sz w:val="20"/>
          <w:szCs w:val="20"/>
        </w:rPr>
        <w:t xml:space="preserve">ického </w:t>
      </w:r>
      <w:r w:rsidR="002A7F7C">
        <w:rPr>
          <w:rFonts w:ascii="Noto Sans" w:hAnsi="Noto Sans" w:cs="Noto Sans"/>
          <w:sz w:val="20"/>
          <w:szCs w:val="20"/>
        </w:rPr>
        <w:t>zhodnotenia</w:t>
      </w:r>
      <w:r>
        <w:rPr>
          <w:rFonts w:ascii="Noto Sans" w:hAnsi="Noto Sans" w:cs="Noto Sans"/>
          <w:sz w:val="20"/>
          <w:szCs w:val="20"/>
        </w:rPr>
        <w:t xml:space="preserve"> odpadov</w:t>
      </w:r>
      <w:r w:rsidR="00D3129A">
        <w:rPr>
          <w:rFonts w:ascii="Noto Sans" w:hAnsi="Noto Sans" w:cs="Noto Sans"/>
          <w:sz w:val="20"/>
          <w:szCs w:val="20"/>
        </w:rPr>
        <w:t>,</w:t>
      </w:r>
      <w:r>
        <w:rPr>
          <w:rFonts w:ascii="Noto Sans" w:hAnsi="Noto Sans" w:cs="Noto Sans"/>
          <w:sz w:val="20"/>
          <w:szCs w:val="20"/>
        </w:rPr>
        <w:t xml:space="preserve"> odpad z prenajatých veľkokapacitných kontajnerov označený podľa Katalógu odpadov (Vyhláška MŽP SR č. 365/2015 Z.</w:t>
      </w:r>
      <w:r w:rsidR="008F05F0">
        <w:rPr>
          <w:rFonts w:ascii="Noto Sans" w:hAnsi="Noto Sans" w:cs="Noto Sans"/>
          <w:sz w:val="20"/>
          <w:szCs w:val="20"/>
        </w:rPr>
        <w:t xml:space="preserve"> </w:t>
      </w:r>
      <w:r>
        <w:rPr>
          <w:rFonts w:ascii="Noto Sans" w:hAnsi="Noto Sans" w:cs="Noto Sans"/>
          <w:sz w:val="20"/>
          <w:szCs w:val="20"/>
        </w:rPr>
        <w:t xml:space="preserve">z.) a </w:t>
      </w:r>
      <w:r w:rsidR="008F05F0">
        <w:rPr>
          <w:rFonts w:ascii="Noto Sans" w:hAnsi="Noto Sans" w:cs="Noto Sans"/>
          <w:sz w:val="20"/>
          <w:szCs w:val="20"/>
        </w:rPr>
        <w:t>š</w:t>
      </w:r>
      <w:r>
        <w:rPr>
          <w:rFonts w:ascii="Noto Sans" w:hAnsi="Noto Sans" w:cs="Noto Sans"/>
          <w:sz w:val="20"/>
          <w:szCs w:val="20"/>
        </w:rPr>
        <w:t xml:space="preserve">pecifikovaný v prílohe č. </w:t>
      </w:r>
      <w:r w:rsidR="00007DCA">
        <w:rPr>
          <w:rFonts w:ascii="Noto Sans" w:hAnsi="Noto Sans" w:cs="Noto Sans"/>
          <w:sz w:val="20"/>
          <w:szCs w:val="20"/>
        </w:rPr>
        <w:t>4</w:t>
      </w:r>
      <w:r>
        <w:rPr>
          <w:rFonts w:ascii="Noto Sans" w:hAnsi="Noto Sans" w:cs="Noto Sans"/>
          <w:sz w:val="20"/>
          <w:szCs w:val="20"/>
        </w:rPr>
        <w:t>, ktorá tvorí neoddeliteľnú súčasť tejto zmluvy,</w:t>
      </w:r>
    </w:p>
    <w:p w14:paraId="6E01C550" w14:textId="7098BAD9" w:rsidR="00491257" w:rsidRDefault="00054722">
      <w:pPr>
        <w:pStyle w:val="Standard"/>
        <w:numPr>
          <w:ilvl w:val="0"/>
          <w:numId w:val="5"/>
        </w:numPr>
        <w:jc w:val="both"/>
      </w:pPr>
      <w:r>
        <w:rPr>
          <w:rFonts w:ascii="Noto Sans" w:hAnsi="Noto Sans" w:cs="Noto Sans"/>
          <w:sz w:val="20"/>
          <w:szCs w:val="20"/>
        </w:rPr>
        <w:t>prevziať od objednávateľa za účelom zhromažďovania a triedenia odpadov v stredisku triedenia odpadov odpad z prenajatých veľkokapacitných kontajnerov označený podľa Katalógu odpadov (Vyhláška MŽP SR č. 365/2015 Z. z.</w:t>
      </w:r>
      <w:r w:rsidR="00C31A29">
        <w:rPr>
          <w:rFonts w:ascii="Noto Sans" w:hAnsi="Noto Sans" w:cs="Noto Sans"/>
          <w:sz w:val="20"/>
          <w:szCs w:val="20"/>
        </w:rPr>
        <w:t>)</w:t>
      </w:r>
      <w:r>
        <w:rPr>
          <w:rFonts w:ascii="Noto Sans" w:hAnsi="Noto Sans" w:cs="Noto Sans"/>
          <w:sz w:val="20"/>
          <w:szCs w:val="20"/>
        </w:rPr>
        <w:t xml:space="preserve"> a </w:t>
      </w:r>
      <w:r w:rsidR="00C31A29">
        <w:rPr>
          <w:rFonts w:ascii="Noto Sans" w:hAnsi="Noto Sans" w:cs="Noto Sans"/>
          <w:sz w:val="20"/>
          <w:szCs w:val="20"/>
        </w:rPr>
        <w:t>š</w:t>
      </w:r>
      <w:r>
        <w:rPr>
          <w:rFonts w:ascii="Noto Sans" w:hAnsi="Noto Sans" w:cs="Noto Sans"/>
          <w:sz w:val="20"/>
          <w:szCs w:val="20"/>
        </w:rPr>
        <w:t xml:space="preserve">pecifikovaný v prílohe č. </w:t>
      </w:r>
      <w:r w:rsidR="003E018C">
        <w:rPr>
          <w:rFonts w:ascii="Noto Sans" w:hAnsi="Noto Sans" w:cs="Noto Sans"/>
          <w:sz w:val="20"/>
          <w:szCs w:val="20"/>
        </w:rPr>
        <w:t>5</w:t>
      </w:r>
      <w:r>
        <w:rPr>
          <w:rFonts w:ascii="Noto Sans" w:hAnsi="Noto Sans" w:cs="Noto Sans"/>
          <w:sz w:val="20"/>
          <w:szCs w:val="20"/>
        </w:rPr>
        <w:t>, ktorá tvorí neoddeliteľnú súčasť tejto zmluvy (zmiešané spáliteľné a nespáliteľné druhy odpadov),</w:t>
      </w:r>
    </w:p>
    <w:p w14:paraId="11255B8E" w14:textId="73546335" w:rsidR="009B461D" w:rsidRDefault="00054722" w:rsidP="009B461D">
      <w:pPr>
        <w:pStyle w:val="Standard"/>
        <w:numPr>
          <w:ilvl w:val="0"/>
          <w:numId w:val="5"/>
        </w:numPr>
        <w:jc w:val="both"/>
      </w:pPr>
      <w:r>
        <w:rPr>
          <w:rFonts w:ascii="Noto Sans" w:hAnsi="Noto Sans" w:cs="Noto Sans"/>
          <w:sz w:val="20"/>
          <w:szCs w:val="20"/>
        </w:rPr>
        <w:t xml:space="preserve">prevziať od objednávateľa za účelom zneškodnenia odpadov na skládke odpadov odpad z prenajatých veľkokapacitných kontajnerov označený podľa Katalógu odpadov (Vyhláška MŽP SR č. 365/2015 Z. z.) a špecifikovaný v prílohe č. </w:t>
      </w:r>
      <w:r w:rsidR="003E018C">
        <w:rPr>
          <w:rFonts w:ascii="Noto Sans" w:hAnsi="Noto Sans" w:cs="Noto Sans"/>
          <w:sz w:val="20"/>
          <w:szCs w:val="20"/>
        </w:rPr>
        <w:t>6</w:t>
      </w:r>
      <w:r>
        <w:rPr>
          <w:rFonts w:ascii="Noto Sans" w:hAnsi="Noto Sans" w:cs="Noto Sans"/>
          <w:sz w:val="20"/>
          <w:szCs w:val="20"/>
        </w:rPr>
        <w:t>, ktorá tvorí neoddeliteľnú súčasť tejto zmluvy</w:t>
      </w:r>
      <w:r w:rsidR="009B461D">
        <w:rPr>
          <w:rFonts w:ascii="Noto Sans" w:hAnsi="Noto Sans" w:cs="Noto Sans"/>
          <w:sz w:val="20"/>
          <w:szCs w:val="20"/>
        </w:rPr>
        <w:t>.</w:t>
      </w:r>
    </w:p>
    <w:p w14:paraId="6E01C552" w14:textId="14D697C6" w:rsidR="00491257" w:rsidRPr="009B461D" w:rsidRDefault="009B461D" w:rsidP="009B461D">
      <w:pPr>
        <w:pStyle w:val="Standard"/>
        <w:ind w:left="708" w:hanging="708"/>
        <w:jc w:val="both"/>
      </w:pPr>
      <w:r>
        <w:rPr>
          <w:rFonts w:ascii="Noto Sans" w:hAnsi="Noto Sans" w:cs="Noto Sans"/>
          <w:sz w:val="20"/>
          <w:szCs w:val="20"/>
        </w:rPr>
        <w:t>3.3</w:t>
      </w:r>
      <w:r>
        <w:rPr>
          <w:rFonts w:ascii="Noto Sans" w:hAnsi="Noto Sans" w:cs="Noto Sans"/>
          <w:sz w:val="20"/>
          <w:szCs w:val="20"/>
        </w:rPr>
        <w:tab/>
      </w:r>
      <w:r w:rsidR="00054722" w:rsidRPr="009B461D">
        <w:rPr>
          <w:rFonts w:ascii="Noto Sans" w:hAnsi="Noto Sans" w:cs="Noto Sans"/>
          <w:sz w:val="20"/>
          <w:szCs w:val="20"/>
        </w:rPr>
        <w:t xml:space="preserve">Zmluvné strany sa dohodli, že v službách uvedených v bode </w:t>
      </w:r>
      <w:r>
        <w:rPr>
          <w:rFonts w:ascii="Noto Sans" w:hAnsi="Noto Sans" w:cs="Noto Sans"/>
          <w:sz w:val="20"/>
          <w:szCs w:val="20"/>
        </w:rPr>
        <w:t>3.2</w:t>
      </w:r>
      <w:r w:rsidR="00054722" w:rsidRPr="009B461D">
        <w:rPr>
          <w:rFonts w:ascii="Noto Sans" w:hAnsi="Noto Sans" w:cs="Noto Sans"/>
          <w:sz w:val="20"/>
          <w:szCs w:val="20"/>
        </w:rPr>
        <w:t xml:space="preserve"> tohto článku je zahrnutá aj poskytovateľom vykonaná preprava veľkokapacitného kontajnera na miesto určené objednávateľom za účelom prenájmu (bod </w:t>
      </w:r>
      <w:r>
        <w:rPr>
          <w:rFonts w:ascii="Noto Sans" w:hAnsi="Noto Sans" w:cs="Noto Sans"/>
          <w:sz w:val="20"/>
          <w:szCs w:val="20"/>
        </w:rPr>
        <w:t>3.2</w:t>
      </w:r>
      <w:r w:rsidR="00054722" w:rsidRPr="009B461D">
        <w:rPr>
          <w:rFonts w:ascii="Noto Sans" w:hAnsi="Noto Sans" w:cs="Noto Sans"/>
          <w:sz w:val="20"/>
          <w:szCs w:val="20"/>
        </w:rPr>
        <w:t xml:space="preserve"> písm. a) čl. I</w:t>
      </w:r>
      <w:r>
        <w:rPr>
          <w:rFonts w:ascii="Noto Sans" w:hAnsi="Noto Sans" w:cs="Noto Sans"/>
          <w:sz w:val="20"/>
          <w:szCs w:val="20"/>
        </w:rPr>
        <w:t>I</w:t>
      </w:r>
      <w:r w:rsidR="00A53ED0">
        <w:rPr>
          <w:rFonts w:ascii="Noto Sans" w:hAnsi="Noto Sans" w:cs="Noto Sans"/>
          <w:sz w:val="20"/>
          <w:szCs w:val="20"/>
        </w:rPr>
        <w:t>I</w:t>
      </w:r>
      <w:r w:rsidR="00054722" w:rsidRPr="009B461D">
        <w:rPr>
          <w:rFonts w:ascii="Noto Sans" w:hAnsi="Noto Sans" w:cs="Noto Sans"/>
          <w:sz w:val="20"/>
          <w:szCs w:val="20"/>
        </w:rPr>
        <w:t xml:space="preserve"> zmluvy) a preprava odpadom naplneného veľkokapacitného kontajnera za účelom likvidácie tohto odpadu v súlade s touto zmluvou (bod </w:t>
      </w:r>
      <w:r>
        <w:rPr>
          <w:rFonts w:ascii="Noto Sans" w:hAnsi="Noto Sans" w:cs="Noto Sans"/>
          <w:sz w:val="20"/>
          <w:szCs w:val="20"/>
        </w:rPr>
        <w:t>3.2</w:t>
      </w:r>
      <w:r w:rsidR="00054722" w:rsidRPr="009B461D">
        <w:rPr>
          <w:rFonts w:ascii="Noto Sans" w:hAnsi="Noto Sans" w:cs="Noto Sans"/>
          <w:sz w:val="20"/>
          <w:szCs w:val="20"/>
        </w:rPr>
        <w:t xml:space="preserve"> písm. b) až d) čl. I</w:t>
      </w:r>
      <w:r>
        <w:rPr>
          <w:rFonts w:ascii="Noto Sans" w:hAnsi="Noto Sans" w:cs="Noto Sans"/>
          <w:sz w:val="20"/>
          <w:szCs w:val="20"/>
        </w:rPr>
        <w:t>I</w:t>
      </w:r>
      <w:r w:rsidR="00A53ED0">
        <w:rPr>
          <w:rFonts w:ascii="Noto Sans" w:hAnsi="Noto Sans" w:cs="Noto Sans"/>
          <w:sz w:val="20"/>
          <w:szCs w:val="20"/>
        </w:rPr>
        <w:t>I</w:t>
      </w:r>
      <w:r w:rsidR="00054722" w:rsidRPr="009B461D">
        <w:rPr>
          <w:rFonts w:ascii="Noto Sans" w:hAnsi="Noto Sans" w:cs="Noto Sans"/>
          <w:sz w:val="20"/>
          <w:szCs w:val="20"/>
        </w:rPr>
        <w:t xml:space="preserve"> zmluvy), pričom táto preprava </w:t>
      </w:r>
      <w:r w:rsidR="00D076C9">
        <w:rPr>
          <w:rFonts w:ascii="Noto Sans" w:hAnsi="Noto Sans" w:cs="Noto Sans"/>
          <w:sz w:val="20"/>
          <w:szCs w:val="20"/>
        </w:rPr>
        <w:t xml:space="preserve">nie </w:t>
      </w:r>
      <w:r w:rsidR="00054722" w:rsidRPr="009B461D">
        <w:rPr>
          <w:rFonts w:ascii="Noto Sans" w:hAnsi="Noto Sans" w:cs="Noto Sans"/>
          <w:sz w:val="20"/>
          <w:szCs w:val="20"/>
        </w:rPr>
        <w:t xml:space="preserve">je zahrnutá do ceny jednotlivej služby uvedenej v  čl. </w:t>
      </w:r>
      <w:r>
        <w:rPr>
          <w:rFonts w:ascii="Noto Sans" w:hAnsi="Noto Sans" w:cs="Noto Sans"/>
          <w:sz w:val="20"/>
          <w:szCs w:val="20"/>
        </w:rPr>
        <w:t>V</w:t>
      </w:r>
      <w:r w:rsidR="00054722" w:rsidRPr="009B461D">
        <w:rPr>
          <w:rFonts w:ascii="Noto Sans" w:hAnsi="Noto Sans" w:cs="Noto Sans"/>
          <w:sz w:val="20"/>
          <w:szCs w:val="20"/>
        </w:rPr>
        <w:t xml:space="preserve"> tejto zmluvy a teda cena za prepravu bude účtovaná </w:t>
      </w:r>
      <w:r w:rsidR="00E050A4">
        <w:rPr>
          <w:rFonts w:ascii="Noto Sans" w:hAnsi="Noto Sans" w:cs="Noto Sans"/>
          <w:sz w:val="20"/>
          <w:szCs w:val="20"/>
        </w:rPr>
        <w:t>osobitne</w:t>
      </w:r>
      <w:r w:rsidR="00054722" w:rsidRPr="009B461D">
        <w:rPr>
          <w:rFonts w:ascii="Noto Sans" w:hAnsi="Noto Sans" w:cs="Noto Sans"/>
          <w:sz w:val="20"/>
          <w:szCs w:val="20"/>
        </w:rPr>
        <w:t>.</w:t>
      </w:r>
    </w:p>
    <w:p w14:paraId="6E01C553" w14:textId="2B1E659A" w:rsidR="00491257" w:rsidRDefault="009B461D" w:rsidP="009B461D">
      <w:pPr>
        <w:pStyle w:val="Standard"/>
        <w:ind w:left="708" w:hanging="708"/>
        <w:jc w:val="both"/>
        <w:rPr>
          <w:rFonts w:ascii="Noto Sans" w:hAnsi="Noto Sans" w:cs="Noto Sans"/>
          <w:sz w:val="20"/>
          <w:szCs w:val="20"/>
        </w:rPr>
      </w:pPr>
      <w:r>
        <w:rPr>
          <w:rFonts w:ascii="Noto Sans" w:hAnsi="Noto Sans" w:cs="Noto Sans"/>
          <w:sz w:val="20"/>
          <w:szCs w:val="20"/>
        </w:rPr>
        <w:t>3.4</w:t>
      </w:r>
      <w:r>
        <w:rPr>
          <w:rFonts w:ascii="Noto Sans" w:hAnsi="Noto Sans" w:cs="Noto Sans"/>
          <w:sz w:val="20"/>
          <w:szCs w:val="20"/>
        </w:rPr>
        <w:tab/>
      </w:r>
      <w:r w:rsidR="00054722">
        <w:rPr>
          <w:rFonts w:ascii="Noto Sans" w:hAnsi="Noto Sans" w:cs="Noto Sans"/>
          <w:sz w:val="20"/>
          <w:szCs w:val="20"/>
        </w:rPr>
        <w:t>Objednávateľ sa zaväzuje zaplatiť dohodnutú cenu, určenú podľa tejto zmluvy, za službu poskytnutú poskytovateľom.</w:t>
      </w:r>
    </w:p>
    <w:p w14:paraId="6E01C554" w14:textId="77777777" w:rsidR="00491257" w:rsidRDefault="00491257">
      <w:pPr>
        <w:pStyle w:val="Standard"/>
        <w:ind w:left="709"/>
        <w:jc w:val="both"/>
        <w:rPr>
          <w:rFonts w:ascii="Noto Sans" w:hAnsi="Noto Sans" w:cs="Noto Sans"/>
          <w:sz w:val="20"/>
          <w:szCs w:val="20"/>
        </w:rPr>
      </w:pPr>
    </w:p>
    <w:p w14:paraId="6E01C555" w14:textId="77777777" w:rsidR="00491257" w:rsidRDefault="00491257">
      <w:pPr>
        <w:pStyle w:val="Standard"/>
        <w:jc w:val="both"/>
        <w:rPr>
          <w:rFonts w:ascii="Noto Sans" w:hAnsi="Noto Sans" w:cs="Noto Sans"/>
          <w:sz w:val="20"/>
          <w:szCs w:val="20"/>
        </w:rPr>
      </w:pPr>
    </w:p>
    <w:p w14:paraId="6E01C556" w14:textId="0E2C4504" w:rsidR="00491257" w:rsidRDefault="00054722">
      <w:pPr>
        <w:pStyle w:val="Standard"/>
        <w:jc w:val="center"/>
        <w:rPr>
          <w:rFonts w:ascii="Noto Sans" w:hAnsi="Noto Sans" w:cs="Noto Sans"/>
          <w:b/>
          <w:bCs/>
          <w:sz w:val="20"/>
          <w:szCs w:val="20"/>
        </w:rPr>
      </w:pPr>
      <w:r>
        <w:rPr>
          <w:rFonts w:ascii="Noto Sans" w:hAnsi="Noto Sans" w:cs="Noto Sans"/>
          <w:b/>
          <w:bCs/>
          <w:sz w:val="20"/>
          <w:szCs w:val="20"/>
        </w:rPr>
        <w:t>Č</w:t>
      </w:r>
      <w:r w:rsidR="009B461D">
        <w:rPr>
          <w:rFonts w:ascii="Noto Sans" w:hAnsi="Noto Sans" w:cs="Noto Sans"/>
          <w:b/>
          <w:bCs/>
          <w:sz w:val="20"/>
          <w:szCs w:val="20"/>
        </w:rPr>
        <w:t>l. IV</w:t>
      </w:r>
    </w:p>
    <w:p w14:paraId="6E01C557" w14:textId="6F6FAD6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 xml:space="preserve"> Doba trvania</w:t>
      </w:r>
      <w:r w:rsidR="009B461D">
        <w:rPr>
          <w:rFonts w:ascii="Noto Sans" w:hAnsi="Noto Sans" w:cs="Noto Sans"/>
          <w:b/>
          <w:bCs/>
          <w:sz w:val="20"/>
          <w:szCs w:val="20"/>
        </w:rPr>
        <w:t xml:space="preserve"> zmluvy</w:t>
      </w:r>
    </w:p>
    <w:p w14:paraId="6E01C558" w14:textId="77777777" w:rsidR="00491257" w:rsidRDefault="00491257">
      <w:pPr>
        <w:pStyle w:val="Standard"/>
        <w:jc w:val="center"/>
        <w:rPr>
          <w:rFonts w:ascii="Noto Sans" w:hAnsi="Noto Sans" w:cs="Noto Sans"/>
          <w:b/>
          <w:bCs/>
          <w:sz w:val="20"/>
          <w:szCs w:val="20"/>
        </w:rPr>
      </w:pPr>
    </w:p>
    <w:p w14:paraId="6E01C559" w14:textId="2150DDCF" w:rsidR="00491257" w:rsidRPr="009B461D" w:rsidRDefault="009B461D" w:rsidP="00054722">
      <w:pPr>
        <w:pStyle w:val="Standard"/>
        <w:ind w:left="708" w:hanging="708"/>
        <w:jc w:val="both"/>
        <w:rPr>
          <w:rFonts w:ascii="Noto Sans" w:hAnsi="Noto Sans" w:cs="Noto Sans"/>
          <w:sz w:val="20"/>
          <w:szCs w:val="20"/>
        </w:rPr>
      </w:pPr>
      <w:r w:rsidRPr="009B461D">
        <w:rPr>
          <w:rFonts w:ascii="Noto Sans" w:hAnsi="Noto Sans" w:cs="Noto Sans"/>
          <w:sz w:val="20"/>
          <w:szCs w:val="20"/>
        </w:rPr>
        <w:t>4.1</w:t>
      </w:r>
      <w:r w:rsidRPr="009B461D">
        <w:rPr>
          <w:rFonts w:ascii="Noto Sans" w:hAnsi="Noto Sans" w:cs="Noto Sans"/>
          <w:sz w:val="20"/>
          <w:szCs w:val="20"/>
        </w:rPr>
        <w:tab/>
      </w:r>
      <w:r w:rsidR="00054722" w:rsidRPr="009B461D">
        <w:rPr>
          <w:rFonts w:ascii="Noto Sans" w:hAnsi="Noto Sans" w:cs="Noto Sans"/>
          <w:sz w:val="20"/>
          <w:szCs w:val="20"/>
        </w:rPr>
        <w:t xml:space="preserve">Táto zmluva sa uzatvára </w:t>
      </w:r>
      <w:r w:rsidR="00054722" w:rsidRPr="009B461D">
        <w:rPr>
          <w:rFonts w:ascii="Noto Sans" w:hAnsi="Noto Sans" w:cs="Noto Sans"/>
          <w:b/>
          <w:bCs/>
          <w:sz w:val="20"/>
          <w:szCs w:val="20"/>
        </w:rPr>
        <w:t>na dobu určitú</w:t>
      </w:r>
      <w:r>
        <w:rPr>
          <w:rFonts w:ascii="Noto Sans" w:hAnsi="Noto Sans" w:cs="Noto Sans"/>
          <w:b/>
          <w:bCs/>
          <w:sz w:val="20"/>
          <w:szCs w:val="20"/>
        </w:rPr>
        <w:t>,</w:t>
      </w:r>
      <w:r w:rsidR="00054722" w:rsidRPr="009B461D">
        <w:rPr>
          <w:rFonts w:ascii="Noto Sans" w:hAnsi="Noto Sans" w:cs="Noto Sans"/>
          <w:b/>
          <w:bCs/>
          <w:sz w:val="20"/>
          <w:szCs w:val="20"/>
        </w:rPr>
        <w:t xml:space="preserve"> </w:t>
      </w:r>
      <w:proofErr w:type="spellStart"/>
      <w:r w:rsidR="00054722" w:rsidRPr="009B461D">
        <w:rPr>
          <w:rFonts w:ascii="Noto Sans" w:hAnsi="Noto Sans" w:cs="Noto Sans"/>
          <w:b/>
          <w:bCs/>
          <w:sz w:val="20"/>
          <w:szCs w:val="20"/>
        </w:rPr>
        <w:t>t.j</w:t>
      </w:r>
      <w:proofErr w:type="spellEnd"/>
      <w:r w:rsidR="00054722" w:rsidRPr="009B461D">
        <w:rPr>
          <w:rFonts w:ascii="Noto Sans" w:hAnsi="Noto Sans" w:cs="Noto Sans"/>
          <w:b/>
          <w:bCs/>
          <w:sz w:val="20"/>
          <w:szCs w:val="20"/>
        </w:rPr>
        <w:t>.</w:t>
      </w:r>
      <w:r>
        <w:rPr>
          <w:rFonts w:ascii="Noto Sans" w:hAnsi="Noto Sans" w:cs="Noto Sans"/>
          <w:b/>
          <w:bCs/>
          <w:sz w:val="20"/>
          <w:szCs w:val="20"/>
        </w:rPr>
        <w:t xml:space="preserve"> </w:t>
      </w:r>
      <w:r w:rsidR="00054722" w:rsidRPr="009B461D">
        <w:rPr>
          <w:rFonts w:ascii="Noto Sans" w:hAnsi="Noto Sans" w:cs="Noto Sans"/>
          <w:b/>
          <w:bCs/>
          <w:sz w:val="20"/>
          <w:szCs w:val="20"/>
        </w:rPr>
        <w:t>24 mesiacov</w:t>
      </w:r>
      <w:r>
        <w:rPr>
          <w:rFonts w:ascii="Noto Sans" w:hAnsi="Noto Sans" w:cs="Noto Sans"/>
          <w:sz w:val="20"/>
          <w:szCs w:val="20"/>
        </w:rPr>
        <w:t>, ktorá začne</w:t>
      </w:r>
      <w:r w:rsidR="00054722">
        <w:rPr>
          <w:rFonts w:ascii="Noto Sans" w:hAnsi="Noto Sans" w:cs="Noto Sans"/>
          <w:sz w:val="20"/>
          <w:szCs w:val="20"/>
        </w:rPr>
        <w:t xml:space="preserve"> </w:t>
      </w:r>
      <w:r>
        <w:rPr>
          <w:rFonts w:ascii="Noto Sans" w:hAnsi="Noto Sans" w:cs="Noto Sans"/>
          <w:sz w:val="20"/>
          <w:szCs w:val="20"/>
        </w:rPr>
        <w:t>plynúť</w:t>
      </w:r>
      <w:r w:rsidR="00054722" w:rsidRPr="009B461D">
        <w:rPr>
          <w:rFonts w:ascii="Noto Sans" w:hAnsi="Noto Sans" w:cs="Noto Sans"/>
          <w:sz w:val="20"/>
          <w:szCs w:val="20"/>
        </w:rPr>
        <w:t xml:space="preserve"> odo dňa účinnosti tejto zmluvy</w:t>
      </w:r>
      <w:r w:rsidR="00054722">
        <w:rPr>
          <w:rFonts w:ascii="Noto Sans" w:hAnsi="Noto Sans" w:cs="Noto Sans"/>
          <w:sz w:val="20"/>
          <w:szCs w:val="20"/>
        </w:rPr>
        <w:t xml:space="preserve">, resp. </w:t>
      </w:r>
      <w:r w:rsidR="00054722" w:rsidRPr="00054722">
        <w:rPr>
          <w:rFonts w:ascii="Noto Sans" w:hAnsi="Noto Sans" w:cs="Noto Sans"/>
          <w:b/>
          <w:bCs/>
          <w:sz w:val="20"/>
          <w:szCs w:val="20"/>
        </w:rPr>
        <w:t>do vyčerpania finančného limitu  50.000,00 Eur  bez DPH</w:t>
      </w:r>
      <w:r w:rsidR="00054722">
        <w:rPr>
          <w:rFonts w:ascii="Noto Sans" w:hAnsi="Noto Sans" w:cs="Noto Sans"/>
          <w:sz w:val="20"/>
          <w:szCs w:val="20"/>
        </w:rPr>
        <w:t xml:space="preserve"> </w:t>
      </w:r>
      <w:r w:rsidR="00054722" w:rsidRPr="009B461D">
        <w:rPr>
          <w:rFonts w:ascii="Noto Sans" w:hAnsi="Noto Sans" w:cs="Noto Sans"/>
          <w:sz w:val="20"/>
          <w:szCs w:val="20"/>
        </w:rPr>
        <w:t>podľa toho</w:t>
      </w:r>
      <w:r w:rsidR="00054722">
        <w:rPr>
          <w:rFonts w:ascii="Noto Sans" w:hAnsi="Noto Sans" w:cs="Noto Sans"/>
          <w:sz w:val="20"/>
          <w:szCs w:val="20"/>
        </w:rPr>
        <w:t>,</w:t>
      </w:r>
      <w:r w:rsidR="00054722" w:rsidRPr="009B461D">
        <w:rPr>
          <w:rFonts w:ascii="Noto Sans" w:hAnsi="Noto Sans" w:cs="Noto Sans"/>
          <w:sz w:val="20"/>
          <w:szCs w:val="20"/>
        </w:rPr>
        <w:t xml:space="preserve"> ktorá </w:t>
      </w:r>
      <w:r w:rsidR="00054722">
        <w:rPr>
          <w:rFonts w:ascii="Noto Sans" w:hAnsi="Noto Sans" w:cs="Noto Sans"/>
          <w:sz w:val="20"/>
          <w:szCs w:val="20"/>
        </w:rPr>
        <w:t xml:space="preserve">z týchto </w:t>
      </w:r>
      <w:r w:rsidR="00054722" w:rsidRPr="009B461D">
        <w:rPr>
          <w:rFonts w:ascii="Noto Sans" w:hAnsi="Noto Sans" w:cs="Noto Sans"/>
          <w:sz w:val="20"/>
          <w:szCs w:val="20"/>
        </w:rPr>
        <w:t>skutočnos</w:t>
      </w:r>
      <w:r w:rsidR="00054722">
        <w:rPr>
          <w:rFonts w:ascii="Noto Sans" w:hAnsi="Noto Sans" w:cs="Noto Sans"/>
          <w:sz w:val="20"/>
          <w:szCs w:val="20"/>
        </w:rPr>
        <w:t>tí</w:t>
      </w:r>
      <w:r w:rsidR="00054722" w:rsidRPr="009B461D">
        <w:rPr>
          <w:rFonts w:ascii="Noto Sans" w:hAnsi="Noto Sans" w:cs="Noto Sans"/>
          <w:sz w:val="20"/>
          <w:szCs w:val="20"/>
        </w:rPr>
        <w:t xml:space="preserve"> nastane skôr.</w:t>
      </w:r>
    </w:p>
    <w:p w14:paraId="6E01C55A" w14:textId="020E7B44" w:rsidR="00491257" w:rsidRDefault="002028D3" w:rsidP="00136ED2">
      <w:pPr>
        <w:pStyle w:val="Standard"/>
      </w:pPr>
      <w:r>
        <w:rPr>
          <w:rFonts w:ascii="Noto Sans" w:hAnsi="Noto Sans" w:cs="Noto Sans"/>
          <w:sz w:val="20"/>
          <w:szCs w:val="20"/>
        </w:rPr>
        <w:t>4.2</w:t>
      </w:r>
      <w:r>
        <w:rPr>
          <w:rFonts w:ascii="Noto Sans" w:hAnsi="Noto Sans" w:cs="Noto Sans"/>
          <w:sz w:val="20"/>
          <w:szCs w:val="20"/>
        </w:rPr>
        <w:tab/>
      </w:r>
      <w:r w:rsidR="00054722" w:rsidRPr="002375A2">
        <w:rPr>
          <w:rFonts w:ascii="Noto Sans" w:hAnsi="Noto Sans" w:cs="Noto Sans"/>
          <w:sz w:val="20"/>
          <w:szCs w:val="20"/>
        </w:rPr>
        <w:t>Zmluvný vzťah zaniká</w:t>
      </w:r>
      <w:r w:rsidR="00054722">
        <w:rPr>
          <w:rFonts w:ascii="Noto Sans" w:hAnsi="Noto Sans" w:cs="Noto Sans"/>
          <w:sz w:val="20"/>
          <w:szCs w:val="20"/>
        </w:rPr>
        <w:t>:</w:t>
      </w:r>
    </w:p>
    <w:p w14:paraId="6E01C55B" w14:textId="77777777" w:rsidR="00491257" w:rsidRDefault="00054722">
      <w:pPr>
        <w:pStyle w:val="Standard"/>
        <w:numPr>
          <w:ilvl w:val="0"/>
          <w:numId w:val="8"/>
        </w:numPr>
        <w:jc w:val="both"/>
        <w:rPr>
          <w:rFonts w:ascii="Noto Sans" w:hAnsi="Noto Sans" w:cs="Noto Sans"/>
          <w:sz w:val="20"/>
          <w:szCs w:val="20"/>
        </w:rPr>
      </w:pPr>
      <w:r>
        <w:rPr>
          <w:rFonts w:ascii="Noto Sans" w:hAnsi="Noto Sans" w:cs="Noto Sans"/>
          <w:sz w:val="20"/>
          <w:szCs w:val="20"/>
        </w:rPr>
        <w:t>písomnou výpoveďou adresovanou druhej zmluvnej strane. Výpovedná lehota je 2-mesačná a začína plynúť prvým dňom nasledujúceho mesiaca od doručenia výpovede druhej zmluvnej strane,</w:t>
      </w:r>
    </w:p>
    <w:p w14:paraId="6E01C55C" w14:textId="2FD91FF1" w:rsidR="00491257" w:rsidRDefault="00054722">
      <w:pPr>
        <w:pStyle w:val="Standard"/>
        <w:numPr>
          <w:ilvl w:val="0"/>
          <w:numId w:val="8"/>
        </w:numPr>
        <w:rPr>
          <w:rFonts w:ascii="Noto Sans" w:hAnsi="Noto Sans" w:cs="Noto Sans"/>
          <w:sz w:val="20"/>
          <w:szCs w:val="20"/>
        </w:rPr>
      </w:pPr>
      <w:r>
        <w:rPr>
          <w:rFonts w:ascii="Noto Sans" w:hAnsi="Noto Sans" w:cs="Noto Sans"/>
          <w:sz w:val="20"/>
          <w:szCs w:val="20"/>
        </w:rPr>
        <w:t>písomnou dohodou ku dňu uvedenému v tejto dohode</w:t>
      </w:r>
      <w:r w:rsidR="00A24588">
        <w:rPr>
          <w:rFonts w:ascii="Noto Sans" w:hAnsi="Noto Sans" w:cs="Noto Sans"/>
          <w:sz w:val="20"/>
          <w:szCs w:val="20"/>
        </w:rPr>
        <w:t>,</w:t>
      </w:r>
    </w:p>
    <w:p w14:paraId="6E01C55D" w14:textId="3AC53E3B" w:rsidR="00491257" w:rsidRDefault="00054722">
      <w:pPr>
        <w:pStyle w:val="Standard"/>
        <w:numPr>
          <w:ilvl w:val="0"/>
          <w:numId w:val="8"/>
        </w:numPr>
        <w:rPr>
          <w:rFonts w:ascii="Noto Sans" w:hAnsi="Noto Sans" w:cs="Noto Sans"/>
          <w:sz w:val="20"/>
          <w:szCs w:val="20"/>
        </w:rPr>
      </w:pPr>
      <w:r>
        <w:rPr>
          <w:rFonts w:ascii="Noto Sans" w:hAnsi="Noto Sans" w:cs="Noto Sans"/>
          <w:sz w:val="20"/>
          <w:szCs w:val="20"/>
        </w:rPr>
        <w:t xml:space="preserve">odstúpením objednávateľa od tejto zmluvy v súlade s bodom </w:t>
      </w:r>
      <w:r w:rsidR="00746492">
        <w:rPr>
          <w:rFonts w:ascii="Noto Sans" w:hAnsi="Noto Sans" w:cs="Noto Sans"/>
          <w:sz w:val="20"/>
          <w:szCs w:val="20"/>
        </w:rPr>
        <w:t>7.13</w:t>
      </w:r>
      <w:r>
        <w:rPr>
          <w:rFonts w:ascii="Noto Sans" w:hAnsi="Noto Sans" w:cs="Noto Sans"/>
          <w:sz w:val="20"/>
          <w:szCs w:val="20"/>
        </w:rPr>
        <w:t xml:space="preserve"> čl. VI</w:t>
      </w:r>
      <w:r w:rsidR="00A24588">
        <w:rPr>
          <w:rFonts w:ascii="Noto Sans" w:hAnsi="Noto Sans" w:cs="Noto Sans"/>
          <w:sz w:val="20"/>
          <w:szCs w:val="20"/>
        </w:rPr>
        <w:t>I</w:t>
      </w:r>
      <w:r>
        <w:rPr>
          <w:rFonts w:ascii="Noto Sans" w:hAnsi="Noto Sans" w:cs="Noto Sans"/>
          <w:sz w:val="20"/>
          <w:szCs w:val="20"/>
        </w:rPr>
        <w:t xml:space="preserve"> tejto zmluvy.</w:t>
      </w:r>
    </w:p>
    <w:p w14:paraId="6E01C55E" w14:textId="77777777" w:rsidR="00491257" w:rsidRDefault="00491257">
      <w:pPr>
        <w:pStyle w:val="Standard"/>
        <w:rPr>
          <w:rFonts w:ascii="Noto Sans" w:hAnsi="Noto Sans" w:cs="Noto Sans"/>
          <w:b/>
          <w:bCs/>
          <w:sz w:val="20"/>
          <w:szCs w:val="20"/>
        </w:rPr>
      </w:pPr>
    </w:p>
    <w:p w14:paraId="6E01C55F" w14:textId="77777777" w:rsidR="00491257" w:rsidRDefault="00491257">
      <w:pPr>
        <w:pStyle w:val="Standard"/>
        <w:rPr>
          <w:rFonts w:ascii="Noto Sans" w:hAnsi="Noto Sans" w:cs="Noto Sans"/>
          <w:b/>
          <w:bCs/>
          <w:sz w:val="20"/>
          <w:szCs w:val="20"/>
        </w:rPr>
      </w:pPr>
    </w:p>
    <w:p w14:paraId="6E01C560" w14:textId="6486F63D" w:rsidR="00491257" w:rsidRDefault="00054722">
      <w:pPr>
        <w:pStyle w:val="Standard"/>
        <w:jc w:val="center"/>
        <w:rPr>
          <w:rFonts w:ascii="Noto Sans" w:hAnsi="Noto Sans" w:cs="Noto Sans"/>
          <w:b/>
          <w:bCs/>
          <w:sz w:val="20"/>
          <w:szCs w:val="20"/>
        </w:rPr>
      </w:pPr>
      <w:r>
        <w:rPr>
          <w:rFonts w:ascii="Noto Sans" w:hAnsi="Noto Sans" w:cs="Noto Sans"/>
          <w:b/>
          <w:bCs/>
          <w:sz w:val="20"/>
          <w:szCs w:val="20"/>
        </w:rPr>
        <w:t>Č</w:t>
      </w:r>
      <w:r w:rsidR="00746492">
        <w:rPr>
          <w:rFonts w:ascii="Noto Sans" w:hAnsi="Noto Sans" w:cs="Noto Sans"/>
          <w:b/>
          <w:bCs/>
          <w:sz w:val="20"/>
          <w:szCs w:val="20"/>
        </w:rPr>
        <w:t>l. V</w:t>
      </w:r>
    </w:p>
    <w:p w14:paraId="6E01C561"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Cena</w:t>
      </w:r>
    </w:p>
    <w:p w14:paraId="6E01C563" w14:textId="77777777" w:rsidR="00491257" w:rsidRDefault="00491257" w:rsidP="00746492">
      <w:pPr>
        <w:pStyle w:val="Standard"/>
        <w:rPr>
          <w:rFonts w:ascii="Noto Sans" w:hAnsi="Noto Sans" w:cs="Noto Sans"/>
          <w:b/>
          <w:bCs/>
          <w:sz w:val="20"/>
          <w:szCs w:val="20"/>
        </w:rPr>
      </w:pPr>
    </w:p>
    <w:p w14:paraId="6E01C564" w14:textId="5E310964" w:rsidR="00491257" w:rsidRDefault="00746492" w:rsidP="00746492">
      <w:pPr>
        <w:pStyle w:val="Standard"/>
        <w:ind w:left="708" w:hanging="708"/>
        <w:jc w:val="both"/>
        <w:rPr>
          <w:rFonts w:ascii="Noto Sans" w:hAnsi="Noto Sans" w:cs="Noto Sans"/>
          <w:sz w:val="20"/>
          <w:szCs w:val="20"/>
        </w:rPr>
      </w:pPr>
      <w:r>
        <w:rPr>
          <w:rFonts w:ascii="Noto Sans" w:hAnsi="Noto Sans" w:cs="Noto Sans"/>
          <w:sz w:val="20"/>
          <w:szCs w:val="20"/>
        </w:rPr>
        <w:t>5.1</w:t>
      </w:r>
      <w:r>
        <w:rPr>
          <w:rFonts w:ascii="Noto Sans" w:hAnsi="Noto Sans" w:cs="Noto Sans"/>
          <w:sz w:val="20"/>
          <w:szCs w:val="20"/>
        </w:rPr>
        <w:tab/>
      </w:r>
      <w:r>
        <w:rPr>
          <w:rFonts w:ascii="Noto Sans" w:hAnsi="Noto Sans" w:cs="Noto Sans"/>
          <w:sz w:val="20"/>
          <w:szCs w:val="20"/>
        </w:rPr>
        <w:tab/>
      </w:r>
      <w:r w:rsidR="00054722">
        <w:rPr>
          <w:rFonts w:ascii="Noto Sans" w:hAnsi="Noto Sans" w:cs="Noto Sans"/>
          <w:sz w:val="20"/>
          <w:szCs w:val="20"/>
        </w:rPr>
        <w:t>Zmluvné strany sa vzájomne v súlade so zákonom č. 18/1996 Z. z. o cenách v platnom znení dohodli na tejto cene:</w:t>
      </w:r>
    </w:p>
    <w:p w14:paraId="6E01C565" w14:textId="787CD4F5" w:rsidR="00491257" w:rsidRDefault="00054722">
      <w:pPr>
        <w:pStyle w:val="Standard"/>
        <w:numPr>
          <w:ilvl w:val="0"/>
          <w:numId w:val="10"/>
        </w:numPr>
        <w:jc w:val="both"/>
      </w:pPr>
      <w:r>
        <w:rPr>
          <w:rFonts w:ascii="Noto Sans" w:hAnsi="Noto Sans" w:cs="Noto Sans"/>
          <w:sz w:val="20"/>
          <w:szCs w:val="20"/>
        </w:rPr>
        <w:t>prenájom veľkokapacitného kontajnera o objeme 5 m³ ....................... E</w:t>
      </w:r>
      <w:r w:rsidR="00E6273B">
        <w:rPr>
          <w:rFonts w:ascii="Noto Sans" w:hAnsi="Noto Sans" w:cs="Noto Sans"/>
          <w:sz w:val="20"/>
          <w:szCs w:val="20"/>
        </w:rPr>
        <w:t>UR</w:t>
      </w:r>
      <w:r>
        <w:rPr>
          <w:rFonts w:ascii="Noto Sans" w:hAnsi="Noto Sans" w:cs="Noto Sans"/>
          <w:sz w:val="20"/>
          <w:szCs w:val="20"/>
        </w:rPr>
        <w:t>/</w:t>
      </w:r>
      <w:r w:rsidR="00AB36FD">
        <w:rPr>
          <w:rFonts w:ascii="Noto Sans" w:hAnsi="Noto Sans" w:cs="Noto Sans"/>
          <w:sz w:val="20"/>
          <w:szCs w:val="20"/>
        </w:rPr>
        <w:t>deň</w:t>
      </w:r>
      <w:r w:rsidR="00E6273B">
        <w:rPr>
          <w:rFonts w:ascii="Noto Sans" w:hAnsi="Noto Sans" w:cs="Noto Sans"/>
          <w:sz w:val="20"/>
          <w:szCs w:val="20"/>
        </w:rPr>
        <w:t>,</w:t>
      </w:r>
    </w:p>
    <w:p w14:paraId="6E01C566" w14:textId="25B92FBC" w:rsidR="00491257" w:rsidRDefault="00054722">
      <w:pPr>
        <w:pStyle w:val="Standard"/>
        <w:numPr>
          <w:ilvl w:val="0"/>
          <w:numId w:val="10"/>
        </w:numPr>
        <w:jc w:val="both"/>
      </w:pPr>
      <w:r>
        <w:rPr>
          <w:rFonts w:ascii="Noto Sans" w:hAnsi="Noto Sans" w:cs="Noto Sans"/>
          <w:sz w:val="20"/>
          <w:szCs w:val="20"/>
        </w:rPr>
        <w:t>prenájom veľkokapacitného kontajnera o objeme 7 m³ ....................... E</w:t>
      </w:r>
      <w:r w:rsidR="00E6273B">
        <w:rPr>
          <w:rFonts w:ascii="Noto Sans" w:hAnsi="Noto Sans" w:cs="Noto Sans"/>
          <w:sz w:val="20"/>
          <w:szCs w:val="20"/>
        </w:rPr>
        <w:t>UR</w:t>
      </w:r>
      <w:r>
        <w:rPr>
          <w:rFonts w:ascii="Noto Sans" w:hAnsi="Noto Sans" w:cs="Noto Sans"/>
          <w:sz w:val="20"/>
          <w:szCs w:val="20"/>
        </w:rPr>
        <w:t>/</w:t>
      </w:r>
      <w:r w:rsidR="00AB36FD">
        <w:rPr>
          <w:rFonts w:ascii="Noto Sans" w:hAnsi="Noto Sans" w:cs="Noto Sans"/>
          <w:sz w:val="20"/>
          <w:szCs w:val="20"/>
        </w:rPr>
        <w:t>deň</w:t>
      </w:r>
      <w:r w:rsidR="00E6273B">
        <w:rPr>
          <w:rFonts w:ascii="Noto Sans" w:hAnsi="Noto Sans" w:cs="Noto Sans"/>
          <w:sz w:val="20"/>
          <w:szCs w:val="20"/>
        </w:rPr>
        <w:t>,</w:t>
      </w:r>
      <w:r>
        <w:rPr>
          <w:rFonts w:ascii="Noto Sans" w:hAnsi="Noto Sans" w:cs="Noto Sans"/>
          <w:sz w:val="20"/>
          <w:szCs w:val="20"/>
        </w:rPr>
        <w:tab/>
      </w:r>
    </w:p>
    <w:p w14:paraId="6E01C567" w14:textId="4822EE33" w:rsidR="00491257" w:rsidRDefault="00C92217">
      <w:pPr>
        <w:pStyle w:val="Standard"/>
        <w:numPr>
          <w:ilvl w:val="0"/>
          <w:numId w:val="10"/>
        </w:numPr>
        <w:jc w:val="both"/>
        <w:rPr>
          <w:rFonts w:ascii="Noto Sans" w:hAnsi="Noto Sans" w:cs="Noto Sans"/>
          <w:sz w:val="20"/>
          <w:szCs w:val="20"/>
        </w:rPr>
      </w:pPr>
      <w:r>
        <w:rPr>
          <w:rFonts w:ascii="Noto Sans" w:hAnsi="Noto Sans" w:cs="Noto Sans"/>
          <w:sz w:val="20"/>
          <w:szCs w:val="20"/>
        </w:rPr>
        <w:t>energetické zhodnoteni</w:t>
      </w:r>
      <w:r>
        <w:rPr>
          <w:rFonts w:ascii="Noto Sans" w:hAnsi="Noto Sans" w:cs="Noto Sans"/>
          <w:sz w:val="20"/>
          <w:szCs w:val="20"/>
        </w:rPr>
        <w:t>e</w:t>
      </w:r>
      <w:r>
        <w:rPr>
          <w:rFonts w:ascii="Noto Sans" w:hAnsi="Noto Sans" w:cs="Noto Sans"/>
          <w:sz w:val="20"/>
          <w:szCs w:val="20"/>
        </w:rPr>
        <w:t xml:space="preserve"> odpad</w:t>
      </w:r>
      <w:r>
        <w:rPr>
          <w:rFonts w:ascii="Noto Sans" w:hAnsi="Noto Sans" w:cs="Noto Sans"/>
          <w:sz w:val="20"/>
          <w:szCs w:val="20"/>
        </w:rPr>
        <w:t xml:space="preserve">u </w:t>
      </w:r>
      <w:r w:rsidR="00054722">
        <w:rPr>
          <w:rFonts w:ascii="Noto Sans" w:hAnsi="Noto Sans" w:cs="Noto Sans"/>
          <w:sz w:val="20"/>
          <w:szCs w:val="20"/>
        </w:rPr>
        <w:t>(Príloha č.</w:t>
      </w:r>
      <w:r w:rsidR="00AE745D">
        <w:rPr>
          <w:rFonts w:ascii="Noto Sans" w:hAnsi="Noto Sans" w:cs="Noto Sans"/>
          <w:sz w:val="20"/>
          <w:szCs w:val="20"/>
        </w:rPr>
        <w:t xml:space="preserve"> 4</w:t>
      </w:r>
      <w:r w:rsidR="00054722">
        <w:rPr>
          <w:rFonts w:ascii="Noto Sans" w:hAnsi="Noto Sans" w:cs="Noto Sans"/>
          <w:sz w:val="20"/>
          <w:szCs w:val="20"/>
        </w:rPr>
        <w:t xml:space="preserve">) </w:t>
      </w:r>
      <w:r w:rsidR="00025745">
        <w:rPr>
          <w:rFonts w:ascii="Noto Sans" w:hAnsi="Noto Sans" w:cs="Noto Sans"/>
          <w:sz w:val="20"/>
          <w:szCs w:val="20"/>
        </w:rPr>
        <w:t>.......................</w:t>
      </w:r>
      <w:r w:rsidR="00121E16">
        <w:rPr>
          <w:rFonts w:ascii="Noto Sans" w:hAnsi="Noto Sans" w:cs="Noto Sans"/>
          <w:sz w:val="20"/>
          <w:szCs w:val="20"/>
        </w:rPr>
        <w:t xml:space="preserve"> EUR</w:t>
      </w:r>
      <w:r w:rsidR="00054722">
        <w:rPr>
          <w:rFonts w:ascii="Noto Sans" w:hAnsi="Noto Sans" w:cs="Noto Sans"/>
          <w:sz w:val="20"/>
          <w:szCs w:val="20"/>
        </w:rPr>
        <w:t>/t</w:t>
      </w:r>
      <w:r w:rsidR="00121E16">
        <w:rPr>
          <w:rFonts w:ascii="Noto Sans" w:hAnsi="Noto Sans" w:cs="Noto Sans"/>
          <w:sz w:val="20"/>
          <w:szCs w:val="20"/>
        </w:rPr>
        <w:t>,</w:t>
      </w:r>
    </w:p>
    <w:p w14:paraId="6E01C568" w14:textId="77777777" w:rsidR="00491257" w:rsidRDefault="00054722">
      <w:pPr>
        <w:pStyle w:val="Standard"/>
        <w:numPr>
          <w:ilvl w:val="0"/>
          <w:numId w:val="10"/>
        </w:numPr>
        <w:rPr>
          <w:rFonts w:ascii="Noto Sans" w:hAnsi="Noto Sans" w:cs="Noto Sans"/>
          <w:sz w:val="20"/>
          <w:szCs w:val="20"/>
        </w:rPr>
      </w:pPr>
      <w:r>
        <w:rPr>
          <w:rFonts w:ascii="Noto Sans" w:hAnsi="Noto Sans" w:cs="Noto Sans"/>
          <w:sz w:val="20"/>
          <w:szCs w:val="20"/>
        </w:rPr>
        <w:t xml:space="preserve">zhromažďovanie a triedenie odpadov s následným zneškodňovaním odpadu </w:t>
      </w:r>
    </w:p>
    <w:p w14:paraId="6E01C569" w14:textId="73620D48" w:rsidR="00491257" w:rsidRDefault="00054722">
      <w:pPr>
        <w:pStyle w:val="Standard"/>
        <w:ind w:left="720"/>
        <w:rPr>
          <w:rFonts w:ascii="Noto Sans" w:hAnsi="Noto Sans" w:cs="Noto Sans"/>
          <w:sz w:val="20"/>
          <w:szCs w:val="20"/>
        </w:rPr>
      </w:pPr>
      <w:r>
        <w:rPr>
          <w:rFonts w:ascii="Noto Sans" w:hAnsi="Noto Sans" w:cs="Noto Sans"/>
          <w:sz w:val="20"/>
          <w:szCs w:val="20"/>
        </w:rPr>
        <w:t>(Príloha č.</w:t>
      </w:r>
      <w:r w:rsidR="00AE745D">
        <w:rPr>
          <w:rFonts w:ascii="Noto Sans" w:hAnsi="Noto Sans" w:cs="Noto Sans"/>
          <w:sz w:val="20"/>
          <w:szCs w:val="20"/>
        </w:rPr>
        <w:t xml:space="preserve"> 5</w:t>
      </w:r>
      <w:r>
        <w:rPr>
          <w:rFonts w:ascii="Noto Sans" w:hAnsi="Noto Sans" w:cs="Noto Sans"/>
          <w:sz w:val="20"/>
          <w:szCs w:val="20"/>
        </w:rPr>
        <w:t xml:space="preserve">) </w:t>
      </w:r>
      <w:r w:rsidR="00025745">
        <w:rPr>
          <w:rFonts w:ascii="Noto Sans" w:hAnsi="Noto Sans" w:cs="Noto Sans"/>
          <w:sz w:val="20"/>
          <w:szCs w:val="20"/>
        </w:rPr>
        <w:t>.......................</w:t>
      </w:r>
      <w:r w:rsidR="00121E16">
        <w:rPr>
          <w:rFonts w:ascii="Noto Sans" w:hAnsi="Noto Sans" w:cs="Noto Sans"/>
          <w:sz w:val="20"/>
          <w:szCs w:val="20"/>
        </w:rPr>
        <w:t xml:space="preserve"> </w:t>
      </w:r>
      <w:r>
        <w:rPr>
          <w:rFonts w:ascii="Noto Sans" w:hAnsi="Noto Sans" w:cs="Noto Sans"/>
          <w:sz w:val="20"/>
          <w:szCs w:val="20"/>
        </w:rPr>
        <w:t>E</w:t>
      </w:r>
      <w:r w:rsidR="00121E16">
        <w:rPr>
          <w:rFonts w:ascii="Noto Sans" w:hAnsi="Noto Sans" w:cs="Noto Sans"/>
          <w:sz w:val="20"/>
          <w:szCs w:val="20"/>
        </w:rPr>
        <w:t>UR</w:t>
      </w:r>
      <w:r>
        <w:rPr>
          <w:rFonts w:ascii="Noto Sans" w:hAnsi="Noto Sans" w:cs="Noto Sans"/>
          <w:sz w:val="20"/>
          <w:szCs w:val="20"/>
        </w:rPr>
        <w:t>/t</w:t>
      </w:r>
      <w:r w:rsidR="00025745">
        <w:rPr>
          <w:rFonts w:ascii="Noto Sans" w:hAnsi="Noto Sans" w:cs="Noto Sans"/>
          <w:sz w:val="20"/>
          <w:szCs w:val="20"/>
        </w:rPr>
        <w:t>,</w:t>
      </w:r>
    </w:p>
    <w:p w14:paraId="4BF64DB2" w14:textId="77777777" w:rsidR="000D6928" w:rsidRDefault="00054722" w:rsidP="000D6928">
      <w:pPr>
        <w:pStyle w:val="Standard"/>
        <w:numPr>
          <w:ilvl w:val="0"/>
          <w:numId w:val="10"/>
        </w:numPr>
        <w:rPr>
          <w:rFonts w:ascii="Noto Sans" w:hAnsi="Noto Sans" w:cs="Noto Sans"/>
          <w:sz w:val="20"/>
          <w:szCs w:val="20"/>
        </w:rPr>
      </w:pPr>
      <w:r>
        <w:rPr>
          <w:rFonts w:ascii="Noto Sans" w:hAnsi="Noto Sans" w:cs="Noto Sans"/>
          <w:sz w:val="20"/>
          <w:szCs w:val="20"/>
        </w:rPr>
        <w:t xml:space="preserve">zneškodnenie odpadu skládkovaním (Príloha č. </w:t>
      </w:r>
      <w:r w:rsidR="00AE745D">
        <w:rPr>
          <w:rFonts w:ascii="Noto Sans" w:hAnsi="Noto Sans" w:cs="Noto Sans"/>
          <w:sz w:val="20"/>
          <w:szCs w:val="20"/>
        </w:rPr>
        <w:t>6</w:t>
      </w:r>
      <w:r>
        <w:rPr>
          <w:rFonts w:ascii="Noto Sans" w:hAnsi="Noto Sans" w:cs="Noto Sans"/>
          <w:sz w:val="20"/>
          <w:szCs w:val="20"/>
        </w:rPr>
        <w:t xml:space="preserve">) </w:t>
      </w:r>
      <w:r w:rsidR="00AE7D31">
        <w:rPr>
          <w:rFonts w:ascii="Noto Sans" w:hAnsi="Noto Sans" w:cs="Noto Sans"/>
          <w:sz w:val="20"/>
          <w:szCs w:val="20"/>
        </w:rPr>
        <w:t>.......................</w:t>
      </w:r>
      <w:r w:rsidR="00025745">
        <w:rPr>
          <w:rFonts w:ascii="Noto Sans" w:hAnsi="Noto Sans" w:cs="Noto Sans"/>
          <w:sz w:val="20"/>
          <w:szCs w:val="20"/>
        </w:rPr>
        <w:t xml:space="preserve"> </w:t>
      </w:r>
      <w:r>
        <w:rPr>
          <w:rFonts w:ascii="Noto Sans" w:hAnsi="Noto Sans" w:cs="Noto Sans"/>
          <w:sz w:val="20"/>
          <w:szCs w:val="20"/>
        </w:rPr>
        <w:t>E</w:t>
      </w:r>
      <w:r w:rsidR="00AE7D31">
        <w:rPr>
          <w:rFonts w:ascii="Noto Sans" w:hAnsi="Noto Sans" w:cs="Noto Sans"/>
          <w:sz w:val="20"/>
          <w:szCs w:val="20"/>
        </w:rPr>
        <w:t>UR</w:t>
      </w:r>
      <w:r>
        <w:rPr>
          <w:rFonts w:ascii="Noto Sans" w:hAnsi="Noto Sans" w:cs="Noto Sans"/>
          <w:sz w:val="20"/>
          <w:szCs w:val="20"/>
        </w:rPr>
        <w:t>/t</w:t>
      </w:r>
      <w:r w:rsidR="00480746">
        <w:rPr>
          <w:rFonts w:ascii="Noto Sans" w:hAnsi="Noto Sans" w:cs="Noto Sans"/>
          <w:sz w:val="20"/>
          <w:szCs w:val="20"/>
        </w:rPr>
        <w:t>,</w:t>
      </w:r>
    </w:p>
    <w:p w14:paraId="28C10D30" w14:textId="265B2621" w:rsidR="009B47D9" w:rsidRPr="000D6928" w:rsidRDefault="000D1CF2" w:rsidP="000D6928">
      <w:pPr>
        <w:pStyle w:val="Standard"/>
        <w:numPr>
          <w:ilvl w:val="0"/>
          <w:numId w:val="10"/>
        </w:numPr>
        <w:rPr>
          <w:rFonts w:ascii="Noto Sans" w:hAnsi="Noto Sans" w:cs="Noto Sans"/>
          <w:sz w:val="20"/>
          <w:szCs w:val="20"/>
        </w:rPr>
      </w:pPr>
      <w:r>
        <w:rPr>
          <w:rFonts w:ascii="Noto Sans" w:hAnsi="Noto Sans" w:cs="Noto Sans"/>
          <w:sz w:val="20"/>
          <w:szCs w:val="20"/>
        </w:rPr>
        <w:t>zneškodnenie</w:t>
      </w:r>
      <w:r w:rsidR="00782A77" w:rsidRPr="000D6928">
        <w:rPr>
          <w:rFonts w:ascii="Noto Sans" w:hAnsi="Noto Sans" w:cs="Noto Sans"/>
          <w:sz w:val="20"/>
          <w:szCs w:val="20"/>
        </w:rPr>
        <w:t xml:space="preserve"> nebezpečného </w:t>
      </w:r>
      <w:proofErr w:type="spellStart"/>
      <w:r w:rsidR="00BF2C45" w:rsidRPr="000D6928">
        <w:rPr>
          <w:rFonts w:ascii="Noto Sans" w:hAnsi="Noto Sans" w:cs="Noto Sans"/>
          <w:sz w:val="20"/>
          <w:szCs w:val="20"/>
        </w:rPr>
        <w:t>elektro</w:t>
      </w:r>
      <w:r w:rsidR="00782A77" w:rsidRPr="000D6928">
        <w:rPr>
          <w:rFonts w:ascii="Noto Sans" w:hAnsi="Noto Sans" w:cs="Noto Sans"/>
          <w:sz w:val="20"/>
          <w:szCs w:val="20"/>
        </w:rPr>
        <w:t>odpadu</w:t>
      </w:r>
      <w:proofErr w:type="spellEnd"/>
      <w:r w:rsidR="0032023A" w:rsidRPr="000D6928">
        <w:rPr>
          <w:rFonts w:ascii="Noto Sans" w:hAnsi="Noto Sans" w:cs="Noto Sans"/>
          <w:sz w:val="20"/>
          <w:szCs w:val="20"/>
        </w:rPr>
        <w:t xml:space="preserve"> </w:t>
      </w:r>
      <w:r w:rsidR="00AE745D" w:rsidRPr="000D6928">
        <w:rPr>
          <w:rFonts w:ascii="Noto Sans" w:hAnsi="Noto Sans" w:cs="Noto Sans"/>
          <w:sz w:val="20"/>
          <w:szCs w:val="20"/>
        </w:rPr>
        <w:t xml:space="preserve">....................... </w:t>
      </w:r>
      <w:r w:rsidR="00782A77" w:rsidRPr="000D6928">
        <w:rPr>
          <w:rFonts w:ascii="Noto Sans" w:hAnsi="Noto Sans" w:cs="Noto Sans"/>
          <w:sz w:val="20"/>
          <w:szCs w:val="20"/>
        </w:rPr>
        <w:t>EUR/t,</w:t>
      </w:r>
    </w:p>
    <w:p w14:paraId="1BFA670E" w14:textId="5FD3292F" w:rsidR="00AE745D" w:rsidRDefault="001878FC">
      <w:pPr>
        <w:pStyle w:val="Standard"/>
        <w:numPr>
          <w:ilvl w:val="0"/>
          <w:numId w:val="10"/>
        </w:numPr>
        <w:rPr>
          <w:rFonts w:ascii="Noto Sans" w:hAnsi="Noto Sans" w:cs="Noto Sans"/>
          <w:sz w:val="20"/>
          <w:szCs w:val="20"/>
        </w:rPr>
      </w:pPr>
      <w:r>
        <w:rPr>
          <w:rFonts w:ascii="Noto Sans" w:hAnsi="Noto Sans" w:cs="Noto Sans"/>
          <w:sz w:val="20"/>
          <w:szCs w:val="20"/>
        </w:rPr>
        <w:t>d</w:t>
      </w:r>
      <w:r w:rsidRPr="001878FC">
        <w:rPr>
          <w:rFonts w:ascii="Noto Sans" w:hAnsi="Noto Sans" w:cs="Noto Sans"/>
          <w:sz w:val="20"/>
          <w:szCs w:val="20"/>
        </w:rPr>
        <w:t>ovoz a odvoz (jazdný výkon) veľkokapacitného kontajnera</w:t>
      </w:r>
      <w:r w:rsidR="004D1C37">
        <w:rPr>
          <w:rFonts w:ascii="Noto Sans" w:hAnsi="Noto Sans" w:cs="Noto Sans"/>
          <w:sz w:val="20"/>
          <w:szCs w:val="20"/>
        </w:rPr>
        <w:t xml:space="preserve"> .......................</w:t>
      </w:r>
      <w:r w:rsidR="00121D73">
        <w:rPr>
          <w:rFonts w:ascii="Noto Sans" w:hAnsi="Noto Sans" w:cs="Noto Sans"/>
          <w:sz w:val="20"/>
          <w:szCs w:val="20"/>
        </w:rPr>
        <w:t xml:space="preserve"> EUR/km.</w:t>
      </w:r>
    </w:p>
    <w:p w14:paraId="6E01C56B" w14:textId="7FB16F26" w:rsidR="00491257" w:rsidRDefault="001018EB" w:rsidP="001018EB">
      <w:pPr>
        <w:pStyle w:val="Standard"/>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054722">
        <w:rPr>
          <w:rFonts w:ascii="Noto Sans" w:hAnsi="Noto Sans" w:cs="Noto Sans"/>
          <w:sz w:val="20"/>
          <w:szCs w:val="20"/>
        </w:rPr>
        <w:t>K uvedeným cenám bude pripočítaná DPH v zmysle platných predpisov.</w:t>
      </w:r>
    </w:p>
    <w:p w14:paraId="6E01C56C" w14:textId="5AEAA29A" w:rsidR="00491257" w:rsidRDefault="003755C9" w:rsidP="003755C9">
      <w:pPr>
        <w:pStyle w:val="Standard"/>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054722">
        <w:rPr>
          <w:rFonts w:ascii="Noto Sans" w:hAnsi="Noto Sans" w:cs="Noto Sans"/>
          <w:sz w:val="20"/>
          <w:szCs w:val="20"/>
        </w:rPr>
        <w:t xml:space="preserve">Cenová ponuka poskytovateľa tvorí Prílohu č. </w:t>
      </w:r>
      <w:r w:rsidR="000C7D33">
        <w:rPr>
          <w:rFonts w:ascii="Noto Sans" w:hAnsi="Noto Sans" w:cs="Noto Sans"/>
          <w:sz w:val="20"/>
          <w:szCs w:val="20"/>
        </w:rPr>
        <w:t>1</w:t>
      </w:r>
      <w:r w:rsidR="00054722">
        <w:rPr>
          <w:rFonts w:ascii="Noto Sans" w:hAnsi="Noto Sans" w:cs="Noto Sans"/>
          <w:sz w:val="20"/>
          <w:szCs w:val="20"/>
        </w:rPr>
        <w:t>, ktorá je neoddeliteľnou súčasťou tejto zmluvy.</w:t>
      </w:r>
    </w:p>
    <w:p w14:paraId="6E01C56D" w14:textId="6F83A415" w:rsidR="00491257" w:rsidRDefault="003755C9" w:rsidP="003755C9">
      <w:pPr>
        <w:pStyle w:val="Standard"/>
        <w:ind w:left="708" w:hanging="708"/>
        <w:jc w:val="both"/>
        <w:rPr>
          <w:rFonts w:ascii="Noto Sans" w:hAnsi="Noto Sans" w:cs="Noto Sans"/>
          <w:sz w:val="20"/>
          <w:szCs w:val="20"/>
        </w:rPr>
      </w:pPr>
      <w:r>
        <w:rPr>
          <w:rFonts w:ascii="Noto Sans" w:hAnsi="Noto Sans" w:cs="Noto Sans"/>
          <w:sz w:val="20"/>
          <w:szCs w:val="20"/>
        </w:rPr>
        <w:t>5.4</w:t>
      </w:r>
      <w:r>
        <w:rPr>
          <w:rFonts w:ascii="Noto Sans" w:hAnsi="Noto Sans" w:cs="Noto Sans"/>
          <w:sz w:val="20"/>
          <w:szCs w:val="20"/>
        </w:rPr>
        <w:tab/>
      </w:r>
      <w:r w:rsidR="00054722">
        <w:rPr>
          <w:rFonts w:ascii="Noto Sans" w:hAnsi="Noto Sans" w:cs="Noto Sans"/>
          <w:sz w:val="20"/>
          <w:szCs w:val="20"/>
        </w:rPr>
        <w:t>Objednávateľ bude objednávať u poskytovateľa služby na základe vyššie uvedených jednotkových cien počas doby trvania tejto zmluvy.</w:t>
      </w:r>
    </w:p>
    <w:p w14:paraId="6E01C56E" w14:textId="77777777" w:rsidR="00491257" w:rsidRDefault="00491257">
      <w:pPr>
        <w:pStyle w:val="Standard"/>
        <w:jc w:val="center"/>
        <w:rPr>
          <w:rFonts w:ascii="Noto Sans" w:hAnsi="Noto Sans" w:cs="Noto Sans"/>
          <w:b/>
          <w:bCs/>
          <w:sz w:val="20"/>
          <w:szCs w:val="20"/>
        </w:rPr>
      </w:pPr>
    </w:p>
    <w:p w14:paraId="6E01C56F" w14:textId="77777777" w:rsidR="00491257" w:rsidRDefault="00491257">
      <w:pPr>
        <w:pStyle w:val="Standard"/>
        <w:jc w:val="center"/>
        <w:rPr>
          <w:rFonts w:ascii="Noto Sans" w:hAnsi="Noto Sans" w:cs="Noto Sans"/>
          <w:b/>
          <w:bCs/>
          <w:sz w:val="20"/>
          <w:szCs w:val="20"/>
        </w:rPr>
      </w:pPr>
    </w:p>
    <w:p w14:paraId="6E01C570" w14:textId="43DE1BC2" w:rsidR="00491257" w:rsidRDefault="00054722">
      <w:pPr>
        <w:pStyle w:val="Standard"/>
        <w:jc w:val="center"/>
        <w:rPr>
          <w:rFonts w:ascii="Noto Sans" w:hAnsi="Noto Sans" w:cs="Noto Sans"/>
          <w:b/>
          <w:bCs/>
          <w:sz w:val="20"/>
          <w:szCs w:val="20"/>
        </w:rPr>
      </w:pPr>
      <w:r>
        <w:rPr>
          <w:rFonts w:ascii="Noto Sans" w:hAnsi="Noto Sans" w:cs="Noto Sans"/>
          <w:b/>
          <w:bCs/>
          <w:sz w:val="20"/>
          <w:szCs w:val="20"/>
        </w:rPr>
        <w:t>Č</w:t>
      </w:r>
      <w:r w:rsidR="003755C9">
        <w:rPr>
          <w:rFonts w:ascii="Noto Sans" w:hAnsi="Noto Sans" w:cs="Noto Sans"/>
          <w:b/>
          <w:bCs/>
          <w:sz w:val="20"/>
          <w:szCs w:val="20"/>
        </w:rPr>
        <w:t>l. VI</w:t>
      </w:r>
    </w:p>
    <w:p w14:paraId="6E01C571"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 xml:space="preserve"> Platobné podmienky</w:t>
      </w:r>
    </w:p>
    <w:p w14:paraId="6E01C572" w14:textId="77777777" w:rsidR="00491257" w:rsidRDefault="00491257">
      <w:pPr>
        <w:pStyle w:val="Standard"/>
        <w:rPr>
          <w:rFonts w:ascii="Noto Sans" w:hAnsi="Noto Sans" w:cs="Noto Sans"/>
          <w:b/>
          <w:bCs/>
          <w:sz w:val="20"/>
          <w:szCs w:val="20"/>
        </w:rPr>
      </w:pPr>
    </w:p>
    <w:p w14:paraId="6E01C573" w14:textId="2321CCCE" w:rsidR="00491257" w:rsidRDefault="003755C9" w:rsidP="007A7714">
      <w:pPr>
        <w:pStyle w:val="Standard"/>
        <w:ind w:left="708" w:hanging="708"/>
        <w:jc w:val="both"/>
        <w:rPr>
          <w:rFonts w:ascii="Noto Sans" w:hAnsi="Noto Sans" w:cs="Noto Sans"/>
          <w:sz w:val="20"/>
          <w:szCs w:val="20"/>
        </w:rPr>
      </w:pPr>
      <w:r>
        <w:rPr>
          <w:rFonts w:ascii="Noto Sans" w:hAnsi="Noto Sans" w:cs="Noto Sans"/>
          <w:sz w:val="20"/>
          <w:szCs w:val="20"/>
        </w:rPr>
        <w:t>6.1</w:t>
      </w:r>
      <w:r>
        <w:rPr>
          <w:rFonts w:ascii="Noto Sans" w:hAnsi="Noto Sans" w:cs="Noto Sans"/>
          <w:sz w:val="20"/>
          <w:szCs w:val="20"/>
        </w:rPr>
        <w:tab/>
      </w:r>
      <w:r w:rsidR="00054722">
        <w:rPr>
          <w:rFonts w:ascii="Noto Sans" w:hAnsi="Noto Sans" w:cs="Noto Sans"/>
          <w:sz w:val="20"/>
          <w:szCs w:val="20"/>
        </w:rPr>
        <w:t>Cenu za službu podľa čl</w:t>
      </w:r>
      <w:r w:rsidR="007A7714">
        <w:rPr>
          <w:rFonts w:ascii="Noto Sans" w:hAnsi="Noto Sans" w:cs="Noto Sans"/>
          <w:sz w:val="20"/>
          <w:szCs w:val="20"/>
        </w:rPr>
        <w:t>. V</w:t>
      </w:r>
      <w:r w:rsidR="00054722">
        <w:rPr>
          <w:rFonts w:ascii="Noto Sans" w:hAnsi="Noto Sans" w:cs="Noto Sans"/>
          <w:sz w:val="20"/>
          <w:szCs w:val="20"/>
        </w:rPr>
        <w:t xml:space="preserve"> bod </w:t>
      </w:r>
      <w:r w:rsidR="007A7714">
        <w:rPr>
          <w:rFonts w:ascii="Noto Sans" w:hAnsi="Noto Sans" w:cs="Noto Sans"/>
          <w:sz w:val="20"/>
          <w:szCs w:val="20"/>
        </w:rPr>
        <w:t>5.1</w:t>
      </w:r>
      <w:r w:rsidR="00054722">
        <w:rPr>
          <w:rFonts w:ascii="Noto Sans" w:hAnsi="Noto Sans" w:cs="Noto Sans"/>
          <w:sz w:val="20"/>
          <w:szCs w:val="20"/>
        </w:rPr>
        <w:t xml:space="preserve"> zmluvy je poskytovateľ povinný fakturovať objednávateľovi písomnou formou, a to najneskôr do 15 dní po vykonaní služby v súlade s touto zmluvou.</w:t>
      </w:r>
    </w:p>
    <w:p w14:paraId="6E01C576" w14:textId="7A544EE7" w:rsidR="00491257" w:rsidRDefault="007A7714" w:rsidP="007A7714">
      <w:pPr>
        <w:pStyle w:val="Standard"/>
        <w:ind w:left="708" w:hanging="708"/>
        <w:jc w:val="both"/>
        <w:rPr>
          <w:rFonts w:ascii="Noto Sans" w:hAnsi="Noto Sans" w:cs="Noto Sans"/>
          <w:sz w:val="20"/>
          <w:szCs w:val="20"/>
        </w:rPr>
      </w:pPr>
      <w:r>
        <w:rPr>
          <w:rFonts w:ascii="Noto Sans" w:hAnsi="Noto Sans" w:cs="Noto Sans"/>
          <w:sz w:val="20"/>
          <w:szCs w:val="20"/>
        </w:rPr>
        <w:t>6.2</w:t>
      </w:r>
      <w:r>
        <w:rPr>
          <w:rFonts w:ascii="Noto Sans" w:hAnsi="Noto Sans" w:cs="Noto Sans"/>
          <w:sz w:val="20"/>
          <w:szCs w:val="20"/>
        </w:rPr>
        <w:tab/>
      </w:r>
      <w:r w:rsidR="00054722">
        <w:rPr>
          <w:rFonts w:ascii="Noto Sans" w:hAnsi="Noto Sans" w:cs="Noto Sans"/>
          <w:sz w:val="20"/>
          <w:szCs w:val="20"/>
        </w:rPr>
        <w:t>Objednávateľ je povinný uhradiť faktúru do 30 dní od jej doručenia. V prípade omeškania                             s úhradou faktúry je poskytovateľ oprávnený požadovať od objednávateľa úroky z omeškania                 vo výške 0,05% z dlžnej ceny za každý deň omeškania.</w:t>
      </w:r>
    </w:p>
    <w:p w14:paraId="6E01C577" w14:textId="77777777" w:rsidR="00491257" w:rsidRDefault="00491257">
      <w:pPr>
        <w:pStyle w:val="Standard"/>
        <w:ind w:left="720"/>
        <w:jc w:val="both"/>
        <w:rPr>
          <w:rFonts w:ascii="Noto Sans" w:hAnsi="Noto Sans" w:cs="Noto Sans"/>
          <w:sz w:val="20"/>
          <w:szCs w:val="20"/>
        </w:rPr>
      </w:pPr>
    </w:p>
    <w:p w14:paraId="6E01C578" w14:textId="77777777" w:rsidR="00491257" w:rsidRDefault="00491257">
      <w:pPr>
        <w:pStyle w:val="Standard"/>
        <w:jc w:val="both"/>
        <w:rPr>
          <w:rFonts w:ascii="Noto Sans" w:hAnsi="Noto Sans" w:cs="Noto Sans"/>
          <w:b/>
          <w:bCs/>
          <w:sz w:val="20"/>
          <w:szCs w:val="20"/>
        </w:rPr>
      </w:pPr>
    </w:p>
    <w:p w14:paraId="6E01C579" w14:textId="7DDF4AC9" w:rsidR="00491257" w:rsidRDefault="00054722">
      <w:pPr>
        <w:pStyle w:val="Standard"/>
        <w:jc w:val="center"/>
        <w:rPr>
          <w:rFonts w:ascii="Noto Sans" w:hAnsi="Noto Sans" w:cs="Noto Sans"/>
          <w:b/>
          <w:bCs/>
          <w:sz w:val="20"/>
          <w:szCs w:val="20"/>
        </w:rPr>
      </w:pPr>
      <w:r>
        <w:rPr>
          <w:rFonts w:ascii="Noto Sans" w:hAnsi="Noto Sans" w:cs="Noto Sans"/>
          <w:b/>
          <w:bCs/>
          <w:sz w:val="20"/>
          <w:szCs w:val="20"/>
        </w:rPr>
        <w:t>Č</w:t>
      </w:r>
      <w:r w:rsidR="00932218">
        <w:rPr>
          <w:rFonts w:ascii="Noto Sans" w:hAnsi="Noto Sans" w:cs="Noto Sans"/>
          <w:b/>
          <w:bCs/>
          <w:sz w:val="20"/>
          <w:szCs w:val="20"/>
        </w:rPr>
        <w:t>l. VII</w:t>
      </w:r>
    </w:p>
    <w:p w14:paraId="6E01C57A"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Práva a povinnosti zmluvných strán</w:t>
      </w:r>
    </w:p>
    <w:p w14:paraId="6E01C57C" w14:textId="77777777" w:rsidR="00491257" w:rsidRDefault="00491257">
      <w:pPr>
        <w:pStyle w:val="Standard"/>
        <w:rPr>
          <w:rFonts w:ascii="Noto Sans" w:hAnsi="Noto Sans" w:cs="Noto Sans"/>
          <w:b/>
          <w:bCs/>
          <w:sz w:val="20"/>
          <w:szCs w:val="20"/>
        </w:rPr>
      </w:pPr>
    </w:p>
    <w:p w14:paraId="6E01C57D" w14:textId="7A669767" w:rsidR="00491257" w:rsidRDefault="00932218" w:rsidP="00932218">
      <w:pPr>
        <w:pStyle w:val="Standard"/>
        <w:ind w:left="708" w:hanging="708"/>
        <w:jc w:val="both"/>
        <w:rPr>
          <w:rFonts w:ascii="Noto Sans" w:hAnsi="Noto Sans" w:cs="Noto Sans"/>
          <w:sz w:val="20"/>
          <w:szCs w:val="20"/>
        </w:rPr>
      </w:pPr>
      <w:r>
        <w:rPr>
          <w:rFonts w:ascii="Noto Sans" w:hAnsi="Noto Sans" w:cs="Noto Sans"/>
          <w:sz w:val="20"/>
          <w:szCs w:val="20"/>
        </w:rPr>
        <w:t>7.1</w:t>
      </w:r>
      <w:r>
        <w:rPr>
          <w:rFonts w:ascii="Noto Sans" w:hAnsi="Noto Sans" w:cs="Noto Sans"/>
          <w:sz w:val="20"/>
          <w:szCs w:val="20"/>
        </w:rPr>
        <w:tab/>
      </w:r>
      <w:r w:rsidR="00054722">
        <w:rPr>
          <w:rFonts w:ascii="Noto Sans" w:hAnsi="Noto Sans" w:cs="Noto Sans"/>
          <w:sz w:val="20"/>
          <w:szCs w:val="20"/>
        </w:rPr>
        <w:t>Poskytovateľ je povinný vykonať prepravu dopravným prostriedkom spôsobilým na prevádzku tak, aby vyhovoval príslušným právnym predpisom a predovšetkým podmienkam prevádzky                  v premávke na pozemných komunikáciách.</w:t>
      </w:r>
    </w:p>
    <w:p w14:paraId="6E01C57E" w14:textId="75226A53" w:rsidR="00491257" w:rsidRDefault="00932218" w:rsidP="00932218">
      <w:pPr>
        <w:pStyle w:val="Standard"/>
        <w:ind w:left="708" w:hanging="708"/>
        <w:jc w:val="both"/>
        <w:rPr>
          <w:rFonts w:ascii="Noto Sans" w:hAnsi="Noto Sans" w:cs="Noto Sans"/>
          <w:sz w:val="20"/>
          <w:szCs w:val="20"/>
        </w:rPr>
      </w:pPr>
      <w:r>
        <w:rPr>
          <w:rFonts w:ascii="Noto Sans" w:hAnsi="Noto Sans" w:cs="Noto Sans"/>
          <w:sz w:val="20"/>
          <w:szCs w:val="20"/>
        </w:rPr>
        <w:t>7.2</w:t>
      </w:r>
      <w:r>
        <w:rPr>
          <w:rFonts w:ascii="Noto Sans" w:hAnsi="Noto Sans" w:cs="Noto Sans"/>
          <w:sz w:val="20"/>
          <w:szCs w:val="20"/>
        </w:rPr>
        <w:tab/>
      </w:r>
      <w:r w:rsidR="00054722">
        <w:rPr>
          <w:rFonts w:ascii="Noto Sans" w:hAnsi="Noto Sans" w:cs="Noto Sans"/>
          <w:sz w:val="20"/>
          <w:szCs w:val="20"/>
        </w:rPr>
        <w:t>Objednávateľ vyžaduje od poskytovateľa dočistenie stojiska a okolia kontajnera, ak je dočistenie potrebné, bez zbytočného odkladu a to v ten istý pracovný deň ako bol odvezený kontajner. Náklady na prípadné dočistenie stojiska a okolia kontajnera sú súčasťou ceny za odvoz, resp. prenájom veľkokapacitného kontajnera a nesmú byť účtované naviac. Odpad z dočisťovania, ktorý sa už nezmestí do pristaveného veľkokapacitného kontajnera, bude naložený do ďalšieho kontajnera.</w:t>
      </w:r>
    </w:p>
    <w:p w14:paraId="6E01C57F" w14:textId="56C2D691" w:rsidR="00491257" w:rsidRDefault="00842E54" w:rsidP="00023375">
      <w:pPr>
        <w:pStyle w:val="Standard"/>
        <w:ind w:left="708" w:hanging="708"/>
        <w:jc w:val="both"/>
        <w:rPr>
          <w:rFonts w:ascii="Noto Sans" w:hAnsi="Noto Sans" w:cs="Noto Sans"/>
          <w:sz w:val="20"/>
          <w:szCs w:val="20"/>
        </w:rPr>
      </w:pPr>
      <w:r>
        <w:rPr>
          <w:rFonts w:ascii="Noto Sans" w:hAnsi="Noto Sans" w:cs="Noto Sans"/>
          <w:sz w:val="20"/>
          <w:szCs w:val="20"/>
        </w:rPr>
        <w:t>7.3</w:t>
      </w:r>
      <w:r>
        <w:rPr>
          <w:rFonts w:ascii="Noto Sans" w:hAnsi="Noto Sans" w:cs="Noto Sans"/>
          <w:sz w:val="20"/>
          <w:szCs w:val="20"/>
        </w:rPr>
        <w:tab/>
      </w:r>
      <w:r w:rsidR="00054722">
        <w:rPr>
          <w:rFonts w:ascii="Noto Sans" w:hAnsi="Noto Sans" w:cs="Noto Sans"/>
          <w:sz w:val="20"/>
          <w:szCs w:val="20"/>
        </w:rPr>
        <w:t>Objednávateľ je povinný prenájom, miesto pristavenia veľkokapacitného kontajnera a prepravu veľkokapacitného kontajnera/odpadu za účelom likvidácie oznámiť telefonicky alebo e-mailom 24 h</w:t>
      </w:r>
      <w:r w:rsidR="00023375">
        <w:rPr>
          <w:rFonts w:ascii="Noto Sans" w:hAnsi="Noto Sans" w:cs="Noto Sans"/>
          <w:sz w:val="20"/>
          <w:szCs w:val="20"/>
        </w:rPr>
        <w:t>odín</w:t>
      </w:r>
      <w:r w:rsidR="00054722">
        <w:rPr>
          <w:rFonts w:ascii="Noto Sans" w:hAnsi="Noto Sans" w:cs="Noto Sans"/>
          <w:sz w:val="20"/>
          <w:szCs w:val="20"/>
        </w:rPr>
        <w:t xml:space="preserve"> vopred pred požadovaným prenájmom alebo prepravou.</w:t>
      </w:r>
    </w:p>
    <w:p w14:paraId="6E01C580" w14:textId="43344AFB" w:rsidR="00491257" w:rsidRDefault="00AC2982" w:rsidP="00AC2982">
      <w:pPr>
        <w:pStyle w:val="Standard"/>
        <w:ind w:left="708" w:hanging="708"/>
        <w:jc w:val="both"/>
        <w:rPr>
          <w:rFonts w:ascii="Noto Sans" w:hAnsi="Noto Sans" w:cs="Noto Sans"/>
          <w:sz w:val="20"/>
          <w:szCs w:val="20"/>
        </w:rPr>
      </w:pPr>
      <w:r>
        <w:rPr>
          <w:rFonts w:ascii="Noto Sans" w:hAnsi="Noto Sans" w:cs="Noto Sans"/>
          <w:sz w:val="20"/>
          <w:szCs w:val="20"/>
        </w:rPr>
        <w:t>7.4</w:t>
      </w:r>
      <w:r>
        <w:rPr>
          <w:rFonts w:ascii="Noto Sans" w:hAnsi="Noto Sans" w:cs="Noto Sans"/>
          <w:sz w:val="20"/>
          <w:szCs w:val="20"/>
        </w:rPr>
        <w:tab/>
      </w:r>
      <w:r w:rsidR="00054722">
        <w:rPr>
          <w:rFonts w:ascii="Noto Sans" w:hAnsi="Noto Sans" w:cs="Noto Sans"/>
          <w:sz w:val="20"/>
          <w:szCs w:val="20"/>
        </w:rPr>
        <w:t>Ak bude výzva na prenájom alebo prepravu uskutočnená v posledný pracovný deň pred dňom pracovného pokoja, bude kontajner umiestnený, resp. odvoz prevedený v prvý pracovný deň nasledujúci po dni pracovného pokoja.</w:t>
      </w:r>
    </w:p>
    <w:p w14:paraId="6E01C581" w14:textId="16EB805B" w:rsidR="00491257" w:rsidRDefault="0080197F" w:rsidP="0080197F">
      <w:pPr>
        <w:pStyle w:val="Standard"/>
        <w:ind w:left="708" w:hanging="708"/>
        <w:jc w:val="both"/>
        <w:rPr>
          <w:rFonts w:ascii="Noto Sans" w:hAnsi="Noto Sans" w:cs="Noto Sans"/>
          <w:sz w:val="20"/>
          <w:szCs w:val="20"/>
        </w:rPr>
      </w:pPr>
      <w:r>
        <w:rPr>
          <w:rFonts w:ascii="Noto Sans" w:hAnsi="Noto Sans" w:cs="Noto Sans"/>
          <w:sz w:val="20"/>
          <w:szCs w:val="20"/>
        </w:rPr>
        <w:t>7.5</w:t>
      </w:r>
      <w:r>
        <w:rPr>
          <w:rFonts w:ascii="Noto Sans" w:hAnsi="Noto Sans" w:cs="Noto Sans"/>
          <w:sz w:val="20"/>
          <w:szCs w:val="20"/>
        </w:rPr>
        <w:tab/>
      </w:r>
      <w:r w:rsidR="00054722">
        <w:rPr>
          <w:rFonts w:ascii="Noto Sans" w:hAnsi="Noto Sans" w:cs="Noto Sans"/>
          <w:sz w:val="20"/>
          <w:szCs w:val="20"/>
        </w:rPr>
        <w:t>Zmluvné strany sa dohodli, že v</w:t>
      </w:r>
      <w:r w:rsidR="001423E7">
        <w:rPr>
          <w:rFonts w:ascii="Noto Sans" w:hAnsi="Noto Sans" w:cs="Noto Sans"/>
          <w:sz w:val="20"/>
          <w:szCs w:val="20"/>
        </w:rPr>
        <w:t> </w:t>
      </w:r>
      <w:r w:rsidR="00054722">
        <w:rPr>
          <w:rFonts w:ascii="Noto Sans" w:hAnsi="Noto Sans" w:cs="Noto Sans"/>
          <w:sz w:val="20"/>
          <w:szCs w:val="20"/>
        </w:rPr>
        <w:t>prípade</w:t>
      </w:r>
      <w:r w:rsidR="001423E7">
        <w:rPr>
          <w:rFonts w:ascii="Noto Sans" w:hAnsi="Noto Sans" w:cs="Noto Sans"/>
          <w:sz w:val="20"/>
          <w:szCs w:val="20"/>
        </w:rPr>
        <w:t>,</w:t>
      </w:r>
      <w:r w:rsidR="00054722">
        <w:rPr>
          <w:rFonts w:ascii="Noto Sans" w:hAnsi="Noto Sans" w:cs="Noto Sans"/>
          <w:sz w:val="20"/>
          <w:szCs w:val="20"/>
        </w:rPr>
        <w:t xml:space="preserve"> ak sa poskytovateľ dostane do omeškania s plnením povinností podľa bodu 3 alebo 4 tohto článku, poskytovateľ je povinný si splniť túto povinnosť v náhradnom termíne do nasledujúcich 24 hodín. V prípade dlhšieho omeškania poskytovateľa vzniká objednávateľovi nárok na zaplatenie zmluvnej pokuty vo výške 100 EUR za každý začatý deň omeškania. Zmluvné strany sa zároveň dohodli, že objednávateľ je oprávnený od poskytovateľa žiadať zaplatenie škody, ktorá mu vznikla porušením povinnosti, na ktorú sa vzťahuje zmluvná pokuta vrátane náhrady škody, ktorá presahuje dojednanú výšku zmluvnej </w:t>
      </w:r>
      <w:r w:rsidR="00054722">
        <w:rPr>
          <w:rFonts w:ascii="Noto Sans" w:hAnsi="Noto Sans" w:cs="Noto Sans"/>
          <w:sz w:val="20"/>
          <w:szCs w:val="20"/>
        </w:rPr>
        <w:lastRenderedPageBreak/>
        <w:t>pokuty.</w:t>
      </w:r>
    </w:p>
    <w:p w14:paraId="6E01C582" w14:textId="7D038053" w:rsidR="00491257" w:rsidRDefault="005F068B" w:rsidP="00EB5BFF">
      <w:pPr>
        <w:pStyle w:val="Standard"/>
        <w:ind w:left="708" w:hanging="708"/>
        <w:jc w:val="both"/>
        <w:rPr>
          <w:rFonts w:ascii="Noto Sans" w:hAnsi="Noto Sans" w:cs="Noto Sans"/>
          <w:sz w:val="20"/>
          <w:szCs w:val="20"/>
        </w:rPr>
      </w:pPr>
      <w:r>
        <w:rPr>
          <w:rFonts w:ascii="Noto Sans" w:hAnsi="Noto Sans" w:cs="Noto Sans"/>
          <w:sz w:val="20"/>
          <w:szCs w:val="20"/>
        </w:rPr>
        <w:t>7.6</w:t>
      </w:r>
      <w:r>
        <w:rPr>
          <w:rFonts w:ascii="Noto Sans" w:hAnsi="Noto Sans" w:cs="Noto Sans"/>
          <w:sz w:val="20"/>
          <w:szCs w:val="20"/>
        </w:rPr>
        <w:tab/>
      </w:r>
      <w:r w:rsidR="00054722">
        <w:rPr>
          <w:rFonts w:ascii="Noto Sans" w:hAnsi="Noto Sans" w:cs="Noto Sans"/>
          <w:sz w:val="20"/>
          <w:szCs w:val="20"/>
        </w:rPr>
        <w:t>Za kategorizáciu odpadu zodpovedá objednávateľ. Poskytovateľ má právo vykonať vizuálnu kontrolu odpadu s cieľom overiť deklarované údaje o pôvode, vlastnostiach a zložení odpadu.</w:t>
      </w:r>
    </w:p>
    <w:p w14:paraId="6E01C583" w14:textId="160903B7" w:rsidR="00491257" w:rsidRDefault="0049201F" w:rsidP="0025374D">
      <w:pPr>
        <w:pStyle w:val="Standard"/>
        <w:ind w:left="708" w:hanging="708"/>
        <w:jc w:val="both"/>
        <w:rPr>
          <w:rFonts w:ascii="Noto Sans" w:hAnsi="Noto Sans" w:cs="Noto Sans"/>
          <w:sz w:val="20"/>
          <w:szCs w:val="20"/>
        </w:rPr>
      </w:pPr>
      <w:r>
        <w:rPr>
          <w:rFonts w:ascii="Noto Sans" w:hAnsi="Noto Sans" w:cs="Noto Sans"/>
          <w:sz w:val="20"/>
          <w:szCs w:val="20"/>
        </w:rPr>
        <w:t>7.7</w:t>
      </w:r>
      <w:r>
        <w:rPr>
          <w:rFonts w:ascii="Noto Sans" w:hAnsi="Noto Sans" w:cs="Noto Sans"/>
          <w:sz w:val="20"/>
          <w:szCs w:val="20"/>
        </w:rPr>
        <w:tab/>
      </w:r>
      <w:r w:rsidR="00054722">
        <w:rPr>
          <w:rFonts w:ascii="Noto Sans" w:hAnsi="Noto Sans" w:cs="Noto Sans"/>
          <w:sz w:val="20"/>
          <w:szCs w:val="20"/>
        </w:rPr>
        <w:t>Poskytovateľ má právo odmietnuť odpad, ktorý nie je vyšpecifikovaný v Prílohe č.</w:t>
      </w:r>
      <w:r w:rsidR="0025374D">
        <w:rPr>
          <w:rFonts w:ascii="Noto Sans" w:hAnsi="Noto Sans" w:cs="Noto Sans"/>
          <w:sz w:val="20"/>
          <w:szCs w:val="20"/>
        </w:rPr>
        <w:t xml:space="preserve"> 4</w:t>
      </w:r>
      <w:r w:rsidR="00054722">
        <w:rPr>
          <w:rFonts w:ascii="Noto Sans" w:hAnsi="Noto Sans" w:cs="Noto Sans"/>
          <w:sz w:val="20"/>
          <w:szCs w:val="20"/>
        </w:rPr>
        <w:t xml:space="preserve"> – č. </w:t>
      </w:r>
      <w:r w:rsidR="00596EE9">
        <w:rPr>
          <w:rFonts w:ascii="Noto Sans" w:hAnsi="Noto Sans" w:cs="Noto Sans"/>
          <w:sz w:val="20"/>
          <w:szCs w:val="20"/>
        </w:rPr>
        <w:t>6</w:t>
      </w:r>
      <w:r w:rsidR="00054722">
        <w:rPr>
          <w:rFonts w:ascii="Noto Sans" w:hAnsi="Noto Sans" w:cs="Noto Sans"/>
          <w:sz w:val="20"/>
          <w:szCs w:val="20"/>
        </w:rPr>
        <w:t xml:space="preserve"> zmluvy, alebo ak zneškodnenie a zber takéhoto druhu odpadu nie je technicky možný.</w:t>
      </w:r>
    </w:p>
    <w:p w14:paraId="6E01C584" w14:textId="1D263925" w:rsidR="00491257" w:rsidRDefault="0024566B" w:rsidP="0024566B">
      <w:pPr>
        <w:pStyle w:val="Standard"/>
        <w:ind w:left="708" w:hanging="708"/>
        <w:jc w:val="both"/>
        <w:rPr>
          <w:rFonts w:ascii="Noto Sans" w:hAnsi="Noto Sans" w:cs="Noto Sans"/>
          <w:sz w:val="20"/>
          <w:szCs w:val="20"/>
        </w:rPr>
      </w:pPr>
      <w:r>
        <w:rPr>
          <w:rFonts w:ascii="Noto Sans" w:hAnsi="Noto Sans" w:cs="Noto Sans"/>
          <w:sz w:val="20"/>
          <w:szCs w:val="20"/>
        </w:rPr>
        <w:t>7.8</w:t>
      </w:r>
      <w:r>
        <w:rPr>
          <w:rFonts w:ascii="Noto Sans" w:hAnsi="Noto Sans" w:cs="Noto Sans"/>
          <w:sz w:val="20"/>
          <w:szCs w:val="20"/>
        </w:rPr>
        <w:tab/>
      </w:r>
      <w:r w:rsidR="00054722">
        <w:rPr>
          <w:rFonts w:ascii="Noto Sans" w:hAnsi="Noto Sans" w:cs="Noto Sans"/>
          <w:sz w:val="20"/>
          <w:szCs w:val="20"/>
        </w:rPr>
        <w:t xml:space="preserve">Ak poskytovateľ zistí, že odpad obsahuje iné odpady, ako sú prevádzkovým poriadkom zariadenia na </w:t>
      </w:r>
      <w:r w:rsidR="006C2543">
        <w:rPr>
          <w:rFonts w:ascii="Noto Sans" w:hAnsi="Noto Sans" w:cs="Noto Sans"/>
          <w:sz w:val="20"/>
          <w:szCs w:val="20"/>
        </w:rPr>
        <w:t>energetické zhodnoteni</w:t>
      </w:r>
      <w:r w:rsidR="006C2543">
        <w:rPr>
          <w:rFonts w:ascii="Noto Sans" w:hAnsi="Noto Sans" w:cs="Noto Sans"/>
          <w:sz w:val="20"/>
          <w:szCs w:val="20"/>
        </w:rPr>
        <w:t>e</w:t>
      </w:r>
      <w:r w:rsidR="006C2543">
        <w:rPr>
          <w:rFonts w:ascii="Noto Sans" w:hAnsi="Noto Sans" w:cs="Noto Sans"/>
          <w:sz w:val="20"/>
          <w:szCs w:val="20"/>
        </w:rPr>
        <w:t xml:space="preserve"> odpadov</w:t>
      </w:r>
      <w:r w:rsidR="006C2543">
        <w:rPr>
          <w:rFonts w:ascii="Noto Sans" w:hAnsi="Noto Sans" w:cs="Noto Sans"/>
          <w:sz w:val="20"/>
          <w:szCs w:val="20"/>
        </w:rPr>
        <w:t xml:space="preserve"> </w:t>
      </w:r>
      <w:r w:rsidR="00054722">
        <w:rPr>
          <w:rFonts w:ascii="Noto Sans" w:hAnsi="Noto Sans" w:cs="Noto Sans"/>
          <w:sz w:val="20"/>
          <w:szCs w:val="20"/>
        </w:rPr>
        <w:t>a zber odpadov povolené a označené podľa Katalógu odpadov (Vyhláška MŽP SR č. 365/2015 Z.</w:t>
      </w:r>
      <w:r w:rsidR="004B1CD2">
        <w:rPr>
          <w:rFonts w:ascii="Noto Sans" w:hAnsi="Noto Sans" w:cs="Noto Sans"/>
          <w:sz w:val="20"/>
          <w:szCs w:val="20"/>
        </w:rPr>
        <w:t xml:space="preserve"> </w:t>
      </w:r>
      <w:r w:rsidR="00054722">
        <w:rPr>
          <w:rFonts w:ascii="Noto Sans" w:hAnsi="Noto Sans" w:cs="Noto Sans"/>
          <w:sz w:val="20"/>
          <w:szCs w:val="20"/>
        </w:rPr>
        <w:t>z.) ako kategória odpadu „O” s doporučeným spôsobom zneškodnenia spaľovaním alebo zhromažďovaním odpadov (mimo komunálneho odpadu katalógové</w:t>
      </w:r>
      <w:r w:rsidR="006A47DC">
        <w:rPr>
          <w:rFonts w:ascii="Noto Sans" w:hAnsi="Noto Sans" w:cs="Noto Sans"/>
          <w:sz w:val="20"/>
          <w:szCs w:val="20"/>
        </w:rPr>
        <w:t>ho</w:t>
      </w:r>
      <w:r w:rsidR="00054722">
        <w:rPr>
          <w:rFonts w:ascii="Noto Sans" w:hAnsi="Noto Sans" w:cs="Noto Sans"/>
          <w:sz w:val="20"/>
          <w:szCs w:val="20"/>
        </w:rPr>
        <w:t xml:space="preserve"> čísla skupiny 20), nevykoná služby uvedené v</w:t>
      </w:r>
      <w:r w:rsidR="006A47DC">
        <w:rPr>
          <w:rFonts w:ascii="Noto Sans" w:hAnsi="Noto Sans" w:cs="Noto Sans"/>
          <w:sz w:val="20"/>
          <w:szCs w:val="20"/>
        </w:rPr>
        <w:t> </w:t>
      </w:r>
      <w:r w:rsidR="00054722">
        <w:rPr>
          <w:rFonts w:ascii="Noto Sans" w:hAnsi="Noto Sans" w:cs="Noto Sans"/>
          <w:sz w:val="20"/>
          <w:szCs w:val="20"/>
        </w:rPr>
        <w:t>Čl</w:t>
      </w:r>
      <w:r w:rsidR="006A47DC">
        <w:rPr>
          <w:rFonts w:ascii="Noto Sans" w:hAnsi="Noto Sans" w:cs="Noto Sans"/>
          <w:sz w:val="20"/>
          <w:szCs w:val="20"/>
        </w:rPr>
        <w:t>.</w:t>
      </w:r>
      <w:r w:rsidR="00054722">
        <w:rPr>
          <w:rFonts w:ascii="Noto Sans" w:hAnsi="Noto Sans" w:cs="Noto Sans"/>
          <w:sz w:val="20"/>
          <w:szCs w:val="20"/>
        </w:rPr>
        <w:t xml:space="preserve"> II</w:t>
      </w:r>
      <w:r w:rsidR="006A47DC">
        <w:rPr>
          <w:rFonts w:ascii="Noto Sans" w:hAnsi="Noto Sans" w:cs="Noto Sans"/>
          <w:sz w:val="20"/>
          <w:szCs w:val="20"/>
        </w:rPr>
        <w:t>I</w:t>
      </w:r>
      <w:r w:rsidR="00054722">
        <w:rPr>
          <w:rFonts w:ascii="Noto Sans" w:hAnsi="Noto Sans" w:cs="Noto Sans"/>
          <w:sz w:val="20"/>
          <w:szCs w:val="20"/>
        </w:rPr>
        <w:t xml:space="preserve"> bod </w:t>
      </w:r>
      <w:r w:rsidR="006A47DC">
        <w:rPr>
          <w:rFonts w:ascii="Noto Sans" w:hAnsi="Noto Sans" w:cs="Noto Sans"/>
          <w:sz w:val="20"/>
          <w:szCs w:val="20"/>
        </w:rPr>
        <w:t>3.2</w:t>
      </w:r>
      <w:r w:rsidR="00054722">
        <w:rPr>
          <w:rFonts w:ascii="Noto Sans" w:hAnsi="Noto Sans" w:cs="Noto Sans"/>
          <w:sz w:val="20"/>
          <w:szCs w:val="20"/>
        </w:rPr>
        <w:t xml:space="preserve"> tejto zmluvy a vyúčtuje objednávateľovi všetky náklady, ktoré mu vznikli z dôvodu vrátenia takéhoto odpadu objednávateľovi.</w:t>
      </w:r>
    </w:p>
    <w:p w14:paraId="6E01C585" w14:textId="1F1A3C02" w:rsidR="00491257" w:rsidRDefault="009A0BEB" w:rsidP="004B3F33">
      <w:pPr>
        <w:pStyle w:val="Standard"/>
        <w:ind w:left="708" w:hanging="708"/>
        <w:jc w:val="both"/>
        <w:rPr>
          <w:rFonts w:ascii="Noto Sans" w:hAnsi="Noto Sans" w:cs="Noto Sans"/>
          <w:sz w:val="20"/>
          <w:szCs w:val="20"/>
        </w:rPr>
      </w:pPr>
      <w:r>
        <w:rPr>
          <w:rFonts w:ascii="Noto Sans" w:hAnsi="Noto Sans" w:cs="Noto Sans"/>
          <w:sz w:val="20"/>
          <w:szCs w:val="20"/>
        </w:rPr>
        <w:t>7.9</w:t>
      </w:r>
      <w:r>
        <w:rPr>
          <w:rFonts w:ascii="Noto Sans" w:hAnsi="Noto Sans" w:cs="Noto Sans"/>
          <w:sz w:val="20"/>
          <w:szCs w:val="20"/>
        </w:rPr>
        <w:tab/>
      </w:r>
      <w:r w:rsidR="00054722">
        <w:rPr>
          <w:rFonts w:ascii="Noto Sans" w:hAnsi="Noto Sans" w:cs="Noto Sans"/>
          <w:sz w:val="20"/>
          <w:szCs w:val="20"/>
        </w:rPr>
        <w:t>Nakoľko objednávateľ ako pôvodca odpadu nemá vhodné technické zabezpečenie na využitie odpadov, poskytovateľ zabezpečí využitie časti alebo zložky odpadu ako zdroj druhotnej suroviny. Fyzickým prevzatím odpadu sa poskytovateľ stáva držiteľom využiteľnej zložky odpadu.</w:t>
      </w:r>
    </w:p>
    <w:p w14:paraId="6E01C586" w14:textId="5B5AD0CC" w:rsidR="00491257" w:rsidRDefault="004B3F33" w:rsidP="004B3F33">
      <w:pPr>
        <w:pStyle w:val="Standard"/>
        <w:ind w:left="708" w:hanging="708"/>
        <w:jc w:val="both"/>
        <w:rPr>
          <w:rFonts w:ascii="Noto Sans" w:hAnsi="Noto Sans" w:cs="Noto Sans"/>
          <w:sz w:val="20"/>
          <w:szCs w:val="20"/>
        </w:rPr>
      </w:pPr>
      <w:r>
        <w:rPr>
          <w:rFonts w:ascii="Noto Sans" w:hAnsi="Noto Sans" w:cs="Noto Sans"/>
          <w:sz w:val="20"/>
          <w:szCs w:val="20"/>
        </w:rPr>
        <w:t>7.10</w:t>
      </w:r>
      <w:r>
        <w:rPr>
          <w:rFonts w:ascii="Noto Sans" w:hAnsi="Noto Sans" w:cs="Noto Sans"/>
          <w:sz w:val="20"/>
          <w:szCs w:val="20"/>
        </w:rPr>
        <w:tab/>
      </w:r>
      <w:r w:rsidR="00054722">
        <w:rPr>
          <w:rFonts w:ascii="Noto Sans" w:hAnsi="Noto Sans" w:cs="Noto Sans"/>
          <w:sz w:val="20"/>
          <w:szCs w:val="20"/>
        </w:rPr>
        <w:t>V prípade komisionálneho zneškodnenia odpadu je objednávateľ povinný oznámiť túto skutočnosť poskytovateľovi dva dni vopred a pri zneškodnení odovzdať súpis zneškodňovaného odpadu členovi poverenej komisie.</w:t>
      </w:r>
    </w:p>
    <w:p w14:paraId="6E01C587" w14:textId="799BB284" w:rsidR="00491257" w:rsidRDefault="004B3F33" w:rsidP="004B3F33">
      <w:pPr>
        <w:pStyle w:val="Standard"/>
        <w:ind w:left="708" w:hanging="708"/>
        <w:jc w:val="both"/>
        <w:rPr>
          <w:rFonts w:ascii="Noto Sans" w:hAnsi="Noto Sans" w:cs="Noto Sans"/>
          <w:sz w:val="20"/>
          <w:szCs w:val="20"/>
        </w:rPr>
      </w:pPr>
      <w:r>
        <w:rPr>
          <w:rFonts w:ascii="Noto Sans" w:hAnsi="Noto Sans" w:cs="Noto Sans"/>
          <w:sz w:val="20"/>
          <w:szCs w:val="20"/>
        </w:rPr>
        <w:t>7.11</w:t>
      </w:r>
      <w:r>
        <w:rPr>
          <w:rFonts w:ascii="Noto Sans" w:hAnsi="Noto Sans" w:cs="Noto Sans"/>
          <w:sz w:val="20"/>
          <w:szCs w:val="20"/>
        </w:rPr>
        <w:tab/>
      </w:r>
      <w:r w:rsidR="00054722">
        <w:rPr>
          <w:rFonts w:ascii="Noto Sans" w:hAnsi="Noto Sans" w:cs="Noto Sans"/>
          <w:sz w:val="20"/>
          <w:szCs w:val="20"/>
        </w:rPr>
        <w:t>Váženie poskytovateľom prevzatého odpadu sa uskutočňuje na certifikovanej váhe poskytovateľa. Dokladom preukazujúcim množstvo odpadu je vážny lístok vystavený poskytovateľom.</w:t>
      </w:r>
    </w:p>
    <w:p w14:paraId="6E01C58B" w14:textId="48202534" w:rsidR="00491257" w:rsidRDefault="00A73389" w:rsidP="00A73389">
      <w:pPr>
        <w:pStyle w:val="Standard"/>
        <w:ind w:left="708" w:hanging="708"/>
        <w:jc w:val="both"/>
        <w:rPr>
          <w:rFonts w:ascii="Noto Sans" w:hAnsi="Noto Sans" w:cs="Noto Sans"/>
          <w:sz w:val="20"/>
          <w:szCs w:val="20"/>
        </w:rPr>
      </w:pPr>
      <w:r>
        <w:rPr>
          <w:rFonts w:ascii="Noto Sans" w:hAnsi="Noto Sans" w:cs="Noto Sans"/>
          <w:sz w:val="20"/>
          <w:szCs w:val="20"/>
        </w:rPr>
        <w:t>7.12</w:t>
      </w:r>
      <w:r>
        <w:rPr>
          <w:rFonts w:ascii="Noto Sans" w:hAnsi="Noto Sans" w:cs="Noto Sans"/>
          <w:sz w:val="20"/>
          <w:szCs w:val="20"/>
        </w:rPr>
        <w:tab/>
      </w:r>
      <w:r w:rsidR="00054722">
        <w:rPr>
          <w:rFonts w:ascii="Noto Sans" w:hAnsi="Noto Sans" w:cs="Noto Sans"/>
          <w:sz w:val="20"/>
          <w:szCs w:val="20"/>
        </w:rPr>
        <w:t>Reklamácie týkajúce sa poskytovaných služieb si objednávateľ môže uplatniť v lehote 7 dní od ich zistenia u poskytovateľa písomne, e-mailom alebo osobne.</w:t>
      </w:r>
    </w:p>
    <w:p w14:paraId="6E01C58C" w14:textId="2A51D856" w:rsidR="00491257" w:rsidRDefault="007147E0" w:rsidP="007147E0">
      <w:pPr>
        <w:pStyle w:val="Standard"/>
        <w:ind w:left="708" w:hanging="708"/>
        <w:jc w:val="both"/>
      </w:pPr>
      <w:r>
        <w:rPr>
          <w:rFonts w:ascii="Noto Sans" w:hAnsi="Noto Sans" w:cs="Noto Sans"/>
          <w:sz w:val="20"/>
          <w:szCs w:val="20"/>
          <w:lang w:eastAsia="en-US"/>
        </w:rPr>
        <w:t>7.13</w:t>
      </w:r>
      <w:r>
        <w:rPr>
          <w:rFonts w:ascii="Noto Sans" w:hAnsi="Noto Sans" w:cs="Noto Sans"/>
          <w:sz w:val="20"/>
          <w:szCs w:val="20"/>
          <w:lang w:eastAsia="en-US"/>
        </w:rPr>
        <w:tab/>
      </w:r>
      <w:r w:rsidR="00054722">
        <w:rPr>
          <w:rFonts w:ascii="Noto Sans" w:hAnsi="Noto Sans" w:cs="Noto Sans"/>
          <w:sz w:val="20"/>
          <w:szCs w:val="20"/>
          <w:lang w:eastAsia="en-US"/>
        </w:rPr>
        <w:t>Poskytovateľ prehlasuje, že má všetky potrebné povolenia, súhlasy, oprávnenia a licencie potrebné na výkon činností podľa tejto zmluvy v zmysle právnych predpisov za účelom riadneho plnenia povinností. Tieto povolenia musia ostať v platnosti počas celej doby trvania zmluvy. V prípade  potreby predĺženia, opätovného vydania alebo zmeny jednotlivých povolení je poskytovateľ  povinný zabezpečiť takéto predĺženie, opätovné vydanie alebo zmenu v dostatočnom časovom predstihu tak, aby disponoval všetkými potrebnými povoleniami nepretržite počas celej doby platnosti zmluvy a mohol riadne vykonávať všetky činnosti v zmysle zmluvy. V prípade, ak objednávateľ zistí porušenie povinnosti poskytovateľa v zmysle predchádzajúcej vety, objednávateľ je oprávnený od tejto zmluvy odstúpiť.</w:t>
      </w:r>
    </w:p>
    <w:p w14:paraId="6E01C58D" w14:textId="77777777" w:rsidR="00491257" w:rsidRDefault="00491257">
      <w:pPr>
        <w:pStyle w:val="Standard"/>
        <w:ind w:left="720"/>
        <w:jc w:val="both"/>
      </w:pPr>
    </w:p>
    <w:p w14:paraId="6E01C58E" w14:textId="77777777" w:rsidR="00491257" w:rsidRDefault="00491257">
      <w:pPr>
        <w:pStyle w:val="Standard"/>
        <w:rPr>
          <w:rFonts w:ascii="Noto Sans" w:hAnsi="Noto Sans" w:cs="Noto Sans"/>
          <w:b/>
          <w:bCs/>
          <w:sz w:val="20"/>
          <w:szCs w:val="20"/>
        </w:rPr>
      </w:pPr>
    </w:p>
    <w:p w14:paraId="6E01C58F" w14:textId="4F235D3F" w:rsidR="00491257" w:rsidRDefault="00054722">
      <w:pPr>
        <w:pStyle w:val="Standard"/>
        <w:jc w:val="center"/>
        <w:rPr>
          <w:rFonts w:ascii="Noto Sans" w:hAnsi="Noto Sans" w:cs="Noto Sans"/>
          <w:b/>
          <w:bCs/>
          <w:sz w:val="20"/>
          <w:szCs w:val="20"/>
        </w:rPr>
      </w:pPr>
      <w:r>
        <w:rPr>
          <w:rFonts w:ascii="Noto Sans" w:hAnsi="Noto Sans" w:cs="Noto Sans"/>
          <w:b/>
          <w:bCs/>
          <w:sz w:val="20"/>
          <w:szCs w:val="20"/>
        </w:rPr>
        <w:t>Č</w:t>
      </w:r>
      <w:r w:rsidR="00A70B03">
        <w:rPr>
          <w:rFonts w:ascii="Noto Sans" w:hAnsi="Noto Sans" w:cs="Noto Sans"/>
          <w:b/>
          <w:bCs/>
          <w:sz w:val="20"/>
          <w:szCs w:val="20"/>
        </w:rPr>
        <w:t>l. V</w:t>
      </w:r>
      <w:r w:rsidR="0012508E">
        <w:rPr>
          <w:rFonts w:ascii="Noto Sans" w:hAnsi="Noto Sans" w:cs="Noto Sans"/>
          <w:b/>
          <w:bCs/>
          <w:sz w:val="20"/>
          <w:szCs w:val="20"/>
        </w:rPr>
        <w:t>III</w:t>
      </w:r>
    </w:p>
    <w:p w14:paraId="6E01C590"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Osobitné dojednania</w:t>
      </w:r>
    </w:p>
    <w:p w14:paraId="6E01C592" w14:textId="77777777" w:rsidR="00491257" w:rsidRDefault="00491257" w:rsidP="0012508E">
      <w:pPr>
        <w:pStyle w:val="Standard"/>
        <w:rPr>
          <w:rFonts w:ascii="Noto Sans" w:hAnsi="Noto Sans" w:cs="Noto Sans"/>
          <w:b/>
          <w:bCs/>
          <w:sz w:val="20"/>
          <w:szCs w:val="20"/>
        </w:rPr>
      </w:pPr>
    </w:p>
    <w:p w14:paraId="6E01C594" w14:textId="19036FFF" w:rsidR="00491257" w:rsidRDefault="0012508E" w:rsidP="0012508E">
      <w:pPr>
        <w:pStyle w:val="Standard"/>
        <w:rPr>
          <w:rFonts w:ascii="Noto Sans" w:hAnsi="Noto Sans" w:cs="Noto Sans"/>
          <w:sz w:val="20"/>
          <w:szCs w:val="20"/>
        </w:rPr>
      </w:pPr>
      <w:r>
        <w:rPr>
          <w:rFonts w:ascii="Noto Sans" w:hAnsi="Noto Sans" w:cs="Noto Sans"/>
          <w:sz w:val="20"/>
          <w:szCs w:val="20"/>
        </w:rPr>
        <w:t>8.1</w:t>
      </w:r>
      <w:r>
        <w:rPr>
          <w:rFonts w:ascii="Noto Sans" w:hAnsi="Noto Sans" w:cs="Noto Sans"/>
          <w:sz w:val="20"/>
          <w:szCs w:val="20"/>
        </w:rPr>
        <w:tab/>
      </w:r>
      <w:r w:rsidR="00054722">
        <w:rPr>
          <w:rFonts w:ascii="Noto Sans" w:hAnsi="Noto Sans" w:cs="Noto Sans"/>
          <w:sz w:val="20"/>
          <w:szCs w:val="20"/>
        </w:rPr>
        <w:t>Poskytovateľ sa zaväzuje:</w:t>
      </w:r>
    </w:p>
    <w:p w14:paraId="6E01C595" w14:textId="77777777" w:rsidR="00491257" w:rsidRDefault="00054722">
      <w:pPr>
        <w:pStyle w:val="Standard"/>
        <w:numPr>
          <w:ilvl w:val="0"/>
          <w:numId w:val="14"/>
        </w:numPr>
        <w:jc w:val="both"/>
        <w:rPr>
          <w:rFonts w:ascii="Noto Sans" w:hAnsi="Noto Sans" w:cs="Noto Sans"/>
          <w:sz w:val="20"/>
          <w:szCs w:val="20"/>
        </w:rPr>
      </w:pPr>
      <w:r>
        <w:rPr>
          <w:rFonts w:ascii="Noto Sans" w:hAnsi="Noto Sans" w:cs="Noto Sans"/>
          <w:sz w:val="20"/>
          <w:szCs w:val="20"/>
        </w:rPr>
        <w:t>pristaviť kontajnery (prázdne), v stave spôsobilom na ich užívanie, na dohodnuté miesto a v dohodnutom termíne,</w:t>
      </w:r>
    </w:p>
    <w:p w14:paraId="6E01C596" w14:textId="77777777" w:rsidR="00491257" w:rsidRDefault="00054722">
      <w:pPr>
        <w:pStyle w:val="Standard"/>
        <w:numPr>
          <w:ilvl w:val="0"/>
          <w:numId w:val="14"/>
        </w:numPr>
        <w:jc w:val="both"/>
        <w:rPr>
          <w:rFonts w:ascii="Noto Sans" w:hAnsi="Noto Sans" w:cs="Noto Sans"/>
          <w:sz w:val="20"/>
          <w:szCs w:val="20"/>
        </w:rPr>
      </w:pPr>
      <w:r>
        <w:rPr>
          <w:rFonts w:ascii="Noto Sans" w:hAnsi="Noto Sans" w:cs="Noto Sans"/>
          <w:sz w:val="20"/>
          <w:szCs w:val="20"/>
        </w:rPr>
        <w:t xml:space="preserve">odstrániť na vlastné náklady prípadné </w:t>
      </w:r>
      <w:proofErr w:type="spellStart"/>
      <w:r>
        <w:rPr>
          <w:rFonts w:ascii="Noto Sans" w:hAnsi="Noto Sans" w:cs="Noto Sans"/>
          <w:sz w:val="20"/>
          <w:szCs w:val="20"/>
        </w:rPr>
        <w:t>závady</w:t>
      </w:r>
      <w:proofErr w:type="spellEnd"/>
      <w:r>
        <w:rPr>
          <w:rFonts w:ascii="Noto Sans" w:hAnsi="Noto Sans" w:cs="Noto Sans"/>
          <w:sz w:val="20"/>
          <w:szCs w:val="20"/>
        </w:rPr>
        <w:t xml:space="preserve"> znemožňujúce ich riadne užívanie,</w:t>
      </w:r>
    </w:p>
    <w:p w14:paraId="6E01C597" w14:textId="77777777" w:rsidR="00491257" w:rsidRDefault="00054722">
      <w:pPr>
        <w:pStyle w:val="Standard"/>
        <w:numPr>
          <w:ilvl w:val="0"/>
          <w:numId w:val="14"/>
        </w:numPr>
        <w:jc w:val="both"/>
        <w:rPr>
          <w:rFonts w:ascii="Noto Sans" w:hAnsi="Noto Sans" w:cs="Noto Sans"/>
          <w:sz w:val="20"/>
          <w:szCs w:val="20"/>
        </w:rPr>
      </w:pPr>
      <w:r>
        <w:rPr>
          <w:rFonts w:ascii="Noto Sans" w:hAnsi="Noto Sans" w:cs="Noto Sans"/>
          <w:sz w:val="20"/>
          <w:szCs w:val="20"/>
        </w:rPr>
        <w:t>vykonať odvoz naplneného kontajnera na základe telefonického alebo e-mailového oznámenia objednávateľa podľa pokynov objednávateľa.</w:t>
      </w:r>
    </w:p>
    <w:p w14:paraId="6E01C59A" w14:textId="31AA03BB" w:rsidR="00491257" w:rsidRDefault="0072206A" w:rsidP="0072206A">
      <w:pPr>
        <w:pStyle w:val="Standard"/>
        <w:rPr>
          <w:rFonts w:ascii="Noto Sans" w:hAnsi="Noto Sans" w:cs="Noto Sans"/>
          <w:sz w:val="20"/>
          <w:szCs w:val="20"/>
        </w:rPr>
      </w:pPr>
      <w:r>
        <w:rPr>
          <w:rFonts w:ascii="Noto Sans" w:hAnsi="Noto Sans" w:cs="Noto Sans"/>
          <w:sz w:val="20"/>
          <w:szCs w:val="20"/>
        </w:rPr>
        <w:t>8.2</w:t>
      </w:r>
      <w:r>
        <w:rPr>
          <w:rFonts w:ascii="Noto Sans" w:hAnsi="Noto Sans" w:cs="Noto Sans"/>
          <w:sz w:val="20"/>
          <w:szCs w:val="20"/>
        </w:rPr>
        <w:tab/>
      </w:r>
      <w:r w:rsidR="00054722">
        <w:rPr>
          <w:rFonts w:ascii="Noto Sans" w:hAnsi="Noto Sans" w:cs="Noto Sans"/>
          <w:sz w:val="20"/>
          <w:szCs w:val="20"/>
        </w:rPr>
        <w:t>Objednávateľ sa zaväzuje:</w:t>
      </w:r>
    </w:p>
    <w:p w14:paraId="6E01C59B" w14:textId="77777777" w:rsidR="00491257" w:rsidRDefault="00054722">
      <w:pPr>
        <w:pStyle w:val="Standard"/>
        <w:numPr>
          <w:ilvl w:val="0"/>
          <w:numId w:val="15"/>
        </w:numPr>
        <w:ind w:left="1134" w:hanging="425"/>
        <w:rPr>
          <w:rFonts w:ascii="Noto Sans" w:hAnsi="Noto Sans" w:cs="Noto Sans"/>
          <w:sz w:val="20"/>
          <w:szCs w:val="20"/>
        </w:rPr>
      </w:pPr>
      <w:r>
        <w:rPr>
          <w:rFonts w:ascii="Noto Sans" w:hAnsi="Noto Sans" w:cs="Noto Sans"/>
          <w:sz w:val="20"/>
          <w:szCs w:val="20"/>
        </w:rPr>
        <w:t>prevziať od poskytovateľa kontajner,</w:t>
      </w:r>
    </w:p>
    <w:p w14:paraId="6E01C59C" w14:textId="77777777" w:rsidR="00491257" w:rsidRDefault="00054722">
      <w:pPr>
        <w:pStyle w:val="Standard"/>
        <w:numPr>
          <w:ilvl w:val="0"/>
          <w:numId w:val="15"/>
        </w:numPr>
        <w:ind w:left="1134" w:hanging="425"/>
        <w:rPr>
          <w:rFonts w:ascii="Noto Sans" w:hAnsi="Noto Sans" w:cs="Noto Sans"/>
          <w:sz w:val="20"/>
          <w:szCs w:val="20"/>
        </w:rPr>
      </w:pPr>
      <w:r>
        <w:rPr>
          <w:rFonts w:ascii="Noto Sans" w:hAnsi="Noto Sans" w:cs="Noto Sans"/>
          <w:sz w:val="20"/>
          <w:szCs w:val="20"/>
        </w:rPr>
        <w:t>prenajatý kontajner užívať spôsobom na to určeným,</w:t>
      </w:r>
    </w:p>
    <w:p w14:paraId="6E01C59D" w14:textId="77777777" w:rsidR="00491257" w:rsidRDefault="00054722">
      <w:pPr>
        <w:pStyle w:val="Standard"/>
        <w:numPr>
          <w:ilvl w:val="0"/>
          <w:numId w:val="15"/>
        </w:numPr>
        <w:ind w:left="1134" w:hanging="425"/>
        <w:rPr>
          <w:rFonts w:ascii="Noto Sans" w:hAnsi="Noto Sans" w:cs="Noto Sans"/>
          <w:sz w:val="20"/>
          <w:szCs w:val="20"/>
        </w:rPr>
      </w:pPr>
      <w:r>
        <w:rPr>
          <w:rFonts w:ascii="Noto Sans" w:hAnsi="Noto Sans" w:cs="Noto Sans"/>
          <w:sz w:val="20"/>
          <w:szCs w:val="20"/>
        </w:rPr>
        <w:t>starať sa o ochranu kontajnera pred jeho poškodením a odcudzením,</w:t>
      </w:r>
    </w:p>
    <w:p w14:paraId="6E01C59E" w14:textId="77777777" w:rsidR="00491257" w:rsidRDefault="00054722">
      <w:pPr>
        <w:pStyle w:val="Standard"/>
        <w:numPr>
          <w:ilvl w:val="0"/>
          <w:numId w:val="15"/>
        </w:numPr>
        <w:ind w:left="1134" w:hanging="425"/>
        <w:rPr>
          <w:rFonts w:ascii="Noto Sans" w:hAnsi="Noto Sans" w:cs="Noto Sans"/>
          <w:sz w:val="20"/>
          <w:szCs w:val="20"/>
        </w:rPr>
      </w:pPr>
      <w:r>
        <w:rPr>
          <w:rFonts w:ascii="Noto Sans" w:hAnsi="Noto Sans" w:cs="Noto Sans"/>
          <w:sz w:val="20"/>
          <w:szCs w:val="20"/>
        </w:rPr>
        <w:t>nevykonávať žiadne úpravy prenajatého kontajnera,</w:t>
      </w:r>
    </w:p>
    <w:p w14:paraId="6E01C59F" w14:textId="77777777" w:rsidR="00491257" w:rsidRDefault="00054722">
      <w:pPr>
        <w:pStyle w:val="Standard"/>
        <w:numPr>
          <w:ilvl w:val="0"/>
          <w:numId w:val="15"/>
        </w:numPr>
        <w:ind w:left="1134" w:hanging="425"/>
        <w:rPr>
          <w:rFonts w:ascii="Noto Sans" w:hAnsi="Noto Sans" w:cs="Noto Sans"/>
          <w:sz w:val="20"/>
          <w:szCs w:val="20"/>
        </w:rPr>
      </w:pPr>
      <w:r>
        <w:rPr>
          <w:rFonts w:ascii="Noto Sans" w:hAnsi="Noto Sans" w:cs="Noto Sans"/>
          <w:sz w:val="20"/>
          <w:szCs w:val="20"/>
        </w:rPr>
        <w:t>nemeniť miesto dohodnutého stanovišťa kontajnera bez súhlasu poskytovateľa,</w:t>
      </w:r>
    </w:p>
    <w:p w14:paraId="6E01C5A0" w14:textId="77777777" w:rsidR="00491257" w:rsidRDefault="00054722">
      <w:pPr>
        <w:pStyle w:val="Standard"/>
        <w:numPr>
          <w:ilvl w:val="0"/>
          <w:numId w:val="15"/>
        </w:numPr>
        <w:ind w:left="1134" w:hanging="425"/>
        <w:rPr>
          <w:rFonts w:ascii="Noto Sans" w:hAnsi="Noto Sans" w:cs="Noto Sans"/>
          <w:sz w:val="20"/>
          <w:szCs w:val="20"/>
        </w:rPr>
      </w:pPr>
      <w:r>
        <w:rPr>
          <w:rFonts w:ascii="Noto Sans" w:hAnsi="Noto Sans" w:cs="Noto Sans"/>
          <w:sz w:val="20"/>
          <w:szCs w:val="20"/>
        </w:rPr>
        <w:t>oznámiť poskytovateľovi bez zbytočného odkladu poškodenie, zničenie, stratu alebo odcudzenie prenajatého kontajnera,</w:t>
      </w:r>
    </w:p>
    <w:p w14:paraId="15356176" w14:textId="7B5C0DB2" w:rsidR="00E17ABB" w:rsidRPr="002F31D4" w:rsidRDefault="00054722" w:rsidP="002F31D4">
      <w:pPr>
        <w:pStyle w:val="Standard"/>
        <w:numPr>
          <w:ilvl w:val="0"/>
          <w:numId w:val="15"/>
        </w:numPr>
        <w:ind w:left="1134" w:hanging="425"/>
        <w:rPr>
          <w:rFonts w:ascii="Noto Sans" w:hAnsi="Noto Sans" w:cs="Noto Sans"/>
          <w:sz w:val="20"/>
          <w:szCs w:val="20"/>
        </w:rPr>
      </w:pPr>
      <w:r>
        <w:rPr>
          <w:rFonts w:ascii="Noto Sans" w:hAnsi="Noto Sans" w:cs="Noto Sans"/>
          <w:sz w:val="20"/>
          <w:szCs w:val="20"/>
        </w:rPr>
        <w:t>nedávať kontajner do užívania tretej osobe.</w:t>
      </w:r>
    </w:p>
    <w:p w14:paraId="35880498" w14:textId="77777777" w:rsidR="00324C4C" w:rsidRDefault="00324C4C">
      <w:pPr>
        <w:pStyle w:val="Standard"/>
        <w:jc w:val="center"/>
        <w:rPr>
          <w:rFonts w:ascii="Noto Sans" w:hAnsi="Noto Sans" w:cs="Noto Sans"/>
          <w:b/>
          <w:bCs/>
          <w:sz w:val="20"/>
          <w:szCs w:val="20"/>
        </w:rPr>
      </w:pPr>
    </w:p>
    <w:p w14:paraId="2BA0A06C" w14:textId="77777777" w:rsidR="00324C4C" w:rsidRDefault="00324C4C">
      <w:pPr>
        <w:pStyle w:val="Standard"/>
        <w:jc w:val="center"/>
        <w:rPr>
          <w:rFonts w:ascii="Noto Sans" w:hAnsi="Noto Sans" w:cs="Noto Sans"/>
          <w:b/>
          <w:bCs/>
          <w:sz w:val="20"/>
          <w:szCs w:val="20"/>
        </w:rPr>
      </w:pPr>
    </w:p>
    <w:p w14:paraId="77FF344D" w14:textId="77777777" w:rsidR="00324C4C" w:rsidRDefault="00324C4C">
      <w:pPr>
        <w:pStyle w:val="Standard"/>
        <w:jc w:val="center"/>
        <w:rPr>
          <w:rFonts w:ascii="Noto Sans" w:hAnsi="Noto Sans" w:cs="Noto Sans"/>
          <w:b/>
          <w:bCs/>
          <w:sz w:val="20"/>
          <w:szCs w:val="20"/>
        </w:rPr>
      </w:pPr>
    </w:p>
    <w:p w14:paraId="6E01C5A4" w14:textId="4C3713CB" w:rsidR="00491257" w:rsidRDefault="00054722">
      <w:pPr>
        <w:pStyle w:val="Standard"/>
        <w:jc w:val="center"/>
        <w:rPr>
          <w:rFonts w:ascii="Noto Sans" w:hAnsi="Noto Sans" w:cs="Noto Sans"/>
          <w:b/>
          <w:bCs/>
          <w:sz w:val="20"/>
          <w:szCs w:val="20"/>
        </w:rPr>
      </w:pPr>
      <w:r>
        <w:rPr>
          <w:rFonts w:ascii="Noto Sans" w:hAnsi="Noto Sans" w:cs="Noto Sans"/>
          <w:b/>
          <w:bCs/>
          <w:sz w:val="20"/>
          <w:szCs w:val="20"/>
        </w:rPr>
        <w:lastRenderedPageBreak/>
        <w:t>Č</w:t>
      </w:r>
      <w:r w:rsidR="00E17ABB">
        <w:rPr>
          <w:rFonts w:ascii="Noto Sans" w:hAnsi="Noto Sans" w:cs="Noto Sans"/>
          <w:b/>
          <w:bCs/>
          <w:sz w:val="20"/>
          <w:szCs w:val="20"/>
        </w:rPr>
        <w:t xml:space="preserve">l. </w:t>
      </w:r>
      <w:r w:rsidR="004E3CBC">
        <w:rPr>
          <w:rFonts w:ascii="Noto Sans" w:hAnsi="Noto Sans" w:cs="Noto Sans"/>
          <w:b/>
          <w:bCs/>
          <w:sz w:val="20"/>
          <w:szCs w:val="20"/>
        </w:rPr>
        <w:t>IX</w:t>
      </w:r>
    </w:p>
    <w:p w14:paraId="6E01C5A5" w14:textId="77777777" w:rsidR="00491257" w:rsidRDefault="00054722">
      <w:pPr>
        <w:pStyle w:val="Standard"/>
        <w:jc w:val="center"/>
        <w:rPr>
          <w:rFonts w:ascii="Noto Sans" w:hAnsi="Noto Sans" w:cs="Noto Sans"/>
          <w:b/>
          <w:bCs/>
          <w:sz w:val="20"/>
          <w:szCs w:val="20"/>
        </w:rPr>
      </w:pPr>
      <w:r>
        <w:rPr>
          <w:rFonts w:ascii="Noto Sans" w:hAnsi="Noto Sans" w:cs="Noto Sans"/>
          <w:b/>
          <w:bCs/>
          <w:sz w:val="20"/>
          <w:szCs w:val="20"/>
        </w:rPr>
        <w:t xml:space="preserve"> Záverečné ustanovenia</w:t>
      </w:r>
    </w:p>
    <w:p w14:paraId="6E01C5A7" w14:textId="77777777" w:rsidR="00491257" w:rsidRDefault="00491257">
      <w:pPr>
        <w:pStyle w:val="Standard"/>
        <w:rPr>
          <w:rFonts w:ascii="Noto Sans" w:hAnsi="Noto Sans" w:cs="Noto Sans"/>
          <w:sz w:val="20"/>
          <w:szCs w:val="20"/>
        </w:rPr>
      </w:pPr>
    </w:p>
    <w:p w14:paraId="27A41993" w14:textId="2E9E8EA4" w:rsidR="00F35584" w:rsidRDefault="00234DB9" w:rsidP="00234DB9">
      <w:pPr>
        <w:pStyle w:val="Standard"/>
        <w:ind w:left="708" w:hanging="708"/>
        <w:jc w:val="both"/>
        <w:rPr>
          <w:rFonts w:ascii="Noto Sans" w:hAnsi="Noto Sans" w:cs="Noto Sans"/>
          <w:sz w:val="20"/>
          <w:szCs w:val="20"/>
        </w:rPr>
      </w:pPr>
      <w:r>
        <w:rPr>
          <w:rFonts w:ascii="Noto Sans" w:hAnsi="Noto Sans" w:cs="Noto Sans"/>
          <w:sz w:val="20"/>
          <w:szCs w:val="20"/>
        </w:rPr>
        <w:t>9.1</w:t>
      </w:r>
      <w:r>
        <w:rPr>
          <w:rFonts w:ascii="Noto Sans" w:hAnsi="Noto Sans" w:cs="Noto Sans"/>
          <w:sz w:val="20"/>
          <w:szCs w:val="20"/>
        </w:rPr>
        <w:tab/>
      </w:r>
      <w:r w:rsidR="00F35584" w:rsidRPr="00305E46">
        <w:rPr>
          <w:rFonts w:ascii="Noto Sans" w:hAnsi="Noto Sans" w:cs="Noto Sans"/>
          <w:sz w:val="20"/>
          <w:szCs w:val="20"/>
        </w:rPr>
        <w:t xml:space="preserve">Zmluva </w:t>
      </w:r>
      <w:r w:rsidR="00F35584">
        <w:rPr>
          <w:rFonts w:ascii="Noto Sans" w:hAnsi="Noto Sans" w:cs="Noto Sans"/>
          <w:sz w:val="20"/>
          <w:szCs w:val="20"/>
        </w:rPr>
        <w:t>nadobúda</w:t>
      </w:r>
      <w:r w:rsidR="00F35584" w:rsidRPr="00305E46">
        <w:rPr>
          <w:rFonts w:ascii="Noto Sans" w:hAnsi="Noto Sans" w:cs="Noto Sans"/>
          <w:sz w:val="20"/>
          <w:szCs w:val="20"/>
        </w:rPr>
        <w:t xml:space="preserve"> </w:t>
      </w:r>
      <w:r w:rsidR="00F35584" w:rsidRPr="00A852E8">
        <w:rPr>
          <w:rFonts w:ascii="Noto Sans" w:hAnsi="Noto Sans" w:cs="Noto Sans"/>
          <w:b/>
          <w:bCs/>
          <w:sz w:val="20"/>
          <w:szCs w:val="20"/>
        </w:rPr>
        <w:t>platn</w:t>
      </w:r>
      <w:r w:rsidR="00F35584">
        <w:rPr>
          <w:rFonts w:ascii="Noto Sans" w:hAnsi="Noto Sans" w:cs="Noto Sans"/>
          <w:b/>
          <w:bCs/>
          <w:sz w:val="20"/>
          <w:szCs w:val="20"/>
        </w:rPr>
        <w:t>osť</w:t>
      </w:r>
      <w:r w:rsidR="00F35584" w:rsidRPr="00305E46">
        <w:rPr>
          <w:rFonts w:ascii="Noto Sans" w:hAnsi="Noto Sans" w:cs="Noto Sans"/>
          <w:sz w:val="20"/>
          <w:szCs w:val="20"/>
        </w:rPr>
        <w:t xml:space="preserve"> dňom jej podpísania obidvoma zmluvnými stranami a</w:t>
      </w:r>
      <w:r w:rsidR="00F35584">
        <w:rPr>
          <w:rFonts w:ascii="Noto Sans" w:hAnsi="Noto Sans" w:cs="Noto Sans"/>
          <w:sz w:val="20"/>
          <w:szCs w:val="20"/>
        </w:rPr>
        <w:t> </w:t>
      </w:r>
      <w:r w:rsidR="00F35584" w:rsidRPr="00A852E8">
        <w:rPr>
          <w:rFonts w:ascii="Noto Sans" w:hAnsi="Noto Sans" w:cs="Noto Sans"/>
          <w:b/>
          <w:bCs/>
          <w:sz w:val="20"/>
          <w:szCs w:val="20"/>
        </w:rPr>
        <w:t>účinn</w:t>
      </w:r>
      <w:r w:rsidR="00F35584">
        <w:rPr>
          <w:rFonts w:ascii="Noto Sans" w:hAnsi="Noto Sans" w:cs="Noto Sans"/>
          <w:b/>
          <w:bCs/>
          <w:sz w:val="20"/>
          <w:szCs w:val="20"/>
        </w:rPr>
        <w:t>osť</w:t>
      </w:r>
      <w:r w:rsidR="00F35584">
        <w:rPr>
          <w:rFonts w:ascii="Noto Sans" w:hAnsi="Noto Sans" w:cs="Noto Sans"/>
          <w:sz w:val="20"/>
          <w:szCs w:val="20"/>
        </w:rPr>
        <w:t xml:space="preserve"> v zmysle </w:t>
      </w:r>
      <w:proofErr w:type="spellStart"/>
      <w:r w:rsidR="00F35584">
        <w:rPr>
          <w:rFonts w:ascii="Noto Sans" w:hAnsi="Noto Sans" w:cs="Noto Sans"/>
          <w:sz w:val="20"/>
          <w:szCs w:val="20"/>
        </w:rPr>
        <w:t>ust</w:t>
      </w:r>
      <w:proofErr w:type="spellEnd"/>
      <w:r w:rsidR="00F35584">
        <w:rPr>
          <w:rFonts w:ascii="Noto Sans" w:hAnsi="Noto Sans" w:cs="Noto Sans"/>
          <w:sz w:val="20"/>
          <w:szCs w:val="20"/>
        </w:rPr>
        <w:t>. § 47a ods. 1 zákona č. 40/1964 Zb. Občiansky zákonník v znení neskorších predpisov,</w:t>
      </w:r>
      <w:r w:rsidR="00F35584" w:rsidRPr="00305E46">
        <w:rPr>
          <w:rFonts w:ascii="Noto Sans" w:hAnsi="Noto Sans" w:cs="Noto Sans"/>
          <w:sz w:val="20"/>
          <w:szCs w:val="20"/>
        </w:rPr>
        <w:t xml:space="preserve"> dňom nasledujúcim po dni jej zverejnenia </w:t>
      </w:r>
      <w:r w:rsidR="00F35584">
        <w:rPr>
          <w:rFonts w:ascii="Noto Sans" w:hAnsi="Noto Sans" w:cs="Noto Sans"/>
          <w:sz w:val="20"/>
          <w:szCs w:val="20"/>
        </w:rPr>
        <w:t>v Centrálnom registri zmlúv (crz.gov.sk</w:t>
      </w:r>
      <w:r w:rsidR="00F35584" w:rsidRPr="38038766">
        <w:rPr>
          <w:rFonts w:ascii="Noto Sans" w:hAnsi="Noto Sans" w:cs="Noto Sans"/>
          <w:sz w:val="20"/>
          <w:szCs w:val="20"/>
        </w:rPr>
        <w:t>).</w:t>
      </w:r>
    </w:p>
    <w:p w14:paraId="069DAB63" w14:textId="12C3C9C3" w:rsidR="001A4332" w:rsidRDefault="009F2E8A" w:rsidP="001A4332">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9.2</w:t>
      </w:r>
      <w:r>
        <w:rPr>
          <w:rFonts w:ascii="Noto Sans" w:hAnsi="Noto Sans" w:cs="Noto Sans"/>
          <w:sz w:val="20"/>
          <w:szCs w:val="20"/>
        </w:rPr>
        <w:tab/>
      </w:r>
      <w:r w:rsidR="001A4332" w:rsidRPr="00305E46">
        <w:rPr>
          <w:rFonts w:ascii="Noto Sans" w:hAnsi="Noto Sans" w:cs="Noto Sans"/>
          <w:sz w:val="20"/>
          <w:szCs w:val="20"/>
        </w:rPr>
        <w:t>Akékoľvek zmeny tejto zmluvy vyžadujú písomnú formu dodatkov k tejto zmluve a súhlas o</w:t>
      </w:r>
      <w:r w:rsidR="001A4332">
        <w:rPr>
          <w:rFonts w:ascii="Noto Sans" w:hAnsi="Noto Sans" w:cs="Noto Sans"/>
          <w:sz w:val="20"/>
          <w:szCs w:val="20"/>
        </w:rPr>
        <w:t>bi</w:t>
      </w:r>
      <w:r w:rsidR="001A4332" w:rsidRPr="00305E46">
        <w:rPr>
          <w:rFonts w:ascii="Noto Sans" w:hAnsi="Noto Sans" w:cs="Noto Sans"/>
          <w:sz w:val="20"/>
          <w:szCs w:val="20"/>
        </w:rPr>
        <w:t>dvoch zmluvných strán. Táto zmluva môže byť menená len formou písomných a očíslovaných dodatkov, ktoré budú schválené a podpísané oprávnenými zástupcami oboch zmluvných strán.</w:t>
      </w:r>
    </w:p>
    <w:p w14:paraId="7C1FF715" w14:textId="3337F9F4" w:rsidR="005F1A35" w:rsidRDefault="005F1A35" w:rsidP="001A4332">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9.3</w:t>
      </w:r>
      <w:r>
        <w:rPr>
          <w:rFonts w:ascii="Noto Sans" w:hAnsi="Noto Sans" w:cs="Noto Sans"/>
          <w:sz w:val="20"/>
          <w:szCs w:val="20"/>
        </w:rPr>
        <w:tab/>
      </w:r>
      <w:r w:rsidR="008920F0"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w:t>
      </w:r>
      <w:r w:rsidR="008920F0">
        <w:rPr>
          <w:rFonts w:ascii="Noto Sans" w:hAnsi="Noto Sans" w:cs="Noto Sans"/>
          <w:sz w:val="20"/>
          <w:szCs w:val="20"/>
        </w:rPr>
        <w:t>,</w:t>
      </w:r>
      <w:r w:rsidR="008920F0" w:rsidRPr="00305E46">
        <w:rPr>
          <w:rFonts w:ascii="Noto Sans" w:hAnsi="Noto Sans" w:cs="Noto Sans"/>
          <w:sz w:val="20"/>
          <w:szCs w:val="20"/>
        </w:rPr>
        <w:t xml:space="preserve"> za ktorých k nemu došlo, nevyplýva, že túto časť nemožno oddeliť od ostatného úkonu.</w:t>
      </w:r>
    </w:p>
    <w:p w14:paraId="057CD97D" w14:textId="62736104" w:rsidR="008920F0" w:rsidRDefault="008920F0" w:rsidP="001A4332">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9.4</w:t>
      </w:r>
      <w:r>
        <w:rPr>
          <w:rFonts w:ascii="Noto Sans" w:hAnsi="Noto Sans" w:cs="Noto Sans"/>
          <w:sz w:val="20"/>
          <w:szCs w:val="20"/>
        </w:rPr>
        <w:tab/>
      </w:r>
      <w:r w:rsidR="00EB1FC4" w:rsidRPr="00305E46">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7F5DC532" w14:textId="485A9D82" w:rsidR="009A08EF" w:rsidRDefault="009A08EF" w:rsidP="001A4332">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9.5</w:t>
      </w:r>
      <w:r>
        <w:rPr>
          <w:rFonts w:ascii="Noto Sans" w:hAnsi="Noto Sans" w:cs="Noto Sans"/>
          <w:sz w:val="20"/>
          <w:szCs w:val="20"/>
        </w:rPr>
        <w:tab/>
      </w:r>
      <w:r w:rsidR="00383F12"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w:t>
      </w:r>
      <w:r w:rsidR="00383F12">
        <w:rPr>
          <w:rFonts w:ascii="Noto Sans" w:hAnsi="Noto Sans" w:cs="Noto Sans"/>
          <w:sz w:val="20"/>
          <w:szCs w:val="20"/>
        </w:rPr>
        <w:t xml:space="preserve"> </w:t>
      </w:r>
      <w:r w:rsidR="00383F12" w:rsidRPr="00305E46">
        <w:rPr>
          <w:rFonts w:ascii="Noto Sans" w:hAnsi="Noto Sans" w:cs="Noto Sans"/>
          <w:sz w:val="20"/>
          <w:szCs w:val="20"/>
        </w:rPr>
        <w:t>Akékoľvek spory, rozpory alebo nároky vyplývajúce z tejto zmluvy alebo s ňou súvisiace, budú riešiť obchodným súdom miestne príslušným sídlu objednávateľa.</w:t>
      </w:r>
    </w:p>
    <w:p w14:paraId="57595FCA" w14:textId="2993AE9C" w:rsidR="005E0942" w:rsidRDefault="005E0942" w:rsidP="001A4332">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w:t>
      </w:r>
      <w:r w:rsidR="00E5209D">
        <w:rPr>
          <w:rFonts w:ascii="Noto Sans" w:hAnsi="Noto Sans" w:cs="Noto Sans"/>
          <w:sz w:val="20"/>
          <w:szCs w:val="20"/>
        </w:rPr>
        <w:t>6</w:t>
      </w:r>
      <w:r>
        <w:rPr>
          <w:rFonts w:ascii="Noto Sans" w:hAnsi="Noto Sans" w:cs="Noto Sans"/>
          <w:sz w:val="20"/>
          <w:szCs w:val="20"/>
        </w:rPr>
        <w:tab/>
      </w:r>
      <w:r w:rsidR="00E5209D" w:rsidRPr="00305E46">
        <w:rPr>
          <w:rFonts w:ascii="Noto Sans" w:hAnsi="Noto Sans" w:cs="Noto Sans"/>
          <w:sz w:val="20"/>
          <w:szCs w:val="20"/>
        </w:rPr>
        <w:t xml:space="preserve">Právne vzťahy vyplývajúce z tejto zmluvy a neupravené v tejto zmluve </w:t>
      </w:r>
      <w:r w:rsidR="00E5209D">
        <w:rPr>
          <w:rFonts w:ascii="Noto Sans" w:hAnsi="Noto Sans" w:cs="Noto Sans"/>
          <w:sz w:val="20"/>
          <w:szCs w:val="20"/>
        </w:rPr>
        <w:t xml:space="preserve">sa </w:t>
      </w:r>
      <w:r w:rsidR="00E5209D" w:rsidRPr="00305E46">
        <w:rPr>
          <w:rFonts w:ascii="Noto Sans" w:hAnsi="Noto Sans" w:cs="Noto Sans"/>
          <w:sz w:val="20"/>
          <w:szCs w:val="20"/>
        </w:rPr>
        <w:t>riadia príslušnými ustanoveniami zákona č. 513/1991 Zb.</w:t>
      </w:r>
      <w:r w:rsidR="00E5209D">
        <w:rPr>
          <w:rFonts w:ascii="Noto Sans" w:hAnsi="Noto Sans" w:cs="Noto Sans"/>
          <w:sz w:val="20"/>
          <w:szCs w:val="20"/>
        </w:rPr>
        <w:t xml:space="preserve"> </w:t>
      </w:r>
      <w:r w:rsidR="00E5209D" w:rsidRPr="00305E46">
        <w:rPr>
          <w:rFonts w:ascii="Noto Sans" w:hAnsi="Noto Sans" w:cs="Noto Sans"/>
          <w:sz w:val="20"/>
          <w:szCs w:val="20"/>
        </w:rPr>
        <w:t>Obchodný zákonník v znení neskorších predpisov</w:t>
      </w:r>
      <w:r w:rsidR="00E5209D">
        <w:rPr>
          <w:rFonts w:ascii="Noto Sans" w:hAnsi="Noto Sans" w:cs="Noto Sans"/>
          <w:sz w:val="20"/>
          <w:szCs w:val="20"/>
        </w:rPr>
        <w:t>.</w:t>
      </w:r>
    </w:p>
    <w:p w14:paraId="6EDD4B07" w14:textId="37AA71D3" w:rsidR="00A12CCB" w:rsidRDefault="00E5209D" w:rsidP="00A12CCB">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9.7</w:t>
      </w:r>
      <w:r>
        <w:rPr>
          <w:rFonts w:ascii="Noto Sans" w:hAnsi="Noto Sans" w:cs="Noto Sans"/>
          <w:sz w:val="20"/>
          <w:szCs w:val="20"/>
        </w:rPr>
        <w:tab/>
      </w:r>
      <w:r w:rsidR="00A12CCB"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w:t>
      </w:r>
      <w:r w:rsidR="004877BB">
        <w:rPr>
          <w:rFonts w:ascii="Noto Sans" w:hAnsi="Noto Sans" w:cs="Noto Sans"/>
          <w:sz w:val="20"/>
          <w:szCs w:val="20"/>
        </w:rPr>
        <w:t>po</w:t>
      </w:r>
      <w:r w:rsidR="00A12CCB" w:rsidRPr="00305E46">
        <w:rPr>
          <w:rFonts w:ascii="Noto Sans" w:hAnsi="Noto Sans" w:cs="Noto Sans"/>
          <w:sz w:val="20"/>
          <w:szCs w:val="20"/>
        </w:rPr>
        <w:t>ručenú zásielku. Povinnosť doručujúcej strany doručiť písomnosti sa splní len čo adresát písomnosť prevezme alebo čo ju pošta vrátila doručujúcej zmluvnej strane ako nedoručiteľnú alebo ak doručenie písomnosti bolo zmarené konaním alebo opomenutím adresáta. Účinky doručenia nastanú aj vtedy, ak adresát prijatie písomnosti odmietne. Za 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356E029E" w14:textId="668068AB" w:rsidR="00534398" w:rsidRDefault="00BB5402" w:rsidP="00534398">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9.8</w:t>
      </w:r>
      <w:r>
        <w:rPr>
          <w:rFonts w:ascii="Noto Sans" w:hAnsi="Noto Sans" w:cs="Noto Sans"/>
          <w:sz w:val="20"/>
          <w:szCs w:val="20"/>
        </w:rPr>
        <w:tab/>
      </w:r>
      <w:r w:rsidR="00534398"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673C482D" w14:textId="413DE6DF" w:rsidR="00DA1BAD" w:rsidRDefault="00DA1BAD" w:rsidP="00534398">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9.9</w:t>
      </w:r>
      <w:r>
        <w:rPr>
          <w:rFonts w:ascii="Noto Sans" w:hAnsi="Noto Sans" w:cs="Noto Sans"/>
          <w:sz w:val="20"/>
          <w:szCs w:val="20"/>
        </w:rPr>
        <w:tab/>
      </w:r>
      <w:r w:rsidR="004546F4" w:rsidRPr="00305E46">
        <w:rPr>
          <w:rFonts w:ascii="Noto Sans" w:hAnsi="Noto Sans" w:cs="Noto Sans"/>
          <w:sz w:val="20"/>
          <w:szCs w:val="20"/>
        </w:rPr>
        <w:t xml:space="preserve">Táto zmluva sa vyhotovuje v </w:t>
      </w:r>
      <w:r w:rsidR="004546F4" w:rsidRPr="00305E46">
        <w:rPr>
          <w:rFonts w:ascii="Noto Sans" w:hAnsi="Noto Sans" w:cs="Noto Sans"/>
          <w:b/>
          <w:bCs/>
          <w:sz w:val="20"/>
          <w:szCs w:val="20"/>
        </w:rPr>
        <w:t>štyroch /4/</w:t>
      </w:r>
      <w:r w:rsidR="004546F4" w:rsidRPr="00305E46">
        <w:rPr>
          <w:rFonts w:ascii="Noto Sans" w:hAnsi="Noto Sans" w:cs="Noto Sans"/>
          <w:sz w:val="20"/>
          <w:szCs w:val="20"/>
        </w:rPr>
        <w:t xml:space="preserve"> rovnopisoch, z toho </w:t>
      </w:r>
      <w:r w:rsidR="004546F4" w:rsidRPr="00305E46">
        <w:rPr>
          <w:rFonts w:ascii="Noto Sans" w:hAnsi="Noto Sans" w:cs="Noto Sans"/>
          <w:b/>
          <w:bCs/>
          <w:sz w:val="20"/>
          <w:szCs w:val="20"/>
        </w:rPr>
        <w:t>dva /2/</w:t>
      </w:r>
      <w:r w:rsidR="004546F4" w:rsidRPr="00305E46">
        <w:rPr>
          <w:rFonts w:ascii="Noto Sans" w:hAnsi="Noto Sans" w:cs="Noto Sans"/>
          <w:sz w:val="20"/>
          <w:szCs w:val="20"/>
        </w:rPr>
        <w:t xml:space="preserve"> rovnopisy obdrží objednávateľ a </w:t>
      </w:r>
      <w:r w:rsidR="004546F4" w:rsidRPr="00305E46">
        <w:rPr>
          <w:rFonts w:ascii="Noto Sans" w:hAnsi="Noto Sans" w:cs="Noto Sans"/>
          <w:b/>
          <w:bCs/>
          <w:sz w:val="20"/>
          <w:szCs w:val="20"/>
        </w:rPr>
        <w:t>dva /2/</w:t>
      </w:r>
      <w:r w:rsidR="004546F4" w:rsidRPr="00305E46">
        <w:rPr>
          <w:rFonts w:ascii="Noto Sans" w:hAnsi="Noto Sans" w:cs="Noto Sans"/>
          <w:sz w:val="20"/>
          <w:szCs w:val="20"/>
        </w:rPr>
        <w:t xml:space="preserve"> rovnopisy obdrží zhotoviteľ.</w:t>
      </w:r>
    </w:p>
    <w:p w14:paraId="7ECED4DF" w14:textId="1C843AC1" w:rsidR="004546F4" w:rsidRDefault="004546F4" w:rsidP="00534398">
      <w:pPr>
        <w:suppressAutoHyphens w:val="0"/>
        <w:autoSpaceDE w:val="0"/>
        <w:ind w:left="705" w:hanging="705"/>
        <w:contextualSpacing/>
        <w:jc w:val="both"/>
        <w:rPr>
          <w:rFonts w:ascii="Noto Sans" w:hAnsi="Noto Sans" w:cs="Noto Sans"/>
          <w:sz w:val="20"/>
          <w:szCs w:val="20"/>
        </w:rPr>
      </w:pPr>
      <w:r>
        <w:rPr>
          <w:rFonts w:ascii="Noto Sans" w:hAnsi="Noto Sans" w:cs="Noto Sans"/>
          <w:sz w:val="20"/>
          <w:szCs w:val="20"/>
        </w:rPr>
        <w:t>9.10</w:t>
      </w:r>
      <w:r>
        <w:rPr>
          <w:rFonts w:ascii="Noto Sans" w:hAnsi="Noto Sans" w:cs="Noto Sans"/>
          <w:sz w:val="20"/>
          <w:szCs w:val="20"/>
        </w:rPr>
        <w:tab/>
      </w:r>
      <w:r w:rsidR="00A96B64" w:rsidRPr="00305E46">
        <w:rPr>
          <w:rFonts w:ascii="Noto Sans" w:hAnsi="Noto Sans" w:cs="Noto Sans"/>
          <w:sz w:val="20"/>
          <w:szCs w:val="20"/>
        </w:rPr>
        <w:t>Neoddeliteľnou súčasťou tejto zmluvy je:</w:t>
      </w:r>
    </w:p>
    <w:p w14:paraId="17CEBA6F" w14:textId="55950DB8" w:rsidR="00A96B64" w:rsidRPr="00D42167" w:rsidRDefault="00A96B64" w:rsidP="00534398">
      <w:pPr>
        <w:suppressAutoHyphens w:val="0"/>
        <w:autoSpaceDE w:val="0"/>
        <w:ind w:left="705" w:hanging="705"/>
        <w:contextualSpacing/>
        <w:jc w:val="both"/>
        <w:rPr>
          <w:rFonts w:ascii="Noto Sans" w:hAnsi="Noto Sans" w:cs="Noto Sans"/>
          <w:b/>
          <w:bCs/>
          <w:sz w:val="20"/>
          <w:szCs w:val="20"/>
        </w:rPr>
      </w:pPr>
      <w:r>
        <w:rPr>
          <w:rFonts w:ascii="Noto Sans" w:hAnsi="Noto Sans" w:cs="Noto Sans"/>
          <w:sz w:val="20"/>
          <w:szCs w:val="20"/>
        </w:rPr>
        <w:tab/>
      </w:r>
      <w:r w:rsidR="00331F07" w:rsidRPr="00D42167">
        <w:rPr>
          <w:rFonts w:ascii="Noto Sans" w:hAnsi="Noto Sans" w:cs="Noto Sans"/>
          <w:b/>
          <w:bCs/>
          <w:sz w:val="20"/>
          <w:szCs w:val="20"/>
        </w:rPr>
        <w:t>Príloha č. 1 – Cenová ponuka</w:t>
      </w:r>
    </w:p>
    <w:p w14:paraId="745E7938" w14:textId="24C711BB" w:rsidR="00983F0A" w:rsidRPr="00D42167" w:rsidRDefault="746419E8" w:rsidP="00A234A9">
      <w:pPr>
        <w:suppressAutoHyphens w:val="0"/>
        <w:autoSpaceDE w:val="0"/>
        <w:ind w:left="705"/>
        <w:contextualSpacing/>
        <w:jc w:val="both"/>
        <w:rPr>
          <w:rFonts w:ascii="Noto Sans" w:hAnsi="Noto Sans" w:cs="Noto Sans"/>
          <w:b/>
          <w:bCs/>
          <w:sz w:val="20"/>
          <w:szCs w:val="20"/>
        </w:rPr>
      </w:pPr>
      <w:r w:rsidRPr="00D42167">
        <w:rPr>
          <w:rFonts w:ascii="Noto Sans" w:hAnsi="Noto Sans" w:cs="Noto Sans"/>
          <w:b/>
          <w:bCs/>
          <w:sz w:val="20"/>
          <w:szCs w:val="20"/>
        </w:rPr>
        <w:t xml:space="preserve">Príloha č. 4 </w:t>
      </w:r>
      <w:r w:rsidR="10F41596" w:rsidRPr="00D42167">
        <w:rPr>
          <w:rFonts w:ascii="Noto Sans" w:hAnsi="Noto Sans" w:cs="Noto Sans"/>
          <w:b/>
          <w:bCs/>
          <w:sz w:val="20"/>
          <w:szCs w:val="20"/>
        </w:rPr>
        <w:t>–</w:t>
      </w:r>
      <w:r w:rsidRPr="00D42167">
        <w:rPr>
          <w:rFonts w:ascii="Noto Sans" w:hAnsi="Noto Sans" w:cs="Noto Sans"/>
          <w:b/>
          <w:bCs/>
          <w:sz w:val="20"/>
          <w:szCs w:val="20"/>
        </w:rPr>
        <w:t xml:space="preserve"> </w:t>
      </w:r>
      <w:r w:rsidR="10F41596" w:rsidRPr="00D42167">
        <w:rPr>
          <w:rFonts w:ascii="Noto Sans" w:hAnsi="Noto Sans" w:cs="Noto Sans"/>
          <w:b/>
          <w:bCs/>
          <w:sz w:val="20"/>
          <w:szCs w:val="20"/>
        </w:rPr>
        <w:t>Energetické zhodnotenie odpadov – spáliteľný odpad</w:t>
      </w:r>
    </w:p>
    <w:p w14:paraId="00826076" w14:textId="77777777" w:rsidR="007B54F6" w:rsidRDefault="00C64296" w:rsidP="00C53BC6">
      <w:pPr>
        <w:pStyle w:val="Standard"/>
        <w:ind w:left="705"/>
        <w:rPr>
          <w:ins w:id="1" w:author="Ing. Ladislav Lipták" w:date="2022-09-29T07:48:00Z"/>
          <w:rFonts w:ascii="Noto Sans" w:hAnsi="Noto Sans" w:cs="Noto Sans"/>
          <w:b/>
          <w:bCs/>
          <w:sz w:val="20"/>
          <w:szCs w:val="20"/>
        </w:rPr>
      </w:pPr>
      <w:r w:rsidRPr="00D42167">
        <w:rPr>
          <w:rFonts w:ascii="Noto Sans" w:hAnsi="Noto Sans" w:cs="Noto Sans"/>
          <w:b/>
          <w:bCs/>
          <w:sz w:val="20"/>
          <w:szCs w:val="20"/>
        </w:rPr>
        <w:t xml:space="preserve">Príloha č. </w:t>
      </w:r>
      <w:r w:rsidR="00547135" w:rsidRPr="00D42167">
        <w:rPr>
          <w:rFonts w:ascii="Noto Sans" w:hAnsi="Noto Sans" w:cs="Noto Sans"/>
          <w:b/>
          <w:bCs/>
          <w:sz w:val="20"/>
          <w:szCs w:val="20"/>
        </w:rPr>
        <w:t xml:space="preserve">5 </w:t>
      </w:r>
      <w:r w:rsidR="00B93F59" w:rsidRPr="00D42167">
        <w:rPr>
          <w:rFonts w:ascii="Noto Sans" w:hAnsi="Noto Sans" w:cs="Noto Sans"/>
          <w:b/>
          <w:bCs/>
          <w:sz w:val="20"/>
          <w:szCs w:val="20"/>
        </w:rPr>
        <w:t>–</w:t>
      </w:r>
      <w:r w:rsidR="00547135" w:rsidRPr="00D42167">
        <w:rPr>
          <w:rFonts w:ascii="Noto Sans" w:hAnsi="Noto Sans" w:cs="Noto Sans"/>
          <w:b/>
          <w:bCs/>
          <w:sz w:val="20"/>
          <w:szCs w:val="20"/>
        </w:rPr>
        <w:t xml:space="preserve"> </w:t>
      </w:r>
      <w:r w:rsidR="00B93F59" w:rsidRPr="00D42167">
        <w:rPr>
          <w:rFonts w:ascii="Noto Sans" w:hAnsi="Noto Sans" w:cs="Noto Sans"/>
          <w:b/>
          <w:bCs/>
          <w:sz w:val="20"/>
          <w:szCs w:val="20"/>
        </w:rPr>
        <w:t xml:space="preserve">Zhromažďovanie a triedenie odpadov s následným materiálovým </w:t>
      </w:r>
    </w:p>
    <w:p w14:paraId="03FFE8BC" w14:textId="1BBD7A02" w:rsidR="00983F0A" w:rsidRPr="00D42167" w:rsidRDefault="00324C4C" w:rsidP="00C53BC6">
      <w:pPr>
        <w:pStyle w:val="Standard"/>
        <w:ind w:left="705"/>
        <w:rPr>
          <w:rFonts w:ascii="Noto Sans" w:hAnsi="Noto Sans" w:cs="Noto Sans"/>
          <w:b/>
          <w:bCs/>
          <w:sz w:val="20"/>
          <w:szCs w:val="20"/>
        </w:rPr>
      </w:pPr>
      <w:r>
        <w:rPr>
          <w:rFonts w:ascii="Noto Sans" w:hAnsi="Noto Sans" w:cs="Noto Sans"/>
          <w:b/>
          <w:bCs/>
          <w:sz w:val="20"/>
          <w:szCs w:val="20"/>
        </w:rPr>
        <w:t xml:space="preserve">                         </w:t>
      </w:r>
      <w:r w:rsidR="00B93F59" w:rsidRPr="00D42167">
        <w:rPr>
          <w:rFonts w:ascii="Noto Sans" w:hAnsi="Noto Sans" w:cs="Noto Sans"/>
          <w:b/>
          <w:bCs/>
          <w:sz w:val="20"/>
          <w:szCs w:val="20"/>
        </w:rPr>
        <w:t>zhodnotením alebo zneškodnením odpadu – nespáliteľný odpad</w:t>
      </w:r>
    </w:p>
    <w:p w14:paraId="7278D211" w14:textId="538719C5" w:rsidR="00C53BC6" w:rsidRDefault="00C53BC6" w:rsidP="00C53BC6">
      <w:pPr>
        <w:pStyle w:val="Standard"/>
        <w:ind w:left="705"/>
        <w:rPr>
          <w:rFonts w:ascii="Noto Sans" w:hAnsi="Noto Sans" w:cs="Noto Sans"/>
          <w:b/>
          <w:bCs/>
          <w:sz w:val="20"/>
          <w:szCs w:val="20"/>
        </w:rPr>
      </w:pPr>
      <w:r w:rsidRPr="00D42167">
        <w:rPr>
          <w:rFonts w:ascii="Noto Sans" w:hAnsi="Noto Sans" w:cs="Noto Sans"/>
          <w:b/>
          <w:bCs/>
          <w:sz w:val="20"/>
          <w:szCs w:val="20"/>
        </w:rPr>
        <w:t xml:space="preserve">Príloha č. </w:t>
      </w:r>
      <w:r w:rsidR="00541644">
        <w:rPr>
          <w:rFonts w:ascii="Noto Sans" w:hAnsi="Noto Sans" w:cs="Noto Sans"/>
          <w:b/>
          <w:bCs/>
          <w:sz w:val="20"/>
          <w:szCs w:val="20"/>
        </w:rPr>
        <w:t>6</w:t>
      </w:r>
      <w:r w:rsidRPr="00D42167">
        <w:rPr>
          <w:rFonts w:ascii="Noto Sans" w:hAnsi="Noto Sans" w:cs="Noto Sans"/>
          <w:b/>
          <w:bCs/>
          <w:sz w:val="20"/>
          <w:szCs w:val="20"/>
        </w:rPr>
        <w:t xml:space="preserve"> - </w:t>
      </w:r>
      <w:r w:rsidR="00D42167" w:rsidRPr="00D42167">
        <w:rPr>
          <w:rFonts w:ascii="Noto Sans" w:hAnsi="Noto Sans" w:cs="Noto Sans"/>
          <w:b/>
          <w:bCs/>
          <w:sz w:val="20"/>
          <w:szCs w:val="20"/>
        </w:rPr>
        <w:t>Zhodnotenie/zneškodnenie odpadu</w:t>
      </w:r>
    </w:p>
    <w:p w14:paraId="619A48F3" w14:textId="5D8410EE" w:rsidR="00D42167" w:rsidRDefault="00D42167" w:rsidP="00D42167">
      <w:pPr>
        <w:pStyle w:val="Standard"/>
        <w:rPr>
          <w:rFonts w:ascii="Noto Sans" w:hAnsi="Noto Sans" w:cs="Noto Sans"/>
          <w:b/>
          <w:bCs/>
          <w:sz w:val="20"/>
          <w:szCs w:val="20"/>
        </w:rPr>
      </w:pPr>
    </w:p>
    <w:p w14:paraId="2E8A59EC" w14:textId="13A21F08" w:rsidR="00CD15D4" w:rsidRDefault="00CD15D4" w:rsidP="00D42167">
      <w:pPr>
        <w:pStyle w:val="Standard"/>
        <w:rPr>
          <w:rFonts w:ascii="Noto Sans" w:hAnsi="Noto Sans" w:cs="Noto Sans"/>
          <w:sz w:val="20"/>
          <w:szCs w:val="20"/>
        </w:rPr>
      </w:pPr>
      <w:r>
        <w:rPr>
          <w:rFonts w:ascii="Noto Sans" w:hAnsi="Noto Sans" w:cs="Noto Sans"/>
          <w:sz w:val="20"/>
          <w:szCs w:val="20"/>
        </w:rPr>
        <w:t>V Košiciach, dňa:</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V ................................, dňa:</w:t>
      </w:r>
    </w:p>
    <w:p w14:paraId="4D8D3DD6" w14:textId="3E8A22F8" w:rsidR="00CD15D4" w:rsidRDefault="00CD15D4" w:rsidP="00D42167">
      <w:pPr>
        <w:pStyle w:val="Standard"/>
        <w:rPr>
          <w:rFonts w:ascii="Noto Sans" w:hAnsi="Noto Sans" w:cs="Noto Sans"/>
          <w:sz w:val="20"/>
          <w:szCs w:val="20"/>
        </w:rPr>
      </w:pPr>
    </w:p>
    <w:p w14:paraId="546C50F8" w14:textId="5A6B21DE" w:rsidR="00CD15D4" w:rsidRDefault="00CD15D4" w:rsidP="00D42167">
      <w:pPr>
        <w:pStyle w:val="Standard"/>
        <w:rPr>
          <w:rFonts w:ascii="Noto Sans" w:hAnsi="Noto Sans" w:cs="Noto Sans"/>
          <w:sz w:val="20"/>
          <w:szCs w:val="20"/>
        </w:rPr>
      </w:pPr>
    </w:p>
    <w:p w14:paraId="5AFF3171" w14:textId="0B189631" w:rsidR="00CD15D4" w:rsidRDefault="00CD15D4" w:rsidP="00D42167">
      <w:pPr>
        <w:pStyle w:val="Standard"/>
        <w:rPr>
          <w:rFonts w:ascii="Noto Sans" w:hAnsi="Noto Sans" w:cs="Noto Sans"/>
          <w:sz w:val="20"/>
          <w:szCs w:val="20"/>
        </w:rPr>
      </w:pPr>
    </w:p>
    <w:p w14:paraId="49469CFB" w14:textId="35013874" w:rsidR="00CD15D4" w:rsidRDefault="00CD15D4" w:rsidP="00D42167">
      <w:pPr>
        <w:pStyle w:val="Standard"/>
        <w:rPr>
          <w:rFonts w:ascii="Noto Sans" w:hAnsi="Noto Sans" w:cs="Noto Sans"/>
          <w:sz w:val="20"/>
          <w:szCs w:val="20"/>
        </w:rPr>
      </w:pPr>
    </w:p>
    <w:p w14:paraId="0ADF89DE" w14:textId="70BFB1B7" w:rsidR="00CD15D4" w:rsidRDefault="00CD15D4" w:rsidP="00D42167">
      <w:pPr>
        <w:pStyle w:val="Standard"/>
        <w:rPr>
          <w:rFonts w:ascii="Noto Sans" w:hAnsi="Noto Sans" w:cs="Noto Sans"/>
          <w:sz w:val="20"/>
          <w:szCs w:val="20"/>
        </w:rPr>
      </w:pPr>
      <w:r>
        <w:rPr>
          <w:rFonts w:ascii="Noto Sans" w:hAnsi="Noto Sans" w:cs="Noto Sans"/>
          <w:sz w:val="20"/>
          <w:szCs w:val="20"/>
        </w:rPr>
        <w:t>......................................................................</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w:t>
      </w:r>
    </w:p>
    <w:p w14:paraId="0511BCAF" w14:textId="4220E54E" w:rsidR="00CD15D4" w:rsidRDefault="002D6CB3" w:rsidP="00D42167">
      <w:pPr>
        <w:pStyle w:val="Standard"/>
        <w:rPr>
          <w:rFonts w:ascii="Noto Sans" w:hAnsi="Noto Sans" w:cs="Noto Sans"/>
          <w:b/>
          <w:bCs/>
          <w:sz w:val="20"/>
          <w:szCs w:val="20"/>
        </w:rPr>
      </w:pPr>
      <w:r>
        <w:rPr>
          <w:rFonts w:ascii="Noto Sans" w:hAnsi="Noto Sans" w:cs="Noto Sans"/>
          <w:b/>
          <w:bCs/>
          <w:sz w:val="20"/>
          <w:szCs w:val="20"/>
        </w:rPr>
        <w:t xml:space="preserve">   Bytový podnik mesta Košice, s.r.o.</w:t>
      </w:r>
      <w:r>
        <w:rPr>
          <w:rFonts w:ascii="Noto Sans" w:hAnsi="Noto Sans" w:cs="Noto Sans"/>
          <w:b/>
          <w:bCs/>
          <w:sz w:val="20"/>
          <w:szCs w:val="20"/>
        </w:rPr>
        <w:tab/>
      </w:r>
      <w:r>
        <w:rPr>
          <w:rFonts w:ascii="Noto Sans" w:hAnsi="Noto Sans" w:cs="Noto Sans"/>
          <w:b/>
          <w:bCs/>
          <w:sz w:val="20"/>
          <w:szCs w:val="20"/>
        </w:rPr>
        <w:tab/>
      </w:r>
      <w:r>
        <w:rPr>
          <w:rFonts w:ascii="Noto Sans" w:hAnsi="Noto Sans" w:cs="Noto Sans"/>
          <w:b/>
          <w:bCs/>
          <w:sz w:val="20"/>
          <w:szCs w:val="20"/>
        </w:rPr>
        <w:tab/>
      </w:r>
      <w:r>
        <w:rPr>
          <w:rFonts w:ascii="Noto Sans" w:hAnsi="Noto Sans" w:cs="Noto Sans"/>
          <w:b/>
          <w:bCs/>
          <w:sz w:val="20"/>
          <w:szCs w:val="20"/>
        </w:rPr>
        <w:tab/>
      </w:r>
    </w:p>
    <w:p w14:paraId="0309B52F" w14:textId="22BF62AC" w:rsidR="002D6CB3" w:rsidRPr="002D6CB3" w:rsidRDefault="002D6CB3" w:rsidP="00D42167">
      <w:pPr>
        <w:pStyle w:val="Standard"/>
        <w:rPr>
          <w:rFonts w:ascii="Noto Sans" w:hAnsi="Noto Sans" w:cs="Noto Sans"/>
          <w:sz w:val="20"/>
          <w:szCs w:val="20"/>
        </w:rPr>
      </w:pPr>
      <w:r>
        <w:rPr>
          <w:rFonts w:ascii="Noto Sans" w:hAnsi="Noto Sans" w:cs="Noto Sans"/>
          <w:b/>
          <w:bCs/>
          <w:sz w:val="20"/>
          <w:szCs w:val="20"/>
        </w:rPr>
        <w:t xml:space="preserve">      </w:t>
      </w:r>
      <w:r>
        <w:rPr>
          <w:rFonts w:ascii="Noto Sans" w:hAnsi="Noto Sans" w:cs="Noto Sans"/>
          <w:sz w:val="20"/>
          <w:szCs w:val="20"/>
        </w:rPr>
        <w:t>Ing. Peter Vrábel, PhD. - konateľ</w:t>
      </w:r>
    </w:p>
    <w:bookmarkEnd w:id="0"/>
    <w:p w14:paraId="6E01C5CD" w14:textId="77777777" w:rsidR="00491257" w:rsidRDefault="00491257">
      <w:pPr>
        <w:pStyle w:val="Standard"/>
      </w:pPr>
    </w:p>
    <w:sectPr w:rsidR="00491257">
      <w:pgSz w:w="11906" w:h="16838"/>
      <w:pgMar w:top="85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1CDB" w14:textId="77777777" w:rsidR="00076C7A" w:rsidRDefault="00076C7A">
      <w:r>
        <w:separator/>
      </w:r>
    </w:p>
  </w:endnote>
  <w:endnote w:type="continuationSeparator" w:id="0">
    <w:p w14:paraId="2B614DA3" w14:textId="77777777" w:rsidR="00076C7A" w:rsidRDefault="00076C7A">
      <w:r>
        <w:continuationSeparator/>
      </w:r>
    </w:p>
  </w:endnote>
  <w:endnote w:type="continuationNotice" w:id="1">
    <w:p w14:paraId="56963F73" w14:textId="77777777" w:rsidR="00076C7A" w:rsidRDefault="00076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EF48" w14:textId="77777777" w:rsidR="00076C7A" w:rsidRDefault="00076C7A">
      <w:r>
        <w:rPr>
          <w:color w:val="000000"/>
        </w:rPr>
        <w:separator/>
      </w:r>
    </w:p>
  </w:footnote>
  <w:footnote w:type="continuationSeparator" w:id="0">
    <w:p w14:paraId="3676D2A7" w14:textId="77777777" w:rsidR="00076C7A" w:rsidRDefault="00076C7A">
      <w:r>
        <w:continuationSeparator/>
      </w:r>
    </w:p>
  </w:footnote>
  <w:footnote w:type="continuationNotice" w:id="1">
    <w:p w14:paraId="3F836567" w14:textId="77777777" w:rsidR="00076C7A" w:rsidRDefault="00076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95C"/>
    <w:multiLevelType w:val="multilevel"/>
    <w:tmpl w:val="B84E21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0F1756"/>
    <w:multiLevelType w:val="multilevel"/>
    <w:tmpl w:val="DCECECC0"/>
    <w:lvl w:ilvl="0">
      <w:start w:val="1"/>
      <w:numFmt w:val="lowerLetter"/>
      <w:lvlText w:val="%1)"/>
      <w:lvlJc w:val="left"/>
      <w:pPr>
        <w:ind w:left="1069" w:hanging="360"/>
      </w:p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2" w15:restartNumberingAfterBreak="0">
    <w:nsid w:val="039B086F"/>
    <w:multiLevelType w:val="multilevel"/>
    <w:tmpl w:val="55F898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5720B"/>
    <w:multiLevelType w:val="multilevel"/>
    <w:tmpl w:val="BD8AEB32"/>
    <w:lvl w:ilvl="0">
      <w:start w:val="1"/>
      <w:numFmt w:val="lowerLetter"/>
      <w:lvlText w:val="%1)"/>
      <w:lvlJc w:val="left"/>
      <w:pPr>
        <w:ind w:left="1068" w:hanging="360"/>
      </w:pPr>
      <w:rPr>
        <w:rFonts w:ascii="Noto Sans" w:hAnsi="Noto Sans" w:cs="Noto San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DC7A6E"/>
    <w:multiLevelType w:val="multilevel"/>
    <w:tmpl w:val="262011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93310"/>
    <w:multiLevelType w:val="multilevel"/>
    <w:tmpl w:val="581C9494"/>
    <w:styleLink w:val="WW8Num10"/>
    <w:lvl w:ilvl="0">
      <w:start w:val="2"/>
      <w:numFmt w:val="decimal"/>
      <w:lvlText w:val="%1."/>
      <w:lvlJc w:val="left"/>
      <w:pPr>
        <w:ind w:left="480" w:hanging="480"/>
      </w:pPr>
    </w:lvl>
    <w:lvl w:ilvl="1">
      <w:start w:val="2"/>
      <w:numFmt w:val="decimal"/>
      <w:lvlText w:val="%2."/>
      <w:lvlJc w:val="left"/>
      <w:pPr>
        <w:ind w:left="1200" w:hanging="480"/>
      </w:pPr>
    </w:lvl>
    <w:lvl w:ilvl="2">
      <w:start w:val="2"/>
      <w:numFmt w:val="decimal"/>
      <w:lvlText w:val="%3."/>
      <w:lvlJc w:val="left"/>
      <w:pPr>
        <w:ind w:left="1920" w:hanging="480"/>
      </w:pPr>
    </w:lvl>
    <w:lvl w:ilvl="3">
      <w:start w:val="2"/>
      <w:numFmt w:val="decimal"/>
      <w:lvlText w:val="%4."/>
      <w:lvlJc w:val="left"/>
      <w:pPr>
        <w:ind w:left="2640" w:hanging="480"/>
      </w:pPr>
    </w:lvl>
    <w:lvl w:ilvl="4">
      <w:start w:val="2"/>
      <w:numFmt w:val="decimal"/>
      <w:lvlText w:val="%5."/>
      <w:lvlJc w:val="left"/>
      <w:pPr>
        <w:ind w:left="3360" w:hanging="480"/>
      </w:pPr>
    </w:lvl>
    <w:lvl w:ilvl="5">
      <w:start w:val="2"/>
      <w:numFmt w:val="decimal"/>
      <w:lvlText w:val="%6."/>
      <w:lvlJc w:val="left"/>
      <w:pPr>
        <w:ind w:left="4080" w:hanging="480"/>
      </w:pPr>
    </w:lvl>
    <w:lvl w:ilvl="6">
      <w:start w:val="2"/>
      <w:numFmt w:val="decimal"/>
      <w:lvlText w:val="%7."/>
      <w:lvlJc w:val="left"/>
      <w:pPr>
        <w:ind w:left="4800" w:hanging="480"/>
      </w:pPr>
    </w:lvl>
    <w:lvl w:ilvl="7">
      <w:start w:val="1"/>
      <w:numFmt w:val="decimal"/>
      <w:lvlText w:val="%8"/>
      <w:lvlJc w:val="left"/>
    </w:lvl>
    <w:lvl w:ilvl="8">
      <w:start w:val="1"/>
      <w:numFmt w:val="decimal"/>
      <w:lvlText w:val="%9"/>
      <w:lvlJc w:val="left"/>
    </w:lvl>
  </w:abstractNum>
  <w:abstractNum w:abstractNumId="6" w15:restartNumberingAfterBreak="0">
    <w:nsid w:val="16432A65"/>
    <w:multiLevelType w:val="multilevel"/>
    <w:tmpl w:val="32BE0D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51DF6"/>
    <w:multiLevelType w:val="multilevel"/>
    <w:tmpl w:val="43F44F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F30641"/>
    <w:multiLevelType w:val="multilevel"/>
    <w:tmpl w:val="287801B6"/>
    <w:lvl w:ilvl="0">
      <w:start w:val="7"/>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AC2587"/>
    <w:multiLevelType w:val="multilevel"/>
    <w:tmpl w:val="CB8650EE"/>
    <w:lvl w:ilvl="0">
      <w:start w:val="1"/>
      <w:numFmt w:val="lowerLetter"/>
      <w:lvlText w:val="%1)"/>
      <w:lvlJc w:val="left"/>
      <w:pPr>
        <w:ind w:left="1146" w:hanging="360"/>
      </w:pPr>
      <w:rPr>
        <w:rFonts w:ascii="Noto Sans" w:hAnsi="Noto Sans" w:cs="Noto Sans"/>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19325725"/>
    <w:multiLevelType w:val="multilevel"/>
    <w:tmpl w:val="D7B6EBD2"/>
    <w:lvl w:ilvl="0">
      <w:start w:val="1"/>
      <w:numFmt w:val="decimal"/>
      <w:lvlText w:val="%1."/>
      <w:lvlJc w:val="left"/>
      <w:pPr>
        <w:ind w:left="720" w:hanging="360"/>
      </w:pPr>
      <w:rPr>
        <w:rFonts w:ascii="Noto Sans" w:hAnsi="Noto Sans" w:cs="Noto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0A7E22"/>
    <w:multiLevelType w:val="multilevel"/>
    <w:tmpl w:val="4784EDFC"/>
    <w:lvl w:ilvl="0">
      <w:start w:val="7"/>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116F7"/>
    <w:multiLevelType w:val="multilevel"/>
    <w:tmpl w:val="90A21F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58513F"/>
    <w:multiLevelType w:val="multilevel"/>
    <w:tmpl w:val="5226FFA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8F66E6"/>
    <w:multiLevelType w:val="multilevel"/>
    <w:tmpl w:val="BF06C9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25940E3"/>
    <w:multiLevelType w:val="multilevel"/>
    <w:tmpl w:val="FEC46CE8"/>
    <w:lvl w:ilvl="0">
      <w:start w:val="7"/>
      <w:numFmt w:val="decimal"/>
      <w:lvlText w:val="%1"/>
      <w:lvlJc w:val="left"/>
      <w:pPr>
        <w:ind w:left="384" w:hanging="384"/>
      </w:pPr>
      <w:rPr>
        <w:rFonts w:ascii="Noto Sans" w:hAnsi="Noto Sans" w:cs="Noto Sans" w:hint="default"/>
        <w:sz w:val="20"/>
      </w:rPr>
    </w:lvl>
    <w:lvl w:ilvl="1">
      <w:start w:val="13"/>
      <w:numFmt w:val="decimal"/>
      <w:lvlText w:val="%1.%2"/>
      <w:lvlJc w:val="left"/>
      <w:pPr>
        <w:ind w:left="384" w:hanging="384"/>
      </w:pPr>
      <w:rPr>
        <w:rFonts w:ascii="Noto Sans" w:hAnsi="Noto Sans" w:cs="Noto Sans" w:hint="default"/>
        <w:sz w:val="20"/>
      </w:rPr>
    </w:lvl>
    <w:lvl w:ilvl="2">
      <w:start w:val="1"/>
      <w:numFmt w:val="decimal"/>
      <w:lvlText w:val="%1.%2.%3"/>
      <w:lvlJc w:val="left"/>
      <w:pPr>
        <w:ind w:left="720" w:hanging="720"/>
      </w:pPr>
      <w:rPr>
        <w:rFonts w:ascii="Noto Sans" w:hAnsi="Noto Sans" w:cs="Noto Sans" w:hint="default"/>
        <w:sz w:val="20"/>
      </w:rPr>
    </w:lvl>
    <w:lvl w:ilvl="3">
      <w:start w:val="1"/>
      <w:numFmt w:val="decimal"/>
      <w:lvlText w:val="%1.%2.%3.%4"/>
      <w:lvlJc w:val="left"/>
      <w:pPr>
        <w:ind w:left="720" w:hanging="720"/>
      </w:pPr>
      <w:rPr>
        <w:rFonts w:ascii="Noto Sans" w:hAnsi="Noto Sans" w:cs="Noto Sans" w:hint="default"/>
        <w:sz w:val="20"/>
      </w:rPr>
    </w:lvl>
    <w:lvl w:ilvl="4">
      <w:start w:val="1"/>
      <w:numFmt w:val="decimal"/>
      <w:lvlText w:val="%1.%2.%3.%4.%5"/>
      <w:lvlJc w:val="left"/>
      <w:pPr>
        <w:ind w:left="1080" w:hanging="1080"/>
      </w:pPr>
      <w:rPr>
        <w:rFonts w:ascii="Noto Sans" w:hAnsi="Noto Sans" w:cs="Noto Sans" w:hint="default"/>
        <w:sz w:val="20"/>
      </w:rPr>
    </w:lvl>
    <w:lvl w:ilvl="5">
      <w:start w:val="1"/>
      <w:numFmt w:val="decimal"/>
      <w:lvlText w:val="%1.%2.%3.%4.%5.%6"/>
      <w:lvlJc w:val="left"/>
      <w:pPr>
        <w:ind w:left="1080" w:hanging="1080"/>
      </w:pPr>
      <w:rPr>
        <w:rFonts w:ascii="Noto Sans" w:hAnsi="Noto Sans" w:cs="Noto Sans" w:hint="default"/>
        <w:sz w:val="20"/>
      </w:rPr>
    </w:lvl>
    <w:lvl w:ilvl="6">
      <w:start w:val="1"/>
      <w:numFmt w:val="decimal"/>
      <w:lvlText w:val="%1.%2.%3.%4.%5.%6.%7"/>
      <w:lvlJc w:val="left"/>
      <w:pPr>
        <w:ind w:left="1440" w:hanging="1440"/>
      </w:pPr>
      <w:rPr>
        <w:rFonts w:ascii="Noto Sans" w:hAnsi="Noto Sans" w:cs="Noto Sans" w:hint="default"/>
        <w:sz w:val="20"/>
      </w:rPr>
    </w:lvl>
    <w:lvl w:ilvl="7">
      <w:start w:val="1"/>
      <w:numFmt w:val="decimal"/>
      <w:lvlText w:val="%1.%2.%3.%4.%5.%6.%7.%8"/>
      <w:lvlJc w:val="left"/>
      <w:pPr>
        <w:ind w:left="1440" w:hanging="1440"/>
      </w:pPr>
      <w:rPr>
        <w:rFonts w:ascii="Noto Sans" w:hAnsi="Noto Sans" w:cs="Noto Sans" w:hint="default"/>
        <w:sz w:val="20"/>
      </w:rPr>
    </w:lvl>
    <w:lvl w:ilvl="8">
      <w:start w:val="1"/>
      <w:numFmt w:val="decimal"/>
      <w:lvlText w:val="%1.%2.%3.%4.%5.%6.%7.%8.%9"/>
      <w:lvlJc w:val="left"/>
      <w:pPr>
        <w:ind w:left="1800" w:hanging="1800"/>
      </w:pPr>
      <w:rPr>
        <w:rFonts w:ascii="Noto Sans" w:hAnsi="Noto Sans" w:cs="Noto Sans" w:hint="default"/>
        <w:sz w:val="20"/>
      </w:rPr>
    </w:lvl>
  </w:abstractNum>
  <w:abstractNum w:abstractNumId="16" w15:restartNumberingAfterBreak="0">
    <w:nsid w:val="336A1C67"/>
    <w:multiLevelType w:val="multilevel"/>
    <w:tmpl w:val="80444C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2074CF"/>
    <w:multiLevelType w:val="multilevel"/>
    <w:tmpl w:val="05504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D61AE7"/>
    <w:multiLevelType w:val="multilevel"/>
    <w:tmpl w:val="9FC856E2"/>
    <w:styleLink w:val="WW8Num1"/>
    <w:lvl w:ilvl="0">
      <w:start w:val="4"/>
      <w:numFmt w:val="decimal"/>
      <w:lvlText w:val="%1."/>
      <w:lvlJc w:val="left"/>
      <w:pPr>
        <w:ind w:left="480" w:hanging="480"/>
      </w:pPr>
    </w:lvl>
    <w:lvl w:ilvl="1">
      <w:start w:val="4"/>
      <w:numFmt w:val="decimal"/>
      <w:lvlText w:val="%2."/>
      <w:lvlJc w:val="left"/>
      <w:pPr>
        <w:ind w:left="1200" w:hanging="480"/>
      </w:pPr>
    </w:lvl>
    <w:lvl w:ilvl="2">
      <w:start w:val="4"/>
      <w:numFmt w:val="decimal"/>
      <w:lvlText w:val="%3."/>
      <w:lvlJc w:val="left"/>
      <w:pPr>
        <w:ind w:left="1920" w:hanging="480"/>
      </w:pPr>
    </w:lvl>
    <w:lvl w:ilvl="3">
      <w:start w:val="4"/>
      <w:numFmt w:val="decimal"/>
      <w:lvlText w:val="%4."/>
      <w:lvlJc w:val="left"/>
      <w:pPr>
        <w:ind w:left="2640" w:hanging="480"/>
      </w:pPr>
    </w:lvl>
    <w:lvl w:ilvl="4">
      <w:start w:val="4"/>
      <w:numFmt w:val="decimal"/>
      <w:lvlText w:val="%5."/>
      <w:lvlJc w:val="left"/>
      <w:pPr>
        <w:ind w:left="3360" w:hanging="480"/>
      </w:pPr>
    </w:lvl>
    <w:lvl w:ilvl="5">
      <w:start w:val="4"/>
      <w:numFmt w:val="decimal"/>
      <w:lvlText w:val="%6."/>
      <w:lvlJc w:val="left"/>
      <w:pPr>
        <w:ind w:left="4080" w:hanging="480"/>
      </w:pPr>
    </w:lvl>
    <w:lvl w:ilvl="6">
      <w:start w:val="4"/>
      <w:numFmt w:val="decimal"/>
      <w:lvlText w:val="%7."/>
      <w:lvlJc w:val="left"/>
      <w:pPr>
        <w:ind w:left="4800" w:hanging="480"/>
      </w:pPr>
    </w:lvl>
    <w:lvl w:ilvl="7">
      <w:start w:val="1"/>
      <w:numFmt w:val="decimal"/>
      <w:lvlText w:val="%8"/>
      <w:lvlJc w:val="left"/>
    </w:lvl>
    <w:lvl w:ilvl="8">
      <w:start w:val="1"/>
      <w:numFmt w:val="decimal"/>
      <w:lvlText w:val="%9"/>
      <w:lvlJc w:val="left"/>
    </w:lvl>
  </w:abstractNum>
  <w:abstractNum w:abstractNumId="19" w15:restartNumberingAfterBreak="0">
    <w:nsid w:val="3B8B7DC6"/>
    <w:multiLevelType w:val="multilevel"/>
    <w:tmpl w:val="AB8807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841384"/>
    <w:multiLevelType w:val="multilevel"/>
    <w:tmpl w:val="CB0AF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80BA6"/>
    <w:multiLevelType w:val="multilevel"/>
    <w:tmpl w:val="2C2022B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3A5C65"/>
    <w:multiLevelType w:val="multilevel"/>
    <w:tmpl w:val="9A7E7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F76D08"/>
    <w:multiLevelType w:val="multilevel"/>
    <w:tmpl w:val="272E95B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513E8D"/>
    <w:multiLevelType w:val="multilevel"/>
    <w:tmpl w:val="EF5078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12D85"/>
    <w:multiLevelType w:val="multilevel"/>
    <w:tmpl w:val="E5A6CC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2C0D2D"/>
    <w:multiLevelType w:val="multilevel"/>
    <w:tmpl w:val="5A32B7D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32D54"/>
    <w:multiLevelType w:val="multilevel"/>
    <w:tmpl w:val="57BA179E"/>
    <w:styleLink w:val="WW8Num2"/>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lvl>
    <w:lvl w:ilvl="8">
      <w:start w:val="1"/>
      <w:numFmt w:val="decimal"/>
      <w:lvlText w:val="%9"/>
      <w:lvlJc w:val="left"/>
    </w:lvl>
  </w:abstractNum>
  <w:abstractNum w:abstractNumId="28" w15:restartNumberingAfterBreak="0">
    <w:nsid w:val="571F76F5"/>
    <w:multiLevelType w:val="multilevel"/>
    <w:tmpl w:val="B69ADED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A0710"/>
    <w:multiLevelType w:val="multilevel"/>
    <w:tmpl w:val="5C3839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561E99"/>
    <w:multiLevelType w:val="multilevel"/>
    <w:tmpl w:val="12EA1ADA"/>
    <w:lvl w:ilvl="0">
      <w:start w:val="1"/>
      <w:numFmt w:val="lowerLetter"/>
      <w:lvlText w:val="%1)"/>
      <w:lvlJc w:val="left"/>
      <w:pPr>
        <w:ind w:left="1440" w:hanging="360"/>
      </w:pPr>
      <w:rPr>
        <w:rFonts w:ascii="Noto Sans" w:hAnsi="Noto Sans" w:cs="Noto Sans"/>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90D027F"/>
    <w:multiLevelType w:val="multilevel"/>
    <w:tmpl w:val="C8D631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D196355"/>
    <w:multiLevelType w:val="multilevel"/>
    <w:tmpl w:val="FB0C80BE"/>
    <w:lvl w:ilvl="0">
      <w:start w:val="1"/>
      <w:numFmt w:val="decimal"/>
      <w:lvlText w:val="%1."/>
      <w:lvlJc w:val="left"/>
      <w:pPr>
        <w:ind w:left="720" w:hanging="360"/>
      </w:pPr>
      <w:rPr>
        <w:rFonts w:ascii="Noto Sans" w:hAnsi="Noto Sans" w:cs="Noto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37E34FF"/>
    <w:multiLevelType w:val="multilevel"/>
    <w:tmpl w:val="D6228F48"/>
    <w:lvl w:ilvl="0">
      <w:start w:val="1"/>
      <w:numFmt w:val="lowerLetter"/>
      <w:lvlText w:val="%1)"/>
      <w:lvlJc w:val="left"/>
      <w:pPr>
        <w:ind w:left="1068" w:hanging="360"/>
      </w:pPr>
      <w:rPr>
        <w:rFonts w:ascii="Noto Sans" w:hAnsi="Noto Sans" w:cs="Noto Sans"/>
        <w:sz w:val="20"/>
        <w:szCs w:val="20"/>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34" w15:restartNumberingAfterBreak="0">
    <w:nsid w:val="6C0B3336"/>
    <w:multiLevelType w:val="multilevel"/>
    <w:tmpl w:val="9B94F0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2169D1"/>
    <w:multiLevelType w:val="multilevel"/>
    <w:tmpl w:val="67D00D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F072171"/>
    <w:multiLevelType w:val="multilevel"/>
    <w:tmpl w:val="4F6068A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9E470DB"/>
    <w:multiLevelType w:val="multilevel"/>
    <w:tmpl w:val="9C90BF4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240715"/>
    <w:multiLevelType w:val="multilevel"/>
    <w:tmpl w:val="E252ED12"/>
    <w:lvl w:ilvl="0">
      <w:start w:val="4"/>
      <w:numFmt w:val="decimal"/>
      <w:lvlText w:val="%1"/>
      <w:lvlJc w:val="left"/>
      <w:pPr>
        <w:ind w:left="360" w:hanging="360"/>
      </w:pPr>
      <w:rPr>
        <w:rFonts w:ascii="Noto Sans" w:hAnsi="Noto Sans" w:cs="Noto Sans" w:hint="default"/>
        <w:sz w:val="20"/>
        <w:u w:val="single"/>
      </w:rPr>
    </w:lvl>
    <w:lvl w:ilvl="1">
      <w:start w:val="2"/>
      <w:numFmt w:val="decimal"/>
      <w:lvlText w:val="%1.%2"/>
      <w:lvlJc w:val="left"/>
      <w:pPr>
        <w:ind w:left="360" w:hanging="360"/>
      </w:pPr>
      <w:rPr>
        <w:rFonts w:ascii="Noto Sans" w:hAnsi="Noto Sans" w:cs="Noto Sans" w:hint="default"/>
        <w:sz w:val="20"/>
        <w:u w:val="single"/>
      </w:rPr>
    </w:lvl>
    <w:lvl w:ilvl="2">
      <w:start w:val="1"/>
      <w:numFmt w:val="decimal"/>
      <w:lvlText w:val="%1.%2.%3"/>
      <w:lvlJc w:val="left"/>
      <w:pPr>
        <w:ind w:left="720" w:hanging="720"/>
      </w:pPr>
      <w:rPr>
        <w:rFonts w:ascii="Noto Sans" w:hAnsi="Noto Sans" w:cs="Noto Sans" w:hint="default"/>
        <w:sz w:val="20"/>
        <w:u w:val="single"/>
      </w:rPr>
    </w:lvl>
    <w:lvl w:ilvl="3">
      <w:start w:val="1"/>
      <w:numFmt w:val="decimal"/>
      <w:lvlText w:val="%1.%2.%3.%4"/>
      <w:lvlJc w:val="left"/>
      <w:pPr>
        <w:ind w:left="720" w:hanging="720"/>
      </w:pPr>
      <w:rPr>
        <w:rFonts w:ascii="Noto Sans" w:hAnsi="Noto Sans" w:cs="Noto Sans" w:hint="default"/>
        <w:sz w:val="20"/>
        <w:u w:val="single"/>
      </w:rPr>
    </w:lvl>
    <w:lvl w:ilvl="4">
      <w:start w:val="1"/>
      <w:numFmt w:val="decimal"/>
      <w:lvlText w:val="%1.%2.%3.%4.%5"/>
      <w:lvlJc w:val="left"/>
      <w:pPr>
        <w:ind w:left="1080" w:hanging="1080"/>
      </w:pPr>
      <w:rPr>
        <w:rFonts w:ascii="Noto Sans" w:hAnsi="Noto Sans" w:cs="Noto Sans" w:hint="default"/>
        <w:sz w:val="20"/>
        <w:u w:val="single"/>
      </w:rPr>
    </w:lvl>
    <w:lvl w:ilvl="5">
      <w:start w:val="1"/>
      <w:numFmt w:val="decimal"/>
      <w:lvlText w:val="%1.%2.%3.%4.%5.%6"/>
      <w:lvlJc w:val="left"/>
      <w:pPr>
        <w:ind w:left="1080" w:hanging="1080"/>
      </w:pPr>
      <w:rPr>
        <w:rFonts w:ascii="Noto Sans" w:hAnsi="Noto Sans" w:cs="Noto Sans" w:hint="default"/>
        <w:sz w:val="20"/>
        <w:u w:val="single"/>
      </w:rPr>
    </w:lvl>
    <w:lvl w:ilvl="6">
      <w:start w:val="1"/>
      <w:numFmt w:val="decimal"/>
      <w:lvlText w:val="%1.%2.%3.%4.%5.%6.%7"/>
      <w:lvlJc w:val="left"/>
      <w:pPr>
        <w:ind w:left="1440" w:hanging="1440"/>
      </w:pPr>
      <w:rPr>
        <w:rFonts w:ascii="Noto Sans" w:hAnsi="Noto Sans" w:cs="Noto Sans" w:hint="default"/>
        <w:sz w:val="20"/>
        <w:u w:val="single"/>
      </w:rPr>
    </w:lvl>
    <w:lvl w:ilvl="7">
      <w:start w:val="1"/>
      <w:numFmt w:val="decimal"/>
      <w:lvlText w:val="%1.%2.%3.%4.%5.%6.%7.%8"/>
      <w:lvlJc w:val="left"/>
      <w:pPr>
        <w:ind w:left="1440" w:hanging="1440"/>
      </w:pPr>
      <w:rPr>
        <w:rFonts w:ascii="Noto Sans" w:hAnsi="Noto Sans" w:cs="Noto Sans" w:hint="default"/>
        <w:sz w:val="20"/>
        <w:u w:val="single"/>
      </w:rPr>
    </w:lvl>
    <w:lvl w:ilvl="8">
      <w:start w:val="1"/>
      <w:numFmt w:val="decimal"/>
      <w:lvlText w:val="%1.%2.%3.%4.%5.%6.%7.%8.%9"/>
      <w:lvlJc w:val="left"/>
      <w:pPr>
        <w:ind w:left="1800" w:hanging="1800"/>
      </w:pPr>
      <w:rPr>
        <w:rFonts w:ascii="Noto Sans" w:hAnsi="Noto Sans" w:cs="Noto Sans" w:hint="default"/>
        <w:sz w:val="20"/>
        <w:u w:val="single"/>
      </w:rPr>
    </w:lvl>
  </w:abstractNum>
  <w:abstractNum w:abstractNumId="39" w15:restartNumberingAfterBreak="0">
    <w:nsid w:val="7D626CBE"/>
    <w:multiLevelType w:val="multilevel"/>
    <w:tmpl w:val="17E62ED8"/>
    <w:lvl w:ilvl="0">
      <w:start w:val="7"/>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0458954">
    <w:abstractNumId w:val="27"/>
  </w:num>
  <w:num w:numId="2" w16cid:durableId="955143061">
    <w:abstractNumId w:val="5"/>
  </w:num>
  <w:num w:numId="3" w16cid:durableId="918175153">
    <w:abstractNumId w:val="18"/>
  </w:num>
  <w:num w:numId="4" w16cid:durableId="1232930712">
    <w:abstractNumId w:val="35"/>
  </w:num>
  <w:num w:numId="5" w16cid:durableId="947195192">
    <w:abstractNumId w:val="3"/>
  </w:num>
  <w:num w:numId="6" w16cid:durableId="1521316802">
    <w:abstractNumId w:val="36"/>
  </w:num>
  <w:num w:numId="7" w16cid:durableId="1167087304">
    <w:abstractNumId w:val="31"/>
  </w:num>
  <w:num w:numId="8" w16cid:durableId="333656441">
    <w:abstractNumId w:val="1"/>
  </w:num>
  <w:num w:numId="9" w16cid:durableId="1151367666">
    <w:abstractNumId w:val="7"/>
  </w:num>
  <w:num w:numId="10" w16cid:durableId="259146907">
    <w:abstractNumId w:val="33"/>
  </w:num>
  <w:num w:numId="11" w16cid:durableId="1264800334">
    <w:abstractNumId w:val="0"/>
  </w:num>
  <w:num w:numId="12" w16cid:durableId="1264531197">
    <w:abstractNumId w:val="10"/>
  </w:num>
  <w:num w:numId="13" w16cid:durableId="1304773194">
    <w:abstractNumId w:val="14"/>
  </w:num>
  <w:num w:numId="14" w16cid:durableId="94522058">
    <w:abstractNumId w:val="9"/>
  </w:num>
  <w:num w:numId="15" w16cid:durableId="1370645832">
    <w:abstractNumId w:val="30"/>
  </w:num>
  <w:num w:numId="16" w16cid:durableId="1059523872">
    <w:abstractNumId w:val="32"/>
  </w:num>
  <w:num w:numId="17" w16cid:durableId="477111133">
    <w:abstractNumId w:val="24"/>
  </w:num>
  <w:num w:numId="18" w16cid:durableId="310986513">
    <w:abstractNumId w:val="17"/>
  </w:num>
  <w:num w:numId="19" w16cid:durableId="654377182">
    <w:abstractNumId w:val="2"/>
  </w:num>
  <w:num w:numId="20" w16cid:durableId="1139961889">
    <w:abstractNumId w:val="25"/>
  </w:num>
  <w:num w:numId="21" w16cid:durableId="1710567534">
    <w:abstractNumId w:val="6"/>
  </w:num>
  <w:num w:numId="22" w16cid:durableId="604194373">
    <w:abstractNumId w:val="12"/>
  </w:num>
  <w:num w:numId="23" w16cid:durableId="6635890">
    <w:abstractNumId w:val="20"/>
  </w:num>
  <w:num w:numId="24" w16cid:durableId="700132195">
    <w:abstractNumId w:val="38"/>
  </w:num>
  <w:num w:numId="25" w16cid:durableId="1514150390">
    <w:abstractNumId w:val="29"/>
  </w:num>
  <w:num w:numId="26" w16cid:durableId="823623500">
    <w:abstractNumId w:val="22"/>
  </w:num>
  <w:num w:numId="27" w16cid:durableId="1461995886">
    <w:abstractNumId w:val="4"/>
  </w:num>
  <w:num w:numId="28" w16cid:durableId="1327127324">
    <w:abstractNumId w:val="19"/>
  </w:num>
  <w:num w:numId="29" w16cid:durableId="1570463181">
    <w:abstractNumId w:val="34"/>
  </w:num>
  <w:num w:numId="30" w16cid:durableId="861361970">
    <w:abstractNumId w:val="21"/>
  </w:num>
  <w:num w:numId="31" w16cid:durableId="2078432049">
    <w:abstractNumId w:val="23"/>
  </w:num>
  <w:num w:numId="32" w16cid:durableId="806628147">
    <w:abstractNumId w:val="13"/>
  </w:num>
  <w:num w:numId="33" w16cid:durableId="1236746692">
    <w:abstractNumId w:val="28"/>
  </w:num>
  <w:num w:numId="34" w16cid:durableId="1320890038">
    <w:abstractNumId w:val="26"/>
  </w:num>
  <w:num w:numId="35" w16cid:durableId="650867009">
    <w:abstractNumId w:val="37"/>
  </w:num>
  <w:num w:numId="36" w16cid:durableId="752893870">
    <w:abstractNumId w:val="39"/>
  </w:num>
  <w:num w:numId="37" w16cid:durableId="1324507908">
    <w:abstractNumId w:val="11"/>
  </w:num>
  <w:num w:numId="38" w16cid:durableId="83382971">
    <w:abstractNumId w:val="8"/>
  </w:num>
  <w:num w:numId="39" w16cid:durableId="1288044555">
    <w:abstractNumId w:val="15"/>
  </w:num>
  <w:num w:numId="40" w16cid:durableId="21139336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Ladislav Lipták">
    <w15:presenceInfo w15:providerId="AD" w15:userId="S::ladislav.liptak@bpmk.sk::944daee9-16b1-46b3-ad93-5564eaa8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7"/>
    <w:rsid w:val="00007DCA"/>
    <w:rsid w:val="00021794"/>
    <w:rsid w:val="00022903"/>
    <w:rsid w:val="00023375"/>
    <w:rsid w:val="00025745"/>
    <w:rsid w:val="0004536D"/>
    <w:rsid w:val="00054722"/>
    <w:rsid w:val="00076C7A"/>
    <w:rsid w:val="00096E14"/>
    <w:rsid w:val="000C79A8"/>
    <w:rsid w:val="000C7D33"/>
    <w:rsid w:val="000D1CF2"/>
    <w:rsid w:val="000D6928"/>
    <w:rsid w:val="001018EB"/>
    <w:rsid w:val="00106D27"/>
    <w:rsid w:val="00121D73"/>
    <w:rsid w:val="00121E16"/>
    <w:rsid w:val="0012508E"/>
    <w:rsid w:val="00136ED2"/>
    <w:rsid w:val="001423E7"/>
    <w:rsid w:val="00152238"/>
    <w:rsid w:val="001878FC"/>
    <w:rsid w:val="001946C4"/>
    <w:rsid w:val="001A4332"/>
    <w:rsid w:val="001B2DBD"/>
    <w:rsid w:val="002028D3"/>
    <w:rsid w:val="00234DB9"/>
    <w:rsid w:val="002375A2"/>
    <w:rsid w:val="0024566B"/>
    <w:rsid w:val="0025374D"/>
    <w:rsid w:val="00287C1F"/>
    <w:rsid w:val="002A7F7C"/>
    <w:rsid w:val="002D6CB3"/>
    <w:rsid w:val="002F31D4"/>
    <w:rsid w:val="0032023A"/>
    <w:rsid w:val="00324C4C"/>
    <w:rsid w:val="00331F07"/>
    <w:rsid w:val="00364FA9"/>
    <w:rsid w:val="003755C9"/>
    <w:rsid w:val="00383F12"/>
    <w:rsid w:val="003E018C"/>
    <w:rsid w:val="0040582B"/>
    <w:rsid w:val="00420597"/>
    <w:rsid w:val="00451FCE"/>
    <w:rsid w:val="004546F4"/>
    <w:rsid w:val="00480746"/>
    <w:rsid w:val="004877BB"/>
    <w:rsid w:val="00491257"/>
    <w:rsid w:val="0049201F"/>
    <w:rsid w:val="004964CF"/>
    <w:rsid w:val="004B1CD2"/>
    <w:rsid w:val="004B3F33"/>
    <w:rsid w:val="004D18CF"/>
    <w:rsid w:val="004D1C37"/>
    <w:rsid w:val="004E244C"/>
    <w:rsid w:val="004E3CBC"/>
    <w:rsid w:val="005274FB"/>
    <w:rsid w:val="00534398"/>
    <w:rsid w:val="00541644"/>
    <w:rsid w:val="0054699C"/>
    <w:rsid w:val="00547135"/>
    <w:rsid w:val="005538AE"/>
    <w:rsid w:val="00596EE9"/>
    <w:rsid w:val="005D1EB4"/>
    <w:rsid w:val="005E0942"/>
    <w:rsid w:val="005F068B"/>
    <w:rsid w:val="005F1A35"/>
    <w:rsid w:val="00616192"/>
    <w:rsid w:val="00652CFA"/>
    <w:rsid w:val="006A47DC"/>
    <w:rsid w:val="006C2543"/>
    <w:rsid w:val="007147E0"/>
    <w:rsid w:val="0072206A"/>
    <w:rsid w:val="00746492"/>
    <w:rsid w:val="00782A77"/>
    <w:rsid w:val="007A7714"/>
    <w:rsid w:val="007B54F6"/>
    <w:rsid w:val="0080197F"/>
    <w:rsid w:val="00840834"/>
    <w:rsid w:val="00842E54"/>
    <w:rsid w:val="008920F0"/>
    <w:rsid w:val="008F05F0"/>
    <w:rsid w:val="008F6FB8"/>
    <w:rsid w:val="00912469"/>
    <w:rsid w:val="00932218"/>
    <w:rsid w:val="00983F0A"/>
    <w:rsid w:val="00987407"/>
    <w:rsid w:val="009A08EF"/>
    <w:rsid w:val="009A0BEB"/>
    <w:rsid w:val="009B461D"/>
    <w:rsid w:val="009B47D9"/>
    <w:rsid w:val="009C737D"/>
    <w:rsid w:val="009D293D"/>
    <w:rsid w:val="009F2E8A"/>
    <w:rsid w:val="00A12CCB"/>
    <w:rsid w:val="00A14D87"/>
    <w:rsid w:val="00A234A9"/>
    <w:rsid w:val="00A24588"/>
    <w:rsid w:val="00A53ED0"/>
    <w:rsid w:val="00A70B03"/>
    <w:rsid w:val="00A73389"/>
    <w:rsid w:val="00A96B64"/>
    <w:rsid w:val="00AB36FD"/>
    <w:rsid w:val="00AC101F"/>
    <w:rsid w:val="00AC2982"/>
    <w:rsid w:val="00AC5132"/>
    <w:rsid w:val="00AC532C"/>
    <w:rsid w:val="00AE745D"/>
    <w:rsid w:val="00AE7D31"/>
    <w:rsid w:val="00B93F59"/>
    <w:rsid w:val="00BB5402"/>
    <w:rsid w:val="00BC5BE5"/>
    <w:rsid w:val="00BD6DBE"/>
    <w:rsid w:val="00BF2C45"/>
    <w:rsid w:val="00C31A29"/>
    <w:rsid w:val="00C53BC6"/>
    <w:rsid w:val="00C64296"/>
    <w:rsid w:val="00C77860"/>
    <w:rsid w:val="00C92217"/>
    <w:rsid w:val="00CD157E"/>
    <w:rsid w:val="00CD15D4"/>
    <w:rsid w:val="00CE3514"/>
    <w:rsid w:val="00D076C9"/>
    <w:rsid w:val="00D3129A"/>
    <w:rsid w:val="00D324A3"/>
    <w:rsid w:val="00D42167"/>
    <w:rsid w:val="00D61C44"/>
    <w:rsid w:val="00D7174F"/>
    <w:rsid w:val="00DA1BAD"/>
    <w:rsid w:val="00DC4C32"/>
    <w:rsid w:val="00DF0C08"/>
    <w:rsid w:val="00E050A4"/>
    <w:rsid w:val="00E10215"/>
    <w:rsid w:val="00E17ABB"/>
    <w:rsid w:val="00E5209D"/>
    <w:rsid w:val="00E6273B"/>
    <w:rsid w:val="00EB1FC4"/>
    <w:rsid w:val="00EB5BFF"/>
    <w:rsid w:val="00EB69E1"/>
    <w:rsid w:val="00ED3326"/>
    <w:rsid w:val="00F35584"/>
    <w:rsid w:val="00F72F63"/>
    <w:rsid w:val="00F81068"/>
    <w:rsid w:val="00FA4B6D"/>
    <w:rsid w:val="08A6708B"/>
    <w:rsid w:val="0ECC9373"/>
    <w:rsid w:val="0FA5C775"/>
    <w:rsid w:val="10F41596"/>
    <w:rsid w:val="139CA528"/>
    <w:rsid w:val="2933D6A3"/>
    <w:rsid w:val="2CEC8F27"/>
    <w:rsid w:val="33071580"/>
    <w:rsid w:val="54F4B9AB"/>
    <w:rsid w:val="5FE380AF"/>
    <w:rsid w:val="6A2A5FD5"/>
    <w:rsid w:val="70DB898A"/>
    <w:rsid w:val="746419E8"/>
    <w:rsid w:val="7ADFB8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C51E"/>
  <w15:docId w15:val="{CC33F5A9-0758-4FE0-8250-27579727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pPr>
  </w:style>
  <w:style w:type="paragraph" w:styleId="Nzov">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dtitul">
    <w:name w:val="Subtitle"/>
    <w:basedOn w:val="Nzov"/>
    <w:next w:val="Textbody"/>
    <w:uiPriority w:val="11"/>
    <w:qFormat/>
    <w:pPr>
      <w:jc w:val="center"/>
    </w:pPr>
    <w:rPr>
      <w:i/>
      <w:iCs/>
    </w:r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initionTerm">
    <w:name w:val="Definition Term"/>
    <w:basedOn w:val="Standard"/>
    <w:next w:val="Definition"/>
    <w:pPr>
      <w:keepNext/>
      <w:keepLines/>
    </w:pPr>
    <w:rPr>
      <w:b/>
      <w:bCs/>
    </w:rPr>
  </w:style>
  <w:style w:type="paragraph" w:customStyle="1" w:styleId="Definition">
    <w:name w:val="Definition"/>
    <w:basedOn w:val="Standard"/>
  </w:style>
  <w:style w:type="paragraph" w:customStyle="1" w:styleId="Compact">
    <w:name w:val="Compact"/>
    <w:basedOn w:val="Textbody"/>
    <w:pPr>
      <w:spacing w:before="36" w:after="36"/>
    </w:pPr>
  </w:style>
  <w:style w:type="paragraph" w:customStyle="1" w:styleId="FirstParagraph">
    <w:name w:val="First Paragraph"/>
    <w:basedOn w:val="Textbody"/>
    <w:next w:val="Textbody"/>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xtbubliny">
    <w:name w:val="Balloon Text"/>
    <w:basedOn w:val="Normlny"/>
    <w:rPr>
      <w:rFonts w:ascii="Segoe UI" w:hAnsi="Segoe UI"/>
      <w:sz w:val="18"/>
      <w:szCs w:val="16"/>
    </w:rPr>
  </w:style>
  <w:style w:type="character" w:customStyle="1" w:styleId="TextbublinyChar">
    <w:name w:val="Text bubliny Char"/>
    <w:basedOn w:val="Predvolenpsmoodseku"/>
    <w:rPr>
      <w:rFonts w:ascii="Segoe UI" w:hAnsi="Segoe UI"/>
      <w:sz w:val="18"/>
      <w:szCs w:val="16"/>
    </w:rPr>
  </w:style>
  <w:style w:type="character" w:styleId="Hypertextovprepojenie">
    <w:name w:val="Hyperlink"/>
    <w:basedOn w:val="Predvolenpsmoodseku"/>
    <w:uiPriority w:val="99"/>
    <w:unhideWhenUsed/>
    <w:rsid w:val="0004536D"/>
    <w:rPr>
      <w:color w:val="0563C1" w:themeColor="hyperlink"/>
      <w:u w:val="single"/>
    </w:rPr>
  </w:style>
  <w:style w:type="character" w:styleId="Nevyrieenzmienka">
    <w:name w:val="Unresolved Mention"/>
    <w:basedOn w:val="Predvolenpsmoodseku"/>
    <w:uiPriority w:val="99"/>
    <w:semiHidden/>
    <w:unhideWhenUsed/>
    <w:rsid w:val="0004536D"/>
    <w:rPr>
      <w:color w:val="605E5C"/>
      <w:shd w:val="clear" w:color="auto" w:fill="E1DFDD"/>
    </w:rPr>
  </w:style>
  <w:style w:type="paragraph" w:customStyle="1" w:styleId="Odsekzoznamu1">
    <w:name w:val="Odsek zoznamu1"/>
    <w:basedOn w:val="Normlny"/>
    <w:rsid w:val="00652CFA"/>
    <w:pPr>
      <w:widowControl/>
      <w:autoSpaceDN/>
      <w:ind w:left="720"/>
      <w:textAlignment w:val="auto"/>
    </w:pPr>
    <w:rPr>
      <w:rFonts w:eastAsia="Times New Roman" w:cs="Times New Roman"/>
      <w:kern w:val="0"/>
      <w:lang w:eastAsia="ar-SA" w:bidi="ar-SA"/>
    </w:rPr>
  </w:style>
  <w:style w:type="numbering" w:customStyle="1" w:styleId="WW8Num2">
    <w:name w:val="WW8Num2"/>
    <w:basedOn w:val="Bezzoznamu"/>
    <w:pPr>
      <w:numPr>
        <w:numId w:val="1"/>
      </w:numPr>
    </w:pPr>
  </w:style>
  <w:style w:type="numbering" w:customStyle="1" w:styleId="WW8Num10">
    <w:name w:val="WW8Num10"/>
    <w:basedOn w:val="Bezzoznamu"/>
    <w:pPr>
      <w:numPr>
        <w:numId w:val="2"/>
      </w:numPr>
    </w:pPr>
  </w:style>
  <w:style w:type="numbering" w:customStyle="1" w:styleId="WW8Num1">
    <w:name w:val="WW8Num1"/>
    <w:basedOn w:val="Bezzoznamu"/>
    <w:pPr>
      <w:numPr>
        <w:numId w:val="3"/>
      </w:numPr>
    </w:pPr>
  </w:style>
  <w:style w:type="paragraph" w:styleId="Hlavika">
    <w:name w:val="header"/>
    <w:basedOn w:val="Normlny"/>
    <w:link w:val="HlavikaChar"/>
    <w:uiPriority w:val="99"/>
    <w:semiHidden/>
    <w:unhideWhenUsed/>
    <w:rsid w:val="00AC532C"/>
    <w:pPr>
      <w:tabs>
        <w:tab w:val="center" w:pos="4536"/>
        <w:tab w:val="right" w:pos="9072"/>
      </w:tabs>
    </w:pPr>
    <w:rPr>
      <w:szCs w:val="21"/>
    </w:rPr>
  </w:style>
  <w:style w:type="character" w:customStyle="1" w:styleId="HlavikaChar">
    <w:name w:val="Hlavička Char"/>
    <w:basedOn w:val="Predvolenpsmoodseku"/>
    <w:link w:val="Hlavika"/>
    <w:uiPriority w:val="99"/>
    <w:semiHidden/>
    <w:rsid w:val="00AC532C"/>
    <w:rPr>
      <w:szCs w:val="21"/>
    </w:rPr>
  </w:style>
  <w:style w:type="paragraph" w:styleId="Pta">
    <w:name w:val="footer"/>
    <w:basedOn w:val="Normlny"/>
    <w:link w:val="PtaChar"/>
    <w:uiPriority w:val="99"/>
    <w:semiHidden/>
    <w:unhideWhenUsed/>
    <w:rsid w:val="00AC532C"/>
    <w:pPr>
      <w:tabs>
        <w:tab w:val="center" w:pos="4536"/>
        <w:tab w:val="right" w:pos="9072"/>
      </w:tabs>
    </w:pPr>
    <w:rPr>
      <w:szCs w:val="21"/>
    </w:rPr>
  </w:style>
  <w:style w:type="character" w:customStyle="1" w:styleId="PtaChar">
    <w:name w:val="Päta Char"/>
    <w:basedOn w:val="Predvolenpsmoodseku"/>
    <w:link w:val="Pta"/>
    <w:uiPriority w:val="99"/>
    <w:semiHidden/>
    <w:rsid w:val="00AC532C"/>
    <w:rPr>
      <w:szCs w:val="21"/>
    </w:rPr>
  </w:style>
  <w:style w:type="paragraph" w:styleId="Textkomentra">
    <w:name w:val="annotation text"/>
    <w:basedOn w:val="Normlny"/>
    <w:link w:val="TextkomentraChar"/>
    <w:uiPriority w:val="99"/>
    <w:unhideWhenUsed/>
    <w:rsid w:val="00AC532C"/>
    <w:rPr>
      <w:sz w:val="20"/>
      <w:szCs w:val="18"/>
    </w:rPr>
  </w:style>
  <w:style w:type="character" w:customStyle="1" w:styleId="TextkomentraChar">
    <w:name w:val="Text komentára Char"/>
    <w:basedOn w:val="Predvolenpsmoodseku"/>
    <w:link w:val="Textkomentra"/>
    <w:uiPriority w:val="99"/>
    <w:rsid w:val="00AC532C"/>
    <w:rPr>
      <w:sz w:val="20"/>
      <w:szCs w:val="18"/>
    </w:rPr>
  </w:style>
  <w:style w:type="character" w:styleId="Odkaznakomentr">
    <w:name w:val="annotation reference"/>
    <w:basedOn w:val="Predvolenpsmoodseku"/>
    <w:uiPriority w:val="99"/>
    <w:semiHidden/>
    <w:unhideWhenUsed/>
    <w:rsid w:val="00AC532C"/>
    <w:rPr>
      <w:sz w:val="16"/>
      <w:szCs w:val="16"/>
    </w:rPr>
  </w:style>
  <w:style w:type="paragraph" w:styleId="Revzia">
    <w:name w:val="Revision"/>
    <w:hidden/>
    <w:uiPriority w:val="99"/>
    <w:semiHidden/>
    <w:rsid w:val="00AC532C"/>
    <w:pPr>
      <w:widowControl/>
      <w:autoSpaceDN/>
      <w:textAlignment w:val="auto"/>
    </w:pPr>
    <w:rPr>
      <w:szCs w:val="21"/>
    </w:rPr>
  </w:style>
  <w:style w:type="paragraph" w:styleId="Predmetkomentra">
    <w:name w:val="annotation subject"/>
    <w:basedOn w:val="Textkomentra"/>
    <w:next w:val="Textkomentra"/>
    <w:link w:val="PredmetkomentraChar"/>
    <w:uiPriority w:val="99"/>
    <w:semiHidden/>
    <w:unhideWhenUsed/>
    <w:rsid w:val="00AC532C"/>
    <w:rPr>
      <w:b/>
      <w:bCs/>
    </w:rPr>
  </w:style>
  <w:style w:type="character" w:customStyle="1" w:styleId="PredmetkomentraChar">
    <w:name w:val="Predmet komentára Char"/>
    <w:basedOn w:val="TextkomentraChar"/>
    <w:link w:val="Predmetkomentra"/>
    <w:uiPriority w:val="99"/>
    <w:semiHidden/>
    <w:rsid w:val="00AC532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ta.slotova@bpmk.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432ae-bd75-4e87-b3ae-2052e9413f78">
      <Terms xmlns="http://schemas.microsoft.com/office/infopath/2007/PartnerControls"/>
    </lcf76f155ced4ddcb4097134ff3c332f>
    <TaxCatchAll xmlns="f5bdacc0-3e79-4235-8e6f-6497e7013d5e" xsi:nil="true"/>
    <SharedWithUsers xmlns="f5bdacc0-3e79-4235-8e6f-6497e7013d5e">
      <UserInfo>
        <DisplayName>JUDr. Zuzana Mesterová</DisplayName>
        <AccountId>10</AccountId>
        <AccountType/>
      </UserInfo>
      <UserInfo>
        <DisplayName>Ing. Adela Liptáková</DisplayName>
        <AccountId>39</AccountId>
        <AccountType/>
      </UserInfo>
      <UserInfo>
        <DisplayName>Ing. Marcela Helmeczyová</DisplayName>
        <AccountId>117</AccountId>
        <AccountType/>
      </UserInfo>
      <UserInfo>
        <DisplayName>Slotová Aneta Mgr.</DisplayName>
        <AccountId>410</AccountId>
        <AccountType/>
      </UserInfo>
      <UserInfo>
        <DisplayName>Ing. Ladislav Lipták</DisplayName>
        <AccountId>403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5" ma:contentTypeDescription="Umožňuje vytvoriť nový dokument." ma:contentTypeScope="" ma:versionID="bc837235de9ab89c47cd0d7104cbd238">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d226e0f026ddb764e88b9025a390d160"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CC91D-FFDD-407C-8FE3-AB943F65FE4D}">
  <ds:schemaRefs>
    <ds:schemaRef ds:uri="http://schemas.microsoft.com/sharepoint/v3/contenttype/forms"/>
  </ds:schemaRefs>
</ds:datastoreItem>
</file>

<file path=customXml/itemProps2.xml><?xml version="1.0" encoding="utf-8"?>
<ds:datastoreItem xmlns:ds="http://schemas.openxmlformats.org/officeDocument/2006/customXml" ds:itemID="{9E69BFB0-2FCD-4EC3-A6BF-C35ABD53A583}">
  <ds:schemaRefs>
    <ds:schemaRef ds:uri="http://schemas.openxmlformats.org/officeDocument/2006/bibliography"/>
  </ds:schemaRefs>
</ds:datastoreItem>
</file>

<file path=customXml/itemProps3.xml><?xml version="1.0" encoding="utf-8"?>
<ds:datastoreItem xmlns:ds="http://schemas.openxmlformats.org/officeDocument/2006/customXml" ds:itemID="{2F0E57CB-725A-4842-9AC7-FBC95C7D73DC}">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f5bdacc0-3e79-4235-8e6f-6497e7013d5e"/>
    <ds:schemaRef ds:uri="http://schemas.openxmlformats.org/package/2006/metadata/core-properties"/>
    <ds:schemaRef ds:uri="ac8432ae-bd75-4e87-b3ae-2052e9413f78"/>
    <ds:schemaRef ds:uri="http://www.w3.org/XML/1998/namespace"/>
  </ds:schemaRefs>
</ds:datastoreItem>
</file>

<file path=customXml/itemProps4.xml><?xml version="1.0" encoding="utf-8"?>
<ds:datastoreItem xmlns:ds="http://schemas.openxmlformats.org/officeDocument/2006/customXml" ds:itemID="{F51BF517-1C7F-493D-A356-457F1594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ivana.galova</dc:creator>
  <cp:keywords/>
  <cp:lastModifiedBy>Mgr. Ladislav Gomboš</cp:lastModifiedBy>
  <cp:revision>118</cp:revision>
  <cp:lastPrinted>2020-07-21T20:07:00Z</cp:lastPrinted>
  <dcterms:created xsi:type="dcterms:W3CDTF">2022-09-21T23:16:00Z</dcterms:created>
  <dcterms:modified xsi:type="dcterms:W3CDTF">2022-10-11T13:04:00Z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0x0101001548FE13DC2D2A429C77ECAB3E9E1BFC</vt:lpwstr>
  </property>
  <property fmtid="{D5CDD505-2E9C-101B-9397-08002B2CF9AE}" pid="3" name="MediaServiceImageTags">
    <vt:lpwstr/>
  </property>
</Properties>
</file>