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94DF5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  <w:bookmarkStart w:id="0" w:name="_GoBack"/>
      <w:bookmarkEnd w:id="0"/>
    </w:p>
    <w:p w14:paraId="6610A796" w14:textId="77777777" w:rsidR="00393689" w:rsidRDefault="008A6D39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14:paraId="27FA21CD" w14:textId="77777777" w:rsidR="0093208B" w:rsidRPr="00157294" w:rsidRDefault="00C957F2" w:rsidP="00C957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  <w:r w:rsidRPr="00EC2537">
        <w:rPr>
          <w:rFonts w:ascii="Arial Narrow" w:hAnsi="Arial Narrow" w:cs="Arial"/>
        </w:rPr>
        <w:t xml:space="preserve">Príloha č. 3 </w:t>
      </w:r>
      <w:r>
        <w:rPr>
          <w:rFonts w:ascii="Arial Narrow" w:hAnsi="Arial Narrow" w:cs="Arial"/>
        </w:rPr>
        <w:t xml:space="preserve">Vzor štruktúrovaného rozpočtu ceny </w:t>
      </w:r>
    </w:p>
    <w:p w14:paraId="41EF7610" w14:textId="77777777" w:rsidR="00C957F2" w:rsidRDefault="00C957F2" w:rsidP="00C957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1A910D52" w14:textId="77777777" w:rsidR="000C42EF" w:rsidRDefault="000C42EF" w:rsidP="00C957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9B8BD88" w14:textId="77777777" w:rsidR="00A05325" w:rsidRDefault="00A05325" w:rsidP="00A05325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 xml:space="preserve">Štruktúrovaný rozpočet ceny </w:t>
      </w:r>
    </w:p>
    <w:p w14:paraId="4F4BF3D4" w14:textId="77777777" w:rsidR="00233D52" w:rsidRDefault="00233D52" w:rsidP="00A05325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14:paraId="2FD5FBA9" w14:textId="77777777" w:rsidR="00A05325" w:rsidRPr="00921F8B" w:rsidRDefault="00A05325" w:rsidP="00A05325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14:paraId="3F244E99" w14:textId="77777777" w:rsidR="00B209B7" w:rsidRDefault="00B209B7" w:rsidP="00C957F2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</w:rPr>
      </w:pPr>
    </w:p>
    <w:tbl>
      <w:tblPr>
        <w:tblW w:w="130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13"/>
        <w:gridCol w:w="822"/>
        <w:gridCol w:w="1304"/>
        <w:gridCol w:w="1276"/>
        <w:gridCol w:w="1276"/>
        <w:gridCol w:w="1417"/>
        <w:gridCol w:w="1418"/>
        <w:gridCol w:w="1134"/>
        <w:gridCol w:w="1984"/>
      </w:tblGrid>
      <w:tr w:rsidR="008F3E61" w:rsidRPr="0037006A" w14:paraId="01BFAA9A" w14:textId="77777777" w:rsidTr="008F3E61">
        <w:trPr>
          <w:cantSplit/>
          <w:trHeight w:val="1651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14:paraId="6EE81301" w14:textId="77777777" w:rsidR="008F3E61" w:rsidRPr="0037006A" w:rsidRDefault="008F3E61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Poradové číslo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82DFBE2" w14:textId="77777777" w:rsidR="008F3E61" w:rsidRPr="0037006A" w:rsidRDefault="008F3E61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Názov položky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14:paraId="7724E3F1" w14:textId="77777777" w:rsidR="008F3E61" w:rsidRPr="0037006A" w:rsidRDefault="008F3E61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 xml:space="preserve"> </w:t>
            </w:r>
          </w:p>
          <w:p w14:paraId="5D498265" w14:textId="77777777" w:rsidR="008F3E61" w:rsidRPr="0037006A" w:rsidRDefault="008F3E61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Merná jednotka</w:t>
            </w:r>
          </w:p>
          <w:p w14:paraId="681C419E" w14:textId="77777777" w:rsidR="008F3E61" w:rsidRPr="0037006A" w:rsidRDefault="008F3E61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F0E3DF1" w14:textId="77777777" w:rsidR="008F3E61" w:rsidRPr="0037006A" w:rsidRDefault="008F3E61" w:rsidP="008F3E61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  <w:p w14:paraId="006AFD7A" w14:textId="77777777" w:rsidR="008F3E61" w:rsidRPr="0037006A" w:rsidRDefault="008F3E61" w:rsidP="008F3E61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 xml:space="preserve">jednotková cena </w:t>
            </w:r>
            <w:r>
              <w:rPr>
                <w:rFonts w:ascii="Arial Narrow" w:hAnsi="Arial Narrow"/>
                <w:b/>
                <w:bCs/>
                <w:lang w:eastAsia="sk-SK"/>
              </w:rPr>
              <w:t xml:space="preserve">za 1 mesiac poskytnutie 1 prístupu </w:t>
            </w:r>
            <w:r w:rsidRPr="0037006A">
              <w:rPr>
                <w:rFonts w:ascii="Arial Narrow" w:hAnsi="Arial Narrow"/>
                <w:b/>
                <w:bCs/>
                <w:lang w:eastAsia="sk-SK"/>
              </w:rPr>
              <w:t xml:space="preserve"> EUR bez DPH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AEA45" w14:textId="77777777" w:rsidR="008F3E61" w:rsidRPr="0037006A" w:rsidRDefault="008F3E61" w:rsidP="008F3E61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>Predpokl</w:t>
            </w:r>
            <w:r>
              <w:rPr>
                <w:rFonts w:ascii="Arial Narrow" w:hAnsi="Arial Narrow"/>
                <w:b/>
                <w:bCs/>
                <w:lang w:eastAsia="sk-SK"/>
              </w:rPr>
              <w:t>adané</w:t>
            </w:r>
            <w:r w:rsidRPr="0037006A">
              <w:rPr>
                <w:rFonts w:ascii="Arial Narrow" w:hAnsi="Arial Narrow"/>
                <w:b/>
                <w:bCs/>
                <w:lang w:eastAsia="sk-SK"/>
              </w:rPr>
              <w:t xml:space="preserve"> množstvo</w:t>
            </w:r>
            <w:r>
              <w:rPr>
                <w:rFonts w:ascii="Arial Narrow" w:hAnsi="Arial Narrow"/>
                <w:b/>
                <w:bCs/>
                <w:lang w:eastAsia="sk-SK"/>
              </w:rPr>
              <w:t xml:space="preserve"> prístupov</w:t>
            </w:r>
          </w:p>
        </w:tc>
        <w:tc>
          <w:tcPr>
            <w:tcW w:w="1276" w:type="dxa"/>
            <w:vAlign w:val="center"/>
          </w:tcPr>
          <w:p w14:paraId="234A0E58" w14:textId="77777777" w:rsidR="008F3E61" w:rsidRDefault="008F3E61" w:rsidP="008F3E61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bCs/>
                <w:lang w:eastAsia="sk-SK"/>
              </w:rPr>
            </w:pPr>
            <w:r>
              <w:rPr>
                <w:rFonts w:ascii="Arial Narrow" w:hAnsi="Arial Narrow"/>
                <w:b/>
                <w:bCs/>
                <w:lang w:eastAsia="sk-SK"/>
              </w:rPr>
              <w:t>Počet mesiacov poskytovania prístupu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150A90" w14:textId="77777777" w:rsidR="008F3E61" w:rsidRPr="0037006A" w:rsidRDefault="008F3E61" w:rsidP="008F3E61">
            <w:pPr>
              <w:jc w:val="center"/>
              <w:rPr>
                <w:rFonts w:ascii="Arial Narrow" w:hAnsi="Arial Narrow"/>
                <w:b/>
                <w:bCs/>
                <w:lang w:eastAsia="sk-SK"/>
              </w:rPr>
            </w:pPr>
            <w:r>
              <w:rPr>
                <w:rFonts w:ascii="Arial Narrow" w:hAnsi="Arial Narrow"/>
                <w:b/>
                <w:bCs/>
                <w:lang w:eastAsia="sk-SK"/>
              </w:rPr>
              <w:t xml:space="preserve">Cena celkom za 37 prístupov (licencií) počas 18 mesiacov </w:t>
            </w:r>
            <w:r w:rsidRPr="0037006A">
              <w:rPr>
                <w:rFonts w:ascii="Arial Narrow" w:hAnsi="Arial Narrow"/>
                <w:b/>
                <w:bCs/>
                <w:lang w:eastAsia="sk-SK"/>
              </w:rPr>
              <w:t xml:space="preserve"> v EUR bez DPH</w:t>
            </w:r>
          </w:p>
          <w:p w14:paraId="21432E8A" w14:textId="77777777" w:rsidR="008F3E61" w:rsidRPr="0037006A" w:rsidRDefault="008F3E61" w:rsidP="008F3E61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14:paraId="295D1583" w14:textId="77777777" w:rsidR="008F3E61" w:rsidRPr="0037006A" w:rsidRDefault="008F3E61" w:rsidP="008F3E61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Sadzba DPH v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730F10F6" w14:textId="77777777" w:rsidR="008F3E61" w:rsidRPr="0037006A" w:rsidRDefault="008F3E61" w:rsidP="008F3E61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Výška DPH v EUR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0AAD6C" w14:textId="77777777" w:rsidR="008F3E61" w:rsidRPr="0037006A" w:rsidRDefault="008F3E61" w:rsidP="008F3E61">
            <w:pPr>
              <w:jc w:val="center"/>
              <w:rPr>
                <w:rFonts w:ascii="Arial Narrow" w:hAnsi="Arial Narrow"/>
                <w:b/>
                <w:bCs/>
                <w:lang w:eastAsia="sk-SK"/>
              </w:rPr>
            </w:pPr>
            <w:r>
              <w:rPr>
                <w:rFonts w:ascii="Arial Narrow" w:hAnsi="Arial Narrow"/>
                <w:b/>
                <w:bCs/>
                <w:lang w:eastAsia="sk-SK"/>
              </w:rPr>
              <w:t xml:space="preserve">Cena celkom za 37 prístupov (licencií) počas 18 mesiacov </w:t>
            </w:r>
            <w:r w:rsidRPr="0037006A">
              <w:rPr>
                <w:rFonts w:ascii="Arial Narrow" w:hAnsi="Arial Narrow"/>
                <w:b/>
                <w:bCs/>
                <w:lang w:eastAsia="sk-SK"/>
              </w:rPr>
              <w:t xml:space="preserve"> v EUR </w:t>
            </w:r>
            <w:r>
              <w:rPr>
                <w:rFonts w:ascii="Arial Narrow" w:hAnsi="Arial Narrow"/>
                <w:b/>
                <w:bCs/>
                <w:lang w:eastAsia="sk-SK"/>
              </w:rPr>
              <w:t>s DPH</w:t>
            </w:r>
          </w:p>
          <w:p w14:paraId="48ABCC0B" w14:textId="77777777" w:rsidR="008F3E61" w:rsidRPr="0037006A" w:rsidRDefault="008F3E61" w:rsidP="008F3E61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F3E61" w:rsidRPr="00817F21" w14:paraId="4BB442B7" w14:textId="77777777" w:rsidTr="00895CAC">
        <w:trPr>
          <w:cantSplit/>
          <w:trHeight w:val="3434"/>
        </w:trPr>
        <w:tc>
          <w:tcPr>
            <w:tcW w:w="426" w:type="dxa"/>
            <w:shd w:val="clear" w:color="auto" w:fill="auto"/>
            <w:vAlign w:val="center"/>
          </w:tcPr>
          <w:p w14:paraId="310078F0" w14:textId="77777777" w:rsidR="008F3E61" w:rsidRPr="00AF1E98" w:rsidRDefault="008F3E61" w:rsidP="00D1177A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AF1E98">
              <w:rPr>
                <w:rFonts w:ascii="Arial Narrow" w:hAnsi="Arial Narrow" w:cs="Arial"/>
                <w:b/>
                <w:lang w:eastAsia="ar-SA"/>
              </w:rPr>
              <w:t>1.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A2C625B" w14:textId="77777777" w:rsidR="008F3E61" w:rsidRPr="0037006A" w:rsidRDefault="008F3E61" w:rsidP="00233D52">
            <w:pPr>
              <w:rPr>
                <w:rFonts w:ascii="Arial Narrow" w:hAnsi="Arial Narrow" w:cs="Calibri"/>
                <w:highlight w:val="yellow"/>
              </w:rPr>
            </w:pPr>
            <w:r w:rsidRPr="00DB6A9B">
              <w:rPr>
                <w:rFonts w:ascii="Arial Narrow" w:hAnsi="Arial Narrow"/>
                <w:b/>
                <w:sz w:val="22"/>
                <w:szCs w:val="22"/>
              </w:rPr>
              <w:t>prístup k automatizovanému analytickému nástroju na identifikáciu informačných operácií</w:t>
            </w:r>
            <w:r w:rsidRPr="0037006A">
              <w:rPr>
                <w:rFonts w:ascii="Arial Narrow" w:hAnsi="Arial Narrow" w:cs="Calibri"/>
              </w:rPr>
              <w:t xml:space="preserve"> (</w:t>
            </w:r>
            <w:r>
              <w:rPr>
                <w:rFonts w:ascii="Arial Narrow" w:hAnsi="Arial Narrow" w:cs="Calibri"/>
              </w:rPr>
              <w:t xml:space="preserve">podľa </w:t>
            </w:r>
            <w:r w:rsidRPr="0037006A">
              <w:rPr>
                <w:rFonts w:ascii="Arial Narrow" w:hAnsi="Arial Narrow" w:cs="Calibri"/>
              </w:rPr>
              <w:t>špecifik</w:t>
            </w:r>
            <w:r>
              <w:rPr>
                <w:rFonts w:ascii="Arial Narrow" w:hAnsi="Arial Narrow" w:cs="Calibri"/>
              </w:rPr>
              <w:t>ácie uvedenej</w:t>
            </w:r>
            <w:r w:rsidRPr="0037006A">
              <w:rPr>
                <w:rFonts w:ascii="Arial Narrow" w:hAnsi="Arial Narrow" w:cs="Calibri"/>
              </w:rPr>
              <w:t xml:space="preserve"> v týchto súťažných podkladoch vrátane príloh)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3C645BB" w14:textId="77777777" w:rsidR="008F3E61" w:rsidRPr="00AF1E98" w:rsidRDefault="008F3E61" w:rsidP="00D1177A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F1E98">
              <w:rPr>
                <w:rFonts w:ascii="Arial Narrow" w:hAnsi="Arial Narrow" w:cs="Calibri"/>
                <w:b/>
                <w:color w:val="000000"/>
              </w:rPr>
              <w:t>ks</w:t>
            </w:r>
          </w:p>
        </w:tc>
        <w:tc>
          <w:tcPr>
            <w:tcW w:w="1304" w:type="dxa"/>
            <w:shd w:val="clear" w:color="auto" w:fill="auto"/>
          </w:tcPr>
          <w:p w14:paraId="386DD666" w14:textId="77777777" w:rsidR="008F3E61" w:rsidRPr="00AF1E98" w:rsidRDefault="008F3E61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C6DB1F" w14:textId="77777777" w:rsidR="008F3E61" w:rsidRPr="00AF1E98" w:rsidRDefault="008F3E61" w:rsidP="00F921A9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1276" w:type="dxa"/>
            <w:vAlign w:val="center"/>
          </w:tcPr>
          <w:p w14:paraId="2FD12CD3" w14:textId="77777777" w:rsidR="008F3E61" w:rsidRPr="008F3E61" w:rsidRDefault="008F3E61" w:rsidP="008F3E6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8F3E61">
              <w:rPr>
                <w:rFonts w:ascii="Arial Narrow" w:hAnsi="Arial Narrow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B15819" w14:textId="77777777" w:rsidR="008F3E61" w:rsidRPr="00AF1E98" w:rsidRDefault="008F3E61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8D6875" w14:textId="77777777" w:rsidR="008F3E61" w:rsidRPr="00AF1E98" w:rsidRDefault="008F3E61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ED453E" w14:textId="77777777" w:rsidR="008F3E61" w:rsidRPr="00AF1E98" w:rsidRDefault="008F3E61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863537" w14:textId="77777777" w:rsidR="008F3E61" w:rsidRPr="00AF1E98" w:rsidRDefault="008F3E61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F3E61" w:rsidRPr="00AF1E98" w14:paraId="1827C2F9" w14:textId="77777777" w:rsidTr="008F3E61">
        <w:trPr>
          <w:cantSplit/>
          <w:trHeight w:val="1054"/>
        </w:trPr>
        <w:tc>
          <w:tcPr>
            <w:tcW w:w="5841" w:type="dxa"/>
            <w:gridSpan w:val="5"/>
            <w:shd w:val="clear" w:color="auto" w:fill="auto"/>
            <w:vAlign w:val="center"/>
          </w:tcPr>
          <w:p w14:paraId="5D70481C" w14:textId="77777777" w:rsidR="008F3E61" w:rsidRDefault="008F3E61" w:rsidP="00D1177A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378B4E03" w14:textId="77777777" w:rsidR="008F3E61" w:rsidRPr="00A05325" w:rsidRDefault="008F3E61" w:rsidP="00D1177A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5325">
              <w:rPr>
                <w:rFonts w:ascii="Arial Narrow" w:hAnsi="Arial Narrow" w:cs="Arial"/>
                <w:b/>
                <w:sz w:val="22"/>
                <w:szCs w:val="22"/>
              </w:rPr>
              <w:t xml:space="preserve">cena celkom </w:t>
            </w:r>
          </w:p>
          <w:p w14:paraId="763C9BE2" w14:textId="77777777" w:rsidR="008F3E61" w:rsidRPr="0037006A" w:rsidRDefault="008F3E61" w:rsidP="009312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0E35224B" w14:textId="77777777" w:rsidR="008F3E61" w:rsidRPr="0062377F" w:rsidRDefault="008F3E61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7714E05" w14:textId="77777777" w:rsidR="008F3E61" w:rsidRPr="0062377F" w:rsidRDefault="008F3E61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40CAE730" w14:textId="77777777" w:rsidR="008F3E61" w:rsidRPr="00AF1E98" w:rsidRDefault="008F3E61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43140051" w14:textId="77777777" w:rsidR="008F3E61" w:rsidRPr="00AF1E98" w:rsidRDefault="008F3E61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5D0222" w14:textId="77777777" w:rsidR="008F3E61" w:rsidRPr="00AF1E98" w:rsidRDefault="008F3E61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14:paraId="486F7E3B" w14:textId="77777777" w:rsidR="00C957F2" w:rsidRDefault="00C957F2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14:paraId="784A8AFA" w14:textId="77777777" w:rsidR="000C42EF" w:rsidRDefault="000C42EF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14:paraId="5EC28816" w14:textId="77777777" w:rsidR="008619C3" w:rsidRDefault="008619C3" w:rsidP="008619C3">
      <w:pPr>
        <w:autoSpaceDE w:val="0"/>
        <w:autoSpaceDN w:val="0"/>
        <w:adjustRightInd w:val="0"/>
        <w:ind w:firstLine="142"/>
        <w:rPr>
          <w:rFonts w:ascii="Arial Narrow" w:hAnsi="Arial Narrow"/>
          <w:color w:val="000000"/>
        </w:rPr>
      </w:pPr>
    </w:p>
    <w:p w14:paraId="67EBAA27" w14:textId="77777777" w:rsidR="003047FA" w:rsidRDefault="003047FA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14:paraId="56EB852A" w14:textId="77777777" w:rsidR="000C42EF" w:rsidRDefault="000C42EF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sectPr w:rsidR="000C42EF" w:rsidSect="008F3E61">
      <w:headerReference w:type="even" r:id="rId8"/>
      <w:headerReference w:type="default" r:id="rId9"/>
      <w:footerReference w:type="default" r:id="rId10"/>
      <w:pgSz w:w="16838" w:h="11906" w:orient="landscape" w:code="9"/>
      <w:pgMar w:top="1134" w:right="1134" w:bottom="1134" w:left="851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0561A" w14:textId="77777777" w:rsidR="001A0374" w:rsidRDefault="001A0374">
      <w:r>
        <w:separator/>
      </w:r>
    </w:p>
  </w:endnote>
  <w:endnote w:type="continuationSeparator" w:id="0">
    <w:p w14:paraId="19A7B270" w14:textId="77777777" w:rsidR="001A0374" w:rsidRDefault="001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DDA6A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4BF10EA4" w14:textId="77777777" w:rsidR="008832FF" w:rsidRPr="0017742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 w:rsidRPr="00065AB7">
      <w:rPr>
        <w:rFonts w:ascii="Arial Narrow" w:hAnsi="Arial Narrow" w:cs="Arial"/>
        <w:color w:val="706656"/>
        <w:sz w:val="18"/>
        <w:szCs w:val="18"/>
      </w:rPr>
      <w:t xml:space="preserve">Súťažné podklady </w:t>
    </w:r>
    <w:r w:rsidRPr="00065AB7">
      <w:rPr>
        <w:rFonts w:ascii="Arial Narrow" w:hAnsi="Arial Narrow" w:cs="Arial"/>
        <w:color w:val="706656"/>
        <w:sz w:val="18"/>
        <w:szCs w:val="18"/>
        <w:lang w:val="sk-SK"/>
      </w:rPr>
      <w:t>„</w:t>
    </w:r>
    <w:r w:rsidR="00137E32">
      <w:rPr>
        <w:rFonts w:ascii="Arial Narrow" w:hAnsi="Arial Narrow" w:cs="Arial"/>
        <w:color w:val="706656"/>
        <w:sz w:val="18"/>
        <w:szCs w:val="18"/>
        <w:lang w:val="sk-SK"/>
      </w:rPr>
      <w:t>Ľahké lietadlo</w:t>
    </w:r>
    <w:r w:rsidRPr="0017742C">
      <w:rPr>
        <w:rFonts w:ascii="Arial Narrow" w:hAnsi="Arial Narrow" w:cs="Arial"/>
        <w:color w:val="706656"/>
        <w:sz w:val="18"/>
        <w:szCs w:val="18"/>
      </w:rPr>
      <w:t>“</w:t>
    </w:r>
  </w:p>
  <w:p w14:paraId="79CB8643" w14:textId="36105140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791BBB">
      <w:rPr>
        <w:rStyle w:val="slostrany"/>
        <w:rFonts w:ascii="Arial Narrow" w:hAnsi="Arial Narrow" w:cs="Arial"/>
        <w:color w:val="000000"/>
        <w:sz w:val="22"/>
        <w:szCs w:val="22"/>
      </w:rPr>
      <w:t>2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0FEAACA2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7CA36" w14:textId="77777777" w:rsidR="001A0374" w:rsidRDefault="001A0374">
      <w:r>
        <w:separator/>
      </w:r>
    </w:p>
  </w:footnote>
  <w:footnote w:type="continuationSeparator" w:id="0">
    <w:p w14:paraId="44974923" w14:textId="77777777" w:rsidR="001A0374" w:rsidRDefault="001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1DEEC" w14:textId="77777777" w:rsidR="008832FF" w:rsidRDefault="008832FF"/>
  <w:p w14:paraId="0D41F4BB" w14:textId="77777777" w:rsidR="008832FF" w:rsidRDefault="008832FF"/>
  <w:p w14:paraId="36565A1D" w14:textId="77777777" w:rsidR="008832FF" w:rsidRDefault="008832FF"/>
  <w:p w14:paraId="29CBDC82" w14:textId="77777777" w:rsidR="008832FF" w:rsidRDefault="008832FF"/>
  <w:p w14:paraId="0CD73621" w14:textId="77777777" w:rsidR="008832FF" w:rsidRDefault="008832FF"/>
  <w:p w14:paraId="37444DBB" w14:textId="77777777" w:rsidR="008832FF" w:rsidRDefault="008832FF"/>
  <w:p w14:paraId="5266CC2F" w14:textId="77777777" w:rsidR="008832FF" w:rsidRDefault="008832FF"/>
  <w:p w14:paraId="4CB40B54" w14:textId="77777777" w:rsidR="008832FF" w:rsidRDefault="008832FF"/>
  <w:p w14:paraId="322370B4" w14:textId="77777777" w:rsidR="008832FF" w:rsidRDefault="008832FF"/>
  <w:p w14:paraId="14A78568" w14:textId="77777777" w:rsidR="008832FF" w:rsidRDefault="008832FF"/>
  <w:p w14:paraId="79B59C5A" w14:textId="77777777" w:rsidR="008832FF" w:rsidRDefault="008832FF"/>
  <w:p w14:paraId="473C2407" w14:textId="77777777" w:rsidR="008832FF" w:rsidRDefault="008832FF"/>
  <w:p w14:paraId="693EF9C8" w14:textId="77777777" w:rsidR="008832FF" w:rsidRDefault="008832FF"/>
  <w:p w14:paraId="3001544F" w14:textId="77777777" w:rsidR="008832FF" w:rsidRDefault="008832FF"/>
  <w:p w14:paraId="3E0C2EB2" w14:textId="77777777" w:rsidR="008832FF" w:rsidRDefault="008832FF"/>
  <w:p w14:paraId="74682DE4" w14:textId="77777777" w:rsidR="008832FF" w:rsidRDefault="008832FF"/>
  <w:p w14:paraId="5BB56BC1" w14:textId="77777777" w:rsidR="008832FF" w:rsidRDefault="008832FF"/>
  <w:p w14:paraId="59F3A28E" w14:textId="77777777" w:rsidR="008832FF" w:rsidRDefault="008832FF"/>
  <w:p w14:paraId="72AFFA73" w14:textId="77777777" w:rsidR="008832FF" w:rsidRDefault="008832FF"/>
  <w:p w14:paraId="6427F7F3" w14:textId="77777777" w:rsidR="008832FF" w:rsidRDefault="008832FF"/>
  <w:p w14:paraId="6C600DF3" w14:textId="77777777" w:rsidR="008832FF" w:rsidRDefault="008832FF"/>
  <w:p w14:paraId="3C0419F7" w14:textId="77777777" w:rsidR="008832FF" w:rsidRDefault="008832FF"/>
  <w:p w14:paraId="0464E7C9" w14:textId="77777777" w:rsidR="008832FF" w:rsidRDefault="008832FF"/>
  <w:p w14:paraId="2E1CAF56" w14:textId="77777777" w:rsidR="008832FF" w:rsidRDefault="008832FF"/>
  <w:p w14:paraId="1D7F3B41" w14:textId="77777777" w:rsidR="008832FF" w:rsidRDefault="008832FF"/>
  <w:p w14:paraId="3510EB41" w14:textId="77777777" w:rsidR="008832FF" w:rsidRDefault="008832FF"/>
  <w:p w14:paraId="651DF0C1" w14:textId="77777777" w:rsidR="008832FF" w:rsidRDefault="008832FF"/>
  <w:p w14:paraId="48AA1BA4" w14:textId="77777777" w:rsidR="008832FF" w:rsidRDefault="008832FF"/>
  <w:p w14:paraId="40F34243" w14:textId="77777777" w:rsidR="008832FF" w:rsidRDefault="008832FF"/>
  <w:p w14:paraId="4F41DC74" w14:textId="77777777" w:rsidR="008832FF" w:rsidRDefault="008832FF"/>
  <w:p w14:paraId="2CB33F5C" w14:textId="77777777" w:rsidR="008832FF" w:rsidRDefault="008832FF"/>
  <w:p w14:paraId="73927181" w14:textId="77777777" w:rsidR="008832FF" w:rsidRDefault="008832FF"/>
  <w:p w14:paraId="54194DD6" w14:textId="77777777" w:rsidR="008832FF" w:rsidRDefault="008832FF"/>
  <w:p w14:paraId="69CBDAD7" w14:textId="77777777" w:rsidR="008832FF" w:rsidRDefault="008832FF"/>
  <w:p w14:paraId="4C974A9D" w14:textId="77777777" w:rsidR="008832FF" w:rsidRDefault="008832FF"/>
  <w:p w14:paraId="63164113" w14:textId="77777777" w:rsidR="008832FF" w:rsidRDefault="008832FF"/>
  <w:p w14:paraId="67CB6026" w14:textId="77777777" w:rsidR="008832FF" w:rsidRDefault="008832FF"/>
  <w:p w14:paraId="00348161" w14:textId="77777777" w:rsidR="008832FF" w:rsidRDefault="008832FF">
    <w:pPr>
      <w:numPr>
        <w:ins w:id="1" w:author="mzuberska" w:date="2005-03-03T15:40:00Z"/>
      </w:numPr>
    </w:pPr>
  </w:p>
  <w:p w14:paraId="7954051B" w14:textId="77777777" w:rsidR="008832FF" w:rsidRDefault="008832FF">
    <w:pPr>
      <w:numPr>
        <w:ins w:id="2" w:author="mzuberska" w:date="2005-03-03T15:40:00Z"/>
      </w:numPr>
    </w:pPr>
  </w:p>
  <w:p w14:paraId="2754D6B8" w14:textId="77777777" w:rsidR="008832FF" w:rsidRDefault="008832FF">
    <w:pPr>
      <w:numPr>
        <w:ins w:id="3" w:author="mzuberska" w:date="2005-03-03T15:40:00Z"/>
      </w:numPr>
    </w:pPr>
  </w:p>
  <w:p w14:paraId="7CBE2715" w14:textId="77777777" w:rsidR="008832FF" w:rsidRDefault="008832FF">
    <w:pPr>
      <w:numPr>
        <w:ins w:id="4" w:author="mzuberska" w:date="2005-03-03T15:40:00Z"/>
      </w:numPr>
    </w:pPr>
  </w:p>
  <w:p w14:paraId="25EE5375" w14:textId="77777777" w:rsidR="008832FF" w:rsidRDefault="008832FF">
    <w:pPr>
      <w:numPr>
        <w:ins w:id="5" w:author="mzuberska" w:date="2005-03-03T15:40:00Z"/>
      </w:numPr>
    </w:pPr>
  </w:p>
  <w:p w14:paraId="430468AD" w14:textId="77777777" w:rsidR="008832FF" w:rsidRDefault="008832FF">
    <w:pPr>
      <w:numPr>
        <w:ins w:id="6" w:author="mzuberska" w:date="2005-03-03T15:40:00Z"/>
      </w:numPr>
    </w:pPr>
  </w:p>
  <w:p w14:paraId="1B307F07" w14:textId="77777777" w:rsidR="008832FF" w:rsidRDefault="008832FF">
    <w:pPr>
      <w:numPr>
        <w:ins w:id="7" w:author="mzuberska" w:date="2005-03-03T15:40:00Z"/>
      </w:numPr>
    </w:pPr>
  </w:p>
  <w:p w14:paraId="2E8602A4" w14:textId="77777777" w:rsidR="008832FF" w:rsidRDefault="008832FF">
    <w:pPr>
      <w:numPr>
        <w:ins w:id="8" w:author="mzuberska" w:date="2005-03-03T15:40:00Z"/>
      </w:numPr>
    </w:pPr>
  </w:p>
  <w:p w14:paraId="662011E9" w14:textId="77777777" w:rsidR="008832FF" w:rsidRDefault="008832FF">
    <w:pPr>
      <w:numPr>
        <w:ins w:id="9" w:author="mzuberska" w:date="2005-03-03T15:40:00Z"/>
      </w:numPr>
    </w:pPr>
  </w:p>
  <w:p w14:paraId="775C0AA8" w14:textId="77777777" w:rsidR="008832FF" w:rsidRDefault="008832FF">
    <w:pPr>
      <w:numPr>
        <w:ins w:id="10" w:author="mzuberska" w:date="2005-03-03T15:40:00Z"/>
      </w:numPr>
    </w:pPr>
  </w:p>
  <w:p w14:paraId="2111C844" w14:textId="77777777" w:rsidR="008832FF" w:rsidRDefault="008832FF">
    <w:pPr>
      <w:numPr>
        <w:ins w:id="11" w:author="mzuberska" w:date="2005-03-03T15:40:00Z"/>
      </w:numPr>
    </w:pPr>
  </w:p>
  <w:p w14:paraId="423CAEA5" w14:textId="77777777" w:rsidR="008832FF" w:rsidRDefault="008832FF">
    <w:pPr>
      <w:numPr>
        <w:ins w:id="12" w:author="mzuberska" w:date="2005-03-03T15:40:00Z"/>
      </w:numPr>
    </w:pPr>
  </w:p>
  <w:p w14:paraId="2D04D6E5" w14:textId="77777777" w:rsidR="008832FF" w:rsidRDefault="008832FF">
    <w:pPr>
      <w:numPr>
        <w:ins w:id="13" w:author="mzuberska" w:date="2005-03-03T15:40:00Z"/>
      </w:numPr>
    </w:pPr>
  </w:p>
  <w:p w14:paraId="2DB4D8B3" w14:textId="77777777" w:rsidR="008832FF" w:rsidRDefault="008832FF">
    <w:pPr>
      <w:numPr>
        <w:ins w:id="14" w:author="mzuberska" w:date="2005-03-03T15:40:00Z"/>
      </w:numPr>
    </w:pPr>
  </w:p>
  <w:p w14:paraId="0DEA05C6" w14:textId="77777777" w:rsidR="008832FF" w:rsidRDefault="008832FF">
    <w:pPr>
      <w:numPr>
        <w:ins w:id="15" w:author="mzuberska" w:date="2005-03-03T15:40:00Z"/>
      </w:numPr>
    </w:pPr>
  </w:p>
  <w:p w14:paraId="65EC3FFD" w14:textId="77777777" w:rsidR="008832FF" w:rsidRDefault="008832FF">
    <w:pPr>
      <w:numPr>
        <w:ins w:id="16" w:author="Unknown"/>
      </w:numPr>
    </w:pPr>
  </w:p>
  <w:p w14:paraId="335FBC8E" w14:textId="77777777" w:rsidR="008832FF" w:rsidRDefault="008832FF">
    <w:pPr>
      <w:numPr>
        <w:ins w:id="17" w:author="Unknown"/>
      </w:numPr>
    </w:pPr>
  </w:p>
  <w:p w14:paraId="7AD15FC9" w14:textId="77777777" w:rsidR="008832FF" w:rsidRDefault="008832FF">
    <w:pPr>
      <w:numPr>
        <w:ins w:id="18" w:author="Unknown"/>
      </w:numPr>
    </w:pPr>
  </w:p>
  <w:p w14:paraId="4D5497CE" w14:textId="77777777" w:rsidR="008832FF" w:rsidRDefault="008832FF">
    <w:pPr>
      <w:numPr>
        <w:ins w:id="19" w:author="Unknown"/>
      </w:numPr>
    </w:pPr>
  </w:p>
  <w:p w14:paraId="4150A85B" w14:textId="77777777" w:rsidR="008832FF" w:rsidRDefault="008832FF">
    <w:pPr>
      <w:numPr>
        <w:ins w:id="20" w:author="Unknown"/>
      </w:numPr>
    </w:pPr>
  </w:p>
  <w:p w14:paraId="4E5781D3" w14:textId="77777777"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CBDF1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2937"/>
    <w:multiLevelType w:val="hybridMultilevel"/>
    <w:tmpl w:val="71D43E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1B27B9"/>
    <w:multiLevelType w:val="multilevel"/>
    <w:tmpl w:val="E28A5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9350D5"/>
    <w:multiLevelType w:val="multilevel"/>
    <w:tmpl w:val="656428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EC13D0"/>
    <w:multiLevelType w:val="multilevel"/>
    <w:tmpl w:val="DD94321A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75F5A03"/>
    <w:multiLevelType w:val="multilevel"/>
    <w:tmpl w:val="4E580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C4A7485"/>
    <w:multiLevelType w:val="multilevel"/>
    <w:tmpl w:val="82BAC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D353DBA"/>
    <w:multiLevelType w:val="multilevel"/>
    <w:tmpl w:val="358ED0E0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7B79E8"/>
    <w:multiLevelType w:val="multilevel"/>
    <w:tmpl w:val="2B0E0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1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B95E9C"/>
    <w:multiLevelType w:val="multilevel"/>
    <w:tmpl w:val="82BAC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2D3E5EBE"/>
    <w:multiLevelType w:val="hybridMultilevel"/>
    <w:tmpl w:val="A2B47CE0"/>
    <w:lvl w:ilvl="0" w:tplc="1E4A44B8">
      <w:start w:val="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  <w:sz w:val="22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A854BB"/>
    <w:multiLevelType w:val="hybridMultilevel"/>
    <w:tmpl w:val="36E2F9B2"/>
    <w:lvl w:ilvl="0" w:tplc="A7585364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ACE178C">
      <w:start w:val="1"/>
      <w:numFmt w:val="bullet"/>
      <w:lvlText w:val="-"/>
      <w:lvlJc w:val="right"/>
      <w:pPr>
        <w:ind w:left="1440" w:hanging="360"/>
      </w:pPr>
      <w:rPr>
        <w:rFonts w:ascii="Arial Narrow" w:eastAsia="Times New Roman" w:hAnsi="Arial Narro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38223BD9"/>
    <w:multiLevelType w:val="multilevel"/>
    <w:tmpl w:val="2DD6D77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9A663C0"/>
    <w:multiLevelType w:val="multilevel"/>
    <w:tmpl w:val="C5BA0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39AD6648"/>
    <w:multiLevelType w:val="multilevel"/>
    <w:tmpl w:val="C4E2B6EE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B277E58"/>
    <w:multiLevelType w:val="multilevel"/>
    <w:tmpl w:val="46A83182"/>
    <w:lvl w:ilvl="0">
      <w:start w:val="3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E260711"/>
    <w:multiLevelType w:val="singleLevel"/>
    <w:tmpl w:val="8E6E79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39" w15:restartNumberingAfterBreak="0">
    <w:nsid w:val="3EE3454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416C1653"/>
    <w:multiLevelType w:val="multilevel"/>
    <w:tmpl w:val="2A50A42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3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4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7" w15:restartNumberingAfterBreak="0">
    <w:nsid w:val="45E6571B"/>
    <w:multiLevelType w:val="multilevel"/>
    <w:tmpl w:val="FA5888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842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32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626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928" w:hanging="72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59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892" w:hanging="108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3554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3856" w:hanging="1440"/>
      </w:pPr>
      <w:rPr>
        <w:rFonts w:hint="default"/>
        <w:b w:val="0"/>
        <w:color w:val="auto"/>
        <w:u w:val="none"/>
      </w:rPr>
    </w:lvl>
  </w:abstractNum>
  <w:abstractNum w:abstractNumId="48" w15:restartNumberingAfterBreak="0">
    <w:nsid w:val="481872EA"/>
    <w:multiLevelType w:val="multilevel"/>
    <w:tmpl w:val="6C7E95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9" w15:restartNumberingAfterBreak="0">
    <w:nsid w:val="49160855"/>
    <w:multiLevelType w:val="multilevel"/>
    <w:tmpl w:val="AE3CD0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9C97356"/>
    <w:multiLevelType w:val="multilevel"/>
    <w:tmpl w:val="BD60AE70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2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1E130F"/>
    <w:multiLevelType w:val="multilevel"/>
    <w:tmpl w:val="B87E42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6A1001F"/>
    <w:multiLevelType w:val="hybridMultilevel"/>
    <w:tmpl w:val="87DA199C"/>
    <w:lvl w:ilvl="0" w:tplc="EEC6DEDE">
      <w:start w:val="1"/>
      <w:numFmt w:val="upperLetter"/>
      <w:lvlText w:val="%1."/>
      <w:lvlJc w:val="left"/>
      <w:pPr>
        <w:ind w:left="285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570" w:hanging="360"/>
      </w:pPr>
    </w:lvl>
    <w:lvl w:ilvl="2" w:tplc="041B001B" w:tentative="1">
      <w:start w:val="1"/>
      <w:numFmt w:val="lowerRoman"/>
      <w:lvlText w:val="%3."/>
      <w:lvlJc w:val="right"/>
      <w:pPr>
        <w:ind w:left="4290" w:hanging="180"/>
      </w:pPr>
    </w:lvl>
    <w:lvl w:ilvl="3" w:tplc="041B000F" w:tentative="1">
      <w:start w:val="1"/>
      <w:numFmt w:val="decimal"/>
      <w:lvlText w:val="%4."/>
      <w:lvlJc w:val="left"/>
      <w:pPr>
        <w:ind w:left="5010" w:hanging="360"/>
      </w:pPr>
    </w:lvl>
    <w:lvl w:ilvl="4" w:tplc="041B0019" w:tentative="1">
      <w:start w:val="1"/>
      <w:numFmt w:val="lowerLetter"/>
      <w:lvlText w:val="%5."/>
      <w:lvlJc w:val="left"/>
      <w:pPr>
        <w:ind w:left="5730" w:hanging="360"/>
      </w:pPr>
    </w:lvl>
    <w:lvl w:ilvl="5" w:tplc="041B001B" w:tentative="1">
      <w:start w:val="1"/>
      <w:numFmt w:val="lowerRoman"/>
      <w:lvlText w:val="%6."/>
      <w:lvlJc w:val="right"/>
      <w:pPr>
        <w:ind w:left="6450" w:hanging="180"/>
      </w:pPr>
    </w:lvl>
    <w:lvl w:ilvl="6" w:tplc="041B000F" w:tentative="1">
      <w:start w:val="1"/>
      <w:numFmt w:val="decimal"/>
      <w:lvlText w:val="%7."/>
      <w:lvlJc w:val="left"/>
      <w:pPr>
        <w:ind w:left="7170" w:hanging="360"/>
      </w:pPr>
    </w:lvl>
    <w:lvl w:ilvl="7" w:tplc="041B0019" w:tentative="1">
      <w:start w:val="1"/>
      <w:numFmt w:val="lowerLetter"/>
      <w:lvlText w:val="%8."/>
      <w:lvlJc w:val="left"/>
      <w:pPr>
        <w:ind w:left="7890" w:hanging="360"/>
      </w:pPr>
    </w:lvl>
    <w:lvl w:ilvl="8" w:tplc="041B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696A4983"/>
    <w:multiLevelType w:val="multilevel"/>
    <w:tmpl w:val="D110E7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6A451EF4"/>
    <w:multiLevelType w:val="multilevel"/>
    <w:tmpl w:val="7D1E55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75521352"/>
    <w:multiLevelType w:val="multilevel"/>
    <w:tmpl w:val="8A3241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8E249D3"/>
    <w:multiLevelType w:val="multilevel"/>
    <w:tmpl w:val="D242C13A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9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2"/>
  </w:num>
  <w:num w:numId="2">
    <w:abstractNumId w:val="60"/>
  </w:num>
  <w:num w:numId="3">
    <w:abstractNumId w:val="10"/>
  </w:num>
  <w:num w:numId="4">
    <w:abstractNumId w:val="51"/>
  </w:num>
  <w:num w:numId="5">
    <w:abstractNumId w:val="45"/>
  </w:num>
  <w:num w:numId="6">
    <w:abstractNumId w:val="64"/>
  </w:num>
  <w:num w:numId="7">
    <w:abstractNumId w:val="3"/>
  </w:num>
  <w:num w:numId="8">
    <w:abstractNumId w:val="18"/>
  </w:num>
  <w:num w:numId="9">
    <w:abstractNumId w:val="70"/>
  </w:num>
  <w:num w:numId="10">
    <w:abstractNumId w:val="40"/>
  </w:num>
  <w:num w:numId="11">
    <w:abstractNumId w:val="67"/>
  </w:num>
  <w:num w:numId="12">
    <w:abstractNumId w:val="56"/>
  </w:num>
  <w:num w:numId="13">
    <w:abstractNumId w:val="44"/>
  </w:num>
  <w:num w:numId="14">
    <w:abstractNumId w:val="71"/>
  </w:num>
  <w:num w:numId="15">
    <w:abstractNumId w:val="48"/>
  </w:num>
  <w:num w:numId="16">
    <w:abstractNumId w:val="34"/>
  </w:num>
  <w:num w:numId="17">
    <w:abstractNumId w:val="16"/>
  </w:num>
  <w:num w:numId="18">
    <w:abstractNumId w:val="66"/>
  </w:num>
  <w:num w:numId="19">
    <w:abstractNumId w:val="50"/>
  </w:num>
  <w:num w:numId="20">
    <w:abstractNumId w:val="31"/>
  </w:num>
  <w:num w:numId="21">
    <w:abstractNumId w:val="33"/>
  </w:num>
  <w:num w:numId="22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7"/>
  </w:num>
  <w:num w:numId="25">
    <w:abstractNumId w:val="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8"/>
  </w:num>
  <w:num w:numId="32">
    <w:abstractNumId w:val="23"/>
  </w:num>
  <w:num w:numId="33">
    <w:abstractNumId w:val="52"/>
  </w:num>
  <w:num w:numId="34">
    <w:abstractNumId w:val="26"/>
  </w:num>
  <w:num w:numId="35">
    <w:abstractNumId w:val="19"/>
  </w:num>
  <w:num w:numId="36">
    <w:abstractNumId w:val="14"/>
  </w:num>
  <w:num w:numId="37">
    <w:abstractNumId w:val="35"/>
  </w:num>
  <w:num w:numId="38">
    <w:abstractNumId w:val="6"/>
  </w:num>
  <w:num w:numId="39">
    <w:abstractNumId w:val="69"/>
  </w:num>
  <w:num w:numId="40">
    <w:abstractNumId w:val="55"/>
  </w:num>
  <w:num w:numId="41">
    <w:abstractNumId w:val="17"/>
  </w:num>
  <w:num w:numId="42">
    <w:abstractNumId w:val="37"/>
  </w:num>
  <w:num w:numId="43">
    <w:abstractNumId w:val="21"/>
  </w:num>
  <w:num w:numId="44">
    <w:abstractNumId w:val="4"/>
  </w:num>
  <w:num w:numId="45">
    <w:abstractNumId w:val="63"/>
  </w:num>
  <w:num w:numId="46">
    <w:abstractNumId w:val="54"/>
  </w:num>
  <w:num w:numId="47">
    <w:abstractNumId w:val="42"/>
  </w:num>
  <w:num w:numId="48">
    <w:abstractNumId w:val="13"/>
  </w:num>
  <w:num w:numId="49">
    <w:abstractNumId w:val="49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</w:num>
  <w:num w:numId="54">
    <w:abstractNumId w:val="68"/>
  </w:num>
  <w:num w:numId="55">
    <w:abstractNumId w:val="8"/>
  </w:num>
  <w:num w:numId="56">
    <w:abstractNumId w:val="30"/>
  </w:num>
  <w:num w:numId="57">
    <w:abstractNumId w:val="58"/>
  </w:num>
  <w:num w:numId="58">
    <w:abstractNumId w:val="65"/>
  </w:num>
  <w:num w:numId="59">
    <w:abstractNumId w:val="36"/>
  </w:num>
  <w:num w:numId="60">
    <w:abstractNumId w:val="24"/>
  </w:num>
  <w:num w:numId="61">
    <w:abstractNumId w:val="5"/>
  </w:num>
  <w:num w:numId="62">
    <w:abstractNumId w:val="11"/>
  </w:num>
  <w:num w:numId="63">
    <w:abstractNumId w:val="46"/>
  </w:num>
  <w:num w:numId="64">
    <w:abstractNumId w:val="62"/>
  </w:num>
  <w:num w:numId="65">
    <w:abstractNumId w:val="29"/>
  </w:num>
  <w:num w:numId="66">
    <w:abstractNumId w:val="22"/>
  </w:num>
  <w:num w:numId="67">
    <w:abstractNumId w:val="61"/>
  </w:num>
  <w:num w:numId="68">
    <w:abstractNumId w:val="20"/>
  </w:num>
  <w:num w:numId="69">
    <w:abstractNumId w:val="25"/>
  </w:num>
  <w:num w:numId="70">
    <w:abstractNumId w:val="59"/>
  </w:num>
  <w:num w:numId="71">
    <w:abstractNumId w:val="3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0"/>
  </w:num>
  <w:num w:numId="73">
    <w:abstractNumId w:val="1"/>
  </w:num>
  <w:num w:numId="74">
    <w:abstractNumId w:val="15"/>
  </w:num>
  <w:num w:numId="75">
    <w:abstractNumId w:val="47"/>
  </w:num>
  <w:num w:numId="7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xsLAwNDI3N7I0MDBX0lEKTi0uzszPAykwqQUAWiVn7CwAAAA="/>
  </w:docVars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7B8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130A"/>
    <w:rsid w:val="00031326"/>
    <w:rsid w:val="0003247A"/>
    <w:rsid w:val="00033E00"/>
    <w:rsid w:val="00035F1A"/>
    <w:rsid w:val="00040CAA"/>
    <w:rsid w:val="00040CB9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707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2898"/>
    <w:rsid w:val="00113569"/>
    <w:rsid w:val="00113784"/>
    <w:rsid w:val="001149E3"/>
    <w:rsid w:val="001160BD"/>
    <w:rsid w:val="001166F3"/>
    <w:rsid w:val="00117624"/>
    <w:rsid w:val="00121E2D"/>
    <w:rsid w:val="0012383F"/>
    <w:rsid w:val="001248FB"/>
    <w:rsid w:val="00126952"/>
    <w:rsid w:val="00126B4A"/>
    <w:rsid w:val="00126DA5"/>
    <w:rsid w:val="0012746D"/>
    <w:rsid w:val="00132465"/>
    <w:rsid w:val="00133726"/>
    <w:rsid w:val="00133C6A"/>
    <w:rsid w:val="00134206"/>
    <w:rsid w:val="001355C6"/>
    <w:rsid w:val="00137E32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374"/>
    <w:rsid w:val="001A0B9E"/>
    <w:rsid w:val="001A4C86"/>
    <w:rsid w:val="001A5053"/>
    <w:rsid w:val="001A53C3"/>
    <w:rsid w:val="001A58BD"/>
    <w:rsid w:val="001A5AD9"/>
    <w:rsid w:val="001B175C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3D52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596C"/>
    <w:rsid w:val="00336B8D"/>
    <w:rsid w:val="00336E98"/>
    <w:rsid w:val="0034030C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907B2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8A7"/>
    <w:rsid w:val="00446BC6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BBC"/>
    <w:rsid w:val="004E4FA2"/>
    <w:rsid w:val="004E5117"/>
    <w:rsid w:val="004E686D"/>
    <w:rsid w:val="004E7A1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1024A"/>
    <w:rsid w:val="005107EB"/>
    <w:rsid w:val="0051281F"/>
    <w:rsid w:val="00512847"/>
    <w:rsid w:val="00514F61"/>
    <w:rsid w:val="005150C8"/>
    <w:rsid w:val="00515487"/>
    <w:rsid w:val="0052119F"/>
    <w:rsid w:val="005213EB"/>
    <w:rsid w:val="0052256F"/>
    <w:rsid w:val="00522600"/>
    <w:rsid w:val="00524006"/>
    <w:rsid w:val="00524495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27EA"/>
    <w:rsid w:val="005747B3"/>
    <w:rsid w:val="00574CCE"/>
    <w:rsid w:val="00577F22"/>
    <w:rsid w:val="00580D86"/>
    <w:rsid w:val="0058128D"/>
    <w:rsid w:val="0058733D"/>
    <w:rsid w:val="005906B4"/>
    <w:rsid w:val="005910B0"/>
    <w:rsid w:val="0059717B"/>
    <w:rsid w:val="00597963"/>
    <w:rsid w:val="00597DBB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2D5A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0774"/>
    <w:rsid w:val="007110C9"/>
    <w:rsid w:val="00711BDB"/>
    <w:rsid w:val="00713C2D"/>
    <w:rsid w:val="00714092"/>
    <w:rsid w:val="00716112"/>
    <w:rsid w:val="00716A77"/>
    <w:rsid w:val="00721416"/>
    <w:rsid w:val="007250E5"/>
    <w:rsid w:val="007264F8"/>
    <w:rsid w:val="007266A3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4E8"/>
    <w:rsid w:val="007504F7"/>
    <w:rsid w:val="007505BC"/>
    <w:rsid w:val="00751772"/>
    <w:rsid w:val="007530E1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1817"/>
    <w:rsid w:val="00791BBB"/>
    <w:rsid w:val="00793F7D"/>
    <w:rsid w:val="00794E16"/>
    <w:rsid w:val="0079757F"/>
    <w:rsid w:val="007978E6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4B5D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9C3"/>
    <w:rsid w:val="00861E12"/>
    <w:rsid w:val="00866884"/>
    <w:rsid w:val="0087127A"/>
    <w:rsid w:val="008727CB"/>
    <w:rsid w:val="00875272"/>
    <w:rsid w:val="00877349"/>
    <w:rsid w:val="00880F4D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5CAC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A7401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3E61"/>
    <w:rsid w:val="008F613E"/>
    <w:rsid w:val="009029EF"/>
    <w:rsid w:val="00904013"/>
    <w:rsid w:val="009069F5"/>
    <w:rsid w:val="00910E8B"/>
    <w:rsid w:val="00913631"/>
    <w:rsid w:val="00913BAB"/>
    <w:rsid w:val="00915A68"/>
    <w:rsid w:val="00917435"/>
    <w:rsid w:val="00920B4B"/>
    <w:rsid w:val="0092124C"/>
    <w:rsid w:val="00921840"/>
    <w:rsid w:val="00925042"/>
    <w:rsid w:val="00926B06"/>
    <w:rsid w:val="00927DF2"/>
    <w:rsid w:val="009312C7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325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BD4"/>
    <w:rsid w:val="00AE4790"/>
    <w:rsid w:val="00AE6EEE"/>
    <w:rsid w:val="00AE75FE"/>
    <w:rsid w:val="00AE76C5"/>
    <w:rsid w:val="00AE7C32"/>
    <w:rsid w:val="00AF1CFE"/>
    <w:rsid w:val="00AF2319"/>
    <w:rsid w:val="00AF23E2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FBA"/>
    <w:rsid w:val="00B2048D"/>
    <w:rsid w:val="00B209B7"/>
    <w:rsid w:val="00B214A0"/>
    <w:rsid w:val="00B225BE"/>
    <w:rsid w:val="00B22E69"/>
    <w:rsid w:val="00B24B56"/>
    <w:rsid w:val="00B257C1"/>
    <w:rsid w:val="00B25F21"/>
    <w:rsid w:val="00B27994"/>
    <w:rsid w:val="00B30E36"/>
    <w:rsid w:val="00B33084"/>
    <w:rsid w:val="00B338C4"/>
    <w:rsid w:val="00B36269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55B42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4937"/>
    <w:rsid w:val="00C46B16"/>
    <w:rsid w:val="00C46C4C"/>
    <w:rsid w:val="00C46F0D"/>
    <w:rsid w:val="00C47C07"/>
    <w:rsid w:val="00C47E19"/>
    <w:rsid w:val="00C53548"/>
    <w:rsid w:val="00C55EF5"/>
    <w:rsid w:val="00C572AF"/>
    <w:rsid w:val="00C577FA"/>
    <w:rsid w:val="00C60AC4"/>
    <w:rsid w:val="00C6360A"/>
    <w:rsid w:val="00C63C2D"/>
    <w:rsid w:val="00C66085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73D9"/>
    <w:rsid w:val="00CA04E4"/>
    <w:rsid w:val="00CA5047"/>
    <w:rsid w:val="00CA7D56"/>
    <w:rsid w:val="00CB041C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45C52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6F3A"/>
    <w:rsid w:val="00D97353"/>
    <w:rsid w:val="00DA0A56"/>
    <w:rsid w:val="00DA1534"/>
    <w:rsid w:val="00DA292D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DD3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4D4"/>
    <w:rsid w:val="00EC2537"/>
    <w:rsid w:val="00EC381F"/>
    <w:rsid w:val="00EC3B76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921A9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F2182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4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9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17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4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50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CAC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5CAC"/>
    <w:rPr>
      <w:rFonts w:ascii="Arial" w:hAnsi="Arial"/>
      <w:b/>
      <w:bCs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0474-378B-438F-9E17-13264BAC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651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Jozef Kubinec</cp:lastModifiedBy>
  <cp:revision>4</cp:revision>
  <cp:lastPrinted>2016-09-09T08:04:00Z</cp:lastPrinted>
  <dcterms:created xsi:type="dcterms:W3CDTF">2022-10-06T18:46:00Z</dcterms:created>
  <dcterms:modified xsi:type="dcterms:W3CDTF">2022-10-11T13:46:00Z</dcterms:modified>
</cp:coreProperties>
</file>