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76C04" w14:textId="314D61E3" w:rsidR="00AE50A4" w:rsidRPr="003F2D99" w:rsidRDefault="00AE50A4" w:rsidP="00AE50A4">
      <w:pPr>
        <w:jc w:val="right"/>
        <w:rPr>
          <w:rFonts w:ascii="Times New Roman" w:eastAsia="Arial Narrow" w:hAnsi="Times New Roman" w:cs="Times New Roman"/>
        </w:rPr>
      </w:pPr>
      <w:r w:rsidRPr="003F2D99">
        <w:rPr>
          <w:rFonts w:ascii="Times New Roman" w:eastAsia="Arial Narrow" w:hAnsi="Times New Roman" w:cs="Times New Roman"/>
        </w:rPr>
        <w:t xml:space="preserve">Príloha č. 1 </w:t>
      </w:r>
    </w:p>
    <w:p w14:paraId="662DCD48" w14:textId="2D4ACAFB" w:rsidR="00861CDA" w:rsidRPr="00882B90" w:rsidRDefault="003E6085" w:rsidP="004716A4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82B90">
        <w:rPr>
          <w:rFonts w:ascii="Times New Roman" w:hAnsi="Times New Roman" w:cs="Times New Roman"/>
          <w:b/>
          <w:bCs/>
          <w:sz w:val="24"/>
          <w:szCs w:val="24"/>
        </w:rPr>
        <w:t>Opis predmetu zákazky</w:t>
      </w:r>
    </w:p>
    <w:p w14:paraId="2BBF9E4A" w14:textId="7B5ACD5C" w:rsidR="005535DB" w:rsidRDefault="00861CDA" w:rsidP="00882B90">
      <w:pPr>
        <w:autoSpaceDE w:val="0"/>
        <w:autoSpaceDN w:val="0"/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882B90">
        <w:rPr>
          <w:rFonts w:ascii="Times New Roman" w:hAnsi="Times New Roman" w:cs="Times New Roman"/>
          <w:bCs/>
          <w:sz w:val="24"/>
          <w:szCs w:val="24"/>
        </w:rPr>
        <w:t xml:space="preserve">Tento dokument slúži </w:t>
      </w:r>
      <w:r w:rsidR="00F47338" w:rsidRPr="00882B90">
        <w:rPr>
          <w:rFonts w:ascii="Times New Roman" w:hAnsi="Times New Roman" w:cs="Times New Roman"/>
          <w:bCs/>
          <w:sz w:val="24"/>
          <w:szCs w:val="24"/>
        </w:rPr>
        <w:t xml:space="preserve">ako špecifikácia pre verejné obstaranie </w:t>
      </w:r>
      <w:r w:rsidR="00592EA5" w:rsidRPr="00882B90">
        <w:rPr>
          <w:rFonts w:ascii="Times New Roman" w:hAnsi="Times New Roman" w:cs="Times New Roman"/>
          <w:bCs/>
          <w:sz w:val="24"/>
          <w:szCs w:val="24"/>
        </w:rPr>
        <w:t xml:space="preserve">s názvom </w:t>
      </w:r>
      <w:r w:rsidR="004B344D" w:rsidRPr="00882B90">
        <w:rPr>
          <w:rFonts w:ascii="Times New Roman" w:hAnsi="Times New Roman" w:cs="Times New Roman"/>
          <w:bCs/>
          <w:i/>
          <w:iCs/>
          <w:sz w:val="24"/>
          <w:szCs w:val="24"/>
        </w:rPr>
        <w:t>„</w:t>
      </w:r>
      <w:r w:rsidR="004C74D4" w:rsidRPr="004C74D4">
        <w:rPr>
          <w:rFonts w:ascii="Times New Roman" w:hAnsi="Times New Roman" w:cs="Times New Roman"/>
          <w:sz w:val="24"/>
          <w:szCs w:val="24"/>
        </w:rPr>
        <w:t>Nákup a rozšírenie licencií MS</w:t>
      </w:r>
      <w:r w:rsidR="004C74D4">
        <w:rPr>
          <w:rFonts w:ascii="Times New Roman" w:hAnsi="Times New Roman" w:cs="Times New Roman"/>
          <w:sz w:val="24"/>
          <w:szCs w:val="24"/>
        </w:rPr>
        <w:t>“</w:t>
      </w:r>
      <w:r w:rsidR="00952A72" w:rsidRPr="00882B90"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</w:p>
    <w:p w14:paraId="39E804FF" w14:textId="15146EC0" w:rsidR="00601022" w:rsidRPr="00245BD4" w:rsidRDefault="00601022" w:rsidP="0058752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516"/>
        <w:gridCol w:w="1559"/>
        <w:gridCol w:w="1559"/>
      </w:tblGrid>
      <w:tr w:rsidR="00245BD4" w:rsidRPr="00245BD4" w14:paraId="0080559B" w14:textId="77777777" w:rsidTr="00245BD4">
        <w:tc>
          <w:tcPr>
            <w:tcW w:w="6516" w:type="dxa"/>
          </w:tcPr>
          <w:p w14:paraId="690BE83F" w14:textId="77777777" w:rsidR="00245BD4" w:rsidRPr="00245BD4" w:rsidRDefault="00245BD4" w:rsidP="00450288">
            <w:pPr>
              <w:pStyle w:val="Odsekzoznamu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5B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Názov licencie - produktu</w:t>
            </w:r>
          </w:p>
        </w:tc>
        <w:tc>
          <w:tcPr>
            <w:tcW w:w="1559" w:type="dxa"/>
          </w:tcPr>
          <w:p w14:paraId="08D99F99" w14:textId="77777777" w:rsidR="00245BD4" w:rsidRPr="00245BD4" w:rsidRDefault="00245BD4" w:rsidP="00450288">
            <w:pPr>
              <w:pStyle w:val="Odsekzoznamu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5B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Celkový počet</w:t>
            </w:r>
          </w:p>
        </w:tc>
        <w:tc>
          <w:tcPr>
            <w:tcW w:w="1559" w:type="dxa"/>
          </w:tcPr>
          <w:p w14:paraId="1FCC6D0D" w14:textId="77777777" w:rsidR="00245BD4" w:rsidRPr="00245BD4" w:rsidRDefault="00245BD4" w:rsidP="00450288">
            <w:pPr>
              <w:pStyle w:val="Odsekzoznamu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5B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Aktuálne aktivované</w:t>
            </w:r>
          </w:p>
        </w:tc>
      </w:tr>
      <w:tr w:rsidR="00245BD4" w:rsidRPr="00245BD4" w14:paraId="29E8C3E1" w14:textId="77777777" w:rsidTr="00245BD4">
        <w:tc>
          <w:tcPr>
            <w:tcW w:w="6516" w:type="dxa"/>
          </w:tcPr>
          <w:p w14:paraId="5660D288" w14:textId="6919474B" w:rsidR="00245BD4" w:rsidRPr="00245BD4" w:rsidRDefault="00245BD4" w:rsidP="00450288">
            <w:pPr>
              <w:pStyle w:val="Odsekzoznamu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5BD4">
              <w:rPr>
                <w:rFonts w:ascii="Times New Roman" w:hAnsi="Times New Roman" w:cs="Times New Roman"/>
                <w:sz w:val="24"/>
                <w:szCs w:val="24"/>
              </w:rPr>
              <w:t xml:space="preserve">Microsoft 365 Visio </w:t>
            </w:r>
            <w:proofErr w:type="spellStart"/>
            <w:r w:rsidRPr="00245BD4">
              <w:rPr>
                <w:rFonts w:ascii="Times New Roman" w:hAnsi="Times New Roman" w:cs="Times New Roman"/>
                <w:sz w:val="24"/>
                <w:szCs w:val="24"/>
              </w:rPr>
              <w:t>Plan</w:t>
            </w:r>
            <w:proofErr w:type="spellEnd"/>
            <w:r w:rsidRPr="00245BD4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559" w:type="dxa"/>
          </w:tcPr>
          <w:p w14:paraId="5B79803A" w14:textId="77777777" w:rsidR="00245BD4" w:rsidRPr="00245BD4" w:rsidRDefault="00245BD4" w:rsidP="00450288">
            <w:pPr>
              <w:pStyle w:val="Odsekzoznamu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5BD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14:paraId="5F3907B0" w14:textId="77777777" w:rsidR="00245BD4" w:rsidRPr="00245BD4" w:rsidRDefault="00245BD4" w:rsidP="00450288">
            <w:pPr>
              <w:pStyle w:val="Odsekzoznamu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5BD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45BD4" w:rsidRPr="00245BD4" w14:paraId="535EEDBC" w14:textId="77777777" w:rsidTr="00245BD4">
        <w:tc>
          <w:tcPr>
            <w:tcW w:w="6516" w:type="dxa"/>
          </w:tcPr>
          <w:p w14:paraId="61AF5984" w14:textId="77777777" w:rsidR="00245BD4" w:rsidRPr="00245BD4" w:rsidRDefault="00245BD4" w:rsidP="00450288">
            <w:pPr>
              <w:pStyle w:val="Odsekzoznamu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5BD4">
              <w:rPr>
                <w:rFonts w:ascii="Times New Roman" w:hAnsi="Times New Roman" w:cs="Times New Roman"/>
                <w:sz w:val="24"/>
                <w:szCs w:val="24"/>
              </w:rPr>
              <w:t xml:space="preserve">Microsoft 365 Project </w:t>
            </w:r>
            <w:proofErr w:type="spellStart"/>
            <w:r w:rsidRPr="00245BD4">
              <w:rPr>
                <w:rFonts w:ascii="Times New Roman" w:hAnsi="Times New Roman" w:cs="Times New Roman"/>
                <w:sz w:val="24"/>
                <w:szCs w:val="24"/>
              </w:rPr>
              <w:t>Plan</w:t>
            </w:r>
            <w:proofErr w:type="spellEnd"/>
            <w:r w:rsidRPr="00245BD4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1559" w:type="dxa"/>
          </w:tcPr>
          <w:p w14:paraId="1F0A016F" w14:textId="77777777" w:rsidR="00245BD4" w:rsidRPr="00245BD4" w:rsidRDefault="00245BD4" w:rsidP="00450288">
            <w:pPr>
              <w:pStyle w:val="Odsekzoznamu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5BD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14:paraId="5DE5C90D" w14:textId="77777777" w:rsidR="00245BD4" w:rsidRPr="00245BD4" w:rsidRDefault="00245BD4" w:rsidP="00450288">
            <w:pPr>
              <w:pStyle w:val="Odsekzoznamu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5BD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45BD4" w:rsidRPr="00245BD4" w14:paraId="0D4D87F4" w14:textId="77777777" w:rsidTr="00245BD4">
        <w:tc>
          <w:tcPr>
            <w:tcW w:w="6516" w:type="dxa"/>
          </w:tcPr>
          <w:p w14:paraId="7BD3225B" w14:textId="77777777" w:rsidR="00245BD4" w:rsidRPr="00245BD4" w:rsidRDefault="00245BD4" w:rsidP="00450288">
            <w:pPr>
              <w:pStyle w:val="Odsekzoznamu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5BD4">
              <w:rPr>
                <w:rFonts w:ascii="Times New Roman" w:hAnsi="Times New Roman" w:cs="Times New Roman"/>
                <w:sz w:val="24"/>
                <w:szCs w:val="24"/>
              </w:rPr>
              <w:t>Power</w:t>
            </w:r>
            <w:proofErr w:type="spellEnd"/>
            <w:r w:rsidRPr="00245BD4">
              <w:rPr>
                <w:rFonts w:ascii="Times New Roman" w:hAnsi="Times New Roman" w:cs="Times New Roman"/>
                <w:sz w:val="24"/>
                <w:szCs w:val="24"/>
              </w:rPr>
              <w:t xml:space="preserve"> BI Premium</w:t>
            </w:r>
          </w:p>
        </w:tc>
        <w:tc>
          <w:tcPr>
            <w:tcW w:w="1559" w:type="dxa"/>
          </w:tcPr>
          <w:p w14:paraId="6DD9EDD3" w14:textId="77777777" w:rsidR="00245BD4" w:rsidRPr="00245BD4" w:rsidRDefault="00245BD4" w:rsidP="00450288">
            <w:pPr>
              <w:pStyle w:val="Odsekzoznamu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5BD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</w:tcPr>
          <w:p w14:paraId="5C859FBA" w14:textId="77777777" w:rsidR="00245BD4" w:rsidRPr="00245BD4" w:rsidRDefault="00245BD4" w:rsidP="00450288">
            <w:pPr>
              <w:pStyle w:val="Odsekzoznamu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5B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45BD4" w:rsidRPr="00245BD4" w14:paraId="40098E1E" w14:textId="77777777" w:rsidTr="00245BD4">
        <w:tc>
          <w:tcPr>
            <w:tcW w:w="6516" w:type="dxa"/>
          </w:tcPr>
          <w:p w14:paraId="726545E6" w14:textId="77777777" w:rsidR="00245BD4" w:rsidRPr="00245BD4" w:rsidRDefault="00245BD4" w:rsidP="00450288">
            <w:pPr>
              <w:pStyle w:val="Odsekzoznamu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5BD4">
              <w:rPr>
                <w:rFonts w:ascii="Times New Roman" w:hAnsi="Times New Roman" w:cs="Times New Roman"/>
                <w:sz w:val="24"/>
                <w:szCs w:val="24"/>
              </w:rPr>
              <w:t>Power</w:t>
            </w:r>
            <w:proofErr w:type="spellEnd"/>
            <w:r w:rsidRPr="00245BD4">
              <w:rPr>
                <w:rFonts w:ascii="Times New Roman" w:hAnsi="Times New Roman" w:cs="Times New Roman"/>
                <w:sz w:val="24"/>
                <w:szCs w:val="24"/>
              </w:rPr>
              <w:t xml:space="preserve"> BI Pro</w:t>
            </w:r>
          </w:p>
        </w:tc>
        <w:tc>
          <w:tcPr>
            <w:tcW w:w="1559" w:type="dxa"/>
          </w:tcPr>
          <w:p w14:paraId="3237737B" w14:textId="77777777" w:rsidR="00245BD4" w:rsidRPr="00245BD4" w:rsidRDefault="00245BD4" w:rsidP="00450288">
            <w:pPr>
              <w:pStyle w:val="Odsekzoznamu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5BD4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59" w:type="dxa"/>
          </w:tcPr>
          <w:p w14:paraId="1455F0F4" w14:textId="77777777" w:rsidR="00245BD4" w:rsidRPr="00245BD4" w:rsidRDefault="00245BD4" w:rsidP="00450288">
            <w:pPr>
              <w:pStyle w:val="Odsekzoznamu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5B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45BD4" w:rsidRPr="00245BD4" w14:paraId="14881A3C" w14:textId="77777777" w:rsidTr="00245BD4">
        <w:tc>
          <w:tcPr>
            <w:tcW w:w="6516" w:type="dxa"/>
          </w:tcPr>
          <w:p w14:paraId="499DE7B2" w14:textId="77777777" w:rsidR="00245BD4" w:rsidRPr="00245BD4" w:rsidRDefault="00245BD4" w:rsidP="00450288">
            <w:pPr>
              <w:pStyle w:val="Odsekzoznamu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5BD4">
              <w:rPr>
                <w:rFonts w:ascii="Times New Roman" w:hAnsi="Times New Roman" w:cs="Times New Roman"/>
                <w:sz w:val="24"/>
                <w:szCs w:val="24"/>
              </w:rPr>
              <w:t>Power</w:t>
            </w:r>
            <w:proofErr w:type="spellEnd"/>
            <w:r w:rsidRPr="00245BD4">
              <w:rPr>
                <w:rFonts w:ascii="Times New Roman" w:hAnsi="Times New Roman" w:cs="Times New Roman"/>
                <w:sz w:val="24"/>
                <w:szCs w:val="24"/>
              </w:rPr>
              <w:t xml:space="preserve"> Automate User</w:t>
            </w:r>
          </w:p>
        </w:tc>
        <w:tc>
          <w:tcPr>
            <w:tcW w:w="1559" w:type="dxa"/>
          </w:tcPr>
          <w:p w14:paraId="49CE667D" w14:textId="77777777" w:rsidR="00245BD4" w:rsidRPr="00245BD4" w:rsidRDefault="00245BD4" w:rsidP="00450288">
            <w:pPr>
              <w:pStyle w:val="Odsekzoznamu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5BD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14:paraId="0E3EA68D" w14:textId="77777777" w:rsidR="00245BD4" w:rsidRPr="00245BD4" w:rsidRDefault="00245BD4" w:rsidP="00450288">
            <w:pPr>
              <w:pStyle w:val="Odsekzoznamu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5B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45BD4" w:rsidRPr="00245BD4" w14:paraId="344F9724" w14:textId="77777777" w:rsidTr="00245BD4">
        <w:tc>
          <w:tcPr>
            <w:tcW w:w="6516" w:type="dxa"/>
          </w:tcPr>
          <w:p w14:paraId="44632D50" w14:textId="77777777" w:rsidR="00245BD4" w:rsidRPr="00245BD4" w:rsidRDefault="00245BD4" w:rsidP="00450288">
            <w:pPr>
              <w:pStyle w:val="Odsekzoznamu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5BD4">
              <w:rPr>
                <w:rFonts w:ascii="Times New Roman" w:hAnsi="Times New Roman" w:cs="Times New Roman"/>
                <w:sz w:val="24"/>
                <w:szCs w:val="24"/>
              </w:rPr>
              <w:t>Power</w:t>
            </w:r>
            <w:proofErr w:type="spellEnd"/>
            <w:r w:rsidRPr="00245BD4">
              <w:rPr>
                <w:rFonts w:ascii="Times New Roman" w:hAnsi="Times New Roman" w:cs="Times New Roman"/>
                <w:sz w:val="24"/>
                <w:szCs w:val="24"/>
              </w:rPr>
              <w:t xml:space="preserve"> Automate </w:t>
            </w:r>
            <w:proofErr w:type="spellStart"/>
            <w:r w:rsidRPr="00245BD4">
              <w:rPr>
                <w:rFonts w:ascii="Times New Roman" w:hAnsi="Times New Roman" w:cs="Times New Roman"/>
                <w:sz w:val="24"/>
                <w:szCs w:val="24"/>
              </w:rPr>
              <w:t>with</w:t>
            </w:r>
            <w:proofErr w:type="spellEnd"/>
            <w:r w:rsidRPr="00245B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5BD4">
              <w:rPr>
                <w:rFonts w:ascii="Times New Roman" w:hAnsi="Times New Roman" w:cs="Times New Roman"/>
                <w:sz w:val="24"/>
                <w:szCs w:val="24"/>
              </w:rPr>
              <w:t>attended</w:t>
            </w:r>
            <w:proofErr w:type="spellEnd"/>
            <w:r w:rsidRPr="00245BD4">
              <w:rPr>
                <w:rFonts w:ascii="Times New Roman" w:hAnsi="Times New Roman" w:cs="Times New Roman"/>
                <w:sz w:val="24"/>
                <w:szCs w:val="24"/>
              </w:rPr>
              <w:t xml:space="preserve"> RPA</w:t>
            </w:r>
          </w:p>
        </w:tc>
        <w:tc>
          <w:tcPr>
            <w:tcW w:w="1559" w:type="dxa"/>
          </w:tcPr>
          <w:p w14:paraId="2BCE34C6" w14:textId="77777777" w:rsidR="00245BD4" w:rsidRPr="00245BD4" w:rsidRDefault="00245BD4" w:rsidP="00450288">
            <w:pPr>
              <w:pStyle w:val="Odsekzoznamu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5B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14:paraId="20CB5A30" w14:textId="77777777" w:rsidR="00245BD4" w:rsidRPr="00245BD4" w:rsidRDefault="00245BD4" w:rsidP="00450288">
            <w:pPr>
              <w:pStyle w:val="Odsekzoznamu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5B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45BD4" w:rsidRPr="00245BD4" w14:paraId="31292FD8" w14:textId="77777777" w:rsidTr="00245BD4">
        <w:tc>
          <w:tcPr>
            <w:tcW w:w="6516" w:type="dxa"/>
          </w:tcPr>
          <w:p w14:paraId="6C66004A" w14:textId="77777777" w:rsidR="00245BD4" w:rsidRPr="00245BD4" w:rsidRDefault="00245BD4" w:rsidP="00450288">
            <w:pPr>
              <w:pStyle w:val="Odsekzoznamu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5BD4">
              <w:rPr>
                <w:rFonts w:ascii="Times New Roman" w:hAnsi="Times New Roman" w:cs="Times New Roman"/>
                <w:sz w:val="24"/>
                <w:szCs w:val="24"/>
              </w:rPr>
              <w:t>Lic</w:t>
            </w:r>
            <w:proofErr w:type="spellEnd"/>
            <w:r w:rsidRPr="00245B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5BD4">
              <w:rPr>
                <w:rFonts w:ascii="Times New Roman" w:hAnsi="Times New Roman" w:cs="Times New Roman"/>
                <w:sz w:val="24"/>
                <w:szCs w:val="24"/>
              </w:rPr>
              <w:t>Power</w:t>
            </w:r>
            <w:proofErr w:type="spellEnd"/>
            <w:r w:rsidRPr="00245B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5BD4">
              <w:rPr>
                <w:rFonts w:ascii="Times New Roman" w:hAnsi="Times New Roman" w:cs="Times New Roman"/>
                <w:sz w:val="24"/>
                <w:szCs w:val="24"/>
              </w:rPr>
              <w:t>App</w:t>
            </w:r>
            <w:proofErr w:type="spellEnd"/>
            <w:r w:rsidRPr="00245BD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245B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Per </w:t>
            </w:r>
            <w:proofErr w:type="spellStart"/>
            <w:r w:rsidRPr="00245B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app</w:t>
            </w:r>
            <w:proofErr w:type="spellEnd"/>
            <w:r w:rsidRPr="00245B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45B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plan</w:t>
            </w:r>
            <w:proofErr w:type="spellEnd"/>
            <w:r w:rsidRPr="00245B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245BD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(</w:t>
            </w:r>
            <w:r w:rsidRPr="00245B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user/</w:t>
            </w:r>
            <w:proofErr w:type="spellStart"/>
            <w:r w:rsidRPr="00245B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app</w:t>
            </w:r>
            <w:proofErr w:type="spellEnd"/>
            <w:r w:rsidRPr="00245B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/</w:t>
            </w:r>
            <w:proofErr w:type="spellStart"/>
            <w:r w:rsidRPr="00245B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month</w:t>
            </w:r>
            <w:proofErr w:type="spellEnd"/>
            <w:r w:rsidRPr="00245B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14:paraId="20260A46" w14:textId="77777777" w:rsidR="00245BD4" w:rsidRPr="00245BD4" w:rsidRDefault="00245BD4" w:rsidP="00450288">
            <w:pPr>
              <w:pStyle w:val="Odsekzoznamu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5BD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14:paraId="6E64EEC7" w14:textId="77777777" w:rsidR="00245BD4" w:rsidRPr="00245BD4" w:rsidRDefault="00245BD4" w:rsidP="00450288">
            <w:pPr>
              <w:pStyle w:val="Odsekzoznamu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5B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45BD4" w:rsidRPr="00245BD4" w14:paraId="18776F64" w14:textId="77777777" w:rsidTr="00245BD4">
        <w:tc>
          <w:tcPr>
            <w:tcW w:w="6516" w:type="dxa"/>
          </w:tcPr>
          <w:p w14:paraId="141D4C82" w14:textId="6B719C90" w:rsidR="00245BD4" w:rsidRPr="00245BD4" w:rsidRDefault="00245BD4" w:rsidP="00450288">
            <w:pPr>
              <w:pStyle w:val="Odsekzoznamu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5BD4">
              <w:rPr>
                <w:rFonts w:ascii="Times New Roman" w:hAnsi="Times New Roman" w:cs="Times New Roman"/>
                <w:sz w:val="24"/>
                <w:szCs w:val="24"/>
              </w:rPr>
              <w:t xml:space="preserve">MS SQL Server 2019 Standard </w:t>
            </w:r>
            <w:proofErr w:type="spellStart"/>
            <w:r w:rsidRPr="00245BD4">
              <w:rPr>
                <w:rFonts w:ascii="Times New Roman" w:hAnsi="Times New Roman" w:cs="Times New Roman"/>
                <w:sz w:val="24"/>
                <w:szCs w:val="24"/>
              </w:rPr>
              <w:t>Core</w:t>
            </w:r>
            <w:proofErr w:type="spellEnd"/>
            <w:r w:rsidRPr="00245BD4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 w:rsidRPr="00245BD4">
              <w:rPr>
                <w:rFonts w:ascii="Times New Roman" w:hAnsi="Times New Roman" w:cs="Times New Roman"/>
                <w:sz w:val="24"/>
                <w:szCs w:val="24"/>
              </w:rPr>
              <w:t>Lic</w:t>
            </w:r>
            <w:proofErr w:type="spellEnd"/>
            <w:r w:rsidRPr="00245B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5B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(ekvivalent alebo vyššia, akceptuje sa repasovaná licencia s čestným prehlásením predajcu)</w:t>
            </w:r>
          </w:p>
        </w:tc>
        <w:tc>
          <w:tcPr>
            <w:tcW w:w="1559" w:type="dxa"/>
          </w:tcPr>
          <w:p w14:paraId="430CE54D" w14:textId="77777777" w:rsidR="00245BD4" w:rsidRPr="00245BD4" w:rsidRDefault="00245BD4" w:rsidP="00450288">
            <w:pPr>
              <w:pStyle w:val="Odsekzoznamu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5B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60C59F26" w14:textId="77777777" w:rsidR="00245BD4" w:rsidRPr="00245BD4" w:rsidRDefault="00245BD4" w:rsidP="00450288">
            <w:pPr>
              <w:pStyle w:val="Odsekzoznamu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5B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45BD4" w:rsidRPr="006F6C96" w14:paraId="0A0F8AA9" w14:textId="77777777" w:rsidTr="00245BD4">
        <w:trPr>
          <w:trHeight w:val="416"/>
        </w:trPr>
        <w:tc>
          <w:tcPr>
            <w:tcW w:w="6516" w:type="dxa"/>
          </w:tcPr>
          <w:p w14:paraId="38F90919" w14:textId="06F0149F" w:rsidR="00245BD4" w:rsidRPr="006F6C96" w:rsidRDefault="00245BD4" w:rsidP="00450288">
            <w:pPr>
              <w:pStyle w:val="Odsekzoznamu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6C96">
              <w:rPr>
                <w:rFonts w:ascii="Times New Roman" w:hAnsi="Times New Roman" w:cs="Times New Roman"/>
                <w:sz w:val="24"/>
                <w:szCs w:val="24"/>
              </w:rPr>
              <w:t>Microsoft Windows Server User CAL 2019/2022</w:t>
            </w:r>
            <w:ins w:id="0" w:author="Tóthová Michaela" w:date="2022-11-15T15:19:00Z">
              <w:r w:rsidR="00C93FF6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C93FF6" w:rsidRPr="00245BD4">
                <w:rPr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>(ekvivalent alebo vyššia, akceptuje sa repasovaná licencia s čestným prehlásením predajcu</w:t>
              </w:r>
            </w:ins>
            <w:ins w:id="1" w:author="Tóthová Michaela" w:date="2022-11-15T16:12:00Z">
              <w:r w:rsidR="00B0115C">
                <w:rPr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>)</w:t>
              </w:r>
            </w:ins>
          </w:p>
        </w:tc>
        <w:tc>
          <w:tcPr>
            <w:tcW w:w="1559" w:type="dxa"/>
          </w:tcPr>
          <w:p w14:paraId="44DEDFA5" w14:textId="77777777" w:rsidR="00245BD4" w:rsidRPr="006F6C96" w:rsidRDefault="00245BD4" w:rsidP="00450288">
            <w:pPr>
              <w:pStyle w:val="Odsekzoznamu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6C9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</w:tcPr>
          <w:p w14:paraId="3536956F" w14:textId="77777777" w:rsidR="00245BD4" w:rsidRPr="006F6C96" w:rsidRDefault="00245BD4" w:rsidP="00450288">
            <w:pPr>
              <w:pStyle w:val="Odsekzoznamu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6C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367E230F" w14:textId="4E1EDFF1" w:rsidR="00BE397B" w:rsidRPr="006F6C96" w:rsidRDefault="00BE397B" w:rsidP="000E419F">
      <w:pPr>
        <w:rPr>
          <w:rFonts w:ascii="Times New Roman" w:hAnsi="Times New Roman" w:cs="Times New Roman"/>
          <w:sz w:val="24"/>
          <w:szCs w:val="24"/>
        </w:rPr>
      </w:pPr>
    </w:p>
    <w:p w14:paraId="40E8B197" w14:textId="77777777" w:rsidR="006F6C96" w:rsidRPr="006F6C96" w:rsidRDefault="006F6C96" w:rsidP="006F6C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C96">
        <w:rPr>
          <w:rFonts w:ascii="Times New Roman" w:hAnsi="Times New Roman" w:cs="Times New Roman"/>
          <w:sz w:val="24"/>
          <w:szCs w:val="24"/>
        </w:rPr>
        <w:t xml:space="preserve">Požaduje sa : </w:t>
      </w:r>
    </w:p>
    <w:p w14:paraId="39F1B843" w14:textId="55354F64" w:rsidR="006F6C96" w:rsidRPr="006F6C96" w:rsidRDefault="0040317E" w:rsidP="006F6C96">
      <w:pPr>
        <w:pStyle w:val="Odsekzoznamu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Dodávateľ aktivuje l</w:t>
      </w:r>
      <w:r w:rsidR="006F6C96" w:rsidRPr="006F6C96">
        <w:rPr>
          <w:rFonts w:ascii="Times New Roman" w:hAnsi="Times New Roman" w:cs="Times New Roman"/>
          <w:sz w:val="24"/>
          <w:szCs w:val="24"/>
        </w:rPr>
        <w:t xml:space="preserve">icencie k už existujúcemu a používanému </w:t>
      </w:r>
      <w:proofErr w:type="spellStart"/>
      <w:r w:rsidR="006F6C96" w:rsidRPr="006F6C96">
        <w:rPr>
          <w:rFonts w:ascii="Times New Roman" w:hAnsi="Times New Roman" w:cs="Times New Roman"/>
          <w:sz w:val="24"/>
          <w:szCs w:val="24"/>
        </w:rPr>
        <w:t>tenantu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verejného obstarávateľa</w:t>
      </w:r>
    </w:p>
    <w:p w14:paraId="0936A3FB" w14:textId="79338EB5" w:rsidR="006F6C96" w:rsidRPr="006F6C96" w:rsidRDefault="0040317E" w:rsidP="006F6C96">
      <w:pPr>
        <w:pStyle w:val="Odsekzoznamu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Dodávateľ dodá </w:t>
      </w:r>
      <w:r w:rsidR="006F6C96" w:rsidRPr="006F6C96">
        <w:rPr>
          <w:rFonts w:ascii="Times New Roman" w:hAnsi="Times New Roman" w:cs="Times New Roman"/>
          <w:sz w:val="24"/>
          <w:szCs w:val="24"/>
        </w:rPr>
        <w:t>Licenciu MS SQL s licenčným kľúčom a inštalačným médiom alebo URL</w:t>
      </w:r>
    </w:p>
    <w:p w14:paraId="3FB8A104" w14:textId="384F00D3" w:rsidR="006F6C96" w:rsidRDefault="006F6C96" w:rsidP="006F6C96">
      <w:pPr>
        <w:pStyle w:val="Odsekzoznamu"/>
        <w:numPr>
          <w:ilvl w:val="0"/>
          <w:numId w:val="17"/>
        </w:numPr>
        <w:spacing w:after="0" w:line="240" w:lineRule="auto"/>
        <w:rPr>
          <w:ins w:id="2" w:author="Tóthová Michaela" w:date="2022-11-15T15:29:00Z"/>
          <w:rFonts w:ascii="Times New Roman" w:hAnsi="Times New Roman" w:cs="Times New Roman"/>
          <w:sz w:val="24"/>
          <w:szCs w:val="24"/>
        </w:rPr>
      </w:pPr>
      <w:r w:rsidRPr="006F6C96">
        <w:rPr>
          <w:rFonts w:ascii="Times New Roman" w:hAnsi="Times New Roman" w:cs="Times New Roman"/>
          <w:sz w:val="24"/>
          <w:szCs w:val="24"/>
        </w:rPr>
        <w:t xml:space="preserve">Licencie MS SQL Server 2019 Standard </w:t>
      </w:r>
      <w:proofErr w:type="spellStart"/>
      <w:r w:rsidRPr="006F6C96">
        <w:rPr>
          <w:rFonts w:ascii="Times New Roman" w:hAnsi="Times New Roman" w:cs="Times New Roman"/>
          <w:sz w:val="24"/>
          <w:szCs w:val="24"/>
        </w:rPr>
        <w:t>Core</w:t>
      </w:r>
      <w:proofErr w:type="spellEnd"/>
      <w:r w:rsidRPr="006F6C96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6F6C96">
        <w:rPr>
          <w:rFonts w:ascii="Times New Roman" w:hAnsi="Times New Roman" w:cs="Times New Roman"/>
          <w:sz w:val="24"/>
          <w:szCs w:val="24"/>
        </w:rPr>
        <w:t>Lic</w:t>
      </w:r>
      <w:proofErr w:type="spellEnd"/>
      <w:r w:rsidRPr="006F6C96">
        <w:rPr>
          <w:rFonts w:ascii="Times New Roman" w:hAnsi="Times New Roman" w:cs="Times New Roman"/>
          <w:sz w:val="24"/>
          <w:szCs w:val="24"/>
        </w:rPr>
        <w:t xml:space="preserve"> a Microsoft Windows Server User CAL 2019/2022 dodať ako jednorazové plnenie</w:t>
      </w:r>
    </w:p>
    <w:p w14:paraId="361BE50D" w14:textId="1AC01510" w:rsidR="00B0115C" w:rsidRPr="006F6C96" w:rsidDel="004E3795" w:rsidRDefault="004E3795" w:rsidP="006F6C96">
      <w:pPr>
        <w:pStyle w:val="Odsekzoznamu"/>
        <w:numPr>
          <w:ilvl w:val="0"/>
          <w:numId w:val="17"/>
        </w:numPr>
        <w:spacing w:after="0" w:line="240" w:lineRule="auto"/>
        <w:rPr>
          <w:del w:id="3" w:author="Tóthová Michaela" w:date="2022-11-15T16:23:00Z"/>
          <w:rFonts w:ascii="Times New Roman" w:hAnsi="Times New Roman" w:cs="Times New Roman"/>
          <w:sz w:val="24"/>
          <w:szCs w:val="24"/>
        </w:rPr>
      </w:pPr>
      <w:ins w:id="4" w:author="Tóthová Michaela" w:date="2022-11-15T16:23:00Z">
        <w:r w:rsidRPr="004E3795">
          <w:rPr>
            <w:rFonts w:ascii="Times New Roman" w:hAnsi="Times New Roman" w:cs="Times New Roman"/>
            <w:sz w:val="24"/>
            <w:szCs w:val="24"/>
          </w:rPr>
          <w:t>V prípade ak záujemca ponúkne repasované licencie a jeho ponuka bude vyhodnotená ako úspešná, verejný obstarávateľ požaduje pred podpisom zmluvy preukázať záruku pôvodu v rátane predloženia informácie o histórii využitia ponúkanej licencie s potvrdením odinštalovania licencie u predošlých držiteľoch a písomnou garanciou že bude zaručená časovo neobmedzená funkčnosť licencovaných produktov. V prípade nefunkčnej licencie/produktu predajca zabezpečí nápravu na vlastné náklady.</w:t>
        </w:r>
      </w:ins>
    </w:p>
    <w:p w14:paraId="1181F034" w14:textId="77777777" w:rsidR="006F6C96" w:rsidRPr="006F6C96" w:rsidRDefault="006F6C96" w:rsidP="006F6C96">
      <w:pPr>
        <w:rPr>
          <w:rFonts w:cstheme="minorHAnsi"/>
        </w:rPr>
      </w:pPr>
    </w:p>
    <w:sectPr w:rsidR="006F6C96" w:rsidRPr="006F6C96" w:rsidSect="00661314">
      <w:headerReference w:type="default" r:id="rId11"/>
      <w:pgSz w:w="11906" w:h="16838"/>
      <w:pgMar w:top="1843" w:right="991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76271" w14:textId="77777777" w:rsidR="004C1157" w:rsidRDefault="004C1157" w:rsidP="00661314">
      <w:pPr>
        <w:spacing w:after="0" w:line="240" w:lineRule="auto"/>
      </w:pPr>
      <w:r>
        <w:separator/>
      </w:r>
    </w:p>
  </w:endnote>
  <w:endnote w:type="continuationSeparator" w:id="0">
    <w:p w14:paraId="23E43D6A" w14:textId="77777777" w:rsidR="004C1157" w:rsidRDefault="004C1157" w:rsidP="00661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F584F" w14:textId="77777777" w:rsidR="004C1157" w:rsidRDefault="004C1157" w:rsidP="00661314">
      <w:pPr>
        <w:spacing w:after="0" w:line="240" w:lineRule="auto"/>
      </w:pPr>
      <w:r>
        <w:separator/>
      </w:r>
    </w:p>
  </w:footnote>
  <w:footnote w:type="continuationSeparator" w:id="0">
    <w:p w14:paraId="41D6EA43" w14:textId="77777777" w:rsidR="004C1157" w:rsidRDefault="004C1157" w:rsidP="006613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E8124" w14:textId="4D798618" w:rsidR="00CA7183" w:rsidRDefault="00CA7183">
    <w:pPr>
      <w:pStyle w:val="Hlavika"/>
    </w:pPr>
    <w:r>
      <w:rPr>
        <w:noProof/>
      </w:rPr>
      <w:drawing>
        <wp:inline distT="0" distB="0" distL="0" distR="0" wp14:anchorId="4A1A3217" wp14:editId="6A00815B">
          <wp:extent cx="5760720" cy="955675"/>
          <wp:effectExtent l="0" t="0" r="0" b="0"/>
          <wp:docPr id="5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_papier_OLO1_HLAVICKA_new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55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12AD2"/>
    <w:multiLevelType w:val="multilevel"/>
    <w:tmpl w:val="762E25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50" w:hanging="39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abstractNum w:abstractNumId="1" w15:restartNumberingAfterBreak="0">
    <w:nsid w:val="0A7858DB"/>
    <w:multiLevelType w:val="hybridMultilevel"/>
    <w:tmpl w:val="02B06DC6"/>
    <w:lvl w:ilvl="0" w:tplc="DCA2E7D6">
      <w:numFmt w:val="bullet"/>
      <w:lvlText w:val="•"/>
      <w:lvlJc w:val="left"/>
      <w:pPr>
        <w:ind w:left="682" w:hanging="610"/>
      </w:pPr>
      <w:rPr>
        <w:rFonts w:ascii="Calibri" w:eastAsia="Calibri" w:hAnsi="Calibri" w:cs="Calibri" w:hint="default"/>
        <w:w w:val="100"/>
        <w:sz w:val="22"/>
        <w:szCs w:val="22"/>
        <w:lang w:val="sk-SK" w:eastAsia="en-US" w:bidi="ar-SA"/>
      </w:rPr>
    </w:lvl>
    <w:lvl w:ilvl="1" w:tplc="A19A2588">
      <w:numFmt w:val="bullet"/>
      <w:lvlText w:val="•"/>
      <w:lvlJc w:val="left"/>
      <w:pPr>
        <w:ind w:left="1542" w:hanging="610"/>
      </w:pPr>
      <w:rPr>
        <w:rFonts w:hint="default"/>
        <w:lang w:val="sk-SK" w:eastAsia="en-US" w:bidi="ar-SA"/>
      </w:rPr>
    </w:lvl>
    <w:lvl w:ilvl="2" w:tplc="32DC7C4A">
      <w:numFmt w:val="bullet"/>
      <w:lvlText w:val="•"/>
      <w:lvlJc w:val="left"/>
      <w:pPr>
        <w:ind w:left="2405" w:hanging="610"/>
      </w:pPr>
      <w:rPr>
        <w:rFonts w:hint="default"/>
        <w:lang w:val="sk-SK" w:eastAsia="en-US" w:bidi="ar-SA"/>
      </w:rPr>
    </w:lvl>
    <w:lvl w:ilvl="3" w:tplc="9676A8BE">
      <w:numFmt w:val="bullet"/>
      <w:lvlText w:val="•"/>
      <w:lvlJc w:val="left"/>
      <w:pPr>
        <w:ind w:left="3267" w:hanging="610"/>
      </w:pPr>
      <w:rPr>
        <w:rFonts w:hint="default"/>
        <w:lang w:val="sk-SK" w:eastAsia="en-US" w:bidi="ar-SA"/>
      </w:rPr>
    </w:lvl>
    <w:lvl w:ilvl="4" w:tplc="2EE2F4C0">
      <w:numFmt w:val="bullet"/>
      <w:lvlText w:val="•"/>
      <w:lvlJc w:val="left"/>
      <w:pPr>
        <w:ind w:left="4130" w:hanging="610"/>
      </w:pPr>
      <w:rPr>
        <w:rFonts w:hint="default"/>
        <w:lang w:val="sk-SK" w:eastAsia="en-US" w:bidi="ar-SA"/>
      </w:rPr>
    </w:lvl>
    <w:lvl w:ilvl="5" w:tplc="EC727090">
      <w:numFmt w:val="bullet"/>
      <w:lvlText w:val="•"/>
      <w:lvlJc w:val="left"/>
      <w:pPr>
        <w:ind w:left="4993" w:hanging="610"/>
      </w:pPr>
      <w:rPr>
        <w:rFonts w:hint="default"/>
        <w:lang w:val="sk-SK" w:eastAsia="en-US" w:bidi="ar-SA"/>
      </w:rPr>
    </w:lvl>
    <w:lvl w:ilvl="6" w:tplc="9E36062C">
      <w:numFmt w:val="bullet"/>
      <w:lvlText w:val="•"/>
      <w:lvlJc w:val="left"/>
      <w:pPr>
        <w:ind w:left="5855" w:hanging="610"/>
      </w:pPr>
      <w:rPr>
        <w:rFonts w:hint="default"/>
        <w:lang w:val="sk-SK" w:eastAsia="en-US" w:bidi="ar-SA"/>
      </w:rPr>
    </w:lvl>
    <w:lvl w:ilvl="7" w:tplc="356E0990">
      <w:numFmt w:val="bullet"/>
      <w:lvlText w:val="•"/>
      <w:lvlJc w:val="left"/>
      <w:pPr>
        <w:ind w:left="6718" w:hanging="610"/>
      </w:pPr>
      <w:rPr>
        <w:rFonts w:hint="default"/>
        <w:lang w:val="sk-SK" w:eastAsia="en-US" w:bidi="ar-SA"/>
      </w:rPr>
    </w:lvl>
    <w:lvl w:ilvl="8" w:tplc="39B0855C">
      <w:numFmt w:val="bullet"/>
      <w:lvlText w:val="•"/>
      <w:lvlJc w:val="left"/>
      <w:pPr>
        <w:ind w:left="7581" w:hanging="610"/>
      </w:pPr>
      <w:rPr>
        <w:rFonts w:hint="default"/>
        <w:lang w:val="sk-SK" w:eastAsia="en-US" w:bidi="ar-SA"/>
      </w:rPr>
    </w:lvl>
  </w:abstractNum>
  <w:abstractNum w:abstractNumId="2" w15:restartNumberingAfterBreak="0">
    <w:nsid w:val="0D582468"/>
    <w:multiLevelType w:val="hybridMultilevel"/>
    <w:tmpl w:val="8CBA61F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D64640"/>
    <w:multiLevelType w:val="hybridMultilevel"/>
    <w:tmpl w:val="8160E030"/>
    <w:lvl w:ilvl="0" w:tplc="571ADB22">
      <w:numFmt w:val="bullet"/>
      <w:lvlText w:val="-"/>
      <w:lvlJc w:val="left"/>
      <w:pPr>
        <w:ind w:left="836" w:hanging="360"/>
      </w:pPr>
      <w:rPr>
        <w:rFonts w:ascii="Calibri" w:eastAsia="Calibri" w:hAnsi="Calibri" w:cs="Calibri" w:hint="default"/>
        <w:w w:val="99"/>
        <w:sz w:val="20"/>
        <w:szCs w:val="20"/>
        <w:lang w:val="sk-SK" w:eastAsia="en-US" w:bidi="ar-SA"/>
      </w:rPr>
    </w:lvl>
    <w:lvl w:ilvl="1" w:tplc="527A79D8">
      <w:numFmt w:val="bullet"/>
      <w:lvlText w:val="•"/>
      <w:lvlJc w:val="left"/>
      <w:pPr>
        <w:ind w:left="1686" w:hanging="360"/>
      </w:pPr>
      <w:rPr>
        <w:rFonts w:hint="default"/>
        <w:lang w:val="sk-SK" w:eastAsia="en-US" w:bidi="ar-SA"/>
      </w:rPr>
    </w:lvl>
    <w:lvl w:ilvl="2" w:tplc="D1E4B4B0">
      <w:numFmt w:val="bullet"/>
      <w:lvlText w:val="•"/>
      <w:lvlJc w:val="left"/>
      <w:pPr>
        <w:ind w:left="2533" w:hanging="360"/>
      </w:pPr>
      <w:rPr>
        <w:rFonts w:hint="default"/>
        <w:lang w:val="sk-SK" w:eastAsia="en-US" w:bidi="ar-SA"/>
      </w:rPr>
    </w:lvl>
    <w:lvl w:ilvl="3" w:tplc="647C682C">
      <w:numFmt w:val="bullet"/>
      <w:lvlText w:val="•"/>
      <w:lvlJc w:val="left"/>
      <w:pPr>
        <w:ind w:left="3379" w:hanging="360"/>
      </w:pPr>
      <w:rPr>
        <w:rFonts w:hint="default"/>
        <w:lang w:val="sk-SK" w:eastAsia="en-US" w:bidi="ar-SA"/>
      </w:rPr>
    </w:lvl>
    <w:lvl w:ilvl="4" w:tplc="C8A27926">
      <w:numFmt w:val="bullet"/>
      <w:lvlText w:val="•"/>
      <w:lvlJc w:val="left"/>
      <w:pPr>
        <w:ind w:left="4226" w:hanging="360"/>
      </w:pPr>
      <w:rPr>
        <w:rFonts w:hint="default"/>
        <w:lang w:val="sk-SK" w:eastAsia="en-US" w:bidi="ar-SA"/>
      </w:rPr>
    </w:lvl>
    <w:lvl w:ilvl="5" w:tplc="0F162974">
      <w:numFmt w:val="bullet"/>
      <w:lvlText w:val="•"/>
      <w:lvlJc w:val="left"/>
      <w:pPr>
        <w:ind w:left="5073" w:hanging="360"/>
      </w:pPr>
      <w:rPr>
        <w:rFonts w:hint="default"/>
        <w:lang w:val="sk-SK" w:eastAsia="en-US" w:bidi="ar-SA"/>
      </w:rPr>
    </w:lvl>
    <w:lvl w:ilvl="6" w:tplc="8FD080BC">
      <w:numFmt w:val="bullet"/>
      <w:lvlText w:val="•"/>
      <w:lvlJc w:val="left"/>
      <w:pPr>
        <w:ind w:left="5919" w:hanging="360"/>
      </w:pPr>
      <w:rPr>
        <w:rFonts w:hint="default"/>
        <w:lang w:val="sk-SK" w:eastAsia="en-US" w:bidi="ar-SA"/>
      </w:rPr>
    </w:lvl>
    <w:lvl w:ilvl="7" w:tplc="0D06DA36">
      <w:numFmt w:val="bullet"/>
      <w:lvlText w:val="•"/>
      <w:lvlJc w:val="left"/>
      <w:pPr>
        <w:ind w:left="6766" w:hanging="360"/>
      </w:pPr>
      <w:rPr>
        <w:rFonts w:hint="default"/>
        <w:lang w:val="sk-SK" w:eastAsia="en-US" w:bidi="ar-SA"/>
      </w:rPr>
    </w:lvl>
    <w:lvl w:ilvl="8" w:tplc="0D5E446A">
      <w:numFmt w:val="bullet"/>
      <w:lvlText w:val="•"/>
      <w:lvlJc w:val="left"/>
      <w:pPr>
        <w:ind w:left="7613" w:hanging="360"/>
      </w:pPr>
      <w:rPr>
        <w:rFonts w:hint="default"/>
        <w:lang w:val="sk-SK" w:eastAsia="en-US" w:bidi="ar-SA"/>
      </w:rPr>
    </w:lvl>
  </w:abstractNum>
  <w:abstractNum w:abstractNumId="4" w15:restartNumberingAfterBreak="0">
    <w:nsid w:val="29D80895"/>
    <w:multiLevelType w:val="hybridMultilevel"/>
    <w:tmpl w:val="D4BE00A2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65B6EFE"/>
    <w:multiLevelType w:val="hybridMultilevel"/>
    <w:tmpl w:val="21308888"/>
    <w:lvl w:ilvl="0" w:tplc="8A0C8E0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B935BB"/>
    <w:multiLevelType w:val="hybridMultilevel"/>
    <w:tmpl w:val="03984B58"/>
    <w:lvl w:ilvl="0" w:tplc="A804328E">
      <w:numFmt w:val="bullet"/>
      <w:lvlText w:val="-"/>
      <w:lvlJc w:val="left"/>
      <w:pPr>
        <w:ind w:left="836" w:hanging="360"/>
      </w:pPr>
      <w:rPr>
        <w:rFonts w:ascii="Calibri" w:eastAsia="Calibri" w:hAnsi="Calibri" w:cs="Calibri" w:hint="default"/>
        <w:w w:val="100"/>
        <w:sz w:val="22"/>
        <w:szCs w:val="22"/>
        <w:lang w:val="sk-SK" w:eastAsia="en-US" w:bidi="ar-SA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7" w15:restartNumberingAfterBreak="0">
    <w:nsid w:val="446C33BC"/>
    <w:multiLevelType w:val="hybridMultilevel"/>
    <w:tmpl w:val="BB82EFEA"/>
    <w:lvl w:ilvl="0" w:tplc="8770709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181AB7"/>
    <w:multiLevelType w:val="hybridMultilevel"/>
    <w:tmpl w:val="17D82236"/>
    <w:lvl w:ilvl="0" w:tplc="A804328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w w:val="100"/>
        <w:sz w:val="22"/>
        <w:szCs w:val="22"/>
        <w:lang w:val="sk-SK" w:eastAsia="en-US" w:bidi="ar-SA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415CAB"/>
    <w:multiLevelType w:val="hybridMultilevel"/>
    <w:tmpl w:val="CA50EF1A"/>
    <w:lvl w:ilvl="0" w:tplc="57B8911E">
      <w:numFmt w:val="bullet"/>
      <w:lvlText w:val=""/>
      <w:lvlJc w:val="left"/>
      <w:pPr>
        <w:ind w:left="682" w:hanging="360"/>
      </w:pPr>
      <w:rPr>
        <w:rFonts w:ascii="Symbol" w:eastAsia="Symbol" w:hAnsi="Symbol" w:cs="Symbol" w:hint="default"/>
        <w:w w:val="100"/>
        <w:sz w:val="22"/>
        <w:szCs w:val="22"/>
        <w:lang w:val="sk-SK" w:eastAsia="en-US" w:bidi="ar-SA"/>
      </w:rPr>
    </w:lvl>
    <w:lvl w:ilvl="1" w:tplc="A4FE1F7C">
      <w:numFmt w:val="bullet"/>
      <w:lvlText w:val="o"/>
      <w:lvlJc w:val="left"/>
      <w:pPr>
        <w:ind w:left="1196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sk-SK" w:eastAsia="en-US" w:bidi="ar-SA"/>
      </w:rPr>
    </w:lvl>
    <w:lvl w:ilvl="2" w:tplc="497A2016">
      <w:numFmt w:val="bullet"/>
      <w:lvlText w:val=""/>
      <w:lvlJc w:val="left"/>
      <w:pPr>
        <w:ind w:left="1544" w:hanging="360"/>
      </w:pPr>
      <w:rPr>
        <w:rFonts w:ascii="Symbol" w:eastAsia="Symbol" w:hAnsi="Symbol" w:cs="Symbol" w:hint="default"/>
        <w:w w:val="100"/>
        <w:sz w:val="22"/>
        <w:szCs w:val="22"/>
        <w:lang w:val="sk-SK" w:eastAsia="en-US" w:bidi="ar-SA"/>
      </w:rPr>
    </w:lvl>
    <w:lvl w:ilvl="3" w:tplc="52C6EC8A">
      <w:numFmt w:val="bullet"/>
      <w:lvlText w:val="•"/>
      <w:lvlJc w:val="left"/>
      <w:pPr>
        <w:ind w:left="1540" w:hanging="360"/>
      </w:pPr>
      <w:rPr>
        <w:rFonts w:hint="default"/>
        <w:lang w:val="sk-SK" w:eastAsia="en-US" w:bidi="ar-SA"/>
      </w:rPr>
    </w:lvl>
    <w:lvl w:ilvl="4" w:tplc="F55EDF56">
      <w:numFmt w:val="bullet"/>
      <w:lvlText w:val="•"/>
      <w:lvlJc w:val="left"/>
      <w:pPr>
        <w:ind w:left="1700" w:hanging="360"/>
      </w:pPr>
      <w:rPr>
        <w:rFonts w:hint="default"/>
        <w:lang w:val="sk-SK" w:eastAsia="en-US" w:bidi="ar-SA"/>
      </w:rPr>
    </w:lvl>
    <w:lvl w:ilvl="5" w:tplc="91C248D8">
      <w:numFmt w:val="bullet"/>
      <w:lvlText w:val="•"/>
      <w:lvlJc w:val="left"/>
      <w:pPr>
        <w:ind w:left="2789" w:hanging="360"/>
      </w:pPr>
      <w:rPr>
        <w:rFonts w:hint="default"/>
        <w:lang w:val="sk-SK" w:eastAsia="en-US" w:bidi="ar-SA"/>
      </w:rPr>
    </w:lvl>
    <w:lvl w:ilvl="6" w:tplc="F698B380">
      <w:numFmt w:val="bullet"/>
      <w:lvlText w:val="•"/>
      <w:lvlJc w:val="left"/>
      <w:pPr>
        <w:ind w:left="3879" w:hanging="360"/>
      </w:pPr>
      <w:rPr>
        <w:rFonts w:hint="default"/>
        <w:lang w:val="sk-SK" w:eastAsia="en-US" w:bidi="ar-SA"/>
      </w:rPr>
    </w:lvl>
    <w:lvl w:ilvl="7" w:tplc="A7F866F2">
      <w:numFmt w:val="bullet"/>
      <w:lvlText w:val="•"/>
      <w:lvlJc w:val="left"/>
      <w:pPr>
        <w:ind w:left="4969" w:hanging="360"/>
      </w:pPr>
      <w:rPr>
        <w:rFonts w:hint="default"/>
        <w:lang w:val="sk-SK" w:eastAsia="en-US" w:bidi="ar-SA"/>
      </w:rPr>
    </w:lvl>
    <w:lvl w:ilvl="8" w:tplc="B0E8357C">
      <w:numFmt w:val="bullet"/>
      <w:lvlText w:val="•"/>
      <w:lvlJc w:val="left"/>
      <w:pPr>
        <w:ind w:left="6058" w:hanging="360"/>
      </w:pPr>
      <w:rPr>
        <w:rFonts w:hint="default"/>
        <w:lang w:val="sk-SK" w:eastAsia="en-US" w:bidi="ar-SA"/>
      </w:rPr>
    </w:lvl>
  </w:abstractNum>
  <w:abstractNum w:abstractNumId="10" w15:restartNumberingAfterBreak="0">
    <w:nsid w:val="5A437634"/>
    <w:multiLevelType w:val="hybridMultilevel"/>
    <w:tmpl w:val="F3C2FBBE"/>
    <w:lvl w:ilvl="0" w:tplc="5BAC4F62">
      <w:numFmt w:val="bullet"/>
      <w:lvlText w:val=""/>
      <w:lvlJc w:val="left"/>
      <w:pPr>
        <w:ind w:left="836" w:hanging="437"/>
      </w:pPr>
      <w:rPr>
        <w:rFonts w:ascii="Symbol" w:eastAsia="Symbol" w:hAnsi="Symbol" w:cs="Symbol" w:hint="default"/>
        <w:w w:val="99"/>
        <w:sz w:val="20"/>
        <w:szCs w:val="20"/>
        <w:lang w:val="sk-SK" w:eastAsia="en-US" w:bidi="ar-SA"/>
      </w:rPr>
    </w:lvl>
    <w:lvl w:ilvl="1" w:tplc="B308D646">
      <w:numFmt w:val="bullet"/>
      <w:lvlText w:val="•"/>
      <w:lvlJc w:val="left"/>
      <w:pPr>
        <w:ind w:left="1686" w:hanging="437"/>
      </w:pPr>
      <w:rPr>
        <w:rFonts w:hint="default"/>
        <w:lang w:val="sk-SK" w:eastAsia="en-US" w:bidi="ar-SA"/>
      </w:rPr>
    </w:lvl>
    <w:lvl w:ilvl="2" w:tplc="FE269AE8">
      <w:numFmt w:val="bullet"/>
      <w:lvlText w:val="•"/>
      <w:lvlJc w:val="left"/>
      <w:pPr>
        <w:ind w:left="2533" w:hanging="437"/>
      </w:pPr>
      <w:rPr>
        <w:rFonts w:hint="default"/>
        <w:lang w:val="sk-SK" w:eastAsia="en-US" w:bidi="ar-SA"/>
      </w:rPr>
    </w:lvl>
    <w:lvl w:ilvl="3" w:tplc="2D4AF7C8">
      <w:numFmt w:val="bullet"/>
      <w:lvlText w:val="•"/>
      <w:lvlJc w:val="left"/>
      <w:pPr>
        <w:ind w:left="3379" w:hanging="437"/>
      </w:pPr>
      <w:rPr>
        <w:rFonts w:hint="default"/>
        <w:lang w:val="sk-SK" w:eastAsia="en-US" w:bidi="ar-SA"/>
      </w:rPr>
    </w:lvl>
    <w:lvl w:ilvl="4" w:tplc="6C740454">
      <w:numFmt w:val="bullet"/>
      <w:lvlText w:val="•"/>
      <w:lvlJc w:val="left"/>
      <w:pPr>
        <w:ind w:left="4226" w:hanging="437"/>
      </w:pPr>
      <w:rPr>
        <w:rFonts w:hint="default"/>
        <w:lang w:val="sk-SK" w:eastAsia="en-US" w:bidi="ar-SA"/>
      </w:rPr>
    </w:lvl>
    <w:lvl w:ilvl="5" w:tplc="6F1613B8">
      <w:numFmt w:val="bullet"/>
      <w:lvlText w:val="•"/>
      <w:lvlJc w:val="left"/>
      <w:pPr>
        <w:ind w:left="5073" w:hanging="437"/>
      </w:pPr>
      <w:rPr>
        <w:rFonts w:hint="default"/>
        <w:lang w:val="sk-SK" w:eastAsia="en-US" w:bidi="ar-SA"/>
      </w:rPr>
    </w:lvl>
    <w:lvl w:ilvl="6" w:tplc="CB7A8A82">
      <w:numFmt w:val="bullet"/>
      <w:lvlText w:val="•"/>
      <w:lvlJc w:val="left"/>
      <w:pPr>
        <w:ind w:left="5919" w:hanging="437"/>
      </w:pPr>
      <w:rPr>
        <w:rFonts w:hint="default"/>
        <w:lang w:val="sk-SK" w:eastAsia="en-US" w:bidi="ar-SA"/>
      </w:rPr>
    </w:lvl>
    <w:lvl w:ilvl="7" w:tplc="3104C1B8">
      <w:numFmt w:val="bullet"/>
      <w:lvlText w:val="•"/>
      <w:lvlJc w:val="left"/>
      <w:pPr>
        <w:ind w:left="6766" w:hanging="437"/>
      </w:pPr>
      <w:rPr>
        <w:rFonts w:hint="default"/>
        <w:lang w:val="sk-SK" w:eastAsia="en-US" w:bidi="ar-SA"/>
      </w:rPr>
    </w:lvl>
    <w:lvl w:ilvl="8" w:tplc="3D78B774">
      <w:numFmt w:val="bullet"/>
      <w:lvlText w:val="•"/>
      <w:lvlJc w:val="left"/>
      <w:pPr>
        <w:ind w:left="7613" w:hanging="437"/>
      </w:pPr>
      <w:rPr>
        <w:rFonts w:hint="default"/>
        <w:lang w:val="sk-SK" w:eastAsia="en-US" w:bidi="ar-SA"/>
      </w:rPr>
    </w:lvl>
  </w:abstractNum>
  <w:abstractNum w:abstractNumId="11" w15:restartNumberingAfterBreak="0">
    <w:nsid w:val="64171524"/>
    <w:multiLevelType w:val="hybridMultilevel"/>
    <w:tmpl w:val="5584FD28"/>
    <w:lvl w:ilvl="0" w:tplc="7292BFD2">
      <w:start w:val="1"/>
      <w:numFmt w:val="decimal"/>
      <w:lvlText w:val="%1."/>
      <w:lvlJc w:val="left"/>
      <w:pPr>
        <w:ind w:left="334" w:hanging="219"/>
      </w:pPr>
      <w:rPr>
        <w:rFonts w:ascii="Calibri" w:eastAsia="Calibri" w:hAnsi="Calibri" w:cs="Calibri" w:hint="default"/>
        <w:w w:val="100"/>
        <w:sz w:val="22"/>
        <w:szCs w:val="22"/>
        <w:lang w:val="sk-SK" w:eastAsia="en-US" w:bidi="ar-SA"/>
      </w:rPr>
    </w:lvl>
    <w:lvl w:ilvl="1" w:tplc="926CBFDE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sz w:val="22"/>
        <w:szCs w:val="22"/>
        <w:lang w:val="sk-SK" w:eastAsia="en-US" w:bidi="ar-SA"/>
      </w:rPr>
    </w:lvl>
    <w:lvl w:ilvl="2" w:tplc="21D8A662">
      <w:numFmt w:val="bullet"/>
      <w:lvlText w:val="•"/>
      <w:lvlJc w:val="left"/>
      <w:pPr>
        <w:ind w:left="1780" w:hanging="360"/>
      </w:pPr>
      <w:rPr>
        <w:rFonts w:hint="default"/>
        <w:lang w:val="sk-SK" w:eastAsia="en-US" w:bidi="ar-SA"/>
      </w:rPr>
    </w:lvl>
    <w:lvl w:ilvl="3" w:tplc="6CD0D93C">
      <w:numFmt w:val="bullet"/>
      <w:lvlText w:val="•"/>
      <w:lvlJc w:val="left"/>
      <w:pPr>
        <w:ind w:left="2721" w:hanging="360"/>
      </w:pPr>
      <w:rPr>
        <w:rFonts w:hint="default"/>
        <w:lang w:val="sk-SK" w:eastAsia="en-US" w:bidi="ar-SA"/>
      </w:rPr>
    </w:lvl>
    <w:lvl w:ilvl="4" w:tplc="72268DCE">
      <w:numFmt w:val="bullet"/>
      <w:lvlText w:val="•"/>
      <w:lvlJc w:val="left"/>
      <w:pPr>
        <w:ind w:left="3662" w:hanging="360"/>
      </w:pPr>
      <w:rPr>
        <w:rFonts w:hint="default"/>
        <w:lang w:val="sk-SK" w:eastAsia="en-US" w:bidi="ar-SA"/>
      </w:rPr>
    </w:lvl>
    <w:lvl w:ilvl="5" w:tplc="C36C76EE">
      <w:numFmt w:val="bullet"/>
      <w:lvlText w:val="•"/>
      <w:lvlJc w:val="left"/>
      <w:pPr>
        <w:ind w:left="4602" w:hanging="360"/>
      </w:pPr>
      <w:rPr>
        <w:rFonts w:hint="default"/>
        <w:lang w:val="sk-SK" w:eastAsia="en-US" w:bidi="ar-SA"/>
      </w:rPr>
    </w:lvl>
    <w:lvl w:ilvl="6" w:tplc="2A208EC6">
      <w:numFmt w:val="bullet"/>
      <w:lvlText w:val="•"/>
      <w:lvlJc w:val="left"/>
      <w:pPr>
        <w:ind w:left="5543" w:hanging="360"/>
      </w:pPr>
      <w:rPr>
        <w:rFonts w:hint="default"/>
        <w:lang w:val="sk-SK" w:eastAsia="en-US" w:bidi="ar-SA"/>
      </w:rPr>
    </w:lvl>
    <w:lvl w:ilvl="7" w:tplc="B51A1C12">
      <w:numFmt w:val="bullet"/>
      <w:lvlText w:val="•"/>
      <w:lvlJc w:val="left"/>
      <w:pPr>
        <w:ind w:left="6484" w:hanging="360"/>
      </w:pPr>
      <w:rPr>
        <w:rFonts w:hint="default"/>
        <w:lang w:val="sk-SK" w:eastAsia="en-US" w:bidi="ar-SA"/>
      </w:rPr>
    </w:lvl>
    <w:lvl w:ilvl="8" w:tplc="24400366">
      <w:numFmt w:val="bullet"/>
      <w:lvlText w:val="•"/>
      <w:lvlJc w:val="left"/>
      <w:pPr>
        <w:ind w:left="7424" w:hanging="360"/>
      </w:pPr>
      <w:rPr>
        <w:rFonts w:hint="default"/>
        <w:lang w:val="sk-SK" w:eastAsia="en-US" w:bidi="ar-SA"/>
      </w:rPr>
    </w:lvl>
  </w:abstractNum>
  <w:abstractNum w:abstractNumId="12" w15:restartNumberingAfterBreak="0">
    <w:nsid w:val="6D5A6DFD"/>
    <w:multiLevelType w:val="hybridMultilevel"/>
    <w:tmpl w:val="86EEDCE6"/>
    <w:lvl w:ilvl="0" w:tplc="FEE88F68">
      <w:numFmt w:val="bullet"/>
      <w:lvlText w:val="-"/>
      <w:lvlJc w:val="left"/>
      <w:pPr>
        <w:ind w:left="836" w:hanging="360"/>
      </w:pPr>
      <w:rPr>
        <w:rFonts w:ascii="Calibri" w:eastAsia="Calibri" w:hAnsi="Calibri" w:cs="Calibri" w:hint="default"/>
        <w:w w:val="99"/>
        <w:sz w:val="20"/>
        <w:szCs w:val="20"/>
        <w:lang w:val="sk-SK" w:eastAsia="en-US" w:bidi="ar-SA"/>
      </w:rPr>
    </w:lvl>
    <w:lvl w:ilvl="1" w:tplc="FD14A640">
      <w:numFmt w:val="bullet"/>
      <w:lvlText w:val="•"/>
      <w:lvlJc w:val="left"/>
      <w:pPr>
        <w:ind w:left="1686" w:hanging="360"/>
      </w:pPr>
      <w:rPr>
        <w:rFonts w:hint="default"/>
        <w:lang w:val="sk-SK" w:eastAsia="en-US" w:bidi="ar-SA"/>
      </w:rPr>
    </w:lvl>
    <w:lvl w:ilvl="2" w:tplc="8750907E">
      <w:numFmt w:val="bullet"/>
      <w:lvlText w:val="•"/>
      <w:lvlJc w:val="left"/>
      <w:pPr>
        <w:ind w:left="2533" w:hanging="360"/>
      </w:pPr>
      <w:rPr>
        <w:rFonts w:hint="default"/>
        <w:lang w:val="sk-SK" w:eastAsia="en-US" w:bidi="ar-SA"/>
      </w:rPr>
    </w:lvl>
    <w:lvl w:ilvl="3" w:tplc="C658CCD2">
      <w:numFmt w:val="bullet"/>
      <w:lvlText w:val="•"/>
      <w:lvlJc w:val="left"/>
      <w:pPr>
        <w:ind w:left="3379" w:hanging="360"/>
      </w:pPr>
      <w:rPr>
        <w:rFonts w:hint="default"/>
        <w:lang w:val="sk-SK" w:eastAsia="en-US" w:bidi="ar-SA"/>
      </w:rPr>
    </w:lvl>
    <w:lvl w:ilvl="4" w:tplc="104A3E1C">
      <w:numFmt w:val="bullet"/>
      <w:lvlText w:val="•"/>
      <w:lvlJc w:val="left"/>
      <w:pPr>
        <w:ind w:left="4226" w:hanging="360"/>
      </w:pPr>
      <w:rPr>
        <w:rFonts w:hint="default"/>
        <w:lang w:val="sk-SK" w:eastAsia="en-US" w:bidi="ar-SA"/>
      </w:rPr>
    </w:lvl>
    <w:lvl w:ilvl="5" w:tplc="325C752A">
      <w:numFmt w:val="bullet"/>
      <w:lvlText w:val="•"/>
      <w:lvlJc w:val="left"/>
      <w:pPr>
        <w:ind w:left="5073" w:hanging="360"/>
      </w:pPr>
      <w:rPr>
        <w:rFonts w:hint="default"/>
        <w:lang w:val="sk-SK" w:eastAsia="en-US" w:bidi="ar-SA"/>
      </w:rPr>
    </w:lvl>
    <w:lvl w:ilvl="6" w:tplc="57ACBC90">
      <w:numFmt w:val="bullet"/>
      <w:lvlText w:val="•"/>
      <w:lvlJc w:val="left"/>
      <w:pPr>
        <w:ind w:left="5919" w:hanging="360"/>
      </w:pPr>
      <w:rPr>
        <w:rFonts w:hint="default"/>
        <w:lang w:val="sk-SK" w:eastAsia="en-US" w:bidi="ar-SA"/>
      </w:rPr>
    </w:lvl>
    <w:lvl w:ilvl="7" w:tplc="5C64C6EA">
      <w:numFmt w:val="bullet"/>
      <w:lvlText w:val="•"/>
      <w:lvlJc w:val="left"/>
      <w:pPr>
        <w:ind w:left="6766" w:hanging="360"/>
      </w:pPr>
      <w:rPr>
        <w:rFonts w:hint="default"/>
        <w:lang w:val="sk-SK" w:eastAsia="en-US" w:bidi="ar-SA"/>
      </w:rPr>
    </w:lvl>
    <w:lvl w:ilvl="8" w:tplc="B8726A86">
      <w:numFmt w:val="bullet"/>
      <w:lvlText w:val="•"/>
      <w:lvlJc w:val="left"/>
      <w:pPr>
        <w:ind w:left="7613" w:hanging="360"/>
      </w:pPr>
      <w:rPr>
        <w:rFonts w:hint="default"/>
        <w:lang w:val="sk-SK" w:eastAsia="en-US" w:bidi="ar-SA"/>
      </w:rPr>
    </w:lvl>
  </w:abstractNum>
  <w:abstractNum w:abstractNumId="13" w15:restartNumberingAfterBreak="0">
    <w:nsid w:val="6F4216BE"/>
    <w:multiLevelType w:val="hybridMultilevel"/>
    <w:tmpl w:val="27C415C4"/>
    <w:lvl w:ilvl="0" w:tplc="E14813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22A058F"/>
    <w:multiLevelType w:val="hybridMultilevel"/>
    <w:tmpl w:val="AAF05348"/>
    <w:lvl w:ilvl="0" w:tplc="041B000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1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9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628" w:hanging="360"/>
      </w:pPr>
      <w:rPr>
        <w:rFonts w:ascii="Wingdings" w:hAnsi="Wingdings" w:hint="default"/>
      </w:rPr>
    </w:lvl>
  </w:abstractNum>
  <w:abstractNum w:abstractNumId="15" w15:restartNumberingAfterBreak="0">
    <w:nsid w:val="7871540D"/>
    <w:multiLevelType w:val="hybridMultilevel"/>
    <w:tmpl w:val="491050AC"/>
    <w:lvl w:ilvl="0" w:tplc="2A2073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DB96FBE"/>
    <w:multiLevelType w:val="hybridMultilevel"/>
    <w:tmpl w:val="324CF17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770463259">
    <w:abstractNumId w:val="0"/>
  </w:num>
  <w:num w:numId="2" w16cid:durableId="1381202010">
    <w:abstractNumId w:val="2"/>
  </w:num>
  <w:num w:numId="3" w16cid:durableId="905915751">
    <w:abstractNumId w:val="13"/>
  </w:num>
  <w:num w:numId="4" w16cid:durableId="1901212541">
    <w:abstractNumId w:val="4"/>
  </w:num>
  <w:num w:numId="5" w16cid:durableId="1973749944">
    <w:abstractNumId w:val="16"/>
  </w:num>
  <w:num w:numId="6" w16cid:durableId="822282501">
    <w:abstractNumId w:val="5"/>
  </w:num>
  <w:num w:numId="7" w16cid:durableId="1385331432">
    <w:abstractNumId w:val="14"/>
  </w:num>
  <w:num w:numId="8" w16cid:durableId="79106167">
    <w:abstractNumId w:val="3"/>
  </w:num>
  <w:num w:numId="9" w16cid:durableId="1778133518">
    <w:abstractNumId w:val="10"/>
  </w:num>
  <w:num w:numId="10" w16cid:durableId="578831085">
    <w:abstractNumId w:val="12"/>
  </w:num>
  <w:num w:numId="11" w16cid:durableId="951135760">
    <w:abstractNumId w:val="1"/>
  </w:num>
  <w:num w:numId="12" w16cid:durableId="1775779746">
    <w:abstractNumId w:val="11"/>
  </w:num>
  <w:num w:numId="13" w16cid:durableId="2062097554">
    <w:abstractNumId w:val="9"/>
  </w:num>
  <w:num w:numId="14" w16cid:durableId="705839272">
    <w:abstractNumId w:val="6"/>
  </w:num>
  <w:num w:numId="15" w16cid:durableId="1010335424">
    <w:abstractNumId w:val="8"/>
  </w:num>
  <w:num w:numId="16" w16cid:durableId="941449340">
    <w:abstractNumId w:val="7"/>
  </w:num>
  <w:num w:numId="17" w16cid:durableId="1077020127">
    <w:abstractNumId w:val="1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Tóthová Michaela">
    <w15:presenceInfo w15:providerId="AD" w15:userId="S::tothova@olo.sk::e17701bd-0e0e-4d7e-8444-5f6830c86d9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A6F"/>
    <w:rsid w:val="00004436"/>
    <w:rsid w:val="00006ED4"/>
    <w:rsid w:val="00007D5B"/>
    <w:rsid w:val="000272D0"/>
    <w:rsid w:val="00032AC7"/>
    <w:rsid w:val="00033CC3"/>
    <w:rsid w:val="000366C8"/>
    <w:rsid w:val="00054627"/>
    <w:rsid w:val="00061729"/>
    <w:rsid w:val="00062EE4"/>
    <w:rsid w:val="000648F9"/>
    <w:rsid w:val="000655F8"/>
    <w:rsid w:val="00065A32"/>
    <w:rsid w:val="00070C05"/>
    <w:rsid w:val="000725B0"/>
    <w:rsid w:val="00072DB7"/>
    <w:rsid w:val="00085117"/>
    <w:rsid w:val="000A2A13"/>
    <w:rsid w:val="000A2FFC"/>
    <w:rsid w:val="000A6517"/>
    <w:rsid w:val="000B1622"/>
    <w:rsid w:val="000C04A6"/>
    <w:rsid w:val="000D3A1C"/>
    <w:rsid w:val="000E419F"/>
    <w:rsid w:val="000F487F"/>
    <w:rsid w:val="00102B58"/>
    <w:rsid w:val="00113FFC"/>
    <w:rsid w:val="00115C8B"/>
    <w:rsid w:val="00116827"/>
    <w:rsid w:val="00125B0D"/>
    <w:rsid w:val="0013455F"/>
    <w:rsid w:val="00143197"/>
    <w:rsid w:val="00150EC9"/>
    <w:rsid w:val="0017160E"/>
    <w:rsid w:val="0017734F"/>
    <w:rsid w:val="0018465B"/>
    <w:rsid w:val="001A688B"/>
    <w:rsid w:val="001B4D1D"/>
    <w:rsid w:val="001B7F77"/>
    <w:rsid w:val="001C5BE6"/>
    <w:rsid w:val="001C67F2"/>
    <w:rsid w:val="001D132B"/>
    <w:rsid w:val="001D6361"/>
    <w:rsid w:val="001F0AA8"/>
    <w:rsid w:val="002065E4"/>
    <w:rsid w:val="002129F6"/>
    <w:rsid w:val="00236BAE"/>
    <w:rsid w:val="00245BD4"/>
    <w:rsid w:val="00246632"/>
    <w:rsid w:val="00251B67"/>
    <w:rsid w:val="00254787"/>
    <w:rsid w:val="002576DB"/>
    <w:rsid w:val="00264350"/>
    <w:rsid w:val="00267D45"/>
    <w:rsid w:val="00281CC9"/>
    <w:rsid w:val="0028313E"/>
    <w:rsid w:val="002946D6"/>
    <w:rsid w:val="00294DC4"/>
    <w:rsid w:val="00297223"/>
    <w:rsid w:val="00297D0A"/>
    <w:rsid w:val="002B0562"/>
    <w:rsid w:val="002C551C"/>
    <w:rsid w:val="002C61C4"/>
    <w:rsid w:val="002C7F4B"/>
    <w:rsid w:val="002D3010"/>
    <w:rsid w:val="002E4C68"/>
    <w:rsid w:val="002E68E8"/>
    <w:rsid w:val="002F7377"/>
    <w:rsid w:val="003004AB"/>
    <w:rsid w:val="00315223"/>
    <w:rsid w:val="0032660E"/>
    <w:rsid w:val="00326838"/>
    <w:rsid w:val="00326BF3"/>
    <w:rsid w:val="003327AC"/>
    <w:rsid w:val="00332929"/>
    <w:rsid w:val="003432F4"/>
    <w:rsid w:val="00343F5E"/>
    <w:rsid w:val="003570D8"/>
    <w:rsid w:val="003639E6"/>
    <w:rsid w:val="00365468"/>
    <w:rsid w:val="00372415"/>
    <w:rsid w:val="00385A42"/>
    <w:rsid w:val="003A4271"/>
    <w:rsid w:val="003A758D"/>
    <w:rsid w:val="003B2EA1"/>
    <w:rsid w:val="003B7137"/>
    <w:rsid w:val="003B7791"/>
    <w:rsid w:val="003D3E5C"/>
    <w:rsid w:val="003E0265"/>
    <w:rsid w:val="003E1F91"/>
    <w:rsid w:val="003E2D32"/>
    <w:rsid w:val="003E6085"/>
    <w:rsid w:val="003F2D99"/>
    <w:rsid w:val="003F3390"/>
    <w:rsid w:val="003F55F4"/>
    <w:rsid w:val="0040296A"/>
    <w:rsid w:val="0040317E"/>
    <w:rsid w:val="00412664"/>
    <w:rsid w:val="00450D35"/>
    <w:rsid w:val="004571DA"/>
    <w:rsid w:val="004716A4"/>
    <w:rsid w:val="0048382A"/>
    <w:rsid w:val="0049023C"/>
    <w:rsid w:val="00490CBC"/>
    <w:rsid w:val="0049559D"/>
    <w:rsid w:val="004B344D"/>
    <w:rsid w:val="004C1157"/>
    <w:rsid w:val="004C4932"/>
    <w:rsid w:val="004C74D4"/>
    <w:rsid w:val="004D186F"/>
    <w:rsid w:val="004D69B2"/>
    <w:rsid w:val="004E3795"/>
    <w:rsid w:val="004F1C97"/>
    <w:rsid w:val="005048AA"/>
    <w:rsid w:val="00517695"/>
    <w:rsid w:val="005178C4"/>
    <w:rsid w:val="00531384"/>
    <w:rsid w:val="0053188F"/>
    <w:rsid w:val="00544ACA"/>
    <w:rsid w:val="005535DB"/>
    <w:rsid w:val="005676E5"/>
    <w:rsid w:val="00572357"/>
    <w:rsid w:val="00577142"/>
    <w:rsid w:val="00587521"/>
    <w:rsid w:val="00592EA5"/>
    <w:rsid w:val="00593853"/>
    <w:rsid w:val="00594DFA"/>
    <w:rsid w:val="005C3796"/>
    <w:rsid w:val="005D40D4"/>
    <w:rsid w:val="005E5513"/>
    <w:rsid w:val="005F341E"/>
    <w:rsid w:val="005F6CC5"/>
    <w:rsid w:val="005F738C"/>
    <w:rsid w:val="006002C2"/>
    <w:rsid w:val="00601022"/>
    <w:rsid w:val="00607A4B"/>
    <w:rsid w:val="0062351B"/>
    <w:rsid w:val="0063076F"/>
    <w:rsid w:val="00636260"/>
    <w:rsid w:val="006465B2"/>
    <w:rsid w:val="006467F1"/>
    <w:rsid w:val="00647F94"/>
    <w:rsid w:val="006512C4"/>
    <w:rsid w:val="0065680F"/>
    <w:rsid w:val="00661314"/>
    <w:rsid w:val="00671A40"/>
    <w:rsid w:val="0068046F"/>
    <w:rsid w:val="0069105B"/>
    <w:rsid w:val="00692957"/>
    <w:rsid w:val="006A7DF2"/>
    <w:rsid w:val="006C3733"/>
    <w:rsid w:val="006D2266"/>
    <w:rsid w:val="006D2833"/>
    <w:rsid w:val="006E4828"/>
    <w:rsid w:val="006E75CC"/>
    <w:rsid w:val="006E7FC6"/>
    <w:rsid w:val="006F01A3"/>
    <w:rsid w:val="006F1300"/>
    <w:rsid w:val="006F3A89"/>
    <w:rsid w:val="006F6C96"/>
    <w:rsid w:val="00707D63"/>
    <w:rsid w:val="007170E9"/>
    <w:rsid w:val="007239FB"/>
    <w:rsid w:val="00726F76"/>
    <w:rsid w:val="007324D6"/>
    <w:rsid w:val="00733892"/>
    <w:rsid w:val="0073757F"/>
    <w:rsid w:val="0073789D"/>
    <w:rsid w:val="00741A14"/>
    <w:rsid w:val="00756F1D"/>
    <w:rsid w:val="00767832"/>
    <w:rsid w:val="00771920"/>
    <w:rsid w:val="0077363F"/>
    <w:rsid w:val="00774A6F"/>
    <w:rsid w:val="007779D0"/>
    <w:rsid w:val="00792972"/>
    <w:rsid w:val="007A2E61"/>
    <w:rsid w:val="007A5606"/>
    <w:rsid w:val="007B1761"/>
    <w:rsid w:val="007B67B4"/>
    <w:rsid w:val="007C3F59"/>
    <w:rsid w:val="007C4834"/>
    <w:rsid w:val="007D40C5"/>
    <w:rsid w:val="007D6574"/>
    <w:rsid w:val="007E1142"/>
    <w:rsid w:val="007E18A3"/>
    <w:rsid w:val="007F7820"/>
    <w:rsid w:val="008059D1"/>
    <w:rsid w:val="008070D9"/>
    <w:rsid w:val="00817F60"/>
    <w:rsid w:val="00826B4B"/>
    <w:rsid w:val="00843312"/>
    <w:rsid w:val="0084388C"/>
    <w:rsid w:val="00852D09"/>
    <w:rsid w:val="00855D9B"/>
    <w:rsid w:val="00861CDA"/>
    <w:rsid w:val="00864604"/>
    <w:rsid w:val="00872B08"/>
    <w:rsid w:val="008807B6"/>
    <w:rsid w:val="00882B90"/>
    <w:rsid w:val="00882CAF"/>
    <w:rsid w:val="008A6A8F"/>
    <w:rsid w:val="008C0C43"/>
    <w:rsid w:val="008C0EFE"/>
    <w:rsid w:val="008C3F57"/>
    <w:rsid w:val="008C48AB"/>
    <w:rsid w:val="008D548F"/>
    <w:rsid w:val="008E744D"/>
    <w:rsid w:val="008F4E07"/>
    <w:rsid w:val="008F7CDA"/>
    <w:rsid w:val="00906B1B"/>
    <w:rsid w:val="00912588"/>
    <w:rsid w:val="00921C79"/>
    <w:rsid w:val="00923A05"/>
    <w:rsid w:val="00926603"/>
    <w:rsid w:val="00926A0A"/>
    <w:rsid w:val="00952A72"/>
    <w:rsid w:val="00953CE1"/>
    <w:rsid w:val="009550AE"/>
    <w:rsid w:val="00957192"/>
    <w:rsid w:val="009651AF"/>
    <w:rsid w:val="00975A41"/>
    <w:rsid w:val="009A01B8"/>
    <w:rsid w:val="009A1777"/>
    <w:rsid w:val="009B000E"/>
    <w:rsid w:val="009B54C8"/>
    <w:rsid w:val="009B7E80"/>
    <w:rsid w:val="009C02F1"/>
    <w:rsid w:val="009C1AC2"/>
    <w:rsid w:val="009D5459"/>
    <w:rsid w:val="009E0A5C"/>
    <w:rsid w:val="009E6AE9"/>
    <w:rsid w:val="009F2B08"/>
    <w:rsid w:val="009F4126"/>
    <w:rsid w:val="009F437C"/>
    <w:rsid w:val="00A06EDE"/>
    <w:rsid w:val="00A1150E"/>
    <w:rsid w:val="00A33A78"/>
    <w:rsid w:val="00A44F39"/>
    <w:rsid w:val="00A521A7"/>
    <w:rsid w:val="00A77C43"/>
    <w:rsid w:val="00A81564"/>
    <w:rsid w:val="00A82CD5"/>
    <w:rsid w:val="00A8702E"/>
    <w:rsid w:val="00A969B9"/>
    <w:rsid w:val="00AC493E"/>
    <w:rsid w:val="00AD5487"/>
    <w:rsid w:val="00AE0D67"/>
    <w:rsid w:val="00AE35F4"/>
    <w:rsid w:val="00AE49D1"/>
    <w:rsid w:val="00AE50A4"/>
    <w:rsid w:val="00AE68C3"/>
    <w:rsid w:val="00AE7B3F"/>
    <w:rsid w:val="00AF7D96"/>
    <w:rsid w:val="00B0115C"/>
    <w:rsid w:val="00B044BC"/>
    <w:rsid w:val="00B169DD"/>
    <w:rsid w:val="00B4145E"/>
    <w:rsid w:val="00B45056"/>
    <w:rsid w:val="00B45C16"/>
    <w:rsid w:val="00B47A42"/>
    <w:rsid w:val="00B51D98"/>
    <w:rsid w:val="00B629E1"/>
    <w:rsid w:val="00B63751"/>
    <w:rsid w:val="00B72560"/>
    <w:rsid w:val="00B746A3"/>
    <w:rsid w:val="00B76B0D"/>
    <w:rsid w:val="00B83F85"/>
    <w:rsid w:val="00BA44F6"/>
    <w:rsid w:val="00BA5CC7"/>
    <w:rsid w:val="00BA5FA7"/>
    <w:rsid w:val="00BC12D2"/>
    <w:rsid w:val="00BC6CDC"/>
    <w:rsid w:val="00BC6DA9"/>
    <w:rsid w:val="00BD1080"/>
    <w:rsid w:val="00BD258F"/>
    <w:rsid w:val="00BD4ACD"/>
    <w:rsid w:val="00BD5C3B"/>
    <w:rsid w:val="00BE397B"/>
    <w:rsid w:val="00BE71BF"/>
    <w:rsid w:val="00BF3334"/>
    <w:rsid w:val="00C008C4"/>
    <w:rsid w:val="00C116BA"/>
    <w:rsid w:val="00C1256A"/>
    <w:rsid w:val="00C14483"/>
    <w:rsid w:val="00C14EC4"/>
    <w:rsid w:val="00C15EE8"/>
    <w:rsid w:val="00C21AE7"/>
    <w:rsid w:val="00C25793"/>
    <w:rsid w:val="00C3553F"/>
    <w:rsid w:val="00C35832"/>
    <w:rsid w:val="00C41866"/>
    <w:rsid w:val="00C470BA"/>
    <w:rsid w:val="00C5646F"/>
    <w:rsid w:val="00C568ED"/>
    <w:rsid w:val="00C6151D"/>
    <w:rsid w:val="00C71D75"/>
    <w:rsid w:val="00C72310"/>
    <w:rsid w:val="00C8435F"/>
    <w:rsid w:val="00C93FF6"/>
    <w:rsid w:val="00C95B2B"/>
    <w:rsid w:val="00CA058A"/>
    <w:rsid w:val="00CA7183"/>
    <w:rsid w:val="00CC18C5"/>
    <w:rsid w:val="00CD0772"/>
    <w:rsid w:val="00CD53D5"/>
    <w:rsid w:val="00CD544F"/>
    <w:rsid w:val="00CD781B"/>
    <w:rsid w:val="00CE3652"/>
    <w:rsid w:val="00CE494A"/>
    <w:rsid w:val="00CF05A6"/>
    <w:rsid w:val="00CF41CA"/>
    <w:rsid w:val="00D02BFC"/>
    <w:rsid w:val="00D04E6C"/>
    <w:rsid w:val="00D1254D"/>
    <w:rsid w:val="00D1697B"/>
    <w:rsid w:val="00D20A55"/>
    <w:rsid w:val="00D21C3D"/>
    <w:rsid w:val="00D23E6A"/>
    <w:rsid w:val="00D26365"/>
    <w:rsid w:val="00D27AF9"/>
    <w:rsid w:val="00D4234E"/>
    <w:rsid w:val="00D43F81"/>
    <w:rsid w:val="00D4404B"/>
    <w:rsid w:val="00D47693"/>
    <w:rsid w:val="00D47F99"/>
    <w:rsid w:val="00D56945"/>
    <w:rsid w:val="00D57D63"/>
    <w:rsid w:val="00D64125"/>
    <w:rsid w:val="00D64DDF"/>
    <w:rsid w:val="00D64E6B"/>
    <w:rsid w:val="00D728C2"/>
    <w:rsid w:val="00D806A3"/>
    <w:rsid w:val="00D80B8E"/>
    <w:rsid w:val="00D81312"/>
    <w:rsid w:val="00D9330B"/>
    <w:rsid w:val="00D9372D"/>
    <w:rsid w:val="00D960F0"/>
    <w:rsid w:val="00D96462"/>
    <w:rsid w:val="00DA059C"/>
    <w:rsid w:val="00DA7BF0"/>
    <w:rsid w:val="00DB3262"/>
    <w:rsid w:val="00DD2046"/>
    <w:rsid w:val="00DD4843"/>
    <w:rsid w:val="00DE7B09"/>
    <w:rsid w:val="00E04256"/>
    <w:rsid w:val="00E0597C"/>
    <w:rsid w:val="00E13716"/>
    <w:rsid w:val="00E16665"/>
    <w:rsid w:val="00E21801"/>
    <w:rsid w:val="00E32A6E"/>
    <w:rsid w:val="00E358E2"/>
    <w:rsid w:val="00E433FE"/>
    <w:rsid w:val="00E43723"/>
    <w:rsid w:val="00E573D5"/>
    <w:rsid w:val="00E6319F"/>
    <w:rsid w:val="00E63B91"/>
    <w:rsid w:val="00E7107E"/>
    <w:rsid w:val="00E71F5E"/>
    <w:rsid w:val="00EC6B20"/>
    <w:rsid w:val="00ED34ED"/>
    <w:rsid w:val="00ED3FC2"/>
    <w:rsid w:val="00ED4364"/>
    <w:rsid w:val="00EE352A"/>
    <w:rsid w:val="00EF7C17"/>
    <w:rsid w:val="00F01AF9"/>
    <w:rsid w:val="00F028C9"/>
    <w:rsid w:val="00F105BE"/>
    <w:rsid w:val="00F134C4"/>
    <w:rsid w:val="00F4429A"/>
    <w:rsid w:val="00F47338"/>
    <w:rsid w:val="00F50ED1"/>
    <w:rsid w:val="00F53DEB"/>
    <w:rsid w:val="00F56484"/>
    <w:rsid w:val="00F62FDC"/>
    <w:rsid w:val="00F63B75"/>
    <w:rsid w:val="00F64659"/>
    <w:rsid w:val="00F64AF9"/>
    <w:rsid w:val="00F65296"/>
    <w:rsid w:val="00F7456B"/>
    <w:rsid w:val="00F81531"/>
    <w:rsid w:val="00F81E99"/>
    <w:rsid w:val="00F94361"/>
    <w:rsid w:val="00FB0BF5"/>
    <w:rsid w:val="00FC0A0D"/>
    <w:rsid w:val="00FC4436"/>
    <w:rsid w:val="00FD564F"/>
    <w:rsid w:val="00FE7000"/>
    <w:rsid w:val="00FF049E"/>
    <w:rsid w:val="025A94AC"/>
    <w:rsid w:val="0BD0E40A"/>
    <w:rsid w:val="0BFDE18C"/>
    <w:rsid w:val="1634A5FD"/>
    <w:rsid w:val="171267C1"/>
    <w:rsid w:val="1AEE6F35"/>
    <w:rsid w:val="1CC304B2"/>
    <w:rsid w:val="266F1075"/>
    <w:rsid w:val="26821490"/>
    <w:rsid w:val="27542ED6"/>
    <w:rsid w:val="2F9C11BF"/>
    <w:rsid w:val="310A4D26"/>
    <w:rsid w:val="31DD91AE"/>
    <w:rsid w:val="35581A72"/>
    <w:rsid w:val="3767EE31"/>
    <w:rsid w:val="37E45FDE"/>
    <w:rsid w:val="3C78CE5F"/>
    <w:rsid w:val="3F25E9CB"/>
    <w:rsid w:val="414C3F82"/>
    <w:rsid w:val="42032AE2"/>
    <w:rsid w:val="44F53D3D"/>
    <w:rsid w:val="47E74F98"/>
    <w:rsid w:val="4D71AC1B"/>
    <w:rsid w:val="504E556C"/>
    <w:rsid w:val="5B9070E9"/>
    <w:rsid w:val="6086BC9B"/>
    <w:rsid w:val="615FC45B"/>
    <w:rsid w:val="6277FFD2"/>
    <w:rsid w:val="62E21933"/>
    <w:rsid w:val="66746EB1"/>
    <w:rsid w:val="6B39659F"/>
    <w:rsid w:val="70C3C222"/>
    <w:rsid w:val="73B5D47D"/>
    <w:rsid w:val="798527EF"/>
    <w:rsid w:val="7E96B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336F1"/>
  <w15:docId w15:val="{A25E6E09-8EE8-4151-BAD9-DEFC3216D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61CDA"/>
  </w:style>
  <w:style w:type="paragraph" w:styleId="Nadpis1">
    <w:name w:val="heading 1"/>
    <w:basedOn w:val="Normlny"/>
    <w:next w:val="Normlny"/>
    <w:link w:val="Nadpis1Char"/>
    <w:uiPriority w:val="9"/>
    <w:qFormat/>
    <w:rsid w:val="009651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861CD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861CD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Odsekzoznamu">
    <w:name w:val="List Paragraph"/>
    <w:aliases w:val="body,Odsek zoznamu2,Odsek"/>
    <w:basedOn w:val="Normlny"/>
    <w:link w:val="OdsekzoznamuChar"/>
    <w:uiPriority w:val="34"/>
    <w:qFormat/>
    <w:rsid w:val="00861CDA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861CDA"/>
    <w:rPr>
      <w:color w:val="0563C1" w:themeColor="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861CD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861CDA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861CDA"/>
    <w:rPr>
      <w:sz w:val="20"/>
      <w:szCs w:val="20"/>
    </w:rPr>
  </w:style>
  <w:style w:type="character" w:styleId="Zmienka">
    <w:name w:val="Mention"/>
    <w:basedOn w:val="Predvolenpsmoodseku"/>
    <w:uiPriority w:val="99"/>
    <w:unhideWhenUsed/>
    <w:rsid w:val="008059D1"/>
    <w:rPr>
      <w:color w:val="2B579A"/>
      <w:shd w:val="clear" w:color="auto" w:fill="E1DFDD"/>
    </w:rPr>
  </w:style>
  <w:style w:type="table" w:styleId="Mriekatabuky">
    <w:name w:val="Table Grid"/>
    <w:basedOn w:val="Normlnatabuka"/>
    <w:uiPriority w:val="39"/>
    <w:rsid w:val="00F63B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6613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61314"/>
  </w:style>
  <w:style w:type="paragraph" w:styleId="Pta">
    <w:name w:val="footer"/>
    <w:basedOn w:val="Normlny"/>
    <w:link w:val="PtaChar"/>
    <w:uiPriority w:val="99"/>
    <w:unhideWhenUsed/>
    <w:rsid w:val="006613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61314"/>
  </w:style>
  <w:style w:type="paragraph" w:styleId="Revzia">
    <w:name w:val="Revision"/>
    <w:hidden/>
    <w:uiPriority w:val="99"/>
    <w:semiHidden/>
    <w:rsid w:val="00661314"/>
    <w:pPr>
      <w:spacing w:after="0" w:line="240" w:lineRule="auto"/>
    </w:p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048A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048AA"/>
    <w:rPr>
      <w:b/>
      <w:bCs/>
      <w:sz w:val="20"/>
      <w:szCs w:val="20"/>
    </w:rPr>
  </w:style>
  <w:style w:type="paragraph" w:styleId="Zkladntext">
    <w:name w:val="Body Text"/>
    <w:basedOn w:val="Normlny"/>
    <w:link w:val="ZkladntextChar"/>
    <w:uiPriority w:val="1"/>
    <w:qFormat/>
    <w:rsid w:val="006C373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ZkladntextChar">
    <w:name w:val="Základný text Char"/>
    <w:basedOn w:val="Predvolenpsmoodseku"/>
    <w:link w:val="Zkladntext"/>
    <w:uiPriority w:val="1"/>
    <w:rsid w:val="006C3733"/>
    <w:rPr>
      <w:rFonts w:ascii="Calibri" w:eastAsia="Calibri" w:hAnsi="Calibri" w:cs="Calibri"/>
    </w:rPr>
  </w:style>
  <w:style w:type="character" w:customStyle="1" w:styleId="Nadpis1Char">
    <w:name w:val="Nadpis 1 Char"/>
    <w:basedOn w:val="Predvolenpsmoodseku"/>
    <w:link w:val="Nadpis1"/>
    <w:uiPriority w:val="9"/>
    <w:rsid w:val="009651A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dsekzoznamuChar">
    <w:name w:val="Odsek zoznamu Char"/>
    <w:aliases w:val="body Char,Odsek zoznamu2 Char,Odsek Char"/>
    <w:link w:val="Odsekzoznamu"/>
    <w:uiPriority w:val="34"/>
    <w:qFormat/>
    <w:rsid w:val="00245B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3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32749A318290643A42E10CE0245DA44" ma:contentTypeVersion="19" ma:contentTypeDescription="Umožňuje vytvoriť nový dokument." ma:contentTypeScope="" ma:versionID="6f55a1e51e8a43ad81a23bdeb7b405bf">
  <xsd:schema xmlns:xsd="http://www.w3.org/2001/XMLSchema" xmlns:xs="http://www.w3.org/2001/XMLSchema" xmlns:p="http://schemas.microsoft.com/office/2006/metadata/properties" xmlns:ns2="f5894d9f-17ad-4bd3-803d-cee33e011273" xmlns:ns3="de5d6650-bd2b-43f1-8400-f87f1eb6f5f0" targetNamespace="http://schemas.microsoft.com/office/2006/metadata/properties" ma:root="true" ma:fieldsID="24a60f224637ad687693e068ff7b4581" ns2:_="" ns3:_="">
    <xsd:import namespace="f5894d9f-17ad-4bd3-803d-cee33e011273"/>
    <xsd:import namespace="de5d6650-bd2b-43f1-8400-f87f1eb6f5f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Pracovnik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D_x00e1_tum" minOccurs="0"/>
                <xsd:element ref="ns3:_Flow_SignoffStatus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894d9f-17ad-4bd3-803d-cee33e01127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2fd48a1e-bd67-4c64-a9f3-8eac7feb5b42}" ma:internalName="TaxCatchAll" ma:showField="CatchAllData" ma:web="f5894d9f-17ad-4bd3-803d-cee33e01127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5d6650-bd2b-43f1-8400-f87f1eb6f5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Pracovnik" ma:index="12" nillable="true" ma:displayName="Pracovník" ma:format="Dropdown" ma:list="UserInfo" ma:SharePointGroup="0" ma:internalName="Pracovnik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D_x00e1_tum" ma:index="19" nillable="true" ma:displayName="Dátum" ma:default="[today]" ma:format="DateOnly" ma:internalName="D_x00e1_tum">
      <xsd:simpleType>
        <xsd:restriction base="dms:DateTime"/>
      </xsd:simpleType>
    </xsd:element>
    <xsd:element name="_Flow_SignoffStatus" ma:index="20" nillable="true" ma:displayName="Stav odhlásenia" ma:internalName="Stav_x0020_odhl_x00e1_senia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5" nillable="true" ma:taxonomy="true" ma:internalName="lcf76f155ced4ddcb4097134ff3c332f" ma:taxonomyFieldName="MediaServiceImageTags" ma:displayName="Značky obrázka" ma:readOnly="false" ma:fieldId="{5cf76f15-5ced-4ddc-b409-7134ff3c332f}" ma:taxonomyMulti="true" ma:sspId="6154c7fe-93af-485f-9c5e-fd1a8240ac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_x00e1_tum xmlns="de5d6650-bd2b-43f1-8400-f87f1eb6f5f0">2022-06-03T01:35:57+00:00</D_x00e1_tum>
    <Pracovnik xmlns="de5d6650-bd2b-43f1-8400-f87f1eb6f5f0">
      <UserInfo>
        <DisplayName/>
        <AccountId xsi:nil="true"/>
        <AccountType/>
      </UserInfo>
    </Pracovnik>
    <_Flow_SignoffStatus xmlns="de5d6650-bd2b-43f1-8400-f87f1eb6f5f0" xsi:nil="true"/>
    <TaxCatchAll xmlns="f5894d9f-17ad-4bd3-803d-cee33e011273" xsi:nil="true"/>
    <lcf76f155ced4ddcb4097134ff3c332f xmlns="de5d6650-bd2b-43f1-8400-f87f1eb6f5f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4FA3DBC-CF51-4A25-A294-A8B3A766157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41A23ED-AA72-40EB-930F-44EF1B94C8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9A0DA-D396-4B06-A103-43F4E819F9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894d9f-17ad-4bd3-803d-cee33e011273"/>
    <ds:schemaRef ds:uri="de5d6650-bd2b-43f1-8400-f87f1eb6f5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B27AB62-F99B-4E87-B299-99EEFC006313}">
  <ds:schemaRefs>
    <ds:schemaRef ds:uri="http://schemas.microsoft.com/office/2006/metadata/properties"/>
    <ds:schemaRef ds:uri="http://schemas.microsoft.com/office/infopath/2007/PartnerControls"/>
    <ds:schemaRef ds:uri="de5d6650-bd2b-43f1-8400-f87f1eb6f5f0"/>
    <ds:schemaRef ds:uri="f5894d9f-17ad-4bd3-803d-cee33e01127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1498</CharactersWithSpaces>
  <SharedDoc>false</SharedDoc>
  <HLinks>
    <vt:vector size="6" baseType="variant">
      <vt:variant>
        <vt:i4>3670116</vt:i4>
      </vt:variant>
      <vt:variant>
        <vt:i4>0</vt:i4>
      </vt:variant>
      <vt:variant>
        <vt:i4>0</vt:i4>
      </vt:variant>
      <vt:variant>
        <vt:i4>5</vt:i4>
      </vt:variant>
      <vt:variant>
        <vt:lpwstr>https://olosk.sharepoint.com/:w:/s/OLO_INFORMACNE_TECHNOLOGIE/EWVze8WPeF5Lt9KBp5SecQQBxfwDqLl7BK-9eRW0mGhROQ?e=Jl9z8w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Fedorco Marek</dc:creator>
  <cp:keywords/>
  <dc:description/>
  <cp:lastModifiedBy>Tóthová Michaela</cp:lastModifiedBy>
  <cp:revision>55</cp:revision>
  <dcterms:created xsi:type="dcterms:W3CDTF">2022-07-19T10:49:00Z</dcterms:created>
  <dcterms:modified xsi:type="dcterms:W3CDTF">2022-11-15T15:23:00Z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0x010100032749A318290643A42E10CE0245DA44</vt:lpwstr>
  </property>
  <property fmtid="{D5CDD505-2E9C-101B-9397-08002B2CF9AE}" pid="3" name="MediaServiceImageTags">
    <vt:lpwstr/>
  </property>
</Properties>
</file>