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E2A0342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012BF14" w14:textId="790C52C3" w:rsidR="00133DE2" w:rsidRPr="00133DE2" w:rsidRDefault="00133DE2" w:rsidP="00133DE2">
      <w:pPr>
        <w:jc w:val="center"/>
        <w:rPr>
          <w:rFonts w:ascii="Arial Narrow" w:hAnsi="Arial Narrow"/>
          <w:sz w:val="28"/>
          <w:szCs w:val="28"/>
        </w:rPr>
      </w:pPr>
      <w:r w:rsidRPr="00133DE2">
        <w:rPr>
          <w:rFonts w:ascii="Arial Narrow" w:hAnsi="Arial Narrow"/>
          <w:sz w:val="28"/>
          <w:szCs w:val="28"/>
        </w:rPr>
        <w:t>Detekčná technika a prostriedky osobnej ochrany potrebné na dokumentáciu v kontaminovanom prostredí</w:t>
      </w:r>
      <w:r w:rsidR="00D64942">
        <w:rPr>
          <w:rFonts w:ascii="Arial Narrow" w:hAnsi="Arial Narrow"/>
          <w:sz w:val="28"/>
          <w:szCs w:val="28"/>
        </w:rPr>
        <w:t xml:space="preserve"> – II.</w:t>
      </w:r>
    </w:p>
    <w:p w14:paraId="62120EB5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CB320F" w14:textId="1607AFFE" w:rsidR="00CB167D" w:rsidRPr="00133DE2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 w:rsidR="00133DE2" w:rsidRPr="00133DE2">
        <w:rPr>
          <w:rFonts w:ascii="Arial Narrow" w:hAnsi="Arial Narrow"/>
          <w:b/>
          <w:sz w:val="28"/>
          <w:szCs w:val="28"/>
        </w:rPr>
        <w:t>Detekčná technika</w:t>
      </w:r>
    </w:p>
    <w:p w14:paraId="334C5067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2BB66D7" w14:textId="597D7014" w:rsidR="00CB167D" w:rsidRPr="00D5759A" w:rsidRDefault="00CB167D" w:rsidP="007463FF">
      <w:pPr>
        <w:pStyle w:val="Odsekzoznamu"/>
        <w:numPr>
          <w:ilvl w:val="0"/>
          <w:numId w:val="11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117A9C2F" w14:textId="77777777" w:rsidR="00133DE2" w:rsidRDefault="00133DE2" w:rsidP="007463FF">
      <w:pPr>
        <w:pStyle w:val="A3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 xml:space="preserve">Pre časť Detekčná technika sa požaduje dodanie služieb „opravy a údržba“ v rozsahu stanovenom záručnými podmienkami (24 mesačná záručná doba, reklamačné podmienky). </w:t>
      </w:r>
    </w:p>
    <w:p w14:paraId="7B8886AE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1.1      Detekčné a identifikačné zariadenia – gama a neutrónové žiarenie / Počet kusov: 9</w:t>
      </w:r>
    </w:p>
    <w:p w14:paraId="3FA3B25A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1.2      Detekčné a identifikačné zariadenia – chemické látky / Počet kusov: 2</w:t>
      </w:r>
    </w:p>
    <w:p w14:paraId="05FE0B54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1.3      Čítačka mikročipov zvierat / Počet kusov: 9</w:t>
      </w:r>
    </w:p>
    <w:p w14:paraId="0463D2A4" w14:textId="77777777" w:rsidR="007463FF" w:rsidRDefault="007463FF" w:rsidP="00B44866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14:paraId="42F8C58C" w14:textId="77777777" w:rsidR="00B44866" w:rsidRDefault="00B44866" w:rsidP="007463F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14ED2">
        <w:rPr>
          <w:rFonts w:ascii="Arial Narrow" w:hAnsi="Arial Narrow"/>
          <w:sz w:val="24"/>
          <w:szCs w:val="24"/>
        </w:rPr>
        <w:t>Súčasťou dodávky je doprava predmetu zákazky do miesta dodania/plnenia, ktorým je :</w:t>
      </w:r>
    </w:p>
    <w:p w14:paraId="3434850F" w14:textId="7CFB0320" w:rsidR="00133DE2" w:rsidRPr="00133DE2" w:rsidRDefault="00133DE2" w:rsidP="00133DE2">
      <w:pPr>
        <w:pStyle w:val="A3"/>
        <w:numPr>
          <w:ilvl w:val="0"/>
          <w:numId w:val="10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DC28C3">
        <w:rPr>
          <w:rFonts w:ascii="Arial Narrow" w:hAnsi="Arial Narrow"/>
          <w:sz w:val="22"/>
          <w:szCs w:val="22"/>
        </w:rPr>
        <w:t xml:space="preserve">Ministerstvo vnútra SR, </w:t>
      </w:r>
      <w:r w:rsidRPr="00133DE2">
        <w:rPr>
          <w:rFonts w:ascii="Arial Narrow" w:hAnsi="Arial Narrow"/>
          <w:sz w:val="22"/>
          <w:szCs w:val="22"/>
        </w:rPr>
        <w:t>Prezídium Policajného zboru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>Račianska 45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 xml:space="preserve">812 72 Bratislava </w:t>
      </w:r>
    </w:p>
    <w:p w14:paraId="23A429EA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5A446E7D" w14:textId="2552F44E" w:rsidR="00CB167D" w:rsidRPr="007463FF" w:rsidRDefault="00133DE2" w:rsidP="007463FF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gama a neutrónové žiarenie </w:t>
      </w:r>
    </w:p>
    <w:p w14:paraId="7A731D03" w14:textId="77777777" w:rsidR="007463FF" w:rsidRPr="007463FF" w:rsidRDefault="007463FF" w:rsidP="007463FF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</w:p>
    <w:p w14:paraId="47B52A78" w14:textId="77777777" w:rsidR="00B44866" w:rsidRPr="007463FF" w:rsidRDefault="00B44866" w:rsidP="007463FF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 w:hanging="7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7463FF">
        <w:rPr>
          <w:rFonts w:ascii="Arial Narrow" w:hAnsi="Arial Narrow"/>
          <w:b/>
          <w:sz w:val="24"/>
          <w:szCs w:val="24"/>
          <w:u w:val="single"/>
        </w:rPr>
        <w:t>Stručný opis predmetu zákazky (Požadované minimálne technické parametre):</w:t>
      </w:r>
    </w:p>
    <w:p w14:paraId="29E25A00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u w:val="single"/>
          <w:lang w:val="sk-SK"/>
        </w:rPr>
      </w:pPr>
    </w:p>
    <w:p w14:paraId="6BA3683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76E32634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Detektor ionizujúceho žiarenia s funkciou identifikácie rádionuklidu analýzou energetického spektra žiarenia</w:t>
      </w:r>
    </w:p>
    <w:p w14:paraId="033D99B2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Charakteristika detektorov použitých v zariadení:</w:t>
      </w:r>
    </w:p>
    <w:p w14:paraId="6D3DFE6E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proofErr w:type="spellStart"/>
      <w:r w:rsidRPr="007463FF">
        <w:rPr>
          <w:rFonts w:ascii="Arial Narrow" w:hAnsi="Arial Narrow"/>
          <w:color w:val="000000"/>
          <w:lang w:val="sk-SK"/>
        </w:rPr>
        <w:t>Scintilačný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kryštálový detektor z </w:t>
      </w:r>
      <w:proofErr w:type="spellStart"/>
      <w:r w:rsidRPr="007463FF">
        <w:rPr>
          <w:rFonts w:ascii="Arial Narrow" w:hAnsi="Arial Narrow"/>
          <w:color w:val="000000"/>
          <w:lang w:val="sk-SK"/>
        </w:rPr>
        <w:t>iodidu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/>
        </w:rPr>
        <w:t>cézneho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aktivovaného táliom</w:t>
      </w:r>
    </w:p>
    <w:p w14:paraId="7E56A7B6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proofErr w:type="spellStart"/>
      <w:r w:rsidRPr="007463FF">
        <w:rPr>
          <w:rFonts w:ascii="Arial Narrow" w:hAnsi="Arial Narrow"/>
          <w:color w:val="000000"/>
          <w:lang w:val="sk-SK"/>
        </w:rPr>
        <w:t>Geigerov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detektor (princíp </w:t>
      </w:r>
      <w:proofErr w:type="spellStart"/>
      <w:r w:rsidRPr="007463FF">
        <w:rPr>
          <w:rFonts w:ascii="Arial Narrow" w:hAnsi="Arial Narrow"/>
          <w:color w:val="000000"/>
          <w:lang w:val="sk-SK"/>
        </w:rPr>
        <w:t>Geiger-Müllerovho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počítača)</w:t>
      </w:r>
    </w:p>
    <w:p w14:paraId="5D6CFBA8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Neutrónový detektor pracujúci na princípe </w:t>
      </w:r>
      <w:proofErr w:type="spellStart"/>
      <w:r w:rsidRPr="007463FF">
        <w:rPr>
          <w:rFonts w:ascii="Arial Narrow" w:hAnsi="Arial Narrow"/>
          <w:color w:val="000000"/>
          <w:lang w:val="sk-SK"/>
        </w:rPr>
        <w:t>fotonásobenia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využitia fluoridu </w:t>
      </w:r>
      <w:proofErr w:type="spellStart"/>
      <w:r w:rsidRPr="007463FF">
        <w:rPr>
          <w:rFonts w:ascii="Arial Narrow" w:hAnsi="Arial Narrow"/>
          <w:color w:val="000000"/>
          <w:lang w:val="sk-SK"/>
        </w:rPr>
        <w:t>lítneho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(s izotopom lítium-6) s dopadajúcimi neutrónmi v prostredí sulfidu zinočnatého</w:t>
      </w:r>
    </w:p>
    <w:p w14:paraId="38FF56B1" w14:textId="3CE446F4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Rozmery maximálne: Prvý rozmer 280 </w:t>
      </w:r>
      <w:r w:rsidR="00D64942">
        <w:rPr>
          <w:rFonts w:ascii="Arial Narrow" w:hAnsi="Arial Narrow"/>
          <w:color w:val="000000"/>
          <w:lang w:val="sk-SK"/>
        </w:rPr>
        <w:t>m</w:t>
      </w:r>
      <w:r w:rsidRPr="007463FF">
        <w:rPr>
          <w:rFonts w:ascii="Arial Narrow" w:hAnsi="Arial Narrow"/>
          <w:color w:val="000000"/>
          <w:lang w:val="sk-SK"/>
        </w:rPr>
        <w:t xml:space="preserve">m, Druhý rozmer 70 </w:t>
      </w:r>
      <w:r w:rsidR="00D64942">
        <w:rPr>
          <w:rFonts w:ascii="Arial Narrow" w:hAnsi="Arial Narrow"/>
          <w:color w:val="000000"/>
          <w:lang w:val="sk-SK"/>
        </w:rPr>
        <w:t>m</w:t>
      </w:r>
      <w:r w:rsidRPr="007463FF">
        <w:rPr>
          <w:rFonts w:ascii="Arial Narrow" w:hAnsi="Arial Narrow"/>
          <w:color w:val="000000"/>
          <w:lang w:val="sk-SK"/>
        </w:rPr>
        <w:t xml:space="preserve">m, Tretí rozmer 70 </w:t>
      </w:r>
      <w:r w:rsidR="00D64942">
        <w:rPr>
          <w:rFonts w:ascii="Arial Narrow" w:hAnsi="Arial Narrow"/>
          <w:color w:val="000000"/>
          <w:lang w:val="sk-SK"/>
        </w:rPr>
        <w:t>m</w:t>
      </w:r>
      <w:r w:rsidRPr="007463FF">
        <w:rPr>
          <w:rFonts w:ascii="Arial Narrow" w:hAnsi="Arial Narrow"/>
          <w:color w:val="000000"/>
          <w:lang w:val="sk-SK"/>
        </w:rPr>
        <w:t>m</w:t>
      </w:r>
    </w:p>
    <w:p w14:paraId="36AD850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maximálne: 1,1 kg</w:t>
      </w:r>
    </w:p>
    <w:p w14:paraId="39D5A813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Pracovné prostredie:</w:t>
      </w:r>
    </w:p>
    <w:p w14:paraId="549DB9C4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Teplotný rozsah práce s dolnou hranicou maximálne -20 °C a hornou hranicou minimálne 45 °C</w:t>
      </w:r>
    </w:p>
    <w:p w14:paraId="41EC7E60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Maximálna prípustná vlhkosť minimálne 90 % pre teplote 35 °C</w:t>
      </w:r>
    </w:p>
    <w:p w14:paraId="28B9117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Výstup: farebný podsvietený displej zariadenia</w:t>
      </w:r>
    </w:p>
    <w:p w14:paraId="5EE03EAC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pripojenie k inému zariadeniu prostredníctvom rozhrania USB resp. obdobného rozhrania </w:t>
      </w:r>
    </w:p>
    <w:p w14:paraId="5BD14604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Podpora softvéru: softvér kompatibilný s operačným systémom Windows 7 x64 a s operačným systémom Windows 10</w:t>
      </w:r>
    </w:p>
    <w:p w14:paraId="0677F92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Napájanie: možnosť napájania z </w:t>
      </w:r>
      <w:proofErr w:type="spellStart"/>
      <w:r w:rsidRPr="007463FF">
        <w:rPr>
          <w:rFonts w:ascii="Arial Narrow" w:hAnsi="Arial Narrow"/>
          <w:color w:val="000000"/>
          <w:lang w:val="sk-SK"/>
        </w:rPr>
        <w:t>vymieňateľných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monočlánkov</w:t>
      </w:r>
    </w:p>
    <w:p w14:paraId="439CE2C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a odolnosť:</w:t>
      </w:r>
    </w:p>
    <w:p w14:paraId="74B558FD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podľa IP65</w:t>
      </w:r>
    </w:p>
    <w:p w14:paraId="6C23DA8B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Odolnosť proti nárazu voľným pádom z výšky min. 0,6 m</w:t>
      </w:r>
    </w:p>
    <w:p w14:paraId="3683F16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Ovládateľnosť: možnosť ovládania zariadenia aj za použitia rukavíc bez potreby používania ďalších ovládacích prvkov</w:t>
      </w:r>
    </w:p>
    <w:p w14:paraId="7ED1778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Príslušenstvo:</w:t>
      </w:r>
    </w:p>
    <w:p w14:paraId="44E25D57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Odolný kufor alebo obdobný obal na bezpečný prenos zariadenia</w:t>
      </w:r>
    </w:p>
    <w:p w14:paraId="3B23A58D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Kábel na pripojenie k iným zariadeniam, ak používa drôtové rozhranie pripojenia</w:t>
      </w:r>
    </w:p>
    <w:p w14:paraId="6192EEF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Charakteristiky detekcie, merania a identifikácie ionizujúceho žiarenia:</w:t>
      </w:r>
    </w:p>
    <w:p w14:paraId="5CE70E7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Detekcia elektromagnetického žiarenia gama v rozsahu energií kvánt žiarenia na dolnej hranici maximálne 20 </w:t>
      </w:r>
      <w:proofErr w:type="spellStart"/>
      <w:r w:rsidRPr="007463FF">
        <w:rPr>
          <w:rFonts w:ascii="Arial Narrow" w:hAnsi="Arial Narrow"/>
          <w:color w:val="000000"/>
          <w:lang w:val="sk-SK"/>
        </w:rPr>
        <w:t>keV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 na hornej hranici minimálne 14,5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2721D72D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Indikačný rozsah pri meraní ekvivalentného dávkového príkonu na dolnej hranici maximálne 0,015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a na hornej hranici minimálne 95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>/h</w:t>
      </w:r>
    </w:p>
    <w:p w14:paraId="58488FD2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ekvivalentného dávkového príkonu x = 15, pričom odchýlka merania ekvivalentného dávkového príkonu σ je vyjadrená v percentách a jej numerická hodnota vzťahom σ = |x+0,0015/D'|, kde D' predstavuje bezrozmernú hodnotu rovnajúcu sa numerickej hodnote aktuálne meranej hodnote ekvivalentného dávkového príkonu vyjadrenej v </w:t>
      </w:r>
      <w:proofErr w:type="spellStart"/>
      <w:r w:rsidRPr="007463FF">
        <w:rPr>
          <w:rFonts w:ascii="Arial Narrow" w:hAnsi="Arial Narrow"/>
          <w:color w:val="000000"/>
          <w:lang w:val="sk-SK"/>
        </w:rPr>
        <w:t>mSv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pri meraní ekvivalentného dávkového príkonu na intervale &lt;0,1;100000&gt;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</w:t>
      </w:r>
    </w:p>
    <w:p w14:paraId="72C2472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Energetický rozsah neutrónového žiarenia podľa energie od energií prislúchajúcich tepelným neutrónom až po neutróny s energiou minimálne 13,3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2230712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Energetický rozsah beta- radiácie na dolnej hranici maximálne 200 </w:t>
      </w:r>
      <w:proofErr w:type="spellStart"/>
      <w:r w:rsidRPr="007463FF">
        <w:rPr>
          <w:rFonts w:ascii="Arial Narrow" w:hAnsi="Arial Narrow"/>
          <w:color w:val="000000"/>
          <w:lang w:val="sk-SK"/>
        </w:rPr>
        <w:t>keV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 na hornej hranici minimálne 3,4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37725BE8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indikovaného počtu dopadov častíc ionizujúceho žiarenia (alfa alebo beta) alebo kvánt ionizujúceho elektromagnetického žiarenia gama v režime prieskumu (</w:t>
      </w:r>
      <w:proofErr w:type="spellStart"/>
      <w:r w:rsidRPr="007463FF">
        <w:rPr>
          <w:rFonts w:ascii="Arial Narrow" w:hAnsi="Arial Narrow"/>
          <w:color w:val="000000"/>
          <w:lang w:val="sk-SK"/>
        </w:rPr>
        <w:t>search</w:t>
      </w:r>
      <w:proofErr w:type="spellEnd"/>
      <w:r w:rsidRPr="007463FF">
        <w:rPr>
          <w:rFonts w:ascii="Arial Narrow" w:hAnsi="Arial Narrow"/>
          <w:color w:val="000000"/>
          <w:lang w:val="sk-SK"/>
        </w:rPr>
        <w:t>) na dolnej hranici maximálne 1 dopad za sekundu a na hornej hranici minimálne 25000 dopadov za sekundu.</w:t>
      </w:r>
    </w:p>
    <w:p w14:paraId="393CB297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Citlivosť voči alfa časticiam pre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239Pu  minimálne na úrovni 0,48 plošných dopadov na rozlohe cm2 </w:t>
      </w:r>
    </w:p>
    <w:p w14:paraId="689C267E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alfa radiácie dolnej hranici maximálne 13 a na hornej hranici minimálne 97500 dopadov za minútu na plochu 1 cm2</w:t>
      </w:r>
    </w:p>
    <w:p w14:paraId="497D8F3B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Odchýlka presnosti merania hustoty alfa radiácie</w:t>
      </w:r>
    </w:p>
    <w:p w14:paraId="70ECB40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a)      v radiačnom poli elektromagnetického žiarenia gama o príkone 200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μR</w:t>
      </w:r>
      <w:proofErr w:type="spellEnd"/>
      <w:r w:rsidRPr="007463FF">
        <w:rPr>
          <w:rFonts w:ascii="Arial Narrow" w:hAnsi="Arial Narrow"/>
          <w:color w:val="000000"/>
          <w:lang w:val="sk-SK"/>
        </w:rPr>
        <w:t>/h najviac 35 % a súčasne</w:t>
      </w:r>
    </w:p>
    <w:p w14:paraId="43C287F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b)      v radiačnom poli korpuskulárneho žiarenia beta (kombináciou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 pri umiestnení zdroja vo vzdialenosti 50 mm od vstupu do detekčného priestoru) o príkone 3000 častíc za sekundu najviac 18 %</w:t>
      </w:r>
    </w:p>
    <w:p w14:paraId="18E612E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hustoty alfa žiarenia x = 20 pre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239Pu pri dávkovom príkone na intervale &lt;15;100000&gt; dopadov za minútu na ploche 1 cm2, pričom odchýlka merania hustoty alfa žiarenia σ je vyjadrená v percentách a jej numerická hodnota vzťahom σ = |x+450/ φ |, kde φ predstavuje bezrozmernú hodnotu rovnajúcu sa numerickej hodnote aktuálne meranej hustoty alfa žiarenia v dopadoch na plochu 1 cm2</w:t>
      </w:r>
    </w:p>
    <w:p w14:paraId="4D6EEB8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beta radiácie dolnej hranici maximálne 7 a na hornej hranici minimálne 97500 dopadov za minútu na plochu 1 cm2</w:t>
      </w:r>
    </w:p>
    <w:p w14:paraId="334F415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hustoty beta žiarenia x = 25 pre kombináciu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90Sr+90Y, pričom odchýlka merania hustoty alfa žiarenia σ je vyjadrená v percentách a jej numerická hodnota vzťahom σ = |x+60/ φ |, kde φ predstavuje bezrozmernú hodnotu rovnajúcu sa numerickej hodnote aktuálne meranej hustoty beta žiarenia v dopadoch na plochu 1 cm2</w:t>
      </w:r>
    </w:p>
    <w:p w14:paraId="028A542A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Citlivosť voči alfa časticiam pre kombináciu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 minimálne na úrovni 3,3 plošných dopadov na rozlohe cm2</w:t>
      </w:r>
    </w:p>
    <w:p w14:paraId="0FCB9385" w14:textId="77777777" w:rsid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Funkcia merania aktivity zdroja ionizujúceho žiarenia.</w:t>
      </w:r>
      <w:r w:rsidRPr="007463FF">
        <w:rPr>
          <w:rFonts w:ascii="Arial Narrow" w:hAnsi="Arial Narrow"/>
          <w:color w:val="000000"/>
          <w:highlight w:val="yellow"/>
          <w:lang w:val="sk-SK"/>
        </w:rPr>
        <w:t xml:space="preserve"> </w:t>
      </w:r>
    </w:p>
    <w:p w14:paraId="4CEE0589" w14:textId="651D562A" w:rsidR="00D64942" w:rsidRDefault="00D64942" w:rsidP="00D64942">
      <w:pPr>
        <w:pStyle w:val="Normlnywebov"/>
        <w:widowControl/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>
        <w:rPr>
          <w:rFonts w:ascii="Arial Narrow" w:hAnsi="Arial Narrow"/>
          <w:color w:val="000000"/>
          <w:lang w:val="sk-SK"/>
        </w:rPr>
        <w:t xml:space="preserve">Verejný obstarávateľ požaduje od uchádzača v ponuke </w:t>
      </w:r>
      <w:r w:rsidR="00BE66C6">
        <w:rPr>
          <w:rFonts w:ascii="Arial Narrow" w:hAnsi="Arial Narrow"/>
          <w:color w:val="000000"/>
          <w:lang w:val="sk-SK"/>
        </w:rPr>
        <w:t>uviesť konkrét</w:t>
      </w:r>
      <w:r>
        <w:rPr>
          <w:rFonts w:ascii="Arial Narrow" w:hAnsi="Arial Narrow"/>
          <w:color w:val="000000"/>
          <w:lang w:val="sk-SK"/>
        </w:rPr>
        <w:t>ny produkt (značku)</w:t>
      </w:r>
      <w:r w:rsidR="00BE66C6">
        <w:rPr>
          <w:rFonts w:ascii="Arial Narrow" w:hAnsi="Arial Narrow"/>
          <w:color w:val="000000"/>
          <w:lang w:val="sk-SK"/>
        </w:rPr>
        <w:t xml:space="preserve"> s typovým označením a pod.</w:t>
      </w:r>
    </w:p>
    <w:p w14:paraId="317F6738" w14:textId="77777777" w:rsidR="00BE66C6" w:rsidRPr="007463FF" w:rsidRDefault="00BE66C6" w:rsidP="00D64942">
      <w:pPr>
        <w:pStyle w:val="Normlnywebov"/>
        <w:widowControl/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</w:p>
    <w:p w14:paraId="6ECAEEDB" w14:textId="220604FE" w:rsidR="007463FF" w:rsidRPr="007463FF" w:rsidRDefault="007463FF" w:rsidP="007463FF">
      <w:pPr>
        <w:pStyle w:val="Odsekzoznamu"/>
        <w:numPr>
          <w:ilvl w:val="1"/>
          <w:numId w:val="18"/>
        </w:numPr>
        <w:ind w:left="567" w:hanging="567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sz w:val="24"/>
          <w:szCs w:val="24"/>
        </w:rPr>
        <w:t xml:space="preserve"> </w:t>
      </w: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chemické látky </w:t>
      </w:r>
    </w:p>
    <w:p w14:paraId="0FE71B01" w14:textId="77777777" w:rsidR="007463FF" w:rsidRPr="007463FF" w:rsidRDefault="007463FF" w:rsidP="007463FF">
      <w:pPr>
        <w:pStyle w:val="Odsekzoznamu"/>
        <w:ind w:left="1080"/>
        <w:rPr>
          <w:rFonts w:ascii="Arial Narrow" w:eastAsia="Arial" w:hAnsi="Arial Narrow"/>
          <w:bCs/>
          <w:color w:val="000000"/>
          <w:lang w:eastAsia="zh-CN"/>
        </w:rPr>
      </w:pPr>
    </w:p>
    <w:p w14:paraId="7162F077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2.</w:t>
      </w:r>
    </w:p>
    <w:p w14:paraId="7BAFF71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Molekulárny </w:t>
      </w:r>
      <w:proofErr w:type="spellStart"/>
      <w:r w:rsidRPr="007463FF">
        <w:rPr>
          <w:rFonts w:ascii="Arial Narrow" w:hAnsi="Arial Narrow"/>
          <w:color w:val="000000"/>
          <w:lang w:val="sk-SK"/>
        </w:rPr>
        <w:t>spektroskopický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analyzátor na princípe infračervenej </w:t>
      </w:r>
      <w:proofErr w:type="spellStart"/>
      <w:r w:rsidRPr="007463FF">
        <w:rPr>
          <w:rFonts w:ascii="Arial Narrow" w:hAnsi="Arial Narrow"/>
          <w:color w:val="000000"/>
          <w:lang w:val="sk-SK"/>
        </w:rPr>
        <w:t>ramanovej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/>
        </w:rPr>
        <w:t>spektrometrie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identifikujúci chemické zlúčeniny. </w:t>
      </w:r>
    </w:p>
    <w:p w14:paraId="28A83DB3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Knižnica: výbušniny, vrátane prekurzorov výbušnín; narkotiká, vrátane redukčných (resp. rezacích) a maskovacích činidiel a prekurzorov; chemické bojové látky (CWA), vrátane simulátorov; nebezpečné materiály (</w:t>
      </w:r>
      <w:proofErr w:type="spellStart"/>
      <w:r w:rsidRPr="007463FF">
        <w:rPr>
          <w:rFonts w:ascii="Arial Narrow" w:hAnsi="Arial Narrow"/>
          <w:color w:val="000000"/>
          <w:lang w:val="sk-SK"/>
        </w:rPr>
        <w:t>hazardous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), vrátane toxických priemyselných chemikálií (TIC); </w:t>
      </w:r>
      <w:proofErr w:type="spellStart"/>
      <w:r w:rsidRPr="007463FF">
        <w:rPr>
          <w:rFonts w:ascii="Arial Narrow" w:hAnsi="Arial Narrow"/>
          <w:color w:val="000000"/>
          <w:lang w:val="sk-SK"/>
        </w:rPr>
        <w:t>farmaceutiká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. Minimálne 14.000 látok. Možnosť pridávať látky užívateľom. </w:t>
      </w:r>
    </w:p>
    <w:p w14:paraId="5953C2FC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</w:p>
    <w:p w14:paraId="7D6C17E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36DE21B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Pracovná vlnová dĺžka, výstupný výkon lasera: 785 nm</w:t>
      </w:r>
    </w:p>
    <w:p w14:paraId="02C0E5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Maximálny spektrálny rozsah: 3 úrovne, max 300mW</w:t>
      </w:r>
    </w:p>
    <w:p w14:paraId="3D4119D3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Automatické zaostrovanie: 400 cm-1 až 2 300 cm-1</w:t>
      </w:r>
    </w:p>
    <w:p w14:paraId="058889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Spektrálne rozlíšenie: (0-4mm) 8-10 cm-1</w:t>
      </w:r>
    </w:p>
    <w:p w14:paraId="61FC8B3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detektora: Lineárne CCD pole</w:t>
      </w:r>
    </w:p>
    <w:p w14:paraId="307551A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 xml:space="preserve">Displej: 3,5”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transflexný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TFT s LED podsvietením</w:t>
      </w:r>
    </w:p>
    <w:p w14:paraId="1FCA9F5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Pamäť: 100 000 meraní (cca. 16 GB)</w:t>
      </w:r>
    </w:p>
    <w:p w14:paraId="3B4F38A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Podporované dátové formáty: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txt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csv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jcamp</w:t>
      </w:r>
      <w:proofErr w:type="spellEnd"/>
    </w:p>
    <w:p w14:paraId="693E128C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Konektivita: min. USB C, Wi-Fi</w:t>
      </w:r>
    </w:p>
    <w:p w14:paraId="0D5A6C9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Batéria: nabíjateľné batérie, musí vydržať minimálne 8 hodín bežného používania</w:t>
      </w:r>
    </w:p>
    <w:p w14:paraId="610392C6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Hmotnosť: do 600 g</w:t>
      </w:r>
    </w:p>
    <w:p w14:paraId="6122943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Rozmery: cca. 149 mm x 83 mm x 28 mm</w:t>
      </w:r>
    </w:p>
    <w:p w14:paraId="069BE29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Prevádzková teplota: -20 °C až +50 °C</w:t>
      </w:r>
    </w:p>
    <w:p w14:paraId="2551471A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Skladovacia teplota: -30 °C až +50 °C</w:t>
      </w:r>
    </w:p>
    <w:p w14:paraId="3A216E6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Relatívna vlhkosť: 5 – 90 %</w:t>
      </w:r>
    </w:p>
    <w:p w14:paraId="2F95944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 xml:space="preserve">Skenovanie kódov (podporované štandardy): EAN13, PDF417, Code39,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Data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Matrix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QR kód</w:t>
      </w:r>
    </w:p>
    <w:p w14:paraId="186725DE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spustenia: menej ako 20 sek.  pri štandardnej izbovej teplote</w:t>
      </w:r>
    </w:p>
    <w:p w14:paraId="48246B9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skenovania: pre väčšinu látok menej ako 10 sek</w:t>
      </w:r>
    </w:p>
    <w:p w14:paraId="38409E0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Expozícia: možnosť automatickej alebo manuálnej expozície; 0,001 – 60 sekúnd</w:t>
      </w:r>
    </w:p>
    <w:p w14:paraId="21FB5D6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MTBF: 50 000 h</w:t>
      </w:r>
    </w:p>
    <w:p w14:paraId="433A9F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látok:  pevné, tekutiny, prášky a tablety</w:t>
      </w:r>
    </w:p>
    <w:p w14:paraId="3B15C5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Analýza zmesi: áno</w:t>
      </w:r>
    </w:p>
    <w:p w14:paraId="4D33678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Funkcia oneskorenia: áno, 1 sekunda až 15 minút</w:t>
      </w:r>
    </w:p>
    <w:p w14:paraId="4818117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Schválenia: CE, IEC 60529 IP67, MIL-STD-810G 514.6 (vibrácie), MIL-STD-810G 516.6 (funkčný šok), v súlade s Title 21 CFR Part 11 (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Instrument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and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ChemDash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)</w:t>
      </w:r>
    </w:p>
    <w:p w14:paraId="5E62F77E" w14:textId="77777777" w:rsidR="007463FF" w:rsidRPr="007463FF" w:rsidRDefault="007463FF" w:rsidP="007463F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Dodávané príslušenstvo: držiak fľaštičiek, 90° uhlový adaptér, vodotesné puzdro, ochranný uzáver s kalibračným terčom, fľaštičky so vzorkami, USB C kábel, AC adaptér 5 VDC/1 A USB na nabíjanie, súprava SERS na vzorky s nízkou koncentráciou</w:t>
      </w:r>
    </w:p>
    <w:p w14:paraId="15BD80E1" w14:textId="77777777" w:rsidR="007463FF" w:rsidRDefault="007463FF" w:rsidP="007463FF">
      <w:pPr>
        <w:pStyle w:val="Odsekzoznamu"/>
        <w:ind w:left="284"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Podporované jazyky: minimálne angličtina, francúzština. Slovenčina a/alebo čeština bude výhodou, ale nie hodnotiacim kritériom.</w:t>
      </w:r>
    </w:p>
    <w:p w14:paraId="7F076F00" w14:textId="77777777" w:rsidR="00BE66C6" w:rsidRDefault="00BE66C6" w:rsidP="00BE66C6">
      <w:pPr>
        <w:pStyle w:val="Normlnywebov"/>
        <w:widowControl/>
        <w:autoSpaceDE/>
        <w:autoSpaceDN/>
        <w:adjustRightInd/>
        <w:ind w:left="284"/>
        <w:jc w:val="both"/>
        <w:rPr>
          <w:rFonts w:ascii="Arial Narrow" w:hAnsi="Arial Narrow"/>
          <w:color w:val="000000"/>
          <w:lang w:val="sk-SK"/>
        </w:rPr>
      </w:pPr>
      <w:r>
        <w:rPr>
          <w:rFonts w:ascii="Arial Narrow" w:hAnsi="Arial Narrow"/>
          <w:color w:val="000000"/>
          <w:lang w:val="sk-SK"/>
        </w:rPr>
        <w:t>Verejný obstarávateľ požaduje od uchádzača v ponuke uviesť konkrétny produkt (značku) s typovým označením a pod.</w:t>
      </w:r>
    </w:p>
    <w:p w14:paraId="7E618A66" w14:textId="77777777" w:rsidR="00BE66C6" w:rsidRPr="007463FF" w:rsidRDefault="00BE66C6" w:rsidP="007463FF">
      <w:pPr>
        <w:pStyle w:val="Odsekzoznamu"/>
        <w:ind w:left="284"/>
        <w:rPr>
          <w:rFonts w:ascii="Arial Narrow" w:hAnsi="Arial Narrow"/>
          <w:color w:val="000000"/>
          <w:sz w:val="24"/>
          <w:szCs w:val="24"/>
          <w:lang w:eastAsia="en-GB"/>
        </w:rPr>
      </w:pPr>
    </w:p>
    <w:p w14:paraId="09F35A35" w14:textId="77777777" w:rsidR="00B44866" w:rsidRDefault="00B44866" w:rsidP="00B448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80E0D4" w14:textId="25BA118E" w:rsidR="007463FF" w:rsidRPr="007463FF" w:rsidRDefault="007463FF" w:rsidP="007463FF">
      <w:pPr>
        <w:pStyle w:val="Default"/>
        <w:numPr>
          <w:ilvl w:val="1"/>
          <w:numId w:val="18"/>
        </w:numPr>
        <w:ind w:left="709" w:hanging="709"/>
        <w:rPr>
          <w:rFonts w:ascii="Arial Narrow" w:hAnsi="Arial Narrow"/>
          <w:b/>
        </w:rPr>
      </w:pPr>
      <w:r w:rsidRPr="007463FF">
        <w:rPr>
          <w:rFonts w:ascii="Arial Narrow" w:hAnsi="Arial Narrow"/>
          <w:b/>
        </w:rPr>
        <w:lastRenderedPageBreak/>
        <w:t xml:space="preserve">Čítačka mikročipov zvierat </w:t>
      </w:r>
    </w:p>
    <w:p w14:paraId="1987A51E" w14:textId="77777777" w:rsidR="007463FF" w:rsidRDefault="007463FF" w:rsidP="007463FF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64C6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2F0F1D8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Čítačka mikročipov na rýchlu identifikáciu zvierat prostredníctvom implantovaných mikročipov – transpondérov. Musí umožňovať rýchle a presné odčítanie mikročipu implantovaného pod kožu zvieraťa/do svalového tkaniva.</w:t>
      </w:r>
    </w:p>
    <w:p w14:paraId="71EDCB9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Súčasťou balenia musí byť: USB kábel na pripojenie k počítaču, softvérové riešenie, návod na použitie.</w:t>
      </w:r>
    </w:p>
    <w:p w14:paraId="4AA94FFA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Čítačka musí vyhovovať normám ISO 11784/85. Kompatibilita s mikročipmi HDX, FDX-A a FDX-B.</w:t>
      </w:r>
    </w:p>
    <w:p w14:paraId="5C6E131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05DF61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Rozmery zariadenia – prispôsobené na manipuláciu jednou rukou</w:t>
      </w:r>
    </w:p>
    <w:p w14:paraId="65A9670A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zariadenia: do 300 g</w:t>
      </w:r>
    </w:p>
    <w:p w14:paraId="2EE2DFAC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Nabíjanie: </w:t>
      </w:r>
      <w:proofErr w:type="spellStart"/>
      <w:r w:rsidRPr="007463FF">
        <w:rPr>
          <w:rFonts w:ascii="Arial Narrow" w:hAnsi="Arial Narrow"/>
          <w:color w:val="000000"/>
          <w:lang w:val="sk-SK"/>
        </w:rPr>
        <w:t>Li-Ion</w:t>
      </w:r>
      <w:proofErr w:type="spellEnd"/>
      <w:r w:rsidRPr="007463FF">
        <w:rPr>
          <w:rFonts w:ascii="Arial Narrow" w:hAnsi="Arial Narrow"/>
          <w:color w:val="000000"/>
          <w:lang w:val="sk-SK"/>
        </w:rPr>
        <w:t>, nabíjateľná batéria (nabíjanie cez USB kábel)</w:t>
      </w:r>
    </w:p>
    <w:p w14:paraId="50AB98AF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Skenovacia vzdialenosť  do 8 cm</w:t>
      </w:r>
    </w:p>
    <w:p w14:paraId="620D4B3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Umožňuje ukladanie načítaných hodnôt a ich prenos do počítača</w:t>
      </w:r>
    </w:p>
    <w:p w14:paraId="330A539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Prevádzková teplota zariadenia minimálne od - 5°C do +40 °C</w:t>
      </w:r>
    </w:p>
    <w:p w14:paraId="2E34C7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Možnosti pripojenia: USB, Bluetooth</w:t>
      </w:r>
    </w:p>
    <w:p w14:paraId="39D3941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Displej: LCD alebo LED/OLED</w:t>
      </w:r>
    </w:p>
    <w:p w14:paraId="04E4002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Operačný jazyk: minimálne anglický. Slovenský alebo český je výhodou, </w:t>
      </w:r>
      <w:r w:rsidRPr="007463FF">
        <w:rPr>
          <w:rFonts w:ascii="Arial Narrow" w:hAnsi="Arial Narrow"/>
          <w:color w:val="000000"/>
          <w:lang w:val="sk-SK" w:eastAsia="en-GB"/>
        </w:rPr>
        <w:t>ale nie hodnotiacim kritériom.</w:t>
      </w:r>
    </w:p>
    <w:p w14:paraId="68D0374D" w14:textId="77777777" w:rsidR="00BE66C6" w:rsidRDefault="00BE66C6" w:rsidP="00BE66C6">
      <w:pPr>
        <w:pStyle w:val="Normlnywebov"/>
        <w:widowControl/>
        <w:autoSpaceDE/>
        <w:autoSpaceDN/>
        <w:adjustRightInd/>
        <w:ind w:left="360"/>
        <w:jc w:val="both"/>
        <w:rPr>
          <w:rFonts w:ascii="Arial Narrow" w:hAnsi="Arial Narrow"/>
          <w:color w:val="000000"/>
          <w:lang w:val="sk-SK"/>
        </w:rPr>
      </w:pPr>
      <w:r>
        <w:rPr>
          <w:rFonts w:ascii="Arial Narrow" w:hAnsi="Arial Narrow"/>
          <w:color w:val="000000"/>
          <w:lang w:val="sk-SK"/>
        </w:rPr>
        <w:t>Verejný obstarávateľ požaduje od uchádzača v ponuke uviesť konkrétny produkt (značku) s typovým označením a pod.</w:t>
      </w:r>
    </w:p>
    <w:p w14:paraId="731D4B7F" w14:textId="77777777" w:rsidR="007463FF" w:rsidRPr="007463FF" w:rsidRDefault="007463FF" w:rsidP="007463FF">
      <w:pPr>
        <w:pStyle w:val="Default"/>
        <w:ind w:left="1080"/>
        <w:rPr>
          <w:rFonts w:ascii="Arial Narrow" w:hAnsi="Arial Narrow" w:cs="Times New Roman"/>
          <w:b/>
          <w:bCs/>
          <w:sz w:val="22"/>
          <w:szCs w:val="22"/>
        </w:rPr>
      </w:pPr>
    </w:p>
    <w:p w14:paraId="0BDE56EA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6BB8FD2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32D509E7" w14:textId="77777777" w:rsidR="0098609D" w:rsidRPr="00DF5BAB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DF5BAB">
        <w:rPr>
          <w:rFonts w:ascii="Arial Narrow" w:hAnsi="Arial Narrow"/>
          <w:sz w:val="24"/>
          <w:szCs w:val="24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sectPr w:rsidR="0098609D" w:rsidRPr="00DF5BAB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5E4CC44D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7463FF" w:rsidRPr="007463FF">
      <w:rPr>
        <w:rFonts w:ascii="Arial Narrow" w:hAnsi="Arial Narrow"/>
        <w:sz w:val="16"/>
        <w:szCs w:val="16"/>
      </w:rPr>
      <w:t>Detekčná technika a prostriedky osobnej ochrany potrebné na dokumentáciu v kontaminovanom prostredí</w:t>
    </w:r>
    <w:r w:rsidR="00D64942">
      <w:rPr>
        <w:rFonts w:ascii="Arial Narrow" w:hAnsi="Arial Narrow"/>
        <w:sz w:val="16"/>
        <w:szCs w:val="16"/>
      </w:rPr>
      <w:t xml:space="preserve"> – II.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653F6AB8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BE66C6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6C6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4942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5BAB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D962-1918-4173-9E30-A2BABDAA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9611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31</cp:revision>
  <cp:lastPrinted>2016-09-09T08:04:00Z</cp:lastPrinted>
  <dcterms:created xsi:type="dcterms:W3CDTF">2019-06-06T09:26:00Z</dcterms:created>
  <dcterms:modified xsi:type="dcterms:W3CDTF">2022-11-07T12:56:00Z</dcterms:modified>
</cp:coreProperties>
</file>