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77F71" w14:textId="5C1D6477" w:rsidR="00FD6327" w:rsidRPr="00E76BA2" w:rsidRDefault="00FD6327" w:rsidP="0015183C">
      <w:pPr>
        <w:jc w:val="center"/>
        <w:rPr>
          <w:b/>
          <w:bCs/>
          <w:sz w:val="24"/>
        </w:rPr>
      </w:pPr>
    </w:p>
    <w:p w14:paraId="1E7BD5C9" w14:textId="7AE5B17F" w:rsidR="002C1687" w:rsidRPr="00E76BA2" w:rsidRDefault="009A6D33" w:rsidP="00322053">
      <w:pPr>
        <w:tabs>
          <w:tab w:val="left" w:pos="1230"/>
          <w:tab w:val="center" w:pos="4535"/>
        </w:tabs>
        <w:jc w:val="center"/>
        <w:rPr>
          <w:b/>
          <w:bCs/>
          <w:sz w:val="22"/>
          <w:szCs w:val="22"/>
        </w:rPr>
      </w:pPr>
      <w:r w:rsidRPr="00E76BA2">
        <w:rPr>
          <w:b/>
          <w:sz w:val="24"/>
        </w:rPr>
        <w:t>Verejná</w:t>
      </w:r>
      <w:r w:rsidR="000F564D" w:rsidRPr="00E76BA2">
        <w:rPr>
          <w:b/>
          <w:sz w:val="24"/>
        </w:rPr>
        <w:t xml:space="preserve"> </w:t>
      </w:r>
      <w:r w:rsidRPr="00E76BA2">
        <w:rPr>
          <w:b/>
          <w:sz w:val="24"/>
        </w:rPr>
        <w:t>súťaž</w:t>
      </w:r>
      <w:r w:rsidR="000F564D" w:rsidRPr="00E76BA2">
        <w:rPr>
          <w:b/>
          <w:sz w:val="24"/>
        </w:rPr>
        <w:t xml:space="preserve"> </w:t>
      </w:r>
    </w:p>
    <w:p w14:paraId="148D52E6" w14:textId="44CC9864" w:rsidR="009657C3" w:rsidRPr="00E76BA2" w:rsidRDefault="009A6D33" w:rsidP="00FF2CEC">
      <w:pPr>
        <w:jc w:val="center"/>
        <w:rPr>
          <w:b/>
          <w:bCs/>
          <w:sz w:val="24"/>
        </w:rPr>
      </w:pPr>
      <w:r w:rsidRPr="00E76BA2">
        <w:rPr>
          <w:b/>
          <w:sz w:val="24"/>
        </w:rPr>
        <w:t>P</w:t>
      </w:r>
      <w:r w:rsidR="00FF2CEC" w:rsidRPr="00E76BA2">
        <w:rPr>
          <w:b/>
          <w:sz w:val="24"/>
        </w:rPr>
        <w:t>odľa</w:t>
      </w:r>
      <w:r w:rsidR="000F564D" w:rsidRPr="00E76BA2">
        <w:rPr>
          <w:b/>
          <w:sz w:val="24"/>
        </w:rPr>
        <w:t xml:space="preserve"> </w:t>
      </w:r>
      <w:r w:rsidRPr="00E76BA2">
        <w:rPr>
          <w:b/>
          <w:sz w:val="24"/>
        </w:rPr>
        <w:t>§66</w:t>
      </w:r>
      <w:r w:rsidR="000F564D" w:rsidRPr="00E76BA2">
        <w:rPr>
          <w:b/>
          <w:sz w:val="24"/>
        </w:rPr>
        <w:t xml:space="preserve"> </w:t>
      </w:r>
      <w:r w:rsidRPr="00E76BA2">
        <w:rPr>
          <w:b/>
          <w:sz w:val="24"/>
        </w:rPr>
        <w:t>ods.</w:t>
      </w:r>
      <w:r w:rsidR="000F564D" w:rsidRPr="00E76BA2">
        <w:rPr>
          <w:b/>
          <w:sz w:val="24"/>
        </w:rPr>
        <w:t xml:space="preserve"> </w:t>
      </w:r>
      <w:r w:rsidRPr="00E76BA2">
        <w:rPr>
          <w:b/>
          <w:sz w:val="24"/>
        </w:rPr>
        <w:t>(7)</w:t>
      </w:r>
      <w:r w:rsidR="000F564D" w:rsidRPr="00E76BA2">
        <w:rPr>
          <w:b/>
          <w:sz w:val="24"/>
        </w:rPr>
        <w:t xml:space="preserve"> </w:t>
      </w:r>
      <w:r w:rsidR="00FF2CEC" w:rsidRPr="00E76BA2">
        <w:rPr>
          <w:b/>
          <w:sz w:val="24"/>
        </w:rPr>
        <w:t>zákona</w:t>
      </w:r>
      <w:r w:rsidR="000F564D" w:rsidRPr="00E76BA2">
        <w:rPr>
          <w:b/>
          <w:sz w:val="24"/>
        </w:rPr>
        <w:t xml:space="preserve"> </w:t>
      </w:r>
      <w:r w:rsidR="00FF2CEC" w:rsidRPr="00E76BA2">
        <w:rPr>
          <w:b/>
          <w:sz w:val="24"/>
        </w:rPr>
        <w:t>č.</w:t>
      </w:r>
      <w:r w:rsidR="000F564D" w:rsidRPr="00E76BA2">
        <w:rPr>
          <w:b/>
          <w:sz w:val="24"/>
        </w:rPr>
        <w:t xml:space="preserve"> </w:t>
      </w:r>
      <w:r w:rsidR="00FF2CEC" w:rsidRPr="00E76BA2">
        <w:rPr>
          <w:b/>
          <w:sz w:val="24"/>
        </w:rPr>
        <w:t>343/2015</w:t>
      </w:r>
      <w:r w:rsidR="000F564D" w:rsidRPr="00E76BA2">
        <w:rPr>
          <w:b/>
          <w:sz w:val="24"/>
        </w:rPr>
        <w:t xml:space="preserve"> </w:t>
      </w:r>
      <w:r w:rsidR="00FF2CEC" w:rsidRPr="00E76BA2">
        <w:rPr>
          <w:b/>
          <w:sz w:val="24"/>
        </w:rPr>
        <w:t>Z.</w:t>
      </w:r>
      <w:r w:rsidR="000F564D" w:rsidRPr="00E76BA2">
        <w:rPr>
          <w:b/>
          <w:sz w:val="24"/>
        </w:rPr>
        <w:t xml:space="preserve"> </w:t>
      </w:r>
      <w:r w:rsidR="00FF2CEC" w:rsidRPr="00E76BA2">
        <w:rPr>
          <w:b/>
          <w:sz w:val="24"/>
        </w:rPr>
        <w:t>z.</w:t>
      </w:r>
      <w:r w:rsidR="000F564D" w:rsidRPr="00E76BA2">
        <w:rPr>
          <w:b/>
          <w:sz w:val="24"/>
        </w:rPr>
        <w:t xml:space="preserve"> </w:t>
      </w:r>
      <w:r w:rsidR="00FF2CEC" w:rsidRPr="00E76BA2">
        <w:rPr>
          <w:b/>
          <w:sz w:val="24"/>
        </w:rPr>
        <w:t>o</w:t>
      </w:r>
      <w:r w:rsidR="000F564D" w:rsidRPr="00E76BA2">
        <w:rPr>
          <w:b/>
          <w:sz w:val="24"/>
        </w:rPr>
        <w:t xml:space="preserve"> </w:t>
      </w:r>
      <w:r w:rsidR="00FF2CEC" w:rsidRPr="00E76BA2">
        <w:rPr>
          <w:b/>
          <w:sz w:val="24"/>
        </w:rPr>
        <w:t>verejnom</w:t>
      </w:r>
      <w:r w:rsidR="000F564D" w:rsidRPr="00E76BA2">
        <w:rPr>
          <w:b/>
          <w:sz w:val="24"/>
        </w:rPr>
        <w:t xml:space="preserve"> </w:t>
      </w:r>
      <w:r w:rsidR="00FF2CEC" w:rsidRPr="00E76BA2">
        <w:rPr>
          <w:b/>
          <w:sz w:val="24"/>
        </w:rPr>
        <w:t>obstarávaní</w:t>
      </w:r>
      <w:r w:rsidR="000F564D" w:rsidRPr="00E76BA2">
        <w:rPr>
          <w:b/>
          <w:sz w:val="24"/>
        </w:rPr>
        <w:t xml:space="preserve"> </w:t>
      </w:r>
      <w:r w:rsidR="00FF2CEC" w:rsidRPr="00E76BA2">
        <w:rPr>
          <w:b/>
          <w:sz w:val="24"/>
        </w:rPr>
        <w:t>v</w:t>
      </w:r>
      <w:r w:rsidR="000F564D" w:rsidRPr="00E76BA2">
        <w:rPr>
          <w:b/>
          <w:sz w:val="24"/>
        </w:rPr>
        <w:t xml:space="preserve"> </w:t>
      </w:r>
      <w:r w:rsidR="00FF2CEC" w:rsidRPr="00E76BA2">
        <w:rPr>
          <w:b/>
          <w:sz w:val="24"/>
        </w:rPr>
        <w:t>platnom</w:t>
      </w:r>
      <w:r w:rsidR="000F564D" w:rsidRPr="00E76BA2">
        <w:rPr>
          <w:b/>
          <w:sz w:val="24"/>
        </w:rPr>
        <w:t xml:space="preserve"> </w:t>
      </w:r>
      <w:r w:rsidR="00FF2CEC" w:rsidRPr="00E76BA2">
        <w:rPr>
          <w:b/>
          <w:sz w:val="24"/>
        </w:rPr>
        <w:t>znení</w:t>
      </w:r>
    </w:p>
    <w:p w14:paraId="0CB20A50" w14:textId="77777777" w:rsidR="009657C3" w:rsidRPr="00E76BA2" w:rsidRDefault="009657C3" w:rsidP="0015183C">
      <w:pPr>
        <w:jc w:val="center"/>
        <w:rPr>
          <w:b/>
          <w:bCs/>
          <w:w w:val="150"/>
          <w:sz w:val="24"/>
        </w:rPr>
      </w:pPr>
    </w:p>
    <w:p w14:paraId="254260DA" w14:textId="77777777" w:rsidR="009657C3" w:rsidRPr="00E76BA2" w:rsidRDefault="009657C3" w:rsidP="0015183C">
      <w:pPr>
        <w:jc w:val="center"/>
        <w:rPr>
          <w:b/>
          <w:bCs/>
          <w:w w:val="150"/>
          <w:sz w:val="24"/>
        </w:rPr>
      </w:pPr>
    </w:p>
    <w:p w14:paraId="7E8A511A" w14:textId="77777777" w:rsidR="009657C3" w:rsidRPr="00E76BA2" w:rsidRDefault="009657C3" w:rsidP="0015183C">
      <w:pPr>
        <w:jc w:val="center"/>
        <w:rPr>
          <w:b/>
          <w:bCs/>
          <w:w w:val="150"/>
          <w:sz w:val="24"/>
        </w:rPr>
      </w:pPr>
    </w:p>
    <w:p w14:paraId="1B563E58" w14:textId="2ECB5DD1" w:rsidR="009657C3" w:rsidRPr="00E76BA2" w:rsidRDefault="009657C3" w:rsidP="0015183C">
      <w:pPr>
        <w:jc w:val="center"/>
        <w:rPr>
          <w:b/>
          <w:bCs/>
          <w:w w:val="150"/>
          <w:sz w:val="24"/>
        </w:rPr>
      </w:pPr>
      <w:r w:rsidRPr="00E76BA2">
        <w:rPr>
          <w:b/>
          <w:w w:val="150"/>
          <w:sz w:val="24"/>
        </w:rPr>
        <w:t>SÚŤAŽNÉ</w:t>
      </w:r>
      <w:r w:rsidR="000F564D" w:rsidRPr="00E76BA2">
        <w:rPr>
          <w:b/>
          <w:w w:val="150"/>
          <w:sz w:val="24"/>
        </w:rPr>
        <w:t xml:space="preserve"> </w:t>
      </w:r>
      <w:r w:rsidRPr="00E76BA2">
        <w:rPr>
          <w:b/>
          <w:w w:val="150"/>
          <w:sz w:val="24"/>
        </w:rPr>
        <w:t>PODKLADY</w:t>
      </w:r>
    </w:p>
    <w:p w14:paraId="17151DDF" w14:textId="735C7900" w:rsidR="00DE0CCE" w:rsidRPr="00E76BA2" w:rsidRDefault="00DE0CCE" w:rsidP="0015183C">
      <w:pPr>
        <w:jc w:val="center"/>
        <w:rPr>
          <w:b/>
          <w:bCs/>
          <w:sz w:val="24"/>
        </w:rPr>
      </w:pPr>
      <w:r w:rsidRPr="00E76BA2">
        <w:rPr>
          <w:b/>
          <w:sz w:val="24"/>
        </w:rPr>
        <w:t>(</w:t>
      </w:r>
      <w:bookmarkStart w:id="0" w:name="OLE_LINK1"/>
      <w:r w:rsidR="00A039FF" w:rsidRPr="00E76BA2">
        <w:rPr>
          <w:b/>
          <w:sz w:val="24"/>
        </w:rPr>
        <w:t>ďalej</w:t>
      </w:r>
      <w:r w:rsidR="000F564D" w:rsidRPr="00E76BA2">
        <w:rPr>
          <w:b/>
          <w:sz w:val="24"/>
        </w:rPr>
        <w:t xml:space="preserve"> </w:t>
      </w:r>
      <w:r w:rsidR="00A039FF" w:rsidRPr="00E76BA2">
        <w:rPr>
          <w:b/>
          <w:sz w:val="24"/>
        </w:rPr>
        <w:t>len</w:t>
      </w:r>
      <w:r w:rsidR="000F564D" w:rsidRPr="00E76BA2">
        <w:rPr>
          <w:b/>
          <w:sz w:val="24"/>
        </w:rPr>
        <w:t xml:space="preserve"> </w:t>
      </w:r>
      <w:bookmarkEnd w:id="0"/>
      <w:r w:rsidRPr="00E76BA2">
        <w:rPr>
          <w:b/>
          <w:sz w:val="24"/>
        </w:rPr>
        <w:t>„SP“)</w:t>
      </w:r>
    </w:p>
    <w:p w14:paraId="608A9539" w14:textId="77777777" w:rsidR="009657C3" w:rsidRPr="00E76BA2" w:rsidRDefault="009657C3" w:rsidP="0015183C">
      <w:pPr>
        <w:jc w:val="center"/>
        <w:rPr>
          <w:b/>
          <w:bCs/>
          <w:sz w:val="24"/>
        </w:rPr>
      </w:pPr>
    </w:p>
    <w:p w14:paraId="3F8B8D0A" w14:textId="7A9E5627" w:rsidR="009657C3" w:rsidRPr="00E76BA2" w:rsidRDefault="009657C3" w:rsidP="0015183C">
      <w:pPr>
        <w:jc w:val="center"/>
        <w:rPr>
          <w:sz w:val="24"/>
        </w:rPr>
      </w:pPr>
      <w:r w:rsidRPr="00E76BA2">
        <w:rPr>
          <w:sz w:val="24"/>
        </w:rPr>
        <w:t>Predmet</w:t>
      </w:r>
      <w:r w:rsidR="000F564D" w:rsidRPr="00E76BA2">
        <w:rPr>
          <w:sz w:val="24"/>
        </w:rPr>
        <w:t xml:space="preserve"> </w:t>
      </w:r>
      <w:r w:rsidRPr="00E76BA2">
        <w:rPr>
          <w:sz w:val="24"/>
        </w:rPr>
        <w:t>zákazky:</w:t>
      </w:r>
    </w:p>
    <w:p w14:paraId="67AE9099" w14:textId="77777777" w:rsidR="009657C3" w:rsidRPr="00E76BA2" w:rsidRDefault="009657C3" w:rsidP="0015183C">
      <w:pPr>
        <w:jc w:val="center"/>
        <w:rPr>
          <w:b/>
          <w:bCs/>
          <w:sz w:val="24"/>
        </w:rPr>
      </w:pPr>
    </w:p>
    <w:p w14:paraId="2EEE20DD" w14:textId="300AABD4" w:rsidR="009657C3" w:rsidRPr="00E76BA2" w:rsidRDefault="009F4035" w:rsidP="0015183C">
      <w:pPr>
        <w:jc w:val="center"/>
        <w:rPr>
          <w:b/>
          <w:bCs/>
          <w:sz w:val="24"/>
        </w:rPr>
      </w:pPr>
      <w:r w:rsidRPr="00E76BA2">
        <w:rPr>
          <w:b/>
          <w:bCs/>
          <w:noProof/>
          <w:sz w:val="24"/>
        </w:rPr>
        <w:drawing>
          <wp:anchor distT="0" distB="0" distL="114300" distR="114300" simplePos="0" relativeHeight="251658240" behindDoc="0" locked="0" layoutInCell="1" allowOverlap="1" wp14:anchorId="4C7F99CA" wp14:editId="3D80F8A7">
            <wp:simplePos x="0" y="0"/>
            <wp:positionH relativeFrom="column">
              <wp:posOffset>1818121</wp:posOffset>
            </wp:positionH>
            <wp:positionV relativeFrom="paragraph">
              <wp:posOffset>227965</wp:posOffset>
            </wp:positionV>
            <wp:extent cx="2133600" cy="29894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133600" cy="2989450"/>
                    </a:xfrm>
                    <a:prstGeom prst="rect">
                      <a:avLst/>
                    </a:prstGeom>
                  </pic:spPr>
                </pic:pic>
              </a:graphicData>
            </a:graphic>
            <wp14:sizeRelH relativeFrom="page">
              <wp14:pctWidth>0</wp14:pctWidth>
            </wp14:sizeRelH>
            <wp14:sizeRelV relativeFrom="page">
              <wp14:pctHeight>0</wp14:pctHeight>
            </wp14:sizeRelV>
          </wp:anchor>
        </w:drawing>
      </w:r>
      <w:r w:rsidR="009657C3" w:rsidRPr="00E76BA2">
        <w:rPr>
          <w:b/>
          <w:sz w:val="24"/>
        </w:rPr>
        <w:t>„</w:t>
      </w:r>
      <w:r w:rsidR="009A6D33" w:rsidRPr="00E76BA2">
        <w:rPr>
          <w:b/>
          <w:sz w:val="24"/>
        </w:rPr>
        <w:t>Energie</w:t>
      </w:r>
      <w:r w:rsidR="000F564D" w:rsidRPr="00E76BA2">
        <w:rPr>
          <w:b/>
          <w:sz w:val="24"/>
        </w:rPr>
        <w:t xml:space="preserve"> </w:t>
      </w:r>
      <w:r w:rsidR="009A6D33" w:rsidRPr="00E76BA2">
        <w:rPr>
          <w:b/>
          <w:sz w:val="24"/>
        </w:rPr>
        <w:t>pre</w:t>
      </w:r>
      <w:r w:rsidR="000F564D" w:rsidRPr="00E76BA2">
        <w:rPr>
          <w:b/>
          <w:sz w:val="24"/>
        </w:rPr>
        <w:t xml:space="preserve"> </w:t>
      </w:r>
      <w:r w:rsidR="00E10491" w:rsidRPr="00E76BA2">
        <w:rPr>
          <w:b/>
          <w:sz w:val="24"/>
        </w:rPr>
        <w:t>Trnavský samosprávny kraj</w:t>
      </w:r>
      <w:r w:rsidR="000F564D" w:rsidRPr="00E76BA2">
        <w:rPr>
          <w:b/>
          <w:sz w:val="24"/>
        </w:rPr>
        <w:t xml:space="preserve"> </w:t>
      </w:r>
      <w:r w:rsidR="009A6D33" w:rsidRPr="00E76BA2">
        <w:rPr>
          <w:b/>
          <w:sz w:val="24"/>
        </w:rPr>
        <w:t>a</w:t>
      </w:r>
      <w:r w:rsidR="000F564D" w:rsidRPr="00E76BA2">
        <w:rPr>
          <w:b/>
          <w:sz w:val="24"/>
        </w:rPr>
        <w:t xml:space="preserve"> </w:t>
      </w:r>
      <w:r w:rsidR="009A6D33" w:rsidRPr="00E76BA2">
        <w:rPr>
          <w:b/>
          <w:sz w:val="24"/>
        </w:rPr>
        <w:t>jeho</w:t>
      </w:r>
      <w:r w:rsidR="000F564D" w:rsidRPr="00E76BA2">
        <w:rPr>
          <w:b/>
          <w:sz w:val="24"/>
        </w:rPr>
        <w:t xml:space="preserve"> </w:t>
      </w:r>
      <w:r w:rsidR="009A6D33" w:rsidRPr="00E76BA2">
        <w:rPr>
          <w:b/>
          <w:sz w:val="24"/>
        </w:rPr>
        <w:t>organizácie</w:t>
      </w:r>
      <w:r w:rsidR="000F564D" w:rsidRPr="00E76BA2">
        <w:rPr>
          <w:b/>
          <w:sz w:val="24"/>
        </w:rPr>
        <w:t xml:space="preserve"> </w:t>
      </w:r>
      <w:r w:rsidR="009A6D33" w:rsidRPr="00E76BA2">
        <w:rPr>
          <w:b/>
          <w:sz w:val="24"/>
        </w:rPr>
        <w:t>na</w:t>
      </w:r>
      <w:r w:rsidR="000F564D" w:rsidRPr="00E76BA2">
        <w:rPr>
          <w:b/>
          <w:sz w:val="24"/>
        </w:rPr>
        <w:t xml:space="preserve"> </w:t>
      </w:r>
      <w:r w:rsidR="009A6D33" w:rsidRPr="00E76BA2">
        <w:rPr>
          <w:b/>
          <w:sz w:val="24"/>
        </w:rPr>
        <w:t>rok</w:t>
      </w:r>
      <w:r w:rsidR="000F564D" w:rsidRPr="00E76BA2">
        <w:rPr>
          <w:b/>
          <w:sz w:val="24"/>
        </w:rPr>
        <w:t xml:space="preserve"> </w:t>
      </w:r>
      <w:r w:rsidR="009A6D33" w:rsidRPr="00E76BA2">
        <w:rPr>
          <w:b/>
          <w:sz w:val="24"/>
        </w:rPr>
        <w:t>2023</w:t>
      </w:r>
      <w:r w:rsidR="009657C3" w:rsidRPr="00E76BA2">
        <w:rPr>
          <w:b/>
          <w:sz w:val="24"/>
        </w:rPr>
        <w:t>“</w:t>
      </w:r>
    </w:p>
    <w:p w14:paraId="40B38A42" w14:textId="4AA33409" w:rsidR="009657C3" w:rsidRPr="00E76BA2" w:rsidRDefault="009657C3" w:rsidP="003A4D79"/>
    <w:p w14:paraId="71EF08CD" w14:textId="719D0661" w:rsidR="009657C3" w:rsidRPr="00E76BA2" w:rsidRDefault="009657C3" w:rsidP="009F4035">
      <w:pPr>
        <w:jc w:val="center"/>
      </w:pPr>
    </w:p>
    <w:p w14:paraId="7A3186D2" w14:textId="77777777" w:rsidR="009657C3" w:rsidRPr="00E76BA2" w:rsidRDefault="009657C3" w:rsidP="003A4D79"/>
    <w:p w14:paraId="590E2B49" w14:textId="56E9ECCC" w:rsidR="009657C3" w:rsidRPr="00E76BA2" w:rsidRDefault="009657C3" w:rsidP="003A4D79"/>
    <w:p w14:paraId="672E2600" w14:textId="7074AA4F" w:rsidR="009F4035" w:rsidRPr="00E76BA2" w:rsidRDefault="009F4035" w:rsidP="003A4D79"/>
    <w:p w14:paraId="46B69082" w14:textId="64D2B626" w:rsidR="009F4035" w:rsidRPr="00E76BA2" w:rsidRDefault="009F4035" w:rsidP="003A4D79"/>
    <w:p w14:paraId="02A2B15E" w14:textId="367B034B" w:rsidR="009F4035" w:rsidRPr="00E76BA2" w:rsidRDefault="009F4035" w:rsidP="003A4D79"/>
    <w:p w14:paraId="283A2B2B" w14:textId="5A96CFB6" w:rsidR="009F4035" w:rsidRPr="00E76BA2" w:rsidRDefault="009F4035" w:rsidP="003A4D79"/>
    <w:p w14:paraId="66AB50B5" w14:textId="5544168E" w:rsidR="009F4035" w:rsidRPr="00E76BA2" w:rsidRDefault="009F4035" w:rsidP="003A4D79"/>
    <w:p w14:paraId="30222785" w14:textId="77777777" w:rsidR="009F4035" w:rsidRPr="00E76BA2" w:rsidRDefault="009F4035" w:rsidP="003A4D79"/>
    <w:p w14:paraId="73FB24AC" w14:textId="76A27FDA" w:rsidR="009657C3" w:rsidRPr="00E76BA2" w:rsidRDefault="000A524E" w:rsidP="003A4D79">
      <w:r w:rsidRPr="00E76BA2">
        <w:tab/>
      </w:r>
      <w:r w:rsidRPr="00E76BA2">
        <w:tab/>
      </w:r>
    </w:p>
    <w:p w14:paraId="40CDE13C" w14:textId="77777777" w:rsidR="00105466" w:rsidRPr="00E76BA2" w:rsidRDefault="00105466" w:rsidP="003A4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509B4" w:rsidRPr="00E76BA2" w14:paraId="7E0C6F2B" w14:textId="77777777" w:rsidTr="00A37632">
        <w:tc>
          <w:tcPr>
            <w:tcW w:w="4531" w:type="dxa"/>
          </w:tcPr>
          <w:p w14:paraId="1B10EAED" w14:textId="14489A7B" w:rsidR="0040737F" w:rsidRPr="00E76BA2" w:rsidRDefault="00A37632" w:rsidP="0040737F">
            <w:bookmarkStart w:id="1" w:name="OLE_LINK79"/>
            <w:r w:rsidRPr="00E76BA2">
              <w:t>S</w:t>
            </w:r>
            <w:r w:rsidR="0040737F" w:rsidRPr="00E76BA2">
              <w:t>chválil</w:t>
            </w:r>
          </w:p>
          <w:p w14:paraId="0A4E5725" w14:textId="731EB1D4" w:rsidR="009509B4" w:rsidRPr="00E76BA2" w:rsidRDefault="0040737F" w:rsidP="0040737F">
            <w:r w:rsidRPr="00E76BA2">
              <w:t>V</w:t>
            </w:r>
            <w:r w:rsidR="00E10491" w:rsidRPr="00E76BA2">
              <w:t> Trnave</w:t>
            </w:r>
            <w:r w:rsidR="000F564D" w:rsidRPr="00E76BA2">
              <w:t xml:space="preserve"> </w:t>
            </w:r>
            <w:r w:rsidRPr="00E76BA2">
              <w:t>dňa</w:t>
            </w:r>
            <w:r w:rsidR="000F564D" w:rsidRPr="00E76BA2">
              <w:t xml:space="preserve"> </w:t>
            </w:r>
            <w:sdt>
              <w:sdtPr>
                <w:id w:val="-308558698"/>
                <w:placeholder>
                  <w:docPart w:val="BE7404A2DD4E8F4DBB830B993A7E9C57"/>
                </w:placeholder>
                <w:date w:fullDate="2022-11-08T00:00:00Z">
                  <w:dateFormat w:val="d. M. yyyy"/>
                  <w:lid w:val="sk-SK"/>
                  <w:storeMappedDataAs w:val="dateTime"/>
                  <w:calendar w:val="gregorian"/>
                </w:date>
              </w:sdtPr>
              <w:sdtContent>
                <w:r w:rsidR="00724A6A">
                  <w:t>8. 11. 2022</w:t>
                </w:r>
              </w:sdtContent>
            </w:sdt>
          </w:p>
        </w:tc>
        <w:tc>
          <w:tcPr>
            <w:tcW w:w="4531" w:type="dxa"/>
          </w:tcPr>
          <w:p w14:paraId="785FBC25" w14:textId="77777777" w:rsidR="0040737F" w:rsidRPr="00E76BA2" w:rsidRDefault="0040737F" w:rsidP="00F43405">
            <w:pPr>
              <w:jc w:val="center"/>
            </w:pPr>
          </w:p>
          <w:p w14:paraId="7FDC692D" w14:textId="77777777" w:rsidR="00A37632" w:rsidRPr="00E76BA2" w:rsidRDefault="00A37632" w:rsidP="00F43405">
            <w:pPr>
              <w:jc w:val="center"/>
            </w:pPr>
          </w:p>
          <w:p w14:paraId="54D0417D" w14:textId="77777777" w:rsidR="00A37632" w:rsidRPr="00E76BA2" w:rsidRDefault="00A37632" w:rsidP="00F43405">
            <w:pPr>
              <w:jc w:val="center"/>
            </w:pPr>
          </w:p>
          <w:p w14:paraId="10B4857E" w14:textId="0F242302" w:rsidR="009509B4" w:rsidRPr="00E76BA2" w:rsidRDefault="009509B4" w:rsidP="00F43405">
            <w:pPr>
              <w:jc w:val="center"/>
            </w:pPr>
            <w:r w:rsidRPr="00E76BA2">
              <w:t>..................................................................</w:t>
            </w:r>
          </w:p>
          <w:p w14:paraId="751C01A3" w14:textId="1508A6D4" w:rsidR="009509B4" w:rsidRPr="00E76BA2" w:rsidRDefault="00C55D8B" w:rsidP="00273EC3">
            <w:pPr>
              <w:spacing w:before="0"/>
              <w:jc w:val="center"/>
              <w:rPr>
                <w:b/>
                <w:bCs/>
                <w:sz w:val="22"/>
                <w:szCs w:val="22"/>
              </w:rPr>
            </w:pPr>
            <w:r w:rsidRPr="00E76BA2">
              <w:rPr>
                <w:b/>
                <w:sz w:val="22"/>
                <w:szCs w:val="22"/>
              </w:rPr>
              <w:t xml:space="preserve">Mgr. </w:t>
            </w:r>
            <w:r w:rsidR="00111F28" w:rsidRPr="00E76BA2">
              <w:rPr>
                <w:b/>
                <w:sz w:val="22"/>
                <w:szCs w:val="22"/>
              </w:rPr>
              <w:t>J</w:t>
            </w:r>
            <w:r w:rsidR="00287298" w:rsidRPr="00E76BA2">
              <w:rPr>
                <w:b/>
                <w:sz w:val="22"/>
                <w:szCs w:val="22"/>
              </w:rPr>
              <w:t>ú</w:t>
            </w:r>
            <w:r w:rsidR="00111F28" w:rsidRPr="00E76BA2">
              <w:rPr>
                <w:b/>
                <w:sz w:val="22"/>
                <w:szCs w:val="22"/>
              </w:rPr>
              <w:t>li</w:t>
            </w:r>
            <w:r w:rsidR="00287298" w:rsidRPr="00E76BA2">
              <w:rPr>
                <w:b/>
                <w:sz w:val="22"/>
                <w:szCs w:val="22"/>
              </w:rPr>
              <w:t>u</w:t>
            </w:r>
            <w:r w:rsidR="00111F28" w:rsidRPr="00E76BA2">
              <w:rPr>
                <w:b/>
                <w:sz w:val="22"/>
                <w:szCs w:val="22"/>
              </w:rPr>
              <w:t>s Fekia</w:t>
            </w:r>
            <w:r w:rsidR="00287298" w:rsidRPr="00E76BA2">
              <w:rPr>
                <w:b/>
                <w:sz w:val="22"/>
                <w:szCs w:val="22"/>
              </w:rPr>
              <w:t>č</w:t>
            </w:r>
          </w:p>
          <w:p w14:paraId="6116A539" w14:textId="21331377" w:rsidR="009509B4" w:rsidRPr="00E76BA2" w:rsidRDefault="00111F28" w:rsidP="00111F28">
            <w:pPr>
              <w:spacing w:before="0"/>
            </w:pPr>
            <w:r w:rsidRPr="00E76BA2">
              <w:t xml:space="preserve">riaditeľ úradu </w:t>
            </w:r>
            <w:r w:rsidR="00287298" w:rsidRPr="00E76BA2">
              <w:t>T</w:t>
            </w:r>
            <w:r w:rsidR="00766B83" w:rsidRPr="00E76BA2">
              <w:t>rnavsk</w:t>
            </w:r>
            <w:r w:rsidR="00287298" w:rsidRPr="00E76BA2">
              <w:t>ého</w:t>
            </w:r>
            <w:r w:rsidR="00766B83" w:rsidRPr="00E76BA2">
              <w:t xml:space="preserve"> samosprávn</w:t>
            </w:r>
            <w:r w:rsidR="00287298" w:rsidRPr="00E76BA2">
              <w:t>eho</w:t>
            </w:r>
            <w:r w:rsidR="00766B83" w:rsidRPr="00E76BA2">
              <w:t xml:space="preserve"> kraj</w:t>
            </w:r>
            <w:r w:rsidR="00287298" w:rsidRPr="00E76BA2">
              <w:t>a</w:t>
            </w:r>
          </w:p>
          <w:p w14:paraId="7A71E288" w14:textId="77777777" w:rsidR="009509B4" w:rsidRPr="00E76BA2" w:rsidRDefault="009509B4" w:rsidP="003A4D79"/>
        </w:tc>
      </w:tr>
      <w:bookmarkEnd w:id="1"/>
    </w:tbl>
    <w:p w14:paraId="5D0AEB7A" w14:textId="77777777" w:rsidR="00D1525A" w:rsidRPr="00E76BA2" w:rsidRDefault="00D1525A" w:rsidP="003A4D79"/>
    <w:p w14:paraId="0890BBC6" w14:textId="77777777" w:rsidR="00D1525A" w:rsidRPr="00E76BA2" w:rsidRDefault="00D1525A" w:rsidP="003A4D79"/>
    <w:p w14:paraId="61134565" w14:textId="77777777" w:rsidR="009E16C8" w:rsidRPr="00E76BA2" w:rsidRDefault="009E16C8">
      <w:pPr>
        <w:spacing w:before="0" w:after="200" w:line="276" w:lineRule="auto"/>
        <w:rPr>
          <w:b/>
          <w:bCs/>
          <w:sz w:val="24"/>
        </w:rPr>
      </w:pPr>
      <w:r w:rsidRPr="00E76BA2">
        <w:br w:type="page"/>
      </w:r>
    </w:p>
    <w:p w14:paraId="25FD8DDD" w14:textId="7645D1AC" w:rsidR="0063736A" w:rsidRPr="00E76BA2" w:rsidRDefault="0063736A" w:rsidP="009C498E">
      <w:pPr>
        <w:pStyle w:val="TOCHeading"/>
        <w:spacing w:line="240" w:lineRule="auto"/>
        <w:rPr>
          <w:bCs w:val="0"/>
          <w:sz w:val="24"/>
          <w:szCs w:val="24"/>
        </w:rPr>
      </w:pPr>
      <w:r w:rsidRPr="00E76BA2">
        <w:rPr>
          <w:rFonts w:eastAsia="Times New Roman"/>
          <w:sz w:val="24"/>
          <w:szCs w:val="24"/>
        </w:rPr>
        <w:lastRenderedPageBreak/>
        <w:t>OBSAH</w:t>
      </w:r>
      <w:r w:rsidR="000F564D" w:rsidRPr="00E76BA2">
        <w:rPr>
          <w:rFonts w:eastAsia="Times New Roman"/>
          <w:sz w:val="24"/>
          <w:szCs w:val="24"/>
        </w:rPr>
        <w:t xml:space="preserve"> </w:t>
      </w:r>
      <w:r w:rsidR="00DA16F6" w:rsidRPr="00E76BA2">
        <w:rPr>
          <w:rFonts w:eastAsia="Times New Roman"/>
          <w:sz w:val="24"/>
          <w:szCs w:val="24"/>
        </w:rPr>
        <w:t>SÚŤAŽNÝCH</w:t>
      </w:r>
      <w:r w:rsidR="000F564D" w:rsidRPr="00E76BA2">
        <w:rPr>
          <w:rFonts w:eastAsia="Times New Roman"/>
          <w:sz w:val="24"/>
          <w:szCs w:val="24"/>
        </w:rPr>
        <w:t xml:space="preserve"> </w:t>
      </w:r>
      <w:r w:rsidRPr="00E76BA2">
        <w:rPr>
          <w:rFonts w:eastAsia="Times New Roman"/>
          <w:sz w:val="24"/>
          <w:szCs w:val="24"/>
        </w:rPr>
        <w:t>PODKLADOV</w:t>
      </w:r>
    </w:p>
    <w:bookmarkStart w:id="2" w:name="_Toc101543934"/>
    <w:bookmarkStart w:id="3" w:name="_Toc101547504"/>
    <w:bookmarkStart w:id="4" w:name="_Ref116629955"/>
    <w:p w14:paraId="0F9A656F" w14:textId="41D22D26" w:rsidR="0027494B" w:rsidRDefault="001D0A67">
      <w:pPr>
        <w:pStyle w:val="TOC1"/>
        <w:rPr>
          <w:rFonts w:asciiTheme="minorHAnsi" w:eastAsiaTheme="minorEastAsia" w:hAnsiTheme="minorHAnsi" w:cstheme="minorBidi"/>
          <w:b w:val="0"/>
          <w:iCs w:val="0"/>
          <w:noProof/>
          <w:lang w:val="en-CZ"/>
        </w:rPr>
      </w:pPr>
      <w:r w:rsidRPr="00E76BA2">
        <w:rPr>
          <w:iCs w:val="0"/>
        </w:rPr>
        <w:fldChar w:fldCharType="begin"/>
      </w:r>
      <w:r w:rsidRPr="00E76BA2">
        <w:rPr>
          <w:iCs w:val="0"/>
        </w:rPr>
        <w:instrText xml:space="preserve"> TOC \o "1-3" \h \z \u </w:instrText>
      </w:r>
      <w:r w:rsidRPr="00E76BA2">
        <w:rPr>
          <w:iCs w:val="0"/>
        </w:rPr>
        <w:fldChar w:fldCharType="separate"/>
      </w:r>
      <w:hyperlink w:anchor="_Toc120030342" w:history="1">
        <w:r w:rsidR="0027494B" w:rsidRPr="00724754">
          <w:rPr>
            <w:rStyle w:val="Hyperlink"/>
            <w:noProof/>
          </w:rPr>
          <w:t>A.</w:t>
        </w:r>
        <w:r w:rsidR="0027494B">
          <w:rPr>
            <w:rFonts w:asciiTheme="minorHAnsi" w:eastAsiaTheme="minorEastAsia" w:hAnsiTheme="minorHAnsi" w:cstheme="minorBidi"/>
            <w:b w:val="0"/>
            <w:iCs w:val="0"/>
            <w:noProof/>
            <w:lang w:val="en-CZ"/>
          </w:rPr>
          <w:tab/>
        </w:r>
        <w:r w:rsidR="0027494B" w:rsidRPr="00724754">
          <w:rPr>
            <w:rStyle w:val="Hyperlink"/>
            <w:noProof/>
          </w:rPr>
          <w:t>POKYNY NA VYPRACOVANIE PONUKY</w:t>
        </w:r>
        <w:r w:rsidR="0027494B">
          <w:rPr>
            <w:noProof/>
            <w:webHidden/>
          </w:rPr>
          <w:tab/>
        </w:r>
        <w:r w:rsidR="0027494B">
          <w:rPr>
            <w:noProof/>
            <w:webHidden/>
          </w:rPr>
          <w:fldChar w:fldCharType="begin"/>
        </w:r>
        <w:r w:rsidR="0027494B">
          <w:rPr>
            <w:noProof/>
            <w:webHidden/>
          </w:rPr>
          <w:instrText xml:space="preserve"> PAGEREF _Toc120030342 \h </w:instrText>
        </w:r>
        <w:r w:rsidR="0027494B">
          <w:rPr>
            <w:noProof/>
            <w:webHidden/>
          </w:rPr>
        </w:r>
        <w:r w:rsidR="0027494B">
          <w:rPr>
            <w:noProof/>
            <w:webHidden/>
          </w:rPr>
          <w:fldChar w:fldCharType="separate"/>
        </w:r>
        <w:r w:rsidR="00B44437">
          <w:rPr>
            <w:noProof/>
            <w:webHidden/>
          </w:rPr>
          <w:t>4</w:t>
        </w:r>
        <w:r w:rsidR="0027494B">
          <w:rPr>
            <w:noProof/>
            <w:webHidden/>
          </w:rPr>
          <w:fldChar w:fldCharType="end"/>
        </w:r>
      </w:hyperlink>
    </w:p>
    <w:p w14:paraId="313204DA" w14:textId="286FA47C" w:rsidR="0027494B" w:rsidRDefault="00000000">
      <w:pPr>
        <w:pStyle w:val="TOC2"/>
        <w:tabs>
          <w:tab w:val="left" w:pos="624"/>
          <w:tab w:val="right" w:leader="dot" w:pos="9060"/>
        </w:tabs>
        <w:rPr>
          <w:rFonts w:asciiTheme="minorHAnsi" w:eastAsiaTheme="minorEastAsia" w:hAnsiTheme="minorHAnsi" w:cstheme="minorBidi"/>
          <w:b w:val="0"/>
          <w:caps w:val="0"/>
          <w:noProof/>
          <w:sz w:val="24"/>
          <w:szCs w:val="24"/>
          <w:lang w:val="en-CZ"/>
        </w:rPr>
      </w:pPr>
      <w:hyperlink w:anchor="_Toc120030343" w:history="1">
        <w:r w:rsidR="0027494B" w:rsidRPr="00724754">
          <w:rPr>
            <w:rStyle w:val="Hyperlink"/>
            <w:noProof/>
          </w:rPr>
          <w:t>I.</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Zoznam použitých skratiek a pojmov</w:t>
        </w:r>
        <w:r w:rsidR="0027494B">
          <w:rPr>
            <w:noProof/>
            <w:webHidden/>
          </w:rPr>
          <w:tab/>
        </w:r>
        <w:r w:rsidR="0027494B">
          <w:rPr>
            <w:noProof/>
            <w:webHidden/>
          </w:rPr>
          <w:fldChar w:fldCharType="begin"/>
        </w:r>
        <w:r w:rsidR="0027494B">
          <w:rPr>
            <w:noProof/>
            <w:webHidden/>
          </w:rPr>
          <w:instrText xml:space="preserve"> PAGEREF _Toc120030343 \h </w:instrText>
        </w:r>
        <w:r w:rsidR="0027494B">
          <w:rPr>
            <w:noProof/>
            <w:webHidden/>
          </w:rPr>
        </w:r>
        <w:r w:rsidR="0027494B">
          <w:rPr>
            <w:noProof/>
            <w:webHidden/>
          </w:rPr>
          <w:fldChar w:fldCharType="separate"/>
        </w:r>
        <w:r w:rsidR="00B44437">
          <w:rPr>
            <w:noProof/>
            <w:webHidden/>
          </w:rPr>
          <w:t>4</w:t>
        </w:r>
        <w:r w:rsidR="0027494B">
          <w:rPr>
            <w:noProof/>
            <w:webHidden/>
          </w:rPr>
          <w:fldChar w:fldCharType="end"/>
        </w:r>
      </w:hyperlink>
    </w:p>
    <w:p w14:paraId="66F0FB81" w14:textId="56CAD28C" w:rsidR="0027494B" w:rsidRDefault="00000000">
      <w:pPr>
        <w:pStyle w:val="TOC2"/>
        <w:tabs>
          <w:tab w:val="left" w:pos="624"/>
          <w:tab w:val="right" w:leader="dot" w:pos="9060"/>
        </w:tabs>
        <w:rPr>
          <w:rFonts w:asciiTheme="minorHAnsi" w:eastAsiaTheme="minorEastAsia" w:hAnsiTheme="minorHAnsi" w:cstheme="minorBidi"/>
          <w:b w:val="0"/>
          <w:caps w:val="0"/>
          <w:noProof/>
          <w:sz w:val="24"/>
          <w:szCs w:val="24"/>
          <w:lang w:val="en-CZ"/>
        </w:rPr>
      </w:pPr>
      <w:hyperlink w:anchor="_Toc120030344" w:history="1">
        <w:r w:rsidR="0027494B" w:rsidRPr="00724754">
          <w:rPr>
            <w:rStyle w:val="Hyperlink"/>
            <w:noProof/>
          </w:rPr>
          <w:t>II.</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Všeobecné informácie</w:t>
        </w:r>
        <w:r w:rsidR="0027494B">
          <w:rPr>
            <w:noProof/>
            <w:webHidden/>
          </w:rPr>
          <w:tab/>
        </w:r>
        <w:r w:rsidR="0027494B">
          <w:rPr>
            <w:noProof/>
            <w:webHidden/>
          </w:rPr>
          <w:fldChar w:fldCharType="begin"/>
        </w:r>
        <w:r w:rsidR="0027494B">
          <w:rPr>
            <w:noProof/>
            <w:webHidden/>
          </w:rPr>
          <w:instrText xml:space="preserve"> PAGEREF _Toc120030344 \h </w:instrText>
        </w:r>
        <w:r w:rsidR="0027494B">
          <w:rPr>
            <w:noProof/>
            <w:webHidden/>
          </w:rPr>
        </w:r>
        <w:r w:rsidR="0027494B">
          <w:rPr>
            <w:noProof/>
            <w:webHidden/>
          </w:rPr>
          <w:fldChar w:fldCharType="separate"/>
        </w:r>
        <w:r w:rsidR="00B44437">
          <w:rPr>
            <w:noProof/>
            <w:webHidden/>
          </w:rPr>
          <w:t>6</w:t>
        </w:r>
        <w:r w:rsidR="0027494B">
          <w:rPr>
            <w:noProof/>
            <w:webHidden/>
          </w:rPr>
          <w:fldChar w:fldCharType="end"/>
        </w:r>
      </w:hyperlink>
    </w:p>
    <w:p w14:paraId="45ED7BAC" w14:textId="47D1AD2C"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45" w:history="1">
        <w:r w:rsidR="0027494B" w:rsidRPr="00724754">
          <w:rPr>
            <w:rStyle w:val="Hyperlink"/>
            <w:noProof/>
          </w:rPr>
          <w:t>1.</w:t>
        </w:r>
        <w:r w:rsidR="0027494B">
          <w:rPr>
            <w:rFonts w:asciiTheme="minorHAnsi" w:eastAsiaTheme="minorEastAsia" w:hAnsiTheme="minorHAnsi" w:cstheme="minorBidi"/>
            <w:bCs w:val="0"/>
            <w:noProof/>
            <w:sz w:val="24"/>
            <w:lang w:val="en-CZ"/>
          </w:rPr>
          <w:tab/>
        </w:r>
        <w:r w:rsidR="0027494B" w:rsidRPr="00724754">
          <w:rPr>
            <w:rStyle w:val="Hyperlink"/>
            <w:noProof/>
          </w:rPr>
          <w:t>Identifikácia Verejného obstarávateľa</w:t>
        </w:r>
        <w:r w:rsidR="0027494B">
          <w:rPr>
            <w:noProof/>
            <w:webHidden/>
          </w:rPr>
          <w:tab/>
        </w:r>
        <w:r w:rsidR="0027494B">
          <w:rPr>
            <w:noProof/>
            <w:webHidden/>
          </w:rPr>
          <w:fldChar w:fldCharType="begin"/>
        </w:r>
        <w:r w:rsidR="0027494B">
          <w:rPr>
            <w:noProof/>
            <w:webHidden/>
          </w:rPr>
          <w:instrText xml:space="preserve"> PAGEREF _Toc120030345 \h </w:instrText>
        </w:r>
        <w:r w:rsidR="0027494B">
          <w:rPr>
            <w:noProof/>
            <w:webHidden/>
          </w:rPr>
        </w:r>
        <w:r w:rsidR="0027494B">
          <w:rPr>
            <w:noProof/>
            <w:webHidden/>
          </w:rPr>
          <w:fldChar w:fldCharType="separate"/>
        </w:r>
        <w:r w:rsidR="00B44437">
          <w:rPr>
            <w:noProof/>
            <w:webHidden/>
          </w:rPr>
          <w:t>6</w:t>
        </w:r>
        <w:r w:rsidR="0027494B">
          <w:rPr>
            <w:noProof/>
            <w:webHidden/>
          </w:rPr>
          <w:fldChar w:fldCharType="end"/>
        </w:r>
      </w:hyperlink>
    </w:p>
    <w:p w14:paraId="42AE6055" w14:textId="68F162CA"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46" w:history="1">
        <w:r w:rsidR="0027494B" w:rsidRPr="00724754">
          <w:rPr>
            <w:rStyle w:val="Hyperlink"/>
            <w:noProof/>
          </w:rPr>
          <w:t>2.</w:t>
        </w:r>
        <w:r w:rsidR="0027494B">
          <w:rPr>
            <w:rFonts w:asciiTheme="minorHAnsi" w:eastAsiaTheme="minorEastAsia" w:hAnsiTheme="minorHAnsi" w:cstheme="minorBidi"/>
            <w:bCs w:val="0"/>
            <w:noProof/>
            <w:sz w:val="24"/>
            <w:lang w:val="en-CZ"/>
          </w:rPr>
          <w:tab/>
        </w:r>
        <w:r w:rsidR="0027494B" w:rsidRPr="00724754">
          <w:rPr>
            <w:rStyle w:val="Hyperlink"/>
            <w:noProof/>
          </w:rPr>
          <w:t>Predmet zákazky</w:t>
        </w:r>
        <w:r w:rsidR="0027494B">
          <w:rPr>
            <w:noProof/>
            <w:webHidden/>
          </w:rPr>
          <w:tab/>
        </w:r>
        <w:r w:rsidR="0027494B">
          <w:rPr>
            <w:noProof/>
            <w:webHidden/>
          </w:rPr>
          <w:fldChar w:fldCharType="begin"/>
        </w:r>
        <w:r w:rsidR="0027494B">
          <w:rPr>
            <w:noProof/>
            <w:webHidden/>
          </w:rPr>
          <w:instrText xml:space="preserve"> PAGEREF _Toc120030346 \h </w:instrText>
        </w:r>
        <w:r w:rsidR="0027494B">
          <w:rPr>
            <w:noProof/>
            <w:webHidden/>
          </w:rPr>
        </w:r>
        <w:r w:rsidR="0027494B">
          <w:rPr>
            <w:noProof/>
            <w:webHidden/>
          </w:rPr>
          <w:fldChar w:fldCharType="separate"/>
        </w:r>
        <w:r w:rsidR="00B44437">
          <w:rPr>
            <w:noProof/>
            <w:webHidden/>
          </w:rPr>
          <w:t>7</w:t>
        </w:r>
        <w:r w:rsidR="0027494B">
          <w:rPr>
            <w:noProof/>
            <w:webHidden/>
          </w:rPr>
          <w:fldChar w:fldCharType="end"/>
        </w:r>
      </w:hyperlink>
    </w:p>
    <w:p w14:paraId="36B27778" w14:textId="353CBC7B"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47" w:history="1">
        <w:r w:rsidR="0027494B" w:rsidRPr="00724754">
          <w:rPr>
            <w:rStyle w:val="Hyperlink"/>
            <w:noProof/>
          </w:rPr>
          <w:t>3.</w:t>
        </w:r>
        <w:r w:rsidR="0027494B">
          <w:rPr>
            <w:rFonts w:asciiTheme="minorHAnsi" w:eastAsiaTheme="minorEastAsia" w:hAnsiTheme="minorHAnsi" w:cstheme="minorBidi"/>
            <w:bCs w:val="0"/>
            <w:noProof/>
            <w:sz w:val="24"/>
            <w:lang w:val="en-CZ"/>
          </w:rPr>
          <w:tab/>
        </w:r>
        <w:r w:rsidR="0027494B" w:rsidRPr="00724754">
          <w:rPr>
            <w:rStyle w:val="Hyperlink"/>
            <w:noProof/>
          </w:rPr>
          <w:t>Variantné riešenie</w:t>
        </w:r>
        <w:r w:rsidR="0027494B">
          <w:rPr>
            <w:noProof/>
            <w:webHidden/>
          </w:rPr>
          <w:tab/>
        </w:r>
        <w:r w:rsidR="0027494B">
          <w:rPr>
            <w:noProof/>
            <w:webHidden/>
          </w:rPr>
          <w:fldChar w:fldCharType="begin"/>
        </w:r>
        <w:r w:rsidR="0027494B">
          <w:rPr>
            <w:noProof/>
            <w:webHidden/>
          </w:rPr>
          <w:instrText xml:space="preserve"> PAGEREF _Toc120030347 \h </w:instrText>
        </w:r>
        <w:r w:rsidR="0027494B">
          <w:rPr>
            <w:noProof/>
            <w:webHidden/>
          </w:rPr>
        </w:r>
        <w:r w:rsidR="0027494B">
          <w:rPr>
            <w:noProof/>
            <w:webHidden/>
          </w:rPr>
          <w:fldChar w:fldCharType="separate"/>
        </w:r>
        <w:r w:rsidR="00B44437">
          <w:rPr>
            <w:noProof/>
            <w:webHidden/>
          </w:rPr>
          <w:t>7</w:t>
        </w:r>
        <w:r w:rsidR="0027494B">
          <w:rPr>
            <w:noProof/>
            <w:webHidden/>
          </w:rPr>
          <w:fldChar w:fldCharType="end"/>
        </w:r>
      </w:hyperlink>
    </w:p>
    <w:p w14:paraId="779E0138" w14:textId="1135DFC0"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48" w:history="1">
        <w:r w:rsidR="0027494B" w:rsidRPr="00724754">
          <w:rPr>
            <w:rStyle w:val="Hyperlink"/>
            <w:noProof/>
          </w:rPr>
          <w:t>4.</w:t>
        </w:r>
        <w:r w:rsidR="0027494B">
          <w:rPr>
            <w:rFonts w:asciiTheme="minorHAnsi" w:eastAsiaTheme="minorEastAsia" w:hAnsiTheme="minorHAnsi" w:cstheme="minorBidi"/>
            <w:bCs w:val="0"/>
            <w:noProof/>
            <w:sz w:val="24"/>
            <w:lang w:val="en-CZ"/>
          </w:rPr>
          <w:tab/>
        </w:r>
        <w:r w:rsidR="0027494B" w:rsidRPr="00724754">
          <w:rPr>
            <w:rStyle w:val="Hyperlink"/>
            <w:noProof/>
          </w:rPr>
          <w:t>Miesto, termín dodania a spôsob plnenia predmetu Zákazky</w:t>
        </w:r>
        <w:r w:rsidR="0027494B">
          <w:rPr>
            <w:noProof/>
            <w:webHidden/>
          </w:rPr>
          <w:tab/>
        </w:r>
        <w:r w:rsidR="0027494B">
          <w:rPr>
            <w:noProof/>
            <w:webHidden/>
          </w:rPr>
          <w:fldChar w:fldCharType="begin"/>
        </w:r>
        <w:r w:rsidR="0027494B">
          <w:rPr>
            <w:noProof/>
            <w:webHidden/>
          </w:rPr>
          <w:instrText xml:space="preserve"> PAGEREF _Toc120030348 \h </w:instrText>
        </w:r>
        <w:r w:rsidR="0027494B">
          <w:rPr>
            <w:noProof/>
            <w:webHidden/>
          </w:rPr>
        </w:r>
        <w:r w:rsidR="0027494B">
          <w:rPr>
            <w:noProof/>
            <w:webHidden/>
          </w:rPr>
          <w:fldChar w:fldCharType="separate"/>
        </w:r>
        <w:r w:rsidR="00B44437">
          <w:rPr>
            <w:noProof/>
            <w:webHidden/>
          </w:rPr>
          <w:t>7</w:t>
        </w:r>
        <w:r w:rsidR="0027494B">
          <w:rPr>
            <w:noProof/>
            <w:webHidden/>
          </w:rPr>
          <w:fldChar w:fldCharType="end"/>
        </w:r>
      </w:hyperlink>
    </w:p>
    <w:p w14:paraId="03A1BE41" w14:textId="69F28EA6"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49" w:history="1">
        <w:r w:rsidR="0027494B" w:rsidRPr="00724754">
          <w:rPr>
            <w:rStyle w:val="Hyperlink"/>
            <w:noProof/>
          </w:rPr>
          <w:t>5.</w:t>
        </w:r>
        <w:r w:rsidR="0027494B">
          <w:rPr>
            <w:rFonts w:asciiTheme="minorHAnsi" w:eastAsiaTheme="minorEastAsia" w:hAnsiTheme="minorHAnsi" w:cstheme="minorBidi"/>
            <w:bCs w:val="0"/>
            <w:noProof/>
            <w:sz w:val="24"/>
            <w:lang w:val="en-CZ"/>
          </w:rPr>
          <w:tab/>
        </w:r>
        <w:r w:rsidR="0027494B" w:rsidRPr="00724754">
          <w:rPr>
            <w:rStyle w:val="Hyperlink"/>
            <w:noProof/>
          </w:rPr>
          <w:t>Zdroj finančných prostriedkov</w:t>
        </w:r>
        <w:r w:rsidR="0027494B">
          <w:rPr>
            <w:noProof/>
            <w:webHidden/>
          </w:rPr>
          <w:tab/>
        </w:r>
        <w:r w:rsidR="0027494B">
          <w:rPr>
            <w:noProof/>
            <w:webHidden/>
          </w:rPr>
          <w:fldChar w:fldCharType="begin"/>
        </w:r>
        <w:r w:rsidR="0027494B">
          <w:rPr>
            <w:noProof/>
            <w:webHidden/>
          </w:rPr>
          <w:instrText xml:space="preserve"> PAGEREF _Toc120030349 \h </w:instrText>
        </w:r>
        <w:r w:rsidR="0027494B">
          <w:rPr>
            <w:noProof/>
            <w:webHidden/>
          </w:rPr>
        </w:r>
        <w:r w:rsidR="0027494B">
          <w:rPr>
            <w:noProof/>
            <w:webHidden/>
          </w:rPr>
          <w:fldChar w:fldCharType="separate"/>
        </w:r>
        <w:r w:rsidR="00B44437">
          <w:rPr>
            <w:noProof/>
            <w:webHidden/>
          </w:rPr>
          <w:t>7</w:t>
        </w:r>
        <w:r w:rsidR="0027494B">
          <w:rPr>
            <w:noProof/>
            <w:webHidden/>
          </w:rPr>
          <w:fldChar w:fldCharType="end"/>
        </w:r>
      </w:hyperlink>
    </w:p>
    <w:p w14:paraId="6F0C6F4B" w14:textId="6A3C94C8"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0" w:history="1">
        <w:r w:rsidR="0027494B" w:rsidRPr="00724754">
          <w:rPr>
            <w:rStyle w:val="Hyperlink"/>
            <w:noProof/>
          </w:rPr>
          <w:t>6.</w:t>
        </w:r>
        <w:r w:rsidR="0027494B">
          <w:rPr>
            <w:rFonts w:asciiTheme="minorHAnsi" w:eastAsiaTheme="minorEastAsia" w:hAnsiTheme="minorHAnsi" w:cstheme="minorBidi"/>
            <w:bCs w:val="0"/>
            <w:noProof/>
            <w:sz w:val="24"/>
            <w:lang w:val="en-CZ"/>
          </w:rPr>
          <w:tab/>
        </w:r>
        <w:r w:rsidR="0027494B" w:rsidRPr="00724754">
          <w:rPr>
            <w:rStyle w:val="Hyperlink"/>
            <w:noProof/>
          </w:rPr>
          <w:t>Druh zákazky</w:t>
        </w:r>
        <w:r w:rsidR="0027494B">
          <w:rPr>
            <w:noProof/>
            <w:webHidden/>
          </w:rPr>
          <w:tab/>
        </w:r>
        <w:r w:rsidR="0027494B">
          <w:rPr>
            <w:noProof/>
            <w:webHidden/>
          </w:rPr>
          <w:fldChar w:fldCharType="begin"/>
        </w:r>
        <w:r w:rsidR="0027494B">
          <w:rPr>
            <w:noProof/>
            <w:webHidden/>
          </w:rPr>
          <w:instrText xml:space="preserve"> PAGEREF _Toc120030350 \h </w:instrText>
        </w:r>
        <w:r w:rsidR="0027494B">
          <w:rPr>
            <w:noProof/>
            <w:webHidden/>
          </w:rPr>
        </w:r>
        <w:r w:rsidR="0027494B">
          <w:rPr>
            <w:noProof/>
            <w:webHidden/>
          </w:rPr>
          <w:fldChar w:fldCharType="separate"/>
        </w:r>
        <w:r w:rsidR="00B44437">
          <w:rPr>
            <w:noProof/>
            <w:webHidden/>
          </w:rPr>
          <w:t>8</w:t>
        </w:r>
        <w:r w:rsidR="0027494B">
          <w:rPr>
            <w:noProof/>
            <w:webHidden/>
          </w:rPr>
          <w:fldChar w:fldCharType="end"/>
        </w:r>
      </w:hyperlink>
    </w:p>
    <w:p w14:paraId="4B168C7A" w14:textId="72F79C0F"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1" w:history="1">
        <w:r w:rsidR="0027494B" w:rsidRPr="00724754">
          <w:rPr>
            <w:rStyle w:val="Hyperlink"/>
            <w:noProof/>
          </w:rPr>
          <w:t>7.</w:t>
        </w:r>
        <w:r w:rsidR="0027494B">
          <w:rPr>
            <w:rFonts w:asciiTheme="minorHAnsi" w:eastAsiaTheme="minorEastAsia" w:hAnsiTheme="minorHAnsi" w:cstheme="minorBidi"/>
            <w:bCs w:val="0"/>
            <w:noProof/>
            <w:sz w:val="24"/>
            <w:lang w:val="en-CZ"/>
          </w:rPr>
          <w:tab/>
        </w:r>
        <w:r w:rsidR="0027494B" w:rsidRPr="00724754">
          <w:rPr>
            <w:rStyle w:val="Hyperlink"/>
            <w:noProof/>
          </w:rPr>
          <w:t>Lehota viazanosti ponuky</w:t>
        </w:r>
        <w:r w:rsidR="0027494B">
          <w:rPr>
            <w:noProof/>
            <w:webHidden/>
          </w:rPr>
          <w:tab/>
        </w:r>
        <w:r w:rsidR="0027494B">
          <w:rPr>
            <w:noProof/>
            <w:webHidden/>
          </w:rPr>
          <w:fldChar w:fldCharType="begin"/>
        </w:r>
        <w:r w:rsidR="0027494B">
          <w:rPr>
            <w:noProof/>
            <w:webHidden/>
          </w:rPr>
          <w:instrText xml:space="preserve"> PAGEREF _Toc120030351 \h </w:instrText>
        </w:r>
        <w:r w:rsidR="0027494B">
          <w:rPr>
            <w:noProof/>
            <w:webHidden/>
          </w:rPr>
        </w:r>
        <w:r w:rsidR="0027494B">
          <w:rPr>
            <w:noProof/>
            <w:webHidden/>
          </w:rPr>
          <w:fldChar w:fldCharType="separate"/>
        </w:r>
        <w:r w:rsidR="00B44437">
          <w:rPr>
            <w:noProof/>
            <w:webHidden/>
          </w:rPr>
          <w:t>8</w:t>
        </w:r>
        <w:r w:rsidR="0027494B">
          <w:rPr>
            <w:noProof/>
            <w:webHidden/>
          </w:rPr>
          <w:fldChar w:fldCharType="end"/>
        </w:r>
      </w:hyperlink>
    </w:p>
    <w:p w14:paraId="3B180474" w14:textId="362B564F"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2" w:history="1">
        <w:r w:rsidR="0027494B" w:rsidRPr="00724754">
          <w:rPr>
            <w:rStyle w:val="Hyperlink"/>
            <w:noProof/>
          </w:rPr>
          <w:t>8.</w:t>
        </w:r>
        <w:r w:rsidR="0027494B">
          <w:rPr>
            <w:rFonts w:asciiTheme="minorHAnsi" w:eastAsiaTheme="minorEastAsia" w:hAnsiTheme="minorHAnsi" w:cstheme="minorBidi"/>
            <w:bCs w:val="0"/>
            <w:noProof/>
            <w:sz w:val="24"/>
            <w:lang w:val="en-CZ"/>
          </w:rPr>
          <w:tab/>
        </w:r>
        <w:r w:rsidR="0027494B" w:rsidRPr="00724754">
          <w:rPr>
            <w:rStyle w:val="Hyperlink"/>
            <w:noProof/>
          </w:rPr>
          <w:t>Lehota na predkladanie ponúk</w:t>
        </w:r>
        <w:r w:rsidR="0027494B">
          <w:rPr>
            <w:noProof/>
            <w:webHidden/>
          </w:rPr>
          <w:tab/>
        </w:r>
        <w:r w:rsidR="0027494B">
          <w:rPr>
            <w:noProof/>
            <w:webHidden/>
          </w:rPr>
          <w:fldChar w:fldCharType="begin"/>
        </w:r>
        <w:r w:rsidR="0027494B">
          <w:rPr>
            <w:noProof/>
            <w:webHidden/>
          </w:rPr>
          <w:instrText xml:space="preserve"> PAGEREF _Toc120030352 \h </w:instrText>
        </w:r>
        <w:r w:rsidR="0027494B">
          <w:rPr>
            <w:noProof/>
            <w:webHidden/>
          </w:rPr>
        </w:r>
        <w:r w:rsidR="0027494B">
          <w:rPr>
            <w:noProof/>
            <w:webHidden/>
          </w:rPr>
          <w:fldChar w:fldCharType="separate"/>
        </w:r>
        <w:r w:rsidR="00B44437">
          <w:rPr>
            <w:noProof/>
            <w:webHidden/>
          </w:rPr>
          <w:t>8</w:t>
        </w:r>
        <w:r w:rsidR="0027494B">
          <w:rPr>
            <w:noProof/>
            <w:webHidden/>
          </w:rPr>
          <w:fldChar w:fldCharType="end"/>
        </w:r>
      </w:hyperlink>
    </w:p>
    <w:p w14:paraId="236FB1B4" w14:textId="034014A6" w:rsidR="0027494B" w:rsidRDefault="00000000">
      <w:pPr>
        <w:pStyle w:val="TOC2"/>
        <w:tabs>
          <w:tab w:val="left" w:pos="800"/>
          <w:tab w:val="right" w:leader="dot" w:pos="9060"/>
        </w:tabs>
        <w:rPr>
          <w:rFonts w:asciiTheme="minorHAnsi" w:eastAsiaTheme="minorEastAsia" w:hAnsiTheme="minorHAnsi" w:cstheme="minorBidi"/>
          <w:b w:val="0"/>
          <w:caps w:val="0"/>
          <w:noProof/>
          <w:sz w:val="24"/>
          <w:szCs w:val="24"/>
          <w:lang w:val="en-CZ"/>
        </w:rPr>
      </w:pPr>
      <w:hyperlink w:anchor="_Toc120030353" w:history="1">
        <w:r w:rsidR="0027494B" w:rsidRPr="00724754">
          <w:rPr>
            <w:rStyle w:val="Hyperlink"/>
            <w:noProof/>
          </w:rPr>
          <w:t>III.</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Komunikácia a vysvetľovanie</w:t>
        </w:r>
        <w:r w:rsidR="0027494B">
          <w:rPr>
            <w:noProof/>
            <w:webHidden/>
          </w:rPr>
          <w:tab/>
        </w:r>
        <w:r w:rsidR="0027494B">
          <w:rPr>
            <w:noProof/>
            <w:webHidden/>
          </w:rPr>
          <w:fldChar w:fldCharType="begin"/>
        </w:r>
        <w:r w:rsidR="0027494B">
          <w:rPr>
            <w:noProof/>
            <w:webHidden/>
          </w:rPr>
          <w:instrText xml:space="preserve"> PAGEREF _Toc120030353 \h </w:instrText>
        </w:r>
        <w:r w:rsidR="0027494B">
          <w:rPr>
            <w:noProof/>
            <w:webHidden/>
          </w:rPr>
        </w:r>
        <w:r w:rsidR="0027494B">
          <w:rPr>
            <w:noProof/>
            <w:webHidden/>
          </w:rPr>
          <w:fldChar w:fldCharType="separate"/>
        </w:r>
        <w:r w:rsidR="00B44437">
          <w:rPr>
            <w:noProof/>
            <w:webHidden/>
          </w:rPr>
          <w:t>8</w:t>
        </w:r>
        <w:r w:rsidR="0027494B">
          <w:rPr>
            <w:noProof/>
            <w:webHidden/>
          </w:rPr>
          <w:fldChar w:fldCharType="end"/>
        </w:r>
      </w:hyperlink>
    </w:p>
    <w:p w14:paraId="0F011EE2" w14:textId="34511018"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4" w:history="1">
        <w:r w:rsidR="0027494B" w:rsidRPr="00724754">
          <w:rPr>
            <w:rStyle w:val="Hyperlink"/>
            <w:noProof/>
          </w:rPr>
          <w:t>9.</w:t>
        </w:r>
        <w:r w:rsidR="0027494B">
          <w:rPr>
            <w:rFonts w:asciiTheme="minorHAnsi" w:eastAsiaTheme="minorEastAsia" w:hAnsiTheme="minorHAnsi" w:cstheme="minorBidi"/>
            <w:bCs w:val="0"/>
            <w:noProof/>
            <w:sz w:val="24"/>
            <w:lang w:val="en-CZ"/>
          </w:rPr>
          <w:tab/>
        </w:r>
        <w:r w:rsidR="0027494B" w:rsidRPr="00724754">
          <w:rPr>
            <w:rStyle w:val="Hyperlink"/>
            <w:noProof/>
          </w:rPr>
          <w:t>Komunikácia medzi Verejným obstarávateľom a Uchádzačmi</w:t>
        </w:r>
        <w:r w:rsidR="0027494B">
          <w:rPr>
            <w:noProof/>
            <w:webHidden/>
          </w:rPr>
          <w:tab/>
        </w:r>
        <w:r w:rsidR="0027494B">
          <w:rPr>
            <w:noProof/>
            <w:webHidden/>
          </w:rPr>
          <w:fldChar w:fldCharType="begin"/>
        </w:r>
        <w:r w:rsidR="0027494B">
          <w:rPr>
            <w:noProof/>
            <w:webHidden/>
          </w:rPr>
          <w:instrText xml:space="preserve"> PAGEREF _Toc120030354 \h </w:instrText>
        </w:r>
        <w:r w:rsidR="0027494B">
          <w:rPr>
            <w:noProof/>
            <w:webHidden/>
          </w:rPr>
        </w:r>
        <w:r w:rsidR="0027494B">
          <w:rPr>
            <w:noProof/>
            <w:webHidden/>
          </w:rPr>
          <w:fldChar w:fldCharType="separate"/>
        </w:r>
        <w:r w:rsidR="00B44437">
          <w:rPr>
            <w:noProof/>
            <w:webHidden/>
          </w:rPr>
          <w:t>8</w:t>
        </w:r>
        <w:r w:rsidR="0027494B">
          <w:rPr>
            <w:noProof/>
            <w:webHidden/>
          </w:rPr>
          <w:fldChar w:fldCharType="end"/>
        </w:r>
      </w:hyperlink>
    </w:p>
    <w:p w14:paraId="390A8B6F" w14:textId="44DCC204"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5" w:history="1">
        <w:r w:rsidR="0027494B" w:rsidRPr="00724754">
          <w:rPr>
            <w:rStyle w:val="Hyperlink"/>
            <w:noProof/>
          </w:rPr>
          <w:t>10.</w:t>
        </w:r>
        <w:r w:rsidR="0027494B">
          <w:rPr>
            <w:rFonts w:asciiTheme="minorHAnsi" w:eastAsiaTheme="minorEastAsia" w:hAnsiTheme="minorHAnsi" w:cstheme="minorBidi"/>
            <w:bCs w:val="0"/>
            <w:noProof/>
            <w:sz w:val="24"/>
            <w:lang w:val="en-CZ"/>
          </w:rPr>
          <w:tab/>
        </w:r>
        <w:r w:rsidR="0027494B" w:rsidRPr="00724754">
          <w:rPr>
            <w:rStyle w:val="Hyperlink"/>
            <w:noProof/>
          </w:rPr>
          <w:t>Vysvetlenia a zmeny</w:t>
        </w:r>
        <w:r w:rsidR="0027494B">
          <w:rPr>
            <w:noProof/>
            <w:webHidden/>
          </w:rPr>
          <w:tab/>
        </w:r>
        <w:r w:rsidR="0027494B">
          <w:rPr>
            <w:noProof/>
            <w:webHidden/>
          </w:rPr>
          <w:fldChar w:fldCharType="begin"/>
        </w:r>
        <w:r w:rsidR="0027494B">
          <w:rPr>
            <w:noProof/>
            <w:webHidden/>
          </w:rPr>
          <w:instrText xml:space="preserve"> PAGEREF _Toc120030355 \h </w:instrText>
        </w:r>
        <w:r w:rsidR="0027494B">
          <w:rPr>
            <w:noProof/>
            <w:webHidden/>
          </w:rPr>
        </w:r>
        <w:r w:rsidR="0027494B">
          <w:rPr>
            <w:noProof/>
            <w:webHidden/>
          </w:rPr>
          <w:fldChar w:fldCharType="separate"/>
        </w:r>
        <w:r w:rsidR="00B44437">
          <w:rPr>
            <w:noProof/>
            <w:webHidden/>
          </w:rPr>
          <w:t>9</w:t>
        </w:r>
        <w:r w:rsidR="0027494B">
          <w:rPr>
            <w:noProof/>
            <w:webHidden/>
          </w:rPr>
          <w:fldChar w:fldCharType="end"/>
        </w:r>
      </w:hyperlink>
    </w:p>
    <w:p w14:paraId="6493F82A" w14:textId="091C2B86" w:rsidR="0027494B" w:rsidRDefault="00000000">
      <w:pPr>
        <w:pStyle w:val="TOC2"/>
        <w:tabs>
          <w:tab w:val="left" w:pos="800"/>
          <w:tab w:val="right" w:leader="dot" w:pos="9060"/>
        </w:tabs>
        <w:rPr>
          <w:rFonts w:asciiTheme="minorHAnsi" w:eastAsiaTheme="minorEastAsia" w:hAnsiTheme="minorHAnsi" w:cstheme="minorBidi"/>
          <w:b w:val="0"/>
          <w:caps w:val="0"/>
          <w:noProof/>
          <w:sz w:val="24"/>
          <w:szCs w:val="24"/>
          <w:lang w:val="en-CZ"/>
        </w:rPr>
      </w:pPr>
      <w:hyperlink w:anchor="_Toc120030356" w:history="1">
        <w:r w:rsidR="0027494B" w:rsidRPr="00724754">
          <w:rPr>
            <w:rStyle w:val="Hyperlink"/>
            <w:noProof/>
          </w:rPr>
          <w:t>IV.</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Príprava ponuky</w:t>
        </w:r>
        <w:r w:rsidR="0027494B">
          <w:rPr>
            <w:noProof/>
            <w:webHidden/>
          </w:rPr>
          <w:tab/>
        </w:r>
        <w:r w:rsidR="0027494B">
          <w:rPr>
            <w:noProof/>
            <w:webHidden/>
          </w:rPr>
          <w:fldChar w:fldCharType="begin"/>
        </w:r>
        <w:r w:rsidR="0027494B">
          <w:rPr>
            <w:noProof/>
            <w:webHidden/>
          </w:rPr>
          <w:instrText xml:space="preserve"> PAGEREF _Toc120030356 \h </w:instrText>
        </w:r>
        <w:r w:rsidR="0027494B">
          <w:rPr>
            <w:noProof/>
            <w:webHidden/>
          </w:rPr>
        </w:r>
        <w:r w:rsidR="0027494B">
          <w:rPr>
            <w:noProof/>
            <w:webHidden/>
          </w:rPr>
          <w:fldChar w:fldCharType="separate"/>
        </w:r>
        <w:r w:rsidR="00B44437">
          <w:rPr>
            <w:noProof/>
            <w:webHidden/>
          </w:rPr>
          <w:t>10</w:t>
        </w:r>
        <w:r w:rsidR="0027494B">
          <w:rPr>
            <w:noProof/>
            <w:webHidden/>
          </w:rPr>
          <w:fldChar w:fldCharType="end"/>
        </w:r>
      </w:hyperlink>
    </w:p>
    <w:p w14:paraId="1BA4511B" w14:textId="2675A98F"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7" w:history="1">
        <w:r w:rsidR="0027494B" w:rsidRPr="00724754">
          <w:rPr>
            <w:rStyle w:val="Hyperlink"/>
            <w:noProof/>
          </w:rPr>
          <w:t>11.</w:t>
        </w:r>
        <w:r w:rsidR="0027494B">
          <w:rPr>
            <w:rFonts w:asciiTheme="minorHAnsi" w:eastAsiaTheme="minorEastAsia" w:hAnsiTheme="minorHAnsi" w:cstheme="minorBidi"/>
            <w:bCs w:val="0"/>
            <w:noProof/>
            <w:sz w:val="24"/>
            <w:lang w:val="en-CZ"/>
          </w:rPr>
          <w:tab/>
        </w:r>
        <w:r w:rsidR="0027494B" w:rsidRPr="00724754">
          <w:rPr>
            <w:rStyle w:val="Hyperlink"/>
            <w:noProof/>
          </w:rPr>
          <w:t>Registrácia</w:t>
        </w:r>
        <w:r w:rsidR="0027494B">
          <w:rPr>
            <w:noProof/>
            <w:webHidden/>
          </w:rPr>
          <w:tab/>
        </w:r>
        <w:r w:rsidR="0027494B">
          <w:rPr>
            <w:noProof/>
            <w:webHidden/>
          </w:rPr>
          <w:fldChar w:fldCharType="begin"/>
        </w:r>
        <w:r w:rsidR="0027494B">
          <w:rPr>
            <w:noProof/>
            <w:webHidden/>
          </w:rPr>
          <w:instrText xml:space="preserve"> PAGEREF _Toc120030357 \h </w:instrText>
        </w:r>
        <w:r w:rsidR="0027494B">
          <w:rPr>
            <w:noProof/>
            <w:webHidden/>
          </w:rPr>
        </w:r>
        <w:r w:rsidR="0027494B">
          <w:rPr>
            <w:noProof/>
            <w:webHidden/>
          </w:rPr>
          <w:fldChar w:fldCharType="separate"/>
        </w:r>
        <w:r w:rsidR="00B44437">
          <w:rPr>
            <w:noProof/>
            <w:webHidden/>
          </w:rPr>
          <w:t>10</w:t>
        </w:r>
        <w:r w:rsidR="0027494B">
          <w:rPr>
            <w:noProof/>
            <w:webHidden/>
          </w:rPr>
          <w:fldChar w:fldCharType="end"/>
        </w:r>
      </w:hyperlink>
    </w:p>
    <w:p w14:paraId="09C8373A" w14:textId="1C207BB2"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8" w:history="1">
        <w:r w:rsidR="0027494B" w:rsidRPr="00724754">
          <w:rPr>
            <w:rStyle w:val="Hyperlink"/>
            <w:noProof/>
          </w:rPr>
          <w:t>12.</w:t>
        </w:r>
        <w:r w:rsidR="0027494B">
          <w:rPr>
            <w:rFonts w:asciiTheme="minorHAnsi" w:eastAsiaTheme="minorEastAsia" w:hAnsiTheme="minorHAnsi" w:cstheme="minorBidi"/>
            <w:bCs w:val="0"/>
            <w:noProof/>
            <w:sz w:val="24"/>
            <w:lang w:val="en-CZ"/>
          </w:rPr>
          <w:tab/>
        </w:r>
        <w:r w:rsidR="0027494B" w:rsidRPr="00724754">
          <w:rPr>
            <w:rStyle w:val="Hyperlink"/>
            <w:noProof/>
          </w:rPr>
          <w:t>Jazyk ponuky</w:t>
        </w:r>
        <w:r w:rsidR="0027494B">
          <w:rPr>
            <w:noProof/>
            <w:webHidden/>
          </w:rPr>
          <w:tab/>
        </w:r>
        <w:r w:rsidR="0027494B">
          <w:rPr>
            <w:noProof/>
            <w:webHidden/>
          </w:rPr>
          <w:fldChar w:fldCharType="begin"/>
        </w:r>
        <w:r w:rsidR="0027494B">
          <w:rPr>
            <w:noProof/>
            <w:webHidden/>
          </w:rPr>
          <w:instrText xml:space="preserve"> PAGEREF _Toc120030358 \h </w:instrText>
        </w:r>
        <w:r w:rsidR="0027494B">
          <w:rPr>
            <w:noProof/>
            <w:webHidden/>
          </w:rPr>
        </w:r>
        <w:r w:rsidR="0027494B">
          <w:rPr>
            <w:noProof/>
            <w:webHidden/>
          </w:rPr>
          <w:fldChar w:fldCharType="separate"/>
        </w:r>
        <w:r w:rsidR="00B44437">
          <w:rPr>
            <w:noProof/>
            <w:webHidden/>
          </w:rPr>
          <w:t>10</w:t>
        </w:r>
        <w:r w:rsidR="0027494B">
          <w:rPr>
            <w:noProof/>
            <w:webHidden/>
          </w:rPr>
          <w:fldChar w:fldCharType="end"/>
        </w:r>
      </w:hyperlink>
    </w:p>
    <w:p w14:paraId="60FB6B4F" w14:textId="6C0B461F"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59" w:history="1">
        <w:r w:rsidR="0027494B" w:rsidRPr="00724754">
          <w:rPr>
            <w:rStyle w:val="Hyperlink"/>
            <w:noProof/>
          </w:rPr>
          <w:t>13.</w:t>
        </w:r>
        <w:r w:rsidR="0027494B">
          <w:rPr>
            <w:rFonts w:asciiTheme="minorHAnsi" w:eastAsiaTheme="minorEastAsia" w:hAnsiTheme="minorHAnsi" w:cstheme="minorBidi"/>
            <w:bCs w:val="0"/>
            <w:noProof/>
            <w:sz w:val="24"/>
            <w:lang w:val="en-CZ"/>
          </w:rPr>
          <w:tab/>
        </w:r>
        <w:r w:rsidR="0027494B" w:rsidRPr="00724754">
          <w:rPr>
            <w:rStyle w:val="Hyperlink"/>
            <w:noProof/>
          </w:rPr>
          <w:t>Mena a ceny uvádzané v ponuke</w:t>
        </w:r>
        <w:r w:rsidR="0027494B">
          <w:rPr>
            <w:noProof/>
            <w:webHidden/>
          </w:rPr>
          <w:tab/>
        </w:r>
        <w:r w:rsidR="0027494B">
          <w:rPr>
            <w:noProof/>
            <w:webHidden/>
          </w:rPr>
          <w:fldChar w:fldCharType="begin"/>
        </w:r>
        <w:r w:rsidR="0027494B">
          <w:rPr>
            <w:noProof/>
            <w:webHidden/>
          </w:rPr>
          <w:instrText xml:space="preserve"> PAGEREF _Toc120030359 \h </w:instrText>
        </w:r>
        <w:r w:rsidR="0027494B">
          <w:rPr>
            <w:noProof/>
            <w:webHidden/>
          </w:rPr>
        </w:r>
        <w:r w:rsidR="0027494B">
          <w:rPr>
            <w:noProof/>
            <w:webHidden/>
          </w:rPr>
          <w:fldChar w:fldCharType="separate"/>
        </w:r>
        <w:r w:rsidR="00B44437">
          <w:rPr>
            <w:noProof/>
            <w:webHidden/>
          </w:rPr>
          <w:t>10</w:t>
        </w:r>
        <w:r w:rsidR="0027494B">
          <w:rPr>
            <w:noProof/>
            <w:webHidden/>
          </w:rPr>
          <w:fldChar w:fldCharType="end"/>
        </w:r>
      </w:hyperlink>
    </w:p>
    <w:p w14:paraId="28509B3B" w14:textId="6BA09DB5"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0" w:history="1">
        <w:r w:rsidR="0027494B" w:rsidRPr="00724754">
          <w:rPr>
            <w:rStyle w:val="Hyperlink"/>
            <w:noProof/>
          </w:rPr>
          <w:t>14.</w:t>
        </w:r>
        <w:r w:rsidR="0027494B">
          <w:rPr>
            <w:rFonts w:asciiTheme="minorHAnsi" w:eastAsiaTheme="minorEastAsia" w:hAnsiTheme="minorHAnsi" w:cstheme="minorBidi"/>
            <w:bCs w:val="0"/>
            <w:noProof/>
            <w:sz w:val="24"/>
            <w:lang w:val="en-CZ"/>
          </w:rPr>
          <w:tab/>
        </w:r>
        <w:r w:rsidR="0027494B" w:rsidRPr="00724754">
          <w:rPr>
            <w:rStyle w:val="Hyperlink"/>
            <w:noProof/>
          </w:rPr>
          <w:t>Obsah ponuky</w:t>
        </w:r>
        <w:r w:rsidR="0027494B">
          <w:rPr>
            <w:noProof/>
            <w:webHidden/>
          </w:rPr>
          <w:tab/>
        </w:r>
        <w:r w:rsidR="0027494B">
          <w:rPr>
            <w:noProof/>
            <w:webHidden/>
          </w:rPr>
          <w:fldChar w:fldCharType="begin"/>
        </w:r>
        <w:r w:rsidR="0027494B">
          <w:rPr>
            <w:noProof/>
            <w:webHidden/>
          </w:rPr>
          <w:instrText xml:space="preserve"> PAGEREF _Toc120030360 \h </w:instrText>
        </w:r>
        <w:r w:rsidR="0027494B">
          <w:rPr>
            <w:noProof/>
            <w:webHidden/>
          </w:rPr>
        </w:r>
        <w:r w:rsidR="0027494B">
          <w:rPr>
            <w:noProof/>
            <w:webHidden/>
          </w:rPr>
          <w:fldChar w:fldCharType="separate"/>
        </w:r>
        <w:r w:rsidR="00B44437">
          <w:rPr>
            <w:noProof/>
            <w:webHidden/>
          </w:rPr>
          <w:t>10</w:t>
        </w:r>
        <w:r w:rsidR="0027494B">
          <w:rPr>
            <w:noProof/>
            <w:webHidden/>
          </w:rPr>
          <w:fldChar w:fldCharType="end"/>
        </w:r>
      </w:hyperlink>
    </w:p>
    <w:p w14:paraId="375FDEA1" w14:textId="69F1FA73"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1" w:history="1">
        <w:r w:rsidR="0027494B" w:rsidRPr="00724754">
          <w:rPr>
            <w:rStyle w:val="Hyperlink"/>
            <w:noProof/>
          </w:rPr>
          <w:t>15.</w:t>
        </w:r>
        <w:r w:rsidR="0027494B">
          <w:rPr>
            <w:rFonts w:asciiTheme="minorHAnsi" w:eastAsiaTheme="minorEastAsia" w:hAnsiTheme="minorHAnsi" w:cstheme="minorBidi"/>
            <w:bCs w:val="0"/>
            <w:noProof/>
            <w:sz w:val="24"/>
            <w:lang w:val="en-CZ"/>
          </w:rPr>
          <w:tab/>
        </w:r>
        <w:r w:rsidR="0027494B" w:rsidRPr="00724754">
          <w:rPr>
            <w:rStyle w:val="Hyperlink"/>
            <w:noProof/>
          </w:rPr>
          <w:t>Náklady na vypracovanie ponuky</w:t>
        </w:r>
        <w:r w:rsidR="0027494B">
          <w:rPr>
            <w:noProof/>
            <w:webHidden/>
          </w:rPr>
          <w:tab/>
        </w:r>
        <w:r w:rsidR="0027494B">
          <w:rPr>
            <w:noProof/>
            <w:webHidden/>
          </w:rPr>
          <w:fldChar w:fldCharType="begin"/>
        </w:r>
        <w:r w:rsidR="0027494B">
          <w:rPr>
            <w:noProof/>
            <w:webHidden/>
          </w:rPr>
          <w:instrText xml:space="preserve"> PAGEREF _Toc120030361 \h </w:instrText>
        </w:r>
        <w:r w:rsidR="0027494B">
          <w:rPr>
            <w:noProof/>
            <w:webHidden/>
          </w:rPr>
        </w:r>
        <w:r w:rsidR="0027494B">
          <w:rPr>
            <w:noProof/>
            <w:webHidden/>
          </w:rPr>
          <w:fldChar w:fldCharType="separate"/>
        </w:r>
        <w:r w:rsidR="00B44437">
          <w:rPr>
            <w:noProof/>
            <w:webHidden/>
          </w:rPr>
          <w:t>11</w:t>
        </w:r>
        <w:r w:rsidR="0027494B">
          <w:rPr>
            <w:noProof/>
            <w:webHidden/>
          </w:rPr>
          <w:fldChar w:fldCharType="end"/>
        </w:r>
      </w:hyperlink>
    </w:p>
    <w:p w14:paraId="73ECA92A" w14:textId="0421AC70" w:rsidR="0027494B" w:rsidRDefault="00000000">
      <w:pPr>
        <w:pStyle w:val="TOC2"/>
        <w:tabs>
          <w:tab w:val="left" w:pos="624"/>
          <w:tab w:val="right" w:leader="dot" w:pos="9060"/>
        </w:tabs>
        <w:rPr>
          <w:rFonts w:asciiTheme="minorHAnsi" w:eastAsiaTheme="minorEastAsia" w:hAnsiTheme="minorHAnsi" w:cstheme="minorBidi"/>
          <w:b w:val="0"/>
          <w:caps w:val="0"/>
          <w:noProof/>
          <w:sz w:val="24"/>
          <w:szCs w:val="24"/>
          <w:lang w:val="en-CZ"/>
        </w:rPr>
      </w:pPr>
      <w:hyperlink w:anchor="_Toc120030362" w:history="1">
        <w:r w:rsidR="0027494B" w:rsidRPr="00724754">
          <w:rPr>
            <w:rStyle w:val="Hyperlink"/>
            <w:noProof/>
          </w:rPr>
          <w:t>V.</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Predkladanie ponúk</w:t>
        </w:r>
        <w:r w:rsidR="0027494B">
          <w:rPr>
            <w:noProof/>
            <w:webHidden/>
          </w:rPr>
          <w:tab/>
        </w:r>
        <w:r w:rsidR="0027494B">
          <w:rPr>
            <w:noProof/>
            <w:webHidden/>
          </w:rPr>
          <w:fldChar w:fldCharType="begin"/>
        </w:r>
        <w:r w:rsidR="0027494B">
          <w:rPr>
            <w:noProof/>
            <w:webHidden/>
          </w:rPr>
          <w:instrText xml:space="preserve"> PAGEREF _Toc120030362 \h </w:instrText>
        </w:r>
        <w:r w:rsidR="0027494B">
          <w:rPr>
            <w:noProof/>
            <w:webHidden/>
          </w:rPr>
        </w:r>
        <w:r w:rsidR="0027494B">
          <w:rPr>
            <w:noProof/>
            <w:webHidden/>
          </w:rPr>
          <w:fldChar w:fldCharType="separate"/>
        </w:r>
        <w:r w:rsidR="00B44437">
          <w:rPr>
            <w:noProof/>
            <w:webHidden/>
          </w:rPr>
          <w:t>11</w:t>
        </w:r>
        <w:r w:rsidR="0027494B">
          <w:rPr>
            <w:noProof/>
            <w:webHidden/>
          </w:rPr>
          <w:fldChar w:fldCharType="end"/>
        </w:r>
      </w:hyperlink>
    </w:p>
    <w:p w14:paraId="5922B8ED" w14:textId="3A5E2EE4"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3" w:history="1">
        <w:r w:rsidR="0027494B" w:rsidRPr="00724754">
          <w:rPr>
            <w:rStyle w:val="Hyperlink"/>
            <w:noProof/>
          </w:rPr>
          <w:t>16.</w:t>
        </w:r>
        <w:r w:rsidR="0027494B">
          <w:rPr>
            <w:rFonts w:asciiTheme="minorHAnsi" w:eastAsiaTheme="minorEastAsia" w:hAnsiTheme="minorHAnsi" w:cstheme="minorBidi"/>
            <w:bCs w:val="0"/>
            <w:noProof/>
            <w:sz w:val="24"/>
            <w:lang w:val="en-CZ"/>
          </w:rPr>
          <w:tab/>
        </w:r>
        <w:r w:rsidR="0027494B" w:rsidRPr="00724754">
          <w:rPr>
            <w:rStyle w:val="Hyperlink"/>
            <w:noProof/>
          </w:rPr>
          <w:t>Predkladanie ponuky</w:t>
        </w:r>
        <w:r w:rsidR="0027494B">
          <w:rPr>
            <w:noProof/>
            <w:webHidden/>
          </w:rPr>
          <w:tab/>
        </w:r>
        <w:r w:rsidR="0027494B">
          <w:rPr>
            <w:noProof/>
            <w:webHidden/>
          </w:rPr>
          <w:fldChar w:fldCharType="begin"/>
        </w:r>
        <w:r w:rsidR="0027494B">
          <w:rPr>
            <w:noProof/>
            <w:webHidden/>
          </w:rPr>
          <w:instrText xml:space="preserve"> PAGEREF _Toc120030363 \h </w:instrText>
        </w:r>
        <w:r w:rsidR="0027494B">
          <w:rPr>
            <w:noProof/>
            <w:webHidden/>
          </w:rPr>
        </w:r>
        <w:r w:rsidR="0027494B">
          <w:rPr>
            <w:noProof/>
            <w:webHidden/>
          </w:rPr>
          <w:fldChar w:fldCharType="separate"/>
        </w:r>
        <w:r w:rsidR="00B44437">
          <w:rPr>
            <w:noProof/>
            <w:webHidden/>
          </w:rPr>
          <w:t>11</w:t>
        </w:r>
        <w:r w:rsidR="0027494B">
          <w:rPr>
            <w:noProof/>
            <w:webHidden/>
          </w:rPr>
          <w:fldChar w:fldCharType="end"/>
        </w:r>
      </w:hyperlink>
    </w:p>
    <w:p w14:paraId="241D41ED" w14:textId="61CF2B26" w:rsidR="0027494B" w:rsidRDefault="00000000">
      <w:pPr>
        <w:pStyle w:val="TOC2"/>
        <w:tabs>
          <w:tab w:val="left" w:pos="800"/>
          <w:tab w:val="right" w:leader="dot" w:pos="9060"/>
        </w:tabs>
        <w:rPr>
          <w:rFonts w:asciiTheme="minorHAnsi" w:eastAsiaTheme="minorEastAsia" w:hAnsiTheme="minorHAnsi" w:cstheme="minorBidi"/>
          <w:b w:val="0"/>
          <w:caps w:val="0"/>
          <w:noProof/>
          <w:sz w:val="24"/>
          <w:szCs w:val="24"/>
          <w:lang w:val="en-CZ"/>
        </w:rPr>
      </w:pPr>
      <w:hyperlink w:anchor="_Toc120030364" w:history="1">
        <w:r w:rsidR="0027494B" w:rsidRPr="00724754">
          <w:rPr>
            <w:rStyle w:val="Hyperlink"/>
            <w:noProof/>
          </w:rPr>
          <w:t>VI.</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Otváranie a vyhodnocovanie ponúk</w:t>
        </w:r>
        <w:r w:rsidR="0027494B">
          <w:rPr>
            <w:noProof/>
            <w:webHidden/>
          </w:rPr>
          <w:tab/>
        </w:r>
        <w:r w:rsidR="0027494B">
          <w:rPr>
            <w:noProof/>
            <w:webHidden/>
          </w:rPr>
          <w:fldChar w:fldCharType="begin"/>
        </w:r>
        <w:r w:rsidR="0027494B">
          <w:rPr>
            <w:noProof/>
            <w:webHidden/>
          </w:rPr>
          <w:instrText xml:space="preserve"> PAGEREF _Toc120030364 \h </w:instrText>
        </w:r>
        <w:r w:rsidR="0027494B">
          <w:rPr>
            <w:noProof/>
            <w:webHidden/>
          </w:rPr>
        </w:r>
        <w:r w:rsidR="0027494B">
          <w:rPr>
            <w:noProof/>
            <w:webHidden/>
          </w:rPr>
          <w:fldChar w:fldCharType="separate"/>
        </w:r>
        <w:r w:rsidR="00B44437">
          <w:rPr>
            <w:noProof/>
            <w:webHidden/>
          </w:rPr>
          <w:t>11</w:t>
        </w:r>
        <w:r w:rsidR="0027494B">
          <w:rPr>
            <w:noProof/>
            <w:webHidden/>
          </w:rPr>
          <w:fldChar w:fldCharType="end"/>
        </w:r>
      </w:hyperlink>
    </w:p>
    <w:p w14:paraId="1176F52C" w14:textId="099D53AA"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5" w:history="1">
        <w:r w:rsidR="0027494B" w:rsidRPr="00724754">
          <w:rPr>
            <w:rStyle w:val="Hyperlink"/>
            <w:noProof/>
          </w:rPr>
          <w:t>17.</w:t>
        </w:r>
        <w:r w:rsidR="0027494B">
          <w:rPr>
            <w:rFonts w:asciiTheme="minorHAnsi" w:eastAsiaTheme="minorEastAsia" w:hAnsiTheme="minorHAnsi" w:cstheme="minorBidi"/>
            <w:bCs w:val="0"/>
            <w:noProof/>
            <w:sz w:val="24"/>
            <w:lang w:val="en-CZ"/>
          </w:rPr>
          <w:tab/>
        </w:r>
        <w:r w:rsidR="0027494B" w:rsidRPr="00724754">
          <w:rPr>
            <w:rStyle w:val="Hyperlink"/>
            <w:noProof/>
          </w:rPr>
          <w:t>Otváranie ponúk</w:t>
        </w:r>
        <w:r w:rsidR="0027494B">
          <w:rPr>
            <w:noProof/>
            <w:webHidden/>
          </w:rPr>
          <w:tab/>
        </w:r>
        <w:r w:rsidR="0027494B">
          <w:rPr>
            <w:noProof/>
            <w:webHidden/>
          </w:rPr>
          <w:fldChar w:fldCharType="begin"/>
        </w:r>
        <w:r w:rsidR="0027494B">
          <w:rPr>
            <w:noProof/>
            <w:webHidden/>
          </w:rPr>
          <w:instrText xml:space="preserve"> PAGEREF _Toc120030365 \h </w:instrText>
        </w:r>
        <w:r w:rsidR="0027494B">
          <w:rPr>
            <w:noProof/>
            <w:webHidden/>
          </w:rPr>
        </w:r>
        <w:r w:rsidR="0027494B">
          <w:rPr>
            <w:noProof/>
            <w:webHidden/>
          </w:rPr>
          <w:fldChar w:fldCharType="separate"/>
        </w:r>
        <w:r w:rsidR="00B44437">
          <w:rPr>
            <w:noProof/>
            <w:webHidden/>
          </w:rPr>
          <w:t>11</w:t>
        </w:r>
        <w:r w:rsidR="0027494B">
          <w:rPr>
            <w:noProof/>
            <w:webHidden/>
          </w:rPr>
          <w:fldChar w:fldCharType="end"/>
        </w:r>
      </w:hyperlink>
    </w:p>
    <w:p w14:paraId="1BA844D2" w14:textId="2913F53C"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6" w:history="1">
        <w:r w:rsidR="0027494B" w:rsidRPr="00724754">
          <w:rPr>
            <w:rStyle w:val="Hyperlink"/>
            <w:noProof/>
          </w:rPr>
          <w:t>18.</w:t>
        </w:r>
        <w:r w:rsidR="0027494B">
          <w:rPr>
            <w:rFonts w:asciiTheme="minorHAnsi" w:eastAsiaTheme="minorEastAsia" w:hAnsiTheme="minorHAnsi" w:cstheme="minorBidi"/>
            <w:bCs w:val="0"/>
            <w:noProof/>
            <w:sz w:val="24"/>
            <w:lang w:val="en-CZ"/>
          </w:rPr>
          <w:tab/>
        </w:r>
        <w:r w:rsidR="0027494B" w:rsidRPr="00724754">
          <w:rPr>
            <w:rStyle w:val="Hyperlink"/>
            <w:noProof/>
          </w:rPr>
          <w:t>Vyhodnocovanie podmienok účasti</w:t>
        </w:r>
        <w:r w:rsidR="0027494B">
          <w:rPr>
            <w:noProof/>
            <w:webHidden/>
          </w:rPr>
          <w:tab/>
        </w:r>
        <w:r w:rsidR="0027494B">
          <w:rPr>
            <w:noProof/>
            <w:webHidden/>
          </w:rPr>
          <w:fldChar w:fldCharType="begin"/>
        </w:r>
        <w:r w:rsidR="0027494B">
          <w:rPr>
            <w:noProof/>
            <w:webHidden/>
          </w:rPr>
          <w:instrText xml:space="preserve"> PAGEREF _Toc120030366 \h </w:instrText>
        </w:r>
        <w:r w:rsidR="0027494B">
          <w:rPr>
            <w:noProof/>
            <w:webHidden/>
          </w:rPr>
        </w:r>
        <w:r w:rsidR="0027494B">
          <w:rPr>
            <w:noProof/>
            <w:webHidden/>
          </w:rPr>
          <w:fldChar w:fldCharType="separate"/>
        </w:r>
        <w:r w:rsidR="00B44437">
          <w:rPr>
            <w:noProof/>
            <w:webHidden/>
          </w:rPr>
          <w:t>12</w:t>
        </w:r>
        <w:r w:rsidR="0027494B">
          <w:rPr>
            <w:noProof/>
            <w:webHidden/>
          </w:rPr>
          <w:fldChar w:fldCharType="end"/>
        </w:r>
      </w:hyperlink>
    </w:p>
    <w:p w14:paraId="2164E9BC" w14:textId="07B8C03A"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7" w:history="1">
        <w:r w:rsidR="0027494B" w:rsidRPr="00724754">
          <w:rPr>
            <w:rStyle w:val="Hyperlink"/>
            <w:noProof/>
          </w:rPr>
          <w:t>19.</w:t>
        </w:r>
        <w:r w:rsidR="0027494B">
          <w:rPr>
            <w:rFonts w:asciiTheme="minorHAnsi" w:eastAsiaTheme="minorEastAsia" w:hAnsiTheme="minorHAnsi" w:cstheme="minorBidi"/>
            <w:bCs w:val="0"/>
            <w:noProof/>
            <w:sz w:val="24"/>
            <w:lang w:val="en-CZ"/>
          </w:rPr>
          <w:tab/>
        </w:r>
        <w:r w:rsidR="0027494B" w:rsidRPr="00724754">
          <w:rPr>
            <w:rStyle w:val="Hyperlink"/>
            <w:noProof/>
          </w:rPr>
          <w:t>Vyhodnocovanie ponúk</w:t>
        </w:r>
        <w:r w:rsidR="0027494B">
          <w:rPr>
            <w:noProof/>
            <w:webHidden/>
          </w:rPr>
          <w:tab/>
        </w:r>
        <w:r w:rsidR="0027494B">
          <w:rPr>
            <w:noProof/>
            <w:webHidden/>
          </w:rPr>
          <w:fldChar w:fldCharType="begin"/>
        </w:r>
        <w:r w:rsidR="0027494B">
          <w:rPr>
            <w:noProof/>
            <w:webHidden/>
          </w:rPr>
          <w:instrText xml:space="preserve"> PAGEREF _Toc120030367 \h </w:instrText>
        </w:r>
        <w:r w:rsidR="0027494B">
          <w:rPr>
            <w:noProof/>
            <w:webHidden/>
          </w:rPr>
        </w:r>
        <w:r w:rsidR="0027494B">
          <w:rPr>
            <w:noProof/>
            <w:webHidden/>
          </w:rPr>
          <w:fldChar w:fldCharType="separate"/>
        </w:r>
        <w:r w:rsidR="00B44437">
          <w:rPr>
            <w:noProof/>
            <w:webHidden/>
          </w:rPr>
          <w:t>12</w:t>
        </w:r>
        <w:r w:rsidR="0027494B">
          <w:rPr>
            <w:noProof/>
            <w:webHidden/>
          </w:rPr>
          <w:fldChar w:fldCharType="end"/>
        </w:r>
      </w:hyperlink>
    </w:p>
    <w:p w14:paraId="376782AD" w14:textId="2C96BAD5" w:rsidR="0027494B" w:rsidRDefault="00000000">
      <w:pPr>
        <w:pStyle w:val="TOC2"/>
        <w:tabs>
          <w:tab w:val="left" w:pos="800"/>
          <w:tab w:val="right" w:leader="dot" w:pos="9060"/>
        </w:tabs>
        <w:rPr>
          <w:rFonts w:asciiTheme="minorHAnsi" w:eastAsiaTheme="minorEastAsia" w:hAnsiTheme="minorHAnsi" w:cstheme="minorBidi"/>
          <w:b w:val="0"/>
          <w:caps w:val="0"/>
          <w:noProof/>
          <w:sz w:val="24"/>
          <w:szCs w:val="24"/>
          <w:lang w:val="en-CZ"/>
        </w:rPr>
      </w:pPr>
      <w:hyperlink w:anchor="_Toc120030368" w:history="1">
        <w:r w:rsidR="0027494B" w:rsidRPr="00724754">
          <w:rPr>
            <w:rStyle w:val="Hyperlink"/>
            <w:noProof/>
          </w:rPr>
          <w:t>VII.</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Prijatie ponuky a uzavretie Zmluvy</w:t>
        </w:r>
        <w:r w:rsidR="0027494B">
          <w:rPr>
            <w:noProof/>
            <w:webHidden/>
          </w:rPr>
          <w:tab/>
        </w:r>
        <w:r w:rsidR="0027494B">
          <w:rPr>
            <w:noProof/>
            <w:webHidden/>
          </w:rPr>
          <w:fldChar w:fldCharType="begin"/>
        </w:r>
        <w:r w:rsidR="0027494B">
          <w:rPr>
            <w:noProof/>
            <w:webHidden/>
          </w:rPr>
          <w:instrText xml:space="preserve"> PAGEREF _Toc120030368 \h </w:instrText>
        </w:r>
        <w:r w:rsidR="0027494B">
          <w:rPr>
            <w:noProof/>
            <w:webHidden/>
          </w:rPr>
        </w:r>
        <w:r w:rsidR="0027494B">
          <w:rPr>
            <w:noProof/>
            <w:webHidden/>
          </w:rPr>
          <w:fldChar w:fldCharType="separate"/>
        </w:r>
        <w:r w:rsidR="00B44437">
          <w:rPr>
            <w:noProof/>
            <w:webHidden/>
          </w:rPr>
          <w:t>12</w:t>
        </w:r>
        <w:r w:rsidR="0027494B">
          <w:rPr>
            <w:noProof/>
            <w:webHidden/>
          </w:rPr>
          <w:fldChar w:fldCharType="end"/>
        </w:r>
      </w:hyperlink>
    </w:p>
    <w:p w14:paraId="190CF53A" w14:textId="05F1B2F1"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69" w:history="1">
        <w:r w:rsidR="0027494B" w:rsidRPr="00724754">
          <w:rPr>
            <w:rStyle w:val="Hyperlink"/>
            <w:noProof/>
          </w:rPr>
          <w:t>20.</w:t>
        </w:r>
        <w:r w:rsidR="0027494B">
          <w:rPr>
            <w:rFonts w:asciiTheme="minorHAnsi" w:eastAsiaTheme="minorEastAsia" w:hAnsiTheme="minorHAnsi" w:cstheme="minorBidi"/>
            <w:bCs w:val="0"/>
            <w:noProof/>
            <w:sz w:val="24"/>
            <w:lang w:val="en-CZ"/>
          </w:rPr>
          <w:tab/>
        </w:r>
        <w:r w:rsidR="0027494B" w:rsidRPr="00724754">
          <w:rPr>
            <w:rStyle w:val="Hyperlink"/>
            <w:noProof/>
          </w:rPr>
          <w:t>Informácia o výsledku vyhodnotenia ponúk</w:t>
        </w:r>
        <w:r w:rsidR="0027494B">
          <w:rPr>
            <w:noProof/>
            <w:webHidden/>
          </w:rPr>
          <w:tab/>
        </w:r>
        <w:r w:rsidR="0027494B">
          <w:rPr>
            <w:noProof/>
            <w:webHidden/>
          </w:rPr>
          <w:fldChar w:fldCharType="begin"/>
        </w:r>
        <w:r w:rsidR="0027494B">
          <w:rPr>
            <w:noProof/>
            <w:webHidden/>
          </w:rPr>
          <w:instrText xml:space="preserve"> PAGEREF _Toc120030369 \h </w:instrText>
        </w:r>
        <w:r w:rsidR="0027494B">
          <w:rPr>
            <w:noProof/>
            <w:webHidden/>
          </w:rPr>
        </w:r>
        <w:r w:rsidR="0027494B">
          <w:rPr>
            <w:noProof/>
            <w:webHidden/>
          </w:rPr>
          <w:fldChar w:fldCharType="separate"/>
        </w:r>
        <w:r w:rsidR="00B44437">
          <w:rPr>
            <w:noProof/>
            <w:webHidden/>
          </w:rPr>
          <w:t>12</w:t>
        </w:r>
        <w:r w:rsidR="0027494B">
          <w:rPr>
            <w:noProof/>
            <w:webHidden/>
          </w:rPr>
          <w:fldChar w:fldCharType="end"/>
        </w:r>
      </w:hyperlink>
    </w:p>
    <w:p w14:paraId="21286566" w14:textId="0C2E6BC6"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70" w:history="1">
        <w:r w:rsidR="0027494B" w:rsidRPr="00724754">
          <w:rPr>
            <w:rStyle w:val="Hyperlink"/>
            <w:noProof/>
          </w:rPr>
          <w:t>21.</w:t>
        </w:r>
        <w:r w:rsidR="0027494B">
          <w:rPr>
            <w:rFonts w:asciiTheme="minorHAnsi" w:eastAsiaTheme="minorEastAsia" w:hAnsiTheme="minorHAnsi" w:cstheme="minorBidi"/>
            <w:bCs w:val="0"/>
            <w:noProof/>
            <w:sz w:val="24"/>
            <w:lang w:val="en-CZ"/>
          </w:rPr>
          <w:tab/>
        </w:r>
        <w:r w:rsidR="0027494B" w:rsidRPr="00724754">
          <w:rPr>
            <w:rStyle w:val="Hyperlink"/>
            <w:noProof/>
          </w:rPr>
          <w:t>Uzavretie Zmluvy</w:t>
        </w:r>
        <w:r w:rsidR="0027494B">
          <w:rPr>
            <w:noProof/>
            <w:webHidden/>
          </w:rPr>
          <w:tab/>
        </w:r>
        <w:r w:rsidR="0027494B">
          <w:rPr>
            <w:noProof/>
            <w:webHidden/>
          </w:rPr>
          <w:fldChar w:fldCharType="begin"/>
        </w:r>
        <w:r w:rsidR="0027494B">
          <w:rPr>
            <w:noProof/>
            <w:webHidden/>
          </w:rPr>
          <w:instrText xml:space="preserve"> PAGEREF _Toc120030370 \h </w:instrText>
        </w:r>
        <w:r w:rsidR="0027494B">
          <w:rPr>
            <w:noProof/>
            <w:webHidden/>
          </w:rPr>
        </w:r>
        <w:r w:rsidR="0027494B">
          <w:rPr>
            <w:noProof/>
            <w:webHidden/>
          </w:rPr>
          <w:fldChar w:fldCharType="separate"/>
        </w:r>
        <w:r w:rsidR="00B44437">
          <w:rPr>
            <w:noProof/>
            <w:webHidden/>
          </w:rPr>
          <w:t>12</w:t>
        </w:r>
        <w:r w:rsidR="0027494B">
          <w:rPr>
            <w:noProof/>
            <w:webHidden/>
          </w:rPr>
          <w:fldChar w:fldCharType="end"/>
        </w:r>
      </w:hyperlink>
    </w:p>
    <w:p w14:paraId="25C6BDCB" w14:textId="764DEB56" w:rsidR="0027494B" w:rsidRDefault="00000000">
      <w:pPr>
        <w:pStyle w:val="TOC2"/>
        <w:tabs>
          <w:tab w:val="left" w:pos="800"/>
          <w:tab w:val="right" w:leader="dot" w:pos="9060"/>
        </w:tabs>
        <w:rPr>
          <w:rFonts w:asciiTheme="minorHAnsi" w:eastAsiaTheme="minorEastAsia" w:hAnsiTheme="minorHAnsi" w:cstheme="minorBidi"/>
          <w:b w:val="0"/>
          <w:caps w:val="0"/>
          <w:noProof/>
          <w:sz w:val="24"/>
          <w:szCs w:val="24"/>
          <w:lang w:val="en-CZ"/>
        </w:rPr>
      </w:pPr>
      <w:hyperlink w:anchor="_Toc120030371" w:history="1">
        <w:r w:rsidR="0027494B" w:rsidRPr="00724754">
          <w:rPr>
            <w:rStyle w:val="Hyperlink"/>
            <w:noProof/>
          </w:rPr>
          <w:t>VIII.</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Záverečné ustanovenia</w:t>
        </w:r>
        <w:r w:rsidR="0027494B">
          <w:rPr>
            <w:noProof/>
            <w:webHidden/>
          </w:rPr>
          <w:tab/>
        </w:r>
        <w:r w:rsidR="0027494B">
          <w:rPr>
            <w:noProof/>
            <w:webHidden/>
          </w:rPr>
          <w:fldChar w:fldCharType="begin"/>
        </w:r>
        <w:r w:rsidR="0027494B">
          <w:rPr>
            <w:noProof/>
            <w:webHidden/>
          </w:rPr>
          <w:instrText xml:space="preserve"> PAGEREF _Toc120030371 \h </w:instrText>
        </w:r>
        <w:r w:rsidR="0027494B">
          <w:rPr>
            <w:noProof/>
            <w:webHidden/>
          </w:rPr>
        </w:r>
        <w:r w:rsidR="0027494B">
          <w:rPr>
            <w:noProof/>
            <w:webHidden/>
          </w:rPr>
          <w:fldChar w:fldCharType="separate"/>
        </w:r>
        <w:r w:rsidR="00B44437">
          <w:rPr>
            <w:noProof/>
            <w:webHidden/>
          </w:rPr>
          <w:t>13</w:t>
        </w:r>
        <w:r w:rsidR="0027494B">
          <w:rPr>
            <w:noProof/>
            <w:webHidden/>
          </w:rPr>
          <w:fldChar w:fldCharType="end"/>
        </w:r>
      </w:hyperlink>
    </w:p>
    <w:p w14:paraId="546BD003" w14:textId="43DB8FFA" w:rsidR="0027494B" w:rsidRDefault="00000000">
      <w:pPr>
        <w:pStyle w:val="TOC3"/>
        <w:tabs>
          <w:tab w:val="left" w:pos="1200"/>
          <w:tab w:val="right" w:leader="dot" w:pos="9060"/>
        </w:tabs>
        <w:rPr>
          <w:rFonts w:asciiTheme="minorHAnsi" w:eastAsiaTheme="minorEastAsia" w:hAnsiTheme="minorHAnsi" w:cstheme="minorBidi"/>
          <w:bCs w:val="0"/>
          <w:noProof/>
          <w:sz w:val="24"/>
          <w:lang w:val="en-CZ"/>
        </w:rPr>
      </w:pPr>
      <w:hyperlink w:anchor="_Toc120030372" w:history="1">
        <w:r w:rsidR="0027494B" w:rsidRPr="00724754">
          <w:rPr>
            <w:rStyle w:val="Hyperlink"/>
            <w:noProof/>
          </w:rPr>
          <w:t>22.</w:t>
        </w:r>
        <w:r w:rsidR="0027494B">
          <w:rPr>
            <w:rFonts w:asciiTheme="minorHAnsi" w:eastAsiaTheme="minorEastAsia" w:hAnsiTheme="minorHAnsi" w:cstheme="minorBidi"/>
            <w:bCs w:val="0"/>
            <w:noProof/>
            <w:sz w:val="24"/>
            <w:lang w:val="en-CZ"/>
          </w:rPr>
          <w:tab/>
        </w:r>
        <w:r w:rsidR="0027494B" w:rsidRPr="00724754">
          <w:rPr>
            <w:rStyle w:val="Hyperlink"/>
            <w:noProof/>
          </w:rPr>
          <w:t>Záverečné ustanovenia</w:t>
        </w:r>
        <w:r w:rsidR="0027494B">
          <w:rPr>
            <w:noProof/>
            <w:webHidden/>
          </w:rPr>
          <w:tab/>
        </w:r>
        <w:r w:rsidR="0027494B">
          <w:rPr>
            <w:noProof/>
            <w:webHidden/>
          </w:rPr>
          <w:fldChar w:fldCharType="begin"/>
        </w:r>
        <w:r w:rsidR="0027494B">
          <w:rPr>
            <w:noProof/>
            <w:webHidden/>
          </w:rPr>
          <w:instrText xml:space="preserve"> PAGEREF _Toc120030372 \h </w:instrText>
        </w:r>
        <w:r w:rsidR="0027494B">
          <w:rPr>
            <w:noProof/>
            <w:webHidden/>
          </w:rPr>
        </w:r>
        <w:r w:rsidR="0027494B">
          <w:rPr>
            <w:noProof/>
            <w:webHidden/>
          </w:rPr>
          <w:fldChar w:fldCharType="separate"/>
        </w:r>
        <w:r w:rsidR="00B44437">
          <w:rPr>
            <w:noProof/>
            <w:webHidden/>
          </w:rPr>
          <w:t>13</w:t>
        </w:r>
        <w:r w:rsidR="0027494B">
          <w:rPr>
            <w:noProof/>
            <w:webHidden/>
          </w:rPr>
          <w:fldChar w:fldCharType="end"/>
        </w:r>
      </w:hyperlink>
    </w:p>
    <w:p w14:paraId="4717F6EE" w14:textId="7BDB5ABF" w:rsidR="0027494B" w:rsidRDefault="00000000">
      <w:pPr>
        <w:pStyle w:val="TOC1"/>
        <w:rPr>
          <w:rFonts w:asciiTheme="minorHAnsi" w:eastAsiaTheme="minorEastAsia" w:hAnsiTheme="minorHAnsi" w:cstheme="minorBidi"/>
          <w:b w:val="0"/>
          <w:iCs w:val="0"/>
          <w:noProof/>
          <w:lang w:val="en-CZ"/>
        </w:rPr>
      </w:pPr>
      <w:hyperlink w:anchor="_Toc120030373" w:history="1">
        <w:r w:rsidR="0027494B" w:rsidRPr="00724754">
          <w:rPr>
            <w:rStyle w:val="Hyperlink"/>
            <w:noProof/>
          </w:rPr>
          <w:t>B.</w:t>
        </w:r>
        <w:r w:rsidR="0027494B">
          <w:rPr>
            <w:rFonts w:asciiTheme="minorHAnsi" w:eastAsiaTheme="minorEastAsia" w:hAnsiTheme="minorHAnsi" w:cstheme="minorBidi"/>
            <w:b w:val="0"/>
            <w:iCs w:val="0"/>
            <w:noProof/>
            <w:lang w:val="en-CZ"/>
          </w:rPr>
          <w:tab/>
        </w:r>
        <w:r w:rsidR="0027494B" w:rsidRPr="00724754">
          <w:rPr>
            <w:rStyle w:val="Hyperlink"/>
            <w:noProof/>
          </w:rPr>
          <w:t>Opis predmetu Zákazky</w:t>
        </w:r>
        <w:r w:rsidR="0027494B">
          <w:rPr>
            <w:noProof/>
            <w:webHidden/>
          </w:rPr>
          <w:tab/>
        </w:r>
        <w:r w:rsidR="0027494B">
          <w:rPr>
            <w:noProof/>
            <w:webHidden/>
          </w:rPr>
          <w:fldChar w:fldCharType="begin"/>
        </w:r>
        <w:r w:rsidR="0027494B">
          <w:rPr>
            <w:noProof/>
            <w:webHidden/>
          </w:rPr>
          <w:instrText xml:space="preserve"> PAGEREF _Toc120030373 \h </w:instrText>
        </w:r>
        <w:r w:rsidR="0027494B">
          <w:rPr>
            <w:noProof/>
            <w:webHidden/>
          </w:rPr>
        </w:r>
        <w:r w:rsidR="0027494B">
          <w:rPr>
            <w:noProof/>
            <w:webHidden/>
          </w:rPr>
          <w:fldChar w:fldCharType="separate"/>
        </w:r>
        <w:r w:rsidR="00B44437">
          <w:rPr>
            <w:noProof/>
            <w:webHidden/>
          </w:rPr>
          <w:t>14</w:t>
        </w:r>
        <w:r w:rsidR="0027494B">
          <w:rPr>
            <w:noProof/>
            <w:webHidden/>
          </w:rPr>
          <w:fldChar w:fldCharType="end"/>
        </w:r>
      </w:hyperlink>
    </w:p>
    <w:p w14:paraId="7D68DB41" w14:textId="05D3BAA7" w:rsidR="0027494B" w:rsidRDefault="00000000">
      <w:pPr>
        <w:pStyle w:val="TOC1"/>
        <w:rPr>
          <w:rFonts w:asciiTheme="minorHAnsi" w:eastAsiaTheme="minorEastAsia" w:hAnsiTheme="minorHAnsi" w:cstheme="minorBidi"/>
          <w:b w:val="0"/>
          <w:iCs w:val="0"/>
          <w:noProof/>
          <w:lang w:val="en-CZ"/>
        </w:rPr>
      </w:pPr>
      <w:hyperlink w:anchor="_Toc120030374" w:history="1">
        <w:r w:rsidR="0027494B" w:rsidRPr="00724754">
          <w:rPr>
            <w:rStyle w:val="Hyperlink"/>
            <w:noProof/>
          </w:rPr>
          <w:t>B.1</w:t>
        </w:r>
        <w:r w:rsidR="0027494B">
          <w:rPr>
            <w:rFonts w:asciiTheme="minorHAnsi" w:eastAsiaTheme="minorEastAsia" w:hAnsiTheme="minorHAnsi" w:cstheme="minorBidi"/>
            <w:b w:val="0"/>
            <w:iCs w:val="0"/>
            <w:noProof/>
            <w:lang w:val="en-CZ"/>
          </w:rPr>
          <w:tab/>
        </w:r>
        <w:r w:rsidR="0027494B" w:rsidRPr="00724754">
          <w:rPr>
            <w:rStyle w:val="Hyperlink"/>
            <w:noProof/>
          </w:rPr>
          <w:t>Opis predmetu zákazky - Časť zákazky 1 (Dodávka elektriny)</w:t>
        </w:r>
        <w:r w:rsidR="0027494B">
          <w:rPr>
            <w:noProof/>
            <w:webHidden/>
          </w:rPr>
          <w:tab/>
        </w:r>
        <w:r w:rsidR="0027494B">
          <w:rPr>
            <w:noProof/>
            <w:webHidden/>
          </w:rPr>
          <w:fldChar w:fldCharType="begin"/>
        </w:r>
        <w:r w:rsidR="0027494B">
          <w:rPr>
            <w:noProof/>
            <w:webHidden/>
          </w:rPr>
          <w:instrText xml:space="preserve"> PAGEREF _Toc120030374 \h </w:instrText>
        </w:r>
        <w:r w:rsidR="0027494B">
          <w:rPr>
            <w:noProof/>
            <w:webHidden/>
          </w:rPr>
        </w:r>
        <w:r w:rsidR="0027494B">
          <w:rPr>
            <w:noProof/>
            <w:webHidden/>
          </w:rPr>
          <w:fldChar w:fldCharType="separate"/>
        </w:r>
        <w:r w:rsidR="00B44437">
          <w:rPr>
            <w:noProof/>
            <w:webHidden/>
          </w:rPr>
          <w:t>14</w:t>
        </w:r>
        <w:r w:rsidR="0027494B">
          <w:rPr>
            <w:noProof/>
            <w:webHidden/>
          </w:rPr>
          <w:fldChar w:fldCharType="end"/>
        </w:r>
      </w:hyperlink>
    </w:p>
    <w:p w14:paraId="3AB041CD" w14:textId="6C440C10" w:rsidR="0027494B" w:rsidRDefault="00000000">
      <w:pPr>
        <w:pStyle w:val="TOC2"/>
        <w:tabs>
          <w:tab w:val="left" w:pos="1000"/>
          <w:tab w:val="right" w:leader="dot" w:pos="9060"/>
        </w:tabs>
        <w:rPr>
          <w:rFonts w:asciiTheme="minorHAnsi" w:eastAsiaTheme="minorEastAsia" w:hAnsiTheme="minorHAnsi" w:cstheme="minorBidi"/>
          <w:b w:val="0"/>
          <w:caps w:val="0"/>
          <w:noProof/>
          <w:sz w:val="24"/>
          <w:szCs w:val="24"/>
          <w:lang w:val="en-CZ"/>
        </w:rPr>
      </w:pPr>
      <w:hyperlink w:anchor="_Toc120030375" w:history="1">
        <w:r w:rsidR="0027494B" w:rsidRPr="00724754">
          <w:rPr>
            <w:rStyle w:val="Hyperlink"/>
            <w:noProof/>
          </w:rPr>
          <w:t>B.1A</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Podčasť 1A - Dodávka elektriny - SPOT1</w:t>
        </w:r>
        <w:r w:rsidR="0027494B">
          <w:rPr>
            <w:noProof/>
            <w:webHidden/>
          </w:rPr>
          <w:tab/>
        </w:r>
        <w:r w:rsidR="0027494B">
          <w:rPr>
            <w:noProof/>
            <w:webHidden/>
          </w:rPr>
          <w:fldChar w:fldCharType="begin"/>
        </w:r>
        <w:r w:rsidR="0027494B">
          <w:rPr>
            <w:noProof/>
            <w:webHidden/>
          </w:rPr>
          <w:instrText xml:space="preserve"> PAGEREF _Toc120030375 \h </w:instrText>
        </w:r>
        <w:r w:rsidR="0027494B">
          <w:rPr>
            <w:noProof/>
            <w:webHidden/>
          </w:rPr>
        </w:r>
        <w:r w:rsidR="0027494B">
          <w:rPr>
            <w:noProof/>
            <w:webHidden/>
          </w:rPr>
          <w:fldChar w:fldCharType="separate"/>
        </w:r>
        <w:r w:rsidR="00B44437">
          <w:rPr>
            <w:noProof/>
            <w:webHidden/>
          </w:rPr>
          <w:t>14</w:t>
        </w:r>
        <w:r w:rsidR="0027494B">
          <w:rPr>
            <w:noProof/>
            <w:webHidden/>
          </w:rPr>
          <w:fldChar w:fldCharType="end"/>
        </w:r>
      </w:hyperlink>
    </w:p>
    <w:p w14:paraId="16D9329D" w14:textId="65557BD6" w:rsidR="0027494B" w:rsidRDefault="00000000">
      <w:pPr>
        <w:pStyle w:val="TOC2"/>
        <w:tabs>
          <w:tab w:val="left" w:pos="1000"/>
          <w:tab w:val="right" w:leader="dot" w:pos="9060"/>
        </w:tabs>
        <w:rPr>
          <w:rFonts w:asciiTheme="minorHAnsi" w:eastAsiaTheme="minorEastAsia" w:hAnsiTheme="minorHAnsi" w:cstheme="minorBidi"/>
          <w:b w:val="0"/>
          <w:caps w:val="0"/>
          <w:noProof/>
          <w:sz w:val="24"/>
          <w:szCs w:val="24"/>
          <w:lang w:val="en-CZ"/>
        </w:rPr>
      </w:pPr>
      <w:hyperlink w:anchor="_Toc120030376" w:history="1">
        <w:r w:rsidR="0027494B" w:rsidRPr="00724754">
          <w:rPr>
            <w:rStyle w:val="Hyperlink"/>
            <w:noProof/>
          </w:rPr>
          <w:t>B.1B</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Podčasť 1B - Dodávka elektriny - SPOT2</w:t>
        </w:r>
        <w:r w:rsidR="0027494B">
          <w:rPr>
            <w:noProof/>
            <w:webHidden/>
          </w:rPr>
          <w:tab/>
        </w:r>
        <w:r w:rsidR="0027494B">
          <w:rPr>
            <w:noProof/>
            <w:webHidden/>
          </w:rPr>
          <w:fldChar w:fldCharType="begin"/>
        </w:r>
        <w:r w:rsidR="0027494B">
          <w:rPr>
            <w:noProof/>
            <w:webHidden/>
          </w:rPr>
          <w:instrText xml:space="preserve"> PAGEREF _Toc120030376 \h </w:instrText>
        </w:r>
        <w:r w:rsidR="0027494B">
          <w:rPr>
            <w:noProof/>
            <w:webHidden/>
          </w:rPr>
        </w:r>
        <w:r w:rsidR="0027494B">
          <w:rPr>
            <w:noProof/>
            <w:webHidden/>
          </w:rPr>
          <w:fldChar w:fldCharType="separate"/>
        </w:r>
        <w:r w:rsidR="00B44437">
          <w:rPr>
            <w:noProof/>
            <w:webHidden/>
          </w:rPr>
          <w:t>15</w:t>
        </w:r>
        <w:r w:rsidR="0027494B">
          <w:rPr>
            <w:noProof/>
            <w:webHidden/>
          </w:rPr>
          <w:fldChar w:fldCharType="end"/>
        </w:r>
      </w:hyperlink>
    </w:p>
    <w:p w14:paraId="25775C0C" w14:textId="22FCD859" w:rsidR="0027494B" w:rsidRDefault="00000000">
      <w:pPr>
        <w:pStyle w:val="TOC1"/>
        <w:rPr>
          <w:rFonts w:asciiTheme="minorHAnsi" w:eastAsiaTheme="minorEastAsia" w:hAnsiTheme="minorHAnsi" w:cstheme="minorBidi"/>
          <w:b w:val="0"/>
          <w:iCs w:val="0"/>
          <w:noProof/>
          <w:lang w:val="en-CZ"/>
        </w:rPr>
      </w:pPr>
      <w:hyperlink w:anchor="_Toc120030377" w:history="1">
        <w:r w:rsidR="0027494B" w:rsidRPr="00724754">
          <w:rPr>
            <w:rStyle w:val="Hyperlink"/>
            <w:noProof/>
          </w:rPr>
          <w:t>B.2</w:t>
        </w:r>
        <w:r w:rsidR="0027494B">
          <w:rPr>
            <w:rFonts w:asciiTheme="minorHAnsi" w:eastAsiaTheme="minorEastAsia" w:hAnsiTheme="minorHAnsi" w:cstheme="minorBidi"/>
            <w:b w:val="0"/>
            <w:iCs w:val="0"/>
            <w:noProof/>
            <w:lang w:val="en-CZ"/>
          </w:rPr>
          <w:tab/>
        </w:r>
        <w:r w:rsidR="0027494B" w:rsidRPr="00724754">
          <w:rPr>
            <w:rStyle w:val="Hyperlink"/>
            <w:noProof/>
          </w:rPr>
          <w:t>Opis predmetu zákazy - Časť zákazky 2 (Dodávka zemného plynu)</w:t>
        </w:r>
        <w:r w:rsidR="0027494B">
          <w:rPr>
            <w:noProof/>
            <w:webHidden/>
          </w:rPr>
          <w:tab/>
        </w:r>
        <w:r w:rsidR="0027494B">
          <w:rPr>
            <w:noProof/>
            <w:webHidden/>
          </w:rPr>
          <w:fldChar w:fldCharType="begin"/>
        </w:r>
        <w:r w:rsidR="0027494B">
          <w:rPr>
            <w:noProof/>
            <w:webHidden/>
          </w:rPr>
          <w:instrText xml:space="preserve"> PAGEREF _Toc120030377 \h </w:instrText>
        </w:r>
        <w:r w:rsidR="0027494B">
          <w:rPr>
            <w:noProof/>
            <w:webHidden/>
          </w:rPr>
        </w:r>
        <w:r w:rsidR="0027494B">
          <w:rPr>
            <w:noProof/>
            <w:webHidden/>
          </w:rPr>
          <w:fldChar w:fldCharType="separate"/>
        </w:r>
        <w:r w:rsidR="00B44437">
          <w:rPr>
            <w:noProof/>
            <w:webHidden/>
          </w:rPr>
          <w:t>16</w:t>
        </w:r>
        <w:r w:rsidR="0027494B">
          <w:rPr>
            <w:noProof/>
            <w:webHidden/>
          </w:rPr>
          <w:fldChar w:fldCharType="end"/>
        </w:r>
      </w:hyperlink>
    </w:p>
    <w:p w14:paraId="6F12F5DF" w14:textId="3EF9E38E" w:rsidR="0027494B" w:rsidRDefault="00000000">
      <w:pPr>
        <w:pStyle w:val="TOC1"/>
        <w:rPr>
          <w:rFonts w:asciiTheme="minorHAnsi" w:eastAsiaTheme="minorEastAsia" w:hAnsiTheme="minorHAnsi" w:cstheme="minorBidi"/>
          <w:b w:val="0"/>
          <w:iCs w:val="0"/>
          <w:noProof/>
          <w:lang w:val="en-CZ"/>
        </w:rPr>
      </w:pPr>
      <w:hyperlink w:anchor="_Toc120030378" w:history="1">
        <w:r w:rsidR="0027494B" w:rsidRPr="00724754">
          <w:rPr>
            <w:rStyle w:val="Hyperlink"/>
            <w:noProof/>
          </w:rPr>
          <w:t>C.</w:t>
        </w:r>
        <w:r w:rsidR="0027494B">
          <w:rPr>
            <w:rFonts w:asciiTheme="minorHAnsi" w:eastAsiaTheme="minorEastAsia" w:hAnsiTheme="minorHAnsi" w:cstheme="minorBidi"/>
            <w:b w:val="0"/>
            <w:iCs w:val="0"/>
            <w:noProof/>
            <w:lang w:val="en-CZ"/>
          </w:rPr>
          <w:tab/>
        </w:r>
        <w:r w:rsidR="0027494B" w:rsidRPr="00724754">
          <w:rPr>
            <w:rStyle w:val="Hyperlink"/>
            <w:noProof/>
          </w:rPr>
          <w:t>Obchodné podmienky</w:t>
        </w:r>
        <w:r w:rsidR="0027494B">
          <w:rPr>
            <w:noProof/>
            <w:webHidden/>
          </w:rPr>
          <w:tab/>
        </w:r>
        <w:r w:rsidR="0027494B">
          <w:rPr>
            <w:noProof/>
            <w:webHidden/>
          </w:rPr>
          <w:fldChar w:fldCharType="begin"/>
        </w:r>
        <w:r w:rsidR="0027494B">
          <w:rPr>
            <w:noProof/>
            <w:webHidden/>
          </w:rPr>
          <w:instrText xml:space="preserve"> PAGEREF _Toc120030378 \h </w:instrText>
        </w:r>
        <w:r w:rsidR="0027494B">
          <w:rPr>
            <w:noProof/>
            <w:webHidden/>
          </w:rPr>
        </w:r>
        <w:r w:rsidR="0027494B">
          <w:rPr>
            <w:noProof/>
            <w:webHidden/>
          </w:rPr>
          <w:fldChar w:fldCharType="separate"/>
        </w:r>
        <w:r w:rsidR="00B44437">
          <w:rPr>
            <w:noProof/>
            <w:webHidden/>
          </w:rPr>
          <w:t>17</w:t>
        </w:r>
        <w:r w:rsidR="0027494B">
          <w:rPr>
            <w:noProof/>
            <w:webHidden/>
          </w:rPr>
          <w:fldChar w:fldCharType="end"/>
        </w:r>
      </w:hyperlink>
    </w:p>
    <w:p w14:paraId="456F7116" w14:textId="3BC908B3" w:rsidR="0027494B" w:rsidRDefault="00000000">
      <w:pPr>
        <w:pStyle w:val="TOC1"/>
        <w:rPr>
          <w:rFonts w:asciiTheme="minorHAnsi" w:eastAsiaTheme="minorEastAsia" w:hAnsiTheme="minorHAnsi" w:cstheme="minorBidi"/>
          <w:b w:val="0"/>
          <w:iCs w:val="0"/>
          <w:noProof/>
          <w:lang w:val="en-CZ"/>
        </w:rPr>
      </w:pPr>
      <w:hyperlink w:anchor="_Toc120030379" w:history="1">
        <w:r w:rsidR="0027494B" w:rsidRPr="00724754">
          <w:rPr>
            <w:rStyle w:val="Hyperlink"/>
            <w:noProof/>
          </w:rPr>
          <w:t>C.1</w:t>
        </w:r>
        <w:r w:rsidR="0027494B">
          <w:rPr>
            <w:rFonts w:asciiTheme="minorHAnsi" w:eastAsiaTheme="minorEastAsia" w:hAnsiTheme="minorHAnsi" w:cstheme="minorBidi"/>
            <w:b w:val="0"/>
            <w:iCs w:val="0"/>
            <w:noProof/>
            <w:lang w:val="en-CZ"/>
          </w:rPr>
          <w:tab/>
        </w:r>
        <w:r w:rsidR="0027494B" w:rsidRPr="00724754">
          <w:rPr>
            <w:rStyle w:val="Hyperlink"/>
            <w:noProof/>
          </w:rPr>
          <w:t>Obchodné podmienky - Časť zákazky 1 (Dodávka elektriny)</w:t>
        </w:r>
        <w:r w:rsidR="0027494B">
          <w:rPr>
            <w:noProof/>
            <w:webHidden/>
          </w:rPr>
          <w:tab/>
        </w:r>
        <w:r w:rsidR="0027494B">
          <w:rPr>
            <w:noProof/>
            <w:webHidden/>
          </w:rPr>
          <w:fldChar w:fldCharType="begin"/>
        </w:r>
        <w:r w:rsidR="0027494B">
          <w:rPr>
            <w:noProof/>
            <w:webHidden/>
          </w:rPr>
          <w:instrText xml:space="preserve"> PAGEREF _Toc120030379 \h </w:instrText>
        </w:r>
        <w:r w:rsidR="0027494B">
          <w:rPr>
            <w:noProof/>
            <w:webHidden/>
          </w:rPr>
        </w:r>
        <w:r w:rsidR="0027494B">
          <w:rPr>
            <w:noProof/>
            <w:webHidden/>
          </w:rPr>
          <w:fldChar w:fldCharType="separate"/>
        </w:r>
        <w:r w:rsidR="00B44437">
          <w:rPr>
            <w:noProof/>
            <w:webHidden/>
          </w:rPr>
          <w:t>17</w:t>
        </w:r>
        <w:r w:rsidR="0027494B">
          <w:rPr>
            <w:noProof/>
            <w:webHidden/>
          </w:rPr>
          <w:fldChar w:fldCharType="end"/>
        </w:r>
      </w:hyperlink>
    </w:p>
    <w:p w14:paraId="5F52233F" w14:textId="2462281F" w:rsidR="0027494B" w:rsidRDefault="00000000">
      <w:pPr>
        <w:pStyle w:val="TOC2"/>
        <w:tabs>
          <w:tab w:val="left" w:pos="1000"/>
          <w:tab w:val="right" w:leader="dot" w:pos="9060"/>
        </w:tabs>
        <w:rPr>
          <w:rFonts w:asciiTheme="minorHAnsi" w:eastAsiaTheme="minorEastAsia" w:hAnsiTheme="minorHAnsi" w:cstheme="minorBidi"/>
          <w:b w:val="0"/>
          <w:caps w:val="0"/>
          <w:noProof/>
          <w:sz w:val="24"/>
          <w:szCs w:val="24"/>
          <w:lang w:val="en-CZ"/>
        </w:rPr>
      </w:pPr>
      <w:hyperlink w:anchor="_Toc120030380" w:history="1">
        <w:r w:rsidR="0027494B" w:rsidRPr="00724754">
          <w:rPr>
            <w:rStyle w:val="Hyperlink"/>
            <w:noProof/>
          </w:rPr>
          <w:t>C.1A</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Cena za dodávku elektriny - Podčasť 1A</w:t>
        </w:r>
        <w:r w:rsidR="0027494B">
          <w:rPr>
            <w:noProof/>
            <w:webHidden/>
          </w:rPr>
          <w:tab/>
        </w:r>
        <w:r w:rsidR="0027494B">
          <w:rPr>
            <w:noProof/>
            <w:webHidden/>
          </w:rPr>
          <w:fldChar w:fldCharType="begin"/>
        </w:r>
        <w:r w:rsidR="0027494B">
          <w:rPr>
            <w:noProof/>
            <w:webHidden/>
          </w:rPr>
          <w:instrText xml:space="preserve"> PAGEREF _Toc120030380 \h </w:instrText>
        </w:r>
        <w:r w:rsidR="0027494B">
          <w:rPr>
            <w:noProof/>
            <w:webHidden/>
          </w:rPr>
        </w:r>
        <w:r w:rsidR="0027494B">
          <w:rPr>
            <w:noProof/>
            <w:webHidden/>
          </w:rPr>
          <w:fldChar w:fldCharType="separate"/>
        </w:r>
        <w:r w:rsidR="00B44437">
          <w:rPr>
            <w:noProof/>
            <w:webHidden/>
          </w:rPr>
          <w:t>19</w:t>
        </w:r>
        <w:r w:rsidR="0027494B">
          <w:rPr>
            <w:noProof/>
            <w:webHidden/>
          </w:rPr>
          <w:fldChar w:fldCharType="end"/>
        </w:r>
      </w:hyperlink>
    </w:p>
    <w:p w14:paraId="6D1F01F3" w14:textId="05770C50" w:rsidR="0027494B" w:rsidRDefault="00000000">
      <w:pPr>
        <w:pStyle w:val="TOC2"/>
        <w:tabs>
          <w:tab w:val="left" w:pos="1000"/>
          <w:tab w:val="right" w:leader="dot" w:pos="9060"/>
        </w:tabs>
        <w:rPr>
          <w:rFonts w:asciiTheme="minorHAnsi" w:eastAsiaTheme="minorEastAsia" w:hAnsiTheme="minorHAnsi" w:cstheme="minorBidi"/>
          <w:b w:val="0"/>
          <w:caps w:val="0"/>
          <w:noProof/>
          <w:sz w:val="24"/>
          <w:szCs w:val="24"/>
          <w:lang w:val="en-CZ"/>
        </w:rPr>
      </w:pPr>
      <w:hyperlink w:anchor="_Toc120030381" w:history="1">
        <w:r w:rsidR="0027494B" w:rsidRPr="00724754">
          <w:rPr>
            <w:rStyle w:val="Hyperlink"/>
            <w:noProof/>
          </w:rPr>
          <w:t>C.1B</w:t>
        </w:r>
        <w:r w:rsidR="0027494B">
          <w:rPr>
            <w:rFonts w:asciiTheme="minorHAnsi" w:eastAsiaTheme="minorEastAsia" w:hAnsiTheme="minorHAnsi" w:cstheme="minorBidi"/>
            <w:b w:val="0"/>
            <w:caps w:val="0"/>
            <w:noProof/>
            <w:sz w:val="24"/>
            <w:szCs w:val="24"/>
            <w:lang w:val="en-CZ"/>
          </w:rPr>
          <w:tab/>
        </w:r>
        <w:r w:rsidR="0027494B" w:rsidRPr="00724754">
          <w:rPr>
            <w:rStyle w:val="Hyperlink"/>
            <w:noProof/>
          </w:rPr>
          <w:t>Cena za dodávku elektriny - Podčasť 1b</w:t>
        </w:r>
        <w:r w:rsidR="0027494B">
          <w:rPr>
            <w:noProof/>
            <w:webHidden/>
          </w:rPr>
          <w:tab/>
        </w:r>
        <w:r w:rsidR="0027494B">
          <w:rPr>
            <w:noProof/>
            <w:webHidden/>
          </w:rPr>
          <w:fldChar w:fldCharType="begin"/>
        </w:r>
        <w:r w:rsidR="0027494B">
          <w:rPr>
            <w:noProof/>
            <w:webHidden/>
          </w:rPr>
          <w:instrText xml:space="preserve"> PAGEREF _Toc120030381 \h </w:instrText>
        </w:r>
        <w:r w:rsidR="0027494B">
          <w:rPr>
            <w:noProof/>
            <w:webHidden/>
          </w:rPr>
        </w:r>
        <w:r w:rsidR="0027494B">
          <w:rPr>
            <w:noProof/>
            <w:webHidden/>
          </w:rPr>
          <w:fldChar w:fldCharType="separate"/>
        </w:r>
        <w:r w:rsidR="00B44437">
          <w:rPr>
            <w:noProof/>
            <w:webHidden/>
          </w:rPr>
          <w:t>23</w:t>
        </w:r>
        <w:r w:rsidR="0027494B">
          <w:rPr>
            <w:noProof/>
            <w:webHidden/>
          </w:rPr>
          <w:fldChar w:fldCharType="end"/>
        </w:r>
      </w:hyperlink>
    </w:p>
    <w:p w14:paraId="599AADDA" w14:textId="00A39A81" w:rsidR="0027494B" w:rsidRDefault="00000000">
      <w:pPr>
        <w:pStyle w:val="TOC1"/>
        <w:rPr>
          <w:rFonts w:asciiTheme="minorHAnsi" w:eastAsiaTheme="minorEastAsia" w:hAnsiTheme="minorHAnsi" w:cstheme="minorBidi"/>
          <w:b w:val="0"/>
          <w:iCs w:val="0"/>
          <w:noProof/>
          <w:lang w:val="en-CZ"/>
        </w:rPr>
      </w:pPr>
      <w:hyperlink w:anchor="_Toc120030382" w:history="1">
        <w:r w:rsidR="0027494B" w:rsidRPr="00724754">
          <w:rPr>
            <w:rStyle w:val="Hyperlink"/>
            <w:noProof/>
          </w:rPr>
          <w:t>C.2</w:t>
        </w:r>
        <w:r w:rsidR="0027494B">
          <w:rPr>
            <w:rFonts w:asciiTheme="minorHAnsi" w:eastAsiaTheme="minorEastAsia" w:hAnsiTheme="minorHAnsi" w:cstheme="minorBidi"/>
            <w:b w:val="0"/>
            <w:iCs w:val="0"/>
            <w:noProof/>
            <w:lang w:val="en-CZ"/>
          </w:rPr>
          <w:tab/>
        </w:r>
        <w:r w:rsidR="0027494B" w:rsidRPr="00724754">
          <w:rPr>
            <w:rStyle w:val="Hyperlink"/>
            <w:noProof/>
          </w:rPr>
          <w:t>Obchodné podmienky - Časť zákazky 2 (Dodávka zemného plynu)</w:t>
        </w:r>
        <w:r w:rsidR="0027494B">
          <w:rPr>
            <w:noProof/>
            <w:webHidden/>
          </w:rPr>
          <w:tab/>
        </w:r>
        <w:r w:rsidR="0027494B">
          <w:rPr>
            <w:noProof/>
            <w:webHidden/>
          </w:rPr>
          <w:fldChar w:fldCharType="begin"/>
        </w:r>
        <w:r w:rsidR="0027494B">
          <w:rPr>
            <w:noProof/>
            <w:webHidden/>
          </w:rPr>
          <w:instrText xml:space="preserve"> PAGEREF _Toc120030382 \h </w:instrText>
        </w:r>
        <w:r w:rsidR="0027494B">
          <w:rPr>
            <w:noProof/>
            <w:webHidden/>
          </w:rPr>
        </w:r>
        <w:r w:rsidR="0027494B">
          <w:rPr>
            <w:noProof/>
            <w:webHidden/>
          </w:rPr>
          <w:fldChar w:fldCharType="separate"/>
        </w:r>
        <w:r w:rsidR="00B44437">
          <w:rPr>
            <w:noProof/>
            <w:webHidden/>
          </w:rPr>
          <w:t>24</w:t>
        </w:r>
        <w:r w:rsidR="0027494B">
          <w:rPr>
            <w:noProof/>
            <w:webHidden/>
          </w:rPr>
          <w:fldChar w:fldCharType="end"/>
        </w:r>
      </w:hyperlink>
    </w:p>
    <w:p w14:paraId="1E0C77AA" w14:textId="6B38B3C2" w:rsidR="0027494B" w:rsidRDefault="00000000">
      <w:pPr>
        <w:pStyle w:val="TOC1"/>
        <w:rPr>
          <w:rFonts w:asciiTheme="minorHAnsi" w:eastAsiaTheme="minorEastAsia" w:hAnsiTheme="minorHAnsi" w:cstheme="minorBidi"/>
          <w:b w:val="0"/>
          <w:iCs w:val="0"/>
          <w:noProof/>
          <w:lang w:val="en-CZ"/>
        </w:rPr>
      </w:pPr>
      <w:hyperlink w:anchor="_Toc120030383" w:history="1">
        <w:r w:rsidR="0027494B" w:rsidRPr="00724754">
          <w:rPr>
            <w:rStyle w:val="Hyperlink"/>
            <w:noProof/>
          </w:rPr>
          <w:t>D.</w:t>
        </w:r>
        <w:r w:rsidR="0027494B">
          <w:rPr>
            <w:rFonts w:asciiTheme="minorHAnsi" w:eastAsiaTheme="minorEastAsia" w:hAnsiTheme="minorHAnsi" w:cstheme="minorBidi"/>
            <w:b w:val="0"/>
            <w:iCs w:val="0"/>
            <w:noProof/>
            <w:lang w:val="en-CZ"/>
          </w:rPr>
          <w:tab/>
        </w:r>
        <w:r w:rsidR="0027494B" w:rsidRPr="00724754">
          <w:rPr>
            <w:rStyle w:val="Hyperlink"/>
            <w:noProof/>
          </w:rPr>
          <w:t>Kritériá na hodnotenie ponúk</w:t>
        </w:r>
        <w:r w:rsidR="0027494B">
          <w:rPr>
            <w:noProof/>
            <w:webHidden/>
          </w:rPr>
          <w:tab/>
        </w:r>
        <w:r w:rsidR="0027494B">
          <w:rPr>
            <w:noProof/>
            <w:webHidden/>
          </w:rPr>
          <w:fldChar w:fldCharType="begin"/>
        </w:r>
        <w:r w:rsidR="0027494B">
          <w:rPr>
            <w:noProof/>
            <w:webHidden/>
          </w:rPr>
          <w:instrText xml:space="preserve"> PAGEREF _Toc120030383 \h </w:instrText>
        </w:r>
        <w:r w:rsidR="0027494B">
          <w:rPr>
            <w:noProof/>
            <w:webHidden/>
          </w:rPr>
        </w:r>
        <w:r w:rsidR="0027494B">
          <w:rPr>
            <w:noProof/>
            <w:webHidden/>
          </w:rPr>
          <w:fldChar w:fldCharType="separate"/>
        </w:r>
        <w:r w:rsidR="00B44437">
          <w:rPr>
            <w:noProof/>
            <w:webHidden/>
          </w:rPr>
          <w:t>26</w:t>
        </w:r>
        <w:r w:rsidR="0027494B">
          <w:rPr>
            <w:noProof/>
            <w:webHidden/>
          </w:rPr>
          <w:fldChar w:fldCharType="end"/>
        </w:r>
      </w:hyperlink>
    </w:p>
    <w:p w14:paraId="5F5764B6" w14:textId="785DCED3" w:rsidR="0027494B" w:rsidRDefault="00000000">
      <w:pPr>
        <w:pStyle w:val="TOC1"/>
        <w:rPr>
          <w:rFonts w:asciiTheme="minorHAnsi" w:eastAsiaTheme="minorEastAsia" w:hAnsiTheme="minorHAnsi" w:cstheme="minorBidi"/>
          <w:b w:val="0"/>
          <w:iCs w:val="0"/>
          <w:noProof/>
          <w:lang w:val="en-CZ"/>
        </w:rPr>
      </w:pPr>
      <w:hyperlink w:anchor="_Toc120030384" w:history="1">
        <w:r w:rsidR="0027494B" w:rsidRPr="00724754">
          <w:rPr>
            <w:rStyle w:val="Hyperlink"/>
            <w:noProof/>
          </w:rPr>
          <w:t>E.</w:t>
        </w:r>
        <w:r w:rsidR="0027494B">
          <w:rPr>
            <w:rFonts w:asciiTheme="minorHAnsi" w:eastAsiaTheme="minorEastAsia" w:hAnsiTheme="minorHAnsi" w:cstheme="minorBidi"/>
            <w:b w:val="0"/>
            <w:iCs w:val="0"/>
            <w:noProof/>
            <w:lang w:val="en-CZ"/>
          </w:rPr>
          <w:tab/>
        </w:r>
        <w:r w:rsidR="0027494B" w:rsidRPr="00724754">
          <w:rPr>
            <w:rStyle w:val="Hyperlink"/>
            <w:noProof/>
          </w:rPr>
          <w:t>Podmienky účasti Uchádzačov</w:t>
        </w:r>
        <w:r w:rsidR="0027494B">
          <w:rPr>
            <w:noProof/>
            <w:webHidden/>
          </w:rPr>
          <w:tab/>
        </w:r>
        <w:r w:rsidR="0027494B">
          <w:rPr>
            <w:noProof/>
            <w:webHidden/>
          </w:rPr>
          <w:fldChar w:fldCharType="begin"/>
        </w:r>
        <w:r w:rsidR="0027494B">
          <w:rPr>
            <w:noProof/>
            <w:webHidden/>
          </w:rPr>
          <w:instrText xml:space="preserve"> PAGEREF _Toc120030384 \h </w:instrText>
        </w:r>
        <w:r w:rsidR="0027494B">
          <w:rPr>
            <w:noProof/>
            <w:webHidden/>
          </w:rPr>
        </w:r>
        <w:r w:rsidR="0027494B">
          <w:rPr>
            <w:noProof/>
            <w:webHidden/>
          </w:rPr>
          <w:fldChar w:fldCharType="separate"/>
        </w:r>
        <w:r w:rsidR="00B44437">
          <w:rPr>
            <w:noProof/>
            <w:webHidden/>
          </w:rPr>
          <w:t>27</w:t>
        </w:r>
        <w:r w:rsidR="0027494B">
          <w:rPr>
            <w:noProof/>
            <w:webHidden/>
          </w:rPr>
          <w:fldChar w:fldCharType="end"/>
        </w:r>
      </w:hyperlink>
    </w:p>
    <w:p w14:paraId="36BF7D8C" w14:textId="2BD7B666" w:rsidR="0027494B" w:rsidRDefault="00000000">
      <w:pPr>
        <w:pStyle w:val="TOC1"/>
        <w:rPr>
          <w:rFonts w:asciiTheme="minorHAnsi" w:eastAsiaTheme="minorEastAsia" w:hAnsiTheme="minorHAnsi" w:cstheme="minorBidi"/>
          <w:b w:val="0"/>
          <w:iCs w:val="0"/>
          <w:noProof/>
          <w:lang w:val="en-CZ"/>
        </w:rPr>
      </w:pPr>
      <w:hyperlink w:anchor="_Toc120030385" w:history="1">
        <w:r w:rsidR="0027494B" w:rsidRPr="00724754">
          <w:rPr>
            <w:rStyle w:val="Hyperlink"/>
            <w:noProof/>
          </w:rPr>
          <w:t>F.</w:t>
        </w:r>
        <w:r w:rsidR="0027494B">
          <w:rPr>
            <w:rFonts w:asciiTheme="minorHAnsi" w:eastAsiaTheme="minorEastAsia" w:hAnsiTheme="minorHAnsi" w:cstheme="minorBidi"/>
            <w:b w:val="0"/>
            <w:iCs w:val="0"/>
            <w:noProof/>
            <w:lang w:val="en-CZ"/>
          </w:rPr>
          <w:tab/>
        </w:r>
        <w:r w:rsidR="0027494B" w:rsidRPr="00724754">
          <w:rPr>
            <w:rStyle w:val="Hyperlink"/>
            <w:noProof/>
          </w:rPr>
          <w:t>Návrh Uchádzača na plnenie kritérií</w:t>
        </w:r>
        <w:r w:rsidR="0027494B">
          <w:rPr>
            <w:noProof/>
            <w:webHidden/>
          </w:rPr>
          <w:tab/>
        </w:r>
        <w:r w:rsidR="0027494B">
          <w:rPr>
            <w:noProof/>
            <w:webHidden/>
          </w:rPr>
          <w:fldChar w:fldCharType="begin"/>
        </w:r>
        <w:r w:rsidR="0027494B">
          <w:rPr>
            <w:noProof/>
            <w:webHidden/>
          </w:rPr>
          <w:instrText xml:space="preserve"> PAGEREF _Toc120030385 \h </w:instrText>
        </w:r>
        <w:r w:rsidR="0027494B">
          <w:rPr>
            <w:noProof/>
            <w:webHidden/>
          </w:rPr>
        </w:r>
        <w:r w:rsidR="0027494B">
          <w:rPr>
            <w:noProof/>
            <w:webHidden/>
          </w:rPr>
          <w:fldChar w:fldCharType="separate"/>
        </w:r>
        <w:r w:rsidR="00B44437">
          <w:rPr>
            <w:noProof/>
            <w:webHidden/>
          </w:rPr>
          <w:t>29</w:t>
        </w:r>
        <w:r w:rsidR="0027494B">
          <w:rPr>
            <w:noProof/>
            <w:webHidden/>
          </w:rPr>
          <w:fldChar w:fldCharType="end"/>
        </w:r>
      </w:hyperlink>
    </w:p>
    <w:p w14:paraId="442D4143" w14:textId="6B403F1F" w:rsidR="00A7044D" w:rsidRPr="00E76BA2" w:rsidRDefault="001D0A67" w:rsidP="008870AC">
      <w:pPr>
        <w:pStyle w:val="TOCHeading"/>
        <w:spacing w:after="240" w:line="240" w:lineRule="auto"/>
        <w:rPr>
          <w:rFonts w:eastAsia="Times New Roman"/>
          <w:sz w:val="24"/>
          <w:szCs w:val="24"/>
        </w:rPr>
      </w:pPr>
      <w:r w:rsidRPr="00E76BA2">
        <w:rPr>
          <w:rFonts w:cs="Times New Roman"/>
          <w:i/>
          <w:iCs/>
          <w:sz w:val="24"/>
        </w:rPr>
        <w:fldChar w:fldCharType="end"/>
      </w:r>
      <w:r w:rsidR="00D71FCF" w:rsidRPr="00E76BA2">
        <w:rPr>
          <w:rFonts w:eastAsia="Times New Roman"/>
          <w:sz w:val="24"/>
          <w:szCs w:val="24"/>
        </w:rPr>
        <w:t>Zoznam príloh</w:t>
      </w:r>
    </w:p>
    <w:tbl>
      <w:tblPr>
        <w:tblStyle w:val="TableGrid"/>
        <w:tblW w:w="0" w:type="auto"/>
        <w:tblLook w:val="04A0" w:firstRow="1" w:lastRow="0" w:firstColumn="1" w:lastColumn="0" w:noHBand="0" w:noVBand="1"/>
      </w:tblPr>
      <w:tblGrid>
        <w:gridCol w:w="1271"/>
        <w:gridCol w:w="7789"/>
      </w:tblGrid>
      <w:tr w:rsidR="0054468D" w:rsidRPr="00E76BA2" w14:paraId="0D9AACE7" w14:textId="77777777" w:rsidTr="00227717">
        <w:tc>
          <w:tcPr>
            <w:tcW w:w="1271" w:type="dxa"/>
            <w:vAlign w:val="center"/>
          </w:tcPr>
          <w:p w14:paraId="2BA97F88" w14:textId="614316CD" w:rsidR="0054468D" w:rsidRPr="00E76BA2" w:rsidRDefault="0054468D" w:rsidP="00227717">
            <w:pPr>
              <w:jc w:val="left"/>
            </w:pPr>
            <w:bookmarkStart w:id="5" w:name="_Ref118826247"/>
            <w:r w:rsidRPr="00E76BA2">
              <w:t xml:space="preserve">Príloha č.  </w:t>
            </w:r>
            <w:fldSimple w:instr=" SEQ Príloha_č._ \* ARABIC ">
              <w:r w:rsidR="0027494B">
                <w:rPr>
                  <w:noProof/>
                </w:rPr>
                <w:t>1</w:t>
              </w:r>
            </w:fldSimple>
            <w:bookmarkEnd w:id="5"/>
          </w:p>
        </w:tc>
        <w:tc>
          <w:tcPr>
            <w:tcW w:w="7789" w:type="dxa"/>
            <w:vAlign w:val="center"/>
          </w:tcPr>
          <w:p w14:paraId="208E4931" w14:textId="2BCE1A74" w:rsidR="0054468D" w:rsidRPr="00E76BA2" w:rsidRDefault="0054468D" w:rsidP="00227717">
            <w:pPr>
              <w:jc w:val="left"/>
            </w:pPr>
            <w:r w:rsidRPr="00E76BA2">
              <w:t>Zoznam organizácií (Organizácie TTSK), ktoré splnomocnili TTSK na realizáciu tejto Súťaže</w:t>
            </w:r>
            <w:r w:rsidR="00E45128" w:rsidRPr="00E76BA2">
              <w:t>.</w:t>
            </w:r>
          </w:p>
        </w:tc>
      </w:tr>
      <w:tr w:rsidR="0054468D" w:rsidRPr="00E76BA2" w14:paraId="054E3273" w14:textId="77777777" w:rsidTr="00227717">
        <w:tc>
          <w:tcPr>
            <w:tcW w:w="1271" w:type="dxa"/>
            <w:vAlign w:val="center"/>
          </w:tcPr>
          <w:p w14:paraId="01E7D411" w14:textId="7EDB664D" w:rsidR="0054468D" w:rsidRPr="00E76BA2" w:rsidRDefault="0054468D" w:rsidP="00227717">
            <w:pPr>
              <w:jc w:val="left"/>
            </w:pPr>
            <w:bookmarkStart w:id="6" w:name="_Ref118826297"/>
            <w:r w:rsidRPr="00E76BA2">
              <w:t xml:space="preserve">Príloha č.  </w:t>
            </w:r>
            <w:fldSimple w:instr=" SEQ Príloha_č._ \* ARABIC ">
              <w:r w:rsidR="0027494B">
                <w:rPr>
                  <w:noProof/>
                </w:rPr>
                <w:t>2</w:t>
              </w:r>
            </w:fldSimple>
            <w:bookmarkEnd w:id="6"/>
          </w:p>
        </w:tc>
        <w:tc>
          <w:tcPr>
            <w:tcW w:w="7789" w:type="dxa"/>
            <w:vAlign w:val="center"/>
          </w:tcPr>
          <w:p w14:paraId="35BF41DB" w14:textId="515C51F9" w:rsidR="0054468D" w:rsidRPr="00E76BA2" w:rsidRDefault="0054468D" w:rsidP="00227717">
            <w:pPr>
              <w:jc w:val="left"/>
            </w:pPr>
            <w:r w:rsidRPr="00E76BA2">
              <w:t>Zoznam verejných obstarávateľov</w:t>
            </w:r>
            <w:r w:rsidR="00227717" w:rsidRPr="00E76BA2">
              <w:t xml:space="preserve"> (Odberateľov), ktorých </w:t>
            </w:r>
            <w:r w:rsidR="00227717" w:rsidRPr="00E76BA2">
              <w:rPr>
                <w:b/>
                <w:bCs/>
              </w:rPr>
              <w:t>aspoň 90% spotreby elektriny je meranej meraním typu A</w:t>
            </w:r>
            <w:r w:rsidR="00227717" w:rsidRPr="00E76BA2">
              <w:t xml:space="preserve"> a </w:t>
            </w:r>
            <w:r w:rsidRPr="00E76BA2">
              <w:t xml:space="preserve">ktorých sa týka </w:t>
            </w:r>
            <w:r w:rsidRPr="00E76BA2">
              <w:rPr>
                <w:b/>
                <w:bCs/>
              </w:rPr>
              <w:t>Podčasť 1A</w:t>
            </w:r>
            <w:r w:rsidRPr="00E76BA2">
              <w:t xml:space="preserve"> Časti zákazy 1</w:t>
            </w:r>
            <w:r w:rsidR="00227717" w:rsidRPr="00E76BA2">
              <w:t>. Zoznam</w:t>
            </w:r>
            <w:r w:rsidRPr="00E76BA2">
              <w:t xml:space="preserve"> </w:t>
            </w:r>
            <w:r w:rsidR="00227717" w:rsidRPr="00E76BA2">
              <w:t xml:space="preserve">Odberateľov, </w:t>
            </w:r>
            <w:r w:rsidRPr="00E76BA2">
              <w:t>typ merania spotreby (A, B, C) a ich Predpokladaný odber</w:t>
            </w:r>
            <w:r w:rsidR="00227717" w:rsidRPr="00E76BA2">
              <w:t>.</w:t>
            </w:r>
          </w:p>
        </w:tc>
      </w:tr>
      <w:tr w:rsidR="0054468D" w:rsidRPr="00E76BA2" w14:paraId="056F869F" w14:textId="77777777" w:rsidTr="00227717">
        <w:tc>
          <w:tcPr>
            <w:tcW w:w="1271" w:type="dxa"/>
            <w:vAlign w:val="center"/>
          </w:tcPr>
          <w:p w14:paraId="23F21FA0" w14:textId="3448E053" w:rsidR="0054468D" w:rsidRPr="00E76BA2" w:rsidRDefault="0054468D" w:rsidP="00227717">
            <w:pPr>
              <w:jc w:val="left"/>
            </w:pPr>
            <w:bookmarkStart w:id="7" w:name="_Ref118829516"/>
            <w:r w:rsidRPr="00E76BA2">
              <w:t xml:space="preserve">Príloha č.  </w:t>
            </w:r>
            <w:fldSimple w:instr=" SEQ Príloha_č._ \* ARABIC ">
              <w:r w:rsidR="0027494B">
                <w:rPr>
                  <w:noProof/>
                </w:rPr>
                <w:t>3</w:t>
              </w:r>
            </w:fldSimple>
            <w:bookmarkEnd w:id="7"/>
          </w:p>
        </w:tc>
        <w:tc>
          <w:tcPr>
            <w:tcW w:w="7789" w:type="dxa"/>
            <w:vAlign w:val="center"/>
          </w:tcPr>
          <w:p w14:paraId="1AB3F94C" w14:textId="374FDB3C" w:rsidR="0054468D" w:rsidRPr="00E76BA2" w:rsidRDefault="00227717" w:rsidP="00227717">
            <w:pPr>
              <w:jc w:val="left"/>
            </w:pPr>
            <w:r w:rsidRPr="00E76BA2">
              <w:t>Z</w:t>
            </w:r>
            <w:r w:rsidR="0054468D" w:rsidRPr="00E76BA2">
              <w:t xml:space="preserve">oznam odberných miest verejných obstarávateľov, ktorých sa týka </w:t>
            </w:r>
            <w:r w:rsidR="0054468D" w:rsidRPr="00E76BA2">
              <w:rPr>
                <w:b/>
                <w:bCs/>
              </w:rPr>
              <w:t>Podčasť 1A</w:t>
            </w:r>
            <w:r w:rsidR="0054468D" w:rsidRPr="00E76BA2">
              <w:t xml:space="preserve"> Časti zákazy 1</w:t>
            </w:r>
            <w:r w:rsidRPr="00E76BA2">
              <w:t>. Zoznam obsahuje charakterist</w:t>
            </w:r>
            <w:r w:rsidR="008870AC" w:rsidRPr="00E76BA2">
              <w:t>i</w:t>
            </w:r>
            <w:r w:rsidRPr="00E76BA2">
              <w:t>ky odberných miest.</w:t>
            </w:r>
          </w:p>
        </w:tc>
      </w:tr>
      <w:tr w:rsidR="0054468D" w:rsidRPr="00E76BA2" w14:paraId="242B493B" w14:textId="77777777" w:rsidTr="0054468D">
        <w:tc>
          <w:tcPr>
            <w:tcW w:w="1271" w:type="dxa"/>
          </w:tcPr>
          <w:p w14:paraId="5FED8CA3" w14:textId="5010A247" w:rsidR="00227717" w:rsidRPr="00E76BA2" w:rsidRDefault="00227717" w:rsidP="00227717">
            <w:pPr>
              <w:pStyle w:val="Caption"/>
            </w:pPr>
            <w:bookmarkStart w:id="8" w:name="_Ref118829911"/>
            <w:r w:rsidRPr="00E76BA2">
              <w:t xml:space="preserve">Príloha č.  </w:t>
            </w:r>
            <w:fldSimple w:instr=" SEQ Príloha_č._ \* ARABIC ">
              <w:r w:rsidR="0027494B">
                <w:rPr>
                  <w:noProof/>
                </w:rPr>
                <w:t>4</w:t>
              </w:r>
            </w:fldSimple>
            <w:bookmarkEnd w:id="8"/>
          </w:p>
          <w:p w14:paraId="228C231B" w14:textId="77777777" w:rsidR="0054468D" w:rsidRPr="00E76BA2" w:rsidRDefault="0054468D" w:rsidP="0054468D"/>
        </w:tc>
        <w:tc>
          <w:tcPr>
            <w:tcW w:w="7789" w:type="dxa"/>
          </w:tcPr>
          <w:p w14:paraId="752B9620" w14:textId="3A071461" w:rsidR="0054468D" w:rsidRPr="00E76BA2" w:rsidRDefault="00227717" w:rsidP="00227717">
            <w:pPr>
              <w:keepNext/>
            </w:pPr>
            <w:r w:rsidRPr="00E76BA2">
              <w:t xml:space="preserve">Zoznam odberných miest verejných obstarávateľov, ktorých väčšia časť spotreby je meraná meraním typu C a ktorých sa týka </w:t>
            </w:r>
            <w:r w:rsidRPr="00E76BA2">
              <w:rPr>
                <w:b/>
                <w:bCs/>
              </w:rPr>
              <w:t>Podčasť 1B</w:t>
            </w:r>
            <w:r w:rsidRPr="00E76BA2">
              <w:t xml:space="preserve"> Časti zákazy 1. Zoznam obsahuje charakterist</w:t>
            </w:r>
            <w:r w:rsidR="008870AC" w:rsidRPr="00E76BA2">
              <w:t>i</w:t>
            </w:r>
            <w:r w:rsidRPr="00E76BA2">
              <w:t>ky odberných miest.</w:t>
            </w:r>
          </w:p>
        </w:tc>
      </w:tr>
      <w:tr w:rsidR="008870AC" w:rsidRPr="00E76BA2" w14:paraId="2B2C1C15" w14:textId="77777777" w:rsidTr="0054468D">
        <w:tc>
          <w:tcPr>
            <w:tcW w:w="1271" w:type="dxa"/>
          </w:tcPr>
          <w:p w14:paraId="00F5387C" w14:textId="74B59D73" w:rsidR="008870AC" w:rsidRPr="00E76BA2" w:rsidRDefault="008870AC" w:rsidP="00227717">
            <w:pPr>
              <w:pStyle w:val="Caption"/>
            </w:pPr>
            <w:bookmarkStart w:id="9" w:name="_Ref118830084"/>
            <w:r w:rsidRPr="00E76BA2">
              <w:t xml:space="preserve">Príloha č.  </w:t>
            </w:r>
            <w:fldSimple w:instr=" SEQ Príloha_č._ \* ARABIC ">
              <w:r w:rsidR="0027494B">
                <w:rPr>
                  <w:noProof/>
                </w:rPr>
                <w:t>5</w:t>
              </w:r>
            </w:fldSimple>
            <w:bookmarkEnd w:id="9"/>
          </w:p>
        </w:tc>
        <w:tc>
          <w:tcPr>
            <w:tcW w:w="7789" w:type="dxa"/>
          </w:tcPr>
          <w:p w14:paraId="5A8493EF" w14:textId="3111E4CB" w:rsidR="008870AC" w:rsidRPr="00E76BA2" w:rsidRDefault="008870AC" w:rsidP="008870AC">
            <w:pPr>
              <w:keepNext/>
            </w:pPr>
            <w:r w:rsidRPr="00E76BA2">
              <w:t xml:space="preserve">Zoznam odberných miest verejných obstarávateľov, ktorých sa týka </w:t>
            </w:r>
            <w:r w:rsidRPr="00E76BA2">
              <w:rPr>
                <w:b/>
                <w:bCs/>
              </w:rPr>
              <w:t>Časť zákazky 2</w:t>
            </w:r>
            <w:r w:rsidRPr="00E76BA2">
              <w:t>.  Zoznam obsahuje charakteristiky odberných miest.</w:t>
            </w:r>
          </w:p>
        </w:tc>
      </w:tr>
      <w:tr w:rsidR="008870AC" w:rsidRPr="00E76BA2" w14:paraId="407683F4" w14:textId="77777777" w:rsidTr="0054468D">
        <w:tc>
          <w:tcPr>
            <w:tcW w:w="1271" w:type="dxa"/>
          </w:tcPr>
          <w:p w14:paraId="07145714" w14:textId="61F97E1B" w:rsidR="008870AC" w:rsidRPr="00E76BA2" w:rsidRDefault="008870AC" w:rsidP="00227717">
            <w:pPr>
              <w:pStyle w:val="Caption"/>
            </w:pPr>
            <w:bookmarkStart w:id="10" w:name="_Ref118830242"/>
            <w:r w:rsidRPr="00E76BA2">
              <w:t xml:space="preserve">Príloha č.  </w:t>
            </w:r>
            <w:fldSimple w:instr=" SEQ Príloha_č._ \* ARABIC ">
              <w:r w:rsidR="0027494B">
                <w:rPr>
                  <w:noProof/>
                </w:rPr>
                <w:t>6</w:t>
              </w:r>
            </w:fldSimple>
            <w:bookmarkEnd w:id="10"/>
          </w:p>
        </w:tc>
        <w:tc>
          <w:tcPr>
            <w:tcW w:w="7789" w:type="dxa"/>
          </w:tcPr>
          <w:p w14:paraId="325D4D98" w14:textId="53071AF3" w:rsidR="008870AC" w:rsidRPr="00E76BA2" w:rsidRDefault="008870AC" w:rsidP="008870AC">
            <w:pPr>
              <w:keepNext/>
            </w:pPr>
            <w:r w:rsidRPr="00E76BA2">
              <w:t>Zoznam odberných miest s „krivkami spotreby“ zemného plynu odberných miest zaradených v tarifných skupinách „stredný odober“ a „veľkoodber“.</w:t>
            </w:r>
          </w:p>
        </w:tc>
      </w:tr>
    </w:tbl>
    <w:p w14:paraId="203ED714" w14:textId="59E1BD6F" w:rsidR="00C11E15" w:rsidRPr="00E76BA2" w:rsidRDefault="00C11E15">
      <w:pPr>
        <w:pStyle w:val="Heading1"/>
      </w:pPr>
      <w:bookmarkStart w:id="11" w:name="_Toc120030342"/>
      <w:bookmarkStart w:id="12" w:name="_Toc119080957"/>
      <w:r w:rsidRPr="00E76BA2">
        <w:lastRenderedPageBreak/>
        <w:t>POKYNY</w:t>
      </w:r>
      <w:r w:rsidR="000F564D" w:rsidRPr="00E76BA2">
        <w:t xml:space="preserve"> </w:t>
      </w:r>
      <w:r w:rsidRPr="00E76BA2">
        <w:t>NA</w:t>
      </w:r>
      <w:r w:rsidR="000F564D" w:rsidRPr="00E76BA2">
        <w:t xml:space="preserve"> </w:t>
      </w:r>
      <w:r w:rsidRPr="00E76BA2">
        <w:t>VYPRACOVANIE</w:t>
      </w:r>
      <w:r w:rsidR="000F564D" w:rsidRPr="00E76BA2">
        <w:t xml:space="preserve"> </w:t>
      </w:r>
      <w:bookmarkEnd w:id="2"/>
      <w:bookmarkEnd w:id="3"/>
      <w:bookmarkEnd w:id="4"/>
      <w:r w:rsidR="00F142EF" w:rsidRPr="00E76BA2">
        <w:t>PONUKY</w:t>
      </w:r>
      <w:bookmarkEnd w:id="11"/>
      <w:bookmarkEnd w:id="12"/>
    </w:p>
    <w:p w14:paraId="5DEE5195" w14:textId="52948DCC" w:rsidR="00BC590F" w:rsidRPr="00E76BA2" w:rsidRDefault="00BC590F">
      <w:pPr>
        <w:pStyle w:val="Heading2"/>
      </w:pPr>
      <w:bookmarkStart w:id="13" w:name="_Toc120030343"/>
      <w:bookmarkStart w:id="14" w:name="_Toc119080958"/>
      <w:bookmarkStart w:id="15" w:name="_Toc101543935"/>
      <w:bookmarkStart w:id="16" w:name="_Toc101547505"/>
      <w:r w:rsidRPr="00E76BA2">
        <w:t>Zoznam</w:t>
      </w:r>
      <w:r w:rsidR="000F564D" w:rsidRPr="00E76BA2">
        <w:t xml:space="preserve"> </w:t>
      </w:r>
      <w:r w:rsidRPr="00E76BA2">
        <w:t>pou</w:t>
      </w:r>
      <w:r w:rsidR="00422A10" w:rsidRPr="00E76BA2">
        <w:t>žitých</w:t>
      </w:r>
      <w:r w:rsidR="000F564D" w:rsidRPr="00E76BA2">
        <w:t xml:space="preserve"> </w:t>
      </w:r>
      <w:r w:rsidR="00422A10" w:rsidRPr="00E76BA2">
        <w:t>skratiek</w:t>
      </w:r>
      <w:r w:rsidR="000F564D" w:rsidRPr="00E76BA2">
        <w:t xml:space="preserve"> </w:t>
      </w:r>
      <w:r w:rsidR="00422A10" w:rsidRPr="00E76BA2">
        <w:t>a</w:t>
      </w:r>
      <w:r w:rsidR="000F564D" w:rsidRPr="00E76BA2">
        <w:t xml:space="preserve"> </w:t>
      </w:r>
      <w:r w:rsidR="00422A10" w:rsidRPr="00E76BA2">
        <w:t>pojmov</w:t>
      </w:r>
      <w:bookmarkEnd w:id="13"/>
      <w:bookmarkEnd w:id="14"/>
    </w:p>
    <w:tbl>
      <w:tblPr>
        <w:tblStyle w:val="TableGrid"/>
        <w:tblW w:w="9200" w:type="dxa"/>
        <w:tblInd w:w="-166" w:type="dxa"/>
        <w:tblLook w:val="04A0" w:firstRow="1" w:lastRow="0" w:firstColumn="1" w:lastColumn="0" w:noHBand="0" w:noVBand="1"/>
      </w:tblPr>
      <w:tblGrid>
        <w:gridCol w:w="2141"/>
        <w:gridCol w:w="7059"/>
      </w:tblGrid>
      <w:tr w:rsidR="00B5004C" w:rsidRPr="00E76BA2" w14:paraId="4F51CBC5" w14:textId="77777777" w:rsidTr="00675291">
        <w:tc>
          <w:tcPr>
            <w:tcW w:w="2004" w:type="dxa"/>
          </w:tcPr>
          <w:p w14:paraId="511765A3" w14:textId="77777777" w:rsidR="00B5004C" w:rsidRPr="00E76BA2" w:rsidRDefault="00B5004C" w:rsidP="006F011D">
            <w:pPr>
              <w:jc w:val="left"/>
              <w:rPr>
                <w:rFonts w:cs="Calibri"/>
                <w:b/>
                <w:bCs/>
              </w:rPr>
            </w:pPr>
            <w:r w:rsidRPr="00E76BA2">
              <w:rPr>
                <w:rFonts w:cs="Calibri"/>
                <w:b/>
                <w:bCs/>
              </w:rPr>
              <w:t>Časti zákazky 1</w:t>
            </w:r>
          </w:p>
        </w:tc>
        <w:tc>
          <w:tcPr>
            <w:tcW w:w="7196" w:type="dxa"/>
          </w:tcPr>
          <w:p w14:paraId="09A30DB7" w14:textId="77777777" w:rsidR="00B5004C" w:rsidRPr="00E76BA2" w:rsidRDefault="00B5004C" w:rsidP="006F011D">
            <w:pPr>
              <w:jc w:val="left"/>
              <w:rPr>
                <w:rFonts w:cs="Calibri"/>
              </w:rPr>
            </w:pPr>
            <w:r w:rsidRPr="00E76BA2">
              <w:rPr>
                <w:rFonts w:cs="Calibri"/>
              </w:rPr>
              <w:t>Časť zákazky, ktorej predmetom je dodávka elektriny, ktorá sa ďalej člení na samostatné časti (Podčasť 1A a Podčasť 1B)</w:t>
            </w:r>
          </w:p>
        </w:tc>
      </w:tr>
      <w:tr w:rsidR="00B5004C" w:rsidRPr="00E76BA2" w14:paraId="5DBDBCB2" w14:textId="77777777" w:rsidTr="00675291">
        <w:tc>
          <w:tcPr>
            <w:tcW w:w="2004" w:type="dxa"/>
          </w:tcPr>
          <w:p w14:paraId="10031771" w14:textId="77777777" w:rsidR="00B5004C" w:rsidRPr="00E76BA2" w:rsidRDefault="00B5004C" w:rsidP="006F011D">
            <w:pPr>
              <w:jc w:val="left"/>
              <w:rPr>
                <w:rFonts w:cs="Calibri"/>
                <w:b/>
                <w:bCs/>
              </w:rPr>
            </w:pPr>
            <w:r w:rsidRPr="00E76BA2">
              <w:rPr>
                <w:rFonts w:cs="Calibri"/>
                <w:b/>
                <w:bCs/>
              </w:rPr>
              <w:t>Časti zákazky 2</w:t>
            </w:r>
          </w:p>
        </w:tc>
        <w:tc>
          <w:tcPr>
            <w:tcW w:w="7196" w:type="dxa"/>
          </w:tcPr>
          <w:p w14:paraId="61A6F97B" w14:textId="77777777" w:rsidR="00B5004C" w:rsidRPr="00E76BA2" w:rsidRDefault="00B5004C" w:rsidP="006F011D">
            <w:pPr>
              <w:jc w:val="left"/>
              <w:rPr>
                <w:rFonts w:cs="Calibri"/>
              </w:rPr>
            </w:pPr>
            <w:r w:rsidRPr="00E76BA2">
              <w:rPr>
                <w:rFonts w:cs="Calibri"/>
              </w:rPr>
              <w:t>Časť zákazky, ktorej predmetom je dodávka zemného plynu</w:t>
            </w:r>
          </w:p>
        </w:tc>
      </w:tr>
      <w:tr w:rsidR="00B5004C" w:rsidRPr="00E76BA2" w14:paraId="401D2CFD" w14:textId="77777777" w:rsidTr="00675291">
        <w:tc>
          <w:tcPr>
            <w:tcW w:w="2004" w:type="dxa"/>
          </w:tcPr>
          <w:p w14:paraId="52FCF0C6" w14:textId="77777777" w:rsidR="00B5004C" w:rsidRPr="00E76BA2" w:rsidRDefault="00B5004C" w:rsidP="006F011D">
            <w:pPr>
              <w:jc w:val="left"/>
              <w:rPr>
                <w:rFonts w:cs="Calibri"/>
                <w:b/>
                <w:bCs/>
              </w:rPr>
            </w:pPr>
            <w:r w:rsidRPr="00E76BA2">
              <w:rPr>
                <w:rFonts w:cs="Calibri"/>
                <w:b/>
              </w:rPr>
              <w:t>DPH</w:t>
            </w:r>
          </w:p>
        </w:tc>
        <w:tc>
          <w:tcPr>
            <w:tcW w:w="7196" w:type="dxa"/>
          </w:tcPr>
          <w:p w14:paraId="4CADBC49" w14:textId="77777777" w:rsidR="00B5004C" w:rsidRPr="00E76BA2" w:rsidRDefault="00B5004C" w:rsidP="006F011D">
            <w:pPr>
              <w:jc w:val="left"/>
              <w:rPr>
                <w:rFonts w:cs="Calibri"/>
                <w:highlight w:val="yellow"/>
              </w:rPr>
            </w:pPr>
            <w:r w:rsidRPr="00E76BA2">
              <w:rPr>
                <w:rFonts w:cs="Calibri"/>
              </w:rPr>
              <w:t>Daň z pridanej hodnoty podľa Zákona o DPH</w:t>
            </w:r>
          </w:p>
        </w:tc>
      </w:tr>
      <w:tr w:rsidR="00B5004C" w:rsidRPr="00E76BA2" w14:paraId="721128A1" w14:textId="77777777" w:rsidTr="00675291">
        <w:tc>
          <w:tcPr>
            <w:tcW w:w="2004" w:type="dxa"/>
          </w:tcPr>
          <w:p w14:paraId="3A53B20A" w14:textId="77777777" w:rsidR="00B5004C" w:rsidRPr="00E76BA2" w:rsidRDefault="00B5004C" w:rsidP="006F011D">
            <w:pPr>
              <w:jc w:val="left"/>
              <w:rPr>
                <w:b/>
                <w:bCs/>
              </w:rPr>
            </w:pPr>
            <w:r w:rsidRPr="00E76BA2">
              <w:rPr>
                <w:b/>
              </w:rPr>
              <w:t>EUR</w:t>
            </w:r>
          </w:p>
        </w:tc>
        <w:tc>
          <w:tcPr>
            <w:tcW w:w="7196" w:type="dxa"/>
          </w:tcPr>
          <w:p w14:paraId="37E1F217" w14:textId="77777777" w:rsidR="00B5004C" w:rsidRPr="00E76BA2" w:rsidRDefault="00B5004C" w:rsidP="006F011D">
            <w:pPr>
              <w:jc w:val="left"/>
            </w:pPr>
            <w:r w:rsidRPr="00E76BA2">
              <w:t>Euro alebo eurá</w:t>
            </w:r>
          </w:p>
        </w:tc>
      </w:tr>
      <w:tr w:rsidR="00B5004C" w:rsidRPr="00E76BA2" w14:paraId="311E85BF" w14:textId="77777777" w:rsidTr="00675291">
        <w:tc>
          <w:tcPr>
            <w:tcW w:w="2004" w:type="dxa"/>
          </w:tcPr>
          <w:p w14:paraId="1750A53F" w14:textId="77777777" w:rsidR="00B5004C" w:rsidRPr="00E76BA2" w:rsidRDefault="00B5004C" w:rsidP="006F011D">
            <w:pPr>
              <w:jc w:val="left"/>
              <w:rPr>
                <w:b/>
              </w:rPr>
            </w:pPr>
            <w:r w:rsidRPr="00E76BA2">
              <w:rPr>
                <w:b/>
              </w:rPr>
              <w:t>Hospodársky subjekt</w:t>
            </w:r>
          </w:p>
        </w:tc>
        <w:tc>
          <w:tcPr>
            <w:tcW w:w="7196" w:type="dxa"/>
            <w:shd w:val="clear" w:color="auto" w:fill="auto"/>
          </w:tcPr>
          <w:p w14:paraId="0BE02600" w14:textId="77777777" w:rsidR="00B5004C" w:rsidRPr="00E76BA2" w:rsidRDefault="00B5004C" w:rsidP="006F011D">
            <w:pPr>
              <w:jc w:val="left"/>
            </w:pPr>
            <w:r w:rsidRPr="00E76BA2">
              <w:t>Fyzická osoba, právnická osoba alebo skupina takýchto osôb, ktorá na trh dodáva tovar, uskutočňuje stavebné práce alebo poskytuje službu (§ 2, ods. 5, písm. a) ZVO)</w:t>
            </w:r>
          </w:p>
        </w:tc>
      </w:tr>
      <w:tr w:rsidR="00B5004C" w:rsidRPr="00E76BA2" w14:paraId="4C78EEB1" w14:textId="77777777" w:rsidTr="00675291">
        <w:tc>
          <w:tcPr>
            <w:tcW w:w="2004" w:type="dxa"/>
          </w:tcPr>
          <w:p w14:paraId="7AFDCF9E" w14:textId="77777777" w:rsidR="00B5004C" w:rsidRPr="00E76BA2" w:rsidRDefault="00B5004C" w:rsidP="006F011D">
            <w:pPr>
              <w:jc w:val="left"/>
              <w:rPr>
                <w:b/>
              </w:rPr>
            </w:pPr>
            <w:r w:rsidRPr="00E76BA2">
              <w:rPr>
                <w:b/>
              </w:rPr>
              <w:t>IČO</w:t>
            </w:r>
          </w:p>
        </w:tc>
        <w:tc>
          <w:tcPr>
            <w:tcW w:w="7196" w:type="dxa"/>
            <w:shd w:val="clear" w:color="auto" w:fill="auto"/>
          </w:tcPr>
          <w:p w14:paraId="7612DB6D" w14:textId="77777777" w:rsidR="00B5004C" w:rsidRPr="00E76BA2" w:rsidRDefault="00B5004C" w:rsidP="006F011D">
            <w:pPr>
              <w:jc w:val="left"/>
            </w:pPr>
            <w:r w:rsidRPr="00E76BA2">
              <w:t>Identifikačné číslo</w:t>
            </w:r>
          </w:p>
        </w:tc>
      </w:tr>
      <w:tr w:rsidR="00B5004C" w:rsidRPr="00E76BA2" w14:paraId="19E0A043" w14:textId="77777777" w:rsidTr="00675291">
        <w:tc>
          <w:tcPr>
            <w:tcW w:w="2004" w:type="dxa"/>
          </w:tcPr>
          <w:p w14:paraId="5669CD26" w14:textId="77777777" w:rsidR="00B5004C" w:rsidRPr="00E76BA2" w:rsidRDefault="00B5004C" w:rsidP="006F011D">
            <w:pPr>
              <w:jc w:val="left"/>
              <w:rPr>
                <w:rFonts w:cs="Calibri"/>
                <w:b/>
                <w:bCs/>
              </w:rPr>
            </w:pPr>
            <w:r w:rsidRPr="00E76BA2">
              <w:rPr>
                <w:rFonts w:cs="Calibri"/>
                <w:b/>
              </w:rPr>
              <w:t>JOSEPHINE</w:t>
            </w:r>
          </w:p>
        </w:tc>
        <w:tc>
          <w:tcPr>
            <w:tcW w:w="7196" w:type="dxa"/>
          </w:tcPr>
          <w:p w14:paraId="33F00445" w14:textId="7639F00D" w:rsidR="00B5004C" w:rsidRPr="00E76BA2" w:rsidRDefault="00B5004C" w:rsidP="006F011D">
            <w:pPr>
              <w:jc w:val="left"/>
              <w:rPr>
                <w:rFonts w:cs="Calibri"/>
                <w:highlight w:val="yellow"/>
              </w:rPr>
            </w:pPr>
            <w:r w:rsidRPr="00E76BA2">
              <w:t xml:space="preserve">Webová aplikácia na doméne </w:t>
            </w:r>
            <w:hyperlink r:id="rId9" w:history="1">
              <w:r w:rsidRPr="00E76BA2">
                <w:rPr>
                  <w:rStyle w:val="Hyperlink"/>
                </w:rPr>
                <w:t>https://josephine.proebiz.com</w:t>
              </w:r>
            </w:hyperlink>
            <w:r w:rsidRPr="00E76BA2">
              <w:t xml:space="preserve"> slúžiaca na elektronizáciu zadávania verejných zákaziek, t.j. na predkladanie ponúk a na elektronickú komunikáciu </w:t>
            </w:r>
            <w:bookmarkStart w:id="17" w:name="OLE_LINK55"/>
            <w:r w:rsidRPr="00E76BA2">
              <w:t xml:space="preserve">(bližšie v bode </w:t>
            </w:r>
            <w:r w:rsidRPr="00E76BA2">
              <w:rPr>
                <w:rStyle w:val="DocumentreferrenceChar"/>
                <w:noProof w:val="0"/>
              </w:rPr>
              <w:fldChar w:fldCharType="begin"/>
            </w:r>
            <w:r w:rsidRPr="00E76BA2">
              <w:rPr>
                <w:rStyle w:val="DocumentreferrenceChar"/>
                <w:noProof w:val="0"/>
              </w:rPr>
              <w:instrText xml:space="preserve"> REF _Ref101785670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9</w:t>
            </w:r>
            <w:r w:rsidRPr="00E76BA2">
              <w:rPr>
                <w:rStyle w:val="DocumentreferrenceChar"/>
                <w:noProof w:val="0"/>
              </w:rPr>
              <w:fldChar w:fldCharType="end"/>
            </w:r>
            <w:r w:rsidRPr="00E76BA2">
              <w:rPr>
                <w:rStyle w:val="DocumentreferrenceChar"/>
                <w:noProof w:val="0"/>
              </w:rPr>
              <w:t>.</w:t>
            </w:r>
            <w:r w:rsidRPr="00E76BA2">
              <w:t xml:space="preserve"> týchto SP</w:t>
            </w:r>
            <w:bookmarkEnd w:id="17"/>
            <w:r w:rsidRPr="00E76BA2">
              <w:t>)</w:t>
            </w:r>
          </w:p>
        </w:tc>
      </w:tr>
      <w:tr w:rsidR="00B5004C" w:rsidRPr="00E76BA2" w14:paraId="5722478F" w14:textId="77777777" w:rsidTr="00675291">
        <w:tc>
          <w:tcPr>
            <w:tcW w:w="2004" w:type="dxa"/>
          </w:tcPr>
          <w:p w14:paraId="5970F1F8" w14:textId="77777777" w:rsidR="00B5004C" w:rsidRPr="00E76BA2" w:rsidRDefault="00B5004C" w:rsidP="006F011D">
            <w:pPr>
              <w:jc w:val="left"/>
              <w:rPr>
                <w:rFonts w:cs="Calibri"/>
                <w:b/>
                <w:bCs/>
              </w:rPr>
            </w:pPr>
            <w:r w:rsidRPr="00E76BA2">
              <w:rPr>
                <w:rFonts w:cs="Calibri"/>
                <w:b/>
              </w:rPr>
              <w:t>Komunikácia</w:t>
            </w:r>
          </w:p>
        </w:tc>
        <w:tc>
          <w:tcPr>
            <w:tcW w:w="7196" w:type="dxa"/>
          </w:tcPr>
          <w:p w14:paraId="5CFFA9CF" w14:textId="51712D42" w:rsidR="00B5004C" w:rsidRPr="00E76BA2" w:rsidRDefault="00B5004C" w:rsidP="006F011D">
            <w:pPr>
              <w:jc w:val="left"/>
            </w:pPr>
            <w:r w:rsidRPr="00E76BA2">
              <w:t xml:space="preserve">Akákoľvek komunikácia medzi Verejný obstarávateľom a Uchádzačmi </w:t>
            </w:r>
            <w:bookmarkStart w:id="18" w:name="OLE_LINK58"/>
            <w:r w:rsidRPr="00E76BA2">
              <w:t xml:space="preserve">(bližšie v bode </w:t>
            </w:r>
            <w:r w:rsidRPr="00E76BA2">
              <w:rPr>
                <w:rStyle w:val="DocumentreferrenceChar"/>
                <w:noProof w:val="0"/>
              </w:rPr>
              <w:fldChar w:fldCharType="begin"/>
            </w:r>
            <w:r w:rsidRPr="00E76BA2">
              <w:rPr>
                <w:rStyle w:val="DocumentreferrenceChar"/>
                <w:noProof w:val="0"/>
              </w:rPr>
              <w:instrText xml:space="preserve"> REF _Ref101785670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9</w:t>
            </w:r>
            <w:r w:rsidRPr="00E76BA2">
              <w:rPr>
                <w:rStyle w:val="DocumentreferrenceChar"/>
                <w:noProof w:val="0"/>
              </w:rPr>
              <w:fldChar w:fldCharType="end"/>
            </w:r>
            <w:r w:rsidRPr="00E76BA2">
              <w:rPr>
                <w:rStyle w:val="DocumentreferrenceChar"/>
                <w:noProof w:val="0"/>
              </w:rPr>
              <w:t>.</w:t>
            </w:r>
            <w:r w:rsidRPr="00E76BA2">
              <w:t xml:space="preserve"> týchto SP)</w:t>
            </w:r>
            <w:bookmarkEnd w:id="18"/>
          </w:p>
        </w:tc>
      </w:tr>
      <w:tr w:rsidR="00B5004C" w:rsidRPr="00E76BA2" w14:paraId="76411953" w14:textId="77777777" w:rsidTr="00675291">
        <w:tc>
          <w:tcPr>
            <w:tcW w:w="2004" w:type="dxa"/>
          </w:tcPr>
          <w:p w14:paraId="59201F3A" w14:textId="77777777" w:rsidR="00B5004C" w:rsidRPr="00E76BA2" w:rsidRDefault="00B5004C" w:rsidP="006F011D">
            <w:pPr>
              <w:jc w:val="left"/>
              <w:rPr>
                <w:b/>
              </w:rPr>
            </w:pPr>
            <w:r w:rsidRPr="00E76BA2">
              <w:rPr>
                <w:b/>
              </w:rPr>
              <w:t>Lehota na predkladanie ponúk</w:t>
            </w:r>
          </w:p>
        </w:tc>
        <w:tc>
          <w:tcPr>
            <w:tcW w:w="7196" w:type="dxa"/>
          </w:tcPr>
          <w:p w14:paraId="405ACB96" w14:textId="65B1C02C" w:rsidR="00B5004C" w:rsidRPr="00E76BA2" w:rsidRDefault="00B5004C" w:rsidP="006F011D">
            <w:pPr>
              <w:jc w:val="left"/>
              <w:rPr>
                <w:rFonts w:cs="Calibri"/>
              </w:rPr>
            </w:pPr>
            <w:r w:rsidRPr="00E76BA2">
              <w:t xml:space="preserve">Lehota, počas ktorej môžu Uchádzači predložiť svoju ponuku do Súťaže </w:t>
            </w:r>
            <w:bookmarkStart w:id="19" w:name="OLE_LINK60"/>
            <w:r w:rsidRPr="00E76BA2">
              <w:t>(bližšie v bode</w:t>
            </w:r>
            <w:r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_Ref101785975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8.1</w:t>
            </w:r>
            <w:r w:rsidRPr="00E76BA2">
              <w:rPr>
                <w:rStyle w:val="DocumentreferrenceChar"/>
                <w:noProof w:val="0"/>
              </w:rPr>
              <w:fldChar w:fldCharType="end"/>
            </w:r>
            <w:r w:rsidRPr="00E76BA2">
              <w:t xml:space="preserve"> týchto SP) </w:t>
            </w:r>
            <w:bookmarkEnd w:id="19"/>
          </w:p>
        </w:tc>
      </w:tr>
      <w:tr w:rsidR="00B5004C" w:rsidRPr="00E76BA2" w14:paraId="6F7AD438" w14:textId="77777777" w:rsidTr="00675291">
        <w:tc>
          <w:tcPr>
            <w:tcW w:w="2004" w:type="dxa"/>
          </w:tcPr>
          <w:p w14:paraId="3A756B35" w14:textId="5F752D57" w:rsidR="00B5004C" w:rsidRPr="00E76BA2" w:rsidRDefault="00B5004C" w:rsidP="006F011D">
            <w:pPr>
              <w:jc w:val="left"/>
              <w:rPr>
                <w:rFonts w:cs="Calibri"/>
                <w:b/>
                <w:bCs/>
              </w:rPr>
            </w:pPr>
            <w:bookmarkStart w:id="20" w:name="OLE_LINK42"/>
            <w:r w:rsidRPr="00E76BA2">
              <w:rPr>
                <w:b/>
              </w:rPr>
              <w:t>Lehota viazanosti ponuky</w:t>
            </w:r>
            <w:bookmarkEnd w:id="20"/>
          </w:p>
        </w:tc>
        <w:tc>
          <w:tcPr>
            <w:tcW w:w="7196" w:type="dxa"/>
          </w:tcPr>
          <w:p w14:paraId="459E9304" w14:textId="2BF847C9" w:rsidR="00B5004C" w:rsidRPr="00E76BA2" w:rsidRDefault="00B5004C" w:rsidP="006F011D">
            <w:pPr>
              <w:jc w:val="left"/>
              <w:rPr>
                <w:rFonts w:cs="Calibri"/>
              </w:rPr>
            </w:pPr>
            <w:bookmarkStart w:id="21" w:name="OLE_LINK46"/>
            <w:r w:rsidRPr="00E76BA2">
              <w:t xml:space="preserve">Lehota, počas ktorej </w:t>
            </w:r>
            <w:bookmarkEnd w:id="21"/>
            <w:r w:rsidRPr="00E76BA2">
              <w:t>je Uchádzač viazaný svojim návrhom (bližšie v bode</w:t>
            </w:r>
            <w:r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_Ref101786056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7.1</w:t>
            </w:r>
            <w:r w:rsidRPr="00E76BA2">
              <w:rPr>
                <w:rStyle w:val="DocumentreferrenceChar"/>
                <w:noProof w:val="0"/>
              </w:rPr>
              <w:fldChar w:fldCharType="end"/>
            </w:r>
            <w:r w:rsidRPr="00E76BA2">
              <w:t xml:space="preserve"> týchto SP)</w:t>
            </w:r>
          </w:p>
        </w:tc>
      </w:tr>
      <w:tr w:rsidR="00B5004C" w:rsidRPr="00E76BA2" w14:paraId="62CC9683" w14:textId="77777777" w:rsidTr="00675291">
        <w:tc>
          <w:tcPr>
            <w:tcW w:w="2004" w:type="dxa"/>
          </w:tcPr>
          <w:p w14:paraId="562C6B64" w14:textId="77777777" w:rsidR="00B5004C" w:rsidRPr="00E76BA2" w:rsidRDefault="00B5004C" w:rsidP="006F011D">
            <w:pPr>
              <w:jc w:val="left"/>
              <w:rPr>
                <w:rFonts w:cs="Calibri"/>
                <w:b/>
              </w:rPr>
            </w:pPr>
            <w:r w:rsidRPr="00E76BA2">
              <w:rPr>
                <w:rFonts w:cs="Calibri"/>
                <w:b/>
              </w:rPr>
              <w:t>Odberateľ/Odberatelia</w:t>
            </w:r>
          </w:p>
        </w:tc>
        <w:tc>
          <w:tcPr>
            <w:tcW w:w="7196" w:type="dxa"/>
          </w:tcPr>
          <w:p w14:paraId="0120CFB2" w14:textId="77777777" w:rsidR="00B5004C" w:rsidRPr="00E76BA2" w:rsidRDefault="00B5004C" w:rsidP="006F011D">
            <w:pPr>
              <w:jc w:val="left"/>
              <w:rPr>
                <w:rFonts w:cs="Calibri"/>
              </w:rPr>
            </w:pPr>
            <w:r w:rsidRPr="00E76BA2">
              <w:rPr>
                <w:rFonts w:cs="Calibri"/>
              </w:rPr>
              <w:t>v niektorých častiach týchto SP označenie pre konkrétneho verejného obstarávateľa</w:t>
            </w:r>
          </w:p>
        </w:tc>
      </w:tr>
      <w:tr w:rsidR="00B5004C" w:rsidRPr="00E76BA2" w14:paraId="23EE20A5" w14:textId="77777777" w:rsidTr="00675291">
        <w:tc>
          <w:tcPr>
            <w:tcW w:w="2004" w:type="dxa"/>
          </w:tcPr>
          <w:p w14:paraId="5DB6F7EE" w14:textId="77777777" w:rsidR="00B5004C" w:rsidRPr="00E76BA2" w:rsidRDefault="00B5004C" w:rsidP="006F011D">
            <w:pPr>
              <w:jc w:val="left"/>
              <w:rPr>
                <w:b/>
                <w:bCs/>
              </w:rPr>
            </w:pPr>
            <w:r w:rsidRPr="00E76BA2">
              <w:rPr>
                <w:b/>
              </w:rPr>
              <w:t>OKTE</w:t>
            </w:r>
          </w:p>
        </w:tc>
        <w:tc>
          <w:tcPr>
            <w:tcW w:w="7196" w:type="dxa"/>
            <w:shd w:val="clear" w:color="auto" w:fill="auto"/>
          </w:tcPr>
          <w:p w14:paraId="4F5250AF" w14:textId="77777777" w:rsidR="00B5004C" w:rsidRPr="00E76BA2" w:rsidRDefault="00B5004C" w:rsidP="006F011D">
            <w:pPr>
              <w:jc w:val="left"/>
            </w:pPr>
            <w:r w:rsidRPr="00E76BA2">
              <w:t>Spoločnosť OKTE, a.s., IČO 45 687 862, organizátor krátkodobého trhu s elektrinou</w:t>
            </w:r>
          </w:p>
        </w:tc>
      </w:tr>
      <w:tr w:rsidR="00B5004C" w:rsidRPr="00E76BA2" w14:paraId="43D5252B" w14:textId="77777777" w:rsidTr="00675291">
        <w:tc>
          <w:tcPr>
            <w:tcW w:w="2004" w:type="dxa"/>
          </w:tcPr>
          <w:p w14:paraId="01670FF8" w14:textId="77777777" w:rsidR="00B5004C" w:rsidRPr="00E76BA2" w:rsidRDefault="00B5004C" w:rsidP="006F011D">
            <w:pPr>
              <w:jc w:val="left"/>
              <w:rPr>
                <w:rFonts w:cs="Calibri"/>
                <w:b/>
              </w:rPr>
            </w:pPr>
            <w:r w:rsidRPr="00E76BA2">
              <w:rPr>
                <w:rFonts w:cs="Calibri"/>
                <w:b/>
              </w:rPr>
              <w:t>Organizácie TTSK</w:t>
            </w:r>
          </w:p>
        </w:tc>
        <w:tc>
          <w:tcPr>
            <w:tcW w:w="7196" w:type="dxa"/>
          </w:tcPr>
          <w:p w14:paraId="69DC4F25" w14:textId="67FBD2D1" w:rsidR="00B5004C" w:rsidRPr="00E76BA2" w:rsidRDefault="00B5004C" w:rsidP="006F011D">
            <w:pPr>
              <w:jc w:val="left"/>
              <w:rPr>
                <w:rFonts w:cs="Calibri"/>
              </w:rPr>
            </w:pPr>
            <w:r w:rsidRPr="00E76BA2">
              <w:t xml:space="preserve">Organizácie v  </w:t>
            </w:r>
            <w:r w:rsidR="008F4B01" w:rsidRPr="00E76BA2">
              <w:t>zriaďovateľskej</w:t>
            </w:r>
            <w:r w:rsidRPr="00E76BA2">
              <w:t xml:space="preserve"> pôsobnosti TTSK, ktoré splnomocnili TTSK obstaraním energií v súlade s týmito SP a ktorých zoznam je uvedený v prílohe (</w:t>
            </w:r>
            <w:r w:rsidRPr="00E76BA2">
              <w:rPr>
                <w:rStyle w:val="DocumentreferrenceChar"/>
                <w:noProof w:val="0"/>
              </w:rPr>
              <w:fldChar w:fldCharType="begin"/>
            </w:r>
            <w:r w:rsidRPr="00E76BA2">
              <w:rPr>
                <w:rStyle w:val="DocumentreferrenceChar"/>
                <w:noProof w:val="0"/>
              </w:rPr>
              <w:instrText xml:space="preserve"> REF _Ref118826247 \h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Príloha č.  1</w:t>
            </w:r>
            <w:r w:rsidRPr="00E76BA2">
              <w:rPr>
                <w:rStyle w:val="DocumentreferrenceChar"/>
                <w:noProof w:val="0"/>
              </w:rPr>
              <w:fldChar w:fldCharType="end"/>
            </w:r>
            <w:r w:rsidRPr="00E76BA2">
              <w:t>)</w:t>
            </w:r>
          </w:p>
        </w:tc>
      </w:tr>
      <w:tr w:rsidR="00B5004C" w:rsidRPr="00E76BA2" w14:paraId="27022128" w14:textId="77777777" w:rsidTr="00675291">
        <w:tc>
          <w:tcPr>
            <w:tcW w:w="2004" w:type="dxa"/>
          </w:tcPr>
          <w:p w14:paraId="62FFC90C" w14:textId="77777777" w:rsidR="00B5004C" w:rsidRPr="00E76BA2" w:rsidRDefault="00B5004C" w:rsidP="006F011D">
            <w:pPr>
              <w:jc w:val="left"/>
              <w:rPr>
                <w:b/>
              </w:rPr>
            </w:pPr>
            <w:r w:rsidRPr="00E76BA2">
              <w:rPr>
                <w:b/>
              </w:rPr>
              <w:t>Profil</w:t>
            </w:r>
          </w:p>
        </w:tc>
        <w:tc>
          <w:tcPr>
            <w:tcW w:w="7196" w:type="dxa"/>
            <w:shd w:val="clear" w:color="auto" w:fill="auto"/>
          </w:tcPr>
          <w:p w14:paraId="09D0B6D1" w14:textId="77777777" w:rsidR="00B5004C" w:rsidRPr="00E76BA2" w:rsidRDefault="00B5004C" w:rsidP="006F011D">
            <w:pPr>
              <w:jc w:val="left"/>
            </w:pPr>
            <w:r w:rsidRPr="00E76BA2">
              <w:t>Profil Verejného obstarávateľa</w:t>
            </w:r>
          </w:p>
        </w:tc>
      </w:tr>
      <w:tr w:rsidR="00B5004C" w:rsidRPr="00E76BA2" w14:paraId="63D3FE87" w14:textId="77777777" w:rsidTr="00675291">
        <w:tc>
          <w:tcPr>
            <w:tcW w:w="2004" w:type="dxa"/>
          </w:tcPr>
          <w:p w14:paraId="17BEBBF9" w14:textId="77777777" w:rsidR="00B5004C" w:rsidRPr="00E76BA2" w:rsidRDefault="00B5004C" w:rsidP="006F011D">
            <w:pPr>
              <w:jc w:val="left"/>
              <w:rPr>
                <w:b/>
              </w:rPr>
            </w:pPr>
            <w:r w:rsidRPr="00E76BA2">
              <w:rPr>
                <w:b/>
              </w:rPr>
              <w:t>RPVS</w:t>
            </w:r>
          </w:p>
        </w:tc>
        <w:tc>
          <w:tcPr>
            <w:tcW w:w="7196" w:type="dxa"/>
            <w:shd w:val="clear" w:color="auto" w:fill="auto"/>
          </w:tcPr>
          <w:p w14:paraId="0B3DFB07" w14:textId="77777777" w:rsidR="00B5004C" w:rsidRPr="00E76BA2" w:rsidRDefault="00B5004C" w:rsidP="006F011D">
            <w:pPr>
              <w:jc w:val="left"/>
              <w:rPr>
                <w:rFonts w:cs="Calibri"/>
              </w:rPr>
            </w:pPr>
            <w:r w:rsidRPr="00E76BA2">
              <w:t>Register partnerov verejného sektora v zmysle ZRPVS</w:t>
            </w:r>
          </w:p>
        </w:tc>
      </w:tr>
      <w:tr w:rsidR="00B5004C" w:rsidRPr="00E76BA2" w14:paraId="43E0A8AC" w14:textId="77777777" w:rsidTr="00675291">
        <w:tc>
          <w:tcPr>
            <w:tcW w:w="2004" w:type="dxa"/>
          </w:tcPr>
          <w:p w14:paraId="56D869B7" w14:textId="77777777" w:rsidR="00B5004C" w:rsidRPr="00E76BA2" w:rsidRDefault="00B5004C" w:rsidP="006F011D">
            <w:pPr>
              <w:jc w:val="left"/>
              <w:rPr>
                <w:b/>
                <w:bCs/>
              </w:rPr>
            </w:pPr>
            <w:r w:rsidRPr="00E76BA2">
              <w:rPr>
                <w:b/>
              </w:rPr>
              <w:t>SD</w:t>
            </w:r>
          </w:p>
        </w:tc>
        <w:tc>
          <w:tcPr>
            <w:tcW w:w="7196" w:type="dxa"/>
            <w:shd w:val="clear" w:color="auto" w:fill="auto"/>
          </w:tcPr>
          <w:p w14:paraId="475C882B" w14:textId="77777777" w:rsidR="00B5004C" w:rsidRPr="00E76BA2" w:rsidRDefault="00B5004C" w:rsidP="006F011D">
            <w:pPr>
              <w:jc w:val="left"/>
            </w:pPr>
            <w:r w:rsidRPr="00E76BA2">
              <w:t>Spotrebná daň podľa Zákona o SD</w:t>
            </w:r>
          </w:p>
        </w:tc>
      </w:tr>
      <w:tr w:rsidR="00B5004C" w:rsidRPr="00E76BA2" w14:paraId="4D19CFB5" w14:textId="77777777" w:rsidTr="00675291">
        <w:tc>
          <w:tcPr>
            <w:tcW w:w="2004" w:type="dxa"/>
          </w:tcPr>
          <w:p w14:paraId="1CB39A2A" w14:textId="77777777" w:rsidR="00B5004C" w:rsidRPr="00E76BA2" w:rsidRDefault="00B5004C" w:rsidP="006F011D">
            <w:pPr>
              <w:jc w:val="left"/>
              <w:rPr>
                <w:b/>
              </w:rPr>
            </w:pPr>
            <w:r w:rsidRPr="00E76BA2">
              <w:rPr>
                <w:b/>
              </w:rPr>
              <w:t>Skupina dodávateľov</w:t>
            </w:r>
          </w:p>
        </w:tc>
        <w:tc>
          <w:tcPr>
            <w:tcW w:w="7196" w:type="dxa"/>
            <w:shd w:val="clear" w:color="auto" w:fill="auto"/>
          </w:tcPr>
          <w:p w14:paraId="312E0245" w14:textId="77777777" w:rsidR="00B5004C" w:rsidRPr="00E76BA2" w:rsidRDefault="00B5004C" w:rsidP="006F011D">
            <w:pPr>
              <w:jc w:val="left"/>
            </w:pPr>
            <w:r w:rsidRPr="00E76BA2">
              <w:t>Skupina dodávateľov podľa § 37 ZVO</w:t>
            </w:r>
          </w:p>
        </w:tc>
      </w:tr>
      <w:tr w:rsidR="00B5004C" w:rsidRPr="00E76BA2" w14:paraId="673658AD" w14:textId="77777777" w:rsidTr="00675291">
        <w:tc>
          <w:tcPr>
            <w:tcW w:w="2004" w:type="dxa"/>
          </w:tcPr>
          <w:p w14:paraId="724226E5" w14:textId="77777777" w:rsidR="00B5004C" w:rsidRPr="00E76BA2" w:rsidRDefault="00B5004C" w:rsidP="006F011D">
            <w:pPr>
              <w:jc w:val="left"/>
              <w:rPr>
                <w:rFonts w:cs="Calibri"/>
                <w:b/>
                <w:bCs/>
              </w:rPr>
            </w:pPr>
            <w:r w:rsidRPr="00E76BA2">
              <w:rPr>
                <w:rFonts w:cs="Calibri"/>
                <w:b/>
              </w:rPr>
              <w:t>SP</w:t>
            </w:r>
          </w:p>
        </w:tc>
        <w:tc>
          <w:tcPr>
            <w:tcW w:w="7196" w:type="dxa"/>
          </w:tcPr>
          <w:p w14:paraId="6EDB1EB8" w14:textId="77777777" w:rsidR="00B5004C" w:rsidRPr="00E76BA2" w:rsidRDefault="00B5004C" w:rsidP="006F011D">
            <w:pPr>
              <w:jc w:val="left"/>
              <w:rPr>
                <w:rFonts w:cs="Calibri"/>
              </w:rPr>
            </w:pPr>
            <w:r w:rsidRPr="00E76BA2">
              <w:rPr>
                <w:rFonts w:cs="Calibri"/>
              </w:rPr>
              <w:t>Súťažné podklady</w:t>
            </w:r>
          </w:p>
        </w:tc>
      </w:tr>
      <w:tr w:rsidR="00B5004C" w:rsidRPr="00E76BA2" w14:paraId="1B320B22" w14:textId="77777777" w:rsidTr="00675291">
        <w:tc>
          <w:tcPr>
            <w:tcW w:w="2004" w:type="dxa"/>
          </w:tcPr>
          <w:p w14:paraId="2AF4CAFA" w14:textId="77777777" w:rsidR="00B5004C" w:rsidRPr="00E76BA2" w:rsidRDefault="00B5004C" w:rsidP="006F011D">
            <w:pPr>
              <w:jc w:val="left"/>
              <w:rPr>
                <w:b/>
              </w:rPr>
            </w:pPr>
            <w:r w:rsidRPr="00E76BA2">
              <w:rPr>
                <w:b/>
              </w:rPr>
              <w:t>Subdodávateľ</w:t>
            </w:r>
          </w:p>
        </w:tc>
        <w:tc>
          <w:tcPr>
            <w:tcW w:w="7196" w:type="dxa"/>
            <w:shd w:val="clear" w:color="auto" w:fill="auto"/>
          </w:tcPr>
          <w:p w14:paraId="0C1BA267" w14:textId="77777777" w:rsidR="00B5004C" w:rsidRPr="00E76BA2" w:rsidRDefault="00B5004C" w:rsidP="006F011D">
            <w:pPr>
              <w:jc w:val="left"/>
            </w:pPr>
            <w:r w:rsidRPr="00E76BA2">
              <w:t>Hospodársky subjekt, ktorý uzavrie alebo uzavrel s úspešným Uchádzačom písomnú odplatnú zmluvu na plnenie určitej časti Zákazky (§ 2, ods. 5, písm. e) ZVO)</w:t>
            </w:r>
          </w:p>
        </w:tc>
      </w:tr>
      <w:tr w:rsidR="00B5004C" w:rsidRPr="00E76BA2" w14:paraId="0B1C9A9A" w14:textId="77777777" w:rsidTr="00675291">
        <w:tc>
          <w:tcPr>
            <w:tcW w:w="2004" w:type="dxa"/>
          </w:tcPr>
          <w:p w14:paraId="69E1D64A" w14:textId="77777777" w:rsidR="00B5004C" w:rsidRPr="00E76BA2" w:rsidRDefault="00B5004C" w:rsidP="006F011D">
            <w:pPr>
              <w:jc w:val="left"/>
              <w:rPr>
                <w:b/>
                <w:bCs/>
              </w:rPr>
            </w:pPr>
            <w:r w:rsidRPr="00E76BA2">
              <w:rPr>
                <w:b/>
              </w:rPr>
              <w:t>Súťaž</w:t>
            </w:r>
          </w:p>
        </w:tc>
        <w:tc>
          <w:tcPr>
            <w:tcW w:w="7196" w:type="dxa"/>
          </w:tcPr>
          <w:p w14:paraId="17E6C4E7" w14:textId="77777777" w:rsidR="00B5004C" w:rsidRPr="00E76BA2" w:rsidRDefault="00B5004C" w:rsidP="006F011D">
            <w:pPr>
              <w:jc w:val="left"/>
            </w:pPr>
            <w:r w:rsidRPr="00E76BA2">
              <w:t>Súťaž realizovaná podľa týchto SP</w:t>
            </w:r>
          </w:p>
        </w:tc>
      </w:tr>
      <w:tr w:rsidR="00B5004C" w:rsidRPr="00E76BA2" w14:paraId="298E67F5" w14:textId="77777777" w:rsidTr="00675291">
        <w:tc>
          <w:tcPr>
            <w:tcW w:w="2004" w:type="dxa"/>
          </w:tcPr>
          <w:p w14:paraId="6363C0C3" w14:textId="77777777" w:rsidR="00B5004C" w:rsidRPr="00E76BA2" w:rsidRDefault="00B5004C" w:rsidP="006F011D">
            <w:pPr>
              <w:jc w:val="left"/>
              <w:rPr>
                <w:b/>
                <w:bCs/>
              </w:rPr>
            </w:pPr>
            <w:r w:rsidRPr="00E76BA2">
              <w:rPr>
                <w:b/>
              </w:rPr>
              <w:t>Uchádzač</w:t>
            </w:r>
          </w:p>
        </w:tc>
        <w:tc>
          <w:tcPr>
            <w:tcW w:w="7196" w:type="dxa"/>
          </w:tcPr>
          <w:p w14:paraId="04E6E93C" w14:textId="77777777" w:rsidR="00B5004C" w:rsidRPr="00E76BA2" w:rsidRDefault="00B5004C" w:rsidP="006F011D">
            <w:pPr>
              <w:jc w:val="left"/>
            </w:pPr>
            <w:r w:rsidRPr="00E76BA2">
              <w:t>Hospodársky subjekt, ktorý v tejto Súťaži predložil ponuku (§ 2, ods. 5, písm. c) ZVO)</w:t>
            </w:r>
          </w:p>
        </w:tc>
      </w:tr>
      <w:tr w:rsidR="00B5004C" w:rsidRPr="00E76BA2" w14:paraId="47678AD2" w14:textId="77777777" w:rsidTr="00675291">
        <w:tc>
          <w:tcPr>
            <w:tcW w:w="2004" w:type="dxa"/>
          </w:tcPr>
          <w:p w14:paraId="5736EE94" w14:textId="77777777" w:rsidR="00B5004C" w:rsidRPr="00E76BA2" w:rsidRDefault="00B5004C" w:rsidP="006F011D">
            <w:pPr>
              <w:jc w:val="left"/>
              <w:rPr>
                <w:b/>
              </w:rPr>
            </w:pPr>
            <w:r w:rsidRPr="00E76BA2">
              <w:rPr>
                <w:b/>
              </w:rPr>
              <w:lastRenderedPageBreak/>
              <w:t>URSO</w:t>
            </w:r>
          </w:p>
        </w:tc>
        <w:tc>
          <w:tcPr>
            <w:tcW w:w="7196" w:type="dxa"/>
            <w:shd w:val="clear" w:color="auto" w:fill="auto"/>
          </w:tcPr>
          <w:p w14:paraId="716B9607" w14:textId="34C3EE81" w:rsidR="00B5004C" w:rsidRPr="00E76BA2" w:rsidRDefault="00B5004C" w:rsidP="006F011D">
            <w:pPr>
              <w:jc w:val="left"/>
            </w:pPr>
            <w:r w:rsidRPr="00E76BA2">
              <w:t xml:space="preserve">Úrad </w:t>
            </w:r>
            <w:r w:rsidR="00102AA5" w:rsidRPr="00E76BA2">
              <w:t>pre reguláciu sieťových odvetví</w:t>
            </w:r>
          </w:p>
        </w:tc>
      </w:tr>
      <w:tr w:rsidR="00B5004C" w:rsidRPr="00E76BA2" w14:paraId="72517988" w14:textId="77777777" w:rsidTr="00675291">
        <w:tc>
          <w:tcPr>
            <w:tcW w:w="2004" w:type="dxa"/>
          </w:tcPr>
          <w:p w14:paraId="6A4572ED" w14:textId="77777777" w:rsidR="00B5004C" w:rsidRPr="00E76BA2" w:rsidRDefault="00B5004C" w:rsidP="006F011D">
            <w:pPr>
              <w:jc w:val="left"/>
              <w:rPr>
                <w:rFonts w:cs="Calibri"/>
                <w:b/>
                <w:bCs/>
              </w:rPr>
            </w:pPr>
            <w:r w:rsidRPr="00E76BA2">
              <w:rPr>
                <w:rFonts w:cs="Calibri"/>
                <w:b/>
              </w:rPr>
              <w:t>Verejný obstarávateľ/TTSK</w:t>
            </w:r>
          </w:p>
        </w:tc>
        <w:tc>
          <w:tcPr>
            <w:tcW w:w="7196" w:type="dxa"/>
          </w:tcPr>
          <w:p w14:paraId="0556E9BC" w14:textId="77777777" w:rsidR="00B5004C" w:rsidRPr="00E76BA2" w:rsidRDefault="00B5004C" w:rsidP="006F011D">
            <w:pPr>
              <w:jc w:val="left"/>
              <w:rPr>
                <w:rFonts w:cs="Calibri"/>
              </w:rPr>
            </w:pPr>
            <w:r w:rsidRPr="00E76BA2">
              <w:t>Trnavský samosprávny kraj (IČO: 37 836 901)</w:t>
            </w:r>
          </w:p>
        </w:tc>
      </w:tr>
      <w:tr w:rsidR="00B5004C" w:rsidRPr="00E76BA2" w14:paraId="09FA850E" w14:textId="77777777" w:rsidTr="00675291">
        <w:tc>
          <w:tcPr>
            <w:tcW w:w="2004" w:type="dxa"/>
          </w:tcPr>
          <w:p w14:paraId="3AB04500" w14:textId="77777777" w:rsidR="00B5004C" w:rsidRPr="00E76BA2" w:rsidRDefault="00B5004C" w:rsidP="006F011D">
            <w:pPr>
              <w:jc w:val="left"/>
              <w:rPr>
                <w:rFonts w:cs="Calibri"/>
                <w:b/>
                <w:bCs/>
              </w:rPr>
            </w:pPr>
            <w:r w:rsidRPr="00E76BA2">
              <w:rPr>
                <w:b/>
              </w:rPr>
              <w:t>Vysvetlenie</w:t>
            </w:r>
          </w:p>
        </w:tc>
        <w:tc>
          <w:tcPr>
            <w:tcW w:w="7196" w:type="dxa"/>
          </w:tcPr>
          <w:p w14:paraId="1753EEBD" w14:textId="61F27129" w:rsidR="00B5004C" w:rsidRPr="00E76BA2" w:rsidRDefault="00B5004C" w:rsidP="006F011D">
            <w:pPr>
              <w:jc w:val="left"/>
            </w:pPr>
            <w:r w:rsidRPr="00E76BA2">
              <w:t xml:space="preserve">Verejným obstarávateľom poskytnuté vysvetlenie Uchádzačom alebo Záujemcom týkajúce sa požiadaviek na vypracovanie ponuky alebo podmienok účasti v Súťaži (viď bod </w:t>
            </w:r>
            <w:r w:rsidRPr="00E76BA2">
              <w:rPr>
                <w:rStyle w:val="DocumentreferrenceChar"/>
                <w:noProof w:val="0"/>
              </w:rPr>
              <w:fldChar w:fldCharType="begin"/>
            </w:r>
            <w:r w:rsidRPr="00E76BA2">
              <w:rPr>
                <w:rStyle w:val="DocumentreferrenceChar"/>
                <w:noProof w:val="0"/>
              </w:rPr>
              <w:instrText xml:space="preserve"> REF _Ref101786236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10.2</w:t>
            </w:r>
            <w:r w:rsidRPr="00E76BA2">
              <w:rPr>
                <w:rStyle w:val="DocumentreferrenceChar"/>
                <w:noProof w:val="0"/>
              </w:rPr>
              <w:fldChar w:fldCharType="end"/>
            </w:r>
            <w:r w:rsidRPr="00E76BA2">
              <w:t xml:space="preserve"> týchto SP)</w:t>
            </w:r>
          </w:p>
        </w:tc>
      </w:tr>
      <w:tr w:rsidR="00B5004C" w:rsidRPr="00E76BA2" w14:paraId="365F486A" w14:textId="77777777" w:rsidTr="00675291">
        <w:tc>
          <w:tcPr>
            <w:tcW w:w="2004" w:type="dxa"/>
          </w:tcPr>
          <w:p w14:paraId="6ACF2CFF" w14:textId="77777777" w:rsidR="00B5004C" w:rsidRPr="00E76BA2" w:rsidRDefault="00B5004C" w:rsidP="006F011D">
            <w:pPr>
              <w:jc w:val="left"/>
              <w:rPr>
                <w:b/>
              </w:rPr>
            </w:pPr>
            <w:r w:rsidRPr="00E76BA2">
              <w:rPr>
                <w:b/>
              </w:rPr>
              <w:t>Zákazka</w:t>
            </w:r>
          </w:p>
        </w:tc>
        <w:tc>
          <w:tcPr>
            <w:tcW w:w="7196" w:type="dxa"/>
            <w:shd w:val="clear" w:color="auto" w:fill="auto"/>
          </w:tcPr>
          <w:p w14:paraId="28FE1458" w14:textId="77777777" w:rsidR="00B5004C" w:rsidRPr="00E76BA2" w:rsidRDefault="00B5004C" w:rsidP="006F011D">
            <w:pPr>
              <w:jc w:val="left"/>
            </w:pPr>
            <w:r w:rsidRPr="00E76BA2">
              <w:t>Nadlimitná zákazka podľa ZVO v zmysle týchto SP s názvom „Energie pre Trnavský samosprávny kraj a jeho organizácie na rok 2023“</w:t>
            </w:r>
          </w:p>
        </w:tc>
      </w:tr>
      <w:tr w:rsidR="00B5004C" w:rsidRPr="00E76BA2" w14:paraId="42F9EA0C" w14:textId="77777777" w:rsidTr="00675291">
        <w:tc>
          <w:tcPr>
            <w:tcW w:w="2004" w:type="dxa"/>
          </w:tcPr>
          <w:p w14:paraId="0069D930" w14:textId="77777777" w:rsidR="00B5004C" w:rsidRPr="00E76BA2" w:rsidRDefault="00B5004C" w:rsidP="006F011D">
            <w:pPr>
              <w:jc w:val="left"/>
              <w:rPr>
                <w:b/>
              </w:rPr>
            </w:pPr>
            <w:r w:rsidRPr="00E76BA2">
              <w:rPr>
                <w:b/>
              </w:rPr>
              <w:t>Zákon o DPH</w:t>
            </w:r>
          </w:p>
        </w:tc>
        <w:tc>
          <w:tcPr>
            <w:tcW w:w="7196" w:type="dxa"/>
            <w:shd w:val="clear" w:color="auto" w:fill="auto"/>
          </w:tcPr>
          <w:p w14:paraId="77BDAF45" w14:textId="77777777" w:rsidR="00B5004C" w:rsidRPr="00E76BA2" w:rsidRDefault="00B5004C" w:rsidP="006F011D">
            <w:pPr>
              <w:jc w:val="left"/>
            </w:pPr>
            <w:r w:rsidRPr="00E76BA2">
              <w:t>Zákon č. 222/2004 Z. z. o dani z pridanej hodnoty v znení platnom znení</w:t>
            </w:r>
          </w:p>
        </w:tc>
      </w:tr>
      <w:tr w:rsidR="00B5004C" w:rsidRPr="00E76BA2" w14:paraId="61DE3158" w14:textId="77777777" w:rsidTr="00675291">
        <w:tc>
          <w:tcPr>
            <w:tcW w:w="2004" w:type="dxa"/>
          </w:tcPr>
          <w:p w14:paraId="08949984" w14:textId="77777777" w:rsidR="00B5004C" w:rsidRPr="00E76BA2" w:rsidRDefault="00B5004C" w:rsidP="006F011D">
            <w:pPr>
              <w:jc w:val="left"/>
              <w:rPr>
                <w:rFonts w:cs="Calibri"/>
                <w:b/>
                <w:bCs/>
              </w:rPr>
            </w:pPr>
            <w:r w:rsidRPr="00E76BA2">
              <w:rPr>
                <w:rFonts w:cs="Calibri"/>
                <w:b/>
              </w:rPr>
              <w:t>Zákon o energetike</w:t>
            </w:r>
          </w:p>
        </w:tc>
        <w:tc>
          <w:tcPr>
            <w:tcW w:w="7196" w:type="dxa"/>
            <w:shd w:val="clear" w:color="auto" w:fill="auto"/>
          </w:tcPr>
          <w:p w14:paraId="47D2178C" w14:textId="77777777" w:rsidR="00B5004C" w:rsidRPr="00E76BA2" w:rsidRDefault="00B5004C" w:rsidP="006F011D">
            <w:pPr>
              <w:jc w:val="left"/>
              <w:rPr>
                <w:rFonts w:cs="Calibri"/>
              </w:rPr>
            </w:pPr>
            <w:r w:rsidRPr="00E76BA2">
              <w:t>Zákon č. 251/2012 Z.z. o energetike v platnom znení</w:t>
            </w:r>
          </w:p>
        </w:tc>
      </w:tr>
      <w:tr w:rsidR="00B5004C" w:rsidRPr="00E76BA2" w14:paraId="51DFE68E" w14:textId="77777777" w:rsidTr="00675291">
        <w:tc>
          <w:tcPr>
            <w:tcW w:w="2004" w:type="dxa"/>
          </w:tcPr>
          <w:p w14:paraId="2417F4DB" w14:textId="77777777" w:rsidR="00B5004C" w:rsidRPr="00E76BA2" w:rsidRDefault="00B5004C" w:rsidP="006F011D">
            <w:pPr>
              <w:jc w:val="left"/>
              <w:rPr>
                <w:b/>
                <w:bCs/>
              </w:rPr>
            </w:pPr>
            <w:r w:rsidRPr="00E76BA2">
              <w:rPr>
                <w:b/>
              </w:rPr>
              <w:t>Zákon o SD</w:t>
            </w:r>
          </w:p>
        </w:tc>
        <w:tc>
          <w:tcPr>
            <w:tcW w:w="7196" w:type="dxa"/>
            <w:shd w:val="clear" w:color="auto" w:fill="auto"/>
          </w:tcPr>
          <w:p w14:paraId="46194103" w14:textId="77777777" w:rsidR="00B5004C" w:rsidRPr="00E76BA2" w:rsidRDefault="00B5004C" w:rsidP="006F011D">
            <w:pPr>
              <w:jc w:val="left"/>
            </w:pPr>
            <w:r w:rsidRPr="00E76BA2">
              <w:t>Zákon č. 609/2007 Z. z. o spotrebnej dani v platnom znení</w:t>
            </w:r>
          </w:p>
        </w:tc>
      </w:tr>
      <w:tr w:rsidR="00B5004C" w:rsidRPr="00E76BA2" w14:paraId="410EA420" w14:textId="77777777" w:rsidTr="00675291">
        <w:tc>
          <w:tcPr>
            <w:tcW w:w="2004" w:type="dxa"/>
          </w:tcPr>
          <w:p w14:paraId="159CC6F5" w14:textId="77777777" w:rsidR="00B5004C" w:rsidRPr="00E76BA2" w:rsidRDefault="00B5004C" w:rsidP="006F011D">
            <w:pPr>
              <w:jc w:val="left"/>
              <w:rPr>
                <w:b/>
                <w:bCs/>
              </w:rPr>
            </w:pPr>
            <w:r w:rsidRPr="00E76BA2">
              <w:rPr>
                <w:b/>
              </w:rPr>
              <w:t>Zásielka</w:t>
            </w:r>
          </w:p>
        </w:tc>
        <w:tc>
          <w:tcPr>
            <w:tcW w:w="7196" w:type="dxa"/>
          </w:tcPr>
          <w:p w14:paraId="3A8951A9" w14:textId="77777777" w:rsidR="00B5004C" w:rsidRPr="00E76BA2" w:rsidRDefault="00B5004C" w:rsidP="006F011D">
            <w:pPr>
              <w:jc w:val="left"/>
            </w:pPr>
            <w:bookmarkStart w:id="22" w:name="OLE_LINK35"/>
            <w:r w:rsidRPr="00E76BA2">
              <w:t>Správa, doklad alebo dokument odosielaný v rámci Komunikácie</w:t>
            </w:r>
            <w:bookmarkEnd w:id="22"/>
          </w:p>
        </w:tc>
      </w:tr>
      <w:tr w:rsidR="00B5004C" w:rsidRPr="00E76BA2" w14:paraId="26C2798A" w14:textId="77777777" w:rsidTr="00675291">
        <w:tc>
          <w:tcPr>
            <w:tcW w:w="2004" w:type="dxa"/>
          </w:tcPr>
          <w:p w14:paraId="69BB3065" w14:textId="77777777" w:rsidR="00B5004C" w:rsidRPr="00E76BA2" w:rsidRDefault="00B5004C" w:rsidP="006F011D">
            <w:pPr>
              <w:jc w:val="left"/>
              <w:rPr>
                <w:rFonts w:cs="Calibri"/>
                <w:b/>
                <w:bCs/>
                <w:iCs/>
              </w:rPr>
            </w:pPr>
            <w:r w:rsidRPr="00E76BA2">
              <w:rPr>
                <w:rFonts w:cs="Calibri"/>
                <w:b/>
                <w:iCs/>
              </w:rPr>
              <w:t>Zástupca Verejného obstarávateľa</w:t>
            </w:r>
          </w:p>
        </w:tc>
        <w:tc>
          <w:tcPr>
            <w:tcW w:w="7196" w:type="dxa"/>
          </w:tcPr>
          <w:p w14:paraId="4D3C8B8D" w14:textId="77777777" w:rsidR="00B5004C" w:rsidRPr="00E76BA2" w:rsidRDefault="00B5004C" w:rsidP="006F011D">
            <w:pPr>
              <w:jc w:val="left"/>
              <w:rPr>
                <w:rFonts w:cs="Calibri"/>
              </w:rPr>
            </w:pPr>
            <w:r w:rsidRPr="00E76BA2">
              <w:rPr>
                <w:rFonts w:cs="Calibri"/>
              </w:rPr>
              <w:t>Spoločnosť obstaráme, s.r.o. so sídlom Kupeckého 5, 821 08 Bratislava</w:t>
            </w:r>
          </w:p>
        </w:tc>
      </w:tr>
      <w:tr w:rsidR="00B5004C" w:rsidRPr="00E76BA2" w14:paraId="4B6FEC7E" w14:textId="77777777" w:rsidTr="00675291">
        <w:tc>
          <w:tcPr>
            <w:tcW w:w="2004" w:type="dxa"/>
          </w:tcPr>
          <w:p w14:paraId="0DBD6A65" w14:textId="77777777" w:rsidR="00B5004C" w:rsidRPr="00E76BA2" w:rsidRDefault="00B5004C" w:rsidP="006F011D">
            <w:pPr>
              <w:jc w:val="left"/>
              <w:rPr>
                <w:b/>
                <w:bCs/>
              </w:rPr>
            </w:pPr>
            <w:r w:rsidRPr="00E76BA2">
              <w:rPr>
                <w:b/>
              </w:rPr>
              <w:t>Záujemca</w:t>
            </w:r>
          </w:p>
        </w:tc>
        <w:tc>
          <w:tcPr>
            <w:tcW w:w="7196" w:type="dxa"/>
          </w:tcPr>
          <w:p w14:paraId="36A74E34" w14:textId="77777777" w:rsidR="00B5004C" w:rsidRPr="00E76BA2" w:rsidRDefault="00B5004C" w:rsidP="006F011D">
            <w:pPr>
              <w:jc w:val="left"/>
            </w:pPr>
            <w:r w:rsidRPr="00E76BA2">
              <w:t>Hospodársky subjekt, ktorý má záujem o účasť v tejto Súťaži (§ 2, ods. 5, písm. b) ZVO)</w:t>
            </w:r>
          </w:p>
        </w:tc>
      </w:tr>
      <w:tr w:rsidR="00B5004C" w:rsidRPr="00E76BA2" w14:paraId="44BCB2BA" w14:textId="77777777" w:rsidTr="00675291">
        <w:tc>
          <w:tcPr>
            <w:tcW w:w="2004" w:type="dxa"/>
          </w:tcPr>
          <w:p w14:paraId="1FD0822E" w14:textId="77777777" w:rsidR="00B5004C" w:rsidRPr="00E76BA2" w:rsidRDefault="00B5004C" w:rsidP="006F011D">
            <w:pPr>
              <w:jc w:val="left"/>
              <w:rPr>
                <w:rFonts w:cs="Calibri"/>
                <w:b/>
                <w:bCs/>
              </w:rPr>
            </w:pPr>
            <w:r w:rsidRPr="00E76BA2">
              <w:rPr>
                <w:rFonts w:cs="Calibri"/>
                <w:b/>
              </w:rPr>
              <w:t>Zmluva</w:t>
            </w:r>
          </w:p>
        </w:tc>
        <w:tc>
          <w:tcPr>
            <w:tcW w:w="7196" w:type="dxa"/>
          </w:tcPr>
          <w:p w14:paraId="1D1EE179" w14:textId="77777777" w:rsidR="00B5004C" w:rsidRPr="00E76BA2" w:rsidRDefault="00B5004C" w:rsidP="006F011D">
            <w:pPr>
              <w:jc w:val="left"/>
              <w:rPr>
                <w:rFonts w:cs="Calibri"/>
                <w:highlight w:val="yellow"/>
              </w:rPr>
            </w:pPr>
            <w:r w:rsidRPr="00E76BA2">
              <w:t>Zmluva 1 alebo Zmluva 2 alebo aj s</w:t>
            </w:r>
            <w:r w:rsidRPr="00E76BA2">
              <w:rPr>
                <w:rFonts w:cs="Calibri"/>
              </w:rPr>
              <w:t>poločný pojem pre Zmluvu 1 a Zmluvu 2</w:t>
            </w:r>
          </w:p>
        </w:tc>
      </w:tr>
      <w:tr w:rsidR="00B5004C" w:rsidRPr="00E76BA2" w14:paraId="733AD728" w14:textId="77777777" w:rsidTr="00675291">
        <w:tc>
          <w:tcPr>
            <w:tcW w:w="2004" w:type="dxa"/>
          </w:tcPr>
          <w:p w14:paraId="16216642" w14:textId="77777777" w:rsidR="00B5004C" w:rsidRPr="00E76BA2" w:rsidRDefault="00B5004C" w:rsidP="006F011D">
            <w:pPr>
              <w:jc w:val="left"/>
              <w:rPr>
                <w:rFonts w:cs="Calibri"/>
                <w:b/>
                <w:bCs/>
              </w:rPr>
            </w:pPr>
            <w:r w:rsidRPr="00E76BA2">
              <w:rPr>
                <w:b/>
              </w:rPr>
              <w:t>Zmluva 1</w:t>
            </w:r>
          </w:p>
        </w:tc>
        <w:tc>
          <w:tcPr>
            <w:tcW w:w="7196" w:type="dxa"/>
            <w:shd w:val="clear" w:color="auto" w:fill="auto"/>
          </w:tcPr>
          <w:p w14:paraId="1A5CBFE8" w14:textId="77777777" w:rsidR="00B5004C" w:rsidRPr="00E76BA2" w:rsidRDefault="00B5004C" w:rsidP="006F011D">
            <w:pPr>
              <w:jc w:val="left"/>
            </w:pPr>
            <w:r w:rsidRPr="00E76BA2">
              <w:rPr>
                <w:rFonts w:cs="Calibri"/>
              </w:rPr>
              <w:t>Zmluva o dodávke elektriny pokiaľ ide o predmet Časti zákazky 1</w:t>
            </w:r>
          </w:p>
        </w:tc>
      </w:tr>
      <w:tr w:rsidR="00B5004C" w:rsidRPr="00E76BA2" w14:paraId="58D7C766" w14:textId="77777777" w:rsidTr="00675291">
        <w:tc>
          <w:tcPr>
            <w:tcW w:w="2004" w:type="dxa"/>
          </w:tcPr>
          <w:p w14:paraId="335D1C5B" w14:textId="77777777" w:rsidR="00B5004C" w:rsidRPr="00E76BA2" w:rsidRDefault="00B5004C" w:rsidP="006F011D">
            <w:pPr>
              <w:jc w:val="left"/>
              <w:rPr>
                <w:b/>
              </w:rPr>
            </w:pPr>
            <w:r w:rsidRPr="00E76BA2">
              <w:rPr>
                <w:b/>
              </w:rPr>
              <w:t>Zmluva 2</w:t>
            </w:r>
          </w:p>
        </w:tc>
        <w:tc>
          <w:tcPr>
            <w:tcW w:w="7196" w:type="dxa"/>
            <w:shd w:val="clear" w:color="auto" w:fill="auto"/>
          </w:tcPr>
          <w:p w14:paraId="1615AE98" w14:textId="77777777" w:rsidR="00B5004C" w:rsidRPr="00E76BA2" w:rsidRDefault="00B5004C" w:rsidP="006F011D">
            <w:pPr>
              <w:jc w:val="left"/>
              <w:rPr>
                <w:rFonts w:cs="Calibri"/>
              </w:rPr>
            </w:pPr>
            <w:r w:rsidRPr="00E76BA2">
              <w:rPr>
                <w:rFonts w:cs="Calibri"/>
              </w:rPr>
              <w:t>Zmluva o dodávke plynu pokiaľ ide o predmet Časti zákazky 2</w:t>
            </w:r>
          </w:p>
        </w:tc>
      </w:tr>
      <w:tr w:rsidR="00B5004C" w:rsidRPr="00E76BA2" w14:paraId="7677AC83" w14:textId="77777777" w:rsidTr="00675291">
        <w:tc>
          <w:tcPr>
            <w:tcW w:w="2004" w:type="dxa"/>
          </w:tcPr>
          <w:p w14:paraId="69096726" w14:textId="77777777" w:rsidR="00B5004C" w:rsidRPr="00E76BA2" w:rsidRDefault="00B5004C" w:rsidP="006F011D">
            <w:pPr>
              <w:jc w:val="left"/>
              <w:rPr>
                <w:b/>
              </w:rPr>
            </w:pPr>
            <w:r w:rsidRPr="00E76BA2">
              <w:rPr>
                <w:b/>
              </w:rPr>
              <w:t>ZRPVS</w:t>
            </w:r>
          </w:p>
        </w:tc>
        <w:tc>
          <w:tcPr>
            <w:tcW w:w="7196" w:type="dxa"/>
            <w:shd w:val="clear" w:color="auto" w:fill="auto"/>
          </w:tcPr>
          <w:p w14:paraId="28C70781" w14:textId="77777777" w:rsidR="00B5004C" w:rsidRPr="00E76BA2" w:rsidRDefault="00B5004C" w:rsidP="006F011D">
            <w:pPr>
              <w:jc w:val="left"/>
              <w:rPr>
                <w:rFonts w:cs="Calibri"/>
              </w:rPr>
            </w:pPr>
            <w:r w:rsidRPr="00E76BA2">
              <w:t>Zákon č. 315/2016 Z.z. o registri partnerov verejného sektora v platnom znení</w:t>
            </w:r>
          </w:p>
        </w:tc>
      </w:tr>
      <w:tr w:rsidR="00B5004C" w:rsidRPr="00E76BA2" w14:paraId="6A83182B" w14:textId="77777777" w:rsidTr="00675291">
        <w:tc>
          <w:tcPr>
            <w:tcW w:w="2004" w:type="dxa"/>
          </w:tcPr>
          <w:p w14:paraId="682216D2" w14:textId="77777777" w:rsidR="00B5004C" w:rsidRPr="00E76BA2" w:rsidRDefault="00B5004C" w:rsidP="006F011D">
            <w:pPr>
              <w:jc w:val="left"/>
              <w:rPr>
                <w:rFonts w:cs="Calibri"/>
                <w:b/>
                <w:bCs/>
              </w:rPr>
            </w:pPr>
            <w:r w:rsidRPr="00E76BA2">
              <w:rPr>
                <w:rFonts w:cs="Calibri"/>
                <w:b/>
              </w:rPr>
              <w:t>ZVO</w:t>
            </w:r>
          </w:p>
        </w:tc>
        <w:tc>
          <w:tcPr>
            <w:tcW w:w="7196" w:type="dxa"/>
          </w:tcPr>
          <w:p w14:paraId="7ED27297" w14:textId="77777777" w:rsidR="00B5004C" w:rsidRPr="00E76BA2" w:rsidRDefault="00B5004C" w:rsidP="006F011D">
            <w:pPr>
              <w:jc w:val="left"/>
              <w:rPr>
                <w:rFonts w:cs="Calibri"/>
              </w:rPr>
            </w:pPr>
            <w:r w:rsidRPr="00E76BA2">
              <w:rPr>
                <w:rFonts w:cs="Calibri"/>
              </w:rPr>
              <w:t xml:space="preserve">Zákon č. </w:t>
            </w:r>
            <w:bookmarkStart w:id="23" w:name="OLE_LINK17"/>
            <w:r w:rsidRPr="00E76BA2">
              <w:rPr>
                <w:rFonts w:cs="Calibri"/>
              </w:rPr>
              <w:t xml:space="preserve">343/2015 </w:t>
            </w:r>
            <w:bookmarkEnd w:id="23"/>
            <w:r w:rsidRPr="00E76BA2">
              <w:rPr>
                <w:rFonts w:cs="Calibri"/>
              </w:rPr>
              <w:t>Z.z. o verejnom obstarávaní v platnom znení</w:t>
            </w:r>
          </w:p>
        </w:tc>
      </w:tr>
      <w:tr w:rsidR="00625904" w:rsidRPr="00E76BA2" w14:paraId="15E3165C" w14:textId="77777777" w:rsidTr="00625904">
        <w:trPr>
          <w:ins w:id="24" w:author="Pavol Malinovsky" w:date="2022-11-22T17:29:00Z"/>
        </w:trPr>
        <w:tc>
          <w:tcPr>
            <w:tcW w:w="2004" w:type="dxa"/>
          </w:tcPr>
          <w:p w14:paraId="30C44EC1" w14:textId="6625946B" w:rsidR="00625904" w:rsidRPr="00E76BA2" w:rsidRDefault="00625904" w:rsidP="00625904">
            <w:pPr>
              <w:jc w:val="left"/>
              <w:rPr>
                <w:ins w:id="25" w:author="Pavol Malinovsky" w:date="2022-11-22T17:29:00Z"/>
                <w:rFonts w:cs="Calibri"/>
                <w:b/>
              </w:rPr>
            </w:pPr>
            <w:ins w:id="26" w:author="Pavol Malinovsky" w:date="2022-11-22T17:29:00Z">
              <w:r w:rsidRPr="00E76BA2">
                <w:rPr>
                  <w:b/>
                </w:rPr>
                <w:t>Podmienky vyhodnotenia spotreby plynu</w:t>
              </w:r>
            </w:ins>
          </w:p>
        </w:tc>
        <w:tc>
          <w:tcPr>
            <w:tcW w:w="7196" w:type="dxa"/>
          </w:tcPr>
          <w:p w14:paraId="760E1907" w14:textId="4ABBAF67" w:rsidR="00625904" w:rsidRPr="00E76BA2" w:rsidRDefault="00625904" w:rsidP="00625904">
            <w:pPr>
              <w:jc w:val="left"/>
              <w:rPr>
                <w:ins w:id="27" w:author="Pavol Malinovsky" w:date="2022-11-22T17:29:00Z"/>
                <w:rFonts w:cs="Calibri"/>
              </w:rPr>
            </w:pPr>
            <w:ins w:id="28" w:author="Pavol Malinovsky" w:date="2022-11-22T17:29:00Z">
              <w:r w:rsidRPr="00E76BA2">
                <w:rPr>
                  <w:rFonts w:cs="Calibri"/>
                </w:rPr>
                <w:t>Jasné, určité, transparentné a férové podmienky nevymykajúce sa bežnej trhovej praxi a zásadám pocitového obchodného styku týkajúce sa vyhodnotenia spotreby zemného plynu a stanovenia odplaty pre uchádzača v súvislosti s nedodržaním Predpokladaného odberu zemného plynu Verejným obstarávateľom.</w:t>
              </w:r>
            </w:ins>
          </w:p>
        </w:tc>
      </w:tr>
    </w:tbl>
    <w:p w14:paraId="71802A5D" w14:textId="039EFA66" w:rsidR="00980235" w:rsidRPr="00E76BA2" w:rsidRDefault="00980235" w:rsidP="00B5004C">
      <w:pPr>
        <w:spacing w:before="240" w:after="0"/>
      </w:pPr>
      <w:r w:rsidRPr="00E76BA2">
        <w:t>Zákazka</w:t>
      </w:r>
      <w:r w:rsidR="000F564D" w:rsidRPr="00E76BA2">
        <w:t xml:space="preserve"> </w:t>
      </w:r>
      <w:r w:rsidRPr="00E76BA2">
        <w:t>je</w:t>
      </w:r>
      <w:r w:rsidR="000F564D" w:rsidRPr="00E76BA2">
        <w:t xml:space="preserve"> </w:t>
      </w:r>
      <w:r w:rsidRPr="00E76BA2">
        <w:t>rozdelená</w:t>
      </w:r>
      <w:r w:rsidR="000F564D" w:rsidRPr="00E76BA2">
        <w:t xml:space="preserve"> </w:t>
      </w:r>
      <w:r w:rsidRPr="00E76BA2">
        <w:t>na</w:t>
      </w:r>
      <w:r w:rsidR="000F564D" w:rsidRPr="00E76BA2">
        <w:t xml:space="preserve"> </w:t>
      </w:r>
      <w:r w:rsidRPr="00E76BA2">
        <w:t>dve</w:t>
      </w:r>
      <w:r w:rsidR="000F564D" w:rsidRPr="00E76BA2">
        <w:t xml:space="preserve"> </w:t>
      </w:r>
      <w:r w:rsidRPr="00E76BA2">
        <w:t>časti:</w:t>
      </w:r>
    </w:p>
    <w:p w14:paraId="607CBCCF" w14:textId="77A5C23E" w:rsidR="00980235" w:rsidRPr="00E76BA2" w:rsidRDefault="00980235" w:rsidP="00675291">
      <w:pPr>
        <w:pStyle w:val="ListParagraph2"/>
        <w:rPr>
          <w:noProof w:val="0"/>
        </w:rPr>
      </w:pPr>
      <w:r w:rsidRPr="00E76BA2">
        <w:rPr>
          <w:noProof w:val="0"/>
        </w:rPr>
        <w:t>Časť</w:t>
      </w:r>
      <w:r w:rsidR="000F564D" w:rsidRPr="00E76BA2">
        <w:rPr>
          <w:noProof w:val="0"/>
        </w:rPr>
        <w:t xml:space="preserve"> </w:t>
      </w:r>
      <w:r w:rsidRPr="00E76BA2">
        <w:rPr>
          <w:noProof w:val="0"/>
        </w:rPr>
        <w:t>zákazky</w:t>
      </w:r>
      <w:r w:rsidR="000F564D" w:rsidRPr="00E76BA2">
        <w:rPr>
          <w:noProof w:val="0"/>
        </w:rPr>
        <w:t xml:space="preserve"> </w:t>
      </w:r>
      <w:r w:rsidR="00DB3FC4" w:rsidRPr="00E76BA2">
        <w:rPr>
          <w:noProof w:val="0"/>
        </w:rPr>
        <w:t>1</w:t>
      </w:r>
      <w:r w:rsidRPr="00E76BA2">
        <w:rPr>
          <w:noProof w:val="0"/>
        </w:rPr>
        <w:t>,</w:t>
      </w:r>
      <w:r w:rsidR="000F564D" w:rsidRPr="00E76BA2">
        <w:rPr>
          <w:noProof w:val="0"/>
        </w:rPr>
        <w:t xml:space="preserve"> </w:t>
      </w:r>
      <w:r w:rsidRPr="00E76BA2">
        <w:rPr>
          <w:noProof w:val="0"/>
        </w:rPr>
        <w:t>ktorej</w:t>
      </w:r>
      <w:r w:rsidR="000F564D" w:rsidRPr="00E76BA2">
        <w:rPr>
          <w:noProof w:val="0"/>
        </w:rPr>
        <w:t xml:space="preserve"> </w:t>
      </w:r>
      <w:r w:rsidRPr="00E76BA2">
        <w:rPr>
          <w:noProof w:val="0"/>
        </w:rPr>
        <w:t>predmetom</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Dodávka</w:t>
      </w:r>
      <w:r w:rsidR="000F564D" w:rsidRPr="00E76BA2">
        <w:rPr>
          <w:noProof w:val="0"/>
        </w:rPr>
        <w:t xml:space="preserve"> </w:t>
      </w:r>
      <w:r w:rsidR="00F3188B" w:rsidRPr="00E76BA2">
        <w:rPr>
          <w:noProof w:val="0"/>
        </w:rPr>
        <w:t>elektriny</w:t>
      </w:r>
      <w:r w:rsidR="000F564D" w:rsidRPr="00E76BA2">
        <w:rPr>
          <w:noProof w:val="0"/>
        </w:rPr>
        <w:t xml:space="preserve"> </w:t>
      </w:r>
      <w:r w:rsidRPr="00E76BA2">
        <w:rPr>
          <w:noProof w:val="0"/>
        </w:rPr>
        <w:t>a</w:t>
      </w:r>
    </w:p>
    <w:p w14:paraId="2C642D4A" w14:textId="344C3BBC" w:rsidR="00980235" w:rsidRPr="00E76BA2" w:rsidRDefault="00980235" w:rsidP="00675291">
      <w:pPr>
        <w:pStyle w:val="ListParagraph2"/>
        <w:rPr>
          <w:noProof w:val="0"/>
        </w:rPr>
      </w:pPr>
      <w:r w:rsidRPr="00E76BA2">
        <w:rPr>
          <w:noProof w:val="0"/>
        </w:rPr>
        <w:t>Časť</w:t>
      </w:r>
      <w:r w:rsidR="000F564D" w:rsidRPr="00E76BA2">
        <w:rPr>
          <w:noProof w:val="0"/>
        </w:rPr>
        <w:t xml:space="preserve"> </w:t>
      </w:r>
      <w:r w:rsidRPr="00E76BA2">
        <w:rPr>
          <w:noProof w:val="0"/>
        </w:rPr>
        <w:t>zákazky</w:t>
      </w:r>
      <w:r w:rsidR="000F564D" w:rsidRPr="00E76BA2">
        <w:rPr>
          <w:noProof w:val="0"/>
        </w:rPr>
        <w:t xml:space="preserve"> </w:t>
      </w:r>
      <w:r w:rsidR="00BA5069" w:rsidRPr="00E76BA2">
        <w:rPr>
          <w:noProof w:val="0"/>
        </w:rPr>
        <w:t>2</w:t>
      </w:r>
      <w:r w:rsidRPr="00E76BA2">
        <w:rPr>
          <w:noProof w:val="0"/>
        </w:rPr>
        <w:t>,</w:t>
      </w:r>
      <w:r w:rsidR="000F564D" w:rsidRPr="00E76BA2">
        <w:rPr>
          <w:noProof w:val="0"/>
        </w:rPr>
        <w:t xml:space="preserve"> </w:t>
      </w:r>
      <w:r w:rsidRPr="00E76BA2">
        <w:rPr>
          <w:noProof w:val="0"/>
        </w:rPr>
        <w:t>ktorej</w:t>
      </w:r>
      <w:r w:rsidR="000F564D" w:rsidRPr="00E76BA2">
        <w:rPr>
          <w:noProof w:val="0"/>
        </w:rPr>
        <w:t xml:space="preserve"> </w:t>
      </w:r>
      <w:r w:rsidRPr="00E76BA2">
        <w:rPr>
          <w:noProof w:val="0"/>
        </w:rPr>
        <w:t>predmetom</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Dodávka</w:t>
      </w:r>
      <w:r w:rsidR="000F564D" w:rsidRPr="00E76BA2">
        <w:rPr>
          <w:noProof w:val="0"/>
        </w:rPr>
        <w:t xml:space="preserve"> </w:t>
      </w:r>
      <w:r w:rsidRPr="00E76BA2">
        <w:rPr>
          <w:noProof w:val="0"/>
        </w:rPr>
        <w:t>zemného</w:t>
      </w:r>
      <w:r w:rsidR="000F564D" w:rsidRPr="00E76BA2">
        <w:rPr>
          <w:noProof w:val="0"/>
        </w:rPr>
        <w:t xml:space="preserve"> </w:t>
      </w:r>
      <w:r w:rsidRPr="00E76BA2">
        <w:rPr>
          <w:noProof w:val="0"/>
        </w:rPr>
        <w:t>plynu</w:t>
      </w:r>
      <w:r w:rsidR="00B5004C" w:rsidRPr="00E76BA2">
        <w:rPr>
          <w:noProof w:val="0"/>
        </w:rPr>
        <w:t>.</w:t>
      </w:r>
    </w:p>
    <w:p w14:paraId="27AD4B8C" w14:textId="5476DFAA" w:rsidR="00F85D5D" w:rsidRPr="00E76BA2" w:rsidRDefault="00980235" w:rsidP="00980235">
      <w:r w:rsidRPr="00E76BA2">
        <w:t>Pojmy</w:t>
      </w:r>
      <w:r w:rsidR="000F564D" w:rsidRPr="00E76BA2">
        <w:t xml:space="preserve"> </w:t>
      </w:r>
      <w:r w:rsidRPr="00E76BA2">
        <w:t>a</w:t>
      </w:r>
      <w:r w:rsidR="000F564D" w:rsidRPr="00E76BA2">
        <w:t xml:space="preserve"> </w:t>
      </w:r>
      <w:r w:rsidRPr="00E76BA2">
        <w:t>skratky</w:t>
      </w:r>
      <w:r w:rsidR="000F564D" w:rsidRPr="00E76BA2">
        <w:t xml:space="preserve"> </w:t>
      </w:r>
      <w:r w:rsidRPr="00E76BA2">
        <w:t>zadefinované</w:t>
      </w:r>
      <w:r w:rsidR="00866C9A" w:rsidRPr="00E76BA2">
        <w:t xml:space="preserve"> v</w:t>
      </w:r>
      <w:r w:rsidR="000F564D" w:rsidRPr="00E76BA2">
        <w:t xml:space="preserve"> </w:t>
      </w:r>
      <w:r w:rsidRPr="00E76BA2">
        <w:t>jednotliv</w:t>
      </w:r>
      <w:r w:rsidR="00F85D5D" w:rsidRPr="00E76BA2">
        <w:t>ý</w:t>
      </w:r>
      <w:r w:rsidRPr="00E76BA2">
        <w:t>ch</w:t>
      </w:r>
      <w:r w:rsidR="000F564D" w:rsidRPr="00E76BA2">
        <w:t xml:space="preserve"> </w:t>
      </w:r>
      <w:r w:rsidRPr="00E76BA2">
        <w:t>častiach</w:t>
      </w:r>
      <w:r w:rsidR="000F564D" w:rsidRPr="00E76BA2">
        <w:t xml:space="preserve"> </w:t>
      </w:r>
      <w:r w:rsidRPr="00E76BA2">
        <w:t>zákazky,</w:t>
      </w:r>
      <w:r w:rsidR="000F564D" w:rsidRPr="00E76BA2">
        <w:t xml:space="preserve"> </w:t>
      </w:r>
      <w:r w:rsidRPr="00E76BA2">
        <w:t>platia</w:t>
      </w:r>
      <w:r w:rsidR="000F564D" w:rsidRPr="00E76BA2">
        <w:t xml:space="preserve"> </w:t>
      </w:r>
      <w:r w:rsidRPr="00E76BA2">
        <w:t>a</w:t>
      </w:r>
      <w:r w:rsidR="000F564D" w:rsidRPr="00E76BA2">
        <w:t xml:space="preserve"> </w:t>
      </w:r>
      <w:r w:rsidRPr="00E76BA2">
        <w:t>týkajú</w:t>
      </w:r>
      <w:r w:rsidR="000F564D" w:rsidRPr="00E76BA2">
        <w:t xml:space="preserve"> </w:t>
      </w:r>
      <w:r w:rsidRPr="00E76BA2">
        <w:t>sa</w:t>
      </w:r>
      <w:r w:rsidR="000F564D" w:rsidRPr="00E76BA2">
        <w:t xml:space="preserve"> </w:t>
      </w:r>
      <w:r w:rsidRPr="00E76BA2">
        <w:t>len</w:t>
      </w:r>
      <w:r w:rsidR="000F564D" w:rsidRPr="00E76BA2">
        <w:t xml:space="preserve"> </w:t>
      </w:r>
      <w:r w:rsidRPr="00E76BA2">
        <w:t>tej</w:t>
      </w:r>
      <w:r w:rsidR="000F564D" w:rsidRPr="00E76BA2">
        <w:t xml:space="preserve"> </w:t>
      </w:r>
      <w:r w:rsidRPr="00E76BA2">
        <w:t>časti</w:t>
      </w:r>
      <w:r w:rsidR="000F564D" w:rsidRPr="00E76BA2">
        <w:t xml:space="preserve"> </w:t>
      </w:r>
      <w:r w:rsidRPr="00E76BA2">
        <w:t>zákazky,</w:t>
      </w:r>
      <w:r w:rsidR="000F564D" w:rsidRPr="00E76BA2">
        <w:t xml:space="preserve"> </w:t>
      </w:r>
      <w:r w:rsidRPr="00E76BA2">
        <w:t>v</w:t>
      </w:r>
      <w:r w:rsidR="000F564D" w:rsidRPr="00E76BA2">
        <w:t xml:space="preserve"> </w:t>
      </w:r>
      <w:r w:rsidRPr="00E76BA2">
        <w:t>ktorej</w:t>
      </w:r>
      <w:r w:rsidR="000F564D" w:rsidRPr="00E76BA2">
        <w:t xml:space="preserve"> </w:t>
      </w:r>
      <w:r w:rsidRPr="00E76BA2">
        <w:t>sú</w:t>
      </w:r>
      <w:r w:rsidR="000F564D" w:rsidRPr="00E76BA2">
        <w:t xml:space="preserve"> </w:t>
      </w:r>
      <w:r w:rsidRPr="00E76BA2">
        <w:t>zadefinované</w:t>
      </w:r>
      <w:r w:rsidR="00F85D5D" w:rsidRPr="00E76BA2">
        <w:t>.</w:t>
      </w:r>
      <w:r w:rsidR="000F564D" w:rsidRPr="00E76BA2">
        <w:t xml:space="preserve"> </w:t>
      </w:r>
      <w:r w:rsidR="00F85D5D" w:rsidRPr="00E76BA2">
        <w:t>Ak</w:t>
      </w:r>
      <w:r w:rsidR="000F564D" w:rsidRPr="00E76BA2">
        <w:t xml:space="preserve"> </w:t>
      </w:r>
      <w:r w:rsidR="00F85D5D" w:rsidRPr="00E76BA2">
        <w:t>je</w:t>
      </w:r>
      <w:r w:rsidR="000F564D" w:rsidRPr="00E76BA2">
        <w:t xml:space="preserve"> </w:t>
      </w:r>
      <w:r w:rsidR="00F85D5D" w:rsidRPr="00E76BA2">
        <w:t>pojem</w:t>
      </w:r>
      <w:r w:rsidR="000F564D" w:rsidRPr="00E76BA2">
        <w:t xml:space="preserve"> </w:t>
      </w:r>
      <w:r w:rsidR="00F85D5D" w:rsidRPr="00E76BA2">
        <w:t>definovaný</w:t>
      </w:r>
      <w:r w:rsidR="000F564D" w:rsidRPr="00E76BA2">
        <w:t xml:space="preserve"> </w:t>
      </w:r>
      <w:r w:rsidR="00F85D5D" w:rsidRPr="00E76BA2">
        <w:t>v</w:t>
      </w:r>
      <w:r w:rsidR="000F564D" w:rsidRPr="00E76BA2">
        <w:t xml:space="preserve"> </w:t>
      </w:r>
      <w:r w:rsidR="00F85D5D" w:rsidRPr="00E76BA2">
        <w:t>oboch</w:t>
      </w:r>
      <w:r w:rsidR="000F564D" w:rsidRPr="00E76BA2">
        <w:t xml:space="preserve"> </w:t>
      </w:r>
      <w:r w:rsidR="00F85D5D" w:rsidRPr="00E76BA2">
        <w:t>častiach</w:t>
      </w:r>
      <w:r w:rsidR="000F564D" w:rsidRPr="00E76BA2">
        <w:t xml:space="preserve"> </w:t>
      </w:r>
      <w:r w:rsidR="00866C9A" w:rsidRPr="00E76BA2">
        <w:t>odlišne</w:t>
      </w:r>
      <w:r w:rsidR="000F564D" w:rsidRPr="00E76BA2">
        <w:t xml:space="preserve"> </w:t>
      </w:r>
      <w:r w:rsidR="00F85D5D" w:rsidRPr="00E76BA2">
        <w:t>je</w:t>
      </w:r>
      <w:r w:rsidR="000F564D" w:rsidRPr="00E76BA2">
        <w:t xml:space="preserve"> </w:t>
      </w:r>
      <w:r w:rsidR="00F85D5D" w:rsidRPr="00E76BA2">
        <w:t>potrebné</w:t>
      </w:r>
      <w:r w:rsidR="000F564D" w:rsidRPr="00E76BA2">
        <w:t xml:space="preserve"> </w:t>
      </w:r>
      <w:r w:rsidR="00866C9A" w:rsidRPr="00E76BA2">
        <w:t>ho</w:t>
      </w:r>
      <w:r w:rsidR="000F564D" w:rsidRPr="00E76BA2">
        <w:t xml:space="preserve"> </w:t>
      </w:r>
      <w:r w:rsidR="00F85D5D" w:rsidRPr="00E76BA2">
        <w:t>vykladať</w:t>
      </w:r>
      <w:r w:rsidR="000F564D" w:rsidRPr="00E76BA2">
        <w:t xml:space="preserve"> </w:t>
      </w:r>
      <w:r w:rsidR="00F85D5D" w:rsidRPr="00E76BA2">
        <w:t>výlučne</w:t>
      </w:r>
      <w:r w:rsidR="000F564D" w:rsidRPr="00E76BA2">
        <w:t xml:space="preserve"> </w:t>
      </w:r>
      <w:r w:rsidR="00F85D5D" w:rsidRPr="00E76BA2">
        <w:t>s</w:t>
      </w:r>
      <w:r w:rsidR="000F564D" w:rsidRPr="00E76BA2">
        <w:t xml:space="preserve"> </w:t>
      </w:r>
      <w:r w:rsidR="00F85D5D" w:rsidRPr="00E76BA2">
        <w:t>ohľadom</w:t>
      </w:r>
      <w:r w:rsidR="000F564D" w:rsidRPr="00E76BA2">
        <w:t xml:space="preserve"> </w:t>
      </w:r>
      <w:r w:rsidR="00F85D5D" w:rsidRPr="00E76BA2">
        <w:t>na</w:t>
      </w:r>
      <w:r w:rsidR="000F564D" w:rsidRPr="00E76BA2">
        <w:t xml:space="preserve"> </w:t>
      </w:r>
      <w:r w:rsidR="00F85D5D" w:rsidRPr="00E76BA2">
        <w:t>tú</w:t>
      </w:r>
      <w:r w:rsidR="000F564D" w:rsidRPr="00E76BA2">
        <w:t xml:space="preserve"> </w:t>
      </w:r>
      <w:r w:rsidR="00F85D5D" w:rsidRPr="00E76BA2">
        <w:t>časť</w:t>
      </w:r>
      <w:r w:rsidR="000F564D" w:rsidRPr="00E76BA2">
        <w:t xml:space="preserve"> </w:t>
      </w:r>
      <w:r w:rsidR="00F85D5D" w:rsidRPr="00E76BA2">
        <w:t>zákazky,</w:t>
      </w:r>
      <w:r w:rsidR="000F564D" w:rsidRPr="00E76BA2">
        <w:t xml:space="preserve"> </w:t>
      </w:r>
      <w:r w:rsidR="00F85D5D" w:rsidRPr="00E76BA2">
        <w:t>ktorej</w:t>
      </w:r>
      <w:r w:rsidR="000F564D" w:rsidRPr="00E76BA2">
        <w:t xml:space="preserve"> </w:t>
      </w:r>
      <w:r w:rsidR="00F85D5D" w:rsidRPr="00E76BA2">
        <w:t>sa</w:t>
      </w:r>
      <w:r w:rsidR="000F564D" w:rsidRPr="00E76BA2">
        <w:t xml:space="preserve"> </w:t>
      </w:r>
      <w:r w:rsidR="00F85D5D" w:rsidRPr="00E76BA2">
        <w:t>týka.</w:t>
      </w:r>
      <w:r w:rsidR="000F564D" w:rsidRPr="00E76BA2">
        <w:t xml:space="preserve"> </w:t>
      </w:r>
    </w:p>
    <w:p w14:paraId="5638109C" w14:textId="172BD7E0" w:rsidR="00910BB3" w:rsidRPr="00E76BA2" w:rsidRDefault="00F85D5D" w:rsidP="00866C9A">
      <w:pPr>
        <w:rPr>
          <w:rFonts w:cs="Calibri (Body)"/>
          <w:b/>
          <w:bCs/>
          <w:caps/>
        </w:rPr>
      </w:pPr>
      <w:r w:rsidRPr="00E76BA2">
        <w:t>N</w:t>
      </w:r>
      <w:r w:rsidR="00980235" w:rsidRPr="00E76BA2">
        <w:t>apr.</w:t>
      </w:r>
      <w:r w:rsidR="000F564D" w:rsidRPr="00E76BA2">
        <w:t xml:space="preserve"> </w:t>
      </w:r>
      <w:r w:rsidR="00980235" w:rsidRPr="00E76BA2">
        <w:t>„Predpokladaný</w:t>
      </w:r>
      <w:r w:rsidR="000F564D" w:rsidRPr="00E76BA2">
        <w:t xml:space="preserve"> </w:t>
      </w:r>
      <w:r w:rsidR="00980235" w:rsidRPr="00E76BA2">
        <w:t>odber“</w:t>
      </w:r>
      <w:r w:rsidR="000F564D" w:rsidRPr="00E76BA2">
        <w:t xml:space="preserve"> </w:t>
      </w:r>
      <w:r w:rsidRPr="00E76BA2">
        <w:t>je</w:t>
      </w:r>
      <w:r w:rsidR="000F564D" w:rsidRPr="00E76BA2">
        <w:t xml:space="preserve"> </w:t>
      </w:r>
      <w:r w:rsidRPr="00E76BA2">
        <w:t>v</w:t>
      </w:r>
      <w:r w:rsidR="000F564D" w:rsidRPr="00E76BA2">
        <w:t xml:space="preserve"> </w:t>
      </w:r>
      <w:r w:rsidRPr="00E76BA2">
        <w:t>oboch</w:t>
      </w:r>
      <w:r w:rsidR="000F564D" w:rsidRPr="00E76BA2">
        <w:t xml:space="preserve"> </w:t>
      </w:r>
      <w:r w:rsidRPr="00E76BA2">
        <w:t>častiach</w:t>
      </w:r>
      <w:r w:rsidR="000F564D" w:rsidRPr="00E76BA2">
        <w:t xml:space="preserve"> </w:t>
      </w:r>
      <w:r w:rsidRPr="00E76BA2">
        <w:t>zákazky</w:t>
      </w:r>
      <w:r w:rsidR="000F564D" w:rsidRPr="00E76BA2">
        <w:t xml:space="preserve"> </w:t>
      </w:r>
      <w:r w:rsidRPr="00E76BA2">
        <w:t>definovaný</w:t>
      </w:r>
      <w:r w:rsidR="000F564D" w:rsidRPr="00E76BA2">
        <w:t xml:space="preserve"> </w:t>
      </w:r>
      <w:r w:rsidRPr="00E76BA2">
        <w:t>osobitne,</w:t>
      </w:r>
      <w:r w:rsidR="000F564D" w:rsidRPr="00E76BA2">
        <w:t xml:space="preserve"> </w:t>
      </w:r>
      <w:r w:rsidRPr="00E76BA2">
        <w:t>preto</w:t>
      </w:r>
      <w:r w:rsidR="000F564D" w:rsidRPr="00E76BA2">
        <w:t xml:space="preserve"> </w:t>
      </w:r>
      <w:r w:rsidRPr="00E76BA2">
        <w:t>jeho</w:t>
      </w:r>
      <w:r w:rsidR="000F564D" w:rsidRPr="00E76BA2">
        <w:t xml:space="preserve"> </w:t>
      </w:r>
      <w:r w:rsidRPr="00E76BA2">
        <w:t>význam</w:t>
      </w:r>
      <w:r w:rsidR="000F564D" w:rsidRPr="00E76BA2">
        <w:t xml:space="preserve"> </w:t>
      </w:r>
      <w:r w:rsidRPr="00E76BA2">
        <w:t>uvedený</w:t>
      </w:r>
      <w:r w:rsidR="000F564D" w:rsidRPr="00E76BA2">
        <w:t xml:space="preserve"> </w:t>
      </w:r>
      <w:r w:rsidRPr="00E76BA2">
        <w:t>v</w:t>
      </w:r>
      <w:r w:rsidR="000F564D" w:rsidRPr="00E76BA2">
        <w:t xml:space="preserve"> </w:t>
      </w:r>
      <w:r w:rsidR="00980235" w:rsidRPr="00E76BA2">
        <w:t>Časti</w:t>
      </w:r>
      <w:r w:rsidR="000F564D" w:rsidRPr="00E76BA2">
        <w:t xml:space="preserve"> </w:t>
      </w:r>
      <w:r w:rsidR="00980235" w:rsidRPr="00E76BA2">
        <w:t>zákazky</w:t>
      </w:r>
      <w:r w:rsidR="000F564D" w:rsidRPr="00E76BA2">
        <w:t xml:space="preserve"> </w:t>
      </w:r>
      <w:r w:rsidR="00980235" w:rsidRPr="00E76BA2">
        <w:t>1</w:t>
      </w:r>
      <w:r w:rsidR="000F564D" w:rsidRPr="00E76BA2">
        <w:t xml:space="preserve"> </w:t>
      </w:r>
      <w:r w:rsidR="00980235" w:rsidRPr="00E76BA2">
        <w:t>sa</w:t>
      </w:r>
      <w:r w:rsidR="000F564D" w:rsidRPr="00E76BA2">
        <w:t xml:space="preserve"> </w:t>
      </w:r>
      <w:r w:rsidR="00980235" w:rsidRPr="00E76BA2">
        <w:t>vzťahuje</w:t>
      </w:r>
      <w:r w:rsidR="000F564D" w:rsidRPr="00E76BA2">
        <w:t xml:space="preserve"> </w:t>
      </w:r>
      <w:r w:rsidR="00980235" w:rsidRPr="00E76BA2">
        <w:t>len</w:t>
      </w:r>
      <w:r w:rsidR="000F564D" w:rsidRPr="00E76BA2">
        <w:t xml:space="preserve"> </w:t>
      </w:r>
      <w:r w:rsidR="00980235" w:rsidRPr="00E76BA2">
        <w:t>na</w:t>
      </w:r>
      <w:r w:rsidR="000F564D" w:rsidRPr="00E76BA2">
        <w:t xml:space="preserve"> </w:t>
      </w:r>
      <w:r w:rsidR="00980235" w:rsidRPr="00E76BA2">
        <w:t>Časť</w:t>
      </w:r>
      <w:r w:rsidR="000F564D" w:rsidRPr="00E76BA2">
        <w:t xml:space="preserve"> </w:t>
      </w:r>
      <w:r w:rsidR="00980235" w:rsidRPr="00E76BA2">
        <w:t>zákazky</w:t>
      </w:r>
      <w:r w:rsidR="000F564D" w:rsidRPr="00E76BA2">
        <w:t xml:space="preserve"> </w:t>
      </w:r>
      <w:r w:rsidR="00980235" w:rsidRPr="00E76BA2">
        <w:t>1</w:t>
      </w:r>
      <w:r w:rsidR="000F564D" w:rsidRPr="00E76BA2">
        <w:t xml:space="preserve"> </w:t>
      </w:r>
      <w:r w:rsidR="00980235" w:rsidRPr="00E76BA2">
        <w:t>Dodávka</w:t>
      </w:r>
      <w:r w:rsidR="000F564D" w:rsidRPr="00E76BA2">
        <w:t xml:space="preserve"> </w:t>
      </w:r>
      <w:r w:rsidR="00980235" w:rsidRPr="00E76BA2">
        <w:t>elektriny</w:t>
      </w:r>
      <w:r w:rsidR="000F564D" w:rsidRPr="00E76BA2">
        <w:t xml:space="preserve"> </w:t>
      </w:r>
      <w:r w:rsidRPr="00E76BA2">
        <w:t>a</w:t>
      </w:r>
      <w:r w:rsidR="000F564D" w:rsidRPr="00E76BA2">
        <w:t xml:space="preserve"> </w:t>
      </w:r>
      <w:r w:rsidRPr="00E76BA2">
        <w:t>rovnako</w:t>
      </w:r>
      <w:r w:rsidR="000F564D" w:rsidRPr="00E76BA2">
        <w:t xml:space="preserve"> </w:t>
      </w:r>
      <w:r w:rsidRPr="00E76BA2">
        <w:t>znejúci</w:t>
      </w:r>
      <w:r w:rsidR="000F564D" w:rsidRPr="00E76BA2">
        <w:t xml:space="preserve"> </w:t>
      </w:r>
      <w:r w:rsidRPr="00E76BA2">
        <w:t>pojem</w:t>
      </w:r>
      <w:r w:rsidR="000F564D" w:rsidRPr="00E76BA2">
        <w:t xml:space="preserve"> </w:t>
      </w:r>
      <w:r w:rsidRPr="00E76BA2">
        <w:t>„Predpokladaný</w:t>
      </w:r>
      <w:r w:rsidR="000F564D" w:rsidRPr="00E76BA2">
        <w:t xml:space="preserve"> </w:t>
      </w:r>
      <w:r w:rsidRPr="00E76BA2">
        <w:t>odber“</w:t>
      </w:r>
      <w:r w:rsidR="000F564D" w:rsidRPr="00E76BA2">
        <w:t xml:space="preserve"> </w:t>
      </w:r>
      <w:r w:rsidRPr="00E76BA2">
        <w:t>definovaný</w:t>
      </w:r>
      <w:r w:rsidR="000F564D" w:rsidRPr="00E76BA2">
        <w:t xml:space="preserve"> </w:t>
      </w:r>
      <w:r w:rsidRPr="00E76BA2">
        <w:t>v</w:t>
      </w:r>
      <w:r w:rsidR="000F564D" w:rsidRPr="00E76BA2">
        <w:t xml:space="preserve"> </w:t>
      </w:r>
      <w:r w:rsidRPr="00E76BA2">
        <w:t>Časti</w:t>
      </w:r>
      <w:r w:rsidR="000F564D" w:rsidRPr="00E76BA2">
        <w:t xml:space="preserve"> </w:t>
      </w:r>
      <w:r w:rsidRPr="00E76BA2">
        <w:t>zákazky</w:t>
      </w:r>
      <w:r w:rsidR="000F564D" w:rsidRPr="00E76BA2">
        <w:t xml:space="preserve"> </w:t>
      </w:r>
      <w:r w:rsidRPr="00E76BA2">
        <w:t>2</w:t>
      </w:r>
      <w:r w:rsidR="000F564D" w:rsidRPr="00E76BA2">
        <w:t xml:space="preserve"> </w:t>
      </w:r>
      <w:r w:rsidRPr="00E76BA2">
        <w:t>sa</w:t>
      </w:r>
      <w:r w:rsidR="000F564D" w:rsidRPr="00E76BA2">
        <w:t xml:space="preserve"> </w:t>
      </w:r>
      <w:r w:rsidRPr="00E76BA2">
        <w:t>vzťahuje</w:t>
      </w:r>
      <w:r w:rsidR="000F564D" w:rsidRPr="00E76BA2">
        <w:t xml:space="preserve"> </w:t>
      </w:r>
      <w:r w:rsidRPr="00E76BA2">
        <w:t>len</w:t>
      </w:r>
      <w:r w:rsidR="000F564D" w:rsidRPr="00E76BA2">
        <w:t xml:space="preserve"> </w:t>
      </w:r>
      <w:r w:rsidRPr="00E76BA2">
        <w:t>na</w:t>
      </w:r>
      <w:r w:rsidR="000F564D" w:rsidRPr="00E76BA2">
        <w:t xml:space="preserve"> </w:t>
      </w:r>
      <w:r w:rsidRPr="00E76BA2">
        <w:t>Časť</w:t>
      </w:r>
      <w:r w:rsidR="000F564D" w:rsidRPr="00E76BA2">
        <w:t xml:space="preserve"> </w:t>
      </w:r>
      <w:r w:rsidRPr="00E76BA2">
        <w:t>zákazky</w:t>
      </w:r>
      <w:r w:rsidR="000F564D" w:rsidRPr="00E76BA2">
        <w:t xml:space="preserve"> </w:t>
      </w:r>
      <w:r w:rsidRPr="00E76BA2">
        <w:t>2</w:t>
      </w:r>
      <w:r w:rsidR="000F564D" w:rsidRPr="00E76BA2">
        <w:t xml:space="preserve"> </w:t>
      </w:r>
      <w:r w:rsidRPr="00E76BA2">
        <w:t>Dodávka</w:t>
      </w:r>
      <w:r w:rsidR="000F564D" w:rsidRPr="00E76BA2">
        <w:t xml:space="preserve"> </w:t>
      </w:r>
      <w:r w:rsidRPr="00E76BA2">
        <w:t>zemného</w:t>
      </w:r>
      <w:r w:rsidR="000F564D" w:rsidRPr="00E76BA2">
        <w:t xml:space="preserve"> </w:t>
      </w:r>
      <w:r w:rsidRPr="00E76BA2">
        <w:t>plynu.</w:t>
      </w:r>
      <w:r w:rsidR="00910BB3" w:rsidRPr="00E76BA2">
        <w:br w:type="page"/>
      </w:r>
    </w:p>
    <w:p w14:paraId="6712E8AE" w14:textId="52D67003" w:rsidR="00C11E15" w:rsidRPr="00E76BA2" w:rsidRDefault="005450B5">
      <w:pPr>
        <w:pStyle w:val="Heading2"/>
      </w:pPr>
      <w:bookmarkStart w:id="29" w:name="_Toc120030344"/>
      <w:bookmarkStart w:id="30" w:name="_Toc119080959"/>
      <w:r w:rsidRPr="00E76BA2">
        <w:lastRenderedPageBreak/>
        <w:t>Všeobecné</w:t>
      </w:r>
      <w:r w:rsidR="000F564D" w:rsidRPr="00E76BA2">
        <w:t xml:space="preserve"> </w:t>
      </w:r>
      <w:r w:rsidRPr="00E76BA2">
        <w:t>informácie</w:t>
      </w:r>
      <w:bookmarkEnd w:id="15"/>
      <w:bookmarkEnd w:id="16"/>
      <w:bookmarkEnd w:id="29"/>
      <w:bookmarkEnd w:id="30"/>
    </w:p>
    <w:p w14:paraId="3B025F93" w14:textId="253FCA76" w:rsidR="00C11E15" w:rsidRPr="00E76BA2" w:rsidRDefault="0083470D">
      <w:pPr>
        <w:pStyle w:val="Heading3"/>
      </w:pPr>
      <w:bookmarkStart w:id="31" w:name="_Toc101543936"/>
      <w:bookmarkStart w:id="32" w:name="_Toc101547506"/>
      <w:bookmarkStart w:id="33" w:name="_Toc120030345"/>
      <w:bookmarkStart w:id="34" w:name="_Toc119080960"/>
      <w:r w:rsidRPr="00E76BA2">
        <w:t>Identifikácia</w:t>
      </w:r>
      <w:r w:rsidR="000F564D" w:rsidRPr="00E76BA2">
        <w:t xml:space="preserve"> </w:t>
      </w:r>
      <w:r w:rsidR="00682546" w:rsidRPr="00E76BA2">
        <w:t>Verejného</w:t>
      </w:r>
      <w:r w:rsidR="000F564D" w:rsidRPr="00E76BA2">
        <w:t xml:space="preserve"> </w:t>
      </w:r>
      <w:r w:rsidR="00682546" w:rsidRPr="00E76BA2">
        <w:t>obstarávateľ</w:t>
      </w:r>
      <w:r w:rsidRPr="00E76BA2">
        <w:t>a</w:t>
      </w:r>
      <w:bookmarkEnd w:id="31"/>
      <w:bookmarkEnd w:id="32"/>
      <w:bookmarkEnd w:id="33"/>
      <w:bookmarkEnd w:id="34"/>
    </w:p>
    <w:p w14:paraId="13FFF503" w14:textId="42D37D55" w:rsidR="00E22DED" w:rsidRPr="00E76BA2" w:rsidRDefault="00E22DED" w:rsidP="00E22DED">
      <w:pPr>
        <w:spacing w:before="0" w:after="0"/>
      </w:pPr>
      <w:r w:rsidRPr="00E76BA2">
        <w:t>V</w:t>
      </w:r>
      <w:r w:rsidR="000F564D" w:rsidRPr="00E76BA2">
        <w:t xml:space="preserve"> </w:t>
      </w:r>
      <w:r w:rsidRPr="00E76BA2">
        <w:t>zmysle</w:t>
      </w:r>
      <w:r w:rsidR="000F564D" w:rsidRPr="00E76BA2">
        <w:t xml:space="preserve"> </w:t>
      </w:r>
      <w:r w:rsidRPr="00E76BA2">
        <w:t>§</w:t>
      </w:r>
      <w:r w:rsidR="000F564D" w:rsidRPr="00E76BA2">
        <w:t xml:space="preserve"> </w:t>
      </w:r>
      <w:r w:rsidRPr="00E76BA2">
        <w:t>16</w:t>
      </w:r>
      <w:r w:rsidR="000F564D" w:rsidRPr="00E76BA2">
        <w:t xml:space="preserve"> </w:t>
      </w:r>
      <w:r w:rsidRPr="00E76BA2">
        <w:t>zákona</w:t>
      </w:r>
      <w:r w:rsidR="000F564D" w:rsidRPr="00E76BA2">
        <w:t xml:space="preserve"> </w:t>
      </w:r>
      <w:r w:rsidRPr="00E76BA2">
        <w:t>č.</w:t>
      </w:r>
      <w:r w:rsidR="000F564D" w:rsidRPr="00E76BA2">
        <w:t xml:space="preserve"> </w:t>
      </w:r>
      <w:r w:rsidRPr="00E76BA2">
        <w:t>343/2015</w:t>
      </w:r>
      <w:r w:rsidR="000F564D" w:rsidRPr="00E76BA2">
        <w:t xml:space="preserve"> </w:t>
      </w:r>
      <w:r w:rsidRPr="00E76BA2">
        <w:t>Z.z.</w:t>
      </w:r>
      <w:r w:rsidR="000F564D" w:rsidRPr="00E76BA2">
        <w:t xml:space="preserve"> </w:t>
      </w:r>
      <w:r w:rsidRPr="00E76BA2">
        <w:t>o</w:t>
      </w:r>
      <w:r w:rsidR="000F564D" w:rsidRPr="00E76BA2">
        <w:t xml:space="preserve"> </w:t>
      </w:r>
      <w:r w:rsidRPr="00E76BA2">
        <w:t>verejnom</w:t>
      </w:r>
      <w:r w:rsidR="000F564D" w:rsidRPr="00E76BA2">
        <w:t xml:space="preserve"> </w:t>
      </w:r>
      <w:r w:rsidRPr="00E76BA2">
        <w:t>obstarávaní</w:t>
      </w:r>
      <w:r w:rsidR="000F564D" w:rsidRPr="00E76BA2">
        <w:t xml:space="preserve"> </w:t>
      </w:r>
      <w:r w:rsidRPr="00E76BA2">
        <w:t>v</w:t>
      </w:r>
      <w:r w:rsidR="000F564D" w:rsidRPr="00E76BA2">
        <w:t xml:space="preserve"> </w:t>
      </w:r>
      <w:r w:rsidRPr="00E76BA2">
        <w:t>platnom</w:t>
      </w:r>
      <w:r w:rsidR="000F564D" w:rsidRPr="00E76BA2">
        <w:t xml:space="preserve"> </w:t>
      </w:r>
      <w:r w:rsidRPr="00E76BA2">
        <w:t>znení</w:t>
      </w:r>
      <w:r w:rsidR="000F564D" w:rsidRPr="00E76BA2">
        <w:t xml:space="preserve"> </w:t>
      </w:r>
      <w:r w:rsidRPr="00E76BA2">
        <w:t>(ďalej</w:t>
      </w:r>
      <w:r w:rsidR="000F564D" w:rsidRPr="00E76BA2">
        <w:t xml:space="preserve"> </w:t>
      </w:r>
      <w:r w:rsidRPr="00E76BA2">
        <w:t>len</w:t>
      </w:r>
      <w:r w:rsidR="000F564D" w:rsidRPr="00E76BA2">
        <w:t xml:space="preserve"> </w:t>
      </w:r>
      <w:r w:rsidRPr="00E76BA2">
        <w:t>„</w:t>
      </w:r>
      <w:r w:rsidRPr="00E76BA2">
        <w:rPr>
          <w:b/>
        </w:rPr>
        <w:t>ZVO</w:t>
      </w:r>
      <w:r w:rsidRPr="00E76BA2">
        <w:t>")</w:t>
      </w:r>
      <w:r w:rsidR="000F564D" w:rsidRPr="00E76BA2">
        <w:t xml:space="preserve"> </w:t>
      </w:r>
      <w:r w:rsidRPr="00E76BA2">
        <w:t>sa</w:t>
      </w:r>
      <w:r w:rsidR="000F564D" w:rsidRPr="00E76BA2">
        <w:t xml:space="preserve"> </w:t>
      </w:r>
      <w:r w:rsidRPr="00E76BA2">
        <w:rPr>
          <w:b/>
        </w:rPr>
        <w:t>jedná</w:t>
      </w:r>
      <w:r w:rsidR="000F564D" w:rsidRPr="00E76BA2">
        <w:rPr>
          <w:b/>
        </w:rPr>
        <w:t xml:space="preserve"> </w:t>
      </w:r>
      <w:r w:rsidRPr="00E76BA2">
        <w:rPr>
          <w:b/>
        </w:rPr>
        <w:t>o</w:t>
      </w:r>
      <w:r w:rsidR="000F564D" w:rsidRPr="00E76BA2">
        <w:rPr>
          <w:b/>
        </w:rPr>
        <w:t xml:space="preserve"> </w:t>
      </w:r>
      <w:r w:rsidRPr="00E76BA2">
        <w:rPr>
          <w:b/>
        </w:rPr>
        <w:t>príležitostné</w:t>
      </w:r>
      <w:r w:rsidR="000F564D" w:rsidRPr="00E76BA2">
        <w:rPr>
          <w:b/>
        </w:rPr>
        <w:t xml:space="preserve"> </w:t>
      </w:r>
      <w:r w:rsidRPr="00E76BA2">
        <w:rPr>
          <w:b/>
        </w:rPr>
        <w:t>spoločné</w:t>
      </w:r>
      <w:r w:rsidR="000F564D" w:rsidRPr="00E76BA2">
        <w:rPr>
          <w:b/>
        </w:rPr>
        <w:t xml:space="preserve"> </w:t>
      </w:r>
      <w:r w:rsidRPr="00E76BA2">
        <w:rPr>
          <w:b/>
        </w:rPr>
        <w:t>verejné</w:t>
      </w:r>
      <w:r w:rsidR="000F564D" w:rsidRPr="00E76BA2">
        <w:rPr>
          <w:b/>
        </w:rPr>
        <w:t xml:space="preserve"> </w:t>
      </w:r>
      <w:r w:rsidRPr="00E76BA2">
        <w:rPr>
          <w:b/>
        </w:rPr>
        <w:t>obstarávanie</w:t>
      </w:r>
      <w:r w:rsidRPr="00E76BA2">
        <w:t>,</w:t>
      </w:r>
      <w:r w:rsidR="000F564D" w:rsidRPr="00E76BA2">
        <w:t xml:space="preserve"> </w:t>
      </w:r>
      <w:r w:rsidRPr="00E76BA2">
        <w:t>na</w:t>
      </w:r>
      <w:r w:rsidR="000F564D" w:rsidRPr="00E76BA2">
        <w:t xml:space="preserve"> </w:t>
      </w:r>
      <w:r w:rsidRPr="00E76BA2">
        <w:t>základe</w:t>
      </w:r>
      <w:r w:rsidR="000F564D" w:rsidRPr="00E76BA2">
        <w:t xml:space="preserve"> </w:t>
      </w:r>
      <w:r w:rsidRPr="00E76BA2">
        <w:t>písomnej</w:t>
      </w:r>
      <w:r w:rsidR="000F564D" w:rsidRPr="00E76BA2">
        <w:t xml:space="preserve"> </w:t>
      </w:r>
      <w:r w:rsidRPr="00E76BA2">
        <w:t>dohody</w:t>
      </w:r>
      <w:r w:rsidR="000F564D" w:rsidRPr="00E76BA2">
        <w:t xml:space="preserve"> </w:t>
      </w:r>
      <w:r w:rsidRPr="00E76BA2">
        <w:t>medzi</w:t>
      </w:r>
      <w:r w:rsidR="00C55D8B" w:rsidRPr="00E76BA2">
        <w:t xml:space="preserve"> Trnavským samosprávnym krajom a organizáciami v jeho </w:t>
      </w:r>
      <w:r w:rsidR="008F4B01" w:rsidRPr="00E76BA2">
        <w:t>zriaďovateľskej</w:t>
      </w:r>
      <w:r w:rsidR="00C55D8B" w:rsidRPr="00E76BA2">
        <w:t xml:space="preserve"> pôsobnosti, ktorých zoznam je uvedený v prílohe (</w:t>
      </w:r>
      <w:r w:rsidR="004602C7" w:rsidRPr="00E76BA2">
        <w:rPr>
          <w:rStyle w:val="DocumentreferrenceChar"/>
          <w:noProof w:val="0"/>
        </w:rPr>
        <w:fldChar w:fldCharType="begin"/>
      </w:r>
      <w:r w:rsidR="004602C7" w:rsidRPr="00E76BA2">
        <w:rPr>
          <w:rStyle w:val="DocumentreferrenceChar"/>
          <w:noProof w:val="0"/>
        </w:rPr>
        <w:instrText xml:space="preserve"> REF _Ref118826247 \h  \* MERGEFORMAT </w:instrText>
      </w:r>
      <w:r w:rsidR="004602C7" w:rsidRPr="00E76BA2">
        <w:rPr>
          <w:rStyle w:val="DocumentreferrenceChar"/>
          <w:noProof w:val="0"/>
        </w:rPr>
      </w:r>
      <w:r w:rsidR="004602C7" w:rsidRPr="00E76BA2">
        <w:rPr>
          <w:rStyle w:val="DocumentreferrenceChar"/>
          <w:noProof w:val="0"/>
        </w:rPr>
        <w:fldChar w:fldCharType="separate"/>
      </w:r>
      <w:r w:rsidR="0027494B" w:rsidRPr="0027494B">
        <w:rPr>
          <w:rStyle w:val="DocumentreferrenceChar"/>
          <w:noProof w:val="0"/>
        </w:rPr>
        <w:t>Príloha č.  1</w:t>
      </w:r>
      <w:r w:rsidR="004602C7" w:rsidRPr="00E76BA2">
        <w:rPr>
          <w:rStyle w:val="DocumentreferrenceChar"/>
          <w:noProof w:val="0"/>
        </w:rPr>
        <w:fldChar w:fldCharType="end"/>
      </w:r>
      <w:r w:rsidR="00C55D8B" w:rsidRPr="00E76BA2">
        <w:t>) (ďalej len „</w:t>
      </w:r>
      <w:r w:rsidR="00C55D8B" w:rsidRPr="00E76BA2">
        <w:rPr>
          <w:b/>
          <w:bCs/>
        </w:rPr>
        <w:t>Organizácie TTSK</w:t>
      </w:r>
      <w:r w:rsidR="00C55D8B" w:rsidRPr="00E76BA2">
        <w:t>“).</w:t>
      </w:r>
    </w:p>
    <w:p w14:paraId="1D35C588" w14:textId="2338E8CF" w:rsidR="004E05F7" w:rsidRPr="00E76BA2" w:rsidRDefault="008C5F6D" w:rsidP="004E05F7">
      <w:pPr>
        <w:spacing w:before="240" w:after="240"/>
        <w:rPr>
          <w:u w:val="single"/>
        </w:rPr>
      </w:pPr>
      <w:r w:rsidRPr="00E76BA2">
        <w:rPr>
          <w:u w:val="single"/>
        </w:rPr>
        <w:t xml:space="preserve">Organizácie TTSK v </w:t>
      </w:r>
      <w:r w:rsidR="004E05F7" w:rsidRPr="00E76BA2">
        <w:rPr>
          <w:u w:val="single"/>
        </w:rPr>
        <w:t>príležitostn</w:t>
      </w:r>
      <w:r w:rsidRPr="00E76BA2">
        <w:rPr>
          <w:u w:val="single"/>
        </w:rPr>
        <w:t>om</w:t>
      </w:r>
      <w:r w:rsidR="000F564D" w:rsidRPr="00E76BA2">
        <w:rPr>
          <w:u w:val="single"/>
        </w:rPr>
        <w:t xml:space="preserve"> </w:t>
      </w:r>
      <w:r w:rsidR="004E05F7" w:rsidRPr="00E76BA2">
        <w:rPr>
          <w:u w:val="single"/>
        </w:rPr>
        <w:t>verejn</w:t>
      </w:r>
      <w:r w:rsidRPr="00E76BA2">
        <w:rPr>
          <w:u w:val="single"/>
        </w:rPr>
        <w:t>om</w:t>
      </w:r>
      <w:r w:rsidR="000F564D" w:rsidRPr="00E76BA2">
        <w:rPr>
          <w:u w:val="single"/>
        </w:rPr>
        <w:t xml:space="preserve"> </w:t>
      </w:r>
      <w:r w:rsidR="004E05F7" w:rsidRPr="00E76BA2">
        <w:rPr>
          <w:u w:val="single"/>
        </w:rPr>
        <w:t>obstarávan</w:t>
      </w:r>
      <w:r w:rsidRPr="00E76BA2">
        <w:rPr>
          <w:u w:val="single"/>
        </w:rPr>
        <w:t xml:space="preserve">í </w:t>
      </w:r>
      <w:r w:rsidR="004E05F7" w:rsidRPr="00E76BA2">
        <w:rPr>
          <w:u w:val="single"/>
        </w:rPr>
        <w:t>zastupuje</w:t>
      </w:r>
      <w:r w:rsidR="000F564D" w:rsidRPr="00E76BA2">
        <w:rPr>
          <w:u w:val="single"/>
        </w:rPr>
        <w:t xml:space="preserve"> </w:t>
      </w:r>
      <w:r w:rsidR="004E05F7" w:rsidRPr="00E76BA2">
        <w:rPr>
          <w:u w:val="single"/>
        </w:rPr>
        <w:t>na</w:t>
      </w:r>
      <w:r w:rsidR="000F564D" w:rsidRPr="00E76BA2">
        <w:rPr>
          <w:u w:val="single"/>
        </w:rPr>
        <w:t xml:space="preserve"> </w:t>
      </w:r>
      <w:r w:rsidR="004E05F7" w:rsidRPr="00E76BA2">
        <w:rPr>
          <w:u w:val="single"/>
        </w:rPr>
        <w:t>základe</w:t>
      </w:r>
      <w:r w:rsidR="000F564D" w:rsidRPr="00E76BA2">
        <w:rPr>
          <w:u w:val="single"/>
        </w:rPr>
        <w:t xml:space="preserve"> </w:t>
      </w:r>
      <w:r w:rsidR="004E05F7" w:rsidRPr="00E76BA2">
        <w:rPr>
          <w:u w:val="single"/>
        </w:rPr>
        <w:t>splnomocnenia:</w:t>
      </w:r>
      <w:r w:rsidR="000F564D" w:rsidRPr="00E76BA2">
        <w:rPr>
          <w:u w:val="single"/>
        </w:rPr>
        <w:t xml:space="preserve"> </w:t>
      </w:r>
    </w:p>
    <w:p w14:paraId="793E07A6" w14:textId="1B4BC065" w:rsidR="009974C1" w:rsidRPr="00E76BA2" w:rsidRDefault="00423BE3" w:rsidP="008C5F6D">
      <w:pPr>
        <w:pStyle w:val="List"/>
        <w:rPr>
          <w:b/>
          <w:bCs w:val="0"/>
          <w:noProof w:val="0"/>
        </w:rPr>
      </w:pPr>
      <w:r w:rsidRPr="00E76BA2">
        <w:rPr>
          <w:noProof w:val="0"/>
        </w:rPr>
        <w:tab/>
      </w:r>
      <w:r w:rsidR="00BF22A6" w:rsidRPr="00E76BA2">
        <w:rPr>
          <w:noProof w:val="0"/>
        </w:rPr>
        <w:tab/>
      </w:r>
      <w:r w:rsidR="00BF22A6" w:rsidRPr="00E76BA2">
        <w:rPr>
          <w:noProof w:val="0"/>
        </w:rPr>
        <w:tab/>
      </w:r>
      <w:r w:rsidR="00BF22A6" w:rsidRPr="00E76BA2">
        <w:rPr>
          <w:noProof w:val="0"/>
        </w:rPr>
        <w:tab/>
      </w:r>
      <w:r w:rsidR="00BF22A6" w:rsidRPr="00E76BA2">
        <w:rPr>
          <w:noProof w:val="0"/>
        </w:rPr>
        <w:tab/>
      </w:r>
      <w:r w:rsidR="008C5F6D" w:rsidRPr="00E76BA2">
        <w:rPr>
          <w:b/>
          <w:bCs w:val="0"/>
          <w:noProof w:val="0"/>
        </w:rPr>
        <w:t>Trnavský samosprávny kraj</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5146"/>
      </w:tblGrid>
      <w:tr w:rsidR="008C5F6D" w:rsidRPr="00E76BA2" w14:paraId="106370A4" w14:textId="77777777" w:rsidTr="008C5F6D">
        <w:tc>
          <w:tcPr>
            <w:tcW w:w="2921" w:type="dxa"/>
          </w:tcPr>
          <w:p w14:paraId="0F48FF5F" w14:textId="77777777" w:rsidR="000B66E0" w:rsidRPr="00E76BA2" w:rsidRDefault="000B66E0" w:rsidP="00444E67">
            <w:pPr>
              <w:pStyle w:val="NoSpacing"/>
              <w:rPr>
                <w:b/>
                <w:bCs/>
              </w:rPr>
            </w:pPr>
            <w:r w:rsidRPr="00E76BA2">
              <w:rPr>
                <w:b/>
                <w:bCs/>
              </w:rPr>
              <w:t>Sídlo:</w:t>
            </w:r>
          </w:p>
        </w:tc>
        <w:tc>
          <w:tcPr>
            <w:tcW w:w="5146" w:type="dxa"/>
          </w:tcPr>
          <w:p w14:paraId="7E799036" w14:textId="7C9071FA" w:rsidR="000B66E0" w:rsidRPr="00E76BA2" w:rsidRDefault="008C5F6D" w:rsidP="008C5F6D">
            <w:pPr>
              <w:pStyle w:val="NoSpacing"/>
              <w:ind w:left="83"/>
            </w:pPr>
            <w:r w:rsidRPr="00E76BA2">
              <w:t>Starohájska 10, 917 01 Trnava</w:t>
            </w:r>
          </w:p>
        </w:tc>
      </w:tr>
      <w:tr w:rsidR="008C5F6D" w:rsidRPr="00E76BA2" w14:paraId="0332049C" w14:textId="77777777" w:rsidTr="008C5F6D">
        <w:tc>
          <w:tcPr>
            <w:tcW w:w="2921" w:type="dxa"/>
          </w:tcPr>
          <w:p w14:paraId="51E50AE9" w14:textId="77777777" w:rsidR="000B66E0" w:rsidRPr="00E76BA2" w:rsidRDefault="000B66E0" w:rsidP="00444E67">
            <w:pPr>
              <w:pStyle w:val="NoSpacing"/>
              <w:rPr>
                <w:b/>
                <w:bCs/>
              </w:rPr>
            </w:pPr>
            <w:r w:rsidRPr="00E76BA2">
              <w:rPr>
                <w:b/>
                <w:bCs/>
              </w:rPr>
              <w:t>Štatutárny orgán:</w:t>
            </w:r>
          </w:p>
        </w:tc>
        <w:tc>
          <w:tcPr>
            <w:tcW w:w="5146" w:type="dxa"/>
          </w:tcPr>
          <w:p w14:paraId="5AE0637C" w14:textId="30C01022" w:rsidR="000B66E0" w:rsidRPr="00E76BA2" w:rsidRDefault="008C5F6D" w:rsidP="008C5F6D">
            <w:pPr>
              <w:pStyle w:val="NoSpacing"/>
              <w:ind w:left="83"/>
            </w:pPr>
            <w:r w:rsidRPr="00E76BA2">
              <w:t>Mgr. Jozef Viskupič</w:t>
            </w:r>
            <w:r w:rsidR="000B66E0" w:rsidRPr="00E76BA2">
              <w:t xml:space="preserve">, </w:t>
            </w:r>
            <w:r w:rsidRPr="00E76BA2">
              <w:t>župan</w:t>
            </w:r>
          </w:p>
        </w:tc>
      </w:tr>
      <w:tr w:rsidR="008C5F6D" w:rsidRPr="00E76BA2" w14:paraId="38EE8CAD" w14:textId="77777777" w:rsidTr="008C5F6D">
        <w:tc>
          <w:tcPr>
            <w:tcW w:w="2921" w:type="dxa"/>
          </w:tcPr>
          <w:p w14:paraId="30E793FD" w14:textId="77777777" w:rsidR="000B66E0" w:rsidRPr="00E76BA2" w:rsidRDefault="000B66E0" w:rsidP="00444E67">
            <w:pPr>
              <w:pStyle w:val="NoSpacing"/>
              <w:rPr>
                <w:b/>
                <w:bCs/>
              </w:rPr>
            </w:pPr>
            <w:r w:rsidRPr="00E76BA2">
              <w:rPr>
                <w:b/>
                <w:bCs/>
              </w:rPr>
              <w:t>IČO:</w:t>
            </w:r>
          </w:p>
        </w:tc>
        <w:tc>
          <w:tcPr>
            <w:tcW w:w="5146" w:type="dxa"/>
          </w:tcPr>
          <w:p w14:paraId="3F25170C" w14:textId="32B3ED6D" w:rsidR="000B66E0" w:rsidRPr="00E76BA2" w:rsidRDefault="008C5F6D" w:rsidP="008C5F6D">
            <w:pPr>
              <w:pStyle w:val="NoSpacing"/>
              <w:ind w:left="83"/>
            </w:pPr>
            <w:r w:rsidRPr="00E76BA2">
              <w:t>37 836 901</w:t>
            </w:r>
          </w:p>
        </w:tc>
      </w:tr>
    </w:tbl>
    <w:p w14:paraId="5E1B56E0" w14:textId="4B6F473B" w:rsidR="006105A3" w:rsidRPr="00E76BA2" w:rsidRDefault="00C53365" w:rsidP="0031343B">
      <w:pPr>
        <w:pStyle w:val="NoSpacing"/>
      </w:pPr>
      <w:r w:rsidRPr="00E76BA2">
        <w:t>(</w:t>
      </w:r>
      <w:r w:rsidR="006105A3" w:rsidRPr="00E76BA2">
        <w:t>ďalej</w:t>
      </w:r>
      <w:r w:rsidR="000F564D" w:rsidRPr="00E76BA2">
        <w:t xml:space="preserve"> </w:t>
      </w:r>
      <w:r w:rsidR="00A039FF" w:rsidRPr="00E76BA2">
        <w:t>len</w:t>
      </w:r>
      <w:r w:rsidR="000F564D" w:rsidRPr="00E76BA2">
        <w:t xml:space="preserve"> </w:t>
      </w:r>
      <w:bookmarkStart w:id="35" w:name="OLE_LINK13"/>
      <w:r w:rsidR="006105A3" w:rsidRPr="00E76BA2">
        <w:t>„</w:t>
      </w:r>
      <w:bookmarkEnd w:id="35"/>
      <w:r w:rsidR="00FF2CEC" w:rsidRPr="00E76BA2">
        <w:rPr>
          <w:b/>
        </w:rPr>
        <w:t>Verejný</w:t>
      </w:r>
      <w:r w:rsidR="000F564D" w:rsidRPr="00E76BA2">
        <w:rPr>
          <w:b/>
        </w:rPr>
        <w:t xml:space="preserve"> </w:t>
      </w:r>
      <w:r w:rsidR="00FF2CEC" w:rsidRPr="00E76BA2">
        <w:rPr>
          <w:b/>
        </w:rPr>
        <w:t>obstarávateľ</w:t>
      </w:r>
      <w:r w:rsidR="005D69C1" w:rsidRPr="00E76BA2">
        <w:t>“</w:t>
      </w:r>
      <w:r w:rsidRPr="00E76BA2">
        <w:t>)</w:t>
      </w:r>
      <w:r w:rsidR="000B66E0" w:rsidRPr="00E76BA2">
        <w:t>.</w:t>
      </w:r>
    </w:p>
    <w:p w14:paraId="73662D0D" w14:textId="77777777" w:rsidR="0031343B" w:rsidRPr="00E76BA2" w:rsidRDefault="0031343B" w:rsidP="003068A7">
      <w:pPr>
        <w:pStyle w:val="NoSpacing"/>
      </w:pPr>
    </w:p>
    <w:p w14:paraId="4CCF5801" w14:textId="55E21956" w:rsidR="006F33FD" w:rsidRPr="00E76BA2" w:rsidRDefault="00C11E15" w:rsidP="003A4D79">
      <w:r w:rsidRPr="00E76BA2">
        <w:t>V</w:t>
      </w:r>
      <w:r w:rsidR="000F564D" w:rsidRPr="00E76BA2">
        <w:t xml:space="preserve"> </w:t>
      </w:r>
      <w:r w:rsidRPr="00E76BA2">
        <w:t>prípade</w:t>
      </w:r>
      <w:r w:rsidR="000F564D" w:rsidRPr="00E76BA2">
        <w:t xml:space="preserve"> </w:t>
      </w:r>
      <w:r w:rsidR="007D19C5" w:rsidRPr="00E76BA2">
        <w:t>tejto</w:t>
      </w:r>
      <w:r w:rsidR="000F564D" w:rsidRPr="00E76BA2">
        <w:t xml:space="preserve"> </w:t>
      </w:r>
      <w:r w:rsidR="007D19C5" w:rsidRPr="00E76BA2">
        <w:t>obchodnej</w:t>
      </w:r>
      <w:r w:rsidR="000F564D" w:rsidRPr="00E76BA2">
        <w:t xml:space="preserve"> </w:t>
      </w:r>
      <w:r w:rsidR="007D19C5" w:rsidRPr="00E76BA2">
        <w:t>verejnej</w:t>
      </w:r>
      <w:r w:rsidR="000F564D" w:rsidRPr="00E76BA2">
        <w:t xml:space="preserve"> </w:t>
      </w:r>
      <w:r w:rsidR="007D19C5" w:rsidRPr="00E76BA2">
        <w:t>súťaže</w:t>
      </w:r>
      <w:r w:rsidR="000F564D" w:rsidRPr="00E76BA2">
        <w:t xml:space="preserve"> </w:t>
      </w:r>
      <w:r w:rsidRPr="00E76BA2">
        <w:t>zastúpená</w:t>
      </w:r>
      <w:r w:rsidR="000F564D" w:rsidRPr="00E76BA2">
        <w:t xml:space="preserve"> </w:t>
      </w:r>
      <w:r w:rsidRPr="00E76BA2">
        <w:t>spoločnosťou:</w:t>
      </w:r>
    </w:p>
    <w:p w14:paraId="1B834C40" w14:textId="4723C5A1" w:rsidR="00C11E15" w:rsidRPr="00E76BA2" w:rsidRDefault="000F564D" w:rsidP="008C5F6D">
      <w:pPr>
        <w:pStyle w:val="List"/>
        <w:rPr>
          <w:b/>
          <w:bCs w:val="0"/>
          <w:noProof w:val="0"/>
        </w:rPr>
      </w:pPr>
      <w:r w:rsidRPr="00E76BA2">
        <w:rPr>
          <w:iCs/>
          <w:noProof w:val="0"/>
        </w:rPr>
        <w:t xml:space="preserve"> </w:t>
      </w:r>
      <w:r w:rsidR="008C5F6D" w:rsidRPr="00E76BA2">
        <w:rPr>
          <w:iCs/>
          <w:noProof w:val="0"/>
        </w:rPr>
        <w:tab/>
      </w:r>
      <w:r w:rsidR="00BF22A6" w:rsidRPr="00E76BA2">
        <w:rPr>
          <w:iCs/>
          <w:noProof w:val="0"/>
        </w:rPr>
        <w:tab/>
      </w:r>
      <w:r w:rsidR="00BF22A6" w:rsidRPr="00E76BA2">
        <w:rPr>
          <w:iCs/>
          <w:noProof w:val="0"/>
        </w:rPr>
        <w:tab/>
      </w:r>
      <w:r w:rsidR="00BF22A6" w:rsidRPr="00E76BA2">
        <w:rPr>
          <w:iCs/>
          <w:noProof w:val="0"/>
        </w:rPr>
        <w:tab/>
      </w:r>
      <w:r w:rsidR="00BF22A6" w:rsidRPr="00E76BA2">
        <w:rPr>
          <w:iCs/>
          <w:noProof w:val="0"/>
        </w:rPr>
        <w:tab/>
      </w:r>
      <w:r w:rsidR="005F11EC" w:rsidRPr="00E76BA2">
        <w:rPr>
          <w:b/>
          <w:bCs w:val="0"/>
          <w:noProof w:val="0"/>
        </w:rPr>
        <w:t>obstaráme,</w:t>
      </w:r>
      <w:r w:rsidRPr="00E76BA2">
        <w:rPr>
          <w:b/>
          <w:bCs w:val="0"/>
          <w:noProof w:val="0"/>
        </w:rPr>
        <w:t xml:space="preserve"> </w:t>
      </w:r>
      <w:r w:rsidR="005F11EC" w:rsidRPr="00E76BA2">
        <w:rPr>
          <w:b/>
          <w:bCs w:val="0"/>
          <w:noProof w:val="0"/>
        </w:rPr>
        <w:t>s.r.o.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5103"/>
      </w:tblGrid>
      <w:tr w:rsidR="008C5F6D" w:rsidRPr="00E76BA2" w14:paraId="4D29601A" w14:textId="77777777" w:rsidTr="008C5F6D">
        <w:tc>
          <w:tcPr>
            <w:tcW w:w="2896" w:type="dxa"/>
          </w:tcPr>
          <w:p w14:paraId="51427288" w14:textId="77777777" w:rsidR="000B66E0" w:rsidRPr="00E76BA2" w:rsidRDefault="000B66E0" w:rsidP="004662A3">
            <w:pPr>
              <w:pStyle w:val="NoSpacing"/>
              <w:rPr>
                <w:b/>
                <w:bCs/>
              </w:rPr>
            </w:pPr>
            <w:r w:rsidRPr="00E76BA2">
              <w:rPr>
                <w:b/>
                <w:bCs/>
              </w:rPr>
              <w:t>Sídlo:</w:t>
            </w:r>
          </w:p>
        </w:tc>
        <w:tc>
          <w:tcPr>
            <w:tcW w:w="5103" w:type="dxa"/>
          </w:tcPr>
          <w:p w14:paraId="7D309DF9" w14:textId="77777777" w:rsidR="000B66E0" w:rsidRPr="00E76BA2" w:rsidRDefault="000B66E0" w:rsidP="008C5F6D">
            <w:pPr>
              <w:pStyle w:val="NoSpacing"/>
              <w:ind w:left="83"/>
            </w:pPr>
            <w:r w:rsidRPr="00E76BA2">
              <w:t>Kupeckého 5, 821 08 Bratislava</w:t>
            </w:r>
          </w:p>
        </w:tc>
      </w:tr>
      <w:tr w:rsidR="008C5F6D" w:rsidRPr="00E76BA2" w14:paraId="023C5F3C" w14:textId="77777777" w:rsidTr="008C5F6D">
        <w:tc>
          <w:tcPr>
            <w:tcW w:w="2896" w:type="dxa"/>
          </w:tcPr>
          <w:p w14:paraId="4758AF05" w14:textId="77777777" w:rsidR="000B66E0" w:rsidRPr="00E76BA2" w:rsidRDefault="000B66E0" w:rsidP="004662A3">
            <w:pPr>
              <w:pStyle w:val="NoSpacing"/>
              <w:rPr>
                <w:b/>
                <w:bCs/>
              </w:rPr>
            </w:pPr>
            <w:r w:rsidRPr="00E76BA2">
              <w:rPr>
                <w:b/>
                <w:bCs/>
              </w:rPr>
              <w:t>IČO:</w:t>
            </w:r>
          </w:p>
        </w:tc>
        <w:tc>
          <w:tcPr>
            <w:tcW w:w="5103" w:type="dxa"/>
          </w:tcPr>
          <w:p w14:paraId="303F2A09" w14:textId="77777777" w:rsidR="000B66E0" w:rsidRPr="00E76BA2" w:rsidRDefault="000B66E0" w:rsidP="008C5F6D">
            <w:pPr>
              <w:pStyle w:val="NoSpacing"/>
              <w:ind w:left="83"/>
            </w:pPr>
            <w:r w:rsidRPr="00E76BA2">
              <w:t>52 245 489</w:t>
            </w:r>
          </w:p>
        </w:tc>
      </w:tr>
      <w:tr w:rsidR="008C5F6D" w:rsidRPr="00E76BA2" w14:paraId="2FE200F2" w14:textId="77777777" w:rsidTr="008C5F6D">
        <w:tc>
          <w:tcPr>
            <w:tcW w:w="2896" w:type="dxa"/>
          </w:tcPr>
          <w:p w14:paraId="611E2A9B" w14:textId="77777777" w:rsidR="000B66E0" w:rsidRPr="00E76BA2" w:rsidRDefault="000B66E0" w:rsidP="008C5F6D">
            <w:pPr>
              <w:pStyle w:val="NoSpacing"/>
              <w:rPr>
                <w:b/>
                <w:bCs/>
              </w:rPr>
            </w:pPr>
            <w:r w:rsidRPr="00E76BA2">
              <w:rPr>
                <w:b/>
                <w:bCs/>
              </w:rPr>
              <w:t>Kontaktná osoba:</w:t>
            </w:r>
          </w:p>
        </w:tc>
        <w:tc>
          <w:tcPr>
            <w:tcW w:w="5103" w:type="dxa"/>
          </w:tcPr>
          <w:p w14:paraId="5D5563C9" w14:textId="77777777" w:rsidR="000B66E0" w:rsidRPr="00E76BA2" w:rsidRDefault="000B66E0" w:rsidP="008C5F6D">
            <w:pPr>
              <w:pStyle w:val="NoSpacing"/>
              <w:ind w:left="83"/>
            </w:pPr>
            <w:r w:rsidRPr="00E76BA2">
              <w:t>Ing. Pavol Malinovský</w:t>
            </w:r>
          </w:p>
        </w:tc>
      </w:tr>
      <w:tr w:rsidR="008C5F6D" w:rsidRPr="00E76BA2" w14:paraId="3B463921" w14:textId="77777777" w:rsidTr="008C5F6D">
        <w:tc>
          <w:tcPr>
            <w:tcW w:w="2896" w:type="dxa"/>
          </w:tcPr>
          <w:p w14:paraId="0C4AFF1C" w14:textId="77777777" w:rsidR="000B66E0" w:rsidRPr="00E76BA2" w:rsidRDefault="000B66E0" w:rsidP="008C5F6D">
            <w:pPr>
              <w:pStyle w:val="NoSpacing"/>
              <w:rPr>
                <w:b/>
                <w:bCs/>
              </w:rPr>
            </w:pPr>
            <w:r w:rsidRPr="00E76BA2">
              <w:rPr>
                <w:b/>
                <w:bCs/>
              </w:rPr>
              <w:t xml:space="preserve">Tel.: </w:t>
            </w:r>
          </w:p>
        </w:tc>
        <w:tc>
          <w:tcPr>
            <w:tcW w:w="5103" w:type="dxa"/>
          </w:tcPr>
          <w:p w14:paraId="34299BAE" w14:textId="77777777" w:rsidR="000B66E0" w:rsidRPr="00E76BA2" w:rsidRDefault="000B66E0" w:rsidP="008C5F6D">
            <w:pPr>
              <w:pStyle w:val="NoSpacing"/>
              <w:ind w:left="83"/>
            </w:pPr>
            <w:r w:rsidRPr="00E76BA2">
              <w:t>+421 903 282 084</w:t>
            </w:r>
          </w:p>
        </w:tc>
      </w:tr>
      <w:tr w:rsidR="008C5F6D" w:rsidRPr="00E76BA2" w14:paraId="778D57F1" w14:textId="77777777" w:rsidTr="008C5F6D">
        <w:tc>
          <w:tcPr>
            <w:tcW w:w="2896" w:type="dxa"/>
          </w:tcPr>
          <w:p w14:paraId="100A7571" w14:textId="77777777" w:rsidR="000B66E0" w:rsidRPr="00E76BA2" w:rsidRDefault="000B66E0" w:rsidP="008C5F6D">
            <w:pPr>
              <w:pStyle w:val="NoSpacing"/>
              <w:rPr>
                <w:b/>
                <w:bCs/>
              </w:rPr>
            </w:pPr>
            <w:r w:rsidRPr="00E76BA2">
              <w:rPr>
                <w:b/>
                <w:bCs/>
              </w:rPr>
              <w:t xml:space="preserve">Mail: </w:t>
            </w:r>
          </w:p>
        </w:tc>
        <w:tc>
          <w:tcPr>
            <w:tcW w:w="5103" w:type="dxa"/>
          </w:tcPr>
          <w:p w14:paraId="7C482A57" w14:textId="3A823ECF" w:rsidR="008C5F6D" w:rsidRPr="00E76BA2" w:rsidRDefault="00000000" w:rsidP="008C5F6D">
            <w:pPr>
              <w:pStyle w:val="NoSpacing"/>
              <w:ind w:left="83"/>
              <w:rPr>
                <w:rStyle w:val="Hyperlink"/>
              </w:rPr>
            </w:pPr>
            <w:hyperlink r:id="rId10" w:history="1">
              <w:r w:rsidR="000B66E0" w:rsidRPr="00E76BA2">
                <w:rPr>
                  <w:rStyle w:val="Hyperlink"/>
                </w:rPr>
                <w:t>malinovsky@obstarame.sk</w:t>
              </w:r>
            </w:hyperlink>
          </w:p>
        </w:tc>
      </w:tr>
    </w:tbl>
    <w:p w14:paraId="6F4B2165" w14:textId="6D7022C2" w:rsidR="00C11E15" w:rsidRPr="00E76BA2" w:rsidRDefault="00C53365" w:rsidP="00513D2C">
      <w:pPr>
        <w:pStyle w:val="NoSpacing"/>
      </w:pPr>
      <w:r w:rsidRPr="00E76BA2">
        <w:t>(</w:t>
      </w:r>
      <w:r w:rsidR="006105A3" w:rsidRPr="00E76BA2">
        <w:t>ďalej</w:t>
      </w:r>
      <w:r w:rsidR="000F564D" w:rsidRPr="00E76BA2">
        <w:t xml:space="preserve"> </w:t>
      </w:r>
      <w:r w:rsidR="00A039FF" w:rsidRPr="00E76BA2">
        <w:t>len</w:t>
      </w:r>
      <w:r w:rsidR="000F564D" w:rsidRPr="00E76BA2">
        <w:t xml:space="preserve"> </w:t>
      </w:r>
      <w:r w:rsidR="006105A3" w:rsidRPr="00E76BA2">
        <w:t>„</w:t>
      </w:r>
      <w:r w:rsidR="007E12C9" w:rsidRPr="00E76BA2">
        <w:rPr>
          <w:b/>
        </w:rPr>
        <w:t>Z</w:t>
      </w:r>
      <w:r w:rsidR="006105A3" w:rsidRPr="00E76BA2">
        <w:rPr>
          <w:b/>
        </w:rPr>
        <w:t>ástupca</w:t>
      </w:r>
      <w:r w:rsidR="000F564D" w:rsidRPr="00E76BA2">
        <w:rPr>
          <w:b/>
        </w:rPr>
        <w:t xml:space="preserve"> </w:t>
      </w:r>
      <w:r w:rsidR="00682546" w:rsidRPr="00E76BA2">
        <w:rPr>
          <w:b/>
        </w:rPr>
        <w:t>Verejného</w:t>
      </w:r>
      <w:r w:rsidR="000F564D" w:rsidRPr="00E76BA2">
        <w:rPr>
          <w:b/>
        </w:rPr>
        <w:t xml:space="preserve"> </w:t>
      </w:r>
      <w:r w:rsidR="00682546" w:rsidRPr="00E76BA2">
        <w:rPr>
          <w:b/>
        </w:rPr>
        <w:t>obstarávateľ</w:t>
      </w:r>
      <w:r w:rsidR="00CB42A0" w:rsidRPr="00E76BA2">
        <w:rPr>
          <w:b/>
        </w:rPr>
        <w:t>a</w:t>
      </w:r>
      <w:r w:rsidR="006105A3" w:rsidRPr="00E76BA2">
        <w:t>“</w:t>
      </w:r>
      <w:r w:rsidRPr="00E76BA2">
        <w:t>)</w:t>
      </w:r>
      <w:r w:rsidR="000B66E0" w:rsidRPr="00E76BA2">
        <w:t>.</w:t>
      </w:r>
    </w:p>
    <w:p w14:paraId="01F259CD" w14:textId="77777777" w:rsidR="000B66E0" w:rsidRPr="00E76BA2" w:rsidRDefault="000B66E0" w:rsidP="00513D2C">
      <w:pPr>
        <w:pStyle w:val="NoSpacing"/>
        <w:rPr>
          <w:rStyle w:val="BodyTextChar"/>
          <w:lang w:val="sk-SK"/>
        </w:rPr>
      </w:pPr>
    </w:p>
    <w:p w14:paraId="45ECFAEB" w14:textId="77777777" w:rsidR="000B66E0" w:rsidRPr="00E76BA2" w:rsidRDefault="000B66E0">
      <w:pPr>
        <w:spacing w:before="0" w:after="200" w:line="276" w:lineRule="auto"/>
        <w:rPr>
          <w:rFonts w:cs="Calibri (Body)"/>
          <w:b/>
          <w:bCs/>
          <w:caps/>
        </w:rPr>
      </w:pPr>
      <w:bookmarkStart w:id="36" w:name="_Toc101543937"/>
      <w:bookmarkStart w:id="37" w:name="_Toc101547507"/>
      <w:r w:rsidRPr="00E76BA2">
        <w:br w:type="page"/>
      </w:r>
    </w:p>
    <w:p w14:paraId="245E2810" w14:textId="69410478" w:rsidR="00C11E15" w:rsidRPr="00E76BA2" w:rsidRDefault="0083470D">
      <w:pPr>
        <w:pStyle w:val="Heading3"/>
      </w:pPr>
      <w:bookmarkStart w:id="38" w:name="_Toc120030346"/>
      <w:bookmarkStart w:id="39" w:name="_Toc119080961"/>
      <w:r w:rsidRPr="00E76BA2">
        <w:lastRenderedPageBreak/>
        <w:t>Predmet</w:t>
      </w:r>
      <w:r w:rsidR="000F564D" w:rsidRPr="00E76BA2">
        <w:t xml:space="preserve"> </w:t>
      </w:r>
      <w:r w:rsidRPr="00E76BA2">
        <w:t>zákazky</w:t>
      </w:r>
      <w:bookmarkEnd w:id="36"/>
      <w:bookmarkEnd w:id="37"/>
      <w:bookmarkEnd w:id="38"/>
      <w:bookmarkEnd w:id="39"/>
    </w:p>
    <w:p w14:paraId="488CBFBA" w14:textId="2D26C423" w:rsidR="00B81FB8" w:rsidRPr="00E76BA2" w:rsidRDefault="00B81FB8" w:rsidP="008C5F6D">
      <w:pPr>
        <w:pStyle w:val="List"/>
        <w:rPr>
          <w:noProof w:val="0"/>
        </w:rPr>
      </w:pPr>
      <w:bookmarkStart w:id="40" w:name="OLE_LINK21"/>
      <w:r w:rsidRPr="00E76BA2">
        <w:rPr>
          <w:noProof w:val="0"/>
        </w:rPr>
        <w:t>Zákazka</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rozdelená</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2</w:t>
      </w:r>
      <w:r w:rsidR="000F564D" w:rsidRPr="00E76BA2">
        <w:rPr>
          <w:noProof w:val="0"/>
        </w:rPr>
        <w:t xml:space="preserve"> </w:t>
      </w:r>
      <w:r w:rsidRPr="00E76BA2">
        <w:rPr>
          <w:noProof w:val="0"/>
        </w:rPr>
        <w:t>časti.</w:t>
      </w:r>
      <w:r w:rsidR="000F564D" w:rsidRPr="00E76BA2">
        <w:rPr>
          <w:noProof w:val="0"/>
        </w:rPr>
        <w:t xml:space="preserve"> </w:t>
      </w:r>
      <w:r w:rsidRPr="00E76BA2">
        <w:rPr>
          <w:noProof w:val="0"/>
        </w:rPr>
        <w:t>Uchádzač</w:t>
      </w:r>
      <w:r w:rsidR="000F564D" w:rsidRPr="00E76BA2">
        <w:rPr>
          <w:noProof w:val="0"/>
        </w:rPr>
        <w:t xml:space="preserve"> </w:t>
      </w:r>
      <w:r w:rsidRPr="00E76BA2">
        <w:rPr>
          <w:noProof w:val="0"/>
        </w:rPr>
        <w:t>môže</w:t>
      </w:r>
      <w:r w:rsidR="000F564D" w:rsidRPr="00E76BA2">
        <w:rPr>
          <w:noProof w:val="0"/>
        </w:rPr>
        <w:t xml:space="preserve"> </w:t>
      </w:r>
      <w:r w:rsidRPr="00E76BA2">
        <w:rPr>
          <w:noProof w:val="0"/>
        </w:rPr>
        <w:t>predložiť</w:t>
      </w:r>
      <w:r w:rsidR="000F564D" w:rsidRPr="00E76BA2">
        <w:rPr>
          <w:noProof w:val="0"/>
        </w:rPr>
        <w:t xml:space="preserve"> </w:t>
      </w:r>
      <w:r w:rsidR="00DD57F0" w:rsidRPr="00E76BA2">
        <w:rPr>
          <w:noProof w:val="0"/>
        </w:rPr>
        <w:t>ponuku</w:t>
      </w:r>
      <w:r w:rsidR="000F564D" w:rsidRPr="00E76BA2">
        <w:rPr>
          <w:noProof w:val="0"/>
        </w:rPr>
        <w:t xml:space="preserve"> </w:t>
      </w:r>
      <w:r w:rsidR="00DD57F0" w:rsidRPr="00E76BA2">
        <w:rPr>
          <w:noProof w:val="0"/>
        </w:rPr>
        <w:t>na</w:t>
      </w:r>
      <w:r w:rsidR="000F564D" w:rsidRPr="00E76BA2">
        <w:rPr>
          <w:noProof w:val="0"/>
        </w:rPr>
        <w:t xml:space="preserve"> </w:t>
      </w:r>
      <w:r w:rsidR="00DD57F0" w:rsidRPr="00E76BA2">
        <w:rPr>
          <w:noProof w:val="0"/>
        </w:rPr>
        <w:t>ktorúkoľvek</w:t>
      </w:r>
      <w:r w:rsidR="000F564D" w:rsidRPr="00E76BA2">
        <w:rPr>
          <w:noProof w:val="0"/>
        </w:rPr>
        <w:t xml:space="preserve"> </w:t>
      </w:r>
      <w:r w:rsidR="00DD57F0" w:rsidRPr="00E76BA2">
        <w:rPr>
          <w:noProof w:val="0"/>
        </w:rPr>
        <w:t>časť</w:t>
      </w:r>
      <w:r w:rsidR="000F564D" w:rsidRPr="00E76BA2">
        <w:rPr>
          <w:noProof w:val="0"/>
        </w:rPr>
        <w:t xml:space="preserve"> </w:t>
      </w:r>
      <w:r w:rsidR="00DD57F0" w:rsidRPr="00E76BA2">
        <w:rPr>
          <w:noProof w:val="0"/>
        </w:rPr>
        <w:t>alebo</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obe</w:t>
      </w:r>
      <w:r w:rsidR="000F564D" w:rsidRPr="00E76BA2">
        <w:rPr>
          <w:noProof w:val="0"/>
        </w:rPr>
        <w:t xml:space="preserve"> </w:t>
      </w:r>
      <w:r w:rsidRPr="00E76BA2">
        <w:rPr>
          <w:noProof w:val="0"/>
        </w:rPr>
        <w:t>časti</w:t>
      </w:r>
      <w:r w:rsidR="000F564D" w:rsidRPr="00E76BA2">
        <w:rPr>
          <w:noProof w:val="0"/>
        </w:rPr>
        <w:t xml:space="preserve"> </w:t>
      </w:r>
      <w:r w:rsidRPr="00E76BA2">
        <w:rPr>
          <w:noProof w:val="0"/>
        </w:rPr>
        <w:t>zákazky.</w:t>
      </w:r>
      <w:r w:rsidR="000F564D" w:rsidRPr="00E76BA2">
        <w:rPr>
          <w:noProof w:val="0"/>
        </w:rPr>
        <w:t xml:space="preserve"> </w:t>
      </w:r>
    </w:p>
    <w:p w14:paraId="7C269AB0" w14:textId="4CEE0FBC" w:rsidR="00E02BCD" w:rsidRPr="00E76BA2" w:rsidRDefault="00B81FB8" w:rsidP="008C5F6D">
      <w:pPr>
        <w:pStyle w:val="List"/>
        <w:rPr>
          <w:noProof w:val="0"/>
        </w:rPr>
      </w:pPr>
      <w:r w:rsidRPr="00E76BA2">
        <w:rPr>
          <w:b/>
          <w:noProof w:val="0"/>
        </w:rPr>
        <w:t>Časť</w:t>
      </w:r>
      <w:r w:rsidR="000F564D" w:rsidRPr="00E76BA2">
        <w:rPr>
          <w:b/>
          <w:noProof w:val="0"/>
        </w:rPr>
        <w:t xml:space="preserve"> </w:t>
      </w:r>
      <w:r w:rsidRPr="00E76BA2">
        <w:rPr>
          <w:b/>
          <w:noProof w:val="0"/>
        </w:rPr>
        <w:t>zákazky</w:t>
      </w:r>
      <w:r w:rsidR="000F564D" w:rsidRPr="00E76BA2">
        <w:rPr>
          <w:b/>
          <w:noProof w:val="0"/>
        </w:rPr>
        <w:t xml:space="preserve"> </w:t>
      </w:r>
      <w:r w:rsidR="00DB3FC4" w:rsidRPr="00E76BA2">
        <w:rPr>
          <w:b/>
          <w:noProof w:val="0"/>
        </w:rPr>
        <w:t>1</w:t>
      </w:r>
      <w:r w:rsidRPr="00E76BA2">
        <w:rPr>
          <w:noProof w:val="0"/>
        </w:rPr>
        <w:t>:</w:t>
      </w:r>
      <w:r w:rsidR="000F564D" w:rsidRPr="00E76BA2">
        <w:rPr>
          <w:noProof w:val="0"/>
        </w:rPr>
        <w:t xml:space="preserve"> </w:t>
      </w:r>
      <w:r w:rsidRPr="00E76BA2">
        <w:rPr>
          <w:noProof w:val="0"/>
        </w:rPr>
        <w:t>„Dodávka</w:t>
      </w:r>
      <w:r w:rsidR="000F564D" w:rsidRPr="00E76BA2">
        <w:rPr>
          <w:noProof w:val="0"/>
        </w:rPr>
        <w:t xml:space="preserve"> </w:t>
      </w:r>
      <w:r w:rsidR="00DD57F0" w:rsidRPr="00E76BA2">
        <w:rPr>
          <w:noProof w:val="0"/>
        </w:rPr>
        <w:t>elektriny</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rok</w:t>
      </w:r>
      <w:r w:rsidR="000F564D" w:rsidRPr="00E76BA2">
        <w:rPr>
          <w:noProof w:val="0"/>
        </w:rPr>
        <w:t xml:space="preserve"> </w:t>
      </w:r>
      <w:r w:rsidRPr="00E76BA2">
        <w:rPr>
          <w:noProof w:val="0"/>
        </w:rPr>
        <w:t>202</w:t>
      </w:r>
      <w:r w:rsidR="00E02BCD" w:rsidRPr="00E76BA2">
        <w:rPr>
          <w:noProof w:val="0"/>
        </w:rPr>
        <w:t>3</w:t>
      </w:r>
      <w:r w:rsidRPr="00E76BA2">
        <w:rPr>
          <w:noProof w:val="0"/>
        </w:rPr>
        <w:t>“</w:t>
      </w:r>
      <w:r w:rsidR="000F564D" w:rsidRPr="00E76BA2">
        <w:rPr>
          <w:noProof w:val="0"/>
        </w:rPr>
        <w:t xml:space="preserve"> </w:t>
      </w:r>
      <w:r w:rsidR="00E02BCD" w:rsidRPr="00E76BA2">
        <w:rPr>
          <w:noProof w:val="0"/>
        </w:rPr>
        <w:t>(ďalej</w:t>
      </w:r>
      <w:r w:rsidR="000F564D" w:rsidRPr="00E76BA2">
        <w:rPr>
          <w:noProof w:val="0"/>
        </w:rPr>
        <w:t xml:space="preserve"> </w:t>
      </w:r>
      <w:r w:rsidR="00E02BCD" w:rsidRPr="00E76BA2">
        <w:rPr>
          <w:noProof w:val="0"/>
        </w:rPr>
        <w:t>len</w:t>
      </w:r>
      <w:r w:rsidR="000F564D" w:rsidRPr="00E76BA2">
        <w:rPr>
          <w:noProof w:val="0"/>
        </w:rPr>
        <w:t xml:space="preserve"> </w:t>
      </w:r>
      <w:r w:rsidR="00E02BCD" w:rsidRPr="00E76BA2">
        <w:rPr>
          <w:noProof w:val="0"/>
        </w:rPr>
        <w:t>„</w:t>
      </w:r>
      <w:r w:rsidR="00E02BCD" w:rsidRPr="00E76BA2">
        <w:rPr>
          <w:b/>
          <w:noProof w:val="0"/>
        </w:rPr>
        <w:t>Dodávka</w:t>
      </w:r>
      <w:r w:rsidR="000F564D" w:rsidRPr="00E76BA2">
        <w:rPr>
          <w:b/>
          <w:noProof w:val="0"/>
        </w:rPr>
        <w:t xml:space="preserve"> </w:t>
      </w:r>
      <w:r w:rsidR="00E02BCD" w:rsidRPr="00E76BA2">
        <w:rPr>
          <w:b/>
          <w:noProof w:val="0"/>
        </w:rPr>
        <w:t>elektriny</w:t>
      </w:r>
      <w:r w:rsidR="00E02BCD" w:rsidRPr="00E76BA2">
        <w:rPr>
          <w:noProof w:val="0"/>
        </w:rPr>
        <w:t>").</w:t>
      </w:r>
    </w:p>
    <w:p w14:paraId="1C1BAF4E" w14:textId="62F0F792" w:rsidR="009D503D" w:rsidRPr="00E76BA2" w:rsidRDefault="009D503D" w:rsidP="008C5F6D">
      <w:pPr>
        <w:pStyle w:val="111ListSP"/>
        <w:rPr>
          <w:noProof w:val="0"/>
        </w:rPr>
      </w:pPr>
      <w:r w:rsidRPr="00E76BA2">
        <w:rPr>
          <w:noProof w:val="0"/>
        </w:rPr>
        <w:t>Predmetom je zabezpečenie dodávky elektriny, distribúcie elektriny do odberných miest Verejného obstarávateľa a prevzatie zodpovednosti za odchýlku v odberných miestach Verejného obstarávateľa voči zúčtovateľovi odchýlok formou Zmluvy o dodávke elektriny v súlade so zákonom č. 251/2012 Z.z. o energetike v platnom znení (ďalej len „</w:t>
      </w:r>
      <w:r w:rsidRPr="00E76BA2">
        <w:rPr>
          <w:b/>
          <w:noProof w:val="0"/>
        </w:rPr>
        <w:t>Zákon o energetike</w:t>
      </w:r>
      <w:r w:rsidRPr="00E76BA2">
        <w:rPr>
          <w:noProof w:val="0"/>
        </w:rPr>
        <w:t>").</w:t>
      </w:r>
    </w:p>
    <w:p w14:paraId="451EBA66" w14:textId="77777777" w:rsidR="009D503D" w:rsidRPr="00E76BA2" w:rsidRDefault="009D503D" w:rsidP="008C5F6D">
      <w:pPr>
        <w:pStyle w:val="111ListSP"/>
        <w:rPr>
          <w:noProof w:val="0"/>
        </w:rPr>
      </w:pPr>
      <w:r w:rsidRPr="00E76BA2">
        <w:rPr>
          <w:noProof w:val="0"/>
        </w:rPr>
        <w:t>Spoločný slovník obstarávania (CPV)</w:t>
      </w:r>
      <w:r w:rsidRPr="00E76BA2">
        <w:rPr>
          <w:noProof w:val="0"/>
        </w:rPr>
        <w:tab/>
      </w:r>
      <w:r w:rsidRPr="00E76BA2">
        <w:rPr>
          <w:noProof w:val="0"/>
        </w:rPr>
        <w:tab/>
        <w:t>09310000-5 elektrická energia</w:t>
      </w:r>
    </w:p>
    <w:p w14:paraId="4E75F82D" w14:textId="0C6DAB65" w:rsidR="00AB63FA" w:rsidRPr="00E76BA2" w:rsidRDefault="00AB63FA" w:rsidP="008C5F6D">
      <w:pPr>
        <w:pStyle w:val="111ListSP"/>
        <w:rPr>
          <w:noProof w:val="0"/>
        </w:rPr>
      </w:pPr>
      <w:r w:rsidRPr="00E76BA2">
        <w:rPr>
          <w:b/>
          <w:bCs w:val="0"/>
          <w:noProof w:val="0"/>
        </w:rPr>
        <w:t>Podčasť</w:t>
      </w:r>
      <w:r w:rsidR="000F564D" w:rsidRPr="00E76BA2">
        <w:rPr>
          <w:b/>
          <w:bCs w:val="0"/>
          <w:noProof w:val="0"/>
        </w:rPr>
        <w:t xml:space="preserve"> </w:t>
      </w:r>
      <w:r w:rsidRPr="00E76BA2">
        <w:rPr>
          <w:b/>
          <w:bCs w:val="0"/>
          <w:noProof w:val="0"/>
        </w:rPr>
        <w:t>1</w:t>
      </w:r>
      <w:r w:rsidR="008573F6" w:rsidRPr="00E76BA2">
        <w:rPr>
          <w:b/>
          <w:bCs w:val="0"/>
          <w:noProof w:val="0"/>
        </w:rPr>
        <w:t>A</w:t>
      </w:r>
      <w:r w:rsidRPr="00E76BA2">
        <w:rPr>
          <w:b/>
          <w:bCs w:val="0"/>
          <w:noProof w:val="0"/>
        </w:rPr>
        <w:t>:</w:t>
      </w:r>
      <w:r w:rsidR="000F564D" w:rsidRPr="00E76BA2">
        <w:rPr>
          <w:noProof w:val="0"/>
        </w:rPr>
        <w:t xml:space="preserve"> </w:t>
      </w:r>
      <w:r w:rsidRPr="00E76BA2">
        <w:rPr>
          <w:noProof w:val="0"/>
        </w:rPr>
        <w:t>Dodávka</w:t>
      </w:r>
      <w:r w:rsidR="000F564D" w:rsidRPr="00E76BA2">
        <w:rPr>
          <w:noProof w:val="0"/>
        </w:rPr>
        <w:t xml:space="preserve"> </w:t>
      </w:r>
      <w:r w:rsidRPr="00E76BA2">
        <w:rPr>
          <w:noProof w:val="0"/>
        </w:rPr>
        <w:t>elektriny</w:t>
      </w:r>
      <w:r w:rsidR="000F564D" w:rsidRPr="00E76BA2">
        <w:rPr>
          <w:noProof w:val="0"/>
        </w:rPr>
        <w:t xml:space="preserve"> </w:t>
      </w:r>
      <w:r w:rsidRPr="00E76BA2">
        <w:rPr>
          <w:noProof w:val="0"/>
        </w:rPr>
        <w:t>–</w:t>
      </w:r>
      <w:r w:rsidR="000F564D" w:rsidRPr="00E76BA2">
        <w:rPr>
          <w:noProof w:val="0"/>
        </w:rPr>
        <w:t xml:space="preserve"> </w:t>
      </w:r>
      <w:r w:rsidR="00B57DEA" w:rsidRPr="00E76BA2">
        <w:rPr>
          <w:noProof w:val="0"/>
        </w:rPr>
        <w:t>SPOT</w:t>
      </w:r>
      <w:r w:rsidR="008573F6" w:rsidRPr="00E76BA2">
        <w:rPr>
          <w:noProof w:val="0"/>
        </w:rPr>
        <w:t>1</w:t>
      </w:r>
    </w:p>
    <w:p w14:paraId="6A07643C" w14:textId="204CFA60" w:rsidR="003D7AAC" w:rsidRPr="00E76BA2" w:rsidRDefault="009D503D" w:rsidP="00436146">
      <w:pPr>
        <w:pStyle w:val="NormalIndent2"/>
      </w:pPr>
      <w:r w:rsidRPr="00E76BA2">
        <w:t xml:space="preserve">Táto časť zákazky sa týka verejných obstarávateľov, ktorých aspoň </w:t>
      </w:r>
      <w:r w:rsidR="00BF22A6" w:rsidRPr="00E76BA2">
        <w:t>90</w:t>
      </w:r>
      <w:r w:rsidRPr="00E76BA2">
        <w:t>% spotreby elektriny je meranej priebehovým meraním s diaľkový</w:t>
      </w:r>
      <w:r w:rsidR="0093449C" w:rsidRPr="00E76BA2">
        <w:t>m</w:t>
      </w:r>
      <w:r w:rsidRPr="00E76BA2">
        <w:t xml:space="preserve"> odpočtom (meranie typu A) </w:t>
      </w:r>
      <w:r w:rsidR="003D7AAC" w:rsidRPr="00E76BA2">
        <w:t xml:space="preserve">(presný zoznam </w:t>
      </w:r>
      <w:r w:rsidR="00BF22A6" w:rsidRPr="00E76BA2">
        <w:t>v</w:t>
      </w:r>
      <w:r w:rsidR="003D7AAC" w:rsidRPr="00E76BA2">
        <w:t xml:space="preserve">erejných obstarávateľov viď </w:t>
      </w:r>
      <w:r w:rsidR="00F85379" w:rsidRPr="00E76BA2">
        <w:rPr>
          <w:rStyle w:val="DocumentreferrenceChar"/>
          <w:noProof w:val="0"/>
        </w:rPr>
        <w:fldChar w:fldCharType="begin"/>
      </w:r>
      <w:r w:rsidR="00F85379" w:rsidRPr="00E76BA2">
        <w:rPr>
          <w:rStyle w:val="DocumentreferrenceChar"/>
          <w:noProof w:val="0"/>
        </w:rPr>
        <w:instrText xml:space="preserve"> REF _Ref118638159 \r \h  \* MERGEFORMAT </w:instrText>
      </w:r>
      <w:r w:rsidR="00F85379" w:rsidRPr="00E76BA2">
        <w:rPr>
          <w:rStyle w:val="DocumentreferrenceChar"/>
          <w:noProof w:val="0"/>
        </w:rPr>
      </w:r>
      <w:r w:rsidR="00F85379" w:rsidRPr="00E76BA2">
        <w:rPr>
          <w:rStyle w:val="DocumentreferrenceChar"/>
          <w:noProof w:val="0"/>
        </w:rPr>
        <w:fldChar w:fldCharType="separate"/>
      </w:r>
      <w:r w:rsidR="0027494B">
        <w:rPr>
          <w:rStyle w:val="DocumentreferrenceChar"/>
          <w:noProof w:val="0"/>
        </w:rPr>
        <w:t>B.1A</w:t>
      </w:r>
      <w:r w:rsidR="00F85379" w:rsidRPr="00E76BA2">
        <w:rPr>
          <w:rStyle w:val="DocumentreferrenceChar"/>
          <w:noProof w:val="0"/>
        </w:rPr>
        <w:fldChar w:fldCharType="end"/>
      </w:r>
      <w:r w:rsidR="00F85379" w:rsidRPr="00E76BA2">
        <w:rPr>
          <w:rStyle w:val="DocumentreferrenceChar"/>
          <w:noProof w:val="0"/>
        </w:rPr>
        <w:t xml:space="preserve"> - </w:t>
      </w:r>
      <w:r w:rsidR="00F85379" w:rsidRPr="00E76BA2">
        <w:rPr>
          <w:rStyle w:val="DocumentreferrenceChar"/>
          <w:noProof w:val="0"/>
        </w:rPr>
        <w:fldChar w:fldCharType="begin"/>
      </w:r>
      <w:r w:rsidR="00F85379" w:rsidRPr="00E76BA2">
        <w:rPr>
          <w:rStyle w:val="DocumentreferrenceChar"/>
          <w:noProof w:val="0"/>
        </w:rPr>
        <w:instrText xml:space="preserve"> REF _Ref118638159 \h  \* MERGEFORMAT </w:instrText>
      </w:r>
      <w:r w:rsidR="00F85379" w:rsidRPr="00E76BA2">
        <w:rPr>
          <w:rStyle w:val="DocumentreferrenceChar"/>
          <w:noProof w:val="0"/>
        </w:rPr>
      </w:r>
      <w:r w:rsidR="00F85379" w:rsidRPr="00E76BA2">
        <w:rPr>
          <w:rStyle w:val="DocumentreferrenceChar"/>
          <w:noProof w:val="0"/>
        </w:rPr>
        <w:fldChar w:fldCharType="separate"/>
      </w:r>
      <w:r w:rsidR="0027494B" w:rsidRPr="0027494B">
        <w:rPr>
          <w:rStyle w:val="DocumentreferrenceChar"/>
          <w:noProof w:val="0"/>
        </w:rPr>
        <w:t>Podčasť 1A - Dodávka elektriny - SPOT1</w:t>
      </w:r>
      <w:r w:rsidR="00F85379" w:rsidRPr="00E76BA2">
        <w:rPr>
          <w:rStyle w:val="DocumentreferrenceChar"/>
          <w:noProof w:val="0"/>
        </w:rPr>
        <w:fldChar w:fldCharType="end"/>
      </w:r>
      <w:r w:rsidR="003D7AAC" w:rsidRPr="00E76BA2">
        <w:t>).</w:t>
      </w:r>
    </w:p>
    <w:p w14:paraId="1BAFA408" w14:textId="45B021E0" w:rsidR="00AB63FA" w:rsidRPr="00E76BA2" w:rsidRDefault="00AB63FA" w:rsidP="008C5F6D">
      <w:pPr>
        <w:pStyle w:val="111ListSP"/>
        <w:rPr>
          <w:noProof w:val="0"/>
        </w:rPr>
      </w:pPr>
      <w:r w:rsidRPr="00E76BA2">
        <w:rPr>
          <w:b/>
          <w:bCs w:val="0"/>
          <w:noProof w:val="0"/>
        </w:rPr>
        <w:t>Podčasť</w:t>
      </w:r>
      <w:r w:rsidR="000F564D" w:rsidRPr="00E76BA2">
        <w:rPr>
          <w:b/>
          <w:bCs w:val="0"/>
          <w:noProof w:val="0"/>
        </w:rPr>
        <w:t xml:space="preserve"> </w:t>
      </w:r>
      <w:r w:rsidRPr="00E76BA2">
        <w:rPr>
          <w:b/>
          <w:bCs w:val="0"/>
          <w:noProof w:val="0"/>
        </w:rPr>
        <w:t>1</w:t>
      </w:r>
      <w:r w:rsidR="008573F6" w:rsidRPr="00E76BA2">
        <w:rPr>
          <w:b/>
          <w:bCs w:val="0"/>
          <w:noProof w:val="0"/>
        </w:rPr>
        <w:t>B</w:t>
      </w:r>
      <w:r w:rsidRPr="00E76BA2">
        <w:rPr>
          <w:b/>
          <w:bCs w:val="0"/>
          <w:noProof w:val="0"/>
        </w:rPr>
        <w:t>:</w:t>
      </w:r>
      <w:r w:rsidR="000F564D" w:rsidRPr="00E76BA2">
        <w:rPr>
          <w:noProof w:val="0"/>
        </w:rPr>
        <w:t xml:space="preserve"> </w:t>
      </w:r>
      <w:r w:rsidRPr="00E76BA2">
        <w:rPr>
          <w:noProof w:val="0"/>
        </w:rPr>
        <w:t>Dodávka</w:t>
      </w:r>
      <w:r w:rsidR="000F564D" w:rsidRPr="00E76BA2">
        <w:rPr>
          <w:noProof w:val="0"/>
        </w:rPr>
        <w:t xml:space="preserve"> </w:t>
      </w:r>
      <w:r w:rsidRPr="00E76BA2">
        <w:rPr>
          <w:noProof w:val="0"/>
        </w:rPr>
        <w:t>elektriny</w:t>
      </w:r>
      <w:r w:rsidR="000F564D" w:rsidRPr="00E76BA2">
        <w:rPr>
          <w:noProof w:val="0"/>
        </w:rPr>
        <w:t xml:space="preserve"> </w:t>
      </w:r>
      <w:r w:rsidRPr="00E76BA2">
        <w:rPr>
          <w:noProof w:val="0"/>
        </w:rPr>
        <w:t>–</w:t>
      </w:r>
      <w:r w:rsidR="000F564D" w:rsidRPr="00E76BA2">
        <w:rPr>
          <w:noProof w:val="0"/>
        </w:rPr>
        <w:t xml:space="preserve"> </w:t>
      </w:r>
      <w:r w:rsidR="008573F6" w:rsidRPr="00E76BA2">
        <w:rPr>
          <w:noProof w:val="0"/>
        </w:rPr>
        <w:t>SPOT2</w:t>
      </w:r>
    </w:p>
    <w:p w14:paraId="14B82317" w14:textId="05545CC4" w:rsidR="003D7AAC" w:rsidRPr="00E76BA2" w:rsidRDefault="003D7AAC" w:rsidP="00436146">
      <w:pPr>
        <w:pStyle w:val="NormalIndent2"/>
      </w:pPr>
      <w:r w:rsidRPr="00E76BA2">
        <w:t xml:space="preserve">Táto časť zákazky sa týka verejných obstarávateľov, ktorých väčšia časť spotreby elektriny nie je meraná priebehovým meraním </w:t>
      </w:r>
      <w:r w:rsidR="0093449C" w:rsidRPr="00E76BA2">
        <w:t xml:space="preserve">ale </w:t>
      </w:r>
      <w:r w:rsidRPr="00E76BA2">
        <w:t>meran</w:t>
      </w:r>
      <w:r w:rsidR="0093449C" w:rsidRPr="00E76BA2">
        <w:t>ím</w:t>
      </w:r>
      <w:r w:rsidRPr="00E76BA2">
        <w:t xml:space="preserve"> typu C (presný zoznam </w:t>
      </w:r>
      <w:del w:id="41" w:author="Pavol Malinovsky" w:date="2022-11-22T17:29:00Z">
        <w:r w:rsidRPr="005E62C9">
          <w:rPr>
            <w:noProof/>
          </w:rPr>
          <w:delText>Verejných obstarávateľov viď</w:delText>
        </w:r>
        <w:r w:rsidR="00B67A28">
          <w:rPr>
            <w:noProof/>
          </w:rPr>
          <w:delText xml:space="preserve"> </w:delText>
        </w:r>
        <w:r w:rsidR="00B67A28" w:rsidRPr="00B67A28">
          <w:rPr>
            <w:rStyle w:val="DocumentreferrenceChar"/>
          </w:rPr>
          <w:fldChar w:fldCharType="begin"/>
        </w:r>
        <w:r w:rsidR="00B67A28" w:rsidRPr="00B67A28">
          <w:rPr>
            <w:rStyle w:val="DocumentreferrenceChar"/>
          </w:rPr>
          <w:delInstrText xml:space="preserve"> REF _Ref118638159 \r \h </w:delInstrText>
        </w:r>
        <w:r w:rsidR="00B67A28">
          <w:rPr>
            <w:rStyle w:val="DocumentreferrenceChar"/>
          </w:rPr>
          <w:delInstrText xml:space="preserve"> \* MERGEFORMAT </w:delInstrText>
        </w:r>
        <w:r w:rsidR="00B67A28" w:rsidRPr="00B67A28">
          <w:rPr>
            <w:rStyle w:val="DocumentreferrenceChar"/>
          </w:rPr>
        </w:r>
        <w:r w:rsidR="00B67A28" w:rsidRPr="00B67A28">
          <w:rPr>
            <w:rStyle w:val="DocumentreferrenceChar"/>
          </w:rPr>
          <w:fldChar w:fldCharType="separate"/>
        </w:r>
        <w:r w:rsidR="00B67A28" w:rsidRPr="00B67A28">
          <w:rPr>
            <w:rStyle w:val="DocumentreferrenceChar"/>
          </w:rPr>
          <w:delText>B.1A</w:delText>
        </w:r>
        <w:r w:rsidR="00B67A28" w:rsidRPr="00B67A28">
          <w:rPr>
            <w:rStyle w:val="DocumentreferrenceChar"/>
          </w:rPr>
          <w:fldChar w:fldCharType="end"/>
        </w:r>
        <w:r w:rsidR="00B67A28" w:rsidRPr="00B67A28">
          <w:rPr>
            <w:rStyle w:val="DocumentreferrenceChar"/>
          </w:rPr>
          <w:delText xml:space="preserve"> - </w:delText>
        </w:r>
        <w:r w:rsidR="00B67A28" w:rsidRPr="00B67A28">
          <w:rPr>
            <w:rStyle w:val="DocumentreferrenceChar"/>
          </w:rPr>
          <w:fldChar w:fldCharType="begin"/>
        </w:r>
        <w:r w:rsidR="00B67A28" w:rsidRPr="00B67A28">
          <w:rPr>
            <w:rStyle w:val="DocumentreferrenceChar"/>
          </w:rPr>
          <w:delInstrText xml:space="preserve"> REF _Ref118638159 \h </w:delInstrText>
        </w:r>
        <w:r w:rsidR="00B67A28">
          <w:rPr>
            <w:rStyle w:val="DocumentreferrenceChar"/>
          </w:rPr>
          <w:delInstrText xml:space="preserve"> \* MERGEFORMAT </w:delInstrText>
        </w:r>
        <w:r w:rsidR="00B67A28" w:rsidRPr="00B67A28">
          <w:rPr>
            <w:rStyle w:val="DocumentreferrenceChar"/>
          </w:rPr>
        </w:r>
        <w:r w:rsidR="00B67A28" w:rsidRPr="00B67A28">
          <w:rPr>
            <w:rStyle w:val="DocumentreferrenceChar"/>
          </w:rPr>
          <w:fldChar w:fldCharType="separate"/>
        </w:r>
        <w:r w:rsidR="00B67A28" w:rsidRPr="00B67A28">
          <w:rPr>
            <w:rStyle w:val="DocumentreferrenceChar"/>
          </w:rPr>
          <w:delText>Podčasť 1A - Dodávka elektriny - SPOT1</w:delText>
        </w:r>
        <w:r w:rsidR="00B67A28" w:rsidRPr="00B67A28">
          <w:rPr>
            <w:rStyle w:val="DocumentreferrenceChar"/>
          </w:rPr>
          <w:fldChar w:fldCharType="end"/>
        </w:r>
        <w:r w:rsidRPr="005E62C9">
          <w:rPr>
            <w:noProof/>
          </w:rPr>
          <w:delText>).</w:delText>
        </w:r>
      </w:del>
      <w:ins w:id="42" w:author="Pavol Malinovsky" w:date="2022-11-22T17:29:00Z">
        <w:r w:rsidR="00625904" w:rsidRPr="00E76BA2">
          <w:t>v</w:t>
        </w:r>
        <w:r w:rsidRPr="00E76BA2">
          <w:t>erejných obstarávateľov viď</w:t>
        </w:r>
        <w:r w:rsidR="00B67A28" w:rsidRPr="00E76BA2">
          <w:t xml:space="preserve"> </w:t>
        </w:r>
        <w:r w:rsidR="00625904" w:rsidRPr="00E76BA2">
          <w:rPr>
            <w:rStyle w:val="DocumentreferrenceChar"/>
            <w:noProof w:val="0"/>
          </w:rPr>
          <w:fldChar w:fldCharType="begin"/>
        </w:r>
        <w:r w:rsidR="00625904" w:rsidRPr="00E76BA2">
          <w:rPr>
            <w:rStyle w:val="DocumentreferrenceChar"/>
            <w:noProof w:val="0"/>
          </w:rPr>
          <w:instrText xml:space="preserve"> REF _Ref119080717 \r \h  \* MERGEFORMAT </w:instrText>
        </w:r>
      </w:ins>
      <w:r w:rsidR="00625904" w:rsidRPr="00E76BA2">
        <w:rPr>
          <w:rStyle w:val="DocumentreferrenceChar"/>
          <w:noProof w:val="0"/>
        </w:rPr>
      </w:r>
      <w:ins w:id="43" w:author="Pavol Malinovsky" w:date="2022-11-22T17:29:00Z">
        <w:r w:rsidR="00625904" w:rsidRPr="00E76BA2">
          <w:rPr>
            <w:rStyle w:val="DocumentreferrenceChar"/>
            <w:noProof w:val="0"/>
          </w:rPr>
          <w:fldChar w:fldCharType="separate"/>
        </w:r>
        <w:r w:rsidR="0027494B">
          <w:rPr>
            <w:rStyle w:val="DocumentreferrenceChar"/>
            <w:noProof w:val="0"/>
          </w:rPr>
          <w:t>B.1B</w:t>
        </w:r>
        <w:r w:rsidR="00625904" w:rsidRPr="00E76BA2">
          <w:rPr>
            <w:rStyle w:val="DocumentreferrenceChar"/>
            <w:noProof w:val="0"/>
          </w:rPr>
          <w:fldChar w:fldCharType="end"/>
        </w:r>
        <w:r w:rsidR="00625904" w:rsidRPr="00E76BA2">
          <w:rPr>
            <w:rStyle w:val="DocumentreferrenceChar"/>
            <w:noProof w:val="0"/>
          </w:rPr>
          <w:t xml:space="preserve"> - </w:t>
        </w:r>
        <w:r w:rsidR="00625904" w:rsidRPr="00E76BA2">
          <w:rPr>
            <w:rStyle w:val="DocumentreferrenceChar"/>
            <w:noProof w:val="0"/>
          </w:rPr>
          <w:fldChar w:fldCharType="begin"/>
        </w:r>
        <w:r w:rsidR="00625904" w:rsidRPr="00E76BA2">
          <w:rPr>
            <w:rStyle w:val="DocumentreferrenceChar"/>
            <w:noProof w:val="0"/>
          </w:rPr>
          <w:instrText xml:space="preserve"> REF _Ref119080717 \h  \* MERGEFORMAT </w:instrText>
        </w:r>
      </w:ins>
      <w:r w:rsidR="00625904" w:rsidRPr="00E76BA2">
        <w:rPr>
          <w:rStyle w:val="DocumentreferrenceChar"/>
          <w:noProof w:val="0"/>
        </w:rPr>
      </w:r>
      <w:ins w:id="44" w:author="Pavol Malinovsky" w:date="2022-11-22T17:29:00Z">
        <w:r w:rsidR="00625904" w:rsidRPr="00E76BA2">
          <w:rPr>
            <w:rStyle w:val="DocumentreferrenceChar"/>
            <w:noProof w:val="0"/>
          </w:rPr>
          <w:fldChar w:fldCharType="separate"/>
        </w:r>
        <w:r w:rsidR="0027494B" w:rsidRPr="0027494B">
          <w:rPr>
            <w:rStyle w:val="DocumentreferrenceChar"/>
            <w:noProof w:val="0"/>
          </w:rPr>
          <w:t>Podčasť 1B - Dodávka elektriny - SPOT2</w:t>
        </w:r>
        <w:r w:rsidR="00625904" w:rsidRPr="00E76BA2">
          <w:rPr>
            <w:rStyle w:val="DocumentreferrenceChar"/>
            <w:noProof w:val="0"/>
          </w:rPr>
          <w:fldChar w:fldCharType="end"/>
        </w:r>
        <w:r w:rsidR="00625904" w:rsidRPr="00E76BA2">
          <w:rPr>
            <w:rStyle w:val="DocumentreferrenceChar"/>
            <w:noProof w:val="0"/>
          </w:rPr>
          <w:t>)</w:t>
        </w:r>
      </w:ins>
    </w:p>
    <w:bookmarkEnd w:id="40"/>
    <w:p w14:paraId="090686C2" w14:textId="4305B421" w:rsidR="002E1822" w:rsidRPr="00E76BA2" w:rsidRDefault="002E1822" w:rsidP="008C5F6D">
      <w:pPr>
        <w:pStyle w:val="List"/>
        <w:rPr>
          <w:noProof w:val="0"/>
        </w:rPr>
      </w:pPr>
      <w:r w:rsidRPr="00E76BA2">
        <w:rPr>
          <w:b/>
          <w:noProof w:val="0"/>
        </w:rPr>
        <w:t>Časť</w:t>
      </w:r>
      <w:r w:rsidR="000F564D" w:rsidRPr="00E76BA2">
        <w:rPr>
          <w:b/>
          <w:noProof w:val="0"/>
        </w:rPr>
        <w:t xml:space="preserve"> </w:t>
      </w:r>
      <w:r w:rsidRPr="00E76BA2">
        <w:rPr>
          <w:b/>
          <w:noProof w:val="0"/>
        </w:rPr>
        <w:t>zákazky</w:t>
      </w:r>
      <w:r w:rsidR="000F564D" w:rsidRPr="00E76BA2">
        <w:rPr>
          <w:b/>
          <w:noProof w:val="0"/>
        </w:rPr>
        <w:t xml:space="preserve"> </w:t>
      </w:r>
      <w:r w:rsidR="00BA5069" w:rsidRPr="00E76BA2">
        <w:rPr>
          <w:b/>
          <w:noProof w:val="0"/>
        </w:rPr>
        <w:t>2</w:t>
      </w:r>
      <w:r w:rsidR="00B81FB8" w:rsidRPr="00E76BA2">
        <w:rPr>
          <w:noProof w:val="0"/>
        </w:rPr>
        <w:t>:</w:t>
      </w:r>
      <w:r w:rsidR="000F564D" w:rsidRPr="00E76BA2">
        <w:rPr>
          <w:noProof w:val="0"/>
        </w:rPr>
        <w:t xml:space="preserve"> </w:t>
      </w:r>
      <w:r w:rsidR="00B81FB8" w:rsidRPr="00E76BA2">
        <w:rPr>
          <w:noProof w:val="0"/>
        </w:rPr>
        <w:t>„Dodávka</w:t>
      </w:r>
      <w:r w:rsidR="000F564D" w:rsidRPr="00E76BA2">
        <w:rPr>
          <w:noProof w:val="0"/>
        </w:rPr>
        <w:t xml:space="preserve"> </w:t>
      </w:r>
      <w:r w:rsidR="00B81FB8" w:rsidRPr="00E76BA2">
        <w:rPr>
          <w:noProof w:val="0"/>
        </w:rPr>
        <w:t>zemného</w:t>
      </w:r>
      <w:r w:rsidR="000F564D" w:rsidRPr="00E76BA2">
        <w:rPr>
          <w:noProof w:val="0"/>
        </w:rPr>
        <w:t xml:space="preserve"> </w:t>
      </w:r>
      <w:r w:rsidR="00B81FB8" w:rsidRPr="00E76BA2">
        <w:rPr>
          <w:noProof w:val="0"/>
        </w:rPr>
        <w:t>plynu</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rok</w:t>
      </w:r>
      <w:r w:rsidR="000F564D" w:rsidRPr="00E76BA2">
        <w:rPr>
          <w:noProof w:val="0"/>
        </w:rPr>
        <w:t xml:space="preserve"> </w:t>
      </w:r>
      <w:r w:rsidRPr="00E76BA2">
        <w:rPr>
          <w:noProof w:val="0"/>
        </w:rPr>
        <w:t>2023</w:t>
      </w:r>
      <w:r w:rsidR="00B81FB8" w:rsidRPr="00E76BA2">
        <w:rPr>
          <w:noProof w:val="0"/>
        </w:rPr>
        <w:t>“</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len</w:t>
      </w:r>
      <w:r w:rsidR="000F564D" w:rsidRPr="00E76BA2">
        <w:rPr>
          <w:noProof w:val="0"/>
        </w:rPr>
        <w:t xml:space="preserve"> </w:t>
      </w:r>
      <w:r w:rsidRPr="00E76BA2">
        <w:rPr>
          <w:noProof w:val="0"/>
        </w:rPr>
        <w:t>„</w:t>
      </w:r>
      <w:r w:rsidRPr="00E76BA2">
        <w:rPr>
          <w:b/>
          <w:noProof w:val="0"/>
        </w:rPr>
        <w:t>Dodávka</w:t>
      </w:r>
      <w:r w:rsidR="000F564D" w:rsidRPr="00E76BA2">
        <w:rPr>
          <w:b/>
          <w:noProof w:val="0"/>
        </w:rPr>
        <w:t xml:space="preserve"> </w:t>
      </w:r>
      <w:r w:rsidRPr="00E76BA2">
        <w:rPr>
          <w:b/>
          <w:noProof w:val="0"/>
        </w:rPr>
        <w:t>plynu</w:t>
      </w:r>
      <w:r w:rsidRPr="00E76BA2">
        <w:rPr>
          <w:noProof w:val="0"/>
        </w:rPr>
        <w:t>").</w:t>
      </w:r>
    </w:p>
    <w:p w14:paraId="41807A9D" w14:textId="19CCB757" w:rsidR="002E1822" w:rsidRPr="00E76BA2" w:rsidRDefault="002E1822" w:rsidP="008C5F6D">
      <w:pPr>
        <w:pStyle w:val="111ListSP"/>
        <w:rPr>
          <w:noProof w:val="0"/>
        </w:rPr>
      </w:pPr>
      <w:r w:rsidRPr="00E76BA2">
        <w:rPr>
          <w:noProof w:val="0"/>
        </w:rPr>
        <w:t>Predmetom</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zabezpečenie</w:t>
      </w:r>
      <w:r w:rsidR="000F564D" w:rsidRPr="00E76BA2">
        <w:rPr>
          <w:noProof w:val="0"/>
        </w:rPr>
        <w:t xml:space="preserve"> </w:t>
      </w:r>
      <w:r w:rsidRPr="00E76BA2">
        <w:rPr>
          <w:noProof w:val="0"/>
        </w:rPr>
        <w:t>dodávky</w:t>
      </w:r>
      <w:r w:rsidR="000F564D" w:rsidRPr="00E76BA2">
        <w:rPr>
          <w:noProof w:val="0"/>
        </w:rPr>
        <w:t xml:space="preserve"> </w:t>
      </w:r>
      <w:r w:rsidRPr="00E76BA2">
        <w:rPr>
          <w:noProof w:val="0"/>
        </w:rPr>
        <w:t>plynu</w:t>
      </w:r>
      <w:r w:rsidR="000F564D" w:rsidRPr="00E76BA2">
        <w:rPr>
          <w:noProof w:val="0"/>
        </w:rPr>
        <w:t xml:space="preserve"> </w:t>
      </w:r>
      <w:r w:rsidR="00527543" w:rsidRPr="00E76BA2">
        <w:rPr>
          <w:noProof w:val="0"/>
        </w:rPr>
        <w:t>vrátane</w:t>
      </w:r>
      <w:r w:rsidR="000F564D" w:rsidRPr="00E76BA2">
        <w:rPr>
          <w:noProof w:val="0"/>
        </w:rPr>
        <w:t xml:space="preserve"> </w:t>
      </w:r>
      <w:r w:rsidR="00527543" w:rsidRPr="00E76BA2">
        <w:rPr>
          <w:noProof w:val="0"/>
        </w:rPr>
        <w:t>všetkých</w:t>
      </w:r>
      <w:r w:rsidR="000F564D" w:rsidRPr="00E76BA2">
        <w:rPr>
          <w:noProof w:val="0"/>
        </w:rPr>
        <w:t xml:space="preserve"> </w:t>
      </w:r>
      <w:r w:rsidR="00527543" w:rsidRPr="00E76BA2">
        <w:rPr>
          <w:noProof w:val="0"/>
        </w:rPr>
        <w:t>súvisiacich</w:t>
      </w:r>
      <w:r w:rsidR="000F564D" w:rsidRPr="00E76BA2">
        <w:rPr>
          <w:noProof w:val="0"/>
        </w:rPr>
        <w:t xml:space="preserve"> </w:t>
      </w:r>
      <w:r w:rsidR="00527543" w:rsidRPr="00E76BA2">
        <w:rPr>
          <w:noProof w:val="0"/>
        </w:rPr>
        <w:t>služieb</w:t>
      </w:r>
      <w:r w:rsidR="000F564D" w:rsidRPr="00E76BA2">
        <w:rPr>
          <w:noProof w:val="0"/>
        </w:rPr>
        <w:t xml:space="preserve"> </w:t>
      </w:r>
      <w:r w:rsidR="00527543" w:rsidRPr="00E76BA2">
        <w:rPr>
          <w:noProof w:val="0"/>
        </w:rPr>
        <w:t>(najmä</w:t>
      </w:r>
      <w:r w:rsidR="000F564D" w:rsidRPr="00E76BA2">
        <w:rPr>
          <w:noProof w:val="0"/>
        </w:rPr>
        <w:t xml:space="preserve"> </w:t>
      </w:r>
      <w:r w:rsidR="00527543" w:rsidRPr="00E76BA2">
        <w:rPr>
          <w:noProof w:val="0"/>
        </w:rPr>
        <w:t>služieb</w:t>
      </w:r>
      <w:r w:rsidR="000F564D" w:rsidRPr="00E76BA2">
        <w:rPr>
          <w:noProof w:val="0"/>
        </w:rPr>
        <w:t xml:space="preserve"> </w:t>
      </w:r>
      <w:r w:rsidR="00527543" w:rsidRPr="00E76BA2">
        <w:rPr>
          <w:noProof w:val="0"/>
        </w:rPr>
        <w:t>súvisiacich</w:t>
      </w:r>
      <w:r w:rsidR="000F564D" w:rsidRPr="00E76BA2">
        <w:rPr>
          <w:noProof w:val="0"/>
        </w:rPr>
        <w:t xml:space="preserve"> </w:t>
      </w:r>
      <w:r w:rsidR="00527543" w:rsidRPr="00E76BA2">
        <w:rPr>
          <w:noProof w:val="0"/>
        </w:rPr>
        <w:t>s</w:t>
      </w:r>
      <w:r w:rsidR="000F564D" w:rsidRPr="00E76BA2">
        <w:rPr>
          <w:noProof w:val="0"/>
        </w:rPr>
        <w:t xml:space="preserve"> </w:t>
      </w:r>
      <w:r w:rsidR="00527543" w:rsidRPr="00E76BA2">
        <w:rPr>
          <w:noProof w:val="0"/>
        </w:rPr>
        <w:t>prepravou,</w:t>
      </w:r>
      <w:r w:rsidR="000F564D" w:rsidRPr="00E76BA2">
        <w:rPr>
          <w:noProof w:val="0"/>
        </w:rPr>
        <w:t xml:space="preserve"> </w:t>
      </w:r>
      <w:r w:rsidR="00527543" w:rsidRPr="00E76BA2">
        <w:rPr>
          <w:noProof w:val="0"/>
        </w:rPr>
        <w:t>distribúciou</w:t>
      </w:r>
      <w:r w:rsidR="000F564D" w:rsidRPr="00E76BA2">
        <w:rPr>
          <w:noProof w:val="0"/>
        </w:rPr>
        <w:t xml:space="preserve"> </w:t>
      </w:r>
      <w:r w:rsidR="00527543" w:rsidRPr="00E76BA2">
        <w:rPr>
          <w:noProof w:val="0"/>
        </w:rPr>
        <w:t>a</w:t>
      </w:r>
      <w:r w:rsidR="000F564D" w:rsidRPr="00E76BA2">
        <w:rPr>
          <w:noProof w:val="0"/>
        </w:rPr>
        <w:t xml:space="preserve"> </w:t>
      </w:r>
      <w:r w:rsidR="00527543" w:rsidRPr="00E76BA2">
        <w:rPr>
          <w:noProof w:val="0"/>
        </w:rPr>
        <w:t>skladovaním</w:t>
      </w:r>
      <w:r w:rsidR="000F564D" w:rsidRPr="00E76BA2">
        <w:rPr>
          <w:noProof w:val="0"/>
        </w:rPr>
        <w:t xml:space="preserve"> </w:t>
      </w:r>
      <w:r w:rsidR="00527543" w:rsidRPr="00E76BA2">
        <w:rPr>
          <w:noProof w:val="0"/>
        </w:rPr>
        <w:t>plynu)</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odberných</w:t>
      </w:r>
      <w:r w:rsidR="000F564D" w:rsidRPr="00E76BA2">
        <w:rPr>
          <w:noProof w:val="0"/>
        </w:rPr>
        <w:t xml:space="preserve"> </w:t>
      </w:r>
      <w:r w:rsidRPr="00E76BA2">
        <w:rPr>
          <w:noProof w:val="0"/>
        </w:rPr>
        <w:t>miest</w:t>
      </w:r>
      <w:r w:rsidR="000F564D" w:rsidRPr="00E76BA2">
        <w:rPr>
          <w:noProof w:val="0"/>
        </w:rPr>
        <w:t xml:space="preserve"> </w:t>
      </w:r>
      <w:r w:rsidR="005F47B3" w:rsidRPr="00E76BA2">
        <w:rPr>
          <w:noProof w:val="0"/>
        </w:rPr>
        <w:t>Verejného</w:t>
      </w:r>
      <w:r w:rsidR="000F564D" w:rsidRPr="00E76BA2">
        <w:rPr>
          <w:noProof w:val="0"/>
        </w:rPr>
        <w:t xml:space="preserve"> </w:t>
      </w:r>
      <w:r w:rsidR="005F47B3" w:rsidRPr="00E76BA2">
        <w:rPr>
          <w:noProof w:val="0"/>
        </w:rPr>
        <w:t>obstarávateľa</w:t>
      </w:r>
      <w:r w:rsidR="000F564D" w:rsidRPr="00E76BA2">
        <w:rPr>
          <w:noProof w:val="0"/>
        </w:rPr>
        <w:t xml:space="preserve"> </w:t>
      </w:r>
      <w:r w:rsidR="00527543" w:rsidRPr="00E76BA2">
        <w:rPr>
          <w:noProof w:val="0"/>
        </w:rPr>
        <w:t>a</w:t>
      </w:r>
      <w:r w:rsidR="000F564D" w:rsidRPr="00E76BA2">
        <w:rPr>
          <w:noProof w:val="0"/>
        </w:rPr>
        <w:t xml:space="preserve"> </w:t>
      </w:r>
      <w:r w:rsidR="00527543" w:rsidRPr="00E76BA2">
        <w:rPr>
          <w:noProof w:val="0"/>
        </w:rPr>
        <w:t>prevzatie</w:t>
      </w:r>
      <w:r w:rsidR="000F564D" w:rsidRPr="00E76BA2">
        <w:rPr>
          <w:noProof w:val="0"/>
        </w:rPr>
        <w:t xml:space="preserve"> </w:t>
      </w:r>
      <w:r w:rsidR="00527543" w:rsidRPr="00E76BA2">
        <w:rPr>
          <w:noProof w:val="0"/>
        </w:rPr>
        <w:t>zodpovednosti</w:t>
      </w:r>
      <w:r w:rsidR="000F564D" w:rsidRPr="00E76BA2">
        <w:rPr>
          <w:noProof w:val="0"/>
        </w:rPr>
        <w:t xml:space="preserve"> </w:t>
      </w:r>
      <w:r w:rsidR="00527543" w:rsidRPr="00E76BA2">
        <w:rPr>
          <w:noProof w:val="0"/>
        </w:rPr>
        <w:t>za</w:t>
      </w:r>
      <w:r w:rsidR="000F564D" w:rsidRPr="00E76BA2">
        <w:rPr>
          <w:noProof w:val="0"/>
        </w:rPr>
        <w:t xml:space="preserve"> </w:t>
      </w:r>
      <w:r w:rsidR="00527543" w:rsidRPr="00E76BA2">
        <w:rPr>
          <w:noProof w:val="0"/>
        </w:rPr>
        <w:t>odchýlku</w:t>
      </w:r>
      <w:r w:rsidR="000F564D" w:rsidRPr="00E76BA2">
        <w:rPr>
          <w:noProof w:val="0"/>
        </w:rPr>
        <w:t xml:space="preserve"> </w:t>
      </w:r>
      <w:r w:rsidR="00527543" w:rsidRPr="00E76BA2">
        <w:rPr>
          <w:noProof w:val="0"/>
        </w:rPr>
        <w:t>v</w:t>
      </w:r>
      <w:r w:rsidR="000F564D" w:rsidRPr="00E76BA2">
        <w:rPr>
          <w:noProof w:val="0"/>
        </w:rPr>
        <w:t xml:space="preserve"> </w:t>
      </w:r>
      <w:r w:rsidR="00527543" w:rsidRPr="00E76BA2">
        <w:rPr>
          <w:noProof w:val="0"/>
        </w:rPr>
        <w:t>odberných</w:t>
      </w:r>
      <w:r w:rsidR="000F564D" w:rsidRPr="00E76BA2">
        <w:rPr>
          <w:noProof w:val="0"/>
        </w:rPr>
        <w:t xml:space="preserve"> </w:t>
      </w:r>
      <w:r w:rsidR="00527543" w:rsidRPr="00E76BA2">
        <w:rPr>
          <w:noProof w:val="0"/>
        </w:rPr>
        <w:t>miestach</w:t>
      </w:r>
      <w:r w:rsidR="000F564D" w:rsidRPr="00E76BA2">
        <w:rPr>
          <w:noProof w:val="0"/>
        </w:rPr>
        <w:t xml:space="preserve"> </w:t>
      </w:r>
      <w:r w:rsidR="005F47B3" w:rsidRPr="00E76BA2">
        <w:rPr>
          <w:noProof w:val="0"/>
        </w:rPr>
        <w:t>Verejného</w:t>
      </w:r>
      <w:r w:rsidR="000F564D" w:rsidRPr="00E76BA2">
        <w:rPr>
          <w:noProof w:val="0"/>
        </w:rPr>
        <w:t xml:space="preserve"> </w:t>
      </w:r>
      <w:r w:rsidR="005F47B3" w:rsidRPr="00E76BA2">
        <w:rPr>
          <w:noProof w:val="0"/>
        </w:rPr>
        <w:t>obstarávateľa</w:t>
      </w:r>
      <w:r w:rsidR="000F564D" w:rsidRPr="00E76BA2">
        <w:rPr>
          <w:noProof w:val="0"/>
        </w:rPr>
        <w:t xml:space="preserve"> </w:t>
      </w:r>
      <w:r w:rsidR="00527543" w:rsidRPr="00E76BA2">
        <w:rPr>
          <w:noProof w:val="0"/>
        </w:rPr>
        <w:t>voči</w:t>
      </w:r>
      <w:r w:rsidR="000F564D" w:rsidRPr="00E76BA2">
        <w:rPr>
          <w:noProof w:val="0"/>
        </w:rPr>
        <w:t xml:space="preserve"> </w:t>
      </w:r>
      <w:r w:rsidR="00527543" w:rsidRPr="00E76BA2">
        <w:rPr>
          <w:noProof w:val="0"/>
        </w:rPr>
        <w:t>zúčtovateľovi</w:t>
      </w:r>
      <w:r w:rsidR="000F564D" w:rsidRPr="00E76BA2">
        <w:rPr>
          <w:noProof w:val="0"/>
        </w:rPr>
        <w:t xml:space="preserve"> </w:t>
      </w:r>
      <w:r w:rsidR="00527543" w:rsidRPr="00E76BA2">
        <w:rPr>
          <w:noProof w:val="0"/>
        </w:rPr>
        <w:t>odchýlok</w:t>
      </w:r>
      <w:r w:rsidR="000F564D" w:rsidRPr="00E76BA2">
        <w:rPr>
          <w:noProof w:val="0"/>
        </w:rPr>
        <w:t xml:space="preserve"> </w:t>
      </w:r>
      <w:r w:rsidRPr="00E76BA2">
        <w:rPr>
          <w:noProof w:val="0"/>
        </w:rPr>
        <w:t>formou</w:t>
      </w:r>
      <w:r w:rsidR="000F564D" w:rsidRPr="00E76BA2">
        <w:rPr>
          <w:noProof w:val="0"/>
        </w:rPr>
        <w:t xml:space="preserve"> </w:t>
      </w:r>
      <w:r w:rsidR="00527543" w:rsidRPr="00E76BA2">
        <w:rPr>
          <w:noProof w:val="0"/>
        </w:rPr>
        <w:t>Zmluvy</w:t>
      </w:r>
      <w:r w:rsidR="000F564D" w:rsidRPr="00E76BA2">
        <w:rPr>
          <w:noProof w:val="0"/>
        </w:rPr>
        <w:t xml:space="preserve"> </w:t>
      </w:r>
      <w:r w:rsidR="00527543" w:rsidRPr="00E76BA2">
        <w:rPr>
          <w:noProof w:val="0"/>
        </w:rPr>
        <w:t>o</w:t>
      </w:r>
      <w:r w:rsidR="000F564D" w:rsidRPr="00E76BA2">
        <w:rPr>
          <w:noProof w:val="0"/>
        </w:rPr>
        <w:t xml:space="preserve"> </w:t>
      </w:r>
      <w:r w:rsidRPr="00E76BA2">
        <w:rPr>
          <w:noProof w:val="0"/>
        </w:rPr>
        <w:t>dodávk</w:t>
      </w:r>
      <w:r w:rsidR="00527543" w:rsidRPr="00E76BA2">
        <w:rPr>
          <w:noProof w:val="0"/>
        </w:rPr>
        <w:t>e</w:t>
      </w:r>
      <w:r w:rsidR="000F564D" w:rsidRPr="00E76BA2">
        <w:rPr>
          <w:noProof w:val="0"/>
        </w:rPr>
        <w:t xml:space="preserve"> </w:t>
      </w:r>
      <w:r w:rsidR="00527543" w:rsidRPr="00E76BA2">
        <w:rPr>
          <w:noProof w:val="0"/>
        </w:rPr>
        <w:t>plynu</w:t>
      </w:r>
      <w:r w:rsidR="000F564D" w:rsidRPr="00E76BA2">
        <w:rPr>
          <w:noProof w:val="0"/>
        </w:rPr>
        <w:t xml:space="preserve"> </w:t>
      </w:r>
      <w:r w:rsidRPr="00E76BA2">
        <w:rPr>
          <w:noProof w:val="0"/>
        </w:rPr>
        <w:t>v</w:t>
      </w:r>
      <w:r w:rsidR="000F564D" w:rsidRPr="00E76BA2">
        <w:rPr>
          <w:noProof w:val="0"/>
        </w:rPr>
        <w:t xml:space="preserve"> </w:t>
      </w:r>
      <w:r w:rsidR="00527543" w:rsidRPr="00E76BA2">
        <w:rPr>
          <w:noProof w:val="0"/>
        </w:rPr>
        <w:t>súlade</w:t>
      </w:r>
      <w:r w:rsidR="000F564D" w:rsidRPr="00E76BA2">
        <w:rPr>
          <w:noProof w:val="0"/>
        </w:rPr>
        <w:t xml:space="preserve"> </w:t>
      </w:r>
      <w:r w:rsidR="00527543" w:rsidRPr="00E76BA2">
        <w:rPr>
          <w:noProof w:val="0"/>
        </w:rPr>
        <w:t>so</w:t>
      </w:r>
      <w:r w:rsidR="000F564D" w:rsidRPr="00E76BA2">
        <w:rPr>
          <w:noProof w:val="0"/>
        </w:rPr>
        <w:t xml:space="preserve"> </w:t>
      </w:r>
      <w:r w:rsidRPr="00E76BA2">
        <w:rPr>
          <w:noProof w:val="0"/>
        </w:rPr>
        <w:t>Zákon</w:t>
      </w:r>
      <w:r w:rsidR="00527543" w:rsidRPr="00E76BA2">
        <w:rPr>
          <w:noProof w:val="0"/>
        </w:rPr>
        <w:t>om</w:t>
      </w:r>
      <w:r w:rsidR="000F564D" w:rsidRPr="00E76BA2">
        <w:rPr>
          <w:noProof w:val="0"/>
        </w:rPr>
        <w:t xml:space="preserve"> </w:t>
      </w:r>
      <w:r w:rsidR="00527543" w:rsidRPr="00E76BA2">
        <w:rPr>
          <w:noProof w:val="0"/>
        </w:rPr>
        <w:t>o</w:t>
      </w:r>
      <w:r w:rsidR="000F564D" w:rsidRPr="00E76BA2">
        <w:rPr>
          <w:noProof w:val="0"/>
        </w:rPr>
        <w:t xml:space="preserve"> </w:t>
      </w:r>
      <w:r w:rsidRPr="00E76BA2">
        <w:rPr>
          <w:noProof w:val="0"/>
        </w:rPr>
        <w:t>energetike.</w:t>
      </w:r>
    </w:p>
    <w:p w14:paraId="2AE4D511" w14:textId="375B42D6" w:rsidR="002E1822" w:rsidRPr="00E76BA2" w:rsidRDefault="002E1822" w:rsidP="008C5F6D">
      <w:pPr>
        <w:pStyle w:val="111ListSP"/>
        <w:rPr>
          <w:noProof w:val="0"/>
        </w:rPr>
      </w:pPr>
      <w:r w:rsidRPr="00E76BA2">
        <w:rPr>
          <w:noProof w:val="0"/>
        </w:rPr>
        <w:t>Spoločný</w:t>
      </w:r>
      <w:r w:rsidR="000F564D" w:rsidRPr="00E76BA2">
        <w:rPr>
          <w:noProof w:val="0"/>
        </w:rPr>
        <w:t xml:space="preserve"> </w:t>
      </w:r>
      <w:r w:rsidRPr="00E76BA2">
        <w:rPr>
          <w:noProof w:val="0"/>
        </w:rPr>
        <w:t>slovník</w:t>
      </w:r>
      <w:r w:rsidR="000F564D" w:rsidRPr="00E76BA2">
        <w:rPr>
          <w:noProof w:val="0"/>
        </w:rPr>
        <w:t xml:space="preserve"> </w:t>
      </w:r>
      <w:r w:rsidRPr="00E76BA2">
        <w:rPr>
          <w:noProof w:val="0"/>
        </w:rPr>
        <w:t>obstarávania</w:t>
      </w:r>
      <w:r w:rsidR="000F564D" w:rsidRPr="00E76BA2">
        <w:rPr>
          <w:noProof w:val="0"/>
        </w:rPr>
        <w:t xml:space="preserve"> </w:t>
      </w:r>
      <w:r w:rsidRPr="00E76BA2">
        <w:rPr>
          <w:noProof w:val="0"/>
        </w:rPr>
        <w:t>(CPV)</w:t>
      </w:r>
      <w:r w:rsidRPr="00E76BA2">
        <w:rPr>
          <w:noProof w:val="0"/>
        </w:rPr>
        <w:tab/>
      </w:r>
      <w:r w:rsidRPr="00E76BA2">
        <w:rPr>
          <w:noProof w:val="0"/>
        </w:rPr>
        <w:tab/>
        <w:t>09123000-7</w:t>
      </w:r>
      <w:r w:rsidR="000F564D" w:rsidRPr="00E76BA2">
        <w:rPr>
          <w:noProof w:val="0"/>
        </w:rPr>
        <w:t xml:space="preserve"> </w:t>
      </w:r>
      <w:r w:rsidRPr="00E76BA2">
        <w:rPr>
          <w:noProof w:val="0"/>
        </w:rPr>
        <w:t>-</w:t>
      </w:r>
      <w:r w:rsidR="000F564D" w:rsidRPr="00E76BA2">
        <w:rPr>
          <w:noProof w:val="0"/>
        </w:rPr>
        <w:t xml:space="preserve"> </w:t>
      </w:r>
      <w:r w:rsidRPr="00E76BA2">
        <w:rPr>
          <w:noProof w:val="0"/>
        </w:rPr>
        <w:t>Zemný</w:t>
      </w:r>
      <w:r w:rsidR="000F564D" w:rsidRPr="00E76BA2">
        <w:rPr>
          <w:noProof w:val="0"/>
        </w:rPr>
        <w:t xml:space="preserve"> </w:t>
      </w:r>
      <w:r w:rsidRPr="00E76BA2">
        <w:rPr>
          <w:noProof w:val="0"/>
        </w:rPr>
        <w:t>plyn</w:t>
      </w:r>
    </w:p>
    <w:p w14:paraId="015E92F7" w14:textId="45EF56BF" w:rsidR="00B81FB8" w:rsidRPr="00E76BA2" w:rsidRDefault="002E1822" w:rsidP="008C5F6D">
      <w:pPr>
        <w:pStyle w:val="List"/>
        <w:rPr>
          <w:noProof w:val="0"/>
        </w:rPr>
      </w:pPr>
      <w:r w:rsidRPr="00E76BA2">
        <w:rPr>
          <w:noProof w:val="0"/>
        </w:rPr>
        <w:t>Podrobné</w:t>
      </w:r>
      <w:r w:rsidR="000F564D" w:rsidRPr="00E76BA2">
        <w:rPr>
          <w:noProof w:val="0"/>
        </w:rPr>
        <w:t xml:space="preserve"> </w:t>
      </w:r>
      <w:r w:rsidRPr="00E76BA2">
        <w:rPr>
          <w:noProof w:val="0"/>
        </w:rPr>
        <w:t>vymedzenie</w:t>
      </w:r>
      <w:r w:rsidR="000F564D" w:rsidRPr="00E76BA2">
        <w:rPr>
          <w:noProof w:val="0"/>
        </w:rPr>
        <w:t xml:space="preserve"> </w:t>
      </w:r>
      <w:r w:rsidRPr="00E76BA2">
        <w:rPr>
          <w:noProof w:val="0"/>
        </w:rPr>
        <w:t>predmetu</w:t>
      </w:r>
      <w:r w:rsidR="000F564D" w:rsidRPr="00E76BA2">
        <w:rPr>
          <w:noProof w:val="0"/>
        </w:rPr>
        <w:t xml:space="preserve"> </w:t>
      </w:r>
      <w:r w:rsidR="00A46B86" w:rsidRPr="00E76BA2">
        <w:rPr>
          <w:noProof w:val="0"/>
        </w:rPr>
        <w:t>Zákazk</w:t>
      </w:r>
      <w:r w:rsidRPr="00E76BA2">
        <w:rPr>
          <w:noProof w:val="0"/>
        </w:rPr>
        <w:t>y</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uvedené</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časti</w:t>
      </w:r>
      <w:r w:rsidR="000F564D" w:rsidRPr="00E76BA2">
        <w:rPr>
          <w:noProof w:val="0"/>
        </w:rPr>
        <w:t xml:space="preserve"> </w:t>
      </w:r>
      <w:r w:rsidRPr="00E76BA2">
        <w:rPr>
          <w:rStyle w:val="DocumentreferrenceChar"/>
          <w:noProof w:val="0"/>
        </w:rPr>
        <w:fldChar w:fldCharType="begin"/>
      </w:r>
      <w:r w:rsidRPr="00E76BA2">
        <w:rPr>
          <w:rStyle w:val="DocumentreferrenceChar"/>
          <w:noProof w:val="0"/>
        </w:rPr>
        <w:instrText xml:space="preserve"> REF _Ref101618580 \r \h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B</w:t>
      </w:r>
      <w:r w:rsidRPr="00E76BA2">
        <w:rPr>
          <w:rStyle w:val="DocumentreferrenceChar"/>
          <w:noProof w:val="0"/>
        </w:rPr>
        <w:fldChar w:fldCharType="end"/>
      </w:r>
      <w:r w:rsidRPr="00E76BA2">
        <w:rPr>
          <w:rStyle w:val="DocumentreferrenceChar"/>
          <w:noProof w:val="0"/>
        </w:rPr>
        <w:t>.</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_Ref101618610 \h </w:instrText>
      </w:r>
      <w:r w:rsidR="00922B90"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Opis predmetu Zákazky</w:t>
      </w:r>
      <w:r w:rsidRPr="00E76BA2">
        <w:rPr>
          <w:rStyle w:val="DocumentreferrenceChar"/>
          <w:noProof w:val="0"/>
        </w:rPr>
        <w:fldChar w:fldCharType="end"/>
      </w:r>
      <w:r w:rsidR="000F564D" w:rsidRPr="00E76BA2">
        <w:rPr>
          <w:noProof w:val="0"/>
        </w:rPr>
        <w:t xml:space="preserve"> </w:t>
      </w:r>
      <w:r w:rsidRPr="00E76BA2">
        <w:rPr>
          <w:noProof w:val="0"/>
        </w:rPr>
        <w:t>a</w:t>
      </w:r>
      <w:r w:rsidR="000F564D" w:rsidRPr="00E76BA2">
        <w:rPr>
          <w:noProof w:val="0"/>
        </w:rPr>
        <w:t xml:space="preserve"> </w:t>
      </w:r>
      <w:r w:rsidRPr="00E76BA2">
        <w:rPr>
          <w:noProof w:val="0"/>
        </w:rPr>
        <w:t>časti</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_Ref101618708 \r \h </w:instrText>
      </w:r>
      <w:r w:rsidR="00922B90"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C</w:t>
      </w:r>
      <w:r w:rsidRPr="00E76BA2">
        <w:rPr>
          <w:rStyle w:val="DocumentreferrenceChar"/>
          <w:noProof w:val="0"/>
        </w:rPr>
        <w:fldChar w:fldCharType="end"/>
      </w:r>
      <w:r w:rsidRPr="00E76BA2">
        <w:rPr>
          <w:rStyle w:val="DocumentreferrenceChar"/>
          <w:noProof w:val="0"/>
        </w:rPr>
        <w:t>.</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_Ref101618714 \h </w:instrText>
      </w:r>
      <w:r w:rsidR="00922B90"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Obchodné podmienky</w:t>
      </w:r>
      <w:r w:rsidRPr="00E76BA2">
        <w:rPr>
          <w:rStyle w:val="DocumentreferrenceChar"/>
          <w:noProof w:val="0"/>
        </w:rPr>
        <w:fldChar w:fldCharType="end"/>
      </w:r>
      <w:r w:rsidRPr="00E76BA2">
        <w:rPr>
          <w:noProof w:val="0"/>
        </w:rPr>
        <w:t>.</w:t>
      </w:r>
    </w:p>
    <w:p w14:paraId="3E0C3F39" w14:textId="079B08A5" w:rsidR="003B760D" w:rsidRPr="00E76BA2" w:rsidRDefault="009A6D33" w:rsidP="008C5F6D">
      <w:pPr>
        <w:pStyle w:val="List"/>
        <w:rPr>
          <w:noProof w:val="0"/>
        </w:rPr>
      </w:pPr>
      <w:r w:rsidRPr="00E76BA2">
        <w:rPr>
          <w:noProof w:val="0"/>
        </w:rPr>
        <w:t>Predpokladaná</w:t>
      </w:r>
      <w:r w:rsidR="000F564D" w:rsidRPr="00E76BA2">
        <w:rPr>
          <w:noProof w:val="0"/>
        </w:rPr>
        <w:t xml:space="preserve"> </w:t>
      </w:r>
      <w:r w:rsidRPr="00E76BA2">
        <w:rPr>
          <w:noProof w:val="0"/>
        </w:rPr>
        <w:t>hodnota</w:t>
      </w:r>
      <w:r w:rsidR="000F564D" w:rsidRPr="00E76BA2">
        <w:rPr>
          <w:noProof w:val="0"/>
        </w:rPr>
        <w:t xml:space="preserve"> </w:t>
      </w:r>
      <w:r w:rsidRPr="00E76BA2">
        <w:rPr>
          <w:noProof w:val="0"/>
        </w:rPr>
        <w:t>zákazky:</w:t>
      </w:r>
      <w:r w:rsidR="000F564D" w:rsidRPr="00E76BA2">
        <w:rPr>
          <w:noProof w:val="0"/>
        </w:rPr>
        <w:t xml:space="preserve"> </w:t>
      </w:r>
      <w:r w:rsidR="008C5F6D" w:rsidRPr="00E76BA2">
        <w:rPr>
          <w:b/>
          <w:noProof w:val="0"/>
        </w:rPr>
        <w:t>3</w:t>
      </w:r>
      <w:r w:rsidR="000F564D" w:rsidRPr="00E76BA2">
        <w:rPr>
          <w:b/>
          <w:noProof w:val="0"/>
        </w:rPr>
        <w:t xml:space="preserve"> </w:t>
      </w:r>
      <w:del w:id="45" w:author="Pavol Malinovsky" w:date="2022-11-22T17:29:00Z">
        <w:r w:rsidR="008C5F6D">
          <w:rPr>
            <w:b/>
          </w:rPr>
          <w:delText>257</w:delText>
        </w:r>
      </w:del>
      <w:ins w:id="46" w:author="Pavol Malinovsky" w:date="2022-11-22T17:29:00Z">
        <w:r w:rsidR="00AA59AA" w:rsidRPr="00E76BA2">
          <w:rPr>
            <w:b/>
            <w:noProof w:val="0"/>
          </w:rPr>
          <w:t>243</w:t>
        </w:r>
      </w:ins>
      <w:r w:rsidR="000F564D" w:rsidRPr="00E76BA2">
        <w:rPr>
          <w:b/>
          <w:noProof w:val="0"/>
        </w:rPr>
        <w:t xml:space="preserve"> </w:t>
      </w:r>
      <w:r w:rsidR="003B760D" w:rsidRPr="00E76BA2">
        <w:rPr>
          <w:b/>
          <w:noProof w:val="0"/>
        </w:rPr>
        <w:t>000,-</w:t>
      </w:r>
      <w:r w:rsidR="000F564D" w:rsidRPr="00E76BA2">
        <w:rPr>
          <w:b/>
          <w:noProof w:val="0"/>
        </w:rPr>
        <w:t xml:space="preserve"> </w:t>
      </w:r>
      <w:r w:rsidR="003B760D" w:rsidRPr="00E76BA2">
        <w:rPr>
          <w:b/>
          <w:noProof w:val="0"/>
        </w:rPr>
        <w:t>EUR</w:t>
      </w:r>
      <w:r w:rsidR="000F564D" w:rsidRPr="00E76BA2">
        <w:rPr>
          <w:b/>
          <w:noProof w:val="0"/>
        </w:rPr>
        <w:t xml:space="preserve"> </w:t>
      </w:r>
      <w:r w:rsidR="003B760D" w:rsidRPr="00E76BA2">
        <w:rPr>
          <w:b/>
          <w:noProof w:val="0"/>
        </w:rPr>
        <w:t>bez</w:t>
      </w:r>
      <w:r w:rsidR="000F564D" w:rsidRPr="00E76BA2">
        <w:rPr>
          <w:b/>
          <w:noProof w:val="0"/>
        </w:rPr>
        <w:t xml:space="preserve"> </w:t>
      </w:r>
      <w:r w:rsidR="003B760D" w:rsidRPr="00E76BA2">
        <w:rPr>
          <w:b/>
          <w:noProof w:val="0"/>
        </w:rPr>
        <w:t>DPH,</w:t>
      </w:r>
      <w:r w:rsidR="000F564D" w:rsidRPr="00E76BA2">
        <w:rPr>
          <w:b/>
          <w:noProof w:val="0"/>
        </w:rPr>
        <w:t xml:space="preserve"> </w:t>
      </w:r>
      <w:r w:rsidR="003B760D" w:rsidRPr="00E76BA2">
        <w:rPr>
          <w:noProof w:val="0"/>
        </w:rPr>
        <w:t>z</w:t>
      </w:r>
      <w:r w:rsidR="000F564D" w:rsidRPr="00E76BA2">
        <w:rPr>
          <w:noProof w:val="0"/>
        </w:rPr>
        <w:t xml:space="preserve"> </w:t>
      </w:r>
      <w:r w:rsidR="003B760D" w:rsidRPr="00E76BA2">
        <w:rPr>
          <w:noProof w:val="0"/>
        </w:rPr>
        <w:t>toho:</w:t>
      </w:r>
    </w:p>
    <w:p w14:paraId="377BF926" w14:textId="0E1B192A" w:rsidR="009A6D33" w:rsidRPr="00E76BA2" w:rsidRDefault="009A6D33" w:rsidP="008C5F6D">
      <w:pPr>
        <w:pStyle w:val="111ListSP"/>
        <w:rPr>
          <w:noProof w:val="0"/>
        </w:rPr>
      </w:pPr>
      <w:r w:rsidRPr="00E76BA2">
        <w:rPr>
          <w:noProof w:val="0"/>
        </w:rPr>
        <w:t>Časť</w:t>
      </w:r>
      <w:r w:rsidR="000F564D" w:rsidRPr="00E76BA2">
        <w:rPr>
          <w:noProof w:val="0"/>
        </w:rPr>
        <w:t xml:space="preserve"> </w:t>
      </w:r>
      <w:r w:rsidRPr="00E76BA2">
        <w:rPr>
          <w:noProof w:val="0"/>
        </w:rPr>
        <w:t>1:</w:t>
      </w:r>
      <w:r w:rsidR="000F564D" w:rsidRPr="00E76BA2">
        <w:rPr>
          <w:noProof w:val="0"/>
        </w:rPr>
        <w:t xml:space="preserve"> </w:t>
      </w:r>
      <w:r w:rsidR="003B760D" w:rsidRPr="00E76BA2">
        <w:rPr>
          <w:noProof w:val="0"/>
        </w:rPr>
        <w:t>2</w:t>
      </w:r>
      <w:r w:rsidR="000F564D" w:rsidRPr="00E76BA2">
        <w:rPr>
          <w:noProof w:val="0"/>
        </w:rPr>
        <w:t xml:space="preserve"> </w:t>
      </w:r>
      <w:r w:rsidR="008C5F6D" w:rsidRPr="00E76BA2">
        <w:rPr>
          <w:noProof w:val="0"/>
        </w:rPr>
        <w:t>271</w:t>
      </w:r>
      <w:r w:rsidR="000F564D" w:rsidRPr="00E76BA2">
        <w:rPr>
          <w:noProof w:val="0"/>
        </w:rPr>
        <w:t xml:space="preserve"> </w:t>
      </w:r>
      <w:r w:rsidR="003B760D" w:rsidRPr="00E76BA2">
        <w:rPr>
          <w:noProof w:val="0"/>
        </w:rPr>
        <w:t>000,-</w:t>
      </w:r>
      <w:r w:rsidR="000F564D" w:rsidRPr="00E76BA2">
        <w:rPr>
          <w:noProof w:val="0"/>
        </w:rPr>
        <w:t xml:space="preserve"> </w:t>
      </w:r>
      <w:r w:rsidRPr="00E76BA2">
        <w:rPr>
          <w:noProof w:val="0"/>
        </w:rPr>
        <w:t>EUR</w:t>
      </w:r>
      <w:r w:rsidR="000F564D" w:rsidRPr="00E76BA2">
        <w:rPr>
          <w:noProof w:val="0"/>
        </w:rPr>
        <w:t xml:space="preserve"> </w:t>
      </w:r>
      <w:r w:rsidRPr="00E76BA2">
        <w:rPr>
          <w:noProof w:val="0"/>
        </w:rPr>
        <w:t>bez</w:t>
      </w:r>
      <w:r w:rsidR="000F564D" w:rsidRPr="00E76BA2">
        <w:rPr>
          <w:noProof w:val="0"/>
        </w:rPr>
        <w:t xml:space="preserve"> </w:t>
      </w:r>
      <w:r w:rsidRPr="00E76BA2">
        <w:rPr>
          <w:noProof w:val="0"/>
        </w:rPr>
        <w:t>DPH</w:t>
      </w:r>
    </w:p>
    <w:p w14:paraId="2B3E818F" w14:textId="61A759E9" w:rsidR="009A6D33" w:rsidRPr="00E76BA2" w:rsidRDefault="009A6D33" w:rsidP="008C5F6D">
      <w:pPr>
        <w:pStyle w:val="111ListSP"/>
        <w:rPr>
          <w:noProof w:val="0"/>
        </w:rPr>
      </w:pPr>
      <w:r w:rsidRPr="00E76BA2">
        <w:rPr>
          <w:noProof w:val="0"/>
        </w:rPr>
        <w:t>Časť</w:t>
      </w:r>
      <w:r w:rsidR="000F564D" w:rsidRPr="00E76BA2">
        <w:rPr>
          <w:noProof w:val="0"/>
        </w:rPr>
        <w:t xml:space="preserve"> </w:t>
      </w:r>
      <w:r w:rsidRPr="00E76BA2">
        <w:rPr>
          <w:noProof w:val="0"/>
        </w:rPr>
        <w:t>2:</w:t>
      </w:r>
      <w:r w:rsidR="000F564D" w:rsidRPr="00E76BA2">
        <w:rPr>
          <w:noProof w:val="0"/>
        </w:rPr>
        <w:t xml:space="preserve"> </w:t>
      </w:r>
      <w:del w:id="47" w:author="Pavol Malinovsky" w:date="2022-11-22T17:29:00Z">
        <w:r w:rsidR="008C5F6D">
          <w:delText>986</w:delText>
        </w:r>
      </w:del>
      <w:ins w:id="48" w:author="Pavol Malinovsky" w:date="2022-11-22T17:29:00Z">
        <w:r w:rsidR="008C5F6D" w:rsidRPr="00E76BA2">
          <w:rPr>
            <w:noProof w:val="0"/>
          </w:rPr>
          <w:t>9</w:t>
        </w:r>
        <w:r w:rsidR="00AA59AA" w:rsidRPr="00E76BA2">
          <w:rPr>
            <w:noProof w:val="0"/>
          </w:rPr>
          <w:t>72</w:t>
        </w:r>
      </w:ins>
      <w:r w:rsidR="000F564D" w:rsidRPr="00E76BA2">
        <w:rPr>
          <w:noProof w:val="0"/>
        </w:rPr>
        <w:t xml:space="preserve"> </w:t>
      </w:r>
      <w:r w:rsidR="003B760D" w:rsidRPr="00E76BA2">
        <w:rPr>
          <w:noProof w:val="0"/>
        </w:rPr>
        <w:t>000,-</w:t>
      </w:r>
      <w:r w:rsidR="000F564D" w:rsidRPr="00E76BA2">
        <w:rPr>
          <w:noProof w:val="0"/>
        </w:rPr>
        <w:t xml:space="preserve"> </w:t>
      </w:r>
      <w:r w:rsidRPr="00E76BA2">
        <w:rPr>
          <w:noProof w:val="0"/>
        </w:rPr>
        <w:t>EUR</w:t>
      </w:r>
      <w:r w:rsidR="000F564D" w:rsidRPr="00E76BA2">
        <w:rPr>
          <w:noProof w:val="0"/>
        </w:rPr>
        <w:t xml:space="preserve"> </w:t>
      </w:r>
      <w:r w:rsidRPr="00E76BA2">
        <w:rPr>
          <w:noProof w:val="0"/>
        </w:rPr>
        <w:t>bez</w:t>
      </w:r>
      <w:r w:rsidR="000F564D" w:rsidRPr="00E76BA2">
        <w:rPr>
          <w:noProof w:val="0"/>
        </w:rPr>
        <w:t xml:space="preserve"> </w:t>
      </w:r>
      <w:r w:rsidRPr="00E76BA2">
        <w:rPr>
          <w:noProof w:val="0"/>
        </w:rPr>
        <w:t>DPH</w:t>
      </w:r>
    </w:p>
    <w:p w14:paraId="4E1BF820" w14:textId="12499FE5" w:rsidR="00C11E15" w:rsidRPr="00E76BA2" w:rsidRDefault="0002534D">
      <w:pPr>
        <w:pStyle w:val="Heading3"/>
      </w:pPr>
      <w:bookmarkStart w:id="49" w:name="_Toc101543938"/>
      <w:bookmarkStart w:id="50" w:name="_Toc101547508"/>
      <w:bookmarkStart w:id="51" w:name="_Toc120030347"/>
      <w:bookmarkStart w:id="52" w:name="_Toc119080962"/>
      <w:r w:rsidRPr="00E76BA2">
        <w:t>V</w:t>
      </w:r>
      <w:r w:rsidR="0083470D" w:rsidRPr="00E76BA2">
        <w:t>ariantné</w:t>
      </w:r>
      <w:r w:rsidR="000F564D" w:rsidRPr="00E76BA2">
        <w:t xml:space="preserve"> </w:t>
      </w:r>
      <w:r w:rsidR="0083470D" w:rsidRPr="00E76BA2">
        <w:t>riešenie</w:t>
      </w:r>
      <w:bookmarkEnd w:id="49"/>
      <w:bookmarkEnd w:id="50"/>
      <w:bookmarkEnd w:id="51"/>
      <w:bookmarkEnd w:id="52"/>
    </w:p>
    <w:p w14:paraId="1EEC1E09" w14:textId="5EE25490" w:rsidR="00623E44" w:rsidRPr="00E76BA2" w:rsidRDefault="00257EC1" w:rsidP="008C5F6D">
      <w:pPr>
        <w:pStyle w:val="List"/>
        <w:rPr>
          <w:noProof w:val="0"/>
        </w:rPr>
      </w:pPr>
      <w:r w:rsidRPr="00E76BA2">
        <w:rPr>
          <w:noProof w:val="0"/>
        </w:rPr>
        <w:t>V</w:t>
      </w:r>
      <w:r w:rsidR="000F564D" w:rsidRPr="00E76BA2">
        <w:rPr>
          <w:noProof w:val="0"/>
        </w:rPr>
        <w:t xml:space="preserve"> </w:t>
      </w:r>
      <w:r w:rsidRPr="00E76BA2">
        <w:rPr>
          <w:noProof w:val="0"/>
        </w:rPr>
        <w:t>Súťaži</w:t>
      </w:r>
      <w:r w:rsidR="000F564D" w:rsidRPr="00E76BA2">
        <w:rPr>
          <w:noProof w:val="0"/>
        </w:rPr>
        <w:t xml:space="preserve"> </w:t>
      </w:r>
      <w:r w:rsidRPr="00E76BA2">
        <w:rPr>
          <w:noProof w:val="0"/>
        </w:rPr>
        <w:t>n</w:t>
      </w:r>
      <w:r w:rsidR="00752C32" w:rsidRPr="00E76BA2">
        <w:rPr>
          <w:noProof w:val="0"/>
        </w:rPr>
        <w:t>ie</w:t>
      </w:r>
      <w:r w:rsidR="000F564D" w:rsidRPr="00E76BA2">
        <w:rPr>
          <w:noProof w:val="0"/>
        </w:rPr>
        <w:t xml:space="preserve"> </w:t>
      </w:r>
      <w:r w:rsidR="00752C32" w:rsidRPr="00E76BA2">
        <w:rPr>
          <w:noProof w:val="0"/>
        </w:rPr>
        <w:t>je</w:t>
      </w:r>
      <w:r w:rsidR="000F564D" w:rsidRPr="00E76BA2">
        <w:rPr>
          <w:noProof w:val="0"/>
        </w:rPr>
        <w:t xml:space="preserve"> </w:t>
      </w:r>
      <w:r w:rsidR="00752C32" w:rsidRPr="00E76BA2">
        <w:rPr>
          <w:noProof w:val="0"/>
        </w:rPr>
        <w:t>možné</w:t>
      </w:r>
      <w:r w:rsidR="000F564D" w:rsidRPr="00E76BA2">
        <w:rPr>
          <w:noProof w:val="0"/>
        </w:rPr>
        <w:t xml:space="preserve"> </w:t>
      </w:r>
      <w:r w:rsidR="00C11E15" w:rsidRPr="00E76BA2">
        <w:rPr>
          <w:noProof w:val="0"/>
        </w:rPr>
        <w:t>predložiť</w:t>
      </w:r>
      <w:r w:rsidR="000F564D" w:rsidRPr="00E76BA2">
        <w:rPr>
          <w:noProof w:val="0"/>
        </w:rPr>
        <w:t xml:space="preserve"> </w:t>
      </w:r>
      <w:r w:rsidR="00C11E15" w:rsidRPr="00E76BA2">
        <w:rPr>
          <w:noProof w:val="0"/>
        </w:rPr>
        <w:t>variantné</w:t>
      </w:r>
      <w:r w:rsidR="000F564D" w:rsidRPr="00E76BA2">
        <w:rPr>
          <w:noProof w:val="0"/>
        </w:rPr>
        <w:t xml:space="preserve"> </w:t>
      </w:r>
      <w:r w:rsidR="00C11E15" w:rsidRPr="00E76BA2">
        <w:rPr>
          <w:noProof w:val="0"/>
        </w:rPr>
        <w:t>riešenie</w:t>
      </w:r>
      <w:r w:rsidR="00280B09" w:rsidRPr="00E76BA2">
        <w:rPr>
          <w:noProof w:val="0"/>
        </w:rPr>
        <w:t>.</w:t>
      </w:r>
    </w:p>
    <w:p w14:paraId="5DD72364" w14:textId="10D000EE" w:rsidR="00C33761" w:rsidRPr="00E76BA2" w:rsidRDefault="00C11E15" w:rsidP="008C5F6D">
      <w:pPr>
        <w:pStyle w:val="List"/>
        <w:rPr>
          <w:noProof w:val="0"/>
        </w:rPr>
      </w:pPr>
      <w:r w:rsidRPr="00E76BA2">
        <w:rPr>
          <w:noProof w:val="0"/>
        </w:rPr>
        <w:t>Ak</w:t>
      </w:r>
      <w:r w:rsidR="000F564D" w:rsidRPr="00E76BA2">
        <w:rPr>
          <w:noProof w:val="0"/>
        </w:rPr>
        <w:t xml:space="preserve"> </w:t>
      </w:r>
      <w:r w:rsidRPr="00E76BA2">
        <w:rPr>
          <w:noProof w:val="0"/>
        </w:rPr>
        <w:t>súčasťou</w:t>
      </w:r>
      <w:r w:rsidR="000F564D" w:rsidRPr="00E76BA2">
        <w:rPr>
          <w:noProof w:val="0"/>
        </w:rPr>
        <w:t xml:space="preserve"> </w:t>
      </w:r>
      <w:r w:rsidR="009C1674" w:rsidRPr="00E76BA2">
        <w:rPr>
          <w:noProof w:val="0"/>
        </w:rPr>
        <w:t>ponuky</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variantné</w:t>
      </w:r>
      <w:r w:rsidR="000F564D" w:rsidRPr="00E76BA2">
        <w:rPr>
          <w:noProof w:val="0"/>
        </w:rPr>
        <w:t xml:space="preserve"> </w:t>
      </w:r>
      <w:r w:rsidRPr="00E76BA2">
        <w:rPr>
          <w:noProof w:val="0"/>
        </w:rPr>
        <w:t>riešenie,</w:t>
      </w:r>
      <w:r w:rsidR="000F564D" w:rsidRPr="00E76BA2">
        <w:rPr>
          <w:noProof w:val="0"/>
        </w:rPr>
        <w:t xml:space="preserve"> </w:t>
      </w:r>
      <w:r w:rsidRPr="00E76BA2">
        <w:rPr>
          <w:noProof w:val="0"/>
        </w:rPr>
        <w:t>nebude</w:t>
      </w:r>
      <w:r w:rsidR="000F564D" w:rsidRPr="00E76BA2">
        <w:rPr>
          <w:noProof w:val="0"/>
        </w:rPr>
        <w:t xml:space="preserve"> </w:t>
      </w:r>
      <w:r w:rsidRPr="00E76BA2">
        <w:rPr>
          <w:noProof w:val="0"/>
        </w:rPr>
        <w:t>zaradené</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vyhodnotenia.</w:t>
      </w:r>
    </w:p>
    <w:p w14:paraId="2175A2A3" w14:textId="05D31320" w:rsidR="00C11E15" w:rsidRPr="00E76BA2" w:rsidRDefault="0083470D">
      <w:pPr>
        <w:pStyle w:val="Heading3"/>
      </w:pPr>
      <w:bookmarkStart w:id="53" w:name="_Toc101543939"/>
      <w:bookmarkStart w:id="54" w:name="_Toc101547509"/>
      <w:bookmarkStart w:id="55" w:name="_Toc120030348"/>
      <w:bookmarkStart w:id="56" w:name="_Toc119080963"/>
      <w:r w:rsidRPr="00E76BA2">
        <w:t>Miesto,</w:t>
      </w:r>
      <w:r w:rsidR="000F564D" w:rsidRPr="00E76BA2">
        <w:t xml:space="preserve"> </w:t>
      </w:r>
      <w:r w:rsidRPr="00E76BA2">
        <w:t>termín</w:t>
      </w:r>
      <w:r w:rsidR="000F564D" w:rsidRPr="00E76BA2">
        <w:t xml:space="preserve"> </w:t>
      </w:r>
      <w:r w:rsidRPr="00E76BA2">
        <w:t>dodania</w:t>
      </w:r>
      <w:r w:rsidR="000F564D" w:rsidRPr="00E76BA2">
        <w:t xml:space="preserve"> </w:t>
      </w:r>
      <w:r w:rsidRPr="00E76BA2">
        <w:t>a</w:t>
      </w:r>
      <w:r w:rsidR="000F564D" w:rsidRPr="00E76BA2">
        <w:t xml:space="preserve"> </w:t>
      </w:r>
      <w:r w:rsidRPr="00E76BA2">
        <w:t>spôsob</w:t>
      </w:r>
      <w:r w:rsidR="000F564D" w:rsidRPr="00E76BA2">
        <w:t xml:space="preserve"> </w:t>
      </w:r>
      <w:r w:rsidRPr="00E76BA2">
        <w:t>plnenia</w:t>
      </w:r>
      <w:r w:rsidR="000F564D" w:rsidRPr="00E76BA2">
        <w:t xml:space="preserve"> </w:t>
      </w:r>
      <w:r w:rsidRPr="00E76BA2">
        <w:t>predmetu</w:t>
      </w:r>
      <w:r w:rsidR="000F564D" w:rsidRPr="00E76BA2">
        <w:t xml:space="preserve"> </w:t>
      </w:r>
      <w:r w:rsidR="00A46B86" w:rsidRPr="00E76BA2">
        <w:t>Zákazk</w:t>
      </w:r>
      <w:r w:rsidRPr="00E76BA2">
        <w:t>y</w:t>
      </w:r>
      <w:bookmarkEnd w:id="53"/>
      <w:bookmarkEnd w:id="54"/>
      <w:bookmarkEnd w:id="55"/>
      <w:bookmarkEnd w:id="56"/>
    </w:p>
    <w:p w14:paraId="7A70541D" w14:textId="0E432ADB" w:rsidR="005071D8" w:rsidRPr="00E76BA2" w:rsidRDefault="00C11E15" w:rsidP="008C5F6D">
      <w:pPr>
        <w:pStyle w:val="List"/>
        <w:rPr>
          <w:noProof w:val="0"/>
        </w:rPr>
      </w:pPr>
      <w:r w:rsidRPr="00E76BA2">
        <w:rPr>
          <w:noProof w:val="0"/>
        </w:rPr>
        <w:t>Miestom</w:t>
      </w:r>
      <w:r w:rsidR="000F564D" w:rsidRPr="00E76BA2">
        <w:rPr>
          <w:noProof w:val="0"/>
        </w:rPr>
        <w:t xml:space="preserve"> </w:t>
      </w:r>
      <w:r w:rsidRPr="00E76BA2">
        <w:rPr>
          <w:noProof w:val="0"/>
        </w:rPr>
        <w:t>dodania</w:t>
      </w:r>
      <w:r w:rsidR="000F564D" w:rsidRPr="00E76BA2">
        <w:rPr>
          <w:noProof w:val="0"/>
        </w:rPr>
        <w:t xml:space="preserve"> </w:t>
      </w:r>
      <w:r w:rsidRPr="00E76BA2">
        <w:rPr>
          <w:noProof w:val="0"/>
        </w:rPr>
        <w:t>predmetu</w:t>
      </w:r>
      <w:r w:rsidR="000F564D" w:rsidRPr="00E76BA2">
        <w:rPr>
          <w:noProof w:val="0"/>
        </w:rPr>
        <w:t xml:space="preserve"> </w:t>
      </w:r>
      <w:r w:rsidR="00A46B86" w:rsidRPr="00E76BA2">
        <w:rPr>
          <w:noProof w:val="0"/>
        </w:rPr>
        <w:t>Zákazk</w:t>
      </w:r>
      <w:r w:rsidRPr="00E76BA2">
        <w:rPr>
          <w:noProof w:val="0"/>
        </w:rPr>
        <w:t>y</w:t>
      </w:r>
      <w:r w:rsidR="000F564D" w:rsidRPr="00E76BA2">
        <w:rPr>
          <w:noProof w:val="0"/>
        </w:rPr>
        <w:t xml:space="preserve"> </w:t>
      </w:r>
      <w:r w:rsidR="00EE2A93" w:rsidRPr="00E76BA2">
        <w:rPr>
          <w:noProof w:val="0"/>
        </w:rPr>
        <w:t>sú</w:t>
      </w:r>
      <w:r w:rsidR="000F564D" w:rsidRPr="00E76BA2">
        <w:rPr>
          <w:noProof w:val="0"/>
        </w:rPr>
        <w:t xml:space="preserve"> </w:t>
      </w:r>
      <w:r w:rsidR="00EE2A93" w:rsidRPr="00E76BA2">
        <w:rPr>
          <w:noProof w:val="0"/>
        </w:rPr>
        <w:t>odberné</w:t>
      </w:r>
      <w:r w:rsidR="000F564D" w:rsidRPr="00E76BA2">
        <w:rPr>
          <w:noProof w:val="0"/>
        </w:rPr>
        <w:t xml:space="preserve"> </w:t>
      </w:r>
      <w:r w:rsidR="00EE2A93" w:rsidRPr="00E76BA2">
        <w:rPr>
          <w:noProof w:val="0"/>
        </w:rPr>
        <w:t>miesta</w:t>
      </w:r>
      <w:r w:rsidR="000F564D" w:rsidRPr="00E76BA2">
        <w:rPr>
          <w:noProof w:val="0"/>
        </w:rPr>
        <w:t xml:space="preserve"> </w:t>
      </w:r>
      <w:r w:rsidR="00682546" w:rsidRPr="00E76BA2">
        <w:rPr>
          <w:noProof w:val="0"/>
        </w:rPr>
        <w:t>Verejného</w:t>
      </w:r>
      <w:r w:rsidR="000F564D" w:rsidRPr="00E76BA2">
        <w:rPr>
          <w:noProof w:val="0"/>
        </w:rPr>
        <w:t xml:space="preserve"> </w:t>
      </w:r>
      <w:r w:rsidR="00682546" w:rsidRPr="00E76BA2">
        <w:rPr>
          <w:noProof w:val="0"/>
        </w:rPr>
        <w:t>obstarávateľ</w:t>
      </w:r>
      <w:r w:rsidR="00CB42A0" w:rsidRPr="00E76BA2">
        <w:rPr>
          <w:noProof w:val="0"/>
        </w:rPr>
        <w:t>a</w:t>
      </w:r>
      <w:r w:rsidR="00EE2A93" w:rsidRPr="00E76BA2">
        <w:rPr>
          <w:noProof w:val="0"/>
        </w:rPr>
        <w:t>,</w:t>
      </w:r>
      <w:r w:rsidR="000F564D" w:rsidRPr="00E76BA2">
        <w:rPr>
          <w:noProof w:val="0"/>
        </w:rPr>
        <w:t xml:space="preserve"> </w:t>
      </w:r>
      <w:r w:rsidR="00EE2A93" w:rsidRPr="00E76BA2">
        <w:rPr>
          <w:noProof w:val="0"/>
        </w:rPr>
        <w:t>ktoré</w:t>
      </w:r>
      <w:r w:rsidR="000F564D" w:rsidRPr="00E76BA2">
        <w:rPr>
          <w:noProof w:val="0"/>
        </w:rPr>
        <w:t xml:space="preserve"> </w:t>
      </w:r>
      <w:r w:rsidR="00EE2A93" w:rsidRPr="00E76BA2">
        <w:rPr>
          <w:noProof w:val="0"/>
        </w:rPr>
        <w:t>sú</w:t>
      </w:r>
      <w:r w:rsidR="000F564D" w:rsidRPr="00E76BA2">
        <w:rPr>
          <w:noProof w:val="0"/>
        </w:rPr>
        <w:t xml:space="preserve"> </w:t>
      </w:r>
      <w:r w:rsidR="00EE2A93" w:rsidRPr="00E76BA2">
        <w:rPr>
          <w:noProof w:val="0"/>
        </w:rPr>
        <w:t>uvedené</w:t>
      </w:r>
      <w:r w:rsidR="000F564D" w:rsidRPr="00E76BA2">
        <w:rPr>
          <w:noProof w:val="0"/>
        </w:rPr>
        <w:t xml:space="preserve"> </w:t>
      </w:r>
      <w:r w:rsidR="00EE2A93" w:rsidRPr="00E76BA2">
        <w:rPr>
          <w:noProof w:val="0"/>
        </w:rPr>
        <w:t>v</w:t>
      </w:r>
      <w:r w:rsidR="000F564D" w:rsidRPr="00E76BA2">
        <w:rPr>
          <w:noProof w:val="0"/>
        </w:rPr>
        <w:t xml:space="preserve"> </w:t>
      </w:r>
      <w:r w:rsidR="005F16D4" w:rsidRPr="00E76BA2">
        <w:rPr>
          <w:noProof w:val="0"/>
        </w:rPr>
        <w:t>časti</w:t>
      </w:r>
      <w:r w:rsidR="000F564D" w:rsidRPr="00E76BA2">
        <w:rPr>
          <w:noProof w:val="0"/>
        </w:rPr>
        <w:t xml:space="preserve"> </w:t>
      </w:r>
      <w:r w:rsidR="005F16D4" w:rsidRPr="00E76BA2">
        <w:rPr>
          <w:rStyle w:val="DocumentreferrenceChar"/>
          <w:noProof w:val="0"/>
        </w:rPr>
        <w:fldChar w:fldCharType="begin"/>
      </w:r>
      <w:r w:rsidR="005F16D4" w:rsidRPr="00E76BA2">
        <w:rPr>
          <w:rStyle w:val="DocumentreferrenceChar"/>
          <w:noProof w:val="0"/>
        </w:rPr>
        <w:instrText xml:space="preserve"> REF _Ref116489005 \r \h  \* MERGEFORMAT </w:instrText>
      </w:r>
      <w:r w:rsidR="005F16D4" w:rsidRPr="00E76BA2">
        <w:rPr>
          <w:rStyle w:val="DocumentreferrenceChar"/>
          <w:noProof w:val="0"/>
        </w:rPr>
      </w:r>
      <w:r w:rsidR="005F16D4" w:rsidRPr="00E76BA2">
        <w:rPr>
          <w:rStyle w:val="DocumentreferrenceChar"/>
          <w:noProof w:val="0"/>
        </w:rPr>
        <w:fldChar w:fldCharType="separate"/>
      </w:r>
      <w:r w:rsidR="0027494B">
        <w:rPr>
          <w:rStyle w:val="DocumentreferrenceChar"/>
          <w:noProof w:val="0"/>
        </w:rPr>
        <w:t>B</w:t>
      </w:r>
      <w:r w:rsidR="005F16D4" w:rsidRPr="00E76BA2">
        <w:rPr>
          <w:rStyle w:val="DocumentreferrenceChar"/>
          <w:noProof w:val="0"/>
        </w:rPr>
        <w:fldChar w:fldCharType="end"/>
      </w:r>
      <w:r w:rsidR="005F16D4" w:rsidRPr="00E76BA2">
        <w:rPr>
          <w:rStyle w:val="DocumentreferrenceChar"/>
          <w:noProof w:val="0"/>
        </w:rPr>
        <w:t>.</w:t>
      </w:r>
      <w:r w:rsidR="000F564D" w:rsidRPr="00E76BA2">
        <w:rPr>
          <w:rStyle w:val="DocumentreferrenceChar"/>
          <w:noProof w:val="0"/>
        </w:rPr>
        <w:t xml:space="preserve"> </w:t>
      </w:r>
      <w:r w:rsidR="005F16D4" w:rsidRPr="00E76BA2">
        <w:rPr>
          <w:rStyle w:val="DocumentreferrenceChar"/>
          <w:noProof w:val="0"/>
        </w:rPr>
        <w:fldChar w:fldCharType="begin"/>
      </w:r>
      <w:r w:rsidR="005F16D4" w:rsidRPr="00E76BA2">
        <w:rPr>
          <w:rStyle w:val="DocumentreferrenceChar"/>
          <w:noProof w:val="0"/>
        </w:rPr>
        <w:instrText xml:space="preserve"> REF _Ref116489008 \h  \* MERGEFORMAT </w:instrText>
      </w:r>
      <w:r w:rsidR="005F16D4" w:rsidRPr="00E76BA2">
        <w:rPr>
          <w:rStyle w:val="DocumentreferrenceChar"/>
          <w:noProof w:val="0"/>
        </w:rPr>
      </w:r>
      <w:r w:rsidR="005F16D4" w:rsidRPr="00E76BA2">
        <w:rPr>
          <w:rStyle w:val="DocumentreferrenceChar"/>
          <w:noProof w:val="0"/>
        </w:rPr>
        <w:fldChar w:fldCharType="separate"/>
      </w:r>
      <w:r w:rsidR="0027494B" w:rsidRPr="0027494B">
        <w:rPr>
          <w:rStyle w:val="DocumentreferrenceChar"/>
          <w:noProof w:val="0"/>
        </w:rPr>
        <w:t>Opis predmetu Zákazky</w:t>
      </w:r>
      <w:r w:rsidR="005F16D4" w:rsidRPr="00E76BA2">
        <w:rPr>
          <w:rStyle w:val="DocumentreferrenceChar"/>
          <w:noProof w:val="0"/>
        </w:rPr>
        <w:fldChar w:fldCharType="end"/>
      </w:r>
      <w:r w:rsidR="0031343B" w:rsidRPr="00E76BA2">
        <w:rPr>
          <w:rStyle w:val="DocumentreferrenceChar"/>
          <w:noProof w:val="0"/>
        </w:rPr>
        <w:t>.</w:t>
      </w:r>
    </w:p>
    <w:p w14:paraId="6BF82296" w14:textId="3664CE4F" w:rsidR="00C11E15" w:rsidRPr="00E76BA2" w:rsidRDefault="00960D8B" w:rsidP="008C5F6D">
      <w:pPr>
        <w:pStyle w:val="List"/>
        <w:rPr>
          <w:noProof w:val="0"/>
        </w:rPr>
      </w:pPr>
      <w:r w:rsidRPr="00E76BA2">
        <w:rPr>
          <w:noProof w:val="0"/>
        </w:rPr>
        <w:t>Obdobie</w:t>
      </w:r>
      <w:r w:rsidR="000F564D" w:rsidRPr="00E76BA2">
        <w:rPr>
          <w:noProof w:val="0"/>
        </w:rPr>
        <w:t xml:space="preserve"> </w:t>
      </w:r>
      <w:r w:rsidR="00C11E15" w:rsidRPr="00E76BA2">
        <w:rPr>
          <w:noProof w:val="0"/>
        </w:rPr>
        <w:t>dod</w:t>
      </w:r>
      <w:r w:rsidRPr="00E76BA2">
        <w:rPr>
          <w:noProof w:val="0"/>
        </w:rPr>
        <w:t>ávania</w:t>
      </w:r>
      <w:r w:rsidR="000F564D" w:rsidRPr="00E76BA2">
        <w:rPr>
          <w:noProof w:val="0"/>
        </w:rPr>
        <w:t xml:space="preserve"> </w:t>
      </w:r>
      <w:r w:rsidR="00C11E15" w:rsidRPr="00E76BA2">
        <w:rPr>
          <w:noProof w:val="0"/>
        </w:rPr>
        <w:t>predmetu</w:t>
      </w:r>
      <w:r w:rsidR="000F564D" w:rsidRPr="00E76BA2">
        <w:rPr>
          <w:noProof w:val="0"/>
        </w:rPr>
        <w:t xml:space="preserve"> </w:t>
      </w:r>
      <w:r w:rsidR="00A46B86" w:rsidRPr="00E76BA2">
        <w:rPr>
          <w:noProof w:val="0"/>
        </w:rPr>
        <w:t>Zákazk</w:t>
      </w:r>
      <w:r w:rsidR="00C11E15" w:rsidRPr="00E76BA2">
        <w:rPr>
          <w:noProof w:val="0"/>
        </w:rPr>
        <w:t>y</w:t>
      </w:r>
      <w:r w:rsidR="000F564D" w:rsidRPr="00E76BA2">
        <w:rPr>
          <w:noProof w:val="0"/>
        </w:rPr>
        <w:t xml:space="preserve"> </w:t>
      </w:r>
      <w:r w:rsidR="00C11E15" w:rsidRPr="00E76BA2">
        <w:rPr>
          <w:noProof w:val="0"/>
        </w:rPr>
        <w:t>od</w:t>
      </w:r>
      <w:r w:rsidR="000F564D" w:rsidRPr="00E76BA2">
        <w:rPr>
          <w:noProof w:val="0"/>
        </w:rPr>
        <w:t xml:space="preserve"> </w:t>
      </w:r>
      <w:r w:rsidRPr="00E76BA2">
        <w:rPr>
          <w:noProof w:val="0"/>
        </w:rPr>
        <w:t>01.01.2023</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31.12.2023</w:t>
      </w:r>
      <w:r w:rsidR="000F564D" w:rsidRPr="00E76BA2">
        <w:rPr>
          <w:noProof w:val="0"/>
        </w:rPr>
        <w:t xml:space="preserve"> </w:t>
      </w:r>
      <w:r w:rsidRPr="00E76BA2">
        <w:rPr>
          <w:noProof w:val="0"/>
        </w:rPr>
        <w:t>(viď</w:t>
      </w:r>
      <w:r w:rsidR="000F564D" w:rsidRPr="00E76BA2">
        <w:rPr>
          <w:noProof w:val="0"/>
        </w:rPr>
        <w:t xml:space="preserve"> </w:t>
      </w:r>
      <w:r w:rsidRPr="00E76BA2">
        <w:rPr>
          <w:noProof w:val="0"/>
        </w:rPr>
        <w:t>Obdobie</w:t>
      </w:r>
      <w:r w:rsidR="000F564D" w:rsidRPr="00E76BA2">
        <w:rPr>
          <w:noProof w:val="0"/>
        </w:rPr>
        <w:t xml:space="preserve"> </w:t>
      </w:r>
      <w:r w:rsidRPr="00E76BA2">
        <w:rPr>
          <w:noProof w:val="0"/>
        </w:rPr>
        <w:t>dodávky</w:t>
      </w:r>
      <w:r w:rsidR="000F564D" w:rsidRPr="00E76BA2">
        <w:rPr>
          <w:noProof w:val="0"/>
        </w:rPr>
        <w:t xml:space="preserve"> </w:t>
      </w:r>
      <w:r w:rsidR="005F16D4" w:rsidRPr="00E76BA2">
        <w:rPr>
          <w:noProof w:val="0"/>
        </w:rPr>
        <w:t>(Zmluvné</w:t>
      </w:r>
      <w:r w:rsidR="000F564D" w:rsidRPr="00E76BA2">
        <w:rPr>
          <w:noProof w:val="0"/>
        </w:rPr>
        <w:t xml:space="preserve"> </w:t>
      </w:r>
      <w:r w:rsidR="005F16D4" w:rsidRPr="00E76BA2">
        <w:rPr>
          <w:noProof w:val="0"/>
        </w:rPr>
        <w:t>obdobie)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časti</w:t>
      </w:r>
      <w:r w:rsidR="000F564D" w:rsidRPr="00E76BA2">
        <w:rPr>
          <w:noProof w:val="0"/>
        </w:rPr>
        <w:t xml:space="preserve"> </w:t>
      </w:r>
      <w:r w:rsidRPr="00E76BA2">
        <w:rPr>
          <w:rStyle w:val="DocumentreferrenceChar"/>
          <w:noProof w:val="0"/>
        </w:rPr>
        <w:fldChar w:fldCharType="begin"/>
      </w:r>
      <w:r w:rsidRPr="00E76BA2">
        <w:rPr>
          <w:rStyle w:val="DocumentreferrenceChar"/>
          <w:noProof w:val="0"/>
        </w:rPr>
        <w:instrText xml:space="preserve"> REF _Ref101618580 \r \h </w:instrText>
      </w:r>
      <w:r w:rsidR="00F8281D"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B</w:t>
      </w:r>
      <w:r w:rsidRPr="00E76BA2">
        <w:rPr>
          <w:rStyle w:val="DocumentreferrenceChar"/>
          <w:noProof w:val="0"/>
        </w:rPr>
        <w:fldChar w:fldCharType="end"/>
      </w:r>
      <w:r w:rsidRPr="00E76BA2">
        <w:rPr>
          <w:rStyle w:val="DocumentreferrenceChar"/>
          <w:noProof w:val="0"/>
        </w:rPr>
        <w:t>.</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_Ref101618610 \h </w:instrText>
      </w:r>
      <w:r w:rsidR="00F8281D"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Opis predmetu Zákazky</w:t>
      </w:r>
      <w:r w:rsidRPr="00E76BA2">
        <w:rPr>
          <w:rStyle w:val="DocumentreferrenceChar"/>
          <w:noProof w:val="0"/>
        </w:rPr>
        <w:fldChar w:fldCharType="end"/>
      </w:r>
      <w:r w:rsidRPr="00E76BA2">
        <w:rPr>
          <w:rStyle w:val="DocumentreferrenceChar"/>
          <w:noProof w:val="0"/>
        </w:rPr>
        <w:t>).</w:t>
      </w:r>
    </w:p>
    <w:p w14:paraId="28E08C1E" w14:textId="7510E81C" w:rsidR="00C11E15" w:rsidRPr="00E76BA2" w:rsidRDefault="00C11E15" w:rsidP="008C5F6D">
      <w:pPr>
        <w:pStyle w:val="List"/>
        <w:rPr>
          <w:noProof w:val="0"/>
        </w:rPr>
      </w:pPr>
      <w:r w:rsidRPr="00E76BA2">
        <w:rPr>
          <w:noProof w:val="0"/>
        </w:rPr>
        <w:t>Predmet</w:t>
      </w:r>
      <w:r w:rsidR="000F564D" w:rsidRPr="00E76BA2">
        <w:rPr>
          <w:noProof w:val="0"/>
        </w:rPr>
        <w:t xml:space="preserve"> </w:t>
      </w:r>
      <w:r w:rsidRPr="00E76BA2">
        <w:rPr>
          <w:noProof w:val="0"/>
        </w:rPr>
        <w:t>zákazky</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dodaný</w:t>
      </w:r>
      <w:r w:rsidR="000F564D" w:rsidRPr="00E76BA2">
        <w:rPr>
          <w:noProof w:val="0"/>
        </w:rPr>
        <w:t xml:space="preserve"> </w:t>
      </w:r>
      <w:r w:rsidRPr="00E76BA2">
        <w:rPr>
          <w:noProof w:val="0"/>
        </w:rPr>
        <w:t>v</w:t>
      </w:r>
      <w:r w:rsidR="000F564D" w:rsidRPr="00E76BA2">
        <w:rPr>
          <w:noProof w:val="0"/>
        </w:rPr>
        <w:t xml:space="preserve"> </w:t>
      </w:r>
      <w:r w:rsidRPr="00E76BA2">
        <w:rPr>
          <w:noProof w:val="0"/>
        </w:rPr>
        <w:t>zmysle</w:t>
      </w:r>
      <w:r w:rsidR="000F564D" w:rsidRPr="00E76BA2">
        <w:rPr>
          <w:noProof w:val="0"/>
        </w:rPr>
        <w:t xml:space="preserve"> </w:t>
      </w:r>
      <w:r w:rsidRPr="00E76BA2">
        <w:rPr>
          <w:noProof w:val="0"/>
        </w:rPr>
        <w:t>obchodných</w:t>
      </w:r>
      <w:r w:rsidR="000F564D" w:rsidRPr="00E76BA2">
        <w:rPr>
          <w:noProof w:val="0"/>
        </w:rPr>
        <w:t xml:space="preserve"> </w:t>
      </w:r>
      <w:r w:rsidRPr="00E76BA2">
        <w:rPr>
          <w:noProof w:val="0"/>
        </w:rPr>
        <w:t>podmienok</w:t>
      </w:r>
      <w:r w:rsidR="000F564D" w:rsidRPr="00E76BA2">
        <w:rPr>
          <w:noProof w:val="0"/>
        </w:rPr>
        <w:t xml:space="preserve"> </w:t>
      </w:r>
      <w:r w:rsidRPr="00E76BA2">
        <w:rPr>
          <w:noProof w:val="0"/>
        </w:rPr>
        <w:t>uvedených</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časti</w:t>
      </w:r>
      <w:r w:rsidR="000F564D" w:rsidRPr="00E76BA2">
        <w:rPr>
          <w:noProof w:val="0"/>
        </w:rPr>
        <w:t xml:space="preserve"> </w:t>
      </w:r>
      <w:r w:rsidR="007E63E8" w:rsidRPr="00E76BA2">
        <w:rPr>
          <w:rStyle w:val="DocumentreferrenceChar"/>
          <w:noProof w:val="0"/>
        </w:rPr>
        <w:fldChar w:fldCharType="begin"/>
      </w:r>
      <w:r w:rsidR="007E63E8" w:rsidRPr="00E76BA2">
        <w:rPr>
          <w:rStyle w:val="DocumentreferrenceChar"/>
          <w:noProof w:val="0"/>
        </w:rPr>
        <w:instrText xml:space="preserve"> REF _Ref101625726 \r \h </w:instrText>
      </w:r>
      <w:r w:rsidR="005F16D4" w:rsidRPr="00E76BA2">
        <w:rPr>
          <w:rStyle w:val="DocumentreferrenceChar"/>
          <w:noProof w:val="0"/>
        </w:rPr>
        <w:instrText xml:space="preserve"> \* MERGEFORMAT </w:instrText>
      </w:r>
      <w:r w:rsidR="007E63E8" w:rsidRPr="00E76BA2">
        <w:rPr>
          <w:rStyle w:val="DocumentreferrenceChar"/>
          <w:noProof w:val="0"/>
        </w:rPr>
      </w:r>
      <w:r w:rsidR="007E63E8" w:rsidRPr="00E76BA2">
        <w:rPr>
          <w:rStyle w:val="DocumentreferrenceChar"/>
          <w:noProof w:val="0"/>
        </w:rPr>
        <w:fldChar w:fldCharType="separate"/>
      </w:r>
      <w:r w:rsidR="0027494B">
        <w:rPr>
          <w:rStyle w:val="DocumentreferrenceChar"/>
          <w:noProof w:val="0"/>
        </w:rPr>
        <w:t>C</w:t>
      </w:r>
      <w:r w:rsidR="007E63E8" w:rsidRPr="00E76BA2">
        <w:rPr>
          <w:rStyle w:val="DocumentreferrenceChar"/>
          <w:noProof w:val="0"/>
        </w:rPr>
        <w:fldChar w:fldCharType="end"/>
      </w:r>
      <w:r w:rsidR="007E63E8" w:rsidRPr="00E76BA2">
        <w:rPr>
          <w:rStyle w:val="DocumentreferrenceChar"/>
          <w:noProof w:val="0"/>
        </w:rPr>
        <w:t>.</w:t>
      </w:r>
      <w:r w:rsidR="000F564D" w:rsidRPr="00E76BA2">
        <w:rPr>
          <w:rStyle w:val="DocumentreferrenceChar"/>
          <w:noProof w:val="0"/>
        </w:rPr>
        <w:t xml:space="preserve"> </w:t>
      </w:r>
      <w:r w:rsidR="007E63E8" w:rsidRPr="00E76BA2">
        <w:rPr>
          <w:rStyle w:val="DocumentreferrenceChar"/>
          <w:noProof w:val="0"/>
        </w:rPr>
        <w:fldChar w:fldCharType="begin"/>
      </w:r>
      <w:r w:rsidR="007E63E8" w:rsidRPr="00E76BA2">
        <w:rPr>
          <w:rStyle w:val="DocumentreferrenceChar"/>
          <w:noProof w:val="0"/>
        </w:rPr>
        <w:instrText xml:space="preserve"> REF _Ref101625703 \h </w:instrText>
      </w:r>
      <w:r w:rsidR="005F16D4" w:rsidRPr="00E76BA2">
        <w:rPr>
          <w:rStyle w:val="DocumentreferrenceChar"/>
          <w:noProof w:val="0"/>
        </w:rPr>
        <w:instrText xml:space="preserve"> \* MERGEFORMAT </w:instrText>
      </w:r>
      <w:r w:rsidR="007E63E8" w:rsidRPr="00E76BA2">
        <w:rPr>
          <w:rStyle w:val="DocumentreferrenceChar"/>
          <w:noProof w:val="0"/>
        </w:rPr>
      </w:r>
      <w:r w:rsidR="007E63E8" w:rsidRPr="00E76BA2">
        <w:rPr>
          <w:rStyle w:val="DocumentreferrenceChar"/>
          <w:noProof w:val="0"/>
        </w:rPr>
        <w:fldChar w:fldCharType="separate"/>
      </w:r>
      <w:r w:rsidR="0027494B" w:rsidRPr="0027494B">
        <w:rPr>
          <w:rStyle w:val="DocumentreferrenceChar"/>
          <w:noProof w:val="0"/>
        </w:rPr>
        <w:t>Obchodné podmienky</w:t>
      </w:r>
      <w:r w:rsidR="007E63E8" w:rsidRPr="00E76BA2">
        <w:rPr>
          <w:rStyle w:val="DocumentreferrenceChar"/>
          <w:noProof w:val="0"/>
        </w:rPr>
        <w:fldChar w:fldCharType="end"/>
      </w:r>
      <w:r w:rsidRPr="00675291">
        <w:rPr>
          <w:rStyle w:val="DocumentreferrenceChar"/>
        </w:rPr>
        <w:t>.</w:t>
      </w:r>
    </w:p>
    <w:p w14:paraId="496C1737" w14:textId="6475CFBF" w:rsidR="00C11E15" w:rsidRPr="00E76BA2" w:rsidRDefault="0083470D">
      <w:pPr>
        <w:pStyle w:val="Heading3"/>
      </w:pPr>
      <w:bookmarkStart w:id="57" w:name="_Toc101543940"/>
      <w:bookmarkStart w:id="58" w:name="_Toc101547510"/>
      <w:bookmarkStart w:id="59" w:name="_Toc120030349"/>
      <w:bookmarkStart w:id="60" w:name="_Toc119080964"/>
      <w:r w:rsidRPr="00E76BA2">
        <w:t>Zdroj</w:t>
      </w:r>
      <w:r w:rsidR="000F564D" w:rsidRPr="00E76BA2">
        <w:t xml:space="preserve"> </w:t>
      </w:r>
      <w:r w:rsidRPr="00E76BA2">
        <w:t>finančných</w:t>
      </w:r>
      <w:r w:rsidR="000F564D" w:rsidRPr="00E76BA2">
        <w:t xml:space="preserve"> </w:t>
      </w:r>
      <w:r w:rsidRPr="00E76BA2">
        <w:t>prostriedkov</w:t>
      </w:r>
      <w:bookmarkEnd w:id="57"/>
      <w:bookmarkEnd w:id="58"/>
      <w:bookmarkEnd w:id="59"/>
      <w:bookmarkEnd w:id="60"/>
    </w:p>
    <w:p w14:paraId="4A5578F4" w14:textId="53839FEA" w:rsidR="00D03AD9" w:rsidRPr="00E76BA2" w:rsidRDefault="00C11E15" w:rsidP="008C5F6D">
      <w:pPr>
        <w:pStyle w:val="List"/>
        <w:rPr>
          <w:noProof w:val="0"/>
        </w:rPr>
      </w:pPr>
      <w:r w:rsidRPr="00E76BA2">
        <w:rPr>
          <w:noProof w:val="0"/>
        </w:rPr>
        <w:t>Predmet</w:t>
      </w:r>
      <w:r w:rsidR="000F564D" w:rsidRPr="00E76BA2">
        <w:rPr>
          <w:noProof w:val="0"/>
        </w:rPr>
        <w:t xml:space="preserve"> </w:t>
      </w:r>
      <w:r w:rsidRPr="00E76BA2">
        <w:rPr>
          <w:noProof w:val="0"/>
        </w:rPr>
        <w:t>zákazky</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financovaný</w:t>
      </w:r>
      <w:r w:rsidR="000F564D" w:rsidRPr="00E76BA2">
        <w:rPr>
          <w:noProof w:val="0"/>
        </w:rPr>
        <w:t xml:space="preserve"> </w:t>
      </w:r>
      <w:r w:rsidR="00960D8B" w:rsidRPr="00E76BA2">
        <w:rPr>
          <w:noProof w:val="0"/>
        </w:rPr>
        <w:t>z</w:t>
      </w:r>
      <w:r w:rsidR="000F564D" w:rsidRPr="00E76BA2">
        <w:rPr>
          <w:noProof w:val="0"/>
        </w:rPr>
        <w:t xml:space="preserve"> </w:t>
      </w:r>
      <w:r w:rsidRPr="00E76BA2">
        <w:rPr>
          <w:noProof w:val="0"/>
        </w:rPr>
        <w:t>vlastných</w:t>
      </w:r>
      <w:r w:rsidR="000F564D" w:rsidRPr="00E76BA2">
        <w:rPr>
          <w:noProof w:val="0"/>
        </w:rPr>
        <w:t xml:space="preserve"> </w:t>
      </w:r>
      <w:r w:rsidR="006B4F96" w:rsidRPr="00E76BA2">
        <w:rPr>
          <w:noProof w:val="0"/>
        </w:rPr>
        <w:t>finančných</w:t>
      </w:r>
      <w:r w:rsidR="000F564D" w:rsidRPr="00E76BA2">
        <w:rPr>
          <w:noProof w:val="0"/>
        </w:rPr>
        <w:t xml:space="preserve"> </w:t>
      </w:r>
      <w:r w:rsidR="006B4F96" w:rsidRPr="00E76BA2">
        <w:rPr>
          <w:noProof w:val="0"/>
        </w:rPr>
        <w:t>prostriedkov</w:t>
      </w:r>
      <w:r w:rsidR="000F564D" w:rsidRPr="00E76BA2">
        <w:rPr>
          <w:noProof w:val="0"/>
        </w:rPr>
        <w:t xml:space="preserve"> </w:t>
      </w:r>
      <w:r w:rsidR="00682546" w:rsidRPr="00E76BA2">
        <w:rPr>
          <w:noProof w:val="0"/>
        </w:rPr>
        <w:t>Verejného</w:t>
      </w:r>
      <w:r w:rsidR="000F564D" w:rsidRPr="00E76BA2">
        <w:rPr>
          <w:noProof w:val="0"/>
        </w:rPr>
        <w:t xml:space="preserve"> </w:t>
      </w:r>
      <w:r w:rsidR="00682546" w:rsidRPr="00E76BA2">
        <w:rPr>
          <w:noProof w:val="0"/>
        </w:rPr>
        <w:t>obstarávateľ</w:t>
      </w:r>
      <w:r w:rsidR="00CB42A0" w:rsidRPr="00E76BA2">
        <w:rPr>
          <w:noProof w:val="0"/>
        </w:rPr>
        <w:t>a</w:t>
      </w:r>
      <w:r w:rsidR="00105466" w:rsidRPr="00E76BA2">
        <w:rPr>
          <w:noProof w:val="0"/>
        </w:rPr>
        <w:t>.</w:t>
      </w:r>
      <w:r w:rsidR="000F564D" w:rsidRPr="00E76BA2">
        <w:rPr>
          <w:noProof w:val="0"/>
        </w:rPr>
        <w:t xml:space="preserve"> </w:t>
      </w:r>
    </w:p>
    <w:p w14:paraId="35569AD7" w14:textId="6E69C39C" w:rsidR="00C11E15" w:rsidRPr="00E76BA2" w:rsidRDefault="0083470D">
      <w:pPr>
        <w:pStyle w:val="Heading3"/>
      </w:pPr>
      <w:bookmarkStart w:id="61" w:name="_Toc101543941"/>
      <w:bookmarkStart w:id="62" w:name="_Toc101547511"/>
      <w:bookmarkStart w:id="63" w:name="_Toc120030350"/>
      <w:bookmarkStart w:id="64" w:name="_Toc119080965"/>
      <w:r w:rsidRPr="00E76BA2">
        <w:lastRenderedPageBreak/>
        <w:t>Druh</w:t>
      </w:r>
      <w:r w:rsidR="000F564D" w:rsidRPr="00E76BA2">
        <w:t xml:space="preserve"> </w:t>
      </w:r>
      <w:r w:rsidRPr="00E76BA2">
        <w:t>zákazky</w:t>
      </w:r>
      <w:bookmarkEnd w:id="61"/>
      <w:bookmarkEnd w:id="62"/>
      <w:bookmarkEnd w:id="63"/>
      <w:bookmarkEnd w:id="64"/>
    </w:p>
    <w:p w14:paraId="4277D08A" w14:textId="4B16AF3B" w:rsidR="005071D8" w:rsidRPr="00E76BA2" w:rsidRDefault="00C11E15" w:rsidP="008C5F6D">
      <w:pPr>
        <w:pStyle w:val="List"/>
        <w:rPr>
          <w:noProof w:val="0"/>
        </w:rPr>
      </w:pPr>
      <w:bookmarkStart w:id="65" w:name="OLE_LINK14"/>
      <w:r w:rsidRPr="00E76BA2">
        <w:rPr>
          <w:noProof w:val="0"/>
        </w:rPr>
        <w:t>Výsledkom</w:t>
      </w:r>
      <w:r w:rsidR="000F564D" w:rsidRPr="00E76BA2">
        <w:rPr>
          <w:noProof w:val="0"/>
        </w:rPr>
        <w:t xml:space="preserve"> </w:t>
      </w:r>
      <w:r w:rsidR="000D0961" w:rsidRPr="00E76BA2">
        <w:rPr>
          <w:noProof w:val="0"/>
        </w:rPr>
        <w:t>S</w:t>
      </w:r>
      <w:r w:rsidR="007D19C5" w:rsidRPr="00E76BA2">
        <w:rPr>
          <w:noProof w:val="0"/>
        </w:rPr>
        <w:t>úťaže</w:t>
      </w:r>
      <w:r w:rsidR="000F564D" w:rsidRPr="00E76BA2">
        <w:rPr>
          <w:noProof w:val="0"/>
        </w:rPr>
        <w:t xml:space="preserve"> </w:t>
      </w:r>
      <w:r w:rsidRPr="00E76BA2">
        <w:rPr>
          <w:noProof w:val="0"/>
        </w:rPr>
        <w:t>bude</w:t>
      </w:r>
      <w:r w:rsidR="005071D8" w:rsidRPr="00E76BA2">
        <w:rPr>
          <w:noProof w:val="0"/>
        </w:rPr>
        <w:t>:</w:t>
      </w:r>
    </w:p>
    <w:p w14:paraId="21E43065" w14:textId="3EB6CB42" w:rsidR="005071D8" w:rsidRPr="00E76BA2" w:rsidRDefault="005071D8" w:rsidP="008C5F6D">
      <w:pPr>
        <w:pStyle w:val="111ListSP"/>
        <w:rPr>
          <w:noProof w:val="0"/>
        </w:rPr>
      </w:pPr>
      <w:r w:rsidRPr="00E76BA2">
        <w:rPr>
          <w:noProof w:val="0"/>
        </w:rPr>
        <w:t>v</w:t>
      </w:r>
      <w:r w:rsidR="000F564D" w:rsidRPr="00E76BA2">
        <w:rPr>
          <w:noProof w:val="0"/>
        </w:rPr>
        <w:t xml:space="preserve"> </w:t>
      </w:r>
      <w:r w:rsidRPr="00E76BA2">
        <w:rPr>
          <w:noProof w:val="0"/>
        </w:rPr>
        <w:t>Časti</w:t>
      </w:r>
      <w:r w:rsidR="000F564D" w:rsidRPr="00E76BA2">
        <w:rPr>
          <w:noProof w:val="0"/>
        </w:rPr>
        <w:t xml:space="preserve"> </w:t>
      </w:r>
      <w:r w:rsidRPr="00E76BA2">
        <w:rPr>
          <w:noProof w:val="0"/>
        </w:rPr>
        <w:t>zákazky</w:t>
      </w:r>
      <w:r w:rsidR="000F564D" w:rsidRPr="00E76BA2">
        <w:rPr>
          <w:noProof w:val="0"/>
        </w:rPr>
        <w:t xml:space="preserve"> </w:t>
      </w:r>
      <w:r w:rsidR="00DB3FC4" w:rsidRPr="00E76BA2">
        <w:rPr>
          <w:noProof w:val="0"/>
        </w:rPr>
        <w:t>1</w:t>
      </w:r>
      <w:r w:rsidR="000F564D" w:rsidRPr="00E76BA2">
        <w:rPr>
          <w:noProof w:val="0"/>
        </w:rPr>
        <w:t xml:space="preserve"> </w:t>
      </w:r>
      <w:r w:rsidRPr="00E76BA2">
        <w:rPr>
          <w:noProof w:val="0"/>
        </w:rPr>
        <w:t>-</w:t>
      </w:r>
      <w:r w:rsidR="000F564D" w:rsidRPr="00E76BA2">
        <w:rPr>
          <w:noProof w:val="0"/>
        </w:rPr>
        <w:t xml:space="preserve"> </w:t>
      </w:r>
      <w:r w:rsidRPr="00E76BA2">
        <w:rPr>
          <w:noProof w:val="0"/>
        </w:rPr>
        <w:t>Z</w:t>
      </w:r>
      <w:r w:rsidR="00B67DB2" w:rsidRPr="00E76BA2">
        <w:rPr>
          <w:noProof w:val="0"/>
        </w:rPr>
        <w:t>mluva</w:t>
      </w:r>
      <w:r w:rsidR="000F564D" w:rsidRPr="00E76BA2">
        <w:rPr>
          <w:noProof w:val="0"/>
        </w:rPr>
        <w:t xml:space="preserve"> </w:t>
      </w:r>
      <w:r w:rsidR="00960D8B" w:rsidRPr="00E76BA2">
        <w:rPr>
          <w:noProof w:val="0"/>
        </w:rPr>
        <w:t>o</w:t>
      </w:r>
      <w:r w:rsidR="000F564D" w:rsidRPr="00E76BA2">
        <w:rPr>
          <w:noProof w:val="0"/>
        </w:rPr>
        <w:t xml:space="preserve"> </w:t>
      </w:r>
      <w:r w:rsidR="00960D8B" w:rsidRPr="00E76BA2">
        <w:rPr>
          <w:noProof w:val="0"/>
        </w:rPr>
        <w:t>dodávke</w:t>
      </w:r>
      <w:r w:rsidR="000F564D" w:rsidRPr="00E76BA2">
        <w:rPr>
          <w:noProof w:val="0"/>
        </w:rPr>
        <w:t xml:space="preserve"> </w:t>
      </w:r>
      <w:r w:rsidR="00960D8B" w:rsidRPr="00E76BA2">
        <w:rPr>
          <w:noProof w:val="0"/>
        </w:rPr>
        <w:t>elektriny</w:t>
      </w:r>
      <w:r w:rsidR="000F564D" w:rsidRPr="00E76BA2">
        <w:rPr>
          <w:noProof w:val="0"/>
        </w:rPr>
        <w:t xml:space="preserve"> </w:t>
      </w:r>
      <w:r w:rsidR="00076155" w:rsidRPr="00E76BA2">
        <w:rPr>
          <w:noProof w:val="0"/>
        </w:rPr>
        <w:t>(ďalej</w:t>
      </w:r>
      <w:r w:rsidR="000F564D" w:rsidRPr="00E76BA2">
        <w:rPr>
          <w:noProof w:val="0"/>
        </w:rPr>
        <w:t xml:space="preserve"> </w:t>
      </w:r>
      <w:r w:rsidR="00076155" w:rsidRPr="00E76BA2">
        <w:rPr>
          <w:noProof w:val="0"/>
        </w:rPr>
        <w:t>len</w:t>
      </w:r>
      <w:r w:rsidR="000F564D" w:rsidRPr="00E76BA2">
        <w:rPr>
          <w:noProof w:val="0"/>
        </w:rPr>
        <w:t xml:space="preserve"> </w:t>
      </w:r>
      <w:r w:rsidR="00076155" w:rsidRPr="00E76BA2">
        <w:rPr>
          <w:noProof w:val="0"/>
        </w:rPr>
        <w:t>„</w:t>
      </w:r>
      <w:r w:rsidR="00076155" w:rsidRPr="00E76BA2">
        <w:rPr>
          <w:b/>
          <w:noProof w:val="0"/>
        </w:rPr>
        <w:t>Zmluva</w:t>
      </w:r>
      <w:r w:rsidR="000F564D" w:rsidRPr="00E76BA2">
        <w:rPr>
          <w:b/>
          <w:noProof w:val="0"/>
        </w:rPr>
        <w:t xml:space="preserve"> </w:t>
      </w:r>
      <w:r w:rsidR="00076155" w:rsidRPr="00E76BA2">
        <w:rPr>
          <w:b/>
          <w:noProof w:val="0"/>
        </w:rPr>
        <w:t>1</w:t>
      </w:r>
      <w:r w:rsidR="00076155" w:rsidRPr="00E76BA2">
        <w:rPr>
          <w:noProof w:val="0"/>
        </w:rPr>
        <w:t>"</w:t>
      </w:r>
      <w:r w:rsidR="00960D8B" w:rsidRPr="00E76BA2">
        <w:rPr>
          <w:noProof w:val="0"/>
        </w:rPr>
        <w:t>)</w:t>
      </w:r>
      <w:r w:rsidR="000F564D" w:rsidRPr="00E76BA2">
        <w:rPr>
          <w:noProof w:val="0"/>
        </w:rPr>
        <w:t xml:space="preserve"> </w:t>
      </w:r>
      <w:r w:rsidR="00960D8B" w:rsidRPr="00E76BA2">
        <w:rPr>
          <w:noProof w:val="0"/>
        </w:rPr>
        <w:t>a</w:t>
      </w:r>
      <w:r w:rsidR="000F564D" w:rsidRPr="00E76BA2">
        <w:rPr>
          <w:noProof w:val="0"/>
        </w:rPr>
        <w:t xml:space="preserve"> </w:t>
      </w:r>
    </w:p>
    <w:p w14:paraId="103A781C" w14:textId="1BF0D94E" w:rsidR="005071D8" w:rsidRPr="00E76BA2" w:rsidRDefault="005071D8" w:rsidP="008C5F6D">
      <w:pPr>
        <w:pStyle w:val="111ListSP"/>
        <w:rPr>
          <w:noProof w:val="0"/>
        </w:rPr>
      </w:pPr>
      <w:r w:rsidRPr="00E76BA2">
        <w:rPr>
          <w:noProof w:val="0"/>
        </w:rPr>
        <w:t>v</w:t>
      </w:r>
      <w:r w:rsidR="000F564D" w:rsidRPr="00E76BA2">
        <w:rPr>
          <w:noProof w:val="0"/>
        </w:rPr>
        <w:t xml:space="preserve"> </w:t>
      </w:r>
      <w:r w:rsidRPr="00E76BA2">
        <w:rPr>
          <w:noProof w:val="0"/>
        </w:rPr>
        <w:t>Časti</w:t>
      </w:r>
      <w:r w:rsidR="000F564D" w:rsidRPr="00E76BA2">
        <w:rPr>
          <w:noProof w:val="0"/>
        </w:rPr>
        <w:t xml:space="preserve"> </w:t>
      </w:r>
      <w:r w:rsidRPr="00E76BA2">
        <w:rPr>
          <w:noProof w:val="0"/>
        </w:rPr>
        <w:t>zákazky</w:t>
      </w:r>
      <w:r w:rsidR="000F564D" w:rsidRPr="00E76BA2">
        <w:rPr>
          <w:noProof w:val="0"/>
        </w:rPr>
        <w:t xml:space="preserve"> </w:t>
      </w:r>
      <w:r w:rsidR="00BA5069" w:rsidRPr="00E76BA2">
        <w:rPr>
          <w:noProof w:val="0"/>
        </w:rPr>
        <w:t>2</w:t>
      </w:r>
      <w:r w:rsidR="000F564D" w:rsidRPr="00E76BA2">
        <w:rPr>
          <w:noProof w:val="0"/>
        </w:rPr>
        <w:t xml:space="preserve"> </w:t>
      </w:r>
      <w:r w:rsidRPr="00E76BA2">
        <w:rPr>
          <w:noProof w:val="0"/>
        </w:rPr>
        <w:t>-</w:t>
      </w:r>
      <w:r w:rsidR="000F564D" w:rsidRPr="00E76BA2">
        <w:rPr>
          <w:noProof w:val="0"/>
        </w:rPr>
        <w:t xml:space="preserve"> </w:t>
      </w:r>
      <w:r w:rsidRPr="00E76BA2">
        <w:rPr>
          <w:noProof w:val="0"/>
        </w:rPr>
        <w:t>Z</w:t>
      </w:r>
      <w:r w:rsidR="00960D8B" w:rsidRPr="00E76BA2">
        <w:rPr>
          <w:noProof w:val="0"/>
        </w:rPr>
        <w:t>mluva</w:t>
      </w:r>
      <w:r w:rsidR="000F564D" w:rsidRPr="00E76BA2">
        <w:rPr>
          <w:noProof w:val="0"/>
        </w:rPr>
        <w:t xml:space="preserve"> </w:t>
      </w:r>
      <w:r w:rsidR="00960D8B" w:rsidRPr="00E76BA2">
        <w:rPr>
          <w:noProof w:val="0"/>
        </w:rPr>
        <w:t>o</w:t>
      </w:r>
      <w:r w:rsidR="000F564D" w:rsidRPr="00E76BA2">
        <w:rPr>
          <w:noProof w:val="0"/>
        </w:rPr>
        <w:t xml:space="preserve"> </w:t>
      </w:r>
      <w:r w:rsidR="00960D8B" w:rsidRPr="00E76BA2">
        <w:rPr>
          <w:noProof w:val="0"/>
        </w:rPr>
        <w:t>dodávke</w:t>
      </w:r>
      <w:r w:rsidR="000F564D" w:rsidRPr="00E76BA2">
        <w:rPr>
          <w:noProof w:val="0"/>
        </w:rPr>
        <w:t xml:space="preserve"> </w:t>
      </w:r>
      <w:r w:rsidR="00960D8B" w:rsidRPr="00E76BA2">
        <w:rPr>
          <w:noProof w:val="0"/>
        </w:rPr>
        <w:t>plynu</w:t>
      </w:r>
      <w:r w:rsidR="000F564D" w:rsidRPr="00E76BA2">
        <w:rPr>
          <w:noProof w:val="0"/>
        </w:rPr>
        <w:t xml:space="preserve"> </w:t>
      </w:r>
      <w:r w:rsidR="00076155" w:rsidRPr="00E76BA2">
        <w:rPr>
          <w:noProof w:val="0"/>
        </w:rPr>
        <w:t>(ďalej</w:t>
      </w:r>
      <w:r w:rsidR="000F564D" w:rsidRPr="00E76BA2">
        <w:rPr>
          <w:noProof w:val="0"/>
        </w:rPr>
        <w:t xml:space="preserve"> </w:t>
      </w:r>
      <w:r w:rsidR="00076155" w:rsidRPr="00E76BA2">
        <w:rPr>
          <w:noProof w:val="0"/>
        </w:rPr>
        <w:t>len</w:t>
      </w:r>
      <w:r w:rsidR="000F564D" w:rsidRPr="00E76BA2">
        <w:rPr>
          <w:noProof w:val="0"/>
        </w:rPr>
        <w:t xml:space="preserve"> </w:t>
      </w:r>
      <w:r w:rsidR="00076155" w:rsidRPr="00E76BA2">
        <w:rPr>
          <w:noProof w:val="0"/>
        </w:rPr>
        <w:t>„</w:t>
      </w:r>
      <w:r w:rsidR="00076155" w:rsidRPr="00E76BA2">
        <w:rPr>
          <w:b/>
          <w:noProof w:val="0"/>
        </w:rPr>
        <w:t>Zmluva</w:t>
      </w:r>
      <w:r w:rsidR="000F564D" w:rsidRPr="00E76BA2">
        <w:rPr>
          <w:b/>
          <w:noProof w:val="0"/>
        </w:rPr>
        <w:t xml:space="preserve"> </w:t>
      </w:r>
      <w:r w:rsidR="00076155" w:rsidRPr="00E76BA2">
        <w:rPr>
          <w:b/>
          <w:noProof w:val="0"/>
        </w:rPr>
        <w:t>2</w:t>
      </w:r>
      <w:r w:rsidR="00076155" w:rsidRPr="00E76BA2">
        <w:rPr>
          <w:noProof w:val="0"/>
        </w:rPr>
        <w:t>"</w:t>
      </w:r>
      <w:bookmarkStart w:id="66" w:name="OLE_LINK41"/>
      <w:bookmarkStart w:id="67" w:name="OLE_LINK16"/>
      <w:bookmarkEnd w:id="65"/>
      <w:r w:rsidRPr="00E76BA2">
        <w:rPr>
          <w:noProof w:val="0"/>
        </w:rPr>
        <w:t>),</w:t>
      </w:r>
    </w:p>
    <w:p w14:paraId="6176B035" w14:textId="7350B155" w:rsidR="00280B09" w:rsidRPr="00E76BA2" w:rsidRDefault="00076155" w:rsidP="00C82A9A">
      <w:pPr>
        <w:pStyle w:val="BodyText3"/>
      </w:pPr>
      <w:r w:rsidRPr="00E76BA2">
        <w:t>pre</w:t>
      </w:r>
      <w:r w:rsidR="000F564D" w:rsidRPr="00E76BA2">
        <w:t xml:space="preserve"> </w:t>
      </w:r>
      <w:r w:rsidRPr="00E76BA2">
        <w:t>označenie</w:t>
      </w:r>
      <w:r w:rsidR="000F564D" w:rsidRPr="00E76BA2">
        <w:t xml:space="preserve"> </w:t>
      </w:r>
      <w:r w:rsidRPr="00E76BA2">
        <w:t>oboch</w:t>
      </w:r>
      <w:r w:rsidR="000F564D" w:rsidRPr="00E76BA2">
        <w:t xml:space="preserve"> </w:t>
      </w:r>
      <w:r w:rsidRPr="00E76BA2">
        <w:t>zmlúv</w:t>
      </w:r>
      <w:r w:rsidR="000F564D" w:rsidRPr="00E76BA2">
        <w:t xml:space="preserve"> </w:t>
      </w:r>
      <w:r w:rsidR="00311800" w:rsidRPr="00E76BA2">
        <w:t>ďalej</w:t>
      </w:r>
      <w:r w:rsidR="000F564D" w:rsidRPr="00E76BA2">
        <w:t xml:space="preserve"> </w:t>
      </w:r>
      <w:r w:rsidR="00311800" w:rsidRPr="00E76BA2">
        <w:t>len</w:t>
      </w:r>
      <w:r w:rsidR="000F564D" w:rsidRPr="00E76BA2">
        <w:t xml:space="preserve"> </w:t>
      </w:r>
      <w:r w:rsidR="00311800" w:rsidRPr="00E76BA2">
        <w:t>„</w:t>
      </w:r>
      <w:bookmarkEnd w:id="66"/>
      <w:r w:rsidR="00B67DB2" w:rsidRPr="00E76BA2">
        <w:rPr>
          <w:b/>
        </w:rPr>
        <w:t>Zmluva</w:t>
      </w:r>
      <w:r w:rsidR="00311800" w:rsidRPr="00E76BA2">
        <w:t>"</w:t>
      </w:r>
      <w:r w:rsidR="000F564D" w:rsidRPr="00E76BA2">
        <w:t xml:space="preserve"> </w:t>
      </w:r>
      <w:r w:rsidRPr="00E76BA2">
        <w:t>alebo</w:t>
      </w:r>
      <w:r w:rsidR="000F564D" w:rsidRPr="00E76BA2">
        <w:t xml:space="preserve"> </w:t>
      </w:r>
      <w:r w:rsidRPr="00E76BA2">
        <w:t>„</w:t>
      </w:r>
      <w:r w:rsidRPr="00E76BA2">
        <w:rPr>
          <w:b/>
        </w:rPr>
        <w:t>Zmluvy</w:t>
      </w:r>
      <w:r w:rsidRPr="00E76BA2">
        <w:t>"</w:t>
      </w:r>
      <w:r w:rsidR="00311800" w:rsidRPr="00E76BA2">
        <w:t>)</w:t>
      </w:r>
      <w:r w:rsidR="00C11E15" w:rsidRPr="00E76BA2">
        <w:t>.</w:t>
      </w:r>
      <w:bookmarkEnd w:id="67"/>
    </w:p>
    <w:p w14:paraId="6D2502BC" w14:textId="2BD1222D" w:rsidR="00C11E15" w:rsidRPr="00E76BA2" w:rsidRDefault="00C11E15" w:rsidP="008C5F6D">
      <w:pPr>
        <w:pStyle w:val="List"/>
        <w:rPr>
          <w:noProof w:val="0"/>
        </w:rPr>
      </w:pPr>
      <w:r w:rsidRPr="00E76BA2">
        <w:rPr>
          <w:noProof w:val="0"/>
        </w:rPr>
        <w:t>Podrobné</w:t>
      </w:r>
      <w:r w:rsidR="000F564D" w:rsidRPr="00E76BA2">
        <w:rPr>
          <w:noProof w:val="0"/>
        </w:rPr>
        <w:t xml:space="preserve"> </w:t>
      </w:r>
      <w:r w:rsidRPr="00E76BA2">
        <w:rPr>
          <w:noProof w:val="0"/>
        </w:rPr>
        <w:t>vymedzenie</w:t>
      </w:r>
      <w:r w:rsidR="000F564D" w:rsidRPr="00E76BA2">
        <w:rPr>
          <w:noProof w:val="0"/>
        </w:rPr>
        <w:t xml:space="preserve"> </w:t>
      </w:r>
      <w:r w:rsidRPr="00E76BA2">
        <w:rPr>
          <w:noProof w:val="0"/>
        </w:rPr>
        <w:t>záväzných</w:t>
      </w:r>
      <w:r w:rsidR="000F564D" w:rsidRPr="00E76BA2">
        <w:rPr>
          <w:noProof w:val="0"/>
        </w:rPr>
        <w:t xml:space="preserve"> </w:t>
      </w:r>
      <w:r w:rsidRPr="00E76BA2">
        <w:rPr>
          <w:noProof w:val="0"/>
        </w:rPr>
        <w:t>zmluvných</w:t>
      </w:r>
      <w:r w:rsidR="000F564D" w:rsidRPr="00E76BA2">
        <w:rPr>
          <w:noProof w:val="0"/>
        </w:rPr>
        <w:t xml:space="preserve"> </w:t>
      </w:r>
      <w:r w:rsidRPr="00E76BA2">
        <w:rPr>
          <w:noProof w:val="0"/>
        </w:rPr>
        <w:t>podmienok</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dodanie</w:t>
      </w:r>
      <w:r w:rsidR="000F564D" w:rsidRPr="00E76BA2">
        <w:rPr>
          <w:noProof w:val="0"/>
        </w:rPr>
        <w:t xml:space="preserve"> </w:t>
      </w:r>
      <w:r w:rsidRPr="00E76BA2">
        <w:rPr>
          <w:noProof w:val="0"/>
        </w:rPr>
        <w:t>predmetu</w:t>
      </w:r>
      <w:r w:rsidR="000F564D" w:rsidRPr="00E76BA2">
        <w:rPr>
          <w:noProof w:val="0"/>
        </w:rPr>
        <w:t xml:space="preserve"> </w:t>
      </w:r>
      <w:r w:rsidRPr="00E76BA2">
        <w:rPr>
          <w:noProof w:val="0"/>
        </w:rPr>
        <w:t>zákazky,</w:t>
      </w:r>
      <w:r w:rsidR="000F564D" w:rsidRPr="00E76BA2">
        <w:rPr>
          <w:noProof w:val="0"/>
        </w:rPr>
        <w:t xml:space="preserve"> </w:t>
      </w:r>
      <w:r w:rsidRPr="00E76BA2">
        <w:rPr>
          <w:noProof w:val="0"/>
        </w:rPr>
        <w:t>ktoré</w:t>
      </w:r>
      <w:r w:rsidR="000F564D" w:rsidRPr="00E76BA2">
        <w:rPr>
          <w:noProof w:val="0"/>
        </w:rPr>
        <w:t xml:space="preserve"> </w:t>
      </w:r>
      <w:r w:rsidRPr="00E76BA2">
        <w:rPr>
          <w:noProof w:val="0"/>
        </w:rPr>
        <w:t>musia</w:t>
      </w:r>
      <w:r w:rsidR="000F564D" w:rsidRPr="00E76BA2">
        <w:rPr>
          <w:noProof w:val="0"/>
        </w:rPr>
        <w:t xml:space="preserve"> </w:t>
      </w:r>
      <w:r w:rsidRPr="00E76BA2">
        <w:rPr>
          <w:noProof w:val="0"/>
        </w:rPr>
        <w:t>byť</w:t>
      </w:r>
      <w:r w:rsidR="000F564D" w:rsidRPr="00E76BA2">
        <w:rPr>
          <w:noProof w:val="0"/>
        </w:rPr>
        <w:t xml:space="preserve"> </w:t>
      </w:r>
      <w:r w:rsidRPr="00E76BA2">
        <w:rPr>
          <w:noProof w:val="0"/>
        </w:rPr>
        <w:t>obsiahnuté</w:t>
      </w:r>
      <w:r w:rsidR="000F564D" w:rsidRPr="00E76BA2">
        <w:rPr>
          <w:noProof w:val="0"/>
        </w:rPr>
        <w:t xml:space="preserve"> </w:t>
      </w:r>
      <w:r w:rsidRPr="00E76BA2">
        <w:rPr>
          <w:noProof w:val="0"/>
        </w:rPr>
        <w:t>v</w:t>
      </w:r>
      <w:r w:rsidR="000F564D" w:rsidRPr="00E76BA2">
        <w:rPr>
          <w:noProof w:val="0"/>
        </w:rPr>
        <w:t xml:space="preserve"> </w:t>
      </w:r>
      <w:r w:rsidR="00076155" w:rsidRPr="00E76BA2">
        <w:rPr>
          <w:noProof w:val="0"/>
        </w:rPr>
        <w:t>Zmluve</w:t>
      </w:r>
      <w:r w:rsidR="000F564D" w:rsidRPr="00E76BA2">
        <w:rPr>
          <w:noProof w:val="0"/>
        </w:rPr>
        <w:t xml:space="preserve"> </w:t>
      </w:r>
      <w:r w:rsidR="0023449E" w:rsidRPr="00E76BA2">
        <w:rPr>
          <w:noProof w:val="0"/>
        </w:rPr>
        <w:t>sú</w:t>
      </w:r>
      <w:r w:rsidR="000F564D" w:rsidRPr="00E76BA2">
        <w:rPr>
          <w:noProof w:val="0"/>
        </w:rPr>
        <w:t xml:space="preserve"> </w:t>
      </w:r>
      <w:r w:rsidRPr="00E76BA2">
        <w:rPr>
          <w:noProof w:val="0"/>
        </w:rPr>
        <w:t>obs</w:t>
      </w:r>
      <w:r w:rsidR="0023449E" w:rsidRPr="00E76BA2">
        <w:rPr>
          <w:noProof w:val="0"/>
        </w:rPr>
        <w:t>iahnuté</w:t>
      </w:r>
      <w:r w:rsidR="000F564D" w:rsidRPr="00E76BA2">
        <w:rPr>
          <w:noProof w:val="0"/>
        </w:rPr>
        <w:t xml:space="preserve"> </w:t>
      </w:r>
      <w:r w:rsidR="0023449E" w:rsidRPr="00E76BA2">
        <w:rPr>
          <w:noProof w:val="0"/>
        </w:rPr>
        <w:t>v</w:t>
      </w:r>
      <w:r w:rsidR="000F564D" w:rsidRPr="00E76BA2">
        <w:rPr>
          <w:noProof w:val="0"/>
        </w:rPr>
        <w:t xml:space="preserve"> </w:t>
      </w:r>
      <w:r w:rsidR="00621CF8" w:rsidRPr="00E76BA2">
        <w:rPr>
          <w:noProof w:val="0"/>
        </w:rPr>
        <w:t>časti</w:t>
      </w:r>
      <w:r w:rsidR="000F564D" w:rsidRPr="00E76BA2">
        <w:rPr>
          <w:noProof w:val="0"/>
        </w:rPr>
        <w:t xml:space="preserve"> </w:t>
      </w:r>
      <w:r w:rsidR="001A5F84" w:rsidRPr="00E76BA2">
        <w:rPr>
          <w:rStyle w:val="DocumentreferrenceChar"/>
          <w:noProof w:val="0"/>
        </w:rPr>
        <w:fldChar w:fldCharType="begin"/>
      </w:r>
      <w:r w:rsidR="001A5F84" w:rsidRPr="00E76BA2">
        <w:rPr>
          <w:rStyle w:val="DocumentreferrenceChar"/>
          <w:noProof w:val="0"/>
        </w:rPr>
        <w:instrText xml:space="preserve"> REF _Ref101618580 \r \h </w:instrText>
      </w:r>
      <w:r w:rsidR="005F16D4" w:rsidRPr="00E76BA2">
        <w:rPr>
          <w:rStyle w:val="DocumentreferrenceChar"/>
          <w:noProof w:val="0"/>
        </w:rPr>
        <w:instrText xml:space="preserve"> \* MERGEFORMAT </w:instrText>
      </w:r>
      <w:r w:rsidR="001A5F84" w:rsidRPr="00E76BA2">
        <w:rPr>
          <w:rStyle w:val="DocumentreferrenceChar"/>
          <w:noProof w:val="0"/>
        </w:rPr>
      </w:r>
      <w:r w:rsidR="001A5F84" w:rsidRPr="00E76BA2">
        <w:rPr>
          <w:rStyle w:val="DocumentreferrenceChar"/>
          <w:noProof w:val="0"/>
        </w:rPr>
        <w:fldChar w:fldCharType="separate"/>
      </w:r>
      <w:r w:rsidR="0027494B">
        <w:rPr>
          <w:rStyle w:val="DocumentreferrenceChar"/>
          <w:noProof w:val="0"/>
        </w:rPr>
        <w:t>B</w:t>
      </w:r>
      <w:r w:rsidR="001A5F84" w:rsidRPr="00E76BA2">
        <w:rPr>
          <w:rStyle w:val="DocumentreferrenceChar"/>
          <w:noProof w:val="0"/>
        </w:rPr>
        <w:fldChar w:fldCharType="end"/>
      </w:r>
      <w:r w:rsidR="001A5F84" w:rsidRPr="00E76BA2">
        <w:rPr>
          <w:rStyle w:val="DocumentreferrenceChar"/>
          <w:noProof w:val="0"/>
        </w:rPr>
        <w:t>.</w:t>
      </w:r>
      <w:r w:rsidR="000F564D" w:rsidRPr="00E76BA2">
        <w:rPr>
          <w:rStyle w:val="DocumentreferrenceChar"/>
          <w:noProof w:val="0"/>
        </w:rPr>
        <w:t xml:space="preserve"> </w:t>
      </w:r>
      <w:r w:rsidR="00DD4F56" w:rsidRPr="00E76BA2">
        <w:rPr>
          <w:rStyle w:val="DocumentreferrenceChar"/>
          <w:noProof w:val="0"/>
        </w:rPr>
        <w:fldChar w:fldCharType="begin"/>
      </w:r>
      <w:r w:rsidR="00DD4F56" w:rsidRPr="00E76BA2">
        <w:rPr>
          <w:rStyle w:val="DocumentreferrenceChar"/>
          <w:noProof w:val="0"/>
        </w:rPr>
        <w:instrText xml:space="preserve"> REF _Ref101618610 \h </w:instrText>
      </w:r>
      <w:r w:rsidR="005F16D4" w:rsidRPr="00E76BA2">
        <w:rPr>
          <w:rStyle w:val="DocumentreferrenceChar"/>
          <w:noProof w:val="0"/>
        </w:rPr>
        <w:instrText xml:space="preserve"> \* MERGEFORMAT </w:instrText>
      </w:r>
      <w:r w:rsidR="00DD4F56" w:rsidRPr="00E76BA2">
        <w:rPr>
          <w:rStyle w:val="DocumentreferrenceChar"/>
          <w:noProof w:val="0"/>
        </w:rPr>
      </w:r>
      <w:r w:rsidR="00DD4F56" w:rsidRPr="00E76BA2">
        <w:rPr>
          <w:rStyle w:val="DocumentreferrenceChar"/>
          <w:noProof w:val="0"/>
        </w:rPr>
        <w:fldChar w:fldCharType="separate"/>
      </w:r>
      <w:r w:rsidR="0027494B" w:rsidRPr="0027494B">
        <w:rPr>
          <w:rStyle w:val="DocumentreferrenceChar"/>
          <w:noProof w:val="0"/>
        </w:rPr>
        <w:t>Opis predmetu Zákazky</w:t>
      </w:r>
      <w:r w:rsidR="00DD4F56" w:rsidRPr="00E76BA2">
        <w:rPr>
          <w:rStyle w:val="DocumentreferrenceChar"/>
          <w:noProof w:val="0"/>
        </w:rPr>
        <w:fldChar w:fldCharType="end"/>
      </w:r>
      <w:r w:rsidR="000F564D" w:rsidRPr="00E76BA2">
        <w:rPr>
          <w:noProof w:val="0"/>
        </w:rPr>
        <w:t xml:space="preserve"> </w:t>
      </w:r>
      <w:r w:rsidR="00922B90" w:rsidRPr="00E76BA2">
        <w:rPr>
          <w:noProof w:val="0"/>
        </w:rPr>
        <w:t>a</w:t>
      </w:r>
      <w:r w:rsidR="000F564D" w:rsidRPr="00E76BA2">
        <w:rPr>
          <w:noProof w:val="0"/>
        </w:rPr>
        <w:t xml:space="preserve"> </w:t>
      </w:r>
      <w:bookmarkStart w:id="68" w:name="OLE_LINK15"/>
      <w:r w:rsidR="00DD4F56" w:rsidRPr="00E76BA2">
        <w:rPr>
          <w:rStyle w:val="DocumentreferrenceChar"/>
          <w:noProof w:val="0"/>
        </w:rPr>
        <w:fldChar w:fldCharType="begin"/>
      </w:r>
      <w:r w:rsidR="00DD4F56" w:rsidRPr="00E76BA2">
        <w:rPr>
          <w:rStyle w:val="DocumentreferrenceChar"/>
          <w:noProof w:val="0"/>
        </w:rPr>
        <w:instrText xml:space="preserve"> REF _Ref101618708 \r \h </w:instrText>
      </w:r>
      <w:r w:rsidR="005F16D4" w:rsidRPr="00E76BA2">
        <w:rPr>
          <w:rStyle w:val="DocumentreferrenceChar"/>
          <w:noProof w:val="0"/>
        </w:rPr>
        <w:instrText xml:space="preserve"> \* MERGEFORMAT </w:instrText>
      </w:r>
      <w:r w:rsidR="00DD4F56" w:rsidRPr="00E76BA2">
        <w:rPr>
          <w:rStyle w:val="DocumentreferrenceChar"/>
          <w:noProof w:val="0"/>
        </w:rPr>
      </w:r>
      <w:r w:rsidR="00DD4F56" w:rsidRPr="00E76BA2">
        <w:rPr>
          <w:rStyle w:val="DocumentreferrenceChar"/>
          <w:noProof w:val="0"/>
        </w:rPr>
        <w:fldChar w:fldCharType="separate"/>
      </w:r>
      <w:r w:rsidR="0027494B">
        <w:rPr>
          <w:rStyle w:val="DocumentreferrenceChar"/>
          <w:noProof w:val="0"/>
        </w:rPr>
        <w:t>C</w:t>
      </w:r>
      <w:r w:rsidR="00DD4F56" w:rsidRPr="00E76BA2">
        <w:rPr>
          <w:rStyle w:val="DocumentreferrenceChar"/>
          <w:noProof w:val="0"/>
        </w:rPr>
        <w:fldChar w:fldCharType="end"/>
      </w:r>
      <w:r w:rsidR="00DD4F56" w:rsidRPr="00E76BA2">
        <w:rPr>
          <w:rStyle w:val="DocumentreferrenceChar"/>
          <w:noProof w:val="0"/>
        </w:rPr>
        <w:t>.</w:t>
      </w:r>
      <w:r w:rsidR="000F564D" w:rsidRPr="00E76BA2">
        <w:rPr>
          <w:rStyle w:val="DocumentreferrenceChar"/>
          <w:noProof w:val="0"/>
        </w:rPr>
        <w:t xml:space="preserve"> </w:t>
      </w:r>
      <w:r w:rsidR="00DD4F56" w:rsidRPr="00E76BA2">
        <w:rPr>
          <w:rStyle w:val="DocumentreferrenceChar"/>
          <w:noProof w:val="0"/>
        </w:rPr>
        <w:fldChar w:fldCharType="begin"/>
      </w:r>
      <w:r w:rsidR="00DD4F56" w:rsidRPr="00E76BA2">
        <w:rPr>
          <w:rStyle w:val="DocumentreferrenceChar"/>
          <w:noProof w:val="0"/>
        </w:rPr>
        <w:instrText xml:space="preserve"> REF _Ref101618714 \h </w:instrText>
      </w:r>
      <w:r w:rsidR="005F16D4" w:rsidRPr="00E76BA2">
        <w:rPr>
          <w:rStyle w:val="DocumentreferrenceChar"/>
          <w:noProof w:val="0"/>
        </w:rPr>
        <w:instrText xml:space="preserve"> \* MERGEFORMAT </w:instrText>
      </w:r>
      <w:r w:rsidR="00DD4F56" w:rsidRPr="00E76BA2">
        <w:rPr>
          <w:rStyle w:val="DocumentreferrenceChar"/>
          <w:noProof w:val="0"/>
        </w:rPr>
      </w:r>
      <w:r w:rsidR="00DD4F56" w:rsidRPr="00E76BA2">
        <w:rPr>
          <w:rStyle w:val="DocumentreferrenceChar"/>
          <w:noProof w:val="0"/>
        </w:rPr>
        <w:fldChar w:fldCharType="separate"/>
      </w:r>
      <w:r w:rsidR="0027494B" w:rsidRPr="0027494B">
        <w:rPr>
          <w:rStyle w:val="DocumentreferrenceChar"/>
          <w:noProof w:val="0"/>
        </w:rPr>
        <w:t>Obchodné podmienky</w:t>
      </w:r>
      <w:r w:rsidR="00DD4F56" w:rsidRPr="00E76BA2">
        <w:rPr>
          <w:rStyle w:val="DocumentreferrenceChar"/>
          <w:noProof w:val="0"/>
        </w:rPr>
        <w:fldChar w:fldCharType="end"/>
      </w:r>
      <w:bookmarkEnd w:id="68"/>
      <w:r w:rsidR="000F564D" w:rsidRPr="00E76BA2">
        <w:rPr>
          <w:noProof w:val="0"/>
        </w:rPr>
        <w:t xml:space="preserve"> </w:t>
      </w:r>
      <w:r w:rsidRPr="00E76BA2">
        <w:rPr>
          <w:noProof w:val="0"/>
        </w:rPr>
        <w:t>týchto</w:t>
      </w:r>
      <w:r w:rsidR="000F564D" w:rsidRPr="00E76BA2">
        <w:rPr>
          <w:noProof w:val="0"/>
        </w:rPr>
        <w:t xml:space="preserve"> </w:t>
      </w:r>
      <w:r w:rsidR="004E2975" w:rsidRPr="00E76BA2">
        <w:rPr>
          <w:noProof w:val="0"/>
        </w:rPr>
        <w:t>SP</w:t>
      </w:r>
      <w:r w:rsidRPr="00E76BA2">
        <w:rPr>
          <w:noProof w:val="0"/>
        </w:rPr>
        <w:t>.</w:t>
      </w:r>
    </w:p>
    <w:p w14:paraId="058B5D3A" w14:textId="6FE2586A" w:rsidR="00C11E15" w:rsidRPr="00E76BA2" w:rsidRDefault="00076155" w:rsidP="008C5F6D">
      <w:pPr>
        <w:pStyle w:val="List"/>
        <w:rPr>
          <w:noProof w:val="0"/>
        </w:rPr>
      </w:pPr>
      <w:r w:rsidRPr="00E76BA2">
        <w:rPr>
          <w:noProof w:val="0"/>
        </w:rPr>
        <w:t>Úspešný</w:t>
      </w:r>
      <w:r w:rsidR="000F564D" w:rsidRPr="00E76BA2">
        <w:rPr>
          <w:noProof w:val="0"/>
        </w:rPr>
        <w:t xml:space="preserve"> </w:t>
      </w:r>
      <w:r w:rsidRPr="00E76BA2">
        <w:rPr>
          <w:noProof w:val="0"/>
        </w:rPr>
        <w:t>u</w:t>
      </w:r>
      <w:r w:rsidR="00682546" w:rsidRPr="00E76BA2">
        <w:rPr>
          <w:noProof w:val="0"/>
        </w:rPr>
        <w:t>chádzač</w:t>
      </w:r>
      <w:r w:rsidR="000F564D" w:rsidRPr="00E76BA2">
        <w:rPr>
          <w:noProof w:val="0"/>
        </w:rPr>
        <w:t xml:space="preserve"> </w:t>
      </w:r>
      <w:r w:rsidRPr="00E76BA2">
        <w:rPr>
          <w:noProof w:val="0"/>
        </w:rPr>
        <w:t>navrhne</w:t>
      </w:r>
      <w:r w:rsidR="000F564D" w:rsidRPr="00E76BA2">
        <w:rPr>
          <w:noProof w:val="0"/>
        </w:rPr>
        <w:t xml:space="preserve"> </w:t>
      </w:r>
      <w:r w:rsidRPr="00E76BA2">
        <w:rPr>
          <w:noProof w:val="0"/>
        </w:rPr>
        <w:t>Zmluvu</w:t>
      </w:r>
      <w:r w:rsidR="000F564D" w:rsidRPr="00E76BA2">
        <w:rPr>
          <w:noProof w:val="0"/>
        </w:rPr>
        <w:t xml:space="preserve"> </w:t>
      </w:r>
      <w:r w:rsidR="0023449E" w:rsidRPr="00E76BA2">
        <w:rPr>
          <w:noProof w:val="0"/>
        </w:rPr>
        <w:t>po</w:t>
      </w:r>
      <w:r w:rsidR="000F564D" w:rsidRPr="00E76BA2">
        <w:rPr>
          <w:noProof w:val="0"/>
        </w:rPr>
        <w:t xml:space="preserve"> </w:t>
      </w:r>
      <w:r w:rsidR="0023449E" w:rsidRPr="00E76BA2">
        <w:rPr>
          <w:noProof w:val="0"/>
        </w:rPr>
        <w:t>výzve</w:t>
      </w:r>
      <w:r w:rsidR="000F564D" w:rsidRPr="00E76BA2">
        <w:rPr>
          <w:noProof w:val="0"/>
        </w:rPr>
        <w:t xml:space="preserve"> </w:t>
      </w:r>
      <w:r w:rsidR="0023449E" w:rsidRPr="00E76BA2">
        <w:rPr>
          <w:noProof w:val="0"/>
        </w:rPr>
        <w:t>Verejným</w:t>
      </w:r>
      <w:r w:rsidR="000F564D" w:rsidRPr="00E76BA2">
        <w:rPr>
          <w:noProof w:val="0"/>
        </w:rPr>
        <w:t xml:space="preserve"> </w:t>
      </w:r>
      <w:r w:rsidR="0023449E" w:rsidRPr="00E76BA2">
        <w:rPr>
          <w:noProof w:val="0"/>
        </w:rPr>
        <w:t>obstarávateľom</w:t>
      </w:r>
      <w:r w:rsidR="000F564D" w:rsidRPr="00E76BA2">
        <w:rPr>
          <w:noProof w:val="0"/>
        </w:rPr>
        <w:t xml:space="preserve"> </w:t>
      </w:r>
      <w:r w:rsidR="0023449E" w:rsidRPr="00E76BA2">
        <w:rPr>
          <w:noProof w:val="0"/>
        </w:rPr>
        <w:t>v</w:t>
      </w:r>
      <w:r w:rsidR="000F564D" w:rsidRPr="00E76BA2">
        <w:rPr>
          <w:noProof w:val="0"/>
        </w:rPr>
        <w:t xml:space="preserve"> </w:t>
      </w:r>
      <w:r w:rsidR="0023449E" w:rsidRPr="00E76BA2">
        <w:rPr>
          <w:noProof w:val="0"/>
        </w:rPr>
        <w:t>súlade</w:t>
      </w:r>
      <w:r w:rsidR="000F564D" w:rsidRPr="00E76BA2">
        <w:rPr>
          <w:noProof w:val="0"/>
        </w:rPr>
        <w:t xml:space="preserve"> </w:t>
      </w:r>
      <w:r w:rsidR="0023449E" w:rsidRPr="00E76BA2">
        <w:rPr>
          <w:noProof w:val="0"/>
        </w:rPr>
        <w:t>s</w:t>
      </w:r>
      <w:r w:rsidR="000F564D" w:rsidRPr="00E76BA2">
        <w:rPr>
          <w:noProof w:val="0"/>
        </w:rPr>
        <w:t xml:space="preserve"> </w:t>
      </w:r>
      <w:r w:rsidR="0023449E" w:rsidRPr="00E76BA2">
        <w:rPr>
          <w:noProof w:val="0"/>
        </w:rPr>
        <w:t>ustanoveniami</w:t>
      </w:r>
      <w:r w:rsidR="000F564D" w:rsidRPr="00E76BA2">
        <w:rPr>
          <w:noProof w:val="0"/>
        </w:rPr>
        <w:t xml:space="preserve"> </w:t>
      </w:r>
      <w:r w:rsidR="0023449E" w:rsidRPr="00E76BA2">
        <w:rPr>
          <w:noProof w:val="0"/>
        </w:rPr>
        <w:t>v</w:t>
      </w:r>
      <w:r w:rsidR="000F564D" w:rsidRPr="00E76BA2">
        <w:rPr>
          <w:noProof w:val="0"/>
        </w:rPr>
        <w:t xml:space="preserve"> </w:t>
      </w:r>
      <w:r w:rsidR="0023449E" w:rsidRPr="00E76BA2">
        <w:rPr>
          <w:noProof w:val="0"/>
        </w:rPr>
        <w:t>čl.</w:t>
      </w:r>
      <w:r w:rsidR="000F564D" w:rsidRPr="00E76BA2">
        <w:rPr>
          <w:noProof w:val="0"/>
        </w:rPr>
        <w:t xml:space="preserve"> </w:t>
      </w:r>
      <w:r w:rsidR="0023449E" w:rsidRPr="00E76BA2">
        <w:rPr>
          <w:rStyle w:val="DocumentreferrenceChar"/>
          <w:noProof w:val="0"/>
        </w:rPr>
        <w:fldChar w:fldCharType="begin"/>
      </w:r>
      <w:r w:rsidR="0023449E" w:rsidRPr="00E76BA2">
        <w:rPr>
          <w:rStyle w:val="DocumentreferrenceChar"/>
          <w:noProof w:val="0"/>
        </w:rPr>
        <w:instrText xml:space="preserve"> REF _Ref116468115 \r \h  \* MERGEFORMAT </w:instrText>
      </w:r>
      <w:r w:rsidR="0023449E" w:rsidRPr="00E76BA2">
        <w:rPr>
          <w:rStyle w:val="DocumentreferrenceChar"/>
          <w:noProof w:val="0"/>
        </w:rPr>
      </w:r>
      <w:r w:rsidR="0023449E" w:rsidRPr="00E76BA2">
        <w:rPr>
          <w:rStyle w:val="DocumentreferrenceChar"/>
          <w:noProof w:val="0"/>
        </w:rPr>
        <w:fldChar w:fldCharType="separate"/>
      </w:r>
      <w:r w:rsidR="0027494B">
        <w:rPr>
          <w:rStyle w:val="DocumentreferrenceChar"/>
          <w:noProof w:val="0"/>
        </w:rPr>
        <w:t>21</w:t>
      </w:r>
      <w:r w:rsidR="0023449E" w:rsidRPr="00E76BA2">
        <w:rPr>
          <w:rStyle w:val="DocumentreferrenceChar"/>
          <w:noProof w:val="0"/>
        </w:rPr>
        <w:fldChar w:fldCharType="end"/>
      </w:r>
      <w:r w:rsidR="0023449E" w:rsidRPr="00E76BA2">
        <w:rPr>
          <w:rStyle w:val="DocumentreferrenceChar"/>
          <w:noProof w:val="0"/>
        </w:rPr>
        <w:t>.</w:t>
      </w:r>
      <w:r w:rsidR="000F564D" w:rsidRPr="00E76BA2">
        <w:rPr>
          <w:rStyle w:val="DocumentreferrenceChar"/>
          <w:noProof w:val="0"/>
        </w:rPr>
        <w:t xml:space="preserve"> </w:t>
      </w:r>
      <w:r w:rsidR="0023449E" w:rsidRPr="00E76BA2">
        <w:rPr>
          <w:rStyle w:val="DocumentreferrenceChar"/>
          <w:noProof w:val="0"/>
        </w:rPr>
        <w:fldChar w:fldCharType="begin"/>
      </w:r>
      <w:r w:rsidR="0023449E" w:rsidRPr="00E76BA2">
        <w:rPr>
          <w:rStyle w:val="DocumentreferrenceChar"/>
          <w:noProof w:val="0"/>
        </w:rPr>
        <w:instrText xml:space="preserve"> REF _Ref116468119 \h  \* MERGEFORMAT </w:instrText>
      </w:r>
      <w:r w:rsidR="0023449E" w:rsidRPr="00E76BA2">
        <w:rPr>
          <w:rStyle w:val="DocumentreferrenceChar"/>
          <w:noProof w:val="0"/>
        </w:rPr>
      </w:r>
      <w:r w:rsidR="0023449E" w:rsidRPr="00E76BA2">
        <w:rPr>
          <w:rStyle w:val="DocumentreferrenceChar"/>
          <w:noProof w:val="0"/>
        </w:rPr>
        <w:fldChar w:fldCharType="separate"/>
      </w:r>
      <w:r w:rsidR="0027494B" w:rsidRPr="0027494B">
        <w:rPr>
          <w:rStyle w:val="DocumentreferrenceChar"/>
          <w:noProof w:val="0"/>
        </w:rPr>
        <w:t>Uzavretie Zmluvy</w:t>
      </w:r>
      <w:r w:rsidR="0023449E" w:rsidRPr="00E76BA2">
        <w:rPr>
          <w:rStyle w:val="DocumentreferrenceChar"/>
          <w:noProof w:val="0"/>
        </w:rPr>
        <w:fldChar w:fldCharType="end"/>
      </w:r>
      <w:r w:rsidR="000F564D" w:rsidRPr="00E76BA2">
        <w:rPr>
          <w:rStyle w:val="DocumentreferrenceChar"/>
          <w:noProof w:val="0"/>
        </w:rPr>
        <w:t xml:space="preserve"> </w:t>
      </w:r>
      <w:r w:rsidR="0023449E" w:rsidRPr="00E76BA2">
        <w:rPr>
          <w:noProof w:val="0"/>
        </w:rPr>
        <w:t>t</w:t>
      </w:r>
      <w:r w:rsidR="005F16D4" w:rsidRPr="00E76BA2">
        <w:rPr>
          <w:noProof w:val="0"/>
        </w:rPr>
        <w:t>ýchto</w:t>
      </w:r>
      <w:r w:rsidR="000F564D" w:rsidRPr="00E76BA2">
        <w:rPr>
          <w:noProof w:val="0"/>
        </w:rPr>
        <w:t xml:space="preserve"> </w:t>
      </w:r>
      <w:r w:rsidR="005F16D4" w:rsidRPr="00E76BA2">
        <w:rPr>
          <w:noProof w:val="0"/>
        </w:rPr>
        <w:t>SP</w:t>
      </w:r>
      <w:r w:rsidR="00C11E15" w:rsidRPr="00E76BA2">
        <w:rPr>
          <w:noProof w:val="0"/>
        </w:rPr>
        <w:t>,</w:t>
      </w:r>
      <w:r w:rsidR="000F564D" w:rsidRPr="00E76BA2">
        <w:rPr>
          <w:noProof w:val="0"/>
        </w:rPr>
        <w:t xml:space="preserve"> </w:t>
      </w:r>
      <w:r w:rsidR="00C11E15" w:rsidRPr="00E76BA2">
        <w:rPr>
          <w:noProof w:val="0"/>
        </w:rPr>
        <w:t>ktor</w:t>
      </w:r>
      <w:r w:rsidRPr="00E76BA2">
        <w:rPr>
          <w:noProof w:val="0"/>
        </w:rPr>
        <w:t>á</w:t>
      </w:r>
      <w:r w:rsidR="000F564D" w:rsidRPr="00E76BA2">
        <w:rPr>
          <w:noProof w:val="0"/>
        </w:rPr>
        <w:t xml:space="preserve"> </w:t>
      </w:r>
      <w:r w:rsidR="00393197" w:rsidRPr="00E76BA2">
        <w:rPr>
          <w:noProof w:val="0"/>
        </w:rPr>
        <w:t>nesmie</w:t>
      </w:r>
      <w:r w:rsidR="000F564D" w:rsidRPr="00E76BA2">
        <w:rPr>
          <w:noProof w:val="0"/>
        </w:rPr>
        <w:t xml:space="preserve"> </w:t>
      </w:r>
      <w:r w:rsidR="00393197" w:rsidRPr="00E76BA2">
        <w:rPr>
          <w:noProof w:val="0"/>
        </w:rPr>
        <w:t>byť</w:t>
      </w:r>
      <w:r w:rsidR="000F564D" w:rsidRPr="00E76BA2">
        <w:rPr>
          <w:noProof w:val="0"/>
        </w:rPr>
        <w:t xml:space="preserve"> </w:t>
      </w:r>
      <w:r w:rsidR="00C11E15" w:rsidRPr="00E76BA2">
        <w:rPr>
          <w:noProof w:val="0"/>
        </w:rPr>
        <w:t>v</w:t>
      </w:r>
      <w:r w:rsidR="000F564D" w:rsidRPr="00E76BA2">
        <w:rPr>
          <w:noProof w:val="0"/>
        </w:rPr>
        <w:t xml:space="preserve"> </w:t>
      </w:r>
      <w:r w:rsidR="00C11E15" w:rsidRPr="00E76BA2">
        <w:rPr>
          <w:noProof w:val="0"/>
        </w:rPr>
        <w:t>rozpore</w:t>
      </w:r>
      <w:r w:rsidR="000F564D" w:rsidRPr="00E76BA2">
        <w:rPr>
          <w:noProof w:val="0"/>
        </w:rPr>
        <w:t xml:space="preserve"> </w:t>
      </w:r>
      <w:bookmarkStart w:id="69" w:name="OLE_LINK45"/>
      <w:r w:rsidR="00C11E15" w:rsidRPr="00E76BA2">
        <w:rPr>
          <w:noProof w:val="0"/>
        </w:rPr>
        <w:t>s</w:t>
      </w:r>
      <w:bookmarkEnd w:id="69"/>
      <w:r w:rsidR="000F564D" w:rsidRPr="00E76BA2">
        <w:rPr>
          <w:noProof w:val="0"/>
        </w:rPr>
        <w:t xml:space="preserve"> </w:t>
      </w:r>
      <w:r w:rsidR="00C11E15" w:rsidRPr="00E76BA2">
        <w:rPr>
          <w:noProof w:val="0"/>
        </w:rPr>
        <w:t>týmito</w:t>
      </w:r>
      <w:r w:rsidR="000F564D" w:rsidRPr="00E76BA2">
        <w:rPr>
          <w:noProof w:val="0"/>
        </w:rPr>
        <w:t xml:space="preserve"> </w:t>
      </w:r>
      <w:r w:rsidR="00C11E15" w:rsidRPr="00E76BA2">
        <w:rPr>
          <w:noProof w:val="0"/>
        </w:rPr>
        <w:t>SP</w:t>
      </w:r>
      <w:r w:rsidR="005D69C1" w:rsidRPr="00E76BA2">
        <w:rPr>
          <w:noProof w:val="0"/>
        </w:rPr>
        <w:t>,</w:t>
      </w:r>
      <w:r w:rsidR="000F564D" w:rsidRPr="00E76BA2">
        <w:rPr>
          <w:noProof w:val="0"/>
        </w:rPr>
        <w:t xml:space="preserve"> </w:t>
      </w:r>
      <w:r w:rsidR="00C11E15" w:rsidRPr="00E76BA2">
        <w:rPr>
          <w:noProof w:val="0"/>
        </w:rPr>
        <w:t>nebud</w:t>
      </w:r>
      <w:r w:rsidRPr="00E76BA2">
        <w:rPr>
          <w:noProof w:val="0"/>
        </w:rPr>
        <w:t>e</w:t>
      </w:r>
      <w:r w:rsidR="000F564D" w:rsidRPr="00E76BA2">
        <w:rPr>
          <w:noProof w:val="0"/>
        </w:rPr>
        <w:t xml:space="preserve"> </w:t>
      </w:r>
      <w:r w:rsidR="00C11E15" w:rsidRPr="00E76BA2">
        <w:rPr>
          <w:noProof w:val="0"/>
        </w:rPr>
        <w:t>sa</w:t>
      </w:r>
      <w:r w:rsidR="000F564D" w:rsidRPr="00E76BA2">
        <w:rPr>
          <w:noProof w:val="0"/>
        </w:rPr>
        <w:t xml:space="preserve"> </w:t>
      </w:r>
      <w:r w:rsidR="00C11E15" w:rsidRPr="00E76BA2">
        <w:rPr>
          <w:noProof w:val="0"/>
        </w:rPr>
        <w:t>vymykať</w:t>
      </w:r>
      <w:r w:rsidR="000F564D" w:rsidRPr="00E76BA2">
        <w:rPr>
          <w:noProof w:val="0"/>
        </w:rPr>
        <w:t xml:space="preserve"> </w:t>
      </w:r>
      <w:r w:rsidR="00C11E15" w:rsidRPr="00E76BA2">
        <w:rPr>
          <w:noProof w:val="0"/>
        </w:rPr>
        <w:t>obvyklým</w:t>
      </w:r>
      <w:r w:rsidR="000F564D" w:rsidRPr="00E76BA2">
        <w:rPr>
          <w:noProof w:val="0"/>
        </w:rPr>
        <w:t xml:space="preserve"> </w:t>
      </w:r>
      <w:r w:rsidR="00C11E15" w:rsidRPr="00E76BA2">
        <w:rPr>
          <w:noProof w:val="0"/>
        </w:rPr>
        <w:t>zmluvným</w:t>
      </w:r>
      <w:r w:rsidR="000F564D" w:rsidRPr="00E76BA2">
        <w:rPr>
          <w:noProof w:val="0"/>
        </w:rPr>
        <w:t xml:space="preserve"> </w:t>
      </w:r>
      <w:r w:rsidR="00C11E15" w:rsidRPr="00E76BA2">
        <w:rPr>
          <w:noProof w:val="0"/>
        </w:rPr>
        <w:t>podmienkam</w:t>
      </w:r>
      <w:r w:rsidR="000F564D" w:rsidRPr="00E76BA2">
        <w:rPr>
          <w:noProof w:val="0"/>
        </w:rPr>
        <w:t xml:space="preserve"> </w:t>
      </w:r>
      <w:r w:rsidR="00C11E15" w:rsidRPr="00E76BA2">
        <w:rPr>
          <w:noProof w:val="0"/>
        </w:rPr>
        <w:t>a</w:t>
      </w:r>
      <w:r w:rsidR="000F564D" w:rsidRPr="00E76BA2">
        <w:rPr>
          <w:noProof w:val="0"/>
        </w:rPr>
        <w:t xml:space="preserve"> </w:t>
      </w:r>
      <w:r w:rsidRPr="00E76BA2">
        <w:rPr>
          <w:noProof w:val="0"/>
        </w:rPr>
        <w:t>nebude</w:t>
      </w:r>
      <w:r w:rsidR="000F564D" w:rsidRPr="00E76BA2">
        <w:rPr>
          <w:noProof w:val="0"/>
        </w:rPr>
        <w:t xml:space="preserve"> </w:t>
      </w:r>
      <w:r w:rsidR="00C11E15" w:rsidRPr="00E76BA2">
        <w:rPr>
          <w:noProof w:val="0"/>
        </w:rPr>
        <w:t>znevýhodňovať</w:t>
      </w:r>
      <w:r w:rsidR="000F564D" w:rsidRPr="00E76BA2">
        <w:rPr>
          <w:noProof w:val="0"/>
        </w:rPr>
        <w:t xml:space="preserve"> </w:t>
      </w:r>
      <w:r w:rsidR="00682546" w:rsidRPr="00E76BA2">
        <w:rPr>
          <w:noProof w:val="0"/>
        </w:rPr>
        <w:t>Verejného</w:t>
      </w:r>
      <w:r w:rsidR="000F564D" w:rsidRPr="00E76BA2">
        <w:rPr>
          <w:noProof w:val="0"/>
        </w:rPr>
        <w:t xml:space="preserve"> </w:t>
      </w:r>
      <w:r w:rsidR="00682546" w:rsidRPr="00E76BA2">
        <w:rPr>
          <w:noProof w:val="0"/>
        </w:rPr>
        <w:t>obstarávateľ</w:t>
      </w:r>
      <w:r w:rsidR="00CB42A0" w:rsidRPr="00E76BA2">
        <w:rPr>
          <w:noProof w:val="0"/>
        </w:rPr>
        <w:t>a</w:t>
      </w:r>
      <w:r w:rsidR="00C11E15" w:rsidRPr="00E76BA2">
        <w:rPr>
          <w:noProof w:val="0"/>
        </w:rPr>
        <w:t>.</w:t>
      </w:r>
    </w:p>
    <w:p w14:paraId="4E843FAE" w14:textId="1CE8DDF2" w:rsidR="00C11E15" w:rsidRPr="00E76BA2" w:rsidRDefault="0083470D">
      <w:pPr>
        <w:pStyle w:val="Heading3"/>
      </w:pPr>
      <w:bookmarkStart w:id="70" w:name="_Toc101543942"/>
      <w:bookmarkStart w:id="71" w:name="_Toc101547512"/>
      <w:bookmarkStart w:id="72" w:name="_Toc120030351"/>
      <w:bookmarkStart w:id="73" w:name="_Toc119080966"/>
      <w:r w:rsidRPr="00E76BA2">
        <w:t>Lehota</w:t>
      </w:r>
      <w:r w:rsidR="000F564D" w:rsidRPr="00E76BA2">
        <w:t xml:space="preserve"> </w:t>
      </w:r>
      <w:r w:rsidRPr="00E76BA2">
        <w:t>viazanosti</w:t>
      </w:r>
      <w:r w:rsidR="000F564D" w:rsidRPr="00E76BA2">
        <w:t xml:space="preserve"> </w:t>
      </w:r>
      <w:r w:rsidR="009C1674" w:rsidRPr="00E76BA2">
        <w:t>ponuky</w:t>
      </w:r>
      <w:bookmarkStart w:id="74" w:name="OLE_LINK33"/>
      <w:bookmarkEnd w:id="70"/>
      <w:bookmarkEnd w:id="71"/>
      <w:bookmarkEnd w:id="72"/>
      <w:bookmarkEnd w:id="73"/>
    </w:p>
    <w:p w14:paraId="06E24313" w14:textId="77777777" w:rsidR="006D6148" w:rsidRPr="00E76BA2" w:rsidRDefault="00682546" w:rsidP="006D6148">
      <w:pPr>
        <w:pStyle w:val="List"/>
        <w:rPr>
          <w:noProof w:val="0"/>
        </w:rPr>
      </w:pPr>
      <w:bookmarkStart w:id="75" w:name="_Ref101786056"/>
      <w:bookmarkEnd w:id="74"/>
      <w:r w:rsidRPr="00E76BA2">
        <w:rPr>
          <w:noProof w:val="0"/>
        </w:rPr>
        <w:t>Uchádzač</w:t>
      </w:r>
      <w:bookmarkStart w:id="76" w:name="OLE_LINK43"/>
      <w:r w:rsidR="000F564D" w:rsidRPr="00E76BA2">
        <w:rPr>
          <w:noProof w:val="0"/>
        </w:rPr>
        <w:t xml:space="preserve"> </w:t>
      </w:r>
      <w:r w:rsidR="00297034" w:rsidRPr="00E76BA2">
        <w:rPr>
          <w:noProof w:val="0"/>
        </w:rPr>
        <w:t>musí</w:t>
      </w:r>
      <w:r w:rsidR="000F564D" w:rsidRPr="00E76BA2">
        <w:rPr>
          <w:noProof w:val="0"/>
        </w:rPr>
        <w:t xml:space="preserve"> </w:t>
      </w:r>
      <w:r w:rsidR="00297034" w:rsidRPr="00E76BA2">
        <w:rPr>
          <w:noProof w:val="0"/>
        </w:rPr>
        <w:t>byť</w:t>
      </w:r>
      <w:r w:rsidR="000F564D" w:rsidRPr="00E76BA2">
        <w:rPr>
          <w:noProof w:val="0"/>
        </w:rPr>
        <w:t xml:space="preserve"> </w:t>
      </w:r>
      <w:r w:rsidR="00297034" w:rsidRPr="00E76BA2">
        <w:rPr>
          <w:noProof w:val="0"/>
        </w:rPr>
        <w:t>svojim</w:t>
      </w:r>
      <w:r w:rsidR="000F564D" w:rsidRPr="00E76BA2">
        <w:rPr>
          <w:noProof w:val="0"/>
        </w:rPr>
        <w:t xml:space="preserve"> </w:t>
      </w:r>
      <w:r w:rsidR="00297034" w:rsidRPr="00E76BA2">
        <w:rPr>
          <w:noProof w:val="0"/>
        </w:rPr>
        <w:t>návrhom</w:t>
      </w:r>
      <w:r w:rsidR="000F564D" w:rsidRPr="00E76BA2">
        <w:rPr>
          <w:noProof w:val="0"/>
        </w:rPr>
        <w:t xml:space="preserve"> </w:t>
      </w:r>
      <w:r w:rsidR="00297034" w:rsidRPr="00E76BA2">
        <w:rPr>
          <w:noProof w:val="0"/>
        </w:rPr>
        <w:t>byť</w:t>
      </w:r>
      <w:r w:rsidR="000F564D" w:rsidRPr="00E76BA2">
        <w:rPr>
          <w:noProof w:val="0"/>
        </w:rPr>
        <w:t xml:space="preserve"> </w:t>
      </w:r>
      <w:r w:rsidR="00297034" w:rsidRPr="00E76BA2">
        <w:rPr>
          <w:noProof w:val="0"/>
        </w:rPr>
        <w:t>viazaný</w:t>
      </w:r>
      <w:r w:rsidR="000F564D" w:rsidRPr="00E76BA2">
        <w:rPr>
          <w:noProof w:val="0"/>
        </w:rPr>
        <w:t xml:space="preserve"> </w:t>
      </w:r>
    </w:p>
    <w:p w14:paraId="5A2B084C" w14:textId="25E47211" w:rsidR="006D6148" w:rsidRPr="00E76BA2" w:rsidRDefault="006D6148" w:rsidP="006D6148">
      <w:pPr>
        <w:pStyle w:val="111ListSP"/>
        <w:rPr>
          <w:ins w:id="77" w:author="Pavol Malinovsky" w:date="2022-11-22T17:29:00Z"/>
          <w:noProof w:val="0"/>
        </w:rPr>
      </w:pPr>
      <w:r w:rsidRPr="00E76BA2">
        <w:rPr>
          <w:noProof w:val="0"/>
        </w:rPr>
        <w:t xml:space="preserve">v Časti zákazky 1 - </w:t>
      </w:r>
      <w:r w:rsidR="00542137" w:rsidRPr="00E76BA2">
        <w:rPr>
          <w:noProof w:val="0"/>
        </w:rPr>
        <w:t>minimálne</w:t>
      </w:r>
      <w:r w:rsidR="000F564D" w:rsidRPr="00E76BA2">
        <w:rPr>
          <w:noProof w:val="0"/>
        </w:rPr>
        <w:t xml:space="preserve"> </w:t>
      </w:r>
      <w:r w:rsidR="00542137" w:rsidRPr="00E76BA2">
        <w:rPr>
          <w:noProof w:val="0"/>
        </w:rPr>
        <w:t>do</w:t>
      </w:r>
      <w:r w:rsidR="000F564D" w:rsidRPr="00E76BA2">
        <w:rPr>
          <w:noProof w:val="0"/>
        </w:rPr>
        <w:t xml:space="preserve"> </w:t>
      </w:r>
      <w:bookmarkEnd w:id="76"/>
      <w:r w:rsidR="00AB275B" w:rsidRPr="00E76BA2">
        <w:rPr>
          <w:noProof w:val="0"/>
        </w:rPr>
        <w:t>uplynutia</w:t>
      </w:r>
      <w:r w:rsidR="000F564D" w:rsidRPr="00E76BA2">
        <w:rPr>
          <w:noProof w:val="0"/>
        </w:rPr>
        <w:t xml:space="preserve"> </w:t>
      </w:r>
      <w:r w:rsidR="00AB275B" w:rsidRPr="00E76BA2">
        <w:rPr>
          <w:noProof w:val="0"/>
          <w:highlight w:val="cyan"/>
        </w:rPr>
        <w:t>3</w:t>
      </w:r>
      <w:r w:rsidR="000F564D" w:rsidRPr="00E76BA2">
        <w:rPr>
          <w:highlight w:val="cyan"/>
          <w:rPrChange w:id="78" w:author="Pavol Malinovsky" w:date="2022-11-22T17:29:00Z">
            <w:rPr/>
          </w:rPrChange>
        </w:rPr>
        <w:t xml:space="preserve"> </w:t>
      </w:r>
      <w:r w:rsidR="00AB275B" w:rsidRPr="00E76BA2">
        <w:rPr>
          <w:highlight w:val="cyan"/>
          <w:rPrChange w:id="79" w:author="Pavol Malinovsky" w:date="2022-11-22T17:29:00Z">
            <w:rPr/>
          </w:rPrChange>
        </w:rPr>
        <w:t>hodín</w:t>
      </w:r>
      <w:r w:rsidR="000F564D" w:rsidRPr="00E76BA2">
        <w:rPr>
          <w:noProof w:val="0"/>
        </w:rPr>
        <w:t xml:space="preserve"> </w:t>
      </w:r>
      <w:r w:rsidR="00AB275B" w:rsidRPr="00E76BA2">
        <w:rPr>
          <w:noProof w:val="0"/>
        </w:rPr>
        <w:t>od</w:t>
      </w:r>
      <w:r w:rsidR="000F564D" w:rsidRPr="00E76BA2">
        <w:rPr>
          <w:noProof w:val="0"/>
        </w:rPr>
        <w:t xml:space="preserve"> </w:t>
      </w:r>
      <w:r w:rsidR="00AB275B" w:rsidRPr="00E76BA2">
        <w:rPr>
          <w:noProof w:val="0"/>
        </w:rPr>
        <w:t>uplynutia</w:t>
      </w:r>
      <w:r w:rsidR="000F564D" w:rsidRPr="00E76BA2">
        <w:rPr>
          <w:noProof w:val="0"/>
        </w:rPr>
        <w:t xml:space="preserve"> </w:t>
      </w:r>
      <w:r w:rsidR="00AB275B" w:rsidRPr="00E76BA2">
        <w:rPr>
          <w:noProof w:val="0"/>
        </w:rPr>
        <w:t>lehoty</w:t>
      </w:r>
      <w:r w:rsidR="000F564D" w:rsidRPr="00E76BA2">
        <w:rPr>
          <w:noProof w:val="0"/>
        </w:rPr>
        <w:t xml:space="preserve"> </w:t>
      </w:r>
      <w:r w:rsidR="00AB275B" w:rsidRPr="00E76BA2">
        <w:rPr>
          <w:noProof w:val="0"/>
        </w:rPr>
        <w:t>na</w:t>
      </w:r>
      <w:r w:rsidR="000F564D" w:rsidRPr="00E76BA2">
        <w:rPr>
          <w:noProof w:val="0"/>
        </w:rPr>
        <w:t xml:space="preserve"> </w:t>
      </w:r>
      <w:r w:rsidR="00AB275B" w:rsidRPr="00E76BA2">
        <w:rPr>
          <w:noProof w:val="0"/>
        </w:rPr>
        <w:t>predkladanie</w:t>
      </w:r>
      <w:r w:rsidR="000F564D" w:rsidRPr="00E76BA2">
        <w:rPr>
          <w:noProof w:val="0"/>
        </w:rPr>
        <w:t xml:space="preserve"> </w:t>
      </w:r>
      <w:r w:rsidR="00AB275B" w:rsidRPr="00E76BA2">
        <w:rPr>
          <w:noProof w:val="0"/>
        </w:rPr>
        <w:t>ponúk</w:t>
      </w:r>
      <w:r w:rsidR="000F564D" w:rsidRPr="00E76BA2">
        <w:rPr>
          <w:noProof w:val="0"/>
        </w:rPr>
        <w:t xml:space="preserve"> </w:t>
      </w:r>
      <w:r w:rsidR="00EF6FBB" w:rsidRPr="00E76BA2">
        <w:rPr>
          <w:noProof w:val="0"/>
        </w:rPr>
        <w:t>(</w:t>
      </w:r>
      <w:bookmarkStart w:id="80" w:name="OLE_LINK38"/>
      <w:r w:rsidR="00AB275B" w:rsidRPr="00E76BA2">
        <w:rPr>
          <w:noProof w:val="0"/>
        </w:rPr>
        <w:t>t.j.</w:t>
      </w:r>
      <w:r w:rsidR="000F564D" w:rsidRPr="00E76BA2">
        <w:rPr>
          <w:noProof w:val="0"/>
        </w:rPr>
        <w:t xml:space="preserve"> </w:t>
      </w:r>
      <w:customXmlDelRangeStart w:id="81" w:author="Pavol Malinovsky" w:date="2022-11-22T17:29:00Z"/>
      <w:sdt>
        <w:sdtPr>
          <w:id w:val="-190382731"/>
          <w:placeholder>
            <w:docPart w:val="DCEAD6DE89C7F640B98785485A85776D"/>
          </w:placeholder>
          <w:date w:fullDate="2022-12-09T00:00:00Z">
            <w:dateFormat w:val="d. M. yyyy"/>
            <w:lid w:val="sk-SK"/>
            <w:storeMappedDataAs w:val="dateTime"/>
            <w:calendar w:val="gregorian"/>
          </w:date>
        </w:sdtPr>
        <w:sdtContent>
          <w:customXmlDelRangeEnd w:id="81"/>
          <w:del w:id="82" w:author="Pavol Malinovsky" w:date="2022-11-22T17:29:00Z">
            <w:r w:rsidR="008C5F6D">
              <w:delText>9. 12. 2022</w:delText>
            </w:r>
          </w:del>
          <w:customXmlDelRangeStart w:id="83" w:author="Pavol Malinovsky" w:date="2022-11-22T17:29:00Z"/>
        </w:sdtContent>
      </w:sdt>
      <w:customXmlDelRangeEnd w:id="83"/>
      <w:customXmlInsRangeStart w:id="84" w:author="Pavol Malinovsky" w:date="2022-11-22T17:29:00Z"/>
      <w:sdt>
        <w:sdtPr>
          <w:rPr>
            <w:noProof w:val="0"/>
          </w:rPr>
          <w:id w:val="-1205483519"/>
          <w:placeholder>
            <w:docPart w:val="829AD26A4E358A4D98824128DF018FB8"/>
          </w:placeholder>
          <w:date w:fullDate="2022-11-28T00:00:00Z">
            <w:dateFormat w:val="d. M. yyyy"/>
            <w:lid w:val="sk-SK"/>
            <w:storeMappedDataAs w:val="dateTime"/>
            <w:calendar w:val="gregorian"/>
          </w:date>
        </w:sdtPr>
        <w:sdtContent>
          <w:customXmlInsRangeEnd w:id="84"/>
          <w:ins w:id="85" w:author="Pavol Malinovsky" w:date="2022-11-22T17:29:00Z">
            <w:r w:rsidR="00724A6A">
              <w:rPr>
                <w:noProof w:val="0"/>
              </w:rPr>
              <w:t>28. 11. 2022</w:t>
            </w:r>
          </w:ins>
          <w:customXmlInsRangeStart w:id="86" w:author="Pavol Malinovsky" w:date="2022-11-22T17:29:00Z"/>
        </w:sdtContent>
      </w:sdt>
      <w:customXmlInsRangeEnd w:id="86"/>
      <w:r w:rsidR="00AB275B" w:rsidRPr="00E76BA2">
        <w:rPr>
          <w:noProof w:val="0"/>
        </w:rPr>
        <w:t>,</w:t>
      </w:r>
      <w:r w:rsidR="000F564D" w:rsidRPr="00E76BA2">
        <w:rPr>
          <w:noProof w:val="0"/>
        </w:rPr>
        <w:t xml:space="preserve"> </w:t>
      </w:r>
      <w:r w:rsidR="00AB275B" w:rsidRPr="00E76BA2">
        <w:rPr>
          <w:noProof w:val="0"/>
        </w:rPr>
        <w:t>17:00</w:t>
      </w:r>
      <w:del w:id="87" w:author="Pavol Malinovsky" w:date="2022-11-22T17:29:00Z">
        <w:r w:rsidR="000F564D" w:rsidRPr="005E62C9">
          <w:delText xml:space="preserve"> </w:delText>
        </w:r>
      </w:del>
      <w:ins w:id="88" w:author="Pavol Malinovsky" w:date="2022-11-22T17:29:00Z">
        <w:r w:rsidRPr="00E76BA2">
          <w:rPr>
            <w:noProof w:val="0"/>
          </w:rPr>
          <w:t>)</w:t>
        </w:r>
      </w:ins>
    </w:p>
    <w:p w14:paraId="5601E822" w14:textId="43B5DF65" w:rsidR="006D6148" w:rsidRPr="00E76BA2" w:rsidRDefault="006D6148" w:rsidP="006D6148">
      <w:pPr>
        <w:pStyle w:val="111ListSP"/>
        <w:rPr>
          <w:ins w:id="89" w:author="Pavol Malinovsky" w:date="2022-11-22T17:29:00Z"/>
          <w:noProof w:val="0"/>
        </w:rPr>
      </w:pPr>
      <w:ins w:id="90" w:author="Pavol Malinovsky" w:date="2022-11-22T17:29:00Z">
        <w:r w:rsidRPr="00E76BA2">
          <w:rPr>
            <w:noProof w:val="0"/>
          </w:rPr>
          <w:t xml:space="preserve">v Časti zákazky 2 </w:t>
        </w:r>
        <w:r w:rsidR="00625904" w:rsidRPr="00E76BA2">
          <w:rPr>
            <w:noProof w:val="0"/>
          </w:rPr>
          <w:t>-</w:t>
        </w:r>
        <w:r w:rsidRPr="00E76BA2">
          <w:rPr>
            <w:noProof w:val="0"/>
          </w:rPr>
          <w:t xml:space="preserve"> minimálne do uplynutia </w:t>
        </w:r>
        <w:r w:rsidRPr="00E76BA2">
          <w:rPr>
            <w:noProof w:val="0"/>
            <w:highlight w:val="cyan"/>
          </w:rPr>
          <w:t>1 hodiny</w:t>
        </w:r>
        <w:r w:rsidRPr="00E76BA2">
          <w:rPr>
            <w:noProof w:val="0"/>
          </w:rPr>
          <w:t xml:space="preserve"> od uplynutia lehoty na predkladanie ponúk (t.j. </w:t>
        </w:r>
      </w:ins>
      <w:customXmlInsRangeStart w:id="91" w:author="Pavol Malinovsky" w:date="2022-11-22T17:29:00Z"/>
      <w:sdt>
        <w:sdtPr>
          <w:rPr>
            <w:noProof w:val="0"/>
          </w:rPr>
          <w:id w:val="-1834681466"/>
          <w:placeholder>
            <w:docPart w:val="19055B2DBDB7404697F9B472C71743D8"/>
          </w:placeholder>
          <w:date w:fullDate="2022-11-28T00:00:00Z">
            <w:dateFormat w:val="d. M. yyyy"/>
            <w:lid w:val="sk-SK"/>
            <w:storeMappedDataAs w:val="dateTime"/>
            <w:calendar w:val="gregorian"/>
          </w:date>
        </w:sdtPr>
        <w:sdtContent>
          <w:customXmlInsRangeEnd w:id="91"/>
          <w:ins w:id="92" w:author="Pavol Malinovsky" w:date="2022-11-22T17:29:00Z">
            <w:r w:rsidR="00724A6A">
              <w:rPr>
                <w:noProof w:val="0"/>
              </w:rPr>
              <w:t>28. 11. 2022</w:t>
            </w:r>
          </w:ins>
          <w:customXmlInsRangeStart w:id="93" w:author="Pavol Malinovsky" w:date="2022-11-22T17:29:00Z"/>
        </w:sdtContent>
      </w:sdt>
      <w:customXmlInsRangeEnd w:id="93"/>
      <w:ins w:id="94" w:author="Pavol Malinovsky" w:date="2022-11-22T17:29:00Z">
        <w:r w:rsidRPr="00E76BA2">
          <w:rPr>
            <w:noProof w:val="0"/>
          </w:rPr>
          <w:t>, 15:00)</w:t>
        </w:r>
      </w:ins>
    </w:p>
    <w:p w14:paraId="1EEDD535" w14:textId="22333FE3" w:rsidR="00694DDA" w:rsidRPr="00E76BA2" w:rsidRDefault="00EF6FBB">
      <w:pPr>
        <w:pStyle w:val="111ListSP"/>
        <w:numPr>
          <w:ilvl w:val="0"/>
          <w:numId w:val="0"/>
        </w:numPr>
        <w:ind w:left="567"/>
        <w:rPr>
          <w:noProof w:val="0"/>
        </w:rPr>
        <w:pPrChange w:id="95" w:author="Pavol Malinovsky" w:date="2022-11-22T17:29:00Z">
          <w:pPr>
            <w:pStyle w:val="List"/>
          </w:pPr>
        </w:pPrChange>
      </w:pPr>
      <w:r w:rsidRPr="00E76BA2">
        <w:rPr>
          <w:noProof w:val="0"/>
        </w:rPr>
        <w:t>ďalej</w:t>
      </w:r>
      <w:r w:rsidR="000F564D" w:rsidRPr="00E76BA2">
        <w:rPr>
          <w:noProof w:val="0"/>
        </w:rPr>
        <w:t xml:space="preserve"> </w:t>
      </w:r>
      <w:r w:rsidRPr="00E76BA2">
        <w:rPr>
          <w:noProof w:val="0"/>
        </w:rPr>
        <w:t>len</w:t>
      </w:r>
      <w:r w:rsidR="000F564D" w:rsidRPr="00E76BA2">
        <w:rPr>
          <w:noProof w:val="0"/>
        </w:rPr>
        <w:t xml:space="preserve"> </w:t>
      </w:r>
      <w:bookmarkStart w:id="96" w:name="OLE_LINK36"/>
      <w:r w:rsidR="005444F3" w:rsidRPr="00E76BA2">
        <w:rPr>
          <w:noProof w:val="0"/>
        </w:rPr>
        <w:t>„</w:t>
      </w:r>
      <w:r w:rsidRPr="00E76BA2">
        <w:rPr>
          <w:b/>
          <w:noProof w:val="0"/>
        </w:rPr>
        <w:t>Lehota</w:t>
      </w:r>
      <w:r w:rsidR="000F564D" w:rsidRPr="00E76BA2">
        <w:rPr>
          <w:b/>
          <w:noProof w:val="0"/>
        </w:rPr>
        <w:t xml:space="preserve"> </w:t>
      </w:r>
      <w:r w:rsidRPr="00E76BA2">
        <w:rPr>
          <w:b/>
          <w:noProof w:val="0"/>
        </w:rPr>
        <w:t>viazanosti</w:t>
      </w:r>
      <w:r w:rsidR="000F564D" w:rsidRPr="00E76BA2">
        <w:rPr>
          <w:b/>
          <w:noProof w:val="0"/>
        </w:rPr>
        <w:t xml:space="preserve"> </w:t>
      </w:r>
      <w:r w:rsidR="009C1674" w:rsidRPr="00E76BA2">
        <w:rPr>
          <w:b/>
          <w:noProof w:val="0"/>
        </w:rPr>
        <w:t>ponuky</w:t>
      </w:r>
      <w:bookmarkEnd w:id="96"/>
      <w:r w:rsidRPr="00E76BA2">
        <w:rPr>
          <w:noProof w:val="0"/>
        </w:rPr>
        <w:t>"</w:t>
      </w:r>
      <w:r w:rsidR="000F564D" w:rsidRPr="00E76BA2">
        <w:rPr>
          <w:noProof w:val="0"/>
        </w:rPr>
        <w:t xml:space="preserve"> </w:t>
      </w:r>
      <w:bookmarkEnd w:id="80"/>
      <w:r w:rsidR="005444F3" w:rsidRPr="00E76BA2">
        <w:rPr>
          <w:noProof w:val="0"/>
        </w:rPr>
        <w:t>alebo</w:t>
      </w:r>
      <w:r w:rsidR="000F564D" w:rsidRPr="00E76BA2">
        <w:rPr>
          <w:noProof w:val="0"/>
        </w:rPr>
        <w:t xml:space="preserve"> </w:t>
      </w:r>
      <w:r w:rsidR="005444F3" w:rsidRPr="00E76BA2">
        <w:rPr>
          <w:noProof w:val="0"/>
        </w:rPr>
        <w:t>„</w:t>
      </w:r>
      <w:r w:rsidR="005444F3" w:rsidRPr="00E76BA2">
        <w:rPr>
          <w:b/>
          <w:noProof w:val="0"/>
        </w:rPr>
        <w:t>Lehota</w:t>
      </w:r>
      <w:r w:rsidR="000F564D" w:rsidRPr="00E76BA2">
        <w:rPr>
          <w:b/>
          <w:noProof w:val="0"/>
        </w:rPr>
        <w:t xml:space="preserve"> </w:t>
      </w:r>
      <w:r w:rsidR="005444F3" w:rsidRPr="00E76BA2">
        <w:rPr>
          <w:b/>
          <w:noProof w:val="0"/>
        </w:rPr>
        <w:t>viazanosti</w:t>
      </w:r>
      <w:r w:rsidR="000F564D" w:rsidRPr="00E76BA2">
        <w:rPr>
          <w:b/>
          <w:noProof w:val="0"/>
        </w:rPr>
        <w:t xml:space="preserve"> </w:t>
      </w:r>
      <w:r w:rsidR="009C1674" w:rsidRPr="00E76BA2">
        <w:rPr>
          <w:b/>
          <w:noProof w:val="0"/>
        </w:rPr>
        <w:t>ponúk</w:t>
      </w:r>
      <w:r w:rsidR="005444F3" w:rsidRPr="00E76BA2">
        <w:rPr>
          <w:b/>
          <w:noProof w:val="0"/>
        </w:rPr>
        <w:t>"</w:t>
      </w:r>
      <w:r w:rsidRPr="00E76BA2">
        <w:rPr>
          <w:noProof w:val="0"/>
        </w:rPr>
        <w:t>)</w:t>
      </w:r>
      <w:r w:rsidR="001979DD" w:rsidRPr="00E76BA2">
        <w:rPr>
          <w:noProof w:val="0"/>
        </w:rPr>
        <w:t>.</w:t>
      </w:r>
      <w:bookmarkStart w:id="97" w:name="_Ref101533273"/>
      <w:bookmarkEnd w:id="75"/>
    </w:p>
    <w:p w14:paraId="3219181E" w14:textId="1F035675" w:rsidR="00C50547" w:rsidRPr="00E76BA2" w:rsidRDefault="00C50547">
      <w:pPr>
        <w:pStyle w:val="Heading3"/>
      </w:pPr>
      <w:bookmarkStart w:id="98" w:name="_Toc120030352"/>
      <w:bookmarkStart w:id="99" w:name="_Toc119080967"/>
      <w:r w:rsidRPr="00E76BA2">
        <w:t>Lehota</w:t>
      </w:r>
      <w:r w:rsidR="000F564D" w:rsidRPr="00E76BA2">
        <w:t xml:space="preserve"> </w:t>
      </w:r>
      <w:r w:rsidRPr="00E76BA2">
        <w:t>na</w:t>
      </w:r>
      <w:r w:rsidR="000F564D" w:rsidRPr="00E76BA2">
        <w:t xml:space="preserve"> </w:t>
      </w:r>
      <w:r w:rsidRPr="00E76BA2">
        <w:t>predkladanie</w:t>
      </w:r>
      <w:r w:rsidR="000F564D" w:rsidRPr="00E76BA2">
        <w:t xml:space="preserve"> </w:t>
      </w:r>
      <w:r w:rsidR="009C1674" w:rsidRPr="00E76BA2">
        <w:t>ponúk</w:t>
      </w:r>
      <w:bookmarkEnd w:id="98"/>
      <w:bookmarkEnd w:id="99"/>
    </w:p>
    <w:p w14:paraId="14A43E72" w14:textId="76D392EF" w:rsidR="00A337F9" w:rsidRPr="00E76BA2" w:rsidRDefault="00682546" w:rsidP="008C5F6D">
      <w:pPr>
        <w:pStyle w:val="List"/>
        <w:rPr>
          <w:noProof w:val="0"/>
        </w:rPr>
      </w:pPr>
      <w:bookmarkStart w:id="100" w:name="OLE_LINK44"/>
      <w:bookmarkStart w:id="101" w:name="_Ref101785975"/>
      <w:r w:rsidRPr="00E76BA2">
        <w:rPr>
          <w:noProof w:val="0"/>
        </w:rPr>
        <w:t>Uchádzač</w:t>
      </w:r>
      <w:r w:rsidR="000F564D" w:rsidRPr="00E76BA2">
        <w:rPr>
          <w:noProof w:val="0"/>
        </w:rPr>
        <w:t xml:space="preserve"> </w:t>
      </w:r>
      <w:r w:rsidR="00A337F9" w:rsidRPr="00E76BA2">
        <w:rPr>
          <w:noProof w:val="0"/>
        </w:rPr>
        <w:t>predloží</w:t>
      </w:r>
      <w:r w:rsidR="000F564D" w:rsidRPr="00E76BA2">
        <w:rPr>
          <w:noProof w:val="0"/>
        </w:rPr>
        <w:t xml:space="preserve"> </w:t>
      </w:r>
      <w:r w:rsidR="001D57E1" w:rsidRPr="00E76BA2">
        <w:rPr>
          <w:noProof w:val="0"/>
        </w:rPr>
        <w:t>svoju</w:t>
      </w:r>
      <w:r w:rsidR="000F564D" w:rsidRPr="00E76BA2">
        <w:rPr>
          <w:noProof w:val="0"/>
        </w:rPr>
        <w:t xml:space="preserve"> </w:t>
      </w:r>
      <w:r w:rsidR="000E2054" w:rsidRPr="00E76BA2">
        <w:rPr>
          <w:noProof w:val="0"/>
        </w:rPr>
        <w:t>ponuku</w:t>
      </w:r>
      <w:r w:rsidR="000F564D" w:rsidRPr="00E76BA2">
        <w:rPr>
          <w:noProof w:val="0"/>
        </w:rPr>
        <w:t xml:space="preserve"> </w:t>
      </w:r>
      <w:r w:rsidR="00A337F9" w:rsidRPr="00E76BA2">
        <w:rPr>
          <w:noProof w:val="0"/>
        </w:rPr>
        <w:t>najneskôr</w:t>
      </w:r>
      <w:r w:rsidR="000F564D" w:rsidRPr="00E76BA2">
        <w:rPr>
          <w:noProof w:val="0"/>
        </w:rPr>
        <w:t xml:space="preserve"> </w:t>
      </w:r>
      <w:r w:rsidR="00A337F9" w:rsidRPr="00E76BA2">
        <w:rPr>
          <w:noProof w:val="0"/>
        </w:rPr>
        <w:t>do</w:t>
      </w:r>
      <w:r w:rsidR="000F564D" w:rsidRPr="00E76BA2">
        <w:rPr>
          <w:noProof w:val="0"/>
        </w:rPr>
        <w:t xml:space="preserve"> </w:t>
      </w:r>
      <w:bookmarkEnd w:id="100"/>
      <w:customXmlDelRangeStart w:id="102" w:author="Pavol Malinovsky" w:date="2022-11-22T17:29:00Z"/>
      <w:sdt>
        <w:sdtPr>
          <w:id w:val="-256914707"/>
          <w:placeholder>
            <w:docPart w:val="7D32C62514B9C04A9936E3DAC149D595"/>
          </w:placeholder>
          <w:date w:fullDate="2022-12-09T00:00:00Z">
            <w:dateFormat w:val="d. M. yyyy"/>
            <w:lid w:val="sk-SK"/>
            <w:storeMappedDataAs w:val="dateTime"/>
            <w:calendar w:val="gregorian"/>
          </w:date>
        </w:sdtPr>
        <w:sdtContent>
          <w:customXmlDelRangeEnd w:id="102"/>
          <w:del w:id="103" w:author="Pavol Malinovsky" w:date="2022-11-22T17:29:00Z">
            <w:r w:rsidR="008C5F6D">
              <w:delText>9. 12. 2022</w:delText>
            </w:r>
          </w:del>
          <w:customXmlDelRangeStart w:id="104" w:author="Pavol Malinovsky" w:date="2022-11-22T17:29:00Z"/>
        </w:sdtContent>
      </w:sdt>
      <w:customXmlDelRangeEnd w:id="104"/>
      <w:customXmlInsRangeStart w:id="105" w:author="Pavol Malinovsky" w:date="2022-11-22T17:29:00Z"/>
      <w:sdt>
        <w:sdtPr>
          <w:rPr>
            <w:noProof w:val="0"/>
          </w:rPr>
          <w:id w:val="1404488776"/>
          <w:placeholder>
            <w:docPart w:val="5DE72A9E17E6DF4EB2DEA63B5C41C778"/>
          </w:placeholder>
          <w:date w:fullDate="2022-11-28T00:00:00Z">
            <w:dateFormat w:val="d. M. yyyy"/>
            <w:lid w:val="sk-SK"/>
            <w:storeMappedDataAs w:val="dateTime"/>
            <w:calendar w:val="gregorian"/>
          </w:date>
        </w:sdtPr>
        <w:sdtContent>
          <w:customXmlInsRangeEnd w:id="105"/>
          <w:ins w:id="106" w:author="Pavol Malinovsky" w:date="2022-11-22T17:29:00Z">
            <w:r w:rsidR="00724A6A">
              <w:rPr>
                <w:noProof w:val="0"/>
              </w:rPr>
              <w:t>28. 11. 2022</w:t>
            </w:r>
          </w:ins>
          <w:customXmlInsRangeStart w:id="107" w:author="Pavol Malinovsky" w:date="2022-11-22T17:29:00Z"/>
        </w:sdtContent>
      </w:sdt>
      <w:customXmlInsRangeEnd w:id="107"/>
      <w:r w:rsidR="00C72C4B" w:rsidRPr="00E76BA2">
        <w:rPr>
          <w:noProof w:val="0"/>
        </w:rPr>
        <w:t>,</w:t>
      </w:r>
      <w:r w:rsidR="000F564D" w:rsidRPr="00E76BA2">
        <w:rPr>
          <w:noProof w:val="0"/>
        </w:rPr>
        <w:t xml:space="preserve"> </w:t>
      </w:r>
      <w:r w:rsidR="00C72C4B" w:rsidRPr="00E76BA2">
        <w:rPr>
          <w:noProof w:val="0"/>
        </w:rPr>
        <w:t>1</w:t>
      </w:r>
      <w:r w:rsidR="008F4FD5" w:rsidRPr="00E76BA2">
        <w:rPr>
          <w:noProof w:val="0"/>
        </w:rPr>
        <w:t>4</w:t>
      </w:r>
      <w:r w:rsidR="00C72C4B" w:rsidRPr="00E76BA2">
        <w:rPr>
          <w:noProof w:val="0"/>
        </w:rPr>
        <w:t>:00</w:t>
      </w:r>
      <w:r w:rsidR="000F564D" w:rsidRPr="00E76BA2">
        <w:rPr>
          <w:noProof w:val="0"/>
        </w:rPr>
        <w:t xml:space="preserve"> </w:t>
      </w:r>
      <w:r w:rsidR="00C72C4B" w:rsidRPr="00E76BA2">
        <w:rPr>
          <w:noProof w:val="0"/>
        </w:rPr>
        <w:t>hod.</w:t>
      </w:r>
      <w:r w:rsidR="000F564D" w:rsidRPr="00E76BA2">
        <w:rPr>
          <w:noProof w:val="0"/>
        </w:rPr>
        <w:t xml:space="preserve"> </w:t>
      </w:r>
      <w:r w:rsidR="00ED262E" w:rsidRPr="00E76BA2">
        <w:rPr>
          <w:noProof w:val="0"/>
        </w:rPr>
        <w:t>(ďalej</w:t>
      </w:r>
      <w:r w:rsidR="000F564D" w:rsidRPr="00E76BA2">
        <w:rPr>
          <w:noProof w:val="0"/>
        </w:rPr>
        <w:t xml:space="preserve"> </w:t>
      </w:r>
      <w:r w:rsidR="00ED262E" w:rsidRPr="00E76BA2">
        <w:rPr>
          <w:noProof w:val="0"/>
        </w:rPr>
        <w:t>len</w:t>
      </w:r>
      <w:r w:rsidR="000F564D" w:rsidRPr="00E76BA2">
        <w:rPr>
          <w:noProof w:val="0"/>
        </w:rPr>
        <w:t xml:space="preserve"> </w:t>
      </w:r>
      <w:r w:rsidR="00ED262E" w:rsidRPr="00E76BA2">
        <w:rPr>
          <w:noProof w:val="0"/>
        </w:rPr>
        <w:t>„</w:t>
      </w:r>
      <w:r w:rsidR="00ED262E" w:rsidRPr="00E76BA2">
        <w:rPr>
          <w:b/>
          <w:noProof w:val="0"/>
        </w:rPr>
        <w:t>Lehota</w:t>
      </w:r>
      <w:r w:rsidR="000F564D" w:rsidRPr="00E76BA2">
        <w:rPr>
          <w:b/>
          <w:noProof w:val="0"/>
        </w:rPr>
        <w:t xml:space="preserve"> </w:t>
      </w:r>
      <w:r w:rsidR="00ED262E" w:rsidRPr="00E76BA2">
        <w:rPr>
          <w:b/>
          <w:noProof w:val="0"/>
        </w:rPr>
        <w:t>na</w:t>
      </w:r>
      <w:r w:rsidR="000F564D" w:rsidRPr="00E76BA2">
        <w:rPr>
          <w:b/>
          <w:noProof w:val="0"/>
        </w:rPr>
        <w:t xml:space="preserve"> </w:t>
      </w:r>
      <w:r w:rsidR="00ED262E" w:rsidRPr="00E76BA2">
        <w:rPr>
          <w:b/>
          <w:noProof w:val="0"/>
        </w:rPr>
        <w:t>predkladanie</w:t>
      </w:r>
      <w:r w:rsidR="000F564D" w:rsidRPr="00E76BA2">
        <w:rPr>
          <w:b/>
          <w:noProof w:val="0"/>
        </w:rPr>
        <w:t xml:space="preserve"> </w:t>
      </w:r>
      <w:r w:rsidR="009C1674" w:rsidRPr="00E76BA2">
        <w:rPr>
          <w:b/>
          <w:noProof w:val="0"/>
        </w:rPr>
        <w:t>ponúk</w:t>
      </w:r>
      <w:r w:rsidR="00ED262E" w:rsidRPr="00E76BA2">
        <w:rPr>
          <w:noProof w:val="0"/>
        </w:rPr>
        <w:t>").</w:t>
      </w:r>
      <w:bookmarkEnd w:id="101"/>
    </w:p>
    <w:p w14:paraId="380807A4" w14:textId="73BC69D8" w:rsidR="001979DD" w:rsidRPr="00E76BA2" w:rsidRDefault="005F1273">
      <w:pPr>
        <w:pStyle w:val="Heading2"/>
      </w:pPr>
      <w:bookmarkStart w:id="108" w:name="_Toc101543943"/>
      <w:bookmarkStart w:id="109" w:name="_Toc101547513"/>
      <w:bookmarkStart w:id="110" w:name="_Toc120030353"/>
      <w:bookmarkStart w:id="111" w:name="_Toc119080968"/>
      <w:r w:rsidRPr="00E76BA2">
        <w:t>Komunikácia</w:t>
      </w:r>
      <w:bookmarkEnd w:id="97"/>
      <w:r w:rsidR="000F564D" w:rsidRPr="00E76BA2">
        <w:t xml:space="preserve"> </w:t>
      </w:r>
      <w:r w:rsidRPr="00E76BA2">
        <w:t>a</w:t>
      </w:r>
      <w:r w:rsidR="000F564D" w:rsidRPr="00E76BA2">
        <w:t xml:space="preserve"> </w:t>
      </w:r>
      <w:r w:rsidRPr="00E76BA2">
        <w:t>vysvetľovanie</w:t>
      </w:r>
      <w:bookmarkEnd w:id="108"/>
      <w:bookmarkEnd w:id="109"/>
      <w:bookmarkEnd w:id="110"/>
      <w:bookmarkEnd w:id="111"/>
    </w:p>
    <w:p w14:paraId="2719F439" w14:textId="493A67D4" w:rsidR="001979DD" w:rsidRPr="00E76BA2" w:rsidRDefault="001979DD">
      <w:pPr>
        <w:pStyle w:val="Heading3"/>
      </w:pPr>
      <w:bookmarkStart w:id="112" w:name="_Ref101533624"/>
      <w:bookmarkStart w:id="113" w:name="_Toc101543944"/>
      <w:bookmarkStart w:id="114" w:name="_Toc101547514"/>
      <w:bookmarkStart w:id="115" w:name="_Ref101785670"/>
      <w:bookmarkStart w:id="116" w:name="_Toc120030354"/>
      <w:bookmarkStart w:id="117" w:name="_Toc119080969"/>
      <w:r w:rsidRPr="00E76BA2">
        <w:t>K</w:t>
      </w:r>
      <w:r w:rsidR="0083470D" w:rsidRPr="00E76BA2">
        <w:t>omunikácia</w:t>
      </w:r>
      <w:r w:rsidR="000F564D" w:rsidRPr="00E76BA2">
        <w:t xml:space="preserve"> </w:t>
      </w:r>
      <w:r w:rsidR="0083470D" w:rsidRPr="00E76BA2">
        <w:t>medzi</w:t>
      </w:r>
      <w:r w:rsidR="000F564D" w:rsidRPr="00E76BA2">
        <w:t xml:space="preserve"> </w:t>
      </w:r>
      <w:r w:rsidR="00682546" w:rsidRPr="00E76BA2">
        <w:t>Verejným</w:t>
      </w:r>
      <w:r w:rsidR="000F564D" w:rsidRPr="00E76BA2">
        <w:t xml:space="preserve"> </w:t>
      </w:r>
      <w:r w:rsidR="00682546" w:rsidRPr="00E76BA2">
        <w:t>obstarávateľ</w:t>
      </w:r>
      <w:r w:rsidR="0083470D" w:rsidRPr="00E76BA2">
        <w:t>om</w:t>
      </w:r>
      <w:r w:rsidR="000F564D" w:rsidRPr="00E76BA2">
        <w:t xml:space="preserve"> </w:t>
      </w:r>
      <w:r w:rsidR="0083470D" w:rsidRPr="00E76BA2">
        <w:t>a</w:t>
      </w:r>
      <w:r w:rsidR="000F564D" w:rsidRPr="00E76BA2">
        <w:t xml:space="preserve"> </w:t>
      </w:r>
      <w:bookmarkEnd w:id="112"/>
      <w:bookmarkEnd w:id="113"/>
      <w:bookmarkEnd w:id="114"/>
      <w:r w:rsidR="00682546" w:rsidRPr="00E76BA2">
        <w:t>Uchádzač</w:t>
      </w:r>
      <w:r w:rsidR="00E8684E" w:rsidRPr="00E76BA2">
        <w:t>mi</w:t>
      </w:r>
      <w:bookmarkEnd w:id="115"/>
      <w:bookmarkEnd w:id="116"/>
      <w:bookmarkEnd w:id="117"/>
    </w:p>
    <w:p w14:paraId="29BAF9C9" w14:textId="19795B54" w:rsidR="001979DD" w:rsidRPr="00E76BA2" w:rsidRDefault="00227463" w:rsidP="008C5F6D">
      <w:pPr>
        <w:pStyle w:val="List"/>
        <w:rPr>
          <w:noProof w:val="0"/>
        </w:rPr>
      </w:pPr>
      <w:bookmarkStart w:id="118" w:name="OLE_LINK24"/>
      <w:r w:rsidRPr="00E76BA2">
        <w:rPr>
          <w:noProof w:val="0"/>
        </w:rPr>
        <w:t>Komunikácia</w:t>
      </w:r>
      <w:r w:rsidR="000F564D" w:rsidRPr="00E76BA2">
        <w:rPr>
          <w:noProof w:val="0"/>
        </w:rPr>
        <w:t xml:space="preserve"> </w:t>
      </w:r>
      <w:r w:rsidR="001979DD" w:rsidRPr="00E76BA2">
        <w:rPr>
          <w:noProof w:val="0"/>
        </w:rPr>
        <w:t>medzi</w:t>
      </w:r>
      <w:r w:rsidR="000F564D" w:rsidRPr="00E76BA2">
        <w:rPr>
          <w:noProof w:val="0"/>
        </w:rPr>
        <w:t xml:space="preserve"> </w:t>
      </w:r>
      <w:r w:rsidR="00682546" w:rsidRPr="00E76BA2">
        <w:rPr>
          <w:noProof w:val="0"/>
        </w:rPr>
        <w:t>Verejným</w:t>
      </w:r>
      <w:r w:rsidR="000F564D" w:rsidRPr="00E76BA2">
        <w:rPr>
          <w:noProof w:val="0"/>
        </w:rPr>
        <w:t xml:space="preserve"> </w:t>
      </w:r>
      <w:r w:rsidR="00682546" w:rsidRPr="00E76BA2">
        <w:rPr>
          <w:noProof w:val="0"/>
        </w:rPr>
        <w:t>obstarávateľ</w:t>
      </w:r>
      <w:r w:rsidR="00893CB3" w:rsidRPr="00E76BA2">
        <w:rPr>
          <w:noProof w:val="0"/>
        </w:rPr>
        <w:t>om</w:t>
      </w:r>
      <w:r w:rsidR="000F564D" w:rsidRPr="00E76BA2">
        <w:rPr>
          <w:noProof w:val="0"/>
        </w:rPr>
        <w:t xml:space="preserve"> </w:t>
      </w:r>
      <w:r w:rsidR="008C448E" w:rsidRPr="00E76BA2">
        <w:rPr>
          <w:noProof w:val="0"/>
        </w:rPr>
        <w:t>a</w:t>
      </w:r>
      <w:r w:rsidR="000F564D" w:rsidRPr="00E76BA2">
        <w:rPr>
          <w:noProof w:val="0"/>
        </w:rPr>
        <w:t xml:space="preserve"> </w:t>
      </w:r>
      <w:r w:rsidR="00146CC4" w:rsidRPr="00E76BA2">
        <w:rPr>
          <w:noProof w:val="0"/>
        </w:rPr>
        <w:t>osobou</w:t>
      </w:r>
      <w:r w:rsidR="000F564D" w:rsidRPr="00E76BA2">
        <w:rPr>
          <w:noProof w:val="0"/>
        </w:rPr>
        <w:t xml:space="preserve"> </w:t>
      </w:r>
      <w:r w:rsidR="00146CC4" w:rsidRPr="00E76BA2">
        <w:rPr>
          <w:noProof w:val="0"/>
        </w:rPr>
        <w:t>alebo</w:t>
      </w:r>
      <w:r w:rsidR="000F564D" w:rsidRPr="00E76BA2">
        <w:rPr>
          <w:noProof w:val="0"/>
        </w:rPr>
        <w:t xml:space="preserve"> </w:t>
      </w:r>
      <w:r w:rsidR="00DF5BDC" w:rsidRPr="00E76BA2">
        <w:rPr>
          <w:noProof w:val="0"/>
        </w:rPr>
        <w:t>osobami,</w:t>
      </w:r>
      <w:r w:rsidR="000F564D" w:rsidRPr="00E76BA2">
        <w:rPr>
          <w:noProof w:val="0"/>
        </w:rPr>
        <w:t xml:space="preserve"> </w:t>
      </w:r>
      <w:r w:rsidR="00DF5BDC" w:rsidRPr="00E76BA2">
        <w:rPr>
          <w:noProof w:val="0"/>
        </w:rPr>
        <w:t>ktoré</w:t>
      </w:r>
      <w:r w:rsidR="000F564D" w:rsidRPr="00E76BA2">
        <w:rPr>
          <w:noProof w:val="0"/>
        </w:rPr>
        <w:t xml:space="preserve"> </w:t>
      </w:r>
      <w:r w:rsidR="00DF5BDC" w:rsidRPr="00E76BA2">
        <w:rPr>
          <w:noProof w:val="0"/>
        </w:rPr>
        <w:t>prejavia</w:t>
      </w:r>
      <w:r w:rsidR="000F564D" w:rsidRPr="00E76BA2">
        <w:rPr>
          <w:noProof w:val="0"/>
        </w:rPr>
        <w:t xml:space="preserve"> </w:t>
      </w:r>
      <w:r w:rsidR="00DF5BDC" w:rsidRPr="00E76BA2">
        <w:rPr>
          <w:noProof w:val="0"/>
        </w:rPr>
        <w:t>záujem</w:t>
      </w:r>
      <w:r w:rsidR="000F564D" w:rsidRPr="00E76BA2">
        <w:rPr>
          <w:noProof w:val="0"/>
        </w:rPr>
        <w:t xml:space="preserve"> </w:t>
      </w:r>
      <w:r w:rsidR="00DF5BDC" w:rsidRPr="00E76BA2">
        <w:rPr>
          <w:noProof w:val="0"/>
        </w:rPr>
        <w:t>o</w:t>
      </w:r>
      <w:r w:rsidR="000F564D" w:rsidRPr="00E76BA2">
        <w:rPr>
          <w:noProof w:val="0"/>
        </w:rPr>
        <w:t xml:space="preserve"> </w:t>
      </w:r>
      <w:r w:rsidR="00DF5BDC" w:rsidRPr="00E76BA2">
        <w:rPr>
          <w:noProof w:val="0"/>
        </w:rPr>
        <w:t>informácie</w:t>
      </w:r>
      <w:r w:rsidR="000F564D" w:rsidRPr="00E76BA2">
        <w:rPr>
          <w:noProof w:val="0"/>
        </w:rPr>
        <w:t xml:space="preserve"> </w:t>
      </w:r>
      <w:r w:rsidR="00DF5BDC" w:rsidRPr="00E76BA2">
        <w:rPr>
          <w:noProof w:val="0"/>
        </w:rPr>
        <w:t>týkajúce</w:t>
      </w:r>
      <w:r w:rsidR="000F564D" w:rsidRPr="00E76BA2">
        <w:rPr>
          <w:noProof w:val="0"/>
        </w:rPr>
        <w:t xml:space="preserve"> </w:t>
      </w:r>
      <w:r w:rsidR="00DF5BDC" w:rsidRPr="00E76BA2">
        <w:rPr>
          <w:noProof w:val="0"/>
        </w:rPr>
        <w:t>sa</w:t>
      </w:r>
      <w:r w:rsidR="000F564D" w:rsidRPr="00E76BA2">
        <w:rPr>
          <w:noProof w:val="0"/>
        </w:rPr>
        <w:t xml:space="preserve"> </w:t>
      </w:r>
      <w:r w:rsidR="00DF5BDC" w:rsidRPr="00E76BA2">
        <w:rPr>
          <w:noProof w:val="0"/>
        </w:rPr>
        <w:t>tejto</w:t>
      </w:r>
      <w:r w:rsidR="000F564D" w:rsidRPr="00E76BA2">
        <w:rPr>
          <w:noProof w:val="0"/>
        </w:rPr>
        <w:t xml:space="preserve"> </w:t>
      </w:r>
      <w:r w:rsidR="00DF5BDC" w:rsidRPr="00E76BA2">
        <w:rPr>
          <w:noProof w:val="0"/>
        </w:rPr>
        <w:t>Súťaže,</w:t>
      </w:r>
      <w:r w:rsidR="000F564D" w:rsidRPr="00E76BA2">
        <w:rPr>
          <w:noProof w:val="0"/>
        </w:rPr>
        <w:t xml:space="preserve"> </w:t>
      </w:r>
      <w:r w:rsidR="00DF5BDC" w:rsidRPr="00E76BA2">
        <w:rPr>
          <w:noProof w:val="0"/>
        </w:rPr>
        <w:t>prejavia</w:t>
      </w:r>
      <w:r w:rsidR="000F564D" w:rsidRPr="00E76BA2">
        <w:rPr>
          <w:noProof w:val="0"/>
        </w:rPr>
        <w:t xml:space="preserve"> </w:t>
      </w:r>
      <w:r w:rsidR="00146CC4" w:rsidRPr="00E76BA2">
        <w:rPr>
          <w:noProof w:val="0"/>
        </w:rPr>
        <w:t>záujem</w:t>
      </w:r>
      <w:r w:rsidR="000F564D" w:rsidRPr="00E76BA2">
        <w:rPr>
          <w:noProof w:val="0"/>
        </w:rPr>
        <w:t xml:space="preserve"> </w:t>
      </w:r>
      <w:r w:rsidR="00146CC4" w:rsidRPr="00E76BA2">
        <w:rPr>
          <w:noProof w:val="0"/>
        </w:rPr>
        <w:t>zúčastniť</w:t>
      </w:r>
      <w:r w:rsidR="000F564D" w:rsidRPr="00E76BA2">
        <w:rPr>
          <w:noProof w:val="0"/>
        </w:rPr>
        <w:t xml:space="preserve"> </w:t>
      </w:r>
      <w:r w:rsidR="00146CC4" w:rsidRPr="00E76BA2">
        <w:rPr>
          <w:noProof w:val="0"/>
        </w:rPr>
        <w:t>sa</w:t>
      </w:r>
      <w:r w:rsidR="000F564D" w:rsidRPr="00E76BA2">
        <w:rPr>
          <w:noProof w:val="0"/>
        </w:rPr>
        <w:t xml:space="preserve"> </w:t>
      </w:r>
      <w:r w:rsidR="00DF5BDC" w:rsidRPr="00E76BA2">
        <w:rPr>
          <w:noProof w:val="0"/>
        </w:rPr>
        <w:t>v</w:t>
      </w:r>
      <w:r w:rsidR="000F564D" w:rsidRPr="00E76BA2">
        <w:rPr>
          <w:noProof w:val="0"/>
        </w:rPr>
        <w:t xml:space="preserve"> </w:t>
      </w:r>
      <w:r w:rsidR="00DF5BDC" w:rsidRPr="00E76BA2">
        <w:rPr>
          <w:noProof w:val="0"/>
        </w:rPr>
        <w:t>nej</w:t>
      </w:r>
      <w:r w:rsidR="000F564D" w:rsidRPr="00E76BA2">
        <w:rPr>
          <w:noProof w:val="0"/>
        </w:rPr>
        <w:t xml:space="preserve"> </w:t>
      </w:r>
      <w:r w:rsidR="00DF5BDC" w:rsidRPr="00E76BA2">
        <w:rPr>
          <w:noProof w:val="0"/>
        </w:rPr>
        <w:t>alebo</w:t>
      </w:r>
      <w:r w:rsidR="000F564D" w:rsidRPr="00E76BA2">
        <w:rPr>
          <w:noProof w:val="0"/>
        </w:rPr>
        <w:t xml:space="preserve"> </w:t>
      </w:r>
      <w:r w:rsidR="00DF5BDC" w:rsidRPr="00E76BA2">
        <w:rPr>
          <w:noProof w:val="0"/>
        </w:rPr>
        <w:t>v</w:t>
      </w:r>
      <w:r w:rsidR="000F564D" w:rsidRPr="00E76BA2">
        <w:rPr>
          <w:noProof w:val="0"/>
        </w:rPr>
        <w:t xml:space="preserve"> </w:t>
      </w:r>
      <w:r w:rsidR="00DF5BDC" w:rsidRPr="00E76BA2">
        <w:rPr>
          <w:noProof w:val="0"/>
        </w:rPr>
        <w:t>nej</w:t>
      </w:r>
      <w:r w:rsidR="000F564D" w:rsidRPr="00E76BA2">
        <w:rPr>
          <w:noProof w:val="0"/>
        </w:rPr>
        <w:t xml:space="preserve"> </w:t>
      </w:r>
      <w:r w:rsidR="00DF5BDC" w:rsidRPr="00E76BA2">
        <w:rPr>
          <w:noProof w:val="0"/>
        </w:rPr>
        <w:t>predlož</w:t>
      </w:r>
      <w:r w:rsidR="00146CC4" w:rsidRPr="00E76BA2">
        <w:rPr>
          <w:noProof w:val="0"/>
        </w:rPr>
        <w:t>ia</w:t>
      </w:r>
      <w:r w:rsidR="000F564D" w:rsidRPr="00E76BA2">
        <w:rPr>
          <w:noProof w:val="0"/>
        </w:rPr>
        <w:t xml:space="preserve"> </w:t>
      </w:r>
      <w:r w:rsidR="000E2054" w:rsidRPr="00E76BA2">
        <w:rPr>
          <w:noProof w:val="0"/>
        </w:rPr>
        <w:t>ponuku</w:t>
      </w:r>
      <w:r w:rsidR="000F564D" w:rsidRPr="00E76BA2">
        <w:rPr>
          <w:noProof w:val="0"/>
        </w:rPr>
        <w:t xml:space="preserve"> </w:t>
      </w:r>
      <w:r w:rsidR="00146CC4" w:rsidRPr="00E76BA2">
        <w:rPr>
          <w:noProof w:val="0"/>
        </w:rPr>
        <w:t>(ďalej</w:t>
      </w:r>
      <w:r w:rsidR="000F564D" w:rsidRPr="00E76BA2">
        <w:rPr>
          <w:noProof w:val="0"/>
        </w:rPr>
        <w:t xml:space="preserve"> </w:t>
      </w:r>
      <w:r w:rsidR="00146CC4" w:rsidRPr="00E76BA2">
        <w:rPr>
          <w:noProof w:val="0"/>
        </w:rPr>
        <w:t>len</w:t>
      </w:r>
      <w:r w:rsidR="000F564D" w:rsidRPr="00E76BA2">
        <w:rPr>
          <w:noProof w:val="0"/>
        </w:rPr>
        <w:t xml:space="preserve"> </w:t>
      </w:r>
      <w:bookmarkStart w:id="119" w:name="OLE_LINK37"/>
      <w:r w:rsidR="00146CC4" w:rsidRPr="00E76BA2">
        <w:rPr>
          <w:noProof w:val="0"/>
        </w:rPr>
        <w:t>„</w:t>
      </w:r>
      <w:bookmarkEnd w:id="119"/>
      <w:r w:rsidR="00682546" w:rsidRPr="00E76BA2">
        <w:rPr>
          <w:b/>
          <w:noProof w:val="0"/>
        </w:rPr>
        <w:t>Uchádzač</w:t>
      </w:r>
      <w:r w:rsidR="00146CC4" w:rsidRPr="00E76BA2">
        <w:rPr>
          <w:noProof w:val="0"/>
        </w:rPr>
        <w:t>"</w:t>
      </w:r>
      <w:r w:rsidR="000F564D" w:rsidRPr="00E76BA2">
        <w:rPr>
          <w:noProof w:val="0"/>
        </w:rPr>
        <w:t xml:space="preserve"> </w:t>
      </w:r>
      <w:r w:rsidR="00146CC4" w:rsidRPr="00E76BA2">
        <w:rPr>
          <w:noProof w:val="0"/>
        </w:rPr>
        <w:t>alebo</w:t>
      </w:r>
      <w:r w:rsidR="000F564D" w:rsidRPr="00E76BA2">
        <w:rPr>
          <w:noProof w:val="0"/>
        </w:rPr>
        <w:t xml:space="preserve"> </w:t>
      </w:r>
      <w:r w:rsidR="00146CC4" w:rsidRPr="00E76BA2">
        <w:rPr>
          <w:noProof w:val="0"/>
        </w:rPr>
        <w:t>„</w:t>
      </w:r>
      <w:r w:rsidR="00146CC4" w:rsidRPr="00E76BA2">
        <w:rPr>
          <w:b/>
          <w:noProof w:val="0"/>
        </w:rPr>
        <w:t>Navrhovatelia</w:t>
      </w:r>
      <w:r w:rsidR="00146CC4" w:rsidRPr="00E76BA2">
        <w:rPr>
          <w:noProof w:val="0"/>
        </w:rPr>
        <w:t>")</w:t>
      </w:r>
      <w:r w:rsidR="000F564D" w:rsidRPr="00E76BA2">
        <w:rPr>
          <w:noProof w:val="0"/>
        </w:rPr>
        <w:t xml:space="preserve"> </w:t>
      </w:r>
      <w:r w:rsidR="001979DD" w:rsidRPr="00E76BA2">
        <w:rPr>
          <w:noProof w:val="0"/>
        </w:rPr>
        <w:t>sa</w:t>
      </w:r>
      <w:r w:rsidR="000F564D" w:rsidRPr="00E76BA2">
        <w:rPr>
          <w:noProof w:val="0"/>
        </w:rPr>
        <w:t xml:space="preserve"> </w:t>
      </w:r>
      <w:r w:rsidR="001979DD" w:rsidRPr="00E76BA2">
        <w:rPr>
          <w:noProof w:val="0"/>
        </w:rPr>
        <w:t>bude</w:t>
      </w:r>
      <w:r w:rsidR="000F564D" w:rsidRPr="00E76BA2">
        <w:rPr>
          <w:noProof w:val="0"/>
        </w:rPr>
        <w:t xml:space="preserve"> </w:t>
      </w:r>
      <w:r w:rsidR="001979DD" w:rsidRPr="00E76BA2">
        <w:rPr>
          <w:noProof w:val="0"/>
        </w:rPr>
        <w:t>uskutočňovať</w:t>
      </w:r>
      <w:r w:rsidR="000F564D" w:rsidRPr="00E76BA2">
        <w:rPr>
          <w:noProof w:val="0"/>
        </w:rPr>
        <w:t xml:space="preserve"> </w:t>
      </w:r>
      <w:r w:rsidR="001979DD" w:rsidRPr="00E76BA2">
        <w:rPr>
          <w:noProof w:val="0"/>
        </w:rPr>
        <w:t>v</w:t>
      </w:r>
      <w:r w:rsidR="000F564D" w:rsidRPr="00E76BA2">
        <w:rPr>
          <w:noProof w:val="0"/>
        </w:rPr>
        <w:t xml:space="preserve"> </w:t>
      </w:r>
      <w:r w:rsidR="001979DD" w:rsidRPr="00E76BA2">
        <w:rPr>
          <w:noProof w:val="0"/>
        </w:rPr>
        <w:t>slovenskom</w:t>
      </w:r>
      <w:r w:rsidR="000F564D" w:rsidRPr="00E76BA2">
        <w:rPr>
          <w:noProof w:val="0"/>
        </w:rPr>
        <w:t xml:space="preserve"> </w:t>
      </w:r>
      <w:r w:rsidR="001979DD" w:rsidRPr="00E76BA2">
        <w:rPr>
          <w:noProof w:val="0"/>
        </w:rPr>
        <w:t>jazyku</w:t>
      </w:r>
      <w:r w:rsidR="000F564D" w:rsidRPr="00E76BA2">
        <w:rPr>
          <w:noProof w:val="0"/>
        </w:rPr>
        <w:t xml:space="preserve"> </w:t>
      </w:r>
      <w:r w:rsidR="001979DD" w:rsidRPr="00E76BA2">
        <w:rPr>
          <w:noProof w:val="0"/>
        </w:rPr>
        <w:t>a</w:t>
      </w:r>
      <w:r w:rsidR="000F564D" w:rsidRPr="00E76BA2">
        <w:rPr>
          <w:noProof w:val="0"/>
        </w:rPr>
        <w:t xml:space="preserve"> </w:t>
      </w:r>
      <w:r w:rsidR="001979DD" w:rsidRPr="00E76BA2">
        <w:rPr>
          <w:noProof w:val="0"/>
        </w:rPr>
        <w:t>spôsobom</w:t>
      </w:r>
      <w:bookmarkEnd w:id="118"/>
      <w:r w:rsidR="001979DD" w:rsidRPr="00E76BA2">
        <w:rPr>
          <w:noProof w:val="0"/>
        </w:rPr>
        <w:t>,</w:t>
      </w:r>
      <w:r w:rsidR="000F564D" w:rsidRPr="00E76BA2">
        <w:rPr>
          <w:noProof w:val="0"/>
        </w:rPr>
        <w:t xml:space="preserve"> </w:t>
      </w:r>
      <w:r w:rsidR="001979DD" w:rsidRPr="00E76BA2">
        <w:rPr>
          <w:noProof w:val="0"/>
        </w:rPr>
        <w:t>ktorý</w:t>
      </w:r>
      <w:r w:rsidR="000F564D" w:rsidRPr="00E76BA2">
        <w:rPr>
          <w:noProof w:val="0"/>
        </w:rPr>
        <w:t xml:space="preserve"> </w:t>
      </w:r>
      <w:r w:rsidR="001979DD" w:rsidRPr="00E76BA2">
        <w:rPr>
          <w:noProof w:val="0"/>
        </w:rPr>
        <w:t>zabezpečí</w:t>
      </w:r>
      <w:r w:rsidR="000F564D" w:rsidRPr="00E76BA2">
        <w:rPr>
          <w:noProof w:val="0"/>
        </w:rPr>
        <w:t xml:space="preserve"> </w:t>
      </w:r>
      <w:r w:rsidR="00C30B3A" w:rsidRPr="00E76BA2">
        <w:rPr>
          <w:noProof w:val="0"/>
        </w:rPr>
        <w:t>jej</w:t>
      </w:r>
      <w:r w:rsidR="000F564D" w:rsidRPr="00E76BA2">
        <w:rPr>
          <w:noProof w:val="0"/>
        </w:rPr>
        <w:t xml:space="preserve"> </w:t>
      </w:r>
      <w:r w:rsidR="001979DD" w:rsidRPr="00E76BA2">
        <w:rPr>
          <w:noProof w:val="0"/>
        </w:rPr>
        <w:t>úplnosť</w:t>
      </w:r>
      <w:r w:rsidR="000F564D" w:rsidRPr="00E76BA2">
        <w:rPr>
          <w:noProof w:val="0"/>
        </w:rPr>
        <w:t xml:space="preserve"> </w:t>
      </w:r>
      <w:r w:rsidR="001979DD" w:rsidRPr="00E76BA2">
        <w:rPr>
          <w:noProof w:val="0"/>
        </w:rPr>
        <w:t>a</w:t>
      </w:r>
      <w:r w:rsidR="000F564D" w:rsidRPr="00E76BA2">
        <w:rPr>
          <w:noProof w:val="0"/>
        </w:rPr>
        <w:t xml:space="preserve"> </w:t>
      </w:r>
      <w:r w:rsidR="001979DD" w:rsidRPr="00E76BA2">
        <w:rPr>
          <w:noProof w:val="0"/>
        </w:rPr>
        <w:t>ochranu</w:t>
      </w:r>
      <w:r w:rsidR="000F564D" w:rsidRPr="00E76BA2">
        <w:rPr>
          <w:noProof w:val="0"/>
        </w:rPr>
        <w:t xml:space="preserve"> </w:t>
      </w:r>
      <w:r w:rsidR="001979DD" w:rsidRPr="00E76BA2">
        <w:rPr>
          <w:noProof w:val="0"/>
        </w:rPr>
        <w:t>dôverných</w:t>
      </w:r>
      <w:r w:rsidR="000F564D" w:rsidRPr="00E76BA2">
        <w:rPr>
          <w:noProof w:val="0"/>
        </w:rPr>
        <w:t xml:space="preserve"> </w:t>
      </w:r>
      <w:r w:rsidR="001979DD" w:rsidRPr="00E76BA2">
        <w:rPr>
          <w:noProof w:val="0"/>
        </w:rPr>
        <w:t>a</w:t>
      </w:r>
      <w:r w:rsidR="000F564D" w:rsidRPr="00E76BA2">
        <w:rPr>
          <w:noProof w:val="0"/>
        </w:rPr>
        <w:t xml:space="preserve"> </w:t>
      </w:r>
      <w:r w:rsidR="001979DD" w:rsidRPr="00E76BA2">
        <w:rPr>
          <w:noProof w:val="0"/>
        </w:rPr>
        <w:t>osobných</w:t>
      </w:r>
      <w:r w:rsidR="000F564D" w:rsidRPr="00E76BA2">
        <w:rPr>
          <w:noProof w:val="0"/>
        </w:rPr>
        <w:t xml:space="preserve"> </w:t>
      </w:r>
      <w:r w:rsidR="001979DD" w:rsidRPr="00E76BA2">
        <w:rPr>
          <w:noProof w:val="0"/>
        </w:rPr>
        <w:t>údajov</w:t>
      </w:r>
      <w:r w:rsidR="000F564D" w:rsidRPr="00E76BA2">
        <w:rPr>
          <w:noProof w:val="0"/>
        </w:rPr>
        <w:t xml:space="preserve"> </w:t>
      </w:r>
      <w:r w:rsidR="00C30B3A" w:rsidRPr="00E76BA2">
        <w:rPr>
          <w:noProof w:val="0"/>
        </w:rPr>
        <w:t>týkajúcich</w:t>
      </w:r>
      <w:r w:rsidR="000F564D" w:rsidRPr="00E76BA2">
        <w:rPr>
          <w:noProof w:val="0"/>
        </w:rPr>
        <w:t xml:space="preserve"> </w:t>
      </w:r>
      <w:r w:rsidR="00C30B3A" w:rsidRPr="00E76BA2">
        <w:rPr>
          <w:noProof w:val="0"/>
        </w:rPr>
        <w:t>sa</w:t>
      </w:r>
      <w:r w:rsidR="000F564D" w:rsidRPr="00E76BA2">
        <w:rPr>
          <w:noProof w:val="0"/>
        </w:rPr>
        <w:t xml:space="preserve"> </w:t>
      </w:r>
      <w:r w:rsidR="00C30B3A" w:rsidRPr="00E76BA2">
        <w:rPr>
          <w:noProof w:val="0"/>
        </w:rPr>
        <w:t>tejto</w:t>
      </w:r>
      <w:r w:rsidR="000F564D" w:rsidRPr="00E76BA2">
        <w:rPr>
          <w:noProof w:val="0"/>
        </w:rPr>
        <w:t xml:space="preserve"> </w:t>
      </w:r>
      <w:r w:rsidR="008C448E" w:rsidRPr="00E76BA2">
        <w:rPr>
          <w:noProof w:val="0"/>
        </w:rPr>
        <w:t>S</w:t>
      </w:r>
      <w:r w:rsidR="00C30B3A" w:rsidRPr="00E76BA2">
        <w:rPr>
          <w:noProof w:val="0"/>
        </w:rPr>
        <w:t>úťaže</w:t>
      </w:r>
      <w:r w:rsidR="001979DD" w:rsidRPr="00E76BA2">
        <w:rPr>
          <w:noProof w:val="0"/>
        </w:rPr>
        <w:t>.</w:t>
      </w:r>
    </w:p>
    <w:p w14:paraId="1947BAE4" w14:textId="10A631FC" w:rsidR="00FB1155" w:rsidRPr="00E76BA2" w:rsidRDefault="00FB1155"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pri</w:t>
      </w:r>
      <w:r w:rsidR="000F564D" w:rsidRPr="00E76BA2">
        <w:rPr>
          <w:noProof w:val="0"/>
        </w:rPr>
        <w:t xml:space="preserve"> </w:t>
      </w:r>
      <w:r w:rsidRPr="00E76BA2">
        <w:rPr>
          <w:noProof w:val="0"/>
        </w:rPr>
        <w:t>komunikácii</w:t>
      </w:r>
      <w:r w:rsidR="000F564D" w:rsidRPr="00E76BA2">
        <w:rPr>
          <w:noProof w:val="0"/>
        </w:rPr>
        <w:t xml:space="preserve"> </w:t>
      </w:r>
      <w:r w:rsidRPr="00E76BA2">
        <w:rPr>
          <w:noProof w:val="0"/>
        </w:rPr>
        <w:t>s</w:t>
      </w:r>
      <w:r w:rsidR="000F564D" w:rsidRPr="00E76BA2">
        <w:rPr>
          <w:noProof w:val="0"/>
        </w:rPr>
        <w:t xml:space="preserve"> </w:t>
      </w:r>
      <w:r w:rsidRPr="00E76BA2">
        <w:rPr>
          <w:noProof w:val="0"/>
        </w:rPr>
        <w:t>Uchádzačmi</w:t>
      </w:r>
      <w:r w:rsidR="000F564D" w:rsidRPr="00E76BA2">
        <w:rPr>
          <w:noProof w:val="0"/>
        </w:rPr>
        <w:t xml:space="preserve"> </w:t>
      </w:r>
      <w:r w:rsidRPr="00E76BA2">
        <w:rPr>
          <w:noProof w:val="0"/>
        </w:rPr>
        <w:t>a</w:t>
      </w:r>
      <w:r w:rsidR="000F564D" w:rsidRPr="00E76BA2">
        <w:rPr>
          <w:noProof w:val="0"/>
        </w:rPr>
        <w:t xml:space="preserve"> </w:t>
      </w:r>
      <w:r w:rsidRPr="00E76BA2">
        <w:rPr>
          <w:noProof w:val="0"/>
        </w:rPr>
        <w:t>Záujemcami</w:t>
      </w:r>
      <w:r w:rsidR="000F564D" w:rsidRPr="00E76BA2">
        <w:rPr>
          <w:noProof w:val="0"/>
        </w:rPr>
        <w:t xml:space="preserve"> </w:t>
      </w:r>
      <w:r w:rsidRPr="00E76BA2">
        <w:rPr>
          <w:noProof w:val="0"/>
        </w:rPr>
        <w:t>postupovať</w:t>
      </w:r>
      <w:r w:rsidR="000F564D" w:rsidRPr="00E76BA2">
        <w:rPr>
          <w:noProof w:val="0"/>
        </w:rPr>
        <w:t xml:space="preserve"> </w:t>
      </w:r>
      <w:r w:rsidRPr="00E76BA2">
        <w:rPr>
          <w:noProof w:val="0"/>
        </w:rPr>
        <w:t>v</w:t>
      </w:r>
      <w:r w:rsidR="000F564D" w:rsidRPr="00E76BA2">
        <w:rPr>
          <w:noProof w:val="0"/>
        </w:rPr>
        <w:t xml:space="preserve"> </w:t>
      </w:r>
      <w:r w:rsidRPr="00E76BA2">
        <w:rPr>
          <w:noProof w:val="0"/>
        </w:rPr>
        <w:t>zmysle</w:t>
      </w:r>
      <w:r w:rsidR="000F564D" w:rsidRPr="00E76BA2">
        <w:rPr>
          <w:noProof w:val="0"/>
        </w:rPr>
        <w:t xml:space="preserve"> </w:t>
      </w:r>
      <w:r w:rsidRPr="00E76BA2">
        <w:rPr>
          <w:noProof w:val="0"/>
        </w:rPr>
        <w:t>§</w:t>
      </w:r>
      <w:r w:rsidR="000F564D" w:rsidRPr="00E76BA2">
        <w:rPr>
          <w:noProof w:val="0"/>
        </w:rPr>
        <w:t xml:space="preserve"> </w:t>
      </w:r>
      <w:r w:rsidRPr="00E76BA2">
        <w:rPr>
          <w:noProof w:val="0"/>
        </w:rPr>
        <w:t>20</w:t>
      </w:r>
      <w:r w:rsidR="000F564D" w:rsidRPr="00E76BA2">
        <w:rPr>
          <w:noProof w:val="0"/>
        </w:rPr>
        <w:t xml:space="preserve"> </w:t>
      </w:r>
      <w:r w:rsidRPr="00E76BA2">
        <w:rPr>
          <w:noProof w:val="0"/>
        </w:rPr>
        <w:t>zákona</w:t>
      </w:r>
      <w:r w:rsidR="000F564D" w:rsidRPr="00E76BA2">
        <w:rPr>
          <w:noProof w:val="0"/>
        </w:rPr>
        <w:t xml:space="preserve"> </w:t>
      </w:r>
      <w:r w:rsidRPr="00E76BA2">
        <w:rPr>
          <w:noProof w:val="0"/>
        </w:rPr>
        <w:t>č.</w:t>
      </w:r>
      <w:r w:rsidR="000F564D" w:rsidRPr="00E76BA2">
        <w:rPr>
          <w:noProof w:val="0"/>
        </w:rPr>
        <w:t xml:space="preserve"> </w:t>
      </w:r>
      <w:r w:rsidRPr="00E76BA2">
        <w:rPr>
          <w:noProof w:val="0"/>
        </w:rPr>
        <w:t>343/2015</w:t>
      </w:r>
      <w:r w:rsidR="000F564D" w:rsidRPr="00E76BA2">
        <w:rPr>
          <w:noProof w:val="0"/>
        </w:rPr>
        <w:t xml:space="preserve"> </w:t>
      </w:r>
      <w:r w:rsidRPr="00E76BA2">
        <w:rPr>
          <w:noProof w:val="0"/>
        </w:rPr>
        <w:t>Z.z.</w:t>
      </w:r>
      <w:r w:rsidR="000F564D" w:rsidRPr="00E76BA2">
        <w:rPr>
          <w:noProof w:val="0"/>
        </w:rPr>
        <w:t xml:space="preserve"> </w:t>
      </w:r>
      <w:r w:rsidRPr="00E76BA2">
        <w:rPr>
          <w:noProof w:val="0"/>
        </w:rPr>
        <w:t>o</w:t>
      </w:r>
      <w:r w:rsidR="000F564D" w:rsidRPr="00E76BA2">
        <w:rPr>
          <w:noProof w:val="0"/>
        </w:rPr>
        <w:t xml:space="preserve"> </w:t>
      </w:r>
      <w:r w:rsidRPr="00E76BA2">
        <w:rPr>
          <w:noProof w:val="0"/>
        </w:rPr>
        <w:t>verejnom</w:t>
      </w:r>
      <w:r w:rsidR="000F564D" w:rsidRPr="00E76BA2">
        <w:rPr>
          <w:noProof w:val="0"/>
        </w:rPr>
        <w:t xml:space="preserve"> </w:t>
      </w:r>
      <w:r w:rsidRPr="00E76BA2">
        <w:rPr>
          <w:noProof w:val="0"/>
        </w:rPr>
        <w:t>obstarávaní</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platnom</w:t>
      </w:r>
      <w:r w:rsidR="000F564D" w:rsidRPr="00E76BA2">
        <w:rPr>
          <w:noProof w:val="0"/>
        </w:rPr>
        <w:t xml:space="preserve"> </w:t>
      </w:r>
      <w:r w:rsidRPr="00E76BA2">
        <w:rPr>
          <w:noProof w:val="0"/>
        </w:rPr>
        <w:t>znení</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len</w:t>
      </w:r>
      <w:r w:rsidR="000F564D" w:rsidRPr="00E76BA2">
        <w:rPr>
          <w:noProof w:val="0"/>
        </w:rPr>
        <w:t xml:space="preserve"> </w:t>
      </w:r>
      <w:r w:rsidRPr="00E76BA2">
        <w:rPr>
          <w:noProof w:val="0"/>
        </w:rPr>
        <w:t>„</w:t>
      </w:r>
      <w:r w:rsidRPr="00E76BA2">
        <w:rPr>
          <w:b/>
          <w:noProof w:val="0"/>
        </w:rPr>
        <w:t>ZVO</w:t>
      </w:r>
      <w:r w:rsidRPr="00E76BA2">
        <w:rPr>
          <w:noProof w:val="0"/>
        </w:rPr>
        <w:t>")</w:t>
      </w:r>
      <w:r w:rsidR="000F564D" w:rsidRPr="00E76BA2">
        <w:rPr>
          <w:noProof w:val="0"/>
        </w:rPr>
        <w:t xml:space="preserve"> </w:t>
      </w:r>
      <w:r w:rsidRPr="00E76BA2">
        <w:rPr>
          <w:noProof w:val="0"/>
        </w:rPr>
        <w:t>prostredníctvom</w:t>
      </w:r>
      <w:r w:rsidR="000F564D" w:rsidRPr="00E76BA2">
        <w:rPr>
          <w:noProof w:val="0"/>
        </w:rPr>
        <w:t xml:space="preserve"> </w:t>
      </w:r>
      <w:r w:rsidRPr="00E76BA2">
        <w:rPr>
          <w:noProof w:val="0"/>
        </w:rPr>
        <w:t>komunikačného</w:t>
      </w:r>
      <w:r w:rsidR="000F564D" w:rsidRPr="00E76BA2">
        <w:rPr>
          <w:noProof w:val="0"/>
        </w:rPr>
        <w:t xml:space="preserve"> </w:t>
      </w:r>
      <w:r w:rsidRPr="00E76BA2">
        <w:rPr>
          <w:noProof w:val="0"/>
        </w:rPr>
        <w:t>rozhrania</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Tento</w:t>
      </w:r>
      <w:r w:rsidR="000F564D" w:rsidRPr="00E76BA2">
        <w:rPr>
          <w:noProof w:val="0"/>
        </w:rPr>
        <w:t xml:space="preserve"> </w:t>
      </w:r>
      <w:r w:rsidRPr="00E76BA2">
        <w:rPr>
          <w:noProof w:val="0"/>
        </w:rPr>
        <w:t>spôsob</w:t>
      </w:r>
      <w:r w:rsidR="000F564D" w:rsidRPr="00E76BA2">
        <w:rPr>
          <w:noProof w:val="0"/>
        </w:rPr>
        <w:t xml:space="preserve"> </w:t>
      </w:r>
      <w:r w:rsidRPr="00E76BA2">
        <w:rPr>
          <w:noProof w:val="0"/>
        </w:rPr>
        <w:t>komunikácie</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týka</w:t>
      </w:r>
      <w:r w:rsidR="000F564D" w:rsidRPr="00E76BA2">
        <w:rPr>
          <w:noProof w:val="0"/>
        </w:rPr>
        <w:t xml:space="preserve"> </w:t>
      </w:r>
      <w:r w:rsidRPr="00E76BA2">
        <w:rPr>
          <w:noProof w:val="0"/>
        </w:rPr>
        <w:t>akejkoľvek</w:t>
      </w:r>
      <w:r w:rsidR="000F564D" w:rsidRPr="00E76BA2">
        <w:rPr>
          <w:noProof w:val="0"/>
        </w:rPr>
        <w:t xml:space="preserve"> </w:t>
      </w:r>
      <w:r w:rsidRPr="00E76BA2">
        <w:rPr>
          <w:noProof w:val="0"/>
        </w:rPr>
        <w:t>komunikácie</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podaní</w:t>
      </w:r>
      <w:r w:rsidR="000F564D" w:rsidRPr="00E76BA2">
        <w:rPr>
          <w:noProof w:val="0"/>
        </w:rPr>
        <w:t xml:space="preserve"> </w:t>
      </w:r>
      <w:r w:rsidRPr="00E76BA2">
        <w:rPr>
          <w:noProof w:val="0"/>
        </w:rPr>
        <w:t>medzi</w:t>
      </w:r>
      <w:r w:rsidR="000F564D" w:rsidRPr="00E76BA2">
        <w:rPr>
          <w:noProof w:val="0"/>
        </w:rPr>
        <w:t xml:space="preserve"> </w:t>
      </w:r>
      <w:r w:rsidRPr="00E76BA2">
        <w:rPr>
          <w:noProof w:val="0"/>
        </w:rPr>
        <w:t>Verejným</w:t>
      </w:r>
      <w:r w:rsidR="000F564D" w:rsidRPr="00E76BA2">
        <w:rPr>
          <w:noProof w:val="0"/>
        </w:rPr>
        <w:t xml:space="preserve"> </w:t>
      </w:r>
      <w:r w:rsidRPr="00E76BA2">
        <w:rPr>
          <w:noProof w:val="0"/>
        </w:rPr>
        <w:t>obstarávateľom,</w:t>
      </w:r>
      <w:r w:rsidR="000F564D" w:rsidRPr="00E76BA2">
        <w:rPr>
          <w:noProof w:val="0"/>
        </w:rPr>
        <w:t xml:space="preserve"> </w:t>
      </w:r>
      <w:r w:rsidRPr="00E76BA2">
        <w:rPr>
          <w:noProof w:val="0"/>
        </w:rPr>
        <w:t>Uchádzačmi</w:t>
      </w:r>
      <w:r w:rsidR="000F564D" w:rsidRPr="00E76BA2">
        <w:rPr>
          <w:noProof w:val="0"/>
        </w:rPr>
        <w:t xml:space="preserve"> </w:t>
      </w:r>
      <w:r w:rsidRPr="00E76BA2">
        <w:rPr>
          <w:noProof w:val="0"/>
        </w:rPr>
        <w:t>a</w:t>
      </w:r>
      <w:r w:rsidR="000F564D" w:rsidRPr="00E76BA2">
        <w:rPr>
          <w:noProof w:val="0"/>
        </w:rPr>
        <w:t xml:space="preserve"> </w:t>
      </w:r>
      <w:r w:rsidRPr="00E76BA2">
        <w:rPr>
          <w:noProof w:val="0"/>
        </w:rPr>
        <w:t>Záujemcami</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len</w:t>
      </w:r>
      <w:r w:rsidR="000F564D" w:rsidRPr="00E76BA2">
        <w:rPr>
          <w:noProof w:val="0"/>
        </w:rPr>
        <w:t xml:space="preserve"> </w:t>
      </w:r>
      <w:r w:rsidRPr="00E76BA2">
        <w:rPr>
          <w:noProof w:val="0"/>
        </w:rPr>
        <w:t>„</w:t>
      </w:r>
      <w:r w:rsidRPr="00E76BA2">
        <w:rPr>
          <w:b/>
          <w:noProof w:val="0"/>
        </w:rPr>
        <w:t>Komunikácia</w:t>
      </w:r>
      <w:r w:rsidRPr="00E76BA2">
        <w:rPr>
          <w:noProof w:val="0"/>
        </w:rPr>
        <w:t>“).</w:t>
      </w:r>
      <w:r w:rsidR="000F564D" w:rsidRPr="00E76BA2">
        <w:rPr>
          <w:noProof w:val="0"/>
        </w:rPr>
        <w:t xml:space="preserve"> </w:t>
      </w:r>
    </w:p>
    <w:p w14:paraId="5030E160" w14:textId="585A5B73" w:rsidR="001979DD" w:rsidRPr="00E76BA2" w:rsidRDefault="001979DD" w:rsidP="008C5F6D">
      <w:pPr>
        <w:pStyle w:val="List"/>
        <w:rPr>
          <w:noProof w:val="0"/>
        </w:rPr>
      </w:pPr>
      <w:bookmarkStart w:id="120" w:name="OLE_LINK83"/>
      <w:r w:rsidRPr="00E76BA2">
        <w:rPr>
          <w:noProof w:val="0"/>
        </w:rPr>
        <w:t>JOSEPHINE</w:t>
      </w:r>
      <w:r w:rsidR="000F564D" w:rsidRPr="00E76BA2">
        <w:rPr>
          <w:noProof w:val="0"/>
        </w:rPr>
        <w:t xml:space="preserve"> </w:t>
      </w:r>
      <w:r w:rsidRPr="00E76BA2">
        <w:rPr>
          <w:noProof w:val="0"/>
        </w:rPr>
        <w:t>je</w:t>
      </w:r>
      <w:r w:rsidR="000F564D" w:rsidRPr="00E76BA2">
        <w:rPr>
          <w:noProof w:val="0"/>
        </w:rPr>
        <w:t xml:space="preserve"> </w:t>
      </w:r>
      <w:r w:rsidR="008601E9" w:rsidRPr="00E76BA2">
        <w:rPr>
          <w:noProof w:val="0"/>
        </w:rPr>
        <w:t>webová</w:t>
      </w:r>
      <w:r w:rsidR="000F564D" w:rsidRPr="00E76BA2">
        <w:rPr>
          <w:noProof w:val="0"/>
        </w:rPr>
        <w:t xml:space="preserve"> </w:t>
      </w:r>
      <w:r w:rsidR="008601E9" w:rsidRPr="00E76BA2">
        <w:rPr>
          <w:noProof w:val="0"/>
        </w:rPr>
        <w:t>aplikácia</w:t>
      </w:r>
      <w:r w:rsidR="000F564D" w:rsidRPr="00E76BA2">
        <w:rPr>
          <w:noProof w:val="0"/>
        </w:rPr>
        <w:t xml:space="preserve"> </w:t>
      </w:r>
      <w:r w:rsidR="008601E9" w:rsidRPr="00E76BA2">
        <w:rPr>
          <w:noProof w:val="0"/>
        </w:rPr>
        <w:t>na</w:t>
      </w:r>
      <w:r w:rsidR="000F564D" w:rsidRPr="00E76BA2">
        <w:rPr>
          <w:noProof w:val="0"/>
        </w:rPr>
        <w:t xml:space="preserve"> </w:t>
      </w:r>
      <w:r w:rsidR="008601E9" w:rsidRPr="00E76BA2">
        <w:rPr>
          <w:noProof w:val="0"/>
        </w:rPr>
        <w:t>doméne</w:t>
      </w:r>
      <w:r w:rsidR="000F564D" w:rsidRPr="00E76BA2">
        <w:rPr>
          <w:noProof w:val="0"/>
        </w:rPr>
        <w:t xml:space="preserve"> </w:t>
      </w:r>
      <w:bookmarkStart w:id="121" w:name="OLE_LINK22"/>
      <w:r w:rsidR="008601E9" w:rsidRPr="00E76BA2">
        <w:fldChar w:fldCharType="begin"/>
      </w:r>
      <w:r w:rsidR="008601E9" w:rsidRPr="00E76BA2">
        <w:rPr>
          <w:noProof w:val="0"/>
        </w:rPr>
        <w:instrText xml:space="preserve"> HYPERLINK "https://josephine.proebiz.com" </w:instrText>
      </w:r>
      <w:r w:rsidR="008601E9" w:rsidRPr="00E76BA2">
        <w:fldChar w:fldCharType="separate"/>
      </w:r>
      <w:r w:rsidR="008601E9" w:rsidRPr="00E76BA2">
        <w:rPr>
          <w:rStyle w:val="Hyperlink"/>
          <w:noProof w:val="0"/>
        </w:rPr>
        <w:t>https://josephine.proebiz.com</w:t>
      </w:r>
      <w:r w:rsidR="008601E9" w:rsidRPr="00E76BA2">
        <w:rPr>
          <w:rStyle w:val="Hyperlink"/>
          <w:noProof w:val="0"/>
        </w:rPr>
        <w:fldChar w:fldCharType="end"/>
      </w:r>
      <w:r w:rsidR="000F564D" w:rsidRPr="00E76BA2">
        <w:rPr>
          <w:noProof w:val="0"/>
        </w:rPr>
        <w:t xml:space="preserve"> </w:t>
      </w:r>
      <w:bookmarkEnd w:id="121"/>
      <w:r w:rsidR="00382060" w:rsidRPr="00E76BA2">
        <w:rPr>
          <w:noProof w:val="0"/>
        </w:rPr>
        <w:t>slúžiaca</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elektronizáciu</w:t>
      </w:r>
      <w:r w:rsidR="000F564D" w:rsidRPr="00E76BA2">
        <w:rPr>
          <w:noProof w:val="0"/>
        </w:rPr>
        <w:t xml:space="preserve"> </w:t>
      </w:r>
      <w:r w:rsidRPr="00E76BA2">
        <w:rPr>
          <w:noProof w:val="0"/>
        </w:rPr>
        <w:t>zadávania</w:t>
      </w:r>
      <w:r w:rsidR="000F564D" w:rsidRPr="00E76BA2">
        <w:rPr>
          <w:noProof w:val="0"/>
        </w:rPr>
        <w:t xml:space="preserve"> </w:t>
      </w:r>
      <w:r w:rsidRPr="00E76BA2">
        <w:rPr>
          <w:noProof w:val="0"/>
        </w:rPr>
        <w:t>verejných</w:t>
      </w:r>
      <w:r w:rsidR="000F564D" w:rsidRPr="00E76BA2">
        <w:rPr>
          <w:noProof w:val="0"/>
        </w:rPr>
        <w:t xml:space="preserve"> </w:t>
      </w:r>
      <w:r w:rsidRPr="00E76BA2">
        <w:rPr>
          <w:noProof w:val="0"/>
        </w:rPr>
        <w:t>zákaziek</w:t>
      </w:r>
      <w:r w:rsidR="008601E9" w:rsidRPr="00E76BA2">
        <w:rPr>
          <w:noProof w:val="0"/>
        </w:rPr>
        <w:t>,</w:t>
      </w:r>
      <w:r w:rsidR="000F564D" w:rsidRPr="00E76BA2">
        <w:rPr>
          <w:noProof w:val="0"/>
        </w:rPr>
        <w:t xml:space="preserve"> </w:t>
      </w:r>
      <w:r w:rsidR="008601E9" w:rsidRPr="00E76BA2">
        <w:rPr>
          <w:noProof w:val="0"/>
        </w:rPr>
        <w:t>t.j.</w:t>
      </w:r>
      <w:r w:rsidR="000F564D" w:rsidRPr="00E76BA2">
        <w:rPr>
          <w:noProof w:val="0"/>
        </w:rPr>
        <w:t xml:space="preserve"> </w:t>
      </w:r>
      <w:r w:rsidR="008601E9" w:rsidRPr="00E76BA2">
        <w:rPr>
          <w:noProof w:val="0"/>
        </w:rPr>
        <w:t>na</w:t>
      </w:r>
      <w:r w:rsidR="000F564D" w:rsidRPr="00E76BA2">
        <w:rPr>
          <w:noProof w:val="0"/>
        </w:rPr>
        <w:t xml:space="preserve"> </w:t>
      </w:r>
      <w:r w:rsidR="008A2E1E" w:rsidRPr="00E76BA2">
        <w:rPr>
          <w:noProof w:val="0"/>
        </w:rPr>
        <w:t>predkladanie</w:t>
      </w:r>
      <w:r w:rsidR="000F564D" w:rsidRPr="00E76BA2">
        <w:rPr>
          <w:noProof w:val="0"/>
        </w:rPr>
        <w:t xml:space="preserve"> </w:t>
      </w:r>
      <w:r w:rsidR="009C1674" w:rsidRPr="00E76BA2">
        <w:rPr>
          <w:noProof w:val="0"/>
        </w:rPr>
        <w:t>ponúk</w:t>
      </w:r>
      <w:r w:rsidR="000F564D" w:rsidRPr="00E76BA2">
        <w:rPr>
          <w:noProof w:val="0"/>
        </w:rPr>
        <w:t xml:space="preserve"> </w:t>
      </w:r>
      <w:r w:rsidR="008A2E1E" w:rsidRPr="00E76BA2">
        <w:rPr>
          <w:noProof w:val="0"/>
        </w:rPr>
        <w:t>a</w:t>
      </w:r>
      <w:r w:rsidR="000F564D" w:rsidRPr="00E76BA2">
        <w:rPr>
          <w:noProof w:val="0"/>
        </w:rPr>
        <w:t xml:space="preserve"> </w:t>
      </w:r>
      <w:r w:rsidR="008A2E1E" w:rsidRPr="00E76BA2">
        <w:rPr>
          <w:noProof w:val="0"/>
        </w:rPr>
        <w:t>na</w:t>
      </w:r>
      <w:r w:rsidR="000F564D" w:rsidRPr="00E76BA2">
        <w:rPr>
          <w:noProof w:val="0"/>
        </w:rPr>
        <w:t xml:space="preserve"> </w:t>
      </w:r>
      <w:r w:rsidR="008A2E1E" w:rsidRPr="00E76BA2">
        <w:rPr>
          <w:noProof w:val="0"/>
        </w:rPr>
        <w:t>elektronickú</w:t>
      </w:r>
      <w:r w:rsidR="000F564D" w:rsidRPr="00E76BA2">
        <w:rPr>
          <w:noProof w:val="0"/>
        </w:rPr>
        <w:t xml:space="preserve"> </w:t>
      </w:r>
      <w:r w:rsidR="008A2E1E" w:rsidRPr="00E76BA2">
        <w:rPr>
          <w:noProof w:val="0"/>
        </w:rPr>
        <w:t>komunikáciu</w:t>
      </w:r>
      <w:r w:rsidR="000F564D" w:rsidRPr="00E76BA2">
        <w:rPr>
          <w:noProof w:val="0"/>
        </w:rPr>
        <w:t xml:space="preserve"> </w:t>
      </w:r>
      <w:bookmarkEnd w:id="120"/>
      <w:r w:rsidR="00293EF2" w:rsidRPr="00E76BA2">
        <w:rPr>
          <w:noProof w:val="0"/>
        </w:rPr>
        <w:t>(ďalej</w:t>
      </w:r>
      <w:r w:rsidR="000F564D" w:rsidRPr="00E76BA2">
        <w:rPr>
          <w:noProof w:val="0"/>
        </w:rPr>
        <w:t xml:space="preserve"> </w:t>
      </w:r>
      <w:r w:rsidR="00293EF2" w:rsidRPr="00E76BA2">
        <w:rPr>
          <w:noProof w:val="0"/>
        </w:rPr>
        <w:t>len</w:t>
      </w:r>
      <w:r w:rsidR="000F564D" w:rsidRPr="00E76BA2">
        <w:rPr>
          <w:noProof w:val="0"/>
        </w:rPr>
        <w:t xml:space="preserve"> </w:t>
      </w:r>
      <w:r w:rsidR="00293EF2" w:rsidRPr="00E76BA2">
        <w:rPr>
          <w:noProof w:val="0"/>
        </w:rPr>
        <w:t>„</w:t>
      </w:r>
      <w:r w:rsidR="00293EF2" w:rsidRPr="00E76BA2">
        <w:rPr>
          <w:b/>
          <w:noProof w:val="0"/>
        </w:rPr>
        <w:t>JOSEPHINE</w:t>
      </w:r>
      <w:r w:rsidR="00293EF2" w:rsidRPr="00E76BA2">
        <w:rPr>
          <w:noProof w:val="0"/>
        </w:rPr>
        <w:t>")</w:t>
      </w:r>
      <w:r w:rsidRPr="00E76BA2">
        <w:rPr>
          <w:noProof w:val="0"/>
        </w:rPr>
        <w:t>.</w:t>
      </w:r>
    </w:p>
    <w:p w14:paraId="0B709913" w14:textId="69CB7F78" w:rsidR="00D41913" w:rsidRPr="00E76BA2" w:rsidRDefault="001979DD" w:rsidP="008C5F6D">
      <w:pPr>
        <w:pStyle w:val="List"/>
        <w:spacing w:after="0"/>
        <w:rPr>
          <w:noProof w:val="0"/>
        </w:rPr>
      </w:pPr>
      <w:r w:rsidRPr="00E76BA2">
        <w:rPr>
          <w:noProof w:val="0"/>
        </w:rPr>
        <w:t>Na</w:t>
      </w:r>
      <w:r w:rsidR="000F564D" w:rsidRPr="00E76BA2">
        <w:rPr>
          <w:noProof w:val="0"/>
        </w:rPr>
        <w:t xml:space="preserve"> </w:t>
      </w:r>
      <w:r w:rsidRPr="00E76BA2">
        <w:rPr>
          <w:noProof w:val="0"/>
        </w:rPr>
        <w:t>bezproblémové</w:t>
      </w:r>
      <w:r w:rsidR="000F564D" w:rsidRPr="00E76BA2">
        <w:rPr>
          <w:noProof w:val="0"/>
        </w:rPr>
        <w:t xml:space="preserve"> </w:t>
      </w:r>
      <w:r w:rsidRPr="00E76BA2">
        <w:rPr>
          <w:noProof w:val="0"/>
        </w:rPr>
        <w:t>používanie</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je</w:t>
      </w:r>
      <w:r w:rsidR="000F564D" w:rsidRPr="00E76BA2">
        <w:rPr>
          <w:noProof w:val="0"/>
        </w:rPr>
        <w:t xml:space="preserve"> </w:t>
      </w:r>
      <w:r w:rsidR="009D5987" w:rsidRPr="00E76BA2">
        <w:rPr>
          <w:noProof w:val="0"/>
        </w:rPr>
        <w:t>potrebné</w:t>
      </w:r>
      <w:r w:rsidR="000F564D" w:rsidRPr="00E76BA2">
        <w:rPr>
          <w:noProof w:val="0"/>
        </w:rPr>
        <w:t xml:space="preserve"> </w:t>
      </w:r>
      <w:r w:rsidR="009D5987" w:rsidRPr="00E76BA2">
        <w:rPr>
          <w:noProof w:val="0"/>
        </w:rPr>
        <w:t>splniť</w:t>
      </w:r>
      <w:r w:rsidR="000F564D" w:rsidRPr="00E76BA2">
        <w:rPr>
          <w:noProof w:val="0"/>
        </w:rPr>
        <w:t xml:space="preserve"> </w:t>
      </w:r>
      <w:r w:rsidR="009D5987" w:rsidRPr="00E76BA2">
        <w:rPr>
          <w:noProof w:val="0"/>
        </w:rPr>
        <w:t>technické</w:t>
      </w:r>
      <w:r w:rsidR="000F564D" w:rsidRPr="00E76BA2">
        <w:rPr>
          <w:noProof w:val="0"/>
        </w:rPr>
        <w:t xml:space="preserve"> </w:t>
      </w:r>
      <w:r w:rsidR="009D5987" w:rsidRPr="00E76BA2">
        <w:rPr>
          <w:noProof w:val="0"/>
        </w:rPr>
        <w:t>požiadavky</w:t>
      </w:r>
      <w:r w:rsidR="000F564D" w:rsidRPr="00E76BA2">
        <w:rPr>
          <w:noProof w:val="0"/>
        </w:rPr>
        <w:t xml:space="preserve"> </w:t>
      </w:r>
      <w:r w:rsidR="008A2E1E" w:rsidRPr="00E76BA2">
        <w:rPr>
          <w:noProof w:val="0"/>
        </w:rPr>
        <w:t>uvedené</w:t>
      </w:r>
      <w:r w:rsidR="000F564D" w:rsidRPr="00E76BA2">
        <w:rPr>
          <w:noProof w:val="0"/>
        </w:rPr>
        <w:t xml:space="preserve"> </w:t>
      </w:r>
      <w:r w:rsidR="008A2E1E" w:rsidRPr="00E76BA2">
        <w:rPr>
          <w:noProof w:val="0"/>
        </w:rPr>
        <w:t>na</w:t>
      </w:r>
      <w:r w:rsidR="000F564D" w:rsidRPr="00E76BA2">
        <w:rPr>
          <w:noProof w:val="0"/>
        </w:rPr>
        <w:t xml:space="preserve"> </w:t>
      </w:r>
      <w:r w:rsidR="008A2E1E" w:rsidRPr="00E76BA2">
        <w:rPr>
          <w:noProof w:val="0"/>
        </w:rPr>
        <w:t>doméne</w:t>
      </w:r>
      <w:r w:rsidR="000F564D" w:rsidRPr="00E76BA2">
        <w:rPr>
          <w:noProof w:val="0"/>
        </w:rPr>
        <w:t xml:space="preserve"> </w:t>
      </w:r>
      <w:hyperlink r:id="rId11" w:history="1">
        <w:r w:rsidR="008A2E1E" w:rsidRPr="00E76BA2">
          <w:rPr>
            <w:rStyle w:val="Hyperlink"/>
            <w:rFonts w:cstheme="minorHAnsi"/>
            <w:noProof w:val="0"/>
          </w:rPr>
          <w:t>https://josephine.proebiz.com/sk/support</w:t>
        </w:r>
      </w:hyperlink>
      <w:r w:rsidR="008A2E1E" w:rsidRPr="00E76BA2">
        <w:rPr>
          <w:noProof w:val="0"/>
        </w:rPr>
        <w:t>,</w:t>
      </w:r>
      <w:r w:rsidR="000F564D" w:rsidRPr="00E76BA2">
        <w:rPr>
          <w:noProof w:val="0"/>
        </w:rPr>
        <w:t xml:space="preserve"> </w:t>
      </w:r>
      <w:r w:rsidR="008A2E1E" w:rsidRPr="00E76BA2">
        <w:rPr>
          <w:noProof w:val="0"/>
        </w:rPr>
        <w:t>najmä</w:t>
      </w:r>
      <w:r w:rsidR="000F564D" w:rsidRPr="00E76BA2">
        <w:rPr>
          <w:noProof w:val="0"/>
        </w:rPr>
        <w:t xml:space="preserve"> </w:t>
      </w:r>
      <w:r w:rsidRPr="00E76BA2">
        <w:rPr>
          <w:noProof w:val="0"/>
        </w:rPr>
        <w:t>používať</w:t>
      </w:r>
      <w:r w:rsidR="000F564D" w:rsidRPr="00E76BA2">
        <w:rPr>
          <w:noProof w:val="0"/>
        </w:rPr>
        <w:t xml:space="preserve"> </w:t>
      </w:r>
      <w:r w:rsidRPr="00E76BA2">
        <w:rPr>
          <w:noProof w:val="0"/>
        </w:rPr>
        <w:t>jeden</w:t>
      </w:r>
      <w:r w:rsidR="000F564D" w:rsidRPr="00E76BA2">
        <w:rPr>
          <w:noProof w:val="0"/>
        </w:rPr>
        <w:t xml:space="preserve"> </w:t>
      </w:r>
      <w:r w:rsidRPr="00E76BA2">
        <w:rPr>
          <w:noProof w:val="0"/>
        </w:rPr>
        <w:t>z</w:t>
      </w:r>
      <w:r w:rsidR="000F564D" w:rsidRPr="00E76BA2">
        <w:rPr>
          <w:noProof w:val="0"/>
        </w:rPr>
        <w:t xml:space="preserve"> </w:t>
      </w:r>
      <w:r w:rsidRPr="00E76BA2">
        <w:rPr>
          <w:noProof w:val="0"/>
        </w:rPr>
        <w:t>podporovaných</w:t>
      </w:r>
      <w:r w:rsidR="000F564D" w:rsidRPr="00E76BA2">
        <w:rPr>
          <w:noProof w:val="0"/>
        </w:rPr>
        <w:t xml:space="preserve"> </w:t>
      </w:r>
      <w:r w:rsidRPr="00E76BA2">
        <w:rPr>
          <w:noProof w:val="0"/>
        </w:rPr>
        <w:t>internetových</w:t>
      </w:r>
      <w:r w:rsidR="000F564D" w:rsidRPr="00E76BA2">
        <w:rPr>
          <w:noProof w:val="0"/>
        </w:rPr>
        <w:t xml:space="preserve"> </w:t>
      </w:r>
      <w:r w:rsidRPr="00E76BA2">
        <w:rPr>
          <w:noProof w:val="0"/>
        </w:rPr>
        <w:t>prehliadačov:</w:t>
      </w:r>
    </w:p>
    <w:p w14:paraId="2532C652" w14:textId="30CFD807" w:rsidR="00627C25" w:rsidRPr="00E76BA2" w:rsidRDefault="008A2E1E" w:rsidP="000B66E0">
      <w:pPr>
        <w:pStyle w:val="List3"/>
        <w:spacing w:after="0"/>
      </w:pPr>
      <w:r w:rsidRPr="00E76BA2">
        <w:t>Microsoft</w:t>
      </w:r>
      <w:r w:rsidR="000F564D" w:rsidRPr="00E76BA2">
        <w:t xml:space="preserve"> </w:t>
      </w:r>
      <w:r w:rsidRPr="00E76BA2">
        <w:t>Edge,</w:t>
      </w:r>
      <w:r w:rsidR="000F564D" w:rsidRPr="00E76BA2">
        <w:t xml:space="preserve"> </w:t>
      </w:r>
    </w:p>
    <w:p w14:paraId="04EBD298" w14:textId="4911A1AB" w:rsidR="00627C25" w:rsidRPr="00E76BA2" w:rsidRDefault="001979DD" w:rsidP="000B66E0">
      <w:pPr>
        <w:pStyle w:val="List3"/>
        <w:spacing w:after="0"/>
      </w:pPr>
      <w:r w:rsidRPr="00E76BA2">
        <w:t>Mozilla</w:t>
      </w:r>
      <w:r w:rsidR="000F564D" w:rsidRPr="00E76BA2">
        <w:t xml:space="preserve"> </w:t>
      </w:r>
      <w:r w:rsidRPr="00E76BA2">
        <w:t>Firefox</w:t>
      </w:r>
      <w:r w:rsidR="000F564D" w:rsidRPr="00E76BA2">
        <w:t xml:space="preserve"> </w:t>
      </w:r>
      <w:r w:rsidRPr="00E76BA2">
        <w:t>verzia</w:t>
      </w:r>
      <w:r w:rsidR="000F564D" w:rsidRPr="00E76BA2">
        <w:t xml:space="preserve"> </w:t>
      </w:r>
      <w:r w:rsidRPr="00E76BA2">
        <w:t>13.0</w:t>
      </w:r>
      <w:r w:rsidR="000F564D" w:rsidRPr="00E76BA2">
        <w:t xml:space="preserve"> </w:t>
      </w:r>
      <w:r w:rsidRPr="00E76BA2">
        <w:t>a</w:t>
      </w:r>
      <w:r w:rsidR="000F564D" w:rsidRPr="00E76BA2">
        <w:t xml:space="preserve"> </w:t>
      </w:r>
      <w:r w:rsidRPr="00E76BA2">
        <w:t>vyššia</w:t>
      </w:r>
      <w:r w:rsidR="000F564D" w:rsidRPr="00E76BA2">
        <w:t xml:space="preserve"> </w:t>
      </w:r>
      <w:r w:rsidRPr="00E76BA2">
        <w:t>alebo</w:t>
      </w:r>
    </w:p>
    <w:p w14:paraId="2D13D420" w14:textId="2E9CBB23" w:rsidR="001979DD" w:rsidRPr="00E76BA2" w:rsidRDefault="001979DD" w:rsidP="000B66E0">
      <w:pPr>
        <w:pStyle w:val="List3"/>
        <w:spacing w:after="0"/>
      </w:pPr>
      <w:r w:rsidRPr="00E76BA2">
        <w:t>Google</w:t>
      </w:r>
      <w:r w:rsidR="000F564D" w:rsidRPr="00E76BA2">
        <w:t xml:space="preserve"> </w:t>
      </w:r>
      <w:r w:rsidRPr="00E76BA2">
        <w:t>Chrome.</w:t>
      </w:r>
    </w:p>
    <w:p w14:paraId="2F552054" w14:textId="17A992C7" w:rsidR="008A1F53" w:rsidRPr="00E76BA2" w:rsidRDefault="001979DD" w:rsidP="008C5F6D">
      <w:pPr>
        <w:pStyle w:val="List"/>
        <w:spacing w:after="0"/>
        <w:rPr>
          <w:noProof w:val="0"/>
        </w:rPr>
      </w:pPr>
      <w:r w:rsidRPr="00E76BA2">
        <w:rPr>
          <w:noProof w:val="0"/>
        </w:rPr>
        <w:t>Obsahom</w:t>
      </w:r>
      <w:r w:rsidR="000F564D" w:rsidRPr="00E76BA2">
        <w:rPr>
          <w:noProof w:val="0"/>
        </w:rPr>
        <w:t xml:space="preserve"> </w:t>
      </w:r>
      <w:r w:rsidR="00161003" w:rsidRPr="00E76BA2">
        <w:rPr>
          <w:noProof w:val="0"/>
        </w:rPr>
        <w:t>K</w:t>
      </w:r>
      <w:r w:rsidRPr="00E76BA2">
        <w:rPr>
          <w:noProof w:val="0"/>
        </w:rPr>
        <w:t>omunikácie</w:t>
      </w:r>
      <w:r w:rsidR="000F564D" w:rsidRPr="00E76BA2">
        <w:rPr>
          <w:noProof w:val="0"/>
        </w:rPr>
        <w:t xml:space="preserve"> </w:t>
      </w:r>
      <w:r w:rsidRPr="00E76BA2">
        <w:rPr>
          <w:noProof w:val="0"/>
        </w:rPr>
        <w:t>prostredníctvom</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bude</w:t>
      </w:r>
      <w:r w:rsidR="008A1F53" w:rsidRPr="00E76BA2">
        <w:rPr>
          <w:noProof w:val="0"/>
        </w:rPr>
        <w:t>:</w:t>
      </w:r>
    </w:p>
    <w:p w14:paraId="0384352B" w14:textId="7F89E4BB" w:rsidR="00710BCB" w:rsidRPr="00E76BA2" w:rsidRDefault="00710BCB" w:rsidP="000B66E0">
      <w:pPr>
        <w:pStyle w:val="List3"/>
        <w:spacing w:after="0"/>
      </w:pPr>
      <w:bookmarkStart w:id="122" w:name="OLE_LINK25"/>
      <w:r w:rsidRPr="00E76BA2">
        <w:t>zverejnenie</w:t>
      </w:r>
      <w:r w:rsidR="000F564D" w:rsidRPr="00E76BA2">
        <w:t xml:space="preserve"> </w:t>
      </w:r>
      <w:r w:rsidRPr="00E76BA2">
        <w:t>SP,</w:t>
      </w:r>
    </w:p>
    <w:p w14:paraId="1CF27EC9" w14:textId="1129EF25" w:rsidR="008A1F53" w:rsidRPr="00E76BA2" w:rsidRDefault="001979DD" w:rsidP="000B66E0">
      <w:pPr>
        <w:pStyle w:val="List3"/>
        <w:spacing w:after="0"/>
      </w:pPr>
      <w:r w:rsidRPr="00E76BA2">
        <w:t>predkladanie</w:t>
      </w:r>
      <w:r w:rsidR="000F564D" w:rsidRPr="00E76BA2">
        <w:t xml:space="preserve"> </w:t>
      </w:r>
      <w:r w:rsidR="009C1674" w:rsidRPr="00E76BA2">
        <w:t>ponúk</w:t>
      </w:r>
      <w:r w:rsidRPr="00E76BA2">
        <w:t>,</w:t>
      </w:r>
      <w:r w:rsidR="000F564D" w:rsidRPr="00E76BA2">
        <w:t xml:space="preserve"> </w:t>
      </w:r>
    </w:p>
    <w:p w14:paraId="188A0EB5" w14:textId="15BAE1E5" w:rsidR="008A1F53" w:rsidRPr="00E76BA2" w:rsidRDefault="001979DD" w:rsidP="000B66E0">
      <w:pPr>
        <w:pStyle w:val="List3"/>
        <w:spacing w:after="0"/>
      </w:pPr>
      <w:r w:rsidRPr="00E76BA2">
        <w:lastRenderedPageBreak/>
        <w:t>vysvetľovanie</w:t>
      </w:r>
      <w:r w:rsidR="000F564D" w:rsidRPr="00E76BA2">
        <w:t xml:space="preserve"> </w:t>
      </w:r>
      <w:r w:rsidR="008B4400" w:rsidRPr="00E76BA2">
        <w:t>SP</w:t>
      </w:r>
      <w:r w:rsidRPr="00E76BA2">
        <w:t>,</w:t>
      </w:r>
      <w:r w:rsidR="000F564D" w:rsidRPr="00E76BA2">
        <w:t xml:space="preserve"> </w:t>
      </w:r>
    </w:p>
    <w:p w14:paraId="06F5F2F3" w14:textId="22766DC4" w:rsidR="008A1F53" w:rsidRPr="00E76BA2" w:rsidRDefault="001979DD" w:rsidP="000B66E0">
      <w:pPr>
        <w:pStyle w:val="List3"/>
        <w:spacing w:after="0"/>
      </w:pPr>
      <w:r w:rsidRPr="00E76BA2">
        <w:t>doplnenie</w:t>
      </w:r>
      <w:r w:rsidR="000F564D" w:rsidRPr="00E76BA2">
        <w:t xml:space="preserve"> </w:t>
      </w:r>
      <w:r w:rsidR="00964C26" w:rsidRPr="00E76BA2">
        <w:t>SP</w:t>
      </w:r>
      <w:r w:rsidRPr="00E76BA2">
        <w:t>,</w:t>
      </w:r>
      <w:r w:rsidR="000F564D" w:rsidRPr="00E76BA2">
        <w:t xml:space="preserve"> </w:t>
      </w:r>
    </w:p>
    <w:p w14:paraId="5C77BF48" w14:textId="217408B2" w:rsidR="00FD6FE3" w:rsidRPr="00E76BA2" w:rsidRDefault="001979DD" w:rsidP="000B66E0">
      <w:pPr>
        <w:pStyle w:val="List3"/>
        <w:spacing w:after="0"/>
      </w:pPr>
      <w:r w:rsidRPr="00E76BA2">
        <w:t>vysvetľovanie</w:t>
      </w:r>
      <w:r w:rsidR="000F564D" w:rsidRPr="00E76BA2">
        <w:t xml:space="preserve"> </w:t>
      </w:r>
      <w:r w:rsidRPr="00E76BA2">
        <w:t>predložených</w:t>
      </w:r>
      <w:r w:rsidR="000F564D" w:rsidRPr="00E76BA2">
        <w:t xml:space="preserve"> </w:t>
      </w:r>
      <w:r w:rsidR="009C1674" w:rsidRPr="00E76BA2">
        <w:t>ponúk</w:t>
      </w:r>
      <w:r w:rsidR="000F564D" w:rsidRPr="00E76BA2">
        <w:t xml:space="preserve"> </w:t>
      </w:r>
      <w:r w:rsidR="005B1A7D" w:rsidRPr="00E76BA2">
        <w:t>a</w:t>
      </w:r>
      <w:r w:rsidR="000F564D" w:rsidRPr="00E76BA2">
        <w:t xml:space="preserve"> </w:t>
      </w:r>
      <w:r w:rsidRPr="00E76BA2">
        <w:t>predložených</w:t>
      </w:r>
      <w:r w:rsidR="000F564D" w:rsidRPr="00E76BA2">
        <w:t xml:space="preserve"> </w:t>
      </w:r>
      <w:r w:rsidRPr="00E76BA2">
        <w:t>dokladov</w:t>
      </w:r>
      <w:r w:rsidR="00C806F0" w:rsidRPr="00E76BA2">
        <w:t>,</w:t>
      </w:r>
      <w:r w:rsidR="000F564D" w:rsidRPr="00E76BA2">
        <w:t xml:space="preserve"> </w:t>
      </w:r>
    </w:p>
    <w:p w14:paraId="58B9004C" w14:textId="1F7F4DB1" w:rsidR="00392958" w:rsidRPr="00E76BA2" w:rsidRDefault="00392958" w:rsidP="000B66E0">
      <w:pPr>
        <w:pStyle w:val="List3"/>
        <w:spacing w:after="0"/>
      </w:pPr>
      <w:r w:rsidRPr="00E76BA2">
        <w:t>komunikácia</w:t>
      </w:r>
      <w:r w:rsidR="000F564D" w:rsidRPr="00E76BA2">
        <w:t xml:space="preserve"> </w:t>
      </w:r>
      <w:r w:rsidRPr="00E76BA2">
        <w:t>pri</w:t>
      </w:r>
      <w:r w:rsidR="000F564D" w:rsidRPr="00E76BA2">
        <w:t xml:space="preserve"> </w:t>
      </w:r>
      <w:r w:rsidRPr="00E76BA2">
        <w:t>vyhodnocovaní</w:t>
      </w:r>
      <w:r w:rsidR="000F564D" w:rsidRPr="00E76BA2">
        <w:t xml:space="preserve"> </w:t>
      </w:r>
      <w:r w:rsidR="009C1674" w:rsidRPr="00E76BA2">
        <w:t>ponúk</w:t>
      </w:r>
      <w:r w:rsidRPr="00E76BA2">
        <w:t>,</w:t>
      </w:r>
    </w:p>
    <w:p w14:paraId="77651D6B" w14:textId="74794CAF" w:rsidR="00FD6FE3" w:rsidRPr="00E76BA2" w:rsidRDefault="00C806F0" w:rsidP="000B66E0">
      <w:pPr>
        <w:pStyle w:val="List3"/>
        <w:spacing w:after="0"/>
      </w:pPr>
      <w:r w:rsidRPr="00E76BA2">
        <w:t>oznámenie</w:t>
      </w:r>
      <w:r w:rsidR="000F564D" w:rsidRPr="00E76BA2">
        <w:t xml:space="preserve"> </w:t>
      </w:r>
      <w:r w:rsidRPr="00E76BA2">
        <w:t>o</w:t>
      </w:r>
      <w:r w:rsidR="000F564D" w:rsidRPr="00E76BA2">
        <w:t xml:space="preserve"> </w:t>
      </w:r>
      <w:r w:rsidRPr="00E76BA2">
        <w:t>vylúčení</w:t>
      </w:r>
      <w:r w:rsidR="000F564D" w:rsidRPr="00E76BA2">
        <w:t xml:space="preserve"> </w:t>
      </w:r>
      <w:r w:rsidR="000E2054" w:rsidRPr="00E76BA2">
        <w:t>Uchádzač</w:t>
      </w:r>
      <w:r w:rsidRPr="00E76BA2">
        <w:t>a,</w:t>
      </w:r>
      <w:r w:rsidR="000F564D" w:rsidRPr="00E76BA2">
        <w:t xml:space="preserve"> </w:t>
      </w:r>
    </w:p>
    <w:p w14:paraId="4B293B60" w14:textId="6E446365" w:rsidR="00FD6FE3" w:rsidRPr="00E76BA2" w:rsidRDefault="003E6BFE" w:rsidP="000B66E0">
      <w:pPr>
        <w:pStyle w:val="List3"/>
        <w:spacing w:after="0"/>
      </w:pPr>
      <w:r w:rsidRPr="00E76BA2">
        <w:t>oznámenie</w:t>
      </w:r>
      <w:r w:rsidR="000F564D" w:rsidRPr="00E76BA2">
        <w:t xml:space="preserve"> </w:t>
      </w:r>
      <w:r w:rsidRPr="00E76BA2">
        <w:t>o</w:t>
      </w:r>
      <w:r w:rsidR="000F564D" w:rsidRPr="00E76BA2">
        <w:t xml:space="preserve"> </w:t>
      </w:r>
      <w:r w:rsidRPr="00E76BA2">
        <w:t>prijatí</w:t>
      </w:r>
      <w:r w:rsidR="000F564D" w:rsidRPr="00E76BA2">
        <w:t xml:space="preserve"> </w:t>
      </w:r>
      <w:r w:rsidR="009C1674" w:rsidRPr="00E76BA2">
        <w:t>ponuky</w:t>
      </w:r>
      <w:r w:rsidR="000F564D" w:rsidRPr="00E76BA2">
        <w:t xml:space="preserve"> </w:t>
      </w:r>
      <w:r w:rsidRPr="00E76BA2">
        <w:t>úspešného</w:t>
      </w:r>
      <w:r w:rsidR="000F564D" w:rsidRPr="00E76BA2">
        <w:t xml:space="preserve"> </w:t>
      </w:r>
      <w:r w:rsidR="000E2054" w:rsidRPr="00E76BA2">
        <w:t>Uchádzač</w:t>
      </w:r>
      <w:r w:rsidRPr="00E76BA2">
        <w:t>a</w:t>
      </w:r>
      <w:r w:rsidR="000F564D" w:rsidRPr="00E76BA2">
        <w:t xml:space="preserve"> </w:t>
      </w:r>
      <w:r w:rsidR="001979DD" w:rsidRPr="00E76BA2">
        <w:t>a</w:t>
      </w:r>
      <w:r w:rsidR="000F564D" w:rsidRPr="00E76BA2">
        <w:t xml:space="preserve"> </w:t>
      </w:r>
    </w:p>
    <w:p w14:paraId="59CFE383" w14:textId="7CEC9B95" w:rsidR="001979DD" w:rsidRPr="00E76BA2" w:rsidRDefault="001979DD" w:rsidP="00337255">
      <w:pPr>
        <w:pStyle w:val="List3"/>
      </w:pPr>
      <w:r w:rsidRPr="00E76BA2">
        <w:t>akákoľvek</w:t>
      </w:r>
      <w:r w:rsidR="000F564D" w:rsidRPr="00E76BA2">
        <w:t xml:space="preserve"> </w:t>
      </w:r>
      <w:r w:rsidRPr="00E76BA2">
        <w:t>ďalšia,</w:t>
      </w:r>
      <w:r w:rsidR="000F564D" w:rsidRPr="00E76BA2">
        <w:t xml:space="preserve"> </w:t>
      </w:r>
      <w:r w:rsidRPr="00E76BA2">
        <w:t>výslovne</w:t>
      </w:r>
      <w:r w:rsidR="000F564D" w:rsidRPr="00E76BA2">
        <w:t xml:space="preserve"> </w:t>
      </w:r>
      <w:r w:rsidRPr="00E76BA2">
        <w:t>neuvedená</w:t>
      </w:r>
      <w:r w:rsidR="000F564D" w:rsidRPr="00E76BA2">
        <w:t xml:space="preserve"> </w:t>
      </w:r>
      <w:r w:rsidR="00DF5866" w:rsidRPr="00E76BA2">
        <w:t>K</w:t>
      </w:r>
      <w:r w:rsidRPr="00E76BA2">
        <w:t>omunikácia</w:t>
      </w:r>
      <w:r w:rsidR="000F564D" w:rsidRPr="00E76BA2">
        <w:t xml:space="preserve"> </w:t>
      </w:r>
      <w:r w:rsidRPr="00E76BA2">
        <w:t>v</w:t>
      </w:r>
      <w:r w:rsidR="000F564D" w:rsidRPr="00E76BA2">
        <w:t xml:space="preserve"> </w:t>
      </w:r>
      <w:r w:rsidRPr="00E76BA2">
        <w:t>súvislosti</w:t>
      </w:r>
      <w:r w:rsidR="000F564D" w:rsidRPr="00E76BA2">
        <w:t xml:space="preserve"> </w:t>
      </w:r>
      <w:r w:rsidRPr="00E76BA2">
        <w:t>s</w:t>
      </w:r>
      <w:r w:rsidR="000F564D" w:rsidRPr="00E76BA2">
        <w:t xml:space="preserve"> </w:t>
      </w:r>
      <w:r w:rsidR="009974C1" w:rsidRPr="00E76BA2">
        <w:t>touto</w:t>
      </w:r>
      <w:r w:rsidR="000F564D" w:rsidRPr="00E76BA2">
        <w:t xml:space="preserve"> </w:t>
      </w:r>
      <w:r w:rsidR="00FC3707" w:rsidRPr="00E76BA2">
        <w:t>S</w:t>
      </w:r>
      <w:r w:rsidR="009974C1" w:rsidRPr="00E76BA2">
        <w:t>úťažou</w:t>
      </w:r>
      <w:bookmarkStart w:id="123" w:name="OLE_LINK28"/>
      <w:bookmarkEnd w:id="122"/>
      <w:r w:rsidRPr="00E76BA2">
        <w:t>.</w:t>
      </w:r>
      <w:r w:rsidR="000F564D" w:rsidRPr="00E76BA2">
        <w:t xml:space="preserve"> </w:t>
      </w:r>
      <w:bookmarkEnd w:id="123"/>
    </w:p>
    <w:p w14:paraId="6379E75C" w14:textId="3B165788" w:rsidR="00225CBD" w:rsidRPr="00E76BA2" w:rsidRDefault="00225CBD" w:rsidP="008C5F6D">
      <w:pPr>
        <w:pStyle w:val="List"/>
        <w:rPr>
          <w:noProof w:val="0"/>
        </w:rPr>
      </w:pPr>
      <w:r w:rsidRPr="00E76BA2">
        <w:rPr>
          <w:noProof w:val="0"/>
          <w:u w:val="single"/>
        </w:rPr>
        <w:t>Pravidlá</w:t>
      </w:r>
      <w:r w:rsidR="000F564D" w:rsidRPr="00E76BA2">
        <w:rPr>
          <w:noProof w:val="0"/>
          <w:u w:val="single"/>
        </w:rPr>
        <w:t xml:space="preserve"> </w:t>
      </w:r>
      <w:r w:rsidRPr="00E76BA2">
        <w:rPr>
          <w:noProof w:val="0"/>
          <w:u w:val="single"/>
        </w:rPr>
        <w:t>pre</w:t>
      </w:r>
      <w:r w:rsidR="000F564D" w:rsidRPr="00E76BA2">
        <w:rPr>
          <w:noProof w:val="0"/>
          <w:u w:val="single"/>
        </w:rPr>
        <w:t xml:space="preserve"> </w:t>
      </w:r>
      <w:r w:rsidRPr="00E76BA2">
        <w:rPr>
          <w:noProof w:val="0"/>
          <w:u w:val="single"/>
        </w:rPr>
        <w:t>doručovanie</w:t>
      </w:r>
      <w:r w:rsidR="000F564D" w:rsidRPr="00E76BA2">
        <w:rPr>
          <w:noProof w:val="0"/>
        </w:rPr>
        <w:t xml:space="preserve"> </w:t>
      </w:r>
      <w:r w:rsidRPr="00E76BA2">
        <w:rPr>
          <w:noProof w:val="0"/>
        </w:rPr>
        <w:t>–</w:t>
      </w:r>
      <w:r w:rsidR="000F564D" w:rsidRPr="00E76BA2">
        <w:rPr>
          <w:noProof w:val="0"/>
        </w:rPr>
        <w:t xml:space="preserve"> </w:t>
      </w:r>
      <w:r w:rsidR="00376674" w:rsidRPr="00E76BA2">
        <w:rPr>
          <w:noProof w:val="0"/>
        </w:rPr>
        <w:t>správa</w:t>
      </w:r>
      <w:r w:rsidR="000F564D" w:rsidRPr="00E76BA2">
        <w:rPr>
          <w:noProof w:val="0"/>
        </w:rPr>
        <w:t xml:space="preserve"> </w:t>
      </w:r>
      <w:r w:rsidR="00376674" w:rsidRPr="00E76BA2">
        <w:rPr>
          <w:noProof w:val="0"/>
        </w:rPr>
        <w:t>alebo</w:t>
      </w:r>
      <w:r w:rsidR="000F564D" w:rsidRPr="00E76BA2">
        <w:rPr>
          <w:noProof w:val="0"/>
        </w:rPr>
        <w:t xml:space="preserve"> </w:t>
      </w:r>
      <w:r w:rsidR="00376674" w:rsidRPr="00E76BA2">
        <w:rPr>
          <w:noProof w:val="0"/>
        </w:rPr>
        <w:t>dokument</w:t>
      </w:r>
      <w:r w:rsidR="000F564D" w:rsidRPr="00E76BA2">
        <w:rPr>
          <w:noProof w:val="0"/>
        </w:rPr>
        <w:t xml:space="preserve"> </w:t>
      </w:r>
      <w:r w:rsidR="00376674" w:rsidRPr="00E76BA2">
        <w:rPr>
          <w:noProof w:val="0"/>
        </w:rPr>
        <w:t>odosielaný</w:t>
      </w:r>
      <w:r w:rsidR="000F564D" w:rsidRPr="00E76BA2">
        <w:rPr>
          <w:noProof w:val="0"/>
        </w:rPr>
        <w:t xml:space="preserve"> </w:t>
      </w:r>
      <w:r w:rsidR="00376674" w:rsidRPr="00E76BA2">
        <w:rPr>
          <w:noProof w:val="0"/>
        </w:rPr>
        <w:t>v</w:t>
      </w:r>
      <w:r w:rsidR="000F564D" w:rsidRPr="00E76BA2">
        <w:rPr>
          <w:noProof w:val="0"/>
        </w:rPr>
        <w:t xml:space="preserve"> </w:t>
      </w:r>
      <w:r w:rsidR="00376674" w:rsidRPr="00E76BA2">
        <w:rPr>
          <w:noProof w:val="0"/>
        </w:rPr>
        <w:t>rámci</w:t>
      </w:r>
      <w:r w:rsidR="000F564D" w:rsidRPr="00E76BA2">
        <w:rPr>
          <w:noProof w:val="0"/>
        </w:rPr>
        <w:t xml:space="preserve"> </w:t>
      </w:r>
      <w:r w:rsidR="00F7331A" w:rsidRPr="00E76BA2">
        <w:rPr>
          <w:noProof w:val="0"/>
        </w:rPr>
        <w:t>K</w:t>
      </w:r>
      <w:r w:rsidR="00376674" w:rsidRPr="00E76BA2">
        <w:rPr>
          <w:noProof w:val="0"/>
        </w:rPr>
        <w:t>omunikácie</w:t>
      </w:r>
      <w:r w:rsidR="000F564D" w:rsidRPr="00E76BA2">
        <w:rPr>
          <w:noProof w:val="0"/>
        </w:rPr>
        <w:t xml:space="preserve"> </w:t>
      </w:r>
      <w:r w:rsidR="00807790" w:rsidRPr="00E76BA2">
        <w:rPr>
          <w:noProof w:val="0"/>
        </w:rPr>
        <w:t>(ďalej</w:t>
      </w:r>
      <w:r w:rsidR="000F564D" w:rsidRPr="00E76BA2">
        <w:rPr>
          <w:noProof w:val="0"/>
        </w:rPr>
        <w:t xml:space="preserve"> </w:t>
      </w:r>
      <w:r w:rsidR="00807790" w:rsidRPr="00E76BA2">
        <w:rPr>
          <w:noProof w:val="0"/>
        </w:rPr>
        <w:t>len</w:t>
      </w:r>
      <w:r w:rsidR="000F564D" w:rsidRPr="00E76BA2">
        <w:rPr>
          <w:noProof w:val="0"/>
        </w:rPr>
        <w:t xml:space="preserve"> </w:t>
      </w:r>
      <w:r w:rsidR="00807790" w:rsidRPr="00E76BA2">
        <w:rPr>
          <w:noProof w:val="0"/>
        </w:rPr>
        <w:t>„</w:t>
      </w:r>
      <w:r w:rsidR="00807790" w:rsidRPr="00E76BA2">
        <w:rPr>
          <w:b/>
          <w:noProof w:val="0"/>
        </w:rPr>
        <w:t>Zásielka</w:t>
      </w:r>
      <w:r w:rsidR="00807790" w:rsidRPr="00E76BA2">
        <w:rPr>
          <w:noProof w:val="0"/>
        </w:rPr>
        <w:t>")</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považuje</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doručenú</w:t>
      </w:r>
      <w:r w:rsidR="000F564D" w:rsidRPr="00E76BA2">
        <w:rPr>
          <w:noProof w:val="0"/>
        </w:rPr>
        <w:t xml:space="preserve"> </w:t>
      </w:r>
      <w:r w:rsidR="000E2054" w:rsidRPr="00E76BA2">
        <w:rPr>
          <w:noProof w:val="0"/>
        </w:rPr>
        <w:t>Uchádzač</w:t>
      </w:r>
      <w:r w:rsidR="00FC3707" w:rsidRPr="00E76BA2">
        <w:rPr>
          <w:noProof w:val="0"/>
        </w:rPr>
        <w:t>ovi</w:t>
      </w:r>
      <w:r w:rsidR="000F564D" w:rsidRPr="00E76BA2">
        <w:rPr>
          <w:noProof w:val="0"/>
        </w:rPr>
        <w:t xml:space="preserve"> </w:t>
      </w:r>
      <w:r w:rsidR="00FB1155" w:rsidRPr="00E76BA2">
        <w:rPr>
          <w:noProof w:val="0"/>
        </w:rPr>
        <w:t>alebo</w:t>
      </w:r>
      <w:r w:rsidR="000F564D" w:rsidRPr="00E76BA2">
        <w:rPr>
          <w:noProof w:val="0"/>
        </w:rPr>
        <w:t xml:space="preserve"> </w:t>
      </w:r>
      <w:r w:rsidR="00FB1155" w:rsidRPr="00E76BA2">
        <w:rPr>
          <w:noProof w:val="0"/>
        </w:rPr>
        <w:t>Záujemcovi</w:t>
      </w:r>
      <w:r w:rsidR="00807790" w:rsidRPr="00E76BA2">
        <w:rPr>
          <w:noProof w:val="0"/>
        </w:rPr>
        <w:t>,</w:t>
      </w:r>
      <w:r w:rsidR="000F564D" w:rsidRPr="00E76BA2">
        <w:rPr>
          <w:noProof w:val="0"/>
        </w:rPr>
        <w:t xml:space="preserve"> </w:t>
      </w:r>
      <w:r w:rsidRPr="00E76BA2">
        <w:rPr>
          <w:noProof w:val="0"/>
        </w:rPr>
        <w:t>ak</w:t>
      </w:r>
      <w:r w:rsidR="000F564D" w:rsidRPr="00E76BA2">
        <w:rPr>
          <w:noProof w:val="0"/>
        </w:rPr>
        <w:t xml:space="preserve"> </w:t>
      </w:r>
      <w:r w:rsidRPr="00E76BA2">
        <w:rPr>
          <w:noProof w:val="0"/>
        </w:rPr>
        <w:t>jej</w:t>
      </w:r>
      <w:r w:rsidR="000F564D" w:rsidRPr="00E76BA2">
        <w:rPr>
          <w:noProof w:val="0"/>
        </w:rPr>
        <w:t xml:space="preserve"> </w:t>
      </w:r>
      <w:r w:rsidRPr="00E76BA2">
        <w:rPr>
          <w:noProof w:val="0"/>
        </w:rPr>
        <w:t>adresát</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mať</w:t>
      </w:r>
      <w:r w:rsidR="000F564D" w:rsidRPr="00E76BA2">
        <w:rPr>
          <w:noProof w:val="0"/>
        </w:rPr>
        <w:t xml:space="preserve"> </w:t>
      </w:r>
      <w:r w:rsidRPr="00E76BA2">
        <w:rPr>
          <w:noProof w:val="0"/>
        </w:rPr>
        <w:t>objektívnu</w:t>
      </w:r>
      <w:r w:rsidR="000F564D" w:rsidRPr="00E76BA2">
        <w:rPr>
          <w:noProof w:val="0"/>
        </w:rPr>
        <w:t xml:space="preserve"> </w:t>
      </w:r>
      <w:r w:rsidRPr="00E76BA2">
        <w:rPr>
          <w:noProof w:val="0"/>
        </w:rPr>
        <w:t>možnosť</w:t>
      </w:r>
      <w:r w:rsidR="000F564D" w:rsidRPr="00E76BA2">
        <w:rPr>
          <w:noProof w:val="0"/>
        </w:rPr>
        <w:t xml:space="preserve"> </w:t>
      </w:r>
      <w:r w:rsidRPr="00E76BA2">
        <w:rPr>
          <w:noProof w:val="0"/>
        </w:rPr>
        <w:t>oboznámiť</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s</w:t>
      </w:r>
      <w:r w:rsidR="000F564D" w:rsidRPr="00E76BA2">
        <w:rPr>
          <w:noProof w:val="0"/>
        </w:rPr>
        <w:t xml:space="preserve"> </w:t>
      </w:r>
      <w:r w:rsidRPr="00E76BA2">
        <w:rPr>
          <w:noProof w:val="0"/>
        </w:rPr>
        <w:t>jej</w:t>
      </w:r>
      <w:r w:rsidR="000F564D" w:rsidRPr="00E76BA2">
        <w:rPr>
          <w:noProof w:val="0"/>
        </w:rPr>
        <w:t xml:space="preserve"> </w:t>
      </w:r>
      <w:r w:rsidRPr="00E76BA2">
        <w:rPr>
          <w:noProof w:val="0"/>
        </w:rPr>
        <w:t>obsahom,</w:t>
      </w:r>
      <w:r w:rsidR="000F564D" w:rsidRPr="00E76BA2">
        <w:rPr>
          <w:noProof w:val="0"/>
        </w:rPr>
        <w:t xml:space="preserve"> </w:t>
      </w:r>
      <w:r w:rsidRPr="00E76BA2">
        <w:rPr>
          <w:noProof w:val="0"/>
        </w:rPr>
        <w:t>t.j.</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náhle</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dostane</w:t>
      </w:r>
      <w:r w:rsidR="000F564D" w:rsidRPr="00E76BA2">
        <w:rPr>
          <w:noProof w:val="0"/>
        </w:rPr>
        <w:t xml:space="preserve"> </w:t>
      </w:r>
      <w:r w:rsidR="00807790" w:rsidRPr="00E76BA2">
        <w:rPr>
          <w:noProof w:val="0"/>
        </w:rPr>
        <w:t>Z</w:t>
      </w:r>
      <w:r w:rsidRPr="00E76BA2">
        <w:rPr>
          <w:noProof w:val="0"/>
        </w:rPr>
        <w:t>ásielka</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sféry</w:t>
      </w:r>
      <w:r w:rsidR="000F564D" w:rsidRPr="00E76BA2">
        <w:rPr>
          <w:noProof w:val="0"/>
        </w:rPr>
        <w:t xml:space="preserve"> </w:t>
      </w:r>
      <w:r w:rsidRPr="00E76BA2">
        <w:rPr>
          <w:noProof w:val="0"/>
        </w:rPr>
        <w:t>jeho</w:t>
      </w:r>
      <w:r w:rsidR="000F564D" w:rsidRPr="00E76BA2">
        <w:rPr>
          <w:noProof w:val="0"/>
        </w:rPr>
        <w:t xml:space="preserve"> </w:t>
      </w:r>
      <w:r w:rsidRPr="00E76BA2">
        <w:rPr>
          <w:noProof w:val="0"/>
        </w:rPr>
        <w:t>dispozície.</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okamih</w:t>
      </w:r>
      <w:r w:rsidR="000F564D" w:rsidRPr="00E76BA2">
        <w:rPr>
          <w:noProof w:val="0"/>
        </w:rPr>
        <w:t xml:space="preserve"> </w:t>
      </w:r>
      <w:r w:rsidRPr="00E76BA2">
        <w:rPr>
          <w:noProof w:val="0"/>
        </w:rPr>
        <w:t>doručenia</w:t>
      </w:r>
      <w:r w:rsidR="000F564D" w:rsidRPr="00E76BA2">
        <w:rPr>
          <w:noProof w:val="0"/>
        </w:rPr>
        <w:t xml:space="preserve"> </w:t>
      </w:r>
      <w:r w:rsidR="00807790" w:rsidRPr="00E76BA2">
        <w:rPr>
          <w:noProof w:val="0"/>
        </w:rPr>
        <w:t>Zásielky</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považuje</w:t>
      </w:r>
      <w:r w:rsidR="000F564D" w:rsidRPr="00E76BA2">
        <w:rPr>
          <w:noProof w:val="0"/>
        </w:rPr>
        <w:t xml:space="preserve"> </w:t>
      </w:r>
      <w:r w:rsidRPr="00E76BA2">
        <w:rPr>
          <w:noProof w:val="0"/>
        </w:rPr>
        <w:t>okamih</w:t>
      </w:r>
      <w:r w:rsidR="000F564D" w:rsidRPr="00E76BA2">
        <w:rPr>
          <w:noProof w:val="0"/>
        </w:rPr>
        <w:t xml:space="preserve"> </w:t>
      </w:r>
      <w:r w:rsidRPr="00E76BA2">
        <w:rPr>
          <w:noProof w:val="0"/>
        </w:rPr>
        <w:t>jej</w:t>
      </w:r>
      <w:r w:rsidR="000F564D" w:rsidRPr="00E76BA2">
        <w:rPr>
          <w:noProof w:val="0"/>
        </w:rPr>
        <w:t xml:space="preserve"> </w:t>
      </w:r>
      <w:r w:rsidRPr="00E76BA2">
        <w:rPr>
          <w:noProof w:val="0"/>
        </w:rPr>
        <w:t>odoslania</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systéme</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a</w:t>
      </w:r>
      <w:r w:rsidR="000F564D" w:rsidRPr="00E76BA2">
        <w:rPr>
          <w:noProof w:val="0"/>
        </w:rPr>
        <w:t xml:space="preserve"> </w:t>
      </w:r>
      <w:r w:rsidRPr="00E76BA2">
        <w:rPr>
          <w:noProof w:val="0"/>
        </w:rPr>
        <w:t>to</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funkcionalitou</w:t>
      </w:r>
      <w:r w:rsidR="000F564D" w:rsidRPr="00E76BA2">
        <w:rPr>
          <w:noProof w:val="0"/>
        </w:rPr>
        <w:t xml:space="preserve"> </w:t>
      </w:r>
      <w:r w:rsidRPr="00E76BA2">
        <w:rPr>
          <w:noProof w:val="0"/>
        </w:rPr>
        <w:t>systému.</w:t>
      </w:r>
    </w:p>
    <w:p w14:paraId="26635BF5" w14:textId="2B27D1DD" w:rsidR="001979DD" w:rsidRPr="00E76BA2" w:rsidRDefault="001979DD" w:rsidP="008C5F6D">
      <w:pPr>
        <w:pStyle w:val="List"/>
        <w:rPr>
          <w:noProof w:val="0"/>
        </w:rPr>
      </w:pPr>
      <w:r w:rsidRPr="00E76BA2">
        <w:rPr>
          <w:noProof w:val="0"/>
        </w:rPr>
        <w:t>Ak</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odosielateľom</w:t>
      </w:r>
      <w:r w:rsidR="000F564D" w:rsidRPr="00E76BA2">
        <w:rPr>
          <w:noProof w:val="0"/>
        </w:rPr>
        <w:t xml:space="preserve"> </w:t>
      </w:r>
      <w:r w:rsidR="006C3039" w:rsidRPr="00E76BA2">
        <w:rPr>
          <w:noProof w:val="0"/>
        </w:rPr>
        <w:t>Z</w:t>
      </w:r>
      <w:r w:rsidRPr="00E76BA2">
        <w:rPr>
          <w:noProof w:val="0"/>
        </w:rPr>
        <w:t>ásielky</w:t>
      </w:r>
      <w:r w:rsidR="000F564D" w:rsidRPr="00E76BA2">
        <w:rPr>
          <w:noProof w:val="0"/>
        </w:rPr>
        <w:t xml:space="preserve"> </w:t>
      </w:r>
      <w:r w:rsidR="00682546" w:rsidRPr="00E76BA2">
        <w:rPr>
          <w:noProof w:val="0"/>
        </w:rPr>
        <w:t>Verejný</w:t>
      </w:r>
      <w:r w:rsidR="000F564D" w:rsidRPr="00E76BA2">
        <w:rPr>
          <w:noProof w:val="0"/>
        </w:rPr>
        <w:t xml:space="preserve"> </w:t>
      </w:r>
      <w:r w:rsidR="00682546" w:rsidRPr="00E76BA2">
        <w:rPr>
          <w:noProof w:val="0"/>
        </w:rPr>
        <w:t>obstarávateľ</w:t>
      </w:r>
      <w:r w:rsidRPr="00E76BA2">
        <w:rPr>
          <w:noProof w:val="0"/>
        </w:rPr>
        <w:t>,</w:t>
      </w:r>
      <w:r w:rsidR="000F564D" w:rsidRPr="00E76BA2">
        <w:rPr>
          <w:noProof w:val="0"/>
        </w:rPr>
        <w:t xml:space="preserve"> </w:t>
      </w:r>
      <w:r w:rsidRPr="00E76BA2">
        <w:rPr>
          <w:noProof w:val="0"/>
        </w:rPr>
        <w:t>tak</w:t>
      </w:r>
      <w:r w:rsidR="000F564D" w:rsidRPr="00E76BA2">
        <w:rPr>
          <w:noProof w:val="0"/>
        </w:rPr>
        <w:t xml:space="preserve"> </w:t>
      </w:r>
      <w:r w:rsidR="000E2054" w:rsidRPr="00E76BA2">
        <w:rPr>
          <w:noProof w:val="0"/>
        </w:rPr>
        <w:t>Uchádzač</w:t>
      </w:r>
      <w:r w:rsidR="00FA65A5" w:rsidRPr="00E76BA2">
        <w:rPr>
          <w:noProof w:val="0"/>
        </w:rPr>
        <w:t>ovi</w:t>
      </w:r>
      <w:r w:rsidR="000F564D" w:rsidRPr="00E76BA2">
        <w:rPr>
          <w:noProof w:val="0"/>
        </w:rPr>
        <w:t xml:space="preserve"> </w:t>
      </w:r>
      <w:r w:rsidR="00FB1155" w:rsidRPr="00E76BA2">
        <w:rPr>
          <w:noProof w:val="0"/>
        </w:rPr>
        <w:t>alebo</w:t>
      </w:r>
      <w:r w:rsidR="000F564D" w:rsidRPr="00E76BA2">
        <w:rPr>
          <w:noProof w:val="0"/>
        </w:rPr>
        <w:t xml:space="preserve"> </w:t>
      </w:r>
      <w:r w:rsidR="00FB1155" w:rsidRPr="00E76BA2">
        <w:rPr>
          <w:noProof w:val="0"/>
        </w:rPr>
        <w:t>Záujemcovi</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ním</w:t>
      </w:r>
      <w:r w:rsidR="000F564D" w:rsidRPr="00E76BA2">
        <w:rPr>
          <w:noProof w:val="0"/>
        </w:rPr>
        <w:t xml:space="preserve"> </w:t>
      </w:r>
      <w:r w:rsidRPr="00E76BA2">
        <w:rPr>
          <w:noProof w:val="0"/>
        </w:rPr>
        <w:t>určený</w:t>
      </w:r>
      <w:r w:rsidR="000F564D" w:rsidRPr="00E76BA2">
        <w:rPr>
          <w:noProof w:val="0"/>
        </w:rPr>
        <w:t xml:space="preserve"> </w:t>
      </w:r>
      <w:r w:rsidRPr="00E76BA2">
        <w:rPr>
          <w:noProof w:val="0"/>
        </w:rPr>
        <w:t>kontaktný</w:t>
      </w:r>
      <w:r w:rsidR="000F564D" w:rsidRPr="00E76BA2">
        <w:rPr>
          <w:noProof w:val="0"/>
        </w:rPr>
        <w:t xml:space="preserve"> </w:t>
      </w:r>
      <w:r w:rsidRPr="00E76BA2">
        <w:rPr>
          <w:noProof w:val="0"/>
        </w:rPr>
        <w:t>email</w:t>
      </w:r>
      <w:r w:rsidR="000F564D" w:rsidRPr="00E76BA2">
        <w:rPr>
          <w:noProof w:val="0"/>
        </w:rPr>
        <w:t xml:space="preserve"> </w:t>
      </w:r>
      <w:r w:rsidRPr="00E76BA2">
        <w:rPr>
          <w:noProof w:val="0"/>
        </w:rPr>
        <w:t>(zadaný</w:t>
      </w:r>
      <w:r w:rsidR="000F564D" w:rsidRPr="00E76BA2">
        <w:rPr>
          <w:noProof w:val="0"/>
        </w:rPr>
        <w:t xml:space="preserve"> </w:t>
      </w:r>
      <w:r w:rsidRPr="00E76BA2">
        <w:rPr>
          <w:noProof w:val="0"/>
        </w:rPr>
        <w:t>pri</w:t>
      </w:r>
      <w:r w:rsidR="000F564D" w:rsidRPr="00E76BA2">
        <w:rPr>
          <w:noProof w:val="0"/>
        </w:rPr>
        <w:t xml:space="preserve"> </w:t>
      </w:r>
      <w:r w:rsidRPr="00E76BA2">
        <w:rPr>
          <w:noProof w:val="0"/>
        </w:rPr>
        <w:t>registrácii</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systému</w:t>
      </w:r>
      <w:r w:rsidR="000F564D" w:rsidRPr="00E76BA2">
        <w:rPr>
          <w:noProof w:val="0"/>
        </w:rPr>
        <w:t xml:space="preserve"> </w:t>
      </w:r>
      <w:bookmarkStart w:id="124" w:name="OLE_LINK26"/>
      <w:r w:rsidRPr="00E76BA2">
        <w:rPr>
          <w:noProof w:val="0"/>
        </w:rPr>
        <w:t>JOSEPHINE</w:t>
      </w:r>
      <w:bookmarkEnd w:id="124"/>
      <w:r w:rsidRPr="00E76BA2">
        <w:rPr>
          <w:noProof w:val="0"/>
        </w:rPr>
        <w:t>)</w:t>
      </w:r>
      <w:r w:rsidR="000F564D" w:rsidRPr="00E76BA2">
        <w:rPr>
          <w:noProof w:val="0"/>
        </w:rPr>
        <w:t xml:space="preserve"> </w:t>
      </w:r>
      <w:r w:rsidRPr="00E76BA2">
        <w:rPr>
          <w:noProof w:val="0"/>
        </w:rPr>
        <w:t>bezodkladne</w:t>
      </w:r>
      <w:r w:rsidR="000F564D" w:rsidRPr="00E76BA2">
        <w:rPr>
          <w:noProof w:val="0"/>
        </w:rPr>
        <w:t xml:space="preserve"> </w:t>
      </w:r>
      <w:r w:rsidRPr="00E76BA2">
        <w:rPr>
          <w:noProof w:val="0"/>
        </w:rPr>
        <w:t>odoslaná</w:t>
      </w:r>
      <w:r w:rsidR="000F564D" w:rsidRPr="00E76BA2">
        <w:rPr>
          <w:noProof w:val="0"/>
        </w:rPr>
        <w:t xml:space="preserve"> </w:t>
      </w:r>
      <w:r w:rsidRPr="00E76BA2">
        <w:rPr>
          <w:noProof w:val="0"/>
        </w:rPr>
        <w:t>informáci</w:t>
      </w:r>
      <w:r w:rsidR="004855BA" w:rsidRPr="00E76BA2">
        <w:rPr>
          <w:noProof w:val="0"/>
        </w:rPr>
        <w:t>a</w:t>
      </w:r>
      <w:r w:rsidR="000F564D" w:rsidRPr="00E76BA2">
        <w:rPr>
          <w:noProof w:val="0"/>
        </w:rPr>
        <w:t xml:space="preserve"> </w:t>
      </w:r>
      <w:r w:rsidR="00686EDB" w:rsidRPr="00E76BA2">
        <w:rPr>
          <w:noProof w:val="0"/>
        </w:rPr>
        <w:t>o</w:t>
      </w:r>
      <w:r w:rsidR="000F564D" w:rsidRPr="00E76BA2">
        <w:rPr>
          <w:noProof w:val="0"/>
        </w:rPr>
        <w:t xml:space="preserve"> </w:t>
      </w:r>
      <w:r w:rsidR="00686EDB" w:rsidRPr="00E76BA2">
        <w:rPr>
          <w:noProof w:val="0"/>
        </w:rPr>
        <w:t>existencii</w:t>
      </w:r>
      <w:r w:rsidR="000F564D" w:rsidRPr="00E76BA2">
        <w:rPr>
          <w:noProof w:val="0"/>
        </w:rPr>
        <w:t xml:space="preserve"> </w:t>
      </w:r>
      <w:r w:rsidRPr="00E76BA2">
        <w:rPr>
          <w:noProof w:val="0"/>
        </w:rPr>
        <w:t>nov</w:t>
      </w:r>
      <w:r w:rsidR="00686EDB" w:rsidRPr="00E76BA2">
        <w:rPr>
          <w:noProof w:val="0"/>
        </w:rPr>
        <w:t>ej</w:t>
      </w:r>
      <w:r w:rsidR="000F564D" w:rsidRPr="00E76BA2">
        <w:rPr>
          <w:noProof w:val="0"/>
        </w:rPr>
        <w:t xml:space="preserve"> </w:t>
      </w:r>
      <w:r w:rsidR="006C3039" w:rsidRPr="00E76BA2">
        <w:rPr>
          <w:noProof w:val="0"/>
        </w:rPr>
        <w:t>Z</w:t>
      </w:r>
      <w:r w:rsidRPr="00E76BA2">
        <w:rPr>
          <w:noProof w:val="0"/>
        </w:rPr>
        <w:t>ásielk</w:t>
      </w:r>
      <w:r w:rsidR="00686EDB" w:rsidRPr="00E76BA2">
        <w:rPr>
          <w:noProof w:val="0"/>
        </w:rPr>
        <w:t>y</w:t>
      </w:r>
      <w:r w:rsidRPr="00E76BA2">
        <w:rPr>
          <w:noProof w:val="0"/>
        </w:rPr>
        <w:t>.</w:t>
      </w:r>
      <w:r w:rsidR="000F564D" w:rsidRPr="00E76BA2">
        <w:rPr>
          <w:noProof w:val="0"/>
        </w:rPr>
        <w:t xml:space="preserve"> </w:t>
      </w:r>
      <w:r w:rsidR="00682546" w:rsidRPr="00E76BA2">
        <w:rPr>
          <w:noProof w:val="0"/>
        </w:rPr>
        <w:t>Uchádzač</w:t>
      </w:r>
      <w:r w:rsidR="000F564D" w:rsidRPr="00E76BA2">
        <w:rPr>
          <w:noProof w:val="0"/>
        </w:rPr>
        <w:t xml:space="preserve"> </w:t>
      </w:r>
      <w:r w:rsidR="00141A00" w:rsidRPr="00E76BA2">
        <w:rPr>
          <w:noProof w:val="0"/>
        </w:rPr>
        <w:t>alebo</w:t>
      </w:r>
      <w:r w:rsidR="000F564D" w:rsidRPr="00E76BA2">
        <w:rPr>
          <w:noProof w:val="0"/>
        </w:rPr>
        <w:t xml:space="preserve"> </w:t>
      </w:r>
      <w:r w:rsidR="00141A00" w:rsidRPr="00E76BA2">
        <w:rPr>
          <w:noProof w:val="0"/>
        </w:rPr>
        <w:t>Záujemca</w:t>
      </w:r>
      <w:r w:rsidR="000F564D" w:rsidRPr="00E76BA2">
        <w:rPr>
          <w:noProof w:val="0"/>
        </w:rPr>
        <w:t xml:space="preserve"> </w:t>
      </w:r>
      <w:r w:rsidRPr="00E76BA2">
        <w:rPr>
          <w:noProof w:val="0"/>
        </w:rPr>
        <w:t>prihlá</w:t>
      </w:r>
      <w:r w:rsidR="00AE4F56" w:rsidRPr="00E76BA2">
        <w:rPr>
          <w:noProof w:val="0"/>
        </w:rPr>
        <w:t>sený</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systému</w:t>
      </w:r>
      <w:r w:rsidR="000F564D" w:rsidRPr="00E76BA2">
        <w:rPr>
          <w:noProof w:val="0"/>
        </w:rPr>
        <w:t xml:space="preserve"> </w:t>
      </w:r>
      <w:r w:rsidR="00686EDB" w:rsidRPr="00E76BA2">
        <w:rPr>
          <w:noProof w:val="0"/>
        </w:rPr>
        <w:t>JOSEPHINE</w:t>
      </w:r>
      <w:r w:rsidR="000F564D" w:rsidRPr="00E76BA2">
        <w:rPr>
          <w:noProof w:val="0"/>
        </w:rPr>
        <w:t xml:space="preserve"> </w:t>
      </w:r>
      <w:r w:rsidR="00AE4F56" w:rsidRPr="00E76BA2">
        <w:rPr>
          <w:noProof w:val="0"/>
        </w:rPr>
        <w:t>bude</w:t>
      </w:r>
      <w:r w:rsidR="000F564D" w:rsidRPr="00E76BA2">
        <w:rPr>
          <w:noProof w:val="0"/>
        </w:rPr>
        <w:t xml:space="preserve"> </w:t>
      </w:r>
      <w:r w:rsidR="00AE4F56" w:rsidRPr="00E76BA2">
        <w:rPr>
          <w:noProof w:val="0"/>
        </w:rPr>
        <w:t>mať</w:t>
      </w:r>
      <w:r w:rsidR="000F564D" w:rsidRPr="00E76BA2">
        <w:rPr>
          <w:noProof w:val="0"/>
        </w:rPr>
        <w:t xml:space="preserve"> </w:t>
      </w:r>
      <w:r w:rsidRPr="00E76BA2">
        <w:rPr>
          <w:noProof w:val="0"/>
        </w:rPr>
        <w:t>v</w:t>
      </w:r>
      <w:r w:rsidR="000F564D" w:rsidRPr="00E76BA2">
        <w:rPr>
          <w:noProof w:val="0"/>
        </w:rPr>
        <w:t xml:space="preserve"> </w:t>
      </w:r>
      <w:r w:rsidRPr="00E76BA2">
        <w:rPr>
          <w:noProof w:val="0"/>
        </w:rPr>
        <w:t>komunikačnom</w:t>
      </w:r>
      <w:r w:rsidR="000F564D" w:rsidRPr="00E76BA2">
        <w:rPr>
          <w:noProof w:val="0"/>
        </w:rPr>
        <w:t xml:space="preserve"> </w:t>
      </w:r>
      <w:r w:rsidRPr="00E76BA2">
        <w:rPr>
          <w:noProof w:val="0"/>
        </w:rPr>
        <w:t>rozhraní</w:t>
      </w:r>
      <w:r w:rsidR="000F564D" w:rsidRPr="00E76BA2">
        <w:rPr>
          <w:noProof w:val="0"/>
        </w:rPr>
        <w:t xml:space="preserve"> </w:t>
      </w:r>
      <w:r w:rsidRPr="00E76BA2">
        <w:rPr>
          <w:noProof w:val="0"/>
        </w:rPr>
        <w:t>zákazky</w:t>
      </w:r>
      <w:r w:rsidR="000F564D" w:rsidRPr="00E76BA2">
        <w:rPr>
          <w:noProof w:val="0"/>
        </w:rPr>
        <w:t xml:space="preserve"> </w:t>
      </w:r>
      <w:r w:rsidR="00AE4F56" w:rsidRPr="00E76BA2">
        <w:rPr>
          <w:noProof w:val="0"/>
        </w:rPr>
        <w:t>zobrazený</w:t>
      </w:r>
      <w:r w:rsidR="000F564D" w:rsidRPr="00E76BA2">
        <w:rPr>
          <w:noProof w:val="0"/>
        </w:rPr>
        <w:t xml:space="preserve"> </w:t>
      </w:r>
      <w:r w:rsidRPr="00E76BA2">
        <w:rPr>
          <w:noProof w:val="0"/>
        </w:rPr>
        <w:t>obsah</w:t>
      </w:r>
      <w:r w:rsidR="000F564D" w:rsidRPr="00E76BA2">
        <w:rPr>
          <w:noProof w:val="0"/>
        </w:rPr>
        <w:t xml:space="preserve"> </w:t>
      </w:r>
      <w:r w:rsidR="006C3039" w:rsidRPr="00E76BA2">
        <w:rPr>
          <w:noProof w:val="0"/>
        </w:rPr>
        <w:t>Z</w:t>
      </w:r>
      <w:r w:rsidRPr="00E76BA2">
        <w:rPr>
          <w:noProof w:val="0"/>
        </w:rPr>
        <w:t>ásielky.</w:t>
      </w:r>
      <w:r w:rsidR="000F564D" w:rsidRPr="00E76BA2">
        <w:rPr>
          <w:noProof w:val="0"/>
        </w:rPr>
        <w:t xml:space="preserve"> </w:t>
      </w:r>
      <w:r w:rsidR="00682546" w:rsidRPr="00E76BA2">
        <w:rPr>
          <w:noProof w:val="0"/>
        </w:rPr>
        <w:t>Uchádzač</w:t>
      </w:r>
      <w:r w:rsidR="000F564D" w:rsidRPr="00E76BA2">
        <w:rPr>
          <w:noProof w:val="0"/>
        </w:rPr>
        <w:t xml:space="preserve"> </w:t>
      </w:r>
      <w:r w:rsidR="00141A00" w:rsidRPr="00E76BA2">
        <w:rPr>
          <w:noProof w:val="0"/>
        </w:rPr>
        <w:t>alebo</w:t>
      </w:r>
      <w:r w:rsidR="000F564D" w:rsidRPr="00E76BA2">
        <w:rPr>
          <w:noProof w:val="0"/>
        </w:rPr>
        <w:t xml:space="preserve"> </w:t>
      </w:r>
      <w:r w:rsidR="00141A00" w:rsidRPr="00E76BA2">
        <w:rPr>
          <w:noProof w:val="0"/>
        </w:rPr>
        <w:t>Záujemca</w:t>
      </w:r>
      <w:r w:rsidR="000F564D" w:rsidRPr="00E76BA2">
        <w:rPr>
          <w:noProof w:val="0"/>
        </w:rPr>
        <w:t xml:space="preserve"> </w:t>
      </w:r>
      <w:r w:rsidRPr="00E76BA2">
        <w:rPr>
          <w:noProof w:val="0"/>
        </w:rPr>
        <w:t>si</w:t>
      </w:r>
      <w:r w:rsidR="000F564D" w:rsidRPr="00E76BA2">
        <w:rPr>
          <w:noProof w:val="0"/>
        </w:rPr>
        <w:t xml:space="preserve"> </w:t>
      </w:r>
      <w:r w:rsidRPr="00E76BA2">
        <w:rPr>
          <w:noProof w:val="0"/>
        </w:rPr>
        <w:t>môže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komunikačnom</w:t>
      </w:r>
      <w:r w:rsidR="000F564D" w:rsidRPr="00E76BA2">
        <w:rPr>
          <w:noProof w:val="0"/>
        </w:rPr>
        <w:t xml:space="preserve"> </w:t>
      </w:r>
      <w:r w:rsidRPr="00E76BA2">
        <w:rPr>
          <w:noProof w:val="0"/>
        </w:rPr>
        <w:t>rozhraní</w:t>
      </w:r>
      <w:r w:rsidR="000F564D" w:rsidRPr="00E76BA2">
        <w:rPr>
          <w:noProof w:val="0"/>
        </w:rPr>
        <w:t xml:space="preserve"> </w:t>
      </w:r>
      <w:r w:rsidRPr="00E76BA2">
        <w:rPr>
          <w:noProof w:val="0"/>
        </w:rPr>
        <w:t>zobraziť</w:t>
      </w:r>
      <w:r w:rsidR="000F564D" w:rsidRPr="00E76BA2">
        <w:rPr>
          <w:noProof w:val="0"/>
        </w:rPr>
        <w:t xml:space="preserve"> </w:t>
      </w:r>
      <w:r w:rsidRPr="00E76BA2">
        <w:rPr>
          <w:noProof w:val="0"/>
        </w:rPr>
        <w:t>celú</w:t>
      </w:r>
      <w:r w:rsidR="000F564D" w:rsidRPr="00E76BA2">
        <w:rPr>
          <w:noProof w:val="0"/>
        </w:rPr>
        <w:t xml:space="preserve"> </w:t>
      </w:r>
      <w:r w:rsidRPr="00E76BA2">
        <w:rPr>
          <w:noProof w:val="0"/>
        </w:rPr>
        <w:t>históriu</w:t>
      </w:r>
      <w:r w:rsidR="000F564D" w:rsidRPr="00E76BA2">
        <w:rPr>
          <w:noProof w:val="0"/>
        </w:rPr>
        <w:t xml:space="preserve"> </w:t>
      </w:r>
      <w:r w:rsidRPr="00E76BA2">
        <w:rPr>
          <w:noProof w:val="0"/>
        </w:rPr>
        <w:t>o</w:t>
      </w:r>
      <w:r w:rsidR="000F564D" w:rsidRPr="00E76BA2">
        <w:rPr>
          <w:noProof w:val="0"/>
        </w:rPr>
        <w:t xml:space="preserve"> </w:t>
      </w:r>
      <w:r w:rsidRPr="00E76BA2">
        <w:rPr>
          <w:noProof w:val="0"/>
        </w:rPr>
        <w:t>svojej</w:t>
      </w:r>
      <w:r w:rsidR="000F564D" w:rsidRPr="00E76BA2">
        <w:rPr>
          <w:noProof w:val="0"/>
        </w:rPr>
        <w:t xml:space="preserve"> </w:t>
      </w:r>
      <w:r w:rsidR="00161003" w:rsidRPr="00E76BA2">
        <w:rPr>
          <w:noProof w:val="0"/>
        </w:rPr>
        <w:t>k</w:t>
      </w:r>
      <w:r w:rsidRPr="00E76BA2">
        <w:rPr>
          <w:noProof w:val="0"/>
        </w:rPr>
        <w:t>omunikáci</w:t>
      </w:r>
      <w:r w:rsidR="007E292B" w:rsidRPr="00E76BA2">
        <w:rPr>
          <w:noProof w:val="0"/>
        </w:rPr>
        <w:t>e</w:t>
      </w:r>
      <w:r w:rsidR="000F564D" w:rsidRPr="00E76BA2">
        <w:rPr>
          <w:noProof w:val="0"/>
        </w:rPr>
        <w:t xml:space="preserve"> </w:t>
      </w:r>
      <w:r w:rsidRPr="00E76BA2">
        <w:rPr>
          <w:noProof w:val="0"/>
        </w:rPr>
        <w:t>s</w:t>
      </w:r>
      <w:r w:rsidR="000F564D" w:rsidRPr="00E76BA2">
        <w:rPr>
          <w:noProof w:val="0"/>
        </w:rPr>
        <w:t xml:space="preserve"> </w:t>
      </w:r>
      <w:r w:rsidR="00682546" w:rsidRPr="00E76BA2">
        <w:rPr>
          <w:noProof w:val="0"/>
        </w:rPr>
        <w:t>Verejným</w:t>
      </w:r>
      <w:r w:rsidR="000F564D" w:rsidRPr="00E76BA2">
        <w:rPr>
          <w:noProof w:val="0"/>
        </w:rPr>
        <w:t xml:space="preserve"> </w:t>
      </w:r>
      <w:r w:rsidR="00682546" w:rsidRPr="00E76BA2">
        <w:rPr>
          <w:noProof w:val="0"/>
        </w:rPr>
        <w:t>obstarávateľ</w:t>
      </w:r>
      <w:r w:rsidR="00CB42A0" w:rsidRPr="00E76BA2">
        <w:rPr>
          <w:noProof w:val="0"/>
        </w:rPr>
        <w:t>om</w:t>
      </w:r>
      <w:r w:rsidRPr="00E76BA2">
        <w:rPr>
          <w:noProof w:val="0"/>
        </w:rPr>
        <w:t>.</w:t>
      </w:r>
      <w:r w:rsidR="000F564D" w:rsidRPr="00E76BA2">
        <w:rPr>
          <w:noProof w:val="0"/>
        </w:rPr>
        <w:t xml:space="preserve"> </w:t>
      </w:r>
    </w:p>
    <w:p w14:paraId="21729A3A" w14:textId="182AB8E1" w:rsidR="00162F6A" w:rsidRPr="00E76BA2" w:rsidRDefault="00682546" w:rsidP="008C5F6D">
      <w:pPr>
        <w:pStyle w:val="List"/>
        <w:rPr>
          <w:noProof w:val="0"/>
        </w:rPr>
      </w:pPr>
      <w:r w:rsidRPr="00E76BA2">
        <w:rPr>
          <w:noProof w:val="0"/>
        </w:rPr>
        <w:t>Uchádzač</w:t>
      </w:r>
      <w:r w:rsidR="000F564D" w:rsidRPr="00E76BA2">
        <w:rPr>
          <w:noProof w:val="0"/>
        </w:rPr>
        <w:t xml:space="preserve"> </w:t>
      </w:r>
      <w:r w:rsidR="00141A00" w:rsidRPr="00E76BA2">
        <w:rPr>
          <w:noProof w:val="0"/>
        </w:rPr>
        <w:t>alebo</w:t>
      </w:r>
      <w:r w:rsidR="000F564D" w:rsidRPr="00E76BA2">
        <w:rPr>
          <w:noProof w:val="0"/>
        </w:rPr>
        <w:t xml:space="preserve"> </w:t>
      </w:r>
      <w:r w:rsidR="00141A00" w:rsidRPr="00E76BA2">
        <w:rPr>
          <w:noProof w:val="0"/>
        </w:rPr>
        <w:t>Záujemca</w:t>
      </w:r>
      <w:r w:rsidR="000F564D" w:rsidRPr="00E76BA2">
        <w:rPr>
          <w:noProof w:val="0"/>
        </w:rPr>
        <w:t xml:space="preserve"> </w:t>
      </w:r>
      <w:r w:rsidR="0074577A" w:rsidRPr="00E76BA2">
        <w:rPr>
          <w:noProof w:val="0"/>
        </w:rPr>
        <w:t>môže</w:t>
      </w:r>
      <w:r w:rsidR="000F564D" w:rsidRPr="00E76BA2">
        <w:rPr>
          <w:noProof w:val="0"/>
        </w:rPr>
        <w:t xml:space="preserve"> </w:t>
      </w:r>
      <w:r w:rsidR="00264406" w:rsidRPr="00E76BA2">
        <w:rPr>
          <w:noProof w:val="0"/>
        </w:rPr>
        <w:t>odosielať</w:t>
      </w:r>
      <w:r w:rsidR="000F564D" w:rsidRPr="00E76BA2">
        <w:rPr>
          <w:noProof w:val="0"/>
        </w:rPr>
        <w:t xml:space="preserve"> </w:t>
      </w:r>
      <w:r w:rsidR="00D07233" w:rsidRPr="00E76BA2">
        <w:rPr>
          <w:noProof w:val="0"/>
        </w:rPr>
        <w:t>Zásielky</w:t>
      </w:r>
      <w:r w:rsidR="000F564D" w:rsidRPr="00E76BA2">
        <w:rPr>
          <w:noProof w:val="0"/>
        </w:rPr>
        <w:t xml:space="preserve"> </w:t>
      </w:r>
      <w:r w:rsidRPr="00E76BA2">
        <w:rPr>
          <w:noProof w:val="0"/>
        </w:rPr>
        <w:t>Verejnému</w:t>
      </w:r>
      <w:r w:rsidR="000F564D" w:rsidRPr="00E76BA2">
        <w:rPr>
          <w:noProof w:val="0"/>
        </w:rPr>
        <w:t xml:space="preserve"> </w:t>
      </w:r>
      <w:r w:rsidRPr="00E76BA2">
        <w:rPr>
          <w:noProof w:val="0"/>
        </w:rPr>
        <w:t>obstarávateľ</w:t>
      </w:r>
      <w:r w:rsidR="0074577A" w:rsidRPr="00E76BA2">
        <w:rPr>
          <w:noProof w:val="0"/>
        </w:rPr>
        <w:t>ovi</w:t>
      </w:r>
      <w:r w:rsidR="000F564D" w:rsidRPr="00E76BA2">
        <w:rPr>
          <w:noProof w:val="0"/>
        </w:rPr>
        <w:t xml:space="preserve"> </w:t>
      </w:r>
      <w:r w:rsidR="0074577A" w:rsidRPr="00E76BA2">
        <w:rPr>
          <w:noProof w:val="0"/>
        </w:rPr>
        <w:t>prostredníctvom</w:t>
      </w:r>
      <w:r w:rsidR="000F564D" w:rsidRPr="00E76BA2">
        <w:rPr>
          <w:noProof w:val="0"/>
        </w:rPr>
        <w:t xml:space="preserve"> </w:t>
      </w:r>
      <w:bookmarkStart w:id="125" w:name="OLE_LINK39"/>
      <w:r w:rsidR="00D15504" w:rsidRPr="00E76BA2">
        <w:rPr>
          <w:noProof w:val="0"/>
        </w:rPr>
        <w:t>systému</w:t>
      </w:r>
      <w:r w:rsidR="000F564D" w:rsidRPr="00E76BA2">
        <w:rPr>
          <w:noProof w:val="0"/>
        </w:rPr>
        <w:t xml:space="preserve"> </w:t>
      </w:r>
      <w:r w:rsidR="00D15504" w:rsidRPr="00E76BA2">
        <w:rPr>
          <w:noProof w:val="0"/>
        </w:rPr>
        <w:t>JOSEPHINE</w:t>
      </w:r>
      <w:r w:rsidR="000F564D" w:rsidRPr="00E76BA2">
        <w:rPr>
          <w:noProof w:val="0"/>
        </w:rPr>
        <w:t xml:space="preserve"> </w:t>
      </w:r>
      <w:r w:rsidR="00AB7D08" w:rsidRPr="00E76BA2">
        <w:rPr>
          <w:noProof w:val="0"/>
        </w:rPr>
        <w:t>v</w:t>
      </w:r>
      <w:r w:rsidR="000F564D" w:rsidRPr="00E76BA2">
        <w:rPr>
          <w:noProof w:val="0"/>
        </w:rPr>
        <w:t xml:space="preserve"> </w:t>
      </w:r>
      <w:r w:rsidR="00D15504" w:rsidRPr="00E76BA2">
        <w:rPr>
          <w:noProof w:val="0"/>
        </w:rPr>
        <w:t>komunikačn</w:t>
      </w:r>
      <w:r w:rsidR="00AB7D08" w:rsidRPr="00E76BA2">
        <w:rPr>
          <w:noProof w:val="0"/>
        </w:rPr>
        <w:t>om</w:t>
      </w:r>
      <w:r w:rsidR="000F564D" w:rsidRPr="00E76BA2">
        <w:rPr>
          <w:noProof w:val="0"/>
        </w:rPr>
        <w:t xml:space="preserve"> </w:t>
      </w:r>
      <w:r w:rsidR="00D15504" w:rsidRPr="00E76BA2">
        <w:rPr>
          <w:noProof w:val="0"/>
        </w:rPr>
        <w:t>rozhran</w:t>
      </w:r>
      <w:r w:rsidR="00AB7D08" w:rsidRPr="00E76BA2">
        <w:rPr>
          <w:noProof w:val="0"/>
        </w:rPr>
        <w:t>í</w:t>
      </w:r>
      <w:r w:rsidR="000F564D" w:rsidRPr="00E76BA2">
        <w:rPr>
          <w:noProof w:val="0"/>
        </w:rPr>
        <w:t xml:space="preserve"> </w:t>
      </w:r>
      <w:r w:rsidR="00AB7D08" w:rsidRPr="00E76BA2">
        <w:rPr>
          <w:noProof w:val="0"/>
        </w:rPr>
        <w:t>zákazky</w:t>
      </w:r>
      <w:bookmarkEnd w:id="125"/>
      <w:r w:rsidR="00162F6A" w:rsidRPr="00E76BA2">
        <w:rPr>
          <w:noProof w:val="0"/>
        </w:rPr>
        <w:t>.</w:t>
      </w:r>
      <w:r w:rsidR="000F564D" w:rsidRPr="00E76BA2">
        <w:rPr>
          <w:noProof w:val="0"/>
        </w:rPr>
        <w:t xml:space="preserve"> </w:t>
      </w:r>
      <w:r w:rsidR="00162F6A" w:rsidRPr="00E76BA2">
        <w:rPr>
          <w:noProof w:val="0"/>
        </w:rPr>
        <w:t>Z</w:t>
      </w:r>
      <w:r w:rsidR="0074577A" w:rsidRPr="00E76BA2">
        <w:rPr>
          <w:noProof w:val="0"/>
        </w:rPr>
        <w:t>ásielka</w:t>
      </w:r>
      <w:r w:rsidR="000F564D" w:rsidRPr="00E76BA2">
        <w:rPr>
          <w:noProof w:val="0"/>
        </w:rPr>
        <w:t xml:space="preserve"> </w:t>
      </w:r>
      <w:r w:rsidR="0074577A" w:rsidRPr="00E76BA2">
        <w:rPr>
          <w:noProof w:val="0"/>
        </w:rPr>
        <w:t>sa</w:t>
      </w:r>
      <w:r w:rsidR="000F564D" w:rsidRPr="00E76BA2">
        <w:rPr>
          <w:noProof w:val="0"/>
        </w:rPr>
        <w:t xml:space="preserve"> </w:t>
      </w:r>
      <w:r w:rsidR="0074577A" w:rsidRPr="00E76BA2">
        <w:rPr>
          <w:noProof w:val="0"/>
        </w:rPr>
        <w:t>považuje</w:t>
      </w:r>
      <w:r w:rsidR="000F564D" w:rsidRPr="00E76BA2">
        <w:rPr>
          <w:noProof w:val="0"/>
        </w:rPr>
        <w:t xml:space="preserve"> </w:t>
      </w:r>
      <w:r w:rsidR="0074577A" w:rsidRPr="00E76BA2">
        <w:rPr>
          <w:noProof w:val="0"/>
        </w:rPr>
        <w:t>za</w:t>
      </w:r>
      <w:r w:rsidR="000F564D" w:rsidRPr="00E76BA2">
        <w:rPr>
          <w:noProof w:val="0"/>
        </w:rPr>
        <w:t xml:space="preserve"> </w:t>
      </w:r>
      <w:r w:rsidR="0074577A" w:rsidRPr="00E76BA2">
        <w:rPr>
          <w:noProof w:val="0"/>
        </w:rPr>
        <w:t>doručenú</w:t>
      </w:r>
      <w:r w:rsidR="000F564D" w:rsidRPr="00E76BA2">
        <w:rPr>
          <w:noProof w:val="0"/>
        </w:rPr>
        <w:t xml:space="preserve"> </w:t>
      </w:r>
      <w:r w:rsidRPr="00E76BA2">
        <w:rPr>
          <w:noProof w:val="0"/>
        </w:rPr>
        <w:t>Verejnému</w:t>
      </w:r>
      <w:r w:rsidR="000F564D" w:rsidRPr="00E76BA2">
        <w:rPr>
          <w:noProof w:val="0"/>
        </w:rPr>
        <w:t xml:space="preserve"> </w:t>
      </w:r>
      <w:r w:rsidRPr="00E76BA2">
        <w:rPr>
          <w:noProof w:val="0"/>
        </w:rPr>
        <w:t>obstarávateľ</w:t>
      </w:r>
      <w:r w:rsidR="0074577A" w:rsidRPr="00E76BA2">
        <w:rPr>
          <w:noProof w:val="0"/>
        </w:rPr>
        <w:t>ovi</w:t>
      </w:r>
      <w:r w:rsidR="000F564D" w:rsidRPr="00E76BA2">
        <w:rPr>
          <w:noProof w:val="0"/>
        </w:rPr>
        <w:t xml:space="preserve"> </w:t>
      </w:r>
      <w:r w:rsidR="0074577A" w:rsidRPr="00E76BA2">
        <w:rPr>
          <w:noProof w:val="0"/>
        </w:rPr>
        <w:t>okamihom</w:t>
      </w:r>
      <w:r w:rsidR="000F564D" w:rsidRPr="00E76BA2">
        <w:rPr>
          <w:noProof w:val="0"/>
        </w:rPr>
        <w:t xml:space="preserve"> </w:t>
      </w:r>
      <w:r w:rsidR="00162F6A" w:rsidRPr="00E76BA2">
        <w:rPr>
          <w:noProof w:val="0"/>
        </w:rPr>
        <w:t>jej</w:t>
      </w:r>
      <w:r w:rsidR="000F564D" w:rsidRPr="00E76BA2">
        <w:rPr>
          <w:noProof w:val="0"/>
        </w:rPr>
        <w:t xml:space="preserve"> </w:t>
      </w:r>
      <w:r w:rsidR="00162F6A" w:rsidRPr="00E76BA2">
        <w:rPr>
          <w:noProof w:val="0"/>
        </w:rPr>
        <w:t>odoslania</w:t>
      </w:r>
      <w:r w:rsidR="000F564D" w:rsidRPr="00E76BA2">
        <w:rPr>
          <w:noProof w:val="0"/>
        </w:rPr>
        <w:t xml:space="preserve"> </w:t>
      </w:r>
      <w:r w:rsidR="00162F6A" w:rsidRPr="00E76BA2">
        <w:rPr>
          <w:noProof w:val="0"/>
        </w:rPr>
        <w:t>v</w:t>
      </w:r>
      <w:r w:rsidR="000F564D" w:rsidRPr="00E76BA2">
        <w:rPr>
          <w:noProof w:val="0"/>
        </w:rPr>
        <w:t xml:space="preserve"> </w:t>
      </w:r>
      <w:r w:rsidR="00162F6A" w:rsidRPr="00E76BA2">
        <w:rPr>
          <w:noProof w:val="0"/>
        </w:rPr>
        <w:t>systéme</w:t>
      </w:r>
      <w:r w:rsidR="000F564D" w:rsidRPr="00E76BA2">
        <w:rPr>
          <w:noProof w:val="0"/>
        </w:rPr>
        <w:t xml:space="preserve"> </w:t>
      </w:r>
      <w:r w:rsidR="00162F6A" w:rsidRPr="00E76BA2">
        <w:rPr>
          <w:noProof w:val="0"/>
        </w:rPr>
        <w:t>JOSEPHINE</w:t>
      </w:r>
      <w:r w:rsidR="000F564D" w:rsidRPr="00E76BA2">
        <w:rPr>
          <w:noProof w:val="0"/>
        </w:rPr>
        <w:t xml:space="preserve"> </w:t>
      </w:r>
      <w:r w:rsidR="00162F6A" w:rsidRPr="00E76BA2">
        <w:rPr>
          <w:noProof w:val="0"/>
        </w:rPr>
        <w:t>v</w:t>
      </w:r>
      <w:r w:rsidR="000F564D" w:rsidRPr="00E76BA2">
        <w:rPr>
          <w:noProof w:val="0"/>
        </w:rPr>
        <w:t xml:space="preserve"> </w:t>
      </w:r>
      <w:r w:rsidR="00162F6A" w:rsidRPr="00E76BA2">
        <w:rPr>
          <w:noProof w:val="0"/>
        </w:rPr>
        <w:t>súlade</w:t>
      </w:r>
      <w:r w:rsidR="000F564D" w:rsidRPr="00E76BA2">
        <w:rPr>
          <w:noProof w:val="0"/>
        </w:rPr>
        <w:t xml:space="preserve"> </w:t>
      </w:r>
      <w:r w:rsidR="00162F6A" w:rsidRPr="00E76BA2">
        <w:rPr>
          <w:noProof w:val="0"/>
        </w:rPr>
        <w:t>s</w:t>
      </w:r>
      <w:r w:rsidR="000F564D" w:rsidRPr="00E76BA2">
        <w:rPr>
          <w:noProof w:val="0"/>
        </w:rPr>
        <w:t xml:space="preserve"> </w:t>
      </w:r>
      <w:r w:rsidR="00162F6A" w:rsidRPr="00E76BA2">
        <w:rPr>
          <w:noProof w:val="0"/>
        </w:rPr>
        <w:t>funkcionalitou</w:t>
      </w:r>
      <w:r w:rsidR="000F564D" w:rsidRPr="00E76BA2">
        <w:rPr>
          <w:noProof w:val="0"/>
        </w:rPr>
        <w:t xml:space="preserve"> </w:t>
      </w:r>
      <w:r w:rsidR="00162F6A" w:rsidRPr="00E76BA2">
        <w:rPr>
          <w:noProof w:val="0"/>
        </w:rPr>
        <w:t>systému.</w:t>
      </w:r>
      <w:r w:rsidR="000F564D" w:rsidRPr="00E76BA2">
        <w:rPr>
          <w:noProof w:val="0"/>
        </w:rPr>
        <w:t xml:space="preserve"> </w:t>
      </w:r>
    </w:p>
    <w:p w14:paraId="4A101AD2" w14:textId="7B485BA8" w:rsidR="001979DD" w:rsidRPr="00E76BA2" w:rsidRDefault="00682546"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1979DD" w:rsidRPr="00E76BA2">
        <w:rPr>
          <w:noProof w:val="0"/>
        </w:rPr>
        <w:t>odporúča</w:t>
      </w:r>
      <w:r w:rsidR="000F564D" w:rsidRPr="00E76BA2">
        <w:rPr>
          <w:noProof w:val="0"/>
        </w:rPr>
        <w:t xml:space="preserve"> </w:t>
      </w:r>
      <w:r w:rsidR="000E2054" w:rsidRPr="00E76BA2">
        <w:rPr>
          <w:noProof w:val="0"/>
        </w:rPr>
        <w:t>Uchádzač</w:t>
      </w:r>
      <w:r w:rsidR="00162F6A" w:rsidRPr="00E76BA2">
        <w:rPr>
          <w:noProof w:val="0"/>
        </w:rPr>
        <w:t>om</w:t>
      </w:r>
      <w:r w:rsidR="000F564D" w:rsidRPr="00E76BA2">
        <w:rPr>
          <w:noProof w:val="0"/>
        </w:rPr>
        <w:t xml:space="preserve"> </w:t>
      </w:r>
      <w:r w:rsidR="00141A00" w:rsidRPr="00E76BA2">
        <w:rPr>
          <w:noProof w:val="0"/>
        </w:rPr>
        <w:t>a</w:t>
      </w:r>
      <w:r w:rsidR="000F564D" w:rsidRPr="00E76BA2">
        <w:rPr>
          <w:noProof w:val="0"/>
        </w:rPr>
        <w:t xml:space="preserve"> </w:t>
      </w:r>
      <w:r w:rsidR="00141A00" w:rsidRPr="00E76BA2">
        <w:rPr>
          <w:noProof w:val="0"/>
        </w:rPr>
        <w:t>Záujemcom</w:t>
      </w:r>
      <w:r w:rsidR="000500DF" w:rsidRPr="00E76BA2">
        <w:rPr>
          <w:noProof w:val="0"/>
        </w:rPr>
        <w:t>,</w:t>
      </w:r>
      <w:r w:rsidR="000F564D" w:rsidRPr="00E76BA2">
        <w:rPr>
          <w:noProof w:val="0"/>
        </w:rPr>
        <w:t xml:space="preserve"> </w:t>
      </w:r>
      <w:r w:rsidR="001979DD" w:rsidRPr="00E76BA2">
        <w:rPr>
          <w:noProof w:val="0"/>
        </w:rPr>
        <w:t>ktorí</w:t>
      </w:r>
      <w:r w:rsidR="000F564D" w:rsidRPr="00E76BA2">
        <w:rPr>
          <w:noProof w:val="0"/>
        </w:rPr>
        <w:t xml:space="preserve"> </w:t>
      </w:r>
      <w:r w:rsidR="001979DD" w:rsidRPr="00E76BA2">
        <w:rPr>
          <w:noProof w:val="0"/>
        </w:rPr>
        <w:t>chcú</w:t>
      </w:r>
      <w:r w:rsidR="000F564D" w:rsidRPr="00E76BA2">
        <w:rPr>
          <w:noProof w:val="0"/>
        </w:rPr>
        <w:t xml:space="preserve"> </w:t>
      </w:r>
      <w:r w:rsidR="001979DD" w:rsidRPr="00E76BA2">
        <w:rPr>
          <w:noProof w:val="0"/>
        </w:rPr>
        <w:t>byť</w:t>
      </w:r>
      <w:r w:rsidR="000F564D" w:rsidRPr="00E76BA2">
        <w:rPr>
          <w:noProof w:val="0"/>
        </w:rPr>
        <w:t xml:space="preserve"> </w:t>
      </w:r>
      <w:r w:rsidR="001979DD" w:rsidRPr="00E76BA2">
        <w:rPr>
          <w:noProof w:val="0"/>
        </w:rPr>
        <w:t>informovaní</w:t>
      </w:r>
      <w:r w:rsidR="000F564D" w:rsidRPr="00E76BA2">
        <w:rPr>
          <w:noProof w:val="0"/>
        </w:rPr>
        <w:t xml:space="preserve"> </w:t>
      </w:r>
      <w:r w:rsidR="001979DD" w:rsidRPr="00E76BA2">
        <w:rPr>
          <w:noProof w:val="0"/>
        </w:rPr>
        <w:t>o</w:t>
      </w:r>
      <w:r w:rsidR="000F564D" w:rsidRPr="00E76BA2">
        <w:rPr>
          <w:noProof w:val="0"/>
        </w:rPr>
        <w:t xml:space="preserve"> </w:t>
      </w:r>
      <w:r w:rsidR="001979DD" w:rsidRPr="00E76BA2">
        <w:rPr>
          <w:noProof w:val="0"/>
        </w:rPr>
        <w:t>aktualizáciách</w:t>
      </w:r>
      <w:r w:rsidR="000F564D" w:rsidRPr="00E76BA2">
        <w:rPr>
          <w:noProof w:val="0"/>
        </w:rPr>
        <w:t xml:space="preserve"> </w:t>
      </w:r>
      <w:r w:rsidR="001979DD" w:rsidRPr="00E76BA2">
        <w:rPr>
          <w:noProof w:val="0"/>
        </w:rPr>
        <w:t>týkajúcich</w:t>
      </w:r>
      <w:r w:rsidR="000F564D" w:rsidRPr="00E76BA2">
        <w:rPr>
          <w:noProof w:val="0"/>
        </w:rPr>
        <w:t xml:space="preserve"> </w:t>
      </w:r>
      <w:r w:rsidR="001979DD" w:rsidRPr="00E76BA2">
        <w:rPr>
          <w:noProof w:val="0"/>
        </w:rPr>
        <w:t>sa</w:t>
      </w:r>
      <w:r w:rsidR="000F564D" w:rsidRPr="00E76BA2">
        <w:rPr>
          <w:noProof w:val="0"/>
        </w:rPr>
        <w:t xml:space="preserve"> </w:t>
      </w:r>
      <w:r w:rsidR="002B61BF" w:rsidRPr="00E76BA2">
        <w:rPr>
          <w:noProof w:val="0"/>
        </w:rPr>
        <w:t>S</w:t>
      </w:r>
      <w:r w:rsidR="00986A18" w:rsidRPr="00E76BA2">
        <w:rPr>
          <w:noProof w:val="0"/>
        </w:rPr>
        <w:t>úťaže</w:t>
      </w:r>
      <w:r w:rsidR="000F564D" w:rsidRPr="00E76BA2">
        <w:rPr>
          <w:noProof w:val="0"/>
        </w:rPr>
        <w:t xml:space="preserve"> </w:t>
      </w:r>
      <w:r w:rsidR="001979DD" w:rsidRPr="00E76BA2">
        <w:rPr>
          <w:noProof w:val="0"/>
        </w:rPr>
        <w:t>prostredníctvom</w:t>
      </w:r>
      <w:r w:rsidR="000F564D" w:rsidRPr="00E76BA2">
        <w:rPr>
          <w:noProof w:val="0"/>
        </w:rPr>
        <w:t xml:space="preserve"> </w:t>
      </w:r>
      <w:r w:rsidR="001979DD" w:rsidRPr="00E76BA2">
        <w:rPr>
          <w:noProof w:val="0"/>
        </w:rPr>
        <w:t>notifikačných</w:t>
      </w:r>
      <w:r w:rsidR="000F564D" w:rsidRPr="00E76BA2">
        <w:rPr>
          <w:noProof w:val="0"/>
        </w:rPr>
        <w:t xml:space="preserve"> </w:t>
      </w:r>
      <w:r w:rsidR="001979DD" w:rsidRPr="00E76BA2">
        <w:rPr>
          <w:noProof w:val="0"/>
        </w:rPr>
        <w:t>e-mailov,</w:t>
      </w:r>
      <w:r w:rsidR="000F564D" w:rsidRPr="00E76BA2">
        <w:rPr>
          <w:noProof w:val="0"/>
        </w:rPr>
        <w:t xml:space="preserve"> </w:t>
      </w:r>
      <w:r w:rsidR="001979DD" w:rsidRPr="00E76BA2">
        <w:rPr>
          <w:noProof w:val="0"/>
        </w:rPr>
        <w:t>aby</w:t>
      </w:r>
      <w:r w:rsidR="000F564D" w:rsidRPr="00E76BA2">
        <w:rPr>
          <w:noProof w:val="0"/>
        </w:rPr>
        <w:t xml:space="preserve"> </w:t>
      </w:r>
      <w:r w:rsidR="001979DD" w:rsidRPr="00E76BA2">
        <w:rPr>
          <w:noProof w:val="0"/>
        </w:rPr>
        <w:t>v</w:t>
      </w:r>
      <w:r w:rsidR="000F564D" w:rsidRPr="00E76BA2">
        <w:rPr>
          <w:noProof w:val="0"/>
        </w:rPr>
        <w:t xml:space="preserve"> </w:t>
      </w:r>
      <w:r w:rsidR="002B61BF" w:rsidRPr="00E76BA2">
        <w:rPr>
          <w:noProof w:val="0"/>
        </w:rPr>
        <w:t>systéme</w:t>
      </w:r>
      <w:r w:rsidR="000F564D" w:rsidRPr="00E76BA2">
        <w:rPr>
          <w:noProof w:val="0"/>
        </w:rPr>
        <w:t xml:space="preserve"> </w:t>
      </w:r>
      <w:r w:rsidR="002B61BF" w:rsidRPr="00E76BA2">
        <w:rPr>
          <w:noProof w:val="0"/>
        </w:rPr>
        <w:t>JOSEPHINE</w:t>
      </w:r>
      <w:r w:rsidR="000F564D" w:rsidRPr="00E76BA2">
        <w:rPr>
          <w:noProof w:val="0"/>
        </w:rPr>
        <w:t xml:space="preserve"> </w:t>
      </w:r>
      <w:r w:rsidR="002B61BF" w:rsidRPr="00E76BA2">
        <w:rPr>
          <w:noProof w:val="0"/>
        </w:rPr>
        <w:t>v</w:t>
      </w:r>
      <w:r w:rsidR="000F564D" w:rsidRPr="00E76BA2">
        <w:rPr>
          <w:noProof w:val="0"/>
        </w:rPr>
        <w:t xml:space="preserve"> </w:t>
      </w:r>
      <w:r w:rsidR="002B61BF" w:rsidRPr="00E76BA2">
        <w:rPr>
          <w:noProof w:val="0"/>
        </w:rPr>
        <w:t>komunikačnom</w:t>
      </w:r>
      <w:r w:rsidR="000F564D" w:rsidRPr="00E76BA2">
        <w:rPr>
          <w:noProof w:val="0"/>
        </w:rPr>
        <w:t xml:space="preserve"> </w:t>
      </w:r>
      <w:r w:rsidR="002B61BF" w:rsidRPr="00E76BA2">
        <w:rPr>
          <w:noProof w:val="0"/>
        </w:rPr>
        <w:t>rozhraní</w:t>
      </w:r>
      <w:r w:rsidR="000F564D" w:rsidRPr="00E76BA2">
        <w:rPr>
          <w:noProof w:val="0"/>
        </w:rPr>
        <w:t xml:space="preserve"> </w:t>
      </w:r>
      <w:r w:rsidR="002B61BF" w:rsidRPr="00E76BA2">
        <w:rPr>
          <w:noProof w:val="0"/>
        </w:rPr>
        <w:t>zákazky</w:t>
      </w:r>
      <w:r w:rsidR="000F564D" w:rsidRPr="00E76BA2">
        <w:rPr>
          <w:noProof w:val="0"/>
        </w:rPr>
        <w:t xml:space="preserve"> </w:t>
      </w:r>
      <w:r w:rsidR="001979DD" w:rsidRPr="00E76BA2">
        <w:rPr>
          <w:noProof w:val="0"/>
        </w:rPr>
        <w:t>zaklikli</w:t>
      </w:r>
      <w:r w:rsidR="000F564D" w:rsidRPr="00E76BA2">
        <w:rPr>
          <w:noProof w:val="0"/>
        </w:rPr>
        <w:t xml:space="preserve"> </w:t>
      </w:r>
      <w:r w:rsidR="001979DD" w:rsidRPr="00E76BA2">
        <w:rPr>
          <w:noProof w:val="0"/>
        </w:rPr>
        <w:t>tlačidlo</w:t>
      </w:r>
      <w:r w:rsidR="000F564D" w:rsidRPr="00E76BA2">
        <w:rPr>
          <w:noProof w:val="0"/>
        </w:rPr>
        <w:t xml:space="preserve"> </w:t>
      </w:r>
      <w:bookmarkStart w:id="126" w:name="OLE_LINK23"/>
      <w:r w:rsidR="001979DD" w:rsidRPr="00E76BA2">
        <w:rPr>
          <w:noProof w:val="0"/>
        </w:rPr>
        <w:t>„</w:t>
      </w:r>
      <w:bookmarkEnd w:id="126"/>
      <w:r w:rsidR="001979DD" w:rsidRPr="00E76BA2">
        <w:rPr>
          <w:b/>
          <w:noProof w:val="0"/>
        </w:rPr>
        <w:t>ZAUJÍMA</w:t>
      </w:r>
      <w:r w:rsidR="000F564D" w:rsidRPr="00E76BA2">
        <w:rPr>
          <w:b/>
          <w:noProof w:val="0"/>
        </w:rPr>
        <w:t xml:space="preserve"> </w:t>
      </w:r>
      <w:r w:rsidR="001979DD" w:rsidRPr="00E76BA2">
        <w:rPr>
          <w:b/>
          <w:noProof w:val="0"/>
        </w:rPr>
        <w:t>MA</w:t>
      </w:r>
      <w:r w:rsidR="000F564D" w:rsidRPr="00E76BA2">
        <w:rPr>
          <w:b/>
          <w:noProof w:val="0"/>
        </w:rPr>
        <w:t xml:space="preserve"> </w:t>
      </w:r>
      <w:r w:rsidR="001979DD" w:rsidRPr="00E76BA2">
        <w:rPr>
          <w:b/>
          <w:noProof w:val="0"/>
        </w:rPr>
        <w:t>TO</w:t>
      </w:r>
      <w:r w:rsidR="001979DD" w:rsidRPr="00E76BA2">
        <w:rPr>
          <w:noProof w:val="0"/>
        </w:rPr>
        <w:t>“</w:t>
      </w:r>
      <w:r w:rsidR="000F564D" w:rsidRPr="00E76BA2">
        <w:rPr>
          <w:noProof w:val="0"/>
        </w:rPr>
        <w:t xml:space="preserve"> </w:t>
      </w:r>
      <w:r w:rsidR="001979DD" w:rsidRPr="00E76BA2">
        <w:rPr>
          <w:noProof w:val="0"/>
        </w:rPr>
        <w:t>(v</w:t>
      </w:r>
      <w:r w:rsidR="000F564D" w:rsidRPr="00E76BA2">
        <w:rPr>
          <w:noProof w:val="0"/>
        </w:rPr>
        <w:t xml:space="preserve"> </w:t>
      </w:r>
      <w:r w:rsidR="001979DD" w:rsidRPr="00E76BA2">
        <w:rPr>
          <w:noProof w:val="0"/>
        </w:rPr>
        <w:t>pravej</w:t>
      </w:r>
      <w:r w:rsidR="000F564D" w:rsidRPr="00E76BA2">
        <w:rPr>
          <w:noProof w:val="0"/>
        </w:rPr>
        <w:t xml:space="preserve"> </w:t>
      </w:r>
      <w:r w:rsidR="001979DD" w:rsidRPr="00E76BA2">
        <w:rPr>
          <w:noProof w:val="0"/>
        </w:rPr>
        <w:t>hornej</w:t>
      </w:r>
      <w:r w:rsidR="000F564D" w:rsidRPr="00E76BA2">
        <w:rPr>
          <w:noProof w:val="0"/>
        </w:rPr>
        <w:t xml:space="preserve"> </w:t>
      </w:r>
      <w:r w:rsidR="001979DD" w:rsidRPr="00E76BA2">
        <w:rPr>
          <w:noProof w:val="0"/>
        </w:rPr>
        <w:t>časti</w:t>
      </w:r>
      <w:r w:rsidR="000F564D" w:rsidRPr="00E76BA2">
        <w:rPr>
          <w:noProof w:val="0"/>
        </w:rPr>
        <w:t xml:space="preserve"> </w:t>
      </w:r>
      <w:r w:rsidR="001979DD" w:rsidRPr="00E76BA2">
        <w:rPr>
          <w:noProof w:val="0"/>
        </w:rPr>
        <w:t>obrazovky).</w:t>
      </w:r>
      <w:r w:rsidR="000F564D" w:rsidRPr="00E76BA2">
        <w:rPr>
          <w:noProof w:val="0"/>
        </w:rPr>
        <w:t xml:space="preserve"> </w:t>
      </w:r>
    </w:p>
    <w:p w14:paraId="7C118FF8" w14:textId="525516C5" w:rsidR="001979DD" w:rsidRPr="00E76BA2" w:rsidRDefault="00682546"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1979DD" w:rsidRPr="00E76BA2">
        <w:rPr>
          <w:noProof w:val="0"/>
        </w:rPr>
        <w:t>umožňuje</w:t>
      </w:r>
      <w:r w:rsidR="000F564D" w:rsidRPr="00E76BA2">
        <w:rPr>
          <w:noProof w:val="0"/>
        </w:rPr>
        <w:t xml:space="preserve"> </w:t>
      </w:r>
      <w:r w:rsidR="001979DD" w:rsidRPr="00E76BA2">
        <w:rPr>
          <w:noProof w:val="0"/>
        </w:rPr>
        <w:t>neobmedzený</w:t>
      </w:r>
      <w:r w:rsidR="000F564D" w:rsidRPr="00E76BA2">
        <w:rPr>
          <w:noProof w:val="0"/>
        </w:rPr>
        <w:t xml:space="preserve"> </w:t>
      </w:r>
      <w:r w:rsidR="001979DD" w:rsidRPr="00E76BA2">
        <w:rPr>
          <w:noProof w:val="0"/>
        </w:rPr>
        <w:t>a</w:t>
      </w:r>
      <w:r w:rsidR="000F564D" w:rsidRPr="00E76BA2">
        <w:rPr>
          <w:noProof w:val="0"/>
        </w:rPr>
        <w:t xml:space="preserve"> </w:t>
      </w:r>
      <w:r w:rsidR="001979DD" w:rsidRPr="00E76BA2">
        <w:rPr>
          <w:noProof w:val="0"/>
        </w:rPr>
        <w:t>priamy</w:t>
      </w:r>
      <w:r w:rsidR="000F564D" w:rsidRPr="00E76BA2">
        <w:rPr>
          <w:noProof w:val="0"/>
        </w:rPr>
        <w:t xml:space="preserve"> </w:t>
      </w:r>
      <w:r w:rsidR="001979DD" w:rsidRPr="00E76BA2">
        <w:rPr>
          <w:noProof w:val="0"/>
        </w:rPr>
        <w:t>prístup</w:t>
      </w:r>
      <w:r w:rsidR="000F564D" w:rsidRPr="00E76BA2">
        <w:rPr>
          <w:noProof w:val="0"/>
        </w:rPr>
        <w:t xml:space="preserve"> </w:t>
      </w:r>
      <w:r w:rsidR="001979DD" w:rsidRPr="00E76BA2">
        <w:rPr>
          <w:noProof w:val="0"/>
        </w:rPr>
        <w:t>elektronickými</w:t>
      </w:r>
      <w:r w:rsidR="000F564D" w:rsidRPr="00E76BA2">
        <w:rPr>
          <w:noProof w:val="0"/>
        </w:rPr>
        <w:t xml:space="preserve"> </w:t>
      </w:r>
      <w:r w:rsidR="001979DD" w:rsidRPr="00E76BA2">
        <w:rPr>
          <w:noProof w:val="0"/>
        </w:rPr>
        <w:t>prostriedkami</w:t>
      </w:r>
      <w:r w:rsidR="000F564D" w:rsidRPr="00E76BA2">
        <w:rPr>
          <w:noProof w:val="0"/>
        </w:rPr>
        <w:t xml:space="preserve"> </w:t>
      </w:r>
      <w:r w:rsidR="001979DD" w:rsidRPr="00E76BA2">
        <w:rPr>
          <w:noProof w:val="0"/>
        </w:rPr>
        <w:t>k</w:t>
      </w:r>
      <w:r w:rsidR="000F564D" w:rsidRPr="00E76BA2">
        <w:rPr>
          <w:noProof w:val="0"/>
        </w:rPr>
        <w:t xml:space="preserve"> </w:t>
      </w:r>
      <w:r w:rsidR="00AA4445" w:rsidRPr="00E76BA2">
        <w:rPr>
          <w:noProof w:val="0"/>
        </w:rPr>
        <w:t>o</w:t>
      </w:r>
      <w:r w:rsidR="0040277E" w:rsidRPr="00E76BA2">
        <w:rPr>
          <w:noProof w:val="0"/>
        </w:rPr>
        <w:t>bsahu</w:t>
      </w:r>
      <w:r w:rsidR="000F564D" w:rsidRPr="00E76BA2">
        <w:rPr>
          <w:noProof w:val="0"/>
        </w:rPr>
        <w:t xml:space="preserve"> </w:t>
      </w:r>
      <w:r w:rsidR="00AA4445" w:rsidRPr="00E76BA2">
        <w:rPr>
          <w:noProof w:val="0"/>
        </w:rPr>
        <w:t>K</w:t>
      </w:r>
      <w:r w:rsidR="0040277E" w:rsidRPr="00E76BA2">
        <w:rPr>
          <w:noProof w:val="0"/>
        </w:rPr>
        <w:t>omunikácie</w:t>
      </w:r>
      <w:r w:rsidR="0055201D" w:rsidRPr="00E76BA2">
        <w:rPr>
          <w:noProof w:val="0"/>
        </w:rPr>
        <w:t>,</w:t>
      </w:r>
      <w:r w:rsidR="000F564D" w:rsidRPr="00E76BA2">
        <w:rPr>
          <w:noProof w:val="0"/>
        </w:rPr>
        <w:t xml:space="preserve"> </w:t>
      </w:r>
      <w:r w:rsidR="0055201D" w:rsidRPr="00E76BA2">
        <w:rPr>
          <w:noProof w:val="0"/>
        </w:rPr>
        <w:t>ktoré</w:t>
      </w:r>
      <w:r w:rsidR="000F564D" w:rsidRPr="00E76BA2">
        <w:rPr>
          <w:noProof w:val="0"/>
        </w:rPr>
        <w:t xml:space="preserve"> </w:t>
      </w:r>
      <w:r w:rsidR="001979DD" w:rsidRPr="00E76BA2">
        <w:rPr>
          <w:noProof w:val="0"/>
        </w:rPr>
        <w:t>budú</w:t>
      </w:r>
      <w:r w:rsidR="000F564D" w:rsidRPr="00E76BA2">
        <w:rPr>
          <w:noProof w:val="0"/>
        </w:rPr>
        <w:t xml:space="preserve"> </w:t>
      </w:r>
      <w:r w:rsidR="001979DD" w:rsidRPr="00E76BA2">
        <w:rPr>
          <w:noProof w:val="0"/>
        </w:rPr>
        <w:t>zverejnené</w:t>
      </w:r>
      <w:r w:rsidR="000F564D" w:rsidRPr="00E76BA2">
        <w:rPr>
          <w:noProof w:val="0"/>
        </w:rPr>
        <w:t xml:space="preserve"> </w:t>
      </w:r>
      <w:r w:rsidR="001979DD" w:rsidRPr="00E76BA2">
        <w:rPr>
          <w:noProof w:val="0"/>
        </w:rPr>
        <w:t>ako</w:t>
      </w:r>
      <w:r w:rsidR="000F564D" w:rsidRPr="00E76BA2">
        <w:rPr>
          <w:noProof w:val="0"/>
        </w:rPr>
        <w:t xml:space="preserve"> </w:t>
      </w:r>
      <w:r w:rsidR="001979DD" w:rsidRPr="00E76BA2">
        <w:rPr>
          <w:noProof w:val="0"/>
        </w:rPr>
        <w:t>elektronické</w:t>
      </w:r>
      <w:r w:rsidR="000F564D" w:rsidRPr="00E76BA2">
        <w:rPr>
          <w:noProof w:val="0"/>
        </w:rPr>
        <w:t xml:space="preserve"> </w:t>
      </w:r>
      <w:r w:rsidR="001979DD" w:rsidRPr="00E76BA2">
        <w:rPr>
          <w:noProof w:val="0"/>
        </w:rPr>
        <w:t>dokumenty</w:t>
      </w:r>
      <w:r w:rsidR="000F564D" w:rsidRPr="00E76BA2">
        <w:rPr>
          <w:noProof w:val="0"/>
        </w:rPr>
        <w:t xml:space="preserve"> </w:t>
      </w:r>
      <w:r w:rsidR="001979DD" w:rsidRPr="00E76BA2">
        <w:rPr>
          <w:noProof w:val="0"/>
        </w:rPr>
        <w:t>v</w:t>
      </w:r>
      <w:r w:rsidR="000F564D" w:rsidRPr="00E76BA2">
        <w:rPr>
          <w:noProof w:val="0"/>
        </w:rPr>
        <w:t xml:space="preserve"> </w:t>
      </w:r>
      <w:r w:rsidR="001979DD" w:rsidRPr="00E76BA2">
        <w:rPr>
          <w:noProof w:val="0"/>
        </w:rPr>
        <w:t>profile</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obstarávateľ</w:t>
      </w:r>
      <w:r w:rsidR="00CB42A0" w:rsidRPr="00E76BA2">
        <w:rPr>
          <w:noProof w:val="0"/>
        </w:rPr>
        <w:t>a</w:t>
      </w:r>
      <w:r w:rsidR="000F564D" w:rsidRPr="00E76BA2">
        <w:rPr>
          <w:noProof w:val="0"/>
        </w:rPr>
        <w:t xml:space="preserve"> </w:t>
      </w:r>
      <w:r w:rsidR="001979DD" w:rsidRPr="00E76BA2">
        <w:rPr>
          <w:noProof w:val="0"/>
        </w:rPr>
        <w:t>formou</w:t>
      </w:r>
      <w:r w:rsidR="000F564D" w:rsidRPr="00E76BA2">
        <w:rPr>
          <w:noProof w:val="0"/>
        </w:rPr>
        <w:t xml:space="preserve"> </w:t>
      </w:r>
      <w:r w:rsidR="001979DD" w:rsidRPr="00E76BA2">
        <w:rPr>
          <w:noProof w:val="0"/>
        </w:rPr>
        <w:t>odkazu</w:t>
      </w:r>
      <w:r w:rsidR="000F564D" w:rsidRPr="00E76BA2">
        <w:rPr>
          <w:noProof w:val="0"/>
        </w:rPr>
        <w:t xml:space="preserve"> </w:t>
      </w:r>
      <w:r w:rsidR="001979DD" w:rsidRPr="00E76BA2">
        <w:rPr>
          <w:noProof w:val="0"/>
        </w:rPr>
        <w:t>na</w:t>
      </w:r>
      <w:r w:rsidR="000F564D" w:rsidRPr="00E76BA2">
        <w:rPr>
          <w:noProof w:val="0"/>
        </w:rPr>
        <w:t xml:space="preserve"> </w:t>
      </w:r>
      <w:r w:rsidR="001979DD" w:rsidRPr="00E76BA2">
        <w:rPr>
          <w:noProof w:val="0"/>
        </w:rPr>
        <w:t>systém</w:t>
      </w:r>
      <w:r w:rsidR="000F564D" w:rsidRPr="00E76BA2">
        <w:rPr>
          <w:noProof w:val="0"/>
        </w:rPr>
        <w:t xml:space="preserve"> </w:t>
      </w:r>
      <w:bookmarkStart w:id="127" w:name="OLE_LINK10"/>
      <w:r w:rsidR="001979DD" w:rsidRPr="00E76BA2">
        <w:rPr>
          <w:noProof w:val="0"/>
        </w:rPr>
        <w:t>JOSEPHINE</w:t>
      </w:r>
      <w:bookmarkEnd w:id="127"/>
      <w:r w:rsidR="001979DD" w:rsidRPr="00E76BA2">
        <w:rPr>
          <w:noProof w:val="0"/>
        </w:rPr>
        <w:t>.</w:t>
      </w:r>
    </w:p>
    <w:p w14:paraId="428F2E8E" w14:textId="2403B586" w:rsidR="00141A00" w:rsidRPr="00E76BA2" w:rsidRDefault="00141A00" w:rsidP="008C5F6D">
      <w:pPr>
        <w:pStyle w:val="List"/>
        <w:rPr>
          <w:noProof w:val="0"/>
        </w:rPr>
      </w:pPr>
      <w:r w:rsidRPr="00E76BA2">
        <w:rPr>
          <w:noProof w:val="0"/>
        </w:rPr>
        <w:t>Podania</w:t>
      </w:r>
      <w:r w:rsidR="000F564D" w:rsidRPr="00E76BA2">
        <w:rPr>
          <w:noProof w:val="0"/>
        </w:rPr>
        <w:t xml:space="preserve"> </w:t>
      </w:r>
      <w:r w:rsidRPr="00E76BA2">
        <w:rPr>
          <w:noProof w:val="0"/>
        </w:rPr>
        <w:t>a</w:t>
      </w:r>
      <w:r w:rsidR="000F564D" w:rsidRPr="00E76BA2">
        <w:rPr>
          <w:noProof w:val="0"/>
        </w:rPr>
        <w:t xml:space="preserve"> </w:t>
      </w:r>
      <w:r w:rsidRPr="00E76BA2">
        <w:rPr>
          <w:noProof w:val="0"/>
        </w:rPr>
        <w:t>dokumenty</w:t>
      </w:r>
      <w:r w:rsidR="000F564D" w:rsidRPr="00E76BA2">
        <w:rPr>
          <w:noProof w:val="0"/>
        </w:rPr>
        <w:t xml:space="preserve"> </w:t>
      </w:r>
      <w:r w:rsidRPr="00E76BA2">
        <w:rPr>
          <w:noProof w:val="0"/>
        </w:rPr>
        <w:t>súvisiace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uplatnením</w:t>
      </w:r>
      <w:r w:rsidR="000F564D" w:rsidRPr="00E76BA2">
        <w:rPr>
          <w:noProof w:val="0"/>
        </w:rPr>
        <w:t xml:space="preserve"> </w:t>
      </w:r>
      <w:r w:rsidRPr="00E76BA2">
        <w:rPr>
          <w:noProof w:val="0"/>
        </w:rPr>
        <w:t>revíznych</w:t>
      </w:r>
      <w:r w:rsidR="000F564D" w:rsidRPr="00E76BA2">
        <w:rPr>
          <w:noProof w:val="0"/>
        </w:rPr>
        <w:t xml:space="preserve"> </w:t>
      </w:r>
      <w:r w:rsidRPr="00E76BA2">
        <w:rPr>
          <w:noProof w:val="0"/>
        </w:rPr>
        <w:t>postupov</w:t>
      </w:r>
      <w:r w:rsidR="000F564D" w:rsidRPr="00E76BA2">
        <w:rPr>
          <w:noProof w:val="0"/>
        </w:rPr>
        <w:t xml:space="preserve"> </w:t>
      </w:r>
      <w:r w:rsidRPr="00E76BA2">
        <w:rPr>
          <w:noProof w:val="0"/>
        </w:rPr>
        <w:t>sú</w:t>
      </w:r>
      <w:r w:rsidR="000F564D" w:rsidRPr="00E76BA2">
        <w:rPr>
          <w:noProof w:val="0"/>
        </w:rPr>
        <w:t xml:space="preserve"> </w:t>
      </w:r>
      <w:r w:rsidRPr="00E76BA2">
        <w:rPr>
          <w:noProof w:val="0"/>
        </w:rPr>
        <w:t>medzi</w:t>
      </w:r>
      <w:r w:rsidR="000F564D" w:rsidRPr="00E76BA2">
        <w:rPr>
          <w:noProof w:val="0"/>
        </w:rPr>
        <w:t xml:space="preserve"> </w:t>
      </w:r>
      <w:r w:rsidRPr="00E76BA2">
        <w:rPr>
          <w:noProof w:val="0"/>
        </w:rPr>
        <w:t>Verejným</w:t>
      </w:r>
      <w:r w:rsidR="000F564D" w:rsidRPr="00E76BA2">
        <w:rPr>
          <w:noProof w:val="0"/>
        </w:rPr>
        <w:t xml:space="preserve"> </w:t>
      </w:r>
      <w:r w:rsidRPr="00E76BA2">
        <w:rPr>
          <w:noProof w:val="0"/>
        </w:rPr>
        <w:t>obstarávateľom</w:t>
      </w:r>
      <w:r w:rsidR="000F564D" w:rsidRPr="00E76BA2">
        <w:rPr>
          <w:noProof w:val="0"/>
        </w:rPr>
        <w:t xml:space="preserve"> </w:t>
      </w:r>
      <w:r w:rsidRPr="00E76BA2">
        <w:rPr>
          <w:noProof w:val="0"/>
        </w:rPr>
        <w:t>a</w:t>
      </w:r>
      <w:r w:rsidR="000F564D" w:rsidRPr="00E76BA2">
        <w:rPr>
          <w:noProof w:val="0"/>
        </w:rPr>
        <w:t xml:space="preserve"> </w:t>
      </w:r>
      <w:r w:rsidRPr="00E76BA2">
        <w:rPr>
          <w:noProof w:val="0"/>
        </w:rPr>
        <w:t>Uchádzačmi</w:t>
      </w:r>
      <w:r w:rsidR="000F564D" w:rsidRPr="00E76BA2">
        <w:rPr>
          <w:noProof w:val="0"/>
        </w:rPr>
        <w:t xml:space="preserve"> </w:t>
      </w:r>
      <w:r w:rsidRPr="00E76BA2">
        <w:rPr>
          <w:noProof w:val="0"/>
        </w:rPr>
        <w:t>a</w:t>
      </w:r>
      <w:r w:rsidR="000F564D" w:rsidRPr="00E76BA2">
        <w:rPr>
          <w:noProof w:val="0"/>
        </w:rPr>
        <w:t xml:space="preserve"> </w:t>
      </w:r>
      <w:r w:rsidR="001D4DF5" w:rsidRPr="00E76BA2">
        <w:rPr>
          <w:noProof w:val="0"/>
        </w:rPr>
        <w:t>Záujemcami</w:t>
      </w:r>
      <w:r w:rsidR="000F564D" w:rsidRPr="00E76BA2">
        <w:rPr>
          <w:noProof w:val="0"/>
        </w:rPr>
        <w:t xml:space="preserve"> </w:t>
      </w:r>
      <w:r w:rsidRPr="00E76BA2">
        <w:rPr>
          <w:noProof w:val="0"/>
        </w:rPr>
        <w:t>doručené</w:t>
      </w:r>
      <w:r w:rsidR="000F564D" w:rsidRPr="00E76BA2">
        <w:rPr>
          <w:noProof w:val="0"/>
        </w:rPr>
        <w:t xml:space="preserve"> </w:t>
      </w:r>
      <w:r w:rsidRPr="00E76BA2">
        <w:rPr>
          <w:noProof w:val="0"/>
        </w:rPr>
        <w:t>elektronicky</w:t>
      </w:r>
      <w:r w:rsidR="000F564D" w:rsidRPr="00E76BA2">
        <w:rPr>
          <w:noProof w:val="0"/>
        </w:rPr>
        <w:t xml:space="preserve"> </w:t>
      </w:r>
      <w:r w:rsidRPr="00E76BA2">
        <w:rPr>
          <w:noProof w:val="0"/>
        </w:rPr>
        <w:t>prostredníctvom</w:t>
      </w:r>
      <w:r w:rsidR="000F564D" w:rsidRPr="00E76BA2">
        <w:rPr>
          <w:noProof w:val="0"/>
        </w:rPr>
        <w:t xml:space="preserve"> </w:t>
      </w:r>
      <w:r w:rsidRPr="00E76BA2">
        <w:rPr>
          <w:noProof w:val="0"/>
        </w:rPr>
        <w:t>komunikačného</w:t>
      </w:r>
      <w:r w:rsidR="000F564D" w:rsidRPr="00E76BA2">
        <w:rPr>
          <w:noProof w:val="0"/>
        </w:rPr>
        <w:t xml:space="preserve"> </w:t>
      </w:r>
      <w:r w:rsidRPr="00E76BA2">
        <w:rPr>
          <w:noProof w:val="0"/>
        </w:rPr>
        <w:t>rozhrania</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Doručovanie</w:t>
      </w:r>
      <w:r w:rsidR="000F564D" w:rsidRPr="00E76BA2">
        <w:rPr>
          <w:noProof w:val="0"/>
        </w:rPr>
        <w:t xml:space="preserve"> </w:t>
      </w:r>
      <w:r w:rsidRPr="00E76BA2">
        <w:rPr>
          <w:noProof w:val="0"/>
        </w:rPr>
        <w:t>námietky</w:t>
      </w:r>
      <w:r w:rsidR="000F564D" w:rsidRPr="00E76BA2">
        <w:rPr>
          <w:noProof w:val="0"/>
        </w:rPr>
        <w:t xml:space="preserve"> </w:t>
      </w:r>
      <w:r w:rsidRPr="00E76BA2">
        <w:rPr>
          <w:noProof w:val="0"/>
        </w:rPr>
        <w:t>a</w:t>
      </w:r>
      <w:r w:rsidR="000F564D" w:rsidRPr="00E76BA2">
        <w:rPr>
          <w:noProof w:val="0"/>
        </w:rPr>
        <w:t xml:space="preserve"> </w:t>
      </w:r>
      <w:r w:rsidRPr="00E76BA2">
        <w:rPr>
          <w:noProof w:val="0"/>
        </w:rPr>
        <w:t>ich</w:t>
      </w:r>
      <w:r w:rsidR="000F564D" w:rsidRPr="00E76BA2">
        <w:rPr>
          <w:noProof w:val="0"/>
        </w:rPr>
        <w:t xml:space="preserve"> </w:t>
      </w:r>
      <w:r w:rsidRPr="00E76BA2">
        <w:rPr>
          <w:noProof w:val="0"/>
        </w:rPr>
        <w:t>odvolávanie</w:t>
      </w:r>
      <w:r w:rsidR="000F564D" w:rsidRPr="00E76BA2">
        <w:rPr>
          <w:noProof w:val="0"/>
        </w:rPr>
        <w:t xml:space="preserve"> </w:t>
      </w:r>
      <w:r w:rsidRPr="00E76BA2">
        <w:rPr>
          <w:noProof w:val="0"/>
        </w:rPr>
        <w:t>vo</w:t>
      </w:r>
      <w:r w:rsidR="000F564D" w:rsidRPr="00E76BA2">
        <w:rPr>
          <w:noProof w:val="0"/>
        </w:rPr>
        <w:t xml:space="preserve"> </w:t>
      </w:r>
      <w:r w:rsidRPr="00E76BA2">
        <w:rPr>
          <w:noProof w:val="0"/>
        </w:rPr>
        <w:t>vzťahu</w:t>
      </w:r>
      <w:r w:rsidR="000F564D" w:rsidRPr="00E76BA2">
        <w:rPr>
          <w:noProof w:val="0"/>
        </w:rPr>
        <w:t xml:space="preserve"> </w:t>
      </w:r>
      <w:r w:rsidRPr="00E76BA2">
        <w:rPr>
          <w:noProof w:val="0"/>
        </w:rPr>
        <w:t>k</w:t>
      </w:r>
      <w:r w:rsidR="000F564D" w:rsidRPr="00E76BA2">
        <w:rPr>
          <w:noProof w:val="0"/>
        </w:rPr>
        <w:t xml:space="preserve"> </w:t>
      </w:r>
      <w:r w:rsidRPr="00E76BA2">
        <w:rPr>
          <w:noProof w:val="0"/>
        </w:rPr>
        <w:t>ÚVO</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riešené</w:t>
      </w:r>
      <w:r w:rsidR="000F564D" w:rsidRPr="00E76BA2">
        <w:rPr>
          <w:noProof w:val="0"/>
        </w:rPr>
        <w:t xml:space="preserve"> </w:t>
      </w:r>
      <w:r w:rsidRPr="00E76BA2">
        <w:rPr>
          <w:noProof w:val="0"/>
        </w:rPr>
        <w:t>v</w:t>
      </w:r>
      <w:r w:rsidR="000F564D" w:rsidRPr="00E76BA2">
        <w:rPr>
          <w:noProof w:val="0"/>
        </w:rPr>
        <w:t xml:space="preserve"> </w:t>
      </w:r>
      <w:r w:rsidRPr="00E76BA2">
        <w:rPr>
          <w:noProof w:val="0"/>
        </w:rPr>
        <w:t>zmysle</w:t>
      </w:r>
      <w:r w:rsidR="000F564D" w:rsidRPr="00E76BA2">
        <w:rPr>
          <w:noProof w:val="0"/>
        </w:rPr>
        <w:t xml:space="preserve"> </w:t>
      </w:r>
      <w:r w:rsidRPr="00E76BA2">
        <w:rPr>
          <w:noProof w:val="0"/>
        </w:rPr>
        <w:t>§</w:t>
      </w:r>
      <w:r w:rsidR="000F564D" w:rsidRPr="00E76BA2">
        <w:rPr>
          <w:noProof w:val="0"/>
        </w:rPr>
        <w:t xml:space="preserve"> </w:t>
      </w:r>
      <w:r w:rsidRPr="00E76BA2">
        <w:rPr>
          <w:noProof w:val="0"/>
        </w:rPr>
        <w:t>170</w:t>
      </w:r>
      <w:r w:rsidR="000F564D" w:rsidRPr="00E76BA2">
        <w:rPr>
          <w:noProof w:val="0"/>
        </w:rPr>
        <w:t xml:space="preserve"> </w:t>
      </w:r>
      <w:r w:rsidRPr="00E76BA2">
        <w:rPr>
          <w:noProof w:val="0"/>
        </w:rPr>
        <w:t>ods.</w:t>
      </w:r>
      <w:r w:rsidR="000F564D" w:rsidRPr="00E76BA2">
        <w:rPr>
          <w:noProof w:val="0"/>
        </w:rPr>
        <w:t xml:space="preserve"> </w:t>
      </w:r>
      <w:r w:rsidRPr="00E76BA2">
        <w:rPr>
          <w:noProof w:val="0"/>
        </w:rPr>
        <w:t>8</w:t>
      </w:r>
      <w:r w:rsidR="000F564D" w:rsidRPr="00E76BA2">
        <w:rPr>
          <w:noProof w:val="0"/>
        </w:rPr>
        <w:t xml:space="preserve"> </w:t>
      </w:r>
      <w:r w:rsidRPr="00E76BA2">
        <w:rPr>
          <w:noProof w:val="0"/>
        </w:rPr>
        <w:t>b)</w:t>
      </w:r>
      <w:r w:rsidR="000F564D" w:rsidRPr="00E76BA2">
        <w:rPr>
          <w:noProof w:val="0"/>
        </w:rPr>
        <w:t xml:space="preserve"> </w:t>
      </w:r>
      <w:r w:rsidRPr="00E76BA2">
        <w:rPr>
          <w:noProof w:val="0"/>
        </w:rPr>
        <w:t>ZVO.</w:t>
      </w:r>
    </w:p>
    <w:p w14:paraId="5B020B09" w14:textId="0BF5E29B" w:rsidR="001979DD" w:rsidRPr="00E76BA2" w:rsidRDefault="001979DD">
      <w:pPr>
        <w:pStyle w:val="Heading3"/>
      </w:pPr>
      <w:bookmarkStart w:id="128" w:name="_Toc101543945"/>
      <w:bookmarkStart w:id="129" w:name="_Toc101547515"/>
      <w:bookmarkStart w:id="130" w:name="_Toc120030355"/>
      <w:bookmarkStart w:id="131" w:name="_Toc119080970"/>
      <w:r w:rsidRPr="00E76BA2">
        <w:t>V</w:t>
      </w:r>
      <w:r w:rsidR="0083470D" w:rsidRPr="00E76BA2">
        <w:t>ysvetleni</w:t>
      </w:r>
      <w:r w:rsidR="00EB3AA1" w:rsidRPr="00E76BA2">
        <w:t>a</w:t>
      </w:r>
      <w:r w:rsidR="000F564D" w:rsidRPr="00E76BA2">
        <w:t xml:space="preserve"> </w:t>
      </w:r>
      <w:r w:rsidR="0083470D" w:rsidRPr="00E76BA2">
        <w:t>a</w:t>
      </w:r>
      <w:r w:rsidR="000F564D" w:rsidRPr="00E76BA2">
        <w:t xml:space="preserve"> </w:t>
      </w:r>
      <w:r w:rsidR="0083470D" w:rsidRPr="00E76BA2">
        <w:t>zmeny</w:t>
      </w:r>
      <w:bookmarkEnd w:id="128"/>
      <w:bookmarkEnd w:id="129"/>
      <w:bookmarkEnd w:id="130"/>
      <w:bookmarkEnd w:id="131"/>
    </w:p>
    <w:p w14:paraId="63D394E4" w14:textId="4528C901" w:rsidR="00F972CE" w:rsidRPr="00E76BA2" w:rsidRDefault="00682546"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F972CE" w:rsidRPr="00E76BA2">
        <w:rPr>
          <w:noProof w:val="0"/>
        </w:rPr>
        <w:t>,</w:t>
      </w:r>
      <w:r w:rsidR="000F564D" w:rsidRPr="00E76BA2">
        <w:rPr>
          <w:noProof w:val="0"/>
        </w:rPr>
        <w:t xml:space="preserve"> </w:t>
      </w:r>
      <w:r w:rsidR="00F972CE" w:rsidRPr="00E76BA2">
        <w:rPr>
          <w:noProof w:val="0"/>
        </w:rPr>
        <w:t>ak</w:t>
      </w:r>
      <w:r w:rsidR="000F564D" w:rsidRPr="00E76BA2">
        <w:rPr>
          <w:noProof w:val="0"/>
        </w:rPr>
        <w:t xml:space="preserve"> </w:t>
      </w:r>
      <w:r w:rsidR="00F972CE" w:rsidRPr="00E76BA2">
        <w:rPr>
          <w:noProof w:val="0"/>
        </w:rPr>
        <w:t>je</w:t>
      </w:r>
      <w:r w:rsidR="000F564D" w:rsidRPr="00E76BA2">
        <w:rPr>
          <w:noProof w:val="0"/>
        </w:rPr>
        <w:t xml:space="preserve"> </w:t>
      </w:r>
      <w:r w:rsidR="00F972CE" w:rsidRPr="00E76BA2">
        <w:rPr>
          <w:noProof w:val="0"/>
        </w:rPr>
        <w:t>to</w:t>
      </w:r>
      <w:r w:rsidR="000F564D" w:rsidRPr="00E76BA2">
        <w:rPr>
          <w:noProof w:val="0"/>
        </w:rPr>
        <w:t xml:space="preserve"> </w:t>
      </w:r>
      <w:r w:rsidR="00F972CE" w:rsidRPr="00E76BA2">
        <w:rPr>
          <w:noProof w:val="0"/>
        </w:rPr>
        <w:t>nevyhnutné,</w:t>
      </w:r>
      <w:r w:rsidR="000F564D" w:rsidRPr="00E76BA2">
        <w:rPr>
          <w:noProof w:val="0"/>
        </w:rPr>
        <w:t xml:space="preserve"> </w:t>
      </w:r>
      <w:r w:rsidR="00F972CE" w:rsidRPr="00E76BA2">
        <w:rPr>
          <w:noProof w:val="0"/>
        </w:rPr>
        <w:t>môže</w:t>
      </w:r>
      <w:r w:rsidR="000F564D" w:rsidRPr="00E76BA2">
        <w:rPr>
          <w:noProof w:val="0"/>
        </w:rPr>
        <w:t xml:space="preserve"> </w:t>
      </w:r>
      <w:r w:rsidR="00F972CE" w:rsidRPr="00E76BA2">
        <w:rPr>
          <w:noProof w:val="0"/>
        </w:rPr>
        <w:t>doplniť</w:t>
      </w:r>
      <w:r w:rsidR="000F564D" w:rsidRPr="00E76BA2">
        <w:rPr>
          <w:noProof w:val="0"/>
        </w:rPr>
        <w:t xml:space="preserve"> </w:t>
      </w:r>
      <w:r w:rsidR="00F972CE" w:rsidRPr="00E76BA2">
        <w:rPr>
          <w:noProof w:val="0"/>
        </w:rPr>
        <w:t>informácie</w:t>
      </w:r>
      <w:r w:rsidR="000F564D" w:rsidRPr="00E76BA2">
        <w:rPr>
          <w:noProof w:val="0"/>
        </w:rPr>
        <w:t xml:space="preserve"> </w:t>
      </w:r>
      <w:r w:rsidR="00F972CE" w:rsidRPr="00E76BA2">
        <w:rPr>
          <w:noProof w:val="0"/>
        </w:rPr>
        <w:t>uvedené</w:t>
      </w:r>
      <w:r w:rsidR="000F564D" w:rsidRPr="00E76BA2">
        <w:rPr>
          <w:noProof w:val="0"/>
        </w:rPr>
        <w:t xml:space="preserve"> </w:t>
      </w:r>
      <w:r w:rsidR="00F972CE" w:rsidRPr="00E76BA2">
        <w:rPr>
          <w:noProof w:val="0"/>
        </w:rPr>
        <w:t>v</w:t>
      </w:r>
      <w:r w:rsidR="000F564D" w:rsidRPr="00E76BA2">
        <w:rPr>
          <w:noProof w:val="0"/>
        </w:rPr>
        <w:t xml:space="preserve"> </w:t>
      </w:r>
      <w:r w:rsidR="00F972CE" w:rsidRPr="00E76BA2">
        <w:rPr>
          <w:noProof w:val="0"/>
        </w:rPr>
        <w:t>súťažných</w:t>
      </w:r>
      <w:r w:rsidR="000F564D" w:rsidRPr="00E76BA2">
        <w:rPr>
          <w:noProof w:val="0"/>
        </w:rPr>
        <w:t xml:space="preserve"> </w:t>
      </w:r>
      <w:r w:rsidR="00F972CE" w:rsidRPr="00E76BA2">
        <w:rPr>
          <w:noProof w:val="0"/>
        </w:rPr>
        <w:t>podkladoch</w:t>
      </w:r>
      <w:r w:rsidR="000F564D" w:rsidRPr="00E76BA2">
        <w:rPr>
          <w:noProof w:val="0"/>
        </w:rPr>
        <w:t xml:space="preserve"> </w:t>
      </w:r>
      <w:r w:rsidR="00F972CE" w:rsidRPr="00E76BA2">
        <w:rPr>
          <w:noProof w:val="0"/>
        </w:rPr>
        <w:t>kedykoľvek</w:t>
      </w:r>
      <w:r w:rsidR="000F564D" w:rsidRPr="00E76BA2">
        <w:rPr>
          <w:noProof w:val="0"/>
        </w:rPr>
        <w:t xml:space="preserve"> </w:t>
      </w:r>
      <w:r w:rsidR="00F972CE" w:rsidRPr="00E76BA2">
        <w:rPr>
          <w:noProof w:val="0"/>
        </w:rPr>
        <w:t>počas</w:t>
      </w:r>
      <w:r w:rsidR="000F564D" w:rsidRPr="00E76BA2">
        <w:rPr>
          <w:noProof w:val="0"/>
        </w:rPr>
        <w:t xml:space="preserve"> </w:t>
      </w:r>
      <w:r w:rsidR="004D615E" w:rsidRPr="00E76BA2">
        <w:rPr>
          <w:noProof w:val="0"/>
        </w:rPr>
        <w:t>L</w:t>
      </w:r>
      <w:r w:rsidR="00F972CE" w:rsidRPr="00E76BA2">
        <w:rPr>
          <w:noProof w:val="0"/>
        </w:rPr>
        <w:t>ehoty</w:t>
      </w:r>
      <w:r w:rsidR="000F564D" w:rsidRPr="00E76BA2">
        <w:rPr>
          <w:noProof w:val="0"/>
        </w:rPr>
        <w:t xml:space="preserve"> </w:t>
      </w:r>
      <w:r w:rsidR="00F972CE" w:rsidRPr="00E76BA2">
        <w:rPr>
          <w:noProof w:val="0"/>
        </w:rPr>
        <w:t>na</w:t>
      </w:r>
      <w:r w:rsidR="000F564D" w:rsidRPr="00E76BA2">
        <w:rPr>
          <w:noProof w:val="0"/>
        </w:rPr>
        <w:t xml:space="preserve"> </w:t>
      </w:r>
      <w:r w:rsidR="00F972CE" w:rsidRPr="00E76BA2">
        <w:rPr>
          <w:noProof w:val="0"/>
        </w:rPr>
        <w:t>predkladanie</w:t>
      </w:r>
      <w:r w:rsidR="000F564D" w:rsidRPr="00E76BA2">
        <w:rPr>
          <w:noProof w:val="0"/>
        </w:rPr>
        <w:t xml:space="preserve"> </w:t>
      </w:r>
      <w:r w:rsidR="009C1674" w:rsidRPr="00E76BA2">
        <w:rPr>
          <w:noProof w:val="0"/>
        </w:rPr>
        <w:t>ponúk</w:t>
      </w:r>
      <w:r w:rsidR="00F972CE" w:rsidRPr="00E76BA2">
        <w:rPr>
          <w:noProof w:val="0"/>
        </w:rPr>
        <w:t>.</w:t>
      </w:r>
    </w:p>
    <w:p w14:paraId="0083276A" w14:textId="11C8478A" w:rsidR="00EE2251" w:rsidRPr="00E76BA2" w:rsidRDefault="001979DD" w:rsidP="008C5F6D">
      <w:pPr>
        <w:pStyle w:val="List"/>
        <w:rPr>
          <w:noProof w:val="0"/>
        </w:rPr>
      </w:pPr>
      <w:bookmarkStart w:id="132" w:name="_Ref101786236"/>
      <w:r w:rsidRPr="00E76BA2">
        <w:rPr>
          <w:noProof w:val="0"/>
        </w:rPr>
        <w:t>V</w:t>
      </w:r>
      <w:r w:rsidR="000F564D" w:rsidRPr="00E76BA2">
        <w:rPr>
          <w:noProof w:val="0"/>
        </w:rPr>
        <w:t xml:space="preserve"> </w:t>
      </w:r>
      <w:r w:rsidRPr="00E76BA2">
        <w:rPr>
          <w:noProof w:val="0"/>
        </w:rPr>
        <w:t>prípade</w:t>
      </w:r>
      <w:r w:rsidR="000F564D" w:rsidRPr="00E76BA2">
        <w:rPr>
          <w:noProof w:val="0"/>
        </w:rPr>
        <w:t xml:space="preserve"> </w:t>
      </w:r>
      <w:r w:rsidRPr="00E76BA2">
        <w:rPr>
          <w:noProof w:val="0"/>
        </w:rPr>
        <w:t>nejasností</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potreby</w:t>
      </w:r>
      <w:r w:rsidR="000F564D" w:rsidRPr="00E76BA2">
        <w:rPr>
          <w:noProof w:val="0"/>
        </w:rPr>
        <w:t xml:space="preserve"> </w:t>
      </w:r>
      <w:bookmarkStart w:id="133" w:name="OLE_LINK30"/>
      <w:r w:rsidRPr="00E76BA2">
        <w:rPr>
          <w:noProof w:val="0"/>
        </w:rPr>
        <w:t>objasnenia</w:t>
      </w:r>
      <w:r w:rsidR="000F564D" w:rsidRPr="00E76BA2">
        <w:rPr>
          <w:noProof w:val="0"/>
        </w:rPr>
        <w:t xml:space="preserve"> </w:t>
      </w:r>
      <w:r w:rsidR="005C410A" w:rsidRPr="00E76BA2">
        <w:rPr>
          <w:noProof w:val="0"/>
        </w:rPr>
        <w:t>(i)</w:t>
      </w:r>
      <w:r w:rsidR="000F564D" w:rsidRPr="00E76BA2">
        <w:rPr>
          <w:noProof w:val="0"/>
        </w:rPr>
        <w:t xml:space="preserve"> </w:t>
      </w:r>
      <w:r w:rsidRPr="00E76BA2">
        <w:rPr>
          <w:noProof w:val="0"/>
        </w:rPr>
        <w:t>požiadaviek</w:t>
      </w:r>
      <w:r w:rsidR="000F564D" w:rsidRPr="00E76BA2">
        <w:rPr>
          <w:noProof w:val="0"/>
        </w:rPr>
        <w:t xml:space="preserve"> </w:t>
      </w:r>
      <w:r w:rsidR="005C410A" w:rsidRPr="00E76BA2">
        <w:rPr>
          <w:noProof w:val="0"/>
        </w:rPr>
        <w:t>na</w:t>
      </w:r>
      <w:r w:rsidR="000F564D" w:rsidRPr="00E76BA2">
        <w:rPr>
          <w:noProof w:val="0"/>
        </w:rPr>
        <w:t xml:space="preserve"> </w:t>
      </w:r>
      <w:r w:rsidR="005C410A" w:rsidRPr="00E76BA2">
        <w:rPr>
          <w:noProof w:val="0"/>
        </w:rPr>
        <w:t>vypracovanie</w:t>
      </w:r>
      <w:r w:rsidR="000F564D" w:rsidRPr="00E76BA2">
        <w:rPr>
          <w:noProof w:val="0"/>
        </w:rPr>
        <w:t xml:space="preserve"> </w:t>
      </w:r>
      <w:r w:rsidR="009C1674" w:rsidRPr="00E76BA2">
        <w:rPr>
          <w:noProof w:val="0"/>
        </w:rPr>
        <w:t>ponuky</w:t>
      </w:r>
      <w:r w:rsidR="000F564D" w:rsidRPr="00E76BA2">
        <w:rPr>
          <w:noProof w:val="0"/>
        </w:rPr>
        <w:t xml:space="preserve"> </w:t>
      </w:r>
      <w:r w:rsidRPr="00E76BA2">
        <w:rPr>
          <w:noProof w:val="0"/>
        </w:rPr>
        <w:t>a</w:t>
      </w:r>
      <w:r w:rsidR="005C410A" w:rsidRPr="00E76BA2">
        <w:rPr>
          <w:noProof w:val="0"/>
        </w:rPr>
        <w:t>lebo</w:t>
      </w:r>
      <w:r w:rsidR="000F564D" w:rsidRPr="00E76BA2">
        <w:rPr>
          <w:noProof w:val="0"/>
        </w:rPr>
        <w:t xml:space="preserve"> </w:t>
      </w:r>
      <w:r w:rsidR="005C410A" w:rsidRPr="00E76BA2">
        <w:rPr>
          <w:noProof w:val="0"/>
        </w:rPr>
        <w:t>(ii)</w:t>
      </w:r>
      <w:r w:rsidR="000F564D" w:rsidRPr="00E76BA2">
        <w:rPr>
          <w:noProof w:val="0"/>
        </w:rPr>
        <w:t xml:space="preserve"> </w:t>
      </w:r>
      <w:r w:rsidRPr="00E76BA2">
        <w:rPr>
          <w:noProof w:val="0"/>
        </w:rPr>
        <w:t>podmienok</w:t>
      </w:r>
      <w:r w:rsidR="000F564D" w:rsidRPr="00E76BA2">
        <w:rPr>
          <w:noProof w:val="0"/>
        </w:rPr>
        <w:t xml:space="preserve"> </w:t>
      </w:r>
      <w:r w:rsidRPr="00E76BA2">
        <w:rPr>
          <w:noProof w:val="0"/>
        </w:rPr>
        <w:t>účasti</w:t>
      </w:r>
      <w:r w:rsidR="000F564D" w:rsidRPr="00E76BA2">
        <w:rPr>
          <w:noProof w:val="0"/>
        </w:rPr>
        <w:t xml:space="preserve"> </w:t>
      </w:r>
      <w:r w:rsidR="00746C03" w:rsidRPr="00E76BA2">
        <w:rPr>
          <w:noProof w:val="0"/>
        </w:rPr>
        <w:t>v</w:t>
      </w:r>
      <w:r w:rsidR="000F564D" w:rsidRPr="00E76BA2">
        <w:rPr>
          <w:noProof w:val="0"/>
        </w:rPr>
        <w:t xml:space="preserve"> </w:t>
      </w:r>
      <w:r w:rsidR="00412A69" w:rsidRPr="00E76BA2">
        <w:rPr>
          <w:noProof w:val="0"/>
        </w:rPr>
        <w:t>S</w:t>
      </w:r>
      <w:r w:rsidR="00746C03" w:rsidRPr="00E76BA2">
        <w:rPr>
          <w:noProof w:val="0"/>
        </w:rPr>
        <w:t>úťaži</w:t>
      </w:r>
      <w:bookmarkEnd w:id="133"/>
      <w:r w:rsidRPr="00E76BA2">
        <w:rPr>
          <w:noProof w:val="0"/>
        </w:rPr>
        <w:t>,</w:t>
      </w:r>
      <w:r w:rsidR="000F564D" w:rsidRPr="00E76BA2">
        <w:rPr>
          <w:noProof w:val="0"/>
        </w:rPr>
        <w:t xml:space="preserve"> </w:t>
      </w:r>
      <w:r w:rsidRPr="00E76BA2">
        <w:rPr>
          <w:noProof w:val="0"/>
        </w:rPr>
        <w:t>môže</w:t>
      </w:r>
      <w:r w:rsidR="000F564D" w:rsidRPr="00E76BA2">
        <w:rPr>
          <w:noProof w:val="0"/>
        </w:rPr>
        <w:t xml:space="preserve"> </w:t>
      </w:r>
      <w:r w:rsidRPr="00E76BA2">
        <w:rPr>
          <w:noProof w:val="0"/>
        </w:rPr>
        <w:t>ktorýkoľvek</w:t>
      </w:r>
      <w:r w:rsidR="000F564D" w:rsidRPr="00E76BA2">
        <w:rPr>
          <w:noProof w:val="0"/>
        </w:rPr>
        <w:t xml:space="preserve"> </w:t>
      </w:r>
      <w:r w:rsidR="00682546" w:rsidRPr="00E76BA2">
        <w:rPr>
          <w:noProof w:val="0"/>
        </w:rPr>
        <w:t>Uchádzač</w:t>
      </w:r>
      <w:r w:rsidR="00464478" w:rsidRPr="00E76BA2">
        <w:rPr>
          <w:noProof w:val="0"/>
        </w:rPr>
        <w:t>,</w:t>
      </w:r>
      <w:r w:rsidR="000F564D" w:rsidRPr="00E76BA2">
        <w:rPr>
          <w:noProof w:val="0"/>
        </w:rPr>
        <w:t xml:space="preserve"> </w:t>
      </w:r>
      <w:r w:rsidR="00464478" w:rsidRPr="00E76BA2">
        <w:rPr>
          <w:noProof w:val="0"/>
        </w:rPr>
        <w:t>v</w:t>
      </w:r>
      <w:r w:rsidR="000F564D" w:rsidRPr="00E76BA2">
        <w:rPr>
          <w:noProof w:val="0"/>
        </w:rPr>
        <w:t xml:space="preserve"> </w:t>
      </w:r>
      <w:r w:rsidR="004D615E" w:rsidRPr="00E76BA2">
        <w:rPr>
          <w:noProof w:val="0"/>
        </w:rPr>
        <w:t>Lehot</w:t>
      </w:r>
      <w:r w:rsidR="00464478" w:rsidRPr="00E76BA2">
        <w:rPr>
          <w:noProof w:val="0"/>
        </w:rPr>
        <w:t>e</w:t>
      </w:r>
      <w:r w:rsidR="000F564D" w:rsidRPr="00E76BA2">
        <w:rPr>
          <w:noProof w:val="0"/>
        </w:rPr>
        <w:t xml:space="preserve"> </w:t>
      </w:r>
      <w:r w:rsidR="00464478" w:rsidRPr="00E76BA2">
        <w:rPr>
          <w:noProof w:val="0"/>
        </w:rPr>
        <w:t>na</w:t>
      </w:r>
      <w:r w:rsidR="000F564D" w:rsidRPr="00E76BA2">
        <w:rPr>
          <w:noProof w:val="0"/>
        </w:rPr>
        <w:t xml:space="preserve"> </w:t>
      </w:r>
      <w:r w:rsidR="00464478" w:rsidRPr="00E76BA2">
        <w:rPr>
          <w:noProof w:val="0"/>
        </w:rPr>
        <w:t>predkladanie</w:t>
      </w:r>
      <w:r w:rsidR="000F564D" w:rsidRPr="00E76BA2">
        <w:rPr>
          <w:noProof w:val="0"/>
        </w:rPr>
        <w:t xml:space="preserve"> </w:t>
      </w:r>
      <w:r w:rsidR="009C1674" w:rsidRPr="00E76BA2">
        <w:rPr>
          <w:noProof w:val="0"/>
        </w:rPr>
        <w:t>ponúk</w:t>
      </w:r>
      <w:r w:rsidR="00464478" w:rsidRPr="00E76BA2">
        <w:rPr>
          <w:noProof w:val="0"/>
        </w:rPr>
        <w:t>,</w:t>
      </w:r>
      <w:r w:rsidR="000F564D" w:rsidRPr="00E76BA2">
        <w:rPr>
          <w:noProof w:val="0"/>
        </w:rPr>
        <w:t xml:space="preserve"> </w:t>
      </w:r>
      <w:r w:rsidRPr="00E76BA2">
        <w:rPr>
          <w:noProof w:val="0"/>
        </w:rPr>
        <w:t>požiadať</w:t>
      </w:r>
      <w:r w:rsidR="000F564D" w:rsidRPr="00E76BA2">
        <w:rPr>
          <w:noProof w:val="0"/>
        </w:rPr>
        <w:t xml:space="preserve"> </w:t>
      </w:r>
      <w:r w:rsidR="00841048" w:rsidRPr="00E76BA2">
        <w:rPr>
          <w:noProof w:val="0"/>
        </w:rPr>
        <w:t>o</w:t>
      </w:r>
      <w:r w:rsidR="000F564D" w:rsidRPr="00E76BA2">
        <w:rPr>
          <w:noProof w:val="0"/>
        </w:rPr>
        <w:t xml:space="preserve"> </w:t>
      </w:r>
      <w:r w:rsidR="00841048" w:rsidRPr="00E76BA2">
        <w:rPr>
          <w:noProof w:val="0"/>
        </w:rPr>
        <w:t>vysvetlenie</w:t>
      </w:r>
      <w:r w:rsidR="000F564D" w:rsidRPr="00E76BA2">
        <w:rPr>
          <w:noProof w:val="0"/>
        </w:rPr>
        <w:t xml:space="preserve"> </w:t>
      </w:r>
      <w:r w:rsidRPr="00E76BA2">
        <w:rPr>
          <w:noProof w:val="0"/>
        </w:rPr>
        <w:t>prostredníctvom</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bookmarkStart w:id="134" w:name="OLE_LINK31"/>
      <w:r w:rsidR="007932D0" w:rsidRPr="00E76BA2">
        <w:rPr>
          <w:noProof w:val="0"/>
        </w:rPr>
        <w:t>(</w:t>
      </w:r>
      <w:bookmarkStart w:id="135" w:name="OLE_LINK29"/>
      <w:r w:rsidR="007932D0" w:rsidRPr="00E76BA2">
        <w:rPr>
          <w:noProof w:val="0"/>
        </w:rPr>
        <w:t>ďalej</w:t>
      </w:r>
      <w:r w:rsidR="000F564D" w:rsidRPr="00E76BA2">
        <w:rPr>
          <w:noProof w:val="0"/>
        </w:rPr>
        <w:t xml:space="preserve"> </w:t>
      </w:r>
      <w:r w:rsidR="007932D0" w:rsidRPr="00E76BA2">
        <w:rPr>
          <w:noProof w:val="0"/>
        </w:rPr>
        <w:t>len</w:t>
      </w:r>
      <w:r w:rsidR="000F564D" w:rsidRPr="00E76BA2">
        <w:rPr>
          <w:noProof w:val="0"/>
        </w:rPr>
        <w:t xml:space="preserve"> </w:t>
      </w:r>
      <w:r w:rsidR="007932D0" w:rsidRPr="00E76BA2">
        <w:rPr>
          <w:noProof w:val="0"/>
        </w:rPr>
        <w:t>„</w:t>
      </w:r>
      <w:r w:rsidR="007932D0" w:rsidRPr="00E76BA2">
        <w:rPr>
          <w:b/>
          <w:noProof w:val="0"/>
        </w:rPr>
        <w:t>Vysvetlenie</w:t>
      </w:r>
      <w:bookmarkEnd w:id="135"/>
      <w:r w:rsidR="007932D0" w:rsidRPr="00E76BA2">
        <w:rPr>
          <w:noProof w:val="0"/>
        </w:rPr>
        <w:t>")</w:t>
      </w:r>
      <w:bookmarkEnd w:id="134"/>
      <w:r w:rsidRPr="00E76BA2">
        <w:rPr>
          <w:noProof w:val="0"/>
        </w:rPr>
        <w:t>.</w:t>
      </w:r>
      <w:bookmarkEnd w:id="132"/>
    </w:p>
    <w:p w14:paraId="4A15544D" w14:textId="7A1EF95C" w:rsidR="001979DD" w:rsidRPr="00E76BA2" w:rsidRDefault="00682546" w:rsidP="008C5F6D">
      <w:pPr>
        <w:pStyle w:val="List"/>
        <w:rPr>
          <w:noProof w:val="0"/>
        </w:rPr>
      </w:pPr>
      <w:bookmarkStart w:id="136" w:name="_Ref101624041"/>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1979DD" w:rsidRPr="00E76BA2">
        <w:rPr>
          <w:noProof w:val="0"/>
        </w:rPr>
        <w:t>poskytuje</w:t>
      </w:r>
      <w:r w:rsidR="000F564D" w:rsidRPr="00E76BA2">
        <w:rPr>
          <w:noProof w:val="0"/>
        </w:rPr>
        <w:t xml:space="preserve"> </w:t>
      </w:r>
      <w:r w:rsidR="00425AA9" w:rsidRPr="00E76BA2">
        <w:rPr>
          <w:noProof w:val="0"/>
        </w:rPr>
        <w:t>V</w:t>
      </w:r>
      <w:r w:rsidR="001979DD" w:rsidRPr="00E76BA2">
        <w:rPr>
          <w:noProof w:val="0"/>
        </w:rPr>
        <w:t>ysvetlenie</w:t>
      </w:r>
      <w:r w:rsidR="000F564D" w:rsidRPr="00E76BA2">
        <w:rPr>
          <w:noProof w:val="0"/>
        </w:rPr>
        <w:t xml:space="preserve"> </w:t>
      </w:r>
      <w:r w:rsidR="00DE54FD" w:rsidRPr="00E76BA2">
        <w:rPr>
          <w:noProof w:val="0"/>
        </w:rPr>
        <w:t>bezodkladne,</w:t>
      </w:r>
      <w:r w:rsidR="000F564D" w:rsidRPr="00E76BA2">
        <w:rPr>
          <w:noProof w:val="0"/>
        </w:rPr>
        <w:t xml:space="preserve"> </w:t>
      </w:r>
      <w:r w:rsidR="00DE54FD" w:rsidRPr="00E76BA2">
        <w:rPr>
          <w:noProof w:val="0"/>
        </w:rPr>
        <w:t>n</w:t>
      </w:r>
      <w:r w:rsidR="001979DD" w:rsidRPr="00E76BA2">
        <w:rPr>
          <w:noProof w:val="0"/>
        </w:rPr>
        <w:t>ajneskôr</w:t>
      </w:r>
      <w:r w:rsidR="000F564D" w:rsidRPr="00E76BA2">
        <w:rPr>
          <w:noProof w:val="0"/>
        </w:rPr>
        <w:t xml:space="preserve"> </w:t>
      </w:r>
      <w:r w:rsidR="001979DD" w:rsidRPr="00E76BA2">
        <w:rPr>
          <w:noProof w:val="0"/>
        </w:rPr>
        <w:t>však</w:t>
      </w:r>
      <w:r w:rsidR="000F564D" w:rsidRPr="00E76BA2">
        <w:rPr>
          <w:noProof w:val="0"/>
        </w:rPr>
        <w:t xml:space="preserve"> </w:t>
      </w:r>
      <w:r w:rsidR="001979DD" w:rsidRPr="00E76BA2">
        <w:rPr>
          <w:noProof w:val="0"/>
        </w:rPr>
        <w:t>tri</w:t>
      </w:r>
      <w:r w:rsidR="000F564D" w:rsidRPr="00E76BA2">
        <w:rPr>
          <w:noProof w:val="0"/>
        </w:rPr>
        <w:t xml:space="preserve"> </w:t>
      </w:r>
      <w:r w:rsidR="001979DD" w:rsidRPr="00E76BA2">
        <w:rPr>
          <w:noProof w:val="0"/>
        </w:rPr>
        <w:t>pracovné</w:t>
      </w:r>
      <w:r w:rsidR="000F564D" w:rsidRPr="00E76BA2">
        <w:rPr>
          <w:noProof w:val="0"/>
        </w:rPr>
        <w:t xml:space="preserve"> </w:t>
      </w:r>
      <w:r w:rsidR="001979DD" w:rsidRPr="00E76BA2">
        <w:rPr>
          <w:noProof w:val="0"/>
        </w:rPr>
        <w:t>dni</w:t>
      </w:r>
      <w:r w:rsidR="000F564D" w:rsidRPr="00E76BA2">
        <w:rPr>
          <w:noProof w:val="0"/>
        </w:rPr>
        <w:t xml:space="preserve"> </w:t>
      </w:r>
      <w:r w:rsidR="001979DD" w:rsidRPr="00E76BA2">
        <w:rPr>
          <w:noProof w:val="0"/>
        </w:rPr>
        <w:t>pred</w:t>
      </w:r>
      <w:r w:rsidR="000F564D" w:rsidRPr="00E76BA2">
        <w:rPr>
          <w:noProof w:val="0"/>
        </w:rPr>
        <w:t xml:space="preserve"> </w:t>
      </w:r>
      <w:r w:rsidR="001979DD" w:rsidRPr="00E76BA2">
        <w:rPr>
          <w:noProof w:val="0"/>
        </w:rPr>
        <w:t>uplynutím</w:t>
      </w:r>
      <w:r w:rsidR="000F564D" w:rsidRPr="00E76BA2">
        <w:rPr>
          <w:noProof w:val="0"/>
        </w:rPr>
        <w:t xml:space="preserve"> </w:t>
      </w:r>
      <w:r w:rsidR="00B255CB" w:rsidRPr="00E76BA2">
        <w:rPr>
          <w:noProof w:val="0"/>
        </w:rPr>
        <w:t>Lehot</w:t>
      </w:r>
      <w:r w:rsidR="001979DD" w:rsidRPr="00E76BA2">
        <w:rPr>
          <w:noProof w:val="0"/>
        </w:rPr>
        <w:t>y</w:t>
      </w:r>
      <w:r w:rsidR="000F564D" w:rsidRPr="00E76BA2">
        <w:rPr>
          <w:noProof w:val="0"/>
        </w:rPr>
        <w:t xml:space="preserve"> </w:t>
      </w:r>
      <w:r w:rsidR="001979DD" w:rsidRPr="00E76BA2">
        <w:rPr>
          <w:noProof w:val="0"/>
        </w:rPr>
        <w:t>na</w:t>
      </w:r>
      <w:r w:rsidR="000F564D" w:rsidRPr="00E76BA2">
        <w:rPr>
          <w:noProof w:val="0"/>
        </w:rPr>
        <w:t xml:space="preserve"> </w:t>
      </w:r>
      <w:r w:rsidR="001979DD" w:rsidRPr="00E76BA2">
        <w:rPr>
          <w:noProof w:val="0"/>
        </w:rPr>
        <w:t>predkladanie</w:t>
      </w:r>
      <w:r w:rsidR="000F564D" w:rsidRPr="00E76BA2">
        <w:rPr>
          <w:noProof w:val="0"/>
        </w:rPr>
        <w:t xml:space="preserve"> </w:t>
      </w:r>
      <w:r w:rsidR="009C1674" w:rsidRPr="00E76BA2">
        <w:rPr>
          <w:noProof w:val="0"/>
        </w:rPr>
        <w:t>ponúk</w:t>
      </w:r>
      <w:r w:rsidR="000F564D" w:rsidRPr="00E76BA2">
        <w:rPr>
          <w:noProof w:val="0"/>
        </w:rPr>
        <w:t xml:space="preserve"> </w:t>
      </w:r>
      <w:r w:rsidR="001979DD" w:rsidRPr="00E76BA2">
        <w:rPr>
          <w:noProof w:val="0"/>
        </w:rPr>
        <w:t>za</w:t>
      </w:r>
      <w:r w:rsidR="000F564D" w:rsidRPr="00E76BA2">
        <w:rPr>
          <w:noProof w:val="0"/>
        </w:rPr>
        <w:t xml:space="preserve"> </w:t>
      </w:r>
      <w:r w:rsidR="001979DD" w:rsidRPr="00E76BA2">
        <w:rPr>
          <w:noProof w:val="0"/>
        </w:rPr>
        <w:t>predpokladu,</w:t>
      </w:r>
      <w:r w:rsidR="000F564D" w:rsidRPr="00E76BA2">
        <w:rPr>
          <w:noProof w:val="0"/>
        </w:rPr>
        <w:t xml:space="preserve"> </w:t>
      </w:r>
      <w:r w:rsidR="001979DD" w:rsidRPr="00E76BA2">
        <w:rPr>
          <w:noProof w:val="0"/>
        </w:rPr>
        <w:t>že</w:t>
      </w:r>
      <w:r w:rsidR="000F564D" w:rsidRPr="00E76BA2">
        <w:rPr>
          <w:noProof w:val="0"/>
        </w:rPr>
        <w:t xml:space="preserve"> </w:t>
      </w:r>
      <w:r w:rsidR="00273792" w:rsidRPr="00E76BA2">
        <w:rPr>
          <w:noProof w:val="0"/>
        </w:rPr>
        <w:t>je</w:t>
      </w:r>
      <w:r w:rsidR="000F564D" w:rsidRPr="00E76BA2">
        <w:rPr>
          <w:noProof w:val="0"/>
        </w:rPr>
        <w:t xml:space="preserve"> </w:t>
      </w:r>
      <w:r w:rsidR="001979DD" w:rsidRPr="00E76BA2">
        <w:rPr>
          <w:noProof w:val="0"/>
        </w:rPr>
        <w:t>o</w:t>
      </w:r>
      <w:r w:rsidR="000F564D" w:rsidRPr="00E76BA2">
        <w:rPr>
          <w:noProof w:val="0"/>
        </w:rPr>
        <w:t xml:space="preserve"> </w:t>
      </w:r>
      <w:r w:rsidR="00425AA9" w:rsidRPr="00E76BA2">
        <w:rPr>
          <w:noProof w:val="0"/>
        </w:rPr>
        <w:t>V</w:t>
      </w:r>
      <w:r w:rsidR="001979DD" w:rsidRPr="00E76BA2">
        <w:rPr>
          <w:noProof w:val="0"/>
        </w:rPr>
        <w:t>ysvetlenie</w:t>
      </w:r>
      <w:r w:rsidR="000F564D" w:rsidRPr="00E76BA2">
        <w:rPr>
          <w:noProof w:val="0"/>
        </w:rPr>
        <w:t xml:space="preserve"> </w:t>
      </w:r>
      <w:r w:rsidR="001979DD" w:rsidRPr="00E76BA2">
        <w:rPr>
          <w:noProof w:val="0"/>
        </w:rPr>
        <w:t>požiada</w:t>
      </w:r>
      <w:r w:rsidR="00273792" w:rsidRPr="00E76BA2">
        <w:rPr>
          <w:noProof w:val="0"/>
        </w:rPr>
        <w:t>ný</w:t>
      </w:r>
      <w:r w:rsidR="000F564D" w:rsidRPr="00E76BA2">
        <w:rPr>
          <w:noProof w:val="0"/>
        </w:rPr>
        <w:t xml:space="preserve"> </w:t>
      </w:r>
      <w:r w:rsidR="001979DD" w:rsidRPr="00E76BA2">
        <w:rPr>
          <w:noProof w:val="0"/>
        </w:rPr>
        <w:t>dostatočne</w:t>
      </w:r>
      <w:r w:rsidR="000F564D" w:rsidRPr="00E76BA2">
        <w:rPr>
          <w:noProof w:val="0"/>
        </w:rPr>
        <w:t xml:space="preserve"> </w:t>
      </w:r>
      <w:r w:rsidR="001979DD" w:rsidRPr="00E76BA2">
        <w:rPr>
          <w:noProof w:val="0"/>
        </w:rPr>
        <w:t>vopred.</w:t>
      </w:r>
      <w:bookmarkEnd w:id="136"/>
      <w:r w:rsidR="000F564D" w:rsidRPr="00E76BA2">
        <w:rPr>
          <w:noProof w:val="0"/>
        </w:rPr>
        <w:t xml:space="preserve"> </w:t>
      </w:r>
    </w:p>
    <w:p w14:paraId="7716D154" w14:textId="193E95D9" w:rsidR="00EE2251" w:rsidRPr="00E76BA2" w:rsidRDefault="00682546" w:rsidP="008C5F6D">
      <w:pPr>
        <w:pStyle w:val="List"/>
        <w:spacing w:after="0"/>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1979DD" w:rsidRPr="00E76BA2">
        <w:rPr>
          <w:noProof w:val="0"/>
        </w:rPr>
        <w:t>primerane</w:t>
      </w:r>
      <w:r w:rsidR="000F564D" w:rsidRPr="00E76BA2">
        <w:rPr>
          <w:noProof w:val="0"/>
        </w:rPr>
        <w:t xml:space="preserve"> </w:t>
      </w:r>
      <w:r w:rsidR="001979DD" w:rsidRPr="00E76BA2">
        <w:rPr>
          <w:noProof w:val="0"/>
        </w:rPr>
        <w:t>predĺži</w:t>
      </w:r>
      <w:r w:rsidR="000F564D" w:rsidRPr="00E76BA2">
        <w:rPr>
          <w:noProof w:val="0"/>
        </w:rPr>
        <w:t xml:space="preserve"> </w:t>
      </w:r>
      <w:r w:rsidR="00B255CB" w:rsidRPr="00E76BA2">
        <w:rPr>
          <w:noProof w:val="0"/>
        </w:rPr>
        <w:t>Lehot</w:t>
      </w:r>
      <w:r w:rsidR="001979DD" w:rsidRPr="00E76BA2">
        <w:rPr>
          <w:noProof w:val="0"/>
        </w:rPr>
        <w:t>u</w:t>
      </w:r>
      <w:r w:rsidR="000F564D" w:rsidRPr="00E76BA2">
        <w:rPr>
          <w:noProof w:val="0"/>
        </w:rPr>
        <w:t xml:space="preserve"> </w:t>
      </w:r>
      <w:r w:rsidR="001979DD" w:rsidRPr="00E76BA2">
        <w:rPr>
          <w:noProof w:val="0"/>
        </w:rPr>
        <w:t>na</w:t>
      </w:r>
      <w:r w:rsidR="000F564D" w:rsidRPr="00E76BA2">
        <w:rPr>
          <w:noProof w:val="0"/>
        </w:rPr>
        <w:t xml:space="preserve"> </w:t>
      </w:r>
      <w:r w:rsidR="001979DD" w:rsidRPr="00E76BA2">
        <w:rPr>
          <w:noProof w:val="0"/>
        </w:rPr>
        <w:t>predkladanie</w:t>
      </w:r>
      <w:r w:rsidR="000F564D" w:rsidRPr="00E76BA2">
        <w:rPr>
          <w:noProof w:val="0"/>
        </w:rPr>
        <w:t xml:space="preserve"> </w:t>
      </w:r>
      <w:r w:rsidR="009C1674" w:rsidRPr="00E76BA2">
        <w:rPr>
          <w:noProof w:val="0"/>
        </w:rPr>
        <w:t>ponúk</w:t>
      </w:r>
      <w:r w:rsidR="001979DD" w:rsidRPr="00E76BA2">
        <w:rPr>
          <w:noProof w:val="0"/>
        </w:rPr>
        <w:t>,</w:t>
      </w:r>
      <w:r w:rsidR="000F564D" w:rsidRPr="00E76BA2">
        <w:rPr>
          <w:noProof w:val="0"/>
        </w:rPr>
        <w:t xml:space="preserve"> </w:t>
      </w:r>
      <w:r w:rsidR="001979DD" w:rsidRPr="00E76BA2">
        <w:rPr>
          <w:noProof w:val="0"/>
        </w:rPr>
        <w:t>ak</w:t>
      </w:r>
    </w:p>
    <w:p w14:paraId="4F3A860A" w14:textId="18336398" w:rsidR="00A20A6F" w:rsidRPr="00E76BA2" w:rsidRDefault="00273792" w:rsidP="003729A8">
      <w:pPr>
        <w:pStyle w:val="List3"/>
      </w:pPr>
      <w:r w:rsidRPr="00E76BA2">
        <w:t>V</w:t>
      </w:r>
      <w:r w:rsidR="001979DD" w:rsidRPr="00E76BA2">
        <w:t>ysvetlenie</w:t>
      </w:r>
      <w:r w:rsidR="000F564D" w:rsidRPr="00E76BA2">
        <w:t xml:space="preserve"> </w:t>
      </w:r>
      <w:r w:rsidR="00C7518E" w:rsidRPr="00E76BA2">
        <w:t>nie</w:t>
      </w:r>
      <w:r w:rsidR="000F564D" w:rsidRPr="00E76BA2">
        <w:t xml:space="preserve"> </w:t>
      </w:r>
      <w:r w:rsidR="00C7518E" w:rsidRPr="00E76BA2">
        <w:t>je</w:t>
      </w:r>
      <w:r w:rsidR="000F564D" w:rsidRPr="00E76BA2">
        <w:t xml:space="preserve"> </w:t>
      </w:r>
      <w:r w:rsidR="00C7518E" w:rsidRPr="00E76BA2">
        <w:t>poskytnuté</w:t>
      </w:r>
      <w:r w:rsidR="000F564D" w:rsidRPr="00E76BA2">
        <w:t xml:space="preserve"> </w:t>
      </w:r>
      <w:r w:rsidR="00C7518E" w:rsidRPr="00E76BA2">
        <w:t>v</w:t>
      </w:r>
      <w:r w:rsidR="000F564D" w:rsidRPr="00E76BA2">
        <w:t xml:space="preserve"> </w:t>
      </w:r>
      <w:r w:rsidR="00C7518E" w:rsidRPr="00E76BA2">
        <w:t>lehote</w:t>
      </w:r>
      <w:r w:rsidR="000F564D" w:rsidRPr="00E76BA2">
        <w:t xml:space="preserve"> </w:t>
      </w:r>
      <w:r w:rsidR="00C7518E" w:rsidRPr="00E76BA2">
        <w:t>podľa</w:t>
      </w:r>
      <w:r w:rsidR="000F564D" w:rsidRPr="00E76BA2">
        <w:t xml:space="preserve"> </w:t>
      </w:r>
      <w:r w:rsidR="00C7518E" w:rsidRPr="00E76BA2">
        <w:t>bodu</w:t>
      </w:r>
      <w:r w:rsidR="000F564D" w:rsidRPr="00E76BA2">
        <w:t xml:space="preserve"> </w:t>
      </w:r>
      <w:r w:rsidR="00C7518E" w:rsidRPr="00E76BA2">
        <w:rPr>
          <w:rStyle w:val="DocumentreferrenceChar"/>
          <w:noProof w:val="0"/>
        </w:rPr>
        <w:fldChar w:fldCharType="begin"/>
      </w:r>
      <w:r w:rsidR="00C7518E" w:rsidRPr="00E76BA2">
        <w:rPr>
          <w:rStyle w:val="DocumentreferrenceChar"/>
          <w:noProof w:val="0"/>
        </w:rPr>
        <w:instrText xml:space="preserve"> REF _Ref101624041 \r \h </w:instrText>
      </w:r>
      <w:r w:rsidR="008853F4" w:rsidRPr="00E76BA2">
        <w:rPr>
          <w:rStyle w:val="DocumentreferrenceChar"/>
          <w:noProof w:val="0"/>
        </w:rPr>
        <w:instrText xml:space="preserve"> \* MERGEFORMAT </w:instrText>
      </w:r>
      <w:r w:rsidR="00C7518E" w:rsidRPr="00E76BA2">
        <w:rPr>
          <w:rStyle w:val="DocumentreferrenceChar"/>
          <w:noProof w:val="0"/>
        </w:rPr>
      </w:r>
      <w:r w:rsidR="00C7518E" w:rsidRPr="00E76BA2">
        <w:rPr>
          <w:rStyle w:val="DocumentreferrenceChar"/>
          <w:noProof w:val="0"/>
        </w:rPr>
        <w:fldChar w:fldCharType="separate"/>
      </w:r>
      <w:r w:rsidR="0027494B">
        <w:rPr>
          <w:rStyle w:val="DocumentreferrenceChar"/>
          <w:noProof w:val="0"/>
        </w:rPr>
        <w:t>10.3</w:t>
      </w:r>
      <w:r w:rsidR="00C7518E" w:rsidRPr="00E76BA2">
        <w:rPr>
          <w:rStyle w:val="DocumentreferrenceChar"/>
          <w:noProof w:val="0"/>
        </w:rPr>
        <w:fldChar w:fldCharType="end"/>
      </w:r>
      <w:r w:rsidR="000F564D" w:rsidRPr="00E76BA2">
        <w:t xml:space="preserve"> </w:t>
      </w:r>
      <w:r w:rsidR="001D5A84" w:rsidRPr="00E76BA2">
        <w:t>a</w:t>
      </w:r>
      <w:r w:rsidR="001979DD" w:rsidRPr="00E76BA2">
        <w:t>lebo</w:t>
      </w:r>
    </w:p>
    <w:p w14:paraId="497AB8F7" w14:textId="5125AF54" w:rsidR="001979DD" w:rsidRPr="00E76BA2" w:rsidRDefault="001979DD" w:rsidP="003729A8">
      <w:pPr>
        <w:pStyle w:val="List3"/>
      </w:pPr>
      <w:r w:rsidRPr="00E76BA2">
        <w:t>v</w:t>
      </w:r>
      <w:r w:rsidR="000F564D" w:rsidRPr="00E76BA2">
        <w:t xml:space="preserve"> </w:t>
      </w:r>
      <w:r w:rsidR="006E2585" w:rsidRPr="00E76BA2">
        <w:t>súťažných</w:t>
      </w:r>
      <w:r w:rsidR="000F564D" w:rsidRPr="00E76BA2">
        <w:t xml:space="preserve"> </w:t>
      </w:r>
      <w:r w:rsidR="006E2585" w:rsidRPr="00E76BA2">
        <w:t>podkladoch</w:t>
      </w:r>
      <w:r w:rsidR="000F564D" w:rsidRPr="00E76BA2">
        <w:t xml:space="preserve"> </w:t>
      </w:r>
      <w:r w:rsidRPr="00E76BA2">
        <w:t>vykoná</w:t>
      </w:r>
      <w:r w:rsidR="000F564D" w:rsidRPr="00E76BA2">
        <w:t xml:space="preserve"> </w:t>
      </w:r>
      <w:r w:rsidRPr="00E76BA2">
        <w:t>podstatnú</w:t>
      </w:r>
      <w:r w:rsidR="000F564D" w:rsidRPr="00E76BA2">
        <w:t xml:space="preserve"> </w:t>
      </w:r>
      <w:r w:rsidRPr="00E76BA2">
        <w:t>zmenu</w:t>
      </w:r>
      <w:r w:rsidR="00E11232" w:rsidRPr="00E76BA2">
        <w:t>.</w:t>
      </w:r>
    </w:p>
    <w:p w14:paraId="77A4E3AC" w14:textId="520DCE3B" w:rsidR="001979DD" w:rsidRPr="00E76BA2" w:rsidRDefault="001979DD" w:rsidP="008C5F6D">
      <w:pPr>
        <w:pStyle w:val="List"/>
        <w:rPr>
          <w:noProof w:val="0"/>
        </w:rPr>
      </w:pPr>
      <w:r w:rsidRPr="00E76BA2">
        <w:rPr>
          <w:noProof w:val="0"/>
        </w:rPr>
        <w:t>Ak</w:t>
      </w:r>
      <w:r w:rsidR="000F564D" w:rsidRPr="00E76BA2">
        <w:rPr>
          <w:noProof w:val="0"/>
        </w:rPr>
        <w:t xml:space="preserve"> </w:t>
      </w:r>
      <w:r w:rsidRPr="00E76BA2">
        <w:rPr>
          <w:noProof w:val="0"/>
        </w:rPr>
        <w:t>si</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nevyžiadal</w:t>
      </w:r>
      <w:r w:rsidR="000F564D" w:rsidRPr="00E76BA2">
        <w:rPr>
          <w:noProof w:val="0"/>
        </w:rPr>
        <w:t xml:space="preserve"> </w:t>
      </w:r>
      <w:r w:rsidR="00303D01" w:rsidRPr="00E76BA2">
        <w:rPr>
          <w:noProof w:val="0"/>
        </w:rPr>
        <w:t>Vysvetlenie</w:t>
      </w:r>
      <w:r w:rsidR="000F564D" w:rsidRPr="00E76BA2">
        <w:rPr>
          <w:noProof w:val="0"/>
        </w:rPr>
        <w:t xml:space="preserve"> </w:t>
      </w:r>
      <w:r w:rsidRPr="00E76BA2">
        <w:rPr>
          <w:noProof w:val="0"/>
        </w:rPr>
        <w:t>dostatočne</w:t>
      </w:r>
      <w:r w:rsidR="000F564D" w:rsidRPr="00E76BA2">
        <w:rPr>
          <w:noProof w:val="0"/>
        </w:rPr>
        <w:t xml:space="preserve"> </w:t>
      </w:r>
      <w:r w:rsidRPr="00E76BA2">
        <w:rPr>
          <w:noProof w:val="0"/>
        </w:rPr>
        <w:t>vopred</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jeho</w:t>
      </w:r>
      <w:r w:rsidR="000F564D" w:rsidRPr="00E76BA2">
        <w:rPr>
          <w:noProof w:val="0"/>
        </w:rPr>
        <w:t xml:space="preserve"> </w:t>
      </w:r>
      <w:r w:rsidRPr="00E76BA2">
        <w:rPr>
          <w:noProof w:val="0"/>
        </w:rPr>
        <w:t>význam</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z</w:t>
      </w:r>
      <w:r w:rsidR="000F564D" w:rsidRPr="00E76BA2">
        <w:rPr>
          <w:noProof w:val="0"/>
        </w:rPr>
        <w:t xml:space="preserve"> </w:t>
      </w:r>
      <w:r w:rsidRPr="00E76BA2">
        <w:rPr>
          <w:noProof w:val="0"/>
        </w:rPr>
        <w:t>hľadiska</w:t>
      </w:r>
      <w:r w:rsidR="000F564D" w:rsidRPr="00E76BA2">
        <w:rPr>
          <w:noProof w:val="0"/>
        </w:rPr>
        <w:t xml:space="preserve"> </w:t>
      </w:r>
      <w:r w:rsidRPr="00E76BA2">
        <w:rPr>
          <w:noProof w:val="0"/>
        </w:rPr>
        <w:t>prípravy</w:t>
      </w:r>
      <w:r w:rsidR="000F564D" w:rsidRPr="00E76BA2">
        <w:rPr>
          <w:noProof w:val="0"/>
        </w:rPr>
        <w:t xml:space="preserve"> </w:t>
      </w:r>
      <w:r w:rsidR="009C1674" w:rsidRPr="00E76BA2">
        <w:rPr>
          <w:noProof w:val="0"/>
        </w:rPr>
        <w:t>ponuky</w:t>
      </w:r>
      <w:r w:rsidR="000F564D" w:rsidRPr="00E76BA2">
        <w:rPr>
          <w:noProof w:val="0"/>
        </w:rPr>
        <w:t xml:space="preserve"> </w:t>
      </w:r>
      <w:r w:rsidRPr="00E76BA2">
        <w:rPr>
          <w:noProof w:val="0"/>
        </w:rPr>
        <w:t>nepodstatný,</w:t>
      </w:r>
      <w:r w:rsidR="000F564D" w:rsidRPr="00E76BA2">
        <w:rPr>
          <w:noProof w:val="0"/>
        </w:rPr>
        <w:t xml:space="preserve"> </w:t>
      </w:r>
      <w:r w:rsidR="00682546" w:rsidRPr="00E76BA2">
        <w:rPr>
          <w:noProof w:val="0"/>
        </w:rPr>
        <w:t>Verejný</w:t>
      </w:r>
      <w:r w:rsidR="000F564D" w:rsidRPr="00E76BA2">
        <w:rPr>
          <w:noProof w:val="0"/>
        </w:rPr>
        <w:t xml:space="preserve"> </w:t>
      </w:r>
      <w:r w:rsidR="00682546" w:rsidRPr="00E76BA2">
        <w:rPr>
          <w:noProof w:val="0"/>
        </w:rPr>
        <w:t>obstarávateľ</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povinný</w:t>
      </w:r>
      <w:r w:rsidR="000F564D" w:rsidRPr="00E76BA2">
        <w:rPr>
          <w:noProof w:val="0"/>
        </w:rPr>
        <w:t xml:space="preserve"> </w:t>
      </w:r>
      <w:r w:rsidRPr="00E76BA2">
        <w:rPr>
          <w:noProof w:val="0"/>
        </w:rPr>
        <w:t>predĺžiť</w:t>
      </w:r>
      <w:r w:rsidR="000F564D" w:rsidRPr="00E76BA2">
        <w:rPr>
          <w:noProof w:val="0"/>
        </w:rPr>
        <w:t xml:space="preserve"> </w:t>
      </w:r>
      <w:r w:rsidR="00B255CB" w:rsidRPr="00E76BA2">
        <w:rPr>
          <w:noProof w:val="0"/>
        </w:rPr>
        <w:t>Lehot</w:t>
      </w:r>
      <w:r w:rsidRPr="00E76BA2">
        <w:rPr>
          <w:noProof w:val="0"/>
        </w:rPr>
        <w:t>u</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predkladanie</w:t>
      </w:r>
      <w:r w:rsidR="000F564D" w:rsidRPr="00E76BA2">
        <w:rPr>
          <w:noProof w:val="0"/>
        </w:rPr>
        <w:t xml:space="preserve"> </w:t>
      </w:r>
      <w:r w:rsidR="009C1674" w:rsidRPr="00E76BA2">
        <w:rPr>
          <w:noProof w:val="0"/>
        </w:rPr>
        <w:t>ponúk</w:t>
      </w:r>
      <w:r w:rsidRPr="00E76BA2">
        <w:rPr>
          <w:noProof w:val="0"/>
        </w:rPr>
        <w:t>.</w:t>
      </w:r>
    </w:p>
    <w:p w14:paraId="40C5B0AC" w14:textId="02173003" w:rsidR="001979DD" w:rsidRPr="00E76BA2" w:rsidRDefault="001979DD" w:rsidP="008C5F6D">
      <w:pPr>
        <w:pStyle w:val="List"/>
        <w:rPr>
          <w:noProof w:val="0"/>
        </w:rPr>
      </w:pPr>
      <w:r w:rsidRPr="00E76BA2">
        <w:rPr>
          <w:noProof w:val="0"/>
        </w:rPr>
        <w:t>Odpoveď</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žiadosť</w:t>
      </w:r>
      <w:r w:rsidR="000F564D" w:rsidRPr="00E76BA2">
        <w:rPr>
          <w:noProof w:val="0"/>
        </w:rPr>
        <w:t xml:space="preserve"> </w:t>
      </w:r>
      <w:r w:rsidRPr="00E76BA2">
        <w:rPr>
          <w:noProof w:val="0"/>
        </w:rPr>
        <w:t>o</w:t>
      </w:r>
      <w:r w:rsidR="000F564D" w:rsidRPr="00E76BA2">
        <w:rPr>
          <w:noProof w:val="0"/>
        </w:rPr>
        <w:t xml:space="preserve"> </w:t>
      </w:r>
      <w:r w:rsidR="00371844" w:rsidRPr="00E76BA2">
        <w:rPr>
          <w:noProof w:val="0"/>
        </w:rPr>
        <w:t>V</w:t>
      </w:r>
      <w:r w:rsidRPr="00E76BA2">
        <w:rPr>
          <w:noProof w:val="0"/>
        </w:rPr>
        <w:t>ysvetlenie</w:t>
      </w:r>
      <w:r w:rsidR="000F564D" w:rsidRPr="00E76BA2">
        <w:rPr>
          <w:noProof w:val="0"/>
        </w:rPr>
        <w:t xml:space="preserve"> </w:t>
      </w:r>
      <w:r w:rsidR="009933E7" w:rsidRPr="00E76BA2">
        <w:rPr>
          <w:noProof w:val="0"/>
        </w:rPr>
        <w:t>a</w:t>
      </w:r>
      <w:r w:rsidR="000F564D" w:rsidRPr="00E76BA2">
        <w:rPr>
          <w:noProof w:val="0"/>
        </w:rPr>
        <w:t xml:space="preserve"> </w:t>
      </w:r>
      <w:r w:rsidR="005550E8" w:rsidRPr="00E76BA2">
        <w:rPr>
          <w:noProof w:val="0"/>
        </w:rPr>
        <w:t>Zmen</w:t>
      </w:r>
      <w:r w:rsidR="00756A86" w:rsidRPr="00E76BA2">
        <w:rPr>
          <w:noProof w:val="0"/>
        </w:rPr>
        <w:t>a</w:t>
      </w:r>
      <w:r w:rsidR="000F564D" w:rsidRPr="00E76BA2">
        <w:rPr>
          <w:noProof w:val="0"/>
        </w:rPr>
        <w:t xml:space="preserve"> </w:t>
      </w:r>
      <w:r w:rsidR="005550E8" w:rsidRPr="00E76BA2">
        <w:rPr>
          <w:noProof w:val="0"/>
        </w:rPr>
        <w:t>SP</w:t>
      </w:r>
      <w:r w:rsidR="000F564D" w:rsidRPr="00E76BA2">
        <w:rPr>
          <w:noProof w:val="0"/>
        </w:rPr>
        <w:t xml:space="preserve"> </w:t>
      </w:r>
      <w:r w:rsidR="005550E8" w:rsidRPr="00E76BA2">
        <w:rPr>
          <w:noProof w:val="0"/>
        </w:rPr>
        <w:t>bude</w:t>
      </w:r>
      <w:r w:rsidR="000F564D" w:rsidRPr="00E76BA2">
        <w:rPr>
          <w:noProof w:val="0"/>
        </w:rPr>
        <w:t xml:space="preserve"> </w:t>
      </w:r>
      <w:r w:rsidR="005550E8" w:rsidRPr="00E76BA2">
        <w:rPr>
          <w:noProof w:val="0"/>
        </w:rPr>
        <w:t>uverejnená</w:t>
      </w:r>
      <w:r w:rsidR="000F564D" w:rsidRPr="00E76BA2">
        <w:rPr>
          <w:noProof w:val="0"/>
        </w:rPr>
        <w:t xml:space="preserve"> </w:t>
      </w:r>
      <w:r w:rsidR="005550E8" w:rsidRPr="00E76BA2">
        <w:rPr>
          <w:noProof w:val="0"/>
        </w:rPr>
        <w:t>systéme</w:t>
      </w:r>
      <w:r w:rsidR="000F564D" w:rsidRPr="00E76BA2">
        <w:rPr>
          <w:noProof w:val="0"/>
        </w:rPr>
        <w:t xml:space="preserve"> </w:t>
      </w:r>
      <w:r w:rsidR="005550E8" w:rsidRPr="00E76BA2">
        <w:rPr>
          <w:noProof w:val="0"/>
        </w:rPr>
        <w:t>JOSEPHINE</w:t>
      </w:r>
      <w:r w:rsidR="000F564D" w:rsidRPr="00E76BA2">
        <w:rPr>
          <w:noProof w:val="0"/>
        </w:rPr>
        <w:t xml:space="preserve"> </w:t>
      </w:r>
      <w:r w:rsidRPr="00E76BA2">
        <w:rPr>
          <w:noProof w:val="0"/>
        </w:rPr>
        <w:t>pri</w:t>
      </w:r>
      <w:r w:rsidR="000F564D" w:rsidRPr="00E76BA2">
        <w:rPr>
          <w:noProof w:val="0"/>
        </w:rPr>
        <w:t xml:space="preserve"> </w:t>
      </w:r>
      <w:r w:rsidRPr="00E76BA2">
        <w:rPr>
          <w:noProof w:val="0"/>
        </w:rPr>
        <w:t>dokumentoch</w:t>
      </w:r>
      <w:r w:rsidR="000F564D" w:rsidRPr="00E76BA2">
        <w:rPr>
          <w:noProof w:val="0"/>
        </w:rPr>
        <w:t xml:space="preserve"> </w:t>
      </w:r>
      <w:r w:rsidRPr="00E76BA2">
        <w:rPr>
          <w:noProof w:val="0"/>
        </w:rPr>
        <w:t>k</w:t>
      </w:r>
      <w:r w:rsidR="000F564D" w:rsidRPr="00E76BA2">
        <w:rPr>
          <w:noProof w:val="0"/>
        </w:rPr>
        <w:t xml:space="preserve"> </w:t>
      </w:r>
      <w:r w:rsidRPr="00E76BA2">
        <w:rPr>
          <w:noProof w:val="0"/>
        </w:rPr>
        <w:t>tejto</w:t>
      </w:r>
      <w:r w:rsidR="000F564D" w:rsidRPr="00E76BA2">
        <w:rPr>
          <w:noProof w:val="0"/>
        </w:rPr>
        <w:t xml:space="preserve"> </w:t>
      </w:r>
      <w:r w:rsidR="00A46B86" w:rsidRPr="00E76BA2">
        <w:rPr>
          <w:noProof w:val="0"/>
        </w:rPr>
        <w:t>Zákazk</w:t>
      </w:r>
      <w:r w:rsidRPr="00E76BA2">
        <w:rPr>
          <w:noProof w:val="0"/>
        </w:rPr>
        <w:t>e.</w:t>
      </w:r>
      <w:r w:rsidR="000F564D" w:rsidRPr="00E76BA2">
        <w:rPr>
          <w:noProof w:val="0"/>
        </w:rPr>
        <w:t xml:space="preserve"> </w:t>
      </w:r>
      <w:r w:rsidR="0076023B" w:rsidRPr="00E76BA2">
        <w:rPr>
          <w:noProof w:val="0"/>
        </w:rPr>
        <w:t>Vysvetlenie</w:t>
      </w:r>
      <w:r w:rsidR="000F564D" w:rsidRPr="00E76BA2">
        <w:rPr>
          <w:noProof w:val="0"/>
        </w:rPr>
        <w:t xml:space="preserve"> </w:t>
      </w:r>
      <w:r w:rsidR="005550E8" w:rsidRPr="00E76BA2">
        <w:rPr>
          <w:noProof w:val="0"/>
        </w:rPr>
        <w:t>a</w:t>
      </w:r>
      <w:r w:rsidR="000F564D" w:rsidRPr="00E76BA2">
        <w:rPr>
          <w:noProof w:val="0"/>
        </w:rPr>
        <w:t xml:space="preserve"> </w:t>
      </w:r>
      <w:r w:rsidR="00756A86" w:rsidRPr="00E76BA2">
        <w:rPr>
          <w:noProof w:val="0"/>
        </w:rPr>
        <w:t>Zmena</w:t>
      </w:r>
      <w:r w:rsidR="000F564D" w:rsidRPr="00E76BA2">
        <w:rPr>
          <w:noProof w:val="0"/>
        </w:rPr>
        <w:t xml:space="preserve"> </w:t>
      </w:r>
      <w:r w:rsidR="00756A86" w:rsidRPr="00E76BA2">
        <w:rPr>
          <w:noProof w:val="0"/>
        </w:rPr>
        <w:t>SP</w:t>
      </w:r>
      <w:r w:rsidR="000F564D" w:rsidRPr="00E76BA2">
        <w:rPr>
          <w:noProof w:val="0"/>
        </w:rPr>
        <w:t xml:space="preserve"> </w:t>
      </w:r>
      <w:r w:rsidR="0076023B" w:rsidRPr="00E76BA2">
        <w:rPr>
          <w:noProof w:val="0"/>
        </w:rPr>
        <w:t>bude</w:t>
      </w:r>
      <w:r w:rsidR="000F564D" w:rsidRPr="00E76BA2">
        <w:rPr>
          <w:noProof w:val="0"/>
        </w:rPr>
        <w:t xml:space="preserve"> </w:t>
      </w:r>
      <w:r w:rsidR="0076023B" w:rsidRPr="00E76BA2">
        <w:rPr>
          <w:noProof w:val="0"/>
        </w:rPr>
        <w:t>poskytnut</w:t>
      </w:r>
      <w:r w:rsidR="00756A86" w:rsidRPr="00E76BA2">
        <w:rPr>
          <w:noProof w:val="0"/>
        </w:rPr>
        <w:t>á</w:t>
      </w:r>
      <w:r w:rsidR="000F564D" w:rsidRPr="00E76BA2">
        <w:rPr>
          <w:noProof w:val="0"/>
        </w:rPr>
        <w:t xml:space="preserve"> </w:t>
      </w:r>
      <w:r w:rsidR="00F731A5" w:rsidRPr="00E76BA2">
        <w:rPr>
          <w:noProof w:val="0"/>
        </w:rPr>
        <w:t>všetkým</w:t>
      </w:r>
      <w:r w:rsidR="000F564D" w:rsidRPr="00E76BA2">
        <w:rPr>
          <w:noProof w:val="0"/>
        </w:rPr>
        <w:t xml:space="preserve"> </w:t>
      </w:r>
      <w:r w:rsidRPr="00E76BA2">
        <w:rPr>
          <w:noProof w:val="0"/>
        </w:rPr>
        <w:t>známym</w:t>
      </w:r>
      <w:r w:rsidR="000F564D" w:rsidRPr="00E76BA2">
        <w:rPr>
          <w:noProof w:val="0"/>
        </w:rPr>
        <w:t xml:space="preserve"> </w:t>
      </w:r>
      <w:r w:rsidR="000E2054" w:rsidRPr="00E76BA2">
        <w:rPr>
          <w:noProof w:val="0"/>
        </w:rPr>
        <w:t>Uchádzač</w:t>
      </w:r>
      <w:r w:rsidR="00303D01" w:rsidRPr="00E76BA2">
        <w:rPr>
          <w:noProof w:val="0"/>
        </w:rPr>
        <w:t>om</w:t>
      </w:r>
      <w:r w:rsidR="000F564D" w:rsidRPr="00E76BA2">
        <w:rPr>
          <w:noProof w:val="0"/>
        </w:rPr>
        <w:t xml:space="preserve"> </w:t>
      </w:r>
      <w:r w:rsidRPr="00E76BA2">
        <w:rPr>
          <w:noProof w:val="0"/>
        </w:rPr>
        <w:t>v</w:t>
      </w:r>
      <w:r w:rsidR="000F564D" w:rsidRPr="00E76BA2">
        <w:rPr>
          <w:noProof w:val="0"/>
        </w:rPr>
        <w:t xml:space="preserve"> </w:t>
      </w:r>
      <w:r w:rsidRPr="00E76BA2">
        <w:rPr>
          <w:noProof w:val="0"/>
        </w:rPr>
        <w:t>deň</w:t>
      </w:r>
      <w:r w:rsidR="000F564D" w:rsidRPr="00E76BA2">
        <w:rPr>
          <w:noProof w:val="0"/>
        </w:rPr>
        <w:t xml:space="preserve"> </w:t>
      </w:r>
      <w:r w:rsidRPr="00E76BA2">
        <w:rPr>
          <w:noProof w:val="0"/>
        </w:rPr>
        <w:t>uverejnenia.</w:t>
      </w:r>
      <w:r w:rsidR="000F564D" w:rsidRPr="00E76BA2">
        <w:rPr>
          <w:noProof w:val="0"/>
        </w:rPr>
        <w:t xml:space="preserve"> </w:t>
      </w:r>
    </w:p>
    <w:p w14:paraId="138CFAC7" w14:textId="0980517B" w:rsidR="00C80096" w:rsidRPr="00E76BA2" w:rsidRDefault="005450B5">
      <w:pPr>
        <w:pStyle w:val="Heading2"/>
      </w:pPr>
      <w:bookmarkStart w:id="137" w:name="_Toc101543946"/>
      <w:bookmarkStart w:id="138" w:name="_Toc101547516"/>
      <w:bookmarkStart w:id="139" w:name="_Toc120030356"/>
      <w:bookmarkStart w:id="140" w:name="_Toc119080971"/>
      <w:r w:rsidRPr="00E76BA2">
        <w:lastRenderedPageBreak/>
        <w:t>Príprava</w:t>
      </w:r>
      <w:r w:rsidR="000F564D" w:rsidRPr="00E76BA2">
        <w:t xml:space="preserve"> </w:t>
      </w:r>
      <w:bookmarkEnd w:id="137"/>
      <w:bookmarkEnd w:id="138"/>
      <w:r w:rsidR="009C1674" w:rsidRPr="00E76BA2">
        <w:t>ponuky</w:t>
      </w:r>
      <w:bookmarkEnd w:id="139"/>
      <w:bookmarkEnd w:id="140"/>
    </w:p>
    <w:p w14:paraId="6B44A365" w14:textId="63FA24D1" w:rsidR="0085307D" w:rsidRPr="00E76BA2" w:rsidRDefault="0083470D">
      <w:pPr>
        <w:pStyle w:val="Heading3"/>
      </w:pPr>
      <w:bookmarkStart w:id="141" w:name="_Toc101543947"/>
      <w:bookmarkStart w:id="142" w:name="_Toc101547517"/>
      <w:bookmarkStart w:id="143" w:name="_Ref101633364"/>
      <w:bookmarkStart w:id="144" w:name="_Ref101633371"/>
      <w:bookmarkStart w:id="145" w:name="_Toc120030357"/>
      <w:bookmarkStart w:id="146" w:name="_Toc119080972"/>
      <w:r w:rsidRPr="00E76BA2">
        <w:t>Registrácia</w:t>
      </w:r>
      <w:bookmarkEnd w:id="141"/>
      <w:bookmarkEnd w:id="142"/>
      <w:bookmarkEnd w:id="143"/>
      <w:bookmarkEnd w:id="144"/>
      <w:bookmarkEnd w:id="145"/>
      <w:bookmarkEnd w:id="146"/>
    </w:p>
    <w:p w14:paraId="472D7512" w14:textId="057226B2" w:rsidR="00B429BF" w:rsidRPr="00E76BA2" w:rsidRDefault="00682546" w:rsidP="008C5F6D">
      <w:pPr>
        <w:pStyle w:val="List"/>
        <w:rPr>
          <w:noProof w:val="0"/>
        </w:rPr>
      </w:pPr>
      <w:r w:rsidRPr="00E76BA2">
        <w:rPr>
          <w:noProof w:val="0"/>
        </w:rPr>
        <w:t>Uchádzač</w:t>
      </w:r>
      <w:r w:rsidR="000F564D" w:rsidRPr="00E76BA2">
        <w:rPr>
          <w:noProof w:val="0"/>
        </w:rPr>
        <w:t xml:space="preserve"> </w:t>
      </w:r>
      <w:r w:rsidR="00127590" w:rsidRPr="00E76BA2">
        <w:rPr>
          <w:noProof w:val="0"/>
        </w:rPr>
        <w:t>predkladá</w:t>
      </w:r>
      <w:r w:rsidR="000F564D" w:rsidRPr="00E76BA2">
        <w:rPr>
          <w:noProof w:val="0"/>
        </w:rPr>
        <w:t xml:space="preserve"> </w:t>
      </w:r>
      <w:r w:rsidR="000E2054" w:rsidRPr="00E76BA2">
        <w:rPr>
          <w:noProof w:val="0"/>
        </w:rPr>
        <w:t>ponuku</w:t>
      </w:r>
      <w:r w:rsidR="000F564D" w:rsidRPr="00E76BA2">
        <w:rPr>
          <w:noProof w:val="0"/>
        </w:rPr>
        <w:t xml:space="preserve"> </w:t>
      </w:r>
      <w:r w:rsidR="00293E6E" w:rsidRPr="00E76BA2">
        <w:rPr>
          <w:noProof w:val="0"/>
        </w:rPr>
        <w:t>do</w:t>
      </w:r>
      <w:r w:rsidR="000F564D" w:rsidRPr="00E76BA2">
        <w:rPr>
          <w:noProof w:val="0"/>
        </w:rPr>
        <w:t xml:space="preserve"> </w:t>
      </w:r>
      <w:r w:rsidR="00293E6E" w:rsidRPr="00E76BA2">
        <w:rPr>
          <w:noProof w:val="0"/>
        </w:rPr>
        <w:t>Súťaže</w:t>
      </w:r>
      <w:r w:rsidR="000F564D" w:rsidRPr="00E76BA2">
        <w:rPr>
          <w:noProof w:val="0"/>
        </w:rPr>
        <w:t xml:space="preserve"> </w:t>
      </w:r>
      <w:r w:rsidR="008558DE" w:rsidRPr="00E76BA2">
        <w:rPr>
          <w:rFonts w:eastAsia="Arial,Bold" w:cs="Calibri"/>
          <w:noProof w:val="0"/>
          <w:szCs w:val="22"/>
        </w:rPr>
        <w:t>v</w:t>
      </w:r>
      <w:r w:rsidR="000F564D" w:rsidRPr="00E76BA2">
        <w:rPr>
          <w:rFonts w:eastAsia="Arial,Bold" w:cs="Calibri"/>
          <w:noProof w:val="0"/>
          <w:szCs w:val="22"/>
        </w:rPr>
        <w:t xml:space="preserve"> </w:t>
      </w:r>
      <w:r w:rsidR="008558DE" w:rsidRPr="00E76BA2">
        <w:rPr>
          <w:rFonts w:eastAsia="Arial,Bold" w:cs="Calibri"/>
          <w:noProof w:val="0"/>
          <w:szCs w:val="22"/>
        </w:rPr>
        <w:t>elektronickej</w:t>
      </w:r>
      <w:r w:rsidR="000F564D" w:rsidRPr="00E76BA2">
        <w:rPr>
          <w:rFonts w:eastAsia="Arial,Bold" w:cs="Calibri"/>
          <w:noProof w:val="0"/>
          <w:szCs w:val="22"/>
        </w:rPr>
        <w:t xml:space="preserve"> </w:t>
      </w:r>
      <w:r w:rsidR="008558DE" w:rsidRPr="00E76BA2">
        <w:rPr>
          <w:rFonts w:eastAsia="Arial,Bold" w:cs="Calibri"/>
          <w:noProof w:val="0"/>
          <w:szCs w:val="22"/>
        </w:rPr>
        <w:t>podobe</w:t>
      </w:r>
      <w:r w:rsidR="000F564D" w:rsidRPr="00E76BA2">
        <w:rPr>
          <w:noProof w:val="0"/>
        </w:rPr>
        <w:t xml:space="preserve"> </w:t>
      </w:r>
      <w:r w:rsidR="00127590" w:rsidRPr="00E76BA2">
        <w:rPr>
          <w:noProof w:val="0"/>
        </w:rPr>
        <w:t>prostredníctvom</w:t>
      </w:r>
      <w:r w:rsidR="000F564D" w:rsidRPr="00E76BA2">
        <w:rPr>
          <w:noProof w:val="0"/>
        </w:rPr>
        <w:t xml:space="preserve"> </w:t>
      </w:r>
      <w:r w:rsidR="00C80096" w:rsidRPr="00E76BA2">
        <w:rPr>
          <w:noProof w:val="0"/>
        </w:rPr>
        <w:t>systému</w:t>
      </w:r>
      <w:r w:rsidR="000F564D" w:rsidRPr="00E76BA2">
        <w:rPr>
          <w:noProof w:val="0"/>
        </w:rPr>
        <w:t xml:space="preserve"> </w:t>
      </w:r>
      <w:r w:rsidR="00C80096" w:rsidRPr="00E76BA2">
        <w:rPr>
          <w:noProof w:val="0"/>
        </w:rPr>
        <w:t>JOSEPHINE.</w:t>
      </w:r>
      <w:r w:rsidR="000F564D" w:rsidRPr="00E76BA2">
        <w:rPr>
          <w:noProof w:val="0"/>
        </w:rPr>
        <w:t xml:space="preserve"> </w:t>
      </w:r>
    </w:p>
    <w:p w14:paraId="23FD1FD7" w14:textId="4031D33E" w:rsidR="00B429BF" w:rsidRPr="00E76BA2" w:rsidRDefault="00B429BF" w:rsidP="008C5F6D">
      <w:pPr>
        <w:pStyle w:val="List"/>
        <w:rPr>
          <w:noProof w:val="0"/>
        </w:rPr>
      </w:pPr>
      <w:r w:rsidRPr="00E76BA2">
        <w:rPr>
          <w:noProof w:val="0"/>
        </w:rPr>
        <w:t>Uchádzač</w:t>
      </w:r>
      <w:r w:rsidR="000F564D" w:rsidRPr="00E76BA2">
        <w:rPr>
          <w:noProof w:val="0"/>
        </w:rPr>
        <w:t xml:space="preserve"> </w:t>
      </w:r>
      <w:r w:rsidRPr="00E76BA2">
        <w:rPr>
          <w:noProof w:val="0"/>
        </w:rPr>
        <w:t>má</w:t>
      </w:r>
      <w:r w:rsidR="000F564D" w:rsidRPr="00E76BA2">
        <w:rPr>
          <w:noProof w:val="0"/>
        </w:rPr>
        <w:t xml:space="preserve"> </w:t>
      </w:r>
      <w:r w:rsidRPr="00E76BA2">
        <w:rPr>
          <w:noProof w:val="0"/>
        </w:rPr>
        <w:t>možnosť</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registrovať</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pomocou</w:t>
      </w:r>
      <w:r w:rsidR="000F564D" w:rsidRPr="00E76BA2">
        <w:rPr>
          <w:noProof w:val="0"/>
        </w:rPr>
        <w:t xml:space="preserve"> </w:t>
      </w:r>
      <w:r w:rsidRPr="00E76BA2">
        <w:rPr>
          <w:noProof w:val="0"/>
        </w:rPr>
        <w:t>hesla</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aj</w:t>
      </w:r>
      <w:r w:rsidR="000F564D" w:rsidRPr="00E76BA2">
        <w:rPr>
          <w:noProof w:val="0"/>
        </w:rPr>
        <w:t xml:space="preserve"> </w:t>
      </w:r>
      <w:r w:rsidRPr="00E76BA2">
        <w:rPr>
          <w:noProof w:val="0"/>
        </w:rPr>
        <w:t>pomocou</w:t>
      </w:r>
      <w:r w:rsidR="000F564D" w:rsidRPr="00E76BA2">
        <w:rPr>
          <w:noProof w:val="0"/>
        </w:rPr>
        <w:t xml:space="preserve"> </w:t>
      </w:r>
      <w:r w:rsidRPr="00E76BA2">
        <w:rPr>
          <w:noProof w:val="0"/>
        </w:rPr>
        <w:t>občianskeho</w:t>
      </w:r>
      <w:r w:rsidR="000F564D" w:rsidRPr="00E76BA2">
        <w:rPr>
          <w:noProof w:val="0"/>
        </w:rPr>
        <w:t xml:space="preserve"> </w:t>
      </w:r>
      <w:r w:rsidRPr="00E76BA2">
        <w:rPr>
          <w:noProof w:val="0"/>
        </w:rPr>
        <w:t>preukazom</w:t>
      </w:r>
      <w:r w:rsidR="000F564D" w:rsidRPr="00E76BA2">
        <w:rPr>
          <w:noProof w:val="0"/>
        </w:rPr>
        <w:t xml:space="preserve"> </w:t>
      </w:r>
      <w:r w:rsidRPr="00E76BA2">
        <w:rPr>
          <w:noProof w:val="0"/>
        </w:rPr>
        <w:t>s</w:t>
      </w:r>
      <w:r w:rsidR="000F564D" w:rsidRPr="00E76BA2">
        <w:rPr>
          <w:noProof w:val="0"/>
        </w:rPr>
        <w:t xml:space="preserve"> </w:t>
      </w:r>
      <w:r w:rsidRPr="00E76BA2">
        <w:rPr>
          <w:noProof w:val="0"/>
        </w:rPr>
        <w:t>elektronickým</w:t>
      </w:r>
      <w:r w:rsidR="000F564D" w:rsidRPr="00E76BA2">
        <w:rPr>
          <w:noProof w:val="0"/>
        </w:rPr>
        <w:t xml:space="preserve"> </w:t>
      </w:r>
      <w:r w:rsidRPr="00E76BA2">
        <w:rPr>
          <w:noProof w:val="0"/>
        </w:rPr>
        <w:t>čipom</w:t>
      </w:r>
      <w:r w:rsidR="000F564D" w:rsidRPr="00E76BA2">
        <w:rPr>
          <w:noProof w:val="0"/>
        </w:rPr>
        <w:t xml:space="preserve"> </w:t>
      </w:r>
      <w:r w:rsidRPr="00E76BA2">
        <w:rPr>
          <w:noProof w:val="0"/>
        </w:rPr>
        <w:t>a</w:t>
      </w:r>
      <w:r w:rsidR="000F564D" w:rsidRPr="00E76BA2">
        <w:rPr>
          <w:noProof w:val="0"/>
        </w:rPr>
        <w:t xml:space="preserve"> </w:t>
      </w:r>
      <w:r w:rsidRPr="00E76BA2">
        <w:rPr>
          <w:noProof w:val="0"/>
        </w:rPr>
        <w:t>bezpečnostným</w:t>
      </w:r>
      <w:r w:rsidR="000F564D" w:rsidRPr="00E76BA2">
        <w:rPr>
          <w:noProof w:val="0"/>
        </w:rPr>
        <w:t xml:space="preserve"> </w:t>
      </w:r>
      <w:r w:rsidRPr="00E76BA2">
        <w:rPr>
          <w:noProof w:val="0"/>
        </w:rPr>
        <w:t>osobnostným</w:t>
      </w:r>
      <w:r w:rsidR="000F564D" w:rsidRPr="00E76BA2">
        <w:rPr>
          <w:noProof w:val="0"/>
        </w:rPr>
        <w:t xml:space="preserve"> </w:t>
      </w:r>
      <w:r w:rsidRPr="00E76BA2">
        <w:rPr>
          <w:noProof w:val="0"/>
        </w:rPr>
        <w:t>kódom</w:t>
      </w:r>
      <w:r w:rsidR="000F564D" w:rsidRPr="00E76BA2">
        <w:rPr>
          <w:noProof w:val="0"/>
        </w:rPr>
        <w:t xml:space="preserve"> </w:t>
      </w:r>
      <w:r w:rsidRPr="00E76BA2">
        <w:rPr>
          <w:noProof w:val="0"/>
        </w:rPr>
        <w:t>(eID)</w:t>
      </w:r>
      <w:r w:rsidR="000F564D" w:rsidRPr="00E76BA2">
        <w:rPr>
          <w:noProof w:val="0"/>
        </w:rPr>
        <w:t xml:space="preserve"> </w:t>
      </w:r>
      <w:r w:rsidRPr="00E76BA2">
        <w:rPr>
          <w:noProof w:val="0"/>
        </w:rPr>
        <w:t>.</w:t>
      </w:r>
    </w:p>
    <w:p w14:paraId="40BB47E8" w14:textId="0DEB1BC4" w:rsidR="00B429BF" w:rsidRPr="00E76BA2" w:rsidRDefault="00B429BF" w:rsidP="00675291">
      <w:pPr>
        <w:pStyle w:val="List"/>
        <w:spacing w:after="0"/>
        <w:rPr>
          <w:noProof w:val="0"/>
        </w:rPr>
      </w:pPr>
      <w:r w:rsidRPr="00E76BA2">
        <w:rPr>
          <w:noProof w:val="0"/>
        </w:rPr>
        <w:t>Predkladanie</w:t>
      </w:r>
      <w:r w:rsidR="000F564D" w:rsidRPr="00E76BA2">
        <w:rPr>
          <w:noProof w:val="0"/>
        </w:rPr>
        <w:t xml:space="preserve"> </w:t>
      </w:r>
      <w:r w:rsidRPr="00E76BA2">
        <w:rPr>
          <w:noProof w:val="0"/>
        </w:rPr>
        <w:t>ponúk</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umožnené</w:t>
      </w:r>
      <w:r w:rsidR="000F564D" w:rsidRPr="00E76BA2">
        <w:rPr>
          <w:noProof w:val="0"/>
        </w:rPr>
        <w:t xml:space="preserve"> </w:t>
      </w:r>
      <w:r w:rsidRPr="00E76BA2">
        <w:rPr>
          <w:noProof w:val="0"/>
        </w:rPr>
        <w:t>iba</w:t>
      </w:r>
      <w:r w:rsidR="000F564D" w:rsidRPr="00E76BA2">
        <w:rPr>
          <w:noProof w:val="0"/>
        </w:rPr>
        <w:t xml:space="preserve"> </w:t>
      </w:r>
      <w:r w:rsidRPr="00E76BA2">
        <w:rPr>
          <w:noProof w:val="0"/>
        </w:rPr>
        <w:t>autentifikovaným</w:t>
      </w:r>
      <w:r w:rsidR="000F564D" w:rsidRPr="00E76BA2">
        <w:rPr>
          <w:noProof w:val="0"/>
        </w:rPr>
        <w:t xml:space="preserve"> </w:t>
      </w:r>
      <w:r w:rsidRPr="00E76BA2">
        <w:rPr>
          <w:noProof w:val="0"/>
        </w:rPr>
        <w:t>uchádzačom.</w:t>
      </w:r>
      <w:r w:rsidR="000F564D" w:rsidRPr="00E76BA2">
        <w:rPr>
          <w:noProof w:val="0"/>
        </w:rPr>
        <w:t xml:space="preserve"> </w:t>
      </w:r>
      <w:r w:rsidRPr="00E76BA2">
        <w:rPr>
          <w:noProof w:val="0"/>
        </w:rPr>
        <w:t>Autentifikáciu</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možné</w:t>
      </w:r>
      <w:r w:rsidR="000F564D" w:rsidRPr="00E76BA2">
        <w:rPr>
          <w:noProof w:val="0"/>
        </w:rPr>
        <w:t xml:space="preserve"> </w:t>
      </w:r>
      <w:r w:rsidRPr="00E76BA2">
        <w:rPr>
          <w:noProof w:val="0"/>
        </w:rPr>
        <w:t>vykonať</w:t>
      </w:r>
      <w:r w:rsidR="000F564D" w:rsidRPr="00E76BA2">
        <w:rPr>
          <w:noProof w:val="0"/>
        </w:rPr>
        <w:t xml:space="preserve"> </w:t>
      </w:r>
      <w:r w:rsidRPr="00E76BA2">
        <w:rPr>
          <w:noProof w:val="0"/>
        </w:rPr>
        <w:t>týmito</w:t>
      </w:r>
      <w:r w:rsidR="000F564D" w:rsidRPr="00E76BA2">
        <w:rPr>
          <w:noProof w:val="0"/>
        </w:rPr>
        <w:t xml:space="preserve"> </w:t>
      </w:r>
      <w:r w:rsidRPr="00E76BA2">
        <w:rPr>
          <w:noProof w:val="0"/>
        </w:rPr>
        <w:t>spôsobmi</w:t>
      </w:r>
      <w:r w:rsidR="00255CE5" w:rsidRPr="00E76BA2">
        <w:rPr>
          <w:noProof w:val="0"/>
        </w:rPr>
        <w:t>:</w:t>
      </w:r>
    </w:p>
    <w:p w14:paraId="4BE71D74" w14:textId="7A42CF33" w:rsidR="00255CE5" w:rsidRPr="00E76BA2" w:rsidRDefault="00255CE5">
      <w:pPr>
        <w:pStyle w:val="ListParagraph2"/>
        <w:numPr>
          <w:ilvl w:val="0"/>
          <w:numId w:val="65"/>
        </w:numPr>
        <w:rPr>
          <w:noProof w:val="0"/>
        </w:rPr>
      </w:pPr>
      <w:r w:rsidRPr="00E76BA2">
        <w:rPr>
          <w:noProof w:val="0"/>
        </w:rPr>
        <w:t>V</w:t>
      </w:r>
      <w:r w:rsidR="000F564D" w:rsidRPr="00E76BA2">
        <w:rPr>
          <w:noProof w:val="0"/>
        </w:rPr>
        <w:t xml:space="preserve"> </w:t>
      </w:r>
      <w:r w:rsidR="00B429BF" w:rsidRPr="00E76BA2">
        <w:rPr>
          <w:noProof w:val="0"/>
        </w:rPr>
        <w:t>systéme</w:t>
      </w:r>
      <w:r w:rsidR="000F564D" w:rsidRPr="00E76BA2">
        <w:rPr>
          <w:noProof w:val="0"/>
        </w:rPr>
        <w:t xml:space="preserve"> </w:t>
      </w:r>
      <w:r w:rsidR="00B429BF" w:rsidRPr="00E76BA2">
        <w:rPr>
          <w:noProof w:val="0"/>
        </w:rPr>
        <w:t>JOSEPHINE</w:t>
      </w:r>
      <w:r w:rsidR="000F564D" w:rsidRPr="00E76BA2">
        <w:rPr>
          <w:noProof w:val="0"/>
        </w:rPr>
        <w:t xml:space="preserve"> </w:t>
      </w:r>
      <w:r w:rsidR="00B429BF" w:rsidRPr="00E76BA2">
        <w:rPr>
          <w:noProof w:val="0"/>
        </w:rPr>
        <w:t>registráciou</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prihlásením</w:t>
      </w:r>
      <w:r w:rsidR="000F564D" w:rsidRPr="00E76BA2">
        <w:rPr>
          <w:noProof w:val="0"/>
        </w:rPr>
        <w:t xml:space="preserve"> </w:t>
      </w:r>
      <w:r w:rsidR="00B429BF" w:rsidRPr="00E76BA2">
        <w:rPr>
          <w:noProof w:val="0"/>
        </w:rPr>
        <w:t>pomocou</w:t>
      </w:r>
      <w:r w:rsidR="000F564D" w:rsidRPr="00E76BA2">
        <w:rPr>
          <w:noProof w:val="0"/>
        </w:rPr>
        <w:t xml:space="preserve"> </w:t>
      </w:r>
      <w:r w:rsidR="00B429BF" w:rsidRPr="00E76BA2">
        <w:rPr>
          <w:noProof w:val="0"/>
        </w:rPr>
        <w:t>občianskeho</w:t>
      </w:r>
      <w:r w:rsidR="000F564D" w:rsidRPr="00E76BA2">
        <w:rPr>
          <w:noProof w:val="0"/>
        </w:rPr>
        <w:t xml:space="preserve"> </w:t>
      </w:r>
      <w:r w:rsidR="00B429BF" w:rsidRPr="00E76BA2">
        <w:rPr>
          <w:noProof w:val="0"/>
        </w:rPr>
        <w:t>preukazu</w:t>
      </w:r>
      <w:r w:rsidR="000F564D" w:rsidRPr="00E76BA2">
        <w:rPr>
          <w:noProof w:val="0"/>
        </w:rPr>
        <w:t xml:space="preserve"> </w:t>
      </w:r>
      <w:r w:rsidR="00B429BF" w:rsidRPr="00E76BA2">
        <w:rPr>
          <w:noProof w:val="0"/>
        </w:rPr>
        <w:t>s</w:t>
      </w:r>
      <w:r w:rsidR="000F564D" w:rsidRPr="00E76BA2">
        <w:rPr>
          <w:noProof w:val="0"/>
        </w:rPr>
        <w:t xml:space="preserve"> </w:t>
      </w:r>
      <w:r w:rsidR="00B429BF" w:rsidRPr="00E76BA2">
        <w:rPr>
          <w:noProof w:val="0"/>
        </w:rPr>
        <w:t>elektronickým</w:t>
      </w:r>
      <w:r w:rsidR="000F564D" w:rsidRPr="00E76BA2">
        <w:rPr>
          <w:noProof w:val="0"/>
        </w:rPr>
        <w:t xml:space="preserve"> </w:t>
      </w:r>
      <w:r w:rsidR="00B429BF" w:rsidRPr="00E76BA2">
        <w:rPr>
          <w:noProof w:val="0"/>
        </w:rPr>
        <w:t>čipom</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bezpečnostným</w:t>
      </w:r>
      <w:r w:rsidR="000F564D" w:rsidRPr="00E76BA2">
        <w:rPr>
          <w:noProof w:val="0"/>
        </w:rPr>
        <w:t xml:space="preserve"> </w:t>
      </w:r>
      <w:r w:rsidR="00B429BF" w:rsidRPr="00E76BA2">
        <w:rPr>
          <w:noProof w:val="0"/>
        </w:rPr>
        <w:t>osobnostným</w:t>
      </w:r>
      <w:r w:rsidR="000F564D" w:rsidRPr="00E76BA2">
        <w:rPr>
          <w:noProof w:val="0"/>
        </w:rPr>
        <w:t xml:space="preserve"> </w:t>
      </w:r>
      <w:r w:rsidR="00B429BF" w:rsidRPr="00E76BA2">
        <w:rPr>
          <w:noProof w:val="0"/>
        </w:rPr>
        <w:t>kódom</w:t>
      </w:r>
      <w:r w:rsidR="000F564D" w:rsidRPr="00E76BA2">
        <w:rPr>
          <w:noProof w:val="0"/>
        </w:rPr>
        <w:t xml:space="preserve"> </w:t>
      </w:r>
      <w:r w:rsidR="00B429BF" w:rsidRPr="00E76BA2">
        <w:rPr>
          <w:noProof w:val="0"/>
        </w:rPr>
        <w:t>(eID).</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systéme</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autentifikovaná</w:t>
      </w:r>
      <w:r w:rsidR="000F564D" w:rsidRPr="00E76BA2">
        <w:rPr>
          <w:noProof w:val="0"/>
        </w:rPr>
        <w:t xml:space="preserve"> </w:t>
      </w:r>
      <w:r w:rsidR="00B429BF" w:rsidRPr="00E76BA2">
        <w:rPr>
          <w:noProof w:val="0"/>
        </w:rPr>
        <w:t>spoločnosť,</w:t>
      </w:r>
      <w:r w:rsidR="000F564D" w:rsidRPr="00E76BA2">
        <w:rPr>
          <w:noProof w:val="0"/>
        </w:rPr>
        <w:t xml:space="preserve"> </w:t>
      </w:r>
      <w:r w:rsidR="00B429BF" w:rsidRPr="00E76BA2">
        <w:rPr>
          <w:noProof w:val="0"/>
        </w:rPr>
        <w:t>ktorú</w:t>
      </w:r>
      <w:r w:rsidR="000F564D" w:rsidRPr="00E76BA2">
        <w:rPr>
          <w:noProof w:val="0"/>
        </w:rPr>
        <w:t xml:space="preserve"> </w:t>
      </w:r>
      <w:r w:rsidR="00B429BF" w:rsidRPr="00E76BA2">
        <w:rPr>
          <w:noProof w:val="0"/>
        </w:rPr>
        <w:t>pomocou</w:t>
      </w:r>
      <w:r w:rsidR="000F564D" w:rsidRPr="00E76BA2">
        <w:rPr>
          <w:noProof w:val="0"/>
        </w:rPr>
        <w:t xml:space="preserve"> </w:t>
      </w:r>
      <w:r w:rsidR="00B429BF" w:rsidRPr="00E76BA2">
        <w:rPr>
          <w:noProof w:val="0"/>
        </w:rPr>
        <w:t>eID</w:t>
      </w:r>
      <w:r w:rsidR="000F564D" w:rsidRPr="00E76BA2">
        <w:rPr>
          <w:noProof w:val="0"/>
        </w:rPr>
        <w:t xml:space="preserve"> </w:t>
      </w:r>
      <w:r w:rsidR="00B429BF" w:rsidRPr="00E76BA2">
        <w:rPr>
          <w:noProof w:val="0"/>
        </w:rPr>
        <w:t>registruje</w:t>
      </w:r>
      <w:r w:rsidR="000F564D" w:rsidRPr="00E76BA2">
        <w:rPr>
          <w:noProof w:val="0"/>
        </w:rPr>
        <w:t xml:space="preserve"> </w:t>
      </w:r>
      <w:r w:rsidRPr="00E76BA2">
        <w:rPr>
          <w:noProof w:val="0"/>
        </w:rPr>
        <w:t>jej</w:t>
      </w:r>
      <w:r w:rsidR="000F564D" w:rsidRPr="00E76BA2">
        <w:rPr>
          <w:noProof w:val="0"/>
        </w:rPr>
        <w:t xml:space="preserve"> </w:t>
      </w:r>
      <w:r w:rsidR="00B429BF" w:rsidRPr="00E76BA2">
        <w:rPr>
          <w:noProof w:val="0"/>
        </w:rPr>
        <w:t>štatutár.</w:t>
      </w:r>
      <w:r w:rsidR="000F564D" w:rsidRPr="00E76BA2">
        <w:rPr>
          <w:noProof w:val="0"/>
        </w:rPr>
        <w:t xml:space="preserve"> </w:t>
      </w:r>
      <w:r w:rsidR="00B429BF" w:rsidRPr="00E76BA2">
        <w:rPr>
          <w:noProof w:val="0"/>
        </w:rPr>
        <w:t>Autentifikáciu</w:t>
      </w:r>
      <w:r w:rsidR="000F564D" w:rsidRPr="00E76BA2">
        <w:rPr>
          <w:noProof w:val="0"/>
        </w:rPr>
        <w:t xml:space="preserve"> </w:t>
      </w:r>
      <w:r w:rsidR="00B429BF" w:rsidRPr="00E76BA2">
        <w:rPr>
          <w:noProof w:val="0"/>
        </w:rPr>
        <w:t>vykonáva</w:t>
      </w:r>
      <w:r w:rsidR="000F564D" w:rsidRPr="00E76BA2">
        <w:rPr>
          <w:noProof w:val="0"/>
        </w:rPr>
        <w:t xml:space="preserve"> </w:t>
      </w:r>
      <w:r w:rsidR="00B429BF" w:rsidRPr="00E76BA2">
        <w:rPr>
          <w:noProof w:val="0"/>
        </w:rPr>
        <w:t>poskytovateľ</w:t>
      </w:r>
      <w:r w:rsidR="000F564D" w:rsidRPr="00E76BA2">
        <w:rPr>
          <w:noProof w:val="0"/>
        </w:rPr>
        <w:t xml:space="preserve"> </w:t>
      </w:r>
      <w:r w:rsidR="00B429BF" w:rsidRPr="00E76BA2">
        <w:rPr>
          <w:noProof w:val="0"/>
        </w:rPr>
        <w:t>systému</w:t>
      </w:r>
      <w:r w:rsidR="000F564D" w:rsidRPr="00E76BA2">
        <w:rPr>
          <w:noProof w:val="0"/>
        </w:rPr>
        <w:t xml:space="preserve"> </w:t>
      </w:r>
      <w:r w:rsidR="00B429BF" w:rsidRPr="00E76BA2">
        <w:rPr>
          <w:noProof w:val="0"/>
        </w:rPr>
        <w:t>JOSEPHINE</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to</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pracovných</w:t>
      </w:r>
      <w:r w:rsidR="000F564D" w:rsidRPr="00E76BA2">
        <w:rPr>
          <w:noProof w:val="0"/>
        </w:rPr>
        <w:t xml:space="preserve"> </w:t>
      </w:r>
      <w:r w:rsidR="00B429BF" w:rsidRPr="00E76BA2">
        <w:rPr>
          <w:noProof w:val="0"/>
        </w:rPr>
        <w:t>dňoch</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čase</w:t>
      </w:r>
      <w:r w:rsidR="000F564D" w:rsidRPr="00E76BA2">
        <w:rPr>
          <w:noProof w:val="0"/>
        </w:rPr>
        <w:t xml:space="preserve"> </w:t>
      </w:r>
      <w:r w:rsidR="00B429BF" w:rsidRPr="00E76BA2">
        <w:rPr>
          <w:noProof w:val="0"/>
        </w:rPr>
        <w:t>8.00</w:t>
      </w:r>
      <w:r w:rsidR="000F564D" w:rsidRPr="00E76BA2">
        <w:rPr>
          <w:noProof w:val="0"/>
        </w:rPr>
        <w:t xml:space="preserve"> </w:t>
      </w:r>
      <w:r w:rsidR="00B429BF" w:rsidRPr="00E76BA2">
        <w:rPr>
          <w:noProof w:val="0"/>
        </w:rPr>
        <w:t>–</w:t>
      </w:r>
      <w:r w:rsidR="000F564D" w:rsidRPr="00E76BA2">
        <w:rPr>
          <w:noProof w:val="0"/>
        </w:rPr>
        <w:t xml:space="preserve"> </w:t>
      </w:r>
      <w:r w:rsidR="00B429BF" w:rsidRPr="00E76BA2">
        <w:rPr>
          <w:noProof w:val="0"/>
        </w:rPr>
        <w:t>16.00</w:t>
      </w:r>
      <w:r w:rsidR="000F564D" w:rsidRPr="00E76BA2">
        <w:rPr>
          <w:noProof w:val="0"/>
        </w:rPr>
        <w:t xml:space="preserve"> </w:t>
      </w:r>
      <w:r w:rsidR="00B429BF" w:rsidRPr="00E76BA2">
        <w:rPr>
          <w:noProof w:val="0"/>
        </w:rPr>
        <w:t>hod.</w:t>
      </w:r>
      <w:r w:rsidR="000F564D" w:rsidRPr="00E76BA2">
        <w:rPr>
          <w:noProof w:val="0"/>
        </w:rPr>
        <w:t xml:space="preserve"> </w:t>
      </w:r>
      <w:r w:rsidR="00B429BF" w:rsidRPr="00E76BA2">
        <w:rPr>
          <w:noProof w:val="0"/>
        </w:rPr>
        <w:t>O</w:t>
      </w:r>
      <w:r w:rsidR="000F564D" w:rsidRPr="00E76BA2">
        <w:rPr>
          <w:noProof w:val="0"/>
        </w:rPr>
        <w:t xml:space="preserve"> </w:t>
      </w:r>
      <w:r w:rsidR="00B429BF" w:rsidRPr="00E76BA2">
        <w:rPr>
          <w:noProof w:val="0"/>
        </w:rPr>
        <w:t>dokončení</w:t>
      </w:r>
      <w:r w:rsidR="000F564D" w:rsidRPr="00E76BA2">
        <w:rPr>
          <w:noProof w:val="0"/>
        </w:rPr>
        <w:t xml:space="preserve"> </w:t>
      </w:r>
      <w:r w:rsidR="00B429BF" w:rsidRPr="00E76BA2">
        <w:rPr>
          <w:noProof w:val="0"/>
        </w:rPr>
        <w:t>autentifikácie</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uchádzač</w:t>
      </w:r>
      <w:r w:rsidR="000F564D" w:rsidRPr="00E76BA2">
        <w:rPr>
          <w:noProof w:val="0"/>
        </w:rPr>
        <w:t xml:space="preserve"> </w:t>
      </w:r>
      <w:r w:rsidR="00B429BF" w:rsidRPr="00E76BA2">
        <w:rPr>
          <w:noProof w:val="0"/>
        </w:rPr>
        <w:t>informovaný</w:t>
      </w:r>
      <w:r w:rsidR="000F564D" w:rsidRPr="00E76BA2">
        <w:rPr>
          <w:noProof w:val="0"/>
        </w:rPr>
        <w:t xml:space="preserve"> </w:t>
      </w:r>
      <w:r w:rsidR="00B429BF" w:rsidRPr="00E76BA2">
        <w:rPr>
          <w:noProof w:val="0"/>
        </w:rPr>
        <w:t>e-mailom</w:t>
      </w:r>
      <w:r w:rsidRPr="00E76BA2">
        <w:rPr>
          <w:noProof w:val="0"/>
        </w:rPr>
        <w:t>.</w:t>
      </w:r>
    </w:p>
    <w:p w14:paraId="4376AB6D" w14:textId="6C9B98D5" w:rsidR="00255CE5" w:rsidRPr="00E76BA2" w:rsidRDefault="00255CE5" w:rsidP="008C5F6D">
      <w:pPr>
        <w:pStyle w:val="ListParagraph2"/>
        <w:rPr>
          <w:noProof w:val="0"/>
        </w:rPr>
      </w:pPr>
      <w:r w:rsidRPr="00E76BA2">
        <w:rPr>
          <w:noProof w:val="0"/>
        </w:rPr>
        <w:t>N</w:t>
      </w:r>
      <w:r w:rsidR="00B429BF" w:rsidRPr="00E76BA2">
        <w:rPr>
          <w:noProof w:val="0"/>
        </w:rPr>
        <w:t>ahraním</w:t>
      </w:r>
      <w:r w:rsidR="000F564D" w:rsidRPr="00E76BA2">
        <w:rPr>
          <w:noProof w:val="0"/>
        </w:rPr>
        <w:t xml:space="preserve"> </w:t>
      </w:r>
      <w:r w:rsidR="00B429BF" w:rsidRPr="00E76BA2">
        <w:rPr>
          <w:noProof w:val="0"/>
        </w:rPr>
        <w:t>kvalifikovaného</w:t>
      </w:r>
      <w:r w:rsidR="000F564D" w:rsidRPr="00E76BA2">
        <w:rPr>
          <w:noProof w:val="0"/>
        </w:rPr>
        <w:t xml:space="preserve"> </w:t>
      </w:r>
      <w:r w:rsidR="00B429BF" w:rsidRPr="00E76BA2">
        <w:rPr>
          <w:noProof w:val="0"/>
        </w:rPr>
        <w:t>elektronického</w:t>
      </w:r>
      <w:r w:rsidR="000F564D" w:rsidRPr="00E76BA2">
        <w:rPr>
          <w:noProof w:val="0"/>
        </w:rPr>
        <w:t xml:space="preserve"> </w:t>
      </w:r>
      <w:r w:rsidR="00B429BF" w:rsidRPr="00E76BA2">
        <w:rPr>
          <w:noProof w:val="0"/>
        </w:rPr>
        <w:t>podpisu</w:t>
      </w:r>
      <w:r w:rsidR="000F564D" w:rsidRPr="00E76BA2">
        <w:rPr>
          <w:noProof w:val="0"/>
        </w:rPr>
        <w:t xml:space="preserve"> </w:t>
      </w:r>
      <w:r w:rsidR="00B429BF" w:rsidRPr="00E76BA2">
        <w:rPr>
          <w:noProof w:val="0"/>
        </w:rPr>
        <w:t>(napríklad</w:t>
      </w:r>
      <w:r w:rsidR="000F564D" w:rsidRPr="00E76BA2">
        <w:rPr>
          <w:noProof w:val="0"/>
        </w:rPr>
        <w:t xml:space="preserve"> </w:t>
      </w:r>
      <w:r w:rsidR="00B429BF" w:rsidRPr="00E76BA2">
        <w:rPr>
          <w:noProof w:val="0"/>
        </w:rPr>
        <w:t>podpisu</w:t>
      </w:r>
      <w:r w:rsidR="000F564D" w:rsidRPr="00E76BA2">
        <w:rPr>
          <w:noProof w:val="0"/>
        </w:rPr>
        <w:t xml:space="preserve"> </w:t>
      </w:r>
      <w:r w:rsidR="00B429BF" w:rsidRPr="00E76BA2">
        <w:rPr>
          <w:noProof w:val="0"/>
        </w:rPr>
        <w:t>eID)</w:t>
      </w:r>
      <w:r w:rsidR="000F564D" w:rsidRPr="00E76BA2">
        <w:rPr>
          <w:noProof w:val="0"/>
        </w:rPr>
        <w:t xml:space="preserve"> </w:t>
      </w:r>
      <w:r w:rsidR="00B429BF" w:rsidRPr="00E76BA2">
        <w:rPr>
          <w:noProof w:val="0"/>
        </w:rPr>
        <w:t>štatutára</w:t>
      </w:r>
      <w:r w:rsidR="000F564D" w:rsidRPr="00E76BA2">
        <w:rPr>
          <w:noProof w:val="0"/>
        </w:rPr>
        <w:t xml:space="preserve"> </w:t>
      </w:r>
      <w:r w:rsidR="00B429BF" w:rsidRPr="00E76BA2">
        <w:rPr>
          <w:noProof w:val="0"/>
        </w:rPr>
        <w:t>danej</w:t>
      </w:r>
      <w:r w:rsidR="000F564D" w:rsidRPr="00E76BA2">
        <w:rPr>
          <w:noProof w:val="0"/>
        </w:rPr>
        <w:t xml:space="preserve"> </w:t>
      </w:r>
      <w:r w:rsidR="00B429BF" w:rsidRPr="00E76BA2">
        <w:rPr>
          <w:noProof w:val="0"/>
        </w:rPr>
        <w:t>spoločnosti</w:t>
      </w:r>
      <w:r w:rsidR="000F564D" w:rsidRPr="00E76BA2">
        <w:rPr>
          <w:noProof w:val="0"/>
        </w:rPr>
        <w:t xml:space="preserve"> </w:t>
      </w:r>
      <w:r w:rsidR="00B429BF" w:rsidRPr="00E76BA2">
        <w:rPr>
          <w:noProof w:val="0"/>
        </w:rPr>
        <w:t>na</w:t>
      </w:r>
      <w:r w:rsidR="000F564D" w:rsidRPr="00E76BA2">
        <w:rPr>
          <w:noProof w:val="0"/>
        </w:rPr>
        <w:t xml:space="preserve"> </w:t>
      </w:r>
      <w:r w:rsidR="00B429BF" w:rsidRPr="00E76BA2">
        <w:rPr>
          <w:noProof w:val="0"/>
        </w:rPr>
        <w:t>kartu</w:t>
      </w:r>
      <w:r w:rsidR="000F564D" w:rsidRPr="00E76BA2">
        <w:rPr>
          <w:noProof w:val="0"/>
        </w:rPr>
        <w:t xml:space="preserve"> </w:t>
      </w:r>
      <w:r w:rsidR="00B429BF" w:rsidRPr="00E76BA2">
        <w:rPr>
          <w:noProof w:val="0"/>
        </w:rPr>
        <w:t>užívateľa</w:t>
      </w:r>
      <w:r w:rsidR="000F564D" w:rsidRPr="00E76BA2">
        <w:rPr>
          <w:noProof w:val="0"/>
        </w:rPr>
        <w:t xml:space="preserve"> </w:t>
      </w:r>
      <w:r w:rsidR="00B429BF" w:rsidRPr="00E76BA2">
        <w:rPr>
          <w:noProof w:val="0"/>
        </w:rPr>
        <w:t>po</w:t>
      </w:r>
      <w:r w:rsidR="000F564D" w:rsidRPr="00E76BA2">
        <w:rPr>
          <w:noProof w:val="0"/>
        </w:rPr>
        <w:t xml:space="preserve"> </w:t>
      </w:r>
      <w:r w:rsidR="00B429BF" w:rsidRPr="00E76BA2">
        <w:rPr>
          <w:noProof w:val="0"/>
        </w:rPr>
        <w:t>registrácii</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prihlásení</w:t>
      </w:r>
      <w:r w:rsidR="000F564D" w:rsidRPr="00E76BA2">
        <w:rPr>
          <w:noProof w:val="0"/>
        </w:rPr>
        <w:t xml:space="preserve"> </w:t>
      </w:r>
      <w:r w:rsidR="00B429BF" w:rsidRPr="00E76BA2">
        <w:rPr>
          <w:noProof w:val="0"/>
        </w:rPr>
        <w:t>do</w:t>
      </w:r>
      <w:r w:rsidR="000F564D" w:rsidRPr="00E76BA2">
        <w:rPr>
          <w:noProof w:val="0"/>
        </w:rPr>
        <w:t xml:space="preserve"> </w:t>
      </w:r>
      <w:r w:rsidR="00B429BF" w:rsidRPr="00E76BA2">
        <w:rPr>
          <w:noProof w:val="0"/>
        </w:rPr>
        <w:t>systému</w:t>
      </w:r>
      <w:r w:rsidR="000F564D" w:rsidRPr="00E76BA2">
        <w:rPr>
          <w:noProof w:val="0"/>
        </w:rPr>
        <w:t xml:space="preserve"> </w:t>
      </w:r>
      <w:r w:rsidR="00B429BF" w:rsidRPr="00E76BA2">
        <w:rPr>
          <w:noProof w:val="0"/>
        </w:rPr>
        <w:t>JOSEPHINE.</w:t>
      </w:r>
      <w:r w:rsidR="000F564D" w:rsidRPr="00E76BA2">
        <w:rPr>
          <w:noProof w:val="0"/>
        </w:rPr>
        <w:t xml:space="preserve"> </w:t>
      </w:r>
      <w:r w:rsidR="00B429BF" w:rsidRPr="00E76BA2">
        <w:rPr>
          <w:noProof w:val="0"/>
        </w:rPr>
        <w:t>Autentifikáciu</w:t>
      </w:r>
      <w:r w:rsidR="000F564D" w:rsidRPr="00E76BA2">
        <w:rPr>
          <w:noProof w:val="0"/>
        </w:rPr>
        <w:t xml:space="preserve"> </w:t>
      </w:r>
      <w:r w:rsidR="00B429BF" w:rsidRPr="00E76BA2">
        <w:rPr>
          <w:noProof w:val="0"/>
        </w:rPr>
        <w:t>vykoná</w:t>
      </w:r>
      <w:r w:rsidR="000F564D" w:rsidRPr="00E76BA2">
        <w:rPr>
          <w:noProof w:val="0"/>
        </w:rPr>
        <w:t xml:space="preserve"> </w:t>
      </w:r>
      <w:r w:rsidR="00B429BF" w:rsidRPr="00E76BA2">
        <w:rPr>
          <w:noProof w:val="0"/>
        </w:rPr>
        <w:t>poskytovateľ</w:t>
      </w:r>
      <w:r w:rsidR="000F564D" w:rsidRPr="00E76BA2">
        <w:rPr>
          <w:noProof w:val="0"/>
        </w:rPr>
        <w:t xml:space="preserve"> </w:t>
      </w:r>
      <w:r w:rsidR="00B429BF" w:rsidRPr="00E76BA2">
        <w:rPr>
          <w:noProof w:val="0"/>
        </w:rPr>
        <w:t>systému</w:t>
      </w:r>
      <w:r w:rsidR="000F564D" w:rsidRPr="00E76BA2">
        <w:rPr>
          <w:noProof w:val="0"/>
        </w:rPr>
        <w:t xml:space="preserve"> </w:t>
      </w:r>
      <w:r w:rsidR="00B429BF" w:rsidRPr="00E76BA2">
        <w:rPr>
          <w:noProof w:val="0"/>
        </w:rPr>
        <w:t>JOSEPHINE</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to</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pracovných</w:t>
      </w:r>
      <w:r w:rsidR="000F564D" w:rsidRPr="00E76BA2">
        <w:rPr>
          <w:noProof w:val="0"/>
        </w:rPr>
        <w:t xml:space="preserve"> </w:t>
      </w:r>
      <w:r w:rsidR="00B429BF" w:rsidRPr="00E76BA2">
        <w:rPr>
          <w:noProof w:val="0"/>
        </w:rPr>
        <w:t>dňoch</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čase</w:t>
      </w:r>
      <w:r w:rsidR="000F564D" w:rsidRPr="00E76BA2">
        <w:rPr>
          <w:noProof w:val="0"/>
        </w:rPr>
        <w:t xml:space="preserve"> </w:t>
      </w:r>
      <w:r w:rsidR="00B429BF" w:rsidRPr="00E76BA2">
        <w:rPr>
          <w:noProof w:val="0"/>
        </w:rPr>
        <w:t>8.00</w:t>
      </w:r>
      <w:r w:rsidR="000F564D" w:rsidRPr="00E76BA2">
        <w:rPr>
          <w:noProof w:val="0"/>
        </w:rPr>
        <w:t xml:space="preserve"> </w:t>
      </w:r>
      <w:r w:rsidR="00B429BF" w:rsidRPr="00E76BA2">
        <w:rPr>
          <w:noProof w:val="0"/>
        </w:rPr>
        <w:t>–</w:t>
      </w:r>
      <w:r w:rsidR="000F564D" w:rsidRPr="00E76BA2">
        <w:rPr>
          <w:noProof w:val="0"/>
        </w:rPr>
        <w:t xml:space="preserve"> </w:t>
      </w:r>
      <w:r w:rsidR="00B429BF" w:rsidRPr="00E76BA2">
        <w:rPr>
          <w:noProof w:val="0"/>
        </w:rPr>
        <w:t>16.00</w:t>
      </w:r>
      <w:r w:rsidR="000F564D" w:rsidRPr="00E76BA2">
        <w:rPr>
          <w:noProof w:val="0"/>
        </w:rPr>
        <w:t xml:space="preserve"> </w:t>
      </w:r>
      <w:r w:rsidR="00B429BF" w:rsidRPr="00E76BA2">
        <w:rPr>
          <w:noProof w:val="0"/>
        </w:rPr>
        <w:t>hod.</w:t>
      </w:r>
      <w:r w:rsidR="000F564D" w:rsidRPr="00E76BA2">
        <w:rPr>
          <w:noProof w:val="0"/>
        </w:rPr>
        <w:t xml:space="preserve"> </w:t>
      </w:r>
      <w:r w:rsidR="00B429BF" w:rsidRPr="00E76BA2">
        <w:rPr>
          <w:noProof w:val="0"/>
        </w:rPr>
        <w:t>O</w:t>
      </w:r>
      <w:r w:rsidR="000F564D" w:rsidRPr="00E76BA2">
        <w:rPr>
          <w:noProof w:val="0"/>
        </w:rPr>
        <w:t xml:space="preserve"> </w:t>
      </w:r>
      <w:r w:rsidR="00B429BF" w:rsidRPr="00E76BA2">
        <w:rPr>
          <w:noProof w:val="0"/>
        </w:rPr>
        <w:t>dokončení</w:t>
      </w:r>
      <w:r w:rsidR="000F564D" w:rsidRPr="00E76BA2">
        <w:rPr>
          <w:noProof w:val="0"/>
        </w:rPr>
        <w:t xml:space="preserve"> </w:t>
      </w:r>
      <w:r w:rsidR="00B429BF" w:rsidRPr="00E76BA2">
        <w:rPr>
          <w:noProof w:val="0"/>
        </w:rPr>
        <w:t>autentifikácie</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uchádzač</w:t>
      </w:r>
      <w:r w:rsidR="000F564D" w:rsidRPr="00E76BA2">
        <w:rPr>
          <w:noProof w:val="0"/>
        </w:rPr>
        <w:t xml:space="preserve"> </w:t>
      </w:r>
      <w:r w:rsidR="00B429BF" w:rsidRPr="00E76BA2">
        <w:rPr>
          <w:noProof w:val="0"/>
        </w:rPr>
        <w:t>informovaný</w:t>
      </w:r>
      <w:r w:rsidR="000F564D" w:rsidRPr="00E76BA2">
        <w:rPr>
          <w:noProof w:val="0"/>
        </w:rPr>
        <w:t xml:space="preserve"> </w:t>
      </w:r>
      <w:r w:rsidR="00B429BF" w:rsidRPr="00E76BA2">
        <w:rPr>
          <w:noProof w:val="0"/>
        </w:rPr>
        <w:t>e-mailom</w:t>
      </w:r>
      <w:r w:rsidRPr="00E76BA2">
        <w:rPr>
          <w:noProof w:val="0"/>
        </w:rPr>
        <w:t>.</w:t>
      </w:r>
    </w:p>
    <w:p w14:paraId="2938C302" w14:textId="75558D1C" w:rsidR="00255CE5" w:rsidRPr="00E76BA2" w:rsidRDefault="00255CE5" w:rsidP="008C5F6D">
      <w:pPr>
        <w:pStyle w:val="ListParagraph2"/>
        <w:rPr>
          <w:noProof w:val="0"/>
        </w:rPr>
      </w:pPr>
      <w:r w:rsidRPr="00E76BA2">
        <w:rPr>
          <w:noProof w:val="0"/>
        </w:rPr>
        <w:t>V</w:t>
      </w:r>
      <w:r w:rsidR="00B429BF" w:rsidRPr="00E76BA2">
        <w:rPr>
          <w:noProof w:val="0"/>
        </w:rPr>
        <w:t>ložením</w:t>
      </w:r>
      <w:r w:rsidR="000F564D" w:rsidRPr="00E76BA2">
        <w:rPr>
          <w:noProof w:val="0"/>
        </w:rPr>
        <w:t xml:space="preserve"> </w:t>
      </w:r>
      <w:r w:rsidR="00B429BF" w:rsidRPr="00E76BA2">
        <w:rPr>
          <w:noProof w:val="0"/>
        </w:rPr>
        <w:t>dokumentu</w:t>
      </w:r>
      <w:r w:rsidR="000F564D" w:rsidRPr="00E76BA2">
        <w:rPr>
          <w:noProof w:val="0"/>
        </w:rPr>
        <w:t xml:space="preserve"> </w:t>
      </w:r>
      <w:r w:rsidR="00B429BF" w:rsidRPr="00E76BA2">
        <w:rPr>
          <w:noProof w:val="0"/>
        </w:rPr>
        <w:t>preukazujúceho</w:t>
      </w:r>
      <w:r w:rsidR="000F564D" w:rsidRPr="00E76BA2">
        <w:rPr>
          <w:noProof w:val="0"/>
        </w:rPr>
        <w:t xml:space="preserve"> </w:t>
      </w:r>
      <w:r w:rsidR="00B429BF" w:rsidRPr="00E76BA2">
        <w:rPr>
          <w:noProof w:val="0"/>
        </w:rPr>
        <w:t>osobu</w:t>
      </w:r>
      <w:r w:rsidR="000F564D" w:rsidRPr="00E76BA2">
        <w:rPr>
          <w:noProof w:val="0"/>
        </w:rPr>
        <w:t xml:space="preserve"> </w:t>
      </w:r>
      <w:r w:rsidR="00B429BF" w:rsidRPr="00E76BA2">
        <w:rPr>
          <w:noProof w:val="0"/>
        </w:rPr>
        <w:t>štatutára</w:t>
      </w:r>
      <w:r w:rsidR="000F564D" w:rsidRPr="00E76BA2">
        <w:rPr>
          <w:noProof w:val="0"/>
        </w:rPr>
        <w:t xml:space="preserve"> </w:t>
      </w:r>
      <w:r w:rsidR="00B429BF" w:rsidRPr="00E76BA2">
        <w:rPr>
          <w:noProof w:val="0"/>
        </w:rPr>
        <w:t>na</w:t>
      </w:r>
      <w:r w:rsidR="000F564D" w:rsidRPr="00E76BA2">
        <w:rPr>
          <w:noProof w:val="0"/>
        </w:rPr>
        <w:t xml:space="preserve"> </w:t>
      </w:r>
      <w:r w:rsidR="00B429BF" w:rsidRPr="00E76BA2">
        <w:rPr>
          <w:noProof w:val="0"/>
        </w:rPr>
        <w:t>kartu</w:t>
      </w:r>
      <w:r w:rsidR="000F564D" w:rsidRPr="00E76BA2">
        <w:rPr>
          <w:noProof w:val="0"/>
        </w:rPr>
        <w:t xml:space="preserve"> </w:t>
      </w:r>
      <w:r w:rsidR="00B429BF" w:rsidRPr="00E76BA2">
        <w:rPr>
          <w:noProof w:val="0"/>
        </w:rPr>
        <w:t>užívateľa</w:t>
      </w:r>
      <w:r w:rsidR="000F564D" w:rsidRPr="00E76BA2">
        <w:rPr>
          <w:noProof w:val="0"/>
        </w:rPr>
        <w:t xml:space="preserve"> </w:t>
      </w:r>
      <w:r w:rsidR="00B429BF" w:rsidRPr="00E76BA2">
        <w:rPr>
          <w:noProof w:val="0"/>
        </w:rPr>
        <w:t>po</w:t>
      </w:r>
      <w:r w:rsidR="000F564D" w:rsidRPr="00E76BA2">
        <w:rPr>
          <w:noProof w:val="0"/>
        </w:rPr>
        <w:t xml:space="preserve"> </w:t>
      </w:r>
      <w:r w:rsidR="00B429BF" w:rsidRPr="00E76BA2">
        <w:rPr>
          <w:noProof w:val="0"/>
        </w:rPr>
        <w:t>registrácii,</w:t>
      </w:r>
      <w:r w:rsidR="000F564D" w:rsidRPr="00E76BA2">
        <w:rPr>
          <w:noProof w:val="0"/>
        </w:rPr>
        <w:t xml:space="preserve"> </w:t>
      </w:r>
      <w:r w:rsidR="00B429BF" w:rsidRPr="00E76BA2">
        <w:rPr>
          <w:noProof w:val="0"/>
        </w:rPr>
        <w:t>ktorý</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podpísaný</w:t>
      </w:r>
      <w:r w:rsidR="000F564D" w:rsidRPr="00E76BA2">
        <w:rPr>
          <w:noProof w:val="0"/>
        </w:rPr>
        <w:t xml:space="preserve"> </w:t>
      </w:r>
      <w:r w:rsidR="00B429BF" w:rsidRPr="00E76BA2">
        <w:rPr>
          <w:noProof w:val="0"/>
        </w:rPr>
        <w:t>elektronickým</w:t>
      </w:r>
      <w:r w:rsidR="000F564D" w:rsidRPr="00E76BA2">
        <w:rPr>
          <w:noProof w:val="0"/>
        </w:rPr>
        <w:t xml:space="preserve"> </w:t>
      </w:r>
      <w:r w:rsidR="00B429BF" w:rsidRPr="00E76BA2">
        <w:rPr>
          <w:noProof w:val="0"/>
        </w:rPr>
        <w:t>podpisom</w:t>
      </w:r>
      <w:r w:rsidR="000F564D" w:rsidRPr="00E76BA2">
        <w:rPr>
          <w:noProof w:val="0"/>
        </w:rPr>
        <w:t xml:space="preserve"> </w:t>
      </w:r>
      <w:r w:rsidR="00B429BF" w:rsidRPr="00E76BA2">
        <w:rPr>
          <w:noProof w:val="0"/>
        </w:rPr>
        <w:t>štatutára,</w:t>
      </w:r>
      <w:r w:rsidR="000F564D" w:rsidRPr="00E76BA2">
        <w:rPr>
          <w:noProof w:val="0"/>
        </w:rPr>
        <w:t xml:space="preserve"> </w:t>
      </w:r>
      <w:r w:rsidR="00B429BF" w:rsidRPr="00E76BA2">
        <w:rPr>
          <w:noProof w:val="0"/>
        </w:rPr>
        <w:t>alebo</w:t>
      </w:r>
      <w:r w:rsidR="000F564D" w:rsidRPr="00E76BA2">
        <w:rPr>
          <w:noProof w:val="0"/>
        </w:rPr>
        <w:t xml:space="preserve"> </w:t>
      </w:r>
      <w:r w:rsidR="00B429BF" w:rsidRPr="00E76BA2">
        <w:rPr>
          <w:noProof w:val="0"/>
        </w:rPr>
        <w:t>prešiel</w:t>
      </w:r>
      <w:r w:rsidR="000F564D" w:rsidRPr="00E76BA2">
        <w:rPr>
          <w:noProof w:val="0"/>
        </w:rPr>
        <w:t xml:space="preserve"> </w:t>
      </w:r>
      <w:r w:rsidR="00B429BF" w:rsidRPr="00E76BA2">
        <w:rPr>
          <w:noProof w:val="0"/>
        </w:rPr>
        <w:t>zaručenou</w:t>
      </w:r>
      <w:r w:rsidR="000F564D" w:rsidRPr="00E76BA2">
        <w:rPr>
          <w:noProof w:val="0"/>
        </w:rPr>
        <w:t xml:space="preserve"> </w:t>
      </w:r>
      <w:r w:rsidR="00B429BF" w:rsidRPr="00E76BA2">
        <w:rPr>
          <w:noProof w:val="0"/>
        </w:rPr>
        <w:t>konverziou.</w:t>
      </w:r>
      <w:r w:rsidR="000F564D" w:rsidRPr="00E76BA2">
        <w:rPr>
          <w:noProof w:val="0"/>
        </w:rPr>
        <w:t xml:space="preserve"> </w:t>
      </w:r>
      <w:r w:rsidR="00B429BF" w:rsidRPr="00E76BA2">
        <w:rPr>
          <w:noProof w:val="0"/>
        </w:rPr>
        <w:t>Autentifikáciu</w:t>
      </w:r>
      <w:r w:rsidR="000F564D" w:rsidRPr="00E76BA2">
        <w:rPr>
          <w:noProof w:val="0"/>
        </w:rPr>
        <w:t xml:space="preserve"> </w:t>
      </w:r>
      <w:r w:rsidR="00B429BF" w:rsidRPr="00E76BA2">
        <w:rPr>
          <w:noProof w:val="0"/>
        </w:rPr>
        <w:t>vykoná</w:t>
      </w:r>
      <w:r w:rsidR="000F564D" w:rsidRPr="00E76BA2">
        <w:rPr>
          <w:noProof w:val="0"/>
        </w:rPr>
        <w:t xml:space="preserve"> </w:t>
      </w:r>
      <w:r w:rsidR="00B429BF" w:rsidRPr="00E76BA2">
        <w:rPr>
          <w:noProof w:val="0"/>
        </w:rPr>
        <w:t>poskytovateľ</w:t>
      </w:r>
      <w:r w:rsidR="000F564D" w:rsidRPr="00E76BA2">
        <w:rPr>
          <w:noProof w:val="0"/>
        </w:rPr>
        <w:t xml:space="preserve"> </w:t>
      </w:r>
      <w:r w:rsidR="00B429BF" w:rsidRPr="00E76BA2">
        <w:rPr>
          <w:noProof w:val="0"/>
        </w:rPr>
        <w:t>systému</w:t>
      </w:r>
      <w:r w:rsidR="000F564D" w:rsidRPr="00E76BA2">
        <w:rPr>
          <w:noProof w:val="0"/>
        </w:rPr>
        <w:t xml:space="preserve"> </w:t>
      </w:r>
      <w:r w:rsidR="00B429BF" w:rsidRPr="00E76BA2">
        <w:rPr>
          <w:noProof w:val="0"/>
        </w:rPr>
        <w:t>JOSEPHINE</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to</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pracovných</w:t>
      </w:r>
      <w:r w:rsidR="000F564D" w:rsidRPr="00E76BA2">
        <w:rPr>
          <w:noProof w:val="0"/>
        </w:rPr>
        <w:t xml:space="preserve"> </w:t>
      </w:r>
      <w:r w:rsidR="00B429BF" w:rsidRPr="00E76BA2">
        <w:rPr>
          <w:noProof w:val="0"/>
        </w:rPr>
        <w:t>dňoch</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čase</w:t>
      </w:r>
      <w:r w:rsidR="000F564D" w:rsidRPr="00E76BA2">
        <w:rPr>
          <w:noProof w:val="0"/>
        </w:rPr>
        <w:t xml:space="preserve"> </w:t>
      </w:r>
      <w:r w:rsidR="00B429BF" w:rsidRPr="00E76BA2">
        <w:rPr>
          <w:noProof w:val="0"/>
        </w:rPr>
        <w:t>8.00</w:t>
      </w:r>
      <w:r w:rsidR="000F564D" w:rsidRPr="00E76BA2">
        <w:rPr>
          <w:noProof w:val="0"/>
        </w:rPr>
        <w:t xml:space="preserve"> </w:t>
      </w:r>
      <w:r w:rsidR="00B429BF" w:rsidRPr="00E76BA2">
        <w:rPr>
          <w:noProof w:val="0"/>
        </w:rPr>
        <w:t>–</w:t>
      </w:r>
      <w:r w:rsidR="000F564D" w:rsidRPr="00E76BA2">
        <w:rPr>
          <w:noProof w:val="0"/>
        </w:rPr>
        <w:t xml:space="preserve"> </w:t>
      </w:r>
      <w:r w:rsidR="00B429BF" w:rsidRPr="00E76BA2">
        <w:rPr>
          <w:noProof w:val="0"/>
        </w:rPr>
        <w:t>16.00</w:t>
      </w:r>
      <w:r w:rsidR="000F564D" w:rsidRPr="00E76BA2">
        <w:rPr>
          <w:noProof w:val="0"/>
        </w:rPr>
        <w:t xml:space="preserve"> </w:t>
      </w:r>
      <w:r w:rsidR="00B429BF" w:rsidRPr="00E76BA2">
        <w:rPr>
          <w:noProof w:val="0"/>
        </w:rPr>
        <w:t>hod.</w:t>
      </w:r>
      <w:r w:rsidR="000F564D" w:rsidRPr="00E76BA2">
        <w:rPr>
          <w:noProof w:val="0"/>
        </w:rPr>
        <w:t xml:space="preserve"> </w:t>
      </w:r>
      <w:r w:rsidR="00B429BF" w:rsidRPr="00E76BA2">
        <w:rPr>
          <w:noProof w:val="0"/>
        </w:rPr>
        <w:t>O</w:t>
      </w:r>
      <w:r w:rsidR="000F564D" w:rsidRPr="00E76BA2">
        <w:rPr>
          <w:noProof w:val="0"/>
        </w:rPr>
        <w:t xml:space="preserve"> </w:t>
      </w:r>
      <w:r w:rsidR="00B429BF" w:rsidRPr="00E76BA2">
        <w:rPr>
          <w:noProof w:val="0"/>
        </w:rPr>
        <w:t>dokončení</w:t>
      </w:r>
      <w:r w:rsidR="000F564D" w:rsidRPr="00E76BA2">
        <w:rPr>
          <w:noProof w:val="0"/>
        </w:rPr>
        <w:t xml:space="preserve"> </w:t>
      </w:r>
      <w:r w:rsidR="00B429BF" w:rsidRPr="00E76BA2">
        <w:rPr>
          <w:noProof w:val="0"/>
        </w:rPr>
        <w:t>autentifikácie</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uchádzač</w:t>
      </w:r>
      <w:r w:rsidR="000F564D" w:rsidRPr="00E76BA2">
        <w:rPr>
          <w:noProof w:val="0"/>
        </w:rPr>
        <w:t xml:space="preserve"> </w:t>
      </w:r>
      <w:r w:rsidR="00B429BF" w:rsidRPr="00E76BA2">
        <w:rPr>
          <w:noProof w:val="0"/>
        </w:rPr>
        <w:t>informovaný</w:t>
      </w:r>
      <w:r w:rsidR="000F564D" w:rsidRPr="00E76BA2">
        <w:rPr>
          <w:noProof w:val="0"/>
        </w:rPr>
        <w:t xml:space="preserve"> </w:t>
      </w:r>
      <w:r w:rsidR="00B429BF" w:rsidRPr="00E76BA2">
        <w:rPr>
          <w:noProof w:val="0"/>
        </w:rPr>
        <w:t>e-mailom</w:t>
      </w:r>
      <w:r w:rsidRPr="00E76BA2">
        <w:rPr>
          <w:noProof w:val="0"/>
        </w:rPr>
        <w:t>.</w:t>
      </w:r>
    </w:p>
    <w:p w14:paraId="06C035A7" w14:textId="5F15B50B" w:rsidR="00255CE5" w:rsidRPr="00E76BA2" w:rsidRDefault="00255CE5" w:rsidP="008C5F6D">
      <w:pPr>
        <w:pStyle w:val="ListParagraph2"/>
        <w:rPr>
          <w:noProof w:val="0"/>
        </w:rPr>
      </w:pPr>
      <w:r w:rsidRPr="00E76BA2">
        <w:rPr>
          <w:noProof w:val="0"/>
        </w:rPr>
        <w:t>V</w:t>
      </w:r>
      <w:r w:rsidR="00B429BF" w:rsidRPr="00E76BA2">
        <w:rPr>
          <w:noProof w:val="0"/>
        </w:rPr>
        <w:t>ložením</w:t>
      </w:r>
      <w:r w:rsidR="000F564D" w:rsidRPr="00E76BA2">
        <w:rPr>
          <w:noProof w:val="0"/>
        </w:rPr>
        <w:t xml:space="preserve"> </w:t>
      </w:r>
      <w:r w:rsidR="00B429BF" w:rsidRPr="00E76BA2">
        <w:rPr>
          <w:noProof w:val="0"/>
        </w:rPr>
        <w:t>plnej</w:t>
      </w:r>
      <w:r w:rsidR="000F564D" w:rsidRPr="00E76BA2">
        <w:rPr>
          <w:noProof w:val="0"/>
        </w:rPr>
        <w:t xml:space="preserve"> </w:t>
      </w:r>
      <w:r w:rsidR="00B429BF" w:rsidRPr="00E76BA2">
        <w:rPr>
          <w:noProof w:val="0"/>
        </w:rPr>
        <w:t>moci</w:t>
      </w:r>
      <w:r w:rsidR="000F564D" w:rsidRPr="00E76BA2">
        <w:rPr>
          <w:noProof w:val="0"/>
        </w:rPr>
        <w:t xml:space="preserve"> </w:t>
      </w:r>
      <w:r w:rsidR="00B429BF" w:rsidRPr="00E76BA2">
        <w:rPr>
          <w:noProof w:val="0"/>
        </w:rPr>
        <w:t>na</w:t>
      </w:r>
      <w:r w:rsidR="000F564D" w:rsidRPr="00E76BA2">
        <w:rPr>
          <w:noProof w:val="0"/>
        </w:rPr>
        <w:t xml:space="preserve"> </w:t>
      </w:r>
      <w:r w:rsidR="00B429BF" w:rsidRPr="00E76BA2">
        <w:rPr>
          <w:noProof w:val="0"/>
        </w:rPr>
        <w:t>kartu</w:t>
      </w:r>
      <w:r w:rsidR="000F564D" w:rsidRPr="00E76BA2">
        <w:rPr>
          <w:noProof w:val="0"/>
        </w:rPr>
        <w:t xml:space="preserve"> </w:t>
      </w:r>
      <w:r w:rsidR="00B429BF" w:rsidRPr="00E76BA2">
        <w:rPr>
          <w:noProof w:val="0"/>
        </w:rPr>
        <w:t>užívateľa</w:t>
      </w:r>
      <w:r w:rsidR="000F564D" w:rsidRPr="00E76BA2">
        <w:rPr>
          <w:noProof w:val="0"/>
        </w:rPr>
        <w:t xml:space="preserve"> </w:t>
      </w:r>
      <w:r w:rsidR="00B429BF" w:rsidRPr="00E76BA2">
        <w:rPr>
          <w:noProof w:val="0"/>
        </w:rPr>
        <w:t>po</w:t>
      </w:r>
      <w:r w:rsidR="000F564D" w:rsidRPr="00E76BA2">
        <w:rPr>
          <w:noProof w:val="0"/>
        </w:rPr>
        <w:t xml:space="preserve"> </w:t>
      </w:r>
      <w:r w:rsidR="00B429BF" w:rsidRPr="00E76BA2">
        <w:rPr>
          <w:noProof w:val="0"/>
        </w:rPr>
        <w:t>registrácii,</w:t>
      </w:r>
      <w:r w:rsidR="000F564D" w:rsidRPr="00E76BA2">
        <w:rPr>
          <w:noProof w:val="0"/>
        </w:rPr>
        <w:t xml:space="preserve"> </w:t>
      </w:r>
      <w:r w:rsidR="00B429BF" w:rsidRPr="00E76BA2">
        <w:rPr>
          <w:noProof w:val="0"/>
        </w:rPr>
        <w:t>ktorá</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podpísaná</w:t>
      </w:r>
      <w:r w:rsidR="000F564D" w:rsidRPr="00E76BA2">
        <w:rPr>
          <w:noProof w:val="0"/>
        </w:rPr>
        <w:t xml:space="preserve"> </w:t>
      </w:r>
      <w:r w:rsidR="00B429BF" w:rsidRPr="00E76BA2">
        <w:rPr>
          <w:noProof w:val="0"/>
        </w:rPr>
        <w:t>elektronickým</w:t>
      </w:r>
      <w:r w:rsidR="000F564D" w:rsidRPr="00E76BA2">
        <w:rPr>
          <w:noProof w:val="0"/>
        </w:rPr>
        <w:t xml:space="preserve"> </w:t>
      </w:r>
      <w:r w:rsidR="00B429BF" w:rsidRPr="00E76BA2">
        <w:rPr>
          <w:noProof w:val="0"/>
        </w:rPr>
        <w:t>podpisom</w:t>
      </w:r>
      <w:r w:rsidR="000F564D" w:rsidRPr="00E76BA2">
        <w:rPr>
          <w:noProof w:val="0"/>
        </w:rPr>
        <w:t xml:space="preserve"> </w:t>
      </w:r>
      <w:r w:rsidR="00B429BF" w:rsidRPr="00E76BA2">
        <w:rPr>
          <w:noProof w:val="0"/>
        </w:rPr>
        <w:t>štatutára</w:t>
      </w:r>
      <w:r w:rsidR="000F564D" w:rsidRPr="00E76BA2">
        <w:rPr>
          <w:noProof w:val="0"/>
        </w:rPr>
        <w:t xml:space="preserve"> </w:t>
      </w:r>
      <w:r w:rsidR="00B429BF" w:rsidRPr="00E76BA2">
        <w:rPr>
          <w:noProof w:val="0"/>
        </w:rPr>
        <w:t>aj</w:t>
      </w:r>
      <w:r w:rsidR="000F564D" w:rsidRPr="00E76BA2">
        <w:rPr>
          <w:noProof w:val="0"/>
        </w:rPr>
        <w:t xml:space="preserve"> </w:t>
      </w:r>
      <w:r w:rsidR="00B429BF" w:rsidRPr="00E76BA2">
        <w:rPr>
          <w:noProof w:val="0"/>
        </w:rPr>
        <w:t>splnomocnenou</w:t>
      </w:r>
      <w:r w:rsidR="000F564D" w:rsidRPr="00E76BA2">
        <w:rPr>
          <w:noProof w:val="0"/>
        </w:rPr>
        <w:t xml:space="preserve"> </w:t>
      </w:r>
      <w:r w:rsidR="00B429BF" w:rsidRPr="00E76BA2">
        <w:rPr>
          <w:noProof w:val="0"/>
        </w:rPr>
        <w:t>osobou,</w:t>
      </w:r>
      <w:r w:rsidR="000F564D" w:rsidRPr="00E76BA2">
        <w:rPr>
          <w:noProof w:val="0"/>
        </w:rPr>
        <w:t xml:space="preserve"> </w:t>
      </w:r>
      <w:r w:rsidR="00B429BF" w:rsidRPr="00E76BA2">
        <w:rPr>
          <w:noProof w:val="0"/>
        </w:rPr>
        <w:t>alebo</w:t>
      </w:r>
      <w:r w:rsidR="000F564D" w:rsidRPr="00E76BA2">
        <w:rPr>
          <w:noProof w:val="0"/>
        </w:rPr>
        <w:t xml:space="preserve"> </w:t>
      </w:r>
      <w:r w:rsidR="00B429BF" w:rsidRPr="00E76BA2">
        <w:rPr>
          <w:noProof w:val="0"/>
        </w:rPr>
        <w:t>prešla</w:t>
      </w:r>
      <w:r w:rsidR="000F564D" w:rsidRPr="00E76BA2">
        <w:rPr>
          <w:noProof w:val="0"/>
        </w:rPr>
        <w:t xml:space="preserve"> </w:t>
      </w:r>
      <w:r w:rsidR="00B429BF" w:rsidRPr="00E76BA2">
        <w:rPr>
          <w:noProof w:val="0"/>
        </w:rPr>
        <w:t>zaručenou</w:t>
      </w:r>
      <w:r w:rsidR="000F564D" w:rsidRPr="00E76BA2">
        <w:rPr>
          <w:noProof w:val="0"/>
        </w:rPr>
        <w:t xml:space="preserve"> </w:t>
      </w:r>
      <w:r w:rsidR="00B429BF" w:rsidRPr="00E76BA2">
        <w:rPr>
          <w:noProof w:val="0"/>
        </w:rPr>
        <w:t>konverziou.</w:t>
      </w:r>
      <w:r w:rsidR="000F564D" w:rsidRPr="00E76BA2">
        <w:rPr>
          <w:noProof w:val="0"/>
        </w:rPr>
        <w:t xml:space="preserve"> </w:t>
      </w:r>
      <w:r w:rsidR="00B429BF" w:rsidRPr="00E76BA2">
        <w:rPr>
          <w:noProof w:val="0"/>
        </w:rPr>
        <w:t>Autentifikáciu</w:t>
      </w:r>
      <w:r w:rsidR="000F564D" w:rsidRPr="00E76BA2">
        <w:rPr>
          <w:noProof w:val="0"/>
        </w:rPr>
        <w:t xml:space="preserve"> </w:t>
      </w:r>
      <w:r w:rsidR="00B429BF" w:rsidRPr="00E76BA2">
        <w:rPr>
          <w:noProof w:val="0"/>
        </w:rPr>
        <w:t>vykoná</w:t>
      </w:r>
      <w:r w:rsidR="000F564D" w:rsidRPr="00E76BA2">
        <w:rPr>
          <w:noProof w:val="0"/>
        </w:rPr>
        <w:t xml:space="preserve"> </w:t>
      </w:r>
      <w:r w:rsidR="00B429BF" w:rsidRPr="00E76BA2">
        <w:rPr>
          <w:noProof w:val="0"/>
        </w:rPr>
        <w:t>poskytovateľ</w:t>
      </w:r>
      <w:r w:rsidR="000F564D" w:rsidRPr="00E76BA2">
        <w:rPr>
          <w:noProof w:val="0"/>
        </w:rPr>
        <w:t xml:space="preserve"> </w:t>
      </w:r>
      <w:r w:rsidR="00B429BF" w:rsidRPr="00E76BA2">
        <w:rPr>
          <w:noProof w:val="0"/>
        </w:rPr>
        <w:t>systému</w:t>
      </w:r>
      <w:r w:rsidR="000F564D" w:rsidRPr="00E76BA2">
        <w:rPr>
          <w:noProof w:val="0"/>
        </w:rPr>
        <w:t xml:space="preserve"> </w:t>
      </w:r>
      <w:r w:rsidR="00B429BF" w:rsidRPr="00E76BA2">
        <w:rPr>
          <w:noProof w:val="0"/>
        </w:rPr>
        <w:t>JOSEPHINE</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to</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pracovné</w:t>
      </w:r>
      <w:r w:rsidR="000F564D" w:rsidRPr="00E76BA2">
        <w:rPr>
          <w:noProof w:val="0"/>
        </w:rPr>
        <w:t xml:space="preserve"> </w:t>
      </w:r>
      <w:r w:rsidR="00B429BF" w:rsidRPr="00E76BA2">
        <w:rPr>
          <w:noProof w:val="0"/>
        </w:rPr>
        <w:t>dni</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čase</w:t>
      </w:r>
      <w:r w:rsidR="000F564D" w:rsidRPr="00E76BA2">
        <w:rPr>
          <w:noProof w:val="0"/>
        </w:rPr>
        <w:t xml:space="preserve"> </w:t>
      </w:r>
      <w:r w:rsidR="00B429BF" w:rsidRPr="00E76BA2">
        <w:rPr>
          <w:noProof w:val="0"/>
        </w:rPr>
        <w:t>8.00</w:t>
      </w:r>
      <w:r w:rsidR="000F564D" w:rsidRPr="00E76BA2">
        <w:rPr>
          <w:noProof w:val="0"/>
        </w:rPr>
        <w:t xml:space="preserve"> </w:t>
      </w:r>
      <w:r w:rsidR="00B429BF" w:rsidRPr="00E76BA2">
        <w:rPr>
          <w:noProof w:val="0"/>
        </w:rPr>
        <w:t>–</w:t>
      </w:r>
      <w:r w:rsidR="000F564D" w:rsidRPr="00E76BA2">
        <w:rPr>
          <w:noProof w:val="0"/>
        </w:rPr>
        <w:t xml:space="preserve"> </w:t>
      </w:r>
      <w:r w:rsidR="00B429BF" w:rsidRPr="00E76BA2">
        <w:rPr>
          <w:noProof w:val="0"/>
        </w:rPr>
        <w:t>16.00</w:t>
      </w:r>
      <w:r w:rsidR="000F564D" w:rsidRPr="00E76BA2">
        <w:rPr>
          <w:noProof w:val="0"/>
        </w:rPr>
        <w:t xml:space="preserve"> </w:t>
      </w:r>
      <w:r w:rsidR="00B429BF" w:rsidRPr="00E76BA2">
        <w:rPr>
          <w:noProof w:val="0"/>
        </w:rPr>
        <w:t>hod.</w:t>
      </w:r>
      <w:r w:rsidR="000F564D" w:rsidRPr="00E76BA2">
        <w:rPr>
          <w:noProof w:val="0"/>
        </w:rPr>
        <w:t xml:space="preserve"> </w:t>
      </w:r>
      <w:r w:rsidR="00B429BF" w:rsidRPr="00E76BA2">
        <w:rPr>
          <w:noProof w:val="0"/>
        </w:rPr>
        <w:t>O</w:t>
      </w:r>
      <w:r w:rsidR="000F564D" w:rsidRPr="00E76BA2">
        <w:rPr>
          <w:noProof w:val="0"/>
        </w:rPr>
        <w:t xml:space="preserve"> </w:t>
      </w:r>
      <w:r w:rsidR="00B429BF" w:rsidRPr="00E76BA2">
        <w:rPr>
          <w:noProof w:val="0"/>
        </w:rPr>
        <w:t>dokončení</w:t>
      </w:r>
      <w:r w:rsidR="000F564D" w:rsidRPr="00E76BA2">
        <w:rPr>
          <w:noProof w:val="0"/>
        </w:rPr>
        <w:t xml:space="preserve"> </w:t>
      </w:r>
      <w:r w:rsidR="00B429BF" w:rsidRPr="00E76BA2">
        <w:rPr>
          <w:noProof w:val="0"/>
        </w:rPr>
        <w:t>autentifikácie</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uchádzač</w:t>
      </w:r>
      <w:r w:rsidR="000F564D" w:rsidRPr="00E76BA2">
        <w:rPr>
          <w:noProof w:val="0"/>
        </w:rPr>
        <w:t xml:space="preserve"> </w:t>
      </w:r>
      <w:r w:rsidR="00B429BF" w:rsidRPr="00E76BA2">
        <w:rPr>
          <w:noProof w:val="0"/>
        </w:rPr>
        <w:t>informovaný</w:t>
      </w:r>
      <w:r w:rsidR="000F564D" w:rsidRPr="00E76BA2">
        <w:rPr>
          <w:noProof w:val="0"/>
        </w:rPr>
        <w:t xml:space="preserve"> </w:t>
      </w:r>
      <w:r w:rsidR="00B429BF" w:rsidRPr="00E76BA2">
        <w:rPr>
          <w:noProof w:val="0"/>
        </w:rPr>
        <w:t>e-mailom</w:t>
      </w:r>
      <w:r w:rsidRPr="00E76BA2">
        <w:rPr>
          <w:noProof w:val="0"/>
        </w:rPr>
        <w:t>.</w:t>
      </w:r>
    </w:p>
    <w:p w14:paraId="6F90E063" w14:textId="0DF20341" w:rsidR="00B429BF" w:rsidRPr="00E76BA2" w:rsidRDefault="00255CE5" w:rsidP="008C5F6D">
      <w:pPr>
        <w:pStyle w:val="ListParagraph2"/>
        <w:rPr>
          <w:noProof w:val="0"/>
        </w:rPr>
      </w:pPr>
      <w:r w:rsidRPr="00E76BA2">
        <w:rPr>
          <w:noProof w:val="0"/>
        </w:rPr>
        <w:t>P</w:t>
      </w:r>
      <w:r w:rsidR="00B429BF" w:rsidRPr="00E76BA2">
        <w:rPr>
          <w:noProof w:val="0"/>
        </w:rPr>
        <w:t>očkaním</w:t>
      </w:r>
      <w:r w:rsidR="000F564D" w:rsidRPr="00E76BA2">
        <w:rPr>
          <w:noProof w:val="0"/>
        </w:rPr>
        <w:t xml:space="preserve"> </w:t>
      </w:r>
      <w:r w:rsidR="00B429BF" w:rsidRPr="00E76BA2">
        <w:rPr>
          <w:noProof w:val="0"/>
        </w:rPr>
        <w:t>na</w:t>
      </w:r>
      <w:r w:rsidR="000F564D" w:rsidRPr="00E76BA2">
        <w:rPr>
          <w:noProof w:val="0"/>
        </w:rPr>
        <w:t xml:space="preserve"> </w:t>
      </w:r>
      <w:r w:rsidR="00B429BF" w:rsidRPr="00E76BA2">
        <w:rPr>
          <w:noProof w:val="0"/>
        </w:rPr>
        <w:t>autentifikačný</w:t>
      </w:r>
      <w:r w:rsidR="000F564D" w:rsidRPr="00E76BA2">
        <w:rPr>
          <w:noProof w:val="0"/>
        </w:rPr>
        <w:t xml:space="preserve"> </w:t>
      </w:r>
      <w:r w:rsidR="00B429BF" w:rsidRPr="00E76BA2">
        <w:rPr>
          <w:noProof w:val="0"/>
        </w:rPr>
        <w:t>kód,</w:t>
      </w:r>
      <w:r w:rsidR="000F564D" w:rsidRPr="00E76BA2">
        <w:rPr>
          <w:noProof w:val="0"/>
        </w:rPr>
        <w:t xml:space="preserve"> </w:t>
      </w:r>
      <w:r w:rsidR="00B429BF" w:rsidRPr="00E76BA2">
        <w:rPr>
          <w:noProof w:val="0"/>
        </w:rPr>
        <w:t>ktorý</w:t>
      </w:r>
      <w:r w:rsidR="000F564D" w:rsidRPr="00E76BA2">
        <w:rPr>
          <w:noProof w:val="0"/>
        </w:rPr>
        <w:t xml:space="preserve"> </w:t>
      </w:r>
      <w:r w:rsidR="00B429BF" w:rsidRPr="00E76BA2">
        <w:rPr>
          <w:noProof w:val="0"/>
        </w:rPr>
        <w:t>bude</w:t>
      </w:r>
      <w:r w:rsidR="000F564D" w:rsidRPr="00E76BA2">
        <w:rPr>
          <w:noProof w:val="0"/>
        </w:rPr>
        <w:t xml:space="preserve"> </w:t>
      </w:r>
      <w:r w:rsidR="00B429BF" w:rsidRPr="00E76BA2">
        <w:rPr>
          <w:noProof w:val="0"/>
        </w:rPr>
        <w:t>poslaný</w:t>
      </w:r>
      <w:r w:rsidR="000F564D" w:rsidRPr="00E76BA2">
        <w:rPr>
          <w:noProof w:val="0"/>
        </w:rPr>
        <w:t xml:space="preserve"> </w:t>
      </w:r>
      <w:r w:rsidR="00B429BF" w:rsidRPr="00E76BA2">
        <w:rPr>
          <w:noProof w:val="0"/>
        </w:rPr>
        <w:t>na</w:t>
      </w:r>
      <w:r w:rsidR="000F564D" w:rsidRPr="00E76BA2">
        <w:rPr>
          <w:noProof w:val="0"/>
        </w:rPr>
        <w:t xml:space="preserve"> </w:t>
      </w:r>
      <w:r w:rsidR="00B429BF" w:rsidRPr="00E76BA2">
        <w:rPr>
          <w:noProof w:val="0"/>
        </w:rPr>
        <w:t>adresu</w:t>
      </w:r>
      <w:r w:rsidR="000F564D" w:rsidRPr="00E76BA2">
        <w:rPr>
          <w:noProof w:val="0"/>
        </w:rPr>
        <w:t xml:space="preserve"> </w:t>
      </w:r>
      <w:r w:rsidR="00B429BF" w:rsidRPr="00E76BA2">
        <w:rPr>
          <w:noProof w:val="0"/>
        </w:rPr>
        <w:t>sídla</w:t>
      </w:r>
      <w:r w:rsidR="000F564D" w:rsidRPr="00E76BA2">
        <w:rPr>
          <w:noProof w:val="0"/>
        </w:rPr>
        <w:t xml:space="preserve"> </w:t>
      </w:r>
      <w:r w:rsidR="00B429BF" w:rsidRPr="00E76BA2">
        <w:rPr>
          <w:noProof w:val="0"/>
        </w:rPr>
        <w:t>firmy</w:t>
      </w:r>
      <w:r w:rsidR="000F564D" w:rsidRPr="00E76BA2">
        <w:rPr>
          <w:noProof w:val="0"/>
        </w:rPr>
        <w:t xml:space="preserve"> </w:t>
      </w:r>
      <w:r w:rsidR="00B429BF" w:rsidRPr="00E76BA2">
        <w:rPr>
          <w:noProof w:val="0"/>
        </w:rPr>
        <w:t>do</w:t>
      </w:r>
      <w:r w:rsidR="000F564D" w:rsidRPr="00E76BA2">
        <w:rPr>
          <w:noProof w:val="0"/>
        </w:rPr>
        <w:t xml:space="preserve"> </w:t>
      </w:r>
      <w:r w:rsidR="00B429BF" w:rsidRPr="00E76BA2">
        <w:rPr>
          <w:noProof w:val="0"/>
        </w:rPr>
        <w:t>rúk</w:t>
      </w:r>
      <w:r w:rsidR="000F564D" w:rsidRPr="00E76BA2">
        <w:rPr>
          <w:noProof w:val="0"/>
        </w:rPr>
        <w:t xml:space="preserve"> </w:t>
      </w:r>
      <w:r w:rsidR="00B429BF" w:rsidRPr="00E76BA2">
        <w:rPr>
          <w:noProof w:val="0"/>
        </w:rPr>
        <w:t>štatutára</w:t>
      </w:r>
      <w:r w:rsidR="000F564D" w:rsidRPr="00E76BA2">
        <w:rPr>
          <w:noProof w:val="0"/>
        </w:rPr>
        <w:t xml:space="preserve"> </w:t>
      </w:r>
      <w:r w:rsidR="00B429BF" w:rsidRPr="00E76BA2">
        <w:rPr>
          <w:noProof w:val="0"/>
        </w:rPr>
        <w:t>uchádzača</w:t>
      </w:r>
      <w:r w:rsidR="000F564D" w:rsidRPr="00E76BA2">
        <w:rPr>
          <w:noProof w:val="0"/>
        </w:rPr>
        <w:t xml:space="preserve"> </w:t>
      </w:r>
      <w:r w:rsidR="00B429BF" w:rsidRPr="00E76BA2">
        <w:rPr>
          <w:noProof w:val="0"/>
        </w:rPr>
        <w:t>v</w:t>
      </w:r>
      <w:r w:rsidR="000F564D" w:rsidRPr="00E76BA2">
        <w:rPr>
          <w:noProof w:val="0"/>
        </w:rPr>
        <w:t xml:space="preserve"> </w:t>
      </w:r>
      <w:r w:rsidR="00B429BF" w:rsidRPr="00E76BA2">
        <w:rPr>
          <w:noProof w:val="0"/>
        </w:rPr>
        <w:t>listovej</w:t>
      </w:r>
      <w:r w:rsidR="000F564D" w:rsidRPr="00E76BA2">
        <w:rPr>
          <w:noProof w:val="0"/>
        </w:rPr>
        <w:t xml:space="preserve"> </w:t>
      </w:r>
      <w:r w:rsidR="00B429BF" w:rsidRPr="00E76BA2">
        <w:rPr>
          <w:noProof w:val="0"/>
        </w:rPr>
        <w:t>podobe</w:t>
      </w:r>
      <w:r w:rsidR="000F564D" w:rsidRPr="00E76BA2">
        <w:rPr>
          <w:noProof w:val="0"/>
        </w:rPr>
        <w:t xml:space="preserve"> </w:t>
      </w:r>
      <w:r w:rsidR="00B429BF" w:rsidRPr="00E76BA2">
        <w:rPr>
          <w:noProof w:val="0"/>
        </w:rPr>
        <w:t>formou</w:t>
      </w:r>
      <w:r w:rsidR="000F564D" w:rsidRPr="00E76BA2">
        <w:rPr>
          <w:noProof w:val="0"/>
        </w:rPr>
        <w:t xml:space="preserve"> </w:t>
      </w:r>
      <w:r w:rsidR="00B429BF" w:rsidRPr="00E76BA2">
        <w:rPr>
          <w:noProof w:val="0"/>
        </w:rPr>
        <w:t>doporučenej</w:t>
      </w:r>
      <w:r w:rsidR="000F564D" w:rsidRPr="00E76BA2">
        <w:rPr>
          <w:noProof w:val="0"/>
        </w:rPr>
        <w:t xml:space="preserve"> </w:t>
      </w:r>
      <w:r w:rsidR="00B429BF" w:rsidRPr="00E76BA2">
        <w:rPr>
          <w:noProof w:val="0"/>
        </w:rPr>
        <w:t>pošty.</w:t>
      </w:r>
      <w:r w:rsidR="000F564D" w:rsidRPr="00E76BA2">
        <w:rPr>
          <w:noProof w:val="0"/>
        </w:rPr>
        <w:t xml:space="preserve"> </w:t>
      </w:r>
      <w:r w:rsidR="00B429BF" w:rsidRPr="00E76BA2">
        <w:rPr>
          <w:noProof w:val="0"/>
        </w:rPr>
        <w:t>Lehota</w:t>
      </w:r>
      <w:r w:rsidR="000F564D" w:rsidRPr="00E76BA2">
        <w:rPr>
          <w:noProof w:val="0"/>
        </w:rPr>
        <w:t xml:space="preserve"> </w:t>
      </w:r>
      <w:r w:rsidR="00B429BF" w:rsidRPr="00E76BA2">
        <w:rPr>
          <w:noProof w:val="0"/>
        </w:rPr>
        <w:t>na</w:t>
      </w:r>
      <w:r w:rsidR="000F564D" w:rsidRPr="00E76BA2">
        <w:rPr>
          <w:noProof w:val="0"/>
        </w:rPr>
        <w:t xml:space="preserve"> </w:t>
      </w:r>
      <w:r w:rsidR="00B429BF" w:rsidRPr="00E76BA2">
        <w:rPr>
          <w:noProof w:val="0"/>
        </w:rPr>
        <w:t>tento</w:t>
      </w:r>
      <w:r w:rsidR="000F564D" w:rsidRPr="00E76BA2">
        <w:rPr>
          <w:noProof w:val="0"/>
        </w:rPr>
        <w:t xml:space="preserve"> </w:t>
      </w:r>
      <w:r w:rsidR="00B429BF" w:rsidRPr="00E76BA2">
        <w:rPr>
          <w:noProof w:val="0"/>
        </w:rPr>
        <w:t>úkon</w:t>
      </w:r>
      <w:r w:rsidR="000F564D" w:rsidRPr="00E76BA2">
        <w:rPr>
          <w:noProof w:val="0"/>
        </w:rPr>
        <w:t xml:space="preserve"> </w:t>
      </w:r>
      <w:r w:rsidR="00B429BF" w:rsidRPr="00E76BA2">
        <w:rPr>
          <w:noProof w:val="0"/>
        </w:rPr>
        <w:t>sú</w:t>
      </w:r>
      <w:r w:rsidR="000F564D" w:rsidRPr="00E76BA2">
        <w:rPr>
          <w:noProof w:val="0"/>
        </w:rPr>
        <w:t xml:space="preserve"> </w:t>
      </w:r>
      <w:r w:rsidR="00B429BF" w:rsidRPr="00E76BA2">
        <w:rPr>
          <w:noProof w:val="0"/>
        </w:rPr>
        <w:t>obvykle</w:t>
      </w:r>
      <w:r w:rsidR="000F564D" w:rsidRPr="00E76BA2">
        <w:rPr>
          <w:noProof w:val="0"/>
        </w:rPr>
        <w:t xml:space="preserve"> </w:t>
      </w:r>
      <w:r w:rsidR="00B429BF" w:rsidRPr="00E76BA2">
        <w:rPr>
          <w:noProof w:val="0"/>
        </w:rPr>
        <w:t>4</w:t>
      </w:r>
      <w:r w:rsidR="000F564D" w:rsidRPr="00E76BA2">
        <w:rPr>
          <w:noProof w:val="0"/>
        </w:rPr>
        <w:t xml:space="preserve"> </w:t>
      </w:r>
      <w:r w:rsidR="00B429BF" w:rsidRPr="00E76BA2">
        <w:rPr>
          <w:noProof w:val="0"/>
        </w:rPr>
        <w:t>pracovné</w:t>
      </w:r>
      <w:r w:rsidR="000F564D" w:rsidRPr="00E76BA2">
        <w:rPr>
          <w:noProof w:val="0"/>
        </w:rPr>
        <w:t xml:space="preserve"> </w:t>
      </w:r>
      <w:r w:rsidR="00B429BF" w:rsidRPr="00E76BA2">
        <w:rPr>
          <w:noProof w:val="0"/>
        </w:rPr>
        <w:t>dni</w:t>
      </w:r>
      <w:r w:rsidR="000F564D" w:rsidRPr="00E76BA2">
        <w:rPr>
          <w:noProof w:val="0"/>
        </w:rPr>
        <w:t xml:space="preserve"> </w:t>
      </w:r>
      <w:r w:rsidR="00B429BF" w:rsidRPr="00E76BA2">
        <w:rPr>
          <w:noProof w:val="0"/>
        </w:rPr>
        <w:t>(</w:t>
      </w:r>
      <w:r w:rsidR="000129CB" w:rsidRPr="00E76BA2">
        <w:rPr>
          <w:noProof w:val="0"/>
        </w:rPr>
        <w:t>v</w:t>
      </w:r>
      <w:r w:rsidR="000F564D" w:rsidRPr="00E76BA2">
        <w:rPr>
          <w:noProof w:val="0"/>
        </w:rPr>
        <w:t xml:space="preserve"> </w:t>
      </w:r>
      <w:r w:rsidR="000129CB" w:rsidRPr="00E76BA2">
        <w:rPr>
          <w:noProof w:val="0"/>
        </w:rPr>
        <w:t>rámci</w:t>
      </w:r>
      <w:r w:rsidR="000F564D" w:rsidRPr="00E76BA2">
        <w:rPr>
          <w:noProof w:val="0"/>
        </w:rPr>
        <w:t xml:space="preserve"> </w:t>
      </w:r>
      <w:r w:rsidR="00B429BF" w:rsidRPr="00E76BA2">
        <w:rPr>
          <w:noProof w:val="0"/>
        </w:rPr>
        <w:t>Európskej</w:t>
      </w:r>
      <w:r w:rsidR="000F564D" w:rsidRPr="00E76BA2">
        <w:rPr>
          <w:noProof w:val="0"/>
        </w:rPr>
        <w:t xml:space="preserve"> </w:t>
      </w:r>
      <w:r w:rsidR="00B429BF" w:rsidRPr="00E76BA2">
        <w:rPr>
          <w:noProof w:val="0"/>
        </w:rPr>
        <w:t>únie)</w:t>
      </w:r>
      <w:r w:rsidR="000F564D" w:rsidRPr="00E76BA2">
        <w:rPr>
          <w:noProof w:val="0"/>
        </w:rPr>
        <w:t xml:space="preserve"> </w:t>
      </w:r>
      <w:r w:rsidR="00B429BF" w:rsidRPr="00E76BA2">
        <w:rPr>
          <w:noProof w:val="0"/>
        </w:rPr>
        <w:t>a</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potrebné</w:t>
      </w:r>
      <w:r w:rsidR="000F564D" w:rsidRPr="00E76BA2">
        <w:rPr>
          <w:noProof w:val="0"/>
        </w:rPr>
        <w:t xml:space="preserve"> </w:t>
      </w:r>
      <w:r w:rsidR="00B429BF" w:rsidRPr="00E76BA2">
        <w:rPr>
          <w:noProof w:val="0"/>
        </w:rPr>
        <w:t>s</w:t>
      </w:r>
      <w:r w:rsidR="000F564D" w:rsidRPr="00E76BA2">
        <w:rPr>
          <w:noProof w:val="0"/>
        </w:rPr>
        <w:t xml:space="preserve"> </w:t>
      </w:r>
      <w:r w:rsidR="00B429BF" w:rsidRPr="00E76BA2">
        <w:rPr>
          <w:noProof w:val="0"/>
        </w:rPr>
        <w:t>touto</w:t>
      </w:r>
      <w:r w:rsidR="000F564D" w:rsidRPr="00E76BA2">
        <w:rPr>
          <w:noProof w:val="0"/>
        </w:rPr>
        <w:t xml:space="preserve"> </w:t>
      </w:r>
      <w:r w:rsidR="00B429BF" w:rsidRPr="00E76BA2">
        <w:rPr>
          <w:noProof w:val="0"/>
        </w:rPr>
        <w:t>lehotou</w:t>
      </w:r>
      <w:r w:rsidR="000F564D" w:rsidRPr="00E76BA2">
        <w:rPr>
          <w:noProof w:val="0"/>
        </w:rPr>
        <w:t xml:space="preserve"> </w:t>
      </w:r>
      <w:r w:rsidR="00B429BF" w:rsidRPr="00E76BA2">
        <w:rPr>
          <w:noProof w:val="0"/>
        </w:rPr>
        <w:t>počítať</w:t>
      </w:r>
      <w:r w:rsidR="000F564D" w:rsidRPr="00E76BA2">
        <w:rPr>
          <w:noProof w:val="0"/>
        </w:rPr>
        <w:t xml:space="preserve"> </w:t>
      </w:r>
      <w:r w:rsidR="00B429BF" w:rsidRPr="00E76BA2">
        <w:rPr>
          <w:noProof w:val="0"/>
        </w:rPr>
        <w:t>pri</w:t>
      </w:r>
      <w:r w:rsidR="000F564D" w:rsidRPr="00E76BA2">
        <w:rPr>
          <w:noProof w:val="0"/>
        </w:rPr>
        <w:t xml:space="preserve"> </w:t>
      </w:r>
      <w:r w:rsidR="00B429BF" w:rsidRPr="00E76BA2">
        <w:rPr>
          <w:noProof w:val="0"/>
        </w:rPr>
        <w:t>vkladaní</w:t>
      </w:r>
      <w:r w:rsidR="000F564D" w:rsidRPr="00E76BA2">
        <w:rPr>
          <w:noProof w:val="0"/>
        </w:rPr>
        <w:t xml:space="preserve"> </w:t>
      </w:r>
      <w:r w:rsidR="00B429BF" w:rsidRPr="00E76BA2">
        <w:rPr>
          <w:noProof w:val="0"/>
        </w:rPr>
        <w:t>ponuky.</w:t>
      </w:r>
      <w:r w:rsidR="000F564D" w:rsidRPr="00E76BA2">
        <w:rPr>
          <w:noProof w:val="0"/>
        </w:rPr>
        <w:t xml:space="preserve"> </w:t>
      </w:r>
      <w:r w:rsidR="00B429BF" w:rsidRPr="00E76BA2">
        <w:rPr>
          <w:noProof w:val="0"/>
        </w:rPr>
        <w:t>O</w:t>
      </w:r>
      <w:r w:rsidR="000F564D" w:rsidRPr="00E76BA2">
        <w:rPr>
          <w:noProof w:val="0"/>
        </w:rPr>
        <w:t xml:space="preserve"> </w:t>
      </w:r>
      <w:r w:rsidR="00B429BF" w:rsidRPr="00E76BA2">
        <w:rPr>
          <w:noProof w:val="0"/>
        </w:rPr>
        <w:t>odoslaní</w:t>
      </w:r>
      <w:r w:rsidR="000F564D" w:rsidRPr="00E76BA2">
        <w:rPr>
          <w:noProof w:val="0"/>
        </w:rPr>
        <w:t xml:space="preserve"> </w:t>
      </w:r>
      <w:r w:rsidR="00B429BF" w:rsidRPr="00E76BA2">
        <w:rPr>
          <w:noProof w:val="0"/>
        </w:rPr>
        <w:t>listovej</w:t>
      </w:r>
      <w:r w:rsidR="000F564D" w:rsidRPr="00E76BA2">
        <w:rPr>
          <w:noProof w:val="0"/>
        </w:rPr>
        <w:t xml:space="preserve"> </w:t>
      </w:r>
      <w:r w:rsidR="00B429BF" w:rsidRPr="00E76BA2">
        <w:rPr>
          <w:noProof w:val="0"/>
        </w:rPr>
        <w:t>zásielky</w:t>
      </w:r>
      <w:r w:rsidR="000F564D" w:rsidRPr="00E76BA2">
        <w:rPr>
          <w:noProof w:val="0"/>
        </w:rPr>
        <w:t xml:space="preserve"> </w:t>
      </w:r>
      <w:r w:rsidR="00B429BF" w:rsidRPr="00E76BA2">
        <w:rPr>
          <w:noProof w:val="0"/>
        </w:rPr>
        <w:t>je</w:t>
      </w:r>
      <w:r w:rsidR="000F564D" w:rsidRPr="00E76BA2">
        <w:rPr>
          <w:noProof w:val="0"/>
        </w:rPr>
        <w:t xml:space="preserve"> </w:t>
      </w:r>
      <w:r w:rsidR="00B429BF" w:rsidRPr="00E76BA2">
        <w:rPr>
          <w:noProof w:val="0"/>
        </w:rPr>
        <w:t>uchádzač</w:t>
      </w:r>
      <w:r w:rsidR="000F564D" w:rsidRPr="00E76BA2">
        <w:rPr>
          <w:noProof w:val="0"/>
        </w:rPr>
        <w:t xml:space="preserve"> </w:t>
      </w:r>
      <w:r w:rsidR="00B429BF" w:rsidRPr="00E76BA2">
        <w:rPr>
          <w:noProof w:val="0"/>
        </w:rPr>
        <w:t>informovaný</w:t>
      </w:r>
      <w:r w:rsidR="000F564D" w:rsidRPr="00E76BA2">
        <w:rPr>
          <w:noProof w:val="0"/>
        </w:rPr>
        <w:t xml:space="preserve"> </w:t>
      </w:r>
      <w:r w:rsidR="00B429BF" w:rsidRPr="00E76BA2">
        <w:rPr>
          <w:noProof w:val="0"/>
        </w:rPr>
        <w:t>e-mailom.</w:t>
      </w:r>
    </w:p>
    <w:p w14:paraId="56AE898D" w14:textId="18747649" w:rsidR="00255CE5" w:rsidRPr="00E76BA2" w:rsidRDefault="00255CE5" w:rsidP="008C5F6D">
      <w:pPr>
        <w:pStyle w:val="List"/>
        <w:rPr>
          <w:noProof w:val="0"/>
        </w:rPr>
      </w:pPr>
      <w:r w:rsidRPr="00E76BA2">
        <w:rPr>
          <w:noProof w:val="0"/>
        </w:rPr>
        <w:t>Autentifikovaný</w:t>
      </w:r>
      <w:r w:rsidR="000F564D" w:rsidRPr="00E76BA2">
        <w:rPr>
          <w:noProof w:val="0"/>
        </w:rPr>
        <w:t xml:space="preserve"> </w:t>
      </w:r>
      <w:r w:rsidRPr="00E76BA2">
        <w:rPr>
          <w:noProof w:val="0"/>
        </w:rPr>
        <w:t>uchádzač</w:t>
      </w:r>
      <w:r w:rsidR="000F564D" w:rsidRPr="00E76BA2">
        <w:rPr>
          <w:noProof w:val="0"/>
        </w:rPr>
        <w:t xml:space="preserve"> </w:t>
      </w:r>
      <w:r w:rsidRPr="00E76BA2">
        <w:rPr>
          <w:noProof w:val="0"/>
        </w:rPr>
        <w:t>si</w:t>
      </w:r>
      <w:r w:rsidR="000F564D" w:rsidRPr="00E76BA2">
        <w:rPr>
          <w:noProof w:val="0"/>
        </w:rPr>
        <w:t xml:space="preserve"> </w:t>
      </w:r>
      <w:r w:rsidRPr="00E76BA2">
        <w:rPr>
          <w:noProof w:val="0"/>
        </w:rPr>
        <w:t>po</w:t>
      </w:r>
      <w:r w:rsidR="000F564D" w:rsidRPr="00E76BA2">
        <w:rPr>
          <w:noProof w:val="0"/>
        </w:rPr>
        <w:t xml:space="preserve"> </w:t>
      </w:r>
      <w:r w:rsidRPr="00E76BA2">
        <w:rPr>
          <w:noProof w:val="0"/>
        </w:rPr>
        <w:t>prihlásení</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prehľade</w:t>
      </w:r>
      <w:r w:rsidR="000F564D" w:rsidRPr="00E76BA2">
        <w:rPr>
          <w:noProof w:val="0"/>
        </w:rPr>
        <w:t xml:space="preserve"> </w:t>
      </w:r>
      <w:r w:rsidRPr="00E76BA2">
        <w:rPr>
          <w:noProof w:val="0"/>
        </w:rPr>
        <w:t>-</w:t>
      </w:r>
      <w:r w:rsidR="000F564D" w:rsidRPr="00E76BA2">
        <w:rPr>
          <w:noProof w:val="0"/>
        </w:rPr>
        <w:t xml:space="preserve"> </w:t>
      </w:r>
      <w:r w:rsidRPr="00E76BA2">
        <w:rPr>
          <w:noProof w:val="0"/>
        </w:rPr>
        <w:t>zozname</w:t>
      </w:r>
      <w:r w:rsidR="000F564D" w:rsidRPr="00E76BA2">
        <w:rPr>
          <w:noProof w:val="0"/>
        </w:rPr>
        <w:t xml:space="preserve"> </w:t>
      </w:r>
      <w:r w:rsidRPr="00E76BA2">
        <w:rPr>
          <w:noProof w:val="0"/>
        </w:rPr>
        <w:t>obstarávaní</w:t>
      </w:r>
      <w:r w:rsidR="000F564D" w:rsidRPr="00E76BA2">
        <w:rPr>
          <w:noProof w:val="0"/>
        </w:rPr>
        <w:t xml:space="preserve"> </w:t>
      </w:r>
      <w:r w:rsidRPr="00E76BA2">
        <w:rPr>
          <w:noProof w:val="0"/>
        </w:rPr>
        <w:t>vyberie</w:t>
      </w:r>
      <w:r w:rsidR="000F564D" w:rsidRPr="00E76BA2">
        <w:rPr>
          <w:noProof w:val="0"/>
        </w:rPr>
        <w:t xml:space="preserve"> </w:t>
      </w:r>
      <w:r w:rsidRPr="00E76BA2">
        <w:rPr>
          <w:noProof w:val="0"/>
        </w:rPr>
        <w:t>predmetné</w:t>
      </w:r>
      <w:r w:rsidR="000F564D" w:rsidRPr="00E76BA2">
        <w:rPr>
          <w:noProof w:val="0"/>
        </w:rPr>
        <w:t xml:space="preserve"> </w:t>
      </w:r>
      <w:r w:rsidRPr="00E76BA2">
        <w:rPr>
          <w:noProof w:val="0"/>
        </w:rPr>
        <w:t>obstarávanie</w:t>
      </w:r>
      <w:r w:rsidR="000F564D" w:rsidRPr="00E76BA2">
        <w:rPr>
          <w:noProof w:val="0"/>
        </w:rPr>
        <w:t xml:space="preserve"> </w:t>
      </w:r>
      <w:r w:rsidRPr="00E76BA2">
        <w:rPr>
          <w:noProof w:val="0"/>
        </w:rPr>
        <w:t>a</w:t>
      </w:r>
      <w:r w:rsidR="000F564D" w:rsidRPr="00E76BA2">
        <w:rPr>
          <w:noProof w:val="0"/>
        </w:rPr>
        <w:t xml:space="preserve"> </w:t>
      </w:r>
      <w:r w:rsidRPr="00E76BA2">
        <w:rPr>
          <w:noProof w:val="0"/>
        </w:rPr>
        <w:t>vloží</w:t>
      </w:r>
      <w:r w:rsidR="000F564D" w:rsidRPr="00E76BA2">
        <w:rPr>
          <w:noProof w:val="0"/>
        </w:rPr>
        <w:t xml:space="preserve"> </w:t>
      </w:r>
      <w:r w:rsidRPr="00E76BA2">
        <w:rPr>
          <w:noProof w:val="0"/>
        </w:rPr>
        <w:t>svoju</w:t>
      </w:r>
      <w:r w:rsidR="000F564D" w:rsidRPr="00E76BA2">
        <w:rPr>
          <w:noProof w:val="0"/>
        </w:rPr>
        <w:t xml:space="preserve"> </w:t>
      </w:r>
      <w:r w:rsidRPr="00E76BA2">
        <w:rPr>
          <w:noProof w:val="0"/>
        </w:rPr>
        <w:t>ponuku</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určeného</w:t>
      </w:r>
      <w:r w:rsidR="000F564D" w:rsidRPr="00E76BA2">
        <w:rPr>
          <w:noProof w:val="0"/>
        </w:rPr>
        <w:t xml:space="preserve"> </w:t>
      </w:r>
      <w:r w:rsidRPr="00E76BA2">
        <w:rPr>
          <w:noProof w:val="0"/>
        </w:rPr>
        <w:t>formulára</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príjem</w:t>
      </w:r>
      <w:r w:rsidR="000F564D" w:rsidRPr="00E76BA2">
        <w:rPr>
          <w:noProof w:val="0"/>
        </w:rPr>
        <w:t xml:space="preserve"> </w:t>
      </w:r>
      <w:r w:rsidRPr="00E76BA2">
        <w:rPr>
          <w:noProof w:val="0"/>
        </w:rPr>
        <w:t>ponúk,</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nájde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záložke</w:t>
      </w:r>
      <w:r w:rsidR="000F564D" w:rsidRPr="00E76BA2">
        <w:rPr>
          <w:noProof w:val="0"/>
        </w:rPr>
        <w:t xml:space="preserve"> </w:t>
      </w:r>
      <w:r w:rsidRPr="00E76BA2">
        <w:rPr>
          <w:noProof w:val="0"/>
        </w:rPr>
        <w:t>„Ponuky</w:t>
      </w:r>
      <w:r w:rsidR="000F564D" w:rsidRPr="00E76BA2">
        <w:rPr>
          <w:noProof w:val="0"/>
        </w:rPr>
        <w:t xml:space="preserve"> </w:t>
      </w:r>
      <w:r w:rsidRPr="00E76BA2">
        <w:rPr>
          <w:noProof w:val="0"/>
        </w:rPr>
        <w:t>a</w:t>
      </w:r>
      <w:r w:rsidR="000F564D" w:rsidRPr="00E76BA2">
        <w:rPr>
          <w:noProof w:val="0"/>
        </w:rPr>
        <w:t xml:space="preserve"> </w:t>
      </w:r>
      <w:r w:rsidRPr="00E76BA2">
        <w:rPr>
          <w:noProof w:val="0"/>
        </w:rPr>
        <w:t>žiadosti“.</w:t>
      </w:r>
    </w:p>
    <w:p w14:paraId="231D34B4" w14:textId="1DF1CE58" w:rsidR="00C80096" w:rsidRPr="00E76BA2" w:rsidRDefault="0083470D">
      <w:pPr>
        <w:pStyle w:val="Heading3"/>
      </w:pPr>
      <w:bookmarkStart w:id="147" w:name="_Toc101543948"/>
      <w:bookmarkStart w:id="148" w:name="_Toc101547518"/>
      <w:bookmarkStart w:id="149" w:name="_Toc120030358"/>
      <w:bookmarkStart w:id="150" w:name="_Toc119080973"/>
      <w:r w:rsidRPr="00E76BA2">
        <w:t>Jazyk</w:t>
      </w:r>
      <w:r w:rsidR="000F564D" w:rsidRPr="00E76BA2">
        <w:t xml:space="preserve"> </w:t>
      </w:r>
      <w:r w:rsidR="009C1674" w:rsidRPr="00E76BA2">
        <w:t>ponuky</w:t>
      </w:r>
      <w:bookmarkEnd w:id="147"/>
      <w:bookmarkEnd w:id="148"/>
      <w:bookmarkEnd w:id="149"/>
      <w:bookmarkEnd w:id="150"/>
    </w:p>
    <w:p w14:paraId="327BAE3D" w14:textId="146A3676" w:rsidR="00C80096" w:rsidRPr="00E76BA2" w:rsidRDefault="007E08AE" w:rsidP="008C5F6D">
      <w:pPr>
        <w:pStyle w:val="List"/>
        <w:rPr>
          <w:noProof w:val="0"/>
        </w:rPr>
      </w:pPr>
      <w:r w:rsidRPr="00E76BA2">
        <w:rPr>
          <w:noProof w:val="0"/>
        </w:rPr>
        <w:t>N</w:t>
      </w:r>
      <w:r w:rsidR="00C80096" w:rsidRPr="00E76BA2">
        <w:rPr>
          <w:noProof w:val="0"/>
        </w:rPr>
        <w:t>ávrhy</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ďalšie</w:t>
      </w:r>
      <w:r w:rsidR="000F564D" w:rsidRPr="00E76BA2">
        <w:rPr>
          <w:noProof w:val="0"/>
        </w:rPr>
        <w:t xml:space="preserve"> </w:t>
      </w:r>
      <w:r w:rsidR="00C80096" w:rsidRPr="00E76BA2">
        <w:rPr>
          <w:noProof w:val="0"/>
        </w:rPr>
        <w:t>doklady</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dokumenty</w:t>
      </w:r>
      <w:r w:rsidR="000F564D" w:rsidRPr="00E76BA2">
        <w:rPr>
          <w:noProof w:val="0"/>
        </w:rPr>
        <w:t xml:space="preserve"> </w:t>
      </w:r>
      <w:r w:rsidR="00C80096" w:rsidRPr="00E76BA2">
        <w:rPr>
          <w:noProof w:val="0"/>
        </w:rPr>
        <w:t>v</w:t>
      </w:r>
      <w:r w:rsidR="000F564D" w:rsidRPr="00E76BA2">
        <w:rPr>
          <w:noProof w:val="0"/>
        </w:rPr>
        <w:t xml:space="preserve"> </w:t>
      </w:r>
      <w:bookmarkStart w:id="151" w:name="OLE_LINK11"/>
      <w:r w:rsidR="00392DD5" w:rsidRPr="00E76BA2">
        <w:rPr>
          <w:noProof w:val="0"/>
        </w:rPr>
        <w:t>Súťaži</w:t>
      </w:r>
      <w:r w:rsidR="000F564D" w:rsidRPr="00E76BA2">
        <w:rPr>
          <w:noProof w:val="0"/>
        </w:rPr>
        <w:t xml:space="preserve"> </w:t>
      </w:r>
      <w:bookmarkEnd w:id="151"/>
      <w:r w:rsidR="00C80096" w:rsidRPr="00E76BA2">
        <w:rPr>
          <w:noProof w:val="0"/>
        </w:rPr>
        <w:t>sa</w:t>
      </w:r>
      <w:r w:rsidR="000F564D" w:rsidRPr="00E76BA2">
        <w:rPr>
          <w:noProof w:val="0"/>
        </w:rPr>
        <w:t xml:space="preserve"> </w:t>
      </w:r>
      <w:r w:rsidR="00C80096" w:rsidRPr="00E76BA2">
        <w:rPr>
          <w:noProof w:val="0"/>
        </w:rPr>
        <w:t>predkladajú</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štátnom</w:t>
      </w:r>
      <w:r w:rsidR="000F564D" w:rsidRPr="00E76BA2">
        <w:rPr>
          <w:noProof w:val="0"/>
        </w:rPr>
        <w:t xml:space="preserve"> </w:t>
      </w:r>
      <w:r w:rsidR="00C80096" w:rsidRPr="00E76BA2">
        <w:rPr>
          <w:noProof w:val="0"/>
        </w:rPr>
        <w:t>jazyku.</w:t>
      </w:r>
      <w:r w:rsidR="000F564D" w:rsidRPr="00E76BA2">
        <w:rPr>
          <w:noProof w:val="0"/>
        </w:rPr>
        <w:t xml:space="preserve"> </w:t>
      </w:r>
      <w:r w:rsidR="00C80096" w:rsidRPr="00E76BA2">
        <w:rPr>
          <w:noProof w:val="0"/>
        </w:rPr>
        <w:t>Ak</w:t>
      </w:r>
      <w:r w:rsidR="000F564D" w:rsidRPr="00E76BA2">
        <w:rPr>
          <w:noProof w:val="0"/>
        </w:rPr>
        <w:t xml:space="preserve"> </w:t>
      </w:r>
      <w:r w:rsidR="00C80096" w:rsidRPr="00E76BA2">
        <w:rPr>
          <w:noProof w:val="0"/>
        </w:rPr>
        <w:t>je</w:t>
      </w:r>
      <w:r w:rsidR="000F564D" w:rsidRPr="00E76BA2">
        <w:rPr>
          <w:noProof w:val="0"/>
        </w:rPr>
        <w:t xml:space="preserve"> </w:t>
      </w:r>
      <w:r w:rsidR="00C80096" w:rsidRPr="00E76BA2">
        <w:rPr>
          <w:noProof w:val="0"/>
        </w:rPr>
        <w:t>doklad</w:t>
      </w:r>
      <w:r w:rsidR="000F564D" w:rsidRPr="00E76BA2">
        <w:rPr>
          <w:noProof w:val="0"/>
        </w:rPr>
        <w:t xml:space="preserve"> </w:t>
      </w:r>
      <w:r w:rsidR="00C80096" w:rsidRPr="00E76BA2">
        <w:rPr>
          <w:noProof w:val="0"/>
        </w:rPr>
        <w:t>alebo</w:t>
      </w:r>
      <w:r w:rsidR="000F564D" w:rsidRPr="00E76BA2">
        <w:rPr>
          <w:noProof w:val="0"/>
        </w:rPr>
        <w:t xml:space="preserve"> </w:t>
      </w:r>
      <w:r w:rsidR="00C80096" w:rsidRPr="00E76BA2">
        <w:rPr>
          <w:noProof w:val="0"/>
        </w:rPr>
        <w:t>dokument</w:t>
      </w:r>
      <w:r w:rsidR="000F564D" w:rsidRPr="00E76BA2">
        <w:rPr>
          <w:noProof w:val="0"/>
        </w:rPr>
        <w:t xml:space="preserve"> </w:t>
      </w:r>
      <w:r w:rsidR="00C80096" w:rsidRPr="00E76BA2">
        <w:rPr>
          <w:noProof w:val="0"/>
        </w:rPr>
        <w:t>vyhotovený</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cudzom</w:t>
      </w:r>
      <w:r w:rsidR="000F564D" w:rsidRPr="00E76BA2">
        <w:rPr>
          <w:noProof w:val="0"/>
        </w:rPr>
        <w:t xml:space="preserve"> </w:t>
      </w:r>
      <w:r w:rsidR="00C80096" w:rsidRPr="00E76BA2">
        <w:rPr>
          <w:noProof w:val="0"/>
        </w:rPr>
        <w:t>jazyku,</w:t>
      </w:r>
      <w:r w:rsidR="000F564D" w:rsidRPr="00E76BA2">
        <w:rPr>
          <w:noProof w:val="0"/>
        </w:rPr>
        <w:t xml:space="preserve"> </w:t>
      </w:r>
      <w:r w:rsidR="00C80096" w:rsidRPr="00E76BA2">
        <w:rPr>
          <w:noProof w:val="0"/>
        </w:rPr>
        <w:t>predkladá</w:t>
      </w:r>
      <w:r w:rsidR="000F564D" w:rsidRPr="00E76BA2">
        <w:rPr>
          <w:noProof w:val="0"/>
        </w:rPr>
        <w:t xml:space="preserve"> </w:t>
      </w:r>
      <w:r w:rsidR="00C80096" w:rsidRPr="00E76BA2">
        <w:rPr>
          <w:noProof w:val="0"/>
        </w:rPr>
        <w:t>sa</w:t>
      </w:r>
      <w:r w:rsidR="000F564D" w:rsidRPr="00E76BA2">
        <w:rPr>
          <w:noProof w:val="0"/>
        </w:rPr>
        <w:t xml:space="preserve"> </w:t>
      </w:r>
      <w:r w:rsidR="00C80096" w:rsidRPr="00E76BA2">
        <w:rPr>
          <w:noProof w:val="0"/>
        </w:rPr>
        <w:t>spolu</w:t>
      </w:r>
      <w:r w:rsidR="000F564D" w:rsidRPr="00E76BA2">
        <w:rPr>
          <w:noProof w:val="0"/>
        </w:rPr>
        <w:t xml:space="preserve"> </w:t>
      </w:r>
      <w:r w:rsidR="00C80096" w:rsidRPr="00E76BA2">
        <w:rPr>
          <w:noProof w:val="0"/>
        </w:rPr>
        <w:t>s</w:t>
      </w:r>
      <w:r w:rsidR="000F564D" w:rsidRPr="00E76BA2">
        <w:rPr>
          <w:noProof w:val="0"/>
        </w:rPr>
        <w:t xml:space="preserve"> </w:t>
      </w:r>
      <w:r w:rsidR="00C80096" w:rsidRPr="00E76BA2">
        <w:rPr>
          <w:noProof w:val="0"/>
        </w:rPr>
        <w:t>jeho</w:t>
      </w:r>
      <w:r w:rsidR="000F564D" w:rsidRPr="00E76BA2">
        <w:rPr>
          <w:noProof w:val="0"/>
        </w:rPr>
        <w:t xml:space="preserve"> </w:t>
      </w:r>
      <w:r w:rsidR="00C80096" w:rsidRPr="00E76BA2">
        <w:rPr>
          <w:noProof w:val="0"/>
        </w:rPr>
        <w:t>úradným</w:t>
      </w:r>
      <w:r w:rsidR="000F564D" w:rsidRPr="00E76BA2">
        <w:rPr>
          <w:noProof w:val="0"/>
        </w:rPr>
        <w:t xml:space="preserve"> </w:t>
      </w:r>
      <w:r w:rsidR="00C80096" w:rsidRPr="00E76BA2">
        <w:rPr>
          <w:noProof w:val="0"/>
        </w:rPr>
        <w:t>prekladom</w:t>
      </w:r>
      <w:r w:rsidR="000F564D" w:rsidRPr="00E76BA2">
        <w:rPr>
          <w:noProof w:val="0"/>
        </w:rPr>
        <w:t xml:space="preserve"> </w:t>
      </w:r>
      <w:r w:rsidR="00C80096" w:rsidRPr="00E76BA2">
        <w:rPr>
          <w:noProof w:val="0"/>
        </w:rPr>
        <w:t>do</w:t>
      </w:r>
      <w:r w:rsidR="000F564D" w:rsidRPr="00E76BA2">
        <w:rPr>
          <w:noProof w:val="0"/>
        </w:rPr>
        <w:t xml:space="preserve"> </w:t>
      </w:r>
      <w:r w:rsidR="00C80096" w:rsidRPr="00E76BA2">
        <w:rPr>
          <w:noProof w:val="0"/>
        </w:rPr>
        <w:t>štátneho</w:t>
      </w:r>
      <w:r w:rsidR="000F564D" w:rsidRPr="00E76BA2">
        <w:rPr>
          <w:noProof w:val="0"/>
        </w:rPr>
        <w:t xml:space="preserve"> </w:t>
      </w:r>
      <w:r w:rsidR="00C80096" w:rsidRPr="00E76BA2">
        <w:rPr>
          <w:noProof w:val="0"/>
        </w:rPr>
        <w:t>jazyka;</w:t>
      </w:r>
      <w:r w:rsidR="000F564D" w:rsidRPr="00E76BA2">
        <w:rPr>
          <w:noProof w:val="0"/>
        </w:rPr>
        <w:t xml:space="preserve"> </w:t>
      </w:r>
      <w:r w:rsidR="00C80096" w:rsidRPr="00E76BA2">
        <w:rPr>
          <w:noProof w:val="0"/>
        </w:rPr>
        <w:t>to</w:t>
      </w:r>
      <w:r w:rsidR="000F564D" w:rsidRPr="00E76BA2">
        <w:rPr>
          <w:noProof w:val="0"/>
        </w:rPr>
        <w:t xml:space="preserve"> </w:t>
      </w:r>
      <w:r w:rsidR="00C80096" w:rsidRPr="00E76BA2">
        <w:rPr>
          <w:noProof w:val="0"/>
        </w:rPr>
        <w:t>neplatí</w:t>
      </w:r>
      <w:r w:rsidR="000F564D" w:rsidRPr="00E76BA2">
        <w:rPr>
          <w:noProof w:val="0"/>
        </w:rPr>
        <w:t xml:space="preserve"> </w:t>
      </w:r>
      <w:r w:rsidR="00C80096" w:rsidRPr="00E76BA2">
        <w:rPr>
          <w:noProof w:val="0"/>
        </w:rPr>
        <w:t>pre</w:t>
      </w:r>
      <w:r w:rsidR="000F564D" w:rsidRPr="00E76BA2">
        <w:rPr>
          <w:noProof w:val="0"/>
        </w:rPr>
        <w:t xml:space="preserve"> </w:t>
      </w:r>
      <w:r w:rsidR="00C80096" w:rsidRPr="00E76BA2">
        <w:rPr>
          <w:noProof w:val="0"/>
        </w:rPr>
        <w:t>návrhy,</w:t>
      </w:r>
      <w:r w:rsidR="000F564D" w:rsidRPr="00E76BA2">
        <w:rPr>
          <w:noProof w:val="0"/>
        </w:rPr>
        <w:t xml:space="preserve"> </w:t>
      </w:r>
      <w:r w:rsidR="00C80096" w:rsidRPr="00E76BA2">
        <w:rPr>
          <w:noProof w:val="0"/>
        </w:rPr>
        <w:t>doklady</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dokumenty</w:t>
      </w:r>
      <w:r w:rsidR="000F564D" w:rsidRPr="00E76BA2">
        <w:rPr>
          <w:noProof w:val="0"/>
        </w:rPr>
        <w:t xml:space="preserve"> </w:t>
      </w:r>
      <w:r w:rsidR="00C80096" w:rsidRPr="00E76BA2">
        <w:rPr>
          <w:noProof w:val="0"/>
        </w:rPr>
        <w:t>vyhotovené</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českom</w:t>
      </w:r>
      <w:r w:rsidR="000F564D" w:rsidRPr="00E76BA2">
        <w:rPr>
          <w:noProof w:val="0"/>
        </w:rPr>
        <w:t xml:space="preserve"> </w:t>
      </w:r>
      <w:r w:rsidR="00C80096" w:rsidRPr="00E76BA2">
        <w:rPr>
          <w:noProof w:val="0"/>
        </w:rPr>
        <w:t>jazyku.</w:t>
      </w:r>
      <w:r w:rsidR="000F564D" w:rsidRPr="00E76BA2">
        <w:rPr>
          <w:noProof w:val="0"/>
        </w:rPr>
        <w:t xml:space="preserve"> </w:t>
      </w:r>
      <w:r w:rsidR="00C80096" w:rsidRPr="00E76BA2">
        <w:rPr>
          <w:noProof w:val="0"/>
        </w:rPr>
        <w:t>Ak</w:t>
      </w:r>
      <w:r w:rsidR="000F564D" w:rsidRPr="00E76BA2">
        <w:rPr>
          <w:noProof w:val="0"/>
        </w:rPr>
        <w:t xml:space="preserve"> </w:t>
      </w:r>
      <w:r w:rsidR="00C80096" w:rsidRPr="00E76BA2">
        <w:rPr>
          <w:noProof w:val="0"/>
        </w:rPr>
        <w:t>sa</w:t>
      </w:r>
      <w:r w:rsidR="000F564D" w:rsidRPr="00E76BA2">
        <w:rPr>
          <w:noProof w:val="0"/>
        </w:rPr>
        <w:t xml:space="preserve"> </w:t>
      </w:r>
      <w:r w:rsidR="00C80096" w:rsidRPr="00E76BA2">
        <w:rPr>
          <w:noProof w:val="0"/>
        </w:rPr>
        <w:t>zistí</w:t>
      </w:r>
      <w:r w:rsidR="000F564D" w:rsidRPr="00E76BA2">
        <w:rPr>
          <w:noProof w:val="0"/>
        </w:rPr>
        <w:t xml:space="preserve"> </w:t>
      </w:r>
      <w:r w:rsidR="00C80096" w:rsidRPr="00E76BA2">
        <w:rPr>
          <w:noProof w:val="0"/>
        </w:rPr>
        <w:t>rozdiel</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ich</w:t>
      </w:r>
      <w:r w:rsidR="000F564D" w:rsidRPr="00E76BA2">
        <w:rPr>
          <w:noProof w:val="0"/>
        </w:rPr>
        <w:t xml:space="preserve"> </w:t>
      </w:r>
      <w:r w:rsidR="00C80096" w:rsidRPr="00E76BA2">
        <w:rPr>
          <w:noProof w:val="0"/>
        </w:rPr>
        <w:t>obsahu,</w:t>
      </w:r>
      <w:r w:rsidR="000F564D" w:rsidRPr="00E76BA2">
        <w:rPr>
          <w:noProof w:val="0"/>
        </w:rPr>
        <w:t xml:space="preserve"> </w:t>
      </w:r>
      <w:r w:rsidR="00C80096" w:rsidRPr="00E76BA2">
        <w:rPr>
          <w:noProof w:val="0"/>
        </w:rPr>
        <w:t>rozhodujúci</w:t>
      </w:r>
      <w:r w:rsidR="000F564D" w:rsidRPr="00E76BA2">
        <w:rPr>
          <w:noProof w:val="0"/>
        </w:rPr>
        <w:t xml:space="preserve"> </w:t>
      </w:r>
      <w:r w:rsidR="00C80096" w:rsidRPr="00E76BA2">
        <w:rPr>
          <w:noProof w:val="0"/>
        </w:rPr>
        <w:t>je</w:t>
      </w:r>
      <w:r w:rsidR="000F564D" w:rsidRPr="00E76BA2">
        <w:rPr>
          <w:noProof w:val="0"/>
        </w:rPr>
        <w:t xml:space="preserve"> </w:t>
      </w:r>
      <w:r w:rsidR="00C80096" w:rsidRPr="00E76BA2">
        <w:rPr>
          <w:noProof w:val="0"/>
        </w:rPr>
        <w:t>úradný</w:t>
      </w:r>
      <w:r w:rsidR="000F564D" w:rsidRPr="00E76BA2">
        <w:rPr>
          <w:noProof w:val="0"/>
        </w:rPr>
        <w:t xml:space="preserve"> </w:t>
      </w:r>
      <w:r w:rsidR="00C80096" w:rsidRPr="00E76BA2">
        <w:rPr>
          <w:noProof w:val="0"/>
        </w:rPr>
        <w:t>preklad</w:t>
      </w:r>
      <w:r w:rsidR="000F564D" w:rsidRPr="00E76BA2">
        <w:rPr>
          <w:noProof w:val="0"/>
        </w:rPr>
        <w:t xml:space="preserve"> </w:t>
      </w:r>
      <w:r w:rsidR="00C80096" w:rsidRPr="00E76BA2">
        <w:rPr>
          <w:noProof w:val="0"/>
        </w:rPr>
        <w:t>do</w:t>
      </w:r>
      <w:r w:rsidR="000F564D" w:rsidRPr="00E76BA2">
        <w:rPr>
          <w:noProof w:val="0"/>
        </w:rPr>
        <w:t xml:space="preserve"> </w:t>
      </w:r>
      <w:r w:rsidR="00C80096" w:rsidRPr="00E76BA2">
        <w:rPr>
          <w:noProof w:val="0"/>
        </w:rPr>
        <w:t>štátneho</w:t>
      </w:r>
      <w:r w:rsidR="000F564D" w:rsidRPr="00E76BA2">
        <w:rPr>
          <w:noProof w:val="0"/>
        </w:rPr>
        <w:t xml:space="preserve"> </w:t>
      </w:r>
      <w:r w:rsidR="00C80096" w:rsidRPr="00E76BA2">
        <w:rPr>
          <w:noProof w:val="0"/>
        </w:rPr>
        <w:t>jazyka.</w:t>
      </w:r>
    </w:p>
    <w:p w14:paraId="37994F6C" w14:textId="7DE4B975" w:rsidR="00C80096" w:rsidRPr="00E76BA2" w:rsidRDefault="0083470D">
      <w:pPr>
        <w:pStyle w:val="Heading3"/>
      </w:pPr>
      <w:bookmarkStart w:id="152" w:name="_Toc101543949"/>
      <w:bookmarkStart w:id="153" w:name="_Toc101547519"/>
      <w:bookmarkStart w:id="154" w:name="_Toc120030359"/>
      <w:bookmarkStart w:id="155" w:name="_Toc119080974"/>
      <w:r w:rsidRPr="00E76BA2">
        <w:t>Mena</w:t>
      </w:r>
      <w:r w:rsidR="000F564D" w:rsidRPr="00E76BA2">
        <w:t xml:space="preserve"> </w:t>
      </w:r>
      <w:r w:rsidRPr="00E76BA2">
        <w:t>a</w:t>
      </w:r>
      <w:r w:rsidR="000F564D" w:rsidRPr="00E76BA2">
        <w:t xml:space="preserve"> </w:t>
      </w:r>
      <w:r w:rsidRPr="00E76BA2">
        <w:t>ceny</w:t>
      </w:r>
      <w:r w:rsidR="000F564D" w:rsidRPr="00E76BA2">
        <w:t xml:space="preserve"> </w:t>
      </w:r>
      <w:r w:rsidRPr="00E76BA2">
        <w:t>uvádzané</w:t>
      </w:r>
      <w:r w:rsidR="000F564D" w:rsidRPr="00E76BA2">
        <w:t xml:space="preserve"> </w:t>
      </w:r>
      <w:r w:rsidRPr="00E76BA2">
        <w:t>v</w:t>
      </w:r>
      <w:r w:rsidR="000F564D" w:rsidRPr="00E76BA2">
        <w:t xml:space="preserve"> </w:t>
      </w:r>
      <w:r w:rsidR="009C1674" w:rsidRPr="00E76BA2">
        <w:t>ponuke</w:t>
      </w:r>
      <w:bookmarkEnd w:id="152"/>
      <w:bookmarkEnd w:id="153"/>
      <w:bookmarkEnd w:id="154"/>
      <w:bookmarkEnd w:id="155"/>
    </w:p>
    <w:p w14:paraId="099E8DDB" w14:textId="1CAED3AF" w:rsidR="00C80096" w:rsidRPr="00E76BA2" w:rsidRDefault="000E2054" w:rsidP="008C5F6D">
      <w:pPr>
        <w:pStyle w:val="List"/>
        <w:rPr>
          <w:b/>
          <w:noProof w:val="0"/>
        </w:rPr>
      </w:pPr>
      <w:r w:rsidRPr="00E76BA2">
        <w:rPr>
          <w:noProof w:val="0"/>
        </w:rPr>
        <w:t>Uchádzač</w:t>
      </w:r>
      <w:r w:rsidR="00C80096" w:rsidRPr="00E76BA2">
        <w:rPr>
          <w:noProof w:val="0"/>
        </w:rPr>
        <w:t>om</w:t>
      </w:r>
      <w:r w:rsidR="000F564D" w:rsidRPr="00E76BA2">
        <w:rPr>
          <w:noProof w:val="0"/>
        </w:rPr>
        <w:t xml:space="preserve"> </w:t>
      </w:r>
      <w:r w:rsidR="00C80096" w:rsidRPr="00E76BA2">
        <w:rPr>
          <w:noProof w:val="0"/>
        </w:rPr>
        <w:t>navrhovaná</w:t>
      </w:r>
      <w:r w:rsidR="000F564D" w:rsidRPr="00E76BA2">
        <w:rPr>
          <w:noProof w:val="0"/>
        </w:rPr>
        <w:t xml:space="preserve"> </w:t>
      </w:r>
      <w:r w:rsidR="00C80096" w:rsidRPr="00E76BA2">
        <w:rPr>
          <w:noProof w:val="0"/>
        </w:rPr>
        <w:t>zmluvná</w:t>
      </w:r>
      <w:r w:rsidR="000F564D" w:rsidRPr="00E76BA2">
        <w:rPr>
          <w:noProof w:val="0"/>
        </w:rPr>
        <w:t xml:space="preserve"> </w:t>
      </w:r>
      <w:r w:rsidR="00C80096" w:rsidRPr="00E76BA2">
        <w:rPr>
          <w:noProof w:val="0"/>
        </w:rPr>
        <w:t>cena</w:t>
      </w:r>
      <w:r w:rsidR="000F564D" w:rsidRPr="00E76BA2">
        <w:rPr>
          <w:noProof w:val="0"/>
        </w:rPr>
        <w:t xml:space="preserve"> </w:t>
      </w:r>
      <w:r w:rsidR="00C80096" w:rsidRPr="00E76BA2">
        <w:rPr>
          <w:noProof w:val="0"/>
        </w:rPr>
        <w:t>za</w:t>
      </w:r>
      <w:r w:rsidR="000F564D" w:rsidRPr="00E76BA2">
        <w:rPr>
          <w:noProof w:val="0"/>
        </w:rPr>
        <w:t xml:space="preserve"> </w:t>
      </w:r>
      <w:r w:rsidR="00C80096" w:rsidRPr="00E76BA2">
        <w:rPr>
          <w:noProof w:val="0"/>
        </w:rPr>
        <w:t>predmet</w:t>
      </w:r>
      <w:r w:rsidR="000F564D" w:rsidRPr="00E76BA2">
        <w:rPr>
          <w:noProof w:val="0"/>
        </w:rPr>
        <w:t xml:space="preserve"> </w:t>
      </w:r>
      <w:r w:rsidR="00A46B86" w:rsidRPr="00E76BA2">
        <w:rPr>
          <w:noProof w:val="0"/>
        </w:rPr>
        <w:t>Zákazk</w:t>
      </w:r>
      <w:r w:rsidR="00C80096" w:rsidRPr="00E76BA2">
        <w:rPr>
          <w:noProof w:val="0"/>
        </w:rPr>
        <w:t>y</w:t>
      </w:r>
      <w:r w:rsidR="000F564D" w:rsidRPr="00E76BA2">
        <w:rPr>
          <w:noProof w:val="0"/>
        </w:rPr>
        <w:t xml:space="preserve"> </w:t>
      </w:r>
      <w:r w:rsidR="00C80096" w:rsidRPr="00E76BA2">
        <w:rPr>
          <w:noProof w:val="0"/>
        </w:rPr>
        <w:t>bude</w:t>
      </w:r>
      <w:r w:rsidR="000F564D" w:rsidRPr="00E76BA2">
        <w:rPr>
          <w:noProof w:val="0"/>
        </w:rPr>
        <w:t xml:space="preserve"> </w:t>
      </w:r>
      <w:r w:rsidR="00C80096" w:rsidRPr="00E76BA2">
        <w:rPr>
          <w:noProof w:val="0"/>
        </w:rPr>
        <w:t>vyjadrená</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eurách</w:t>
      </w:r>
      <w:r w:rsidR="000F564D" w:rsidRPr="00E76BA2">
        <w:rPr>
          <w:noProof w:val="0"/>
        </w:rPr>
        <w:t xml:space="preserve"> </w:t>
      </w:r>
      <w:r w:rsidR="00C80096" w:rsidRPr="00E76BA2">
        <w:rPr>
          <w:noProof w:val="0"/>
        </w:rPr>
        <w:t>(EUR)</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matematicky</w:t>
      </w:r>
      <w:r w:rsidR="000F564D" w:rsidRPr="00E76BA2">
        <w:rPr>
          <w:noProof w:val="0"/>
        </w:rPr>
        <w:t xml:space="preserve"> </w:t>
      </w:r>
      <w:r w:rsidR="00C80096" w:rsidRPr="00E76BA2">
        <w:rPr>
          <w:noProof w:val="0"/>
        </w:rPr>
        <w:t>zaokrúhlená</w:t>
      </w:r>
      <w:r w:rsidR="000F564D" w:rsidRPr="00E76BA2">
        <w:rPr>
          <w:noProof w:val="0"/>
        </w:rPr>
        <w:t xml:space="preserve"> </w:t>
      </w:r>
      <w:r w:rsidR="00C80096" w:rsidRPr="00E76BA2">
        <w:rPr>
          <w:noProof w:val="0"/>
        </w:rPr>
        <w:t>na</w:t>
      </w:r>
      <w:r w:rsidR="000F564D" w:rsidRPr="00E76BA2">
        <w:rPr>
          <w:noProof w:val="0"/>
        </w:rPr>
        <w:t xml:space="preserve"> </w:t>
      </w:r>
      <w:r w:rsidR="00C80096" w:rsidRPr="00E76BA2">
        <w:rPr>
          <w:noProof w:val="0"/>
        </w:rPr>
        <w:t>dve</w:t>
      </w:r>
      <w:r w:rsidR="000F564D" w:rsidRPr="00E76BA2">
        <w:rPr>
          <w:noProof w:val="0"/>
        </w:rPr>
        <w:t xml:space="preserve"> </w:t>
      </w:r>
      <w:r w:rsidR="00C80096" w:rsidRPr="00E76BA2">
        <w:rPr>
          <w:noProof w:val="0"/>
        </w:rPr>
        <w:t>desatinné</w:t>
      </w:r>
      <w:r w:rsidR="000F564D" w:rsidRPr="00E76BA2">
        <w:rPr>
          <w:noProof w:val="0"/>
        </w:rPr>
        <w:t xml:space="preserve"> </w:t>
      </w:r>
      <w:r w:rsidR="00C80096" w:rsidRPr="00E76BA2">
        <w:rPr>
          <w:noProof w:val="0"/>
        </w:rPr>
        <w:t>miesta.</w:t>
      </w:r>
      <w:r w:rsidR="000F564D" w:rsidRPr="00E76BA2">
        <w:rPr>
          <w:b/>
          <w:noProof w:val="0"/>
        </w:rPr>
        <w:t xml:space="preserve"> </w:t>
      </w:r>
    </w:p>
    <w:p w14:paraId="7D6A10C9" w14:textId="545217B3" w:rsidR="00C80096" w:rsidRPr="00E76BA2" w:rsidRDefault="00682546" w:rsidP="008C5F6D">
      <w:pPr>
        <w:pStyle w:val="List"/>
        <w:rPr>
          <w:noProof w:val="0"/>
        </w:rPr>
      </w:pPr>
      <w:bookmarkStart w:id="156" w:name="OLE_LINK5"/>
      <w:bookmarkStart w:id="157" w:name="OLE_LINK6"/>
      <w:r w:rsidRPr="00E76BA2">
        <w:rPr>
          <w:noProof w:val="0"/>
        </w:rPr>
        <w:t>Uchádzač</w:t>
      </w:r>
      <w:r w:rsidR="000F564D" w:rsidRPr="00E76BA2">
        <w:rPr>
          <w:iCs/>
          <w:noProof w:val="0"/>
        </w:rPr>
        <w:t xml:space="preserve"> </w:t>
      </w:r>
      <w:r w:rsidR="00C80096" w:rsidRPr="00E76BA2">
        <w:rPr>
          <w:noProof w:val="0"/>
        </w:rPr>
        <w:t>navrhovanú</w:t>
      </w:r>
      <w:r w:rsidR="000F564D" w:rsidRPr="00E76BA2">
        <w:rPr>
          <w:noProof w:val="0"/>
        </w:rPr>
        <w:t xml:space="preserve"> </w:t>
      </w:r>
      <w:r w:rsidR="00C80096" w:rsidRPr="00E76BA2">
        <w:rPr>
          <w:noProof w:val="0"/>
        </w:rPr>
        <w:t>zmluvnú</w:t>
      </w:r>
      <w:r w:rsidR="000F564D" w:rsidRPr="00E76BA2">
        <w:rPr>
          <w:noProof w:val="0"/>
        </w:rPr>
        <w:t xml:space="preserve"> </w:t>
      </w:r>
      <w:r w:rsidR="00C80096" w:rsidRPr="00E76BA2">
        <w:rPr>
          <w:noProof w:val="0"/>
        </w:rPr>
        <w:t>cenu</w:t>
      </w:r>
      <w:r w:rsidR="000F564D" w:rsidRPr="00E76BA2">
        <w:rPr>
          <w:noProof w:val="0"/>
        </w:rPr>
        <w:t xml:space="preserve"> </w:t>
      </w:r>
      <w:r w:rsidR="00C80096" w:rsidRPr="00E76BA2">
        <w:rPr>
          <w:noProof w:val="0"/>
        </w:rPr>
        <w:t>uvedie</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EUR</w:t>
      </w:r>
      <w:r w:rsidR="000F564D" w:rsidRPr="00E76BA2">
        <w:rPr>
          <w:noProof w:val="0"/>
        </w:rPr>
        <w:t xml:space="preserve"> </w:t>
      </w:r>
      <w:r w:rsidR="00C80096" w:rsidRPr="00E76BA2">
        <w:rPr>
          <w:noProof w:val="0"/>
        </w:rPr>
        <w:t>bez</w:t>
      </w:r>
      <w:r w:rsidR="000F564D" w:rsidRPr="00E76BA2">
        <w:rPr>
          <w:noProof w:val="0"/>
        </w:rPr>
        <w:t xml:space="preserve"> </w:t>
      </w:r>
      <w:r w:rsidR="00C80096" w:rsidRPr="00E76BA2">
        <w:rPr>
          <w:noProof w:val="0"/>
        </w:rPr>
        <w:t>DPH.</w:t>
      </w:r>
    </w:p>
    <w:bookmarkEnd w:id="156"/>
    <w:p w14:paraId="6F1D5B7E" w14:textId="03365830" w:rsidR="00C80096" w:rsidRPr="00E76BA2" w:rsidRDefault="00C80096" w:rsidP="008C5F6D">
      <w:pPr>
        <w:pStyle w:val="List"/>
        <w:rPr>
          <w:noProof w:val="0"/>
        </w:rPr>
      </w:pPr>
      <w:r w:rsidRPr="00E76BA2">
        <w:rPr>
          <w:noProof w:val="0"/>
        </w:rPr>
        <w:t>Ak</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platcom</w:t>
      </w:r>
      <w:r w:rsidR="000F564D" w:rsidRPr="00E76BA2">
        <w:rPr>
          <w:noProof w:val="0"/>
        </w:rPr>
        <w:t xml:space="preserve"> </w:t>
      </w:r>
      <w:r w:rsidRPr="00E76BA2">
        <w:rPr>
          <w:noProof w:val="0"/>
        </w:rPr>
        <w:t>DPH,</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túto</w:t>
      </w:r>
      <w:r w:rsidR="000F564D" w:rsidRPr="00E76BA2">
        <w:rPr>
          <w:noProof w:val="0"/>
        </w:rPr>
        <w:t xml:space="preserve"> </w:t>
      </w:r>
      <w:r w:rsidRPr="00E76BA2">
        <w:rPr>
          <w:noProof w:val="0"/>
        </w:rPr>
        <w:t>skutočnosť</w:t>
      </w:r>
      <w:r w:rsidR="000F564D" w:rsidRPr="00E76BA2">
        <w:rPr>
          <w:noProof w:val="0"/>
        </w:rPr>
        <w:t xml:space="preserve"> </w:t>
      </w:r>
      <w:r w:rsidRPr="00E76BA2">
        <w:rPr>
          <w:noProof w:val="0"/>
        </w:rPr>
        <w:t>vo</w:t>
      </w:r>
      <w:r w:rsidR="000F564D" w:rsidRPr="00E76BA2">
        <w:rPr>
          <w:noProof w:val="0"/>
        </w:rPr>
        <w:t xml:space="preserve"> </w:t>
      </w:r>
      <w:r w:rsidRPr="00E76BA2">
        <w:rPr>
          <w:noProof w:val="0"/>
        </w:rPr>
        <w:t>svoj</w:t>
      </w:r>
      <w:r w:rsidR="009C1674" w:rsidRPr="00E76BA2">
        <w:rPr>
          <w:noProof w:val="0"/>
        </w:rPr>
        <w:t>ej</w:t>
      </w:r>
      <w:r w:rsidR="000F564D" w:rsidRPr="00E76BA2">
        <w:rPr>
          <w:noProof w:val="0"/>
        </w:rPr>
        <w:t xml:space="preserve"> </w:t>
      </w:r>
      <w:r w:rsidR="009C1674" w:rsidRPr="00E76BA2">
        <w:rPr>
          <w:noProof w:val="0"/>
        </w:rPr>
        <w:t>ponuke</w:t>
      </w:r>
      <w:r w:rsidR="000F564D" w:rsidRPr="00E76BA2">
        <w:rPr>
          <w:noProof w:val="0"/>
        </w:rPr>
        <w:t xml:space="preserve"> </w:t>
      </w:r>
      <w:r w:rsidRPr="00E76BA2">
        <w:rPr>
          <w:noProof w:val="0"/>
        </w:rPr>
        <w:t>upozorní.</w:t>
      </w:r>
      <w:r w:rsidR="000F564D" w:rsidRPr="00E76BA2">
        <w:rPr>
          <w:noProof w:val="0"/>
        </w:rPr>
        <w:t xml:space="preserve"> </w:t>
      </w:r>
      <w:r w:rsidRPr="00E76BA2">
        <w:rPr>
          <w:noProof w:val="0"/>
        </w:rPr>
        <w:t>Cena</w:t>
      </w:r>
      <w:r w:rsidR="000F564D" w:rsidRPr="00E76BA2">
        <w:rPr>
          <w:noProof w:val="0"/>
        </w:rPr>
        <w:t xml:space="preserve"> </w:t>
      </w:r>
      <w:r w:rsidR="000E2054" w:rsidRPr="00E76BA2">
        <w:rPr>
          <w:noProof w:val="0"/>
        </w:rPr>
        <w:t>Uchádzač</w:t>
      </w:r>
      <w:r w:rsidRPr="00E76BA2">
        <w:rPr>
          <w:noProof w:val="0"/>
        </w:rPr>
        <w:t>a,</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platcom</w:t>
      </w:r>
      <w:r w:rsidR="000F564D" w:rsidRPr="00E76BA2">
        <w:rPr>
          <w:noProof w:val="0"/>
        </w:rPr>
        <w:t xml:space="preserve"> </w:t>
      </w:r>
      <w:r w:rsidRPr="00E76BA2">
        <w:rPr>
          <w:noProof w:val="0"/>
        </w:rPr>
        <w:t>DPH,</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posudzovaná</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cena</w:t>
      </w:r>
      <w:r w:rsidR="000F564D" w:rsidRPr="00E76BA2">
        <w:rPr>
          <w:noProof w:val="0"/>
        </w:rPr>
        <w:t xml:space="preserve"> </w:t>
      </w:r>
      <w:r w:rsidRPr="00E76BA2">
        <w:rPr>
          <w:noProof w:val="0"/>
        </w:rPr>
        <w:t>celkom.</w:t>
      </w:r>
    </w:p>
    <w:p w14:paraId="544BD40D" w14:textId="71CBB6A4" w:rsidR="00C80096" w:rsidRPr="00E76BA2" w:rsidRDefault="0083470D">
      <w:pPr>
        <w:pStyle w:val="Heading3"/>
      </w:pPr>
      <w:bookmarkStart w:id="158" w:name="_Toc101543950"/>
      <w:bookmarkStart w:id="159" w:name="_Toc101547520"/>
      <w:bookmarkStart w:id="160" w:name="_Toc120030360"/>
      <w:bookmarkStart w:id="161" w:name="_Toc119080975"/>
      <w:bookmarkEnd w:id="157"/>
      <w:r w:rsidRPr="00E76BA2">
        <w:t>Obsah</w:t>
      </w:r>
      <w:r w:rsidR="000F564D" w:rsidRPr="00E76BA2">
        <w:t xml:space="preserve"> </w:t>
      </w:r>
      <w:r w:rsidR="009C1674" w:rsidRPr="00E76BA2">
        <w:t>ponuky</w:t>
      </w:r>
      <w:bookmarkEnd w:id="158"/>
      <w:bookmarkEnd w:id="159"/>
      <w:bookmarkEnd w:id="160"/>
      <w:bookmarkEnd w:id="161"/>
    </w:p>
    <w:p w14:paraId="7C12EA7C" w14:textId="07F2B784" w:rsidR="00C80096" w:rsidRPr="00E76BA2" w:rsidRDefault="00682546" w:rsidP="008C5F6D">
      <w:pPr>
        <w:pStyle w:val="List"/>
        <w:rPr>
          <w:noProof w:val="0"/>
        </w:rPr>
      </w:pPr>
      <w:r w:rsidRPr="00E76BA2">
        <w:rPr>
          <w:noProof w:val="0"/>
        </w:rPr>
        <w:t>Uchádzač</w:t>
      </w:r>
      <w:r w:rsidR="000F564D" w:rsidRPr="00E76BA2">
        <w:rPr>
          <w:noProof w:val="0"/>
        </w:rPr>
        <w:t xml:space="preserve"> </w:t>
      </w:r>
      <w:r w:rsidR="00C80096" w:rsidRPr="00E76BA2">
        <w:rPr>
          <w:noProof w:val="0"/>
        </w:rPr>
        <w:t>je</w:t>
      </w:r>
      <w:r w:rsidR="000F564D" w:rsidRPr="00E76BA2">
        <w:rPr>
          <w:noProof w:val="0"/>
        </w:rPr>
        <w:t xml:space="preserve"> </w:t>
      </w:r>
      <w:r w:rsidR="00C80096" w:rsidRPr="00E76BA2">
        <w:rPr>
          <w:noProof w:val="0"/>
        </w:rPr>
        <w:t>povinný</w:t>
      </w:r>
      <w:r w:rsidR="000F564D" w:rsidRPr="00E76BA2">
        <w:rPr>
          <w:noProof w:val="0"/>
        </w:rPr>
        <w:t xml:space="preserve"> </w:t>
      </w:r>
      <w:r w:rsidR="00C80096" w:rsidRPr="00E76BA2">
        <w:rPr>
          <w:noProof w:val="0"/>
        </w:rPr>
        <w:t>pri</w:t>
      </w:r>
      <w:r w:rsidR="000F564D" w:rsidRPr="00E76BA2">
        <w:rPr>
          <w:noProof w:val="0"/>
        </w:rPr>
        <w:t xml:space="preserve"> </w:t>
      </w:r>
      <w:r w:rsidR="00C80096" w:rsidRPr="00E76BA2">
        <w:rPr>
          <w:noProof w:val="0"/>
        </w:rPr>
        <w:t>zostavovaní</w:t>
      </w:r>
      <w:r w:rsidR="000F564D" w:rsidRPr="00E76BA2">
        <w:rPr>
          <w:noProof w:val="0"/>
        </w:rPr>
        <w:t xml:space="preserve"> </w:t>
      </w:r>
      <w:r w:rsidR="009C1674" w:rsidRPr="00E76BA2">
        <w:rPr>
          <w:noProof w:val="0"/>
        </w:rPr>
        <w:t>ponuky</w:t>
      </w:r>
      <w:r w:rsidR="000F564D" w:rsidRPr="00E76BA2">
        <w:rPr>
          <w:noProof w:val="0"/>
        </w:rPr>
        <w:t xml:space="preserve"> </w:t>
      </w:r>
      <w:r w:rsidR="00C80096" w:rsidRPr="00E76BA2">
        <w:rPr>
          <w:noProof w:val="0"/>
        </w:rPr>
        <w:t>dodržať</w:t>
      </w:r>
      <w:r w:rsidR="000F564D" w:rsidRPr="00E76BA2">
        <w:rPr>
          <w:noProof w:val="0"/>
        </w:rPr>
        <w:t xml:space="preserve"> </w:t>
      </w:r>
      <w:r w:rsidR="00C80096" w:rsidRPr="00E76BA2">
        <w:rPr>
          <w:noProof w:val="0"/>
        </w:rPr>
        <w:t>nasledovný</w:t>
      </w:r>
      <w:r w:rsidR="000F564D" w:rsidRPr="00E76BA2">
        <w:rPr>
          <w:noProof w:val="0"/>
        </w:rPr>
        <w:t xml:space="preserve"> </w:t>
      </w:r>
      <w:r w:rsidR="00C80096" w:rsidRPr="00E76BA2">
        <w:rPr>
          <w:noProof w:val="0"/>
        </w:rPr>
        <w:t>obsah,</w:t>
      </w:r>
      <w:r w:rsidR="000F564D" w:rsidRPr="00E76BA2">
        <w:rPr>
          <w:noProof w:val="0"/>
        </w:rPr>
        <w:t xml:space="preserve"> </w:t>
      </w:r>
      <w:r w:rsidR="00C80096" w:rsidRPr="00E76BA2">
        <w:rPr>
          <w:noProof w:val="0"/>
        </w:rPr>
        <w:t>pričom</w:t>
      </w:r>
      <w:r w:rsidR="000F564D" w:rsidRPr="00E76BA2">
        <w:rPr>
          <w:noProof w:val="0"/>
        </w:rPr>
        <w:t xml:space="preserve"> </w:t>
      </w:r>
      <w:r w:rsidR="00C80096" w:rsidRPr="00E76BA2">
        <w:rPr>
          <w:noProof w:val="0"/>
        </w:rPr>
        <w:t>dodrží</w:t>
      </w:r>
      <w:r w:rsidR="000F564D" w:rsidRPr="00E76BA2">
        <w:rPr>
          <w:noProof w:val="0"/>
        </w:rPr>
        <w:t xml:space="preserve"> </w:t>
      </w:r>
      <w:r w:rsidR="00C80096" w:rsidRPr="00E76BA2">
        <w:rPr>
          <w:noProof w:val="0"/>
        </w:rPr>
        <w:t>ustanovenia</w:t>
      </w:r>
      <w:r w:rsidR="000F564D" w:rsidRPr="00E76BA2">
        <w:rPr>
          <w:noProof w:val="0"/>
        </w:rPr>
        <w:t xml:space="preserve"> </w:t>
      </w:r>
      <w:r w:rsidR="00C80096" w:rsidRPr="00E76BA2">
        <w:rPr>
          <w:noProof w:val="0"/>
        </w:rPr>
        <w:t>uvedené</w:t>
      </w:r>
      <w:r w:rsidR="000F564D" w:rsidRPr="00E76BA2">
        <w:rPr>
          <w:noProof w:val="0"/>
        </w:rPr>
        <w:t xml:space="preserve"> </w:t>
      </w:r>
      <w:r w:rsidR="00C80096" w:rsidRPr="00E76BA2">
        <w:rPr>
          <w:noProof w:val="0"/>
        </w:rPr>
        <w:t>v</w:t>
      </w:r>
      <w:r w:rsidR="000F564D" w:rsidRPr="00E76BA2">
        <w:rPr>
          <w:noProof w:val="0"/>
        </w:rPr>
        <w:t xml:space="preserve"> </w:t>
      </w:r>
      <w:r w:rsidR="00C80096" w:rsidRPr="00E76BA2">
        <w:rPr>
          <w:noProof w:val="0"/>
        </w:rPr>
        <w:t>bode</w:t>
      </w:r>
      <w:r w:rsidR="000F564D" w:rsidRPr="00E76BA2">
        <w:rPr>
          <w:noProof w:val="0"/>
        </w:rPr>
        <w:t xml:space="preserve"> </w:t>
      </w:r>
      <w:r w:rsidR="00C10871" w:rsidRPr="00E76BA2">
        <w:rPr>
          <w:rStyle w:val="DocumentreferrenceChar"/>
          <w:noProof w:val="0"/>
        </w:rPr>
        <w:fldChar w:fldCharType="begin"/>
      </w:r>
      <w:r w:rsidR="00C10871" w:rsidRPr="00E76BA2">
        <w:rPr>
          <w:rStyle w:val="DocumentreferrenceChar"/>
          <w:noProof w:val="0"/>
        </w:rPr>
        <w:instrText xml:space="preserve"> REF _Ref101633364 \r \h </w:instrText>
      </w:r>
      <w:r w:rsidR="0044587E" w:rsidRPr="00E76BA2">
        <w:rPr>
          <w:rStyle w:val="DocumentreferrenceChar"/>
          <w:noProof w:val="0"/>
        </w:rPr>
        <w:instrText xml:space="preserve"> \* MERGEFORMAT </w:instrText>
      </w:r>
      <w:r w:rsidR="00C10871" w:rsidRPr="00E76BA2">
        <w:rPr>
          <w:rStyle w:val="DocumentreferrenceChar"/>
          <w:noProof w:val="0"/>
        </w:rPr>
      </w:r>
      <w:r w:rsidR="00C10871" w:rsidRPr="00E76BA2">
        <w:rPr>
          <w:rStyle w:val="DocumentreferrenceChar"/>
          <w:noProof w:val="0"/>
        </w:rPr>
        <w:fldChar w:fldCharType="separate"/>
      </w:r>
      <w:r w:rsidR="0027494B">
        <w:rPr>
          <w:rStyle w:val="DocumentreferrenceChar"/>
          <w:noProof w:val="0"/>
        </w:rPr>
        <w:t>11</w:t>
      </w:r>
      <w:r w:rsidR="00C10871" w:rsidRPr="00E76BA2">
        <w:rPr>
          <w:rStyle w:val="DocumentreferrenceChar"/>
          <w:noProof w:val="0"/>
        </w:rPr>
        <w:fldChar w:fldCharType="end"/>
      </w:r>
      <w:r w:rsidR="00C10871" w:rsidRPr="00E76BA2">
        <w:rPr>
          <w:rStyle w:val="DocumentreferrenceChar"/>
          <w:noProof w:val="0"/>
        </w:rPr>
        <w:t>.</w:t>
      </w:r>
      <w:r w:rsidR="000F564D" w:rsidRPr="00E76BA2">
        <w:rPr>
          <w:rStyle w:val="DocumentreferrenceChar"/>
          <w:noProof w:val="0"/>
        </w:rPr>
        <w:t xml:space="preserve"> </w:t>
      </w:r>
      <w:r w:rsidR="00C10871" w:rsidRPr="00E76BA2">
        <w:rPr>
          <w:rStyle w:val="DocumentreferrenceChar"/>
          <w:noProof w:val="0"/>
        </w:rPr>
        <w:fldChar w:fldCharType="begin"/>
      </w:r>
      <w:r w:rsidR="00C10871" w:rsidRPr="00E76BA2">
        <w:rPr>
          <w:rStyle w:val="DocumentreferrenceChar"/>
          <w:noProof w:val="0"/>
        </w:rPr>
        <w:instrText xml:space="preserve"> REF _Ref101633371 \h </w:instrText>
      </w:r>
      <w:r w:rsidR="0044587E" w:rsidRPr="00E76BA2">
        <w:rPr>
          <w:rStyle w:val="DocumentreferrenceChar"/>
          <w:noProof w:val="0"/>
        </w:rPr>
        <w:instrText xml:space="preserve"> \* MERGEFORMAT </w:instrText>
      </w:r>
      <w:r w:rsidR="00C10871" w:rsidRPr="00E76BA2">
        <w:rPr>
          <w:rStyle w:val="DocumentreferrenceChar"/>
          <w:noProof w:val="0"/>
        </w:rPr>
      </w:r>
      <w:r w:rsidR="00C10871" w:rsidRPr="00E76BA2">
        <w:rPr>
          <w:rStyle w:val="DocumentreferrenceChar"/>
          <w:noProof w:val="0"/>
        </w:rPr>
        <w:fldChar w:fldCharType="separate"/>
      </w:r>
      <w:r w:rsidR="0027494B" w:rsidRPr="0027494B">
        <w:rPr>
          <w:rStyle w:val="DocumentreferrenceChar"/>
          <w:noProof w:val="0"/>
        </w:rPr>
        <w:t>Registrácia</w:t>
      </w:r>
      <w:r w:rsidR="00C10871" w:rsidRPr="00E76BA2">
        <w:rPr>
          <w:rStyle w:val="DocumentreferrenceChar"/>
          <w:noProof w:val="0"/>
        </w:rPr>
        <w:fldChar w:fldCharType="end"/>
      </w:r>
      <w:r w:rsidR="000F564D" w:rsidRPr="00E76BA2">
        <w:rPr>
          <w:noProof w:val="0"/>
        </w:rPr>
        <w:t xml:space="preserve"> </w:t>
      </w:r>
      <w:r w:rsidR="00C80096" w:rsidRPr="00E76BA2">
        <w:rPr>
          <w:noProof w:val="0"/>
        </w:rPr>
        <w:t>tejto</w:t>
      </w:r>
      <w:r w:rsidR="000F564D" w:rsidRPr="00E76BA2">
        <w:rPr>
          <w:noProof w:val="0"/>
        </w:rPr>
        <w:t xml:space="preserve"> </w:t>
      </w:r>
      <w:r w:rsidR="00C80096" w:rsidRPr="00E76BA2">
        <w:rPr>
          <w:noProof w:val="0"/>
        </w:rPr>
        <w:t>časti</w:t>
      </w:r>
      <w:r w:rsidR="000F564D" w:rsidRPr="00E76BA2">
        <w:rPr>
          <w:noProof w:val="0"/>
        </w:rPr>
        <w:t xml:space="preserve"> </w:t>
      </w:r>
      <w:r w:rsidR="00C80096" w:rsidRPr="00E76BA2">
        <w:rPr>
          <w:noProof w:val="0"/>
        </w:rPr>
        <w:t>SP.</w:t>
      </w:r>
      <w:r w:rsidR="000F564D" w:rsidRPr="00E76BA2">
        <w:rPr>
          <w:noProof w:val="0"/>
        </w:rPr>
        <w:t xml:space="preserve"> </w:t>
      </w:r>
    </w:p>
    <w:p w14:paraId="4D0079CE" w14:textId="0ECE515F" w:rsidR="00C80096" w:rsidRPr="00E76BA2" w:rsidRDefault="001D57E1" w:rsidP="008C5F6D">
      <w:pPr>
        <w:pStyle w:val="List"/>
        <w:spacing w:after="0"/>
        <w:rPr>
          <w:noProof w:val="0"/>
        </w:rPr>
      </w:pPr>
      <w:r w:rsidRPr="00E76BA2">
        <w:rPr>
          <w:noProof w:val="0"/>
        </w:rPr>
        <w:t>Ponuka</w:t>
      </w:r>
      <w:r w:rsidR="000F564D" w:rsidRPr="00E76BA2">
        <w:rPr>
          <w:noProof w:val="0"/>
        </w:rPr>
        <w:t xml:space="preserve"> </w:t>
      </w:r>
      <w:r w:rsidRPr="00E76BA2">
        <w:rPr>
          <w:noProof w:val="0"/>
        </w:rPr>
        <w:t>predložená</w:t>
      </w:r>
      <w:r w:rsidR="000F564D" w:rsidRPr="00E76BA2">
        <w:rPr>
          <w:noProof w:val="0"/>
        </w:rPr>
        <w:t xml:space="preserve"> </w:t>
      </w:r>
      <w:r w:rsidR="000E2054" w:rsidRPr="00E76BA2">
        <w:rPr>
          <w:noProof w:val="0"/>
        </w:rPr>
        <w:t>Uchádzač</w:t>
      </w:r>
      <w:r w:rsidR="00C80096" w:rsidRPr="00E76BA2">
        <w:rPr>
          <w:noProof w:val="0"/>
        </w:rPr>
        <w:t>om</w:t>
      </w:r>
      <w:r w:rsidR="000F564D" w:rsidRPr="00E76BA2">
        <w:rPr>
          <w:noProof w:val="0"/>
        </w:rPr>
        <w:t xml:space="preserve"> </w:t>
      </w:r>
      <w:r w:rsidR="00C80096" w:rsidRPr="00E76BA2">
        <w:rPr>
          <w:noProof w:val="0"/>
        </w:rPr>
        <w:t>musí</w:t>
      </w:r>
      <w:r w:rsidR="000F564D" w:rsidRPr="00E76BA2">
        <w:rPr>
          <w:noProof w:val="0"/>
        </w:rPr>
        <w:t xml:space="preserve"> </w:t>
      </w:r>
      <w:r w:rsidR="00C80096" w:rsidRPr="00E76BA2">
        <w:rPr>
          <w:noProof w:val="0"/>
        </w:rPr>
        <w:t>obsahovať</w:t>
      </w:r>
      <w:r w:rsidR="000F564D" w:rsidRPr="00E76BA2">
        <w:rPr>
          <w:noProof w:val="0"/>
        </w:rPr>
        <w:t xml:space="preserve"> </w:t>
      </w:r>
      <w:r w:rsidR="00C80096" w:rsidRPr="00E76BA2">
        <w:rPr>
          <w:noProof w:val="0"/>
        </w:rPr>
        <w:t>tieto</w:t>
      </w:r>
      <w:r w:rsidR="000F564D" w:rsidRPr="00E76BA2">
        <w:rPr>
          <w:noProof w:val="0"/>
        </w:rPr>
        <w:t xml:space="preserve"> </w:t>
      </w:r>
      <w:r w:rsidR="00C80096" w:rsidRPr="00E76BA2">
        <w:rPr>
          <w:noProof w:val="0"/>
        </w:rPr>
        <w:t>dokumenty:</w:t>
      </w:r>
    </w:p>
    <w:p w14:paraId="1D4937F9" w14:textId="4A234EEF" w:rsidR="009429FD" w:rsidRPr="00E76BA2" w:rsidRDefault="009429FD" w:rsidP="000B66E0">
      <w:pPr>
        <w:pStyle w:val="List3"/>
        <w:spacing w:after="0"/>
      </w:pPr>
      <w:r w:rsidRPr="00E76BA2">
        <w:t>doklady</w:t>
      </w:r>
      <w:r w:rsidR="000F564D" w:rsidRPr="00E76BA2">
        <w:t xml:space="preserve"> </w:t>
      </w:r>
      <w:r w:rsidRPr="00E76BA2">
        <w:t>a</w:t>
      </w:r>
      <w:r w:rsidR="000F564D" w:rsidRPr="00E76BA2">
        <w:t xml:space="preserve"> </w:t>
      </w:r>
      <w:r w:rsidRPr="00E76BA2">
        <w:t>dokumenty</w:t>
      </w:r>
      <w:r w:rsidR="000F564D" w:rsidRPr="00E76BA2">
        <w:t xml:space="preserve"> </w:t>
      </w:r>
      <w:r w:rsidRPr="00E76BA2">
        <w:t>preukazujúce</w:t>
      </w:r>
      <w:r w:rsidR="000F564D" w:rsidRPr="00E76BA2">
        <w:t xml:space="preserve"> </w:t>
      </w:r>
      <w:r w:rsidRPr="00E76BA2">
        <w:t>splnenie</w:t>
      </w:r>
      <w:r w:rsidR="000F564D" w:rsidRPr="00E76BA2">
        <w:t xml:space="preserve"> </w:t>
      </w:r>
      <w:r w:rsidRPr="00E76BA2">
        <w:t>podmienok</w:t>
      </w:r>
      <w:r w:rsidR="000F564D" w:rsidRPr="00E76BA2">
        <w:t xml:space="preserve"> </w:t>
      </w:r>
      <w:r w:rsidRPr="00E76BA2">
        <w:t>účasti</w:t>
      </w:r>
      <w:r w:rsidR="000F564D" w:rsidRPr="00E76BA2">
        <w:t xml:space="preserve"> </w:t>
      </w:r>
      <w:r w:rsidRPr="00E76BA2">
        <w:t>(podľa</w:t>
      </w:r>
      <w:r w:rsidR="000F564D" w:rsidRPr="00E76BA2">
        <w:t xml:space="preserve"> </w:t>
      </w:r>
      <w:r w:rsidRPr="00E76BA2">
        <w:t>časti</w:t>
      </w:r>
      <w:r w:rsidR="000F564D" w:rsidRPr="00E76BA2">
        <w:t xml:space="preserve"> </w:t>
      </w:r>
      <w:r w:rsidR="00F57576" w:rsidRPr="00E76BA2">
        <w:rPr>
          <w:rStyle w:val="DocumentreferrenceChar"/>
          <w:noProof w:val="0"/>
        </w:rPr>
        <w:fldChar w:fldCharType="begin"/>
      </w:r>
      <w:r w:rsidR="00F57576" w:rsidRPr="00E76BA2">
        <w:rPr>
          <w:rStyle w:val="DocumentreferrenceChar"/>
          <w:noProof w:val="0"/>
        </w:rPr>
        <w:instrText xml:space="preserve"> REF _Ref116386033 \r \h  \* MERGEFORMAT </w:instrText>
      </w:r>
      <w:r w:rsidR="00F57576" w:rsidRPr="00E76BA2">
        <w:rPr>
          <w:rStyle w:val="DocumentreferrenceChar"/>
          <w:noProof w:val="0"/>
        </w:rPr>
      </w:r>
      <w:r w:rsidR="00F57576" w:rsidRPr="00E76BA2">
        <w:rPr>
          <w:rStyle w:val="DocumentreferrenceChar"/>
          <w:noProof w:val="0"/>
        </w:rPr>
        <w:fldChar w:fldCharType="separate"/>
      </w:r>
      <w:r w:rsidR="0027494B">
        <w:rPr>
          <w:rStyle w:val="DocumentreferrenceChar"/>
          <w:noProof w:val="0"/>
        </w:rPr>
        <w:t>E</w:t>
      </w:r>
      <w:r w:rsidR="00F57576" w:rsidRPr="00E76BA2">
        <w:rPr>
          <w:rStyle w:val="DocumentreferrenceChar"/>
          <w:noProof w:val="0"/>
        </w:rPr>
        <w:fldChar w:fldCharType="end"/>
      </w:r>
      <w:r w:rsidR="00F57576" w:rsidRPr="00E76BA2">
        <w:rPr>
          <w:rStyle w:val="DocumentreferrenceChar"/>
          <w:noProof w:val="0"/>
        </w:rPr>
        <w:t>.</w:t>
      </w:r>
      <w:r w:rsidR="000F564D" w:rsidRPr="00E76BA2">
        <w:rPr>
          <w:rStyle w:val="DocumentreferrenceChar"/>
          <w:noProof w:val="0"/>
        </w:rPr>
        <w:t xml:space="preserve"> </w:t>
      </w:r>
      <w:r w:rsidR="00F57576" w:rsidRPr="00E76BA2">
        <w:rPr>
          <w:rStyle w:val="DocumentreferrenceChar"/>
          <w:noProof w:val="0"/>
        </w:rPr>
        <w:fldChar w:fldCharType="begin"/>
      </w:r>
      <w:r w:rsidR="00F57576" w:rsidRPr="00E76BA2">
        <w:rPr>
          <w:rStyle w:val="DocumentreferrenceChar"/>
          <w:noProof w:val="0"/>
        </w:rPr>
        <w:instrText xml:space="preserve"> REF _Ref116386034 \h  \* MERGEFORMAT </w:instrText>
      </w:r>
      <w:r w:rsidR="00F57576" w:rsidRPr="00E76BA2">
        <w:rPr>
          <w:rStyle w:val="DocumentreferrenceChar"/>
          <w:noProof w:val="0"/>
        </w:rPr>
      </w:r>
      <w:r w:rsidR="00F57576" w:rsidRPr="00E76BA2">
        <w:rPr>
          <w:rStyle w:val="DocumentreferrenceChar"/>
          <w:noProof w:val="0"/>
        </w:rPr>
        <w:fldChar w:fldCharType="separate"/>
      </w:r>
      <w:r w:rsidR="0027494B" w:rsidRPr="0027494B">
        <w:rPr>
          <w:rStyle w:val="DocumentreferrenceChar"/>
          <w:noProof w:val="0"/>
        </w:rPr>
        <w:t xml:space="preserve">Podmienky účasti </w:t>
      </w:r>
      <w:r w:rsidR="0027494B" w:rsidRPr="0027494B">
        <w:rPr>
          <w:rStyle w:val="DocumentreferrenceChar"/>
          <w:noProof w:val="0"/>
        </w:rPr>
        <w:lastRenderedPageBreak/>
        <w:t>Uchádzačov</w:t>
      </w:r>
      <w:r w:rsidR="00F57576" w:rsidRPr="00E76BA2">
        <w:rPr>
          <w:rStyle w:val="DocumentreferrenceChar"/>
          <w:noProof w:val="0"/>
        </w:rPr>
        <w:fldChar w:fldCharType="end"/>
      </w:r>
      <w:r w:rsidR="00F57576" w:rsidRPr="00E76BA2">
        <w:t>),</w:t>
      </w:r>
      <w:r w:rsidR="000F564D" w:rsidRPr="00E76BA2">
        <w:t xml:space="preserve"> </w:t>
      </w:r>
    </w:p>
    <w:p w14:paraId="6BA7BEE0" w14:textId="6A1F3DE3" w:rsidR="00634456" w:rsidRPr="00E76BA2" w:rsidRDefault="00F57576" w:rsidP="000B66E0">
      <w:pPr>
        <w:pStyle w:val="List3"/>
        <w:spacing w:after="0"/>
      </w:pPr>
      <w:r w:rsidRPr="00E76BA2">
        <w:t>doklady</w:t>
      </w:r>
      <w:r w:rsidR="000F564D" w:rsidRPr="00E76BA2">
        <w:t xml:space="preserve"> </w:t>
      </w:r>
      <w:r w:rsidRPr="00E76BA2">
        <w:t>a</w:t>
      </w:r>
      <w:r w:rsidR="000F564D" w:rsidRPr="00E76BA2">
        <w:t xml:space="preserve"> </w:t>
      </w:r>
      <w:r w:rsidRPr="00E76BA2">
        <w:t>dokumenty</w:t>
      </w:r>
      <w:r w:rsidR="000F564D" w:rsidRPr="00E76BA2">
        <w:t xml:space="preserve"> </w:t>
      </w:r>
      <w:r w:rsidR="007747B0" w:rsidRPr="00E76BA2">
        <w:t>preukazujúce</w:t>
      </w:r>
      <w:r w:rsidR="000F564D" w:rsidRPr="00E76BA2">
        <w:t xml:space="preserve"> </w:t>
      </w:r>
      <w:r w:rsidRPr="00E76BA2">
        <w:t>splnenie</w:t>
      </w:r>
      <w:r w:rsidR="000F564D" w:rsidRPr="00E76BA2">
        <w:t xml:space="preserve"> </w:t>
      </w:r>
      <w:r w:rsidRPr="00E76BA2">
        <w:t>plnenie</w:t>
      </w:r>
      <w:r w:rsidR="000F564D" w:rsidRPr="00E76BA2">
        <w:t xml:space="preserve"> </w:t>
      </w:r>
      <w:r w:rsidRPr="00E76BA2">
        <w:t>požiadaviek</w:t>
      </w:r>
      <w:r w:rsidR="000F564D" w:rsidRPr="00E76BA2">
        <w:t xml:space="preserve"> </w:t>
      </w:r>
      <w:r w:rsidRPr="00E76BA2">
        <w:t>na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w:t>
      </w:r>
      <w:r w:rsidRPr="00E76BA2">
        <w:rPr>
          <w:rStyle w:val="DocumentreferrenceChar"/>
          <w:noProof w:val="0"/>
        </w:rPr>
        <w:fldChar w:fldCharType="begin"/>
      </w:r>
      <w:r w:rsidRPr="00E76BA2">
        <w:rPr>
          <w:rStyle w:val="DocumentreferrenceChar"/>
          <w:noProof w:val="0"/>
        </w:rPr>
        <w:instrText xml:space="preserve"> REF _Ref101774336 \r \h </w:instrText>
      </w:r>
      <w:r w:rsidR="002054C2"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B</w:t>
      </w:r>
      <w:r w:rsidRPr="00E76BA2">
        <w:rPr>
          <w:rStyle w:val="DocumentreferrenceChar"/>
          <w:noProof w:val="0"/>
        </w:rPr>
        <w:fldChar w:fldCharType="end"/>
      </w:r>
      <w:r w:rsidRPr="00E76BA2">
        <w:rPr>
          <w:rStyle w:val="DocumentreferrenceChar"/>
          <w:noProof w:val="0"/>
        </w:rPr>
        <w:t>.</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_Ref101774340 \h </w:instrText>
      </w:r>
      <w:r w:rsidR="002054C2"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Opis predmetu Zákazky</w:t>
      </w:r>
      <w:r w:rsidRPr="00E76BA2">
        <w:rPr>
          <w:rStyle w:val="DocumentreferrenceChar"/>
          <w:noProof w:val="0"/>
        </w:rPr>
        <w:fldChar w:fldCharType="end"/>
      </w:r>
      <w:r w:rsidRPr="00E76BA2">
        <w:rPr>
          <w:iCs/>
        </w:rPr>
        <w:t>)</w:t>
      </w:r>
      <w:r w:rsidR="000F564D" w:rsidRPr="00E76BA2">
        <w:t xml:space="preserve"> </w:t>
      </w:r>
      <w:r w:rsidRPr="00E76BA2">
        <w:t>podľa</w:t>
      </w:r>
      <w:r w:rsidR="000F564D" w:rsidRPr="00E76BA2">
        <w:t xml:space="preserve"> </w:t>
      </w:r>
      <w:r w:rsidRPr="00E76BA2">
        <w:t>vzoru</w:t>
      </w:r>
      <w:r w:rsidR="000F564D" w:rsidRPr="00E76BA2">
        <w:t xml:space="preserve"> </w:t>
      </w:r>
      <w:r w:rsidRPr="00E76BA2">
        <w:t>(</w:t>
      </w:r>
      <w:r w:rsidRPr="00E76BA2">
        <w:rPr>
          <w:rStyle w:val="DocumentreferrenceChar"/>
          <w:noProof w:val="0"/>
        </w:rPr>
        <w:fldChar w:fldCharType="begin"/>
      </w:r>
      <w:r w:rsidRPr="00E76BA2">
        <w:rPr>
          <w:rStyle w:val="DocumentreferrenceChar"/>
          <w:noProof w:val="0"/>
        </w:rPr>
        <w:instrText xml:space="preserve"> REF _Ref102143189 \r \h </w:instrText>
      </w:r>
      <w:r w:rsidR="00916CF0"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F</w:t>
      </w:r>
      <w:r w:rsidRPr="00E76BA2">
        <w:rPr>
          <w:rStyle w:val="DocumentreferrenceChar"/>
          <w:noProof w:val="0"/>
        </w:rPr>
        <w:fldChar w:fldCharType="end"/>
      </w:r>
      <w:r w:rsidRPr="00E76BA2">
        <w:rPr>
          <w:rStyle w:val="DocumentreferrenceChar"/>
          <w:noProof w:val="0"/>
        </w:rPr>
        <w:t>.</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_Ref102143189 \h </w:instrText>
      </w:r>
      <w:r w:rsidR="00916CF0"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Návrh Uchádzača na plnenie kritérií</w:t>
      </w:r>
      <w:r w:rsidRPr="00E76BA2">
        <w:rPr>
          <w:rStyle w:val="DocumentreferrenceChar"/>
          <w:noProof w:val="0"/>
        </w:rPr>
        <w:fldChar w:fldCharType="end"/>
      </w:r>
      <w:r w:rsidRPr="00E76BA2">
        <w:t>),</w:t>
      </w:r>
    </w:p>
    <w:p w14:paraId="329952DB" w14:textId="579A1660" w:rsidR="003E05F9" w:rsidRPr="00E76BA2" w:rsidRDefault="009429FD" w:rsidP="007C4134">
      <w:pPr>
        <w:pStyle w:val="List3"/>
        <w:spacing w:after="0"/>
      </w:pPr>
      <w:r w:rsidRPr="00E76BA2">
        <w:t>v</w:t>
      </w:r>
      <w:r w:rsidR="000F564D" w:rsidRPr="00E76BA2">
        <w:t xml:space="preserve"> </w:t>
      </w:r>
      <w:r w:rsidRPr="00E76BA2">
        <w:t>prípade</w:t>
      </w:r>
      <w:r w:rsidR="003E05F9" w:rsidRPr="00E76BA2">
        <w:t>,</w:t>
      </w:r>
      <w:r w:rsidR="000F564D" w:rsidRPr="00E76BA2">
        <w:t xml:space="preserve"> </w:t>
      </w:r>
      <w:r w:rsidR="003E05F9" w:rsidRPr="00E76BA2">
        <w:t>že</w:t>
      </w:r>
      <w:r w:rsidR="000F564D" w:rsidRPr="00E76BA2">
        <w:t xml:space="preserve"> </w:t>
      </w:r>
      <w:r w:rsidR="003E05F9" w:rsidRPr="00E76BA2">
        <w:t>ponuku</w:t>
      </w:r>
      <w:r w:rsidR="000F564D" w:rsidRPr="00E76BA2">
        <w:t xml:space="preserve"> </w:t>
      </w:r>
      <w:r w:rsidR="003E05F9" w:rsidRPr="00E76BA2">
        <w:t>predloží</w:t>
      </w:r>
      <w:r w:rsidR="000F564D" w:rsidRPr="00E76BA2">
        <w:t xml:space="preserve"> </w:t>
      </w:r>
      <w:r w:rsidRPr="00E76BA2">
        <w:rPr>
          <w:u w:val="single"/>
        </w:rPr>
        <w:t>skupin</w:t>
      </w:r>
      <w:r w:rsidR="003E05F9" w:rsidRPr="00E76BA2">
        <w:rPr>
          <w:u w:val="single"/>
        </w:rPr>
        <w:t>a</w:t>
      </w:r>
      <w:r w:rsidR="000F564D" w:rsidRPr="00E76BA2">
        <w:rPr>
          <w:u w:val="single"/>
        </w:rPr>
        <w:t xml:space="preserve"> </w:t>
      </w:r>
      <w:r w:rsidRPr="00E76BA2">
        <w:rPr>
          <w:u w:val="single"/>
        </w:rPr>
        <w:t>dodávateľov</w:t>
      </w:r>
      <w:r w:rsidR="000F564D" w:rsidRPr="00E76BA2">
        <w:t xml:space="preserve"> </w:t>
      </w:r>
      <w:r w:rsidRPr="00E76BA2">
        <w:t>(§</w:t>
      </w:r>
      <w:r w:rsidR="000F564D" w:rsidRPr="00E76BA2">
        <w:t xml:space="preserve"> </w:t>
      </w:r>
      <w:r w:rsidRPr="00E76BA2">
        <w:t>37</w:t>
      </w:r>
      <w:r w:rsidR="000F564D" w:rsidRPr="00E76BA2">
        <w:t xml:space="preserve"> </w:t>
      </w:r>
      <w:r w:rsidRPr="00E76BA2">
        <w:t>ZVO)</w:t>
      </w:r>
      <w:r w:rsidR="00DA4F8C" w:rsidRPr="00E76BA2">
        <w:t xml:space="preserve">, </w:t>
      </w:r>
      <w:r w:rsidRPr="00E76BA2">
        <w:t>vystavenú</w:t>
      </w:r>
      <w:r w:rsidR="000F564D" w:rsidRPr="00E76BA2">
        <w:t xml:space="preserve"> </w:t>
      </w:r>
      <w:r w:rsidR="003E05F9" w:rsidRPr="00E76BA2">
        <w:rPr>
          <w:b/>
        </w:rPr>
        <w:t>p</w:t>
      </w:r>
      <w:r w:rsidRPr="00E76BA2">
        <w:rPr>
          <w:b/>
        </w:rPr>
        <w:t>lnú</w:t>
      </w:r>
      <w:r w:rsidR="000F564D" w:rsidRPr="00E76BA2">
        <w:rPr>
          <w:b/>
        </w:rPr>
        <w:t xml:space="preserve"> </w:t>
      </w:r>
      <w:r w:rsidRPr="00E76BA2">
        <w:rPr>
          <w:b/>
        </w:rPr>
        <w:t>moc</w:t>
      </w:r>
      <w:r w:rsidR="000F564D" w:rsidRPr="00E76BA2">
        <w:t xml:space="preserve"> </w:t>
      </w:r>
      <w:r w:rsidRPr="00E76BA2">
        <w:t>pre</w:t>
      </w:r>
      <w:r w:rsidR="000F564D" w:rsidRPr="00E76BA2">
        <w:t xml:space="preserve"> </w:t>
      </w:r>
      <w:r w:rsidRPr="00E76BA2">
        <w:t>jedného</w:t>
      </w:r>
      <w:r w:rsidR="000F564D" w:rsidRPr="00E76BA2">
        <w:t xml:space="preserve"> </w:t>
      </w:r>
      <w:r w:rsidRPr="00E76BA2">
        <w:t>z</w:t>
      </w:r>
      <w:r w:rsidR="000F564D" w:rsidRPr="00E76BA2">
        <w:t xml:space="preserve"> </w:t>
      </w:r>
      <w:r w:rsidRPr="00E76BA2">
        <w:t>členov</w:t>
      </w:r>
      <w:r w:rsidR="000F564D" w:rsidRPr="00E76BA2">
        <w:t xml:space="preserve"> </w:t>
      </w:r>
      <w:r w:rsidRPr="00E76BA2">
        <w:t>skupiny</w:t>
      </w:r>
      <w:r w:rsidR="000F564D" w:rsidRPr="00E76BA2">
        <w:t xml:space="preserve"> </w:t>
      </w:r>
      <w:r w:rsidR="00D16C40" w:rsidRPr="00E76BA2">
        <w:t>dodávateľov</w:t>
      </w:r>
      <w:r w:rsidR="000F564D" w:rsidRPr="00E76BA2">
        <w:t xml:space="preserve"> </w:t>
      </w:r>
      <w:r w:rsidRPr="00E76BA2">
        <w:t>v</w:t>
      </w:r>
      <w:r w:rsidR="000F564D" w:rsidRPr="00E76BA2">
        <w:t xml:space="preserve"> </w:t>
      </w:r>
      <w:r w:rsidRPr="00E76BA2">
        <w:t>zmysle</w:t>
      </w:r>
      <w:r w:rsidR="000F564D" w:rsidRPr="00E76BA2">
        <w:t xml:space="preserve"> </w:t>
      </w:r>
      <w:r w:rsidRPr="00E76BA2">
        <w:t>bodu</w:t>
      </w:r>
      <w:r w:rsidR="000F564D" w:rsidRPr="00E76BA2">
        <w:t xml:space="preserve"> </w:t>
      </w:r>
      <w:r w:rsidRPr="00E76BA2">
        <w:rPr>
          <w:rStyle w:val="DocumentreferrenceChar"/>
          <w:noProof w:val="0"/>
        </w:rPr>
        <w:fldChar w:fldCharType="begin"/>
      </w:r>
      <w:r w:rsidRPr="00E76BA2">
        <w:rPr>
          <w:rStyle w:val="DocumentreferrenceChar"/>
          <w:noProof w:val="0"/>
        </w:rPr>
        <w:instrText xml:space="preserve"> REF _Ref101781007 \r \h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16.7</w:t>
      </w:r>
      <w:r w:rsidRPr="00E76BA2">
        <w:rPr>
          <w:rStyle w:val="DocumentreferrenceChar"/>
          <w:noProof w:val="0"/>
        </w:rPr>
        <w:fldChar w:fldCharType="end"/>
      </w:r>
      <w:r w:rsidR="000F564D" w:rsidRPr="00E76BA2">
        <w:t xml:space="preserve"> </w:t>
      </w:r>
      <w:r w:rsidRPr="00E76BA2">
        <w:t>týchto</w:t>
      </w:r>
      <w:r w:rsidR="000F564D" w:rsidRPr="00E76BA2">
        <w:t xml:space="preserve"> </w:t>
      </w:r>
      <w:r w:rsidRPr="00E76BA2">
        <w:t>SP</w:t>
      </w:r>
      <w:r w:rsidR="003E05F9" w:rsidRPr="00E76BA2">
        <w:t>,</w:t>
      </w:r>
    </w:p>
    <w:p w14:paraId="331FFEA6" w14:textId="37C6346B" w:rsidR="003A44DC" w:rsidRPr="00E76BA2" w:rsidRDefault="003E05F9" w:rsidP="000B66E0">
      <w:pPr>
        <w:pStyle w:val="List3"/>
        <w:spacing w:after="0"/>
      </w:pPr>
      <w:r w:rsidRPr="00E76BA2">
        <w:t>v</w:t>
      </w:r>
      <w:r w:rsidR="000F564D" w:rsidRPr="00E76BA2">
        <w:t xml:space="preserve"> </w:t>
      </w:r>
      <w:r w:rsidRPr="00E76BA2">
        <w:t>prípade,</w:t>
      </w:r>
      <w:r w:rsidR="000F564D" w:rsidRPr="00E76BA2">
        <w:t xml:space="preserve"> </w:t>
      </w:r>
      <w:r w:rsidRPr="00E76BA2">
        <w:t>ak</w:t>
      </w:r>
      <w:r w:rsidR="000F564D" w:rsidRPr="00E76BA2">
        <w:t xml:space="preserve"> </w:t>
      </w:r>
      <w:r w:rsidR="00533F2E" w:rsidRPr="00E76BA2">
        <w:t>U</w:t>
      </w:r>
      <w:r w:rsidRPr="00E76BA2">
        <w:t>chádzač</w:t>
      </w:r>
      <w:r w:rsidR="000F564D" w:rsidRPr="00E76BA2">
        <w:t xml:space="preserve"> </w:t>
      </w:r>
      <w:r w:rsidRPr="00E76BA2">
        <w:t>plánuje</w:t>
      </w:r>
      <w:r w:rsidR="000F564D" w:rsidRPr="00E76BA2">
        <w:t xml:space="preserve"> </w:t>
      </w:r>
      <w:r w:rsidRPr="00E76BA2">
        <w:t>plnenie</w:t>
      </w:r>
      <w:r w:rsidR="000F564D" w:rsidRPr="00E76BA2">
        <w:t xml:space="preserve"> </w:t>
      </w:r>
      <w:r w:rsidRPr="00E76BA2">
        <w:t>predmetu</w:t>
      </w:r>
      <w:r w:rsidR="000F564D" w:rsidRPr="00E76BA2">
        <w:t xml:space="preserve"> </w:t>
      </w:r>
      <w:r w:rsidR="00A46B86" w:rsidRPr="00E76BA2">
        <w:t>Z</w:t>
      </w:r>
      <w:r w:rsidRPr="00E76BA2">
        <w:t>ákazky</w:t>
      </w:r>
      <w:r w:rsidR="000F564D" w:rsidRPr="00E76BA2">
        <w:t xml:space="preserve"> </w:t>
      </w:r>
      <w:r w:rsidR="00533F2E" w:rsidRPr="00E76BA2">
        <w:t>prostredníctvom</w:t>
      </w:r>
      <w:r w:rsidR="000F564D" w:rsidRPr="00E76BA2">
        <w:t xml:space="preserve"> </w:t>
      </w:r>
      <w:r w:rsidR="0040660E" w:rsidRPr="00E76BA2">
        <w:rPr>
          <w:u w:val="single"/>
        </w:rPr>
        <w:t>Subdodávate</w:t>
      </w:r>
      <w:r w:rsidR="00533F2E" w:rsidRPr="00E76BA2">
        <w:rPr>
          <w:u w:val="single"/>
        </w:rPr>
        <w:t>ľov</w:t>
      </w:r>
      <w:r w:rsidR="000F564D" w:rsidRPr="00E76BA2">
        <w:t xml:space="preserve"> </w:t>
      </w:r>
      <w:r w:rsidR="00533F2E" w:rsidRPr="00E76BA2">
        <w:t>(§</w:t>
      </w:r>
      <w:r w:rsidR="000F564D" w:rsidRPr="00E76BA2">
        <w:t xml:space="preserve"> </w:t>
      </w:r>
      <w:r w:rsidR="00533F2E" w:rsidRPr="00E76BA2">
        <w:t>2</w:t>
      </w:r>
      <w:r w:rsidR="000F564D" w:rsidRPr="00E76BA2">
        <w:t xml:space="preserve"> </w:t>
      </w:r>
      <w:r w:rsidR="00533F2E" w:rsidRPr="00E76BA2">
        <w:t>ods.</w:t>
      </w:r>
      <w:r w:rsidR="000F564D" w:rsidRPr="00E76BA2">
        <w:t xml:space="preserve"> </w:t>
      </w:r>
      <w:r w:rsidR="00533F2E" w:rsidRPr="00E76BA2">
        <w:t>5,</w:t>
      </w:r>
      <w:r w:rsidR="000F564D" w:rsidRPr="00E76BA2">
        <w:t xml:space="preserve"> </w:t>
      </w:r>
      <w:r w:rsidR="00533F2E" w:rsidRPr="00E76BA2">
        <w:t>písm.</w:t>
      </w:r>
      <w:r w:rsidR="000F564D" w:rsidRPr="00E76BA2">
        <w:t xml:space="preserve"> </w:t>
      </w:r>
      <w:r w:rsidR="00533F2E" w:rsidRPr="00E76BA2">
        <w:t>e)</w:t>
      </w:r>
      <w:r w:rsidR="000F564D" w:rsidRPr="00E76BA2">
        <w:t xml:space="preserve"> </w:t>
      </w:r>
      <w:r w:rsidR="00533F2E" w:rsidRPr="00E76BA2">
        <w:t>ZVO)</w:t>
      </w:r>
      <w:r w:rsidRPr="00E76BA2">
        <w:t>,</w:t>
      </w:r>
      <w:r w:rsidR="000F564D" w:rsidRPr="00E76BA2">
        <w:t xml:space="preserve"> </w:t>
      </w:r>
      <w:r w:rsidRPr="00E76BA2">
        <w:t>bude</w:t>
      </w:r>
      <w:r w:rsidR="000F564D" w:rsidRPr="00E76BA2">
        <w:t xml:space="preserve"> </w:t>
      </w:r>
      <w:r w:rsidRPr="00E76BA2">
        <w:t>súčasťou</w:t>
      </w:r>
      <w:r w:rsidR="000F564D" w:rsidRPr="00E76BA2">
        <w:t xml:space="preserve"> </w:t>
      </w:r>
      <w:r w:rsidRPr="00E76BA2">
        <w:t>ponuky</w:t>
      </w:r>
      <w:r w:rsidR="000F564D" w:rsidRPr="00E76BA2">
        <w:t xml:space="preserve"> </w:t>
      </w:r>
      <w:r w:rsidR="007263F0" w:rsidRPr="00E76BA2">
        <w:t>zoznam</w:t>
      </w:r>
      <w:r w:rsidRPr="00E76BA2">
        <w:t>,</w:t>
      </w:r>
      <w:r w:rsidR="000F564D" w:rsidRPr="00E76BA2">
        <w:t xml:space="preserve"> </w:t>
      </w:r>
      <w:r w:rsidRPr="00E76BA2">
        <w:t>v</w:t>
      </w:r>
      <w:r w:rsidR="000F564D" w:rsidRPr="00E76BA2">
        <w:t xml:space="preserve"> </w:t>
      </w:r>
      <w:r w:rsidRPr="00E76BA2">
        <w:t>ktorom</w:t>
      </w:r>
      <w:r w:rsidR="000F564D" w:rsidRPr="00E76BA2">
        <w:t xml:space="preserve"> </w:t>
      </w:r>
      <w:r w:rsidRPr="00E76BA2">
        <w:t>uvedie</w:t>
      </w:r>
      <w:r w:rsidR="000F564D" w:rsidRPr="00E76BA2">
        <w:t xml:space="preserve"> </w:t>
      </w:r>
      <w:r w:rsidRPr="00E76BA2">
        <w:t>podiel</w:t>
      </w:r>
      <w:r w:rsidR="000F564D" w:rsidRPr="00E76BA2">
        <w:t xml:space="preserve"> </w:t>
      </w:r>
      <w:r w:rsidR="00A46B86" w:rsidRPr="00E76BA2">
        <w:t>Zákazk</w:t>
      </w:r>
      <w:r w:rsidRPr="00E76BA2">
        <w:t>y,</w:t>
      </w:r>
      <w:r w:rsidR="000F564D" w:rsidRPr="00E76BA2">
        <w:t xml:space="preserve"> </w:t>
      </w:r>
      <w:r w:rsidRPr="00E76BA2">
        <w:t>ktorý</w:t>
      </w:r>
      <w:r w:rsidR="000F564D" w:rsidRPr="00E76BA2">
        <w:t xml:space="preserve"> </w:t>
      </w:r>
      <w:r w:rsidRPr="00E76BA2">
        <w:t>má</w:t>
      </w:r>
      <w:r w:rsidR="000F564D" w:rsidRPr="00E76BA2">
        <w:t xml:space="preserve"> </w:t>
      </w:r>
      <w:r w:rsidRPr="00E76BA2">
        <w:t>v</w:t>
      </w:r>
      <w:r w:rsidR="000F564D" w:rsidRPr="00E76BA2">
        <w:t xml:space="preserve"> </w:t>
      </w:r>
      <w:r w:rsidRPr="00E76BA2">
        <w:t>úmysle</w:t>
      </w:r>
      <w:r w:rsidR="000F564D" w:rsidRPr="00E76BA2">
        <w:t xml:space="preserve"> </w:t>
      </w:r>
      <w:r w:rsidRPr="00E76BA2">
        <w:t>zadať</w:t>
      </w:r>
      <w:r w:rsidR="000F564D" w:rsidRPr="00E76BA2">
        <w:t xml:space="preserve"> </w:t>
      </w:r>
      <w:r w:rsidR="005B3418" w:rsidRPr="00E76BA2">
        <w:t>Subdodávate</w:t>
      </w:r>
      <w:r w:rsidRPr="00E76BA2">
        <w:t>ľom,</w:t>
      </w:r>
      <w:r w:rsidR="000F564D" w:rsidRPr="00E76BA2">
        <w:t xml:space="preserve"> </w:t>
      </w:r>
      <w:r w:rsidR="00435C16" w:rsidRPr="00E76BA2">
        <w:t>s</w:t>
      </w:r>
      <w:r w:rsidR="000F564D" w:rsidRPr="00E76BA2">
        <w:t xml:space="preserve"> </w:t>
      </w:r>
      <w:r w:rsidR="00435C16" w:rsidRPr="00E76BA2">
        <w:t>identifikáciou</w:t>
      </w:r>
      <w:r w:rsidR="000F564D" w:rsidRPr="00E76BA2">
        <w:t xml:space="preserve"> </w:t>
      </w:r>
      <w:r w:rsidR="00435C16" w:rsidRPr="00E76BA2">
        <w:t>každého</w:t>
      </w:r>
      <w:r w:rsidR="000F564D" w:rsidRPr="00E76BA2">
        <w:t xml:space="preserve"> </w:t>
      </w:r>
      <w:r w:rsidR="007747B0" w:rsidRPr="00E76BA2">
        <w:t>Subdodávateľa</w:t>
      </w:r>
      <w:r w:rsidR="000F564D" w:rsidRPr="00E76BA2">
        <w:t xml:space="preserve"> </w:t>
      </w:r>
      <w:r w:rsidR="00435C16" w:rsidRPr="00E76BA2">
        <w:t>(obchodné</w:t>
      </w:r>
      <w:r w:rsidR="000F564D" w:rsidRPr="00E76BA2">
        <w:t xml:space="preserve"> </w:t>
      </w:r>
      <w:r w:rsidR="00435C16" w:rsidRPr="00E76BA2">
        <w:t>meno</w:t>
      </w:r>
      <w:r w:rsidR="000F564D" w:rsidRPr="00E76BA2">
        <w:t xml:space="preserve"> </w:t>
      </w:r>
      <w:r w:rsidR="00435C16" w:rsidRPr="00E76BA2">
        <w:t>a</w:t>
      </w:r>
      <w:r w:rsidR="000F564D" w:rsidRPr="00E76BA2">
        <w:t xml:space="preserve"> </w:t>
      </w:r>
      <w:r w:rsidR="00435C16" w:rsidRPr="00E76BA2">
        <w:t>IČO)</w:t>
      </w:r>
      <w:r w:rsidR="000F564D" w:rsidRPr="00E76BA2">
        <w:t xml:space="preserve"> </w:t>
      </w:r>
      <w:r w:rsidR="00435C16" w:rsidRPr="00E76BA2">
        <w:t>a</w:t>
      </w:r>
      <w:r w:rsidR="000F564D" w:rsidRPr="00E76BA2">
        <w:t xml:space="preserve"> </w:t>
      </w:r>
      <w:r w:rsidR="00435C16" w:rsidRPr="00E76BA2">
        <w:t>jeho</w:t>
      </w:r>
      <w:r w:rsidR="000F564D" w:rsidRPr="00E76BA2">
        <w:t xml:space="preserve"> </w:t>
      </w:r>
      <w:r w:rsidR="00435C16" w:rsidRPr="00E76BA2">
        <w:t>podielu</w:t>
      </w:r>
      <w:r w:rsidR="000F564D" w:rsidRPr="00E76BA2">
        <w:t xml:space="preserve"> </w:t>
      </w:r>
      <w:r w:rsidR="00A46B86" w:rsidRPr="00E76BA2">
        <w:t>na</w:t>
      </w:r>
      <w:r w:rsidR="000F564D" w:rsidRPr="00E76BA2">
        <w:t xml:space="preserve"> </w:t>
      </w:r>
      <w:r w:rsidR="00A46B86" w:rsidRPr="00E76BA2">
        <w:t>predmete</w:t>
      </w:r>
      <w:r w:rsidR="000F564D" w:rsidRPr="00E76BA2">
        <w:t xml:space="preserve"> </w:t>
      </w:r>
      <w:r w:rsidR="00A46B86" w:rsidRPr="00E76BA2">
        <w:t>Zákazky</w:t>
      </w:r>
      <w:r w:rsidR="00533F2E" w:rsidRPr="00E76BA2">
        <w:t>.</w:t>
      </w:r>
    </w:p>
    <w:p w14:paraId="5D8A725F" w14:textId="194B9CDE" w:rsidR="00C80096" w:rsidRPr="00E76BA2" w:rsidRDefault="0083470D">
      <w:pPr>
        <w:pStyle w:val="Heading3"/>
      </w:pPr>
      <w:bookmarkStart w:id="162" w:name="_Toc101543951"/>
      <w:bookmarkStart w:id="163" w:name="_Toc101547521"/>
      <w:bookmarkStart w:id="164" w:name="_Toc120030361"/>
      <w:bookmarkStart w:id="165" w:name="_Toc119080976"/>
      <w:r w:rsidRPr="00E76BA2">
        <w:t>Náklady</w:t>
      </w:r>
      <w:r w:rsidR="000F564D" w:rsidRPr="00E76BA2">
        <w:t xml:space="preserve"> </w:t>
      </w:r>
      <w:r w:rsidRPr="00E76BA2">
        <w:t>na</w:t>
      </w:r>
      <w:r w:rsidR="000F564D" w:rsidRPr="00E76BA2">
        <w:t xml:space="preserve"> </w:t>
      </w:r>
      <w:r w:rsidR="00686FFF" w:rsidRPr="00E76BA2">
        <w:t>vypracovanie</w:t>
      </w:r>
      <w:r w:rsidR="000F564D" w:rsidRPr="00E76BA2">
        <w:t xml:space="preserve"> </w:t>
      </w:r>
      <w:r w:rsidR="009C1674" w:rsidRPr="00E76BA2">
        <w:t>ponuky</w:t>
      </w:r>
      <w:bookmarkEnd w:id="162"/>
      <w:bookmarkEnd w:id="163"/>
      <w:bookmarkEnd w:id="164"/>
      <w:bookmarkEnd w:id="165"/>
    </w:p>
    <w:p w14:paraId="23527E68" w14:textId="17B30BDD" w:rsidR="00C80096" w:rsidRPr="00E76BA2" w:rsidRDefault="00C80096" w:rsidP="008C5F6D">
      <w:pPr>
        <w:pStyle w:val="List"/>
        <w:rPr>
          <w:noProof w:val="0"/>
        </w:rPr>
      </w:pPr>
      <w:r w:rsidRPr="00E76BA2">
        <w:rPr>
          <w:noProof w:val="0"/>
        </w:rPr>
        <w:t>Všetky</w:t>
      </w:r>
      <w:r w:rsidR="000F564D" w:rsidRPr="00E76BA2">
        <w:rPr>
          <w:noProof w:val="0"/>
        </w:rPr>
        <w:t xml:space="preserve"> </w:t>
      </w:r>
      <w:r w:rsidRPr="00E76BA2">
        <w:rPr>
          <w:noProof w:val="0"/>
        </w:rPr>
        <w:t>náklady</w:t>
      </w:r>
      <w:r w:rsidR="000F564D" w:rsidRPr="00E76BA2">
        <w:rPr>
          <w:noProof w:val="0"/>
        </w:rPr>
        <w:t xml:space="preserve"> </w:t>
      </w:r>
      <w:r w:rsidRPr="00E76BA2">
        <w:rPr>
          <w:noProof w:val="0"/>
        </w:rPr>
        <w:t>a</w:t>
      </w:r>
      <w:r w:rsidR="000F564D" w:rsidRPr="00E76BA2">
        <w:rPr>
          <w:noProof w:val="0"/>
        </w:rPr>
        <w:t xml:space="preserve"> </w:t>
      </w:r>
      <w:r w:rsidRPr="00E76BA2">
        <w:rPr>
          <w:noProof w:val="0"/>
        </w:rPr>
        <w:t>výdavky</w:t>
      </w:r>
      <w:r w:rsidR="000F564D" w:rsidRPr="00E76BA2">
        <w:rPr>
          <w:b/>
          <w:noProof w:val="0"/>
        </w:rPr>
        <w:t xml:space="preserve"> </w:t>
      </w:r>
      <w:r w:rsidRPr="00E76BA2">
        <w:rPr>
          <w:noProof w:val="0"/>
        </w:rPr>
        <w:t>spojené</w:t>
      </w:r>
      <w:r w:rsidR="000F564D" w:rsidRPr="00E76BA2">
        <w:rPr>
          <w:noProof w:val="0"/>
        </w:rPr>
        <w:t xml:space="preserve"> </w:t>
      </w:r>
      <w:r w:rsidRPr="00E76BA2">
        <w:rPr>
          <w:noProof w:val="0"/>
        </w:rPr>
        <w:t>s</w:t>
      </w:r>
      <w:r w:rsidR="000F564D" w:rsidRPr="00E76BA2">
        <w:rPr>
          <w:noProof w:val="0"/>
        </w:rPr>
        <w:t xml:space="preserve"> </w:t>
      </w:r>
      <w:r w:rsidRPr="00E76BA2">
        <w:rPr>
          <w:noProof w:val="0"/>
        </w:rPr>
        <w:t>prípravou</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predložením</w:t>
      </w:r>
      <w:r w:rsidR="000F564D" w:rsidRPr="00E76BA2">
        <w:rPr>
          <w:noProof w:val="0"/>
        </w:rPr>
        <w:t xml:space="preserve"> </w:t>
      </w:r>
      <w:r w:rsidR="009C1674" w:rsidRPr="00E76BA2">
        <w:rPr>
          <w:noProof w:val="0"/>
        </w:rPr>
        <w:t>ponuky</w:t>
      </w:r>
      <w:r w:rsidR="000F564D" w:rsidRPr="00E76BA2">
        <w:rPr>
          <w:noProof w:val="0"/>
        </w:rPr>
        <w:t xml:space="preserve"> </w:t>
      </w:r>
      <w:r w:rsidRPr="00E76BA2">
        <w:rPr>
          <w:noProof w:val="0"/>
        </w:rPr>
        <w:t>znáša</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bez</w:t>
      </w:r>
      <w:r w:rsidR="000F564D" w:rsidRPr="00E76BA2">
        <w:rPr>
          <w:noProof w:val="0"/>
        </w:rPr>
        <w:t xml:space="preserve"> </w:t>
      </w:r>
      <w:r w:rsidRPr="00E76BA2">
        <w:rPr>
          <w:noProof w:val="0"/>
        </w:rPr>
        <w:t>finančného</w:t>
      </w:r>
      <w:r w:rsidR="000F564D" w:rsidRPr="00E76BA2">
        <w:rPr>
          <w:noProof w:val="0"/>
        </w:rPr>
        <w:t xml:space="preserve"> </w:t>
      </w:r>
      <w:r w:rsidRPr="00E76BA2">
        <w:rPr>
          <w:noProof w:val="0"/>
        </w:rPr>
        <w:t>nároku</w:t>
      </w:r>
      <w:r w:rsidR="000F564D" w:rsidRPr="00E76BA2">
        <w:rPr>
          <w:noProof w:val="0"/>
        </w:rPr>
        <w:t xml:space="preserve"> </w:t>
      </w:r>
      <w:r w:rsidRPr="00E76BA2">
        <w:rPr>
          <w:noProof w:val="0"/>
        </w:rPr>
        <w:t>voči</w:t>
      </w:r>
      <w:r w:rsidR="000F564D" w:rsidRPr="00E76BA2">
        <w:rPr>
          <w:noProof w:val="0"/>
        </w:rPr>
        <w:t xml:space="preserve"> </w:t>
      </w:r>
      <w:r w:rsidR="00682546" w:rsidRPr="00E76BA2">
        <w:rPr>
          <w:noProof w:val="0"/>
        </w:rPr>
        <w:t>Verejnému</w:t>
      </w:r>
      <w:r w:rsidR="000F564D" w:rsidRPr="00E76BA2">
        <w:rPr>
          <w:noProof w:val="0"/>
        </w:rPr>
        <w:t xml:space="preserve"> </w:t>
      </w:r>
      <w:r w:rsidR="00682546" w:rsidRPr="00E76BA2">
        <w:rPr>
          <w:noProof w:val="0"/>
        </w:rPr>
        <w:t>obstarávateľ</w:t>
      </w:r>
      <w:r w:rsidRPr="00E76BA2">
        <w:rPr>
          <w:noProof w:val="0"/>
        </w:rPr>
        <w:t>ovi</w:t>
      </w:r>
      <w:r w:rsidR="000F564D" w:rsidRPr="00E76BA2">
        <w:rPr>
          <w:noProof w:val="0"/>
        </w:rPr>
        <w:t xml:space="preserve"> </w:t>
      </w:r>
      <w:r w:rsidR="00B25B9F" w:rsidRPr="00E76BA2">
        <w:rPr>
          <w:noProof w:val="0"/>
        </w:rPr>
        <w:t>a</w:t>
      </w:r>
      <w:r w:rsidR="000F564D" w:rsidRPr="00E76BA2">
        <w:rPr>
          <w:noProof w:val="0"/>
        </w:rPr>
        <w:t xml:space="preserve"> </w:t>
      </w:r>
      <w:r w:rsidRPr="00E76BA2">
        <w:rPr>
          <w:noProof w:val="0"/>
        </w:rPr>
        <w:t>bez</w:t>
      </w:r>
      <w:r w:rsidR="000F564D" w:rsidRPr="00E76BA2">
        <w:rPr>
          <w:noProof w:val="0"/>
        </w:rPr>
        <w:t xml:space="preserve"> </w:t>
      </w:r>
      <w:r w:rsidRPr="00E76BA2">
        <w:rPr>
          <w:noProof w:val="0"/>
        </w:rPr>
        <w:t>ohľadu</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výsledok</w:t>
      </w:r>
      <w:r w:rsidR="000F564D" w:rsidRPr="00E76BA2">
        <w:rPr>
          <w:noProof w:val="0"/>
        </w:rPr>
        <w:t xml:space="preserve"> </w:t>
      </w:r>
      <w:r w:rsidR="00412A69" w:rsidRPr="00E76BA2">
        <w:rPr>
          <w:noProof w:val="0"/>
        </w:rPr>
        <w:t>S</w:t>
      </w:r>
      <w:r w:rsidR="007D19C5" w:rsidRPr="00E76BA2">
        <w:rPr>
          <w:noProof w:val="0"/>
        </w:rPr>
        <w:t>úťaže</w:t>
      </w:r>
      <w:r w:rsidRPr="00E76BA2">
        <w:rPr>
          <w:noProof w:val="0"/>
        </w:rPr>
        <w:t>.</w:t>
      </w:r>
    </w:p>
    <w:p w14:paraId="2CB8EACA" w14:textId="5E6BC07C" w:rsidR="00C80096" w:rsidRPr="00E76BA2" w:rsidRDefault="005450B5">
      <w:pPr>
        <w:pStyle w:val="Heading2"/>
      </w:pPr>
      <w:bookmarkStart w:id="166" w:name="_Toc101543952"/>
      <w:bookmarkStart w:id="167" w:name="_Toc101547522"/>
      <w:bookmarkStart w:id="168" w:name="_Toc120030362"/>
      <w:bookmarkStart w:id="169" w:name="_Toc119080977"/>
      <w:r w:rsidRPr="00E76BA2">
        <w:t>Predkladanie</w:t>
      </w:r>
      <w:r w:rsidR="000F564D" w:rsidRPr="00E76BA2">
        <w:t xml:space="preserve"> </w:t>
      </w:r>
      <w:bookmarkEnd w:id="166"/>
      <w:bookmarkEnd w:id="167"/>
      <w:r w:rsidR="009C1674" w:rsidRPr="00E76BA2">
        <w:t>ponúk</w:t>
      </w:r>
      <w:bookmarkEnd w:id="168"/>
      <w:bookmarkEnd w:id="169"/>
    </w:p>
    <w:p w14:paraId="30973DC0" w14:textId="47FB46BA" w:rsidR="007074B9" w:rsidRPr="00E76BA2" w:rsidRDefault="0083470D">
      <w:pPr>
        <w:pStyle w:val="Heading3"/>
      </w:pPr>
      <w:bookmarkStart w:id="170" w:name="_Toc101543953"/>
      <w:bookmarkStart w:id="171" w:name="_Toc101547523"/>
      <w:bookmarkStart w:id="172" w:name="_Toc120030363"/>
      <w:bookmarkStart w:id="173" w:name="_Toc119080978"/>
      <w:r w:rsidRPr="00E76BA2">
        <w:t>Predkladanie</w:t>
      </w:r>
      <w:r w:rsidR="000F564D" w:rsidRPr="00E76BA2">
        <w:t xml:space="preserve"> </w:t>
      </w:r>
      <w:r w:rsidR="009C1674" w:rsidRPr="00E76BA2">
        <w:t>ponuky</w:t>
      </w:r>
      <w:bookmarkEnd w:id="170"/>
      <w:bookmarkEnd w:id="171"/>
      <w:bookmarkEnd w:id="172"/>
      <w:bookmarkEnd w:id="173"/>
    </w:p>
    <w:p w14:paraId="16A7AC43" w14:textId="073A63A8" w:rsidR="00CF72AC" w:rsidRPr="00E76BA2" w:rsidRDefault="00682546" w:rsidP="008C5F6D">
      <w:pPr>
        <w:pStyle w:val="List"/>
        <w:rPr>
          <w:noProof w:val="0"/>
        </w:rPr>
      </w:pPr>
      <w:r w:rsidRPr="00E76BA2">
        <w:rPr>
          <w:noProof w:val="0"/>
        </w:rPr>
        <w:t>Uchádzač</w:t>
      </w:r>
      <w:r w:rsidR="000F564D" w:rsidRPr="00E76BA2">
        <w:rPr>
          <w:noProof w:val="0"/>
        </w:rPr>
        <w:t xml:space="preserve"> </w:t>
      </w:r>
      <w:r w:rsidR="00DE2B2C" w:rsidRPr="00E76BA2">
        <w:rPr>
          <w:noProof w:val="0"/>
        </w:rPr>
        <w:t>alebo</w:t>
      </w:r>
      <w:r w:rsidR="000F564D" w:rsidRPr="00E76BA2">
        <w:rPr>
          <w:noProof w:val="0"/>
        </w:rPr>
        <w:t xml:space="preserve"> </w:t>
      </w:r>
      <w:r w:rsidR="00916CF0" w:rsidRPr="00E76BA2">
        <w:rPr>
          <w:noProof w:val="0"/>
        </w:rPr>
        <w:t>skupina</w:t>
      </w:r>
      <w:r w:rsidR="000F564D" w:rsidRPr="00E76BA2">
        <w:rPr>
          <w:noProof w:val="0"/>
        </w:rPr>
        <w:t xml:space="preserve"> </w:t>
      </w:r>
      <w:r w:rsidR="00916CF0" w:rsidRPr="00E76BA2">
        <w:rPr>
          <w:noProof w:val="0"/>
        </w:rPr>
        <w:t>dodávateľov</w:t>
      </w:r>
      <w:r w:rsidR="000F564D" w:rsidRPr="00E76BA2">
        <w:rPr>
          <w:noProof w:val="0"/>
        </w:rPr>
        <w:t xml:space="preserve"> </w:t>
      </w:r>
      <w:r w:rsidR="00E2108D" w:rsidRPr="00E76BA2">
        <w:rPr>
          <w:noProof w:val="0"/>
        </w:rPr>
        <w:t>môže</w:t>
      </w:r>
      <w:r w:rsidR="000F564D" w:rsidRPr="00E76BA2">
        <w:rPr>
          <w:noProof w:val="0"/>
        </w:rPr>
        <w:t xml:space="preserve"> </w:t>
      </w:r>
      <w:r w:rsidR="00E2108D" w:rsidRPr="00E76BA2">
        <w:rPr>
          <w:noProof w:val="0"/>
        </w:rPr>
        <w:t>predložiť</w:t>
      </w:r>
      <w:r w:rsidR="000F564D" w:rsidRPr="00E76BA2">
        <w:rPr>
          <w:noProof w:val="0"/>
        </w:rPr>
        <w:t xml:space="preserve"> </w:t>
      </w:r>
      <w:r w:rsidR="00E2108D" w:rsidRPr="00E76BA2">
        <w:rPr>
          <w:noProof w:val="0"/>
        </w:rPr>
        <w:t>iba</w:t>
      </w:r>
      <w:r w:rsidR="000F564D" w:rsidRPr="00E76BA2">
        <w:rPr>
          <w:noProof w:val="0"/>
        </w:rPr>
        <w:t xml:space="preserve"> </w:t>
      </w:r>
      <w:r w:rsidR="001D57E1" w:rsidRPr="00E76BA2">
        <w:rPr>
          <w:noProof w:val="0"/>
        </w:rPr>
        <w:t>jednu</w:t>
      </w:r>
      <w:r w:rsidR="000F564D" w:rsidRPr="00E76BA2">
        <w:rPr>
          <w:noProof w:val="0"/>
        </w:rPr>
        <w:t xml:space="preserve"> </w:t>
      </w:r>
      <w:r w:rsidR="000E2054" w:rsidRPr="00E76BA2">
        <w:rPr>
          <w:noProof w:val="0"/>
        </w:rPr>
        <w:t>ponuku</w:t>
      </w:r>
      <w:r w:rsidR="00E2108D" w:rsidRPr="00E76BA2">
        <w:rPr>
          <w:noProof w:val="0"/>
        </w:rPr>
        <w:t>.</w:t>
      </w:r>
      <w:r w:rsidR="000F564D" w:rsidRPr="00E76BA2">
        <w:rPr>
          <w:noProof w:val="0"/>
        </w:rPr>
        <w:t xml:space="preserve"> </w:t>
      </w:r>
      <w:r w:rsidRPr="00E76BA2">
        <w:rPr>
          <w:noProof w:val="0"/>
        </w:rPr>
        <w:t>Uchádzač</w:t>
      </w:r>
      <w:r w:rsidR="00B23591" w:rsidRPr="00E76BA2">
        <w:rPr>
          <w:noProof w:val="0"/>
        </w:rPr>
        <w:t>,</w:t>
      </w:r>
      <w:r w:rsidR="000F564D" w:rsidRPr="00E76BA2">
        <w:rPr>
          <w:noProof w:val="0"/>
        </w:rPr>
        <w:t xml:space="preserve"> </w:t>
      </w:r>
      <w:r w:rsidR="00B23591" w:rsidRPr="00E76BA2">
        <w:rPr>
          <w:noProof w:val="0"/>
        </w:rPr>
        <w:t>ktorý</w:t>
      </w:r>
      <w:r w:rsidR="000F564D" w:rsidRPr="00E76BA2">
        <w:rPr>
          <w:noProof w:val="0"/>
        </w:rPr>
        <w:t xml:space="preserve"> </w:t>
      </w:r>
      <w:r w:rsidR="00B23591" w:rsidRPr="00E76BA2">
        <w:rPr>
          <w:noProof w:val="0"/>
        </w:rPr>
        <w:t>predložil</w:t>
      </w:r>
      <w:r w:rsidR="000F564D" w:rsidRPr="00E76BA2">
        <w:rPr>
          <w:noProof w:val="0"/>
        </w:rPr>
        <w:t xml:space="preserve"> </w:t>
      </w:r>
      <w:r w:rsidR="000E2054" w:rsidRPr="00E76BA2">
        <w:rPr>
          <w:noProof w:val="0"/>
        </w:rPr>
        <w:t>ponuku</w:t>
      </w:r>
      <w:r w:rsidR="000F564D" w:rsidRPr="00E76BA2">
        <w:rPr>
          <w:noProof w:val="0"/>
        </w:rPr>
        <w:t xml:space="preserve"> </w:t>
      </w:r>
      <w:r w:rsidR="00E2108D" w:rsidRPr="00E76BA2">
        <w:rPr>
          <w:noProof w:val="0"/>
        </w:rPr>
        <w:t>nemôže</w:t>
      </w:r>
      <w:r w:rsidR="000F564D" w:rsidRPr="00E76BA2">
        <w:rPr>
          <w:noProof w:val="0"/>
        </w:rPr>
        <w:t xml:space="preserve"> </w:t>
      </w:r>
      <w:r w:rsidR="00E2108D" w:rsidRPr="00E76BA2">
        <w:rPr>
          <w:noProof w:val="0"/>
        </w:rPr>
        <w:t>byť</w:t>
      </w:r>
      <w:r w:rsidR="000F564D" w:rsidRPr="00E76BA2">
        <w:rPr>
          <w:noProof w:val="0"/>
        </w:rPr>
        <w:t xml:space="preserve"> </w:t>
      </w:r>
      <w:r w:rsidR="00B146BC" w:rsidRPr="00E76BA2">
        <w:rPr>
          <w:noProof w:val="0"/>
        </w:rPr>
        <w:t>aj</w:t>
      </w:r>
      <w:r w:rsidR="000F564D" w:rsidRPr="00E76BA2">
        <w:rPr>
          <w:noProof w:val="0"/>
        </w:rPr>
        <w:t xml:space="preserve"> </w:t>
      </w:r>
      <w:r w:rsidR="00E2108D" w:rsidRPr="00E76BA2">
        <w:rPr>
          <w:noProof w:val="0"/>
        </w:rPr>
        <w:t>členom</w:t>
      </w:r>
      <w:r w:rsidR="000F564D" w:rsidRPr="00E76BA2">
        <w:rPr>
          <w:noProof w:val="0"/>
        </w:rPr>
        <w:t xml:space="preserve"> </w:t>
      </w:r>
      <w:r w:rsidR="00E2108D" w:rsidRPr="00E76BA2">
        <w:rPr>
          <w:noProof w:val="0"/>
        </w:rPr>
        <w:t>skupiny</w:t>
      </w:r>
      <w:r w:rsidR="000F564D" w:rsidRPr="00E76BA2">
        <w:rPr>
          <w:noProof w:val="0"/>
        </w:rPr>
        <w:t xml:space="preserve"> </w:t>
      </w:r>
      <w:r w:rsidR="00E2108D" w:rsidRPr="00E76BA2">
        <w:rPr>
          <w:noProof w:val="0"/>
        </w:rPr>
        <w:t>dodávateľov,</w:t>
      </w:r>
      <w:r w:rsidR="000F564D" w:rsidRPr="00E76BA2">
        <w:rPr>
          <w:noProof w:val="0"/>
        </w:rPr>
        <w:t xml:space="preserve"> </w:t>
      </w:r>
      <w:r w:rsidR="00E2108D" w:rsidRPr="00E76BA2">
        <w:rPr>
          <w:noProof w:val="0"/>
        </w:rPr>
        <w:t>ktorá</w:t>
      </w:r>
      <w:r w:rsidR="000F564D" w:rsidRPr="00E76BA2">
        <w:rPr>
          <w:noProof w:val="0"/>
        </w:rPr>
        <w:t xml:space="preserve"> </w:t>
      </w:r>
      <w:r w:rsidR="00E2108D" w:rsidRPr="00E76BA2">
        <w:rPr>
          <w:noProof w:val="0"/>
        </w:rPr>
        <w:t>predkladá</w:t>
      </w:r>
      <w:r w:rsidR="000F564D" w:rsidRPr="00E76BA2">
        <w:rPr>
          <w:noProof w:val="0"/>
        </w:rPr>
        <w:t xml:space="preserve"> </w:t>
      </w:r>
      <w:r w:rsidR="000E2054" w:rsidRPr="00E76BA2">
        <w:rPr>
          <w:noProof w:val="0"/>
        </w:rPr>
        <w:t>ponuku</w:t>
      </w:r>
      <w:r w:rsidR="00E2108D" w:rsidRPr="00E76BA2">
        <w:rPr>
          <w:noProof w:val="0"/>
        </w:rPr>
        <w:t>.</w:t>
      </w:r>
      <w:r w:rsidR="000F564D" w:rsidRPr="00E76BA2">
        <w:rPr>
          <w:noProof w:val="0"/>
        </w:rPr>
        <w:t xml:space="preserve"> </w:t>
      </w: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E2108D" w:rsidRPr="00E76BA2">
        <w:rPr>
          <w:noProof w:val="0"/>
        </w:rPr>
        <w:t>vylúči</w:t>
      </w:r>
      <w:r w:rsidR="000F564D" w:rsidRPr="00E76BA2">
        <w:rPr>
          <w:noProof w:val="0"/>
        </w:rPr>
        <w:t xml:space="preserve"> </w:t>
      </w:r>
      <w:r w:rsidR="000E2054" w:rsidRPr="00E76BA2">
        <w:rPr>
          <w:noProof w:val="0"/>
        </w:rPr>
        <w:t>Uchádzač</w:t>
      </w:r>
      <w:r w:rsidR="00E2108D" w:rsidRPr="00E76BA2">
        <w:rPr>
          <w:noProof w:val="0"/>
        </w:rPr>
        <w:t>a,</w:t>
      </w:r>
      <w:r w:rsidR="000F564D" w:rsidRPr="00E76BA2">
        <w:rPr>
          <w:noProof w:val="0"/>
        </w:rPr>
        <w:t xml:space="preserve"> </w:t>
      </w:r>
      <w:r w:rsidR="00E2108D" w:rsidRPr="00E76BA2">
        <w:rPr>
          <w:noProof w:val="0"/>
        </w:rPr>
        <w:t>ktorý</w:t>
      </w:r>
      <w:r w:rsidR="000F564D" w:rsidRPr="00E76BA2">
        <w:rPr>
          <w:noProof w:val="0"/>
        </w:rPr>
        <w:t xml:space="preserve"> </w:t>
      </w:r>
      <w:r w:rsidR="00E2108D" w:rsidRPr="00E76BA2">
        <w:rPr>
          <w:noProof w:val="0"/>
        </w:rPr>
        <w:t>je</w:t>
      </w:r>
      <w:r w:rsidR="000F564D" w:rsidRPr="00E76BA2">
        <w:rPr>
          <w:noProof w:val="0"/>
        </w:rPr>
        <w:t xml:space="preserve"> </w:t>
      </w:r>
      <w:r w:rsidR="00E2108D" w:rsidRPr="00E76BA2">
        <w:rPr>
          <w:noProof w:val="0"/>
        </w:rPr>
        <w:t>súčasne</w:t>
      </w:r>
      <w:r w:rsidR="000F564D" w:rsidRPr="00E76BA2">
        <w:rPr>
          <w:noProof w:val="0"/>
        </w:rPr>
        <w:t xml:space="preserve"> </w:t>
      </w:r>
      <w:r w:rsidR="00E2108D" w:rsidRPr="00E76BA2">
        <w:rPr>
          <w:noProof w:val="0"/>
        </w:rPr>
        <w:t>členom</w:t>
      </w:r>
      <w:r w:rsidR="000F564D" w:rsidRPr="00E76BA2">
        <w:rPr>
          <w:noProof w:val="0"/>
        </w:rPr>
        <w:t xml:space="preserve"> </w:t>
      </w:r>
      <w:r w:rsidR="00E2108D" w:rsidRPr="00E76BA2">
        <w:rPr>
          <w:noProof w:val="0"/>
        </w:rPr>
        <w:t>skupiny</w:t>
      </w:r>
      <w:r w:rsidR="000F564D" w:rsidRPr="00E76BA2">
        <w:rPr>
          <w:noProof w:val="0"/>
        </w:rPr>
        <w:t xml:space="preserve"> </w:t>
      </w:r>
      <w:r w:rsidR="00E2108D" w:rsidRPr="00E76BA2">
        <w:rPr>
          <w:noProof w:val="0"/>
        </w:rPr>
        <w:t>dodávateľov.</w:t>
      </w:r>
      <w:r w:rsidR="000F564D" w:rsidRPr="00E76BA2">
        <w:rPr>
          <w:noProof w:val="0"/>
        </w:rPr>
        <w:t xml:space="preserve"> </w:t>
      </w:r>
    </w:p>
    <w:p w14:paraId="7B06895B" w14:textId="45BE959C" w:rsidR="00CF72AC" w:rsidRPr="00E76BA2" w:rsidRDefault="001D57E1" w:rsidP="008C5F6D">
      <w:pPr>
        <w:pStyle w:val="List"/>
        <w:rPr>
          <w:noProof w:val="0"/>
        </w:rPr>
      </w:pPr>
      <w:r w:rsidRPr="00E76BA2">
        <w:rPr>
          <w:noProof w:val="0"/>
        </w:rPr>
        <w:t>Ponuka</w:t>
      </w:r>
      <w:r w:rsidR="000F564D" w:rsidRPr="00E76BA2">
        <w:rPr>
          <w:noProof w:val="0"/>
        </w:rPr>
        <w:t xml:space="preserve"> </w:t>
      </w:r>
      <w:r w:rsidR="00C80096" w:rsidRPr="00E76BA2">
        <w:rPr>
          <w:noProof w:val="0"/>
        </w:rPr>
        <w:t>je</w:t>
      </w:r>
      <w:r w:rsidR="000F564D" w:rsidRPr="00E76BA2">
        <w:rPr>
          <w:noProof w:val="0"/>
        </w:rPr>
        <w:t xml:space="preserve"> </w:t>
      </w:r>
      <w:r w:rsidRPr="00E76BA2">
        <w:rPr>
          <w:noProof w:val="0"/>
        </w:rPr>
        <w:t>vyhotovená</w:t>
      </w:r>
      <w:r w:rsidR="000F564D" w:rsidRPr="00E76BA2">
        <w:rPr>
          <w:noProof w:val="0"/>
        </w:rPr>
        <w:t xml:space="preserve"> </w:t>
      </w:r>
      <w:r w:rsidR="00C80096" w:rsidRPr="00E76BA2">
        <w:rPr>
          <w:noProof w:val="0"/>
        </w:rPr>
        <w:t>elektronicky</w:t>
      </w:r>
      <w:r w:rsidR="000F564D" w:rsidRPr="00E76BA2">
        <w:rPr>
          <w:rFonts w:cs="Calibri"/>
          <w:noProof w:val="0"/>
        </w:rPr>
        <w:t xml:space="preserve"> </w:t>
      </w:r>
      <w:r w:rsidR="008558DE" w:rsidRPr="00E76BA2">
        <w:rPr>
          <w:rFonts w:cs="Calibri"/>
          <w:noProof w:val="0"/>
        </w:rPr>
        <w:t>v</w:t>
      </w:r>
      <w:r w:rsidR="000F564D" w:rsidRPr="00E76BA2">
        <w:rPr>
          <w:rFonts w:cs="Calibri"/>
          <w:noProof w:val="0"/>
        </w:rPr>
        <w:t xml:space="preserve"> </w:t>
      </w:r>
      <w:r w:rsidR="008558DE" w:rsidRPr="00E76BA2">
        <w:rPr>
          <w:rFonts w:cs="Calibri"/>
          <w:noProof w:val="0"/>
        </w:rPr>
        <w:t>zmysle</w:t>
      </w:r>
      <w:r w:rsidR="000F564D" w:rsidRPr="00E76BA2">
        <w:rPr>
          <w:rFonts w:cs="Calibri"/>
          <w:noProof w:val="0"/>
        </w:rPr>
        <w:t xml:space="preserve"> </w:t>
      </w:r>
      <w:r w:rsidR="008558DE" w:rsidRPr="00E76BA2">
        <w:rPr>
          <w:rFonts w:cs="Calibri"/>
          <w:noProof w:val="0"/>
        </w:rPr>
        <w:t>§</w:t>
      </w:r>
      <w:r w:rsidR="000F564D" w:rsidRPr="00E76BA2">
        <w:rPr>
          <w:rFonts w:cs="Calibri"/>
          <w:noProof w:val="0"/>
        </w:rPr>
        <w:t xml:space="preserve"> </w:t>
      </w:r>
      <w:r w:rsidR="008558DE" w:rsidRPr="00E76BA2">
        <w:rPr>
          <w:rFonts w:cs="Calibri"/>
          <w:noProof w:val="0"/>
        </w:rPr>
        <w:t>49</w:t>
      </w:r>
      <w:r w:rsidR="000F564D" w:rsidRPr="00E76BA2">
        <w:rPr>
          <w:rFonts w:cs="Calibri"/>
          <w:noProof w:val="0"/>
        </w:rPr>
        <w:t xml:space="preserve"> </w:t>
      </w:r>
      <w:r w:rsidR="008558DE" w:rsidRPr="00E76BA2">
        <w:rPr>
          <w:rFonts w:cs="Calibri"/>
          <w:noProof w:val="0"/>
        </w:rPr>
        <w:t>ods.</w:t>
      </w:r>
      <w:r w:rsidR="000F564D" w:rsidRPr="00E76BA2">
        <w:rPr>
          <w:rFonts w:cs="Calibri"/>
          <w:noProof w:val="0"/>
        </w:rPr>
        <w:t xml:space="preserve"> </w:t>
      </w:r>
      <w:r w:rsidR="008558DE" w:rsidRPr="00E76BA2">
        <w:rPr>
          <w:rFonts w:cs="Calibri"/>
          <w:noProof w:val="0"/>
        </w:rPr>
        <w:t>1</w:t>
      </w:r>
      <w:r w:rsidR="000F564D" w:rsidRPr="00E76BA2">
        <w:rPr>
          <w:rFonts w:cs="Calibri"/>
          <w:noProof w:val="0"/>
        </w:rPr>
        <w:t xml:space="preserve"> </w:t>
      </w:r>
      <w:r w:rsidR="008558DE" w:rsidRPr="00E76BA2">
        <w:rPr>
          <w:rFonts w:cs="Calibri"/>
          <w:noProof w:val="0"/>
        </w:rPr>
        <w:t>písm.</w:t>
      </w:r>
      <w:r w:rsidR="000F564D" w:rsidRPr="00E76BA2">
        <w:rPr>
          <w:rFonts w:cs="Calibri"/>
          <w:noProof w:val="0"/>
        </w:rPr>
        <w:t xml:space="preserve"> </w:t>
      </w:r>
      <w:r w:rsidR="008558DE" w:rsidRPr="00E76BA2">
        <w:rPr>
          <w:rFonts w:cs="Calibri"/>
          <w:noProof w:val="0"/>
        </w:rPr>
        <w:t>a)</w:t>
      </w:r>
      <w:r w:rsidR="000F564D" w:rsidRPr="00E76BA2">
        <w:rPr>
          <w:rFonts w:cs="Calibri"/>
          <w:noProof w:val="0"/>
        </w:rPr>
        <w:t xml:space="preserve"> </w:t>
      </w:r>
      <w:r w:rsidR="00FB1155" w:rsidRPr="00E76BA2">
        <w:rPr>
          <w:rFonts w:cs="Calibri"/>
          <w:noProof w:val="0"/>
        </w:rPr>
        <w:t>ZVO</w:t>
      </w:r>
      <w:r w:rsidR="008558DE" w:rsidRPr="00E76BA2">
        <w:rPr>
          <w:noProof w:val="0"/>
        </w:rPr>
        <w:t>,</w:t>
      </w:r>
      <w:r w:rsidR="000F564D" w:rsidRPr="00E76BA2">
        <w:rPr>
          <w:noProof w:val="0"/>
        </w:rPr>
        <w:t xml:space="preserve"> </w:t>
      </w:r>
      <w:r w:rsidRPr="00E76BA2">
        <w:rPr>
          <w:noProof w:val="0"/>
        </w:rPr>
        <w:t>vložená</w:t>
      </w:r>
      <w:r w:rsidR="000F564D" w:rsidRPr="00E76BA2">
        <w:rPr>
          <w:noProof w:val="0"/>
        </w:rPr>
        <w:t xml:space="preserve"> </w:t>
      </w:r>
      <w:r w:rsidR="00C80096" w:rsidRPr="00E76BA2">
        <w:rPr>
          <w:noProof w:val="0"/>
        </w:rPr>
        <w:t>do</w:t>
      </w:r>
      <w:r w:rsidR="000F564D" w:rsidRPr="00E76BA2">
        <w:rPr>
          <w:noProof w:val="0"/>
        </w:rPr>
        <w:t xml:space="preserve"> </w:t>
      </w:r>
      <w:r w:rsidR="00C80096" w:rsidRPr="00E76BA2">
        <w:rPr>
          <w:noProof w:val="0"/>
        </w:rPr>
        <w:t>systému</w:t>
      </w:r>
      <w:r w:rsidR="000F564D" w:rsidRPr="00E76BA2">
        <w:rPr>
          <w:noProof w:val="0"/>
        </w:rPr>
        <w:t xml:space="preserve"> </w:t>
      </w:r>
      <w:r w:rsidR="00C80096" w:rsidRPr="00E76BA2">
        <w:rPr>
          <w:noProof w:val="0"/>
        </w:rPr>
        <w:t>JOSEPHINE</w:t>
      </w:r>
      <w:r w:rsidR="000F564D" w:rsidRPr="00E76BA2">
        <w:rPr>
          <w:noProof w:val="0"/>
        </w:rPr>
        <w:t xml:space="preserve"> </w:t>
      </w:r>
      <w:r w:rsidR="000B39E9" w:rsidRPr="00E76BA2">
        <w:rPr>
          <w:noProof w:val="0"/>
        </w:rPr>
        <w:t>a</w:t>
      </w:r>
      <w:r w:rsidR="000F564D" w:rsidRPr="00E76BA2">
        <w:rPr>
          <w:noProof w:val="0"/>
        </w:rPr>
        <w:t xml:space="preserve"> </w:t>
      </w:r>
      <w:r w:rsidR="000B39E9" w:rsidRPr="00E76BA2">
        <w:rPr>
          <w:noProof w:val="0"/>
        </w:rPr>
        <w:t>to</w:t>
      </w:r>
      <w:r w:rsidR="000F564D" w:rsidRPr="00E76BA2">
        <w:rPr>
          <w:noProof w:val="0"/>
        </w:rPr>
        <w:t xml:space="preserve"> </w:t>
      </w:r>
      <w:r w:rsidR="00C80096" w:rsidRPr="00E76BA2">
        <w:rPr>
          <w:noProof w:val="0"/>
        </w:rPr>
        <w:t>vyplnením</w:t>
      </w:r>
      <w:r w:rsidR="000F564D" w:rsidRPr="00E76BA2">
        <w:rPr>
          <w:noProof w:val="0"/>
        </w:rPr>
        <w:t xml:space="preserve"> </w:t>
      </w:r>
      <w:r w:rsidR="00C80096" w:rsidRPr="00E76BA2">
        <w:rPr>
          <w:noProof w:val="0"/>
        </w:rPr>
        <w:t>ponukového</w:t>
      </w:r>
      <w:r w:rsidR="000F564D" w:rsidRPr="00E76BA2">
        <w:rPr>
          <w:noProof w:val="0"/>
        </w:rPr>
        <w:t xml:space="preserve"> </w:t>
      </w:r>
      <w:r w:rsidR="00C80096" w:rsidRPr="00E76BA2">
        <w:rPr>
          <w:noProof w:val="0"/>
        </w:rPr>
        <w:t>formulára</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vložením</w:t>
      </w:r>
      <w:r w:rsidR="000F564D" w:rsidRPr="00E76BA2">
        <w:rPr>
          <w:noProof w:val="0"/>
        </w:rPr>
        <w:t xml:space="preserve"> </w:t>
      </w:r>
      <w:r w:rsidR="000B39E9" w:rsidRPr="00E76BA2">
        <w:rPr>
          <w:noProof w:val="0"/>
        </w:rPr>
        <w:t>všetkých</w:t>
      </w:r>
      <w:r w:rsidR="000F564D" w:rsidRPr="00E76BA2">
        <w:rPr>
          <w:noProof w:val="0"/>
        </w:rPr>
        <w:t xml:space="preserve"> </w:t>
      </w:r>
      <w:r w:rsidR="00C80096" w:rsidRPr="00E76BA2">
        <w:rPr>
          <w:noProof w:val="0"/>
        </w:rPr>
        <w:t>požadovaných</w:t>
      </w:r>
      <w:r w:rsidR="000F564D" w:rsidRPr="00E76BA2">
        <w:rPr>
          <w:noProof w:val="0"/>
        </w:rPr>
        <w:t xml:space="preserve"> </w:t>
      </w:r>
      <w:r w:rsidR="00C80096" w:rsidRPr="00E76BA2">
        <w:rPr>
          <w:noProof w:val="0"/>
        </w:rPr>
        <w:t>dokladov</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dokumentov</w:t>
      </w:r>
      <w:r w:rsidR="00881E93" w:rsidRPr="00E76BA2">
        <w:rPr>
          <w:noProof w:val="0"/>
        </w:rPr>
        <w:t>.</w:t>
      </w:r>
      <w:r w:rsidR="000F564D" w:rsidRPr="00E76BA2">
        <w:rPr>
          <w:noProof w:val="0"/>
        </w:rPr>
        <w:t xml:space="preserve"> </w:t>
      </w:r>
      <w:r w:rsidR="00881E93" w:rsidRPr="00E76BA2">
        <w:rPr>
          <w:noProof w:val="0"/>
        </w:rPr>
        <w:t>O</w:t>
      </w:r>
      <w:r w:rsidR="00C80096" w:rsidRPr="00E76BA2">
        <w:rPr>
          <w:noProof w:val="0"/>
        </w:rPr>
        <w:t>dporúčaný</w:t>
      </w:r>
      <w:r w:rsidR="000F564D" w:rsidRPr="00E76BA2">
        <w:rPr>
          <w:noProof w:val="0"/>
        </w:rPr>
        <w:t xml:space="preserve"> </w:t>
      </w:r>
      <w:r w:rsidR="00C80096" w:rsidRPr="00E76BA2">
        <w:rPr>
          <w:noProof w:val="0"/>
        </w:rPr>
        <w:t>formát</w:t>
      </w:r>
      <w:r w:rsidR="000F564D" w:rsidRPr="00E76BA2">
        <w:rPr>
          <w:noProof w:val="0"/>
        </w:rPr>
        <w:t xml:space="preserve"> </w:t>
      </w:r>
      <w:r w:rsidR="00324799" w:rsidRPr="00E76BA2">
        <w:rPr>
          <w:noProof w:val="0"/>
        </w:rPr>
        <w:t>elektronických</w:t>
      </w:r>
      <w:r w:rsidR="000F564D" w:rsidRPr="00E76BA2">
        <w:rPr>
          <w:noProof w:val="0"/>
        </w:rPr>
        <w:t xml:space="preserve"> </w:t>
      </w:r>
      <w:r w:rsidR="00881E93" w:rsidRPr="00E76BA2">
        <w:rPr>
          <w:noProof w:val="0"/>
        </w:rPr>
        <w:t>dokladov</w:t>
      </w:r>
      <w:r w:rsidR="000F564D" w:rsidRPr="00E76BA2">
        <w:rPr>
          <w:noProof w:val="0"/>
        </w:rPr>
        <w:t xml:space="preserve"> </w:t>
      </w:r>
      <w:r w:rsidR="00C80096" w:rsidRPr="00E76BA2">
        <w:rPr>
          <w:noProof w:val="0"/>
        </w:rPr>
        <w:t>je</w:t>
      </w:r>
      <w:r w:rsidR="000F564D" w:rsidRPr="00E76BA2">
        <w:rPr>
          <w:noProof w:val="0"/>
        </w:rPr>
        <w:t xml:space="preserve"> </w:t>
      </w:r>
      <w:r w:rsidR="00C80096" w:rsidRPr="00E76BA2">
        <w:rPr>
          <w:noProof w:val="0"/>
        </w:rPr>
        <w:t>„PDF“.</w:t>
      </w:r>
    </w:p>
    <w:p w14:paraId="44D06A6F" w14:textId="7C72978A" w:rsidR="00C80096" w:rsidRPr="00E76BA2" w:rsidRDefault="00C80096" w:rsidP="008C5F6D">
      <w:pPr>
        <w:pStyle w:val="List"/>
        <w:rPr>
          <w:noProof w:val="0"/>
        </w:rPr>
      </w:pPr>
      <w:r w:rsidRPr="00E76BA2">
        <w:rPr>
          <w:noProof w:val="0"/>
        </w:rPr>
        <w:t>Ak</w:t>
      </w:r>
      <w:r w:rsidR="000F564D" w:rsidRPr="00E76BA2">
        <w:rPr>
          <w:noProof w:val="0"/>
        </w:rPr>
        <w:t xml:space="preserve"> </w:t>
      </w:r>
      <w:r w:rsidR="001D57E1" w:rsidRPr="00E76BA2">
        <w:rPr>
          <w:noProof w:val="0"/>
        </w:rPr>
        <w:t>ponuka</w:t>
      </w:r>
      <w:r w:rsidR="000F564D" w:rsidRPr="00E76BA2">
        <w:rPr>
          <w:noProof w:val="0"/>
        </w:rPr>
        <w:t xml:space="preserve"> </w:t>
      </w:r>
      <w:r w:rsidRPr="00E76BA2">
        <w:rPr>
          <w:noProof w:val="0"/>
        </w:rPr>
        <w:t>obsahuje</w:t>
      </w:r>
      <w:r w:rsidR="000F564D" w:rsidRPr="00E76BA2">
        <w:rPr>
          <w:noProof w:val="0"/>
        </w:rPr>
        <w:t xml:space="preserve"> </w:t>
      </w:r>
      <w:r w:rsidRPr="00E76BA2">
        <w:rPr>
          <w:noProof w:val="0"/>
        </w:rPr>
        <w:t>dôverné</w:t>
      </w:r>
      <w:r w:rsidR="000F564D" w:rsidRPr="00E76BA2">
        <w:rPr>
          <w:noProof w:val="0"/>
        </w:rPr>
        <w:t xml:space="preserve"> </w:t>
      </w:r>
      <w:r w:rsidRPr="00E76BA2">
        <w:rPr>
          <w:noProof w:val="0"/>
        </w:rPr>
        <w:t>informácie,</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ich</w:t>
      </w:r>
      <w:r w:rsidR="000F564D" w:rsidRPr="00E76BA2">
        <w:rPr>
          <w:noProof w:val="0"/>
        </w:rPr>
        <w:t xml:space="preserve"> </w:t>
      </w:r>
      <w:r w:rsidR="00DF2529" w:rsidRPr="00E76BA2">
        <w:rPr>
          <w:noProof w:val="0"/>
        </w:rPr>
        <w:t>v</w:t>
      </w:r>
      <w:r w:rsidR="000F564D" w:rsidRPr="00E76BA2">
        <w:rPr>
          <w:noProof w:val="0"/>
        </w:rPr>
        <w:t xml:space="preserve"> </w:t>
      </w:r>
      <w:r w:rsidR="009C1674" w:rsidRPr="00E76BA2">
        <w:rPr>
          <w:noProof w:val="0"/>
        </w:rPr>
        <w:t>ponuke</w:t>
      </w:r>
      <w:r w:rsidR="000F564D" w:rsidRPr="00E76BA2">
        <w:rPr>
          <w:noProof w:val="0"/>
        </w:rPr>
        <w:t xml:space="preserve"> </w:t>
      </w:r>
      <w:r w:rsidRPr="00E76BA2">
        <w:rPr>
          <w:noProof w:val="0"/>
        </w:rPr>
        <w:t>viditeľne</w:t>
      </w:r>
      <w:r w:rsidR="000F564D" w:rsidRPr="00E76BA2">
        <w:rPr>
          <w:noProof w:val="0"/>
        </w:rPr>
        <w:t xml:space="preserve"> </w:t>
      </w:r>
      <w:r w:rsidRPr="00E76BA2">
        <w:rPr>
          <w:noProof w:val="0"/>
        </w:rPr>
        <w:t>označí.</w:t>
      </w:r>
      <w:r w:rsidR="000F564D" w:rsidRPr="00E76BA2">
        <w:rPr>
          <w:noProof w:val="0"/>
        </w:rPr>
        <w:t xml:space="preserve"> </w:t>
      </w:r>
    </w:p>
    <w:p w14:paraId="5166DF4F" w14:textId="42BC2D90" w:rsidR="00C80096" w:rsidRPr="00E76BA2" w:rsidRDefault="00C80096" w:rsidP="008C5F6D">
      <w:pPr>
        <w:pStyle w:val="List"/>
        <w:rPr>
          <w:noProof w:val="0"/>
        </w:rPr>
      </w:pPr>
      <w:r w:rsidRPr="00E76BA2">
        <w:rPr>
          <w:noProof w:val="0"/>
        </w:rPr>
        <w:t>Po</w:t>
      </w:r>
      <w:r w:rsidR="000F564D" w:rsidRPr="00E76BA2">
        <w:rPr>
          <w:noProof w:val="0"/>
        </w:rPr>
        <w:t xml:space="preserve"> </w:t>
      </w:r>
      <w:r w:rsidRPr="00E76BA2">
        <w:rPr>
          <w:noProof w:val="0"/>
        </w:rPr>
        <w:t>úspešnom</w:t>
      </w:r>
      <w:r w:rsidR="000F564D" w:rsidRPr="00E76BA2">
        <w:rPr>
          <w:noProof w:val="0"/>
        </w:rPr>
        <w:t xml:space="preserve"> </w:t>
      </w:r>
      <w:r w:rsidRPr="00E76BA2">
        <w:rPr>
          <w:noProof w:val="0"/>
        </w:rPr>
        <w:t>nahraní</w:t>
      </w:r>
      <w:r w:rsidR="000F564D" w:rsidRPr="00E76BA2">
        <w:rPr>
          <w:noProof w:val="0"/>
        </w:rPr>
        <w:t xml:space="preserve"> </w:t>
      </w:r>
      <w:r w:rsidR="009C1674" w:rsidRPr="00E76BA2">
        <w:rPr>
          <w:noProof w:val="0"/>
        </w:rPr>
        <w:t>ponuky</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je</w:t>
      </w:r>
      <w:r w:rsidR="000F564D" w:rsidRPr="00E76BA2">
        <w:rPr>
          <w:noProof w:val="0"/>
        </w:rPr>
        <w:t xml:space="preserve"> </w:t>
      </w:r>
      <w:r w:rsidR="000E2054" w:rsidRPr="00E76BA2">
        <w:rPr>
          <w:noProof w:val="0"/>
        </w:rPr>
        <w:t>Uchádzač</w:t>
      </w:r>
      <w:r w:rsidRPr="00E76BA2">
        <w:rPr>
          <w:noProof w:val="0"/>
        </w:rPr>
        <w:t>ovi</w:t>
      </w:r>
      <w:r w:rsidR="000F564D" w:rsidRPr="00E76BA2">
        <w:rPr>
          <w:noProof w:val="0"/>
        </w:rPr>
        <w:t xml:space="preserve"> </w:t>
      </w:r>
      <w:r w:rsidRPr="00E76BA2">
        <w:rPr>
          <w:noProof w:val="0"/>
        </w:rPr>
        <w:t>odoslaný</w:t>
      </w:r>
      <w:r w:rsidR="000F564D" w:rsidRPr="00E76BA2">
        <w:rPr>
          <w:noProof w:val="0"/>
        </w:rPr>
        <w:t xml:space="preserve"> </w:t>
      </w:r>
      <w:r w:rsidRPr="00E76BA2">
        <w:rPr>
          <w:noProof w:val="0"/>
        </w:rPr>
        <w:t>notifikačný</w:t>
      </w:r>
      <w:r w:rsidR="000F564D" w:rsidRPr="00E76BA2">
        <w:rPr>
          <w:noProof w:val="0"/>
        </w:rPr>
        <w:t xml:space="preserve"> </w:t>
      </w:r>
      <w:r w:rsidRPr="00E76BA2">
        <w:rPr>
          <w:noProof w:val="0"/>
        </w:rPr>
        <w:t>informatívny</w:t>
      </w:r>
      <w:r w:rsidR="000F564D" w:rsidRPr="00E76BA2">
        <w:rPr>
          <w:noProof w:val="0"/>
        </w:rPr>
        <w:t xml:space="preserve"> </w:t>
      </w:r>
      <w:r w:rsidRPr="00E76BA2">
        <w:rPr>
          <w:noProof w:val="0"/>
        </w:rPr>
        <w:t>e-mail</w:t>
      </w:r>
      <w:r w:rsidR="000F564D" w:rsidRPr="00E76BA2">
        <w:rPr>
          <w:noProof w:val="0"/>
        </w:rPr>
        <w:t xml:space="preserve"> </w:t>
      </w:r>
      <w:r w:rsidRPr="00E76BA2">
        <w:rPr>
          <w:noProof w:val="0"/>
        </w:rPr>
        <w:t>(a</w:t>
      </w:r>
      <w:r w:rsidR="000F564D" w:rsidRPr="00E76BA2">
        <w:rPr>
          <w:noProof w:val="0"/>
        </w:rPr>
        <w:t xml:space="preserve"> </w:t>
      </w:r>
      <w:r w:rsidRPr="00E76BA2">
        <w:rPr>
          <w:noProof w:val="0"/>
        </w:rPr>
        <w:t>to</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emailovú</w:t>
      </w:r>
      <w:r w:rsidR="000F564D" w:rsidRPr="00E76BA2">
        <w:rPr>
          <w:noProof w:val="0"/>
        </w:rPr>
        <w:t xml:space="preserve"> </w:t>
      </w:r>
      <w:r w:rsidRPr="00E76BA2">
        <w:rPr>
          <w:noProof w:val="0"/>
        </w:rPr>
        <w:t>adresu</w:t>
      </w:r>
      <w:r w:rsidR="000F564D" w:rsidRPr="00E76BA2">
        <w:rPr>
          <w:noProof w:val="0"/>
        </w:rPr>
        <w:t xml:space="preserve"> </w:t>
      </w:r>
      <w:r w:rsidRPr="00E76BA2">
        <w:rPr>
          <w:noProof w:val="0"/>
        </w:rPr>
        <w:t>užívateľa</w:t>
      </w:r>
      <w:r w:rsidR="000F564D" w:rsidRPr="00E76BA2">
        <w:rPr>
          <w:noProof w:val="0"/>
        </w:rPr>
        <w:t xml:space="preserve"> </w:t>
      </w:r>
      <w:r w:rsidR="000E2054" w:rsidRPr="00E76BA2">
        <w:rPr>
          <w:noProof w:val="0"/>
        </w:rPr>
        <w:t>Uchádzač</w:t>
      </w:r>
      <w:r w:rsidRPr="00E76BA2">
        <w:rPr>
          <w:noProof w:val="0"/>
        </w:rPr>
        <w:t>a,</w:t>
      </w:r>
      <w:r w:rsidR="000F564D" w:rsidRPr="00E76BA2">
        <w:rPr>
          <w:noProof w:val="0"/>
        </w:rPr>
        <w:t xml:space="preserve"> </w:t>
      </w:r>
      <w:r w:rsidRPr="00E76BA2">
        <w:rPr>
          <w:noProof w:val="0"/>
        </w:rPr>
        <w:t>ktorý</w:t>
      </w:r>
      <w:r w:rsidR="000F564D" w:rsidRPr="00E76BA2">
        <w:rPr>
          <w:noProof w:val="0"/>
        </w:rPr>
        <w:t xml:space="preserve"> </w:t>
      </w:r>
      <w:r w:rsidR="000E2054" w:rsidRPr="00E76BA2">
        <w:rPr>
          <w:noProof w:val="0"/>
        </w:rPr>
        <w:t>ponuku</w:t>
      </w:r>
      <w:r w:rsidR="000F564D" w:rsidRPr="00E76BA2">
        <w:rPr>
          <w:noProof w:val="0"/>
        </w:rPr>
        <w:t xml:space="preserve"> </w:t>
      </w:r>
      <w:r w:rsidRPr="00E76BA2">
        <w:rPr>
          <w:noProof w:val="0"/>
        </w:rPr>
        <w:t>nahral).</w:t>
      </w:r>
      <w:r w:rsidR="000F564D" w:rsidRPr="00E76BA2">
        <w:rPr>
          <w:noProof w:val="0"/>
        </w:rPr>
        <w:t xml:space="preserve"> </w:t>
      </w:r>
    </w:p>
    <w:p w14:paraId="7291B2C9" w14:textId="77BC6396" w:rsidR="00C80096" w:rsidRPr="00E76BA2" w:rsidRDefault="001D57E1" w:rsidP="008C5F6D">
      <w:pPr>
        <w:pStyle w:val="List"/>
        <w:rPr>
          <w:noProof w:val="0"/>
        </w:rPr>
      </w:pPr>
      <w:r w:rsidRPr="00E76BA2">
        <w:rPr>
          <w:noProof w:val="0"/>
        </w:rPr>
        <w:t>Ponuka</w:t>
      </w:r>
      <w:r w:rsidR="000F564D" w:rsidRPr="00E76BA2">
        <w:rPr>
          <w:noProof w:val="0"/>
        </w:rPr>
        <w:t xml:space="preserve"> </w:t>
      </w:r>
      <w:r w:rsidR="000E2054" w:rsidRPr="00E76BA2">
        <w:rPr>
          <w:noProof w:val="0"/>
        </w:rPr>
        <w:t>Uchádzač</w:t>
      </w:r>
      <w:r w:rsidR="00C80096" w:rsidRPr="00E76BA2">
        <w:rPr>
          <w:noProof w:val="0"/>
        </w:rPr>
        <w:t>a</w:t>
      </w:r>
      <w:r w:rsidR="000F564D" w:rsidRPr="00E76BA2">
        <w:rPr>
          <w:noProof w:val="0"/>
        </w:rPr>
        <w:t xml:space="preserve"> </w:t>
      </w:r>
      <w:r w:rsidRPr="00E76BA2">
        <w:rPr>
          <w:noProof w:val="0"/>
        </w:rPr>
        <w:t>predložená</w:t>
      </w:r>
      <w:r w:rsidR="000F564D" w:rsidRPr="00E76BA2">
        <w:rPr>
          <w:noProof w:val="0"/>
        </w:rPr>
        <w:t xml:space="preserve"> </w:t>
      </w:r>
      <w:r w:rsidR="00C80096" w:rsidRPr="00E76BA2">
        <w:rPr>
          <w:noProof w:val="0"/>
        </w:rPr>
        <w:t>po</w:t>
      </w:r>
      <w:r w:rsidR="000F564D" w:rsidRPr="00E76BA2">
        <w:rPr>
          <w:noProof w:val="0"/>
        </w:rPr>
        <w:t xml:space="preserve"> </w:t>
      </w:r>
      <w:r w:rsidR="00C80096" w:rsidRPr="00E76BA2">
        <w:rPr>
          <w:noProof w:val="0"/>
        </w:rPr>
        <w:t>uplynutí</w:t>
      </w:r>
      <w:r w:rsidR="000F564D" w:rsidRPr="00E76BA2">
        <w:rPr>
          <w:noProof w:val="0"/>
        </w:rPr>
        <w:t xml:space="preserve"> </w:t>
      </w:r>
      <w:r w:rsidR="00B255CB" w:rsidRPr="00E76BA2">
        <w:rPr>
          <w:noProof w:val="0"/>
        </w:rPr>
        <w:t>Lehot</w:t>
      </w:r>
      <w:r w:rsidR="00C80096" w:rsidRPr="00E76BA2">
        <w:rPr>
          <w:noProof w:val="0"/>
        </w:rPr>
        <w:t>y</w:t>
      </w:r>
      <w:r w:rsidR="000F564D" w:rsidRPr="00E76BA2">
        <w:rPr>
          <w:noProof w:val="0"/>
        </w:rPr>
        <w:t xml:space="preserve"> </w:t>
      </w:r>
      <w:r w:rsidR="00C80096" w:rsidRPr="00E76BA2">
        <w:rPr>
          <w:noProof w:val="0"/>
        </w:rPr>
        <w:t>na</w:t>
      </w:r>
      <w:r w:rsidR="000F564D" w:rsidRPr="00E76BA2">
        <w:rPr>
          <w:noProof w:val="0"/>
        </w:rPr>
        <w:t xml:space="preserve"> </w:t>
      </w:r>
      <w:r w:rsidR="00C80096" w:rsidRPr="00E76BA2">
        <w:rPr>
          <w:noProof w:val="0"/>
        </w:rPr>
        <w:t>predkladanie</w:t>
      </w:r>
      <w:r w:rsidR="000F564D" w:rsidRPr="00E76BA2">
        <w:rPr>
          <w:noProof w:val="0"/>
        </w:rPr>
        <w:t xml:space="preserve"> </w:t>
      </w:r>
      <w:r w:rsidR="009C1674" w:rsidRPr="00E76BA2">
        <w:rPr>
          <w:noProof w:val="0"/>
        </w:rPr>
        <w:t>ponúk</w:t>
      </w:r>
      <w:r w:rsidR="000F564D" w:rsidRPr="00E76BA2">
        <w:rPr>
          <w:noProof w:val="0"/>
        </w:rPr>
        <w:t xml:space="preserve"> </w:t>
      </w:r>
      <w:r w:rsidR="00C80096" w:rsidRPr="00E76BA2">
        <w:rPr>
          <w:noProof w:val="0"/>
        </w:rPr>
        <w:t>sa</w:t>
      </w:r>
      <w:r w:rsidR="000F564D" w:rsidRPr="00E76BA2">
        <w:rPr>
          <w:noProof w:val="0"/>
        </w:rPr>
        <w:t xml:space="preserve"> </w:t>
      </w:r>
      <w:r w:rsidR="00C80096" w:rsidRPr="00E76BA2">
        <w:rPr>
          <w:noProof w:val="0"/>
        </w:rPr>
        <w:t>elektronicky</w:t>
      </w:r>
      <w:r w:rsidR="000F564D" w:rsidRPr="00E76BA2">
        <w:rPr>
          <w:noProof w:val="0"/>
        </w:rPr>
        <w:t xml:space="preserve"> </w:t>
      </w:r>
      <w:r w:rsidR="00C80096" w:rsidRPr="00E76BA2">
        <w:rPr>
          <w:noProof w:val="0"/>
        </w:rPr>
        <w:t>neotvorí.</w:t>
      </w:r>
    </w:p>
    <w:p w14:paraId="5A84C819" w14:textId="35E6BDBE" w:rsidR="00C80096" w:rsidRPr="00E76BA2" w:rsidRDefault="00682546" w:rsidP="008C5F6D">
      <w:pPr>
        <w:pStyle w:val="List"/>
        <w:rPr>
          <w:noProof w:val="0"/>
        </w:rPr>
      </w:pPr>
      <w:r w:rsidRPr="00E76BA2">
        <w:rPr>
          <w:noProof w:val="0"/>
        </w:rPr>
        <w:t>Uchádzač</w:t>
      </w:r>
      <w:r w:rsidR="000F564D" w:rsidRPr="00E76BA2">
        <w:rPr>
          <w:noProof w:val="0"/>
        </w:rPr>
        <w:t xml:space="preserve"> </w:t>
      </w:r>
      <w:r w:rsidR="00C80096" w:rsidRPr="00E76BA2">
        <w:rPr>
          <w:noProof w:val="0"/>
        </w:rPr>
        <w:t>môže</w:t>
      </w:r>
      <w:r w:rsidR="000F564D" w:rsidRPr="00E76BA2">
        <w:rPr>
          <w:noProof w:val="0"/>
        </w:rPr>
        <w:t xml:space="preserve"> </w:t>
      </w:r>
      <w:r w:rsidR="001D57E1" w:rsidRPr="00E76BA2">
        <w:rPr>
          <w:noProof w:val="0"/>
        </w:rPr>
        <w:t>predloženú</w:t>
      </w:r>
      <w:r w:rsidR="000F564D" w:rsidRPr="00E76BA2">
        <w:rPr>
          <w:noProof w:val="0"/>
        </w:rPr>
        <w:t xml:space="preserve"> </w:t>
      </w:r>
      <w:r w:rsidR="001D57E1" w:rsidRPr="00E76BA2">
        <w:rPr>
          <w:noProof w:val="0"/>
        </w:rPr>
        <w:t>ponuku</w:t>
      </w:r>
      <w:r w:rsidR="000F564D" w:rsidRPr="00E76BA2">
        <w:rPr>
          <w:noProof w:val="0"/>
        </w:rPr>
        <w:t xml:space="preserve"> </w:t>
      </w:r>
      <w:r w:rsidR="00C80096" w:rsidRPr="00E76BA2">
        <w:rPr>
          <w:noProof w:val="0"/>
        </w:rPr>
        <w:t>vziať</w:t>
      </w:r>
      <w:r w:rsidR="000F564D" w:rsidRPr="00E76BA2">
        <w:rPr>
          <w:noProof w:val="0"/>
        </w:rPr>
        <w:t xml:space="preserve"> </w:t>
      </w:r>
      <w:r w:rsidR="00C80096" w:rsidRPr="00E76BA2">
        <w:rPr>
          <w:noProof w:val="0"/>
        </w:rPr>
        <w:t>späť</w:t>
      </w:r>
      <w:r w:rsidR="000F564D" w:rsidRPr="00E76BA2">
        <w:rPr>
          <w:noProof w:val="0"/>
        </w:rPr>
        <w:t xml:space="preserve"> </w:t>
      </w:r>
      <w:r w:rsidR="00C80096" w:rsidRPr="00E76BA2">
        <w:rPr>
          <w:noProof w:val="0"/>
        </w:rPr>
        <w:t>do</w:t>
      </w:r>
      <w:r w:rsidR="000F564D" w:rsidRPr="00E76BA2">
        <w:rPr>
          <w:noProof w:val="0"/>
        </w:rPr>
        <w:t xml:space="preserve"> </w:t>
      </w:r>
      <w:r w:rsidR="00C80096" w:rsidRPr="00E76BA2">
        <w:rPr>
          <w:noProof w:val="0"/>
        </w:rPr>
        <w:t>uplynutia</w:t>
      </w:r>
      <w:r w:rsidR="000F564D" w:rsidRPr="00E76BA2">
        <w:rPr>
          <w:noProof w:val="0"/>
        </w:rPr>
        <w:t xml:space="preserve"> </w:t>
      </w:r>
      <w:r w:rsidR="00B255CB" w:rsidRPr="00E76BA2">
        <w:rPr>
          <w:noProof w:val="0"/>
        </w:rPr>
        <w:t>Lehot</w:t>
      </w:r>
      <w:r w:rsidR="00C80096" w:rsidRPr="00E76BA2">
        <w:rPr>
          <w:noProof w:val="0"/>
        </w:rPr>
        <w:t>y</w:t>
      </w:r>
      <w:r w:rsidR="000F564D" w:rsidRPr="00E76BA2">
        <w:rPr>
          <w:noProof w:val="0"/>
        </w:rPr>
        <w:t xml:space="preserve"> </w:t>
      </w:r>
      <w:r w:rsidR="00C80096" w:rsidRPr="00E76BA2">
        <w:rPr>
          <w:noProof w:val="0"/>
        </w:rPr>
        <w:t>na</w:t>
      </w:r>
      <w:r w:rsidR="000F564D" w:rsidRPr="00E76BA2">
        <w:rPr>
          <w:noProof w:val="0"/>
        </w:rPr>
        <w:t xml:space="preserve"> </w:t>
      </w:r>
      <w:r w:rsidR="00C80096" w:rsidRPr="00E76BA2">
        <w:rPr>
          <w:noProof w:val="0"/>
        </w:rPr>
        <w:t>predkladanie</w:t>
      </w:r>
      <w:r w:rsidR="000F564D" w:rsidRPr="00E76BA2">
        <w:rPr>
          <w:noProof w:val="0"/>
        </w:rPr>
        <w:t xml:space="preserve"> </w:t>
      </w:r>
      <w:r w:rsidR="009C1674" w:rsidRPr="00E76BA2">
        <w:rPr>
          <w:noProof w:val="0"/>
        </w:rPr>
        <w:t>ponúk</w:t>
      </w:r>
      <w:r w:rsidR="00C80096" w:rsidRPr="00E76BA2">
        <w:rPr>
          <w:noProof w:val="0"/>
        </w:rPr>
        <w:t>.</w:t>
      </w:r>
      <w:r w:rsidR="000F564D" w:rsidRPr="00E76BA2">
        <w:rPr>
          <w:noProof w:val="0"/>
        </w:rPr>
        <w:t xml:space="preserve"> </w:t>
      </w:r>
      <w:r w:rsidRPr="00E76BA2">
        <w:rPr>
          <w:noProof w:val="0"/>
        </w:rPr>
        <w:t>Uchádzač</w:t>
      </w:r>
      <w:r w:rsidR="000F564D" w:rsidRPr="00E76BA2">
        <w:rPr>
          <w:noProof w:val="0"/>
        </w:rPr>
        <w:t xml:space="preserve"> </w:t>
      </w:r>
      <w:r w:rsidR="00C80096" w:rsidRPr="00E76BA2">
        <w:rPr>
          <w:noProof w:val="0"/>
        </w:rPr>
        <w:t>pri</w:t>
      </w:r>
      <w:r w:rsidR="000F564D" w:rsidRPr="00E76BA2">
        <w:rPr>
          <w:noProof w:val="0"/>
        </w:rPr>
        <w:t xml:space="preserve"> </w:t>
      </w:r>
      <w:r w:rsidR="00324799" w:rsidRPr="00E76BA2">
        <w:rPr>
          <w:noProof w:val="0"/>
        </w:rPr>
        <w:t>spať</w:t>
      </w:r>
      <w:r w:rsidR="000F564D" w:rsidRPr="00E76BA2">
        <w:rPr>
          <w:noProof w:val="0"/>
        </w:rPr>
        <w:t xml:space="preserve"> </w:t>
      </w:r>
      <w:r w:rsidR="00324799" w:rsidRPr="00E76BA2">
        <w:rPr>
          <w:noProof w:val="0"/>
        </w:rPr>
        <w:t>vzatí</w:t>
      </w:r>
      <w:r w:rsidR="000F564D" w:rsidRPr="00E76BA2">
        <w:rPr>
          <w:noProof w:val="0"/>
        </w:rPr>
        <w:t xml:space="preserve"> </w:t>
      </w:r>
      <w:r w:rsidR="009C1674" w:rsidRPr="00E76BA2">
        <w:rPr>
          <w:noProof w:val="0"/>
        </w:rPr>
        <w:t>ponuky</w:t>
      </w:r>
      <w:r w:rsidR="000F564D" w:rsidRPr="00E76BA2">
        <w:rPr>
          <w:noProof w:val="0"/>
        </w:rPr>
        <w:t xml:space="preserve"> </w:t>
      </w:r>
      <w:r w:rsidR="00C80096" w:rsidRPr="00E76BA2">
        <w:rPr>
          <w:noProof w:val="0"/>
        </w:rPr>
        <w:t>postupuje</w:t>
      </w:r>
      <w:r w:rsidR="000F564D" w:rsidRPr="00E76BA2">
        <w:rPr>
          <w:noProof w:val="0"/>
        </w:rPr>
        <w:t xml:space="preserve"> </w:t>
      </w:r>
      <w:r w:rsidR="00C80096" w:rsidRPr="00E76BA2">
        <w:rPr>
          <w:noProof w:val="0"/>
        </w:rPr>
        <w:t>obdobne</w:t>
      </w:r>
      <w:r w:rsidR="000F564D" w:rsidRPr="00E76BA2">
        <w:rPr>
          <w:noProof w:val="0"/>
        </w:rPr>
        <w:t xml:space="preserve"> </w:t>
      </w:r>
      <w:r w:rsidR="00C80096" w:rsidRPr="00E76BA2">
        <w:rPr>
          <w:noProof w:val="0"/>
        </w:rPr>
        <w:t>ako</w:t>
      </w:r>
      <w:r w:rsidR="000F564D" w:rsidRPr="00E76BA2">
        <w:rPr>
          <w:noProof w:val="0"/>
        </w:rPr>
        <w:t xml:space="preserve"> </w:t>
      </w:r>
      <w:r w:rsidR="00C80096" w:rsidRPr="00E76BA2">
        <w:rPr>
          <w:noProof w:val="0"/>
        </w:rPr>
        <w:t>pri</w:t>
      </w:r>
      <w:r w:rsidR="000F564D" w:rsidRPr="00E76BA2">
        <w:rPr>
          <w:noProof w:val="0"/>
        </w:rPr>
        <w:t xml:space="preserve"> </w:t>
      </w:r>
      <w:r w:rsidR="00C80096" w:rsidRPr="00E76BA2">
        <w:rPr>
          <w:noProof w:val="0"/>
        </w:rPr>
        <w:t>vložení</w:t>
      </w:r>
      <w:r w:rsidR="000F564D" w:rsidRPr="00E76BA2">
        <w:rPr>
          <w:noProof w:val="0"/>
        </w:rPr>
        <w:t xml:space="preserve"> </w:t>
      </w:r>
      <w:r w:rsidR="009C1674" w:rsidRPr="00E76BA2">
        <w:rPr>
          <w:noProof w:val="0"/>
        </w:rPr>
        <w:t>prvotnej</w:t>
      </w:r>
      <w:r w:rsidR="000F564D" w:rsidRPr="00E76BA2">
        <w:rPr>
          <w:noProof w:val="0"/>
        </w:rPr>
        <w:t xml:space="preserve"> </w:t>
      </w:r>
      <w:r w:rsidR="009C1674" w:rsidRPr="00E76BA2">
        <w:rPr>
          <w:noProof w:val="0"/>
        </w:rPr>
        <w:t>ponuky</w:t>
      </w:r>
      <w:r w:rsidR="000F564D" w:rsidRPr="00E76BA2">
        <w:rPr>
          <w:noProof w:val="0"/>
        </w:rPr>
        <w:t xml:space="preserve"> </w:t>
      </w:r>
      <w:r w:rsidR="00C80096" w:rsidRPr="00E76BA2">
        <w:rPr>
          <w:noProof w:val="0"/>
        </w:rPr>
        <w:t>(kliknutím</w:t>
      </w:r>
      <w:r w:rsidR="000F564D" w:rsidRPr="00E76BA2">
        <w:rPr>
          <w:noProof w:val="0"/>
        </w:rPr>
        <w:t xml:space="preserve"> </w:t>
      </w:r>
      <w:r w:rsidR="00C80096" w:rsidRPr="00E76BA2">
        <w:rPr>
          <w:noProof w:val="0"/>
        </w:rPr>
        <w:t>na</w:t>
      </w:r>
      <w:r w:rsidR="000F564D" w:rsidRPr="00E76BA2">
        <w:rPr>
          <w:noProof w:val="0"/>
        </w:rPr>
        <w:t xml:space="preserve"> </w:t>
      </w:r>
      <w:r w:rsidR="00C80096" w:rsidRPr="00E76BA2">
        <w:rPr>
          <w:noProof w:val="0"/>
        </w:rPr>
        <w:t>tlačidlo</w:t>
      </w:r>
      <w:r w:rsidR="000F564D" w:rsidRPr="00E76BA2">
        <w:rPr>
          <w:noProof w:val="0"/>
        </w:rPr>
        <w:t xml:space="preserve"> </w:t>
      </w:r>
      <w:r w:rsidR="00C80096" w:rsidRPr="00E76BA2">
        <w:rPr>
          <w:noProof w:val="0"/>
        </w:rPr>
        <w:t>„Stiahnuť</w:t>
      </w:r>
      <w:r w:rsidR="000F564D" w:rsidRPr="00E76BA2">
        <w:rPr>
          <w:noProof w:val="0"/>
        </w:rPr>
        <w:t xml:space="preserve"> </w:t>
      </w:r>
      <w:r w:rsidR="00C80096" w:rsidRPr="00E76BA2">
        <w:rPr>
          <w:noProof w:val="0"/>
        </w:rPr>
        <w:t>ponuku“</w:t>
      </w:r>
      <w:r w:rsidR="000F564D" w:rsidRPr="00E76BA2">
        <w:rPr>
          <w:noProof w:val="0"/>
        </w:rPr>
        <w:t xml:space="preserve"> </w:t>
      </w:r>
      <w:r w:rsidR="00C80096" w:rsidRPr="00E76BA2">
        <w:rPr>
          <w:noProof w:val="0"/>
        </w:rPr>
        <w:t>a</w:t>
      </w:r>
      <w:r w:rsidR="000F564D" w:rsidRPr="00E76BA2">
        <w:rPr>
          <w:noProof w:val="0"/>
        </w:rPr>
        <w:t xml:space="preserve"> </w:t>
      </w:r>
      <w:r w:rsidR="00C80096" w:rsidRPr="00E76BA2">
        <w:rPr>
          <w:noProof w:val="0"/>
        </w:rPr>
        <w:t>predložením</w:t>
      </w:r>
      <w:r w:rsidR="000F564D" w:rsidRPr="00E76BA2">
        <w:rPr>
          <w:noProof w:val="0"/>
        </w:rPr>
        <w:t xml:space="preserve"> </w:t>
      </w:r>
      <w:r w:rsidR="009C1674" w:rsidRPr="00E76BA2">
        <w:rPr>
          <w:noProof w:val="0"/>
        </w:rPr>
        <w:t>novej</w:t>
      </w:r>
      <w:r w:rsidR="000F564D" w:rsidRPr="00E76BA2">
        <w:rPr>
          <w:noProof w:val="0"/>
        </w:rPr>
        <w:t xml:space="preserve"> </w:t>
      </w:r>
      <w:r w:rsidR="009C1674" w:rsidRPr="00E76BA2">
        <w:rPr>
          <w:noProof w:val="0"/>
        </w:rPr>
        <w:t>ponuky</w:t>
      </w:r>
      <w:r w:rsidR="00C80096" w:rsidRPr="00E76BA2">
        <w:rPr>
          <w:noProof w:val="0"/>
        </w:rPr>
        <w:t>).</w:t>
      </w:r>
    </w:p>
    <w:p w14:paraId="2C7BFEAC" w14:textId="3703EAAA" w:rsidR="00C80096" w:rsidRPr="00E76BA2" w:rsidRDefault="00C80096" w:rsidP="008C5F6D">
      <w:pPr>
        <w:pStyle w:val="List"/>
        <w:rPr>
          <w:noProof w:val="0"/>
        </w:rPr>
      </w:pPr>
      <w:bookmarkStart w:id="174" w:name="_Ref101781007"/>
      <w:r w:rsidRPr="00E76BA2">
        <w:rPr>
          <w:noProof w:val="0"/>
        </w:rPr>
        <w:t>V</w:t>
      </w:r>
      <w:r w:rsidR="000F564D" w:rsidRPr="00E76BA2">
        <w:rPr>
          <w:noProof w:val="0"/>
        </w:rPr>
        <w:t xml:space="preserve"> </w:t>
      </w:r>
      <w:r w:rsidRPr="00E76BA2">
        <w:rPr>
          <w:noProof w:val="0"/>
        </w:rPr>
        <w:t>prípade,</w:t>
      </w:r>
      <w:r w:rsidR="000F564D" w:rsidRPr="00E76BA2">
        <w:rPr>
          <w:noProof w:val="0"/>
        </w:rPr>
        <w:t xml:space="preserve"> </w:t>
      </w:r>
      <w:r w:rsidRPr="00E76BA2">
        <w:rPr>
          <w:noProof w:val="0"/>
        </w:rPr>
        <w:t>že</w:t>
      </w:r>
      <w:r w:rsidR="000F564D" w:rsidRPr="00E76BA2">
        <w:rPr>
          <w:noProof w:val="0"/>
        </w:rPr>
        <w:t xml:space="preserve"> </w:t>
      </w:r>
      <w:r w:rsidRPr="00E76BA2">
        <w:rPr>
          <w:noProof w:val="0"/>
        </w:rPr>
        <w:t>je</w:t>
      </w:r>
      <w:r w:rsidR="000F564D" w:rsidRPr="00E76BA2">
        <w:rPr>
          <w:noProof w:val="0"/>
        </w:rPr>
        <w:t xml:space="preserve"> </w:t>
      </w:r>
      <w:r w:rsidR="000E2054" w:rsidRPr="00E76BA2">
        <w:rPr>
          <w:noProof w:val="0"/>
        </w:rPr>
        <w:t>Uchádzač</w:t>
      </w:r>
      <w:r w:rsidRPr="00E76BA2">
        <w:rPr>
          <w:noProof w:val="0"/>
        </w:rPr>
        <w:t>om</w:t>
      </w:r>
      <w:r w:rsidR="000F564D" w:rsidRPr="00E76BA2">
        <w:rPr>
          <w:noProof w:val="0"/>
        </w:rPr>
        <w:t xml:space="preserve"> </w:t>
      </w:r>
      <w:r w:rsidRPr="00E76BA2">
        <w:rPr>
          <w:noProof w:val="0"/>
        </w:rPr>
        <w:t>skupina</w:t>
      </w:r>
      <w:r w:rsidR="000F564D" w:rsidRPr="00E76BA2">
        <w:rPr>
          <w:noProof w:val="0"/>
        </w:rPr>
        <w:t xml:space="preserve"> </w:t>
      </w:r>
      <w:r w:rsidR="00556152" w:rsidRPr="00E76BA2">
        <w:rPr>
          <w:noProof w:val="0"/>
        </w:rPr>
        <w:t>dodávateľov</w:t>
      </w:r>
      <w:r w:rsidRPr="00E76BA2">
        <w:rPr>
          <w:noProof w:val="0"/>
        </w:rPr>
        <w:t>,</w:t>
      </w:r>
      <w:r w:rsidR="000F564D" w:rsidRPr="00E76BA2">
        <w:rPr>
          <w:noProof w:val="0"/>
        </w:rPr>
        <w:t xml:space="preserve"> </w:t>
      </w:r>
      <w:r w:rsidRPr="00E76BA2">
        <w:rPr>
          <w:noProof w:val="0"/>
        </w:rPr>
        <w:t>takýto</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povinný</w:t>
      </w:r>
      <w:r w:rsidR="000F564D" w:rsidRPr="00E76BA2">
        <w:rPr>
          <w:noProof w:val="0"/>
        </w:rPr>
        <w:t xml:space="preserve"> </w:t>
      </w:r>
      <w:r w:rsidRPr="00E76BA2">
        <w:rPr>
          <w:noProof w:val="0"/>
        </w:rPr>
        <w:t>predložiť</w:t>
      </w:r>
      <w:r w:rsidR="000F564D" w:rsidRPr="00E76BA2">
        <w:rPr>
          <w:noProof w:val="0"/>
        </w:rPr>
        <w:t xml:space="preserve"> </w:t>
      </w:r>
      <w:r w:rsidR="00780F78" w:rsidRPr="00E76BA2">
        <w:rPr>
          <w:noProof w:val="0"/>
        </w:rPr>
        <w:t>plnú</w:t>
      </w:r>
      <w:r w:rsidR="000F564D" w:rsidRPr="00E76BA2">
        <w:rPr>
          <w:noProof w:val="0"/>
        </w:rPr>
        <w:t xml:space="preserve"> </w:t>
      </w:r>
      <w:r w:rsidR="00780F78" w:rsidRPr="00E76BA2">
        <w:rPr>
          <w:noProof w:val="0"/>
        </w:rPr>
        <w:t>moc</w:t>
      </w:r>
      <w:r w:rsidR="000F564D" w:rsidRPr="00E76BA2">
        <w:rPr>
          <w:noProof w:val="0"/>
        </w:rPr>
        <w:t xml:space="preserve"> </w:t>
      </w:r>
      <w:r w:rsidRPr="00E76BA2">
        <w:rPr>
          <w:noProof w:val="0"/>
        </w:rPr>
        <w:t>podpísan</w:t>
      </w:r>
      <w:r w:rsidR="00780F78" w:rsidRPr="00E76BA2">
        <w:rPr>
          <w:noProof w:val="0"/>
        </w:rPr>
        <w:t>ú</w:t>
      </w:r>
      <w:r w:rsidR="000F564D" w:rsidRPr="00E76BA2">
        <w:rPr>
          <w:noProof w:val="0"/>
        </w:rPr>
        <w:t xml:space="preserve"> </w:t>
      </w:r>
      <w:r w:rsidRPr="00E76BA2">
        <w:rPr>
          <w:noProof w:val="0"/>
        </w:rPr>
        <w:t>všetkými</w:t>
      </w:r>
      <w:r w:rsidR="000F564D" w:rsidRPr="00E76BA2">
        <w:rPr>
          <w:noProof w:val="0"/>
        </w:rPr>
        <w:t xml:space="preserve"> </w:t>
      </w:r>
      <w:r w:rsidRPr="00E76BA2">
        <w:rPr>
          <w:noProof w:val="0"/>
        </w:rPr>
        <w:t>členmi</w:t>
      </w:r>
      <w:r w:rsidR="000F564D" w:rsidRPr="00E76BA2">
        <w:rPr>
          <w:noProof w:val="0"/>
        </w:rPr>
        <w:t xml:space="preserve"> </w:t>
      </w:r>
      <w:r w:rsidRPr="00E76BA2">
        <w:rPr>
          <w:noProof w:val="0"/>
        </w:rPr>
        <w:t>skupiny</w:t>
      </w:r>
      <w:r w:rsidR="000F564D" w:rsidRPr="00E76BA2">
        <w:rPr>
          <w:noProof w:val="0"/>
        </w:rPr>
        <w:t xml:space="preserve"> </w:t>
      </w:r>
      <w:r w:rsidRPr="00E76BA2">
        <w:rPr>
          <w:noProof w:val="0"/>
        </w:rPr>
        <w:t>o</w:t>
      </w:r>
      <w:r w:rsidR="000F564D" w:rsidRPr="00E76BA2">
        <w:rPr>
          <w:noProof w:val="0"/>
        </w:rPr>
        <w:t xml:space="preserve"> </w:t>
      </w:r>
      <w:r w:rsidRPr="00E76BA2">
        <w:rPr>
          <w:noProof w:val="0"/>
        </w:rPr>
        <w:t>nominovaní</w:t>
      </w:r>
      <w:r w:rsidR="000F564D" w:rsidRPr="00E76BA2">
        <w:rPr>
          <w:noProof w:val="0"/>
        </w:rPr>
        <w:t xml:space="preserve"> </w:t>
      </w:r>
      <w:r w:rsidRPr="00E76BA2">
        <w:rPr>
          <w:noProof w:val="0"/>
        </w:rPr>
        <w:t>vedúceho</w:t>
      </w:r>
      <w:r w:rsidR="000F564D" w:rsidRPr="00E76BA2">
        <w:rPr>
          <w:noProof w:val="0"/>
        </w:rPr>
        <w:t xml:space="preserve"> </w:t>
      </w:r>
      <w:r w:rsidRPr="00E76BA2">
        <w:rPr>
          <w:noProof w:val="0"/>
        </w:rPr>
        <w:t>člena</w:t>
      </w:r>
      <w:r w:rsidR="000F564D" w:rsidRPr="00E76BA2">
        <w:rPr>
          <w:noProof w:val="0"/>
        </w:rPr>
        <w:t xml:space="preserve"> </w:t>
      </w:r>
      <w:r w:rsidRPr="00E76BA2">
        <w:rPr>
          <w:noProof w:val="0"/>
        </w:rPr>
        <w:t>oprávneného</w:t>
      </w:r>
      <w:r w:rsidR="000F564D" w:rsidRPr="00E76BA2">
        <w:rPr>
          <w:noProof w:val="0"/>
        </w:rPr>
        <w:t xml:space="preserve"> </w:t>
      </w:r>
      <w:r w:rsidRPr="00E76BA2">
        <w:rPr>
          <w:noProof w:val="0"/>
        </w:rPr>
        <w:t>konať</w:t>
      </w:r>
      <w:r w:rsidR="000F564D" w:rsidRPr="00E76BA2">
        <w:rPr>
          <w:noProof w:val="0"/>
        </w:rPr>
        <w:t xml:space="preserve"> </w:t>
      </w:r>
      <w:r w:rsidRPr="00E76BA2">
        <w:rPr>
          <w:noProof w:val="0"/>
        </w:rPr>
        <w:t>v</w:t>
      </w:r>
      <w:r w:rsidR="000F564D" w:rsidRPr="00E76BA2">
        <w:rPr>
          <w:noProof w:val="0"/>
        </w:rPr>
        <w:t xml:space="preserve"> </w:t>
      </w:r>
      <w:r w:rsidRPr="00E76BA2">
        <w:rPr>
          <w:noProof w:val="0"/>
        </w:rPr>
        <w:t>mene</w:t>
      </w:r>
      <w:r w:rsidR="000F564D" w:rsidRPr="00E76BA2">
        <w:rPr>
          <w:noProof w:val="0"/>
        </w:rPr>
        <w:t xml:space="preserve"> </w:t>
      </w:r>
      <w:r w:rsidRPr="00E76BA2">
        <w:rPr>
          <w:noProof w:val="0"/>
        </w:rPr>
        <w:t>ostatných</w:t>
      </w:r>
      <w:r w:rsidR="000F564D" w:rsidRPr="00E76BA2">
        <w:rPr>
          <w:noProof w:val="0"/>
        </w:rPr>
        <w:t xml:space="preserve"> </w:t>
      </w:r>
      <w:r w:rsidRPr="00E76BA2">
        <w:rPr>
          <w:noProof w:val="0"/>
        </w:rPr>
        <w:t>členov</w:t>
      </w:r>
      <w:r w:rsidR="000F564D" w:rsidRPr="00E76BA2">
        <w:rPr>
          <w:noProof w:val="0"/>
        </w:rPr>
        <w:t xml:space="preserve"> </w:t>
      </w:r>
      <w:r w:rsidRPr="00E76BA2">
        <w:rPr>
          <w:noProof w:val="0"/>
        </w:rPr>
        <w:t>skupiny</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súvislosti</w:t>
      </w:r>
      <w:r w:rsidR="000F564D" w:rsidRPr="00E76BA2">
        <w:rPr>
          <w:noProof w:val="0"/>
        </w:rPr>
        <w:t xml:space="preserve"> </w:t>
      </w:r>
      <w:r w:rsidRPr="00E76BA2">
        <w:rPr>
          <w:noProof w:val="0"/>
        </w:rPr>
        <w:t>s</w:t>
      </w:r>
      <w:r w:rsidR="000F564D" w:rsidRPr="00E76BA2">
        <w:rPr>
          <w:noProof w:val="0"/>
        </w:rPr>
        <w:t xml:space="preserve"> </w:t>
      </w:r>
      <w:r w:rsidRPr="00E76BA2">
        <w:rPr>
          <w:noProof w:val="0"/>
        </w:rPr>
        <w:t>touto</w:t>
      </w:r>
      <w:r w:rsidR="000F564D" w:rsidRPr="00E76BA2">
        <w:rPr>
          <w:noProof w:val="0"/>
        </w:rPr>
        <w:t xml:space="preserve"> </w:t>
      </w:r>
      <w:r w:rsidR="00A46B86" w:rsidRPr="00E76BA2">
        <w:rPr>
          <w:noProof w:val="0"/>
        </w:rPr>
        <w:t>Zákazk</w:t>
      </w:r>
      <w:r w:rsidRPr="00E76BA2">
        <w:rPr>
          <w:noProof w:val="0"/>
        </w:rPr>
        <w:t>ou.</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prípade,</w:t>
      </w:r>
      <w:r w:rsidR="000F564D" w:rsidRPr="00E76BA2">
        <w:rPr>
          <w:noProof w:val="0"/>
        </w:rPr>
        <w:t xml:space="preserve"> </w:t>
      </w:r>
      <w:r w:rsidRPr="00E76BA2">
        <w:rPr>
          <w:noProof w:val="0"/>
        </w:rPr>
        <w:t>ak</w:t>
      </w:r>
      <w:r w:rsidR="000F564D" w:rsidRPr="00E76BA2">
        <w:rPr>
          <w:noProof w:val="0"/>
        </w:rPr>
        <w:t xml:space="preserve"> </w:t>
      </w:r>
      <w:r w:rsidRPr="00E76BA2">
        <w:rPr>
          <w:noProof w:val="0"/>
        </w:rPr>
        <w:t>bude</w:t>
      </w:r>
      <w:r w:rsidR="000F564D" w:rsidRPr="00E76BA2">
        <w:rPr>
          <w:noProof w:val="0"/>
        </w:rPr>
        <w:t xml:space="preserve"> </w:t>
      </w:r>
      <w:r w:rsidR="001D57E1" w:rsidRPr="00E76BA2">
        <w:rPr>
          <w:noProof w:val="0"/>
        </w:rPr>
        <w:t>ponuka</w:t>
      </w:r>
      <w:r w:rsidR="000F564D" w:rsidRPr="00E76BA2">
        <w:rPr>
          <w:noProof w:val="0"/>
        </w:rPr>
        <w:t xml:space="preserve"> </w:t>
      </w:r>
      <w:r w:rsidRPr="00E76BA2">
        <w:rPr>
          <w:noProof w:val="0"/>
        </w:rPr>
        <w:t>skupiny</w:t>
      </w:r>
      <w:r w:rsidR="000F564D" w:rsidRPr="00E76BA2">
        <w:rPr>
          <w:noProof w:val="0"/>
        </w:rPr>
        <w:t xml:space="preserve"> </w:t>
      </w:r>
      <w:r w:rsidR="009429FD" w:rsidRPr="00E76BA2">
        <w:rPr>
          <w:noProof w:val="0"/>
        </w:rPr>
        <w:t>dodávateľov</w:t>
      </w:r>
      <w:r w:rsidR="000F564D" w:rsidRPr="00E76BA2">
        <w:rPr>
          <w:noProof w:val="0"/>
        </w:rPr>
        <w:t xml:space="preserve"> </w:t>
      </w:r>
      <w:r w:rsidRPr="00E76BA2">
        <w:rPr>
          <w:noProof w:val="0"/>
        </w:rPr>
        <w:t>vyhodnoten</w:t>
      </w:r>
      <w:r w:rsidR="009429FD" w:rsidRPr="00E76BA2">
        <w:rPr>
          <w:noProof w:val="0"/>
        </w:rPr>
        <w:t>á</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úspešn</w:t>
      </w:r>
      <w:r w:rsidR="009429FD" w:rsidRPr="00E76BA2">
        <w:rPr>
          <w:noProof w:val="0"/>
        </w:rPr>
        <w:t>á</w:t>
      </w:r>
      <w:r w:rsidRPr="00E76BA2">
        <w:rPr>
          <w:noProof w:val="0"/>
        </w:rPr>
        <w:t>,</w:t>
      </w:r>
      <w:r w:rsidR="000F564D" w:rsidRPr="00E76BA2">
        <w:rPr>
          <w:noProof w:val="0"/>
        </w:rPr>
        <w:t xml:space="preserve"> </w:t>
      </w:r>
      <w:r w:rsidRPr="00E76BA2">
        <w:rPr>
          <w:noProof w:val="0"/>
        </w:rPr>
        <w:t>táto</w:t>
      </w:r>
      <w:r w:rsidR="000F564D" w:rsidRPr="00E76BA2">
        <w:rPr>
          <w:noProof w:val="0"/>
        </w:rPr>
        <w:t xml:space="preserve"> </w:t>
      </w:r>
      <w:r w:rsidRPr="00E76BA2">
        <w:rPr>
          <w:noProof w:val="0"/>
        </w:rPr>
        <w:t>skupina</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povinná</w:t>
      </w:r>
      <w:r w:rsidR="000F564D" w:rsidRPr="00E76BA2">
        <w:rPr>
          <w:noProof w:val="0"/>
        </w:rPr>
        <w:t xml:space="preserve"> </w:t>
      </w:r>
      <w:r w:rsidRPr="00E76BA2">
        <w:rPr>
          <w:noProof w:val="0"/>
        </w:rPr>
        <w:t>vytvoriť</w:t>
      </w:r>
      <w:r w:rsidR="000F564D" w:rsidRPr="00E76BA2">
        <w:rPr>
          <w:noProof w:val="0"/>
        </w:rPr>
        <w:t xml:space="preserve"> </w:t>
      </w:r>
      <w:r w:rsidRPr="00E76BA2">
        <w:rPr>
          <w:noProof w:val="0"/>
        </w:rPr>
        <w:t>združenie</w:t>
      </w:r>
      <w:r w:rsidR="000F564D" w:rsidRPr="00E76BA2">
        <w:rPr>
          <w:noProof w:val="0"/>
        </w:rPr>
        <w:t xml:space="preserve"> </w:t>
      </w:r>
      <w:r w:rsidRPr="00E76BA2">
        <w:rPr>
          <w:noProof w:val="0"/>
        </w:rPr>
        <w:t>osôb</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relevantných</w:t>
      </w:r>
      <w:r w:rsidR="000F564D" w:rsidRPr="00E76BA2">
        <w:rPr>
          <w:noProof w:val="0"/>
        </w:rPr>
        <w:t xml:space="preserve"> </w:t>
      </w:r>
      <w:r w:rsidRPr="00E76BA2">
        <w:rPr>
          <w:noProof w:val="0"/>
        </w:rPr>
        <w:t>ustanovení</w:t>
      </w:r>
      <w:r w:rsidR="000F564D" w:rsidRPr="00E76BA2">
        <w:rPr>
          <w:noProof w:val="0"/>
        </w:rPr>
        <w:t xml:space="preserve"> </w:t>
      </w:r>
      <w:r w:rsidRPr="00E76BA2">
        <w:rPr>
          <w:noProof w:val="0"/>
        </w:rPr>
        <w:t>súkromného</w:t>
      </w:r>
      <w:r w:rsidR="000F564D" w:rsidRPr="00E76BA2">
        <w:rPr>
          <w:noProof w:val="0"/>
        </w:rPr>
        <w:t xml:space="preserve"> </w:t>
      </w:r>
      <w:r w:rsidRPr="00E76BA2">
        <w:rPr>
          <w:noProof w:val="0"/>
        </w:rPr>
        <w:t>práva.</w:t>
      </w:r>
      <w:r w:rsidR="000F564D" w:rsidRPr="00E76BA2">
        <w:rPr>
          <w:noProof w:val="0"/>
        </w:rPr>
        <w:t xml:space="preserve"> </w:t>
      </w:r>
      <w:r w:rsidRPr="00E76BA2">
        <w:rPr>
          <w:noProof w:val="0"/>
        </w:rPr>
        <w:t>Z</w:t>
      </w:r>
      <w:r w:rsidR="000F564D" w:rsidRPr="00E76BA2">
        <w:rPr>
          <w:noProof w:val="0"/>
        </w:rPr>
        <w:t xml:space="preserve"> </w:t>
      </w:r>
      <w:r w:rsidRPr="00E76BA2">
        <w:rPr>
          <w:noProof w:val="0"/>
        </w:rPr>
        <w:t>dokumentácie</w:t>
      </w:r>
      <w:r w:rsidR="000F564D" w:rsidRPr="00E76BA2">
        <w:rPr>
          <w:noProof w:val="0"/>
        </w:rPr>
        <w:t xml:space="preserve"> </w:t>
      </w:r>
      <w:r w:rsidRPr="00E76BA2">
        <w:rPr>
          <w:noProof w:val="0"/>
        </w:rPr>
        <w:t>preukazujúcej</w:t>
      </w:r>
      <w:r w:rsidR="000F564D" w:rsidRPr="00E76BA2">
        <w:rPr>
          <w:noProof w:val="0"/>
        </w:rPr>
        <w:t xml:space="preserve"> </w:t>
      </w:r>
      <w:r w:rsidRPr="00E76BA2">
        <w:rPr>
          <w:noProof w:val="0"/>
        </w:rPr>
        <w:t>vznik</w:t>
      </w:r>
      <w:r w:rsidR="000F564D" w:rsidRPr="00E76BA2">
        <w:rPr>
          <w:noProof w:val="0"/>
        </w:rPr>
        <w:t xml:space="preserve"> </w:t>
      </w:r>
      <w:r w:rsidRPr="00E76BA2">
        <w:rPr>
          <w:noProof w:val="0"/>
        </w:rPr>
        <w:t>združenia</w:t>
      </w:r>
      <w:r w:rsidR="000F564D" w:rsidRPr="00E76BA2">
        <w:rPr>
          <w:noProof w:val="0"/>
        </w:rPr>
        <w:t xml:space="preserve"> </w:t>
      </w:r>
      <w:r w:rsidRPr="00E76BA2">
        <w:rPr>
          <w:noProof w:val="0"/>
        </w:rPr>
        <w:t>(resp.</w:t>
      </w:r>
      <w:r w:rsidR="000F564D" w:rsidRPr="00E76BA2">
        <w:rPr>
          <w:noProof w:val="0"/>
        </w:rPr>
        <w:t xml:space="preserve"> </w:t>
      </w:r>
      <w:r w:rsidRPr="00E76BA2">
        <w:rPr>
          <w:noProof w:val="0"/>
        </w:rPr>
        <w:t>inej</w:t>
      </w:r>
      <w:r w:rsidR="000F564D" w:rsidRPr="00E76BA2">
        <w:rPr>
          <w:noProof w:val="0"/>
        </w:rPr>
        <w:t xml:space="preserve"> </w:t>
      </w:r>
      <w:r w:rsidRPr="00E76BA2">
        <w:rPr>
          <w:noProof w:val="0"/>
        </w:rPr>
        <w:t>zákonnej</w:t>
      </w:r>
      <w:r w:rsidR="000F564D" w:rsidRPr="00E76BA2">
        <w:rPr>
          <w:noProof w:val="0"/>
        </w:rPr>
        <w:t xml:space="preserve"> </w:t>
      </w:r>
      <w:r w:rsidRPr="00E76BA2">
        <w:rPr>
          <w:noProof w:val="0"/>
        </w:rPr>
        <w:t>formy</w:t>
      </w:r>
      <w:r w:rsidR="000F564D" w:rsidRPr="00E76BA2">
        <w:rPr>
          <w:noProof w:val="0"/>
        </w:rPr>
        <w:t xml:space="preserve"> </w:t>
      </w:r>
      <w:r w:rsidRPr="00E76BA2">
        <w:rPr>
          <w:noProof w:val="0"/>
        </w:rPr>
        <w:t>spolupráce</w:t>
      </w:r>
      <w:r w:rsidR="000F564D" w:rsidRPr="00E76BA2">
        <w:rPr>
          <w:noProof w:val="0"/>
        </w:rPr>
        <w:t xml:space="preserve"> </w:t>
      </w:r>
      <w:r w:rsidRPr="00E76BA2">
        <w:rPr>
          <w:noProof w:val="0"/>
        </w:rPr>
        <w:t>fyzických</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právnických</w:t>
      </w:r>
      <w:r w:rsidR="000F564D" w:rsidRPr="00E76BA2">
        <w:rPr>
          <w:noProof w:val="0"/>
        </w:rPr>
        <w:t xml:space="preserve"> </w:t>
      </w:r>
      <w:r w:rsidRPr="00E76BA2">
        <w:rPr>
          <w:noProof w:val="0"/>
        </w:rPr>
        <w:t>osôb)</w:t>
      </w:r>
      <w:r w:rsidR="000F564D" w:rsidRPr="00E76BA2">
        <w:rPr>
          <w:noProof w:val="0"/>
        </w:rPr>
        <w:t xml:space="preserve"> </w:t>
      </w:r>
      <w:r w:rsidRPr="00E76BA2">
        <w:rPr>
          <w:noProof w:val="0"/>
        </w:rPr>
        <w:t>musí</w:t>
      </w:r>
      <w:r w:rsidR="000F564D" w:rsidRPr="00E76BA2">
        <w:rPr>
          <w:noProof w:val="0"/>
        </w:rPr>
        <w:t xml:space="preserve"> </w:t>
      </w:r>
      <w:r w:rsidRPr="00E76BA2">
        <w:rPr>
          <w:noProof w:val="0"/>
        </w:rPr>
        <w:t>byť</w:t>
      </w:r>
      <w:r w:rsidR="000F564D" w:rsidRPr="00E76BA2">
        <w:rPr>
          <w:noProof w:val="0"/>
        </w:rPr>
        <w:t xml:space="preserve"> </w:t>
      </w:r>
      <w:r w:rsidRPr="00E76BA2">
        <w:rPr>
          <w:noProof w:val="0"/>
        </w:rPr>
        <w:t>jasné</w:t>
      </w:r>
      <w:r w:rsidR="000F564D" w:rsidRPr="00E76BA2">
        <w:rPr>
          <w:noProof w:val="0"/>
        </w:rPr>
        <w:t xml:space="preserve"> </w:t>
      </w:r>
      <w:r w:rsidRPr="00E76BA2">
        <w:rPr>
          <w:noProof w:val="0"/>
        </w:rPr>
        <w:t>a</w:t>
      </w:r>
      <w:r w:rsidR="000F564D" w:rsidRPr="00E76BA2">
        <w:rPr>
          <w:noProof w:val="0"/>
        </w:rPr>
        <w:t xml:space="preserve"> </w:t>
      </w:r>
      <w:r w:rsidRPr="00E76BA2">
        <w:rPr>
          <w:noProof w:val="0"/>
        </w:rPr>
        <w:t>zrejmé,</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sú</w:t>
      </w:r>
      <w:r w:rsidR="000F564D" w:rsidRPr="00E76BA2">
        <w:rPr>
          <w:noProof w:val="0"/>
        </w:rPr>
        <w:t xml:space="preserve"> </w:t>
      </w:r>
      <w:r w:rsidRPr="00E76BA2">
        <w:rPr>
          <w:noProof w:val="0"/>
        </w:rPr>
        <w:t>stanovené</w:t>
      </w:r>
      <w:r w:rsidR="000F564D" w:rsidRPr="00E76BA2">
        <w:rPr>
          <w:noProof w:val="0"/>
        </w:rPr>
        <w:t xml:space="preserve"> </w:t>
      </w:r>
      <w:r w:rsidRPr="00E76BA2">
        <w:rPr>
          <w:noProof w:val="0"/>
        </w:rPr>
        <w:t>vzájomné</w:t>
      </w:r>
      <w:r w:rsidR="000F564D" w:rsidRPr="00E76BA2">
        <w:rPr>
          <w:noProof w:val="0"/>
        </w:rPr>
        <w:t xml:space="preserve"> </w:t>
      </w:r>
      <w:r w:rsidRPr="00E76BA2">
        <w:rPr>
          <w:noProof w:val="0"/>
        </w:rPr>
        <w:t>práva</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povinnosti,</w:t>
      </w:r>
      <w:r w:rsidR="000F564D" w:rsidRPr="00E76BA2">
        <w:rPr>
          <w:noProof w:val="0"/>
        </w:rPr>
        <w:t xml:space="preserve"> </w:t>
      </w:r>
      <w:r w:rsidRPr="00E76BA2">
        <w:rPr>
          <w:noProof w:val="0"/>
        </w:rPr>
        <w:t>kto</w:t>
      </w:r>
      <w:r w:rsidR="000F564D" w:rsidRPr="00E76BA2">
        <w:rPr>
          <w:noProof w:val="0"/>
        </w:rPr>
        <w:t xml:space="preserve"> </w:t>
      </w:r>
      <w:r w:rsidRPr="00E76BA2">
        <w:rPr>
          <w:noProof w:val="0"/>
        </w:rPr>
        <w:t>a</w:t>
      </w:r>
      <w:r w:rsidR="000F564D" w:rsidRPr="00E76BA2">
        <w:rPr>
          <w:noProof w:val="0"/>
        </w:rPr>
        <w:t xml:space="preserve"> </w:t>
      </w:r>
      <w:r w:rsidRPr="00E76BA2">
        <w:rPr>
          <w:noProof w:val="0"/>
        </w:rPr>
        <w:t>akou</w:t>
      </w:r>
      <w:r w:rsidR="000F564D" w:rsidRPr="00E76BA2">
        <w:rPr>
          <w:noProof w:val="0"/>
        </w:rPr>
        <w:t xml:space="preserve"> </w:t>
      </w:r>
      <w:r w:rsidRPr="00E76BA2">
        <w:rPr>
          <w:noProof w:val="0"/>
        </w:rPr>
        <w:t>časťou</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plnení</w:t>
      </w:r>
      <w:r w:rsidR="000F564D" w:rsidRPr="00E76BA2">
        <w:rPr>
          <w:noProof w:val="0"/>
        </w:rPr>
        <w:t xml:space="preserve"> </w:t>
      </w:r>
      <w:r w:rsidRPr="00E76BA2">
        <w:rPr>
          <w:noProof w:val="0"/>
        </w:rPr>
        <w:t>podieľať</w:t>
      </w:r>
      <w:r w:rsidR="000F564D" w:rsidRPr="00E76BA2">
        <w:rPr>
          <w:noProof w:val="0"/>
        </w:rPr>
        <w:t xml:space="preserve"> </w:t>
      </w:r>
      <w:r w:rsidRPr="00E76BA2">
        <w:rPr>
          <w:noProof w:val="0"/>
        </w:rPr>
        <w:t>a</w:t>
      </w:r>
      <w:r w:rsidR="000F564D" w:rsidRPr="00E76BA2">
        <w:rPr>
          <w:noProof w:val="0"/>
        </w:rPr>
        <w:t xml:space="preserve"> </w:t>
      </w:r>
      <w:r w:rsidRPr="00E76BA2">
        <w:rPr>
          <w:noProof w:val="0"/>
        </w:rPr>
        <w:t>skutočnosť,</w:t>
      </w:r>
      <w:r w:rsidR="000F564D" w:rsidRPr="00E76BA2">
        <w:rPr>
          <w:noProof w:val="0"/>
        </w:rPr>
        <w:t xml:space="preserve"> </w:t>
      </w:r>
      <w:r w:rsidRPr="00E76BA2">
        <w:rPr>
          <w:noProof w:val="0"/>
        </w:rPr>
        <w:t>že</w:t>
      </w:r>
      <w:r w:rsidR="000F564D" w:rsidRPr="00E76BA2">
        <w:rPr>
          <w:noProof w:val="0"/>
        </w:rPr>
        <w:t xml:space="preserve"> </w:t>
      </w:r>
      <w:r w:rsidRPr="00E76BA2">
        <w:rPr>
          <w:noProof w:val="0"/>
        </w:rPr>
        <w:t>všetci</w:t>
      </w:r>
      <w:r w:rsidR="000F564D" w:rsidRPr="00E76BA2">
        <w:rPr>
          <w:noProof w:val="0"/>
        </w:rPr>
        <w:t xml:space="preserve"> </w:t>
      </w:r>
      <w:r w:rsidRPr="00E76BA2">
        <w:rPr>
          <w:noProof w:val="0"/>
        </w:rPr>
        <w:t>členovia</w:t>
      </w:r>
      <w:r w:rsidR="000F564D" w:rsidRPr="00E76BA2">
        <w:rPr>
          <w:noProof w:val="0"/>
        </w:rPr>
        <w:t xml:space="preserve"> </w:t>
      </w:r>
      <w:r w:rsidRPr="00E76BA2">
        <w:rPr>
          <w:noProof w:val="0"/>
        </w:rPr>
        <w:t>združenia</w:t>
      </w:r>
      <w:r w:rsidR="000F564D" w:rsidRPr="00E76BA2">
        <w:rPr>
          <w:noProof w:val="0"/>
        </w:rPr>
        <w:t xml:space="preserve"> </w:t>
      </w:r>
      <w:r w:rsidRPr="00E76BA2">
        <w:rPr>
          <w:noProof w:val="0"/>
        </w:rPr>
        <w:t>ručia</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záväzky</w:t>
      </w:r>
      <w:r w:rsidR="000F564D" w:rsidRPr="00E76BA2">
        <w:rPr>
          <w:noProof w:val="0"/>
        </w:rPr>
        <w:t xml:space="preserve"> </w:t>
      </w:r>
      <w:r w:rsidRPr="00E76BA2">
        <w:rPr>
          <w:noProof w:val="0"/>
        </w:rPr>
        <w:t>združenia</w:t>
      </w:r>
      <w:r w:rsidR="000F564D" w:rsidRPr="00E76BA2">
        <w:rPr>
          <w:noProof w:val="0"/>
        </w:rPr>
        <w:t xml:space="preserve"> </w:t>
      </w:r>
      <w:r w:rsidRPr="00E76BA2">
        <w:rPr>
          <w:noProof w:val="0"/>
        </w:rPr>
        <w:t>spoločne</w:t>
      </w:r>
      <w:r w:rsidR="000F564D" w:rsidRPr="00E76BA2">
        <w:rPr>
          <w:noProof w:val="0"/>
        </w:rPr>
        <w:t xml:space="preserve"> </w:t>
      </w:r>
      <w:r w:rsidRPr="00E76BA2">
        <w:rPr>
          <w:noProof w:val="0"/>
        </w:rPr>
        <w:t>a</w:t>
      </w:r>
      <w:r w:rsidR="000F564D" w:rsidRPr="00E76BA2">
        <w:rPr>
          <w:noProof w:val="0"/>
        </w:rPr>
        <w:t xml:space="preserve"> </w:t>
      </w:r>
      <w:r w:rsidRPr="00E76BA2">
        <w:rPr>
          <w:noProof w:val="0"/>
        </w:rPr>
        <w:t>nerozdielne.</w:t>
      </w:r>
      <w:bookmarkEnd w:id="174"/>
      <w:r w:rsidR="000F564D" w:rsidRPr="00E76BA2">
        <w:rPr>
          <w:noProof w:val="0"/>
        </w:rPr>
        <w:t xml:space="preserve"> </w:t>
      </w:r>
    </w:p>
    <w:p w14:paraId="74F0B71F" w14:textId="6F1FCD8D" w:rsidR="00C80096" w:rsidRPr="00E76BA2" w:rsidRDefault="005450B5">
      <w:pPr>
        <w:pStyle w:val="Heading2"/>
      </w:pPr>
      <w:bookmarkStart w:id="175" w:name="_Toc101543954"/>
      <w:bookmarkStart w:id="176" w:name="_Toc101547524"/>
      <w:bookmarkStart w:id="177" w:name="_Toc120030364"/>
      <w:bookmarkStart w:id="178" w:name="_Toc119080979"/>
      <w:r w:rsidRPr="00E76BA2">
        <w:t>Otváranie</w:t>
      </w:r>
      <w:r w:rsidR="000F564D" w:rsidRPr="00E76BA2">
        <w:t xml:space="preserve"> </w:t>
      </w:r>
      <w:r w:rsidRPr="00E76BA2">
        <w:t>a</w:t>
      </w:r>
      <w:r w:rsidR="000F564D" w:rsidRPr="00E76BA2">
        <w:t xml:space="preserve"> </w:t>
      </w:r>
      <w:r w:rsidRPr="00E76BA2">
        <w:t>vyhodnocovanie</w:t>
      </w:r>
      <w:r w:rsidR="000F564D" w:rsidRPr="00E76BA2">
        <w:t xml:space="preserve"> </w:t>
      </w:r>
      <w:bookmarkEnd w:id="175"/>
      <w:bookmarkEnd w:id="176"/>
      <w:r w:rsidR="009C1674" w:rsidRPr="00E76BA2">
        <w:t>ponúk</w:t>
      </w:r>
      <w:bookmarkEnd w:id="177"/>
      <w:bookmarkEnd w:id="178"/>
    </w:p>
    <w:p w14:paraId="51AE0FD4" w14:textId="725FEF2E" w:rsidR="00C80096" w:rsidRPr="00E76BA2" w:rsidRDefault="0083470D">
      <w:pPr>
        <w:pStyle w:val="Heading3"/>
      </w:pPr>
      <w:bookmarkStart w:id="179" w:name="_Toc101543955"/>
      <w:bookmarkStart w:id="180" w:name="_Toc101547525"/>
      <w:bookmarkStart w:id="181" w:name="_Toc120030365"/>
      <w:bookmarkStart w:id="182" w:name="_Toc119080980"/>
      <w:r w:rsidRPr="00E76BA2">
        <w:t>Otváranie</w:t>
      </w:r>
      <w:r w:rsidR="000F564D" w:rsidRPr="00E76BA2">
        <w:t xml:space="preserve"> </w:t>
      </w:r>
      <w:r w:rsidR="009C1674" w:rsidRPr="00E76BA2">
        <w:t>ponúk</w:t>
      </w:r>
      <w:bookmarkEnd w:id="179"/>
      <w:bookmarkEnd w:id="180"/>
      <w:bookmarkEnd w:id="181"/>
      <w:bookmarkEnd w:id="182"/>
    </w:p>
    <w:p w14:paraId="601EB2CD" w14:textId="28FC3E9A" w:rsidR="00C80096" w:rsidRPr="00E76BA2" w:rsidRDefault="006E5197" w:rsidP="008C5F6D">
      <w:pPr>
        <w:pStyle w:val="List"/>
        <w:rPr>
          <w:noProof w:val="0"/>
          <w:u w:val="single"/>
        </w:rPr>
      </w:pPr>
      <w:r w:rsidRPr="00E76BA2">
        <w:rPr>
          <w:noProof w:val="0"/>
        </w:rPr>
        <w:t>Č</w:t>
      </w:r>
      <w:r w:rsidR="00C80096" w:rsidRPr="00E76BA2">
        <w:rPr>
          <w:noProof w:val="0"/>
        </w:rPr>
        <w:t>as</w:t>
      </w:r>
      <w:r w:rsidR="000F564D" w:rsidRPr="00E76BA2">
        <w:rPr>
          <w:noProof w:val="0"/>
        </w:rPr>
        <w:t xml:space="preserve"> </w:t>
      </w:r>
      <w:r w:rsidR="00C80096" w:rsidRPr="00E76BA2">
        <w:rPr>
          <w:noProof w:val="0"/>
        </w:rPr>
        <w:t>otvárania</w:t>
      </w:r>
      <w:r w:rsidR="000F564D" w:rsidRPr="00E76BA2">
        <w:rPr>
          <w:noProof w:val="0"/>
        </w:rPr>
        <w:t xml:space="preserve"> </w:t>
      </w:r>
      <w:r w:rsidR="009C1674" w:rsidRPr="00E76BA2">
        <w:rPr>
          <w:noProof w:val="0"/>
        </w:rPr>
        <w:t>ponúk</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stanovený</w:t>
      </w:r>
      <w:r w:rsidR="000F564D" w:rsidRPr="00E76BA2">
        <w:rPr>
          <w:noProof w:val="0"/>
        </w:rPr>
        <w:t xml:space="preserve"> </w:t>
      </w:r>
      <w:r w:rsidRPr="00E76BA2">
        <w:rPr>
          <w:noProof w:val="0"/>
        </w:rPr>
        <w:t>na</w:t>
      </w:r>
      <w:r w:rsidR="000F564D" w:rsidRPr="00E76BA2">
        <w:rPr>
          <w:noProof w:val="0"/>
        </w:rPr>
        <w:t xml:space="preserve"> </w:t>
      </w:r>
      <w:del w:id="183" w:author="Pavol Malinovsky" w:date="2022-11-22T17:29:00Z">
        <w:r w:rsidR="00FA7430" w:rsidRPr="005E62C9">
          <w:delText>0</w:delText>
        </w:r>
        <w:r w:rsidR="008C5F6D">
          <w:delText>9</w:delText>
        </w:r>
        <w:r w:rsidR="00090500" w:rsidRPr="005E62C9">
          <w:delText>.</w:delText>
        </w:r>
        <w:r w:rsidR="008F4FD5" w:rsidRPr="005E62C9">
          <w:delText>1</w:delText>
        </w:r>
        <w:r w:rsidR="003B760D" w:rsidRPr="005E62C9">
          <w:delText>2</w:delText>
        </w:r>
      </w:del>
      <w:ins w:id="184" w:author="Pavol Malinovsky" w:date="2022-11-22T17:29:00Z">
        <w:r w:rsidR="00CA577B" w:rsidRPr="00E76BA2">
          <w:rPr>
            <w:noProof w:val="0"/>
          </w:rPr>
          <w:t>28</w:t>
        </w:r>
        <w:r w:rsidR="00090500" w:rsidRPr="00E76BA2">
          <w:rPr>
            <w:noProof w:val="0"/>
          </w:rPr>
          <w:t>.</w:t>
        </w:r>
        <w:r w:rsidR="008F4FD5" w:rsidRPr="00E76BA2">
          <w:rPr>
            <w:noProof w:val="0"/>
          </w:rPr>
          <w:t>1</w:t>
        </w:r>
        <w:r w:rsidR="00CA577B" w:rsidRPr="00E76BA2">
          <w:rPr>
            <w:noProof w:val="0"/>
          </w:rPr>
          <w:t>1</w:t>
        </w:r>
      </w:ins>
      <w:r w:rsidR="0055614E" w:rsidRPr="00E76BA2">
        <w:rPr>
          <w:noProof w:val="0"/>
        </w:rPr>
        <w:t>.202</w:t>
      </w:r>
      <w:r w:rsidR="00D21815" w:rsidRPr="00E76BA2">
        <w:rPr>
          <w:noProof w:val="0"/>
        </w:rPr>
        <w:t>2</w:t>
      </w:r>
      <w:r w:rsidR="00073F1B" w:rsidRPr="00E76BA2">
        <w:rPr>
          <w:noProof w:val="0"/>
        </w:rPr>
        <w:t>,</w:t>
      </w:r>
      <w:r w:rsidR="000F564D" w:rsidRPr="00E76BA2">
        <w:rPr>
          <w:noProof w:val="0"/>
        </w:rPr>
        <w:t xml:space="preserve"> </w:t>
      </w:r>
      <w:r w:rsidR="00073F1B" w:rsidRPr="00E76BA2">
        <w:rPr>
          <w:noProof w:val="0"/>
        </w:rPr>
        <w:t>1</w:t>
      </w:r>
      <w:r w:rsidR="008F4FD5" w:rsidRPr="00E76BA2">
        <w:rPr>
          <w:noProof w:val="0"/>
        </w:rPr>
        <w:t>4</w:t>
      </w:r>
      <w:r w:rsidR="00073F1B" w:rsidRPr="00E76BA2">
        <w:rPr>
          <w:noProof w:val="0"/>
        </w:rPr>
        <w:t>:</w:t>
      </w:r>
      <w:del w:id="185" w:author="Pavol Malinovsky" w:date="2022-11-22T17:29:00Z">
        <w:r w:rsidR="00D25C5D">
          <w:delText>1</w:delText>
        </w:r>
        <w:r w:rsidR="003B760D" w:rsidRPr="005E62C9">
          <w:delText>5</w:delText>
        </w:r>
      </w:del>
      <w:ins w:id="186" w:author="Pavol Malinovsky" w:date="2022-11-22T17:29:00Z">
        <w:r w:rsidR="00C37D01" w:rsidRPr="00E76BA2">
          <w:rPr>
            <w:noProof w:val="0"/>
          </w:rPr>
          <w:t>0</w:t>
        </w:r>
        <w:r w:rsidR="003B760D" w:rsidRPr="00E76BA2">
          <w:rPr>
            <w:noProof w:val="0"/>
          </w:rPr>
          <w:t>5</w:t>
        </w:r>
      </w:ins>
      <w:r w:rsidR="000F564D" w:rsidRPr="00E76BA2">
        <w:rPr>
          <w:noProof w:val="0"/>
        </w:rPr>
        <w:t xml:space="preserve"> </w:t>
      </w:r>
      <w:r w:rsidR="00073F1B" w:rsidRPr="00E76BA2">
        <w:rPr>
          <w:noProof w:val="0"/>
        </w:rPr>
        <w:t>hod</w:t>
      </w:r>
      <w:r w:rsidR="00C80096" w:rsidRPr="00E76BA2">
        <w:rPr>
          <w:noProof w:val="0"/>
        </w:rPr>
        <w:t>.</w:t>
      </w:r>
    </w:p>
    <w:p w14:paraId="0D6DF647" w14:textId="202C6349" w:rsidR="00071C70" w:rsidRPr="00E76BA2" w:rsidRDefault="00C80096" w:rsidP="008C5F6D">
      <w:pPr>
        <w:pStyle w:val="List"/>
        <w:rPr>
          <w:noProof w:val="0"/>
        </w:rPr>
      </w:pPr>
      <w:r w:rsidRPr="00E76BA2">
        <w:rPr>
          <w:noProof w:val="0"/>
        </w:rPr>
        <w:t>Otváranie</w:t>
      </w:r>
      <w:r w:rsidR="000F564D" w:rsidRPr="00E76BA2">
        <w:rPr>
          <w:noProof w:val="0"/>
        </w:rPr>
        <w:t xml:space="preserve"> </w:t>
      </w:r>
      <w:r w:rsidR="009C1674" w:rsidRPr="00E76BA2">
        <w:rPr>
          <w:noProof w:val="0"/>
        </w:rPr>
        <w:t>ponúk</w:t>
      </w:r>
      <w:r w:rsidR="000F564D" w:rsidRPr="00E76BA2">
        <w:rPr>
          <w:noProof w:val="0"/>
        </w:rPr>
        <w:t xml:space="preserve"> </w:t>
      </w:r>
      <w:r w:rsidR="00DB648D" w:rsidRPr="00E76BA2">
        <w:rPr>
          <w:noProof w:val="0"/>
        </w:rPr>
        <w:t>sa</w:t>
      </w:r>
      <w:r w:rsidR="000F564D" w:rsidRPr="00E76BA2">
        <w:rPr>
          <w:noProof w:val="0"/>
        </w:rPr>
        <w:t xml:space="preserve"> </w:t>
      </w:r>
      <w:r w:rsidR="00DB648D" w:rsidRPr="00E76BA2">
        <w:rPr>
          <w:noProof w:val="0"/>
        </w:rPr>
        <w:t>vykoná</w:t>
      </w:r>
      <w:r w:rsidR="000F564D" w:rsidRPr="00E76BA2">
        <w:rPr>
          <w:noProof w:val="0"/>
        </w:rPr>
        <w:t xml:space="preserve"> </w:t>
      </w:r>
      <w:r w:rsidR="005015CF" w:rsidRPr="00E76BA2">
        <w:rPr>
          <w:noProof w:val="0"/>
        </w:rPr>
        <w:t>formou</w:t>
      </w:r>
      <w:r w:rsidR="000F564D" w:rsidRPr="00E76BA2">
        <w:rPr>
          <w:noProof w:val="0"/>
        </w:rPr>
        <w:t xml:space="preserve"> </w:t>
      </w:r>
      <w:r w:rsidR="005015CF" w:rsidRPr="00E76BA2">
        <w:rPr>
          <w:noProof w:val="0"/>
        </w:rPr>
        <w:t>online</w:t>
      </w:r>
      <w:r w:rsidR="000F564D" w:rsidRPr="00E76BA2">
        <w:rPr>
          <w:noProof w:val="0"/>
        </w:rPr>
        <w:t xml:space="preserve"> </w:t>
      </w:r>
      <w:r w:rsidR="005015CF" w:rsidRPr="00E76BA2">
        <w:rPr>
          <w:noProof w:val="0"/>
        </w:rPr>
        <w:t>sprístupnenia</w:t>
      </w:r>
      <w:r w:rsidR="000F564D" w:rsidRPr="00E76BA2">
        <w:rPr>
          <w:noProof w:val="0"/>
        </w:rPr>
        <w:t xml:space="preserve"> </w:t>
      </w:r>
      <w:r w:rsidR="009C1674" w:rsidRPr="00E76BA2">
        <w:rPr>
          <w:noProof w:val="0"/>
        </w:rPr>
        <w:t>ponúk</w:t>
      </w:r>
      <w:r w:rsidR="00D21982" w:rsidRPr="00E76BA2">
        <w:rPr>
          <w:noProof w:val="0"/>
        </w:rPr>
        <w:t>.</w:t>
      </w:r>
      <w:r w:rsidR="000F564D" w:rsidRPr="00E76BA2">
        <w:rPr>
          <w:noProof w:val="0"/>
        </w:rPr>
        <w:t xml:space="preserve"> </w:t>
      </w:r>
      <w:r w:rsidR="00071C70" w:rsidRPr="00E76BA2">
        <w:rPr>
          <w:noProof w:val="0"/>
        </w:rPr>
        <w:t>Pri</w:t>
      </w:r>
      <w:r w:rsidR="000F564D" w:rsidRPr="00E76BA2">
        <w:rPr>
          <w:noProof w:val="0"/>
        </w:rPr>
        <w:t xml:space="preserve"> </w:t>
      </w:r>
      <w:r w:rsidR="00071C70" w:rsidRPr="00E76BA2">
        <w:rPr>
          <w:noProof w:val="0"/>
        </w:rPr>
        <w:t>online</w:t>
      </w:r>
      <w:r w:rsidR="000F564D" w:rsidRPr="00E76BA2">
        <w:rPr>
          <w:noProof w:val="0"/>
        </w:rPr>
        <w:t xml:space="preserve"> </w:t>
      </w:r>
      <w:r w:rsidR="00071C70" w:rsidRPr="00E76BA2">
        <w:rPr>
          <w:noProof w:val="0"/>
        </w:rPr>
        <w:t>sprístupnení</w:t>
      </w:r>
      <w:r w:rsidR="000F564D" w:rsidRPr="00E76BA2">
        <w:rPr>
          <w:noProof w:val="0"/>
        </w:rPr>
        <w:t xml:space="preserve"> </w:t>
      </w:r>
      <w:r w:rsidR="00071C70" w:rsidRPr="00E76BA2">
        <w:rPr>
          <w:noProof w:val="0"/>
        </w:rPr>
        <w:t>budú</w:t>
      </w:r>
      <w:r w:rsidR="000F564D" w:rsidRPr="00E76BA2">
        <w:rPr>
          <w:noProof w:val="0"/>
        </w:rPr>
        <w:t xml:space="preserve"> </w:t>
      </w:r>
      <w:r w:rsidR="00071C70" w:rsidRPr="00E76BA2">
        <w:rPr>
          <w:noProof w:val="0"/>
        </w:rPr>
        <w:t>zverejnené</w:t>
      </w:r>
      <w:r w:rsidR="000F564D" w:rsidRPr="00E76BA2">
        <w:rPr>
          <w:noProof w:val="0"/>
        </w:rPr>
        <w:t xml:space="preserve"> </w:t>
      </w:r>
      <w:r w:rsidR="00071C70" w:rsidRPr="00E76BA2">
        <w:rPr>
          <w:noProof w:val="0"/>
        </w:rPr>
        <w:t>informácie</w:t>
      </w:r>
      <w:r w:rsidR="000F564D" w:rsidRPr="00E76BA2">
        <w:rPr>
          <w:noProof w:val="0"/>
        </w:rPr>
        <w:t xml:space="preserve"> </w:t>
      </w:r>
      <w:r w:rsidR="00071C70" w:rsidRPr="00E76BA2">
        <w:rPr>
          <w:noProof w:val="0"/>
        </w:rPr>
        <w:t>v</w:t>
      </w:r>
      <w:r w:rsidR="000F564D" w:rsidRPr="00E76BA2">
        <w:rPr>
          <w:noProof w:val="0"/>
        </w:rPr>
        <w:t xml:space="preserve"> </w:t>
      </w:r>
      <w:r w:rsidR="00071C70" w:rsidRPr="00E76BA2">
        <w:rPr>
          <w:noProof w:val="0"/>
        </w:rPr>
        <w:t>zmysle</w:t>
      </w:r>
      <w:r w:rsidR="000F564D" w:rsidRPr="00E76BA2">
        <w:rPr>
          <w:noProof w:val="0"/>
        </w:rPr>
        <w:t xml:space="preserve"> </w:t>
      </w:r>
      <w:r w:rsidR="00071C70" w:rsidRPr="00E76BA2">
        <w:rPr>
          <w:noProof w:val="0"/>
        </w:rPr>
        <w:t>ZVO.</w:t>
      </w:r>
      <w:r w:rsidR="000F564D" w:rsidRPr="00E76BA2">
        <w:rPr>
          <w:noProof w:val="0"/>
        </w:rPr>
        <w:t xml:space="preserve"> </w:t>
      </w:r>
      <w:r w:rsidR="00E2108D" w:rsidRPr="00E76BA2">
        <w:rPr>
          <w:noProof w:val="0"/>
        </w:rPr>
        <w:t>Komisia</w:t>
      </w:r>
      <w:r w:rsidR="000F564D" w:rsidRPr="00E76BA2">
        <w:rPr>
          <w:noProof w:val="0"/>
        </w:rPr>
        <w:t xml:space="preserve"> </w:t>
      </w:r>
      <w:r w:rsidR="00E2108D" w:rsidRPr="00E76BA2">
        <w:rPr>
          <w:noProof w:val="0"/>
        </w:rPr>
        <w:t>zverejní</w:t>
      </w:r>
      <w:r w:rsidR="000F564D" w:rsidRPr="00E76BA2">
        <w:rPr>
          <w:noProof w:val="0"/>
        </w:rPr>
        <w:t xml:space="preserve"> </w:t>
      </w:r>
      <w:r w:rsidR="00E2108D" w:rsidRPr="00E76BA2">
        <w:rPr>
          <w:noProof w:val="0"/>
        </w:rPr>
        <w:t>návrhy</w:t>
      </w:r>
      <w:r w:rsidR="000F564D" w:rsidRPr="00E76BA2">
        <w:rPr>
          <w:noProof w:val="0"/>
        </w:rPr>
        <w:t xml:space="preserve"> </w:t>
      </w:r>
      <w:r w:rsidR="00E2108D" w:rsidRPr="00E76BA2">
        <w:rPr>
          <w:noProof w:val="0"/>
        </w:rPr>
        <w:t>na</w:t>
      </w:r>
      <w:r w:rsidR="000F564D" w:rsidRPr="00E76BA2">
        <w:rPr>
          <w:noProof w:val="0"/>
        </w:rPr>
        <w:t xml:space="preserve"> </w:t>
      </w:r>
      <w:r w:rsidR="00E2108D" w:rsidRPr="00E76BA2">
        <w:rPr>
          <w:noProof w:val="0"/>
        </w:rPr>
        <w:t>plnenie</w:t>
      </w:r>
      <w:r w:rsidR="000F564D" w:rsidRPr="00E76BA2">
        <w:rPr>
          <w:noProof w:val="0"/>
        </w:rPr>
        <w:t xml:space="preserve"> </w:t>
      </w:r>
      <w:r w:rsidR="00E2108D" w:rsidRPr="00E76BA2">
        <w:rPr>
          <w:noProof w:val="0"/>
        </w:rPr>
        <w:t>kritérií,</w:t>
      </w:r>
      <w:r w:rsidR="000F564D" w:rsidRPr="00E76BA2">
        <w:rPr>
          <w:noProof w:val="0"/>
        </w:rPr>
        <w:t xml:space="preserve"> </w:t>
      </w:r>
      <w:r w:rsidR="00E2108D" w:rsidRPr="00E76BA2">
        <w:rPr>
          <w:noProof w:val="0"/>
        </w:rPr>
        <w:t>ktoré</w:t>
      </w:r>
      <w:r w:rsidR="000F564D" w:rsidRPr="00E76BA2">
        <w:rPr>
          <w:noProof w:val="0"/>
        </w:rPr>
        <w:t xml:space="preserve"> </w:t>
      </w:r>
      <w:r w:rsidR="00E2108D" w:rsidRPr="00E76BA2">
        <w:rPr>
          <w:noProof w:val="0"/>
        </w:rPr>
        <w:t>sa</w:t>
      </w:r>
      <w:r w:rsidR="000F564D" w:rsidRPr="00E76BA2">
        <w:rPr>
          <w:noProof w:val="0"/>
        </w:rPr>
        <w:t xml:space="preserve"> </w:t>
      </w:r>
      <w:r w:rsidR="00E2108D" w:rsidRPr="00E76BA2">
        <w:rPr>
          <w:noProof w:val="0"/>
        </w:rPr>
        <w:t>dajú</w:t>
      </w:r>
      <w:r w:rsidR="000F564D" w:rsidRPr="00E76BA2">
        <w:rPr>
          <w:noProof w:val="0"/>
        </w:rPr>
        <w:t xml:space="preserve"> </w:t>
      </w:r>
      <w:r w:rsidR="00E2108D" w:rsidRPr="00E76BA2">
        <w:rPr>
          <w:noProof w:val="0"/>
        </w:rPr>
        <w:t>vyjadriť</w:t>
      </w:r>
      <w:r w:rsidR="000F564D" w:rsidRPr="00E76BA2">
        <w:rPr>
          <w:noProof w:val="0"/>
        </w:rPr>
        <w:t xml:space="preserve"> </w:t>
      </w:r>
      <w:r w:rsidR="00E2108D" w:rsidRPr="00E76BA2">
        <w:rPr>
          <w:noProof w:val="0"/>
        </w:rPr>
        <w:t>číslom</w:t>
      </w:r>
      <w:r w:rsidR="000F564D" w:rsidRPr="00E76BA2">
        <w:rPr>
          <w:noProof w:val="0"/>
        </w:rPr>
        <w:t xml:space="preserve"> </w:t>
      </w:r>
      <w:r w:rsidR="00071C70" w:rsidRPr="00E76BA2">
        <w:rPr>
          <w:noProof w:val="0"/>
        </w:rPr>
        <w:t>a</w:t>
      </w:r>
      <w:r w:rsidR="000F564D" w:rsidRPr="00E76BA2">
        <w:rPr>
          <w:noProof w:val="0"/>
        </w:rPr>
        <w:t xml:space="preserve"> </w:t>
      </w:r>
      <w:r w:rsidR="00071C70" w:rsidRPr="00E76BA2">
        <w:rPr>
          <w:noProof w:val="0"/>
        </w:rPr>
        <w:t>o</w:t>
      </w:r>
      <w:r w:rsidR="00E2108D" w:rsidRPr="00E76BA2">
        <w:rPr>
          <w:noProof w:val="0"/>
        </w:rPr>
        <w:t>statné</w:t>
      </w:r>
      <w:r w:rsidR="000F564D" w:rsidRPr="00E76BA2">
        <w:rPr>
          <w:noProof w:val="0"/>
        </w:rPr>
        <w:t xml:space="preserve"> </w:t>
      </w:r>
      <w:r w:rsidR="00E2108D" w:rsidRPr="00E76BA2">
        <w:rPr>
          <w:noProof w:val="0"/>
        </w:rPr>
        <w:t>údaje</w:t>
      </w:r>
      <w:r w:rsidR="000F564D" w:rsidRPr="00E76BA2">
        <w:rPr>
          <w:noProof w:val="0"/>
        </w:rPr>
        <w:t xml:space="preserve"> </w:t>
      </w:r>
      <w:r w:rsidR="00E2108D" w:rsidRPr="00E76BA2">
        <w:rPr>
          <w:noProof w:val="0"/>
        </w:rPr>
        <w:t>uvedené</w:t>
      </w:r>
      <w:r w:rsidR="000F564D" w:rsidRPr="00E76BA2">
        <w:rPr>
          <w:noProof w:val="0"/>
        </w:rPr>
        <w:t xml:space="preserve"> </w:t>
      </w:r>
      <w:r w:rsidR="00E2108D" w:rsidRPr="00E76BA2">
        <w:rPr>
          <w:noProof w:val="0"/>
        </w:rPr>
        <w:t>v</w:t>
      </w:r>
      <w:r w:rsidR="000F564D" w:rsidRPr="00E76BA2">
        <w:rPr>
          <w:noProof w:val="0"/>
        </w:rPr>
        <w:t xml:space="preserve"> </w:t>
      </w:r>
      <w:r w:rsidR="009C1674" w:rsidRPr="00E76BA2">
        <w:rPr>
          <w:noProof w:val="0"/>
        </w:rPr>
        <w:t>ponuk</w:t>
      </w:r>
      <w:r w:rsidR="00071C70" w:rsidRPr="00E76BA2">
        <w:rPr>
          <w:noProof w:val="0"/>
        </w:rPr>
        <w:t>e</w:t>
      </w:r>
      <w:r w:rsidR="000F564D" w:rsidRPr="00E76BA2">
        <w:rPr>
          <w:noProof w:val="0"/>
        </w:rPr>
        <w:t xml:space="preserve"> </w:t>
      </w:r>
      <w:r w:rsidR="00E2108D" w:rsidRPr="00E76BA2">
        <w:rPr>
          <w:noProof w:val="0"/>
        </w:rPr>
        <w:t>sa</w:t>
      </w:r>
      <w:r w:rsidR="000F564D" w:rsidRPr="00E76BA2">
        <w:rPr>
          <w:noProof w:val="0"/>
        </w:rPr>
        <w:t xml:space="preserve"> </w:t>
      </w:r>
      <w:r w:rsidR="00E2108D" w:rsidRPr="00E76BA2">
        <w:rPr>
          <w:noProof w:val="0"/>
        </w:rPr>
        <w:t>nezverejňujú.</w:t>
      </w:r>
      <w:r w:rsidR="000F564D" w:rsidRPr="00E76BA2">
        <w:rPr>
          <w:noProof w:val="0"/>
        </w:rPr>
        <w:t xml:space="preserve"> </w:t>
      </w:r>
    </w:p>
    <w:p w14:paraId="15078C38" w14:textId="2C53BEF1" w:rsidR="00071C70" w:rsidRPr="00E76BA2" w:rsidRDefault="00071C70" w:rsidP="008C5F6D">
      <w:pPr>
        <w:pStyle w:val="List"/>
        <w:rPr>
          <w:noProof w:val="0"/>
        </w:rPr>
      </w:pPr>
      <w:r w:rsidRPr="00E76BA2">
        <w:rPr>
          <w:noProof w:val="0"/>
        </w:rPr>
        <w:t>Online</w:t>
      </w:r>
      <w:r w:rsidR="000F564D" w:rsidRPr="00E76BA2">
        <w:rPr>
          <w:noProof w:val="0"/>
        </w:rPr>
        <w:t xml:space="preserve"> </w:t>
      </w:r>
      <w:r w:rsidRPr="00E76BA2">
        <w:rPr>
          <w:noProof w:val="0"/>
        </w:rPr>
        <w:t>sprístupnenia</w:t>
      </w:r>
      <w:r w:rsidR="000F564D" w:rsidRPr="00E76BA2">
        <w:rPr>
          <w:noProof w:val="0"/>
        </w:rPr>
        <w:t xml:space="preserve"> </w:t>
      </w:r>
      <w:r w:rsidRPr="00E76BA2">
        <w:rPr>
          <w:noProof w:val="0"/>
        </w:rPr>
        <w:t>ponúk</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môže</w:t>
      </w:r>
      <w:r w:rsidR="000F564D" w:rsidRPr="00E76BA2">
        <w:rPr>
          <w:noProof w:val="0"/>
        </w:rPr>
        <w:t xml:space="preserve"> </w:t>
      </w:r>
      <w:r w:rsidRPr="00E76BA2">
        <w:rPr>
          <w:noProof w:val="0"/>
        </w:rPr>
        <w:t>zúčastniť</w:t>
      </w:r>
      <w:r w:rsidR="000F564D" w:rsidRPr="00E76BA2">
        <w:rPr>
          <w:noProof w:val="0"/>
        </w:rPr>
        <w:t xml:space="preserve"> </w:t>
      </w:r>
      <w:r w:rsidRPr="00E76BA2">
        <w:rPr>
          <w:noProof w:val="0"/>
        </w:rPr>
        <w:t>iba</w:t>
      </w:r>
      <w:r w:rsidR="000F564D" w:rsidRPr="00E76BA2">
        <w:rPr>
          <w:noProof w:val="0"/>
        </w:rPr>
        <w:t xml:space="preserve"> </w:t>
      </w:r>
      <w:r w:rsidRPr="00E76BA2">
        <w:rPr>
          <w:noProof w:val="0"/>
        </w:rPr>
        <w:t>Uchádzač,</w:t>
      </w:r>
      <w:r w:rsidR="000F564D" w:rsidRPr="00E76BA2">
        <w:rPr>
          <w:noProof w:val="0"/>
        </w:rPr>
        <w:t xml:space="preserve"> </w:t>
      </w:r>
      <w:r w:rsidRPr="00E76BA2">
        <w:rPr>
          <w:noProof w:val="0"/>
        </w:rPr>
        <w:t>ktorého</w:t>
      </w:r>
      <w:r w:rsidR="000F564D" w:rsidRPr="00E76BA2">
        <w:rPr>
          <w:noProof w:val="0"/>
        </w:rPr>
        <w:t xml:space="preserve"> </w:t>
      </w:r>
      <w:r w:rsidRPr="00E76BA2">
        <w:rPr>
          <w:noProof w:val="0"/>
        </w:rPr>
        <w:t>ponuka</w:t>
      </w:r>
      <w:r w:rsidR="000F564D" w:rsidRPr="00E76BA2">
        <w:rPr>
          <w:noProof w:val="0"/>
        </w:rPr>
        <w:t xml:space="preserve"> </w:t>
      </w:r>
      <w:r w:rsidRPr="00E76BA2">
        <w:rPr>
          <w:noProof w:val="0"/>
        </w:rPr>
        <w:t>bola</w:t>
      </w:r>
      <w:r w:rsidR="000F564D" w:rsidRPr="00E76BA2">
        <w:rPr>
          <w:noProof w:val="0"/>
        </w:rPr>
        <w:t xml:space="preserve"> </w:t>
      </w:r>
      <w:r w:rsidRPr="00E76BA2">
        <w:rPr>
          <w:noProof w:val="0"/>
        </w:rPr>
        <w:t>predložená</w:t>
      </w:r>
      <w:r w:rsidR="000F564D" w:rsidRPr="00E76BA2">
        <w:rPr>
          <w:noProof w:val="0"/>
        </w:rPr>
        <w:t xml:space="preserve"> </w:t>
      </w:r>
      <w:r w:rsidRPr="00E76BA2">
        <w:rPr>
          <w:noProof w:val="0"/>
        </w:rPr>
        <w:t>v</w:t>
      </w:r>
      <w:r w:rsidR="000F564D" w:rsidRPr="00E76BA2">
        <w:rPr>
          <w:noProof w:val="0"/>
        </w:rPr>
        <w:t xml:space="preserve"> </w:t>
      </w:r>
      <w:r w:rsidRPr="00E76BA2">
        <w:rPr>
          <w:noProof w:val="0"/>
        </w:rPr>
        <w:t>lehote</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predkladanie</w:t>
      </w:r>
      <w:r w:rsidR="000F564D" w:rsidRPr="00E76BA2">
        <w:rPr>
          <w:noProof w:val="0"/>
        </w:rPr>
        <w:t xml:space="preserve"> </w:t>
      </w:r>
      <w:r w:rsidRPr="00E76BA2">
        <w:rPr>
          <w:noProof w:val="0"/>
        </w:rPr>
        <w:t>ponúk.</w:t>
      </w:r>
      <w:r w:rsidR="000F564D" w:rsidRPr="00E76BA2">
        <w:rPr>
          <w:noProof w:val="0"/>
        </w:rPr>
        <w:t xml:space="preserve"> </w:t>
      </w:r>
    </w:p>
    <w:p w14:paraId="1D49284C" w14:textId="587F99DC" w:rsidR="00071C70" w:rsidRPr="00E76BA2" w:rsidRDefault="00071C70" w:rsidP="008C5F6D">
      <w:pPr>
        <w:pStyle w:val="List"/>
        <w:rPr>
          <w:noProof w:val="0"/>
        </w:rPr>
      </w:pPr>
      <w:r w:rsidRPr="00E76BA2">
        <w:rPr>
          <w:noProof w:val="0"/>
        </w:rPr>
        <w:t>K</w:t>
      </w:r>
      <w:r w:rsidR="000F564D" w:rsidRPr="00E76BA2">
        <w:rPr>
          <w:noProof w:val="0"/>
        </w:rPr>
        <w:t xml:space="preserve"> </w:t>
      </w:r>
      <w:r w:rsidRPr="00E76BA2">
        <w:rPr>
          <w:noProof w:val="0"/>
        </w:rPr>
        <w:t>online</w:t>
      </w:r>
      <w:r w:rsidR="000F564D" w:rsidRPr="00E76BA2">
        <w:rPr>
          <w:noProof w:val="0"/>
        </w:rPr>
        <w:t xml:space="preserve"> </w:t>
      </w:r>
      <w:r w:rsidRPr="00E76BA2">
        <w:rPr>
          <w:noProof w:val="0"/>
        </w:rPr>
        <w:t>sprístupneniu</w:t>
      </w:r>
      <w:r w:rsidR="000F564D" w:rsidRPr="00E76BA2">
        <w:rPr>
          <w:noProof w:val="0"/>
        </w:rPr>
        <w:t xml:space="preserve"> </w:t>
      </w:r>
      <w:r w:rsidRPr="00E76BA2">
        <w:rPr>
          <w:noProof w:val="0"/>
        </w:rPr>
        <w:t>ponúk</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Uchádzač</w:t>
      </w:r>
      <w:r w:rsidR="000F564D" w:rsidRPr="00E76BA2">
        <w:rPr>
          <w:noProof w:val="0"/>
        </w:rPr>
        <w:t xml:space="preserve"> </w:t>
      </w:r>
      <w:r w:rsidRPr="00E76BA2">
        <w:rPr>
          <w:noProof w:val="0"/>
        </w:rPr>
        <w:t>dostane</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rovnakom</w:t>
      </w:r>
      <w:r w:rsidR="000F564D" w:rsidRPr="00E76BA2">
        <w:rPr>
          <w:noProof w:val="0"/>
        </w:rPr>
        <w:t xml:space="preserve"> </w:t>
      </w:r>
      <w:r w:rsidRPr="00E76BA2">
        <w:rPr>
          <w:noProof w:val="0"/>
        </w:rPr>
        <w:t>mieste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systéme</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kde</w:t>
      </w:r>
      <w:r w:rsidR="000F564D" w:rsidRPr="00E76BA2">
        <w:rPr>
          <w:noProof w:val="0"/>
        </w:rPr>
        <w:t xml:space="preserve"> </w:t>
      </w:r>
      <w:r w:rsidRPr="00E76BA2">
        <w:rPr>
          <w:noProof w:val="0"/>
        </w:rPr>
        <w:lastRenderedPageBreak/>
        <w:t>predkladal</w:t>
      </w:r>
      <w:r w:rsidR="000F564D" w:rsidRPr="00E76BA2">
        <w:rPr>
          <w:noProof w:val="0"/>
        </w:rPr>
        <w:t xml:space="preserve"> </w:t>
      </w:r>
      <w:r w:rsidRPr="00E76BA2">
        <w:rPr>
          <w:noProof w:val="0"/>
        </w:rPr>
        <w:t>ponuku.</w:t>
      </w:r>
    </w:p>
    <w:p w14:paraId="2B319A70" w14:textId="431CC106" w:rsidR="00071C70" w:rsidRPr="00E76BA2" w:rsidRDefault="00071C70" w:rsidP="008C5F6D">
      <w:pPr>
        <w:pStyle w:val="List"/>
        <w:rPr>
          <w:noProof w:val="0"/>
        </w:rPr>
      </w:pPr>
      <w:r w:rsidRPr="00E76BA2">
        <w:rPr>
          <w:noProof w:val="0"/>
        </w:rPr>
        <w:t>Všetky</w:t>
      </w:r>
      <w:r w:rsidR="000F564D" w:rsidRPr="00E76BA2">
        <w:rPr>
          <w:noProof w:val="0"/>
        </w:rPr>
        <w:t xml:space="preserve"> </w:t>
      </w:r>
      <w:r w:rsidRPr="00E76BA2">
        <w:rPr>
          <w:noProof w:val="0"/>
        </w:rPr>
        <w:t>prístupy</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tohto</w:t>
      </w:r>
      <w:r w:rsidR="000F564D" w:rsidRPr="00E76BA2">
        <w:rPr>
          <w:noProof w:val="0"/>
        </w:rPr>
        <w:t xml:space="preserve"> </w:t>
      </w:r>
      <w:r w:rsidRPr="00E76BA2">
        <w:rPr>
          <w:noProof w:val="0"/>
        </w:rPr>
        <w:t>online</w:t>
      </w:r>
      <w:r w:rsidR="000F564D" w:rsidRPr="00E76BA2">
        <w:rPr>
          <w:noProof w:val="0"/>
        </w:rPr>
        <w:t xml:space="preserve"> </w:t>
      </w:r>
      <w:r w:rsidRPr="00E76BA2">
        <w:rPr>
          <w:noProof w:val="0"/>
        </w:rPr>
        <w:t>prostredia</w:t>
      </w:r>
      <w:r w:rsidR="000F564D" w:rsidRPr="00E76BA2">
        <w:rPr>
          <w:noProof w:val="0"/>
        </w:rPr>
        <w:t xml:space="preserve"> </w:t>
      </w:r>
      <w:r w:rsidRPr="00E76BA2">
        <w:rPr>
          <w:noProof w:val="0"/>
        </w:rPr>
        <w:t>zo</w:t>
      </w:r>
      <w:r w:rsidR="000F564D" w:rsidRPr="00E76BA2">
        <w:rPr>
          <w:noProof w:val="0"/>
        </w:rPr>
        <w:t xml:space="preserve"> </w:t>
      </w:r>
      <w:r w:rsidRPr="00E76BA2">
        <w:rPr>
          <w:noProof w:val="0"/>
        </w:rPr>
        <w:t>strany</w:t>
      </w:r>
      <w:r w:rsidR="000F564D" w:rsidRPr="00E76BA2">
        <w:rPr>
          <w:noProof w:val="0"/>
        </w:rPr>
        <w:t xml:space="preserve"> </w:t>
      </w:r>
      <w:r w:rsidRPr="00E76BA2">
        <w:rPr>
          <w:noProof w:val="0"/>
        </w:rPr>
        <w:t>uchádzačov</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systém</w:t>
      </w:r>
      <w:r w:rsidR="000F564D" w:rsidRPr="00E76BA2">
        <w:rPr>
          <w:noProof w:val="0"/>
        </w:rPr>
        <w:t xml:space="preserve"> </w:t>
      </w:r>
      <w:r w:rsidRPr="00E76BA2">
        <w:rPr>
          <w:noProof w:val="0"/>
        </w:rPr>
        <w:t>JOSEPHINE</w:t>
      </w:r>
      <w:r w:rsidR="000F564D" w:rsidRPr="00E76BA2">
        <w:rPr>
          <w:noProof w:val="0"/>
        </w:rPr>
        <w:t xml:space="preserve"> </w:t>
      </w:r>
      <w:r w:rsidRPr="00E76BA2">
        <w:rPr>
          <w:noProof w:val="0"/>
        </w:rPr>
        <w:t>logovať</w:t>
      </w:r>
      <w:r w:rsidR="000F564D" w:rsidRPr="00E76BA2">
        <w:rPr>
          <w:noProof w:val="0"/>
        </w:rPr>
        <w:t xml:space="preserve"> </w:t>
      </w:r>
      <w:r w:rsidRPr="00E76BA2">
        <w:rPr>
          <w:noProof w:val="0"/>
        </w:rPr>
        <w:t>a</w:t>
      </w:r>
      <w:r w:rsidR="000F564D" w:rsidRPr="00E76BA2">
        <w:rPr>
          <w:noProof w:val="0"/>
        </w:rPr>
        <w:t xml:space="preserve"> </w:t>
      </w:r>
      <w:r w:rsidRPr="00E76BA2">
        <w:rPr>
          <w:noProof w:val="0"/>
        </w:rPr>
        <w:t>budú</w:t>
      </w:r>
      <w:r w:rsidR="000F564D" w:rsidRPr="00E76BA2">
        <w:rPr>
          <w:noProof w:val="0"/>
        </w:rPr>
        <w:t xml:space="preserve"> </w:t>
      </w:r>
      <w:r w:rsidRPr="00E76BA2">
        <w:rPr>
          <w:noProof w:val="0"/>
        </w:rPr>
        <w:t>súčasťou</w:t>
      </w:r>
      <w:r w:rsidR="000F564D" w:rsidRPr="00E76BA2">
        <w:rPr>
          <w:noProof w:val="0"/>
        </w:rPr>
        <w:t xml:space="preserve"> </w:t>
      </w:r>
      <w:r w:rsidRPr="00E76BA2">
        <w:rPr>
          <w:noProof w:val="0"/>
        </w:rPr>
        <w:t>protokolov</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Súťaži.</w:t>
      </w:r>
    </w:p>
    <w:p w14:paraId="0B70F3D8" w14:textId="7AA6DAC7" w:rsidR="00C85997" w:rsidRPr="00E76BA2" w:rsidRDefault="00C85997">
      <w:pPr>
        <w:pStyle w:val="Heading3"/>
      </w:pPr>
      <w:bookmarkStart w:id="187" w:name="_Toc120030366"/>
      <w:bookmarkStart w:id="188" w:name="_Toc119080981"/>
      <w:bookmarkStart w:id="189" w:name="_Toc101543956"/>
      <w:bookmarkStart w:id="190" w:name="_Toc101547526"/>
      <w:r w:rsidRPr="00E76BA2">
        <w:t>Vyhodnocovanie</w:t>
      </w:r>
      <w:r w:rsidR="000F564D" w:rsidRPr="00E76BA2">
        <w:t xml:space="preserve"> </w:t>
      </w:r>
      <w:r w:rsidRPr="00E76BA2">
        <w:t>podmienok</w:t>
      </w:r>
      <w:r w:rsidR="000F564D" w:rsidRPr="00E76BA2">
        <w:t xml:space="preserve"> </w:t>
      </w:r>
      <w:r w:rsidRPr="00E76BA2">
        <w:t>účasti</w:t>
      </w:r>
      <w:bookmarkEnd w:id="187"/>
      <w:bookmarkEnd w:id="188"/>
    </w:p>
    <w:p w14:paraId="3B3884AA" w14:textId="24E5544A" w:rsidR="00C85997" w:rsidRPr="00E76BA2" w:rsidRDefault="00C85997" w:rsidP="008C5F6D">
      <w:pPr>
        <w:pStyle w:val="List"/>
        <w:rPr>
          <w:noProof w:val="0"/>
        </w:rPr>
      </w:pPr>
      <w:r w:rsidRPr="00E76BA2">
        <w:rPr>
          <w:noProof w:val="0"/>
        </w:rPr>
        <w:t>Vyhodnotenie</w:t>
      </w:r>
      <w:r w:rsidR="000F564D" w:rsidRPr="00E76BA2">
        <w:rPr>
          <w:noProof w:val="0"/>
        </w:rPr>
        <w:t xml:space="preserve"> </w:t>
      </w:r>
      <w:r w:rsidRPr="00E76BA2">
        <w:rPr>
          <w:noProof w:val="0"/>
        </w:rPr>
        <w:t>splnenia</w:t>
      </w:r>
      <w:r w:rsidR="000F564D" w:rsidRPr="00E76BA2">
        <w:rPr>
          <w:noProof w:val="0"/>
        </w:rPr>
        <w:t xml:space="preserve"> </w:t>
      </w:r>
      <w:r w:rsidRPr="00E76BA2">
        <w:rPr>
          <w:noProof w:val="0"/>
        </w:rPr>
        <w:t>podmienok</w:t>
      </w:r>
      <w:r w:rsidR="000F564D" w:rsidRPr="00E76BA2">
        <w:rPr>
          <w:noProof w:val="0"/>
        </w:rPr>
        <w:t xml:space="preserve"> </w:t>
      </w:r>
      <w:r w:rsidRPr="00E76BA2">
        <w:rPr>
          <w:noProof w:val="0"/>
        </w:rPr>
        <w:t>účasti</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vykoná</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w:t>
      </w:r>
      <w:r w:rsidR="000F564D" w:rsidRPr="00E76BA2">
        <w:rPr>
          <w:noProof w:val="0"/>
        </w:rPr>
        <w:t xml:space="preserve"> </w:t>
      </w:r>
      <w:r w:rsidRPr="00E76BA2">
        <w:rPr>
          <w:noProof w:val="0"/>
        </w:rPr>
        <w:t>40</w:t>
      </w:r>
      <w:r w:rsidR="000F564D" w:rsidRPr="00E76BA2">
        <w:rPr>
          <w:noProof w:val="0"/>
        </w:rPr>
        <w:t xml:space="preserve"> </w:t>
      </w:r>
      <w:r w:rsidRPr="00E76BA2">
        <w:rPr>
          <w:noProof w:val="0"/>
        </w:rPr>
        <w:t>ZVO.</w:t>
      </w:r>
      <w:r w:rsidR="000F564D" w:rsidRPr="00E76BA2">
        <w:rPr>
          <w:noProof w:val="0"/>
        </w:rPr>
        <w:t xml:space="preserve"> </w:t>
      </w:r>
    </w:p>
    <w:p w14:paraId="3DD7D5D6" w14:textId="3FC9DDEF" w:rsidR="005D183D" w:rsidRPr="00E76BA2" w:rsidRDefault="00C85997" w:rsidP="008C5F6D">
      <w:pPr>
        <w:pStyle w:val="List"/>
        <w:rPr>
          <w:noProof w:val="0"/>
        </w:rPr>
      </w:pPr>
      <w:r w:rsidRPr="00E76BA2">
        <w:rPr>
          <w:noProof w:val="0"/>
        </w:rPr>
        <w:t>Keď</w:t>
      </w:r>
      <w:r w:rsidR="00187479" w:rsidRPr="00E76BA2">
        <w:rPr>
          <w:noProof w:val="0"/>
        </w:rPr>
        <w:t>že</w:t>
      </w:r>
      <w:r w:rsidR="000F564D" w:rsidRPr="00E76BA2">
        <w:rPr>
          <w:noProof w:val="0"/>
        </w:rPr>
        <w:t xml:space="preserve"> </w:t>
      </w: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Pr="00E76BA2">
        <w:rPr>
          <w:noProof w:val="0"/>
        </w:rPr>
        <w:t>nepoužije</w:t>
      </w:r>
      <w:r w:rsidR="000F564D" w:rsidRPr="00E76BA2">
        <w:rPr>
          <w:noProof w:val="0"/>
        </w:rPr>
        <w:t xml:space="preserve"> </w:t>
      </w:r>
      <w:r w:rsidRPr="00E76BA2">
        <w:rPr>
          <w:noProof w:val="0"/>
        </w:rPr>
        <w:t>elektronickú</w:t>
      </w:r>
      <w:r w:rsidR="000F564D" w:rsidRPr="00E76BA2">
        <w:rPr>
          <w:noProof w:val="0"/>
        </w:rPr>
        <w:t xml:space="preserve"> </w:t>
      </w:r>
      <w:r w:rsidRPr="00E76BA2">
        <w:rPr>
          <w:noProof w:val="0"/>
        </w:rPr>
        <w:t>aukciu,</w:t>
      </w:r>
      <w:r w:rsidR="000F564D" w:rsidRPr="00E76BA2">
        <w:rPr>
          <w:noProof w:val="0"/>
        </w:rPr>
        <w:t xml:space="preserve"> </w:t>
      </w:r>
      <w:r w:rsidRPr="00E76BA2">
        <w:rPr>
          <w:noProof w:val="0"/>
        </w:rPr>
        <w:t>vyhodnotenie</w:t>
      </w:r>
      <w:r w:rsidR="000F564D" w:rsidRPr="00E76BA2">
        <w:rPr>
          <w:noProof w:val="0"/>
        </w:rPr>
        <w:t xml:space="preserve"> </w:t>
      </w:r>
      <w:r w:rsidRPr="00E76BA2">
        <w:rPr>
          <w:noProof w:val="0"/>
        </w:rPr>
        <w:t>splnenia</w:t>
      </w:r>
      <w:r w:rsidR="000F564D" w:rsidRPr="00E76BA2">
        <w:rPr>
          <w:noProof w:val="0"/>
        </w:rPr>
        <w:t xml:space="preserve"> </w:t>
      </w:r>
      <w:r w:rsidRPr="00E76BA2">
        <w:rPr>
          <w:noProof w:val="0"/>
        </w:rPr>
        <w:t>podmienok</w:t>
      </w:r>
      <w:r w:rsidR="000F564D" w:rsidRPr="00E76BA2">
        <w:rPr>
          <w:noProof w:val="0"/>
        </w:rPr>
        <w:t xml:space="preserve"> </w:t>
      </w:r>
      <w:r w:rsidRPr="00E76BA2">
        <w:rPr>
          <w:noProof w:val="0"/>
        </w:rPr>
        <w:t>účasti</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uskutoční</w:t>
      </w:r>
      <w:r w:rsidR="000F564D" w:rsidRPr="00E76BA2">
        <w:rPr>
          <w:noProof w:val="0"/>
        </w:rPr>
        <w:t xml:space="preserve"> </w:t>
      </w:r>
      <w:r w:rsidRPr="00E76BA2">
        <w:rPr>
          <w:noProof w:val="0"/>
        </w:rPr>
        <w:t>po</w:t>
      </w:r>
      <w:r w:rsidR="000F564D" w:rsidRPr="00E76BA2">
        <w:rPr>
          <w:noProof w:val="0"/>
        </w:rPr>
        <w:t xml:space="preserve"> </w:t>
      </w:r>
      <w:r w:rsidRPr="00E76BA2">
        <w:rPr>
          <w:noProof w:val="0"/>
        </w:rPr>
        <w:t>vyhodnotení</w:t>
      </w:r>
      <w:r w:rsidR="000F564D" w:rsidRPr="00E76BA2">
        <w:rPr>
          <w:noProof w:val="0"/>
        </w:rPr>
        <w:t xml:space="preserve"> </w:t>
      </w:r>
      <w:r w:rsidRPr="00E76BA2">
        <w:rPr>
          <w:noProof w:val="0"/>
        </w:rPr>
        <w:t>ponúk.</w:t>
      </w:r>
    </w:p>
    <w:p w14:paraId="7A86AB98" w14:textId="2357EB73" w:rsidR="00C80096" w:rsidRPr="00E76BA2" w:rsidRDefault="0083470D">
      <w:pPr>
        <w:pStyle w:val="Heading3"/>
      </w:pPr>
      <w:bookmarkStart w:id="191" w:name="_Toc120030367"/>
      <w:bookmarkStart w:id="192" w:name="_Toc119080982"/>
      <w:r w:rsidRPr="00E76BA2">
        <w:t>Vyhodnocovanie</w:t>
      </w:r>
      <w:r w:rsidR="000F564D" w:rsidRPr="00E76BA2">
        <w:t xml:space="preserve"> </w:t>
      </w:r>
      <w:r w:rsidR="009C1674" w:rsidRPr="00E76BA2">
        <w:t>ponúk</w:t>
      </w:r>
      <w:bookmarkEnd w:id="189"/>
      <w:bookmarkEnd w:id="190"/>
      <w:bookmarkEnd w:id="191"/>
      <w:bookmarkEnd w:id="192"/>
      <w:r w:rsidR="000F564D" w:rsidRPr="00E76BA2">
        <w:t xml:space="preserve"> </w:t>
      </w:r>
    </w:p>
    <w:p w14:paraId="27D1C3AD" w14:textId="4AC456D7" w:rsidR="003E4008" w:rsidRPr="00E76BA2" w:rsidRDefault="007B3CE5" w:rsidP="008C5F6D">
      <w:pPr>
        <w:pStyle w:val="List"/>
        <w:rPr>
          <w:noProof w:val="0"/>
        </w:rPr>
      </w:pPr>
      <w:r w:rsidRPr="00E76BA2">
        <w:rPr>
          <w:noProof w:val="0"/>
        </w:rPr>
        <w:t>K</w:t>
      </w:r>
      <w:r w:rsidR="00C80096" w:rsidRPr="00E76BA2">
        <w:rPr>
          <w:noProof w:val="0"/>
        </w:rPr>
        <w:t>omisia</w:t>
      </w:r>
      <w:r w:rsidR="000F564D" w:rsidRPr="00E76BA2">
        <w:rPr>
          <w:noProof w:val="0"/>
        </w:rPr>
        <w:t xml:space="preserve"> </w:t>
      </w:r>
      <w:r w:rsidR="00C80096" w:rsidRPr="00E76BA2">
        <w:rPr>
          <w:noProof w:val="0"/>
        </w:rPr>
        <w:t>vymenovaná</w:t>
      </w:r>
      <w:r w:rsidR="000F564D" w:rsidRPr="00E76BA2">
        <w:rPr>
          <w:noProof w:val="0"/>
        </w:rPr>
        <w:t xml:space="preserve"> </w:t>
      </w:r>
      <w:r w:rsidR="00682546" w:rsidRPr="00E76BA2">
        <w:rPr>
          <w:noProof w:val="0"/>
        </w:rPr>
        <w:t>Verejným</w:t>
      </w:r>
      <w:r w:rsidR="000F564D" w:rsidRPr="00E76BA2">
        <w:rPr>
          <w:noProof w:val="0"/>
        </w:rPr>
        <w:t xml:space="preserve"> </w:t>
      </w:r>
      <w:r w:rsidR="00682546" w:rsidRPr="00E76BA2">
        <w:rPr>
          <w:noProof w:val="0"/>
        </w:rPr>
        <w:t>obstarávateľ</w:t>
      </w:r>
      <w:r w:rsidR="00CB42A0" w:rsidRPr="00E76BA2">
        <w:rPr>
          <w:noProof w:val="0"/>
        </w:rPr>
        <w:t>om</w:t>
      </w:r>
      <w:r w:rsidR="000F564D" w:rsidRPr="00E76BA2">
        <w:rPr>
          <w:noProof w:val="0"/>
        </w:rPr>
        <w:t xml:space="preserve"> </w:t>
      </w:r>
      <w:r w:rsidR="004C68EC" w:rsidRPr="00E76BA2">
        <w:rPr>
          <w:noProof w:val="0"/>
        </w:rPr>
        <w:t>bude</w:t>
      </w:r>
      <w:r w:rsidR="000F564D" w:rsidRPr="00E76BA2">
        <w:rPr>
          <w:noProof w:val="0"/>
        </w:rPr>
        <w:t xml:space="preserve"> </w:t>
      </w:r>
      <w:r w:rsidR="004C68EC" w:rsidRPr="00E76BA2">
        <w:rPr>
          <w:noProof w:val="0"/>
        </w:rPr>
        <w:t>pri</w:t>
      </w:r>
      <w:r w:rsidR="000F564D" w:rsidRPr="00E76BA2">
        <w:rPr>
          <w:noProof w:val="0"/>
        </w:rPr>
        <w:t xml:space="preserve"> </w:t>
      </w:r>
      <w:r w:rsidR="004C68EC" w:rsidRPr="00E76BA2">
        <w:rPr>
          <w:noProof w:val="0"/>
        </w:rPr>
        <w:t>vyhodnocovaní</w:t>
      </w:r>
      <w:r w:rsidR="000F564D" w:rsidRPr="00E76BA2">
        <w:rPr>
          <w:noProof w:val="0"/>
        </w:rPr>
        <w:t xml:space="preserve"> </w:t>
      </w:r>
      <w:r w:rsidR="004C68EC" w:rsidRPr="00E76BA2">
        <w:rPr>
          <w:noProof w:val="0"/>
        </w:rPr>
        <w:t>ponúk</w:t>
      </w:r>
      <w:r w:rsidR="000F564D" w:rsidRPr="00E76BA2">
        <w:rPr>
          <w:noProof w:val="0"/>
        </w:rPr>
        <w:t xml:space="preserve"> </w:t>
      </w:r>
      <w:r w:rsidR="004C68EC" w:rsidRPr="00E76BA2">
        <w:rPr>
          <w:noProof w:val="0"/>
        </w:rPr>
        <w:t>postupovať</w:t>
      </w:r>
      <w:r w:rsidR="000F564D" w:rsidRPr="00E76BA2">
        <w:rPr>
          <w:noProof w:val="0"/>
        </w:rPr>
        <w:t xml:space="preserve"> </w:t>
      </w:r>
      <w:r w:rsidR="004C68EC" w:rsidRPr="00E76BA2">
        <w:rPr>
          <w:noProof w:val="0"/>
        </w:rPr>
        <w:t>v</w:t>
      </w:r>
      <w:r w:rsidR="000F564D" w:rsidRPr="00E76BA2">
        <w:rPr>
          <w:noProof w:val="0"/>
        </w:rPr>
        <w:t xml:space="preserve"> </w:t>
      </w:r>
      <w:r w:rsidR="004C68EC" w:rsidRPr="00E76BA2">
        <w:rPr>
          <w:noProof w:val="0"/>
        </w:rPr>
        <w:t>súlade</w:t>
      </w:r>
      <w:r w:rsidR="000F564D" w:rsidRPr="00E76BA2">
        <w:rPr>
          <w:noProof w:val="0"/>
        </w:rPr>
        <w:t xml:space="preserve"> </w:t>
      </w:r>
      <w:r w:rsidR="004C68EC" w:rsidRPr="00E76BA2">
        <w:rPr>
          <w:noProof w:val="0"/>
        </w:rPr>
        <w:t>s</w:t>
      </w:r>
      <w:r w:rsidR="000F564D" w:rsidRPr="00E76BA2">
        <w:rPr>
          <w:noProof w:val="0"/>
        </w:rPr>
        <w:t xml:space="preserve"> </w:t>
      </w:r>
      <w:r w:rsidR="004C68EC" w:rsidRPr="00E76BA2">
        <w:rPr>
          <w:noProof w:val="0"/>
        </w:rPr>
        <w:t>ust.</w:t>
      </w:r>
      <w:r w:rsidR="000F564D" w:rsidRPr="00E76BA2">
        <w:rPr>
          <w:noProof w:val="0"/>
        </w:rPr>
        <w:t xml:space="preserve"> </w:t>
      </w:r>
      <w:r w:rsidR="004C68EC" w:rsidRPr="00E76BA2">
        <w:rPr>
          <w:noProof w:val="0"/>
        </w:rPr>
        <w:t>§</w:t>
      </w:r>
      <w:r w:rsidR="000F564D" w:rsidRPr="00E76BA2">
        <w:rPr>
          <w:noProof w:val="0"/>
        </w:rPr>
        <w:t xml:space="preserve"> </w:t>
      </w:r>
      <w:r w:rsidR="004C68EC" w:rsidRPr="00E76BA2">
        <w:rPr>
          <w:noProof w:val="0"/>
        </w:rPr>
        <w:t>53</w:t>
      </w:r>
      <w:r w:rsidR="000F564D" w:rsidRPr="00E76BA2">
        <w:rPr>
          <w:noProof w:val="0"/>
        </w:rPr>
        <w:t xml:space="preserve"> </w:t>
      </w:r>
      <w:r w:rsidR="004C68EC" w:rsidRPr="00E76BA2">
        <w:rPr>
          <w:noProof w:val="0"/>
        </w:rPr>
        <w:t>ZVO.</w:t>
      </w:r>
    </w:p>
    <w:p w14:paraId="5D563625" w14:textId="50C7F4ED" w:rsidR="003E4008" w:rsidRPr="00E76BA2" w:rsidRDefault="003E4008" w:rsidP="008C5F6D">
      <w:pPr>
        <w:pStyle w:val="List"/>
        <w:rPr>
          <w:noProof w:val="0"/>
        </w:rPr>
      </w:pPr>
      <w:r w:rsidRPr="00E76BA2">
        <w:rPr>
          <w:rFonts w:eastAsia="Arial"/>
          <w:noProof w:val="0"/>
        </w:rPr>
        <w:t>Verejný</w:t>
      </w:r>
      <w:r w:rsidR="000F564D" w:rsidRPr="00E76BA2">
        <w:rPr>
          <w:rFonts w:eastAsia="Arial"/>
          <w:noProof w:val="0"/>
        </w:rPr>
        <w:t xml:space="preserve"> </w:t>
      </w:r>
      <w:r w:rsidRPr="00E76BA2">
        <w:rPr>
          <w:rFonts w:eastAsia="Arial"/>
          <w:noProof w:val="0"/>
        </w:rPr>
        <w:t>obstarávateľ</w:t>
      </w:r>
      <w:r w:rsidR="000F564D" w:rsidRPr="00E76BA2">
        <w:rPr>
          <w:rFonts w:eastAsia="Arial"/>
          <w:noProof w:val="0"/>
        </w:rPr>
        <w:t xml:space="preserve"> </w:t>
      </w:r>
      <w:r w:rsidRPr="00E76BA2">
        <w:rPr>
          <w:rFonts w:eastAsia="Arial"/>
          <w:noProof w:val="0"/>
        </w:rPr>
        <w:t>rozhodol,</w:t>
      </w:r>
      <w:r w:rsidR="000F564D" w:rsidRPr="00E76BA2">
        <w:rPr>
          <w:rFonts w:eastAsia="Arial"/>
          <w:noProof w:val="0"/>
        </w:rPr>
        <w:t xml:space="preserve"> </w:t>
      </w:r>
      <w:r w:rsidRPr="00E76BA2">
        <w:rPr>
          <w:rFonts w:eastAsia="Arial"/>
          <w:noProof w:val="0"/>
        </w:rPr>
        <w:t>že</w:t>
      </w:r>
      <w:r w:rsidR="000F564D" w:rsidRPr="00E76BA2">
        <w:rPr>
          <w:rFonts w:eastAsia="Arial"/>
          <w:noProof w:val="0"/>
        </w:rPr>
        <w:t xml:space="preserve"> </w:t>
      </w:r>
      <w:r w:rsidRPr="00E76BA2">
        <w:rPr>
          <w:rFonts w:eastAsia="Arial"/>
          <w:noProof w:val="0"/>
        </w:rPr>
        <w:t>vyhodnotenie</w:t>
      </w:r>
      <w:r w:rsidR="000F564D" w:rsidRPr="00E76BA2">
        <w:rPr>
          <w:rFonts w:eastAsia="Arial"/>
          <w:noProof w:val="0"/>
        </w:rPr>
        <w:t xml:space="preserve"> </w:t>
      </w:r>
      <w:r w:rsidRPr="00E76BA2">
        <w:rPr>
          <w:rFonts w:eastAsia="Arial"/>
          <w:noProof w:val="0"/>
        </w:rPr>
        <w:t>splnenia</w:t>
      </w:r>
      <w:r w:rsidR="000F564D" w:rsidRPr="00E76BA2">
        <w:rPr>
          <w:rFonts w:eastAsia="Arial"/>
          <w:noProof w:val="0"/>
        </w:rPr>
        <w:t xml:space="preserve"> </w:t>
      </w:r>
      <w:r w:rsidRPr="00E76BA2">
        <w:rPr>
          <w:rFonts w:eastAsia="Arial"/>
          <w:noProof w:val="0"/>
        </w:rPr>
        <w:t>podmienok</w:t>
      </w:r>
      <w:r w:rsidR="000F564D" w:rsidRPr="00E76BA2">
        <w:rPr>
          <w:rFonts w:eastAsia="Arial"/>
          <w:noProof w:val="0"/>
        </w:rPr>
        <w:t xml:space="preserve"> </w:t>
      </w:r>
      <w:r w:rsidRPr="00E76BA2">
        <w:rPr>
          <w:rFonts w:eastAsia="Arial"/>
          <w:noProof w:val="0"/>
        </w:rPr>
        <w:t>účasti</w:t>
      </w:r>
      <w:r w:rsidR="000F564D" w:rsidRPr="00E76BA2">
        <w:rPr>
          <w:rFonts w:eastAsia="Arial"/>
          <w:noProof w:val="0"/>
        </w:rPr>
        <w:t xml:space="preserve"> </w:t>
      </w:r>
      <w:r w:rsidRPr="00E76BA2">
        <w:rPr>
          <w:rFonts w:eastAsia="Arial"/>
          <w:noProof w:val="0"/>
        </w:rPr>
        <w:t>podľa</w:t>
      </w:r>
      <w:r w:rsidR="000F564D" w:rsidRPr="00E76BA2">
        <w:rPr>
          <w:rFonts w:eastAsia="Arial"/>
          <w:noProof w:val="0"/>
        </w:rPr>
        <w:t xml:space="preserve"> </w:t>
      </w:r>
      <w:r w:rsidRPr="00E76BA2">
        <w:rPr>
          <w:rFonts w:eastAsia="Arial"/>
          <w:noProof w:val="0"/>
        </w:rPr>
        <w:t>§</w:t>
      </w:r>
      <w:r w:rsidR="000F564D" w:rsidRPr="00E76BA2">
        <w:rPr>
          <w:rFonts w:eastAsia="Arial"/>
          <w:noProof w:val="0"/>
        </w:rPr>
        <w:t xml:space="preserve"> </w:t>
      </w:r>
      <w:r w:rsidRPr="00E76BA2">
        <w:rPr>
          <w:rFonts w:eastAsia="Arial"/>
          <w:noProof w:val="0"/>
        </w:rPr>
        <w:t>40,</w:t>
      </w:r>
      <w:r w:rsidR="000F564D" w:rsidRPr="00E76BA2">
        <w:rPr>
          <w:rFonts w:eastAsia="Arial"/>
          <w:noProof w:val="0"/>
        </w:rPr>
        <w:t xml:space="preserve"> </w:t>
      </w:r>
      <w:r w:rsidRPr="00E76BA2">
        <w:rPr>
          <w:rFonts w:eastAsia="Arial"/>
          <w:noProof w:val="0"/>
        </w:rPr>
        <w:t>sa</w:t>
      </w:r>
      <w:r w:rsidR="000F564D" w:rsidRPr="00E76BA2">
        <w:rPr>
          <w:rFonts w:eastAsia="Arial"/>
          <w:noProof w:val="0"/>
        </w:rPr>
        <w:t xml:space="preserve"> </w:t>
      </w:r>
      <w:r w:rsidRPr="00E76BA2">
        <w:rPr>
          <w:rFonts w:eastAsia="Arial"/>
          <w:noProof w:val="0"/>
        </w:rPr>
        <w:t>uskutoční</w:t>
      </w:r>
      <w:r w:rsidR="000F564D" w:rsidRPr="00E76BA2">
        <w:rPr>
          <w:rFonts w:eastAsia="Arial"/>
          <w:noProof w:val="0"/>
        </w:rPr>
        <w:t xml:space="preserve"> </w:t>
      </w:r>
      <w:r w:rsidRPr="00E76BA2">
        <w:rPr>
          <w:rFonts w:eastAsia="Arial"/>
          <w:noProof w:val="0"/>
        </w:rPr>
        <w:t>po</w:t>
      </w:r>
      <w:r w:rsidR="000F564D" w:rsidRPr="00E76BA2">
        <w:rPr>
          <w:rFonts w:eastAsia="Arial"/>
          <w:noProof w:val="0"/>
        </w:rPr>
        <w:t xml:space="preserve"> </w:t>
      </w:r>
      <w:r w:rsidRPr="00E76BA2">
        <w:rPr>
          <w:rFonts w:eastAsia="Arial"/>
          <w:noProof w:val="0"/>
        </w:rPr>
        <w:t>vyhodnotení</w:t>
      </w:r>
      <w:r w:rsidR="000F564D" w:rsidRPr="00E76BA2">
        <w:rPr>
          <w:rFonts w:eastAsia="Arial"/>
          <w:noProof w:val="0"/>
        </w:rPr>
        <w:t xml:space="preserve"> </w:t>
      </w:r>
      <w:r w:rsidRPr="00E76BA2">
        <w:rPr>
          <w:rFonts w:eastAsia="Arial"/>
          <w:noProof w:val="0"/>
        </w:rPr>
        <w:t>ponúk</w:t>
      </w:r>
      <w:r w:rsidR="000F564D" w:rsidRPr="00E76BA2">
        <w:rPr>
          <w:rFonts w:eastAsia="Arial"/>
          <w:noProof w:val="0"/>
        </w:rPr>
        <w:t xml:space="preserve"> </w:t>
      </w:r>
      <w:r w:rsidRPr="00E76BA2">
        <w:rPr>
          <w:rFonts w:eastAsia="Arial"/>
          <w:noProof w:val="0"/>
        </w:rPr>
        <w:t>podľa</w:t>
      </w:r>
      <w:r w:rsidR="000F564D" w:rsidRPr="00E76BA2">
        <w:rPr>
          <w:rFonts w:eastAsia="Arial"/>
          <w:noProof w:val="0"/>
        </w:rPr>
        <w:t xml:space="preserve"> </w:t>
      </w:r>
      <w:r w:rsidRPr="00E76BA2">
        <w:rPr>
          <w:rFonts w:eastAsia="Arial"/>
          <w:noProof w:val="0"/>
        </w:rPr>
        <w:t>§</w:t>
      </w:r>
      <w:r w:rsidR="000F564D" w:rsidRPr="00E76BA2">
        <w:rPr>
          <w:rFonts w:eastAsia="Arial"/>
          <w:noProof w:val="0"/>
        </w:rPr>
        <w:t xml:space="preserve"> </w:t>
      </w:r>
      <w:r w:rsidRPr="00E76BA2">
        <w:rPr>
          <w:rFonts w:eastAsia="Arial"/>
          <w:noProof w:val="0"/>
        </w:rPr>
        <w:t>53.</w:t>
      </w:r>
      <w:r w:rsidR="000F564D" w:rsidRPr="00E76BA2">
        <w:rPr>
          <w:rFonts w:eastAsia="Arial"/>
          <w:noProof w:val="0"/>
        </w:rPr>
        <w:t xml:space="preserve"> </w:t>
      </w:r>
      <w:r w:rsidRPr="00E76BA2">
        <w:rPr>
          <w:rFonts w:eastAsia="Arial"/>
          <w:noProof w:val="0"/>
        </w:rPr>
        <w:t>Vzhľadom</w:t>
      </w:r>
      <w:r w:rsidR="000F564D" w:rsidRPr="00E76BA2">
        <w:rPr>
          <w:rFonts w:eastAsia="Arial"/>
          <w:noProof w:val="0"/>
        </w:rPr>
        <w:t xml:space="preserve"> </w:t>
      </w:r>
      <w:r w:rsidRPr="00E76BA2">
        <w:rPr>
          <w:rFonts w:eastAsia="Arial"/>
          <w:noProof w:val="0"/>
        </w:rPr>
        <w:t>na</w:t>
      </w:r>
      <w:r w:rsidR="000F564D" w:rsidRPr="00E76BA2">
        <w:rPr>
          <w:rFonts w:eastAsia="Arial"/>
          <w:noProof w:val="0"/>
        </w:rPr>
        <w:t xml:space="preserve"> </w:t>
      </w:r>
      <w:r w:rsidRPr="00E76BA2">
        <w:rPr>
          <w:rFonts w:eastAsia="Arial"/>
          <w:noProof w:val="0"/>
        </w:rPr>
        <w:t>to,</w:t>
      </w:r>
      <w:r w:rsidR="000F564D" w:rsidRPr="00E76BA2">
        <w:rPr>
          <w:rFonts w:eastAsia="Arial"/>
          <w:noProof w:val="0"/>
        </w:rPr>
        <w:t xml:space="preserve"> </w:t>
      </w:r>
      <w:r w:rsidRPr="00E76BA2">
        <w:rPr>
          <w:rFonts w:eastAsia="Arial"/>
          <w:noProof w:val="0"/>
        </w:rPr>
        <w:t>že</w:t>
      </w:r>
      <w:r w:rsidR="000F564D" w:rsidRPr="00E76BA2">
        <w:rPr>
          <w:rFonts w:eastAsia="Arial"/>
          <w:noProof w:val="0"/>
        </w:rPr>
        <w:t xml:space="preserve"> </w:t>
      </w:r>
      <w:r w:rsidRPr="00E76BA2">
        <w:rPr>
          <w:rFonts w:eastAsia="Arial"/>
          <w:noProof w:val="0"/>
        </w:rPr>
        <w:t>sa</w:t>
      </w:r>
      <w:r w:rsidR="000F564D" w:rsidRPr="00E76BA2">
        <w:rPr>
          <w:rFonts w:eastAsia="Arial"/>
          <w:noProof w:val="0"/>
        </w:rPr>
        <w:t xml:space="preserve"> </w:t>
      </w:r>
      <w:r w:rsidRPr="00E76BA2">
        <w:rPr>
          <w:rFonts w:eastAsia="Arial"/>
          <w:noProof w:val="0"/>
        </w:rPr>
        <w:t>nepoužije</w:t>
      </w:r>
      <w:r w:rsidR="000F564D" w:rsidRPr="00E76BA2">
        <w:rPr>
          <w:rFonts w:eastAsia="Arial"/>
          <w:noProof w:val="0"/>
        </w:rPr>
        <w:t xml:space="preserve"> </w:t>
      </w:r>
      <w:r w:rsidRPr="00E76BA2">
        <w:rPr>
          <w:rFonts w:eastAsia="Arial"/>
          <w:noProof w:val="0"/>
        </w:rPr>
        <w:t>elektronická</w:t>
      </w:r>
      <w:r w:rsidR="000F564D" w:rsidRPr="00E76BA2">
        <w:rPr>
          <w:rFonts w:eastAsia="Arial"/>
          <w:noProof w:val="0"/>
        </w:rPr>
        <w:t xml:space="preserve"> </w:t>
      </w:r>
      <w:r w:rsidRPr="00E76BA2">
        <w:rPr>
          <w:rFonts w:eastAsia="Arial"/>
          <w:noProof w:val="0"/>
        </w:rPr>
        <w:t>aukcia,</w:t>
      </w:r>
      <w:r w:rsidR="000F564D" w:rsidRPr="00E76BA2">
        <w:rPr>
          <w:rFonts w:eastAsia="Arial"/>
          <w:noProof w:val="0"/>
        </w:rPr>
        <w:t xml:space="preserve"> </w:t>
      </w:r>
      <w:r w:rsidRPr="00E76BA2">
        <w:rPr>
          <w:rFonts w:eastAsia="Arial"/>
          <w:noProof w:val="0"/>
        </w:rPr>
        <w:t>vyhodnotenie</w:t>
      </w:r>
      <w:r w:rsidR="000F564D" w:rsidRPr="00E76BA2">
        <w:rPr>
          <w:rFonts w:eastAsia="Arial"/>
          <w:noProof w:val="0"/>
        </w:rPr>
        <w:t xml:space="preserve"> </w:t>
      </w:r>
      <w:r w:rsidRPr="00E76BA2">
        <w:rPr>
          <w:rFonts w:eastAsia="Arial"/>
          <w:noProof w:val="0"/>
        </w:rPr>
        <w:t>splnenia</w:t>
      </w:r>
      <w:r w:rsidR="000F564D" w:rsidRPr="00E76BA2">
        <w:rPr>
          <w:rFonts w:eastAsia="Arial"/>
          <w:noProof w:val="0"/>
        </w:rPr>
        <w:t xml:space="preserve"> </w:t>
      </w:r>
      <w:r w:rsidRPr="00E76BA2">
        <w:rPr>
          <w:rFonts w:eastAsia="Arial"/>
          <w:noProof w:val="0"/>
        </w:rPr>
        <w:t>podmienok</w:t>
      </w:r>
      <w:r w:rsidR="000F564D" w:rsidRPr="00E76BA2">
        <w:rPr>
          <w:rFonts w:eastAsia="Arial"/>
          <w:noProof w:val="0"/>
        </w:rPr>
        <w:t xml:space="preserve"> </w:t>
      </w:r>
      <w:r w:rsidRPr="00E76BA2">
        <w:rPr>
          <w:rFonts w:eastAsia="Arial"/>
          <w:noProof w:val="0"/>
        </w:rPr>
        <w:t>účasti</w:t>
      </w:r>
      <w:r w:rsidR="000F564D" w:rsidRPr="00E76BA2">
        <w:rPr>
          <w:rFonts w:eastAsia="Arial"/>
          <w:noProof w:val="0"/>
        </w:rPr>
        <w:t xml:space="preserve"> </w:t>
      </w:r>
      <w:r w:rsidRPr="00E76BA2">
        <w:rPr>
          <w:rFonts w:eastAsia="Arial"/>
          <w:noProof w:val="0"/>
        </w:rPr>
        <w:t>a</w:t>
      </w:r>
      <w:r w:rsidR="000F564D" w:rsidRPr="00E76BA2">
        <w:rPr>
          <w:rFonts w:eastAsia="Arial"/>
          <w:noProof w:val="0"/>
        </w:rPr>
        <w:t xml:space="preserve"> </w:t>
      </w:r>
      <w:r w:rsidRPr="00E76BA2">
        <w:rPr>
          <w:rFonts w:eastAsia="Arial"/>
          <w:noProof w:val="0"/>
        </w:rPr>
        <w:t>vyhodnotenie</w:t>
      </w:r>
      <w:r w:rsidR="000F564D" w:rsidRPr="00E76BA2">
        <w:rPr>
          <w:rFonts w:eastAsia="Arial"/>
          <w:noProof w:val="0"/>
        </w:rPr>
        <w:t xml:space="preserve"> </w:t>
      </w:r>
      <w:r w:rsidRPr="00E76BA2">
        <w:rPr>
          <w:rFonts w:eastAsia="Arial"/>
          <w:noProof w:val="0"/>
        </w:rPr>
        <w:t>ponúk</w:t>
      </w:r>
      <w:r w:rsidR="000F564D" w:rsidRPr="00E76BA2">
        <w:rPr>
          <w:rFonts w:eastAsia="Arial"/>
          <w:noProof w:val="0"/>
        </w:rPr>
        <w:t xml:space="preserve"> </w:t>
      </w:r>
      <w:r w:rsidRPr="00E76BA2">
        <w:rPr>
          <w:rFonts w:eastAsia="Arial"/>
          <w:noProof w:val="0"/>
        </w:rPr>
        <w:t>z</w:t>
      </w:r>
      <w:r w:rsidR="000F564D" w:rsidRPr="00E76BA2">
        <w:rPr>
          <w:rFonts w:eastAsia="Arial"/>
          <w:noProof w:val="0"/>
        </w:rPr>
        <w:t xml:space="preserve"> </w:t>
      </w:r>
      <w:r w:rsidRPr="00E76BA2">
        <w:rPr>
          <w:rFonts w:eastAsia="Arial"/>
          <w:noProof w:val="0"/>
        </w:rPr>
        <w:t>hľadiska</w:t>
      </w:r>
      <w:r w:rsidR="000F564D" w:rsidRPr="00E76BA2">
        <w:rPr>
          <w:rFonts w:eastAsia="Arial"/>
          <w:noProof w:val="0"/>
        </w:rPr>
        <w:t xml:space="preserve"> </w:t>
      </w:r>
      <w:r w:rsidRPr="00E76BA2">
        <w:rPr>
          <w:rFonts w:eastAsia="Arial"/>
          <w:noProof w:val="0"/>
        </w:rPr>
        <w:t>splnenia</w:t>
      </w:r>
      <w:r w:rsidR="000F564D" w:rsidRPr="00E76BA2">
        <w:rPr>
          <w:rFonts w:eastAsia="Arial"/>
          <w:noProof w:val="0"/>
        </w:rPr>
        <w:t xml:space="preserve"> </w:t>
      </w:r>
      <w:r w:rsidRPr="00E76BA2">
        <w:rPr>
          <w:rFonts w:eastAsia="Arial"/>
          <w:noProof w:val="0"/>
        </w:rPr>
        <w:t>požiadaviek</w:t>
      </w:r>
      <w:r w:rsidR="000F564D" w:rsidRPr="00E76BA2">
        <w:rPr>
          <w:rFonts w:eastAsia="Arial"/>
          <w:noProof w:val="0"/>
        </w:rPr>
        <w:t xml:space="preserve"> </w:t>
      </w:r>
      <w:r w:rsidRPr="00E76BA2">
        <w:rPr>
          <w:rFonts w:eastAsia="Arial"/>
          <w:noProof w:val="0"/>
        </w:rPr>
        <w:t>na</w:t>
      </w:r>
      <w:r w:rsidR="000F564D" w:rsidRPr="00E76BA2">
        <w:rPr>
          <w:rFonts w:eastAsia="Arial"/>
          <w:noProof w:val="0"/>
        </w:rPr>
        <w:t xml:space="preserve"> </w:t>
      </w:r>
      <w:r w:rsidRPr="00E76BA2">
        <w:rPr>
          <w:rFonts w:eastAsia="Arial"/>
          <w:noProof w:val="0"/>
        </w:rPr>
        <w:t>predmet</w:t>
      </w:r>
      <w:r w:rsidR="000F564D" w:rsidRPr="00E76BA2">
        <w:rPr>
          <w:rFonts w:eastAsia="Arial"/>
          <w:noProof w:val="0"/>
        </w:rPr>
        <w:t xml:space="preserve"> </w:t>
      </w:r>
      <w:r w:rsidRPr="00E76BA2">
        <w:rPr>
          <w:rFonts w:eastAsia="Arial"/>
          <w:noProof w:val="0"/>
        </w:rPr>
        <w:t>zákazky</w:t>
      </w:r>
      <w:r w:rsidR="000F564D" w:rsidRPr="00E76BA2">
        <w:rPr>
          <w:rFonts w:eastAsia="Arial"/>
          <w:noProof w:val="0"/>
        </w:rPr>
        <w:t xml:space="preserve"> </w:t>
      </w:r>
      <w:r w:rsidRPr="00E76BA2">
        <w:rPr>
          <w:rFonts w:eastAsia="Arial"/>
          <w:noProof w:val="0"/>
        </w:rPr>
        <w:t>sa</w:t>
      </w:r>
      <w:r w:rsidR="000F564D" w:rsidRPr="00E76BA2">
        <w:rPr>
          <w:rFonts w:eastAsia="Arial"/>
          <w:noProof w:val="0"/>
        </w:rPr>
        <w:t xml:space="preserve"> </w:t>
      </w:r>
      <w:r w:rsidRPr="00E76BA2">
        <w:rPr>
          <w:rFonts w:eastAsia="Arial"/>
          <w:noProof w:val="0"/>
        </w:rPr>
        <w:t>uskutoční</w:t>
      </w:r>
      <w:r w:rsidR="000F564D" w:rsidRPr="00E76BA2">
        <w:rPr>
          <w:rFonts w:eastAsia="Arial"/>
          <w:noProof w:val="0"/>
        </w:rPr>
        <w:t xml:space="preserve"> </w:t>
      </w:r>
      <w:r w:rsidRPr="00E76BA2">
        <w:rPr>
          <w:rFonts w:eastAsia="Arial"/>
          <w:noProof w:val="0"/>
        </w:rPr>
        <w:t>po</w:t>
      </w:r>
      <w:r w:rsidR="000F564D" w:rsidRPr="00E76BA2">
        <w:rPr>
          <w:rFonts w:eastAsia="Arial"/>
          <w:noProof w:val="0"/>
        </w:rPr>
        <w:t xml:space="preserve"> </w:t>
      </w:r>
      <w:r w:rsidRPr="00E76BA2">
        <w:rPr>
          <w:rFonts w:eastAsia="Arial"/>
          <w:noProof w:val="0"/>
        </w:rPr>
        <w:t>vyhodnotení</w:t>
      </w:r>
      <w:r w:rsidR="000F564D" w:rsidRPr="00E76BA2">
        <w:rPr>
          <w:rFonts w:eastAsia="Arial"/>
          <w:noProof w:val="0"/>
        </w:rPr>
        <w:t xml:space="preserve"> </w:t>
      </w:r>
      <w:r w:rsidRPr="00E76BA2">
        <w:rPr>
          <w:rFonts w:eastAsia="Arial"/>
          <w:noProof w:val="0"/>
        </w:rPr>
        <w:t>ponúk</w:t>
      </w:r>
      <w:r w:rsidR="000F564D" w:rsidRPr="00E76BA2">
        <w:rPr>
          <w:rFonts w:eastAsia="Arial"/>
          <w:noProof w:val="0"/>
        </w:rPr>
        <w:t xml:space="preserve"> </w:t>
      </w:r>
      <w:r w:rsidRPr="00E76BA2">
        <w:rPr>
          <w:rFonts w:eastAsia="Arial"/>
          <w:noProof w:val="0"/>
        </w:rPr>
        <w:t>na</w:t>
      </w:r>
      <w:r w:rsidR="000F564D" w:rsidRPr="00E76BA2">
        <w:rPr>
          <w:rFonts w:eastAsia="Arial"/>
          <w:noProof w:val="0"/>
        </w:rPr>
        <w:t xml:space="preserve"> </w:t>
      </w:r>
      <w:r w:rsidRPr="00E76BA2">
        <w:rPr>
          <w:rFonts w:eastAsia="Arial"/>
          <w:noProof w:val="0"/>
        </w:rPr>
        <w:t>základe</w:t>
      </w:r>
      <w:r w:rsidR="000F564D" w:rsidRPr="00E76BA2">
        <w:rPr>
          <w:rFonts w:eastAsia="Arial"/>
          <w:noProof w:val="0"/>
        </w:rPr>
        <w:t xml:space="preserve"> </w:t>
      </w:r>
      <w:r w:rsidRPr="00E76BA2">
        <w:rPr>
          <w:rFonts w:eastAsia="Arial"/>
          <w:noProof w:val="0"/>
        </w:rPr>
        <w:t>kritérií</w:t>
      </w:r>
      <w:r w:rsidR="000F564D" w:rsidRPr="00E76BA2">
        <w:rPr>
          <w:rFonts w:eastAsia="Arial"/>
          <w:noProof w:val="0"/>
        </w:rPr>
        <w:t xml:space="preserve"> </w:t>
      </w:r>
      <w:r w:rsidRPr="00E76BA2">
        <w:rPr>
          <w:rFonts w:eastAsia="Arial"/>
          <w:noProof w:val="0"/>
        </w:rPr>
        <w:t>na</w:t>
      </w:r>
      <w:r w:rsidR="000F564D" w:rsidRPr="00E76BA2">
        <w:rPr>
          <w:rFonts w:eastAsia="Arial"/>
          <w:noProof w:val="0"/>
        </w:rPr>
        <w:t xml:space="preserve"> </w:t>
      </w:r>
      <w:r w:rsidRPr="00E76BA2">
        <w:rPr>
          <w:rFonts w:eastAsia="Arial"/>
          <w:noProof w:val="0"/>
        </w:rPr>
        <w:t>vyhodnotenie</w:t>
      </w:r>
      <w:r w:rsidR="000F564D" w:rsidRPr="00E76BA2">
        <w:rPr>
          <w:rFonts w:eastAsia="Arial"/>
          <w:noProof w:val="0"/>
        </w:rPr>
        <w:t xml:space="preserve"> </w:t>
      </w:r>
      <w:r w:rsidRPr="00E76BA2">
        <w:rPr>
          <w:rFonts w:eastAsia="Arial"/>
          <w:noProof w:val="0"/>
        </w:rPr>
        <w:t>ponúk.</w:t>
      </w:r>
      <w:r w:rsidR="000F564D" w:rsidRPr="00E76BA2">
        <w:rPr>
          <w:rFonts w:eastAsia="Arial"/>
          <w:noProof w:val="0"/>
        </w:rPr>
        <w:t xml:space="preserve"> </w:t>
      </w:r>
      <w:r w:rsidRPr="00E76BA2">
        <w:rPr>
          <w:rFonts w:eastAsia="Arial"/>
          <w:noProof w:val="0"/>
        </w:rPr>
        <w:t>V</w:t>
      </w:r>
      <w:r w:rsidR="000F564D" w:rsidRPr="00E76BA2">
        <w:rPr>
          <w:rFonts w:eastAsia="Arial"/>
          <w:noProof w:val="0"/>
        </w:rPr>
        <w:t xml:space="preserve"> </w:t>
      </w:r>
      <w:r w:rsidRPr="00E76BA2">
        <w:rPr>
          <w:rFonts w:eastAsia="Arial"/>
          <w:noProof w:val="0"/>
        </w:rPr>
        <w:t>nadväznosti</w:t>
      </w:r>
      <w:r w:rsidR="000F564D" w:rsidRPr="00E76BA2">
        <w:rPr>
          <w:rFonts w:eastAsia="Arial"/>
          <w:noProof w:val="0"/>
        </w:rPr>
        <w:t xml:space="preserve"> </w:t>
      </w:r>
      <w:r w:rsidRPr="00E76BA2">
        <w:rPr>
          <w:rFonts w:eastAsia="Arial"/>
          <w:noProof w:val="0"/>
        </w:rPr>
        <w:t>na</w:t>
      </w:r>
      <w:r w:rsidR="000F564D" w:rsidRPr="00E76BA2">
        <w:rPr>
          <w:rFonts w:eastAsia="Arial"/>
          <w:noProof w:val="0"/>
        </w:rPr>
        <w:t xml:space="preserve"> </w:t>
      </w:r>
      <w:r w:rsidRPr="00E76BA2">
        <w:rPr>
          <w:rFonts w:eastAsia="Arial"/>
          <w:noProof w:val="0"/>
        </w:rPr>
        <w:t>§</w:t>
      </w:r>
      <w:r w:rsidR="000F564D" w:rsidRPr="00E76BA2">
        <w:rPr>
          <w:rFonts w:eastAsia="Arial"/>
          <w:noProof w:val="0"/>
        </w:rPr>
        <w:t xml:space="preserve"> </w:t>
      </w:r>
      <w:r w:rsidRPr="00E76BA2">
        <w:rPr>
          <w:rFonts w:eastAsia="Arial"/>
          <w:noProof w:val="0"/>
        </w:rPr>
        <w:t>55</w:t>
      </w:r>
      <w:r w:rsidR="000F564D" w:rsidRPr="00E76BA2">
        <w:rPr>
          <w:rFonts w:eastAsia="Arial"/>
          <w:noProof w:val="0"/>
        </w:rPr>
        <w:t xml:space="preserve"> </w:t>
      </w:r>
      <w:r w:rsidRPr="00E76BA2">
        <w:rPr>
          <w:rFonts w:eastAsia="Arial"/>
          <w:noProof w:val="0"/>
        </w:rPr>
        <w:t>ods.</w:t>
      </w:r>
      <w:r w:rsidR="000F564D" w:rsidRPr="00E76BA2">
        <w:rPr>
          <w:rFonts w:eastAsia="Arial"/>
          <w:noProof w:val="0"/>
        </w:rPr>
        <w:t xml:space="preserve"> </w:t>
      </w:r>
      <w:r w:rsidRPr="00E76BA2">
        <w:rPr>
          <w:rFonts w:eastAsia="Arial"/>
          <w:noProof w:val="0"/>
        </w:rPr>
        <w:t>1</w:t>
      </w:r>
      <w:r w:rsidR="000F564D" w:rsidRPr="00E76BA2">
        <w:rPr>
          <w:rFonts w:eastAsia="Arial"/>
          <w:noProof w:val="0"/>
        </w:rPr>
        <w:t xml:space="preserve"> </w:t>
      </w:r>
      <w:r w:rsidRPr="00E76BA2">
        <w:rPr>
          <w:rFonts w:eastAsia="Arial"/>
          <w:noProof w:val="0"/>
        </w:rPr>
        <w:t>ZVO,</w:t>
      </w:r>
      <w:r w:rsidR="000F564D" w:rsidRPr="00E76BA2">
        <w:rPr>
          <w:rFonts w:eastAsia="Arial"/>
          <w:noProof w:val="0"/>
        </w:rPr>
        <w:t xml:space="preserve"> </w:t>
      </w:r>
      <w:r w:rsidRPr="00E76BA2">
        <w:rPr>
          <w:rFonts w:eastAsia="Arial"/>
          <w:noProof w:val="0"/>
        </w:rPr>
        <w:t>podľa</w:t>
      </w:r>
      <w:r w:rsidR="000F564D" w:rsidRPr="00E76BA2">
        <w:rPr>
          <w:rFonts w:eastAsia="Arial"/>
          <w:noProof w:val="0"/>
        </w:rPr>
        <w:t xml:space="preserve"> </w:t>
      </w:r>
      <w:r w:rsidRPr="00E76BA2">
        <w:rPr>
          <w:rFonts w:eastAsia="Arial"/>
          <w:noProof w:val="0"/>
        </w:rPr>
        <w:t>ktorého,</w:t>
      </w:r>
      <w:r w:rsidR="000F564D" w:rsidRPr="00E76BA2">
        <w:rPr>
          <w:rFonts w:eastAsia="Arial"/>
          <w:noProof w:val="0"/>
        </w:rPr>
        <w:t xml:space="preserve"> </w:t>
      </w:r>
      <w:r w:rsidRPr="00E76BA2">
        <w:rPr>
          <w:rFonts w:eastAsia="Arial"/>
          <w:noProof w:val="0"/>
        </w:rPr>
        <w:t>ak</w:t>
      </w:r>
      <w:r w:rsidR="000F564D" w:rsidRPr="00E76BA2">
        <w:rPr>
          <w:rFonts w:eastAsia="Arial"/>
          <w:noProof w:val="0"/>
        </w:rPr>
        <w:t xml:space="preserve"> </w:t>
      </w:r>
      <w:r w:rsidRPr="00E76BA2">
        <w:rPr>
          <w:rFonts w:eastAsia="Arial"/>
          <w:noProof w:val="0"/>
        </w:rPr>
        <w:t>nedošlo</w:t>
      </w:r>
      <w:r w:rsidR="000F564D" w:rsidRPr="00E76BA2">
        <w:rPr>
          <w:rFonts w:eastAsia="Arial"/>
          <w:noProof w:val="0"/>
        </w:rPr>
        <w:t xml:space="preserve"> </w:t>
      </w:r>
      <w:r w:rsidRPr="00E76BA2">
        <w:rPr>
          <w:rFonts w:eastAsia="Arial"/>
          <w:noProof w:val="0"/>
        </w:rPr>
        <w:t>k</w:t>
      </w:r>
      <w:r w:rsidR="000F564D" w:rsidRPr="00E76BA2">
        <w:rPr>
          <w:rFonts w:eastAsia="Arial"/>
          <w:noProof w:val="0"/>
        </w:rPr>
        <w:t xml:space="preserve"> </w:t>
      </w:r>
      <w:r w:rsidRPr="00E76BA2">
        <w:rPr>
          <w:rFonts w:eastAsia="Arial"/>
          <w:noProof w:val="0"/>
        </w:rPr>
        <w:t>predloženiu</w:t>
      </w:r>
      <w:r w:rsidR="000F564D" w:rsidRPr="00E76BA2">
        <w:rPr>
          <w:rFonts w:eastAsia="Arial"/>
          <w:noProof w:val="0"/>
        </w:rPr>
        <w:t xml:space="preserve"> </w:t>
      </w:r>
      <w:r w:rsidRPr="00E76BA2">
        <w:rPr>
          <w:rFonts w:eastAsia="Arial"/>
          <w:noProof w:val="0"/>
        </w:rPr>
        <w:t>dokladov</w:t>
      </w:r>
      <w:r w:rsidR="000F564D" w:rsidRPr="00E76BA2">
        <w:rPr>
          <w:rFonts w:eastAsia="Arial"/>
          <w:noProof w:val="0"/>
        </w:rPr>
        <w:t xml:space="preserve"> </w:t>
      </w:r>
      <w:r w:rsidRPr="00E76BA2">
        <w:rPr>
          <w:rFonts w:eastAsia="Arial"/>
          <w:noProof w:val="0"/>
        </w:rPr>
        <w:t>preukazujúcich</w:t>
      </w:r>
      <w:r w:rsidR="000F564D" w:rsidRPr="00E76BA2">
        <w:rPr>
          <w:rFonts w:eastAsia="Arial"/>
          <w:noProof w:val="0"/>
        </w:rPr>
        <w:t xml:space="preserve"> </w:t>
      </w:r>
      <w:r w:rsidRPr="00E76BA2">
        <w:rPr>
          <w:rFonts w:eastAsia="Arial"/>
          <w:noProof w:val="0"/>
        </w:rPr>
        <w:t>splnenie</w:t>
      </w:r>
      <w:r w:rsidR="000F564D" w:rsidRPr="00E76BA2">
        <w:rPr>
          <w:rFonts w:eastAsia="Arial"/>
          <w:noProof w:val="0"/>
        </w:rPr>
        <w:t xml:space="preserve"> </w:t>
      </w:r>
      <w:r w:rsidRPr="00E76BA2">
        <w:rPr>
          <w:rFonts w:eastAsia="Arial"/>
          <w:noProof w:val="0"/>
        </w:rPr>
        <w:t>podmienok</w:t>
      </w:r>
      <w:r w:rsidR="000F564D" w:rsidRPr="00E76BA2">
        <w:rPr>
          <w:rFonts w:eastAsia="Arial"/>
          <w:noProof w:val="0"/>
        </w:rPr>
        <w:t xml:space="preserve"> </w:t>
      </w:r>
      <w:r w:rsidRPr="00E76BA2">
        <w:rPr>
          <w:rFonts w:eastAsia="Arial"/>
          <w:noProof w:val="0"/>
        </w:rPr>
        <w:t>účasti</w:t>
      </w:r>
      <w:r w:rsidR="000F564D" w:rsidRPr="00E76BA2">
        <w:rPr>
          <w:rFonts w:eastAsia="Arial"/>
          <w:noProof w:val="0"/>
        </w:rPr>
        <w:t xml:space="preserve"> </w:t>
      </w:r>
      <w:r w:rsidRPr="00E76BA2">
        <w:rPr>
          <w:rFonts w:eastAsia="Arial"/>
          <w:noProof w:val="0"/>
        </w:rPr>
        <w:t>skôr</w:t>
      </w:r>
      <w:r w:rsidR="000F564D" w:rsidRPr="00E76BA2">
        <w:rPr>
          <w:rFonts w:eastAsia="Arial"/>
          <w:noProof w:val="0"/>
        </w:rPr>
        <w:t xml:space="preserve"> </w:t>
      </w:r>
      <w:r w:rsidRPr="00E76BA2">
        <w:rPr>
          <w:rFonts w:eastAsia="Arial"/>
          <w:noProof w:val="0"/>
        </w:rPr>
        <w:t>alebo</w:t>
      </w:r>
      <w:r w:rsidR="000F564D" w:rsidRPr="00E76BA2">
        <w:rPr>
          <w:rFonts w:eastAsia="Arial"/>
          <w:noProof w:val="0"/>
        </w:rPr>
        <w:t xml:space="preserve"> </w:t>
      </w:r>
      <w:r w:rsidRPr="00E76BA2">
        <w:rPr>
          <w:rFonts w:eastAsia="Arial"/>
          <w:noProof w:val="0"/>
        </w:rPr>
        <w:t>ak</w:t>
      </w:r>
      <w:r w:rsidR="000F564D" w:rsidRPr="00E76BA2">
        <w:rPr>
          <w:rFonts w:eastAsia="Arial"/>
          <w:noProof w:val="0"/>
        </w:rPr>
        <w:t xml:space="preserve"> </w:t>
      </w:r>
      <w:r w:rsidRPr="00E76BA2">
        <w:rPr>
          <w:rFonts w:eastAsia="Arial"/>
          <w:noProof w:val="0"/>
        </w:rPr>
        <w:t>sa</w:t>
      </w:r>
      <w:r w:rsidR="000F564D" w:rsidRPr="00E76BA2">
        <w:rPr>
          <w:rFonts w:eastAsia="Arial"/>
          <w:noProof w:val="0"/>
        </w:rPr>
        <w:t xml:space="preserve"> </w:t>
      </w:r>
      <w:r w:rsidRPr="00E76BA2">
        <w:rPr>
          <w:rFonts w:eastAsia="Arial"/>
          <w:noProof w:val="0"/>
        </w:rPr>
        <w:t>vyhodnotenie</w:t>
      </w:r>
      <w:r w:rsidR="000F564D" w:rsidRPr="00E76BA2">
        <w:rPr>
          <w:rFonts w:eastAsia="Arial"/>
          <w:noProof w:val="0"/>
        </w:rPr>
        <w:t xml:space="preserve"> </w:t>
      </w:r>
      <w:r w:rsidRPr="00E76BA2">
        <w:rPr>
          <w:rFonts w:eastAsia="Arial"/>
          <w:noProof w:val="0"/>
        </w:rPr>
        <w:t>splnenia</w:t>
      </w:r>
      <w:r w:rsidR="000F564D" w:rsidRPr="00E76BA2">
        <w:rPr>
          <w:rFonts w:eastAsia="Arial"/>
          <w:noProof w:val="0"/>
        </w:rPr>
        <w:t xml:space="preserve"> </w:t>
      </w:r>
      <w:r w:rsidRPr="00E76BA2">
        <w:rPr>
          <w:rFonts w:eastAsia="Arial"/>
          <w:noProof w:val="0"/>
        </w:rPr>
        <w:t>podmienok</w:t>
      </w:r>
      <w:r w:rsidR="000F564D" w:rsidRPr="00E76BA2">
        <w:rPr>
          <w:rFonts w:eastAsia="Arial"/>
          <w:noProof w:val="0"/>
        </w:rPr>
        <w:t xml:space="preserve"> </w:t>
      </w:r>
      <w:r w:rsidRPr="00E76BA2">
        <w:rPr>
          <w:rFonts w:eastAsia="Arial"/>
          <w:noProof w:val="0"/>
        </w:rPr>
        <w:t>účasti</w:t>
      </w:r>
      <w:r w:rsidR="000F564D" w:rsidRPr="00E76BA2">
        <w:rPr>
          <w:rFonts w:eastAsia="Arial"/>
          <w:noProof w:val="0"/>
        </w:rPr>
        <w:t xml:space="preserve"> </w:t>
      </w:r>
      <w:r w:rsidRPr="00E76BA2">
        <w:rPr>
          <w:rFonts w:eastAsia="Arial"/>
          <w:noProof w:val="0"/>
        </w:rPr>
        <w:t>uskutoční</w:t>
      </w:r>
      <w:r w:rsidR="000F564D" w:rsidRPr="00E76BA2">
        <w:rPr>
          <w:rFonts w:eastAsia="Arial"/>
          <w:noProof w:val="0"/>
        </w:rPr>
        <w:t xml:space="preserve"> </w:t>
      </w:r>
      <w:r w:rsidRPr="00E76BA2">
        <w:rPr>
          <w:rFonts w:eastAsia="Arial"/>
          <w:noProof w:val="0"/>
        </w:rPr>
        <w:t>po</w:t>
      </w:r>
      <w:r w:rsidR="000F564D" w:rsidRPr="00E76BA2">
        <w:rPr>
          <w:rFonts w:eastAsia="Arial"/>
          <w:noProof w:val="0"/>
        </w:rPr>
        <w:t xml:space="preserve"> </w:t>
      </w:r>
      <w:r w:rsidRPr="00E76BA2">
        <w:rPr>
          <w:rFonts w:eastAsia="Arial"/>
          <w:noProof w:val="0"/>
        </w:rPr>
        <w:t>vyhodnotení</w:t>
      </w:r>
      <w:r w:rsidR="000F564D" w:rsidRPr="00E76BA2">
        <w:rPr>
          <w:rFonts w:eastAsia="Arial"/>
          <w:noProof w:val="0"/>
        </w:rPr>
        <w:t xml:space="preserve"> </w:t>
      </w:r>
      <w:r w:rsidRPr="00E76BA2">
        <w:rPr>
          <w:rFonts w:eastAsia="Arial"/>
          <w:noProof w:val="0"/>
        </w:rPr>
        <w:t>ponúk,</w:t>
      </w:r>
      <w:r w:rsidR="000F564D" w:rsidRPr="00E76BA2">
        <w:rPr>
          <w:rFonts w:eastAsia="Arial"/>
          <w:noProof w:val="0"/>
        </w:rPr>
        <w:t xml:space="preserve"> </w:t>
      </w:r>
      <w:r w:rsidRPr="00E76BA2">
        <w:rPr>
          <w:rFonts w:eastAsia="Arial"/>
          <w:noProof w:val="0"/>
        </w:rPr>
        <w:t>obstarávateľ</w:t>
      </w:r>
      <w:r w:rsidR="000F564D" w:rsidRPr="00E76BA2">
        <w:rPr>
          <w:rFonts w:eastAsia="Arial"/>
          <w:noProof w:val="0"/>
        </w:rPr>
        <w:t xml:space="preserve"> </w:t>
      </w:r>
      <w:r w:rsidRPr="00E76BA2">
        <w:rPr>
          <w:rFonts w:eastAsia="Arial"/>
          <w:noProof w:val="0"/>
        </w:rPr>
        <w:t>je</w:t>
      </w:r>
      <w:r w:rsidR="000F564D" w:rsidRPr="00E76BA2">
        <w:rPr>
          <w:rFonts w:eastAsia="Arial"/>
          <w:noProof w:val="0"/>
        </w:rPr>
        <w:t xml:space="preserve"> </w:t>
      </w:r>
      <w:r w:rsidRPr="00E76BA2">
        <w:rPr>
          <w:rFonts w:eastAsia="Arial"/>
          <w:noProof w:val="0"/>
        </w:rPr>
        <w:t>povinný</w:t>
      </w:r>
      <w:r w:rsidR="000F564D" w:rsidRPr="00E76BA2">
        <w:rPr>
          <w:rFonts w:eastAsia="Arial"/>
          <w:noProof w:val="0"/>
        </w:rPr>
        <w:t xml:space="preserve"> </w:t>
      </w:r>
      <w:r w:rsidRPr="00E76BA2">
        <w:rPr>
          <w:rFonts w:eastAsia="Arial"/>
          <w:noProof w:val="0"/>
        </w:rPr>
        <w:t>po</w:t>
      </w:r>
      <w:r w:rsidR="000F564D" w:rsidRPr="00E76BA2">
        <w:rPr>
          <w:rFonts w:eastAsia="Arial"/>
          <w:noProof w:val="0"/>
        </w:rPr>
        <w:t xml:space="preserve"> </w:t>
      </w:r>
      <w:r w:rsidRPr="00E76BA2">
        <w:rPr>
          <w:rFonts w:eastAsia="Arial"/>
          <w:noProof w:val="0"/>
        </w:rPr>
        <w:t>vyhodnotení</w:t>
      </w:r>
      <w:r w:rsidR="000F564D" w:rsidRPr="00E76BA2">
        <w:rPr>
          <w:rFonts w:eastAsia="Arial"/>
          <w:noProof w:val="0"/>
        </w:rPr>
        <w:t xml:space="preserve"> </w:t>
      </w:r>
      <w:r w:rsidRPr="00E76BA2">
        <w:rPr>
          <w:rFonts w:eastAsia="Arial"/>
          <w:noProof w:val="0"/>
        </w:rPr>
        <w:t>ponúk</w:t>
      </w:r>
      <w:r w:rsidR="000F564D" w:rsidRPr="00E76BA2">
        <w:rPr>
          <w:rFonts w:eastAsia="Arial"/>
          <w:noProof w:val="0"/>
        </w:rPr>
        <w:t xml:space="preserve"> </w:t>
      </w:r>
      <w:r w:rsidRPr="00E76BA2">
        <w:rPr>
          <w:rFonts w:eastAsia="Arial"/>
          <w:noProof w:val="0"/>
        </w:rPr>
        <w:t>vyhodnotiť</w:t>
      </w:r>
      <w:r w:rsidR="000F564D" w:rsidRPr="00E76BA2">
        <w:rPr>
          <w:rFonts w:eastAsia="Arial"/>
          <w:noProof w:val="0"/>
        </w:rPr>
        <w:t xml:space="preserve"> </w:t>
      </w:r>
      <w:r w:rsidRPr="00E76BA2">
        <w:rPr>
          <w:rFonts w:eastAsia="Arial"/>
          <w:noProof w:val="0"/>
        </w:rPr>
        <w:t>splnenie</w:t>
      </w:r>
      <w:r w:rsidR="000F564D" w:rsidRPr="00E76BA2">
        <w:rPr>
          <w:rFonts w:eastAsia="Arial"/>
          <w:noProof w:val="0"/>
        </w:rPr>
        <w:t xml:space="preserve"> </w:t>
      </w:r>
      <w:r w:rsidRPr="00E76BA2">
        <w:rPr>
          <w:rFonts w:eastAsia="Arial"/>
          <w:noProof w:val="0"/>
        </w:rPr>
        <w:t>podmienok</w:t>
      </w:r>
      <w:r w:rsidR="000F564D" w:rsidRPr="00E76BA2">
        <w:rPr>
          <w:rFonts w:eastAsia="Arial"/>
          <w:noProof w:val="0"/>
        </w:rPr>
        <w:t xml:space="preserve"> </w:t>
      </w:r>
      <w:r w:rsidRPr="00E76BA2">
        <w:rPr>
          <w:rFonts w:eastAsia="Arial"/>
          <w:noProof w:val="0"/>
        </w:rPr>
        <w:t>účasti</w:t>
      </w:r>
      <w:r w:rsidR="000F564D" w:rsidRPr="00E76BA2">
        <w:rPr>
          <w:rFonts w:eastAsia="Arial"/>
          <w:noProof w:val="0"/>
        </w:rPr>
        <w:t xml:space="preserve"> </w:t>
      </w:r>
      <w:r w:rsidRPr="00E76BA2">
        <w:rPr>
          <w:rFonts w:eastAsia="Arial"/>
          <w:noProof w:val="0"/>
        </w:rPr>
        <w:t>Uchádzačom,</w:t>
      </w:r>
      <w:r w:rsidR="000F564D" w:rsidRPr="00E76BA2">
        <w:rPr>
          <w:rFonts w:eastAsia="Arial"/>
          <w:noProof w:val="0"/>
        </w:rPr>
        <w:t xml:space="preserve"> </w:t>
      </w:r>
      <w:r w:rsidRPr="00E76BA2">
        <w:rPr>
          <w:rFonts w:eastAsia="Arial"/>
          <w:noProof w:val="0"/>
        </w:rPr>
        <w:t>ktorý</w:t>
      </w:r>
      <w:r w:rsidR="000F564D" w:rsidRPr="00E76BA2">
        <w:rPr>
          <w:rFonts w:eastAsia="Arial"/>
          <w:noProof w:val="0"/>
        </w:rPr>
        <w:t xml:space="preserve"> </w:t>
      </w:r>
      <w:r w:rsidRPr="00E76BA2">
        <w:rPr>
          <w:rFonts w:eastAsia="Arial"/>
          <w:noProof w:val="0"/>
        </w:rPr>
        <w:t>sa</w:t>
      </w:r>
      <w:r w:rsidR="000F564D" w:rsidRPr="00E76BA2">
        <w:rPr>
          <w:rFonts w:eastAsia="Arial"/>
          <w:noProof w:val="0"/>
        </w:rPr>
        <w:t xml:space="preserve"> </w:t>
      </w:r>
      <w:r w:rsidRPr="00E76BA2">
        <w:rPr>
          <w:rFonts w:eastAsia="Arial"/>
          <w:noProof w:val="0"/>
        </w:rPr>
        <w:t>umiestnil</w:t>
      </w:r>
      <w:r w:rsidR="000F564D" w:rsidRPr="00E76BA2">
        <w:rPr>
          <w:rFonts w:eastAsia="Arial"/>
          <w:noProof w:val="0"/>
        </w:rPr>
        <w:t xml:space="preserve"> </w:t>
      </w:r>
      <w:r w:rsidRPr="00E76BA2">
        <w:rPr>
          <w:rFonts w:eastAsia="Arial"/>
          <w:noProof w:val="0"/>
        </w:rPr>
        <w:t>na</w:t>
      </w:r>
      <w:r w:rsidR="000F564D" w:rsidRPr="00E76BA2">
        <w:rPr>
          <w:rFonts w:eastAsia="Arial"/>
          <w:noProof w:val="0"/>
        </w:rPr>
        <w:t xml:space="preserve"> </w:t>
      </w:r>
      <w:r w:rsidRPr="00E76BA2">
        <w:rPr>
          <w:rFonts w:eastAsia="Arial"/>
          <w:noProof w:val="0"/>
        </w:rPr>
        <w:t>prvom</w:t>
      </w:r>
      <w:r w:rsidR="000F564D" w:rsidRPr="00E76BA2">
        <w:rPr>
          <w:rFonts w:eastAsia="Arial"/>
          <w:noProof w:val="0"/>
        </w:rPr>
        <w:t xml:space="preserve"> </w:t>
      </w:r>
      <w:r w:rsidRPr="00E76BA2">
        <w:rPr>
          <w:rFonts w:eastAsia="Arial"/>
          <w:noProof w:val="0"/>
        </w:rPr>
        <w:t>mieste</w:t>
      </w:r>
      <w:r w:rsidR="000F564D" w:rsidRPr="00E76BA2">
        <w:rPr>
          <w:rFonts w:eastAsia="Arial"/>
          <w:noProof w:val="0"/>
        </w:rPr>
        <w:t xml:space="preserve"> </w:t>
      </w:r>
      <w:r w:rsidRPr="00E76BA2">
        <w:rPr>
          <w:rFonts w:eastAsia="Arial"/>
          <w:noProof w:val="0"/>
        </w:rPr>
        <w:t>v</w:t>
      </w:r>
      <w:r w:rsidR="000F564D" w:rsidRPr="00E76BA2">
        <w:rPr>
          <w:rFonts w:eastAsia="Arial"/>
          <w:noProof w:val="0"/>
        </w:rPr>
        <w:t xml:space="preserve"> </w:t>
      </w:r>
      <w:r w:rsidRPr="00E76BA2">
        <w:rPr>
          <w:rFonts w:eastAsia="Arial"/>
          <w:noProof w:val="0"/>
        </w:rPr>
        <w:t>poradí.</w:t>
      </w:r>
    </w:p>
    <w:p w14:paraId="54E3FF4B" w14:textId="447FD907" w:rsidR="00A826EB" w:rsidRPr="00E76BA2" w:rsidRDefault="004C68EC" w:rsidP="008C5F6D">
      <w:pPr>
        <w:pStyle w:val="List"/>
        <w:rPr>
          <w:noProof w:val="0"/>
        </w:rPr>
      </w:pPr>
      <w:r w:rsidRPr="00E76BA2">
        <w:rPr>
          <w:noProof w:val="0"/>
        </w:rPr>
        <w:t>Ponuky</w:t>
      </w:r>
      <w:r w:rsidR="000F564D" w:rsidRPr="00E76BA2">
        <w:rPr>
          <w:noProof w:val="0"/>
        </w:rPr>
        <w:t xml:space="preserve"> </w:t>
      </w:r>
      <w:r w:rsidR="00C80096" w:rsidRPr="00E76BA2">
        <w:rPr>
          <w:noProof w:val="0"/>
        </w:rPr>
        <w:t>budú</w:t>
      </w:r>
      <w:r w:rsidR="000F564D" w:rsidRPr="00E76BA2">
        <w:rPr>
          <w:noProof w:val="0"/>
        </w:rPr>
        <w:t xml:space="preserve"> </w:t>
      </w:r>
      <w:r w:rsidR="00C80096" w:rsidRPr="00E76BA2">
        <w:rPr>
          <w:noProof w:val="0"/>
        </w:rPr>
        <w:t>z</w:t>
      </w:r>
      <w:r w:rsidR="000F564D" w:rsidRPr="00E76BA2">
        <w:rPr>
          <w:noProof w:val="0"/>
        </w:rPr>
        <w:t xml:space="preserve"> </w:t>
      </w:r>
      <w:r w:rsidR="00C80096" w:rsidRPr="00E76BA2">
        <w:rPr>
          <w:noProof w:val="0"/>
        </w:rPr>
        <w:t>hľadiska</w:t>
      </w:r>
      <w:r w:rsidR="000F564D" w:rsidRPr="00E76BA2">
        <w:rPr>
          <w:noProof w:val="0"/>
        </w:rPr>
        <w:t xml:space="preserve"> </w:t>
      </w:r>
      <w:r w:rsidR="00C80096" w:rsidRPr="00E76BA2">
        <w:rPr>
          <w:noProof w:val="0"/>
        </w:rPr>
        <w:t>plnenia</w:t>
      </w:r>
      <w:r w:rsidR="000F564D" w:rsidRPr="00E76BA2">
        <w:rPr>
          <w:noProof w:val="0"/>
        </w:rPr>
        <w:t xml:space="preserve"> </w:t>
      </w:r>
      <w:r w:rsidR="00C80096" w:rsidRPr="00E76BA2">
        <w:rPr>
          <w:noProof w:val="0"/>
        </w:rPr>
        <w:t>kritéria</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hodnotenie</w:t>
      </w:r>
      <w:r w:rsidR="000F564D" w:rsidRPr="00E76BA2">
        <w:rPr>
          <w:noProof w:val="0"/>
        </w:rPr>
        <w:t xml:space="preserve"> </w:t>
      </w:r>
      <w:r w:rsidRPr="00E76BA2">
        <w:rPr>
          <w:noProof w:val="0"/>
        </w:rPr>
        <w:t>ponúk</w:t>
      </w:r>
      <w:r w:rsidR="000F564D" w:rsidRPr="00E76BA2">
        <w:rPr>
          <w:noProof w:val="0"/>
        </w:rPr>
        <w:t xml:space="preserve"> </w:t>
      </w:r>
      <w:r w:rsidR="00C80096" w:rsidRPr="00E76BA2">
        <w:rPr>
          <w:noProof w:val="0"/>
        </w:rPr>
        <w:t>vyhodnocované</w:t>
      </w:r>
      <w:r w:rsidR="000F564D" w:rsidRPr="00E76BA2">
        <w:rPr>
          <w:noProof w:val="0"/>
        </w:rPr>
        <w:t xml:space="preserve"> </w:t>
      </w:r>
      <w:r w:rsidR="00E2108D" w:rsidRPr="00E76BA2">
        <w:rPr>
          <w:noProof w:val="0"/>
        </w:rPr>
        <w:t>systémom</w:t>
      </w:r>
      <w:r w:rsidR="000F564D" w:rsidRPr="00E76BA2">
        <w:rPr>
          <w:noProof w:val="0"/>
        </w:rPr>
        <w:t xml:space="preserve"> </w:t>
      </w:r>
      <w:r w:rsidR="00E2108D" w:rsidRPr="00E76BA2">
        <w:rPr>
          <w:noProof w:val="0"/>
        </w:rPr>
        <w:t>JOSEPHINE</w:t>
      </w:r>
      <w:r w:rsidR="00C80096" w:rsidRPr="00E76BA2">
        <w:rPr>
          <w:noProof w:val="0"/>
        </w:rPr>
        <w:t>.</w:t>
      </w:r>
    </w:p>
    <w:p w14:paraId="4CD1D939" w14:textId="11729F40" w:rsidR="00D13688" w:rsidRPr="00E76BA2" w:rsidRDefault="005D183D" w:rsidP="008C5F6D">
      <w:pPr>
        <w:pStyle w:val="List"/>
        <w:rPr>
          <w:ins w:id="193" w:author="Pavol Malinovsky" w:date="2022-11-22T17:29:00Z"/>
          <w:b/>
          <w:noProof w:val="0"/>
        </w:rPr>
      </w:pPr>
      <w:r w:rsidRPr="00E76BA2">
        <w:rPr>
          <w:noProof w:val="0"/>
        </w:rPr>
        <w:t>Výsledok</w:t>
      </w:r>
      <w:r w:rsidR="000F564D" w:rsidRPr="00E76BA2">
        <w:rPr>
          <w:noProof w:val="0"/>
        </w:rPr>
        <w:t xml:space="preserve"> </w:t>
      </w:r>
      <w:r w:rsidRPr="00E76BA2">
        <w:rPr>
          <w:noProof w:val="0"/>
        </w:rPr>
        <w:t>tohto</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obstarávania</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oznámený</w:t>
      </w:r>
      <w:r w:rsidR="000F564D" w:rsidRPr="00E76BA2">
        <w:rPr>
          <w:noProof w:val="0"/>
        </w:rPr>
        <w:t xml:space="preserve"> </w:t>
      </w:r>
    </w:p>
    <w:p w14:paraId="1B236A39" w14:textId="3B148C97" w:rsidR="00D13688" w:rsidRPr="00E76BA2" w:rsidRDefault="00D13688" w:rsidP="00154C55">
      <w:pPr>
        <w:pStyle w:val="111ListSP"/>
        <w:rPr>
          <w:ins w:id="194" w:author="Pavol Malinovsky" w:date="2022-11-22T17:29:00Z"/>
          <w:noProof w:val="0"/>
        </w:rPr>
      </w:pPr>
      <w:ins w:id="195" w:author="Pavol Malinovsky" w:date="2022-11-22T17:29:00Z">
        <w:r w:rsidRPr="00E76BA2">
          <w:rPr>
            <w:noProof w:val="0"/>
          </w:rPr>
          <w:t xml:space="preserve">pre v Časť zákazky 1 </w:t>
        </w:r>
      </w:ins>
      <w:r w:rsidRPr="00E76BA2">
        <w:rPr>
          <w:noProof w:val="0"/>
        </w:rPr>
        <w:t xml:space="preserve">do </w:t>
      </w:r>
      <w:r w:rsidR="005D183D" w:rsidRPr="00E76BA2">
        <w:rPr>
          <w:noProof w:val="0"/>
          <w:highlight w:val="cyan"/>
        </w:rPr>
        <w:t>3</w:t>
      </w:r>
      <w:r w:rsidR="000F564D" w:rsidRPr="00E76BA2">
        <w:rPr>
          <w:noProof w:val="0"/>
          <w:highlight w:val="cyan"/>
        </w:rPr>
        <w:t xml:space="preserve"> </w:t>
      </w:r>
      <w:r w:rsidR="005D183D" w:rsidRPr="00E76BA2">
        <w:rPr>
          <w:noProof w:val="0"/>
          <w:highlight w:val="cyan"/>
        </w:rPr>
        <w:t>hodín</w:t>
      </w:r>
      <w:r w:rsidRPr="00E76BA2">
        <w:rPr>
          <w:noProof w:val="0"/>
        </w:rPr>
        <w:t xml:space="preserve"> </w:t>
      </w:r>
      <w:ins w:id="196" w:author="Pavol Malinovsky" w:date="2022-11-22T17:29:00Z">
        <w:r w:rsidRPr="00E76BA2">
          <w:rPr>
            <w:noProof w:val="0"/>
          </w:rPr>
          <w:t xml:space="preserve">a </w:t>
        </w:r>
      </w:ins>
    </w:p>
    <w:p w14:paraId="4B5374F2" w14:textId="77777777" w:rsidR="00D13688" w:rsidRPr="00E76BA2" w:rsidRDefault="00D13688" w:rsidP="00154C55">
      <w:pPr>
        <w:pStyle w:val="111ListSP"/>
        <w:rPr>
          <w:ins w:id="197" w:author="Pavol Malinovsky" w:date="2022-11-22T17:29:00Z"/>
          <w:noProof w:val="0"/>
        </w:rPr>
      </w:pPr>
      <w:ins w:id="198" w:author="Pavol Malinovsky" w:date="2022-11-22T17:29:00Z">
        <w:r w:rsidRPr="00E76BA2">
          <w:rPr>
            <w:noProof w:val="0"/>
          </w:rPr>
          <w:t xml:space="preserve">pre Časť zákazky 2 do </w:t>
        </w:r>
        <w:r w:rsidRPr="00E76BA2">
          <w:rPr>
            <w:noProof w:val="0"/>
            <w:highlight w:val="cyan"/>
          </w:rPr>
          <w:t>1 hodiny</w:t>
        </w:r>
      </w:ins>
    </w:p>
    <w:p w14:paraId="7C8B19A6" w14:textId="79CF8BB7" w:rsidR="005D183D" w:rsidRPr="00E76BA2" w:rsidRDefault="005D183D">
      <w:pPr>
        <w:pStyle w:val="111ListSP"/>
        <w:numPr>
          <w:ilvl w:val="0"/>
          <w:numId w:val="0"/>
        </w:numPr>
        <w:ind w:left="567"/>
        <w:rPr>
          <w:b/>
          <w:noProof w:val="0"/>
        </w:rPr>
        <w:pPrChange w:id="199" w:author="Pavol Malinovsky" w:date="2022-11-22T17:29:00Z">
          <w:pPr>
            <w:pStyle w:val="List"/>
          </w:pPr>
        </w:pPrChange>
      </w:pPr>
      <w:r w:rsidRPr="00E76BA2">
        <w:rPr>
          <w:noProof w:val="0"/>
        </w:rPr>
        <w:t>od</w:t>
      </w:r>
      <w:r w:rsidR="000F564D" w:rsidRPr="00E76BA2">
        <w:rPr>
          <w:noProof w:val="0"/>
        </w:rPr>
        <w:t xml:space="preserve"> </w:t>
      </w:r>
      <w:r w:rsidRPr="00E76BA2">
        <w:rPr>
          <w:noProof w:val="0"/>
        </w:rPr>
        <w:t>uplynutia</w:t>
      </w:r>
      <w:r w:rsidR="000F564D" w:rsidRPr="00E76BA2">
        <w:rPr>
          <w:noProof w:val="0"/>
        </w:rPr>
        <w:t xml:space="preserve"> </w:t>
      </w:r>
      <w:r w:rsidRPr="00E76BA2">
        <w:rPr>
          <w:noProof w:val="0"/>
        </w:rPr>
        <w:t>lehoty</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predkladanie</w:t>
      </w:r>
      <w:r w:rsidR="000F564D" w:rsidRPr="00E76BA2">
        <w:rPr>
          <w:noProof w:val="0"/>
        </w:rPr>
        <w:t xml:space="preserve"> </w:t>
      </w:r>
      <w:r w:rsidRPr="00E76BA2">
        <w:rPr>
          <w:noProof w:val="0"/>
        </w:rPr>
        <w:t>ponúk</w:t>
      </w:r>
      <w:r w:rsidR="000F564D" w:rsidRPr="00E76BA2">
        <w:rPr>
          <w:noProof w:val="0"/>
        </w:rPr>
        <w:t xml:space="preserve"> </w:t>
      </w:r>
      <w:r w:rsidRPr="00E76BA2">
        <w:rPr>
          <w:noProof w:val="0"/>
        </w:rPr>
        <w:t>všetkým</w:t>
      </w:r>
      <w:r w:rsidR="000F564D" w:rsidRPr="00E76BA2">
        <w:rPr>
          <w:noProof w:val="0"/>
        </w:rPr>
        <w:t xml:space="preserve"> </w:t>
      </w:r>
      <w:r w:rsidRPr="00E76BA2">
        <w:rPr>
          <w:noProof w:val="0"/>
        </w:rPr>
        <w:t>Uchádzačom,</w:t>
      </w:r>
      <w:r w:rsidR="000F564D" w:rsidRPr="00E76BA2">
        <w:rPr>
          <w:noProof w:val="0"/>
        </w:rPr>
        <w:t xml:space="preserve"> </w:t>
      </w:r>
      <w:r w:rsidRPr="00E76BA2">
        <w:rPr>
          <w:noProof w:val="0"/>
        </w:rPr>
        <w:t>ktorí</w:t>
      </w:r>
      <w:r w:rsidR="000F564D" w:rsidRPr="00E76BA2">
        <w:rPr>
          <w:noProof w:val="0"/>
        </w:rPr>
        <w:t xml:space="preserve"> </w:t>
      </w:r>
      <w:r w:rsidRPr="00E76BA2">
        <w:rPr>
          <w:noProof w:val="0"/>
        </w:rPr>
        <w:t>predložili</w:t>
      </w:r>
      <w:r w:rsidR="000F564D" w:rsidRPr="00E76BA2">
        <w:rPr>
          <w:noProof w:val="0"/>
        </w:rPr>
        <w:t xml:space="preserve"> </w:t>
      </w:r>
      <w:r w:rsidRPr="00E76BA2">
        <w:rPr>
          <w:noProof w:val="0"/>
        </w:rPr>
        <w:t>ponuky</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w:t>
      </w:r>
      <w:r w:rsidR="000F564D" w:rsidRPr="00E76BA2">
        <w:rPr>
          <w:noProof w:val="0"/>
        </w:rPr>
        <w:t xml:space="preserve"> </w:t>
      </w:r>
      <w:r w:rsidRPr="00E76BA2">
        <w:rPr>
          <w:noProof w:val="0"/>
        </w:rPr>
        <w:t>55</w:t>
      </w:r>
      <w:r w:rsidR="000F564D" w:rsidRPr="00E76BA2">
        <w:rPr>
          <w:noProof w:val="0"/>
        </w:rPr>
        <w:t xml:space="preserve"> </w:t>
      </w:r>
      <w:r w:rsidR="00C06A57" w:rsidRPr="00E76BA2">
        <w:rPr>
          <w:noProof w:val="0"/>
        </w:rPr>
        <w:t>ZVO</w:t>
      </w:r>
      <w:r w:rsidRPr="00E76BA2">
        <w:rPr>
          <w:noProof w:val="0"/>
        </w:rPr>
        <w:t>.</w:t>
      </w:r>
    </w:p>
    <w:p w14:paraId="62960A86" w14:textId="65563E3D" w:rsidR="005D183D" w:rsidRPr="00E76BA2" w:rsidRDefault="002F66D8"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Pr="00E76BA2">
        <w:rPr>
          <w:noProof w:val="0"/>
        </w:rPr>
        <w:t>zároveň</w:t>
      </w:r>
      <w:r w:rsidR="000F564D" w:rsidRPr="00E76BA2">
        <w:rPr>
          <w:noProof w:val="0"/>
        </w:rPr>
        <w:t xml:space="preserve"> </w:t>
      </w:r>
      <w:r w:rsidR="005D183D" w:rsidRPr="00E76BA2">
        <w:rPr>
          <w:noProof w:val="0"/>
        </w:rPr>
        <w:t>vystaví</w:t>
      </w:r>
      <w:r w:rsidR="000F564D" w:rsidRPr="00E76BA2">
        <w:rPr>
          <w:noProof w:val="0"/>
        </w:rPr>
        <w:t xml:space="preserve"> </w:t>
      </w:r>
      <w:r w:rsidR="005D183D" w:rsidRPr="00E76BA2">
        <w:rPr>
          <w:noProof w:val="0"/>
        </w:rPr>
        <w:t>záväzné</w:t>
      </w:r>
      <w:r w:rsidR="000F564D" w:rsidRPr="00E76BA2">
        <w:rPr>
          <w:noProof w:val="0"/>
        </w:rPr>
        <w:t xml:space="preserve"> </w:t>
      </w:r>
      <w:r w:rsidR="005D183D" w:rsidRPr="00E76BA2">
        <w:rPr>
          <w:noProof w:val="0"/>
        </w:rPr>
        <w:t>potvrdenie,</w:t>
      </w:r>
      <w:r w:rsidR="000F564D" w:rsidRPr="00E76BA2">
        <w:rPr>
          <w:noProof w:val="0"/>
        </w:rPr>
        <w:t xml:space="preserve"> </w:t>
      </w:r>
      <w:r w:rsidR="005D183D" w:rsidRPr="00E76BA2">
        <w:rPr>
          <w:noProof w:val="0"/>
        </w:rPr>
        <w:t>že</w:t>
      </w:r>
      <w:r w:rsidR="000F564D" w:rsidRPr="00E76BA2">
        <w:rPr>
          <w:noProof w:val="0"/>
        </w:rPr>
        <w:t xml:space="preserve"> </w:t>
      </w:r>
      <w:r w:rsidR="005D183D" w:rsidRPr="00E76BA2">
        <w:rPr>
          <w:noProof w:val="0"/>
        </w:rPr>
        <w:t>s</w:t>
      </w:r>
      <w:r w:rsidR="000F564D" w:rsidRPr="00E76BA2">
        <w:rPr>
          <w:noProof w:val="0"/>
        </w:rPr>
        <w:t xml:space="preserve"> </w:t>
      </w:r>
      <w:r w:rsidR="005D183D" w:rsidRPr="00E76BA2">
        <w:rPr>
          <w:noProof w:val="0"/>
        </w:rPr>
        <w:t>úspešným</w:t>
      </w:r>
      <w:r w:rsidR="000F564D" w:rsidRPr="00E76BA2">
        <w:rPr>
          <w:noProof w:val="0"/>
        </w:rPr>
        <w:t xml:space="preserve"> </w:t>
      </w:r>
      <w:r w:rsidRPr="00E76BA2">
        <w:rPr>
          <w:noProof w:val="0"/>
        </w:rPr>
        <w:t>U</w:t>
      </w:r>
      <w:r w:rsidR="005D183D" w:rsidRPr="00E76BA2">
        <w:rPr>
          <w:noProof w:val="0"/>
        </w:rPr>
        <w:t>chádzačom</w:t>
      </w:r>
      <w:r w:rsidR="000F564D" w:rsidRPr="00E76BA2">
        <w:rPr>
          <w:noProof w:val="0"/>
        </w:rPr>
        <w:t xml:space="preserve"> </w:t>
      </w:r>
      <w:r w:rsidR="005D183D" w:rsidRPr="00E76BA2">
        <w:rPr>
          <w:noProof w:val="0"/>
        </w:rPr>
        <w:t>uzavrie</w:t>
      </w:r>
      <w:r w:rsidR="000F564D" w:rsidRPr="00E76BA2">
        <w:rPr>
          <w:noProof w:val="0"/>
        </w:rPr>
        <w:t xml:space="preserve"> </w:t>
      </w:r>
      <w:r w:rsidR="005D183D" w:rsidRPr="00E76BA2">
        <w:rPr>
          <w:noProof w:val="0"/>
        </w:rPr>
        <w:t>Zmluvu</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týmito</w:t>
      </w:r>
      <w:r w:rsidR="000F564D" w:rsidRPr="00E76BA2">
        <w:rPr>
          <w:noProof w:val="0"/>
        </w:rPr>
        <w:t xml:space="preserve"> </w:t>
      </w:r>
      <w:r w:rsidRPr="00E76BA2">
        <w:rPr>
          <w:noProof w:val="0"/>
        </w:rPr>
        <w:t>SP.</w:t>
      </w:r>
    </w:p>
    <w:p w14:paraId="0996AA37" w14:textId="1600DF46" w:rsidR="00CF72AC" w:rsidRPr="00E76BA2" w:rsidRDefault="005450B5">
      <w:pPr>
        <w:pStyle w:val="Heading2"/>
      </w:pPr>
      <w:bookmarkStart w:id="200" w:name="_Toc101543957"/>
      <w:bookmarkStart w:id="201" w:name="_Toc101547527"/>
      <w:bookmarkStart w:id="202" w:name="_Toc120030368"/>
      <w:bookmarkStart w:id="203" w:name="_Toc119080983"/>
      <w:r w:rsidRPr="00E76BA2">
        <w:t>Prijatie</w:t>
      </w:r>
      <w:r w:rsidR="000F564D" w:rsidRPr="00E76BA2">
        <w:t xml:space="preserve"> </w:t>
      </w:r>
      <w:r w:rsidRPr="00E76BA2">
        <w:t>ponuky</w:t>
      </w:r>
      <w:r w:rsidR="000F564D" w:rsidRPr="00E76BA2">
        <w:t xml:space="preserve"> </w:t>
      </w:r>
      <w:r w:rsidRPr="00E76BA2">
        <w:t>a</w:t>
      </w:r>
      <w:r w:rsidR="000F564D" w:rsidRPr="00E76BA2">
        <w:t xml:space="preserve"> </w:t>
      </w:r>
      <w:r w:rsidRPr="00E76BA2">
        <w:t>uzavretie</w:t>
      </w:r>
      <w:r w:rsidR="000F564D" w:rsidRPr="00E76BA2">
        <w:t xml:space="preserve"> </w:t>
      </w:r>
      <w:r w:rsidR="0023449E" w:rsidRPr="00E76BA2">
        <w:t>Zmluv</w:t>
      </w:r>
      <w:r w:rsidRPr="00E76BA2">
        <w:t>y</w:t>
      </w:r>
      <w:bookmarkEnd w:id="200"/>
      <w:bookmarkEnd w:id="201"/>
      <w:bookmarkEnd w:id="202"/>
      <w:bookmarkEnd w:id="203"/>
    </w:p>
    <w:p w14:paraId="740CB6D3" w14:textId="2FBDABFC" w:rsidR="00CF72AC" w:rsidRPr="00E76BA2" w:rsidRDefault="00752C50">
      <w:pPr>
        <w:pStyle w:val="Heading3"/>
      </w:pPr>
      <w:bookmarkStart w:id="204" w:name="_Toc101543958"/>
      <w:bookmarkStart w:id="205" w:name="_Toc101547528"/>
      <w:bookmarkStart w:id="206" w:name="_Toc120030369"/>
      <w:bookmarkStart w:id="207" w:name="_Toc119080984"/>
      <w:r w:rsidRPr="00E76BA2">
        <w:t>I</w:t>
      </w:r>
      <w:r w:rsidR="00FB2487" w:rsidRPr="00E76BA2">
        <w:t>nformácia</w:t>
      </w:r>
      <w:r w:rsidR="000F564D" w:rsidRPr="00E76BA2">
        <w:t xml:space="preserve"> </w:t>
      </w:r>
      <w:r w:rsidR="00FB2487" w:rsidRPr="00E76BA2">
        <w:t>o</w:t>
      </w:r>
      <w:r w:rsidR="000F564D" w:rsidRPr="00E76BA2">
        <w:t xml:space="preserve"> </w:t>
      </w:r>
      <w:r w:rsidR="00FB2487" w:rsidRPr="00E76BA2">
        <w:t>výsledku</w:t>
      </w:r>
      <w:r w:rsidR="000F564D" w:rsidRPr="00E76BA2">
        <w:t xml:space="preserve"> </w:t>
      </w:r>
      <w:r w:rsidR="00FB2487" w:rsidRPr="00E76BA2">
        <w:t>vyhodnotenia</w:t>
      </w:r>
      <w:r w:rsidR="000F564D" w:rsidRPr="00E76BA2">
        <w:t xml:space="preserve"> </w:t>
      </w:r>
      <w:r w:rsidR="009C1674" w:rsidRPr="00E76BA2">
        <w:t>ponúk</w:t>
      </w:r>
      <w:bookmarkEnd w:id="204"/>
      <w:bookmarkEnd w:id="205"/>
      <w:bookmarkEnd w:id="206"/>
      <w:bookmarkEnd w:id="207"/>
    </w:p>
    <w:p w14:paraId="63F671E4" w14:textId="48753323" w:rsidR="00CF72AC" w:rsidRPr="00E76BA2" w:rsidRDefault="00682546"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CF72AC" w:rsidRPr="00E76BA2">
        <w:rPr>
          <w:noProof w:val="0"/>
        </w:rPr>
        <w:t>po</w:t>
      </w:r>
      <w:r w:rsidR="000F564D" w:rsidRPr="00E76BA2">
        <w:rPr>
          <w:noProof w:val="0"/>
        </w:rPr>
        <w:t xml:space="preserve"> </w:t>
      </w:r>
      <w:r w:rsidR="00CF72AC" w:rsidRPr="00E76BA2">
        <w:rPr>
          <w:noProof w:val="0"/>
        </w:rPr>
        <w:t>vyhodnotení</w:t>
      </w:r>
      <w:r w:rsidR="000F564D" w:rsidRPr="00E76BA2">
        <w:rPr>
          <w:noProof w:val="0"/>
        </w:rPr>
        <w:t xml:space="preserve"> </w:t>
      </w:r>
      <w:r w:rsidR="009C1674" w:rsidRPr="00E76BA2">
        <w:rPr>
          <w:noProof w:val="0"/>
        </w:rPr>
        <w:t>ponúk</w:t>
      </w:r>
      <w:r w:rsidR="000F564D" w:rsidRPr="00E76BA2">
        <w:rPr>
          <w:noProof w:val="0"/>
        </w:rPr>
        <w:t xml:space="preserve"> </w:t>
      </w:r>
      <w:r w:rsidR="00CF72AC" w:rsidRPr="00E76BA2">
        <w:rPr>
          <w:noProof w:val="0"/>
        </w:rPr>
        <w:t>a</w:t>
      </w:r>
      <w:r w:rsidR="000F564D" w:rsidRPr="00E76BA2">
        <w:rPr>
          <w:noProof w:val="0"/>
        </w:rPr>
        <w:t xml:space="preserve"> </w:t>
      </w:r>
      <w:r w:rsidR="00CF72AC" w:rsidRPr="00E76BA2">
        <w:rPr>
          <w:noProof w:val="0"/>
        </w:rPr>
        <w:t>po</w:t>
      </w:r>
      <w:r w:rsidR="000F564D" w:rsidRPr="00E76BA2">
        <w:rPr>
          <w:noProof w:val="0"/>
        </w:rPr>
        <w:t xml:space="preserve"> </w:t>
      </w:r>
      <w:r w:rsidR="00CF72AC" w:rsidRPr="00E76BA2">
        <w:rPr>
          <w:noProof w:val="0"/>
        </w:rPr>
        <w:t>odoslaní</w:t>
      </w:r>
      <w:r w:rsidR="000F564D" w:rsidRPr="00E76BA2">
        <w:rPr>
          <w:noProof w:val="0"/>
        </w:rPr>
        <w:t xml:space="preserve"> </w:t>
      </w:r>
      <w:r w:rsidR="00CF72AC" w:rsidRPr="00E76BA2">
        <w:rPr>
          <w:noProof w:val="0"/>
        </w:rPr>
        <w:t>všetkých</w:t>
      </w:r>
      <w:r w:rsidR="000F564D" w:rsidRPr="00E76BA2">
        <w:rPr>
          <w:noProof w:val="0"/>
        </w:rPr>
        <w:t xml:space="preserve"> </w:t>
      </w:r>
      <w:r w:rsidR="00CF72AC" w:rsidRPr="00E76BA2">
        <w:rPr>
          <w:noProof w:val="0"/>
        </w:rPr>
        <w:t>oznámení</w:t>
      </w:r>
      <w:r w:rsidR="000F564D" w:rsidRPr="00E76BA2">
        <w:rPr>
          <w:noProof w:val="0"/>
        </w:rPr>
        <w:t xml:space="preserve"> </w:t>
      </w:r>
      <w:r w:rsidR="00CF72AC" w:rsidRPr="00E76BA2">
        <w:rPr>
          <w:noProof w:val="0"/>
        </w:rPr>
        <w:t>o</w:t>
      </w:r>
      <w:r w:rsidR="000F564D" w:rsidRPr="00E76BA2">
        <w:rPr>
          <w:noProof w:val="0"/>
        </w:rPr>
        <w:t xml:space="preserve"> </w:t>
      </w:r>
      <w:r w:rsidR="00CF72AC" w:rsidRPr="00E76BA2">
        <w:rPr>
          <w:noProof w:val="0"/>
        </w:rPr>
        <w:t>vylúčení</w:t>
      </w:r>
      <w:r w:rsidR="000F564D" w:rsidRPr="00E76BA2">
        <w:rPr>
          <w:noProof w:val="0"/>
        </w:rPr>
        <w:t xml:space="preserve"> </w:t>
      </w:r>
      <w:r w:rsidR="000E2054" w:rsidRPr="00E76BA2">
        <w:rPr>
          <w:noProof w:val="0"/>
        </w:rPr>
        <w:t>Uchádzač</w:t>
      </w:r>
      <w:r w:rsidR="00CF72AC" w:rsidRPr="00E76BA2">
        <w:rPr>
          <w:noProof w:val="0"/>
        </w:rPr>
        <w:t>a,</w:t>
      </w:r>
      <w:r w:rsidR="000F564D" w:rsidRPr="00E76BA2">
        <w:rPr>
          <w:noProof w:val="0"/>
        </w:rPr>
        <w:t xml:space="preserve"> </w:t>
      </w:r>
      <w:r w:rsidR="00CF72AC" w:rsidRPr="00E76BA2">
        <w:rPr>
          <w:noProof w:val="0"/>
        </w:rPr>
        <w:t>bezodkladne</w:t>
      </w:r>
      <w:r w:rsidR="000F564D" w:rsidRPr="00E76BA2">
        <w:rPr>
          <w:noProof w:val="0"/>
        </w:rPr>
        <w:t xml:space="preserve"> </w:t>
      </w:r>
      <w:r w:rsidR="00CF72AC" w:rsidRPr="00E76BA2">
        <w:rPr>
          <w:noProof w:val="0"/>
        </w:rPr>
        <w:t>oznámi</w:t>
      </w:r>
      <w:r w:rsidR="000F564D" w:rsidRPr="00E76BA2">
        <w:rPr>
          <w:noProof w:val="0"/>
        </w:rPr>
        <w:t xml:space="preserve"> </w:t>
      </w:r>
      <w:r w:rsidR="00CF72AC" w:rsidRPr="00E76BA2">
        <w:rPr>
          <w:noProof w:val="0"/>
        </w:rPr>
        <w:t>všetkým</w:t>
      </w:r>
      <w:r w:rsidR="000F564D" w:rsidRPr="00E76BA2">
        <w:rPr>
          <w:noProof w:val="0"/>
        </w:rPr>
        <w:t xml:space="preserve"> </w:t>
      </w:r>
      <w:r w:rsidR="000E2054" w:rsidRPr="00E76BA2">
        <w:rPr>
          <w:noProof w:val="0"/>
        </w:rPr>
        <w:t>Uchádzač</w:t>
      </w:r>
      <w:r w:rsidR="00CF72AC" w:rsidRPr="00E76BA2">
        <w:rPr>
          <w:noProof w:val="0"/>
        </w:rPr>
        <w:t>om,</w:t>
      </w:r>
      <w:r w:rsidR="000F564D" w:rsidRPr="00E76BA2">
        <w:rPr>
          <w:noProof w:val="0"/>
        </w:rPr>
        <w:t xml:space="preserve"> </w:t>
      </w:r>
      <w:r w:rsidR="00CF72AC" w:rsidRPr="00E76BA2">
        <w:rPr>
          <w:noProof w:val="0"/>
        </w:rPr>
        <w:t>ktorých</w:t>
      </w:r>
      <w:r w:rsidR="000F564D" w:rsidRPr="00E76BA2">
        <w:rPr>
          <w:noProof w:val="0"/>
        </w:rPr>
        <w:t xml:space="preserve"> </w:t>
      </w:r>
      <w:r w:rsidR="00955CF0" w:rsidRPr="00E76BA2">
        <w:rPr>
          <w:noProof w:val="0"/>
        </w:rPr>
        <w:t>návrhy</w:t>
      </w:r>
      <w:r w:rsidR="000F564D" w:rsidRPr="00E76BA2">
        <w:rPr>
          <w:noProof w:val="0"/>
        </w:rPr>
        <w:t xml:space="preserve"> </w:t>
      </w:r>
      <w:r w:rsidR="00CF72AC" w:rsidRPr="00E76BA2">
        <w:rPr>
          <w:noProof w:val="0"/>
        </w:rPr>
        <w:t>sa</w:t>
      </w:r>
      <w:r w:rsidR="000F564D" w:rsidRPr="00E76BA2">
        <w:rPr>
          <w:noProof w:val="0"/>
        </w:rPr>
        <w:t xml:space="preserve"> </w:t>
      </w:r>
      <w:r w:rsidR="00CF72AC" w:rsidRPr="00E76BA2">
        <w:rPr>
          <w:noProof w:val="0"/>
        </w:rPr>
        <w:t>vyhodnocovali,</w:t>
      </w:r>
      <w:r w:rsidR="000F564D" w:rsidRPr="00E76BA2">
        <w:rPr>
          <w:noProof w:val="0"/>
        </w:rPr>
        <w:t xml:space="preserve"> </w:t>
      </w:r>
      <w:r w:rsidR="00CF72AC" w:rsidRPr="00E76BA2">
        <w:rPr>
          <w:noProof w:val="0"/>
        </w:rPr>
        <w:t>výsledok</w:t>
      </w:r>
      <w:r w:rsidR="000F564D" w:rsidRPr="00E76BA2">
        <w:rPr>
          <w:noProof w:val="0"/>
        </w:rPr>
        <w:t xml:space="preserve"> </w:t>
      </w:r>
      <w:r w:rsidR="00CF72AC" w:rsidRPr="00E76BA2">
        <w:rPr>
          <w:noProof w:val="0"/>
        </w:rPr>
        <w:t>vyhodnotenia</w:t>
      </w:r>
      <w:r w:rsidR="000F564D" w:rsidRPr="00E76BA2">
        <w:rPr>
          <w:noProof w:val="0"/>
        </w:rPr>
        <w:t xml:space="preserve"> </w:t>
      </w:r>
      <w:r w:rsidR="009C1674" w:rsidRPr="00E76BA2">
        <w:rPr>
          <w:noProof w:val="0"/>
        </w:rPr>
        <w:t>ponúk</w:t>
      </w:r>
      <w:r w:rsidR="000F564D" w:rsidRPr="00E76BA2">
        <w:rPr>
          <w:noProof w:val="0"/>
        </w:rPr>
        <w:t xml:space="preserve"> </w:t>
      </w:r>
      <w:r w:rsidR="00CF72AC" w:rsidRPr="00E76BA2">
        <w:rPr>
          <w:noProof w:val="0"/>
        </w:rPr>
        <w:t>vrátane</w:t>
      </w:r>
      <w:r w:rsidR="000F564D" w:rsidRPr="00E76BA2">
        <w:rPr>
          <w:noProof w:val="0"/>
        </w:rPr>
        <w:t xml:space="preserve"> </w:t>
      </w:r>
      <w:r w:rsidR="00CF72AC" w:rsidRPr="00E76BA2">
        <w:rPr>
          <w:noProof w:val="0"/>
        </w:rPr>
        <w:t>poradia</w:t>
      </w:r>
      <w:r w:rsidR="000F564D" w:rsidRPr="00E76BA2">
        <w:rPr>
          <w:noProof w:val="0"/>
        </w:rPr>
        <w:t xml:space="preserve"> </w:t>
      </w:r>
      <w:r w:rsidR="000E2054" w:rsidRPr="00E76BA2">
        <w:rPr>
          <w:noProof w:val="0"/>
        </w:rPr>
        <w:t>Uchádzač</w:t>
      </w:r>
      <w:r w:rsidR="00CF72AC" w:rsidRPr="00E76BA2">
        <w:rPr>
          <w:noProof w:val="0"/>
        </w:rPr>
        <w:t>ov</w:t>
      </w:r>
      <w:r w:rsidR="000F564D" w:rsidRPr="00E76BA2">
        <w:rPr>
          <w:noProof w:val="0"/>
        </w:rPr>
        <w:t xml:space="preserve"> </w:t>
      </w:r>
      <w:r w:rsidR="00CF72AC" w:rsidRPr="00E76BA2">
        <w:rPr>
          <w:noProof w:val="0"/>
        </w:rPr>
        <w:t>a</w:t>
      </w:r>
      <w:r w:rsidR="000F564D" w:rsidRPr="00E76BA2">
        <w:rPr>
          <w:noProof w:val="0"/>
        </w:rPr>
        <w:t xml:space="preserve"> </w:t>
      </w:r>
      <w:r w:rsidR="00CF72AC" w:rsidRPr="00E76BA2">
        <w:rPr>
          <w:noProof w:val="0"/>
        </w:rPr>
        <w:t>súčasne</w:t>
      </w:r>
      <w:r w:rsidR="000F564D" w:rsidRPr="00E76BA2">
        <w:rPr>
          <w:noProof w:val="0"/>
        </w:rPr>
        <w:t xml:space="preserve"> </w:t>
      </w:r>
      <w:r w:rsidR="00CF72AC" w:rsidRPr="00E76BA2">
        <w:rPr>
          <w:noProof w:val="0"/>
        </w:rPr>
        <w:t>uverejní</w:t>
      </w:r>
      <w:r w:rsidR="000F564D" w:rsidRPr="00E76BA2">
        <w:rPr>
          <w:noProof w:val="0"/>
        </w:rPr>
        <w:t xml:space="preserve"> </w:t>
      </w:r>
      <w:r w:rsidR="00CF72AC" w:rsidRPr="00E76BA2">
        <w:rPr>
          <w:noProof w:val="0"/>
        </w:rPr>
        <w:t>informáciu</w:t>
      </w:r>
      <w:r w:rsidR="000F564D" w:rsidRPr="00E76BA2">
        <w:rPr>
          <w:noProof w:val="0"/>
        </w:rPr>
        <w:t xml:space="preserve"> </w:t>
      </w:r>
      <w:r w:rsidR="00CF72AC" w:rsidRPr="00E76BA2">
        <w:rPr>
          <w:noProof w:val="0"/>
        </w:rPr>
        <w:t>o</w:t>
      </w:r>
      <w:r w:rsidR="000F564D" w:rsidRPr="00E76BA2">
        <w:rPr>
          <w:noProof w:val="0"/>
        </w:rPr>
        <w:t xml:space="preserve"> </w:t>
      </w:r>
      <w:r w:rsidR="00CF72AC" w:rsidRPr="00E76BA2">
        <w:rPr>
          <w:noProof w:val="0"/>
        </w:rPr>
        <w:t>výsledku</w:t>
      </w:r>
      <w:r w:rsidR="000F564D" w:rsidRPr="00E76BA2">
        <w:rPr>
          <w:noProof w:val="0"/>
        </w:rPr>
        <w:t xml:space="preserve"> </w:t>
      </w:r>
      <w:r w:rsidR="00CF72AC" w:rsidRPr="00E76BA2">
        <w:rPr>
          <w:noProof w:val="0"/>
        </w:rPr>
        <w:t>vyhodnotenia</w:t>
      </w:r>
      <w:r w:rsidR="000F564D" w:rsidRPr="00E76BA2">
        <w:rPr>
          <w:noProof w:val="0"/>
        </w:rPr>
        <w:t xml:space="preserve"> </w:t>
      </w:r>
      <w:r w:rsidR="009C1674" w:rsidRPr="00E76BA2">
        <w:rPr>
          <w:noProof w:val="0"/>
        </w:rPr>
        <w:t>ponúk</w:t>
      </w:r>
      <w:r w:rsidR="000F564D" w:rsidRPr="00E76BA2">
        <w:rPr>
          <w:noProof w:val="0"/>
        </w:rPr>
        <w:t xml:space="preserve"> </w:t>
      </w:r>
      <w:r w:rsidR="00CF72AC" w:rsidRPr="00E76BA2">
        <w:rPr>
          <w:noProof w:val="0"/>
        </w:rPr>
        <w:t>a</w:t>
      </w:r>
      <w:r w:rsidR="000F564D" w:rsidRPr="00E76BA2">
        <w:rPr>
          <w:noProof w:val="0"/>
        </w:rPr>
        <w:t xml:space="preserve"> </w:t>
      </w:r>
      <w:r w:rsidR="00CF72AC" w:rsidRPr="00E76BA2">
        <w:rPr>
          <w:noProof w:val="0"/>
        </w:rPr>
        <w:t>poradie</w:t>
      </w:r>
      <w:r w:rsidR="000F564D" w:rsidRPr="00E76BA2">
        <w:rPr>
          <w:noProof w:val="0"/>
        </w:rPr>
        <w:t xml:space="preserve"> </w:t>
      </w:r>
      <w:r w:rsidR="000E2054" w:rsidRPr="00E76BA2">
        <w:rPr>
          <w:noProof w:val="0"/>
        </w:rPr>
        <w:t>Uchádzač</w:t>
      </w:r>
      <w:r w:rsidR="00CF72AC" w:rsidRPr="00E76BA2">
        <w:rPr>
          <w:noProof w:val="0"/>
        </w:rPr>
        <w:t>ov</w:t>
      </w:r>
      <w:r w:rsidR="000F564D" w:rsidRPr="00E76BA2">
        <w:rPr>
          <w:noProof w:val="0"/>
        </w:rPr>
        <w:t xml:space="preserve"> </w:t>
      </w:r>
      <w:r w:rsidR="00680EC2" w:rsidRPr="00E76BA2">
        <w:rPr>
          <w:noProof w:val="0"/>
        </w:rPr>
        <w:t>v</w:t>
      </w:r>
      <w:r w:rsidR="000F564D" w:rsidRPr="00E76BA2">
        <w:rPr>
          <w:noProof w:val="0"/>
        </w:rPr>
        <w:t xml:space="preserve"> </w:t>
      </w:r>
      <w:r w:rsidR="0023449E" w:rsidRPr="00E76BA2">
        <w:rPr>
          <w:noProof w:val="0"/>
        </w:rPr>
        <w:t>P</w:t>
      </w:r>
      <w:r w:rsidR="00680EC2" w:rsidRPr="00E76BA2">
        <w:rPr>
          <w:noProof w:val="0"/>
        </w:rPr>
        <w:t>rofile</w:t>
      </w:r>
      <w:r w:rsidR="000F564D" w:rsidRPr="00E76BA2">
        <w:rPr>
          <w:noProof w:val="0"/>
        </w:rPr>
        <w:t xml:space="preserve"> </w:t>
      </w:r>
      <w:r w:rsidR="002638CF" w:rsidRPr="00E76BA2">
        <w:rPr>
          <w:noProof w:val="0"/>
        </w:rPr>
        <w:t>aj</w:t>
      </w:r>
      <w:r w:rsidR="000F564D" w:rsidRPr="00E76BA2">
        <w:rPr>
          <w:noProof w:val="0"/>
        </w:rPr>
        <w:t xml:space="preserve"> </w:t>
      </w:r>
      <w:r w:rsidR="002638CF" w:rsidRPr="00E76BA2">
        <w:rPr>
          <w:noProof w:val="0"/>
        </w:rPr>
        <w:t>v</w:t>
      </w:r>
      <w:r w:rsidR="000F564D" w:rsidRPr="00E76BA2">
        <w:rPr>
          <w:noProof w:val="0"/>
        </w:rPr>
        <w:t xml:space="preserve"> </w:t>
      </w:r>
      <w:r w:rsidR="00397CE3" w:rsidRPr="00E76BA2">
        <w:rPr>
          <w:noProof w:val="0"/>
        </w:rPr>
        <w:t>JOSEPHINE</w:t>
      </w:r>
      <w:r w:rsidR="00CF72AC" w:rsidRPr="00E76BA2">
        <w:rPr>
          <w:noProof w:val="0"/>
        </w:rPr>
        <w:t>.</w:t>
      </w:r>
      <w:r w:rsidR="000F564D" w:rsidRPr="00E76BA2">
        <w:rPr>
          <w:noProof w:val="0"/>
        </w:rPr>
        <w:t xml:space="preserve"> </w:t>
      </w:r>
      <w:r w:rsidR="00CF72AC" w:rsidRPr="00E76BA2">
        <w:rPr>
          <w:noProof w:val="0"/>
        </w:rPr>
        <w:t>Úspešnému</w:t>
      </w:r>
      <w:r w:rsidR="000F564D" w:rsidRPr="00E76BA2">
        <w:rPr>
          <w:noProof w:val="0"/>
        </w:rPr>
        <w:t xml:space="preserve"> </w:t>
      </w:r>
      <w:r w:rsidR="000E2054" w:rsidRPr="00E76BA2">
        <w:rPr>
          <w:noProof w:val="0"/>
        </w:rPr>
        <w:t>Uchádzač</w:t>
      </w:r>
      <w:r w:rsidR="00CF72AC" w:rsidRPr="00E76BA2">
        <w:rPr>
          <w:noProof w:val="0"/>
        </w:rPr>
        <w:t>ovi</w:t>
      </w:r>
      <w:r w:rsidR="000F564D" w:rsidRPr="00E76BA2">
        <w:rPr>
          <w:noProof w:val="0"/>
        </w:rPr>
        <w:t xml:space="preserve"> </w:t>
      </w:r>
      <w:r w:rsidR="00CF72AC" w:rsidRPr="00E76BA2">
        <w:rPr>
          <w:noProof w:val="0"/>
        </w:rPr>
        <w:t>alebo</w:t>
      </w:r>
      <w:r w:rsidR="000F564D" w:rsidRPr="00E76BA2">
        <w:rPr>
          <w:noProof w:val="0"/>
        </w:rPr>
        <w:t xml:space="preserve"> </w:t>
      </w:r>
      <w:r w:rsidR="000E2054" w:rsidRPr="00E76BA2">
        <w:rPr>
          <w:noProof w:val="0"/>
        </w:rPr>
        <w:t>Uchádzač</w:t>
      </w:r>
      <w:r w:rsidR="00CF72AC" w:rsidRPr="00E76BA2">
        <w:rPr>
          <w:noProof w:val="0"/>
        </w:rPr>
        <w:t>om</w:t>
      </w:r>
      <w:r w:rsidR="000F564D" w:rsidRPr="00E76BA2">
        <w:rPr>
          <w:noProof w:val="0"/>
        </w:rPr>
        <w:t xml:space="preserve"> </w:t>
      </w:r>
      <w:r w:rsidR="00CF72AC" w:rsidRPr="00E76BA2">
        <w:rPr>
          <w:noProof w:val="0"/>
        </w:rPr>
        <w:t>oznámi,</w:t>
      </w:r>
      <w:r w:rsidR="000F564D" w:rsidRPr="00E76BA2">
        <w:rPr>
          <w:noProof w:val="0"/>
        </w:rPr>
        <w:t xml:space="preserve"> </w:t>
      </w:r>
      <w:r w:rsidR="00CF72AC" w:rsidRPr="00E76BA2">
        <w:rPr>
          <w:noProof w:val="0"/>
        </w:rPr>
        <w:t>že</w:t>
      </w:r>
      <w:r w:rsidR="000F564D" w:rsidRPr="00E76BA2">
        <w:rPr>
          <w:noProof w:val="0"/>
        </w:rPr>
        <w:t xml:space="preserve"> </w:t>
      </w:r>
      <w:r w:rsidR="00CF72AC" w:rsidRPr="00E76BA2">
        <w:rPr>
          <w:noProof w:val="0"/>
        </w:rPr>
        <w:t>jeho</w:t>
      </w:r>
      <w:r w:rsidR="000F564D" w:rsidRPr="00E76BA2">
        <w:rPr>
          <w:noProof w:val="0"/>
        </w:rPr>
        <w:t xml:space="preserve"> </w:t>
      </w:r>
      <w:r w:rsidR="00520A9D" w:rsidRPr="00E76BA2">
        <w:rPr>
          <w:noProof w:val="0"/>
        </w:rPr>
        <w:t>alebo</w:t>
      </w:r>
      <w:r w:rsidR="000F564D" w:rsidRPr="00E76BA2">
        <w:rPr>
          <w:noProof w:val="0"/>
        </w:rPr>
        <w:t xml:space="preserve"> </w:t>
      </w:r>
      <w:r w:rsidR="00520A9D" w:rsidRPr="00E76BA2">
        <w:rPr>
          <w:noProof w:val="0"/>
        </w:rPr>
        <w:t>ich</w:t>
      </w:r>
      <w:r w:rsidR="000F564D" w:rsidRPr="00E76BA2">
        <w:rPr>
          <w:noProof w:val="0"/>
        </w:rPr>
        <w:t xml:space="preserve"> </w:t>
      </w:r>
      <w:r w:rsidR="001D57E1" w:rsidRPr="00E76BA2">
        <w:rPr>
          <w:noProof w:val="0"/>
        </w:rPr>
        <w:t>ponuku</w:t>
      </w:r>
      <w:r w:rsidR="000F564D" w:rsidRPr="00E76BA2">
        <w:rPr>
          <w:noProof w:val="0"/>
        </w:rPr>
        <w:t xml:space="preserve"> </w:t>
      </w:r>
      <w:r w:rsidR="00CF72AC" w:rsidRPr="00E76BA2">
        <w:rPr>
          <w:noProof w:val="0"/>
        </w:rPr>
        <w:t>prijíma.</w:t>
      </w:r>
      <w:r w:rsidR="000F564D" w:rsidRPr="00E76BA2">
        <w:rPr>
          <w:noProof w:val="0"/>
        </w:rPr>
        <w:t xml:space="preserve"> </w:t>
      </w:r>
      <w:r w:rsidR="00CF72AC" w:rsidRPr="00E76BA2">
        <w:rPr>
          <w:noProof w:val="0"/>
        </w:rPr>
        <w:t>Neúspešnému</w:t>
      </w:r>
      <w:r w:rsidR="000F564D" w:rsidRPr="00E76BA2">
        <w:rPr>
          <w:noProof w:val="0"/>
        </w:rPr>
        <w:t xml:space="preserve"> </w:t>
      </w:r>
      <w:r w:rsidR="000E2054" w:rsidRPr="00E76BA2">
        <w:rPr>
          <w:noProof w:val="0"/>
        </w:rPr>
        <w:t>Uchádzač</w:t>
      </w:r>
      <w:r w:rsidR="00CF72AC" w:rsidRPr="00E76BA2">
        <w:rPr>
          <w:noProof w:val="0"/>
        </w:rPr>
        <w:t>ovi</w:t>
      </w:r>
      <w:r w:rsidR="000F564D" w:rsidRPr="00E76BA2">
        <w:rPr>
          <w:noProof w:val="0"/>
        </w:rPr>
        <w:t xml:space="preserve"> </w:t>
      </w:r>
      <w:r w:rsidR="00CF72AC" w:rsidRPr="00E76BA2">
        <w:rPr>
          <w:noProof w:val="0"/>
        </w:rPr>
        <w:t>oznámi,</w:t>
      </w:r>
      <w:r w:rsidR="000F564D" w:rsidRPr="00E76BA2">
        <w:rPr>
          <w:noProof w:val="0"/>
        </w:rPr>
        <w:t xml:space="preserve"> </w:t>
      </w:r>
      <w:r w:rsidR="00CF72AC" w:rsidRPr="00E76BA2">
        <w:rPr>
          <w:noProof w:val="0"/>
        </w:rPr>
        <w:t>že</w:t>
      </w:r>
      <w:r w:rsidR="000F564D" w:rsidRPr="00E76BA2">
        <w:rPr>
          <w:noProof w:val="0"/>
        </w:rPr>
        <w:t xml:space="preserve"> </w:t>
      </w:r>
      <w:r w:rsidR="00680EC2" w:rsidRPr="00E76BA2">
        <w:rPr>
          <w:noProof w:val="0"/>
        </w:rPr>
        <w:t>neuspel</w:t>
      </w:r>
      <w:r w:rsidR="000F564D" w:rsidRPr="00E76BA2">
        <w:rPr>
          <w:noProof w:val="0"/>
        </w:rPr>
        <w:t xml:space="preserve"> </w:t>
      </w:r>
      <w:r w:rsidR="00680EC2" w:rsidRPr="00E76BA2">
        <w:rPr>
          <w:noProof w:val="0"/>
        </w:rPr>
        <w:t>a</w:t>
      </w:r>
      <w:r w:rsidR="000F564D" w:rsidRPr="00E76BA2">
        <w:rPr>
          <w:noProof w:val="0"/>
        </w:rPr>
        <w:t xml:space="preserve"> </w:t>
      </w:r>
      <w:r w:rsidR="00680EC2" w:rsidRPr="00E76BA2">
        <w:rPr>
          <w:noProof w:val="0"/>
        </w:rPr>
        <w:t>dôvody</w:t>
      </w:r>
      <w:r w:rsidR="000F564D" w:rsidRPr="00E76BA2">
        <w:rPr>
          <w:noProof w:val="0"/>
        </w:rPr>
        <w:t xml:space="preserve"> </w:t>
      </w:r>
      <w:r w:rsidR="00680EC2" w:rsidRPr="00E76BA2">
        <w:rPr>
          <w:noProof w:val="0"/>
        </w:rPr>
        <w:t>neprijatia</w:t>
      </w:r>
      <w:r w:rsidR="000F564D" w:rsidRPr="00E76BA2">
        <w:rPr>
          <w:noProof w:val="0"/>
        </w:rPr>
        <w:t xml:space="preserve"> </w:t>
      </w:r>
      <w:r w:rsidR="00680EC2" w:rsidRPr="00E76BA2">
        <w:rPr>
          <w:noProof w:val="0"/>
        </w:rPr>
        <w:t>jeho</w:t>
      </w:r>
      <w:r w:rsidR="000F564D" w:rsidRPr="00E76BA2">
        <w:rPr>
          <w:noProof w:val="0"/>
        </w:rPr>
        <w:t xml:space="preserve"> </w:t>
      </w:r>
      <w:r w:rsidR="00680EC2" w:rsidRPr="00E76BA2">
        <w:rPr>
          <w:noProof w:val="0"/>
        </w:rPr>
        <w:t>ponuky</w:t>
      </w:r>
      <w:r w:rsidR="00CF72AC" w:rsidRPr="00E76BA2">
        <w:rPr>
          <w:noProof w:val="0"/>
        </w:rPr>
        <w:t>.</w:t>
      </w:r>
      <w:r w:rsidR="000F564D" w:rsidRPr="00E76BA2">
        <w:rPr>
          <w:noProof w:val="0"/>
        </w:rPr>
        <w:t xml:space="preserve"> </w:t>
      </w:r>
    </w:p>
    <w:p w14:paraId="007C1DE2" w14:textId="5711F19A" w:rsidR="00CF72AC" w:rsidRPr="00E76BA2" w:rsidRDefault="00752C50">
      <w:pPr>
        <w:pStyle w:val="Heading3"/>
      </w:pPr>
      <w:bookmarkStart w:id="208" w:name="_Toc101543959"/>
      <w:bookmarkStart w:id="209" w:name="_Toc101547529"/>
      <w:bookmarkStart w:id="210" w:name="_Ref116468115"/>
      <w:bookmarkStart w:id="211" w:name="_Ref116468119"/>
      <w:bookmarkStart w:id="212" w:name="_Toc120030370"/>
      <w:bookmarkStart w:id="213" w:name="_Toc119080985"/>
      <w:r w:rsidRPr="00E76BA2">
        <w:t>Uzavretie</w:t>
      </w:r>
      <w:r w:rsidR="000F564D" w:rsidRPr="00E76BA2">
        <w:t xml:space="preserve"> </w:t>
      </w:r>
      <w:r w:rsidR="006221F4" w:rsidRPr="00E76BA2">
        <w:t>Zmluv</w:t>
      </w:r>
      <w:r w:rsidRPr="00E76BA2">
        <w:t>y</w:t>
      </w:r>
      <w:bookmarkEnd w:id="208"/>
      <w:bookmarkEnd w:id="209"/>
      <w:bookmarkEnd w:id="210"/>
      <w:bookmarkEnd w:id="211"/>
      <w:bookmarkEnd w:id="212"/>
      <w:bookmarkEnd w:id="213"/>
    </w:p>
    <w:p w14:paraId="00F1A740" w14:textId="19ADEE21" w:rsidR="005B7601" w:rsidRPr="00E76BA2" w:rsidRDefault="00682546"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005B7601" w:rsidRPr="00E76BA2">
        <w:rPr>
          <w:noProof w:val="0"/>
        </w:rPr>
        <w:t>uzatvorí</w:t>
      </w:r>
      <w:r w:rsidR="000F564D" w:rsidRPr="00E76BA2">
        <w:rPr>
          <w:noProof w:val="0"/>
        </w:rPr>
        <w:t xml:space="preserve"> </w:t>
      </w:r>
      <w:r w:rsidR="006505A6" w:rsidRPr="00E76BA2">
        <w:rPr>
          <w:noProof w:val="0"/>
        </w:rPr>
        <w:t>Zmluv</w:t>
      </w:r>
      <w:r w:rsidR="005B7601" w:rsidRPr="00E76BA2">
        <w:rPr>
          <w:noProof w:val="0"/>
        </w:rPr>
        <w:t>u</w:t>
      </w:r>
      <w:r w:rsidR="000F564D" w:rsidRPr="00E76BA2">
        <w:rPr>
          <w:noProof w:val="0"/>
        </w:rPr>
        <w:t xml:space="preserve"> </w:t>
      </w:r>
      <w:r w:rsidR="005B7601" w:rsidRPr="00E76BA2">
        <w:rPr>
          <w:noProof w:val="0"/>
        </w:rPr>
        <w:t>s</w:t>
      </w:r>
      <w:r w:rsidR="000F564D" w:rsidRPr="00E76BA2">
        <w:rPr>
          <w:noProof w:val="0"/>
        </w:rPr>
        <w:t xml:space="preserve"> </w:t>
      </w:r>
      <w:r w:rsidR="005B7601" w:rsidRPr="00E76BA2">
        <w:rPr>
          <w:noProof w:val="0"/>
        </w:rPr>
        <w:t>úspešným</w:t>
      </w:r>
      <w:r w:rsidR="000F564D" w:rsidRPr="00E76BA2">
        <w:rPr>
          <w:noProof w:val="0"/>
        </w:rPr>
        <w:t xml:space="preserve"> </w:t>
      </w:r>
      <w:r w:rsidR="000E2054" w:rsidRPr="00E76BA2">
        <w:rPr>
          <w:noProof w:val="0"/>
        </w:rPr>
        <w:t>Uchádzač</w:t>
      </w:r>
      <w:r w:rsidR="00B83C5B" w:rsidRPr="00E76BA2">
        <w:rPr>
          <w:noProof w:val="0"/>
        </w:rPr>
        <w:t>om</w:t>
      </w:r>
      <w:r w:rsidR="000F564D" w:rsidRPr="00E76BA2">
        <w:rPr>
          <w:noProof w:val="0"/>
        </w:rPr>
        <w:t xml:space="preserve"> </w:t>
      </w:r>
      <w:r w:rsidR="00B83C5B" w:rsidRPr="00E76BA2">
        <w:rPr>
          <w:noProof w:val="0"/>
        </w:rPr>
        <w:t>postupom</w:t>
      </w:r>
      <w:r w:rsidR="000F564D" w:rsidRPr="00E76BA2">
        <w:rPr>
          <w:noProof w:val="0"/>
        </w:rPr>
        <w:t xml:space="preserve"> </w:t>
      </w:r>
      <w:r w:rsidR="00B83C5B" w:rsidRPr="00E76BA2">
        <w:rPr>
          <w:noProof w:val="0"/>
        </w:rPr>
        <w:t>podľa</w:t>
      </w:r>
      <w:r w:rsidR="000F564D" w:rsidRPr="00E76BA2">
        <w:rPr>
          <w:noProof w:val="0"/>
        </w:rPr>
        <w:t xml:space="preserve"> </w:t>
      </w:r>
      <w:r w:rsidR="00B83C5B" w:rsidRPr="00E76BA2">
        <w:rPr>
          <w:noProof w:val="0"/>
        </w:rPr>
        <w:t>§</w:t>
      </w:r>
      <w:r w:rsidR="000F564D" w:rsidRPr="00E76BA2">
        <w:rPr>
          <w:noProof w:val="0"/>
        </w:rPr>
        <w:t xml:space="preserve"> </w:t>
      </w:r>
      <w:r w:rsidR="00B83C5B" w:rsidRPr="00E76BA2">
        <w:rPr>
          <w:noProof w:val="0"/>
        </w:rPr>
        <w:t>56</w:t>
      </w:r>
      <w:r w:rsidR="000F564D" w:rsidRPr="00E76BA2">
        <w:rPr>
          <w:noProof w:val="0"/>
        </w:rPr>
        <w:t xml:space="preserve"> </w:t>
      </w:r>
      <w:r w:rsidR="00B83C5B" w:rsidRPr="00E76BA2">
        <w:rPr>
          <w:noProof w:val="0"/>
        </w:rPr>
        <w:t>ZVO</w:t>
      </w:r>
      <w:r w:rsidR="000F564D" w:rsidRPr="00E76BA2">
        <w:rPr>
          <w:noProof w:val="0"/>
        </w:rPr>
        <w:t xml:space="preserve"> </w:t>
      </w:r>
      <w:r w:rsidR="005560B4" w:rsidRPr="00E76BA2">
        <w:rPr>
          <w:noProof w:val="0"/>
        </w:rPr>
        <w:t>a</w:t>
      </w:r>
      <w:r w:rsidR="000F564D" w:rsidRPr="00E76BA2">
        <w:rPr>
          <w:noProof w:val="0"/>
        </w:rPr>
        <w:t xml:space="preserve"> </w:t>
      </w:r>
      <w:r w:rsidR="005560B4" w:rsidRPr="00E76BA2">
        <w:rPr>
          <w:noProof w:val="0"/>
        </w:rPr>
        <w:t>v</w:t>
      </w:r>
      <w:r w:rsidR="000F564D" w:rsidRPr="00E76BA2">
        <w:rPr>
          <w:noProof w:val="0"/>
        </w:rPr>
        <w:t xml:space="preserve"> </w:t>
      </w:r>
      <w:r w:rsidR="005560B4" w:rsidRPr="00E76BA2">
        <w:rPr>
          <w:noProof w:val="0"/>
        </w:rPr>
        <w:t>súlade</w:t>
      </w:r>
      <w:r w:rsidR="000F564D" w:rsidRPr="00E76BA2">
        <w:rPr>
          <w:noProof w:val="0"/>
        </w:rPr>
        <w:t xml:space="preserve"> </w:t>
      </w:r>
      <w:r w:rsidR="005560B4" w:rsidRPr="00E76BA2">
        <w:rPr>
          <w:noProof w:val="0"/>
        </w:rPr>
        <w:t>s</w:t>
      </w:r>
      <w:r w:rsidR="000F564D" w:rsidRPr="00E76BA2">
        <w:rPr>
          <w:noProof w:val="0"/>
        </w:rPr>
        <w:t xml:space="preserve"> </w:t>
      </w:r>
      <w:r w:rsidR="005560B4" w:rsidRPr="00E76BA2">
        <w:rPr>
          <w:noProof w:val="0"/>
        </w:rPr>
        <w:t>týmito</w:t>
      </w:r>
      <w:r w:rsidR="000F564D" w:rsidRPr="00E76BA2">
        <w:rPr>
          <w:noProof w:val="0"/>
        </w:rPr>
        <w:t xml:space="preserve"> </w:t>
      </w:r>
      <w:r w:rsidR="005560B4" w:rsidRPr="00E76BA2">
        <w:rPr>
          <w:noProof w:val="0"/>
        </w:rPr>
        <w:t>SP.</w:t>
      </w:r>
    </w:p>
    <w:p w14:paraId="12C0FC52" w14:textId="309DE96E" w:rsidR="00CF72AC" w:rsidRPr="00E76BA2" w:rsidRDefault="005B7601" w:rsidP="008C5F6D">
      <w:pPr>
        <w:pStyle w:val="List"/>
        <w:rPr>
          <w:noProof w:val="0"/>
        </w:rPr>
      </w:pPr>
      <w:r w:rsidRPr="00E76BA2">
        <w:rPr>
          <w:noProof w:val="0"/>
        </w:rPr>
        <w:t>Úspešný</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povinný</w:t>
      </w:r>
      <w:r w:rsidR="000F564D" w:rsidRPr="00E76BA2">
        <w:rPr>
          <w:noProof w:val="0"/>
        </w:rPr>
        <w:t xml:space="preserve"> </w:t>
      </w:r>
      <w:r w:rsidRPr="00E76BA2">
        <w:rPr>
          <w:noProof w:val="0"/>
        </w:rPr>
        <w:t>poskytnúť</w:t>
      </w:r>
      <w:r w:rsidR="000F564D" w:rsidRPr="00E76BA2">
        <w:rPr>
          <w:noProof w:val="0"/>
        </w:rPr>
        <w:t xml:space="preserve"> </w:t>
      </w:r>
      <w:r w:rsidR="00682546" w:rsidRPr="00E76BA2">
        <w:rPr>
          <w:noProof w:val="0"/>
        </w:rPr>
        <w:t>Verejnému</w:t>
      </w:r>
      <w:r w:rsidR="000F564D" w:rsidRPr="00E76BA2">
        <w:rPr>
          <w:noProof w:val="0"/>
        </w:rPr>
        <w:t xml:space="preserve"> </w:t>
      </w:r>
      <w:r w:rsidR="00682546" w:rsidRPr="00E76BA2">
        <w:rPr>
          <w:noProof w:val="0"/>
        </w:rPr>
        <w:t>obstarávateľ</w:t>
      </w:r>
      <w:r w:rsidRPr="00E76BA2">
        <w:rPr>
          <w:noProof w:val="0"/>
        </w:rPr>
        <w:t>ovi</w:t>
      </w:r>
      <w:r w:rsidR="000F564D" w:rsidRPr="00E76BA2">
        <w:rPr>
          <w:noProof w:val="0"/>
        </w:rPr>
        <w:t xml:space="preserve"> </w:t>
      </w:r>
      <w:r w:rsidRPr="00E76BA2">
        <w:rPr>
          <w:noProof w:val="0"/>
        </w:rPr>
        <w:t>riadnu</w:t>
      </w:r>
      <w:r w:rsidR="000F564D" w:rsidRPr="00E76BA2">
        <w:rPr>
          <w:noProof w:val="0"/>
        </w:rPr>
        <w:t xml:space="preserve"> </w:t>
      </w:r>
      <w:r w:rsidRPr="00E76BA2">
        <w:rPr>
          <w:noProof w:val="0"/>
        </w:rPr>
        <w:t>súčinnosť</w:t>
      </w:r>
      <w:r w:rsidR="000F564D" w:rsidRPr="00E76BA2">
        <w:rPr>
          <w:noProof w:val="0"/>
        </w:rPr>
        <w:t xml:space="preserve"> </w:t>
      </w:r>
      <w:r w:rsidRPr="00E76BA2">
        <w:rPr>
          <w:noProof w:val="0"/>
        </w:rPr>
        <w:t>potrebnú</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uzavretie</w:t>
      </w:r>
      <w:r w:rsidR="000F564D" w:rsidRPr="00E76BA2">
        <w:rPr>
          <w:noProof w:val="0"/>
        </w:rPr>
        <w:t xml:space="preserve"> </w:t>
      </w:r>
      <w:r w:rsidR="00E47C66" w:rsidRPr="00E76BA2">
        <w:rPr>
          <w:noProof w:val="0"/>
        </w:rPr>
        <w:t>Zmluv</w:t>
      </w:r>
      <w:r w:rsidR="001632DF" w:rsidRPr="00E76BA2">
        <w:rPr>
          <w:noProof w:val="0"/>
        </w:rPr>
        <w:t>y</w:t>
      </w:r>
      <w:r w:rsidRPr="00E76BA2">
        <w:rPr>
          <w:noProof w:val="0"/>
        </w:rPr>
        <w:t>,</w:t>
      </w:r>
      <w:r w:rsidR="000F564D" w:rsidRPr="00E76BA2">
        <w:rPr>
          <w:noProof w:val="0"/>
        </w:rPr>
        <w:t xml:space="preserve"> </w:t>
      </w:r>
      <w:r w:rsidRPr="00E76BA2">
        <w:rPr>
          <w:noProof w:val="0"/>
        </w:rPr>
        <w:t>aby</w:t>
      </w:r>
      <w:r w:rsidR="000F564D" w:rsidRPr="00E76BA2">
        <w:rPr>
          <w:noProof w:val="0"/>
        </w:rPr>
        <w:t xml:space="preserve"> </w:t>
      </w:r>
      <w:r w:rsidRPr="00E76BA2">
        <w:rPr>
          <w:noProof w:val="0"/>
        </w:rPr>
        <w:t>mohla</w:t>
      </w:r>
      <w:r w:rsidR="000F564D" w:rsidRPr="00E76BA2">
        <w:rPr>
          <w:noProof w:val="0"/>
        </w:rPr>
        <w:t xml:space="preserve"> </w:t>
      </w:r>
      <w:r w:rsidRPr="00E76BA2">
        <w:rPr>
          <w:noProof w:val="0"/>
        </w:rPr>
        <w:t>byť</w:t>
      </w:r>
      <w:r w:rsidR="000F564D" w:rsidRPr="00E76BA2">
        <w:rPr>
          <w:noProof w:val="0"/>
        </w:rPr>
        <w:t xml:space="preserve"> </w:t>
      </w:r>
      <w:r w:rsidRPr="00E76BA2">
        <w:rPr>
          <w:noProof w:val="0"/>
        </w:rPr>
        <w:t>uzatvorená</w:t>
      </w:r>
      <w:r w:rsidR="000F564D" w:rsidRPr="00E76BA2">
        <w:rPr>
          <w:noProof w:val="0"/>
        </w:rPr>
        <w:t xml:space="preserve"> </w:t>
      </w:r>
      <w:r w:rsidRPr="00E76BA2">
        <w:rPr>
          <w:noProof w:val="0"/>
        </w:rPr>
        <w:t>do</w:t>
      </w:r>
      <w:r w:rsidR="000F564D" w:rsidRPr="00E76BA2">
        <w:rPr>
          <w:noProof w:val="0"/>
        </w:rPr>
        <w:t xml:space="preserve"> </w:t>
      </w:r>
      <w:r w:rsidR="0048146D" w:rsidRPr="00E76BA2">
        <w:rPr>
          <w:noProof w:val="0"/>
        </w:rPr>
        <w:t>5</w:t>
      </w:r>
      <w:r w:rsidR="000F564D" w:rsidRPr="00E76BA2">
        <w:rPr>
          <w:noProof w:val="0"/>
        </w:rPr>
        <w:t xml:space="preserve"> </w:t>
      </w:r>
      <w:r w:rsidRPr="00E76BA2">
        <w:rPr>
          <w:noProof w:val="0"/>
        </w:rPr>
        <w:t>dní</w:t>
      </w:r>
      <w:r w:rsidR="000F564D" w:rsidRPr="00E76BA2">
        <w:rPr>
          <w:noProof w:val="0"/>
        </w:rPr>
        <w:t xml:space="preserve"> </w:t>
      </w:r>
      <w:r w:rsidRPr="00E76BA2">
        <w:rPr>
          <w:noProof w:val="0"/>
        </w:rPr>
        <w:t>odo</w:t>
      </w:r>
      <w:r w:rsidR="000F564D" w:rsidRPr="00E76BA2">
        <w:rPr>
          <w:noProof w:val="0"/>
        </w:rPr>
        <w:t xml:space="preserve"> </w:t>
      </w:r>
      <w:r w:rsidRPr="00E76BA2">
        <w:rPr>
          <w:noProof w:val="0"/>
        </w:rPr>
        <w:t>dňa,</w:t>
      </w:r>
      <w:r w:rsidR="000F564D" w:rsidRPr="00E76BA2">
        <w:rPr>
          <w:noProof w:val="0"/>
        </w:rPr>
        <w:t xml:space="preserve"> </w:t>
      </w:r>
      <w:r w:rsidRPr="00E76BA2">
        <w:rPr>
          <w:noProof w:val="0"/>
        </w:rPr>
        <w:t>od</w:t>
      </w:r>
      <w:r w:rsidR="000F564D" w:rsidRPr="00E76BA2">
        <w:rPr>
          <w:noProof w:val="0"/>
        </w:rPr>
        <w:t xml:space="preserve"> </w:t>
      </w:r>
      <w:r w:rsidRPr="00E76BA2">
        <w:rPr>
          <w:noProof w:val="0"/>
        </w:rPr>
        <w:t>kedy</w:t>
      </w:r>
      <w:r w:rsidR="000F564D" w:rsidRPr="00E76BA2">
        <w:rPr>
          <w:noProof w:val="0"/>
        </w:rPr>
        <w:t xml:space="preserve"> </w:t>
      </w:r>
      <w:r w:rsidRPr="00E76BA2">
        <w:rPr>
          <w:noProof w:val="0"/>
        </w:rPr>
        <w:t>bol</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jej</w:t>
      </w:r>
      <w:r w:rsidR="000F564D" w:rsidRPr="00E76BA2">
        <w:rPr>
          <w:noProof w:val="0"/>
        </w:rPr>
        <w:t xml:space="preserve"> </w:t>
      </w:r>
      <w:r w:rsidRPr="00E76BA2">
        <w:rPr>
          <w:noProof w:val="0"/>
        </w:rPr>
        <w:t>uzatvorenie</w:t>
      </w:r>
      <w:r w:rsidR="000F564D" w:rsidRPr="00E76BA2">
        <w:rPr>
          <w:noProof w:val="0"/>
        </w:rPr>
        <w:t xml:space="preserve"> </w:t>
      </w:r>
      <w:r w:rsidRPr="00E76BA2">
        <w:rPr>
          <w:noProof w:val="0"/>
        </w:rPr>
        <w:t>vyzvaný.</w:t>
      </w:r>
      <w:r w:rsidR="000F564D" w:rsidRPr="00E76BA2">
        <w:rPr>
          <w:noProof w:val="0"/>
        </w:rPr>
        <w:t xml:space="preserve"> </w:t>
      </w:r>
      <w:r w:rsidRPr="00E76BA2">
        <w:rPr>
          <w:noProof w:val="0"/>
        </w:rPr>
        <w:t>Ak</w:t>
      </w:r>
      <w:r w:rsidR="000F564D" w:rsidRPr="00E76BA2">
        <w:rPr>
          <w:noProof w:val="0"/>
        </w:rPr>
        <w:t xml:space="preserve"> </w:t>
      </w:r>
      <w:r w:rsidRPr="00E76BA2">
        <w:rPr>
          <w:noProof w:val="0"/>
        </w:rPr>
        <w:t>úspešný</w:t>
      </w:r>
      <w:r w:rsidR="000F564D" w:rsidRPr="00E76BA2">
        <w:rPr>
          <w:noProof w:val="0"/>
        </w:rPr>
        <w:t xml:space="preserve"> </w:t>
      </w:r>
      <w:r w:rsidR="00682546" w:rsidRPr="00E76BA2">
        <w:rPr>
          <w:noProof w:val="0"/>
        </w:rPr>
        <w:t>Uchádzač</w:t>
      </w:r>
      <w:r w:rsidR="000F564D" w:rsidRPr="00E76BA2">
        <w:rPr>
          <w:noProof w:val="0"/>
        </w:rPr>
        <w:t xml:space="preserve"> </w:t>
      </w:r>
      <w:r w:rsidRPr="00E76BA2">
        <w:rPr>
          <w:noProof w:val="0"/>
        </w:rPr>
        <w:t>odmietne</w:t>
      </w:r>
      <w:r w:rsidR="000F564D" w:rsidRPr="00E76BA2">
        <w:rPr>
          <w:noProof w:val="0"/>
        </w:rPr>
        <w:t xml:space="preserve"> </w:t>
      </w:r>
      <w:r w:rsidRPr="00E76BA2">
        <w:rPr>
          <w:noProof w:val="0"/>
        </w:rPr>
        <w:t>uzavrieť</w:t>
      </w:r>
      <w:r w:rsidR="000F564D" w:rsidRPr="00E76BA2">
        <w:rPr>
          <w:noProof w:val="0"/>
        </w:rPr>
        <w:t xml:space="preserve"> </w:t>
      </w:r>
      <w:r w:rsidR="00E47C66" w:rsidRPr="00E76BA2">
        <w:rPr>
          <w:noProof w:val="0"/>
        </w:rPr>
        <w:t>Zmluvu</w:t>
      </w:r>
      <w:r w:rsidRPr="00E76BA2">
        <w:rPr>
          <w:noProof w:val="0"/>
        </w:rPr>
        <w:t>,</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nesplní</w:t>
      </w:r>
      <w:r w:rsidR="000F564D" w:rsidRPr="00E76BA2">
        <w:rPr>
          <w:noProof w:val="0"/>
        </w:rPr>
        <w:t xml:space="preserve"> </w:t>
      </w:r>
      <w:r w:rsidRPr="00E76BA2">
        <w:rPr>
          <w:noProof w:val="0"/>
        </w:rPr>
        <w:t>povinnosť</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prvej</w:t>
      </w:r>
      <w:r w:rsidR="000F564D" w:rsidRPr="00E76BA2">
        <w:rPr>
          <w:noProof w:val="0"/>
        </w:rPr>
        <w:t xml:space="preserve"> </w:t>
      </w:r>
      <w:r w:rsidRPr="00E76BA2">
        <w:rPr>
          <w:noProof w:val="0"/>
        </w:rPr>
        <w:t>vety,</w:t>
      </w:r>
      <w:r w:rsidR="000F564D" w:rsidRPr="00E76BA2">
        <w:rPr>
          <w:noProof w:val="0"/>
        </w:rPr>
        <w:t xml:space="preserve"> </w:t>
      </w:r>
      <w:r w:rsidR="00682546" w:rsidRPr="00E76BA2">
        <w:rPr>
          <w:noProof w:val="0"/>
        </w:rPr>
        <w:t>Verejný</w:t>
      </w:r>
      <w:r w:rsidR="000F564D" w:rsidRPr="00E76BA2">
        <w:rPr>
          <w:noProof w:val="0"/>
        </w:rPr>
        <w:t xml:space="preserve"> </w:t>
      </w:r>
      <w:r w:rsidR="00682546" w:rsidRPr="00E76BA2">
        <w:rPr>
          <w:noProof w:val="0"/>
        </w:rPr>
        <w:t>obstarávateľ</w:t>
      </w:r>
      <w:r w:rsidR="000F564D" w:rsidRPr="00E76BA2">
        <w:rPr>
          <w:noProof w:val="0"/>
        </w:rPr>
        <w:t xml:space="preserve"> </w:t>
      </w:r>
      <w:r w:rsidRPr="00E76BA2">
        <w:rPr>
          <w:noProof w:val="0"/>
        </w:rPr>
        <w:t>ju</w:t>
      </w:r>
      <w:r w:rsidR="000F564D" w:rsidRPr="00E76BA2">
        <w:rPr>
          <w:noProof w:val="0"/>
        </w:rPr>
        <w:t xml:space="preserve"> </w:t>
      </w:r>
      <w:r w:rsidRPr="00E76BA2">
        <w:rPr>
          <w:noProof w:val="0"/>
        </w:rPr>
        <w:t>môže</w:t>
      </w:r>
      <w:r w:rsidR="000F564D" w:rsidRPr="00E76BA2">
        <w:rPr>
          <w:noProof w:val="0"/>
        </w:rPr>
        <w:t xml:space="preserve"> </w:t>
      </w:r>
      <w:r w:rsidRPr="00E76BA2">
        <w:rPr>
          <w:noProof w:val="0"/>
        </w:rPr>
        <w:t>uzatvoriť</w:t>
      </w:r>
      <w:r w:rsidR="000F564D" w:rsidRPr="00E76BA2">
        <w:rPr>
          <w:noProof w:val="0"/>
        </w:rPr>
        <w:t xml:space="preserve"> </w:t>
      </w:r>
      <w:r w:rsidRPr="00E76BA2">
        <w:rPr>
          <w:noProof w:val="0"/>
        </w:rPr>
        <w:t>s</w:t>
      </w:r>
      <w:r w:rsidR="000F564D" w:rsidRPr="00E76BA2">
        <w:rPr>
          <w:noProof w:val="0"/>
        </w:rPr>
        <w:t xml:space="preserve"> </w:t>
      </w:r>
      <w:r w:rsidR="000E2054" w:rsidRPr="00E76BA2">
        <w:rPr>
          <w:noProof w:val="0"/>
        </w:rPr>
        <w:t>Uchádzač</w:t>
      </w:r>
      <w:r w:rsidRPr="00E76BA2">
        <w:rPr>
          <w:noProof w:val="0"/>
        </w:rPr>
        <w:t>om,</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umiestnil</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druhý</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poradí.</w:t>
      </w:r>
      <w:r w:rsidR="000F564D" w:rsidRPr="00E76BA2">
        <w:rPr>
          <w:noProof w:val="0"/>
        </w:rPr>
        <w:t xml:space="preserve"> </w:t>
      </w:r>
      <w:r w:rsidR="00682546" w:rsidRPr="00E76BA2">
        <w:rPr>
          <w:noProof w:val="0"/>
        </w:rPr>
        <w:t>Uchádzač</w:t>
      </w:r>
      <w:r w:rsidR="008375AB" w:rsidRPr="00E76BA2">
        <w:rPr>
          <w:noProof w:val="0"/>
        </w:rPr>
        <w:t>,</w:t>
      </w:r>
      <w:r w:rsidR="000F564D" w:rsidRPr="00E76BA2">
        <w:rPr>
          <w:noProof w:val="0"/>
        </w:rPr>
        <w:t xml:space="preserve"> </w:t>
      </w:r>
      <w:r w:rsidR="008375AB" w:rsidRPr="00E76BA2">
        <w:rPr>
          <w:noProof w:val="0"/>
        </w:rPr>
        <w:t>ktorý</w:t>
      </w:r>
      <w:r w:rsidR="000F564D" w:rsidRPr="00E76BA2">
        <w:rPr>
          <w:noProof w:val="0"/>
        </w:rPr>
        <w:t xml:space="preserve"> </w:t>
      </w:r>
      <w:r w:rsidR="008375AB" w:rsidRPr="00E76BA2">
        <w:rPr>
          <w:noProof w:val="0"/>
        </w:rPr>
        <w:t>sa</w:t>
      </w:r>
      <w:r w:rsidR="000F564D" w:rsidRPr="00E76BA2">
        <w:rPr>
          <w:noProof w:val="0"/>
        </w:rPr>
        <w:t xml:space="preserve"> </w:t>
      </w:r>
      <w:r w:rsidR="008375AB" w:rsidRPr="00E76BA2">
        <w:rPr>
          <w:noProof w:val="0"/>
        </w:rPr>
        <w:t>umiestnil</w:t>
      </w:r>
      <w:r w:rsidR="000F564D" w:rsidRPr="00E76BA2">
        <w:rPr>
          <w:noProof w:val="0"/>
        </w:rPr>
        <w:t xml:space="preserve"> </w:t>
      </w:r>
      <w:r w:rsidR="008375AB" w:rsidRPr="00E76BA2">
        <w:rPr>
          <w:noProof w:val="0"/>
        </w:rPr>
        <w:t>druhý</w:t>
      </w:r>
      <w:r w:rsidR="000F564D" w:rsidRPr="00E76BA2">
        <w:rPr>
          <w:noProof w:val="0"/>
        </w:rPr>
        <w:t xml:space="preserve"> </w:t>
      </w:r>
      <w:r w:rsidR="008375AB" w:rsidRPr="00E76BA2">
        <w:rPr>
          <w:noProof w:val="0"/>
        </w:rPr>
        <w:t>v</w:t>
      </w:r>
      <w:r w:rsidR="000F564D" w:rsidRPr="00E76BA2">
        <w:rPr>
          <w:noProof w:val="0"/>
        </w:rPr>
        <w:t xml:space="preserve"> </w:t>
      </w:r>
      <w:r w:rsidR="008375AB" w:rsidRPr="00E76BA2">
        <w:rPr>
          <w:noProof w:val="0"/>
        </w:rPr>
        <w:t>poradí,</w:t>
      </w:r>
      <w:r w:rsidR="000F564D" w:rsidRPr="00E76BA2">
        <w:rPr>
          <w:noProof w:val="0"/>
        </w:rPr>
        <w:t xml:space="preserve"> </w:t>
      </w:r>
      <w:r w:rsidR="008375AB" w:rsidRPr="00E76BA2">
        <w:rPr>
          <w:noProof w:val="0"/>
        </w:rPr>
        <w:t>je</w:t>
      </w:r>
      <w:r w:rsidR="000F564D" w:rsidRPr="00E76BA2">
        <w:rPr>
          <w:noProof w:val="0"/>
        </w:rPr>
        <w:t xml:space="preserve"> </w:t>
      </w:r>
      <w:r w:rsidR="008375AB" w:rsidRPr="00E76BA2">
        <w:rPr>
          <w:noProof w:val="0"/>
        </w:rPr>
        <w:t>povinný</w:t>
      </w:r>
      <w:r w:rsidR="000F564D" w:rsidRPr="00E76BA2">
        <w:rPr>
          <w:noProof w:val="0"/>
        </w:rPr>
        <w:t xml:space="preserve"> </w:t>
      </w:r>
      <w:r w:rsidR="008375AB" w:rsidRPr="00E76BA2">
        <w:rPr>
          <w:noProof w:val="0"/>
        </w:rPr>
        <w:t>poskytnúť</w:t>
      </w:r>
      <w:r w:rsidR="000F564D" w:rsidRPr="00E76BA2">
        <w:rPr>
          <w:noProof w:val="0"/>
        </w:rPr>
        <w:t xml:space="preserve"> </w:t>
      </w:r>
      <w:r w:rsidR="00682546" w:rsidRPr="00E76BA2">
        <w:rPr>
          <w:noProof w:val="0"/>
        </w:rPr>
        <w:t>Verejnému</w:t>
      </w:r>
      <w:r w:rsidR="000F564D" w:rsidRPr="00E76BA2">
        <w:rPr>
          <w:noProof w:val="0"/>
        </w:rPr>
        <w:t xml:space="preserve"> </w:t>
      </w:r>
      <w:r w:rsidR="00682546" w:rsidRPr="00E76BA2">
        <w:rPr>
          <w:noProof w:val="0"/>
        </w:rPr>
        <w:t>obstarávateľ</w:t>
      </w:r>
      <w:r w:rsidR="008375AB" w:rsidRPr="00E76BA2">
        <w:rPr>
          <w:noProof w:val="0"/>
        </w:rPr>
        <w:t>ovi</w:t>
      </w:r>
      <w:r w:rsidR="000F564D" w:rsidRPr="00E76BA2">
        <w:rPr>
          <w:noProof w:val="0"/>
        </w:rPr>
        <w:t xml:space="preserve"> </w:t>
      </w:r>
      <w:r w:rsidR="008375AB" w:rsidRPr="00E76BA2">
        <w:rPr>
          <w:noProof w:val="0"/>
        </w:rPr>
        <w:t>riadnu</w:t>
      </w:r>
      <w:r w:rsidR="000F564D" w:rsidRPr="00E76BA2">
        <w:rPr>
          <w:noProof w:val="0"/>
        </w:rPr>
        <w:t xml:space="preserve"> </w:t>
      </w:r>
      <w:r w:rsidR="008375AB" w:rsidRPr="00E76BA2">
        <w:rPr>
          <w:noProof w:val="0"/>
        </w:rPr>
        <w:t>súčinnosť,</w:t>
      </w:r>
      <w:r w:rsidR="000F564D" w:rsidRPr="00E76BA2">
        <w:rPr>
          <w:noProof w:val="0"/>
        </w:rPr>
        <w:t xml:space="preserve"> </w:t>
      </w:r>
      <w:r w:rsidR="008375AB" w:rsidRPr="00E76BA2">
        <w:rPr>
          <w:noProof w:val="0"/>
        </w:rPr>
        <w:t>potrebnú</w:t>
      </w:r>
      <w:r w:rsidR="000F564D" w:rsidRPr="00E76BA2">
        <w:rPr>
          <w:noProof w:val="0"/>
        </w:rPr>
        <w:t xml:space="preserve"> </w:t>
      </w:r>
      <w:r w:rsidR="008375AB" w:rsidRPr="00E76BA2">
        <w:rPr>
          <w:noProof w:val="0"/>
        </w:rPr>
        <w:t>na</w:t>
      </w:r>
      <w:r w:rsidR="000F564D" w:rsidRPr="00E76BA2">
        <w:rPr>
          <w:noProof w:val="0"/>
        </w:rPr>
        <w:t xml:space="preserve"> </w:t>
      </w:r>
      <w:r w:rsidR="008375AB" w:rsidRPr="00E76BA2">
        <w:rPr>
          <w:noProof w:val="0"/>
        </w:rPr>
        <w:t>uzavretie</w:t>
      </w:r>
      <w:r w:rsidR="000F564D" w:rsidRPr="00E76BA2">
        <w:rPr>
          <w:noProof w:val="0"/>
        </w:rPr>
        <w:t xml:space="preserve"> </w:t>
      </w:r>
      <w:r w:rsidR="00E47C66" w:rsidRPr="00E76BA2">
        <w:rPr>
          <w:noProof w:val="0"/>
        </w:rPr>
        <w:t>Zmluv</w:t>
      </w:r>
      <w:r w:rsidR="008375AB" w:rsidRPr="00E76BA2">
        <w:rPr>
          <w:noProof w:val="0"/>
        </w:rPr>
        <w:t>y</w:t>
      </w:r>
      <w:r w:rsidR="000F564D" w:rsidRPr="00E76BA2">
        <w:rPr>
          <w:noProof w:val="0"/>
        </w:rPr>
        <w:t xml:space="preserve"> </w:t>
      </w:r>
      <w:r w:rsidR="008375AB" w:rsidRPr="00E76BA2">
        <w:rPr>
          <w:noProof w:val="0"/>
        </w:rPr>
        <w:t>tak,</w:t>
      </w:r>
      <w:r w:rsidR="000F564D" w:rsidRPr="00E76BA2">
        <w:rPr>
          <w:noProof w:val="0"/>
        </w:rPr>
        <w:t xml:space="preserve"> </w:t>
      </w:r>
      <w:r w:rsidR="008375AB" w:rsidRPr="00E76BA2">
        <w:rPr>
          <w:noProof w:val="0"/>
        </w:rPr>
        <w:t>aby</w:t>
      </w:r>
      <w:r w:rsidR="000F564D" w:rsidRPr="00E76BA2">
        <w:rPr>
          <w:noProof w:val="0"/>
        </w:rPr>
        <w:t xml:space="preserve"> </w:t>
      </w:r>
      <w:r w:rsidR="008375AB" w:rsidRPr="00E76BA2">
        <w:rPr>
          <w:noProof w:val="0"/>
        </w:rPr>
        <w:t>mohla</w:t>
      </w:r>
      <w:r w:rsidR="000F564D" w:rsidRPr="00E76BA2">
        <w:rPr>
          <w:noProof w:val="0"/>
        </w:rPr>
        <w:t xml:space="preserve"> </w:t>
      </w:r>
      <w:r w:rsidR="008375AB" w:rsidRPr="00E76BA2">
        <w:rPr>
          <w:noProof w:val="0"/>
        </w:rPr>
        <w:t>byť</w:t>
      </w:r>
      <w:r w:rsidR="000F564D" w:rsidRPr="00E76BA2">
        <w:rPr>
          <w:noProof w:val="0"/>
        </w:rPr>
        <w:t xml:space="preserve"> </w:t>
      </w:r>
      <w:r w:rsidR="008375AB" w:rsidRPr="00E76BA2">
        <w:rPr>
          <w:noProof w:val="0"/>
        </w:rPr>
        <w:t>uzatvorená</w:t>
      </w:r>
      <w:r w:rsidR="000F564D" w:rsidRPr="00E76BA2">
        <w:rPr>
          <w:noProof w:val="0"/>
        </w:rPr>
        <w:t xml:space="preserve"> </w:t>
      </w:r>
      <w:r w:rsidR="008375AB" w:rsidRPr="00E76BA2">
        <w:rPr>
          <w:noProof w:val="0"/>
        </w:rPr>
        <w:t>do</w:t>
      </w:r>
      <w:r w:rsidR="000F564D" w:rsidRPr="00E76BA2">
        <w:rPr>
          <w:noProof w:val="0"/>
        </w:rPr>
        <w:t xml:space="preserve"> </w:t>
      </w:r>
      <w:r w:rsidR="0048146D" w:rsidRPr="00E76BA2">
        <w:rPr>
          <w:noProof w:val="0"/>
        </w:rPr>
        <w:t>5</w:t>
      </w:r>
      <w:r w:rsidR="000F564D" w:rsidRPr="00E76BA2">
        <w:rPr>
          <w:noProof w:val="0"/>
        </w:rPr>
        <w:t xml:space="preserve"> </w:t>
      </w:r>
      <w:r w:rsidR="008375AB" w:rsidRPr="00E76BA2">
        <w:rPr>
          <w:noProof w:val="0"/>
        </w:rPr>
        <w:t>dní</w:t>
      </w:r>
      <w:r w:rsidR="000F564D" w:rsidRPr="00E76BA2">
        <w:rPr>
          <w:noProof w:val="0"/>
        </w:rPr>
        <w:t xml:space="preserve"> </w:t>
      </w:r>
      <w:r w:rsidR="008375AB" w:rsidRPr="00E76BA2">
        <w:rPr>
          <w:noProof w:val="0"/>
        </w:rPr>
        <w:t>odo</w:t>
      </w:r>
      <w:r w:rsidR="000F564D" w:rsidRPr="00E76BA2">
        <w:rPr>
          <w:noProof w:val="0"/>
        </w:rPr>
        <w:t xml:space="preserve"> </w:t>
      </w:r>
      <w:r w:rsidR="008375AB" w:rsidRPr="00E76BA2">
        <w:rPr>
          <w:noProof w:val="0"/>
        </w:rPr>
        <w:t>dňa,</w:t>
      </w:r>
      <w:r w:rsidR="000F564D" w:rsidRPr="00E76BA2">
        <w:rPr>
          <w:noProof w:val="0"/>
        </w:rPr>
        <w:t xml:space="preserve"> </w:t>
      </w:r>
      <w:r w:rsidR="008375AB" w:rsidRPr="00E76BA2">
        <w:rPr>
          <w:noProof w:val="0"/>
        </w:rPr>
        <w:t>od</w:t>
      </w:r>
      <w:r w:rsidR="000F564D" w:rsidRPr="00E76BA2">
        <w:rPr>
          <w:noProof w:val="0"/>
        </w:rPr>
        <w:t xml:space="preserve"> </w:t>
      </w:r>
      <w:r w:rsidR="008375AB" w:rsidRPr="00E76BA2">
        <w:rPr>
          <w:noProof w:val="0"/>
        </w:rPr>
        <w:t>kedy</w:t>
      </w:r>
      <w:r w:rsidR="000F564D" w:rsidRPr="00E76BA2">
        <w:rPr>
          <w:noProof w:val="0"/>
        </w:rPr>
        <w:t xml:space="preserve"> </w:t>
      </w:r>
      <w:r w:rsidR="008375AB" w:rsidRPr="00E76BA2">
        <w:rPr>
          <w:noProof w:val="0"/>
        </w:rPr>
        <w:t>bol</w:t>
      </w:r>
      <w:r w:rsidR="000F564D" w:rsidRPr="00E76BA2">
        <w:rPr>
          <w:noProof w:val="0"/>
        </w:rPr>
        <w:t xml:space="preserve"> </w:t>
      </w:r>
      <w:r w:rsidR="008375AB" w:rsidRPr="00E76BA2">
        <w:rPr>
          <w:noProof w:val="0"/>
        </w:rPr>
        <w:t>k</w:t>
      </w:r>
      <w:r w:rsidR="000F564D" w:rsidRPr="00E76BA2">
        <w:rPr>
          <w:noProof w:val="0"/>
        </w:rPr>
        <w:t xml:space="preserve"> </w:t>
      </w:r>
      <w:r w:rsidR="008375AB" w:rsidRPr="00E76BA2">
        <w:rPr>
          <w:noProof w:val="0"/>
        </w:rPr>
        <w:t>jej</w:t>
      </w:r>
      <w:r w:rsidR="000F564D" w:rsidRPr="00E76BA2">
        <w:rPr>
          <w:noProof w:val="0"/>
        </w:rPr>
        <w:t xml:space="preserve"> </w:t>
      </w:r>
      <w:r w:rsidR="008375AB" w:rsidRPr="00E76BA2">
        <w:rPr>
          <w:noProof w:val="0"/>
        </w:rPr>
        <w:t>uzavretiu</w:t>
      </w:r>
      <w:r w:rsidR="000F564D" w:rsidRPr="00E76BA2">
        <w:rPr>
          <w:noProof w:val="0"/>
        </w:rPr>
        <w:t xml:space="preserve"> </w:t>
      </w:r>
      <w:r w:rsidR="008375AB" w:rsidRPr="00E76BA2">
        <w:rPr>
          <w:noProof w:val="0"/>
        </w:rPr>
        <w:t>vyzvaný.</w:t>
      </w:r>
      <w:r w:rsidR="000F564D" w:rsidRPr="00E76BA2">
        <w:rPr>
          <w:noProof w:val="0"/>
        </w:rPr>
        <w:t xml:space="preserve"> </w:t>
      </w:r>
      <w:r w:rsidRPr="00E76BA2">
        <w:rPr>
          <w:noProof w:val="0"/>
        </w:rPr>
        <w:t>Ak</w:t>
      </w:r>
      <w:r w:rsidR="000F564D" w:rsidRPr="00E76BA2">
        <w:rPr>
          <w:noProof w:val="0"/>
        </w:rPr>
        <w:t xml:space="preserve"> </w:t>
      </w:r>
      <w:r w:rsidR="00682546" w:rsidRPr="00E76BA2">
        <w:rPr>
          <w:noProof w:val="0"/>
        </w:rPr>
        <w:t>Uchádzač</w:t>
      </w:r>
      <w:r w:rsidRPr="00E76BA2">
        <w:rPr>
          <w:noProof w:val="0"/>
        </w:rPr>
        <w:t>,</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umiestnil</w:t>
      </w:r>
      <w:r w:rsidR="000F564D" w:rsidRPr="00E76BA2">
        <w:rPr>
          <w:noProof w:val="0"/>
        </w:rPr>
        <w:t xml:space="preserve"> </w:t>
      </w:r>
      <w:r w:rsidRPr="00E76BA2">
        <w:rPr>
          <w:noProof w:val="0"/>
        </w:rPr>
        <w:t>druhý</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poradí</w:t>
      </w:r>
      <w:r w:rsidR="000F564D" w:rsidRPr="00E76BA2">
        <w:rPr>
          <w:noProof w:val="0"/>
        </w:rPr>
        <w:t xml:space="preserve"> </w:t>
      </w:r>
      <w:r w:rsidRPr="00E76BA2">
        <w:rPr>
          <w:noProof w:val="0"/>
        </w:rPr>
        <w:t>odmietne</w:t>
      </w:r>
      <w:r w:rsidR="000F564D" w:rsidRPr="00E76BA2">
        <w:rPr>
          <w:noProof w:val="0"/>
        </w:rPr>
        <w:t xml:space="preserve"> </w:t>
      </w:r>
      <w:r w:rsidRPr="00E76BA2">
        <w:rPr>
          <w:noProof w:val="0"/>
        </w:rPr>
        <w:t>uzavrieť</w:t>
      </w:r>
      <w:r w:rsidR="000F564D" w:rsidRPr="00E76BA2">
        <w:rPr>
          <w:noProof w:val="0"/>
        </w:rPr>
        <w:t xml:space="preserve"> </w:t>
      </w:r>
      <w:r w:rsidR="00E07B19" w:rsidRPr="00E76BA2">
        <w:rPr>
          <w:noProof w:val="0"/>
        </w:rPr>
        <w:t>Zmluv</w:t>
      </w:r>
      <w:r w:rsidRPr="00E76BA2">
        <w:rPr>
          <w:noProof w:val="0"/>
        </w:rPr>
        <w:t>u</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neposkytne</w:t>
      </w:r>
      <w:r w:rsidR="000F564D" w:rsidRPr="00E76BA2">
        <w:rPr>
          <w:noProof w:val="0"/>
        </w:rPr>
        <w:t xml:space="preserve"> </w:t>
      </w:r>
      <w:r w:rsidR="00682546" w:rsidRPr="00E76BA2">
        <w:rPr>
          <w:noProof w:val="0"/>
        </w:rPr>
        <w:t>Verejnému</w:t>
      </w:r>
      <w:r w:rsidR="000F564D" w:rsidRPr="00E76BA2">
        <w:rPr>
          <w:noProof w:val="0"/>
        </w:rPr>
        <w:t xml:space="preserve"> </w:t>
      </w:r>
      <w:r w:rsidR="00682546" w:rsidRPr="00E76BA2">
        <w:rPr>
          <w:noProof w:val="0"/>
        </w:rPr>
        <w:t>obstarávateľ</w:t>
      </w:r>
      <w:r w:rsidRPr="00E76BA2">
        <w:rPr>
          <w:noProof w:val="0"/>
        </w:rPr>
        <w:t>ovi</w:t>
      </w:r>
      <w:r w:rsidR="000F564D" w:rsidRPr="00E76BA2">
        <w:rPr>
          <w:noProof w:val="0"/>
        </w:rPr>
        <w:t xml:space="preserve"> </w:t>
      </w:r>
      <w:r w:rsidRPr="00E76BA2">
        <w:rPr>
          <w:noProof w:val="0"/>
        </w:rPr>
        <w:t>riadnu</w:t>
      </w:r>
      <w:r w:rsidR="000F564D" w:rsidRPr="00E76BA2">
        <w:rPr>
          <w:noProof w:val="0"/>
        </w:rPr>
        <w:t xml:space="preserve"> </w:t>
      </w:r>
      <w:r w:rsidRPr="00E76BA2">
        <w:rPr>
          <w:noProof w:val="0"/>
        </w:rPr>
        <w:t>súčinnosť,</w:t>
      </w:r>
      <w:r w:rsidR="000F564D" w:rsidRPr="00E76BA2">
        <w:rPr>
          <w:noProof w:val="0"/>
        </w:rPr>
        <w:t xml:space="preserve"> </w:t>
      </w:r>
      <w:r w:rsidRPr="00E76BA2">
        <w:rPr>
          <w:noProof w:val="0"/>
        </w:rPr>
        <w:t>potrebnú</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jej</w:t>
      </w:r>
      <w:r w:rsidR="000F564D" w:rsidRPr="00E76BA2">
        <w:rPr>
          <w:noProof w:val="0"/>
        </w:rPr>
        <w:t xml:space="preserve"> </w:t>
      </w:r>
      <w:r w:rsidRPr="00E76BA2">
        <w:rPr>
          <w:noProof w:val="0"/>
        </w:rPr>
        <w:t>uzavretie</w:t>
      </w:r>
      <w:r w:rsidR="000F564D" w:rsidRPr="00E76BA2">
        <w:rPr>
          <w:noProof w:val="0"/>
        </w:rPr>
        <w:t xml:space="preserve"> </w:t>
      </w:r>
      <w:r w:rsidRPr="00E76BA2">
        <w:rPr>
          <w:noProof w:val="0"/>
        </w:rPr>
        <w:t>tak,</w:t>
      </w:r>
      <w:r w:rsidR="000F564D" w:rsidRPr="00E76BA2">
        <w:rPr>
          <w:noProof w:val="0"/>
        </w:rPr>
        <w:t xml:space="preserve"> </w:t>
      </w:r>
      <w:r w:rsidRPr="00E76BA2">
        <w:rPr>
          <w:noProof w:val="0"/>
        </w:rPr>
        <w:t>aby</w:t>
      </w:r>
      <w:r w:rsidR="000F564D" w:rsidRPr="00E76BA2">
        <w:rPr>
          <w:noProof w:val="0"/>
        </w:rPr>
        <w:t xml:space="preserve"> </w:t>
      </w:r>
      <w:r w:rsidRPr="00E76BA2">
        <w:rPr>
          <w:noProof w:val="0"/>
        </w:rPr>
        <w:t>mohla</w:t>
      </w:r>
      <w:r w:rsidR="000F564D" w:rsidRPr="00E76BA2">
        <w:rPr>
          <w:noProof w:val="0"/>
        </w:rPr>
        <w:t xml:space="preserve"> </w:t>
      </w:r>
      <w:r w:rsidRPr="00E76BA2">
        <w:rPr>
          <w:noProof w:val="0"/>
        </w:rPr>
        <w:t>byť</w:t>
      </w:r>
      <w:r w:rsidR="000F564D" w:rsidRPr="00E76BA2">
        <w:rPr>
          <w:noProof w:val="0"/>
        </w:rPr>
        <w:t xml:space="preserve"> </w:t>
      </w:r>
      <w:r w:rsidRPr="00E76BA2">
        <w:rPr>
          <w:noProof w:val="0"/>
        </w:rPr>
        <w:t>uzatvorená</w:t>
      </w:r>
      <w:r w:rsidR="000F564D" w:rsidRPr="00E76BA2">
        <w:rPr>
          <w:noProof w:val="0"/>
        </w:rPr>
        <w:t xml:space="preserve"> </w:t>
      </w:r>
      <w:r w:rsidRPr="00E76BA2">
        <w:rPr>
          <w:noProof w:val="0"/>
        </w:rPr>
        <w:t>do</w:t>
      </w:r>
      <w:r w:rsidR="000F564D" w:rsidRPr="00E76BA2">
        <w:rPr>
          <w:noProof w:val="0"/>
        </w:rPr>
        <w:t xml:space="preserve"> </w:t>
      </w:r>
      <w:r w:rsidR="0048146D" w:rsidRPr="00E76BA2">
        <w:rPr>
          <w:noProof w:val="0"/>
        </w:rPr>
        <w:t>5</w:t>
      </w:r>
      <w:r w:rsidR="000F564D" w:rsidRPr="00E76BA2">
        <w:rPr>
          <w:noProof w:val="0"/>
        </w:rPr>
        <w:t xml:space="preserve"> </w:t>
      </w:r>
      <w:r w:rsidRPr="00E76BA2">
        <w:rPr>
          <w:noProof w:val="0"/>
        </w:rPr>
        <w:t>dní</w:t>
      </w:r>
      <w:r w:rsidR="000F564D" w:rsidRPr="00E76BA2">
        <w:rPr>
          <w:noProof w:val="0"/>
        </w:rPr>
        <w:t xml:space="preserve"> </w:t>
      </w:r>
      <w:r w:rsidRPr="00E76BA2">
        <w:rPr>
          <w:noProof w:val="0"/>
        </w:rPr>
        <w:t>odo</w:t>
      </w:r>
      <w:r w:rsidR="000F564D" w:rsidRPr="00E76BA2">
        <w:rPr>
          <w:noProof w:val="0"/>
        </w:rPr>
        <w:t xml:space="preserve"> </w:t>
      </w:r>
      <w:r w:rsidRPr="00E76BA2">
        <w:rPr>
          <w:noProof w:val="0"/>
        </w:rPr>
        <w:lastRenderedPageBreak/>
        <w:t>dňa,</w:t>
      </w:r>
      <w:r w:rsidR="000F564D" w:rsidRPr="00E76BA2">
        <w:rPr>
          <w:noProof w:val="0"/>
        </w:rPr>
        <w:t xml:space="preserve"> </w:t>
      </w:r>
      <w:r w:rsidRPr="00E76BA2">
        <w:rPr>
          <w:noProof w:val="0"/>
        </w:rPr>
        <w:t>od</w:t>
      </w:r>
      <w:r w:rsidR="000F564D" w:rsidRPr="00E76BA2">
        <w:rPr>
          <w:noProof w:val="0"/>
        </w:rPr>
        <w:t xml:space="preserve"> </w:t>
      </w:r>
      <w:r w:rsidRPr="00E76BA2">
        <w:rPr>
          <w:noProof w:val="0"/>
        </w:rPr>
        <w:t>kedy</w:t>
      </w:r>
      <w:r w:rsidR="000F564D" w:rsidRPr="00E76BA2">
        <w:rPr>
          <w:noProof w:val="0"/>
        </w:rPr>
        <w:t xml:space="preserve"> </w:t>
      </w:r>
      <w:r w:rsidRPr="00E76BA2">
        <w:rPr>
          <w:noProof w:val="0"/>
        </w:rPr>
        <w:t>bol</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jej</w:t>
      </w:r>
      <w:r w:rsidR="000F564D" w:rsidRPr="00E76BA2">
        <w:rPr>
          <w:noProof w:val="0"/>
        </w:rPr>
        <w:t xml:space="preserve"> </w:t>
      </w:r>
      <w:r w:rsidRPr="00E76BA2">
        <w:rPr>
          <w:noProof w:val="0"/>
        </w:rPr>
        <w:t>uzavretie</w:t>
      </w:r>
      <w:r w:rsidR="000F564D" w:rsidRPr="00E76BA2">
        <w:rPr>
          <w:noProof w:val="0"/>
        </w:rPr>
        <w:t xml:space="preserve"> </w:t>
      </w:r>
      <w:r w:rsidRPr="00E76BA2">
        <w:rPr>
          <w:noProof w:val="0"/>
        </w:rPr>
        <w:t>vyzvaný,</w:t>
      </w:r>
      <w:r w:rsidR="000F564D" w:rsidRPr="00E76BA2">
        <w:rPr>
          <w:noProof w:val="0"/>
        </w:rPr>
        <w:t xml:space="preserve"> </w:t>
      </w:r>
      <w:r w:rsidR="00682546" w:rsidRPr="00E76BA2">
        <w:rPr>
          <w:noProof w:val="0"/>
        </w:rPr>
        <w:t>Verejný</w:t>
      </w:r>
      <w:r w:rsidR="000F564D" w:rsidRPr="00E76BA2">
        <w:rPr>
          <w:noProof w:val="0"/>
        </w:rPr>
        <w:t xml:space="preserve"> </w:t>
      </w:r>
      <w:r w:rsidR="00682546" w:rsidRPr="00E76BA2">
        <w:rPr>
          <w:noProof w:val="0"/>
        </w:rPr>
        <w:t>obstarávateľ</w:t>
      </w:r>
      <w:r w:rsidR="000F564D" w:rsidRPr="00E76BA2">
        <w:rPr>
          <w:noProof w:val="0"/>
        </w:rPr>
        <w:t xml:space="preserve"> </w:t>
      </w:r>
      <w:r w:rsidR="002F647C" w:rsidRPr="00E76BA2">
        <w:rPr>
          <w:noProof w:val="0"/>
        </w:rPr>
        <w:t>je</w:t>
      </w:r>
      <w:r w:rsidR="000F564D" w:rsidRPr="00E76BA2">
        <w:rPr>
          <w:noProof w:val="0"/>
        </w:rPr>
        <w:t xml:space="preserve"> </w:t>
      </w:r>
      <w:r w:rsidR="009A6D95" w:rsidRPr="00E76BA2">
        <w:rPr>
          <w:noProof w:val="0"/>
        </w:rPr>
        <w:t>oprávnený</w:t>
      </w:r>
      <w:r w:rsidR="000F564D" w:rsidRPr="00E76BA2">
        <w:rPr>
          <w:noProof w:val="0"/>
        </w:rPr>
        <w:t xml:space="preserve"> </w:t>
      </w:r>
      <w:r w:rsidR="009A6D95" w:rsidRPr="00E76BA2">
        <w:rPr>
          <w:noProof w:val="0"/>
        </w:rPr>
        <w:t>konať</w:t>
      </w:r>
      <w:r w:rsidR="000F564D" w:rsidRPr="00E76BA2">
        <w:rPr>
          <w:noProof w:val="0"/>
        </w:rPr>
        <w:t xml:space="preserve"> </w:t>
      </w:r>
      <w:r w:rsidR="009A6D95" w:rsidRPr="00E76BA2">
        <w:rPr>
          <w:noProof w:val="0"/>
        </w:rPr>
        <w:t>s</w:t>
      </w:r>
      <w:r w:rsidR="000F564D" w:rsidRPr="00E76BA2">
        <w:rPr>
          <w:noProof w:val="0"/>
        </w:rPr>
        <w:t xml:space="preserve"> </w:t>
      </w:r>
      <w:r w:rsidR="000E2054" w:rsidRPr="00E76BA2">
        <w:rPr>
          <w:noProof w:val="0"/>
        </w:rPr>
        <w:t>Uchádzač</w:t>
      </w:r>
      <w:r w:rsidR="009A6D95" w:rsidRPr="00E76BA2">
        <w:rPr>
          <w:noProof w:val="0"/>
        </w:rPr>
        <w:t>om</w:t>
      </w:r>
      <w:r w:rsidR="000F564D" w:rsidRPr="00E76BA2">
        <w:rPr>
          <w:noProof w:val="0"/>
        </w:rPr>
        <w:t xml:space="preserve"> </w:t>
      </w:r>
      <w:r w:rsidR="009A6D95" w:rsidRPr="00E76BA2">
        <w:rPr>
          <w:noProof w:val="0"/>
        </w:rPr>
        <w:t>umiestneným</w:t>
      </w:r>
      <w:r w:rsidR="000F564D" w:rsidRPr="00E76BA2">
        <w:rPr>
          <w:noProof w:val="0"/>
        </w:rPr>
        <w:t xml:space="preserve"> </w:t>
      </w:r>
      <w:r w:rsidR="009A6D95" w:rsidRPr="00E76BA2">
        <w:rPr>
          <w:noProof w:val="0"/>
        </w:rPr>
        <w:t>na</w:t>
      </w:r>
      <w:r w:rsidR="000F564D" w:rsidRPr="00E76BA2">
        <w:rPr>
          <w:noProof w:val="0"/>
        </w:rPr>
        <w:t xml:space="preserve"> </w:t>
      </w:r>
      <w:r w:rsidR="009A6D95" w:rsidRPr="00E76BA2">
        <w:rPr>
          <w:noProof w:val="0"/>
        </w:rPr>
        <w:t>ďalšom</w:t>
      </w:r>
      <w:r w:rsidR="000F564D" w:rsidRPr="00E76BA2">
        <w:rPr>
          <w:noProof w:val="0"/>
        </w:rPr>
        <w:t xml:space="preserve"> </w:t>
      </w:r>
      <w:r w:rsidR="009A6D95" w:rsidRPr="00E76BA2">
        <w:rPr>
          <w:noProof w:val="0"/>
        </w:rPr>
        <w:t>mieste</w:t>
      </w:r>
      <w:r w:rsidR="000F564D" w:rsidRPr="00E76BA2">
        <w:rPr>
          <w:noProof w:val="0"/>
        </w:rPr>
        <w:t xml:space="preserve"> </w:t>
      </w:r>
      <w:r w:rsidR="009A6D95" w:rsidRPr="00E76BA2">
        <w:rPr>
          <w:noProof w:val="0"/>
        </w:rPr>
        <w:t>v</w:t>
      </w:r>
      <w:r w:rsidR="000F564D" w:rsidRPr="00E76BA2">
        <w:rPr>
          <w:noProof w:val="0"/>
        </w:rPr>
        <w:t xml:space="preserve"> </w:t>
      </w:r>
      <w:r w:rsidR="009A6D95" w:rsidRPr="00E76BA2">
        <w:rPr>
          <w:noProof w:val="0"/>
        </w:rPr>
        <w:t>poradí</w:t>
      </w:r>
      <w:r w:rsidR="000F564D" w:rsidRPr="00E76BA2">
        <w:rPr>
          <w:noProof w:val="0"/>
        </w:rPr>
        <w:t xml:space="preserve"> </w:t>
      </w:r>
      <w:r w:rsidR="009A6D95" w:rsidRPr="00E76BA2">
        <w:rPr>
          <w:noProof w:val="0"/>
        </w:rPr>
        <w:t>obdobne</w:t>
      </w:r>
      <w:r w:rsidR="000F564D" w:rsidRPr="00E76BA2">
        <w:rPr>
          <w:noProof w:val="0"/>
        </w:rPr>
        <w:t xml:space="preserve"> </w:t>
      </w:r>
      <w:r w:rsidR="009A6D95" w:rsidRPr="00E76BA2">
        <w:rPr>
          <w:noProof w:val="0"/>
        </w:rPr>
        <w:t>ako</w:t>
      </w:r>
      <w:r w:rsidR="000F564D" w:rsidRPr="00E76BA2">
        <w:rPr>
          <w:noProof w:val="0"/>
        </w:rPr>
        <w:t xml:space="preserve"> </w:t>
      </w:r>
      <w:r w:rsidR="009A6D95" w:rsidRPr="00E76BA2">
        <w:rPr>
          <w:noProof w:val="0"/>
        </w:rPr>
        <w:t>je</w:t>
      </w:r>
      <w:r w:rsidR="000F564D" w:rsidRPr="00E76BA2">
        <w:rPr>
          <w:noProof w:val="0"/>
        </w:rPr>
        <w:t xml:space="preserve"> </w:t>
      </w:r>
      <w:r w:rsidR="009A6D95" w:rsidRPr="00E76BA2">
        <w:rPr>
          <w:noProof w:val="0"/>
        </w:rPr>
        <w:t>uvedené</w:t>
      </w:r>
      <w:r w:rsidR="000F564D" w:rsidRPr="00E76BA2">
        <w:rPr>
          <w:noProof w:val="0"/>
        </w:rPr>
        <w:t xml:space="preserve"> </w:t>
      </w:r>
      <w:r w:rsidR="009A6D95" w:rsidRPr="00E76BA2">
        <w:rPr>
          <w:noProof w:val="0"/>
        </w:rPr>
        <w:t>vyššie</w:t>
      </w:r>
      <w:r w:rsidR="000F564D" w:rsidRPr="00E76BA2">
        <w:rPr>
          <w:noProof w:val="0"/>
        </w:rPr>
        <w:t xml:space="preserve"> </w:t>
      </w:r>
      <w:r w:rsidR="009A6D95" w:rsidRPr="00E76BA2">
        <w:rPr>
          <w:noProof w:val="0"/>
        </w:rPr>
        <w:t>a</w:t>
      </w:r>
      <w:r w:rsidR="000F564D" w:rsidRPr="00E76BA2">
        <w:rPr>
          <w:noProof w:val="0"/>
        </w:rPr>
        <w:t xml:space="preserve"> </w:t>
      </w:r>
      <w:r w:rsidR="009A6D95" w:rsidRPr="00E76BA2">
        <w:rPr>
          <w:noProof w:val="0"/>
        </w:rPr>
        <w:t>rovnako</w:t>
      </w:r>
      <w:r w:rsidR="000F564D" w:rsidRPr="00E76BA2">
        <w:rPr>
          <w:noProof w:val="0"/>
        </w:rPr>
        <w:t xml:space="preserve"> </w:t>
      </w:r>
      <w:r w:rsidR="009A6D95" w:rsidRPr="00E76BA2">
        <w:rPr>
          <w:noProof w:val="0"/>
        </w:rPr>
        <w:t>postupovať</w:t>
      </w:r>
      <w:r w:rsidR="000F564D" w:rsidRPr="00E76BA2">
        <w:rPr>
          <w:noProof w:val="0"/>
        </w:rPr>
        <w:t xml:space="preserve"> </w:t>
      </w:r>
      <w:r w:rsidR="009A6D95" w:rsidRPr="00E76BA2">
        <w:rPr>
          <w:noProof w:val="0"/>
        </w:rPr>
        <w:t>aj</w:t>
      </w:r>
      <w:r w:rsidR="000F564D" w:rsidRPr="00E76BA2">
        <w:rPr>
          <w:noProof w:val="0"/>
        </w:rPr>
        <w:t xml:space="preserve"> </w:t>
      </w:r>
      <w:r w:rsidR="009A6D95" w:rsidRPr="00E76BA2">
        <w:rPr>
          <w:noProof w:val="0"/>
        </w:rPr>
        <w:t>s</w:t>
      </w:r>
      <w:r w:rsidR="000F564D" w:rsidRPr="00E76BA2">
        <w:rPr>
          <w:noProof w:val="0"/>
        </w:rPr>
        <w:t xml:space="preserve"> </w:t>
      </w:r>
      <w:r w:rsidR="000E2054" w:rsidRPr="00E76BA2">
        <w:rPr>
          <w:noProof w:val="0"/>
        </w:rPr>
        <w:t>Uchádzač</w:t>
      </w:r>
      <w:r w:rsidR="009A6D95" w:rsidRPr="00E76BA2">
        <w:rPr>
          <w:noProof w:val="0"/>
        </w:rPr>
        <w:t>mi</w:t>
      </w:r>
      <w:r w:rsidR="000F564D" w:rsidRPr="00E76BA2">
        <w:rPr>
          <w:noProof w:val="0"/>
        </w:rPr>
        <w:t xml:space="preserve"> </w:t>
      </w:r>
      <w:r w:rsidR="009A6D95" w:rsidRPr="00E76BA2">
        <w:rPr>
          <w:noProof w:val="0"/>
        </w:rPr>
        <w:t>umiestnenými</w:t>
      </w:r>
      <w:r w:rsidR="000F564D" w:rsidRPr="00E76BA2">
        <w:rPr>
          <w:noProof w:val="0"/>
        </w:rPr>
        <w:t xml:space="preserve"> </w:t>
      </w:r>
      <w:r w:rsidR="009A6D95" w:rsidRPr="00E76BA2">
        <w:rPr>
          <w:noProof w:val="0"/>
        </w:rPr>
        <w:t>na</w:t>
      </w:r>
      <w:r w:rsidR="000F564D" w:rsidRPr="00E76BA2">
        <w:rPr>
          <w:noProof w:val="0"/>
        </w:rPr>
        <w:t xml:space="preserve"> </w:t>
      </w:r>
      <w:r w:rsidR="009A6D95" w:rsidRPr="00E76BA2">
        <w:rPr>
          <w:noProof w:val="0"/>
        </w:rPr>
        <w:t>ďalších</w:t>
      </w:r>
      <w:r w:rsidR="000F564D" w:rsidRPr="00E76BA2">
        <w:rPr>
          <w:noProof w:val="0"/>
        </w:rPr>
        <w:t xml:space="preserve"> </w:t>
      </w:r>
      <w:r w:rsidR="009A6D95" w:rsidRPr="00E76BA2">
        <w:rPr>
          <w:noProof w:val="0"/>
        </w:rPr>
        <w:t>miestach,</w:t>
      </w:r>
      <w:r w:rsidR="000F564D" w:rsidRPr="00E76BA2">
        <w:rPr>
          <w:noProof w:val="0"/>
        </w:rPr>
        <w:t xml:space="preserve"> </w:t>
      </w:r>
      <w:r w:rsidR="009A6D95" w:rsidRPr="00E76BA2">
        <w:rPr>
          <w:noProof w:val="0"/>
        </w:rPr>
        <w:t>až</w:t>
      </w:r>
      <w:r w:rsidR="000F564D" w:rsidRPr="00E76BA2">
        <w:rPr>
          <w:noProof w:val="0"/>
        </w:rPr>
        <w:t xml:space="preserve"> </w:t>
      </w:r>
      <w:r w:rsidR="009A6D95" w:rsidRPr="00E76BA2">
        <w:rPr>
          <w:noProof w:val="0"/>
        </w:rPr>
        <w:t>bude</w:t>
      </w:r>
      <w:r w:rsidR="000F564D" w:rsidRPr="00E76BA2">
        <w:rPr>
          <w:noProof w:val="0"/>
        </w:rPr>
        <w:t xml:space="preserve"> </w:t>
      </w:r>
      <w:r w:rsidR="009A6D95" w:rsidRPr="00E76BA2">
        <w:rPr>
          <w:noProof w:val="0"/>
        </w:rPr>
        <w:t>uzatvorená</w:t>
      </w:r>
      <w:r w:rsidR="000F564D" w:rsidRPr="00E76BA2">
        <w:rPr>
          <w:noProof w:val="0"/>
        </w:rPr>
        <w:t xml:space="preserve"> </w:t>
      </w:r>
      <w:r w:rsidR="00E07B19" w:rsidRPr="00E76BA2">
        <w:rPr>
          <w:noProof w:val="0"/>
        </w:rPr>
        <w:t>Zmluva</w:t>
      </w:r>
      <w:r w:rsidR="009A6D95" w:rsidRPr="00E76BA2">
        <w:rPr>
          <w:noProof w:val="0"/>
        </w:rPr>
        <w:t>.</w:t>
      </w:r>
    </w:p>
    <w:p w14:paraId="2C2415D8" w14:textId="2AC3E221" w:rsidR="005560B4" w:rsidRPr="00E76BA2" w:rsidRDefault="0048146D" w:rsidP="008C5F6D">
      <w:pPr>
        <w:pStyle w:val="List"/>
        <w:rPr>
          <w:noProof w:val="0"/>
        </w:rPr>
      </w:pPr>
      <w:bookmarkStart w:id="214" w:name="_Ref117103500"/>
      <w:r w:rsidRPr="00E76BA2">
        <w:rPr>
          <w:noProof w:val="0"/>
        </w:rPr>
        <w:t>V</w:t>
      </w:r>
      <w:r w:rsidR="000F564D" w:rsidRPr="00E76BA2">
        <w:rPr>
          <w:noProof w:val="0"/>
        </w:rPr>
        <w:t xml:space="preserve"> </w:t>
      </w:r>
      <w:r w:rsidRPr="00E76BA2">
        <w:rPr>
          <w:noProof w:val="0"/>
        </w:rPr>
        <w:t>rámci</w:t>
      </w:r>
      <w:r w:rsidR="000F564D" w:rsidRPr="00E76BA2">
        <w:rPr>
          <w:noProof w:val="0"/>
        </w:rPr>
        <w:t xml:space="preserve"> </w:t>
      </w:r>
      <w:r w:rsidRPr="00E76BA2">
        <w:rPr>
          <w:noProof w:val="0"/>
        </w:rPr>
        <w:t>súčinnosti</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predošlého</w:t>
      </w:r>
      <w:r w:rsidR="000F564D" w:rsidRPr="00E76BA2">
        <w:rPr>
          <w:noProof w:val="0"/>
        </w:rPr>
        <w:t xml:space="preserve"> </w:t>
      </w:r>
      <w:r w:rsidRPr="00E76BA2">
        <w:rPr>
          <w:noProof w:val="0"/>
        </w:rPr>
        <w:t>bodu</w:t>
      </w:r>
      <w:r w:rsidR="000F564D" w:rsidRPr="00E76BA2">
        <w:rPr>
          <w:noProof w:val="0"/>
        </w:rPr>
        <w:t xml:space="preserve"> </w:t>
      </w:r>
      <w:r w:rsidRPr="00E76BA2">
        <w:rPr>
          <w:noProof w:val="0"/>
        </w:rPr>
        <w:t>zašle</w:t>
      </w:r>
      <w:r w:rsidR="000F564D" w:rsidRPr="00E76BA2">
        <w:rPr>
          <w:noProof w:val="0"/>
        </w:rPr>
        <w:t xml:space="preserve"> </w:t>
      </w:r>
      <w:r w:rsidRPr="00E76BA2">
        <w:rPr>
          <w:noProof w:val="0"/>
        </w:rPr>
        <w:t>vyzvaný</w:t>
      </w:r>
      <w:r w:rsidR="000F564D" w:rsidRPr="00E76BA2">
        <w:rPr>
          <w:noProof w:val="0"/>
        </w:rPr>
        <w:t xml:space="preserve"> </w:t>
      </w:r>
      <w:r w:rsidR="00E17946" w:rsidRPr="00E76BA2">
        <w:rPr>
          <w:noProof w:val="0"/>
        </w:rPr>
        <w:t>Uchádzač</w:t>
      </w:r>
      <w:r w:rsidR="000F564D" w:rsidRPr="00E76BA2">
        <w:rPr>
          <w:noProof w:val="0"/>
        </w:rPr>
        <w:t xml:space="preserve"> </w:t>
      </w:r>
      <w:r w:rsidRPr="00E76BA2">
        <w:rPr>
          <w:noProof w:val="0"/>
        </w:rPr>
        <w:t>Verejnému</w:t>
      </w:r>
      <w:r w:rsidR="000F564D" w:rsidRPr="00E76BA2">
        <w:rPr>
          <w:noProof w:val="0"/>
        </w:rPr>
        <w:t xml:space="preserve"> </w:t>
      </w:r>
      <w:r w:rsidRPr="00E76BA2">
        <w:rPr>
          <w:noProof w:val="0"/>
        </w:rPr>
        <w:t>obstarávateľovi</w:t>
      </w:r>
      <w:r w:rsidR="000F564D" w:rsidRPr="00E76BA2">
        <w:rPr>
          <w:noProof w:val="0"/>
        </w:rPr>
        <w:t xml:space="preserve"> </w:t>
      </w:r>
      <w:r w:rsidRPr="00E76BA2">
        <w:rPr>
          <w:noProof w:val="0"/>
        </w:rPr>
        <w:t>návrh</w:t>
      </w:r>
      <w:r w:rsidR="000F564D" w:rsidRPr="00E76BA2">
        <w:rPr>
          <w:noProof w:val="0"/>
        </w:rPr>
        <w:t xml:space="preserve"> </w:t>
      </w:r>
      <w:r w:rsidR="0023449E" w:rsidRPr="00E76BA2">
        <w:rPr>
          <w:noProof w:val="0"/>
        </w:rPr>
        <w:t>Zmluv</w:t>
      </w:r>
      <w:r w:rsidRPr="00E76BA2">
        <w:rPr>
          <w:noProof w:val="0"/>
        </w:rPr>
        <w:t>y,</w:t>
      </w:r>
      <w:r w:rsidR="000F564D" w:rsidRPr="00E76BA2">
        <w:rPr>
          <w:noProof w:val="0"/>
        </w:rPr>
        <w:t xml:space="preserve"> </w:t>
      </w:r>
      <w:r w:rsidRPr="00E76BA2">
        <w:rPr>
          <w:noProof w:val="0"/>
        </w:rPr>
        <w:t>ktorá</w:t>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týmito</w:t>
      </w:r>
      <w:r w:rsidR="000F564D" w:rsidRPr="00E76BA2">
        <w:rPr>
          <w:noProof w:val="0"/>
        </w:rPr>
        <w:t xml:space="preserve"> </w:t>
      </w:r>
      <w:r w:rsidRPr="00E76BA2">
        <w:rPr>
          <w:noProof w:val="0"/>
        </w:rPr>
        <w:t>SP,</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obchodnými</w:t>
      </w:r>
      <w:r w:rsidR="000F564D" w:rsidRPr="00E76BA2">
        <w:rPr>
          <w:noProof w:val="0"/>
        </w:rPr>
        <w:t xml:space="preserve"> </w:t>
      </w:r>
      <w:r w:rsidRPr="00E76BA2">
        <w:rPr>
          <w:noProof w:val="0"/>
        </w:rPr>
        <w:t>podmienkami</w:t>
      </w:r>
      <w:r w:rsidR="000F564D" w:rsidRPr="00E76BA2">
        <w:rPr>
          <w:noProof w:val="0"/>
        </w:rPr>
        <w:t xml:space="preserve"> </w:t>
      </w:r>
      <w:r w:rsidRPr="00E76BA2">
        <w:rPr>
          <w:noProof w:val="0"/>
        </w:rPr>
        <w:t>uvedenými</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časti</w:t>
      </w:r>
      <w:r w:rsidR="000F564D" w:rsidRPr="00E76BA2">
        <w:rPr>
          <w:noProof w:val="0"/>
        </w:rPr>
        <w:t xml:space="preserve"> </w:t>
      </w:r>
      <w:r w:rsidRPr="00E76BA2">
        <w:rPr>
          <w:rStyle w:val="DocumentreferrenceChar"/>
          <w:noProof w:val="0"/>
        </w:rPr>
        <w:fldChar w:fldCharType="begin"/>
      </w:r>
      <w:r w:rsidRPr="00E76BA2">
        <w:rPr>
          <w:rStyle w:val="DocumentreferrenceChar"/>
          <w:noProof w:val="0"/>
        </w:rPr>
        <w:instrText xml:space="preserve"> REF _Ref116392302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C</w:t>
      </w:r>
      <w:r w:rsidRPr="00E76BA2">
        <w:rPr>
          <w:rStyle w:val="DocumentreferrenceChar"/>
          <w:noProof w:val="0"/>
        </w:rPr>
        <w:fldChar w:fldCharType="end"/>
      </w:r>
      <w:r w:rsidRPr="00E76BA2">
        <w:rPr>
          <w:rStyle w:val="DocumentreferrenceChar"/>
          <w:noProof w:val="0"/>
        </w:rPr>
        <w:t>.</w:t>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_Ref116392304 \h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Obchodné podmienky</w:t>
      </w:r>
      <w:r w:rsidRPr="00E76BA2">
        <w:rPr>
          <w:rStyle w:val="DocumentreferrenceChar"/>
          <w:noProof w:val="0"/>
        </w:rPr>
        <w:fldChar w:fldCharType="end"/>
      </w:r>
      <w:r w:rsidR="000F564D" w:rsidRPr="00E76BA2">
        <w:rPr>
          <w:noProof w:val="0"/>
        </w:rPr>
        <w:t xml:space="preserve"> </w:t>
      </w:r>
      <w:r w:rsidR="005560B4" w:rsidRPr="00E76BA2">
        <w:rPr>
          <w:noProof w:val="0"/>
        </w:rPr>
        <w:t>(ďalej</w:t>
      </w:r>
      <w:r w:rsidR="000F564D" w:rsidRPr="00E76BA2">
        <w:rPr>
          <w:noProof w:val="0"/>
        </w:rPr>
        <w:t xml:space="preserve"> </w:t>
      </w:r>
      <w:r w:rsidR="005560B4" w:rsidRPr="00E76BA2">
        <w:rPr>
          <w:noProof w:val="0"/>
        </w:rPr>
        <w:t>len</w:t>
      </w:r>
      <w:r w:rsidR="000F564D" w:rsidRPr="00E76BA2">
        <w:rPr>
          <w:noProof w:val="0"/>
        </w:rPr>
        <w:t xml:space="preserve"> </w:t>
      </w:r>
      <w:r w:rsidR="005560B4" w:rsidRPr="00E76BA2">
        <w:rPr>
          <w:noProof w:val="0"/>
        </w:rPr>
        <w:t>„</w:t>
      </w:r>
      <w:r w:rsidR="005560B4" w:rsidRPr="00E76BA2">
        <w:rPr>
          <w:b/>
          <w:noProof w:val="0"/>
        </w:rPr>
        <w:t>Obchodné</w:t>
      </w:r>
      <w:r w:rsidR="000F564D" w:rsidRPr="00E76BA2">
        <w:rPr>
          <w:b/>
          <w:noProof w:val="0"/>
        </w:rPr>
        <w:t xml:space="preserve"> </w:t>
      </w:r>
      <w:r w:rsidR="005560B4" w:rsidRPr="00E76BA2">
        <w:rPr>
          <w:b/>
          <w:noProof w:val="0"/>
        </w:rPr>
        <w:t>podmienky</w:t>
      </w:r>
      <w:r w:rsidR="005560B4" w:rsidRPr="00E76BA2">
        <w:rPr>
          <w:noProof w:val="0"/>
        </w:rPr>
        <w:t>“)</w:t>
      </w:r>
      <w:r w:rsidR="000F564D" w:rsidRPr="00E76BA2">
        <w:rPr>
          <w:noProof w:val="0"/>
        </w:rPr>
        <w:t xml:space="preserve"> </w:t>
      </w:r>
      <w:r w:rsidRPr="00E76BA2">
        <w:rPr>
          <w:noProof w:val="0"/>
        </w:rPr>
        <w:t>a</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návrhom</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plnenie</w:t>
      </w:r>
      <w:r w:rsidR="000F564D" w:rsidRPr="00E76BA2">
        <w:rPr>
          <w:noProof w:val="0"/>
        </w:rPr>
        <w:t xml:space="preserve"> </w:t>
      </w:r>
      <w:r w:rsidRPr="00E76BA2">
        <w:rPr>
          <w:noProof w:val="0"/>
        </w:rPr>
        <w:t>kritérií</w:t>
      </w:r>
      <w:r w:rsidR="000F564D" w:rsidRPr="00E76BA2">
        <w:rPr>
          <w:noProof w:val="0"/>
        </w:rPr>
        <w:t xml:space="preserve"> </w:t>
      </w:r>
      <w:r w:rsidRPr="00E76BA2">
        <w:rPr>
          <w:noProof w:val="0"/>
        </w:rPr>
        <w:t>vyzvaného</w:t>
      </w:r>
      <w:r w:rsidR="000F564D" w:rsidRPr="00E76BA2">
        <w:rPr>
          <w:noProof w:val="0"/>
        </w:rPr>
        <w:t xml:space="preserve"> </w:t>
      </w:r>
      <w:r w:rsidRPr="00E76BA2">
        <w:rPr>
          <w:noProof w:val="0"/>
        </w:rPr>
        <w:t>Uchádzača.</w:t>
      </w:r>
      <w:bookmarkEnd w:id="214"/>
      <w:r w:rsidR="000F564D" w:rsidRPr="00E76BA2">
        <w:rPr>
          <w:noProof w:val="0"/>
        </w:rPr>
        <w:t xml:space="preserve"> </w:t>
      </w:r>
    </w:p>
    <w:p w14:paraId="22F9F36E" w14:textId="2ADAC237" w:rsidR="005560B4" w:rsidRPr="00E76BA2" w:rsidRDefault="005560B4" w:rsidP="008C5F6D">
      <w:pPr>
        <w:pStyle w:val="List"/>
        <w:rPr>
          <w:noProof w:val="0"/>
        </w:rPr>
      </w:pPr>
      <w:bookmarkStart w:id="215" w:name="_Ref117103503"/>
      <w:r w:rsidRPr="00E76BA2">
        <w:rPr>
          <w:noProof w:val="0"/>
        </w:rPr>
        <w:t>Obchodné</w:t>
      </w:r>
      <w:r w:rsidR="000F564D" w:rsidRPr="00E76BA2">
        <w:rPr>
          <w:noProof w:val="0"/>
        </w:rPr>
        <w:t xml:space="preserve"> </w:t>
      </w:r>
      <w:r w:rsidRPr="00E76BA2">
        <w:rPr>
          <w:noProof w:val="0"/>
        </w:rPr>
        <w:t>podmienky</w:t>
      </w:r>
      <w:r w:rsidR="000F564D" w:rsidRPr="00E76BA2">
        <w:rPr>
          <w:noProof w:val="0"/>
        </w:rPr>
        <w:t xml:space="preserve"> </w:t>
      </w:r>
      <w:r w:rsidRPr="00E76BA2">
        <w:rPr>
          <w:noProof w:val="0"/>
        </w:rPr>
        <w:t>sú</w:t>
      </w:r>
      <w:r w:rsidR="000F564D" w:rsidRPr="00E76BA2">
        <w:rPr>
          <w:noProof w:val="0"/>
        </w:rPr>
        <w:t xml:space="preserve"> </w:t>
      </w:r>
      <w:r w:rsidRPr="00E76BA2">
        <w:rPr>
          <w:noProof w:val="0"/>
        </w:rPr>
        <w:t>nemenné</w:t>
      </w:r>
      <w:r w:rsidR="000F564D" w:rsidRPr="00E76BA2">
        <w:rPr>
          <w:noProof w:val="0"/>
        </w:rPr>
        <w:t xml:space="preserve"> </w:t>
      </w:r>
      <w:r w:rsidRPr="00E76BA2">
        <w:rPr>
          <w:noProof w:val="0"/>
        </w:rPr>
        <w:t>s</w:t>
      </w:r>
      <w:r w:rsidR="000F564D" w:rsidRPr="00E76BA2">
        <w:rPr>
          <w:noProof w:val="0"/>
        </w:rPr>
        <w:t xml:space="preserve"> </w:t>
      </w:r>
      <w:r w:rsidRPr="00E76BA2">
        <w:rPr>
          <w:noProof w:val="0"/>
        </w:rPr>
        <w:t>výnimkou</w:t>
      </w:r>
      <w:r w:rsidR="000F564D" w:rsidRPr="00E76BA2">
        <w:rPr>
          <w:noProof w:val="0"/>
        </w:rPr>
        <w:t xml:space="preserve"> </w:t>
      </w:r>
      <w:r w:rsidR="007E4374" w:rsidRPr="00E76BA2">
        <w:rPr>
          <w:noProof w:val="0"/>
        </w:rPr>
        <w:t>zmien</w:t>
      </w:r>
      <w:r w:rsidR="000F564D" w:rsidRPr="00E76BA2">
        <w:rPr>
          <w:noProof w:val="0"/>
        </w:rPr>
        <w:t xml:space="preserve"> </w:t>
      </w:r>
      <w:r w:rsidR="00E04C7E" w:rsidRPr="00E76BA2">
        <w:rPr>
          <w:noProof w:val="0"/>
        </w:rPr>
        <w:t>v</w:t>
      </w:r>
      <w:r w:rsidR="000F564D" w:rsidRPr="00E76BA2">
        <w:rPr>
          <w:noProof w:val="0"/>
        </w:rPr>
        <w:t xml:space="preserve"> </w:t>
      </w:r>
      <w:r w:rsidR="00E04C7E" w:rsidRPr="00E76BA2">
        <w:rPr>
          <w:noProof w:val="0"/>
        </w:rPr>
        <w:t>nich</w:t>
      </w:r>
      <w:r w:rsidR="000F564D" w:rsidRPr="00E76BA2">
        <w:rPr>
          <w:noProof w:val="0"/>
        </w:rPr>
        <w:t xml:space="preserve"> </w:t>
      </w:r>
      <w:r w:rsidR="007E4374" w:rsidRPr="00E76BA2">
        <w:rPr>
          <w:noProof w:val="0"/>
        </w:rPr>
        <w:t>povolených</w:t>
      </w:r>
      <w:r w:rsidR="000F564D" w:rsidRPr="00E76BA2">
        <w:rPr>
          <w:noProof w:val="0"/>
        </w:rPr>
        <w:t xml:space="preserve"> </w:t>
      </w:r>
      <w:r w:rsidR="00E04C7E" w:rsidRPr="00E76BA2">
        <w:rPr>
          <w:noProof w:val="0"/>
        </w:rPr>
        <w:t>a</w:t>
      </w:r>
      <w:r w:rsidR="000F564D" w:rsidRPr="00E76BA2">
        <w:rPr>
          <w:noProof w:val="0"/>
        </w:rPr>
        <w:t xml:space="preserve"> </w:t>
      </w:r>
      <w:r w:rsidRPr="00E76BA2">
        <w:rPr>
          <w:noProof w:val="0"/>
        </w:rPr>
        <w:t>takých</w:t>
      </w:r>
      <w:r w:rsidR="000F564D" w:rsidRPr="00E76BA2">
        <w:rPr>
          <w:noProof w:val="0"/>
        </w:rPr>
        <w:t xml:space="preserve"> </w:t>
      </w:r>
      <w:r w:rsidRPr="00E76BA2">
        <w:rPr>
          <w:noProof w:val="0"/>
        </w:rPr>
        <w:t>zmien,</w:t>
      </w:r>
      <w:r w:rsidR="000F564D" w:rsidRPr="00E76BA2">
        <w:rPr>
          <w:noProof w:val="0"/>
        </w:rPr>
        <w:t xml:space="preserve"> </w:t>
      </w:r>
      <w:r w:rsidRPr="00E76BA2">
        <w:rPr>
          <w:noProof w:val="0"/>
        </w:rPr>
        <w:t>ktoré</w:t>
      </w:r>
      <w:r w:rsidR="000F564D" w:rsidRPr="00E76BA2">
        <w:rPr>
          <w:noProof w:val="0"/>
        </w:rPr>
        <w:t xml:space="preserve"> </w:t>
      </w:r>
      <w:r w:rsidRPr="00E76BA2">
        <w:rPr>
          <w:noProof w:val="0"/>
        </w:rPr>
        <w:t>by</w:t>
      </w:r>
      <w:r w:rsidR="000F564D" w:rsidRPr="00E76BA2">
        <w:rPr>
          <w:noProof w:val="0"/>
        </w:rPr>
        <w:t xml:space="preserve"> </w:t>
      </w:r>
      <w:r w:rsidRPr="00E76BA2">
        <w:rPr>
          <w:noProof w:val="0"/>
        </w:rPr>
        <w:t>pozíciu</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obstarávateľa</w:t>
      </w:r>
      <w:r w:rsidR="000F564D" w:rsidRPr="00E76BA2">
        <w:rPr>
          <w:noProof w:val="0"/>
        </w:rPr>
        <w:t xml:space="preserve"> </w:t>
      </w:r>
      <w:r w:rsidRPr="00E76BA2">
        <w:rPr>
          <w:noProof w:val="0"/>
        </w:rPr>
        <w:t>oproti</w:t>
      </w:r>
      <w:r w:rsidR="000F564D" w:rsidRPr="00E76BA2">
        <w:rPr>
          <w:noProof w:val="0"/>
        </w:rPr>
        <w:t xml:space="preserve"> </w:t>
      </w:r>
      <w:r w:rsidRPr="00E76BA2">
        <w:rPr>
          <w:noProof w:val="0"/>
        </w:rPr>
        <w:t>úspešnému</w:t>
      </w:r>
      <w:r w:rsidR="000F564D" w:rsidRPr="00E76BA2">
        <w:rPr>
          <w:noProof w:val="0"/>
        </w:rPr>
        <w:t xml:space="preserve"> </w:t>
      </w:r>
      <w:r w:rsidRPr="00E76BA2">
        <w:rPr>
          <w:noProof w:val="0"/>
        </w:rPr>
        <w:t>Uchádzačovi</w:t>
      </w:r>
      <w:r w:rsidR="000F564D" w:rsidRPr="00E76BA2">
        <w:rPr>
          <w:noProof w:val="0"/>
        </w:rPr>
        <w:t xml:space="preserve"> </w:t>
      </w:r>
      <w:r w:rsidRPr="00E76BA2">
        <w:rPr>
          <w:noProof w:val="0"/>
        </w:rPr>
        <w:t>zvýhodňovali</w:t>
      </w:r>
      <w:r w:rsidR="000F564D" w:rsidRPr="00E76BA2">
        <w:rPr>
          <w:noProof w:val="0"/>
        </w:rPr>
        <w:t xml:space="preserve"> </w:t>
      </w:r>
      <w:r w:rsidRPr="00E76BA2">
        <w:rPr>
          <w:noProof w:val="0"/>
        </w:rPr>
        <w:t>(sú</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prospech</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obstarávateľa).</w:t>
      </w:r>
      <w:bookmarkEnd w:id="215"/>
    </w:p>
    <w:p w14:paraId="62E1E83F" w14:textId="136CAE8C" w:rsidR="005560B4" w:rsidRPr="00E76BA2" w:rsidRDefault="005560B4" w:rsidP="008C5F6D">
      <w:pPr>
        <w:pStyle w:val="List"/>
        <w:rPr>
          <w:rFonts w:ascii="Tahoma" w:hAnsi="Tahoma" w:cs="Tahoma"/>
          <w:noProof w:val="0"/>
          <w:sz w:val="18"/>
          <w:szCs w:val="18"/>
        </w:rPr>
      </w:pPr>
      <w:r w:rsidRPr="00E76BA2">
        <w:rPr>
          <w:noProof w:val="0"/>
        </w:rPr>
        <w:t>Uchádzač</w:t>
      </w:r>
      <w:r w:rsidR="000F564D" w:rsidRPr="00E76BA2">
        <w:rPr>
          <w:noProof w:val="0"/>
        </w:rPr>
        <w:t xml:space="preserve"> </w:t>
      </w:r>
      <w:r w:rsidRPr="00E76BA2">
        <w:rPr>
          <w:noProof w:val="0"/>
        </w:rPr>
        <w:t>predložením</w:t>
      </w:r>
      <w:r w:rsidR="000F564D" w:rsidRPr="00E76BA2">
        <w:rPr>
          <w:noProof w:val="0"/>
        </w:rPr>
        <w:t xml:space="preserve"> </w:t>
      </w:r>
      <w:r w:rsidRPr="00E76BA2">
        <w:rPr>
          <w:noProof w:val="0"/>
        </w:rPr>
        <w:t>ponuky</w:t>
      </w:r>
      <w:r w:rsidR="000F564D" w:rsidRPr="00E76BA2">
        <w:rPr>
          <w:noProof w:val="0"/>
        </w:rPr>
        <w:t xml:space="preserve"> </w:t>
      </w:r>
      <w:r w:rsidRPr="00E76BA2">
        <w:rPr>
          <w:noProof w:val="0"/>
        </w:rPr>
        <w:t>vyjadruje</w:t>
      </w:r>
      <w:r w:rsidR="000F564D" w:rsidRPr="00E76BA2">
        <w:rPr>
          <w:noProof w:val="0"/>
        </w:rPr>
        <w:t xml:space="preserve"> </w:t>
      </w:r>
      <w:r w:rsidRPr="00E76BA2">
        <w:rPr>
          <w:noProof w:val="0"/>
        </w:rPr>
        <w:t>súhlas</w:t>
      </w:r>
      <w:r w:rsidR="000F564D" w:rsidRPr="00E76BA2">
        <w:rPr>
          <w:noProof w:val="0"/>
        </w:rPr>
        <w:t xml:space="preserve"> </w:t>
      </w:r>
      <w:r w:rsidRPr="00E76BA2">
        <w:rPr>
          <w:noProof w:val="0"/>
        </w:rPr>
        <w:t>s</w:t>
      </w:r>
      <w:r w:rsidR="000F564D" w:rsidRPr="00E76BA2">
        <w:rPr>
          <w:noProof w:val="0"/>
        </w:rPr>
        <w:t xml:space="preserve"> </w:t>
      </w:r>
      <w:r w:rsidRPr="00E76BA2">
        <w:rPr>
          <w:noProof w:val="0"/>
        </w:rPr>
        <w:t>Obchodnými</w:t>
      </w:r>
      <w:r w:rsidR="000F564D" w:rsidRPr="00E76BA2">
        <w:rPr>
          <w:noProof w:val="0"/>
        </w:rPr>
        <w:t xml:space="preserve"> </w:t>
      </w:r>
      <w:r w:rsidRPr="00E76BA2">
        <w:rPr>
          <w:noProof w:val="0"/>
        </w:rPr>
        <w:t>podmienkami.</w:t>
      </w:r>
    </w:p>
    <w:p w14:paraId="16FCFF00" w14:textId="481BA274" w:rsidR="0048146D" w:rsidRPr="00E76BA2" w:rsidRDefault="0048146D" w:rsidP="008C5F6D">
      <w:pPr>
        <w:pStyle w:val="List"/>
        <w:rPr>
          <w:noProof w:val="0"/>
        </w:rPr>
      </w:pPr>
      <w:r w:rsidRPr="00E76BA2">
        <w:rPr>
          <w:noProof w:val="0"/>
        </w:rPr>
        <w:t>Predloženie</w:t>
      </w:r>
      <w:r w:rsidR="000F564D" w:rsidRPr="00E76BA2">
        <w:rPr>
          <w:noProof w:val="0"/>
        </w:rPr>
        <w:t xml:space="preserve"> </w:t>
      </w:r>
      <w:r w:rsidRPr="00E76BA2">
        <w:rPr>
          <w:noProof w:val="0"/>
        </w:rPr>
        <w:t>návrhu</w:t>
      </w:r>
      <w:r w:rsidR="000F564D" w:rsidRPr="00E76BA2">
        <w:rPr>
          <w:noProof w:val="0"/>
        </w:rPr>
        <w:t xml:space="preserve"> </w:t>
      </w:r>
      <w:r w:rsidR="0023449E" w:rsidRPr="00E76BA2">
        <w:rPr>
          <w:noProof w:val="0"/>
        </w:rPr>
        <w:t>Zmluv</w:t>
      </w:r>
      <w:r w:rsidRPr="00E76BA2">
        <w:rPr>
          <w:noProof w:val="0"/>
        </w:rPr>
        <w:t>y</w:t>
      </w:r>
      <w:r w:rsidR="000F564D" w:rsidRPr="00E76BA2">
        <w:rPr>
          <w:noProof w:val="0"/>
        </w:rPr>
        <w:t xml:space="preserve"> </w:t>
      </w:r>
      <w:r w:rsidR="000939B2" w:rsidRPr="00E76BA2">
        <w:rPr>
          <w:noProof w:val="0"/>
        </w:rPr>
        <w:t>v</w:t>
      </w:r>
      <w:r w:rsidR="000F564D" w:rsidRPr="00E76BA2">
        <w:rPr>
          <w:noProof w:val="0"/>
        </w:rPr>
        <w:t xml:space="preserve"> </w:t>
      </w:r>
      <w:r w:rsidR="000939B2" w:rsidRPr="00E76BA2">
        <w:rPr>
          <w:noProof w:val="0"/>
        </w:rPr>
        <w:t>rozpore</w:t>
      </w:r>
      <w:r w:rsidR="000F564D" w:rsidRPr="00E76BA2">
        <w:rPr>
          <w:noProof w:val="0"/>
        </w:rPr>
        <w:t xml:space="preserve"> </w:t>
      </w:r>
      <w:r w:rsidR="000939B2" w:rsidRPr="00E76BA2">
        <w:rPr>
          <w:noProof w:val="0"/>
        </w:rPr>
        <w:t>s</w:t>
      </w:r>
      <w:r w:rsidR="000F564D" w:rsidRPr="00E76BA2">
        <w:rPr>
          <w:noProof w:val="0"/>
        </w:rPr>
        <w:t xml:space="preserve"> </w:t>
      </w:r>
      <w:r w:rsidR="000A748F" w:rsidRPr="00E76BA2">
        <w:rPr>
          <w:noProof w:val="0"/>
        </w:rPr>
        <w:t>bodmi</w:t>
      </w:r>
      <w:r w:rsidR="000F564D" w:rsidRPr="00E76BA2">
        <w:rPr>
          <w:noProof w:val="0"/>
        </w:rPr>
        <w:t xml:space="preserve"> </w:t>
      </w:r>
      <w:r w:rsidR="000A748F" w:rsidRPr="00E76BA2">
        <w:rPr>
          <w:rStyle w:val="DocumentreferrenceChar"/>
          <w:noProof w:val="0"/>
        </w:rPr>
        <w:fldChar w:fldCharType="begin"/>
      </w:r>
      <w:r w:rsidR="000A748F" w:rsidRPr="00E76BA2">
        <w:rPr>
          <w:rStyle w:val="DocumentreferrenceChar"/>
          <w:noProof w:val="0"/>
        </w:rPr>
        <w:instrText xml:space="preserve"> REF _Ref117103500 \n \h </w:instrText>
      </w:r>
      <w:r w:rsidR="0044587E" w:rsidRPr="00E76BA2">
        <w:rPr>
          <w:rStyle w:val="DocumentreferrenceChar"/>
          <w:noProof w:val="0"/>
        </w:rPr>
        <w:instrText xml:space="preserve"> \* MERGEFORMAT </w:instrText>
      </w:r>
      <w:r w:rsidR="000A748F" w:rsidRPr="00E76BA2">
        <w:rPr>
          <w:rStyle w:val="DocumentreferrenceChar"/>
          <w:noProof w:val="0"/>
        </w:rPr>
      </w:r>
      <w:r w:rsidR="000A748F" w:rsidRPr="00E76BA2">
        <w:rPr>
          <w:rStyle w:val="DocumentreferrenceChar"/>
          <w:noProof w:val="0"/>
        </w:rPr>
        <w:fldChar w:fldCharType="separate"/>
      </w:r>
      <w:r w:rsidR="0027494B">
        <w:rPr>
          <w:rStyle w:val="DocumentreferrenceChar"/>
          <w:noProof w:val="0"/>
        </w:rPr>
        <w:t>21.3</w:t>
      </w:r>
      <w:r w:rsidR="000A748F" w:rsidRPr="00E76BA2">
        <w:rPr>
          <w:rStyle w:val="DocumentreferrenceChar"/>
          <w:noProof w:val="0"/>
        </w:rPr>
        <w:fldChar w:fldCharType="end"/>
      </w:r>
      <w:r w:rsidR="000F564D" w:rsidRPr="00E76BA2">
        <w:rPr>
          <w:noProof w:val="0"/>
        </w:rPr>
        <w:t xml:space="preserve"> </w:t>
      </w:r>
      <w:r w:rsidR="000A748F" w:rsidRPr="00E76BA2">
        <w:rPr>
          <w:noProof w:val="0"/>
        </w:rPr>
        <w:t>a</w:t>
      </w:r>
      <w:r w:rsidR="000F564D" w:rsidRPr="00E76BA2">
        <w:rPr>
          <w:noProof w:val="0"/>
        </w:rPr>
        <w:t xml:space="preserve"> </w:t>
      </w:r>
      <w:r w:rsidR="000A748F" w:rsidRPr="00E76BA2">
        <w:rPr>
          <w:rStyle w:val="DocumentreferrenceChar"/>
          <w:noProof w:val="0"/>
        </w:rPr>
        <w:fldChar w:fldCharType="begin"/>
      </w:r>
      <w:r w:rsidR="000A748F" w:rsidRPr="00E76BA2">
        <w:rPr>
          <w:rStyle w:val="DocumentreferrenceChar"/>
          <w:noProof w:val="0"/>
        </w:rPr>
        <w:instrText xml:space="preserve"> REF _Ref117103503 \n \h </w:instrText>
      </w:r>
      <w:r w:rsidR="0044587E" w:rsidRPr="00E76BA2">
        <w:rPr>
          <w:rStyle w:val="DocumentreferrenceChar"/>
          <w:noProof w:val="0"/>
        </w:rPr>
        <w:instrText xml:space="preserve"> \* MERGEFORMAT </w:instrText>
      </w:r>
      <w:r w:rsidR="000A748F" w:rsidRPr="00E76BA2">
        <w:rPr>
          <w:rStyle w:val="DocumentreferrenceChar"/>
          <w:noProof w:val="0"/>
        </w:rPr>
      </w:r>
      <w:r w:rsidR="000A748F" w:rsidRPr="00E76BA2">
        <w:rPr>
          <w:rStyle w:val="DocumentreferrenceChar"/>
          <w:noProof w:val="0"/>
        </w:rPr>
        <w:fldChar w:fldCharType="separate"/>
      </w:r>
      <w:r w:rsidR="0027494B">
        <w:rPr>
          <w:rStyle w:val="DocumentreferrenceChar"/>
          <w:noProof w:val="0"/>
        </w:rPr>
        <w:t>21.4</w:t>
      </w:r>
      <w:r w:rsidR="000A748F" w:rsidRPr="00E76BA2">
        <w:rPr>
          <w:rStyle w:val="DocumentreferrenceChar"/>
          <w:noProof w:val="0"/>
        </w:rPr>
        <w:fldChar w:fldCharType="end"/>
      </w:r>
      <w:r w:rsidR="000F564D" w:rsidRPr="00E76BA2">
        <w:rPr>
          <w:noProof w:val="0"/>
        </w:rPr>
        <w:t xml:space="preserve"> </w:t>
      </w:r>
      <w:r w:rsidRPr="00E76BA2">
        <w:rPr>
          <w:noProof w:val="0"/>
        </w:rPr>
        <w:t>bude</w:t>
      </w:r>
      <w:r w:rsidR="000F564D" w:rsidRPr="00E76BA2">
        <w:rPr>
          <w:noProof w:val="0"/>
        </w:rPr>
        <w:t xml:space="preserve"> </w:t>
      </w:r>
      <w:r w:rsidRPr="00E76BA2">
        <w:rPr>
          <w:noProof w:val="0"/>
        </w:rPr>
        <w:t>považ</w:t>
      </w:r>
      <w:r w:rsidR="00EB2577" w:rsidRPr="00E76BA2">
        <w:rPr>
          <w:noProof w:val="0"/>
        </w:rPr>
        <w:t>ov</w:t>
      </w:r>
      <w:r w:rsidRPr="00E76BA2">
        <w:rPr>
          <w:noProof w:val="0"/>
        </w:rPr>
        <w:t>ané</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porušenie</w:t>
      </w:r>
      <w:r w:rsidR="000F564D" w:rsidRPr="00E76BA2">
        <w:rPr>
          <w:noProof w:val="0"/>
        </w:rPr>
        <w:t xml:space="preserve"> </w:t>
      </w:r>
      <w:r w:rsidRPr="00E76BA2">
        <w:rPr>
          <w:noProof w:val="0"/>
        </w:rPr>
        <w:t>povinnosti</w:t>
      </w:r>
      <w:r w:rsidR="000F564D" w:rsidRPr="00E76BA2">
        <w:rPr>
          <w:noProof w:val="0"/>
        </w:rPr>
        <w:t xml:space="preserve"> </w:t>
      </w:r>
      <w:r w:rsidRPr="00E76BA2">
        <w:rPr>
          <w:noProof w:val="0"/>
        </w:rPr>
        <w:t>poskytnúť</w:t>
      </w:r>
      <w:r w:rsidR="000F564D" w:rsidRPr="00E76BA2">
        <w:rPr>
          <w:noProof w:val="0"/>
        </w:rPr>
        <w:t xml:space="preserve"> </w:t>
      </w:r>
      <w:r w:rsidRPr="00E76BA2">
        <w:rPr>
          <w:noProof w:val="0"/>
        </w:rPr>
        <w:t>Verejnému</w:t>
      </w:r>
      <w:r w:rsidR="000F564D" w:rsidRPr="00E76BA2">
        <w:rPr>
          <w:noProof w:val="0"/>
        </w:rPr>
        <w:t xml:space="preserve"> </w:t>
      </w:r>
      <w:r w:rsidRPr="00E76BA2">
        <w:rPr>
          <w:noProof w:val="0"/>
        </w:rPr>
        <w:t>obstarávateľovi</w:t>
      </w:r>
      <w:r w:rsidR="000F564D" w:rsidRPr="00E76BA2">
        <w:rPr>
          <w:noProof w:val="0"/>
        </w:rPr>
        <w:t xml:space="preserve"> </w:t>
      </w:r>
      <w:r w:rsidRPr="00E76BA2">
        <w:rPr>
          <w:noProof w:val="0"/>
        </w:rPr>
        <w:t>riadnu</w:t>
      </w:r>
      <w:r w:rsidR="000F564D" w:rsidRPr="00E76BA2">
        <w:rPr>
          <w:noProof w:val="0"/>
        </w:rPr>
        <w:t xml:space="preserve"> </w:t>
      </w:r>
      <w:r w:rsidRPr="00E76BA2">
        <w:rPr>
          <w:noProof w:val="0"/>
        </w:rPr>
        <w:t>súčinnosť</w:t>
      </w:r>
      <w:r w:rsidR="000F564D" w:rsidRPr="00E76BA2">
        <w:rPr>
          <w:noProof w:val="0"/>
        </w:rPr>
        <w:t xml:space="preserve"> </w:t>
      </w:r>
      <w:r w:rsidRPr="00E76BA2">
        <w:rPr>
          <w:noProof w:val="0"/>
        </w:rPr>
        <w:t>pri</w:t>
      </w:r>
      <w:r w:rsidR="000F564D" w:rsidRPr="00E76BA2">
        <w:rPr>
          <w:noProof w:val="0"/>
        </w:rPr>
        <w:t xml:space="preserve"> </w:t>
      </w:r>
      <w:r w:rsidRPr="00E76BA2">
        <w:rPr>
          <w:noProof w:val="0"/>
        </w:rPr>
        <w:t>uzavretí</w:t>
      </w:r>
      <w:r w:rsidR="000F564D" w:rsidRPr="00E76BA2">
        <w:rPr>
          <w:noProof w:val="0"/>
        </w:rPr>
        <w:t xml:space="preserve"> </w:t>
      </w:r>
      <w:r w:rsidR="0023449E" w:rsidRPr="00E76BA2">
        <w:rPr>
          <w:noProof w:val="0"/>
        </w:rPr>
        <w:t>Zmluv</w:t>
      </w:r>
      <w:r w:rsidRPr="00E76BA2">
        <w:rPr>
          <w:noProof w:val="0"/>
        </w:rPr>
        <w:t>y</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ust.</w:t>
      </w:r>
      <w:r w:rsidR="000F564D" w:rsidRPr="00E76BA2">
        <w:rPr>
          <w:noProof w:val="0"/>
        </w:rPr>
        <w:t xml:space="preserve"> </w:t>
      </w:r>
      <w:r w:rsidRPr="00E76BA2">
        <w:rPr>
          <w:noProof w:val="0"/>
        </w:rPr>
        <w:t>§</w:t>
      </w:r>
      <w:r w:rsidR="000F564D" w:rsidRPr="00E76BA2">
        <w:rPr>
          <w:noProof w:val="0"/>
        </w:rPr>
        <w:t xml:space="preserve"> </w:t>
      </w:r>
      <w:r w:rsidRPr="00E76BA2">
        <w:rPr>
          <w:noProof w:val="0"/>
        </w:rPr>
        <w:t>56</w:t>
      </w:r>
      <w:r w:rsidR="000F564D" w:rsidRPr="00E76BA2">
        <w:rPr>
          <w:noProof w:val="0"/>
        </w:rPr>
        <w:t xml:space="preserve"> </w:t>
      </w:r>
      <w:r w:rsidRPr="00E76BA2">
        <w:rPr>
          <w:noProof w:val="0"/>
        </w:rPr>
        <w:t>ods.</w:t>
      </w:r>
      <w:r w:rsidR="000F564D" w:rsidRPr="00E76BA2">
        <w:rPr>
          <w:noProof w:val="0"/>
        </w:rPr>
        <w:t xml:space="preserve"> </w:t>
      </w:r>
      <w:r w:rsidRPr="00E76BA2">
        <w:rPr>
          <w:noProof w:val="0"/>
        </w:rPr>
        <w:t>8</w:t>
      </w:r>
      <w:r w:rsidR="000F564D" w:rsidRPr="00E76BA2">
        <w:rPr>
          <w:noProof w:val="0"/>
        </w:rPr>
        <w:t xml:space="preserve"> </w:t>
      </w:r>
      <w:r w:rsidRPr="00E76BA2">
        <w:rPr>
          <w:noProof w:val="0"/>
        </w:rPr>
        <w:t>ZVO.</w:t>
      </w:r>
    </w:p>
    <w:p w14:paraId="00ACA444" w14:textId="1AFEF5D4" w:rsidR="00EB2B2B" w:rsidRPr="00E76BA2" w:rsidRDefault="00EB2B2B" w:rsidP="008C5F6D">
      <w:pPr>
        <w:pStyle w:val="List"/>
        <w:rPr>
          <w:noProof w:val="0"/>
        </w:rPr>
      </w:pPr>
      <w:r w:rsidRPr="00E76BA2">
        <w:rPr>
          <w:noProof w:val="0"/>
        </w:rPr>
        <w:t>Povinnosť</w:t>
      </w:r>
      <w:r w:rsidR="000F564D" w:rsidRPr="00E76BA2">
        <w:rPr>
          <w:noProof w:val="0"/>
        </w:rPr>
        <w:t xml:space="preserve"> </w:t>
      </w:r>
      <w:r w:rsidRPr="00E76BA2">
        <w:rPr>
          <w:noProof w:val="0"/>
        </w:rPr>
        <w:t>zápisu</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registra</w:t>
      </w:r>
      <w:r w:rsidR="000F564D" w:rsidRPr="00E76BA2">
        <w:rPr>
          <w:noProof w:val="0"/>
        </w:rPr>
        <w:t xml:space="preserve"> </w:t>
      </w:r>
      <w:r w:rsidRPr="00E76BA2">
        <w:rPr>
          <w:noProof w:val="0"/>
        </w:rPr>
        <w:t>partnerov</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sektora</w:t>
      </w:r>
      <w:r w:rsidR="000F564D" w:rsidRPr="00E76BA2">
        <w:rPr>
          <w:noProof w:val="0"/>
        </w:rPr>
        <w:t xml:space="preserve"> </w:t>
      </w:r>
      <w:r w:rsidRPr="00E76BA2">
        <w:rPr>
          <w:noProof w:val="0"/>
        </w:rPr>
        <w:t>upravuje</w:t>
      </w:r>
      <w:r w:rsidR="000F564D" w:rsidRPr="00E76BA2">
        <w:rPr>
          <w:noProof w:val="0"/>
        </w:rPr>
        <w:t xml:space="preserve"> </w:t>
      </w:r>
      <w:r w:rsidRPr="00E76BA2">
        <w:rPr>
          <w:noProof w:val="0"/>
        </w:rPr>
        <w:t>zákon</w:t>
      </w:r>
      <w:r w:rsidR="000F564D" w:rsidRPr="00E76BA2">
        <w:rPr>
          <w:noProof w:val="0"/>
        </w:rPr>
        <w:t xml:space="preserve"> </w:t>
      </w:r>
      <w:r w:rsidRPr="00E76BA2">
        <w:rPr>
          <w:noProof w:val="0"/>
        </w:rPr>
        <w:t>č.</w:t>
      </w:r>
      <w:r w:rsidR="000F564D" w:rsidRPr="00E76BA2">
        <w:rPr>
          <w:noProof w:val="0"/>
        </w:rPr>
        <w:t xml:space="preserve"> </w:t>
      </w:r>
      <w:r w:rsidRPr="00E76BA2">
        <w:rPr>
          <w:noProof w:val="0"/>
        </w:rPr>
        <w:t>315/2016</w:t>
      </w:r>
      <w:r w:rsidR="000F564D" w:rsidRPr="00E76BA2">
        <w:rPr>
          <w:noProof w:val="0"/>
        </w:rPr>
        <w:t xml:space="preserve"> </w:t>
      </w:r>
      <w:r w:rsidRPr="00E76BA2">
        <w:rPr>
          <w:noProof w:val="0"/>
        </w:rPr>
        <w:t>Z.</w:t>
      </w:r>
      <w:r w:rsidR="000F564D" w:rsidRPr="00E76BA2">
        <w:rPr>
          <w:noProof w:val="0"/>
        </w:rPr>
        <w:t xml:space="preserve"> </w:t>
      </w:r>
      <w:r w:rsidRPr="00E76BA2">
        <w:rPr>
          <w:noProof w:val="0"/>
        </w:rPr>
        <w:t>z.</w:t>
      </w:r>
      <w:r w:rsidR="000F564D" w:rsidRPr="00E76BA2">
        <w:rPr>
          <w:noProof w:val="0"/>
        </w:rPr>
        <w:t xml:space="preserve"> </w:t>
      </w:r>
      <w:r w:rsidRPr="00E76BA2">
        <w:rPr>
          <w:noProof w:val="0"/>
        </w:rPr>
        <w:t>o</w:t>
      </w:r>
      <w:r w:rsidR="000F564D" w:rsidRPr="00E76BA2">
        <w:rPr>
          <w:noProof w:val="0"/>
        </w:rPr>
        <w:t xml:space="preserve"> </w:t>
      </w:r>
      <w:r w:rsidRPr="00E76BA2">
        <w:rPr>
          <w:noProof w:val="0"/>
        </w:rPr>
        <w:t>registri</w:t>
      </w:r>
      <w:r w:rsidR="000F564D" w:rsidRPr="00E76BA2">
        <w:rPr>
          <w:noProof w:val="0"/>
        </w:rPr>
        <w:t xml:space="preserve"> </w:t>
      </w:r>
      <w:r w:rsidRPr="00E76BA2">
        <w:rPr>
          <w:noProof w:val="0"/>
        </w:rPr>
        <w:t>partnerov</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sektora</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platnom</w:t>
      </w:r>
      <w:r w:rsidR="000F564D" w:rsidRPr="00E76BA2">
        <w:rPr>
          <w:noProof w:val="0"/>
        </w:rPr>
        <w:t xml:space="preserve"> </w:t>
      </w:r>
      <w:r w:rsidRPr="00E76BA2">
        <w:rPr>
          <w:noProof w:val="0"/>
        </w:rPr>
        <w:t>znení</w:t>
      </w:r>
      <w:r w:rsidR="000F564D" w:rsidRPr="00E76BA2">
        <w:rPr>
          <w:noProof w:val="0"/>
        </w:rPr>
        <w:t xml:space="preserve"> </w:t>
      </w:r>
      <w:r w:rsidRPr="00E76BA2">
        <w:rPr>
          <w:noProof w:val="0"/>
        </w:rPr>
        <w:t>(pre</w:t>
      </w:r>
      <w:r w:rsidR="000F564D" w:rsidRPr="00E76BA2">
        <w:rPr>
          <w:noProof w:val="0"/>
        </w:rPr>
        <w:t xml:space="preserve"> </w:t>
      </w:r>
      <w:r w:rsidRPr="00E76BA2">
        <w:rPr>
          <w:noProof w:val="0"/>
        </w:rPr>
        <w:t>citovaný</w:t>
      </w:r>
      <w:r w:rsidR="000F564D" w:rsidRPr="00E76BA2">
        <w:rPr>
          <w:noProof w:val="0"/>
        </w:rPr>
        <w:t xml:space="preserve"> </w:t>
      </w:r>
      <w:r w:rsidRPr="00E76BA2">
        <w:rPr>
          <w:noProof w:val="0"/>
        </w:rPr>
        <w:t>register</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len</w:t>
      </w:r>
      <w:r w:rsidR="000F564D" w:rsidRPr="00E76BA2">
        <w:rPr>
          <w:noProof w:val="0"/>
        </w:rPr>
        <w:t xml:space="preserve"> </w:t>
      </w:r>
      <w:r w:rsidRPr="00E76BA2">
        <w:rPr>
          <w:noProof w:val="0"/>
        </w:rPr>
        <w:t>„</w:t>
      </w:r>
      <w:r w:rsidRPr="00E76BA2">
        <w:rPr>
          <w:b/>
          <w:noProof w:val="0"/>
        </w:rPr>
        <w:t>RPVS</w:t>
      </w:r>
      <w:r w:rsidRPr="00E76BA2">
        <w:rPr>
          <w:noProof w:val="0"/>
        </w:rPr>
        <w:t>"</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pre</w:t>
      </w:r>
      <w:r w:rsidR="000F564D" w:rsidRPr="00E76BA2">
        <w:rPr>
          <w:noProof w:val="0"/>
        </w:rPr>
        <w:t xml:space="preserve"> </w:t>
      </w:r>
      <w:r w:rsidRPr="00E76BA2">
        <w:rPr>
          <w:noProof w:val="0"/>
        </w:rPr>
        <w:t>citovaný</w:t>
      </w:r>
      <w:r w:rsidR="000F564D" w:rsidRPr="00E76BA2">
        <w:rPr>
          <w:noProof w:val="0"/>
        </w:rPr>
        <w:t xml:space="preserve"> </w:t>
      </w:r>
      <w:r w:rsidRPr="00E76BA2">
        <w:rPr>
          <w:noProof w:val="0"/>
        </w:rPr>
        <w:t>zákon</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len</w:t>
      </w:r>
      <w:r w:rsidR="000F564D" w:rsidRPr="00E76BA2">
        <w:rPr>
          <w:noProof w:val="0"/>
        </w:rPr>
        <w:t xml:space="preserve"> </w:t>
      </w:r>
      <w:r w:rsidRPr="00E76BA2">
        <w:rPr>
          <w:noProof w:val="0"/>
        </w:rPr>
        <w:t>„</w:t>
      </w:r>
      <w:r w:rsidRPr="00E76BA2">
        <w:rPr>
          <w:b/>
          <w:noProof w:val="0"/>
        </w:rPr>
        <w:t>ZRPVS</w:t>
      </w:r>
      <w:r w:rsidRPr="00E76BA2">
        <w:rPr>
          <w:noProof w:val="0"/>
        </w:rPr>
        <w:t>").</w:t>
      </w:r>
    </w:p>
    <w:p w14:paraId="52195DCC" w14:textId="5A2FEF63" w:rsidR="003A44DC" w:rsidRPr="00E76BA2" w:rsidRDefault="003A44DC"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Pr="00E76BA2">
        <w:rPr>
          <w:noProof w:val="0"/>
        </w:rPr>
        <w:t>neuzavrie</w:t>
      </w:r>
      <w:r w:rsidR="000F564D" w:rsidRPr="00E76BA2">
        <w:rPr>
          <w:noProof w:val="0"/>
        </w:rPr>
        <w:t xml:space="preserve"> </w:t>
      </w:r>
      <w:r w:rsidR="0023449E" w:rsidRPr="00E76BA2">
        <w:rPr>
          <w:noProof w:val="0"/>
        </w:rPr>
        <w:t>Zmluv</w:t>
      </w:r>
      <w:r w:rsidRPr="00E76BA2">
        <w:rPr>
          <w:noProof w:val="0"/>
        </w:rPr>
        <w:t>u</w:t>
      </w:r>
      <w:r w:rsidR="000F564D" w:rsidRPr="00E76BA2">
        <w:rPr>
          <w:noProof w:val="0"/>
        </w:rPr>
        <w:t xml:space="preserve"> </w:t>
      </w:r>
      <w:r w:rsidRPr="00E76BA2">
        <w:rPr>
          <w:noProof w:val="0"/>
        </w:rPr>
        <w:t>s</w:t>
      </w:r>
      <w:r w:rsidR="000F564D" w:rsidRPr="00E76BA2">
        <w:rPr>
          <w:noProof w:val="0"/>
        </w:rPr>
        <w:t xml:space="preserve"> </w:t>
      </w:r>
      <w:r w:rsidRPr="00E76BA2">
        <w:rPr>
          <w:noProof w:val="0"/>
        </w:rPr>
        <w:t>Uchádzačom,</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má</w:t>
      </w:r>
      <w:r w:rsidR="000F564D" w:rsidRPr="00E76BA2">
        <w:rPr>
          <w:noProof w:val="0"/>
        </w:rPr>
        <w:t xml:space="preserve"> </w:t>
      </w:r>
      <w:r w:rsidRPr="00E76BA2">
        <w:rPr>
          <w:noProof w:val="0"/>
        </w:rPr>
        <w:t>povinnosť</w:t>
      </w:r>
      <w:r w:rsidR="000F564D" w:rsidRPr="00E76BA2">
        <w:rPr>
          <w:noProof w:val="0"/>
        </w:rPr>
        <w:t xml:space="preserve"> </w:t>
      </w:r>
      <w:r w:rsidRPr="00E76BA2">
        <w:rPr>
          <w:noProof w:val="0"/>
        </w:rPr>
        <w:t>zapisovať</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do</w:t>
      </w:r>
      <w:r w:rsidR="000F564D" w:rsidRPr="00E76BA2">
        <w:rPr>
          <w:noProof w:val="0"/>
        </w:rPr>
        <w:t xml:space="preserve"> </w:t>
      </w:r>
      <w:r w:rsidR="00EB2B2B" w:rsidRPr="00E76BA2">
        <w:rPr>
          <w:noProof w:val="0"/>
        </w:rPr>
        <w:t>RPVS</w:t>
      </w:r>
      <w:r w:rsidR="000F564D" w:rsidRPr="00E76BA2">
        <w:rPr>
          <w:noProof w:val="0"/>
        </w:rPr>
        <w:t xml:space="preserve"> </w:t>
      </w:r>
      <w:r w:rsidRPr="00E76BA2">
        <w:rPr>
          <w:noProof w:val="0"/>
        </w:rPr>
        <w:t>v</w:t>
      </w:r>
      <w:r w:rsidR="000F564D" w:rsidRPr="00E76BA2">
        <w:rPr>
          <w:noProof w:val="0"/>
        </w:rPr>
        <w:t xml:space="preserve"> </w:t>
      </w:r>
      <w:r w:rsidRPr="00E76BA2">
        <w:rPr>
          <w:noProof w:val="0"/>
        </w:rPr>
        <w:t>zmysle</w:t>
      </w:r>
      <w:r w:rsidR="000F564D" w:rsidRPr="00E76BA2">
        <w:rPr>
          <w:noProof w:val="0"/>
        </w:rPr>
        <w:t xml:space="preserve"> </w:t>
      </w:r>
      <w:r w:rsidR="00EB2B2B" w:rsidRPr="00E76BA2">
        <w:rPr>
          <w:noProof w:val="0"/>
        </w:rPr>
        <w:t>ZRPVS</w:t>
      </w:r>
      <w:r w:rsidR="000F564D" w:rsidRPr="00E76BA2">
        <w:rPr>
          <w:noProof w:val="0"/>
        </w:rPr>
        <w:t xml:space="preserve"> </w:t>
      </w:r>
      <w:r w:rsidRPr="00E76BA2">
        <w:rPr>
          <w:noProof w:val="0"/>
        </w:rPr>
        <w:t>a</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zapísaný</w:t>
      </w:r>
      <w:r w:rsidR="000F564D" w:rsidRPr="00E76BA2">
        <w:rPr>
          <w:noProof w:val="0"/>
        </w:rPr>
        <w:t xml:space="preserve"> </w:t>
      </w:r>
      <w:r w:rsidRPr="00E76BA2">
        <w:rPr>
          <w:noProof w:val="0"/>
        </w:rPr>
        <w:t>v</w:t>
      </w:r>
      <w:r w:rsidR="000F564D" w:rsidRPr="00E76BA2">
        <w:rPr>
          <w:noProof w:val="0"/>
        </w:rPr>
        <w:t xml:space="preserve"> </w:t>
      </w:r>
      <w:r w:rsidRPr="00E76BA2">
        <w:rPr>
          <w:noProof w:val="0"/>
        </w:rPr>
        <w:t>RPVS</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s</w:t>
      </w:r>
      <w:r w:rsidR="000F564D" w:rsidRPr="00E76BA2">
        <w:rPr>
          <w:noProof w:val="0"/>
        </w:rPr>
        <w:t xml:space="preserve"> </w:t>
      </w:r>
      <w:r w:rsidRPr="00E76BA2">
        <w:rPr>
          <w:noProof w:val="0"/>
        </w:rPr>
        <w:t>Uchádzačom,</w:t>
      </w:r>
      <w:r w:rsidR="000F564D" w:rsidRPr="00E76BA2">
        <w:rPr>
          <w:noProof w:val="0"/>
        </w:rPr>
        <w:t xml:space="preserve"> </w:t>
      </w:r>
      <w:r w:rsidRPr="00E76BA2">
        <w:rPr>
          <w:noProof w:val="0"/>
        </w:rPr>
        <w:t>ktorého</w:t>
      </w:r>
      <w:r w:rsidR="000F564D" w:rsidRPr="00E76BA2">
        <w:rPr>
          <w:noProof w:val="0"/>
        </w:rPr>
        <w:t xml:space="preserve"> </w:t>
      </w:r>
      <w:r w:rsidR="005B3418" w:rsidRPr="00E76BA2">
        <w:rPr>
          <w:noProof w:val="0"/>
        </w:rPr>
        <w:t>Subdodávate</w:t>
      </w:r>
      <w:r w:rsidRPr="00E76BA2">
        <w:rPr>
          <w:noProof w:val="0"/>
        </w:rPr>
        <w:t>lia</w:t>
      </w:r>
      <w:r w:rsidR="000F564D" w:rsidRPr="00E76BA2">
        <w:rPr>
          <w:noProof w:val="0"/>
        </w:rPr>
        <w:t xml:space="preserve"> </w:t>
      </w:r>
      <w:r w:rsidRPr="00E76BA2">
        <w:rPr>
          <w:noProof w:val="0"/>
        </w:rPr>
        <w:t>alebo</w:t>
      </w:r>
      <w:r w:rsidR="000F564D" w:rsidRPr="00E76BA2">
        <w:rPr>
          <w:noProof w:val="0"/>
        </w:rPr>
        <w:t xml:space="preserve"> </w:t>
      </w:r>
      <w:r w:rsidR="005B3418" w:rsidRPr="00E76BA2">
        <w:rPr>
          <w:noProof w:val="0"/>
        </w:rPr>
        <w:t>Subdodávate</w:t>
      </w:r>
      <w:r w:rsidRPr="00E76BA2">
        <w:rPr>
          <w:noProof w:val="0"/>
        </w:rPr>
        <w:t>lia</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osobitného</w:t>
      </w:r>
      <w:r w:rsidR="000F564D" w:rsidRPr="00E76BA2">
        <w:rPr>
          <w:noProof w:val="0"/>
        </w:rPr>
        <w:t xml:space="preserve"> </w:t>
      </w:r>
      <w:r w:rsidRPr="00E76BA2">
        <w:rPr>
          <w:noProof w:val="0"/>
        </w:rPr>
        <w:t>predpisu,</w:t>
      </w:r>
      <w:r w:rsidR="000F564D" w:rsidRPr="00E76BA2">
        <w:rPr>
          <w:noProof w:val="0"/>
        </w:rPr>
        <w:t xml:space="preserve"> </w:t>
      </w:r>
      <w:r w:rsidRPr="00E76BA2">
        <w:rPr>
          <w:noProof w:val="0"/>
        </w:rPr>
        <w:t>ktorí</w:t>
      </w:r>
      <w:r w:rsidR="000F564D" w:rsidRPr="00E76BA2">
        <w:rPr>
          <w:noProof w:val="0"/>
        </w:rPr>
        <w:t xml:space="preserve"> </w:t>
      </w:r>
      <w:r w:rsidRPr="00E76BA2">
        <w:rPr>
          <w:noProof w:val="0"/>
        </w:rPr>
        <w:t>majú</w:t>
      </w:r>
      <w:r w:rsidR="000F564D" w:rsidRPr="00E76BA2">
        <w:rPr>
          <w:noProof w:val="0"/>
        </w:rPr>
        <w:t xml:space="preserve"> </w:t>
      </w:r>
      <w:r w:rsidRPr="00E76BA2">
        <w:rPr>
          <w:noProof w:val="0"/>
        </w:rPr>
        <w:t>povinnosť</w:t>
      </w:r>
      <w:r w:rsidR="000F564D" w:rsidRPr="00E76BA2">
        <w:rPr>
          <w:noProof w:val="0"/>
        </w:rPr>
        <w:t xml:space="preserve"> </w:t>
      </w:r>
      <w:r w:rsidRPr="00E76BA2">
        <w:rPr>
          <w:noProof w:val="0"/>
        </w:rPr>
        <w:t>zapisovať</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RPVS,</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sú</w:t>
      </w:r>
      <w:r w:rsidR="000F564D" w:rsidRPr="00E76BA2">
        <w:rPr>
          <w:noProof w:val="0"/>
        </w:rPr>
        <w:t xml:space="preserve"> </w:t>
      </w:r>
      <w:r w:rsidRPr="00E76BA2">
        <w:rPr>
          <w:noProof w:val="0"/>
        </w:rPr>
        <w:t>zapísaní</w:t>
      </w:r>
      <w:r w:rsidR="000F564D" w:rsidRPr="00E76BA2">
        <w:rPr>
          <w:noProof w:val="0"/>
        </w:rPr>
        <w:t xml:space="preserve"> </w:t>
      </w:r>
      <w:r w:rsidRPr="00E76BA2">
        <w:rPr>
          <w:noProof w:val="0"/>
        </w:rPr>
        <w:t>v</w:t>
      </w:r>
      <w:r w:rsidR="000F564D" w:rsidRPr="00E76BA2">
        <w:rPr>
          <w:noProof w:val="0"/>
        </w:rPr>
        <w:t xml:space="preserve"> </w:t>
      </w:r>
      <w:r w:rsidRPr="00E76BA2">
        <w:rPr>
          <w:noProof w:val="0"/>
        </w:rPr>
        <w:t>RPVS.</w:t>
      </w:r>
      <w:r w:rsidR="000F564D" w:rsidRPr="00E76BA2">
        <w:rPr>
          <w:noProof w:val="0"/>
        </w:rPr>
        <w:t xml:space="preserve"> </w:t>
      </w:r>
    </w:p>
    <w:p w14:paraId="37C3156A" w14:textId="1CED1D6C" w:rsidR="003A44DC" w:rsidRPr="00E76BA2" w:rsidRDefault="003A44DC"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Pr="00E76BA2">
        <w:rPr>
          <w:noProof w:val="0"/>
        </w:rPr>
        <w:t>nesmie</w:t>
      </w:r>
      <w:r w:rsidR="000F564D" w:rsidRPr="00E76BA2">
        <w:rPr>
          <w:noProof w:val="0"/>
        </w:rPr>
        <w:t xml:space="preserve"> </w:t>
      </w:r>
      <w:r w:rsidRPr="00E76BA2">
        <w:rPr>
          <w:noProof w:val="0"/>
        </w:rPr>
        <w:t>uzavrieť</w:t>
      </w:r>
      <w:r w:rsidR="000F564D" w:rsidRPr="00E76BA2">
        <w:rPr>
          <w:noProof w:val="0"/>
        </w:rPr>
        <w:t xml:space="preserve"> </w:t>
      </w:r>
      <w:r w:rsidR="0023449E" w:rsidRPr="00E76BA2">
        <w:rPr>
          <w:noProof w:val="0"/>
        </w:rPr>
        <w:t>Zmluv</w:t>
      </w:r>
      <w:r w:rsidRPr="00E76BA2">
        <w:rPr>
          <w:noProof w:val="0"/>
        </w:rPr>
        <w:t>u</w:t>
      </w:r>
      <w:r w:rsidR="000F564D" w:rsidRPr="00E76BA2">
        <w:rPr>
          <w:noProof w:val="0"/>
        </w:rPr>
        <w:t xml:space="preserve"> </w:t>
      </w:r>
      <w:r w:rsidRPr="00E76BA2">
        <w:rPr>
          <w:noProof w:val="0"/>
        </w:rPr>
        <w:t>s</w:t>
      </w:r>
      <w:r w:rsidR="000F564D" w:rsidRPr="00E76BA2">
        <w:rPr>
          <w:noProof w:val="0"/>
        </w:rPr>
        <w:t xml:space="preserve"> </w:t>
      </w:r>
      <w:r w:rsidRPr="00E76BA2">
        <w:rPr>
          <w:noProof w:val="0"/>
        </w:rPr>
        <w:t>Uchádzačom,</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má</w:t>
      </w:r>
      <w:r w:rsidR="000F564D" w:rsidRPr="00E76BA2">
        <w:rPr>
          <w:noProof w:val="0"/>
        </w:rPr>
        <w:t xml:space="preserve"> </w:t>
      </w:r>
      <w:r w:rsidRPr="00E76BA2">
        <w:rPr>
          <w:noProof w:val="0"/>
        </w:rPr>
        <w:t>povinnosť</w:t>
      </w:r>
      <w:r w:rsidR="000F564D" w:rsidRPr="00E76BA2">
        <w:rPr>
          <w:noProof w:val="0"/>
        </w:rPr>
        <w:t xml:space="preserve"> </w:t>
      </w:r>
      <w:r w:rsidRPr="00E76BA2">
        <w:rPr>
          <w:noProof w:val="0"/>
        </w:rPr>
        <w:t>zapisovať</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RPVS</w:t>
      </w:r>
      <w:r w:rsidR="000F564D" w:rsidRPr="00E76BA2">
        <w:rPr>
          <w:noProof w:val="0"/>
        </w:rPr>
        <w:t xml:space="preserve"> </w:t>
      </w:r>
      <w:r w:rsidRPr="00E76BA2">
        <w:rPr>
          <w:noProof w:val="0"/>
        </w:rPr>
        <w:t>a</w:t>
      </w:r>
      <w:r w:rsidR="000F564D" w:rsidRPr="00E76BA2">
        <w:rPr>
          <w:noProof w:val="0"/>
        </w:rPr>
        <w:t xml:space="preserve"> </w:t>
      </w:r>
      <w:r w:rsidRPr="00E76BA2">
        <w:rPr>
          <w:noProof w:val="0"/>
        </w:rPr>
        <w:t>ktorého</w:t>
      </w:r>
      <w:r w:rsidR="000F564D" w:rsidRPr="00E76BA2">
        <w:rPr>
          <w:noProof w:val="0"/>
        </w:rPr>
        <w:t xml:space="preserve"> </w:t>
      </w:r>
      <w:r w:rsidRPr="00E76BA2">
        <w:rPr>
          <w:noProof w:val="0"/>
        </w:rPr>
        <w:t>konečným</w:t>
      </w:r>
      <w:r w:rsidR="000F564D" w:rsidRPr="00E76BA2">
        <w:rPr>
          <w:noProof w:val="0"/>
        </w:rPr>
        <w:t xml:space="preserve"> </w:t>
      </w:r>
      <w:r w:rsidRPr="00E76BA2">
        <w:rPr>
          <w:noProof w:val="0"/>
        </w:rPr>
        <w:t>užívateľom</w:t>
      </w:r>
      <w:r w:rsidR="000F564D" w:rsidRPr="00E76BA2">
        <w:rPr>
          <w:noProof w:val="0"/>
        </w:rPr>
        <w:t xml:space="preserve"> </w:t>
      </w:r>
      <w:r w:rsidRPr="00E76BA2">
        <w:rPr>
          <w:noProof w:val="0"/>
        </w:rPr>
        <w:t>výhod</w:t>
      </w:r>
      <w:r w:rsidR="000F564D" w:rsidRPr="00E76BA2">
        <w:rPr>
          <w:noProof w:val="0"/>
        </w:rPr>
        <w:t xml:space="preserve"> </w:t>
      </w:r>
      <w:r w:rsidRPr="00E76BA2">
        <w:rPr>
          <w:noProof w:val="0"/>
        </w:rPr>
        <w:t>zapísaným</w:t>
      </w:r>
      <w:r w:rsidR="000F564D" w:rsidRPr="00E76BA2">
        <w:rPr>
          <w:noProof w:val="0"/>
        </w:rPr>
        <w:t xml:space="preserve"> </w:t>
      </w:r>
      <w:r w:rsidRPr="00E76BA2">
        <w:rPr>
          <w:noProof w:val="0"/>
        </w:rPr>
        <w:t>v</w:t>
      </w:r>
      <w:r w:rsidR="000F564D" w:rsidRPr="00E76BA2">
        <w:rPr>
          <w:noProof w:val="0"/>
        </w:rPr>
        <w:t xml:space="preserve"> </w:t>
      </w:r>
      <w:r w:rsidRPr="00E76BA2">
        <w:rPr>
          <w:noProof w:val="0"/>
        </w:rPr>
        <w:t>RPVS</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osobou</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w:t>
      </w:r>
      <w:r w:rsidR="000F564D" w:rsidRPr="00E76BA2">
        <w:rPr>
          <w:noProof w:val="0"/>
        </w:rPr>
        <w:t xml:space="preserve"> </w:t>
      </w:r>
      <w:r w:rsidRPr="00E76BA2">
        <w:rPr>
          <w:noProof w:val="0"/>
        </w:rPr>
        <w:t>11</w:t>
      </w:r>
      <w:r w:rsidR="000F564D" w:rsidRPr="00E76BA2">
        <w:rPr>
          <w:noProof w:val="0"/>
        </w:rPr>
        <w:t xml:space="preserve"> </w:t>
      </w:r>
      <w:r w:rsidRPr="00E76BA2">
        <w:rPr>
          <w:noProof w:val="0"/>
        </w:rPr>
        <w:t>ods.</w:t>
      </w:r>
      <w:r w:rsidR="000F564D" w:rsidRPr="00E76BA2">
        <w:rPr>
          <w:noProof w:val="0"/>
        </w:rPr>
        <w:t xml:space="preserve"> </w:t>
      </w:r>
      <w:r w:rsidRPr="00E76BA2">
        <w:rPr>
          <w:noProof w:val="0"/>
        </w:rPr>
        <w:t>1</w:t>
      </w:r>
      <w:r w:rsidR="000F564D" w:rsidRPr="00E76BA2">
        <w:rPr>
          <w:noProof w:val="0"/>
        </w:rPr>
        <w:t xml:space="preserve"> </w:t>
      </w:r>
      <w:r w:rsidRPr="00E76BA2">
        <w:rPr>
          <w:noProof w:val="0"/>
        </w:rPr>
        <w:t>písm.</w:t>
      </w:r>
      <w:r w:rsidR="000F564D" w:rsidRPr="00E76BA2">
        <w:rPr>
          <w:noProof w:val="0"/>
        </w:rPr>
        <w:t xml:space="preserve"> </w:t>
      </w:r>
      <w:r w:rsidRPr="00E76BA2">
        <w:rPr>
          <w:noProof w:val="0"/>
        </w:rPr>
        <w:t>c)</w:t>
      </w:r>
      <w:r w:rsidR="000F564D" w:rsidRPr="00E76BA2">
        <w:rPr>
          <w:noProof w:val="0"/>
        </w:rPr>
        <w:t xml:space="preserve"> </w:t>
      </w:r>
      <w:r w:rsidRPr="00E76BA2">
        <w:rPr>
          <w:noProof w:val="0"/>
        </w:rPr>
        <w:t>bod</w:t>
      </w:r>
      <w:r w:rsidR="000F564D" w:rsidRPr="00E76BA2">
        <w:rPr>
          <w:noProof w:val="0"/>
        </w:rPr>
        <w:t xml:space="preserve"> </w:t>
      </w:r>
      <w:r w:rsidRPr="00E76BA2">
        <w:rPr>
          <w:noProof w:val="0"/>
        </w:rPr>
        <w:t>1.</w:t>
      </w:r>
      <w:r w:rsidR="000F564D" w:rsidRPr="00E76BA2">
        <w:rPr>
          <w:noProof w:val="0"/>
        </w:rPr>
        <w:t xml:space="preserve"> </w:t>
      </w:r>
      <w:r w:rsidRPr="00E76BA2">
        <w:rPr>
          <w:noProof w:val="0"/>
        </w:rPr>
        <w:t>až</w:t>
      </w:r>
      <w:r w:rsidR="000F564D" w:rsidRPr="00E76BA2">
        <w:rPr>
          <w:noProof w:val="0"/>
        </w:rPr>
        <w:t xml:space="preserve"> </w:t>
      </w:r>
      <w:r w:rsidRPr="00E76BA2">
        <w:rPr>
          <w:noProof w:val="0"/>
        </w:rPr>
        <w:t>13</w:t>
      </w:r>
      <w:r w:rsidR="000F564D" w:rsidRPr="00E76BA2">
        <w:rPr>
          <w:noProof w:val="0"/>
        </w:rPr>
        <w:t xml:space="preserve"> </w:t>
      </w:r>
      <w:r w:rsidR="00EB2B2B" w:rsidRPr="00E76BA2">
        <w:rPr>
          <w:noProof w:val="0"/>
        </w:rPr>
        <w:t>ZVO</w:t>
      </w:r>
      <w:r w:rsidR="000F564D" w:rsidRPr="00E76BA2">
        <w:rPr>
          <w:noProof w:val="0"/>
        </w:rPr>
        <w:t xml:space="preserve"> </w:t>
      </w:r>
      <w:r w:rsidR="00EB2B2B" w:rsidRPr="00E76BA2">
        <w:rPr>
          <w:noProof w:val="0"/>
        </w:rPr>
        <w:t>(prezident</w:t>
      </w:r>
      <w:r w:rsidR="000F564D" w:rsidRPr="00E76BA2">
        <w:rPr>
          <w:noProof w:val="0"/>
        </w:rPr>
        <w:t xml:space="preserve"> </w:t>
      </w:r>
      <w:r w:rsidR="00EB2B2B" w:rsidRPr="00E76BA2">
        <w:rPr>
          <w:noProof w:val="0"/>
        </w:rPr>
        <w:t>Slovenskej</w:t>
      </w:r>
      <w:r w:rsidR="000F564D" w:rsidRPr="00E76BA2">
        <w:rPr>
          <w:noProof w:val="0"/>
        </w:rPr>
        <w:t xml:space="preserve"> </w:t>
      </w:r>
      <w:r w:rsidR="00EB2B2B" w:rsidRPr="00E76BA2">
        <w:rPr>
          <w:noProof w:val="0"/>
        </w:rPr>
        <w:t>republiky,</w:t>
      </w:r>
      <w:r w:rsidR="000F564D" w:rsidRPr="00E76BA2">
        <w:rPr>
          <w:noProof w:val="0"/>
        </w:rPr>
        <w:t xml:space="preserve"> </w:t>
      </w:r>
      <w:r w:rsidR="00EB2B2B" w:rsidRPr="00E76BA2">
        <w:rPr>
          <w:noProof w:val="0"/>
        </w:rPr>
        <w:t>člen</w:t>
      </w:r>
      <w:r w:rsidR="000F564D" w:rsidRPr="00E76BA2">
        <w:rPr>
          <w:noProof w:val="0"/>
        </w:rPr>
        <w:t xml:space="preserve"> </w:t>
      </w:r>
      <w:r w:rsidR="00EB2B2B" w:rsidRPr="00E76BA2">
        <w:rPr>
          <w:noProof w:val="0"/>
        </w:rPr>
        <w:t>vlády....</w:t>
      </w:r>
      <w:r w:rsidR="000F564D" w:rsidRPr="00E76BA2">
        <w:rPr>
          <w:noProof w:val="0"/>
        </w:rPr>
        <w:t xml:space="preserve"> </w:t>
      </w:r>
      <w:r w:rsidR="00EB2B2B" w:rsidRPr="00E76BA2">
        <w:rPr>
          <w:noProof w:val="0"/>
        </w:rPr>
        <w:t>atď)</w:t>
      </w:r>
      <w:r w:rsidRPr="00E76BA2">
        <w:rPr>
          <w:noProof w:val="0"/>
        </w:rPr>
        <w:t>.</w:t>
      </w:r>
    </w:p>
    <w:p w14:paraId="21DAD685" w14:textId="388DB107" w:rsidR="004350B2" w:rsidRPr="00E76BA2" w:rsidRDefault="004350B2" w:rsidP="008C5F6D">
      <w:pPr>
        <w:pStyle w:val="List"/>
        <w:rPr>
          <w:noProof w:val="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r w:rsidRPr="00E76BA2">
        <w:rPr>
          <w:noProof w:val="0"/>
        </w:rPr>
        <w:t>môže</w:t>
      </w:r>
      <w:r w:rsidR="000F564D" w:rsidRPr="00E76BA2">
        <w:rPr>
          <w:noProof w:val="0"/>
        </w:rPr>
        <w:t xml:space="preserve"> </w:t>
      </w:r>
      <w:r w:rsidRPr="00E76BA2">
        <w:rPr>
          <w:noProof w:val="0"/>
        </w:rPr>
        <w:t>odstúpiť</w:t>
      </w:r>
      <w:r w:rsidR="000F564D" w:rsidRPr="00E76BA2">
        <w:rPr>
          <w:noProof w:val="0"/>
        </w:rPr>
        <w:t xml:space="preserve"> </w:t>
      </w:r>
      <w:r w:rsidRPr="00E76BA2">
        <w:rPr>
          <w:noProof w:val="0"/>
        </w:rPr>
        <w:t>od</w:t>
      </w:r>
      <w:r w:rsidR="000F564D" w:rsidRPr="00E76BA2">
        <w:rPr>
          <w:noProof w:val="0"/>
        </w:rPr>
        <w:t xml:space="preserve"> </w:t>
      </w:r>
      <w:r w:rsidR="0023449E" w:rsidRPr="00E76BA2">
        <w:rPr>
          <w:noProof w:val="0"/>
        </w:rPr>
        <w:t>Zmluv</w:t>
      </w:r>
      <w:r w:rsidRPr="00E76BA2">
        <w:rPr>
          <w:noProof w:val="0"/>
        </w:rPr>
        <w:t>y</w:t>
      </w:r>
      <w:r w:rsidR="000F564D" w:rsidRPr="00E76BA2">
        <w:rPr>
          <w:noProof w:val="0"/>
        </w:rPr>
        <w:t xml:space="preserve"> </w:t>
      </w:r>
      <w:r w:rsidRPr="00E76BA2">
        <w:rPr>
          <w:noProof w:val="0"/>
        </w:rPr>
        <w:t>uzavretej</w:t>
      </w:r>
      <w:r w:rsidR="000F564D" w:rsidRPr="00E76BA2">
        <w:rPr>
          <w:noProof w:val="0"/>
        </w:rPr>
        <w:t xml:space="preserve"> </w:t>
      </w:r>
      <w:r w:rsidRPr="00E76BA2">
        <w:rPr>
          <w:noProof w:val="0"/>
        </w:rPr>
        <w:t>s</w:t>
      </w:r>
      <w:r w:rsidR="000F564D" w:rsidRPr="00E76BA2">
        <w:rPr>
          <w:noProof w:val="0"/>
        </w:rPr>
        <w:t xml:space="preserve"> </w:t>
      </w:r>
      <w:r w:rsidRPr="00E76BA2">
        <w:rPr>
          <w:noProof w:val="0"/>
        </w:rPr>
        <w:t>Uchádzačom,</w:t>
      </w:r>
      <w:r w:rsidR="000F564D" w:rsidRPr="00E76BA2">
        <w:rPr>
          <w:noProof w:val="0"/>
        </w:rPr>
        <w:t xml:space="preserve"> </w:t>
      </w:r>
      <w:r w:rsidRPr="00E76BA2">
        <w:rPr>
          <w:noProof w:val="0"/>
        </w:rPr>
        <w:t>ktorý</w:t>
      </w:r>
      <w:r w:rsidR="000F564D" w:rsidRPr="00E76BA2">
        <w:rPr>
          <w:noProof w:val="0"/>
        </w:rPr>
        <w:t xml:space="preserve"> </w:t>
      </w:r>
      <w:r w:rsidRPr="00E76BA2">
        <w:rPr>
          <w:noProof w:val="0"/>
        </w:rPr>
        <w:t>nebol</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čase</w:t>
      </w:r>
      <w:r w:rsidR="000F564D" w:rsidRPr="00E76BA2">
        <w:rPr>
          <w:noProof w:val="0"/>
        </w:rPr>
        <w:t xml:space="preserve"> </w:t>
      </w:r>
      <w:r w:rsidRPr="00E76BA2">
        <w:rPr>
          <w:noProof w:val="0"/>
        </w:rPr>
        <w:t>uzavretia</w:t>
      </w:r>
      <w:r w:rsidR="000F564D" w:rsidRPr="00E76BA2">
        <w:rPr>
          <w:noProof w:val="0"/>
        </w:rPr>
        <w:t xml:space="preserve"> </w:t>
      </w:r>
      <w:r w:rsidR="0023449E" w:rsidRPr="00E76BA2">
        <w:rPr>
          <w:noProof w:val="0"/>
        </w:rPr>
        <w:t>Zmluv</w:t>
      </w:r>
      <w:r w:rsidRPr="00E76BA2">
        <w:rPr>
          <w:noProof w:val="0"/>
        </w:rPr>
        <w:t>y</w:t>
      </w:r>
      <w:r w:rsidR="000F564D" w:rsidRPr="00E76BA2">
        <w:rPr>
          <w:noProof w:val="0"/>
        </w:rPr>
        <w:t xml:space="preserve"> </w:t>
      </w:r>
      <w:r w:rsidRPr="00E76BA2">
        <w:rPr>
          <w:noProof w:val="0"/>
        </w:rPr>
        <w:t>zapísaný</w:t>
      </w:r>
      <w:r w:rsidR="000F564D" w:rsidRPr="00E76BA2">
        <w:rPr>
          <w:noProof w:val="0"/>
        </w:rPr>
        <w:t xml:space="preserve"> </w:t>
      </w:r>
      <w:r w:rsidRPr="00E76BA2">
        <w:rPr>
          <w:noProof w:val="0"/>
        </w:rPr>
        <w:t>v</w:t>
      </w:r>
      <w:r w:rsidR="000F564D" w:rsidRPr="00E76BA2">
        <w:rPr>
          <w:noProof w:val="0"/>
        </w:rPr>
        <w:t xml:space="preserve"> </w:t>
      </w:r>
      <w:r w:rsidRPr="00E76BA2">
        <w:rPr>
          <w:noProof w:val="0"/>
        </w:rPr>
        <w:t>RPVS</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ak</w:t>
      </w:r>
      <w:r w:rsidR="000F564D" w:rsidRPr="00E76BA2">
        <w:rPr>
          <w:noProof w:val="0"/>
        </w:rPr>
        <w:t xml:space="preserve"> </w:t>
      </w:r>
      <w:r w:rsidRPr="00E76BA2">
        <w:rPr>
          <w:noProof w:val="0"/>
        </w:rPr>
        <w:t>bol</w:t>
      </w:r>
      <w:r w:rsidR="000F564D" w:rsidRPr="00E76BA2">
        <w:rPr>
          <w:noProof w:val="0"/>
        </w:rPr>
        <w:t xml:space="preserve"> </w:t>
      </w:r>
      <w:r w:rsidRPr="00E76BA2">
        <w:rPr>
          <w:noProof w:val="0"/>
        </w:rPr>
        <w:t>vymazaný</w:t>
      </w:r>
      <w:r w:rsidR="000F564D" w:rsidRPr="00E76BA2">
        <w:rPr>
          <w:noProof w:val="0"/>
        </w:rPr>
        <w:t xml:space="preserve"> </w:t>
      </w:r>
      <w:r w:rsidRPr="00E76BA2">
        <w:rPr>
          <w:noProof w:val="0"/>
        </w:rPr>
        <w:t>z</w:t>
      </w:r>
      <w:r w:rsidR="000F564D" w:rsidRPr="00E76BA2">
        <w:rPr>
          <w:noProof w:val="0"/>
        </w:rPr>
        <w:t xml:space="preserve"> </w:t>
      </w:r>
      <w:r w:rsidRPr="00E76BA2">
        <w:rPr>
          <w:noProof w:val="0"/>
        </w:rPr>
        <w:t>RPVS</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w:t>
      </w:r>
      <w:r w:rsidR="000F564D" w:rsidRPr="00E76BA2">
        <w:rPr>
          <w:noProof w:val="0"/>
        </w:rPr>
        <w:t xml:space="preserve"> </w:t>
      </w:r>
      <w:r w:rsidRPr="00E76BA2">
        <w:rPr>
          <w:noProof w:val="0"/>
        </w:rPr>
        <w:t>19</w:t>
      </w:r>
      <w:r w:rsidR="000F564D" w:rsidRPr="00E76BA2">
        <w:rPr>
          <w:noProof w:val="0"/>
        </w:rPr>
        <w:t xml:space="preserve"> </w:t>
      </w:r>
      <w:r w:rsidRPr="00E76BA2">
        <w:rPr>
          <w:noProof w:val="0"/>
        </w:rPr>
        <w:t>ZVO).</w:t>
      </w:r>
    </w:p>
    <w:p w14:paraId="61A0D7FC" w14:textId="09F1C022" w:rsidR="00CF72AC" w:rsidRPr="00E76BA2" w:rsidRDefault="005450B5">
      <w:pPr>
        <w:pStyle w:val="Heading2"/>
      </w:pPr>
      <w:bookmarkStart w:id="216" w:name="_Toc101543960"/>
      <w:bookmarkStart w:id="217" w:name="_Toc101547530"/>
      <w:bookmarkStart w:id="218" w:name="_Toc120030371"/>
      <w:bookmarkStart w:id="219" w:name="_Toc119080986"/>
      <w:r w:rsidRPr="00E76BA2">
        <w:t>Záverečné</w:t>
      </w:r>
      <w:r w:rsidR="000F564D" w:rsidRPr="00E76BA2">
        <w:t xml:space="preserve"> </w:t>
      </w:r>
      <w:r w:rsidRPr="00E76BA2">
        <w:t>ustanovenia</w:t>
      </w:r>
      <w:bookmarkEnd w:id="216"/>
      <w:bookmarkEnd w:id="217"/>
      <w:bookmarkEnd w:id="218"/>
      <w:bookmarkEnd w:id="219"/>
    </w:p>
    <w:p w14:paraId="05CD50DD" w14:textId="34C16BB1" w:rsidR="007074B9" w:rsidRPr="00E76BA2" w:rsidRDefault="0083470D">
      <w:pPr>
        <w:pStyle w:val="Heading3"/>
      </w:pPr>
      <w:bookmarkStart w:id="220" w:name="_Toc101543961"/>
      <w:bookmarkStart w:id="221" w:name="_Toc101547531"/>
      <w:bookmarkStart w:id="222" w:name="_Toc120030372"/>
      <w:bookmarkStart w:id="223" w:name="_Toc119080987"/>
      <w:r w:rsidRPr="00E76BA2">
        <w:t>Záverečné</w:t>
      </w:r>
      <w:r w:rsidR="000F564D" w:rsidRPr="00E76BA2">
        <w:t xml:space="preserve"> </w:t>
      </w:r>
      <w:r w:rsidRPr="00E76BA2">
        <w:t>ustanovenia</w:t>
      </w:r>
      <w:bookmarkEnd w:id="220"/>
      <w:bookmarkEnd w:id="221"/>
      <w:bookmarkEnd w:id="222"/>
      <w:bookmarkEnd w:id="223"/>
    </w:p>
    <w:p w14:paraId="465B9F71" w14:textId="24B9DAB3" w:rsidR="007D3842" w:rsidRPr="00E76BA2" w:rsidRDefault="007D3842" w:rsidP="008C5F6D">
      <w:pPr>
        <w:pStyle w:val="List"/>
        <w:rPr>
          <w:noProof w:val="0"/>
        </w:rPr>
      </w:pPr>
      <w:r w:rsidRPr="00E76BA2">
        <w:rPr>
          <w:noProof w:val="0"/>
        </w:rPr>
        <w:t>V</w:t>
      </w:r>
      <w:r w:rsidR="000F564D" w:rsidRPr="00E76BA2">
        <w:rPr>
          <w:noProof w:val="0"/>
        </w:rPr>
        <w:t xml:space="preserve"> </w:t>
      </w:r>
      <w:r w:rsidRPr="00E76BA2">
        <w:rPr>
          <w:noProof w:val="0"/>
        </w:rPr>
        <w:t>použitom</w:t>
      </w:r>
      <w:r w:rsidR="000F564D" w:rsidRPr="00E76BA2">
        <w:rPr>
          <w:noProof w:val="0"/>
        </w:rPr>
        <w:t xml:space="preserve"> </w:t>
      </w:r>
      <w:r w:rsidRPr="00E76BA2">
        <w:rPr>
          <w:noProof w:val="0"/>
        </w:rPr>
        <w:t>postupe</w:t>
      </w:r>
      <w:r w:rsidR="000F564D" w:rsidRPr="00E76BA2">
        <w:rPr>
          <w:noProof w:val="0"/>
        </w:rPr>
        <w:t xml:space="preserve"> </w:t>
      </w:r>
      <w:r w:rsidRPr="00E76BA2">
        <w:rPr>
          <w:noProof w:val="0"/>
        </w:rPr>
        <w:t>verejného</w:t>
      </w:r>
      <w:r w:rsidR="000F564D" w:rsidRPr="00E76BA2">
        <w:rPr>
          <w:noProof w:val="0"/>
        </w:rPr>
        <w:t xml:space="preserve"> </w:t>
      </w:r>
      <w:r w:rsidRPr="00E76BA2">
        <w:rPr>
          <w:noProof w:val="0"/>
        </w:rPr>
        <w:t>obstarávania</w:t>
      </w:r>
      <w:r w:rsidR="000F564D" w:rsidRPr="00E76BA2">
        <w:rPr>
          <w:noProof w:val="0"/>
        </w:rPr>
        <w:t xml:space="preserve"> </w:t>
      </w:r>
      <w:r w:rsidRPr="00E76BA2">
        <w:rPr>
          <w:noProof w:val="0"/>
        </w:rPr>
        <w:t>platia</w:t>
      </w:r>
      <w:r w:rsidR="000F564D" w:rsidRPr="00E76BA2">
        <w:rPr>
          <w:noProof w:val="0"/>
        </w:rPr>
        <w:t xml:space="preserve"> </w:t>
      </w:r>
      <w:r w:rsidRPr="00E76BA2">
        <w:rPr>
          <w:noProof w:val="0"/>
        </w:rPr>
        <w:t>pre</w:t>
      </w:r>
      <w:r w:rsidR="000F564D" w:rsidRPr="00E76BA2">
        <w:rPr>
          <w:noProof w:val="0"/>
        </w:rPr>
        <w:t xml:space="preserve"> </w:t>
      </w:r>
      <w:r w:rsidRPr="00E76BA2">
        <w:rPr>
          <w:noProof w:val="0"/>
        </w:rPr>
        <w:t>ostatné</w:t>
      </w:r>
      <w:r w:rsidR="000F564D" w:rsidRPr="00E76BA2">
        <w:rPr>
          <w:noProof w:val="0"/>
        </w:rPr>
        <w:t xml:space="preserve"> </w:t>
      </w:r>
      <w:r w:rsidRPr="00E76BA2">
        <w:rPr>
          <w:noProof w:val="0"/>
        </w:rPr>
        <w:t>ustanovenia</w:t>
      </w:r>
      <w:r w:rsidR="000F564D" w:rsidRPr="00E76BA2">
        <w:rPr>
          <w:noProof w:val="0"/>
        </w:rPr>
        <w:t xml:space="preserve"> </w:t>
      </w:r>
      <w:r w:rsidRPr="00E76BA2">
        <w:rPr>
          <w:noProof w:val="0"/>
        </w:rPr>
        <w:t>neupravené</w:t>
      </w:r>
      <w:r w:rsidR="000F564D" w:rsidRPr="00E76BA2">
        <w:rPr>
          <w:noProof w:val="0"/>
        </w:rPr>
        <w:t xml:space="preserve"> </w:t>
      </w:r>
      <w:r w:rsidRPr="00E76BA2">
        <w:rPr>
          <w:noProof w:val="0"/>
        </w:rPr>
        <w:t>týmito</w:t>
      </w:r>
      <w:r w:rsidR="000F564D" w:rsidRPr="00E76BA2">
        <w:rPr>
          <w:noProof w:val="0"/>
        </w:rPr>
        <w:t xml:space="preserve"> </w:t>
      </w:r>
      <w:r w:rsidRPr="00E76BA2">
        <w:rPr>
          <w:noProof w:val="0"/>
        </w:rPr>
        <w:t>SP,</w:t>
      </w:r>
      <w:r w:rsidR="000F564D" w:rsidRPr="00E76BA2">
        <w:rPr>
          <w:noProof w:val="0"/>
        </w:rPr>
        <w:t xml:space="preserve"> </w:t>
      </w:r>
      <w:r w:rsidRPr="00E76BA2">
        <w:rPr>
          <w:noProof w:val="0"/>
        </w:rPr>
        <w:t>príslušné</w:t>
      </w:r>
      <w:r w:rsidR="000F564D" w:rsidRPr="00E76BA2">
        <w:rPr>
          <w:noProof w:val="0"/>
        </w:rPr>
        <w:t xml:space="preserve"> </w:t>
      </w:r>
      <w:r w:rsidRPr="00E76BA2">
        <w:rPr>
          <w:noProof w:val="0"/>
        </w:rPr>
        <w:t>ustanovenia</w:t>
      </w:r>
      <w:r w:rsidR="000F564D" w:rsidRPr="00E76BA2">
        <w:rPr>
          <w:noProof w:val="0"/>
        </w:rPr>
        <w:t xml:space="preserve"> </w:t>
      </w:r>
      <w:r w:rsidRPr="00E76BA2">
        <w:rPr>
          <w:noProof w:val="0"/>
        </w:rPr>
        <w:t>ZVO</w:t>
      </w:r>
      <w:r w:rsidR="000F564D" w:rsidRPr="00E76BA2">
        <w:rPr>
          <w:noProof w:val="0"/>
        </w:rPr>
        <w:t xml:space="preserve"> </w:t>
      </w:r>
      <w:r w:rsidRPr="00E76BA2">
        <w:rPr>
          <w:noProof w:val="0"/>
        </w:rPr>
        <w:t>a</w:t>
      </w:r>
      <w:r w:rsidR="000F564D" w:rsidRPr="00E76BA2">
        <w:rPr>
          <w:noProof w:val="0"/>
        </w:rPr>
        <w:t xml:space="preserve"> </w:t>
      </w:r>
      <w:r w:rsidRPr="00E76BA2">
        <w:rPr>
          <w:noProof w:val="0"/>
        </w:rPr>
        <w:t>ostatných</w:t>
      </w:r>
      <w:r w:rsidR="000F564D" w:rsidRPr="00E76BA2">
        <w:rPr>
          <w:noProof w:val="0"/>
        </w:rPr>
        <w:t xml:space="preserve"> </w:t>
      </w:r>
      <w:r w:rsidRPr="00E76BA2">
        <w:rPr>
          <w:noProof w:val="0"/>
        </w:rPr>
        <w:t>relevantných</w:t>
      </w:r>
      <w:r w:rsidR="000F564D" w:rsidRPr="00E76BA2">
        <w:rPr>
          <w:noProof w:val="0"/>
        </w:rPr>
        <w:t xml:space="preserve"> </w:t>
      </w:r>
      <w:r w:rsidRPr="00E76BA2">
        <w:rPr>
          <w:noProof w:val="0"/>
        </w:rPr>
        <w:t>právnych</w:t>
      </w:r>
      <w:r w:rsidR="000F564D" w:rsidRPr="00E76BA2">
        <w:rPr>
          <w:noProof w:val="0"/>
        </w:rPr>
        <w:t xml:space="preserve"> </w:t>
      </w:r>
      <w:r w:rsidRPr="00E76BA2">
        <w:rPr>
          <w:noProof w:val="0"/>
        </w:rPr>
        <w:t>predpisov</w:t>
      </w:r>
    </w:p>
    <w:p w14:paraId="2D214AB1" w14:textId="755B61A6" w:rsidR="00670A77" w:rsidRPr="00E76BA2" w:rsidRDefault="00CF29FC" w:rsidP="008C5F6D">
      <w:pPr>
        <w:pStyle w:val="List"/>
        <w:rPr>
          <w:noProof w:val="0"/>
          <w:color w:val="FF0000"/>
        </w:rPr>
      </w:pPr>
      <w:r w:rsidRPr="00E76BA2">
        <w:rPr>
          <w:noProof w:val="0"/>
        </w:rPr>
        <w:t>Verejný</w:t>
      </w:r>
      <w:r w:rsidR="000F564D" w:rsidRPr="00E76BA2">
        <w:rPr>
          <w:noProof w:val="0"/>
        </w:rPr>
        <w:t xml:space="preserve"> </w:t>
      </w:r>
      <w:r w:rsidRPr="00E76BA2">
        <w:rPr>
          <w:noProof w:val="0"/>
        </w:rPr>
        <w:t>obstarávateľ</w:t>
      </w:r>
      <w:r w:rsidR="000F564D" w:rsidRPr="00E76BA2">
        <w:rPr>
          <w:noProof w:val="0"/>
        </w:rPr>
        <w:t xml:space="preserve"> </w:t>
      </w:r>
      <w:del w:id="224" w:author="Pavol Malinovsky" w:date="2022-11-22T17:29:00Z">
        <w:r w:rsidRPr="005E62C9">
          <w:delText>môže</w:delText>
        </w:r>
      </w:del>
      <w:ins w:id="225" w:author="Pavol Malinovsky" w:date="2022-11-22T17:29:00Z">
        <w:r w:rsidR="00137B95" w:rsidRPr="00E76BA2">
          <w:rPr>
            <w:noProof w:val="0"/>
          </w:rPr>
          <w:t>si vyhradzuje právo neprijať žiadnu ponuku a príslušnú časť súťaže</w:t>
        </w:r>
      </w:ins>
      <w:r w:rsidR="00137B95" w:rsidRPr="00E76BA2">
        <w:rPr>
          <w:noProof w:val="0"/>
        </w:rPr>
        <w:t xml:space="preserve"> </w:t>
      </w:r>
      <w:r w:rsidR="00D97FF6" w:rsidRPr="00E76BA2">
        <w:rPr>
          <w:noProof w:val="0"/>
        </w:rPr>
        <w:t>zrušiť:</w:t>
      </w:r>
    </w:p>
    <w:p w14:paraId="06679A56" w14:textId="5E4995F1" w:rsidR="00257671" w:rsidRPr="00E76BA2" w:rsidRDefault="00BA5069" w:rsidP="00257671">
      <w:pPr>
        <w:pStyle w:val="List3"/>
      </w:pPr>
      <w:r w:rsidRPr="00E76BA2">
        <w:rPr>
          <w:b/>
          <w:bCs/>
        </w:rPr>
        <w:t>Podčasť 1</w:t>
      </w:r>
      <w:r w:rsidR="00FC51E8" w:rsidRPr="00E76BA2">
        <w:rPr>
          <w:b/>
          <w:bCs/>
        </w:rPr>
        <w:t>A</w:t>
      </w:r>
      <w:r w:rsidRPr="00E76BA2">
        <w:t xml:space="preserve"> Časti z</w:t>
      </w:r>
      <w:r w:rsidR="00CF29FC" w:rsidRPr="00E76BA2">
        <w:t>ákazk</w:t>
      </w:r>
      <w:r w:rsidR="00670A77" w:rsidRPr="00E76BA2">
        <w:t>y</w:t>
      </w:r>
      <w:r w:rsidR="000F564D" w:rsidRPr="00E76BA2">
        <w:t xml:space="preserve"> </w:t>
      </w:r>
      <w:r w:rsidR="00DB3FC4" w:rsidRPr="00E76BA2">
        <w:t>1</w:t>
      </w:r>
      <w:r w:rsidR="000F564D" w:rsidRPr="00E76BA2">
        <w:t xml:space="preserve"> </w:t>
      </w:r>
      <w:r w:rsidR="00670A77" w:rsidRPr="00E76BA2">
        <w:t>(</w:t>
      </w:r>
      <w:r w:rsidR="00670A77" w:rsidRPr="00E76BA2">
        <w:rPr>
          <w:b/>
          <w:bCs/>
        </w:rPr>
        <w:t>Dodávka</w:t>
      </w:r>
      <w:r w:rsidR="000F564D" w:rsidRPr="00E76BA2">
        <w:rPr>
          <w:b/>
          <w:bCs/>
        </w:rPr>
        <w:t xml:space="preserve"> </w:t>
      </w:r>
      <w:r w:rsidR="00670A77" w:rsidRPr="00E76BA2">
        <w:rPr>
          <w:b/>
          <w:bCs/>
        </w:rPr>
        <w:t>elektriny</w:t>
      </w:r>
      <w:r w:rsidR="000F564D" w:rsidRPr="00E76BA2">
        <w:rPr>
          <w:b/>
          <w:bCs/>
        </w:rPr>
        <w:t xml:space="preserve"> </w:t>
      </w:r>
      <w:r w:rsidR="00FC51E8" w:rsidRPr="00E76BA2">
        <w:rPr>
          <w:b/>
          <w:bCs/>
        </w:rPr>
        <w:t>–</w:t>
      </w:r>
      <w:r w:rsidR="000F564D" w:rsidRPr="00E76BA2">
        <w:rPr>
          <w:b/>
          <w:bCs/>
        </w:rPr>
        <w:t xml:space="preserve"> </w:t>
      </w:r>
      <w:r w:rsidR="00B57DEA" w:rsidRPr="00E76BA2">
        <w:rPr>
          <w:b/>
          <w:bCs/>
        </w:rPr>
        <w:t>SPOT</w:t>
      </w:r>
      <w:r w:rsidR="00FC51E8" w:rsidRPr="00E76BA2">
        <w:rPr>
          <w:b/>
          <w:bCs/>
        </w:rPr>
        <w:t>1</w:t>
      </w:r>
      <w:r w:rsidR="00670A77" w:rsidRPr="00E76BA2">
        <w:t>)</w:t>
      </w:r>
      <w:r w:rsidR="00CF29FC" w:rsidRPr="00E76BA2">
        <w:t>,</w:t>
      </w:r>
      <w:r w:rsidR="000F564D" w:rsidRPr="00E76BA2">
        <w:t xml:space="preserve"> </w:t>
      </w:r>
      <w:r w:rsidR="00CF29FC" w:rsidRPr="00E76BA2">
        <w:t>ak</w:t>
      </w:r>
      <w:r w:rsidR="000F564D" w:rsidRPr="00E76BA2">
        <w:t xml:space="preserve"> </w:t>
      </w:r>
      <w:r w:rsidR="00D97FF6" w:rsidRPr="00E76BA2">
        <w:t>ponuka</w:t>
      </w:r>
      <w:r w:rsidR="000F564D" w:rsidRPr="00E76BA2">
        <w:t xml:space="preserve"> </w:t>
      </w:r>
      <w:r w:rsidR="00D97FF6" w:rsidRPr="00E76BA2">
        <w:t>s</w:t>
      </w:r>
      <w:r w:rsidR="000F564D" w:rsidRPr="00E76BA2">
        <w:t xml:space="preserve"> </w:t>
      </w:r>
      <w:r w:rsidR="00CF29FC" w:rsidRPr="00E76BA2">
        <w:t>najnižš</w:t>
      </w:r>
      <w:r w:rsidR="00D97FF6" w:rsidRPr="00E76BA2">
        <w:t>ou</w:t>
      </w:r>
      <w:r w:rsidR="000F564D" w:rsidRPr="00E76BA2">
        <w:t xml:space="preserve"> </w:t>
      </w:r>
      <w:r w:rsidR="00CF29FC" w:rsidRPr="00E76BA2">
        <w:t>hodnotou</w:t>
      </w:r>
      <w:r w:rsidR="000F564D" w:rsidRPr="00E76BA2">
        <w:t xml:space="preserve"> </w:t>
      </w:r>
      <w:r w:rsidR="00CF29FC" w:rsidRPr="00E76BA2">
        <w:t>Aditíva</w:t>
      </w:r>
      <w:r w:rsidR="000F564D" w:rsidRPr="00E76BA2">
        <w:t xml:space="preserve"> </w:t>
      </w:r>
      <w:r w:rsidR="00CF29FC" w:rsidRPr="00E76BA2">
        <w:t>bude</w:t>
      </w:r>
      <w:r w:rsidR="000F564D" w:rsidRPr="00E76BA2">
        <w:t xml:space="preserve"> </w:t>
      </w:r>
      <w:r w:rsidR="00CF29FC" w:rsidRPr="00E76BA2">
        <w:t>vyššia</w:t>
      </w:r>
      <w:r w:rsidR="000F564D" w:rsidRPr="00E76BA2">
        <w:t xml:space="preserve"> </w:t>
      </w:r>
      <w:r w:rsidR="00CF29FC" w:rsidRPr="00E76BA2">
        <w:t>ako</w:t>
      </w:r>
      <w:r w:rsidR="000F564D" w:rsidRPr="00E76BA2">
        <w:t xml:space="preserve"> </w:t>
      </w:r>
      <w:r w:rsidR="00670A77" w:rsidRPr="00E76BA2">
        <w:t>20</w:t>
      </w:r>
      <w:r w:rsidR="000F564D" w:rsidRPr="00E76BA2">
        <w:t xml:space="preserve"> </w:t>
      </w:r>
      <w:r w:rsidR="00CF29FC" w:rsidRPr="00E76BA2">
        <w:t>EUR/MWh</w:t>
      </w:r>
      <w:r w:rsidR="00670A77" w:rsidRPr="00E76BA2">
        <w:t>,</w:t>
      </w:r>
      <w:r w:rsidR="000F564D" w:rsidRPr="00E76BA2">
        <w:t xml:space="preserve"> </w:t>
      </w:r>
    </w:p>
    <w:p w14:paraId="7189EE86" w14:textId="0C61B2DC" w:rsidR="00257671" w:rsidRPr="00E76BA2" w:rsidRDefault="00FC51E8" w:rsidP="00FC51E8">
      <w:pPr>
        <w:pStyle w:val="List3"/>
      </w:pPr>
      <w:r w:rsidRPr="00E76BA2">
        <w:rPr>
          <w:b/>
          <w:bCs/>
        </w:rPr>
        <w:t>Podčasť 1B</w:t>
      </w:r>
      <w:r w:rsidRPr="00E76BA2">
        <w:t xml:space="preserve"> Časti zákazky 1 (</w:t>
      </w:r>
      <w:r w:rsidRPr="00E76BA2">
        <w:rPr>
          <w:b/>
          <w:bCs/>
        </w:rPr>
        <w:t>Dodávka elektriny – SPOT2</w:t>
      </w:r>
      <w:r w:rsidRPr="00E76BA2">
        <w:t xml:space="preserve">), ak ponuka s najnižšou hodnotou Aditíva bude vyššia ako 20 EUR/MWh, </w:t>
      </w:r>
    </w:p>
    <w:p w14:paraId="4DBE012F" w14:textId="77777777" w:rsidR="00D97FF6" w:rsidRPr="00396FBB" w:rsidRDefault="00670A77" w:rsidP="009B5668">
      <w:pPr>
        <w:pStyle w:val="List3"/>
        <w:widowControl/>
        <w:rPr>
          <w:del w:id="226" w:author="Pavol Malinovsky" w:date="2022-11-22T17:29:00Z"/>
          <w:noProof/>
        </w:rPr>
      </w:pPr>
      <w:del w:id="227" w:author="Pavol Malinovsky" w:date="2022-11-22T17:29:00Z">
        <w:r w:rsidRPr="00396FBB">
          <w:rPr>
            <w:b/>
            <w:bCs/>
            <w:noProof/>
          </w:rPr>
          <w:delText>Časť</w:delText>
        </w:r>
        <w:r w:rsidR="000F564D" w:rsidRPr="00396FBB">
          <w:rPr>
            <w:b/>
            <w:bCs/>
            <w:noProof/>
          </w:rPr>
          <w:delText xml:space="preserve"> </w:delText>
        </w:r>
        <w:r w:rsidRPr="00396FBB">
          <w:rPr>
            <w:b/>
            <w:bCs/>
            <w:noProof/>
          </w:rPr>
          <w:delText>zákazky</w:delText>
        </w:r>
        <w:r w:rsidR="000F564D" w:rsidRPr="00396FBB">
          <w:rPr>
            <w:b/>
            <w:bCs/>
            <w:noProof/>
          </w:rPr>
          <w:delText xml:space="preserve"> </w:delText>
        </w:r>
        <w:r w:rsidR="00BA5069" w:rsidRPr="00396FBB">
          <w:rPr>
            <w:b/>
            <w:bCs/>
            <w:noProof/>
          </w:rPr>
          <w:delText>2</w:delText>
        </w:r>
        <w:r w:rsidR="000F564D" w:rsidRPr="00396FBB">
          <w:rPr>
            <w:noProof/>
          </w:rPr>
          <w:delText xml:space="preserve"> </w:delText>
        </w:r>
        <w:r w:rsidRPr="00396FBB">
          <w:rPr>
            <w:noProof/>
          </w:rPr>
          <w:delText>(</w:delText>
        </w:r>
        <w:r w:rsidRPr="00396FBB">
          <w:rPr>
            <w:b/>
            <w:bCs/>
            <w:noProof/>
          </w:rPr>
          <w:delText>Dodávka</w:delText>
        </w:r>
        <w:r w:rsidR="000F564D" w:rsidRPr="00396FBB">
          <w:rPr>
            <w:b/>
            <w:bCs/>
            <w:noProof/>
          </w:rPr>
          <w:delText xml:space="preserve"> </w:delText>
        </w:r>
        <w:r w:rsidR="00C30E52" w:rsidRPr="00396FBB">
          <w:rPr>
            <w:b/>
            <w:bCs/>
            <w:noProof/>
          </w:rPr>
          <w:delText>zemného</w:delText>
        </w:r>
        <w:r w:rsidR="000F564D" w:rsidRPr="00396FBB">
          <w:rPr>
            <w:b/>
            <w:bCs/>
            <w:noProof/>
          </w:rPr>
          <w:delText xml:space="preserve"> </w:delText>
        </w:r>
        <w:r w:rsidR="00C30E52" w:rsidRPr="00396FBB">
          <w:rPr>
            <w:b/>
            <w:bCs/>
            <w:noProof/>
          </w:rPr>
          <w:delText>plynu</w:delText>
        </w:r>
        <w:r w:rsidRPr="00396FBB">
          <w:rPr>
            <w:noProof/>
          </w:rPr>
          <w:delText>),</w:delText>
        </w:r>
        <w:r w:rsidR="000F564D" w:rsidRPr="00396FBB">
          <w:rPr>
            <w:noProof/>
          </w:rPr>
          <w:delText xml:space="preserve"> </w:delText>
        </w:r>
        <w:r w:rsidR="009B5668" w:rsidRPr="00396FBB">
          <w:rPr>
            <w:noProof/>
          </w:rPr>
          <w:delText>ak</w:delText>
        </w:r>
        <w:r w:rsidR="000F564D" w:rsidRPr="00396FBB">
          <w:rPr>
            <w:noProof/>
          </w:rPr>
          <w:delText xml:space="preserve"> </w:delText>
        </w:r>
        <w:r w:rsidR="009B5668" w:rsidRPr="00396FBB">
          <w:rPr>
            <w:noProof/>
          </w:rPr>
          <w:delText>ponuka</w:delText>
        </w:r>
        <w:r w:rsidR="000F564D" w:rsidRPr="00396FBB">
          <w:rPr>
            <w:noProof/>
          </w:rPr>
          <w:delText xml:space="preserve"> </w:delText>
        </w:r>
        <w:r w:rsidR="009B5668" w:rsidRPr="00396FBB">
          <w:rPr>
            <w:noProof/>
          </w:rPr>
          <w:delText>s</w:delText>
        </w:r>
        <w:r w:rsidR="000F564D" w:rsidRPr="00396FBB">
          <w:rPr>
            <w:noProof/>
          </w:rPr>
          <w:delText xml:space="preserve"> </w:delText>
        </w:r>
        <w:r w:rsidR="009B5668" w:rsidRPr="00396FBB">
          <w:rPr>
            <w:noProof/>
          </w:rPr>
          <w:delText>najnižšou</w:delText>
        </w:r>
        <w:r w:rsidR="000F564D" w:rsidRPr="00396FBB">
          <w:rPr>
            <w:noProof/>
          </w:rPr>
          <w:delText xml:space="preserve"> </w:delText>
        </w:r>
        <w:r w:rsidR="009B5668" w:rsidRPr="00396FBB">
          <w:rPr>
            <w:noProof/>
          </w:rPr>
          <w:delText>hodnotou</w:delText>
        </w:r>
        <w:r w:rsidR="000F564D" w:rsidRPr="00396FBB">
          <w:rPr>
            <w:noProof/>
          </w:rPr>
          <w:delText xml:space="preserve"> </w:delText>
        </w:r>
        <w:r w:rsidR="009B5668" w:rsidRPr="00396FBB">
          <w:rPr>
            <w:noProof/>
          </w:rPr>
          <w:delText>Aditíva</w:delText>
        </w:r>
        <w:r w:rsidR="000F564D" w:rsidRPr="00396FBB">
          <w:rPr>
            <w:noProof/>
          </w:rPr>
          <w:delText xml:space="preserve"> </w:delText>
        </w:r>
        <w:r w:rsidR="009B5668" w:rsidRPr="00396FBB">
          <w:rPr>
            <w:noProof/>
          </w:rPr>
          <w:delText>bude</w:delText>
        </w:r>
        <w:r w:rsidR="000F564D" w:rsidRPr="00396FBB">
          <w:rPr>
            <w:noProof/>
          </w:rPr>
          <w:delText xml:space="preserve"> </w:delText>
        </w:r>
        <w:r w:rsidR="009B5668" w:rsidRPr="00396FBB">
          <w:rPr>
            <w:noProof/>
          </w:rPr>
          <w:delText>vyššia</w:delText>
        </w:r>
        <w:r w:rsidR="000F564D" w:rsidRPr="00396FBB">
          <w:rPr>
            <w:noProof/>
          </w:rPr>
          <w:delText xml:space="preserve"> </w:delText>
        </w:r>
        <w:r w:rsidR="009B5668" w:rsidRPr="00396FBB">
          <w:rPr>
            <w:noProof/>
          </w:rPr>
          <w:delText>ako</w:delText>
        </w:r>
        <w:r w:rsidR="000F564D" w:rsidRPr="00396FBB">
          <w:rPr>
            <w:noProof/>
          </w:rPr>
          <w:delText xml:space="preserve"> </w:delText>
        </w:r>
        <w:r w:rsidR="009B5668" w:rsidRPr="00396FBB">
          <w:rPr>
            <w:noProof/>
          </w:rPr>
          <w:delText>20</w:delText>
        </w:r>
        <w:r w:rsidR="000F564D" w:rsidRPr="00396FBB">
          <w:rPr>
            <w:noProof/>
          </w:rPr>
          <w:delText xml:space="preserve"> </w:delText>
        </w:r>
        <w:r w:rsidR="009B5668" w:rsidRPr="00396FBB">
          <w:rPr>
            <w:noProof/>
          </w:rPr>
          <w:delText>EUR/MWh.</w:delText>
        </w:r>
      </w:del>
    </w:p>
    <w:p w14:paraId="40455D6C" w14:textId="56FC502B" w:rsidR="00137B95" w:rsidRPr="00E76BA2" w:rsidRDefault="00137B95" w:rsidP="00137B95">
      <w:pPr>
        <w:pStyle w:val="List3"/>
        <w:rPr>
          <w:ins w:id="228" w:author="Pavol Malinovsky" w:date="2022-11-22T17:29:00Z"/>
        </w:rPr>
      </w:pPr>
      <w:ins w:id="229" w:author="Pavol Malinovsky" w:date="2022-11-22T17:29:00Z">
        <w:r w:rsidRPr="00E76BA2">
          <w:rPr>
            <w:b/>
            <w:bCs/>
          </w:rPr>
          <w:t>Časť zákazky 2</w:t>
        </w:r>
        <w:r w:rsidRPr="00E76BA2">
          <w:t xml:space="preserve"> (</w:t>
        </w:r>
        <w:r w:rsidRPr="00E76BA2">
          <w:rPr>
            <w:b/>
            <w:bCs/>
          </w:rPr>
          <w:t>Dodávka zemného plynu</w:t>
        </w:r>
        <w:r w:rsidRPr="00E76BA2">
          <w:t xml:space="preserve">), ak ponuka s </w:t>
        </w:r>
        <w:r w:rsidR="001C2251" w:rsidRPr="00E76BA2">
          <w:t>najnižšou</w:t>
        </w:r>
        <w:r w:rsidRPr="00E76BA2">
          <w:t xml:space="preserve"> Cenou za dodávku plynu bude vyššia ako 1,18 násobok ceny plynu na burze zverejnenej ku dňu predchádzajúcemu dňu, ku ktorému Verejný obstarávateľ vykoná vyhodnotenie ponúk. Za cenu plynu na burze sa považuje cena Setllement Price zverejnená v oficiálnom kurzovom lístku komoditnej burzy European Energy Exchange AG so sídlom v Lipsku, zverejnenej na www.eex.com v časti Market data, Natural Gas, Futures pre produkt EEX TTF EGSI Natural Gas Future, s označením Cal-23, ktorá sa ku dňu vyhlásenia tejto Súťaže zverejňuje na stránke </w:t>
        </w:r>
        <w:r>
          <w:fldChar w:fldCharType="begin"/>
        </w:r>
        <w:r>
          <w:instrText>HYPERLINK "https://www.eex.com/en/market-data/natural-gas/futures"</w:instrText>
        </w:r>
        <w:r>
          <w:fldChar w:fldCharType="separate"/>
        </w:r>
        <w:r w:rsidRPr="00E76BA2">
          <w:rPr>
            <w:rStyle w:val="Hyperlink"/>
            <w:color w:val="auto"/>
          </w:rPr>
          <w:t>https://www.eex.com/en/market-data/natural-gas/futures</w:t>
        </w:r>
        <w:r>
          <w:rPr>
            <w:rStyle w:val="Hyperlink"/>
            <w:color w:val="auto"/>
          </w:rPr>
          <w:fldChar w:fldCharType="end"/>
        </w:r>
        <w:r w:rsidRPr="00E76BA2">
          <w:t>.</w:t>
        </w:r>
      </w:ins>
    </w:p>
    <w:p w14:paraId="1D7CB122" w14:textId="1142FC1E" w:rsidR="002518FD" w:rsidRPr="00E76BA2" w:rsidRDefault="00DD4F56">
      <w:pPr>
        <w:pStyle w:val="Heading1"/>
      </w:pPr>
      <w:bookmarkStart w:id="230" w:name="_Toc101543962"/>
      <w:bookmarkStart w:id="231" w:name="_Toc101547532"/>
      <w:bookmarkStart w:id="232" w:name="_Ref101618580"/>
      <w:bookmarkStart w:id="233" w:name="_Ref101618610"/>
      <w:bookmarkStart w:id="234" w:name="_Ref101634339"/>
      <w:bookmarkStart w:id="235" w:name="_Ref101634347"/>
      <w:bookmarkStart w:id="236" w:name="_Ref101639652"/>
      <w:bookmarkStart w:id="237" w:name="_Ref101639655"/>
      <w:bookmarkStart w:id="238" w:name="_Ref101774336"/>
      <w:bookmarkStart w:id="239" w:name="_Ref101774340"/>
      <w:bookmarkStart w:id="240" w:name="_Ref101786366"/>
      <w:bookmarkStart w:id="241" w:name="_Ref101786370"/>
      <w:bookmarkStart w:id="242" w:name="_Ref116487669"/>
      <w:bookmarkStart w:id="243" w:name="_Ref116487673"/>
      <w:bookmarkStart w:id="244" w:name="_Ref116489005"/>
      <w:bookmarkStart w:id="245" w:name="_Ref116489008"/>
      <w:bookmarkStart w:id="246" w:name="_Ref116629939"/>
      <w:bookmarkStart w:id="247" w:name="_Ref116629961"/>
      <w:bookmarkStart w:id="248" w:name="_Ref118825708"/>
      <w:bookmarkStart w:id="249" w:name="_Ref118825713"/>
      <w:bookmarkStart w:id="250" w:name="_Toc120030373"/>
      <w:bookmarkStart w:id="251" w:name="_Toc119080988"/>
      <w:r w:rsidRPr="00E76BA2">
        <w:lastRenderedPageBreak/>
        <w:t>Opis</w:t>
      </w:r>
      <w:r w:rsidR="000F564D" w:rsidRPr="00E76BA2">
        <w:t xml:space="preserve"> </w:t>
      </w:r>
      <w:r w:rsidRPr="00E76BA2">
        <w:t>predmetu</w:t>
      </w:r>
      <w:r w:rsidR="000F564D" w:rsidRPr="00E76BA2">
        <w:t xml:space="preserve"> </w:t>
      </w:r>
      <w:r w:rsidR="00A46B86" w:rsidRPr="00E76BA2">
        <w:t>Zákazk</w:t>
      </w:r>
      <w:r w:rsidRPr="00E76BA2">
        <w:t>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2C5015F" w14:textId="18E41EFA" w:rsidR="0068061B" w:rsidRPr="00E76BA2" w:rsidRDefault="002518FD">
      <w:pPr>
        <w:pStyle w:val="A1Heading"/>
        <w:rPr>
          <w:noProof w:val="0"/>
        </w:rPr>
      </w:pPr>
      <w:bookmarkStart w:id="252" w:name="_Ref116631006"/>
      <w:bookmarkStart w:id="253" w:name="_Toc120030374"/>
      <w:bookmarkStart w:id="254" w:name="_Toc119080989"/>
      <w:r w:rsidRPr="00E76BA2">
        <w:rPr>
          <w:noProof w:val="0"/>
        </w:rPr>
        <w:t>Opis</w:t>
      </w:r>
      <w:r w:rsidR="000F564D" w:rsidRPr="00E76BA2">
        <w:rPr>
          <w:noProof w:val="0"/>
        </w:rPr>
        <w:t xml:space="preserve"> </w:t>
      </w:r>
      <w:r w:rsidRPr="00E76BA2">
        <w:rPr>
          <w:noProof w:val="0"/>
        </w:rPr>
        <w:t>predmetu</w:t>
      </w:r>
      <w:r w:rsidR="000F564D" w:rsidRPr="00E76BA2">
        <w:rPr>
          <w:noProof w:val="0"/>
        </w:rPr>
        <w:t xml:space="preserve"> </w:t>
      </w:r>
      <w:r w:rsidRPr="00E76BA2">
        <w:rPr>
          <w:noProof w:val="0"/>
        </w:rPr>
        <w:t>zákazky</w:t>
      </w:r>
      <w:r w:rsidR="00F14707" w:rsidRPr="00E76BA2">
        <w:rPr>
          <w:noProof w:val="0"/>
        </w:rPr>
        <w:t xml:space="preserve"> -</w:t>
      </w:r>
      <w:r w:rsidR="000F564D" w:rsidRPr="00E76BA2">
        <w:rPr>
          <w:noProof w:val="0"/>
        </w:rPr>
        <w:t xml:space="preserve"> </w:t>
      </w:r>
      <w:r w:rsidR="00FC6E8A" w:rsidRPr="00E76BA2">
        <w:rPr>
          <w:noProof w:val="0"/>
        </w:rPr>
        <w:t>Časť</w:t>
      </w:r>
      <w:r w:rsidR="000F564D" w:rsidRPr="00E76BA2">
        <w:rPr>
          <w:noProof w:val="0"/>
        </w:rPr>
        <w:t xml:space="preserve"> </w:t>
      </w:r>
      <w:r w:rsidR="00FC6E8A" w:rsidRPr="00E76BA2">
        <w:rPr>
          <w:noProof w:val="0"/>
        </w:rPr>
        <w:t>zákazky</w:t>
      </w:r>
      <w:r w:rsidR="000F564D" w:rsidRPr="00E76BA2">
        <w:rPr>
          <w:noProof w:val="0"/>
        </w:rPr>
        <w:t xml:space="preserve"> </w:t>
      </w:r>
      <w:r w:rsidR="00DB3FC4" w:rsidRPr="00E76BA2">
        <w:rPr>
          <w:noProof w:val="0"/>
        </w:rPr>
        <w:t>1</w:t>
      </w:r>
      <w:r w:rsidR="000F564D" w:rsidRPr="00E76BA2">
        <w:rPr>
          <w:noProof w:val="0"/>
        </w:rPr>
        <w:t xml:space="preserve"> </w:t>
      </w:r>
      <w:r w:rsidR="00FC6E8A" w:rsidRPr="00E76BA2">
        <w:rPr>
          <w:noProof w:val="0"/>
        </w:rPr>
        <w:t>(</w:t>
      </w:r>
      <w:r w:rsidR="005900FD" w:rsidRPr="00E76BA2">
        <w:rPr>
          <w:noProof w:val="0"/>
        </w:rPr>
        <w:t>Dodávka</w:t>
      </w:r>
      <w:r w:rsidR="000F564D" w:rsidRPr="00E76BA2">
        <w:rPr>
          <w:noProof w:val="0"/>
        </w:rPr>
        <w:t xml:space="preserve"> </w:t>
      </w:r>
      <w:r w:rsidR="005900FD" w:rsidRPr="00E76BA2">
        <w:rPr>
          <w:noProof w:val="0"/>
        </w:rPr>
        <w:t>elektrin</w:t>
      </w:r>
      <w:r w:rsidR="00613D77" w:rsidRPr="00E76BA2">
        <w:rPr>
          <w:noProof w:val="0"/>
        </w:rPr>
        <w:t>y</w:t>
      </w:r>
      <w:r w:rsidR="00712F41" w:rsidRPr="00E76BA2">
        <w:rPr>
          <w:noProof w:val="0"/>
        </w:rPr>
        <w:t>)</w:t>
      </w:r>
      <w:bookmarkEnd w:id="252"/>
      <w:bookmarkEnd w:id="253"/>
      <w:bookmarkEnd w:id="254"/>
    </w:p>
    <w:p w14:paraId="5DF40D7C" w14:textId="20B91B0B" w:rsidR="00527D03" w:rsidRPr="00E76BA2" w:rsidRDefault="00A94634" w:rsidP="00DA6094">
      <w:pPr>
        <w:pStyle w:val="A1AHeading"/>
        <w:rPr>
          <w:noProof w:val="0"/>
        </w:rPr>
      </w:pPr>
      <w:bookmarkStart w:id="255" w:name="_Ref118638159"/>
      <w:bookmarkStart w:id="256" w:name="_Toc120030375"/>
      <w:bookmarkStart w:id="257" w:name="_Toc119080990"/>
      <w:r w:rsidRPr="00E76BA2">
        <w:rPr>
          <w:noProof w:val="0"/>
        </w:rPr>
        <w:t>Podčasť</w:t>
      </w:r>
      <w:r w:rsidR="000F564D" w:rsidRPr="00E76BA2">
        <w:rPr>
          <w:noProof w:val="0"/>
        </w:rPr>
        <w:t xml:space="preserve"> </w:t>
      </w:r>
      <w:r w:rsidRPr="00E76BA2">
        <w:rPr>
          <w:noProof w:val="0"/>
        </w:rPr>
        <w:t>1</w:t>
      </w:r>
      <w:r w:rsidR="00F85379" w:rsidRPr="00E76BA2">
        <w:rPr>
          <w:noProof w:val="0"/>
        </w:rPr>
        <w:t>A</w:t>
      </w:r>
      <w:r w:rsidR="00C25750" w:rsidRPr="00E76BA2">
        <w:rPr>
          <w:noProof w:val="0"/>
        </w:rPr>
        <w:t xml:space="preserve"> -</w:t>
      </w:r>
      <w:r w:rsidR="000F564D" w:rsidRPr="00E76BA2">
        <w:rPr>
          <w:noProof w:val="0"/>
        </w:rPr>
        <w:t xml:space="preserve"> </w:t>
      </w:r>
      <w:r w:rsidRPr="00E76BA2">
        <w:rPr>
          <w:noProof w:val="0"/>
        </w:rPr>
        <w:t>Dodávka</w:t>
      </w:r>
      <w:r w:rsidR="000F564D" w:rsidRPr="00E76BA2">
        <w:rPr>
          <w:noProof w:val="0"/>
        </w:rPr>
        <w:t xml:space="preserve"> </w:t>
      </w:r>
      <w:r w:rsidRPr="00E76BA2">
        <w:rPr>
          <w:noProof w:val="0"/>
        </w:rPr>
        <w:t>elektriny</w:t>
      </w:r>
      <w:r w:rsidR="000F564D" w:rsidRPr="00E76BA2">
        <w:rPr>
          <w:noProof w:val="0"/>
        </w:rPr>
        <w:t xml:space="preserve"> </w:t>
      </w:r>
      <w:r w:rsidR="00B942AF" w:rsidRPr="00E76BA2">
        <w:rPr>
          <w:noProof w:val="0"/>
        </w:rPr>
        <w:t>-</w:t>
      </w:r>
      <w:r w:rsidR="000F564D" w:rsidRPr="00E76BA2">
        <w:rPr>
          <w:noProof w:val="0"/>
        </w:rPr>
        <w:t xml:space="preserve"> </w:t>
      </w:r>
      <w:r w:rsidRPr="00E76BA2">
        <w:rPr>
          <w:noProof w:val="0"/>
        </w:rPr>
        <w:t>SP</w:t>
      </w:r>
      <w:r w:rsidR="00FE72C8" w:rsidRPr="00E76BA2">
        <w:rPr>
          <w:noProof w:val="0"/>
        </w:rPr>
        <w:t>OT</w:t>
      </w:r>
      <w:r w:rsidR="009E5920" w:rsidRPr="00E76BA2">
        <w:rPr>
          <w:noProof w:val="0"/>
        </w:rPr>
        <w:t>1</w:t>
      </w:r>
      <w:bookmarkEnd w:id="255"/>
      <w:bookmarkEnd w:id="256"/>
      <w:bookmarkEnd w:id="257"/>
    </w:p>
    <w:tbl>
      <w:tblPr>
        <w:tblStyle w:val="TableGrid"/>
        <w:tblW w:w="8652" w:type="dxa"/>
        <w:tblCellSpacing w:w="2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6379"/>
      </w:tblGrid>
      <w:tr w:rsidR="00DA6094" w:rsidRPr="00E76BA2" w14:paraId="25FF0211" w14:textId="77777777" w:rsidTr="00DB3431">
        <w:trPr>
          <w:tblCellSpacing w:w="28" w:type="dxa"/>
        </w:trPr>
        <w:tc>
          <w:tcPr>
            <w:tcW w:w="2189" w:type="dxa"/>
          </w:tcPr>
          <w:p w14:paraId="03DE7514" w14:textId="77777777" w:rsidR="00DA6094" w:rsidRPr="00E76BA2" w:rsidRDefault="00DA6094" w:rsidP="00DB3431">
            <w:pPr>
              <w:rPr>
                <w:b/>
                <w:bCs/>
              </w:rPr>
            </w:pPr>
            <w:r w:rsidRPr="00E76BA2">
              <w:rPr>
                <w:b/>
                <w:bCs/>
              </w:rPr>
              <w:t>Predmet zákazky</w:t>
            </w:r>
          </w:p>
        </w:tc>
        <w:tc>
          <w:tcPr>
            <w:tcW w:w="6295" w:type="dxa"/>
          </w:tcPr>
          <w:p w14:paraId="083E2429" w14:textId="77777777" w:rsidR="00DA6094" w:rsidRPr="00E76BA2" w:rsidRDefault="00DA6094" w:rsidP="00DB3431">
            <w:pPr>
              <w:spacing w:after="0"/>
              <w:jc w:val="left"/>
            </w:pPr>
            <w:r w:rsidRPr="00E76BA2">
              <w:t>Dodávka elektriny v zmysle Zákona energetike, t.j.:</w:t>
            </w:r>
          </w:p>
          <w:p w14:paraId="52FDEC98" w14:textId="77777777" w:rsidR="00DA6094" w:rsidRPr="00E76BA2" w:rsidRDefault="00DA6094" w:rsidP="00DB3431">
            <w:pPr>
              <w:pStyle w:val="ListBullet"/>
              <w:jc w:val="left"/>
            </w:pPr>
            <w:r w:rsidRPr="00E76BA2">
              <w:t xml:space="preserve">dodávka elektriny, </w:t>
            </w:r>
          </w:p>
          <w:p w14:paraId="726A69CB" w14:textId="77777777" w:rsidR="00DA6094" w:rsidRPr="00E76BA2" w:rsidRDefault="00DA6094" w:rsidP="00DB3431">
            <w:pPr>
              <w:pStyle w:val="ListBullet"/>
              <w:jc w:val="left"/>
            </w:pPr>
            <w:r w:rsidRPr="00E76BA2">
              <w:t xml:space="preserve">distribučné služby v odberných miestach Verejného obstarávateľa, </w:t>
            </w:r>
          </w:p>
          <w:p w14:paraId="77698422" w14:textId="77777777" w:rsidR="00DA6094" w:rsidRPr="00E76BA2" w:rsidRDefault="00DA6094" w:rsidP="00DB3431">
            <w:pPr>
              <w:pStyle w:val="ListBullet"/>
              <w:jc w:val="left"/>
            </w:pPr>
            <w:r w:rsidRPr="00E76BA2">
              <w:t>prevzatie zodpovednosti za Verejného obstarávateľa za odchýlky v odberných miestach voči zúčtovateľovi odchýlok</w:t>
            </w:r>
          </w:p>
        </w:tc>
      </w:tr>
      <w:tr w:rsidR="00DA6094" w:rsidRPr="00E76BA2" w14:paraId="778BF7E0" w14:textId="77777777" w:rsidTr="00DB3431">
        <w:trPr>
          <w:tblCellSpacing w:w="28" w:type="dxa"/>
        </w:trPr>
        <w:tc>
          <w:tcPr>
            <w:tcW w:w="2189" w:type="dxa"/>
            <w:vAlign w:val="center"/>
          </w:tcPr>
          <w:p w14:paraId="42FF0770" w14:textId="77777777" w:rsidR="00DA6094" w:rsidRPr="00E76BA2" w:rsidRDefault="00DA6094" w:rsidP="00DB3431">
            <w:pPr>
              <w:rPr>
                <w:b/>
                <w:bCs/>
              </w:rPr>
            </w:pPr>
            <w:r w:rsidRPr="00E76BA2">
              <w:rPr>
                <w:b/>
                <w:bCs/>
              </w:rPr>
              <w:t xml:space="preserve">Obdobie dodávky </w:t>
            </w:r>
          </w:p>
        </w:tc>
        <w:tc>
          <w:tcPr>
            <w:tcW w:w="6295" w:type="dxa"/>
          </w:tcPr>
          <w:p w14:paraId="4CCD358B" w14:textId="77777777" w:rsidR="00DA6094" w:rsidRPr="00E76BA2" w:rsidRDefault="00DA6094" w:rsidP="00DB3431">
            <w:pPr>
              <w:jc w:val="left"/>
            </w:pPr>
            <w:r w:rsidRPr="00E76BA2">
              <w:t>01.01.2023 - 31.12.2023</w:t>
            </w:r>
          </w:p>
        </w:tc>
      </w:tr>
    </w:tbl>
    <w:p w14:paraId="6B48F6AA" w14:textId="79EBED29" w:rsidR="00FE72C8" w:rsidRPr="00E76BA2" w:rsidRDefault="00FE72C8" w:rsidP="00B2221D">
      <w:pPr>
        <w:pStyle w:val="List3rdlevel"/>
      </w:pPr>
      <w:r w:rsidRPr="00E76BA2">
        <w:t>Skupina</w:t>
      </w:r>
      <w:r w:rsidR="000F564D" w:rsidRPr="00E76BA2">
        <w:t xml:space="preserve"> </w:t>
      </w:r>
      <w:r w:rsidR="00970659" w:rsidRPr="00E76BA2">
        <w:t>Odberateľov</w:t>
      </w:r>
      <w:r w:rsidRPr="00E76BA2">
        <w:t>,</w:t>
      </w:r>
      <w:r w:rsidR="000F564D" w:rsidRPr="00E76BA2">
        <w:t xml:space="preserve"> </w:t>
      </w:r>
      <w:r w:rsidRPr="00E76BA2">
        <w:t>ktorých</w:t>
      </w:r>
      <w:r w:rsidR="000F564D" w:rsidRPr="00E76BA2">
        <w:t xml:space="preserve"> </w:t>
      </w:r>
      <w:r w:rsidRPr="00675291">
        <w:t>aspoň</w:t>
      </w:r>
      <w:r w:rsidR="000F564D" w:rsidRPr="00675291">
        <w:t xml:space="preserve"> </w:t>
      </w:r>
      <w:r w:rsidR="00396FBB" w:rsidRPr="00675291">
        <w:t>90</w:t>
      </w:r>
      <w:r w:rsidRPr="00675291">
        <w:t>%</w:t>
      </w:r>
      <w:r w:rsidR="000F564D" w:rsidRPr="00675291">
        <w:t xml:space="preserve"> </w:t>
      </w:r>
      <w:r w:rsidRPr="00675291">
        <w:t>spotreby</w:t>
      </w:r>
      <w:r w:rsidR="000F564D" w:rsidRPr="00675291">
        <w:t xml:space="preserve"> </w:t>
      </w:r>
      <w:r w:rsidRPr="00675291">
        <w:t>elektriny</w:t>
      </w:r>
      <w:r w:rsidR="000F564D" w:rsidRPr="00675291">
        <w:t xml:space="preserve"> </w:t>
      </w:r>
      <w:r w:rsidRPr="00675291">
        <w:t>je</w:t>
      </w:r>
      <w:r w:rsidR="000F564D" w:rsidRPr="00675291">
        <w:t xml:space="preserve"> </w:t>
      </w:r>
      <w:r w:rsidRPr="00675291">
        <w:t>meranej</w:t>
      </w:r>
      <w:r w:rsidR="000F564D" w:rsidRPr="00675291">
        <w:t xml:space="preserve"> </w:t>
      </w:r>
      <w:r w:rsidRPr="00675291">
        <w:t>meraním</w:t>
      </w:r>
      <w:r w:rsidR="000F564D" w:rsidRPr="00675291">
        <w:t xml:space="preserve"> </w:t>
      </w:r>
      <w:r w:rsidRPr="00675291">
        <w:t>typu</w:t>
      </w:r>
      <w:r w:rsidR="000F564D" w:rsidRPr="00675291">
        <w:t xml:space="preserve"> </w:t>
      </w:r>
      <w:r w:rsidRPr="00675291">
        <w:t>A</w:t>
      </w:r>
      <w:r w:rsidR="00957B36" w:rsidRPr="00E76BA2">
        <w:rPr>
          <w:rStyle w:val="FootnoteReference"/>
          <w:noProof w:val="0"/>
        </w:rPr>
        <w:footnoteReference w:id="2"/>
      </w:r>
      <w:r w:rsidR="009D503D" w:rsidRPr="00E76BA2">
        <w:t>.</w:t>
      </w:r>
    </w:p>
    <w:p w14:paraId="599CF10D" w14:textId="0A74AACF" w:rsidR="00970659" w:rsidRPr="00E76BA2" w:rsidRDefault="00970659" w:rsidP="00B2221D">
      <w:pPr>
        <w:pStyle w:val="List3rdlevel"/>
      </w:pPr>
      <w:r w:rsidRPr="00E76BA2">
        <w:t xml:space="preserve">Predpokladaný odber je </w:t>
      </w:r>
      <w:r w:rsidR="007202AA" w:rsidRPr="00E76BA2">
        <w:rPr>
          <w:b/>
          <w:bCs/>
        </w:rPr>
        <w:t>4 032</w:t>
      </w:r>
      <w:r w:rsidRPr="00E76BA2">
        <w:rPr>
          <w:b/>
          <w:bCs/>
        </w:rPr>
        <w:t xml:space="preserve"> MWh</w:t>
      </w:r>
      <w:r w:rsidRPr="00E76BA2">
        <w:t>.</w:t>
      </w:r>
    </w:p>
    <w:p w14:paraId="49026CE7" w14:textId="6A81CE06" w:rsidR="00FE72C8" w:rsidRPr="00E76BA2" w:rsidRDefault="00FE72C8" w:rsidP="00B2221D">
      <w:pPr>
        <w:pStyle w:val="List3rdlevel"/>
      </w:pPr>
      <w:r w:rsidRPr="00E76BA2">
        <w:t>Zoznam</w:t>
      </w:r>
      <w:r w:rsidR="000F564D" w:rsidRPr="00E76BA2">
        <w:t xml:space="preserve"> </w:t>
      </w:r>
      <w:r w:rsidR="00396FBB" w:rsidRPr="00E76BA2">
        <w:t>verejný</w:t>
      </w:r>
      <w:r w:rsidR="00970659" w:rsidRPr="00E76BA2">
        <w:t>ch</w:t>
      </w:r>
      <w:r w:rsidR="00396FBB" w:rsidRPr="00E76BA2">
        <w:t xml:space="preserve"> obstarávateľov (Odberateľov)</w:t>
      </w:r>
      <w:r w:rsidRPr="00E76BA2">
        <w:t>,</w:t>
      </w:r>
      <w:r w:rsidR="000F564D" w:rsidRPr="00E76BA2">
        <w:t xml:space="preserve"> </w:t>
      </w:r>
      <w:r w:rsidRPr="00E76BA2">
        <w:t>Typ</w:t>
      </w:r>
      <w:r w:rsidR="000F564D" w:rsidRPr="00E76BA2">
        <w:t xml:space="preserve"> </w:t>
      </w:r>
      <w:r w:rsidRPr="00E76BA2">
        <w:t>merania</w:t>
      </w:r>
      <w:r w:rsidR="00396FBB" w:rsidRPr="00E76BA2">
        <w:t xml:space="preserve"> spotreby (A, B, C)</w:t>
      </w:r>
      <w:r w:rsidR="00227717" w:rsidRPr="00E76BA2">
        <w:t xml:space="preserve"> a </w:t>
      </w:r>
      <w:r w:rsidR="00725B62" w:rsidRPr="00E76BA2">
        <w:t>P</w:t>
      </w:r>
      <w:r w:rsidRPr="00E76BA2">
        <w:t>redpokladaný</w:t>
      </w:r>
      <w:r w:rsidR="000F564D" w:rsidRPr="00E76BA2">
        <w:t xml:space="preserve"> </w:t>
      </w:r>
      <w:r w:rsidRPr="00E76BA2">
        <w:t>odber</w:t>
      </w:r>
      <w:r w:rsidR="00396FBB" w:rsidRPr="00E76BA2">
        <w:t xml:space="preserve"> je uvedený v prílohe (</w:t>
      </w:r>
      <w:r w:rsidR="004602C7" w:rsidRPr="00E76BA2">
        <w:rPr>
          <w:rStyle w:val="DocumentreferrenceChar"/>
          <w:noProof w:val="0"/>
        </w:rPr>
        <w:fldChar w:fldCharType="begin"/>
      </w:r>
      <w:r w:rsidR="004602C7" w:rsidRPr="00E76BA2">
        <w:rPr>
          <w:rStyle w:val="DocumentreferrenceChar"/>
          <w:noProof w:val="0"/>
        </w:rPr>
        <w:instrText xml:space="preserve"> REF _Ref118826297 \h  \* MERGEFORMAT </w:instrText>
      </w:r>
      <w:r w:rsidR="004602C7" w:rsidRPr="00E76BA2">
        <w:rPr>
          <w:rStyle w:val="DocumentreferrenceChar"/>
          <w:noProof w:val="0"/>
        </w:rPr>
      </w:r>
      <w:r w:rsidR="004602C7" w:rsidRPr="00E76BA2">
        <w:rPr>
          <w:rStyle w:val="DocumentreferrenceChar"/>
          <w:noProof w:val="0"/>
        </w:rPr>
        <w:fldChar w:fldCharType="separate"/>
      </w:r>
      <w:r w:rsidR="0027494B" w:rsidRPr="0027494B">
        <w:rPr>
          <w:rStyle w:val="DocumentreferrenceChar"/>
          <w:noProof w:val="0"/>
        </w:rPr>
        <w:t>Príloha č.  2</w:t>
      </w:r>
      <w:r w:rsidR="004602C7" w:rsidRPr="00E76BA2">
        <w:rPr>
          <w:rStyle w:val="DocumentreferrenceChar"/>
          <w:noProof w:val="0"/>
        </w:rPr>
        <w:fldChar w:fldCharType="end"/>
      </w:r>
      <w:r w:rsidR="00396FBB" w:rsidRPr="00E76BA2">
        <w:t>)</w:t>
      </w:r>
    </w:p>
    <w:p w14:paraId="093B6562" w14:textId="071FCE3B" w:rsidR="00725B62" w:rsidRPr="00E76BA2" w:rsidRDefault="008870AC" w:rsidP="00675291">
      <w:pPr>
        <w:pStyle w:val="List3rdlevel"/>
      </w:pPr>
      <w:bookmarkStart w:id="258" w:name="_Toc118642323"/>
      <w:bookmarkStart w:id="259" w:name="_Toc118642387"/>
      <w:r w:rsidRPr="00E76BA2">
        <w:t>Z</w:t>
      </w:r>
      <w:r w:rsidR="00725B62" w:rsidRPr="00E76BA2">
        <w:t>oznam</w:t>
      </w:r>
      <w:r w:rsidR="000F564D" w:rsidRPr="00E76BA2">
        <w:t xml:space="preserve"> </w:t>
      </w:r>
      <w:r w:rsidR="00725B62" w:rsidRPr="00E76BA2">
        <w:t>odberných</w:t>
      </w:r>
      <w:r w:rsidR="000F564D" w:rsidRPr="00E76BA2">
        <w:t xml:space="preserve"> </w:t>
      </w:r>
      <w:r w:rsidR="00725B62" w:rsidRPr="00E76BA2">
        <w:t>miest</w:t>
      </w:r>
      <w:r w:rsidR="000F564D" w:rsidRPr="00E76BA2">
        <w:t xml:space="preserve"> </w:t>
      </w:r>
      <w:r w:rsidR="00725B62" w:rsidRPr="00E76BA2">
        <w:t>jednotlivých</w:t>
      </w:r>
      <w:r w:rsidR="000F564D" w:rsidRPr="00E76BA2">
        <w:t xml:space="preserve"> </w:t>
      </w:r>
      <w:r w:rsidR="00725B62" w:rsidRPr="00E76BA2">
        <w:t>verejných</w:t>
      </w:r>
      <w:r w:rsidR="000F564D" w:rsidRPr="00E76BA2">
        <w:t xml:space="preserve"> </w:t>
      </w:r>
      <w:r w:rsidR="00725B62" w:rsidRPr="00E76BA2">
        <w:t>obstarávateľov</w:t>
      </w:r>
      <w:r w:rsidR="000F564D" w:rsidRPr="00E76BA2">
        <w:t xml:space="preserve"> </w:t>
      </w:r>
      <w:r w:rsidR="00725B62" w:rsidRPr="00E76BA2">
        <w:t>je</w:t>
      </w:r>
      <w:r w:rsidR="000F564D" w:rsidRPr="00E76BA2">
        <w:t xml:space="preserve"> </w:t>
      </w:r>
      <w:r w:rsidR="00725B62" w:rsidRPr="00E76BA2">
        <w:t>uvedený</w:t>
      </w:r>
      <w:r w:rsidR="000F564D" w:rsidRPr="00E76BA2">
        <w:t xml:space="preserve"> </w:t>
      </w:r>
      <w:r w:rsidR="00725B62" w:rsidRPr="00E76BA2">
        <w:t>v</w:t>
      </w:r>
      <w:r w:rsidR="00396FBB" w:rsidRPr="00E76BA2">
        <w:t> </w:t>
      </w:r>
      <w:r w:rsidR="00725B62" w:rsidRPr="00E76BA2">
        <w:t>prílohe</w:t>
      </w:r>
      <w:bookmarkStart w:id="260" w:name="_Toc118642281"/>
      <w:r w:rsidR="00396FBB" w:rsidRPr="00E76BA2">
        <w:t xml:space="preserve"> </w:t>
      </w:r>
      <w:r w:rsidR="00227717" w:rsidRPr="00E76BA2">
        <w:t>(</w:t>
      </w:r>
      <w:r w:rsidR="00227717" w:rsidRPr="00E76BA2">
        <w:rPr>
          <w:rStyle w:val="DocumentreferrenceChar"/>
          <w:noProof w:val="0"/>
        </w:rPr>
        <w:fldChar w:fldCharType="begin"/>
      </w:r>
      <w:r w:rsidR="00227717" w:rsidRPr="00E76BA2">
        <w:rPr>
          <w:rStyle w:val="DocumentreferrenceChar"/>
          <w:noProof w:val="0"/>
        </w:rPr>
        <w:instrText xml:space="preserve"> REF _Ref118829516 \h  \* MERGEFORMAT </w:instrText>
      </w:r>
      <w:r w:rsidR="00227717" w:rsidRPr="00E76BA2">
        <w:rPr>
          <w:rStyle w:val="DocumentreferrenceChar"/>
          <w:noProof w:val="0"/>
        </w:rPr>
      </w:r>
      <w:r w:rsidR="00227717" w:rsidRPr="00E76BA2">
        <w:rPr>
          <w:rStyle w:val="DocumentreferrenceChar"/>
          <w:noProof w:val="0"/>
        </w:rPr>
        <w:fldChar w:fldCharType="separate"/>
      </w:r>
      <w:r w:rsidR="0027494B" w:rsidRPr="0027494B">
        <w:rPr>
          <w:rStyle w:val="DocumentreferrenceChar"/>
          <w:noProof w:val="0"/>
        </w:rPr>
        <w:t>Príloha č.  3</w:t>
      </w:r>
      <w:r w:rsidR="00227717" w:rsidRPr="00E76BA2">
        <w:rPr>
          <w:rStyle w:val="DocumentreferrenceChar"/>
          <w:noProof w:val="0"/>
        </w:rPr>
        <w:fldChar w:fldCharType="end"/>
      </w:r>
      <w:r w:rsidR="00227717" w:rsidRPr="00E76BA2">
        <w:t xml:space="preserve">) </w:t>
      </w:r>
      <w:r w:rsidR="00604300" w:rsidRPr="00E76BA2">
        <w:t>Zoznam</w:t>
      </w:r>
      <w:r w:rsidR="000F564D" w:rsidRPr="00E76BA2">
        <w:t xml:space="preserve"> </w:t>
      </w:r>
      <w:r w:rsidR="00725B62" w:rsidRPr="00E76BA2">
        <w:t>obsahuje</w:t>
      </w:r>
      <w:r w:rsidR="000F564D" w:rsidRPr="00E76BA2">
        <w:t xml:space="preserve"> </w:t>
      </w:r>
      <w:r w:rsidR="00725B62" w:rsidRPr="00E76BA2">
        <w:t>nasledovn</w:t>
      </w:r>
      <w:r w:rsidR="00604300" w:rsidRPr="00E76BA2">
        <w:t>é</w:t>
      </w:r>
      <w:r w:rsidR="000F564D" w:rsidRPr="00E76BA2">
        <w:t xml:space="preserve"> </w:t>
      </w:r>
      <w:r w:rsidRPr="00E76BA2">
        <w:t>charakteristiky odberných miest</w:t>
      </w:r>
      <w:bookmarkEnd w:id="258"/>
      <w:bookmarkEnd w:id="259"/>
      <w:bookmarkEnd w:id="260"/>
      <w:r w:rsidR="00970659" w:rsidRPr="00E76BA2">
        <w:t>:</w:t>
      </w:r>
    </w:p>
    <w:p w14:paraId="35AC0217" w14:textId="2C979312" w:rsidR="00604300" w:rsidRPr="00E76BA2" w:rsidRDefault="003F3891" w:rsidP="000B66E0">
      <w:pPr>
        <w:pStyle w:val="List3"/>
        <w:spacing w:after="0"/>
      </w:pPr>
      <w:r w:rsidRPr="00E76BA2">
        <w:t>n</w:t>
      </w:r>
      <w:r w:rsidR="00604300" w:rsidRPr="00E76BA2">
        <w:t>ázov</w:t>
      </w:r>
      <w:r w:rsidR="000F564D" w:rsidRPr="00E76BA2">
        <w:t xml:space="preserve"> </w:t>
      </w:r>
      <w:r w:rsidR="00FD72C0" w:rsidRPr="00E76BA2">
        <w:t>Odbera</w:t>
      </w:r>
      <w:r w:rsidR="00604300" w:rsidRPr="00E76BA2">
        <w:t>teľa</w:t>
      </w:r>
      <w:r w:rsidR="000F564D" w:rsidRPr="00E76BA2">
        <w:t xml:space="preserve"> </w:t>
      </w:r>
      <w:r w:rsidR="00604300" w:rsidRPr="00E76BA2">
        <w:t>(+</w:t>
      </w:r>
      <w:r w:rsidR="000F564D" w:rsidRPr="00E76BA2">
        <w:t xml:space="preserve"> </w:t>
      </w:r>
      <w:r w:rsidR="00604300" w:rsidRPr="00E76BA2">
        <w:t>IČO)</w:t>
      </w:r>
      <w:r w:rsidRPr="00E76BA2">
        <w:t>,</w:t>
      </w:r>
    </w:p>
    <w:p w14:paraId="42178793" w14:textId="26A551EF" w:rsidR="00725B62" w:rsidRPr="00E76BA2" w:rsidRDefault="00725B62" w:rsidP="000B66E0">
      <w:pPr>
        <w:pStyle w:val="List3"/>
        <w:spacing w:after="0"/>
      </w:pPr>
      <w:r w:rsidRPr="00E76BA2">
        <w:t>EIC,</w:t>
      </w:r>
    </w:p>
    <w:p w14:paraId="03C45ED2" w14:textId="1C0CAD65" w:rsidR="00604300" w:rsidRPr="00E76BA2" w:rsidRDefault="003F3891" w:rsidP="000B66E0">
      <w:pPr>
        <w:pStyle w:val="List3"/>
        <w:spacing w:after="0"/>
      </w:pPr>
      <w:r w:rsidRPr="00E76BA2">
        <w:t>a</w:t>
      </w:r>
      <w:r w:rsidR="00604300" w:rsidRPr="00E76BA2">
        <w:t>dresu</w:t>
      </w:r>
      <w:r w:rsidR="000F564D" w:rsidRPr="00E76BA2">
        <w:t xml:space="preserve"> </w:t>
      </w:r>
      <w:r w:rsidR="00604300" w:rsidRPr="00E76BA2">
        <w:t>odberného</w:t>
      </w:r>
      <w:r w:rsidR="000F564D" w:rsidRPr="00E76BA2">
        <w:t xml:space="preserve"> </w:t>
      </w:r>
      <w:r w:rsidR="00604300" w:rsidRPr="00E76BA2">
        <w:t>miesta,</w:t>
      </w:r>
    </w:p>
    <w:p w14:paraId="602609F8" w14:textId="0905BB68" w:rsidR="00725B62" w:rsidRPr="00E76BA2" w:rsidRDefault="003F3891" w:rsidP="000B66E0">
      <w:pPr>
        <w:pStyle w:val="List3"/>
        <w:spacing w:after="0"/>
      </w:pPr>
      <w:r w:rsidRPr="00E76BA2">
        <w:t>p</w:t>
      </w:r>
      <w:r w:rsidR="00725B62" w:rsidRPr="00E76BA2">
        <w:t>redpoklad</w:t>
      </w:r>
      <w:r w:rsidRPr="00E76BA2">
        <w:t>aný</w:t>
      </w:r>
      <w:r w:rsidR="000F564D" w:rsidRPr="00E76BA2">
        <w:t xml:space="preserve"> </w:t>
      </w:r>
      <w:r w:rsidR="00725B62" w:rsidRPr="00E76BA2">
        <w:t>odber</w:t>
      </w:r>
      <w:r w:rsidR="000F564D" w:rsidRPr="00E76BA2">
        <w:t xml:space="preserve"> </w:t>
      </w:r>
      <w:r w:rsidR="00725B62" w:rsidRPr="00E76BA2">
        <w:t>(MWh)</w:t>
      </w:r>
      <w:r w:rsidRPr="00E76BA2">
        <w:t>,</w:t>
      </w:r>
    </w:p>
    <w:p w14:paraId="78FCD431" w14:textId="120C234A" w:rsidR="00604300" w:rsidRPr="00E76BA2" w:rsidRDefault="003F3891" w:rsidP="000B66E0">
      <w:pPr>
        <w:pStyle w:val="List3"/>
        <w:spacing w:after="0"/>
      </w:pPr>
      <w:r w:rsidRPr="00E76BA2">
        <w:t>h</w:t>
      </w:r>
      <w:r w:rsidR="00604300" w:rsidRPr="00E76BA2">
        <w:t>odnotu</w:t>
      </w:r>
      <w:r w:rsidR="000F564D" w:rsidRPr="00E76BA2">
        <w:t xml:space="preserve"> </w:t>
      </w:r>
      <w:r w:rsidR="00604300" w:rsidRPr="00E76BA2">
        <w:t>ističa</w:t>
      </w:r>
      <w:r w:rsidR="000F564D" w:rsidRPr="00E76BA2">
        <w:t xml:space="preserve"> </w:t>
      </w:r>
      <w:r w:rsidR="00604300" w:rsidRPr="00E76BA2">
        <w:t>(A)/rezervovanú</w:t>
      </w:r>
      <w:r w:rsidR="000F564D" w:rsidRPr="00E76BA2">
        <w:t xml:space="preserve"> </w:t>
      </w:r>
      <w:r w:rsidR="00604300" w:rsidRPr="00E76BA2">
        <w:t>kapacitu</w:t>
      </w:r>
      <w:r w:rsidR="000F564D" w:rsidRPr="00E76BA2">
        <w:t xml:space="preserve"> </w:t>
      </w:r>
      <w:r w:rsidR="00604300" w:rsidRPr="00E76BA2">
        <w:t>(kW)</w:t>
      </w:r>
      <w:r w:rsidRPr="00E76BA2">
        <w:t>,</w:t>
      </w:r>
    </w:p>
    <w:p w14:paraId="1F060FF7" w14:textId="37EBA5AC" w:rsidR="00604300" w:rsidRPr="00E76BA2" w:rsidRDefault="003F3891" w:rsidP="000B66E0">
      <w:pPr>
        <w:pStyle w:val="List3"/>
        <w:spacing w:after="0"/>
      </w:pPr>
      <w:r w:rsidRPr="00E76BA2">
        <w:t>p</w:t>
      </w:r>
      <w:r w:rsidR="00604300" w:rsidRPr="00E76BA2">
        <w:t>očet</w:t>
      </w:r>
      <w:r w:rsidR="000F564D" w:rsidRPr="00E76BA2">
        <w:t xml:space="preserve"> </w:t>
      </w:r>
      <w:r w:rsidR="00604300" w:rsidRPr="00E76BA2">
        <w:t>fáz</w:t>
      </w:r>
      <w:r w:rsidRPr="00E76BA2">
        <w:t>,</w:t>
      </w:r>
    </w:p>
    <w:p w14:paraId="4FAD8B91" w14:textId="5D85EB4D" w:rsidR="00DA6094" w:rsidRPr="00E76BA2" w:rsidRDefault="003F3891" w:rsidP="00B81B15">
      <w:pPr>
        <w:pStyle w:val="List3"/>
        <w:spacing w:after="0"/>
      </w:pPr>
      <w:r w:rsidRPr="00E76BA2">
        <w:t>t</w:t>
      </w:r>
      <w:r w:rsidR="00604300" w:rsidRPr="00E76BA2">
        <w:t>yp</w:t>
      </w:r>
      <w:r w:rsidR="000F564D" w:rsidRPr="00E76BA2">
        <w:t xml:space="preserve"> </w:t>
      </w:r>
      <w:r w:rsidR="00604300" w:rsidRPr="00E76BA2">
        <w:t>merania</w:t>
      </w:r>
      <w:r w:rsidR="000F564D" w:rsidRPr="00E76BA2">
        <w:t xml:space="preserve"> </w:t>
      </w:r>
      <w:r w:rsidR="00604300" w:rsidRPr="00E76BA2">
        <w:t>(A,</w:t>
      </w:r>
      <w:r w:rsidR="000F564D" w:rsidRPr="00E76BA2">
        <w:t xml:space="preserve"> </w:t>
      </w:r>
      <w:r w:rsidR="00604300" w:rsidRPr="00E76BA2">
        <w:t>B,</w:t>
      </w:r>
      <w:r w:rsidR="000F564D" w:rsidRPr="00E76BA2">
        <w:t xml:space="preserve"> </w:t>
      </w:r>
      <w:r w:rsidR="00604300" w:rsidRPr="00E76BA2">
        <w:t>C)</w:t>
      </w:r>
      <w:bookmarkStart w:id="261" w:name="_Ref118639601"/>
      <w:r w:rsidR="00B62347" w:rsidRPr="00E76BA2">
        <w:t xml:space="preserve">, </w:t>
      </w:r>
    </w:p>
    <w:p w14:paraId="4C83E4FB" w14:textId="2A2FDE59" w:rsidR="00B62347" w:rsidRPr="00E76BA2" w:rsidRDefault="00B62347" w:rsidP="00B62347">
      <w:pPr>
        <w:pStyle w:val="List3"/>
        <w:spacing w:after="0"/>
      </w:pPr>
      <w:r w:rsidRPr="00E76BA2">
        <w:t xml:space="preserve">rezervovaná kapacita a maximálna </w:t>
      </w:r>
      <w:r w:rsidR="001C2251" w:rsidRPr="00E76BA2">
        <w:t>rezervovaná</w:t>
      </w:r>
      <w:r w:rsidRPr="00E76BA2">
        <w:t xml:space="preserve"> kapacita (kW),</w:t>
      </w:r>
    </w:p>
    <w:p w14:paraId="75A0CD00" w14:textId="73BD5DF0" w:rsidR="00B62347" w:rsidRPr="00E76BA2" w:rsidRDefault="00B62347" w:rsidP="00B62347">
      <w:pPr>
        <w:pStyle w:val="List3"/>
        <w:spacing w:after="0"/>
      </w:pPr>
      <w:r w:rsidRPr="00E76BA2">
        <w:t>hodnota ističa (A).</w:t>
      </w:r>
    </w:p>
    <w:p w14:paraId="29EC0DB7" w14:textId="77777777" w:rsidR="00B81B15" w:rsidRPr="00E76BA2" w:rsidRDefault="00B81B15">
      <w:pPr>
        <w:spacing w:before="0" w:after="200" w:line="276" w:lineRule="auto"/>
        <w:jc w:val="left"/>
        <w:rPr>
          <w:b/>
          <w:bCs/>
        </w:rPr>
      </w:pPr>
      <w:r w:rsidRPr="00E76BA2">
        <w:rPr>
          <w:b/>
          <w:bCs/>
        </w:rPr>
        <w:br w:type="page"/>
      </w:r>
    </w:p>
    <w:p w14:paraId="7CD24CC0" w14:textId="272BF41F" w:rsidR="00DA6094" w:rsidRPr="00E76BA2" w:rsidRDefault="00DA6094" w:rsidP="00DA6094">
      <w:pPr>
        <w:rPr>
          <w:b/>
          <w:bCs/>
        </w:rPr>
      </w:pPr>
      <w:r w:rsidRPr="00E76BA2">
        <w:rPr>
          <w:b/>
          <w:bCs/>
        </w:rPr>
        <w:lastRenderedPageBreak/>
        <w:fldChar w:fldCharType="begin"/>
      </w:r>
      <w:r w:rsidRPr="00E76BA2">
        <w:rPr>
          <w:b/>
          <w:bCs/>
        </w:rPr>
        <w:instrText xml:space="preserve"> REF _Ref118825708 \r \h  \* MERGEFORMAT </w:instrText>
      </w:r>
      <w:r w:rsidRPr="00E76BA2">
        <w:rPr>
          <w:b/>
          <w:bCs/>
        </w:rPr>
      </w:r>
      <w:r w:rsidRPr="00E76BA2">
        <w:rPr>
          <w:b/>
          <w:bCs/>
        </w:rPr>
        <w:fldChar w:fldCharType="separate"/>
      </w:r>
      <w:r w:rsidR="0027494B">
        <w:rPr>
          <w:b/>
          <w:bCs/>
        </w:rPr>
        <w:t>B</w:t>
      </w:r>
      <w:r w:rsidRPr="00E76BA2">
        <w:rPr>
          <w:b/>
          <w:bCs/>
        </w:rPr>
        <w:fldChar w:fldCharType="end"/>
      </w:r>
      <w:r w:rsidRPr="00E76BA2">
        <w:rPr>
          <w:b/>
          <w:bCs/>
        </w:rPr>
        <w:t xml:space="preserve">. </w:t>
      </w:r>
      <w:r w:rsidRPr="00E76BA2">
        <w:rPr>
          <w:b/>
          <w:bCs/>
        </w:rPr>
        <w:tab/>
      </w:r>
      <w:r w:rsidRPr="00E76BA2">
        <w:rPr>
          <w:b/>
          <w:bCs/>
        </w:rPr>
        <w:fldChar w:fldCharType="begin"/>
      </w:r>
      <w:r w:rsidRPr="00E76BA2">
        <w:rPr>
          <w:b/>
          <w:bCs/>
        </w:rPr>
        <w:instrText xml:space="preserve"> REF _Ref118825713 \h  \* MERGEFORMAT </w:instrText>
      </w:r>
      <w:r w:rsidRPr="00E76BA2">
        <w:rPr>
          <w:b/>
          <w:bCs/>
        </w:rPr>
      </w:r>
      <w:r w:rsidRPr="00E76BA2">
        <w:rPr>
          <w:b/>
          <w:bCs/>
        </w:rPr>
        <w:fldChar w:fldCharType="separate"/>
      </w:r>
      <w:r w:rsidR="0027494B" w:rsidRPr="0027494B">
        <w:rPr>
          <w:b/>
          <w:bCs/>
        </w:rPr>
        <w:t>Opis predmetu Zákazky</w:t>
      </w:r>
      <w:r w:rsidRPr="00E76BA2">
        <w:rPr>
          <w:b/>
          <w:bCs/>
        </w:rPr>
        <w:fldChar w:fldCharType="end"/>
      </w:r>
    </w:p>
    <w:p w14:paraId="24FF9672" w14:textId="60877BC2" w:rsidR="00DA6094" w:rsidRPr="00E76BA2" w:rsidRDefault="00DA6094" w:rsidP="00DA6094">
      <w:pPr>
        <w:rPr>
          <w:b/>
          <w:bCs/>
        </w:rPr>
      </w:pPr>
      <w:r w:rsidRPr="00E76BA2">
        <w:rPr>
          <w:b/>
          <w:bCs/>
        </w:rPr>
        <w:fldChar w:fldCharType="begin"/>
      </w:r>
      <w:r w:rsidRPr="00E76BA2">
        <w:rPr>
          <w:b/>
          <w:bCs/>
        </w:rPr>
        <w:instrText xml:space="preserve"> REF _Ref116631006 \r \h  \* MERGEFORMAT </w:instrText>
      </w:r>
      <w:r w:rsidRPr="00E76BA2">
        <w:rPr>
          <w:b/>
          <w:bCs/>
        </w:rPr>
      </w:r>
      <w:r w:rsidRPr="00E76BA2">
        <w:rPr>
          <w:b/>
          <w:bCs/>
        </w:rPr>
        <w:fldChar w:fldCharType="separate"/>
      </w:r>
      <w:r w:rsidR="0027494B">
        <w:rPr>
          <w:b/>
          <w:bCs/>
        </w:rPr>
        <w:t>B.1</w:t>
      </w:r>
      <w:r w:rsidRPr="00E76BA2">
        <w:rPr>
          <w:b/>
          <w:bCs/>
        </w:rPr>
        <w:fldChar w:fldCharType="end"/>
      </w:r>
      <w:r w:rsidRPr="00E76BA2">
        <w:rPr>
          <w:b/>
          <w:bCs/>
        </w:rPr>
        <w:t xml:space="preserve">. </w:t>
      </w:r>
      <w:r w:rsidRPr="00E76BA2">
        <w:rPr>
          <w:b/>
          <w:bCs/>
        </w:rPr>
        <w:tab/>
      </w:r>
      <w:r w:rsidRPr="00E76BA2">
        <w:rPr>
          <w:b/>
          <w:bCs/>
        </w:rPr>
        <w:fldChar w:fldCharType="begin"/>
      </w:r>
      <w:r w:rsidRPr="00E76BA2">
        <w:rPr>
          <w:b/>
          <w:bCs/>
        </w:rPr>
        <w:instrText xml:space="preserve"> REF _Ref116631006 \h  \* MERGEFORMAT </w:instrText>
      </w:r>
      <w:r w:rsidRPr="00E76BA2">
        <w:rPr>
          <w:b/>
          <w:bCs/>
        </w:rPr>
      </w:r>
      <w:r w:rsidRPr="00E76BA2">
        <w:rPr>
          <w:b/>
          <w:bCs/>
        </w:rPr>
        <w:fldChar w:fldCharType="separate"/>
      </w:r>
      <w:r w:rsidR="0027494B" w:rsidRPr="0027494B">
        <w:rPr>
          <w:b/>
          <w:bCs/>
        </w:rPr>
        <w:t>Opis predmetu zákazky - Časť zákazky 1 (Dodávka elektriny)</w:t>
      </w:r>
      <w:r w:rsidRPr="00E76BA2">
        <w:rPr>
          <w:b/>
          <w:bCs/>
        </w:rPr>
        <w:fldChar w:fldCharType="end"/>
      </w:r>
    </w:p>
    <w:p w14:paraId="74D1F148" w14:textId="14D2FA20" w:rsidR="00FE72C8" w:rsidRPr="00E76BA2" w:rsidRDefault="00690F71" w:rsidP="00DA6094">
      <w:pPr>
        <w:pStyle w:val="A1AHeading"/>
        <w:rPr>
          <w:noProof w:val="0"/>
        </w:rPr>
      </w:pPr>
      <w:bookmarkStart w:id="262" w:name="_Ref119080717"/>
      <w:bookmarkStart w:id="263" w:name="_Ref119080721"/>
      <w:bookmarkStart w:id="264" w:name="_Toc120030376"/>
      <w:bookmarkStart w:id="265" w:name="_Toc119080991"/>
      <w:r w:rsidRPr="00E76BA2">
        <w:rPr>
          <w:noProof w:val="0"/>
        </w:rPr>
        <w:t>Podčasť 1</w:t>
      </w:r>
      <w:r w:rsidR="004B2682" w:rsidRPr="00E76BA2">
        <w:rPr>
          <w:noProof w:val="0"/>
        </w:rPr>
        <w:t>B</w:t>
      </w:r>
      <w:r w:rsidRPr="00E76BA2">
        <w:rPr>
          <w:noProof w:val="0"/>
        </w:rPr>
        <w:t xml:space="preserve"> - Dodávka elektriny - SPOT</w:t>
      </w:r>
      <w:r w:rsidR="009E5920" w:rsidRPr="00E76BA2">
        <w:rPr>
          <w:noProof w:val="0"/>
        </w:rPr>
        <w:t>2</w:t>
      </w:r>
      <w:bookmarkStart w:id="266" w:name="_Ref116489042"/>
      <w:bookmarkEnd w:id="261"/>
      <w:bookmarkEnd w:id="262"/>
      <w:bookmarkEnd w:id="263"/>
      <w:bookmarkEnd w:id="264"/>
      <w:bookmarkEnd w:id="265"/>
    </w:p>
    <w:tbl>
      <w:tblPr>
        <w:tblStyle w:val="TableGrid"/>
        <w:tblW w:w="8652" w:type="dxa"/>
        <w:tblCellSpacing w:w="2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6379"/>
      </w:tblGrid>
      <w:tr w:rsidR="00DA6094" w:rsidRPr="00E76BA2" w14:paraId="06181BBC" w14:textId="77777777" w:rsidTr="00DB3431">
        <w:trPr>
          <w:tblCellSpacing w:w="28" w:type="dxa"/>
        </w:trPr>
        <w:tc>
          <w:tcPr>
            <w:tcW w:w="2189" w:type="dxa"/>
          </w:tcPr>
          <w:p w14:paraId="05BEDAC3" w14:textId="77777777" w:rsidR="00DA6094" w:rsidRPr="00E76BA2" w:rsidRDefault="00DA6094" w:rsidP="00DB3431">
            <w:pPr>
              <w:rPr>
                <w:b/>
                <w:bCs/>
              </w:rPr>
            </w:pPr>
            <w:r w:rsidRPr="00E76BA2">
              <w:rPr>
                <w:b/>
                <w:bCs/>
              </w:rPr>
              <w:t>Predmet zákazky</w:t>
            </w:r>
          </w:p>
        </w:tc>
        <w:tc>
          <w:tcPr>
            <w:tcW w:w="6295" w:type="dxa"/>
          </w:tcPr>
          <w:p w14:paraId="05DB1F85" w14:textId="77777777" w:rsidR="00DA6094" w:rsidRPr="00E76BA2" w:rsidRDefault="00DA6094" w:rsidP="00DB3431">
            <w:pPr>
              <w:spacing w:after="0"/>
              <w:jc w:val="left"/>
            </w:pPr>
            <w:r w:rsidRPr="00E76BA2">
              <w:t>Dodávka elektriny v zmysle Zákona energetike, t.j.:</w:t>
            </w:r>
          </w:p>
          <w:p w14:paraId="4254D907" w14:textId="77777777" w:rsidR="00DA6094" w:rsidRPr="00E76BA2" w:rsidRDefault="00DA6094" w:rsidP="00DB3431">
            <w:pPr>
              <w:pStyle w:val="ListBullet"/>
              <w:jc w:val="left"/>
            </w:pPr>
            <w:r w:rsidRPr="00E76BA2">
              <w:t xml:space="preserve">dodávka elektriny, </w:t>
            </w:r>
          </w:p>
          <w:p w14:paraId="4C16C5B9" w14:textId="77777777" w:rsidR="00DA6094" w:rsidRPr="00E76BA2" w:rsidRDefault="00DA6094" w:rsidP="00DB3431">
            <w:pPr>
              <w:pStyle w:val="ListBullet"/>
              <w:jc w:val="left"/>
            </w:pPr>
            <w:r w:rsidRPr="00E76BA2">
              <w:t xml:space="preserve">distribučné služby v odberných miestach Verejného obstarávateľa, </w:t>
            </w:r>
          </w:p>
          <w:p w14:paraId="20AC1E6E" w14:textId="77777777" w:rsidR="00DA6094" w:rsidRPr="00E76BA2" w:rsidRDefault="00DA6094" w:rsidP="00DB3431">
            <w:pPr>
              <w:pStyle w:val="ListBullet"/>
              <w:jc w:val="left"/>
            </w:pPr>
            <w:r w:rsidRPr="00E76BA2">
              <w:t>prevzatie zodpovednosti za Verejného obstarávateľa za odchýlky v odberných miestach voči zúčtovateľovi odchýlok</w:t>
            </w:r>
          </w:p>
        </w:tc>
      </w:tr>
      <w:tr w:rsidR="00DA6094" w:rsidRPr="00E76BA2" w14:paraId="45BF77D2" w14:textId="77777777" w:rsidTr="00DB3431">
        <w:trPr>
          <w:tblCellSpacing w:w="28" w:type="dxa"/>
        </w:trPr>
        <w:tc>
          <w:tcPr>
            <w:tcW w:w="2189" w:type="dxa"/>
            <w:vAlign w:val="center"/>
          </w:tcPr>
          <w:p w14:paraId="65ECB07E" w14:textId="77777777" w:rsidR="00DA6094" w:rsidRPr="00E76BA2" w:rsidRDefault="00DA6094" w:rsidP="00DB3431">
            <w:pPr>
              <w:rPr>
                <w:b/>
                <w:bCs/>
              </w:rPr>
            </w:pPr>
            <w:r w:rsidRPr="00E76BA2">
              <w:rPr>
                <w:b/>
                <w:bCs/>
              </w:rPr>
              <w:t xml:space="preserve">Obdobie dodávky </w:t>
            </w:r>
          </w:p>
        </w:tc>
        <w:tc>
          <w:tcPr>
            <w:tcW w:w="6295" w:type="dxa"/>
          </w:tcPr>
          <w:p w14:paraId="443BD0A1" w14:textId="77777777" w:rsidR="00DA6094" w:rsidRPr="00E76BA2" w:rsidRDefault="00DA6094" w:rsidP="00DB3431">
            <w:pPr>
              <w:jc w:val="left"/>
            </w:pPr>
            <w:r w:rsidRPr="00E76BA2">
              <w:t>01.01.2023 - 31.12.2023</w:t>
            </w:r>
          </w:p>
        </w:tc>
      </w:tr>
    </w:tbl>
    <w:p w14:paraId="1188B183" w14:textId="06FEA5CD" w:rsidR="00970659" w:rsidRPr="00E76BA2" w:rsidRDefault="00970659" w:rsidP="00675291">
      <w:pPr>
        <w:pStyle w:val="List3rdlevel"/>
        <w:numPr>
          <w:ilvl w:val="2"/>
          <w:numId w:val="87"/>
        </w:numPr>
        <w:ind w:left="709" w:hanging="709"/>
      </w:pPr>
      <w:r w:rsidRPr="00E76BA2">
        <w:t xml:space="preserve">Verejný obstarávateľ, ktorého väčšia časť spotreby elektriny je meraná </w:t>
      </w:r>
      <w:r w:rsidRPr="00B2221D">
        <w:rPr>
          <w:b/>
          <w:bCs/>
        </w:rPr>
        <w:t>meraním typu C.</w:t>
      </w:r>
    </w:p>
    <w:p w14:paraId="40A47920" w14:textId="2226CB09" w:rsidR="00DA6094" w:rsidRPr="00E76BA2" w:rsidRDefault="00DA6094" w:rsidP="00B2221D">
      <w:pPr>
        <w:pStyle w:val="List3rdlevel"/>
      </w:pPr>
      <w:r w:rsidRPr="00E76BA2">
        <w:t xml:space="preserve">Predpokladaný odber je </w:t>
      </w:r>
      <w:r w:rsidRPr="00E76BA2">
        <w:rPr>
          <w:b/>
          <w:bCs/>
        </w:rPr>
        <w:t>4</w:t>
      </w:r>
      <w:r w:rsidR="007202AA" w:rsidRPr="00E76BA2">
        <w:rPr>
          <w:b/>
          <w:bCs/>
        </w:rPr>
        <w:t>7</w:t>
      </w:r>
      <w:r w:rsidRPr="00E76BA2">
        <w:rPr>
          <w:b/>
          <w:bCs/>
        </w:rPr>
        <w:t xml:space="preserve"> MWh.</w:t>
      </w:r>
    </w:p>
    <w:p w14:paraId="700D8AF4" w14:textId="3DDBA8A0" w:rsidR="00FE72C8" w:rsidRPr="00E76BA2" w:rsidRDefault="00FE72C8" w:rsidP="00B5004C">
      <w:pPr>
        <w:pStyle w:val="Caption"/>
        <w:ind w:left="199" w:firstLine="510"/>
        <w:rPr>
          <w:highlight w:val="yellow"/>
        </w:rPr>
      </w:pPr>
      <w:r w:rsidRPr="00E76BA2">
        <w:t>Tabuľka</w:t>
      </w:r>
      <w:r w:rsidR="000F564D" w:rsidRPr="00E76BA2">
        <w:t xml:space="preserve"> </w:t>
      </w:r>
      <w:fldSimple w:instr=" SEQ Tabuľka \* ARABIC ">
        <w:r w:rsidR="0027494B">
          <w:rPr>
            <w:noProof/>
          </w:rPr>
          <w:t>1</w:t>
        </w:r>
      </w:fldSimple>
      <w:r w:rsidR="000F564D" w:rsidRPr="00E76BA2">
        <w:t xml:space="preserve"> </w:t>
      </w:r>
      <w:r w:rsidRPr="00E76BA2">
        <w:t>-</w:t>
      </w:r>
      <w:r w:rsidR="000F564D" w:rsidRPr="00E76BA2">
        <w:t xml:space="preserve"> </w:t>
      </w:r>
      <w:r w:rsidRPr="00E76BA2">
        <w:t>Zoznam</w:t>
      </w:r>
      <w:r w:rsidR="000F564D" w:rsidRPr="00E76BA2">
        <w:t xml:space="preserve"> </w:t>
      </w:r>
      <w:r w:rsidR="00FD72C0" w:rsidRPr="00E76BA2">
        <w:t>Odbera</w:t>
      </w:r>
      <w:r w:rsidRPr="00E76BA2">
        <w:t>teľov,</w:t>
      </w:r>
      <w:r w:rsidR="000F564D" w:rsidRPr="00E76BA2">
        <w:t xml:space="preserve"> </w:t>
      </w:r>
      <w:r w:rsidRPr="00E76BA2">
        <w:t>Typ</w:t>
      </w:r>
      <w:r w:rsidR="000F564D" w:rsidRPr="00E76BA2">
        <w:t xml:space="preserve"> </w:t>
      </w:r>
      <w:r w:rsidRPr="00E76BA2">
        <w:t>merania,</w:t>
      </w:r>
      <w:r w:rsidR="000F564D" w:rsidRPr="00E76BA2">
        <w:t xml:space="preserve"> </w:t>
      </w:r>
      <w:r w:rsidR="00725B62" w:rsidRPr="00E76BA2">
        <w:t>P</w:t>
      </w:r>
      <w:r w:rsidRPr="00E76BA2">
        <w:t>redpokladaný</w:t>
      </w:r>
      <w:r w:rsidR="000F564D" w:rsidRPr="00E76BA2">
        <w:t xml:space="preserve"> </w:t>
      </w:r>
      <w:r w:rsidRPr="00E76BA2">
        <w:t>odber</w:t>
      </w:r>
    </w:p>
    <w:tbl>
      <w:tblPr>
        <w:tblW w:w="0" w:type="auto"/>
        <w:jc w:val="center"/>
        <w:tblLook w:val="04A0" w:firstRow="1" w:lastRow="0" w:firstColumn="1" w:lastColumn="0" w:noHBand="0" w:noVBand="1"/>
      </w:tblPr>
      <w:tblGrid>
        <w:gridCol w:w="1835"/>
        <w:gridCol w:w="1148"/>
        <w:gridCol w:w="2257"/>
        <w:gridCol w:w="2410"/>
      </w:tblGrid>
      <w:tr w:rsidR="00570306" w:rsidRPr="00E76BA2" w14:paraId="0F59E1E2" w14:textId="77777777" w:rsidTr="00B5004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E9C7B8" w14:textId="3ABF54B2" w:rsidR="00570306" w:rsidRPr="00E76BA2" w:rsidRDefault="00570306" w:rsidP="00A94634">
            <w:pPr>
              <w:spacing w:before="0" w:after="0"/>
              <w:jc w:val="center"/>
              <w:rPr>
                <w:rFonts w:cs="Calibri"/>
                <w:b/>
                <w:color w:val="000000"/>
                <w:sz w:val="18"/>
                <w:szCs w:val="18"/>
              </w:rPr>
            </w:pPr>
            <w:r w:rsidRPr="00E76BA2">
              <w:rPr>
                <w:rFonts w:cs="Calibri"/>
                <w:b/>
                <w:color w:val="000000"/>
                <w:sz w:val="18"/>
                <w:szCs w:val="18"/>
              </w:rPr>
              <w:t>Odberateľ</w:t>
            </w:r>
            <w:r w:rsidR="000F564D" w:rsidRPr="00E76BA2">
              <w:rPr>
                <w:rFonts w:cs="Calibri"/>
                <w:b/>
                <w:color w:val="000000"/>
                <w:sz w:val="18"/>
                <w:szCs w:val="18"/>
              </w:rPr>
              <w:t xml:space="preserve"> </w:t>
            </w:r>
            <w:r w:rsidRPr="00E76BA2">
              <w:rPr>
                <w:rFonts w:cs="Calibri"/>
                <w:b/>
                <w:color w:val="000000"/>
                <w:sz w:val="18"/>
                <w:szCs w:val="18"/>
              </w:rPr>
              <w:t>(Skratka)</w:t>
            </w:r>
          </w:p>
        </w:tc>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9FAD1E" w14:textId="60E807B3" w:rsidR="00570306" w:rsidRPr="00E76BA2" w:rsidRDefault="00570306" w:rsidP="00A94634">
            <w:pPr>
              <w:spacing w:before="0" w:after="0"/>
              <w:jc w:val="center"/>
              <w:rPr>
                <w:rFonts w:cs="Calibri"/>
                <w:b/>
                <w:color w:val="000000"/>
                <w:sz w:val="18"/>
                <w:szCs w:val="18"/>
              </w:rPr>
            </w:pPr>
            <w:r w:rsidRPr="00E76BA2">
              <w:rPr>
                <w:rFonts w:cs="Calibri"/>
                <w:b/>
                <w:color w:val="000000"/>
                <w:sz w:val="18"/>
                <w:szCs w:val="18"/>
              </w:rPr>
              <w:t>Typ</w:t>
            </w:r>
            <w:r w:rsidR="000F564D" w:rsidRPr="00E76BA2">
              <w:rPr>
                <w:rFonts w:cs="Calibri"/>
                <w:b/>
                <w:color w:val="000000"/>
                <w:sz w:val="18"/>
                <w:szCs w:val="18"/>
              </w:rPr>
              <w:t xml:space="preserve"> </w:t>
            </w:r>
            <w:r w:rsidRPr="00E76BA2">
              <w:rPr>
                <w:rFonts w:cs="Calibri"/>
                <w:b/>
                <w:color w:val="000000"/>
                <w:sz w:val="18"/>
                <w:szCs w:val="18"/>
              </w:rPr>
              <w:t>merania</w:t>
            </w:r>
          </w:p>
        </w:tc>
        <w:tc>
          <w:tcPr>
            <w:tcW w:w="2257" w:type="dxa"/>
            <w:tcBorders>
              <w:top w:val="single" w:sz="4" w:space="0" w:color="auto"/>
              <w:left w:val="single" w:sz="4" w:space="0" w:color="auto"/>
              <w:bottom w:val="single" w:sz="4" w:space="0" w:color="auto"/>
              <w:right w:val="single" w:sz="4" w:space="0" w:color="auto"/>
            </w:tcBorders>
            <w:shd w:val="clear" w:color="000000" w:fill="F2F2F2"/>
          </w:tcPr>
          <w:p w14:paraId="5169820F" w14:textId="61126E20" w:rsidR="00570306" w:rsidRPr="00E76BA2" w:rsidRDefault="00570306" w:rsidP="00A94634">
            <w:pPr>
              <w:spacing w:before="0" w:after="0"/>
              <w:jc w:val="center"/>
              <w:rPr>
                <w:rFonts w:cs="Calibri"/>
                <w:b/>
                <w:color w:val="000000"/>
                <w:sz w:val="18"/>
                <w:szCs w:val="18"/>
              </w:rPr>
            </w:pPr>
            <w:r w:rsidRPr="00E76BA2">
              <w:rPr>
                <w:rFonts w:cs="Calibri"/>
                <w:b/>
                <w:bCs/>
                <w:sz w:val="18"/>
                <w:szCs w:val="18"/>
              </w:rPr>
              <w:t>Počet</w:t>
            </w:r>
            <w:r w:rsidR="000F564D" w:rsidRPr="00E76BA2">
              <w:rPr>
                <w:rFonts w:cs="Calibri"/>
                <w:b/>
                <w:bCs/>
                <w:sz w:val="18"/>
                <w:szCs w:val="18"/>
              </w:rPr>
              <w:t xml:space="preserve"> </w:t>
            </w:r>
            <w:r w:rsidRPr="00E76BA2">
              <w:rPr>
                <w:rFonts w:cs="Calibri"/>
                <w:b/>
                <w:bCs/>
                <w:sz w:val="18"/>
                <w:szCs w:val="18"/>
              </w:rPr>
              <w:t>odberných</w:t>
            </w:r>
            <w:r w:rsidR="000F564D" w:rsidRPr="00E76BA2">
              <w:rPr>
                <w:rFonts w:cs="Calibri"/>
                <w:b/>
                <w:bCs/>
                <w:sz w:val="18"/>
                <w:szCs w:val="18"/>
              </w:rPr>
              <w:t xml:space="preserve"> </w:t>
            </w:r>
            <w:r w:rsidRPr="00E76BA2">
              <w:rPr>
                <w:rFonts w:cs="Calibri"/>
                <w:b/>
                <w:bCs/>
                <w:sz w:val="18"/>
                <w:szCs w:val="18"/>
              </w:rPr>
              <w:t>miest</w:t>
            </w:r>
          </w:p>
        </w:tc>
        <w:tc>
          <w:tcPr>
            <w:tcW w:w="24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6C143FC" w14:textId="2A1E3DD4" w:rsidR="00570306" w:rsidRPr="00E76BA2" w:rsidRDefault="00570306" w:rsidP="00A94634">
            <w:pPr>
              <w:spacing w:before="0" w:after="0"/>
              <w:jc w:val="center"/>
              <w:rPr>
                <w:rFonts w:cs="Calibri"/>
                <w:b/>
                <w:color w:val="000000"/>
                <w:sz w:val="18"/>
                <w:szCs w:val="18"/>
              </w:rPr>
            </w:pPr>
            <w:r w:rsidRPr="00E76BA2">
              <w:rPr>
                <w:rFonts w:cs="Calibri"/>
                <w:b/>
                <w:color w:val="000000"/>
                <w:sz w:val="18"/>
                <w:szCs w:val="18"/>
              </w:rPr>
              <w:t>Predpokladaný</w:t>
            </w:r>
            <w:r w:rsidR="000F564D" w:rsidRPr="00E76BA2">
              <w:rPr>
                <w:rFonts w:cs="Calibri"/>
                <w:b/>
                <w:color w:val="000000"/>
                <w:sz w:val="18"/>
                <w:szCs w:val="18"/>
              </w:rPr>
              <w:t xml:space="preserve"> </w:t>
            </w:r>
            <w:r w:rsidRPr="00E76BA2">
              <w:rPr>
                <w:rFonts w:cs="Calibri"/>
                <w:b/>
                <w:color w:val="000000"/>
                <w:sz w:val="18"/>
                <w:szCs w:val="18"/>
              </w:rPr>
              <w:t>odber</w:t>
            </w:r>
            <w:r w:rsidR="000F564D" w:rsidRPr="00E76BA2">
              <w:rPr>
                <w:rFonts w:cs="Calibri"/>
                <w:b/>
                <w:color w:val="000000"/>
                <w:sz w:val="18"/>
                <w:szCs w:val="18"/>
              </w:rPr>
              <w:t xml:space="preserve"> </w:t>
            </w:r>
            <w:r w:rsidRPr="00E76BA2">
              <w:rPr>
                <w:rFonts w:cs="Calibri"/>
                <w:b/>
                <w:color w:val="000000"/>
                <w:sz w:val="18"/>
                <w:szCs w:val="18"/>
              </w:rPr>
              <w:t>(MWh)</w:t>
            </w:r>
          </w:p>
        </w:tc>
      </w:tr>
      <w:tr w:rsidR="00570306" w:rsidRPr="00E76BA2" w14:paraId="7AC8DC60" w14:textId="77777777" w:rsidTr="00B5004C">
        <w:trPr>
          <w:trHeight w:val="300"/>
          <w:jc w:val="center"/>
        </w:trPr>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063B4B96" w14:textId="70B9BF29" w:rsidR="00570306" w:rsidRPr="00E76BA2" w:rsidRDefault="00396FBB" w:rsidP="00A94634">
            <w:pPr>
              <w:spacing w:before="0" w:after="0"/>
              <w:rPr>
                <w:rFonts w:cs="Calibri"/>
                <w:color w:val="000000"/>
                <w:sz w:val="18"/>
                <w:szCs w:val="18"/>
              </w:rPr>
            </w:pPr>
            <w:r w:rsidRPr="00E76BA2">
              <w:rPr>
                <w:rFonts w:cs="Calibri"/>
                <w:color w:val="000000"/>
                <w:sz w:val="18"/>
                <w:szCs w:val="18"/>
              </w:rPr>
              <w:t>SOŠ strojnícka, Skalica</w:t>
            </w:r>
          </w:p>
        </w:tc>
        <w:tc>
          <w:tcPr>
            <w:tcW w:w="0" w:type="auto"/>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2BCF5A9D" w14:textId="77777777" w:rsidR="00570306" w:rsidRPr="00E76BA2" w:rsidRDefault="00570306" w:rsidP="00A94634">
            <w:pPr>
              <w:spacing w:before="0" w:after="0"/>
              <w:jc w:val="center"/>
              <w:rPr>
                <w:rFonts w:cs="Calibri"/>
                <w:color w:val="000000"/>
                <w:sz w:val="18"/>
                <w:szCs w:val="18"/>
              </w:rPr>
            </w:pPr>
            <w:r w:rsidRPr="00E76BA2">
              <w:rPr>
                <w:rFonts w:cs="Calibri"/>
                <w:color w:val="000000"/>
                <w:sz w:val="18"/>
                <w:szCs w:val="18"/>
              </w:rPr>
              <w:t>A</w:t>
            </w:r>
          </w:p>
        </w:tc>
        <w:tc>
          <w:tcPr>
            <w:tcW w:w="2257" w:type="dxa"/>
            <w:tcBorders>
              <w:top w:val="single" w:sz="4" w:space="0" w:color="auto"/>
              <w:left w:val="single" w:sz="4" w:space="0" w:color="auto"/>
              <w:bottom w:val="dotted" w:sz="4" w:space="0" w:color="auto"/>
              <w:right w:val="single" w:sz="4" w:space="0" w:color="auto"/>
            </w:tcBorders>
          </w:tcPr>
          <w:p w14:paraId="7C7CCB27" w14:textId="6A402ECA" w:rsidR="00570306" w:rsidRPr="00E76BA2" w:rsidRDefault="00396FBB" w:rsidP="00A94634">
            <w:pPr>
              <w:spacing w:before="0" w:after="0"/>
              <w:ind w:firstLineChars="100" w:firstLine="180"/>
              <w:jc w:val="center"/>
              <w:rPr>
                <w:rFonts w:cs="Calibri"/>
                <w:color w:val="000000"/>
                <w:sz w:val="18"/>
                <w:szCs w:val="18"/>
              </w:rPr>
            </w:pPr>
            <w:r w:rsidRPr="00E76BA2">
              <w:rPr>
                <w:rFonts w:cs="Calibri"/>
                <w:color w:val="000000"/>
                <w:sz w:val="18"/>
                <w:szCs w:val="18"/>
              </w:rPr>
              <w:t>1</w:t>
            </w:r>
          </w:p>
        </w:tc>
        <w:tc>
          <w:tcPr>
            <w:tcW w:w="2410"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CD3F773" w14:textId="6E6E8F69" w:rsidR="00570306" w:rsidRPr="00E76BA2" w:rsidRDefault="00396FBB" w:rsidP="00A94634">
            <w:pPr>
              <w:spacing w:before="0" w:after="0"/>
              <w:ind w:firstLineChars="100" w:firstLine="180"/>
              <w:jc w:val="center"/>
              <w:rPr>
                <w:rFonts w:cs="Calibri"/>
                <w:color w:val="000000"/>
                <w:sz w:val="18"/>
                <w:szCs w:val="18"/>
              </w:rPr>
            </w:pPr>
            <w:r w:rsidRPr="00E76BA2">
              <w:rPr>
                <w:rFonts w:cs="Calibri"/>
                <w:color w:val="000000"/>
                <w:sz w:val="18"/>
                <w:szCs w:val="18"/>
              </w:rPr>
              <w:t>18</w:t>
            </w:r>
            <w:r w:rsidR="007202AA" w:rsidRPr="00E76BA2">
              <w:rPr>
                <w:rFonts w:cs="Calibri"/>
                <w:color w:val="000000"/>
                <w:sz w:val="18"/>
                <w:szCs w:val="18"/>
              </w:rPr>
              <w:t>,3</w:t>
            </w:r>
          </w:p>
        </w:tc>
      </w:tr>
      <w:tr w:rsidR="00570306" w:rsidRPr="00E76BA2" w14:paraId="5BE0B083" w14:textId="77777777" w:rsidTr="00B5004C">
        <w:trPr>
          <w:trHeight w:val="300"/>
          <w:jc w:val="center"/>
        </w:trPr>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06BB5AC5" w14:textId="4AA78E2D" w:rsidR="00570306" w:rsidRPr="00E76BA2" w:rsidRDefault="00396FBB" w:rsidP="00A94634">
            <w:pPr>
              <w:spacing w:before="0" w:after="0"/>
              <w:rPr>
                <w:rFonts w:cs="Calibri"/>
                <w:color w:val="000000"/>
                <w:sz w:val="18"/>
                <w:szCs w:val="18"/>
              </w:rPr>
            </w:pPr>
            <w:r w:rsidRPr="00E76BA2">
              <w:rPr>
                <w:rFonts w:cs="Calibri"/>
                <w:color w:val="000000"/>
                <w:sz w:val="18"/>
                <w:szCs w:val="18"/>
              </w:rPr>
              <w:t>SOŠ strojnícka, Skalica</w:t>
            </w:r>
          </w:p>
        </w:tc>
        <w:tc>
          <w:tcPr>
            <w:tcW w:w="0" w:type="auto"/>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5C95EFD6" w14:textId="77777777" w:rsidR="00570306" w:rsidRPr="00E76BA2" w:rsidRDefault="00570306" w:rsidP="00A94634">
            <w:pPr>
              <w:spacing w:before="0" w:after="0"/>
              <w:jc w:val="center"/>
              <w:rPr>
                <w:rFonts w:cs="Calibri"/>
                <w:color w:val="000000"/>
                <w:sz w:val="18"/>
                <w:szCs w:val="18"/>
              </w:rPr>
            </w:pPr>
            <w:r w:rsidRPr="00E76BA2">
              <w:rPr>
                <w:rFonts w:cs="Calibri"/>
                <w:color w:val="000000"/>
                <w:sz w:val="18"/>
                <w:szCs w:val="18"/>
              </w:rPr>
              <w:t>C</w:t>
            </w:r>
          </w:p>
        </w:tc>
        <w:tc>
          <w:tcPr>
            <w:tcW w:w="2257" w:type="dxa"/>
            <w:tcBorders>
              <w:top w:val="dotted" w:sz="4" w:space="0" w:color="auto"/>
              <w:left w:val="single" w:sz="4" w:space="0" w:color="auto"/>
              <w:bottom w:val="dotted" w:sz="4" w:space="0" w:color="auto"/>
              <w:right w:val="single" w:sz="4" w:space="0" w:color="auto"/>
            </w:tcBorders>
          </w:tcPr>
          <w:p w14:paraId="13CC5304" w14:textId="023AABCB" w:rsidR="00570306" w:rsidRPr="00E76BA2" w:rsidRDefault="00396FBB" w:rsidP="00A94634">
            <w:pPr>
              <w:spacing w:before="0" w:after="0"/>
              <w:ind w:firstLineChars="100" w:firstLine="180"/>
              <w:jc w:val="center"/>
              <w:rPr>
                <w:rFonts w:cs="Calibri"/>
                <w:color w:val="000000"/>
                <w:sz w:val="18"/>
                <w:szCs w:val="18"/>
              </w:rPr>
            </w:pPr>
            <w:r w:rsidRPr="00E76BA2">
              <w:rPr>
                <w:rFonts w:cs="Calibri"/>
                <w:color w:val="000000"/>
                <w:sz w:val="18"/>
                <w:szCs w:val="18"/>
              </w:rPr>
              <w:t>2</w:t>
            </w:r>
          </w:p>
        </w:tc>
        <w:tc>
          <w:tcPr>
            <w:tcW w:w="2410"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F1ECE63" w14:textId="3AABFF7F" w:rsidR="00570306" w:rsidRPr="00E76BA2" w:rsidRDefault="00396FBB" w:rsidP="00A94634">
            <w:pPr>
              <w:spacing w:before="0" w:after="0"/>
              <w:ind w:firstLineChars="100" w:firstLine="180"/>
              <w:jc w:val="center"/>
              <w:rPr>
                <w:rFonts w:cs="Calibri"/>
                <w:color w:val="000000"/>
                <w:sz w:val="18"/>
                <w:szCs w:val="18"/>
              </w:rPr>
            </w:pPr>
            <w:r w:rsidRPr="00E76BA2">
              <w:rPr>
                <w:rFonts w:cs="Calibri"/>
                <w:color w:val="000000"/>
                <w:sz w:val="18"/>
                <w:szCs w:val="18"/>
              </w:rPr>
              <w:t>28</w:t>
            </w:r>
            <w:r w:rsidR="007202AA" w:rsidRPr="00E76BA2">
              <w:rPr>
                <w:rFonts w:cs="Calibri"/>
                <w:color w:val="000000"/>
                <w:sz w:val="18"/>
                <w:szCs w:val="18"/>
              </w:rPr>
              <w:t>,4</w:t>
            </w:r>
          </w:p>
        </w:tc>
      </w:tr>
      <w:tr w:rsidR="00570306" w:rsidRPr="00E76BA2" w14:paraId="5112FB73" w14:textId="77777777" w:rsidTr="00B5004C">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C485E3" w14:textId="77777777" w:rsidR="00570306" w:rsidRPr="00E76BA2" w:rsidRDefault="00570306" w:rsidP="00A94634">
            <w:pPr>
              <w:spacing w:before="0" w:after="0"/>
              <w:rPr>
                <w:rFonts w:cs="Calibri"/>
                <w:b/>
                <w:color w:val="000000"/>
                <w:sz w:val="18"/>
                <w:szCs w:val="18"/>
              </w:rPr>
            </w:pPr>
            <w:r w:rsidRPr="00E76BA2">
              <w:rPr>
                <w:rFonts w:cs="Calibri"/>
                <w:b/>
                <w:color w:val="000000"/>
                <w:sz w:val="18"/>
                <w:szCs w:val="18"/>
              </w:rPr>
              <w:t>Spolu</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25138AC" w14:textId="77777777" w:rsidR="00570306" w:rsidRPr="00E76BA2" w:rsidRDefault="00570306" w:rsidP="00A94634">
            <w:pPr>
              <w:spacing w:before="0" w:after="0"/>
              <w:jc w:val="center"/>
              <w:rPr>
                <w:rFonts w:cs="Calibri"/>
                <w:bCs/>
                <w:color w:val="000000"/>
                <w:sz w:val="18"/>
                <w:szCs w:val="18"/>
              </w:rPr>
            </w:pPr>
          </w:p>
        </w:tc>
        <w:tc>
          <w:tcPr>
            <w:tcW w:w="2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4FEB6" w14:textId="4C5DD26B" w:rsidR="00570306" w:rsidRPr="00E76BA2" w:rsidRDefault="00396FBB" w:rsidP="00A94634">
            <w:pPr>
              <w:spacing w:before="0" w:after="0"/>
              <w:ind w:firstLineChars="100" w:firstLine="181"/>
              <w:jc w:val="center"/>
              <w:rPr>
                <w:rFonts w:cs="Calibri"/>
                <w:b/>
                <w:color w:val="000000"/>
                <w:sz w:val="18"/>
                <w:szCs w:val="18"/>
              </w:rPr>
            </w:pPr>
            <w:r w:rsidRPr="00E76BA2">
              <w:rPr>
                <w:rFonts w:cs="Calibri"/>
                <w:b/>
                <w:color w:val="000000"/>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F7E4D7" w14:textId="7BD1FB24" w:rsidR="00570306" w:rsidRPr="00E76BA2" w:rsidRDefault="00570306" w:rsidP="00A94634">
            <w:pPr>
              <w:spacing w:before="0" w:after="0"/>
              <w:ind w:firstLineChars="100" w:firstLine="181"/>
              <w:jc w:val="center"/>
              <w:rPr>
                <w:rFonts w:cs="Calibri"/>
                <w:b/>
                <w:color w:val="000000"/>
                <w:sz w:val="18"/>
                <w:szCs w:val="18"/>
              </w:rPr>
            </w:pPr>
            <w:r w:rsidRPr="00E76BA2">
              <w:rPr>
                <w:rFonts w:cs="Calibri"/>
                <w:b/>
                <w:color w:val="000000"/>
                <w:sz w:val="18"/>
                <w:szCs w:val="18"/>
              </w:rPr>
              <w:t>46</w:t>
            </w:r>
            <w:r w:rsidR="007202AA" w:rsidRPr="00E76BA2">
              <w:rPr>
                <w:rFonts w:cs="Calibri"/>
                <w:b/>
                <w:color w:val="000000"/>
                <w:sz w:val="18"/>
                <w:szCs w:val="18"/>
              </w:rPr>
              <w:t>,7</w:t>
            </w:r>
          </w:p>
        </w:tc>
      </w:tr>
    </w:tbl>
    <w:bookmarkEnd w:id="266"/>
    <w:p w14:paraId="6A265EC1" w14:textId="77777777" w:rsidR="00B21C8F" w:rsidRPr="00E76BA2" w:rsidRDefault="00B21C8F" w:rsidP="00B81B15">
      <w:pPr>
        <w:pStyle w:val="NormalIndent1"/>
        <w:spacing w:after="0"/>
        <w:ind w:left="1446"/>
        <w:rPr>
          <w:b/>
          <w:bCs/>
        </w:rPr>
      </w:pPr>
      <w:r w:rsidRPr="00E76BA2">
        <w:rPr>
          <w:b/>
          <w:bCs/>
        </w:rPr>
        <w:t>Vysvetlivky:</w:t>
      </w:r>
    </w:p>
    <w:p w14:paraId="5D0DF59E" w14:textId="7ADFF668" w:rsidR="00B21C8F" w:rsidRPr="00E76BA2" w:rsidRDefault="00B21C8F" w:rsidP="00B81B15">
      <w:pPr>
        <w:pStyle w:val="List3"/>
        <w:ind w:left="1872"/>
      </w:pPr>
      <w:r w:rsidRPr="00E76BA2">
        <w:t>Meranie typu A - priebehové meranie s možnosťou diaľkového odpočtu,</w:t>
      </w:r>
    </w:p>
    <w:p w14:paraId="7B9490A0" w14:textId="77777777" w:rsidR="00B21C8F" w:rsidRPr="00E76BA2" w:rsidRDefault="00B21C8F" w:rsidP="00B81B15">
      <w:pPr>
        <w:pStyle w:val="List3"/>
        <w:ind w:left="1872"/>
      </w:pPr>
      <w:r w:rsidRPr="00E76BA2">
        <w:t>Meranie typu B - priebehové meranie bez možnosti diaľkového odpočtu,</w:t>
      </w:r>
    </w:p>
    <w:p w14:paraId="0D7D4F5A" w14:textId="77777777" w:rsidR="00B21C8F" w:rsidRPr="00E76BA2" w:rsidRDefault="00B21C8F" w:rsidP="00B81B15">
      <w:pPr>
        <w:pStyle w:val="List3"/>
        <w:ind w:left="1872"/>
      </w:pPr>
      <w:r w:rsidRPr="00E76BA2">
        <w:t>Meranie typu C - meranie bez priebehového merania a bez možnosti diaľkového odpočtu.</w:t>
      </w:r>
    </w:p>
    <w:p w14:paraId="1DD6ADD1" w14:textId="4B246275" w:rsidR="008870AC" w:rsidRPr="00E76BA2" w:rsidRDefault="008870AC" w:rsidP="00675291">
      <w:pPr>
        <w:pStyle w:val="List3rdlevel"/>
      </w:pPr>
      <w:bookmarkStart w:id="267" w:name="_Toc118642324"/>
      <w:bookmarkStart w:id="268" w:name="_Toc118642388"/>
      <w:r w:rsidRPr="00E76BA2">
        <w:t>Zoznam odberných miest Odberateľa je uvedený v prílohe (</w:t>
      </w:r>
      <w:r w:rsidRPr="00E76BA2">
        <w:rPr>
          <w:rStyle w:val="DocumentreferrenceChar"/>
          <w:noProof w:val="0"/>
        </w:rPr>
        <w:fldChar w:fldCharType="begin"/>
      </w:r>
      <w:r w:rsidRPr="00E76BA2">
        <w:rPr>
          <w:rStyle w:val="DocumentreferrenceChar"/>
          <w:noProof w:val="0"/>
        </w:rPr>
        <w:instrText xml:space="preserve"> REF _Ref118829911 \h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Príloha č.  4</w:t>
      </w:r>
      <w:r w:rsidRPr="00E76BA2">
        <w:rPr>
          <w:rStyle w:val="DocumentreferrenceChar"/>
          <w:noProof w:val="0"/>
        </w:rPr>
        <w:fldChar w:fldCharType="end"/>
      </w:r>
      <w:r w:rsidRPr="00E76BA2">
        <w:t>). Zoznam obsahuje nasledovné charakteristiky odberných miest:</w:t>
      </w:r>
    </w:p>
    <w:bookmarkEnd w:id="267"/>
    <w:bookmarkEnd w:id="268"/>
    <w:p w14:paraId="6873209B" w14:textId="77777777" w:rsidR="00B21C8F" w:rsidRPr="00E76BA2" w:rsidRDefault="00B21C8F" w:rsidP="00B21C8F">
      <w:pPr>
        <w:pStyle w:val="List3"/>
        <w:spacing w:after="0"/>
      </w:pPr>
      <w:r w:rsidRPr="00E76BA2">
        <w:t>EIC,</w:t>
      </w:r>
    </w:p>
    <w:p w14:paraId="23B6C768" w14:textId="77777777" w:rsidR="00B21C8F" w:rsidRPr="00E76BA2" w:rsidRDefault="00B21C8F" w:rsidP="00B21C8F">
      <w:pPr>
        <w:pStyle w:val="List3"/>
        <w:spacing w:after="0"/>
      </w:pPr>
      <w:r w:rsidRPr="00E76BA2">
        <w:t>adresu odberného miesta,</w:t>
      </w:r>
    </w:p>
    <w:p w14:paraId="360CA63E" w14:textId="77777777" w:rsidR="00B21C8F" w:rsidRPr="00E76BA2" w:rsidRDefault="00B21C8F" w:rsidP="00B21C8F">
      <w:pPr>
        <w:pStyle w:val="List3"/>
        <w:spacing w:after="0"/>
      </w:pPr>
      <w:r w:rsidRPr="00E76BA2">
        <w:t>predpokladaný odber (MWh),</w:t>
      </w:r>
    </w:p>
    <w:p w14:paraId="1E525A9D" w14:textId="77777777" w:rsidR="00B21C8F" w:rsidRPr="00E76BA2" w:rsidRDefault="00B21C8F" w:rsidP="00B21C8F">
      <w:pPr>
        <w:pStyle w:val="List3"/>
        <w:spacing w:after="0"/>
      </w:pPr>
      <w:r w:rsidRPr="00E76BA2">
        <w:t>hodnotu ističa (A)/rezervovanú kapacitu (kW),</w:t>
      </w:r>
    </w:p>
    <w:p w14:paraId="586AF474" w14:textId="77777777" w:rsidR="00B21C8F" w:rsidRPr="00E76BA2" w:rsidRDefault="00B21C8F" w:rsidP="00B21C8F">
      <w:pPr>
        <w:pStyle w:val="List3"/>
        <w:spacing w:after="0"/>
      </w:pPr>
      <w:r w:rsidRPr="00E76BA2">
        <w:t>počet fáz,</w:t>
      </w:r>
    </w:p>
    <w:p w14:paraId="00929FFD" w14:textId="33E47D9F" w:rsidR="00FA3B84" w:rsidRPr="00E76BA2" w:rsidRDefault="00B21C8F" w:rsidP="00396FBB">
      <w:pPr>
        <w:pStyle w:val="List3"/>
        <w:spacing w:after="0"/>
      </w:pPr>
      <w:r w:rsidRPr="00E76BA2">
        <w:t>typ merania (A, B, C)</w:t>
      </w:r>
      <w:r w:rsidR="00B62347" w:rsidRPr="00E76BA2">
        <w:t>,</w:t>
      </w:r>
    </w:p>
    <w:p w14:paraId="5FB40D4F" w14:textId="0971C158" w:rsidR="00B62347" w:rsidRPr="00E76BA2" w:rsidRDefault="00B62347" w:rsidP="00396FBB">
      <w:pPr>
        <w:pStyle w:val="List3"/>
        <w:spacing w:after="0"/>
      </w:pPr>
      <w:r w:rsidRPr="00E76BA2">
        <w:t xml:space="preserve">rezervovaná kapacita a maximálna </w:t>
      </w:r>
      <w:r w:rsidR="001C2251" w:rsidRPr="00E76BA2">
        <w:t>rezervovaná</w:t>
      </w:r>
      <w:r w:rsidRPr="00E76BA2">
        <w:t xml:space="preserve"> kapacita (kW),</w:t>
      </w:r>
    </w:p>
    <w:p w14:paraId="0EB711E6" w14:textId="419AAA40" w:rsidR="00B62347" w:rsidRPr="00E76BA2" w:rsidRDefault="00B62347" w:rsidP="00396FBB">
      <w:pPr>
        <w:pStyle w:val="List3"/>
        <w:spacing w:after="0"/>
      </w:pPr>
      <w:r w:rsidRPr="00E76BA2">
        <w:t>hodnota ističa (A),</w:t>
      </w:r>
    </w:p>
    <w:p w14:paraId="415222E0" w14:textId="77777777" w:rsidR="00231663" w:rsidRPr="00E76BA2" w:rsidRDefault="00231663">
      <w:pPr>
        <w:spacing w:before="0" w:after="200" w:line="276" w:lineRule="auto"/>
        <w:rPr>
          <w:rFonts w:cs="Calibri (Body)"/>
          <w:b/>
          <w:bCs/>
        </w:rPr>
      </w:pPr>
      <w:r w:rsidRPr="00E76BA2">
        <w:br w:type="page"/>
      </w:r>
    </w:p>
    <w:p w14:paraId="07EF1598" w14:textId="7B8CE42C" w:rsidR="005900FD" w:rsidRPr="00E76BA2" w:rsidRDefault="005900FD" w:rsidP="002E74FF">
      <w:pPr>
        <w:pStyle w:val="Heading5"/>
      </w:pPr>
      <w:r w:rsidRPr="00E76BA2">
        <w:lastRenderedPageBreak/>
        <w:fldChar w:fldCharType="begin"/>
      </w:r>
      <w:r w:rsidRPr="00E76BA2">
        <w:instrText xml:space="preserve"> REF _Ref116629939 \r \h </w:instrText>
      </w:r>
      <w:r w:rsidRPr="00E76BA2">
        <w:fldChar w:fldCharType="separate"/>
      </w:r>
      <w:r w:rsidR="0027494B">
        <w:t>B</w:t>
      </w:r>
      <w:r w:rsidRPr="00E76BA2">
        <w:fldChar w:fldCharType="end"/>
      </w:r>
      <w:r w:rsidRPr="00E76BA2">
        <w:t>.</w:t>
      </w:r>
      <w:r w:rsidR="000F564D" w:rsidRPr="00E76BA2">
        <w:t xml:space="preserve"> </w:t>
      </w:r>
      <w:r w:rsidRPr="00E76BA2">
        <w:fldChar w:fldCharType="begin"/>
      </w:r>
      <w:r w:rsidRPr="00E76BA2">
        <w:instrText xml:space="preserve"> REF _Ref116629961 \h </w:instrText>
      </w:r>
      <w:r w:rsidRPr="00E76BA2">
        <w:fldChar w:fldCharType="separate"/>
      </w:r>
      <w:r w:rsidR="0027494B" w:rsidRPr="00E76BA2">
        <w:t>Opis predmetu Zákazky</w:t>
      </w:r>
      <w:r w:rsidRPr="00E76BA2">
        <w:fldChar w:fldCharType="end"/>
      </w:r>
    </w:p>
    <w:p w14:paraId="2E5CDF87" w14:textId="1B177002" w:rsidR="007F646B" w:rsidRPr="00E76BA2" w:rsidRDefault="002518FD">
      <w:pPr>
        <w:pStyle w:val="A1Heading"/>
        <w:rPr>
          <w:noProof w:val="0"/>
        </w:rPr>
      </w:pPr>
      <w:bookmarkStart w:id="269" w:name="_Ref116637107"/>
      <w:bookmarkStart w:id="270" w:name="_Toc120030377"/>
      <w:bookmarkStart w:id="271" w:name="_Toc119080992"/>
      <w:r w:rsidRPr="00E76BA2">
        <w:rPr>
          <w:noProof w:val="0"/>
        </w:rPr>
        <w:t>Opis</w:t>
      </w:r>
      <w:r w:rsidR="000F564D" w:rsidRPr="00E76BA2">
        <w:rPr>
          <w:noProof w:val="0"/>
        </w:rPr>
        <w:t xml:space="preserve"> </w:t>
      </w:r>
      <w:r w:rsidRPr="00E76BA2">
        <w:rPr>
          <w:noProof w:val="0"/>
        </w:rPr>
        <w:t>predmetu</w:t>
      </w:r>
      <w:r w:rsidR="000F564D" w:rsidRPr="00E76BA2">
        <w:rPr>
          <w:noProof w:val="0"/>
        </w:rPr>
        <w:t xml:space="preserve"> </w:t>
      </w:r>
      <w:r w:rsidRPr="00E76BA2">
        <w:rPr>
          <w:noProof w:val="0"/>
        </w:rPr>
        <w:t>zákazy</w:t>
      </w:r>
      <w:r w:rsidR="000F564D" w:rsidRPr="00E76BA2">
        <w:rPr>
          <w:noProof w:val="0"/>
        </w:rPr>
        <w:t xml:space="preserve"> </w:t>
      </w:r>
      <w:r w:rsidRPr="00E76BA2">
        <w:rPr>
          <w:noProof w:val="0"/>
        </w:rPr>
        <w:t>-</w:t>
      </w:r>
      <w:r w:rsidR="000F564D" w:rsidRPr="00E76BA2">
        <w:rPr>
          <w:noProof w:val="0"/>
        </w:rPr>
        <w:t xml:space="preserve"> </w:t>
      </w:r>
      <w:r w:rsidR="00FC6E8A" w:rsidRPr="00E76BA2">
        <w:rPr>
          <w:noProof w:val="0"/>
        </w:rPr>
        <w:t>Časť</w:t>
      </w:r>
      <w:r w:rsidR="000F564D" w:rsidRPr="00E76BA2">
        <w:rPr>
          <w:noProof w:val="0"/>
        </w:rPr>
        <w:t xml:space="preserve"> </w:t>
      </w:r>
      <w:r w:rsidR="00FC6E8A" w:rsidRPr="00E76BA2">
        <w:rPr>
          <w:noProof w:val="0"/>
        </w:rPr>
        <w:t>zákazky</w:t>
      </w:r>
      <w:r w:rsidR="000F564D" w:rsidRPr="00E76BA2">
        <w:rPr>
          <w:noProof w:val="0"/>
        </w:rPr>
        <w:t xml:space="preserve"> </w:t>
      </w:r>
      <w:r w:rsidR="00BA5069" w:rsidRPr="00E76BA2">
        <w:rPr>
          <w:noProof w:val="0"/>
        </w:rPr>
        <w:t>2</w:t>
      </w:r>
      <w:r w:rsidR="000F564D" w:rsidRPr="00E76BA2">
        <w:rPr>
          <w:noProof w:val="0"/>
        </w:rPr>
        <w:t xml:space="preserve"> </w:t>
      </w:r>
      <w:r w:rsidR="00FC6E8A" w:rsidRPr="00E76BA2">
        <w:rPr>
          <w:noProof w:val="0"/>
        </w:rPr>
        <w:t>(</w:t>
      </w:r>
      <w:r w:rsidRPr="00E76BA2">
        <w:rPr>
          <w:noProof w:val="0"/>
        </w:rPr>
        <w:t>Dodávka</w:t>
      </w:r>
      <w:r w:rsidR="000F564D" w:rsidRPr="00E76BA2">
        <w:rPr>
          <w:noProof w:val="0"/>
        </w:rPr>
        <w:t xml:space="preserve"> </w:t>
      </w:r>
      <w:r w:rsidRPr="00E76BA2">
        <w:rPr>
          <w:noProof w:val="0"/>
        </w:rPr>
        <w:t>zemného</w:t>
      </w:r>
      <w:r w:rsidR="000F564D" w:rsidRPr="00E76BA2">
        <w:rPr>
          <w:noProof w:val="0"/>
        </w:rPr>
        <w:t xml:space="preserve"> </w:t>
      </w:r>
      <w:r w:rsidRPr="00E76BA2">
        <w:rPr>
          <w:noProof w:val="0"/>
        </w:rPr>
        <w:t>plynu)</w:t>
      </w:r>
      <w:bookmarkEnd w:id="269"/>
      <w:bookmarkEnd w:id="270"/>
      <w:bookmarkEnd w:id="271"/>
    </w:p>
    <w:tbl>
      <w:tblPr>
        <w:tblStyle w:val="TableGrid"/>
        <w:tblW w:w="8651" w:type="dxa"/>
        <w:tblCellSpacing w:w="2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6237"/>
        <w:tblGridChange w:id="272">
          <w:tblGrid>
            <w:gridCol w:w="141"/>
            <w:gridCol w:w="2273"/>
            <w:gridCol w:w="6237"/>
          </w:tblGrid>
        </w:tblGridChange>
      </w:tblGrid>
      <w:tr w:rsidR="00B5004C" w:rsidRPr="00E76BA2" w14:paraId="75BF4AF4" w14:textId="77777777" w:rsidTr="00675291">
        <w:trPr>
          <w:tblCellSpacing w:w="28" w:type="dxa"/>
        </w:trPr>
        <w:tc>
          <w:tcPr>
            <w:tcW w:w="2330" w:type="dxa"/>
          </w:tcPr>
          <w:p w14:paraId="255F10D0" w14:textId="51093998" w:rsidR="008110DA" w:rsidRPr="00E76BA2" w:rsidRDefault="008110DA" w:rsidP="00880BF6">
            <w:pPr>
              <w:tabs>
                <w:tab w:val="left" w:pos="3402"/>
              </w:tabs>
              <w:spacing w:before="0"/>
              <w:ind w:left="-34"/>
              <w:rPr>
                <w:b/>
                <w:bCs/>
              </w:rPr>
            </w:pPr>
            <w:r w:rsidRPr="00E76BA2">
              <w:rPr>
                <w:b/>
              </w:rPr>
              <w:t>Predmet</w:t>
            </w:r>
            <w:r w:rsidR="000F564D" w:rsidRPr="00E76BA2">
              <w:rPr>
                <w:b/>
              </w:rPr>
              <w:t xml:space="preserve"> </w:t>
            </w:r>
            <w:r w:rsidRPr="00E76BA2">
              <w:rPr>
                <w:b/>
              </w:rPr>
              <w:t>zákazky</w:t>
            </w:r>
          </w:p>
        </w:tc>
        <w:tc>
          <w:tcPr>
            <w:tcW w:w="6153" w:type="dxa"/>
          </w:tcPr>
          <w:p w14:paraId="5119CB44" w14:textId="318E1ED1" w:rsidR="008110DA" w:rsidRPr="00E76BA2" w:rsidRDefault="00C03A40" w:rsidP="00970659">
            <w:pPr>
              <w:spacing w:after="0"/>
              <w:ind w:left="14"/>
              <w:jc w:val="left"/>
            </w:pPr>
            <w:r w:rsidRPr="00E76BA2">
              <w:t>D</w:t>
            </w:r>
            <w:r w:rsidR="008110DA" w:rsidRPr="00E76BA2">
              <w:t>odávka</w:t>
            </w:r>
            <w:r w:rsidR="000F564D" w:rsidRPr="00E76BA2">
              <w:t xml:space="preserve"> </w:t>
            </w:r>
            <w:r w:rsidR="008110DA" w:rsidRPr="00E76BA2">
              <w:t>zemného</w:t>
            </w:r>
            <w:r w:rsidR="000F564D" w:rsidRPr="00E76BA2">
              <w:t xml:space="preserve"> </w:t>
            </w:r>
            <w:r w:rsidR="008110DA" w:rsidRPr="00E76BA2">
              <w:t>plynu</w:t>
            </w:r>
            <w:r w:rsidR="000F564D" w:rsidRPr="00E76BA2">
              <w:t xml:space="preserve"> </w:t>
            </w:r>
            <w:r w:rsidR="008110DA" w:rsidRPr="00E76BA2">
              <w:t>v</w:t>
            </w:r>
            <w:r w:rsidR="000F564D" w:rsidRPr="00E76BA2">
              <w:t xml:space="preserve"> </w:t>
            </w:r>
            <w:r w:rsidR="008110DA" w:rsidRPr="00E76BA2">
              <w:t>zmysle</w:t>
            </w:r>
            <w:r w:rsidR="000F564D" w:rsidRPr="00E76BA2">
              <w:t xml:space="preserve"> </w:t>
            </w:r>
            <w:r w:rsidRPr="00E76BA2">
              <w:t>Z</w:t>
            </w:r>
            <w:r w:rsidR="008110DA" w:rsidRPr="00E76BA2">
              <w:t>ákona</w:t>
            </w:r>
            <w:r w:rsidR="000F564D" w:rsidRPr="00E76BA2">
              <w:t xml:space="preserve"> </w:t>
            </w:r>
            <w:r w:rsidR="008110DA" w:rsidRPr="00E76BA2">
              <w:t>o</w:t>
            </w:r>
            <w:r w:rsidR="000F564D" w:rsidRPr="00E76BA2">
              <w:t xml:space="preserve"> </w:t>
            </w:r>
            <w:r w:rsidR="008110DA" w:rsidRPr="00E76BA2">
              <w:t>energetike</w:t>
            </w:r>
            <w:r w:rsidR="005F47B3" w:rsidRPr="00E76BA2">
              <w:t>,</w:t>
            </w:r>
            <w:r w:rsidR="000F564D" w:rsidRPr="00E76BA2">
              <w:t xml:space="preserve"> </w:t>
            </w:r>
            <w:r w:rsidR="005F47B3" w:rsidRPr="00E76BA2">
              <w:t>t.j.</w:t>
            </w:r>
          </w:p>
          <w:p w14:paraId="077DCBCB" w14:textId="4D706DC0" w:rsidR="00880BF6" w:rsidRPr="00E76BA2" w:rsidRDefault="005F47B3" w:rsidP="00970659">
            <w:pPr>
              <w:pStyle w:val="ListBullet"/>
              <w:jc w:val="left"/>
            </w:pPr>
            <w:r w:rsidRPr="00E76BA2">
              <w:t>dodávka</w:t>
            </w:r>
            <w:r w:rsidR="000F564D" w:rsidRPr="00E76BA2">
              <w:t xml:space="preserve"> </w:t>
            </w:r>
            <w:r w:rsidRPr="00E76BA2">
              <w:t>zemného</w:t>
            </w:r>
            <w:r w:rsidR="000F564D" w:rsidRPr="00E76BA2">
              <w:t xml:space="preserve"> </w:t>
            </w:r>
            <w:r w:rsidRPr="00E76BA2">
              <w:t>plynu</w:t>
            </w:r>
            <w:r w:rsidR="000F564D" w:rsidRPr="00E76BA2">
              <w:t xml:space="preserve"> </w:t>
            </w:r>
            <w:r w:rsidRPr="00E76BA2">
              <w:t>vrátane</w:t>
            </w:r>
            <w:r w:rsidR="000F564D" w:rsidRPr="00E76BA2">
              <w:t xml:space="preserve"> </w:t>
            </w:r>
            <w:r w:rsidRPr="00E76BA2">
              <w:t>všetkých</w:t>
            </w:r>
            <w:r w:rsidR="000F564D" w:rsidRPr="00E76BA2">
              <w:t xml:space="preserve"> </w:t>
            </w:r>
            <w:r w:rsidRPr="00E76BA2">
              <w:t>súvisiacich</w:t>
            </w:r>
            <w:r w:rsidR="000F564D" w:rsidRPr="00E76BA2">
              <w:t xml:space="preserve"> </w:t>
            </w:r>
            <w:r w:rsidRPr="00E76BA2">
              <w:t>služieb</w:t>
            </w:r>
            <w:r w:rsidR="000F564D" w:rsidRPr="00E76BA2">
              <w:t xml:space="preserve"> </w:t>
            </w:r>
            <w:r w:rsidRPr="00E76BA2">
              <w:t>(najmä</w:t>
            </w:r>
            <w:r w:rsidR="000F564D" w:rsidRPr="00E76BA2">
              <w:t xml:space="preserve"> </w:t>
            </w:r>
            <w:r w:rsidRPr="00E76BA2">
              <w:t>služieb</w:t>
            </w:r>
            <w:r w:rsidR="000F564D" w:rsidRPr="00E76BA2">
              <w:t xml:space="preserve"> </w:t>
            </w:r>
            <w:r w:rsidRPr="00E76BA2">
              <w:t>súvisiacich</w:t>
            </w:r>
            <w:r w:rsidR="000F564D" w:rsidRPr="00E76BA2">
              <w:t xml:space="preserve"> </w:t>
            </w:r>
            <w:r w:rsidRPr="00E76BA2">
              <w:t>s</w:t>
            </w:r>
            <w:r w:rsidR="000F564D" w:rsidRPr="00E76BA2">
              <w:t xml:space="preserve"> </w:t>
            </w:r>
            <w:r w:rsidRPr="00E76BA2">
              <w:t>prepravou,</w:t>
            </w:r>
            <w:r w:rsidR="000F564D" w:rsidRPr="00E76BA2">
              <w:t xml:space="preserve"> </w:t>
            </w:r>
            <w:r w:rsidRPr="00E76BA2">
              <w:t>distribúciou</w:t>
            </w:r>
            <w:r w:rsidR="000F564D" w:rsidRPr="00E76BA2">
              <w:t xml:space="preserve"> </w:t>
            </w:r>
            <w:r w:rsidRPr="00E76BA2">
              <w:t>a</w:t>
            </w:r>
            <w:r w:rsidR="000F564D" w:rsidRPr="00E76BA2">
              <w:t xml:space="preserve"> </w:t>
            </w:r>
            <w:r w:rsidRPr="00E76BA2">
              <w:t>skladovaním</w:t>
            </w:r>
            <w:r w:rsidR="000F564D" w:rsidRPr="00E76BA2">
              <w:t xml:space="preserve"> </w:t>
            </w:r>
            <w:r w:rsidRPr="00E76BA2">
              <w:t>plynu)</w:t>
            </w:r>
            <w:r w:rsidR="000F564D" w:rsidRPr="00E76BA2">
              <w:t xml:space="preserve"> </w:t>
            </w:r>
            <w:r w:rsidRPr="00E76BA2">
              <w:t>v</w:t>
            </w:r>
            <w:r w:rsidR="000F564D" w:rsidRPr="00E76BA2">
              <w:t xml:space="preserve"> </w:t>
            </w:r>
            <w:r w:rsidRPr="00E76BA2">
              <w:t>odberných</w:t>
            </w:r>
            <w:r w:rsidR="000F564D" w:rsidRPr="00E76BA2">
              <w:t xml:space="preserve"> </w:t>
            </w:r>
            <w:r w:rsidRPr="00E76BA2">
              <w:t>miestach</w:t>
            </w:r>
            <w:r w:rsidR="000F564D" w:rsidRPr="00E76BA2">
              <w:t xml:space="preserve"> </w:t>
            </w:r>
            <w:r w:rsidR="00880BF6" w:rsidRPr="00E76BA2">
              <w:t>Verejného</w:t>
            </w:r>
            <w:r w:rsidR="000F564D" w:rsidRPr="00E76BA2">
              <w:t xml:space="preserve"> </w:t>
            </w:r>
            <w:r w:rsidR="00880BF6" w:rsidRPr="00E76BA2">
              <w:t>obstarávateľa</w:t>
            </w:r>
            <w:r w:rsidRPr="00E76BA2">
              <w:t>)</w:t>
            </w:r>
            <w:r w:rsidR="00880BF6" w:rsidRPr="00E76BA2">
              <w:t>,</w:t>
            </w:r>
          </w:p>
          <w:p w14:paraId="4B14BDB9" w14:textId="27FA9DC3" w:rsidR="005F47B3" w:rsidRPr="00E76BA2" w:rsidRDefault="005F47B3" w:rsidP="00970659">
            <w:pPr>
              <w:pStyle w:val="ListBullet"/>
              <w:jc w:val="left"/>
            </w:pPr>
            <w:r w:rsidRPr="00E76BA2">
              <w:t>prevzat</w:t>
            </w:r>
            <w:r w:rsidR="00880BF6" w:rsidRPr="00E76BA2">
              <w:t>ie</w:t>
            </w:r>
            <w:r w:rsidR="000F564D" w:rsidRPr="00E76BA2">
              <w:t xml:space="preserve"> </w:t>
            </w:r>
            <w:r w:rsidRPr="00E76BA2">
              <w:t>zodpovednosti</w:t>
            </w:r>
            <w:r w:rsidR="000F564D" w:rsidRPr="00E76BA2">
              <w:t xml:space="preserve"> </w:t>
            </w:r>
            <w:r w:rsidRPr="00E76BA2">
              <w:t>za</w:t>
            </w:r>
            <w:r w:rsidR="000F564D" w:rsidRPr="00E76BA2">
              <w:t xml:space="preserve"> </w:t>
            </w:r>
            <w:r w:rsidR="00880BF6" w:rsidRPr="00E76BA2">
              <w:t>Verejného</w:t>
            </w:r>
            <w:r w:rsidR="000F564D" w:rsidRPr="00E76BA2">
              <w:t xml:space="preserve"> </w:t>
            </w:r>
            <w:r w:rsidR="00880BF6" w:rsidRPr="00E76BA2">
              <w:t>obstarávateľa</w:t>
            </w:r>
            <w:r w:rsidR="000F564D" w:rsidRPr="00E76BA2">
              <w:t xml:space="preserve"> </w:t>
            </w:r>
            <w:r w:rsidRPr="00E76BA2">
              <w:t>za</w:t>
            </w:r>
            <w:r w:rsidR="000F564D" w:rsidRPr="00E76BA2">
              <w:t xml:space="preserve"> </w:t>
            </w:r>
            <w:r w:rsidRPr="00E76BA2">
              <w:t>odchýlku</w:t>
            </w:r>
            <w:r w:rsidR="000F564D" w:rsidRPr="00E76BA2">
              <w:t xml:space="preserve"> </w:t>
            </w:r>
            <w:r w:rsidRPr="00E76BA2">
              <w:t>na</w:t>
            </w:r>
            <w:r w:rsidR="000F564D" w:rsidRPr="00E76BA2">
              <w:t xml:space="preserve"> </w:t>
            </w:r>
            <w:r w:rsidRPr="00E76BA2">
              <w:t>Odberných</w:t>
            </w:r>
            <w:r w:rsidR="000F564D" w:rsidRPr="00E76BA2">
              <w:t xml:space="preserve"> </w:t>
            </w:r>
            <w:r w:rsidRPr="00E76BA2">
              <w:t>miestach</w:t>
            </w:r>
            <w:r w:rsidR="000F564D" w:rsidRPr="00E76BA2">
              <w:t xml:space="preserve"> </w:t>
            </w:r>
            <w:r w:rsidRPr="00E76BA2">
              <w:t>voči</w:t>
            </w:r>
            <w:r w:rsidR="000F564D" w:rsidRPr="00E76BA2">
              <w:t xml:space="preserve"> </w:t>
            </w:r>
            <w:r w:rsidRPr="00E76BA2">
              <w:t>zúčtovateľovi</w:t>
            </w:r>
            <w:r w:rsidR="000F564D" w:rsidRPr="00E76BA2">
              <w:t xml:space="preserve"> </w:t>
            </w:r>
            <w:r w:rsidRPr="00E76BA2">
              <w:t>odchýlok</w:t>
            </w:r>
            <w:r w:rsidR="00880BF6" w:rsidRPr="00E76BA2">
              <w:t>.</w:t>
            </w:r>
          </w:p>
        </w:tc>
      </w:tr>
      <w:tr w:rsidR="00B5004C" w:rsidRPr="00E76BA2" w14:paraId="280C000F" w14:textId="77777777" w:rsidTr="00675291">
        <w:trPr>
          <w:tblCellSpacing w:w="28" w:type="dxa"/>
        </w:trPr>
        <w:tc>
          <w:tcPr>
            <w:tcW w:w="2330" w:type="dxa"/>
          </w:tcPr>
          <w:p w14:paraId="46AB704C" w14:textId="27716513" w:rsidR="008110DA" w:rsidRPr="00E76BA2" w:rsidRDefault="008110DA" w:rsidP="00675291">
            <w:pPr>
              <w:jc w:val="left"/>
              <w:rPr>
                <w:b/>
                <w:bCs/>
              </w:rPr>
            </w:pPr>
            <w:r w:rsidRPr="00E76BA2">
              <w:rPr>
                <w:rFonts w:cs="Calibri"/>
                <w:b/>
                <w:bCs/>
              </w:rPr>
              <w:t>Obdobie</w:t>
            </w:r>
            <w:r w:rsidR="000F564D" w:rsidRPr="00E76BA2">
              <w:rPr>
                <w:b/>
              </w:rPr>
              <w:t xml:space="preserve"> </w:t>
            </w:r>
            <w:r w:rsidRPr="00E76BA2">
              <w:rPr>
                <w:b/>
              </w:rPr>
              <w:t>dodávky</w:t>
            </w:r>
            <w:r w:rsidR="000F564D" w:rsidRPr="00E76BA2">
              <w:rPr>
                <w:b/>
              </w:rPr>
              <w:t xml:space="preserve"> </w:t>
            </w:r>
          </w:p>
        </w:tc>
        <w:tc>
          <w:tcPr>
            <w:tcW w:w="6153" w:type="dxa"/>
          </w:tcPr>
          <w:p w14:paraId="39FFDE9D" w14:textId="545E321C" w:rsidR="00AA59AA" w:rsidRPr="00E76BA2" w:rsidRDefault="008110DA" w:rsidP="00970659">
            <w:pPr>
              <w:jc w:val="left"/>
              <w:rPr>
                <w:rFonts w:cs="Calibri"/>
              </w:rPr>
            </w:pPr>
            <w:r w:rsidRPr="00E76BA2">
              <w:rPr>
                <w:rFonts w:cs="Calibri"/>
              </w:rPr>
              <w:t>01.01.2023</w:t>
            </w:r>
            <w:r w:rsidR="000F564D" w:rsidRPr="00E76BA2">
              <w:rPr>
                <w:rFonts w:cs="Calibri"/>
              </w:rPr>
              <w:t xml:space="preserve"> </w:t>
            </w:r>
            <w:r w:rsidRPr="00E76BA2">
              <w:rPr>
                <w:rFonts w:cs="Calibri"/>
              </w:rPr>
              <w:t>-</w:t>
            </w:r>
            <w:r w:rsidR="000F564D" w:rsidRPr="00E76BA2">
              <w:rPr>
                <w:rFonts w:cs="Calibri"/>
              </w:rPr>
              <w:t xml:space="preserve"> </w:t>
            </w:r>
            <w:r w:rsidRPr="00E76BA2">
              <w:rPr>
                <w:rFonts w:cs="Calibri"/>
              </w:rPr>
              <w:t>31.12.202</w:t>
            </w:r>
            <w:r w:rsidR="001F0D5E" w:rsidRPr="00E76BA2">
              <w:rPr>
                <w:rFonts w:cs="Calibri"/>
              </w:rPr>
              <w:t>3</w:t>
            </w:r>
          </w:p>
        </w:tc>
      </w:tr>
      <w:tr w:rsidR="00AA59AA" w:rsidRPr="00E76BA2" w14:paraId="059CC9AE" w14:textId="77777777" w:rsidTr="0085049D">
        <w:trPr>
          <w:tblCellSpacing w:w="28" w:type="dxa"/>
          <w:ins w:id="273" w:author="Pavol Malinovsky" w:date="2022-11-22T17:29:00Z"/>
        </w:trPr>
        <w:tc>
          <w:tcPr>
            <w:tcW w:w="2330" w:type="dxa"/>
          </w:tcPr>
          <w:p w14:paraId="1CCAF609" w14:textId="0C583090" w:rsidR="00AA59AA" w:rsidRPr="00E76BA2" w:rsidRDefault="00445F48" w:rsidP="00BF3A4E">
            <w:pPr>
              <w:jc w:val="left"/>
              <w:rPr>
                <w:ins w:id="274" w:author="Pavol Malinovsky" w:date="2022-11-22T17:29:00Z"/>
                <w:rFonts w:cs="Calibri"/>
                <w:b/>
                <w:bCs/>
              </w:rPr>
            </w:pPr>
            <w:ins w:id="275" w:author="Pavol Malinovsky" w:date="2022-11-22T17:29:00Z">
              <w:r w:rsidRPr="00E76BA2">
                <w:rPr>
                  <w:rFonts w:cs="Calibri"/>
                  <w:b/>
                  <w:bCs/>
                </w:rPr>
                <w:t>Poznámka k obdobiu dodávky</w:t>
              </w:r>
            </w:ins>
          </w:p>
        </w:tc>
        <w:tc>
          <w:tcPr>
            <w:tcW w:w="6153" w:type="dxa"/>
          </w:tcPr>
          <w:p w14:paraId="3B963A35" w14:textId="0C585D59" w:rsidR="00BF3A4E" w:rsidRPr="00E76BA2" w:rsidRDefault="00BF3A4E" w:rsidP="00445F48">
            <w:pPr>
              <w:jc w:val="left"/>
              <w:rPr>
                <w:ins w:id="276" w:author="Pavol Malinovsky" w:date="2022-11-22T17:29:00Z"/>
                <w:rFonts w:cs="Calibri"/>
                <w:szCs w:val="20"/>
              </w:rPr>
            </w:pPr>
            <w:ins w:id="277" w:author="Pavol Malinovsky" w:date="2022-11-22T17:29:00Z">
              <w:r w:rsidRPr="00E76BA2">
                <w:rPr>
                  <w:rFonts w:cs="Calibri"/>
                  <w:szCs w:val="20"/>
                </w:rPr>
                <w:t xml:space="preserve">Zoznam odberných miest </w:t>
              </w:r>
              <w:r w:rsidRPr="00E76BA2">
                <w:t>(</w:t>
              </w:r>
              <w:r w:rsidRPr="00E76BA2">
                <w:rPr>
                  <w:rStyle w:val="DocumentreferrenceChar"/>
                  <w:noProof w:val="0"/>
                </w:rPr>
                <w:fldChar w:fldCharType="begin"/>
              </w:r>
              <w:r w:rsidRPr="00E76BA2">
                <w:rPr>
                  <w:rStyle w:val="DocumentreferrenceChar"/>
                  <w:noProof w:val="0"/>
                </w:rPr>
                <w:instrText xml:space="preserve"> REF _Ref118830084 \h  \* MERGEFORMAT </w:instrText>
              </w:r>
            </w:ins>
            <w:r w:rsidRPr="00E76BA2">
              <w:rPr>
                <w:rStyle w:val="DocumentreferrenceChar"/>
                <w:noProof w:val="0"/>
              </w:rPr>
            </w:r>
            <w:ins w:id="278" w:author="Pavol Malinovsky" w:date="2022-11-22T17:29:00Z">
              <w:r w:rsidRPr="00E76BA2">
                <w:rPr>
                  <w:rStyle w:val="DocumentreferrenceChar"/>
                  <w:noProof w:val="0"/>
                </w:rPr>
                <w:fldChar w:fldCharType="separate"/>
              </w:r>
              <w:r w:rsidR="0027494B" w:rsidRPr="0027494B">
                <w:rPr>
                  <w:rStyle w:val="DocumentreferrenceChar"/>
                  <w:noProof w:val="0"/>
                </w:rPr>
                <w:t>Príloha č.  5</w:t>
              </w:r>
              <w:r w:rsidRPr="00E76BA2">
                <w:rPr>
                  <w:rStyle w:val="DocumentreferrenceChar"/>
                  <w:noProof w:val="0"/>
                </w:rPr>
                <w:fldChar w:fldCharType="end"/>
              </w:r>
              <w:r w:rsidRPr="00E76BA2">
                <w:t>)</w:t>
              </w:r>
              <w:r w:rsidRPr="00E76BA2">
                <w:rPr>
                  <w:rFonts w:cs="Calibri"/>
                </w:rPr>
                <w:t xml:space="preserve">  </w:t>
              </w:r>
              <w:r w:rsidRPr="00E76BA2">
                <w:rPr>
                  <w:rFonts w:cs="Calibri"/>
                  <w:szCs w:val="20"/>
                </w:rPr>
                <w:t>obsahuje niektoré odberné miesta, pre ktoré je na časť Obdobia dodávky dodávka plynu zmluvne dohodnutá.</w:t>
              </w:r>
            </w:ins>
          </w:p>
          <w:p w14:paraId="39329FBD" w14:textId="1BD3C8ED" w:rsidR="00BF3A4E" w:rsidRPr="00E76BA2" w:rsidRDefault="00BF3A4E" w:rsidP="00445F48">
            <w:pPr>
              <w:jc w:val="left"/>
              <w:rPr>
                <w:ins w:id="279" w:author="Pavol Malinovsky" w:date="2022-11-22T17:29:00Z"/>
                <w:rFonts w:cs="Calibri"/>
                <w:szCs w:val="20"/>
              </w:rPr>
            </w:pPr>
            <w:ins w:id="280" w:author="Pavol Malinovsky" w:date="2022-11-22T17:29:00Z">
              <w:r w:rsidRPr="00E76BA2">
                <w:rPr>
                  <w:rFonts w:cs="Calibri"/>
                </w:rPr>
                <w:t>Tieto odberné miesta sú v  uvedenom zozname farebne odlíšené zelenou farbou.</w:t>
              </w:r>
            </w:ins>
          </w:p>
          <w:p w14:paraId="314D82B9" w14:textId="37BFA005" w:rsidR="00AA59AA" w:rsidRPr="00E76BA2" w:rsidRDefault="00BF3A4E" w:rsidP="00445F48">
            <w:pPr>
              <w:jc w:val="left"/>
              <w:rPr>
                <w:ins w:id="281" w:author="Pavol Malinovsky" w:date="2022-11-22T17:29:00Z"/>
                <w:rFonts w:cs="Calibri"/>
                <w:color w:val="FF0000"/>
                <w:szCs w:val="20"/>
              </w:rPr>
            </w:pPr>
            <w:ins w:id="282" w:author="Pavol Malinovsky" w:date="2022-11-22T17:29:00Z">
              <w:r w:rsidRPr="00E76BA2">
                <w:rPr>
                  <w:rFonts w:cs="Calibri"/>
                  <w:szCs w:val="20"/>
                </w:rPr>
                <w:t>Verejný obstarávateľ požaduje dodávku plynu pre tieto odberné miesta  len pre zvyšnú časť obdobia dodávky, ktorého začiatok a koniec je v zozname presne vyznačený v stĺpci „Obdobie dodávky“.</w:t>
              </w:r>
            </w:ins>
          </w:p>
        </w:tc>
      </w:tr>
      <w:tr w:rsidR="00B5004C" w:rsidRPr="00E76BA2" w14:paraId="0247DBAD" w14:textId="77777777" w:rsidTr="0085049D">
        <w:tblPrEx>
          <w:tblW w:w="8651" w:type="dxa"/>
          <w:tblCellSpacing w:w="2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Change w:id="283" w:author="Pavol Malinovsky" w:date="2022-11-22T17:29:00Z">
            <w:tblPrEx>
              <w:tblW w:w="8510" w:type="dxa"/>
              <w:tblCellSpacing w:w="28"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blPrExChange>
        </w:tblPrEx>
        <w:trPr>
          <w:tblCellSpacing w:w="28" w:type="dxa"/>
          <w:trPrChange w:id="284" w:author="Pavol Malinovsky" w:date="2022-11-22T17:29:00Z">
            <w:trPr>
              <w:gridBefore w:val="1"/>
              <w:tblCellSpacing w:w="28" w:type="dxa"/>
            </w:trPr>
          </w:trPrChange>
        </w:trPr>
        <w:tc>
          <w:tcPr>
            <w:tcW w:w="2330" w:type="dxa"/>
            <w:vAlign w:val="center"/>
            <w:tcPrChange w:id="285" w:author="Pavol Malinovsky" w:date="2022-11-22T17:29:00Z">
              <w:tcPr>
                <w:tcW w:w="2189" w:type="dxa"/>
                <w:vAlign w:val="center"/>
              </w:tcPr>
            </w:tcPrChange>
          </w:tcPr>
          <w:p w14:paraId="6F6AFCD0" w14:textId="2268B6CC" w:rsidR="008110DA" w:rsidRPr="00E76BA2" w:rsidRDefault="008110DA" w:rsidP="00675291">
            <w:pPr>
              <w:jc w:val="left"/>
              <w:rPr>
                <w:b/>
                <w:bCs/>
              </w:rPr>
            </w:pPr>
            <w:r w:rsidRPr="00E76BA2">
              <w:rPr>
                <w:rFonts w:cs="Calibri"/>
                <w:b/>
                <w:bCs/>
              </w:rPr>
              <w:t>Predpokladaný</w:t>
            </w:r>
            <w:r w:rsidR="000F564D" w:rsidRPr="00E76BA2">
              <w:rPr>
                <w:b/>
              </w:rPr>
              <w:t xml:space="preserve"> </w:t>
            </w:r>
            <w:r w:rsidRPr="00E76BA2">
              <w:rPr>
                <w:b/>
              </w:rPr>
              <w:t>odber</w:t>
            </w:r>
            <w:r w:rsidR="000F564D" w:rsidRPr="00E76BA2">
              <w:rPr>
                <w:b/>
              </w:rPr>
              <w:t xml:space="preserve"> </w:t>
            </w:r>
          </w:p>
        </w:tc>
        <w:tc>
          <w:tcPr>
            <w:tcW w:w="6153" w:type="dxa"/>
            <w:tcPrChange w:id="286" w:author="Pavol Malinovsky" w:date="2022-11-22T17:29:00Z">
              <w:tcPr>
                <w:tcW w:w="6153" w:type="dxa"/>
              </w:tcPr>
            </w:tcPrChange>
          </w:tcPr>
          <w:p w14:paraId="7671AEB2" w14:textId="59D37CD4" w:rsidR="008110DA" w:rsidRPr="00E76BA2" w:rsidRDefault="00970659" w:rsidP="00970659">
            <w:pPr>
              <w:jc w:val="left"/>
              <w:rPr>
                <w:rFonts w:cs="Calibri"/>
                <w:b/>
                <w:bCs/>
              </w:rPr>
            </w:pPr>
            <w:r w:rsidRPr="00E76BA2">
              <w:rPr>
                <w:rFonts w:cs="Calibri"/>
                <w:b/>
                <w:bCs/>
              </w:rPr>
              <w:t xml:space="preserve">6 </w:t>
            </w:r>
            <w:del w:id="287" w:author="Pavol Malinovsky" w:date="2022-11-22T17:29:00Z">
              <w:r w:rsidR="00A94E10">
                <w:rPr>
                  <w:rFonts w:cs="Calibri"/>
                  <w:b/>
                  <w:bCs/>
                  <w:noProof/>
                </w:rPr>
                <w:delText>0</w:delText>
              </w:r>
              <w:r w:rsidRPr="00970659">
                <w:rPr>
                  <w:rFonts w:cs="Calibri"/>
                  <w:b/>
                  <w:bCs/>
                  <w:noProof/>
                </w:rPr>
                <w:delText>6</w:delText>
              </w:r>
              <w:r w:rsidR="00A94E10">
                <w:rPr>
                  <w:rFonts w:cs="Calibri"/>
                  <w:b/>
                  <w:bCs/>
                  <w:noProof/>
                </w:rPr>
                <w:delText>0</w:delText>
              </w:r>
            </w:del>
            <w:ins w:id="288" w:author="Pavol Malinovsky" w:date="2022-11-22T17:29:00Z">
              <w:r w:rsidR="00AA59AA" w:rsidRPr="00E76BA2">
                <w:rPr>
                  <w:rFonts w:cs="Calibri"/>
                  <w:b/>
                  <w:bCs/>
                </w:rPr>
                <w:t>251</w:t>
              </w:r>
            </w:ins>
            <w:r w:rsidR="000F564D" w:rsidRPr="00E76BA2">
              <w:rPr>
                <w:rFonts w:cs="Calibri"/>
                <w:b/>
                <w:bCs/>
              </w:rPr>
              <w:t xml:space="preserve"> </w:t>
            </w:r>
            <w:r w:rsidR="008110DA" w:rsidRPr="00E76BA2">
              <w:rPr>
                <w:rFonts w:cs="Calibri"/>
                <w:b/>
                <w:bCs/>
              </w:rPr>
              <w:t>MWh</w:t>
            </w:r>
          </w:p>
        </w:tc>
      </w:tr>
    </w:tbl>
    <w:p w14:paraId="379F5B90" w14:textId="6C130B9B" w:rsidR="00970659" w:rsidRPr="00E76BA2" w:rsidRDefault="00B90815" w:rsidP="00137415">
      <w:pPr>
        <w:pStyle w:val="Caption"/>
      </w:pPr>
      <w:bookmarkStart w:id="289" w:name="OLE_LINK62"/>
      <w:r w:rsidRPr="00E76BA2">
        <w:t xml:space="preserve">Tabuľka </w:t>
      </w:r>
      <w:fldSimple w:instr=" SEQ Tabuľka \* ARABIC ">
        <w:r w:rsidR="0027494B">
          <w:rPr>
            <w:noProof/>
          </w:rPr>
          <w:t>2</w:t>
        </w:r>
      </w:fldSimple>
      <w:r w:rsidRPr="00E76BA2">
        <w:t xml:space="preserve"> </w:t>
      </w:r>
      <w:r w:rsidR="00137415" w:rsidRPr="00E76BA2">
        <w:t>–</w:t>
      </w:r>
      <w:r w:rsidRPr="00E76BA2">
        <w:t xml:space="preserve"> </w:t>
      </w:r>
      <w:r w:rsidR="00DA6094" w:rsidRPr="00E76BA2">
        <w:t xml:space="preserve">Obsahujúca </w:t>
      </w:r>
      <w:r w:rsidR="00137415" w:rsidRPr="00E76BA2">
        <w:t>zoznam odberných mies</w:t>
      </w:r>
      <w:r w:rsidR="00DA6094" w:rsidRPr="00E76BA2">
        <w:t>t</w:t>
      </w:r>
      <w:r w:rsidR="00137415" w:rsidRPr="00E76BA2">
        <w:t xml:space="preserve"> </w:t>
      </w:r>
      <w:r w:rsidR="001C2251" w:rsidRPr="00E76BA2">
        <w:t>verejných</w:t>
      </w:r>
      <w:r w:rsidR="008870AC" w:rsidRPr="00E76BA2">
        <w:t xml:space="preserve"> obstarávateľov </w:t>
      </w:r>
      <w:r w:rsidR="00137415" w:rsidRPr="00E76BA2">
        <w:t>v</w:t>
      </w:r>
      <w:r w:rsidR="00DA6094" w:rsidRPr="00E76BA2">
        <w:t> </w:t>
      </w:r>
      <w:r w:rsidR="00137415" w:rsidRPr="00E76BA2">
        <w:t>rozsahu</w:t>
      </w:r>
      <w:r w:rsidR="00DA6094" w:rsidRPr="00E76BA2">
        <w:t xml:space="preserve"> údajov</w:t>
      </w:r>
      <w:r w:rsidR="00137415" w:rsidRPr="00E76BA2">
        <w:t xml:space="preserve"> a</w:t>
      </w:r>
      <w:r w:rsidR="00DA6094" w:rsidRPr="00E76BA2">
        <w:t xml:space="preserve"> v </w:t>
      </w:r>
      <w:r w:rsidR="00137415" w:rsidRPr="00E76BA2">
        <w:t>štruktúre podľa nasledujúcej tabuľky je uveden</w:t>
      </w:r>
      <w:r w:rsidR="00362C3D" w:rsidRPr="00E76BA2">
        <w:t>á</w:t>
      </w:r>
      <w:r w:rsidR="00137415" w:rsidRPr="00E76BA2">
        <w:t xml:space="preserve"> v prílohe (</w:t>
      </w:r>
      <w:r w:rsidR="008870AC" w:rsidRPr="00E76BA2">
        <w:rPr>
          <w:rStyle w:val="DocumentreferrenceChar"/>
          <w:noProof w:val="0"/>
        </w:rPr>
        <w:fldChar w:fldCharType="begin"/>
      </w:r>
      <w:r w:rsidR="008870AC" w:rsidRPr="00E76BA2">
        <w:rPr>
          <w:rStyle w:val="DocumentreferrenceChar"/>
          <w:noProof w:val="0"/>
        </w:rPr>
        <w:instrText xml:space="preserve"> REF _Ref118830084 \h  \* MERGEFORMAT </w:instrText>
      </w:r>
      <w:r w:rsidR="008870AC" w:rsidRPr="00E76BA2">
        <w:rPr>
          <w:rStyle w:val="DocumentreferrenceChar"/>
          <w:noProof w:val="0"/>
        </w:rPr>
      </w:r>
      <w:r w:rsidR="008870AC" w:rsidRPr="00E76BA2">
        <w:rPr>
          <w:rStyle w:val="DocumentreferrenceChar"/>
          <w:noProof w:val="0"/>
        </w:rPr>
        <w:fldChar w:fldCharType="separate"/>
      </w:r>
      <w:r w:rsidR="0027494B" w:rsidRPr="0027494B">
        <w:rPr>
          <w:rStyle w:val="DocumentreferrenceChar"/>
          <w:noProof w:val="0"/>
        </w:rPr>
        <w:t>Príloha č.  5</w:t>
      </w:r>
      <w:r w:rsidR="008870AC" w:rsidRPr="00E76BA2">
        <w:rPr>
          <w:rStyle w:val="DocumentreferrenceChar"/>
          <w:noProof w:val="0"/>
        </w:rPr>
        <w:fldChar w:fldCharType="end"/>
      </w:r>
      <w:r w:rsidR="00137415" w:rsidRPr="00E76BA2">
        <w:t>)</w:t>
      </w:r>
    </w:p>
    <w:tbl>
      <w:tblPr>
        <w:tblW w:w="0" w:type="auto"/>
        <w:jc w:val="center"/>
        <w:tblLook w:val="04A0" w:firstRow="1" w:lastRow="0" w:firstColumn="1" w:lastColumn="0" w:noHBand="0" w:noVBand="1"/>
      </w:tblPr>
      <w:tblGrid>
        <w:gridCol w:w="1699"/>
        <w:gridCol w:w="877"/>
        <w:gridCol w:w="839"/>
        <w:gridCol w:w="691"/>
        <w:gridCol w:w="1701"/>
        <w:gridCol w:w="1412"/>
        <w:gridCol w:w="1140"/>
        <w:gridCol w:w="701"/>
      </w:tblGrid>
      <w:tr w:rsidR="00675291" w:rsidRPr="00E76BA2" w14:paraId="04100168" w14:textId="77777777" w:rsidTr="00250BB1">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B0EF20" w14:textId="77777777" w:rsidR="00675291" w:rsidRPr="00E76BA2" w:rsidRDefault="00675291" w:rsidP="00137415">
            <w:pPr>
              <w:spacing w:before="0" w:after="0"/>
              <w:jc w:val="center"/>
              <w:rPr>
                <w:rFonts w:cs="Calibri"/>
                <w:b/>
                <w:color w:val="000000"/>
                <w:sz w:val="18"/>
                <w:szCs w:val="18"/>
              </w:rPr>
            </w:pPr>
            <w:r w:rsidRPr="00E76BA2">
              <w:rPr>
                <w:rFonts w:cs="Calibri"/>
                <w:b/>
                <w:color w:val="000000"/>
                <w:sz w:val="18"/>
                <w:szCs w:val="18"/>
              </w:rPr>
              <w:t>Odberateľ (Skratka)</w:t>
            </w:r>
          </w:p>
        </w:tc>
        <w:tc>
          <w:tcPr>
            <w:tcW w:w="877" w:type="dxa"/>
            <w:tcBorders>
              <w:top w:val="single" w:sz="4" w:space="0" w:color="auto"/>
              <w:left w:val="single" w:sz="4" w:space="0" w:color="auto"/>
              <w:bottom w:val="single" w:sz="4" w:space="0" w:color="auto"/>
              <w:right w:val="single" w:sz="4" w:space="0" w:color="auto"/>
            </w:tcBorders>
            <w:shd w:val="clear" w:color="000000" w:fill="F2F2F2"/>
            <w:vAlign w:val="center"/>
          </w:tcPr>
          <w:p w14:paraId="46D28008" w14:textId="77777777" w:rsidR="00675291" w:rsidRPr="00675291" w:rsidRDefault="00675291" w:rsidP="00137415">
            <w:pPr>
              <w:spacing w:before="0" w:after="0"/>
              <w:jc w:val="center"/>
              <w:rPr>
                <w:b/>
                <w:sz w:val="18"/>
              </w:rPr>
            </w:pPr>
            <w:r w:rsidRPr="00E76BA2">
              <w:rPr>
                <w:rFonts w:cs="Calibri"/>
                <w:b/>
                <w:color w:val="000000"/>
                <w:sz w:val="18"/>
                <w:szCs w:val="18"/>
              </w:rPr>
              <w:t>Adresa OM</w:t>
            </w:r>
          </w:p>
        </w:tc>
        <w:tc>
          <w:tcPr>
            <w:tcW w:w="839" w:type="dxa"/>
            <w:tcBorders>
              <w:top w:val="single" w:sz="4" w:space="0" w:color="auto"/>
              <w:left w:val="single" w:sz="4" w:space="0" w:color="auto"/>
              <w:bottom w:val="single" w:sz="4" w:space="0" w:color="auto"/>
              <w:right w:val="single" w:sz="4" w:space="0" w:color="auto"/>
            </w:tcBorders>
            <w:shd w:val="clear" w:color="000000" w:fill="F2F2F2"/>
            <w:vAlign w:val="center"/>
          </w:tcPr>
          <w:p w14:paraId="148691D8" w14:textId="77777777" w:rsidR="00675291" w:rsidRPr="00E76BA2" w:rsidRDefault="00675291" w:rsidP="00137415">
            <w:pPr>
              <w:spacing w:before="0" w:after="0"/>
              <w:jc w:val="center"/>
              <w:rPr>
                <w:rFonts w:cs="Calibri"/>
                <w:b/>
                <w:color w:val="000000"/>
                <w:sz w:val="18"/>
                <w:szCs w:val="18"/>
              </w:rPr>
            </w:pPr>
            <w:r w:rsidRPr="00E76BA2">
              <w:rPr>
                <w:rFonts w:cs="Calibri"/>
                <w:b/>
                <w:bCs/>
                <w:sz w:val="18"/>
                <w:szCs w:val="18"/>
              </w:rPr>
              <w:t>IČO</w:t>
            </w:r>
          </w:p>
        </w:tc>
        <w:tc>
          <w:tcPr>
            <w:tcW w:w="691" w:type="dxa"/>
            <w:tcBorders>
              <w:top w:val="single" w:sz="4" w:space="0" w:color="auto"/>
              <w:left w:val="single" w:sz="4" w:space="0" w:color="auto"/>
              <w:bottom w:val="single" w:sz="4" w:space="0" w:color="auto"/>
              <w:right w:val="single" w:sz="4" w:space="0" w:color="auto"/>
            </w:tcBorders>
            <w:shd w:val="clear" w:color="000000" w:fill="F2F2F2"/>
            <w:vAlign w:val="center"/>
          </w:tcPr>
          <w:p w14:paraId="0995C445" w14:textId="77777777" w:rsidR="00675291" w:rsidRPr="00E76BA2" w:rsidRDefault="00675291" w:rsidP="00137415">
            <w:pPr>
              <w:spacing w:before="0" w:after="0"/>
              <w:jc w:val="center"/>
              <w:rPr>
                <w:rFonts w:cs="Calibri"/>
                <w:b/>
                <w:color w:val="000000"/>
                <w:sz w:val="18"/>
                <w:szCs w:val="18"/>
              </w:rPr>
            </w:pPr>
            <w:r w:rsidRPr="00E76BA2">
              <w:rPr>
                <w:rFonts w:cs="Calibri"/>
                <w:b/>
                <w:bCs/>
                <w:sz w:val="18"/>
                <w:szCs w:val="18"/>
              </w:rPr>
              <w:t>POD</w:t>
            </w:r>
          </w:p>
        </w:tc>
        <w:tc>
          <w:tcPr>
            <w:tcW w:w="1701" w:type="dxa"/>
            <w:tcBorders>
              <w:top w:val="single" w:sz="4" w:space="0" w:color="auto"/>
              <w:left w:val="single" w:sz="4" w:space="0" w:color="auto"/>
              <w:bottom w:val="single" w:sz="4" w:space="0" w:color="auto"/>
              <w:right w:val="single" w:sz="4" w:space="0" w:color="auto"/>
            </w:tcBorders>
            <w:shd w:val="clear" w:color="000000" w:fill="F2F2F2"/>
            <w:cellIns w:id="290" w:author="Pavol Malinovsky" w:date="2022-11-22T17:29:00Z"/>
          </w:tcPr>
          <w:p w14:paraId="51973267" w14:textId="77777777" w:rsidR="00675291" w:rsidRPr="00E76BA2" w:rsidRDefault="00675291" w:rsidP="00137415">
            <w:pPr>
              <w:spacing w:before="0" w:after="0"/>
              <w:jc w:val="center"/>
              <w:rPr>
                <w:rFonts w:cs="Calibri"/>
                <w:b/>
                <w:color w:val="000000"/>
                <w:sz w:val="18"/>
                <w:szCs w:val="18"/>
              </w:rPr>
            </w:pPr>
            <w:ins w:id="291" w:author="Pavol Malinovsky" w:date="2022-11-22T17:29:00Z">
              <w:r w:rsidRPr="00E76BA2">
                <w:rPr>
                  <w:rFonts w:cs="Calibri"/>
                  <w:b/>
                  <w:color w:val="000000"/>
                  <w:sz w:val="18"/>
                  <w:szCs w:val="18"/>
                </w:rPr>
                <w:t>Obdobie dodávky (od – do)</w:t>
              </w:r>
            </w:ins>
          </w:p>
        </w:tc>
        <w:tc>
          <w:tcPr>
            <w:tcW w:w="141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075811F" w14:textId="77777777" w:rsidR="00675291" w:rsidRPr="00E76BA2" w:rsidRDefault="00675291" w:rsidP="00137415">
            <w:pPr>
              <w:spacing w:before="0" w:after="0"/>
              <w:jc w:val="center"/>
              <w:rPr>
                <w:rFonts w:cs="Calibri"/>
                <w:b/>
                <w:color w:val="000000"/>
                <w:sz w:val="18"/>
                <w:szCs w:val="18"/>
              </w:rPr>
            </w:pPr>
            <w:r w:rsidRPr="00E76BA2">
              <w:rPr>
                <w:rFonts w:cs="Calibri"/>
                <w:b/>
                <w:color w:val="000000"/>
                <w:sz w:val="18"/>
                <w:szCs w:val="18"/>
              </w:rPr>
              <w:t xml:space="preserve">Predpokladaný odber </w:t>
            </w:r>
            <w:r w:rsidRPr="00E76BA2">
              <w:rPr>
                <w:rFonts w:cs="Calibri"/>
                <w:bCs/>
                <w:color w:val="000000"/>
                <w:sz w:val="18"/>
                <w:szCs w:val="18"/>
              </w:rPr>
              <w:t>(</w:t>
            </w:r>
            <w:del w:id="292" w:author="Pavol Malinovsky" w:date="2022-11-22T17:29:00Z">
              <w:r w:rsidRPr="00137415">
                <w:rPr>
                  <w:rFonts w:cs="Calibri"/>
                  <w:bCs/>
                  <w:noProof/>
                  <w:color w:val="000000"/>
                  <w:sz w:val="18"/>
                  <w:szCs w:val="18"/>
                </w:rPr>
                <w:delText>MWh</w:delText>
              </w:r>
            </w:del>
            <w:ins w:id="293" w:author="Pavol Malinovsky" w:date="2022-11-22T17:29:00Z">
              <w:r w:rsidRPr="00E76BA2">
                <w:rPr>
                  <w:rFonts w:cs="Calibri"/>
                  <w:bCs/>
                  <w:color w:val="000000"/>
                  <w:sz w:val="18"/>
                  <w:szCs w:val="18"/>
                </w:rPr>
                <w:t>kWh</w:t>
              </w:r>
            </w:ins>
            <w:r w:rsidRPr="00E76BA2">
              <w:rPr>
                <w:rFonts w:cs="Calibri"/>
                <w:bCs/>
                <w:color w:val="00000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000000" w:fill="F2F2F2"/>
            <w:vAlign w:val="center"/>
          </w:tcPr>
          <w:p w14:paraId="26E744BA" w14:textId="77777777" w:rsidR="00675291" w:rsidRPr="00E76BA2" w:rsidRDefault="00675291" w:rsidP="00137415">
            <w:pPr>
              <w:spacing w:before="0" w:after="0"/>
              <w:jc w:val="center"/>
              <w:rPr>
                <w:rFonts w:cs="Calibri"/>
                <w:b/>
                <w:color w:val="000000"/>
                <w:sz w:val="18"/>
                <w:szCs w:val="18"/>
              </w:rPr>
            </w:pPr>
            <w:r w:rsidRPr="00E76BA2">
              <w:rPr>
                <w:rFonts w:cs="Calibri"/>
                <w:b/>
                <w:color w:val="000000"/>
                <w:sz w:val="18"/>
                <w:szCs w:val="18"/>
              </w:rPr>
              <w:t xml:space="preserve">DMM </w:t>
            </w:r>
            <w:r w:rsidRPr="00E76BA2">
              <w:rPr>
                <w:rFonts w:cs="Calibri"/>
                <w:bCs/>
                <w:color w:val="000000"/>
                <w:sz w:val="18"/>
                <w:szCs w:val="18"/>
              </w:rPr>
              <w:t>(m</w:t>
            </w:r>
            <w:r w:rsidRPr="00E76BA2">
              <w:rPr>
                <w:rFonts w:cs="Calibri"/>
                <w:bCs/>
                <w:color w:val="000000"/>
                <w:sz w:val="18"/>
                <w:szCs w:val="18"/>
                <w:vertAlign w:val="superscript"/>
              </w:rPr>
              <w:t>3</w:t>
            </w:r>
            <w:r w:rsidRPr="00E76BA2">
              <w:rPr>
                <w:rFonts w:cs="Calibri"/>
                <w:bCs/>
                <w:color w:val="000000"/>
                <w:sz w:val="18"/>
                <w:szCs w:val="18"/>
              </w:rPr>
              <w:t>)</w:t>
            </w:r>
          </w:p>
        </w:tc>
        <w:tc>
          <w:tcPr>
            <w:tcW w:w="701" w:type="dxa"/>
            <w:tcBorders>
              <w:top w:val="single" w:sz="4" w:space="0" w:color="auto"/>
              <w:left w:val="single" w:sz="4" w:space="0" w:color="auto"/>
              <w:bottom w:val="single" w:sz="4" w:space="0" w:color="auto"/>
              <w:right w:val="single" w:sz="4" w:space="0" w:color="auto"/>
            </w:tcBorders>
            <w:shd w:val="clear" w:color="000000" w:fill="F2F2F2"/>
            <w:vAlign w:val="center"/>
          </w:tcPr>
          <w:p w14:paraId="11444B78" w14:textId="77777777" w:rsidR="00675291" w:rsidRPr="00E76BA2" w:rsidRDefault="00675291" w:rsidP="00137415">
            <w:pPr>
              <w:spacing w:before="0" w:after="0"/>
              <w:jc w:val="center"/>
              <w:rPr>
                <w:rFonts w:cs="Calibri"/>
                <w:b/>
                <w:color w:val="000000"/>
                <w:sz w:val="18"/>
                <w:szCs w:val="18"/>
              </w:rPr>
            </w:pPr>
            <w:r w:rsidRPr="00E76BA2">
              <w:rPr>
                <w:rFonts w:cs="Calibri"/>
                <w:b/>
                <w:color w:val="000000"/>
                <w:sz w:val="18"/>
                <w:szCs w:val="18"/>
              </w:rPr>
              <w:t>Tarifa</w:t>
            </w:r>
          </w:p>
        </w:tc>
      </w:tr>
      <w:tr w:rsidR="00724A6A" w:rsidRPr="00E76BA2" w14:paraId="46AE022E" w14:textId="17F9DF2C" w:rsidTr="00BF3A4E">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DCC55" w14:textId="6E0D3EAD" w:rsidR="00AA59AA" w:rsidRPr="00E76BA2" w:rsidRDefault="00AA59AA" w:rsidP="00AA59AA">
            <w:pPr>
              <w:spacing w:before="0" w:after="0"/>
              <w:rPr>
                <w:rFonts w:cs="Calibri"/>
                <w:color w:val="000000"/>
                <w:sz w:val="18"/>
                <w:szCs w:val="18"/>
              </w:rPr>
            </w:pPr>
          </w:p>
        </w:tc>
        <w:tc>
          <w:tcPr>
            <w:tcW w:w="877" w:type="dxa"/>
            <w:tcBorders>
              <w:top w:val="single" w:sz="4" w:space="0" w:color="auto"/>
              <w:left w:val="single" w:sz="4" w:space="0" w:color="auto"/>
              <w:bottom w:val="single" w:sz="4" w:space="0" w:color="auto"/>
              <w:right w:val="single" w:sz="4" w:space="0" w:color="auto"/>
            </w:tcBorders>
            <w:vAlign w:val="center"/>
          </w:tcPr>
          <w:p w14:paraId="64E5BB9F" w14:textId="5E90E49B" w:rsidR="00AA59AA" w:rsidRPr="00E76BA2" w:rsidRDefault="00AA59AA" w:rsidP="00AA59AA">
            <w:pPr>
              <w:spacing w:before="0" w:after="0"/>
              <w:ind w:firstLineChars="100" w:firstLine="200"/>
              <w:jc w:val="center"/>
              <w:rPr>
                <w:rFonts w:cs="Calibri"/>
                <w:color w:val="000000"/>
              </w:rPr>
            </w:pPr>
          </w:p>
        </w:tc>
        <w:tc>
          <w:tcPr>
            <w:tcW w:w="839" w:type="dxa"/>
            <w:tcBorders>
              <w:top w:val="single" w:sz="4" w:space="0" w:color="auto"/>
              <w:left w:val="single" w:sz="4" w:space="0" w:color="auto"/>
              <w:bottom w:val="single" w:sz="4" w:space="0" w:color="auto"/>
              <w:right w:val="single" w:sz="4" w:space="0" w:color="auto"/>
            </w:tcBorders>
            <w:vAlign w:val="bottom"/>
          </w:tcPr>
          <w:p w14:paraId="0E73BAAD" w14:textId="642B5949" w:rsidR="00AA59AA" w:rsidRPr="00E76BA2" w:rsidRDefault="00AA59AA" w:rsidP="00AA59AA">
            <w:pPr>
              <w:spacing w:before="0" w:after="0"/>
              <w:ind w:firstLineChars="100" w:firstLine="180"/>
              <w:jc w:val="center"/>
              <w:rPr>
                <w:rFonts w:cs="Calibri"/>
                <w:color w:val="000000"/>
                <w:sz w:val="18"/>
                <w:szCs w:val="18"/>
              </w:rPr>
            </w:pPr>
          </w:p>
        </w:tc>
        <w:tc>
          <w:tcPr>
            <w:tcW w:w="691" w:type="dxa"/>
            <w:tcBorders>
              <w:top w:val="single" w:sz="4" w:space="0" w:color="auto"/>
              <w:left w:val="single" w:sz="4" w:space="0" w:color="auto"/>
              <w:bottom w:val="single" w:sz="4" w:space="0" w:color="auto"/>
              <w:right w:val="single" w:sz="4" w:space="0" w:color="auto"/>
            </w:tcBorders>
          </w:tcPr>
          <w:p w14:paraId="0D3F9C6F" w14:textId="77777777" w:rsidR="00AA59AA" w:rsidRPr="00E76BA2" w:rsidRDefault="00AA59AA" w:rsidP="00AA59AA">
            <w:pPr>
              <w:spacing w:before="0" w:after="0"/>
              <w:ind w:firstLineChars="100" w:firstLine="180"/>
              <w:jc w:val="center"/>
              <w:rPr>
                <w:rFonts w:cs="Calibr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C16EEE9" w14:textId="77777777" w:rsidR="00AA59AA" w:rsidRPr="00E76BA2" w:rsidRDefault="00AA59AA" w:rsidP="00AA59AA">
            <w:pPr>
              <w:spacing w:before="0" w:after="0"/>
              <w:ind w:firstLineChars="100" w:firstLine="180"/>
              <w:jc w:val="center"/>
              <w:rPr>
                <w:rFonts w:cs="Calibri"/>
                <w:color w:val="000000"/>
                <w:sz w:val="18"/>
                <w:szCs w:val="18"/>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D4A74" w14:textId="3F5FDFBB" w:rsidR="00AA59AA" w:rsidRPr="00E76BA2" w:rsidRDefault="00AA59AA" w:rsidP="00AA59AA">
            <w:pPr>
              <w:spacing w:before="0" w:after="0"/>
              <w:ind w:firstLineChars="100" w:firstLine="180"/>
              <w:jc w:val="center"/>
              <w:rPr>
                <w:rFonts w:cs="Calibri"/>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tcPr>
          <w:p w14:paraId="49F4E015" w14:textId="77777777" w:rsidR="00AA59AA" w:rsidRPr="00E76BA2" w:rsidRDefault="00AA59AA" w:rsidP="00AA59AA">
            <w:pPr>
              <w:spacing w:before="0" w:after="0"/>
              <w:ind w:firstLineChars="100" w:firstLine="180"/>
              <w:jc w:val="center"/>
              <w:rPr>
                <w:rFonts w:cs="Calibri"/>
                <w:color w:val="000000"/>
                <w:sz w:val="18"/>
                <w:szCs w:val="18"/>
              </w:rPr>
            </w:pPr>
          </w:p>
        </w:tc>
        <w:tc>
          <w:tcPr>
            <w:tcW w:w="701" w:type="dxa"/>
            <w:tcBorders>
              <w:top w:val="single" w:sz="4" w:space="0" w:color="auto"/>
              <w:left w:val="single" w:sz="4" w:space="0" w:color="auto"/>
              <w:bottom w:val="single" w:sz="4" w:space="0" w:color="auto"/>
              <w:right w:val="single" w:sz="4" w:space="0" w:color="auto"/>
            </w:tcBorders>
          </w:tcPr>
          <w:p w14:paraId="67F34CA9" w14:textId="77777777" w:rsidR="00AA59AA" w:rsidRPr="00E76BA2" w:rsidRDefault="00AA59AA" w:rsidP="00AA59AA">
            <w:pPr>
              <w:spacing w:before="0" w:after="0"/>
              <w:ind w:firstLineChars="100" w:firstLine="180"/>
              <w:jc w:val="center"/>
              <w:rPr>
                <w:rFonts w:cs="Calibri"/>
                <w:color w:val="000000"/>
                <w:sz w:val="18"/>
                <w:szCs w:val="18"/>
              </w:rPr>
            </w:pPr>
          </w:p>
        </w:tc>
      </w:tr>
      <w:tr w:rsidR="00724A6A" w:rsidRPr="00E76BA2" w14:paraId="59F91416" w14:textId="7BD0D9A4" w:rsidTr="00BF3A4E">
        <w:trPr>
          <w:trHeight w:val="300"/>
          <w:jc w:val="center"/>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87D6" w14:textId="274398CB" w:rsidR="00AA59AA" w:rsidRPr="00E76BA2" w:rsidRDefault="00AA59AA" w:rsidP="00AA59AA">
            <w:pPr>
              <w:spacing w:before="0" w:after="0"/>
              <w:rPr>
                <w:rFonts w:cs="Calibri"/>
                <w:color w:val="000000"/>
                <w:sz w:val="18"/>
                <w:szCs w:val="18"/>
              </w:rPr>
            </w:pPr>
            <w:r w:rsidRPr="00E76BA2">
              <w:rPr>
                <w:rFonts w:cs="Calibri"/>
                <w:b/>
                <w:bCs/>
                <w:color w:val="000000"/>
              </w:rPr>
              <w:t>Spolu</w:t>
            </w:r>
          </w:p>
        </w:tc>
        <w:tc>
          <w:tcPr>
            <w:tcW w:w="877" w:type="dxa"/>
            <w:tcBorders>
              <w:top w:val="single" w:sz="4" w:space="0" w:color="auto"/>
              <w:left w:val="single" w:sz="4" w:space="0" w:color="auto"/>
              <w:bottom w:val="single" w:sz="4" w:space="0" w:color="auto"/>
              <w:right w:val="single" w:sz="4" w:space="0" w:color="auto"/>
            </w:tcBorders>
          </w:tcPr>
          <w:p w14:paraId="4265682D" w14:textId="77777777" w:rsidR="00AA59AA" w:rsidRPr="00E76BA2" w:rsidRDefault="00AA59AA" w:rsidP="00AA59AA">
            <w:pPr>
              <w:spacing w:before="0" w:after="0"/>
              <w:ind w:firstLineChars="100" w:firstLine="201"/>
              <w:jc w:val="center"/>
              <w:rPr>
                <w:rFonts w:cs="Calibri"/>
                <w:b/>
                <w:bCs/>
                <w:color w:val="000000"/>
              </w:rPr>
            </w:pPr>
          </w:p>
        </w:tc>
        <w:tc>
          <w:tcPr>
            <w:tcW w:w="839" w:type="dxa"/>
            <w:tcBorders>
              <w:top w:val="single" w:sz="4" w:space="0" w:color="auto"/>
              <w:left w:val="single" w:sz="4" w:space="0" w:color="auto"/>
              <w:bottom w:val="single" w:sz="4" w:space="0" w:color="auto"/>
              <w:right w:val="single" w:sz="4" w:space="0" w:color="auto"/>
            </w:tcBorders>
            <w:vAlign w:val="bottom"/>
          </w:tcPr>
          <w:p w14:paraId="7148AE46" w14:textId="67497DCF" w:rsidR="00AA59AA" w:rsidRPr="00E76BA2" w:rsidRDefault="00AA59AA" w:rsidP="00AA59AA">
            <w:pPr>
              <w:spacing w:before="0" w:after="0"/>
              <w:ind w:firstLineChars="100" w:firstLine="180"/>
              <w:jc w:val="center"/>
              <w:rPr>
                <w:rFonts w:cs="Calibri"/>
                <w:color w:val="000000"/>
                <w:sz w:val="18"/>
                <w:szCs w:val="18"/>
              </w:rPr>
            </w:pPr>
          </w:p>
        </w:tc>
        <w:tc>
          <w:tcPr>
            <w:tcW w:w="691" w:type="dxa"/>
            <w:tcBorders>
              <w:top w:val="single" w:sz="4" w:space="0" w:color="auto"/>
              <w:left w:val="single" w:sz="4" w:space="0" w:color="auto"/>
              <w:bottom w:val="single" w:sz="4" w:space="0" w:color="auto"/>
              <w:right w:val="single" w:sz="4" w:space="0" w:color="auto"/>
            </w:tcBorders>
          </w:tcPr>
          <w:p w14:paraId="133548A0" w14:textId="77777777" w:rsidR="00AA59AA" w:rsidRPr="00E76BA2" w:rsidRDefault="00AA59AA" w:rsidP="00AA59AA">
            <w:pPr>
              <w:spacing w:before="0" w:after="0"/>
              <w:ind w:firstLineChars="100" w:firstLine="181"/>
              <w:jc w:val="center"/>
              <w:rPr>
                <w:rFonts w:cs="Calibri"/>
                <w:b/>
                <w:b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181CA9F" w14:textId="77777777" w:rsidR="00AA59AA" w:rsidRPr="00E76BA2" w:rsidRDefault="00AA59AA" w:rsidP="00AA59AA">
            <w:pPr>
              <w:spacing w:before="0" w:after="0"/>
              <w:ind w:firstLineChars="100" w:firstLine="181"/>
              <w:jc w:val="center"/>
              <w:rPr>
                <w:rFonts w:cs="Calibri"/>
                <w:b/>
                <w:bCs/>
                <w:color w:val="000000"/>
                <w:sz w:val="18"/>
                <w:szCs w:val="18"/>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2A7B9" w14:textId="76D842A6" w:rsidR="00AA59AA" w:rsidRPr="00E76BA2" w:rsidRDefault="00AA59AA" w:rsidP="00AA59AA">
            <w:pPr>
              <w:spacing w:before="0" w:after="0"/>
              <w:ind w:firstLineChars="100" w:firstLine="181"/>
              <w:jc w:val="center"/>
              <w:rPr>
                <w:rFonts w:cs="Calibri"/>
                <w:b/>
                <w:bCs/>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tcPr>
          <w:p w14:paraId="4AD3CB9C" w14:textId="77777777" w:rsidR="00AA59AA" w:rsidRPr="00E76BA2" w:rsidRDefault="00AA59AA" w:rsidP="00AA59AA">
            <w:pPr>
              <w:spacing w:before="0" w:after="0"/>
              <w:ind w:firstLineChars="100" w:firstLine="181"/>
              <w:jc w:val="center"/>
              <w:rPr>
                <w:rFonts w:cs="Calibri"/>
                <w:b/>
                <w:bCs/>
                <w:color w:val="000000"/>
                <w:sz w:val="18"/>
                <w:szCs w:val="18"/>
              </w:rPr>
            </w:pPr>
          </w:p>
        </w:tc>
        <w:tc>
          <w:tcPr>
            <w:tcW w:w="701" w:type="dxa"/>
            <w:tcBorders>
              <w:top w:val="single" w:sz="4" w:space="0" w:color="auto"/>
              <w:left w:val="single" w:sz="4" w:space="0" w:color="auto"/>
              <w:bottom w:val="single" w:sz="4" w:space="0" w:color="auto"/>
              <w:right w:val="single" w:sz="4" w:space="0" w:color="auto"/>
            </w:tcBorders>
          </w:tcPr>
          <w:p w14:paraId="163A5826" w14:textId="77777777" w:rsidR="00AA59AA" w:rsidRPr="00E76BA2" w:rsidRDefault="00AA59AA" w:rsidP="00AA59AA">
            <w:pPr>
              <w:spacing w:before="0" w:after="0"/>
              <w:ind w:firstLineChars="100" w:firstLine="181"/>
              <w:jc w:val="center"/>
              <w:rPr>
                <w:rFonts w:cs="Calibri"/>
                <w:b/>
                <w:bCs/>
                <w:color w:val="000000"/>
                <w:sz w:val="18"/>
                <w:szCs w:val="18"/>
              </w:rPr>
            </w:pPr>
          </w:p>
        </w:tc>
      </w:tr>
    </w:tbl>
    <w:p w14:paraId="7C01120C" w14:textId="77777777" w:rsidR="00B90815" w:rsidRPr="00E76BA2" w:rsidRDefault="00B90815" w:rsidP="008870AC">
      <w:pPr>
        <w:spacing w:after="0"/>
        <w:rPr>
          <w:b/>
          <w:bCs/>
          <w:sz w:val="18"/>
          <w:szCs w:val="18"/>
        </w:rPr>
      </w:pPr>
      <w:r w:rsidRPr="00E76BA2">
        <w:rPr>
          <w:b/>
          <w:sz w:val="18"/>
          <w:szCs w:val="18"/>
        </w:rPr>
        <w:t>Vysvetlivky:</w:t>
      </w:r>
      <w:r w:rsidRPr="00E76BA2">
        <w:rPr>
          <w:b/>
          <w:sz w:val="18"/>
          <w:szCs w:val="18"/>
        </w:rPr>
        <w:tab/>
      </w:r>
    </w:p>
    <w:p w14:paraId="501E5FC7" w14:textId="77777777" w:rsidR="00B90815" w:rsidRPr="00E76BA2" w:rsidRDefault="00B90815" w:rsidP="008870AC">
      <w:pPr>
        <w:pStyle w:val="ListBullet"/>
        <w:rPr>
          <w:sz w:val="18"/>
          <w:szCs w:val="18"/>
        </w:rPr>
      </w:pPr>
      <w:r w:rsidRPr="00E76BA2">
        <w:rPr>
          <w:sz w:val="18"/>
          <w:szCs w:val="18"/>
        </w:rPr>
        <w:t>POD - jedinečné číslo odberného miesta,</w:t>
      </w:r>
    </w:p>
    <w:p w14:paraId="6D7B28FC" w14:textId="1EAAFA04" w:rsidR="00137415" w:rsidRPr="00E76BA2" w:rsidRDefault="00137415" w:rsidP="008870AC">
      <w:pPr>
        <w:pStyle w:val="ListBullet"/>
        <w:rPr>
          <w:sz w:val="18"/>
          <w:szCs w:val="18"/>
        </w:rPr>
      </w:pPr>
      <w:r w:rsidRPr="00E76BA2">
        <w:rPr>
          <w:sz w:val="18"/>
          <w:szCs w:val="18"/>
        </w:rPr>
        <w:t>OM – odberné miesto,</w:t>
      </w:r>
    </w:p>
    <w:p w14:paraId="4F7FB927" w14:textId="751298D8" w:rsidR="001212DD" w:rsidRPr="00E76BA2" w:rsidRDefault="00B90815" w:rsidP="008870AC">
      <w:pPr>
        <w:pStyle w:val="ListBullet"/>
        <w:rPr>
          <w:sz w:val="18"/>
          <w:szCs w:val="18"/>
        </w:rPr>
      </w:pPr>
      <w:r w:rsidRPr="00E76BA2">
        <w:rPr>
          <w:sz w:val="18"/>
          <w:szCs w:val="18"/>
        </w:rPr>
        <w:t>DMM je denná distribučná kapacita (</w:t>
      </w:r>
      <w:r w:rsidR="00137415" w:rsidRPr="00E76BA2">
        <w:rPr>
          <w:sz w:val="18"/>
          <w:szCs w:val="18"/>
        </w:rPr>
        <w:t>ľudovo nazývaná „</w:t>
      </w:r>
      <w:r w:rsidRPr="00E76BA2">
        <w:rPr>
          <w:sz w:val="18"/>
          <w:szCs w:val="18"/>
        </w:rPr>
        <w:t>denné maximálne množstvo</w:t>
      </w:r>
      <w:r w:rsidR="00137415" w:rsidRPr="00E76BA2">
        <w:rPr>
          <w:sz w:val="18"/>
          <w:szCs w:val="18"/>
        </w:rPr>
        <w:t>“</w:t>
      </w:r>
      <w:r w:rsidRPr="00E76BA2">
        <w:rPr>
          <w:sz w:val="18"/>
          <w:szCs w:val="18"/>
        </w:rPr>
        <w:t>), udávané v m</w:t>
      </w:r>
      <w:r w:rsidRPr="00E76BA2">
        <w:rPr>
          <w:sz w:val="18"/>
          <w:szCs w:val="18"/>
          <w:vertAlign w:val="superscript"/>
        </w:rPr>
        <w:t>3</w:t>
      </w:r>
      <w:r w:rsidR="001212DD" w:rsidRPr="00E76BA2">
        <w:rPr>
          <w:sz w:val="18"/>
          <w:szCs w:val="18"/>
        </w:rPr>
        <w:t xml:space="preserve"> v</w:t>
      </w:r>
      <w:r w:rsidR="00137415" w:rsidRPr="00E76BA2">
        <w:rPr>
          <w:sz w:val="18"/>
          <w:szCs w:val="18"/>
        </w:rPr>
        <w:t> </w:t>
      </w:r>
      <w:r w:rsidR="001C2251" w:rsidRPr="00E76BA2">
        <w:rPr>
          <w:sz w:val="18"/>
          <w:szCs w:val="18"/>
        </w:rPr>
        <w:t>príslušnom</w:t>
      </w:r>
      <w:r w:rsidR="00137415" w:rsidRPr="00E76BA2">
        <w:rPr>
          <w:sz w:val="18"/>
          <w:szCs w:val="18"/>
        </w:rPr>
        <w:t xml:space="preserve"> odbernom mieste,</w:t>
      </w:r>
    </w:p>
    <w:p w14:paraId="65B8C241" w14:textId="4C5D509F" w:rsidR="00B90815" w:rsidRPr="00E76BA2" w:rsidRDefault="00B90815" w:rsidP="008870AC">
      <w:pPr>
        <w:pStyle w:val="ListBullet"/>
        <w:rPr>
          <w:sz w:val="18"/>
          <w:szCs w:val="18"/>
        </w:rPr>
      </w:pPr>
      <w:r w:rsidRPr="00E76BA2">
        <w:rPr>
          <w:sz w:val="18"/>
          <w:szCs w:val="18"/>
        </w:rPr>
        <w:t>Tarifa – číslo tarifnej skupiny odberného miesta stanovená podľa platnej legislatívy pre reguláciu cien distribúcie zemného plynu</w:t>
      </w:r>
      <w:r w:rsidRPr="00E76BA2">
        <w:rPr>
          <w:rStyle w:val="FootnoteReference"/>
        </w:rPr>
        <w:footnoteReference w:id="3"/>
      </w:r>
      <w:r w:rsidR="008870AC" w:rsidRPr="00E76BA2">
        <w:rPr>
          <w:sz w:val="18"/>
          <w:szCs w:val="18"/>
        </w:rPr>
        <w:t>.</w:t>
      </w:r>
    </w:p>
    <w:p w14:paraId="66169B48" w14:textId="739B4167" w:rsidR="00DA6094" w:rsidRPr="00E76BA2" w:rsidRDefault="00762692" w:rsidP="00DA6094">
      <w:pPr>
        <w:pStyle w:val="Caption"/>
      </w:pPr>
      <w:r w:rsidRPr="00E76BA2">
        <w:t>Tabuľka</w:t>
      </w:r>
      <w:r w:rsidR="000F564D" w:rsidRPr="00E76BA2">
        <w:t xml:space="preserve"> </w:t>
      </w:r>
      <w:fldSimple w:instr=" SEQ Tabuľka \* ARABIC ">
        <w:r w:rsidR="0027494B">
          <w:rPr>
            <w:noProof/>
          </w:rPr>
          <w:t>3</w:t>
        </w:r>
      </w:fldSimple>
      <w:r w:rsidR="000F564D" w:rsidRPr="00E76BA2">
        <w:t xml:space="preserve"> </w:t>
      </w:r>
      <w:r w:rsidR="00DA6094" w:rsidRPr="00E76BA2">
        <w:t>–</w:t>
      </w:r>
      <w:r w:rsidR="000F564D" w:rsidRPr="00E76BA2">
        <w:t xml:space="preserve"> </w:t>
      </w:r>
      <w:r w:rsidR="00DA6094" w:rsidRPr="00E76BA2">
        <w:t>Obsahujúca „k</w:t>
      </w:r>
      <w:r w:rsidR="00DC3766" w:rsidRPr="00E76BA2">
        <w:t>rivk</w:t>
      </w:r>
      <w:r w:rsidR="00137415" w:rsidRPr="00E76BA2">
        <w:t>y</w:t>
      </w:r>
      <w:r w:rsidR="000F564D" w:rsidRPr="00E76BA2">
        <w:t xml:space="preserve"> </w:t>
      </w:r>
      <w:r w:rsidR="00DC3766" w:rsidRPr="00E76BA2">
        <w:t>spotreby</w:t>
      </w:r>
      <w:r w:rsidR="00DA6094" w:rsidRPr="00E76BA2">
        <w:t>“</w:t>
      </w:r>
      <w:r w:rsidR="000F564D" w:rsidRPr="00E76BA2">
        <w:t xml:space="preserve"> </w:t>
      </w:r>
      <w:r w:rsidR="00DC3766" w:rsidRPr="00E76BA2">
        <w:t>zemného</w:t>
      </w:r>
      <w:r w:rsidR="000F564D" w:rsidRPr="00E76BA2">
        <w:t xml:space="preserve"> </w:t>
      </w:r>
      <w:r w:rsidR="00DC3766" w:rsidRPr="00E76BA2">
        <w:t>plynu</w:t>
      </w:r>
      <w:r w:rsidR="00E10649" w:rsidRPr="00E76BA2">
        <w:t xml:space="preserve"> odbern</w:t>
      </w:r>
      <w:r w:rsidR="00137415" w:rsidRPr="00E76BA2">
        <w:t>ých</w:t>
      </w:r>
      <w:r w:rsidR="00E10649" w:rsidRPr="00E76BA2">
        <w:t xml:space="preserve"> miest</w:t>
      </w:r>
      <w:r w:rsidR="00137415" w:rsidRPr="00E76BA2">
        <w:t xml:space="preserve"> zaradených v tarifných skupinách 9 a vyšších </w:t>
      </w:r>
      <w:r w:rsidR="00DC3766" w:rsidRPr="00E76BA2">
        <w:t>(</w:t>
      </w:r>
      <w:r w:rsidR="00DA6094" w:rsidRPr="00E76BA2">
        <w:t>„stredný odober“ a „veľkoodber) v rozsahu údajov a v štruktúre podľa nasledujúcej tabuľky je uveden</w:t>
      </w:r>
      <w:r w:rsidR="00362C3D" w:rsidRPr="00E76BA2">
        <w:t>á</w:t>
      </w:r>
      <w:r w:rsidR="00DA6094" w:rsidRPr="00E76BA2">
        <w:t xml:space="preserve"> v prílohe (</w:t>
      </w:r>
      <w:r w:rsidR="008870AC" w:rsidRPr="00E76BA2">
        <w:rPr>
          <w:rStyle w:val="DocumentreferrenceChar"/>
          <w:noProof w:val="0"/>
        </w:rPr>
        <w:fldChar w:fldCharType="begin"/>
      </w:r>
      <w:r w:rsidR="008870AC" w:rsidRPr="00E76BA2">
        <w:rPr>
          <w:rStyle w:val="DocumentreferrenceChar"/>
          <w:noProof w:val="0"/>
        </w:rPr>
        <w:instrText xml:space="preserve"> REF _Ref118830242 \h  \* MERGEFORMAT </w:instrText>
      </w:r>
      <w:r w:rsidR="008870AC" w:rsidRPr="00E76BA2">
        <w:rPr>
          <w:rStyle w:val="DocumentreferrenceChar"/>
          <w:noProof w:val="0"/>
        </w:rPr>
      </w:r>
      <w:r w:rsidR="008870AC" w:rsidRPr="00E76BA2">
        <w:rPr>
          <w:rStyle w:val="DocumentreferrenceChar"/>
          <w:noProof w:val="0"/>
        </w:rPr>
        <w:fldChar w:fldCharType="separate"/>
      </w:r>
      <w:r w:rsidR="0027494B" w:rsidRPr="0027494B">
        <w:rPr>
          <w:rStyle w:val="DocumentreferrenceChar"/>
          <w:noProof w:val="0"/>
        </w:rPr>
        <w:t>Príloha č.  6</w:t>
      </w:r>
      <w:r w:rsidR="008870AC" w:rsidRPr="00E76BA2">
        <w:rPr>
          <w:rStyle w:val="DocumentreferrenceChar"/>
          <w:noProof w:val="0"/>
        </w:rPr>
        <w:fldChar w:fldCharType="end"/>
      </w:r>
      <w:r w:rsidR="00DA6094" w:rsidRPr="00E76BA2">
        <w:rPr>
          <w:rStyle w:val="DocumentreferrenceChar"/>
          <w:noProof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708"/>
        <w:gridCol w:w="567"/>
        <w:gridCol w:w="1577"/>
        <w:gridCol w:w="487"/>
        <w:gridCol w:w="477"/>
        <w:gridCol w:w="636"/>
      </w:tblGrid>
      <w:tr w:rsidR="00137415" w:rsidRPr="00E76BA2" w14:paraId="0C23B347" w14:textId="77777777" w:rsidTr="00DA6094">
        <w:trPr>
          <w:jc w:val="center"/>
        </w:trPr>
        <w:tc>
          <w:tcPr>
            <w:tcW w:w="4395" w:type="dxa"/>
            <w:shd w:val="clear" w:color="000000" w:fill="F2F2F2"/>
          </w:tcPr>
          <w:p w14:paraId="2722B281" w14:textId="757870E5" w:rsidR="00137415" w:rsidRPr="00E76BA2" w:rsidRDefault="00137415" w:rsidP="00DA6094">
            <w:pPr>
              <w:jc w:val="center"/>
              <w:rPr>
                <w:rFonts w:cs="Calibri"/>
                <w:b/>
                <w:bCs/>
                <w:color w:val="000000"/>
                <w:sz w:val="18"/>
                <w:szCs w:val="18"/>
              </w:rPr>
            </w:pPr>
            <w:r w:rsidRPr="00E76BA2">
              <w:rPr>
                <w:rFonts w:cs="Calibri"/>
                <w:b/>
                <w:bCs/>
                <w:color w:val="000000"/>
                <w:sz w:val="18"/>
                <w:szCs w:val="18"/>
              </w:rPr>
              <w:t>Mesiac</w:t>
            </w:r>
          </w:p>
        </w:tc>
        <w:tc>
          <w:tcPr>
            <w:tcW w:w="708" w:type="dxa"/>
            <w:shd w:val="clear" w:color="000000" w:fill="F2F2F2"/>
            <w:noWrap/>
            <w:hideMark/>
          </w:tcPr>
          <w:p w14:paraId="0DF7C528" w14:textId="210A671E" w:rsidR="00137415" w:rsidRPr="00E76BA2" w:rsidRDefault="00137415" w:rsidP="00DA6094">
            <w:pPr>
              <w:jc w:val="center"/>
              <w:rPr>
                <w:rFonts w:cs="Calibri"/>
                <w:color w:val="000000"/>
                <w:sz w:val="18"/>
                <w:szCs w:val="18"/>
              </w:rPr>
            </w:pPr>
            <w:r w:rsidRPr="00E76BA2">
              <w:rPr>
                <w:rFonts w:cs="Calibri"/>
                <w:color w:val="000000"/>
                <w:sz w:val="18"/>
                <w:szCs w:val="18"/>
              </w:rPr>
              <w:t>jan</w:t>
            </w:r>
          </w:p>
        </w:tc>
        <w:tc>
          <w:tcPr>
            <w:tcW w:w="567" w:type="dxa"/>
            <w:shd w:val="clear" w:color="000000" w:fill="F2F2F2"/>
            <w:noWrap/>
            <w:hideMark/>
          </w:tcPr>
          <w:p w14:paraId="75534E8B" w14:textId="77777777" w:rsidR="00137415" w:rsidRPr="00E76BA2" w:rsidRDefault="00137415" w:rsidP="00DA6094">
            <w:pPr>
              <w:jc w:val="center"/>
              <w:rPr>
                <w:rFonts w:cs="Calibri"/>
                <w:color w:val="000000"/>
                <w:sz w:val="18"/>
                <w:szCs w:val="18"/>
              </w:rPr>
            </w:pPr>
            <w:r w:rsidRPr="00E76BA2">
              <w:rPr>
                <w:rFonts w:cs="Calibri"/>
                <w:color w:val="000000"/>
                <w:sz w:val="18"/>
                <w:szCs w:val="18"/>
              </w:rPr>
              <w:t>feb</w:t>
            </w:r>
          </w:p>
        </w:tc>
        <w:tc>
          <w:tcPr>
            <w:tcW w:w="1577" w:type="dxa"/>
            <w:shd w:val="clear" w:color="000000" w:fill="F2F2F2"/>
            <w:noWrap/>
            <w:hideMark/>
          </w:tcPr>
          <w:p w14:paraId="17F9217C" w14:textId="51692DCF" w:rsidR="00137415" w:rsidRPr="00E76BA2" w:rsidRDefault="00137415" w:rsidP="00DA6094">
            <w:pPr>
              <w:jc w:val="center"/>
              <w:rPr>
                <w:rFonts w:cs="Calibri"/>
                <w:color w:val="000000"/>
                <w:sz w:val="18"/>
                <w:szCs w:val="18"/>
              </w:rPr>
            </w:pPr>
            <w:r w:rsidRPr="00E76BA2">
              <w:rPr>
                <w:rFonts w:cs="Calibri"/>
                <w:color w:val="000000"/>
                <w:sz w:val="18"/>
                <w:szCs w:val="18"/>
              </w:rPr>
              <w:t>....</w:t>
            </w:r>
          </w:p>
        </w:tc>
        <w:tc>
          <w:tcPr>
            <w:tcW w:w="0" w:type="auto"/>
            <w:shd w:val="clear" w:color="000000" w:fill="F2F2F2"/>
            <w:noWrap/>
            <w:hideMark/>
          </w:tcPr>
          <w:p w14:paraId="184B6571" w14:textId="77777777" w:rsidR="00137415" w:rsidRPr="00E76BA2" w:rsidRDefault="00137415" w:rsidP="00DA6094">
            <w:pPr>
              <w:jc w:val="center"/>
              <w:rPr>
                <w:rFonts w:cs="Calibri"/>
                <w:color w:val="000000"/>
                <w:sz w:val="18"/>
                <w:szCs w:val="18"/>
              </w:rPr>
            </w:pPr>
            <w:r w:rsidRPr="00E76BA2">
              <w:rPr>
                <w:rFonts w:cs="Calibri"/>
                <w:color w:val="000000"/>
                <w:sz w:val="18"/>
                <w:szCs w:val="18"/>
              </w:rPr>
              <w:t>nov</w:t>
            </w:r>
          </w:p>
        </w:tc>
        <w:tc>
          <w:tcPr>
            <w:tcW w:w="0" w:type="auto"/>
            <w:shd w:val="clear" w:color="000000" w:fill="F2F2F2"/>
            <w:noWrap/>
            <w:hideMark/>
          </w:tcPr>
          <w:p w14:paraId="1F7F51E1" w14:textId="77777777" w:rsidR="00137415" w:rsidRPr="00E76BA2" w:rsidRDefault="00137415" w:rsidP="00DA6094">
            <w:pPr>
              <w:jc w:val="center"/>
              <w:rPr>
                <w:rFonts w:cs="Calibri"/>
                <w:color w:val="000000"/>
                <w:sz w:val="18"/>
                <w:szCs w:val="18"/>
              </w:rPr>
            </w:pPr>
            <w:r w:rsidRPr="00E76BA2">
              <w:rPr>
                <w:rFonts w:cs="Calibri"/>
                <w:color w:val="000000"/>
                <w:sz w:val="18"/>
                <w:szCs w:val="18"/>
              </w:rPr>
              <w:t>dec</w:t>
            </w:r>
          </w:p>
        </w:tc>
        <w:tc>
          <w:tcPr>
            <w:tcW w:w="0" w:type="auto"/>
            <w:shd w:val="clear" w:color="000000" w:fill="F2F2F2"/>
            <w:noWrap/>
            <w:hideMark/>
          </w:tcPr>
          <w:p w14:paraId="7274F68F" w14:textId="41417E2A" w:rsidR="00137415" w:rsidRPr="00E76BA2" w:rsidRDefault="00137415" w:rsidP="00DA6094">
            <w:pPr>
              <w:jc w:val="center"/>
              <w:rPr>
                <w:rFonts w:cs="Calibri"/>
                <w:b/>
                <w:color w:val="000000"/>
                <w:sz w:val="18"/>
                <w:szCs w:val="18"/>
              </w:rPr>
            </w:pPr>
            <w:r w:rsidRPr="00E76BA2">
              <w:rPr>
                <w:rFonts w:cs="Calibri"/>
                <w:b/>
                <w:color w:val="000000"/>
                <w:sz w:val="18"/>
                <w:szCs w:val="18"/>
              </w:rPr>
              <w:t>Spolu</w:t>
            </w:r>
          </w:p>
        </w:tc>
      </w:tr>
      <w:tr w:rsidR="00137415" w:rsidRPr="00E76BA2" w14:paraId="16F4633B" w14:textId="77777777" w:rsidTr="00DA6094">
        <w:trPr>
          <w:jc w:val="center"/>
        </w:trPr>
        <w:tc>
          <w:tcPr>
            <w:tcW w:w="4395" w:type="dxa"/>
          </w:tcPr>
          <w:p w14:paraId="6262A26A" w14:textId="318252C6" w:rsidR="00137415" w:rsidRPr="00E76BA2" w:rsidRDefault="00137415" w:rsidP="00137415">
            <w:pPr>
              <w:spacing w:before="0" w:after="0"/>
              <w:rPr>
                <w:rFonts w:cs="Calibri"/>
                <w:sz w:val="18"/>
                <w:szCs w:val="18"/>
              </w:rPr>
            </w:pPr>
            <w:r w:rsidRPr="00E76BA2">
              <w:rPr>
                <w:rFonts w:cs="Calibri"/>
                <w:sz w:val="18"/>
                <w:szCs w:val="18"/>
              </w:rPr>
              <w:t>Spotreba  </w:t>
            </w:r>
            <w:r w:rsidR="00DA6094" w:rsidRPr="00E76BA2">
              <w:rPr>
                <w:rFonts w:cs="Calibri"/>
                <w:sz w:val="18"/>
                <w:szCs w:val="18"/>
              </w:rPr>
              <w:t>(</w:t>
            </w:r>
            <w:r w:rsidRPr="00E76BA2">
              <w:rPr>
                <w:rFonts w:cs="Calibri"/>
                <w:sz w:val="18"/>
                <w:szCs w:val="18"/>
              </w:rPr>
              <w:t>kWh</w:t>
            </w:r>
            <w:r w:rsidR="00DA6094" w:rsidRPr="00E76BA2">
              <w:rPr>
                <w:rFonts w:cs="Calibri"/>
                <w:sz w:val="18"/>
                <w:szCs w:val="18"/>
              </w:rPr>
              <w:t>)</w:t>
            </w:r>
          </w:p>
        </w:tc>
        <w:tc>
          <w:tcPr>
            <w:tcW w:w="708" w:type="dxa"/>
            <w:shd w:val="clear" w:color="auto" w:fill="auto"/>
            <w:noWrap/>
            <w:vAlign w:val="bottom"/>
          </w:tcPr>
          <w:p w14:paraId="1F50D887" w14:textId="7199FFA7" w:rsidR="00137415" w:rsidRPr="00E76BA2" w:rsidRDefault="00137415" w:rsidP="00EB699C">
            <w:pPr>
              <w:spacing w:before="0" w:after="0"/>
              <w:jc w:val="center"/>
              <w:rPr>
                <w:rFonts w:cs="Calibri"/>
                <w:sz w:val="18"/>
                <w:szCs w:val="18"/>
              </w:rPr>
            </w:pPr>
          </w:p>
        </w:tc>
        <w:tc>
          <w:tcPr>
            <w:tcW w:w="567" w:type="dxa"/>
            <w:shd w:val="clear" w:color="auto" w:fill="auto"/>
            <w:noWrap/>
            <w:vAlign w:val="bottom"/>
          </w:tcPr>
          <w:p w14:paraId="7B8F8443" w14:textId="36BC51C7" w:rsidR="00137415" w:rsidRPr="00E76BA2" w:rsidRDefault="00137415" w:rsidP="00EB699C">
            <w:pPr>
              <w:spacing w:before="0" w:after="0"/>
              <w:jc w:val="center"/>
              <w:rPr>
                <w:rFonts w:cs="Calibri"/>
                <w:sz w:val="18"/>
                <w:szCs w:val="18"/>
              </w:rPr>
            </w:pPr>
          </w:p>
        </w:tc>
        <w:tc>
          <w:tcPr>
            <w:tcW w:w="1577" w:type="dxa"/>
            <w:shd w:val="clear" w:color="auto" w:fill="auto"/>
            <w:noWrap/>
            <w:vAlign w:val="bottom"/>
          </w:tcPr>
          <w:p w14:paraId="4BD1FAA5" w14:textId="788F910B" w:rsidR="00137415" w:rsidRPr="00E76BA2" w:rsidRDefault="00137415" w:rsidP="00EB699C">
            <w:pPr>
              <w:spacing w:before="0" w:after="0"/>
              <w:jc w:val="center"/>
              <w:rPr>
                <w:rFonts w:cs="Calibri"/>
                <w:sz w:val="18"/>
                <w:szCs w:val="18"/>
              </w:rPr>
            </w:pPr>
          </w:p>
        </w:tc>
        <w:tc>
          <w:tcPr>
            <w:tcW w:w="0" w:type="auto"/>
            <w:shd w:val="clear" w:color="auto" w:fill="auto"/>
            <w:noWrap/>
            <w:vAlign w:val="bottom"/>
          </w:tcPr>
          <w:p w14:paraId="7765215A" w14:textId="6795CABD" w:rsidR="00137415" w:rsidRPr="00E76BA2" w:rsidRDefault="00137415" w:rsidP="00EB699C">
            <w:pPr>
              <w:spacing w:before="0" w:after="0"/>
              <w:jc w:val="center"/>
              <w:rPr>
                <w:rFonts w:cs="Calibri"/>
                <w:sz w:val="18"/>
                <w:szCs w:val="18"/>
              </w:rPr>
            </w:pPr>
          </w:p>
        </w:tc>
        <w:tc>
          <w:tcPr>
            <w:tcW w:w="0" w:type="auto"/>
            <w:shd w:val="clear" w:color="auto" w:fill="auto"/>
            <w:noWrap/>
            <w:vAlign w:val="bottom"/>
          </w:tcPr>
          <w:p w14:paraId="7DBD637E" w14:textId="6798AF9B" w:rsidR="00137415" w:rsidRPr="00E76BA2" w:rsidRDefault="00137415" w:rsidP="00EB699C">
            <w:pPr>
              <w:spacing w:before="0" w:after="0"/>
              <w:jc w:val="center"/>
              <w:rPr>
                <w:rFonts w:cs="Calibri"/>
                <w:sz w:val="18"/>
                <w:szCs w:val="18"/>
              </w:rPr>
            </w:pPr>
          </w:p>
        </w:tc>
        <w:tc>
          <w:tcPr>
            <w:tcW w:w="0" w:type="auto"/>
            <w:shd w:val="clear" w:color="auto" w:fill="auto"/>
            <w:noWrap/>
            <w:vAlign w:val="bottom"/>
          </w:tcPr>
          <w:p w14:paraId="659EC4E5" w14:textId="1E4F69C0" w:rsidR="00137415" w:rsidRPr="00E76BA2" w:rsidRDefault="00137415" w:rsidP="00EB699C">
            <w:pPr>
              <w:spacing w:before="0" w:after="0"/>
              <w:jc w:val="center"/>
              <w:rPr>
                <w:rFonts w:cs="Calibri"/>
                <w:b/>
                <w:bCs/>
                <w:sz w:val="18"/>
                <w:szCs w:val="18"/>
              </w:rPr>
            </w:pPr>
          </w:p>
        </w:tc>
      </w:tr>
      <w:tr w:rsidR="00137415" w:rsidRPr="00E76BA2" w14:paraId="788D4DE5" w14:textId="77777777" w:rsidTr="00DA6094">
        <w:trPr>
          <w:jc w:val="center"/>
        </w:trPr>
        <w:tc>
          <w:tcPr>
            <w:tcW w:w="4395" w:type="dxa"/>
          </w:tcPr>
          <w:p w14:paraId="2A188800" w14:textId="669D28DF" w:rsidR="00137415" w:rsidRPr="00E76BA2" w:rsidRDefault="00137415" w:rsidP="00137415">
            <w:pPr>
              <w:spacing w:before="0" w:after="0"/>
              <w:rPr>
                <w:rFonts w:cs="Calibri"/>
                <w:sz w:val="18"/>
                <w:szCs w:val="18"/>
              </w:rPr>
            </w:pPr>
            <w:r w:rsidRPr="00E76BA2">
              <w:rPr>
                <w:rFonts w:cs="Calibri"/>
                <w:sz w:val="18"/>
                <w:szCs w:val="18"/>
              </w:rPr>
              <w:t>Relatívna spotreba (%) z celoročnej spotreby</w:t>
            </w:r>
          </w:p>
        </w:tc>
        <w:tc>
          <w:tcPr>
            <w:tcW w:w="708" w:type="dxa"/>
            <w:shd w:val="clear" w:color="auto" w:fill="auto"/>
            <w:noWrap/>
            <w:vAlign w:val="bottom"/>
          </w:tcPr>
          <w:p w14:paraId="155712B6" w14:textId="34A796CA" w:rsidR="00137415" w:rsidRPr="00E76BA2" w:rsidRDefault="00137415" w:rsidP="00EB699C">
            <w:pPr>
              <w:spacing w:before="0" w:after="0"/>
              <w:ind w:firstLineChars="100" w:firstLine="180"/>
              <w:jc w:val="right"/>
              <w:rPr>
                <w:rFonts w:cs="Calibri"/>
                <w:sz w:val="18"/>
                <w:szCs w:val="18"/>
              </w:rPr>
            </w:pPr>
          </w:p>
        </w:tc>
        <w:tc>
          <w:tcPr>
            <w:tcW w:w="567" w:type="dxa"/>
            <w:shd w:val="clear" w:color="auto" w:fill="auto"/>
            <w:noWrap/>
            <w:vAlign w:val="bottom"/>
          </w:tcPr>
          <w:p w14:paraId="48758E4F" w14:textId="495DF5B2" w:rsidR="00137415" w:rsidRPr="00E76BA2" w:rsidRDefault="00137415" w:rsidP="00EB699C">
            <w:pPr>
              <w:spacing w:before="0" w:after="0"/>
              <w:ind w:firstLineChars="100" w:firstLine="180"/>
              <w:jc w:val="right"/>
              <w:rPr>
                <w:rFonts w:cs="Calibri"/>
                <w:sz w:val="18"/>
                <w:szCs w:val="18"/>
              </w:rPr>
            </w:pPr>
          </w:p>
        </w:tc>
        <w:tc>
          <w:tcPr>
            <w:tcW w:w="1577" w:type="dxa"/>
            <w:shd w:val="clear" w:color="auto" w:fill="auto"/>
            <w:noWrap/>
            <w:vAlign w:val="bottom"/>
          </w:tcPr>
          <w:p w14:paraId="60E13D65" w14:textId="536E4BC7" w:rsidR="00137415" w:rsidRPr="00E76BA2" w:rsidRDefault="00137415" w:rsidP="00EB699C">
            <w:pPr>
              <w:spacing w:before="0" w:after="0"/>
              <w:ind w:firstLineChars="100" w:firstLine="180"/>
              <w:jc w:val="right"/>
              <w:rPr>
                <w:rFonts w:cs="Calibri"/>
                <w:sz w:val="18"/>
                <w:szCs w:val="18"/>
              </w:rPr>
            </w:pPr>
          </w:p>
        </w:tc>
        <w:tc>
          <w:tcPr>
            <w:tcW w:w="0" w:type="auto"/>
            <w:shd w:val="clear" w:color="auto" w:fill="auto"/>
            <w:noWrap/>
            <w:vAlign w:val="bottom"/>
          </w:tcPr>
          <w:p w14:paraId="1C359C90" w14:textId="5F838410" w:rsidR="00137415" w:rsidRPr="00E76BA2" w:rsidRDefault="00137415" w:rsidP="00EB699C">
            <w:pPr>
              <w:spacing w:before="0" w:after="0"/>
              <w:ind w:firstLineChars="100" w:firstLine="180"/>
              <w:jc w:val="right"/>
              <w:rPr>
                <w:rFonts w:cs="Calibri"/>
                <w:sz w:val="18"/>
                <w:szCs w:val="18"/>
              </w:rPr>
            </w:pPr>
          </w:p>
        </w:tc>
        <w:tc>
          <w:tcPr>
            <w:tcW w:w="0" w:type="auto"/>
            <w:shd w:val="clear" w:color="auto" w:fill="auto"/>
            <w:noWrap/>
            <w:vAlign w:val="bottom"/>
          </w:tcPr>
          <w:p w14:paraId="4FC413B5" w14:textId="4139BFE5" w:rsidR="00137415" w:rsidRPr="00E76BA2" w:rsidRDefault="00137415" w:rsidP="00EB699C">
            <w:pPr>
              <w:spacing w:before="0" w:after="0"/>
              <w:ind w:firstLineChars="100" w:firstLine="180"/>
              <w:jc w:val="right"/>
              <w:rPr>
                <w:rFonts w:cs="Calibri"/>
                <w:sz w:val="18"/>
                <w:szCs w:val="18"/>
              </w:rPr>
            </w:pPr>
          </w:p>
        </w:tc>
        <w:tc>
          <w:tcPr>
            <w:tcW w:w="0" w:type="auto"/>
            <w:shd w:val="clear" w:color="auto" w:fill="auto"/>
            <w:noWrap/>
            <w:vAlign w:val="bottom"/>
          </w:tcPr>
          <w:p w14:paraId="3034E6F7" w14:textId="3BF1AAFF" w:rsidR="00137415" w:rsidRPr="00E76BA2" w:rsidRDefault="00137415" w:rsidP="00EB699C">
            <w:pPr>
              <w:spacing w:before="0" w:after="0"/>
              <w:ind w:firstLineChars="100" w:firstLine="181"/>
              <w:jc w:val="right"/>
              <w:rPr>
                <w:rFonts w:cs="Calibri"/>
                <w:b/>
                <w:bCs/>
                <w:sz w:val="18"/>
                <w:szCs w:val="18"/>
              </w:rPr>
            </w:pPr>
          </w:p>
        </w:tc>
      </w:tr>
    </w:tbl>
    <w:p w14:paraId="6DB830DF" w14:textId="77777777" w:rsidR="00C03A40" w:rsidRPr="00E76BA2" w:rsidRDefault="00C03A40" w:rsidP="003A4D79"/>
    <w:p w14:paraId="221A5C71" w14:textId="0F54F974" w:rsidR="0068061B" w:rsidRPr="00E76BA2" w:rsidRDefault="00DD4F56">
      <w:pPr>
        <w:pStyle w:val="Heading1"/>
      </w:pPr>
      <w:bookmarkStart w:id="294" w:name="_Toc101543963"/>
      <w:bookmarkStart w:id="295" w:name="_Toc101547533"/>
      <w:bookmarkStart w:id="296" w:name="_Ref101618708"/>
      <w:bookmarkStart w:id="297" w:name="_Ref101618714"/>
      <w:bookmarkStart w:id="298" w:name="_Ref101619240"/>
      <w:bookmarkStart w:id="299" w:name="_Ref101619271"/>
      <w:bookmarkStart w:id="300" w:name="_Ref101625703"/>
      <w:bookmarkStart w:id="301" w:name="_Ref101625709"/>
      <w:bookmarkStart w:id="302" w:name="_Ref101625726"/>
      <w:bookmarkStart w:id="303" w:name="_Ref101634356"/>
      <w:bookmarkStart w:id="304" w:name="_Ref101634359"/>
      <w:bookmarkStart w:id="305" w:name="_Ref101634413"/>
      <w:bookmarkStart w:id="306" w:name="_Ref101634417"/>
      <w:bookmarkStart w:id="307" w:name="_Ref106892389"/>
      <w:bookmarkStart w:id="308" w:name="_Ref106892395"/>
      <w:bookmarkStart w:id="309" w:name="_Ref116392302"/>
      <w:bookmarkStart w:id="310" w:name="_Ref116392304"/>
      <w:bookmarkStart w:id="311" w:name="_Ref116489998"/>
      <w:bookmarkStart w:id="312" w:name="_Ref116490005"/>
      <w:bookmarkStart w:id="313" w:name="_Ref116637035"/>
      <w:bookmarkStart w:id="314" w:name="_Ref116637038"/>
      <w:bookmarkStart w:id="315" w:name="_Ref116649807"/>
      <w:bookmarkStart w:id="316" w:name="_Ref116649810"/>
      <w:bookmarkStart w:id="317" w:name="_Toc120030378"/>
      <w:bookmarkStart w:id="318" w:name="_Toc119080993"/>
      <w:bookmarkEnd w:id="289"/>
      <w:r w:rsidRPr="00E76BA2">
        <w:lastRenderedPageBreak/>
        <w:t>Obchodné</w:t>
      </w:r>
      <w:r w:rsidR="000F564D" w:rsidRPr="00E76BA2">
        <w:t xml:space="preserve"> </w:t>
      </w:r>
      <w:r w:rsidRPr="00E76BA2">
        <w:t>podmienky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3E8DC485" w14:textId="2395A20E" w:rsidR="00F14707" w:rsidRPr="00E76BA2" w:rsidRDefault="00137B95">
      <w:pPr>
        <w:pStyle w:val="A1Heading"/>
        <w:rPr>
          <w:noProof w:val="0"/>
        </w:rPr>
      </w:pPr>
      <w:bookmarkStart w:id="319" w:name="_Ref119850012"/>
      <w:bookmarkStart w:id="320" w:name="_Ref119850015"/>
      <w:bookmarkStart w:id="321" w:name="_Toc120030379"/>
      <w:bookmarkStart w:id="322" w:name="_Ref116978143"/>
      <w:bookmarkStart w:id="323" w:name="_Ref116978146"/>
      <w:r w:rsidRPr="00E76BA2">
        <w:rPr>
          <w:noProof w:val="0"/>
        </w:rPr>
        <w:t xml:space="preserve">Obchodné podmienky - </w:t>
      </w:r>
      <w:bookmarkStart w:id="324" w:name="_Toc119080994"/>
      <w:r w:rsidR="00F14707" w:rsidRPr="00E76BA2">
        <w:rPr>
          <w:noProof w:val="0"/>
        </w:rPr>
        <w:t>Časť zákazky 1 (Dodávka elektriny)</w:t>
      </w:r>
      <w:bookmarkEnd w:id="319"/>
      <w:bookmarkEnd w:id="320"/>
      <w:bookmarkEnd w:id="321"/>
      <w:bookmarkEnd w:id="324"/>
    </w:p>
    <w:p w14:paraId="698042F2" w14:textId="77777777" w:rsidR="0023565C" w:rsidRPr="00E76BA2" w:rsidRDefault="0023565C" w:rsidP="00B2221D">
      <w:pPr>
        <w:pStyle w:val="List2"/>
        <w:numPr>
          <w:ilvl w:val="1"/>
          <w:numId w:val="70"/>
        </w:numPr>
      </w:pPr>
      <w:r w:rsidRPr="00E76BA2">
        <w:t xml:space="preserve">Spoločné ustanovenia </w:t>
      </w:r>
    </w:p>
    <w:bookmarkEnd w:id="322"/>
    <w:bookmarkEnd w:id="323"/>
    <w:p w14:paraId="7584F6C2" w14:textId="5D1AA09F" w:rsidR="00886E39" w:rsidRPr="00E76BA2" w:rsidRDefault="002E74FF" w:rsidP="00B2221D">
      <w:pPr>
        <w:pStyle w:val="List3rdlevel"/>
      </w:pPr>
      <w:r w:rsidRPr="00E76BA2">
        <w:t>Uchádzač</w:t>
      </w:r>
      <w:r w:rsidR="000F564D" w:rsidRPr="00E76BA2">
        <w:t xml:space="preserve"> </w:t>
      </w:r>
      <w:r w:rsidRPr="00E76BA2">
        <w:t>bezodkladne</w:t>
      </w:r>
      <w:r w:rsidR="000F564D" w:rsidRPr="00E76BA2">
        <w:t xml:space="preserve"> </w:t>
      </w:r>
      <w:r w:rsidRPr="00E76BA2">
        <w:t>po</w:t>
      </w:r>
      <w:r w:rsidR="000F564D" w:rsidRPr="00E76BA2">
        <w:t xml:space="preserve"> </w:t>
      </w:r>
      <w:r w:rsidRPr="00E76BA2">
        <w:t>doručení</w:t>
      </w:r>
      <w:r w:rsidR="000F564D" w:rsidRPr="00E76BA2">
        <w:t xml:space="preserve"> </w:t>
      </w:r>
      <w:r w:rsidRPr="00E76BA2">
        <w:t>oznámenia</w:t>
      </w:r>
      <w:r w:rsidR="000F564D" w:rsidRPr="00E76BA2">
        <w:t xml:space="preserve"> </w:t>
      </w:r>
      <w:r w:rsidRPr="00E76BA2">
        <w:t>o</w:t>
      </w:r>
      <w:r w:rsidR="000F564D" w:rsidRPr="00E76BA2">
        <w:t xml:space="preserve"> </w:t>
      </w:r>
      <w:r w:rsidRPr="00E76BA2">
        <w:t>prijatí</w:t>
      </w:r>
      <w:r w:rsidR="000F564D" w:rsidRPr="00E76BA2">
        <w:t xml:space="preserve"> </w:t>
      </w:r>
      <w:r w:rsidRPr="00E76BA2">
        <w:t>jeho</w:t>
      </w:r>
      <w:r w:rsidR="000F564D" w:rsidRPr="00E76BA2">
        <w:t xml:space="preserve"> </w:t>
      </w:r>
      <w:r w:rsidRPr="00E76BA2">
        <w:t>ponuky</w:t>
      </w:r>
      <w:r w:rsidR="000F564D" w:rsidRPr="00E76BA2">
        <w:t xml:space="preserve"> </w:t>
      </w:r>
      <w:r w:rsidRPr="00E76BA2">
        <w:t>alebo</w:t>
      </w:r>
      <w:r w:rsidR="000F564D" w:rsidRPr="00E76BA2">
        <w:t xml:space="preserve"> </w:t>
      </w:r>
      <w:r w:rsidRPr="00E76BA2">
        <w:t>po</w:t>
      </w:r>
      <w:r w:rsidR="000F564D" w:rsidRPr="00E76BA2">
        <w:t xml:space="preserve"> </w:t>
      </w:r>
      <w:r w:rsidRPr="00E76BA2">
        <w:t>výzve</w:t>
      </w:r>
      <w:r w:rsidR="000F564D" w:rsidRPr="00E76BA2">
        <w:t xml:space="preserve"> </w:t>
      </w:r>
      <w:r w:rsidRPr="00E76BA2">
        <w:t>Verejného</w:t>
      </w:r>
      <w:r w:rsidR="000F564D" w:rsidRPr="00E76BA2">
        <w:t xml:space="preserve"> </w:t>
      </w:r>
      <w:r w:rsidRPr="00E76BA2">
        <w:t>obstarávateľa,</w:t>
      </w:r>
      <w:r w:rsidR="000F564D" w:rsidRPr="00E76BA2">
        <w:t xml:space="preserve"> </w:t>
      </w:r>
      <w:r w:rsidRPr="00E76BA2">
        <w:t>predloží</w:t>
      </w:r>
      <w:r w:rsidR="000F564D" w:rsidRPr="00E76BA2">
        <w:t xml:space="preserve"> </w:t>
      </w:r>
      <w:r w:rsidRPr="00E76BA2">
        <w:t>návrh</w:t>
      </w:r>
      <w:r w:rsidR="000F564D" w:rsidRPr="00E76BA2">
        <w:t xml:space="preserve"> </w:t>
      </w:r>
      <w:r w:rsidRPr="00E76BA2">
        <w:t>Zmluvy</w:t>
      </w:r>
      <w:r w:rsidR="00886E39" w:rsidRPr="00E76BA2">
        <w:t>,</w:t>
      </w:r>
      <w:r w:rsidR="000F564D" w:rsidRPr="00E76BA2">
        <w:t xml:space="preserve"> </w:t>
      </w:r>
      <w:r w:rsidR="00886E39" w:rsidRPr="00E76BA2">
        <w:t>v</w:t>
      </w:r>
      <w:r w:rsidR="000F564D" w:rsidRPr="00E76BA2">
        <w:t xml:space="preserve"> </w:t>
      </w:r>
      <w:r w:rsidR="00886E39" w:rsidRPr="00E76BA2">
        <w:t>ktorej</w:t>
      </w:r>
      <w:r w:rsidR="000F564D" w:rsidRPr="00E76BA2">
        <w:t xml:space="preserve"> </w:t>
      </w:r>
      <w:r w:rsidR="00886E39" w:rsidRPr="00E76BA2">
        <w:t>budú</w:t>
      </w:r>
      <w:r w:rsidR="000F564D" w:rsidRPr="00E76BA2">
        <w:t xml:space="preserve"> </w:t>
      </w:r>
      <w:r w:rsidR="00886E39" w:rsidRPr="00E76BA2">
        <w:t>zohľadnené</w:t>
      </w:r>
      <w:r w:rsidR="000F564D" w:rsidRPr="00E76BA2">
        <w:t xml:space="preserve"> </w:t>
      </w:r>
      <w:r w:rsidR="00886E39" w:rsidRPr="00E76BA2">
        <w:t>nasledovné</w:t>
      </w:r>
      <w:r w:rsidR="000F564D" w:rsidRPr="00E76BA2">
        <w:t xml:space="preserve"> </w:t>
      </w:r>
      <w:r w:rsidR="00B971EE" w:rsidRPr="00E76BA2">
        <w:t>obchodné</w:t>
      </w:r>
      <w:r w:rsidR="000F564D" w:rsidRPr="00E76BA2">
        <w:t xml:space="preserve"> </w:t>
      </w:r>
      <w:r w:rsidR="00886E39" w:rsidRPr="00E76BA2">
        <w:t>podmienky</w:t>
      </w:r>
      <w:r w:rsidR="00D6316C" w:rsidRPr="00E76BA2">
        <w:t>.</w:t>
      </w:r>
    </w:p>
    <w:p w14:paraId="6190CEB9" w14:textId="657E7ACC" w:rsidR="005E62C9" w:rsidRPr="00E76BA2" w:rsidRDefault="0023565C" w:rsidP="00B2221D">
      <w:pPr>
        <w:pStyle w:val="List3rdlevel"/>
      </w:pPr>
      <w:r w:rsidRPr="00E76BA2">
        <w:t>Č</w:t>
      </w:r>
      <w:r w:rsidR="005E62C9" w:rsidRPr="00E76BA2">
        <w:t xml:space="preserve">asť zákazky </w:t>
      </w:r>
      <w:r w:rsidRPr="00E76BA2">
        <w:t xml:space="preserve">1 </w:t>
      </w:r>
      <w:r w:rsidR="005E62C9" w:rsidRPr="00E76BA2">
        <w:t xml:space="preserve">sa delí na podčasti, ktoré zodpovedajú dvom skupinám </w:t>
      </w:r>
      <w:r w:rsidR="001212DD" w:rsidRPr="00E76BA2">
        <w:t>v</w:t>
      </w:r>
      <w:r w:rsidR="005E62C9" w:rsidRPr="00E76BA2">
        <w:t xml:space="preserve">erejných </w:t>
      </w:r>
      <w:r w:rsidR="001C2251" w:rsidRPr="00E76BA2">
        <w:t>obstarávateľov</w:t>
      </w:r>
      <w:r w:rsidR="005E62C9" w:rsidRPr="00E76BA2">
        <w:t>, ktoré sa líšia (okrem výšky Predpokladaného odberu) spôsobom stanovenia Ceny za dodávku elektriny, ktor</w:t>
      </w:r>
      <w:r w:rsidRPr="00E76BA2">
        <w:t>á</w:t>
      </w:r>
      <w:r w:rsidR="005E62C9" w:rsidRPr="00E76BA2">
        <w:t xml:space="preserve">  </w:t>
      </w:r>
      <w:r w:rsidRPr="00E76BA2">
        <w:t>predstavuje jednu zo zložiek Ceny za predmet Zákazky.</w:t>
      </w:r>
    </w:p>
    <w:p w14:paraId="07430203" w14:textId="5484C678" w:rsidR="004F74DF" w:rsidRDefault="004F74DF" w:rsidP="00B2221D">
      <w:pPr>
        <w:pStyle w:val="List3rdlevel"/>
      </w:pPr>
      <w:r w:rsidRPr="00E76BA2">
        <w:t>Predmet</w:t>
      </w:r>
      <w:r w:rsidR="000F564D" w:rsidRPr="00E76BA2">
        <w:t xml:space="preserve"> </w:t>
      </w:r>
      <w:r w:rsidRPr="00E76BA2">
        <w:t>Zákazky,</w:t>
      </w:r>
      <w:r w:rsidR="000F564D" w:rsidRPr="00E76BA2">
        <w:t xml:space="preserve"> </w:t>
      </w:r>
      <w:r w:rsidRPr="00E76BA2">
        <w:t>Zmluvné</w:t>
      </w:r>
      <w:r w:rsidR="000F564D" w:rsidRPr="00E76BA2">
        <w:t xml:space="preserve"> </w:t>
      </w:r>
      <w:r w:rsidRPr="00E76BA2">
        <w:t>obdobie</w:t>
      </w:r>
      <w:r w:rsidR="000F564D" w:rsidRPr="00E76BA2">
        <w:t xml:space="preserve"> </w:t>
      </w:r>
      <w:r w:rsidRPr="00E76BA2">
        <w:t>podľa</w:t>
      </w:r>
      <w:r w:rsidR="000F564D" w:rsidRPr="00E76BA2">
        <w:t xml:space="preserve"> </w:t>
      </w:r>
      <w:r w:rsidRPr="00E76BA2">
        <w:t>časti</w:t>
      </w:r>
      <w:r w:rsidR="000F564D" w:rsidRPr="00E76BA2">
        <w:t xml:space="preserve"> </w:t>
      </w:r>
      <w:r w:rsidR="00D6316C" w:rsidRPr="00E76BA2">
        <w:rPr>
          <w:rStyle w:val="DocumentreferrenceChar"/>
          <w:noProof w:val="0"/>
        </w:rPr>
        <w:fldChar w:fldCharType="begin"/>
      </w:r>
      <w:r w:rsidR="00D6316C" w:rsidRPr="00E76BA2">
        <w:rPr>
          <w:rStyle w:val="DocumentreferrenceChar"/>
          <w:noProof w:val="0"/>
        </w:rPr>
        <w:instrText xml:space="preserve"> REF _Ref116631006 \r \h  \* MERGEFORMAT </w:instrText>
      </w:r>
      <w:r w:rsidR="00D6316C" w:rsidRPr="00E76BA2">
        <w:rPr>
          <w:rStyle w:val="DocumentreferrenceChar"/>
          <w:noProof w:val="0"/>
        </w:rPr>
      </w:r>
      <w:r w:rsidR="00D6316C" w:rsidRPr="00E76BA2">
        <w:rPr>
          <w:rStyle w:val="DocumentreferrenceChar"/>
          <w:noProof w:val="0"/>
        </w:rPr>
        <w:fldChar w:fldCharType="separate"/>
      </w:r>
      <w:r w:rsidR="0027494B">
        <w:rPr>
          <w:rStyle w:val="DocumentreferrenceChar"/>
          <w:noProof w:val="0"/>
        </w:rPr>
        <w:t>B.1</w:t>
      </w:r>
      <w:r w:rsidR="00D6316C" w:rsidRPr="00E76BA2">
        <w:rPr>
          <w:rStyle w:val="DocumentreferrenceChar"/>
          <w:noProof w:val="0"/>
        </w:rPr>
        <w:fldChar w:fldCharType="end"/>
      </w:r>
      <w:r w:rsidR="000F564D" w:rsidRPr="00E76BA2">
        <w:rPr>
          <w:rStyle w:val="DocumentreferrenceChar"/>
          <w:noProof w:val="0"/>
        </w:rPr>
        <w:t xml:space="preserve"> </w:t>
      </w:r>
      <w:r w:rsidR="00D6316C" w:rsidRPr="00E76BA2">
        <w:rPr>
          <w:rStyle w:val="DocumentreferrenceChar"/>
          <w:noProof w:val="0"/>
        </w:rPr>
        <w:fldChar w:fldCharType="begin"/>
      </w:r>
      <w:r w:rsidR="00D6316C" w:rsidRPr="00E76BA2">
        <w:rPr>
          <w:rStyle w:val="DocumentreferrenceChar"/>
          <w:noProof w:val="0"/>
        </w:rPr>
        <w:instrText xml:space="preserve"> REF _Ref116631006 \h  \* MERGEFORMAT </w:instrText>
      </w:r>
      <w:r w:rsidR="00D6316C" w:rsidRPr="00E76BA2">
        <w:rPr>
          <w:rStyle w:val="DocumentreferrenceChar"/>
          <w:noProof w:val="0"/>
        </w:rPr>
      </w:r>
      <w:r w:rsidR="00D6316C" w:rsidRPr="00E76BA2">
        <w:rPr>
          <w:rStyle w:val="DocumentreferrenceChar"/>
          <w:noProof w:val="0"/>
        </w:rPr>
        <w:fldChar w:fldCharType="separate"/>
      </w:r>
      <w:r w:rsidR="0027494B" w:rsidRPr="0027494B">
        <w:rPr>
          <w:rStyle w:val="DocumentreferrenceChar"/>
          <w:noProof w:val="0"/>
        </w:rPr>
        <w:t>Opis predmetu zákazky - Časť zákazky 1 (Dodávka elektriny)</w:t>
      </w:r>
      <w:r w:rsidR="00D6316C" w:rsidRPr="00E76BA2">
        <w:rPr>
          <w:rStyle w:val="DocumentreferrenceChar"/>
          <w:noProof w:val="0"/>
        </w:rPr>
        <w:fldChar w:fldCharType="end"/>
      </w:r>
      <w:r w:rsidR="00D6316C" w:rsidRPr="00E76BA2">
        <w:rPr>
          <w:rStyle w:val="DocumentreferrenceChar"/>
          <w:noProof w:val="0"/>
        </w:rPr>
        <w:t>.</w:t>
      </w:r>
      <w:r w:rsidR="000F564D" w:rsidRPr="00E76BA2">
        <w:t xml:space="preserve"> </w:t>
      </w:r>
    </w:p>
    <w:p w14:paraId="71D718F2" w14:textId="43496D3F" w:rsidR="00885E32" w:rsidRPr="00E76BA2" w:rsidRDefault="00885E32" w:rsidP="00B2221D">
      <w:pPr>
        <w:pStyle w:val="List3rdlevel"/>
        <w:rPr>
          <w:ins w:id="325" w:author="Pavol Malinovsky" w:date="2022-11-22T17:29:00Z"/>
          <w:noProof w:val="0"/>
        </w:rPr>
      </w:pPr>
      <w:bookmarkStart w:id="326" w:name="OLE_LINK9"/>
      <w:ins w:id="327" w:author="Pavol Malinovsky" w:date="2022-11-22T17:29:00Z">
        <w:r>
          <w:t xml:space="preserve">Úspešný uchádzač </w:t>
        </w:r>
        <w:r w:rsidRPr="00F847EF">
          <w:t xml:space="preserve">sa zaväzuje zabezpečiť všetky administratívne úkony spojené so zmenou </w:t>
        </w:r>
        <w:r>
          <w:t>d</w:t>
        </w:r>
        <w:r w:rsidRPr="00F847EF">
          <w:t xml:space="preserve">odávateľa elektriny, k čomu </w:t>
        </w:r>
        <w:r>
          <w:t xml:space="preserve">Verejný obstarávateľ vydá </w:t>
        </w:r>
        <w:r w:rsidRPr="00F847EF">
          <w:t>splnomocnenie</w:t>
        </w:r>
      </w:ins>
    </w:p>
    <w:bookmarkEnd w:id="326"/>
    <w:p w14:paraId="31115130" w14:textId="648B6259" w:rsidR="00DF7BD7" w:rsidRPr="00E76BA2" w:rsidRDefault="00DF7BD7" w:rsidP="00B2221D">
      <w:pPr>
        <w:pStyle w:val="List2"/>
      </w:pPr>
      <w:r w:rsidRPr="00E76BA2">
        <w:t>Cena</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p>
    <w:p w14:paraId="3B155047" w14:textId="113225A6" w:rsidR="00DF7BD7" w:rsidRPr="00E76BA2" w:rsidRDefault="00DF7BD7" w:rsidP="00B2221D">
      <w:pPr>
        <w:pStyle w:val="List3rdlevel"/>
      </w:pPr>
      <w:r w:rsidRPr="00E76BA2">
        <w:t>Cena</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sa</w:t>
      </w:r>
      <w:r w:rsidR="000F564D" w:rsidRPr="00E76BA2">
        <w:t xml:space="preserve"> </w:t>
      </w:r>
      <w:r w:rsidR="00D853CA" w:rsidRPr="00E76BA2">
        <w:t>skladá</w:t>
      </w:r>
      <w:r w:rsidR="000F564D" w:rsidRPr="00E76BA2">
        <w:t xml:space="preserve"> </w:t>
      </w:r>
      <w:r w:rsidRPr="00E76BA2">
        <w:t>z</w:t>
      </w:r>
      <w:r w:rsidR="000F564D" w:rsidRPr="00E76BA2">
        <w:t xml:space="preserve"> </w:t>
      </w:r>
      <w:r w:rsidRPr="00E76BA2">
        <w:t>nasledovných</w:t>
      </w:r>
      <w:r w:rsidR="000F564D" w:rsidRPr="00E76BA2">
        <w:t xml:space="preserve"> </w:t>
      </w:r>
      <w:r w:rsidRPr="00E76BA2">
        <w:t>zložiek:</w:t>
      </w:r>
    </w:p>
    <w:p w14:paraId="3BB5797A" w14:textId="14E2C4AB" w:rsidR="00DF7BD7" w:rsidRPr="00E76BA2" w:rsidRDefault="00DF7BD7">
      <w:pPr>
        <w:pStyle w:val="ListParagraph2"/>
        <w:numPr>
          <w:ilvl w:val="0"/>
          <w:numId w:val="66"/>
        </w:numPr>
        <w:rPr>
          <w:noProof w:val="0"/>
        </w:rPr>
      </w:pPr>
      <w:r w:rsidRPr="00E76BA2">
        <w:rPr>
          <w:b/>
          <w:noProof w:val="0"/>
        </w:rPr>
        <w:t>Cena</w:t>
      </w:r>
      <w:r w:rsidR="000F564D" w:rsidRPr="00E76BA2">
        <w:rPr>
          <w:b/>
          <w:noProof w:val="0"/>
        </w:rPr>
        <w:t xml:space="preserve"> </w:t>
      </w:r>
      <w:r w:rsidRPr="00E76BA2">
        <w:rPr>
          <w:b/>
          <w:noProof w:val="0"/>
        </w:rPr>
        <w:t>za</w:t>
      </w:r>
      <w:r w:rsidR="000F564D" w:rsidRPr="00E76BA2">
        <w:rPr>
          <w:b/>
          <w:noProof w:val="0"/>
        </w:rPr>
        <w:t xml:space="preserve"> </w:t>
      </w:r>
      <w:r w:rsidRPr="00E76BA2">
        <w:rPr>
          <w:b/>
          <w:noProof w:val="0"/>
        </w:rPr>
        <w:t>dodávku</w:t>
      </w:r>
      <w:r w:rsidR="000F564D" w:rsidRPr="00E76BA2">
        <w:rPr>
          <w:b/>
          <w:noProof w:val="0"/>
        </w:rPr>
        <w:t xml:space="preserve"> </w:t>
      </w:r>
      <w:r w:rsidRPr="00E76BA2">
        <w:rPr>
          <w:b/>
          <w:noProof w:val="0"/>
        </w:rPr>
        <w:t>elektriny</w:t>
      </w:r>
      <w:r w:rsidR="000F564D" w:rsidRPr="00E76BA2">
        <w:rPr>
          <w:noProof w:val="0"/>
        </w:rPr>
        <w:t xml:space="preserve"> </w:t>
      </w:r>
      <w:r w:rsidRPr="00E76BA2">
        <w:rPr>
          <w:noProof w:val="0"/>
        </w:rPr>
        <w:t>vrátane</w:t>
      </w:r>
      <w:r w:rsidR="000F564D" w:rsidRPr="00E76BA2">
        <w:rPr>
          <w:noProof w:val="0"/>
        </w:rPr>
        <w:t xml:space="preserve"> </w:t>
      </w:r>
      <w:r w:rsidRPr="00E76BA2">
        <w:rPr>
          <w:noProof w:val="0"/>
        </w:rPr>
        <w:t>odplaty</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prevzatie</w:t>
      </w:r>
      <w:r w:rsidR="000F564D" w:rsidRPr="00E76BA2">
        <w:rPr>
          <w:noProof w:val="0"/>
        </w:rPr>
        <w:t xml:space="preserve"> </w:t>
      </w:r>
      <w:r w:rsidRPr="00E76BA2">
        <w:rPr>
          <w:noProof w:val="0"/>
        </w:rPr>
        <w:t>zodpovednosti</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odchýlku</w:t>
      </w:r>
      <w:r w:rsidR="000F564D" w:rsidRPr="00E76BA2">
        <w:rPr>
          <w:noProof w:val="0"/>
        </w:rPr>
        <w:t xml:space="preserve"> </w:t>
      </w:r>
      <w:r w:rsidRPr="00E76BA2">
        <w:rPr>
          <w:noProof w:val="0"/>
        </w:rPr>
        <w:t>(Kritérium</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vyhodnotenie</w:t>
      </w:r>
      <w:r w:rsidR="000F564D" w:rsidRPr="00E76BA2">
        <w:rPr>
          <w:noProof w:val="0"/>
        </w:rPr>
        <w:t xml:space="preserve"> </w:t>
      </w:r>
      <w:r w:rsidRPr="00E76BA2">
        <w:rPr>
          <w:noProof w:val="0"/>
        </w:rPr>
        <w:t>ponúk),</w:t>
      </w:r>
      <w:r w:rsidR="000F564D" w:rsidRPr="00E76BA2">
        <w:rPr>
          <w:noProof w:val="0"/>
        </w:rPr>
        <w:t xml:space="preserve"> </w:t>
      </w:r>
      <w:r w:rsidRPr="00E76BA2">
        <w:rPr>
          <w:noProof w:val="0"/>
        </w:rPr>
        <w:t>ktorej</w:t>
      </w:r>
      <w:r w:rsidR="000F564D" w:rsidRPr="00E76BA2">
        <w:rPr>
          <w:noProof w:val="0"/>
        </w:rPr>
        <w:t xml:space="preserve"> </w:t>
      </w:r>
      <w:r w:rsidRPr="00E76BA2">
        <w:rPr>
          <w:noProof w:val="0"/>
        </w:rPr>
        <w:t>výška</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stanoví</w:t>
      </w:r>
      <w:r w:rsidR="000F564D" w:rsidRPr="00E76BA2">
        <w:rPr>
          <w:noProof w:val="0"/>
        </w:rPr>
        <w:t xml:space="preserve"> </w:t>
      </w:r>
      <w:r w:rsidRPr="00E76BA2">
        <w:rPr>
          <w:noProof w:val="0"/>
        </w:rPr>
        <w:t>podľa</w:t>
      </w:r>
      <w:r w:rsidR="000F564D" w:rsidRPr="00E76BA2">
        <w:rPr>
          <w:noProof w:val="0"/>
        </w:rPr>
        <w:t xml:space="preserve"> </w:t>
      </w:r>
      <w:r w:rsidR="003820BD" w:rsidRPr="00E76BA2">
        <w:rPr>
          <w:noProof w:val="0"/>
        </w:rPr>
        <w:t>bodu</w:t>
      </w:r>
      <w:r w:rsidR="000F564D" w:rsidRPr="00E76BA2">
        <w:rPr>
          <w:noProof w:val="0"/>
        </w:rPr>
        <w:t xml:space="preserve"> </w:t>
      </w:r>
      <w:r w:rsidR="00460E72" w:rsidRPr="00E76BA2">
        <w:rPr>
          <w:rStyle w:val="DocumentreferrenceChar"/>
          <w:noProof w:val="0"/>
        </w:rPr>
        <w:fldChar w:fldCharType="begin"/>
      </w:r>
      <w:r w:rsidR="00460E72" w:rsidRPr="00E76BA2">
        <w:rPr>
          <w:rStyle w:val="DocumentreferrenceChar"/>
          <w:noProof w:val="0"/>
        </w:rPr>
        <w:instrText xml:space="preserve"> REF _Ref118640039 \r \h  \* MERGEFORMAT </w:instrText>
      </w:r>
      <w:r w:rsidR="00460E72" w:rsidRPr="00E76BA2">
        <w:rPr>
          <w:rStyle w:val="DocumentreferrenceChar"/>
          <w:noProof w:val="0"/>
        </w:rPr>
      </w:r>
      <w:r w:rsidR="00460E72" w:rsidRPr="00E76BA2">
        <w:rPr>
          <w:rStyle w:val="DocumentreferrenceChar"/>
          <w:noProof w:val="0"/>
        </w:rPr>
        <w:fldChar w:fldCharType="separate"/>
      </w:r>
      <w:r w:rsidR="0027494B">
        <w:rPr>
          <w:rStyle w:val="DocumentreferrenceChar"/>
          <w:noProof w:val="0"/>
        </w:rPr>
        <w:t>C.1A</w:t>
      </w:r>
      <w:r w:rsidR="00460E72" w:rsidRPr="00E76BA2">
        <w:rPr>
          <w:rStyle w:val="DocumentreferrenceChar"/>
          <w:noProof w:val="0"/>
        </w:rPr>
        <w:fldChar w:fldCharType="end"/>
      </w:r>
      <w:r w:rsidR="00460E72" w:rsidRPr="00E76BA2">
        <w:rPr>
          <w:noProof w:val="0"/>
        </w:rPr>
        <w:t>, resp</w:t>
      </w:r>
      <w:r w:rsidR="00460E72" w:rsidRPr="00E76BA2">
        <w:rPr>
          <w:rStyle w:val="DocumentreferrenceChar"/>
          <w:noProof w:val="0"/>
        </w:rPr>
        <w:t xml:space="preserve">. </w:t>
      </w:r>
      <w:r w:rsidR="00460E72" w:rsidRPr="00E76BA2">
        <w:rPr>
          <w:rStyle w:val="DocumentreferrenceChar"/>
          <w:noProof w:val="0"/>
        </w:rPr>
        <w:fldChar w:fldCharType="begin"/>
      </w:r>
      <w:r w:rsidR="00460E72" w:rsidRPr="00E76BA2">
        <w:rPr>
          <w:rStyle w:val="DocumentreferrenceChar"/>
          <w:noProof w:val="0"/>
        </w:rPr>
        <w:instrText xml:space="preserve"> REF _Ref118640045 \r \h  \* MERGEFORMAT </w:instrText>
      </w:r>
      <w:r w:rsidR="00460E72" w:rsidRPr="00E76BA2">
        <w:rPr>
          <w:rStyle w:val="DocumentreferrenceChar"/>
          <w:noProof w:val="0"/>
        </w:rPr>
      </w:r>
      <w:r w:rsidR="00460E72" w:rsidRPr="00E76BA2">
        <w:rPr>
          <w:rStyle w:val="DocumentreferrenceChar"/>
          <w:noProof w:val="0"/>
        </w:rPr>
        <w:fldChar w:fldCharType="separate"/>
      </w:r>
      <w:r w:rsidR="0027494B">
        <w:rPr>
          <w:rStyle w:val="DocumentreferrenceChar"/>
          <w:noProof w:val="0"/>
        </w:rPr>
        <w:t>C.1B</w:t>
      </w:r>
      <w:r w:rsidR="00460E72" w:rsidRPr="00E76BA2">
        <w:rPr>
          <w:rStyle w:val="DocumentreferrenceChar"/>
          <w:noProof w:val="0"/>
        </w:rPr>
        <w:fldChar w:fldCharType="end"/>
      </w:r>
      <w:r w:rsidR="00460E72" w:rsidRPr="00E76BA2">
        <w:rPr>
          <w:rStyle w:val="DocumentreferrenceChar"/>
          <w:noProof w:val="0"/>
        </w:rPr>
        <w:t xml:space="preserve"> - </w:t>
      </w:r>
      <w:r w:rsidR="00460E72" w:rsidRPr="00E76BA2">
        <w:rPr>
          <w:rStyle w:val="DocumentreferrenceChar"/>
          <w:noProof w:val="0"/>
        </w:rPr>
        <w:fldChar w:fldCharType="begin"/>
      </w:r>
      <w:r w:rsidR="00460E72" w:rsidRPr="00E76BA2">
        <w:rPr>
          <w:rStyle w:val="DocumentreferrenceChar"/>
          <w:noProof w:val="0"/>
        </w:rPr>
        <w:instrText xml:space="preserve"> REF _Ref118640185 \h  \* MERGEFORMAT </w:instrText>
      </w:r>
      <w:r w:rsidR="00460E72" w:rsidRPr="00E76BA2">
        <w:rPr>
          <w:rStyle w:val="DocumentreferrenceChar"/>
          <w:noProof w:val="0"/>
        </w:rPr>
      </w:r>
      <w:r w:rsidR="00460E72" w:rsidRPr="00E76BA2">
        <w:rPr>
          <w:rStyle w:val="DocumentreferrenceChar"/>
          <w:noProof w:val="0"/>
        </w:rPr>
        <w:fldChar w:fldCharType="separate"/>
      </w:r>
      <w:r w:rsidR="0027494B" w:rsidRPr="0027494B">
        <w:rPr>
          <w:rStyle w:val="DocumentreferrenceChar"/>
          <w:noProof w:val="0"/>
        </w:rPr>
        <w:t>Cena za dodávku elektriny</w:t>
      </w:r>
      <w:r w:rsidR="00460E72" w:rsidRPr="00E76BA2">
        <w:rPr>
          <w:rStyle w:val="DocumentreferrenceChar"/>
          <w:noProof w:val="0"/>
        </w:rPr>
        <w:fldChar w:fldCharType="end"/>
      </w:r>
      <w:r w:rsidR="00460E72" w:rsidRPr="00E76BA2">
        <w:rPr>
          <w:rStyle w:val="DocumentreferrenceChar"/>
          <w:noProof w:val="0"/>
        </w:rPr>
        <w:t xml:space="preserve"> </w:t>
      </w:r>
      <w:r w:rsidR="00ED2502" w:rsidRPr="00E76BA2">
        <w:rPr>
          <w:rStyle w:val="DocumentreferrenceChar"/>
          <w:noProof w:val="0"/>
          <w:shd w:val="clear" w:color="auto" w:fill="auto"/>
        </w:rPr>
        <w:t>(nižšie),</w:t>
      </w:r>
    </w:p>
    <w:p w14:paraId="3C021450" w14:textId="1F8C573E" w:rsidR="00DF7BD7" w:rsidRPr="00E76BA2" w:rsidRDefault="00DF7BD7" w:rsidP="008C5F6D">
      <w:pPr>
        <w:pStyle w:val="ListParagraph2"/>
        <w:rPr>
          <w:noProof w:val="0"/>
        </w:rPr>
      </w:pPr>
      <w:r w:rsidRPr="00E76BA2">
        <w:rPr>
          <w:noProof w:val="0"/>
        </w:rPr>
        <w:t>cena</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distribučné</w:t>
      </w:r>
      <w:r w:rsidR="000F564D" w:rsidRPr="00E76BA2">
        <w:rPr>
          <w:noProof w:val="0"/>
        </w:rPr>
        <w:t xml:space="preserve"> </w:t>
      </w:r>
      <w:r w:rsidRPr="00E76BA2">
        <w:rPr>
          <w:noProof w:val="0"/>
        </w:rPr>
        <w:t>služby</w:t>
      </w:r>
      <w:r w:rsidR="000F564D" w:rsidRPr="00E76BA2">
        <w:rPr>
          <w:noProof w:val="0"/>
        </w:rPr>
        <w:t xml:space="preserve"> </w:t>
      </w:r>
      <w:r w:rsidRPr="00E76BA2">
        <w:rPr>
          <w:noProof w:val="0"/>
        </w:rPr>
        <w:t>a</w:t>
      </w:r>
      <w:r w:rsidR="000F564D" w:rsidRPr="00E76BA2">
        <w:rPr>
          <w:noProof w:val="0"/>
        </w:rPr>
        <w:t xml:space="preserve"> </w:t>
      </w:r>
      <w:r w:rsidRPr="00E76BA2">
        <w:rPr>
          <w:noProof w:val="0"/>
        </w:rPr>
        <w:t>ostatné</w:t>
      </w:r>
      <w:r w:rsidR="000F564D" w:rsidRPr="00E76BA2">
        <w:rPr>
          <w:noProof w:val="0"/>
        </w:rPr>
        <w:t xml:space="preserve"> </w:t>
      </w:r>
      <w:r w:rsidRPr="00E76BA2">
        <w:rPr>
          <w:noProof w:val="0"/>
        </w:rPr>
        <w:t>poplatky</w:t>
      </w:r>
      <w:r w:rsidR="000F564D" w:rsidRPr="00E76BA2">
        <w:rPr>
          <w:noProof w:val="0"/>
        </w:rPr>
        <w:t xml:space="preserve"> </w:t>
      </w:r>
      <w:r w:rsidRPr="00E76BA2">
        <w:rPr>
          <w:noProof w:val="0"/>
        </w:rPr>
        <w:t>fakturované</w:t>
      </w:r>
      <w:r w:rsidR="000F564D" w:rsidRPr="00E76BA2">
        <w:rPr>
          <w:noProof w:val="0"/>
        </w:rPr>
        <w:t xml:space="preserve"> </w:t>
      </w:r>
      <w:r w:rsidR="00CE4E2F" w:rsidRPr="00E76BA2">
        <w:rPr>
          <w:noProof w:val="0"/>
        </w:rPr>
        <w:t>PDS</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cenovými</w:t>
      </w:r>
      <w:r w:rsidR="000F564D" w:rsidRPr="00E76BA2">
        <w:rPr>
          <w:noProof w:val="0"/>
        </w:rPr>
        <w:t xml:space="preserve"> </w:t>
      </w:r>
      <w:r w:rsidRPr="00E76BA2">
        <w:rPr>
          <w:noProof w:val="0"/>
        </w:rPr>
        <w:t>rozhodnutiami</w:t>
      </w:r>
      <w:r w:rsidR="000F564D" w:rsidRPr="00E76BA2">
        <w:rPr>
          <w:noProof w:val="0"/>
        </w:rPr>
        <w:t xml:space="preserve"> </w:t>
      </w:r>
      <w:r w:rsidRPr="00E76BA2">
        <w:rPr>
          <w:noProof w:val="0"/>
        </w:rPr>
        <w:t>Úradu</w:t>
      </w:r>
      <w:r w:rsidR="000F564D" w:rsidRPr="00E76BA2">
        <w:rPr>
          <w:noProof w:val="0"/>
        </w:rPr>
        <w:t xml:space="preserve"> </w:t>
      </w:r>
      <w:r w:rsidRPr="00E76BA2">
        <w:rPr>
          <w:noProof w:val="0"/>
        </w:rPr>
        <w:t>pre</w:t>
      </w:r>
      <w:r w:rsidR="000F564D" w:rsidRPr="00E76BA2">
        <w:rPr>
          <w:noProof w:val="0"/>
        </w:rPr>
        <w:t xml:space="preserve"> </w:t>
      </w:r>
      <w:r w:rsidRPr="00E76BA2">
        <w:rPr>
          <w:noProof w:val="0"/>
        </w:rPr>
        <w:t>reguláciu</w:t>
      </w:r>
      <w:r w:rsidR="000F564D" w:rsidRPr="00E76BA2">
        <w:rPr>
          <w:noProof w:val="0"/>
        </w:rPr>
        <w:t xml:space="preserve"> </w:t>
      </w:r>
      <w:r w:rsidRPr="00E76BA2">
        <w:rPr>
          <w:noProof w:val="0"/>
        </w:rPr>
        <w:t>sieťových</w:t>
      </w:r>
      <w:r w:rsidR="000F564D" w:rsidRPr="00E76BA2">
        <w:rPr>
          <w:noProof w:val="0"/>
        </w:rPr>
        <w:t xml:space="preserve"> </w:t>
      </w:r>
      <w:r w:rsidRPr="00E76BA2">
        <w:rPr>
          <w:noProof w:val="0"/>
        </w:rPr>
        <w:t>odvetví</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w:t>
      </w:r>
      <w:r w:rsidR="00694177" w:rsidRPr="00E76BA2">
        <w:rPr>
          <w:b/>
          <w:noProof w:val="0"/>
        </w:rPr>
        <w:t>U</w:t>
      </w:r>
      <w:r w:rsidRPr="00E76BA2">
        <w:rPr>
          <w:b/>
          <w:noProof w:val="0"/>
        </w:rPr>
        <w:t>RSO</w:t>
      </w:r>
      <w:r w:rsidRPr="00E76BA2">
        <w:rPr>
          <w:noProof w:val="0"/>
        </w:rPr>
        <w:t>“)</w:t>
      </w:r>
      <w:r w:rsidR="000F564D" w:rsidRPr="00E76BA2">
        <w:rPr>
          <w:noProof w:val="0"/>
        </w:rPr>
        <w:t xml:space="preserve"> </w:t>
      </w:r>
      <w:bookmarkStart w:id="328" w:name="OLE_LINK49"/>
      <w:r w:rsidRPr="00E76BA2">
        <w:rPr>
          <w:noProof w:val="0"/>
        </w:rPr>
        <w:t>platnými</w:t>
      </w:r>
      <w:r w:rsidR="000F564D" w:rsidRPr="00E76BA2">
        <w:rPr>
          <w:noProof w:val="0"/>
        </w:rPr>
        <w:t xml:space="preserve"> </w:t>
      </w:r>
      <w:bookmarkEnd w:id="328"/>
      <w:r w:rsidRPr="00E76BA2">
        <w:rPr>
          <w:noProof w:val="0"/>
        </w:rPr>
        <w:t>v</w:t>
      </w:r>
      <w:r w:rsidR="000F564D" w:rsidRPr="00E76BA2">
        <w:rPr>
          <w:noProof w:val="0"/>
        </w:rPr>
        <w:t xml:space="preserve"> </w:t>
      </w:r>
      <w:r w:rsidRPr="00E76BA2">
        <w:rPr>
          <w:noProof w:val="0"/>
        </w:rPr>
        <w:t>čase</w:t>
      </w:r>
      <w:r w:rsidR="000F564D" w:rsidRPr="00E76BA2">
        <w:rPr>
          <w:noProof w:val="0"/>
        </w:rPr>
        <w:t xml:space="preserve"> </w:t>
      </w:r>
      <w:r w:rsidRPr="00E76BA2">
        <w:rPr>
          <w:noProof w:val="0"/>
        </w:rPr>
        <w:t>dodania,</w:t>
      </w:r>
    </w:p>
    <w:p w14:paraId="36D2167B" w14:textId="6B32DF4D" w:rsidR="00DF7BD7" w:rsidRPr="00E76BA2" w:rsidRDefault="00DF7BD7" w:rsidP="008C5F6D">
      <w:pPr>
        <w:pStyle w:val="ListParagraph2"/>
        <w:rPr>
          <w:noProof w:val="0"/>
        </w:rPr>
      </w:pPr>
      <w:r w:rsidRPr="00E76BA2">
        <w:rPr>
          <w:noProof w:val="0"/>
        </w:rPr>
        <w:t>platby</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systémové</w:t>
      </w:r>
      <w:r w:rsidR="000F564D" w:rsidRPr="00E76BA2">
        <w:rPr>
          <w:noProof w:val="0"/>
        </w:rPr>
        <w:t xml:space="preserve"> </w:t>
      </w:r>
      <w:r w:rsidRPr="00E76BA2">
        <w:rPr>
          <w:noProof w:val="0"/>
        </w:rPr>
        <w:t>služby</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platby</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prevádzkovanie</w:t>
      </w:r>
      <w:r w:rsidR="000F564D" w:rsidRPr="00E76BA2">
        <w:rPr>
          <w:noProof w:val="0"/>
        </w:rPr>
        <w:t xml:space="preserve"> </w:t>
      </w:r>
      <w:r w:rsidRPr="00E76BA2">
        <w:rPr>
          <w:noProof w:val="0"/>
        </w:rPr>
        <w:t>systému</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cenovými</w:t>
      </w:r>
      <w:r w:rsidR="000F564D" w:rsidRPr="00E76BA2">
        <w:rPr>
          <w:noProof w:val="0"/>
        </w:rPr>
        <w:t xml:space="preserve"> </w:t>
      </w:r>
      <w:r w:rsidRPr="00E76BA2">
        <w:rPr>
          <w:noProof w:val="0"/>
        </w:rPr>
        <w:t>rozhodnutiami</w:t>
      </w:r>
      <w:r w:rsidR="000F564D" w:rsidRPr="00E76BA2">
        <w:rPr>
          <w:noProof w:val="0"/>
        </w:rPr>
        <w:t xml:space="preserve"> </w:t>
      </w:r>
      <w:r w:rsidRPr="00E76BA2">
        <w:rPr>
          <w:noProof w:val="0"/>
        </w:rPr>
        <w:t>ÚRSO</w:t>
      </w:r>
      <w:r w:rsidR="000F564D" w:rsidRPr="00E76BA2">
        <w:rPr>
          <w:noProof w:val="0"/>
        </w:rPr>
        <w:t xml:space="preserve"> </w:t>
      </w:r>
      <w:r w:rsidRPr="00E76BA2">
        <w:rPr>
          <w:noProof w:val="0"/>
        </w:rPr>
        <w:t>platnými</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čase</w:t>
      </w:r>
      <w:r w:rsidR="000F564D" w:rsidRPr="00E76BA2">
        <w:rPr>
          <w:noProof w:val="0"/>
        </w:rPr>
        <w:t xml:space="preserve"> </w:t>
      </w:r>
      <w:r w:rsidRPr="00E76BA2">
        <w:rPr>
          <w:noProof w:val="0"/>
        </w:rPr>
        <w:t>dodania,</w:t>
      </w:r>
    </w:p>
    <w:p w14:paraId="34B54939" w14:textId="6A62E144" w:rsidR="00DF7BD7" w:rsidRPr="00E76BA2" w:rsidRDefault="00DF7BD7" w:rsidP="008C5F6D">
      <w:pPr>
        <w:pStyle w:val="ListParagraph2"/>
        <w:rPr>
          <w:noProof w:val="0"/>
        </w:rPr>
      </w:pPr>
      <w:r w:rsidRPr="00E76BA2">
        <w:rPr>
          <w:noProof w:val="0"/>
        </w:rPr>
        <w:t>odvod</w:t>
      </w:r>
      <w:r w:rsidR="000F564D" w:rsidRPr="00E76BA2">
        <w:rPr>
          <w:noProof w:val="0"/>
        </w:rPr>
        <w:t xml:space="preserve"> </w:t>
      </w:r>
      <w:r w:rsidRPr="00E76BA2">
        <w:rPr>
          <w:noProof w:val="0"/>
        </w:rPr>
        <w:t>do</w:t>
      </w:r>
      <w:r w:rsidR="000F564D" w:rsidRPr="00E76BA2">
        <w:rPr>
          <w:noProof w:val="0"/>
        </w:rPr>
        <w:t xml:space="preserve"> </w:t>
      </w:r>
      <w:r w:rsidRPr="00E76BA2">
        <w:rPr>
          <w:noProof w:val="0"/>
        </w:rPr>
        <w:t>jadrového</w:t>
      </w:r>
      <w:r w:rsidR="000F564D" w:rsidRPr="00E76BA2">
        <w:rPr>
          <w:noProof w:val="0"/>
        </w:rPr>
        <w:t xml:space="preserve"> </w:t>
      </w:r>
      <w:r w:rsidRPr="00E76BA2">
        <w:rPr>
          <w:noProof w:val="0"/>
        </w:rPr>
        <w:t>fondu</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súlade</w:t>
      </w:r>
      <w:r w:rsidR="000F564D" w:rsidRPr="00E76BA2">
        <w:rPr>
          <w:noProof w:val="0"/>
        </w:rPr>
        <w:t xml:space="preserve"> </w:t>
      </w:r>
      <w:r w:rsidRPr="00E76BA2">
        <w:rPr>
          <w:noProof w:val="0"/>
        </w:rPr>
        <w:t>s</w:t>
      </w:r>
      <w:r w:rsidR="000F564D" w:rsidRPr="00E76BA2">
        <w:rPr>
          <w:noProof w:val="0"/>
        </w:rPr>
        <w:t xml:space="preserve"> </w:t>
      </w:r>
      <w:r w:rsidRPr="00E76BA2">
        <w:rPr>
          <w:noProof w:val="0"/>
        </w:rPr>
        <w:t>nariadením</w:t>
      </w:r>
      <w:r w:rsidR="000F564D" w:rsidRPr="00E76BA2">
        <w:rPr>
          <w:noProof w:val="0"/>
        </w:rPr>
        <w:t xml:space="preserve"> </w:t>
      </w:r>
      <w:r w:rsidRPr="00E76BA2">
        <w:rPr>
          <w:noProof w:val="0"/>
        </w:rPr>
        <w:t>vlády</w:t>
      </w:r>
      <w:r w:rsidR="000F564D" w:rsidRPr="00E76BA2">
        <w:rPr>
          <w:noProof w:val="0"/>
        </w:rPr>
        <w:t xml:space="preserve"> </w:t>
      </w:r>
      <w:r w:rsidRPr="00E76BA2">
        <w:rPr>
          <w:noProof w:val="0"/>
        </w:rPr>
        <w:t>č.</w:t>
      </w:r>
      <w:r w:rsidR="000F564D" w:rsidRPr="00E76BA2">
        <w:rPr>
          <w:noProof w:val="0"/>
        </w:rPr>
        <w:t xml:space="preserve"> </w:t>
      </w:r>
      <w:r w:rsidRPr="00E76BA2">
        <w:rPr>
          <w:noProof w:val="0"/>
        </w:rPr>
        <w:t>21/2019</w:t>
      </w:r>
      <w:r w:rsidR="000F564D" w:rsidRPr="00E76BA2">
        <w:rPr>
          <w:noProof w:val="0"/>
        </w:rPr>
        <w:t xml:space="preserve"> </w:t>
      </w:r>
      <w:r w:rsidRPr="00E76BA2">
        <w:rPr>
          <w:noProof w:val="0"/>
        </w:rPr>
        <w:t>Z.</w:t>
      </w:r>
      <w:r w:rsidR="000F564D" w:rsidRPr="00E76BA2">
        <w:rPr>
          <w:noProof w:val="0"/>
        </w:rPr>
        <w:t xml:space="preserve"> </w:t>
      </w:r>
      <w:r w:rsidRPr="00E76BA2">
        <w:rPr>
          <w:noProof w:val="0"/>
        </w:rPr>
        <w:t>z.</w:t>
      </w:r>
      <w:r w:rsidR="000F564D" w:rsidRPr="00E76BA2">
        <w:rPr>
          <w:noProof w:val="0"/>
        </w:rPr>
        <w:t xml:space="preserve"> </w:t>
      </w:r>
      <w:r w:rsidRPr="00E76BA2">
        <w:rPr>
          <w:noProof w:val="0"/>
        </w:rPr>
        <w:t>v</w:t>
      </w:r>
      <w:r w:rsidR="000F564D" w:rsidRPr="00E76BA2">
        <w:rPr>
          <w:noProof w:val="0"/>
        </w:rPr>
        <w:t xml:space="preserve"> </w:t>
      </w:r>
      <w:r w:rsidRPr="00E76BA2">
        <w:rPr>
          <w:noProof w:val="0"/>
        </w:rPr>
        <w:t>platnom</w:t>
      </w:r>
      <w:r w:rsidR="000F564D" w:rsidRPr="00E76BA2">
        <w:rPr>
          <w:noProof w:val="0"/>
        </w:rPr>
        <w:t xml:space="preserve"> </w:t>
      </w:r>
      <w:r w:rsidRPr="00E76BA2">
        <w:rPr>
          <w:noProof w:val="0"/>
        </w:rPr>
        <w:t>znení</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čase</w:t>
      </w:r>
      <w:r w:rsidR="000F564D" w:rsidRPr="00E76BA2">
        <w:rPr>
          <w:noProof w:val="0"/>
        </w:rPr>
        <w:t xml:space="preserve"> </w:t>
      </w:r>
      <w:r w:rsidRPr="00E76BA2">
        <w:rPr>
          <w:noProof w:val="0"/>
        </w:rPr>
        <w:t>dodania</w:t>
      </w:r>
      <w:r w:rsidR="00776F2D" w:rsidRPr="00E76BA2">
        <w:rPr>
          <w:noProof w:val="0"/>
        </w:rPr>
        <w:t>,</w:t>
      </w:r>
    </w:p>
    <w:p w14:paraId="29C6CFB3" w14:textId="41875DAF" w:rsidR="00DF7BD7" w:rsidRPr="00E76BA2" w:rsidRDefault="00DF7BD7" w:rsidP="008C5F6D">
      <w:pPr>
        <w:pStyle w:val="ListParagraph2"/>
        <w:rPr>
          <w:noProof w:val="0"/>
        </w:rPr>
      </w:pPr>
      <w:r w:rsidRPr="00E76BA2">
        <w:rPr>
          <w:noProof w:val="0"/>
        </w:rPr>
        <w:t>iné</w:t>
      </w:r>
      <w:r w:rsidR="000F564D" w:rsidRPr="00E76BA2">
        <w:rPr>
          <w:noProof w:val="0"/>
        </w:rPr>
        <w:t xml:space="preserve"> </w:t>
      </w:r>
      <w:r w:rsidRPr="00E76BA2">
        <w:rPr>
          <w:noProof w:val="0"/>
        </w:rPr>
        <w:t>poplatky,</w:t>
      </w:r>
      <w:r w:rsidR="000F564D" w:rsidRPr="00E76BA2">
        <w:rPr>
          <w:noProof w:val="0"/>
        </w:rPr>
        <w:t xml:space="preserve"> </w:t>
      </w:r>
      <w:r w:rsidRPr="00E76BA2">
        <w:rPr>
          <w:noProof w:val="0"/>
        </w:rPr>
        <w:t>dane</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peňažné</w:t>
      </w:r>
      <w:r w:rsidR="000F564D" w:rsidRPr="00E76BA2">
        <w:rPr>
          <w:noProof w:val="0"/>
        </w:rPr>
        <w:t xml:space="preserve"> </w:t>
      </w:r>
      <w:r w:rsidRPr="00E76BA2">
        <w:rPr>
          <w:noProof w:val="0"/>
        </w:rPr>
        <w:t>plnenia</w:t>
      </w:r>
      <w:r w:rsidR="000F564D" w:rsidRPr="00E76BA2">
        <w:rPr>
          <w:noProof w:val="0"/>
        </w:rPr>
        <w:t xml:space="preserve"> </w:t>
      </w:r>
      <w:r w:rsidRPr="00E76BA2">
        <w:rPr>
          <w:noProof w:val="0"/>
        </w:rPr>
        <w:t>týkajúce</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dodávky</w:t>
      </w:r>
      <w:r w:rsidR="000F564D" w:rsidRPr="00E76BA2">
        <w:rPr>
          <w:noProof w:val="0"/>
        </w:rPr>
        <w:t xml:space="preserve"> </w:t>
      </w:r>
      <w:r w:rsidRPr="00E76BA2">
        <w:rPr>
          <w:noProof w:val="0"/>
        </w:rPr>
        <w:t>elektriny</w:t>
      </w:r>
      <w:r w:rsidR="000F564D" w:rsidRPr="00E76BA2">
        <w:rPr>
          <w:noProof w:val="0"/>
        </w:rPr>
        <w:t xml:space="preserve"> </w:t>
      </w:r>
      <w:r w:rsidRPr="00E76BA2">
        <w:rPr>
          <w:noProof w:val="0"/>
        </w:rPr>
        <w:t>zavedené</w:t>
      </w:r>
      <w:r w:rsidR="000F564D" w:rsidRPr="00E76BA2">
        <w:rPr>
          <w:noProof w:val="0"/>
        </w:rPr>
        <w:t xml:space="preserve"> </w:t>
      </w:r>
      <w:r w:rsidRPr="00E76BA2">
        <w:rPr>
          <w:noProof w:val="0"/>
        </w:rPr>
        <w:t>právnym</w:t>
      </w:r>
      <w:r w:rsidR="000F564D" w:rsidRPr="00E76BA2">
        <w:rPr>
          <w:noProof w:val="0"/>
        </w:rPr>
        <w:t xml:space="preserve"> </w:t>
      </w:r>
      <w:r w:rsidRPr="00E76BA2">
        <w:rPr>
          <w:noProof w:val="0"/>
        </w:rPr>
        <w:t>poriadkom</w:t>
      </w:r>
      <w:r w:rsidR="000F564D" w:rsidRPr="00E76BA2">
        <w:rPr>
          <w:noProof w:val="0"/>
        </w:rPr>
        <w:t xml:space="preserve"> </w:t>
      </w:r>
      <w:r w:rsidRPr="00E76BA2">
        <w:rPr>
          <w:noProof w:val="0"/>
        </w:rPr>
        <w:t>Slovenskej</w:t>
      </w:r>
      <w:r w:rsidR="000F564D" w:rsidRPr="00E76BA2">
        <w:rPr>
          <w:noProof w:val="0"/>
        </w:rPr>
        <w:t xml:space="preserve"> </w:t>
      </w:r>
      <w:r w:rsidRPr="00E76BA2">
        <w:rPr>
          <w:noProof w:val="0"/>
        </w:rPr>
        <w:t>republiky</w:t>
      </w:r>
      <w:r w:rsidR="000F564D" w:rsidRPr="00E76BA2">
        <w:rPr>
          <w:noProof w:val="0"/>
        </w:rPr>
        <w:t xml:space="preserve"> </w:t>
      </w:r>
      <w:r w:rsidRPr="00E76BA2">
        <w:rPr>
          <w:noProof w:val="0"/>
        </w:rPr>
        <w:t>platnými</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čase</w:t>
      </w:r>
      <w:r w:rsidR="000F564D" w:rsidRPr="00E76BA2">
        <w:rPr>
          <w:noProof w:val="0"/>
        </w:rPr>
        <w:t xml:space="preserve"> </w:t>
      </w:r>
      <w:r w:rsidRPr="00E76BA2">
        <w:rPr>
          <w:noProof w:val="0"/>
        </w:rPr>
        <w:t>dodania,</w:t>
      </w:r>
      <w:r w:rsidR="000F564D" w:rsidRPr="00E76BA2">
        <w:rPr>
          <w:noProof w:val="0"/>
        </w:rPr>
        <w:t xml:space="preserve"> </w:t>
      </w:r>
      <w:r w:rsidRPr="00E76BA2">
        <w:rPr>
          <w:noProof w:val="0"/>
        </w:rPr>
        <w:t>ktoré</w:t>
      </w:r>
      <w:r w:rsidR="000F564D" w:rsidRPr="00E76BA2">
        <w:rPr>
          <w:noProof w:val="0"/>
        </w:rPr>
        <w:t xml:space="preserve"> </w:t>
      </w:r>
      <w:r w:rsidRPr="00E76BA2">
        <w:rPr>
          <w:noProof w:val="0"/>
        </w:rPr>
        <w:t>boli</w:t>
      </w:r>
      <w:r w:rsidR="000F564D" w:rsidRPr="00E76BA2">
        <w:rPr>
          <w:noProof w:val="0"/>
        </w:rPr>
        <w:t xml:space="preserve"> </w:t>
      </w:r>
      <w:r w:rsidRPr="00E76BA2">
        <w:rPr>
          <w:noProof w:val="0"/>
        </w:rPr>
        <w:t>zavedené</w:t>
      </w:r>
      <w:r w:rsidR="000F564D" w:rsidRPr="00E76BA2">
        <w:rPr>
          <w:noProof w:val="0"/>
        </w:rPr>
        <w:t xml:space="preserve"> </w:t>
      </w:r>
      <w:r w:rsidRPr="00E76BA2">
        <w:rPr>
          <w:noProof w:val="0"/>
        </w:rPr>
        <w:t>po</w:t>
      </w:r>
      <w:r w:rsidR="000F564D" w:rsidRPr="00E76BA2">
        <w:rPr>
          <w:noProof w:val="0"/>
        </w:rPr>
        <w:t xml:space="preserve"> </w:t>
      </w:r>
      <w:r w:rsidRPr="00E76BA2">
        <w:rPr>
          <w:noProof w:val="0"/>
        </w:rPr>
        <w:t>uzavretí</w:t>
      </w:r>
      <w:r w:rsidR="000F564D" w:rsidRPr="00E76BA2">
        <w:rPr>
          <w:noProof w:val="0"/>
        </w:rPr>
        <w:t xml:space="preserve"> </w:t>
      </w:r>
      <w:r w:rsidRPr="00E76BA2">
        <w:rPr>
          <w:noProof w:val="0"/>
        </w:rPr>
        <w:t>Zmluvy,</w:t>
      </w:r>
    </w:p>
    <w:p w14:paraId="4B1ABE26" w14:textId="23C8E790" w:rsidR="00DF7BD7" w:rsidRPr="00E76BA2" w:rsidRDefault="00DF7BD7" w:rsidP="008C5F6D">
      <w:pPr>
        <w:pStyle w:val="ListParagraph2"/>
        <w:rPr>
          <w:noProof w:val="0"/>
        </w:rPr>
      </w:pPr>
      <w:r w:rsidRPr="00E76BA2">
        <w:rPr>
          <w:noProof w:val="0"/>
        </w:rPr>
        <w:t>ceny</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poplatky</w:t>
      </w:r>
      <w:r w:rsidR="000F564D" w:rsidRPr="00E76BA2">
        <w:rPr>
          <w:noProof w:val="0"/>
        </w:rPr>
        <w:t xml:space="preserve"> </w:t>
      </w:r>
      <w:r w:rsidRPr="00E76BA2">
        <w:rPr>
          <w:noProof w:val="0"/>
        </w:rPr>
        <w:t>uvedené</w:t>
      </w:r>
      <w:r w:rsidR="000F564D" w:rsidRPr="00E76BA2">
        <w:rPr>
          <w:noProof w:val="0"/>
        </w:rPr>
        <w:t xml:space="preserve"> </w:t>
      </w:r>
      <w:r w:rsidRPr="00E76BA2">
        <w:rPr>
          <w:noProof w:val="0"/>
        </w:rPr>
        <w:t>v</w:t>
      </w:r>
      <w:r w:rsidR="000F564D" w:rsidRPr="00E76BA2">
        <w:rPr>
          <w:noProof w:val="0"/>
        </w:rPr>
        <w:t xml:space="preserve"> </w:t>
      </w:r>
      <w:r w:rsidR="005F16D4" w:rsidRPr="00E76BA2">
        <w:rPr>
          <w:noProof w:val="0"/>
        </w:rPr>
        <w:t>predošlých</w:t>
      </w:r>
      <w:r w:rsidR="000F564D" w:rsidRPr="00E76BA2">
        <w:rPr>
          <w:noProof w:val="0"/>
        </w:rPr>
        <w:t xml:space="preserve"> </w:t>
      </w:r>
      <w:r w:rsidRPr="00E76BA2">
        <w:rPr>
          <w:noProof w:val="0"/>
        </w:rPr>
        <w:t>bodoch</w:t>
      </w:r>
      <w:r w:rsidR="000F564D" w:rsidRPr="00E76BA2">
        <w:rPr>
          <w:noProof w:val="0"/>
        </w:rPr>
        <w:t xml:space="preserve"> </w:t>
      </w:r>
      <w:r w:rsidR="005F16D4" w:rsidRPr="00E76BA2">
        <w:rPr>
          <w:noProof w:val="0"/>
        </w:rPr>
        <w:t>b)</w:t>
      </w:r>
      <w:r w:rsidR="000F564D" w:rsidRPr="00E76BA2">
        <w:rPr>
          <w:noProof w:val="0"/>
        </w:rPr>
        <w:t xml:space="preserve"> </w:t>
      </w:r>
      <w:r w:rsidRPr="00E76BA2">
        <w:rPr>
          <w:noProof w:val="0"/>
        </w:rPr>
        <w:t>až</w:t>
      </w:r>
      <w:r w:rsidR="000F564D" w:rsidRPr="00E76BA2">
        <w:rPr>
          <w:noProof w:val="0"/>
        </w:rPr>
        <w:t xml:space="preserve"> </w:t>
      </w:r>
      <w:r w:rsidR="005F16D4" w:rsidRPr="00E76BA2">
        <w:rPr>
          <w:noProof w:val="0"/>
        </w:rPr>
        <w:t>e)</w:t>
      </w:r>
      <w:r w:rsidR="000F564D" w:rsidRPr="00E76BA2">
        <w:rPr>
          <w:noProof w:val="0"/>
        </w:rPr>
        <w:t xml:space="preserve"> </w:t>
      </w:r>
      <w:r w:rsidRPr="00E76BA2">
        <w:rPr>
          <w:noProof w:val="0"/>
        </w:rPr>
        <w:t>ďalej</w:t>
      </w:r>
      <w:r w:rsidR="000F564D" w:rsidRPr="00E76BA2">
        <w:rPr>
          <w:noProof w:val="0"/>
        </w:rPr>
        <w:t xml:space="preserve"> </w:t>
      </w:r>
      <w:r w:rsidRPr="00E76BA2">
        <w:rPr>
          <w:noProof w:val="0"/>
        </w:rPr>
        <w:t>ako</w:t>
      </w:r>
      <w:r w:rsidR="000F564D" w:rsidRPr="00E76BA2">
        <w:rPr>
          <w:noProof w:val="0"/>
        </w:rPr>
        <w:t xml:space="preserve"> </w:t>
      </w:r>
      <w:r w:rsidRPr="00E76BA2">
        <w:rPr>
          <w:noProof w:val="0"/>
        </w:rPr>
        <w:t>„</w:t>
      </w:r>
      <w:r w:rsidRPr="00E76BA2">
        <w:rPr>
          <w:b/>
          <w:noProof w:val="0"/>
        </w:rPr>
        <w:t>Ceny</w:t>
      </w:r>
      <w:r w:rsidR="000F564D" w:rsidRPr="00E76BA2">
        <w:rPr>
          <w:b/>
          <w:noProof w:val="0"/>
        </w:rPr>
        <w:t xml:space="preserve"> </w:t>
      </w:r>
      <w:r w:rsidRPr="00E76BA2">
        <w:rPr>
          <w:b/>
          <w:noProof w:val="0"/>
        </w:rPr>
        <w:t>za</w:t>
      </w:r>
      <w:r w:rsidR="000F564D" w:rsidRPr="00E76BA2">
        <w:rPr>
          <w:b/>
          <w:noProof w:val="0"/>
        </w:rPr>
        <w:t xml:space="preserve"> </w:t>
      </w:r>
      <w:r w:rsidRPr="00E76BA2">
        <w:rPr>
          <w:b/>
          <w:noProof w:val="0"/>
        </w:rPr>
        <w:t>regulované</w:t>
      </w:r>
      <w:r w:rsidR="000F564D" w:rsidRPr="00E76BA2">
        <w:rPr>
          <w:b/>
          <w:noProof w:val="0"/>
        </w:rPr>
        <w:t xml:space="preserve"> </w:t>
      </w:r>
      <w:r w:rsidRPr="00E76BA2">
        <w:rPr>
          <w:b/>
          <w:noProof w:val="0"/>
        </w:rPr>
        <w:t>služby</w:t>
      </w:r>
      <w:r w:rsidRPr="00E76BA2">
        <w:rPr>
          <w:noProof w:val="0"/>
        </w:rPr>
        <w:t>“,</w:t>
      </w:r>
    </w:p>
    <w:p w14:paraId="5BFD9384" w14:textId="250E5FC1" w:rsidR="00DF7BD7" w:rsidRPr="00E76BA2" w:rsidRDefault="00DF7BD7" w:rsidP="008C5F6D">
      <w:pPr>
        <w:pStyle w:val="ListParagraph2"/>
        <w:rPr>
          <w:noProof w:val="0"/>
        </w:rPr>
      </w:pPr>
      <w:r w:rsidRPr="00E76BA2">
        <w:rPr>
          <w:noProof w:val="0"/>
        </w:rPr>
        <w:t>SD</w:t>
      </w:r>
      <w:r w:rsidR="000F564D" w:rsidRPr="00E76BA2">
        <w:rPr>
          <w:noProof w:val="0"/>
        </w:rPr>
        <w:t xml:space="preserve"> </w:t>
      </w:r>
      <w:r w:rsidRPr="00E76BA2">
        <w:rPr>
          <w:noProof w:val="0"/>
        </w:rPr>
        <w:t>z</w:t>
      </w:r>
      <w:r w:rsidR="000F564D" w:rsidRPr="00E76BA2">
        <w:rPr>
          <w:noProof w:val="0"/>
        </w:rPr>
        <w:t xml:space="preserve"> </w:t>
      </w:r>
      <w:r w:rsidRPr="00E76BA2">
        <w:rPr>
          <w:noProof w:val="0"/>
        </w:rPr>
        <w:t>elektriny</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Zákona</w:t>
      </w:r>
      <w:r w:rsidR="000F564D" w:rsidRPr="00E76BA2">
        <w:rPr>
          <w:noProof w:val="0"/>
        </w:rPr>
        <w:t xml:space="preserve"> </w:t>
      </w:r>
      <w:r w:rsidRPr="00E76BA2">
        <w:rPr>
          <w:noProof w:val="0"/>
        </w:rPr>
        <w:t>o</w:t>
      </w:r>
      <w:r w:rsidR="000F564D" w:rsidRPr="00E76BA2">
        <w:rPr>
          <w:noProof w:val="0"/>
        </w:rPr>
        <w:t xml:space="preserve"> </w:t>
      </w:r>
      <w:r w:rsidRPr="00E76BA2">
        <w:rPr>
          <w:noProof w:val="0"/>
        </w:rPr>
        <w:t>SD,</w:t>
      </w:r>
    </w:p>
    <w:p w14:paraId="61AB8F8B" w14:textId="77777777" w:rsidR="00492272" w:rsidRPr="00E76BA2" w:rsidRDefault="00DF7BD7" w:rsidP="008C5F6D">
      <w:pPr>
        <w:pStyle w:val="ListParagraph2"/>
        <w:rPr>
          <w:noProof w:val="0"/>
        </w:rPr>
      </w:pPr>
      <w:r w:rsidRPr="00E76BA2">
        <w:rPr>
          <w:noProof w:val="0"/>
        </w:rPr>
        <w:t>DPH</w:t>
      </w:r>
      <w:bookmarkStart w:id="329" w:name="OLE_LINK57"/>
      <w:r w:rsidR="000F564D" w:rsidRPr="00E76BA2">
        <w:rPr>
          <w:noProof w:val="0"/>
        </w:rPr>
        <w:t xml:space="preserve"> </w:t>
      </w:r>
      <w:r w:rsidRPr="00E76BA2">
        <w:rPr>
          <w:noProof w:val="0"/>
        </w:rPr>
        <w:t>podľa</w:t>
      </w:r>
      <w:r w:rsidR="000F564D" w:rsidRPr="00E76BA2">
        <w:rPr>
          <w:noProof w:val="0"/>
        </w:rPr>
        <w:t xml:space="preserve"> </w:t>
      </w:r>
      <w:r w:rsidRPr="00E76BA2">
        <w:rPr>
          <w:noProof w:val="0"/>
        </w:rPr>
        <w:t>Zákona</w:t>
      </w:r>
      <w:r w:rsidR="000F564D" w:rsidRPr="00E76BA2">
        <w:rPr>
          <w:noProof w:val="0"/>
        </w:rPr>
        <w:t xml:space="preserve"> </w:t>
      </w:r>
      <w:r w:rsidRPr="00E76BA2">
        <w:rPr>
          <w:noProof w:val="0"/>
        </w:rPr>
        <w:t>o</w:t>
      </w:r>
      <w:r w:rsidR="000F564D" w:rsidRPr="00E76BA2">
        <w:rPr>
          <w:noProof w:val="0"/>
        </w:rPr>
        <w:t xml:space="preserve"> </w:t>
      </w:r>
      <w:r w:rsidRPr="00E76BA2">
        <w:rPr>
          <w:noProof w:val="0"/>
        </w:rPr>
        <w:t>DPH</w:t>
      </w:r>
      <w:bookmarkEnd w:id="329"/>
      <w:r w:rsidRPr="00E76BA2">
        <w:rPr>
          <w:noProof w:val="0"/>
        </w:rPr>
        <w:t>.</w:t>
      </w:r>
    </w:p>
    <w:p w14:paraId="61892A00" w14:textId="450EBE69" w:rsidR="00477486" w:rsidRPr="00E76BA2" w:rsidRDefault="00477486" w:rsidP="00B2221D">
      <w:pPr>
        <w:pStyle w:val="List2"/>
      </w:pPr>
      <w:r w:rsidRPr="00E76BA2">
        <w:t>Fakturácia</w:t>
      </w:r>
    </w:p>
    <w:p w14:paraId="073787F8" w14:textId="48F52022" w:rsidR="00477486" w:rsidRPr="00E76BA2" w:rsidRDefault="00477486" w:rsidP="00B2221D">
      <w:pPr>
        <w:pStyle w:val="List3rdlevel"/>
      </w:pPr>
      <w:r w:rsidRPr="00E76BA2">
        <w:t>Verejný</w:t>
      </w:r>
      <w:r w:rsidR="000F564D" w:rsidRPr="00E76BA2">
        <w:t xml:space="preserve"> </w:t>
      </w:r>
      <w:r w:rsidRPr="00E76BA2">
        <w:t>obstarávateľ</w:t>
      </w:r>
      <w:r w:rsidR="000F564D" w:rsidRPr="00E76BA2">
        <w:t xml:space="preserve"> </w:t>
      </w:r>
      <w:r w:rsidRPr="00E76BA2">
        <w:t>bude</w:t>
      </w:r>
      <w:r w:rsidR="000F564D" w:rsidRPr="00E76BA2">
        <w:t xml:space="preserve"> </w:t>
      </w:r>
      <w:r w:rsidRPr="00E76BA2">
        <w:t>uhrádzať</w:t>
      </w:r>
      <w:r w:rsidR="000F564D" w:rsidRPr="00E76BA2">
        <w:t xml:space="preserve"> </w:t>
      </w:r>
      <w:r w:rsidRPr="00E76BA2">
        <w:t>dodávateľovi</w:t>
      </w:r>
      <w:r w:rsidR="000F564D" w:rsidRPr="00E76BA2">
        <w:t xml:space="preserve"> </w:t>
      </w:r>
      <w:r w:rsidRPr="00E76BA2">
        <w:t>mesačné</w:t>
      </w:r>
      <w:r w:rsidR="000F564D" w:rsidRPr="00E76BA2">
        <w:t xml:space="preserve"> </w:t>
      </w:r>
      <w:r w:rsidRPr="00E76BA2">
        <w:t>preddavky</w:t>
      </w:r>
      <w:r w:rsidR="000F564D" w:rsidRPr="00E76BA2">
        <w:t xml:space="preserve"> </w:t>
      </w:r>
      <w:r w:rsidRPr="00E76BA2">
        <w:t>(ďalej</w:t>
      </w:r>
      <w:r w:rsidR="000F564D" w:rsidRPr="00E76BA2">
        <w:t xml:space="preserve"> </w:t>
      </w:r>
      <w:r w:rsidRPr="00E76BA2">
        <w:t>ako</w:t>
      </w:r>
      <w:r w:rsidR="000F564D" w:rsidRPr="00E76BA2">
        <w:t xml:space="preserve"> </w:t>
      </w:r>
      <w:r w:rsidRPr="00E76BA2">
        <w:t>„</w:t>
      </w:r>
      <w:r w:rsidRPr="00E76BA2">
        <w:rPr>
          <w:b/>
        </w:rPr>
        <w:t>Preddavky</w:t>
      </w:r>
      <w:r w:rsidRPr="00E76BA2">
        <w:t>“),</w:t>
      </w:r>
      <w:r w:rsidR="000F564D" w:rsidRPr="00E76BA2">
        <w:t xml:space="preserve"> </w:t>
      </w:r>
      <w:r w:rsidRPr="00E76BA2">
        <w:t>ktoré</w:t>
      </w:r>
      <w:bookmarkStart w:id="330" w:name="_Ref115343686"/>
      <w:r w:rsidR="000F564D" w:rsidRPr="00E76BA2">
        <w:t xml:space="preserve"> </w:t>
      </w:r>
      <w:r w:rsidRPr="00E76BA2">
        <w:t>budú</w:t>
      </w:r>
      <w:r w:rsidR="000F564D" w:rsidRPr="00E76BA2">
        <w:t xml:space="preserve"> </w:t>
      </w:r>
      <w:r w:rsidRPr="00E76BA2">
        <w:t>zohľadnené</w:t>
      </w:r>
      <w:r w:rsidR="000F564D" w:rsidRPr="00E76BA2">
        <w:t xml:space="preserve"> </w:t>
      </w:r>
      <w:r w:rsidRPr="00E76BA2">
        <w:t>vo</w:t>
      </w:r>
      <w:r w:rsidR="000F564D" w:rsidRPr="00E76BA2">
        <w:t xml:space="preserve"> </w:t>
      </w:r>
      <w:r w:rsidRPr="00E76BA2">
        <w:t>faktúre.</w:t>
      </w:r>
      <w:bookmarkEnd w:id="330"/>
    </w:p>
    <w:p w14:paraId="7867E977" w14:textId="7941ED6A" w:rsidR="00477486" w:rsidRPr="00E76BA2" w:rsidRDefault="00477486" w:rsidP="00B2221D">
      <w:pPr>
        <w:pStyle w:val="List3rdlevel"/>
      </w:pPr>
      <w:r w:rsidRPr="00E76BA2">
        <w:t>Lehota</w:t>
      </w:r>
      <w:r w:rsidR="000F564D" w:rsidRPr="00E76BA2">
        <w:t xml:space="preserve"> </w:t>
      </w:r>
      <w:r w:rsidRPr="00E76BA2">
        <w:t>splatnosti</w:t>
      </w:r>
      <w:r w:rsidR="000F564D" w:rsidRPr="00E76BA2">
        <w:t xml:space="preserve"> </w:t>
      </w:r>
      <w:r w:rsidRPr="00E76BA2">
        <w:t>faktúry</w:t>
      </w:r>
      <w:r w:rsidR="000F564D" w:rsidRPr="00E76BA2">
        <w:t xml:space="preserve"> </w:t>
      </w:r>
      <w:r w:rsidRPr="00E76BA2">
        <w:t>dodávateľa</w:t>
      </w:r>
      <w:r w:rsidR="000F564D" w:rsidRPr="00E76BA2">
        <w:t xml:space="preserve"> </w:t>
      </w:r>
      <w:r w:rsidRPr="00E76BA2">
        <w:t>je</w:t>
      </w:r>
      <w:r w:rsidR="000F564D" w:rsidRPr="00E76BA2">
        <w:t xml:space="preserve"> </w:t>
      </w:r>
      <w:r w:rsidRPr="00E76BA2">
        <w:t>pätnásť</w:t>
      </w:r>
      <w:r w:rsidR="000F564D" w:rsidRPr="00E76BA2">
        <w:t xml:space="preserve"> </w:t>
      </w:r>
      <w:r w:rsidRPr="00E76BA2">
        <w:t>(15)</w:t>
      </w:r>
      <w:r w:rsidR="000F564D" w:rsidRPr="00E76BA2">
        <w:t xml:space="preserve"> </w:t>
      </w:r>
      <w:r w:rsidRPr="00E76BA2">
        <w:t>dní</w:t>
      </w:r>
      <w:r w:rsidR="000F564D" w:rsidRPr="00E76BA2">
        <w:t xml:space="preserve"> </w:t>
      </w:r>
      <w:r w:rsidRPr="00E76BA2">
        <w:t>odo</w:t>
      </w:r>
      <w:r w:rsidR="000F564D" w:rsidRPr="00E76BA2">
        <w:t xml:space="preserve"> </w:t>
      </w:r>
      <w:r w:rsidRPr="00E76BA2">
        <w:t>dňa</w:t>
      </w:r>
      <w:r w:rsidR="000F564D" w:rsidRPr="00E76BA2">
        <w:t xml:space="preserve"> </w:t>
      </w:r>
      <w:r w:rsidRPr="00E76BA2">
        <w:t>doručenia</w:t>
      </w:r>
      <w:r w:rsidR="000F564D" w:rsidRPr="00E76BA2">
        <w:t xml:space="preserve"> </w:t>
      </w:r>
      <w:r w:rsidRPr="00E76BA2">
        <w:t>faktúry.</w:t>
      </w:r>
      <w:r w:rsidR="000F564D" w:rsidRPr="00E76BA2">
        <w:t xml:space="preserve"> </w:t>
      </w:r>
    </w:p>
    <w:p w14:paraId="2058E859" w14:textId="33827613" w:rsidR="00477486" w:rsidRPr="00E76BA2" w:rsidRDefault="00477486" w:rsidP="00B2221D">
      <w:pPr>
        <w:pStyle w:val="List3rdlevel"/>
      </w:pPr>
      <w:r w:rsidRPr="00E76BA2">
        <w:t>Ak</w:t>
      </w:r>
      <w:r w:rsidR="000F564D" w:rsidRPr="00E76BA2">
        <w:t xml:space="preserve"> </w:t>
      </w:r>
      <w:r w:rsidRPr="00E76BA2">
        <w:t>predložená</w:t>
      </w:r>
      <w:r w:rsidR="000F564D" w:rsidRPr="00E76BA2">
        <w:t xml:space="preserve"> </w:t>
      </w:r>
      <w:r w:rsidRPr="00E76BA2">
        <w:t>faktúra</w:t>
      </w:r>
      <w:r w:rsidR="000F564D" w:rsidRPr="00E76BA2">
        <w:t xml:space="preserve"> </w:t>
      </w:r>
      <w:r w:rsidRPr="00E76BA2">
        <w:t>nebude</w:t>
      </w:r>
      <w:r w:rsidR="000F564D" w:rsidRPr="00E76BA2">
        <w:t xml:space="preserve"> </w:t>
      </w:r>
      <w:r w:rsidRPr="00E76BA2">
        <w:t>vystavená</w:t>
      </w:r>
      <w:r w:rsidR="000F564D" w:rsidRPr="00E76BA2">
        <w:t xml:space="preserve"> </w:t>
      </w:r>
      <w:r w:rsidRPr="00E76BA2">
        <w:t>v</w:t>
      </w:r>
      <w:r w:rsidR="000F564D" w:rsidRPr="00E76BA2">
        <w:t xml:space="preserve"> </w:t>
      </w:r>
      <w:r w:rsidRPr="00E76BA2">
        <w:t>súlade</w:t>
      </w:r>
      <w:r w:rsidR="000F564D" w:rsidRPr="00E76BA2">
        <w:t xml:space="preserve"> </w:t>
      </w:r>
      <w:r w:rsidRPr="00E76BA2">
        <w:t>so</w:t>
      </w:r>
      <w:r w:rsidR="000F564D" w:rsidRPr="00E76BA2">
        <w:t xml:space="preserve"> </w:t>
      </w:r>
      <w:r w:rsidRPr="00E76BA2">
        <w:t>zákonom</w:t>
      </w:r>
      <w:r w:rsidR="000F564D" w:rsidRPr="00E76BA2">
        <w:t xml:space="preserve"> </w:t>
      </w:r>
      <w:r w:rsidRPr="00E76BA2">
        <w:t>alebo</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týmito</w:t>
      </w:r>
      <w:r w:rsidR="000F564D" w:rsidRPr="00E76BA2">
        <w:t xml:space="preserve"> </w:t>
      </w:r>
      <w:r w:rsidRPr="00E76BA2">
        <w:t>podmienkami,</w:t>
      </w:r>
      <w:r w:rsidR="000F564D" w:rsidRPr="00E76BA2">
        <w:t xml:space="preserve"> </w:t>
      </w:r>
      <w:r w:rsidRPr="00E76BA2">
        <w:t>Verejný</w:t>
      </w:r>
      <w:r w:rsidR="000F564D" w:rsidRPr="00E76BA2">
        <w:t xml:space="preserve"> </w:t>
      </w:r>
      <w:r w:rsidRPr="00E76BA2">
        <w:t>obstarávateľ</w:t>
      </w:r>
      <w:r w:rsidR="000F564D" w:rsidRPr="00E76BA2">
        <w:t xml:space="preserve"> </w:t>
      </w:r>
      <w:r w:rsidRPr="00E76BA2">
        <w:t>ju</w:t>
      </w:r>
      <w:r w:rsidR="000F564D" w:rsidRPr="00E76BA2">
        <w:t xml:space="preserve"> </w:t>
      </w:r>
      <w:r w:rsidRPr="00E76BA2">
        <w:t>bezodkladne</w:t>
      </w:r>
      <w:r w:rsidR="000F564D" w:rsidRPr="00E76BA2">
        <w:t xml:space="preserve"> </w:t>
      </w:r>
      <w:r w:rsidRPr="00E76BA2">
        <w:t>vráti</w:t>
      </w:r>
      <w:r w:rsidR="000F564D" w:rsidRPr="00E76BA2">
        <w:t xml:space="preserve"> </w:t>
      </w:r>
      <w:r w:rsidRPr="00E76BA2">
        <w:t>dodávateľovi</w:t>
      </w:r>
      <w:r w:rsidR="000F564D" w:rsidRPr="00E76BA2">
        <w:t xml:space="preserve"> </w:t>
      </w:r>
      <w:r w:rsidRPr="00E76BA2">
        <w:t>na</w:t>
      </w:r>
      <w:r w:rsidR="000F564D" w:rsidRPr="00E76BA2">
        <w:t xml:space="preserve"> </w:t>
      </w:r>
      <w:r w:rsidRPr="00E76BA2">
        <w:t>prepracovanie.</w:t>
      </w:r>
    </w:p>
    <w:p w14:paraId="0DD658A1" w14:textId="24F39763" w:rsidR="00477486" w:rsidRPr="00E76BA2" w:rsidRDefault="00477486" w:rsidP="00B2221D">
      <w:pPr>
        <w:pStyle w:val="List3rdlevel"/>
      </w:pPr>
      <w:r w:rsidRPr="00E76BA2">
        <w:t>V</w:t>
      </w:r>
      <w:r w:rsidR="000F564D" w:rsidRPr="00E76BA2">
        <w:t xml:space="preserve"> </w:t>
      </w:r>
      <w:r w:rsidRPr="00E76BA2">
        <w:t>prípade,</w:t>
      </w:r>
      <w:r w:rsidR="000F564D" w:rsidRPr="00E76BA2">
        <w:t xml:space="preserve"> </w:t>
      </w:r>
      <w:r w:rsidRPr="00E76BA2">
        <w:t>že</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vznikne</w:t>
      </w:r>
      <w:r w:rsidR="000F564D" w:rsidRPr="00E76BA2">
        <w:t xml:space="preserve"> </w:t>
      </w:r>
      <w:r w:rsidRPr="00E76BA2">
        <w:t>preplatok,</w:t>
      </w:r>
      <w:r w:rsidR="000F564D" w:rsidRPr="00E76BA2">
        <w:t xml:space="preserve"> </w:t>
      </w:r>
      <w:r w:rsidR="007A13C9" w:rsidRPr="00E76BA2">
        <w:t>dodávateľ</w:t>
      </w:r>
      <w:r w:rsidR="000F564D" w:rsidRPr="00E76BA2">
        <w:t xml:space="preserve"> </w:t>
      </w:r>
      <w:r w:rsidRPr="00E76BA2">
        <w:t>ho</w:t>
      </w:r>
      <w:r w:rsidR="000F564D" w:rsidRPr="00E76BA2">
        <w:t xml:space="preserve"> </w:t>
      </w:r>
      <w:r w:rsidRPr="00E76BA2">
        <w:t>uhradí</w:t>
      </w:r>
      <w:r w:rsidR="000F564D" w:rsidRPr="00E76BA2">
        <w:t xml:space="preserve"> </w:t>
      </w:r>
      <w:r w:rsidRPr="00E76BA2">
        <w:t>na</w:t>
      </w:r>
      <w:r w:rsidR="000F564D" w:rsidRPr="00E76BA2">
        <w:t xml:space="preserve"> </w:t>
      </w:r>
      <w:r w:rsidRPr="00E76BA2">
        <w:t>účet</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v</w:t>
      </w:r>
      <w:r w:rsidR="000F564D" w:rsidRPr="00E76BA2">
        <w:t xml:space="preserve"> </w:t>
      </w:r>
      <w:r w:rsidRPr="00E76BA2">
        <w:t>lehote</w:t>
      </w:r>
      <w:r w:rsidR="000F564D" w:rsidRPr="00E76BA2">
        <w:t xml:space="preserve"> </w:t>
      </w:r>
      <w:r w:rsidRPr="00E76BA2">
        <w:t>splatnosti</w:t>
      </w:r>
      <w:r w:rsidR="000F564D" w:rsidRPr="00E76BA2">
        <w:t xml:space="preserve"> </w:t>
      </w:r>
      <w:r w:rsidRPr="00E76BA2">
        <w:t>faktúry.</w:t>
      </w:r>
    </w:p>
    <w:p w14:paraId="0FB4F7C2" w14:textId="77777777" w:rsidR="00766B83" w:rsidRPr="00675291" w:rsidRDefault="00766B83">
      <w:pPr>
        <w:pStyle w:val="List3rdlevel"/>
        <w:pPrChange w:id="331" w:author="Pavol Malinovsky" w:date="2022-11-22T17:29:00Z">
          <w:pPr>
            <w:pStyle w:val="List3rdlevel"/>
            <w:spacing w:after="0"/>
          </w:pPr>
        </w:pPrChange>
      </w:pPr>
      <w:r w:rsidRPr="00675291">
        <w:t>Dodávateľ predloží verejnému obstarávateľovi fakturačné údaje podľa svojich možností aj v elektronickej podobe v súlade s nasledovným:</w:t>
      </w:r>
    </w:p>
    <w:p w14:paraId="2C917E1B" w14:textId="77777777" w:rsidR="00766B83" w:rsidRPr="00E76BA2" w:rsidRDefault="00766B83" w:rsidP="00766B83">
      <w:pPr>
        <w:pStyle w:val="List3"/>
        <w:rPr>
          <w:sz w:val="22"/>
          <w:szCs w:val="22"/>
        </w:rPr>
      </w:pPr>
      <w:r w:rsidRPr="00E76BA2">
        <w:t>údaje v strojovo spracovateľnom formáte (xml, prípadne csv),</w:t>
      </w:r>
    </w:p>
    <w:p w14:paraId="649FA73A" w14:textId="77777777" w:rsidR="00766B83" w:rsidRPr="00E76BA2" w:rsidRDefault="00766B83" w:rsidP="00766B83">
      <w:pPr>
        <w:pStyle w:val="List3"/>
      </w:pPr>
      <w:r w:rsidRPr="00E76BA2">
        <w:t xml:space="preserve">1 súbor = 1 faktúra, </w:t>
      </w:r>
    </w:p>
    <w:p w14:paraId="5BDF389B" w14:textId="77777777" w:rsidR="00766B83" w:rsidRPr="00E76BA2" w:rsidRDefault="00766B83" w:rsidP="00766B83">
      <w:pPr>
        <w:pStyle w:val="List3"/>
        <w:rPr>
          <w:sz w:val="24"/>
        </w:rPr>
      </w:pPr>
      <w:r w:rsidRPr="00E76BA2">
        <w:t>lehota na poskytnutia údajov 20 dní po skončení fakturačného obdobia,</w:t>
      </w:r>
    </w:p>
    <w:p w14:paraId="1D8B78AA" w14:textId="351EEA62" w:rsidR="00766B83" w:rsidRPr="00E76BA2" w:rsidRDefault="00766B83" w:rsidP="00766B83">
      <w:pPr>
        <w:pStyle w:val="List3"/>
      </w:pPr>
      <w:r w:rsidRPr="00E76BA2">
        <w:t xml:space="preserve">údaje zasielané na email </w:t>
      </w:r>
      <w:hyperlink r:id="rId12" w:history="1">
        <w:r w:rsidRPr="00E76BA2">
          <w:rPr>
            <w:color w:val="800080"/>
            <w:u w:val="single"/>
          </w:rPr>
          <w:t>energieco2@gmail.com</w:t>
        </w:r>
      </w:hyperlink>
      <w:r w:rsidRPr="00E76BA2">
        <w:t xml:space="preserve"> alebo iný verejným obstarávateľom určený email, alebo iným spôsobom podľa dohody.</w:t>
      </w:r>
    </w:p>
    <w:p w14:paraId="4B695620" w14:textId="054C40C2" w:rsidR="00DF7BD7" w:rsidRPr="00E76BA2" w:rsidRDefault="00DF7BD7" w:rsidP="00B2221D">
      <w:pPr>
        <w:pStyle w:val="List2"/>
      </w:pPr>
      <w:r w:rsidRPr="00E76BA2">
        <w:t>Preddavky</w:t>
      </w:r>
    </w:p>
    <w:p w14:paraId="2319E317" w14:textId="672183A6" w:rsidR="00DF7BD7" w:rsidRPr="00E76BA2" w:rsidRDefault="00DF7BD7" w:rsidP="00B2221D">
      <w:pPr>
        <w:pStyle w:val="List3rdlevel"/>
      </w:pPr>
      <w:bookmarkStart w:id="332" w:name="OLE_LINK103"/>
      <w:r w:rsidRPr="00E76BA2">
        <w:t>Výška</w:t>
      </w:r>
      <w:r w:rsidR="000F564D" w:rsidRPr="00E76BA2">
        <w:t xml:space="preserve"> </w:t>
      </w:r>
      <w:r w:rsidRPr="00E76BA2">
        <w:t>Preddavkov</w:t>
      </w:r>
      <w:r w:rsidR="000F564D" w:rsidRPr="00E76BA2">
        <w:t xml:space="preserve"> </w:t>
      </w:r>
      <w:bookmarkEnd w:id="332"/>
      <w:r w:rsidRPr="00E76BA2">
        <w:t>na</w:t>
      </w:r>
      <w:r w:rsidR="000F564D" w:rsidRPr="00E76BA2">
        <w:t xml:space="preserve"> </w:t>
      </w:r>
      <w:r w:rsidR="00C52FDC" w:rsidRPr="00E76BA2">
        <w:t>C</w:t>
      </w:r>
      <w:r w:rsidRPr="00E76BA2">
        <w:t>enu</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zodpovedá</w:t>
      </w:r>
      <w:r w:rsidR="000F564D" w:rsidRPr="00E76BA2">
        <w:t xml:space="preserve"> </w:t>
      </w:r>
      <w:r w:rsidRPr="00E76BA2">
        <w:t>predpokladanej</w:t>
      </w:r>
      <w:r w:rsidR="000F564D" w:rsidRPr="00E76BA2">
        <w:t xml:space="preserve"> </w:t>
      </w:r>
      <w:r w:rsidR="00C52FDC" w:rsidRPr="00E76BA2">
        <w:t>C</w:t>
      </w:r>
      <w:r w:rsidRPr="00E76BA2">
        <w:t>ene</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za</w:t>
      </w:r>
      <w:r w:rsidR="000F564D" w:rsidRPr="00E76BA2">
        <w:t xml:space="preserve"> </w:t>
      </w:r>
      <w:r w:rsidRPr="00E76BA2">
        <w:lastRenderedPageBreak/>
        <w:t>kalendárny</w:t>
      </w:r>
      <w:r w:rsidR="000F564D" w:rsidRPr="00E76BA2">
        <w:t xml:space="preserve"> </w:t>
      </w:r>
      <w:r w:rsidRPr="00E76BA2">
        <w:t>mesiac.</w:t>
      </w:r>
    </w:p>
    <w:p w14:paraId="4C9B01C1" w14:textId="097D3B2C" w:rsidR="00A54671" w:rsidRPr="00E76BA2" w:rsidRDefault="00DF7BD7" w:rsidP="00675291">
      <w:pPr>
        <w:pStyle w:val="List3rdlevel"/>
      </w:pPr>
      <w:r w:rsidRPr="00E76BA2">
        <w:t>Preddavok</w:t>
      </w:r>
      <w:r w:rsidR="000F564D" w:rsidRPr="00E76BA2">
        <w:t xml:space="preserve"> </w:t>
      </w:r>
      <w:r w:rsidRPr="00E76BA2">
        <w:t>zohľadňuje</w:t>
      </w:r>
      <w:r w:rsidR="00A54671" w:rsidRPr="00E76BA2">
        <w:t>:</w:t>
      </w:r>
    </w:p>
    <w:p w14:paraId="78120503" w14:textId="35AC6108" w:rsidR="00A54671" w:rsidRPr="00E76BA2" w:rsidRDefault="00DF7BD7" w:rsidP="00436146">
      <w:pPr>
        <w:pStyle w:val="List3"/>
      </w:pPr>
      <w:r w:rsidRPr="00E76BA2">
        <w:t>množstvo</w:t>
      </w:r>
      <w:r w:rsidR="000F564D" w:rsidRPr="00E76BA2">
        <w:t xml:space="preserve"> </w:t>
      </w:r>
      <w:r w:rsidRPr="00E76BA2">
        <w:t>elektriny</w:t>
      </w:r>
      <w:r w:rsidR="000F564D" w:rsidRPr="00E76BA2">
        <w:t xml:space="preserve"> </w:t>
      </w:r>
      <w:r w:rsidRPr="00E76BA2">
        <w:t>vo</w:t>
      </w:r>
      <w:r w:rsidR="000F564D" w:rsidRPr="00E76BA2">
        <w:t xml:space="preserve"> </w:t>
      </w:r>
      <w:r w:rsidRPr="00E76BA2">
        <w:t>výške</w:t>
      </w:r>
      <w:r w:rsidR="000F564D" w:rsidRPr="00E76BA2">
        <w:t xml:space="preserve"> </w:t>
      </w:r>
      <w:r w:rsidRPr="00E76BA2">
        <w:t>1/12</w:t>
      </w:r>
      <w:r w:rsidR="000F564D" w:rsidRPr="00E76BA2">
        <w:t xml:space="preserve"> </w:t>
      </w:r>
      <w:r w:rsidRPr="00E76BA2">
        <w:t>z</w:t>
      </w:r>
      <w:r w:rsidR="000F564D" w:rsidRPr="00E76BA2">
        <w:t xml:space="preserve"> </w:t>
      </w:r>
      <w:r w:rsidRPr="00E76BA2">
        <w:t>Predpokladaného</w:t>
      </w:r>
      <w:r w:rsidR="000F564D" w:rsidRPr="00E76BA2">
        <w:t xml:space="preserve"> </w:t>
      </w:r>
      <w:r w:rsidRPr="00E76BA2">
        <w:t>odberu</w:t>
      </w:r>
      <w:r w:rsidR="000F564D" w:rsidRPr="00E76BA2">
        <w:t xml:space="preserve"> </w:t>
      </w:r>
      <w:r w:rsidRPr="00E76BA2">
        <w:t>a</w:t>
      </w:r>
      <w:r w:rsidR="000F564D" w:rsidRPr="00E76BA2">
        <w:t xml:space="preserve"> </w:t>
      </w:r>
    </w:p>
    <w:p w14:paraId="3B78FF6B" w14:textId="5EEB36BC" w:rsidR="00A54671" w:rsidRPr="00E76BA2" w:rsidRDefault="00DF7BD7" w:rsidP="00436146">
      <w:pPr>
        <w:pStyle w:val="List3"/>
        <w:spacing w:after="0"/>
      </w:pPr>
      <w:r w:rsidRPr="00E76BA2">
        <w:t>všetky</w:t>
      </w:r>
      <w:r w:rsidR="000F564D" w:rsidRPr="00E76BA2">
        <w:t xml:space="preserve"> </w:t>
      </w:r>
      <w:r w:rsidRPr="00E76BA2">
        <w:t>zložky</w:t>
      </w:r>
      <w:r w:rsidR="000F564D" w:rsidRPr="00E76BA2">
        <w:t xml:space="preserve"> </w:t>
      </w:r>
      <w:r w:rsidRPr="00E76BA2">
        <w:t>Ceny</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A54671" w:rsidRPr="00E76BA2">
        <w:t>,</w:t>
      </w:r>
      <w:r w:rsidR="000F564D" w:rsidRPr="00E76BA2">
        <w:t xml:space="preserve"> </w:t>
      </w:r>
      <w:r w:rsidRPr="00E76BA2">
        <w:t>t.j.</w:t>
      </w:r>
      <w:r w:rsidR="000F564D" w:rsidRPr="00E76BA2">
        <w:t xml:space="preserve"> </w:t>
      </w:r>
    </w:p>
    <w:p w14:paraId="59EC5F34" w14:textId="093C6486" w:rsidR="00A54671" w:rsidRPr="00E76BA2" w:rsidRDefault="00DF7BD7" w:rsidP="00436146">
      <w:pPr>
        <w:pStyle w:val="ListBullet3"/>
      </w:pPr>
      <w:r w:rsidRPr="00E76BA2">
        <w:t>Cenu</w:t>
      </w:r>
      <w:r w:rsidR="000F564D" w:rsidRPr="00E76BA2">
        <w:t xml:space="preserve"> </w:t>
      </w:r>
      <w:r w:rsidRPr="00E76BA2">
        <w:t>za</w:t>
      </w:r>
      <w:r w:rsidR="000F564D" w:rsidRPr="00E76BA2">
        <w:t xml:space="preserve"> </w:t>
      </w:r>
      <w:r w:rsidRPr="00E76BA2">
        <w:t>dodávku</w:t>
      </w:r>
      <w:r w:rsidR="000F564D" w:rsidRPr="00E76BA2">
        <w:t xml:space="preserve"> </w:t>
      </w:r>
      <w:r w:rsidRPr="00E76BA2">
        <w:t>elektriny,</w:t>
      </w:r>
      <w:r w:rsidR="000F564D" w:rsidRPr="00E76BA2">
        <w:t xml:space="preserve"> </w:t>
      </w:r>
    </w:p>
    <w:p w14:paraId="7F3008CF" w14:textId="1BE27E5F" w:rsidR="00A54671" w:rsidRPr="00E76BA2" w:rsidRDefault="00DF7BD7" w:rsidP="00436146">
      <w:pPr>
        <w:pStyle w:val="ListBullet3"/>
      </w:pPr>
      <w:r w:rsidRPr="00E76BA2">
        <w:t>Ceny</w:t>
      </w:r>
      <w:r w:rsidR="000F564D" w:rsidRPr="00E76BA2">
        <w:t xml:space="preserve"> </w:t>
      </w:r>
      <w:r w:rsidRPr="00E76BA2">
        <w:t>za</w:t>
      </w:r>
      <w:r w:rsidR="000F564D" w:rsidRPr="00E76BA2">
        <w:t xml:space="preserve"> </w:t>
      </w:r>
      <w:r w:rsidRPr="00E76BA2">
        <w:t>regulované</w:t>
      </w:r>
      <w:r w:rsidR="000F564D" w:rsidRPr="00E76BA2">
        <w:t xml:space="preserve"> </w:t>
      </w:r>
      <w:r w:rsidRPr="00E76BA2">
        <w:t>služby,</w:t>
      </w:r>
      <w:r w:rsidR="000F564D" w:rsidRPr="00E76BA2">
        <w:t xml:space="preserve"> </w:t>
      </w:r>
    </w:p>
    <w:p w14:paraId="3329BE8D" w14:textId="4DC96B0D" w:rsidR="00DF7BD7" w:rsidRPr="00E76BA2" w:rsidRDefault="00DF7BD7" w:rsidP="00436146">
      <w:pPr>
        <w:pStyle w:val="ListBullet3"/>
      </w:pPr>
      <w:r w:rsidRPr="00E76BA2">
        <w:t>SD</w:t>
      </w:r>
      <w:r w:rsidR="000F564D" w:rsidRPr="00E76BA2">
        <w:t xml:space="preserve"> </w:t>
      </w:r>
      <w:r w:rsidRPr="00E76BA2">
        <w:t>a</w:t>
      </w:r>
      <w:r w:rsidR="000F564D" w:rsidRPr="00E76BA2">
        <w:t xml:space="preserve"> </w:t>
      </w:r>
      <w:r w:rsidRPr="00E76BA2">
        <w:t>DPH.</w:t>
      </w:r>
    </w:p>
    <w:p w14:paraId="60CD7119" w14:textId="63AFD34D" w:rsidR="0091121A" w:rsidRPr="00E76BA2" w:rsidRDefault="00DF7BD7" w:rsidP="00B2221D">
      <w:pPr>
        <w:pStyle w:val="List3rdlevel"/>
      </w:pPr>
      <w:r w:rsidRPr="00E76BA2">
        <w:t>Pre</w:t>
      </w:r>
      <w:r w:rsidR="000F564D" w:rsidRPr="00E76BA2">
        <w:t xml:space="preserve"> </w:t>
      </w:r>
      <w:r w:rsidRPr="00E76BA2">
        <w:t>účely</w:t>
      </w:r>
      <w:r w:rsidR="000F564D" w:rsidRPr="00E76BA2">
        <w:t xml:space="preserve"> </w:t>
      </w:r>
      <w:r w:rsidRPr="00E76BA2">
        <w:t>výpočtu</w:t>
      </w:r>
      <w:r w:rsidR="000F564D" w:rsidRPr="00E76BA2">
        <w:t xml:space="preserve"> </w:t>
      </w:r>
      <w:r w:rsidRPr="00E76BA2">
        <w:t>Preddavkov</w:t>
      </w:r>
      <w:r w:rsidR="000F564D" w:rsidRPr="00E76BA2">
        <w:t xml:space="preserve"> </w:t>
      </w:r>
      <w:r w:rsidRPr="00E76BA2">
        <w:t>sa</w:t>
      </w:r>
      <w:r w:rsidR="000F564D" w:rsidRPr="00E76BA2">
        <w:t xml:space="preserve"> </w:t>
      </w:r>
      <w:r w:rsidRPr="00E76BA2">
        <w:t>miesto</w:t>
      </w:r>
      <w:r w:rsidR="000F564D" w:rsidRPr="00E76BA2">
        <w:t xml:space="preserve"> </w:t>
      </w:r>
      <w:r w:rsidRPr="00E76BA2">
        <w:t>Ceny</w:t>
      </w:r>
      <w:r w:rsidR="000F564D" w:rsidRPr="00E76BA2">
        <w:t xml:space="preserve"> </w:t>
      </w:r>
      <w:r w:rsidRPr="00E76BA2">
        <w:t>za</w:t>
      </w:r>
      <w:r w:rsidR="000F564D" w:rsidRPr="00E76BA2">
        <w:t xml:space="preserve"> </w:t>
      </w:r>
      <w:r w:rsidRPr="00E76BA2">
        <w:t>dodávku</w:t>
      </w:r>
      <w:r w:rsidR="000F564D" w:rsidRPr="00E76BA2">
        <w:t xml:space="preserve"> </w:t>
      </w:r>
      <w:r w:rsidRPr="00E76BA2">
        <w:t>elektriny</w:t>
      </w:r>
      <w:r w:rsidR="000F564D" w:rsidRPr="00E76BA2">
        <w:t xml:space="preserve"> </w:t>
      </w:r>
      <w:r w:rsidRPr="00E76BA2">
        <w:t>použije</w:t>
      </w:r>
      <w:r w:rsidR="000F564D" w:rsidRPr="00E76BA2">
        <w:t xml:space="preserve"> </w:t>
      </w:r>
      <w:r w:rsidRPr="00E76BA2">
        <w:t>cena</w:t>
      </w:r>
      <w:r w:rsidR="000F564D" w:rsidRPr="00E76BA2">
        <w:t xml:space="preserve"> </w:t>
      </w:r>
      <w:r w:rsidRPr="00E76BA2">
        <w:t>vypočítaná</w:t>
      </w:r>
      <w:r w:rsidR="000F564D" w:rsidRPr="00E76BA2">
        <w:t xml:space="preserve"> </w:t>
      </w:r>
      <w:r w:rsidRPr="00E76BA2">
        <w:t>ako</w:t>
      </w:r>
      <w:r w:rsidR="000F564D" w:rsidRPr="00E76BA2">
        <w:t xml:space="preserve"> </w:t>
      </w:r>
      <w:r w:rsidRPr="00E76BA2">
        <w:t>súčet</w:t>
      </w:r>
      <w:r w:rsidR="000F564D" w:rsidRPr="00E76BA2">
        <w:t xml:space="preserve"> </w:t>
      </w:r>
      <w:r w:rsidRPr="00E76BA2">
        <w:t>Ceny</w:t>
      </w:r>
      <w:r w:rsidR="000F564D" w:rsidRPr="00E76BA2">
        <w:t xml:space="preserve"> </w:t>
      </w:r>
      <w:r w:rsidRPr="00E76BA2">
        <w:t>VDT</w:t>
      </w:r>
      <w:r w:rsidR="000F564D" w:rsidRPr="00E76BA2">
        <w:t xml:space="preserve"> </w:t>
      </w:r>
      <w:r w:rsidRPr="00E76BA2">
        <w:t>a</w:t>
      </w:r>
      <w:r w:rsidR="000F564D" w:rsidRPr="00E76BA2">
        <w:t xml:space="preserve"> </w:t>
      </w:r>
      <w:r w:rsidRPr="00E76BA2">
        <w:t>hodnoty</w:t>
      </w:r>
      <w:r w:rsidR="000F564D" w:rsidRPr="00E76BA2">
        <w:t xml:space="preserve"> </w:t>
      </w:r>
      <w:r w:rsidRPr="00E76BA2">
        <w:t>Aditíva</w:t>
      </w:r>
      <w:r w:rsidR="000F564D" w:rsidRPr="00E76BA2">
        <w:t xml:space="preserve"> </w:t>
      </w:r>
      <w:r w:rsidRPr="00E76BA2">
        <w:t>A</w:t>
      </w:r>
      <w:r w:rsidR="000F564D" w:rsidRPr="00E76BA2">
        <w:t xml:space="preserve"> </w:t>
      </w:r>
      <w:r w:rsidRPr="00E76BA2">
        <w:t>(ďalej</w:t>
      </w:r>
      <w:r w:rsidR="000F564D" w:rsidRPr="00E76BA2">
        <w:t xml:space="preserve"> </w:t>
      </w:r>
      <w:r w:rsidRPr="00E76BA2">
        <w:t>len</w:t>
      </w:r>
      <w:r w:rsidR="000F564D" w:rsidRPr="00E76BA2">
        <w:t xml:space="preserve"> </w:t>
      </w:r>
      <w:r w:rsidRPr="00E76BA2">
        <w:t>„</w:t>
      </w:r>
      <w:r w:rsidRPr="00E76BA2">
        <w:rPr>
          <w:b/>
        </w:rPr>
        <w:t>Preddavková</w:t>
      </w:r>
      <w:r w:rsidR="000F564D" w:rsidRPr="00E76BA2">
        <w:rPr>
          <w:b/>
        </w:rPr>
        <w:t xml:space="preserve"> </w:t>
      </w:r>
      <w:r w:rsidRPr="00E76BA2">
        <w:rPr>
          <w:b/>
        </w:rPr>
        <w:t>cena</w:t>
      </w:r>
      <w:r w:rsidRPr="00E76BA2">
        <w:t>“).</w:t>
      </w:r>
      <w:r w:rsidR="000F564D" w:rsidRPr="00E76BA2">
        <w:t xml:space="preserve"> </w:t>
      </w:r>
    </w:p>
    <w:p w14:paraId="637FEEDA" w14:textId="29091963" w:rsidR="00DF7BD7" w:rsidRPr="00E76BA2" w:rsidRDefault="00DF7BD7" w:rsidP="00EF175A">
      <w:pPr>
        <w:pStyle w:val="Normal-Vysvetlivky"/>
      </w:pPr>
      <w:r w:rsidRPr="00E76BA2">
        <w:rPr>
          <w:b/>
        </w:rPr>
        <w:t>Cena</w:t>
      </w:r>
      <w:r w:rsidR="000F564D" w:rsidRPr="00E76BA2">
        <w:rPr>
          <w:b/>
        </w:rPr>
        <w:t xml:space="preserve"> </w:t>
      </w:r>
      <w:r w:rsidRPr="00E76BA2">
        <w:rPr>
          <w:b/>
        </w:rPr>
        <w:t>VDT</w:t>
      </w:r>
      <w:r w:rsidR="000F564D" w:rsidRPr="00E76BA2">
        <w:t xml:space="preserve"> </w:t>
      </w:r>
      <w:r w:rsidRPr="00E76BA2">
        <w:t>je</w:t>
      </w:r>
      <w:r w:rsidR="000F564D" w:rsidRPr="00E76BA2">
        <w:t xml:space="preserve"> </w:t>
      </w:r>
      <w:r w:rsidRPr="00E76BA2">
        <w:t>cenou</w:t>
      </w:r>
      <w:r w:rsidR="000F564D" w:rsidRPr="00E76BA2">
        <w:t xml:space="preserve"> </w:t>
      </w:r>
      <w:r w:rsidRPr="00E76BA2">
        <w:t>elektriny</w:t>
      </w:r>
      <w:r w:rsidR="000F564D" w:rsidRPr="00E76BA2">
        <w:t xml:space="preserve"> </w:t>
      </w:r>
      <w:r w:rsidRPr="00E76BA2">
        <w:t>na</w:t>
      </w:r>
      <w:r w:rsidR="000F564D" w:rsidRPr="00E76BA2">
        <w:t xml:space="preserve"> </w:t>
      </w:r>
      <w:r w:rsidRPr="00E76BA2">
        <w:t>krátkodobom</w:t>
      </w:r>
      <w:r w:rsidR="000F564D" w:rsidRPr="00E76BA2">
        <w:t xml:space="preserve"> </w:t>
      </w:r>
      <w:r w:rsidRPr="00E76BA2">
        <w:t>trhu</w:t>
      </w:r>
      <w:r w:rsidR="000F564D" w:rsidRPr="00E76BA2">
        <w:t xml:space="preserve"> </w:t>
      </w:r>
      <w:r w:rsidRPr="00E76BA2">
        <w:t>organizovanom</w:t>
      </w:r>
      <w:r w:rsidR="000F564D" w:rsidRPr="00E76BA2">
        <w:t xml:space="preserve"> </w:t>
      </w:r>
      <w:r w:rsidRPr="00E76BA2">
        <w:t>OKTE</w:t>
      </w:r>
      <w:r w:rsidR="0091121A" w:rsidRPr="00E76BA2">
        <w:t>,</w:t>
      </w:r>
      <w:r w:rsidR="000F564D" w:rsidRPr="00E76BA2">
        <w:t xml:space="preserve"> </w:t>
      </w:r>
      <w:r w:rsidRPr="00E76BA2">
        <w:t>ktorá</w:t>
      </w:r>
      <w:r w:rsidR="000F564D" w:rsidRPr="00E76BA2">
        <w:t xml:space="preserve"> </w:t>
      </w:r>
      <w:r w:rsidRPr="00E76BA2">
        <w:t>je</w:t>
      </w:r>
      <w:r w:rsidR="000F564D" w:rsidRPr="00E76BA2">
        <w:t xml:space="preserve"> </w:t>
      </w:r>
      <w:r w:rsidRPr="00E76BA2">
        <w:t>zverejnená</w:t>
      </w:r>
      <w:r w:rsidR="000F564D" w:rsidRPr="00E76BA2">
        <w:t xml:space="preserve"> </w:t>
      </w:r>
      <w:r w:rsidRPr="00E76BA2">
        <w:t>na</w:t>
      </w:r>
      <w:r w:rsidR="000F564D" w:rsidRPr="00E76BA2">
        <w:t xml:space="preserve"> </w:t>
      </w:r>
      <w:r w:rsidRPr="00E76BA2">
        <w:t>stránke</w:t>
      </w:r>
      <w:r w:rsidR="000F564D" w:rsidRPr="00E76BA2">
        <w:t xml:space="preserve"> </w:t>
      </w:r>
      <w:hyperlink r:id="rId13" w:history="1">
        <w:r w:rsidRPr="00E76BA2">
          <w:rPr>
            <w:rStyle w:val="Hyperlink"/>
          </w:rPr>
          <w:t>www.okte.sk</w:t>
        </w:r>
      </w:hyperlink>
      <w:r w:rsidRPr="00E76BA2">
        <w:t>,</w:t>
      </w:r>
      <w:r w:rsidR="000F564D" w:rsidRPr="00E76BA2">
        <w:t xml:space="preserve"> </w:t>
      </w:r>
      <w:r w:rsidRPr="00E76BA2">
        <w:t>časť</w:t>
      </w:r>
      <w:r w:rsidR="000F564D" w:rsidRPr="00E76BA2">
        <w:t xml:space="preserve"> </w:t>
      </w:r>
      <w:r w:rsidRPr="00E76BA2">
        <w:t>„KRÁTKODOBÝ</w:t>
      </w:r>
      <w:r w:rsidR="000F564D" w:rsidRPr="00E76BA2">
        <w:t xml:space="preserve"> </w:t>
      </w:r>
      <w:r w:rsidRPr="00E76BA2">
        <w:t>TRH“,</w:t>
      </w:r>
      <w:r w:rsidR="000F564D" w:rsidRPr="00E76BA2">
        <w:t xml:space="preserve"> </w:t>
      </w:r>
      <w:r w:rsidRPr="00E76BA2">
        <w:t>„Zverejnenie</w:t>
      </w:r>
      <w:r w:rsidR="000F564D" w:rsidRPr="00E76BA2">
        <w:t xml:space="preserve"> </w:t>
      </w:r>
      <w:r w:rsidRPr="00E76BA2">
        <w:t>údajov</w:t>
      </w:r>
      <w:r w:rsidR="000F564D" w:rsidRPr="00E76BA2">
        <w:t xml:space="preserve"> </w:t>
      </w:r>
      <w:r w:rsidRPr="00E76BA2">
        <w:t>VDT“,</w:t>
      </w:r>
      <w:r w:rsidR="000F564D" w:rsidRPr="00E76BA2">
        <w:t xml:space="preserve"> </w:t>
      </w:r>
      <w:r w:rsidRPr="00E76BA2">
        <w:t>„Mesačná</w:t>
      </w:r>
      <w:r w:rsidR="000F564D" w:rsidRPr="00E76BA2">
        <w:t xml:space="preserve"> </w:t>
      </w:r>
      <w:r w:rsidRPr="00E76BA2">
        <w:t>správa</w:t>
      </w:r>
      <w:r w:rsidR="000F564D" w:rsidRPr="00E76BA2">
        <w:t xml:space="preserve"> </w:t>
      </w:r>
      <w:r w:rsidRPr="00E76BA2">
        <w:t>VDT“</w:t>
      </w:r>
      <w:r w:rsidR="000F564D" w:rsidRPr="00E76BA2">
        <w:t xml:space="preserve"> </w:t>
      </w:r>
      <w:r w:rsidRPr="00E76BA2">
        <w:t>a</w:t>
      </w:r>
      <w:r w:rsidR="000F564D" w:rsidRPr="00E76BA2">
        <w:t xml:space="preserve"> </w:t>
      </w:r>
      <w:r w:rsidRPr="00E76BA2">
        <w:t>jej</w:t>
      </w:r>
      <w:r w:rsidR="000F564D" w:rsidRPr="00E76BA2">
        <w:t xml:space="preserve"> </w:t>
      </w:r>
      <w:r w:rsidRPr="00E76BA2">
        <w:t>výška</w:t>
      </w:r>
      <w:r w:rsidR="000F564D" w:rsidRPr="00E76BA2">
        <w:t xml:space="preserve"> </w:t>
      </w:r>
      <w:r w:rsidRPr="00E76BA2">
        <w:t>zodpovedá</w:t>
      </w:r>
      <w:r w:rsidR="000F564D" w:rsidRPr="00E76BA2">
        <w:t xml:space="preserve"> </w:t>
      </w:r>
      <w:r w:rsidRPr="00E76BA2">
        <w:t>hodnote</w:t>
      </w:r>
      <w:r w:rsidR="000F564D" w:rsidRPr="00E76BA2">
        <w:t xml:space="preserve"> </w:t>
      </w:r>
      <w:r w:rsidRPr="00E76BA2">
        <w:t>„Base",</w:t>
      </w:r>
      <w:r w:rsidR="000F564D" w:rsidRPr="00E76BA2">
        <w:t xml:space="preserve"> </w:t>
      </w:r>
      <w:r w:rsidRPr="00E76BA2">
        <w:t>„Mesačné</w:t>
      </w:r>
      <w:r w:rsidR="000F564D" w:rsidRPr="00E76BA2">
        <w:t xml:space="preserve"> </w:t>
      </w:r>
      <w:r w:rsidRPr="00E76BA2">
        <w:t>indexy</w:t>
      </w:r>
      <w:r w:rsidR="000F564D" w:rsidRPr="00E76BA2">
        <w:t xml:space="preserve"> </w:t>
      </w:r>
      <w:r w:rsidRPr="00E76BA2">
        <w:t>VDT",</w:t>
      </w:r>
      <w:r w:rsidR="000F564D" w:rsidRPr="00E76BA2">
        <w:t xml:space="preserve"> </w:t>
      </w:r>
      <w:r w:rsidRPr="00E76BA2">
        <w:t>a</w:t>
      </w:r>
      <w:r w:rsidR="000F564D" w:rsidRPr="00E76BA2">
        <w:t xml:space="preserve"> </w:t>
      </w:r>
      <w:r w:rsidRPr="00E76BA2">
        <w:t>ktorá</w:t>
      </w:r>
      <w:r w:rsidR="000F564D" w:rsidRPr="00E76BA2">
        <w:t xml:space="preserve"> </w:t>
      </w:r>
      <w:r w:rsidRPr="00E76BA2">
        <w:t>sa</w:t>
      </w:r>
      <w:r w:rsidR="000F564D" w:rsidRPr="00E76BA2">
        <w:t xml:space="preserve"> </w:t>
      </w:r>
      <w:r w:rsidRPr="00E76BA2">
        <w:t>stanovuje</w:t>
      </w:r>
      <w:r w:rsidR="000F564D" w:rsidRPr="00E76BA2">
        <w:t xml:space="preserve"> </w:t>
      </w:r>
      <w:r w:rsidRPr="00E76BA2">
        <w:t>za</w:t>
      </w:r>
      <w:r w:rsidR="000F564D" w:rsidRPr="00E76BA2">
        <w:t xml:space="preserve"> </w:t>
      </w:r>
      <w:r w:rsidRPr="00E76BA2">
        <w:t>kalendárne</w:t>
      </w:r>
      <w:r w:rsidR="000F564D" w:rsidRPr="00E76BA2">
        <w:t xml:space="preserve"> </w:t>
      </w:r>
      <w:r w:rsidRPr="00E76BA2">
        <w:t>mesiace.</w:t>
      </w:r>
      <w:r w:rsidR="000F564D" w:rsidRPr="00E76BA2">
        <w:t xml:space="preserve"> </w:t>
      </w:r>
    </w:p>
    <w:p w14:paraId="3DFB13E9" w14:textId="0EBD9A7C" w:rsidR="00DF7BD7" w:rsidRPr="00E76BA2" w:rsidRDefault="00DF7BD7" w:rsidP="00B2221D">
      <w:pPr>
        <w:pStyle w:val="List3rdlevel"/>
      </w:pPr>
      <w:r w:rsidRPr="00E76BA2">
        <w:t>Pre</w:t>
      </w:r>
      <w:r w:rsidR="000F564D" w:rsidRPr="00E76BA2">
        <w:t xml:space="preserve"> </w:t>
      </w:r>
      <w:r w:rsidRPr="00E76BA2">
        <w:t>prvý</w:t>
      </w:r>
      <w:r w:rsidR="000F564D" w:rsidRPr="00E76BA2">
        <w:t xml:space="preserve"> </w:t>
      </w:r>
      <w:r w:rsidRPr="00E76BA2">
        <w:t>výpočet</w:t>
      </w:r>
      <w:r w:rsidR="000F564D" w:rsidRPr="00E76BA2">
        <w:t xml:space="preserve"> </w:t>
      </w:r>
      <w:r w:rsidRPr="00E76BA2">
        <w:t>Preddavkovej</w:t>
      </w:r>
      <w:r w:rsidR="000F564D" w:rsidRPr="00E76BA2">
        <w:t xml:space="preserve"> </w:t>
      </w:r>
      <w:r w:rsidRPr="00E76BA2">
        <w:t>ceny</w:t>
      </w:r>
      <w:r w:rsidR="000F564D" w:rsidRPr="00E76BA2">
        <w:t xml:space="preserve"> </w:t>
      </w:r>
      <w:r w:rsidRPr="00E76BA2">
        <w:t>sa</w:t>
      </w:r>
      <w:r w:rsidR="000F564D" w:rsidRPr="00E76BA2">
        <w:t xml:space="preserve"> </w:t>
      </w:r>
      <w:r w:rsidRPr="00E76BA2">
        <w:t>použije</w:t>
      </w:r>
      <w:r w:rsidR="000F564D" w:rsidRPr="00E76BA2">
        <w:t xml:space="preserve"> </w:t>
      </w:r>
      <w:r w:rsidRPr="00E76BA2">
        <w:t>Cena</w:t>
      </w:r>
      <w:r w:rsidR="000F564D" w:rsidRPr="00E76BA2">
        <w:t xml:space="preserve"> </w:t>
      </w:r>
      <w:r w:rsidRPr="00E76BA2">
        <w:t>VDT</w:t>
      </w:r>
      <w:r w:rsidR="000F564D" w:rsidRPr="00E76BA2">
        <w:t xml:space="preserve"> </w:t>
      </w:r>
      <w:r w:rsidRPr="00E76BA2">
        <w:t>za</w:t>
      </w:r>
      <w:r w:rsidR="000F564D" w:rsidRPr="00E76BA2">
        <w:t xml:space="preserve"> </w:t>
      </w:r>
      <w:r w:rsidRPr="00E76BA2">
        <w:t>mesiac</w:t>
      </w:r>
      <w:r w:rsidR="000F564D" w:rsidRPr="00E76BA2">
        <w:t xml:space="preserve"> </w:t>
      </w:r>
      <w:r w:rsidRPr="00E76BA2">
        <w:t>november</w:t>
      </w:r>
      <w:r w:rsidR="000F564D" w:rsidRPr="00E76BA2">
        <w:t xml:space="preserve"> </w:t>
      </w:r>
      <w:r w:rsidRPr="00E76BA2">
        <w:t>2022,</w:t>
      </w:r>
      <w:r w:rsidR="000F564D" w:rsidRPr="00E76BA2">
        <w:t xml:space="preserve"> </w:t>
      </w:r>
      <w:r w:rsidRPr="00E76BA2">
        <w:t>pričom</w:t>
      </w:r>
      <w:r w:rsidR="000F564D" w:rsidRPr="00E76BA2">
        <w:t xml:space="preserve"> </w:t>
      </w:r>
      <w:r w:rsidRPr="00E76BA2">
        <w:t>pre</w:t>
      </w:r>
      <w:r w:rsidR="000F564D" w:rsidRPr="00E76BA2">
        <w:t xml:space="preserve"> </w:t>
      </w:r>
      <w:r w:rsidRPr="00E76BA2">
        <w:t>túto</w:t>
      </w:r>
      <w:r w:rsidR="000F564D" w:rsidRPr="00E76BA2">
        <w:t xml:space="preserve"> </w:t>
      </w:r>
      <w:r w:rsidRPr="00E76BA2">
        <w:t>cenu</w:t>
      </w:r>
      <w:r w:rsidR="000F564D" w:rsidRPr="00E76BA2">
        <w:t xml:space="preserve"> </w:t>
      </w:r>
      <w:r w:rsidRPr="00E76BA2">
        <w:t>a</w:t>
      </w:r>
      <w:r w:rsidR="000F564D" w:rsidRPr="00E76BA2">
        <w:t xml:space="preserve"> </w:t>
      </w:r>
      <w:r w:rsidRPr="00E76BA2">
        <w:t>akúkoľvek</w:t>
      </w:r>
      <w:r w:rsidR="000F564D" w:rsidRPr="00E76BA2">
        <w:t xml:space="preserve"> </w:t>
      </w:r>
      <w:r w:rsidRPr="00E76BA2">
        <w:t>inú</w:t>
      </w:r>
      <w:r w:rsidR="000F564D" w:rsidRPr="00E76BA2">
        <w:t xml:space="preserve"> </w:t>
      </w:r>
      <w:r w:rsidRPr="00E76BA2">
        <w:t>Cenu</w:t>
      </w:r>
      <w:r w:rsidR="000F564D" w:rsidRPr="00E76BA2">
        <w:t xml:space="preserve"> </w:t>
      </w:r>
      <w:r w:rsidRPr="00E76BA2">
        <w:t>VDT</w:t>
      </w:r>
      <w:r w:rsidR="000F564D" w:rsidRPr="00E76BA2">
        <w:t xml:space="preserve"> </w:t>
      </w:r>
      <w:r w:rsidRPr="00E76BA2">
        <w:t>použitú</w:t>
      </w:r>
      <w:r w:rsidR="000F564D" w:rsidRPr="00E76BA2">
        <w:t xml:space="preserve"> </w:t>
      </w:r>
      <w:r w:rsidRPr="00E76BA2">
        <w:t>neskôr</w:t>
      </w:r>
      <w:r w:rsidR="000F564D" w:rsidRPr="00E76BA2">
        <w:t xml:space="preserve"> </w:t>
      </w:r>
      <w:r w:rsidRPr="00E76BA2">
        <w:t>pre</w:t>
      </w:r>
      <w:r w:rsidR="000F564D" w:rsidRPr="00E76BA2">
        <w:t xml:space="preserve"> </w:t>
      </w:r>
      <w:r w:rsidRPr="00E76BA2">
        <w:t>stanovenie</w:t>
      </w:r>
      <w:r w:rsidR="000F564D" w:rsidRPr="00E76BA2">
        <w:t xml:space="preserve"> </w:t>
      </w:r>
      <w:r w:rsidRPr="00E76BA2">
        <w:t>Preddavkovej</w:t>
      </w:r>
      <w:r w:rsidR="000F564D" w:rsidRPr="00E76BA2">
        <w:t xml:space="preserve"> </w:t>
      </w:r>
      <w:r w:rsidRPr="00E76BA2">
        <w:t>ceny</w:t>
      </w:r>
      <w:r w:rsidR="000F564D" w:rsidRPr="00E76BA2">
        <w:t xml:space="preserve"> </w:t>
      </w:r>
      <w:r w:rsidRPr="00E76BA2">
        <w:t>platí</w:t>
      </w:r>
      <w:r w:rsidR="000F564D" w:rsidRPr="00E76BA2">
        <w:t xml:space="preserve"> </w:t>
      </w:r>
      <w:r w:rsidRPr="00E76BA2">
        <w:t>pojem</w:t>
      </w:r>
      <w:r w:rsidR="000F564D" w:rsidRPr="00E76BA2">
        <w:t xml:space="preserve"> </w:t>
      </w:r>
      <w:r w:rsidRPr="00E76BA2">
        <w:t>„</w:t>
      </w:r>
      <w:r w:rsidRPr="00E76BA2">
        <w:rPr>
          <w:b/>
        </w:rPr>
        <w:t>Použitá</w:t>
      </w:r>
      <w:r w:rsidR="000F564D" w:rsidRPr="00E76BA2">
        <w:rPr>
          <w:b/>
        </w:rPr>
        <w:t xml:space="preserve"> </w:t>
      </w:r>
      <w:r w:rsidRPr="00E76BA2">
        <w:rPr>
          <w:b/>
        </w:rPr>
        <w:t>Cena</w:t>
      </w:r>
      <w:r w:rsidR="000F564D" w:rsidRPr="00E76BA2">
        <w:rPr>
          <w:b/>
        </w:rPr>
        <w:t xml:space="preserve"> </w:t>
      </w:r>
      <w:r w:rsidRPr="00E76BA2">
        <w:rPr>
          <w:b/>
        </w:rPr>
        <w:t>VDT</w:t>
      </w:r>
      <w:r w:rsidRPr="00E76BA2">
        <w:t>".</w:t>
      </w:r>
    </w:p>
    <w:p w14:paraId="6437AF01" w14:textId="38258734" w:rsidR="00DF7BD7" w:rsidRPr="00E76BA2" w:rsidRDefault="00DF7BD7" w:rsidP="00B2221D">
      <w:pPr>
        <w:pStyle w:val="List3rdlevel"/>
      </w:pPr>
      <w:r w:rsidRPr="00E76BA2">
        <w:t>Preddavková</w:t>
      </w:r>
      <w:r w:rsidR="000F564D" w:rsidRPr="00E76BA2">
        <w:t xml:space="preserve"> </w:t>
      </w:r>
      <w:r w:rsidRPr="00E76BA2">
        <w:t>cena</w:t>
      </w:r>
      <w:r w:rsidR="000F564D" w:rsidRPr="00E76BA2">
        <w:t xml:space="preserve"> </w:t>
      </w:r>
      <w:r w:rsidRPr="00E76BA2">
        <w:t>platí</w:t>
      </w:r>
      <w:r w:rsidR="000F564D" w:rsidRPr="00E76BA2">
        <w:t xml:space="preserve"> </w:t>
      </w:r>
      <w:r w:rsidRPr="00E76BA2">
        <w:t>pre</w:t>
      </w:r>
      <w:r w:rsidR="000F564D" w:rsidRPr="00E76BA2">
        <w:t xml:space="preserve"> </w:t>
      </w:r>
      <w:r w:rsidRPr="00E76BA2">
        <w:t>každý</w:t>
      </w:r>
      <w:r w:rsidR="000F564D" w:rsidRPr="00E76BA2">
        <w:t xml:space="preserve"> </w:t>
      </w:r>
      <w:r w:rsidRPr="00E76BA2">
        <w:t>nasledovný</w:t>
      </w:r>
      <w:r w:rsidR="000F564D" w:rsidRPr="00E76BA2">
        <w:t xml:space="preserve"> </w:t>
      </w:r>
      <w:r w:rsidRPr="00E76BA2">
        <w:t>kalendárny</w:t>
      </w:r>
      <w:r w:rsidR="000F564D" w:rsidRPr="00E76BA2">
        <w:t xml:space="preserve"> </w:t>
      </w:r>
      <w:r w:rsidRPr="00E76BA2">
        <w:t>mesiac,</w:t>
      </w:r>
      <w:r w:rsidR="000F564D" w:rsidRPr="00E76BA2">
        <w:t xml:space="preserve"> </w:t>
      </w:r>
      <w:r w:rsidRPr="00E76BA2">
        <w:t>pokiaľ</w:t>
      </w:r>
      <w:r w:rsidR="000F564D" w:rsidRPr="00E76BA2">
        <w:t xml:space="preserve"> </w:t>
      </w:r>
      <w:r w:rsidRPr="00E76BA2">
        <w:t>sa</w:t>
      </w:r>
      <w:r w:rsidR="000F564D" w:rsidRPr="00E76BA2">
        <w:t xml:space="preserve"> </w:t>
      </w:r>
      <w:r w:rsidRPr="00E76BA2">
        <w:t>nezmení.</w:t>
      </w:r>
      <w:r w:rsidR="000F564D" w:rsidRPr="00E76BA2">
        <w:t xml:space="preserve"> </w:t>
      </w:r>
    </w:p>
    <w:p w14:paraId="47419FA4" w14:textId="47CB0F08" w:rsidR="00DF7BD7" w:rsidRPr="00E76BA2" w:rsidRDefault="00DF7BD7" w:rsidP="00B2221D">
      <w:pPr>
        <w:pStyle w:val="List3rdlevel"/>
      </w:pPr>
      <w:bookmarkStart w:id="333" w:name="_Ref115342112"/>
      <w:r w:rsidRPr="00E76BA2">
        <w:t>Preddavková</w:t>
      </w:r>
      <w:r w:rsidR="000F564D" w:rsidRPr="00E76BA2">
        <w:t xml:space="preserve"> </w:t>
      </w:r>
      <w:r w:rsidRPr="00E76BA2">
        <w:t>cena</w:t>
      </w:r>
      <w:r w:rsidR="000F564D" w:rsidRPr="00E76BA2">
        <w:t xml:space="preserve"> </w:t>
      </w:r>
      <w:r w:rsidRPr="00E76BA2">
        <w:t>sa</w:t>
      </w:r>
      <w:r w:rsidR="000F564D" w:rsidRPr="00E76BA2">
        <w:t xml:space="preserve"> </w:t>
      </w:r>
      <w:r w:rsidRPr="00E76BA2">
        <w:t>zmení</w:t>
      </w:r>
      <w:r w:rsidR="000F564D" w:rsidRPr="00E76BA2">
        <w:t xml:space="preserve"> </w:t>
      </w:r>
      <w:r w:rsidRPr="00E76BA2">
        <w:t>na</w:t>
      </w:r>
      <w:r w:rsidR="000F564D" w:rsidRPr="00E76BA2">
        <w:t xml:space="preserve"> </w:t>
      </w:r>
      <w:r w:rsidRPr="00E76BA2">
        <w:t>žiadosť</w:t>
      </w:r>
      <w:r w:rsidR="000F564D" w:rsidRPr="00E76BA2">
        <w:t xml:space="preserve"> </w:t>
      </w:r>
      <w:r w:rsidRPr="00E76BA2">
        <w:t>druhej</w:t>
      </w:r>
      <w:r w:rsidR="000F564D" w:rsidRPr="00E76BA2">
        <w:t xml:space="preserve"> </w:t>
      </w:r>
      <w:r w:rsidRPr="00E76BA2">
        <w:t>zmluvnej</w:t>
      </w:r>
      <w:r w:rsidR="000F564D" w:rsidRPr="00E76BA2">
        <w:t xml:space="preserve"> </w:t>
      </w:r>
      <w:r w:rsidRPr="00E76BA2">
        <w:t>strany,</w:t>
      </w:r>
      <w:r w:rsidR="000F564D" w:rsidRPr="00E76BA2">
        <w:t xml:space="preserve"> </w:t>
      </w:r>
      <w:r w:rsidRPr="00E76BA2">
        <w:t>ak</w:t>
      </w:r>
      <w:r w:rsidR="000F564D" w:rsidRPr="00E76BA2">
        <w:t xml:space="preserve"> </w:t>
      </w:r>
      <w:r w:rsidRPr="00E76BA2">
        <w:t>Cena</w:t>
      </w:r>
      <w:r w:rsidR="000F564D" w:rsidRPr="00E76BA2">
        <w:t xml:space="preserve"> </w:t>
      </w:r>
      <w:r w:rsidRPr="00E76BA2">
        <w:t>VDT</w:t>
      </w:r>
      <w:r w:rsidR="000F564D" w:rsidRPr="00E76BA2">
        <w:t xml:space="preserve"> </w:t>
      </w:r>
      <w:r w:rsidRPr="00E76BA2">
        <w:t>za</w:t>
      </w:r>
      <w:r w:rsidR="000F564D" w:rsidRPr="00E76BA2">
        <w:t xml:space="preserve"> </w:t>
      </w:r>
      <w:r w:rsidRPr="00E76BA2">
        <w:t>predošlý</w:t>
      </w:r>
      <w:r w:rsidR="000F564D" w:rsidRPr="00E76BA2">
        <w:t xml:space="preserve"> </w:t>
      </w:r>
      <w:r w:rsidRPr="00E76BA2">
        <w:t>kalendárny</w:t>
      </w:r>
      <w:r w:rsidR="000F564D" w:rsidRPr="00E76BA2">
        <w:t xml:space="preserve"> </w:t>
      </w:r>
      <w:r w:rsidRPr="00E76BA2">
        <w:t>mesiac</w:t>
      </w:r>
      <w:r w:rsidR="000F564D" w:rsidRPr="00E76BA2">
        <w:t xml:space="preserve"> </w:t>
      </w:r>
      <w:r w:rsidRPr="00E76BA2">
        <w:t>(ďalej</w:t>
      </w:r>
      <w:r w:rsidR="000F564D" w:rsidRPr="00E76BA2">
        <w:t xml:space="preserve"> </w:t>
      </w:r>
      <w:r w:rsidRPr="00E76BA2">
        <w:t>len</w:t>
      </w:r>
      <w:r w:rsidR="000F564D" w:rsidRPr="00E76BA2">
        <w:t xml:space="preserve"> </w:t>
      </w:r>
      <w:r w:rsidRPr="00E76BA2">
        <w:t>„</w:t>
      </w:r>
      <w:r w:rsidRPr="00E76BA2">
        <w:rPr>
          <w:b/>
        </w:rPr>
        <w:t>Referenčná</w:t>
      </w:r>
      <w:r w:rsidR="000F564D" w:rsidRPr="00E76BA2">
        <w:rPr>
          <w:b/>
        </w:rPr>
        <w:t xml:space="preserve"> </w:t>
      </w:r>
      <w:r w:rsidRPr="00E76BA2">
        <w:rPr>
          <w:b/>
        </w:rPr>
        <w:t>cena</w:t>
      </w:r>
      <w:r w:rsidRPr="00E76BA2">
        <w:t>“)</w:t>
      </w:r>
      <w:bookmarkStart w:id="334" w:name="_Ref115342115"/>
      <w:bookmarkEnd w:id="333"/>
      <w:r w:rsidR="000F564D" w:rsidRPr="00E76BA2">
        <w:t xml:space="preserve"> </w:t>
      </w:r>
      <w:r w:rsidR="0091121A" w:rsidRPr="00E76BA2">
        <w:t>s</w:t>
      </w:r>
      <w:r w:rsidRPr="00E76BA2">
        <w:t>a</w:t>
      </w:r>
      <w:r w:rsidR="000F564D" w:rsidRPr="00E76BA2">
        <w:t xml:space="preserve"> </w:t>
      </w:r>
      <w:r w:rsidRPr="00E76BA2">
        <w:t>voči</w:t>
      </w:r>
      <w:r w:rsidR="000F564D" w:rsidRPr="00E76BA2">
        <w:t xml:space="preserve"> </w:t>
      </w:r>
      <w:r w:rsidRPr="00E76BA2">
        <w:t>Použitej</w:t>
      </w:r>
      <w:r w:rsidR="000F564D" w:rsidRPr="00E76BA2">
        <w:t xml:space="preserve"> </w:t>
      </w:r>
      <w:r w:rsidRPr="00E76BA2">
        <w:t>Cen</w:t>
      </w:r>
      <w:r w:rsidR="0091121A" w:rsidRPr="00E76BA2">
        <w:t>e</w:t>
      </w:r>
      <w:r w:rsidR="000F564D" w:rsidRPr="00E76BA2">
        <w:t xml:space="preserve"> </w:t>
      </w:r>
      <w:r w:rsidRPr="00E76BA2">
        <w:t>VDT</w:t>
      </w:r>
      <w:r w:rsidR="000F564D" w:rsidRPr="00E76BA2">
        <w:t xml:space="preserve"> </w:t>
      </w:r>
      <w:r w:rsidRPr="00E76BA2">
        <w:t>(naposledy</w:t>
      </w:r>
      <w:r w:rsidR="000F564D" w:rsidRPr="00E76BA2">
        <w:t xml:space="preserve"> </w:t>
      </w:r>
      <w:r w:rsidRPr="00E76BA2">
        <w:t>stanovenej</w:t>
      </w:r>
      <w:r w:rsidR="000F564D" w:rsidRPr="00E76BA2">
        <w:t xml:space="preserve"> </w:t>
      </w:r>
      <w:r w:rsidRPr="00E76BA2">
        <w:t>na</w:t>
      </w:r>
      <w:r w:rsidR="000F564D" w:rsidRPr="00E76BA2">
        <w:t xml:space="preserve"> </w:t>
      </w:r>
      <w:r w:rsidRPr="00E76BA2">
        <w:t>výpočet</w:t>
      </w:r>
      <w:r w:rsidR="000F564D" w:rsidRPr="00E76BA2">
        <w:t xml:space="preserve"> </w:t>
      </w:r>
      <w:r w:rsidRPr="00E76BA2">
        <w:t>Preddavkovej</w:t>
      </w:r>
      <w:r w:rsidR="000F564D" w:rsidRPr="00E76BA2">
        <w:t xml:space="preserve"> </w:t>
      </w:r>
      <w:r w:rsidRPr="00E76BA2">
        <w:t>ceny)</w:t>
      </w:r>
      <w:r w:rsidR="000F564D" w:rsidRPr="00E76BA2">
        <w:t xml:space="preserve"> </w:t>
      </w:r>
      <w:r w:rsidR="0091121A" w:rsidRPr="00E76BA2">
        <w:t>zmení</w:t>
      </w:r>
      <w:r w:rsidR="000F564D" w:rsidRPr="00E76BA2">
        <w:t xml:space="preserve"> </w:t>
      </w:r>
      <w:r w:rsidRPr="00E76BA2">
        <w:t>o</w:t>
      </w:r>
      <w:r w:rsidR="000F564D" w:rsidRPr="00E76BA2">
        <w:t xml:space="preserve"> </w:t>
      </w:r>
      <w:r w:rsidRPr="00E76BA2">
        <w:t>viac</w:t>
      </w:r>
      <w:r w:rsidR="000F564D" w:rsidRPr="00E76BA2">
        <w:t xml:space="preserve"> </w:t>
      </w:r>
      <w:r w:rsidRPr="00E76BA2">
        <w:t>ako</w:t>
      </w:r>
      <w:r w:rsidR="000F564D" w:rsidRPr="00E76BA2">
        <w:t xml:space="preserve"> </w:t>
      </w:r>
      <w:r w:rsidRPr="00E76BA2">
        <w:t>20%.</w:t>
      </w:r>
      <w:r w:rsidR="000F564D" w:rsidRPr="00E76BA2">
        <w:t xml:space="preserve"> </w:t>
      </w:r>
      <w:bookmarkEnd w:id="334"/>
    </w:p>
    <w:p w14:paraId="3B962E18" w14:textId="6D5BF84A" w:rsidR="00DF7BD7" w:rsidRPr="00E76BA2" w:rsidRDefault="00DF7BD7" w:rsidP="00492272">
      <w:pPr>
        <w:pStyle w:val="Normal-Vysvetlivky"/>
      </w:pPr>
      <w:r w:rsidRPr="00E76BA2">
        <w:t>Napr.</w:t>
      </w:r>
      <w:r w:rsidR="000F564D" w:rsidRPr="00E76BA2">
        <w:t xml:space="preserve"> </w:t>
      </w:r>
      <w:r w:rsidRPr="00E76BA2">
        <w:t>ak</w:t>
      </w:r>
      <w:r w:rsidR="000F564D" w:rsidRPr="00E76BA2">
        <w:t xml:space="preserve"> </w:t>
      </w:r>
      <w:r w:rsidRPr="00E76BA2">
        <w:t>ku</w:t>
      </w:r>
      <w:r w:rsidR="000F564D" w:rsidRPr="00E76BA2">
        <w:t xml:space="preserve"> </w:t>
      </w:r>
      <w:r w:rsidRPr="00E76BA2">
        <w:t>dňu</w:t>
      </w:r>
      <w:r w:rsidR="000F564D" w:rsidRPr="00E76BA2">
        <w:t xml:space="preserve"> </w:t>
      </w:r>
      <w:r w:rsidRPr="00E76BA2">
        <w:t>2.4.2023</w:t>
      </w:r>
      <w:r w:rsidR="000F564D" w:rsidRPr="00E76BA2">
        <w:t xml:space="preserve"> </w:t>
      </w:r>
      <w:r w:rsidRPr="00E76BA2">
        <w:t>platí</w:t>
      </w:r>
      <w:r w:rsidR="000F564D" w:rsidRPr="00E76BA2">
        <w:t xml:space="preserve"> </w:t>
      </w:r>
      <w:r w:rsidRPr="00E76BA2">
        <w:t>Preddavková</w:t>
      </w:r>
      <w:r w:rsidR="000F564D" w:rsidRPr="00E76BA2">
        <w:t xml:space="preserve"> </w:t>
      </w:r>
      <w:r w:rsidRPr="00E76BA2">
        <w:t>cena,</w:t>
      </w:r>
      <w:r w:rsidR="000F564D" w:rsidRPr="00E76BA2">
        <w:t xml:space="preserve"> </w:t>
      </w:r>
      <w:r w:rsidRPr="00E76BA2">
        <w:t>pre</w:t>
      </w:r>
      <w:r w:rsidR="000F564D" w:rsidRPr="00E76BA2">
        <w:t xml:space="preserve"> </w:t>
      </w:r>
      <w:r w:rsidRPr="00E76BA2">
        <w:t>ktorej</w:t>
      </w:r>
      <w:r w:rsidR="000F564D" w:rsidRPr="00E76BA2">
        <w:t xml:space="preserve"> </w:t>
      </w:r>
      <w:r w:rsidRPr="00E76BA2">
        <w:t>výpočet</w:t>
      </w:r>
      <w:r w:rsidR="000F564D" w:rsidRPr="00E76BA2">
        <w:t xml:space="preserve"> </w:t>
      </w:r>
      <w:r w:rsidRPr="00E76BA2">
        <w:t>bola</w:t>
      </w:r>
      <w:r w:rsidR="000F564D" w:rsidRPr="00E76BA2">
        <w:t xml:space="preserve"> </w:t>
      </w:r>
      <w:r w:rsidRPr="00E76BA2">
        <w:t>Použitá</w:t>
      </w:r>
      <w:r w:rsidR="000F564D" w:rsidRPr="00E76BA2">
        <w:t xml:space="preserve"> </w:t>
      </w:r>
      <w:r w:rsidRPr="00E76BA2">
        <w:t>Cena</w:t>
      </w:r>
      <w:r w:rsidR="000F564D" w:rsidRPr="00E76BA2">
        <w:t xml:space="preserve"> </w:t>
      </w:r>
      <w:r w:rsidRPr="00E76BA2">
        <w:t>VDT</w:t>
      </w:r>
      <w:r w:rsidR="000F564D" w:rsidRPr="00E76BA2">
        <w:t xml:space="preserve"> </w:t>
      </w:r>
      <w:r w:rsidRPr="00E76BA2">
        <w:t>vo</w:t>
      </w:r>
      <w:r w:rsidR="000F564D" w:rsidRPr="00E76BA2">
        <w:t xml:space="preserve"> </w:t>
      </w:r>
      <w:r w:rsidRPr="00E76BA2">
        <w:t>výške</w:t>
      </w:r>
      <w:r w:rsidR="000F564D" w:rsidRPr="00E76BA2">
        <w:t xml:space="preserve"> </w:t>
      </w:r>
      <w:r w:rsidRPr="00E76BA2">
        <w:t>100</w:t>
      </w:r>
      <w:r w:rsidR="000F564D" w:rsidRPr="00E76BA2">
        <w:t xml:space="preserve"> </w:t>
      </w:r>
      <w:r w:rsidRPr="00E76BA2">
        <w:t>EUR/MWh</w:t>
      </w:r>
      <w:r w:rsidR="000F564D" w:rsidRPr="00E76BA2">
        <w:t xml:space="preserve"> </w:t>
      </w:r>
      <w:r w:rsidRPr="00E76BA2">
        <w:t>a</w:t>
      </w:r>
      <w:r w:rsidR="000F564D" w:rsidRPr="00E76BA2">
        <w:t xml:space="preserve"> </w:t>
      </w:r>
      <w:r w:rsidRPr="00E76BA2">
        <w:t>Referenčná</w:t>
      </w:r>
      <w:r w:rsidR="000F564D" w:rsidRPr="00E76BA2">
        <w:t xml:space="preserve"> </w:t>
      </w:r>
      <w:r w:rsidRPr="00E76BA2">
        <w:t>cena</w:t>
      </w:r>
      <w:r w:rsidR="000F564D" w:rsidRPr="00E76BA2">
        <w:t xml:space="preserve"> </w:t>
      </w:r>
      <w:r w:rsidRPr="00E76BA2">
        <w:t>(za</w:t>
      </w:r>
      <w:r w:rsidR="000F564D" w:rsidRPr="00E76BA2">
        <w:t xml:space="preserve"> </w:t>
      </w:r>
      <w:r w:rsidRPr="00E76BA2">
        <w:t>obdobie</w:t>
      </w:r>
      <w:r w:rsidR="000F564D" w:rsidRPr="00E76BA2">
        <w:t xml:space="preserve"> </w:t>
      </w:r>
      <w:r w:rsidRPr="00E76BA2">
        <w:t>marec</w:t>
      </w:r>
      <w:r w:rsidR="000F564D" w:rsidRPr="00E76BA2">
        <w:t xml:space="preserve"> </w:t>
      </w:r>
      <w:r w:rsidRPr="00E76BA2">
        <w:t>2023)</w:t>
      </w:r>
      <w:r w:rsidR="000F564D" w:rsidRPr="00E76BA2">
        <w:t xml:space="preserve"> </w:t>
      </w:r>
      <w:r w:rsidRPr="00E76BA2">
        <w:t>je</w:t>
      </w:r>
      <w:r w:rsidR="000F564D" w:rsidRPr="00E76BA2">
        <w:t xml:space="preserve"> </w:t>
      </w:r>
      <w:r w:rsidRPr="00E76BA2">
        <w:t>50</w:t>
      </w:r>
      <w:r w:rsidR="000F564D" w:rsidRPr="00E76BA2">
        <w:t xml:space="preserve"> </w:t>
      </w:r>
      <w:r w:rsidRPr="00E76BA2">
        <w:t>EUR/MWh</w:t>
      </w:r>
      <w:r w:rsidR="000F564D" w:rsidRPr="00E76BA2">
        <w:t xml:space="preserve"> </w:t>
      </w:r>
      <w:r w:rsidRPr="00E76BA2">
        <w:t>(</w:t>
      </w:r>
      <w:r w:rsidR="0091121A" w:rsidRPr="00E76BA2">
        <w:t>zníženie</w:t>
      </w:r>
      <w:r w:rsidR="000F564D" w:rsidRPr="00E76BA2">
        <w:t xml:space="preserve"> </w:t>
      </w:r>
      <w:r w:rsidR="0091121A" w:rsidRPr="00E76BA2">
        <w:t>o</w:t>
      </w:r>
      <w:r w:rsidR="000F564D" w:rsidRPr="00E76BA2">
        <w:t xml:space="preserve"> </w:t>
      </w:r>
      <w:r w:rsidR="0091121A" w:rsidRPr="00E76BA2">
        <w:t>viac</w:t>
      </w:r>
      <w:r w:rsidR="000F564D" w:rsidRPr="00E76BA2">
        <w:t xml:space="preserve"> </w:t>
      </w:r>
      <w:r w:rsidR="0091121A" w:rsidRPr="00E76BA2">
        <w:t>a</w:t>
      </w:r>
      <w:r w:rsidRPr="00E76BA2">
        <w:t>ko</w:t>
      </w:r>
      <w:r w:rsidR="000F564D" w:rsidRPr="00E76BA2">
        <w:t xml:space="preserve"> </w:t>
      </w:r>
      <w:r w:rsidR="0091121A" w:rsidRPr="00E76BA2">
        <w:t>2</w:t>
      </w:r>
      <w:r w:rsidRPr="00E76BA2">
        <w:t>0%</w:t>
      </w:r>
      <w:r w:rsidR="000F564D" w:rsidRPr="00E76BA2">
        <w:t xml:space="preserve"> </w:t>
      </w:r>
      <w:r w:rsidR="0091121A" w:rsidRPr="00E76BA2">
        <w:t>voči</w:t>
      </w:r>
      <w:r w:rsidR="000F564D" w:rsidRPr="00E76BA2">
        <w:t xml:space="preserve"> </w:t>
      </w:r>
      <w:r w:rsidRPr="00E76BA2">
        <w:t>Použitej</w:t>
      </w:r>
      <w:r w:rsidR="000F564D" w:rsidRPr="00E76BA2">
        <w:t xml:space="preserve"> </w:t>
      </w:r>
      <w:r w:rsidRPr="00E76BA2">
        <w:t>Ceny</w:t>
      </w:r>
      <w:r w:rsidR="000F564D" w:rsidRPr="00E76BA2">
        <w:t xml:space="preserve"> </w:t>
      </w:r>
      <w:r w:rsidRPr="00E76BA2">
        <w:t>VDT),</w:t>
      </w:r>
      <w:r w:rsidR="000F564D" w:rsidRPr="00E76BA2">
        <w:t xml:space="preserve"> </w:t>
      </w:r>
      <w:r w:rsidRPr="00E76BA2">
        <w:t>na</w:t>
      </w:r>
      <w:r w:rsidR="000F564D" w:rsidRPr="00E76BA2">
        <w:t xml:space="preserve"> </w:t>
      </w:r>
      <w:r w:rsidRPr="00E76BA2">
        <w:t>výpočet</w:t>
      </w:r>
      <w:r w:rsidR="000F564D" w:rsidRPr="00E76BA2">
        <w:t xml:space="preserve"> </w:t>
      </w:r>
      <w:r w:rsidRPr="00E76BA2">
        <w:t>Preddavkovej</w:t>
      </w:r>
      <w:r w:rsidR="000F564D" w:rsidRPr="00E76BA2">
        <w:t xml:space="preserve"> </w:t>
      </w:r>
      <w:r w:rsidRPr="00E76BA2">
        <w:t>ceny</w:t>
      </w:r>
      <w:r w:rsidR="000F564D" w:rsidRPr="00E76BA2">
        <w:t xml:space="preserve"> </w:t>
      </w:r>
      <w:r w:rsidRPr="00E76BA2">
        <w:t>sa</w:t>
      </w:r>
      <w:r w:rsidR="000F564D" w:rsidRPr="00E76BA2">
        <w:t xml:space="preserve"> </w:t>
      </w:r>
      <w:r w:rsidRPr="00E76BA2">
        <w:t>použije</w:t>
      </w:r>
      <w:r w:rsidR="000F564D" w:rsidRPr="00E76BA2">
        <w:t xml:space="preserve"> </w:t>
      </w:r>
      <w:r w:rsidRPr="00E76BA2">
        <w:t>Referenčná</w:t>
      </w:r>
      <w:r w:rsidR="000F564D" w:rsidRPr="00E76BA2">
        <w:t xml:space="preserve"> </w:t>
      </w:r>
      <w:r w:rsidRPr="00E76BA2">
        <w:t>cena</w:t>
      </w:r>
      <w:r w:rsidR="000F564D" w:rsidRPr="00E76BA2">
        <w:t xml:space="preserve"> </w:t>
      </w:r>
      <w:r w:rsidRPr="00E76BA2">
        <w:t>vo</w:t>
      </w:r>
      <w:r w:rsidR="000F564D" w:rsidRPr="00E76BA2">
        <w:t xml:space="preserve"> </w:t>
      </w:r>
      <w:r w:rsidRPr="00E76BA2">
        <w:t>výške</w:t>
      </w:r>
      <w:r w:rsidR="000F564D" w:rsidRPr="00E76BA2">
        <w:t xml:space="preserve"> </w:t>
      </w:r>
      <w:r w:rsidRPr="00E76BA2">
        <w:t>50</w:t>
      </w:r>
      <w:r w:rsidR="000F564D" w:rsidRPr="00E76BA2">
        <w:t xml:space="preserve"> </w:t>
      </w:r>
      <w:r w:rsidRPr="00E76BA2">
        <w:t>EUR/MWh,</w:t>
      </w:r>
      <w:r w:rsidR="000F564D" w:rsidRPr="00E76BA2">
        <w:t xml:space="preserve"> </w:t>
      </w:r>
      <w:r w:rsidRPr="00E76BA2">
        <w:t>ak</w:t>
      </w:r>
      <w:r w:rsidR="000F564D" w:rsidRPr="00E76BA2">
        <w:t xml:space="preserve"> </w:t>
      </w:r>
      <w:r w:rsidRPr="00E76BA2">
        <w:t>o</w:t>
      </w:r>
      <w:r w:rsidR="000F564D" w:rsidRPr="00E76BA2">
        <w:t xml:space="preserve"> </w:t>
      </w:r>
      <w:r w:rsidRPr="00E76BA2">
        <w:t>zmenu</w:t>
      </w:r>
      <w:r w:rsidR="000F564D" w:rsidRPr="00E76BA2">
        <w:t xml:space="preserve"> </w:t>
      </w:r>
      <w:r w:rsidR="0091121A" w:rsidRPr="00E76BA2">
        <w:t>Verejný</w:t>
      </w:r>
      <w:r w:rsidR="000F564D" w:rsidRPr="00E76BA2">
        <w:t xml:space="preserve"> </w:t>
      </w:r>
      <w:r w:rsidR="0091121A" w:rsidRPr="00E76BA2">
        <w:t>obstarávateľ</w:t>
      </w:r>
      <w:r w:rsidR="000F564D" w:rsidRPr="00E76BA2">
        <w:t xml:space="preserve"> </w:t>
      </w:r>
      <w:r w:rsidRPr="00E76BA2">
        <w:t>požiada.</w:t>
      </w:r>
      <w:r w:rsidR="000F564D" w:rsidRPr="00E76BA2">
        <w:t xml:space="preserve"> </w:t>
      </w:r>
    </w:p>
    <w:p w14:paraId="0B732E8E" w14:textId="6AD84B42" w:rsidR="00DF7BD7" w:rsidRPr="00E76BA2" w:rsidRDefault="00DF7BD7" w:rsidP="00B2221D">
      <w:pPr>
        <w:pStyle w:val="List3rdlevel"/>
      </w:pPr>
      <w:r w:rsidRPr="00E76BA2">
        <w:t>Pre</w:t>
      </w:r>
      <w:r w:rsidR="000F564D" w:rsidRPr="00E76BA2">
        <w:t xml:space="preserve"> </w:t>
      </w:r>
      <w:r w:rsidRPr="00E76BA2">
        <w:t>účely</w:t>
      </w:r>
      <w:r w:rsidR="000F564D" w:rsidRPr="00E76BA2">
        <w:t xml:space="preserve"> </w:t>
      </w:r>
      <w:r w:rsidRPr="00E76BA2">
        <w:t>výpočtu</w:t>
      </w:r>
      <w:r w:rsidR="000F564D" w:rsidRPr="00E76BA2">
        <w:t xml:space="preserve"> </w:t>
      </w:r>
      <w:r w:rsidRPr="00E76BA2">
        <w:t>Preddavkov</w:t>
      </w:r>
      <w:r w:rsidR="000F564D" w:rsidRPr="00E76BA2">
        <w:t xml:space="preserve"> </w:t>
      </w:r>
      <w:r w:rsidRPr="00E76BA2">
        <w:t>sa</w:t>
      </w:r>
      <w:r w:rsidR="000F564D" w:rsidRPr="00E76BA2">
        <w:t xml:space="preserve"> </w:t>
      </w:r>
      <w:r w:rsidRPr="00E76BA2">
        <w:t>použijú</w:t>
      </w:r>
      <w:r w:rsidR="000F564D" w:rsidRPr="00E76BA2">
        <w:t xml:space="preserve"> </w:t>
      </w:r>
      <w:r w:rsidRPr="00E76BA2">
        <w:t>Ceny</w:t>
      </w:r>
      <w:r w:rsidR="000F564D" w:rsidRPr="00E76BA2">
        <w:t xml:space="preserve"> </w:t>
      </w:r>
      <w:r w:rsidRPr="00E76BA2">
        <w:t>za</w:t>
      </w:r>
      <w:r w:rsidR="000F564D" w:rsidRPr="00E76BA2">
        <w:t xml:space="preserve"> </w:t>
      </w:r>
      <w:r w:rsidRPr="00E76BA2">
        <w:t>regulované</w:t>
      </w:r>
      <w:r w:rsidR="000F564D" w:rsidRPr="00E76BA2">
        <w:t xml:space="preserve"> </w:t>
      </w:r>
      <w:r w:rsidRPr="00E76BA2">
        <w:t>služby,</w:t>
      </w:r>
      <w:r w:rsidR="000F564D" w:rsidRPr="00E76BA2">
        <w:t xml:space="preserve"> </w:t>
      </w:r>
      <w:r w:rsidRPr="00E76BA2">
        <w:t>sadzby</w:t>
      </w:r>
      <w:r w:rsidR="000F564D" w:rsidRPr="00E76BA2">
        <w:t xml:space="preserve"> </w:t>
      </w:r>
      <w:r w:rsidR="0091121A" w:rsidRPr="00E76BA2">
        <w:t>SD</w:t>
      </w:r>
      <w:r w:rsidR="000F564D" w:rsidRPr="00E76BA2">
        <w:t xml:space="preserve"> </w:t>
      </w:r>
      <w:r w:rsidRPr="00E76BA2">
        <w:t>a</w:t>
      </w:r>
      <w:r w:rsidR="000F564D" w:rsidRPr="00E76BA2">
        <w:t xml:space="preserve"> </w:t>
      </w:r>
      <w:r w:rsidRPr="00E76BA2">
        <w:t>DPH</w:t>
      </w:r>
      <w:r w:rsidR="000F564D" w:rsidRPr="00E76BA2">
        <w:t xml:space="preserve"> </w:t>
      </w:r>
      <w:r w:rsidRPr="00E76BA2">
        <w:t>platné</w:t>
      </w:r>
      <w:r w:rsidR="000F564D" w:rsidRPr="00E76BA2">
        <w:t xml:space="preserve"> </w:t>
      </w:r>
      <w:r w:rsidRPr="00E76BA2">
        <w:t>ku</w:t>
      </w:r>
      <w:r w:rsidR="000F564D" w:rsidRPr="00E76BA2">
        <w:t xml:space="preserve"> </w:t>
      </w:r>
      <w:r w:rsidRPr="00E76BA2">
        <w:t>dňu</w:t>
      </w:r>
      <w:r w:rsidR="000F564D" w:rsidRPr="00E76BA2">
        <w:t xml:space="preserve"> </w:t>
      </w:r>
      <w:r w:rsidRPr="00E76BA2">
        <w:t>podpisu</w:t>
      </w:r>
      <w:r w:rsidR="000F564D" w:rsidRPr="00E76BA2">
        <w:t xml:space="preserve"> </w:t>
      </w:r>
      <w:r w:rsidRPr="00E76BA2">
        <w:t>Zmluvy.</w:t>
      </w:r>
    </w:p>
    <w:p w14:paraId="5CCDBD46" w14:textId="1347000D" w:rsidR="00DF7BD7" w:rsidRPr="00E76BA2" w:rsidRDefault="00DF7BD7" w:rsidP="00B2221D">
      <w:pPr>
        <w:pStyle w:val="List3rdlevel"/>
      </w:pPr>
      <w:r w:rsidRPr="00E76BA2">
        <w:rPr>
          <w:b/>
        </w:rPr>
        <w:t>Splatnosť</w:t>
      </w:r>
      <w:r w:rsidR="000F564D" w:rsidRPr="00E76BA2">
        <w:rPr>
          <w:b/>
        </w:rPr>
        <w:t xml:space="preserve"> </w:t>
      </w:r>
      <w:r w:rsidRPr="00E76BA2">
        <w:rPr>
          <w:b/>
        </w:rPr>
        <w:t>Preddavkov</w:t>
      </w:r>
      <w:r w:rsidR="000F564D" w:rsidRPr="00E76BA2">
        <w:rPr>
          <w:b/>
        </w:rPr>
        <w:t xml:space="preserve"> </w:t>
      </w:r>
      <w:r w:rsidRPr="00E76BA2">
        <w:rPr>
          <w:b/>
        </w:rPr>
        <w:t>je</w:t>
      </w:r>
      <w:r w:rsidR="000F564D" w:rsidRPr="00E76BA2">
        <w:rPr>
          <w:b/>
        </w:rPr>
        <w:t xml:space="preserve"> </w:t>
      </w:r>
      <w:r w:rsidRPr="00E76BA2">
        <w:rPr>
          <w:b/>
        </w:rPr>
        <w:t>do</w:t>
      </w:r>
      <w:r w:rsidR="000F564D" w:rsidRPr="00E76BA2">
        <w:rPr>
          <w:b/>
        </w:rPr>
        <w:t xml:space="preserve"> </w:t>
      </w:r>
      <w:r w:rsidRPr="00E76BA2">
        <w:rPr>
          <w:b/>
        </w:rPr>
        <w:t>5.</w:t>
      </w:r>
      <w:r w:rsidR="000F564D" w:rsidRPr="00E76BA2">
        <w:rPr>
          <w:b/>
        </w:rPr>
        <w:t xml:space="preserve"> </w:t>
      </w:r>
      <w:r w:rsidRPr="00E76BA2">
        <w:rPr>
          <w:b/>
        </w:rPr>
        <w:t>dňa</w:t>
      </w:r>
      <w:r w:rsidR="000F564D" w:rsidRPr="00E76BA2">
        <w:rPr>
          <w:b/>
        </w:rPr>
        <w:t xml:space="preserve"> </w:t>
      </w:r>
      <w:r w:rsidRPr="00E76BA2">
        <w:rPr>
          <w:b/>
        </w:rPr>
        <w:t>kalendárneho</w:t>
      </w:r>
      <w:r w:rsidR="000F564D" w:rsidRPr="00E76BA2">
        <w:rPr>
          <w:b/>
        </w:rPr>
        <w:t xml:space="preserve"> </w:t>
      </w:r>
      <w:r w:rsidRPr="00E76BA2">
        <w:rPr>
          <w:b/>
        </w:rPr>
        <w:t>mesiaca</w:t>
      </w:r>
      <w:r w:rsidRPr="00E76BA2">
        <w:t>,</w:t>
      </w:r>
      <w:r w:rsidR="000F564D" w:rsidRPr="00E76BA2">
        <w:t xml:space="preserve"> </w:t>
      </w:r>
      <w:r w:rsidRPr="00E76BA2">
        <w:t>za</w:t>
      </w:r>
      <w:r w:rsidR="000F564D" w:rsidRPr="00E76BA2">
        <w:t xml:space="preserve"> </w:t>
      </w:r>
      <w:r w:rsidRPr="00E76BA2">
        <w:t>ktorý</w:t>
      </w:r>
      <w:r w:rsidR="000F564D" w:rsidRPr="00E76BA2">
        <w:t xml:space="preserve"> </w:t>
      </w:r>
      <w:r w:rsidRPr="00E76BA2">
        <w:t>sa</w:t>
      </w:r>
      <w:r w:rsidR="000F564D" w:rsidRPr="00E76BA2">
        <w:t xml:space="preserve"> </w:t>
      </w:r>
      <w:r w:rsidRPr="00E76BA2">
        <w:t>Preddavok</w:t>
      </w:r>
      <w:r w:rsidR="000F564D" w:rsidRPr="00E76BA2">
        <w:t xml:space="preserve"> </w:t>
      </w:r>
      <w:r w:rsidRPr="00E76BA2">
        <w:t>platí</w:t>
      </w:r>
      <w:r w:rsidR="000F564D" w:rsidRPr="00E76BA2">
        <w:t xml:space="preserve"> </w:t>
      </w:r>
      <w:r w:rsidRPr="00E76BA2">
        <w:t>(napr.</w:t>
      </w:r>
      <w:r w:rsidR="000F564D" w:rsidRPr="00E76BA2">
        <w:t xml:space="preserve"> </w:t>
      </w:r>
      <w:r w:rsidRPr="00E76BA2">
        <w:t>Preddavok</w:t>
      </w:r>
      <w:r w:rsidR="000F564D" w:rsidRPr="00E76BA2">
        <w:t xml:space="preserve"> </w:t>
      </w:r>
      <w:r w:rsidRPr="00E76BA2">
        <w:t>za</w:t>
      </w:r>
      <w:r w:rsidR="000F564D" w:rsidRPr="00E76BA2">
        <w:t xml:space="preserve"> </w:t>
      </w:r>
      <w:r w:rsidRPr="00E76BA2">
        <w:t>mesiac</w:t>
      </w:r>
      <w:r w:rsidR="000F564D" w:rsidRPr="00E76BA2">
        <w:t xml:space="preserve"> </w:t>
      </w:r>
      <w:r w:rsidRPr="00E76BA2">
        <w:t>február,</w:t>
      </w:r>
      <w:r w:rsidR="000F564D" w:rsidRPr="00E76BA2">
        <w:t xml:space="preserve"> </w:t>
      </w:r>
      <w:r w:rsidRPr="00E76BA2">
        <w:t>je</w:t>
      </w:r>
      <w:r w:rsidR="000F564D" w:rsidRPr="00E76BA2">
        <w:t xml:space="preserve"> </w:t>
      </w:r>
      <w:r w:rsidRPr="00E76BA2">
        <w:t>splatný</w:t>
      </w:r>
      <w:r w:rsidR="000F564D" w:rsidRPr="00E76BA2">
        <w:t xml:space="preserve"> </w:t>
      </w:r>
      <w:r w:rsidRPr="00E76BA2">
        <w:t>5.</w:t>
      </w:r>
      <w:r w:rsidR="000F564D" w:rsidRPr="00E76BA2">
        <w:t xml:space="preserve"> </w:t>
      </w:r>
      <w:r w:rsidRPr="00E76BA2">
        <w:t>februára).</w:t>
      </w:r>
    </w:p>
    <w:p w14:paraId="1043F4FB" w14:textId="77A803DA" w:rsidR="00E718F5" w:rsidRPr="00E76BA2" w:rsidRDefault="00DF7BD7" w:rsidP="00B2221D">
      <w:pPr>
        <w:pStyle w:val="List3rdlevel"/>
      </w:pPr>
      <w:r w:rsidRPr="00E76BA2">
        <w:t>Platba</w:t>
      </w:r>
      <w:r w:rsidR="000F564D" w:rsidRPr="00E76BA2">
        <w:t xml:space="preserve"> </w:t>
      </w:r>
      <w:r w:rsidRPr="00E76BA2">
        <w:t>Preddavkov</w:t>
      </w:r>
      <w:r w:rsidR="000F564D" w:rsidRPr="00E76BA2">
        <w:t xml:space="preserve"> </w:t>
      </w:r>
      <w:r w:rsidRPr="00E76BA2">
        <w:t>sa</w:t>
      </w:r>
      <w:r w:rsidR="000F564D" w:rsidRPr="00E76BA2">
        <w:t xml:space="preserve"> </w:t>
      </w:r>
      <w:r w:rsidRPr="00E76BA2">
        <w:t>bude</w:t>
      </w:r>
      <w:r w:rsidR="000F564D" w:rsidRPr="00E76BA2">
        <w:t xml:space="preserve"> </w:t>
      </w:r>
      <w:r w:rsidRPr="00E76BA2">
        <w:t>uskutočňovať</w:t>
      </w:r>
      <w:r w:rsidR="000F564D" w:rsidRPr="00E76BA2">
        <w:t xml:space="preserve"> </w:t>
      </w:r>
      <w:r w:rsidR="003A135A" w:rsidRPr="00E76BA2">
        <w:t>jednou</w:t>
      </w:r>
      <w:r w:rsidR="000F564D" w:rsidRPr="00E76BA2">
        <w:t xml:space="preserve"> </w:t>
      </w:r>
      <w:r w:rsidR="003A135A" w:rsidRPr="00E76BA2">
        <w:t>sumou</w:t>
      </w:r>
      <w:r w:rsidR="000F564D" w:rsidRPr="00E76BA2">
        <w:t xml:space="preserve"> </w:t>
      </w:r>
      <w:r w:rsidR="003A135A" w:rsidRPr="00E76BA2">
        <w:t>za</w:t>
      </w:r>
      <w:r w:rsidR="000F564D" w:rsidRPr="00E76BA2">
        <w:t xml:space="preserve"> </w:t>
      </w:r>
      <w:r w:rsidR="003A135A" w:rsidRPr="00E76BA2">
        <w:t>všetky</w:t>
      </w:r>
      <w:r w:rsidR="000F564D" w:rsidRPr="00E76BA2">
        <w:t xml:space="preserve"> </w:t>
      </w:r>
      <w:r w:rsidR="003A135A" w:rsidRPr="00E76BA2">
        <w:t>odberné</w:t>
      </w:r>
      <w:r w:rsidR="000F564D" w:rsidRPr="00E76BA2">
        <w:t xml:space="preserve"> </w:t>
      </w:r>
      <w:r w:rsidR="003A135A" w:rsidRPr="00E76BA2">
        <w:t>miesta</w:t>
      </w:r>
      <w:r w:rsidR="000F564D" w:rsidRPr="00E76BA2">
        <w:t xml:space="preserve"> </w:t>
      </w:r>
      <w:r w:rsidR="003A135A" w:rsidRPr="00E76BA2">
        <w:t>v</w:t>
      </w:r>
      <w:r w:rsidR="000F564D" w:rsidRPr="00E76BA2">
        <w:t xml:space="preserve"> </w:t>
      </w:r>
      <w:r w:rsidRPr="00E76BA2">
        <w:t>súlade</w:t>
      </w:r>
      <w:r w:rsidR="000F564D" w:rsidRPr="00E76BA2">
        <w:t xml:space="preserve"> </w:t>
      </w:r>
      <w:r w:rsidR="003A135A" w:rsidRPr="00E76BA2">
        <w:t>s</w:t>
      </w:r>
      <w:r w:rsidR="000F564D" w:rsidRPr="00E76BA2">
        <w:t xml:space="preserve"> </w:t>
      </w:r>
      <w:r w:rsidR="003A135A" w:rsidRPr="00E76BA2">
        <w:t>P</w:t>
      </w:r>
      <w:r w:rsidRPr="00E76BA2">
        <w:t>rehľad</w:t>
      </w:r>
      <w:r w:rsidR="003A135A" w:rsidRPr="00E76BA2">
        <w:t>om</w:t>
      </w:r>
      <w:r w:rsidR="000F564D" w:rsidRPr="00E76BA2">
        <w:t xml:space="preserve"> </w:t>
      </w:r>
      <w:r w:rsidRPr="00E76BA2">
        <w:t>Preddavkov</w:t>
      </w:r>
      <w:r w:rsidR="00E718F5" w:rsidRPr="00E76BA2">
        <w:t>,</w:t>
      </w:r>
      <w:r w:rsidR="000F564D" w:rsidRPr="00E76BA2">
        <w:t xml:space="preserve"> </w:t>
      </w:r>
      <w:r w:rsidR="00E718F5" w:rsidRPr="00E76BA2">
        <w:t>bez</w:t>
      </w:r>
      <w:r w:rsidR="000F564D" w:rsidRPr="00E76BA2">
        <w:t xml:space="preserve"> </w:t>
      </w:r>
      <w:r w:rsidR="00E718F5" w:rsidRPr="00E76BA2">
        <w:t>vystavenej</w:t>
      </w:r>
      <w:r w:rsidR="000F564D" w:rsidRPr="00E76BA2">
        <w:t xml:space="preserve"> </w:t>
      </w:r>
      <w:r w:rsidR="00E718F5" w:rsidRPr="00E76BA2">
        <w:t>zálohovej</w:t>
      </w:r>
      <w:r w:rsidR="000F564D" w:rsidRPr="00E76BA2">
        <w:t xml:space="preserve"> </w:t>
      </w:r>
      <w:r w:rsidR="00E718F5" w:rsidRPr="00E76BA2">
        <w:t>faktúry.</w:t>
      </w:r>
    </w:p>
    <w:p w14:paraId="7DF9139D" w14:textId="5EFF2085" w:rsidR="003A135A" w:rsidRPr="00E76BA2" w:rsidRDefault="003A135A" w:rsidP="00B2221D">
      <w:pPr>
        <w:pStyle w:val="List3rdlevel"/>
      </w:pPr>
      <w:r w:rsidRPr="00E76BA2">
        <w:t>Prehľad</w:t>
      </w:r>
      <w:r w:rsidR="000F564D" w:rsidRPr="00E76BA2">
        <w:t xml:space="preserve"> </w:t>
      </w:r>
      <w:r w:rsidRPr="00E76BA2">
        <w:t>Preddavkov</w:t>
      </w:r>
      <w:r w:rsidR="000F564D" w:rsidRPr="00E76BA2">
        <w:t xml:space="preserve"> </w:t>
      </w:r>
      <w:r w:rsidRPr="00E76BA2">
        <w:t>zašle</w:t>
      </w:r>
      <w:r w:rsidR="000F564D" w:rsidRPr="00E76BA2">
        <w:t xml:space="preserve"> </w:t>
      </w:r>
      <w:r w:rsidR="000129CB" w:rsidRPr="00E76BA2">
        <w:t>Uchádzač</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najneskôr</w:t>
      </w:r>
      <w:r w:rsidR="000F564D" w:rsidRPr="00E76BA2">
        <w:t xml:space="preserve"> </w:t>
      </w:r>
      <w:r w:rsidRPr="00E76BA2">
        <w:t>k</w:t>
      </w:r>
      <w:r w:rsidR="000F564D" w:rsidRPr="00E76BA2">
        <w:t xml:space="preserve"> </w:t>
      </w:r>
      <w:r w:rsidRPr="00E76BA2">
        <w:t>31.12.2022.</w:t>
      </w:r>
    </w:p>
    <w:p w14:paraId="7EAE31C5" w14:textId="1D73ADA6" w:rsidR="00BE1B51" w:rsidRPr="00E76BA2" w:rsidRDefault="00E718F5" w:rsidP="00B2221D">
      <w:pPr>
        <w:pStyle w:val="List2"/>
      </w:pPr>
      <w:r w:rsidRPr="00E76BA2">
        <w:t>Ostatné</w:t>
      </w:r>
      <w:r w:rsidR="000F564D" w:rsidRPr="00E76BA2">
        <w:t xml:space="preserve"> </w:t>
      </w:r>
      <w:r w:rsidRPr="00E76BA2">
        <w:t>podmienky</w:t>
      </w:r>
    </w:p>
    <w:p w14:paraId="424CEC92" w14:textId="50D0B352" w:rsidR="00E718F5" w:rsidRPr="00E76BA2" w:rsidRDefault="00E718F5" w:rsidP="00B2221D">
      <w:pPr>
        <w:pStyle w:val="List3rdlevel"/>
      </w:pPr>
      <w:r w:rsidRPr="00E76BA2">
        <w:t>Žiadne</w:t>
      </w:r>
      <w:r w:rsidR="000F564D" w:rsidRPr="00E76BA2">
        <w:t xml:space="preserve"> </w:t>
      </w:r>
      <w:r w:rsidRPr="00E76BA2">
        <w:t>ďalšie</w:t>
      </w:r>
      <w:r w:rsidR="000F564D" w:rsidRPr="00E76BA2">
        <w:t xml:space="preserve"> </w:t>
      </w:r>
      <w:r w:rsidRPr="00E76BA2">
        <w:t>poplatky</w:t>
      </w:r>
      <w:r w:rsidR="000F564D" w:rsidRPr="00E76BA2">
        <w:t xml:space="preserve"> </w:t>
      </w:r>
      <w:r w:rsidRPr="00E76BA2">
        <w:t>nad</w:t>
      </w:r>
      <w:r w:rsidR="000F564D" w:rsidRPr="00E76BA2">
        <w:t xml:space="preserve"> </w:t>
      </w:r>
      <w:r w:rsidRPr="00E76BA2">
        <w:t>rámec</w:t>
      </w:r>
      <w:r w:rsidR="000F564D" w:rsidRPr="00E76BA2">
        <w:t xml:space="preserve"> </w:t>
      </w:r>
      <w:r w:rsidRPr="00E76BA2">
        <w:t>Ceny</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nie</w:t>
      </w:r>
      <w:r w:rsidR="000F564D" w:rsidRPr="00E76BA2">
        <w:t xml:space="preserve"> </w:t>
      </w:r>
      <w:r w:rsidRPr="00E76BA2">
        <w:t>sú</w:t>
      </w:r>
      <w:r w:rsidR="000F564D" w:rsidRPr="00E76BA2">
        <w:t xml:space="preserve"> </w:t>
      </w:r>
      <w:r w:rsidRPr="00E76BA2">
        <w:t>prípustné</w:t>
      </w:r>
      <w:r w:rsidR="00D6316C" w:rsidRPr="00E76BA2">
        <w:t>,</w:t>
      </w:r>
      <w:r w:rsidR="000F564D" w:rsidRPr="00E76BA2">
        <w:t xml:space="preserve"> </w:t>
      </w:r>
      <w:r w:rsidR="00D6316C" w:rsidRPr="00E76BA2">
        <w:t>a</w:t>
      </w:r>
      <w:r w:rsidR="000F564D" w:rsidRPr="00E76BA2">
        <w:t xml:space="preserve"> </w:t>
      </w:r>
      <w:r w:rsidR="00D6316C" w:rsidRPr="00E76BA2">
        <w:t>to</w:t>
      </w:r>
      <w:r w:rsidR="000F564D" w:rsidRPr="00E76BA2">
        <w:t xml:space="preserve"> </w:t>
      </w:r>
      <w:r w:rsidR="00D6316C" w:rsidRPr="00E76BA2">
        <w:t>ani</w:t>
      </w:r>
      <w:r w:rsidR="000F564D" w:rsidRPr="00E76BA2">
        <w:t xml:space="preserve"> </w:t>
      </w:r>
      <w:r w:rsidR="00D6316C" w:rsidRPr="00E76BA2">
        <w:t>za</w:t>
      </w:r>
      <w:r w:rsidR="000F564D" w:rsidRPr="00E76BA2">
        <w:t xml:space="preserve"> </w:t>
      </w:r>
      <w:r w:rsidR="00D6316C" w:rsidRPr="00E76BA2">
        <w:t>nedodržanie</w:t>
      </w:r>
      <w:r w:rsidR="000F564D" w:rsidRPr="00E76BA2">
        <w:t xml:space="preserve"> </w:t>
      </w:r>
      <w:r w:rsidR="00D6316C" w:rsidRPr="00E76BA2">
        <w:t>Predpokladaného</w:t>
      </w:r>
      <w:r w:rsidR="000F564D" w:rsidRPr="00E76BA2">
        <w:t xml:space="preserve"> </w:t>
      </w:r>
      <w:r w:rsidR="00D6316C" w:rsidRPr="00E76BA2">
        <w:t>odberu.</w:t>
      </w:r>
    </w:p>
    <w:p w14:paraId="07A52148" w14:textId="286F2779" w:rsidR="0069443B" w:rsidRPr="00E76BA2" w:rsidRDefault="003A135A" w:rsidP="00675291">
      <w:pPr>
        <w:pStyle w:val="List3rdlevel"/>
      </w:pPr>
      <w:r w:rsidRPr="00E76BA2">
        <w:t>Uchádzač</w:t>
      </w:r>
      <w:r w:rsidR="000F564D" w:rsidRPr="00E76BA2">
        <w:t xml:space="preserve"> </w:t>
      </w:r>
      <w:r w:rsidRPr="00E76BA2">
        <w:t>môže</w:t>
      </w:r>
      <w:r w:rsidR="000F564D" w:rsidRPr="00E76BA2">
        <w:t xml:space="preserve"> </w:t>
      </w:r>
      <w:r w:rsidRPr="00E76BA2">
        <w:t>v</w:t>
      </w:r>
      <w:r w:rsidR="000F564D" w:rsidRPr="00E76BA2">
        <w:t xml:space="preserve"> </w:t>
      </w:r>
      <w:r w:rsidRPr="00E76BA2">
        <w:t>návrhu</w:t>
      </w:r>
      <w:r w:rsidR="000F564D" w:rsidRPr="00E76BA2">
        <w:t xml:space="preserve"> </w:t>
      </w:r>
      <w:r w:rsidRPr="00E76BA2">
        <w:t>Zmluvy</w:t>
      </w:r>
      <w:r w:rsidR="000F564D" w:rsidRPr="00E76BA2">
        <w:t xml:space="preserve"> </w:t>
      </w:r>
      <w:r w:rsidRPr="00E76BA2">
        <w:t>navrhnúť</w:t>
      </w:r>
      <w:r w:rsidR="000F564D" w:rsidRPr="00E76BA2">
        <w:t xml:space="preserve"> </w:t>
      </w:r>
      <w:r w:rsidRPr="00E76BA2">
        <w:rPr>
          <w:b/>
        </w:rPr>
        <w:t>odlišn</w:t>
      </w:r>
      <w:r w:rsidR="00A54671" w:rsidRPr="00E76BA2">
        <w:rPr>
          <w:b/>
        </w:rPr>
        <w:t>ý</w:t>
      </w:r>
      <w:r w:rsidR="000F564D" w:rsidRPr="00E76BA2">
        <w:rPr>
          <w:b/>
        </w:rPr>
        <w:t xml:space="preserve"> </w:t>
      </w:r>
      <w:r w:rsidR="00A54671" w:rsidRPr="00E76BA2">
        <w:rPr>
          <w:b/>
        </w:rPr>
        <w:t>spôsob</w:t>
      </w:r>
      <w:r w:rsidR="000F564D" w:rsidRPr="00E76BA2">
        <w:rPr>
          <w:b/>
        </w:rPr>
        <w:t xml:space="preserve"> </w:t>
      </w:r>
      <w:r w:rsidR="00A54671" w:rsidRPr="00E76BA2">
        <w:rPr>
          <w:b/>
        </w:rPr>
        <w:t>stanovenia</w:t>
      </w:r>
      <w:r w:rsidR="000F564D" w:rsidRPr="00E76BA2">
        <w:rPr>
          <w:b/>
        </w:rPr>
        <w:t xml:space="preserve"> </w:t>
      </w:r>
      <w:r w:rsidR="00A54671" w:rsidRPr="00E76BA2">
        <w:rPr>
          <w:b/>
        </w:rPr>
        <w:t>výšky</w:t>
      </w:r>
      <w:r w:rsidR="000F564D" w:rsidRPr="00E76BA2">
        <w:rPr>
          <w:b/>
        </w:rPr>
        <w:t xml:space="preserve"> </w:t>
      </w:r>
      <w:r w:rsidR="00DA5DCF" w:rsidRPr="00E76BA2">
        <w:rPr>
          <w:b/>
        </w:rPr>
        <w:t>Preddavkov</w:t>
      </w:r>
      <w:r w:rsidR="000F564D" w:rsidRPr="00E76BA2">
        <w:t xml:space="preserve"> </w:t>
      </w:r>
      <w:r w:rsidR="0069443B" w:rsidRPr="00E76BA2">
        <w:t>a</w:t>
      </w:r>
      <w:r w:rsidR="000F564D" w:rsidRPr="00E76BA2">
        <w:t xml:space="preserve"> </w:t>
      </w:r>
      <w:r w:rsidR="0069443B" w:rsidRPr="00E76BA2">
        <w:t>to,</w:t>
      </w:r>
      <w:r w:rsidR="000F564D" w:rsidRPr="00E76BA2">
        <w:t xml:space="preserve"> </w:t>
      </w:r>
      <w:r w:rsidR="0069443B" w:rsidRPr="00E76BA2">
        <w:t>pri</w:t>
      </w:r>
      <w:r w:rsidR="000F564D" w:rsidRPr="00E76BA2">
        <w:t xml:space="preserve"> </w:t>
      </w:r>
      <w:r w:rsidR="0069443B" w:rsidRPr="00E76BA2">
        <w:t>zohľadnení</w:t>
      </w:r>
      <w:r w:rsidR="000F564D" w:rsidRPr="00E76BA2">
        <w:t xml:space="preserve"> </w:t>
      </w:r>
      <w:r w:rsidR="0069443B" w:rsidRPr="00E76BA2">
        <w:t>nasledovných</w:t>
      </w:r>
      <w:r w:rsidR="000F564D" w:rsidRPr="00E76BA2">
        <w:t xml:space="preserve"> </w:t>
      </w:r>
      <w:r w:rsidR="0069443B" w:rsidRPr="00E76BA2">
        <w:t>zásad:</w:t>
      </w:r>
    </w:p>
    <w:p w14:paraId="5BE6F2EF" w14:textId="3A25F618" w:rsidR="0069443B" w:rsidRPr="00E76BA2" w:rsidRDefault="00A54671" w:rsidP="00436146">
      <w:pPr>
        <w:pStyle w:val="List3"/>
      </w:pPr>
      <w:r w:rsidRPr="00E76BA2">
        <w:t>v</w:t>
      </w:r>
      <w:r w:rsidR="0069443B" w:rsidRPr="00E76BA2">
        <w:t>ýška</w:t>
      </w:r>
      <w:r w:rsidR="000F564D" w:rsidRPr="00E76BA2">
        <w:t xml:space="preserve"> </w:t>
      </w:r>
      <w:r w:rsidR="0069443B" w:rsidRPr="00E76BA2">
        <w:t>Preddavkov</w:t>
      </w:r>
      <w:r w:rsidR="000F564D" w:rsidRPr="00E76BA2">
        <w:t xml:space="preserve"> </w:t>
      </w:r>
      <w:r w:rsidR="0069443B" w:rsidRPr="00E76BA2">
        <w:t>bude</w:t>
      </w:r>
      <w:r w:rsidR="000F564D" w:rsidRPr="00E76BA2">
        <w:t xml:space="preserve"> </w:t>
      </w:r>
      <w:r w:rsidR="0069443B" w:rsidRPr="00E76BA2">
        <w:t>zodpovedať</w:t>
      </w:r>
      <w:r w:rsidR="000F564D" w:rsidRPr="00E76BA2">
        <w:t xml:space="preserve"> </w:t>
      </w:r>
      <w:r w:rsidR="0069443B" w:rsidRPr="00E76BA2">
        <w:t>najlepšiemu</w:t>
      </w:r>
      <w:r w:rsidR="000F564D" w:rsidRPr="00E76BA2">
        <w:t xml:space="preserve"> </w:t>
      </w:r>
      <w:r w:rsidR="0069443B" w:rsidRPr="00E76BA2">
        <w:t>spôsobu</w:t>
      </w:r>
      <w:r w:rsidR="000F564D" w:rsidRPr="00E76BA2">
        <w:t xml:space="preserve"> </w:t>
      </w:r>
      <w:r w:rsidR="0069443B" w:rsidRPr="00E76BA2">
        <w:t>odhadu</w:t>
      </w:r>
      <w:r w:rsidR="000F564D" w:rsidRPr="00E76BA2">
        <w:t xml:space="preserve"> </w:t>
      </w:r>
      <w:r w:rsidR="001E7964" w:rsidRPr="00E76BA2">
        <w:t>Ceny</w:t>
      </w:r>
      <w:r w:rsidR="000F564D" w:rsidRPr="00E76BA2">
        <w:t xml:space="preserve"> </w:t>
      </w:r>
      <w:r w:rsidR="001E7964" w:rsidRPr="00E76BA2">
        <w:t>za</w:t>
      </w:r>
      <w:r w:rsidR="000F564D" w:rsidRPr="00E76BA2">
        <w:t xml:space="preserve"> </w:t>
      </w:r>
      <w:r w:rsidR="001E7964" w:rsidRPr="00E76BA2">
        <w:t>predmet</w:t>
      </w:r>
      <w:r w:rsidR="000F564D" w:rsidRPr="00E76BA2">
        <w:t xml:space="preserve"> </w:t>
      </w:r>
      <w:r w:rsidR="001E7964" w:rsidRPr="00E76BA2">
        <w:t>zákazky,</w:t>
      </w:r>
    </w:p>
    <w:p w14:paraId="2BA34A5B" w14:textId="73F7D972" w:rsidR="001E7964" w:rsidRPr="00E76BA2" w:rsidRDefault="001E7964" w:rsidP="00436146">
      <w:pPr>
        <w:pStyle w:val="List3"/>
      </w:pPr>
      <w:r w:rsidRPr="00E76BA2">
        <w:t>nezmení</w:t>
      </w:r>
      <w:r w:rsidR="000F564D" w:rsidRPr="00E76BA2">
        <w:t xml:space="preserve"> </w:t>
      </w:r>
      <w:r w:rsidRPr="00E76BA2">
        <w:t>sa</w:t>
      </w:r>
      <w:r w:rsidR="000F564D" w:rsidRPr="00E76BA2">
        <w:t xml:space="preserve"> </w:t>
      </w:r>
      <w:r w:rsidRPr="00E76BA2">
        <w:t>ekonomická</w:t>
      </w:r>
      <w:r w:rsidR="000F564D" w:rsidRPr="00E76BA2">
        <w:t xml:space="preserve"> </w:t>
      </w:r>
      <w:r w:rsidRPr="00E76BA2">
        <w:t>rovnováha</w:t>
      </w:r>
      <w:r w:rsidR="000F564D" w:rsidRPr="00E76BA2">
        <w:t xml:space="preserve"> </w:t>
      </w:r>
      <w:r w:rsidRPr="00E76BA2">
        <w:t>pôvodného</w:t>
      </w:r>
      <w:r w:rsidR="000F564D" w:rsidRPr="00E76BA2">
        <w:t xml:space="preserve"> </w:t>
      </w:r>
      <w:r w:rsidRPr="00E76BA2">
        <w:t>spôsobu</w:t>
      </w:r>
      <w:r w:rsidR="000F564D" w:rsidRPr="00E76BA2">
        <w:t xml:space="preserve"> </w:t>
      </w:r>
      <w:r w:rsidRPr="00E76BA2">
        <w:t>stanovenia</w:t>
      </w:r>
      <w:r w:rsidR="000F564D" w:rsidRPr="00E76BA2">
        <w:t xml:space="preserve"> </w:t>
      </w:r>
      <w:r w:rsidRPr="00E76BA2">
        <w:t>výšky</w:t>
      </w:r>
      <w:r w:rsidR="000F564D" w:rsidRPr="00E76BA2">
        <w:t xml:space="preserve"> </w:t>
      </w:r>
      <w:r w:rsidRPr="00E76BA2">
        <w:t>Preddavkov,</w:t>
      </w:r>
      <w:r w:rsidR="000F564D" w:rsidRPr="00E76BA2">
        <w:t xml:space="preserve"> </w:t>
      </w:r>
    </w:p>
    <w:p w14:paraId="53CF7D4B" w14:textId="099DAAB1" w:rsidR="00CA266F" w:rsidRPr="00E76BA2" w:rsidRDefault="001E7964" w:rsidP="00436146">
      <w:pPr>
        <w:pStyle w:val="List3"/>
      </w:pPr>
      <w:r w:rsidRPr="00E76BA2">
        <w:t>spôsob</w:t>
      </w:r>
      <w:r w:rsidR="000F564D" w:rsidRPr="00E76BA2">
        <w:t xml:space="preserve"> </w:t>
      </w:r>
      <w:r w:rsidRPr="00E76BA2">
        <w:t>stanovenia</w:t>
      </w:r>
      <w:r w:rsidR="000F564D" w:rsidRPr="00E76BA2">
        <w:t xml:space="preserve"> </w:t>
      </w:r>
      <w:r w:rsidRPr="00E76BA2">
        <w:t>výšky</w:t>
      </w:r>
      <w:r w:rsidR="000F564D" w:rsidRPr="00E76BA2">
        <w:t xml:space="preserve"> </w:t>
      </w:r>
      <w:r w:rsidRPr="00E76BA2">
        <w:t>Preddavkov</w:t>
      </w:r>
      <w:r w:rsidR="000F564D" w:rsidRPr="00E76BA2">
        <w:t xml:space="preserve"> </w:t>
      </w:r>
      <w:r w:rsidRPr="00E76BA2">
        <w:t>bude</w:t>
      </w:r>
      <w:r w:rsidR="000F564D" w:rsidRPr="00E76BA2">
        <w:t xml:space="preserve"> </w:t>
      </w:r>
      <w:r w:rsidRPr="00E76BA2">
        <w:t>objektívny</w:t>
      </w:r>
      <w:r w:rsidR="000F564D" w:rsidRPr="00E76BA2">
        <w:t xml:space="preserve"> </w:t>
      </w:r>
      <w:r w:rsidRPr="00E76BA2">
        <w:t>a</w:t>
      </w:r>
      <w:r w:rsidR="000F564D" w:rsidRPr="00E76BA2">
        <w:t xml:space="preserve"> </w:t>
      </w:r>
      <w:r w:rsidRPr="00E76BA2">
        <w:t>transparentný</w:t>
      </w:r>
      <w:r w:rsidR="000F564D" w:rsidRPr="00E76BA2">
        <w:t xml:space="preserve"> </w:t>
      </w:r>
      <w:r w:rsidRPr="00E76BA2">
        <w:t>(</w:t>
      </w:r>
      <w:r w:rsidR="00CA266F" w:rsidRPr="00E76BA2">
        <w:t>podložený</w:t>
      </w:r>
      <w:r w:rsidR="000F564D" w:rsidRPr="00E76BA2">
        <w:t xml:space="preserve"> </w:t>
      </w:r>
      <w:r w:rsidR="00CA266F" w:rsidRPr="00E76BA2">
        <w:t>dostupnými</w:t>
      </w:r>
      <w:r w:rsidR="000F564D" w:rsidRPr="00E76BA2">
        <w:t xml:space="preserve"> </w:t>
      </w:r>
      <w:r w:rsidR="00CA266F" w:rsidRPr="00E76BA2">
        <w:t>a</w:t>
      </w:r>
      <w:r w:rsidR="000F564D" w:rsidRPr="00E76BA2">
        <w:t xml:space="preserve"> </w:t>
      </w:r>
      <w:r w:rsidR="00CA266F" w:rsidRPr="00E76BA2">
        <w:t>overiteľnými</w:t>
      </w:r>
      <w:r w:rsidR="000F564D" w:rsidRPr="00E76BA2">
        <w:t xml:space="preserve"> </w:t>
      </w:r>
      <w:r w:rsidR="00CA266F" w:rsidRPr="00E76BA2">
        <w:t>údajmi),</w:t>
      </w:r>
    </w:p>
    <w:p w14:paraId="565D1799" w14:textId="2BD2EA05" w:rsidR="001E7964" w:rsidRPr="00E76BA2" w:rsidRDefault="001E7964" w:rsidP="00436146">
      <w:pPr>
        <w:pStyle w:val="List3"/>
      </w:pPr>
      <w:r w:rsidRPr="00E76BA2">
        <w:t>zachová</w:t>
      </w:r>
      <w:r w:rsidR="000F564D" w:rsidRPr="00E76BA2">
        <w:t xml:space="preserve"> </w:t>
      </w:r>
      <w:r w:rsidRPr="00E76BA2">
        <w:t>sa</w:t>
      </w:r>
      <w:r w:rsidR="000F564D" w:rsidRPr="00E76BA2">
        <w:t xml:space="preserve"> </w:t>
      </w:r>
      <w:r w:rsidRPr="00E76BA2">
        <w:t>možnosť</w:t>
      </w:r>
      <w:r w:rsidR="000F564D" w:rsidRPr="00E76BA2">
        <w:t xml:space="preserve"> </w:t>
      </w:r>
      <w:r w:rsidRPr="00E76BA2">
        <w:t>úpravy</w:t>
      </w:r>
      <w:r w:rsidR="000F564D" w:rsidRPr="00E76BA2">
        <w:t xml:space="preserve"> </w:t>
      </w:r>
      <w:r w:rsidRPr="00E76BA2">
        <w:t>výšky</w:t>
      </w:r>
      <w:r w:rsidR="000F564D" w:rsidRPr="00E76BA2">
        <w:t xml:space="preserve"> </w:t>
      </w:r>
      <w:r w:rsidRPr="00E76BA2">
        <w:t>Preddavkov</w:t>
      </w:r>
      <w:r w:rsidR="000F564D" w:rsidRPr="00E76BA2">
        <w:t xml:space="preserve"> </w:t>
      </w:r>
      <w:r w:rsidRPr="00E76BA2">
        <w:t>v</w:t>
      </w:r>
      <w:r w:rsidR="000F564D" w:rsidRPr="00E76BA2">
        <w:t xml:space="preserve"> </w:t>
      </w:r>
      <w:r w:rsidRPr="00E76BA2">
        <w:t>súvislosti</w:t>
      </w:r>
      <w:r w:rsidR="000F564D" w:rsidRPr="00E76BA2">
        <w:t xml:space="preserve"> </w:t>
      </w:r>
      <w:r w:rsidRPr="00E76BA2">
        <w:t>s</w:t>
      </w:r>
      <w:r w:rsidR="000F564D" w:rsidRPr="00E76BA2">
        <w:t xml:space="preserve"> </w:t>
      </w:r>
      <w:r w:rsidRPr="00E76BA2">
        <w:t>objektívnymi</w:t>
      </w:r>
      <w:r w:rsidR="000F564D" w:rsidRPr="00E76BA2">
        <w:t xml:space="preserve"> </w:t>
      </w:r>
      <w:r w:rsidRPr="00E76BA2">
        <w:t>zmenami</w:t>
      </w:r>
      <w:r w:rsidR="000F564D" w:rsidRPr="00E76BA2">
        <w:t xml:space="preserve"> </w:t>
      </w:r>
      <w:r w:rsidRPr="00E76BA2">
        <w:t>Predpokladaného</w:t>
      </w:r>
      <w:r w:rsidR="000F564D" w:rsidRPr="00E76BA2">
        <w:t xml:space="preserve"> </w:t>
      </w:r>
      <w:r w:rsidRPr="00E76BA2">
        <w:t>odberu</w:t>
      </w:r>
      <w:r w:rsidR="000F564D" w:rsidRPr="00E76BA2">
        <w:t xml:space="preserve"> </w:t>
      </w:r>
      <w:r w:rsidRPr="00E76BA2">
        <w:t>a</w:t>
      </w:r>
      <w:r w:rsidR="000F564D" w:rsidRPr="00E76BA2">
        <w:t xml:space="preserve"> </w:t>
      </w:r>
      <w:r w:rsidRPr="00E76BA2">
        <w:t>jednotlivých</w:t>
      </w:r>
      <w:r w:rsidR="000F564D" w:rsidRPr="00E76BA2">
        <w:t xml:space="preserve"> </w:t>
      </w:r>
      <w:r w:rsidRPr="00E76BA2">
        <w:t>zložiek</w:t>
      </w:r>
      <w:r w:rsidR="000F564D" w:rsidRPr="00E76BA2">
        <w:t xml:space="preserve"> </w:t>
      </w:r>
      <w:r w:rsidRPr="00E76BA2">
        <w:t>cien</w:t>
      </w:r>
      <w:r w:rsidR="000F564D" w:rsidRPr="00E76BA2">
        <w:t xml:space="preserve"> </w:t>
      </w:r>
      <w:r w:rsidRPr="00E76BA2">
        <w:t>tvoriacich</w:t>
      </w:r>
      <w:r w:rsidR="000F564D" w:rsidRPr="00E76BA2">
        <w:t xml:space="preserve"> </w:t>
      </w:r>
      <w:r w:rsidRPr="00E76BA2">
        <w:t>Cenu</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A54671" w:rsidRPr="00E76BA2">
        <w:t>.</w:t>
      </w:r>
    </w:p>
    <w:p w14:paraId="1C50BF8B" w14:textId="77777777" w:rsidR="00B21C8F" w:rsidRPr="00E76BA2" w:rsidRDefault="00B21C8F" w:rsidP="00B2221D">
      <w:pPr>
        <w:pStyle w:val="List3rdlevel"/>
      </w:pPr>
      <w:r w:rsidRPr="00E76BA2">
        <w:t>Zmluva na dobu neurčitú.</w:t>
      </w:r>
    </w:p>
    <w:p w14:paraId="354148B9" w14:textId="32815671" w:rsidR="00FC5CCD" w:rsidRPr="00E76BA2" w:rsidRDefault="00FC5CCD" w:rsidP="00B2221D">
      <w:pPr>
        <w:pStyle w:val="List3rdlevel"/>
      </w:pPr>
      <w:r w:rsidRPr="00E76BA2">
        <w:t>Predloženie</w:t>
      </w:r>
      <w:r w:rsidR="000F564D" w:rsidRPr="00E76BA2">
        <w:t xml:space="preserve"> </w:t>
      </w:r>
      <w:r w:rsidRPr="00E76BA2">
        <w:t>návrhu</w:t>
      </w:r>
      <w:r w:rsidR="000F564D" w:rsidRPr="00E76BA2">
        <w:t xml:space="preserve"> </w:t>
      </w:r>
      <w:r w:rsidRPr="00E76BA2">
        <w:t>Zmluvy</w:t>
      </w:r>
      <w:r w:rsidR="000F564D" w:rsidRPr="00E76BA2">
        <w:t xml:space="preserve"> </w:t>
      </w:r>
      <w:r w:rsidRPr="00E76BA2">
        <w:t>v</w:t>
      </w:r>
      <w:r w:rsidR="000F564D" w:rsidRPr="00E76BA2">
        <w:t xml:space="preserve"> </w:t>
      </w:r>
      <w:r w:rsidRPr="00E76BA2">
        <w:t>rozpore</w:t>
      </w:r>
      <w:r w:rsidR="00137B95" w:rsidRPr="00E76BA2">
        <w:t xml:space="preserve"> s</w:t>
      </w:r>
      <w:del w:id="335" w:author="Pavol Malinovsky" w:date="2022-11-22T17:29:00Z">
        <w:r w:rsidR="000F564D" w:rsidRPr="005E62C9">
          <w:delText xml:space="preserve"> </w:delText>
        </w:r>
        <w:r w:rsidRPr="005E62C9">
          <w:delText>predošlým</w:delText>
        </w:r>
        <w:r w:rsidR="000F564D" w:rsidRPr="005E62C9">
          <w:delText xml:space="preserve"> </w:delText>
        </w:r>
        <w:r w:rsidRPr="005E62C9">
          <w:delText>bodom</w:delText>
        </w:r>
      </w:del>
      <w:ins w:id="336" w:author="Pavol Malinovsky" w:date="2022-11-22T17:29:00Z">
        <w:r w:rsidR="00137B95" w:rsidRPr="00E76BA2">
          <w:t> touto časťou SP</w:t>
        </w:r>
        <w:r w:rsidR="000F564D" w:rsidRPr="00E76BA2">
          <w:t xml:space="preserve"> </w:t>
        </w:r>
        <w:r w:rsidR="00137B95" w:rsidRPr="00E76BA2">
          <w:t>(</w:t>
        </w:r>
        <w:r w:rsidR="002C4C4E" w:rsidRPr="00E76BA2">
          <w:rPr>
            <w:rStyle w:val="DocumentreferrenceChar"/>
            <w:noProof w:val="0"/>
          </w:rPr>
          <w:fldChar w:fldCharType="begin"/>
        </w:r>
        <w:r w:rsidR="002C4C4E" w:rsidRPr="00E76BA2">
          <w:rPr>
            <w:rStyle w:val="DocumentreferrenceChar"/>
            <w:noProof w:val="0"/>
          </w:rPr>
          <w:instrText xml:space="preserve"> REF _Ref119850012 \r \h  \* MERGEFORMAT </w:instrText>
        </w:r>
      </w:ins>
      <w:r w:rsidR="002C4C4E" w:rsidRPr="00E76BA2">
        <w:rPr>
          <w:rStyle w:val="DocumentreferrenceChar"/>
          <w:noProof w:val="0"/>
        </w:rPr>
      </w:r>
      <w:ins w:id="337" w:author="Pavol Malinovsky" w:date="2022-11-22T17:29:00Z">
        <w:r w:rsidR="002C4C4E" w:rsidRPr="00E76BA2">
          <w:rPr>
            <w:rStyle w:val="DocumentreferrenceChar"/>
            <w:noProof w:val="0"/>
          </w:rPr>
          <w:fldChar w:fldCharType="separate"/>
        </w:r>
        <w:r w:rsidR="0027494B">
          <w:rPr>
            <w:rStyle w:val="DocumentreferrenceChar"/>
            <w:noProof w:val="0"/>
          </w:rPr>
          <w:t>C.1</w:t>
        </w:r>
        <w:r w:rsidR="002C4C4E" w:rsidRPr="00E76BA2">
          <w:rPr>
            <w:rStyle w:val="DocumentreferrenceChar"/>
            <w:noProof w:val="0"/>
          </w:rPr>
          <w:fldChar w:fldCharType="end"/>
        </w:r>
        <w:r w:rsidR="002C4C4E" w:rsidRPr="00E76BA2">
          <w:rPr>
            <w:rStyle w:val="DocumentreferrenceChar"/>
            <w:noProof w:val="0"/>
          </w:rPr>
          <w:t xml:space="preserve"> </w:t>
        </w:r>
        <w:r w:rsidR="002C4C4E" w:rsidRPr="00E76BA2">
          <w:rPr>
            <w:rStyle w:val="DocumentreferrenceChar"/>
            <w:noProof w:val="0"/>
          </w:rPr>
          <w:fldChar w:fldCharType="begin"/>
        </w:r>
        <w:r w:rsidR="002C4C4E" w:rsidRPr="00E76BA2">
          <w:rPr>
            <w:rStyle w:val="DocumentreferrenceChar"/>
            <w:noProof w:val="0"/>
          </w:rPr>
          <w:instrText xml:space="preserve"> REF _Ref119850015 \h  \* MERGEFORMAT </w:instrText>
        </w:r>
      </w:ins>
      <w:r w:rsidR="002C4C4E" w:rsidRPr="00E76BA2">
        <w:rPr>
          <w:rStyle w:val="DocumentreferrenceChar"/>
          <w:noProof w:val="0"/>
        </w:rPr>
      </w:r>
      <w:ins w:id="338" w:author="Pavol Malinovsky" w:date="2022-11-22T17:29:00Z">
        <w:r w:rsidR="002C4C4E" w:rsidRPr="00E76BA2">
          <w:rPr>
            <w:rStyle w:val="DocumentreferrenceChar"/>
            <w:noProof w:val="0"/>
          </w:rPr>
          <w:fldChar w:fldCharType="separate"/>
        </w:r>
        <w:r w:rsidR="0027494B" w:rsidRPr="0027494B">
          <w:rPr>
            <w:rStyle w:val="DocumentreferrenceChar"/>
            <w:noProof w:val="0"/>
          </w:rPr>
          <w:t>Obchodné podmienky - Časť zákazky 1 (Dodávka elektriny)</w:t>
        </w:r>
        <w:r w:rsidR="002C4C4E" w:rsidRPr="00E76BA2">
          <w:rPr>
            <w:rStyle w:val="DocumentreferrenceChar"/>
            <w:noProof w:val="0"/>
          </w:rPr>
          <w:fldChar w:fldCharType="end"/>
        </w:r>
        <w:r w:rsidR="002C4C4E" w:rsidRPr="00E76BA2">
          <w:t>)</w:t>
        </w:r>
      </w:ins>
      <w:r w:rsidR="002C4C4E" w:rsidRPr="00E76BA2">
        <w:t xml:space="preserve"> </w:t>
      </w:r>
      <w:r w:rsidRPr="00E76BA2">
        <w:t>bude</w:t>
      </w:r>
      <w:r w:rsidR="000F564D" w:rsidRPr="00E76BA2">
        <w:t xml:space="preserve"> </w:t>
      </w:r>
      <w:r w:rsidRPr="00E76BA2">
        <w:t>považované</w:t>
      </w:r>
      <w:r w:rsidR="000F564D" w:rsidRPr="00E76BA2">
        <w:t xml:space="preserve"> </w:t>
      </w:r>
      <w:r w:rsidRPr="00E76BA2">
        <w:t>za</w:t>
      </w:r>
      <w:r w:rsidR="000F564D" w:rsidRPr="00E76BA2">
        <w:t xml:space="preserve"> </w:t>
      </w:r>
      <w:r w:rsidRPr="00E76BA2">
        <w:t>porušenie</w:t>
      </w:r>
      <w:r w:rsidR="000F564D" w:rsidRPr="00E76BA2">
        <w:t xml:space="preserve"> </w:t>
      </w:r>
      <w:r w:rsidRPr="00E76BA2">
        <w:t>povinnosti</w:t>
      </w:r>
      <w:r w:rsidR="000F564D" w:rsidRPr="00E76BA2">
        <w:t xml:space="preserve"> </w:t>
      </w:r>
      <w:r w:rsidRPr="00E76BA2">
        <w:t>poskytnúť</w:t>
      </w:r>
      <w:r w:rsidR="000F564D" w:rsidRPr="00E76BA2">
        <w:t xml:space="preserve"> </w:t>
      </w:r>
      <w:r w:rsidRPr="00E76BA2">
        <w:t>Verejnému</w:t>
      </w:r>
      <w:r w:rsidR="000F564D" w:rsidRPr="00E76BA2">
        <w:t xml:space="preserve"> </w:t>
      </w:r>
      <w:r w:rsidRPr="00E76BA2">
        <w:lastRenderedPageBreak/>
        <w:t>obstarávateľovi</w:t>
      </w:r>
      <w:r w:rsidR="000F564D" w:rsidRPr="00E76BA2">
        <w:t xml:space="preserve"> </w:t>
      </w:r>
      <w:r w:rsidRPr="00E76BA2">
        <w:t>riadnu</w:t>
      </w:r>
      <w:r w:rsidR="000F564D" w:rsidRPr="00E76BA2">
        <w:t xml:space="preserve"> </w:t>
      </w:r>
      <w:r w:rsidRPr="00E76BA2">
        <w:t>súčinnosť</w:t>
      </w:r>
      <w:r w:rsidR="000F564D" w:rsidRPr="00E76BA2">
        <w:t xml:space="preserve"> </w:t>
      </w:r>
      <w:r w:rsidRPr="00E76BA2">
        <w:t>pri</w:t>
      </w:r>
      <w:r w:rsidR="000F564D" w:rsidRPr="00E76BA2">
        <w:t xml:space="preserve"> </w:t>
      </w:r>
      <w:r w:rsidRPr="00E76BA2">
        <w:t>uzavretí</w:t>
      </w:r>
      <w:r w:rsidR="000F564D" w:rsidRPr="00E76BA2">
        <w:t xml:space="preserve"> </w:t>
      </w:r>
      <w:r w:rsidRPr="00E76BA2">
        <w:t>Zmluvy</w:t>
      </w:r>
      <w:r w:rsidR="000F564D" w:rsidRPr="00E76BA2">
        <w:t xml:space="preserve"> </w:t>
      </w:r>
      <w:r w:rsidRPr="00E76BA2">
        <w:t>podľa</w:t>
      </w:r>
      <w:r w:rsidR="000F564D" w:rsidRPr="00E76BA2">
        <w:t xml:space="preserve"> </w:t>
      </w:r>
      <w:r w:rsidRPr="00E76BA2">
        <w:t>ust.</w:t>
      </w:r>
      <w:r w:rsidR="000F564D" w:rsidRPr="00E76BA2">
        <w:t xml:space="preserve"> </w:t>
      </w:r>
      <w:r w:rsidRPr="00E76BA2">
        <w:t>§</w:t>
      </w:r>
      <w:r w:rsidR="000F564D" w:rsidRPr="00E76BA2">
        <w:t xml:space="preserve"> </w:t>
      </w:r>
      <w:r w:rsidRPr="00E76BA2">
        <w:t>56</w:t>
      </w:r>
      <w:r w:rsidR="000F564D" w:rsidRPr="00E76BA2">
        <w:t xml:space="preserve"> </w:t>
      </w:r>
      <w:r w:rsidRPr="00E76BA2">
        <w:t>ods.</w:t>
      </w:r>
      <w:r w:rsidR="000F564D" w:rsidRPr="00E76BA2">
        <w:t xml:space="preserve"> </w:t>
      </w:r>
      <w:r w:rsidRPr="00E76BA2">
        <w:t>8</w:t>
      </w:r>
      <w:r w:rsidR="000F564D" w:rsidRPr="00E76BA2">
        <w:t xml:space="preserve"> </w:t>
      </w:r>
      <w:r w:rsidRPr="00E76BA2">
        <w:t>ZVO.</w:t>
      </w:r>
    </w:p>
    <w:p w14:paraId="0A6EBB88" w14:textId="2F3609F5" w:rsidR="00A54671" w:rsidRPr="00E76BA2" w:rsidRDefault="00A54671" w:rsidP="00B2221D">
      <w:pPr>
        <w:pStyle w:val="List3rdlevel"/>
      </w:pPr>
      <w:r w:rsidRPr="00E76BA2">
        <w:t>Verejný</w:t>
      </w:r>
      <w:r w:rsidR="000F564D" w:rsidRPr="00E76BA2">
        <w:t xml:space="preserve"> </w:t>
      </w:r>
      <w:r w:rsidRPr="00E76BA2">
        <w:t>obstarávateľ</w:t>
      </w:r>
      <w:r w:rsidR="000F564D" w:rsidRPr="00E76BA2">
        <w:t xml:space="preserve"> </w:t>
      </w:r>
      <w:r w:rsidRPr="00E76BA2">
        <w:t>môže</w:t>
      </w:r>
      <w:r w:rsidR="000F564D" w:rsidRPr="00E76BA2">
        <w:t xml:space="preserve"> </w:t>
      </w:r>
      <w:r w:rsidRPr="00E76BA2">
        <w:t>odstúpiť</w:t>
      </w:r>
      <w:r w:rsidR="000F564D" w:rsidRPr="00E76BA2">
        <w:t xml:space="preserve"> </w:t>
      </w:r>
      <w:r w:rsidRPr="00E76BA2">
        <w:t>od</w:t>
      </w:r>
      <w:r w:rsidR="000F564D" w:rsidRPr="00E76BA2">
        <w:t xml:space="preserve"> </w:t>
      </w:r>
      <w:r w:rsidRPr="00E76BA2">
        <w:t>Zmluvy</w:t>
      </w:r>
      <w:r w:rsidR="000F564D" w:rsidRPr="00E76BA2">
        <w:t xml:space="preserve"> </w:t>
      </w:r>
      <w:r w:rsidRPr="00E76BA2">
        <w:t>uzavretej</w:t>
      </w:r>
      <w:r w:rsidR="000F564D" w:rsidRPr="00E76BA2">
        <w:t xml:space="preserve"> </w:t>
      </w:r>
      <w:r w:rsidRPr="00E76BA2">
        <w:t>s</w:t>
      </w:r>
      <w:r w:rsidR="000F564D" w:rsidRPr="00E76BA2">
        <w:t xml:space="preserve"> </w:t>
      </w:r>
      <w:r w:rsidRPr="00E76BA2">
        <w:t>Uchádzačom,</w:t>
      </w:r>
      <w:r w:rsidR="000F564D" w:rsidRPr="00E76BA2">
        <w:t xml:space="preserve"> </w:t>
      </w:r>
      <w:r w:rsidRPr="00E76BA2">
        <w:t>ktorý</w:t>
      </w:r>
      <w:r w:rsidR="000F564D" w:rsidRPr="00E76BA2">
        <w:t xml:space="preserve"> </w:t>
      </w:r>
      <w:r w:rsidRPr="00E76BA2">
        <w:t>nebol</w:t>
      </w:r>
      <w:r w:rsidR="000F564D" w:rsidRPr="00E76BA2">
        <w:t xml:space="preserve"> </w:t>
      </w:r>
      <w:r w:rsidRPr="00E76BA2">
        <w:t>v</w:t>
      </w:r>
      <w:r w:rsidR="000F564D" w:rsidRPr="00E76BA2">
        <w:t xml:space="preserve"> </w:t>
      </w:r>
      <w:r w:rsidRPr="00E76BA2">
        <w:t>čase</w:t>
      </w:r>
      <w:r w:rsidR="000F564D" w:rsidRPr="00E76BA2">
        <w:t xml:space="preserve"> </w:t>
      </w:r>
      <w:r w:rsidRPr="00E76BA2">
        <w:t>uzavretia</w:t>
      </w:r>
      <w:r w:rsidR="000F564D" w:rsidRPr="00E76BA2">
        <w:t xml:space="preserve"> </w:t>
      </w:r>
      <w:r w:rsidRPr="00E76BA2">
        <w:t>Zmluvy</w:t>
      </w:r>
      <w:r w:rsidR="000F564D" w:rsidRPr="00E76BA2">
        <w:t xml:space="preserve"> </w:t>
      </w:r>
      <w:r w:rsidRPr="00E76BA2">
        <w:t>zapísaný</w:t>
      </w:r>
      <w:r w:rsidR="000F564D" w:rsidRPr="00E76BA2">
        <w:t xml:space="preserve"> </w:t>
      </w:r>
      <w:r w:rsidRPr="00E76BA2">
        <w:t>v</w:t>
      </w:r>
      <w:r w:rsidR="000F564D" w:rsidRPr="00E76BA2">
        <w:t xml:space="preserve"> </w:t>
      </w:r>
      <w:r w:rsidRPr="00E76BA2">
        <w:t>RPVS</w:t>
      </w:r>
      <w:r w:rsidR="000F564D" w:rsidRPr="00E76BA2">
        <w:t xml:space="preserve"> </w:t>
      </w:r>
      <w:r w:rsidRPr="00E76BA2">
        <w:t>alebo</w:t>
      </w:r>
      <w:r w:rsidR="000F564D" w:rsidRPr="00E76BA2">
        <w:t xml:space="preserve"> </w:t>
      </w:r>
      <w:r w:rsidRPr="00E76BA2">
        <w:t>ak</w:t>
      </w:r>
      <w:r w:rsidR="000F564D" w:rsidRPr="00E76BA2">
        <w:t xml:space="preserve"> </w:t>
      </w:r>
      <w:r w:rsidRPr="00E76BA2">
        <w:t>bol</w:t>
      </w:r>
      <w:r w:rsidR="000F564D" w:rsidRPr="00E76BA2">
        <w:t xml:space="preserve"> </w:t>
      </w:r>
      <w:r w:rsidRPr="00E76BA2">
        <w:t>vymazaný</w:t>
      </w:r>
      <w:r w:rsidR="000F564D" w:rsidRPr="00E76BA2">
        <w:t xml:space="preserve"> </w:t>
      </w:r>
      <w:r w:rsidRPr="00E76BA2">
        <w:t>z</w:t>
      </w:r>
      <w:r w:rsidR="000F564D" w:rsidRPr="00E76BA2">
        <w:t xml:space="preserve"> </w:t>
      </w:r>
      <w:r w:rsidRPr="00E76BA2">
        <w:t>RPVS</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w:t>
      </w:r>
      <w:r w:rsidR="000F564D" w:rsidRPr="00E76BA2">
        <w:t xml:space="preserve"> </w:t>
      </w:r>
      <w:r w:rsidRPr="00E76BA2">
        <w:t>19</w:t>
      </w:r>
      <w:r w:rsidR="000F564D" w:rsidRPr="00E76BA2">
        <w:t xml:space="preserve"> </w:t>
      </w:r>
      <w:r w:rsidRPr="00E76BA2">
        <w:t>ZVO).</w:t>
      </w:r>
    </w:p>
    <w:p w14:paraId="4589D142" w14:textId="3B138B70" w:rsidR="0023565C" w:rsidRPr="00E76BA2" w:rsidRDefault="0023565C" w:rsidP="00DA6094">
      <w:pPr>
        <w:pStyle w:val="A1AHeading"/>
        <w:rPr>
          <w:noProof w:val="0"/>
        </w:rPr>
      </w:pPr>
      <w:bookmarkStart w:id="339" w:name="_Ref118640039"/>
      <w:bookmarkStart w:id="340" w:name="_Ref118640461"/>
      <w:bookmarkStart w:id="341" w:name="_Ref118640464"/>
      <w:bookmarkStart w:id="342" w:name="_Ref118640919"/>
      <w:bookmarkStart w:id="343" w:name="_Toc120030380"/>
      <w:bookmarkStart w:id="344" w:name="_Toc119080995"/>
      <w:bookmarkStart w:id="345" w:name="_Ref116487086"/>
      <w:r w:rsidRPr="00E76BA2">
        <w:rPr>
          <w:noProof w:val="0"/>
        </w:rPr>
        <w:t>Cena za dodávku elektriny - Pod</w:t>
      </w:r>
      <w:r w:rsidR="00035249" w:rsidRPr="00E76BA2">
        <w:rPr>
          <w:noProof w:val="0"/>
        </w:rPr>
        <w:t>č</w:t>
      </w:r>
      <w:r w:rsidRPr="00E76BA2">
        <w:rPr>
          <w:noProof w:val="0"/>
        </w:rPr>
        <w:t xml:space="preserve">asť </w:t>
      </w:r>
      <w:r w:rsidR="00862864" w:rsidRPr="00E76BA2">
        <w:rPr>
          <w:noProof w:val="0"/>
        </w:rPr>
        <w:t>1A</w:t>
      </w:r>
      <w:bookmarkEnd w:id="339"/>
      <w:bookmarkEnd w:id="340"/>
      <w:bookmarkEnd w:id="341"/>
      <w:bookmarkEnd w:id="342"/>
      <w:bookmarkEnd w:id="343"/>
      <w:bookmarkEnd w:id="344"/>
    </w:p>
    <w:p w14:paraId="5367AC0B" w14:textId="767136B4" w:rsidR="0023565C" w:rsidRPr="00E76BA2" w:rsidRDefault="0023565C" w:rsidP="0023565C">
      <w:r w:rsidRPr="00E76BA2">
        <w:t xml:space="preserve">Zoznam </w:t>
      </w:r>
      <w:r w:rsidR="00FD72C0" w:rsidRPr="00E76BA2">
        <w:t>Odbera</w:t>
      </w:r>
      <w:r w:rsidRPr="00E76BA2">
        <w:t>teľov a Predpokladaný odber podľa</w:t>
      </w:r>
      <w:r w:rsidR="00292278" w:rsidRPr="00E76BA2">
        <w:t xml:space="preserve"> </w:t>
      </w:r>
      <w:r w:rsidR="00292278" w:rsidRPr="00E76BA2">
        <w:rPr>
          <w:rStyle w:val="DocumentreferrenceChar"/>
          <w:noProof w:val="0"/>
        </w:rPr>
        <w:fldChar w:fldCharType="begin"/>
      </w:r>
      <w:r w:rsidR="00292278" w:rsidRPr="00E76BA2">
        <w:rPr>
          <w:rStyle w:val="DocumentreferrenceChar"/>
          <w:noProof w:val="0"/>
        </w:rPr>
        <w:instrText xml:space="preserve"> REF _Ref118638159 \r \h  \* MERGEFORMAT </w:instrText>
      </w:r>
      <w:r w:rsidR="00292278" w:rsidRPr="00E76BA2">
        <w:rPr>
          <w:rStyle w:val="DocumentreferrenceChar"/>
          <w:noProof w:val="0"/>
        </w:rPr>
      </w:r>
      <w:r w:rsidR="00292278" w:rsidRPr="00E76BA2">
        <w:rPr>
          <w:rStyle w:val="DocumentreferrenceChar"/>
          <w:noProof w:val="0"/>
        </w:rPr>
        <w:fldChar w:fldCharType="separate"/>
      </w:r>
      <w:r w:rsidR="0027494B">
        <w:rPr>
          <w:rStyle w:val="DocumentreferrenceChar"/>
          <w:noProof w:val="0"/>
        </w:rPr>
        <w:t>B.1A</w:t>
      </w:r>
      <w:r w:rsidR="00292278" w:rsidRPr="00E76BA2">
        <w:rPr>
          <w:rStyle w:val="DocumentreferrenceChar"/>
          <w:noProof w:val="0"/>
        </w:rPr>
        <w:fldChar w:fldCharType="end"/>
      </w:r>
      <w:r w:rsidR="008573F6" w:rsidRPr="00E76BA2">
        <w:rPr>
          <w:rStyle w:val="DocumentreferrenceChar"/>
          <w:noProof w:val="0"/>
        </w:rPr>
        <w:t xml:space="preserve"> </w:t>
      </w:r>
      <w:r w:rsidR="00292278" w:rsidRPr="00E76BA2">
        <w:rPr>
          <w:rStyle w:val="DocumentreferrenceChar"/>
          <w:noProof w:val="0"/>
        </w:rPr>
        <w:t xml:space="preserve">- </w:t>
      </w:r>
      <w:r w:rsidR="00292278" w:rsidRPr="00E76BA2">
        <w:rPr>
          <w:rStyle w:val="DocumentreferrenceChar"/>
          <w:noProof w:val="0"/>
        </w:rPr>
        <w:fldChar w:fldCharType="begin"/>
      </w:r>
      <w:r w:rsidR="00292278" w:rsidRPr="00E76BA2">
        <w:rPr>
          <w:rStyle w:val="DocumentreferrenceChar"/>
          <w:noProof w:val="0"/>
        </w:rPr>
        <w:instrText xml:space="preserve"> REF _Ref118638159 \h  \* MERGEFORMAT </w:instrText>
      </w:r>
      <w:r w:rsidR="00292278" w:rsidRPr="00E76BA2">
        <w:rPr>
          <w:rStyle w:val="DocumentreferrenceChar"/>
          <w:noProof w:val="0"/>
        </w:rPr>
      </w:r>
      <w:r w:rsidR="00292278" w:rsidRPr="00E76BA2">
        <w:rPr>
          <w:rStyle w:val="DocumentreferrenceChar"/>
          <w:noProof w:val="0"/>
        </w:rPr>
        <w:fldChar w:fldCharType="separate"/>
      </w:r>
      <w:r w:rsidR="0027494B" w:rsidRPr="0027494B">
        <w:rPr>
          <w:rStyle w:val="DocumentreferrenceChar"/>
          <w:noProof w:val="0"/>
        </w:rPr>
        <w:t>Podčasť 1A - Dodávka elektriny - SPOT1</w:t>
      </w:r>
      <w:r w:rsidR="00292278" w:rsidRPr="00E76BA2">
        <w:rPr>
          <w:rStyle w:val="DocumentreferrenceChar"/>
          <w:noProof w:val="0"/>
        </w:rPr>
        <w:fldChar w:fldCharType="end"/>
      </w:r>
      <w:r w:rsidRPr="00E76BA2">
        <w:rPr>
          <w:rStyle w:val="DocumentreferrenceChar"/>
          <w:noProof w:val="0"/>
        </w:rPr>
        <w:t>.</w:t>
      </w:r>
    </w:p>
    <w:p w14:paraId="76803C09" w14:textId="57CD7801" w:rsidR="0023565C" w:rsidRPr="00E76BA2" w:rsidRDefault="0023565C" w:rsidP="00B2221D">
      <w:pPr>
        <w:pStyle w:val="List2"/>
        <w:numPr>
          <w:ilvl w:val="1"/>
          <w:numId w:val="68"/>
        </w:numPr>
      </w:pPr>
      <w:bookmarkStart w:id="346" w:name="_Ref118640185"/>
      <w:r w:rsidRPr="00E76BA2">
        <w:t>Cena za dodávku elektriny</w:t>
      </w:r>
      <w:bookmarkEnd w:id="345"/>
      <w:bookmarkEnd w:id="346"/>
    </w:p>
    <w:p w14:paraId="308C179D" w14:textId="77777777" w:rsidR="0023565C" w:rsidRPr="00E76BA2" w:rsidRDefault="0023565C" w:rsidP="00B2221D">
      <w:pPr>
        <w:pStyle w:val="List3rdlevel"/>
      </w:pPr>
      <w:r w:rsidRPr="00E76BA2">
        <w:t>Pre účely stanovenia Ceny za dodávku elektriny sú rozhodujúce pojmy, skratky, definície a vzorce v nasledujúcich bodoch. Princíp stanovenia Ceny za dodávku elektriny je pre všetky odberné miesta rovnaký a je odvodený od ceny elektriny na krátkodobom trhu s elektrinou. Presný postup výpočtu sa odlišuje pre jednotlivé druhy odberných miest v závislosti od spôsobu merania spotreby elektriny. Odlišnosť postupov spočíva len dĺžke obdobia, za ktoré sa Cena za dodávku elektriny vypočítava a ktoré je závislé od dostupných údajov o spotrebe.</w:t>
      </w:r>
    </w:p>
    <w:p w14:paraId="09729CB5" w14:textId="77777777" w:rsidR="0023565C" w:rsidRPr="00E76BA2" w:rsidRDefault="0023565C" w:rsidP="00B2221D">
      <w:pPr>
        <w:pStyle w:val="List3rdlevel"/>
      </w:pPr>
      <w:r w:rsidRPr="00E76BA2">
        <w:t>Odberné miesta s priebehovým meraním majú mesačný odpočtový cyklus a mesačnú fakturáciu.</w:t>
      </w:r>
    </w:p>
    <w:p w14:paraId="0CF287DA" w14:textId="77777777" w:rsidR="0023565C" w:rsidRPr="00E76BA2" w:rsidRDefault="0023565C" w:rsidP="00B2221D">
      <w:pPr>
        <w:pStyle w:val="List3rdlevel"/>
      </w:pPr>
      <w:r w:rsidRPr="00E76BA2">
        <w:t>Odberné miesta bez priebehového merania majú spravidla ročný odpočtový cyklus a ročnú fakturáciu.</w:t>
      </w:r>
    </w:p>
    <w:p w14:paraId="4F525D3B" w14:textId="77777777" w:rsidR="0023565C" w:rsidRPr="00E76BA2" w:rsidRDefault="0023565C" w:rsidP="00B2221D">
      <w:pPr>
        <w:pStyle w:val="List3rdlevel"/>
      </w:pPr>
      <w:r w:rsidRPr="00E76BA2">
        <w:t xml:space="preserve">Za účelom vylúčenia pochybností, je výpočet Ceny za dodávku elektriny spresnený pre každú skupinu odberných miest. </w:t>
      </w:r>
      <w:r w:rsidRPr="00E76BA2">
        <w:rPr>
          <w:shd w:val="clear" w:color="auto" w:fill="D5FC79"/>
        </w:rPr>
        <w:t>Pojmy, skratky, definície a vzorce údaje týkajúce odberných miest s priebehovým meraním sú zvýraznené zelenou farbou</w:t>
      </w:r>
      <w:r w:rsidRPr="00E76BA2">
        <w:t xml:space="preserve">. </w:t>
      </w:r>
      <w:r w:rsidRPr="00E76BA2">
        <w:rPr>
          <w:shd w:val="clear" w:color="auto" w:fill="FFFD78"/>
        </w:rPr>
        <w:t>Pojmy, skratky, definície a vzorce údaje týkajúce odberných miest bez priebehového merania sú zvýraznené žltou farbou</w:t>
      </w:r>
      <w:r w:rsidRPr="00E76BA2">
        <w:t>.</w:t>
      </w:r>
    </w:p>
    <w:p w14:paraId="25CF92A0" w14:textId="77777777" w:rsidR="0023565C" w:rsidRPr="00E76BA2" w:rsidRDefault="0023565C" w:rsidP="00B2221D">
      <w:pPr>
        <w:pStyle w:val="List3rdlevel"/>
      </w:pPr>
      <w:r w:rsidRPr="00E76BA2">
        <w:t>Základné pojmy</w:t>
      </w:r>
    </w:p>
    <w:tbl>
      <w:tblPr>
        <w:tblStyle w:val="TableGrid"/>
        <w:tblW w:w="8951" w:type="dxa"/>
        <w:tblLook w:val="0600" w:firstRow="0" w:lastRow="0" w:firstColumn="0" w:lastColumn="0" w:noHBand="1" w:noVBand="1"/>
      </w:tblPr>
      <w:tblGrid>
        <w:gridCol w:w="2548"/>
        <w:gridCol w:w="849"/>
        <w:gridCol w:w="5554"/>
      </w:tblGrid>
      <w:tr w:rsidR="0023565C" w:rsidRPr="00E76BA2" w14:paraId="5EDAB6C5" w14:textId="77777777" w:rsidTr="009F1399">
        <w:trPr>
          <w:cantSplit/>
          <w:tblHeader/>
        </w:trPr>
        <w:tc>
          <w:tcPr>
            <w:tcW w:w="2548" w:type="dxa"/>
            <w:shd w:val="clear" w:color="auto" w:fill="F2F2F2" w:themeFill="background1" w:themeFillShade="F2"/>
            <w:vAlign w:val="center"/>
          </w:tcPr>
          <w:p w14:paraId="2738D713" w14:textId="77777777" w:rsidR="0023565C" w:rsidRPr="00E76BA2" w:rsidRDefault="0023565C" w:rsidP="00264D44">
            <w:pPr>
              <w:snapToGrid w:val="0"/>
              <w:jc w:val="left"/>
              <w:rPr>
                <w:rFonts w:eastAsia="PoloR" w:cs="Calibri"/>
                <w:b/>
                <w:bCs/>
                <w:sz w:val="16"/>
                <w:szCs w:val="16"/>
              </w:rPr>
            </w:pPr>
            <w:r w:rsidRPr="00E76BA2">
              <w:rPr>
                <w:rFonts w:eastAsia="PoloR" w:cs="Calibri"/>
                <w:b/>
                <w:sz w:val="16"/>
                <w:szCs w:val="16"/>
              </w:rPr>
              <w:t>Pojem</w:t>
            </w:r>
          </w:p>
        </w:tc>
        <w:tc>
          <w:tcPr>
            <w:tcW w:w="849" w:type="dxa"/>
            <w:shd w:val="clear" w:color="auto" w:fill="F2F2F2" w:themeFill="background1" w:themeFillShade="F2"/>
            <w:vAlign w:val="center"/>
          </w:tcPr>
          <w:p w14:paraId="4A9FAA4D" w14:textId="77777777" w:rsidR="0023565C" w:rsidRPr="00E76BA2" w:rsidRDefault="0023565C" w:rsidP="009F1399">
            <w:pPr>
              <w:snapToGrid w:val="0"/>
              <w:jc w:val="center"/>
              <w:rPr>
                <w:rFonts w:eastAsia="PoloR" w:cs="Calibri"/>
                <w:b/>
                <w:bCs/>
                <w:sz w:val="16"/>
                <w:szCs w:val="16"/>
              </w:rPr>
            </w:pPr>
            <w:r w:rsidRPr="00E76BA2">
              <w:rPr>
                <w:rFonts w:eastAsia="PoloR" w:cs="Calibri"/>
                <w:b/>
                <w:sz w:val="16"/>
                <w:szCs w:val="16"/>
              </w:rPr>
              <w:t>Skratka</w:t>
            </w:r>
          </w:p>
        </w:tc>
        <w:tc>
          <w:tcPr>
            <w:tcW w:w="5554" w:type="dxa"/>
            <w:shd w:val="clear" w:color="auto" w:fill="F2F2F2" w:themeFill="background1" w:themeFillShade="F2"/>
            <w:vAlign w:val="center"/>
          </w:tcPr>
          <w:p w14:paraId="6A5520DD" w14:textId="77777777" w:rsidR="0023565C" w:rsidRPr="00E76BA2" w:rsidRDefault="0023565C" w:rsidP="00264D44">
            <w:pPr>
              <w:snapToGrid w:val="0"/>
              <w:jc w:val="left"/>
              <w:rPr>
                <w:rFonts w:eastAsia="PoloR" w:cs="Calibri"/>
                <w:b/>
                <w:bCs/>
                <w:sz w:val="16"/>
                <w:szCs w:val="16"/>
              </w:rPr>
            </w:pPr>
            <w:r w:rsidRPr="00E76BA2">
              <w:rPr>
                <w:rFonts w:eastAsia="PoloR" w:cs="Calibri"/>
                <w:b/>
                <w:sz w:val="16"/>
                <w:szCs w:val="16"/>
              </w:rPr>
              <w:t>Vysvetlenie</w:t>
            </w:r>
          </w:p>
        </w:tc>
      </w:tr>
      <w:tr w:rsidR="0023565C" w:rsidRPr="00E76BA2" w14:paraId="39B4C9B7" w14:textId="77777777" w:rsidTr="009F1399">
        <w:tc>
          <w:tcPr>
            <w:tcW w:w="2548" w:type="dxa"/>
            <w:shd w:val="clear" w:color="auto" w:fill="D5FC79"/>
            <w:vAlign w:val="center"/>
          </w:tcPr>
          <w:p w14:paraId="07A28068" w14:textId="77777777" w:rsidR="0023565C" w:rsidRPr="00E76BA2" w:rsidRDefault="0023565C" w:rsidP="00264D44">
            <w:pPr>
              <w:snapToGrid w:val="0"/>
              <w:jc w:val="left"/>
              <w:rPr>
                <w:rFonts w:eastAsia="PoloR" w:cs="Calibri"/>
                <w:b/>
                <w:bCs/>
                <w:sz w:val="16"/>
                <w:szCs w:val="16"/>
              </w:rPr>
            </w:pPr>
            <w:r w:rsidRPr="00E76BA2">
              <w:rPr>
                <w:rFonts w:eastAsia="PoloR" w:cs="Calibri"/>
                <w:b/>
                <w:bCs/>
                <w:sz w:val="16"/>
                <w:szCs w:val="16"/>
              </w:rPr>
              <w:t>Odberné miesta s</w:t>
            </w:r>
            <w:r w:rsidRPr="00E76BA2">
              <w:rPr>
                <w:rFonts w:eastAsia="PoloR" w:cs="Calibri"/>
                <w:sz w:val="16"/>
                <w:szCs w:val="16"/>
              </w:rPr>
              <w:t> priebehovým meraním merania spotreby elektriny, resp. Odberné miesta s mesačným odpočtom spotreby elektriny</w:t>
            </w:r>
          </w:p>
        </w:tc>
        <w:tc>
          <w:tcPr>
            <w:tcW w:w="849" w:type="dxa"/>
            <w:shd w:val="clear" w:color="auto" w:fill="D5FC79"/>
            <w:vAlign w:val="center"/>
          </w:tcPr>
          <w:p w14:paraId="0024CB49" w14:textId="77777777" w:rsidR="0023565C" w:rsidRPr="00E76BA2" w:rsidRDefault="0023565C" w:rsidP="009F1399">
            <w:pPr>
              <w:snapToGrid w:val="0"/>
              <w:rPr>
                <w:rFonts w:cs="Calibri"/>
                <w:b/>
                <w:bCs/>
                <w:sz w:val="16"/>
                <w:szCs w:val="16"/>
              </w:rPr>
            </w:pPr>
            <w:r w:rsidRPr="00E76BA2">
              <w:rPr>
                <w:rFonts w:cs="Calibri"/>
                <w:b/>
                <w:sz w:val="16"/>
                <w:szCs w:val="16"/>
              </w:rPr>
              <w:t>OM</w:t>
            </w:r>
            <w:r w:rsidRPr="00E76BA2">
              <w:rPr>
                <w:rFonts w:cs="Calibri"/>
                <w:b/>
                <w:sz w:val="16"/>
                <w:szCs w:val="16"/>
                <w:vertAlign w:val="subscript"/>
              </w:rPr>
              <w:t>A</w:t>
            </w:r>
          </w:p>
        </w:tc>
        <w:tc>
          <w:tcPr>
            <w:tcW w:w="5554" w:type="dxa"/>
            <w:shd w:val="clear" w:color="auto" w:fill="D5FC79"/>
          </w:tcPr>
          <w:p w14:paraId="1E975729" w14:textId="77777777" w:rsidR="0023565C" w:rsidRPr="00E76BA2" w:rsidRDefault="0023565C" w:rsidP="00264D44">
            <w:pPr>
              <w:snapToGrid w:val="0"/>
              <w:spacing w:after="0"/>
              <w:jc w:val="left"/>
              <w:rPr>
                <w:rFonts w:eastAsia="PoloR" w:cs="Calibri"/>
                <w:sz w:val="16"/>
                <w:szCs w:val="16"/>
              </w:rPr>
            </w:pPr>
            <w:r w:rsidRPr="00E76BA2">
              <w:rPr>
                <w:rFonts w:eastAsia="PoloR" w:cs="Calibri"/>
                <w:sz w:val="16"/>
                <w:szCs w:val="16"/>
              </w:rPr>
              <w:t xml:space="preserve">Odberné miesta s priebehovým meraním podľa Pravidiel trhu § 2 bod c) </w:t>
            </w:r>
          </w:p>
          <w:p w14:paraId="2EF776BF" w14:textId="77777777" w:rsidR="0023565C" w:rsidRPr="00E76BA2" w:rsidRDefault="0023565C" w:rsidP="00264D44">
            <w:pPr>
              <w:pStyle w:val="ListParagraph"/>
              <w:numPr>
                <w:ilvl w:val="0"/>
                <w:numId w:val="59"/>
              </w:numPr>
              <w:snapToGrid w:val="0"/>
              <w:spacing w:before="0" w:after="0"/>
              <w:ind w:left="358" w:hanging="284"/>
              <w:contextualSpacing w:val="0"/>
              <w:jc w:val="left"/>
              <w:rPr>
                <w:rFonts w:eastAsia="PoloR" w:cs="Calibri"/>
                <w:color w:val="FF0000"/>
                <w:sz w:val="16"/>
                <w:szCs w:val="16"/>
              </w:rPr>
            </w:pPr>
            <w:r w:rsidRPr="00E76BA2">
              <w:rPr>
                <w:rFonts w:eastAsia="PoloR" w:cs="Calibri"/>
                <w:sz w:val="16"/>
                <w:szCs w:val="16"/>
              </w:rPr>
              <w:t xml:space="preserve">číslo 1. (priebehové meranie s možnosťou diaľkového odpočtu – meranie typu A) a </w:t>
            </w:r>
          </w:p>
          <w:p w14:paraId="66933DC0" w14:textId="77777777" w:rsidR="0023565C" w:rsidRPr="00E76BA2" w:rsidRDefault="0023565C" w:rsidP="00264D44">
            <w:pPr>
              <w:pStyle w:val="ListParagraph"/>
              <w:numPr>
                <w:ilvl w:val="0"/>
                <w:numId w:val="59"/>
              </w:numPr>
              <w:snapToGrid w:val="0"/>
              <w:spacing w:before="0"/>
              <w:ind w:left="358" w:hanging="284"/>
              <w:contextualSpacing w:val="0"/>
              <w:jc w:val="left"/>
              <w:rPr>
                <w:rFonts w:eastAsia="PoloR" w:cs="Calibri"/>
                <w:color w:val="FF0000"/>
                <w:sz w:val="16"/>
                <w:szCs w:val="16"/>
              </w:rPr>
            </w:pPr>
            <w:r w:rsidRPr="00E76BA2">
              <w:rPr>
                <w:rFonts w:eastAsia="PoloR" w:cs="Calibri"/>
                <w:sz w:val="16"/>
                <w:szCs w:val="16"/>
              </w:rPr>
              <w:t>číslo 2. (priebehové meranie bez možnosti diaľkového odpočtu – meranie typu B)</w:t>
            </w:r>
          </w:p>
        </w:tc>
      </w:tr>
      <w:tr w:rsidR="0023565C" w:rsidRPr="00E76BA2" w14:paraId="636D7182" w14:textId="77777777" w:rsidTr="009F1399">
        <w:tc>
          <w:tcPr>
            <w:tcW w:w="2548" w:type="dxa"/>
            <w:shd w:val="clear" w:color="auto" w:fill="FFFD78"/>
            <w:vAlign w:val="center"/>
          </w:tcPr>
          <w:p w14:paraId="67AB3896" w14:textId="77777777" w:rsidR="0023565C" w:rsidRPr="00E76BA2" w:rsidRDefault="0023565C" w:rsidP="00264D44">
            <w:pPr>
              <w:snapToGrid w:val="0"/>
              <w:jc w:val="left"/>
              <w:rPr>
                <w:rFonts w:eastAsia="PoloR" w:cs="Calibri"/>
                <w:b/>
                <w:sz w:val="16"/>
                <w:szCs w:val="16"/>
              </w:rPr>
            </w:pPr>
            <w:r w:rsidRPr="00E76BA2">
              <w:rPr>
                <w:rFonts w:eastAsia="PoloR" w:cs="Calibri"/>
                <w:b/>
                <w:bCs/>
                <w:sz w:val="16"/>
                <w:szCs w:val="16"/>
              </w:rPr>
              <w:t>Odberné miesta bez</w:t>
            </w:r>
            <w:r w:rsidRPr="00E76BA2">
              <w:rPr>
                <w:rFonts w:eastAsia="PoloR" w:cs="Calibri"/>
                <w:sz w:val="16"/>
                <w:szCs w:val="16"/>
              </w:rPr>
              <w:t> priebehového merania spotreby elektriny, resp. Odberné miesta s ročným odpočtom spotreby elektriny</w:t>
            </w:r>
          </w:p>
        </w:tc>
        <w:tc>
          <w:tcPr>
            <w:tcW w:w="849" w:type="dxa"/>
            <w:shd w:val="clear" w:color="auto" w:fill="FFFD78"/>
            <w:vAlign w:val="center"/>
          </w:tcPr>
          <w:p w14:paraId="2EA6BACB" w14:textId="77777777" w:rsidR="0023565C" w:rsidRPr="00E76BA2" w:rsidRDefault="0023565C" w:rsidP="009F1399">
            <w:pPr>
              <w:snapToGrid w:val="0"/>
              <w:rPr>
                <w:rFonts w:cs="Calibri"/>
                <w:b/>
                <w:bCs/>
                <w:sz w:val="16"/>
                <w:szCs w:val="16"/>
              </w:rPr>
            </w:pPr>
            <w:r w:rsidRPr="00E76BA2">
              <w:rPr>
                <w:rFonts w:cs="Calibri"/>
                <w:b/>
                <w:sz w:val="16"/>
                <w:szCs w:val="16"/>
              </w:rPr>
              <w:t>OM</w:t>
            </w:r>
            <w:r w:rsidRPr="00E76BA2">
              <w:rPr>
                <w:rFonts w:cs="Calibri"/>
                <w:b/>
                <w:sz w:val="16"/>
                <w:szCs w:val="16"/>
                <w:vertAlign w:val="subscript"/>
              </w:rPr>
              <w:t>C</w:t>
            </w:r>
          </w:p>
        </w:tc>
        <w:tc>
          <w:tcPr>
            <w:tcW w:w="5554" w:type="dxa"/>
            <w:shd w:val="clear" w:color="auto" w:fill="FFFD78"/>
          </w:tcPr>
          <w:p w14:paraId="4D58D197" w14:textId="77777777" w:rsidR="0023565C" w:rsidRPr="00E76BA2" w:rsidRDefault="0023565C" w:rsidP="00264D44">
            <w:pPr>
              <w:pStyle w:val="ListParagraph"/>
              <w:numPr>
                <w:ilvl w:val="0"/>
                <w:numId w:val="59"/>
              </w:numPr>
              <w:snapToGrid w:val="0"/>
              <w:ind w:left="358" w:hanging="284"/>
              <w:contextualSpacing w:val="0"/>
              <w:jc w:val="left"/>
              <w:rPr>
                <w:rFonts w:eastAsia="PoloR" w:cs="Calibri"/>
                <w:sz w:val="16"/>
                <w:szCs w:val="16"/>
              </w:rPr>
            </w:pPr>
            <w:r w:rsidRPr="00E76BA2">
              <w:rPr>
                <w:rFonts w:eastAsia="PoloR" w:cs="Calibri"/>
                <w:sz w:val="16"/>
                <w:szCs w:val="16"/>
              </w:rPr>
              <w:t>Odberné miesta s priebehovým meraním podľa Pravidiel trhu § 2 bod c) číslo 3. (meranie bez priebehového merania a bez možnosti diaľkového odpočtu – meranie typu C)</w:t>
            </w:r>
          </w:p>
        </w:tc>
      </w:tr>
      <w:tr w:rsidR="0023565C" w:rsidRPr="00E76BA2" w14:paraId="34ECCA6F" w14:textId="77777777" w:rsidTr="009F1399">
        <w:tc>
          <w:tcPr>
            <w:tcW w:w="2548" w:type="dxa"/>
            <w:shd w:val="clear" w:color="auto" w:fill="auto"/>
            <w:vAlign w:val="center"/>
          </w:tcPr>
          <w:p w14:paraId="78A87864" w14:textId="77777777" w:rsidR="0023565C" w:rsidRPr="00E76BA2" w:rsidRDefault="0023565C" w:rsidP="00264D44">
            <w:pPr>
              <w:snapToGrid w:val="0"/>
              <w:jc w:val="left"/>
              <w:rPr>
                <w:rFonts w:eastAsia="PoloR" w:cs="Calibri"/>
                <w:b/>
                <w:bCs/>
                <w:color w:val="FF0000"/>
                <w:sz w:val="16"/>
                <w:szCs w:val="16"/>
              </w:rPr>
            </w:pPr>
            <w:r w:rsidRPr="00E76BA2">
              <w:rPr>
                <w:rFonts w:eastAsia="PoloR" w:cs="Calibri"/>
                <w:b/>
                <w:sz w:val="16"/>
                <w:szCs w:val="16"/>
              </w:rPr>
              <w:t>Pravidlá trhu</w:t>
            </w:r>
          </w:p>
        </w:tc>
        <w:tc>
          <w:tcPr>
            <w:tcW w:w="849" w:type="dxa"/>
            <w:vAlign w:val="center"/>
          </w:tcPr>
          <w:p w14:paraId="721F914E" w14:textId="77777777" w:rsidR="0023565C" w:rsidRPr="00E76BA2" w:rsidRDefault="0023565C" w:rsidP="009F1399">
            <w:pPr>
              <w:snapToGrid w:val="0"/>
              <w:rPr>
                <w:rFonts w:eastAsia="PoloR" w:cs="Calibri"/>
                <w:sz w:val="16"/>
                <w:szCs w:val="16"/>
              </w:rPr>
            </w:pPr>
          </w:p>
        </w:tc>
        <w:tc>
          <w:tcPr>
            <w:tcW w:w="5554" w:type="dxa"/>
            <w:shd w:val="clear" w:color="auto" w:fill="auto"/>
          </w:tcPr>
          <w:p w14:paraId="40165CA4" w14:textId="77777777" w:rsidR="0023565C" w:rsidRPr="00E76BA2" w:rsidRDefault="0023565C" w:rsidP="00264D44">
            <w:pPr>
              <w:pStyle w:val="ListParagraph"/>
              <w:numPr>
                <w:ilvl w:val="0"/>
                <w:numId w:val="59"/>
              </w:numPr>
              <w:snapToGrid w:val="0"/>
              <w:ind w:left="358" w:hanging="284"/>
              <w:contextualSpacing w:val="0"/>
              <w:jc w:val="left"/>
              <w:rPr>
                <w:rFonts w:eastAsia="PoloR" w:cs="Calibri"/>
                <w:sz w:val="16"/>
                <w:szCs w:val="16"/>
              </w:rPr>
            </w:pPr>
            <w:r w:rsidRPr="00E76BA2">
              <w:rPr>
                <w:rFonts w:eastAsia="PoloR" w:cs="Calibri"/>
                <w:sz w:val="16"/>
                <w:szCs w:val="16"/>
              </w:rPr>
              <w:t>Vyhláška č. 24/2013 Úradu pre reguláciu sieťových odvetví, ktorou sa ustanovujú pravidlá pre fungovanie vnútorného trhu s elektrinou a pravidlá pre fungovanie vnútorného trhu s plynom v platnom znení</w:t>
            </w:r>
          </w:p>
        </w:tc>
      </w:tr>
      <w:tr w:rsidR="0023565C" w:rsidRPr="00E76BA2" w14:paraId="1C67F5AB" w14:textId="77777777" w:rsidTr="009F1399">
        <w:tc>
          <w:tcPr>
            <w:tcW w:w="2548" w:type="dxa"/>
            <w:shd w:val="clear" w:color="auto" w:fill="auto"/>
            <w:vAlign w:val="center"/>
          </w:tcPr>
          <w:p w14:paraId="7B1EC968" w14:textId="77777777" w:rsidR="0023565C" w:rsidRPr="00E76BA2" w:rsidRDefault="0023565C" w:rsidP="00264D44">
            <w:pPr>
              <w:snapToGrid w:val="0"/>
              <w:jc w:val="left"/>
              <w:rPr>
                <w:rFonts w:eastAsia="PoloR" w:cs="Calibri"/>
                <w:b/>
                <w:bCs/>
                <w:sz w:val="16"/>
                <w:szCs w:val="16"/>
              </w:rPr>
            </w:pPr>
            <w:r w:rsidRPr="00E76BA2">
              <w:rPr>
                <w:rFonts w:eastAsia="PoloR" w:cs="Calibri"/>
                <w:b/>
                <w:sz w:val="16"/>
                <w:szCs w:val="16"/>
              </w:rPr>
              <w:t>Prevádzkový poriadok</w:t>
            </w:r>
          </w:p>
        </w:tc>
        <w:tc>
          <w:tcPr>
            <w:tcW w:w="849" w:type="dxa"/>
            <w:vAlign w:val="center"/>
          </w:tcPr>
          <w:p w14:paraId="672186C0" w14:textId="77777777" w:rsidR="0023565C" w:rsidRPr="00E76BA2" w:rsidRDefault="0023565C" w:rsidP="009F1399">
            <w:pPr>
              <w:snapToGrid w:val="0"/>
              <w:rPr>
                <w:rFonts w:eastAsia="PoloR" w:cs="Calibri"/>
                <w:sz w:val="16"/>
                <w:szCs w:val="16"/>
              </w:rPr>
            </w:pPr>
          </w:p>
        </w:tc>
        <w:tc>
          <w:tcPr>
            <w:tcW w:w="5554" w:type="dxa"/>
            <w:shd w:val="clear" w:color="auto" w:fill="auto"/>
          </w:tcPr>
          <w:p w14:paraId="0C3B6A37" w14:textId="77777777" w:rsidR="0023565C" w:rsidRPr="00E76BA2" w:rsidRDefault="0023565C" w:rsidP="00264D44">
            <w:pPr>
              <w:pStyle w:val="ListParagraph"/>
              <w:numPr>
                <w:ilvl w:val="0"/>
                <w:numId w:val="59"/>
              </w:numPr>
              <w:snapToGrid w:val="0"/>
              <w:spacing w:after="0"/>
              <w:ind w:left="358" w:hanging="284"/>
              <w:contextualSpacing w:val="0"/>
              <w:jc w:val="left"/>
              <w:rPr>
                <w:rFonts w:eastAsia="PoloR" w:cs="Calibri"/>
                <w:sz w:val="16"/>
                <w:szCs w:val="16"/>
              </w:rPr>
            </w:pPr>
            <w:r w:rsidRPr="00E76BA2">
              <w:rPr>
                <w:rFonts w:eastAsia="PoloR" w:cs="Calibri"/>
                <w:sz w:val="16"/>
                <w:szCs w:val="16"/>
              </w:rPr>
              <w:t xml:space="preserve">Dokument vydaný PDS a schválený ÚRSO, upravujúci podmienky prevádzky distribučnej sústavy a práva a povinnosti jednotlivých účastníkov trhu s elektrinou, </w:t>
            </w:r>
          </w:p>
          <w:p w14:paraId="5E667A20" w14:textId="77777777" w:rsidR="0023565C" w:rsidRPr="00E76BA2" w:rsidRDefault="0023565C" w:rsidP="00264D44">
            <w:pPr>
              <w:pStyle w:val="ListParagraph"/>
              <w:numPr>
                <w:ilvl w:val="0"/>
                <w:numId w:val="59"/>
              </w:numPr>
              <w:snapToGrid w:val="0"/>
              <w:spacing w:before="0"/>
              <w:ind w:left="358" w:hanging="284"/>
              <w:contextualSpacing w:val="0"/>
              <w:jc w:val="left"/>
              <w:rPr>
                <w:rFonts w:eastAsia="PoloR" w:cs="Calibri"/>
                <w:sz w:val="16"/>
                <w:szCs w:val="16"/>
              </w:rPr>
            </w:pPr>
            <w:r w:rsidRPr="00E76BA2">
              <w:rPr>
                <w:rFonts w:eastAsia="PoloR" w:cs="Calibri"/>
                <w:sz w:val="16"/>
                <w:szCs w:val="16"/>
              </w:rPr>
              <w:t>platné znenie Prevádzkového poriadku je zverejnené na webovom sídle príslušného PDS.</w:t>
            </w:r>
          </w:p>
        </w:tc>
      </w:tr>
      <w:tr w:rsidR="0023565C" w:rsidRPr="00E76BA2" w14:paraId="591206FE" w14:textId="77777777" w:rsidTr="009F1399">
        <w:tc>
          <w:tcPr>
            <w:tcW w:w="2548" w:type="dxa"/>
            <w:shd w:val="clear" w:color="auto" w:fill="auto"/>
            <w:vAlign w:val="center"/>
          </w:tcPr>
          <w:p w14:paraId="5B486501" w14:textId="77777777" w:rsidR="0023565C" w:rsidRPr="00E76BA2" w:rsidRDefault="0023565C" w:rsidP="00264D44">
            <w:pPr>
              <w:snapToGrid w:val="0"/>
              <w:jc w:val="left"/>
              <w:rPr>
                <w:rFonts w:eastAsia="PoloR" w:cs="Calibri"/>
                <w:b/>
                <w:sz w:val="16"/>
                <w:szCs w:val="16"/>
              </w:rPr>
            </w:pPr>
            <w:r w:rsidRPr="00E76BA2">
              <w:rPr>
                <w:rFonts w:eastAsia="PoloR" w:cs="Calibri"/>
                <w:b/>
                <w:sz w:val="16"/>
                <w:szCs w:val="16"/>
              </w:rPr>
              <w:t>Prevádzkovateľ distribučnej sústavy</w:t>
            </w:r>
          </w:p>
        </w:tc>
        <w:tc>
          <w:tcPr>
            <w:tcW w:w="849" w:type="dxa"/>
            <w:vAlign w:val="center"/>
          </w:tcPr>
          <w:p w14:paraId="0357C6EF" w14:textId="77777777" w:rsidR="0023565C" w:rsidRPr="00E76BA2" w:rsidRDefault="0023565C" w:rsidP="009F1399">
            <w:pPr>
              <w:snapToGrid w:val="0"/>
              <w:rPr>
                <w:rFonts w:eastAsia="PoloR" w:cs="Calibri"/>
                <w:b/>
                <w:bCs/>
                <w:sz w:val="16"/>
                <w:szCs w:val="16"/>
              </w:rPr>
            </w:pPr>
            <w:r w:rsidRPr="00E76BA2">
              <w:rPr>
                <w:rFonts w:eastAsia="PoloR" w:cs="Calibri"/>
                <w:b/>
                <w:sz w:val="16"/>
                <w:szCs w:val="16"/>
              </w:rPr>
              <w:t>PDS</w:t>
            </w:r>
          </w:p>
        </w:tc>
        <w:tc>
          <w:tcPr>
            <w:tcW w:w="5554" w:type="dxa"/>
            <w:shd w:val="clear" w:color="auto" w:fill="auto"/>
          </w:tcPr>
          <w:p w14:paraId="5977840F" w14:textId="77777777" w:rsidR="0023565C" w:rsidRPr="00E76BA2" w:rsidRDefault="0023565C" w:rsidP="00264D44">
            <w:pPr>
              <w:pStyle w:val="ListParagraph"/>
              <w:numPr>
                <w:ilvl w:val="0"/>
                <w:numId w:val="59"/>
              </w:numPr>
              <w:snapToGrid w:val="0"/>
              <w:spacing w:after="0"/>
              <w:ind w:left="358" w:hanging="284"/>
              <w:contextualSpacing w:val="0"/>
              <w:jc w:val="left"/>
              <w:rPr>
                <w:rFonts w:eastAsia="PoloR" w:cs="Calibri"/>
                <w:sz w:val="16"/>
                <w:szCs w:val="16"/>
              </w:rPr>
            </w:pPr>
            <w:r w:rsidRPr="00E76BA2">
              <w:rPr>
                <w:rFonts w:eastAsia="PoloR" w:cs="Calibri"/>
                <w:sz w:val="16"/>
                <w:szCs w:val="16"/>
              </w:rPr>
              <w:t>osoba, ktorá má povolenie na distribúciu elektriny na časti vymedzeného územia podľa § 3 písm. b) ods. 3. Zákona o energetike</w:t>
            </w:r>
          </w:p>
        </w:tc>
      </w:tr>
      <w:tr w:rsidR="0023565C" w:rsidRPr="00E76BA2" w14:paraId="2CE3431E" w14:textId="77777777" w:rsidTr="009F1399">
        <w:tc>
          <w:tcPr>
            <w:tcW w:w="2548" w:type="dxa"/>
            <w:shd w:val="clear" w:color="auto" w:fill="auto"/>
            <w:vAlign w:val="center"/>
          </w:tcPr>
          <w:p w14:paraId="23A32C6C" w14:textId="77777777" w:rsidR="0023565C" w:rsidRPr="00E76BA2" w:rsidRDefault="0023565C" w:rsidP="00264D44">
            <w:pPr>
              <w:snapToGrid w:val="0"/>
              <w:jc w:val="left"/>
              <w:rPr>
                <w:rFonts w:eastAsia="PoloR" w:cs="Calibri"/>
                <w:b/>
                <w:sz w:val="16"/>
                <w:szCs w:val="16"/>
              </w:rPr>
            </w:pPr>
            <w:r w:rsidRPr="00E76BA2">
              <w:rPr>
                <w:rFonts w:eastAsia="PoloR" w:cs="Calibri"/>
                <w:b/>
                <w:sz w:val="16"/>
                <w:szCs w:val="16"/>
              </w:rPr>
              <w:t>dodávateľ, dodávateľ elektriny</w:t>
            </w:r>
          </w:p>
        </w:tc>
        <w:tc>
          <w:tcPr>
            <w:tcW w:w="849" w:type="dxa"/>
            <w:vAlign w:val="center"/>
          </w:tcPr>
          <w:p w14:paraId="45EBDF29" w14:textId="77777777" w:rsidR="0023565C" w:rsidRPr="00E76BA2" w:rsidRDefault="0023565C" w:rsidP="009F1399">
            <w:pPr>
              <w:snapToGrid w:val="0"/>
              <w:rPr>
                <w:rFonts w:eastAsia="PoloR" w:cs="Calibri"/>
                <w:sz w:val="16"/>
                <w:szCs w:val="16"/>
              </w:rPr>
            </w:pPr>
          </w:p>
        </w:tc>
        <w:tc>
          <w:tcPr>
            <w:tcW w:w="5554" w:type="dxa"/>
            <w:shd w:val="clear" w:color="auto" w:fill="auto"/>
          </w:tcPr>
          <w:p w14:paraId="04DCFD04" w14:textId="51A62491" w:rsidR="0023565C" w:rsidRPr="00E76BA2" w:rsidRDefault="0023565C" w:rsidP="00264D44">
            <w:pPr>
              <w:pStyle w:val="ListParagraph"/>
              <w:numPr>
                <w:ilvl w:val="0"/>
                <w:numId w:val="59"/>
              </w:numPr>
              <w:snapToGrid w:val="0"/>
              <w:spacing w:after="0"/>
              <w:ind w:left="358" w:hanging="284"/>
              <w:contextualSpacing w:val="0"/>
              <w:jc w:val="left"/>
              <w:rPr>
                <w:rFonts w:eastAsia="PoloR" w:cs="Calibri"/>
                <w:sz w:val="16"/>
                <w:szCs w:val="16"/>
              </w:rPr>
            </w:pPr>
            <w:r w:rsidRPr="00E76BA2">
              <w:rPr>
                <w:rFonts w:eastAsia="PoloR" w:cs="Calibri"/>
                <w:sz w:val="16"/>
                <w:szCs w:val="16"/>
              </w:rPr>
              <w:t>úspešný Uchádzač tejto Podčasti 1</w:t>
            </w:r>
            <w:r w:rsidR="005D7B08" w:rsidRPr="00E76BA2">
              <w:rPr>
                <w:rFonts w:eastAsia="PoloR" w:cs="Calibri"/>
                <w:sz w:val="16"/>
                <w:szCs w:val="16"/>
              </w:rPr>
              <w:t>A alebo Podčasti 1B</w:t>
            </w:r>
            <w:r w:rsidRPr="00E76BA2">
              <w:rPr>
                <w:rFonts w:eastAsia="PoloR" w:cs="Calibri"/>
                <w:sz w:val="16"/>
                <w:szCs w:val="16"/>
              </w:rPr>
              <w:t xml:space="preserve"> Časti zákazky 1</w:t>
            </w:r>
          </w:p>
        </w:tc>
      </w:tr>
      <w:tr w:rsidR="0023565C" w:rsidRPr="00E76BA2" w14:paraId="74BEC7AB" w14:textId="77777777" w:rsidTr="009F1399">
        <w:tc>
          <w:tcPr>
            <w:tcW w:w="2548" w:type="dxa"/>
            <w:shd w:val="clear" w:color="auto" w:fill="auto"/>
            <w:vAlign w:val="center"/>
          </w:tcPr>
          <w:p w14:paraId="2592A660" w14:textId="77777777" w:rsidR="0023565C" w:rsidRPr="00E76BA2" w:rsidRDefault="0023565C" w:rsidP="00264D44">
            <w:pPr>
              <w:snapToGrid w:val="0"/>
              <w:jc w:val="left"/>
              <w:rPr>
                <w:rFonts w:eastAsia="PoloR" w:cs="Calibri"/>
                <w:b/>
                <w:sz w:val="16"/>
                <w:szCs w:val="16"/>
              </w:rPr>
            </w:pPr>
            <w:r w:rsidRPr="00E76BA2">
              <w:rPr>
                <w:rFonts w:eastAsia="PoloR" w:cs="Calibri"/>
                <w:b/>
                <w:sz w:val="16"/>
                <w:szCs w:val="16"/>
              </w:rPr>
              <w:t>Typový diagram</w:t>
            </w:r>
          </w:p>
        </w:tc>
        <w:tc>
          <w:tcPr>
            <w:tcW w:w="849" w:type="dxa"/>
            <w:vAlign w:val="center"/>
          </w:tcPr>
          <w:p w14:paraId="06056780" w14:textId="77777777" w:rsidR="0023565C" w:rsidRPr="00E76BA2" w:rsidRDefault="0023565C" w:rsidP="009F1399">
            <w:pPr>
              <w:snapToGrid w:val="0"/>
              <w:rPr>
                <w:rFonts w:eastAsia="PoloR" w:cs="Calibri"/>
                <w:sz w:val="16"/>
                <w:szCs w:val="16"/>
              </w:rPr>
            </w:pPr>
            <w:r w:rsidRPr="00E76BA2">
              <w:rPr>
                <w:rFonts w:eastAsia="PoloR" w:cs="Calibri"/>
                <w:b/>
                <w:sz w:val="16"/>
                <w:szCs w:val="16"/>
              </w:rPr>
              <w:t>TDO</w:t>
            </w:r>
          </w:p>
        </w:tc>
        <w:tc>
          <w:tcPr>
            <w:tcW w:w="5554" w:type="dxa"/>
            <w:shd w:val="clear" w:color="auto" w:fill="auto"/>
          </w:tcPr>
          <w:p w14:paraId="18605CF0" w14:textId="77777777" w:rsidR="0023565C" w:rsidRPr="00E76BA2" w:rsidRDefault="0023565C" w:rsidP="00264D44">
            <w:pPr>
              <w:pStyle w:val="ListParagraph"/>
              <w:numPr>
                <w:ilvl w:val="0"/>
                <w:numId w:val="59"/>
              </w:numPr>
              <w:snapToGrid w:val="0"/>
              <w:spacing w:before="0" w:after="0"/>
              <w:ind w:left="358" w:hanging="284"/>
              <w:contextualSpacing w:val="0"/>
              <w:jc w:val="left"/>
              <w:rPr>
                <w:rFonts w:eastAsia="PoloR" w:cs="Calibri"/>
                <w:sz w:val="16"/>
                <w:szCs w:val="16"/>
              </w:rPr>
            </w:pPr>
            <w:r w:rsidRPr="00E76BA2">
              <w:rPr>
                <w:rFonts w:eastAsia="PoloR" w:cs="Calibri"/>
                <w:sz w:val="16"/>
                <w:szCs w:val="16"/>
              </w:rPr>
              <w:t xml:space="preserve">Typovým diagramom odberu je v elektroenergetike podľa § 2 bod 17 Zákona o energetike </w:t>
            </w:r>
            <w:r w:rsidRPr="00E76BA2">
              <w:rPr>
                <w:rFonts w:eastAsia="PoloR" w:cs="Calibri"/>
                <w:sz w:val="16"/>
                <w:szCs w:val="16"/>
                <w:u w:val="single"/>
              </w:rPr>
              <w:t>postupnosť</w:t>
            </w:r>
            <w:r w:rsidRPr="00E76BA2">
              <w:rPr>
                <w:rFonts w:eastAsia="PoloR" w:cs="Calibri"/>
                <w:sz w:val="16"/>
                <w:szCs w:val="16"/>
              </w:rPr>
              <w:t xml:space="preserve"> hodnôt priemerných hodinových odberov za rok, na ktorej základe je určené množstvo odberu elektriny odberateľmi elektriny bez priebehového merania, využívaná na potreby zúčtovania odchýlky subjektu zúčtovania.</w:t>
            </w:r>
          </w:p>
          <w:p w14:paraId="43DA28F2" w14:textId="77777777" w:rsidR="0023565C" w:rsidRPr="00E76BA2" w:rsidRDefault="0023565C" w:rsidP="00264D44">
            <w:pPr>
              <w:pStyle w:val="ListParagraph"/>
              <w:numPr>
                <w:ilvl w:val="0"/>
                <w:numId w:val="59"/>
              </w:numPr>
              <w:snapToGrid w:val="0"/>
              <w:spacing w:before="0" w:after="0"/>
              <w:ind w:left="358" w:hanging="284"/>
              <w:contextualSpacing w:val="0"/>
              <w:jc w:val="left"/>
              <w:rPr>
                <w:rFonts w:eastAsia="PoloR" w:cs="Calibri"/>
                <w:sz w:val="16"/>
                <w:szCs w:val="16"/>
              </w:rPr>
            </w:pPr>
            <w:r w:rsidRPr="00E76BA2">
              <w:rPr>
                <w:rFonts w:eastAsia="PoloR" w:cs="Calibri"/>
                <w:sz w:val="16"/>
                <w:szCs w:val="16"/>
              </w:rPr>
              <w:t>Použitie Typových diagramov bližšie špecifikujú Pravidlá trhu.</w:t>
            </w:r>
          </w:p>
          <w:p w14:paraId="2361A9E0" w14:textId="77777777" w:rsidR="0023565C" w:rsidRPr="00E76BA2" w:rsidRDefault="0023565C" w:rsidP="00264D44">
            <w:pPr>
              <w:pStyle w:val="ListParagraph"/>
              <w:numPr>
                <w:ilvl w:val="0"/>
                <w:numId w:val="59"/>
              </w:numPr>
              <w:snapToGrid w:val="0"/>
              <w:spacing w:before="0"/>
              <w:ind w:left="358" w:hanging="284"/>
              <w:contextualSpacing w:val="0"/>
              <w:jc w:val="left"/>
              <w:rPr>
                <w:rFonts w:eastAsia="PoloR" w:cs="Calibri"/>
                <w:sz w:val="16"/>
                <w:szCs w:val="16"/>
              </w:rPr>
            </w:pPr>
            <w:r w:rsidRPr="00E76BA2">
              <w:rPr>
                <w:rFonts w:eastAsia="PoloR" w:cs="Calibri"/>
                <w:sz w:val="16"/>
                <w:szCs w:val="16"/>
              </w:rPr>
              <w:lastRenderedPageBreak/>
              <w:t xml:space="preserve">Za účelom stanovenia spotreby elektriny v konkrétnych hodinách v Odberných miestach bez priebehového merania (viď nižšie </w:t>
            </w:r>
            <w:r w:rsidRPr="00E76BA2">
              <w:rPr>
                <w:rFonts w:cs="Calibri"/>
                <w:sz w:val="16"/>
                <w:szCs w:val="16"/>
              </w:rPr>
              <w:t xml:space="preserve">Hodinová spotreba </w:t>
            </w:r>
            <w:r w:rsidRPr="00E76BA2">
              <w:rPr>
                <w:rFonts w:eastAsia="PoloR" w:cs="Calibri"/>
                <w:sz w:val="16"/>
                <w:szCs w:val="16"/>
              </w:rPr>
              <w:t>OM</w:t>
            </w:r>
            <w:r w:rsidRPr="00E76BA2">
              <w:rPr>
                <w:rFonts w:eastAsia="PoloR" w:cs="Calibri"/>
                <w:sz w:val="16"/>
                <w:szCs w:val="16"/>
                <w:vertAlign w:val="subscript"/>
              </w:rPr>
              <w:t>C</w:t>
            </w:r>
            <w:r w:rsidRPr="00E76BA2">
              <w:rPr>
                <w:rFonts w:eastAsia="PoloR" w:cs="Calibri"/>
                <w:sz w:val="16"/>
                <w:szCs w:val="16"/>
              </w:rPr>
              <w:t>) použije úspešný Uchádzač Typový diagram.</w:t>
            </w:r>
          </w:p>
        </w:tc>
      </w:tr>
    </w:tbl>
    <w:p w14:paraId="55FEEE65" w14:textId="687E5A34" w:rsidR="0023565C" w:rsidRPr="00E76BA2" w:rsidRDefault="0023565C" w:rsidP="00B2221D">
      <w:pPr>
        <w:pStyle w:val="List3rdlevel"/>
      </w:pPr>
      <w:r w:rsidRPr="00E76BA2">
        <w:lastRenderedPageBreak/>
        <w:t>Indexy pri skratkách a veličinách</w:t>
      </w:r>
    </w:p>
    <w:tbl>
      <w:tblPr>
        <w:tblStyle w:val="TableGrid"/>
        <w:tblW w:w="8959" w:type="dxa"/>
        <w:tblLook w:val="04A0" w:firstRow="1" w:lastRow="0" w:firstColumn="1" w:lastColumn="0" w:noHBand="0" w:noVBand="1"/>
      </w:tblPr>
      <w:tblGrid>
        <w:gridCol w:w="2547"/>
        <w:gridCol w:w="850"/>
        <w:gridCol w:w="5562"/>
      </w:tblGrid>
      <w:tr w:rsidR="0023565C" w:rsidRPr="00E76BA2" w14:paraId="51C35096" w14:textId="77777777" w:rsidTr="009F1399">
        <w:trPr>
          <w:tblHeader/>
        </w:trPr>
        <w:tc>
          <w:tcPr>
            <w:tcW w:w="2547" w:type="dxa"/>
            <w:shd w:val="clear" w:color="auto" w:fill="F2F2F2" w:themeFill="background1" w:themeFillShade="F2"/>
          </w:tcPr>
          <w:p w14:paraId="300C7B86" w14:textId="77777777" w:rsidR="0023565C" w:rsidRPr="00E76BA2" w:rsidRDefault="0023565C" w:rsidP="009F1399">
            <w:r w:rsidRPr="00E76BA2">
              <w:rPr>
                <w:rFonts w:eastAsia="PoloR" w:cs="Calibri"/>
                <w:b/>
                <w:sz w:val="16"/>
                <w:szCs w:val="16"/>
              </w:rPr>
              <w:t>Pojem</w:t>
            </w:r>
          </w:p>
        </w:tc>
        <w:tc>
          <w:tcPr>
            <w:tcW w:w="850" w:type="dxa"/>
            <w:shd w:val="clear" w:color="auto" w:fill="F2F2F2" w:themeFill="background1" w:themeFillShade="F2"/>
          </w:tcPr>
          <w:p w14:paraId="69EB8D8F" w14:textId="77777777" w:rsidR="0023565C" w:rsidRPr="00E76BA2" w:rsidRDefault="0023565C" w:rsidP="009F1399">
            <w:r w:rsidRPr="00E76BA2">
              <w:rPr>
                <w:rFonts w:eastAsia="PoloR" w:cs="Calibri"/>
                <w:b/>
                <w:sz w:val="16"/>
                <w:szCs w:val="16"/>
              </w:rPr>
              <w:t>Skratka</w:t>
            </w:r>
          </w:p>
        </w:tc>
        <w:tc>
          <w:tcPr>
            <w:tcW w:w="5562" w:type="dxa"/>
            <w:shd w:val="clear" w:color="auto" w:fill="F2F2F2" w:themeFill="background1" w:themeFillShade="F2"/>
          </w:tcPr>
          <w:p w14:paraId="0CA2848A" w14:textId="77777777" w:rsidR="0023565C" w:rsidRPr="00E76BA2" w:rsidRDefault="0023565C" w:rsidP="00264D44">
            <w:pPr>
              <w:jc w:val="left"/>
            </w:pPr>
            <w:r w:rsidRPr="00E76BA2">
              <w:rPr>
                <w:rFonts w:eastAsia="PoloR" w:cs="Calibri"/>
                <w:b/>
                <w:sz w:val="16"/>
                <w:szCs w:val="16"/>
              </w:rPr>
              <w:t>Vysvetlenie</w:t>
            </w:r>
          </w:p>
        </w:tc>
      </w:tr>
      <w:tr w:rsidR="0023565C" w:rsidRPr="00E76BA2" w14:paraId="4D5D39AF" w14:textId="77777777" w:rsidTr="009F1399">
        <w:trPr>
          <w:cantSplit/>
        </w:trPr>
        <w:tc>
          <w:tcPr>
            <w:tcW w:w="8959" w:type="dxa"/>
            <w:gridSpan w:val="3"/>
            <w:shd w:val="clear" w:color="auto" w:fill="D5FC79"/>
          </w:tcPr>
          <w:p w14:paraId="4CF77C02" w14:textId="77777777" w:rsidR="0023565C" w:rsidRPr="00E76BA2" w:rsidRDefault="0023565C" w:rsidP="00264D44">
            <w:pPr>
              <w:jc w:val="left"/>
              <w:rPr>
                <w:rFonts w:eastAsia="PoloR" w:cs="Calibri"/>
                <w:b/>
                <w:bCs/>
                <w:sz w:val="16"/>
                <w:szCs w:val="16"/>
              </w:rPr>
            </w:pPr>
            <w:r w:rsidRPr="00E76BA2">
              <w:rPr>
                <w:rFonts w:eastAsia="PoloR" w:cs="Calibri"/>
                <w:sz w:val="16"/>
                <w:szCs w:val="16"/>
              </w:rPr>
              <w:t>Indexy týkajúce sa Odberných miest</w:t>
            </w:r>
            <w:r w:rsidRPr="00E76BA2">
              <w:rPr>
                <w:rFonts w:eastAsia="PoloR" w:cs="Calibri"/>
                <w:b/>
                <w:bCs/>
                <w:sz w:val="16"/>
                <w:szCs w:val="16"/>
              </w:rPr>
              <w:t xml:space="preserve"> s priebehovým meraním (OM</w:t>
            </w:r>
            <w:r w:rsidRPr="00E76BA2">
              <w:rPr>
                <w:rFonts w:eastAsia="PoloR" w:cs="Calibri"/>
                <w:b/>
                <w:bCs/>
                <w:sz w:val="16"/>
                <w:szCs w:val="16"/>
                <w:vertAlign w:val="subscript"/>
              </w:rPr>
              <w:t xml:space="preserve"> A</w:t>
            </w:r>
            <w:r w:rsidRPr="00E76BA2">
              <w:rPr>
                <w:rFonts w:eastAsia="PoloR" w:cs="Calibri"/>
                <w:b/>
                <w:bCs/>
                <w:sz w:val="16"/>
                <w:szCs w:val="16"/>
              </w:rPr>
              <w:t>)</w:t>
            </w:r>
          </w:p>
        </w:tc>
      </w:tr>
      <w:tr w:rsidR="0023565C" w:rsidRPr="00E76BA2" w14:paraId="7112DA21" w14:textId="77777777" w:rsidTr="009F1399">
        <w:trPr>
          <w:cantSplit/>
        </w:trPr>
        <w:tc>
          <w:tcPr>
            <w:tcW w:w="2547" w:type="dxa"/>
            <w:shd w:val="clear" w:color="auto" w:fill="D5FC79"/>
          </w:tcPr>
          <w:p w14:paraId="0C7ACA11" w14:textId="77777777" w:rsidR="0023565C" w:rsidRPr="00E76BA2" w:rsidRDefault="0023565C" w:rsidP="009F1399">
            <w:r w:rsidRPr="00E76BA2">
              <w:rPr>
                <w:rFonts w:eastAsia="PoloR" w:cs="Calibri"/>
                <w:sz w:val="16"/>
                <w:szCs w:val="16"/>
              </w:rPr>
              <w:t>mesiac</w:t>
            </w:r>
          </w:p>
        </w:tc>
        <w:tc>
          <w:tcPr>
            <w:tcW w:w="850" w:type="dxa"/>
            <w:shd w:val="clear" w:color="auto" w:fill="D5FC79"/>
          </w:tcPr>
          <w:p w14:paraId="5DA69955" w14:textId="77777777" w:rsidR="0023565C" w:rsidRPr="00E76BA2" w:rsidRDefault="0023565C" w:rsidP="009F1399">
            <w:r w:rsidRPr="00E76BA2">
              <w:rPr>
                <w:rFonts w:eastAsia="PoloR" w:cs="Calibri"/>
                <w:b/>
                <w:sz w:val="16"/>
                <w:szCs w:val="16"/>
              </w:rPr>
              <w:t>M</w:t>
            </w:r>
          </w:p>
        </w:tc>
        <w:tc>
          <w:tcPr>
            <w:tcW w:w="5562" w:type="dxa"/>
            <w:shd w:val="clear" w:color="auto" w:fill="D5FC79"/>
          </w:tcPr>
          <w:p w14:paraId="5B5543B2" w14:textId="77777777" w:rsidR="0023565C" w:rsidRPr="00E76BA2" w:rsidRDefault="0023565C" w:rsidP="00264D44">
            <w:pPr>
              <w:jc w:val="left"/>
            </w:pPr>
            <w:r w:rsidRPr="00E76BA2">
              <w:rPr>
                <w:rFonts w:eastAsia="PoloR" w:cs="Calibri"/>
                <w:sz w:val="16"/>
                <w:szCs w:val="16"/>
              </w:rPr>
              <w:t>poradie kalendárneho mesiaca v roku</w:t>
            </w:r>
          </w:p>
        </w:tc>
      </w:tr>
      <w:tr w:rsidR="0023565C" w:rsidRPr="00E76BA2" w14:paraId="547D7A3F" w14:textId="77777777" w:rsidTr="009F1399">
        <w:trPr>
          <w:cantSplit/>
        </w:trPr>
        <w:tc>
          <w:tcPr>
            <w:tcW w:w="2547" w:type="dxa"/>
            <w:shd w:val="clear" w:color="auto" w:fill="D5FC79"/>
          </w:tcPr>
          <w:p w14:paraId="7B47155A" w14:textId="77777777" w:rsidR="0023565C" w:rsidRPr="00E76BA2" w:rsidRDefault="0023565C" w:rsidP="009F1399">
            <w:r w:rsidRPr="00E76BA2">
              <w:rPr>
                <w:rFonts w:eastAsia="PoloR" w:cs="Calibri"/>
                <w:sz w:val="16"/>
                <w:szCs w:val="16"/>
              </w:rPr>
              <w:t>hodina</w:t>
            </w:r>
          </w:p>
        </w:tc>
        <w:tc>
          <w:tcPr>
            <w:tcW w:w="850" w:type="dxa"/>
            <w:shd w:val="clear" w:color="auto" w:fill="D5FC79"/>
          </w:tcPr>
          <w:p w14:paraId="710B1727" w14:textId="77777777" w:rsidR="0023565C" w:rsidRPr="00E76BA2" w:rsidRDefault="0023565C" w:rsidP="009F1399">
            <w:r w:rsidRPr="00E76BA2">
              <w:rPr>
                <w:rFonts w:eastAsia="PoloR" w:cs="Calibri"/>
                <w:b/>
                <w:sz w:val="16"/>
                <w:szCs w:val="16"/>
              </w:rPr>
              <w:t>h</w:t>
            </w:r>
          </w:p>
        </w:tc>
        <w:tc>
          <w:tcPr>
            <w:tcW w:w="5562" w:type="dxa"/>
            <w:shd w:val="clear" w:color="auto" w:fill="D5FC79"/>
          </w:tcPr>
          <w:p w14:paraId="51841DF1" w14:textId="77777777" w:rsidR="0023565C" w:rsidRPr="00E76BA2" w:rsidRDefault="0023565C" w:rsidP="00264D44">
            <w:pPr>
              <w:jc w:val="left"/>
            </w:pPr>
            <w:r w:rsidRPr="00E76BA2">
              <w:rPr>
                <w:rFonts w:eastAsia="PoloR" w:cs="Calibri"/>
                <w:sz w:val="16"/>
                <w:szCs w:val="16"/>
              </w:rPr>
              <w:t>poradie hodiny v príslušnom mesiaci M</w:t>
            </w:r>
          </w:p>
        </w:tc>
      </w:tr>
      <w:tr w:rsidR="0023565C" w:rsidRPr="00E76BA2" w14:paraId="18703FF4" w14:textId="77777777" w:rsidTr="009F1399">
        <w:trPr>
          <w:cantSplit/>
        </w:trPr>
        <w:tc>
          <w:tcPr>
            <w:tcW w:w="2547" w:type="dxa"/>
            <w:shd w:val="clear" w:color="auto" w:fill="D5FC79"/>
          </w:tcPr>
          <w:p w14:paraId="6CC7989A" w14:textId="77777777" w:rsidR="0023565C" w:rsidRPr="00E76BA2" w:rsidRDefault="0023565C" w:rsidP="009F1399">
            <w:bookmarkStart w:id="347" w:name="OLE_LINK3"/>
            <w:r w:rsidRPr="00E76BA2">
              <w:rPr>
                <w:rFonts w:eastAsia="PoloR" w:cs="Calibri"/>
                <w:sz w:val="16"/>
                <w:szCs w:val="16"/>
              </w:rPr>
              <w:t>počet hodín</w:t>
            </w:r>
            <w:bookmarkEnd w:id="347"/>
          </w:p>
        </w:tc>
        <w:tc>
          <w:tcPr>
            <w:tcW w:w="850" w:type="dxa"/>
            <w:shd w:val="clear" w:color="auto" w:fill="D5FC79"/>
          </w:tcPr>
          <w:p w14:paraId="4036445B" w14:textId="77777777" w:rsidR="0023565C" w:rsidRPr="00E76BA2" w:rsidRDefault="0023565C" w:rsidP="009F1399">
            <w:r w:rsidRPr="00E76BA2">
              <w:rPr>
                <w:rFonts w:eastAsia="PoloR" w:cs="Calibri"/>
                <w:b/>
                <w:sz w:val="16"/>
                <w:szCs w:val="16"/>
              </w:rPr>
              <w:t>m</w:t>
            </w:r>
          </w:p>
        </w:tc>
        <w:tc>
          <w:tcPr>
            <w:tcW w:w="5562" w:type="dxa"/>
            <w:shd w:val="clear" w:color="auto" w:fill="D5FC79"/>
          </w:tcPr>
          <w:p w14:paraId="7CE92CFF" w14:textId="77777777" w:rsidR="0023565C" w:rsidRPr="00E76BA2" w:rsidRDefault="0023565C" w:rsidP="00264D44">
            <w:pPr>
              <w:jc w:val="left"/>
            </w:pPr>
            <w:r w:rsidRPr="00E76BA2">
              <w:rPr>
                <w:rFonts w:eastAsia="PoloR" w:cs="Calibri"/>
                <w:sz w:val="16"/>
                <w:szCs w:val="16"/>
              </w:rPr>
              <w:t>počet hodín príslušného kalendárneho mesiaca M</w:t>
            </w:r>
          </w:p>
        </w:tc>
      </w:tr>
      <w:tr w:rsidR="0023565C" w:rsidRPr="00E76BA2" w14:paraId="354E2B35" w14:textId="77777777" w:rsidTr="009F1399">
        <w:trPr>
          <w:cantSplit/>
        </w:trPr>
        <w:tc>
          <w:tcPr>
            <w:tcW w:w="2547" w:type="dxa"/>
            <w:shd w:val="clear" w:color="auto" w:fill="D5FC79"/>
          </w:tcPr>
          <w:p w14:paraId="25523D4C" w14:textId="77777777" w:rsidR="0023565C" w:rsidRPr="00E76BA2" w:rsidRDefault="0023565C" w:rsidP="009F1399">
            <w:r w:rsidRPr="00E76BA2">
              <w:rPr>
                <w:rFonts w:cs="Calibri"/>
                <w:sz w:val="16"/>
                <w:szCs w:val="16"/>
              </w:rPr>
              <w:t>Odberné miesto</w:t>
            </w:r>
          </w:p>
        </w:tc>
        <w:tc>
          <w:tcPr>
            <w:tcW w:w="850" w:type="dxa"/>
            <w:shd w:val="clear" w:color="auto" w:fill="D5FC79"/>
          </w:tcPr>
          <w:p w14:paraId="5F06554A" w14:textId="77777777" w:rsidR="0023565C" w:rsidRPr="00E76BA2" w:rsidRDefault="0023565C" w:rsidP="009F1399">
            <w:r w:rsidRPr="00E76BA2">
              <w:rPr>
                <w:rFonts w:cs="Calibri"/>
                <w:b/>
                <w:sz w:val="16"/>
                <w:szCs w:val="16"/>
              </w:rPr>
              <w:t>A</w:t>
            </w:r>
          </w:p>
        </w:tc>
        <w:tc>
          <w:tcPr>
            <w:tcW w:w="5562" w:type="dxa"/>
            <w:shd w:val="clear" w:color="auto" w:fill="D5FC79"/>
          </w:tcPr>
          <w:p w14:paraId="1102D911" w14:textId="77777777" w:rsidR="0023565C" w:rsidRPr="00E76BA2" w:rsidRDefault="0023565C" w:rsidP="00264D44">
            <w:pPr>
              <w:jc w:val="left"/>
            </w:pPr>
            <w:r w:rsidRPr="00E76BA2">
              <w:rPr>
                <w:rFonts w:cs="Calibri"/>
                <w:sz w:val="16"/>
                <w:szCs w:val="16"/>
              </w:rPr>
              <w:t>Odberné miesto s priebehovým meraním spotreby elektriny (OM</w:t>
            </w:r>
            <w:bookmarkStart w:id="348" w:name="OLE_LINK8"/>
            <w:r w:rsidRPr="00E76BA2">
              <w:rPr>
                <w:rFonts w:cs="Calibri"/>
                <w:sz w:val="16"/>
                <w:szCs w:val="16"/>
                <w:vertAlign w:val="subscript"/>
              </w:rPr>
              <w:t>A</w:t>
            </w:r>
            <w:bookmarkEnd w:id="348"/>
            <w:r w:rsidRPr="00E76BA2">
              <w:rPr>
                <w:rFonts w:cs="Calibri"/>
                <w:sz w:val="16"/>
                <w:szCs w:val="16"/>
              </w:rPr>
              <w:t>)</w:t>
            </w:r>
          </w:p>
        </w:tc>
      </w:tr>
      <w:tr w:rsidR="0023565C" w:rsidRPr="00E76BA2" w14:paraId="6ADF961A" w14:textId="77777777" w:rsidTr="009F1399">
        <w:trPr>
          <w:cantSplit/>
        </w:trPr>
        <w:tc>
          <w:tcPr>
            <w:tcW w:w="2547" w:type="dxa"/>
            <w:shd w:val="clear" w:color="auto" w:fill="D5FC79"/>
          </w:tcPr>
          <w:p w14:paraId="12DC556A" w14:textId="77777777" w:rsidR="0023565C" w:rsidRPr="00E76BA2" w:rsidRDefault="0023565C" w:rsidP="009F1399">
            <w:pPr>
              <w:rPr>
                <w:rFonts w:cs="Calibri"/>
                <w:sz w:val="16"/>
                <w:szCs w:val="16"/>
              </w:rPr>
            </w:pPr>
            <w:r w:rsidRPr="00E76BA2">
              <w:rPr>
                <w:rFonts w:cs="Calibri"/>
                <w:sz w:val="16"/>
                <w:szCs w:val="16"/>
              </w:rPr>
              <w:t xml:space="preserve">počet Odberných miest </w:t>
            </w:r>
            <w:bookmarkStart w:id="349" w:name="OLE_LINK53"/>
            <w:r w:rsidRPr="00E76BA2">
              <w:rPr>
                <w:rFonts w:cs="Calibri"/>
                <w:sz w:val="16"/>
                <w:szCs w:val="16"/>
              </w:rPr>
              <w:t>(OM</w:t>
            </w:r>
            <w:r w:rsidRPr="00E76BA2">
              <w:rPr>
                <w:rFonts w:cs="Calibri"/>
                <w:sz w:val="16"/>
                <w:szCs w:val="16"/>
                <w:vertAlign w:val="subscript"/>
              </w:rPr>
              <w:t>A</w:t>
            </w:r>
            <w:r w:rsidRPr="00E76BA2">
              <w:rPr>
                <w:rFonts w:cs="Calibri"/>
                <w:sz w:val="16"/>
                <w:szCs w:val="16"/>
              </w:rPr>
              <w:t>)</w:t>
            </w:r>
            <w:bookmarkEnd w:id="349"/>
          </w:p>
        </w:tc>
        <w:tc>
          <w:tcPr>
            <w:tcW w:w="850" w:type="dxa"/>
            <w:shd w:val="clear" w:color="auto" w:fill="D5FC79"/>
          </w:tcPr>
          <w:p w14:paraId="29C59016" w14:textId="77777777" w:rsidR="0023565C" w:rsidRPr="00E76BA2" w:rsidRDefault="0023565C" w:rsidP="009F1399">
            <w:pPr>
              <w:rPr>
                <w:rFonts w:cs="Calibri"/>
                <w:b/>
                <w:sz w:val="16"/>
                <w:szCs w:val="16"/>
              </w:rPr>
            </w:pPr>
            <w:r w:rsidRPr="00E76BA2">
              <w:rPr>
                <w:rFonts w:cs="Calibri"/>
                <w:b/>
                <w:sz w:val="16"/>
                <w:szCs w:val="16"/>
              </w:rPr>
              <w:t>a</w:t>
            </w:r>
          </w:p>
        </w:tc>
        <w:tc>
          <w:tcPr>
            <w:tcW w:w="5562" w:type="dxa"/>
            <w:shd w:val="clear" w:color="auto" w:fill="D5FC79"/>
          </w:tcPr>
          <w:p w14:paraId="1B3567E6" w14:textId="77777777" w:rsidR="0023565C" w:rsidRPr="00E76BA2" w:rsidRDefault="0023565C" w:rsidP="00264D44">
            <w:pPr>
              <w:jc w:val="left"/>
              <w:rPr>
                <w:rFonts w:cs="Calibri"/>
                <w:sz w:val="16"/>
                <w:szCs w:val="16"/>
              </w:rPr>
            </w:pPr>
            <w:r w:rsidRPr="00E76BA2">
              <w:rPr>
                <w:rFonts w:cs="Calibri"/>
                <w:sz w:val="16"/>
                <w:szCs w:val="16"/>
              </w:rPr>
              <w:t>počet Odberných miest s priebehovým meraním spotreby elektriny (OM</w:t>
            </w:r>
            <w:r w:rsidRPr="00E76BA2">
              <w:rPr>
                <w:rFonts w:cs="Calibri"/>
                <w:sz w:val="16"/>
                <w:szCs w:val="16"/>
                <w:vertAlign w:val="subscript"/>
              </w:rPr>
              <w:t>A</w:t>
            </w:r>
            <w:r w:rsidRPr="00E76BA2">
              <w:rPr>
                <w:rFonts w:cs="Calibri"/>
                <w:sz w:val="16"/>
                <w:szCs w:val="16"/>
              </w:rPr>
              <w:t>)</w:t>
            </w:r>
          </w:p>
        </w:tc>
      </w:tr>
      <w:tr w:rsidR="0023565C" w:rsidRPr="00E76BA2" w14:paraId="5763AB1F" w14:textId="77777777" w:rsidTr="009F1399">
        <w:trPr>
          <w:cantSplit/>
        </w:trPr>
        <w:tc>
          <w:tcPr>
            <w:tcW w:w="8959" w:type="dxa"/>
            <w:gridSpan w:val="3"/>
            <w:shd w:val="clear" w:color="auto" w:fill="FFFD78"/>
          </w:tcPr>
          <w:p w14:paraId="1E8E6273" w14:textId="77777777" w:rsidR="0023565C" w:rsidRPr="00E76BA2" w:rsidRDefault="0023565C" w:rsidP="00264D44">
            <w:pPr>
              <w:jc w:val="left"/>
            </w:pPr>
            <w:r w:rsidRPr="00E76BA2">
              <w:rPr>
                <w:rFonts w:eastAsia="PoloR" w:cs="Calibri"/>
                <w:sz w:val="16"/>
                <w:szCs w:val="16"/>
              </w:rPr>
              <w:t>Indexy týkajúce sa Odberných miest</w:t>
            </w:r>
            <w:r w:rsidRPr="00E76BA2">
              <w:rPr>
                <w:rFonts w:eastAsia="PoloR" w:cs="Calibri"/>
                <w:b/>
                <w:bCs/>
                <w:sz w:val="16"/>
                <w:szCs w:val="16"/>
              </w:rPr>
              <w:t xml:space="preserve"> bez priebehového merania (OM</w:t>
            </w:r>
            <w:r w:rsidRPr="00E76BA2">
              <w:rPr>
                <w:rFonts w:eastAsia="PoloR" w:cs="Calibri"/>
                <w:b/>
                <w:bCs/>
                <w:sz w:val="16"/>
                <w:szCs w:val="16"/>
                <w:vertAlign w:val="subscript"/>
              </w:rPr>
              <w:t xml:space="preserve"> C</w:t>
            </w:r>
            <w:r w:rsidRPr="00E76BA2">
              <w:rPr>
                <w:rFonts w:eastAsia="PoloR" w:cs="Calibri"/>
                <w:b/>
                <w:bCs/>
                <w:sz w:val="16"/>
                <w:szCs w:val="16"/>
              </w:rPr>
              <w:t>)</w:t>
            </w:r>
          </w:p>
        </w:tc>
      </w:tr>
      <w:tr w:rsidR="0023565C" w:rsidRPr="00E76BA2" w14:paraId="196CC68E" w14:textId="77777777" w:rsidTr="009F1399">
        <w:trPr>
          <w:cantSplit/>
        </w:trPr>
        <w:tc>
          <w:tcPr>
            <w:tcW w:w="2547" w:type="dxa"/>
            <w:shd w:val="clear" w:color="auto" w:fill="FFFD78"/>
          </w:tcPr>
          <w:p w14:paraId="25A899D5" w14:textId="77777777" w:rsidR="0023565C" w:rsidRPr="00E76BA2" w:rsidRDefault="0023565C" w:rsidP="009F1399">
            <w:pPr>
              <w:rPr>
                <w:rFonts w:eastAsia="PoloR" w:cs="Calibri"/>
                <w:sz w:val="16"/>
                <w:szCs w:val="16"/>
              </w:rPr>
            </w:pPr>
            <w:r w:rsidRPr="00E76BA2">
              <w:rPr>
                <w:rFonts w:eastAsia="PoloR" w:cs="Calibri"/>
                <w:sz w:val="16"/>
                <w:szCs w:val="16"/>
              </w:rPr>
              <w:t>hodina</w:t>
            </w:r>
          </w:p>
        </w:tc>
        <w:tc>
          <w:tcPr>
            <w:tcW w:w="850" w:type="dxa"/>
            <w:shd w:val="clear" w:color="auto" w:fill="FFFD78"/>
          </w:tcPr>
          <w:p w14:paraId="5022447D" w14:textId="77777777" w:rsidR="0023565C" w:rsidRPr="00E76BA2" w:rsidRDefault="0023565C" w:rsidP="009F1399">
            <w:pPr>
              <w:rPr>
                <w:rFonts w:eastAsia="PoloR" w:cs="Calibri"/>
                <w:b/>
                <w:sz w:val="16"/>
                <w:szCs w:val="16"/>
              </w:rPr>
            </w:pPr>
            <w:r w:rsidRPr="00E76BA2">
              <w:rPr>
                <w:rFonts w:eastAsia="PoloR" w:cs="Calibri"/>
                <w:b/>
                <w:sz w:val="16"/>
                <w:szCs w:val="16"/>
              </w:rPr>
              <w:t>H</w:t>
            </w:r>
          </w:p>
        </w:tc>
        <w:tc>
          <w:tcPr>
            <w:tcW w:w="5562" w:type="dxa"/>
            <w:shd w:val="clear" w:color="auto" w:fill="FFFD78"/>
          </w:tcPr>
          <w:p w14:paraId="4DAA4D85" w14:textId="77777777" w:rsidR="0023565C" w:rsidRPr="00E76BA2" w:rsidRDefault="0023565C" w:rsidP="00264D44">
            <w:pPr>
              <w:jc w:val="left"/>
              <w:rPr>
                <w:rFonts w:eastAsia="PoloR" w:cs="Calibri"/>
                <w:sz w:val="16"/>
                <w:szCs w:val="16"/>
              </w:rPr>
            </w:pPr>
            <w:r w:rsidRPr="00E76BA2">
              <w:rPr>
                <w:rFonts w:eastAsia="PoloR" w:cs="Calibri"/>
                <w:sz w:val="16"/>
                <w:szCs w:val="16"/>
              </w:rPr>
              <w:t>poradie hodiny v kalendárnom roku</w:t>
            </w:r>
          </w:p>
        </w:tc>
      </w:tr>
      <w:tr w:rsidR="0023565C" w:rsidRPr="00E76BA2" w14:paraId="7A148ADD" w14:textId="77777777" w:rsidTr="009F1399">
        <w:trPr>
          <w:cantSplit/>
        </w:trPr>
        <w:tc>
          <w:tcPr>
            <w:tcW w:w="2547" w:type="dxa"/>
            <w:shd w:val="clear" w:color="auto" w:fill="FFFD78"/>
          </w:tcPr>
          <w:p w14:paraId="7D09E3E3" w14:textId="77777777" w:rsidR="0023565C" w:rsidRPr="00E76BA2" w:rsidRDefault="0023565C" w:rsidP="009F1399">
            <w:pPr>
              <w:rPr>
                <w:rFonts w:eastAsia="PoloR" w:cs="Calibri"/>
                <w:sz w:val="16"/>
                <w:szCs w:val="16"/>
              </w:rPr>
            </w:pPr>
            <w:bookmarkStart w:id="350" w:name="OLE_LINK7"/>
            <w:bookmarkStart w:id="351" w:name="_Hlk118556979"/>
            <w:r w:rsidRPr="00E76BA2">
              <w:rPr>
                <w:rFonts w:eastAsia="PoloR" w:cs="Calibri"/>
                <w:sz w:val="16"/>
                <w:szCs w:val="16"/>
              </w:rPr>
              <w:t>počet hodín</w:t>
            </w:r>
            <w:bookmarkEnd w:id="350"/>
          </w:p>
        </w:tc>
        <w:tc>
          <w:tcPr>
            <w:tcW w:w="850" w:type="dxa"/>
            <w:shd w:val="clear" w:color="auto" w:fill="FFFD78"/>
          </w:tcPr>
          <w:p w14:paraId="7F788567" w14:textId="77777777" w:rsidR="0023565C" w:rsidRPr="00E76BA2" w:rsidRDefault="0023565C" w:rsidP="009F1399">
            <w:pPr>
              <w:rPr>
                <w:rFonts w:eastAsia="PoloR" w:cs="Calibri"/>
                <w:b/>
                <w:sz w:val="16"/>
                <w:szCs w:val="16"/>
              </w:rPr>
            </w:pPr>
            <w:r w:rsidRPr="00E76BA2">
              <w:rPr>
                <w:rFonts w:eastAsia="PoloR" w:cs="Calibri"/>
                <w:b/>
                <w:sz w:val="16"/>
                <w:szCs w:val="16"/>
              </w:rPr>
              <w:t>r</w:t>
            </w:r>
          </w:p>
        </w:tc>
        <w:tc>
          <w:tcPr>
            <w:tcW w:w="5562" w:type="dxa"/>
            <w:shd w:val="clear" w:color="auto" w:fill="FFFD78"/>
          </w:tcPr>
          <w:p w14:paraId="4DA2D00E" w14:textId="77777777" w:rsidR="0023565C" w:rsidRPr="00E76BA2" w:rsidRDefault="0023565C" w:rsidP="00264D44">
            <w:pPr>
              <w:jc w:val="left"/>
              <w:rPr>
                <w:rFonts w:eastAsia="PoloR" w:cs="Calibri"/>
                <w:sz w:val="16"/>
                <w:szCs w:val="16"/>
              </w:rPr>
            </w:pPr>
            <w:r w:rsidRPr="00E76BA2">
              <w:rPr>
                <w:rFonts w:eastAsia="PoloR" w:cs="Calibri"/>
                <w:sz w:val="16"/>
                <w:szCs w:val="16"/>
              </w:rPr>
              <w:t>počet hodín v kalendárnom roku</w:t>
            </w:r>
          </w:p>
        </w:tc>
      </w:tr>
      <w:bookmarkEnd w:id="351"/>
      <w:tr w:rsidR="0023565C" w:rsidRPr="00E76BA2" w14:paraId="5679C5C3" w14:textId="77777777" w:rsidTr="009F1399">
        <w:trPr>
          <w:cantSplit/>
        </w:trPr>
        <w:tc>
          <w:tcPr>
            <w:tcW w:w="2547" w:type="dxa"/>
            <w:shd w:val="clear" w:color="auto" w:fill="FFFD78"/>
          </w:tcPr>
          <w:p w14:paraId="01204211" w14:textId="77777777" w:rsidR="0023565C" w:rsidRPr="00E76BA2" w:rsidRDefault="0023565C" w:rsidP="009F1399">
            <w:pPr>
              <w:rPr>
                <w:rFonts w:cs="Calibri"/>
                <w:sz w:val="16"/>
                <w:szCs w:val="16"/>
              </w:rPr>
            </w:pPr>
            <w:r w:rsidRPr="00E76BA2">
              <w:rPr>
                <w:rFonts w:cs="Calibri"/>
                <w:sz w:val="16"/>
                <w:szCs w:val="16"/>
              </w:rPr>
              <w:t>Odberné miesto</w:t>
            </w:r>
          </w:p>
        </w:tc>
        <w:tc>
          <w:tcPr>
            <w:tcW w:w="850" w:type="dxa"/>
            <w:shd w:val="clear" w:color="auto" w:fill="FFFD78"/>
          </w:tcPr>
          <w:p w14:paraId="4D932A5E" w14:textId="77777777" w:rsidR="0023565C" w:rsidRPr="00E76BA2" w:rsidRDefault="0023565C" w:rsidP="009F1399">
            <w:pPr>
              <w:rPr>
                <w:rFonts w:cs="Calibri"/>
                <w:b/>
                <w:sz w:val="16"/>
                <w:szCs w:val="16"/>
              </w:rPr>
            </w:pPr>
            <w:r w:rsidRPr="00E76BA2">
              <w:rPr>
                <w:rFonts w:cs="Calibri"/>
                <w:b/>
                <w:sz w:val="16"/>
                <w:szCs w:val="16"/>
              </w:rPr>
              <w:t>C</w:t>
            </w:r>
          </w:p>
        </w:tc>
        <w:tc>
          <w:tcPr>
            <w:tcW w:w="5562" w:type="dxa"/>
            <w:shd w:val="clear" w:color="auto" w:fill="FFFD78"/>
          </w:tcPr>
          <w:p w14:paraId="21CD27BA" w14:textId="77777777" w:rsidR="0023565C" w:rsidRPr="00E76BA2" w:rsidRDefault="0023565C" w:rsidP="00264D44">
            <w:pPr>
              <w:jc w:val="left"/>
              <w:rPr>
                <w:rFonts w:cs="Calibri"/>
                <w:sz w:val="16"/>
                <w:szCs w:val="16"/>
              </w:rPr>
            </w:pPr>
            <w:r w:rsidRPr="00E76BA2">
              <w:rPr>
                <w:rFonts w:cs="Calibri"/>
                <w:sz w:val="16"/>
                <w:szCs w:val="16"/>
              </w:rPr>
              <w:t xml:space="preserve">Odberné miesto </w:t>
            </w:r>
            <w:bookmarkStart w:id="352" w:name="OLE_LINK19"/>
            <w:r w:rsidRPr="00E76BA2">
              <w:rPr>
                <w:rFonts w:cs="Calibri"/>
                <w:sz w:val="16"/>
                <w:szCs w:val="16"/>
              </w:rPr>
              <w:t xml:space="preserve">bez priebehového merania </w:t>
            </w:r>
            <w:bookmarkEnd w:id="352"/>
            <w:r w:rsidRPr="00E76BA2">
              <w:rPr>
                <w:rFonts w:cs="Calibri"/>
                <w:sz w:val="16"/>
                <w:szCs w:val="16"/>
              </w:rPr>
              <w:t>spotreby elektriny (OM</w:t>
            </w:r>
            <w:r w:rsidRPr="00E76BA2">
              <w:rPr>
                <w:rFonts w:cs="Calibri"/>
                <w:sz w:val="16"/>
                <w:szCs w:val="16"/>
                <w:vertAlign w:val="subscript"/>
              </w:rPr>
              <w:t>C</w:t>
            </w:r>
            <w:r w:rsidRPr="00E76BA2">
              <w:rPr>
                <w:rFonts w:cs="Calibri"/>
                <w:sz w:val="16"/>
                <w:szCs w:val="16"/>
              </w:rPr>
              <w:t>)</w:t>
            </w:r>
          </w:p>
        </w:tc>
      </w:tr>
      <w:tr w:rsidR="0023565C" w:rsidRPr="00E76BA2" w14:paraId="4765F181" w14:textId="77777777" w:rsidTr="009F1399">
        <w:trPr>
          <w:cantSplit/>
        </w:trPr>
        <w:tc>
          <w:tcPr>
            <w:tcW w:w="2547" w:type="dxa"/>
            <w:shd w:val="clear" w:color="auto" w:fill="FFFD78"/>
          </w:tcPr>
          <w:p w14:paraId="18A4B6B7" w14:textId="77777777" w:rsidR="0023565C" w:rsidRPr="00E76BA2" w:rsidRDefault="0023565C" w:rsidP="009F1399">
            <w:pPr>
              <w:rPr>
                <w:rFonts w:cs="Calibri"/>
                <w:sz w:val="16"/>
                <w:szCs w:val="16"/>
              </w:rPr>
            </w:pPr>
            <w:r w:rsidRPr="00E76BA2">
              <w:rPr>
                <w:rFonts w:cs="Calibri"/>
                <w:sz w:val="16"/>
                <w:szCs w:val="16"/>
              </w:rPr>
              <w:t>počet Odberných miest (OM</w:t>
            </w:r>
            <w:r w:rsidRPr="00E76BA2">
              <w:rPr>
                <w:rFonts w:cs="Calibri"/>
                <w:sz w:val="16"/>
                <w:szCs w:val="16"/>
                <w:vertAlign w:val="subscript"/>
              </w:rPr>
              <w:t>C</w:t>
            </w:r>
            <w:r w:rsidRPr="00E76BA2">
              <w:rPr>
                <w:rFonts w:cs="Calibri"/>
                <w:sz w:val="16"/>
                <w:szCs w:val="16"/>
              </w:rPr>
              <w:t>)</w:t>
            </w:r>
          </w:p>
        </w:tc>
        <w:tc>
          <w:tcPr>
            <w:tcW w:w="850" w:type="dxa"/>
            <w:shd w:val="clear" w:color="auto" w:fill="FFFD78"/>
          </w:tcPr>
          <w:p w14:paraId="02023B0A" w14:textId="77777777" w:rsidR="0023565C" w:rsidRPr="00E76BA2" w:rsidRDefault="0023565C" w:rsidP="009F1399">
            <w:pPr>
              <w:rPr>
                <w:rFonts w:cs="Calibri"/>
                <w:b/>
                <w:sz w:val="16"/>
                <w:szCs w:val="16"/>
              </w:rPr>
            </w:pPr>
            <w:r w:rsidRPr="00E76BA2">
              <w:rPr>
                <w:rFonts w:cs="Calibri"/>
                <w:b/>
                <w:sz w:val="16"/>
                <w:szCs w:val="16"/>
              </w:rPr>
              <w:t>c</w:t>
            </w:r>
          </w:p>
        </w:tc>
        <w:tc>
          <w:tcPr>
            <w:tcW w:w="5562" w:type="dxa"/>
            <w:shd w:val="clear" w:color="auto" w:fill="FFFD78"/>
          </w:tcPr>
          <w:p w14:paraId="2A9F96B9" w14:textId="77777777" w:rsidR="0023565C" w:rsidRPr="00E76BA2" w:rsidRDefault="0023565C" w:rsidP="00264D44">
            <w:pPr>
              <w:jc w:val="left"/>
              <w:rPr>
                <w:rFonts w:cs="Calibri"/>
                <w:sz w:val="16"/>
                <w:szCs w:val="16"/>
              </w:rPr>
            </w:pPr>
            <w:r w:rsidRPr="00E76BA2">
              <w:rPr>
                <w:rFonts w:cs="Calibri"/>
                <w:sz w:val="16"/>
                <w:szCs w:val="16"/>
              </w:rPr>
              <w:t>počet Odberných miest bez priebehového merania spotreby elektriny (OM</w:t>
            </w:r>
            <w:r w:rsidRPr="00E76BA2">
              <w:rPr>
                <w:rFonts w:cs="Calibri"/>
                <w:sz w:val="16"/>
                <w:szCs w:val="16"/>
                <w:vertAlign w:val="subscript"/>
              </w:rPr>
              <w:t>C</w:t>
            </w:r>
            <w:r w:rsidRPr="00E76BA2">
              <w:rPr>
                <w:rFonts w:cs="Calibri"/>
                <w:sz w:val="16"/>
                <w:szCs w:val="16"/>
              </w:rPr>
              <w:t>)</w:t>
            </w:r>
          </w:p>
        </w:tc>
      </w:tr>
    </w:tbl>
    <w:p w14:paraId="2CEEB87B" w14:textId="77777777" w:rsidR="0023565C" w:rsidRPr="00E76BA2" w:rsidRDefault="0023565C" w:rsidP="00B2221D">
      <w:pPr>
        <w:pStyle w:val="List3rdlevel"/>
      </w:pPr>
      <w:bookmarkStart w:id="353" w:name="_Ref116486499"/>
      <w:r w:rsidRPr="00E76BA2">
        <w:t>Veličiny</w:t>
      </w:r>
      <w:bookmarkEnd w:id="353"/>
    </w:p>
    <w:tbl>
      <w:tblPr>
        <w:tblStyle w:val="TableGrid"/>
        <w:tblW w:w="8926" w:type="dxa"/>
        <w:tblLayout w:type="fixed"/>
        <w:tblLook w:val="0600" w:firstRow="0" w:lastRow="0" w:firstColumn="0" w:lastColumn="0" w:noHBand="1" w:noVBand="1"/>
      </w:tblPr>
      <w:tblGrid>
        <w:gridCol w:w="2376"/>
        <w:gridCol w:w="851"/>
        <w:gridCol w:w="4423"/>
        <w:gridCol w:w="1276"/>
      </w:tblGrid>
      <w:tr w:rsidR="0023565C" w:rsidRPr="00E76BA2" w14:paraId="6762ADAB" w14:textId="77777777" w:rsidTr="009F1399">
        <w:trPr>
          <w:tblHeader/>
        </w:trPr>
        <w:tc>
          <w:tcPr>
            <w:tcW w:w="2376" w:type="dxa"/>
            <w:shd w:val="clear" w:color="auto" w:fill="F2F2F2" w:themeFill="background1" w:themeFillShade="F2"/>
          </w:tcPr>
          <w:p w14:paraId="5D281F9F" w14:textId="77777777" w:rsidR="0023565C" w:rsidRPr="00E76BA2" w:rsidRDefault="0023565C" w:rsidP="00264D44">
            <w:pPr>
              <w:snapToGrid w:val="0"/>
              <w:jc w:val="left"/>
              <w:rPr>
                <w:rFonts w:cs="Calibri"/>
                <w:color w:val="FF0000"/>
                <w:sz w:val="16"/>
                <w:szCs w:val="16"/>
              </w:rPr>
            </w:pPr>
            <w:r w:rsidRPr="00E76BA2">
              <w:rPr>
                <w:rFonts w:eastAsia="PoloR" w:cs="Calibri"/>
                <w:b/>
                <w:sz w:val="16"/>
                <w:szCs w:val="16"/>
              </w:rPr>
              <w:t>Pojem</w:t>
            </w:r>
          </w:p>
        </w:tc>
        <w:tc>
          <w:tcPr>
            <w:tcW w:w="851" w:type="dxa"/>
            <w:shd w:val="clear" w:color="auto" w:fill="F2F2F2" w:themeFill="background1" w:themeFillShade="F2"/>
          </w:tcPr>
          <w:p w14:paraId="675207E7" w14:textId="77777777" w:rsidR="0023565C" w:rsidRPr="00E76BA2" w:rsidRDefault="0023565C" w:rsidP="009F1399">
            <w:pPr>
              <w:snapToGrid w:val="0"/>
              <w:rPr>
                <w:rFonts w:eastAsia="PoloR" w:cs="Calibri"/>
                <w:b/>
                <w:bCs/>
                <w:sz w:val="16"/>
                <w:szCs w:val="16"/>
              </w:rPr>
            </w:pPr>
            <w:r w:rsidRPr="00E76BA2">
              <w:rPr>
                <w:rFonts w:eastAsia="PoloR" w:cs="Calibri"/>
                <w:b/>
                <w:sz w:val="16"/>
                <w:szCs w:val="16"/>
              </w:rPr>
              <w:t>Skratka</w:t>
            </w:r>
          </w:p>
        </w:tc>
        <w:tc>
          <w:tcPr>
            <w:tcW w:w="4423" w:type="dxa"/>
            <w:shd w:val="clear" w:color="auto" w:fill="F2F2F2" w:themeFill="background1" w:themeFillShade="F2"/>
          </w:tcPr>
          <w:p w14:paraId="51060D65" w14:textId="77777777" w:rsidR="0023565C" w:rsidRPr="00E76BA2" w:rsidRDefault="0023565C" w:rsidP="00264D44">
            <w:pPr>
              <w:snapToGrid w:val="0"/>
              <w:jc w:val="left"/>
              <w:rPr>
                <w:rFonts w:cs="Calibri"/>
                <w:color w:val="FF0000"/>
                <w:sz w:val="16"/>
                <w:szCs w:val="16"/>
              </w:rPr>
            </w:pPr>
            <w:r w:rsidRPr="00E76BA2">
              <w:rPr>
                <w:rFonts w:eastAsia="PoloR" w:cs="Calibri"/>
                <w:b/>
                <w:sz w:val="16"/>
                <w:szCs w:val="16"/>
              </w:rPr>
              <w:t>Vysvetlenie</w:t>
            </w:r>
          </w:p>
        </w:tc>
        <w:tc>
          <w:tcPr>
            <w:tcW w:w="1276" w:type="dxa"/>
            <w:shd w:val="clear" w:color="auto" w:fill="F2F2F2" w:themeFill="background1" w:themeFillShade="F2"/>
          </w:tcPr>
          <w:p w14:paraId="703CCBC8" w14:textId="77777777" w:rsidR="0023565C" w:rsidRPr="00E76BA2" w:rsidRDefault="0023565C" w:rsidP="009F1399">
            <w:pPr>
              <w:tabs>
                <w:tab w:val="left" w:pos="2127"/>
                <w:tab w:val="left" w:pos="2268"/>
              </w:tabs>
              <w:snapToGrid w:val="0"/>
              <w:jc w:val="center"/>
              <w:rPr>
                <w:rFonts w:eastAsia="PoloR" w:cs="Calibri"/>
                <w:color w:val="FF0000"/>
                <w:sz w:val="16"/>
                <w:szCs w:val="16"/>
              </w:rPr>
            </w:pPr>
            <w:r w:rsidRPr="00E76BA2">
              <w:rPr>
                <w:rFonts w:eastAsia="PoloR" w:cs="Calibri"/>
                <w:b/>
                <w:sz w:val="16"/>
                <w:szCs w:val="16"/>
              </w:rPr>
              <w:t xml:space="preserve">Merná </w:t>
            </w:r>
            <w:r w:rsidRPr="00E76BA2">
              <w:rPr>
                <w:rFonts w:eastAsia="PoloR" w:cs="Calibri"/>
                <w:b/>
                <w:sz w:val="16"/>
                <w:szCs w:val="16"/>
                <w:shd w:val="clear" w:color="auto" w:fill="F2F2F2" w:themeFill="background1" w:themeFillShade="F2"/>
              </w:rPr>
              <w:t>jednotka</w:t>
            </w:r>
          </w:p>
        </w:tc>
      </w:tr>
      <w:tr w:rsidR="0023565C" w:rsidRPr="00E76BA2" w14:paraId="65E77A81" w14:textId="77777777" w:rsidTr="009F1399">
        <w:tc>
          <w:tcPr>
            <w:tcW w:w="2376" w:type="dxa"/>
            <w:shd w:val="clear" w:color="auto" w:fill="auto"/>
          </w:tcPr>
          <w:p w14:paraId="4FAD5642" w14:textId="77777777" w:rsidR="0023565C" w:rsidRPr="00E76BA2" w:rsidRDefault="0023565C" w:rsidP="00264D44">
            <w:pPr>
              <w:snapToGrid w:val="0"/>
              <w:jc w:val="left"/>
              <w:rPr>
                <w:rFonts w:eastAsia="PoloR" w:cs="Calibri"/>
                <w:sz w:val="16"/>
                <w:szCs w:val="16"/>
              </w:rPr>
            </w:pPr>
            <w:r w:rsidRPr="00E76BA2">
              <w:rPr>
                <w:rFonts w:eastAsia="PoloR" w:cs="Calibri"/>
                <w:sz w:val="16"/>
                <w:szCs w:val="16"/>
              </w:rPr>
              <w:t>Aditívum</w:t>
            </w:r>
          </w:p>
        </w:tc>
        <w:tc>
          <w:tcPr>
            <w:tcW w:w="851" w:type="dxa"/>
            <w:shd w:val="clear" w:color="auto" w:fill="auto"/>
          </w:tcPr>
          <w:p w14:paraId="47D2F359" w14:textId="77777777" w:rsidR="0023565C" w:rsidRPr="00E76BA2" w:rsidRDefault="0023565C" w:rsidP="009F1399">
            <w:pPr>
              <w:snapToGrid w:val="0"/>
              <w:rPr>
                <w:rFonts w:eastAsia="PoloR" w:cs="Calibri"/>
                <w:sz w:val="16"/>
                <w:szCs w:val="16"/>
              </w:rPr>
            </w:pPr>
            <w:r w:rsidRPr="00E76BA2">
              <w:rPr>
                <w:rFonts w:eastAsia="PoloR" w:cs="Calibri"/>
                <w:b/>
                <w:sz w:val="16"/>
                <w:szCs w:val="16"/>
              </w:rPr>
              <w:t>A</w:t>
            </w:r>
          </w:p>
        </w:tc>
        <w:tc>
          <w:tcPr>
            <w:tcW w:w="4423" w:type="dxa"/>
            <w:shd w:val="clear" w:color="auto" w:fill="auto"/>
          </w:tcPr>
          <w:p w14:paraId="02CE8137" w14:textId="77777777" w:rsidR="0023565C" w:rsidRPr="00E76BA2" w:rsidRDefault="0023565C" w:rsidP="00264D44">
            <w:pPr>
              <w:pStyle w:val="ListParagraph"/>
              <w:numPr>
                <w:ilvl w:val="0"/>
                <w:numId w:val="59"/>
              </w:numPr>
              <w:snapToGrid w:val="0"/>
              <w:spacing w:after="0"/>
              <w:ind w:left="358" w:hanging="284"/>
              <w:contextualSpacing w:val="0"/>
              <w:jc w:val="left"/>
              <w:rPr>
                <w:rFonts w:eastAsia="PoloR" w:cs="Calibri"/>
                <w:sz w:val="16"/>
                <w:szCs w:val="16"/>
              </w:rPr>
            </w:pPr>
            <w:r w:rsidRPr="00E76BA2">
              <w:rPr>
                <w:rFonts w:eastAsia="PoloR" w:cs="Calibri"/>
                <w:sz w:val="16"/>
                <w:szCs w:val="16"/>
              </w:rPr>
              <w:t>prirážka o ktorú sa zvýši Spotová cena,</w:t>
            </w:r>
          </w:p>
          <w:p w14:paraId="473FD354" w14:textId="77777777" w:rsidR="0023565C" w:rsidRPr="00E76BA2" w:rsidRDefault="0023565C" w:rsidP="00264D44">
            <w:pPr>
              <w:pStyle w:val="ListParagraph"/>
              <w:numPr>
                <w:ilvl w:val="0"/>
                <w:numId w:val="59"/>
              </w:numPr>
              <w:snapToGrid w:val="0"/>
              <w:spacing w:before="0" w:after="0"/>
              <w:ind w:left="358" w:hanging="284"/>
              <w:contextualSpacing w:val="0"/>
              <w:jc w:val="left"/>
              <w:rPr>
                <w:rFonts w:cs="Calibri"/>
                <w:sz w:val="16"/>
                <w:szCs w:val="16"/>
                <w:highlight w:val="yellow"/>
              </w:rPr>
            </w:pPr>
            <w:r w:rsidRPr="00E76BA2">
              <w:rPr>
                <w:rFonts w:cs="Calibri"/>
                <w:sz w:val="16"/>
                <w:szCs w:val="16"/>
                <w:highlight w:val="yellow"/>
              </w:rPr>
              <w:t>[</w:t>
            </w:r>
            <w:r w:rsidRPr="00E76BA2">
              <w:rPr>
                <w:rFonts w:cs="Calibri"/>
                <w:sz w:val="16"/>
                <w:szCs w:val="16"/>
                <w:highlight w:val="yellow"/>
              </w:rPr>
              <w:sym w:font="Wingdings" w:char="F09F"/>
            </w:r>
            <w:r w:rsidRPr="00E76BA2">
              <w:rPr>
                <w:rFonts w:cs="Calibri"/>
                <w:sz w:val="16"/>
                <w:szCs w:val="16"/>
                <w:highlight w:val="yellow"/>
              </w:rPr>
              <w:t>] (hodnota úspešného Uchádzača) výsledok verejného obstarávania,</w:t>
            </w:r>
          </w:p>
          <w:p w14:paraId="769B07C5" w14:textId="77777777" w:rsidR="0023565C" w:rsidRPr="00E76BA2" w:rsidRDefault="0023565C" w:rsidP="00264D44">
            <w:pPr>
              <w:pStyle w:val="ListParagraph"/>
              <w:numPr>
                <w:ilvl w:val="0"/>
                <w:numId w:val="59"/>
              </w:numPr>
              <w:snapToGrid w:val="0"/>
              <w:spacing w:before="0" w:after="0"/>
              <w:ind w:left="358" w:hanging="284"/>
              <w:contextualSpacing w:val="0"/>
              <w:jc w:val="left"/>
              <w:rPr>
                <w:rFonts w:eastAsia="PoloR" w:cs="Calibri"/>
                <w:sz w:val="16"/>
                <w:szCs w:val="16"/>
              </w:rPr>
            </w:pPr>
            <w:r w:rsidRPr="00E76BA2">
              <w:rPr>
                <w:rFonts w:eastAsia="PoloR" w:cs="Calibri"/>
                <w:sz w:val="16"/>
                <w:szCs w:val="16"/>
              </w:rPr>
              <w:t>vyjadrené</w:t>
            </w:r>
            <w:r w:rsidRPr="00E76BA2">
              <w:rPr>
                <w:rFonts w:cs="Calibri"/>
                <w:sz w:val="16"/>
                <w:szCs w:val="16"/>
              </w:rPr>
              <w:t xml:space="preserve"> číselne s 2 desatinnými miestami,</w:t>
            </w:r>
          </w:p>
          <w:p w14:paraId="348601A2" w14:textId="77777777" w:rsidR="0023565C" w:rsidRPr="00E76BA2" w:rsidRDefault="0023565C" w:rsidP="00264D44">
            <w:pPr>
              <w:pStyle w:val="ListParagraph"/>
              <w:numPr>
                <w:ilvl w:val="0"/>
                <w:numId w:val="59"/>
              </w:numPr>
              <w:snapToGrid w:val="0"/>
              <w:spacing w:before="0"/>
              <w:ind w:left="358" w:hanging="284"/>
              <w:contextualSpacing w:val="0"/>
              <w:jc w:val="left"/>
              <w:rPr>
                <w:rFonts w:eastAsia="PoloR" w:cs="Calibri"/>
                <w:sz w:val="16"/>
                <w:szCs w:val="16"/>
              </w:rPr>
            </w:pPr>
            <w:r w:rsidRPr="00E76BA2">
              <w:rPr>
                <w:rFonts w:eastAsia="PoloR" w:cs="Calibri"/>
                <w:sz w:val="16"/>
                <w:szCs w:val="16"/>
              </w:rPr>
              <w:t>nemenné</w:t>
            </w:r>
            <w:r w:rsidRPr="00E76BA2">
              <w:rPr>
                <w:rFonts w:cs="Calibri"/>
                <w:sz w:val="16"/>
                <w:szCs w:val="16"/>
              </w:rPr>
              <w:t xml:space="preserve"> počas celého Zmluvného obdobia,</w:t>
            </w:r>
          </w:p>
        </w:tc>
        <w:tc>
          <w:tcPr>
            <w:tcW w:w="1276" w:type="dxa"/>
            <w:shd w:val="clear" w:color="auto" w:fill="auto"/>
          </w:tcPr>
          <w:p w14:paraId="13F98171"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EUR/MWh</w:t>
            </w:r>
          </w:p>
        </w:tc>
      </w:tr>
      <w:tr w:rsidR="0023565C" w:rsidRPr="00E76BA2" w14:paraId="5C59827C" w14:textId="77777777" w:rsidTr="009F1399">
        <w:tc>
          <w:tcPr>
            <w:tcW w:w="2376" w:type="dxa"/>
            <w:shd w:val="clear" w:color="auto" w:fill="D5FC79"/>
          </w:tcPr>
          <w:p w14:paraId="7C539860" w14:textId="77777777" w:rsidR="0023565C" w:rsidRPr="00E76BA2" w:rsidRDefault="0023565C" w:rsidP="00264D44">
            <w:pPr>
              <w:snapToGrid w:val="0"/>
              <w:jc w:val="left"/>
              <w:rPr>
                <w:rFonts w:eastAsia="PoloR" w:cs="Calibri"/>
                <w:sz w:val="16"/>
                <w:szCs w:val="16"/>
              </w:rPr>
            </w:pPr>
            <w:bookmarkStart w:id="354" w:name="_Hlk118557052"/>
            <w:r w:rsidRPr="00E76BA2">
              <w:rPr>
                <w:rFonts w:eastAsia="PoloR" w:cs="Calibri"/>
                <w:sz w:val="16"/>
                <w:szCs w:val="16"/>
              </w:rPr>
              <w:t>Spotová cena (OM</w:t>
            </w:r>
            <w:r w:rsidRPr="00E76BA2">
              <w:rPr>
                <w:rFonts w:eastAsia="PoloR" w:cs="Calibri"/>
                <w:sz w:val="16"/>
                <w:szCs w:val="16"/>
                <w:vertAlign w:val="subscript"/>
              </w:rPr>
              <w:t>A</w:t>
            </w:r>
            <w:r w:rsidRPr="00E76BA2">
              <w:rPr>
                <w:rFonts w:eastAsia="PoloR" w:cs="Calibri"/>
                <w:sz w:val="16"/>
                <w:szCs w:val="16"/>
              </w:rPr>
              <w:t>)</w:t>
            </w:r>
          </w:p>
        </w:tc>
        <w:tc>
          <w:tcPr>
            <w:tcW w:w="851" w:type="dxa"/>
            <w:shd w:val="clear" w:color="auto" w:fill="D5FC79"/>
          </w:tcPr>
          <w:p w14:paraId="2E09A232" w14:textId="77777777" w:rsidR="0023565C" w:rsidRPr="00E76BA2" w:rsidRDefault="0023565C" w:rsidP="009F1399">
            <w:pPr>
              <w:snapToGrid w:val="0"/>
              <w:rPr>
                <w:rFonts w:eastAsia="PoloR" w:cs="Calibri"/>
                <w:sz w:val="16"/>
                <w:szCs w:val="16"/>
              </w:rPr>
            </w:pPr>
            <w:bookmarkStart w:id="355" w:name="OLE_LINK65"/>
            <w:r w:rsidRPr="00E76BA2">
              <w:rPr>
                <w:rFonts w:eastAsia="PoloR" w:cs="Calibri"/>
                <w:b/>
                <w:sz w:val="16"/>
                <w:szCs w:val="16"/>
              </w:rPr>
              <w:t>SPOT</w:t>
            </w:r>
            <w:r w:rsidRPr="00E76BA2">
              <w:rPr>
                <w:rFonts w:eastAsia="PoloR" w:cs="Calibri"/>
                <w:b/>
                <w:sz w:val="16"/>
                <w:szCs w:val="16"/>
                <w:vertAlign w:val="subscript"/>
              </w:rPr>
              <w:t>Mh</w:t>
            </w:r>
            <w:bookmarkEnd w:id="355"/>
          </w:p>
        </w:tc>
        <w:tc>
          <w:tcPr>
            <w:tcW w:w="4423" w:type="dxa"/>
            <w:shd w:val="clear" w:color="auto" w:fill="D5FC79"/>
          </w:tcPr>
          <w:p w14:paraId="42A033CD" w14:textId="44A87C3E" w:rsidR="0023565C" w:rsidRPr="00E76BA2" w:rsidRDefault="0023565C" w:rsidP="00264D44">
            <w:pPr>
              <w:pStyle w:val="ListParagraph"/>
              <w:numPr>
                <w:ilvl w:val="0"/>
                <w:numId w:val="59"/>
              </w:numPr>
              <w:snapToGrid w:val="0"/>
              <w:spacing w:after="0"/>
              <w:ind w:left="358" w:hanging="284"/>
              <w:contextualSpacing w:val="0"/>
              <w:jc w:val="left"/>
              <w:rPr>
                <w:rStyle w:val="Hyperlink"/>
                <w:rFonts w:eastAsia="PoloR" w:cs="Calibri"/>
                <w:sz w:val="16"/>
                <w:szCs w:val="16"/>
              </w:rPr>
            </w:pPr>
            <w:r w:rsidRPr="00E76BA2">
              <w:rPr>
                <w:rFonts w:eastAsia="PoloR" w:cs="Calibri"/>
                <w:sz w:val="16"/>
                <w:szCs w:val="16"/>
              </w:rPr>
              <w:t xml:space="preserve">cena elektriny </w:t>
            </w:r>
            <w:r w:rsidRPr="00E76BA2">
              <w:rPr>
                <w:rFonts w:cs="Calibri"/>
                <w:sz w:val="16"/>
                <w:szCs w:val="16"/>
              </w:rPr>
              <w:t>na</w:t>
            </w:r>
            <w:r w:rsidRPr="00E76BA2">
              <w:rPr>
                <w:rFonts w:eastAsia="PoloR" w:cs="Calibri"/>
                <w:sz w:val="16"/>
                <w:szCs w:val="16"/>
              </w:rPr>
              <w:t xml:space="preserve"> krátkodobom trhu s elektrinou organizovanom OKTE v hodine h mesiaca M zverejnená na stránke </w:t>
            </w:r>
            <w:hyperlink r:id="rId14" w:history="1">
              <w:r w:rsidRPr="00E76BA2">
                <w:rPr>
                  <w:rStyle w:val="Hyperlink"/>
                  <w:rFonts w:eastAsia="PoloR" w:cs="Calibri"/>
                  <w:sz w:val="16"/>
                  <w:szCs w:val="16"/>
                </w:rPr>
                <w:t>https://www.okte.sk/sk/kratkodoby-trh/zverejnenie-udajov-dt/podrobny-prehlad-dt/</w:t>
              </w:r>
            </w:hyperlink>
          </w:p>
          <w:p w14:paraId="16F01EEF" w14:textId="77777777" w:rsidR="0023565C" w:rsidRPr="00E76BA2" w:rsidRDefault="0023565C" w:rsidP="00264D44">
            <w:pPr>
              <w:pStyle w:val="ListParagraph"/>
              <w:numPr>
                <w:ilvl w:val="0"/>
                <w:numId w:val="59"/>
              </w:numPr>
              <w:snapToGrid w:val="0"/>
              <w:ind w:left="358" w:hanging="284"/>
              <w:contextualSpacing w:val="0"/>
              <w:jc w:val="left"/>
              <w:rPr>
                <w:rFonts w:eastAsia="PoloR" w:cs="Calibri"/>
                <w:sz w:val="16"/>
                <w:szCs w:val="16"/>
              </w:rPr>
            </w:pPr>
            <w:r w:rsidRPr="00E76BA2">
              <w:rPr>
                <w:rFonts w:eastAsia="PoloR" w:cs="Calibri"/>
                <w:sz w:val="16"/>
                <w:szCs w:val="16"/>
              </w:rPr>
              <w:t>spôsob vyjadrenia ceny použitý pri výpočte ceny za dodávku elektriny pre OM</w:t>
            </w:r>
            <w:r w:rsidRPr="00E76BA2">
              <w:rPr>
                <w:rFonts w:eastAsia="PoloR" w:cs="Calibri"/>
                <w:sz w:val="16"/>
                <w:szCs w:val="16"/>
                <w:vertAlign w:val="subscript"/>
              </w:rPr>
              <w:t>A</w:t>
            </w:r>
          </w:p>
        </w:tc>
        <w:tc>
          <w:tcPr>
            <w:tcW w:w="1276" w:type="dxa"/>
            <w:shd w:val="clear" w:color="auto" w:fill="D5FC79"/>
          </w:tcPr>
          <w:p w14:paraId="14DF7A0A" w14:textId="77777777" w:rsidR="0023565C" w:rsidRPr="00E76BA2" w:rsidRDefault="0023565C" w:rsidP="009F1399">
            <w:pPr>
              <w:tabs>
                <w:tab w:val="left" w:pos="2127"/>
                <w:tab w:val="left" w:pos="2268"/>
              </w:tabs>
              <w:snapToGrid w:val="0"/>
              <w:jc w:val="center"/>
              <w:rPr>
                <w:rFonts w:eastAsia="PoloR" w:cs="Calibri"/>
                <w:sz w:val="16"/>
                <w:szCs w:val="16"/>
              </w:rPr>
            </w:pPr>
            <w:bookmarkStart w:id="356" w:name="OLE_LINK64"/>
            <w:r w:rsidRPr="00E76BA2">
              <w:rPr>
                <w:rFonts w:eastAsia="PoloR" w:cs="Calibri"/>
                <w:sz w:val="16"/>
                <w:szCs w:val="16"/>
              </w:rPr>
              <w:t>EUR/MWh</w:t>
            </w:r>
            <w:bookmarkEnd w:id="356"/>
          </w:p>
        </w:tc>
      </w:tr>
      <w:tr w:rsidR="0023565C" w:rsidRPr="00E76BA2" w14:paraId="25966DFC" w14:textId="77777777" w:rsidTr="009F1399">
        <w:tc>
          <w:tcPr>
            <w:tcW w:w="2376" w:type="dxa"/>
            <w:shd w:val="clear" w:color="auto" w:fill="D5FC79"/>
          </w:tcPr>
          <w:p w14:paraId="70EFB95E" w14:textId="77777777" w:rsidR="0023565C" w:rsidRPr="00E76BA2" w:rsidRDefault="0023565C" w:rsidP="00264D44">
            <w:pPr>
              <w:snapToGrid w:val="0"/>
              <w:jc w:val="left"/>
              <w:rPr>
                <w:rFonts w:cs="Calibri"/>
                <w:sz w:val="16"/>
                <w:szCs w:val="16"/>
              </w:rPr>
            </w:pPr>
            <w:bookmarkStart w:id="357" w:name="_Hlk118557489"/>
            <w:bookmarkEnd w:id="354"/>
            <w:r w:rsidRPr="00E76BA2">
              <w:rPr>
                <w:rFonts w:cs="Calibri"/>
                <w:sz w:val="16"/>
                <w:szCs w:val="16"/>
              </w:rPr>
              <w:t xml:space="preserve">Skutočná hodinová spotreba </w:t>
            </w:r>
            <w:bookmarkStart w:id="358" w:name="OLE_LINK51"/>
            <w:r w:rsidRPr="00E76BA2">
              <w:rPr>
                <w:rFonts w:eastAsia="PoloR" w:cs="Calibri"/>
                <w:sz w:val="16"/>
                <w:szCs w:val="16"/>
              </w:rPr>
              <w:t>OM</w:t>
            </w:r>
            <w:r w:rsidRPr="00E76BA2">
              <w:rPr>
                <w:rFonts w:eastAsia="PoloR" w:cs="Calibri"/>
                <w:sz w:val="16"/>
                <w:szCs w:val="16"/>
                <w:vertAlign w:val="subscript"/>
              </w:rPr>
              <w:t>A</w:t>
            </w:r>
            <w:bookmarkEnd w:id="358"/>
          </w:p>
        </w:tc>
        <w:tc>
          <w:tcPr>
            <w:tcW w:w="851" w:type="dxa"/>
            <w:shd w:val="clear" w:color="auto" w:fill="D5FC79"/>
          </w:tcPr>
          <w:p w14:paraId="37A741B0" w14:textId="77777777" w:rsidR="0023565C" w:rsidRPr="00E76BA2" w:rsidRDefault="0023565C" w:rsidP="009F1399">
            <w:pPr>
              <w:snapToGrid w:val="0"/>
              <w:rPr>
                <w:rFonts w:cs="Calibri"/>
                <w:sz w:val="16"/>
                <w:szCs w:val="16"/>
              </w:rPr>
            </w:pPr>
            <w:r w:rsidRPr="00E76BA2">
              <w:rPr>
                <w:rFonts w:eastAsia="PoloR" w:cs="Calibri"/>
                <w:b/>
                <w:sz w:val="16"/>
                <w:szCs w:val="16"/>
              </w:rPr>
              <w:t>Q</w:t>
            </w:r>
            <w:r w:rsidRPr="00E76BA2">
              <w:rPr>
                <w:rFonts w:eastAsia="PoloR" w:cs="Calibri"/>
                <w:b/>
                <w:sz w:val="16"/>
                <w:szCs w:val="16"/>
                <w:vertAlign w:val="subscript"/>
              </w:rPr>
              <w:t>AMh</w:t>
            </w:r>
          </w:p>
        </w:tc>
        <w:tc>
          <w:tcPr>
            <w:tcW w:w="4423" w:type="dxa"/>
            <w:shd w:val="clear" w:color="auto" w:fill="D5FC79"/>
          </w:tcPr>
          <w:p w14:paraId="268FBE34" w14:textId="77777777" w:rsidR="0023565C" w:rsidRPr="00E76BA2" w:rsidRDefault="0023565C" w:rsidP="00264D44">
            <w:pPr>
              <w:pStyle w:val="ListParagraph"/>
              <w:numPr>
                <w:ilvl w:val="0"/>
                <w:numId w:val="59"/>
              </w:numPr>
              <w:snapToGrid w:val="0"/>
              <w:spacing w:after="0"/>
              <w:ind w:left="358" w:hanging="284"/>
              <w:contextualSpacing w:val="0"/>
              <w:jc w:val="left"/>
              <w:rPr>
                <w:rFonts w:eastAsia="PoloR" w:cs="Calibri"/>
                <w:sz w:val="16"/>
                <w:szCs w:val="16"/>
              </w:rPr>
            </w:pPr>
            <w:r w:rsidRPr="00E76BA2">
              <w:rPr>
                <w:rFonts w:eastAsia="PoloR" w:cs="Calibri"/>
                <w:sz w:val="16"/>
                <w:szCs w:val="16"/>
              </w:rPr>
              <w:t>množstvo</w:t>
            </w:r>
            <w:r w:rsidRPr="00E76BA2">
              <w:rPr>
                <w:rFonts w:cs="Calibri"/>
                <w:sz w:val="16"/>
                <w:szCs w:val="16"/>
              </w:rPr>
              <w:t xml:space="preserve"> </w:t>
            </w:r>
            <w:r w:rsidRPr="00E76BA2">
              <w:rPr>
                <w:rFonts w:eastAsia="PoloR" w:cs="Calibri"/>
                <w:sz w:val="16"/>
                <w:szCs w:val="16"/>
              </w:rPr>
              <w:t xml:space="preserve">spotrebovanej elektriny v hodine h mesiaca M </w:t>
            </w:r>
            <w:bookmarkStart w:id="359" w:name="OLE_LINK52"/>
            <w:r w:rsidRPr="00E76BA2">
              <w:rPr>
                <w:rFonts w:eastAsia="PoloR" w:cs="Calibri"/>
                <w:sz w:val="16"/>
                <w:szCs w:val="16"/>
              </w:rPr>
              <w:t>v konkrétnom OM</w:t>
            </w:r>
            <w:r w:rsidRPr="00E76BA2">
              <w:rPr>
                <w:rFonts w:eastAsia="PoloR" w:cs="Calibri"/>
                <w:sz w:val="16"/>
                <w:szCs w:val="16"/>
                <w:vertAlign w:val="subscript"/>
              </w:rPr>
              <w:t>A</w:t>
            </w:r>
            <w:bookmarkEnd w:id="359"/>
            <w:r w:rsidRPr="00E76BA2">
              <w:rPr>
                <w:rFonts w:eastAsia="PoloR" w:cs="Calibri"/>
                <w:sz w:val="16"/>
                <w:szCs w:val="16"/>
              </w:rPr>
              <w:t xml:space="preserve"> podľa údajov určeného meradla</w:t>
            </w:r>
          </w:p>
        </w:tc>
        <w:tc>
          <w:tcPr>
            <w:tcW w:w="1276" w:type="dxa"/>
            <w:shd w:val="clear" w:color="auto" w:fill="D5FC79"/>
          </w:tcPr>
          <w:p w14:paraId="73808C62"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MWh</w:t>
            </w:r>
          </w:p>
        </w:tc>
      </w:tr>
      <w:tr w:rsidR="0023565C" w:rsidRPr="00E76BA2" w14:paraId="614794CB" w14:textId="77777777" w:rsidTr="009F1399">
        <w:tc>
          <w:tcPr>
            <w:tcW w:w="2376" w:type="dxa"/>
            <w:shd w:val="clear" w:color="auto" w:fill="FFFD78"/>
          </w:tcPr>
          <w:p w14:paraId="1706230F" w14:textId="77777777" w:rsidR="0023565C" w:rsidRPr="00E76BA2" w:rsidRDefault="0023565C" w:rsidP="00264D44">
            <w:pPr>
              <w:snapToGrid w:val="0"/>
              <w:jc w:val="left"/>
              <w:rPr>
                <w:rFonts w:cs="Calibri"/>
                <w:sz w:val="16"/>
                <w:szCs w:val="16"/>
              </w:rPr>
            </w:pPr>
            <w:r w:rsidRPr="00E76BA2">
              <w:rPr>
                <w:rFonts w:eastAsia="PoloR" w:cs="Calibri"/>
                <w:sz w:val="16"/>
                <w:szCs w:val="16"/>
              </w:rPr>
              <w:t>Spotová cena (OM</w:t>
            </w:r>
            <w:r w:rsidRPr="00E76BA2">
              <w:rPr>
                <w:rFonts w:eastAsia="PoloR" w:cs="Calibri"/>
                <w:sz w:val="16"/>
                <w:szCs w:val="16"/>
                <w:vertAlign w:val="subscript"/>
              </w:rPr>
              <w:t>C</w:t>
            </w:r>
            <w:r w:rsidRPr="00E76BA2">
              <w:rPr>
                <w:rFonts w:eastAsia="PoloR" w:cs="Calibri"/>
                <w:sz w:val="16"/>
                <w:szCs w:val="16"/>
              </w:rPr>
              <w:t>)</w:t>
            </w:r>
          </w:p>
        </w:tc>
        <w:tc>
          <w:tcPr>
            <w:tcW w:w="851" w:type="dxa"/>
            <w:shd w:val="clear" w:color="auto" w:fill="FFFD78"/>
          </w:tcPr>
          <w:p w14:paraId="617BA700" w14:textId="77777777" w:rsidR="0023565C" w:rsidRPr="00E76BA2" w:rsidRDefault="0023565C" w:rsidP="009F1399">
            <w:pPr>
              <w:snapToGrid w:val="0"/>
              <w:rPr>
                <w:rFonts w:eastAsia="PoloR" w:cs="Calibri"/>
                <w:b/>
                <w:sz w:val="16"/>
                <w:szCs w:val="16"/>
              </w:rPr>
            </w:pPr>
            <w:r w:rsidRPr="00E76BA2">
              <w:rPr>
                <w:rFonts w:eastAsia="PoloR" w:cs="Calibri"/>
                <w:b/>
                <w:sz w:val="16"/>
                <w:szCs w:val="16"/>
              </w:rPr>
              <w:t>SPOT</w:t>
            </w:r>
            <w:r w:rsidRPr="00E76BA2">
              <w:rPr>
                <w:rFonts w:eastAsia="PoloR" w:cs="Calibri"/>
                <w:b/>
                <w:sz w:val="16"/>
                <w:szCs w:val="16"/>
                <w:vertAlign w:val="subscript"/>
              </w:rPr>
              <w:t>H</w:t>
            </w:r>
          </w:p>
        </w:tc>
        <w:tc>
          <w:tcPr>
            <w:tcW w:w="4423" w:type="dxa"/>
            <w:shd w:val="clear" w:color="auto" w:fill="FFFD78"/>
          </w:tcPr>
          <w:p w14:paraId="35E53F54" w14:textId="77777777" w:rsidR="00264D44" w:rsidRPr="00E76BA2" w:rsidRDefault="0023565C" w:rsidP="00264D44">
            <w:pPr>
              <w:pStyle w:val="ListParagraph"/>
              <w:numPr>
                <w:ilvl w:val="0"/>
                <w:numId w:val="59"/>
              </w:numPr>
              <w:snapToGrid w:val="0"/>
              <w:spacing w:after="0"/>
              <w:ind w:left="358" w:hanging="284"/>
              <w:contextualSpacing w:val="0"/>
              <w:jc w:val="left"/>
              <w:rPr>
                <w:rFonts w:eastAsia="PoloR" w:cs="Calibri"/>
                <w:sz w:val="16"/>
                <w:szCs w:val="16"/>
              </w:rPr>
            </w:pPr>
            <w:r w:rsidRPr="00E76BA2">
              <w:rPr>
                <w:rFonts w:eastAsia="PoloR" w:cs="Calibri"/>
                <w:sz w:val="16"/>
                <w:szCs w:val="16"/>
              </w:rPr>
              <w:t xml:space="preserve">cena elektriny </w:t>
            </w:r>
            <w:r w:rsidRPr="00E76BA2">
              <w:rPr>
                <w:rFonts w:cs="Calibri"/>
                <w:sz w:val="16"/>
                <w:szCs w:val="16"/>
              </w:rPr>
              <w:t>na</w:t>
            </w:r>
            <w:r w:rsidRPr="00E76BA2">
              <w:rPr>
                <w:rFonts w:eastAsia="PoloR" w:cs="Calibri"/>
                <w:sz w:val="16"/>
                <w:szCs w:val="16"/>
              </w:rPr>
              <w:t xml:space="preserve"> krátkodobom trhu s elektrinou organizovanom OKTE v hodine H kalendárneho roka</w:t>
            </w:r>
          </w:p>
          <w:p w14:paraId="4879CF38" w14:textId="78502696" w:rsidR="0023565C" w:rsidRPr="00E76BA2" w:rsidRDefault="0023565C" w:rsidP="00264D44">
            <w:pPr>
              <w:pStyle w:val="ListParagraph"/>
              <w:numPr>
                <w:ilvl w:val="0"/>
                <w:numId w:val="59"/>
              </w:numPr>
              <w:snapToGrid w:val="0"/>
              <w:spacing w:before="0"/>
              <w:ind w:left="358" w:hanging="284"/>
              <w:contextualSpacing w:val="0"/>
              <w:jc w:val="left"/>
              <w:rPr>
                <w:rFonts w:eastAsia="PoloR" w:cs="Calibri"/>
                <w:sz w:val="16"/>
                <w:szCs w:val="16"/>
              </w:rPr>
            </w:pPr>
            <w:r w:rsidRPr="00E76BA2">
              <w:rPr>
                <w:rFonts w:eastAsia="PoloR" w:cs="Calibri"/>
                <w:sz w:val="16"/>
                <w:szCs w:val="16"/>
              </w:rPr>
              <w:t>spôsob vyjadrenia ceny použitý pri výpočte ceny za dodávku elektriny pre OM</w:t>
            </w:r>
            <w:r w:rsidRPr="00E76BA2">
              <w:rPr>
                <w:rFonts w:eastAsia="PoloR" w:cs="Calibri"/>
                <w:sz w:val="16"/>
                <w:szCs w:val="16"/>
                <w:vertAlign w:val="subscript"/>
              </w:rPr>
              <w:t>C</w:t>
            </w:r>
          </w:p>
        </w:tc>
        <w:tc>
          <w:tcPr>
            <w:tcW w:w="1276" w:type="dxa"/>
            <w:shd w:val="clear" w:color="auto" w:fill="FFFD78"/>
          </w:tcPr>
          <w:p w14:paraId="040F7D53"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EUR/MWh</w:t>
            </w:r>
          </w:p>
        </w:tc>
      </w:tr>
      <w:bookmarkEnd w:id="357"/>
      <w:tr w:rsidR="0023565C" w:rsidRPr="00E76BA2" w14:paraId="41D7DEDC" w14:textId="77777777" w:rsidTr="009F1399">
        <w:tc>
          <w:tcPr>
            <w:tcW w:w="2376" w:type="dxa"/>
            <w:shd w:val="clear" w:color="auto" w:fill="FFFD78"/>
          </w:tcPr>
          <w:p w14:paraId="12242011" w14:textId="77777777" w:rsidR="0023565C" w:rsidRPr="00E76BA2" w:rsidRDefault="0023565C" w:rsidP="00264D44">
            <w:pPr>
              <w:snapToGrid w:val="0"/>
              <w:jc w:val="left"/>
              <w:rPr>
                <w:rFonts w:cs="Calibri"/>
                <w:sz w:val="16"/>
                <w:szCs w:val="16"/>
              </w:rPr>
            </w:pPr>
            <w:r w:rsidRPr="00E76BA2">
              <w:rPr>
                <w:rFonts w:cs="Calibri"/>
                <w:sz w:val="16"/>
                <w:szCs w:val="16"/>
              </w:rPr>
              <w:t xml:space="preserve">Hodinová spotreba </w:t>
            </w:r>
            <w:r w:rsidRPr="00E76BA2">
              <w:rPr>
                <w:rFonts w:eastAsia="PoloR" w:cs="Calibri"/>
                <w:sz w:val="16"/>
                <w:szCs w:val="16"/>
              </w:rPr>
              <w:t>OM</w:t>
            </w:r>
            <w:r w:rsidRPr="00E76BA2">
              <w:rPr>
                <w:rFonts w:eastAsia="PoloR" w:cs="Calibri"/>
                <w:sz w:val="16"/>
                <w:szCs w:val="16"/>
                <w:vertAlign w:val="subscript"/>
              </w:rPr>
              <w:t>C</w:t>
            </w:r>
          </w:p>
        </w:tc>
        <w:tc>
          <w:tcPr>
            <w:tcW w:w="851" w:type="dxa"/>
            <w:shd w:val="clear" w:color="auto" w:fill="FFFD78"/>
          </w:tcPr>
          <w:p w14:paraId="0EEEEA5F" w14:textId="77777777" w:rsidR="0023565C" w:rsidRPr="00E76BA2" w:rsidRDefault="0023565C" w:rsidP="009F1399">
            <w:pPr>
              <w:snapToGrid w:val="0"/>
              <w:rPr>
                <w:rFonts w:eastAsia="PoloR" w:cs="Calibri"/>
                <w:b/>
                <w:sz w:val="16"/>
                <w:szCs w:val="16"/>
              </w:rPr>
            </w:pPr>
            <w:r w:rsidRPr="00E76BA2">
              <w:rPr>
                <w:rFonts w:eastAsia="PoloR" w:cs="Calibri"/>
                <w:b/>
                <w:sz w:val="16"/>
                <w:szCs w:val="16"/>
              </w:rPr>
              <w:t>Q</w:t>
            </w:r>
            <w:r w:rsidRPr="00E76BA2">
              <w:rPr>
                <w:rFonts w:eastAsia="PoloR" w:cs="Calibri"/>
                <w:b/>
                <w:sz w:val="16"/>
                <w:szCs w:val="16"/>
                <w:vertAlign w:val="subscript"/>
              </w:rPr>
              <w:t>CH</w:t>
            </w:r>
          </w:p>
        </w:tc>
        <w:tc>
          <w:tcPr>
            <w:tcW w:w="4423" w:type="dxa"/>
            <w:shd w:val="clear" w:color="auto" w:fill="FFFD78"/>
          </w:tcPr>
          <w:p w14:paraId="7EA1E8D8" w14:textId="77777777" w:rsidR="0023565C" w:rsidRPr="00E76BA2" w:rsidRDefault="0023565C" w:rsidP="00264D44">
            <w:pPr>
              <w:pStyle w:val="ListParagraph"/>
              <w:numPr>
                <w:ilvl w:val="0"/>
                <w:numId w:val="59"/>
              </w:numPr>
              <w:snapToGrid w:val="0"/>
              <w:ind w:left="358" w:hanging="284"/>
              <w:contextualSpacing w:val="0"/>
              <w:jc w:val="left"/>
              <w:rPr>
                <w:rFonts w:eastAsia="PoloR" w:cs="Calibri"/>
                <w:sz w:val="16"/>
                <w:szCs w:val="16"/>
              </w:rPr>
            </w:pPr>
            <w:r w:rsidRPr="00E76BA2">
              <w:rPr>
                <w:rFonts w:cs="Calibri"/>
                <w:sz w:val="16"/>
                <w:szCs w:val="16"/>
              </w:rPr>
              <w:t xml:space="preserve">množstvo </w:t>
            </w:r>
            <w:r w:rsidRPr="00E76BA2">
              <w:rPr>
                <w:rFonts w:eastAsia="PoloR" w:cs="Calibri"/>
                <w:sz w:val="16"/>
                <w:szCs w:val="16"/>
              </w:rPr>
              <w:t>spotrebovanej elektriny v hodine H kalendárneho roka v konkrétnom OM</w:t>
            </w:r>
            <w:r w:rsidRPr="00E76BA2">
              <w:rPr>
                <w:rFonts w:eastAsia="PoloR" w:cs="Calibri"/>
                <w:sz w:val="16"/>
                <w:szCs w:val="16"/>
                <w:vertAlign w:val="subscript"/>
              </w:rPr>
              <w:t>C</w:t>
            </w:r>
            <w:r w:rsidRPr="00E76BA2">
              <w:rPr>
                <w:rFonts w:eastAsia="PoloR" w:cs="Calibri"/>
                <w:sz w:val="16"/>
                <w:szCs w:val="16"/>
              </w:rPr>
              <w:t xml:space="preserve"> odvodená pomocou Typového diagramu a údajov určeného meradla</w:t>
            </w:r>
          </w:p>
        </w:tc>
        <w:tc>
          <w:tcPr>
            <w:tcW w:w="1276" w:type="dxa"/>
            <w:shd w:val="clear" w:color="auto" w:fill="FFFD78"/>
          </w:tcPr>
          <w:p w14:paraId="246E985D"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MWh</w:t>
            </w:r>
          </w:p>
        </w:tc>
      </w:tr>
    </w:tbl>
    <w:p w14:paraId="26DDF74E" w14:textId="77777777" w:rsidR="00766B83" w:rsidRDefault="00766B83" w:rsidP="00766B83">
      <w:pPr>
        <w:pStyle w:val="List3rdlevel"/>
        <w:keepNext w:val="0"/>
        <w:widowControl/>
        <w:rPr>
          <w:del w:id="360" w:author="Pavol Malinovsky" w:date="2022-11-22T17:29:00Z"/>
        </w:rPr>
      </w:pPr>
      <w:bookmarkStart w:id="361" w:name="_Ref115343873"/>
      <w:del w:id="362" w:author="Pavol Malinovsky" w:date="2022-11-22T17:29:00Z">
        <w:r>
          <w:br w:type="page"/>
        </w:r>
      </w:del>
    </w:p>
    <w:p w14:paraId="118D64CF" w14:textId="094D68C9" w:rsidR="0023565C" w:rsidRPr="00E76BA2" w:rsidRDefault="0023565C" w:rsidP="00B2221D">
      <w:pPr>
        <w:pStyle w:val="List3rdlevel"/>
      </w:pPr>
      <w:r w:rsidRPr="00E76BA2">
        <w:lastRenderedPageBreak/>
        <w:t>Vzorce</w:t>
      </w:r>
      <w:bookmarkEnd w:id="361"/>
    </w:p>
    <w:tbl>
      <w:tblPr>
        <w:tblStyle w:val="TableGrid"/>
        <w:tblW w:w="8926" w:type="dxa"/>
        <w:tblLook w:val="0600" w:firstRow="0" w:lastRow="0" w:firstColumn="0" w:lastColumn="0" w:noHBand="1" w:noVBand="1"/>
      </w:tblPr>
      <w:tblGrid>
        <w:gridCol w:w="2376"/>
        <w:gridCol w:w="783"/>
        <w:gridCol w:w="4491"/>
        <w:gridCol w:w="1276"/>
      </w:tblGrid>
      <w:tr w:rsidR="0023565C" w:rsidRPr="00E76BA2" w14:paraId="5DC0E933" w14:textId="77777777" w:rsidTr="009F1399">
        <w:trPr>
          <w:cantSplit/>
          <w:tblHeader/>
        </w:trPr>
        <w:tc>
          <w:tcPr>
            <w:tcW w:w="2376" w:type="dxa"/>
            <w:shd w:val="clear" w:color="auto" w:fill="F2F2F2" w:themeFill="background1" w:themeFillShade="F2"/>
          </w:tcPr>
          <w:p w14:paraId="7861063A" w14:textId="77777777" w:rsidR="0023565C" w:rsidRPr="00E76BA2" w:rsidRDefault="0023565C" w:rsidP="009F1399">
            <w:pPr>
              <w:snapToGrid w:val="0"/>
              <w:rPr>
                <w:rFonts w:eastAsia="PoloR" w:cs="Calibri"/>
                <w:b/>
                <w:bCs/>
                <w:sz w:val="16"/>
                <w:szCs w:val="16"/>
              </w:rPr>
            </w:pPr>
            <w:r w:rsidRPr="00E76BA2">
              <w:rPr>
                <w:rFonts w:eastAsia="PoloR" w:cs="Calibri"/>
                <w:b/>
                <w:sz w:val="16"/>
                <w:szCs w:val="16"/>
              </w:rPr>
              <w:t>Pojem</w:t>
            </w:r>
          </w:p>
        </w:tc>
        <w:tc>
          <w:tcPr>
            <w:tcW w:w="783" w:type="dxa"/>
            <w:shd w:val="clear" w:color="auto" w:fill="F2F2F2" w:themeFill="background1" w:themeFillShade="F2"/>
          </w:tcPr>
          <w:p w14:paraId="3D38E5A4" w14:textId="77777777" w:rsidR="0023565C" w:rsidRPr="00E76BA2" w:rsidRDefault="0023565C" w:rsidP="009F1399">
            <w:pPr>
              <w:snapToGrid w:val="0"/>
              <w:jc w:val="center"/>
              <w:rPr>
                <w:rFonts w:eastAsia="PoloR" w:cs="Calibri"/>
                <w:b/>
                <w:bCs/>
                <w:sz w:val="16"/>
                <w:szCs w:val="16"/>
              </w:rPr>
            </w:pPr>
            <w:r w:rsidRPr="00E76BA2">
              <w:rPr>
                <w:rFonts w:eastAsia="PoloR" w:cs="Calibri"/>
                <w:b/>
                <w:sz w:val="16"/>
                <w:szCs w:val="16"/>
              </w:rPr>
              <w:t>Skratka</w:t>
            </w:r>
          </w:p>
        </w:tc>
        <w:tc>
          <w:tcPr>
            <w:tcW w:w="4491" w:type="dxa"/>
            <w:shd w:val="clear" w:color="auto" w:fill="F2F2F2" w:themeFill="background1" w:themeFillShade="F2"/>
          </w:tcPr>
          <w:p w14:paraId="4ACEA71C" w14:textId="77777777" w:rsidR="0023565C" w:rsidRPr="00E76BA2" w:rsidRDefault="0023565C" w:rsidP="009F1399">
            <w:pPr>
              <w:snapToGrid w:val="0"/>
              <w:rPr>
                <w:rFonts w:eastAsia="PoloR" w:cs="Calibri"/>
                <w:b/>
                <w:bCs/>
                <w:sz w:val="16"/>
                <w:szCs w:val="16"/>
              </w:rPr>
            </w:pPr>
            <w:r w:rsidRPr="00E76BA2">
              <w:rPr>
                <w:rFonts w:eastAsia="PoloR" w:cs="Calibri"/>
                <w:b/>
                <w:sz w:val="16"/>
                <w:szCs w:val="16"/>
              </w:rPr>
              <w:t>Vysvetlenie</w:t>
            </w:r>
          </w:p>
        </w:tc>
        <w:tc>
          <w:tcPr>
            <w:tcW w:w="1276" w:type="dxa"/>
            <w:shd w:val="clear" w:color="auto" w:fill="F2F2F2" w:themeFill="background1" w:themeFillShade="F2"/>
          </w:tcPr>
          <w:p w14:paraId="74EDB18A" w14:textId="77777777" w:rsidR="0023565C" w:rsidRPr="00E76BA2" w:rsidRDefault="0023565C" w:rsidP="009F1399">
            <w:pPr>
              <w:tabs>
                <w:tab w:val="left" w:pos="2127"/>
                <w:tab w:val="left" w:pos="2268"/>
              </w:tabs>
              <w:snapToGrid w:val="0"/>
              <w:jc w:val="center"/>
              <w:rPr>
                <w:rFonts w:eastAsia="PoloR" w:cs="Calibri"/>
                <w:b/>
                <w:bCs/>
                <w:sz w:val="16"/>
                <w:szCs w:val="16"/>
              </w:rPr>
            </w:pPr>
            <w:r w:rsidRPr="00E76BA2">
              <w:rPr>
                <w:rFonts w:eastAsia="PoloR" w:cs="Calibri"/>
                <w:b/>
                <w:sz w:val="16"/>
                <w:szCs w:val="16"/>
              </w:rPr>
              <w:t>Merná jednotka</w:t>
            </w:r>
          </w:p>
        </w:tc>
      </w:tr>
      <w:tr w:rsidR="0023565C" w:rsidRPr="00E76BA2" w14:paraId="2A5DD0EA" w14:textId="77777777" w:rsidTr="009F1399">
        <w:trPr>
          <w:cantSplit/>
        </w:trPr>
        <w:tc>
          <w:tcPr>
            <w:tcW w:w="2376" w:type="dxa"/>
            <w:shd w:val="clear" w:color="auto" w:fill="D5FC79"/>
          </w:tcPr>
          <w:p w14:paraId="4CBF4349" w14:textId="77777777" w:rsidR="0023565C" w:rsidRPr="00E76BA2" w:rsidRDefault="0023565C" w:rsidP="009F1399">
            <w:pPr>
              <w:snapToGrid w:val="0"/>
              <w:rPr>
                <w:rFonts w:eastAsia="PoloR" w:cs="Calibri"/>
                <w:sz w:val="16"/>
                <w:szCs w:val="16"/>
              </w:rPr>
            </w:pPr>
            <w:bookmarkStart w:id="363" w:name="_Hlk118557828"/>
            <w:r w:rsidRPr="00E76BA2">
              <w:rPr>
                <w:rFonts w:cs="Calibri"/>
                <w:sz w:val="16"/>
                <w:szCs w:val="16"/>
              </w:rPr>
              <w:t>Cena za dodávku elektriny</w:t>
            </w:r>
            <w:r w:rsidRPr="00E76BA2">
              <w:rPr>
                <w:rFonts w:eastAsia="PoloR" w:cs="Calibri"/>
                <w:sz w:val="16"/>
                <w:szCs w:val="16"/>
              </w:rPr>
              <w:t xml:space="preserve"> (OM</w:t>
            </w:r>
            <w:r w:rsidRPr="00E76BA2">
              <w:rPr>
                <w:rFonts w:eastAsia="PoloR" w:cs="Calibri"/>
                <w:sz w:val="16"/>
                <w:szCs w:val="16"/>
                <w:vertAlign w:val="subscript"/>
              </w:rPr>
              <w:t>A</w:t>
            </w:r>
            <w:r w:rsidRPr="00E76BA2">
              <w:rPr>
                <w:rFonts w:eastAsia="PoloR" w:cs="Calibri"/>
                <w:sz w:val="16"/>
                <w:szCs w:val="16"/>
              </w:rPr>
              <w:t>)</w:t>
            </w:r>
          </w:p>
        </w:tc>
        <w:tc>
          <w:tcPr>
            <w:tcW w:w="783" w:type="dxa"/>
            <w:shd w:val="clear" w:color="auto" w:fill="D5FC79"/>
          </w:tcPr>
          <w:p w14:paraId="608527BA" w14:textId="77777777" w:rsidR="0023565C" w:rsidRPr="00E76BA2" w:rsidRDefault="0023565C" w:rsidP="009F1399">
            <w:pPr>
              <w:snapToGrid w:val="0"/>
              <w:ind w:right="76"/>
              <w:rPr>
                <w:rFonts w:eastAsia="PoloR" w:cs="Calibri"/>
                <w:b/>
                <w:bCs/>
                <w:sz w:val="16"/>
                <w:szCs w:val="16"/>
              </w:rPr>
            </w:pPr>
            <w:r w:rsidRPr="00E76BA2">
              <w:rPr>
                <w:rFonts w:eastAsia="PoloR" w:cs="Calibri"/>
                <w:b/>
                <w:sz w:val="16"/>
                <w:szCs w:val="16"/>
              </w:rPr>
              <w:t>P</w:t>
            </w:r>
            <w:r w:rsidRPr="00E76BA2">
              <w:rPr>
                <w:rFonts w:eastAsia="PoloR" w:cs="Calibri"/>
                <w:b/>
                <w:sz w:val="16"/>
                <w:szCs w:val="16"/>
                <w:vertAlign w:val="subscript"/>
              </w:rPr>
              <w:t>AM</w:t>
            </w:r>
          </w:p>
        </w:tc>
        <w:tc>
          <w:tcPr>
            <w:tcW w:w="4491" w:type="dxa"/>
            <w:shd w:val="clear" w:color="auto" w:fill="D5FC79"/>
          </w:tcPr>
          <w:p w14:paraId="6F51ED19" w14:textId="77777777" w:rsidR="0023565C" w:rsidRPr="00E76BA2" w:rsidRDefault="0023565C" w:rsidP="009F1399">
            <w:pPr>
              <w:snapToGrid w:val="0"/>
              <w:spacing w:after="0"/>
              <w:ind w:left="74"/>
              <w:rPr>
                <w:rFonts w:eastAsia="PoloR" w:cs="Calibri"/>
                <w:sz w:val="16"/>
                <w:szCs w:val="16"/>
              </w:rPr>
            </w:pPr>
            <w:r w:rsidRPr="00E76BA2">
              <w:rPr>
                <w:rFonts w:cs="Calibri"/>
                <w:sz w:val="16"/>
                <w:szCs w:val="16"/>
              </w:rPr>
              <w:t xml:space="preserve">týka sa </w:t>
            </w:r>
            <w:r w:rsidRPr="00E76BA2">
              <w:rPr>
                <w:rFonts w:eastAsia="PoloR" w:cs="Calibri"/>
                <w:sz w:val="16"/>
                <w:szCs w:val="16"/>
              </w:rPr>
              <w:t>konkrétneho OM</w:t>
            </w:r>
            <w:r w:rsidRPr="00E76BA2">
              <w:rPr>
                <w:rFonts w:eastAsia="PoloR" w:cs="Calibri"/>
                <w:sz w:val="16"/>
                <w:szCs w:val="16"/>
                <w:vertAlign w:val="subscript"/>
              </w:rPr>
              <w:t>A</w:t>
            </w:r>
            <w:r w:rsidRPr="00E76BA2">
              <w:rPr>
                <w:rFonts w:eastAsia="PoloR" w:cs="Calibri"/>
                <w:sz w:val="16"/>
                <w:szCs w:val="16"/>
              </w:rPr>
              <w:t xml:space="preserve"> za</w:t>
            </w:r>
            <w:r w:rsidRPr="00E76BA2">
              <w:rPr>
                <w:rFonts w:eastAsia="PoloR" w:cs="Calibri"/>
                <w:sz w:val="16"/>
                <w:szCs w:val="16"/>
                <w:u w:val="single"/>
              </w:rPr>
              <w:t xml:space="preserve"> mesiac M</w:t>
            </w:r>
          </w:p>
          <w:p w14:paraId="3501D2D1" w14:textId="77777777" w:rsidR="0023565C" w:rsidRPr="00E76BA2" w:rsidRDefault="00000000" w:rsidP="009F1399">
            <w:pPr>
              <w:snapToGrid w:val="0"/>
              <w:rPr>
                <w:rFonts w:cs="Calibri"/>
                <w:sz w:val="16"/>
                <w:szCs w:val="16"/>
              </w:rPr>
            </w:pPr>
            <m:oMathPara>
              <m:oMath>
                <m:sSub>
                  <m:sSubPr>
                    <m:ctrlPr>
                      <w:rPr>
                        <w:rFonts w:ascii="Cambria Math" w:hAnsi="Cambria Math" w:cs="Calibri"/>
                        <w:sz w:val="16"/>
                        <w:szCs w:val="16"/>
                      </w:rPr>
                    </m:ctrlPr>
                  </m:sSubPr>
                  <m:e>
                    <m:r>
                      <m:rPr>
                        <m:sty m:val="p"/>
                      </m:rPr>
                      <w:rPr>
                        <w:rFonts w:ascii="Cambria Math" w:hAnsi="Cambria Math" w:cs="Calibri"/>
                        <w:sz w:val="16"/>
                        <w:szCs w:val="16"/>
                      </w:rPr>
                      <m:t>P</m:t>
                    </m:r>
                  </m:e>
                  <m:sub>
                    <m:r>
                      <m:rPr>
                        <m:sty m:val="p"/>
                      </m:rPr>
                      <w:rPr>
                        <w:rFonts w:ascii="Cambria Math" w:hAnsi="Cambria Math" w:cs="Calibri"/>
                        <w:sz w:val="16"/>
                        <w:szCs w:val="16"/>
                      </w:rPr>
                      <m:t>AM</m:t>
                    </m:r>
                  </m:sub>
                </m:sSub>
                <m:r>
                  <m:rPr>
                    <m:sty m:val="p"/>
                  </m:rPr>
                  <w:rPr>
                    <w:rFonts w:ascii="Cambria Math" w:hAnsi="Cambria Math" w:cs="Calibri"/>
                    <w:sz w:val="16"/>
                    <w:szCs w:val="16"/>
                  </w:rPr>
                  <m:t>=</m:t>
                </m:r>
                <m:nary>
                  <m:naryPr>
                    <m:chr m:val="∑"/>
                    <m:limLoc m:val="undOvr"/>
                    <m:ctrlPr>
                      <w:rPr>
                        <w:rFonts w:ascii="Cambria Math" w:hAnsi="Cambria Math" w:cs="Calibri"/>
                        <w:sz w:val="16"/>
                        <w:szCs w:val="16"/>
                        <w:lang w:eastAsia="cs-CZ"/>
                      </w:rPr>
                    </m:ctrlPr>
                  </m:naryPr>
                  <m:sub>
                    <m:r>
                      <m:rPr>
                        <m:sty m:val="p"/>
                      </m:rPr>
                      <w:rPr>
                        <w:rFonts w:ascii="Cambria Math" w:hAnsi="Cambria Math" w:cs="Calibri"/>
                        <w:sz w:val="16"/>
                        <w:szCs w:val="16"/>
                      </w:rPr>
                      <m:t>h=1</m:t>
                    </m:r>
                  </m:sub>
                  <m:sup>
                    <m:r>
                      <m:rPr>
                        <m:sty m:val="p"/>
                      </m:rPr>
                      <w:rPr>
                        <w:rFonts w:ascii="Cambria Math" w:hAnsi="Cambria Math" w:cs="Calibri"/>
                        <w:sz w:val="16"/>
                        <w:szCs w:val="16"/>
                      </w:rPr>
                      <m:t>m</m:t>
                    </m:r>
                  </m:sup>
                  <m:e>
                    <m:d>
                      <m:dPr>
                        <m:ctrlPr>
                          <w:rPr>
                            <w:rFonts w:ascii="Cambria Math" w:hAnsi="Cambria Math" w:cs="Calibri"/>
                            <w:sz w:val="16"/>
                            <w:szCs w:val="16"/>
                            <w:lang w:eastAsia="cs-CZ"/>
                          </w:rPr>
                        </m:ctrlPr>
                      </m:dPr>
                      <m:e>
                        <m:r>
                          <m:rPr>
                            <m:sty m:val="p"/>
                          </m:rPr>
                          <w:rPr>
                            <w:rFonts w:ascii="Cambria Math" w:hAnsi="Cambria Math" w:cs="Calibri"/>
                            <w:sz w:val="16"/>
                            <w:szCs w:val="16"/>
                          </w:rPr>
                          <m:t>(</m:t>
                        </m:r>
                        <m:sSub>
                          <m:sSubPr>
                            <m:ctrlPr>
                              <w:rPr>
                                <w:rFonts w:ascii="Cambria Math" w:hAnsi="Cambria Math" w:cs="Calibri"/>
                                <w:sz w:val="16"/>
                                <w:szCs w:val="16"/>
                                <w:lang w:eastAsia="cs-CZ"/>
                              </w:rPr>
                            </m:ctrlPr>
                          </m:sSubPr>
                          <m:e>
                            <m:r>
                              <m:rPr>
                                <m:sty m:val="p"/>
                              </m:rPr>
                              <w:rPr>
                                <w:rFonts w:ascii="Cambria Math" w:hAnsi="Cambria Math" w:cs="Calibri"/>
                                <w:sz w:val="16"/>
                                <w:szCs w:val="16"/>
                              </w:rPr>
                              <m:t>SPOT</m:t>
                            </m:r>
                          </m:e>
                          <m:sub>
                            <m:r>
                              <m:rPr>
                                <m:sty m:val="p"/>
                              </m:rPr>
                              <w:rPr>
                                <w:rFonts w:ascii="Cambria Math" w:hAnsi="Cambria Math" w:cs="Calibri"/>
                                <w:sz w:val="16"/>
                                <w:szCs w:val="16"/>
                              </w:rPr>
                              <m:t>Mh</m:t>
                            </m:r>
                          </m:sub>
                        </m:sSub>
                        <m:r>
                          <m:rPr>
                            <m:sty m:val="p"/>
                          </m:rPr>
                          <w:rPr>
                            <w:rFonts w:ascii="Cambria Math" w:hAnsi="Cambria Math" w:cs="Calibri"/>
                            <w:sz w:val="16"/>
                            <w:szCs w:val="16"/>
                          </w:rPr>
                          <m:t>+A)×</m:t>
                        </m:r>
                        <m:sSub>
                          <m:sSubPr>
                            <m:ctrlPr>
                              <w:rPr>
                                <w:rFonts w:ascii="Cambria Math" w:hAnsi="Cambria Math" w:cs="Calibri"/>
                                <w:sz w:val="16"/>
                                <w:szCs w:val="16"/>
                                <w:lang w:eastAsia="cs-CZ"/>
                              </w:rPr>
                            </m:ctrlPr>
                          </m:sSubPr>
                          <m:e>
                            <m:r>
                              <m:rPr>
                                <m:sty m:val="p"/>
                              </m:rPr>
                              <w:rPr>
                                <w:rFonts w:ascii="Cambria Math" w:hAnsi="Cambria Math" w:cs="Calibri"/>
                                <w:sz w:val="16"/>
                                <w:szCs w:val="16"/>
                              </w:rPr>
                              <m:t>Q</m:t>
                            </m:r>
                          </m:e>
                          <m:sub>
                            <m:r>
                              <m:rPr>
                                <m:sty m:val="p"/>
                              </m:rPr>
                              <w:rPr>
                                <w:rFonts w:ascii="Cambria Math" w:hAnsi="Cambria Math" w:cs="Calibri"/>
                                <w:sz w:val="16"/>
                                <w:szCs w:val="16"/>
                              </w:rPr>
                              <m:t>AMh</m:t>
                            </m:r>
                          </m:sub>
                        </m:sSub>
                      </m:e>
                    </m:d>
                  </m:e>
                </m:nary>
              </m:oMath>
            </m:oMathPara>
          </w:p>
        </w:tc>
        <w:tc>
          <w:tcPr>
            <w:tcW w:w="1276" w:type="dxa"/>
            <w:shd w:val="clear" w:color="auto" w:fill="D5FC79"/>
          </w:tcPr>
          <w:p w14:paraId="220163C9"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EUR</w:t>
            </w:r>
          </w:p>
        </w:tc>
      </w:tr>
      <w:tr w:rsidR="0023565C" w:rsidRPr="00E76BA2" w14:paraId="2906A351" w14:textId="77777777" w:rsidTr="009F1399">
        <w:trPr>
          <w:cantSplit/>
        </w:trPr>
        <w:tc>
          <w:tcPr>
            <w:tcW w:w="2376" w:type="dxa"/>
            <w:shd w:val="clear" w:color="auto" w:fill="D5FC79"/>
          </w:tcPr>
          <w:p w14:paraId="6C247201" w14:textId="77777777" w:rsidR="0023565C" w:rsidRPr="00E76BA2" w:rsidRDefault="0023565C" w:rsidP="009F1399">
            <w:pPr>
              <w:snapToGrid w:val="0"/>
              <w:rPr>
                <w:rFonts w:cs="Calibri"/>
                <w:sz w:val="16"/>
                <w:szCs w:val="16"/>
              </w:rPr>
            </w:pPr>
            <w:bookmarkStart w:id="364" w:name="_Hlk118558148"/>
            <w:bookmarkEnd w:id="363"/>
            <w:r w:rsidRPr="00E76BA2">
              <w:rPr>
                <w:rFonts w:cs="Calibri"/>
                <w:sz w:val="16"/>
                <w:szCs w:val="16"/>
              </w:rPr>
              <w:t xml:space="preserve">Cena za dodávku elektriny za všetky </w:t>
            </w:r>
            <w:r w:rsidRPr="00E76BA2">
              <w:rPr>
                <w:rFonts w:eastAsia="PoloR" w:cs="Calibri"/>
                <w:sz w:val="16"/>
                <w:szCs w:val="16"/>
              </w:rPr>
              <w:t>OM</w:t>
            </w:r>
            <w:r w:rsidRPr="00E76BA2">
              <w:rPr>
                <w:rFonts w:eastAsia="PoloR" w:cs="Calibri"/>
                <w:sz w:val="16"/>
                <w:szCs w:val="16"/>
                <w:vertAlign w:val="subscript"/>
              </w:rPr>
              <w:t>A</w:t>
            </w:r>
            <w:r w:rsidRPr="00E76BA2">
              <w:rPr>
                <w:rFonts w:cs="Calibri"/>
                <w:sz w:val="16"/>
                <w:szCs w:val="16"/>
              </w:rPr>
              <w:t xml:space="preserve"> v mesiaci M</w:t>
            </w:r>
          </w:p>
        </w:tc>
        <w:tc>
          <w:tcPr>
            <w:tcW w:w="783" w:type="dxa"/>
            <w:shd w:val="clear" w:color="auto" w:fill="D5FC79"/>
          </w:tcPr>
          <w:p w14:paraId="4D3677C4" w14:textId="77777777" w:rsidR="0023565C" w:rsidRPr="00E76BA2" w:rsidRDefault="0023565C" w:rsidP="009F1399">
            <w:pPr>
              <w:snapToGrid w:val="0"/>
              <w:ind w:right="76"/>
              <w:rPr>
                <w:rFonts w:eastAsia="PoloR" w:cs="Calibri"/>
                <w:b/>
                <w:bCs/>
                <w:sz w:val="16"/>
                <w:szCs w:val="16"/>
              </w:rPr>
            </w:pPr>
            <w:r w:rsidRPr="00E76BA2">
              <w:rPr>
                <w:rFonts w:eastAsia="PoloR" w:cs="Calibri"/>
                <w:b/>
                <w:sz w:val="16"/>
                <w:szCs w:val="16"/>
              </w:rPr>
              <w:t>P</w:t>
            </w:r>
            <w:r w:rsidRPr="00E76BA2">
              <w:rPr>
                <w:rFonts w:eastAsia="PoloR" w:cs="Calibri"/>
                <w:b/>
                <w:sz w:val="16"/>
                <w:szCs w:val="16"/>
                <w:vertAlign w:val="subscript"/>
              </w:rPr>
              <w:t>M</w:t>
            </w:r>
          </w:p>
        </w:tc>
        <w:bookmarkStart w:id="365" w:name="OLE_LINK67"/>
        <w:tc>
          <w:tcPr>
            <w:tcW w:w="4491" w:type="dxa"/>
            <w:shd w:val="clear" w:color="auto" w:fill="D5FC79"/>
          </w:tcPr>
          <w:p w14:paraId="3D9D6728" w14:textId="77777777" w:rsidR="0023565C" w:rsidRPr="00E76BA2" w:rsidRDefault="00000000" w:rsidP="009F1399">
            <w:pPr>
              <w:snapToGrid w:val="0"/>
              <w:rPr>
                <w:rFonts w:cs="Calibri"/>
                <w:b/>
                <w:bCs/>
                <w:sz w:val="16"/>
                <w:szCs w:val="16"/>
                <w:vertAlign w:val="subscript"/>
              </w:rPr>
            </w:pPr>
            <m:oMathPara>
              <m:oMath>
                <m:sSub>
                  <m:sSubPr>
                    <m:ctrlPr>
                      <w:rPr>
                        <w:rFonts w:ascii="Cambria Math" w:hAnsi="Cambria Math" w:cs="Calibri"/>
                        <w:sz w:val="16"/>
                        <w:szCs w:val="16"/>
                      </w:rPr>
                    </m:ctrlPr>
                  </m:sSubPr>
                  <m:e>
                    <m:r>
                      <m:rPr>
                        <m:sty m:val="p"/>
                      </m:rPr>
                      <w:rPr>
                        <w:rFonts w:ascii="Cambria Math" w:hAnsi="Cambria Math" w:cs="Calibri"/>
                        <w:sz w:val="16"/>
                        <w:szCs w:val="16"/>
                      </w:rPr>
                      <m:t>P</m:t>
                    </m:r>
                  </m:e>
                  <m:sub>
                    <m:r>
                      <m:rPr>
                        <m:sty m:val="p"/>
                      </m:rPr>
                      <w:rPr>
                        <w:rFonts w:ascii="Cambria Math" w:hAnsi="Cambria Math" w:cs="Calibri"/>
                        <w:sz w:val="16"/>
                        <w:szCs w:val="16"/>
                      </w:rPr>
                      <m:t>A</m:t>
                    </m:r>
                  </m:sub>
                </m:sSub>
                <m:r>
                  <m:rPr>
                    <m:sty m:val="p"/>
                  </m:rPr>
                  <w:rPr>
                    <w:rFonts w:ascii="Cambria Math" w:hAnsi="Cambria Math" w:cs="Calibri"/>
                    <w:sz w:val="16"/>
                    <w:szCs w:val="16"/>
                  </w:rPr>
                  <m:t>=</m:t>
                </m:r>
                <m:nary>
                  <m:naryPr>
                    <m:chr m:val="∑"/>
                    <m:limLoc m:val="undOvr"/>
                    <m:ctrlPr>
                      <w:rPr>
                        <w:rFonts w:ascii="Cambria Math" w:hAnsi="Cambria Math" w:cs="Calibri"/>
                        <w:sz w:val="16"/>
                        <w:szCs w:val="16"/>
                        <w:lang w:eastAsia="cs-CZ"/>
                      </w:rPr>
                    </m:ctrlPr>
                  </m:naryPr>
                  <m:sub>
                    <m:r>
                      <m:rPr>
                        <m:sty m:val="p"/>
                      </m:rPr>
                      <w:rPr>
                        <w:rFonts w:ascii="Cambria Math" w:hAnsi="Cambria Math" w:cs="Calibri"/>
                        <w:sz w:val="16"/>
                        <w:szCs w:val="16"/>
                      </w:rPr>
                      <m:t>A=1</m:t>
                    </m:r>
                  </m:sub>
                  <m:sup>
                    <m:r>
                      <m:rPr>
                        <m:sty m:val="p"/>
                      </m:rPr>
                      <w:rPr>
                        <w:rFonts w:ascii="Cambria Math" w:hAnsi="Cambria Math" w:cs="Calibri"/>
                        <w:sz w:val="16"/>
                        <w:szCs w:val="16"/>
                      </w:rPr>
                      <m:t>a</m:t>
                    </m:r>
                  </m:sup>
                  <m:e>
                    <m:sSub>
                      <m:sSubPr>
                        <m:ctrlPr>
                          <w:rPr>
                            <w:rFonts w:ascii="Cambria Math" w:hAnsi="Cambria Math" w:cs="Calibri"/>
                            <w:sz w:val="16"/>
                            <w:szCs w:val="16"/>
                            <w:lang w:eastAsia="cs-CZ"/>
                          </w:rPr>
                        </m:ctrlPr>
                      </m:sSubPr>
                      <m:e>
                        <m:r>
                          <m:rPr>
                            <m:sty m:val="p"/>
                          </m:rPr>
                          <w:rPr>
                            <w:rFonts w:ascii="Cambria Math" w:hAnsi="Cambria Math" w:cs="Calibri"/>
                            <w:sz w:val="16"/>
                            <w:szCs w:val="16"/>
                          </w:rPr>
                          <m:t>P</m:t>
                        </m:r>
                      </m:e>
                      <m:sub>
                        <m:r>
                          <m:rPr>
                            <m:sty m:val="p"/>
                          </m:rPr>
                          <w:rPr>
                            <w:rFonts w:ascii="Cambria Math" w:hAnsi="Cambria Math" w:cs="Calibri"/>
                            <w:sz w:val="16"/>
                            <w:szCs w:val="16"/>
                          </w:rPr>
                          <m:t>AM</m:t>
                        </m:r>
                      </m:sub>
                    </m:sSub>
                  </m:e>
                </m:nary>
              </m:oMath>
            </m:oMathPara>
            <w:bookmarkEnd w:id="365"/>
          </w:p>
        </w:tc>
        <w:tc>
          <w:tcPr>
            <w:tcW w:w="1276" w:type="dxa"/>
            <w:shd w:val="clear" w:color="auto" w:fill="D5FC79"/>
          </w:tcPr>
          <w:p w14:paraId="5A8B31E9"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EUR</w:t>
            </w:r>
          </w:p>
        </w:tc>
      </w:tr>
      <w:bookmarkEnd w:id="364"/>
      <w:tr w:rsidR="0023565C" w:rsidRPr="00E76BA2" w14:paraId="59AEF264" w14:textId="77777777" w:rsidTr="009F1399">
        <w:trPr>
          <w:cantSplit/>
        </w:trPr>
        <w:tc>
          <w:tcPr>
            <w:tcW w:w="2376" w:type="dxa"/>
            <w:shd w:val="clear" w:color="auto" w:fill="FFFD78"/>
          </w:tcPr>
          <w:p w14:paraId="7EB434F0" w14:textId="77777777" w:rsidR="0023565C" w:rsidRPr="00E76BA2" w:rsidRDefault="0023565C" w:rsidP="009F1399">
            <w:pPr>
              <w:snapToGrid w:val="0"/>
              <w:rPr>
                <w:rFonts w:cs="Calibri"/>
                <w:sz w:val="16"/>
                <w:szCs w:val="16"/>
              </w:rPr>
            </w:pPr>
            <w:r w:rsidRPr="00E76BA2">
              <w:rPr>
                <w:rFonts w:cs="Calibri"/>
                <w:sz w:val="16"/>
                <w:szCs w:val="16"/>
              </w:rPr>
              <w:t>Cena za dodávku elektriny</w:t>
            </w:r>
            <w:r w:rsidRPr="00E76BA2">
              <w:rPr>
                <w:rFonts w:eastAsia="PoloR" w:cs="Calibri"/>
                <w:sz w:val="16"/>
                <w:szCs w:val="16"/>
              </w:rPr>
              <w:t xml:space="preserve"> (OM</w:t>
            </w:r>
            <w:r w:rsidRPr="00E76BA2">
              <w:rPr>
                <w:rFonts w:eastAsia="PoloR" w:cs="Calibri"/>
                <w:sz w:val="16"/>
                <w:szCs w:val="16"/>
                <w:vertAlign w:val="subscript"/>
              </w:rPr>
              <w:t>C</w:t>
            </w:r>
            <w:r w:rsidRPr="00E76BA2">
              <w:rPr>
                <w:rFonts w:eastAsia="PoloR" w:cs="Calibri"/>
                <w:sz w:val="16"/>
                <w:szCs w:val="16"/>
              </w:rPr>
              <w:t>)</w:t>
            </w:r>
          </w:p>
        </w:tc>
        <w:tc>
          <w:tcPr>
            <w:tcW w:w="783" w:type="dxa"/>
            <w:shd w:val="clear" w:color="auto" w:fill="FFFD78"/>
          </w:tcPr>
          <w:p w14:paraId="625FC536" w14:textId="77777777" w:rsidR="0023565C" w:rsidRPr="00E76BA2" w:rsidRDefault="0023565C" w:rsidP="009F1399">
            <w:pPr>
              <w:snapToGrid w:val="0"/>
              <w:ind w:right="76"/>
              <w:rPr>
                <w:rFonts w:eastAsia="PoloR" w:cs="Calibri"/>
                <w:b/>
                <w:sz w:val="16"/>
                <w:szCs w:val="16"/>
              </w:rPr>
            </w:pPr>
            <w:r w:rsidRPr="00E76BA2">
              <w:rPr>
                <w:rFonts w:eastAsia="PoloR" w:cs="Calibri"/>
                <w:b/>
                <w:sz w:val="16"/>
                <w:szCs w:val="16"/>
              </w:rPr>
              <w:t>P</w:t>
            </w:r>
            <w:r w:rsidRPr="00E76BA2">
              <w:rPr>
                <w:rFonts w:eastAsia="PoloR" w:cs="Calibri"/>
                <w:b/>
                <w:sz w:val="16"/>
                <w:szCs w:val="16"/>
                <w:vertAlign w:val="subscript"/>
              </w:rPr>
              <w:t>CR</w:t>
            </w:r>
          </w:p>
        </w:tc>
        <w:tc>
          <w:tcPr>
            <w:tcW w:w="4491" w:type="dxa"/>
            <w:shd w:val="clear" w:color="auto" w:fill="FFFD78"/>
          </w:tcPr>
          <w:p w14:paraId="0F1D835C" w14:textId="77777777" w:rsidR="0023565C" w:rsidRPr="00E76BA2" w:rsidRDefault="0023565C" w:rsidP="009F1399">
            <w:pPr>
              <w:snapToGrid w:val="0"/>
              <w:spacing w:after="0"/>
              <w:ind w:left="74"/>
              <w:rPr>
                <w:rFonts w:eastAsia="PoloR" w:cs="Calibri"/>
                <w:sz w:val="16"/>
                <w:szCs w:val="16"/>
              </w:rPr>
            </w:pPr>
            <w:r w:rsidRPr="00E76BA2">
              <w:rPr>
                <w:rFonts w:cs="Calibri"/>
                <w:sz w:val="16"/>
                <w:szCs w:val="16"/>
              </w:rPr>
              <w:t xml:space="preserve">týka sa </w:t>
            </w:r>
            <w:r w:rsidRPr="00E76BA2">
              <w:rPr>
                <w:rFonts w:eastAsia="PoloR" w:cs="Calibri"/>
                <w:sz w:val="16"/>
                <w:szCs w:val="16"/>
              </w:rPr>
              <w:t>konkrétneho OM</w:t>
            </w:r>
            <w:r w:rsidRPr="00E76BA2">
              <w:rPr>
                <w:rFonts w:eastAsia="PoloR" w:cs="Calibri"/>
                <w:sz w:val="16"/>
                <w:szCs w:val="16"/>
                <w:vertAlign w:val="subscript"/>
              </w:rPr>
              <w:t>C</w:t>
            </w:r>
            <w:r w:rsidRPr="00E76BA2">
              <w:rPr>
                <w:rFonts w:eastAsia="PoloR" w:cs="Calibri"/>
                <w:sz w:val="16"/>
                <w:szCs w:val="16"/>
              </w:rPr>
              <w:t xml:space="preserve"> </w:t>
            </w:r>
            <w:r w:rsidRPr="00E76BA2">
              <w:rPr>
                <w:rFonts w:eastAsia="PoloR" w:cs="Calibri"/>
                <w:sz w:val="16"/>
                <w:szCs w:val="16"/>
                <w:u w:val="single"/>
              </w:rPr>
              <w:t>za celý kalendárny rok</w:t>
            </w:r>
          </w:p>
          <w:bookmarkStart w:id="366" w:name="OLE_LINK68"/>
          <w:p w14:paraId="7A45129F" w14:textId="77777777" w:rsidR="0023565C" w:rsidRPr="00E76BA2" w:rsidRDefault="00000000" w:rsidP="009F1399">
            <w:pPr>
              <w:snapToGrid w:val="0"/>
              <w:rPr>
                <w:rFonts w:eastAsia="PoloR" w:cs="Calibri"/>
                <w:sz w:val="16"/>
                <w:szCs w:val="16"/>
              </w:rPr>
            </w:pPr>
            <m:oMathPara>
              <m:oMath>
                <m:sSub>
                  <m:sSubPr>
                    <m:ctrlPr>
                      <w:rPr>
                        <w:rFonts w:ascii="Cambria Math" w:hAnsi="Cambria Math" w:cs="Calibri"/>
                        <w:sz w:val="16"/>
                        <w:szCs w:val="16"/>
                      </w:rPr>
                    </m:ctrlPr>
                  </m:sSubPr>
                  <m:e>
                    <m:r>
                      <m:rPr>
                        <m:sty m:val="p"/>
                      </m:rPr>
                      <w:rPr>
                        <w:rFonts w:ascii="Cambria Math" w:hAnsi="Cambria Math" w:cs="Calibri"/>
                        <w:sz w:val="16"/>
                        <w:szCs w:val="16"/>
                      </w:rPr>
                      <m:t>P</m:t>
                    </m:r>
                  </m:e>
                  <m:sub>
                    <m:r>
                      <m:rPr>
                        <m:sty m:val="p"/>
                      </m:rPr>
                      <w:rPr>
                        <w:rFonts w:ascii="Cambria Math" w:hAnsi="Cambria Math" w:cs="Calibri"/>
                        <w:sz w:val="16"/>
                        <w:szCs w:val="16"/>
                      </w:rPr>
                      <m:t>CR</m:t>
                    </m:r>
                  </m:sub>
                </m:sSub>
                <w:bookmarkEnd w:id="366"/>
                <m:r>
                  <m:rPr>
                    <m:sty m:val="p"/>
                  </m:rPr>
                  <w:rPr>
                    <w:rFonts w:ascii="Cambria Math" w:hAnsi="Cambria Math" w:cs="Calibri"/>
                    <w:sz w:val="16"/>
                    <w:szCs w:val="16"/>
                  </w:rPr>
                  <m:t>=</m:t>
                </m:r>
                <m:nary>
                  <m:naryPr>
                    <m:chr m:val="∑"/>
                    <m:limLoc m:val="undOvr"/>
                    <m:ctrlPr>
                      <w:rPr>
                        <w:rFonts w:ascii="Cambria Math" w:hAnsi="Cambria Math" w:cs="Calibri"/>
                        <w:sz w:val="16"/>
                        <w:szCs w:val="16"/>
                        <w:lang w:eastAsia="cs-CZ"/>
                      </w:rPr>
                    </m:ctrlPr>
                  </m:naryPr>
                  <m:sub>
                    <m:r>
                      <m:rPr>
                        <m:sty m:val="p"/>
                      </m:rPr>
                      <w:rPr>
                        <w:rFonts w:ascii="Cambria Math" w:hAnsi="Cambria Math" w:cs="Calibri"/>
                        <w:sz w:val="16"/>
                        <w:szCs w:val="16"/>
                      </w:rPr>
                      <m:t>H=1</m:t>
                    </m:r>
                  </m:sub>
                  <m:sup>
                    <m:r>
                      <m:rPr>
                        <m:sty m:val="p"/>
                      </m:rPr>
                      <w:rPr>
                        <w:rFonts w:ascii="Cambria Math" w:hAnsi="Cambria Math" w:cs="Calibri"/>
                        <w:sz w:val="16"/>
                        <w:szCs w:val="16"/>
                      </w:rPr>
                      <m:t>r</m:t>
                    </m:r>
                  </m:sup>
                  <m:e>
                    <m:d>
                      <m:dPr>
                        <m:ctrlPr>
                          <w:rPr>
                            <w:rFonts w:ascii="Cambria Math" w:hAnsi="Cambria Math" w:cs="Calibri"/>
                            <w:sz w:val="16"/>
                            <w:szCs w:val="16"/>
                            <w:lang w:eastAsia="cs-CZ"/>
                          </w:rPr>
                        </m:ctrlPr>
                      </m:dPr>
                      <m:e>
                        <m:r>
                          <m:rPr>
                            <m:sty m:val="p"/>
                          </m:rPr>
                          <w:rPr>
                            <w:rFonts w:ascii="Cambria Math" w:hAnsi="Cambria Math" w:cs="Calibri"/>
                            <w:sz w:val="16"/>
                            <w:szCs w:val="16"/>
                          </w:rPr>
                          <m:t>(</m:t>
                        </m:r>
                        <m:sSub>
                          <m:sSubPr>
                            <m:ctrlPr>
                              <w:rPr>
                                <w:rFonts w:ascii="Cambria Math" w:hAnsi="Cambria Math" w:cs="Calibri"/>
                                <w:sz w:val="16"/>
                                <w:szCs w:val="16"/>
                                <w:lang w:eastAsia="cs-CZ"/>
                              </w:rPr>
                            </m:ctrlPr>
                          </m:sSubPr>
                          <m:e>
                            <m:r>
                              <m:rPr>
                                <m:sty m:val="p"/>
                              </m:rPr>
                              <w:rPr>
                                <w:rFonts w:ascii="Cambria Math" w:hAnsi="Cambria Math" w:cs="Calibri"/>
                                <w:sz w:val="16"/>
                                <w:szCs w:val="16"/>
                              </w:rPr>
                              <m:t>SPOT</m:t>
                            </m:r>
                          </m:e>
                          <m:sub>
                            <m:r>
                              <m:rPr>
                                <m:sty m:val="p"/>
                              </m:rPr>
                              <w:rPr>
                                <w:rFonts w:ascii="Cambria Math" w:hAnsi="Cambria Math" w:cs="Calibri"/>
                                <w:sz w:val="16"/>
                                <w:szCs w:val="16"/>
                              </w:rPr>
                              <m:t>H</m:t>
                            </m:r>
                          </m:sub>
                        </m:sSub>
                        <m:r>
                          <m:rPr>
                            <m:sty m:val="p"/>
                          </m:rPr>
                          <w:rPr>
                            <w:rFonts w:ascii="Cambria Math" w:hAnsi="Cambria Math" w:cs="Calibri"/>
                            <w:sz w:val="16"/>
                            <w:szCs w:val="16"/>
                          </w:rPr>
                          <m:t>+A)×</m:t>
                        </m:r>
                        <m:sSub>
                          <m:sSubPr>
                            <m:ctrlPr>
                              <w:rPr>
                                <w:rFonts w:ascii="Cambria Math" w:hAnsi="Cambria Math" w:cs="Calibri"/>
                                <w:sz w:val="16"/>
                                <w:szCs w:val="16"/>
                                <w:lang w:eastAsia="cs-CZ"/>
                              </w:rPr>
                            </m:ctrlPr>
                          </m:sSubPr>
                          <m:e>
                            <m:r>
                              <m:rPr>
                                <m:sty m:val="p"/>
                              </m:rPr>
                              <w:rPr>
                                <w:rFonts w:ascii="Cambria Math" w:hAnsi="Cambria Math" w:cs="Calibri"/>
                                <w:sz w:val="16"/>
                                <w:szCs w:val="16"/>
                              </w:rPr>
                              <m:t>Q</m:t>
                            </m:r>
                          </m:e>
                          <m:sub>
                            <m:r>
                              <m:rPr>
                                <m:sty m:val="p"/>
                              </m:rPr>
                              <w:rPr>
                                <w:rFonts w:ascii="Cambria Math" w:hAnsi="Cambria Math" w:cs="Calibri"/>
                                <w:sz w:val="16"/>
                                <w:szCs w:val="16"/>
                              </w:rPr>
                              <m:t>CH</m:t>
                            </m:r>
                          </m:sub>
                        </m:sSub>
                      </m:e>
                    </m:d>
                  </m:e>
                </m:nary>
              </m:oMath>
            </m:oMathPara>
          </w:p>
        </w:tc>
        <w:tc>
          <w:tcPr>
            <w:tcW w:w="1276" w:type="dxa"/>
            <w:shd w:val="clear" w:color="auto" w:fill="FFFD78"/>
          </w:tcPr>
          <w:p w14:paraId="46E8526D"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EUR</w:t>
            </w:r>
          </w:p>
        </w:tc>
      </w:tr>
      <w:tr w:rsidR="0023565C" w:rsidRPr="00E76BA2" w14:paraId="481A907D" w14:textId="77777777" w:rsidTr="009F1399">
        <w:trPr>
          <w:cantSplit/>
        </w:trPr>
        <w:tc>
          <w:tcPr>
            <w:tcW w:w="2376" w:type="dxa"/>
            <w:shd w:val="clear" w:color="auto" w:fill="FFFD78"/>
          </w:tcPr>
          <w:p w14:paraId="2795DB85" w14:textId="77777777" w:rsidR="0023565C" w:rsidRPr="00E76BA2" w:rsidRDefault="0023565C" w:rsidP="009F1399">
            <w:pPr>
              <w:snapToGrid w:val="0"/>
              <w:rPr>
                <w:rFonts w:cs="Calibri"/>
                <w:sz w:val="16"/>
                <w:szCs w:val="16"/>
              </w:rPr>
            </w:pPr>
            <w:r w:rsidRPr="00E76BA2">
              <w:rPr>
                <w:rFonts w:cs="Calibri"/>
                <w:sz w:val="16"/>
                <w:szCs w:val="16"/>
              </w:rPr>
              <w:t xml:space="preserve">Cena za dodávku elektriny za všetky </w:t>
            </w:r>
            <w:r w:rsidRPr="00E76BA2">
              <w:rPr>
                <w:rFonts w:eastAsia="PoloR" w:cs="Calibri"/>
                <w:sz w:val="16"/>
                <w:szCs w:val="16"/>
              </w:rPr>
              <w:t>OM</w:t>
            </w:r>
            <w:r w:rsidRPr="00E76BA2">
              <w:rPr>
                <w:rFonts w:eastAsia="PoloR" w:cs="Calibri"/>
                <w:sz w:val="16"/>
                <w:szCs w:val="16"/>
                <w:vertAlign w:val="subscript"/>
              </w:rPr>
              <w:t>C</w:t>
            </w:r>
            <w:r w:rsidRPr="00E76BA2">
              <w:rPr>
                <w:rFonts w:cs="Calibri"/>
                <w:sz w:val="16"/>
                <w:szCs w:val="16"/>
              </w:rPr>
              <w:t xml:space="preserve"> za kalendárny rok</w:t>
            </w:r>
          </w:p>
        </w:tc>
        <w:tc>
          <w:tcPr>
            <w:tcW w:w="783" w:type="dxa"/>
            <w:shd w:val="clear" w:color="auto" w:fill="FFFD78"/>
          </w:tcPr>
          <w:p w14:paraId="3B133417" w14:textId="77777777" w:rsidR="0023565C" w:rsidRPr="00E76BA2" w:rsidRDefault="0023565C" w:rsidP="009F1399">
            <w:pPr>
              <w:snapToGrid w:val="0"/>
              <w:ind w:right="76"/>
              <w:rPr>
                <w:rFonts w:eastAsia="PoloR" w:cs="Calibri"/>
                <w:b/>
                <w:sz w:val="16"/>
                <w:szCs w:val="16"/>
              </w:rPr>
            </w:pPr>
            <w:r w:rsidRPr="00E76BA2">
              <w:rPr>
                <w:rFonts w:eastAsia="PoloR" w:cs="Calibri"/>
                <w:b/>
                <w:sz w:val="16"/>
                <w:szCs w:val="16"/>
              </w:rPr>
              <w:t>P</w:t>
            </w:r>
            <w:r w:rsidRPr="00E76BA2">
              <w:rPr>
                <w:rFonts w:eastAsia="PoloR" w:cs="Calibri"/>
                <w:b/>
                <w:sz w:val="16"/>
                <w:szCs w:val="16"/>
                <w:vertAlign w:val="subscript"/>
              </w:rPr>
              <w:t>R</w:t>
            </w:r>
          </w:p>
        </w:tc>
        <w:tc>
          <w:tcPr>
            <w:tcW w:w="4491" w:type="dxa"/>
            <w:shd w:val="clear" w:color="auto" w:fill="FFFD78"/>
          </w:tcPr>
          <w:p w14:paraId="6AC227BA" w14:textId="77777777" w:rsidR="0023565C" w:rsidRPr="00E76BA2" w:rsidRDefault="00000000" w:rsidP="009F1399">
            <w:pPr>
              <w:snapToGrid w:val="0"/>
              <w:rPr>
                <w:rFonts w:cs="Calibri"/>
                <w:sz w:val="16"/>
                <w:szCs w:val="16"/>
              </w:rPr>
            </w:pPr>
            <m:oMathPara>
              <m:oMath>
                <m:sSub>
                  <m:sSubPr>
                    <m:ctrlPr>
                      <w:rPr>
                        <w:rFonts w:ascii="Cambria Math" w:hAnsi="Cambria Math" w:cs="Calibri"/>
                        <w:sz w:val="16"/>
                        <w:szCs w:val="16"/>
                      </w:rPr>
                    </m:ctrlPr>
                  </m:sSubPr>
                  <m:e>
                    <m:r>
                      <m:rPr>
                        <m:sty m:val="p"/>
                      </m:rPr>
                      <w:rPr>
                        <w:rFonts w:ascii="Cambria Math" w:hAnsi="Cambria Math" w:cs="Calibri"/>
                        <w:sz w:val="16"/>
                        <w:szCs w:val="16"/>
                      </w:rPr>
                      <m:t>P</m:t>
                    </m:r>
                  </m:e>
                  <m:sub>
                    <m:r>
                      <m:rPr>
                        <m:sty m:val="p"/>
                      </m:rPr>
                      <w:rPr>
                        <w:rFonts w:ascii="Cambria Math" w:hAnsi="Cambria Math" w:cs="Calibri"/>
                        <w:sz w:val="16"/>
                        <w:szCs w:val="16"/>
                      </w:rPr>
                      <m:t>R</m:t>
                    </m:r>
                  </m:sub>
                </m:sSub>
                <m:r>
                  <m:rPr>
                    <m:sty m:val="p"/>
                  </m:rPr>
                  <w:rPr>
                    <w:rFonts w:ascii="Cambria Math" w:hAnsi="Cambria Math" w:cs="Calibri"/>
                    <w:sz w:val="16"/>
                    <w:szCs w:val="16"/>
                  </w:rPr>
                  <m:t>=</m:t>
                </m:r>
                <m:nary>
                  <m:naryPr>
                    <m:chr m:val="∑"/>
                    <m:limLoc m:val="undOvr"/>
                    <m:ctrlPr>
                      <w:rPr>
                        <w:rFonts w:ascii="Cambria Math" w:hAnsi="Cambria Math" w:cs="Calibri"/>
                        <w:sz w:val="16"/>
                        <w:szCs w:val="16"/>
                        <w:lang w:eastAsia="cs-CZ"/>
                      </w:rPr>
                    </m:ctrlPr>
                  </m:naryPr>
                  <m:sub>
                    <m:r>
                      <m:rPr>
                        <m:sty m:val="p"/>
                      </m:rPr>
                      <w:rPr>
                        <w:rFonts w:ascii="Cambria Math" w:hAnsi="Cambria Math" w:cs="Calibri"/>
                        <w:sz w:val="16"/>
                        <w:szCs w:val="16"/>
                      </w:rPr>
                      <m:t>C=1</m:t>
                    </m:r>
                  </m:sub>
                  <m:sup>
                    <m:r>
                      <m:rPr>
                        <m:sty m:val="p"/>
                      </m:rPr>
                      <w:rPr>
                        <w:rFonts w:ascii="Cambria Math" w:hAnsi="Cambria Math" w:cs="Calibri"/>
                        <w:sz w:val="16"/>
                        <w:szCs w:val="16"/>
                      </w:rPr>
                      <m:t>c</m:t>
                    </m:r>
                  </m:sup>
                  <m:e>
                    <m:sSub>
                      <m:sSubPr>
                        <m:ctrlPr>
                          <w:rPr>
                            <w:rFonts w:ascii="Cambria Math" w:hAnsi="Cambria Math" w:cs="Calibri"/>
                            <w:sz w:val="16"/>
                            <w:szCs w:val="16"/>
                            <w:lang w:eastAsia="cs-CZ"/>
                          </w:rPr>
                        </m:ctrlPr>
                      </m:sSubPr>
                      <m:e>
                        <m:r>
                          <m:rPr>
                            <m:sty m:val="p"/>
                          </m:rPr>
                          <w:rPr>
                            <w:rFonts w:ascii="Cambria Math" w:hAnsi="Cambria Math" w:cs="Calibri"/>
                            <w:sz w:val="16"/>
                            <w:szCs w:val="16"/>
                          </w:rPr>
                          <m:t>P</m:t>
                        </m:r>
                      </m:e>
                      <m:sub>
                        <m:r>
                          <m:rPr>
                            <m:sty m:val="p"/>
                          </m:rPr>
                          <w:rPr>
                            <w:rFonts w:ascii="Cambria Math" w:hAnsi="Cambria Math" w:cs="Calibri"/>
                            <w:sz w:val="16"/>
                            <w:szCs w:val="16"/>
                          </w:rPr>
                          <m:t>CR</m:t>
                        </m:r>
                      </m:sub>
                    </m:sSub>
                  </m:e>
                </m:nary>
              </m:oMath>
            </m:oMathPara>
          </w:p>
        </w:tc>
        <w:tc>
          <w:tcPr>
            <w:tcW w:w="1276" w:type="dxa"/>
            <w:shd w:val="clear" w:color="auto" w:fill="FFFD78"/>
          </w:tcPr>
          <w:p w14:paraId="357AEE73" w14:textId="77777777" w:rsidR="0023565C" w:rsidRPr="00E76BA2" w:rsidRDefault="0023565C" w:rsidP="009F1399">
            <w:pPr>
              <w:tabs>
                <w:tab w:val="left" w:pos="2127"/>
                <w:tab w:val="left" w:pos="2268"/>
              </w:tabs>
              <w:snapToGrid w:val="0"/>
              <w:jc w:val="center"/>
              <w:rPr>
                <w:rFonts w:eastAsia="PoloR" w:cs="Calibri"/>
                <w:sz w:val="16"/>
                <w:szCs w:val="16"/>
              </w:rPr>
            </w:pPr>
            <w:r w:rsidRPr="00E76BA2">
              <w:rPr>
                <w:rFonts w:eastAsia="PoloR" w:cs="Calibri"/>
                <w:sz w:val="16"/>
                <w:szCs w:val="16"/>
              </w:rPr>
              <w:t>EUR</w:t>
            </w:r>
          </w:p>
        </w:tc>
      </w:tr>
    </w:tbl>
    <w:p w14:paraId="3E25D5AA" w14:textId="77777777" w:rsidR="0023565C" w:rsidRPr="00E76BA2" w:rsidRDefault="0023565C" w:rsidP="00B2221D">
      <w:pPr>
        <w:pStyle w:val="List3rdlevel"/>
      </w:pPr>
      <w:r w:rsidRPr="00E76BA2">
        <w:rPr>
          <w:shd w:val="clear" w:color="auto" w:fill="D5FC79"/>
        </w:rPr>
        <w:t>Odberné miesta s priebehovým meraním spotreby elektriny OM</w:t>
      </w:r>
      <w:r w:rsidRPr="00E76BA2">
        <w:rPr>
          <w:shd w:val="clear" w:color="auto" w:fill="D5FC79"/>
          <w:vertAlign w:val="subscript"/>
        </w:rPr>
        <w:t>A</w:t>
      </w:r>
    </w:p>
    <w:p w14:paraId="4C82B4D2" w14:textId="48744707" w:rsidR="0023565C" w:rsidRPr="00E76BA2" w:rsidRDefault="0023565C" w:rsidP="0023565C">
      <w:pPr>
        <w:pStyle w:val="NormalIndent1"/>
      </w:pPr>
      <w:r w:rsidRPr="00E76BA2">
        <w:rPr>
          <w:u w:val="single"/>
        </w:rPr>
        <w:t>Cena za dodávku elektriny do OM</w:t>
      </w:r>
      <w:r w:rsidRPr="00E76BA2">
        <w:rPr>
          <w:u w:val="single"/>
          <w:vertAlign w:val="subscript"/>
        </w:rPr>
        <w:t>A</w:t>
      </w:r>
      <w:r w:rsidRPr="00E76BA2">
        <w:t xml:space="preserve"> za príslušný kalendárny mesiac (Fakturačné obdobie) je stanovená podľa vzorca pre </w:t>
      </w:r>
      <w:r w:rsidRPr="00E76BA2">
        <w:rPr>
          <w:b/>
          <w:bCs/>
        </w:rPr>
        <w:t>P</w:t>
      </w:r>
      <w:r w:rsidRPr="00E76BA2">
        <w:rPr>
          <w:b/>
          <w:bCs/>
          <w:vertAlign w:val="subscript"/>
        </w:rPr>
        <w:t>AM</w:t>
      </w:r>
      <w:r w:rsidRPr="00E76BA2">
        <w:t xml:space="preserve"> uvedeného v bode </w:t>
      </w:r>
      <w:r w:rsidRPr="00E76BA2">
        <w:rPr>
          <w:rStyle w:val="DocumentreferrenceChar"/>
          <w:noProof w:val="0"/>
        </w:rPr>
        <w:fldChar w:fldCharType="begin"/>
      </w:r>
      <w:r w:rsidRPr="00E76BA2">
        <w:rPr>
          <w:rStyle w:val="DocumentreferrenceChar"/>
          <w:noProof w:val="0"/>
        </w:rPr>
        <w:instrText xml:space="preserve"> REF _Ref115343873 \w \h \d " x"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1.1.</w:t>
      </w:r>
      <w:del w:id="367" w:author="Pavol Malinovsky" w:date="2022-11-22T17:29:00Z">
        <w:r w:rsidR="00362C3D">
          <w:rPr>
            <w:rStyle w:val="DocumentreferrenceChar"/>
          </w:rPr>
          <w:delText>9</w:delText>
        </w:r>
      </w:del>
      <w:ins w:id="368" w:author="Pavol Malinovsky" w:date="2022-11-22T17:29:00Z">
        <w:r w:rsidR="0027494B">
          <w:rPr>
            <w:rStyle w:val="DocumentreferrenceChar"/>
            <w:noProof w:val="0"/>
          </w:rPr>
          <w:t>8</w:t>
        </w:r>
      </w:ins>
      <w:r w:rsidRPr="00E76BA2">
        <w:rPr>
          <w:rStyle w:val="DocumentreferrenceChar"/>
          <w:noProof w:val="0"/>
        </w:rPr>
        <w:fldChar w:fldCharType="end"/>
      </w:r>
      <w:r w:rsidRPr="00E76BA2">
        <w:rPr>
          <w:rStyle w:val="DocumentreferrenceChar"/>
          <w:noProof w:val="0"/>
        </w:rPr>
        <w:t>.</w:t>
      </w:r>
      <w:r w:rsidR="00A5223C" w:rsidRPr="00E76BA2">
        <w:t xml:space="preserve"> tejto časti.</w:t>
      </w:r>
    </w:p>
    <w:p w14:paraId="4D5FC2DE" w14:textId="63C88F53" w:rsidR="0023565C" w:rsidRPr="00E76BA2" w:rsidRDefault="0023565C" w:rsidP="0023565C">
      <w:pPr>
        <w:pStyle w:val="NormalIndent1"/>
      </w:pPr>
      <w:r w:rsidRPr="00E76BA2">
        <w:rPr>
          <w:u w:val="single"/>
        </w:rPr>
        <w:t>Cena za dodávku elektriny do všetkých OM</w:t>
      </w:r>
      <w:r w:rsidRPr="00E76BA2">
        <w:rPr>
          <w:u w:val="single"/>
          <w:vertAlign w:val="subscript"/>
        </w:rPr>
        <w:t>A</w:t>
      </w:r>
      <w:r w:rsidRPr="00E76BA2">
        <w:t xml:space="preserve"> v príslušnom kalendárnom mesiaci (Fakturačnom období) sa vypočíta podľa vzorca pre </w:t>
      </w:r>
      <w:r w:rsidRPr="00E76BA2">
        <w:rPr>
          <w:b/>
          <w:bCs/>
        </w:rPr>
        <w:t>P</w:t>
      </w:r>
      <w:r w:rsidRPr="00E76BA2">
        <w:rPr>
          <w:b/>
          <w:bCs/>
          <w:vertAlign w:val="subscript"/>
        </w:rPr>
        <w:t>M</w:t>
      </w:r>
      <w:r w:rsidRPr="00E76BA2">
        <w:t xml:space="preserve"> uvedeného v bode </w:t>
      </w:r>
      <w:r w:rsidRPr="00E76BA2">
        <w:rPr>
          <w:rStyle w:val="DocumentreferrenceChar"/>
          <w:noProof w:val="0"/>
        </w:rPr>
        <w:fldChar w:fldCharType="begin"/>
      </w:r>
      <w:r w:rsidRPr="00E76BA2">
        <w:rPr>
          <w:rStyle w:val="DocumentreferrenceChar"/>
          <w:noProof w:val="0"/>
        </w:rPr>
        <w:instrText xml:space="preserve"> REF _Ref115343873 \w \h \d " x"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1.1.</w:t>
      </w:r>
      <w:del w:id="369" w:author="Pavol Malinovsky" w:date="2022-11-22T17:29:00Z">
        <w:r w:rsidR="00362C3D">
          <w:rPr>
            <w:rStyle w:val="DocumentreferrenceChar"/>
          </w:rPr>
          <w:delText>9</w:delText>
        </w:r>
      </w:del>
      <w:ins w:id="370" w:author="Pavol Malinovsky" w:date="2022-11-22T17:29:00Z">
        <w:r w:rsidR="0027494B">
          <w:rPr>
            <w:rStyle w:val="DocumentreferrenceChar"/>
            <w:noProof w:val="0"/>
          </w:rPr>
          <w:t>8</w:t>
        </w:r>
      </w:ins>
      <w:r w:rsidRPr="00E76BA2">
        <w:rPr>
          <w:rStyle w:val="DocumentreferrenceChar"/>
          <w:noProof w:val="0"/>
        </w:rPr>
        <w:fldChar w:fldCharType="end"/>
      </w:r>
      <w:r w:rsidRPr="00E76BA2">
        <w:rPr>
          <w:rStyle w:val="DocumentreferrenceChar"/>
          <w:noProof w:val="0"/>
        </w:rPr>
        <w:t>.</w:t>
      </w:r>
      <w:r w:rsidR="00A5223C" w:rsidRPr="00E76BA2">
        <w:t xml:space="preserve"> tejto časti</w:t>
      </w:r>
      <w:r w:rsidRPr="00E76BA2">
        <w:t xml:space="preserve"> (ďalej len „</w:t>
      </w:r>
      <w:bookmarkStart w:id="371" w:name="OLE_LINK32"/>
      <w:r w:rsidRPr="00E76BA2">
        <w:rPr>
          <w:b/>
        </w:rPr>
        <w:t>Cena za dodávku elektriny</w:t>
      </w:r>
      <w:bookmarkEnd w:id="371"/>
      <w:r w:rsidRPr="00E76BA2">
        <w:rPr>
          <w:b/>
        </w:rPr>
        <w:t xml:space="preserve"> 1</w:t>
      </w:r>
      <w:r w:rsidRPr="00E76BA2">
        <w:t>“).</w:t>
      </w:r>
    </w:p>
    <w:p w14:paraId="6DC38BAC" w14:textId="77777777" w:rsidR="0023565C" w:rsidRPr="00E76BA2" w:rsidRDefault="0023565C" w:rsidP="00B2221D">
      <w:pPr>
        <w:pStyle w:val="List3rdlevel"/>
      </w:pPr>
      <w:bookmarkStart w:id="372" w:name="_Ref118640910"/>
      <w:r w:rsidRPr="00E76BA2">
        <w:rPr>
          <w:shd w:val="clear" w:color="auto" w:fill="FFFD78"/>
        </w:rPr>
        <w:t>Odberné miesta bez priebehového merania spotreby elektriny OM</w:t>
      </w:r>
      <w:r w:rsidRPr="00E76BA2">
        <w:rPr>
          <w:shd w:val="clear" w:color="auto" w:fill="FFFD78"/>
          <w:vertAlign w:val="subscript"/>
        </w:rPr>
        <w:t xml:space="preserve">C </w:t>
      </w:r>
      <w:r w:rsidRPr="00E76BA2">
        <w:rPr>
          <w:shd w:val="clear" w:color="auto" w:fill="FFFD78"/>
        </w:rPr>
        <w:t xml:space="preserve"> - Cena stanovená pomocou TDO</w:t>
      </w:r>
      <w:bookmarkEnd w:id="372"/>
    </w:p>
    <w:p w14:paraId="01D23B33" w14:textId="45052CB9" w:rsidR="0023565C" w:rsidRPr="00E76BA2" w:rsidRDefault="0023565C" w:rsidP="0023565C">
      <w:pPr>
        <w:pStyle w:val="NormalIndent1"/>
      </w:pPr>
      <w:r w:rsidRPr="00E76BA2">
        <w:rPr>
          <w:u w:val="single"/>
        </w:rPr>
        <w:t>Dodávateľ Cena za dodávku elektriny do OM</w:t>
      </w:r>
      <w:r w:rsidRPr="00E76BA2">
        <w:rPr>
          <w:u w:val="single"/>
          <w:vertAlign w:val="subscript"/>
        </w:rPr>
        <w:t>C</w:t>
      </w:r>
      <w:r w:rsidRPr="00E76BA2">
        <w:t xml:space="preserve"> za kalendárny rok (Fakturačné obdobie) je stanovená podľa vzorca pre </w:t>
      </w:r>
      <w:r w:rsidRPr="00E76BA2">
        <w:rPr>
          <w:b/>
          <w:bCs/>
        </w:rPr>
        <w:t>P</w:t>
      </w:r>
      <w:r w:rsidRPr="00E76BA2">
        <w:rPr>
          <w:b/>
          <w:bCs/>
          <w:vertAlign w:val="subscript"/>
        </w:rPr>
        <w:t>CR</w:t>
      </w:r>
      <w:r w:rsidRPr="00E76BA2">
        <w:t xml:space="preserve"> uvedeného v bode </w:t>
      </w:r>
      <w:r w:rsidRPr="00E76BA2">
        <w:rPr>
          <w:rStyle w:val="DocumentreferrenceChar"/>
          <w:noProof w:val="0"/>
        </w:rPr>
        <w:fldChar w:fldCharType="begin"/>
      </w:r>
      <w:r w:rsidRPr="00E76BA2">
        <w:rPr>
          <w:rStyle w:val="DocumentreferrenceChar"/>
          <w:noProof w:val="0"/>
        </w:rPr>
        <w:instrText xml:space="preserve"> REF _Ref115343873 \w \h \d " x"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1.1.</w:t>
      </w:r>
      <w:del w:id="373" w:author="Pavol Malinovsky" w:date="2022-11-22T17:29:00Z">
        <w:r w:rsidR="00362C3D">
          <w:rPr>
            <w:rStyle w:val="DocumentreferrenceChar"/>
          </w:rPr>
          <w:delText>9</w:delText>
        </w:r>
      </w:del>
      <w:ins w:id="374" w:author="Pavol Malinovsky" w:date="2022-11-22T17:29:00Z">
        <w:r w:rsidR="0027494B">
          <w:rPr>
            <w:rStyle w:val="DocumentreferrenceChar"/>
            <w:noProof w:val="0"/>
          </w:rPr>
          <w:t>8</w:t>
        </w:r>
      </w:ins>
      <w:r w:rsidRPr="00E76BA2">
        <w:rPr>
          <w:rStyle w:val="DocumentreferrenceChar"/>
          <w:noProof w:val="0"/>
        </w:rPr>
        <w:fldChar w:fldCharType="end"/>
      </w:r>
      <w:r w:rsidRPr="00E76BA2">
        <w:t>.</w:t>
      </w:r>
      <w:r w:rsidR="00A5223C" w:rsidRPr="00E76BA2">
        <w:t xml:space="preserve"> tejto časti.</w:t>
      </w:r>
    </w:p>
    <w:p w14:paraId="7935D4C9" w14:textId="296CB366" w:rsidR="0023565C" w:rsidRPr="00E76BA2" w:rsidRDefault="0023565C" w:rsidP="00A45699">
      <w:pPr>
        <w:pStyle w:val="NormalIndent1"/>
      </w:pPr>
      <w:r w:rsidRPr="00E76BA2">
        <w:rPr>
          <w:u w:val="single"/>
        </w:rPr>
        <w:t>Cena za dodávku elektriny do všetkých OM</w:t>
      </w:r>
      <w:r w:rsidRPr="00E76BA2">
        <w:rPr>
          <w:u w:val="single"/>
          <w:vertAlign w:val="subscript"/>
        </w:rPr>
        <w:t>C</w:t>
      </w:r>
      <w:r w:rsidRPr="00E76BA2">
        <w:t xml:space="preserve"> za celý kalendárny rok (Fakturačné obdobie) sa vypočíta podľa vzorca pre </w:t>
      </w:r>
      <w:r w:rsidRPr="00E76BA2">
        <w:rPr>
          <w:b/>
          <w:bCs/>
        </w:rPr>
        <w:t>P</w:t>
      </w:r>
      <w:r w:rsidRPr="00E76BA2">
        <w:rPr>
          <w:b/>
          <w:bCs/>
          <w:vertAlign w:val="subscript"/>
        </w:rPr>
        <w:t>R</w:t>
      </w:r>
      <w:r w:rsidRPr="00E76BA2">
        <w:t xml:space="preserve"> uvedeného v bode </w:t>
      </w:r>
      <w:r w:rsidRPr="00E76BA2">
        <w:rPr>
          <w:rStyle w:val="DocumentreferrenceChar"/>
          <w:noProof w:val="0"/>
        </w:rPr>
        <w:fldChar w:fldCharType="begin"/>
      </w:r>
      <w:r w:rsidRPr="00E76BA2">
        <w:rPr>
          <w:rStyle w:val="DocumentreferrenceChar"/>
          <w:noProof w:val="0"/>
        </w:rPr>
        <w:instrText xml:space="preserve"> REF _Ref115343873 \w \h \d " x"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1.1.</w:t>
      </w:r>
      <w:del w:id="375" w:author="Pavol Malinovsky" w:date="2022-11-22T17:29:00Z">
        <w:r w:rsidR="00362C3D" w:rsidRPr="00A45699">
          <w:rPr>
            <w:rStyle w:val="DocumentreferrenceChar"/>
          </w:rPr>
          <w:delText>9</w:delText>
        </w:r>
      </w:del>
      <w:ins w:id="376" w:author="Pavol Malinovsky" w:date="2022-11-22T17:29:00Z">
        <w:r w:rsidR="0027494B">
          <w:rPr>
            <w:rStyle w:val="DocumentreferrenceChar"/>
            <w:noProof w:val="0"/>
          </w:rPr>
          <w:t>8</w:t>
        </w:r>
      </w:ins>
      <w:r w:rsidRPr="00E76BA2">
        <w:rPr>
          <w:rStyle w:val="DocumentreferrenceChar"/>
          <w:noProof w:val="0"/>
        </w:rPr>
        <w:fldChar w:fldCharType="end"/>
      </w:r>
      <w:r w:rsidRPr="00E76BA2">
        <w:rPr>
          <w:rStyle w:val="DocumentreferrenceChar"/>
          <w:noProof w:val="0"/>
        </w:rPr>
        <w:t>.</w:t>
      </w:r>
      <w:r w:rsidR="00A5223C" w:rsidRPr="00E76BA2">
        <w:t xml:space="preserve"> tejto časti</w:t>
      </w:r>
      <w:r w:rsidRPr="00E76BA2">
        <w:t xml:space="preserve"> (ďalej len „</w:t>
      </w:r>
      <w:r w:rsidRPr="00E76BA2">
        <w:rPr>
          <w:b/>
        </w:rPr>
        <w:t>Cena za dodávku elektriny 2</w:t>
      </w:r>
      <w:r w:rsidRPr="00E76BA2">
        <w:t>“).</w:t>
      </w:r>
    </w:p>
    <w:p w14:paraId="21312B3E" w14:textId="670696F5" w:rsidR="0023565C" w:rsidRPr="00E76BA2" w:rsidRDefault="0023565C" w:rsidP="00B2221D">
      <w:pPr>
        <w:pStyle w:val="List3rdlevel"/>
      </w:pPr>
      <w:bookmarkStart w:id="377" w:name="_Ref118640815"/>
      <w:r w:rsidRPr="00E76BA2">
        <w:rPr>
          <w:shd w:val="clear" w:color="auto" w:fill="FFFD78"/>
        </w:rPr>
        <w:t>Odberné miesta bez priebehového merania spotreby elektriny OM</w:t>
      </w:r>
      <w:r w:rsidRPr="00E76BA2">
        <w:rPr>
          <w:shd w:val="clear" w:color="auto" w:fill="FFFD78"/>
          <w:vertAlign w:val="subscript"/>
        </w:rPr>
        <w:t xml:space="preserve">C  </w:t>
      </w:r>
      <w:r w:rsidRPr="00E76BA2">
        <w:rPr>
          <w:shd w:val="clear" w:color="auto" w:fill="FFFD78"/>
        </w:rPr>
        <w:t>- Cena  stanovená odvodením od ceny pre OM</w:t>
      </w:r>
      <w:r w:rsidRPr="00E76BA2">
        <w:rPr>
          <w:shd w:val="clear" w:color="auto" w:fill="FFFD78"/>
          <w:vertAlign w:val="subscript"/>
        </w:rPr>
        <w:t>A</w:t>
      </w:r>
      <w:bookmarkEnd w:id="377"/>
    </w:p>
    <w:p w14:paraId="7654BC9E" w14:textId="058902D7" w:rsidR="0023565C" w:rsidRPr="00E76BA2" w:rsidRDefault="005D7B08" w:rsidP="0023565C">
      <w:pPr>
        <w:pStyle w:val="NormalIndent1"/>
        <w:rPr>
          <w:color w:val="FF0000"/>
        </w:rPr>
      </w:pPr>
      <w:r w:rsidRPr="00E76BA2">
        <w:rPr>
          <w:color w:val="FF0000"/>
        </w:rPr>
        <w:t xml:space="preserve">Na rozdiel od predošlého bodu môže </w:t>
      </w:r>
      <w:r w:rsidR="0023565C" w:rsidRPr="00E76BA2">
        <w:rPr>
          <w:color w:val="FF0000"/>
        </w:rPr>
        <w:t xml:space="preserve">Uchádzač v návrhu Zmluvy navrhnúť </w:t>
      </w:r>
      <w:r w:rsidR="0023565C" w:rsidRPr="00E76BA2">
        <w:rPr>
          <w:b/>
          <w:color w:val="FF0000"/>
        </w:rPr>
        <w:t xml:space="preserve">spôsob stanovenia Ceny za dodávku elektriny </w:t>
      </w:r>
      <w:r w:rsidR="0023565C" w:rsidRPr="00E76BA2">
        <w:rPr>
          <w:bCs/>
          <w:color w:val="FF0000"/>
        </w:rPr>
        <w:t>pre</w:t>
      </w:r>
      <w:r w:rsidR="0023565C" w:rsidRPr="00E76BA2">
        <w:rPr>
          <w:b/>
          <w:color w:val="FF0000"/>
        </w:rPr>
        <w:t xml:space="preserve"> </w:t>
      </w:r>
      <w:r w:rsidR="0023565C" w:rsidRPr="00E76BA2">
        <w:rPr>
          <w:color w:val="FF0000"/>
        </w:rPr>
        <w:t>Odberné miesta bez priebehového merania spotreby elektriny OM</w:t>
      </w:r>
      <w:r w:rsidR="0023565C" w:rsidRPr="00E76BA2">
        <w:rPr>
          <w:color w:val="FF0000"/>
          <w:vertAlign w:val="subscript"/>
        </w:rPr>
        <w:t>C</w:t>
      </w:r>
      <w:r w:rsidR="0023565C" w:rsidRPr="00E76BA2">
        <w:rPr>
          <w:color w:val="FF0000"/>
        </w:rPr>
        <w:t xml:space="preserve"> tak, že </w:t>
      </w:r>
      <w:r w:rsidR="0023565C" w:rsidRPr="00E76BA2">
        <w:rPr>
          <w:color w:val="FF0000"/>
          <w:u w:val="single"/>
        </w:rPr>
        <w:t>jednotková za dodávku elektriny do OM</w:t>
      </w:r>
      <w:r w:rsidR="0023565C" w:rsidRPr="00E76BA2">
        <w:rPr>
          <w:color w:val="FF0000"/>
          <w:u w:val="single"/>
          <w:vertAlign w:val="subscript"/>
        </w:rPr>
        <w:t>C</w:t>
      </w:r>
      <w:r w:rsidR="0023565C" w:rsidRPr="00E76BA2">
        <w:rPr>
          <w:color w:val="FF0000"/>
        </w:rPr>
        <w:t xml:space="preserve"> bude zhodná s </w:t>
      </w:r>
      <w:r w:rsidR="0023565C" w:rsidRPr="00E76BA2">
        <w:rPr>
          <w:color w:val="FF0000"/>
          <w:u w:val="single"/>
        </w:rPr>
        <w:t>Priemernou jednotkovou cenou za dodávku elektriny do všetkých OM</w:t>
      </w:r>
      <w:r w:rsidR="0023565C" w:rsidRPr="00E76BA2">
        <w:rPr>
          <w:color w:val="FF0000"/>
          <w:u w:val="single"/>
          <w:vertAlign w:val="subscript"/>
        </w:rPr>
        <w:t>A</w:t>
      </w:r>
      <w:r w:rsidR="0023565C" w:rsidRPr="00E76BA2">
        <w:rPr>
          <w:color w:val="FF0000"/>
          <w:u w:val="single"/>
        </w:rPr>
        <w:t xml:space="preserve"> za celé Zmluvné obdobie</w:t>
      </w:r>
      <w:r w:rsidR="0023565C" w:rsidRPr="00E76BA2">
        <w:rPr>
          <w:color w:val="FF0000"/>
        </w:rPr>
        <w:t>.</w:t>
      </w:r>
    </w:p>
    <w:p w14:paraId="2BD4E419" w14:textId="743E989E" w:rsidR="0023565C" w:rsidRPr="00E76BA2" w:rsidRDefault="0023565C" w:rsidP="0023565C">
      <w:pPr>
        <w:pStyle w:val="NormalIndent1"/>
        <w:rPr>
          <w:color w:val="FF0000"/>
        </w:rPr>
      </w:pPr>
      <w:r w:rsidRPr="00E76BA2">
        <w:rPr>
          <w:color w:val="FF0000"/>
          <w:u w:val="single"/>
        </w:rPr>
        <w:t>Cena za dodávku elektriny do všetkých OM</w:t>
      </w:r>
      <w:r w:rsidRPr="00E76BA2">
        <w:rPr>
          <w:color w:val="FF0000"/>
          <w:u w:val="single"/>
          <w:vertAlign w:val="subscript"/>
        </w:rPr>
        <w:t>C</w:t>
      </w:r>
      <w:r w:rsidRPr="00E76BA2">
        <w:rPr>
          <w:color w:val="FF0000"/>
        </w:rPr>
        <w:t xml:space="preserve"> sa vypočíta súčin Priemernej jednotkovej ceny za dodávku elektriny do všetkých OM</w:t>
      </w:r>
      <w:r w:rsidRPr="00E76BA2">
        <w:rPr>
          <w:color w:val="FF0000"/>
          <w:vertAlign w:val="subscript"/>
        </w:rPr>
        <w:t>A</w:t>
      </w:r>
      <w:r w:rsidRPr="00E76BA2">
        <w:rPr>
          <w:color w:val="FF0000"/>
        </w:rPr>
        <w:t xml:space="preserve"> a skutočnej spotreby elektriny všetkých OM</w:t>
      </w:r>
      <w:r w:rsidRPr="00E76BA2">
        <w:rPr>
          <w:color w:val="FF0000"/>
          <w:vertAlign w:val="subscript"/>
        </w:rPr>
        <w:t>C</w:t>
      </w:r>
      <w:r w:rsidRPr="00E76BA2">
        <w:rPr>
          <w:color w:val="FF0000"/>
        </w:rPr>
        <w:t xml:space="preserve"> (ďalej len „</w:t>
      </w:r>
      <w:r w:rsidRPr="00E76BA2">
        <w:rPr>
          <w:b/>
          <w:color w:val="FF0000"/>
        </w:rPr>
        <w:t>Cena za dodávku elektriny 2</w:t>
      </w:r>
      <w:r w:rsidRPr="00E76BA2">
        <w:rPr>
          <w:color w:val="FF0000"/>
        </w:rPr>
        <w:t>“).</w:t>
      </w:r>
    </w:p>
    <w:p w14:paraId="213F5FBC" w14:textId="77777777" w:rsidR="0023565C" w:rsidRPr="00E76BA2" w:rsidRDefault="0023565C" w:rsidP="00B2221D">
      <w:pPr>
        <w:pStyle w:val="List3rdlevel"/>
      </w:pPr>
      <w:r w:rsidRPr="00E76BA2">
        <w:t>Mimoriadny odpočet</w:t>
      </w:r>
    </w:p>
    <w:p w14:paraId="1748822C" w14:textId="77777777" w:rsidR="0023565C" w:rsidRPr="00E76BA2" w:rsidRDefault="0023565C" w:rsidP="0023565C">
      <w:pPr>
        <w:pStyle w:val="NormalIndent1"/>
      </w:pPr>
      <w:r w:rsidRPr="00E76BA2">
        <w:t>V prípade vykonania odpočtu spotreby elektriny v iných obdobiach ako je koniec kalendárneho mesiaca pri Odberných miestach s priebehovým meraním (OM</w:t>
      </w:r>
      <w:r w:rsidRPr="00E76BA2">
        <w:rPr>
          <w:vertAlign w:val="subscript"/>
        </w:rPr>
        <w:t>A</w:t>
      </w:r>
      <w:r w:rsidRPr="00E76BA2">
        <w:t>) alebo na konci kalendárneho roka pri Odberných miestach bez priebehového merania (OM</w:t>
      </w:r>
      <w:r w:rsidRPr="00E76BA2">
        <w:rPr>
          <w:vertAlign w:val="subscript"/>
        </w:rPr>
        <w:t>C</w:t>
      </w:r>
      <w:r w:rsidRPr="00E76BA2">
        <w:t>) (ďalej len „</w:t>
      </w:r>
      <w:r w:rsidRPr="00E76BA2">
        <w:rPr>
          <w:b/>
          <w:bCs/>
        </w:rPr>
        <w:t>Mimoriadny odpočet</w:t>
      </w:r>
      <w:r w:rsidRPr="00E76BA2">
        <w:t>“), pre výpočet Ceny za dodávku elektriny sa analogicky použijú vyššie uvedené pravidlá tak, aby sa zachovali rovnaké princípy a proporcionalita.</w:t>
      </w:r>
    </w:p>
    <w:p w14:paraId="53B6816A" w14:textId="0D71D257" w:rsidR="00FD72C0" w:rsidRPr="00E76BA2" w:rsidRDefault="0023565C" w:rsidP="00B2221D">
      <w:pPr>
        <w:pStyle w:val="List3rdlevel"/>
      </w:pPr>
      <w:r w:rsidRPr="00E76BA2">
        <w:t>Cena za dodávku elektriny 1 a Cena za dodávku elektriny 2 (ďalej ako „</w:t>
      </w:r>
      <w:r w:rsidRPr="00E76BA2">
        <w:rPr>
          <w:b/>
        </w:rPr>
        <w:t>Cena za dodávku elektriny“</w:t>
      </w:r>
      <w:r w:rsidRPr="00E76BA2">
        <w:t xml:space="preserve">) zahŕňa aj cenu dodávateľa elektriny za prevzatie zodpovedností za odchýlku za Odberné miesta voči zúčtovateľovi odchýlok a všetky jeho ekonomicky oprávnené náklady účelne vynaložené v </w:t>
      </w:r>
      <w:r w:rsidRPr="00E76BA2">
        <w:lastRenderedPageBreak/>
        <w:t>súvislosti s poskytovaním Zmluvných plnení podľa tejto Zmluvy a primeraný zisk dodávateľa.</w:t>
      </w:r>
    </w:p>
    <w:p w14:paraId="629F1517" w14:textId="77777777" w:rsidR="00FD72C0" w:rsidRPr="00E76BA2" w:rsidRDefault="00FD72C0">
      <w:pPr>
        <w:spacing w:before="0" w:after="200" w:line="276" w:lineRule="auto"/>
        <w:rPr>
          <w:rFonts w:cs="Calibri (Body)"/>
          <w:bCs/>
          <w:lang w:eastAsia="cs-CZ" w:bidi="cs-CZ"/>
        </w:rPr>
      </w:pPr>
      <w:r w:rsidRPr="00E76BA2">
        <w:br w:type="page"/>
      </w:r>
    </w:p>
    <w:p w14:paraId="4FE81067" w14:textId="4807CDA5" w:rsidR="00FD72C0" w:rsidRPr="00E76BA2" w:rsidRDefault="00FD72C0" w:rsidP="00DA6094">
      <w:pPr>
        <w:pStyle w:val="A1AHeading"/>
        <w:rPr>
          <w:noProof w:val="0"/>
        </w:rPr>
      </w:pPr>
      <w:bookmarkStart w:id="378" w:name="_Ref118640045"/>
      <w:bookmarkStart w:id="379" w:name="_Toc120030381"/>
      <w:bookmarkStart w:id="380" w:name="_Toc119080996"/>
      <w:r w:rsidRPr="00E76BA2">
        <w:rPr>
          <w:noProof w:val="0"/>
        </w:rPr>
        <w:lastRenderedPageBreak/>
        <w:t>Cena za dodávku elektriny - Pod</w:t>
      </w:r>
      <w:r w:rsidR="00035249" w:rsidRPr="00E76BA2">
        <w:rPr>
          <w:noProof w:val="0"/>
        </w:rPr>
        <w:t>č</w:t>
      </w:r>
      <w:r w:rsidRPr="00E76BA2">
        <w:rPr>
          <w:noProof w:val="0"/>
        </w:rPr>
        <w:t>asť 1b</w:t>
      </w:r>
      <w:bookmarkEnd w:id="378"/>
      <w:bookmarkEnd w:id="379"/>
      <w:bookmarkEnd w:id="380"/>
    </w:p>
    <w:p w14:paraId="14CA100B" w14:textId="36394A26" w:rsidR="00FD72C0" w:rsidRPr="00E76BA2" w:rsidRDefault="00FD72C0">
      <w:pPr>
        <w:pStyle w:val="List3rdlevel"/>
        <w:numPr>
          <w:ilvl w:val="2"/>
          <w:numId w:val="86"/>
        </w:numPr>
      </w:pPr>
      <w:r w:rsidRPr="00E76BA2">
        <w:t>Zoznam Odberateľov a Predpokladaný odber podľa</w:t>
      </w:r>
      <w:r w:rsidR="004B2682" w:rsidRPr="00E76BA2">
        <w:t xml:space="preserve"> </w:t>
      </w:r>
      <w:r w:rsidR="003F58F5" w:rsidRPr="00E76BA2">
        <w:rPr>
          <w:rStyle w:val="DocumentreferrenceChar"/>
          <w:noProof w:val="0"/>
        </w:rPr>
        <w:fldChar w:fldCharType="begin"/>
      </w:r>
      <w:r w:rsidR="003F58F5" w:rsidRPr="00E76BA2">
        <w:rPr>
          <w:rStyle w:val="DocumentreferrenceChar"/>
          <w:noProof w:val="0"/>
        </w:rPr>
        <w:instrText xml:space="preserve"> REF _Ref119080717 \r \h  \* MERGEFORMAT </w:instrText>
      </w:r>
      <w:r w:rsidR="003F58F5" w:rsidRPr="00E76BA2">
        <w:rPr>
          <w:rStyle w:val="DocumentreferrenceChar"/>
          <w:noProof w:val="0"/>
        </w:rPr>
      </w:r>
      <w:r w:rsidR="003F58F5" w:rsidRPr="00E76BA2">
        <w:rPr>
          <w:rStyle w:val="DocumentreferrenceChar"/>
          <w:noProof w:val="0"/>
        </w:rPr>
        <w:fldChar w:fldCharType="separate"/>
      </w:r>
      <w:r w:rsidR="0027494B">
        <w:rPr>
          <w:rStyle w:val="DocumentreferrenceChar"/>
          <w:noProof w:val="0"/>
        </w:rPr>
        <w:t>B.1B</w:t>
      </w:r>
      <w:r w:rsidR="003F58F5" w:rsidRPr="00E76BA2">
        <w:rPr>
          <w:rStyle w:val="DocumentreferrenceChar"/>
          <w:noProof w:val="0"/>
        </w:rPr>
        <w:fldChar w:fldCharType="end"/>
      </w:r>
      <w:r w:rsidR="003F58F5" w:rsidRPr="00E76BA2">
        <w:rPr>
          <w:rStyle w:val="DocumentreferrenceChar"/>
          <w:noProof w:val="0"/>
        </w:rPr>
        <w:t xml:space="preserve"> - </w:t>
      </w:r>
      <w:r w:rsidR="003F58F5" w:rsidRPr="00E76BA2">
        <w:rPr>
          <w:rStyle w:val="DocumentreferrenceChar"/>
          <w:noProof w:val="0"/>
        </w:rPr>
        <w:fldChar w:fldCharType="begin"/>
      </w:r>
      <w:r w:rsidR="003F58F5" w:rsidRPr="00E76BA2">
        <w:rPr>
          <w:rStyle w:val="DocumentreferrenceChar"/>
          <w:noProof w:val="0"/>
        </w:rPr>
        <w:instrText xml:space="preserve"> REF _Ref119080721 \h  \* MERGEFORMAT </w:instrText>
      </w:r>
      <w:r w:rsidR="003F58F5" w:rsidRPr="00E76BA2">
        <w:rPr>
          <w:rStyle w:val="DocumentreferrenceChar"/>
          <w:noProof w:val="0"/>
        </w:rPr>
      </w:r>
      <w:r w:rsidR="003F58F5" w:rsidRPr="00E76BA2">
        <w:rPr>
          <w:rStyle w:val="DocumentreferrenceChar"/>
          <w:noProof w:val="0"/>
        </w:rPr>
        <w:fldChar w:fldCharType="separate"/>
      </w:r>
      <w:r w:rsidR="0027494B" w:rsidRPr="0027494B">
        <w:rPr>
          <w:rStyle w:val="DocumentreferrenceChar"/>
          <w:noProof w:val="0"/>
        </w:rPr>
        <w:t>Podčasť 1B - Dodávka elektriny - SPOT2</w:t>
      </w:r>
      <w:r w:rsidR="003F58F5" w:rsidRPr="00E76BA2">
        <w:rPr>
          <w:rStyle w:val="DocumentreferrenceChar"/>
          <w:noProof w:val="0"/>
        </w:rPr>
        <w:fldChar w:fldCharType="end"/>
      </w:r>
      <w:r w:rsidR="003F58F5" w:rsidRPr="00E76BA2">
        <w:t>.</w:t>
      </w:r>
    </w:p>
    <w:p w14:paraId="23D1E02F" w14:textId="3126AF6D" w:rsidR="00E05E3C" w:rsidRPr="00E76BA2" w:rsidRDefault="00E05E3C" w:rsidP="00B2221D">
      <w:pPr>
        <w:pStyle w:val="List3rdlevel"/>
      </w:pPr>
      <w:r w:rsidRPr="00E76BA2">
        <w:t>Pri stanovení Ceny za dodávku elektriny pre Podčasť 1B platia rovnaké pravidlá ako pre Podčasť 1A</w:t>
      </w:r>
      <w:r w:rsidR="005D7B08" w:rsidRPr="00E76BA2">
        <w:t xml:space="preserve"> uvedené v časti </w:t>
      </w:r>
      <w:r w:rsidR="005D7B08" w:rsidRPr="00E76BA2">
        <w:rPr>
          <w:rStyle w:val="DocumentreferrenceChar"/>
          <w:noProof w:val="0"/>
        </w:rPr>
        <w:fldChar w:fldCharType="begin"/>
      </w:r>
      <w:r w:rsidR="005D7B08" w:rsidRPr="00E76BA2">
        <w:rPr>
          <w:rStyle w:val="DocumentreferrenceChar"/>
          <w:noProof w:val="0"/>
        </w:rPr>
        <w:instrText xml:space="preserve"> REF _Ref118640461 \r \h  \* MERGEFORMAT </w:instrText>
      </w:r>
      <w:r w:rsidR="005D7B08" w:rsidRPr="00E76BA2">
        <w:rPr>
          <w:rStyle w:val="DocumentreferrenceChar"/>
          <w:noProof w:val="0"/>
        </w:rPr>
      </w:r>
      <w:r w:rsidR="005D7B08" w:rsidRPr="00E76BA2">
        <w:rPr>
          <w:rStyle w:val="DocumentreferrenceChar"/>
          <w:noProof w:val="0"/>
        </w:rPr>
        <w:fldChar w:fldCharType="separate"/>
      </w:r>
      <w:r w:rsidR="0027494B">
        <w:rPr>
          <w:rStyle w:val="DocumentreferrenceChar"/>
          <w:noProof w:val="0"/>
        </w:rPr>
        <w:t>C.1A</w:t>
      </w:r>
      <w:r w:rsidR="005D7B08" w:rsidRPr="00E76BA2">
        <w:rPr>
          <w:rStyle w:val="DocumentreferrenceChar"/>
          <w:noProof w:val="0"/>
        </w:rPr>
        <w:fldChar w:fldCharType="end"/>
      </w:r>
      <w:r w:rsidR="005D7B08" w:rsidRPr="00E76BA2">
        <w:rPr>
          <w:rStyle w:val="DocumentreferrenceChar"/>
          <w:noProof w:val="0"/>
        </w:rPr>
        <w:t xml:space="preserve"> </w:t>
      </w:r>
      <w:r w:rsidR="005D7B08" w:rsidRPr="00E76BA2">
        <w:t xml:space="preserve"> </w:t>
      </w:r>
      <w:r w:rsidR="004D5D37" w:rsidRPr="00E76BA2">
        <w:t xml:space="preserve">s výnimkou </w:t>
      </w:r>
      <w:r w:rsidR="005D7B08" w:rsidRPr="00E76BA2">
        <w:rPr>
          <w:u w:val="single"/>
        </w:rPr>
        <w:t xml:space="preserve">bodu </w:t>
      </w:r>
      <w:r w:rsidR="005D7B08" w:rsidRPr="00E76BA2">
        <w:rPr>
          <w:rStyle w:val="DocumentreferrenceChar"/>
          <w:noProof w:val="0"/>
          <w:u w:val="single"/>
        </w:rPr>
        <w:fldChar w:fldCharType="begin"/>
      </w:r>
      <w:r w:rsidR="005D7B08" w:rsidRPr="00E76BA2">
        <w:rPr>
          <w:rStyle w:val="DocumentreferrenceChar"/>
          <w:noProof w:val="0"/>
          <w:u w:val="single"/>
        </w:rPr>
        <w:instrText xml:space="preserve"> REF _Ref118640815 \r \h  \* MERGEFORMAT </w:instrText>
      </w:r>
      <w:r w:rsidR="005D7B08" w:rsidRPr="00E76BA2">
        <w:rPr>
          <w:rStyle w:val="DocumentreferrenceChar"/>
          <w:noProof w:val="0"/>
          <w:u w:val="single"/>
        </w:rPr>
      </w:r>
      <w:r w:rsidR="005D7B08" w:rsidRPr="00E76BA2">
        <w:rPr>
          <w:rStyle w:val="DocumentreferrenceChar"/>
          <w:noProof w:val="0"/>
          <w:u w:val="single"/>
        </w:rPr>
        <w:fldChar w:fldCharType="separate"/>
      </w:r>
      <w:r w:rsidR="0027494B">
        <w:rPr>
          <w:rStyle w:val="DocumentreferrenceChar"/>
          <w:noProof w:val="0"/>
          <w:u w:val="single"/>
        </w:rPr>
        <w:t>1.1.</w:t>
      </w:r>
      <w:del w:id="381" w:author="Pavol Malinovsky" w:date="2022-11-22T17:29:00Z">
        <w:r w:rsidR="00362C3D">
          <w:rPr>
            <w:rStyle w:val="DocumentreferrenceChar"/>
            <w:u w:val="single"/>
          </w:rPr>
          <w:delText>13</w:delText>
        </w:r>
      </w:del>
      <w:ins w:id="382" w:author="Pavol Malinovsky" w:date="2022-11-22T17:29:00Z">
        <w:r w:rsidR="0027494B">
          <w:rPr>
            <w:rStyle w:val="DocumentreferrenceChar"/>
            <w:noProof w:val="0"/>
            <w:u w:val="single"/>
          </w:rPr>
          <w:t>11</w:t>
        </w:r>
      </w:ins>
      <w:r w:rsidR="005D7B08" w:rsidRPr="00E76BA2">
        <w:rPr>
          <w:rStyle w:val="DocumentreferrenceChar"/>
          <w:noProof w:val="0"/>
          <w:u w:val="single"/>
        </w:rPr>
        <w:fldChar w:fldCharType="end"/>
      </w:r>
      <w:r w:rsidR="005D7B08" w:rsidRPr="00E76BA2">
        <w:rPr>
          <w:rStyle w:val="DocumentreferrenceChar"/>
          <w:noProof w:val="0"/>
          <w:u w:val="single"/>
        </w:rPr>
        <w:t xml:space="preserve">. </w:t>
      </w:r>
      <w:r w:rsidR="005D7B08" w:rsidRPr="00E76BA2">
        <w:rPr>
          <w:u w:val="single"/>
        </w:rPr>
        <w:t>časti</w:t>
      </w:r>
      <w:r w:rsidR="005D7B08" w:rsidRPr="00E76BA2">
        <w:rPr>
          <w:rStyle w:val="DocumentreferrenceChar"/>
          <w:noProof w:val="0"/>
          <w:u w:val="single"/>
        </w:rPr>
        <w:t xml:space="preserve"> </w:t>
      </w:r>
      <w:r w:rsidR="005D7B08" w:rsidRPr="00E76BA2">
        <w:rPr>
          <w:rStyle w:val="DocumentreferrenceChar"/>
          <w:noProof w:val="0"/>
          <w:u w:val="single"/>
        </w:rPr>
        <w:fldChar w:fldCharType="begin"/>
      </w:r>
      <w:r w:rsidR="005D7B08" w:rsidRPr="00E76BA2">
        <w:rPr>
          <w:rStyle w:val="DocumentreferrenceChar"/>
          <w:noProof w:val="0"/>
          <w:u w:val="single"/>
        </w:rPr>
        <w:instrText xml:space="preserve"> REF _Ref118640461 \r \h  \* MERGEFORMAT </w:instrText>
      </w:r>
      <w:r w:rsidR="005D7B08" w:rsidRPr="00E76BA2">
        <w:rPr>
          <w:rStyle w:val="DocumentreferrenceChar"/>
          <w:noProof w:val="0"/>
          <w:u w:val="single"/>
        </w:rPr>
      </w:r>
      <w:r w:rsidR="005D7B08" w:rsidRPr="00E76BA2">
        <w:rPr>
          <w:rStyle w:val="DocumentreferrenceChar"/>
          <w:noProof w:val="0"/>
          <w:u w:val="single"/>
        </w:rPr>
        <w:fldChar w:fldCharType="separate"/>
      </w:r>
      <w:r w:rsidR="0027494B">
        <w:rPr>
          <w:rStyle w:val="DocumentreferrenceChar"/>
          <w:noProof w:val="0"/>
          <w:u w:val="single"/>
        </w:rPr>
        <w:t>C.1A</w:t>
      </w:r>
      <w:r w:rsidR="005D7B08" w:rsidRPr="00E76BA2">
        <w:rPr>
          <w:rStyle w:val="DocumentreferrenceChar"/>
          <w:noProof w:val="0"/>
          <w:u w:val="single"/>
        </w:rPr>
        <w:fldChar w:fldCharType="end"/>
      </w:r>
      <w:r w:rsidR="004D5D37" w:rsidRPr="00E76BA2">
        <w:rPr>
          <w:u w:val="single"/>
        </w:rPr>
        <w:t>, ktorý pre Podčasť 1B neplatí</w:t>
      </w:r>
      <w:r w:rsidR="004D5D37" w:rsidRPr="00E76BA2">
        <w:t>.</w:t>
      </w:r>
    </w:p>
    <w:p w14:paraId="763EC6A3" w14:textId="1DEFC5A6" w:rsidR="00035249" w:rsidRPr="00E76BA2" w:rsidRDefault="00FD72C0" w:rsidP="00B2221D">
      <w:pPr>
        <w:pStyle w:val="List3rdlevel"/>
      </w:pPr>
      <w:r w:rsidRPr="00E76BA2">
        <w:t xml:space="preserve">Cena za dodávku elektriny </w:t>
      </w:r>
      <w:r w:rsidR="00035249" w:rsidRPr="00E76BA2">
        <w:t>pre Odberné miesta s priebehovým meraním OM</w:t>
      </w:r>
      <w:r w:rsidR="00035249" w:rsidRPr="00E76BA2">
        <w:rPr>
          <w:vertAlign w:val="subscript"/>
        </w:rPr>
        <w:t>A</w:t>
      </w:r>
      <w:r w:rsidR="00035249" w:rsidRPr="00E76BA2">
        <w:t xml:space="preserve"> </w:t>
      </w:r>
      <w:r w:rsidRPr="00E76BA2">
        <w:t>je stanovená rovnako</w:t>
      </w:r>
      <w:r w:rsidR="005D7B08" w:rsidRPr="00E76BA2">
        <w:t xml:space="preserve"> pre Podčasť 1A.</w:t>
      </w:r>
    </w:p>
    <w:p w14:paraId="76265683" w14:textId="23AA86EA" w:rsidR="00035249" w:rsidRPr="00E76BA2" w:rsidRDefault="005D7B08" w:rsidP="00B2221D">
      <w:pPr>
        <w:pStyle w:val="List3rdlevel"/>
      </w:pPr>
      <w:r w:rsidRPr="00E76BA2">
        <w:t>Cena za dodávku elektriny pre O</w:t>
      </w:r>
      <w:r w:rsidR="00035249" w:rsidRPr="00E76BA2">
        <w:t>dberné miesta bez priebehového merania OM</w:t>
      </w:r>
      <w:r w:rsidR="00035249" w:rsidRPr="00E76BA2">
        <w:rPr>
          <w:vertAlign w:val="subscript"/>
        </w:rPr>
        <w:t>C</w:t>
      </w:r>
      <w:r w:rsidR="00035249" w:rsidRPr="00E76BA2">
        <w:t xml:space="preserve"> je stanovená výhradne podľa Typových diagramov </w:t>
      </w:r>
      <w:r w:rsidRPr="00E76BA2">
        <w:t xml:space="preserve">(bod </w:t>
      </w:r>
      <w:r w:rsidRPr="00E76BA2">
        <w:rPr>
          <w:rStyle w:val="DocumentreferrenceChar"/>
          <w:noProof w:val="0"/>
        </w:rPr>
        <w:fldChar w:fldCharType="begin"/>
      </w:r>
      <w:r w:rsidRPr="00E76BA2">
        <w:rPr>
          <w:rStyle w:val="DocumentreferrenceChar"/>
          <w:noProof w:val="0"/>
        </w:rPr>
        <w:instrText xml:space="preserve"> REF _Ref118640910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1.1.</w:t>
      </w:r>
      <w:del w:id="383" w:author="Pavol Malinovsky" w:date="2022-11-22T17:29:00Z">
        <w:r w:rsidR="00362C3D">
          <w:rPr>
            <w:rStyle w:val="DocumentreferrenceChar"/>
          </w:rPr>
          <w:delText>12</w:delText>
        </w:r>
      </w:del>
      <w:ins w:id="384" w:author="Pavol Malinovsky" w:date="2022-11-22T17:29:00Z">
        <w:r w:rsidR="0027494B">
          <w:rPr>
            <w:rStyle w:val="DocumentreferrenceChar"/>
            <w:noProof w:val="0"/>
          </w:rPr>
          <w:t>10</w:t>
        </w:r>
      </w:ins>
      <w:r w:rsidRPr="00E76BA2">
        <w:rPr>
          <w:rStyle w:val="DocumentreferrenceChar"/>
          <w:noProof w:val="0"/>
        </w:rPr>
        <w:fldChar w:fldCharType="end"/>
      </w:r>
      <w:r w:rsidRPr="00E76BA2">
        <w:t xml:space="preserve"> časti </w:t>
      </w:r>
      <w:r w:rsidRPr="00E76BA2">
        <w:rPr>
          <w:rStyle w:val="DocumentreferrenceChar"/>
          <w:noProof w:val="0"/>
        </w:rPr>
        <w:fldChar w:fldCharType="begin"/>
      </w:r>
      <w:r w:rsidRPr="00E76BA2">
        <w:rPr>
          <w:rStyle w:val="DocumentreferrenceChar"/>
          <w:noProof w:val="0"/>
        </w:rPr>
        <w:instrText xml:space="preserve"> REF _Ref118640919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C.1A</w:t>
      </w:r>
      <w:r w:rsidRPr="00E76BA2">
        <w:rPr>
          <w:rStyle w:val="DocumentreferrenceChar"/>
          <w:noProof w:val="0"/>
        </w:rPr>
        <w:fldChar w:fldCharType="end"/>
      </w:r>
      <w:r w:rsidRPr="00E76BA2">
        <w:t xml:space="preserve">) </w:t>
      </w:r>
      <w:r w:rsidR="00035249" w:rsidRPr="00E76BA2">
        <w:t>a </w:t>
      </w:r>
      <w:r w:rsidRPr="00E76BA2">
        <w:t>U</w:t>
      </w:r>
      <w:r w:rsidR="00035249" w:rsidRPr="00E76BA2">
        <w:t>chádzač nemá možnosť navrhnúť iný spôsob stanovenia Ceny za dodávku elektriny pre OM</w:t>
      </w:r>
      <w:r w:rsidR="00035249" w:rsidRPr="00E76BA2">
        <w:rPr>
          <w:vertAlign w:val="subscript"/>
        </w:rPr>
        <w:t>C</w:t>
      </w:r>
      <w:r w:rsidR="00E05E3C" w:rsidRPr="00E76BA2">
        <w:t xml:space="preserve"> (</w:t>
      </w:r>
      <w:r w:rsidR="00035249" w:rsidRPr="00E76BA2">
        <w:t xml:space="preserve">ako uvádza bod </w:t>
      </w:r>
      <w:r w:rsidRPr="00E76BA2">
        <w:t xml:space="preserve">bodu </w:t>
      </w:r>
      <w:r w:rsidRPr="00E76BA2">
        <w:rPr>
          <w:rStyle w:val="DocumentreferrenceChar"/>
          <w:noProof w:val="0"/>
        </w:rPr>
        <w:fldChar w:fldCharType="begin"/>
      </w:r>
      <w:r w:rsidRPr="00E76BA2">
        <w:rPr>
          <w:rStyle w:val="DocumentreferrenceChar"/>
          <w:noProof w:val="0"/>
        </w:rPr>
        <w:instrText xml:space="preserve"> REF _Ref118640815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1.1.</w:t>
      </w:r>
      <w:del w:id="385" w:author="Pavol Malinovsky" w:date="2022-11-22T17:29:00Z">
        <w:r w:rsidR="00362C3D">
          <w:rPr>
            <w:rStyle w:val="DocumentreferrenceChar"/>
          </w:rPr>
          <w:delText>13</w:delText>
        </w:r>
      </w:del>
      <w:ins w:id="386" w:author="Pavol Malinovsky" w:date="2022-11-22T17:29:00Z">
        <w:r w:rsidR="0027494B">
          <w:rPr>
            <w:rStyle w:val="DocumentreferrenceChar"/>
            <w:noProof w:val="0"/>
          </w:rPr>
          <w:t>11</w:t>
        </w:r>
      </w:ins>
      <w:r w:rsidRPr="00E76BA2">
        <w:rPr>
          <w:rStyle w:val="DocumentreferrenceChar"/>
          <w:noProof w:val="0"/>
        </w:rPr>
        <w:fldChar w:fldCharType="end"/>
      </w:r>
      <w:r w:rsidRPr="00E76BA2">
        <w:rPr>
          <w:rStyle w:val="DocumentreferrenceChar"/>
          <w:noProof w:val="0"/>
        </w:rPr>
        <w:t>.</w:t>
      </w:r>
      <w:r w:rsidRPr="00E76BA2">
        <w:t xml:space="preserve"> časti </w:t>
      </w:r>
      <w:r w:rsidRPr="00E76BA2">
        <w:rPr>
          <w:rStyle w:val="DocumentreferrenceChar"/>
          <w:noProof w:val="0"/>
        </w:rPr>
        <w:fldChar w:fldCharType="begin"/>
      </w:r>
      <w:r w:rsidRPr="00E76BA2">
        <w:rPr>
          <w:rStyle w:val="DocumentreferrenceChar"/>
          <w:noProof w:val="0"/>
        </w:rPr>
        <w:instrText xml:space="preserve"> REF _Ref118640919 \r \h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C.1A</w:t>
      </w:r>
      <w:r w:rsidRPr="00E76BA2">
        <w:rPr>
          <w:rStyle w:val="DocumentreferrenceChar"/>
          <w:noProof w:val="0"/>
        </w:rPr>
        <w:fldChar w:fldCharType="end"/>
      </w:r>
      <w:r w:rsidRPr="00E76BA2">
        <w:t>)</w:t>
      </w:r>
    </w:p>
    <w:p w14:paraId="44D09EDB" w14:textId="77777777" w:rsidR="00035249" w:rsidRPr="00E76BA2" w:rsidRDefault="00035249">
      <w:pPr>
        <w:spacing w:before="0" w:after="200" w:line="276" w:lineRule="auto"/>
        <w:rPr>
          <w:b/>
          <w:bCs/>
        </w:rPr>
      </w:pPr>
      <w:r w:rsidRPr="00E76BA2">
        <w:rPr>
          <w:b/>
          <w:bCs/>
        </w:rPr>
        <w:br w:type="page"/>
      </w:r>
    </w:p>
    <w:p w14:paraId="6399A9B8" w14:textId="28E99775" w:rsidR="001701D8" w:rsidRPr="00E76BA2" w:rsidRDefault="001701D8" w:rsidP="001701D8">
      <w:pPr>
        <w:rPr>
          <w:b/>
          <w:bCs/>
        </w:rPr>
      </w:pPr>
      <w:r w:rsidRPr="00E76BA2">
        <w:rPr>
          <w:b/>
          <w:bCs/>
        </w:rPr>
        <w:lastRenderedPageBreak/>
        <w:fldChar w:fldCharType="begin"/>
      </w:r>
      <w:r w:rsidRPr="00E76BA2">
        <w:rPr>
          <w:b/>
        </w:rPr>
        <w:instrText xml:space="preserve"> REF _Ref116637035 \r \h  \* MERGEFORMAT </w:instrText>
      </w:r>
      <w:r w:rsidRPr="00E76BA2">
        <w:rPr>
          <w:b/>
          <w:bCs/>
        </w:rPr>
      </w:r>
      <w:r w:rsidRPr="00E76BA2">
        <w:rPr>
          <w:b/>
          <w:bCs/>
        </w:rPr>
        <w:fldChar w:fldCharType="separate"/>
      </w:r>
      <w:r w:rsidR="0027494B">
        <w:rPr>
          <w:b/>
        </w:rPr>
        <w:t>C</w:t>
      </w:r>
      <w:r w:rsidRPr="00E76BA2">
        <w:rPr>
          <w:b/>
          <w:bCs/>
        </w:rPr>
        <w:fldChar w:fldCharType="end"/>
      </w:r>
      <w:r w:rsidR="006C4DC8" w:rsidRPr="00E76BA2">
        <w:rPr>
          <w:b/>
        </w:rPr>
        <w:t xml:space="preserve">. </w:t>
      </w:r>
      <w:r w:rsidRPr="00E76BA2">
        <w:rPr>
          <w:b/>
          <w:bCs/>
        </w:rPr>
        <w:fldChar w:fldCharType="begin"/>
      </w:r>
      <w:r w:rsidRPr="00E76BA2">
        <w:rPr>
          <w:b/>
        </w:rPr>
        <w:instrText xml:space="preserve"> REF _Ref116637038 \h  \* MERGEFORMAT </w:instrText>
      </w:r>
      <w:r w:rsidRPr="00E76BA2">
        <w:rPr>
          <w:b/>
          <w:bCs/>
        </w:rPr>
      </w:r>
      <w:r w:rsidRPr="00E76BA2">
        <w:rPr>
          <w:b/>
          <w:bCs/>
        </w:rPr>
        <w:fldChar w:fldCharType="separate"/>
      </w:r>
      <w:r w:rsidR="0027494B" w:rsidRPr="0027494B">
        <w:rPr>
          <w:b/>
        </w:rPr>
        <w:t>Obchodné podmienky</w:t>
      </w:r>
      <w:r w:rsidRPr="00E76BA2">
        <w:rPr>
          <w:b/>
          <w:bCs/>
        </w:rPr>
        <w:fldChar w:fldCharType="end"/>
      </w:r>
    </w:p>
    <w:p w14:paraId="087CBE45" w14:textId="313F54FF" w:rsidR="00B346D1" w:rsidRPr="00E76BA2" w:rsidRDefault="005900FD">
      <w:pPr>
        <w:pStyle w:val="A1Heading"/>
        <w:rPr>
          <w:noProof w:val="0"/>
        </w:rPr>
      </w:pPr>
      <w:bookmarkStart w:id="387" w:name="_Ref116650603"/>
      <w:bookmarkStart w:id="388" w:name="_Ref116650773"/>
      <w:bookmarkStart w:id="389" w:name="_Toc120030382"/>
      <w:bookmarkStart w:id="390" w:name="_Toc119080997"/>
      <w:r w:rsidRPr="00E76BA2">
        <w:rPr>
          <w:noProof w:val="0"/>
        </w:rPr>
        <w:t>Obchodné</w:t>
      </w:r>
      <w:r w:rsidR="000F564D" w:rsidRPr="00E76BA2">
        <w:rPr>
          <w:noProof w:val="0"/>
        </w:rPr>
        <w:t xml:space="preserve"> </w:t>
      </w:r>
      <w:r w:rsidRPr="00E76BA2">
        <w:rPr>
          <w:noProof w:val="0"/>
        </w:rPr>
        <w:t>podmienky</w:t>
      </w:r>
      <w:r w:rsidR="000F564D" w:rsidRPr="00E76BA2">
        <w:rPr>
          <w:noProof w:val="0"/>
        </w:rPr>
        <w:t xml:space="preserve"> </w:t>
      </w:r>
      <w:r w:rsidRPr="00E76BA2">
        <w:rPr>
          <w:noProof w:val="0"/>
        </w:rPr>
        <w:t>-</w:t>
      </w:r>
      <w:r w:rsidR="000F564D" w:rsidRPr="00E76BA2">
        <w:rPr>
          <w:noProof w:val="0"/>
        </w:rPr>
        <w:t xml:space="preserve"> </w:t>
      </w:r>
      <w:r w:rsidR="00FC6E8A" w:rsidRPr="00E76BA2">
        <w:rPr>
          <w:noProof w:val="0"/>
        </w:rPr>
        <w:t>Časť</w:t>
      </w:r>
      <w:r w:rsidR="000F564D" w:rsidRPr="00E76BA2">
        <w:rPr>
          <w:noProof w:val="0"/>
        </w:rPr>
        <w:t xml:space="preserve"> </w:t>
      </w:r>
      <w:r w:rsidR="00FC6E8A" w:rsidRPr="00E76BA2">
        <w:rPr>
          <w:noProof w:val="0"/>
        </w:rPr>
        <w:t>zákazky</w:t>
      </w:r>
      <w:r w:rsidR="000F564D" w:rsidRPr="00E76BA2">
        <w:rPr>
          <w:noProof w:val="0"/>
        </w:rPr>
        <w:t xml:space="preserve"> </w:t>
      </w:r>
      <w:r w:rsidR="00BA5069" w:rsidRPr="00E76BA2">
        <w:rPr>
          <w:noProof w:val="0"/>
        </w:rPr>
        <w:t>2</w:t>
      </w:r>
      <w:r w:rsidR="000F564D" w:rsidRPr="00E76BA2">
        <w:rPr>
          <w:noProof w:val="0"/>
        </w:rPr>
        <w:t xml:space="preserve"> </w:t>
      </w:r>
      <w:r w:rsidR="00FC6E8A" w:rsidRPr="00E76BA2">
        <w:rPr>
          <w:noProof w:val="0"/>
        </w:rPr>
        <w:t>(</w:t>
      </w:r>
      <w:r w:rsidR="00B346D1" w:rsidRPr="00E76BA2">
        <w:rPr>
          <w:noProof w:val="0"/>
        </w:rPr>
        <w:t>Dodávka</w:t>
      </w:r>
      <w:r w:rsidR="000F564D" w:rsidRPr="00E76BA2">
        <w:rPr>
          <w:noProof w:val="0"/>
        </w:rPr>
        <w:t xml:space="preserve"> </w:t>
      </w:r>
      <w:r w:rsidR="00B346D1" w:rsidRPr="00E76BA2">
        <w:rPr>
          <w:noProof w:val="0"/>
        </w:rPr>
        <w:t>zemného</w:t>
      </w:r>
      <w:r w:rsidR="000F564D" w:rsidRPr="00E76BA2">
        <w:rPr>
          <w:noProof w:val="0"/>
        </w:rPr>
        <w:t xml:space="preserve"> </w:t>
      </w:r>
      <w:r w:rsidR="00B346D1" w:rsidRPr="00E76BA2">
        <w:rPr>
          <w:noProof w:val="0"/>
        </w:rPr>
        <w:t>plynu</w:t>
      </w:r>
      <w:bookmarkEnd w:id="387"/>
      <w:r w:rsidR="00BF5523" w:rsidRPr="00E76BA2">
        <w:rPr>
          <w:noProof w:val="0"/>
        </w:rPr>
        <w:t>)</w:t>
      </w:r>
      <w:bookmarkEnd w:id="388"/>
      <w:bookmarkEnd w:id="389"/>
      <w:bookmarkEnd w:id="390"/>
    </w:p>
    <w:p w14:paraId="5CA7AF19" w14:textId="7A184BC0" w:rsidR="001701D8" w:rsidRPr="00E76BA2" w:rsidRDefault="001701D8" w:rsidP="00B2221D">
      <w:pPr>
        <w:pStyle w:val="List2"/>
        <w:numPr>
          <w:ilvl w:val="1"/>
          <w:numId w:val="64"/>
        </w:numPr>
        <w:rPr>
          <w:moveTo w:id="391" w:author="Pavol Malinovsky" w:date="2022-11-22T17:29:00Z"/>
        </w:rPr>
      </w:pPr>
      <w:moveToRangeStart w:id="392" w:author="Pavol Malinovsky" w:date="2022-11-22T17:29:00Z" w:name="move120030588"/>
      <w:moveTo w:id="393" w:author="Pavol Malinovsky" w:date="2022-11-22T17:29:00Z">
        <w:r w:rsidRPr="00E76BA2">
          <w:t>Základné</w:t>
        </w:r>
        <w:r w:rsidR="000F564D" w:rsidRPr="00E76BA2">
          <w:t xml:space="preserve"> </w:t>
        </w:r>
        <w:r w:rsidRPr="00E76BA2">
          <w:t>ustanovenia</w:t>
        </w:r>
      </w:moveTo>
    </w:p>
    <w:moveToRangeEnd w:id="392"/>
    <w:p w14:paraId="3533ACF9" w14:textId="2685ACBF" w:rsidR="00625904" w:rsidRPr="00E76BA2" w:rsidRDefault="00625904">
      <w:pPr>
        <w:pStyle w:val="List3rdlevel"/>
        <w:pPrChange w:id="394" w:author="Pavol Malinovsky" w:date="2022-11-22T17:29:00Z">
          <w:pPr>
            <w:pStyle w:val="List3rdlevel"/>
            <w:numPr>
              <w:numId w:val="63"/>
            </w:numPr>
            <w:ind w:left="567" w:hanging="567"/>
          </w:pPr>
        </w:pPrChange>
      </w:pPr>
      <w:r w:rsidRPr="00E76BA2">
        <w:t>Uchádzač bezodkladne po doručení oznámenia o prijatí jeho ponuky alebo po výzve Verejného obstarávateľa, predloží návrh Zmluvy, v ktorej budú zohľadnené nasledovné obchodné podmienky.</w:t>
      </w:r>
    </w:p>
    <w:p w14:paraId="36F6260B" w14:textId="77777777" w:rsidR="001701D8" w:rsidRPr="00E76BA2" w:rsidRDefault="001701D8" w:rsidP="00B2221D">
      <w:pPr>
        <w:pStyle w:val="List2"/>
        <w:numPr>
          <w:ilvl w:val="1"/>
          <w:numId w:val="64"/>
        </w:numPr>
        <w:rPr>
          <w:moveFrom w:id="395" w:author="Pavol Malinovsky" w:date="2022-11-22T17:29:00Z"/>
        </w:rPr>
      </w:pPr>
      <w:moveFromRangeStart w:id="396" w:author="Pavol Malinovsky" w:date="2022-11-22T17:29:00Z" w:name="move120030588"/>
      <w:moveFrom w:id="397" w:author="Pavol Malinovsky" w:date="2022-11-22T17:29:00Z">
        <w:r w:rsidRPr="00E76BA2">
          <w:t>Základné</w:t>
        </w:r>
        <w:r w:rsidR="000F564D" w:rsidRPr="00E76BA2">
          <w:t xml:space="preserve"> </w:t>
        </w:r>
        <w:r w:rsidRPr="00E76BA2">
          <w:t>ustanovenia</w:t>
        </w:r>
      </w:moveFrom>
    </w:p>
    <w:moveFromRangeEnd w:id="396"/>
    <w:p w14:paraId="27F545B3" w14:textId="3CC5EEEA" w:rsidR="001701D8" w:rsidRDefault="001701D8">
      <w:pPr>
        <w:pStyle w:val="List3rdlevel"/>
        <w:pPrChange w:id="398" w:author="Pavol Malinovsky" w:date="2022-11-22T17:29:00Z">
          <w:pPr/>
        </w:pPrChange>
      </w:pPr>
      <w:r w:rsidRPr="00E76BA2">
        <w:t>Predmet</w:t>
      </w:r>
      <w:r w:rsidR="000F564D" w:rsidRPr="00E76BA2">
        <w:t xml:space="preserve"> </w:t>
      </w:r>
      <w:r w:rsidRPr="00E76BA2">
        <w:t>Zákazky,</w:t>
      </w:r>
      <w:r w:rsidR="000F564D" w:rsidRPr="00E76BA2">
        <w:t xml:space="preserve"> </w:t>
      </w:r>
      <w:r w:rsidRPr="00E76BA2">
        <w:t>Zmluvné</w:t>
      </w:r>
      <w:r w:rsidR="000F564D" w:rsidRPr="00E76BA2">
        <w:t xml:space="preserve"> </w:t>
      </w:r>
      <w:r w:rsidRPr="00E76BA2">
        <w:t>obdobie</w:t>
      </w:r>
      <w:r w:rsidR="000F564D" w:rsidRPr="00E76BA2">
        <w:t xml:space="preserve"> </w:t>
      </w:r>
      <w:r w:rsidRPr="00E76BA2">
        <w:t>a</w:t>
      </w:r>
      <w:r w:rsidR="000F564D" w:rsidRPr="00E76BA2">
        <w:t xml:space="preserve"> </w:t>
      </w:r>
      <w:r w:rsidRPr="00E76BA2">
        <w:t>Predpokladaný</w:t>
      </w:r>
      <w:r w:rsidR="000F564D" w:rsidRPr="00E76BA2">
        <w:t xml:space="preserve"> </w:t>
      </w:r>
      <w:r w:rsidRPr="00E76BA2">
        <w:t>odber</w:t>
      </w:r>
      <w:r w:rsidR="000F564D" w:rsidRPr="00E76BA2">
        <w:t xml:space="preserve"> </w:t>
      </w:r>
      <w:r w:rsidRPr="00E76BA2">
        <w:t>podľa</w:t>
      </w:r>
      <w:r w:rsidR="000F564D" w:rsidRPr="00E76BA2">
        <w:t xml:space="preserve"> </w:t>
      </w:r>
      <w:r w:rsidRPr="00E76BA2">
        <w:t>časti</w:t>
      </w:r>
      <w:r w:rsidR="000F564D" w:rsidRPr="00E76BA2">
        <w:t xml:space="preserve"> </w:t>
      </w:r>
      <w:r w:rsidRPr="00E76BA2">
        <w:rPr>
          <w:rStyle w:val="DocumentreferrenceChar"/>
          <w:noProof w:val="0"/>
        </w:rPr>
        <w:fldChar w:fldCharType="begin"/>
      </w:r>
      <w:r w:rsidRPr="00E76BA2">
        <w:rPr>
          <w:rStyle w:val="DocumentreferrenceChar"/>
          <w:noProof w:val="0"/>
        </w:rPr>
        <w:instrText xml:space="preserve"> REF _Ref116637107 \r \h </w:instrText>
      </w:r>
      <w:r w:rsidR="00201087"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Pr>
          <w:rStyle w:val="DocumentreferrenceChar"/>
          <w:noProof w:val="0"/>
        </w:rPr>
        <w:t>B.2</w:t>
      </w:r>
      <w:r w:rsidRPr="00E76BA2">
        <w:rPr>
          <w:rStyle w:val="DocumentreferrenceChar"/>
          <w:noProof w:val="0"/>
        </w:rPr>
        <w:fldChar w:fldCharType="end"/>
      </w:r>
      <w:r w:rsidR="000F564D" w:rsidRPr="00E76BA2">
        <w:rPr>
          <w:rStyle w:val="DocumentreferrenceChar"/>
          <w:noProof w:val="0"/>
        </w:rPr>
        <w:t xml:space="preserve"> </w:t>
      </w:r>
      <w:r w:rsidRPr="00E76BA2">
        <w:rPr>
          <w:rStyle w:val="DocumentreferrenceChar"/>
          <w:noProof w:val="0"/>
        </w:rPr>
        <w:fldChar w:fldCharType="begin"/>
      </w:r>
      <w:r w:rsidRPr="00E76BA2">
        <w:rPr>
          <w:rStyle w:val="DocumentreferrenceChar"/>
          <w:noProof w:val="0"/>
        </w:rPr>
        <w:instrText xml:space="preserve"> REF _Ref116637107 \h </w:instrText>
      </w:r>
      <w:r w:rsidR="00201087" w:rsidRPr="00E76BA2">
        <w:rPr>
          <w:rStyle w:val="DocumentreferrenceChar"/>
          <w:noProof w:val="0"/>
        </w:rPr>
        <w:instrText xml:space="preserve"> \* MERGEFORMAT </w:instrText>
      </w:r>
      <w:r w:rsidRPr="00E76BA2">
        <w:rPr>
          <w:rStyle w:val="DocumentreferrenceChar"/>
          <w:noProof w:val="0"/>
        </w:rPr>
      </w:r>
      <w:r w:rsidRPr="00E76BA2">
        <w:rPr>
          <w:rStyle w:val="DocumentreferrenceChar"/>
          <w:noProof w:val="0"/>
        </w:rPr>
        <w:fldChar w:fldCharType="separate"/>
      </w:r>
      <w:r w:rsidR="0027494B" w:rsidRPr="0027494B">
        <w:rPr>
          <w:rStyle w:val="DocumentreferrenceChar"/>
          <w:noProof w:val="0"/>
        </w:rPr>
        <w:t>Opis predmetu zákazy - Časť zákazky 2 (Dodávka zemného plynu)</w:t>
      </w:r>
      <w:r w:rsidRPr="00E76BA2">
        <w:rPr>
          <w:rStyle w:val="DocumentreferrenceChar"/>
          <w:noProof w:val="0"/>
        </w:rPr>
        <w:fldChar w:fldCharType="end"/>
      </w:r>
      <w:r w:rsidRPr="00E76BA2">
        <w:rPr>
          <w:rStyle w:val="DocumentreferrenceChar"/>
          <w:noProof w:val="0"/>
        </w:rPr>
        <w:t>.</w:t>
      </w:r>
      <w:r w:rsidR="000F564D" w:rsidRPr="00E76BA2">
        <w:t xml:space="preserve"> </w:t>
      </w:r>
    </w:p>
    <w:p w14:paraId="67FE288C" w14:textId="5D1F1567" w:rsidR="00172237" w:rsidRPr="00E76BA2" w:rsidRDefault="00172237" w:rsidP="00B2221D">
      <w:pPr>
        <w:pStyle w:val="List3rdlevel"/>
        <w:rPr>
          <w:ins w:id="399" w:author="Pavol Malinovsky" w:date="2022-11-22T17:29:00Z"/>
          <w:noProof w:val="0"/>
        </w:rPr>
      </w:pPr>
      <w:ins w:id="400" w:author="Pavol Malinovsky" w:date="2022-11-22T17:29:00Z">
        <w:r>
          <w:t xml:space="preserve">Úspešný uchádzač </w:t>
        </w:r>
        <w:r w:rsidRPr="00F847EF">
          <w:t xml:space="preserve">sa zaväzuje zabezpečiť všetky administratívne úkony spojené so zmenou </w:t>
        </w:r>
        <w:r>
          <w:t>d</w:t>
        </w:r>
        <w:r w:rsidRPr="00F847EF">
          <w:t xml:space="preserve">odávateľa </w:t>
        </w:r>
        <w:r>
          <w:t>plynu</w:t>
        </w:r>
        <w:r w:rsidRPr="00F847EF">
          <w:t xml:space="preserve">, k čomu </w:t>
        </w:r>
        <w:r>
          <w:t xml:space="preserve">Verejný obstarávateľ vydá </w:t>
        </w:r>
        <w:r w:rsidRPr="00F847EF">
          <w:t>splnomocnenie</w:t>
        </w:r>
      </w:ins>
    </w:p>
    <w:p w14:paraId="349A74AA" w14:textId="29B8ADFD" w:rsidR="007A13C9" w:rsidRPr="00E76BA2" w:rsidRDefault="007A13C9">
      <w:pPr>
        <w:pStyle w:val="List3rdlevel"/>
        <w:pPrChange w:id="401" w:author="Pavol Malinovsky" w:date="2022-11-22T17:29:00Z">
          <w:pPr/>
        </w:pPrChange>
      </w:pPr>
      <w:r w:rsidRPr="00E76BA2">
        <w:t>Pre</w:t>
      </w:r>
      <w:r w:rsidR="000F564D" w:rsidRPr="00E76BA2">
        <w:t xml:space="preserve"> </w:t>
      </w:r>
      <w:r w:rsidRPr="00E76BA2">
        <w:t>účely</w:t>
      </w:r>
      <w:r w:rsidR="000F564D" w:rsidRPr="00E76BA2">
        <w:t xml:space="preserve"> </w:t>
      </w:r>
      <w:r w:rsidR="00525A3F" w:rsidRPr="00E76BA2">
        <w:t>tejto</w:t>
      </w:r>
      <w:r w:rsidR="000F564D" w:rsidRPr="00E76BA2">
        <w:t xml:space="preserve"> </w:t>
      </w:r>
      <w:r w:rsidR="00525A3F" w:rsidRPr="00E76BA2">
        <w:t>Časti</w:t>
      </w:r>
      <w:r w:rsidR="000F564D" w:rsidRPr="00E76BA2">
        <w:t xml:space="preserve"> </w:t>
      </w:r>
      <w:r w:rsidR="00525A3F" w:rsidRPr="00E76BA2">
        <w:t>zákazky</w:t>
      </w:r>
      <w:r w:rsidR="000F564D" w:rsidRPr="00E76BA2">
        <w:t xml:space="preserve"> </w:t>
      </w:r>
      <w:r w:rsidR="00BA5069" w:rsidRPr="00E76BA2">
        <w:t>2</w:t>
      </w:r>
      <w:r w:rsidR="000F564D" w:rsidRPr="00E76BA2">
        <w:t xml:space="preserve"> </w:t>
      </w:r>
      <w:r w:rsidRPr="00E76BA2">
        <w:t>sú</w:t>
      </w:r>
      <w:r w:rsidR="000F564D" w:rsidRPr="00E76BA2">
        <w:t xml:space="preserve"> </w:t>
      </w:r>
      <w:r w:rsidRPr="00E76BA2">
        <w:t>rozhodujúce</w:t>
      </w:r>
      <w:r w:rsidR="000F564D" w:rsidRPr="00E76BA2">
        <w:t xml:space="preserve"> </w:t>
      </w:r>
      <w:r w:rsidRPr="00E76BA2">
        <w:t>nasledovné</w:t>
      </w:r>
      <w:r w:rsidR="000F564D" w:rsidRPr="00E76BA2">
        <w:t xml:space="preserve"> </w:t>
      </w:r>
      <w:r w:rsidRPr="00E76BA2">
        <w:t>pojmy,</w:t>
      </w:r>
      <w:r w:rsidR="000F564D" w:rsidRPr="00E76BA2">
        <w:t xml:space="preserve"> </w:t>
      </w:r>
      <w:r w:rsidRPr="00E76BA2">
        <w:t>skratky,</w:t>
      </w:r>
      <w:r w:rsidR="000F564D" w:rsidRPr="00E76BA2">
        <w:t xml:space="preserve"> </w:t>
      </w:r>
      <w:r w:rsidRPr="00E76BA2">
        <w:t>definície</w:t>
      </w:r>
      <w:r w:rsidR="000F564D" w:rsidRPr="00E76BA2">
        <w:t xml:space="preserve"> </w:t>
      </w:r>
      <w:r w:rsidRPr="00E76BA2">
        <w:t>a</w:t>
      </w:r>
      <w:r w:rsidR="000F564D" w:rsidRPr="00E76BA2">
        <w:t xml:space="preserve"> </w:t>
      </w:r>
      <w:r w:rsidRPr="00E76BA2">
        <w:t>vzorce:</w:t>
      </w:r>
    </w:p>
    <w:tbl>
      <w:tblPr>
        <w:tblStyle w:val="TableGrid"/>
        <w:tblW w:w="9180" w:type="dxa"/>
        <w:tblLook w:val="0600" w:firstRow="0" w:lastRow="0" w:firstColumn="0" w:lastColumn="0" w:noHBand="1" w:noVBand="1"/>
      </w:tblPr>
      <w:tblGrid>
        <w:gridCol w:w="2548"/>
        <w:gridCol w:w="849"/>
        <w:gridCol w:w="5783"/>
      </w:tblGrid>
      <w:tr w:rsidR="007A13C9" w:rsidRPr="00E76BA2" w14:paraId="4CFB9723" w14:textId="77777777" w:rsidTr="0075746A">
        <w:trPr>
          <w:cantSplit/>
          <w:tblHeader/>
        </w:trPr>
        <w:tc>
          <w:tcPr>
            <w:tcW w:w="2548" w:type="dxa"/>
            <w:shd w:val="clear" w:color="auto" w:fill="F2F2F2" w:themeFill="background1" w:themeFillShade="F2"/>
            <w:vAlign w:val="center"/>
          </w:tcPr>
          <w:p w14:paraId="247A70C8" w14:textId="77777777" w:rsidR="007A13C9" w:rsidRPr="00E76BA2" w:rsidRDefault="007A13C9" w:rsidP="0075746A">
            <w:pPr>
              <w:snapToGrid w:val="0"/>
              <w:rPr>
                <w:rFonts w:eastAsia="PoloR" w:cs="Calibri"/>
                <w:b/>
                <w:bCs/>
                <w:sz w:val="16"/>
                <w:szCs w:val="16"/>
              </w:rPr>
            </w:pPr>
            <w:r w:rsidRPr="00E76BA2">
              <w:rPr>
                <w:rFonts w:eastAsia="PoloR" w:cs="Calibri"/>
                <w:b/>
                <w:sz w:val="16"/>
                <w:szCs w:val="16"/>
              </w:rPr>
              <w:t>Pojem</w:t>
            </w:r>
          </w:p>
        </w:tc>
        <w:tc>
          <w:tcPr>
            <w:tcW w:w="849" w:type="dxa"/>
            <w:shd w:val="clear" w:color="auto" w:fill="F2F2F2" w:themeFill="background1" w:themeFillShade="F2"/>
            <w:vAlign w:val="center"/>
          </w:tcPr>
          <w:p w14:paraId="08456607" w14:textId="77777777" w:rsidR="007A13C9" w:rsidRPr="00E76BA2" w:rsidRDefault="007A13C9" w:rsidP="0075746A">
            <w:pPr>
              <w:snapToGrid w:val="0"/>
              <w:jc w:val="center"/>
              <w:rPr>
                <w:rFonts w:eastAsia="PoloR" w:cs="Calibri"/>
                <w:b/>
                <w:bCs/>
                <w:sz w:val="16"/>
                <w:szCs w:val="16"/>
              </w:rPr>
            </w:pPr>
            <w:r w:rsidRPr="00E76BA2">
              <w:rPr>
                <w:rFonts w:eastAsia="PoloR" w:cs="Calibri"/>
                <w:b/>
                <w:sz w:val="16"/>
                <w:szCs w:val="16"/>
              </w:rPr>
              <w:t>Skratka</w:t>
            </w:r>
          </w:p>
        </w:tc>
        <w:tc>
          <w:tcPr>
            <w:tcW w:w="5783" w:type="dxa"/>
            <w:shd w:val="clear" w:color="auto" w:fill="F2F2F2" w:themeFill="background1" w:themeFillShade="F2"/>
            <w:vAlign w:val="center"/>
          </w:tcPr>
          <w:p w14:paraId="6967C4F3" w14:textId="77777777" w:rsidR="007A13C9" w:rsidRPr="00E76BA2" w:rsidRDefault="007A13C9" w:rsidP="0075746A">
            <w:pPr>
              <w:snapToGrid w:val="0"/>
              <w:rPr>
                <w:rFonts w:eastAsia="PoloR" w:cs="Calibri"/>
                <w:b/>
                <w:bCs/>
                <w:sz w:val="16"/>
                <w:szCs w:val="16"/>
              </w:rPr>
            </w:pPr>
            <w:r w:rsidRPr="00E76BA2">
              <w:rPr>
                <w:rFonts w:eastAsia="PoloR" w:cs="Calibri"/>
                <w:b/>
                <w:sz w:val="16"/>
                <w:szCs w:val="16"/>
              </w:rPr>
              <w:t>Vysvetlenie</w:t>
            </w:r>
          </w:p>
        </w:tc>
      </w:tr>
      <w:tr w:rsidR="007A13C9" w:rsidRPr="00E76BA2" w14:paraId="5528ED5E" w14:textId="77777777" w:rsidTr="0075746A">
        <w:tc>
          <w:tcPr>
            <w:tcW w:w="2548" w:type="dxa"/>
            <w:shd w:val="clear" w:color="auto" w:fill="auto"/>
            <w:vAlign w:val="center"/>
          </w:tcPr>
          <w:p w14:paraId="096D5338" w14:textId="32667D50" w:rsidR="007A13C9" w:rsidRPr="00E76BA2" w:rsidRDefault="007A13C9" w:rsidP="007A13C9">
            <w:pPr>
              <w:snapToGrid w:val="0"/>
              <w:rPr>
                <w:rFonts w:eastAsia="PoloR" w:cs="Calibri"/>
                <w:b/>
                <w:bCs/>
                <w:sz w:val="16"/>
                <w:szCs w:val="16"/>
              </w:rPr>
            </w:pPr>
            <w:r w:rsidRPr="00E76BA2">
              <w:rPr>
                <w:rFonts w:eastAsia="PoloR" w:cs="Calibri"/>
                <w:b/>
                <w:sz w:val="16"/>
                <w:szCs w:val="16"/>
              </w:rPr>
              <w:t>dodávateľ,</w:t>
            </w:r>
            <w:r w:rsidR="000F564D" w:rsidRPr="00E76BA2">
              <w:rPr>
                <w:rFonts w:eastAsia="PoloR" w:cs="Calibri"/>
                <w:b/>
                <w:sz w:val="16"/>
                <w:szCs w:val="16"/>
              </w:rPr>
              <w:t xml:space="preserve"> </w:t>
            </w:r>
            <w:r w:rsidRPr="00E76BA2">
              <w:rPr>
                <w:rFonts w:eastAsia="PoloR" w:cs="Calibri"/>
                <w:b/>
                <w:sz w:val="16"/>
                <w:szCs w:val="16"/>
              </w:rPr>
              <w:t>dodávateľ</w:t>
            </w:r>
            <w:r w:rsidR="000F564D" w:rsidRPr="00E76BA2">
              <w:rPr>
                <w:rFonts w:eastAsia="PoloR" w:cs="Calibri"/>
                <w:b/>
                <w:sz w:val="16"/>
                <w:szCs w:val="16"/>
              </w:rPr>
              <w:t xml:space="preserve"> </w:t>
            </w:r>
            <w:r w:rsidRPr="00E76BA2">
              <w:rPr>
                <w:rFonts w:eastAsia="PoloR" w:cs="Calibri"/>
                <w:b/>
                <w:sz w:val="16"/>
                <w:szCs w:val="16"/>
              </w:rPr>
              <w:t>plynu</w:t>
            </w:r>
          </w:p>
        </w:tc>
        <w:tc>
          <w:tcPr>
            <w:tcW w:w="849" w:type="dxa"/>
            <w:vAlign w:val="center"/>
          </w:tcPr>
          <w:p w14:paraId="421E35D4" w14:textId="77777777" w:rsidR="007A13C9" w:rsidRPr="00E76BA2" w:rsidRDefault="007A13C9" w:rsidP="007A13C9">
            <w:pPr>
              <w:snapToGrid w:val="0"/>
              <w:rPr>
                <w:rFonts w:eastAsia="PoloR" w:cs="Calibri"/>
                <w:sz w:val="16"/>
                <w:szCs w:val="16"/>
              </w:rPr>
            </w:pPr>
          </w:p>
        </w:tc>
        <w:tc>
          <w:tcPr>
            <w:tcW w:w="5783" w:type="dxa"/>
            <w:shd w:val="clear" w:color="auto" w:fill="auto"/>
          </w:tcPr>
          <w:p w14:paraId="5BA146E0" w14:textId="31B2AA05" w:rsidR="007A13C9" w:rsidRPr="00E76BA2" w:rsidRDefault="007A13C9">
            <w:pPr>
              <w:pStyle w:val="ListParagraph"/>
              <w:numPr>
                <w:ilvl w:val="0"/>
                <w:numId w:val="59"/>
              </w:numPr>
              <w:snapToGrid w:val="0"/>
              <w:spacing w:after="0"/>
              <w:ind w:left="358" w:hanging="284"/>
              <w:contextualSpacing w:val="0"/>
              <w:rPr>
                <w:rFonts w:eastAsia="PoloR" w:cs="Calibri"/>
                <w:sz w:val="16"/>
                <w:szCs w:val="16"/>
              </w:rPr>
            </w:pPr>
            <w:r w:rsidRPr="00E76BA2">
              <w:rPr>
                <w:rFonts w:eastAsia="PoloR" w:cs="Calibri"/>
                <w:sz w:val="16"/>
                <w:szCs w:val="16"/>
              </w:rPr>
              <w:t>úspešný</w:t>
            </w:r>
            <w:r w:rsidR="000F564D" w:rsidRPr="00E76BA2">
              <w:rPr>
                <w:rFonts w:eastAsia="PoloR" w:cs="Calibri"/>
                <w:sz w:val="16"/>
                <w:szCs w:val="16"/>
              </w:rPr>
              <w:t xml:space="preserve"> </w:t>
            </w:r>
            <w:r w:rsidRPr="00E76BA2">
              <w:rPr>
                <w:rFonts w:eastAsia="PoloR" w:cs="Calibri"/>
                <w:sz w:val="16"/>
                <w:szCs w:val="16"/>
              </w:rPr>
              <w:t>Uchádzač</w:t>
            </w:r>
            <w:r w:rsidR="000F564D" w:rsidRPr="00E76BA2">
              <w:rPr>
                <w:rFonts w:eastAsia="PoloR" w:cs="Calibri"/>
                <w:sz w:val="16"/>
                <w:szCs w:val="16"/>
              </w:rPr>
              <w:t xml:space="preserve"> </w:t>
            </w:r>
            <w:r w:rsidRPr="00E76BA2">
              <w:rPr>
                <w:rFonts w:eastAsia="PoloR" w:cs="Calibri"/>
                <w:sz w:val="16"/>
                <w:szCs w:val="16"/>
              </w:rPr>
              <w:t>tejto</w:t>
            </w:r>
            <w:r w:rsidR="000F564D" w:rsidRPr="00E76BA2">
              <w:rPr>
                <w:rFonts w:eastAsia="PoloR" w:cs="Calibri"/>
                <w:sz w:val="16"/>
                <w:szCs w:val="16"/>
              </w:rPr>
              <w:t xml:space="preserve"> </w:t>
            </w:r>
            <w:r w:rsidRPr="00E76BA2">
              <w:rPr>
                <w:rFonts w:eastAsia="PoloR" w:cs="Calibri"/>
                <w:sz w:val="16"/>
                <w:szCs w:val="16"/>
              </w:rPr>
              <w:t>Časti</w:t>
            </w:r>
            <w:r w:rsidR="000F564D" w:rsidRPr="00E76BA2">
              <w:rPr>
                <w:rFonts w:eastAsia="PoloR" w:cs="Calibri"/>
                <w:sz w:val="16"/>
                <w:szCs w:val="16"/>
              </w:rPr>
              <w:t xml:space="preserve"> </w:t>
            </w:r>
            <w:r w:rsidRPr="00E76BA2">
              <w:rPr>
                <w:rFonts w:eastAsia="PoloR" w:cs="Calibri"/>
                <w:sz w:val="16"/>
                <w:szCs w:val="16"/>
              </w:rPr>
              <w:t>zákazky</w:t>
            </w:r>
            <w:r w:rsidR="000F564D" w:rsidRPr="00E76BA2">
              <w:rPr>
                <w:rFonts w:eastAsia="PoloR" w:cs="Calibri"/>
                <w:sz w:val="16"/>
                <w:szCs w:val="16"/>
              </w:rPr>
              <w:t xml:space="preserve"> </w:t>
            </w:r>
            <w:r w:rsidR="00BA5069" w:rsidRPr="00E76BA2">
              <w:rPr>
                <w:rFonts w:eastAsia="PoloR" w:cs="Calibri"/>
                <w:sz w:val="16"/>
                <w:szCs w:val="16"/>
              </w:rPr>
              <w:t>2</w:t>
            </w:r>
          </w:p>
        </w:tc>
      </w:tr>
      <w:tr w:rsidR="007A13C9" w:rsidRPr="00E76BA2" w14:paraId="21B6D383" w14:textId="77777777" w:rsidTr="0075746A">
        <w:tc>
          <w:tcPr>
            <w:tcW w:w="2548" w:type="dxa"/>
            <w:shd w:val="clear" w:color="auto" w:fill="auto"/>
            <w:vAlign w:val="center"/>
          </w:tcPr>
          <w:p w14:paraId="04EE0005" w14:textId="14B4E9CB" w:rsidR="007A13C9" w:rsidRPr="00E76BA2" w:rsidRDefault="007A13C9" w:rsidP="007A13C9">
            <w:pPr>
              <w:snapToGrid w:val="0"/>
              <w:rPr>
                <w:rFonts w:eastAsia="PoloR" w:cs="Calibri"/>
                <w:b/>
                <w:sz w:val="16"/>
                <w:szCs w:val="16"/>
              </w:rPr>
            </w:pPr>
            <w:r w:rsidRPr="00E76BA2">
              <w:rPr>
                <w:rFonts w:eastAsia="PoloR" w:cs="Calibri"/>
                <w:b/>
                <w:sz w:val="16"/>
                <w:szCs w:val="16"/>
              </w:rPr>
              <w:t>prevádzkovateľ</w:t>
            </w:r>
            <w:r w:rsidR="000F564D" w:rsidRPr="00E76BA2">
              <w:rPr>
                <w:rFonts w:eastAsia="PoloR" w:cs="Calibri"/>
                <w:b/>
                <w:sz w:val="16"/>
                <w:szCs w:val="16"/>
              </w:rPr>
              <w:t xml:space="preserve"> </w:t>
            </w:r>
            <w:r w:rsidRPr="00E76BA2">
              <w:rPr>
                <w:rFonts w:eastAsia="PoloR" w:cs="Calibri"/>
                <w:b/>
                <w:sz w:val="16"/>
                <w:szCs w:val="16"/>
              </w:rPr>
              <w:t>distribučnej</w:t>
            </w:r>
            <w:r w:rsidR="000F564D" w:rsidRPr="00E76BA2">
              <w:rPr>
                <w:rFonts w:eastAsia="PoloR" w:cs="Calibri"/>
                <w:b/>
                <w:sz w:val="16"/>
                <w:szCs w:val="16"/>
              </w:rPr>
              <w:t xml:space="preserve"> </w:t>
            </w:r>
            <w:r w:rsidRPr="00E76BA2">
              <w:rPr>
                <w:rFonts w:eastAsia="PoloR" w:cs="Calibri"/>
                <w:b/>
                <w:sz w:val="16"/>
                <w:szCs w:val="16"/>
              </w:rPr>
              <w:t>siete</w:t>
            </w:r>
          </w:p>
        </w:tc>
        <w:tc>
          <w:tcPr>
            <w:tcW w:w="849" w:type="dxa"/>
            <w:vAlign w:val="center"/>
          </w:tcPr>
          <w:p w14:paraId="39837218" w14:textId="4A999ED0" w:rsidR="007A13C9" w:rsidRPr="00E76BA2" w:rsidRDefault="007A13C9" w:rsidP="007A13C9">
            <w:pPr>
              <w:snapToGrid w:val="0"/>
              <w:rPr>
                <w:rFonts w:eastAsia="PoloR" w:cs="Calibri"/>
                <w:b/>
                <w:bCs/>
                <w:sz w:val="16"/>
                <w:szCs w:val="16"/>
              </w:rPr>
            </w:pPr>
            <w:r w:rsidRPr="00E76BA2">
              <w:rPr>
                <w:rFonts w:eastAsia="PoloR" w:cs="Calibri"/>
                <w:b/>
                <w:sz w:val="16"/>
                <w:szCs w:val="16"/>
              </w:rPr>
              <w:t>PDS</w:t>
            </w:r>
          </w:p>
        </w:tc>
        <w:tc>
          <w:tcPr>
            <w:tcW w:w="5783" w:type="dxa"/>
            <w:shd w:val="clear" w:color="auto" w:fill="auto"/>
          </w:tcPr>
          <w:p w14:paraId="02BCD7FE" w14:textId="487EA874" w:rsidR="007A13C9" w:rsidRPr="00E76BA2" w:rsidRDefault="007A13C9">
            <w:pPr>
              <w:pStyle w:val="ListParagraph"/>
              <w:numPr>
                <w:ilvl w:val="0"/>
                <w:numId w:val="59"/>
              </w:numPr>
              <w:snapToGrid w:val="0"/>
              <w:ind w:left="358" w:hanging="284"/>
              <w:contextualSpacing w:val="0"/>
              <w:rPr>
                <w:rFonts w:eastAsia="PoloR" w:cs="Calibri"/>
                <w:sz w:val="16"/>
                <w:szCs w:val="16"/>
              </w:rPr>
            </w:pPr>
            <w:r w:rsidRPr="00E76BA2">
              <w:rPr>
                <w:rFonts w:eastAsia="PoloR" w:cs="Calibri"/>
                <w:sz w:val="16"/>
                <w:szCs w:val="16"/>
              </w:rPr>
              <w:t>plynárenský</w:t>
            </w:r>
            <w:r w:rsidR="000F564D" w:rsidRPr="00E76BA2">
              <w:rPr>
                <w:rFonts w:eastAsia="PoloR" w:cs="Calibri"/>
                <w:sz w:val="16"/>
                <w:szCs w:val="16"/>
              </w:rPr>
              <w:t xml:space="preserve"> </w:t>
            </w:r>
            <w:r w:rsidRPr="00E76BA2">
              <w:rPr>
                <w:rFonts w:eastAsia="PoloR" w:cs="Calibri"/>
                <w:sz w:val="16"/>
                <w:szCs w:val="16"/>
              </w:rPr>
              <w:t>podnik</w:t>
            </w:r>
            <w:r w:rsidR="000F564D" w:rsidRPr="00E76BA2">
              <w:rPr>
                <w:rFonts w:eastAsia="PoloR" w:cs="Calibri"/>
                <w:sz w:val="16"/>
                <w:szCs w:val="16"/>
              </w:rPr>
              <w:t xml:space="preserve"> </w:t>
            </w:r>
            <w:r w:rsidRPr="00E76BA2">
              <w:rPr>
                <w:rFonts w:eastAsia="PoloR" w:cs="Calibri"/>
                <w:sz w:val="16"/>
                <w:szCs w:val="16"/>
              </w:rPr>
              <w:t>oprávnený</w:t>
            </w:r>
            <w:r w:rsidR="000F564D" w:rsidRPr="00E76BA2">
              <w:rPr>
                <w:rFonts w:eastAsia="PoloR" w:cs="Calibri"/>
                <w:sz w:val="16"/>
                <w:szCs w:val="16"/>
              </w:rPr>
              <w:t xml:space="preserve"> </w:t>
            </w:r>
            <w:r w:rsidRPr="00E76BA2">
              <w:rPr>
                <w:rFonts w:eastAsia="PoloR" w:cs="Calibri"/>
                <w:sz w:val="16"/>
                <w:szCs w:val="16"/>
              </w:rPr>
              <w:t>na</w:t>
            </w:r>
            <w:r w:rsidR="000F564D" w:rsidRPr="00E76BA2">
              <w:rPr>
                <w:rFonts w:eastAsia="PoloR" w:cs="Calibri"/>
                <w:sz w:val="16"/>
                <w:szCs w:val="16"/>
              </w:rPr>
              <w:t xml:space="preserve"> </w:t>
            </w:r>
            <w:r w:rsidRPr="00E76BA2">
              <w:rPr>
                <w:rFonts w:eastAsia="PoloR" w:cs="Calibri"/>
                <w:sz w:val="16"/>
                <w:szCs w:val="16"/>
              </w:rPr>
              <w:t>distribúciu</w:t>
            </w:r>
            <w:r w:rsidR="000F564D" w:rsidRPr="00E76BA2">
              <w:rPr>
                <w:rFonts w:eastAsia="PoloR" w:cs="Calibri"/>
                <w:sz w:val="16"/>
                <w:szCs w:val="16"/>
              </w:rPr>
              <w:t xml:space="preserve"> </w:t>
            </w:r>
            <w:r w:rsidRPr="00E76BA2">
              <w:rPr>
                <w:rFonts w:eastAsia="PoloR" w:cs="Calibri"/>
                <w:sz w:val="16"/>
                <w:szCs w:val="16"/>
              </w:rPr>
              <w:t>plynu</w:t>
            </w:r>
            <w:r w:rsidR="000F564D" w:rsidRPr="00E76BA2">
              <w:rPr>
                <w:rFonts w:eastAsia="PoloR" w:cs="Calibri"/>
                <w:sz w:val="16"/>
                <w:szCs w:val="16"/>
              </w:rPr>
              <w:t xml:space="preserve"> </w:t>
            </w:r>
            <w:r w:rsidRPr="00E76BA2">
              <w:rPr>
                <w:rFonts w:eastAsia="PoloR" w:cs="Calibri"/>
                <w:sz w:val="16"/>
                <w:szCs w:val="16"/>
              </w:rPr>
              <w:t>podľa</w:t>
            </w:r>
            <w:r w:rsidR="000F564D" w:rsidRPr="00E76BA2">
              <w:rPr>
                <w:rFonts w:eastAsia="PoloR" w:cs="Calibri"/>
                <w:sz w:val="16"/>
                <w:szCs w:val="16"/>
              </w:rPr>
              <w:t xml:space="preserve"> </w:t>
            </w:r>
            <w:r w:rsidRPr="00E76BA2">
              <w:rPr>
                <w:rFonts w:eastAsia="PoloR" w:cs="Calibri"/>
                <w:sz w:val="16"/>
                <w:szCs w:val="16"/>
              </w:rPr>
              <w:t>§</w:t>
            </w:r>
            <w:r w:rsidR="000F564D" w:rsidRPr="00E76BA2">
              <w:rPr>
                <w:rFonts w:eastAsia="PoloR" w:cs="Calibri"/>
                <w:sz w:val="16"/>
                <w:szCs w:val="16"/>
              </w:rPr>
              <w:t xml:space="preserve"> </w:t>
            </w:r>
            <w:r w:rsidRPr="00E76BA2">
              <w:rPr>
                <w:rFonts w:eastAsia="PoloR" w:cs="Calibri"/>
                <w:sz w:val="16"/>
                <w:szCs w:val="16"/>
              </w:rPr>
              <w:t>3</w:t>
            </w:r>
            <w:r w:rsidR="000F564D" w:rsidRPr="00E76BA2">
              <w:rPr>
                <w:rFonts w:eastAsia="PoloR" w:cs="Calibri"/>
                <w:sz w:val="16"/>
                <w:szCs w:val="16"/>
              </w:rPr>
              <w:t xml:space="preserve"> </w:t>
            </w:r>
            <w:r w:rsidRPr="00E76BA2">
              <w:rPr>
                <w:rFonts w:eastAsia="PoloR" w:cs="Calibri"/>
                <w:sz w:val="16"/>
                <w:szCs w:val="16"/>
              </w:rPr>
              <w:t>písm.</w:t>
            </w:r>
            <w:r w:rsidR="000F564D" w:rsidRPr="00E76BA2">
              <w:rPr>
                <w:rFonts w:eastAsia="PoloR" w:cs="Calibri"/>
                <w:sz w:val="16"/>
                <w:szCs w:val="16"/>
              </w:rPr>
              <w:t xml:space="preserve"> </w:t>
            </w:r>
            <w:r w:rsidR="001F2C28" w:rsidRPr="00E76BA2">
              <w:rPr>
                <w:rFonts w:eastAsia="PoloR" w:cs="Calibri"/>
                <w:sz w:val="16"/>
                <w:szCs w:val="16"/>
              </w:rPr>
              <w:t>c</w:t>
            </w:r>
            <w:r w:rsidRPr="00E76BA2">
              <w:rPr>
                <w:rFonts w:eastAsia="PoloR" w:cs="Calibri"/>
                <w:sz w:val="16"/>
                <w:szCs w:val="16"/>
              </w:rPr>
              <w:t>)</w:t>
            </w:r>
            <w:r w:rsidR="000F564D" w:rsidRPr="00E76BA2">
              <w:rPr>
                <w:rFonts w:eastAsia="PoloR" w:cs="Calibri"/>
                <w:sz w:val="16"/>
                <w:szCs w:val="16"/>
              </w:rPr>
              <w:t xml:space="preserve"> </w:t>
            </w:r>
            <w:r w:rsidRPr="00E76BA2">
              <w:rPr>
                <w:rFonts w:eastAsia="PoloR" w:cs="Calibri"/>
                <w:sz w:val="16"/>
                <w:szCs w:val="16"/>
              </w:rPr>
              <w:t>ods.</w:t>
            </w:r>
            <w:r w:rsidR="000F564D" w:rsidRPr="00E76BA2">
              <w:rPr>
                <w:rFonts w:eastAsia="PoloR" w:cs="Calibri"/>
                <w:sz w:val="16"/>
                <w:szCs w:val="16"/>
              </w:rPr>
              <w:t xml:space="preserve"> </w:t>
            </w:r>
            <w:r w:rsidR="001F2C28" w:rsidRPr="00E76BA2">
              <w:rPr>
                <w:rFonts w:eastAsia="PoloR" w:cs="Calibri"/>
                <w:sz w:val="16"/>
                <w:szCs w:val="16"/>
              </w:rPr>
              <w:t>5</w:t>
            </w:r>
            <w:r w:rsidRPr="00E76BA2">
              <w:rPr>
                <w:rFonts w:eastAsia="PoloR" w:cs="Calibri"/>
                <w:sz w:val="16"/>
                <w:szCs w:val="16"/>
              </w:rPr>
              <w:t>.</w:t>
            </w:r>
            <w:r w:rsidR="000F564D" w:rsidRPr="00E76BA2">
              <w:rPr>
                <w:rFonts w:eastAsia="PoloR" w:cs="Calibri"/>
                <w:sz w:val="16"/>
                <w:szCs w:val="16"/>
              </w:rPr>
              <w:t xml:space="preserve"> </w:t>
            </w:r>
            <w:r w:rsidRPr="00E76BA2">
              <w:rPr>
                <w:rFonts w:eastAsia="PoloR" w:cs="Calibri"/>
                <w:sz w:val="16"/>
                <w:szCs w:val="16"/>
              </w:rPr>
              <w:t>Zákona</w:t>
            </w:r>
            <w:r w:rsidR="000F564D" w:rsidRPr="00E76BA2">
              <w:rPr>
                <w:rFonts w:eastAsia="PoloR" w:cs="Calibri"/>
                <w:sz w:val="16"/>
                <w:szCs w:val="16"/>
              </w:rPr>
              <w:t xml:space="preserve"> </w:t>
            </w:r>
            <w:r w:rsidRPr="00E76BA2">
              <w:rPr>
                <w:rFonts w:eastAsia="PoloR" w:cs="Calibri"/>
                <w:sz w:val="16"/>
                <w:szCs w:val="16"/>
              </w:rPr>
              <w:t>o</w:t>
            </w:r>
            <w:r w:rsidR="000F564D" w:rsidRPr="00E76BA2">
              <w:rPr>
                <w:rFonts w:eastAsia="PoloR" w:cs="Calibri"/>
                <w:sz w:val="16"/>
                <w:szCs w:val="16"/>
              </w:rPr>
              <w:t xml:space="preserve"> </w:t>
            </w:r>
            <w:r w:rsidRPr="00E76BA2">
              <w:rPr>
                <w:rFonts w:eastAsia="PoloR" w:cs="Calibri"/>
                <w:sz w:val="16"/>
                <w:szCs w:val="16"/>
              </w:rPr>
              <w:t>energetike</w:t>
            </w:r>
          </w:p>
        </w:tc>
      </w:tr>
    </w:tbl>
    <w:p w14:paraId="077FAD63" w14:textId="0E731B33" w:rsidR="001701D8" w:rsidRPr="00E76BA2" w:rsidRDefault="001701D8" w:rsidP="00B2221D">
      <w:pPr>
        <w:pStyle w:val="List2"/>
      </w:pPr>
      <w:r w:rsidRPr="00E76BA2">
        <w:t>Cena</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p>
    <w:p w14:paraId="482B5BC6" w14:textId="75B25A80" w:rsidR="001701D8" w:rsidRPr="00E76BA2" w:rsidRDefault="001701D8">
      <w:pPr>
        <w:pStyle w:val="List3rdlevel"/>
        <w:pPrChange w:id="402" w:author="Pavol Malinovsky" w:date="2022-11-22T17:29:00Z">
          <w:pPr>
            <w:spacing w:before="0" w:after="0"/>
          </w:pPr>
        </w:pPrChange>
      </w:pPr>
      <w:r w:rsidRPr="00E76BA2">
        <w:t>Cena</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sa</w:t>
      </w:r>
      <w:r w:rsidR="000F564D" w:rsidRPr="00E76BA2">
        <w:t xml:space="preserve"> </w:t>
      </w:r>
      <w:r w:rsidR="00774B2E" w:rsidRPr="00E76BA2">
        <w:t>skladá</w:t>
      </w:r>
      <w:r w:rsidR="000F564D" w:rsidRPr="00E76BA2">
        <w:t xml:space="preserve"> </w:t>
      </w:r>
      <w:r w:rsidRPr="00E76BA2">
        <w:t>z</w:t>
      </w:r>
      <w:r w:rsidR="000F564D" w:rsidRPr="00E76BA2">
        <w:t xml:space="preserve"> </w:t>
      </w:r>
      <w:r w:rsidRPr="00E76BA2">
        <w:t>nasledovných</w:t>
      </w:r>
      <w:r w:rsidR="000F564D" w:rsidRPr="00E76BA2">
        <w:t xml:space="preserve"> </w:t>
      </w:r>
      <w:r w:rsidRPr="00E76BA2">
        <w:t>zložiek:</w:t>
      </w:r>
    </w:p>
    <w:p w14:paraId="426C863C" w14:textId="1CEBF1D7" w:rsidR="001701D8" w:rsidRPr="00E76BA2" w:rsidRDefault="001701D8">
      <w:pPr>
        <w:pStyle w:val="ListParagraph2"/>
        <w:numPr>
          <w:ilvl w:val="0"/>
          <w:numId w:val="88"/>
          <w:numberingChange w:id="403" w:author="Pavol Malinovsky" w:date="2022-11-22T17:29:00Z" w:original="%1:9:4:)"/>
        </w:numPr>
        <w:rPr>
          <w:noProof w:val="0"/>
        </w:rPr>
        <w:pPrChange w:id="404" w:author="Pavol Malinovsky" w:date="2022-11-22T17:29:00Z">
          <w:pPr>
            <w:pStyle w:val="ListParagraph2"/>
          </w:pPr>
        </w:pPrChange>
      </w:pPr>
      <w:r w:rsidRPr="00E76BA2">
        <w:rPr>
          <w:b/>
          <w:noProof w:val="0"/>
        </w:rPr>
        <w:t>Cena</w:t>
      </w:r>
      <w:r w:rsidR="000F564D" w:rsidRPr="00E76BA2">
        <w:rPr>
          <w:b/>
          <w:noProof w:val="0"/>
        </w:rPr>
        <w:t xml:space="preserve"> </w:t>
      </w:r>
      <w:r w:rsidRPr="00E76BA2">
        <w:rPr>
          <w:b/>
          <w:noProof w:val="0"/>
        </w:rPr>
        <w:t>za</w:t>
      </w:r>
      <w:r w:rsidR="000F564D" w:rsidRPr="00E76BA2">
        <w:rPr>
          <w:b/>
          <w:noProof w:val="0"/>
        </w:rPr>
        <w:t xml:space="preserve"> </w:t>
      </w:r>
      <w:r w:rsidRPr="00E76BA2">
        <w:rPr>
          <w:b/>
          <w:noProof w:val="0"/>
        </w:rPr>
        <w:t>dodávku</w:t>
      </w:r>
      <w:r w:rsidR="000F564D" w:rsidRPr="00E76BA2">
        <w:rPr>
          <w:b/>
          <w:noProof w:val="0"/>
        </w:rPr>
        <w:t xml:space="preserve"> </w:t>
      </w:r>
      <w:r w:rsidR="00536E8D" w:rsidRPr="00E76BA2">
        <w:rPr>
          <w:b/>
          <w:noProof w:val="0"/>
        </w:rPr>
        <w:t>plynu</w:t>
      </w:r>
      <w:r w:rsidR="000F564D" w:rsidRPr="00E76BA2">
        <w:rPr>
          <w:noProof w:val="0"/>
        </w:rPr>
        <w:t xml:space="preserve"> </w:t>
      </w:r>
      <w:del w:id="405" w:author="Pavol Malinovsky" w:date="2022-11-22T17:29:00Z">
        <w:r w:rsidRPr="005E62C9">
          <w:delText>vrátane</w:delText>
        </w:r>
        <w:r w:rsidR="000F564D" w:rsidRPr="005E62C9">
          <w:delText xml:space="preserve"> </w:delText>
        </w:r>
        <w:r w:rsidRPr="005E62C9">
          <w:delText>odplaty</w:delText>
        </w:r>
        <w:r w:rsidR="000F564D" w:rsidRPr="005E62C9">
          <w:delText xml:space="preserve"> </w:delText>
        </w:r>
        <w:r w:rsidRPr="005E62C9">
          <w:delText>za</w:delText>
        </w:r>
        <w:r w:rsidR="000F564D" w:rsidRPr="005E62C9">
          <w:delText xml:space="preserve"> </w:delText>
        </w:r>
        <w:r w:rsidRPr="005E62C9">
          <w:delText>prevzatie</w:delText>
        </w:r>
        <w:r w:rsidR="000F564D" w:rsidRPr="005E62C9">
          <w:delText xml:space="preserve"> </w:delText>
        </w:r>
        <w:r w:rsidRPr="005E62C9">
          <w:delText>zodpovednosti</w:delText>
        </w:r>
        <w:r w:rsidR="000F564D" w:rsidRPr="005E62C9">
          <w:delText xml:space="preserve"> </w:delText>
        </w:r>
        <w:r w:rsidRPr="005E62C9">
          <w:delText>za</w:delText>
        </w:r>
        <w:r w:rsidR="000F564D" w:rsidRPr="005E62C9">
          <w:delText xml:space="preserve"> </w:delText>
        </w:r>
        <w:r w:rsidRPr="005E62C9">
          <w:delText>odchýlku</w:delText>
        </w:r>
        <w:r w:rsidR="000F564D" w:rsidRPr="005E62C9">
          <w:delText xml:space="preserve"> </w:delText>
        </w:r>
      </w:del>
      <w:r w:rsidRPr="00E76BA2">
        <w:rPr>
          <w:noProof w:val="0"/>
        </w:rPr>
        <w:t>(</w:t>
      </w:r>
      <w:r w:rsidRPr="00E76BA2">
        <w:rPr>
          <w:b/>
          <w:noProof w:val="0"/>
        </w:rPr>
        <w:t>Kritérium</w:t>
      </w:r>
      <w:r w:rsidR="000F564D" w:rsidRPr="00E76BA2">
        <w:rPr>
          <w:b/>
          <w:noProof w:val="0"/>
        </w:rPr>
        <w:t xml:space="preserve"> </w:t>
      </w:r>
      <w:r w:rsidRPr="00E76BA2">
        <w:rPr>
          <w:b/>
          <w:noProof w:val="0"/>
        </w:rPr>
        <w:t>na</w:t>
      </w:r>
      <w:r w:rsidR="000F564D" w:rsidRPr="00E76BA2">
        <w:rPr>
          <w:b/>
          <w:noProof w:val="0"/>
        </w:rPr>
        <w:t xml:space="preserve"> </w:t>
      </w:r>
      <w:r w:rsidRPr="00E76BA2">
        <w:rPr>
          <w:b/>
          <w:noProof w:val="0"/>
        </w:rPr>
        <w:t>vyhodnotenie</w:t>
      </w:r>
      <w:r w:rsidR="000F564D" w:rsidRPr="00E76BA2">
        <w:rPr>
          <w:b/>
          <w:noProof w:val="0"/>
        </w:rPr>
        <w:t xml:space="preserve"> </w:t>
      </w:r>
      <w:r w:rsidRPr="00E76BA2">
        <w:rPr>
          <w:b/>
          <w:noProof w:val="0"/>
        </w:rPr>
        <w:t>ponúk</w:t>
      </w:r>
      <w:r w:rsidRPr="00E76BA2">
        <w:rPr>
          <w:noProof w:val="0"/>
        </w:rPr>
        <w:t>),</w:t>
      </w:r>
      <w:r w:rsidR="000F564D" w:rsidRPr="00E76BA2">
        <w:rPr>
          <w:noProof w:val="0"/>
        </w:rPr>
        <w:t xml:space="preserve"> </w:t>
      </w:r>
      <w:r w:rsidRPr="00E76BA2">
        <w:rPr>
          <w:noProof w:val="0"/>
        </w:rPr>
        <w:t>ktorej</w:t>
      </w:r>
      <w:r w:rsidR="000F564D" w:rsidRPr="00E76BA2">
        <w:rPr>
          <w:noProof w:val="0"/>
        </w:rPr>
        <w:t xml:space="preserve"> </w:t>
      </w:r>
      <w:r w:rsidRPr="00E76BA2">
        <w:rPr>
          <w:noProof w:val="0"/>
        </w:rPr>
        <w:t>výška</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stanoví</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bodu</w:t>
      </w:r>
      <w:r w:rsidR="000F564D" w:rsidRPr="00E76BA2">
        <w:rPr>
          <w:noProof w:val="0"/>
        </w:rPr>
        <w:t xml:space="preserve"> </w:t>
      </w:r>
      <w:r w:rsidR="00CE4E2F" w:rsidRPr="00E76BA2">
        <w:rPr>
          <w:rStyle w:val="DocumentreferrenceChar"/>
          <w:noProof w:val="0"/>
        </w:rPr>
        <w:fldChar w:fldCharType="begin"/>
      </w:r>
      <w:r w:rsidR="00CE4E2F" w:rsidRPr="00E76BA2">
        <w:rPr>
          <w:rStyle w:val="DocumentreferrenceChar"/>
          <w:noProof w:val="0"/>
        </w:rPr>
        <w:instrText xml:space="preserve"> REF _Ref116646962 \r \h  \* MERGEFORMAT </w:instrText>
      </w:r>
      <w:r w:rsidR="00CE4E2F" w:rsidRPr="00E76BA2">
        <w:rPr>
          <w:rStyle w:val="DocumentreferrenceChar"/>
          <w:noProof w:val="0"/>
        </w:rPr>
      </w:r>
      <w:r w:rsidR="00CE4E2F" w:rsidRPr="00E76BA2">
        <w:rPr>
          <w:rStyle w:val="DocumentreferrenceChar"/>
          <w:noProof w:val="0"/>
        </w:rPr>
        <w:fldChar w:fldCharType="separate"/>
      </w:r>
      <w:r w:rsidR="0027494B">
        <w:rPr>
          <w:rStyle w:val="DocumentreferrenceChar"/>
          <w:noProof w:val="0"/>
        </w:rPr>
        <w:t>1.3</w:t>
      </w:r>
      <w:r w:rsidR="00CE4E2F" w:rsidRPr="00E76BA2">
        <w:rPr>
          <w:rStyle w:val="DocumentreferrenceChar"/>
          <w:noProof w:val="0"/>
        </w:rPr>
        <w:fldChar w:fldCharType="end"/>
      </w:r>
      <w:r w:rsidR="000F564D" w:rsidRPr="00E76BA2">
        <w:rPr>
          <w:rStyle w:val="DocumentreferrenceChar"/>
          <w:noProof w:val="0"/>
        </w:rPr>
        <w:t xml:space="preserve"> </w:t>
      </w:r>
      <w:r w:rsidR="00CE4E2F" w:rsidRPr="00E76BA2">
        <w:rPr>
          <w:rStyle w:val="DocumentreferrenceChar"/>
          <w:noProof w:val="0"/>
        </w:rPr>
        <w:fldChar w:fldCharType="begin"/>
      </w:r>
      <w:r w:rsidR="00CE4E2F" w:rsidRPr="00E76BA2">
        <w:rPr>
          <w:rStyle w:val="DocumentreferrenceChar"/>
          <w:noProof w:val="0"/>
        </w:rPr>
        <w:instrText xml:space="preserve"> REF _Ref116646962 \h  \* MERGEFORMAT </w:instrText>
      </w:r>
      <w:r w:rsidR="00CE4E2F" w:rsidRPr="00E76BA2">
        <w:rPr>
          <w:rStyle w:val="DocumentreferrenceChar"/>
          <w:noProof w:val="0"/>
        </w:rPr>
      </w:r>
      <w:r w:rsidR="00CE4E2F" w:rsidRPr="00E76BA2">
        <w:rPr>
          <w:rStyle w:val="DocumentreferrenceChar"/>
          <w:noProof w:val="0"/>
        </w:rPr>
        <w:fldChar w:fldCharType="separate"/>
      </w:r>
      <w:r w:rsidR="0027494B" w:rsidRPr="0027494B">
        <w:rPr>
          <w:rStyle w:val="DocumentreferrenceChar"/>
          <w:noProof w:val="0"/>
        </w:rPr>
        <w:t>Cena za dodávku plynu</w:t>
      </w:r>
      <w:r w:rsidR="00CE4E2F" w:rsidRPr="00E76BA2">
        <w:rPr>
          <w:rStyle w:val="DocumentreferrenceChar"/>
          <w:noProof w:val="0"/>
        </w:rPr>
        <w:fldChar w:fldCharType="end"/>
      </w:r>
      <w:r w:rsidR="000F564D" w:rsidRPr="00E76BA2">
        <w:rPr>
          <w:noProof w:val="0"/>
        </w:rPr>
        <w:t xml:space="preserve"> </w:t>
      </w:r>
      <w:r w:rsidRPr="00E76BA2">
        <w:rPr>
          <w:rStyle w:val="DocumentreferrenceChar"/>
          <w:noProof w:val="0"/>
          <w:shd w:val="clear" w:color="auto" w:fill="auto"/>
        </w:rPr>
        <w:t>(nižšie),</w:t>
      </w:r>
    </w:p>
    <w:p w14:paraId="6A41E4A9" w14:textId="69FAFFE2" w:rsidR="009F00A4" w:rsidRPr="00E76BA2" w:rsidRDefault="009F00A4" w:rsidP="008C5F6D">
      <w:pPr>
        <w:pStyle w:val="ListParagraph2"/>
        <w:rPr>
          <w:ins w:id="406" w:author="Pavol Malinovsky" w:date="2022-11-22T17:29:00Z"/>
          <w:noProof w:val="0"/>
        </w:rPr>
      </w:pPr>
      <w:ins w:id="407" w:author="Pavol Malinovsky" w:date="2022-11-22T17:29:00Z">
        <w:r w:rsidRPr="00E76BA2">
          <w:rPr>
            <w:b/>
            <w:noProof w:val="0"/>
          </w:rPr>
          <w:t>Cena za regulované služby</w:t>
        </w:r>
        <w:r w:rsidRPr="00E76BA2">
          <w:rPr>
            <w:noProof w:val="0"/>
          </w:rPr>
          <w:t xml:space="preserve"> pozostávajúca z nasledovných položiek:</w:t>
        </w:r>
      </w:ins>
    </w:p>
    <w:p w14:paraId="58667454" w14:textId="2AA3D3A4" w:rsidR="001701D8" w:rsidRPr="00E76BA2" w:rsidRDefault="009F00A4">
      <w:pPr>
        <w:pStyle w:val="ListParagraph2"/>
        <w:numPr>
          <w:ilvl w:val="1"/>
          <w:numId w:val="58"/>
          <w:numberingChange w:id="408" w:author="Pavol Malinovsky" w:date="2022-11-22T17:29:00Z" w:original="%1:10:4:)"/>
        </w:numPr>
        <w:rPr>
          <w:noProof w:val="0"/>
        </w:rPr>
        <w:pPrChange w:id="409" w:author="Pavol Malinovsky" w:date="2022-11-22T17:29:00Z">
          <w:pPr>
            <w:pStyle w:val="ListParagraph2"/>
          </w:pPr>
        </w:pPrChange>
      </w:pPr>
      <w:r w:rsidRPr="00E76BA2">
        <w:rPr>
          <w:bCs w:val="0"/>
          <w:noProof w:val="0"/>
        </w:rPr>
        <w:t>c</w:t>
      </w:r>
      <w:r w:rsidR="001701D8" w:rsidRPr="00E76BA2">
        <w:rPr>
          <w:noProof w:val="0"/>
        </w:rPr>
        <w:t>ena</w:t>
      </w:r>
      <w:r w:rsidR="000F564D" w:rsidRPr="00E76BA2">
        <w:rPr>
          <w:noProof w:val="0"/>
        </w:rPr>
        <w:t xml:space="preserve"> </w:t>
      </w:r>
      <w:r w:rsidR="001701D8" w:rsidRPr="00E76BA2">
        <w:rPr>
          <w:noProof w:val="0"/>
        </w:rPr>
        <w:t>za</w:t>
      </w:r>
      <w:r w:rsidR="000F564D" w:rsidRPr="00E76BA2">
        <w:rPr>
          <w:noProof w:val="0"/>
        </w:rPr>
        <w:t xml:space="preserve"> </w:t>
      </w:r>
      <w:r w:rsidR="001701D8" w:rsidRPr="00E76BA2">
        <w:rPr>
          <w:noProof w:val="0"/>
        </w:rPr>
        <w:t>distribučné</w:t>
      </w:r>
      <w:r w:rsidR="000F564D" w:rsidRPr="00E76BA2">
        <w:rPr>
          <w:noProof w:val="0"/>
        </w:rPr>
        <w:t xml:space="preserve"> </w:t>
      </w:r>
      <w:r w:rsidR="001701D8" w:rsidRPr="00E76BA2">
        <w:rPr>
          <w:noProof w:val="0"/>
        </w:rPr>
        <w:t>služby</w:t>
      </w:r>
      <w:r w:rsidR="000F564D" w:rsidRPr="00E76BA2">
        <w:rPr>
          <w:noProof w:val="0"/>
        </w:rPr>
        <w:t xml:space="preserve"> </w:t>
      </w:r>
      <w:r w:rsidR="001701D8" w:rsidRPr="00E76BA2">
        <w:rPr>
          <w:noProof w:val="0"/>
        </w:rPr>
        <w:t>a</w:t>
      </w:r>
      <w:r w:rsidR="000F564D" w:rsidRPr="00E76BA2">
        <w:rPr>
          <w:noProof w:val="0"/>
        </w:rPr>
        <w:t xml:space="preserve"> </w:t>
      </w:r>
      <w:r w:rsidR="001701D8" w:rsidRPr="00E76BA2">
        <w:rPr>
          <w:noProof w:val="0"/>
        </w:rPr>
        <w:t>ostatné</w:t>
      </w:r>
      <w:r w:rsidR="000F564D" w:rsidRPr="00E76BA2">
        <w:rPr>
          <w:noProof w:val="0"/>
        </w:rPr>
        <w:t xml:space="preserve"> </w:t>
      </w:r>
      <w:r w:rsidR="001701D8" w:rsidRPr="00E76BA2">
        <w:rPr>
          <w:noProof w:val="0"/>
        </w:rPr>
        <w:t>poplatky</w:t>
      </w:r>
      <w:r w:rsidR="000F564D" w:rsidRPr="00E76BA2">
        <w:rPr>
          <w:noProof w:val="0"/>
        </w:rPr>
        <w:t xml:space="preserve"> </w:t>
      </w:r>
      <w:r w:rsidR="001701D8" w:rsidRPr="00E76BA2">
        <w:rPr>
          <w:noProof w:val="0"/>
        </w:rPr>
        <w:t>fakturované</w:t>
      </w:r>
      <w:r w:rsidR="000F564D" w:rsidRPr="00E76BA2">
        <w:rPr>
          <w:noProof w:val="0"/>
        </w:rPr>
        <w:t xml:space="preserve"> </w:t>
      </w:r>
      <w:r w:rsidR="001F2C28" w:rsidRPr="00E76BA2">
        <w:rPr>
          <w:noProof w:val="0"/>
        </w:rPr>
        <w:t>PDS</w:t>
      </w:r>
      <w:r w:rsidR="000F564D" w:rsidRPr="00E76BA2">
        <w:rPr>
          <w:noProof w:val="0"/>
        </w:rPr>
        <w:t xml:space="preserve"> </w:t>
      </w:r>
      <w:r w:rsidR="001701D8" w:rsidRPr="00E76BA2">
        <w:rPr>
          <w:noProof w:val="0"/>
        </w:rPr>
        <w:t>v</w:t>
      </w:r>
      <w:r w:rsidR="000F564D" w:rsidRPr="00E76BA2">
        <w:rPr>
          <w:noProof w:val="0"/>
        </w:rPr>
        <w:t xml:space="preserve"> </w:t>
      </w:r>
      <w:r w:rsidR="001701D8" w:rsidRPr="00E76BA2">
        <w:rPr>
          <w:noProof w:val="0"/>
        </w:rPr>
        <w:t>súlade</w:t>
      </w:r>
      <w:r w:rsidR="000F564D" w:rsidRPr="00E76BA2">
        <w:rPr>
          <w:noProof w:val="0"/>
        </w:rPr>
        <w:t xml:space="preserve"> </w:t>
      </w:r>
      <w:r w:rsidR="001701D8" w:rsidRPr="00E76BA2">
        <w:rPr>
          <w:noProof w:val="0"/>
        </w:rPr>
        <w:t>s</w:t>
      </w:r>
      <w:r w:rsidR="000F564D" w:rsidRPr="00E76BA2">
        <w:rPr>
          <w:noProof w:val="0"/>
        </w:rPr>
        <w:t xml:space="preserve"> </w:t>
      </w:r>
      <w:r w:rsidR="001701D8" w:rsidRPr="00E76BA2">
        <w:rPr>
          <w:noProof w:val="0"/>
        </w:rPr>
        <w:t>cenovými</w:t>
      </w:r>
      <w:r w:rsidR="000F564D" w:rsidRPr="00E76BA2">
        <w:rPr>
          <w:noProof w:val="0"/>
        </w:rPr>
        <w:t xml:space="preserve"> </w:t>
      </w:r>
      <w:r w:rsidR="001701D8" w:rsidRPr="00E76BA2">
        <w:rPr>
          <w:noProof w:val="0"/>
        </w:rPr>
        <w:t>rozhodnutiami</w:t>
      </w:r>
      <w:r w:rsidR="000F564D" w:rsidRPr="00E76BA2">
        <w:rPr>
          <w:noProof w:val="0"/>
        </w:rPr>
        <w:t xml:space="preserve"> </w:t>
      </w:r>
      <w:r w:rsidR="001701D8" w:rsidRPr="00E76BA2">
        <w:rPr>
          <w:noProof w:val="0"/>
        </w:rPr>
        <w:t>Úradu</w:t>
      </w:r>
      <w:r w:rsidR="000F564D" w:rsidRPr="00E76BA2">
        <w:rPr>
          <w:noProof w:val="0"/>
        </w:rPr>
        <w:t xml:space="preserve"> </w:t>
      </w:r>
      <w:r w:rsidR="001701D8" w:rsidRPr="00E76BA2">
        <w:rPr>
          <w:noProof w:val="0"/>
        </w:rPr>
        <w:t>pre</w:t>
      </w:r>
      <w:r w:rsidR="000F564D" w:rsidRPr="00E76BA2">
        <w:rPr>
          <w:noProof w:val="0"/>
        </w:rPr>
        <w:t xml:space="preserve"> </w:t>
      </w:r>
      <w:r w:rsidR="001701D8" w:rsidRPr="00E76BA2">
        <w:rPr>
          <w:noProof w:val="0"/>
        </w:rPr>
        <w:t>reguláciu</w:t>
      </w:r>
      <w:r w:rsidR="000F564D" w:rsidRPr="00E76BA2">
        <w:rPr>
          <w:noProof w:val="0"/>
        </w:rPr>
        <w:t xml:space="preserve"> </w:t>
      </w:r>
      <w:r w:rsidR="001701D8" w:rsidRPr="00E76BA2">
        <w:rPr>
          <w:noProof w:val="0"/>
        </w:rPr>
        <w:t>sieťových</w:t>
      </w:r>
      <w:r w:rsidR="000F564D" w:rsidRPr="00E76BA2">
        <w:rPr>
          <w:noProof w:val="0"/>
        </w:rPr>
        <w:t xml:space="preserve"> </w:t>
      </w:r>
      <w:r w:rsidR="001701D8" w:rsidRPr="00E76BA2">
        <w:rPr>
          <w:noProof w:val="0"/>
        </w:rPr>
        <w:t>odvetví</w:t>
      </w:r>
      <w:r w:rsidR="000F564D" w:rsidRPr="00E76BA2">
        <w:rPr>
          <w:noProof w:val="0"/>
        </w:rPr>
        <w:t xml:space="preserve"> </w:t>
      </w:r>
      <w:r w:rsidR="001701D8" w:rsidRPr="00E76BA2">
        <w:rPr>
          <w:noProof w:val="0"/>
        </w:rPr>
        <w:t>(ďalej</w:t>
      </w:r>
      <w:r w:rsidR="000F564D" w:rsidRPr="00E76BA2">
        <w:rPr>
          <w:noProof w:val="0"/>
        </w:rPr>
        <w:t xml:space="preserve"> </w:t>
      </w:r>
      <w:r w:rsidR="001701D8" w:rsidRPr="00E76BA2">
        <w:rPr>
          <w:noProof w:val="0"/>
        </w:rPr>
        <w:t>ako</w:t>
      </w:r>
      <w:r w:rsidR="000F564D" w:rsidRPr="00E76BA2">
        <w:rPr>
          <w:noProof w:val="0"/>
        </w:rPr>
        <w:t xml:space="preserve"> </w:t>
      </w:r>
      <w:r w:rsidR="001701D8" w:rsidRPr="00E76BA2">
        <w:rPr>
          <w:noProof w:val="0"/>
        </w:rPr>
        <w:t>„</w:t>
      </w:r>
      <w:r w:rsidR="00694177" w:rsidRPr="00E76BA2">
        <w:rPr>
          <w:b/>
          <w:noProof w:val="0"/>
        </w:rPr>
        <w:t>U</w:t>
      </w:r>
      <w:r w:rsidR="001701D8" w:rsidRPr="00E76BA2">
        <w:rPr>
          <w:b/>
          <w:noProof w:val="0"/>
        </w:rPr>
        <w:t>RSO</w:t>
      </w:r>
      <w:r w:rsidR="001701D8" w:rsidRPr="00E76BA2">
        <w:rPr>
          <w:noProof w:val="0"/>
        </w:rPr>
        <w:t>“)</w:t>
      </w:r>
      <w:r w:rsidR="000F564D" w:rsidRPr="00E76BA2">
        <w:rPr>
          <w:noProof w:val="0"/>
        </w:rPr>
        <w:t xml:space="preserve"> </w:t>
      </w:r>
      <w:r w:rsidR="001701D8" w:rsidRPr="00E76BA2">
        <w:rPr>
          <w:noProof w:val="0"/>
        </w:rPr>
        <w:t>platnými</w:t>
      </w:r>
      <w:r w:rsidR="000F564D" w:rsidRPr="00E76BA2">
        <w:rPr>
          <w:noProof w:val="0"/>
        </w:rPr>
        <w:t xml:space="preserve"> </w:t>
      </w:r>
      <w:r w:rsidR="001701D8" w:rsidRPr="00E76BA2">
        <w:rPr>
          <w:noProof w:val="0"/>
        </w:rPr>
        <w:t>v</w:t>
      </w:r>
      <w:r w:rsidR="000F564D" w:rsidRPr="00E76BA2">
        <w:rPr>
          <w:noProof w:val="0"/>
        </w:rPr>
        <w:t xml:space="preserve"> </w:t>
      </w:r>
      <w:r w:rsidR="001701D8" w:rsidRPr="00E76BA2">
        <w:rPr>
          <w:noProof w:val="0"/>
        </w:rPr>
        <w:t>čase</w:t>
      </w:r>
      <w:r w:rsidR="000F564D" w:rsidRPr="00E76BA2">
        <w:rPr>
          <w:noProof w:val="0"/>
        </w:rPr>
        <w:t xml:space="preserve"> </w:t>
      </w:r>
      <w:r w:rsidR="001701D8" w:rsidRPr="00E76BA2">
        <w:rPr>
          <w:noProof w:val="0"/>
        </w:rPr>
        <w:t>dodania,</w:t>
      </w:r>
    </w:p>
    <w:p w14:paraId="6D898DC2" w14:textId="58955632" w:rsidR="001701D8" w:rsidRPr="00E76BA2" w:rsidRDefault="00694177">
      <w:pPr>
        <w:pStyle w:val="ListParagraph2"/>
        <w:numPr>
          <w:ilvl w:val="1"/>
          <w:numId w:val="58"/>
          <w:numberingChange w:id="410" w:author="Pavol Malinovsky" w:date="2022-11-22T17:29:00Z" w:original="%1:11:4:)"/>
        </w:numPr>
        <w:rPr>
          <w:noProof w:val="0"/>
        </w:rPr>
        <w:pPrChange w:id="411" w:author="Pavol Malinovsky" w:date="2022-11-22T17:29:00Z">
          <w:pPr>
            <w:pStyle w:val="ListParagraph2"/>
          </w:pPr>
        </w:pPrChange>
      </w:pPr>
      <w:r w:rsidRPr="00E76BA2">
        <w:rPr>
          <w:noProof w:val="0"/>
        </w:rPr>
        <w:t>cena</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prepravu</w:t>
      </w:r>
      <w:r w:rsidR="000F564D" w:rsidRPr="00E76BA2">
        <w:rPr>
          <w:noProof w:val="0"/>
        </w:rPr>
        <w:t xml:space="preserve"> </w:t>
      </w:r>
      <w:r w:rsidRPr="00E76BA2">
        <w:rPr>
          <w:noProof w:val="0"/>
        </w:rPr>
        <w:t>plynu</w:t>
      </w:r>
      <w:r w:rsidR="000F564D" w:rsidRPr="00E76BA2">
        <w:rPr>
          <w:noProof w:val="0"/>
        </w:rPr>
        <w:t xml:space="preserve"> </w:t>
      </w:r>
      <w:r w:rsidR="001701D8" w:rsidRPr="00E76BA2">
        <w:rPr>
          <w:noProof w:val="0"/>
        </w:rPr>
        <w:t>v</w:t>
      </w:r>
      <w:r w:rsidR="000F564D" w:rsidRPr="00E76BA2">
        <w:rPr>
          <w:noProof w:val="0"/>
        </w:rPr>
        <w:t xml:space="preserve"> </w:t>
      </w:r>
      <w:r w:rsidR="001701D8" w:rsidRPr="00E76BA2">
        <w:rPr>
          <w:noProof w:val="0"/>
        </w:rPr>
        <w:t>súlade</w:t>
      </w:r>
      <w:r w:rsidR="000F564D" w:rsidRPr="00E76BA2">
        <w:rPr>
          <w:noProof w:val="0"/>
        </w:rPr>
        <w:t xml:space="preserve"> </w:t>
      </w:r>
      <w:r w:rsidR="001701D8" w:rsidRPr="00E76BA2">
        <w:rPr>
          <w:noProof w:val="0"/>
        </w:rPr>
        <w:t>s</w:t>
      </w:r>
      <w:r w:rsidR="000F564D" w:rsidRPr="00E76BA2">
        <w:rPr>
          <w:noProof w:val="0"/>
        </w:rPr>
        <w:t xml:space="preserve"> </w:t>
      </w:r>
      <w:r w:rsidR="001701D8" w:rsidRPr="00E76BA2">
        <w:rPr>
          <w:noProof w:val="0"/>
        </w:rPr>
        <w:t>cenovými</w:t>
      </w:r>
      <w:r w:rsidR="000F564D" w:rsidRPr="00E76BA2">
        <w:rPr>
          <w:noProof w:val="0"/>
        </w:rPr>
        <w:t xml:space="preserve"> </w:t>
      </w:r>
      <w:r w:rsidR="001701D8" w:rsidRPr="00E76BA2">
        <w:rPr>
          <w:noProof w:val="0"/>
        </w:rPr>
        <w:t>rozhodnutiami</w:t>
      </w:r>
      <w:r w:rsidR="000F564D" w:rsidRPr="00E76BA2">
        <w:rPr>
          <w:noProof w:val="0"/>
        </w:rPr>
        <w:t xml:space="preserve"> </w:t>
      </w:r>
      <w:r w:rsidR="001701D8" w:rsidRPr="00E76BA2">
        <w:rPr>
          <w:noProof w:val="0"/>
        </w:rPr>
        <w:t>ÚRSO</w:t>
      </w:r>
      <w:r w:rsidR="000F564D" w:rsidRPr="00E76BA2">
        <w:rPr>
          <w:noProof w:val="0"/>
        </w:rPr>
        <w:t xml:space="preserve"> </w:t>
      </w:r>
      <w:r w:rsidR="001701D8" w:rsidRPr="00E76BA2">
        <w:rPr>
          <w:noProof w:val="0"/>
        </w:rPr>
        <w:t>platnými</w:t>
      </w:r>
      <w:r w:rsidR="000F564D" w:rsidRPr="00E76BA2">
        <w:rPr>
          <w:noProof w:val="0"/>
        </w:rPr>
        <w:t xml:space="preserve"> </w:t>
      </w:r>
      <w:r w:rsidR="001701D8" w:rsidRPr="00E76BA2">
        <w:rPr>
          <w:noProof w:val="0"/>
        </w:rPr>
        <w:t>v</w:t>
      </w:r>
      <w:r w:rsidR="000F564D" w:rsidRPr="00E76BA2">
        <w:rPr>
          <w:noProof w:val="0"/>
        </w:rPr>
        <w:t xml:space="preserve"> </w:t>
      </w:r>
      <w:r w:rsidR="001701D8" w:rsidRPr="00E76BA2">
        <w:rPr>
          <w:noProof w:val="0"/>
        </w:rPr>
        <w:t>čase</w:t>
      </w:r>
      <w:r w:rsidR="000F564D" w:rsidRPr="00E76BA2">
        <w:rPr>
          <w:noProof w:val="0"/>
        </w:rPr>
        <w:t xml:space="preserve"> </w:t>
      </w:r>
      <w:r w:rsidR="001701D8" w:rsidRPr="00E76BA2">
        <w:rPr>
          <w:noProof w:val="0"/>
        </w:rPr>
        <w:t>dodania,</w:t>
      </w:r>
    </w:p>
    <w:p w14:paraId="7811D117" w14:textId="1B47F57F" w:rsidR="001701D8" w:rsidRPr="00E76BA2" w:rsidRDefault="001701D8">
      <w:pPr>
        <w:pStyle w:val="ListParagraph2"/>
        <w:numPr>
          <w:ilvl w:val="1"/>
          <w:numId w:val="58"/>
          <w:numberingChange w:id="412" w:author="Pavol Malinovsky" w:date="2022-11-22T17:29:00Z" w:original="%1:12:4:)"/>
        </w:numPr>
        <w:rPr>
          <w:noProof w:val="0"/>
        </w:rPr>
        <w:pPrChange w:id="413" w:author="Pavol Malinovsky" w:date="2022-11-22T17:29:00Z">
          <w:pPr>
            <w:pStyle w:val="ListParagraph2"/>
          </w:pPr>
        </w:pPrChange>
      </w:pPr>
      <w:r w:rsidRPr="00E76BA2">
        <w:rPr>
          <w:noProof w:val="0"/>
        </w:rPr>
        <w:t>iné</w:t>
      </w:r>
      <w:r w:rsidR="000F564D" w:rsidRPr="00E76BA2">
        <w:rPr>
          <w:noProof w:val="0"/>
        </w:rPr>
        <w:t xml:space="preserve"> </w:t>
      </w:r>
      <w:r w:rsidRPr="00E76BA2">
        <w:rPr>
          <w:noProof w:val="0"/>
        </w:rPr>
        <w:t>poplatky,</w:t>
      </w:r>
      <w:r w:rsidR="000F564D" w:rsidRPr="00E76BA2">
        <w:rPr>
          <w:noProof w:val="0"/>
        </w:rPr>
        <w:t xml:space="preserve"> </w:t>
      </w:r>
      <w:r w:rsidRPr="00E76BA2">
        <w:rPr>
          <w:noProof w:val="0"/>
        </w:rPr>
        <w:t>dane</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peňažné</w:t>
      </w:r>
      <w:r w:rsidR="000F564D" w:rsidRPr="00E76BA2">
        <w:rPr>
          <w:noProof w:val="0"/>
        </w:rPr>
        <w:t xml:space="preserve"> </w:t>
      </w:r>
      <w:r w:rsidRPr="00E76BA2">
        <w:rPr>
          <w:noProof w:val="0"/>
        </w:rPr>
        <w:t>plnenia</w:t>
      </w:r>
      <w:r w:rsidR="000F564D" w:rsidRPr="00E76BA2">
        <w:rPr>
          <w:noProof w:val="0"/>
        </w:rPr>
        <w:t xml:space="preserve"> </w:t>
      </w:r>
      <w:r w:rsidRPr="00E76BA2">
        <w:rPr>
          <w:noProof w:val="0"/>
        </w:rPr>
        <w:t>týkajúce</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dodávky</w:t>
      </w:r>
      <w:r w:rsidR="000F564D" w:rsidRPr="00E76BA2">
        <w:rPr>
          <w:noProof w:val="0"/>
        </w:rPr>
        <w:t xml:space="preserve"> </w:t>
      </w:r>
      <w:r w:rsidRPr="00E76BA2">
        <w:rPr>
          <w:noProof w:val="0"/>
        </w:rPr>
        <w:t>zavedené</w:t>
      </w:r>
      <w:r w:rsidR="000F564D" w:rsidRPr="00E76BA2">
        <w:rPr>
          <w:noProof w:val="0"/>
        </w:rPr>
        <w:t xml:space="preserve"> </w:t>
      </w:r>
      <w:r w:rsidRPr="00E76BA2">
        <w:rPr>
          <w:noProof w:val="0"/>
        </w:rPr>
        <w:t>právnym</w:t>
      </w:r>
      <w:r w:rsidR="000F564D" w:rsidRPr="00E76BA2">
        <w:rPr>
          <w:noProof w:val="0"/>
        </w:rPr>
        <w:t xml:space="preserve"> </w:t>
      </w:r>
      <w:r w:rsidRPr="00E76BA2">
        <w:rPr>
          <w:noProof w:val="0"/>
        </w:rPr>
        <w:t>poriadkom</w:t>
      </w:r>
      <w:r w:rsidR="000F564D" w:rsidRPr="00E76BA2">
        <w:rPr>
          <w:noProof w:val="0"/>
        </w:rPr>
        <w:t xml:space="preserve"> </w:t>
      </w:r>
      <w:r w:rsidRPr="00E76BA2">
        <w:rPr>
          <w:noProof w:val="0"/>
        </w:rPr>
        <w:t>Slovenskej</w:t>
      </w:r>
      <w:r w:rsidR="000F564D" w:rsidRPr="00E76BA2">
        <w:rPr>
          <w:noProof w:val="0"/>
        </w:rPr>
        <w:t xml:space="preserve"> </w:t>
      </w:r>
      <w:r w:rsidRPr="00E76BA2">
        <w:rPr>
          <w:noProof w:val="0"/>
        </w:rPr>
        <w:t>republiky</w:t>
      </w:r>
      <w:r w:rsidR="000F564D" w:rsidRPr="00E76BA2">
        <w:rPr>
          <w:noProof w:val="0"/>
        </w:rPr>
        <w:t xml:space="preserve"> </w:t>
      </w:r>
      <w:r w:rsidRPr="00E76BA2">
        <w:rPr>
          <w:noProof w:val="0"/>
        </w:rPr>
        <w:t>platnými</w:t>
      </w:r>
      <w:r w:rsidR="000F564D" w:rsidRPr="00E76BA2">
        <w:rPr>
          <w:noProof w:val="0"/>
        </w:rPr>
        <w:t xml:space="preserve"> </w:t>
      </w:r>
      <w:r w:rsidRPr="00E76BA2">
        <w:rPr>
          <w:noProof w:val="0"/>
        </w:rPr>
        <w:t>v</w:t>
      </w:r>
      <w:r w:rsidR="000F564D" w:rsidRPr="00E76BA2">
        <w:rPr>
          <w:noProof w:val="0"/>
        </w:rPr>
        <w:t xml:space="preserve"> </w:t>
      </w:r>
      <w:r w:rsidRPr="00E76BA2">
        <w:rPr>
          <w:noProof w:val="0"/>
        </w:rPr>
        <w:t>čase</w:t>
      </w:r>
      <w:r w:rsidR="000F564D" w:rsidRPr="00E76BA2">
        <w:rPr>
          <w:noProof w:val="0"/>
        </w:rPr>
        <w:t xml:space="preserve"> </w:t>
      </w:r>
      <w:r w:rsidRPr="00E76BA2">
        <w:rPr>
          <w:noProof w:val="0"/>
        </w:rPr>
        <w:t>dodania,</w:t>
      </w:r>
      <w:r w:rsidR="000F564D" w:rsidRPr="00E76BA2">
        <w:rPr>
          <w:noProof w:val="0"/>
        </w:rPr>
        <w:t xml:space="preserve"> </w:t>
      </w:r>
      <w:r w:rsidRPr="00E76BA2">
        <w:rPr>
          <w:noProof w:val="0"/>
        </w:rPr>
        <w:t>ktoré</w:t>
      </w:r>
      <w:r w:rsidR="000F564D" w:rsidRPr="00E76BA2">
        <w:rPr>
          <w:noProof w:val="0"/>
        </w:rPr>
        <w:t xml:space="preserve"> </w:t>
      </w:r>
      <w:r w:rsidRPr="00E76BA2">
        <w:rPr>
          <w:noProof w:val="0"/>
        </w:rPr>
        <w:t>boli</w:t>
      </w:r>
      <w:r w:rsidR="000F564D" w:rsidRPr="00E76BA2">
        <w:rPr>
          <w:noProof w:val="0"/>
        </w:rPr>
        <w:t xml:space="preserve"> </w:t>
      </w:r>
      <w:r w:rsidRPr="00E76BA2">
        <w:rPr>
          <w:noProof w:val="0"/>
        </w:rPr>
        <w:t>zavedené</w:t>
      </w:r>
      <w:r w:rsidR="000F564D" w:rsidRPr="00E76BA2">
        <w:rPr>
          <w:noProof w:val="0"/>
        </w:rPr>
        <w:t xml:space="preserve"> </w:t>
      </w:r>
      <w:r w:rsidRPr="00E76BA2">
        <w:rPr>
          <w:noProof w:val="0"/>
        </w:rPr>
        <w:t>po</w:t>
      </w:r>
      <w:r w:rsidR="000F564D" w:rsidRPr="00E76BA2">
        <w:rPr>
          <w:noProof w:val="0"/>
        </w:rPr>
        <w:t xml:space="preserve"> </w:t>
      </w:r>
      <w:r w:rsidRPr="00E76BA2">
        <w:rPr>
          <w:noProof w:val="0"/>
        </w:rPr>
        <w:t>uzavretí</w:t>
      </w:r>
      <w:r w:rsidR="000F564D" w:rsidRPr="00E76BA2">
        <w:rPr>
          <w:noProof w:val="0"/>
        </w:rPr>
        <w:t xml:space="preserve"> </w:t>
      </w:r>
      <w:r w:rsidRPr="00E76BA2">
        <w:rPr>
          <w:noProof w:val="0"/>
        </w:rPr>
        <w:t>Zmluvy,</w:t>
      </w:r>
    </w:p>
    <w:p w14:paraId="22A97E5A" w14:textId="77777777" w:rsidR="001701D8" w:rsidRPr="005E62C9" w:rsidRDefault="001701D8" w:rsidP="008C5F6D">
      <w:pPr>
        <w:pStyle w:val="ListParagraph2"/>
        <w:spacing w:before="120" w:after="120"/>
        <w:ind w:left="927" w:hanging="360"/>
        <w:rPr>
          <w:del w:id="414" w:author="Pavol Malinovsky" w:date="2022-11-22T17:29:00Z"/>
        </w:rPr>
      </w:pPr>
      <w:del w:id="415" w:author="Pavol Malinovsky" w:date="2022-11-22T17:29:00Z">
        <w:r w:rsidRPr="005E62C9">
          <w:delText>ceny</w:delText>
        </w:r>
        <w:r w:rsidR="000F564D" w:rsidRPr="005E62C9">
          <w:delText xml:space="preserve"> </w:delText>
        </w:r>
        <w:r w:rsidRPr="005E62C9">
          <w:delText>a</w:delText>
        </w:r>
        <w:r w:rsidR="000F564D" w:rsidRPr="005E62C9">
          <w:delText xml:space="preserve"> </w:delText>
        </w:r>
        <w:r w:rsidRPr="005E62C9">
          <w:delText>poplatky</w:delText>
        </w:r>
        <w:r w:rsidR="000F564D" w:rsidRPr="005E62C9">
          <w:delText xml:space="preserve"> </w:delText>
        </w:r>
        <w:r w:rsidRPr="005E62C9">
          <w:delText>uvedené</w:delText>
        </w:r>
        <w:r w:rsidR="000F564D" w:rsidRPr="005E62C9">
          <w:delText xml:space="preserve"> </w:delText>
        </w:r>
        <w:r w:rsidRPr="005E62C9">
          <w:delText>v</w:delText>
        </w:r>
        <w:r w:rsidR="000F564D" w:rsidRPr="005E62C9">
          <w:delText xml:space="preserve"> </w:delText>
        </w:r>
        <w:r w:rsidRPr="005E62C9">
          <w:delText>predošlých</w:delText>
        </w:r>
        <w:r w:rsidR="000F564D" w:rsidRPr="005E62C9">
          <w:delText xml:space="preserve"> </w:delText>
        </w:r>
        <w:r w:rsidRPr="005E62C9">
          <w:delText>bodoch</w:delText>
        </w:r>
        <w:r w:rsidR="000F564D" w:rsidRPr="005E62C9">
          <w:delText xml:space="preserve"> </w:delText>
        </w:r>
        <w:r w:rsidRPr="005E62C9">
          <w:delText>b)</w:delText>
        </w:r>
        <w:r w:rsidR="000F564D" w:rsidRPr="005E62C9">
          <w:delText xml:space="preserve"> </w:delText>
        </w:r>
        <w:r w:rsidRPr="005E62C9">
          <w:delText>až</w:delText>
        </w:r>
        <w:r w:rsidR="000F564D" w:rsidRPr="005E62C9">
          <w:delText xml:space="preserve"> </w:delText>
        </w:r>
        <w:r w:rsidR="00694177" w:rsidRPr="005E62C9">
          <w:delText>d</w:delText>
        </w:r>
        <w:r w:rsidRPr="005E62C9">
          <w:delText>)</w:delText>
        </w:r>
        <w:r w:rsidR="000F564D" w:rsidRPr="005E62C9">
          <w:delText xml:space="preserve"> </w:delText>
        </w:r>
        <w:r w:rsidRPr="005E62C9">
          <w:delText>ďalej</w:delText>
        </w:r>
        <w:r w:rsidR="000F564D" w:rsidRPr="005E62C9">
          <w:delText xml:space="preserve"> </w:delText>
        </w:r>
        <w:r w:rsidRPr="005E62C9">
          <w:delText>ako</w:delText>
        </w:r>
        <w:r w:rsidR="000F564D" w:rsidRPr="005E62C9">
          <w:delText xml:space="preserve"> </w:delText>
        </w:r>
        <w:r w:rsidRPr="005E62C9">
          <w:delText>„</w:delText>
        </w:r>
        <w:r w:rsidRPr="005E62C9">
          <w:rPr>
            <w:b/>
          </w:rPr>
          <w:delText>Ceny</w:delText>
        </w:r>
        <w:r w:rsidR="000F564D" w:rsidRPr="005E62C9">
          <w:rPr>
            <w:b/>
          </w:rPr>
          <w:delText xml:space="preserve"> </w:delText>
        </w:r>
        <w:r w:rsidRPr="005E62C9">
          <w:rPr>
            <w:b/>
          </w:rPr>
          <w:delText>za</w:delText>
        </w:r>
        <w:r w:rsidR="000F564D" w:rsidRPr="005E62C9">
          <w:rPr>
            <w:b/>
          </w:rPr>
          <w:delText xml:space="preserve"> </w:delText>
        </w:r>
        <w:r w:rsidRPr="005E62C9">
          <w:rPr>
            <w:b/>
          </w:rPr>
          <w:delText>regulované</w:delText>
        </w:r>
        <w:r w:rsidR="000F564D" w:rsidRPr="005E62C9">
          <w:rPr>
            <w:b/>
          </w:rPr>
          <w:delText xml:space="preserve"> </w:delText>
        </w:r>
        <w:r w:rsidRPr="005E62C9">
          <w:rPr>
            <w:b/>
          </w:rPr>
          <w:delText>služby</w:delText>
        </w:r>
        <w:r w:rsidRPr="005E62C9">
          <w:delText>“,</w:delText>
        </w:r>
      </w:del>
    </w:p>
    <w:p w14:paraId="3E79D573" w14:textId="34872686" w:rsidR="001701D8" w:rsidRPr="00E76BA2" w:rsidRDefault="001701D8" w:rsidP="008C5F6D">
      <w:pPr>
        <w:pStyle w:val="ListParagraph2"/>
        <w:numPr>
          <w:numberingChange w:id="416" w:author="Pavol Malinovsky" w:date="2022-11-22T17:29:00Z" w:original="%1:14:4:)"/>
        </w:numPr>
        <w:rPr>
          <w:noProof w:val="0"/>
        </w:rPr>
      </w:pPr>
      <w:r w:rsidRPr="00E76BA2">
        <w:rPr>
          <w:noProof w:val="0"/>
        </w:rPr>
        <w:t>SD</w:t>
      </w:r>
      <w:r w:rsidR="000F564D" w:rsidRPr="00E76BA2">
        <w:rPr>
          <w:noProof w:val="0"/>
        </w:rPr>
        <w:t xml:space="preserve"> </w:t>
      </w:r>
      <w:r w:rsidRPr="00E76BA2">
        <w:rPr>
          <w:noProof w:val="0"/>
        </w:rPr>
        <w:t>z</w:t>
      </w:r>
      <w:r w:rsidR="00694177" w:rsidRPr="00E76BA2">
        <w:rPr>
          <w:noProof w:val="0"/>
        </w:rPr>
        <w:t>o</w:t>
      </w:r>
      <w:r w:rsidR="000F564D" w:rsidRPr="00E76BA2">
        <w:rPr>
          <w:noProof w:val="0"/>
        </w:rPr>
        <w:t xml:space="preserve"> </w:t>
      </w:r>
      <w:r w:rsidR="00694177" w:rsidRPr="00E76BA2">
        <w:rPr>
          <w:noProof w:val="0"/>
        </w:rPr>
        <w:t>zemného</w:t>
      </w:r>
      <w:r w:rsidR="000F564D" w:rsidRPr="00E76BA2">
        <w:rPr>
          <w:noProof w:val="0"/>
        </w:rPr>
        <w:t xml:space="preserve"> </w:t>
      </w:r>
      <w:r w:rsidR="00694177" w:rsidRPr="00E76BA2">
        <w:rPr>
          <w:noProof w:val="0"/>
        </w:rPr>
        <w:t>plynu</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Zákona</w:t>
      </w:r>
      <w:r w:rsidR="000F564D" w:rsidRPr="00E76BA2">
        <w:rPr>
          <w:noProof w:val="0"/>
        </w:rPr>
        <w:t xml:space="preserve"> </w:t>
      </w:r>
      <w:r w:rsidRPr="00E76BA2">
        <w:rPr>
          <w:noProof w:val="0"/>
        </w:rPr>
        <w:t>o</w:t>
      </w:r>
      <w:r w:rsidR="000F564D" w:rsidRPr="00E76BA2">
        <w:rPr>
          <w:noProof w:val="0"/>
        </w:rPr>
        <w:t xml:space="preserve"> </w:t>
      </w:r>
      <w:r w:rsidRPr="00E76BA2">
        <w:rPr>
          <w:noProof w:val="0"/>
        </w:rPr>
        <w:t>SD,</w:t>
      </w:r>
    </w:p>
    <w:p w14:paraId="62FE81A1" w14:textId="13303D77" w:rsidR="001701D8" w:rsidRPr="00E76BA2" w:rsidRDefault="001701D8" w:rsidP="008C5F6D">
      <w:pPr>
        <w:pStyle w:val="ListParagraph2"/>
        <w:numPr>
          <w:numberingChange w:id="417" w:author="Pavol Malinovsky" w:date="2022-11-22T17:29:00Z" w:original="%1:15:4:)"/>
        </w:numPr>
        <w:rPr>
          <w:noProof w:val="0"/>
        </w:rPr>
      </w:pPr>
      <w:r w:rsidRPr="00E76BA2">
        <w:rPr>
          <w:noProof w:val="0"/>
        </w:rPr>
        <w:t>DPH</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Zákona</w:t>
      </w:r>
      <w:r w:rsidR="000F564D" w:rsidRPr="00E76BA2">
        <w:rPr>
          <w:noProof w:val="0"/>
        </w:rPr>
        <w:t xml:space="preserve"> </w:t>
      </w:r>
      <w:r w:rsidRPr="00E76BA2">
        <w:rPr>
          <w:noProof w:val="0"/>
        </w:rPr>
        <w:t>o</w:t>
      </w:r>
      <w:r w:rsidR="000F564D" w:rsidRPr="00E76BA2">
        <w:rPr>
          <w:noProof w:val="0"/>
        </w:rPr>
        <w:t xml:space="preserve"> </w:t>
      </w:r>
      <w:r w:rsidRPr="00E76BA2">
        <w:rPr>
          <w:noProof w:val="0"/>
        </w:rPr>
        <w:t>DPH.</w:t>
      </w:r>
    </w:p>
    <w:p w14:paraId="58BFEA0F" w14:textId="549678B7" w:rsidR="001701D8" w:rsidRPr="00E76BA2" w:rsidRDefault="001701D8" w:rsidP="00B2221D">
      <w:pPr>
        <w:pStyle w:val="List2"/>
      </w:pPr>
      <w:bookmarkStart w:id="418" w:name="_Ref116646962"/>
      <w:bookmarkStart w:id="419" w:name="_Ref119848692"/>
      <w:r w:rsidRPr="00E76BA2">
        <w:t>Cena</w:t>
      </w:r>
      <w:r w:rsidR="000F564D" w:rsidRPr="00E76BA2">
        <w:t xml:space="preserve"> </w:t>
      </w:r>
      <w:r w:rsidRPr="00E76BA2">
        <w:t>za</w:t>
      </w:r>
      <w:r w:rsidR="000F564D" w:rsidRPr="00E76BA2">
        <w:t xml:space="preserve"> </w:t>
      </w:r>
      <w:r w:rsidRPr="00E76BA2">
        <w:t>dodávku</w:t>
      </w:r>
      <w:r w:rsidR="000F564D" w:rsidRPr="00E76BA2">
        <w:t xml:space="preserve"> </w:t>
      </w:r>
      <w:r w:rsidR="001D18D2" w:rsidRPr="00E76BA2">
        <w:t>plynu</w:t>
      </w:r>
      <w:bookmarkEnd w:id="418"/>
      <w:r w:rsidR="000F564D" w:rsidRPr="00E76BA2">
        <w:rPr>
          <w:lang w:eastAsia="cs-CZ" w:bidi="cs-CZ"/>
        </w:rPr>
        <w:t xml:space="preserve"> </w:t>
      </w:r>
      <w:ins w:id="420" w:author="Pavol Malinovsky" w:date="2022-11-22T17:29:00Z">
        <w:r w:rsidR="009F00A4" w:rsidRPr="00E76BA2">
          <w:rPr>
            <w:lang w:eastAsia="cs-CZ" w:bidi="cs-CZ"/>
          </w:rPr>
          <w:t>a vyhodnotenie spotrebovaného množstva plynu (-10%/+15% Predpokladaného odberu)</w:t>
        </w:r>
      </w:ins>
      <w:bookmarkEnd w:id="419"/>
    </w:p>
    <w:p w14:paraId="30D404DF" w14:textId="77777777" w:rsidR="009B5668" w:rsidRPr="005E62C9" w:rsidRDefault="006D2780" w:rsidP="00BC14CD">
      <w:pPr>
        <w:rPr>
          <w:del w:id="421" w:author="Pavol Malinovsky" w:date="2022-11-22T17:29:00Z"/>
          <w:noProof/>
        </w:rPr>
      </w:pPr>
      <w:bookmarkStart w:id="422" w:name="OLE_LINK120"/>
      <w:bookmarkStart w:id="423" w:name="OLE_LINK114"/>
      <w:r w:rsidRPr="00E76BA2">
        <w:t xml:space="preserve">Cena </w:t>
      </w:r>
      <w:del w:id="424" w:author="Pavol Malinovsky" w:date="2022-11-22T17:29:00Z">
        <w:r w:rsidR="009B5668" w:rsidRPr="005E62C9">
          <w:rPr>
            <w:noProof/>
          </w:rPr>
          <w:delText>(C)</w:delText>
        </w:r>
        <w:r w:rsidR="000F564D" w:rsidRPr="005E62C9">
          <w:rPr>
            <w:noProof/>
          </w:rPr>
          <w:delText xml:space="preserve"> </w:delText>
        </w:r>
      </w:del>
      <w:r w:rsidRPr="00E76BA2">
        <w:t xml:space="preserve">za dodávku </w:t>
      </w:r>
      <w:bookmarkEnd w:id="422"/>
      <w:r w:rsidRPr="00E76BA2">
        <w:t xml:space="preserve">plynu </w:t>
      </w:r>
      <w:del w:id="425" w:author="Pavol Malinovsky" w:date="2022-11-22T17:29:00Z">
        <w:r w:rsidR="009B5668" w:rsidRPr="005E62C9">
          <w:rPr>
            <w:noProof/>
          </w:rPr>
          <w:delText>v</w:delText>
        </w:r>
        <w:r w:rsidR="000F564D" w:rsidRPr="005E62C9">
          <w:rPr>
            <w:noProof/>
          </w:rPr>
          <w:delText xml:space="preserve"> </w:delText>
        </w:r>
      </w:del>
      <w:ins w:id="426" w:author="Pavol Malinovsky" w:date="2022-11-22T17:29:00Z">
        <w:r w:rsidRPr="00E76BA2">
          <w:t xml:space="preserve">je pevná suma vo výške </w:t>
        </w:r>
        <w:r w:rsidRPr="00E76BA2">
          <w:rPr>
            <w:b/>
            <w:highlight w:val="yellow"/>
          </w:rPr>
          <w:t>[</w:t>
        </w:r>
        <w:r w:rsidRPr="00E76BA2">
          <w:rPr>
            <w:b/>
            <w:highlight w:val="yellow"/>
          </w:rPr>
          <w:sym w:font="Wingdings" w:char="F09F"/>
        </w:r>
        <w:r w:rsidRPr="00E76BA2">
          <w:rPr>
            <w:b/>
            <w:highlight w:val="yellow"/>
          </w:rPr>
          <w:t>]</w:t>
        </w:r>
        <w:r w:rsidRPr="00E76BA2">
          <w:rPr>
            <w:b/>
          </w:rPr>
          <w:t xml:space="preserve"> </w:t>
        </w:r>
        <w:r w:rsidRPr="00E76BA2">
          <w:t>(</w:t>
        </w:r>
        <w:r w:rsidRPr="00E76BA2">
          <w:rPr>
            <w:highlight w:val="yellow"/>
          </w:rPr>
          <w:t>cena úspešného Uchádzača</w:t>
        </w:r>
        <w:r w:rsidRPr="00E76BA2">
          <w:t xml:space="preserve">) </w:t>
        </w:r>
      </w:ins>
      <w:r w:rsidRPr="00E76BA2">
        <w:rPr>
          <w:b/>
        </w:rPr>
        <w:t xml:space="preserve">EUR/MWh </w:t>
      </w:r>
      <w:del w:id="427" w:author="Pavol Malinovsky" w:date="2022-11-22T17:29:00Z">
        <w:r w:rsidR="009B5668" w:rsidRPr="005E62C9">
          <w:rPr>
            <w:b/>
            <w:noProof/>
          </w:rPr>
          <w:delText>bez</w:delText>
        </w:r>
        <w:r w:rsidR="000F564D" w:rsidRPr="005E62C9">
          <w:rPr>
            <w:b/>
            <w:noProof/>
          </w:rPr>
          <w:delText xml:space="preserve"> </w:delText>
        </w:r>
        <w:r w:rsidR="009B5668" w:rsidRPr="005E62C9">
          <w:rPr>
            <w:b/>
            <w:noProof/>
          </w:rPr>
          <w:delText>DPH</w:delText>
        </w:r>
        <w:r w:rsidR="000F564D" w:rsidRPr="005E62C9">
          <w:rPr>
            <w:b/>
            <w:noProof/>
          </w:rPr>
          <w:delText xml:space="preserve"> </w:delText>
        </w:r>
      </w:del>
      <w:r w:rsidRPr="00E76BA2">
        <w:t xml:space="preserve">za skutočne odobraté množstvo plynu </w:t>
      </w:r>
      <w:del w:id="428" w:author="Pavol Malinovsky" w:date="2022-11-22T17:29:00Z">
        <w:r w:rsidR="009B5668" w:rsidRPr="005E62C9">
          <w:rPr>
            <w:noProof/>
          </w:rPr>
          <w:delText>je</w:delText>
        </w:r>
        <w:r w:rsidR="000F564D" w:rsidRPr="005E62C9">
          <w:rPr>
            <w:noProof/>
          </w:rPr>
          <w:delText xml:space="preserve"> </w:delText>
        </w:r>
        <w:r w:rsidR="009B5668" w:rsidRPr="005E62C9">
          <w:rPr>
            <w:noProof/>
          </w:rPr>
          <w:delText>v</w:delText>
        </w:r>
        <w:r w:rsidR="000F564D" w:rsidRPr="005E62C9">
          <w:rPr>
            <w:noProof/>
          </w:rPr>
          <w:delText xml:space="preserve"> </w:delText>
        </w:r>
        <w:r w:rsidR="009B5668" w:rsidRPr="005E62C9">
          <w:rPr>
            <w:noProof/>
          </w:rPr>
          <w:delText>stanovená</w:delText>
        </w:r>
        <w:r w:rsidR="000F564D" w:rsidRPr="005E62C9">
          <w:rPr>
            <w:noProof/>
          </w:rPr>
          <w:delText xml:space="preserve"> </w:delText>
        </w:r>
        <w:r w:rsidR="009B5668" w:rsidRPr="005E62C9">
          <w:rPr>
            <w:noProof/>
          </w:rPr>
          <w:delText>podľa</w:delText>
        </w:r>
        <w:r w:rsidR="000F564D" w:rsidRPr="005E62C9">
          <w:rPr>
            <w:noProof/>
          </w:rPr>
          <w:delText xml:space="preserve"> </w:delText>
        </w:r>
        <w:r w:rsidR="009B5668" w:rsidRPr="005E62C9">
          <w:rPr>
            <w:noProof/>
          </w:rPr>
          <w:delText>vzorca:</w:delText>
        </w:r>
      </w:del>
    </w:p>
    <w:p w14:paraId="50CBB2A2" w14:textId="77777777" w:rsidR="009B5668" w:rsidRPr="005E62C9" w:rsidRDefault="009B5668" w:rsidP="009B5668">
      <w:pPr>
        <w:jc w:val="center"/>
        <w:rPr>
          <w:del w:id="429" w:author="Pavol Malinovsky" w:date="2022-11-22T17:29:00Z"/>
          <w:noProof/>
        </w:rPr>
      </w:pPr>
      <w:del w:id="430" w:author="Pavol Malinovsky" w:date="2022-11-22T17:29:00Z">
        <w:r w:rsidRPr="005E62C9">
          <w:rPr>
            <w:noProof/>
          </w:rPr>
          <w:delText>C</w:delText>
        </w:r>
        <w:r w:rsidR="000F564D" w:rsidRPr="005E62C9">
          <w:rPr>
            <w:noProof/>
          </w:rPr>
          <w:delText xml:space="preserve"> </w:delText>
        </w:r>
        <w:r w:rsidRPr="005E62C9">
          <w:rPr>
            <w:noProof/>
          </w:rPr>
          <w:delText>=</w:delText>
        </w:r>
        <w:r w:rsidR="000F564D" w:rsidRPr="005E62C9">
          <w:rPr>
            <w:noProof/>
          </w:rPr>
          <w:delText xml:space="preserve"> </w:delText>
        </w:r>
        <w:r w:rsidRPr="005E62C9">
          <w:rPr>
            <w:noProof/>
          </w:rPr>
          <w:delText>(THE</w:delText>
        </w:r>
        <w:r w:rsidRPr="005E62C9">
          <w:rPr>
            <w:noProof/>
            <w:vertAlign w:val="subscript"/>
          </w:rPr>
          <w:delText>MPriem</w:delText>
        </w:r>
        <w:r w:rsidR="000F564D" w:rsidRPr="005E62C9">
          <w:rPr>
            <w:noProof/>
          </w:rPr>
          <w:delText xml:space="preserve"> </w:delText>
        </w:r>
        <w:r w:rsidRPr="005E62C9">
          <w:rPr>
            <w:noProof/>
          </w:rPr>
          <w:delText>+</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kde</w:delText>
        </w:r>
      </w:del>
    </w:p>
    <w:p w14:paraId="3190BF9A" w14:textId="77777777" w:rsidR="009B5668" w:rsidRPr="005E62C9" w:rsidRDefault="009B5668">
      <w:pPr>
        <w:pStyle w:val="ListParagraph"/>
        <w:numPr>
          <w:ilvl w:val="0"/>
          <w:numId w:val="90"/>
        </w:numPr>
        <w:rPr>
          <w:del w:id="431" w:author="Pavol Malinovsky" w:date="2022-11-22T17:29:00Z"/>
          <w:noProof/>
        </w:rPr>
      </w:pPr>
      <w:del w:id="432" w:author="Pavol Malinovsky" w:date="2022-11-22T17:29:00Z">
        <w:r w:rsidRPr="005E62C9">
          <w:rPr>
            <w:b/>
            <w:noProof/>
          </w:rPr>
          <w:delText>THE</w:delText>
        </w:r>
        <w:r w:rsidRPr="005E62C9">
          <w:rPr>
            <w:b/>
            <w:noProof/>
            <w:vertAlign w:val="subscript"/>
          </w:rPr>
          <w:delText>MPriem</w:delText>
        </w:r>
        <w:r w:rsidR="000F564D" w:rsidRPr="005E62C9">
          <w:rPr>
            <w:noProof/>
          </w:rPr>
          <w:delText xml:space="preserve"> </w:delText>
        </w:r>
        <w:r w:rsidRPr="005E62C9">
          <w:rPr>
            <w:noProof/>
          </w:rPr>
          <w:delText>je</w:delText>
        </w:r>
        <w:r w:rsidR="000F564D" w:rsidRPr="005E62C9">
          <w:rPr>
            <w:noProof/>
          </w:rPr>
          <w:delText xml:space="preserve"> </w:delText>
        </w:r>
        <w:r w:rsidRPr="005E62C9">
          <w:rPr>
            <w:noProof/>
          </w:rPr>
          <w:delText>aritmetický</w:delText>
        </w:r>
        <w:r w:rsidR="000F564D" w:rsidRPr="005E62C9">
          <w:rPr>
            <w:noProof/>
          </w:rPr>
          <w:delText xml:space="preserve"> </w:delText>
        </w:r>
        <w:r w:rsidRPr="005E62C9">
          <w:rPr>
            <w:noProof/>
          </w:rPr>
          <w:delText>priemer</w:delText>
        </w:r>
        <w:r w:rsidR="000F564D" w:rsidRPr="005E62C9">
          <w:rPr>
            <w:noProof/>
          </w:rPr>
          <w:delText xml:space="preserve"> </w:delText>
        </w:r>
        <w:r w:rsidRPr="005E62C9">
          <w:rPr>
            <w:noProof/>
          </w:rPr>
          <w:delText>hodnoty</w:delText>
        </w:r>
        <w:r w:rsidR="000F564D" w:rsidRPr="005E62C9">
          <w:rPr>
            <w:noProof/>
          </w:rPr>
          <w:delText xml:space="preserve"> </w:delText>
        </w:r>
        <w:r w:rsidR="00C75D4F" w:rsidRPr="005E62C9">
          <w:rPr>
            <w:noProof/>
          </w:rPr>
          <w:delText>Settlement</w:delText>
        </w:r>
        <w:r w:rsidR="000F564D" w:rsidRPr="005E62C9">
          <w:rPr>
            <w:noProof/>
          </w:rPr>
          <w:delText xml:space="preserve"> </w:delText>
        </w:r>
        <w:r w:rsidR="00C75D4F" w:rsidRPr="005E62C9">
          <w:rPr>
            <w:noProof/>
          </w:rPr>
          <w:delText>Price</w:delText>
        </w:r>
        <w:r w:rsidR="000F564D" w:rsidRPr="005E62C9">
          <w:rPr>
            <w:noProof/>
          </w:rPr>
          <w:delText xml:space="preserve"> </w:delText>
        </w:r>
        <w:r w:rsidR="00C75D4F" w:rsidRPr="005E62C9">
          <w:rPr>
            <w:noProof/>
          </w:rPr>
          <w:delText>produktu</w:delText>
        </w:r>
        <w:r w:rsidR="000F564D" w:rsidRPr="005E62C9">
          <w:rPr>
            <w:noProof/>
          </w:rPr>
          <w:delText xml:space="preserve"> </w:delText>
        </w:r>
        <w:r w:rsidRPr="005E62C9">
          <w:rPr>
            <w:noProof/>
          </w:rPr>
          <w:delText>THE</w:delText>
        </w:r>
        <w:r w:rsidR="000F564D" w:rsidRPr="005E62C9">
          <w:rPr>
            <w:noProof/>
          </w:rPr>
          <w:delText xml:space="preserve"> </w:delText>
        </w:r>
        <w:r w:rsidR="00C75D4F" w:rsidRPr="005E62C9">
          <w:rPr>
            <w:noProof/>
          </w:rPr>
          <w:delText>Front</w:delText>
        </w:r>
        <w:r w:rsidR="000F564D" w:rsidRPr="005E62C9">
          <w:rPr>
            <w:noProof/>
          </w:rPr>
          <w:delText xml:space="preserve"> </w:delText>
        </w:r>
        <w:r w:rsidRPr="005E62C9">
          <w:rPr>
            <w:noProof/>
          </w:rPr>
          <w:delText>Month</w:delText>
        </w:r>
        <w:r w:rsidR="000F564D" w:rsidRPr="005E62C9">
          <w:rPr>
            <w:noProof/>
          </w:rPr>
          <w:delText xml:space="preserve"> </w:delText>
        </w:r>
        <w:r w:rsidRPr="005E62C9">
          <w:rPr>
            <w:noProof/>
          </w:rPr>
          <w:delText>na</w:delText>
        </w:r>
        <w:r w:rsidR="000F564D" w:rsidRPr="005E62C9">
          <w:rPr>
            <w:noProof/>
          </w:rPr>
          <w:delText xml:space="preserve"> </w:delText>
        </w:r>
        <w:r w:rsidRPr="005E62C9">
          <w:rPr>
            <w:noProof/>
          </w:rPr>
          <w:delText>príslušný</w:delText>
        </w:r>
        <w:r w:rsidR="000F564D" w:rsidRPr="005E62C9">
          <w:rPr>
            <w:noProof/>
          </w:rPr>
          <w:delText xml:space="preserve"> </w:delText>
        </w:r>
        <w:r w:rsidRPr="005E62C9">
          <w:rPr>
            <w:noProof/>
          </w:rPr>
          <w:delText>mesiac</w:delText>
        </w:r>
        <w:r w:rsidR="000F564D" w:rsidRPr="005E62C9">
          <w:rPr>
            <w:noProof/>
          </w:rPr>
          <w:delText xml:space="preserve"> </w:delText>
        </w:r>
        <w:r w:rsidRPr="005E62C9">
          <w:rPr>
            <w:noProof/>
          </w:rPr>
          <w:delText>dodávky</w:delText>
        </w:r>
        <w:r w:rsidR="000F564D" w:rsidRPr="005E62C9">
          <w:rPr>
            <w:noProof/>
          </w:rPr>
          <w:delText xml:space="preserve"> </w:delText>
        </w:r>
        <w:r w:rsidRPr="005E62C9">
          <w:rPr>
            <w:noProof/>
          </w:rPr>
          <w:delText>m,</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to</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každý</w:delText>
        </w:r>
        <w:r w:rsidR="000F564D" w:rsidRPr="005E62C9">
          <w:rPr>
            <w:noProof/>
          </w:rPr>
          <w:delText xml:space="preserve"> </w:delText>
        </w:r>
        <w:r w:rsidRPr="005E62C9">
          <w:rPr>
            <w:noProof/>
          </w:rPr>
          <w:delText>obchodný</w:delText>
        </w:r>
        <w:r w:rsidR="000F564D" w:rsidRPr="005E62C9">
          <w:rPr>
            <w:noProof/>
          </w:rPr>
          <w:delText xml:space="preserve"> </w:delText>
        </w:r>
        <w:r w:rsidRPr="005E62C9">
          <w:rPr>
            <w:noProof/>
          </w:rPr>
          <w:delText>deň</w:delText>
        </w:r>
        <w:r w:rsidR="000F564D" w:rsidRPr="005E62C9">
          <w:rPr>
            <w:noProof/>
          </w:rPr>
          <w:delText xml:space="preserve"> </w:delText>
        </w:r>
        <w:r w:rsidR="00385280" w:rsidRPr="005E62C9">
          <w:rPr>
            <w:noProof/>
          </w:rPr>
          <w:delText>(predchádzajúceho)</w:delText>
        </w:r>
        <w:r w:rsidR="000F564D" w:rsidRPr="005E62C9">
          <w:rPr>
            <w:noProof/>
          </w:rPr>
          <w:delText xml:space="preserve"> </w:delText>
        </w:r>
        <w:r w:rsidRPr="005E62C9">
          <w:rPr>
            <w:noProof/>
          </w:rPr>
          <w:delText>mesiaca</w:delText>
        </w:r>
        <w:r w:rsidR="000F564D" w:rsidRPr="005E62C9">
          <w:rPr>
            <w:noProof/>
          </w:rPr>
          <w:delText xml:space="preserve"> </w:delText>
        </w:r>
        <w:r w:rsidRPr="005E62C9">
          <w:rPr>
            <w:noProof/>
          </w:rPr>
          <w:delText>m-1</w:delText>
        </w:r>
        <w:r w:rsidR="000F564D" w:rsidRPr="005E62C9">
          <w:rPr>
            <w:noProof/>
          </w:rPr>
          <w:delText xml:space="preserve"> </w:delText>
        </w:r>
        <w:r w:rsidRPr="005E62C9">
          <w:rPr>
            <w:noProof/>
          </w:rPr>
          <w:delText>(t.j.</w:delText>
        </w:r>
        <w:r w:rsidR="000F564D" w:rsidRPr="005E62C9">
          <w:rPr>
            <w:noProof/>
          </w:rPr>
          <w:delText xml:space="preserve"> </w:delText>
        </w:r>
        <w:r w:rsidRPr="005E62C9">
          <w:rPr>
            <w:noProof/>
          </w:rPr>
          <w:delText>cena</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dodávku</w:delText>
        </w:r>
        <w:r w:rsidR="000F564D" w:rsidRPr="005E62C9">
          <w:rPr>
            <w:noProof/>
          </w:rPr>
          <w:delText xml:space="preserve"> </w:delText>
        </w:r>
        <w:r w:rsidRPr="005E62C9">
          <w:rPr>
            <w:noProof/>
          </w:rPr>
          <w:delText>plynu</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januári</w:delText>
        </w:r>
        <w:r w:rsidR="000F564D" w:rsidRPr="005E62C9">
          <w:rPr>
            <w:noProof/>
          </w:rPr>
          <w:delText xml:space="preserve"> </w:delText>
        </w:r>
        <w:r w:rsidRPr="005E62C9">
          <w:rPr>
            <w:noProof/>
          </w:rPr>
          <w:delText>2023</w:delText>
        </w:r>
        <w:r w:rsidR="000F564D" w:rsidRPr="005E62C9">
          <w:rPr>
            <w:noProof/>
          </w:rPr>
          <w:delText xml:space="preserve"> </w:delText>
        </w:r>
        <w:r w:rsidRPr="005E62C9">
          <w:rPr>
            <w:noProof/>
          </w:rPr>
          <w:delText>sa</w:delText>
        </w:r>
        <w:r w:rsidR="000F564D" w:rsidRPr="005E62C9">
          <w:rPr>
            <w:noProof/>
          </w:rPr>
          <w:delText xml:space="preserve"> </w:delText>
        </w:r>
        <w:r w:rsidRPr="005E62C9">
          <w:rPr>
            <w:noProof/>
          </w:rPr>
          <w:delText>stanoví</w:delText>
        </w:r>
        <w:r w:rsidR="000F564D" w:rsidRPr="005E62C9">
          <w:rPr>
            <w:noProof/>
          </w:rPr>
          <w:delText xml:space="preserve"> </w:delText>
        </w:r>
        <w:r w:rsidRPr="005E62C9">
          <w:rPr>
            <w:noProof/>
          </w:rPr>
          <w:delText>podľa</w:delText>
        </w:r>
        <w:r w:rsidR="000F564D" w:rsidRPr="005E62C9">
          <w:rPr>
            <w:noProof/>
          </w:rPr>
          <w:delText xml:space="preserve"> </w:delText>
        </w:r>
        <w:r w:rsidRPr="005E62C9">
          <w:rPr>
            <w:noProof/>
          </w:rPr>
          <w:delText>hodnôt</w:delText>
        </w:r>
        <w:r w:rsidR="000F564D" w:rsidRPr="005E62C9">
          <w:rPr>
            <w:noProof/>
          </w:rPr>
          <w:delText xml:space="preserve"> </w:delText>
        </w:r>
        <w:r w:rsidRPr="005E62C9">
          <w:rPr>
            <w:noProof/>
          </w:rPr>
          <w:delText>produktu</w:delText>
        </w:r>
        <w:r w:rsidR="000F564D" w:rsidRPr="005E62C9">
          <w:rPr>
            <w:noProof/>
          </w:rPr>
          <w:delText xml:space="preserve"> </w:delText>
        </w:r>
        <w:r w:rsidRPr="005E62C9">
          <w:rPr>
            <w:noProof/>
          </w:rPr>
          <w:delText>dodávky</w:delText>
        </w:r>
        <w:r w:rsidR="000F564D" w:rsidRPr="005E62C9">
          <w:rPr>
            <w:noProof/>
          </w:rPr>
          <w:delText xml:space="preserve"> </w:delText>
        </w:r>
        <w:r w:rsidRPr="005E62C9">
          <w:rPr>
            <w:noProof/>
          </w:rPr>
          <w:delText>na</w:delText>
        </w:r>
        <w:r w:rsidR="000F564D" w:rsidRPr="005E62C9">
          <w:rPr>
            <w:noProof/>
          </w:rPr>
          <w:delText xml:space="preserve"> </w:delText>
        </w:r>
        <w:r w:rsidRPr="005E62C9">
          <w:rPr>
            <w:noProof/>
          </w:rPr>
          <w:delText>mesiac</w:delText>
        </w:r>
        <w:r w:rsidR="000F564D" w:rsidRPr="005E62C9">
          <w:rPr>
            <w:noProof/>
          </w:rPr>
          <w:delText xml:space="preserve"> </w:delText>
        </w:r>
        <w:r w:rsidRPr="005E62C9">
          <w:rPr>
            <w:noProof/>
          </w:rPr>
          <w:delText>január</w:delText>
        </w:r>
        <w:r w:rsidR="000F564D" w:rsidRPr="005E62C9">
          <w:rPr>
            <w:noProof/>
          </w:rPr>
          <w:delText xml:space="preserve"> </w:delText>
        </w:r>
        <w:r w:rsidRPr="005E62C9">
          <w:rPr>
            <w:noProof/>
          </w:rPr>
          <w:delText>2023</w:delText>
        </w:r>
        <w:r w:rsidR="000F564D" w:rsidRPr="005E62C9">
          <w:rPr>
            <w:noProof/>
          </w:rPr>
          <w:delText xml:space="preserve"> </w:delText>
        </w:r>
        <w:r w:rsidRPr="005E62C9">
          <w:rPr>
            <w:noProof/>
          </w:rPr>
          <w:delText>zaznamenaných</w:delText>
        </w:r>
        <w:r w:rsidR="000F564D" w:rsidRPr="005E62C9">
          <w:rPr>
            <w:noProof/>
          </w:rPr>
          <w:delText xml:space="preserve"> </w:delText>
        </w:r>
        <w:r w:rsidRPr="005E62C9">
          <w:rPr>
            <w:noProof/>
          </w:rPr>
          <w:delText>počas</w:delText>
        </w:r>
        <w:r w:rsidR="000F564D" w:rsidRPr="005E62C9">
          <w:rPr>
            <w:noProof/>
          </w:rPr>
          <w:delText xml:space="preserve"> </w:delText>
        </w:r>
        <w:r w:rsidRPr="005E62C9">
          <w:rPr>
            <w:noProof/>
          </w:rPr>
          <w:delText>všetkých</w:delText>
        </w:r>
        <w:r w:rsidR="000F564D" w:rsidRPr="005E62C9">
          <w:rPr>
            <w:noProof/>
          </w:rPr>
          <w:delText xml:space="preserve"> </w:delText>
        </w:r>
        <w:r w:rsidRPr="005E62C9">
          <w:rPr>
            <w:noProof/>
          </w:rPr>
          <w:delText>obchodných</w:delText>
        </w:r>
        <w:r w:rsidR="000F564D" w:rsidRPr="005E62C9">
          <w:rPr>
            <w:noProof/>
          </w:rPr>
          <w:delText xml:space="preserve"> </w:delText>
        </w:r>
        <w:r w:rsidRPr="005E62C9">
          <w:rPr>
            <w:noProof/>
          </w:rPr>
          <w:delText>dní</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decembri</w:delText>
        </w:r>
        <w:r w:rsidR="000F564D" w:rsidRPr="005E62C9">
          <w:rPr>
            <w:noProof/>
          </w:rPr>
          <w:delText xml:space="preserve"> </w:delText>
        </w:r>
        <w:r w:rsidRPr="005E62C9">
          <w:rPr>
            <w:noProof/>
          </w:rPr>
          <w:delText>2022),</w:delText>
        </w:r>
      </w:del>
    </w:p>
    <w:p w14:paraId="19134D1E" w14:textId="77777777" w:rsidR="009B5668" w:rsidRPr="005E62C9" w:rsidRDefault="009B5668">
      <w:pPr>
        <w:pStyle w:val="ListParagraph"/>
        <w:numPr>
          <w:ilvl w:val="0"/>
          <w:numId w:val="90"/>
        </w:numPr>
        <w:rPr>
          <w:del w:id="433" w:author="Pavol Malinovsky" w:date="2022-11-22T17:29:00Z"/>
          <w:rFonts w:cs="Calibri"/>
          <w:noProof/>
          <w:sz w:val="16"/>
          <w:szCs w:val="16"/>
        </w:rPr>
      </w:pPr>
      <w:del w:id="434" w:author="Pavol Malinovsky" w:date="2022-11-22T17:29:00Z">
        <w:r w:rsidRPr="005E62C9">
          <w:rPr>
            <w:b/>
            <w:noProof/>
          </w:rPr>
          <w:delText>A</w:delText>
        </w:r>
        <w:r w:rsidR="000F564D" w:rsidRPr="005E62C9">
          <w:rPr>
            <w:noProof/>
          </w:rPr>
          <w:delText xml:space="preserve"> </w:delText>
        </w:r>
        <w:r w:rsidRPr="005E62C9">
          <w:rPr>
            <w:noProof/>
          </w:rPr>
          <w:delText>je</w:delText>
        </w:r>
        <w:r w:rsidR="000F564D" w:rsidRPr="005E62C9">
          <w:rPr>
            <w:noProof/>
          </w:rPr>
          <w:delText xml:space="preserve"> </w:delText>
        </w:r>
        <w:r w:rsidRPr="005E62C9">
          <w:rPr>
            <w:noProof/>
          </w:rPr>
          <w:delText>Aditívum</w:delText>
        </w:r>
        <w:r w:rsidR="000F564D" w:rsidRPr="005E62C9">
          <w:rPr>
            <w:noProof/>
          </w:rPr>
          <w:delText xml:space="preserve"> </w:delText>
        </w:r>
        <w:r w:rsidR="00BA0957" w:rsidRPr="005E62C9">
          <w:rPr>
            <w:noProof/>
            <w:highlight w:val="yellow"/>
          </w:rPr>
          <w:delText>[</w:delText>
        </w:r>
        <w:r w:rsidR="00BA0957" w:rsidRPr="005E62C9">
          <w:rPr>
            <w:noProof/>
            <w:highlight w:val="yellow"/>
          </w:rPr>
          <w:sym w:font="Wingdings" w:char="F09F"/>
        </w:r>
        <w:r w:rsidR="00BA0957" w:rsidRPr="005E62C9">
          <w:rPr>
            <w:noProof/>
            <w:highlight w:val="yellow"/>
          </w:rPr>
          <w:delText>]</w:delText>
        </w:r>
        <w:r w:rsidR="000F564D" w:rsidRPr="005E62C9">
          <w:rPr>
            <w:noProof/>
            <w:highlight w:val="yellow"/>
          </w:rPr>
          <w:delText xml:space="preserve"> </w:delText>
        </w:r>
        <w:r w:rsidR="00BA0957" w:rsidRPr="005E62C9">
          <w:rPr>
            <w:noProof/>
            <w:highlight w:val="yellow"/>
          </w:rPr>
          <w:delText>(hodnota</w:delText>
        </w:r>
        <w:r w:rsidR="000F564D" w:rsidRPr="005E62C9">
          <w:rPr>
            <w:noProof/>
            <w:highlight w:val="yellow"/>
          </w:rPr>
          <w:delText xml:space="preserve"> </w:delText>
        </w:r>
        <w:r w:rsidR="00BA0957" w:rsidRPr="005E62C9">
          <w:rPr>
            <w:noProof/>
            <w:highlight w:val="yellow"/>
          </w:rPr>
          <w:delText>úspešného</w:delText>
        </w:r>
        <w:r w:rsidR="000F564D" w:rsidRPr="005E62C9">
          <w:rPr>
            <w:noProof/>
            <w:highlight w:val="yellow"/>
          </w:rPr>
          <w:delText xml:space="preserve"> </w:delText>
        </w:r>
        <w:r w:rsidR="00BA0957" w:rsidRPr="005E62C9">
          <w:rPr>
            <w:noProof/>
            <w:highlight w:val="yellow"/>
          </w:rPr>
          <w:delText>Uchádzača)</w:delText>
        </w:r>
        <w:r w:rsidR="000F564D" w:rsidRPr="005E62C9">
          <w:rPr>
            <w:noProof/>
            <w:highlight w:val="yellow"/>
          </w:rPr>
          <w:delText xml:space="preserve"> </w:delText>
        </w:r>
        <w:r w:rsidR="00BA0957" w:rsidRPr="005E62C9">
          <w:rPr>
            <w:noProof/>
            <w:highlight w:val="yellow"/>
          </w:rPr>
          <w:delText>výsledok</w:delText>
        </w:r>
        <w:r w:rsidR="000F564D" w:rsidRPr="005E62C9">
          <w:rPr>
            <w:noProof/>
            <w:highlight w:val="yellow"/>
          </w:rPr>
          <w:delText xml:space="preserve"> </w:delText>
        </w:r>
        <w:r w:rsidR="00BA0957" w:rsidRPr="005E62C9">
          <w:rPr>
            <w:noProof/>
            <w:highlight w:val="yellow"/>
          </w:rPr>
          <w:delText>verejného</w:delText>
        </w:r>
        <w:r w:rsidR="000F564D" w:rsidRPr="005E62C9">
          <w:rPr>
            <w:noProof/>
            <w:highlight w:val="yellow"/>
          </w:rPr>
          <w:delText xml:space="preserve"> </w:delText>
        </w:r>
        <w:r w:rsidR="00BA0957" w:rsidRPr="005E62C9">
          <w:rPr>
            <w:noProof/>
            <w:highlight w:val="yellow"/>
          </w:rPr>
          <w:delText>obstarávania</w:delText>
        </w:r>
        <w:r w:rsidR="00BA0957" w:rsidRPr="005E62C9">
          <w:rPr>
            <w:noProof/>
          </w:rPr>
          <w:delText>,</w:delText>
        </w:r>
        <w:r w:rsidR="000F564D" w:rsidRPr="005E62C9">
          <w:rPr>
            <w:noProof/>
          </w:rPr>
          <w:delText xml:space="preserve"> </w:delText>
        </w:r>
        <w:r w:rsidR="00BA0957" w:rsidRPr="005E62C9">
          <w:rPr>
            <w:noProof/>
          </w:rPr>
          <w:delText>ktoré</w:delText>
        </w:r>
        <w:r w:rsidR="000F564D" w:rsidRPr="005E62C9">
          <w:rPr>
            <w:noProof/>
          </w:rPr>
          <w:delText xml:space="preserve"> </w:delText>
        </w:r>
        <w:r w:rsidR="00BA0957" w:rsidRPr="005E62C9">
          <w:rPr>
            <w:noProof/>
          </w:rPr>
          <w:delText>je</w:delText>
        </w:r>
        <w:r w:rsidR="000F564D" w:rsidRPr="005E62C9">
          <w:rPr>
            <w:noProof/>
          </w:rPr>
          <w:delText xml:space="preserve"> </w:delText>
        </w:r>
        <w:r w:rsidRPr="005E62C9">
          <w:rPr>
            <w:noProof/>
          </w:rPr>
          <w:delText>predmet</w:delText>
        </w:r>
        <w:r w:rsidR="00BA0957" w:rsidRPr="005E62C9">
          <w:rPr>
            <w:noProof/>
          </w:rPr>
          <w:delText>om</w:delText>
        </w:r>
        <w:r w:rsidR="000F564D" w:rsidRPr="005E62C9">
          <w:rPr>
            <w:noProof/>
          </w:rPr>
          <w:delText xml:space="preserve"> </w:delText>
        </w:r>
        <w:r w:rsidRPr="005E62C9">
          <w:rPr>
            <w:noProof/>
          </w:rPr>
          <w:delText>súťaže,</w:delText>
        </w:r>
      </w:del>
    </w:p>
    <w:p w14:paraId="14822708" w14:textId="77777777" w:rsidR="00C75D4F" w:rsidRPr="005E62C9" w:rsidRDefault="00C75D4F">
      <w:pPr>
        <w:pStyle w:val="ListParagraph"/>
        <w:numPr>
          <w:ilvl w:val="0"/>
          <w:numId w:val="90"/>
        </w:numPr>
        <w:rPr>
          <w:del w:id="435" w:author="Pavol Malinovsky" w:date="2022-11-22T17:29:00Z"/>
          <w:noProof/>
        </w:rPr>
      </w:pPr>
      <w:del w:id="436" w:author="Pavol Malinovsky" w:date="2022-11-22T17:29:00Z">
        <w:r w:rsidRPr="005E62C9">
          <w:rPr>
            <w:noProof/>
          </w:rPr>
          <w:delText>ku</w:delText>
        </w:r>
        <w:r w:rsidR="000F564D" w:rsidRPr="005E62C9">
          <w:rPr>
            <w:noProof/>
          </w:rPr>
          <w:delText xml:space="preserve"> </w:delText>
        </w:r>
        <w:r w:rsidRPr="005E62C9">
          <w:rPr>
            <w:noProof/>
          </w:rPr>
          <w:delText>dňu</w:delText>
        </w:r>
        <w:r w:rsidR="000F564D" w:rsidRPr="005E62C9">
          <w:rPr>
            <w:noProof/>
          </w:rPr>
          <w:delText xml:space="preserve"> </w:delText>
        </w:r>
        <w:r w:rsidRPr="005E62C9">
          <w:rPr>
            <w:noProof/>
          </w:rPr>
          <w:delText>vyhlásenia</w:delText>
        </w:r>
        <w:r w:rsidR="000F564D" w:rsidRPr="005E62C9">
          <w:rPr>
            <w:noProof/>
          </w:rPr>
          <w:delText xml:space="preserve"> </w:delText>
        </w:r>
        <w:r w:rsidRPr="005E62C9">
          <w:rPr>
            <w:noProof/>
          </w:rPr>
          <w:delText>tejto</w:delText>
        </w:r>
        <w:r w:rsidR="000F564D" w:rsidRPr="005E62C9">
          <w:rPr>
            <w:noProof/>
          </w:rPr>
          <w:delText xml:space="preserve"> </w:delText>
        </w:r>
        <w:r w:rsidRPr="005E62C9">
          <w:rPr>
            <w:noProof/>
          </w:rPr>
          <w:delText>Súťaže</w:delText>
        </w:r>
        <w:r w:rsidR="000F564D" w:rsidRPr="005E62C9">
          <w:rPr>
            <w:noProof/>
          </w:rPr>
          <w:delText xml:space="preserve"> </w:delText>
        </w:r>
        <w:r w:rsidRPr="005E62C9">
          <w:rPr>
            <w:noProof/>
          </w:rPr>
          <w:delText>je</w:delText>
        </w:r>
        <w:r w:rsidR="000F564D" w:rsidRPr="005E62C9">
          <w:rPr>
            <w:noProof/>
          </w:rPr>
          <w:delText xml:space="preserve"> </w:delText>
        </w:r>
        <w:r w:rsidRPr="005E62C9">
          <w:rPr>
            <w:noProof/>
          </w:rPr>
          <w:delText>hodnota</w:delText>
        </w:r>
        <w:r w:rsidR="000F564D" w:rsidRPr="005E62C9">
          <w:rPr>
            <w:noProof/>
          </w:rPr>
          <w:delText xml:space="preserve"> </w:delText>
        </w:r>
        <w:r w:rsidRPr="005E62C9">
          <w:rPr>
            <w:noProof/>
          </w:rPr>
          <w:delText>THE</w:delText>
        </w:r>
        <w:r w:rsidR="000F564D" w:rsidRPr="005E62C9">
          <w:rPr>
            <w:noProof/>
          </w:rPr>
          <w:delText xml:space="preserve"> </w:delText>
        </w:r>
        <w:r w:rsidRPr="005E62C9">
          <w:rPr>
            <w:noProof/>
          </w:rPr>
          <w:delText>zverejňovaná</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časti</w:delText>
        </w:r>
        <w:r w:rsidR="000F564D" w:rsidRPr="005E62C9">
          <w:rPr>
            <w:noProof/>
          </w:rPr>
          <w:delText xml:space="preserve"> </w:delText>
        </w:r>
        <w:r w:rsidRPr="005E62C9">
          <w:rPr>
            <w:noProof/>
          </w:rPr>
          <w:delText>NATURAL</w:delText>
        </w:r>
        <w:r w:rsidR="000F564D" w:rsidRPr="005E62C9">
          <w:rPr>
            <w:noProof/>
          </w:rPr>
          <w:delText xml:space="preserve"> </w:delText>
        </w:r>
        <w:r w:rsidRPr="005E62C9">
          <w:rPr>
            <w:noProof/>
          </w:rPr>
          <w:delText>GAS</w:delText>
        </w:r>
        <w:r w:rsidR="000F564D" w:rsidRPr="005E62C9">
          <w:rPr>
            <w:noProof/>
          </w:rPr>
          <w:delText xml:space="preserve"> </w:delText>
        </w:r>
        <w:r w:rsidRPr="005E62C9">
          <w:rPr>
            <w:noProof/>
          </w:rPr>
          <w:delText>MARKETS,</w:delText>
        </w:r>
        <w:r w:rsidR="000F564D" w:rsidRPr="005E62C9">
          <w:rPr>
            <w:noProof/>
          </w:rPr>
          <w:delText xml:space="preserve"> </w:delText>
        </w:r>
        <w:r w:rsidRPr="005E62C9">
          <w:rPr>
            <w:noProof/>
          </w:rPr>
          <w:delText>Future</w:delText>
        </w:r>
        <w:r w:rsidR="000F564D" w:rsidRPr="005E62C9">
          <w:rPr>
            <w:noProof/>
          </w:rPr>
          <w:delText xml:space="preserve"> </w:delText>
        </w:r>
        <w:r w:rsidRPr="005E62C9">
          <w:rPr>
            <w:noProof/>
          </w:rPr>
          <w:delText>market</w:delText>
        </w:r>
        <w:r w:rsidR="000F564D" w:rsidRPr="005E62C9">
          <w:rPr>
            <w:noProof/>
          </w:rPr>
          <w:delText xml:space="preserve"> </w:delText>
        </w:r>
        <w:r w:rsidRPr="005E62C9">
          <w:rPr>
            <w:noProof/>
          </w:rPr>
          <w:delText>data,</w:delText>
        </w:r>
        <w:r w:rsidR="000F564D" w:rsidRPr="005E62C9">
          <w:rPr>
            <w:noProof/>
          </w:rPr>
          <w:delText xml:space="preserve"> </w:delText>
        </w:r>
        <w:r w:rsidRPr="005E62C9">
          <w:rPr>
            <w:noProof/>
          </w:rPr>
          <w:delText>Fornt</w:delText>
        </w:r>
        <w:r w:rsidR="000F564D" w:rsidRPr="005E62C9">
          <w:rPr>
            <w:noProof/>
          </w:rPr>
          <w:delText xml:space="preserve"> </w:delText>
        </w:r>
        <w:r w:rsidRPr="005E62C9">
          <w:rPr>
            <w:noProof/>
          </w:rPr>
          <w:delText>Month</w:delText>
        </w:r>
        <w:r w:rsidR="000F564D" w:rsidRPr="005E62C9">
          <w:rPr>
            <w:noProof/>
          </w:rPr>
          <w:delText xml:space="preserve"> </w:delText>
        </w:r>
        <w:r w:rsidRPr="005E62C9">
          <w:rPr>
            <w:noProof/>
          </w:rPr>
          <w:delText>na</w:delText>
        </w:r>
        <w:r w:rsidR="000F564D" w:rsidRPr="005E62C9">
          <w:rPr>
            <w:noProof/>
          </w:rPr>
          <w:delText xml:space="preserve"> </w:delText>
        </w:r>
        <w:r w:rsidRPr="005E62C9">
          <w:rPr>
            <w:noProof/>
          </w:rPr>
          <w:delText>stránke</w:delText>
        </w:r>
        <w:r w:rsidR="000F564D" w:rsidRPr="005E62C9">
          <w:rPr>
            <w:noProof/>
          </w:rPr>
          <w:delText xml:space="preserve"> </w:delText>
        </w:r>
        <w:r>
          <w:fldChar w:fldCharType="begin"/>
        </w:r>
        <w:r>
          <w:delInstrText>HYPERLINK "https://www.powernext.com/futures-market-data"</w:delInstrText>
        </w:r>
        <w:r>
          <w:fldChar w:fldCharType="separate"/>
        </w:r>
        <w:r w:rsidR="00385280" w:rsidRPr="005E62C9">
          <w:rPr>
            <w:rStyle w:val="Hyperlink"/>
            <w:noProof/>
          </w:rPr>
          <w:delText>https://www.powernext.com/futures-market-data</w:delText>
        </w:r>
        <w:r>
          <w:rPr>
            <w:rStyle w:val="Hyperlink"/>
            <w:noProof/>
          </w:rPr>
          <w:fldChar w:fldCharType="end"/>
        </w:r>
      </w:del>
    </w:p>
    <w:p w14:paraId="15067929" w14:textId="60201B0C" w:rsidR="006D2780" w:rsidRPr="00E76BA2" w:rsidRDefault="006D2780">
      <w:pPr>
        <w:pStyle w:val="List3rdlevel"/>
        <w:pPrChange w:id="437" w:author="Pavol Malinovsky" w:date="2022-11-22T17:29:00Z">
          <w:pPr/>
        </w:pPrChange>
      </w:pPr>
      <w:r w:rsidRPr="00E76BA2">
        <w:lastRenderedPageBreak/>
        <w:t>(ďalej len „</w:t>
      </w:r>
      <w:r w:rsidRPr="00E76BA2">
        <w:rPr>
          <w:b/>
        </w:rPr>
        <w:t>Cena za dodávku plynu</w:t>
      </w:r>
      <w:r w:rsidRPr="00E76BA2">
        <w:t>“).</w:t>
      </w:r>
    </w:p>
    <w:bookmarkEnd w:id="423"/>
    <w:p w14:paraId="03957CC9" w14:textId="554289D9" w:rsidR="00CC0F8E" w:rsidRPr="00E76BA2" w:rsidRDefault="001D18D2">
      <w:pPr>
        <w:pStyle w:val="List3rdlevel"/>
        <w:pPrChange w:id="438" w:author="Pavol Malinovsky" w:date="2022-11-22T17:29:00Z">
          <w:pPr/>
        </w:pPrChange>
      </w:pPr>
      <w:r w:rsidRPr="00E76BA2">
        <w:t>Cena</w:t>
      </w:r>
      <w:r w:rsidR="000F564D" w:rsidRPr="00E76BA2">
        <w:t xml:space="preserve"> </w:t>
      </w:r>
      <w:r w:rsidRPr="00E76BA2">
        <w:t>za</w:t>
      </w:r>
      <w:r w:rsidR="000F564D" w:rsidRPr="00E76BA2">
        <w:t xml:space="preserve"> </w:t>
      </w:r>
      <w:r w:rsidRPr="00E76BA2">
        <w:t>dodávku</w:t>
      </w:r>
      <w:r w:rsidR="000F564D" w:rsidRPr="00E76BA2">
        <w:t xml:space="preserve"> </w:t>
      </w:r>
      <w:r w:rsidRPr="00E76BA2">
        <w:t>plynu</w:t>
      </w:r>
      <w:r w:rsidR="000F564D" w:rsidRPr="00E76BA2">
        <w:t xml:space="preserve"> </w:t>
      </w:r>
      <w:r w:rsidRPr="00E76BA2">
        <w:t>zahŕňa</w:t>
      </w:r>
      <w:r w:rsidR="000F564D" w:rsidRPr="00E76BA2">
        <w:t xml:space="preserve"> </w:t>
      </w:r>
      <w:r w:rsidRPr="00E76BA2">
        <w:t>aj</w:t>
      </w:r>
      <w:r w:rsidR="000F564D" w:rsidRPr="00E76BA2">
        <w:t xml:space="preserve"> </w:t>
      </w:r>
      <w:r w:rsidRPr="00E76BA2">
        <w:t>cenu</w:t>
      </w:r>
      <w:r w:rsidR="000F564D" w:rsidRPr="00E76BA2">
        <w:t xml:space="preserve"> </w:t>
      </w:r>
      <w:r w:rsidRPr="00E76BA2">
        <w:t>za</w:t>
      </w:r>
      <w:r w:rsidR="000F564D" w:rsidRPr="00E76BA2">
        <w:t xml:space="preserve"> </w:t>
      </w:r>
      <w:r w:rsidRPr="00E76BA2">
        <w:t>prevzatie</w:t>
      </w:r>
      <w:r w:rsidR="000F564D" w:rsidRPr="00E76BA2">
        <w:t xml:space="preserve"> </w:t>
      </w:r>
      <w:del w:id="439" w:author="Pavol Malinovsky" w:date="2022-11-22T17:29:00Z">
        <w:r w:rsidRPr="005E62C9">
          <w:delText>zodpovedností</w:delText>
        </w:r>
      </w:del>
      <w:ins w:id="440" w:author="Pavol Malinovsky" w:date="2022-11-22T17:29:00Z">
        <w:r w:rsidRPr="00E76BA2">
          <w:t>zodpovednost</w:t>
        </w:r>
        <w:r w:rsidR="006D2780" w:rsidRPr="00E76BA2">
          <w:t>i</w:t>
        </w:r>
      </w:ins>
      <w:r w:rsidR="000F564D" w:rsidRPr="00E76BA2">
        <w:t xml:space="preserve"> </w:t>
      </w:r>
      <w:r w:rsidRPr="00E76BA2">
        <w:t>za</w:t>
      </w:r>
      <w:r w:rsidR="000F564D" w:rsidRPr="00E76BA2">
        <w:t xml:space="preserve"> </w:t>
      </w:r>
      <w:r w:rsidRPr="00E76BA2">
        <w:t>odchýlku</w:t>
      </w:r>
      <w:r w:rsidR="000F564D" w:rsidRPr="00E76BA2">
        <w:t xml:space="preserve"> </w:t>
      </w:r>
      <w:r w:rsidRPr="00E76BA2">
        <w:t>za</w:t>
      </w:r>
      <w:r w:rsidR="000F564D" w:rsidRPr="00E76BA2">
        <w:t xml:space="preserve"> </w:t>
      </w:r>
      <w:r w:rsidRPr="00E76BA2">
        <w:t>odberné</w:t>
      </w:r>
      <w:r w:rsidR="000F564D" w:rsidRPr="00E76BA2">
        <w:t xml:space="preserve"> </w:t>
      </w:r>
      <w:r w:rsidRPr="00E76BA2">
        <w:t>miesta</w:t>
      </w:r>
      <w:r w:rsidR="000F564D" w:rsidRPr="00E76BA2">
        <w:t xml:space="preserve"> </w:t>
      </w:r>
      <w:r w:rsidRPr="00E76BA2">
        <w:t>voči</w:t>
      </w:r>
      <w:r w:rsidR="000F564D" w:rsidRPr="00E76BA2">
        <w:t xml:space="preserve"> </w:t>
      </w:r>
      <w:r w:rsidRPr="00E76BA2">
        <w:t>zúčtovateľovi</w:t>
      </w:r>
      <w:r w:rsidR="000F564D" w:rsidRPr="00E76BA2">
        <w:t xml:space="preserve"> </w:t>
      </w:r>
      <w:r w:rsidRPr="00E76BA2">
        <w:t>odchýlok,</w:t>
      </w:r>
      <w:r w:rsidR="000F564D" w:rsidRPr="00E76BA2">
        <w:t xml:space="preserve"> </w:t>
      </w:r>
      <w:r w:rsidRPr="00E76BA2">
        <w:t>cenu</w:t>
      </w:r>
      <w:r w:rsidR="000F564D" w:rsidRPr="00E76BA2">
        <w:t xml:space="preserve"> </w:t>
      </w:r>
      <w:r w:rsidRPr="00E76BA2">
        <w:t>za</w:t>
      </w:r>
      <w:r w:rsidR="000F564D" w:rsidRPr="00E76BA2">
        <w:t xml:space="preserve"> </w:t>
      </w:r>
      <w:r w:rsidRPr="00E76BA2">
        <w:t>skladovanie</w:t>
      </w:r>
      <w:r w:rsidR="000F564D" w:rsidRPr="00E76BA2">
        <w:t xml:space="preserve"> </w:t>
      </w:r>
      <w:r w:rsidRPr="00E76BA2">
        <w:t>plynu</w:t>
      </w:r>
      <w:r w:rsidR="000F564D" w:rsidRPr="00E76BA2">
        <w:t xml:space="preserve"> </w:t>
      </w:r>
      <w:r w:rsidRPr="00E76BA2">
        <w:t>a</w:t>
      </w:r>
      <w:r w:rsidR="000F564D" w:rsidRPr="00E76BA2">
        <w:t xml:space="preserve"> </w:t>
      </w:r>
      <w:r w:rsidRPr="00E76BA2">
        <w:t>všetky</w:t>
      </w:r>
      <w:del w:id="441" w:author="Pavol Malinovsky" w:date="2022-11-22T17:29:00Z">
        <w:r w:rsidR="000F564D" w:rsidRPr="005E62C9">
          <w:delText xml:space="preserve"> </w:delText>
        </w:r>
        <w:r w:rsidRPr="005E62C9">
          <w:delText>jeho</w:delText>
        </w:r>
      </w:del>
      <w:r w:rsidR="000F564D" w:rsidRPr="00E76BA2">
        <w:t xml:space="preserve"> </w:t>
      </w:r>
      <w:r w:rsidRPr="00E76BA2">
        <w:t>ekonomicky</w:t>
      </w:r>
      <w:r w:rsidR="000F564D" w:rsidRPr="00E76BA2">
        <w:t xml:space="preserve"> </w:t>
      </w:r>
      <w:r w:rsidRPr="00E76BA2">
        <w:t>oprávnené</w:t>
      </w:r>
      <w:r w:rsidR="000F564D" w:rsidRPr="00E76BA2">
        <w:t xml:space="preserve"> </w:t>
      </w:r>
      <w:r w:rsidRPr="00E76BA2">
        <w:t>náklady</w:t>
      </w:r>
      <w:r w:rsidR="000F564D" w:rsidRPr="00E76BA2">
        <w:t xml:space="preserve"> </w:t>
      </w:r>
      <w:r w:rsidRPr="00E76BA2">
        <w:t>účelne</w:t>
      </w:r>
      <w:r w:rsidR="000F564D" w:rsidRPr="00E76BA2">
        <w:t xml:space="preserve"> </w:t>
      </w:r>
      <w:r w:rsidRPr="00E76BA2">
        <w:t>vynaložené</w:t>
      </w:r>
      <w:r w:rsidR="000F564D" w:rsidRPr="00E76BA2">
        <w:t xml:space="preserve"> </w:t>
      </w:r>
      <w:r w:rsidRPr="00E76BA2">
        <w:t>v</w:t>
      </w:r>
      <w:r w:rsidR="000F564D" w:rsidRPr="00E76BA2">
        <w:t xml:space="preserve"> </w:t>
      </w:r>
      <w:r w:rsidRPr="00E76BA2">
        <w:t>súvislosti</w:t>
      </w:r>
      <w:r w:rsidR="000F564D" w:rsidRPr="00E76BA2">
        <w:t xml:space="preserve"> </w:t>
      </w:r>
      <w:r w:rsidRPr="00E76BA2">
        <w:t>s</w:t>
      </w:r>
      <w:r w:rsidR="000F564D" w:rsidRPr="00E76BA2">
        <w:t xml:space="preserve"> </w:t>
      </w:r>
      <w:r w:rsidR="002A414B" w:rsidRPr="00E76BA2">
        <w:t>dodaním</w:t>
      </w:r>
      <w:r w:rsidR="000F564D" w:rsidRPr="00E76BA2">
        <w:t xml:space="preserve"> </w:t>
      </w:r>
      <w:r w:rsidR="002A414B" w:rsidRPr="00E76BA2">
        <w:t>predmetu</w:t>
      </w:r>
      <w:r w:rsidR="000F564D" w:rsidRPr="00E76BA2">
        <w:t xml:space="preserve"> </w:t>
      </w:r>
      <w:r w:rsidR="002A414B" w:rsidRPr="00E76BA2">
        <w:t>Zákazky</w:t>
      </w:r>
      <w:r w:rsidR="000F564D" w:rsidRPr="00E76BA2">
        <w:t xml:space="preserve"> </w:t>
      </w:r>
      <w:r w:rsidRPr="00E76BA2">
        <w:t>a</w:t>
      </w:r>
      <w:r w:rsidR="000F564D" w:rsidRPr="00E76BA2">
        <w:t xml:space="preserve"> </w:t>
      </w:r>
      <w:r w:rsidRPr="00E76BA2">
        <w:t>primeraný</w:t>
      </w:r>
      <w:r w:rsidR="000F564D" w:rsidRPr="00E76BA2">
        <w:t xml:space="preserve"> </w:t>
      </w:r>
      <w:r w:rsidRPr="00E76BA2">
        <w:t>zisk</w:t>
      </w:r>
      <w:r w:rsidR="000F564D" w:rsidRPr="00E76BA2">
        <w:t xml:space="preserve"> </w:t>
      </w:r>
      <w:r w:rsidR="001F2C28" w:rsidRPr="00E76BA2">
        <w:t>dodávateľa</w:t>
      </w:r>
      <w:r w:rsidRPr="00E76BA2">
        <w:t>.</w:t>
      </w:r>
      <w:bookmarkStart w:id="442" w:name="OLE_LINK12"/>
      <w:bookmarkStart w:id="443" w:name="_Ref116647836"/>
    </w:p>
    <w:p w14:paraId="3B4493CF" w14:textId="1AA0A80A" w:rsidR="006D2780" w:rsidRPr="00E76BA2" w:rsidRDefault="006D2780" w:rsidP="00B2221D">
      <w:pPr>
        <w:pStyle w:val="List3rdlevel"/>
        <w:rPr>
          <w:ins w:id="444" w:author="Pavol Malinovsky" w:date="2022-11-22T17:29:00Z"/>
        </w:rPr>
      </w:pPr>
      <w:ins w:id="445" w:author="Pavol Malinovsky" w:date="2022-11-22T17:29:00Z">
        <w:r w:rsidRPr="00E76BA2">
          <w:t>Cena za dodávku plynu je nemenná, pokiaľ Verejný obstarávateľ odoberie počas Zmluvného obdobia množstvo zemného plynu rovné alebo väčšie ako 90% Predpokladaného odberu alebo menšie alebo rovné 115% Predpokladaného odberu.</w:t>
        </w:r>
      </w:ins>
    </w:p>
    <w:p w14:paraId="50E739AD" w14:textId="07EBD0F1" w:rsidR="006D2780" w:rsidRPr="00E76BA2" w:rsidRDefault="006D2780" w:rsidP="00B2221D">
      <w:pPr>
        <w:pStyle w:val="List3rdlevel"/>
        <w:rPr>
          <w:ins w:id="446" w:author="Pavol Malinovsky" w:date="2022-11-22T17:29:00Z"/>
        </w:rPr>
      </w:pPr>
      <w:bookmarkStart w:id="447" w:name="_Ref119957814"/>
      <w:ins w:id="448" w:author="Pavol Malinovsky" w:date="2022-11-22T17:29:00Z">
        <w:r w:rsidRPr="00E76BA2">
          <w:t>Pre prípady, že Verejný obstarávateľ počas Zmluvného obdobia odoberie menej ako 90%</w:t>
        </w:r>
        <w:r w:rsidR="00485C2D" w:rsidRPr="00E76BA2">
          <w:t xml:space="preserve"> (</w:t>
        </w:r>
        <w:r w:rsidR="00485C2D" w:rsidRPr="00E76BA2">
          <w:rPr>
            <w:b/>
            <w:bCs/>
          </w:rPr>
          <w:t>Neodobratý plyn</w:t>
        </w:r>
        <w:r w:rsidR="00485C2D" w:rsidRPr="00E76BA2">
          <w:t>)</w:t>
        </w:r>
        <w:r w:rsidRPr="00E76BA2">
          <w:t xml:space="preserve"> alebo viac ako 115% Predpokladaného odberu</w:t>
        </w:r>
        <w:r w:rsidR="00485C2D" w:rsidRPr="00E76BA2">
          <w:t xml:space="preserve"> (</w:t>
        </w:r>
        <w:r w:rsidR="00485C2D" w:rsidRPr="00E76BA2">
          <w:rPr>
            <w:b/>
            <w:bCs/>
          </w:rPr>
          <w:t>Nadodber</w:t>
        </w:r>
        <w:r w:rsidR="00485C2D" w:rsidRPr="00E76BA2">
          <w:t>)</w:t>
        </w:r>
        <w:r w:rsidRPr="00E76BA2">
          <w:t xml:space="preserve">, navrhne Uchádzač v návrhu </w:t>
        </w:r>
        <w:r w:rsidR="00485C2D" w:rsidRPr="00E76BA2">
          <w:t>na plnenie kritérií (</w:t>
        </w:r>
        <w:r w:rsidR="00485C2D" w:rsidRPr="00E76BA2">
          <w:rPr>
            <w:rStyle w:val="DocumentreferrenceChar"/>
            <w:noProof w:val="0"/>
          </w:rPr>
          <w:fldChar w:fldCharType="begin"/>
        </w:r>
        <w:r w:rsidR="00485C2D" w:rsidRPr="00E76BA2">
          <w:rPr>
            <w:rStyle w:val="DocumentreferrenceChar"/>
            <w:noProof w:val="0"/>
          </w:rPr>
          <w:instrText xml:space="preserve"> REF _Ref102143189 \r \h  \* MERGEFORMAT </w:instrText>
        </w:r>
      </w:ins>
      <w:r w:rsidR="00485C2D" w:rsidRPr="00E76BA2">
        <w:rPr>
          <w:rStyle w:val="DocumentreferrenceChar"/>
          <w:noProof w:val="0"/>
        </w:rPr>
      </w:r>
      <w:ins w:id="449" w:author="Pavol Malinovsky" w:date="2022-11-22T17:29:00Z">
        <w:r w:rsidR="00485C2D" w:rsidRPr="00E76BA2">
          <w:rPr>
            <w:rStyle w:val="DocumentreferrenceChar"/>
            <w:noProof w:val="0"/>
          </w:rPr>
          <w:fldChar w:fldCharType="separate"/>
        </w:r>
        <w:r w:rsidR="0027494B">
          <w:rPr>
            <w:rStyle w:val="DocumentreferrenceChar"/>
            <w:noProof w:val="0"/>
          </w:rPr>
          <w:t>F</w:t>
        </w:r>
        <w:r w:rsidR="00485C2D" w:rsidRPr="00E76BA2">
          <w:rPr>
            <w:rStyle w:val="DocumentreferrenceChar"/>
            <w:noProof w:val="0"/>
          </w:rPr>
          <w:fldChar w:fldCharType="end"/>
        </w:r>
        <w:r w:rsidR="00485C2D" w:rsidRPr="00E76BA2">
          <w:rPr>
            <w:rStyle w:val="DocumentreferrenceChar"/>
            <w:noProof w:val="0"/>
          </w:rPr>
          <w:t xml:space="preserve">. </w:t>
        </w:r>
        <w:r w:rsidR="00485C2D" w:rsidRPr="00E76BA2">
          <w:rPr>
            <w:rStyle w:val="DocumentreferrenceChar"/>
            <w:noProof w:val="0"/>
          </w:rPr>
          <w:fldChar w:fldCharType="begin"/>
        </w:r>
        <w:r w:rsidR="00485C2D" w:rsidRPr="00E76BA2">
          <w:rPr>
            <w:rStyle w:val="DocumentreferrenceChar"/>
            <w:noProof w:val="0"/>
          </w:rPr>
          <w:instrText xml:space="preserve"> REF _Ref102143189 \h  \* MERGEFORMAT </w:instrText>
        </w:r>
      </w:ins>
      <w:r w:rsidR="00485C2D" w:rsidRPr="00E76BA2">
        <w:rPr>
          <w:rStyle w:val="DocumentreferrenceChar"/>
          <w:noProof w:val="0"/>
        </w:rPr>
      </w:r>
      <w:ins w:id="450" w:author="Pavol Malinovsky" w:date="2022-11-22T17:29:00Z">
        <w:r w:rsidR="00485C2D" w:rsidRPr="00E76BA2">
          <w:rPr>
            <w:rStyle w:val="DocumentreferrenceChar"/>
            <w:noProof w:val="0"/>
          </w:rPr>
          <w:fldChar w:fldCharType="separate"/>
        </w:r>
        <w:r w:rsidR="0027494B" w:rsidRPr="0027494B">
          <w:rPr>
            <w:rStyle w:val="DocumentreferrenceChar"/>
            <w:noProof w:val="0"/>
          </w:rPr>
          <w:t>Návrh Uchádzača na plnenie kritérií</w:t>
        </w:r>
        <w:r w:rsidR="00485C2D" w:rsidRPr="00E76BA2">
          <w:rPr>
            <w:rStyle w:val="DocumentreferrenceChar"/>
            <w:noProof w:val="0"/>
          </w:rPr>
          <w:fldChar w:fldCharType="end"/>
        </w:r>
        <w:r w:rsidR="00485C2D" w:rsidRPr="00E76BA2">
          <w:rPr>
            <w:rStyle w:val="DocumentreferrenceChar"/>
            <w:noProof w:val="0"/>
          </w:rPr>
          <w:t>)</w:t>
        </w:r>
        <w:r w:rsidR="00485C2D" w:rsidRPr="00E76BA2">
          <w:t xml:space="preserve"> a</w:t>
        </w:r>
        <w:r w:rsidR="00847ECC" w:rsidRPr="00E76BA2">
          <w:t xml:space="preserve"> v </w:t>
        </w:r>
        <w:r w:rsidR="00485C2D" w:rsidRPr="00E76BA2">
          <w:t xml:space="preserve">návrhu </w:t>
        </w:r>
        <w:r w:rsidRPr="00E76BA2">
          <w:t>Zmluvy jasné, určité, transparentné a férové podmienky nevymykajúce sa bežnej trhovej praxi a zásadám pocitového obchodného styku</w:t>
        </w:r>
        <w:r w:rsidR="00485C2D" w:rsidRPr="00E76BA2">
          <w:t xml:space="preserve"> (</w:t>
        </w:r>
        <w:r w:rsidR="00485C2D" w:rsidRPr="00E76BA2">
          <w:rPr>
            <w:b/>
            <w:bCs/>
          </w:rPr>
          <w:t>Podmienky vyhodnotenie spotreby plynu</w:t>
        </w:r>
        <w:r w:rsidR="00485C2D" w:rsidRPr="00E76BA2">
          <w:t>)</w:t>
        </w:r>
        <w:r w:rsidRPr="00E76BA2">
          <w:t>.</w:t>
        </w:r>
        <w:bookmarkEnd w:id="447"/>
      </w:ins>
    </w:p>
    <w:p w14:paraId="01949F1F" w14:textId="799A8BA2" w:rsidR="006D2780" w:rsidRPr="00E76BA2" w:rsidRDefault="006D2780" w:rsidP="00B2221D">
      <w:pPr>
        <w:pStyle w:val="List3rdlevel"/>
        <w:rPr>
          <w:ins w:id="451" w:author="Pavol Malinovsky" w:date="2022-11-22T17:29:00Z"/>
        </w:rPr>
      </w:pPr>
      <w:ins w:id="452" w:author="Pavol Malinovsky" w:date="2022-11-22T17:29:00Z">
        <w:r w:rsidRPr="00E76BA2">
          <w:t xml:space="preserve">Vyhodnotenie spotrebovaného množstva plynu vykoná dodávateľ </w:t>
        </w:r>
        <w:r w:rsidR="00027BA4" w:rsidRPr="00E76BA2">
          <w:t xml:space="preserve">za všetky odberné miesta jednotlivého verejného obstarávateľa </w:t>
        </w:r>
        <w:r w:rsidRPr="00E76BA2">
          <w:t>p</w:t>
        </w:r>
        <w:r w:rsidR="00027BA4" w:rsidRPr="00E76BA2">
          <w:t xml:space="preserve">ri vystavení riadnej </w:t>
        </w:r>
        <w:r w:rsidR="001C2251" w:rsidRPr="00E76BA2">
          <w:t>faktúry</w:t>
        </w:r>
        <w:r w:rsidR="00027BA4" w:rsidRPr="00E76BA2">
          <w:t xml:space="preserve"> a za obdobie, ktorého sa </w:t>
        </w:r>
        <w:r w:rsidR="001C2251" w:rsidRPr="00E76BA2">
          <w:t>faktúra</w:t>
        </w:r>
        <w:r w:rsidR="00027BA4" w:rsidRPr="00E76BA2">
          <w:t xml:space="preserve"> týka. V</w:t>
        </w:r>
        <w:r w:rsidRPr="00E76BA2">
          <w:t>o faktúre</w:t>
        </w:r>
        <w:r w:rsidR="00027BA4" w:rsidRPr="00E76BA2">
          <w:t xml:space="preserve"> </w:t>
        </w:r>
        <w:r w:rsidRPr="00E76BA2">
          <w:t>predloží prehľad obsahujúci údaje o spotrebovanom plyne, vyhodnotené odchýlky voči povoleným hraniciam Predpokladaného odberu, a všetky údaje a výpočty potrebné k</w:t>
        </w:r>
        <w:r w:rsidR="00027BA4" w:rsidRPr="00E76BA2">
          <w:t> </w:t>
        </w:r>
        <w:r w:rsidRPr="00E76BA2">
          <w:t>vyúčtovaniu</w:t>
        </w:r>
        <w:r w:rsidR="00027BA4" w:rsidRPr="00E76BA2">
          <w:t>.</w:t>
        </w:r>
      </w:ins>
    </w:p>
    <w:bookmarkEnd w:id="442"/>
    <w:bookmarkEnd w:id="443"/>
    <w:p w14:paraId="58D087A0" w14:textId="77777777" w:rsidR="00896C0E" w:rsidRPr="00E76BA2" w:rsidRDefault="00896C0E" w:rsidP="00B2221D">
      <w:pPr>
        <w:pStyle w:val="List2"/>
      </w:pPr>
      <w:r w:rsidRPr="00E76BA2">
        <w:t>Fakturácia</w:t>
      </w:r>
    </w:p>
    <w:p w14:paraId="575D9A7F" w14:textId="1D26B155" w:rsidR="00896C0E" w:rsidRPr="00E76BA2" w:rsidRDefault="00896C0E" w:rsidP="00B2221D">
      <w:pPr>
        <w:pStyle w:val="List3rdlevel"/>
      </w:pPr>
      <w:r w:rsidRPr="00E76BA2">
        <w:t>Verejný</w:t>
      </w:r>
      <w:r w:rsidR="000F564D" w:rsidRPr="00E76BA2">
        <w:t xml:space="preserve"> </w:t>
      </w:r>
      <w:r w:rsidRPr="00E76BA2">
        <w:t>obstarávateľ</w:t>
      </w:r>
      <w:r w:rsidR="000F564D" w:rsidRPr="00E76BA2">
        <w:t xml:space="preserve"> </w:t>
      </w:r>
      <w:r w:rsidRPr="00E76BA2">
        <w:t>bude</w:t>
      </w:r>
      <w:r w:rsidR="000F564D" w:rsidRPr="00E76BA2">
        <w:t xml:space="preserve"> </w:t>
      </w:r>
      <w:r w:rsidRPr="00E76BA2">
        <w:t>uhrádzať</w:t>
      </w:r>
      <w:r w:rsidR="000F564D" w:rsidRPr="00E76BA2">
        <w:t xml:space="preserve"> </w:t>
      </w:r>
      <w:r w:rsidRPr="00E76BA2">
        <w:t>dodávateľovi</w:t>
      </w:r>
      <w:r w:rsidR="000F564D" w:rsidRPr="00E76BA2">
        <w:t xml:space="preserve"> </w:t>
      </w:r>
      <w:r w:rsidRPr="00E76BA2">
        <w:t>mesačné</w:t>
      </w:r>
      <w:r w:rsidR="000F564D" w:rsidRPr="00E76BA2">
        <w:t xml:space="preserve"> </w:t>
      </w:r>
      <w:r w:rsidRPr="00E76BA2">
        <w:t>preddavky</w:t>
      </w:r>
      <w:r w:rsidR="000F564D" w:rsidRPr="00E76BA2">
        <w:t xml:space="preserve"> </w:t>
      </w:r>
      <w:r w:rsidRPr="00E76BA2">
        <w:t>(ďalej</w:t>
      </w:r>
      <w:r w:rsidR="000F564D" w:rsidRPr="00E76BA2">
        <w:t xml:space="preserve"> </w:t>
      </w:r>
      <w:r w:rsidRPr="00E76BA2">
        <w:t>ako</w:t>
      </w:r>
      <w:r w:rsidR="000F564D" w:rsidRPr="00E76BA2">
        <w:t xml:space="preserve"> </w:t>
      </w:r>
      <w:r w:rsidRPr="00E76BA2">
        <w:t>„</w:t>
      </w:r>
      <w:r w:rsidRPr="00E76BA2">
        <w:rPr>
          <w:b/>
        </w:rPr>
        <w:t>Preddavky</w:t>
      </w:r>
      <w:r w:rsidRPr="00E76BA2">
        <w:t>“),</w:t>
      </w:r>
      <w:r w:rsidR="000F564D" w:rsidRPr="00E76BA2">
        <w:t xml:space="preserve"> </w:t>
      </w:r>
      <w:r w:rsidRPr="00E76BA2">
        <w:t>ktoré</w:t>
      </w:r>
      <w:r w:rsidR="000F564D" w:rsidRPr="00E76BA2">
        <w:t xml:space="preserve"> </w:t>
      </w:r>
      <w:r w:rsidRPr="00E76BA2">
        <w:t>budú</w:t>
      </w:r>
      <w:r w:rsidR="000F564D" w:rsidRPr="00E76BA2">
        <w:t xml:space="preserve"> </w:t>
      </w:r>
      <w:r w:rsidRPr="00E76BA2">
        <w:t>zohľadnené</w:t>
      </w:r>
      <w:r w:rsidR="000F564D" w:rsidRPr="00E76BA2">
        <w:t xml:space="preserve"> </w:t>
      </w:r>
      <w:r w:rsidRPr="00E76BA2">
        <w:t>vo</w:t>
      </w:r>
      <w:r w:rsidR="000F564D" w:rsidRPr="00E76BA2">
        <w:t xml:space="preserve"> </w:t>
      </w:r>
      <w:r w:rsidRPr="00E76BA2">
        <w:t>faktúre.</w:t>
      </w:r>
    </w:p>
    <w:p w14:paraId="4BB8BFD8" w14:textId="573F1CC9" w:rsidR="00896C0E" w:rsidRPr="00E76BA2" w:rsidRDefault="00896C0E" w:rsidP="00B2221D">
      <w:pPr>
        <w:pStyle w:val="List3rdlevel"/>
      </w:pPr>
      <w:r w:rsidRPr="00E76BA2">
        <w:t>Lehota</w:t>
      </w:r>
      <w:r w:rsidR="000F564D" w:rsidRPr="00E76BA2">
        <w:t xml:space="preserve"> </w:t>
      </w:r>
      <w:r w:rsidRPr="00E76BA2">
        <w:t>splatnosti</w:t>
      </w:r>
      <w:r w:rsidR="000F564D" w:rsidRPr="00E76BA2">
        <w:t xml:space="preserve"> </w:t>
      </w:r>
      <w:r w:rsidRPr="00E76BA2">
        <w:t>faktúry</w:t>
      </w:r>
      <w:r w:rsidR="000F564D" w:rsidRPr="00E76BA2">
        <w:t xml:space="preserve"> </w:t>
      </w:r>
      <w:r w:rsidRPr="00E76BA2">
        <w:t>dodávateľa</w:t>
      </w:r>
      <w:r w:rsidR="000F564D" w:rsidRPr="00E76BA2">
        <w:t xml:space="preserve"> </w:t>
      </w:r>
      <w:r w:rsidRPr="00E76BA2">
        <w:t>je</w:t>
      </w:r>
      <w:r w:rsidR="000F564D" w:rsidRPr="00E76BA2">
        <w:t xml:space="preserve"> </w:t>
      </w:r>
      <w:r w:rsidRPr="00E76BA2">
        <w:t>pätnásť</w:t>
      </w:r>
      <w:r w:rsidR="000F564D" w:rsidRPr="00E76BA2">
        <w:t xml:space="preserve"> </w:t>
      </w:r>
      <w:r w:rsidRPr="00E76BA2">
        <w:t>(15)</w:t>
      </w:r>
      <w:r w:rsidR="000F564D" w:rsidRPr="00E76BA2">
        <w:t xml:space="preserve"> </w:t>
      </w:r>
      <w:r w:rsidRPr="00E76BA2">
        <w:t>dní</w:t>
      </w:r>
      <w:r w:rsidR="000F564D" w:rsidRPr="00E76BA2">
        <w:t xml:space="preserve"> </w:t>
      </w:r>
      <w:r w:rsidRPr="00E76BA2">
        <w:t>odo</w:t>
      </w:r>
      <w:r w:rsidR="000F564D" w:rsidRPr="00E76BA2">
        <w:t xml:space="preserve"> </w:t>
      </w:r>
      <w:r w:rsidRPr="00E76BA2">
        <w:t>dňa</w:t>
      </w:r>
      <w:r w:rsidR="000F564D" w:rsidRPr="00E76BA2">
        <w:t xml:space="preserve"> </w:t>
      </w:r>
      <w:r w:rsidRPr="00E76BA2">
        <w:t>doručenia</w:t>
      </w:r>
      <w:r w:rsidR="000F564D" w:rsidRPr="00E76BA2">
        <w:t xml:space="preserve"> </w:t>
      </w:r>
      <w:r w:rsidRPr="00E76BA2">
        <w:t>faktúry.</w:t>
      </w:r>
      <w:r w:rsidR="000F564D" w:rsidRPr="00E76BA2">
        <w:t xml:space="preserve"> </w:t>
      </w:r>
    </w:p>
    <w:p w14:paraId="09A49AF0" w14:textId="633C9487" w:rsidR="00896C0E" w:rsidRPr="00E76BA2" w:rsidRDefault="00896C0E" w:rsidP="00B2221D">
      <w:pPr>
        <w:pStyle w:val="List3rdlevel"/>
      </w:pPr>
      <w:r w:rsidRPr="00E76BA2">
        <w:t>Ak</w:t>
      </w:r>
      <w:r w:rsidR="000F564D" w:rsidRPr="00E76BA2">
        <w:t xml:space="preserve"> </w:t>
      </w:r>
      <w:r w:rsidRPr="00E76BA2">
        <w:t>predložená</w:t>
      </w:r>
      <w:r w:rsidR="000F564D" w:rsidRPr="00E76BA2">
        <w:t xml:space="preserve"> </w:t>
      </w:r>
      <w:r w:rsidRPr="00E76BA2">
        <w:t>faktúra</w:t>
      </w:r>
      <w:r w:rsidR="000F564D" w:rsidRPr="00E76BA2">
        <w:t xml:space="preserve"> </w:t>
      </w:r>
      <w:r w:rsidRPr="00E76BA2">
        <w:t>nebude</w:t>
      </w:r>
      <w:r w:rsidR="000F564D" w:rsidRPr="00E76BA2">
        <w:t xml:space="preserve"> </w:t>
      </w:r>
      <w:r w:rsidRPr="00E76BA2">
        <w:t>vystavená</w:t>
      </w:r>
      <w:r w:rsidR="000F564D" w:rsidRPr="00E76BA2">
        <w:t xml:space="preserve"> </w:t>
      </w:r>
      <w:r w:rsidRPr="00E76BA2">
        <w:t>v</w:t>
      </w:r>
      <w:r w:rsidR="000F564D" w:rsidRPr="00E76BA2">
        <w:t xml:space="preserve"> </w:t>
      </w:r>
      <w:r w:rsidRPr="00E76BA2">
        <w:t>súlade</w:t>
      </w:r>
      <w:r w:rsidR="000F564D" w:rsidRPr="00E76BA2">
        <w:t xml:space="preserve"> </w:t>
      </w:r>
      <w:r w:rsidRPr="00E76BA2">
        <w:t>so</w:t>
      </w:r>
      <w:r w:rsidR="000F564D" w:rsidRPr="00E76BA2">
        <w:t xml:space="preserve"> </w:t>
      </w:r>
      <w:r w:rsidRPr="00E76BA2">
        <w:t>zákonom</w:t>
      </w:r>
      <w:r w:rsidR="000F564D" w:rsidRPr="00E76BA2">
        <w:t xml:space="preserve"> </w:t>
      </w:r>
      <w:r w:rsidRPr="00E76BA2">
        <w:t>alebo</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týmito</w:t>
      </w:r>
      <w:r w:rsidR="000F564D" w:rsidRPr="00E76BA2">
        <w:t xml:space="preserve"> </w:t>
      </w:r>
      <w:r w:rsidRPr="00E76BA2">
        <w:t>podmienkami,</w:t>
      </w:r>
      <w:r w:rsidR="000F564D" w:rsidRPr="00E76BA2">
        <w:t xml:space="preserve"> </w:t>
      </w:r>
      <w:r w:rsidRPr="00E76BA2">
        <w:t>Verejný</w:t>
      </w:r>
      <w:r w:rsidR="000F564D" w:rsidRPr="00E76BA2">
        <w:t xml:space="preserve"> </w:t>
      </w:r>
      <w:r w:rsidRPr="00E76BA2">
        <w:t>obstarávateľ</w:t>
      </w:r>
      <w:r w:rsidR="000F564D" w:rsidRPr="00E76BA2">
        <w:t xml:space="preserve"> </w:t>
      </w:r>
      <w:r w:rsidRPr="00E76BA2">
        <w:t>ju</w:t>
      </w:r>
      <w:r w:rsidR="000F564D" w:rsidRPr="00E76BA2">
        <w:t xml:space="preserve"> </w:t>
      </w:r>
      <w:r w:rsidRPr="00E76BA2">
        <w:t>bezodkladne</w:t>
      </w:r>
      <w:r w:rsidR="000F564D" w:rsidRPr="00E76BA2">
        <w:t xml:space="preserve"> </w:t>
      </w:r>
      <w:r w:rsidRPr="00E76BA2">
        <w:t>vráti</w:t>
      </w:r>
      <w:r w:rsidR="000F564D" w:rsidRPr="00E76BA2">
        <w:t xml:space="preserve"> </w:t>
      </w:r>
      <w:r w:rsidRPr="00E76BA2">
        <w:t>dodávateľovi</w:t>
      </w:r>
      <w:r w:rsidR="000F564D" w:rsidRPr="00E76BA2">
        <w:t xml:space="preserve"> </w:t>
      </w:r>
      <w:r w:rsidRPr="00E76BA2">
        <w:t>na</w:t>
      </w:r>
      <w:r w:rsidR="000F564D" w:rsidRPr="00E76BA2">
        <w:t xml:space="preserve"> </w:t>
      </w:r>
      <w:r w:rsidRPr="00E76BA2">
        <w:t>prepracovanie.</w:t>
      </w:r>
    </w:p>
    <w:p w14:paraId="1EDCB968" w14:textId="77777777" w:rsidR="00697ADD" w:rsidRPr="00E76BA2" w:rsidRDefault="00896C0E" w:rsidP="00B2221D">
      <w:pPr>
        <w:pStyle w:val="List3rdlevel"/>
        <w:rPr>
          <w:rFonts w:cs="Calibri"/>
          <w:color w:val="000000"/>
          <w:lang w:eastAsia="en-GB"/>
        </w:rPr>
      </w:pPr>
      <w:r w:rsidRPr="00E76BA2">
        <w:t>V</w:t>
      </w:r>
      <w:r w:rsidR="000F564D" w:rsidRPr="00E76BA2">
        <w:t xml:space="preserve"> </w:t>
      </w:r>
      <w:r w:rsidRPr="00E76BA2">
        <w:t>prípade,</w:t>
      </w:r>
      <w:r w:rsidR="000F564D" w:rsidRPr="00E76BA2">
        <w:t xml:space="preserve"> </w:t>
      </w:r>
      <w:r w:rsidRPr="00E76BA2">
        <w:t>že</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vznikne</w:t>
      </w:r>
      <w:r w:rsidR="000F564D" w:rsidRPr="00E76BA2">
        <w:t xml:space="preserve"> </w:t>
      </w:r>
      <w:r w:rsidRPr="00E76BA2">
        <w:t>preplatok,</w:t>
      </w:r>
      <w:r w:rsidR="000F564D" w:rsidRPr="00E76BA2">
        <w:t xml:space="preserve"> </w:t>
      </w:r>
      <w:r w:rsidR="007A13C9" w:rsidRPr="00E76BA2">
        <w:t>dodávateľ</w:t>
      </w:r>
      <w:r w:rsidR="000F564D" w:rsidRPr="00E76BA2">
        <w:t xml:space="preserve"> </w:t>
      </w:r>
      <w:r w:rsidRPr="00E76BA2">
        <w:t>ho</w:t>
      </w:r>
      <w:r w:rsidR="000F564D" w:rsidRPr="00E76BA2">
        <w:t xml:space="preserve"> </w:t>
      </w:r>
      <w:r w:rsidRPr="00E76BA2">
        <w:t>uhradí</w:t>
      </w:r>
      <w:r w:rsidR="000F564D" w:rsidRPr="00E76BA2">
        <w:t xml:space="preserve"> </w:t>
      </w:r>
      <w:r w:rsidRPr="00E76BA2">
        <w:t>na</w:t>
      </w:r>
      <w:r w:rsidR="000F564D" w:rsidRPr="00E76BA2">
        <w:t xml:space="preserve"> </w:t>
      </w:r>
      <w:r w:rsidRPr="00E76BA2">
        <w:t>účet</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v</w:t>
      </w:r>
      <w:r w:rsidR="000F564D" w:rsidRPr="00E76BA2">
        <w:t xml:space="preserve"> </w:t>
      </w:r>
      <w:r w:rsidRPr="00E76BA2">
        <w:t>lehote</w:t>
      </w:r>
      <w:r w:rsidR="000F564D" w:rsidRPr="00E76BA2">
        <w:t xml:space="preserve"> </w:t>
      </w:r>
      <w:r w:rsidRPr="00E76BA2">
        <w:t>splatnosti</w:t>
      </w:r>
      <w:r w:rsidR="000F564D" w:rsidRPr="00E76BA2">
        <w:t xml:space="preserve"> </w:t>
      </w:r>
      <w:r w:rsidRPr="00E76BA2">
        <w:t>faktúry.</w:t>
      </w:r>
    </w:p>
    <w:p w14:paraId="4D8BAF47" w14:textId="5C1B5019" w:rsidR="00697ADD" w:rsidRPr="00E76BA2" w:rsidRDefault="00697ADD">
      <w:pPr>
        <w:pStyle w:val="List3rdlevel"/>
        <w:rPr>
          <w:rPrChange w:id="453" w:author="Pavol Malinovsky" w:date="2022-11-22T17:29:00Z">
            <w:rPr>
              <w:color w:val="000000"/>
            </w:rPr>
          </w:rPrChange>
        </w:rPr>
        <w:pPrChange w:id="454" w:author="Pavol Malinovsky" w:date="2022-11-22T17:29:00Z">
          <w:pPr>
            <w:pStyle w:val="List3rdlevel"/>
            <w:spacing w:after="0"/>
          </w:pPr>
        </w:pPrChange>
      </w:pPr>
      <w:r w:rsidRPr="00E76BA2">
        <w:rPr>
          <w:rPrChange w:id="455" w:author="Pavol Malinovsky" w:date="2022-11-22T17:29:00Z">
            <w:rPr>
              <w:color w:val="000000"/>
            </w:rPr>
          </w:rPrChange>
        </w:rPr>
        <w:t xml:space="preserve">Dodávateľ predloží verejnému obstarávateľovi fakturačné údaje </w:t>
      </w:r>
      <w:r w:rsidRPr="00E76BA2">
        <w:rPr>
          <w:u w:val="single"/>
          <w:rPrChange w:id="456" w:author="Pavol Malinovsky" w:date="2022-11-22T17:29:00Z">
            <w:rPr>
              <w:color w:val="000000"/>
            </w:rPr>
          </w:rPrChange>
        </w:rPr>
        <w:t>podľa svojich možností</w:t>
      </w:r>
      <w:r w:rsidRPr="00E76BA2">
        <w:rPr>
          <w:rPrChange w:id="457" w:author="Pavol Malinovsky" w:date="2022-11-22T17:29:00Z">
            <w:rPr>
              <w:color w:val="000000"/>
            </w:rPr>
          </w:rPrChange>
        </w:rPr>
        <w:t xml:space="preserve"> aj v elektronickej podobe v súlade s nasledovným:</w:t>
      </w:r>
    </w:p>
    <w:p w14:paraId="02D01282" w14:textId="29101A8F" w:rsidR="00697ADD" w:rsidRPr="00E76BA2" w:rsidRDefault="00697ADD" w:rsidP="00697ADD">
      <w:pPr>
        <w:pStyle w:val="List3"/>
        <w:rPr>
          <w:sz w:val="22"/>
          <w:szCs w:val="22"/>
        </w:rPr>
      </w:pPr>
      <w:r w:rsidRPr="00E76BA2">
        <w:t>údaje v strojovo spracovateľnom formáte (xml, prípadne csv),</w:t>
      </w:r>
    </w:p>
    <w:p w14:paraId="0362C54B" w14:textId="77777777" w:rsidR="00697ADD" w:rsidRPr="00E76BA2" w:rsidRDefault="00697ADD" w:rsidP="00697ADD">
      <w:pPr>
        <w:pStyle w:val="List3"/>
      </w:pPr>
      <w:r w:rsidRPr="00E76BA2">
        <w:t xml:space="preserve">1 súbor = 1 faktúra, </w:t>
      </w:r>
    </w:p>
    <w:p w14:paraId="7F378D56" w14:textId="77777777" w:rsidR="00697ADD" w:rsidRPr="00E76BA2" w:rsidRDefault="00697ADD" w:rsidP="00697ADD">
      <w:pPr>
        <w:pStyle w:val="List3"/>
        <w:rPr>
          <w:sz w:val="24"/>
        </w:rPr>
      </w:pPr>
      <w:r w:rsidRPr="00E76BA2">
        <w:t>lehota na poskytnutia údajov 20 dní po skončení fakturačného obdobia,</w:t>
      </w:r>
    </w:p>
    <w:p w14:paraId="21081148" w14:textId="3AAE84EA" w:rsidR="00697ADD" w:rsidRPr="00E76BA2" w:rsidRDefault="00697ADD" w:rsidP="00697ADD">
      <w:pPr>
        <w:pStyle w:val="List3"/>
      </w:pPr>
      <w:r w:rsidRPr="00E76BA2">
        <w:t xml:space="preserve">údaje zasielané na email </w:t>
      </w:r>
      <w:hyperlink r:id="rId15" w:history="1">
        <w:r w:rsidRPr="00E76BA2">
          <w:rPr>
            <w:color w:val="800080"/>
            <w:u w:val="single"/>
          </w:rPr>
          <w:t>energieco2@gmail.com</w:t>
        </w:r>
      </w:hyperlink>
      <w:r w:rsidRPr="00E76BA2">
        <w:t xml:space="preserve"> alebo iný verejným obstarávateľom určený email, alebo iným spôsobom podľa dohody.</w:t>
      </w:r>
    </w:p>
    <w:p w14:paraId="324CBF73" w14:textId="77777777" w:rsidR="00896C0E" w:rsidRPr="00E76BA2" w:rsidRDefault="00896C0E" w:rsidP="00B2221D">
      <w:pPr>
        <w:pStyle w:val="List2"/>
      </w:pPr>
      <w:r w:rsidRPr="00E76BA2">
        <w:t>Preddavky</w:t>
      </w:r>
    </w:p>
    <w:p w14:paraId="45596B21" w14:textId="0878CF36" w:rsidR="00896C0E" w:rsidRPr="00E76BA2" w:rsidRDefault="00896C0E" w:rsidP="00B2221D">
      <w:pPr>
        <w:pStyle w:val="List3rdlevel"/>
      </w:pPr>
      <w:r w:rsidRPr="00E76BA2">
        <w:t>Výška</w:t>
      </w:r>
      <w:r w:rsidR="000F564D" w:rsidRPr="00E76BA2">
        <w:t xml:space="preserve"> </w:t>
      </w:r>
      <w:r w:rsidRPr="00E76BA2">
        <w:t>Preddavkov</w:t>
      </w:r>
      <w:r w:rsidR="000F564D" w:rsidRPr="00E76BA2">
        <w:t xml:space="preserve"> </w:t>
      </w:r>
      <w:r w:rsidRPr="00E76BA2">
        <w:t>na</w:t>
      </w:r>
      <w:r w:rsidR="000F564D" w:rsidRPr="00E76BA2">
        <w:t xml:space="preserve"> </w:t>
      </w:r>
      <w:r w:rsidRPr="00E76BA2">
        <w:rPr>
          <w:b/>
        </w:rPr>
        <w:t>Cenu</w:t>
      </w:r>
      <w:r w:rsidR="000F564D" w:rsidRPr="00E76BA2">
        <w:rPr>
          <w:b/>
        </w:rPr>
        <w:t xml:space="preserve"> </w:t>
      </w:r>
      <w:r w:rsidRPr="00E76BA2">
        <w:rPr>
          <w:b/>
        </w:rPr>
        <w:t>za</w:t>
      </w:r>
      <w:r w:rsidR="000F564D" w:rsidRPr="00E76BA2">
        <w:rPr>
          <w:b/>
        </w:rPr>
        <w:t xml:space="preserve"> </w:t>
      </w:r>
      <w:r w:rsidRPr="00E76BA2">
        <w:rPr>
          <w:b/>
        </w:rPr>
        <w:t>predmet</w:t>
      </w:r>
      <w:r w:rsidR="000F564D" w:rsidRPr="00E76BA2">
        <w:rPr>
          <w:b/>
        </w:rPr>
        <w:t xml:space="preserve"> </w:t>
      </w:r>
      <w:r w:rsidRPr="00E76BA2">
        <w:rPr>
          <w:b/>
        </w:rPr>
        <w:t>Zákazky</w:t>
      </w:r>
      <w:r w:rsidR="000F564D" w:rsidRPr="00E76BA2">
        <w:t xml:space="preserve"> </w:t>
      </w:r>
      <w:r w:rsidRPr="00E76BA2">
        <w:t>zodpovedá</w:t>
      </w:r>
      <w:r w:rsidR="000F564D" w:rsidRPr="00E76BA2">
        <w:t xml:space="preserve"> </w:t>
      </w:r>
      <w:r w:rsidRPr="00E76BA2">
        <w:t>predpokladanej</w:t>
      </w:r>
      <w:r w:rsidR="000F564D" w:rsidRPr="00E76BA2">
        <w:t xml:space="preserve"> </w:t>
      </w:r>
      <w:r w:rsidRPr="00E76BA2">
        <w:t>Cene</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za</w:t>
      </w:r>
      <w:r w:rsidR="000F564D" w:rsidRPr="00E76BA2">
        <w:t xml:space="preserve"> </w:t>
      </w:r>
      <w:r w:rsidRPr="00E76BA2">
        <w:t>kalendárny</w:t>
      </w:r>
      <w:r w:rsidR="000F564D" w:rsidRPr="00E76BA2">
        <w:t xml:space="preserve"> </w:t>
      </w:r>
      <w:r w:rsidRPr="00E76BA2">
        <w:t>mesiac.</w:t>
      </w:r>
    </w:p>
    <w:p w14:paraId="628423E0" w14:textId="50ACED8B" w:rsidR="000B04C9" w:rsidRPr="00E76BA2" w:rsidRDefault="00896C0E">
      <w:pPr>
        <w:pStyle w:val="List3rdlevel"/>
        <w:pPrChange w:id="458" w:author="Pavol Malinovsky" w:date="2022-11-22T17:29:00Z">
          <w:pPr>
            <w:pStyle w:val="List3rdlevel"/>
            <w:spacing w:after="0"/>
          </w:pPr>
        </w:pPrChange>
      </w:pPr>
      <w:r w:rsidRPr="00E76BA2">
        <w:t>Preddavok</w:t>
      </w:r>
      <w:r w:rsidR="000F564D" w:rsidRPr="00E76BA2">
        <w:t xml:space="preserve"> </w:t>
      </w:r>
      <w:r w:rsidRPr="00E76BA2">
        <w:t>zohľadňuje</w:t>
      </w:r>
      <w:r w:rsidR="000B04C9" w:rsidRPr="00E76BA2">
        <w:t>:</w:t>
      </w:r>
    </w:p>
    <w:p w14:paraId="3941B67E" w14:textId="073869D9" w:rsidR="000B04C9" w:rsidRPr="00E76BA2" w:rsidRDefault="00896C0E" w:rsidP="00AA13EB">
      <w:pPr>
        <w:pStyle w:val="List3"/>
      </w:pPr>
      <w:r w:rsidRPr="00E76BA2">
        <w:t>množstvo</w:t>
      </w:r>
      <w:r w:rsidR="000F564D" w:rsidRPr="00E76BA2">
        <w:t xml:space="preserve"> </w:t>
      </w:r>
      <w:r w:rsidR="001F2C28" w:rsidRPr="00E76BA2">
        <w:t>plynu</w:t>
      </w:r>
      <w:r w:rsidR="000F564D" w:rsidRPr="00E76BA2">
        <w:t xml:space="preserve"> </w:t>
      </w:r>
      <w:r w:rsidRPr="00E76BA2">
        <w:t>vo</w:t>
      </w:r>
      <w:r w:rsidR="000F564D" w:rsidRPr="00E76BA2">
        <w:t xml:space="preserve"> </w:t>
      </w:r>
      <w:r w:rsidRPr="00E76BA2">
        <w:t>výške</w:t>
      </w:r>
      <w:r w:rsidR="000F564D" w:rsidRPr="00E76BA2">
        <w:t xml:space="preserve"> </w:t>
      </w:r>
      <w:r w:rsidR="00B14D2C" w:rsidRPr="00E76BA2">
        <w:t>1/12</w:t>
      </w:r>
      <w:r w:rsidR="000F564D" w:rsidRPr="00E76BA2">
        <w:t xml:space="preserve"> </w:t>
      </w:r>
      <w:r w:rsidRPr="00E76BA2">
        <w:t>Predpokladaného</w:t>
      </w:r>
      <w:r w:rsidR="000F564D" w:rsidRPr="00E76BA2">
        <w:t xml:space="preserve"> </w:t>
      </w:r>
      <w:r w:rsidRPr="00E76BA2">
        <w:t>odberu</w:t>
      </w:r>
      <w:r w:rsidR="000F564D" w:rsidRPr="00E76BA2">
        <w:t xml:space="preserve"> </w:t>
      </w:r>
      <w:r w:rsidRPr="00E76BA2">
        <w:t>a</w:t>
      </w:r>
      <w:r w:rsidR="000F564D" w:rsidRPr="00E76BA2">
        <w:t xml:space="preserve"> </w:t>
      </w:r>
    </w:p>
    <w:p w14:paraId="480C78C9" w14:textId="4BE1463B" w:rsidR="000B04C9" w:rsidRPr="00E76BA2" w:rsidRDefault="00896C0E" w:rsidP="00AA13EB">
      <w:pPr>
        <w:pStyle w:val="List3"/>
        <w:spacing w:after="0"/>
      </w:pPr>
      <w:r w:rsidRPr="00E76BA2">
        <w:t>všetky</w:t>
      </w:r>
      <w:r w:rsidR="000F564D" w:rsidRPr="00E76BA2">
        <w:t xml:space="preserve"> </w:t>
      </w:r>
      <w:r w:rsidRPr="00E76BA2">
        <w:t>zložky</w:t>
      </w:r>
      <w:r w:rsidR="000F564D" w:rsidRPr="00E76BA2">
        <w:t xml:space="preserve"> </w:t>
      </w:r>
      <w:r w:rsidRPr="00E76BA2">
        <w:t>Ceny</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B04C9" w:rsidRPr="00E76BA2">
        <w:t>,</w:t>
      </w:r>
      <w:r w:rsidR="000F564D" w:rsidRPr="00E76BA2">
        <w:t xml:space="preserve"> </w:t>
      </w:r>
      <w:r w:rsidRPr="00E76BA2">
        <w:t>t.j.</w:t>
      </w:r>
      <w:r w:rsidR="000F564D" w:rsidRPr="00E76BA2">
        <w:t xml:space="preserve"> </w:t>
      </w:r>
    </w:p>
    <w:p w14:paraId="2A356B80" w14:textId="6039833B" w:rsidR="000B04C9" w:rsidRPr="00E76BA2" w:rsidRDefault="00896C0E" w:rsidP="00AA13EB">
      <w:pPr>
        <w:pStyle w:val="ListBullet3"/>
      </w:pPr>
      <w:r w:rsidRPr="00E76BA2">
        <w:t>Cenu</w:t>
      </w:r>
      <w:r w:rsidR="000F564D" w:rsidRPr="00E76BA2">
        <w:t xml:space="preserve"> </w:t>
      </w:r>
      <w:r w:rsidRPr="00E76BA2">
        <w:t>za</w:t>
      </w:r>
      <w:r w:rsidR="000F564D" w:rsidRPr="00E76BA2">
        <w:t xml:space="preserve"> </w:t>
      </w:r>
      <w:r w:rsidRPr="00E76BA2">
        <w:t>dodávku</w:t>
      </w:r>
      <w:r w:rsidR="000F564D" w:rsidRPr="00E76BA2">
        <w:t xml:space="preserve"> </w:t>
      </w:r>
      <w:r w:rsidR="001F2C28" w:rsidRPr="00E76BA2">
        <w:t>plynu</w:t>
      </w:r>
      <w:r w:rsidRPr="00E76BA2">
        <w:t>,</w:t>
      </w:r>
      <w:r w:rsidR="000F564D" w:rsidRPr="00E76BA2">
        <w:t xml:space="preserve"> </w:t>
      </w:r>
    </w:p>
    <w:p w14:paraId="1BB81600" w14:textId="2B7A88B3" w:rsidR="000B04C9" w:rsidRPr="00E76BA2" w:rsidRDefault="00896C0E" w:rsidP="00AA13EB">
      <w:pPr>
        <w:pStyle w:val="ListBullet3"/>
      </w:pPr>
      <w:r w:rsidRPr="00E76BA2">
        <w:t>Ceny</w:t>
      </w:r>
      <w:r w:rsidR="000F564D" w:rsidRPr="00E76BA2">
        <w:t xml:space="preserve"> </w:t>
      </w:r>
      <w:r w:rsidRPr="00E76BA2">
        <w:t>za</w:t>
      </w:r>
      <w:r w:rsidR="000F564D" w:rsidRPr="00E76BA2">
        <w:t xml:space="preserve"> </w:t>
      </w:r>
      <w:r w:rsidRPr="00E76BA2">
        <w:t>regulované</w:t>
      </w:r>
      <w:r w:rsidR="000F564D" w:rsidRPr="00E76BA2">
        <w:t xml:space="preserve"> </w:t>
      </w:r>
      <w:r w:rsidRPr="00E76BA2">
        <w:t>služby,</w:t>
      </w:r>
      <w:r w:rsidR="000F564D" w:rsidRPr="00E76BA2">
        <w:t xml:space="preserve"> </w:t>
      </w:r>
    </w:p>
    <w:p w14:paraId="126FAE5A" w14:textId="2B76C639" w:rsidR="00896C0E" w:rsidRPr="00E76BA2" w:rsidRDefault="00896C0E" w:rsidP="00AA13EB">
      <w:pPr>
        <w:pStyle w:val="ListBullet3"/>
      </w:pPr>
      <w:r w:rsidRPr="00E76BA2">
        <w:t>SD</w:t>
      </w:r>
      <w:r w:rsidR="000F564D" w:rsidRPr="00E76BA2">
        <w:t xml:space="preserve"> </w:t>
      </w:r>
      <w:r w:rsidRPr="00E76BA2">
        <w:t>a</w:t>
      </w:r>
      <w:r w:rsidR="000F564D" w:rsidRPr="00E76BA2">
        <w:t xml:space="preserve"> </w:t>
      </w:r>
      <w:r w:rsidRPr="00E76BA2">
        <w:t>DPH.</w:t>
      </w:r>
    </w:p>
    <w:p w14:paraId="78B43C0D" w14:textId="067549E5" w:rsidR="00896C0E" w:rsidRPr="00E76BA2" w:rsidRDefault="00896C0E" w:rsidP="00B2221D">
      <w:pPr>
        <w:pStyle w:val="List3rdlevel"/>
      </w:pPr>
      <w:r w:rsidRPr="00E76BA2">
        <w:t>Pre</w:t>
      </w:r>
      <w:r w:rsidR="000F564D" w:rsidRPr="00E76BA2">
        <w:t xml:space="preserve"> </w:t>
      </w:r>
      <w:r w:rsidRPr="00E76BA2">
        <w:t>účely</w:t>
      </w:r>
      <w:r w:rsidR="000F564D" w:rsidRPr="00E76BA2">
        <w:t xml:space="preserve"> </w:t>
      </w:r>
      <w:r w:rsidRPr="00E76BA2">
        <w:t>výpočtu</w:t>
      </w:r>
      <w:r w:rsidR="000F564D" w:rsidRPr="00E76BA2">
        <w:t xml:space="preserve"> </w:t>
      </w:r>
      <w:r w:rsidRPr="00E76BA2">
        <w:t>Preddavkov</w:t>
      </w:r>
      <w:r w:rsidR="000F564D" w:rsidRPr="00E76BA2">
        <w:t xml:space="preserve"> </w:t>
      </w:r>
      <w:r w:rsidRPr="00E76BA2">
        <w:t>sa</w:t>
      </w:r>
      <w:r w:rsidR="000F564D" w:rsidRPr="00E76BA2">
        <w:t xml:space="preserve"> </w:t>
      </w:r>
      <w:r w:rsidRPr="00E76BA2">
        <w:t>použijú</w:t>
      </w:r>
      <w:r w:rsidR="000F564D" w:rsidRPr="00E76BA2">
        <w:t xml:space="preserve"> </w:t>
      </w:r>
      <w:r w:rsidRPr="00E76BA2">
        <w:rPr>
          <w:u w:val="single"/>
        </w:rPr>
        <w:t>Ceny</w:t>
      </w:r>
      <w:r w:rsidR="000F564D" w:rsidRPr="00E76BA2">
        <w:rPr>
          <w:u w:val="single"/>
        </w:rPr>
        <w:t xml:space="preserve"> </w:t>
      </w:r>
      <w:r w:rsidRPr="00E76BA2">
        <w:rPr>
          <w:u w:val="single"/>
        </w:rPr>
        <w:t>za</w:t>
      </w:r>
      <w:r w:rsidR="000F564D" w:rsidRPr="00E76BA2">
        <w:rPr>
          <w:u w:val="single"/>
        </w:rPr>
        <w:t xml:space="preserve"> </w:t>
      </w:r>
      <w:r w:rsidRPr="00E76BA2">
        <w:rPr>
          <w:u w:val="single"/>
        </w:rPr>
        <w:t>regulované</w:t>
      </w:r>
      <w:r w:rsidR="000F564D" w:rsidRPr="00E76BA2">
        <w:rPr>
          <w:u w:val="single"/>
        </w:rPr>
        <w:t xml:space="preserve"> </w:t>
      </w:r>
      <w:r w:rsidRPr="00E76BA2">
        <w:rPr>
          <w:u w:val="single"/>
        </w:rPr>
        <w:t>služby,</w:t>
      </w:r>
      <w:r w:rsidR="000F564D" w:rsidRPr="00E76BA2">
        <w:rPr>
          <w:u w:val="single"/>
        </w:rPr>
        <w:t xml:space="preserve"> </w:t>
      </w:r>
      <w:r w:rsidRPr="00E76BA2">
        <w:rPr>
          <w:u w:val="single"/>
        </w:rPr>
        <w:t>sadzby</w:t>
      </w:r>
      <w:r w:rsidR="000F564D" w:rsidRPr="00E76BA2">
        <w:rPr>
          <w:u w:val="single"/>
        </w:rPr>
        <w:t xml:space="preserve"> </w:t>
      </w:r>
      <w:r w:rsidRPr="00E76BA2">
        <w:rPr>
          <w:u w:val="single"/>
        </w:rPr>
        <w:t>SD</w:t>
      </w:r>
      <w:r w:rsidR="000F564D" w:rsidRPr="00E76BA2">
        <w:rPr>
          <w:u w:val="single"/>
        </w:rPr>
        <w:t xml:space="preserve"> </w:t>
      </w:r>
      <w:r w:rsidRPr="00E76BA2">
        <w:rPr>
          <w:u w:val="single"/>
        </w:rPr>
        <w:t>a</w:t>
      </w:r>
      <w:r w:rsidR="000F564D" w:rsidRPr="00E76BA2">
        <w:rPr>
          <w:u w:val="single"/>
        </w:rPr>
        <w:t xml:space="preserve"> </w:t>
      </w:r>
      <w:r w:rsidRPr="00E76BA2">
        <w:rPr>
          <w:u w:val="single"/>
        </w:rPr>
        <w:t>DPH</w:t>
      </w:r>
      <w:r w:rsidR="000F564D" w:rsidRPr="00E76BA2">
        <w:t xml:space="preserve"> </w:t>
      </w:r>
      <w:r w:rsidRPr="00E76BA2">
        <w:t>platné</w:t>
      </w:r>
      <w:r w:rsidR="000F564D" w:rsidRPr="00E76BA2">
        <w:t xml:space="preserve"> </w:t>
      </w:r>
      <w:r w:rsidRPr="00E76BA2">
        <w:t>ku</w:t>
      </w:r>
      <w:r w:rsidR="000F564D" w:rsidRPr="00E76BA2">
        <w:t xml:space="preserve"> </w:t>
      </w:r>
      <w:r w:rsidRPr="00E76BA2">
        <w:t>dňu</w:t>
      </w:r>
      <w:r w:rsidR="000F564D" w:rsidRPr="00E76BA2">
        <w:t xml:space="preserve"> </w:t>
      </w:r>
      <w:r w:rsidRPr="00E76BA2">
        <w:t>podpisu</w:t>
      </w:r>
      <w:r w:rsidR="000F564D" w:rsidRPr="00E76BA2">
        <w:t xml:space="preserve"> </w:t>
      </w:r>
      <w:r w:rsidRPr="00E76BA2">
        <w:t>Zmluvy.</w:t>
      </w:r>
    </w:p>
    <w:p w14:paraId="74AF3068" w14:textId="77777777" w:rsidR="00766B83" w:rsidRDefault="000B04C9" w:rsidP="00587CC3">
      <w:pPr>
        <w:pStyle w:val="List3rdlevel"/>
        <w:keepNext w:val="0"/>
        <w:widowControl/>
        <w:rPr>
          <w:del w:id="459" w:author="Pavol Malinovsky" w:date="2022-11-22T17:29:00Z"/>
        </w:rPr>
      </w:pPr>
      <w:del w:id="460" w:author="Pavol Malinovsky" w:date="2022-11-22T17:29:00Z">
        <w:r w:rsidRPr="005E62C9">
          <w:delText>Pre</w:delText>
        </w:r>
        <w:r w:rsidR="000F564D" w:rsidRPr="005E62C9">
          <w:delText xml:space="preserve"> </w:delText>
        </w:r>
        <w:r w:rsidRPr="005E62C9">
          <w:delText>účely</w:delText>
        </w:r>
        <w:r w:rsidR="000F564D" w:rsidRPr="005E62C9">
          <w:delText xml:space="preserve"> </w:delText>
        </w:r>
        <w:r w:rsidRPr="005E62C9">
          <w:delText>výpočtu</w:delText>
        </w:r>
        <w:r w:rsidR="000F564D" w:rsidRPr="005E62C9">
          <w:delText xml:space="preserve"> </w:delText>
        </w:r>
        <w:r w:rsidRPr="005E62C9">
          <w:delText>Preddavkov</w:delText>
        </w:r>
        <w:r w:rsidR="000F564D" w:rsidRPr="005E62C9">
          <w:delText xml:space="preserve"> </w:delText>
        </w:r>
        <w:r w:rsidRPr="005E62C9">
          <w:delText>za</w:delText>
        </w:r>
        <w:r w:rsidR="000F564D" w:rsidRPr="005E62C9">
          <w:delText xml:space="preserve"> </w:delText>
        </w:r>
        <w:r w:rsidRPr="005E62C9">
          <w:delText>prvý</w:delText>
        </w:r>
        <w:r w:rsidR="000F564D" w:rsidRPr="005E62C9">
          <w:delText xml:space="preserve"> </w:delText>
        </w:r>
        <w:r w:rsidRPr="005E62C9">
          <w:delText>mesiac</w:delText>
        </w:r>
        <w:r w:rsidR="000F564D" w:rsidRPr="005E62C9">
          <w:delText xml:space="preserve"> </w:delText>
        </w:r>
        <w:r w:rsidRPr="005E62C9">
          <w:delText>dodávky</w:delText>
        </w:r>
        <w:r w:rsidR="000F564D" w:rsidRPr="005E62C9">
          <w:delText xml:space="preserve"> </w:delText>
        </w:r>
        <w:r w:rsidRPr="005E62C9">
          <w:delText>(január</w:delText>
        </w:r>
        <w:r w:rsidR="000F564D" w:rsidRPr="005E62C9">
          <w:delText xml:space="preserve"> </w:delText>
        </w:r>
        <w:r w:rsidRPr="005E62C9">
          <w:delText>2023)</w:delText>
        </w:r>
        <w:r w:rsidR="000F564D" w:rsidRPr="005E62C9">
          <w:delText xml:space="preserve"> </w:delText>
        </w:r>
        <w:r w:rsidRPr="005E62C9">
          <w:delText>sa</w:delText>
        </w:r>
        <w:r w:rsidR="000F564D" w:rsidRPr="005E62C9">
          <w:delText xml:space="preserve"> </w:delText>
        </w:r>
        <w:r w:rsidRPr="005E62C9">
          <w:delText>použije</w:delText>
        </w:r>
        <w:r w:rsidR="000F564D" w:rsidRPr="005E62C9">
          <w:delText xml:space="preserve"> </w:delText>
        </w:r>
        <w:r w:rsidRPr="00766B83">
          <w:rPr>
            <w:u w:val="single"/>
          </w:rPr>
          <w:delText>Cena</w:delText>
        </w:r>
        <w:r w:rsidR="000F564D" w:rsidRPr="00766B83">
          <w:rPr>
            <w:u w:val="single"/>
          </w:rPr>
          <w:delText xml:space="preserve"> </w:delText>
        </w:r>
        <w:r w:rsidRPr="00766B83">
          <w:rPr>
            <w:u w:val="single"/>
          </w:rPr>
          <w:delText>za</w:delText>
        </w:r>
        <w:r w:rsidR="000F564D" w:rsidRPr="00766B83">
          <w:rPr>
            <w:u w:val="single"/>
          </w:rPr>
          <w:delText xml:space="preserve"> </w:delText>
        </w:r>
        <w:r w:rsidRPr="00766B83">
          <w:rPr>
            <w:u w:val="single"/>
          </w:rPr>
          <w:delText>dodávku</w:delText>
        </w:r>
        <w:r w:rsidR="000F564D" w:rsidRPr="00766B83">
          <w:rPr>
            <w:u w:val="single"/>
          </w:rPr>
          <w:delText xml:space="preserve"> </w:delText>
        </w:r>
        <w:r w:rsidRPr="00766B83">
          <w:rPr>
            <w:u w:val="single"/>
          </w:rPr>
          <w:delText>plynu</w:delText>
        </w:r>
        <w:r w:rsidR="000F564D" w:rsidRPr="00766B83">
          <w:rPr>
            <w:u w:val="single"/>
          </w:rPr>
          <w:delText xml:space="preserve"> </w:delText>
        </w:r>
        <w:r w:rsidR="00083F7F" w:rsidRPr="00766B83">
          <w:rPr>
            <w:u w:val="single"/>
          </w:rPr>
          <w:delText>(</w:delText>
        </w:r>
        <w:r w:rsidRPr="00766B83">
          <w:rPr>
            <w:u w:val="single"/>
          </w:rPr>
          <w:delText>C</w:delText>
        </w:r>
        <w:r w:rsidR="00083F7F" w:rsidRPr="00766B83">
          <w:rPr>
            <w:u w:val="single"/>
          </w:rPr>
          <w:delText>)</w:delText>
        </w:r>
        <w:r w:rsidR="000F564D" w:rsidRPr="00766B83">
          <w:rPr>
            <w:u w:val="single"/>
          </w:rPr>
          <w:delText xml:space="preserve"> </w:delText>
        </w:r>
        <w:r w:rsidRPr="005E62C9">
          <w:delText>podľa</w:delText>
        </w:r>
        <w:r w:rsidR="000F564D" w:rsidRPr="005E62C9">
          <w:delText xml:space="preserve"> </w:delText>
        </w:r>
        <w:r w:rsidR="00083F7F" w:rsidRPr="005E62C9">
          <w:delText>bodu</w:delText>
        </w:r>
        <w:r w:rsidR="000F564D" w:rsidRPr="005E62C9">
          <w:delText xml:space="preserve"> </w:delText>
        </w:r>
        <w:r w:rsidRPr="005E62C9">
          <w:fldChar w:fldCharType="begin"/>
        </w:r>
        <w:r w:rsidRPr="005E62C9">
          <w:delInstrText xml:space="preserve"> REF _Ref116646962 \r \h </w:delInstrText>
        </w:r>
        <w:r w:rsidRPr="005E62C9">
          <w:fldChar w:fldCharType="separate"/>
        </w:r>
        <w:r w:rsidR="00362C3D">
          <w:delText>1.3</w:delText>
        </w:r>
        <w:r w:rsidRPr="005E62C9">
          <w:fldChar w:fldCharType="end"/>
        </w:r>
        <w:r w:rsidR="00083F7F" w:rsidRPr="005E62C9">
          <w:delText>,</w:delText>
        </w:r>
        <w:r w:rsidR="000F564D" w:rsidRPr="005E62C9">
          <w:delText xml:space="preserve"> </w:delText>
        </w:r>
        <w:r w:rsidR="00083F7F" w:rsidRPr="005E62C9">
          <w:delText>avšak</w:delText>
        </w:r>
        <w:r w:rsidR="000F564D" w:rsidRPr="005E62C9">
          <w:delText xml:space="preserve"> </w:delText>
        </w:r>
        <w:r w:rsidR="00083F7F" w:rsidRPr="005E62C9">
          <w:delText>pre</w:delText>
        </w:r>
        <w:r w:rsidR="000F564D" w:rsidRPr="005E62C9">
          <w:delText xml:space="preserve"> </w:delText>
        </w:r>
        <w:r w:rsidRPr="005E62C9">
          <w:delText>hodnoty</w:delText>
        </w:r>
        <w:r w:rsidR="000F564D" w:rsidRPr="005E62C9">
          <w:delText xml:space="preserve"> </w:delText>
        </w:r>
        <w:r w:rsidRPr="005E62C9">
          <w:delText>THE</w:delText>
        </w:r>
        <w:r w:rsidR="009512F6" w:rsidRPr="005E62C9">
          <w:delText>,</w:delText>
        </w:r>
        <w:r w:rsidR="000F564D" w:rsidRPr="005E62C9">
          <w:delText xml:space="preserve"> </w:delText>
        </w:r>
        <w:r w:rsidRPr="005E62C9">
          <w:delText>Front</w:delText>
        </w:r>
        <w:r w:rsidR="000F564D" w:rsidRPr="005E62C9">
          <w:delText xml:space="preserve"> </w:delText>
        </w:r>
        <w:r w:rsidRPr="005E62C9">
          <w:delText>Month</w:delText>
        </w:r>
        <w:r w:rsidR="000F564D" w:rsidRPr="005E62C9">
          <w:delText xml:space="preserve"> </w:delText>
        </w:r>
        <w:r w:rsidRPr="005E62C9">
          <w:delText>pre</w:delText>
        </w:r>
        <w:r w:rsidR="000F564D" w:rsidRPr="005E62C9">
          <w:delText xml:space="preserve"> </w:delText>
        </w:r>
        <w:r w:rsidRPr="005E62C9">
          <w:delText>mesiac</w:delText>
        </w:r>
        <w:r w:rsidR="000F564D" w:rsidRPr="005E62C9">
          <w:delText xml:space="preserve"> </w:delText>
        </w:r>
        <w:r w:rsidRPr="005E62C9">
          <w:delText>dodávky</w:delText>
        </w:r>
        <w:r w:rsidR="000F564D" w:rsidRPr="005E62C9">
          <w:delText xml:space="preserve"> </w:delText>
        </w:r>
        <w:r w:rsidR="00083F7F" w:rsidRPr="005E62C9">
          <w:delText>január</w:delText>
        </w:r>
        <w:r w:rsidR="000F564D" w:rsidRPr="005E62C9">
          <w:delText xml:space="preserve"> </w:delText>
        </w:r>
        <w:r w:rsidRPr="005E62C9">
          <w:delText>202</w:delText>
        </w:r>
        <w:r w:rsidR="00083F7F" w:rsidRPr="005E62C9">
          <w:delText>3</w:delText>
        </w:r>
        <w:r w:rsidR="000F564D" w:rsidRPr="005E62C9">
          <w:delText xml:space="preserve"> </w:delText>
        </w:r>
        <w:r w:rsidR="00083F7F" w:rsidRPr="005E62C9">
          <w:delText>sa</w:delText>
        </w:r>
        <w:r w:rsidR="000F564D" w:rsidRPr="005E62C9">
          <w:delText xml:space="preserve"> </w:delText>
        </w:r>
        <w:r w:rsidR="00083F7F" w:rsidRPr="005E62C9">
          <w:delText>použijú</w:delText>
        </w:r>
        <w:r w:rsidR="000F564D" w:rsidRPr="005E62C9">
          <w:delText xml:space="preserve"> </w:delText>
        </w:r>
        <w:r w:rsidR="00083F7F" w:rsidRPr="005E62C9">
          <w:delText>hodnoty</w:delText>
        </w:r>
        <w:r w:rsidR="000F564D" w:rsidRPr="005E62C9">
          <w:delText xml:space="preserve"> </w:delText>
        </w:r>
        <w:r w:rsidR="00083F7F" w:rsidRPr="005E62C9">
          <w:delText>zverejnené</w:delText>
        </w:r>
        <w:r w:rsidR="000F564D" w:rsidRPr="005E62C9">
          <w:delText xml:space="preserve"> </w:delText>
        </w:r>
        <w:r w:rsidRPr="005E62C9">
          <w:delText>za</w:delText>
        </w:r>
        <w:r w:rsidR="000F564D" w:rsidRPr="005E62C9">
          <w:delText xml:space="preserve"> </w:delText>
        </w:r>
        <w:r w:rsidRPr="005E62C9">
          <w:delText>každý</w:delText>
        </w:r>
        <w:r w:rsidR="000F564D" w:rsidRPr="005E62C9">
          <w:delText xml:space="preserve"> </w:delText>
        </w:r>
        <w:r w:rsidRPr="005E62C9">
          <w:delText>obchodný</w:delText>
        </w:r>
        <w:r w:rsidR="000F564D" w:rsidRPr="005E62C9">
          <w:delText xml:space="preserve"> </w:delText>
        </w:r>
        <w:r w:rsidRPr="005E62C9">
          <w:delText>deň</w:delText>
        </w:r>
        <w:r w:rsidR="000F564D" w:rsidRPr="005E62C9">
          <w:delText xml:space="preserve"> </w:delText>
        </w:r>
        <w:r w:rsidRPr="005E62C9">
          <w:delText>mesiaca</w:delText>
        </w:r>
        <w:r w:rsidR="000F564D" w:rsidRPr="005E62C9">
          <w:delText xml:space="preserve"> </w:delText>
        </w:r>
        <w:r w:rsidR="000129CB" w:rsidRPr="005E62C9">
          <w:delText>november</w:delText>
        </w:r>
        <w:r w:rsidR="000F564D" w:rsidRPr="005E62C9">
          <w:delText xml:space="preserve"> </w:delText>
        </w:r>
        <w:r w:rsidRPr="005E62C9">
          <w:delText>2022.</w:delText>
        </w:r>
      </w:del>
    </w:p>
    <w:p w14:paraId="7FE0F92B" w14:textId="77777777" w:rsidR="00C75D4F" w:rsidRPr="005E62C9" w:rsidRDefault="00C75D4F" w:rsidP="00766B83">
      <w:pPr>
        <w:pStyle w:val="List3rdlevel"/>
        <w:keepNext w:val="0"/>
        <w:widowControl/>
        <w:rPr>
          <w:del w:id="461" w:author="Pavol Malinovsky" w:date="2022-11-22T17:29:00Z"/>
        </w:rPr>
      </w:pPr>
      <w:del w:id="462" w:author="Pavol Malinovsky" w:date="2022-11-22T17:29:00Z">
        <w:r w:rsidRPr="005E62C9">
          <w:lastRenderedPageBreak/>
          <w:delText>Výška</w:delText>
        </w:r>
        <w:r w:rsidR="000F564D" w:rsidRPr="005E62C9">
          <w:delText xml:space="preserve"> </w:delText>
        </w:r>
        <w:r w:rsidRPr="005E62C9">
          <w:delText>Preddavkov</w:delText>
        </w:r>
        <w:r w:rsidR="000F564D" w:rsidRPr="005E62C9">
          <w:delText xml:space="preserve"> </w:delText>
        </w:r>
        <w:r w:rsidRPr="005E62C9">
          <w:delText>stanovená</w:delText>
        </w:r>
        <w:r w:rsidR="000F564D" w:rsidRPr="005E62C9">
          <w:delText xml:space="preserve"> </w:delText>
        </w:r>
        <w:r w:rsidRPr="005E62C9">
          <w:delText>podľa</w:delText>
        </w:r>
        <w:r w:rsidR="000F564D" w:rsidRPr="005E62C9">
          <w:delText xml:space="preserve"> </w:delText>
        </w:r>
        <w:r w:rsidRPr="005E62C9">
          <w:delText>Ceny</w:delText>
        </w:r>
        <w:r w:rsidR="000F564D" w:rsidRPr="005E62C9">
          <w:delText xml:space="preserve"> </w:delText>
        </w:r>
        <w:r w:rsidRPr="005E62C9">
          <w:delText>za</w:delText>
        </w:r>
        <w:r w:rsidR="000F564D" w:rsidRPr="005E62C9">
          <w:delText xml:space="preserve"> </w:delText>
        </w:r>
        <w:r w:rsidRPr="005E62C9">
          <w:delText>dodávku</w:delText>
        </w:r>
        <w:r w:rsidR="000F564D" w:rsidRPr="005E62C9">
          <w:delText xml:space="preserve"> </w:delText>
        </w:r>
        <w:r w:rsidRPr="005E62C9">
          <w:delText>plynu</w:delText>
        </w:r>
        <w:r w:rsidR="000F564D" w:rsidRPr="005E62C9">
          <w:delText xml:space="preserve"> </w:delText>
        </w:r>
        <w:r w:rsidRPr="005E62C9">
          <w:delText>pre</w:delText>
        </w:r>
        <w:r w:rsidR="000F564D" w:rsidRPr="005E62C9">
          <w:delText xml:space="preserve"> </w:delText>
        </w:r>
        <w:r w:rsidRPr="005E62C9">
          <w:delText>prvý</w:delText>
        </w:r>
        <w:r w:rsidR="000F564D" w:rsidRPr="005E62C9">
          <w:delText xml:space="preserve"> </w:delText>
        </w:r>
        <w:r w:rsidRPr="005E62C9">
          <w:delText>mesiac</w:delText>
        </w:r>
        <w:r w:rsidR="000F564D" w:rsidRPr="005E62C9">
          <w:delText xml:space="preserve"> </w:delText>
        </w:r>
        <w:r w:rsidRPr="005E62C9">
          <w:delText>dodávky</w:delText>
        </w:r>
        <w:r w:rsidR="000F564D" w:rsidRPr="005E62C9">
          <w:delText xml:space="preserve"> </w:delText>
        </w:r>
        <w:r w:rsidRPr="005E62C9">
          <w:delText>platí</w:delText>
        </w:r>
        <w:r w:rsidR="000F564D" w:rsidRPr="005E62C9">
          <w:delText xml:space="preserve"> </w:delText>
        </w:r>
        <w:r w:rsidRPr="005E62C9">
          <w:delText>aj</w:delText>
        </w:r>
        <w:r w:rsidR="000F564D" w:rsidRPr="005E62C9">
          <w:delText xml:space="preserve"> </w:delText>
        </w:r>
        <w:r w:rsidRPr="005E62C9">
          <w:delText>pre</w:delText>
        </w:r>
        <w:r w:rsidR="000F564D" w:rsidRPr="005E62C9">
          <w:delText xml:space="preserve"> </w:delText>
        </w:r>
        <w:r w:rsidRPr="005E62C9">
          <w:delText>nasledujúce</w:delText>
        </w:r>
        <w:r w:rsidR="000F564D" w:rsidRPr="005E62C9">
          <w:delText xml:space="preserve"> </w:delText>
        </w:r>
        <w:r w:rsidRPr="005E62C9">
          <w:delText>mesiace</w:delText>
        </w:r>
        <w:r w:rsidR="000F564D" w:rsidRPr="005E62C9">
          <w:delText xml:space="preserve"> </w:delText>
        </w:r>
        <w:r w:rsidR="002E74FF" w:rsidRPr="005E62C9">
          <w:delText>(ďalej</w:delText>
        </w:r>
        <w:r w:rsidR="000F564D" w:rsidRPr="005E62C9">
          <w:delText xml:space="preserve"> </w:delText>
        </w:r>
        <w:r w:rsidR="002E74FF" w:rsidRPr="005E62C9">
          <w:delText>len</w:delText>
        </w:r>
        <w:r w:rsidR="000F564D" w:rsidRPr="005E62C9">
          <w:delText xml:space="preserve"> </w:delText>
        </w:r>
        <w:r w:rsidR="002E74FF" w:rsidRPr="005E62C9">
          <w:delText>„</w:delText>
        </w:r>
        <w:r w:rsidR="002E74FF" w:rsidRPr="00766B83">
          <w:rPr>
            <w:b/>
          </w:rPr>
          <w:delText>Aktuálna</w:delText>
        </w:r>
        <w:r w:rsidR="000F564D" w:rsidRPr="00766B83">
          <w:rPr>
            <w:b/>
          </w:rPr>
          <w:delText xml:space="preserve"> </w:delText>
        </w:r>
        <w:r w:rsidR="002E74FF" w:rsidRPr="00766B83">
          <w:rPr>
            <w:b/>
          </w:rPr>
          <w:delText>výška</w:delText>
        </w:r>
        <w:r w:rsidR="000F564D" w:rsidRPr="00766B83">
          <w:rPr>
            <w:b/>
          </w:rPr>
          <w:delText xml:space="preserve"> </w:delText>
        </w:r>
        <w:r w:rsidR="002E74FF" w:rsidRPr="00766B83">
          <w:rPr>
            <w:b/>
          </w:rPr>
          <w:delText>Preddavkov</w:delText>
        </w:r>
        <w:r w:rsidR="002E74FF" w:rsidRPr="005E62C9">
          <w:delText>“)</w:delText>
        </w:r>
        <w:r w:rsidRPr="005E62C9">
          <w:delText>,</w:delText>
        </w:r>
        <w:r w:rsidR="000F564D" w:rsidRPr="005E62C9">
          <w:delText xml:space="preserve"> </w:delText>
        </w:r>
        <w:r w:rsidRPr="005E62C9">
          <w:delText>pokiaľ</w:delText>
        </w:r>
        <w:r w:rsidR="000F564D" w:rsidRPr="005E62C9">
          <w:delText xml:space="preserve"> </w:delText>
        </w:r>
        <w:r w:rsidRPr="005E62C9">
          <w:delText>jedna</w:delText>
        </w:r>
        <w:r w:rsidR="000F564D" w:rsidRPr="005E62C9">
          <w:delText xml:space="preserve"> </w:delText>
        </w:r>
        <w:r w:rsidRPr="005E62C9">
          <w:delText>zo</w:delText>
        </w:r>
        <w:r w:rsidR="000F564D" w:rsidRPr="005E62C9">
          <w:delText xml:space="preserve"> </w:delText>
        </w:r>
        <w:r w:rsidR="002E74FF" w:rsidRPr="005E62C9">
          <w:delText>zmluvných</w:delText>
        </w:r>
        <w:r w:rsidR="000F564D" w:rsidRPr="005E62C9">
          <w:delText xml:space="preserve"> </w:delText>
        </w:r>
        <w:r w:rsidRPr="005E62C9">
          <w:delText>strán</w:delText>
        </w:r>
        <w:r w:rsidR="000F564D" w:rsidRPr="005E62C9">
          <w:delText xml:space="preserve"> </w:delText>
        </w:r>
        <w:r w:rsidRPr="005E62C9">
          <w:delText>nepožiada</w:delText>
        </w:r>
        <w:r w:rsidR="000F564D" w:rsidRPr="005E62C9">
          <w:delText xml:space="preserve"> </w:delText>
        </w:r>
        <w:r w:rsidRPr="005E62C9">
          <w:delText>o</w:delText>
        </w:r>
        <w:r w:rsidR="000F564D" w:rsidRPr="005E62C9">
          <w:delText xml:space="preserve"> </w:delText>
        </w:r>
        <w:r w:rsidRPr="005E62C9">
          <w:delText>zmenu</w:delText>
        </w:r>
        <w:r w:rsidR="000F564D" w:rsidRPr="005E62C9">
          <w:delText xml:space="preserve"> </w:delText>
        </w:r>
        <w:r w:rsidRPr="005E62C9">
          <w:delText>výšky</w:delText>
        </w:r>
        <w:r w:rsidR="000F564D" w:rsidRPr="005E62C9">
          <w:delText xml:space="preserve"> </w:delText>
        </w:r>
        <w:r w:rsidRPr="005E62C9">
          <w:delText>Preddavkov</w:delText>
        </w:r>
        <w:r w:rsidR="000F564D" w:rsidRPr="005E62C9">
          <w:delText xml:space="preserve"> </w:delText>
        </w:r>
        <w:r w:rsidR="002E74FF" w:rsidRPr="005E62C9">
          <w:delText>za</w:delText>
        </w:r>
        <w:r w:rsidR="000F564D" w:rsidRPr="005E62C9">
          <w:delText xml:space="preserve"> </w:delText>
        </w:r>
        <w:r w:rsidR="002E74FF" w:rsidRPr="005E62C9">
          <w:delText>podmienky,</w:delText>
        </w:r>
        <w:r w:rsidR="000F564D" w:rsidRPr="005E62C9">
          <w:delText xml:space="preserve"> </w:delText>
        </w:r>
        <w:r w:rsidR="002E74FF" w:rsidRPr="005E62C9">
          <w:delText>že</w:delText>
        </w:r>
        <w:r w:rsidR="000F564D" w:rsidRPr="005E62C9">
          <w:delText xml:space="preserve"> </w:delText>
        </w:r>
        <w:r w:rsidR="002E74FF" w:rsidRPr="005E62C9">
          <w:delText>sa</w:delText>
        </w:r>
        <w:r w:rsidR="000F564D" w:rsidRPr="005E62C9">
          <w:delText xml:space="preserve"> </w:delText>
        </w:r>
        <w:r w:rsidR="002E74FF" w:rsidRPr="005E62C9">
          <w:delText>Cena</w:delText>
        </w:r>
        <w:r w:rsidR="000F564D" w:rsidRPr="005E62C9">
          <w:delText xml:space="preserve"> </w:delText>
        </w:r>
        <w:r w:rsidR="002E74FF" w:rsidRPr="005E62C9">
          <w:delText>za</w:delText>
        </w:r>
        <w:r w:rsidR="000F564D" w:rsidRPr="005E62C9">
          <w:delText xml:space="preserve"> </w:delText>
        </w:r>
        <w:r w:rsidR="002E74FF" w:rsidRPr="005E62C9">
          <w:delText>dodávku</w:delText>
        </w:r>
        <w:r w:rsidR="000F564D" w:rsidRPr="005E62C9">
          <w:delText xml:space="preserve"> </w:delText>
        </w:r>
        <w:r w:rsidR="002E74FF" w:rsidRPr="005E62C9">
          <w:delText>plynu</w:delText>
        </w:r>
        <w:r w:rsidR="000F564D" w:rsidRPr="005E62C9">
          <w:delText xml:space="preserve"> </w:delText>
        </w:r>
        <w:r w:rsidR="002E74FF" w:rsidRPr="005E62C9">
          <w:delText>na</w:delText>
        </w:r>
        <w:r w:rsidR="000F564D" w:rsidRPr="005E62C9">
          <w:delText xml:space="preserve"> </w:delText>
        </w:r>
        <w:r w:rsidR="002E74FF" w:rsidRPr="00766B83">
          <w:delText>príslušný</w:delText>
        </w:r>
        <w:r w:rsidR="000F564D" w:rsidRPr="005E62C9">
          <w:delText xml:space="preserve"> </w:delText>
        </w:r>
        <w:r w:rsidR="002E74FF" w:rsidRPr="005E62C9">
          <w:delText>mesiac</w:delText>
        </w:r>
        <w:r w:rsidR="000F564D" w:rsidRPr="005E62C9">
          <w:delText xml:space="preserve"> </w:delText>
        </w:r>
        <w:r w:rsidR="002E74FF" w:rsidRPr="005E62C9">
          <w:delText>dodávky</w:delText>
        </w:r>
        <w:r w:rsidR="000F564D" w:rsidRPr="005E62C9">
          <w:delText xml:space="preserve"> </w:delText>
        </w:r>
        <w:r w:rsidR="002E74FF" w:rsidRPr="005E62C9">
          <w:delText>zmení</w:delText>
        </w:r>
        <w:r w:rsidR="000F564D" w:rsidRPr="005E62C9">
          <w:delText xml:space="preserve"> </w:delText>
        </w:r>
        <w:r w:rsidR="002E74FF" w:rsidRPr="005E62C9">
          <w:delText>o</w:delText>
        </w:r>
        <w:r w:rsidR="000F564D" w:rsidRPr="005E62C9">
          <w:delText xml:space="preserve"> </w:delText>
        </w:r>
        <w:r w:rsidR="002E74FF" w:rsidRPr="005E62C9">
          <w:delText>viac</w:delText>
        </w:r>
        <w:r w:rsidR="000F564D" w:rsidRPr="005E62C9">
          <w:delText xml:space="preserve"> </w:delText>
        </w:r>
        <w:r w:rsidR="002E74FF" w:rsidRPr="005E62C9">
          <w:delText>ako</w:delText>
        </w:r>
        <w:r w:rsidR="000F564D" w:rsidRPr="005E62C9">
          <w:delText xml:space="preserve"> </w:delText>
        </w:r>
        <w:r w:rsidR="002E74FF" w:rsidRPr="005E62C9">
          <w:delText>20%</w:delText>
        </w:r>
        <w:r w:rsidR="000F564D" w:rsidRPr="005E62C9">
          <w:delText xml:space="preserve"> </w:delText>
        </w:r>
        <w:r w:rsidR="002E74FF" w:rsidRPr="005E62C9">
          <w:delText>oproti</w:delText>
        </w:r>
        <w:r w:rsidR="000F564D" w:rsidRPr="005E62C9">
          <w:delText xml:space="preserve"> </w:delText>
        </w:r>
        <w:r w:rsidR="002E74FF" w:rsidRPr="005E62C9">
          <w:delText>Cene</w:delText>
        </w:r>
        <w:r w:rsidR="000F564D" w:rsidRPr="005E62C9">
          <w:delText xml:space="preserve"> </w:delText>
        </w:r>
        <w:r w:rsidR="002E74FF" w:rsidRPr="005E62C9">
          <w:delText>za</w:delText>
        </w:r>
        <w:r w:rsidR="000F564D" w:rsidRPr="005E62C9">
          <w:delText xml:space="preserve"> </w:delText>
        </w:r>
        <w:r w:rsidR="002E74FF" w:rsidRPr="005E62C9">
          <w:delText>dodávku</w:delText>
        </w:r>
        <w:r w:rsidR="000F564D" w:rsidRPr="005E62C9">
          <w:delText xml:space="preserve"> </w:delText>
        </w:r>
        <w:r w:rsidR="002E74FF" w:rsidRPr="005E62C9">
          <w:delText>plynu,</w:delText>
        </w:r>
        <w:r w:rsidR="000F564D" w:rsidRPr="005E62C9">
          <w:delText xml:space="preserve"> </w:delText>
        </w:r>
        <w:r w:rsidR="002E74FF" w:rsidRPr="005E62C9">
          <w:delText>ktorá</w:delText>
        </w:r>
        <w:r w:rsidR="000F564D" w:rsidRPr="005E62C9">
          <w:delText xml:space="preserve"> </w:delText>
        </w:r>
        <w:r w:rsidR="002E74FF" w:rsidRPr="005E62C9">
          <w:delText>je</w:delText>
        </w:r>
        <w:r w:rsidR="000F564D" w:rsidRPr="005E62C9">
          <w:delText xml:space="preserve"> </w:delText>
        </w:r>
        <w:r w:rsidR="002E74FF" w:rsidRPr="005E62C9">
          <w:delText>podkladom</w:delText>
        </w:r>
        <w:r w:rsidR="000F564D" w:rsidRPr="005E62C9">
          <w:delText xml:space="preserve"> </w:delText>
        </w:r>
        <w:r w:rsidR="002E74FF" w:rsidRPr="005E62C9">
          <w:delText>pre</w:delText>
        </w:r>
        <w:r w:rsidR="000F564D" w:rsidRPr="005E62C9">
          <w:delText xml:space="preserve"> </w:delText>
        </w:r>
        <w:r w:rsidR="002E74FF" w:rsidRPr="005E62C9">
          <w:delText>výpočet</w:delText>
        </w:r>
        <w:r w:rsidR="000F564D" w:rsidRPr="005E62C9">
          <w:delText xml:space="preserve"> </w:delText>
        </w:r>
        <w:r w:rsidR="002E74FF" w:rsidRPr="005E62C9">
          <w:delText>Aktuálnej</w:delText>
        </w:r>
        <w:r w:rsidR="000F564D" w:rsidRPr="005E62C9">
          <w:delText xml:space="preserve"> </w:delText>
        </w:r>
        <w:r w:rsidR="002E74FF" w:rsidRPr="005E62C9">
          <w:delText>výšky</w:delText>
        </w:r>
        <w:r w:rsidR="000F564D" w:rsidRPr="005E62C9">
          <w:delText xml:space="preserve"> </w:delText>
        </w:r>
        <w:r w:rsidR="002E74FF" w:rsidRPr="005E62C9">
          <w:delText>Preddavkov.</w:delText>
        </w:r>
        <w:r w:rsidR="000F564D" w:rsidRPr="005E62C9">
          <w:delText xml:space="preserve"> </w:delText>
        </w:r>
      </w:del>
    </w:p>
    <w:p w14:paraId="3570AE24" w14:textId="3C1FFA4F" w:rsidR="00896C0E" w:rsidRPr="00E76BA2" w:rsidRDefault="00896C0E" w:rsidP="00B2221D">
      <w:pPr>
        <w:pStyle w:val="List3rdlevel"/>
      </w:pPr>
      <w:r w:rsidRPr="00E76BA2">
        <w:rPr>
          <w:b/>
        </w:rPr>
        <w:t>Splatnosť</w:t>
      </w:r>
      <w:r w:rsidR="000F564D" w:rsidRPr="00E76BA2">
        <w:rPr>
          <w:b/>
        </w:rPr>
        <w:t xml:space="preserve"> </w:t>
      </w:r>
      <w:r w:rsidRPr="00E76BA2">
        <w:rPr>
          <w:b/>
        </w:rPr>
        <w:t>Preddavkov</w:t>
      </w:r>
      <w:r w:rsidR="000F564D" w:rsidRPr="00E76BA2">
        <w:rPr>
          <w:b/>
        </w:rPr>
        <w:t xml:space="preserve"> </w:t>
      </w:r>
      <w:r w:rsidRPr="00E76BA2">
        <w:rPr>
          <w:b/>
        </w:rPr>
        <w:t>je</w:t>
      </w:r>
      <w:r w:rsidR="000F564D" w:rsidRPr="00E76BA2">
        <w:rPr>
          <w:b/>
        </w:rPr>
        <w:t xml:space="preserve"> </w:t>
      </w:r>
      <w:r w:rsidRPr="00E76BA2">
        <w:rPr>
          <w:b/>
        </w:rPr>
        <w:t>do</w:t>
      </w:r>
      <w:r w:rsidR="000F564D" w:rsidRPr="00E76BA2">
        <w:rPr>
          <w:b/>
        </w:rPr>
        <w:t xml:space="preserve"> </w:t>
      </w:r>
      <w:r w:rsidRPr="00E76BA2">
        <w:rPr>
          <w:b/>
        </w:rPr>
        <w:t>5.</w:t>
      </w:r>
      <w:r w:rsidR="000F564D" w:rsidRPr="00E76BA2">
        <w:rPr>
          <w:b/>
        </w:rPr>
        <w:t xml:space="preserve"> </w:t>
      </w:r>
      <w:r w:rsidRPr="00E76BA2">
        <w:rPr>
          <w:b/>
        </w:rPr>
        <w:t>dňa</w:t>
      </w:r>
      <w:r w:rsidR="000F564D" w:rsidRPr="00E76BA2">
        <w:rPr>
          <w:b/>
        </w:rPr>
        <w:t xml:space="preserve"> </w:t>
      </w:r>
      <w:r w:rsidRPr="00E76BA2">
        <w:rPr>
          <w:b/>
        </w:rPr>
        <w:t>kalendárneho</w:t>
      </w:r>
      <w:r w:rsidR="000F564D" w:rsidRPr="00E76BA2">
        <w:rPr>
          <w:b/>
        </w:rPr>
        <w:t xml:space="preserve"> </w:t>
      </w:r>
      <w:r w:rsidRPr="00E76BA2">
        <w:rPr>
          <w:b/>
        </w:rPr>
        <w:t>mesiaca</w:t>
      </w:r>
      <w:r w:rsidRPr="00E76BA2">
        <w:t>,</w:t>
      </w:r>
      <w:r w:rsidR="000F564D" w:rsidRPr="00E76BA2">
        <w:t xml:space="preserve"> </w:t>
      </w:r>
      <w:r w:rsidRPr="00E76BA2">
        <w:t>za</w:t>
      </w:r>
      <w:r w:rsidR="000F564D" w:rsidRPr="00E76BA2">
        <w:t xml:space="preserve"> </w:t>
      </w:r>
      <w:r w:rsidRPr="00E76BA2">
        <w:t>ktorý</w:t>
      </w:r>
      <w:r w:rsidR="000F564D" w:rsidRPr="00E76BA2">
        <w:t xml:space="preserve"> </w:t>
      </w:r>
      <w:r w:rsidRPr="00E76BA2">
        <w:t>sa</w:t>
      </w:r>
      <w:r w:rsidR="000F564D" w:rsidRPr="00E76BA2">
        <w:t xml:space="preserve"> </w:t>
      </w:r>
      <w:r w:rsidRPr="00E76BA2">
        <w:t>Preddavok</w:t>
      </w:r>
      <w:r w:rsidR="000F564D" w:rsidRPr="00E76BA2">
        <w:t xml:space="preserve"> </w:t>
      </w:r>
      <w:r w:rsidRPr="00E76BA2">
        <w:t>platí</w:t>
      </w:r>
      <w:r w:rsidR="000F564D" w:rsidRPr="00E76BA2">
        <w:t xml:space="preserve"> </w:t>
      </w:r>
      <w:r w:rsidRPr="00E76BA2">
        <w:t>(napr.</w:t>
      </w:r>
      <w:r w:rsidR="000F564D" w:rsidRPr="00E76BA2">
        <w:t xml:space="preserve"> </w:t>
      </w:r>
      <w:r w:rsidRPr="00E76BA2">
        <w:t>Preddavok</w:t>
      </w:r>
      <w:r w:rsidR="000F564D" w:rsidRPr="00E76BA2">
        <w:t xml:space="preserve"> </w:t>
      </w:r>
      <w:r w:rsidRPr="00E76BA2">
        <w:t>za</w:t>
      </w:r>
      <w:r w:rsidR="000F564D" w:rsidRPr="00E76BA2">
        <w:t xml:space="preserve"> </w:t>
      </w:r>
      <w:r w:rsidRPr="00E76BA2">
        <w:t>mesiac</w:t>
      </w:r>
      <w:r w:rsidR="000F564D" w:rsidRPr="00E76BA2">
        <w:t xml:space="preserve"> </w:t>
      </w:r>
      <w:r w:rsidRPr="00E76BA2">
        <w:t>február,</w:t>
      </w:r>
      <w:r w:rsidR="000F564D" w:rsidRPr="00E76BA2">
        <w:t xml:space="preserve"> </w:t>
      </w:r>
      <w:r w:rsidRPr="00E76BA2">
        <w:t>je</w:t>
      </w:r>
      <w:r w:rsidR="000F564D" w:rsidRPr="00E76BA2">
        <w:t xml:space="preserve"> </w:t>
      </w:r>
      <w:r w:rsidRPr="00E76BA2">
        <w:t>splatný</w:t>
      </w:r>
      <w:r w:rsidR="000F564D" w:rsidRPr="00E76BA2">
        <w:t xml:space="preserve"> </w:t>
      </w:r>
      <w:r w:rsidRPr="00E76BA2">
        <w:t>5.</w:t>
      </w:r>
      <w:r w:rsidR="000F564D" w:rsidRPr="00E76BA2">
        <w:t xml:space="preserve"> </w:t>
      </w:r>
      <w:r w:rsidRPr="00E76BA2">
        <w:t>februára).</w:t>
      </w:r>
    </w:p>
    <w:p w14:paraId="2DC3B15A" w14:textId="305CEC08" w:rsidR="00CA266F" w:rsidRPr="00E76BA2" w:rsidRDefault="00CA266F" w:rsidP="00B2221D">
      <w:pPr>
        <w:pStyle w:val="List3rdlevel"/>
      </w:pPr>
      <w:r w:rsidRPr="00E76BA2">
        <w:t>Platba</w:t>
      </w:r>
      <w:r w:rsidR="000F564D" w:rsidRPr="00E76BA2">
        <w:t xml:space="preserve"> </w:t>
      </w:r>
      <w:r w:rsidRPr="00E76BA2">
        <w:t>Preddavkov</w:t>
      </w:r>
      <w:r w:rsidR="000F564D" w:rsidRPr="00E76BA2">
        <w:t xml:space="preserve"> </w:t>
      </w:r>
      <w:r w:rsidRPr="00E76BA2">
        <w:t>sa</w:t>
      </w:r>
      <w:r w:rsidR="000F564D" w:rsidRPr="00E76BA2">
        <w:t xml:space="preserve"> </w:t>
      </w:r>
      <w:r w:rsidRPr="00E76BA2">
        <w:t>bude</w:t>
      </w:r>
      <w:r w:rsidR="000F564D" w:rsidRPr="00E76BA2">
        <w:t xml:space="preserve"> </w:t>
      </w:r>
      <w:r w:rsidRPr="00E76BA2">
        <w:t>uskutočňovať</w:t>
      </w:r>
      <w:r w:rsidR="000F564D" w:rsidRPr="00E76BA2">
        <w:t xml:space="preserve"> </w:t>
      </w:r>
      <w:r w:rsidRPr="00E76BA2">
        <w:t>jednou</w:t>
      </w:r>
      <w:r w:rsidR="000F564D" w:rsidRPr="00E76BA2">
        <w:t xml:space="preserve"> </w:t>
      </w:r>
      <w:r w:rsidRPr="00E76BA2">
        <w:t>sumou</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Prehľadom</w:t>
      </w:r>
      <w:r w:rsidR="000F564D" w:rsidRPr="00E76BA2">
        <w:t xml:space="preserve"> </w:t>
      </w:r>
      <w:r w:rsidRPr="00E76BA2">
        <w:t>Preddavkov,</w:t>
      </w:r>
      <w:r w:rsidR="000F564D" w:rsidRPr="00E76BA2">
        <w:t xml:space="preserve"> </w:t>
      </w:r>
      <w:r w:rsidRPr="00E76BA2">
        <w:t>bez</w:t>
      </w:r>
      <w:r w:rsidR="000F564D" w:rsidRPr="00E76BA2">
        <w:t xml:space="preserve"> </w:t>
      </w:r>
      <w:r w:rsidRPr="00E76BA2">
        <w:t>vystavenej</w:t>
      </w:r>
      <w:r w:rsidR="000F564D" w:rsidRPr="00E76BA2">
        <w:t xml:space="preserve"> </w:t>
      </w:r>
      <w:r w:rsidRPr="00E76BA2">
        <w:t>zálohovej</w:t>
      </w:r>
      <w:r w:rsidR="000F564D" w:rsidRPr="00E76BA2">
        <w:t xml:space="preserve"> </w:t>
      </w:r>
      <w:r w:rsidRPr="00E76BA2">
        <w:t>faktúry</w:t>
      </w:r>
      <w:ins w:id="463" w:author="Pavol Malinovsky" w:date="2022-11-22T17:29:00Z">
        <w:r w:rsidR="00027BA4" w:rsidRPr="00E76BA2">
          <w:t xml:space="preserve"> </w:t>
        </w:r>
        <w:r w:rsidR="00027BA4" w:rsidRPr="00E76BA2">
          <w:rPr>
            <w:u w:val="single"/>
          </w:rPr>
          <w:t>alebo podľa dohody</w:t>
        </w:r>
      </w:ins>
      <w:r w:rsidR="00027BA4" w:rsidRPr="00E76BA2">
        <w:t>.</w:t>
      </w:r>
    </w:p>
    <w:p w14:paraId="3ED578D0" w14:textId="149BD299" w:rsidR="00896C0E" w:rsidRPr="00E76BA2" w:rsidRDefault="00CA266F" w:rsidP="00B2221D">
      <w:pPr>
        <w:pStyle w:val="List3rdlevel"/>
      </w:pPr>
      <w:r w:rsidRPr="00E76BA2">
        <w:t>Prehľad</w:t>
      </w:r>
      <w:r w:rsidR="000F564D" w:rsidRPr="00E76BA2">
        <w:t xml:space="preserve"> </w:t>
      </w:r>
      <w:r w:rsidRPr="00E76BA2">
        <w:t>Preddavkov</w:t>
      </w:r>
      <w:r w:rsidR="000F564D" w:rsidRPr="00E76BA2">
        <w:t xml:space="preserve"> </w:t>
      </w:r>
      <w:r w:rsidRPr="00E76BA2">
        <w:t>zašle</w:t>
      </w:r>
      <w:r w:rsidR="000F564D" w:rsidRPr="00E76BA2">
        <w:t xml:space="preserve"> </w:t>
      </w:r>
      <w:r w:rsidR="000129CB" w:rsidRPr="00E76BA2">
        <w:t>Uchádzač</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najneskôr</w:t>
      </w:r>
      <w:r w:rsidR="000F564D" w:rsidRPr="00E76BA2">
        <w:t xml:space="preserve"> </w:t>
      </w:r>
      <w:r w:rsidRPr="00E76BA2">
        <w:t>k</w:t>
      </w:r>
      <w:r w:rsidR="000F564D" w:rsidRPr="00E76BA2">
        <w:t xml:space="preserve"> </w:t>
      </w:r>
      <w:r w:rsidRPr="00E76BA2">
        <w:t>31.12.2022.</w:t>
      </w:r>
    </w:p>
    <w:p w14:paraId="6A7DAC38" w14:textId="3E76213D" w:rsidR="00956F2B" w:rsidRPr="00E76BA2" w:rsidRDefault="00956F2B" w:rsidP="00B2221D">
      <w:pPr>
        <w:pStyle w:val="List2"/>
      </w:pPr>
      <w:r w:rsidRPr="00E76BA2">
        <w:t>Ostatné</w:t>
      </w:r>
      <w:r w:rsidR="000F564D" w:rsidRPr="00E76BA2">
        <w:t xml:space="preserve"> </w:t>
      </w:r>
      <w:r w:rsidRPr="00E76BA2">
        <w:t>podmienky</w:t>
      </w:r>
    </w:p>
    <w:p w14:paraId="7244C186" w14:textId="47753D2F" w:rsidR="00956F2B" w:rsidRPr="00E76BA2" w:rsidRDefault="00956F2B" w:rsidP="00B2221D">
      <w:pPr>
        <w:pStyle w:val="List3rdlevel"/>
      </w:pPr>
      <w:r w:rsidRPr="00E76BA2">
        <w:t>Žiadne</w:t>
      </w:r>
      <w:r w:rsidR="000F564D" w:rsidRPr="00E76BA2">
        <w:t xml:space="preserve"> </w:t>
      </w:r>
      <w:r w:rsidRPr="00E76BA2">
        <w:t>ďalšie</w:t>
      </w:r>
      <w:r w:rsidR="000F564D" w:rsidRPr="00E76BA2">
        <w:t xml:space="preserve"> </w:t>
      </w:r>
      <w:r w:rsidRPr="00E76BA2">
        <w:t>poplatky</w:t>
      </w:r>
      <w:r w:rsidR="000F564D" w:rsidRPr="00E76BA2">
        <w:t xml:space="preserve"> </w:t>
      </w:r>
      <w:r w:rsidRPr="00E76BA2">
        <w:t>nad</w:t>
      </w:r>
      <w:r w:rsidR="000F564D" w:rsidRPr="00E76BA2">
        <w:t xml:space="preserve"> </w:t>
      </w:r>
      <w:r w:rsidRPr="00E76BA2">
        <w:t>rámec</w:t>
      </w:r>
      <w:r w:rsidR="000F564D" w:rsidRPr="00E76BA2">
        <w:t xml:space="preserve"> </w:t>
      </w:r>
      <w:r w:rsidRPr="00E76BA2">
        <w:t>Ceny</w:t>
      </w:r>
      <w:r w:rsidR="000F564D" w:rsidRPr="00E76BA2">
        <w:t xml:space="preserve"> </w:t>
      </w:r>
      <w:r w:rsidRPr="00E76BA2">
        <w:t>za</w:t>
      </w:r>
      <w:r w:rsidR="000F564D" w:rsidRPr="00E76BA2">
        <w:t xml:space="preserve"> </w:t>
      </w:r>
      <w:r w:rsidRPr="00E76BA2">
        <w:t>predmet</w:t>
      </w:r>
      <w:r w:rsidR="000F564D" w:rsidRPr="00E76BA2">
        <w:t xml:space="preserve"> </w:t>
      </w:r>
      <w:r w:rsidRPr="00E76BA2">
        <w:t>Zákazky</w:t>
      </w:r>
      <w:r w:rsidR="000F564D" w:rsidRPr="00E76BA2">
        <w:t xml:space="preserve"> </w:t>
      </w:r>
      <w:r w:rsidRPr="00E76BA2">
        <w:t>nie</w:t>
      </w:r>
      <w:r w:rsidR="000F564D" w:rsidRPr="00E76BA2">
        <w:t xml:space="preserve"> </w:t>
      </w:r>
      <w:r w:rsidRPr="00E76BA2">
        <w:t>sú</w:t>
      </w:r>
      <w:r w:rsidR="000F564D" w:rsidRPr="00E76BA2">
        <w:t xml:space="preserve"> </w:t>
      </w:r>
      <w:r w:rsidRPr="00E76BA2">
        <w:t>prípustné</w:t>
      </w:r>
      <w:r w:rsidR="00BA0957" w:rsidRPr="00E76BA2">
        <w:t>,</w:t>
      </w:r>
      <w:r w:rsidR="000F564D" w:rsidRPr="00E76BA2">
        <w:t xml:space="preserve"> </w:t>
      </w:r>
      <w:r w:rsidR="00BA0957" w:rsidRPr="00E76BA2">
        <w:t>a</w:t>
      </w:r>
      <w:r w:rsidR="000F564D" w:rsidRPr="00E76BA2">
        <w:t xml:space="preserve"> </w:t>
      </w:r>
      <w:r w:rsidR="00BA0957" w:rsidRPr="00E76BA2">
        <w:t>to</w:t>
      </w:r>
      <w:r w:rsidR="000F564D" w:rsidRPr="00E76BA2">
        <w:t xml:space="preserve"> </w:t>
      </w:r>
      <w:r w:rsidR="00BA0957" w:rsidRPr="00E76BA2">
        <w:t>ani</w:t>
      </w:r>
      <w:r w:rsidR="000F564D" w:rsidRPr="00E76BA2">
        <w:t xml:space="preserve"> </w:t>
      </w:r>
      <w:r w:rsidR="00BA0957" w:rsidRPr="00E76BA2">
        <w:t>za</w:t>
      </w:r>
      <w:r w:rsidR="000F564D" w:rsidRPr="00E76BA2">
        <w:t xml:space="preserve"> </w:t>
      </w:r>
      <w:r w:rsidR="00BA0957" w:rsidRPr="00E76BA2">
        <w:t>nedodržanie</w:t>
      </w:r>
      <w:r w:rsidR="000F564D" w:rsidRPr="00E76BA2">
        <w:t xml:space="preserve"> </w:t>
      </w:r>
      <w:r w:rsidR="00BA0957" w:rsidRPr="00E76BA2">
        <w:t>Predpokladaného</w:t>
      </w:r>
      <w:r w:rsidR="000F564D" w:rsidRPr="00E76BA2">
        <w:t xml:space="preserve"> </w:t>
      </w:r>
      <w:r w:rsidR="00BA0957" w:rsidRPr="00E76BA2">
        <w:t>odberu.</w:t>
      </w:r>
    </w:p>
    <w:p w14:paraId="52C12212" w14:textId="1D2E0A5F" w:rsidR="00956F2B" w:rsidRPr="00E76BA2" w:rsidRDefault="00956F2B" w:rsidP="00B2221D">
      <w:pPr>
        <w:pStyle w:val="List3rdlevel"/>
      </w:pPr>
      <w:r w:rsidRPr="00E76BA2">
        <w:t>Zmluva</w:t>
      </w:r>
      <w:r w:rsidR="000F564D" w:rsidRPr="00E76BA2">
        <w:t xml:space="preserve"> </w:t>
      </w:r>
      <w:r w:rsidRPr="00E76BA2">
        <w:t>na</w:t>
      </w:r>
      <w:r w:rsidR="000F564D" w:rsidRPr="00E76BA2">
        <w:t xml:space="preserve"> </w:t>
      </w:r>
      <w:r w:rsidRPr="00E76BA2">
        <w:t>dobu</w:t>
      </w:r>
      <w:r w:rsidR="000F564D" w:rsidRPr="00E76BA2">
        <w:t xml:space="preserve"> </w:t>
      </w:r>
      <w:del w:id="464" w:author="Pavol Malinovsky" w:date="2022-11-22T17:29:00Z">
        <w:r w:rsidR="00D70A8B" w:rsidRPr="005E62C9">
          <w:delText>ne</w:delText>
        </w:r>
        <w:r w:rsidRPr="005E62C9">
          <w:delText>určitú</w:delText>
        </w:r>
      </w:del>
      <w:ins w:id="465" w:author="Pavol Malinovsky" w:date="2022-11-22T17:29:00Z">
        <w:r w:rsidRPr="00E76BA2">
          <w:t>určitú</w:t>
        </w:r>
        <w:r w:rsidR="00027BA4" w:rsidRPr="00E76BA2">
          <w:t>, do 31.12.2023</w:t>
        </w:r>
      </w:ins>
      <w:r w:rsidR="00027BA4" w:rsidRPr="00E76BA2">
        <w:t>.</w:t>
      </w:r>
    </w:p>
    <w:p w14:paraId="0A509058" w14:textId="77777777" w:rsidR="00A54671" w:rsidRPr="005E62C9" w:rsidRDefault="00A54671" w:rsidP="00AA13EB">
      <w:pPr>
        <w:pStyle w:val="List3rdlevel"/>
        <w:keepNext w:val="0"/>
        <w:widowControl/>
        <w:spacing w:after="0"/>
        <w:rPr>
          <w:del w:id="466" w:author="Pavol Malinovsky" w:date="2022-11-22T17:29:00Z"/>
        </w:rPr>
      </w:pPr>
      <w:del w:id="467" w:author="Pavol Malinovsky" w:date="2022-11-22T17:29:00Z">
        <w:r w:rsidRPr="005E62C9">
          <w:delText>Uchádzač</w:delText>
        </w:r>
        <w:r w:rsidR="000F564D" w:rsidRPr="005E62C9">
          <w:delText xml:space="preserve"> </w:delText>
        </w:r>
        <w:r w:rsidRPr="005E62C9">
          <w:delText>môže</w:delText>
        </w:r>
        <w:r w:rsidR="000F564D" w:rsidRPr="005E62C9">
          <w:delText xml:space="preserve"> </w:delText>
        </w:r>
        <w:r w:rsidRPr="005E62C9">
          <w:delText>v</w:delText>
        </w:r>
        <w:r w:rsidR="000F564D" w:rsidRPr="005E62C9">
          <w:delText xml:space="preserve"> </w:delText>
        </w:r>
        <w:r w:rsidRPr="005E62C9">
          <w:delText>návrhu</w:delText>
        </w:r>
        <w:r w:rsidR="000F564D" w:rsidRPr="005E62C9">
          <w:delText xml:space="preserve"> </w:delText>
        </w:r>
        <w:r w:rsidRPr="005E62C9">
          <w:delText>Zmluvy</w:delText>
        </w:r>
        <w:r w:rsidR="000F564D" w:rsidRPr="005E62C9">
          <w:delText xml:space="preserve"> </w:delText>
        </w:r>
        <w:r w:rsidRPr="005E62C9">
          <w:delText>navrhnúť</w:delText>
        </w:r>
        <w:r w:rsidR="000F564D" w:rsidRPr="005E62C9">
          <w:delText xml:space="preserve"> </w:delText>
        </w:r>
        <w:r w:rsidRPr="005E62C9">
          <w:rPr>
            <w:b/>
          </w:rPr>
          <w:delText>odlišné</w:delText>
        </w:r>
        <w:r w:rsidR="000F564D" w:rsidRPr="005E62C9">
          <w:rPr>
            <w:b/>
          </w:rPr>
          <w:delText xml:space="preserve"> </w:delText>
        </w:r>
        <w:r w:rsidRPr="005E62C9">
          <w:rPr>
            <w:b/>
          </w:rPr>
          <w:delText>podmienky</w:delText>
        </w:r>
        <w:r w:rsidRPr="005E62C9">
          <w:delText>,</w:delText>
        </w:r>
        <w:r w:rsidR="000F564D" w:rsidRPr="005E62C9">
          <w:delText xml:space="preserve"> </w:delText>
        </w:r>
        <w:r w:rsidRPr="005E62C9">
          <w:delText>ktoré</w:delText>
        </w:r>
        <w:r w:rsidR="000F564D" w:rsidRPr="005E62C9">
          <w:delText xml:space="preserve"> </w:delText>
        </w:r>
        <w:r w:rsidRPr="005E62C9">
          <w:delText>sa</w:delText>
        </w:r>
        <w:r w:rsidR="000F564D" w:rsidRPr="005E62C9">
          <w:delText xml:space="preserve"> </w:delText>
        </w:r>
        <w:r w:rsidRPr="005E62C9">
          <w:delText>výlučne</w:delText>
        </w:r>
        <w:r w:rsidR="000F564D" w:rsidRPr="005E62C9">
          <w:delText xml:space="preserve"> </w:delText>
        </w:r>
        <w:r w:rsidRPr="005E62C9">
          <w:delText>týkajú</w:delText>
        </w:r>
        <w:r w:rsidR="000F564D" w:rsidRPr="005E62C9">
          <w:delText xml:space="preserve"> </w:delText>
        </w:r>
        <w:r w:rsidRPr="005E62C9">
          <w:delText>len</w:delText>
        </w:r>
        <w:r w:rsidR="00CA266F" w:rsidRPr="005E62C9">
          <w:delText>:</w:delText>
        </w:r>
      </w:del>
    </w:p>
    <w:p w14:paraId="4FBE2B6D" w14:textId="77777777" w:rsidR="00A54671" w:rsidRPr="005E62C9" w:rsidRDefault="00A54671" w:rsidP="0034742F">
      <w:pPr>
        <w:pStyle w:val="List3"/>
        <w:widowControl/>
        <w:spacing w:after="0"/>
        <w:rPr>
          <w:del w:id="468" w:author="Pavol Malinovsky" w:date="2022-11-22T17:29:00Z"/>
          <w:noProof/>
        </w:rPr>
      </w:pPr>
      <w:del w:id="469" w:author="Pavol Malinovsky" w:date="2022-11-22T17:29:00Z">
        <w:r w:rsidRPr="005E62C9">
          <w:rPr>
            <w:b/>
            <w:noProof/>
          </w:rPr>
          <w:delText>spôsobu</w:delText>
        </w:r>
        <w:r w:rsidR="000F564D" w:rsidRPr="005E62C9">
          <w:rPr>
            <w:b/>
            <w:noProof/>
          </w:rPr>
          <w:delText xml:space="preserve"> </w:delText>
        </w:r>
        <w:r w:rsidRPr="005E62C9">
          <w:rPr>
            <w:b/>
            <w:noProof/>
          </w:rPr>
          <w:delText>výpočtu</w:delText>
        </w:r>
        <w:r w:rsidR="000F564D" w:rsidRPr="005E62C9">
          <w:rPr>
            <w:noProof/>
          </w:rPr>
          <w:delText xml:space="preserve"> </w:delText>
        </w:r>
        <w:r w:rsidRPr="005E62C9">
          <w:rPr>
            <w:b/>
            <w:noProof/>
          </w:rPr>
          <w:delText>THE</w:delText>
        </w:r>
        <w:r w:rsidRPr="005E62C9">
          <w:rPr>
            <w:b/>
            <w:noProof/>
            <w:vertAlign w:val="subscript"/>
          </w:rPr>
          <w:delText>MPriem</w:delText>
        </w:r>
        <w:r w:rsidR="000F564D" w:rsidRPr="005E62C9">
          <w:rPr>
            <w:noProof/>
          </w:rPr>
          <w:delText xml:space="preserve"> </w:delText>
        </w:r>
        <w:r w:rsidRPr="005E62C9">
          <w:rPr>
            <w:noProof/>
          </w:rPr>
          <w:delText>vstupujúceho</w:delText>
        </w:r>
        <w:r w:rsidR="000F564D" w:rsidRPr="005E62C9">
          <w:rPr>
            <w:noProof/>
          </w:rPr>
          <w:delText xml:space="preserve"> </w:delText>
        </w:r>
        <w:r w:rsidRPr="005E62C9">
          <w:rPr>
            <w:noProof/>
          </w:rPr>
          <w:delText>do</w:delText>
        </w:r>
        <w:r w:rsidR="000F564D" w:rsidRPr="005E62C9">
          <w:rPr>
            <w:noProof/>
          </w:rPr>
          <w:delText xml:space="preserve"> </w:delText>
        </w:r>
        <w:r w:rsidRPr="005E62C9">
          <w:rPr>
            <w:noProof/>
          </w:rPr>
          <w:delText>vzorca</w:delText>
        </w:r>
        <w:r w:rsidR="000F564D" w:rsidRPr="005E62C9">
          <w:rPr>
            <w:noProof/>
          </w:rPr>
          <w:delText xml:space="preserve"> </w:delText>
        </w:r>
        <w:r w:rsidRPr="005E62C9">
          <w:rPr>
            <w:noProof/>
          </w:rPr>
          <w:delText>pre</w:delText>
        </w:r>
        <w:r w:rsidR="000F564D" w:rsidRPr="005E62C9">
          <w:rPr>
            <w:noProof/>
          </w:rPr>
          <w:delText xml:space="preserve"> </w:delText>
        </w:r>
        <w:r w:rsidRPr="005E62C9">
          <w:rPr>
            <w:noProof/>
          </w:rPr>
          <w:delText>výpočet</w:delText>
        </w:r>
        <w:r w:rsidR="000F564D" w:rsidRPr="005E62C9">
          <w:rPr>
            <w:noProof/>
          </w:rPr>
          <w:delText xml:space="preserve"> </w:delText>
        </w:r>
        <w:r w:rsidRPr="005E62C9">
          <w:rPr>
            <w:noProof/>
          </w:rPr>
          <w:delText>Ceny</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dodávku</w:delText>
        </w:r>
        <w:r w:rsidR="000F564D" w:rsidRPr="005E62C9">
          <w:rPr>
            <w:noProof/>
          </w:rPr>
          <w:delText xml:space="preserve"> </w:delText>
        </w:r>
        <w:r w:rsidRPr="005E62C9">
          <w:rPr>
            <w:noProof/>
          </w:rPr>
          <w:delText>plynu</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u w:val="single"/>
          </w:rPr>
          <w:delText>to</w:delText>
        </w:r>
        <w:r w:rsidR="000F564D" w:rsidRPr="005E62C9">
          <w:rPr>
            <w:noProof/>
            <w:u w:val="single"/>
          </w:rPr>
          <w:delText xml:space="preserve"> </w:delText>
        </w:r>
        <w:r w:rsidRPr="005E62C9">
          <w:rPr>
            <w:noProof/>
            <w:u w:val="single"/>
          </w:rPr>
          <w:delText>odlišným</w:delText>
        </w:r>
        <w:r w:rsidR="000F564D" w:rsidRPr="005E62C9">
          <w:rPr>
            <w:noProof/>
            <w:u w:val="single"/>
          </w:rPr>
          <w:delText xml:space="preserve"> </w:delText>
        </w:r>
        <w:r w:rsidRPr="005E62C9">
          <w:rPr>
            <w:noProof/>
            <w:u w:val="single"/>
          </w:rPr>
          <w:delText>stanovením</w:delText>
        </w:r>
        <w:r w:rsidR="000F564D" w:rsidRPr="005E62C9">
          <w:rPr>
            <w:noProof/>
            <w:u w:val="single"/>
          </w:rPr>
          <w:delText xml:space="preserve"> </w:delText>
        </w:r>
        <w:r w:rsidR="00A639C0" w:rsidRPr="005E62C9">
          <w:rPr>
            <w:noProof/>
            <w:u w:val="single"/>
          </w:rPr>
          <w:delText>(i)</w:delText>
        </w:r>
        <w:r w:rsidR="000F564D" w:rsidRPr="005E62C9">
          <w:rPr>
            <w:noProof/>
            <w:u w:val="single"/>
          </w:rPr>
          <w:delText xml:space="preserve"> </w:delText>
        </w:r>
        <w:r w:rsidR="00A639C0" w:rsidRPr="005E62C9">
          <w:rPr>
            <w:noProof/>
            <w:u w:val="single"/>
          </w:rPr>
          <w:delText>začiatku</w:delText>
        </w:r>
        <w:r w:rsidR="000F564D" w:rsidRPr="005E62C9">
          <w:rPr>
            <w:noProof/>
            <w:u w:val="single"/>
          </w:rPr>
          <w:delText xml:space="preserve"> </w:delText>
        </w:r>
        <w:r w:rsidRPr="005E62C9">
          <w:rPr>
            <w:noProof/>
            <w:u w:val="single"/>
          </w:rPr>
          <w:delText>intervalu</w:delText>
        </w:r>
        <w:r w:rsidR="000F564D" w:rsidRPr="005E62C9">
          <w:rPr>
            <w:noProof/>
            <w:u w:val="single"/>
          </w:rPr>
          <w:delText xml:space="preserve"> </w:delText>
        </w:r>
        <w:r w:rsidRPr="005E62C9">
          <w:rPr>
            <w:noProof/>
            <w:u w:val="single"/>
          </w:rPr>
          <w:delText>hodnôt</w:delText>
        </w:r>
        <w:r w:rsidR="000F564D" w:rsidRPr="005E62C9">
          <w:rPr>
            <w:noProof/>
          </w:rPr>
          <w:delText xml:space="preserve"> </w:delText>
        </w:r>
        <w:r w:rsidR="00A639C0" w:rsidRPr="005E62C9">
          <w:rPr>
            <w:noProof/>
          </w:rPr>
          <w:delText>a/alebo</w:delText>
        </w:r>
        <w:r w:rsidR="000F564D" w:rsidRPr="005E62C9">
          <w:rPr>
            <w:noProof/>
          </w:rPr>
          <w:delText xml:space="preserve"> </w:delText>
        </w:r>
        <w:r w:rsidR="00A639C0" w:rsidRPr="005E62C9">
          <w:rPr>
            <w:noProof/>
            <w:u w:val="single"/>
          </w:rPr>
          <w:delText>(ii)</w:delText>
        </w:r>
        <w:r w:rsidR="000F564D" w:rsidRPr="005E62C9">
          <w:rPr>
            <w:noProof/>
            <w:u w:val="single"/>
          </w:rPr>
          <w:delText xml:space="preserve"> </w:delText>
        </w:r>
        <w:r w:rsidR="000129CB" w:rsidRPr="005E62C9">
          <w:rPr>
            <w:noProof/>
            <w:u w:val="single"/>
          </w:rPr>
          <w:delText>dĺžky</w:delText>
        </w:r>
        <w:r w:rsidR="000F564D" w:rsidRPr="005E62C9">
          <w:rPr>
            <w:noProof/>
            <w:u w:val="single"/>
          </w:rPr>
          <w:delText xml:space="preserve"> </w:delText>
        </w:r>
        <w:r w:rsidR="00A639C0" w:rsidRPr="005E62C9">
          <w:rPr>
            <w:noProof/>
            <w:u w:val="single"/>
          </w:rPr>
          <w:delText>intervalu</w:delText>
        </w:r>
        <w:r w:rsidR="000F564D" w:rsidRPr="005E62C9">
          <w:rPr>
            <w:noProof/>
            <w:u w:val="single"/>
          </w:rPr>
          <w:delText xml:space="preserve"> </w:delText>
        </w:r>
        <w:r w:rsidR="00A639C0" w:rsidRPr="005E62C9">
          <w:rPr>
            <w:noProof/>
            <w:u w:val="single"/>
          </w:rPr>
          <w:delText>v</w:delText>
        </w:r>
        <w:r w:rsidR="000F564D" w:rsidRPr="005E62C9">
          <w:rPr>
            <w:noProof/>
            <w:u w:val="single"/>
          </w:rPr>
          <w:delText xml:space="preserve"> </w:delText>
        </w:r>
        <w:r w:rsidR="000129CB" w:rsidRPr="005E62C9">
          <w:rPr>
            <w:noProof/>
            <w:u w:val="single"/>
          </w:rPr>
          <w:delText>rozsahu</w:delText>
        </w:r>
        <w:r w:rsidR="000F564D" w:rsidRPr="005E62C9">
          <w:rPr>
            <w:noProof/>
            <w:u w:val="single"/>
          </w:rPr>
          <w:delText xml:space="preserve"> </w:delText>
        </w:r>
        <w:r w:rsidR="00A639C0" w:rsidRPr="005E62C9">
          <w:rPr>
            <w:noProof/>
            <w:u w:val="single"/>
          </w:rPr>
          <w:delText>od</w:delText>
        </w:r>
        <w:r w:rsidR="000F564D" w:rsidRPr="005E62C9">
          <w:rPr>
            <w:noProof/>
            <w:u w:val="single"/>
          </w:rPr>
          <w:delText xml:space="preserve"> </w:delText>
        </w:r>
        <w:r w:rsidR="00A639C0" w:rsidRPr="005E62C9">
          <w:rPr>
            <w:noProof/>
            <w:u w:val="single"/>
          </w:rPr>
          <w:delText>27</w:delText>
        </w:r>
        <w:r w:rsidR="000F564D" w:rsidRPr="005E62C9">
          <w:rPr>
            <w:noProof/>
            <w:u w:val="single"/>
          </w:rPr>
          <w:delText xml:space="preserve"> </w:delText>
        </w:r>
        <w:r w:rsidR="00A639C0" w:rsidRPr="005E62C9">
          <w:rPr>
            <w:noProof/>
            <w:u w:val="single"/>
          </w:rPr>
          <w:delText>do</w:delText>
        </w:r>
        <w:r w:rsidR="000F564D" w:rsidRPr="005E62C9">
          <w:rPr>
            <w:noProof/>
            <w:u w:val="single"/>
          </w:rPr>
          <w:delText xml:space="preserve"> </w:delText>
        </w:r>
        <w:r w:rsidR="00A639C0" w:rsidRPr="005E62C9">
          <w:rPr>
            <w:noProof/>
            <w:u w:val="single"/>
          </w:rPr>
          <w:delText>31</w:delText>
        </w:r>
        <w:r w:rsidR="000F564D" w:rsidRPr="005E62C9">
          <w:rPr>
            <w:noProof/>
            <w:u w:val="single"/>
          </w:rPr>
          <w:delText xml:space="preserve"> </w:delText>
        </w:r>
        <w:r w:rsidR="00A639C0" w:rsidRPr="005E62C9">
          <w:rPr>
            <w:noProof/>
            <w:u w:val="single"/>
          </w:rPr>
          <w:delText>dní</w:delText>
        </w:r>
        <w:r w:rsidR="000F564D" w:rsidRPr="005E62C9">
          <w:rPr>
            <w:noProof/>
          </w:rPr>
          <w:delText xml:space="preserve"> </w:delText>
        </w:r>
        <w:r w:rsidR="00A639C0" w:rsidRPr="005E62C9">
          <w:rPr>
            <w:noProof/>
          </w:rPr>
          <w:delText>v</w:delText>
        </w:r>
        <w:r w:rsidRPr="005E62C9">
          <w:rPr>
            <w:noProof/>
          </w:rPr>
          <w:delText>stupujúcich</w:delText>
        </w:r>
        <w:r w:rsidR="000F564D" w:rsidRPr="005E62C9">
          <w:rPr>
            <w:noProof/>
          </w:rPr>
          <w:delText xml:space="preserve"> </w:delText>
        </w:r>
        <w:r w:rsidRPr="005E62C9">
          <w:rPr>
            <w:noProof/>
          </w:rPr>
          <w:delText>do</w:delText>
        </w:r>
        <w:r w:rsidR="000F564D" w:rsidRPr="005E62C9">
          <w:rPr>
            <w:noProof/>
          </w:rPr>
          <w:delText xml:space="preserve"> </w:delText>
        </w:r>
        <w:r w:rsidRPr="005E62C9">
          <w:rPr>
            <w:noProof/>
          </w:rPr>
          <w:delText>výpočtu</w:delText>
        </w:r>
        <w:r w:rsidR="000F564D" w:rsidRPr="005E62C9">
          <w:rPr>
            <w:noProof/>
          </w:rPr>
          <w:delText xml:space="preserve"> </w:delText>
        </w:r>
        <w:r w:rsidRPr="005E62C9">
          <w:rPr>
            <w:noProof/>
          </w:rPr>
          <w:delText>aritmetického</w:delText>
        </w:r>
        <w:r w:rsidR="000F564D" w:rsidRPr="005E62C9">
          <w:rPr>
            <w:noProof/>
          </w:rPr>
          <w:delText xml:space="preserve"> </w:delText>
        </w:r>
        <w:r w:rsidRPr="005E62C9">
          <w:rPr>
            <w:noProof/>
          </w:rPr>
          <w:delText>priemeru</w:delText>
        </w:r>
        <w:r w:rsidR="000F564D" w:rsidRPr="005E62C9">
          <w:rPr>
            <w:noProof/>
          </w:rPr>
          <w:delText xml:space="preserve"> </w:delText>
        </w:r>
        <w:r w:rsidR="009512F6" w:rsidRPr="005E62C9">
          <w:rPr>
            <w:noProof/>
          </w:rPr>
          <w:delText>hodnôt</w:delText>
        </w:r>
        <w:r w:rsidR="000F564D" w:rsidRPr="005E62C9">
          <w:rPr>
            <w:noProof/>
          </w:rPr>
          <w:delText xml:space="preserve"> </w:delText>
        </w:r>
        <w:r w:rsidR="009512F6" w:rsidRPr="005E62C9">
          <w:rPr>
            <w:noProof/>
          </w:rPr>
          <w:delText>Settlement</w:delText>
        </w:r>
        <w:r w:rsidR="000F564D" w:rsidRPr="005E62C9">
          <w:rPr>
            <w:noProof/>
          </w:rPr>
          <w:delText xml:space="preserve"> </w:delText>
        </w:r>
        <w:r w:rsidR="009512F6" w:rsidRPr="005E62C9">
          <w:rPr>
            <w:noProof/>
          </w:rPr>
          <w:delText>Price</w:delText>
        </w:r>
        <w:r w:rsidR="000F564D" w:rsidRPr="005E62C9">
          <w:rPr>
            <w:noProof/>
          </w:rPr>
          <w:delText xml:space="preserve"> </w:delText>
        </w:r>
        <w:r w:rsidR="009512F6" w:rsidRPr="005E62C9">
          <w:rPr>
            <w:noProof/>
          </w:rPr>
          <w:delText>produktu</w:delText>
        </w:r>
        <w:r w:rsidR="000F564D" w:rsidRPr="005E62C9">
          <w:rPr>
            <w:noProof/>
          </w:rPr>
          <w:delText xml:space="preserve"> </w:delText>
        </w:r>
        <w:r w:rsidR="009512F6" w:rsidRPr="005E62C9">
          <w:rPr>
            <w:noProof/>
          </w:rPr>
          <w:delText>THE,</w:delText>
        </w:r>
        <w:r w:rsidR="000F564D" w:rsidRPr="005E62C9">
          <w:rPr>
            <w:noProof/>
          </w:rPr>
          <w:delText xml:space="preserve"> </w:delText>
        </w:r>
        <w:r w:rsidR="009512F6" w:rsidRPr="005E62C9">
          <w:rPr>
            <w:noProof/>
          </w:rPr>
          <w:delText>Front</w:delText>
        </w:r>
        <w:r w:rsidR="000F564D" w:rsidRPr="005E62C9">
          <w:rPr>
            <w:noProof/>
          </w:rPr>
          <w:delText xml:space="preserve"> </w:delText>
        </w:r>
        <w:r w:rsidR="009512F6" w:rsidRPr="005E62C9">
          <w:rPr>
            <w:noProof/>
          </w:rPr>
          <w:delText>Month</w:delText>
        </w:r>
        <w:r w:rsidR="000F564D" w:rsidRPr="005E62C9">
          <w:rPr>
            <w:noProof/>
          </w:rPr>
          <w:delText xml:space="preserve"> </w:delText>
        </w:r>
        <w:r w:rsidR="009512F6" w:rsidRPr="005E62C9">
          <w:rPr>
            <w:noProof/>
          </w:rPr>
          <w:delText>na</w:delText>
        </w:r>
        <w:r w:rsidR="000F564D" w:rsidRPr="005E62C9">
          <w:rPr>
            <w:noProof/>
          </w:rPr>
          <w:delText xml:space="preserve"> </w:delText>
        </w:r>
        <w:r w:rsidR="009512F6" w:rsidRPr="005E62C9">
          <w:rPr>
            <w:noProof/>
          </w:rPr>
          <w:delText>príslušný</w:delText>
        </w:r>
        <w:r w:rsidR="000F564D" w:rsidRPr="005E62C9">
          <w:rPr>
            <w:noProof/>
          </w:rPr>
          <w:delText xml:space="preserve"> </w:delText>
        </w:r>
        <w:r w:rsidR="009512F6" w:rsidRPr="005E62C9">
          <w:rPr>
            <w:noProof/>
          </w:rPr>
          <w:delText>mesiac</w:delText>
        </w:r>
        <w:r w:rsidR="000F564D" w:rsidRPr="005E62C9">
          <w:rPr>
            <w:noProof/>
          </w:rPr>
          <w:delText xml:space="preserve"> </w:delText>
        </w:r>
        <w:r w:rsidR="009512F6" w:rsidRPr="005E62C9">
          <w:rPr>
            <w:noProof/>
          </w:rPr>
          <w:delText>dodávky,</w:delText>
        </w:r>
        <w:r w:rsidR="000F564D" w:rsidRPr="005E62C9">
          <w:rPr>
            <w:noProof/>
          </w:rPr>
          <w:delText xml:space="preserve"> </w:delText>
        </w:r>
        <w:r w:rsidR="009512F6" w:rsidRPr="005E62C9">
          <w:rPr>
            <w:noProof/>
          </w:rPr>
          <w:delText>ktoré</w:delText>
        </w:r>
        <w:r w:rsidR="000F564D" w:rsidRPr="005E62C9">
          <w:rPr>
            <w:noProof/>
          </w:rPr>
          <w:delText xml:space="preserve"> </w:delText>
        </w:r>
        <w:r w:rsidR="009512F6" w:rsidRPr="005E62C9">
          <w:rPr>
            <w:noProof/>
          </w:rPr>
          <w:delText>sú</w:delText>
        </w:r>
        <w:r w:rsidR="000F564D" w:rsidRPr="005E62C9">
          <w:rPr>
            <w:noProof/>
          </w:rPr>
          <w:delText xml:space="preserve"> </w:delText>
        </w:r>
        <w:r w:rsidR="009512F6" w:rsidRPr="005E62C9">
          <w:rPr>
            <w:noProof/>
          </w:rPr>
          <w:delText>vymedzené</w:delText>
        </w:r>
        <w:r w:rsidR="000F564D" w:rsidRPr="005E62C9">
          <w:rPr>
            <w:noProof/>
          </w:rPr>
          <w:delText xml:space="preserve"> </w:delText>
        </w:r>
        <w:r w:rsidR="009512F6" w:rsidRPr="005E62C9">
          <w:rPr>
            <w:noProof/>
          </w:rPr>
          <w:delText>prvým</w:delText>
        </w:r>
        <w:r w:rsidR="000F564D" w:rsidRPr="005E62C9">
          <w:rPr>
            <w:noProof/>
          </w:rPr>
          <w:delText xml:space="preserve"> </w:delText>
        </w:r>
        <w:r w:rsidR="009512F6" w:rsidRPr="005E62C9">
          <w:rPr>
            <w:noProof/>
          </w:rPr>
          <w:delText>a</w:delText>
        </w:r>
        <w:r w:rsidR="000F564D" w:rsidRPr="005E62C9">
          <w:rPr>
            <w:noProof/>
          </w:rPr>
          <w:delText xml:space="preserve"> </w:delText>
        </w:r>
        <w:r w:rsidR="009512F6" w:rsidRPr="005E62C9">
          <w:rPr>
            <w:noProof/>
          </w:rPr>
          <w:delText>posledným</w:delText>
        </w:r>
        <w:r w:rsidR="000F564D" w:rsidRPr="005E62C9">
          <w:rPr>
            <w:noProof/>
          </w:rPr>
          <w:delText xml:space="preserve"> </w:delText>
        </w:r>
        <w:r w:rsidR="009512F6" w:rsidRPr="005E62C9">
          <w:rPr>
            <w:noProof/>
          </w:rPr>
          <w:delText>obchodným</w:delText>
        </w:r>
        <w:r w:rsidR="000F564D" w:rsidRPr="005E62C9">
          <w:rPr>
            <w:noProof/>
          </w:rPr>
          <w:delText xml:space="preserve"> </w:delText>
        </w:r>
        <w:r w:rsidR="009512F6" w:rsidRPr="005E62C9">
          <w:rPr>
            <w:noProof/>
          </w:rPr>
          <w:delText>dňom</w:delText>
        </w:r>
        <w:r w:rsidR="000F564D" w:rsidRPr="005E62C9">
          <w:rPr>
            <w:noProof/>
          </w:rPr>
          <w:delText xml:space="preserve"> </w:delText>
        </w:r>
        <w:r w:rsidR="00A639C0" w:rsidRPr="005E62C9">
          <w:rPr>
            <w:noProof/>
          </w:rPr>
          <w:delText>mesačného</w:delText>
        </w:r>
        <w:r w:rsidR="000F564D" w:rsidRPr="005E62C9">
          <w:rPr>
            <w:noProof/>
          </w:rPr>
          <w:delText xml:space="preserve"> </w:delText>
        </w:r>
        <w:r w:rsidR="000129CB" w:rsidRPr="005E62C9">
          <w:rPr>
            <w:noProof/>
          </w:rPr>
          <w:delText>obdobia</w:delText>
        </w:r>
        <w:r w:rsidR="009512F6" w:rsidRPr="005E62C9">
          <w:rPr>
            <w:noProof/>
          </w:rPr>
          <w:delText>,</w:delText>
        </w:r>
        <w:r w:rsidR="000F564D" w:rsidRPr="005E62C9">
          <w:rPr>
            <w:noProof/>
          </w:rPr>
          <w:delText xml:space="preserve"> </w:delText>
        </w:r>
        <w:r w:rsidR="009512F6" w:rsidRPr="005E62C9">
          <w:rPr>
            <w:noProof/>
          </w:rPr>
          <w:delText>počas</w:delText>
        </w:r>
        <w:r w:rsidR="000F564D" w:rsidRPr="005E62C9">
          <w:rPr>
            <w:noProof/>
          </w:rPr>
          <w:delText xml:space="preserve"> </w:delText>
        </w:r>
        <w:r w:rsidR="009512F6" w:rsidRPr="005E62C9">
          <w:rPr>
            <w:noProof/>
          </w:rPr>
          <w:delText>ktorých</w:delText>
        </w:r>
        <w:r w:rsidR="000F564D" w:rsidRPr="005E62C9">
          <w:rPr>
            <w:noProof/>
          </w:rPr>
          <w:delText xml:space="preserve"> </w:delText>
        </w:r>
        <w:r w:rsidR="009512F6" w:rsidRPr="005E62C9">
          <w:rPr>
            <w:noProof/>
          </w:rPr>
          <w:delText>sa</w:delText>
        </w:r>
        <w:r w:rsidR="000F564D" w:rsidRPr="005E62C9">
          <w:rPr>
            <w:noProof/>
          </w:rPr>
          <w:delText xml:space="preserve"> </w:delText>
        </w:r>
        <w:r w:rsidR="009512F6" w:rsidRPr="005E62C9">
          <w:rPr>
            <w:noProof/>
          </w:rPr>
          <w:delText>predmetné</w:delText>
        </w:r>
        <w:r w:rsidR="000F564D" w:rsidRPr="005E62C9">
          <w:rPr>
            <w:noProof/>
          </w:rPr>
          <w:delText xml:space="preserve"> </w:delText>
        </w:r>
        <w:r w:rsidR="009512F6" w:rsidRPr="005E62C9">
          <w:rPr>
            <w:noProof/>
          </w:rPr>
          <w:delText>hodnoty</w:delText>
        </w:r>
        <w:r w:rsidR="000F564D" w:rsidRPr="005E62C9">
          <w:rPr>
            <w:noProof/>
          </w:rPr>
          <w:delText xml:space="preserve"> </w:delText>
        </w:r>
        <w:r w:rsidR="009512F6" w:rsidRPr="005E62C9">
          <w:rPr>
            <w:noProof/>
          </w:rPr>
          <w:delText>zverejňujú,</w:delText>
        </w:r>
        <w:r w:rsidR="000F564D" w:rsidRPr="005E62C9">
          <w:rPr>
            <w:noProof/>
          </w:rPr>
          <w:delText xml:space="preserve"> </w:delText>
        </w:r>
        <w:r w:rsidR="009512F6" w:rsidRPr="005E62C9">
          <w:rPr>
            <w:noProof/>
            <w:u w:val="single"/>
          </w:rPr>
          <w:delText>napr</w:delText>
        </w:r>
        <w:r w:rsidR="00A639C0" w:rsidRPr="005E62C9">
          <w:rPr>
            <w:noProof/>
            <w:u w:val="single"/>
          </w:rPr>
          <w:delText>.</w:delText>
        </w:r>
        <w:r w:rsidR="000F564D" w:rsidRPr="005E62C9">
          <w:rPr>
            <w:noProof/>
            <w:u w:val="single"/>
          </w:rPr>
          <w:delText xml:space="preserve"> </w:delText>
        </w:r>
        <w:r w:rsidR="00A639C0" w:rsidRPr="005E62C9">
          <w:rPr>
            <w:noProof/>
            <w:u w:val="single"/>
          </w:rPr>
          <w:delText>pre</w:delText>
        </w:r>
        <w:r w:rsidR="000F564D" w:rsidRPr="005E62C9">
          <w:rPr>
            <w:noProof/>
            <w:u w:val="single"/>
          </w:rPr>
          <w:delText xml:space="preserve"> </w:delText>
        </w:r>
        <w:r w:rsidR="00A639C0" w:rsidRPr="005E62C9">
          <w:rPr>
            <w:noProof/>
            <w:u w:val="single"/>
          </w:rPr>
          <w:delText>THE</w:delText>
        </w:r>
        <w:r w:rsidR="000F564D" w:rsidRPr="005E62C9">
          <w:rPr>
            <w:noProof/>
            <w:u w:val="single"/>
          </w:rPr>
          <w:delText xml:space="preserve"> </w:delText>
        </w:r>
        <w:r w:rsidR="00A639C0" w:rsidRPr="005E62C9">
          <w:rPr>
            <w:noProof/>
            <w:u w:val="single"/>
          </w:rPr>
          <w:delText>január</w:delText>
        </w:r>
        <w:r w:rsidR="000F564D" w:rsidRPr="005E62C9">
          <w:rPr>
            <w:noProof/>
            <w:u w:val="single"/>
          </w:rPr>
          <w:delText xml:space="preserve"> </w:delText>
        </w:r>
        <w:r w:rsidR="00A639C0" w:rsidRPr="005E62C9">
          <w:rPr>
            <w:noProof/>
            <w:u w:val="single"/>
          </w:rPr>
          <w:delText>2023</w:delText>
        </w:r>
        <w:r w:rsidR="00A639C0" w:rsidRPr="005E62C9">
          <w:rPr>
            <w:noProof/>
          </w:rPr>
          <w:delText>:</w:delText>
        </w:r>
      </w:del>
    </w:p>
    <w:p w14:paraId="4D94DBEC" w14:textId="77777777" w:rsidR="009512F6" w:rsidRPr="005E62C9" w:rsidRDefault="00A639C0" w:rsidP="00AA13EB">
      <w:pPr>
        <w:pStyle w:val="ListBullet3"/>
        <w:widowControl/>
        <w:rPr>
          <w:del w:id="470" w:author="Pavol Malinovsky" w:date="2022-11-22T17:29:00Z"/>
          <w:noProof/>
        </w:rPr>
      </w:pPr>
      <w:del w:id="471" w:author="Pavol Malinovsky" w:date="2022-11-22T17:29:00Z">
        <w:r w:rsidRPr="005E62C9">
          <w:rPr>
            <w:noProof/>
          </w:rPr>
          <w:delText>sú</w:delText>
        </w:r>
        <w:r w:rsidR="000F564D" w:rsidRPr="005E62C9">
          <w:rPr>
            <w:noProof/>
          </w:rPr>
          <w:delText xml:space="preserve"> </w:delText>
        </w:r>
        <w:r w:rsidRPr="005E62C9">
          <w:rPr>
            <w:noProof/>
          </w:rPr>
          <w:delText>podľa</w:delText>
        </w:r>
        <w:r w:rsidR="000F564D" w:rsidRPr="005E62C9">
          <w:rPr>
            <w:noProof/>
          </w:rPr>
          <w:delText xml:space="preserve"> </w:delText>
        </w:r>
        <w:r w:rsidR="009512F6" w:rsidRPr="005E62C9">
          <w:rPr>
            <w:noProof/>
          </w:rPr>
          <w:delText>pôvodn</w:delText>
        </w:r>
        <w:r w:rsidRPr="005E62C9">
          <w:rPr>
            <w:noProof/>
          </w:rPr>
          <w:delText>ého</w:delText>
        </w:r>
        <w:r w:rsidR="000F564D" w:rsidRPr="005E62C9">
          <w:rPr>
            <w:noProof/>
          </w:rPr>
          <w:delText xml:space="preserve"> </w:delText>
        </w:r>
        <w:r w:rsidR="009512F6" w:rsidRPr="005E62C9">
          <w:rPr>
            <w:noProof/>
          </w:rPr>
          <w:delText>návrh</w:delText>
        </w:r>
        <w:r w:rsidRPr="005E62C9">
          <w:rPr>
            <w:noProof/>
          </w:rPr>
          <w:delText>u</w:delText>
        </w:r>
        <w:r w:rsidR="000F564D" w:rsidRPr="005E62C9">
          <w:rPr>
            <w:noProof/>
          </w:rPr>
          <w:delText xml:space="preserve"> </w:delText>
        </w:r>
        <w:r w:rsidR="009512F6" w:rsidRPr="005E62C9">
          <w:rPr>
            <w:noProof/>
          </w:rPr>
          <w:delText>relevantné</w:delText>
        </w:r>
        <w:r w:rsidR="000F564D" w:rsidRPr="005E62C9">
          <w:rPr>
            <w:noProof/>
          </w:rPr>
          <w:delText xml:space="preserve"> </w:delText>
        </w:r>
        <w:r w:rsidR="009512F6" w:rsidRPr="005E62C9">
          <w:rPr>
            <w:noProof/>
          </w:rPr>
          <w:delText>údaje</w:delText>
        </w:r>
        <w:r w:rsidR="000F564D" w:rsidRPr="005E62C9">
          <w:rPr>
            <w:noProof/>
          </w:rPr>
          <w:delText xml:space="preserve"> </w:delText>
        </w:r>
        <w:r w:rsidR="009512F6" w:rsidRPr="005E62C9">
          <w:rPr>
            <w:noProof/>
          </w:rPr>
          <w:delText>zverejnené</w:delText>
        </w:r>
        <w:r w:rsidR="000F564D" w:rsidRPr="005E62C9">
          <w:rPr>
            <w:noProof/>
          </w:rPr>
          <w:delText xml:space="preserve"> </w:delText>
        </w:r>
        <w:r w:rsidR="009512F6" w:rsidRPr="005E62C9">
          <w:rPr>
            <w:noProof/>
          </w:rPr>
          <w:delText>za</w:delText>
        </w:r>
        <w:r w:rsidR="000F564D" w:rsidRPr="005E62C9">
          <w:rPr>
            <w:noProof/>
          </w:rPr>
          <w:delText xml:space="preserve"> </w:delText>
        </w:r>
        <w:r w:rsidR="009512F6" w:rsidRPr="005E62C9">
          <w:rPr>
            <w:noProof/>
          </w:rPr>
          <w:delText>obchodné</w:delText>
        </w:r>
        <w:r w:rsidR="000F564D" w:rsidRPr="005E62C9">
          <w:rPr>
            <w:noProof/>
          </w:rPr>
          <w:delText xml:space="preserve"> </w:delText>
        </w:r>
        <w:r w:rsidR="009512F6" w:rsidRPr="005E62C9">
          <w:rPr>
            <w:noProof/>
          </w:rPr>
          <w:delText>dni</w:delText>
        </w:r>
        <w:r w:rsidR="000F564D" w:rsidRPr="005E62C9">
          <w:rPr>
            <w:noProof/>
          </w:rPr>
          <w:delText xml:space="preserve"> </w:delText>
        </w:r>
        <w:r w:rsidR="009512F6" w:rsidRPr="005E62C9">
          <w:rPr>
            <w:noProof/>
          </w:rPr>
          <w:delText>od</w:delText>
        </w:r>
        <w:r w:rsidR="000F564D" w:rsidRPr="005E62C9">
          <w:rPr>
            <w:noProof/>
          </w:rPr>
          <w:delText xml:space="preserve"> </w:delText>
        </w:r>
        <w:r w:rsidR="009512F6" w:rsidRPr="005E62C9">
          <w:rPr>
            <w:noProof/>
          </w:rPr>
          <w:delText>1.12.2022</w:delText>
        </w:r>
        <w:r w:rsidR="000F564D" w:rsidRPr="005E62C9">
          <w:rPr>
            <w:noProof/>
          </w:rPr>
          <w:delText xml:space="preserve"> </w:delText>
        </w:r>
        <w:r w:rsidR="009512F6" w:rsidRPr="005E62C9">
          <w:rPr>
            <w:noProof/>
          </w:rPr>
          <w:delText>do</w:delText>
        </w:r>
        <w:r w:rsidR="000F564D" w:rsidRPr="005E62C9">
          <w:rPr>
            <w:noProof/>
          </w:rPr>
          <w:delText xml:space="preserve"> </w:delText>
        </w:r>
        <w:r w:rsidR="009512F6" w:rsidRPr="005E62C9">
          <w:rPr>
            <w:noProof/>
          </w:rPr>
          <w:delText>31.12.2022</w:delText>
        </w:r>
        <w:r w:rsidR="000F564D" w:rsidRPr="005E62C9">
          <w:rPr>
            <w:noProof/>
          </w:rPr>
          <w:delText xml:space="preserve"> </w:delText>
        </w:r>
        <w:r w:rsidRPr="005E62C9">
          <w:rPr>
            <w:noProof/>
          </w:rPr>
          <w:delText>(kalendárny</w:delText>
        </w:r>
        <w:r w:rsidR="000F564D" w:rsidRPr="005E62C9">
          <w:rPr>
            <w:noProof/>
          </w:rPr>
          <w:delText xml:space="preserve"> </w:delText>
        </w:r>
        <w:r w:rsidRPr="005E62C9">
          <w:rPr>
            <w:noProof/>
          </w:rPr>
          <w:delText>mesiac</w:delText>
        </w:r>
        <w:r w:rsidR="000F564D" w:rsidRPr="005E62C9">
          <w:rPr>
            <w:noProof/>
          </w:rPr>
          <w:delText xml:space="preserve"> </w:delText>
        </w:r>
        <w:r w:rsidRPr="005E62C9">
          <w:rPr>
            <w:noProof/>
          </w:rPr>
          <w:delText>predchádzajúci</w:delText>
        </w:r>
        <w:r w:rsidR="000F564D" w:rsidRPr="005E62C9">
          <w:rPr>
            <w:noProof/>
          </w:rPr>
          <w:delText xml:space="preserve"> </w:delText>
        </w:r>
        <w:r w:rsidRPr="005E62C9">
          <w:rPr>
            <w:noProof/>
          </w:rPr>
          <w:delText>mesiacu</w:delText>
        </w:r>
        <w:r w:rsidR="000F564D" w:rsidRPr="005E62C9">
          <w:rPr>
            <w:noProof/>
          </w:rPr>
          <w:delText xml:space="preserve"> </w:delText>
        </w:r>
        <w:r w:rsidRPr="005E62C9">
          <w:rPr>
            <w:noProof/>
          </w:rPr>
          <w:delText>dodávky),</w:delText>
        </w:r>
      </w:del>
    </w:p>
    <w:p w14:paraId="62C5D914" w14:textId="77777777" w:rsidR="00A54671" w:rsidRPr="005E62C9" w:rsidRDefault="00A639C0" w:rsidP="00AA13EB">
      <w:pPr>
        <w:pStyle w:val="ListBullet3"/>
        <w:widowControl/>
        <w:rPr>
          <w:del w:id="472" w:author="Pavol Malinovsky" w:date="2022-11-22T17:29:00Z"/>
          <w:noProof/>
        </w:rPr>
      </w:pPr>
      <w:del w:id="473" w:author="Pavol Malinovsky" w:date="2022-11-22T17:29:00Z">
        <w:r w:rsidRPr="005E62C9">
          <w:rPr>
            <w:noProof/>
          </w:rPr>
          <w:delText>Uchádzač</w:delText>
        </w:r>
        <w:r w:rsidR="000F564D" w:rsidRPr="005E62C9">
          <w:rPr>
            <w:noProof/>
          </w:rPr>
          <w:delText xml:space="preserve"> </w:delText>
        </w:r>
        <w:r w:rsidRPr="005E62C9">
          <w:rPr>
            <w:noProof/>
          </w:rPr>
          <w:delText>môže</w:delText>
        </w:r>
        <w:r w:rsidR="000F564D" w:rsidRPr="005E62C9">
          <w:rPr>
            <w:noProof/>
          </w:rPr>
          <w:delText xml:space="preserve"> </w:delText>
        </w:r>
        <w:r w:rsidRPr="005E62C9">
          <w:rPr>
            <w:noProof/>
          </w:rPr>
          <w:delText>stanoviť</w:delText>
        </w:r>
        <w:r w:rsidR="000F564D" w:rsidRPr="005E62C9">
          <w:rPr>
            <w:noProof/>
          </w:rPr>
          <w:delText xml:space="preserve"> </w:delText>
        </w:r>
        <w:r w:rsidRPr="005E62C9">
          <w:rPr>
            <w:noProof/>
          </w:rPr>
          <w:delText>iný</w:delText>
        </w:r>
        <w:r w:rsidR="000F564D" w:rsidRPr="005E62C9">
          <w:rPr>
            <w:noProof/>
          </w:rPr>
          <w:delText xml:space="preserve"> </w:delText>
        </w:r>
        <w:r w:rsidRPr="005E62C9">
          <w:rPr>
            <w:noProof/>
          </w:rPr>
          <w:delText>začiatok</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dĺžku</w:delText>
        </w:r>
        <w:r w:rsidR="000F564D" w:rsidRPr="005E62C9">
          <w:rPr>
            <w:noProof/>
          </w:rPr>
          <w:delText xml:space="preserve"> </w:delText>
        </w:r>
        <w:r w:rsidRPr="005E62C9">
          <w:rPr>
            <w:noProof/>
          </w:rPr>
          <w:delText>intervalu</w:delText>
        </w:r>
        <w:r w:rsidR="000F564D" w:rsidRPr="005E62C9">
          <w:rPr>
            <w:noProof/>
          </w:rPr>
          <w:delText xml:space="preserve"> </w:delText>
        </w:r>
        <w:r w:rsidRPr="005E62C9">
          <w:rPr>
            <w:noProof/>
          </w:rPr>
          <w:delText>(2</w:delText>
        </w:r>
        <w:r w:rsidR="00D475E1" w:rsidRPr="005E62C9">
          <w:rPr>
            <w:noProof/>
          </w:rPr>
          <w:delText>8</w:delText>
        </w:r>
        <w:r w:rsidRPr="005E62C9">
          <w:rPr>
            <w:noProof/>
          </w:rPr>
          <w:delText>-31</w:delText>
        </w:r>
        <w:r w:rsidR="000F564D" w:rsidRPr="005E62C9">
          <w:rPr>
            <w:noProof/>
          </w:rPr>
          <w:delText xml:space="preserve"> </w:delText>
        </w:r>
        <w:r w:rsidRPr="005E62C9">
          <w:rPr>
            <w:noProof/>
          </w:rPr>
          <w:delText>dní)</w:delText>
        </w:r>
        <w:r w:rsidR="009512F6" w:rsidRPr="005E62C9">
          <w:rPr>
            <w:noProof/>
          </w:rPr>
          <w:delText>,</w:delText>
        </w:r>
        <w:r w:rsidR="000F564D" w:rsidRPr="005E62C9">
          <w:rPr>
            <w:noProof/>
          </w:rPr>
          <w:delText xml:space="preserve"> </w:delText>
        </w:r>
        <w:r w:rsidR="009512F6" w:rsidRPr="005E62C9">
          <w:rPr>
            <w:noProof/>
          </w:rPr>
          <w:delText>napr.</w:delText>
        </w:r>
        <w:r w:rsidR="000F564D" w:rsidRPr="005E62C9">
          <w:rPr>
            <w:noProof/>
          </w:rPr>
          <w:delText xml:space="preserve"> </w:delText>
        </w:r>
        <w:r w:rsidR="009512F6" w:rsidRPr="005E62C9">
          <w:rPr>
            <w:noProof/>
          </w:rPr>
          <w:delText>od</w:delText>
        </w:r>
        <w:r w:rsidR="000F564D" w:rsidRPr="005E62C9">
          <w:rPr>
            <w:noProof/>
          </w:rPr>
          <w:delText xml:space="preserve"> </w:delText>
        </w:r>
        <w:r w:rsidR="00D475E1" w:rsidRPr="005E62C9">
          <w:rPr>
            <w:noProof/>
          </w:rPr>
          <w:delText>5.2.2022</w:delText>
        </w:r>
        <w:r w:rsidR="000F564D" w:rsidRPr="005E62C9">
          <w:rPr>
            <w:noProof/>
          </w:rPr>
          <w:delText xml:space="preserve"> </w:delText>
        </w:r>
        <w:r w:rsidR="00D475E1" w:rsidRPr="005E62C9">
          <w:rPr>
            <w:noProof/>
          </w:rPr>
          <w:delText>do</w:delText>
        </w:r>
        <w:r w:rsidR="000F564D" w:rsidRPr="005E62C9">
          <w:rPr>
            <w:noProof/>
          </w:rPr>
          <w:delText xml:space="preserve"> </w:delText>
        </w:r>
        <w:r w:rsidR="00D475E1" w:rsidRPr="005E62C9">
          <w:rPr>
            <w:noProof/>
          </w:rPr>
          <w:delText>5.3.2022</w:delText>
        </w:r>
        <w:r w:rsidR="000F564D" w:rsidRPr="005E62C9">
          <w:rPr>
            <w:noProof/>
          </w:rPr>
          <w:delText xml:space="preserve"> </w:delText>
        </w:r>
        <w:r w:rsidR="00D475E1" w:rsidRPr="005E62C9">
          <w:rPr>
            <w:noProof/>
          </w:rPr>
          <w:delText>(28</w:delText>
        </w:r>
        <w:r w:rsidR="000F564D" w:rsidRPr="005E62C9">
          <w:rPr>
            <w:noProof/>
          </w:rPr>
          <w:delText xml:space="preserve"> </w:delText>
        </w:r>
        <w:r w:rsidR="00D475E1" w:rsidRPr="005E62C9">
          <w:rPr>
            <w:noProof/>
          </w:rPr>
          <w:delText>dní)</w:delText>
        </w:r>
        <w:r w:rsidR="000F564D" w:rsidRPr="005E62C9">
          <w:rPr>
            <w:noProof/>
          </w:rPr>
          <w:delText xml:space="preserve"> </w:delText>
        </w:r>
        <w:r w:rsidR="00D475E1" w:rsidRPr="005E62C9">
          <w:rPr>
            <w:noProof/>
          </w:rPr>
          <w:delText>alebo</w:delText>
        </w:r>
        <w:r w:rsidR="000F564D" w:rsidRPr="005E62C9">
          <w:rPr>
            <w:noProof/>
          </w:rPr>
          <w:delText xml:space="preserve"> </w:delText>
        </w:r>
        <w:r w:rsidR="009512F6" w:rsidRPr="005E62C9">
          <w:rPr>
            <w:noProof/>
          </w:rPr>
          <w:delText>15.1</w:delText>
        </w:r>
        <w:r w:rsidR="00D475E1" w:rsidRPr="005E62C9">
          <w:rPr>
            <w:noProof/>
          </w:rPr>
          <w:delText>0</w:delText>
        </w:r>
        <w:r w:rsidR="009512F6" w:rsidRPr="005E62C9">
          <w:rPr>
            <w:noProof/>
          </w:rPr>
          <w:delText>.202</w:delText>
        </w:r>
        <w:r w:rsidR="00D475E1" w:rsidRPr="005E62C9">
          <w:rPr>
            <w:noProof/>
          </w:rPr>
          <w:delText>3</w:delText>
        </w:r>
        <w:r w:rsidR="000F564D" w:rsidRPr="005E62C9">
          <w:rPr>
            <w:noProof/>
          </w:rPr>
          <w:delText xml:space="preserve"> </w:delText>
        </w:r>
        <w:r w:rsidR="009512F6" w:rsidRPr="005E62C9">
          <w:rPr>
            <w:noProof/>
          </w:rPr>
          <w:delText>do</w:delText>
        </w:r>
        <w:r w:rsidR="000F564D" w:rsidRPr="005E62C9">
          <w:rPr>
            <w:noProof/>
          </w:rPr>
          <w:delText xml:space="preserve"> </w:delText>
        </w:r>
        <w:r w:rsidR="009512F6" w:rsidRPr="005E62C9">
          <w:rPr>
            <w:noProof/>
          </w:rPr>
          <w:delText>1</w:delText>
        </w:r>
        <w:r w:rsidR="00D475E1" w:rsidRPr="005E62C9">
          <w:rPr>
            <w:noProof/>
          </w:rPr>
          <w:delText>5</w:delText>
        </w:r>
        <w:r w:rsidR="009512F6" w:rsidRPr="005E62C9">
          <w:rPr>
            <w:noProof/>
          </w:rPr>
          <w:delText>.1</w:delText>
        </w:r>
        <w:r w:rsidR="00D475E1" w:rsidRPr="005E62C9">
          <w:rPr>
            <w:noProof/>
          </w:rPr>
          <w:delText>1</w:delText>
        </w:r>
        <w:r w:rsidR="009512F6" w:rsidRPr="005E62C9">
          <w:rPr>
            <w:noProof/>
          </w:rPr>
          <w:delText>.202</w:delText>
        </w:r>
        <w:r w:rsidR="00D475E1" w:rsidRPr="005E62C9">
          <w:rPr>
            <w:noProof/>
          </w:rPr>
          <w:delText>3</w:delText>
        </w:r>
        <w:r w:rsidR="000F564D" w:rsidRPr="005E62C9">
          <w:rPr>
            <w:noProof/>
          </w:rPr>
          <w:delText xml:space="preserve"> </w:delText>
        </w:r>
        <w:r w:rsidR="00D475E1" w:rsidRPr="005E62C9">
          <w:rPr>
            <w:noProof/>
          </w:rPr>
          <w:delText>(31</w:delText>
        </w:r>
        <w:r w:rsidR="000F564D" w:rsidRPr="005E62C9">
          <w:rPr>
            <w:noProof/>
          </w:rPr>
          <w:delText xml:space="preserve"> </w:delText>
        </w:r>
        <w:r w:rsidR="00D475E1" w:rsidRPr="005E62C9">
          <w:rPr>
            <w:noProof/>
          </w:rPr>
          <w:delText>dní)</w:delText>
        </w:r>
        <w:r w:rsidR="009512F6" w:rsidRPr="005E62C9">
          <w:rPr>
            <w:noProof/>
          </w:rPr>
          <w:delText>,</w:delText>
        </w:r>
      </w:del>
    </w:p>
    <w:p w14:paraId="5B25C721" w14:textId="77777777" w:rsidR="00A54671" w:rsidRPr="005E62C9" w:rsidRDefault="00A54671" w:rsidP="00AA13EB">
      <w:pPr>
        <w:pStyle w:val="List3"/>
        <w:widowControl/>
        <w:spacing w:after="0"/>
        <w:rPr>
          <w:del w:id="474" w:author="Pavol Malinovsky" w:date="2022-11-22T17:29:00Z"/>
          <w:noProof/>
        </w:rPr>
      </w:pPr>
      <w:del w:id="475" w:author="Pavol Malinovsky" w:date="2022-11-22T17:29:00Z">
        <w:r w:rsidRPr="005E62C9">
          <w:rPr>
            <w:b/>
            <w:noProof/>
          </w:rPr>
          <w:delText>spôsobu</w:delText>
        </w:r>
        <w:r w:rsidR="000F564D" w:rsidRPr="005E62C9">
          <w:rPr>
            <w:b/>
            <w:noProof/>
          </w:rPr>
          <w:delText xml:space="preserve"> </w:delText>
        </w:r>
        <w:r w:rsidRPr="005E62C9">
          <w:rPr>
            <w:b/>
            <w:noProof/>
          </w:rPr>
          <w:delText>stanovenia</w:delText>
        </w:r>
        <w:r w:rsidR="000F564D" w:rsidRPr="005E62C9">
          <w:rPr>
            <w:b/>
            <w:noProof/>
          </w:rPr>
          <w:delText xml:space="preserve"> </w:delText>
        </w:r>
        <w:r w:rsidRPr="005E62C9">
          <w:rPr>
            <w:b/>
            <w:noProof/>
          </w:rPr>
          <w:delText>výšky</w:delText>
        </w:r>
        <w:r w:rsidR="000F564D" w:rsidRPr="005E62C9">
          <w:rPr>
            <w:b/>
            <w:noProof/>
          </w:rPr>
          <w:delText xml:space="preserve"> </w:delText>
        </w:r>
        <w:r w:rsidRPr="005E62C9">
          <w:rPr>
            <w:b/>
            <w:noProof/>
          </w:rPr>
          <w:delText>Preddavkov</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to,</w:delText>
        </w:r>
        <w:r w:rsidR="000F564D" w:rsidRPr="005E62C9">
          <w:rPr>
            <w:noProof/>
          </w:rPr>
          <w:delText xml:space="preserve"> </w:delText>
        </w:r>
        <w:r w:rsidRPr="005E62C9">
          <w:rPr>
            <w:noProof/>
          </w:rPr>
          <w:delText>pri</w:delText>
        </w:r>
        <w:r w:rsidR="000F564D" w:rsidRPr="005E62C9">
          <w:rPr>
            <w:noProof/>
          </w:rPr>
          <w:delText xml:space="preserve"> </w:delText>
        </w:r>
        <w:r w:rsidRPr="005E62C9">
          <w:rPr>
            <w:noProof/>
          </w:rPr>
          <w:delText>zohľadnení</w:delText>
        </w:r>
        <w:r w:rsidR="000F564D" w:rsidRPr="005E62C9">
          <w:rPr>
            <w:noProof/>
          </w:rPr>
          <w:delText xml:space="preserve"> </w:delText>
        </w:r>
        <w:r w:rsidRPr="005E62C9">
          <w:rPr>
            <w:noProof/>
          </w:rPr>
          <w:delText>nasledovných</w:delText>
        </w:r>
        <w:r w:rsidR="000F564D" w:rsidRPr="005E62C9">
          <w:rPr>
            <w:noProof/>
          </w:rPr>
          <w:delText xml:space="preserve"> </w:delText>
        </w:r>
        <w:r w:rsidRPr="005E62C9">
          <w:rPr>
            <w:noProof/>
          </w:rPr>
          <w:delText>zásad:</w:delText>
        </w:r>
      </w:del>
    </w:p>
    <w:p w14:paraId="53552849" w14:textId="77777777" w:rsidR="00A54671" w:rsidRPr="005E62C9" w:rsidRDefault="00A54671" w:rsidP="00AA13EB">
      <w:pPr>
        <w:pStyle w:val="ListBullet3"/>
        <w:widowControl/>
        <w:rPr>
          <w:del w:id="476" w:author="Pavol Malinovsky" w:date="2022-11-22T17:29:00Z"/>
          <w:noProof/>
        </w:rPr>
      </w:pPr>
      <w:del w:id="477" w:author="Pavol Malinovsky" w:date="2022-11-22T17:29:00Z">
        <w:r w:rsidRPr="005E62C9">
          <w:rPr>
            <w:noProof/>
          </w:rPr>
          <w:delText>výška</w:delText>
        </w:r>
        <w:r w:rsidR="000F564D" w:rsidRPr="005E62C9">
          <w:rPr>
            <w:noProof/>
          </w:rPr>
          <w:delText xml:space="preserve"> </w:delText>
        </w:r>
        <w:r w:rsidRPr="005E62C9">
          <w:rPr>
            <w:noProof/>
          </w:rPr>
          <w:delText>Preddavkov</w:delText>
        </w:r>
        <w:r w:rsidR="000F564D" w:rsidRPr="005E62C9">
          <w:rPr>
            <w:noProof/>
          </w:rPr>
          <w:delText xml:space="preserve"> </w:delText>
        </w:r>
        <w:r w:rsidRPr="005E62C9">
          <w:rPr>
            <w:noProof/>
          </w:rPr>
          <w:delText>bude</w:delText>
        </w:r>
        <w:r w:rsidR="000F564D" w:rsidRPr="005E62C9">
          <w:rPr>
            <w:noProof/>
          </w:rPr>
          <w:delText xml:space="preserve"> </w:delText>
        </w:r>
        <w:r w:rsidRPr="005E62C9">
          <w:rPr>
            <w:noProof/>
          </w:rPr>
          <w:delText>zodpovedať</w:delText>
        </w:r>
        <w:r w:rsidR="000F564D" w:rsidRPr="005E62C9">
          <w:rPr>
            <w:noProof/>
          </w:rPr>
          <w:delText xml:space="preserve"> </w:delText>
        </w:r>
        <w:r w:rsidRPr="005E62C9">
          <w:rPr>
            <w:noProof/>
          </w:rPr>
          <w:delText>najlepšiemu</w:delText>
        </w:r>
        <w:r w:rsidR="000F564D" w:rsidRPr="005E62C9">
          <w:rPr>
            <w:noProof/>
          </w:rPr>
          <w:delText xml:space="preserve"> </w:delText>
        </w:r>
        <w:r w:rsidRPr="005E62C9">
          <w:rPr>
            <w:noProof/>
          </w:rPr>
          <w:delText>spôsobu</w:delText>
        </w:r>
        <w:r w:rsidR="000F564D" w:rsidRPr="005E62C9">
          <w:rPr>
            <w:noProof/>
          </w:rPr>
          <w:delText xml:space="preserve"> </w:delText>
        </w:r>
        <w:r w:rsidRPr="005E62C9">
          <w:rPr>
            <w:noProof/>
          </w:rPr>
          <w:delText>odhadu</w:delText>
        </w:r>
        <w:r w:rsidR="000F564D" w:rsidRPr="005E62C9">
          <w:rPr>
            <w:noProof/>
          </w:rPr>
          <w:delText xml:space="preserve"> </w:delText>
        </w:r>
        <w:r w:rsidRPr="005E62C9">
          <w:rPr>
            <w:noProof/>
          </w:rPr>
          <w:delText>Ceny</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predmet</w:delText>
        </w:r>
        <w:r w:rsidR="000F564D" w:rsidRPr="005E62C9">
          <w:rPr>
            <w:noProof/>
          </w:rPr>
          <w:delText xml:space="preserve"> </w:delText>
        </w:r>
        <w:r w:rsidRPr="005E62C9">
          <w:rPr>
            <w:noProof/>
          </w:rPr>
          <w:delText>zákazky,</w:delText>
        </w:r>
      </w:del>
    </w:p>
    <w:p w14:paraId="04F7568F" w14:textId="77777777" w:rsidR="00A54671" w:rsidRPr="005E62C9" w:rsidRDefault="00A54671" w:rsidP="00AA13EB">
      <w:pPr>
        <w:pStyle w:val="ListBullet3"/>
        <w:widowControl/>
        <w:rPr>
          <w:del w:id="478" w:author="Pavol Malinovsky" w:date="2022-11-22T17:29:00Z"/>
          <w:noProof/>
        </w:rPr>
      </w:pPr>
      <w:del w:id="479" w:author="Pavol Malinovsky" w:date="2022-11-22T17:29:00Z">
        <w:r w:rsidRPr="005E62C9">
          <w:rPr>
            <w:noProof/>
          </w:rPr>
          <w:delText>nezmení</w:delText>
        </w:r>
        <w:r w:rsidR="000F564D" w:rsidRPr="005E62C9">
          <w:rPr>
            <w:noProof/>
          </w:rPr>
          <w:delText xml:space="preserve"> </w:delText>
        </w:r>
        <w:r w:rsidRPr="005E62C9">
          <w:rPr>
            <w:noProof/>
          </w:rPr>
          <w:delText>sa</w:delText>
        </w:r>
        <w:r w:rsidR="000F564D" w:rsidRPr="005E62C9">
          <w:rPr>
            <w:noProof/>
          </w:rPr>
          <w:delText xml:space="preserve"> </w:delText>
        </w:r>
        <w:r w:rsidRPr="005E62C9">
          <w:rPr>
            <w:noProof/>
          </w:rPr>
          <w:delText>ekonomická</w:delText>
        </w:r>
        <w:r w:rsidR="000F564D" w:rsidRPr="005E62C9">
          <w:rPr>
            <w:noProof/>
          </w:rPr>
          <w:delText xml:space="preserve"> </w:delText>
        </w:r>
        <w:r w:rsidRPr="005E62C9">
          <w:rPr>
            <w:noProof/>
          </w:rPr>
          <w:delText>rovnováha</w:delText>
        </w:r>
        <w:r w:rsidR="000F564D" w:rsidRPr="005E62C9">
          <w:rPr>
            <w:noProof/>
          </w:rPr>
          <w:delText xml:space="preserve"> </w:delText>
        </w:r>
        <w:r w:rsidRPr="005E62C9">
          <w:rPr>
            <w:noProof/>
          </w:rPr>
          <w:delText>pôvodného</w:delText>
        </w:r>
        <w:r w:rsidR="000F564D" w:rsidRPr="005E62C9">
          <w:rPr>
            <w:noProof/>
          </w:rPr>
          <w:delText xml:space="preserve"> </w:delText>
        </w:r>
        <w:r w:rsidRPr="005E62C9">
          <w:rPr>
            <w:noProof/>
          </w:rPr>
          <w:delText>spôsobu</w:delText>
        </w:r>
        <w:r w:rsidR="000F564D" w:rsidRPr="005E62C9">
          <w:rPr>
            <w:noProof/>
          </w:rPr>
          <w:delText xml:space="preserve"> </w:delText>
        </w:r>
        <w:r w:rsidRPr="005E62C9">
          <w:rPr>
            <w:noProof/>
          </w:rPr>
          <w:delText>stanovenia</w:delText>
        </w:r>
        <w:r w:rsidR="000F564D" w:rsidRPr="005E62C9">
          <w:rPr>
            <w:noProof/>
          </w:rPr>
          <w:delText xml:space="preserve"> </w:delText>
        </w:r>
        <w:r w:rsidRPr="005E62C9">
          <w:rPr>
            <w:noProof/>
          </w:rPr>
          <w:delText>výšky</w:delText>
        </w:r>
        <w:r w:rsidR="000F564D" w:rsidRPr="005E62C9">
          <w:rPr>
            <w:noProof/>
          </w:rPr>
          <w:delText xml:space="preserve"> </w:delText>
        </w:r>
        <w:r w:rsidRPr="005E62C9">
          <w:rPr>
            <w:noProof/>
          </w:rPr>
          <w:delText>Preddavkov,</w:delText>
        </w:r>
        <w:r w:rsidR="000F564D" w:rsidRPr="005E62C9">
          <w:rPr>
            <w:noProof/>
          </w:rPr>
          <w:delText xml:space="preserve"> </w:delText>
        </w:r>
      </w:del>
    </w:p>
    <w:p w14:paraId="1FC05DDB" w14:textId="77777777" w:rsidR="00A54671" w:rsidRPr="005E62C9" w:rsidRDefault="00A54671" w:rsidP="00AA13EB">
      <w:pPr>
        <w:pStyle w:val="ListBullet3"/>
        <w:widowControl/>
        <w:rPr>
          <w:del w:id="480" w:author="Pavol Malinovsky" w:date="2022-11-22T17:29:00Z"/>
          <w:noProof/>
        </w:rPr>
      </w:pPr>
      <w:del w:id="481" w:author="Pavol Malinovsky" w:date="2022-11-22T17:29:00Z">
        <w:r w:rsidRPr="005E62C9">
          <w:rPr>
            <w:noProof/>
          </w:rPr>
          <w:delText>spôsob</w:delText>
        </w:r>
        <w:r w:rsidR="000F564D" w:rsidRPr="005E62C9">
          <w:rPr>
            <w:noProof/>
          </w:rPr>
          <w:delText xml:space="preserve"> </w:delText>
        </w:r>
        <w:r w:rsidRPr="005E62C9">
          <w:rPr>
            <w:noProof/>
          </w:rPr>
          <w:delText>stanovenia</w:delText>
        </w:r>
        <w:r w:rsidR="000F564D" w:rsidRPr="005E62C9">
          <w:rPr>
            <w:noProof/>
          </w:rPr>
          <w:delText xml:space="preserve"> </w:delText>
        </w:r>
        <w:r w:rsidRPr="005E62C9">
          <w:rPr>
            <w:noProof/>
          </w:rPr>
          <w:delText>výšky</w:delText>
        </w:r>
        <w:r w:rsidR="000F564D" w:rsidRPr="005E62C9">
          <w:rPr>
            <w:noProof/>
          </w:rPr>
          <w:delText xml:space="preserve"> </w:delText>
        </w:r>
        <w:r w:rsidRPr="005E62C9">
          <w:rPr>
            <w:noProof/>
          </w:rPr>
          <w:delText>Preddavkov</w:delText>
        </w:r>
        <w:r w:rsidR="000F564D" w:rsidRPr="005E62C9">
          <w:rPr>
            <w:noProof/>
          </w:rPr>
          <w:delText xml:space="preserve"> </w:delText>
        </w:r>
        <w:r w:rsidRPr="005E62C9">
          <w:rPr>
            <w:noProof/>
          </w:rPr>
          <w:delText>bude</w:delText>
        </w:r>
        <w:r w:rsidR="000F564D" w:rsidRPr="005E62C9">
          <w:rPr>
            <w:noProof/>
          </w:rPr>
          <w:delText xml:space="preserve"> </w:delText>
        </w:r>
        <w:r w:rsidRPr="005E62C9">
          <w:rPr>
            <w:noProof/>
          </w:rPr>
          <w:delText>objektívny</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transparentný</w:delText>
        </w:r>
        <w:r w:rsidR="000F564D" w:rsidRPr="005E62C9">
          <w:rPr>
            <w:noProof/>
          </w:rPr>
          <w:delText xml:space="preserve"> </w:delText>
        </w:r>
        <w:r w:rsidRPr="005E62C9">
          <w:rPr>
            <w:noProof/>
          </w:rPr>
          <w:delText>(</w:delText>
        </w:r>
        <w:r w:rsidR="00CA266F" w:rsidRPr="005E62C9">
          <w:rPr>
            <w:noProof/>
          </w:rPr>
          <w:delText>podložený</w:delText>
        </w:r>
        <w:r w:rsidR="000F564D" w:rsidRPr="005E62C9">
          <w:rPr>
            <w:noProof/>
          </w:rPr>
          <w:delText xml:space="preserve"> </w:delText>
        </w:r>
        <w:r w:rsidRPr="005E62C9">
          <w:rPr>
            <w:noProof/>
          </w:rPr>
          <w:delText>dostupný</w:delText>
        </w:r>
        <w:r w:rsidR="00CA266F" w:rsidRPr="005E62C9">
          <w:rPr>
            <w:noProof/>
          </w:rPr>
          <w:delText>mi</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overiteľn</w:delText>
        </w:r>
        <w:r w:rsidR="00CA266F" w:rsidRPr="005E62C9">
          <w:rPr>
            <w:noProof/>
          </w:rPr>
          <w:delText>ými</w:delText>
        </w:r>
        <w:r w:rsidR="000F564D" w:rsidRPr="005E62C9">
          <w:rPr>
            <w:noProof/>
          </w:rPr>
          <w:delText xml:space="preserve"> </w:delText>
        </w:r>
        <w:r w:rsidRPr="005E62C9">
          <w:rPr>
            <w:noProof/>
          </w:rPr>
          <w:delText>údaj</w:delText>
        </w:r>
        <w:r w:rsidR="00CA266F" w:rsidRPr="005E62C9">
          <w:rPr>
            <w:noProof/>
          </w:rPr>
          <w:delText>mi</w:delText>
        </w:r>
        <w:r w:rsidRPr="005E62C9">
          <w:rPr>
            <w:noProof/>
          </w:rPr>
          <w:delText>),</w:delText>
        </w:r>
      </w:del>
    </w:p>
    <w:p w14:paraId="31DD4CFD" w14:textId="77777777" w:rsidR="00A54671" w:rsidRPr="005E62C9" w:rsidRDefault="00A54671" w:rsidP="00AA13EB">
      <w:pPr>
        <w:pStyle w:val="ListBullet3"/>
        <w:widowControl/>
        <w:rPr>
          <w:del w:id="482" w:author="Pavol Malinovsky" w:date="2022-11-22T17:29:00Z"/>
          <w:noProof/>
        </w:rPr>
      </w:pPr>
      <w:del w:id="483" w:author="Pavol Malinovsky" w:date="2022-11-22T17:29:00Z">
        <w:r w:rsidRPr="005E62C9">
          <w:rPr>
            <w:noProof/>
          </w:rPr>
          <w:delText>zachová</w:delText>
        </w:r>
        <w:r w:rsidR="000F564D" w:rsidRPr="005E62C9">
          <w:rPr>
            <w:noProof/>
          </w:rPr>
          <w:delText xml:space="preserve"> </w:delText>
        </w:r>
        <w:r w:rsidRPr="005E62C9">
          <w:rPr>
            <w:noProof/>
          </w:rPr>
          <w:delText>sa</w:delText>
        </w:r>
        <w:r w:rsidR="000F564D" w:rsidRPr="005E62C9">
          <w:rPr>
            <w:noProof/>
          </w:rPr>
          <w:delText xml:space="preserve"> </w:delText>
        </w:r>
        <w:r w:rsidRPr="005E62C9">
          <w:rPr>
            <w:noProof/>
          </w:rPr>
          <w:delText>možnosť</w:delText>
        </w:r>
        <w:r w:rsidR="000F564D" w:rsidRPr="005E62C9">
          <w:rPr>
            <w:noProof/>
          </w:rPr>
          <w:delText xml:space="preserve"> </w:delText>
        </w:r>
        <w:r w:rsidRPr="005E62C9">
          <w:rPr>
            <w:noProof/>
          </w:rPr>
          <w:delText>úpravy</w:delText>
        </w:r>
        <w:r w:rsidR="000F564D" w:rsidRPr="005E62C9">
          <w:rPr>
            <w:noProof/>
          </w:rPr>
          <w:delText xml:space="preserve"> </w:delText>
        </w:r>
        <w:r w:rsidRPr="005E62C9">
          <w:rPr>
            <w:noProof/>
          </w:rPr>
          <w:delText>výšky</w:delText>
        </w:r>
        <w:r w:rsidR="000F564D" w:rsidRPr="005E62C9">
          <w:rPr>
            <w:noProof/>
          </w:rPr>
          <w:delText xml:space="preserve"> </w:delText>
        </w:r>
        <w:r w:rsidRPr="005E62C9">
          <w:rPr>
            <w:noProof/>
          </w:rPr>
          <w:delText>Preddavkov</w:delText>
        </w:r>
        <w:r w:rsidR="000F564D" w:rsidRPr="005E62C9">
          <w:rPr>
            <w:noProof/>
          </w:rPr>
          <w:delText xml:space="preserve"> </w:delText>
        </w:r>
        <w:r w:rsidRPr="005E62C9">
          <w:rPr>
            <w:noProof/>
          </w:rPr>
          <w:delText>v</w:delText>
        </w:r>
        <w:r w:rsidR="000F564D" w:rsidRPr="005E62C9">
          <w:rPr>
            <w:noProof/>
          </w:rPr>
          <w:delText xml:space="preserve"> </w:delText>
        </w:r>
        <w:r w:rsidRPr="005E62C9">
          <w:rPr>
            <w:noProof/>
          </w:rPr>
          <w:delText>súvislosti</w:delText>
        </w:r>
        <w:r w:rsidR="000F564D" w:rsidRPr="005E62C9">
          <w:rPr>
            <w:noProof/>
          </w:rPr>
          <w:delText xml:space="preserve"> </w:delText>
        </w:r>
        <w:r w:rsidRPr="005E62C9">
          <w:rPr>
            <w:noProof/>
          </w:rPr>
          <w:delText>s</w:delText>
        </w:r>
        <w:r w:rsidR="000F564D" w:rsidRPr="005E62C9">
          <w:rPr>
            <w:noProof/>
          </w:rPr>
          <w:delText xml:space="preserve"> </w:delText>
        </w:r>
        <w:r w:rsidRPr="005E62C9">
          <w:rPr>
            <w:noProof/>
          </w:rPr>
          <w:delText>objektívnymi</w:delText>
        </w:r>
        <w:r w:rsidR="000F564D" w:rsidRPr="005E62C9">
          <w:rPr>
            <w:noProof/>
          </w:rPr>
          <w:delText xml:space="preserve"> </w:delText>
        </w:r>
        <w:r w:rsidRPr="005E62C9">
          <w:rPr>
            <w:noProof/>
          </w:rPr>
          <w:delText>zmenami</w:delText>
        </w:r>
        <w:r w:rsidR="000F564D" w:rsidRPr="005E62C9">
          <w:rPr>
            <w:noProof/>
          </w:rPr>
          <w:delText xml:space="preserve"> </w:delText>
        </w:r>
        <w:r w:rsidRPr="005E62C9">
          <w:rPr>
            <w:noProof/>
          </w:rPr>
          <w:delText>Predpokladaného</w:delText>
        </w:r>
        <w:r w:rsidR="000F564D" w:rsidRPr="005E62C9">
          <w:rPr>
            <w:noProof/>
          </w:rPr>
          <w:delText xml:space="preserve"> </w:delText>
        </w:r>
        <w:r w:rsidRPr="005E62C9">
          <w:rPr>
            <w:noProof/>
          </w:rPr>
          <w:delText>odberu</w:delText>
        </w:r>
        <w:r w:rsidR="000F564D" w:rsidRPr="005E62C9">
          <w:rPr>
            <w:noProof/>
          </w:rPr>
          <w:delText xml:space="preserve"> </w:delText>
        </w:r>
        <w:r w:rsidRPr="005E62C9">
          <w:rPr>
            <w:noProof/>
          </w:rPr>
          <w:delText>a</w:delText>
        </w:r>
        <w:r w:rsidR="000F564D" w:rsidRPr="005E62C9">
          <w:rPr>
            <w:noProof/>
          </w:rPr>
          <w:delText xml:space="preserve"> </w:delText>
        </w:r>
        <w:r w:rsidRPr="005E62C9">
          <w:rPr>
            <w:noProof/>
          </w:rPr>
          <w:delText>jednotlivých</w:delText>
        </w:r>
        <w:r w:rsidR="000F564D" w:rsidRPr="005E62C9">
          <w:rPr>
            <w:noProof/>
          </w:rPr>
          <w:delText xml:space="preserve"> </w:delText>
        </w:r>
        <w:r w:rsidRPr="005E62C9">
          <w:rPr>
            <w:noProof/>
          </w:rPr>
          <w:delText>zložiek</w:delText>
        </w:r>
        <w:r w:rsidR="000F564D" w:rsidRPr="005E62C9">
          <w:rPr>
            <w:noProof/>
          </w:rPr>
          <w:delText xml:space="preserve"> </w:delText>
        </w:r>
        <w:r w:rsidRPr="005E62C9">
          <w:rPr>
            <w:noProof/>
          </w:rPr>
          <w:delText>cien</w:delText>
        </w:r>
        <w:r w:rsidR="000F564D" w:rsidRPr="005E62C9">
          <w:rPr>
            <w:noProof/>
          </w:rPr>
          <w:delText xml:space="preserve"> </w:delText>
        </w:r>
        <w:r w:rsidRPr="005E62C9">
          <w:rPr>
            <w:noProof/>
          </w:rPr>
          <w:delText>tvoriacich</w:delText>
        </w:r>
        <w:r w:rsidR="000F564D" w:rsidRPr="005E62C9">
          <w:rPr>
            <w:noProof/>
          </w:rPr>
          <w:delText xml:space="preserve"> </w:delText>
        </w:r>
        <w:r w:rsidRPr="005E62C9">
          <w:rPr>
            <w:noProof/>
          </w:rPr>
          <w:delText>Cenu</w:delText>
        </w:r>
        <w:r w:rsidR="000F564D" w:rsidRPr="005E62C9">
          <w:rPr>
            <w:noProof/>
          </w:rPr>
          <w:delText xml:space="preserve"> </w:delText>
        </w:r>
        <w:r w:rsidRPr="005E62C9">
          <w:rPr>
            <w:noProof/>
          </w:rPr>
          <w:delText>za</w:delText>
        </w:r>
        <w:r w:rsidR="000F564D" w:rsidRPr="005E62C9">
          <w:rPr>
            <w:noProof/>
          </w:rPr>
          <w:delText xml:space="preserve"> </w:delText>
        </w:r>
        <w:r w:rsidRPr="005E62C9">
          <w:rPr>
            <w:noProof/>
          </w:rPr>
          <w:delText>predmet</w:delText>
        </w:r>
        <w:r w:rsidR="000F564D" w:rsidRPr="005E62C9">
          <w:rPr>
            <w:noProof/>
          </w:rPr>
          <w:delText xml:space="preserve"> </w:delText>
        </w:r>
        <w:r w:rsidRPr="005E62C9">
          <w:rPr>
            <w:noProof/>
          </w:rPr>
          <w:delText>zákazky.</w:delText>
        </w:r>
      </w:del>
    </w:p>
    <w:p w14:paraId="177B8137" w14:textId="0432385E" w:rsidR="000A7080" w:rsidRPr="00E76BA2" w:rsidRDefault="000A7080" w:rsidP="00B2221D">
      <w:pPr>
        <w:pStyle w:val="List3rdlevel"/>
      </w:pPr>
      <w:r w:rsidRPr="00E76BA2">
        <w:t>Predloženie</w:t>
      </w:r>
      <w:r w:rsidR="000F564D" w:rsidRPr="00E76BA2">
        <w:t xml:space="preserve"> </w:t>
      </w:r>
      <w:r w:rsidRPr="00E76BA2">
        <w:t>návrhu</w:t>
      </w:r>
      <w:r w:rsidR="000F564D" w:rsidRPr="00E76BA2">
        <w:t xml:space="preserve"> </w:t>
      </w:r>
      <w:r w:rsidRPr="00E76BA2">
        <w:t>Zmluvy</w:t>
      </w:r>
      <w:r w:rsidR="000F564D" w:rsidRPr="00E76BA2">
        <w:t xml:space="preserve"> </w:t>
      </w:r>
      <w:r w:rsidRPr="00E76BA2">
        <w:t>v</w:t>
      </w:r>
      <w:r w:rsidR="000F564D" w:rsidRPr="00E76BA2">
        <w:t xml:space="preserve"> </w:t>
      </w:r>
      <w:r w:rsidRPr="00E76BA2">
        <w:t>rozpore</w:t>
      </w:r>
      <w:r w:rsidR="000F564D" w:rsidRPr="00E76BA2">
        <w:t xml:space="preserve"> </w:t>
      </w:r>
      <w:r w:rsidRPr="00E76BA2">
        <w:t>s</w:t>
      </w:r>
      <w:del w:id="484" w:author="Pavol Malinovsky" w:date="2022-11-22T17:29:00Z">
        <w:r w:rsidR="000F564D" w:rsidRPr="005E62C9">
          <w:delText xml:space="preserve"> </w:delText>
        </w:r>
        <w:r w:rsidRPr="005E62C9">
          <w:delText>predošlým</w:delText>
        </w:r>
        <w:r w:rsidR="000F564D" w:rsidRPr="005E62C9">
          <w:delText xml:space="preserve"> </w:delText>
        </w:r>
        <w:r w:rsidRPr="005E62C9">
          <w:delText>bodom</w:delText>
        </w:r>
      </w:del>
      <w:ins w:id="485" w:author="Pavol Malinovsky" w:date="2022-11-22T17:29:00Z">
        <w:r w:rsidR="006C4DC8" w:rsidRPr="00E76BA2">
          <w:t xml:space="preserve"> touto časťou SP </w:t>
        </w:r>
        <w:r w:rsidR="006C4DC8" w:rsidRPr="00E76BA2">
          <w:rPr>
            <w:rStyle w:val="DocumentreferrenceChar"/>
            <w:noProof w:val="0"/>
          </w:rPr>
          <w:t>(</w:t>
        </w:r>
        <w:r w:rsidR="006C4DC8" w:rsidRPr="00E76BA2">
          <w:rPr>
            <w:rStyle w:val="DocumentreferrenceChar"/>
            <w:noProof w:val="0"/>
          </w:rPr>
          <w:fldChar w:fldCharType="begin"/>
        </w:r>
        <w:r w:rsidR="006C4DC8" w:rsidRPr="00E76BA2">
          <w:rPr>
            <w:rStyle w:val="DocumentreferrenceChar"/>
            <w:noProof w:val="0"/>
          </w:rPr>
          <w:instrText xml:space="preserve"> REF _Ref116650773 \r \h  \* MERGEFORMAT </w:instrText>
        </w:r>
      </w:ins>
      <w:r w:rsidR="006C4DC8" w:rsidRPr="00E76BA2">
        <w:rPr>
          <w:rStyle w:val="DocumentreferrenceChar"/>
          <w:noProof w:val="0"/>
        </w:rPr>
      </w:r>
      <w:ins w:id="486" w:author="Pavol Malinovsky" w:date="2022-11-22T17:29:00Z">
        <w:r w:rsidR="006C4DC8" w:rsidRPr="00E76BA2">
          <w:rPr>
            <w:rStyle w:val="DocumentreferrenceChar"/>
            <w:noProof w:val="0"/>
          </w:rPr>
          <w:fldChar w:fldCharType="separate"/>
        </w:r>
        <w:r w:rsidR="0027494B">
          <w:rPr>
            <w:rStyle w:val="DocumentreferrenceChar"/>
            <w:noProof w:val="0"/>
          </w:rPr>
          <w:t>C.2</w:t>
        </w:r>
        <w:r w:rsidR="006C4DC8" w:rsidRPr="00E76BA2">
          <w:rPr>
            <w:rStyle w:val="DocumentreferrenceChar"/>
            <w:noProof w:val="0"/>
          </w:rPr>
          <w:fldChar w:fldCharType="end"/>
        </w:r>
        <w:r w:rsidR="006C4DC8" w:rsidRPr="00E76BA2">
          <w:rPr>
            <w:rStyle w:val="DocumentreferrenceChar"/>
            <w:noProof w:val="0"/>
          </w:rPr>
          <w:t xml:space="preserve"> </w:t>
        </w:r>
        <w:r w:rsidR="006C4DC8" w:rsidRPr="00E76BA2">
          <w:rPr>
            <w:rStyle w:val="DocumentreferrenceChar"/>
            <w:noProof w:val="0"/>
            <w:highlight w:val="green"/>
          </w:rPr>
          <w:fldChar w:fldCharType="begin"/>
        </w:r>
        <w:r w:rsidR="006C4DC8" w:rsidRPr="00E76BA2">
          <w:rPr>
            <w:rStyle w:val="DocumentreferrenceChar"/>
            <w:noProof w:val="0"/>
            <w:highlight w:val="green"/>
          </w:rPr>
          <w:instrText xml:space="preserve"> REF _Ref116650773 \h  \* MERGEFORMAT </w:instrText>
        </w:r>
      </w:ins>
      <w:r w:rsidR="006C4DC8" w:rsidRPr="00E76BA2">
        <w:rPr>
          <w:rStyle w:val="DocumentreferrenceChar"/>
          <w:noProof w:val="0"/>
          <w:highlight w:val="green"/>
        </w:rPr>
      </w:r>
      <w:ins w:id="487" w:author="Pavol Malinovsky" w:date="2022-11-22T17:29:00Z">
        <w:r w:rsidR="006C4DC8" w:rsidRPr="00E76BA2">
          <w:rPr>
            <w:rStyle w:val="DocumentreferrenceChar"/>
            <w:noProof w:val="0"/>
            <w:highlight w:val="green"/>
          </w:rPr>
          <w:fldChar w:fldCharType="separate"/>
        </w:r>
        <w:r w:rsidR="0027494B" w:rsidRPr="0027494B">
          <w:rPr>
            <w:rStyle w:val="DocumentreferrenceChar"/>
            <w:noProof w:val="0"/>
          </w:rPr>
          <w:t>Obchodné podmienky - Časť zákazky 2 (Dodávka zemného plynu)</w:t>
        </w:r>
        <w:r w:rsidR="006C4DC8" w:rsidRPr="00E76BA2">
          <w:rPr>
            <w:rStyle w:val="DocumentreferrenceChar"/>
            <w:noProof w:val="0"/>
            <w:highlight w:val="green"/>
          </w:rPr>
          <w:fldChar w:fldCharType="end"/>
        </w:r>
        <w:r w:rsidR="006C4DC8" w:rsidRPr="00E76BA2">
          <w:rPr>
            <w:rStyle w:val="DocumentreferrenceChar"/>
            <w:noProof w:val="0"/>
          </w:rPr>
          <w:t>)</w:t>
        </w:r>
      </w:ins>
      <w:r w:rsidR="006C4DC8" w:rsidRPr="00E76BA2">
        <w:t xml:space="preserve"> </w:t>
      </w:r>
      <w:r w:rsidRPr="00E76BA2">
        <w:t>bude</w:t>
      </w:r>
      <w:r w:rsidR="000F564D" w:rsidRPr="00E76BA2">
        <w:t xml:space="preserve"> </w:t>
      </w:r>
      <w:r w:rsidRPr="00E76BA2">
        <w:t>považované</w:t>
      </w:r>
      <w:r w:rsidR="000F564D" w:rsidRPr="00E76BA2">
        <w:t xml:space="preserve"> </w:t>
      </w:r>
      <w:r w:rsidRPr="00E76BA2">
        <w:t>za</w:t>
      </w:r>
      <w:r w:rsidR="000F564D" w:rsidRPr="00E76BA2">
        <w:t xml:space="preserve"> </w:t>
      </w:r>
      <w:r w:rsidRPr="00E76BA2">
        <w:t>porušenie</w:t>
      </w:r>
      <w:r w:rsidR="000F564D" w:rsidRPr="00E76BA2">
        <w:t xml:space="preserve"> </w:t>
      </w:r>
      <w:r w:rsidRPr="00E76BA2">
        <w:t>povinnosti</w:t>
      </w:r>
      <w:r w:rsidR="000F564D" w:rsidRPr="00E76BA2">
        <w:t xml:space="preserve"> </w:t>
      </w:r>
      <w:r w:rsidRPr="00E76BA2">
        <w:t>poskytnúť</w:t>
      </w:r>
      <w:r w:rsidR="000F564D" w:rsidRPr="00E76BA2">
        <w:t xml:space="preserve"> </w:t>
      </w:r>
      <w:r w:rsidRPr="00E76BA2">
        <w:t>Verejnému</w:t>
      </w:r>
      <w:r w:rsidR="000F564D" w:rsidRPr="00E76BA2">
        <w:t xml:space="preserve"> </w:t>
      </w:r>
      <w:r w:rsidRPr="00E76BA2">
        <w:t>obstarávateľovi</w:t>
      </w:r>
      <w:r w:rsidR="000F564D" w:rsidRPr="00E76BA2">
        <w:t xml:space="preserve"> </w:t>
      </w:r>
      <w:r w:rsidRPr="00E76BA2">
        <w:t>riadnu</w:t>
      </w:r>
      <w:r w:rsidR="000F564D" w:rsidRPr="00E76BA2">
        <w:t xml:space="preserve"> </w:t>
      </w:r>
      <w:r w:rsidRPr="00E76BA2">
        <w:t>súčinnosť</w:t>
      </w:r>
      <w:r w:rsidR="000F564D" w:rsidRPr="00E76BA2">
        <w:t xml:space="preserve"> </w:t>
      </w:r>
      <w:r w:rsidRPr="00E76BA2">
        <w:t>pri</w:t>
      </w:r>
      <w:r w:rsidR="000F564D" w:rsidRPr="00E76BA2">
        <w:t xml:space="preserve"> </w:t>
      </w:r>
      <w:r w:rsidRPr="00E76BA2">
        <w:t>uzavretí</w:t>
      </w:r>
      <w:r w:rsidR="000F564D" w:rsidRPr="00E76BA2">
        <w:t xml:space="preserve"> </w:t>
      </w:r>
      <w:r w:rsidRPr="00E76BA2">
        <w:t>Zmluvy</w:t>
      </w:r>
      <w:r w:rsidR="000F564D" w:rsidRPr="00E76BA2">
        <w:t xml:space="preserve"> </w:t>
      </w:r>
      <w:r w:rsidRPr="00E76BA2">
        <w:t>podľa</w:t>
      </w:r>
      <w:r w:rsidR="000F564D" w:rsidRPr="00E76BA2">
        <w:t xml:space="preserve"> </w:t>
      </w:r>
      <w:r w:rsidRPr="00E76BA2">
        <w:t>ust.</w:t>
      </w:r>
      <w:r w:rsidR="000F564D" w:rsidRPr="00E76BA2">
        <w:t xml:space="preserve"> </w:t>
      </w:r>
      <w:r w:rsidRPr="00E76BA2">
        <w:t>§</w:t>
      </w:r>
      <w:r w:rsidR="000F564D" w:rsidRPr="00E76BA2">
        <w:t xml:space="preserve"> </w:t>
      </w:r>
      <w:r w:rsidRPr="00E76BA2">
        <w:t>56</w:t>
      </w:r>
      <w:r w:rsidR="000F564D" w:rsidRPr="00E76BA2">
        <w:t xml:space="preserve"> </w:t>
      </w:r>
      <w:r w:rsidRPr="00E76BA2">
        <w:t>ods.</w:t>
      </w:r>
      <w:r w:rsidR="000F564D" w:rsidRPr="00E76BA2">
        <w:t xml:space="preserve"> </w:t>
      </w:r>
      <w:r w:rsidRPr="00E76BA2">
        <w:t>8</w:t>
      </w:r>
      <w:r w:rsidR="000F564D" w:rsidRPr="00E76BA2">
        <w:t xml:space="preserve"> </w:t>
      </w:r>
      <w:r w:rsidRPr="00E76BA2">
        <w:t>ZVO.</w:t>
      </w:r>
    </w:p>
    <w:p w14:paraId="30794FAB" w14:textId="6C80350F" w:rsidR="00A54671" w:rsidRPr="00E76BA2" w:rsidRDefault="00CA266F" w:rsidP="00B2221D">
      <w:pPr>
        <w:pStyle w:val="List3rdlevel"/>
      </w:pPr>
      <w:r w:rsidRPr="00E76BA2">
        <w:t>Verejný</w:t>
      </w:r>
      <w:r w:rsidR="000F564D" w:rsidRPr="00E76BA2">
        <w:t xml:space="preserve"> </w:t>
      </w:r>
      <w:r w:rsidRPr="00E76BA2">
        <w:t>obstarávateľ</w:t>
      </w:r>
      <w:r w:rsidR="000F564D" w:rsidRPr="00E76BA2">
        <w:t xml:space="preserve"> </w:t>
      </w:r>
      <w:r w:rsidRPr="00E76BA2">
        <w:t>môže</w:t>
      </w:r>
      <w:r w:rsidR="000F564D" w:rsidRPr="00E76BA2">
        <w:t xml:space="preserve"> </w:t>
      </w:r>
      <w:r w:rsidRPr="00E76BA2">
        <w:t>odstúpiť</w:t>
      </w:r>
      <w:r w:rsidR="000F564D" w:rsidRPr="00E76BA2">
        <w:t xml:space="preserve"> </w:t>
      </w:r>
      <w:r w:rsidRPr="00E76BA2">
        <w:t>od</w:t>
      </w:r>
      <w:r w:rsidR="000F564D" w:rsidRPr="00E76BA2">
        <w:t xml:space="preserve"> </w:t>
      </w:r>
      <w:r w:rsidRPr="00E76BA2">
        <w:t>Zmluvy</w:t>
      </w:r>
      <w:r w:rsidR="000F564D" w:rsidRPr="00E76BA2">
        <w:t xml:space="preserve"> </w:t>
      </w:r>
      <w:r w:rsidRPr="00E76BA2">
        <w:t>uzavretej</w:t>
      </w:r>
      <w:r w:rsidR="000F564D" w:rsidRPr="00E76BA2">
        <w:t xml:space="preserve"> </w:t>
      </w:r>
      <w:r w:rsidRPr="00E76BA2">
        <w:t>s</w:t>
      </w:r>
      <w:r w:rsidR="000F564D" w:rsidRPr="00E76BA2">
        <w:t xml:space="preserve"> </w:t>
      </w:r>
      <w:r w:rsidRPr="00E76BA2">
        <w:t>Uchádzačom,</w:t>
      </w:r>
      <w:r w:rsidR="000F564D" w:rsidRPr="00E76BA2">
        <w:t xml:space="preserve"> </w:t>
      </w:r>
      <w:r w:rsidRPr="00E76BA2">
        <w:t>ktorý</w:t>
      </w:r>
      <w:r w:rsidR="000F564D" w:rsidRPr="00E76BA2">
        <w:t xml:space="preserve"> </w:t>
      </w:r>
      <w:r w:rsidRPr="00E76BA2">
        <w:t>nebol</w:t>
      </w:r>
      <w:r w:rsidR="000F564D" w:rsidRPr="00E76BA2">
        <w:t xml:space="preserve"> </w:t>
      </w:r>
      <w:r w:rsidRPr="00E76BA2">
        <w:t>v</w:t>
      </w:r>
      <w:r w:rsidR="000F564D" w:rsidRPr="00E76BA2">
        <w:t xml:space="preserve"> </w:t>
      </w:r>
      <w:r w:rsidRPr="00E76BA2">
        <w:t>čase</w:t>
      </w:r>
      <w:r w:rsidR="000F564D" w:rsidRPr="00E76BA2">
        <w:t xml:space="preserve"> </w:t>
      </w:r>
      <w:r w:rsidRPr="00E76BA2">
        <w:t>uzavretia</w:t>
      </w:r>
      <w:r w:rsidR="000F564D" w:rsidRPr="00E76BA2">
        <w:t xml:space="preserve"> </w:t>
      </w:r>
      <w:r w:rsidRPr="00E76BA2">
        <w:t>Zmluvy</w:t>
      </w:r>
      <w:r w:rsidR="000F564D" w:rsidRPr="00E76BA2">
        <w:t xml:space="preserve"> </w:t>
      </w:r>
      <w:r w:rsidRPr="00E76BA2">
        <w:t>zapísaný</w:t>
      </w:r>
      <w:r w:rsidR="000F564D" w:rsidRPr="00E76BA2">
        <w:t xml:space="preserve"> </w:t>
      </w:r>
      <w:r w:rsidRPr="00E76BA2">
        <w:t>v</w:t>
      </w:r>
      <w:r w:rsidR="000F564D" w:rsidRPr="00E76BA2">
        <w:t xml:space="preserve"> </w:t>
      </w:r>
      <w:r w:rsidRPr="00E76BA2">
        <w:t>RPVS</w:t>
      </w:r>
      <w:r w:rsidR="000F564D" w:rsidRPr="00E76BA2">
        <w:t xml:space="preserve"> </w:t>
      </w:r>
      <w:r w:rsidRPr="00E76BA2">
        <w:t>alebo</w:t>
      </w:r>
      <w:r w:rsidR="000F564D" w:rsidRPr="00E76BA2">
        <w:t xml:space="preserve"> </w:t>
      </w:r>
      <w:r w:rsidRPr="00E76BA2">
        <w:t>ak</w:t>
      </w:r>
      <w:r w:rsidR="000F564D" w:rsidRPr="00E76BA2">
        <w:t xml:space="preserve"> </w:t>
      </w:r>
      <w:r w:rsidRPr="00E76BA2">
        <w:t>bol</w:t>
      </w:r>
      <w:r w:rsidR="000F564D" w:rsidRPr="00E76BA2">
        <w:t xml:space="preserve"> </w:t>
      </w:r>
      <w:r w:rsidRPr="00E76BA2">
        <w:t>vymazaný</w:t>
      </w:r>
      <w:r w:rsidR="000F564D" w:rsidRPr="00E76BA2">
        <w:t xml:space="preserve"> </w:t>
      </w:r>
      <w:r w:rsidRPr="00E76BA2">
        <w:t>z</w:t>
      </w:r>
      <w:r w:rsidR="000F564D" w:rsidRPr="00E76BA2">
        <w:t xml:space="preserve"> </w:t>
      </w:r>
      <w:r w:rsidRPr="00E76BA2">
        <w:t>RPVS</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w:t>
      </w:r>
      <w:r w:rsidR="000F564D" w:rsidRPr="00E76BA2">
        <w:t xml:space="preserve"> </w:t>
      </w:r>
      <w:r w:rsidRPr="00E76BA2">
        <w:t>19</w:t>
      </w:r>
      <w:r w:rsidR="000F564D" w:rsidRPr="00E76BA2">
        <w:t xml:space="preserve"> </w:t>
      </w:r>
      <w:r w:rsidRPr="00E76BA2">
        <w:t>ZVO).</w:t>
      </w:r>
    </w:p>
    <w:p w14:paraId="15A928E5" w14:textId="77777777" w:rsidR="00A54671" w:rsidRPr="005E62C9" w:rsidRDefault="00A54671" w:rsidP="001D18D2">
      <w:pPr>
        <w:rPr>
          <w:del w:id="488" w:author="Pavol Malinovsky" w:date="2022-11-22T17:29:00Z"/>
          <w:noProof/>
        </w:rPr>
      </w:pPr>
    </w:p>
    <w:p w14:paraId="53AB857E" w14:textId="01BDEFBE" w:rsidR="00227D67" w:rsidRPr="00E76BA2" w:rsidRDefault="00DD4F56">
      <w:pPr>
        <w:pStyle w:val="Heading1"/>
      </w:pPr>
      <w:bookmarkStart w:id="489" w:name="_Toc101543965"/>
      <w:bookmarkStart w:id="490" w:name="_Toc101547535"/>
      <w:bookmarkStart w:id="491" w:name="_Ref101639681"/>
      <w:bookmarkStart w:id="492" w:name="_Ref101639685"/>
      <w:bookmarkStart w:id="493" w:name="_Ref101639687"/>
      <w:bookmarkStart w:id="494" w:name="_Toc120030383"/>
      <w:bookmarkStart w:id="495" w:name="_Toc119080998"/>
      <w:r w:rsidRPr="00E76BA2">
        <w:lastRenderedPageBreak/>
        <w:t>Kritériá</w:t>
      </w:r>
      <w:r w:rsidR="000F564D" w:rsidRPr="00E76BA2">
        <w:t xml:space="preserve"> </w:t>
      </w:r>
      <w:r w:rsidRPr="00E76BA2">
        <w:t>na</w:t>
      </w:r>
      <w:r w:rsidR="000F564D" w:rsidRPr="00E76BA2">
        <w:t xml:space="preserve"> </w:t>
      </w:r>
      <w:r w:rsidRPr="00E76BA2">
        <w:t>hodnotenie</w:t>
      </w:r>
      <w:r w:rsidR="000F564D" w:rsidRPr="00E76BA2">
        <w:t xml:space="preserve"> </w:t>
      </w:r>
      <w:bookmarkEnd w:id="489"/>
      <w:bookmarkEnd w:id="490"/>
      <w:bookmarkEnd w:id="491"/>
      <w:bookmarkEnd w:id="492"/>
      <w:bookmarkEnd w:id="493"/>
      <w:r w:rsidR="00ED142B" w:rsidRPr="00E76BA2">
        <w:t>ponúk</w:t>
      </w:r>
      <w:bookmarkEnd w:id="494"/>
      <w:bookmarkEnd w:id="495"/>
    </w:p>
    <w:p w14:paraId="2AB04BFF" w14:textId="4FBF4D1E" w:rsidR="00485DD7" w:rsidRPr="00E76BA2" w:rsidRDefault="00ED142B" w:rsidP="00B5004C">
      <w:pPr>
        <w:pStyle w:val="ListNumber"/>
        <w:numPr>
          <w:ilvl w:val="0"/>
          <w:numId w:val="56"/>
        </w:numPr>
        <w:spacing w:after="0"/>
      </w:pPr>
      <w:r w:rsidRPr="00E76BA2">
        <w:t>Verejný</w:t>
      </w:r>
      <w:r w:rsidR="000F564D" w:rsidRPr="00E76BA2">
        <w:t xml:space="preserve"> </w:t>
      </w:r>
      <w:r w:rsidRPr="00E76BA2">
        <w:t>obstarávateľ</w:t>
      </w:r>
      <w:r w:rsidR="000F564D" w:rsidRPr="00E76BA2">
        <w:t xml:space="preserve"> </w:t>
      </w:r>
      <w:r w:rsidRPr="00E76BA2">
        <w:t>vyhodnotí</w:t>
      </w:r>
      <w:r w:rsidR="000F564D" w:rsidRPr="00E76BA2">
        <w:t xml:space="preserve"> </w:t>
      </w:r>
      <w:r w:rsidRPr="00E76BA2">
        <w:t>ponuky</w:t>
      </w:r>
      <w:r w:rsidR="000F564D" w:rsidRPr="00E76BA2">
        <w:t xml:space="preserve"> </w:t>
      </w:r>
      <w:r w:rsidRPr="00E76BA2">
        <w:t>na</w:t>
      </w:r>
      <w:r w:rsidR="000F564D" w:rsidRPr="00E76BA2">
        <w:t xml:space="preserve"> </w:t>
      </w:r>
      <w:r w:rsidRPr="00E76BA2">
        <w:t>základe</w:t>
      </w:r>
      <w:r w:rsidR="000F564D" w:rsidRPr="00E76BA2">
        <w:t xml:space="preserve"> </w:t>
      </w:r>
      <w:r w:rsidR="00D24B47" w:rsidRPr="00E76BA2">
        <w:t>nasledovných</w:t>
      </w:r>
      <w:r w:rsidR="000F564D" w:rsidRPr="00E76BA2">
        <w:t xml:space="preserve"> </w:t>
      </w:r>
      <w:r w:rsidR="00D24B47" w:rsidRPr="00E76BA2">
        <w:t>kritérií</w:t>
      </w:r>
      <w:r w:rsidR="00DB3FC4" w:rsidRPr="00E76BA2">
        <w:t xml:space="preserve"> vyjadrených v EUR/MWh bez DPH</w:t>
      </w:r>
      <w:r w:rsidR="00485DD7" w:rsidRPr="00E76BA2">
        <w:t>:</w:t>
      </w:r>
    </w:p>
    <w:p w14:paraId="455FA92B" w14:textId="0EA9CB2F" w:rsidR="00DB3FC4" w:rsidRPr="00E76BA2" w:rsidRDefault="00DB3FC4" w:rsidP="00AA13EB">
      <w:pPr>
        <w:pStyle w:val="List3"/>
        <w:spacing w:after="0"/>
      </w:pPr>
      <w:r w:rsidRPr="00E76BA2">
        <w:t>Časť zákazky 1 (Dodávka elektriny):</w:t>
      </w:r>
    </w:p>
    <w:p w14:paraId="2CD10DF9" w14:textId="09B507AA" w:rsidR="00485DD7" w:rsidRPr="00E76BA2" w:rsidRDefault="00491F03" w:rsidP="00DB3FC4">
      <w:pPr>
        <w:pStyle w:val="ListBullet3"/>
      </w:pPr>
      <w:r w:rsidRPr="00E76BA2">
        <w:t>Podčasť 1</w:t>
      </w:r>
      <w:r w:rsidR="005D7B08" w:rsidRPr="00E76BA2">
        <w:t>A</w:t>
      </w:r>
      <w:r w:rsidR="00DB3FC4" w:rsidRPr="00E76BA2">
        <w:t xml:space="preserve"> </w:t>
      </w:r>
      <w:r w:rsidR="00485DD7" w:rsidRPr="00E76BA2">
        <w:t>(Dodávka</w:t>
      </w:r>
      <w:r w:rsidR="000F564D" w:rsidRPr="00E76BA2">
        <w:t xml:space="preserve"> </w:t>
      </w:r>
      <w:r w:rsidR="00DD57F0" w:rsidRPr="00E76BA2">
        <w:t>elektriny</w:t>
      </w:r>
      <w:r w:rsidR="000F564D" w:rsidRPr="00E76BA2">
        <w:t xml:space="preserve"> </w:t>
      </w:r>
      <w:r w:rsidR="005D7B08" w:rsidRPr="00E76BA2">
        <w:t>–</w:t>
      </w:r>
      <w:r w:rsidR="000F564D" w:rsidRPr="00E76BA2">
        <w:t xml:space="preserve"> </w:t>
      </w:r>
      <w:r w:rsidR="00B57DEA" w:rsidRPr="00E76BA2">
        <w:t>SPOT</w:t>
      </w:r>
      <w:r w:rsidR="005D7B08" w:rsidRPr="00E76BA2">
        <w:t>1</w:t>
      </w:r>
      <w:r w:rsidR="00485DD7" w:rsidRPr="00E76BA2">
        <w:t>)</w:t>
      </w:r>
      <w:r w:rsidR="000F564D" w:rsidRPr="00E76BA2">
        <w:t xml:space="preserve"> </w:t>
      </w:r>
      <w:r w:rsidR="00485DD7" w:rsidRPr="00E76BA2">
        <w:t>je</w:t>
      </w:r>
      <w:r w:rsidR="000F564D" w:rsidRPr="00E76BA2">
        <w:t xml:space="preserve"> </w:t>
      </w:r>
      <w:r w:rsidR="00670A77" w:rsidRPr="00E76BA2">
        <w:t>najnižšia</w:t>
      </w:r>
      <w:r w:rsidR="000F564D" w:rsidRPr="00E76BA2">
        <w:t xml:space="preserve"> </w:t>
      </w:r>
      <w:r w:rsidR="00525A3F" w:rsidRPr="00E76BA2">
        <w:t>hodnota</w:t>
      </w:r>
      <w:r w:rsidR="000F564D" w:rsidRPr="00E76BA2">
        <w:rPr>
          <w:b/>
        </w:rPr>
        <w:t xml:space="preserve"> </w:t>
      </w:r>
      <w:r w:rsidR="00525A3F" w:rsidRPr="00E76BA2">
        <w:rPr>
          <w:b/>
        </w:rPr>
        <w:t>Adititív</w:t>
      </w:r>
      <w:r w:rsidR="00DB3FC4" w:rsidRPr="00E76BA2">
        <w:rPr>
          <w:b/>
        </w:rPr>
        <w:t>a,</w:t>
      </w:r>
    </w:p>
    <w:p w14:paraId="2C5F9D12" w14:textId="06589CA6" w:rsidR="00E53EB1" w:rsidRPr="00E76BA2" w:rsidRDefault="00DB3FC4" w:rsidP="00DB3FC4">
      <w:pPr>
        <w:pStyle w:val="ListBullet3"/>
      </w:pPr>
      <w:r w:rsidRPr="00E76BA2">
        <w:t>Podč</w:t>
      </w:r>
      <w:r w:rsidR="00E53EB1" w:rsidRPr="00E76BA2">
        <w:t>asť</w:t>
      </w:r>
      <w:r w:rsidR="000F564D" w:rsidRPr="00E76BA2">
        <w:t xml:space="preserve"> </w:t>
      </w:r>
      <w:r w:rsidR="00E53EB1" w:rsidRPr="00E76BA2">
        <w:t>1</w:t>
      </w:r>
      <w:r w:rsidR="005D7B08" w:rsidRPr="00E76BA2">
        <w:t>B</w:t>
      </w:r>
      <w:r w:rsidR="000F564D" w:rsidRPr="00E76BA2">
        <w:t xml:space="preserve"> </w:t>
      </w:r>
      <w:r w:rsidR="00E53EB1" w:rsidRPr="00E76BA2">
        <w:t>(Dodávka</w:t>
      </w:r>
      <w:r w:rsidR="000F564D" w:rsidRPr="00E76BA2">
        <w:t xml:space="preserve"> </w:t>
      </w:r>
      <w:r w:rsidR="00E53EB1" w:rsidRPr="00E76BA2">
        <w:t>elektriny</w:t>
      </w:r>
      <w:r w:rsidR="000F564D" w:rsidRPr="00E76BA2">
        <w:t xml:space="preserve"> </w:t>
      </w:r>
      <w:r w:rsidR="005D7B08" w:rsidRPr="00E76BA2">
        <w:t>–</w:t>
      </w:r>
      <w:r w:rsidR="000F564D" w:rsidRPr="00E76BA2">
        <w:t xml:space="preserve"> </w:t>
      </w:r>
      <w:r w:rsidR="005D7B08" w:rsidRPr="00E76BA2">
        <w:t>SPOT2</w:t>
      </w:r>
      <w:r w:rsidR="00E53EB1" w:rsidRPr="00E76BA2">
        <w:t>)</w:t>
      </w:r>
      <w:r w:rsidR="000F564D" w:rsidRPr="00E76BA2">
        <w:t xml:space="preserve"> </w:t>
      </w:r>
      <w:r w:rsidR="00E53EB1" w:rsidRPr="00E76BA2">
        <w:t>je</w:t>
      </w:r>
      <w:r w:rsidR="000F564D" w:rsidRPr="00E76BA2">
        <w:t xml:space="preserve"> </w:t>
      </w:r>
      <w:r w:rsidR="00E53EB1" w:rsidRPr="00E76BA2">
        <w:t>najnižšia</w:t>
      </w:r>
      <w:r w:rsidR="000F564D" w:rsidRPr="00E76BA2">
        <w:t xml:space="preserve"> </w:t>
      </w:r>
      <w:r w:rsidR="00E53EB1" w:rsidRPr="00E76BA2">
        <w:t>hodnota</w:t>
      </w:r>
      <w:r w:rsidR="000F564D" w:rsidRPr="00E76BA2">
        <w:rPr>
          <w:b/>
        </w:rPr>
        <w:t xml:space="preserve"> </w:t>
      </w:r>
      <w:r w:rsidR="005D7B08" w:rsidRPr="00E76BA2">
        <w:rPr>
          <w:b/>
        </w:rPr>
        <w:t>Adititíva</w:t>
      </w:r>
      <w:r w:rsidRPr="00E76BA2">
        <w:t>,</w:t>
      </w:r>
    </w:p>
    <w:p w14:paraId="3CEB490E" w14:textId="15929C41" w:rsidR="00485DD7" w:rsidRPr="00E76BA2" w:rsidRDefault="00DB3FC4" w:rsidP="003729A8">
      <w:pPr>
        <w:pStyle w:val="List3"/>
      </w:pPr>
      <w:r w:rsidRPr="00E76BA2">
        <w:t>Č</w:t>
      </w:r>
      <w:r w:rsidR="00485DD7" w:rsidRPr="00E76BA2">
        <w:t>asť</w:t>
      </w:r>
      <w:r w:rsidR="000F564D" w:rsidRPr="00E76BA2">
        <w:t xml:space="preserve"> </w:t>
      </w:r>
      <w:r w:rsidR="00485DD7" w:rsidRPr="00E76BA2">
        <w:t>zákazky</w:t>
      </w:r>
      <w:r w:rsidR="000F564D" w:rsidRPr="00E76BA2">
        <w:t xml:space="preserve"> </w:t>
      </w:r>
      <w:r w:rsidR="00485DD7" w:rsidRPr="00E76BA2">
        <w:t>2</w:t>
      </w:r>
      <w:r w:rsidR="000F564D" w:rsidRPr="00E76BA2">
        <w:t xml:space="preserve"> </w:t>
      </w:r>
      <w:r w:rsidR="00485DD7" w:rsidRPr="00E76BA2">
        <w:t>(Dodávka</w:t>
      </w:r>
      <w:r w:rsidR="000F564D" w:rsidRPr="00E76BA2">
        <w:t xml:space="preserve"> </w:t>
      </w:r>
      <w:r w:rsidR="00485DD7" w:rsidRPr="00E76BA2">
        <w:t>zemného</w:t>
      </w:r>
      <w:r w:rsidR="000F564D" w:rsidRPr="00E76BA2">
        <w:t xml:space="preserve"> </w:t>
      </w:r>
      <w:r w:rsidR="00485DD7" w:rsidRPr="00E76BA2">
        <w:t>plynu)</w:t>
      </w:r>
      <w:r w:rsidR="000F564D" w:rsidRPr="00E76BA2">
        <w:t xml:space="preserve"> </w:t>
      </w:r>
      <w:r w:rsidR="00485DD7" w:rsidRPr="00E76BA2">
        <w:t>je</w:t>
      </w:r>
      <w:r w:rsidR="000F564D" w:rsidRPr="00E76BA2">
        <w:t xml:space="preserve"> </w:t>
      </w:r>
      <w:r w:rsidR="00670A77" w:rsidRPr="00E76BA2">
        <w:t>najnižšia</w:t>
      </w:r>
      <w:r w:rsidR="000F564D" w:rsidRPr="00E76BA2">
        <w:t xml:space="preserve"> </w:t>
      </w:r>
      <w:del w:id="496" w:author="Pavol Malinovsky" w:date="2022-11-22T17:29:00Z">
        <w:r w:rsidR="004E6356" w:rsidRPr="005E62C9">
          <w:rPr>
            <w:noProof/>
          </w:rPr>
          <w:delText>hodnota</w:delText>
        </w:r>
        <w:r w:rsidR="000F564D" w:rsidRPr="005E62C9">
          <w:rPr>
            <w:b/>
            <w:noProof/>
          </w:rPr>
          <w:delText xml:space="preserve"> </w:delText>
        </w:r>
        <w:r w:rsidR="004E6356" w:rsidRPr="005E62C9">
          <w:rPr>
            <w:b/>
            <w:noProof/>
          </w:rPr>
          <w:delText>Adititíva</w:delText>
        </w:r>
      </w:del>
      <w:ins w:id="497" w:author="Pavol Malinovsky" w:date="2022-11-22T17:29:00Z">
        <w:r w:rsidR="00102AA5" w:rsidRPr="00E76BA2">
          <w:rPr>
            <w:b/>
            <w:bCs/>
          </w:rPr>
          <w:t>Cena za dodávku plynu</w:t>
        </w:r>
      </w:ins>
      <w:r w:rsidR="00FF3BA2" w:rsidRPr="00E76BA2">
        <w:rPr>
          <w:rStyle w:val="DocumentreferrenceChar"/>
          <w:noProof w:val="0"/>
          <w:shd w:val="clear" w:color="auto" w:fill="auto"/>
        </w:rPr>
        <w:t>.</w:t>
      </w:r>
    </w:p>
    <w:p w14:paraId="0FDDEE15" w14:textId="69BD1920" w:rsidR="00BF5523" w:rsidRPr="00E76BA2" w:rsidRDefault="008018A7" w:rsidP="000B66E0">
      <w:pPr>
        <w:pStyle w:val="ListNumber"/>
        <w:rPr>
          <w:sz w:val="22"/>
          <w:szCs w:val="22"/>
        </w:rPr>
      </w:pPr>
      <w:r w:rsidRPr="00E76BA2">
        <w:t>Vzor</w:t>
      </w:r>
      <w:r w:rsidR="0051112C" w:rsidRPr="00E76BA2">
        <w:t>y</w:t>
      </w:r>
      <w:r w:rsidR="000F564D" w:rsidRPr="00E76BA2">
        <w:t xml:space="preserve"> </w:t>
      </w:r>
      <w:r w:rsidRPr="00E76BA2">
        <w:t>n</w:t>
      </w:r>
      <w:r w:rsidR="00FF3BA2" w:rsidRPr="00E76BA2">
        <w:t>ávrh</w:t>
      </w:r>
      <w:r w:rsidRPr="00E76BA2">
        <w:t>u</w:t>
      </w:r>
      <w:r w:rsidR="000F564D" w:rsidRPr="00E76BA2">
        <w:t xml:space="preserve"> </w:t>
      </w:r>
      <w:r w:rsidR="00FF3BA2" w:rsidRPr="00E76BA2">
        <w:t>na</w:t>
      </w:r>
      <w:r w:rsidR="000F564D" w:rsidRPr="00E76BA2">
        <w:t xml:space="preserve"> </w:t>
      </w:r>
      <w:r w:rsidR="00FF3BA2" w:rsidRPr="00E76BA2">
        <w:t>plnenie</w:t>
      </w:r>
      <w:r w:rsidR="000F564D" w:rsidRPr="00E76BA2">
        <w:t xml:space="preserve"> </w:t>
      </w:r>
      <w:r w:rsidR="00FF3BA2" w:rsidRPr="00E76BA2">
        <w:t>kritérií</w:t>
      </w:r>
      <w:r w:rsidR="000F564D" w:rsidRPr="00E76BA2">
        <w:t xml:space="preserve"> </w:t>
      </w:r>
      <w:r w:rsidR="0051112C" w:rsidRPr="00E76BA2">
        <w:t>sú</w:t>
      </w:r>
      <w:r w:rsidR="000F564D" w:rsidRPr="00E76BA2">
        <w:t xml:space="preserve"> </w:t>
      </w:r>
      <w:r w:rsidRPr="00E76BA2">
        <w:t>uveden</w:t>
      </w:r>
      <w:r w:rsidR="0051112C" w:rsidRPr="00E76BA2">
        <w:t>é</w:t>
      </w:r>
      <w:r w:rsidR="000F564D" w:rsidRPr="00E76BA2">
        <w:t xml:space="preserve"> </w:t>
      </w:r>
      <w:r w:rsidRPr="00E76BA2">
        <w:t>v</w:t>
      </w:r>
      <w:r w:rsidR="000F564D" w:rsidRPr="00E76BA2">
        <w:t xml:space="preserve"> </w:t>
      </w:r>
      <w:r w:rsidR="00BF5523" w:rsidRPr="00E76BA2">
        <w:t>časti</w:t>
      </w:r>
      <w:r w:rsidR="000F564D" w:rsidRPr="00E76BA2">
        <w:t xml:space="preserve"> </w:t>
      </w:r>
      <w:r w:rsidR="00BF5523" w:rsidRPr="00E76BA2">
        <w:rPr>
          <w:rStyle w:val="DocumentreferrenceChar"/>
          <w:noProof w:val="0"/>
          <w:highlight w:val="yellow"/>
        </w:rPr>
        <w:fldChar w:fldCharType="begin"/>
      </w:r>
      <w:r w:rsidR="00BF5523" w:rsidRPr="00E76BA2">
        <w:rPr>
          <w:rStyle w:val="DocumentreferrenceChar"/>
          <w:noProof w:val="0"/>
        </w:rPr>
        <w:instrText xml:space="preserve"> REF _Ref102143189 \r \h </w:instrText>
      </w:r>
      <w:r w:rsidR="00BF5523" w:rsidRPr="00E76BA2">
        <w:rPr>
          <w:rStyle w:val="DocumentreferrenceChar"/>
          <w:noProof w:val="0"/>
          <w:highlight w:val="yellow"/>
        </w:rPr>
        <w:instrText xml:space="preserve"> \* MERGEFORMAT </w:instrText>
      </w:r>
      <w:r w:rsidR="00BF5523" w:rsidRPr="00E76BA2">
        <w:rPr>
          <w:rStyle w:val="DocumentreferrenceChar"/>
          <w:noProof w:val="0"/>
          <w:highlight w:val="yellow"/>
        </w:rPr>
      </w:r>
      <w:r w:rsidR="00BF5523" w:rsidRPr="00E76BA2">
        <w:rPr>
          <w:rStyle w:val="DocumentreferrenceChar"/>
          <w:noProof w:val="0"/>
          <w:highlight w:val="yellow"/>
        </w:rPr>
        <w:fldChar w:fldCharType="separate"/>
      </w:r>
      <w:r w:rsidR="0027494B">
        <w:rPr>
          <w:rStyle w:val="DocumentreferrenceChar"/>
          <w:noProof w:val="0"/>
        </w:rPr>
        <w:t>F</w:t>
      </w:r>
      <w:r w:rsidR="00BF5523" w:rsidRPr="00E76BA2">
        <w:rPr>
          <w:rStyle w:val="DocumentreferrenceChar"/>
          <w:noProof w:val="0"/>
          <w:highlight w:val="yellow"/>
        </w:rPr>
        <w:fldChar w:fldCharType="end"/>
      </w:r>
      <w:r w:rsidR="00BF5523" w:rsidRPr="00E76BA2">
        <w:rPr>
          <w:rStyle w:val="DocumentreferrenceChar"/>
          <w:noProof w:val="0"/>
        </w:rPr>
        <w:t>.</w:t>
      </w:r>
      <w:r w:rsidR="000F564D" w:rsidRPr="00E76BA2">
        <w:rPr>
          <w:rStyle w:val="DocumentreferrenceChar"/>
          <w:noProof w:val="0"/>
        </w:rPr>
        <w:t xml:space="preserve"> </w:t>
      </w:r>
      <w:r w:rsidR="00BF5523" w:rsidRPr="00E76BA2">
        <w:rPr>
          <w:rStyle w:val="DocumentreferrenceChar"/>
          <w:noProof w:val="0"/>
          <w:highlight w:val="yellow"/>
        </w:rPr>
        <w:fldChar w:fldCharType="begin"/>
      </w:r>
      <w:r w:rsidR="00BF5523" w:rsidRPr="00E76BA2">
        <w:rPr>
          <w:rStyle w:val="DocumentreferrenceChar"/>
          <w:noProof w:val="0"/>
          <w:highlight w:val="yellow"/>
        </w:rPr>
        <w:instrText xml:space="preserve"> REF _Ref102143189 \h  \* MERGEFORMAT </w:instrText>
      </w:r>
      <w:r w:rsidR="00BF5523" w:rsidRPr="00E76BA2">
        <w:rPr>
          <w:rStyle w:val="DocumentreferrenceChar"/>
          <w:noProof w:val="0"/>
          <w:highlight w:val="yellow"/>
        </w:rPr>
      </w:r>
      <w:r w:rsidR="00BF5523" w:rsidRPr="00E76BA2">
        <w:rPr>
          <w:rStyle w:val="DocumentreferrenceChar"/>
          <w:noProof w:val="0"/>
          <w:highlight w:val="yellow"/>
        </w:rPr>
        <w:fldChar w:fldCharType="separate"/>
      </w:r>
      <w:r w:rsidR="0027494B" w:rsidRPr="0027494B">
        <w:rPr>
          <w:rStyle w:val="DocumentreferrenceChar"/>
          <w:noProof w:val="0"/>
        </w:rPr>
        <w:t>Návrh Uchádzača na plnenie kritérií</w:t>
      </w:r>
      <w:r w:rsidR="00BF5523" w:rsidRPr="00E76BA2">
        <w:rPr>
          <w:rStyle w:val="DocumentreferrenceChar"/>
          <w:noProof w:val="0"/>
          <w:highlight w:val="yellow"/>
        </w:rPr>
        <w:fldChar w:fldCharType="end"/>
      </w:r>
      <w:r w:rsidR="00BF5523" w:rsidRPr="00E76BA2">
        <w:t>.</w:t>
      </w:r>
    </w:p>
    <w:p w14:paraId="35864263" w14:textId="054D317F" w:rsidR="00BF5523" w:rsidRPr="00E76BA2" w:rsidRDefault="00BF5523" w:rsidP="00E22DED">
      <w:pPr>
        <w:pStyle w:val="ListNumber"/>
        <w:rPr>
          <w:sz w:val="22"/>
          <w:szCs w:val="22"/>
        </w:rPr>
      </w:pPr>
      <w:r w:rsidRPr="00E76BA2">
        <w:t>Elektronický</w:t>
      </w:r>
      <w:r w:rsidR="000F564D" w:rsidRPr="00E76BA2">
        <w:t xml:space="preserve"> </w:t>
      </w:r>
      <w:r w:rsidRPr="00E76BA2">
        <w:t>prostriedok</w:t>
      </w:r>
      <w:r w:rsidR="000F564D" w:rsidRPr="00E76BA2">
        <w:t xml:space="preserve"> </w:t>
      </w:r>
      <w:r w:rsidRPr="00E76BA2">
        <w:t>JOSEPHINE</w:t>
      </w:r>
      <w:r w:rsidR="000F564D" w:rsidRPr="00E76BA2">
        <w:t xml:space="preserve"> </w:t>
      </w:r>
      <w:r w:rsidRPr="00E76BA2">
        <w:t>automatizovane</w:t>
      </w:r>
      <w:r w:rsidR="000F564D" w:rsidRPr="00E76BA2">
        <w:t xml:space="preserve"> </w:t>
      </w:r>
      <w:r w:rsidRPr="00E76BA2">
        <w:t>označí</w:t>
      </w:r>
      <w:r w:rsidR="000F564D" w:rsidRPr="00E76BA2">
        <w:t xml:space="preserve"> </w:t>
      </w:r>
      <w:r w:rsidRPr="00E76BA2">
        <w:t>ponuku</w:t>
      </w:r>
      <w:r w:rsidR="000F564D" w:rsidRPr="00E76BA2">
        <w:t xml:space="preserve"> </w:t>
      </w:r>
      <w:r w:rsidRPr="00E76BA2">
        <w:t>s</w:t>
      </w:r>
      <w:r w:rsidR="000F564D" w:rsidRPr="00E76BA2">
        <w:t xml:space="preserve"> </w:t>
      </w:r>
      <w:r w:rsidRPr="00E76BA2">
        <w:t>najnižšou</w:t>
      </w:r>
      <w:r w:rsidR="000F564D" w:rsidRPr="00E76BA2">
        <w:t xml:space="preserve"> </w:t>
      </w:r>
      <w:r w:rsidRPr="00E76BA2">
        <w:t>hodnotou</w:t>
      </w:r>
      <w:r w:rsidR="000F564D" w:rsidRPr="00E76BA2">
        <w:t xml:space="preserve"> </w:t>
      </w:r>
      <w:r w:rsidRPr="00E76BA2">
        <w:t>Aditíva</w:t>
      </w:r>
      <w:r w:rsidR="00102AA5" w:rsidRPr="00E76BA2">
        <w:t xml:space="preserve"> </w:t>
      </w:r>
      <w:ins w:id="498" w:author="Pavol Malinovsky" w:date="2022-11-22T17:29:00Z">
        <w:r w:rsidR="00102AA5" w:rsidRPr="00E76BA2">
          <w:t xml:space="preserve">alebo </w:t>
        </w:r>
        <w:r w:rsidR="001C2251" w:rsidRPr="00E76BA2">
          <w:t>najnižšou</w:t>
        </w:r>
        <w:r w:rsidR="00102AA5" w:rsidRPr="00E76BA2">
          <w:t xml:space="preserve"> Cenou za dodávku plynu</w:t>
        </w:r>
        <w:r w:rsidR="000F564D" w:rsidRPr="00E76BA2">
          <w:t xml:space="preserve"> </w:t>
        </w:r>
      </w:ins>
      <w:r w:rsidRPr="00E76BA2">
        <w:t>za</w:t>
      </w:r>
      <w:r w:rsidR="000F564D" w:rsidRPr="00E76BA2">
        <w:t xml:space="preserve"> </w:t>
      </w:r>
      <w:r w:rsidRPr="00E76BA2">
        <w:t>prvú,</w:t>
      </w:r>
      <w:r w:rsidR="000F564D" w:rsidRPr="00E76BA2">
        <w:t xml:space="preserve"> </w:t>
      </w:r>
      <w:r w:rsidRPr="00E76BA2">
        <w:t>ponuku</w:t>
      </w:r>
      <w:r w:rsidR="000F564D" w:rsidRPr="00E76BA2">
        <w:t xml:space="preserve"> </w:t>
      </w:r>
      <w:r w:rsidRPr="00E76BA2">
        <w:t>s</w:t>
      </w:r>
      <w:r w:rsidR="000F564D" w:rsidRPr="00E76BA2">
        <w:t xml:space="preserve"> </w:t>
      </w:r>
      <w:r w:rsidRPr="00E76BA2">
        <w:t>druhou</w:t>
      </w:r>
      <w:r w:rsidR="000F564D" w:rsidRPr="00E76BA2">
        <w:t xml:space="preserve"> </w:t>
      </w:r>
      <w:r w:rsidRPr="00E76BA2">
        <w:t>najnižšou</w:t>
      </w:r>
      <w:r w:rsidR="000F564D" w:rsidRPr="00E76BA2">
        <w:t xml:space="preserve"> </w:t>
      </w:r>
      <w:r w:rsidRPr="00E76BA2">
        <w:t>hodnotou</w:t>
      </w:r>
      <w:r w:rsidR="000F564D" w:rsidRPr="00E76BA2">
        <w:t xml:space="preserve"> </w:t>
      </w:r>
      <w:r w:rsidRPr="00E76BA2">
        <w:t>Aditíva</w:t>
      </w:r>
      <w:r w:rsidR="000F564D" w:rsidRPr="00E76BA2">
        <w:t xml:space="preserve"> </w:t>
      </w:r>
      <w:ins w:id="499" w:author="Pavol Malinovsky" w:date="2022-11-22T17:29:00Z">
        <w:r w:rsidR="00102AA5" w:rsidRPr="00E76BA2">
          <w:t xml:space="preserve">alebo </w:t>
        </w:r>
        <w:r w:rsidR="001C2251" w:rsidRPr="00E76BA2">
          <w:t>najnižšou</w:t>
        </w:r>
        <w:r w:rsidR="00102AA5" w:rsidRPr="00E76BA2">
          <w:t xml:space="preserve"> Cenou za dodávku plynu </w:t>
        </w:r>
      </w:ins>
      <w:r w:rsidRPr="00E76BA2">
        <w:t>za</w:t>
      </w:r>
      <w:r w:rsidR="000F564D" w:rsidRPr="00E76BA2">
        <w:t xml:space="preserve"> </w:t>
      </w:r>
      <w:r w:rsidRPr="00E76BA2">
        <w:t>druhú,</w:t>
      </w:r>
      <w:r w:rsidR="000F564D" w:rsidRPr="00E76BA2">
        <w:t xml:space="preserve"> </w:t>
      </w:r>
      <w:r w:rsidRPr="00E76BA2">
        <w:t>ponuku</w:t>
      </w:r>
      <w:r w:rsidR="000F564D" w:rsidRPr="00E76BA2">
        <w:t xml:space="preserve"> </w:t>
      </w:r>
      <w:r w:rsidRPr="00E76BA2">
        <w:t>s</w:t>
      </w:r>
      <w:r w:rsidR="000F564D" w:rsidRPr="00E76BA2">
        <w:t xml:space="preserve"> </w:t>
      </w:r>
      <w:r w:rsidRPr="00E76BA2">
        <w:t>treťou</w:t>
      </w:r>
      <w:r w:rsidR="000F564D" w:rsidRPr="00E76BA2">
        <w:t xml:space="preserve"> </w:t>
      </w:r>
      <w:r w:rsidRPr="00E76BA2">
        <w:t>najnižšou</w:t>
      </w:r>
      <w:r w:rsidR="000F564D" w:rsidRPr="00E76BA2">
        <w:t xml:space="preserve"> </w:t>
      </w:r>
      <w:r w:rsidRPr="00E76BA2">
        <w:t>hodnotou</w:t>
      </w:r>
      <w:r w:rsidR="000F564D" w:rsidRPr="00E76BA2">
        <w:t xml:space="preserve"> </w:t>
      </w:r>
      <w:r w:rsidRPr="00E76BA2">
        <w:t>Aditíva</w:t>
      </w:r>
      <w:r w:rsidR="000F564D" w:rsidRPr="00E76BA2">
        <w:t xml:space="preserve"> </w:t>
      </w:r>
      <w:ins w:id="500" w:author="Pavol Malinovsky" w:date="2022-11-22T17:29:00Z">
        <w:r w:rsidR="00102AA5" w:rsidRPr="00E76BA2">
          <w:t xml:space="preserve">alebo </w:t>
        </w:r>
        <w:r w:rsidR="001C2251" w:rsidRPr="00E76BA2">
          <w:t>najnižšou</w:t>
        </w:r>
        <w:r w:rsidR="00102AA5" w:rsidRPr="00E76BA2">
          <w:t xml:space="preserve"> Cenou za dodávku plynu </w:t>
        </w:r>
      </w:ins>
      <w:r w:rsidRPr="00E76BA2">
        <w:t>za</w:t>
      </w:r>
      <w:r w:rsidR="000F564D" w:rsidRPr="00E76BA2">
        <w:t xml:space="preserve"> </w:t>
      </w:r>
      <w:r w:rsidRPr="00E76BA2">
        <w:t>tretiu,</w:t>
      </w:r>
      <w:r w:rsidR="000F564D" w:rsidRPr="00E76BA2">
        <w:t xml:space="preserve"> </w:t>
      </w:r>
      <w:r w:rsidRPr="00E76BA2">
        <w:t>atď.</w:t>
      </w:r>
      <w:r w:rsidR="000F564D" w:rsidRPr="00E76BA2">
        <w:t xml:space="preserve"> </w:t>
      </w:r>
      <w:r w:rsidRPr="00E76BA2">
        <w:t>Ponuku</w:t>
      </w:r>
      <w:r w:rsidR="000F564D" w:rsidRPr="00E76BA2">
        <w:t xml:space="preserve"> </w:t>
      </w:r>
      <w:r w:rsidRPr="00E76BA2">
        <w:t>uchádzača,</w:t>
      </w:r>
      <w:r w:rsidR="000F564D" w:rsidRPr="00E76BA2">
        <w:t xml:space="preserve"> </w:t>
      </w:r>
      <w:r w:rsidRPr="00E76BA2">
        <w:t>ktorú</w:t>
      </w:r>
      <w:r w:rsidR="000F564D" w:rsidRPr="00E76BA2">
        <w:t xml:space="preserve"> </w:t>
      </w:r>
      <w:r w:rsidRPr="00E76BA2">
        <w:t>elektronický</w:t>
      </w:r>
      <w:r w:rsidR="000F564D" w:rsidRPr="00E76BA2">
        <w:t xml:space="preserve"> </w:t>
      </w:r>
      <w:r w:rsidRPr="00E76BA2">
        <w:t>prostriedok</w:t>
      </w:r>
      <w:r w:rsidR="000F564D" w:rsidRPr="00E76BA2">
        <w:t xml:space="preserve"> </w:t>
      </w:r>
      <w:r w:rsidRPr="00E76BA2">
        <w:t>JOSEPHINE</w:t>
      </w:r>
      <w:r w:rsidR="000F564D" w:rsidRPr="00E76BA2">
        <w:t xml:space="preserve"> </w:t>
      </w:r>
      <w:r w:rsidRPr="00E76BA2">
        <w:t>automatizovane</w:t>
      </w:r>
      <w:r w:rsidR="000F564D" w:rsidRPr="00E76BA2">
        <w:t xml:space="preserve"> </w:t>
      </w:r>
      <w:r w:rsidRPr="00E76BA2">
        <w:t>vyhodnotil</w:t>
      </w:r>
      <w:r w:rsidR="000F564D" w:rsidRPr="00E76BA2">
        <w:t xml:space="preserve"> </w:t>
      </w:r>
      <w:r w:rsidRPr="00E76BA2">
        <w:t>podľa</w:t>
      </w:r>
      <w:r w:rsidR="000F564D" w:rsidRPr="00E76BA2">
        <w:t xml:space="preserve"> </w:t>
      </w:r>
      <w:r w:rsidRPr="00E76BA2">
        <w:t>predmetného</w:t>
      </w:r>
      <w:r w:rsidR="000F564D" w:rsidRPr="00E76BA2">
        <w:t xml:space="preserve"> </w:t>
      </w:r>
      <w:r w:rsidRPr="00E76BA2">
        <w:t>kritéria</w:t>
      </w:r>
      <w:r w:rsidR="000F564D" w:rsidRPr="00E76BA2">
        <w:t xml:space="preserve"> </w:t>
      </w:r>
      <w:r w:rsidRPr="00E76BA2">
        <w:t>za</w:t>
      </w:r>
      <w:r w:rsidR="000F564D" w:rsidRPr="00E76BA2">
        <w:t xml:space="preserve"> </w:t>
      </w:r>
      <w:r w:rsidRPr="00E76BA2">
        <w:t>prvú</w:t>
      </w:r>
      <w:r w:rsidR="000F564D" w:rsidRPr="00E76BA2">
        <w:t xml:space="preserve"> </w:t>
      </w:r>
      <w:r w:rsidRPr="00E76BA2">
        <w:t>(ďalej</w:t>
      </w:r>
      <w:r w:rsidR="000F564D" w:rsidRPr="00E76BA2">
        <w:t xml:space="preserve"> </w:t>
      </w:r>
      <w:r w:rsidRPr="00E76BA2">
        <w:t>ako</w:t>
      </w:r>
      <w:r w:rsidR="000F564D" w:rsidRPr="00E76BA2">
        <w:t xml:space="preserve"> </w:t>
      </w:r>
      <w:r w:rsidRPr="00E76BA2">
        <w:t>„</w:t>
      </w:r>
      <w:r w:rsidRPr="00E76BA2">
        <w:rPr>
          <w:b/>
        </w:rPr>
        <w:t>Najnižšia</w:t>
      </w:r>
      <w:r w:rsidR="000F564D" w:rsidRPr="00E76BA2">
        <w:rPr>
          <w:b/>
        </w:rPr>
        <w:t xml:space="preserve"> </w:t>
      </w:r>
      <w:r w:rsidRPr="00E76BA2">
        <w:rPr>
          <w:b/>
        </w:rPr>
        <w:t>ponuka</w:t>
      </w:r>
      <w:r w:rsidRPr="00E76BA2">
        <w:t>“),</w:t>
      </w:r>
      <w:r w:rsidR="000F564D" w:rsidRPr="00E76BA2">
        <w:t xml:space="preserve"> </w:t>
      </w:r>
      <w:r w:rsidRPr="00E76BA2">
        <w:t>t.j.</w:t>
      </w:r>
      <w:r w:rsidR="000F564D" w:rsidRPr="00E76BA2">
        <w:t xml:space="preserve"> </w:t>
      </w:r>
      <w:r w:rsidRPr="00E76BA2">
        <w:t>úspešnú</w:t>
      </w:r>
      <w:r w:rsidR="000F564D" w:rsidRPr="00E76BA2">
        <w:t xml:space="preserve"> </w:t>
      </w:r>
      <w:r w:rsidRPr="00E76BA2">
        <w:t>ponuku,</w:t>
      </w:r>
      <w:r w:rsidR="000F564D" w:rsidRPr="00E76BA2">
        <w:t xml:space="preserve"> </w:t>
      </w:r>
      <w:r w:rsidRPr="00E76BA2">
        <w:t>odporučí</w:t>
      </w:r>
      <w:r w:rsidR="000F564D" w:rsidRPr="00E76BA2">
        <w:t xml:space="preserve"> </w:t>
      </w:r>
      <w:r w:rsidRPr="00E76BA2">
        <w:t>komisia</w:t>
      </w:r>
      <w:r w:rsidR="000F564D" w:rsidRPr="00E76BA2">
        <w:t xml:space="preserve"> </w:t>
      </w:r>
      <w:r w:rsidRPr="00E76BA2">
        <w:t>na</w:t>
      </w:r>
      <w:r w:rsidR="000F564D" w:rsidRPr="00E76BA2">
        <w:t xml:space="preserve"> </w:t>
      </w:r>
      <w:r w:rsidRPr="00E76BA2">
        <w:t>vyhodnotenie</w:t>
      </w:r>
      <w:r w:rsidR="000F564D" w:rsidRPr="00E76BA2">
        <w:t xml:space="preserve"> </w:t>
      </w:r>
      <w:r w:rsidRPr="00E76BA2">
        <w:t>ponúk,</w:t>
      </w:r>
      <w:r w:rsidR="000F564D" w:rsidRPr="00E76BA2">
        <w:t xml:space="preserve"> </w:t>
      </w:r>
      <w:r w:rsidR="00D0554C" w:rsidRPr="00E76BA2">
        <w:t>V</w:t>
      </w:r>
      <w:r w:rsidRPr="00E76BA2">
        <w:t>erejnému</w:t>
      </w:r>
      <w:r w:rsidR="000F564D" w:rsidRPr="00E76BA2">
        <w:t xml:space="preserve"> </w:t>
      </w:r>
      <w:r w:rsidRPr="00E76BA2">
        <w:t>obstarávateľovi</w:t>
      </w:r>
      <w:r w:rsidR="000F564D" w:rsidRPr="00E76BA2">
        <w:t xml:space="preserve"> </w:t>
      </w:r>
      <w:r w:rsidRPr="00E76BA2">
        <w:t>prijať.</w:t>
      </w:r>
      <w:bookmarkStart w:id="501" w:name="_Hlk104393785"/>
    </w:p>
    <w:p w14:paraId="024E3481" w14:textId="0DB52A45" w:rsidR="00BF5523" w:rsidRPr="00E76BA2" w:rsidRDefault="00BF5523" w:rsidP="00E22DED">
      <w:pPr>
        <w:pStyle w:val="ListNumber"/>
        <w:rPr>
          <w:sz w:val="22"/>
          <w:szCs w:val="22"/>
        </w:rPr>
      </w:pPr>
      <w:r w:rsidRPr="00E76BA2">
        <w:t>Elektronická</w:t>
      </w:r>
      <w:r w:rsidR="000F564D" w:rsidRPr="00E76BA2">
        <w:t xml:space="preserve"> </w:t>
      </w:r>
      <w:r w:rsidRPr="00E76BA2">
        <w:t>aukcia</w:t>
      </w:r>
      <w:r w:rsidR="000F564D" w:rsidRPr="00E76BA2">
        <w:t xml:space="preserve"> </w:t>
      </w:r>
      <w:r w:rsidRPr="00E76BA2">
        <w:t>sa</w:t>
      </w:r>
      <w:r w:rsidR="000F564D" w:rsidRPr="00E76BA2">
        <w:t xml:space="preserve"> </w:t>
      </w:r>
      <w:r w:rsidRPr="00E76BA2">
        <w:t>nepoužije.</w:t>
      </w:r>
      <w:bookmarkEnd w:id="501"/>
    </w:p>
    <w:p w14:paraId="6D6FE289" w14:textId="542AC4C9" w:rsidR="00BF5523" w:rsidRPr="00E76BA2" w:rsidRDefault="0055398B" w:rsidP="00E22DED">
      <w:pPr>
        <w:pStyle w:val="ListNumber"/>
        <w:rPr>
          <w:sz w:val="22"/>
          <w:szCs w:val="22"/>
        </w:rPr>
      </w:pPr>
      <w:r w:rsidRPr="00E76BA2">
        <w:t>Úspešným</w:t>
      </w:r>
      <w:r w:rsidR="000F564D" w:rsidRPr="00E76BA2">
        <w:t xml:space="preserve"> </w:t>
      </w:r>
      <w:r w:rsidRPr="00E76BA2">
        <w:t>uchádzačom</w:t>
      </w:r>
      <w:r w:rsidR="000F564D" w:rsidRPr="00E76BA2">
        <w:t xml:space="preserve"> </w:t>
      </w:r>
      <w:r w:rsidRPr="00E76BA2">
        <w:t>pre</w:t>
      </w:r>
      <w:r w:rsidR="000F564D" w:rsidRPr="00E76BA2">
        <w:t xml:space="preserve"> </w:t>
      </w:r>
      <w:r w:rsidR="00DB3FC4" w:rsidRPr="00E76BA2">
        <w:t>Podčasť 1</w:t>
      </w:r>
      <w:r w:rsidR="005D7B08" w:rsidRPr="00E76BA2">
        <w:t>A</w:t>
      </w:r>
      <w:r w:rsidR="00DB3FC4" w:rsidRPr="00E76BA2">
        <w:t xml:space="preserve"> Časti zákazky 1 </w:t>
      </w:r>
      <w:r w:rsidRPr="00E76BA2">
        <w:t>sa</w:t>
      </w:r>
      <w:r w:rsidR="000F564D" w:rsidRPr="00E76BA2">
        <w:t xml:space="preserve"> </w:t>
      </w:r>
      <w:r w:rsidRPr="00E76BA2">
        <w:t>stane</w:t>
      </w:r>
      <w:r w:rsidR="000F564D" w:rsidRPr="00E76BA2">
        <w:t xml:space="preserve"> </w:t>
      </w:r>
      <w:r w:rsidRPr="00E76BA2">
        <w:t>uchádzač,</w:t>
      </w:r>
      <w:r w:rsidR="000F564D" w:rsidRPr="00E76BA2">
        <w:t xml:space="preserve"> </w:t>
      </w:r>
      <w:r w:rsidRPr="00E76BA2">
        <w:t>ktorý</w:t>
      </w:r>
      <w:r w:rsidR="000F564D" w:rsidRPr="00E76BA2">
        <w:t xml:space="preserve"> </w:t>
      </w:r>
      <w:r w:rsidRPr="00E76BA2">
        <w:t>ponúkne</w:t>
      </w:r>
      <w:r w:rsidR="000F564D" w:rsidRPr="00E76BA2">
        <w:t xml:space="preserve"> </w:t>
      </w:r>
      <w:r w:rsidRPr="00E76BA2">
        <w:t>najnižšiu</w:t>
      </w:r>
      <w:r w:rsidR="000F564D" w:rsidRPr="00E76BA2">
        <w:t xml:space="preserve"> </w:t>
      </w:r>
      <w:r w:rsidR="00BF5523" w:rsidRPr="00E76BA2">
        <w:t>hodnotu</w:t>
      </w:r>
      <w:r w:rsidR="000F564D" w:rsidRPr="00E76BA2">
        <w:t xml:space="preserve"> </w:t>
      </w:r>
      <w:r w:rsidR="00BF5523" w:rsidRPr="002E355E">
        <w:rPr>
          <w:b/>
          <w:rPrChange w:id="502" w:author="Pavol Malinovsky" w:date="2022-11-22T17:29:00Z">
            <w:rPr/>
          </w:rPrChange>
        </w:rPr>
        <w:t>Aditíva</w:t>
      </w:r>
      <w:r w:rsidRPr="00E76BA2">
        <w:t>.</w:t>
      </w:r>
    </w:p>
    <w:p w14:paraId="26415F80" w14:textId="34244BF0" w:rsidR="00E53EB1" w:rsidRPr="00E76BA2" w:rsidRDefault="00E53EB1" w:rsidP="00E22DED">
      <w:pPr>
        <w:pStyle w:val="ListNumber"/>
        <w:rPr>
          <w:sz w:val="22"/>
          <w:szCs w:val="22"/>
        </w:rPr>
      </w:pPr>
      <w:r w:rsidRPr="00E76BA2">
        <w:t>Úspešným</w:t>
      </w:r>
      <w:r w:rsidR="000F564D" w:rsidRPr="00E76BA2">
        <w:t xml:space="preserve"> </w:t>
      </w:r>
      <w:r w:rsidRPr="00E76BA2">
        <w:t>uchádzačom</w:t>
      </w:r>
      <w:r w:rsidR="000F564D" w:rsidRPr="00E76BA2">
        <w:t xml:space="preserve"> </w:t>
      </w:r>
      <w:r w:rsidRPr="00E76BA2">
        <w:t>pre</w:t>
      </w:r>
      <w:r w:rsidR="000F564D" w:rsidRPr="00E76BA2">
        <w:t xml:space="preserve"> </w:t>
      </w:r>
      <w:r w:rsidR="00DB3FC4" w:rsidRPr="00E76BA2">
        <w:t>Podčasť 1</w:t>
      </w:r>
      <w:r w:rsidR="005D7B08" w:rsidRPr="00E76BA2">
        <w:t>B</w:t>
      </w:r>
      <w:r w:rsidR="00DB3FC4" w:rsidRPr="00E76BA2">
        <w:t xml:space="preserve"> Časti zákazky 1 </w:t>
      </w:r>
      <w:r w:rsidRPr="00E76BA2">
        <w:t>sa</w:t>
      </w:r>
      <w:r w:rsidR="000F564D" w:rsidRPr="00E76BA2">
        <w:t xml:space="preserve"> </w:t>
      </w:r>
      <w:r w:rsidRPr="00E76BA2">
        <w:t>stane</w:t>
      </w:r>
      <w:r w:rsidR="000F564D" w:rsidRPr="00E76BA2">
        <w:t xml:space="preserve"> </w:t>
      </w:r>
      <w:r w:rsidRPr="00E76BA2">
        <w:t>uchádzač,</w:t>
      </w:r>
      <w:r w:rsidR="000F564D" w:rsidRPr="00E76BA2">
        <w:t xml:space="preserve"> </w:t>
      </w:r>
      <w:r w:rsidRPr="00E76BA2">
        <w:t>ktorý</w:t>
      </w:r>
      <w:r w:rsidR="000F564D" w:rsidRPr="00E76BA2">
        <w:t xml:space="preserve"> </w:t>
      </w:r>
      <w:r w:rsidRPr="00E76BA2">
        <w:t>ponúkne</w:t>
      </w:r>
      <w:r w:rsidR="000F564D" w:rsidRPr="00E76BA2">
        <w:t xml:space="preserve"> </w:t>
      </w:r>
      <w:r w:rsidRPr="00E76BA2">
        <w:t>najnižšiu</w:t>
      </w:r>
      <w:r w:rsidR="000F564D" w:rsidRPr="00E76BA2">
        <w:t xml:space="preserve"> </w:t>
      </w:r>
      <w:r w:rsidRPr="00E76BA2">
        <w:t>hodnotu</w:t>
      </w:r>
      <w:r w:rsidR="00DB3FC4" w:rsidRPr="00E76BA2">
        <w:t xml:space="preserve"> </w:t>
      </w:r>
      <w:r w:rsidR="005D7B08" w:rsidRPr="002E355E">
        <w:rPr>
          <w:b/>
          <w:rPrChange w:id="503" w:author="Pavol Malinovsky" w:date="2022-11-22T17:29:00Z">
            <w:rPr/>
          </w:rPrChange>
        </w:rPr>
        <w:t>Aditíva</w:t>
      </w:r>
      <w:r w:rsidRPr="00E76BA2">
        <w:t>.</w:t>
      </w:r>
    </w:p>
    <w:p w14:paraId="191B2845" w14:textId="348132E5" w:rsidR="00BF5523" w:rsidRPr="00E76BA2" w:rsidRDefault="0051112C" w:rsidP="00E22DED">
      <w:pPr>
        <w:pStyle w:val="ListNumber"/>
        <w:rPr>
          <w:sz w:val="22"/>
          <w:szCs w:val="22"/>
        </w:rPr>
      </w:pPr>
      <w:r w:rsidRPr="00E76BA2">
        <w:t>Úspešným</w:t>
      </w:r>
      <w:r w:rsidR="000F564D" w:rsidRPr="00E76BA2">
        <w:t xml:space="preserve"> </w:t>
      </w:r>
      <w:r w:rsidRPr="00E76BA2">
        <w:t>uchádzačom</w:t>
      </w:r>
      <w:r w:rsidR="000F564D" w:rsidRPr="00E76BA2">
        <w:t xml:space="preserve"> </w:t>
      </w:r>
      <w:r w:rsidRPr="00E76BA2">
        <w:t>pre</w:t>
      </w:r>
      <w:r w:rsidR="000F564D" w:rsidRPr="00E76BA2">
        <w:t xml:space="preserve"> </w:t>
      </w:r>
      <w:r w:rsidR="00DB3FC4" w:rsidRPr="00E76BA2">
        <w:t>Č</w:t>
      </w:r>
      <w:r w:rsidRPr="00E76BA2">
        <w:t>asť</w:t>
      </w:r>
      <w:r w:rsidR="000F564D" w:rsidRPr="00E76BA2">
        <w:t xml:space="preserve"> </w:t>
      </w:r>
      <w:r w:rsidRPr="00E76BA2">
        <w:t>zákazky</w:t>
      </w:r>
      <w:r w:rsidR="000F564D" w:rsidRPr="00E76BA2">
        <w:t xml:space="preserve"> </w:t>
      </w:r>
      <w:r w:rsidRPr="00E76BA2">
        <w:t>2</w:t>
      </w:r>
      <w:r w:rsidR="000F564D" w:rsidRPr="00E76BA2">
        <w:t xml:space="preserve"> </w:t>
      </w:r>
      <w:r w:rsidRPr="00E76BA2">
        <w:t>sa</w:t>
      </w:r>
      <w:r w:rsidR="000F564D" w:rsidRPr="00E76BA2">
        <w:t xml:space="preserve"> </w:t>
      </w:r>
      <w:r w:rsidRPr="00E76BA2">
        <w:t>stane</w:t>
      </w:r>
      <w:r w:rsidR="000F564D" w:rsidRPr="00E76BA2">
        <w:t xml:space="preserve"> </w:t>
      </w:r>
      <w:r w:rsidRPr="00E76BA2">
        <w:t>uchádzač,</w:t>
      </w:r>
      <w:r w:rsidR="000F564D" w:rsidRPr="00E76BA2">
        <w:t xml:space="preserve"> </w:t>
      </w:r>
      <w:r w:rsidRPr="00E76BA2">
        <w:t>ktorý</w:t>
      </w:r>
      <w:r w:rsidR="000F564D" w:rsidRPr="00E76BA2">
        <w:t xml:space="preserve"> </w:t>
      </w:r>
      <w:r w:rsidRPr="00E76BA2">
        <w:t>ponúkne</w:t>
      </w:r>
      <w:r w:rsidR="000F564D" w:rsidRPr="00E76BA2">
        <w:t xml:space="preserve"> </w:t>
      </w:r>
      <w:r w:rsidRPr="00E76BA2">
        <w:t>najnižšiu</w:t>
      </w:r>
      <w:r w:rsidR="000F564D" w:rsidRPr="00E76BA2">
        <w:t xml:space="preserve"> </w:t>
      </w:r>
      <w:del w:id="504" w:author="Pavol Malinovsky" w:date="2022-11-22T17:29:00Z">
        <w:r w:rsidR="0044587E" w:rsidRPr="005E62C9">
          <w:rPr>
            <w:noProof/>
          </w:rPr>
          <w:delText>hodnotu</w:delText>
        </w:r>
        <w:r w:rsidR="000F564D" w:rsidRPr="005E62C9">
          <w:rPr>
            <w:noProof/>
          </w:rPr>
          <w:delText xml:space="preserve"> </w:delText>
        </w:r>
        <w:r w:rsidR="0044587E" w:rsidRPr="005E62C9">
          <w:rPr>
            <w:noProof/>
          </w:rPr>
          <w:delText>Aditíva</w:delText>
        </w:r>
      </w:del>
      <w:ins w:id="505" w:author="Pavol Malinovsky" w:date="2022-11-22T17:29:00Z">
        <w:r w:rsidR="00102AA5" w:rsidRPr="00E76BA2">
          <w:rPr>
            <w:b/>
            <w:bCs/>
          </w:rPr>
          <w:t>Cenu za dodávku plynu</w:t>
        </w:r>
      </w:ins>
      <w:r w:rsidRPr="00E76BA2">
        <w:t>.</w:t>
      </w:r>
    </w:p>
    <w:p w14:paraId="0307AF5E" w14:textId="62BDDEAB" w:rsidR="00227D67" w:rsidRPr="00E76BA2" w:rsidRDefault="00DD4F56">
      <w:pPr>
        <w:pStyle w:val="Heading1"/>
      </w:pPr>
      <w:bookmarkStart w:id="506" w:name="_Toc101543966"/>
      <w:bookmarkStart w:id="507" w:name="_Toc101547536"/>
      <w:bookmarkStart w:id="508" w:name="_Ref101774425"/>
      <w:bookmarkStart w:id="509" w:name="_Ref101774443"/>
      <w:bookmarkStart w:id="510" w:name="_Ref116386033"/>
      <w:bookmarkStart w:id="511" w:name="_Ref116386034"/>
      <w:bookmarkStart w:id="512" w:name="_Toc120030384"/>
      <w:bookmarkStart w:id="513" w:name="_Toc119080999"/>
      <w:r w:rsidRPr="00E76BA2">
        <w:lastRenderedPageBreak/>
        <w:t>Podmienky</w:t>
      </w:r>
      <w:r w:rsidR="000F564D" w:rsidRPr="00E76BA2">
        <w:t xml:space="preserve"> </w:t>
      </w:r>
      <w:r w:rsidRPr="00E76BA2">
        <w:t>účast</w:t>
      </w:r>
      <w:bookmarkEnd w:id="506"/>
      <w:bookmarkEnd w:id="507"/>
      <w:bookmarkEnd w:id="508"/>
      <w:bookmarkEnd w:id="509"/>
      <w:r w:rsidR="00552AE9" w:rsidRPr="00E76BA2">
        <w:t>i</w:t>
      </w:r>
      <w:r w:rsidR="000F564D" w:rsidRPr="00E76BA2">
        <w:t xml:space="preserve"> </w:t>
      </w:r>
      <w:r w:rsidR="00552AE9" w:rsidRPr="00E76BA2">
        <w:t>Uchádzačov</w:t>
      </w:r>
      <w:bookmarkStart w:id="514" w:name="OLE_LINK2"/>
      <w:bookmarkEnd w:id="510"/>
      <w:bookmarkEnd w:id="511"/>
      <w:bookmarkEnd w:id="512"/>
      <w:bookmarkEnd w:id="513"/>
    </w:p>
    <w:p w14:paraId="1E0DDAF8" w14:textId="52E271AF" w:rsidR="00B753CC" w:rsidRPr="00E76BA2" w:rsidRDefault="007F66F8" w:rsidP="00AA6E79">
      <w:bookmarkStart w:id="515" w:name="OLE_LINK4"/>
      <w:bookmarkEnd w:id="514"/>
      <w:r w:rsidRPr="00E76BA2">
        <w:t>Uchádzač</w:t>
      </w:r>
      <w:r w:rsidR="000F564D" w:rsidRPr="00E76BA2">
        <w:t xml:space="preserve"> </w:t>
      </w:r>
      <w:r w:rsidR="00B753CC" w:rsidRPr="00E76BA2">
        <w:t>musí</w:t>
      </w:r>
      <w:r w:rsidR="000F564D" w:rsidRPr="00E76BA2">
        <w:t xml:space="preserve"> </w:t>
      </w:r>
      <w:r w:rsidR="00B753CC" w:rsidRPr="00E76BA2">
        <w:t>spĺňať</w:t>
      </w:r>
      <w:r w:rsidR="000F564D" w:rsidRPr="00E76BA2">
        <w:t xml:space="preserve"> </w:t>
      </w:r>
      <w:r w:rsidR="00B753CC" w:rsidRPr="00E76BA2">
        <w:t>nasledujúce</w:t>
      </w:r>
      <w:r w:rsidR="000F564D" w:rsidRPr="00E76BA2">
        <w:t xml:space="preserve"> </w:t>
      </w:r>
      <w:r w:rsidR="00B753CC" w:rsidRPr="00E76BA2">
        <w:t>podmienky</w:t>
      </w:r>
      <w:r w:rsidR="000F564D" w:rsidRPr="00E76BA2">
        <w:t xml:space="preserve"> </w:t>
      </w:r>
      <w:r w:rsidR="00B753CC" w:rsidRPr="00E76BA2">
        <w:t>účasti:</w:t>
      </w:r>
    </w:p>
    <w:p w14:paraId="14960CE0" w14:textId="58A56E28" w:rsidR="00B753CC" w:rsidRPr="00E76BA2" w:rsidRDefault="00525A93">
      <w:pPr>
        <w:pStyle w:val="Heading5"/>
        <w:numPr>
          <w:ilvl w:val="0"/>
          <w:numId w:val="63"/>
        </w:numPr>
      </w:pPr>
      <w:r w:rsidRPr="00E76BA2">
        <w:t>O</w:t>
      </w:r>
      <w:r w:rsidR="00B753CC" w:rsidRPr="00E76BA2">
        <w:t>sobné</w:t>
      </w:r>
      <w:r w:rsidR="000F564D" w:rsidRPr="00E76BA2">
        <w:t xml:space="preserve"> </w:t>
      </w:r>
      <w:r w:rsidR="00B753CC" w:rsidRPr="00E76BA2">
        <w:t>postaven</w:t>
      </w:r>
      <w:r w:rsidRPr="00E76BA2">
        <w:t>ie</w:t>
      </w:r>
    </w:p>
    <w:p w14:paraId="7E006229" w14:textId="3A08370D" w:rsidR="00525A93" w:rsidRPr="00E76BA2" w:rsidRDefault="00D56DE2" w:rsidP="00BC14CD">
      <w:pPr>
        <w:spacing w:after="0"/>
      </w:pPr>
      <w:r w:rsidRPr="00E76BA2">
        <w:t>Uchádzač</w:t>
      </w:r>
      <w:r w:rsidR="000F564D" w:rsidRPr="00E76BA2">
        <w:t xml:space="preserve"> </w:t>
      </w:r>
      <w:r w:rsidR="00B753CC" w:rsidRPr="00E76BA2">
        <w:t>musí</w:t>
      </w:r>
      <w:r w:rsidR="000F564D" w:rsidRPr="00E76BA2">
        <w:t xml:space="preserve"> </w:t>
      </w:r>
      <w:r w:rsidR="00B753CC" w:rsidRPr="00E76BA2">
        <w:t>spĺňať</w:t>
      </w:r>
      <w:r w:rsidR="000F564D" w:rsidRPr="00E76BA2">
        <w:t xml:space="preserve"> </w:t>
      </w:r>
      <w:r w:rsidR="00B753CC" w:rsidRPr="00E76BA2">
        <w:t>podmienky</w:t>
      </w:r>
      <w:r w:rsidR="000F564D" w:rsidRPr="00E76BA2">
        <w:t xml:space="preserve"> </w:t>
      </w:r>
      <w:r w:rsidR="00B753CC" w:rsidRPr="00E76BA2">
        <w:t>účasti</w:t>
      </w:r>
      <w:r w:rsidR="000F564D" w:rsidRPr="00E76BA2">
        <w:t xml:space="preserve"> </w:t>
      </w:r>
      <w:r w:rsidR="00B753CC" w:rsidRPr="00E76BA2">
        <w:t>uvedené</w:t>
      </w:r>
      <w:r w:rsidR="000F564D" w:rsidRPr="00E76BA2">
        <w:t xml:space="preserve"> </w:t>
      </w:r>
      <w:r w:rsidR="00B753CC" w:rsidRPr="00E76BA2">
        <w:t>v</w:t>
      </w:r>
      <w:r w:rsidR="000F564D" w:rsidRPr="00E76BA2">
        <w:t xml:space="preserve"> </w:t>
      </w:r>
      <w:r w:rsidR="00B753CC" w:rsidRPr="00E76BA2">
        <w:t>§</w:t>
      </w:r>
      <w:r w:rsidR="000F564D" w:rsidRPr="00E76BA2">
        <w:t xml:space="preserve"> </w:t>
      </w:r>
      <w:r w:rsidR="00B753CC" w:rsidRPr="00E76BA2">
        <w:t>32</w:t>
      </w:r>
      <w:r w:rsidR="000F564D" w:rsidRPr="00E76BA2">
        <w:t xml:space="preserve"> </w:t>
      </w:r>
      <w:r w:rsidR="00B753CC" w:rsidRPr="00E76BA2">
        <w:t>ods.</w:t>
      </w:r>
      <w:r w:rsidR="000F564D" w:rsidRPr="00E76BA2">
        <w:t xml:space="preserve"> </w:t>
      </w:r>
      <w:r w:rsidR="00F950DF" w:rsidRPr="00E76BA2">
        <w:t>(1)</w:t>
      </w:r>
      <w:r w:rsidR="000F564D" w:rsidRPr="00E76BA2">
        <w:t xml:space="preserve"> </w:t>
      </w:r>
      <w:r w:rsidR="008558DE" w:rsidRPr="00E76BA2">
        <w:t>ZVO</w:t>
      </w:r>
      <w:r w:rsidR="000F564D" w:rsidRPr="00E76BA2">
        <w:t xml:space="preserve"> </w:t>
      </w:r>
      <w:r w:rsidR="00525A93" w:rsidRPr="00E76BA2">
        <w:t>,</w:t>
      </w:r>
      <w:r w:rsidR="000F564D" w:rsidRPr="00E76BA2">
        <w:t xml:space="preserve"> </w:t>
      </w:r>
      <w:r w:rsidR="00525A93" w:rsidRPr="00E76BA2">
        <w:t>t.j.:</w:t>
      </w:r>
    </w:p>
    <w:p w14:paraId="52306723" w14:textId="77777777" w:rsidR="00F9102C" w:rsidRPr="00E76BA2" w:rsidRDefault="00F950DF">
      <w:pPr>
        <w:pStyle w:val="ListParagraph2"/>
        <w:numPr>
          <w:ilvl w:val="0"/>
          <w:numId w:val="67"/>
        </w:numPr>
        <w:rPr>
          <w:b/>
          <w:noProof w:val="0"/>
        </w:rPr>
      </w:pPr>
      <w:r w:rsidRPr="00E76BA2">
        <w:rPr>
          <w:noProof w:val="0"/>
        </w:rPr>
        <w:t>nebol</w:t>
      </w:r>
      <w:r w:rsidR="000F564D" w:rsidRPr="00E76BA2">
        <w:rPr>
          <w:noProof w:val="0"/>
        </w:rPr>
        <w:t xml:space="preserve"> </w:t>
      </w:r>
      <w:r w:rsidRPr="00E76BA2">
        <w:rPr>
          <w:noProof w:val="0"/>
        </w:rPr>
        <w:t>on</w:t>
      </w:r>
      <w:r w:rsidR="000F564D" w:rsidRPr="00E76BA2">
        <w:rPr>
          <w:noProof w:val="0"/>
        </w:rPr>
        <w:t xml:space="preserve"> </w:t>
      </w:r>
      <w:r w:rsidRPr="00E76BA2">
        <w:rPr>
          <w:noProof w:val="0"/>
        </w:rPr>
        <w:t>ani</w:t>
      </w:r>
      <w:r w:rsidR="000F564D" w:rsidRPr="00E76BA2">
        <w:rPr>
          <w:noProof w:val="0"/>
        </w:rPr>
        <w:t xml:space="preserve"> </w:t>
      </w:r>
      <w:r w:rsidRPr="00E76BA2">
        <w:rPr>
          <w:noProof w:val="0"/>
        </w:rPr>
        <w:t>jeho</w:t>
      </w:r>
      <w:r w:rsidR="000F564D" w:rsidRPr="00E76BA2">
        <w:rPr>
          <w:noProof w:val="0"/>
        </w:rPr>
        <w:t xml:space="preserve"> </w:t>
      </w:r>
      <w:r w:rsidRPr="00E76BA2">
        <w:rPr>
          <w:noProof w:val="0"/>
        </w:rPr>
        <w:t>štatutárny</w:t>
      </w:r>
      <w:r w:rsidR="000F564D" w:rsidRPr="00E76BA2">
        <w:rPr>
          <w:noProof w:val="0"/>
        </w:rPr>
        <w:t xml:space="preserve"> </w:t>
      </w:r>
      <w:r w:rsidRPr="00E76BA2">
        <w:rPr>
          <w:noProof w:val="0"/>
        </w:rPr>
        <w:t>orgán,</w:t>
      </w:r>
      <w:r w:rsidR="000F564D" w:rsidRPr="00E76BA2">
        <w:rPr>
          <w:noProof w:val="0"/>
        </w:rPr>
        <w:t xml:space="preserve"> </w:t>
      </w:r>
      <w:r w:rsidRPr="00E76BA2">
        <w:rPr>
          <w:noProof w:val="0"/>
        </w:rPr>
        <w:t>ani</w:t>
      </w:r>
      <w:r w:rsidR="000F564D" w:rsidRPr="00E76BA2">
        <w:rPr>
          <w:noProof w:val="0"/>
        </w:rPr>
        <w:t xml:space="preserve"> </w:t>
      </w:r>
      <w:r w:rsidRPr="00E76BA2">
        <w:rPr>
          <w:noProof w:val="0"/>
        </w:rPr>
        <w:t>člen</w:t>
      </w:r>
      <w:r w:rsidR="000F564D" w:rsidRPr="00E76BA2">
        <w:rPr>
          <w:noProof w:val="0"/>
        </w:rPr>
        <w:t xml:space="preserve"> </w:t>
      </w:r>
      <w:r w:rsidRPr="00E76BA2">
        <w:rPr>
          <w:noProof w:val="0"/>
        </w:rPr>
        <w:t>štatutárneho</w:t>
      </w:r>
      <w:r w:rsidR="000F564D" w:rsidRPr="00E76BA2">
        <w:rPr>
          <w:noProof w:val="0"/>
        </w:rPr>
        <w:t xml:space="preserve"> </w:t>
      </w:r>
      <w:r w:rsidRPr="00E76BA2">
        <w:rPr>
          <w:noProof w:val="0"/>
        </w:rPr>
        <w:t>orgánu,</w:t>
      </w:r>
      <w:r w:rsidR="000F564D" w:rsidRPr="00E76BA2">
        <w:rPr>
          <w:noProof w:val="0"/>
        </w:rPr>
        <w:t xml:space="preserve"> </w:t>
      </w:r>
      <w:r w:rsidRPr="00E76BA2">
        <w:rPr>
          <w:noProof w:val="0"/>
        </w:rPr>
        <w:t>ani</w:t>
      </w:r>
      <w:r w:rsidR="000F564D" w:rsidRPr="00E76BA2">
        <w:rPr>
          <w:noProof w:val="0"/>
        </w:rPr>
        <w:t xml:space="preserve"> </w:t>
      </w:r>
      <w:r w:rsidRPr="00E76BA2">
        <w:rPr>
          <w:noProof w:val="0"/>
        </w:rPr>
        <w:t>člen</w:t>
      </w:r>
      <w:r w:rsidR="000F564D" w:rsidRPr="00E76BA2">
        <w:rPr>
          <w:noProof w:val="0"/>
        </w:rPr>
        <w:t xml:space="preserve"> </w:t>
      </w:r>
      <w:r w:rsidRPr="00E76BA2">
        <w:rPr>
          <w:noProof w:val="0"/>
        </w:rPr>
        <w:t>dozorného</w:t>
      </w:r>
      <w:r w:rsidR="000F564D" w:rsidRPr="00E76BA2">
        <w:rPr>
          <w:noProof w:val="0"/>
        </w:rPr>
        <w:t xml:space="preserve"> </w:t>
      </w:r>
      <w:r w:rsidRPr="00E76BA2">
        <w:rPr>
          <w:noProof w:val="0"/>
        </w:rPr>
        <w:t>orgánu,</w:t>
      </w:r>
      <w:r w:rsidR="000F564D" w:rsidRPr="00E76BA2">
        <w:rPr>
          <w:noProof w:val="0"/>
        </w:rPr>
        <w:t xml:space="preserve"> </w:t>
      </w:r>
      <w:r w:rsidRPr="00E76BA2">
        <w:rPr>
          <w:noProof w:val="0"/>
        </w:rPr>
        <w:t>ani</w:t>
      </w:r>
      <w:r w:rsidR="000F564D" w:rsidRPr="00E76BA2">
        <w:rPr>
          <w:noProof w:val="0"/>
        </w:rPr>
        <w:t xml:space="preserve"> </w:t>
      </w:r>
      <w:r w:rsidRPr="00E76BA2">
        <w:rPr>
          <w:noProof w:val="0"/>
        </w:rPr>
        <w:t>prokurista</w:t>
      </w:r>
      <w:r w:rsidR="000F564D" w:rsidRPr="00E76BA2">
        <w:rPr>
          <w:noProof w:val="0"/>
        </w:rPr>
        <w:t xml:space="preserve"> </w:t>
      </w:r>
      <w:r w:rsidRPr="00E76BA2">
        <w:rPr>
          <w:noProof w:val="0"/>
        </w:rPr>
        <w:t>právoplatne</w:t>
      </w:r>
      <w:r w:rsidR="000F564D" w:rsidRPr="00E76BA2">
        <w:rPr>
          <w:noProof w:val="0"/>
        </w:rPr>
        <w:t xml:space="preserve"> </w:t>
      </w:r>
      <w:r w:rsidRPr="00E76BA2">
        <w:rPr>
          <w:noProof w:val="0"/>
        </w:rPr>
        <w:t>odsúdený</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korupcie,</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poškodzovania</w:t>
      </w:r>
      <w:r w:rsidR="000F564D" w:rsidRPr="00E76BA2">
        <w:rPr>
          <w:noProof w:val="0"/>
        </w:rPr>
        <w:t xml:space="preserve"> </w:t>
      </w:r>
      <w:r w:rsidRPr="00E76BA2">
        <w:rPr>
          <w:noProof w:val="0"/>
        </w:rPr>
        <w:t>finančných</w:t>
      </w:r>
      <w:r w:rsidR="000F564D" w:rsidRPr="00E76BA2">
        <w:rPr>
          <w:noProof w:val="0"/>
        </w:rPr>
        <w:t xml:space="preserve"> </w:t>
      </w:r>
      <w:r w:rsidRPr="00E76BA2">
        <w:rPr>
          <w:noProof w:val="0"/>
        </w:rPr>
        <w:t>záujmov</w:t>
      </w:r>
      <w:r w:rsidR="000F564D" w:rsidRPr="00E76BA2">
        <w:rPr>
          <w:noProof w:val="0"/>
        </w:rPr>
        <w:t xml:space="preserve"> </w:t>
      </w:r>
      <w:r w:rsidRPr="00E76BA2">
        <w:rPr>
          <w:noProof w:val="0"/>
        </w:rPr>
        <w:t>Európskych</w:t>
      </w:r>
      <w:r w:rsidR="000F564D" w:rsidRPr="00E76BA2">
        <w:rPr>
          <w:noProof w:val="0"/>
        </w:rPr>
        <w:t xml:space="preserve"> </w:t>
      </w:r>
      <w:r w:rsidRPr="00E76BA2">
        <w:rPr>
          <w:noProof w:val="0"/>
        </w:rPr>
        <w:t>spoločenstiev,</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legalizácie</w:t>
      </w:r>
      <w:r w:rsidR="000F564D" w:rsidRPr="00E76BA2">
        <w:rPr>
          <w:noProof w:val="0"/>
        </w:rPr>
        <w:t xml:space="preserve"> </w:t>
      </w:r>
      <w:r w:rsidRPr="00E76BA2">
        <w:rPr>
          <w:noProof w:val="0"/>
        </w:rPr>
        <w:t>príjmu</w:t>
      </w:r>
      <w:r w:rsidR="000F564D" w:rsidRPr="00E76BA2">
        <w:rPr>
          <w:noProof w:val="0"/>
        </w:rPr>
        <w:t xml:space="preserve"> </w:t>
      </w:r>
      <w:r w:rsidRPr="00E76BA2">
        <w:rPr>
          <w:noProof w:val="0"/>
        </w:rPr>
        <w:t>z</w:t>
      </w:r>
      <w:r w:rsidR="000F564D" w:rsidRPr="00E76BA2">
        <w:rPr>
          <w:noProof w:val="0"/>
        </w:rPr>
        <w:t xml:space="preserve"> </w:t>
      </w:r>
      <w:r w:rsidRPr="00E76BA2">
        <w:rPr>
          <w:noProof w:val="0"/>
        </w:rPr>
        <w:t>trestnej</w:t>
      </w:r>
      <w:r w:rsidR="000F564D" w:rsidRPr="00E76BA2">
        <w:rPr>
          <w:noProof w:val="0"/>
        </w:rPr>
        <w:t xml:space="preserve"> </w:t>
      </w:r>
      <w:r w:rsidRPr="00E76BA2">
        <w:rPr>
          <w:noProof w:val="0"/>
        </w:rPr>
        <w:t>činnosti,</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založenia,</w:t>
      </w:r>
      <w:r w:rsidR="000F564D" w:rsidRPr="00E76BA2">
        <w:rPr>
          <w:noProof w:val="0"/>
        </w:rPr>
        <w:t xml:space="preserve"> </w:t>
      </w:r>
      <w:r w:rsidRPr="00E76BA2">
        <w:rPr>
          <w:noProof w:val="0"/>
        </w:rPr>
        <w:t>zosnovania</w:t>
      </w:r>
      <w:r w:rsidR="000F564D" w:rsidRPr="00E76BA2">
        <w:rPr>
          <w:noProof w:val="0"/>
        </w:rPr>
        <w:t xml:space="preserve"> </w:t>
      </w:r>
      <w:r w:rsidRPr="00E76BA2">
        <w:rPr>
          <w:noProof w:val="0"/>
        </w:rPr>
        <w:t>a</w:t>
      </w:r>
      <w:r w:rsidR="000F564D" w:rsidRPr="00E76BA2">
        <w:rPr>
          <w:noProof w:val="0"/>
        </w:rPr>
        <w:t xml:space="preserve"> </w:t>
      </w:r>
      <w:r w:rsidRPr="00E76BA2">
        <w:rPr>
          <w:noProof w:val="0"/>
        </w:rPr>
        <w:t>podporovania</w:t>
      </w:r>
      <w:r w:rsidR="000F564D" w:rsidRPr="00E76BA2">
        <w:rPr>
          <w:noProof w:val="0"/>
        </w:rPr>
        <w:t xml:space="preserve"> </w:t>
      </w:r>
      <w:r w:rsidRPr="00E76BA2">
        <w:rPr>
          <w:noProof w:val="0"/>
        </w:rPr>
        <w:t>zločineckej</w:t>
      </w:r>
      <w:r w:rsidR="000F564D" w:rsidRPr="00E76BA2">
        <w:rPr>
          <w:noProof w:val="0"/>
        </w:rPr>
        <w:t xml:space="preserve"> </w:t>
      </w:r>
      <w:r w:rsidRPr="00E76BA2">
        <w:rPr>
          <w:noProof w:val="0"/>
        </w:rPr>
        <w:t>skupiny</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založenia,</w:t>
      </w:r>
      <w:r w:rsidR="000F564D" w:rsidRPr="00E76BA2">
        <w:rPr>
          <w:noProof w:val="0"/>
        </w:rPr>
        <w:t xml:space="preserve"> </w:t>
      </w:r>
      <w:r w:rsidRPr="00E76BA2">
        <w:rPr>
          <w:noProof w:val="0"/>
        </w:rPr>
        <w:t>zosnovania</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podporovania</w:t>
      </w:r>
      <w:r w:rsidR="000F564D" w:rsidRPr="00E76BA2">
        <w:rPr>
          <w:noProof w:val="0"/>
        </w:rPr>
        <w:t xml:space="preserve"> </w:t>
      </w:r>
      <w:r w:rsidRPr="00E76BA2">
        <w:rPr>
          <w:noProof w:val="0"/>
        </w:rPr>
        <w:t>teroristickej</w:t>
      </w:r>
      <w:r w:rsidR="000F564D" w:rsidRPr="00E76BA2">
        <w:rPr>
          <w:noProof w:val="0"/>
        </w:rPr>
        <w:t xml:space="preserve"> </w:t>
      </w:r>
      <w:r w:rsidRPr="00E76BA2">
        <w:rPr>
          <w:noProof w:val="0"/>
        </w:rPr>
        <w:t>skupiny</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za</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terorizmu</w:t>
      </w:r>
      <w:r w:rsidR="000F564D" w:rsidRPr="00E76BA2">
        <w:rPr>
          <w:noProof w:val="0"/>
        </w:rPr>
        <w:t xml:space="preserve"> </w:t>
      </w:r>
      <w:r w:rsidRPr="00E76BA2">
        <w:rPr>
          <w:noProof w:val="0"/>
        </w:rPr>
        <w:t>a</w:t>
      </w:r>
      <w:r w:rsidR="000F564D" w:rsidRPr="00E76BA2">
        <w:rPr>
          <w:noProof w:val="0"/>
        </w:rPr>
        <w:t xml:space="preserve"> </w:t>
      </w:r>
      <w:r w:rsidRPr="00E76BA2">
        <w:rPr>
          <w:noProof w:val="0"/>
        </w:rPr>
        <w:t>niektorých</w:t>
      </w:r>
      <w:r w:rsidR="000F564D" w:rsidRPr="00E76BA2">
        <w:rPr>
          <w:noProof w:val="0"/>
        </w:rPr>
        <w:t xml:space="preserve"> </w:t>
      </w:r>
      <w:r w:rsidRPr="00E76BA2">
        <w:rPr>
          <w:noProof w:val="0"/>
        </w:rPr>
        <w:t>foriem</w:t>
      </w:r>
      <w:r w:rsidR="000F564D" w:rsidRPr="00E76BA2">
        <w:rPr>
          <w:noProof w:val="0"/>
        </w:rPr>
        <w:t xml:space="preserve"> </w:t>
      </w:r>
      <w:r w:rsidRPr="00E76BA2">
        <w:rPr>
          <w:noProof w:val="0"/>
        </w:rPr>
        <w:t>účasti</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terorizme,</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obchodovania</w:t>
      </w:r>
      <w:r w:rsidR="000F564D" w:rsidRPr="00E76BA2">
        <w:rPr>
          <w:noProof w:val="0"/>
        </w:rPr>
        <w:t xml:space="preserve"> </w:t>
      </w:r>
      <w:r w:rsidRPr="00E76BA2">
        <w:rPr>
          <w:noProof w:val="0"/>
        </w:rPr>
        <w:t>s</w:t>
      </w:r>
      <w:r w:rsidR="000F564D" w:rsidRPr="00E76BA2">
        <w:rPr>
          <w:noProof w:val="0"/>
        </w:rPr>
        <w:t xml:space="preserve"> </w:t>
      </w:r>
      <w:r w:rsidRPr="00E76BA2">
        <w:rPr>
          <w:noProof w:val="0"/>
        </w:rPr>
        <w:t>ľuďmi,</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ktorého</w:t>
      </w:r>
      <w:r w:rsidR="000F564D" w:rsidRPr="00E76BA2">
        <w:rPr>
          <w:noProof w:val="0"/>
        </w:rPr>
        <w:t xml:space="preserve"> </w:t>
      </w:r>
      <w:r w:rsidRPr="00E76BA2">
        <w:rPr>
          <w:noProof w:val="0"/>
        </w:rPr>
        <w:t>skutková</w:t>
      </w:r>
      <w:r w:rsidR="000F564D" w:rsidRPr="00E76BA2">
        <w:rPr>
          <w:noProof w:val="0"/>
        </w:rPr>
        <w:t xml:space="preserve"> </w:t>
      </w:r>
      <w:r w:rsidRPr="00E76BA2">
        <w:rPr>
          <w:noProof w:val="0"/>
        </w:rPr>
        <w:t>podstata</w:t>
      </w:r>
      <w:r w:rsidR="000F564D" w:rsidRPr="00E76BA2">
        <w:rPr>
          <w:noProof w:val="0"/>
        </w:rPr>
        <w:t xml:space="preserve"> </w:t>
      </w:r>
      <w:r w:rsidRPr="00E76BA2">
        <w:rPr>
          <w:noProof w:val="0"/>
        </w:rPr>
        <w:t>súvisí</w:t>
      </w:r>
      <w:r w:rsidR="000F564D" w:rsidRPr="00E76BA2">
        <w:rPr>
          <w:noProof w:val="0"/>
        </w:rPr>
        <w:t xml:space="preserve"> </w:t>
      </w:r>
      <w:r w:rsidRPr="00E76BA2">
        <w:rPr>
          <w:noProof w:val="0"/>
        </w:rPr>
        <w:t>s</w:t>
      </w:r>
      <w:r w:rsidR="000F564D" w:rsidRPr="00E76BA2">
        <w:rPr>
          <w:noProof w:val="0"/>
        </w:rPr>
        <w:t xml:space="preserve"> </w:t>
      </w:r>
      <w:r w:rsidRPr="00E76BA2">
        <w:rPr>
          <w:noProof w:val="0"/>
        </w:rPr>
        <w:t>podnikaním</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trestný</w:t>
      </w:r>
      <w:r w:rsidR="000F564D" w:rsidRPr="00E76BA2">
        <w:rPr>
          <w:noProof w:val="0"/>
        </w:rPr>
        <w:t xml:space="preserve"> </w:t>
      </w:r>
      <w:r w:rsidRPr="00E76BA2">
        <w:rPr>
          <w:noProof w:val="0"/>
        </w:rPr>
        <w:t>čin</w:t>
      </w:r>
      <w:r w:rsidR="000F564D" w:rsidRPr="00E76BA2">
        <w:rPr>
          <w:noProof w:val="0"/>
        </w:rPr>
        <w:t xml:space="preserve"> </w:t>
      </w:r>
      <w:r w:rsidRPr="00E76BA2">
        <w:rPr>
          <w:noProof w:val="0"/>
        </w:rPr>
        <w:t>machinácie</w:t>
      </w:r>
      <w:r w:rsidR="000F564D" w:rsidRPr="00E76BA2">
        <w:rPr>
          <w:noProof w:val="0"/>
        </w:rPr>
        <w:t xml:space="preserve"> </w:t>
      </w:r>
      <w:r w:rsidRPr="00E76BA2">
        <w:rPr>
          <w:noProof w:val="0"/>
        </w:rPr>
        <w:t>pri</w:t>
      </w:r>
      <w:r w:rsidR="000F564D" w:rsidRPr="00E76BA2">
        <w:rPr>
          <w:noProof w:val="0"/>
        </w:rPr>
        <w:t xml:space="preserve"> </w:t>
      </w:r>
      <w:r w:rsidRPr="00E76BA2">
        <w:rPr>
          <w:noProof w:val="0"/>
        </w:rPr>
        <w:t>verejnom</w:t>
      </w:r>
      <w:r w:rsidR="000F564D" w:rsidRPr="00E76BA2">
        <w:rPr>
          <w:noProof w:val="0"/>
        </w:rPr>
        <w:t xml:space="preserve"> </w:t>
      </w:r>
      <w:r w:rsidRPr="00E76BA2">
        <w:rPr>
          <w:noProof w:val="0"/>
        </w:rPr>
        <w:t>obstarávaní</w:t>
      </w:r>
      <w:r w:rsidR="000F564D" w:rsidRPr="00E76BA2">
        <w:rPr>
          <w:noProof w:val="0"/>
        </w:rPr>
        <w:t xml:space="preserve"> </w:t>
      </w:r>
      <w:r w:rsidRPr="00E76BA2">
        <w:rPr>
          <w:noProof w:val="0"/>
        </w:rPr>
        <w:t>a</w:t>
      </w:r>
      <w:r w:rsidR="000F564D" w:rsidRPr="00E76BA2">
        <w:rPr>
          <w:noProof w:val="0"/>
        </w:rPr>
        <w:t xml:space="preserve"> </w:t>
      </w:r>
      <w:r w:rsidRPr="00E76BA2">
        <w:rPr>
          <w:noProof w:val="0"/>
        </w:rPr>
        <w:t>verejnej</w:t>
      </w:r>
      <w:r w:rsidR="000F564D" w:rsidRPr="00E76BA2">
        <w:rPr>
          <w:noProof w:val="0"/>
        </w:rPr>
        <w:t xml:space="preserve"> </w:t>
      </w:r>
      <w:r w:rsidRPr="00E76BA2">
        <w:rPr>
          <w:noProof w:val="0"/>
        </w:rPr>
        <w:t>dražbe</w:t>
      </w:r>
      <w:r w:rsidR="000F564D" w:rsidRPr="00E76BA2">
        <w:rPr>
          <w:noProof w:val="0"/>
        </w:rPr>
        <w:t xml:space="preserve"> </w:t>
      </w:r>
      <w:r w:rsidRPr="00E76BA2">
        <w:rPr>
          <w:noProof w:val="0"/>
        </w:rPr>
        <w:t>-</w:t>
      </w:r>
      <w:r w:rsidR="000F564D" w:rsidRPr="00E76BA2">
        <w:rPr>
          <w:noProof w:val="0"/>
        </w:rPr>
        <w:t xml:space="preserve"> </w:t>
      </w:r>
      <w:r w:rsidRPr="00E76BA2">
        <w:rPr>
          <w:b/>
          <w:noProof w:val="0"/>
        </w:rPr>
        <w:t>uchádzač</w:t>
      </w:r>
      <w:r w:rsidR="000F564D" w:rsidRPr="00E76BA2">
        <w:rPr>
          <w:b/>
          <w:noProof w:val="0"/>
        </w:rPr>
        <w:t xml:space="preserve"> </w:t>
      </w:r>
      <w:r w:rsidRPr="00E76BA2">
        <w:rPr>
          <w:b/>
          <w:noProof w:val="0"/>
        </w:rPr>
        <w:t>preukáže</w:t>
      </w:r>
      <w:r w:rsidR="000F564D" w:rsidRPr="00E76BA2">
        <w:rPr>
          <w:b/>
          <w:noProof w:val="0"/>
        </w:rPr>
        <w:t xml:space="preserve"> </w:t>
      </w:r>
      <w:r w:rsidRPr="00E76BA2">
        <w:rPr>
          <w:b/>
          <w:noProof w:val="0"/>
        </w:rPr>
        <w:t>doloženým</w:t>
      </w:r>
      <w:r w:rsidR="000F564D" w:rsidRPr="00E76BA2">
        <w:rPr>
          <w:b/>
          <w:noProof w:val="0"/>
        </w:rPr>
        <w:t xml:space="preserve"> </w:t>
      </w:r>
      <w:r w:rsidRPr="00E76BA2">
        <w:rPr>
          <w:b/>
          <w:noProof w:val="0"/>
        </w:rPr>
        <w:t>výpisom</w:t>
      </w:r>
      <w:r w:rsidR="000F564D" w:rsidRPr="00E76BA2">
        <w:rPr>
          <w:b/>
          <w:noProof w:val="0"/>
        </w:rPr>
        <w:t xml:space="preserve"> </w:t>
      </w:r>
      <w:r w:rsidRPr="00E76BA2">
        <w:rPr>
          <w:b/>
          <w:noProof w:val="0"/>
        </w:rPr>
        <w:t>z</w:t>
      </w:r>
      <w:r w:rsidR="000F564D" w:rsidRPr="00E76BA2">
        <w:rPr>
          <w:b/>
          <w:noProof w:val="0"/>
        </w:rPr>
        <w:t xml:space="preserve"> </w:t>
      </w:r>
      <w:r w:rsidRPr="00E76BA2">
        <w:rPr>
          <w:b/>
          <w:noProof w:val="0"/>
        </w:rPr>
        <w:t>registra</w:t>
      </w:r>
      <w:r w:rsidR="000F564D" w:rsidRPr="00E76BA2">
        <w:rPr>
          <w:b/>
          <w:noProof w:val="0"/>
        </w:rPr>
        <w:t xml:space="preserve"> </w:t>
      </w:r>
      <w:r w:rsidRPr="00E76BA2">
        <w:rPr>
          <w:b/>
          <w:noProof w:val="0"/>
        </w:rPr>
        <w:t>trestov</w:t>
      </w:r>
      <w:r w:rsidR="000F564D" w:rsidRPr="00E76BA2">
        <w:rPr>
          <w:b/>
          <w:noProof w:val="0"/>
        </w:rPr>
        <w:t xml:space="preserve"> </w:t>
      </w:r>
      <w:r w:rsidRPr="00E76BA2">
        <w:rPr>
          <w:b/>
          <w:noProof w:val="0"/>
        </w:rPr>
        <w:t>nie</w:t>
      </w:r>
      <w:r w:rsidR="000F564D" w:rsidRPr="00E76BA2">
        <w:rPr>
          <w:b/>
          <w:noProof w:val="0"/>
        </w:rPr>
        <w:t xml:space="preserve"> </w:t>
      </w:r>
      <w:r w:rsidRPr="00E76BA2">
        <w:rPr>
          <w:b/>
          <w:noProof w:val="0"/>
        </w:rPr>
        <w:t>starším</w:t>
      </w:r>
      <w:r w:rsidR="000F564D" w:rsidRPr="00E76BA2">
        <w:rPr>
          <w:b/>
          <w:noProof w:val="0"/>
        </w:rPr>
        <w:t xml:space="preserve"> </w:t>
      </w:r>
      <w:r w:rsidRPr="00E76BA2">
        <w:rPr>
          <w:b/>
          <w:noProof w:val="0"/>
        </w:rPr>
        <w:t>ako</w:t>
      </w:r>
      <w:r w:rsidR="000F564D" w:rsidRPr="00E76BA2">
        <w:rPr>
          <w:b/>
          <w:noProof w:val="0"/>
        </w:rPr>
        <w:t xml:space="preserve"> </w:t>
      </w:r>
      <w:r w:rsidRPr="00E76BA2">
        <w:rPr>
          <w:b/>
          <w:noProof w:val="0"/>
        </w:rPr>
        <w:t>tri</w:t>
      </w:r>
      <w:r w:rsidR="000F564D" w:rsidRPr="00E76BA2">
        <w:rPr>
          <w:b/>
          <w:noProof w:val="0"/>
        </w:rPr>
        <w:t xml:space="preserve"> </w:t>
      </w:r>
      <w:r w:rsidRPr="00E76BA2">
        <w:rPr>
          <w:b/>
          <w:noProof w:val="0"/>
        </w:rPr>
        <w:t>mesiace;</w:t>
      </w:r>
      <w:r w:rsidR="000F564D" w:rsidRPr="00E76BA2">
        <w:rPr>
          <w:b/>
          <w:noProof w:val="0"/>
        </w:rPr>
        <w:t xml:space="preserve"> </w:t>
      </w:r>
    </w:p>
    <w:p w14:paraId="716D5F1B" w14:textId="77777777" w:rsidR="00F9102C" w:rsidRPr="00E76BA2" w:rsidRDefault="00F950DF">
      <w:pPr>
        <w:pStyle w:val="ListParagraph2"/>
        <w:numPr>
          <w:ilvl w:val="0"/>
          <w:numId w:val="67"/>
        </w:numPr>
        <w:rPr>
          <w:b/>
          <w:noProof w:val="0"/>
        </w:rPr>
      </w:pPr>
      <w:r w:rsidRPr="00E76BA2">
        <w:rPr>
          <w:noProof w:val="0"/>
        </w:rPr>
        <w:t>nemá</w:t>
      </w:r>
      <w:r w:rsidR="000F564D" w:rsidRPr="00E76BA2">
        <w:rPr>
          <w:noProof w:val="0"/>
        </w:rPr>
        <w:t xml:space="preserve"> </w:t>
      </w:r>
      <w:r w:rsidRPr="00E76BA2">
        <w:rPr>
          <w:noProof w:val="0"/>
        </w:rPr>
        <w:t>evidované</w:t>
      </w:r>
      <w:r w:rsidR="000F564D" w:rsidRPr="00E76BA2">
        <w:rPr>
          <w:noProof w:val="0"/>
        </w:rPr>
        <w:t xml:space="preserve"> </w:t>
      </w:r>
      <w:r w:rsidRPr="00E76BA2">
        <w:rPr>
          <w:noProof w:val="0"/>
        </w:rPr>
        <w:t>nedoplatky</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poistnom</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sociálne</w:t>
      </w:r>
      <w:r w:rsidR="000F564D" w:rsidRPr="00E76BA2">
        <w:rPr>
          <w:noProof w:val="0"/>
        </w:rPr>
        <w:t xml:space="preserve"> </w:t>
      </w:r>
      <w:r w:rsidRPr="00E76BA2">
        <w:rPr>
          <w:noProof w:val="0"/>
        </w:rPr>
        <w:t>poistenie</w:t>
      </w:r>
      <w:r w:rsidR="000F564D" w:rsidRPr="00E76BA2">
        <w:rPr>
          <w:noProof w:val="0"/>
        </w:rPr>
        <w:t xml:space="preserve"> </w:t>
      </w:r>
      <w:r w:rsidRPr="00E76BA2">
        <w:rPr>
          <w:noProof w:val="0"/>
        </w:rPr>
        <w:t>a</w:t>
      </w:r>
      <w:r w:rsidR="000F564D" w:rsidRPr="00E76BA2">
        <w:rPr>
          <w:noProof w:val="0"/>
        </w:rPr>
        <w:t xml:space="preserve"> </w:t>
      </w:r>
      <w:r w:rsidRPr="00E76BA2">
        <w:rPr>
          <w:noProof w:val="0"/>
        </w:rPr>
        <w:t>zdravotná</w:t>
      </w:r>
      <w:r w:rsidR="000F564D" w:rsidRPr="00E76BA2">
        <w:rPr>
          <w:noProof w:val="0"/>
        </w:rPr>
        <w:t xml:space="preserve"> </w:t>
      </w:r>
      <w:r w:rsidRPr="00E76BA2">
        <w:rPr>
          <w:noProof w:val="0"/>
        </w:rPr>
        <w:t>poisťovňa</w:t>
      </w:r>
      <w:r w:rsidR="000F564D" w:rsidRPr="00E76BA2">
        <w:rPr>
          <w:noProof w:val="0"/>
        </w:rPr>
        <w:t xml:space="preserve"> </w:t>
      </w:r>
      <w:r w:rsidRPr="00E76BA2">
        <w:rPr>
          <w:noProof w:val="0"/>
        </w:rPr>
        <w:t>neeviduje</w:t>
      </w:r>
      <w:r w:rsidR="000F564D" w:rsidRPr="00E76BA2">
        <w:rPr>
          <w:noProof w:val="0"/>
        </w:rPr>
        <w:t xml:space="preserve"> </w:t>
      </w:r>
      <w:r w:rsidRPr="00E76BA2">
        <w:rPr>
          <w:noProof w:val="0"/>
        </w:rPr>
        <w:t>voči</w:t>
      </w:r>
      <w:r w:rsidR="000F564D" w:rsidRPr="00E76BA2">
        <w:rPr>
          <w:noProof w:val="0"/>
        </w:rPr>
        <w:t xml:space="preserve"> </w:t>
      </w:r>
      <w:r w:rsidRPr="00E76BA2">
        <w:rPr>
          <w:noProof w:val="0"/>
        </w:rPr>
        <w:t>nemu</w:t>
      </w:r>
      <w:r w:rsidR="000F564D" w:rsidRPr="00E76BA2">
        <w:rPr>
          <w:noProof w:val="0"/>
        </w:rPr>
        <w:t xml:space="preserve"> </w:t>
      </w:r>
      <w:r w:rsidRPr="00E76BA2">
        <w:rPr>
          <w:noProof w:val="0"/>
        </w:rPr>
        <w:t>pohľadávky</w:t>
      </w:r>
      <w:r w:rsidR="000F564D" w:rsidRPr="00E76BA2">
        <w:rPr>
          <w:noProof w:val="0"/>
        </w:rPr>
        <w:t xml:space="preserve"> </w:t>
      </w:r>
      <w:r w:rsidRPr="00E76BA2">
        <w:rPr>
          <w:noProof w:val="0"/>
        </w:rPr>
        <w:t>po</w:t>
      </w:r>
      <w:r w:rsidR="000F564D" w:rsidRPr="00E76BA2">
        <w:rPr>
          <w:noProof w:val="0"/>
        </w:rPr>
        <w:t xml:space="preserve"> </w:t>
      </w:r>
      <w:r w:rsidRPr="00E76BA2">
        <w:rPr>
          <w:noProof w:val="0"/>
        </w:rPr>
        <w:t>splatnosti</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osobitných</w:t>
      </w:r>
      <w:r w:rsidR="000F564D" w:rsidRPr="00E76BA2">
        <w:rPr>
          <w:noProof w:val="0"/>
        </w:rPr>
        <w:t xml:space="preserve"> </w:t>
      </w:r>
      <w:r w:rsidRPr="00E76BA2">
        <w:rPr>
          <w:noProof w:val="0"/>
        </w:rPr>
        <w:t>predpisov</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Slovenskej</w:t>
      </w:r>
      <w:r w:rsidR="000F564D" w:rsidRPr="00E76BA2">
        <w:rPr>
          <w:noProof w:val="0"/>
        </w:rPr>
        <w:t xml:space="preserve"> </w:t>
      </w:r>
      <w:r w:rsidRPr="00E76BA2">
        <w:rPr>
          <w:noProof w:val="0"/>
        </w:rPr>
        <w:t>republike</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v</w:t>
      </w:r>
      <w:r w:rsidR="000F564D" w:rsidRPr="00E76BA2">
        <w:rPr>
          <w:noProof w:val="0"/>
        </w:rPr>
        <w:t xml:space="preserve"> </w:t>
      </w:r>
      <w:r w:rsidRPr="00E76BA2">
        <w:rPr>
          <w:noProof w:val="0"/>
        </w:rPr>
        <w:t>štáte</w:t>
      </w:r>
      <w:r w:rsidR="000F564D" w:rsidRPr="00E76BA2">
        <w:rPr>
          <w:noProof w:val="0"/>
        </w:rPr>
        <w:t xml:space="preserve"> </w:t>
      </w:r>
      <w:r w:rsidRPr="00E76BA2">
        <w:rPr>
          <w:noProof w:val="0"/>
        </w:rPr>
        <w:t>sídla,</w:t>
      </w:r>
      <w:r w:rsidR="000F564D" w:rsidRPr="00E76BA2">
        <w:rPr>
          <w:noProof w:val="0"/>
        </w:rPr>
        <w:t xml:space="preserve"> </w:t>
      </w:r>
      <w:r w:rsidRPr="00E76BA2">
        <w:rPr>
          <w:noProof w:val="0"/>
        </w:rPr>
        <w:t>miesta</w:t>
      </w:r>
      <w:r w:rsidR="000F564D" w:rsidRPr="00E76BA2">
        <w:rPr>
          <w:noProof w:val="0"/>
        </w:rPr>
        <w:t xml:space="preserve"> </w:t>
      </w:r>
      <w:r w:rsidRPr="00E76BA2">
        <w:rPr>
          <w:noProof w:val="0"/>
        </w:rPr>
        <w:t>podnikania</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obvyklého</w:t>
      </w:r>
      <w:r w:rsidR="000F564D" w:rsidRPr="00E76BA2">
        <w:rPr>
          <w:noProof w:val="0"/>
        </w:rPr>
        <w:t xml:space="preserve"> </w:t>
      </w:r>
      <w:r w:rsidRPr="00E76BA2">
        <w:rPr>
          <w:noProof w:val="0"/>
        </w:rPr>
        <w:t>pobytu</w:t>
      </w:r>
      <w:r w:rsidR="000F564D" w:rsidRPr="00E76BA2">
        <w:rPr>
          <w:noProof w:val="0"/>
        </w:rPr>
        <w:t xml:space="preserve"> </w:t>
      </w:r>
      <w:r w:rsidRPr="00E76BA2">
        <w:rPr>
          <w:b/>
          <w:noProof w:val="0"/>
        </w:rPr>
        <w:t>–</w:t>
      </w:r>
      <w:r w:rsidR="000F564D" w:rsidRPr="00E76BA2">
        <w:rPr>
          <w:b/>
          <w:noProof w:val="0"/>
        </w:rPr>
        <w:t xml:space="preserve"> </w:t>
      </w:r>
      <w:r w:rsidRPr="00E76BA2">
        <w:rPr>
          <w:b/>
          <w:noProof w:val="0"/>
        </w:rPr>
        <w:t>uchádzač</w:t>
      </w:r>
      <w:r w:rsidR="000F564D" w:rsidRPr="00E76BA2">
        <w:rPr>
          <w:b/>
          <w:noProof w:val="0"/>
        </w:rPr>
        <w:t xml:space="preserve"> </w:t>
      </w:r>
      <w:r w:rsidRPr="00E76BA2">
        <w:rPr>
          <w:b/>
          <w:noProof w:val="0"/>
        </w:rPr>
        <w:t>preukáže</w:t>
      </w:r>
      <w:r w:rsidR="000F564D" w:rsidRPr="00E76BA2">
        <w:rPr>
          <w:b/>
          <w:noProof w:val="0"/>
        </w:rPr>
        <w:t xml:space="preserve"> </w:t>
      </w:r>
      <w:r w:rsidRPr="00E76BA2">
        <w:rPr>
          <w:b/>
          <w:noProof w:val="0"/>
        </w:rPr>
        <w:t>doloženým</w:t>
      </w:r>
      <w:r w:rsidR="000F564D" w:rsidRPr="00E76BA2">
        <w:rPr>
          <w:b/>
          <w:noProof w:val="0"/>
        </w:rPr>
        <w:t xml:space="preserve"> </w:t>
      </w:r>
      <w:r w:rsidRPr="00E76BA2">
        <w:rPr>
          <w:b/>
          <w:noProof w:val="0"/>
        </w:rPr>
        <w:t>potvrdením</w:t>
      </w:r>
      <w:r w:rsidR="000F564D" w:rsidRPr="00E76BA2">
        <w:rPr>
          <w:b/>
          <w:noProof w:val="0"/>
        </w:rPr>
        <w:t xml:space="preserve"> </w:t>
      </w:r>
      <w:r w:rsidRPr="00E76BA2">
        <w:rPr>
          <w:b/>
          <w:noProof w:val="0"/>
        </w:rPr>
        <w:t>zdravotnej</w:t>
      </w:r>
      <w:r w:rsidR="000F564D" w:rsidRPr="00E76BA2">
        <w:rPr>
          <w:b/>
          <w:noProof w:val="0"/>
        </w:rPr>
        <w:t xml:space="preserve"> </w:t>
      </w:r>
      <w:r w:rsidRPr="00E76BA2">
        <w:rPr>
          <w:b/>
          <w:noProof w:val="0"/>
        </w:rPr>
        <w:t>poisťovne</w:t>
      </w:r>
      <w:r w:rsidR="000F564D" w:rsidRPr="00E76BA2">
        <w:rPr>
          <w:b/>
          <w:noProof w:val="0"/>
        </w:rPr>
        <w:t xml:space="preserve"> </w:t>
      </w:r>
      <w:r w:rsidRPr="00E76BA2">
        <w:rPr>
          <w:b/>
          <w:noProof w:val="0"/>
        </w:rPr>
        <w:t>a</w:t>
      </w:r>
      <w:r w:rsidR="000F564D" w:rsidRPr="00E76BA2">
        <w:rPr>
          <w:b/>
          <w:noProof w:val="0"/>
        </w:rPr>
        <w:t xml:space="preserve"> </w:t>
      </w:r>
      <w:r w:rsidRPr="00E76BA2">
        <w:rPr>
          <w:b/>
          <w:noProof w:val="0"/>
        </w:rPr>
        <w:t>Sociálnej</w:t>
      </w:r>
      <w:r w:rsidR="000F564D" w:rsidRPr="00E76BA2">
        <w:rPr>
          <w:b/>
          <w:noProof w:val="0"/>
        </w:rPr>
        <w:t xml:space="preserve"> </w:t>
      </w:r>
      <w:r w:rsidRPr="00E76BA2">
        <w:rPr>
          <w:b/>
          <w:noProof w:val="0"/>
        </w:rPr>
        <w:t>poisťovne</w:t>
      </w:r>
      <w:r w:rsidR="000F564D" w:rsidRPr="00E76BA2">
        <w:rPr>
          <w:b/>
          <w:noProof w:val="0"/>
        </w:rPr>
        <w:t xml:space="preserve"> </w:t>
      </w:r>
      <w:r w:rsidRPr="00E76BA2">
        <w:rPr>
          <w:b/>
          <w:noProof w:val="0"/>
        </w:rPr>
        <w:t>nie</w:t>
      </w:r>
      <w:r w:rsidR="000F564D" w:rsidRPr="00E76BA2">
        <w:rPr>
          <w:b/>
          <w:noProof w:val="0"/>
        </w:rPr>
        <w:t xml:space="preserve"> </w:t>
      </w:r>
      <w:r w:rsidRPr="00E76BA2">
        <w:rPr>
          <w:b/>
          <w:noProof w:val="0"/>
        </w:rPr>
        <w:t>starším</w:t>
      </w:r>
      <w:r w:rsidR="000F564D" w:rsidRPr="00E76BA2">
        <w:rPr>
          <w:b/>
          <w:noProof w:val="0"/>
        </w:rPr>
        <w:t xml:space="preserve"> </w:t>
      </w:r>
      <w:r w:rsidRPr="00E76BA2">
        <w:rPr>
          <w:b/>
          <w:noProof w:val="0"/>
        </w:rPr>
        <w:t>ako</w:t>
      </w:r>
      <w:r w:rsidR="000F564D" w:rsidRPr="00E76BA2">
        <w:rPr>
          <w:b/>
          <w:noProof w:val="0"/>
        </w:rPr>
        <w:t xml:space="preserve"> </w:t>
      </w:r>
      <w:r w:rsidRPr="00E76BA2">
        <w:rPr>
          <w:b/>
          <w:noProof w:val="0"/>
        </w:rPr>
        <w:t>tri</w:t>
      </w:r>
      <w:r w:rsidR="000F564D" w:rsidRPr="00E76BA2">
        <w:rPr>
          <w:b/>
          <w:noProof w:val="0"/>
        </w:rPr>
        <w:t xml:space="preserve"> </w:t>
      </w:r>
      <w:r w:rsidRPr="00E76BA2">
        <w:rPr>
          <w:b/>
          <w:noProof w:val="0"/>
        </w:rPr>
        <w:t>mesiace;</w:t>
      </w:r>
      <w:r w:rsidR="000F564D" w:rsidRPr="00E76BA2">
        <w:rPr>
          <w:noProof w:val="0"/>
        </w:rPr>
        <w:t xml:space="preserve"> </w:t>
      </w:r>
    </w:p>
    <w:p w14:paraId="35990CD7" w14:textId="77777777" w:rsidR="00F9102C" w:rsidRPr="00E76BA2" w:rsidRDefault="00F950DF">
      <w:pPr>
        <w:pStyle w:val="ListParagraph2"/>
        <w:numPr>
          <w:ilvl w:val="0"/>
          <w:numId w:val="67"/>
        </w:numPr>
        <w:rPr>
          <w:b/>
          <w:noProof w:val="0"/>
        </w:rPr>
      </w:pPr>
      <w:r w:rsidRPr="00E76BA2">
        <w:rPr>
          <w:noProof w:val="0"/>
        </w:rPr>
        <w:t>nemá</w:t>
      </w:r>
      <w:r w:rsidR="000F564D" w:rsidRPr="00E76BA2">
        <w:rPr>
          <w:noProof w:val="0"/>
        </w:rPr>
        <w:t xml:space="preserve"> </w:t>
      </w:r>
      <w:r w:rsidRPr="00E76BA2">
        <w:rPr>
          <w:noProof w:val="0"/>
        </w:rPr>
        <w:t>evidované</w:t>
      </w:r>
      <w:r w:rsidR="000F564D" w:rsidRPr="00E76BA2">
        <w:rPr>
          <w:noProof w:val="0"/>
        </w:rPr>
        <w:t xml:space="preserve"> </w:t>
      </w:r>
      <w:r w:rsidRPr="00E76BA2">
        <w:rPr>
          <w:noProof w:val="0"/>
        </w:rPr>
        <w:t>daňové</w:t>
      </w:r>
      <w:r w:rsidR="000F564D" w:rsidRPr="00E76BA2">
        <w:rPr>
          <w:noProof w:val="0"/>
        </w:rPr>
        <w:t xml:space="preserve"> </w:t>
      </w:r>
      <w:r w:rsidRPr="00E76BA2">
        <w:rPr>
          <w:noProof w:val="0"/>
        </w:rPr>
        <w:t>nedoplatky</w:t>
      </w:r>
      <w:r w:rsidR="000F564D" w:rsidRPr="00E76BA2">
        <w:rPr>
          <w:noProof w:val="0"/>
        </w:rPr>
        <w:t xml:space="preserve"> </w:t>
      </w:r>
      <w:r w:rsidRPr="00E76BA2">
        <w:rPr>
          <w:noProof w:val="0"/>
        </w:rPr>
        <w:t>voči</w:t>
      </w:r>
      <w:r w:rsidR="000F564D" w:rsidRPr="00E76BA2">
        <w:rPr>
          <w:noProof w:val="0"/>
        </w:rPr>
        <w:t xml:space="preserve"> </w:t>
      </w:r>
      <w:r w:rsidRPr="00E76BA2">
        <w:rPr>
          <w:noProof w:val="0"/>
        </w:rPr>
        <w:t>daňovému</w:t>
      </w:r>
      <w:r w:rsidR="000F564D" w:rsidRPr="00E76BA2">
        <w:rPr>
          <w:noProof w:val="0"/>
        </w:rPr>
        <w:t xml:space="preserve"> </w:t>
      </w:r>
      <w:r w:rsidRPr="00E76BA2">
        <w:rPr>
          <w:noProof w:val="0"/>
        </w:rPr>
        <w:t>úradu</w:t>
      </w:r>
      <w:r w:rsidR="000F564D" w:rsidRPr="00E76BA2">
        <w:rPr>
          <w:noProof w:val="0"/>
        </w:rPr>
        <w:t xml:space="preserve"> </w:t>
      </w:r>
      <w:r w:rsidRPr="00E76BA2">
        <w:rPr>
          <w:noProof w:val="0"/>
        </w:rPr>
        <w:t>a</w:t>
      </w:r>
      <w:r w:rsidR="000F564D" w:rsidRPr="00E76BA2">
        <w:rPr>
          <w:noProof w:val="0"/>
        </w:rPr>
        <w:t xml:space="preserve"> </w:t>
      </w:r>
      <w:r w:rsidRPr="00E76BA2">
        <w:rPr>
          <w:noProof w:val="0"/>
        </w:rPr>
        <w:t>colnému</w:t>
      </w:r>
      <w:r w:rsidR="000F564D" w:rsidRPr="00E76BA2">
        <w:rPr>
          <w:noProof w:val="0"/>
        </w:rPr>
        <w:t xml:space="preserve"> </w:t>
      </w:r>
      <w:r w:rsidRPr="00E76BA2">
        <w:rPr>
          <w:noProof w:val="0"/>
        </w:rPr>
        <w:t>úradu</w:t>
      </w:r>
      <w:r w:rsidR="000F564D" w:rsidRPr="00E76BA2">
        <w:rPr>
          <w:noProof w:val="0"/>
        </w:rPr>
        <w:t xml:space="preserve"> </w:t>
      </w:r>
      <w:r w:rsidRPr="00E76BA2">
        <w:rPr>
          <w:noProof w:val="0"/>
        </w:rPr>
        <w:t>podľa</w:t>
      </w:r>
      <w:r w:rsidR="000F564D" w:rsidRPr="00E76BA2">
        <w:rPr>
          <w:noProof w:val="0"/>
        </w:rPr>
        <w:t xml:space="preserve"> </w:t>
      </w:r>
      <w:r w:rsidRPr="00E76BA2">
        <w:rPr>
          <w:noProof w:val="0"/>
        </w:rPr>
        <w:t>osobitných</w:t>
      </w:r>
      <w:r w:rsidR="000F564D" w:rsidRPr="00E76BA2">
        <w:rPr>
          <w:noProof w:val="0"/>
        </w:rPr>
        <w:t xml:space="preserve"> </w:t>
      </w:r>
      <w:r w:rsidRPr="00E76BA2">
        <w:rPr>
          <w:noProof w:val="0"/>
        </w:rPr>
        <w:t>predpisov</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Slovenskej</w:t>
      </w:r>
      <w:r w:rsidR="000F564D" w:rsidRPr="00E76BA2">
        <w:rPr>
          <w:noProof w:val="0"/>
        </w:rPr>
        <w:t xml:space="preserve"> </w:t>
      </w:r>
      <w:r w:rsidRPr="00E76BA2">
        <w:rPr>
          <w:noProof w:val="0"/>
        </w:rPr>
        <w:t>republike</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v</w:t>
      </w:r>
      <w:r w:rsidR="000F564D" w:rsidRPr="00E76BA2">
        <w:rPr>
          <w:noProof w:val="0"/>
        </w:rPr>
        <w:t xml:space="preserve"> </w:t>
      </w:r>
      <w:r w:rsidRPr="00E76BA2">
        <w:rPr>
          <w:noProof w:val="0"/>
        </w:rPr>
        <w:t>štáte</w:t>
      </w:r>
      <w:r w:rsidR="000F564D" w:rsidRPr="00E76BA2">
        <w:rPr>
          <w:noProof w:val="0"/>
        </w:rPr>
        <w:t xml:space="preserve"> </w:t>
      </w:r>
      <w:r w:rsidRPr="00E76BA2">
        <w:rPr>
          <w:noProof w:val="0"/>
        </w:rPr>
        <w:t>sídla,</w:t>
      </w:r>
      <w:r w:rsidR="000F564D" w:rsidRPr="00E76BA2">
        <w:rPr>
          <w:noProof w:val="0"/>
        </w:rPr>
        <w:t xml:space="preserve"> </w:t>
      </w:r>
      <w:r w:rsidRPr="00E76BA2">
        <w:rPr>
          <w:noProof w:val="0"/>
        </w:rPr>
        <w:t>miesta</w:t>
      </w:r>
      <w:r w:rsidR="000F564D" w:rsidRPr="00E76BA2">
        <w:rPr>
          <w:noProof w:val="0"/>
        </w:rPr>
        <w:t xml:space="preserve"> </w:t>
      </w:r>
      <w:r w:rsidRPr="00E76BA2">
        <w:rPr>
          <w:noProof w:val="0"/>
        </w:rPr>
        <w:t>podnikania</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obvyklého</w:t>
      </w:r>
      <w:r w:rsidR="000F564D" w:rsidRPr="00E76BA2">
        <w:rPr>
          <w:noProof w:val="0"/>
        </w:rPr>
        <w:t xml:space="preserve"> </w:t>
      </w:r>
      <w:r w:rsidRPr="00E76BA2">
        <w:rPr>
          <w:noProof w:val="0"/>
        </w:rPr>
        <w:t>pobytu</w:t>
      </w:r>
      <w:r w:rsidR="000F564D" w:rsidRPr="00E76BA2">
        <w:rPr>
          <w:noProof w:val="0"/>
        </w:rPr>
        <w:t xml:space="preserve"> </w:t>
      </w:r>
      <w:r w:rsidRPr="00E76BA2">
        <w:rPr>
          <w:b/>
          <w:noProof w:val="0"/>
        </w:rPr>
        <w:t>-</w:t>
      </w:r>
      <w:r w:rsidR="000F564D" w:rsidRPr="00E76BA2">
        <w:rPr>
          <w:b/>
          <w:noProof w:val="0"/>
        </w:rPr>
        <w:t xml:space="preserve"> </w:t>
      </w:r>
      <w:r w:rsidRPr="00E76BA2">
        <w:rPr>
          <w:b/>
          <w:noProof w:val="0"/>
        </w:rPr>
        <w:t>uchádzač</w:t>
      </w:r>
      <w:r w:rsidR="000F564D" w:rsidRPr="00E76BA2">
        <w:rPr>
          <w:b/>
          <w:noProof w:val="0"/>
        </w:rPr>
        <w:t xml:space="preserve"> </w:t>
      </w:r>
      <w:r w:rsidRPr="00E76BA2">
        <w:rPr>
          <w:b/>
          <w:noProof w:val="0"/>
        </w:rPr>
        <w:t>preukáže</w:t>
      </w:r>
      <w:r w:rsidR="000F564D" w:rsidRPr="00E76BA2">
        <w:rPr>
          <w:b/>
          <w:noProof w:val="0"/>
        </w:rPr>
        <w:t xml:space="preserve"> </w:t>
      </w:r>
      <w:r w:rsidRPr="00E76BA2">
        <w:rPr>
          <w:b/>
          <w:noProof w:val="0"/>
        </w:rPr>
        <w:t>doloženým</w:t>
      </w:r>
      <w:r w:rsidR="000F564D" w:rsidRPr="00E76BA2">
        <w:rPr>
          <w:b/>
          <w:noProof w:val="0"/>
        </w:rPr>
        <w:t xml:space="preserve"> </w:t>
      </w:r>
      <w:r w:rsidRPr="00E76BA2">
        <w:rPr>
          <w:b/>
          <w:noProof w:val="0"/>
        </w:rPr>
        <w:t>potvrdením</w:t>
      </w:r>
      <w:r w:rsidR="000F564D" w:rsidRPr="00E76BA2">
        <w:rPr>
          <w:b/>
          <w:noProof w:val="0"/>
        </w:rPr>
        <w:t xml:space="preserve"> </w:t>
      </w:r>
      <w:r w:rsidRPr="00E76BA2">
        <w:rPr>
          <w:b/>
          <w:noProof w:val="0"/>
        </w:rPr>
        <w:t>miestne</w:t>
      </w:r>
      <w:r w:rsidR="000F564D" w:rsidRPr="00E76BA2">
        <w:rPr>
          <w:b/>
          <w:noProof w:val="0"/>
        </w:rPr>
        <w:t xml:space="preserve"> </w:t>
      </w:r>
      <w:r w:rsidRPr="00E76BA2">
        <w:rPr>
          <w:b/>
          <w:noProof w:val="0"/>
        </w:rPr>
        <w:t>príslušného</w:t>
      </w:r>
      <w:r w:rsidR="000F564D" w:rsidRPr="00E76BA2">
        <w:rPr>
          <w:b/>
          <w:noProof w:val="0"/>
        </w:rPr>
        <w:t xml:space="preserve"> </w:t>
      </w:r>
      <w:r w:rsidRPr="00E76BA2">
        <w:rPr>
          <w:b/>
          <w:noProof w:val="0"/>
        </w:rPr>
        <w:t>daňového</w:t>
      </w:r>
      <w:r w:rsidR="000F564D" w:rsidRPr="00E76BA2">
        <w:rPr>
          <w:b/>
          <w:noProof w:val="0"/>
        </w:rPr>
        <w:t xml:space="preserve"> </w:t>
      </w:r>
      <w:r w:rsidRPr="00E76BA2">
        <w:rPr>
          <w:b/>
          <w:noProof w:val="0"/>
        </w:rPr>
        <w:t>úradu</w:t>
      </w:r>
      <w:r w:rsidR="000F564D" w:rsidRPr="00E76BA2">
        <w:rPr>
          <w:b/>
          <w:noProof w:val="0"/>
        </w:rPr>
        <w:t xml:space="preserve"> </w:t>
      </w:r>
      <w:r w:rsidRPr="00E76BA2">
        <w:rPr>
          <w:b/>
          <w:noProof w:val="0"/>
        </w:rPr>
        <w:t>a</w:t>
      </w:r>
      <w:r w:rsidR="000F564D" w:rsidRPr="00E76BA2">
        <w:rPr>
          <w:b/>
          <w:noProof w:val="0"/>
        </w:rPr>
        <w:t xml:space="preserve"> </w:t>
      </w:r>
      <w:r w:rsidRPr="00E76BA2">
        <w:rPr>
          <w:b/>
          <w:noProof w:val="0"/>
        </w:rPr>
        <w:t>miestne</w:t>
      </w:r>
      <w:r w:rsidR="000F564D" w:rsidRPr="00E76BA2">
        <w:rPr>
          <w:b/>
          <w:noProof w:val="0"/>
        </w:rPr>
        <w:t xml:space="preserve"> </w:t>
      </w:r>
      <w:r w:rsidRPr="00E76BA2">
        <w:rPr>
          <w:b/>
          <w:noProof w:val="0"/>
        </w:rPr>
        <w:t>príslušného</w:t>
      </w:r>
      <w:r w:rsidR="000F564D" w:rsidRPr="00E76BA2">
        <w:rPr>
          <w:b/>
          <w:noProof w:val="0"/>
        </w:rPr>
        <w:t xml:space="preserve"> </w:t>
      </w:r>
      <w:r w:rsidRPr="00E76BA2">
        <w:rPr>
          <w:b/>
          <w:noProof w:val="0"/>
        </w:rPr>
        <w:t>colného</w:t>
      </w:r>
      <w:r w:rsidR="000F564D" w:rsidRPr="00E76BA2">
        <w:rPr>
          <w:b/>
          <w:noProof w:val="0"/>
        </w:rPr>
        <w:t xml:space="preserve"> </w:t>
      </w:r>
      <w:r w:rsidRPr="00E76BA2">
        <w:rPr>
          <w:b/>
          <w:noProof w:val="0"/>
        </w:rPr>
        <w:t>úradu</w:t>
      </w:r>
      <w:r w:rsidR="000F564D" w:rsidRPr="00E76BA2">
        <w:rPr>
          <w:b/>
          <w:noProof w:val="0"/>
        </w:rPr>
        <w:t xml:space="preserve"> </w:t>
      </w:r>
      <w:r w:rsidRPr="00E76BA2">
        <w:rPr>
          <w:b/>
          <w:noProof w:val="0"/>
        </w:rPr>
        <w:t>nie</w:t>
      </w:r>
      <w:r w:rsidR="000F564D" w:rsidRPr="00E76BA2">
        <w:rPr>
          <w:b/>
          <w:noProof w:val="0"/>
        </w:rPr>
        <w:t xml:space="preserve"> </w:t>
      </w:r>
      <w:r w:rsidRPr="00E76BA2">
        <w:rPr>
          <w:b/>
          <w:noProof w:val="0"/>
        </w:rPr>
        <w:t>starším</w:t>
      </w:r>
      <w:r w:rsidR="000F564D" w:rsidRPr="00E76BA2">
        <w:rPr>
          <w:b/>
          <w:noProof w:val="0"/>
        </w:rPr>
        <w:t xml:space="preserve"> </w:t>
      </w:r>
      <w:r w:rsidRPr="00E76BA2">
        <w:rPr>
          <w:b/>
          <w:noProof w:val="0"/>
        </w:rPr>
        <w:t>ako</w:t>
      </w:r>
      <w:r w:rsidR="000F564D" w:rsidRPr="00E76BA2">
        <w:rPr>
          <w:b/>
          <w:noProof w:val="0"/>
        </w:rPr>
        <w:t xml:space="preserve"> </w:t>
      </w:r>
      <w:r w:rsidRPr="00E76BA2">
        <w:rPr>
          <w:b/>
          <w:noProof w:val="0"/>
        </w:rPr>
        <w:t>tri</w:t>
      </w:r>
      <w:r w:rsidR="000F564D" w:rsidRPr="00E76BA2">
        <w:rPr>
          <w:b/>
          <w:noProof w:val="0"/>
        </w:rPr>
        <w:t xml:space="preserve"> </w:t>
      </w:r>
      <w:r w:rsidRPr="00E76BA2">
        <w:rPr>
          <w:b/>
          <w:noProof w:val="0"/>
        </w:rPr>
        <w:t>mesiace;</w:t>
      </w:r>
      <w:r w:rsidR="000F564D" w:rsidRPr="00E76BA2">
        <w:rPr>
          <w:b/>
          <w:noProof w:val="0"/>
        </w:rPr>
        <w:t xml:space="preserve"> </w:t>
      </w:r>
    </w:p>
    <w:p w14:paraId="1D9ADBF2" w14:textId="77777777" w:rsidR="00F9102C" w:rsidRPr="00E76BA2" w:rsidRDefault="00F950DF">
      <w:pPr>
        <w:pStyle w:val="ListParagraph2"/>
        <w:numPr>
          <w:ilvl w:val="0"/>
          <w:numId w:val="67"/>
        </w:numPr>
        <w:rPr>
          <w:b/>
          <w:noProof w:val="0"/>
        </w:rPr>
      </w:pPr>
      <w:r w:rsidRPr="00E76BA2">
        <w:rPr>
          <w:noProof w:val="0"/>
        </w:rPr>
        <w:t>nebol</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jeho</w:t>
      </w:r>
      <w:r w:rsidR="000F564D" w:rsidRPr="00E76BA2">
        <w:rPr>
          <w:noProof w:val="0"/>
        </w:rPr>
        <w:t xml:space="preserve"> </w:t>
      </w:r>
      <w:r w:rsidRPr="00E76BA2">
        <w:rPr>
          <w:noProof w:val="0"/>
        </w:rPr>
        <w:t>majetok</w:t>
      </w:r>
      <w:r w:rsidR="000F564D" w:rsidRPr="00E76BA2">
        <w:rPr>
          <w:noProof w:val="0"/>
        </w:rPr>
        <w:t xml:space="preserve"> </w:t>
      </w:r>
      <w:r w:rsidRPr="00E76BA2">
        <w:rPr>
          <w:noProof w:val="0"/>
        </w:rPr>
        <w:t>vyhlásený</w:t>
      </w:r>
      <w:r w:rsidR="000F564D" w:rsidRPr="00E76BA2">
        <w:rPr>
          <w:noProof w:val="0"/>
        </w:rPr>
        <w:t xml:space="preserve"> </w:t>
      </w:r>
      <w:r w:rsidRPr="00E76BA2">
        <w:rPr>
          <w:noProof w:val="0"/>
        </w:rPr>
        <w:t>konkurz,</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reštrukturalizácii,</w:t>
      </w:r>
      <w:r w:rsidR="000F564D" w:rsidRPr="00E76BA2">
        <w:rPr>
          <w:noProof w:val="0"/>
        </w:rPr>
        <w:t xml:space="preserve"> </w:t>
      </w:r>
      <w:r w:rsidRPr="00E76BA2">
        <w:rPr>
          <w:noProof w:val="0"/>
        </w:rPr>
        <w:t>nie</w:t>
      </w:r>
      <w:r w:rsidR="000F564D" w:rsidRPr="00E76BA2">
        <w:rPr>
          <w:noProof w:val="0"/>
        </w:rPr>
        <w:t xml:space="preserve"> </w:t>
      </w:r>
      <w:r w:rsidRPr="00E76BA2">
        <w:rPr>
          <w:noProof w:val="0"/>
        </w:rPr>
        <w:t>je</w:t>
      </w:r>
      <w:r w:rsidR="000F564D" w:rsidRPr="00E76BA2">
        <w:rPr>
          <w:noProof w:val="0"/>
        </w:rPr>
        <w:t xml:space="preserve"> </w:t>
      </w:r>
      <w:r w:rsidRPr="00E76BA2">
        <w:rPr>
          <w:noProof w:val="0"/>
        </w:rPr>
        <w:t>v</w:t>
      </w:r>
      <w:r w:rsidR="000F564D" w:rsidRPr="00E76BA2">
        <w:rPr>
          <w:noProof w:val="0"/>
        </w:rPr>
        <w:t xml:space="preserve"> </w:t>
      </w:r>
      <w:r w:rsidRPr="00E76BA2">
        <w:rPr>
          <w:noProof w:val="0"/>
        </w:rPr>
        <w:t>likvidácii,</w:t>
      </w:r>
      <w:r w:rsidR="000F564D" w:rsidRPr="00E76BA2">
        <w:rPr>
          <w:noProof w:val="0"/>
        </w:rPr>
        <w:t xml:space="preserve"> </w:t>
      </w:r>
      <w:r w:rsidRPr="00E76BA2">
        <w:rPr>
          <w:noProof w:val="0"/>
        </w:rPr>
        <w:t>ani</w:t>
      </w:r>
      <w:r w:rsidR="000F564D" w:rsidRPr="00E76BA2">
        <w:rPr>
          <w:noProof w:val="0"/>
        </w:rPr>
        <w:t xml:space="preserve"> </w:t>
      </w:r>
      <w:r w:rsidRPr="00E76BA2">
        <w:rPr>
          <w:noProof w:val="0"/>
        </w:rPr>
        <w:t>nebolo</w:t>
      </w:r>
      <w:r w:rsidR="000F564D" w:rsidRPr="00E76BA2">
        <w:rPr>
          <w:noProof w:val="0"/>
        </w:rPr>
        <w:t xml:space="preserve"> </w:t>
      </w:r>
      <w:r w:rsidRPr="00E76BA2">
        <w:rPr>
          <w:noProof w:val="0"/>
        </w:rPr>
        <w:t>proti</w:t>
      </w:r>
      <w:r w:rsidR="000F564D" w:rsidRPr="00E76BA2">
        <w:rPr>
          <w:noProof w:val="0"/>
        </w:rPr>
        <w:t xml:space="preserve"> </w:t>
      </w:r>
      <w:r w:rsidRPr="00E76BA2">
        <w:rPr>
          <w:noProof w:val="0"/>
        </w:rPr>
        <w:t>nemu</w:t>
      </w:r>
      <w:r w:rsidR="000F564D" w:rsidRPr="00E76BA2">
        <w:rPr>
          <w:noProof w:val="0"/>
        </w:rPr>
        <w:t xml:space="preserve"> </w:t>
      </w:r>
      <w:r w:rsidRPr="00E76BA2">
        <w:rPr>
          <w:noProof w:val="0"/>
        </w:rPr>
        <w:t>zastavené</w:t>
      </w:r>
      <w:r w:rsidR="000F564D" w:rsidRPr="00E76BA2">
        <w:rPr>
          <w:noProof w:val="0"/>
        </w:rPr>
        <w:t xml:space="preserve"> </w:t>
      </w:r>
      <w:r w:rsidRPr="00E76BA2">
        <w:rPr>
          <w:noProof w:val="0"/>
        </w:rPr>
        <w:t>konkurzné</w:t>
      </w:r>
      <w:r w:rsidR="000F564D" w:rsidRPr="00E76BA2">
        <w:rPr>
          <w:noProof w:val="0"/>
        </w:rPr>
        <w:t xml:space="preserve"> </w:t>
      </w:r>
      <w:r w:rsidRPr="00E76BA2">
        <w:rPr>
          <w:noProof w:val="0"/>
        </w:rPr>
        <w:t>konanie</w:t>
      </w:r>
      <w:r w:rsidR="000F564D" w:rsidRPr="00E76BA2">
        <w:rPr>
          <w:noProof w:val="0"/>
        </w:rPr>
        <w:t xml:space="preserve"> </w:t>
      </w:r>
      <w:r w:rsidRPr="00E76BA2">
        <w:rPr>
          <w:noProof w:val="0"/>
        </w:rPr>
        <w:t>pre</w:t>
      </w:r>
      <w:r w:rsidR="000F564D" w:rsidRPr="00E76BA2">
        <w:rPr>
          <w:noProof w:val="0"/>
        </w:rPr>
        <w:t xml:space="preserve"> </w:t>
      </w:r>
      <w:r w:rsidRPr="00E76BA2">
        <w:rPr>
          <w:noProof w:val="0"/>
        </w:rPr>
        <w:t>nedostatok</w:t>
      </w:r>
      <w:r w:rsidR="000F564D" w:rsidRPr="00E76BA2">
        <w:rPr>
          <w:noProof w:val="0"/>
        </w:rPr>
        <w:t xml:space="preserve"> </w:t>
      </w:r>
      <w:r w:rsidRPr="00E76BA2">
        <w:rPr>
          <w:noProof w:val="0"/>
        </w:rPr>
        <w:t>majetku</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zrušený</w:t>
      </w:r>
      <w:r w:rsidR="000F564D" w:rsidRPr="00E76BA2">
        <w:rPr>
          <w:noProof w:val="0"/>
        </w:rPr>
        <w:t xml:space="preserve"> </w:t>
      </w:r>
      <w:r w:rsidRPr="00E76BA2">
        <w:rPr>
          <w:noProof w:val="0"/>
        </w:rPr>
        <w:t>konkurz</w:t>
      </w:r>
      <w:r w:rsidR="000F564D" w:rsidRPr="00E76BA2">
        <w:rPr>
          <w:noProof w:val="0"/>
        </w:rPr>
        <w:t xml:space="preserve"> </w:t>
      </w:r>
      <w:r w:rsidRPr="00E76BA2">
        <w:rPr>
          <w:noProof w:val="0"/>
        </w:rPr>
        <w:t>pre</w:t>
      </w:r>
      <w:r w:rsidR="000F564D" w:rsidRPr="00E76BA2">
        <w:rPr>
          <w:noProof w:val="0"/>
        </w:rPr>
        <w:t xml:space="preserve"> </w:t>
      </w:r>
      <w:r w:rsidRPr="00E76BA2">
        <w:rPr>
          <w:noProof w:val="0"/>
        </w:rPr>
        <w:t>nedostatok</w:t>
      </w:r>
      <w:r w:rsidR="000F564D" w:rsidRPr="00E76BA2">
        <w:rPr>
          <w:noProof w:val="0"/>
        </w:rPr>
        <w:t xml:space="preserve"> </w:t>
      </w:r>
      <w:r w:rsidRPr="00E76BA2">
        <w:rPr>
          <w:noProof w:val="0"/>
        </w:rPr>
        <w:t>majetku</w:t>
      </w:r>
      <w:r w:rsidR="000F564D" w:rsidRPr="00E76BA2">
        <w:rPr>
          <w:noProof w:val="0"/>
        </w:rPr>
        <w:t xml:space="preserve"> </w:t>
      </w:r>
      <w:r w:rsidRPr="00E76BA2">
        <w:rPr>
          <w:b/>
          <w:noProof w:val="0"/>
        </w:rPr>
        <w:t>-</w:t>
      </w:r>
      <w:r w:rsidR="000F564D" w:rsidRPr="00E76BA2">
        <w:rPr>
          <w:b/>
          <w:noProof w:val="0"/>
        </w:rPr>
        <w:t xml:space="preserve"> </w:t>
      </w:r>
      <w:r w:rsidRPr="00E76BA2">
        <w:rPr>
          <w:b/>
          <w:noProof w:val="0"/>
        </w:rPr>
        <w:t>uchádzač</w:t>
      </w:r>
      <w:r w:rsidR="000F564D" w:rsidRPr="00E76BA2">
        <w:rPr>
          <w:b/>
          <w:noProof w:val="0"/>
        </w:rPr>
        <w:t xml:space="preserve"> </w:t>
      </w:r>
      <w:r w:rsidRPr="00E76BA2">
        <w:rPr>
          <w:b/>
          <w:noProof w:val="0"/>
        </w:rPr>
        <w:t>preukáže</w:t>
      </w:r>
      <w:r w:rsidR="000F564D" w:rsidRPr="00E76BA2">
        <w:rPr>
          <w:b/>
          <w:noProof w:val="0"/>
        </w:rPr>
        <w:t xml:space="preserve"> </w:t>
      </w:r>
      <w:r w:rsidRPr="00E76BA2">
        <w:rPr>
          <w:b/>
          <w:noProof w:val="0"/>
        </w:rPr>
        <w:t>doloženým</w:t>
      </w:r>
      <w:r w:rsidR="000F564D" w:rsidRPr="00E76BA2">
        <w:rPr>
          <w:b/>
          <w:noProof w:val="0"/>
        </w:rPr>
        <w:t xml:space="preserve"> </w:t>
      </w:r>
      <w:r w:rsidRPr="00E76BA2">
        <w:rPr>
          <w:b/>
          <w:noProof w:val="0"/>
        </w:rPr>
        <w:t>potvrdením</w:t>
      </w:r>
      <w:r w:rsidR="000F564D" w:rsidRPr="00E76BA2">
        <w:rPr>
          <w:b/>
          <w:noProof w:val="0"/>
        </w:rPr>
        <w:t xml:space="preserve"> </w:t>
      </w:r>
      <w:r w:rsidRPr="00E76BA2">
        <w:rPr>
          <w:b/>
          <w:noProof w:val="0"/>
        </w:rPr>
        <w:t>príslušného</w:t>
      </w:r>
      <w:r w:rsidR="000F564D" w:rsidRPr="00E76BA2">
        <w:rPr>
          <w:b/>
          <w:noProof w:val="0"/>
        </w:rPr>
        <w:t xml:space="preserve"> </w:t>
      </w:r>
      <w:r w:rsidRPr="00E76BA2">
        <w:rPr>
          <w:b/>
          <w:noProof w:val="0"/>
        </w:rPr>
        <w:t>súdu</w:t>
      </w:r>
      <w:r w:rsidR="000F564D" w:rsidRPr="00E76BA2">
        <w:rPr>
          <w:b/>
          <w:noProof w:val="0"/>
        </w:rPr>
        <w:t xml:space="preserve"> </w:t>
      </w:r>
      <w:r w:rsidRPr="00E76BA2">
        <w:rPr>
          <w:b/>
          <w:noProof w:val="0"/>
        </w:rPr>
        <w:t>nie</w:t>
      </w:r>
      <w:r w:rsidR="000F564D" w:rsidRPr="00E76BA2">
        <w:rPr>
          <w:b/>
          <w:noProof w:val="0"/>
        </w:rPr>
        <w:t xml:space="preserve"> </w:t>
      </w:r>
      <w:r w:rsidRPr="00E76BA2">
        <w:rPr>
          <w:b/>
          <w:noProof w:val="0"/>
        </w:rPr>
        <w:t>starším</w:t>
      </w:r>
      <w:r w:rsidR="000F564D" w:rsidRPr="00E76BA2">
        <w:rPr>
          <w:b/>
          <w:noProof w:val="0"/>
        </w:rPr>
        <w:t xml:space="preserve"> </w:t>
      </w:r>
      <w:r w:rsidRPr="00E76BA2">
        <w:rPr>
          <w:b/>
          <w:noProof w:val="0"/>
        </w:rPr>
        <w:t>ako</w:t>
      </w:r>
      <w:r w:rsidR="000F564D" w:rsidRPr="00E76BA2">
        <w:rPr>
          <w:b/>
          <w:noProof w:val="0"/>
        </w:rPr>
        <w:t xml:space="preserve"> </w:t>
      </w:r>
      <w:r w:rsidRPr="00E76BA2">
        <w:rPr>
          <w:b/>
          <w:noProof w:val="0"/>
        </w:rPr>
        <w:t>tri</w:t>
      </w:r>
      <w:r w:rsidR="000F564D" w:rsidRPr="00E76BA2">
        <w:rPr>
          <w:b/>
          <w:noProof w:val="0"/>
        </w:rPr>
        <w:t xml:space="preserve"> </w:t>
      </w:r>
      <w:r w:rsidRPr="00E76BA2">
        <w:rPr>
          <w:b/>
          <w:noProof w:val="0"/>
        </w:rPr>
        <w:t>mesiace;</w:t>
      </w:r>
      <w:r w:rsidR="000F564D" w:rsidRPr="00E76BA2">
        <w:rPr>
          <w:noProof w:val="0"/>
        </w:rPr>
        <w:t xml:space="preserve"> </w:t>
      </w:r>
    </w:p>
    <w:p w14:paraId="32BA39D4" w14:textId="501DADA1" w:rsidR="00F950DF" w:rsidRPr="00E76BA2" w:rsidRDefault="00F950DF">
      <w:pPr>
        <w:pStyle w:val="ListParagraph2"/>
        <w:numPr>
          <w:ilvl w:val="0"/>
          <w:numId w:val="67"/>
        </w:numPr>
        <w:rPr>
          <w:noProof w:val="0"/>
        </w:rPr>
      </w:pPr>
      <w:r w:rsidRPr="00E76BA2">
        <w:rPr>
          <w:noProof w:val="0"/>
        </w:rPr>
        <w:t>je</w:t>
      </w:r>
      <w:r w:rsidR="000F564D" w:rsidRPr="00E76BA2">
        <w:rPr>
          <w:noProof w:val="0"/>
        </w:rPr>
        <w:t xml:space="preserve"> </w:t>
      </w:r>
      <w:r w:rsidRPr="00E76BA2">
        <w:rPr>
          <w:noProof w:val="0"/>
        </w:rPr>
        <w:t>oprávnený</w:t>
      </w:r>
      <w:r w:rsidR="000F564D" w:rsidRPr="00E76BA2">
        <w:rPr>
          <w:noProof w:val="0"/>
        </w:rPr>
        <w:t xml:space="preserve"> </w:t>
      </w:r>
      <w:r w:rsidRPr="00E76BA2">
        <w:rPr>
          <w:noProof w:val="0"/>
        </w:rPr>
        <w:t>dodávať</w:t>
      </w:r>
      <w:r w:rsidR="000F564D" w:rsidRPr="00E76BA2">
        <w:rPr>
          <w:noProof w:val="0"/>
        </w:rPr>
        <w:t xml:space="preserve"> </w:t>
      </w:r>
      <w:r w:rsidRPr="00E76BA2">
        <w:rPr>
          <w:noProof w:val="0"/>
        </w:rPr>
        <w:t>tovar,</w:t>
      </w:r>
      <w:r w:rsidR="000F564D" w:rsidRPr="00E76BA2">
        <w:rPr>
          <w:noProof w:val="0"/>
        </w:rPr>
        <w:t xml:space="preserve"> </w:t>
      </w:r>
      <w:r w:rsidRPr="00E76BA2">
        <w:rPr>
          <w:noProof w:val="0"/>
        </w:rPr>
        <w:t>uskutočňovať</w:t>
      </w:r>
      <w:r w:rsidR="000F564D" w:rsidRPr="00E76BA2">
        <w:rPr>
          <w:noProof w:val="0"/>
        </w:rPr>
        <w:t xml:space="preserve"> </w:t>
      </w:r>
      <w:r w:rsidRPr="00E76BA2">
        <w:rPr>
          <w:noProof w:val="0"/>
        </w:rPr>
        <w:t>stavebné</w:t>
      </w:r>
      <w:r w:rsidR="000F564D" w:rsidRPr="00E76BA2">
        <w:rPr>
          <w:noProof w:val="0"/>
        </w:rPr>
        <w:t xml:space="preserve"> </w:t>
      </w:r>
      <w:r w:rsidRPr="00E76BA2">
        <w:rPr>
          <w:noProof w:val="0"/>
        </w:rPr>
        <w:t>práce</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poskytovať</w:t>
      </w:r>
      <w:r w:rsidR="000F564D" w:rsidRPr="00E76BA2">
        <w:rPr>
          <w:noProof w:val="0"/>
        </w:rPr>
        <w:t xml:space="preserve"> </w:t>
      </w:r>
      <w:r w:rsidRPr="00E76BA2">
        <w:rPr>
          <w:noProof w:val="0"/>
        </w:rPr>
        <w:t>službu</w:t>
      </w:r>
      <w:r w:rsidR="000F564D" w:rsidRPr="00E76BA2">
        <w:rPr>
          <w:noProof w:val="0"/>
        </w:rPr>
        <w:t xml:space="preserve"> </w:t>
      </w:r>
      <w:r w:rsidRPr="00E76BA2">
        <w:rPr>
          <w:noProof w:val="0"/>
        </w:rPr>
        <w:t>–</w:t>
      </w:r>
      <w:r w:rsidR="000F564D" w:rsidRPr="00E76BA2">
        <w:rPr>
          <w:noProof w:val="0"/>
        </w:rPr>
        <w:t xml:space="preserve"> </w:t>
      </w:r>
      <w:r w:rsidRPr="00E76BA2">
        <w:rPr>
          <w:noProof w:val="0"/>
        </w:rPr>
        <w:t>uchádzač</w:t>
      </w:r>
      <w:r w:rsidR="000F564D" w:rsidRPr="00E76BA2">
        <w:rPr>
          <w:noProof w:val="0"/>
        </w:rPr>
        <w:t xml:space="preserve"> </w:t>
      </w:r>
      <w:r w:rsidRPr="00E76BA2">
        <w:rPr>
          <w:noProof w:val="0"/>
        </w:rPr>
        <w:t>preukáže</w:t>
      </w:r>
      <w:r w:rsidR="000F564D" w:rsidRPr="00E76BA2">
        <w:rPr>
          <w:noProof w:val="0"/>
        </w:rPr>
        <w:t xml:space="preserve"> </w:t>
      </w:r>
      <w:r w:rsidRPr="00E76BA2">
        <w:rPr>
          <w:noProof w:val="0"/>
        </w:rPr>
        <w:t>doloženým</w:t>
      </w:r>
      <w:r w:rsidR="000F564D" w:rsidRPr="00E76BA2">
        <w:rPr>
          <w:noProof w:val="0"/>
        </w:rPr>
        <w:t xml:space="preserve"> </w:t>
      </w:r>
      <w:r w:rsidRPr="00E76BA2">
        <w:rPr>
          <w:noProof w:val="0"/>
        </w:rPr>
        <w:t>dokladom</w:t>
      </w:r>
      <w:r w:rsidR="000F564D" w:rsidRPr="00E76BA2">
        <w:rPr>
          <w:noProof w:val="0"/>
        </w:rPr>
        <w:t xml:space="preserve"> </w:t>
      </w:r>
      <w:r w:rsidRPr="00E76BA2">
        <w:rPr>
          <w:noProof w:val="0"/>
        </w:rPr>
        <w:t>o</w:t>
      </w:r>
      <w:r w:rsidR="000F564D" w:rsidRPr="00E76BA2">
        <w:rPr>
          <w:noProof w:val="0"/>
        </w:rPr>
        <w:t xml:space="preserve"> </w:t>
      </w:r>
      <w:r w:rsidRPr="00E76BA2">
        <w:rPr>
          <w:noProof w:val="0"/>
        </w:rPr>
        <w:t>oprávnení</w:t>
      </w:r>
      <w:r w:rsidR="000F564D" w:rsidRPr="00E76BA2">
        <w:rPr>
          <w:noProof w:val="0"/>
        </w:rPr>
        <w:t xml:space="preserve"> </w:t>
      </w:r>
      <w:r w:rsidRPr="00E76BA2">
        <w:rPr>
          <w:noProof w:val="0"/>
        </w:rPr>
        <w:t>dodávať</w:t>
      </w:r>
      <w:r w:rsidR="000F564D" w:rsidRPr="00E76BA2">
        <w:rPr>
          <w:noProof w:val="0"/>
        </w:rPr>
        <w:t xml:space="preserve"> </w:t>
      </w:r>
      <w:r w:rsidRPr="00E76BA2">
        <w:rPr>
          <w:noProof w:val="0"/>
        </w:rPr>
        <w:t>tovar</w:t>
      </w:r>
      <w:r w:rsidR="000F564D" w:rsidRPr="00E76BA2">
        <w:rPr>
          <w:noProof w:val="0"/>
        </w:rPr>
        <w:t xml:space="preserve"> </w:t>
      </w:r>
      <w:r w:rsidRPr="00E76BA2">
        <w:rPr>
          <w:noProof w:val="0"/>
        </w:rPr>
        <w:t>na</w:t>
      </w:r>
      <w:r w:rsidR="000F564D" w:rsidRPr="00E76BA2">
        <w:rPr>
          <w:noProof w:val="0"/>
        </w:rPr>
        <w:t xml:space="preserve"> </w:t>
      </w:r>
      <w:r w:rsidRPr="00E76BA2">
        <w:rPr>
          <w:noProof w:val="0"/>
        </w:rPr>
        <w:t>predmet</w:t>
      </w:r>
      <w:r w:rsidR="000F564D" w:rsidRPr="00E76BA2">
        <w:rPr>
          <w:noProof w:val="0"/>
        </w:rPr>
        <w:t xml:space="preserve"> </w:t>
      </w:r>
      <w:r w:rsidRPr="00E76BA2">
        <w:rPr>
          <w:noProof w:val="0"/>
        </w:rPr>
        <w:t>zákazky;</w:t>
      </w:r>
      <w:r w:rsidR="000F564D" w:rsidRPr="00E76BA2">
        <w:rPr>
          <w:noProof w:val="0"/>
        </w:rPr>
        <w:t xml:space="preserve"> </w:t>
      </w:r>
    </w:p>
    <w:p w14:paraId="5B02896B" w14:textId="607FE504" w:rsidR="00DA1165" w:rsidRPr="00E76BA2" w:rsidRDefault="00DA1165" w:rsidP="00F9102C">
      <w:pPr>
        <w:spacing w:after="0"/>
        <w:ind w:left="510"/>
        <w:rPr>
          <w:b/>
          <w:bCs/>
          <w:i/>
          <w:iCs/>
        </w:rPr>
      </w:pPr>
      <w:r w:rsidRPr="00E76BA2">
        <w:rPr>
          <w:b/>
          <w:i/>
          <w:iCs/>
        </w:rPr>
        <w:t>Uchádzač</w:t>
      </w:r>
      <w:r w:rsidR="000F564D" w:rsidRPr="00E76BA2">
        <w:rPr>
          <w:b/>
          <w:i/>
          <w:iCs/>
        </w:rPr>
        <w:t xml:space="preserve"> </w:t>
      </w:r>
      <w:r w:rsidRPr="00E76BA2">
        <w:rPr>
          <w:b/>
          <w:i/>
          <w:iCs/>
        </w:rPr>
        <w:t>preukáže</w:t>
      </w:r>
      <w:r w:rsidR="000F564D" w:rsidRPr="00E76BA2">
        <w:rPr>
          <w:b/>
          <w:i/>
          <w:iCs/>
        </w:rPr>
        <w:t xml:space="preserve"> </w:t>
      </w:r>
      <w:r w:rsidRPr="00E76BA2">
        <w:rPr>
          <w:b/>
          <w:i/>
          <w:iCs/>
        </w:rPr>
        <w:t>predmetnú</w:t>
      </w:r>
      <w:r w:rsidR="000F564D" w:rsidRPr="00E76BA2">
        <w:rPr>
          <w:b/>
          <w:i/>
          <w:iCs/>
        </w:rPr>
        <w:t xml:space="preserve"> </w:t>
      </w:r>
      <w:r w:rsidRPr="00E76BA2">
        <w:rPr>
          <w:b/>
          <w:i/>
          <w:iCs/>
        </w:rPr>
        <w:t>podmienku</w:t>
      </w:r>
      <w:r w:rsidR="000F564D" w:rsidRPr="00E76BA2">
        <w:rPr>
          <w:b/>
          <w:i/>
          <w:iCs/>
        </w:rPr>
        <w:t xml:space="preserve"> </w:t>
      </w:r>
      <w:r w:rsidRPr="00E76BA2">
        <w:rPr>
          <w:b/>
          <w:i/>
          <w:iCs/>
        </w:rPr>
        <w:t>účasti</w:t>
      </w:r>
      <w:r w:rsidR="000F564D" w:rsidRPr="00E76BA2">
        <w:rPr>
          <w:b/>
          <w:i/>
          <w:iCs/>
        </w:rPr>
        <w:t xml:space="preserve"> </w:t>
      </w:r>
      <w:r w:rsidRPr="00E76BA2">
        <w:rPr>
          <w:b/>
          <w:i/>
          <w:iCs/>
        </w:rPr>
        <w:t>zároveň</w:t>
      </w:r>
      <w:r w:rsidR="000F564D" w:rsidRPr="00E76BA2">
        <w:rPr>
          <w:b/>
          <w:i/>
          <w:iCs/>
        </w:rPr>
        <w:t xml:space="preserve"> </w:t>
      </w:r>
      <w:r w:rsidRPr="00E76BA2">
        <w:rPr>
          <w:b/>
          <w:i/>
          <w:iCs/>
        </w:rPr>
        <w:t>aj</w:t>
      </w:r>
      <w:r w:rsidR="000F564D" w:rsidRPr="00E76BA2">
        <w:rPr>
          <w:b/>
          <w:i/>
          <w:iCs/>
        </w:rPr>
        <w:t xml:space="preserve"> </w:t>
      </w:r>
      <w:r w:rsidRPr="00E76BA2">
        <w:rPr>
          <w:b/>
          <w:i/>
          <w:iCs/>
        </w:rPr>
        <w:t>platným</w:t>
      </w:r>
      <w:r w:rsidR="000F564D" w:rsidRPr="00E76BA2">
        <w:rPr>
          <w:b/>
          <w:i/>
          <w:iCs/>
        </w:rPr>
        <w:t xml:space="preserve"> </w:t>
      </w:r>
      <w:r w:rsidRPr="00E76BA2">
        <w:rPr>
          <w:b/>
          <w:i/>
          <w:iCs/>
        </w:rPr>
        <w:t>povolením</w:t>
      </w:r>
      <w:r w:rsidR="000F564D" w:rsidRPr="00E76BA2">
        <w:rPr>
          <w:b/>
          <w:i/>
          <w:iCs/>
        </w:rPr>
        <w:t xml:space="preserve"> </w:t>
      </w:r>
      <w:r w:rsidRPr="00E76BA2">
        <w:rPr>
          <w:b/>
          <w:i/>
          <w:iCs/>
        </w:rPr>
        <w:t>na</w:t>
      </w:r>
      <w:r w:rsidR="000F564D" w:rsidRPr="00E76BA2">
        <w:rPr>
          <w:b/>
          <w:i/>
          <w:iCs/>
        </w:rPr>
        <w:t xml:space="preserve"> </w:t>
      </w:r>
      <w:r w:rsidRPr="00E76BA2">
        <w:rPr>
          <w:b/>
          <w:i/>
          <w:iCs/>
        </w:rPr>
        <w:t>podnikanie</w:t>
      </w:r>
      <w:r w:rsidR="000F564D" w:rsidRPr="00E76BA2">
        <w:rPr>
          <w:b/>
          <w:i/>
          <w:iCs/>
        </w:rPr>
        <w:t xml:space="preserve"> </w:t>
      </w:r>
      <w:r w:rsidRPr="00E76BA2">
        <w:rPr>
          <w:b/>
          <w:i/>
          <w:iCs/>
        </w:rPr>
        <w:t>v</w:t>
      </w:r>
      <w:r w:rsidR="000F564D" w:rsidRPr="00E76BA2">
        <w:rPr>
          <w:b/>
          <w:i/>
          <w:iCs/>
        </w:rPr>
        <w:t xml:space="preserve"> </w:t>
      </w:r>
      <w:r w:rsidRPr="00E76BA2">
        <w:rPr>
          <w:b/>
          <w:i/>
          <w:iCs/>
        </w:rPr>
        <w:t>energetike</w:t>
      </w:r>
      <w:r w:rsidR="000F564D" w:rsidRPr="00E76BA2">
        <w:rPr>
          <w:b/>
          <w:i/>
          <w:iCs/>
        </w:rPr>
        <w:t xml:space="preserve"> </w:t>
      </w:r>
      <w:r w:rsidRPr="00E76BA2">
        <w:rPr>
          <w:b/>
          <w:i/>
          <w:iCs/>
        </w:rPr>
        <w:t>v</w:t>
      </w:r>
      <w:r w:rsidR="000F564D" w:rsidRPr="00E76BA2">
        <w:rPr>
          <w:b/>
          <w:i/>
          <w:iCs/>
        </w:rPr>
        <w:t xml:space="preserve"> </w:t>
      </w:r>
      <w:r w:rsidRPr="00E76BA2">
        <w:rPr>
          <w:b/>
          <w:i/>
          <w:iCs/>
        </w:rPr>
        <w:t>súlade</w:t>
      </w:r>
      <w:r w:rsidR="000F564D" w:rsidRPr="00E76BA2">
        <w:rPr>
          <w:b/>
          <w:i/>
          <w:iCs/>
        </w:rPr>
        <w:t xml:space="preserve"> </w:t>
      </w:r>
      <w:r w:rsidRPr="00E76BA2">
        <w:rPr>
          <w:b/>
          <w:i/>
          <w:iCs/>
        </w:rPr>
        <w:t>s</w:t>
      </w:r>
      <w:r w:rsidR="000F564D" w:rsidRPr="00E76BA2">
        <w:rPr>
          <w:b/>
          <w:i/>
          <w:iCs/>
        </w:rPr>
        <w:t xml:space="preserve"> </w:t>
      </w:r>
      <w:r w:rsidRPr="00E76BA2">
        <w:rPr>
          <w:b/>
          <w:i/>
          <w:iCs/>
        </w:rPr>
        <w:t>§</w:t>
      </w:r>
      <w:r w:rsidR="000F564D" w:rsidRPr="00E76BA2">
        <w:rPr>
          <w:b/>
          <w:i/>
          <w:iCs/>
        </w:rPr>
        <w:t xml:space="preserve"> </w:t>
      </w:r>
      <w:r w:rsidRPr="00E76BA2">
        <w:rPr>
          <w:b/>
          <w:i/>
          <w:iCs/>
        </w:rPr>
        <w:t>6</w:t>
      </w:r>
      <w:r w:rsidR="000F564D" w:rsidRPr="00E76BA2">
        <w:rPr>
          <w:b/>
          <w:i/>
          <w:iCs/>
        </w:rPr>
        <w:t xml:space="preserve"> </w:t>
      </w:r>
      <w:r w:rsidRPr="00E76BA2">
        <w:rPr>
          <w:b/>
          <w:i/>
          <w:iCs/>
        </w:rPr>
        <w:t>ods.</w:t>
      </w:r>
      <w:r w:rsidR="000F564D" w:rsidRPr="00E76BA2">
        <w:rPr>
          <w:b/>
          <w:i/>
          <w:iCs/>
        </w:rPr>
        <w:t xml:space="preserve"> </w:t>
      </w:r>
      <w:r w:rsidRPr="00E76BA2">
        <w:rPr>
          <w:b/>
          <w:i/>
          <w:iCs/>
        </w:rPr>
        <w:t>2</w:t>
      </w:r>
      <w:r w:rsidR="000F564D" w:rsidRPr="00E76BA2">
        <w:rPr>
          <w:b/>
          <w:i/>
          <w:iCs/>
        </w:rPr>
        <w:t xml:space="preserve"> </w:t>
      </w:r>
      <w:r w:rsidRPr="00E76BA2">
        <w:rPr>
          <w:b/>
          <w:i/>
          <w:iCs/>
        </w:rPr>
        <w:t>písm.</w:t>
      </w:r>
      <w:r w:rsidR="000F564D" w:rsidRPr="00E76BA2">
        <w:rPr>
          <w:b/>
          <w:i/>
          <w:iCs/>
        </w:rPr>
        <w:t xml:space="preserve"> </w:t>
      </w:r>
      <w:r w:rsidRPr="00E76BA2">
        <w:rPr>
          <w:b/>
          <w:i/>
          <w:iCs/>
        </w:rPr>
        <w:t>a)</w:t>
      </w:r>
      <w:r w:rsidR="000F564D" w:rsidRPr="00E76BA2">
        <w:rPr>
          <w:b/>
          <w:i/>
          <w:iCs/>
        </w:rPr>
        <w:t xml:space="preserve"> </w:t>
      </w:r>
      <w:r w:rsidRPr="00E76BA2">
        <w:rPr>
          <w:b/>
          <w:i/>
          <w:iCs/>
        </w:rPr>
        <w:t>zákona</w:t>
      </w:r>
      <w:r w:rsidR="000F564D" w:rsidRPr="00E76BA2">
        <w:rPr>
          <w:b/>
          <w:i/>
          <w:iCs/>
        </w:rPr>
        <w:t xml:space="preserve"> </w:t>
      </w:r>
      <w:r w:rsidRPr="00E76BA2">
        <w:rPr>
          <w:b/>
          <w:i/>
          <w:iCs/>
        </w:rPr>
        <w:t>č.</w:t>
      </w:r>
      <w:r w:rsidR="000F564D" w:rsidRPr="00E76BA2">
        <w:rPr>
          <w:b/>
          <w:i/>
          <w:iCs/>
        </w:rPr>
        <w:t xml:space="preserve"> </w:t>
      </w:r>
      <w:r w:rsidRPr="00E76BA2">
        <w:rPr>
          <w:b/>
          <w:i/>
          <w:iCs/>
        </w:rPr>
        <w:t>251/2012</w:t>
      </w:r>
      <w:r w:rsidR="000F564D" w:rsidRPr="00E76BA2">
        <w:rPr>
          <w:b/>
          <w:i/>
          <w:iCs/>
        </w:rPr>
        <w:t xml:space="preserve"> </w:t>
      </w:r>
      <w:r w:rsidRPr="00E76BA2">
        <w:rPr>
          <w:b/>
          <w:i/>
          <w:iCs/>
        </w:rPr>
        <w:t>Z.</w:t>
      </w:r>
      <w:r w:rsidR="000F564D" w:rsidRPr="00E76BA2">
        <w:rPr>
          <w:b/>
          <w:i/>
          <w:iCs/>
        </w:rPr>
        <w:t xml:space="preserve"> </w:t>
      </w:r>
      <w:r w:rsidRPr="00E76BA2">
        <w:rPr>
          <w:b/>
          <w:i/>
          <w:iCs/>
        </w:rPr>
        <w:t>z.</w:t>
      </w:r>
      <w:r w:rsidR="000F564D" w:rsidRPr="00E76BA2">
        <w:rPr>
          <w:b/>
          <w:i/>
          <w:iCs/>
        </w:rPr>
        <w:t xml:space="preserve"> </w:t>
      </w:r>
      <w:r w:rsidRPr="00E76BA2">
        <w:rPr>
          <w:b/>
          <w:i/>
          <w:iCs/>
        </w:rPr>
        <w:t>o</w:t>
      </w:r>
      <w:r w:rsidR="000F564D" w:rsidRPr="00E76BA2">
        <w:rPr>
          <w:b/>
          <w:i/>
          <w:iCs/>
        </w:rPr>
        <w:t xml:space="preserve"> </w:t>
      </w:r>
      <w:r w:rsidRPr="00E76BA2">
        <w:rPr>
          <w:b/>
          <w:i/>
          <w:iCs/>
        </w:rPr>
        <w:t>energetike</w:t>
      </w:r>
      <w:r w:rsidR="000F564D" w:rsidRPr="00E76BA2">
        <w:rPr>
          <w:b/>
          <w:i/>
          <w:iCs/>
        </w:rPr>
        <w:t xml:space="preserve"> </w:t>
      </w:r>
      <w:r w:rsidRPr="00E76BA2">
        <w:rPr>
          <w:b/>
          <w:i/>
          <w:iCs/>
        </w:rPr>
        <w:t>a</w:t>
      </w:r>
      <w:r w:rsidR="000F564D" w:rsidRPr="00E76BA2">
        <w:rPr>
          <w:b/>
          <w:i/>
          <w:iCs/>
        </w:rPr>
        <w:t xml:space="preserve"> </w:t>
      </w:r>
      <w:r w:rsidRPr="00E76BA2">
        <w:rPr>
          <w:b/>
          <w:i/>
          <w:iCs/>
        </w:rPr>
        <w:t>o</w:t>
      </w:r>
      <w:r w:rsidR="000F564D" w:rsidRPr="00E76BA2">
        <w:rPr>
          <w:b/>
          <w:i/>
          <w:iCs/>
        </w:rPr>
        <w:t xml:space="preserve"> </w:t>
      </w:r>
      <w:r w:rsidRPr="00E76BA2">
        <w:rPr>
          <w:b/>
          <w:i/>
          <w:iCs/>
        </w:rPr>
        <w:t>zmene</w:t>
      </w:r>
      <w:r w:rsidR="000F564D" w:rsidRPr="00E76BA2">
        <w:rPr>
          <w:b/>
          <w:i/>
          <w:iCs/>
        </w:rPr>
        <w:t xml:space="preserve"> </w:t>
      </w:r>
      <w:r w:rsidRPr="00E76BA2">
        <w:rPr>
          <w:b/>
          <w:i/>
          <w:iCs/>
        </w:rPr>
        <w:t>a</w:t>
      </w:r>
      <w:r w:rsidR="000F564D" w:rsidRPr="00E76BA2">
        <w:rPr>
          <w:b/>
          <w:i/>
          <w:iCs/>
        </w:rPr>
        <w:t xml:space="preserve"> </w:t>
      </w:r>
      <w:r w:rsidRPr="00E76BA2">
        <w:rPr>
          <w:b/>
          <w:i/>
          <w:iCs/>
        </w:rPr>
        <w:t>doplnení</w:t>
      </w:r>
      <w:r w:rsidR="000F564D" w:rsidRPr="00E76BA2">
        <w:rPr>
          <w:b/>
          <w:i/>
          <w:iCs/>
        </w:rPr>
        <w:t xml:space="preserve"> </w:t>
      </w:r>
      <w:r w:rsidRPr="00E76BA2">
        <w:rPr>
          <w:b/>
          <w:i/>
          <w:iCs/>
        </w:rPr>
        <w:t>niektorých</w:t>
      </w:r>
      <w:r w:rsidR="000F564D" w:rsidRPr="00E76BA2">
        <w:rPr>
          <w:b/>
          <w:i/>
          <w:iCs/>
        </w:rPr>
        <w:t xml:space="preserve"> </w:t>
      </w:r>
      <w:r w:rsidRPr="00E76BA2">
        <w:rPr>
          <w:b/>
          <w:i/>
          <w:iCs/>
        </w:rPr>
        <w:t>zákonov.</w:t>
      </w:r>
      <w:r w:rsidR="000F564D" w:rsidRPr="00E76BA2">
        <w:rPr>
          <w:b/>
          <w:i/>
          <w:iCs/>
        </w:rPr>
        <w:t xml:space="preserve"> </w:t>
      </w:r>
    </w:p>
    <w:p w14:paraId="7386B212" w14:textId="159B9D62" w:rsidR="00DA1165" w:rsidRPr="00E76BA2" w:rsidRDefault="00DA1165">
      <w:pPr>
        <w:pStyle w:val="ListParagraph2"/>
        <w:numPr>
          <w:ilvl w:val="0"/>
          <w:numId w:val="67"/>
        </w:numPr>
        <w:rPr>
          <w:b/>
          <w:noProof w:val="0"/>
        </w:rPr>
      </w:pPr>
      <w:r w:rsidRPr="00E76BA2">
        <w:rPr>
          <w:noProof w:val="0"/>
        </w:rPr>
        <w:t>nemá</w:t>
      </w:r>
      <w:r w:rsidR="000F564D" w:rsidRPr="00E76BA2">
        <w:rPr>
          <w:noProof w:val="0"/>
        </w:rPr>
        <w:t xml:space="preserve"> </w:t>
      </w:r>
      <w:r w:rsidRPr="00E76BA2">
        <w:rPr>
          <w:noProof w:val="0"/>
        </w:rPr>
        <w:t>uložený</w:t>
      </w:r>
      <w:r w:rsidR="000F564D" w:rsidRPr="00E76BA2">
        <w:rPr>
          <w:noProof w:val="0"/>
        </w:rPr>
        <w:t xml:space="preserve"> </w:t>
      </w:r>
      <w:r w:rsidRPr="00E76BA2">
        <w:rPr>
          <w:noProof w:val="0"/>
        </w:rPr>
        <w:t>zákaz</w:t>
      </w:r>
      <w:r w:rsidR="000F564D" w:rsidRPr="00E76BA2">
        <w:rPr>
          <w:noProof w:val="0"/>
        </w:rPr>
        <w:t xml:space="preserve"> </w:t>
      </w:r>
      <w:r w:rsidRPr="00E76BA2">
        <w:rPr>
          <w:noProof w:val="0"/>
        </w:rPr>
        <w:t>účasti</w:t>
      </w:r>
      <w:r w:rsidR="000F564D" w:rsidRPr="00E76BA2">
        <w:rPr>
          <w:noProof w:val="0"/>
        </w:rPr>
        <w:t xml:space="preserve"> </w:t>
      </w:r>
      <w:r w:rsidRPr="00E76BA2">
        <w:rPr>
          <w:noProof w:val="0"/>
        </w:rPr>
        <w:t>vo</w:t>
      </w:r>
      <w:r w:rsidR="000F564D" w:rsidRPr="00E76BA2">
        <w:rPr>
          <w:noProof w:val="0"/>
        </w:rPr>
        <w:t xml:space="preserve"> </w:t>
      </w:r>
      <w:r w:rsidRPr="00E76BA2">
        <w:rPr>
          <w:noProof w:val="0"/>
        </w:rPr>
        <w:t>verejnom</w:t>
      </w:r>
      <w:r w:rsidR="000F564D" w:rsidRPr="00E76BA2">
        <w:rPr>
          <w:noProof w:val="0"/>
        </w:rPr>
        <w:t xml:space="preserve"> </w:t>
      </w:r>
      <w:r w:rsidRPr="00E76BA2">
        <w:rPr>
          <w:noProof w:val="0"/>
        </w:rPr>
        <w:t>obstarávaní</w:t>
      </w:r>
      <w:r w:rsidR="000F564D" w:rsidRPr="00E76BA2">
        <w:rPr>
          <w:noProof w:val="0"/>
        </w:rPr>
        <w:t xml:space="preserve"> </w:t>
      </w:r>
      <w:r w:rsidRPr="00E76BA2">
        <w:rPr>
          <w:noProof w:val="0"/>
        </w:rPr>
        <w:t>potvrdený</w:t>
      </w:r>
      <w:r w:rsidR="000F564D" w:rsidRPr="00E76BA2">
        <w:rPr>
          <w:noProof w:val="0"/>
        </w:rPr>
        <w:t xml:space="preserve"> </w:t>
      </w:r>
      <w:r w:rsidRPr="00E76BA2">
        <w:rPr>
          <w:noProof w:val="0"/>
        </w:rPr>
        <w:t>konečným</w:t>
      </w:r>
      <w:r w:rsidR="000F564D" w:rsidRPr="00E76BA2">
        <w:rPr>
          <w:noProof w:val="0"/>
        </w:rPr>
        <w:t xml:space="preserve"> </w:t>
      </w:r>
      <w:r w:rsidRPr="00E76BA2">
        <w:rPr>
          <w:noProof w:val="0"/>
        </w:rPr>
        <w:t>rozhodnutím</w:t>
      </w:r>
      <w:r w:rsidR="000F564D" w:rsidRPr="00E76BA2">
        <w:rPr>
          <w:noProof w:val="0"/>
        </w:rPr>
        <w:t xml:space="preserve"> </w:t>
      </w:r>
      <w:r w:rsidRPr="00E76BA2">
        <w:rPr>
          <w:noProof w:val="0"/>
        </w:rPr>
        <w:t>v</w:t>
      </w:r>
      <w:r w:rsidR="000F564D" w:rsidRPr="00E76BA2">
        <w:rPr>
          <w:noProof w:val="0"/>
        </w:rPr>
        <w:t xml:space="preserve"> </w:t>
      </w:r>
      <w:r w:rsidRPr="00E76BA2">
        <w:rPr>
          <w:noProof w:val="0"/>
        </w:rPr>
        <w:t>Slovenskej</w:t>
      </w:r>
      <w:r w:rsidR="000F564D" w:rsidRPr="00E76BA2">
        <w:rPr>
          <w:noProof w:val="0"/>
        </w:rPr>
        <w:t xml:space="preserve"> </w:t>
      </w:r>
      <w:r w:rsidRPr="00E76BA2">
        <w:rPr>
          <w:noProof w:val="0"/>
        </w:rPr>
        <w:t>republike</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v</w:t>
      </w:r>
      <w:r w:rsidR="000F564D" w:rsidRPr="00E76BA2">
        <w:rPr>
          <w:noProof w:val="0"/>
        </w:rPr>
        <w:t xml:space="preserve"> </w:t>
      </w:r>
      <w:r w:rsidRPr="00E76BA2">
        <w:rPr>
          <w:noProof w:val="0"/>
        </w:rPr>
        <w:t>štáte</w:t>
      </w:r>
      <w:r w:rsidR="000F564D" w:rsidRPr="00E76BA2">
        <w:rPr>
          <w:noProof w:val="0"/>
        </w:rPr>
        <w:t xml:space="preserve"> </w:t>
      </w:r>
      <w:r w:rsidRPr="00E76BA2">
        <w:rPr>
          <w:noProof w:val="0"/>
        </w:rPr>
        <w:t>sídla,</w:t>
      </w:r>
      <w:r w:rsidR="000F564D" w:rsidRPr="00E76BA2">
        <w:rPr>
          <w:noProof w:val="0"/>
        </w:rPr>
        <w:t xml:space="preserve"> </w:t>
      </w:r>
      <w:r w:rsidRPr="00E76BA2">
        <w:rPr>
          <w:noProof w:val="0"/>
        </w:rPr>
        <w:t>miesta</w:t>
      </w:r>
      <w:r w:rsidR="000F564D" w:rsidRPr="00E76BA2">
        <w:rPr>
          <w:noProof w:val="0"/>
        </w:rPr>
        <w:t xml:space="preserve"> </w:t>
      </w:r>
      <w:r w:rsidRPr="00E76BA2">
        <w:rPr>
          <w:noProof w:val="0"/>
        </w:rPr>
        <w:t>podnikania</w:t>
      </w:r>
      <w:r w:rsidR="000F564D" w:rsidRPr="00E76BA2">
        <w:rPr>
          <w:noProof w:val="0"/>
        </w:rPr>
        <w:t xml:space="preserve"> </w:t>
      </w:r>
      <w:r w:rsidRPr="00E76BA2">
        <w:rPr>
          <w:noProof w:val="0"/>
        </w:rPr>
        <w:t>alebo</w:t>
      </w:r>
      <w:r w:rsidR="000F564D" w:rsidRPr="00E76BA2">
        <w:rPr>
          <w:noProof w:val="0"/>
        </w:rPr>
        <w:t xml:space="preserve"> </w:t>
      </w:r>
      <w:r w:rsidRPr="00E76BA2">
        <w:rPr>
          <w:noProof w:val="0"/>
        </w:rPr>
        <w:t>obvyklého</w:t>
      </w:r>
      <w:r w:rsidR="000F564D" w:rsidRPr="00E76BA2">
        <w:rPr>
          <w:noProof w:val="0"/>
        </w:rPr>
        <w:t xml:space="preserve"> </w:t>
      </w:r>
      <w:r w:rsidRPr="00E76BA2">
        <w:rPr>
          <w:b/>
          <w:noProof w:val="0"/>
        </w:rPr>
        <w:t>pobytu</w:t>
      </w:r>
      <w:r w:rsidR="000F564D" w:rsidRPr="00E76BA2">
        <w:rPr>
          <w:b/>
          <w:noProof w:val="0"/>
        </w:rPr>
        <w:t xml:space="preserve"> </w:t>
      </w:r>
      <w:r w:rsidRPr="00E76BA2">
        <w:rPr>
          <w:b/>
          <w:noProof w:val="0"/>
        </w:rPr>
        <w:t>–</w:t>
      </w:r>
      <w:r w:rsidR="000F564D" w:rsidRPr="00E76BA2">
        <w:rPr>
          <w:b/>
          <w:noProof w:val="0"/>
        </w:rPr>
        <w:t xml:space="preserve"> </w:t>
      </w:r>
      <w:r w:rsidRPr="00E76BA2">
        <w:rPr>
          <w:b/>
          <w:noProof w:val="0"/>
        </w:rPr>
        <w:t>uchádzač</w:t>
      </w:r>
      <w:r w:rsidR="000F564D" w:rsidRPr="00E76BA2">
        <w:rPr>
          <w:b/>
          <w:noProof w:val="0"/>
        </w:rPr>
        <w:t xml:space="preserve"> </w:t>
      </w:r>
      <w:r w:rsidRPr="00E76BA2">
        <w:rPr>
          <w:b/>
          <w:noProof w:val="0"/>
        </w:rPr>
        <w:t>preukáže</w:t>
      </w:r>
      <w:r w:rsidR="000F564D" w:rsidRPr="00E76BA2">
        <w:rPr>
          <w:b/>
          <w:noProof w:val="0"/>
        </w:rPr>
        <w:t xml:space="preserve"> </w:t>
      </w:r>
      <w:r w:rsidRPr="00E76BA2">
        <w:rPr>
          <w:b/>
          <w:noProof w:val="0"/>
        </w:rPr>
        <w:t>doloženým</w:t>
      </w:r>
      <w:r w:rsidR="000F564D" w:rsidRPr="00E76BA2">
        <w:rPr>
          <w:b/>
          <w:noProof w:val="0"/>
        </w:rPr>
        <w:t xml:space="preserve"> </w:t>
      </w:r>
      <w:r w:rsidRPr="00E76BA2">
        <w:rPr>
          <w:b/>
          <w:noProof w:val="0"/>
        </w:rPr>
        <w:t>čestným</w:t>
      </w:r>
      <w:r w:rsidR="000F564D" w:rsidRPr="00E76BA2">
        <w:rPr>
          <w:b/>
          <w:noProof w:val="0"/>
        </w:rPr>
        <w:t xml:space="preserve"> </w:t>
      </w:r>
      <w:r w:rsidRPr="00E76BA2">
        <w:rPr>
          <w:b/>
          <w:noProof w:val="0"/>
        </w:rPr>
        <w:t>vyhlásením.</w:t>
      </w:r>
    </w:p>
    <w:p w14:paraId="3365E530" w14:textId="4165F3F2" w:rsidR="0093401F" w:rsidRPr="00E76BA2" w:rsidRDefault="0093401F" w:rsidP="00675291">
      <w:pPr>
        <w:pStyle w:val="Heading5"/>
        <w:numPr>
          <w:ilvl w:val="0"/>
          <w:numId w:val="63"/>
        </w:numPr>
      </w:pPr>
      <w:r w:rsidRPr="00E76BA2">
        <w:t>Ekonomické</w:t>
      </w:r>
      <w:r w:rsidR="000F564D" w:rsidRPr="00E76BA2">
        <w:t xml:space="preserve"> </w:t>
      </w:r>
      <w:r w:rsidRPr="00E76BA2">
        <w:t>a</w:t>
      </w:r>
      <w:r w:rsidR="000F564D" w:rsidRPr="00E76BA2">
        <w:t xml:space="preserve"> </w:t>
      </w:r>
      <w:r w:rsidRPr="00E76BA2">
        <w:t>finančné</w:t>
      </w:r>
      <w:r w:rsidR="000F564D" w:rsidRPr="00E76BA2">
        <w:t xml:space="preserve"> </w:t>
      </w:r>
      <w:r w:rsidRPr="00E76BA2">
        <w:t>postavenie</w:t>
      </w:r>
    </w:p>
    <w:p w14:paraId="397ACE8E" w14:textId="2F1B84CC" w:rsidR="0093401F" w:rsidRPr="00E76BA2" w:rsidRDefault="0093401F" w:rsidP="00BC14CD">
      <w:r w:rsidRPr="00E76BA2">
        <w:t>Nevyžaduje</w:t>
      </w:r>
      <w:r w:rsidR="000F564D" w:rsidRPr="00E76BA2">
        <w:t xml:space="preserve"> </w:t>
      </w:r>
      <w:r w:rsidRPr="00E76BA2">
        <w:t>sa.</w:t>
      </w:r>
    </w:p>
    <w:p w14:paraId="6A98085A" w14:textId="5631F772" w:rsidR="00B753CC" w:rsidRPr="00E76BA2" w:rsidRDefault="00B753CC" w:rsidP="00675291">
      <w:pPr>
        <w:pStyle w:val="Heading5"/>
        <w:numPr>
          <w:ilvl w:val="0"/>
          <w:numId w:val="63"/>
        </w:numPr>
      </w:pPr>
      <w:r w:rsidRPr="00E76BA2">
        <w:t>Technická</w:t>
      </w:r>
      <w:r w:rsidR="000F564D" w:rsidRPr="00E76BA2">
        <w:t xml:space="preserve"> </w:t>
      </w:r>
      <w:r w:rsidRPr="00E76BA2">
        <w:t>alebo</w:t>
      </w:r>
      <w:r w:rsidR="000F564D" w:rsidRPr="00E76BA2">
        <w:t xml:space="preserve"> </w:t>
      </w:r>
      <w:r w:rsidRPr="00E76BA2">
        <w:t>odborná</w:t>
      </w:r>
      <w:r w:rsidR="000F564D" w:rsidRPr="00E76BA2">
        <w:t xml:space="preserve"> </w:t>
      </w:r>
      <w:r w:rsidRPr="00E76BA2">
        <w:t>spôsobilosť</w:t>
      </w:r>
    </w:p>
    <w:p w14:paraId="53423FA2" w14:textId="442261F4" w:rsidR="00711249" w:rsidRPr="00E76BA2" w:rsidRDefault="0093401F" w:rsidP="00BC14CD">
      <w:r w:rsidRPr="00E76BA2">
        <w:t>Nevyžaduje</w:t>
      </w:r>
      <w:r w:rsidR="000F564D" w:rsidRPr="00E76BA2">
        <w:t xml:space="preserve"> </w:t>
      </w:r>
      <w:r w:rsidRPr="00E76BA2">
        <w:t>sa.</w:t>
      </w:r>
    </w:p>
    <w:p w14:paraId="3BFA3578" w14:textId="155874EF" w:rsidR="00B753CC" w:rsidRPr="00E76BA2" w:rsidRDefault="00DA1165" w:rsidP="00675291">
      <w:pPr>
        <w:pStyle w:val="Heading5"/>
        <w:numPr>
          <w:ilvl w:val="0"/>
          <w:numId w:val="63"/>
        </w:numPr>
      </w:pPr>
      <w:r w:rsidRPr="00E76BA2">
        <w:t>Všeobecne</w:t>
      </w:r>
      <w:r w:rsidR="000F564D" w:rsidRPr="00E76BA2">
        <w:t xml:space="preserve"> </w:t>
      </w:r>
      <w:r w:rsidRPr="00E76BA2">
        <w:t>k</w:t>
      </w:r>
      <w:r w:rsidR="000F564D" w:rsidRPr="00E76BA2">
        <w:t xml:space="preserve"> </w:t>
      </w:r>
      <w:r w:rsidRPr="00E76BA2">
        <w:t>preukazovaniu</w:t>
      </w:r>
      <w:r w:rsidR="000F564D" w:rsidRPr="00E76BA2">
        <w:t xml:space="preserve"> </w:t>
      </w:r>
      <w:r w:rsidRPr="00E76BA2">
        <w:t>splnenia</w:t>
      </w:r>
      <w:r w:rsidR="000F564D" w:rsidRPr="00E76BA2">
        <w:t xml:space="preserve"> </w:t>
      </w:r>
      <w:r w:rsidRPr="00E76BA2">
        <w:t>podmienok</w:t>
      </w:r>
      <w:r w:rsidR="000F564D" w:rsidRPr="00E76BA2">
        <w:t xml:space="preserve"> </w:t>
      </w:r>
      <w:r w:rsidRPr="00E76BA2">
        <w:t>účasti</w:t>
      </w:r>
      <w:r w:rsidR="00B753CC" w:rsidRPr="00E76BA2">
        <w:t>.</w:t>
      </w:r>
      <w:r w:rsidR="000F564D" w:rsidRPr="00E76BA2">
        <w:t xml:space="preserve"> </w:t>
      </w:r>
    </w:p>
    <w:p w14:paraId="52B9A035" w14:textId="04476371" w:rsidR="00DA1165" w:rsidRPr="00E76BA2" w:rsidRDefault="00B753CC" w:rsidP="00F9102C">
      <w:pPr>
        <w:pStyle w:val="List3"/>
        <w:ind w:left="1134" w:hanging="283"/>
      </w:pPr>
      <w:r w:rsidRPr="00E76BA2">
        <w:t>Predpokladom</w:t>
      </w:r>
      <w:r w:rsidR="000F564D" w:rsidRPr="00E76BA2">
        <w:t xml:space="preserve"> </w:t>
      </w:r>
      <w:r w:rsidRPr="00E76BA2">
        <w:t>splnenia</w:t>
      </w:r>
      <w:r w:rsidR="000F564D" w:rsidRPr="00E76BA2">
        <w:t xml:space="preserve"> </w:t>
      </w:r>
      <w:r w:rsidRPr="00E76BA2">
        <w:t>podmienok</w:t>
      </w:r>
      <w:r w:rsidR="000F564D" w:rsidRPr="00E76BA2">
        <w:t xml:space="preserve"> </w:t>
      </w:r>
      <w:r w:rsidRPr="00E76BA2">
        <w:t>účasti</w:t>
      </w:r>
      <w:r w:rsidR="000F564D" w:rsidRPr="00E76BA2">
        <w:t xml:space="preserve"> </w:t>
      </w:r>
      <w:r w:rsidRPr="00E76BA2">
        <w:t>je</w:t>
      </w:r>
      <w:r w:rsidR="000F564D" w:rsidRPr="00E76BA2">
        <w:t xml:space="preserve"> </w:t>
      </w:r>
      <w:r w:rsidRPr="00E76BA2">
        <w:t>predloženie</w:t>
      </w:r>
      <w:r w:rsidR="000F564D" w:rsidRPr="00E76BA2">
        <w:t xml:space="preserve"> </w:t>
      </w:r>
      <w:r w:rsidRPr="00E76BA2">
        <w:t>všetkých</w:t>
      </w:r>
      <w:r w:rsidR="000F564D" w:rsidRPr="00E76BA2">
        <w:t xml:space="preserve"> </w:t>
      </w:r>
      <w:r w:rsidRPr="00E76BA2">
        <w:t>dokladov</w:t>
      </w:r>
      <w:r w:rsidR="000F564D" w:rsidRPr="00E76BA2">
        <w:t xml:space="preserve"> </w:t>
      </w:r>
      <w:r w:rsidRPr="00E76BA2">
        <w:t>a</w:t>
      </w:r>
      <w:r w:rsidR="000F564D" w:rsidRPr="00E76BA2">
        <w:t xml:space="preserve"> </w:t>
      </w:r>
      <w:r w:rsidRPr="00E76BA2">
        <w:t>dokumentov</w:t>
      </w:r>
      <w:r w:rsidR="000F564D" w:rsidRPr="00E76BA2">
        <w:t xml:space="preserve"> </w:t>
      </w:r>
      <w:r w:rsidRPr="00E76BA2">
        <w:t>uveden</w:t>
      </w:r>
      <w:r w:rsidR="00D56DE2" w:rsidRPr="00E76BA2">
        <w:t>ých</w:t>
      </w:r>
      <w:r w:rsidR="000F564D" w:rsidRPr="00E76BA2">
        <w:t xml:space="preserve"> </w:t>
      </w:r>
      <w:r w:rsidRPr="00E76BA2">
        <w:t>v</w:t>
      </w:r>
      <w:r w:rsidR="000F564D" w:rsidRPr="00E76BA2">
        <w:t xml:space="preserve"> </w:t>
      </w:r>
      <w:r w:rsidRPr="00E76BA2">
        <w:t>týchto</w:t>
      </w:r>
      <w:r w:rsidR="000F564D" w:rsidRPr="00E76BA2">
        <w:t xml:space="preserve"> </w:t>
      </w:r>
      <w:r w:rsidRPr="00E76BA2">
        <w:t>súťažných</w:t>
      </w:r>
      <w:r w:rsidR="000F564D" w:rsidRPr="00E76BA2">
        <w:t xml:space="preserve"> </w:t>
      </w:r>
      <w:r w:rsidRPr="00E76BA2">
        <w:t>podkladoch.</w:t>
      </w:r>
    </w:p>
    <w:bookmarkEnd w:id="515"/>
    <w:p w14:paraId="66672213" w14:textId="1F178397" w:rsidR="00DA1165" w:rsidRPr="00E76BA2" w:rsidRDefault="00DA1165" w:rsidP="00F9102C">
      <w:pPr>
        <w:pStyle w:val="List3"/>
        <w:ind w:left="1134" w:hanging="283"/>
      </w:pPr>
      <w:r w:rsidRPr="00E76BA2">
        <w:t>Uchádzač,</w:t>
      </w:r>
      <w:r w:rsidR="000F564D" w:rsidRPr="00E76BA2">
        <w:t xml:space="preserve"> </w:t>
      </w:r>
      <w:r w:rsidRPr="00E76BA2">
        <w:t>ktorého</w:t>
      </w:r>
      <w:r w:rsidR="000F564D" w:rsidRPr="00E76BA2">
        <w:t xml:space="preserve"> </w:t>
      </w:r>
      <w:r w:rsidRPr="00E76BA2">
        <w:t>tvorí</w:t>
      </w:r>
      <w:r w:rsidR="000F564D" w:rsidRPr="00E76BA2">
        <w:t xml:space="preserve"> </w:t>
      </w:r>
      <w:r w:rsidRPr="00E76BA2">
        <w:t>skupina</w:t>
      </w:r>
      <w:r w:rsidR="000F564D" w:rsidRPr="00E76BA2">
        <w:t xml:space="preserve"> </w:t>
      </w:r>
      <w:r w:rsidRPr="00E76BA2">
        <w:t>dodávateľov,</w:t>
      </w:r>
      <w:r w:rsidR="000F564D" w:rsidRPr="00E76BA2">
        <w:t xml:space="preserve"> </w:t>
      </w:r>
      <w:r w:rsidRPr="00E76BA2">
        <w:t>preukazuje</w:t>
      </w:r>
      <w:r w:rsidR="000F564D" w:rsidRPr="00E76BA2">
        <w:t xml:space="preserve"> </w:t>
      </w:r>
      <w:r w:rsidRPr="00E76BA2">
        <w:t>splnenie</w:t>
      </w:r>
      <w:r w:rsidR="000F564D" w:rsidRPr="00E76BA2">
        <w:t xml:space="preserve"> </w:t>
      </w:r>
      <w:r w:rsidRPr="00E76BA2">
        <w:t>podmienok</w:t>
      </w:r>
      <w:r w:rsidR="000F564D" w:rsidRPr="00E76BA2">
        <w:t xml:space="preserve"> </w:t>
      </w:r>
      <w:r w:rsidRPr="00E76BA2">
        <w:t>účasti</w:t>
      </w:r>
      <w:r w:rsidR="000F564D" w:rsidRPr="00E76BA2">
        <w:t xml:space="preserve"> </w:t>
      </w:r>
      <w:r w:rsidRPr="00E76BA2">
        <w:t>týkajúcich</w:t>
      </w:r>
      <w:r w:rsidR="000F564D" w:rsidRPr="00E76BA2">
        <w:t xml:space="preserve"> </w:t>
      </w:r>
      <w:r w:rsidRPr="00E76BA2">
        <w:t>sa</w:t>
      </w:r>
      <w:r w:rsidR="000F564D" w:rsidRPr="00E76BA2">
        <w:t xml:space="preserve"> </w:t>
      </w:r>
      <w:r w:rsidRPr="00E76BA2">
        <w:t>osobného</w:t>
      </w:r>
      <w:r w:rsidR="000F564D" w:rsidRPr="00E76BA2">
        <w:t xml:space="preserve"> </w:t>
      </w:r>
      <w:r w:rsidRPr="00E76BA2">
        <w:t>postavenia</w:t>
      </w:r>
      <w:r w:rsidR="000F564D" w:rsidRPr="00E76BA2">
        <w:t xml:space="preserve"> </w:t>
      </w:r>
      <w:r w:rsidRPr="00E76BA2">
        <w:t>za</w:t>
      </w:r>
      <w:r w:rsidR="000F564D" w:rsidRPr="00E76BA2">
        <w:t xml:space="preserve"> </w:t>
      </w:r>
      <w:r w:rsidRPr="00E76BA2">
        <w:t>každého</w:t>
      </w:r>
      <w:r w:rsidR="000F564D" w:rsidRPr="00E76BA2">
        <w:t xml:space="preserve"> </w:t>
      </w:r>
      <w:r w:rsidRPr="00E76BA2">
        <w:t>člena</w:t>
      </w:r>
      <w:r w:rsidR="000F564D" w:rsidRPr="00E76BA2">
        <w:t xml:space="preserve"> </w:t>
      </w:r>
      <w:r w:rsidRPr="00E76BA2">
        <w:t>skupiny</w:t>
      </w:r>
      <w:r w:rsidR="000F564D" w:rsidRPr="00E76BA2">
        <w:t xml:space="preserve"> </w:t>
      </w:r>
      <w:r w:rsidRPr="00E76BA2">
        <w:t>osobitne.</w:t>
      </w:r>
      <w:r w:rsidR="000F564D" w:rsidRPr="00E76BA2">
        <w:t xml:space="preserve"> </w:t>
      </w:r>
      <w:r w:rsidRPr="00E76BA2">
        <w:t>Splnenie</w:t>
      </w:r>
      <w:r w:rsidR="000F564D" w:rsidRPr="00E76BA2">
        <w:t xml:space="preserve"> </w:t>
      </w:r>
      <w:r w:rsidRPr="00E76BA2">
        <w:t>podmienky</w:t>
      </w:r>
      <w:r w:rsidR="000F564D" w:rsidRPr="00E76BA2">
        <w:t xml:space="preserve"> </w:t>
      </w:r>
      <w:r w:rsidRPr="00E76BA2">
        <w:t>účasti</w:t>
      </w:r>
      <w:r w:rsidR="000F564D" w:rsidRPr="00E76BA2">
        <w:t xml:space="preserve"> </w:t>
      </w:r>
      <w:r w:rsidRPr="00E76BA2">
        <w:t>podľa</w:t>
      </w:r>
      <w:r w:rsidR="000F564D" w:rsidRPr="00E76BA2">
        <w:t xml:space="preserve"> </w:t>
      </w:r>
      <w:r w:rsidRPr="00E76BA2">
        <w:t>§</w:t>
      </w:r>
      <w:r w:rsidR="000F564D" w:rsidRPr="00E76BA2">
        <w:t xml:space="preserve"> </w:t>
      </w:r>
      <w:r w:rsidRPr="00E76BA2">
        <w:t>32</w:t>
      </w:r>
      <w:r w:rsidR="000F564D" w:rsidRPr="00E76BA2">
        <w:t xml:space="preserve"> </w:t>
      </w:r>
      <w:r w:rsidRPr="00E76BA2">
        <w:t>ods.</w:t>
      </w:r>
      <w:r w:rsidR="000F564D" w:rsidRPr="00E76BA2">
        <w:t xml:space="preserve"> </w:t>
      </w:r>
      <w:r w:rsidRPr="00E76BA2">
        <w:t>1</w:t>
      </w:r>
      <w:r w:rsidR="000F564D" w:rsidRPr="00E76BA2">
        <w:t xml:space="preserve"> </w:t>
      </w:r>
      <w:r w:rsidRPr="00E76BA2">
        <w:t>písm.</w:t>
      </w:r>
      <w:r w:rsidR="000F564D" w:rsidRPr="00E76BA2">
        <w:t xml:space="preserve"> </w:t>
      </w:r>
      <w:r w:rsidRPr="00E76BA2">
        <w:t>e)</w:t>
      </w:r>
      <w:r w:rsidR="000F564D" w:rsidRPr="00E76BA2">
        <w:t xml:space="preserve"> </w:t>
      </w:r>
      <w:r w:rsidRPr="00E76BA2">
        <w:t>zákona</w:t>
      </w:r>
      <w:r w:rsidR="000F564D" w:rsidRPr="00E76BA2">
        <w:t xml:space="preserve"> </w:t>
      </w:r>
      <w:r w:rsidRPr="00E76BA2">
        <w:t>preukazuje</w:t>
      </w:r>
      <w:r w:rsidR="000F564D" w:rsidRPr="00E76BA2">
        <w:t xml:space="preserve"> </w:t>
      </w:r>
      <w:r w:rsidRPr="00E76BA2">
        <w:t>člen</w:t>
      </w:r>
      <w:r w:rsidR="000F564D" w:rsidRPr="00E76BA2">
        <w:t xml:space="preserve"> </w:t>
      </w:r>
      <w:r w:rsidRPr="00E76BA2">
        <w:t>skupiny</w:t>
      </w:r>
      <w:r w:rsidR="000F564D" w:rsidRPr="00E76BA2">
        <w:t xml:space="preserve"> </w:t>
      </w:r>
      <w:r w:rsidRPr="00E76BA2">
        <w:t>len</w:t>
      </w:r>
      <w:r w:rsidR="000F564D" w:rsidRPr="00E76BA2">
        <w:t xml:space="preserve"> </w:t>
      </w:r>
      <w:r w:rsidRPr="00E76BA2">
        <w:t>vo</w:t>
      </w:r>
      <w:r w:rsidR="000F564D" w:rsidRPr="00E76BA2">
        <w:t xml:space="preserve"> </w:t>
      </w:r>
      <w:r w:rsidRPr="00E76BA2">
        <w:t>vzťahu</w:t>
      </w:r>
      <w:r w:rsidR="000F564D" w:rsidRPr="00E76BA2">
        <w:t xml:space="preserve"> </w:t>
      </w:r>
      <w:r w:rsidRPr="00E76BA2">
        <w:t>k</w:t>
      </w:r>
      <w:r w:rsidR="000F564D" w:rsidRPr="00E76BA2">
        <w:t xml:space="preserve"> </w:t>
      </w:r>
      <w:r w:rsidRPr="00E76BA2">
        <w:t>tej</w:t>
      </w:r>
      <w:r w:rsidR="000F564D" w:rsidRPr="00E76BA2">
        <w:t xml:space="preserve"> </w:t>
      </w:r>
      <w:r w:rsidRPr="00E76BA2">
        <w:t>časti</w:t>
      </w:r>
      <w:r w:rsidR="000F564D" w:rsidRPr="00E76BA2">
        <w:t xml:space="preserve"> </w:t>
      </w:r>
      <w:r w:rsidRPr="00E76BA2">
        <w:t>predmetu</w:t>
      </w:r>
      <w:r w:rsidR="000F564D" w:rsidRPr="00E76BA2">
        <w:t xml:space="preserve"> </w:t>
      </w:r>
      <w:r w:rsidRPr="00E76BA2">
        <w:t>zákazky,</w:t>
      </w:r>
      <w:r w:rsidR="000F564D" w:rsidRPr="00E76BA2">
        <w:t xml:space="preserve"> </w:t>
      </w:r>
      <w:r w:rsidRPr="00E76BA2">
        <w:t>ktorú</w:t>
      </w:r>
      <w:r w:rsidR="000F564D" w:rsidRPr="00E76BA2">
        <w:t xml:space="preserve"> </w:t>
      </w:r>
      <w:r w:rsidRPr="00E76BA2">
        <w:t>má</w:t>
      </w:r>
      <w:r w:rsidR="000F564D" w:rsidRPr="00E76BA2">
        <w:t xml:space="preserve"> </w:t>
      </w:r>
      <w:r w:rsidRPr="00E76BA2">
        <w:t>zabezpečiť.</w:t>
      </w:r>
    </w:p>
    <w:p w14:paraId="58E06E23" w14:textId="2F4340CF" w:rsidR="00DA1165" w:rsidRPr="00E76BA2" w:rsidRDefault="00A46B86" w:rsidP="00F9102C">
      <w:pPr>
        <w:pStyle w:val="List3"/>
        <w:ind w:left="1134" w:hanging="283"/>
      </w:pPr>
      <w:r w:rsidRPr="00E76BA2">
        <w:t>V</w:t>
      </w:r>
      <w:r w:rsidR="000F564D" w:rsidRPr="00E76BA2">
        <w:t xml:space="preserve"> </w:t>
      </w:r>
      <w:r w:rsidRPr="00E76BA2">
        <w:t>prípade,</w:t>
      </w:r>
      <w:r w:rsidR="000F564D" w:rsidRPr="00E76BA2">
        <w:t xml:space="preserve"> </w:t>
      </w:r>
      <w:r w:rsidRPr="00E76BA2">
        <w:t>že</w:t>
      </w:r>
      <w:r w:rsidR="000F564D" w:rsidRPr="00E76BA2">
        <w:t xml:space="preserve"> </w:t>
      </w:r>
      <w:r w:rsidRPr="00E76BA2">
        <w:t>Uchádzač</w:t>
      </w:r>
      <w:r w:rsidR="000F564D" w:rsidRPr="00E76BA2">
        <w:t xml:space="preserve"> </w:t>
      </w:r>
      <w:r w:rsidRPr="00E76BA2">
        <w:t>plánuje</w:t>
      </w:r>
      <w:r w:rsidR="000F564D" w:rsidRPr="00E76BA2">
        <w:t xml:space="preserve"> </w:t>
      </w:r>
      <w:r w:rsidRPr="00E76BA2">
        <w:t>plnenie</w:t>
      </w:r>
      <w:r w:rsidR="000F564D" w:rsidRPr="00E76BA2">
        <w:t xml:space="preserve"> </w:t>
      </w:r>
      <w:r w:rsidRPr="00E76BA2">
        <w:t>predmetu</w:t>
      </w:r>
      <w:r w:rsidR="000F564D" w:rsidRPr="00E76BA2">
        <w:t xml:space="preserve"> </w:t>
      </w:r>
      <w:r w:rsidRPr="00E76BA2">
        <w:t>Zákazky</w:t>
      </w:r>
      <w:r w:rsidR="000F564D" w:rsidRPr="00E76BA2">
        <w:t xml:space="preserve"> </w:t>
      </w:r>
      <w:r w:rsidRPr="00E76BA2">
        <w:t>prostredníctvom</w:t>
      </w:r>
      <w:r w:rsidR="000F564D" w:rsidRPr="00E76BA2">
        <w:t xml:space="preserve"> </w:t>
      </w:r>
      <w:r w:rsidRPr="00E76BA2">
        <w:t>Subdodávateľov,</w:t>
      </w:r>
      <w:r w:rsidR="000F564D" w:rsidRPr="00E76BA2">
        <w:t xml:space="preserve"> </w:t>
      </w:r>
      <w:r w:rsidRPr="00E76BA2">
        <w:t>Verejný</w:t>
      </w:r>
      <w:r w:rsidR="000F564D" w:rsidRPr="00E76BA2">
        <w:t xml:space="preserve"> </w:t>
      </w:r>
      <w:r w:rsidRPr="00E76BA2">
        <w:t>obstarávateľ</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w:t>
      </w:r>
      <w:r w:rsidR="000F564D" w:rsidRPr="00E76BA2">
        <w:t xml:space="preserve"> </w:t>
      </w:r>
      <w:r w:rsidRPr="00E76BA2">
        <w:t>41</w:t>
      </w:r>
      <w:r w:rsidR="000F564D" w:rsidRPr="00E76BA2">
        <w:t xml:space="preserve"> </w:t>
      </w:r>
      <w:r w:rsidRPr="00E76BA2">
        <w:t>ods.</w:t>
      </w:r>
      <w:r w:rsidR="000F564D" w:rsidRPr="00E76BA2">
        <w:t xml:space="preserve"> </w:t>
      </w:r>
      <w:r w:rsidRPr="00E76BA2">
        <w:t>1</w:t>
      </w:r>
      <w:r w:rsidR="000F564D" w:rsidRPr="00E76BA2">
        <w:t xml:space="preserve"> </w:t>
      </w:r>
      <w:r w:rsidRPr="00E76BA2">
        <w:t>písm.</w:t>
      </w:r>
      <w:r w:rsidR="000F564D" w:rsidRPr="00E76BA2">
        <w:t xml:space="preserve"> </w:t>
      </w:r>
      <w:r w:rsidRPr="00E76BA2">
        <w:t>b)</w:t>
      </w:r>
      <w:r w:rsidR="000F564D" w:rsidRPr="00E76BA2">
        <w:t xml:space="preserve"> </w:t>
      </w:r>
      <w:r w:rsidRPr="00E76BA2">
        <w:t>ZVO</w:t>
      </w:r>
      <w:r w:rsidR="000F564D" w:rsidRPr="00E76BA2">
        <w:t xml:space="preserve"> </w:t>
      </w:r>
      <w:r w:rsidRPr="00E76BA2">
        <w:t>požaduje</w:t>
      </w:r>
      <w:r w:rsidR="000F564D" w:rsidRPr="00E76BA2">
        <w:t xml:space="preserve"> </w:t>
      </w:r>
      <w:r w:rsidRPr="00E76BA2">
        <w:t>od</w:t>
      </w:r>
      <w:r w:rsidR="000F564D" w:rsidRPr="00E76BA2">
        <w:t xml:space="preserve"> </w:t>
      </w:r>
      <w:r w:rsidRPr="00E76BA2">
        <w:t>Uchádzačov,</w:t>
      </w:r>
      <w:r w:rsidR="000F564D" w:rsidRPr="00E76BA2">
        <w:t xml:space="preserve"> </w:t>
      </w:r>
      <w:r w:rsidRPr="00E76BA2">
        <w:t>aby</w:t>
      </w:r>
      <w:r w:rsidR="000F564D" w:rsidRPr="00E76BA2">
        <w:t xml:space="preserve"> </w:t>
      </w:r>
      <w:r w:rsidRPr="00E76BA2">
        <w:t>každý</w:t>
      </w:r>
      <w:r w:rsidR="000F564D" w:rsidRPr="00E76BA2">
        <w:t xml:space="preserve"> </w:t>
      </w:r>
      <w:r w:rsidRPr="00E76BA2">
        <w:t>navrhovaný</w:t>
      </w:r>
      <w:r w:rsidR="000F564D" w:rsidRPr="00E76BA2">
        <w:t xml:space="preserve"> </w:t>
      </w:r>
      <w:r w:rsidRPr="00E76BA2">
        <w:t>Subdodávateľ</w:t>
      </w:r>
      <w:r w:rsidR="000F564D" w:rsidRPr="00E76BA2">
        <w:t xml:space="preserve"> </w:t>
      </w:r>
      <w:r w:rsidRPr="00E76BA2">
        <w:t>spĺňal</w:t>
      </w:r>
      <w:r w:rsidR="000F564D" w:rsidRPr="00E76BA2">
        <w:t xml:space="preserve"> </w:t>
      </w:r>
      <w:r w:rsidRPr="00E76BA2">
        <w:t>podmienky</w:t>
      </w:r>
      <w:r w:rsidR="000F564D" w:rsidRPr="00E76BA2">
        <w:t xml:space="preserve"> </w:t>
      </w:r>
      <w:r w:rsidRPr="00E76BA2">
        <w:t>účasti</w:t>
      </w:r>
      <w:r w:rsidR="000F564D" w:rsidRPr="00E76BA2">
        <w:t xml:space="preserve"> </w:t>
      </w:r>
      <w:r w:rsidRPr="00E76BA2">
        <w:t>týkajúce</w:t>
      </w:r>
      <w:r w:rsidR="000F564D" w:rsidRPr="00E76BA2">
        <w:t xml:space="preserve"> </w:t>
      </w:r>
      <w:r w:rsidRPr="00E76BA2">
        <w:t>sa</w:t>
      </w:r>
      <w:r w:rsidR="000F564D" w:rsidRPr="00E76BA2">
        <w:t xml:space="preserve"> </w:t>
      </w:r>
      <w:r w:rsidRPr="00E76BA2">
        <w:t>osobného</w:t>
      </w:r>
      <w:r w:rsidR="000F564D" w:rsidRPr="00E76BA2">
        <w:t xml:space="preserve"> </w:t>
      </w:r>
      <w:r w:rsidRPr="00E76BA2">
        <w:t>postavenia</w:t>
      </w:r>
      <w:r w:rsidR="000F564D" w:rsidRPr="00E76BA2">
        <w:t xml:space="preserve"> </w:t>
      </w:r>
      <w:r w:rsidRPr="00E76BA2">
        <w:t>a</w:t>
      </w:r>
      <w:r w:rsidR="000F564D" w:rsidRPr="00E76BA2">
        <w:t xml:space="preserve"> </w:t>
      </w:r>
      <w:r w:rsidRPr="00E76BA2">
        <w:t>neexistovali</w:t>
      </w:r>
      <w:r w:rsidR="000F564D" w:rsidRPr="00E76BA2">
        <w:t xml:space="preserve"> </w:t>
      </w:r>
      <w:r w:rsidRPr="00E76BA2">
        <w:t>u</w:t>
      </w:r>
      <w:r w:rsidR="000F564D" w:rsidRPr="00E76BA2">
        <w:t xml:space="preserve"> </w:t>
      </w:r>
      <w:r w:rsidRPr="00E76BA2">
        <w:t>neho</w:t>
      </w:r>
      <w:r w:rsidR="000F564D" w:rsidRPr="00E76BA2">
        <w:t xml:space="preserve"> </w:t>
      </w:r>
      <w:r w:rsidRPr="00E76BA2">
        <w:t>dôvody</w:t>
      </w:r>
      <w:r w:rsidR="000F564D" w:rsidRPr="00E76BA2">
        <w:t xml:space="preserve"> </w:t>
      </w:r>
      <w:r w:rsidRPr="00E76BA2">
        <w:t>na</w:t>
      </w:r>
      <w:r w:rsidR="000F564D" w:rsidRPr="00E76BA2">
        <w:t xml:space="preserve"> </w:t>
      </w:r>
      <w:r w:rsidRPr="00E76BA2">
        <w:t>vylúčenie</w:t>
      </w:r>
      <w:r w:rsidR="000F564D" w:rsidRPr="00E76BA2">
        <w:t xml:space="preserve"> </w:t>
      </w:r>
      <w:r w:rsidRPr="00E76BA2">
        <w:t>podľa</w:t>
      </w:r>
      <w:r w:rsidR="000F564D" w:rsidRPr="00E76BA2">
        <w:t xml:space="preserve"> </w:t>
      </w:r>
      <w:r w:rsidRPr="00E76BA2">
        <w:t>§</w:t>
      </w:r>
      <w:r w:rsidR="000F564D" w:rsidRPr="00E76BA2">
        <w:t xml:space="preserve"> </w:t>
      </w:r>
      <w:r w:rsidRPr="00E76BA2">
        <w:t>40</w:t>
      </w:r>
      <w:r w:rsidR="000F564D" w:rsidRPr="00E76BA2">
        <w:t xml:space="preserve"> </w:t>
      </w:r>
      <w:r w:rsidRPr="00E76BA2">
        <w:t>ods.</w:t>
      </w:r>
      <w:r w:rsidR="000F564D" w:rsidRPr="00E76BA2">
        <w:t xml:space="preserve"> </w:t>
      </w:r>
      <w:r w:rsidRPr="00E76BA2">
        <w:t>6</w:t>
      </w:r>
      <w:r w:rsidR="000F564D" w:rsidRPr="00E76BA2">
        <w:t xml:space="preserve"> </w:t>
      </w:r>
      <w:r w:rsidRPr="00E76BA2">
        <w:t>písm.</w:t>
      </w:r>
      <w:r w:rsidR="000F564D" w:rsidRPr="00E76BA2">
        <w:t xml:space="preserve"> </w:t>
      </w:r>
      <w:r w:rsidRPr="00E76BA2">
        <w:t>a)</w:t>
      </w:r>
      <w:r w:rsidR="000F564D" w:rsidRPr="00E76BA2">
        <w:t xml:space="preserve"> </w:t>
      </w:r>
      <w:r w:rsidRPr="00E76BA2">
        <w:t>až</w:t>
      </w:r>
      <w:r w:rsidR="000F564D" w:rsidRPr="00E76BA2">
        <w:t xml:space="preserve"> </w:t>
      </w:r>
      <w:r w:rsidRPr="00E76BA2">
        <w:t>g)</w:t>
      </w:r>
      <w:r w:rsidR="000F564D" w:rsidRPr="00E76BA2">
        <w:t xml:space="preserve"> </w:t>
      </w:r>
      <w:r w:rsidRPr="00E76BA2">
        <w:t>a</w:t>
      </w:r>
      <w:r w:rsidR="000F564D" w:rsidRPr="00E76BA2">
        <w:t xml:space="preserve"> </w:t>
      </w:r>
      <w:r w:rsidRPr="00E76BA2">
        <w:t>ods.</w:t>
      </w:r>
      <w:r w:rsidR="000F564D" w:rsidRPr="00E76BA2">
        <w:t xml:space="preserve"> </w:t>
      </w:r>
      <w:r w:rsidRPr="00E76BA2">
        <w:t>7</w:t>
      </w:r>
      <w:r w:rsidR="000F564D" w:rsidRPr="00E76BA2">
        <w:t xml:space="preserve"> </w:t>
      </w:r>
      <w:r w:rsidRPr="00E76BA2">
        <w:t>a</w:t>
      </w:r>
      <w:r w:rsidR="000F564D" w:rsidRPr="00E76BA2">
        <w:t xml:space="preserve"> </w:t>
      </w:r>
      <w:r w:rsidRPr="00E76BA2">
        <w:t>8</w:t>
      </w:r>
      <w:r w:rsidR="000F564D" w:rsidRPr="00E76BA2">
        <w:t xml:space="preserve"> </w:t>
      </w:r>
      <w:r w:rsidRPr="00E76BA2">
        <w:t>ZVO;</w:t>
      </w:r>
      <w:r w:rsidR="000F564D" w:rsidRPr="00E76BA2">
        <w:t xml:space="preserve"> </w:t>
      </w:r>
      <w:r w:rsidRPr="00E76BA2">
        <w:t>oprávnenie</w:t>
      </w:r>
      <w:r w:rsidR="000F564D" w:rsidRPr="00E76BA2">
        <w:t xml:space="preserve"> </w:t>
      </w:r>
      <w:r w:rsidRPr="00E76BA2">
        <w:t>dodávať</w:t>
      </w:r>
      <w:r w:rsidR="000F564D" w:rsidRPr="00E76BA2">
        <w:t xml:space="preserve"> </w:t>
      </w:r>
      <w:r w:rsidRPr="00E76BA2">
        <w:lastRenderedPageBreak/>
        <w:t>tovar,</w:t>
      </w:r>
      <w:r w:rsidR="000F564D" w:rsidRPr="00E76BA2">
        <w:t xml:space="preserve"> </w:t>
      </w:r>
      <w:r w:rsidRPr="00E76BA2">
        <w:t>uskutočňovať</w:t>
      </w:r>
      <w:r w:rsidR="000F564D" w:rsidRPr="00E76BA2">
        <w:t xml:space="preserve"> </w:t>
      </w:r>
      <w:r w:rsidRPr="00E76BA2">
        <w:t>stavebné</w:t>
      </w:r>
      <w:r w:rsidR="000F564D" w:rsidRPr="00E76BA2">
        <w:t xml:space="preserve"> </w:t>
      </w:r>
      <w:r w:rsidRPr="00E76BA2">
        <w:t>práce</w:t>
      </w:r>
      <w:r w:rsidR="000F564D" w:rsidRPr="00E76BA2">
        <w:t xml:space="preserve"> </w:t>
      </w:r>
      <w:r w:rsidRPr="00E76BA2">
        <w:t>alebo</w:t>
      </w:r>
      <w:r w:rsidR="000F564D" w:rsidRPr="00E76BA2">
        <w:t xml:space="preserve"> </w:t>
      </w:r>
      <w:r w:rsidRPr="00E76BA2">
        <w:t>poskytovať</w:t>
      </w:r>
      <w:r w:rsidR="000F564D" w:rsidRPr="00E76BA2">
        <w:t xml:space="preserve"> </w:t>
      </w:r>
      <w:r w:rsidRPr="00E76BA2">
        <w:t>službu</w:t>
      </w:r>
      <w:r w:rsidR="000F564D" w:rsidRPr="00E76BA2">
        <w:t xml:space="preserve"> </w:t>
      </w:r>
      <w:r w:rsidRPr="00E76BA2">
        <w:t>sa</w:t>
      </w:r>
      <w:r w:rsidR="000F564D" w:rsidRPr="00E76BA2">
        <w:t xml:space="preserve"> </w:t>
      </w:r>
      <w:r w:rsidRPr="00E76BA2">
        <w:t>preukazuje</w:t>
      </w:r>
      <w:r w:rsidR="000F564D" w:rsidRPr="00E76BA2">
        <w:t xml:space="preserve"> </w:t>
      </w:r>
      <w:r w:rsidRPr="00E76BA2">
        <w:t>vo</w:t>
      </w:r>
      <w:r w:rsidR="000F564D" w:rsidRPr="00E76BA2">
        <w:t xml:space="preserve"> </w:t>
      </w:r>
      <w:r w:rsidRPr="00E76BA2">
        <w:t>vzťahu</w:t>
      </w:r>
      <w:r w:rsidR="000F564D" w:rsidRPr="00E76BA2">
        <w:t xml:space="preserve"> </w:t>
      </w:r>
      <w:r w:rsidRPr="00E76BA2">
        <w:t>k</w:t>
      </w:r>
      <w:r w:rsidR="000F564D" w:rsidRPr="00E76BA2">
        <w:t xml:space="preserve"> </w:t>
      </w:r>
      <w:r w:rsidRPr="00E76BA2">
        <w:t>tej</w:t>
      </w:r>
      <w:r w:rsidR="000F564D" w:rsidRPr="00E76BA2">
        <w:t xml:space="preserve"> </w:t>
      </w:r>
      <w:r w:rsidRPr="00E76BA2">
        <w:t>časti</w:t>
      </w:r>
      <w:r w:rsidR="000F564D" w:rsidRPr="00E76BA2">
        <w:t xml:space="preserve"> </w:t>
      </w:r>
      <w:r w:rsidRPr="00E76BA2">
        <w:t>predmetu</w:t>
      </w:r>
      <w:r w:rsidR="000F564D" w:rsidRPr="00E76BA2">
        <w:t xml:space="preserve"> </w:t>
      </w:r>
      <w:r w:rsidRPr="00E76BA2">
        <w:t>zákazky</w:t>
      </w:r>
      <w:r w:rsidR="000F564D" w:rsidRPr="00E76BA2">
        <w:t xml:space="preserve"> </w:t>
      </w:r>
      <w:r w:rsidRPr="00E76BA2">
        <w:t>alebo</w:t>
      </w:r>
      <w:r w:rsidR="000F564D" w:rsidRPr="00E76BA2">
        <w:t xml:space="preserve"> </w:t>
      </w:r>
      <w:r w:rsidRPr="00E76BA2">
        <w:t>koncesie,</w:t>
      </w:r>
      <w:r w:rsidR="000F564D" w:rsidRPr="00E76BA2">
        <w:t xml:space="preserve"> </w:t>
      </w:r>
      <w:r w:rsidRPr="00E76BA2">
        <w:t>ktorý</w:t>
      </w:r>
      <w:r w:rsidR="000F564D" w:rsidRPr="00E76BA2">
        <w:t xml:space="preserve"> </w:t>
      </w:r>
      <w:r w:rsidRPr="00E76BA2">
        <w:t>má</w:t>
      </w:r>
      <w:r w:rsidR="000F564D" w:rsidRPr="00E76BA2">
        <w:t xml:space="preserve"> </w:t>
      </w:r>
      <w:r w:rsidRPr="00E76BA2">
        <w:t>subdodávateľ</w:t>
      </w:r>
      <w:r w:rsidR="000F564D" w:rsidRPr="00E76BA2">
        <w:t xml:space="preserve"> </w:t>
      </w:r>
      <w:r w:rsidRPr="00E76BA2">
        <w:t>plniť.</w:t>
      </w:r>
    </w:p>
    <w:p w14:paraId="4E7CE488" w14:textId="1A8C478F" w:rsidR="00DA1165" w:rsidRPr="00E76BA2" w:rsidRDefault="00DA1165" w:rsidP="00F9102C">
      <w:pPr>
        <w:pStyle w:val="List3"/>
        <w:ind w:left="1134" w:hanging="283"/>
      </w:pPr>
      <w:r w:rsidRPr="00E76BA2">
        <w:t>Uchádzač,</w:t>
      </w:r>
      <w:r w:rsidR="000F564D" w:rsidRPr="00E76BA2">
        <w:t xml:space="preserve"> </w:t>
      </w:r>
      <w:r w:rsidRPr="00E76BA2">
        <w:t>ktorý</w:t>
      </w:r>
      <w:r w:rsidR="000F564D" w:rsidRPr="00E76BA2">
        <w:t xml:space="preserve"> </w:t>
      </w:r>
      <w:r w:rsidRPr="00E76BA2">
        <w:t>je</w:t>
      </w:r>
      <w:r w:rsidR="000F564D" w:rsidRPr="00E76BA2">
        <w:t xml:space="preserve"> </w:t>
      </w:r>
      <w:r w:rsidRPr="00E76BA2">
        <w:t>zapísaný</w:t>
      </w:r>
      <w:r w:rsidR="000F564D" w:rsidRPr="00E76BA2">
        <w:t xml:space="preserve"> </w:t>
      </w:r>
      <w:r w:rsidRPr="00E76BA2">
        <w:t>do</w:t>
      </w:r>
      <w:r w:rsidR="000F564D" w:rsidRPr="00E76BA2">
        <w:t xml:space="preserve"> </w:t>
      </w:r>
      <w:r w:rsidRPr="00E76BA2">
        <w:t>Zoznamu</w:t>
      </w:r>
      <w:r w:rsidR="000F564D" w:rsidRPr="00E76BA2">
        <w:t xml:space="preserve"> </w:t>
      </w:r>
      <w:r w:rsidRPr="00E76BA2">
        <w:t>hospodárskych</w:t>
      </w:r>
      <w:r w:rsidR="000F564D" w:rsidRPr="00E76BA2">
        <w:t xml:space="preserve"> </w:t>
      </w:r>
      <w:r w:rsidRPr="00E76BA2">
        <w:t>subjektov</w:t>
      </w:r>
      <w:r w:rsidR="000F564D" w:rsidRPr="00E76BA2">
        <w:t xml:space="preserve"> </w:t>
      </w:r>
      <w:r w:rsidRPr="00E76BA2">
        <w:t>vedeného</w:t>
      </w:r>
      <w:r w:rsidR="000F564D" w:rsidRPr="00E76BA2">
        <w:t xml:space="preserve"> </w:t>
      </w:r>
      <w:r w:rsidRPr="00E76BA2">
        <w:t>Úradom</w:t>
      </w:r>
      <w:r w:rsidR="000F564D" w:rsidRPr="00E76BA2">
        <w:t xml:space="preserve"> </w:t>
      </w:r>
      <w:r w:rsidRPr="00E76BA2">
        <w:t>pre</w:t>
      </w:r>
      <w:r w:rsidR="000F564D" w:rsidRPr="00E76BA2">
        <w:t xml:space="preserve"> </w:t>
      </w:r>
      <w:r w:rsidRPr="00E76BA2">
        <w:t>verejné</w:t>
      </w:r>
      <w:r w:rsidR="000F564D" w:rsidRPr="00E76BA2">
        <w:t xml:space="preserve"> </w:t>
      </w:r>
      <w:r w:rsidRPr="00E76BA2">
        <w:t>obstarávanie,</w:t>
      </w:r>
      <w:r w:rsidR="000F564D" w:rsidRPr="00E76BA2">
        <w:t xml:space="preserve"> </w:t>
      </w:r>
      <w:r w:rsidRPr="00E76BA2">
        <w:t>nie</w:t>
      </w:r>
      <w:r w:rsidR="000F564D" w:rsidRPr="00E76BA2">
        <w:t xml:space="preserve"> </w:t>
      </w:r>
      <w:r w:rsidRPr="00E76BA2">
        <w:t>je</w:t>
      </w:r>
      <w:r w:rsidR="000F564D" w:rsidRPr="00E76BA2">
        <w:t xml:space="preserve"> </w:t>
      </w:r>
      <w:r w:rsidRPr="00E76BA2">
        <w:t>povinný</w:t>
      </w:r>
      <w:r w:rsidR="000F564D" w:rsidRPr="00E76BA2">
        <w:t xml:space="preserve"> </w:t>
      </w:r>
      <w:r w:rsidRPr="00E76BA2">
        <w:t>v</w:t>
      </w:r>
      <w:r w:rsidR="000F564D" w:rsidRPr="00E76BA2">
        <w:t xml:space="preserve"> </w:t>
      </w:r>
      <w:r w:rsidRPr="00E76BA2">
        <w:t>procesoch</w:t>
      </w:r>
      <w:r w:rsidR="000F564D" w:rsidRPr="00E76BA2">
        <w:t xml:space="preserve"> </w:t>
      </w:r>
      <w:r w:rsidRPr="00E76BA2">
        <w:t>verejného</w:t>
      </w:r>
      <w:r w:rsidR="000F564D" w:rsidRPr="00E76BA2">
        <w:t xml:space="preserve"> </w:t>
      </w:r>
      <w:r w:rsidRPr="00E76BA2">
        <w:t>obstarávania</w:t>
      </w:r>
      <w:r w:rsidR="000F564D" w:rsidRPr="00E76BA2">
        <w:t xml:space="preserve"> </w:t>
      </w:r>
      <w:r w:rsidRPr="00E76BA2">
        <w:t>predkladať</w:t>
      </w:r>
      <w:r w:rsidR="000F564D" w:rsidRPr="00E76BA2">
        <w:t xml:space="preserve"> </w:t>
      </w:r>
      <w:r w:rsidRPr="00E76BA2">
        <w:t>doklady</w:t>
      </w:r>
      <w:r w:rsidR="000F564D" w:rsidRPr="00E76BA2">
        <w:t xml:space="preserve"> </w:t>
      </w:r>
      <w:r w:rsidRPr="00E76BA2">
        <w:t>na</w:t>
      </w:r>
      <w:r w:rsidR="000F564D" w:rsidRPr="00E76BA2">
        <w:t xml:space="preserve"> </w:t>
      </w:r>
      <w:r w:rsidRPr="00E76BA2">
        <w:t>preukázanie</w:t>
      </w:r>
      <w:r w:rsidR="000F564D" w:rsidRPr="00E76BA2">
        <w:t xml:space="preserve"> </w:t>
      </w:r>
      <w:r w:rsidRPr="00E76BA2">
        <w:t>splnenia</w:t>
      </w:r>
      <w:r w:rsidR="000F564D" w:rsidRPr="00E76BA2">
        <w:t xml:space="preserve"> </w:t>
      </w:r>
      <w:r w:rsidRPr="00E76BA2">
        <w:t>podmienok</w:t>
      </w:r>
      <w:r w:rsidR="000F564D" w:rsidRPr="00E76BA2">
        <w:t xml:space="preserve"> </w:t>
      </w:r>
      <w:r w:rsidRPr="00E76BA2">
        <w:t>účasti</w:t>
      </w:r>
      <w:r w:rsidR="000F564D" w:rsidRPr="00E76BA2">
        <w:t xml:space="preserve"> </w:t>
      </w:r>
      <w:r w:rsidRPr="00E76BA2">
        <w:t>týkajúce</w:t>
      </w:r>
      <w:r w:rsidR="000F564D" w:rsidRPr="00E76BA2">
        <w:t xml:space="preserve"> </w:t>
      </w:r>
      <w:r w:rsidRPr="00E76BA2">
        <w:t>sa</w:t>
      </w:r>
      <w:r w:rsidR="000F564D" w:rsidRPr="00E76BA2">
        <w:t xml:space="preserve"> </w:t>
      </w:r>
      <w:r w:rsidRPr="00E76BA2">
        <w:t>osobného</w:t>
      </w:r>
      <w:r w:rsidR="000F564D" w:rsidRPr="00E76BA2">
        <w:t xml:space="preserve"> </w:t>
      </w:r>
      <w:r w:rsidRPr="00E76BA2">
        <w:t>postavenia</w:t>
      </w:r>
      <w:r w:rsidR="000F564D" w:rsidRPr="00E76BA2">
        <w:t xml:space="preserve"> </w:t>
      </w:r>
      <w:r w:rsidRPr="00E76BA2">
        <w:t>podľa</w:t>
      </w:r>
      <w:r w:rsidR="000F564D" w:rsidRPr="00E76BA2">
        <w:t xml:space="preserve"> </w:t>
      </w:r>
      <w:r w:rsidRPr="00E76BA2">
        <w:t>§</w:t>
      </w:r>
      <w:r w:rsidR="000F564D" w:rsidRPr="00E76BA2">
        <w:t xml:space="preserve"> </w:t>
      </w:r>
      <w:r w:rsidRPr="00E76BA2">
        <w:t>32</w:t>
      </w:r>
      <w:r w:rsidR="000F564D" w:rsidRPr="00E76BA2">
        <w:t xml:space="preserve"> </w:t>
      </w:r>
      <w:r w:rsidRPr="00E76BA2">
        <w:t>ods.</w:t>
      </w:r>
      <w:r w:rsidR="000F564D" w:rsidRPr="00E76BA2">
        <w:t xml:space="preserve"> </w:t>
      </w:r>
      <w:r w:rsidRPr="00E76BA2">
        <w:t>2</w:t>
      </w:r>
      <w:r w:rsidR="000F564D" w:rsidRPr="00E76BA2">
        <w:t xml:space="preserve"> </w:t>
      </w:r>
      <w:r w:rsidRPr="00E76BA2">
        <w:t>zákona</w:t>
      </w:r>
      <w:r w:rsidR="000F564D" w:rsidRPr="00E76BA2">
        <w:t xml:space="preserve"> </w:t>
      </w:r>
      <w:r w:rsidRPr="00E76BA2">
        <w:t>o</w:t>
      </w:r>
      <w:r w:rsidR="000F564D" w:rsidRPr="00E76BA2">
        <w:t xml:space="preserve"> </w:t>
      </w:r>
      <w:r w:rsidRPr="00E76BA2">
        <w:t>verejnom</w:t>
      </w:r>
      <w:r w:rsidR="000F564D" w:rsidRPr="00E76BA2">
        <w:t xml:space="preserve"> </w:t>
      </w:r>
      <w:r w:rsidRPr="00E76BA2">
        <w:t>obstarávaní.</w:t>
      </w:r>
    </w:p>
    <w:p w14:paraId="60FE4A66" w14:textId="5F219326" w:rsidR="00DA1165" w:rsidRPr="00E76BA2" w:rsidRDefault="00DA1165" w:rsidP="00F9102C">
      <w:pPr>
        <w:pStyle w:val="List3"/>
        <w:ind w:left="1134" w:hanging="283"/>
      </w:pPr>
      <w:r w:rsidRPr="00E76BA2">
        <w:t>Uchádzač,</w:t>
      </w:r>
      <w:r w:rsidR="000F564D" w:rsidRPr="00E76BA2">
        <w:t xml:space="preserve"> </w:t>
      </w:r>
      <w:r w:rsidRPr="00E76BA2">
        <w:t>ktorý</w:t>
      </w:r>
      <w:r w:rsidR="000F564D" w:rsidRPr="00E76BA2">
        <w:t xml:space="preserve"> </w:t>
      </w:r>
      <w:r w:rsidRPr="00E76BA2">
        <w:t>nie</w:t>
      </w:r>
      <w:r w:rsidR="000F564D" w:rsidRPr="00E76BA2">
        <w:t xml:space="preserve"> </w:t>
      </w:r>
      <w:r w:rsidRPr="00E76BA2">
        <w:t>je</w:t>
      </w:r>
      <w:r w:rsidR="000F564D" w:rsidRPr="00E76BA2">
        <w:t xml:space="preserve"> </w:t>
      </w:r>
      <w:r w:rsidRPr="00E76BA2">
        <w:t>zapísaný</w:t>
      </w:r>
      <w:r w:rsidR="000F564D" w:rsidRPr="00E76BA2">
        <w:t xml:space="preserve"> </w:t>
      </w:r>
      <w:r w:rsidRPr="00E76BA2">
        <w:t>do</w:t>
      </w:r>
      <w:r w:rsidR="000F564D" w:rsidRPr="00E76BA2">
        <w:t xml:space="preserve"> </w:t>
      </w:r>
      <w:r w:rsidRPr="00E76BA2">
        <w:t>Zoznamu</w:t>
      </w:r>
      <w:r w:rsidR="000F564D" w:rsidRPr="00E76BA2">
        <w:t xml:space="preserve"> </w:t>
      </w:r>
      <w:r w:rsidRPr="00E76BA2">
        <w:t>hospodárskych</w:t>
      </w:r>
      <w:r w:rsidR="000F564D" w:rsidRPr="00E76BA2">
        <w:t xml:space="preserve"> </w:t>
      </w:r>
      <w:r w:rsidRPr="00E76BA2">
        <w:t>subjektov</w:t>
      </w:r>
      <w:r w:rsidR="000F564D" w:rsidRPr="00E76BA2">
        <w:t xml:space="preserve"> </w:t>
      </w:r>
      <w:r w:rsidRPr="00E76BA2">
        <w:t>preukazuje</w:t>
      </w:r>
      <w:r w:rsidR="000F564D" w:rsidRPr="00E76BA2">
        <w:t xml:space="preserve"> </w:t>
      </w:r>
      <w:r w:rsidRPr="00E76BA2">
        <w:t>podmienky</w:t>
      </w:r>
      <w:r w:rsidR="000F564D" w:rsidRPr="00E76BA2">
        <w:t xml:space="preserve"> </w:t>
      </w:r>
      <w:r w:rsidRPr="00E76BA2">
        <w:t>účasti</w:t>
      </w:r>
      <w:r w:rsidR="000F564D" w:rsidRPr="00E76BA2">
        <w:t xml:space="preserve"> </w:t>
      </w:r>
      <w:r w:rsidRPr="00E76BA2">
        <w:t>vyššie</w:t>
      </w:r>
      <w:r w:rsidR="000F564D" w:rsidRPr="00E76BA2">
        <w:t xml:space="preserve"> </w:t>
      </w:r>
      <w:r w:rsidRPr="00E76BA2">
        <w:t>uvedenými</w:t>
      </w:r>
      <w:r w:rsidR="000F564D" w:rsidRPr="00E76BA2">
        <w:t xml:space="preserve"> </w:t>
      </w:r>
      <w:r w:rsidRPr="00E76BA2">
        <w:t>dokladmi</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w:t>
      </w:r>
      <w:r w:rsidR="000F564D" w:rsidRPr="00E76BA2">
        <w:t xml:space="preserve"> </w:t>
      </w:r>
      <w:r w:rsidRPr="00E76BA2">
        <w:t>32</w:t>
      </w:r>
      <w:r w:rsidR="000F564D" w:rsidRPr="00E76BA2">
        <w:t xml:space="preserve"> </w:t>
      </w:r>
      <w:r w:rsidRPr="00E76BA2">
        <w:t>ZVO,</w:t>
      </w:r>
      <w:r w:rsidR="000F564D" w:rsidRPr="00E76BA2">
        <w:t xml:space="preserve"> </w:t>
      </w:r>
      <w:r w:rsidRPr="00E76BA2">
        <w:t>resp.</w:t>
      </w:r>
      <w:r w:rsidR="000F564D" w:rsidRPr="00E76BA2">
        <w:t xml:space="preserve"> </w:t>
      </w:r>
      <w:r w:rsidRPr="00E76BA2">
        <w:t>Jednotným</w:t>
      </w:r>
      <w:r w:rsidR="000F564D" w:rsidRPr="00E76BA2">
        <w:t xml:space="preserve"> </w:t>
      </w:r>
      <w:r w:rsidRPr="00E76BA2">
        <w:t>európskym</w:t>
      </w:r>
      <w:r w:rsidR="000F564D" w:rsidRPr="00E76BA2">
        <w:t xml:space="preserve"> </w:t>
      </w:r>
      <w:r w:rsidRPr="00E76BA2">
        <w:t>dokumentom</w:t>
      </w:r>
      <w:r w:rsidR="000F564D" w:rsidRPr="00E76BA2">
        <w:t xml:space="preserve"> </w:t>
      </w:r>
      <w:r w:rsidRPr="00E76BA2">
        <w:t>(JED)</w:t>
      </w:r>
      <w:r w:rsidR="000F564D" w:rsidRPr="00E76BA2">
        <w:t xml:space="preserve"> </w:t>
      </w:r>
      <w:r w:rsidRPr="00E76BA2">
        <w:t>v</w:t>
      </w:r>
      <w:r w:rsidR="000F564D" w:rsidRPr="00E76BA2">
        <w:t xml:space="preserve"> </w:t>
      </w:r>
      <w:r w:rsidRPr="00E76BA2">
        <w:t>súlade</w:t>
      </w:r>
      <w:r w:rsidR="000F564D" w:rsidRPr="00E76BA2">
        <w:t xml:space="preserve"> </w:t>
      </w:r>
      <w:r w:rsidRPr="00E76BA2">
        <w:t>s</w:t>
      </w:r>
      <w:r w:rsidR="000F564D" w:rsidRPr="00E76BA2">
        <w:t xml:space="preserve"> </w:t>
      </w:r>
      <w:r w:rsidRPr="00E76BA2">
        <w:t>§</w:t>
      </w:r>
      <w:r w:rsidR="000F564D" w:rsidRPr="00E76BA2">
        <w:t xml:space="preserve"> </w:t>
      </w:r>
      <w:r w:rsidRPr="00E76BA2">
        <w:t>39</w:t>
      </w:r>
      <w:r w:rsidR="000F564D" w:rsidRPr="00E76BA2">
        <w:t xml:space="preserve"> </w:t>
      </w:r>
      <w:r w:rsidRPr="00E76BA2">
        <w:t>ZVO.</w:t>
      </w:r>
    </w:p>
    <w:p w14:paraId="53E86541" w14:textId="4114E837" w:rsidR="002E42C0" w:rsidRPr="00E76BA2" w:rsidRDefault="002E42C0">
      <w:pPr>
        <w:pStyle w:val="Heading1"/>
        <w:rPr>
          <w:sz w:val="28"/>
        </w:rPr>
      </w:pPr>
      <w:bookmarkStart w:id="516" w:name="_Ref102143189"/>
      <w:bookmarkStart w:id="517" w:name="_Toc120030385"/>
      <w:bookmarkStart w:id="518" w:name="_Toc119081000"/>
      <w:r w:rsidRPr="00E76BA2">
        <w:lastRenderedPageBreak/>
        <w:t>Návrh</w:t>
      </w:r>
      <w:r w:rsidR="000F564D" w:rsidRPr="00E76BA2">
        <w:t xml:space="preserve"> </w:t>
      </w:r>
      <w:r w:rsidR="002054C2" w:rsidRPr="00E76BA2">
        <w:t>U</w:t>
      </w:r>
      <w:r w:rsidR="004C2746" w:rsidRPr="00E76BA2">
        <w:t>chádzača</w:t>
      </w:r>
      <w:r w:rsidR="000F564D" w:rsidRPr="00E76BA2">
        <w:t xml:space="preserve"> </w:t>
      </w:r>
      <w:r w:rsidRPr="00E76BA2">
        <w:t>na</w:t>
      </w:r>
      <w:r w:rsidR="000F564D" w:rsidRPr="00E76BA2">
        <w:t xml:space="preserve"> </w:t>
      </w:r>
      <w:r w:rsidRPr="00E76BA2">
        <w:t>plnenie</w:t>
      </w:r>
      <w:r w:rsidR="000F564D" w:rsidRPr="00E76BA2">
        <w:t xml:space="preserve"> </w:t>
      </w:r>
      <w:r w:rsidRPr="00E76BA2">
        <w:t>kritéri</w:t>
      </w:r>
      <w:r w:rsidR="00BC24A0" w:rsidRPr="00E76BA2">
        <w:t>í</w:t>
      </w:r>
      <w:bookmarkEnd w:id="516"/>
      <w:bookmarkEnd w:id="517"/>
      <w:bookmarkEnd w:id="5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6"/>
      </w:tblGrid>
      <w:tr w:rsidR="005C3E34" w:rsidRPr="00E76BA2" w14:paraId="1373D2FB" w14:textId="77777777" w:rsidTr="005C3E34">
        <w:tc>
          <w:tcPr>
            <w:tcW w:w="3544" w:type="dxa"/>
          </w:tcPr>
          <w:p w14:paraId="37B6999D" w14:textId="5113AAD0" w:rsidR="005C3E34" w:rsidRPr="00675291" w:rsidRDefault="005C3E34" w:rsidP="00675291">
            <w:pPr>
              <w:spacing w:before="60" w:after="60"/>
              <w:rPr>
                <w:sz w:val="18"/>
              </w:rPr>
            </w:pPr>
            <w:r w:rsidRPr="00675291">
              <w:rPr>
                <w:b/>
                <w:sz w:val="18"/>
              </w:rPr>
              <w:t>Predmet zákazky</w:t>
            </w:r>
            <w:r w:rsidRPr="00675291">
              <w:rPr>
                <w:sz w:val="18"/>
              </w:rPr>
              <w:t>:</w:t>
            </w:r>
          </w:p>
        </w:tc>
        <w:tc>
          <w:tcPr>
            <w:tcW w:w="5526" w:type="dxa"/>
          </w:tcPr>
          <w:p w14:paraId="732FFFC3" w14:textId="1E800020" w:rsidR="005C3E34" w:rsidRPr="00675291" w:rsidRDefault="00195F53" w:rsidP="00675291">
            <w:pPr>
              <w:spacing w:before="60" w:after="60"/>
              <w:rPr>
                <w:sz w:val="18"/>
              </w:rPr>
            </w:pPr>
            <w:r w:rsidRPr="00675291">
              <w:rPr>
                <w:sz w:val="18"/>
              </w:rPr>
              <w:t>Energie pre TTSK a jeho organizácie na rok 2023</w:t>
            </w:r>
          </w:p>
        </w:tc>
      </w:tr>
      <w:tr w:rsidR="005C3E34" w:rsidRPr="00E76BA2" w14:paraId="69E50B0F" w14:textId="77777777" w:rsidTr="005C3E34">
        <w:tc>
          <w:tcPr>
            <w:tcW w:w="3544" w:type="dxa"/>
          </w:tcPr>
          <w:p w14:paraId="5D719377" w14:textId="00B3741E" w:rsidR="005C3E34" w:rsidRPr="00675291" w:rsidRDefault="005C3E34" w:rsidP="00675291">
            <w:pPr>
              <w:spacing w:before="60" w:after="60"/>
              <w:rPr>
                <w:sz w:val="18"/>
              </w:rPr>
            </w:pPr>
            <w:r w:rsidRPr="00675291">
              <w:rPr>
                <w:b/>
                <w:sz w:val="18"/>
              </w:rPr>
              <w:t>Verejný obstarávateľ</w:t>
            </w:r>
            <w:r w:rsidRPr="00675291">
              <w:rPr>
                <w:sz w:val="18"/>
              </w:rPr>
              <w:t>:</w:t>
            </w:r>
          </w:p>
        </w:tc>
        <w:tc>
          <w:tcPr>
            <w:tcW w:w="5526" w:type="dxa"/>
          </w:tcPr>
          <w:p w14:paraId="6933237B" w14:textId="20F3A4B9" w:rsidR="005C3E34" w:rsidRPr="00675291" w:rsidRDefault="00BF22A6" w:rsidP="00675291">
            <w:pPr>
              <w:spacing w:before="60" w:after="60"/>
              <w:rPr>
                <w:sz w:val="18"/>
              </w:rPr>
            </w:pPr>
            <w:r w:rsidRPr="00675291">
              <w:rPr>
                <w:sz w:val="18"/>
              </w:rPr>
              <w:t>Trnavský samosprávny kraj</w:t>
            </w:r>
          </w:p>
        </w:tc>
      </w:tr>
      <w:tr w:rsidR="005C3E34" w:rsidRPr="00E76BA2" w14:paraId="779963EB" w14:textId="77777777" w:rsidTr="005C3E34">
        <w:tc>
          <w:tcPr>
            <w:tcW w:w="3544" w:type="dxa"/>
          </w:tcPr>
          <w:p w14:paraId="12E63570" w14:textId="77777777" w:rsidR="005C3E34" w:rsidRPr="00675291" w:rsidRDefault="005C3E34" w:rsidP="00675291">
            <w:pPr>
              <w:spacing w:before="60" w:after="60"/>
              <w:rPr>
                <w:b/>
                <w:sz w:val="18"/>
              </w:rPr>
            </w:pPr>
          </w:p>
          <w:p w14:paraId="249CCE40" w14:textId="6A2A8A1B" w:rsidR="005C3E34" w:rsidRPr="00675291" w:rsidRDefault="005C3E34" w:rsidP="00675291">
            <w:pPr>
              <w:spacing w:before="60" w:after="60"/>
              <w:rPr>
                <w:sz w:val="18"/>
              </w:rPr>
            </w:pPr>
            <w:r w:rsidRPr="00675291">
              <w:rPr>
                <w:b/>
                <w:sz w:val="18"/>
              </w:rPr>
              <w:t>Uchádzač</w:t>
            </w:r>
          </w:p>
        </w:tc>
        <w:tc>
          <w:tcPr>
            <w:tcW w:w="5526" w:type="dxa"/>
          </w:tcPr>
          <w:p w14:paraId="2EA12872" w14:textId="77777777" w:rsidR="005C3E34" w:rsidRPr="00675291" w:rsidRDefault="005C3E34" w:rsidP="00675291">
            <w:pPr>
              <w:spacing w:before="60" w:after="60"/>
              <w:rPr>
                <w:sz w:val="18"/>
              </w:rPr>
            </w:pPr>
          </w:p>
        </w:tc>
      </w:tr>
      <w:tr w:rsidR="005C3E34" w:rsidRPr="00E76BA2" w14:paraId="1501838F" w14:textId="77777777" w:rsidTr="005C3E34">
        <w:tc>
          <w:tcPr>
            <w:tcW w:w="3544" w:type="dxa"/>
          </w:tcPr>
          <w:p w14:paraId="529B2BA6" w14:textId="7D0119B4" w:rsidR="005C3E34" w:rsidRPr="00675291" w:rsidRDefault="005C3E34" w:rsidP="00675291">
            <w:pPr>
              <w:spacing w:before="60" w:after="60"/>
              <w:rPr>
                <w:b/>
                <w:sz w:val="18"/>
              </w:rPr>
            </w:pPr>
            <w:r w:rsidRPr="00675291">
              <w:rPr>
                <w:sz w:val="18"/>
              </w:rPr>
              <w:t>Obchodné meno:</w:t>
            </w:r>
          </w:p>
        </w:tc>
        <w:tc>
          <w:tcPr>
            <w:tcW w:w="5526" w:type="dxa"/>
          </w:tcPr>
          <w:p w14:paraId="25E6741F" w14:textId="1BB0810B" w:rsidR="005C3E34" w:rsidRPr="00675291" w:rsidRDefault="005C3E34" w:rsidP="00675291">
            <w:pPr>
              <w:spacing w:before="60" w:after="60"/>
              <w:rPr>
                <w:sz w:val="18"/>
              </w:rPr>
            </w:pPr>
            <w:r w:rsidRPr="00675291">
              <w:rPr>
                <w:sz w:val="18"/>
              </w:rPr>
              <w:t>..................................................................................................</w:t>
            </w:r>
          </w:p>
        </w:tc>
      </w:tr>
      <w:tr w:rsidR="005C3E34" w:rsidRPr="00E76BA2" w14:paraId="408FD5BE" w14:textId="77777777" w:rsidTr="005C3E34">
        <w:tc>
          <w:tcPr>
            <w:tcW w:w="3544" w:type="dxa"/>
          </w:tcPr>
          <w:p w14:paraId="7620C48F" w14:textId="77777777" w:rsidR="005C3E34" w:rsidRPr="00675291" w:rsidRDefault="005C3E34" w:rsidP="00675291">
            <w:pPr>
              <w:spacing w:before="60" w:after="60"/>
              <w:rPr>
                <w:sz w:val="18"/>
              </w:rPr>
            </w:pPr>
            <w:r w:rsidRPr="00675291">
              <w:rPr>
                <w:sz w:val="18"/>
              </w:rPr>
              <w:t>IČO:</w:t>
            </w:r>
          </w:p>
        </w:tc>
        <w:tc>
          <w:tcPr>
            <w:tcW w:w="5526" w:type="dxa"/>
          </w:tcPr>
          <w:p w14:paraId="6221AA51" w14:textId="2F9F5EAC" w:rsidR="005C3E34" w:rsidRPr="00675291" w:rsidRDefault="005C3E34" w:rsidP="00675291">
            <w:pPr>
              <w:spacing w:before="60" w:after="60"/>
              <w:rPr>
                <w:sz w:val="18"/>
              </w:rPr>
            </w:pPr>
            <w:r w:rsidRPr="00675291">
              <w:rPr>
                <w:sz w:val="18"/>
              </w:rPr>
              <w:t>..................................................................................................</w:t>
            </w:r>
          </w:p>
        </w:tc>
      </w:tr>
    </w:tbl>
    <w:p w14:paraId="3B870181" w14:textId="269A8D13" w:rsidR="002E42C0" w:rsidRPr="00675291" w:rsidRDefault="002E42C0" w:rsidP="002E42C0">
      <w:pPr>
        <w:rPr>
          <w:u w:val="single"/>
        </w:rPr>
      </w:pPr>
    </w:p>
    <w:tbl>
      <w:tblPr>
        <w:tblpPr w:leftFromText="141" w:rightFromText="141" w:vertAnchor="text" w:horzAnchor="margin" w:tblpY="103"/>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82"/>
        <w:gridCol w:w="3619"/>
        <w:tblGridChange w:id="519">
          <w:tblGrid>
            <w:gridCol w:w="5382"/>
            <w:gridCol w:w="3619"/>
          </w:tblGrid>
        </w:tblGridChange>
      </w:tblGrid>
      <w:tr w:rsidR="00724A6A" w:rsidRPr="00E76BA2" w14:paraId="1D902F36" w14:textId="77777777" w:rsidTr="004B11F5">
        <w:trPr>
          <w:cantSplit/>
        </w:trPr>
        <w:tc>
          <w:tcPr>
            <w:tcW w:w="5382" w:type="dxa"/>
            <w:tcBorders>
              <w:top w:val="double" w:sz="4" w:space="0" w:color="auto"/>
              <w:bottom w:val="double" w:sz="4" w:space="0" w:color="auto"/>
            </w:tcBorders>
            <w:shd w:val="clear" w:color="auto" w:fill="F2F2F2" w:themeFill="background1" w:themeFillShade="F2"/>
            <w:vAlign w:val="center"/>
          </w:tcPr>
          <w:p w14:paraId="5684CCCD" w14:textId="78842829" w:rsidR="002E42C0" w:rsidRPr="00E76BA2" w:rsidRDefault="004C2746" w:rsidP="00675291">
            <w:pPr>
              <w:jc w:val="left"/>
              <w:rPr>
                <w:b/>
                <w:bCs/>
                <w:szCs w:val="20"/>
              </w:rPr>
            </w:pPr>
            <w:r w:rsidRPr="00E76BA2">
              <w:rPr>
                <w:b/>
                <w:szCs w:val="20"/>
              </w:rPr>
              <w:t>Časť</w:t>
            </w:r>
            <w:r w:rsidR="000F564D" w:rsidRPr="00E76BA2">
              <w:rPr>
                <w:b/>
                <w:szCs w:val="20"/>
              </w:rPr>
              <w:t xml:space="preserve"> </w:t>
            </w:r>
            <w:r w:rsidRPr="00E76BA2">
              <w:rPr>
                <w:b/>
                <w:szCs w:val="20"/>
              </w:rPr>
              <w:t>zákazky</w:t>
            </w:r>
          </w:p>
        </w:tc>
        <w:tc>
          <w:tcPr>
            <w:tcW w:w="3619" w:type="dxa"/>
            <w:tcBorders>
              <w:top w:val="double" w:sz="4" w:space="0" w:color="auto"/>
              <w:bottom w:val="double" w:sz="4" w:space="0" w:color="auto"/>
            </w:tcBorders>
            <w:shd w:val="clear" w:color="auto" w:fill="F2F2F2" w:themeFill="background1" w:themeFillShade="F2"/>
            <w:vAlign w:val="center"/>
          </w:tcPr>
          <w:p w14:paraId="3FB1A83E" w14:textId="3B1408E6" w:rsidR="002E42C0" w:rsidRPr="00E76BA2" w:rsidRDefault="004C2746" w:rsidP="004C2746">
            <w:pPr>
              <w:jc w:val="center"/>
              <w:rPr>
                <w:b/>
                <w:bCs/>
                <w:szCs w:val="20"/>
              </w:rPr>
            </w:pPr>
            <w:r w:rsidRPr="00E76BA2">
              <w:rPr>
                <w:b/>
                <w:szCs w:val="20"/>
              </w:rPr>
              <w:t>Návrh</w:t>
            </w:r>
            <w:r w:rsidR="000F564D" w:rsidRPr="00E76BA2">
              <w:rPr>
                <w:b/>
                <w:szCs w:val="20"/>
              </w:rPr>
              <w:t xml:space="preserve"> </w:t>
            </w:r>
            <w:r w:rsidRPr="00E76BA2">
              <w:rPr>
                <w:b/>
                <w:szCs w:val="20"/>
              </w:rPr>
              <w:t>na</w:t>
            </w:r>
            <w:r w:rsidR="000F564D" w:rsidRPr="00E76BA2">
              <w:rPr>
                <w:b/>
                <w:szCs w:val="20"/>
              </w:rPr>
              <w:t xml:space="preserve"> </w:t>
            </w:r>
            <w:r w:rsidRPr="00E76BA2">
              <w:rPr>
                <w:b/>
                <w:szCs w:val="20"/>
              </w:rPr>
              <w:t>plnenie</w:t>
            </w:r>
            <w:r w:rsidR="000F564D" w:rsidRPr="00E76BA2">
              <w:rPr>
                <w:b/>
                <w:szCs w:val="20"/>
              </w:rPr>
              <w:t xml:space="preserve"> </w:t>
            </w:r>
            <w:r w:rsidRPr="00E76BA2">
              <w:rPr>
                <w:b/>
                <w:szCs w:val="20"/>
              </w:rPr>
              <w:t>kritéria</w:t>
            </w:r>
          </w:p>
        </w:tc>
      </w:tr>
      <w:tr w:rsidR="00356E88" w:rsidRPr="00E76BA2" w14:paraId="224A46AD" w14:textId="77777777" w:rsidTr="004B11F5">
        <w:trPr>
          <w:cantSplit/>
          <w:ins w:id="520" w:author="Pavol Malinovsky" w:date="2022-11-22T17:29:00Z"/>
        </w:trPr>
        <w:tc>
          <w:tcPr>
            <w:tcW w:w="9001" w:type="dxa"/>
            <w:gridSpan w:val="2"/>
            <w:tcBorders>
              <w:top w:val="double" w:sz="4" w:space="0" w:color="auto"/>
              <w:bottom w:val="single" w:sz="4" w:space="0" w:color="auto"/>
            </w:tcBorders>
            <w:vAlign w:val="center"/>
          </w:tcPr>
          <w:p w14:paraId="4D8FD77A" w14:textId="513636B9" w:rsidR="00356E88" w:rsidRPr="00E76BA2" w:rsidRDefault="00356E88" w:rsidP="00356E88">
            <w:pPr>
              <w:ind w:left="214"/>
              <w:jc w:val="left"/>
              <w:rPr>
                <w:ins w:id="521" w:author="Pavol Malinovsky" w:date="2022-11-22T17:29:00Z"/>
                <w:sz w:val="18"/>
                <w:szCs w:val="18"/>
              </w:rPr>
            </w:pPr>
            <w:ins w:id="522" w:author="Pavol Malinovsky" w:date="2022-11-22T17:29:00Z">
              <w:r w:rsidRPr="00E76BA2">
                <w:rPr>
                  <w:b/>
                  <w:bCs/>
                  <w:szCs w:val="20"/>
                </w:rPr>
                <w:t>Časť zákazky 1 -  Dodávka elektriny</w:t>
              </w:r>
            </w:ins>
          </w:p>
        </w:tc>
      </w:tr>
      <w:tr w:rsidR="002E42C0" w:rsidRPr="00E76BA2" w14:paraId="76A1A91E" w14:textId="77777777" w:rsidTr="004B11F5">
        <w:tblPrEx>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Change w:id="523" w:author="Pavol Malinovsky" w:date="2022-11-22T17:29:00Z">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
          </w:tblPrExChange>
        </w:tblPrEx>
        <w:trPr>
          <w:cantSplit/>
          <w:trPrChange w:id="524" w:author="Pavol Malinovsky" w:date="2022-11-22T17:29:00Z">
            <w:trPr>
              <w:cantSplit/>
            </w:trPr>
          </w:trPrChange>
        </w:trPr>
        <w:tc>
          <w:tcPr>
            <w:tcW w:w="5382" w:type="dxa"/>
            <w:tcBorders>
              <w:top w:val="single" w:sz="4" w:space="0" w:color="auto"/>
              <w:bottom w:val="single" w:sz="4" w:space="0" w:color="auto"/>
            </w:tcBorders>
            <w:vAlign w:val="center"/>
            <w:tcPrChange w:id="525" w:author="Pavol Malinovsky" w:date="2022-11-22T17:29:00Z">
              <w:tcPr>
                <w:tcW w:w="5382" w:type="dxa"/>
                <w:vAlign w:val="center"/>
              </w:tcPr>
            </w:tcPrChange>
          </w:tcPr>
          <w:p w14:paraId="62E1BD1D" w14:textId="77777777" w:rsidR="00A70CE6" w:rsidRPr="005E62C9" w:rsidRDefault="00A70CE6" w:rsidP="004C2746">
            <w:pPr>
              <w:rPr>
                <w:del w:id="526" w:author="Pavol Malinovsky" w:date="2022-11-22T17:29:00Z"/>
                <w:noProof/>
              </w:rPr>
            </w:pPr>
            <w:del w:id="527" w:author="Pavol Malinovsky" w:date="2022-11-22T17:29:00Z">
              <w:r w:rsidRPr="005E62C9">
                <w:rPr>
                  <w:b/>
                  <w:bCs/>
                  <w:noProof/>
                </w:rPr>
                <w:delText>Časť zákazky 1</w:delText>
              </w:r>
            </w:del>
          </w:p>
          <w:p w14:paraId="21358B22" w14:textId="4FA61FDA" w:rsidR="004C2746" w:rsidRPr="00E76BA2" w:rsidRDefault="002F2E99">
            <w:pPr>
              <w:spacing w:after="0"/>
              <w:ind w:left="356"/>
              <w:rPr>
                <w:sz w:val="18"/>
                <w:rPrChange w:id="528" w:author="Pavol Malinovsky" w:date="2022-11-22T17:29:00Z">
                  <w:rPr/>
                </w:rPrChange>
              </w:rPr>
              <w:pPrChange w:id="529" w:author="Pavol Malinovsky" w:date="2022-11-22T17:29:00Z">
                <w:pPr>
                  <w:framePr w:hSpace="141" w:wrap="around" w:vAnchor="text" w:hAnchor="margin" w:y="103"/>
                </w:pPr>
              </w:pPrChange>
            </w:pPr>
            <w:r w:rsidRPr="00E76BA2">
              <w:rPr>
                <w:b/>
                <w:sz w:val="18"/>
                <w:rPrChange w:id="530" w:author="Pavol Malinovsky" w:date="2022-11-22T17:29:00Z">
                  <w:rPr>
                    <w:b/>
                  </w:rPr>
                </w:rPrChange>
              </w:rPr>
              <w:t>Podčasť</w:t>
            </w:r>
            <w:r w:rsidR="000F564D" w:rsidRPr="00E76BA2">
              <w:rPr>
                <w:b/>
                <w:sz w:val="18"/>
                <w:rPrChange w:id="531" w:author="Pavol Malinovsky" w:date="2022-11-22T17:29:00Z">
                  <w:rPr>
                    <w:b/>
                  </w:rPr>
                </w:rPrChange>
              </w:rPr>
              <w:t xml:space="preserve"> </w:t>
            </w:r>
            <w:r w:rsidR="004C2746" w:rsidRPr="00E76BA2">
              <w:rPr>
                <w:b/>
                <w:sz w:val="18"/>
                <w:rPrChange w:id="532" w:author="Pavol Malinovsky" w:date="2022-11-22T17:29:00Z">
                  <w:rPr>
                    <w:b/>
                  </w:rPr>
                </w:rPrChange>
              </w:rPr>
              <w:t>1</w:t>
            </w:r>
            <w:r w:rsidR="008923C1" w:rsidRPr="00E76BA2">
              <w:rPr>
                <w:b/>
                <w:sz w:val="18"/>
                <w:rPrChange w:id="533" w:author="Pavol Malinovsky" w:date="2022-11-22T17:29:00Z">
                  <w:rPr>
                    <w:b/>
                  </w:rPr>
                </w:rPrChange>
              </w:rPr>
              <w:t>A</w:t>
            </w:r>
            <w:r w:rsidR="000F564D" w:rsidRPr="00E76BA2">
              <w:rPr>
                <w:sz w:val="18"/>
                <w:rPrChange w:id="534" w:author="Pavol Malinovsky" w:date="2022-11-22T17:29:00Z">
                  <w:rPr/>
                </w:rPrChange>
              </w:rPr>
              <w:t xml:space="preserve"> </w:t>
            </w:r>
            <w:del w:id="535" w:author="Pavol Malinovsky" w:date="2022-11-22T17:29:00Z">
              <w:r w:rsidR="004C2746" w:rsidRPr="005E62C9">
                <w:rPr>
                  <w:noProof/>
                </w:rPr>
                <w:delText>(Dodávka</w:delText>
              </w:r>
              <w:r w:rsidR="000F564D" w:rsidRPr="005E62C9">
                <w:rPr>
                  <w:noProof/>
                </w:rPr>
                <w:delText xml:space="preserve"> </w:delText>
              </w:r>
              <w:r w:rsidR="00DD57F0" w:rsidRPr="005E62C9">
                <w:rPr>
                  <w:noProof/>
                </w:rPr>
                <w:delText>elektriny</w:delText>
              </w:r>
              <w:r w:rsidR="000F564D" w:rsidRPr="005E62C9">
                <w:rPr>
                  <w:noProof/>
                </w:rPr>
                <w:delText xml:space="preserve"> </w:delText>
              </w:r>
              <w:r w:rsidR="005D7B08">
                <w:rPr>
                  <w:noProof/>
                </w:rPr>
                <w:delText>–</w:delText>
              </w:r>
            </w:del>
            <w:ins w:id="536" w:author="Pavol Malinovsky" w:date="2022-11-22T17:29:00Z">
              <w:r w:rsidR="00485C2D" w:rsidRPr="00E76BA2">
                <w:rPr>
                  <w:sz w:val="18"/>
                  <w:szCs w:val="18"/>
                </w:rPr>
                <w:t>-</w:t>
              </w:r>
            </w:ins>
            <w:r w:rsidR="000F564D" w:rsidRPr="00E76BA2">
              <w:rPr>
                <w:sz w:val="18"/>
                <w:rPrChange w:id="537" w:author="Pavol Malinovsky" w:date="2022-11-22T17:29:00Z">
                  <w:rPr/>
                </w:rPrChange>
              </w:rPr>
              <w:t xml:space="preserve"> </w:t>
            </w:r>
            <w:r w:rsidR="00B57DEA" w:rsidRPr="00E76BA2">
              <w:rPr>
                <w:sz w:val="18"/>
                <w:rPrChange w:id="538" w:author="Pavol Malinovsky" w:date="2022-11-22T17:29:00Z">
                  <w:rPr/>
                </w:rPrChange>
              </w:rPr>
              <w:t>SPOT</w:t>
            </w:r>
            <w:r w:rsidR="005D7B08" w:rsidRPr="00E76BA2">
              <w:rPr>
                <w:sz w:val="18"/>
                <w:rPrChange w:id="539" w:author="Pavol Malinovsky" w:date="2022-11-22T17:29:00Z">
                  <w:rPr/>
                </w:rPrChange>
              </w:rPr>
              <w:t>1</w:t>
            </w:r>
            <w:del w:id="540" w:author="Pavol Malinovsky" w:date="2022-11-22T17:29:00Z">
              <w:r w:rsidR="004C2746" w:rsidRPr="005E62C9">
                <w:rPr>
                  <w:noProof/>
                </w:rPr>
                <w:delText>)</w:delText>
              </w:r>
            </w:del>
          </w:p>
          <w:p w14:paraId="3F6FF88B" w14:textId="0D9AFC71" w:rsidR="002E42C0" w:rsidRPr="00E76BA2" w:rsidRDefault="004C2746">
            <w:pPr>
              <w:spacing w:before="0"/>
              <w:ind w:left="356"/>
              <w:rPr>
                <w:sz w:val="18"/>
                <w:rPrChange w:id="541" w:author="Pavol Malinovsky" w:date="2022-11-22T17:29:00Z">
                  <w:rPr/>
                </w:rPrChange>
              </w:rPr>
              <w:pPrChange w:id="542" w:author="Pavol Malinovsky" w:date="2022-11-22T17:29:00Z">
                <w:pPr>
                  <w:framePr w:hSpace="141" w:wrap="around" w:vAnchor="text" w:hAnchor="margin" w:y="103"/>
                </w:pPr>
              </w:pPrChange>
            </w:pPr>
            <w:del w:id="543" w:author="Pavol Malinovsky" w:date="2022-11-22T17:29:00Z">
              <w:r w:rsidRPr="005E62C9">
                <w:rPr>
                  <w:noProof/>
                </w:rPr>
                <w:delText>(</w:delText>
              </w:r>
            </w:del>
            <w:r w:rsidRPr="00E76BA2">
              <w:rPr>
                <w:sz w:val="18"/>
                <w:rPrChange w:id="544" w:author="Pavol Malinovsky" w:date="2022-11-22T17:29:00Z">
                  <w:rPr/>
                </w:rPrChange>
              </w:rPr>
              <w:t>Návrh</w:t>
            </w:r>
            <w:r w:rsidR="000F564D" w:rsidRPr="00E76BA2">
              <w:rPr>
                <w:sz w:val="18"/>
                <w:rPrChange w:id="545" w:author="Pavol Malinovsky" w:date="2022-11-22T17:29:00Z">
                  <w:rPr/>
                </w:rPrChange>
              </w:rPr>
              <w:t xml:space="preserve"> </w:t>
            </w:r>
            <w:r w:rsidRPr="00E76BA2">
              <w:rPr>
                <w:sz w:val="18"/>
                <w:rPrChange w:id="546" w:author="Pavol Malinovsky" w:date="2022-11-22T17:29:00Z">
                  <w:rPr/>
                </w:rPrChange>
              </w:rPr>
              <w:t>na</w:t>
            </w:r>
            <w:r w:rsidR="000F564D" w:rsidRPr="00E76BA2">
              <w:rPr>
                <w:sz w:val="18"/>
                <w:rPrChange w:id="547" w:author="Pavol Malinovsky" w:date="2022-11-22T17:29:00Z">
                  <w:rPr/>
                </w:rPrChange>
              </w:rPr>
              <w:t xml:space="preserve"> </w:t>
            </w:r>
            <w:r w:rsidRPr="00E76BA2">
              <w:rPr>
                <w:sz w:val="18"/>
                <w:rPrChange w:id="548" w:author="Pavol Malinovsky" w:date="2022-11-22T17:29:00Z">
                  <w:rPr/>
                </w:rPrChange>
              </w:rPr>
              <w:t>plnenie</w:t>
            </w:r>
            <w:r w:rsidR="000F564D" w:rsidRPr="00E76BA2">
              <w:rPr>
                <w:sz w:val="18"/>
                <w:rPrChange w:id="549" w:author="Pavol Malinovsky" w:date="2022-11-22T17:29:00Z">
                  <w:rPr/>
                </w:rPrChange>
              </w:rPr>
              <w:t xml:space="preserve"> </w:t>
            </w:r>
            <w:r w:rsidRPr="00E76BA2">
              <w:rPr>
                <w:sz w:val="18"/>
                <w:rPrChange w:id="550" w:author="Pavol Malinovsky" w:date="2022-11-22T17:29:00Z">
                  <w:rPr/>
                </w:rPrChange>
              </w:rPr>
              <w:t>kritéria</w:t>
            </w:r>
            <w:r w:rsidR="000F564D" w:rsidRPr="00E76BA2">
              <w:rPr>
                <w:sz w:val="18"/>
                <w:rPrChange w:id="551" w:author="Pavol Malinovsky" w:date="2022-11-22T17:29:00Z">
                  <w:rPr/>
                </w:rPrChange>
              </w:rPr>
              <w:t xml:space="preserve"> </w:t>
            </w:r>
            <w:r w:rsidR="00BC14CD" w:rsidRPr="00E76BA2">
              <w:rPr>
                <w:sz w:val="18"/>
                <w:rPrChange w:id="552" w:author="Pavol Malinovsky" w:date="2022-11-22T17:29:00Z">
                  <w:rPr/>
                </w:rPrChange>
              </w:rPr>
              <w:t>–</w:t>
            </w:r>
            <w:r w:rsidR="000F564D" w:rsidRPr="00E76BA2">
              <w:rPr>
                <w:sz w:val="18"/>
                <w:rPrChange w:id="553" w:author="Pavol Malinovsky" w:date="2022-11-22T17:29:00Z">
                  <w:rPr/>
                </w:rPrChange>
              </w:rPr>
              <w:t xml:space="preserve"> </w:t>
            </w:r>
            <w:r w:rsidR="00BC14CD" w:rsidRPr="00E76BA2">
              <w:rPr>
                <w:sz w:val="18"/>
                <w:rPrChange w:id="554" w:author="Pavol Malinovsky" w:date="2022-11-22T17:29:00Z">
                  <w:rPr/>
                </w:rPrChange>
              </w:rPr>
              <w:t>hodnota</w:t>
            </w:r>
            <w:r w:rsidR="000F564D" w:rsidRPr="00E76BA2">
              <w:rPr>
                <w:sz w:val="18"/>
                <w:rPrChange w:id="555" w:author="Pavol Malinovsky" w:date="2022-11-22T17:29:00Z">
                  <w:rPr/>
                </w:rPrChange>
              </w:rPr>
              <w:t xml:space="preserve"> </w:t>
            </w:r>
            <w:r w:rsidR="00BC14CD" w:rsidRPr="00E76BA2">
              <w:rPr>
                <w:b/>
                <w:sz w:val="18"/>
                <w:rPrChange w:id="556" w:author="Pavol Malinovsky" w:date="2022-11-22T17:29:00Z">
                  <w:rPr>
                    <w:b/>
                  </w:rPr>
                </w:rPrChange>
              </w:rPr>
              <w:t>Aditív</w:t>
            </w:r>
            <w:r w:rsidR="00046AFC" w:rsidRPr="00E76BA2">
              <w:rPr>
                <w:b/>
                <w:sz w:val="18"/>
                <w:rPrChange w:id="557" w:author="Pavol Malinovsky" w:date="2022-11-22T17:29:00Z">
                  <w:rPr>
                    <w:b/>
                  </w:rPr>
                </w:rPrChange>
              </w:rPr>
              <w:t>a</w:t>
            </w:r>
            <w:del w:id="558" w:author="Pavol Malinovsky" w:date="2022-11-22T17:29:00Z">
              <w:r w:rsidRPr="005E62C9">
                <w:rPr>
                  <w:noProof/>
                </w:rPr>
                <w:delText>)</w:delText>
              </w:r>
            </w:del>
          </w:p>
        </w:tc>
        <w:tc>
          <w:tcPr>
            <w:tcW w:w="3619" w:type="dxa"/>
            <w:tcBorders>
              <w:top w:val="single" w:sz="4" w:space="0" w:color="auto"/>
              <w:bottom w:val="single" w:sz="4" w:space="0" w:color="auto"/>
            </w:tcBorders>
            <w:vAlign w:val="center"/>
            <w:tcPrChange w:id="559" w:author="Pavol Malinovsky" w:date="2022-11-22T17:29:00Z">
              <w:tcPr>
                <w:tcW w:w="3619" w:type="dxa"/>
                <w:vAlign w:val="center"/>
              </w:tcPr>
            </w:tcPrChange>
          </w:tcPr>
          <w:p w14:paraId="459EC2BD" w14:textId="3FD2A650" w:rsidR="002E42C0" w:rsidRPr="00E76BA2" w:rsidRDefault="004C2746" w:rsidP="004C2746">
            <w:pPr>
              <w:jc w:val="center"/>
              <w:rPr>
                <w:sz w:val="18"/>
                <w:rPrChange w:id="560" w:author="Pavol Malinovsky" w:date="2022-11-22T17:29:00Z">
                  <w:rPr/>
                </w:rPrChange>
              </w:rPr>
            </w:pPr>
            <w:r w:rsidRPr="00E76BA2">
              <w:rPr>
                <w:sz w:val="18"/>
                <w:rPrChange w:id="561" w:author="Pavol Malinovsky" w:date="2022-11-22T17:29:00Z">
                  <w:rPr/>
                </w:rPrChange>
              </w:rPr>
              <w:t>..................</w:t>
            </w:r>
            <w:r w:rsidR="000F564D" w:rsidRPr="00E76BA2">
              <w:rPr>
                <w:sz w:val="18"/>
                <w:rPrChange w:id="562" w:author="Pavol Malinovsky" w:date="2022-11-22T17:29:00Z">
                  <w:rPr/>
                </w:rPrChange>
              </w:rPr>
              <w:t xml:space="preserve"> </w:t>
            </w:r>
            <w:r w:rsidRPr="00E76BA2">
              <w:rPr>
                <w:sz w:val="18"/>
                <w:rPrChange w:id="563" w:author="Pavol Malinovsky" w:date="2022-11-22T17:29:00Z">
                  <w:rPr/>
                </w:rPrChange>
              </w:rPr>
              <w:t>EUR/MWh</w:t>
            </w:r>
            <w:r w:rsidR="000F564D" w:rsidRPr="00E76BA2">
              <w:rPr>
                <w:sz w:val="18"/>
                <w:rPrChange w:id="564" w:author="Pavol Malinovsky" w:date="2022-11-22T17:29:00Z">
                  <w:rPr/>
                </w:rPrChange>
              </w:rPr>
              <w:t xml:space="preserve"> </w:t>
            </w:r>
            <w:r w:rsidRPr="00E76BA2">
              <w:rPr>
                <w:sz w:val="18"/>
                <w:rPrChange w:id="565" w:author="Pavol Malinovsky" w:date="2022-11-22T17:29:00Z">
                  <w:rPr/>
                </w:rPrChange>
              </w:rPr>
              <w:t>(bez</w:t>
            </w:r>
            <w:r w:rsidR="000F564D" w:rsidRPr="00E76BA2">
              <w:rPr>
                <w:sz w:val="18"/>
                <w:rPrChange w:id="566" w:author="Pavol Malinovsky" w:date="2022-11-22T17:29:00Z">
                  <w:rPr/>
                </w:rPrChange>
              </w:rPr>
              <w:t xml:space="preserve"> </w:t>
            </w:r>
            <w:r w:rsidRPr="00E76BA2">
              <w:rPr>
                <w:sz w:val="18"/>
                <w:rPrChange w:id="567" w:author="Pavol Malinovsky" w:date="2022-11-22T17:29:00Z">
                  <w:rPr/>
                </w:rPrChange>
              </w:rPr>
              <w:t>DPH)</w:t>
            </w:r>
          </w:p>
        </w:tc>
      </w:tr>
      <w:tr w:rsidR="00E53EB1" w:rsidRPr="00E76BA2" w14:paraId="78D9CE7D" w14:textId="77777777" w:rsidTr="004B11F5">
        <w:tblPrEx>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Change w:id="568" w:author="Pavol Malinovsky" w:date="2022-11-22T17:29:00Z">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
          </w:tblPrExChange>
        </w:tblPrEx>
        <w:trPr>
          <w:cantSplit/>
          <w:trPrChange w:id="569" w:author="Pavol Malinovsky" w:date="2022-11-22T17:29:00Z">
            <w:trPr>
              <w:cantSplit/>
            </w:trPr>
          </w:trPrChange>
        </w:trPr>
        <w:tc>
          <w:tcPr>
            <w:tcW w:w="5382" w:type="dxa"/>
            <w:tcBorders>
              <w:top w:val="single" w:sz="4" w:space="0" w:color="auto"/>
              <w:bottom w:val="double" w:sz="4" w:space="0" w:color="auto"/>
            </w:tcBorders>
            <w:vAlign w:val="center"/>
            <w:tcPrChange w:id="570" w:author="Pavol Malinovsky" w:date="2022-11-22T17:29:00Z">
              <w:tcPr>
                <w:tcW w:w="5382" w:type="dxa"/>
                <w:vAlign w:val="center"/>
              </w:tcPr>
            </w:tcPrChange>
          </w:tcPr>
          <w:p w14:paraId="0DD339EB" w14:textId="77777777" w:rsidR="00A70CE6" w:rsidRPr="005E62C9" w:rsidRDefault="00A70CE6" w:rsidP="00E53EB1">
            <w:pPr>
              <w:rPr>
                <w:del w:id="571" w:author="Pavol Malinovsky" w:date="2022-11-22T17:29:00Z"/>
                <w:noProof/>
              </w:rPr>
            </w:pPr>
            <w:del w:id="572" w:author="Pavol Malinovsky" w:date="2022-11-22T17:29:00Z">
              <w:r w:rsidRPr="005E62C9">
                <w:rPr>
                  <w:b/>
                  <w:bCs/>
                  <w:noProof/>
                </w:rPr>
                <w:delText>Časť zákazky 1</w:delText>
              </w:r>
            </w:del>
          </w:p>
          <w:p w14:paraId="50849DBC" w14:textId="6D859F40" w:rsidR="00E53EB1" w:rsidRPr="00E76BA2" w:rsidRDefault="002F2E99">
            <w:pPr>
              <w:spacing w:after="0"/>
              <w:ind w:left="356"/>
              <w:rPr>
                <w:sz w:val="18"/>
                <w:rPrChange w:id="573" w:author="Pavol Malinovsky" w:date="2022-11-22T17:29:00Z">
                  <w:rPr/>
                </w:rPrChange>
              </w:rPr>
              <w:pPrChange w:id="574" w:author="Pavol Malinovsky" w:date="2022-11-22T17:29:00Z">
                <w:pPr>
                  <w:framePr w:hSpace="141" w:wrap="around" w:vAnchor="text" w:hAnchor="margin" w:y="103"/>
                </w:pPr>
              </w:pPrChange>
            </w:pPr>
            <w:r w:rsidRPr="00E76BA2">
              <w:rPr>
                <w:b/>
                <w:sz w:val="18"/>
                <w:rPrChange w:id="575" w:author="Pavol Malinovsky" w:date="2022-11-22T17:29:00Z">
                  <w:rPr>
                    <w:b/>
                  </w:rPr>
                </w:rPrChange>
              </w:rPr>
              <w:t>Podčasť 1</w:t>
            </w:r>
            <w:r w:rsidR="008923C1" w:rsidRPr="00E76BA2">
              <w:rPr>
                <w:b/>
                <w:sz w:val="18"/>
                <w:rPrChange w:id="576" w:author="Pavol Malinovsky" w:date="2022-11-22T17:29:00Z">
                  <w:rPr>
                    <w:b/>
                  </w:rPr>
                </w:rPrChange>
              </w:rPr>
              <w:t>B</w:t>
            </w:r>
            <w:r w:rsidR="00485C2D" w:rsidRPr="00E76BA2">
              <w:rPr>
                <w:sz w:val="18"/>
                <w:rPrChange w:id="577" w:author="Pavol Malinovsky" w:date="2022-11-22T17:29:00Z">
                  <w:rPr/>
                </w:rPrChange>
              </w:rPr>
              <w:t xml:space="preserve"> </w:t>
            </w:r>
            <w:del w:id="578" w:author="Pavol Malinovsky" w:date="2022-11-22T17:29:00Z">
              <w:r w:rsidR="00E53EB1" w:rsidRPr="005E62C9">
                <w:rPr>
                  <w:noProof/>
                </w:rPr>
                <w:delText>(Dodávka</w:delText>
              </w:r>
              <w:r w:rsidR="000F564D" w:rsidRPr="005E62C9">
                <w:rPr>
                  <w:noProof/>
                </w:rPr>
                <w:delText xml:space="preserve"> </w:delText>
              </w:r>
              <w:r w:rsidR="00E53EB1" w:rsidRPr="005E62C9">
                <w:rPr>
                  <w:noProof/>
                </w:rPr>
                <w:delText>elektriny</w:delText>
              </w:r>
              <w:r w:rsidR="000F564D" w:rsidRPr="005E62C9">
                <w:rPr>
                  <w:noProof/>
                </w:rPr>
                <w:delText xml:space="preserve"> </w:delText>
              </w:r>
              <w:r w:rsidR="00E53EB1" w:rsidRPr="005E62C9">
                <w:rPr>
                  <w:noProof/>
                </w:rPr>
                <w:delText>-</w:delText>
              </w:r>
              <w:r w:rsidR="000F564D" w:rsidRPr="005E62C9">
                <w:rPr>
                  <w:noProof/>
                </w:rPr>
                <w:delText xml:space="preserve"> </w:delText>
              </w:r>
            </w:del>
            <w:ins w:id="579" w:author="Pavol Malinovsky" w:date="2022-11-22T17:29:00Z">
              <w:r w:rsidR="00485C2D" w:rsidRPr="00E76BA2">
                <w:rPr>
                  <w:sz w:val="18"/>
                  <w:szCs w:val="18"/>
                </w:rPr>
                <w:t>-</w:t>
              </w:r>
            </w:ins>
            <w:r w:rsidR="00485C2D" w:rsidRPr="00E76BA2">
              <w:rPr>
                <w:sz w:val="18"/>
                <w:rPrChange w:id="580" w:author="Pavol Malinovsky" w:date="2022-11-22T17:29:00Z">
                  <w:rPr/>
                </w:rPrChange>
              </w:rPr>
              <w:t xml:space="preserve"> </w:t>
            </w:r>
            <w:r w:rsidR="005D7B08" w:rsidRPr="00E76BA2">
              <w:rPr>
                <w:sz w:val="18"/>
                <w:rPrChange w:id="581" w:author="Pavol Malinovsky" w:date="2022-11-22T17:29:00Z">
                  <w:rPr/>
                </w:rPrChange>
              </w:rPr>
              <w:t>SPOT2</w:t>
            </w:r>
            <w:del w:id="582" w:author="Pavol Malinovsky" w:date="2022-11-22T17:29:00Z">
              <w:r w:rsidR="00E53EB1" w:rsidRPr="005E62C9">
                <w:rPr>
                  <w:noProof/>
                </w:rPr>
                <w:delText>)</w:delText>
              </w:r>
            </w:del>
          </w:p>
          <w:p w14:paraId="2422772E" w14:textId="0D585BF3" w:rsidR="00E53EB1" w:rsidRPr="00E76BA2" w:rsidRDefault="00E53EB1">
            <w:pPr>
              <w:spacing w:before="0"/>
              <w:ind w:left="356"/>
              <w:rPr>
                <w:sz w:val="18"/>
                <w:rPrChange w:id="583" w:author="Pavol Malinovsky" w:date="2022-11-22T17:29:00Z">
                  <w:rPr/>
                </w:rPrChange>
              </w:rPr>
              <w:pPrChange w:id="584" w:author="Pavol Malinovsky" w:date="2022-11-22T17:29:00Z">
                <w:pPr>
                  <w:framePr w:hSpace="141" w:wrap="around" w:vAnchor="text" w:hAnchor="margin" w:y="103"/>
                </w:pPr>
              </w:pPrChange>
            </w:pPr>
            <w:del w:id="585" w:author="Pavol Malinovsky" w:date="2022-11-22T17:29:00Z">
              <w:r w:rsidRPr="005E62C9">
                <w:rPr>
                  <w:noProof/>
                </w:rPr>
                <w:delText>(</w:delText>
              </w:r>
            </w:del>
            <w:r w:rsidRPr="00E76BA2">
              <w:rPr>
                <w:sz w:val="18"/>
                <w:rPrChange w:id="586" w:author="Pavol Malinovsky" w:date="2022-11-22T17:29:00Z">
                  <w:rPr/>
                </w:rPrChange>
              </w:rPr>
              <w:t>Návrh</w:t>
            </w:r>
            <w:r w:rsidR="000F564D" w:rsidRPr="00E76BA2">
              <w:rPr>
                <w:sz w:val="18"/>
                <w:rPrChange w:id="587" w:author="Pavol Malinovsky" w:date="2022-11-22T17:29:00Z">
                  <w:rPr/>
                </w:rPrChange>
              </w:rPr>
              <w:t xml:space="preserve"> </w:t>
            </w:r>
            <w:r w:rsidRPr="00E76BA2">
              <w:rPr>
                <w:sz w:val="18"/>
                <w:rPrChange w:id="588" w:author="Pavol Malinovsky" w:date="2022-11-22T17:29:00Z">
                  <w:rPr/>
                </w:rPrChange>
              </w:rPr>
              <w:t>na</w:t>
            </w:r>
            <w:r w:rsidR="000F564D" w:rsidRPr="00E76BA2">
              <w:rPr>
                <w:sz w:val="18"/>
                <w:rPrChange w:id="589" w:author="Pavol Malinovsky" w:date="2022-11-22T17:29:00Z">
                  <w:rPr/>
                </w:rPrChange>
              </w:rPr>
              <w:t xml:space="preserve"> </w:t>
            </w:r>
            <w:r w:rsidRPr="00E76BA2">
              <w:rPr>
                <w:sz w:val="18"/>
                <w:rPrChange w:id="590" w:author="Pavol Malinovsky" w:date="2022-11-22T17:29:00Z">
                  <w:rPr/>
                </w:rPrChange>
              </w:rPr>
              <w:t>plnenie</w:t>
            </w:r>
            <w:r w:rsidR="000F564D" w:rsidRPr="00E76BA2">
              <w:rPr>
                <w:sz w:val="18"/>
                <w:rPrChange w:id="591" w:author="Pavol Malinovsky" w:date="2022-11-22T17:29:00Z">
                  <w:rPr/>
                </w:rPrChange>
              </w:rPr>
              <w:t xml:space="preserve"> </w:t>
            </w:r>
            <w:r w:rsidRPr="00E76BA2">
              <w:rPr>
                <w:sz w:val="18"/>
                <w:rPrChange w:id="592" w:author="Pavol Malinovsky" w:date="2022-11-22T17:29:00Z">
                  <w:rPr/>
                </w:rPrChange>
              </w:rPr>
              <w:t>kritéria</w:t>
            </w:r>
            <w:r w:rsidR="000F564D" w:rsidRPr="00E76BA2">
              <w:rPr>
                <w:sz w:val="18"/>
                <w:rPrChange w:id="593" w:author="Pavol Malinovsky" w:date="2022-11-22T17:29:00Z">
                  <w:rPr/>
                </w:rPrChange>
              </w:rPr>
              <w:t xml:space="preserve"> </w:t>
            </w:r>
            <w:r w:rsidRPr="00E76BA2">
              <w:rPr>
                <w:sz w:val="18"/>
                <w:rPrChange w:id="594" w:author="Pavol Malinovsky" w:date="2022-11-22T17:29:00Z">
                  <w:rPr/>
                </w:rPrChange>
              </w:rPr>
              <w:t>–</w:t>
            </w:r>
            <w:r w:rsidR="000F564D" w:rsidRPr="00E76BA2">
              <w:rPr>
                <w:sz w:val="18"/>
                <w:rPrChange w:id="595" w:author="Pavol Malinovsky" w:date="2022-11-22T17:29:00Z">
                  <w:rPr/>
                </w:rPrChange>
              </w:rPr>
              <w:t xml:space="preserve"> </w:t>
            </w:r>
            <w:r w:rsidR="002F2E99" w:rsidRPr="00E76BA2">
              <w:rPr>
                <w:sz w:val="18"/>
                <w:rPrChange w:id="596" w:author="Pavol Malinovsky" w:date="2022-11-22T17:29:00Z">
                  <w:rPr/>
                </w:rPrChange>
              </w:rPr>
              <w:t xml:space="preserve"> </w:t>
            </w:r>
            <w:r w:rsidR="005D7B08" w:rsidRPr="00E76BA2">
              <w:rPr>
                <w:sz w:val="18"/>
                <w:rPrChange w:id="597" w:author="Pavol Malinovsky" w:date="2022-11-22T17:29:00Z">
                  <w:rPr/>
                </w:rPrChange>
              </w:rPr>
              <w:t xml:space="preserve">hodnota </w:t>
            </w:r>
            <w:r w:rsidR="005D7B08" w:rsidRPr="00E76BA2">
              <w:rPr>
                <w:b/>
                <w:sz w:val="18"/>
                <w:rPrChange w:id="598" w:author="Pavol Malinovsky" w:date="2022-11-22T17:29:00Z">
                  <w:rPr>
                    <w:b/>
                  </w:rPr>
                </w:rPrChange>
              </w:rPr>
              <w:t>Aditíva</w:t>
            </w:r>
            <w:r w:rsidR="005D7B08" w:rsidRPr="00E76BA2">
              <w:rPr>
                <w:sz w:val="18"/>
                <w:rPrChange w:id="599" w:author="Pavol Malinovsky" w:date="2022-11-22T17:29:00Z">
                  <w:rPr/>
                </w:rPrChange>
              </w:rPr>
              <w:t xml:space="preserve"> </w:t>
            </w:r>
            <w:del w:id="600" w:author="Pavol Malinovsky" w:date="2022-11-22T17:29:00Z">
              <w:r w:rsidR="002F2E99" w:rsidRPr="005E62C9">
                <w:rPr>
                  <w:noProof/>
                </w:rPr>
                <w:delText>)</w:delText>
              </w:r>
            </w:del>
          </w:p>
        </w:tc>
        <w:tc>
          <w:tcPr>
            <w:tcW w:w="3619" w:type="dxa"/>
            <w:tcBorders>
              <w:top w:val="single" w:sz="4" w:space="0" w:color="auto"/>
              <w:bottom w:val="double" w:sz="4" w:space="0" w:color="auto"/>
            </w:tcBorders>
            <w:vAlign w:val="center"/>
            <w:tcPrChange w:id="601" w:author="Pavol Malinovsky" w:date="2022-11-22T17:29:00Z">
              <w:tcPr>
                <w:tcW w:w="3619" w:type="dxa"/>
                <w:vAlign w:val="center"/>
              </w:tcPr>
            </w:tcPrChange>
          </w:tcPr>
          <w:p w14:paraId="5942F5BA" w14:textId="11E6B606" w:rsidR="00E53EB1" w:rsidRPr="00E76BA2" w:rsidRDefault="00E53EB1" w:rsidP="004C2746">
            <w:pPr>
              <w:jc w:val="center"/>
              <w:rPr>
                <w:sz w:val="18"/>
                <w:rPrChange w:id="602" w:author="Pavol Malinovsky" w:date="2022-11-22T17:29:00Z">
                  <w:rPr/>
                </w:rPrChange>
              </w:rPr>
            </w:pPr>
            <w:r w:rsidRPr="00E76BA2">
              <w:rPr>
                <w:sz w:val="18"/>
                <w:rPrChange w:id="603" w:author="Pavol Malinovsky" w:date="2022-11-22T17:29:00Z">
                  <w:rPr/>
                </w:rPrChange>
              </w:rPr>
              <w:t>..................</w:t>
            </w:r>
            <w:r w:rsidR="000F564D" w:rsidRPr="00E76BA2">
              <w:rPr>
                <w:sz w:val="18"/>
                <w:rPrChange w:id="604" w:author="Pavol Malinovsky" w:date="2022-11-22T17:29:00Z">
                  <w:rPr/>
                </w:rPrChange>
              </w:rPr>
              <w:t xml:space="preserve"> </w:t>
            </w:r>
            <w:r w:rsidRPr="00E76BA2">
              <w:rPr>
                <w:sz w:val="18"/>
                <w:rPrChange w:id="605" w:author="Pavol Malinovsky" w:date="2022-11-22T17:29:00Z">
                  <w:rPr/>
                </w:rPrChange>
              </w:rPr>
              <w:t>EUR/MWh</w:t>
            </w:r>
            <w:r w:rsidR="000F564D" w:rsidRPr="00E76BA2">
              <w:rPr>
                <w:sz w:val="18"/>
                <w:rPrChange w:id="606" w:author="Pavol Malinovsky" w:date="2022-11-22T17:29:00Z">
                  <w:rPr/>
                </w:rPrChange>
              </w:rPr>
              <w:t xml:space="preserve"> </w:t>
            </w:r>
            <w:r w:rsidRPr="00E76BA2">
              <w:rPr>
                <w:sz w:val="18"/>
                <w:rPrChange w:id="607" w:author="Pavol Malinovsky" w:date="2022-11-22T17:29:00Z">
                  <w:rPr/>
                </w:rPrChange>
              </w:rPr>
              <w:t>(bez</w:t>
            </w:r>
            <w:r w:rsidR="000F564D" w:rsidRPr="00E76BA2">
              <w:rPr>
                <w:sz w:val="18"/>
                <w:rPrChange w:id="608" w:author="Pavol Malinovsky" w:date="2022-11-22T17:29:00Z">
                  <w:rPr/>
                </w:rPrChange>
              </w:rPr>
              <w:t xml:space="preserve"> </w:t>
            </w:r>
            <w:r w:rsidRPr="00E76BA2">
              <w:rPr>
                <w:sz w:val="18"/>
                <w:rPrChange w:id="609" w:author="Pavol Malinovsky" w:date="2022-11-22T17:29:00Z">
                  <w:rPr/>
                </w:rPrChange>
              </w:rPr>
              <w:t>DPH)</w:t>
            </w:r>
          </w:p>
        </w:tc>
      </w:tr>
      <w:tr w:rsidR="00356E88" w:rsidRPr="00E76BA2" w14:paraId="5D53CB78" w14:textId="77777777" w:rsidTr="004B11F5">
        <w:trPr>
          <w:cantSplit/>
          <w:ins w:id="610" w:author="Pavol Malinovsky" w:date="2022-11-22T17:29:00Z"/>
        </w:trPr>
        <w:tc>
          <w:tcPr>
            <w:tcW w:w="9001" w:type="dxa"/>
            <w:gridSpan w:val="2"/>
            <w:tcBorders>
              <w:top w:val="double" w:sz="4" w:space="0" w:color="auto"/>
              <w:bottom w:val="double" w:sz="4" w:space="0" w:color="auto"/>
            </w:tcBorders>
            <w:vAlign w:val="center"/>
          </w:tcPr>
          <w:p w14:paraId="7A60596E" w14:textId="77777777" w:rsidR="00356E88" w:rsidRPr="00E76BA2" w:rsidRDefault="00356E88" w:rsidP="004C2746">
            <w:pPr>
              <w:jc w:val="center"/>
              <w:rPr>
                <w:ins w:id="611" w:author="Pavol Malinovsky" w:date="2022-11-22T17:29:00Z"/>
                <w:sz w:val="18"/>
                <w:szCs w:val="18"/>
              </w:rPr>
            </w:pPr>
          </w:p>
        </w:tc>
      </w:tr>
      <w:tr w:rsidR="00356E88" w:rsidRPr="00E76BA2" w14:paraId="1AC2A05E" w14:textId="77777777" w:rsidTr="004B11F5">
        <w:trPr>
          <w:cantSplit/>
          <w:ins w:id="612" w:author="Pavol Malinovsky" w:date="2022-11-22T17:29:00Z"/>
        </w:trPr>
        <w:tc>
          <w:tcPr>
            <w:tcW w:w="9001" w:type="dxa"/>
            <w:gridSpan w:val="2"/>
            <w:tcBorders>
              <w:top w:val="double" w:sz="4" w:space="0" w:color="auto"/>
              <w:bottom w:val="single" w:sz="4" w:space="0" w:color="auto"/>
            </w:tcBorders>
            <w:vAlign w:val="center"/>
          </w:tcPr>
          <w:p w14:paraId="5532D92E" w14:textId="38D1F8A7" w:rsidR="00356E88" w:rsidRPr="00E76BA2" w:rsidRDefault="00356E88" w:rsidP="00356E88">
            <w:pPr>
              <w:ind w:left="214"/>
              <w:jc w:val="left"/>
              <w:rPr>
                <w:ins w:id="613" w:author="Pavol Malinovsky" w:date="2022-11-22T17:29:00Z"/>
                <w:sz w:val="18"/>
                <w:szCs w:val="18"/>
              </w:rPr>
            </w:pPr>
            <w:ins w:id="614" w:author="Pavol Malinovsky" w:date="2022-11-22T17:29:00Z">
              <w:r w:rsidRPr="00E76BA2">
                <w:rPr>
                  <w:b/>
                  <w:bCs/>
                  <w:szCs w:val="20"/>
                </w:rPr>
                <w:t>Časť zákazky 2 - Dodávka zemného plynu</w:t>
              </w:r>
            </w:ins>
          </w:p>
        </w:tc>
      </w:tr>
      <w:tr w:rsidR="004C2746" w:rsidRPr="00E76BA2" w14:paraId="6A8E9900" w14:textId="77777777" w:rsidTr="004B11F5">
        <w:tblPrEx>
          <w:tblW w:w="90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Change w:id="615" w:author="Pavol Malinovsky" w:date="2022-11-22T17:29:00Z">
            <w:tblPrEx>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Ex>
          </w:tblPrExChange>
        </w:tblPrEx>
        <w:trPr>
          <w:cantSplit/>
          <w:trPrChange w:id="616" w:author="Pavol Malinovsky" w:date="2022-11-22T17:29:00Z">
            <w:trPr>
              <w:cantSplit/>
            </w:trPr>
          </w:trPrChange>
        </w:trPr>
        <w:tc>
          <w:tcPr>
            <w:tcW w:w="5382" w:type="dxa"/>
            <w:tcBorders>
              <w:top w:val="single" w:sz="4" w:space="0" w:color="auto"/>
              <w:bottom w:val="dotted" w:sz="4" w:space="0" w:color="auto"/>
            </w:tcBorders>
            <w:vAlign w:val="center"/>
            <w:tcPrChange w:id="617" w:author="Pavol Malinovsky" w:date="2022-11-22T17:29:00Z">
              <w:tcPr>
                <w:tcW w:w="5382" w:type="dxa"/>
                <w:vAlign w:val="center"/>
              </w:tcPr>
            </w:tcPrChange>
          </w:tcPr>
          <w:p w14:paraId="11CC2F87" w14:textId="77777777" w:rsidR="004C2746" w:rsidRPr="005E62C9" w:rsidRDefault="004C2746" w:rsidP="004C2746">
            <w:pPr>
              <w:rPr>
                <w:del w:id="618" w:author="Pavol Malinovsky" w:date="2022-11-22T17:29:00Z"/>
                <w:noProof/>
              </w:rPr>
            </w:pPr>
            <w:del w:id="619" w:author="Pavol Malinovsky" w:date="2022-11-22T17:29:00Z">
              <w:r w:rsidRPr="005E62C9">
                <w:rPr>
                  <w:b/>
                  <w:bCs/>
                  <w:noProof/>
                </w:rPr>
                <w:delText>Časť</w:delText>
              </w:r>
              <w:r w:rsidR="000F564D" w:rsidRPr="005E62C9">
                <w:rPr>
                  <w:b/>
                  <w:bCs/>
                  <w:noProof/>
                </w:rPr>
                <w:delText xml:space="preserve"> </w:delText>
              </w:r>
              <w:r w:rsidRPr="005E62C9">
                <w:rPr>
                  <w:b/>
                  <w:bCs/>
                  <w:noProof/>
                </w:rPr>
                <w:delText>zákazky</w:delText>
              </w:r>
              <w:r w:rsidR="000F564D" w:rsidRPr="005E62C9">
                <w:rPr>
                  <w:b/>
                  <w:bCs/>
                  <w:noProof/>
                </w:rPr>
                <w:delText xml:space="preserve"> </w:delText>
              </w:r>
              <w:r w:rsidRPr="005E62C9">
                <w:rPr>
                  <w:b/>
                  <w:bCs/>
                  <w:noProof/>
                </w:rPr>
                <w:delText>2</w:delText>
              </w:r>
              <w:r w:rsidR="000F564D" w:rsidRPr="005E62C9">
                <w:rPr>
                  <w:noProof/>
                </w:rPr>
                <w:delText xml:space="preserve"> </w:delText>
              </w:r>
              <w:r w:rsidRPr="005E62C9">
                <w:rPr>
                  <w:noProof/>
                </w:rPr>
                <w:delText>(Dodávka</w:delText>
              </w:r>
              <w:r w:rsidR="000F564D" w:rsidRPr="005E62C9">
                <w:rPr>
                  <w:noProof/>
                </w:rPr>
                <w:delText xml:space="preserve"> </w:delText>
              </w:r>
              <w:r w:rsidRPr="005E62C9">
                <w:rPr>
                  <w:noProof/>
                </w:rPr>
                <w:delText>zemného</w:delText>
              </w:r>
              <w:r w:rsidR="000F564D" w:rsidRPr="005E62C9">
                <w:rPr>
                  <w:noProof/>
                </w:rPr>
                <w:delText xml:space="preserve"> </w:delText>
              </w:r>
              <w:r w:rsidRPr="005E62C9">
                <w:rPr>
                  <w:noProof/>
                </w:rPr>
                <w:delText>plynu)</w:delText>
              </w:r>
            </w:del>
          </w:p>
          <w:p w14:paraId="4BDE8B72" w14:textId="255A7B5E" w:rsidR="00485C2D" w:rsidRPr="00E76BA2" w:rsidRDefault="004C2746" w:rsidP="00356E88">
            <w:pPr>
              <w:spacing w:after="0"/>
              <w:ind w:left="356"/>
              <w:rPr>
                <w:ins w:id="620" w:author="Pavol Malinovsky" w:date="2022-11-22T17:29:00Z"/>
                <w:sz w:val="18"/>
                <w:szCs w:val="18"/>
              </w:rPr>
            </w:pPr>
            <w:del w:id="621" w:author="Pavol Malinovsky" w:date="2022-11-22T17:29:00Z">
              <w:r w:rsidRPr="005E62C9">
                <w:rPr>
                  <w:noProof/>
                </w:rPr>
                <w:delText>(</w:delText>
              </w:r>
            </w:del>
            <w:r w:rsidRPr="00E76BA2">
              <w:rPr>
                <w:sz w:val="18"/>
                <w:rPrChange w:id="622" w:author="Pavol Malinovsky" w:date="2022-11-22T17:29:00Z">
                  <w:rPr/>
                </w:rPrChange>
              </w:rPr>
              <w:t>Návrh</w:t>
            </w:r>
            <w:r w:rsidR="000F564D" w:rsidRPr="00E76BA2">
              <w:rPr>
                <w:sz w:val="18"/>
                <w:rPrChange w:id="623" w:author="Pavol Malinovsky" w:date="2022-11-22T17:29:00Z">
                  <w:rPr/>
                </w:rPrChange>
              </w:rPr>
              <w:t xml:space="preserve"> </w:t>
            </w:r>
            <w:r w:rsidRPr="00E76BA2">
              <w:rPr>
                <w:sz w:val="18"/>
                <w:rPrChange w:id="624" w:author="Pavol Malinovsky" w:date="2022-11-22T17:29:00Z">
                  <w:rPr/>
                </w:rPrChange>
              </w:rPr>
              <w:t>na</w:t>
            </w:r>
            <w:r w:rsidR="000F564D" w:rsidRPr="00E76BA2">
              <w:rPr>
                <w:sz w:val="18"/>
                <w:rPrChange w:id="625" w:author="Pavol Malinovsky" w:date="2022-11-22T17:29:00Z">
                  <w:rPr/>
                </w:rPrChange>
              </w:rPr>
              <w:t xml:space="preserve"> </w:t>
            </w:r>
            <w:r w:rsidRPr="00E76BA2">
              <w:rPr>
                <w:sz w:val="18"/>
                <w:rPrChange w:id="626" w:author="Pavol Malinovsky" w:date="2022-11-22T17:29:00Z">
                  <w:rPr/>
                </w:rPrChange>
              </w:rPr>
              <w:t>plnenie</w:t>
            </w:r>
            <w:r w:rsidR="000F564D" w:rsidRPr="00E76BA2">
              <w:rPr>
                <w:sz w:val="18"/>
                <w:rPrChange w:id="627" w:author="Pavol Malinovsky" w:date="2022-11-22T17:29:00Z">
                  <w:rPr/>
                </w:rPrChange>
              </w:rPr>
              <w:t xml:space="preserve"> </w:t>
            </w:r>
            <w:r w:rsidRPr="00E76BA2">
              <w:rPr>
                <w:sz w:val="18"/>
                <w:rPrChange w:id="628" w:author="Pavol Malinovsky" w:date="2022-11-22T17:29:00Z">
                  <w:rPr/>
                </w:rPrChange>
              </w:rPr>
              <w:t>kritéria</w:t>
            </w:r>
            <w:r w:rsidR="000F564D" w:rsidRPr="00E76BA2">
              <w:rPr>
                <w:sz w:val="18"/>
                <w:rPrChange w:id="629" w:author="Pavol Malinovsky" w:date="2022-11-22T17:29:00Z">
                  <w:rPr/>
                </w:rPrChange>
              </w:rPr>
              <w:t xml:space="preserve"> </w:t>
            </w:r>
            <w:del w:id="630" w:author="Pavol Malinovsky" w:date="2022-11-22T17:29:00Z">
              <w:r w:rsidRPr="005E62C9">
                <w:rPr>
                  <w:noProof/>
                </w:rPr>
                <w:delText>-</w:delText>
              </w:r>
              <w:r w:rsidR="000F564D" w:rsidRPr="005E62C9">
                <w:rPr>
                  <w:noProof/>
                </w:rPr>
                <w:delText xml:space="preserve"> </w:delText>
              </w:r>
              <w:r w:rsidR="00B86AED" w:rsidRPr="005E62C9">
                <w:rPr>
                  <w:noProof/>
                </w:rPr>
                <w:delText>hodnota</w:delText>
              </w:r>
              <w:r w:rsidR="000F564D" w:rsidRPr="005E62C9">
                <w:rPr>
                  <w:noProof/>
                </w:rPr>
                <w:delText xml:space="preserve"> </w:delText>
              </w:r>
              <w:r w:rsidR="00B86AED" w:rsidRPr="005E62C9">
                <w:rPr>
                  <w:b/>
                  <w:bCs/>
                  <w:noProof/>
                </w:rPr>
                <w:delText>Aditív</w:delText>
              </w:r>
              <w:r w:rsidR="00046AFC" w:rsidRPr="005E62C9">
                <w:rPr>
                  <w:b/>
                  <w:bCs/>
                  <w:noProof/>
                </w:rPr>
                <w:delText>a</w:delText>
              </w:r>
              <w:r w:rsidRPr="005E62C9">
                <w:rPr>
                  <w:noProof/>
                </w:rPr>
                <w:delText>)</w:delText>
              </w:r>
            </w:del>
            <w:ins w:id="631" w:author="Pavol Malinovsky" w:date="2022-11-22T17:29:00Z">
              <w:r w:rsidR="00102AA5" w:rsidRPr="00E76BA2">
                <w:rPr>
                  <w:sz w:val="18"/>
                  <w:szCs w:val="18"/>
                </w:rPr>
                <w:t>–</w:t>
              </w:r>
              <w:r w:rsidR="000F564D" w:rsidRPr="00E76BA2">
                <w:rPr>
                  <w:sz w:val="18"/>
                  <w:szCs w:val="18"/>
                </w:rPr>
                <w:t xml:space="preserve"> </w:t>
              </w:r>
              <w:r w:rsidR="00102AA5" w:rsidRPr="00E76BA2">
                <w:rPr>
                  <w:b/>
                  <w:bCs/>
                  <w:sz w:val="18"/>
                  <w:szCs w:val="18"/>
                </w:rPr>
                <w:t>Cena za dodávku zemného plynu</w:t>
              </w:r>
              <w:r w:rsidR="00102AA5" w:rsidRPr="00E76BA2">
                <w:rPr>
                  <w:sz w:val="18"/>
                  <w:szCs w:val="18"/>
                </w:rPr>
                <w:t xml:space="preserve"> </w:t>
              </w:r>
            </w:ins>
          </w:p>
          <w:p w14:paraId="1FCD41A0" w14:textId="6422C61E" w:rsidR="00102AA5" w:rsidRPr="00E76BA2" w:rsidRDefault="00485C2D">
            <w:pPr>
              <w:spacing w:before="0"/>
              <w:ind w:left="497" w:right="210"/>
              <w:rPr>
                <w:sz w:val="18"/>
                <w:rPrChange w:id="632" w:author="Pavol Malinovsky" w:date="2022-11-22T17:29:00Z">
                  <w:rPr/>
                </w:rPrChange>
              </w:rPr>
              <w:pPrChange w:id="633" w:author="Pavol Malinovsky" w:date="2022-11-22T17:29:00Z">
                <w:pPr>
                  <w:framePr w:hSpace="141" w:wrap="around" w:vAnchor="text" w:hAnchor="margin" w:y="103"/>
                </w:pPr>
              </w:pPrChange>
            </w:pPr>
            <w:ins w:id="634" w:author="Pavol Malinovsky" w:date="2022-11-22T17:29:00Z">
              <w:r w:rsidRPr="00E76BA2">
                <w:t>(</w:t>
              </w:r>
              <w:r w:rsidR="00102AA5" w:rsidRPr="00E76BA2">
                <w:rPr>
                  <w:rStyle w:val="DocumentreferrenceChar"/>
                  <w:noProof w:val="0"/>
                  <w:sz w:val="18"/>
                  <w:szCs w:val="18"/>
                </w:rPr>
                <w:fldChar w:fldCharType="begin"/>
              </w:r>
              <w:r w:rsidR="00102AA5" w:rsidRPr="00E76BA2">
                <w:rPr>
                  <w:rStyle w:val="DocumentreferrenceChar"/>
                  <w:noProof w:val="0"/>
                  <w:sz w:val="18"/>
                  <w:szCs w:val="18"/>
                </w:rPr>
                <w:instrText xml:space="preserve"> REF _Ref119848692 \r \h  \* MERGEFORMAT </w:instrText>
              </w:r>
            </w:ins>
            <w:r w:rsidR="00102AA5" w:rsidRPr="00E76BA2">
              <w:rPr>
                <w:rStyle w:val="DocumentreferrenceChar"/>
                <w:noProof w:val="0"/>
                <w:sz w:val="18"/>
                <w:szCs w:val="18"/>
              </w:rPr>
            </w:r>
            <w:ins w:id="635" w:author="Pavol Malinovsky" w:date="2022-11-22T17:29:00Z">
              <w:r w:rsidR="00102AA5" w:rsidRPr="00E76BA2">
                <w:rPr>
                  <w:rStyle w:val="DocumentreferrenceChar"/>
                  <w:noProof w:val="0"/>
                  <w:sz w:val="18"/>
                  <w:szCs w:val="18"/>
                </w:rPr>
                <w:fldChar w:fldCharType="separate"/>
              </w:r>
              <w:r w:rsidR="0027494B">
                <w:rPr>
                  <w:rStyle w:val="DocumentreferrenceChar"/>
                  <w:noProof w:val="0"/>
                  <w:sz w:val="18"/>
                  <w:szCs w:val="18"/>
                </w:rPr>
                <w:t>1.3</w:t>
              </w:r>
              <w:r w:rsidR="00102AA5" w:rsidRPr="00E76BA2">
                <w:rPr>
                  <w:rStyle w:val="DocumentreferrenceChar"/>
                  <w:noProof w:val="0"/>
                  <w:sz w:val="18"/>
                  <w:szCs w:val="18"/>
                </w:rPr>
                <w:fldChar w:fldCharType="end"/>
              </w:r>
              <w:r w:rsidRPr="00E76BA2">
                <w:rPr>
                  <w:rStyle w:val="DocumentreferrenceChar"/>
                  <w:noProof w:val="0"/>
                  <w:sz w:val="18"/>
                  <w:szCs w:val="18"/>
                </w:rPr>
                <w:t>,</w:t>
              </w:r>
              <w:r w:rsidR="00102AA5" w:rsidRPr="00E76BA2">
                <w:rPr>
                  <w:rStyle w:val="DocumentreferrenceChar"/>
                  <w:noProof w:val="0"/>
                  <w:sz w:val="18"/>
                  <w:szCs w:val="18"/>
                </w:rPr>
                <w:t xml:space="preserve"> čas</w:t>
              </w:r>
              <w:r w:rsidRPr="00E76BA2">
                <w:rPr>
                  <w:rStyle w:val="DocumentreferrenceChar"/>
                  <w:noProof w:val="0"/>
                  <w:sz w:val="18"/>
                  <w:szCs w:val="18"/>
                </w:rPr>
                <w:t>ť</w:t>
              </w:r>
              <w:r w:rsidR="00102AA5" w:rsidRPr="00E76BA2">
                <w:rPr>
                  <w:rStyle w:val="DocumentreferrenceChar"/>
                  <w:noProof w:val="0"/>
                  <w:sz w:val="18"/>
                  <w:szCs w:val="18"/>
                </w:rPr>
                <w:t xml:space="preserve"> </w:t>
              </w:r>
              <w:r w:rsidR="00102AA5" w:rsidRPr="00E76BA2">
                <w:rPr>
                  <w:rStyle w:val="DocumentreferrenceChar"/>
                  <w:noProof w:val="0"/>
                  <w:sz w:val="18"/>
                  <w:szCs w:val="18"/>
                </w:rPr>
                <w:fldChar w:fldCharType="begin"/>
              </w:r>
              <w:r w:rsidR="00102AA5" w:rsidRPr="00E76BA2">
                <w:rPr>
                  <w:rStyle w:val="DocumentreferrenceChar"/>
                  <w:noProof w:val="0"/>
                  <w:sz w:val="18"/>
                  <w:szCs w:val="18"/>
                </w:rPr>
                <w:instrText xml:space="preserve"> REF _Ref116650773 \r \h  \* MERGEFORMAT </w:instrText>
              </w:r>
            </w:ins>
            <w:r w:rsidR="00102AA5" w:rsidRPr="00E76BA2">
              <w:rPr>
                <w:rStyle w:val="DocumentreferrenceChar"/>
                <w:noProof w:val="0"/>
                <w:sz w:val="18"/>
                <w:szCs w:val="18"/>
              </w:rPr>
            </w:r>
            <w:ins w:id="636" w:author="Pavol Malinovsky" w:date="2022-11-22T17:29:00Z">
              <w:r w:rsidR="00102AA5" w:rsidRPr="00E76BA2">
                <w:rPr>
                  <w:rStyle w:val="DocumentreferrenceChar"/>
                  <w:noProof w:val="0"/>
                  <w:sz w:val="18"/>
                  <w:szCs w:val="18"/>
                </w:rPr>
                <w:fldChar w:fldCharType="separate"/>
              </w:r>
              <w:r w:rsidR="0027494B">
                <w:rPr>
                  <w:rStyle w:val="DocumentreferrenceChar"/>
                  <w:noProof w:val="0"/>
                  <w:sz w:val="18"/>
                  <w:szCs w:val="18"/>
                </w:rPr>
                <w:t>C.2</w:t>
              </w:r>
              <w:r w:rsidR="00102AA5" w:rsidRPr="00E76BA2">
                <w:rPr>
                  <w:rStyle w:val="DocumentreferrenceChar"/>
                  <w:noProof w:val="0"/>
                  <w:sz w:val="18"/>
                  <w:szCs w:val="18"/>
                </w:rPr>
                <w:fldChar w:fldCharType="end"/>
              </w:r>
              <w:r w:rsidR="00102AA5" w:rsidRPr="00E76BA2">
                <w:rPr>
                  <w:rStyle w:val="DocumentreferrenceChar"/>
                  <w:noProof w:val="0"/>
                  <w:sz w:val="18"/>
                  <w:szCs w:val="18"/>
                </w:rPr>
                <w:t xml:space="preserve"> </w:t>
              </w:r>
              <w:r w:rsidR="00102AA5" w:rsidRPr="00E76BA2">
                <w:rPr>
                  <w:rStyle w:val="DocumentreferrenceChar"/>
                  <w:noProof w:val="0"/>
                  <w:sz w:val="18"/>
                  <w:szCs w:val="18"/>
                </w:rPr>
                <w:fldChar w:fldCharType="begin"/>
              </w:r>
              <w:r w:rsidR="00102AA5" w:rsidRPr="00E76BA2">
                <w:rPr>
                  <w:rStyle w:val="DocumentreferrenceChar"/>
                  <w:noProof w:val="0"/>
                  <w:sz w:val="18"/>
                  <w:szCs w:val="18"/>
                </w:rPr>
                <w:instrText xml:space="preserve"> REF _Ref116650773 \h  \* MERGEFORMAT </w:instrText>
              </w:r>
            </w:ins>
            <w:r w:rsidR="00102AA5" w:rsidRPr="00E76BA2">
              <w:rPr>
                <w:rStyle w:val="DocumentreferrenceChar"/>
                <w:noProof w:val="0"/>
                <w:sz w:val="18"/>
                <w:szCs w:val="18"/>
              </w:rPr>
            </w:r>
            <w:ins w:id="637" w:author="Pavol Malinovsky" w:date="2022-11-22T17:29:00Z">
              <w:r w:rsidR="00102AA5" w:rsidRPr="00E76BA2">
                <w:rPr>
                  <w:rStyle w:val="DocumentreferrenceChar"/>
                  <w:noProof w:val="0"/>
                  <w:sz w:val="18"/>
                  <w:szCs w:val="18"/>
                </w:rPr>
                <w:fldChar w:fldCharType="separate"/>
              </w:r>
              <w:r w:rsidR="0027494B" w:rsidRPr="0027494B">
                <w:rPr>
                  <w:rStyle w:val="DocumentreferrenceChar"/>
                  <w:noProof w:val="0"/>
                  <w:sz w:val="18"/>
                  <w:szCs w:val="18"/>
                </w:rPr>
                <w:t>Obchodné podmienky - Časť zákazky 2 (Dodávka zemného plynu)</w:t>
              </w:r>
              <w:r w:rsidR="00102AA5" w:rsidRPr="00E76BA2">
                <w:rPr>
                  <w:rStyle w:val="DocumentreferrenceChar"/>
                  <w:noProof w:val="0"/>
                  <w:sz w:val="18"/>
                  <w:szCs w:val="18"/>
                </w:rPr>
                <w:fldChar w:fldCharType="end"/>
              </w:r>
              <w:r w:rsidR="00102AA5" w:rsidRPr="00E76BA2">
                <w:rPr>
                  <w:rStyle w:val="DocumentreferrenceChar"/>
                  <w:noProof w:val="0"/>
                  <w:sz w:val="18"/>
                  <w:szCs w:val="18"/>
                </w:rPr>
                <w:t>)</w:t>
              </w:r>
            </w:ins>
          </w:p>
        </w:tc>
        <w:tc>
          <w:tcPr>
            <w:tcW w:w="3619" w:type="dxa"/>
            <w:tcBorders>
              <w:top w:val="single" w:sz="4" w:space="0" w:color="auto"/>
              <w:bottom w:val="dotted" w:sz="4" w:space="0" w:color="auto"/>
            </w:tcBorders>
            <w:vAlign w:val="center"/>
            <w:tcPrChange w:id="638" w:author="Pavol Malinovsky" w:date="2022-11-22T17:29:00Z">
              <w:tcPr>
                <w:tcW w:w="3619" w:type="dxa"/>
                <w:vAlign w:val="center"/>
              </w:tcPr>
            </w:tcPrChange>
          </w:tcPr>
          <w:p w14:paraId="205B5312" w14:textId="66F5AC20" w:rsidR="004C2746" w:rsidRPr="00E76BA2" w:rsidRDefault="004C2746" w:rsidP="004C2746">
            <w:pPr>
              <w:jc w:val="center"/>
              <w:rPr>
                <w:sz w:val="18"/>
                <w:rPrChange w:id="639" w:author="Pavol Malinovsky" w:date="2022-11-22T17:29:00Z">
                  <w:rPr/>
                </w:rPrChange>
              </w:rPr>
            </w:pPr>
            <w:r w:rsidRPr="00E76BA2">
              <w:rPr>
                <w:sz w:val="18"/>
                <w:rPrChange w:id="640" w:author="Pavol Malinovsky" w:date="2022-11-22T17:29:00Z">
                  <w:rPr/>
                </w:rPrChange>
              </w:rPr>
              <w:t>..................</w:t>
            </w:r>
            <w:r w:rsidR="000F564D" w:rsidRPr="00E76BA2">
              <w:rPr>
                <w:sz w:val="18"/>
                <w:rPrChange w:id="641" w:author="Pavol Malinovsky" w:date="2022-11-22T17:29:00Z">
                  <w:rPr/>
                </w:rPrChange>
              </w:rPr>
              <w:t xml:space="preserve"> </w:t>
            </w:r>
            <w:r w:rsidRPr="00E76BA2">
              <w:rPr>
                <w:sz w:val="18"/>
                <w:rPrChange w:id="642" w:author="Pavol Malinovsky" w:date="2022-11-22T17:29:00Z">
                  <w:rPr/>
                </w:rPrChange>
              </w:rPr>
              <w:t>EUR/MWh</w:t>
            </w:r>
            <w:r w:rsidR="000F564D" w:rsidRPr="00E76BA2">
              <w:rPr>
                <w:sz w:val="18"/>
                <w:rPrChange w:id="643" w:author="Pavol Malinovsky" w:date="2022-11-22T17:29:00Z">
                  <w:rPr/>
                </w:rPrChange>
              </w:rPr>
              <w:t xml:space="preserve"> </w:t>
            </w:r>
            <w:r w:rsidRPr="00E76BA2">
              <w:rPr>
                <w:sz w:val="18"/>
                <w:rPrChange w:id="644" w:author="Pavol Malinovsky" w:date="2022-11-22T17:29:00Z">
                  <w:rPr/>
                </w:rPrChange>
              </w:rPr>
              <w:t>(bez</w:t>
            </w:r>
            <w:r w:rsidR="000F564D" w:rsidRPr="00E76BA2">
              <w:rPr>
                <w:sz w:val="18"/>
                <w:rPrChange w:id="645" w:author="Pavol Malinovsky" w:date="2022-11-22T17:29:00Z">
                  <w:rPr/>
                </w:rPrChange>
              </w:rPr>
              <w:t xml:space="preserve"> </w:t>
            </w:r>
            <w:r w:rsidRPr="00E76BA2">
              <w:rPr>
                <w:sz w:val="18"/>
                <w:rPrChange w:id="646" w:author="Pavol Malinovsky" w:date="2022-11-22T17:29:00Z">
                  <w:rPr/>
                </w:rPrChange>
              </w:rPr>
              <w:t>DPH)</w:t>
            </w:r>
          </w:p>
        </w:tc>
      </w:tr>
      <w:tr w:rsidR="00485C2D" w:rsidRPr="00E76BA2" w14:paraId="0AED3F4D" w14:textId="77777777" w:rsidTr="004B11F5">
        <w:trPr>
          <w:cantSplit/>
          <w:ins w:id="647" w:author="Pavol Malinovsky" w:date="2022-11-22T17:29:00Z"/>
        </w:trPr>
        <w:tc>
          <w:tcPr>
            <w:tcW w:w="9001" w:type="dxa"/>
            <w:gridSpan w:val="2"/>
            <w:tcBorders>
              <w:top w:val="dotted" w:sz="4" w:space="0" w:color="auto"/>
              <w:bottom w:val="dotted" w:sz="4" w:space="0" w:color="auto"/>
            </w:tcBorders>
            <w:vAlign w:val="center"/>
          </w:tcPr>
          <w:p w14:paraId="73D6FFDA" w14:textId="77777777" w:rsidR="00485C2D" w:rsidRPr="00E76BA2" w:rsidRDefault="00485C2D" w:rsidP="00356E88">
            <w:pPr>
              <w:spacing w:after="0"/>
              <w:ind w:left="356"/>
              <w:rPr>
                <w:ins w:id="648" w:author="Pavol Malinovsky" w:date="2022-11-22T17:29:00Z"/>
                <w:sz w:val="18"/>
                <w:szCs w:val="18"/>
              </w:rPr>
            </w:pPr>
            <w:ins w:id="649" w:author="Pavol Malinovsky" w:date="2022-11-22T17:29:00Z">
              <w:r w:rsidRPr="00E76BA2">
                <w:rPr>
                  <w:sz w:val="18"/>
                  <w:szCs w:val="18"/>
                </w:rPr>
                <w:t xml:space="preserve">Informatívne položky – </w:t>
              </w:r>
              <w:r w:rsidRPr="00E76BA2">
                <w:rPr>
                  <w:b/>
                  <w:bCs/>
                  <w:sz w:val="18"/>
                  <w:szCs w:val="18"/>
                </w:rPr>
                <w:t>Podmienky pre vyhodnotenie spotreby plynu</w:t>
              </w:r>
              <w:r w:rsidRPr="00E76BA2">
                <w:rPr>
                  <w:sz w:val="18"/>
                  <w:szCs w:val="18"/>
                </w:rPr>
                <w:t xml:space="preserve"> </w:t>
              </w:r>
            </w:ins>
          </w:p>
          <w:p w14:paraId="40BC17E3" w14:textId="79623688" w:rsidR="00485C2D" w:rsidRPr="00E76BA2" w:rsidRDefault="00485C2D" w:rsidP="00356E88">
            <w:pPr>
              <w:spacing w:before="0"/>
              <w:ind w:left="497"/>
              <w:rPr>
                <w:ins w:id="650" w:author="Pavol Malinovsky" w:date="2022-11-22T17:29:00Z"/>
                <w:sz w:val="18"/>
                <w:szCs w:val="18"/>
              </w:rPr>
            </w:pPr>
            <w:ins w:id="651" w:author="Pavol Malinovsky" w:date="2022-11-22T17:29:00Z">
              <w:r w:rsidRPr="00E76BA2">
                <w:rPr>
                  <w:sz w:val="18"/>
                  <w:szCs w:val="18"/>
                </w:rPr>
                <w:t>(</w:t>
              </w:r>
              <w:r w:rsidRPr="00E76BA2">
                <w:rPr>
                  <w:rStyle w:val="DocumentreferrenceChar"/>
                  <w:noProof w:val="0"/>
                  <w:sz w:val="18"/>
                  <w:szCs w:val="18"/>
                </w:rPr>
                <w:fldChar w:fldCharType="begin"/>
              </w:r>
              <w:r w:rsidRPr="00E76BA2">
                <w:rPr>
                  <w:rStyle w:val="DocumentreferrenceChar"/>
                  <w:noProof w:val="0"/>
                  <w:sz w:val="18"/>
                  <w:szCs w:val="18"/>
                </w:rPr>
                <w:instrText xml:space="preserve"> REF _Ref119957814 \r \h  \* MERGEFORMAT </w:instrText>
              </w:r>
            </w:ins>
            <w:r w:rsidRPr="00E76BA2">
              <w:rPr>
                <w:rStyle w:val="DocumentreferrenceChar"/>
                <w:noProof w:val="0"/>
                <w:sz w:val="18"/>
                <w:szCs w:val="18"/>
              </w:rPr>
            </w:r>
            <w:ins w:id="652" w:author="Pavol Malinovsky" w:date="2022-11-22T17:29:00Z">
              <w:r w:rsidRPr="00E76BA2">
                <w:rPr>
                  <w:rStyle w:val="DocumentreferrenceChar"/>
                  <w:noProof w:val="0"/>
                  <w:sz w:val="18"/>
                  <w:szCs w:val="18"/>
                </w:rPr>
                <w:fldChar w:fldCharType="separate"/>
              </w:r>
              <w:r w:rsidR="0027494B">
                <w:rPr>
                  <w:rStyle w:val="DocumentreferrenceChar"/>
                  <w:noProof w:val="0"/>
                  <w:sz w:val="18"/>
                  <w:szCs w:val="18"/>
                </w:rPr>
                <w:t>1.3.4</w:t>
              </w:r>
              <w:r w:rsidRPr="00E76BA2">
                <w:rPr>
                  <w:rStyle w:val="DocumentreferrenceChar"/>
                  <w:noProof w:val="0"/>
                  <w:sz w:val="18"/>
                  <w:szCs w:val="18"/>
                </w:rPr>
                <w:fldChar w:fldCharType="end"/>
              </w:r>
              <w:r w:rsidRPr="00E76BA2">
                <w:rPr>
                  <w:rStyle w:val="DocumentreferrenceChar"/>
                  <w:noProof w:val="0"/>
                  <w:sz w:val="18"/>
                  <w:szCs w:val="18"/>
                </w:rPr>
                <w:t xml:space="preserve">, časť </w:t>
              </w:r>
              <w:r w:rsidRPr="00E76BA2">
                <w:rPr>
                  <w:rStyle w:val="DocumentreferrenceChar"/>
                  <w:noProof w:val="0"/>
                  <w:sz w:val="18"/>
                  <w:szCs w:val="18"/>
                </w:rPr>
                <w:fldChar w:fldCharType="begin"/>
              </w:r>
              <w:r w:rsidRPr="00E76BA2">
                <w:rPr>
                  <w:rStyle w:val="DocumentreferrenceChar"/>
                  <w:noProof w:val="0"/>
                  <w:sz w:val="18"/>
                  <w:szCs w:val="18"/>
                </w:rPr>
                <w:instrText xml:space="preserve"> REF _Ref116650773 \r \h  \* MERGEFORMAT </w:instrText>
              </w:r>
            </w:ins>
            <w:r w:rsidRPr="00E76BA2">
              <w:rPr>
                <w:rStyle w:val="DocumentreferrenceChar"/>
                <w:noProof w:val="0"/>
                <w:sz w:val="18"/>
                <w:szCs w:val="18"/>
              </w:rPr>
            </w:r>
            <w:ins w:id="653" w:author="Pavol Malinovsky" w:date="2022-11-22T17:29:00Z">
              <w:r w:rsidRPr="00E76BA2">
                <w:rPr>
                  <w:rStyle w:val="DocumentreferrenceChar"/>
                  <w:noProof w:val="0"/>
                  <w:sz w:val="18"/>
                  <w:szCs w:val="18"/>
                </w:rPr>
                <w:fldChar w:fldCharType="separate"/>
              </w:r>
              <w:r w:rsidR="0027494B">
                <w:rPr>
                  <w:rStyle w:val="DocumentreferrenceChar"/>
                  <w:noProof w:val="0"/>
                  <w:sz w:val="18"/>
                  <w:szCs w:val="18"/>
                </w:rPr>
                <w:t>C.2</w:t>
              </w:r>
              <w:r w:rsidRPr="00E76BA2">
                <w:rPr>
                  <w:rStyle w:val="DocumentreferrenceChar"/>
                  <w:noProof w:val="0"/>
                  <w:sz w:val="18"/>
                  <w:szCs w:val="18"/>
                </w:rPr>
                <w:fldChar w:fldCharType="end"/>
              </w:r>
              <w:r w:rsidRPr="00E76BA2">
                <w:rPr>
                  <w:rStyle w:val="DocumentreferrenceChar"/>
                  <w:noProof w:val="0"/>
                  <w:sz w:val="18"/>
                  <w:szCs w:val="18"/>
                </w:rPr>
                <w:t xml:space="preserve"> - </w:t>
              </w:r>
              <w:r w:rsidRPr="00E76BA2">
                <w:rPr>
                  <w:rStyle w:val="DocumentreferrenceChar"/>
                  <w:noProof w:val="0"/>
                  <w:sz w:val="18"/>
                  <w:szCs w:val="18"/>
                </w:rPr>
                <w:fldChar w:fldCharType="begin"/>
              </w:r>
              <w:r w:rsidRPr="00E76BA2">
                <w:rPr>
                  <w:rStyle w:val="DocumentreferrenceChar"/>
                  <w:noProof w:val="0"/>
                  <w:sz w:val="18"/>
                  <w:szCs w:val="18"/>
                </w:rPr>
                <w:instrText xml:space="preserve"> REF _Ref116650773 \h  \* MERGEFORMAT </w:instrText>
              </w:r>
            </w:ins>
            <w:r w:rsidRPr="00E76BA2">
              <w:rPr>
                <w:rStyle w:val="DocumentreferrenceChar"/>
                <w:noProof w:val="0"/>
                <w:sz w:val="18"/>
                <w:szCs w:val="18"/>
              </w:rPr>
            </w:r>
            <w:ins w:id="654" w:author="Pavol Malinovsky" w:date="2022-11-22T17:29:00Z">
              <w:r w:rsidRPr="00E76BA2">
                <w:rPr>
                  <w:rStyle w:val="DocumentreferrenceChar"/>
                  <w:noProof w:val="0"/>
                  <w:sz w:val="18"/>
                  <w:szCs w:val="18"/>
                </w:rPr>
                <w:fldChar w:fldCharType="separate"/>
              </w:r>
              <w:r w:rsidR="0027494B" w:rsidRPr="0027494B">
                <w:rPr>
                  <w:rStyle w:val="DocumentreferrenceChar"/>
                  <w:noProof w:val="0"/>
                  <w:sz w:val="18"/>
                  <w:szCs w:val="18"/>
                </w:rPr>
                <w:t>Obchodné podmienky - Časť zákazky 2 (Dodávka zemného plynu)</w:t>
              </w:r>
              <w:r w:rsidRPr="00E76BA2">
                <w:rPr>
                  <w:rStyle w:val="DocumentreferrenceChar"/>
                  <w:noProof w:val="0"/>
                  <w:sz w:val="18"/>
                  <w:szCs w:val="18"/>
                </w:rPr>
                <w:fldChar w:fldCharType="end"/>
              </w:r>
            </w:ins>
          </w:p>
        </w:tc>
      </w:tr>
      <w:tr w:rsidR="00485C2D" w:rsidRPr="00E76BA2" w14:paraId="120832BC" w14:textId="77777777" w:rsidTr="004B11F5">
        <w:trPr>
          <w:cantSplit/>
          <w:ins w:id="655" w:author="Pavol Malinovsky" w:date="2022-11-22T17:29:00Z"/>
        </w:trPr>
        <w:tc>
          <w:tcPr>
            <w:tcW w:w="5382" w:type="dxa"/>
            <w:tcBorders>
              <w:top w:val="dotted" w:sz="4" w:space="0" w:color="auto"/>
              <w:bottom w:val="dotted" w:sz="4" w:space="0" w:color="auto"/>
            </w:tcBorders>
            <w:vAlign w:val="center"/>
          </w:tcPr>
          <w:p w14:paraId="4CB75A58" w14:textId="6860D347" w:rsidR="00485C2D" w:rsidRPr="00E76BA2" w:rsidRDefault="00356E88" w:rsidP="00356E88">
            <w:pPr>
              <w:ind w:left="497"/>
              <w:rPr>
                <w:ins w:id="656" w:author="Pavol Malinovsky" w:date="2022-11-22T17:29:00Z"/>
                <w:sz w:val="18"/>
                <w:szCs w:val="18"/>
              </w:rPr>
            </w:pPr>
            <w:ins w:id="657" w:author="Pavol Malinovsky" w:date="2022-11-22T17:29:00Z">
              <w:r w:rsidRPr="00E76BA2">
                <w:rPr>
                  <w:sz w:val="18"/>
                  <w:szCs w:val="18"/>
                </w:rPr>
                <w:t>Ocenenie Neodobratého plynu</w:t>
              </w:r>
            </w:ins>
          </w:p>
        </w:tc>
        <w:tc>
          <w:tcPr>
            <w:tcW w:w="3619" w:type="dxa"/>
            <w:tcBorders>
              <w:top w:val="dotted" w:sz="4" w:space="0" w:color="auto"/>
              <w:bottom w:val="dotted" w:sz="4" w:space="0" w:color="auto"/>
            </w:tcBorders>
            <w:vAlign w:val="center"/>
          </w:tcPr>
          <w:p w14:paraId="75F68890" w14:textId="77777777" w:rsidR="00485C2D" w:rsidRPr="00E76BA2" w:rsidRDefault="00356E88" w:rsidP="00356E88">
            <w:pPr>
              <w:spacing w:after="0"/>
              <w:jc w:val="center"/>
              <w:rPr>
                <w:ins w:id="658" w:author="Pavol Malinovsky" w:date="2022-11-22T17:29:00Z"/>
                <w:sz w:val="18"/>
                <w:szCs w:val="18"/>
              </w:rPr>
            </w:pPr>
            <w:ins w:id="659" w:author="Pavol Malinovsky" w:date="2022-11-22T17:29:00Z">
              <w:r w:rsidRPr="00E76BA2">
                <w:rPr>
                  <w:sz w:val="18"/>
                  <w:szCs w:val="18"/>
                </w:rPr>
                <w:t xml:space="preserve">.................. EUR/MWh (bez DPH) </w:t>
              </w:r>
            </w:ins>
          </w:p>
          <w:p w14:paraId="3111C6E6" w14:textId="0C853656" w:rsidR="00356E88" w:rsidRPr="00E76BA2" w:rsidRDefault="00356E88" w:rsidP="00356E88">
            <w:pPr>
              <w:spacing w:before="0"/>
              <w:jc w:val="center"/>
              <w:rPr>
                <w:ins w:id="660" w:author="Pavol Malinovsky" w:date="2022-11-22T17:29:00Z"/>
                <w:sz w:val="18"/>
                <w:szCs w:val="18"/>
              </w:rPr>
            </w:pPr>
            <w:ins w:id="661" w:author="Pavol Malinovsky" w:date="2022-11-22T17:29:00Z">
              <w:r w:rsidRPr="00E76BA2">
                <w:rPr>
                  <w:sz w:val="18"/>
                  <w:szCs w:val="18"/>
                </w:rPr>
                <w:t>alebo iný spôsob</w:t>
              </w:r>
            </w:ins>
          </w:p>
        </w:tc>
      </w:tr>
      <w:tr w:rsidR="00485C2D" w:rsidRPr="00E76BA2" w14:paraId="0DB0A679" w14:textId="77777777" w:rsidTr="004B11F5">
        <w:trPr>
          <w:cantSplit/>
          <w:ins w:id="662" w:author="Pavol Malinovsky" w:date="2022-11-22T17:29:00Z"/>
        </w:trPr>
        <w:tc>
          <w:tcPr>
            <w:tcW w:w="5382" w:type="dxa"/>
            <w:tcBorders>
              <w:top w:val="dotted" w:sz="4" w:space="0" w:color="auto"/>
              <w:bottom w:val="double" w:sz="4" w:space="0" w:color="auto"/>
            </w:tcBorders>
            <w:vAlign w:val="center"/>
          </w:tcPr>
          <w:p w14:paraId="70BB6E4D" w14:textId="604CEB2E" w:rsidR="00485C2D" w:rsidRPr="00E76BA2" w:rsidRDefault="00356E88" w:rsidP="00356E88">
            <w:pPr>
              <w:ind w:left="497"/>
              <w:rPr>
                <w:ins w:id="663" w:author="Pavol Malinovsky" w:date="2022-11-22T17:29:00Z"/>
                <w:sz w:val="18"/>
                <w:szCs w:val="18"/>
              </w:rPr>
            </w:pPr>
            <w:ins w:id="664" w:author="Pavol Malinovsky" w:date="2022-11-22T17:29:00Z">
              <w:r w:rsidRPr="00E76BA2">
                <w:rPr>
                  <w:sz w:val="18"/>
                  <w:szCs w:val="18"/>
                </w:rPr>
                <w:t xml:space="preserve">Ocenenie </w:t>
              </w:r>
              <w:r w:rsidR="001C2251">
                <w:rPr>
                  <w:sz w:val="18"/>
                  <w:szCs w:val="18"/>
                </w:rPr>
                <w:t>N</w:t>
              </w:r>
              <w:r w:rsidRPr="00E76BA2">
                <w:rPr>
                  <w:sz w:val="18"/>
                  <w:szCs w:val="18"/>
                </w:rPr>
                <w:t>adodberu</w:t>
              </w:r>
            </w:ins>
          </w:p>
        </w:tc>
        <w:tc>
          <w:tcPr>
            <w:tcW w:w="3619" w:type="dxa"/>
            <w:tcBorders>
              <w:top w:val="dotted" w:sz="4" w:space="0" w:color="auto"/>
              <w:bottom w:val="double" w:sz="4" w:space="0" w:color="auto"/>
            </w:tcBorders>
            <w:vAlign w:val="center"/>
          </w:tcPr>
          <w:p w14:paraId="5A346B7D" w14:textId="77777777" w:rsidR="00356E88" w:rsidRPr="00E76BA2" w:rsidRDefault="00356E88" w:rsidP="00356E88">
            <w:pPr>
              <w:spacing w:after="0"/>
              <w:jc w:val="center"/>
              <w:rPr>
                <w:ins w:id="665" w:author="Pavol Malinovsky" w:date="2022-11-22T17:29:00Z"/>
                <w:sz w:val="18"/>
                <w:szCs w:val="18"/>
              </w:rPr>
            </w:pPr>
            <w:ins w:id="666" w:author="Pavol Malinovsky" w:date="2022-11-22T17:29:00Z">
              <w:r w:rsidRPr="00E76BA2">
                <w:rPr>
                  <w:sz w:val="18"/>
                  <w:szCs w:val="18"/>
                </w:rPr>
                <w:t xml:space="preserve">.................. EUR/MWh (bez DPH) </w:t>
              </w:r>
            </w:ins>
          </w:p>
          <w:p w14:paraId="618385CB" w14:textId="280C7680" w:rsidR="00485C2D" w:rsidRPr="00E76BA2" w:rsidRDefault="00356E88" w:rsidP="00356E88">
            <w:pPr>
              <w:spacing w:before="0"/>
              <w:jc w:val="center"/>
              <w:rPr>
                <w:ins w:id="667" w:author="Pavol Malinovsky" w:date="2022-11-22T17:29:00Z"/>
                <w:sz w:val="18"/>
                <w:szCs w:val="18"/>
              </w:rPr>
            </w:pPr>
            <w:ins w:id="668" w:author="Pavol Malinovsky" w:date="2022-11-22T17:29:00Z">
              <w:r w:rsidRPr="00E76BA2">
                <w:rPr>
                  <w:sz w:val="18"/>
                  <w:szCs w:val="18"/>
                </w:rPr>
                <w:t>alebo iný spôsob</w:t>
              </w:r>
            </w:ins>
          </w:p>
        </w:tc>
      </w:tr>
    </w:tbl>
    <w:p w14:paraId="2EDF3601" w14:textId="77777777" w:rsidR="002E42C0" w:rsidRPr="00E76BA2" w:rsidRDefault="002E42C0" w:rsidP="002E42C0">
      <w:pPr>
        <w:rPr>
          <w:rFonts w:cs="Calibri"/>
        </w:rPr>
      </w:pPr>
    </w:p>
    <w:p w14:paraId="50DDD308" w14:textId="54692D9A" w:rsidR="005560B4" w:rsidRPr="00E76BA2" w:rsidRDefault="005560B4" w:rsidP="00BF22A6">
      <w:pPr>
        <w:pStyle w:val="List"/>
        <w:numPr>
          <w:ilvl w:val="0"/>
          <w:numId w:val="0"/>
        </w:numPr>
        <w:ind w:left="567" w:hanging="567"/>
        <w:rPr>
          <w:noProof w:val="0"/>
        </w:rPr>
      </w:pPr>
      <w:r w:rsidRPr="00E76BA2">
        <w:rPr>
          <w:noProof w:val="0"/>
        </w:rPr>
        <w:t>Uchádzač</w:t>
      </w:r>
      <w:r w:rsidR="000F564D" w:rsidRPr="00E76BA2">
        <w:rPr>
          <w:noProof w:val="0"/>
        </w:rPr>
        <w:t xml:space="preserve"> </w:t>
      </w:r>
      <w:r w:rsidRPr="00E76BA2">
        <w:rPr>
          <w:noProof w:val="0"/>
        </w:rPr>
        <w:t>prehlasuje,</w:t>
      </w:r>
      <w:r w:rsidR="000F564D" w:rsidRPr="00E76BA2">
        <w:rPr>
          <w:noProof w:val="0"/>
        </w:rPr>
        <w:t xml:space="preserve"> </w:t>
      </w:r>
      <w:r w:rsidRPr="00E76BA2">
        <w:rPr>
          <w:noProof w:val="0"/>
        </w:rPr>
        <w:t>že</w:t>
      </w:r>
      <w:r w:rsidR="000F564D" w:rsidRPr="00E76BA2">
        <w:rPr>
          <w:noProof w:val="0"/>
        </w:rPr>
        <w:t xml:space="preserve"> </w:t>
      </w:r>
      <w:r w:rsidRPr="00E76BA2">
        <w:rPr>
          <w:noProof w:val="0"/>
        </w:rPr>
        <w:t>súhlas</w:t>
      </w:r>
      <w:r w:rsidR="00356E88" w:rsidRPr="00E76BA2">
        <w:rPr>
          <w:noProof w:val="0"/>
        </w:rPr>
        <w:t xml:space="preserve">í </w:t>
      </w:r>
      <w:r w:rsidRPr="00E76BA2">
        <w:rPr>
          <w:noProof w:val="0"/>
        </w:rPr>
        <w:t>s</w:t>
      </w:r>
      <w:r w:rsidR="000F564D" w:rsidRPr="00E76BA2">
        <w:rPr>
          <w:noProof w:val="0"/>
        </w:rPr>
        <w:t xml:space="preserve"> </w:t>
      </w:r>
      <w:r w:rsidRPr="00E76BA2">
        <w:rPr>
          <w:noProof w:val="0"/>
        </w:rPr>
        <w:t>Obchodnými</w:t>
      </w:r>
      <w:r w:rsidR="000F564D" w:rsidRPr="00E76BA2">
        <w:rPr>
          <w:noProof w:val="0"/>
        </w:rPr>
        <w:t xml:space="preserve"> </w:t>
      </w:r>
      <w:r w:rsidRPr="00E76BA2">
        <w:rPr>
          <w:noProof w:val="0"/>
        </w:rPr>
        <w:t>podmienkami</w:t>
      </w:r>
      <w:r w:rsidR="000F564D" w:rsidRPr="00E76BA2">
        <w:rPr>
          <w:noProof w:val="0"/>
        </w:rPr>
        <w:t xml:space="preserve"> </w:t>
      </w:r>
      <w:r w:rsidRPr="00E76BA2">
        <w:rPr>
          <w:noProof w:val="0"/>
        </w:rPr>
        <w:t>týkajúcimi</w:t>
      </w:r>
      <w:r w:rsidR="000F564D" w:rsidRPr="00E76BA2">
        <w:rPr>
          <w:noProof w:val="0"/>
        </w:rPr>
        <w:t xml:space="preserve"> </w:t>
      </w:r>
      <w:r w:rsidRPr="00E76BA2">
        <w:rPr>
          <w:noProof w:val="0"/>
        </w:rPr>
        <w:t>sa</w:t>
      </w:r>
      <w:r w:rsidR="000F564D" w:rsidRPr="00E76BA2">
        <w:rPr>
          <w:noProof w:val="0"/>
        </w:rPr>
        <w:t xml:space="preserve"> </w:t>
      </w:r>
      <w:r w:rsidRPr="00E76BA2">
        <w:rPr>
          <w:noProof w:val="0"/>
        </w:rPr>
        <w:t>te</w:t>
      </w:r>
      <w:r w:rsidR="004F53EE" w:rsidRPr="00E76BA2">
        <w:rPr>
          <w:noProof w:val="0"/>
        </w:rPr>
        <w:t>j</w:t>
      </w:r>
      <w:r w:rsidRPr="00E76BA2">
        <w:rPr>
          <w:noProof w:val="0"/>
        </w:rPr>
        <w:t>to</w:t>
      </w:r>
      <w:r w:rsidR="000F564D" w:rsidRPr="00E76BA2">
        <w:rPr>
          <w:noProof w:val="0"/>
        </w:rPr>
        <w:t xml:space="preserve"> </w:t>
      </w:r>
      <w:r w:rsidRPr="00E76BA2">
        <w:rPr>
          <w:noProof w:val="0"/>
        </w:rPr>
        <w:t>súťaže.</w:t>
      </w:r>
    </w:p>
    <w:p w14:paraId="45356DAF" w14:textId="7FDB663F" w:rsidR="00646D7C" w:rsidRPr="00E76BA2" w:rsidRDefault="00646D7C" w:rsidP="008C5F6D">
      <w:pPr>
        <w:pStyle w:val="List"/>
        <w:numPr>
          <w:ilvl w:val="0"/>
          <w:numId w:val="0"/>
        </w:numPr>
        <w:rPr>
          <w:rFonts w:ascii="Tahoma" w:hAnsi="Tahoma" w:cs="Tahoma"/>
          <w:noProof w:val="0"/>
          <w:sz w:val="18"/>
          <w:szCs w:val="18"/>
        </w:rPr>
      </w:pPr>
      <w:r w:rsidRPr="00E76BA2">
        <w:rPr>
          <w:noProof w:val="0"/>
        </w:rPr>
        <w:t>Uchádzač</w:t>
      </w:r>
      <w:r w:rsidR="000F564D" w:rsidRPr="00E76BA2">
        <w:rPr>
          <w:noProof w:val="0"/>
        </w:rPr>
        <w:t xml:space="preserve"> </w:t>
      </w:r>
      <w:r w:rsidR="007167FC" w:rsidRPr="00E76BA2">
        <w:rPr>
          <w:noProof w:val="0"/>
        </w:rPr>
        <w:t>čestne</w:t>
      </w:r>
      <w:r w:rsidR="000F564D" w:rsidRPr="00E76BA2">
        <w:rPr>
          <w:noProof w:val="0"/>
        </w:rPr>
        <w:t xml:space="preserve"> </w:t>
      </w:r>
      <w:r w:rsidR="007167FC" w:rsidRPr="00E76BA2">
        <w:rPr>
          <w:noProof w:val="0"/>
        </w:rPr>
        <w:t>vyhlasuje</w:t>
      </w:r>
      <w:r w:rsidRPr="00E76BA2">
        <w:rPr>
          <w:noProof w:val="0"/>
        </w:rPr>
        <w:t>,</w:t>
      </w:r>
      <w:r w:rsidR="000F564D" w:rsidRPr="00E76BA2">
        <w:rPr>
          <w:noProof w:val="0"/>
        </w:rPr>
        <w:t xml:space="preserve"> </w:t>
      </w:r>
      <w:r w:rsidRPr="00E76BA2">
        <w:rPr>
          <w:noProof w:val="0"/>
        </w:rPr>
        <w:t>že</w:t>
      </w:r>
      <w:r w:rsidR="000F564D" w:rsidRPr="00E76BA2">
        <w:rPr>
          <w:noProof w:val="0"/>
        </w:rPr>
        <w:t xml:space="preserve"> </w:t>
      </w:r>
      <w:r w:rsidRPr="00E76BA2">
        <w:rPr>
          <w:noProof w:val="0"/>
        </w:rPr>
        <w:t>mu</w:t>
      </w:r>
      <w:r w:rsidR="000F564D" w:rsidRPr="00E76BA2">
        <w:rPr>
          <w:noProof w:val="0"/>
        </w:rPr>
        <w:t xml:space="preserve"> </w:t>
      </w:r>
      <w:r w:rsidR="007167FC" w:rsidRPr="00E76BA2">
        <w:rPr>
          <w:noProof w:val="0"/>
        </w:rPr>
        <w:t>nebol</w:t>
      </w:r>
      <w:r w:rsidR="000F564D" w:rsidRPr="00E76BA2">
        <w:rPr>
          <w:noProof w:val="0"/>
        </w:rPr>
        <w:t xml:space="preserve"> </w:t>
      </w:r>
      <w:r w:rsidR="007167FC" w:rsidRPr="00E76BA2">
        <w:rPr>
          <w:noProof w:val="0"/>
        </w:rPr>
        <w:t>uložený</w:t>
      </w:r>
      <w:r w:rsidR="000F564D" w:rsidRPr="00E76BA2">
        <w:rPr>
          <w:noProof w:val="0"/>
        </w:rPr>
        <w:t xml:space="preserve"> </w:t>
      </w:r>
      <w:r w:rsidR="007167FC" w:rsidRPr="00E76BA2">
        <w:rPr>
          <w:noProof w:val="0"/>
        </w:rPr>
        <w:t>zákaz</w:t>
      </w:r>
      <w:r w:rsidR="000F564D" w:rsidRPr="00E76BA2">
        <w:rPr>
          <w:noProof w:val="0"/>
        </w:rPr>
        <w:t xml:space="preserve"> </w:t>
      </w:r>
      <w:r w:rsidR="007167FC" w:rsidRPr="00E76BA2">
        <w:rPr>
          <w:noProof w:val="0"/>
        </w:rPr>
        <w:t>účasti</w:t>
      </w:r>
      <w:r w:rsidR="000F564D" w:rsidRPr="00E76BA2">
        <w:rPr>
          <w:noProof w:val="0"/>
        </w:rPr>
        <w:t xml:space="preserve"> </w:t>
      </w:r>
      <w:r w:rsidR="007167FC" w:rsidRPr="00E76BA2">
        <w:rPr>
          <w:noProof w:val="0"/>
        </w:rPr>
        <w:t>vo</w:t>
      </w:r>
      <w:r w:rsidR="000F564D" w:rsidRPr="00E76BA2">
        <w:rPr>
          <w:noProof w:val="0"/>
        </w:rPr>
        <w:t xml:space="preserve"> </w:t>
      </w:r>
      <w:r w:rsidR="007167FC" w:rsidRPr="00E76BA2">
        <w:rPr>
          <w:noProof w:val="0"/>
        </w:rPr>
        <w:t>verejnom</w:t>
      </w:r>
      <w:r w:rsidR="000F564D" w:rsidRPr="00E76BA2">
        <w:rPr>
          <w:noProof w:val="0"/>
        </w:rPr>
        <w:t xml:space="preserve"> </w:t>
      </w:r>
      <w:r w:rsidR="007167FC" w:rsidRPr="00E76BA2">
        <w:rPr>
          <w:noProof w:val="0"/>
        </w:rPr>
        <w:t>obstarávaní</w:t>
      </w:r>
      <w:r w:rsidR="000F564D" w:rsidRPr="00E76BA2">
        <w:rPr>
          <w:noProof w:val="0"/>
        </w:rPr>
        <w:t xml:space="preserve"> </w:t>
      </w:r>
      <w:r w:rsidR="007167FC" w:rsidRPr="00E76BA2">
        <w:rPr>
          <w:noProof w:val="0"/>
        </w:rPr>
        <w:t>v</w:t>
      </w:r>
      <w:r w:rsidR="000F564D" w:rsidRPr="00E76BA2">
        <w:rPr>
          <w:noProof w:val="0"/>
        </w:rPr>
        <w:t xml:space="preserve"> </w:t>
      </w:r>
      <w:r w:rsidR="007167FC" w:rsidRPr="00E76BA2">
        <w:rPr>
          <w:noProof w:val="0"/>
        </w:rPr>
        <w:t>§</w:t>
      </w:r>
      <w:r w:rsidR="000F564D" w:rsidRPr="00E76BA2">
        <w:rPr>
          <w:noProof w:val="0"/>
        </w:rPr>
        <w:t xml:space="preserve"> </w:t>
      </w:r>
      <w:r w:rsidR="007167FC" w:rsidRPr="00E76BA2">
        <w:rPr>
          <w:noProof w:val="0"/>
        </w:rPr>
        <w:t>32</w:t>
      </w:r>
      <w:r w:rsidR="000F564D" w:rsidRPr="00E76BA2">
        <w:rPr>
          <w:noProof w:val="0"/>
        </w:rPr>
        <w:t xml:space="preserve"> </w:t>
      </w:r>
      <w:r w:rsidR="007167FC" w:rsidRPr="00E76BA2">
        <w:rPr>
          <w:noProof w:val="0"/>
        </w:rPr>
        <w:t>ods.</w:t>
      </w:r>
      <w:r w:rsidR="000F564D" w:rsidRPr="00E76BA2">
        <w:rPr>
          <w:noProof w:val="0"/>
        </w:rPr>
        <w:t xml:space="preserve"> </w:t>
      </w:r>
      <w:r w:rsidR="007167FC" w:rsidRPr="00E76BA2">
        <w:rPr>
          <w:noProof w:val="0"/>
        </w:rPr>
        <w:t>1</w:t>
      </w:r>
      <w:r w:rsidR="000F564D" w:rsidRPr="00E76BA2">
        <w:rPr>
          <w:noProof w:val="0"/>
        </w:rPr>
        <w:t xml:space="preserve"> </w:t>
      </w:r>
      <w:r w:rsidR="007167FC" w:rsidRPr="00E76BA2">
        <w:rPr>
          <w:noProof w:val="0"/>
        </w:rPr>
        <w:t>písm.</w:t>
      </w:r>
      <w:r w:rsidR="000F564D" w:rsidRPr="00E76BA2">
        <w:rPr>
          <w:noProof w:val="0"/>
        </w:rPr>
        <w:t xml:space="preserve"> </w:t>
      </w:r>
      <w:r w:rsidR="00E53EB1" w:rsidRPr="00E76BA2">
        <w:rPr>
          <w:noProof w:val="0"/>
        </w:rPr>
        <w:t>f</w:t>
      </w:r>
      <w:r w:rsidR="007167FC" w:rsidRPr="00E76BA2">
        <w:rPr>
          <w:noProof w:val="0"/>
        </w:rPr>
        <w:t>)</w:t>
      </w:r>
      <w:r w:rsidR="000F564D" w:rsidRPr="00E76BA2">
        <w:rPr>
          <w:noProof w:val="0"/>
        </w:rPr>
        <w:t xml:space="preserve"> </w:t>
      </w:r>
      <w:r w:rsidR="007167FC" w:rsidRPr="00E76BA2">
        <w:rPr>
          <w:noProof w:val="0"/>
        </w:rPr>
        <w:t>ZVO.</w:t>
      </w:r>
    </w:p>
    <w:p w14:paraId="48B4F0B5" w14:textId="77777777" w:rsidR="003A269A" w:rsidRPr="00E76BA2" w:rsidRDefault="003A269A" w:rsidP="002E42C0">
      <w:pPr>
        <w:rPr>
          <w:rFonts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C3E34" w:rsidRPr="00E76BA2" w14:paraId="0F941AE5" w14:textId="77777777" w:rsidTr="00CB5EE4">
        <w:tc>
          <w:tcPr>
            <w:tcW w:w="4531" w:type="dxa"/>
          </w:tcPr>
          <w:p w14:paraId="10B08EAC" w14:textId="275A5F25" w:rsidR="005C3E34" w:rsidRPr="00E76BA2" w:rsidRDefault="005C3E34" w:rsidP="00CB5EE4">
            <w:r w:rsidRPr="00E76BA2">
              <w:t>V ...................................  dňa ............... 2022</w:t>
            </w:r>
          </w:p>
        </w:tc>
        <w:tc>
          <w:tcPr>
            <w:tcW w:w="4531" w:type="dxa"/>
          </w:tcPr>
          <w:p w14:paraId="605E04F2" w14:textId="77777777" w:rsidR="005C3E34" w:rsidRPr="00E76BA2" w:rsidRDefault="005C3E34" w:rsidP="00CB5EE4">
            <w:pPr>
              <w:jc w:val="center"/>
            </w:pPr>
          </w:p>
          <w:p w14:paraId="11F0950E" w14:textId="77777777" w:rsidR="005C3E34" w:rsidRPr="00E76BA2" w:rsidRDefault="005C3E34" w:rsidP="00CB5EE4">
            <w:pPr>
              <w:jc w:val="center"/>
            </w:pPr>
          </w:p>
          <w:p w14:paraId="5592E518" w14:textId="77777777" w:rsidR="005C3E34" w:rsidRPr="00E76BA2" w:rsidRDefault="005C3E34" w:rsidP="00CB5EE4">
            <w:pPr>
              <w:jc w:val="center"/>
            </w:pPr>
          </w:p>
          <w:p w14:paraId="7F6BAD98" w14:textId="77777777" w:rsidR="005C3E34" w:rsidRPr="00E76BA2" w:rsidRDefault="005C3E34" w:rsidP="00CB5EE4">
            <w:pPr>
              <w:jc w:val="center"/>
            </w:pPr>
            <w:r w:rsidRPr="00E76BA2">
              <w:lastRenderedPageBreak/>
              <w:t>..................................................................</w:t>
            </w:r>
          </w:p>
          <w:p w14:paraId="60EFA54A" w14:textId="77777777" w:rsidR="005C3E34" w:rsidRPr="00E76BA2" w:rsidRDefault="005C3E34" w:rsidP="00CB5EE4">
            <w:pPr>
              <w:pStyle w:val="NoSpacing"/>
              <w:jc w:val="center"/>
            </w:pPr>
            <w:r w:rsidRPr="00E76BA2">
              <w:t>Podpis štatutárneho orgánu záujemcu</w:t>
            </w:r>
          </w:p>
          <w:p w14:paraId="27DE2091" w14:textId="62075A57" w:rsidR="005C3E34" w:rsidRPr="00E76BA2" w:rsidRDefault="005C3E34">
            <w:pPr>
              <w:pStyle w:val="NoSpacing"/>
              <w:jc w:val="center"/>
              <w:pPrChange w:id="669" w:author="Pavol Malinovsky" w:date="2022-11-22T17:29:00Z">
                <w:pPr>
                  <w:jc w:val="center"/>
                </w:pPr>
              </w:pPrChange>
            </w:pPr>
            <w:r w:rsidRPr="00E76BA2">
              <w:t>titul, meno, priezvisko, funkcia, podpis, pečiatka</w:t>
            </w:r>
          </w:p>
        </w:tc>
      </w:tr>
    </w:tbl>
    <w:p w14:paraId="0B451FB7" w14:textId="5826A19D" w:rsidR="00F814D5" w:rsidRPr="00E76BA2" w:rsidRDefault="00F814D5" w:rsidP="005C3E34">
      <w:pPr>
        <w:rPr>
          <w:b/>
          <w:bCs/>
        </w:rPr>
      </w:pPr>
    </w:p>
    <w:sectPr w:rsidR="00F814D5" w:rsidRPr="00E76BA2" w:rsidSect="00BB1247">
      <w:headerReference w:type="default" r:id="rId16"/>
      <w:footerReference w:type="default" r:id="rId17"/>
      <w:type w:val="continuous"/>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E291" w14:textId="77777777" w:rsidR="001D37B0" w:rsidRDefault="001D37B0" w:rsidP="004D26DE">
      <w:r>
        <w:separator/>
      </w:r>
    </w:p>
  </w:endnote>
  <w:endnote w:type="continuationSeparator" w:id="0">
    <w:p w14:paraId="0623B5D7" w14:textId="77777777" w:rsidR="001D37B0" w:rsidRDefault="001D37B0" w:rsidP="004D26DE">
      <w:r>
        <w:continuationSeparator/>
      </w:r>
    </w:p>
  </w:endnote>
  <w:endnote w:type="continuationNotice" w:id="1">
    <w:p w14:paraId="5D31D69F" w14:textId="77777777" w:rsidR="001D37B0" w:rsidRDefault="001D37B0" w:rsidP="004D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Yu Gothic UI"/>
    <w:panose1 w:val="020B0604020202020204"/>
    <w:charset w:val="80"/>
    <w:family w:val="auto"/>
    <w:notTrueType/>
    <w:pitch w:val="default"/>
    <w:sig w:usb0="00000005" w:usb1="08070000" w:usb2="00000010" w:usb3="00000000" w:csb0="00020002" w:csb1="00000000"/>
  </w:font>
  <w:font w:name="PoloR">
    <w:altName w:val="Calibri"/>
    <w:panose1 w:val="020B0604020202020204"/>
    <w:charset w:val="EE"/>
    <w:family w:val="auto"/>
    <w:pitch w:val="variable"/>
    <w:sig w:usb0="800000AF" w:usb1="0000205B" w:usb2="00000000" w:usb3="00000000" w:csb0="0000001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56E8" w14:textId="77777777" w:rsidR="009F4023" w:rsidRPr="00C77042" w:rsidRDefault="009F4023" w:rsidP="004D26DE">
    <w:pPr>
      <w:rPr>
        <w:rFonts w:eastAsia="Calibri"/>
      </w:rPr>
    </w:pPr>
  </w:p>
  <w:p w14:paraId="52A99AB1" w14:textId="77777777" w:rsidR="009F4023" w:rsidRPr="0083780F" w:rsidRDefault="009F4023" w:rsidP="00AE4FA9">
    <w:pPr>
      <w:jc w:val="right"/>
      <w:rPr>
        <w:rFonts w:eastAsia="Calibri"/>
      </w:rPr>
    </w:pPr>
    <w:r w:rsidRPr="0083780F">
      <w:rPr>
        <w:rFonts w:eastAsia="Calibri"/>
      </w:rPr>
      <w:fldChar w:fldCharType="begin"/>
    </w:r>
    <w:r w:rsidRPr="0083780F">
      <w:rPr>
        <w:rFonts w:eastAsia="Calibri"/>
      </w:rPr>
      <w:instrText>PAGE   \* MERGEFORMAT</w:instrText>
    </w:r>
    <w:r w:rsidRPr="0083780F">
      <w:rPr>
        <w:rFonts w:eastAsia="Calibri"/>
      </w:rPr>
      <w:fldChar w:fldCharType="separate"/>
    </w:r>
    <w:r w:rsidRPr="0083780F">
      <w:rPr>
        <w:rFonts w:eastAsia="Calibri"/>
        <w:noProof/>
      </w:rPr>
      <w:t>51</w:t>
    </w:r>
    <w:r w:rsidRPr="0083780F">
      <w:rPr>
        <w:rFonts w:eastAsia="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8752" w14:textId="77777777" w:rsidR="001D37B0" w:rsidRDefault="001D37B0" w:rsidP="004D26DE">
      <w:r>
        <w:separator/>
      </w:r>
    </w:p>
  </w:footnote>
  <w:footnote w:type="continuationSeparator" w:id="0">
    <w:p w14:paraId="07078A0C" w14:textId="77777777" w:rsidR="001D37B0" w:rsidRDefault="001D37B0" w:rsidP="004D26DE">
      <w:r>
        <w:continuationSeparator/>
      </w:r>
    </w:p>
  </w:footnote>
  <w:footnote w:type="continuationNotice" w:id="1">
    <w:p w14:paraId="22DBD79F" w14:textId="77777777" w:rsidR="001D37B0" w:rsidRDefault="001D37B0" w:rsidP="004D26DE"/>
  </w:footnote>
  <w:footnote w:id="2">
    <w:p w14:paraId="227423CA" w14:textId="77777777" w:rsidR="00957B36" w:rsidRDefault="00957B36" w:rsidP="00957B36">
      <w:pPr>
        <w:pStyle w:val="FootnoteText"/>
      </w:pPr>
      <w:r w:rsidRPr="008D1565">
        <w:rPr>
          <w:rStyle w:val="FootnoteReference"/>
        </w:rPr>
        <w:footnoteRef/>
      </w:r>
      <w:r>
        <w:t xml:space="preserve"> ku dňu vydania týchto SP </w:t>
      </w:r>
      <w:r w:rsidRPr="00DC3766">
        <w:t>§2,</w:t>
      </w:r>
      <w:r>
        <w:t xml:space="preserve"> </w:t>
      </w:r>
      <w:r w:rsidRPr="00DC3766">
        <w:t>písm.</w:t>
      </w:r>
      <w:r>
        <w:t xml:space="preserve"> </w:t>
      </w:r>
      <w:r w:rsidRPr="00DC3766">
        <w:t>c)</w:t>
      </w:r>
      <w:r>
        <w:t xml:space="preserve"> </w:t>
      </w:r>
      <w:r w:rsidRPr="00DC3766">
        <w:t>vyhlášky</w:t>
      </w:r>
      <w:r>
        <w:t xml:space="preserve"> </w:t>
      </w:r>
      <w:r w:rsidRPr="00DC3766">
        <w:t>Úradu</w:t>
      </w:r>
      <w:r>
        <w:t xml:space="preserve"> </w:t>
      </w:r>
      <w:r w:rsidRPr="00DC3766">
        <w:t>pre</w:t>
      </w:r>
      <w:r>
        <w:t xml:space="preserve"> </w:t>
      </w:r>
      <w:r w:rsidRPr="00DC3766">
        <w:t>reguláciu</w:t>
      </w:r>
      <w:r>
        <w:t xml:space="preserve"> </w:t>
      </w:r>
      <w:r w:rsidRPr="00DC3766">
        <w:t>sieťových</w:t>
      </w:r>
      <w:r>
        <w:t xml:space="preserve"> </w:t>
      </w:r>
      <w:r w:rsidRPr="00DC3766">
        <w:t>odvetví</w:t>
      </w:r>
      <w:r>
        <w:t xml:space="preserve"> </w:t>
      </w:r>
      <w:r w:rsidRPr="00DC3766">
        <w:t>č.</w:t>
      </w:r>
      <w:r>
        <w:t xml:space="preserve"> </w:t>
      </w:r>
      <w:r w:rsidRPr="00DC3766">
        <w:t>24/2013</w:t>
      </w:r>
      <w:r>
        <w:t xml:space="preserve"> </w:t>
      </w:r>
      <w:r w:rsidRPr="00DC3766">
        <w:t>Z.z.,</w:t>
      </w:r>
      <w:r>
        <w:t xml:space="preserve"> </w:t>
      </w:r>
      <w:r w:rsidRPr="00DC3766">
        <w:t>ktorou</w:t>
      </w:r>
      <w:r>
        <w:t xml:space="preserve"> </w:t>
      </w:r>
      <w:r w:rsidRPr="00DC3766">
        <w:t>sa</w:t>
      </w:r>
      <w:r>
        <w:t xml:space="preserve"> </w:t>
      </w:r>
      <w:r w:rsidRPr="00DC3766">
        <w:t>ustanovujú</w:t>
      </w:r>
      <w:r>
        <w:t xml:space="preserve"> </w:t>
      </w:r>
      <w:r w:rsidRPr="00DC3766">
        <w:t>pravidlá</w:t>
      </w:r>
      <w:r>
        <w:t xml:space="preserve"> </w:t>
      </w:r>
      <w:r w:rsidRPr="00DC3766">
        <w:t>pre</w:t>
      </w:r>
      <w:r>
        <w:t xml:space="preserve"> </w:t>
      </w:r>
      <w:r w:rsidRPr="00DC3766">
        <w:t>fungovanie</w:t>
      </w:r>
      <w:r>
        <w:t xml:space="preserve"> </w:t>
      </w:r>
      <w:r w:rsidRPr="00DC3766">
        <w:t>vnútorného</w:t>
      </w:r>
      <w:r>
        <w:t xml:space="preserve"> </w:t>
      </w:r>
      <w:r w:rsidRPr="00DC3766">
        <w:t>trhu</w:t>
      </w:r>
      <w:r>
        <w:t xml:space="preserve"> </w:t>
      </w:r>
      <w:r w:rsidRPr="00DC3766">
        <w:t>s</w:t>
      </w:r>
      <w:r>
        <w:t xml:space="preserve"> </w:t>
      </w:r>
      <w:r w:rsidRPr="00DC3766">
        <w:t>elektrinou</w:t>
      </w:r>
      <w:r>
        <w:t xml:space="preserve"> </w:t>
      </w:r>
      <w:r w:rsidRPr="00DC3766">
        <w:t>a</w:t>
      </w:r>
      <w:r>
        <w:t xml:space="preserve"> </w:t>
      </w:r>
      <w:r w:rsidRPr="00DC3766">
        <w:t>pravidlá</w:t>
      </w:r>
      <w:r>
        <w:t xml:space="preserve"> </w:t>
      </w:r>
      <w:r w:rsidRPr="00DC3766">
        <w:t>pre</w:t>
      </w:r>
      <w:r>
        <w:t xml:space="preserve"> </w:t>
      </w:r>
      <w:r w:rsidRPr="00DC3766">
        <w:t>fungovanie</w:t>
      </w:r>
      <w:r>
        <w:t xml:space="preserve"> </w:t>
      </w:r>
      <w:r w:rsidRPr="00DC3766">
        <w:t>vnútorného</w:t>
      </w:r>
      <w:r>
        <w:t xml:space="preserve"> </w:t>
      </w:r>
      <w:r w:rsidRPr="00DC3766">
        <w:t>trhu</w:t>
      </w:r>
      <w:r>
        <w:t xml:space="preserve"> </w:t>
      </w:r>
      <w:r w:rsidRPr="00DC3766">
        <w:t>s</w:t>
      </w:r>
      <w:r>
        <w:t xml:space="preserve"> </w:t>
      </w:r>
      <w:r w:rsidRPr="00DC3766">
        <w:t>plynom</w:t>
      </w:r>
      <w:r>
        <w:t xml:space="preserve"> </w:t>
      </w:r>
      <w:r w:rsidRPr="00DC3766">
        <w:t>v</w:t>
      </w:r>
      <w:r>
        <w:t xml:space="preserve"> </w:t>
      </w:r>
      <w:r w:rsidRPr="00DC3766">
        <w:t>platnom</w:t>
      </w:r>
      <w:r>
        <w:t xml:space="preserve"> </w:t>
      </w:r>
      <w:r w:rsidRPr="00DC3766">
        <w:t>znení</w:t>
      </w:r>
    </w:p>
  </w:footnote>
  <w:footnote w:id="3">
    <w:p w14:paraId="254CC923" w14:textId="77777777" w:rsidR="00B90815" w:rsidRDefault="00B90815" w:rsidP="00B90815">
      <w:pPr>
        <w:pStyle w:val="FootnoteText"/>
      </w:pPr>
      <w:r w:rsidRPr="008D1565">
        <w:rPr>
          <w:rStyle w:val="FootnoteReference"/>
        </w:rPr>
        <w:footnoteRef/>
      </w:r>
      <w:r>
        <w:t xml:space="preserve"> ku dňu vydania týchto SP sa jedná o rozhodnutie </w:t>
      </w:r>
      <w:r w:rsidRPr="006B60B1">
        <w:t>Úradu</w:t>
      </w:r>
      <w:r>
        <w:t xml:space="preserve"> </w:t>
      </w:r>
      <w:r w:rsidRPr="006B60B1">
        <w:t>pre</w:t>
      </w:r>
      <w:r>
        <w:t xml:space="preserve"> </w:t>
      </w:r>
      <w:r w:rsidRPr="006B60B1">
        <w:t>reguláciu</w:t>
      </w:r>
      <w:r>
        <w:t xml:space="preserve"> </w:t>
      </w:r>
      <w:r w:rsidRPr="006B60B1">
        <w:t>sieťových</w:t>
      </w:r>
      <w:r>
        <w:t xml:space="preserve"> </w:t>
      </w:r>
      <w:r w:rsidRPr="006B60B1">
        <w:t>odvetví</w:t>
      </w:r>
      <w:r>
        <w:t xml:space="preserve"> číslo 20/2017/P v platnom znení, ktorou stanovuje cenová regulácia pre SPP – distribúcia, a.s. (IČO </w:t>
      </w:r>
      <w:r w:rsidRPr="00B63EF2">
        <w:t>35910739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ED5D" w14:textId="77777777" w:rsidR="00724A6A" w:rsidRDefault="00724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162530C"/>
    <w:name w:val="9"/>
    <w:lvl w:ilvl="0">
      <w:start w:val="1"/>
      <w:numFmt w:val="lowerLetter"/>
      <w:pStyle w:val="ListBullet4"/>
      <w:lvlText w:val="%1)"/>
      <w:lvlJc w:val="left"/>
      <w:pPr>
        <w:ind w:left="1492" w:hanging="360"/>
      </w:pPr>
      <w:rPr>
        <w:rFonts w:hint="default"/>
      </w:rPr>
    </w:lvl>
  </w:abstractNum>
  <w:abstractNum w:abstractNumId="1" w15:restartNumberingAfterBreak="0">
    <w:nsid w:val="FFFFFF83"/>
    <w:multiLevelType w:val="singleLevel"/>
    <w:tmpl w:val="4C68B1E0"/>
    <w:lvl w:ilvl="0">
      <w:start w:val="1"/>
      <w:numFmt w:val="bullet"/>
      <w:pStyle w:val="ListBullet"/>
      <w:lvlText w:val="-"/>
      <w:lvlJc w:val="left"/>
      <w:pPr>
        <w:ind w:left="643" w:hanging="360"/>
      </w:pPr>
    </w:lvl>
  </w:abstractNum>
  <w:abstractNum w:abstractNumId="2" w15:restartNumberingAfterBreak="0">
    <w:nsid w:val="FFFFFF89"/>
    <w:multiLevelType w:val="singleLevel"/>
    <w:tmpl w:val="C398528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Index2"/>
      <w:lvlText w:val="%3)"/>
      <w:lvlJc w:val="left"/>
      <w:pPr>
        <w:tabs>
          <w:tab w:val="num" w:pos="3640"/>
        </w:tabs>
        <w:ind w:left="3640" w:hanging="2960"/>
      </w:pPr>
      <w:rPr>
        <w:rFonts w:hint="default"/>
      </w:r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4" w15:restartNumberingAfterBreak="0">
    <w:nsid w:val="03AE6391"/>
    <w:multiLevelType w:val="multilevel"/>
    <w:tmpl w:val="6DAE3B3C"/>
    <w:lvl w:ilvl="0">
      <w:start w:val="1"/>
      <w:numFmt w:val="upperRoman"/>
      <w:pStyle w:val="Heading2"/>
      <w:lvlText w:val="%1."/>
      <w:lvlJc w:val="right"/>
      <w:pPr>
        <w:ind w:left="180" w:hanging="180"/>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4A00C14"/>
    <w:multiLevelType w:val="multilevel"/>
    <w:tmpl w:val="0809001D"/>
    <w:styleLink w:val="CurrentList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C413F4"/>
    <w:multiLevelType w:val="multilevel"/>
    <w:tmpl w:val="D15EB89E"/>
    <w:lvl w:ilvl="0">
      <w:start w:val="1"/>
      <w:numFmt w:val="decimal"/>
      <w:pStyle w:val="ListNumber"/>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7" w15:restartNumberingAfterBreak="0">
    <w:nsid w:val="04CF3961"/>
    <w:multiLevelType w:val="multilevel"/>
    <w:tmpl w:val="63DC789C"/>
    <w:styleLink w:val="CurrentList36"/>
    <w:lvl w:ilvl="0">
      <w:start w:val="1"/>
      <w:numFmt w:val="upperRoman"/>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07532BBC"/>
    <w:multiLevelType w:val="multilevel"/>
    <w:tmpl w:val="2A0EE6FE"/>
    <w:styleLink w:val="CurrentList48"/>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75D2C45"/>
    <w:multiLevelType w:val="multilevel"/>
    <w:tmpl w:val="112AEED4"/>
    <w:styleLink w:val="CurrentList23"/>
    <w:lvl w:ilvl="0">
      <w:start w:val="1"/>
      <w:numFmt w:val="upperRoman"/>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DF27DD"/>
    <w:multiLevelType w:val="multilevel"/>
    <w:tmpl w:val="69B4A6CA"/>
    <w:styleLink w:val="CurrentList24"/>
    <w:lvl w:ilvl="0">
      <w:start w:val="1"/>
      <w:numFmt w:val="upperRoman"/>
      <w:lvlText w:val="%1."/>
      <w:lvlJc w:val="left"/>
      <w:pPr>
        <w:ind w:left="360" w:hanging="360"/>
      </w:pPr>
      <w:rPr>
        <w:rFonts w:hint="default"/>
      </w:rPr>
    </w:lvl>
    <w:lvl w:ilvl="1">
      <w:start w:val="1"/>
      <w:numFmt w:val="none"/>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start w:val="1"/>
      <w:numFmt w:val="bullet"/>
      <w:pStyle w:val="Cislovanie2"/>
      <w:lvlText w:val="o"/>
      <w:lvlJc w:val="left"/>
      <w:pPr>
        <w:ind w:left="1440" w:hanging="360"/>
      </w:pPr>
      <w:rPr>
        <w:rFonts w:ascii="Courier New" w:hAnsi="Courier New"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Arial"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Arial"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AB9074C"/>
    <w:multiLevelType w:val="multilevel"/>
    <w:tmpl w:val="010C9A42"/>
    <w:lvl w:ilvl="0">
      <w:start w:val="1"/>
      <w:numFmt w:val="decimal"/>
      <w:pStyle w:val="Heading3"/>
      <w:lvlText w:val="%1."/>
      <w:lvlJc w:val="left"/>
      <w:pPr>
        <w:ind w:left="360" w:hanging="360"/>
      </w:pPr>
      <w:rPr>
        <w:rFonts w:hint="default"/>
        <w:b/>
        <w:bCs w:val="0"/>
      </w:rPr>
    </w:lvl>
    <w:lvl w:ilvl="1">
      <w:start w:val="1"/>
      <w:numFmt w:val="decimal"/>
      <w:pStyle w:val="List"/>
      <w:lvlText w:val="%1.%2."/>
      <w:lvlJc w:val="left"/>
      <w:pPr>
        <w:ind w:left="792" w:hanging="432"/>
      </w:pPr>
      <w:rPr>
        <w:b w:val="0"/>
        <w:bCs w:val="0"/>
        <w:color w:val="auto"/>
      </w:rPr>
    </w:lvl>
    <w:lvl w:ilvl="2">
      <w:start w:val="1"/>
      <w:numFmt w:val="decimal"/>
      <w:pStyle w:val="111ListSP"/>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ACE380E"/>
    <w:multiLevelType w:val="multilevel"/>
    <w:tmpl w:val="356E47E2"/>
    <w:name w:val="8"/>
    <w:lvl w:ilvl="0">
      <w:start w:val="8"/>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14" w15:restartNumberingAfterBreak="0">
    <w:nsid w:val="0EB01FAF"/>
    <w:multiLevelType w:val="multilevel"/>
    <w:tmpl w:val="93BAAC0A"/>
    <w:styleLink w:val="CurrentList44"/>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E62E8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FC93FA6"/>
    <w:multiLevelType w:val="multilevel"/>
    <w:tmpl w:val="0809001F"/>
    <w:name w:val="AA"/>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0316BE8"/>
    <w:multiLevelType w:val="multilevel"/>
    <w:tmpl w:val="1772DF76"/>
    <w:styleLink w:val="CurrentList38"/>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29B0A1B"/>
    <w:multiLevelType w:val="hybridMultilevel"/>
    <w:tmpl w:val="3FDC36AC"/>
    <w:name w:val="92"/>
    <w:lvl w:ilvl="0" w:tplc="BB66D22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610E37"/>
    <w:multiLevelType w:val="multilevel"/>
    <w:tmpl w:val="0809001D"/>
    <w:styleLink w:val="CurrentList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4AB1F5E"/>
    <w:multiLevelType w:val="hybridMultilevel"/>
    <w:tmpl w:val="D39EFA3A"/>
    <w:name w:val="922"/>
    <w:lvl w:ilvl="0" w:tplc="46FC9E64">
      <w:start w:val="1"/>
      <w:numFmt w:val="bullet"/>
      <w:pStyle w:val="ListBullet5"/>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17303F6B"/>
    <w:multiLevelType w:val="multilevel"/>
    <w:tmpl w:val="AE56C20E"/>
    <w:styleLink w:val="CurrentList2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8F94621"/>
    <w:multiLevelType w:val="multilevel"/>
    <w:tmpl w:val="F7CE62B0"/>
    <w:styleLink w:val="CurrentList35"/>
    <w:lvl w:ilvl="0">
      <w:start w:val="1"/>
      <w:numFmt w:val="decimal"/>
      <w:lvlText w:val="%1"/>
      <w:lvlJc w:val="right"/>
      <w:pPr>
        <w:ind w:left="-180" w:hanging="180"/>
      </w:pPr>
      <w:rPr>
        <w:rFonts w:hint="default"/>
        <w:b/>
        <w:bCs w:val="0"/>
      </w:rPr>
    </w:lvl>
    <w:lvl w:ilvl="1">
      <w:start w:val="1"/>
      <w:numFmt w:val="decimal"/>
      <w:lvlText w:val="%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4" w15:restartNumberingAfterBreak="0">
    <w:nsid w:val="1AF96858"/>
    <w:multiLevelType w:val="multilevel"/>
    <w:tmpl w:val="5BB81CD0"/>
    <w:name w:val="2."/>
    <w:lvl w:ilvl="0">
      <w:start w:val="2"/>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25" w15:restartNumberingAfterBreak="0">
    <w:nsid w:val="1D1B5D22"/>
    <w:multiLevelType w:val="multilevel"/>
    <w:tmpl w:val="D1C28AAA"/>
    <w:styleLink w:val="CurrentList52"/>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26" w15:restartNumberingAfterBreak="0">
    <w:nsid w:val="1E1A74B5"/>
    <w:multiLevelType w:val="multilevel"/>
    <w:tmpl w:val="624095E8"/>
    <w:styleLink w:val="CurrentList4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FF414BE"/>
    <w:multiLevelType w:val="multilevel"/>
    <w:tmpl w:val="5F549938"/>
    <w:styleLink w:val="CurrentList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AFC38C2"/>
    <w:multiLevelType w:val="multilevel"/>
    <w:tmpl w:val="1366A710"/>
    <w:name w:val="4a2"/>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30" w15:restartNumberingAfterBreak="0">
    <w:nsid w:val="2B981741"/>
    <w:multiLevelType w:val="multilevel"/>
    <w:tmpl w:val="24B6D220"/>
    <w:styleLink w:val="CurrentList4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C0505C8"/>
    <w:multiLevelType w:val="hybridMultilevel"/>
    <w:tmpl w:val="624A49B2"/>
    <w:lvl w:ilvl="0" w:tplc="2938CAB0">
      <w:start w:val="309"/>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585EB4"/>
    <w:multiLevelType w:val="multilevel"/>
    <w:tmpl w:val="9266D5B4"/>
    <w:styleLink w:val="CurrentList3"/>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0DF16A6"/>
    <w:multiLevelType w:val="multilevel"/>
    <w:tmpl w:val="7EA61304"/>
    <w:styleLink w:val="CurrentList51"/>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34" w15:restartNumberingAfterBreak="0">
    <w:nsid w:val="324C44A5"/>
    <w:multiLevelType w:val="multilevel"/>
    <w:tmpl w:val="EF96F684"/>
    <w:name w:val="AAaa"/>
    <w:lvl w:ilvl="0">
      <w:start w:val="1"/>
      <w:numFmt w:val="decimal"/>
      <w:lvlText w:val="%1."/>
      <w:lvlJc w:val="left"/>
      <w:pPr>
        <w:ind w:left="360" w:hanging="360"/>
      </w:pPr>
      <w:rPr>
        <w:rFonts w:hint="default"/>
      </w:rPr>
    </w:lvl>
    <w:lvl w:ilvl="1">
      <w:start w:val="1"/>
      <w:numFmt w:val="decimal"/>
      <w:pStyle w:val="List2"/>
      <w:lvlText w:val="%1.%2."/>
      <w:lvlJc w:val="left"/>
      <w:pPr>
        <w:ind w:left="737" w:hanging="737"/>
      </w:pPr>
      <w:rPr>
        <w:rFonts w:hint="default"/>
      </w:rPr>
    </w:lvl>
    <w:lvl w:ilvl="2">
      <w:start w:val="1"/>
      <w:numFmt w:val="decimal"/>
      <w:pStyle w:val="List3rdleve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44200B8"/>
    <w:multiLevelType w:val="multilevel"/>
    <w:tmpl w:val="255A450E"/>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46F3E37"/>
    <w:multiLevelType w:val="hybridMultilevel"/>
    <w:tmpl w:val="28025446"/>
    <w:lvl w:ilvl="0" w:tplc="E2569306">
      <w:start w:val="1"/>
      <w:numFmt w:val="lowerLetter"/>
      <w:pStyle w:val="ListParagraph2"/>
      <w:lvlText w:val="%1)"/>
      <w:lvlJc w:val="left"/>
      <w:pPr>
        <w:ind w:left="1134" w:hanging="283"/>
      </w:pPr>
      <w:rPr>
        <w:rFonts w:hint="default"/>
        <w:b w:val="0"/>
        <w:bCs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34A269B4"/>
    <w:multiLevelType w:val="hybridMultilevel"/>
    <w:tmpl w:val="C9BA6A3C"/>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8" w15:restartNumberingAfterBreak="0">
    <w:nsid w:val="34C10575"/>
    <w:multiLevelType w:val="hybridMultilevel"/>
    <w:tmpl w:val="0EBA64B4"/>
    <w:lvl w:ilvl="0" w:tplc="33440898">
      <w:start w:val="1"/>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4E21061"/>
    <w:multiLevelType w:val="multilevel"/>
    <w:tmpl w:val="E1C25A88"/>
    <w:styleLink w:val="CurrentList53"/>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40" w15:restartNumberingAfterBreak="0">
    <w:nsid w:val="36C55834"/>
    <w:multiLevelType w:val="multilevel"/>
    <w:tmpl w:val="F4003274"/>
    <w:name w:val="6"/>
    <w:lvl w:ilvl="0">
      <w:start w:val="6"/>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41" w15:restartNumberingAfterBreak="0">
    <w:nsid w:val="375E4826"/>
    <w:multiLevelType w:val="multilevel"/>
    <w:tmpl w:val="F5BCDE4A"/>
    <w:styleLink w:val="CurrentList28"/>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38C47FC6"/>
    <w:multiLevelType w:val="multilevel"/>
    <w:tmpl w:val="95F42220"/>
    <w:styleLink w:val="CurrentList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C485998"/>
    <w:multiLevelType w:val="multilevel"/>
    <w:tmpl w:val="2CB81416"/>
    <w:styleLink w:val="CurrentList34"/>
    <w:lvl w:ilvl="0">
      <w:start w:val="1"/>
      <w:numFmt w:val="decimal"/>
      <w:isLgl/>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4" w15:restartNumberingAfterBreak="0">
    <w:nsid w:val="3F1D079F"/>
    <w:multiLevelType w:val="multilevel"/>
    <w:tmpl w:val="E176E972"/>
    <w:styleLink w:val="CurrentList5"/>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FB12B8F"/>
    <w:multiLevelType w:val="multilevel"/>
    <w:tmpl w:val="F08CAC7E"/>
    <w:name w:val="A1Heading"/>
    <w:lvl w:ilvl="0">
      <w:start w:val="1"/>
      <w:numFmt w:val="upperLetter"/>
      <w:pStyle w:val="Heading1"/>
      <w:lvlText w:val="%1."/>
      <w:lvlJc w:val="left"/>
      <w:pPr>
        <w:ind w:left="360" w:hanging="360"/>
      </w:pPr>
      <w:rPr>
        <w:rFonts w:cs="Times New Roman" w:hint="default"/>
        <w:b/>
        <w:bCs w:val="0"/>
      </w:rPr>
    </w:lvl>
    <w:lvl w:ilvl="1">
      <w:start w:val="1"/>
      <w:numFmt w:val="decimal"/>
      <w:pStyle w:val="A1Heading"/>
      <w:lvlText w:val="%1.%2"/>
      <w:lvlJc w:val="left"/>
      <w:pPr>
        <w:ind w:left="576" w:hanging="576"/>
      </w:pPr>
      <w:rPr>
        <w:rFonts w:cs="Times New Roman" w:hint="default"/>
      </w:rPr>
    </w:lvl>
    <w:lvl w:ilvl="2">
      <w:start w:val="1"/>
      <w:numFmt w:val="upperLetter"/>
      <w:lvlRestart w:val="1"/>
      <w:pStyle w:val="A1AHeading"/>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46" w15:restartNumberingAfterBreak="0">
    <w:nsid w:val="42B143CA"/>
    <w:multiLevelType w:val="multilevel"/>
    <w:tmpl w:val="B95C9646"/>
    <w:styleLink w:val="CurrentList7"/>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B73830"/>
    <w:multiLevelType w:val="multilevel"/>
    <w:tmpl w:val="68B0B240"/>
    <w:styleLink w:val="CurrentList1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94174CA"/>
    <w:multiLevelType w:val="multilevel"/>
    <w:tmpl w:val="B95C9646"/>
    <w:styleLink w:val="CurrentList8"/>
    <w:lvl w:ilvl="0">
      <w:start w:val="1"/>
      <w:numFmt w:val="decimal"/>
      <w:lvlText w:val="%1."/>
      <w:lvlJc w:val="left"/>
      <w:pPr>
        <w:ind w:left="360" w:hanging="360"/>
      </w:pPr>
      <w:rPr>
        <w:b/>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B2E6EE8"/>
    <w:multiLevelType w:val="multilevel"/>
    <w:tmpl w:val="49B87D1C"/>
    <w:name w:val="5"/>
    <w:lvl w:ilvl="0">
      <w:start w:val="5"/>
      <w:numFmt w:val="decimal"/>
      <w:lvlText w:val="%1."/>
      <w:lvlJc w:val="left"/>
      <w:pPr>
        <w:ind w:left="360" w:hanging="360"/>
      </w:pPr>
      <w:rPr>
        <w:rFonts w:hint="default"/>
        <w:b w:val="0"/>
        <w:bCs w:val="0"/>
        <w:i w:val="0"/>
        <w:u w:val="none"/>
      </w:rPr>
    </w:lvl>
    <w:lvl w:ilvl="1">
      <w:start w:val="1"/>
      <w:numFmt w:val="decimal"/>
      <w:lvlText w:val="%1.%2."/>
      <w:lvlJc w:val="left"/>
      <w:pPr>
        <w:ind w:left="482" w:hanging="482"/>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0" w15:restartNumberingAfterBreak="0">
    <w:nsid w:val="4B8F7D8E"/>
    <w:multiLevelType w:val="multilevel"/>
    <w:tmpl w:val="49C0D87E"/>
    <w:styleLink w:val="CurrentList41"/>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ED74E86"/>
    <w:multiLevelType w:val="multilevel"/>
    <w:tmpl w:val="12A0FCB0"/>
    <w:name w:val="A1Heading"/>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2" w15:restartNumberingAfterBreak="0">
    <w:nsid w:val="4FC33FDF"/>
    <w:multiLevelType w:val="multilevel"/>
    <w:tmpl w:val="CEEA61A8"/>
    <w:styleLink w:val="CurrentList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1730215"/>
    <w:multiLevelType w:val="multilevel"/>
    <w:tmpl w:val="7F764562"/>
    <w:styleLink w:val="CurrentList1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3482942"/>
    <w:multiLevelType w:val="multilevel"/>
    <w:tmpl w:val="0809001D"/>
    <w:styleLink w:val="CurrentList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50A260C"/>
    <w:multiLevelType w:val="multilevel"/>
    <w:tmpl w:val="92241714"/>
    <w:styleLink w:val="CurrentList15"/>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5FE3637"/>
    <w:multiLevelType w:val="multilevel"/>
    <w:tmpl w:val="3248465E"/>
    <w:styleLink w:val="CurrentList54"/>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57" w15:restartNumberingAfterBreak="0">
    <w:nsid w:val="567E6D44"/>
    <w:multiLevelType w:val="multilevel"/>
    <w:tmpl w:val="22A0BE64"/>
    <w:name w:val="4."/>
    <w:lvl w:ilvl="0">
      <w:start w:val="4"/>
      <w:numFmt w:val="decimal"/>
      <w:lvlText w:val="%1."/>
      <w:lvlJc w:val="left"/>
      <w:pPr>
        <w:ind w:left="360" w:hanging="360"/>
      </w:pPr>
      <w:rPr>
        <w:rFonts w:hint="default"/>
        <w:b/>
        <w:bCs w:val="0"/>
        <w:u w:val="single"/>
      </w:rPr>
    </w:lvl>
    <w:lvl w:ilvl="1">
      <w:start w:val="1"/>
      <w:numFmt w:val="decimal"/>
      <w:lvlText w:val="%1.%2."/>
      <w:lvlJc w:val="left"/>
      <w:pPr>
        <w:ind w:left="454" w:hanging="454"/>
      </w:pPr>
      <w:rPr>
        <w:rFonts w:hint="default"/>
        <w:u w:val="none"/>
      </w:rPr>
    </w:lvl>
    <w:lvl w:ilvl="2">
      <w:start w:val="1"/>
      <w:numFmt w:val="decimal"/>
      <w:lvlText w:val="%1.%2.%3."/>
      <w:lvlJc w:val="left"/>
      <w:pPr>
        <w:ind w:left="680" w:firstLine="0"/>
      </w:pPr>
      <w:rPr>
        <w:rFonts w:hint="default"/>
        <w:u w:val="non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58" w15:restartNumberingAfterBreak="0">
    <w:nsid w:val="571B7AB8"/>
    <w:multiLevelType w:val="multilevel"/>
    <w:tmpl w:val="8EAE1EBE"/>
    <w:styleLink w:val="CurrentList32"/>
    <w:lvl w:ilvl="0">
      <w:start w:val="1"/>
      <w:numFmt w:val="upperRoman"/>
      <w:lvlText w:val="%1."/>
      <w:lvlJc w:val="left"/>
      <w:pPr>
        <w:ind w:left="360" w:hanging="360"/>
      </w:pPr>
      <w:rPr>
        <w:rFonts w:hint="default"/>
      </w:rPr>
    </w:lvl>
    <w:lvl w:ilvl="1">
      <w:start w:val="1"/>
      <w:numFmt w:val="upperRoman"/>
      <w:lvlText w:val="%2."/>
      <w:lvlJc w:val="righ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7B20ABB"/>
    <w:multiLevelType w:val="multilevel"/>
    <w:tmpl w:val="9CB677D0"/>
    <w:styleLink w:val="CurrentList55"/>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60" w15:restartNumberingAfterBreak="0">
    <w:nsid w:val="59892497"/>
    <w:multiLevelType w:val="multilevel"/>
    <w:tmpl w:val="D23C071E"/>
    <w:styleLink w:val="CurrentList60"/>
    <w:lvl w:ilvl="0">
      <w:start w:val="1"/>
      <w:numFmt w:val="lowerLetter"/>
      <w:lvlText w:val="%1)"/>
      <w:lvlJc w:val="left"/>
      <w:pPr>
        <w:ind w:left="927" w:hanging="360"/>
      </w:pPr>
      <w:rPr>
        <w:b w:val="0"/>
        <w:bCs w:val="0"/>
      </w:rPr>
    </w:lvl>
    <w:lvl w:ilvl="1">
      <w:start w:val="1"/>
      <w:numFmt w:val="lowerRoman"/>
      <w:lvlText w:val="%2."/>
      <w:lvlJc w:val="righ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1" w15:restartNumberingAfterBreak="0">
    <w:nsid w:val="5AC86CBA"/>
    <w:multiLevelType w:val="multilevel"/>
    <w:tmpl w:val="E444BF6E"/>
    <w:styleLink w:val="CurrentList33"/>
    <w:lvl w:ilvl="0">
      <w:start w:val="1"/>
      <w:numFmt w:val="upperRoman"/>
      <w:lvlText w:val="%1."/>
      <w:lvlJc w:val="right"/>
      <w:pPr>
        <w:ind w:left="-180" w:hanging="18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2" w15:restartNumberingAfterBreak="0">
    <w:nsid w:val="5CC9645C"/>
    <w:multiLevelType w:val="multilevel"/>
    <w:tmpl w:val="D43C8992"/>
    <w:styleLink w:val="CurrentList29"/>
    <w:lvl w:ilvl="0">
      <w:start w:val="1"/>
      <w:numFmt w:val="decimal"/>
      <w:lvlText w:val="%1."/>
      <w:lvlJc w:val="left"/>
      <w:pPr>
        <w:ind w:left="0" w:hanging="360"/>
      </w:pPr>
      <w:rPr>
        <w:rFonts w:hint="default"/>
        <w:b/>
        <w:bCs w:val="0"/>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3" w15:restartNumberingAfterBreak="0">
    <w:nsid w:val="5CDA6133"/>
    <w:multiLevelType w:val="multilevel"/>
    <w:tmpl w:val="10E20A68"/>
    <w:styleLink w:val="CurrentList4"/>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D4869AA"/>
    <w:multiLevelType w:val="multilevel"/>
    <w:tmpl w:val="AE86D034"/>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DA661F2"/>
    <w:multiLevelType w:val="multilevel"/>
    <w:tmpl w:val="4C246388"/>
    <w:name w:val="9"/>
    <w:lvl w:ilvl="0">
      <w:start w:val="9"/>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6" w15:restartNumberingAfterBreak="0">
    <w:nsid w:val="5E937AAA"/>
    <w:multiLevelType w:val="multilevel"/>
    <w:tmpl w:val="567A226A"/>
    <w:name w:val="6a"/>
    <w:lvl w:ilvl="0">
      <w:start w:val="6"/>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7" w15:restartNumberingAfterBreak="0">
    <w:nsid w:val="617B7BB7"/>
    <w:multiLevelType w:val="hybridMultilevel"/>
    <w:tmpl w:val="C6FC5612"/>
    <w:lvl w:ilvl="0" w:tplc="7332D53C">
      <w:start w:val="1"/>
      <w:numFmt w:val="upperRoman"/>
      <w:pStyle w:val="HeadingZmluva"/>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2156E7"/>
    <w:multiLevelType w:val="multilevel"/>
    <w:tmpl w:val="1366A710"/>
    <w:name w:val="4a"/>
    <w:lvl w:ilvl="0">
      <w:start w:val="4"/>
      <w:numFmt w:val="decimal"/>
      <w:lvlText w:val="%1"/>
      <w:lvlJc w:val="left"/>
      <w:pPr>
        <w:ind w:left="360" w:hanging="360"/>
      </w:pPr>
      <w:rPr>
        <w:rFonts w:hint="default"/>
        <w:b w:val="0"/>
        <w:bCs w:val="0"/>
        <w:i w:val="0"/>
        <w:u w:val="none"/>
      </w:rPr>
    </w:lvl>
    <w:lvl w:ilvl="1">
      <w:start w:val="1"/>
      <w:numFmt w:val="decimal"/>
      <w:lvlText w:val="%1.%2."/>
      <w:lvlJc w:val="left"/>
      <w:pPr>
        <w:ind w:left="1474" w:hanging="992"/>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69" w15:restartNumberingAfterBreak="0">
    <w:nsid w:val="63310EA4"/>
    <w:multiLevelType w:val="multilevel"/>
    <w:tmpl w:val="D960BECC"/>
    <w:styleLink w:val="CurrentList26"/>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63322F9B"/>
    <w:multiLevelType w:val="multilevel"/>
    <w:tmpl w:val="1D2474C6"/>
    <w:styleLink w:val="CurrentList57"/>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upperLetter"/>
      <w:lvlRestart w:val="0"/>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1" w15:restartNumberingAfterBreak="0">
    <w:nsid w:val="643E7480"/>
    <w:multiLevelType w:val="multilevel"/>
    <w:tmpl w:val="AB1E3EA2"/>
    <w:styleLink w:val="CurrentList25"/>
    <w:lvl w:ilvl="0">
      <w:start w:val="1"/>
      <w:numFmt w:val="upperRoman"/>
      <w:lvlText w:val="%1."/>
      <w:lvlJc w:val="left"/>
      <w:pPr>
        <w:ind w:left="360" w:hanging="360"/>
      </w:pPr>
      <w:rPr>
        <w:rFonts w:hint="default"/>
      </w:rPr>
    </w:lvl>
    <w:lvl w:ilvl="1">
      <w:start w:val="1"/>
      <w:numFmt w:val="none"/>
      <w:lvlRestart w:val="0"/>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4AB4104"/>
    <w:multiLevelType w:val="multilevel"/>
    <w:tmpl w:val="3C3675CA"/>
    <w:styleLink w:val="CurrentList37"/>
    <w:lvl w:ilvl="0">
      <w:start w:val="1"/>
      <w:numFmt w:val="upperRoman"/>
      <w:lvlText w:val="%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65DF6B7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4" w15:restartNumberingAfterBreak="0">
    <w:nsid w:val="66B56F13"/>
    <w:multiLevelType w:val="multilevel"/>
    <w:tmpl w:val="43A0C172"/>
    <w:styleLink w:val="CurrentList50"/>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Text w:val="%1.%2%3"/>
      <w:lvlJc w:val="left"/>
      <w:pPr>
        <w:ind w:left="720" w:hanging="720"/>
      </w:p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5" w15:restartNumberingAfterBreak="0">
    <w:nsid w:val="675319C9"/>
    <w:multiLevelType w:val="multilevel"/>
    <w:tmpl w:val="DC5C51F4"/>
    <w:styleLink w:val="CurrentList40"/>
    <w:lvl w:ilvl="0">
      <w:start w:val="1"/>
      <w:numFmt w:val="decimal"/>
      <w:lvlText w:val="%1."/>
      <w:lvlJc w:val="left"/>
      <w:pPr>
        <w:ind w:left="720" w:hanging="360"/>
      </w:pPr>
      <w:rPr>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86A0219"/>
    <w:multiLevelType w:val="multilevel"/>
    <w:tmpl w:val="8C60B948"/>
    <w:styleLink w:val="CurrentList30"/>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9872737"/>
    <w:multiLevelType w:val="multilevel"/>
    <w:tmpl w:val="94C27D5C"/>
    <w:styleLink w:val="CurrentList27"/>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98A2EED"/>
    <w:multiLevelType w:val="multilevel"/>
    <w:tmpl w:val="FBEC540E"/>
    <w:styleLink w:val="CurrentList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A7A0637"/>
    <w:multiLevelType w:val="multilevel"/>
    <w:tmpl w:val="65141C3E"/>
    <w:styleLink w:val="CurrentList1"/>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CE26C59"/>
    <w:multiLevelType w:val="multilevel"/>
    <w:tmpl w:val="24B6D220"/>
    <w:styleLink w:val="CurrentList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D757077"/>
    <w:multiLevelType w:val="multilevel"/>
    <w:tmpl w:val="39027BCE"/>
    <w:name w:val="3."/>
    <w:lvl w:ilvl="0">
      <w:start w:val="3"/>
      <w:numFmt w:val="decimal"/>
      <w:lvlText w:val="%1."/>
      <w:lvlJc w:val="left"/>
      <w:pPr>
        <w:ind w:left="360" w:hanging="360"/>
      </w:pPr>
      <w:rPr>
        <w:rFonts w:hint="default"/>
        <w:b/>
        <w:bCs w:val="0"/>
        <w:u w:val="single"/>
      </w:rPr>
    </w:lvl>
    <w:lvl w:ilvl="1">
      <w:start w:val="1"/>
      <w:numFmt w:val="decimal"/>
      <w:lvlText w:val="%1.%2."/>
      <w:lvlJc w:val="left"/>
      <w:pPr>
        <w:ind w:left="822" w:hanging="340"/>
      </w:pPr>
      <w:rPr>
        <w:rFonts w:hint="default"/>
        <w:u w:val="none"/>
      </w:rPr>
    </w:lvl>
    <w:lvl w:ilvl="2">
      <w:start w:val="1"/>
      <w:numFmt w:val="decimal"/>
      <w:lvlText w:val="%1.%2.%3."/>
      <w:lvlJc w:val="left"/>
      <w:pPr>
        <w:ind w:left="1572" w:hanging="720"/>
      </w:pPr>
      <w:rPr>
        <w:rFonts w:hint="default"/>
        <w:u w:val="single"/>
      </w:rPr>
    </w:lvl>
    <w:lvl w:ilvl="3">
      <w:start w:val="1"/>
      <w:numFmt w:val="decimal"/>
      <w:lvlText w:val="%1.%2.%3.%4."/>
      <w:lvlJc w:val="left"/>
      <w:pPr>
        <w:ind w:left="1998" w:hanging="72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210" w:hanging="108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422" w:hanging="1440"/>
      </w:pPr>
      <w:rPr>
        <w:rFonts w:hint="default"/>
        <w:u w:val="single"/>
      </w:rPr>
    </w:lvl>
    <w:lvl w:ilvl="8">
      <w:start w:val="1"/>
      <w:numFmt w:val="decimal"/>
      <w:lvlText w:val="%1.%2.%3.%4.%5.%6.%7.%8.%9."/>
      <w:lvlJc w:val="left"/>
      <w:pPr>
        <w:ind w:left="5208" w:hanging="1800"/>
      </w:pPr>
      <w:rPr>
        <w:rFonts w:hint="default"/>
        <w:u w:val="single"/>
      </w:rPr>
    </w:lvl>
  </w:abstractNum>
  <w:abstractNum w:abstractNumId="82" w15:restartNumberingAfterBreak="0">
    <w:nsid w:val="6E8D63ED"/>
    <w:multiLevelType w:val="multilevel"/>
    <w:tmpl w:val="DF7C4480"/>
    <w:styleLink w:val="CurrentList49"/>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3" w15:restartNumberingAfterBreak="0">
    <w:nsid w:val="6EAE5476"/>
    <w:multiLevelType w:val="multilevel"/>
    <w:tmpl w:val="3CCE3614"/>
    <w:styleLink w:val="CurrentList39"/>
    <w:lvl w:ilvl="0">
      <w:start w:val="1"/>
      <w:numFmt w:val="decimal"/>
      <w:lvlText w:val="%1."/>
      <w:lvlJc w:val="left"/>
      <w:pPr>
        <w:ind w:left="360" w:hanging="360"/>
      </w:pPr>
      <w:rPr>
        <w:rFonts w:hint="default"/>
        <w:b/>
        <w:bCs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EC41447"/>
    <w:multiLevelType w:val="multilevel"/>
    <w:tmpl w:val="732CC61C"/>
    <w:name w:val="7"/>
    <w:lvl w:ilvl="0">
      <w:start w:val="7"/>
      <w:numFmt w:val="decimal"/>
      <w:lvlText w:val="%1."/>
      <w:lvlJc w:val="left"/>
      <w:pPr>
        <w:ind w:left="360" w:hanging="360"/>
      </w:pPr>
      <w:rPr>
        <w:rFonts w:hint="default"/>
      </w:rPr>
    </w:lvl>
    <w:lvl w:ilvl="1">
      <w:start w:val="1"/>
      <w:numFmt w:val="decimal"/>
      <w:lvlText w:val="%1.%2."/>
      <w:lvlJc w:val="left"/>
      <w:pPr>
        <w:ind w:left="822" w:hanging="34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85" w15:restartNumberingAfterBreak="0">
    <w:nsid w:val="710B7A8F"/>
    <w:multiLevelType w:val="multilevel"/>
    <w:tmpl w:val="2560548A"/>
    <w:styleLink w:val="CurrentList10"/>
    <w:lvl w:ilvl="0">
      <w:start w:val="1"/>
      <w:numFmt w:val="decimal"/>
      <w:isLgl/>
      <w:lvlText w:val="%1."/>
      <w:lvlJc w:val="left"/>
      <w:pPr>
        <w:ind w:left="720" w:hanging="360"/>
      </w:pPr>
      <w:rPr>
        <w:rFonts w:hint="default"/>
        <w:b/>
        <w:bCs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6" w15:restartNumberingAfterBreak="0">
    <w:nsid w:val="71E65CC2"/>
    <w:multiLevelType w:val="multilevel"/>
    <w:tmpl w:val="9A88F88A"/>
    <w:styleLink w:val="CurrentList3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722E2835"/>
    <w:multiLevelType w:val="multilevel"/>
    <w:tmpl w:val="EDFC7B88"/>
    <w:styleLink w:val="CurrentList56"/>
    <w:lvl w:ilvl="0">
      <w:start w:val="1"/>
      <w:numFmt w:val="upperLetter"/>
      <w:lvlText w:val="%1."/>
      <w:lvlJc w:val="left"/>
      <w:pPr>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upperLetter"/>
      <w:lvlRestart w:val="0"/>
      <w:lvlText w:val="%1.%2%3"/>
      <w:lvlJc w:val="left"/>
      <w:pPr>
        <w:ind w:left="720" w:hanging="720"/>
      </w:pPr>
      <w:rPr>
        <w:rFonts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8" w15:restartNumberingAfterBreak="0">
    <w:nsid w:val="744309F1"/>
    <w:multiLevelType w:val="multilevel"/>
    <w:tmpl w:val="A53A0BB6"/>
    <w:styleLink w:val="CurrentList59"/>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89" w15:restartNumberingAfterBreak="0">
    <w:nsid w:val="769451B4"/>
    <w:multiLevelType w:val="multilevel"/>
    <w:tmpl w:val="F678E0FC"/>
    <w:styleLink w:val="CurrentList2"/>
    <w:lvl w:ilvl="0">
      <w:start w:val="1"/>
      <w:numFmt w:val="decimal"/>
      <w:lvlText w:val="%1."/>
      <w:lvlJc w:val="left"/>
      <w:pPr>
        <w:ind w:left="360" w:hanging="360"/>
      </w:pPr>
      <w:rPr>
        <w:rFonts w:hint="default"/>
      </w:rPr>
    </w:lvl>
    <w:lvl w:ilvl="1">
      <w:start w:val="1"/>
      <w:numFmt w:val="decimal"/>
      <w:lvlText w:val="%1.%2."/>
      <w:lvlJc w:val="left"/>
      <w:pPr>
        <w:ind w:left="794" w:hanging="36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A27F34"/>
    <w:multiLevelType w:val="multilevel"/>
    <w:tmpl w:val="A53A0BB6"/>
    <w:styleLink w:val="CurrentList58"/>
    <w:lvl w:ilvl="0">
      <w:start w:val="1"/>
      <w:numFmt w:val="upperLetter"/>
      <w:lvlText w:val="%1."/>
      <w:lvlJc w:val="left"/>
      <w:pPr>
        <w:ind w:left="360" w:hanging="360"/>
      </w:pPr>
      <w:rPr>
        <w:rFonts w:cs="Times New Roman" w:hint="default"/>
        <w:b/>
        <w:bCs w:val="0"/>
      </w:rPr>
    </w:lvl>
    <w:lvl w:ilvl="1">
      <w:start w:val="1"/>
      <w:numFmt w:val="decimal"/>
      <w:lvlRestart w:val="0"/>
      <w:lvlText w:val="%1.%2"/>
      <w:lvlJc w:val="left"/>
      <w:pPr>
        <w:ind w:left="576" w:hanging="576"/>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2" w15:restartNumberingAfterBreak="0">
    <w:nsid w:val="7E0B2E8D"/>
    <w:multiLevelType w:val="multilevel"/>
    <w:tmpl w:val="B0E00E86"/>
    <w:styleLink w:val="CurrentList43"/>
    <w:lvl w:ilvl="0">
      <w:start w:val="1"/>
      <w:numFmt w:val="upperLetter"/>
      <w:lvlText w:val="%1"/>
      <w:lvlJc w:val="left"/>
      <w:pPr>
        <w:tabs>
          <w:tab w:val="num" w:pos="0"/>
        </w:tabs>
        <w:ind w:left="360" w:hanging="360"/>
      </w:pPr>
      <w:rPr>
        <w:rFonts w:cs="Times New Roman" w:hint="default"/>
        <w:b/>
        <w:bCs w:val="0"/>
      </w:rPr>
    </w:lvl>
    <w:lvl w:ilvl="1">
      <w:start w:val="1"/>
      <w:numFmt w:val="decimal"/>
      <w:lvlText w:val="%1.%2"/>
      <w:lvlJc w:val="left"/>
      <w:pPr>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864" w:hanging="864"/>
      </w:pPr>
      <w:rPr>
        <w:rFonts w:cs="Times New Roman" w:hint="default"/>
      </w:rPr>
    </w:lvl>
    <w:lvl w:ilvl="4">
      <w:start w:val="1"/>
      <w:numFmt w:val="decimal"/>
      <w:lvlText w:val="%1.%2.%3.%4.%5"/>
      <w:lvlJc w:val="left"/>
      <w:pPr>
        <w:tabs>
          <w:tab w:val="num" w:pos="0"/>
        </w:tabs>
        <w:ind w:left="100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93" w15:restartNumberingAfterBreak="0">
    <w:nsid w:val="7F244DB9"/>
    <w:multiLevelType w:val="multilevel"/>
    <w:tmpl w:val="37A07D42"/>
    <w:styleLink w:val="CurrentList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F5521AD"/>
    <w:multiLevelType w:val="multilevel"/>
    <w:tmpl w:val="761A3936"/>
    <w:styleLink w:val="CurrentList42"/>
    <w:lvl w:ilvl="0">
      <w:start w:val="1"/>
      <w:numFmt w:val="upp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844182">
    <w:abstractNumId w:val="11"/>
  </w:num>
  <w:num w:numId="2" w16cid:durableId="84960892">
    <w:abstractNumId w:val="16"/>
  </w:num>
  <w:num w:numId="3" w16cid:durableId="1357927706">
    <w:abstractNumId w:val="1"/>
  </w:num>
  <w:num w:numId="4" w16cid:durableId="980844378">
    <w:abstractNumId w:val="28"/>
  </w:num>
  <w:num w:numId="5" w16cid:durableId="233128746">
    <w:abstractNumId w:val="64"/>
  </w:num>
  <w:num w:numId="6" w16cid:durableId="887764286">
    <w:abstractNumId w:val="89"/>
  </w:num>
  <w:num w:numId="7" w16cid:durableId="1602764963">
    <w:abstractNumId w:val="32"/>
  </w:num>
  <w:num w:numId="8" w16cid:durableId="1654286881">
    <w:abstractNumId w:val="0"/>
  </w:num>
  <w:num w:numId="9" w16cid:durableId="1701512407">
    <w:abstractNumId w:val="63"/>
  </w:num>
  <w:num w:numId="10" w16cid:durableId="180165502">
    <w:abstractNumId w:val="44"/>
  </w:num>
  <w:num w:numId="11" w16cid:durableId="1809475138">
    <w:abstractNumId w:val="78"/>
  </w:num>
  <w:num w:numId="12" w16cid:durableId="1652784836">
    <w:abstractNumId w:val="46"/>
  </w:num>
  <w:num w:numId="13" w16cid:durableId="897863584">
    <w:abstractNumId w:val="48"/>
  </w:num>
  <w:num w:numId="14" w16cid:durableId="1588461617">
    <w:abstractNumId w:val="27"/>
  </w:num>
  <w:num w:numId="15" w16cid:durableId="433746191">
    <w:abstractNumId w:val="85"/>
  </w:num>
  <w:num w:numId="16" w16cid:durableId="1126973029">
    <w:abstractNumId w:val="35"/>
  </w:num>
  <w:num w:numId="17" w16cid:durableId="316767614">
    <w:abstractNumId w:val="52"/>
  </w:num>
  <w:num w:numId="18" w16cid:durableId="637800807">
    <w:abstractNumId w:val="42"/>
  </w:num>
  <w:num w:numId="19" w16cid:durableId="331181702">
    <w:abstractNumId w:val="53"/>
  </w:num>
  <w:num w:numId="20" w16cid:durableId="1609198027">
    <w:abstractNumId w:val="55"/>
  </w:num>
  <w:num w:numId="21" w16cid:durableId="913054290">
    <w:abstractNumId w:val="47"/>
  </w:num>
  <w:num w:numId="22" w16cid:durableId="436019992">
    <w:abstractNumId w:val="20"/>
  </w:num>
  <w:num w:numId="23" w16cid:durableId="1955743014">
    <w:abstractNumId w:val="93"/>
  </w:num>
  <w:num w:numId="24" w16cid:durableId="46534131">
    <w:abstractNumId w:val="18"/>
  </w:num>
  <w:num w:numId="25" w16cid:durableId="1145393596">
    <w:abstractNumId w:val="54"/>
  </w:num>
  <w:num w:numId="26" w16cid:durableId="464157503">
    <w:abstractNumId w:val="5"/>
  </w:num>
  <w:num w:numId="27" w16cid:durableId="968127696">
    <w:abstractNumId w:val="22"/>
  </w:num>
  <w:num w:numId="28" w16cid:durableId="320625864">
    <w:abstractNumId w:val="9"/>
  </w:num>
  <w:num w:numId="29" w16cid:durableId="87508673">
    <w:abstractNumId w:val="10"/>
  </w:num>
  <w:num w:numId="30" w16cid:durableId="581375726">
    <w:abstractNumId w:val="71"/>
  </w:num>
  <w:num w:numId="31" w16cid:durableId="1282498776">
    <w:abstractNumId w:val="12"/>
  </w:num>
  <w:num w:numId="32" w16cid:durableId="1373732065">
    <w:abstractNumId w:val="69"/>
  </w:num>
  <w:num w:numId="33" w16cid:durableId="473910352">
    <w:abstractNumId w:val="77"/>
  </w:num>
  <w:num w:numId="34" w16cid:durableId="410808882">
    <w:abstractNumId w:val="41"/>
  </w:num>
  <w:num w:numId="35" w16cid:durableId="1828134669">
    <w:abstractNumId w:val="62"/>
  </w:num>
  <w:num w:numId="36" w16cid:durableId="796529760">
    <w:abstractNumId w:val="76"/>
  </w:num>
  <w:num w:numId="37" w16cid:durableId="1207641971">
    <w:abstractNumId w:val="34"/>
  </w:num>
  <w:num w:numId="38" w16cid:durableId="1489403810">
    <w:abstractNumId w:val="86"/>
  </w:num>
  <w:num w:numId="39" w16cid:durableId="698238540">
    <w:abstractNumId w:val="58"/>
  </w:num>
  <w:num w:numId="40" w16cid:durableId="1572040983">
    <w:abstractNumId w:val="61"/>
  </w:num>
  <w:num w:numId="41" w16cid:durableId="1742830477">
    <w:abstractNumId w:val="43"/>
  </w:num>
  <w:num w:numId="42" w16cid:durableId="508953126">
    <w:abstractNumId w:val="23"/>
  </w:num>
  <w:num w:numId="43" w16cid:durableId="1968778020">
    <w:abstractNumId w:val="7"/>
  </w:num>
  <w:num w:numId="44" w16cid:durableId="463231865">
    <w:abstractNumId w:val="4"/>
  </w:num>
  <w:num w:numId="45" w16cid:durableId="1764908720">
    <w:abstractNumId w:val="72"/>
  </w:num>
  <w:num w:numId="46" w16cid:durableId="1811507982">
    <w:abstractNumId w:val="17"/>
  </w:num>
  <w:num w:numId="47" w16cid:durableId="1243375174">
    <w:abstractNumId w:val="67"/>
  </w:num>
  <w:num w:numId="48" w16cid:durableId="96564902">
    <w:abstractNumId w:val="83"/>
  </w:num>
  <w:num w:numId="49" w16cid:durableId="1232037254">
    <w:abstractNumId w:val="15"/>
  </w:num>
  <w:num w:numId="50" w16cid:durableId="1102723838">
    <w:abstractNumId w:val="73"/>
  </w:num>
  <w:num w:numId="51" w16cid:durableId="1003314852">
    <w:abstractNumId w:val="6"/>
  </w:num>
  <w:num w:numId="52" w16cid:durableId="1650010437">
    <w:abstractNumId w:val="75"/>
  </w:num>
  <w:num w:numId="53" w16cid:durableId="229655329">
    <w:abstractNumId w:val="79"/>
  </w:num>
  <w:num w:numId="54" w16cid:durableId="1954048711">
    <w:abstractNumId w:val="50"/>
  </w:num>
  <w:num w:numId="55" w16cid:durableId="1052732256">
    <w:abstractNumId w:val="21"/>
  </w:num>
  <w:num w:numId="56" w16cid:durableId="528252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27207086">
    <w:abstractNumId w:val="3"/>
  </w:num>
  <w:num w:numId="58" w16cid:durableId="2142990727">
    <w:abstractNumId w:val="36"/>
  </w:num>
  <w:num w:numId="59" w16cid:durableId="2038921800">
    <w:abstractNumId w:val="90"/>
  </w:num>
  <w:num w:numId="60" w16cid:durableId="274673462">
    <w:abstractNumId w:val="94"/>
  </w:num>
  <w:num w:numId="61" w16cid:durableId="1307513417">
    <w:abstractNumId w:val="45"/>
  </w:num>
  <w:num w:numId="62" w16cid:durableId="423646579">
    <w:abstractNumId w:val="92"/>
  </w:num>
  <w:num w:numId="63" w16cid:durableId="52186668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231508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40527132">
    <w:abstractNumId w:val="36"/>
    <w:lvlOverride w:ilvl="0">
      <w:startOverride w:val="1"/>
    </w:lvlOverride>
  </w:num>
  <w:num w:numId="66" w16cid:durableId="1822043898">
    <w:abstractNumId w:val="36"/>
    <w:lvlOverride w:ilvl="0">
      <w:startOverride w:val="1"/>
    </w:lvlOverride>
  </w:num>
  <w:num w:numId="67" w16cid:durableId="1746950767">
    <w:abstractNumId w:val="36"/>
    <w:lvlOverride w:ilvl="0">
      <w:startOverride w:val="1"/>
    </w:lvlOverride>
  </w:num>
  <w:num w:numId="68" w16cid:durableId="9202189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67035244">
    <w:abstractNumId w:val="14"/>
  </w:num>
  <w:num w:numId="70" w16cid:durableId="14894421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302515091">
    <w:abstractNumId w:val="26"/>
  </w:num>
  <w:num w:numId="72" w16cid:durableId="1556816982">
    <w:abstractNumId w:val="80"/>
  </w:num>
  <w:num w:numId="73" w16cid:durableId="1171139895">
    <w:abstractNumId w:val="30"/>
  </w:num>
  <w:num w:numId="74" w16cid:durableId="1990668870">
    <w:abstractNumId w:val="8"/>
  </w:num>
  <w:num w:numId="75" w16cid:durableId="1020468617">
    <w:abstractNumId w:val="82"/>
  </w:num>
  <w:num w:numId="76" w16cid:durableId="188838666">
    <w:abstractNumId w:val="74"/>
  </w:num>
  <w:num w:numId="77" w16cid:durableId="636297868">
    <w:abstractNumId w:val="33"/>
  </w:num>
  <w:num w:numId="78" w16cid:durableId="663893467">
    <w:abstractNumId w:val="25"/>
  </w:num>
  <w:num w:numId="79" w16cid:durableId="2079934498">
    <w:abstractNumId w:val="39"/>
  </w:num>
  <w:num w:numId="80" w16cid:durableId="762334879">
    <w:abstractNumId w:val="56"/>
  </w:num>
  <w:num w:numId="81" w16cid:durableId="1571304757">
    <w:abstractNumId w:val="59"/>
  </w:num>
  <w:num w:numId="82" w16cid:durableId="976109003">
    <w:abstractNumId w:val="87"/>
  </w:num>
  <w:num w:numId="83" w16cid:durableId="283849545">
    <w:abstractNumId w:val="70"/>
  </w:num>
  <w:num w:numId="84" w16cid:durableId="1170944180">
    <w:abstractNumId w:val="91"/>
  </w:num>
  <w:num w:numId="85" w16cid:durableId="628442214">
    <w:abstractNumId w:val="88"/>
  </w:num>
  <w:num w:numId="86" w16cid:durableId="138066330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430109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496920648">
    <w:abstractNumId w:val="36"/>
    <w:lvlOverride w:ilvl="0">
      <w:startOverride w:val="1"/>
    </w:lvlOverride>
  </w:num>
  <w:num w:numId="89" w16cid:durableId="1696227961">
    <w:abstractNumId w:val="60"/>
  </w:num>
  <w:num w:numId="90" w16cid:durableId="1892109388">
    <w:abstractNumId w:val="31"/>
  </w:num>
  <w:num w:numId="91" w16cid:durableId="1360620436">
    <w:abstractNumId w:val="19"/>
  </w:num>
  <w:num w:numId="92" w16cid:durableId="1473909438">
    <w:abstractNumId w:val="37"/>
  </w:num>
  <w:num w:numId="93" w16cid:durableId="711658281">
    <w:abstractNumId w:val="2"/>
  </w:num>
  <w:num w:numId="94" w16cid:durableId="1324578638">
    <w:abstractNumId w:val="38"/>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vol Malinovsky">
    <w15:presenceInfo w15:providerId="AD" w15:userId="S::malinovsky@obstarame.sk::f7a833e1-b692-4933-897a-f35083dfb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1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C3"/>
    <w:rsid w:val="0000145D"/>
    <w:rsid w:val="00001E1F"/>
    <w:rsid w:val="00002BBA"/>
    <w:rsid w:val="000037BB"/>
    <w:rsid w:val="00004E88"/>
    <w:rsid w:val="00005156"/>
    <w:rsid w:val="00005B71"/>
    <w:rsid w:val="00007030"/>
    <w:rsid w:val="00010A5B"/>
    <w:rsid w:val="0001152D"/>
    <w:rsid w:val="000128B7"/>
    <w:rsid w:val="000129CB"/>
    <w:rsid w:val="00012DD2"/>
    <w:rsid w:val="000139EB"/>
    <w:rsid w:val="00014881"/>
    <w:rsid w:val="00015D97"/>
    <w:rsid w:val="000176EA"/>
    <w:rsid w:val="00017F72"/>
    <w:rsid w:val="000208CE"/>
    <w:rsid w:val="00023307"/>
    <w:rsid w:val="000239E8"/>
    <w:rsid w:val="0002516C"/>
    <w:rsid w:val="0002534D"/>
    <w:rsid w:val="00027BA4"/>
    <w:rsid w:val="00027BEA"/>
    <w:rsid w:val="000315D7"/>
    <w:rsid w:val="00031767"/>
    <w:rsid w:val="00034342"/>
    <w:rsid w:val="00035249"/>
    <w:rsid w:val="0003552B"/>
    <w:rsid w:val="0003774B"/>
    <w:rsid w:val="00037AC8"/>
    <w:rsid w:val="0004166F"/>
    <w:rsid w:val="00041724"/>
    <w:rsid w:val="00043251"/>
    <w:rsid w:val="00043DF2"/>
    <w:rsid w:val="000442C2"/>
    <w:rsid w:val="00044D00"/>
    <w:rsid w:val="00045168"/>
    <w:rsid w:val="000469E6"/>
    <w:rsid w:val="00046AFC"/>
    <w:rsid w:val="00047D21"/>
    <w:rsid w:val="000500DF"/>
    <w:rsid w:val="00051101"/>
    <w:rsid w:val="00051C8A"/>
    <w:rsid w:val="0005290D"/>
    <w:rsid w:val="00054094"/>
    <w:rsid w:val="00054388"/>
    <w:rsid w:val="000567AA"/>
    <w:rsid w:val="0005709A"/>
    <w:rsid w:val="0005713F"/>
    <w:rsid w:val="000618B7"/>
    <w:rsid w:val="000634B4"/>
    <w:rsid w:val="0006472B"/>
    <w:rsid w:val="0006540A"/>
    <w:rsid w:val="00065A49"/>
    <w:rsid w:val="00065BCA"/>
    <w:rsid w:val="00071C70"/>
    <w:rsid w:val="000733BC"/>
    <w:rsid w:val="00073F1B"/>
    <w:rsid w:val="00075CAE"/>
    <w:rsid w:val="00076155"/>
    <w:rsid w:val="000765B6"/>
    <w:rsid w:val="000769EC"/>
    <w:rsid w:val="00077096"/>
    <w:rsid w:val="000774D1"/>
    <w:rsid w:val="0007760B"/>
    <w:rsid w:val="0008097B"/>
    <w:rsid w:val="00083F7F"/>
    <w:rsid w:val="0008592C"/>
    <w:rsid w:val="0008715F"/>
    <w:rsid w:val="00090500"/>
    <w:rsid w:val="00090838"/>
    <w:rsid w:val="00090FD3"/>
    <w:rsid w:val="000939B2"/>
    <w:rsid w:val="000943AC"/>
    <w:rsid w:val="00094981"/>
    <w:rsid w:val="00096EF7"/>
    <w:rsid w:val="000A06BE"/>
    <w:rsid w:val="000A095F"/>
    <w:rsid w:val="000A0FE4"/>
    <w:rsid w:val="000A146F"/>
    <w:rsid w:val="000A1BF1"/>
    <w:rsid w:val="000A1CE6"/>
    <w:rsid w:val="000A4151"/>
    <w:rsid w:val="000A5134"/>
    <w:rsid w:val="000A524E"/>
    <w:rsid w:val="000A52BD"/>
    <w:rsid w:val="000A6C27"/>
    <w:rsid w:val="000A7080"/>
    <w:rsid w:val="000A748F"/>
    <w:rsid w:val="000B0002"/>
    <w:rsid w:val="000B04C9"/>
    <w:rsid w:val="000B0610"/>
    <w:rsid w:val="000B39E9"/>
    <w:rsid w:val="000B4A89"/>
    <w:rsid w:val="000B52A5"/>
    <w:rsid w:val="000B5971"/>
    <w:rsid w:val="000B66E0"/>
    <w:rsid w:val="000B76DF"/>
    <w:rsid w:val="000C0385"/>
    <w:rsid w:val="000C13C2"/>
    <w:rsid w:val="000C1D2F"/>
    <w:rsid w:val="000C1DEA"/>
    <w:rsid w:val="000C5394"/>
    <w:rsid w:val="000C642D"/>
    <w:rsid w:val="000C6690"/>
    <w:rsid w:val="000C718A"/>
    <w:rsid w:val="000D0961"/>
    <w:rsid w:val="000D0B8D"/>
    <w:rsid w:val="000D13A4"/>
    <w:rsid w:val="000D148D"/>
    <w:rsid w:val="000D2BB0"/>
    <w:rsid w:val="000D44B7"/>
    <w:rsid w:val="000D45D5"/>
    <w:rsid w:val="000D6CA1"/>
    <w:rsid w:val="000E2054"/>
    <w:rsid w:val="000E2377"/>
    <w:rsid w:val="000E2AF6"/>
    <w:rsid w:val="000E2F39"/>
    <w:rsid w:val="000E40B3"/>
    <w:rsid w:val="000E4E99"/>
    <w:rsid w:val="000E4F11"/>
    <w:rsid w:val="000E5CFF"/>
    <w:rsid w:val="000E5E2A"/>
    <w:rsid w:val="000E62D3"/>
    <w:rsid w:val="000E76A1"/>
    <w:rsid w:val="000F2E94"/>
    <w:rsid w:val="000F312E"/>
    <w:rsid w:val="000F51BD"/>
    <w:rsid w:val="000F549B"/>
    <w:rsid w:val="000F564D"/>
    <w:rsid w:val="000F6715"/>
    <w:rsid w:val="0010032F"/>
    <w:rsid w:val="001006D8"/>
    <w:rsid w:val="001009E7"/>
    <w:rsid w:val="001010D6"/>
    <w:rsid w:val="00101FD2"/>
    <w:rsid w:val="00102AA5"/>
    <w:rsid w:val="00103FCA"/>
    <w:rsid w:val="00105466"/>
    <w:rsid w:val="0010668F"/>
    <w:rsid w:val="00107DFB"/>
    <w:rsid w:val="00110D90"/>
    <w:rsid w:val="00111F28"/>
    <w:rsid w:val="0011200E"/>
    <w:rsid w:val="00112AD3"/>
    <w:rsid w:val="001146DC"/>
    <w:rsid w:val="00116287"/>
    <w:rsid w:val="00116995"/>
    <w:rsid w:val="00116DA8"/>
    <w:rsid w:val="001176EE"/>
    <w:rsid w:val="001212DD"/>
    <w:rsid w:val="00123701"/>
    <w:rsid w:val="00124BAC"/>
    <w:rsid w:val="00124DB9"/>
    <w:rsid w:val="00125EE2"/>
    <w:rsid w:val="001273BE"/>
    <w:rsid w:val="00127590"/>
    <w:rsid w:val="0013182D"/>
    <w:rsid w:val="001353F5"/>
    <w:rsid w:val="00137415"/>
    <w:rsid w:val="00137627"/>
    <w:rsid w:val="00137B95"/>
    <w:rsid w:val="001414FE"/>
    <w:rsid w:val="001415C0"/>
    <w:rsid w:val="00141A00"/>
    <w:rsid w:val="001431F4"/>
    <w:rsid w:val="00145287"/>
    <w:rsid w:val="00146CC4"/>
    <w:rsid w:val="001471EF"/>
    <w:rsid w:val="0015183C"/>
    <w:rsid w:val="00151897"/>
    <w:rsid w:val="00155217"/>
    <w:rsid w:val="00155987"/>
    <w:rsid w:val="00161003"/>
    <w:rsid w:val="00162F33"/>
    <w:rsid w:val="00162F6A"/>
    <w:rsid w:val="001632DF"/>
    <w:rsid w:val="00163473"/>
    <w:rsid w:val="001636C0"/>
    <w:rsid w:val="00164EE8"/>
    <w:rsid w:val="00165859"/>
    <w:rsid w:val="001667FB"/>
    <w:rsid w:val="001701D8"/>
    <w:rsid w:val="00170239"/>
    <w:rsid w:val="0017038B"/>
    <w:rsid w:val="0017130E"/>
    <w:rsid w:val="00171E2B"/>
    <w:rsid w:val="00171F7A"/>
    <w:rsid w:val="00172237"/>
    <w:rsid w:val="00173C54"/>
    <w:rsid w:val="00176632"/>
    <w:rsid w:val="00176981"/>
    <w:rsid w:val="00180776"/>
    <w:rsid w:val="00181544"/>
    <w:rsid w:val="00181FB2"/>
    <w:rsid w:val="00183A40"/>
    <w:rsid w:val="00184082"/>
    <w:rsid w:val="00184647"/>
    <w:rsid w:val="001852EB"/>
    <w:rsid w:val="00186E89"/>
    <w:rsid w:val="00187479"/>
    <w:rsid w:val="00187E2B"/>
    <w:rsid w:val="00190888"/>
    <w:rsid w:val="00190A8C"/>
    <w:rsid w:val="001914E6"/>
    <w:rsid w:val="00191FAC"/>
    <w:rsid w:val="001926DE"/>
    <w:rsid w:val="001937C6"/>
    <w:rsid w:val="00195F53"/>
    <w:rsid w:val="001964DB"/>
    <w:rsid w:val="00196EE8"/>
    <w:rsid w:val="00197361"/>
    <w:rsid w:val="001979DD"/>
    <w:rsid w:val="001A0319"/>
    <w:rsid w:val="001A0544"/>
    <w:rsid w:val="001A2AAE"/>
    <w:rsid w:val="001A33FC"/>
    <w:rsid w:val="001A37CA"/>
    <w:rsid w:val="001A42D9"/>
    <w:rsid w:val="001A49A1"/>
    <w:rsid w:val="001A5342"/>
    <w:rsid w:val="001A5F84"/>
    <w:rsid w:val="001B04A9"/>
    <w:rsid w:val="001B05AA"/>
    <w:rsid w:val="001B06B2"/>
    <w:rsid w:val="001B128A"/>
    <w:rsid w:val="001B189B"/>
    <w:rsid w:val="001B1C1A"/>
    <w:rsid w:val="001B1CB0"/>
    <w:rsid w:val="001B3DE1"/>
    <w:rsid w:val="001B5514"/>
    <w:rsid w:val="001B5E8F"/>
    <w:rsid w:val="001B6B9E"/>
    <w:rsid w:val="001B6D36"/>
    <w:rsid w:val="001C2048"/>
    <w:rsid w:val="001C2251"/>
    <w:rsid w:val="001C341E"/>
    <w:rsid w:val="001C672A"/>
    <w:rsid w:val="001C7D25"/>
    <w:rsid w:val="001C7D8D"/>
    <w:rsid w:val="001D0A67"/>
    <w:rsid w:val="001D0E04"/>
    <w:rsid w:val="001D18D2"/>
    <w:rsid w:val="001D1D44"/>
    <w:rsid w:val="001D2FC5"/>
    <w:rsid w:val="001D37B0"/>
    <w:rsid w:val="001D4DF5"/>
    <w:rsid w:val="001D57E1"/>
    <w:rsid w:val="001D5A84"/>
    <w:rsid w:val="001D60FF"/>
    <w:rsid w:val="001D69D9"/>
    <w:rsid w:val="001E0FC6"/>
    <w:rsid w:val="001E1B26"/>
    <w:rsid w:val="001E42C7"/>
    <w:rsid w:val="001E6A68"/>
    <w:rsid w:val="001E7964"/>
    <w:rsid w:val="001F09C5"/>
    <w:rsid w:val="001F0D5E"/>
    <w:rsid w:val="001F1295"/>
    <w:rsid w:val="001F14E1"/>
    <w:rsid w:val="001F15C3"/>
    <w:rsid w:val="001F2C28"/>
    <w:rsid w:val="001F5FDB"/>
    <w:rsid w:val="001F671D"/>
    <w:rsid w:val="001F6E5C"/>
    <w:rsid w:val="001F6EFA"/>
    <w:rsid w:val="001F7D8C"/>
    <w:rsid w:val="00201087"/>
    <w:rsid w:val="00202304"/>
    <w:rsid w:val="00202B21"/>
    <w:rsid w:val="00202C02"/>
    <w:rsid w:val="00203499"/>
    <w:rsid w:val="0020451E"/>
    <w:rsid w:val="00205459"/>
    <w:rsid w:val="002054C2"/>
    <w:rsid w:val="002059FC"/>
    <w:rsid w:val="002064E8"/>
    <w:rsid w:val="002075EB"/>
    <w:rsid w:val="00207903"/>
    <w:rsid w:val="002103C3"/>
    <w:rsid w:val="00210D08"/>
    <w:rsid w:val="00212085"/>
    <w:rsid w:val="00212C2E"/>
    <w:rsid w:val="00213DA7"/>
    <w:rsid w:val="002166C4"/>
    <w:rsid w:val="0021718A"/>
    <w:rsid w:val="00217248"/>
    <w:rsid w:val="00217BFA"/>
    <w:rsid w:val="00221727"/>
    <w:rsid w:val="00222117"/>
    <w:rsid w:val="00225CBD"/>
    <w:rsid w:val="00226B94"/>
    <w:rsid w:val="00227463"/>
    <w:rsid w:val="00227717"/>
    <w:rsid w:val="00227D67"/>
    <w:rsid w:val="002303E0"/>
    <w:rsid w:val="00231663"/>
    <w:rsid w:val="00231E47"/>
    <w:rsid w:val="002324B0"/>
    <w:rsid w:val="00232CC6"/>
    <w:rsid w:val="0023330A"/>
    <w:rsid w:val="00234061"/>
    <w:rsid w:val="0023449E"/>
    <w:rsid w:val="0023565C"/>
    <w:rsid w:val="00236815"/>
    <w:rsid w:val="002374F8"/>
    <w:rsid w:val="00237CB0"/>
    <w:rsid w:val="002411D1"/>
    <w:rsid w:val="002414EA"/>
    <w:rsid w:val="0024358F"/>
    <w:rsid w:val="0024470C"/>
    <w:rsid w:val="00244A30"/>
    <w:rsid w:val="0024569E"/>
    <w:rsid w:val="0024626D"/>
    <w:rsid w:val="00246398"/>
    <w:rsid w:val="00246F64"/>
    <w:rsid w:val="002518FD"/>
    <w:rsid w:val="002524AC"/>
    <w:rsid w:val="00253B26"/>
    <w:rsid w:val="002549B9"/>
    <w:rsid w:val="00254EFC"/>
    <w:rsid w:val="00255CE5"/>
    <w:rsid w:val="00255D66"/>
    <w:rsid w:val="00256C8A"/>
    <w:rsid w:val="0025746C"/>
    <w:rsid w:val="00257671"/>
    <w:rsid w:val="00257EC1"/>
    <w:rsid w:val="00260171"/>
    <w:rsid w:val="00260AEC"/>
    <w:rsid w:val="00260C34"/>
    <w:rsid w:val="00260C54"/>
    <w:rsid w:val="00261A81"/>
    <w:rsid w:val="00261D78"/>
    <w:rsid w:val="00262132"/>
    <w:rsid w:val="002624E4"/>
    <w:rsid w:val="0026311D"/>
    <w:rsid w:val="00263597"/>
    <w:rsid w:val="002638CF"/>
    <w:rsid w:val="00263F88"/>
    <w:rsid w:val="00264056"/>
    <w:rsid w:val="00264406"/>
    <w:rsid w:val="00264D44"/>
    <w:rsid w:val="0026591B"/>
    <w:rsid w:val="00265B4E"/>
    <w:rsid w:val="00265DD3"/>
    <w:rsid w:val="00271EBC"/>
    <w:rsid w:val="00273792"/>
    <w:rsid w:val="00273EC3"/>
    <w:rsid w:val="0027494B"/>
    <w:rsid w:val="0027586E"/>
    <w:rsid w:val="00277407"/>
    <w:rsid w:val="0027748A"/>
    <w:rsid w:val="00277BA2"/>
    <w:rsid w:val="002802E8"/>
    <w:rsid w:val="00280910"/>
    <w:rsid w:val="00280B09"/>
    <w:rsid w:val="002815B5"/>
    <w:rsid w:val="00282F1D"/>
    <w:rsid w:val="0028300F"/>
    <w:rsid w:val="00283067"/>
    <w:rsid w:val="00283CC4"/>
    <w:rsid w:val="00283F2D"/>
    <w:rsid w:val="00286106"/>
    <w:rsid w:val="00287298"/>
    <w:rsid w:val="002878E1"/>
    <w:rsid w:val="002919C3"/>
    <w:rsid w:val="00291F7C"/>
    <w:rsid w:val="00292278"/>
    <w:rsid w:val="00293C71"/>
    <w:rsid w:val="00293E6E"/>
    <w:rsid w:val="00293EF2"/>
    <w:rsid w:val="00295C1A"/>
    <w:rsid w:val="0029660D"/>
    <w:rsid w:val="00297034"/>
    <w:rsid w:val="002974D3"/>
    <w:rsid w:val="00297A5D"/>
    <w:rsid w:val="002A414B"/>
    <w:rsid w:val="002A5189"/>
    <w:rsid w:val="002A6DF9"/>
    <w:rsid w:val="002A79CB"/>
    <w:rsid w:val="002B2B55"/>
    <w:rsid w:val="002B34E9"/>
    <w:rsid w:val="002B36C7"/>
    <w:rsid w:val="002B3A5B"/>
    <w:rsid w:val="002B472B"/>
    <w:rsid w:val="002B4F7C"/>
    <w:rsid w:val="002B55D4"/>
    <w:rsid w:val="002B5675"/>
    <w:rsid w:val="002B61BF"/>
    <w:rsid w:val="002B649B"/>
    <w:rsid w:val="002B7E4B"/>
    <w:rsid w:val="002C1687"/>
    <w:rsid w:val="002C28D4"/>
    <w:rsid w:val="002C4C4E"/>
    <w:rsid w:val="002C5731"/>
    <w:rsid w:val="002C6D71"/>
    <w:rsid w:val="002D06F7"/>
    <w:rsid w:val="002D2414"/>
    <w:rsid w:val="002D3AFC"/>
    <w:rsid w:val="002D707A"/>
    <w:rsid w:val="002E02C5"/>
    <w:rsid w:val="002E126E"/>
    <w:rsid w:val="002E1822"/>
    <w:rsid w:val="002E355E"/>
    <w:rsid w:val="002E42C0"/>
    <w:rsid w:val="002E4C05"/>
    <w:rsid w:val="002E71A4"/>
    <w:rsid w:val="002E74FF"/>
    <w:rsid w:val="002E7FF1"/>
    <w:rsid w:val="002F0AF0"/>
    <w:rsid w:val="002F2E99"/>
    <w:rsid w:val="002F3EA0"/>
    <w:rsid w:val="002F647C"/>
    <w:rsid w:val="002F66D8"/>
    <w:rsid w:val="003006EF"/>
    <w:rsid w:val="00300EC8"/>
    <w:rsid w:val="00300EF3"/>
    <w:rsid w:val="00301806"/>
    <w:rsid w:val="00301F2B"/>
    <w:rsid w:val="003020F4"/>
    <w:rsid w:val="0030353D"/>
    <w:rsid w:val="00303D01"/>
    <w:rsid w:val="00305D03"/>
    <w:rsid w:val="003068A7"/>
    <w:rsid w:val="0030753E"/>
    <w:rsid w:val="0030764F"/>
    <w:rsid w:val="003117DD"/>
    <w:rsid w:val="00311800"/>
    <w:rsid w:val="0031226C"/>
    <w:rsid w:val="00313301"/>
    <w:rsid w:val="0031343B"/>
    <w:rsid w:val="0031381E"/>
    <w:rsid w:val="0031465D"/>
    <w:rsid w:val="00315007"/>
    <w:rsid w:val="0031538B"/>
    <w:rsid w:val="00316183"/>
    <w:rsid w:val="00317E44"/>
    <w:rsid w:val="00321A15"/>
    <w:rsid w:val="00322053"/>
    <w:rsid w:val="00322C92"/>
    <w:rsid w:val="003236FC"/>
    <w:rsid w:val="00323BF8"/>
    <w:rsid w:val="003244F3"/>
    <w:rsid w:val="0032453C"/>
    <w:rsid w:val="00324799"/>
    <w:rsid w:val="003272D3"/>
    <w:rsid w:val="00327F89"/>
    <w:rsid w:val="0033059E"/>
    <w:rsid w:val="00332C8C"/>
    <w:rsid w:val="00334165"/>
    <w:rsid w:val="00334D33"/>
    <w:rsid w:val="00337255"/>
    <w:rsid w:val="00340273"/>
    <w:rsid w:val="00340801"/>
    <w:rsid w:val="00340A8B"/>
    <w:rsid w:val="00341330"/>
    <w:rsid w:val="003413CB"/>
    <w:rsid w:val="003423F6"/>
    <w:rsid w:val="00343365"/>
    <w:rsid w:val="00344E77"/>
    <w:rsid w:val="00345320"/>
    <w:rsid w:val="003461A4"/>
    <w:rsid w:val="00347003"/>
    <w:rsid w:val="0034742F"/>
    <w:rsid w:val="00347B17"/>
    <w:rsid w:val="00351A2D"/>
    <w:rsid w:val="003521D1"/>
    <w:rsid w:val="00352812"/>
    <w:rsid w:val="00354076"/>
    <w:rsid w:val="00356849"/>
    <w:rsid w:val="00356E88"/>
    <w:rsid w:val="003574B1"/>
    <w:rsid w:val="0035756E"/>
    <w:rsid w:val="00357E2C"/>
    <w:rsid w:val="00360AE9"/>
    <w:rsid w:val="00360D74"/>
    <w:rsid w:val="00361417"/>
    <w:rsid w:val="00361BEA"/>
    <w:rsid w:val="00361D5C"/>
    <w:rsid w:val="00362C3D"/>
    <w:rsid w:val="00363114"/>
    <w:rsid w:val="0036359F"/>
    <w:rsid w:val="0037042A"/>
    <w:rsid w:val="00371541"/>
    <w:rsid w:val="00371844"/>
    <w:rsid w:val="003729A8"/>
    <w:rsid w:val="00372F7B"/>
    <w:rsid w:val="0037352C"/>
    <w:rsid w:val="00375462"/>
    <w:rsid w:val="003755B5"/>
    <w:rsid w:val="0037666B"/>
    <w:rsid w:val="00376674"/>
    <w:rsid w:val="00376862"/>
    <w:rsid w:val="0037731A"/>
    <w:rsid w:val="00381A03"/>
    <w:rsid w:val="00382060"/>
    <w:rsid w:val="003820BD"/>
    <w:rsid w:val="00384E72"/>
    <w:rsid w:val="00385280"/>
    <w:rsid w:val="00385E9B"/>
    <w:rsid w:val="0038611D"/>
    <w:rsid w:val="0038695C"/>
    <w:rsid w:val="00386E2C"/>
    <w:rsid w:val="00392021"/>
    <w:rsid w:val="00392758"/>
    <w:rsid w:val="00392958"/>
    <w:rsid w:val="00392DD5"/>
    <w:rsid w:val="00393197"/>
    <w:rsid w:val="003951F5"/>
    <w:rsid w:val="00396C58"/>
    <w:rsid w:val="00396FBB"/>
    <w:rsid w:val="00397AE4"/>
    <w:rsid w:val="00397CE3"/>
    <w:rsid w:val="003A0BD3"/>
    <w:rsid w:val="003A135A"/>
    <w:rsid w:val="003A186D"/>
    <w:rsid w:val="003A269A"/>
    <w:rsid w:val="003A3B75"/>
    <w:rsid w:val="003A3CB1"/>
    <w:rsid w:val="003A44DC"/>
    <w:rsid w:val="003A4D79"/>
    <w:rsid w:val="003A5828"/>
    <w:rsid w:val="003A5BB8"/>
    <w:rsid w:val="003A5E9E"/>
    <w:rsid w:val="003A6714"/>
    <w:rsid w:val="003A79E8"/>
    <w:rsid w:val="003B3CB9"/>
    <w:rsid w:val="003B41ED"/>
    <w:rsid w:val="003B475F"/>
    <w:rsid w:val="003B48B4"/>
    <w:rsid w:val="003B5146"/>
    <w:rsid w:val="003B5D34"/>
    <w:rsid w:val="003B760D"/>
    <w:rsid w:val="003B7C1A"/>
    <w:rsid w:val="003C0DF1"/>
    <w:rsid w:val="003C60B3"/>
    <w:rsid w:val="003D0FA0"/>
    <w:rsid w:val="003D4D79"/>
    <w:rsid w:val="003D4F0B"/>
    <w:rsid w:val="003D53BD"/>
    <w:rsid w:val="003D606D"/>
    <w:rsid w:val="003D66BB"/>
    <w:rsid w:val="003D68E4"/>
    <w:rsid w:val="003D725A"/>
    <w:rsid w:val="003D7275"/>
    <w:rsid w:val="003D7AAC"/>
    <w:rsid w:val="003D7C90"/>
    <w:rsid w:val="003E05F9"/>
    <w:rsid w:val="003E279C"/>
    <w:rsid w:val="003E399E"/>
    <w:rsid w:val="003E4008"/>
    <w:rsid w:val="003E4486"/>
    <w:rsid w:val="003E4C75"/>
    <w:rsid w:val="003E5B0A"/>
    <w:rsid w:val="003E677B"/>
    <w:rsid w:val="003E6BFE"/>
    <w:rsid w:val="003E73F9"/>
    <w:rsid w:val="003F08D6"/>
    <w:rsid w:val="003F1F13"/>
    <w:rsid w:val="003F3891"/>
    <w:rsid w:val="003F58F5"/>
    <w:rsid w:val="003F6D70"/>
    <w:rsid w:val="0040059E"/>
    <w:rsid w:val="004005F7"/>
    <w:rsid w:val="00400821"/>
    <w:rsid w:val="00401434"/>
    <w:rsid w:val="0040212E"/>
    <w:rsid w:val="004021E0"/>
    <w:rsid w:val="0040277E"/>
    <w:rsid w:val="00402DF8"/>
    <w:rsid w:val="00403A93"/>
    <w:rsid w:val="004054D6"/>
    <w:rsid w:val="004057B0"/>
    <w:rsid w:val="0040660E"/>
    <w:rsid w:val="0040737F"/>
    <w:rsid w:val="00411825"/>
    <w:rsid w:val="0041293D"/>
    <w:rsid w:val="004129EE"/>
    <w:rsid w:val="00412A69"/>
    <w:rsid w:val="004131A3"/>
    <w:rsid w:val="00413B3A"/>
    <w:rsid w:val="004158B2"/>
    <w:rsid w:val="00417450"/>
    <w:rsid w:val="0041748D"/>
    <w:rsid w:val="0042036B"/>
    <w:rsid w:val="004207C6"/>
    <w:rsid w:val="00420924"/>
    <w:rsid w:val="00420CAC"/>
    <w:rsid w:val="00422431"/>
    <w:rsid w:val="00422A10"/>
    <w:rsid w:val="00422EC8"/>
    <w:rsid w:val="00423BE3"/>
    <w:rsid w:val="00425AA9"/>
    <w:rsid w:val="00425AF1"/>
    <w:rsid w:val="00425B3E"/>
    <w:rsid w:val="004323EA"/>
    <w:rsid w:val="00433B11"/>
    <w:rsid w:val="004343DC"/>
    <w:rsid w:val="00434D8A"/>
    <w:rsid w:val="004350B2"/>
    <w:rsid w:val="00435C16"/>
    <w:rsid w:val="00436146"/>
    <w:rsid w:val="0043735A"/>
    <w:rsid w:val="00437E78"/>
    <w:rsid w:val="00440DCD"/>
    <w:rsid w:val="00441682"/>
    <w:rsid w:val="00442007"/>
    <w:rsid w:val="0044408E"/>
    <w:rsid w:val="0044587E"/>
    <w:rsid w:val="00445E09"/>
    <w:rsid w:val="00445F48"/>
    <w:rsid w:val="00446A81"/>
    <w:rsid w:val="00447DC6"/>
    <w:rsid w:val="004506F0"/>
    <w:rsid w:val="004527CD"/>
    <w:rsid w:val="00454858"/>
    <w:rsid w:val="00454A6B"/>
    <w:rsid w:val="00454FE2"/>
    <w:rsid w:val="0045751C"/>
    <w:rsid w:val="004602C7"/>
    <w:rsid w:val="0046032A"/>
    <w:rsid w:val="00460684"/>
    <w:rsid w:val="00460D45"/>
    <w:rsid w:val="00460E72"/>
    <w:rsid w:val="00461467"/>
    <w:rsid w:val="004619F3"/>
    <w:rsid w:val="00462B94"/>
    <w:rsid w:val="00464478"/>
    <w:rsid w:val="00465481"/>
    <w:rsid w:val="00465851"/>
    <w:rsid w:val="00466E7A"/>
    <w:rsid w:val="004708C2"/>
    <w:rsid w:val="00471325"/>
    <w:rsid w:val="00471DBC"/>
    <w:rsid w:val="00472B63"/>
    <w:rsid w:val="004757C2"/>
    <w:rsid w:val="00477486"/>
    <w:rsid w:val="004811B5"/>
    <w:rsid w:val="00481411"/>
    <w:rsid w:val="0048146D"/>
    <w:rsid w:val="004815FA"/>
    <w:rsid w:val="00481A5B"/>
    <w:rsid w:val="0048211C"/>
    <w:rsid w:val="0048248B"/>
    <w:rsid w:val="004855BA"/>
    <w:rsid w:val="00485C2D"/>
    <w:rsid w:val="00485DD7"/>
    <w:rsid w:val="00486232"/>
    <w:rsid w:val="004869F6"/>
    <w:rsid w:val="00491953"/>
    <w:rsid w:val="00491F03"/>
    <w:rsid w:val="00492054"/>
    <w:rsid w:val="00492272"/>
    <w:rsid w:val="00492D68"/>
    <w:rsid w:val="00496B35"/>
    <w:rsid w:val="004970FC"/>
    <w:rsid w:val="00497326"/>
    <w:rsid w:val="004A15EC"/>
    <w:rsid w:val="004A38E9"/>
    <w:rsid w:val="004A3B26"/>
    <w:rsid w:val="004A5120"/>
    <w:rsid w:val="004A7F9D"/>
    <w:rsid w:val="004B11F5"/>
    <w:rsid w:val="004B183F"/>
    <w:rsid w:val="004B2682"/>
    <w:rsid w:val="004B2F46"/>
    <w:rsid w:val="004B4D23"/>
    <w:rsid w:val="004B7836"/>
    <w:rsid w:val="004B7F28"/>
    <w:rsid w:val="004C11A3"/>
    <w:rsid w:val="004C2746"/>
    <w:rsid w:val="004C3EDB"/>
    <w:rsid w:val="004C4889"/>
    <w:rsid w:val="004C4B04"/>
    <w:rsid w:val="004C5E8D"/>
    <w:rsid w:val="004C68EC"/>
    <w:rsid w:val="004C6A14"/>
    <w:rsid w:val="004D23B4"/>
    <w:rsid w:val="004D26DE"/>
    <w:rsid w:val="004D5286"/>
    <w:rsid w:val="004D5D37"/>
    <w:rsid w:val="004D5F21"/>
    <w:rsid w:val="004D615E"/>
    <w:rsid w:val="004D7894"/>
    <w:rsid w:val="004E05F7"/>
    <w:rsid w:val="004E06B7"/>
    <w:rsid w:val="004E08FC"/>
    <w:rsid w:val="004E2975"/>
    <w:rsid w:val="004E32D4"/>
    <w:rsid w:val="004E6356"/>
    <w:rsid w:val="004E6B75"/>
    <w:rsid w:val="004E7A73"/>
    <w:rsid w:val="004F0BEF"/>
    <w:rsid w:val="004F1649"/>
    <w:rsid w:val="004F2A94"/>
    <w:rsid w:val="004F2ED9"/>
    <w:rsid w:val="004F53EE"/>
    <w:rsid w:val="004F54DF"/>
    <w:rsid w:val="004F74DF"/>
    <w:rsid w:val="004F7DDB"/>
    <w:rsid w:val="00500392"/>
    <w:rsid w:val="005015CF"/>
    <w:rsid w:val="00501794"/>
    <w:rsid w:val="00502091"/>
    <w:rsid w:val="00502D46"/>
    <w:rsid w:val="00502E5E"/>
    <w:rsid w:val="00504D50"/>
    <w:rsid w:val="005071D8"/>
    <w:rsid w:val="0051029A"/>
    <w:rsid w:val="00510DA0"/>
    <w:rsid w:val="0051112C"/>
    <w:rsid w:val="005118F3"/>
    <w:rsid w:val="00511FB5"/>
    <w:rsid w:val="005137F9"/>
    <w:rsid w:val="00513D2C"/>
    <w:rsid w:val="0051403E"/>
    <w:rsid w:val="00514532"/>
    <w:rsid w:val="00514B10"/>
    <w:rsid w:val="005173D7"/>
    <w:rsid w:val="0051780F"/>
    <w:rsid w:val="00520A9D"/>
    <w:rsid w:val="00520C28"/>
    <w:rsid w:val="005216FA"/>
    <w:rsid w:val="00524F97"/>
    <w:rsid w:val="00525A3F"/>
    <w:rsid w:val="00525A93"/>
    <w:rsid w:val="00525FB5"/>
    <w:rsid w:val="00526989"/>
    <w:rsid w:val="00526CB9"/>
    <w:rsid w:val="00527543"/>
    <w:rsid w:val="00527D03"/>
    <w:rsid w:val="005308FD"/>
    <w:rsid w:val="00531BFB"/>
    <w:rsid w:val="00533F2E"/>
    <w:rsid w:val="00536553"/>
    <w:rsid w:val="0053660C"/>
    <w:rsid w:val="0053662E"/>
    <w:rsid w:val="0053694D"/>
    <w:rsid w:val="00536D99"/>
    <w:rsid w:val="00536E8D"/>
    <w:rsid w:val="00542137"/>
    <w:rsid w:val="00542E34"/>
    <w:rsid w:val="00542F95"/>
    <w:rsid w:val="005433AD"/>
    <w:rsid w:val="005437DD"/>
    <w:rsid w:val="005444F3"/>
    <w:rsid w:val="0054468D"/>
    <w:rsid w:val="005450B5"/>
    <w:rsid w:val="005505C6"/>
    <w:rsid w:val="0055201D"/>
    <w:rsid w:val="00552AE9"/>
    <w:rsid w:val="00552B9B"/>
    <w:rsid w:val="00553371"/>
    <w:rsid w:val="0055398B"/>
    <w:rsid w:val="0055481D"/>
    <w:rsid w:val="005550E8"/>
    <w:rsid w:val="005560B4"/>
    <w:rsid w:val="0055614E"/>
    <w:rsid w:val="00556152"/>
    <w:rsid w:val="00556459"/>
    <w:rsid w:val="0055749A"/>
    <w:rsid w:val="00560CCA"/>
    <w:rsid w:val="0056107A"/>
    <w:rsid w:val="00561A1E"/>
    <w:rsid w:val="00562E90"/>
    <w:rsid w:val="0056472F"/>
    <w:rsid w:val="00565F4B"/>
    <w:rsid w:val="00567407"/>
    <w:rsid w:val="00570306"/>
    <w:rsid w:val="0057101B"/>
    <w:rsid w:val="0057345C"/>
    <w:rsid w:val="00574864"/>
    <w:rsid w:val="00575751"/>
    <w:rsid w:val="005767B4"/>
    <w:rsid w:val="00580439"/>
    <w:rsid w:val="00580C89"/>
    <w:rsid w:val="00582722"/>
    <w:rsid w:val="005836C2"/>
    <w:rsid w:val="005837FF"/>
    <w:rsid w:val="0058664C"/>
    <w:rsid w:val="0058766A"/>
    <w:rsid w:val="00587EE0"/>
    <w:rsid w:val="005900FD"/>
    <w:rsid w:val="00590BB7"/>
    <w:rsid w:val="00590F9B"/>
    <w:rsid w:val="0059106C"/>
    <w:rsid w:val="005926A5"/>
    <w:rsid w:val="00596E68"/>
    <w:rsid w:val="005A1B13"/>
    <w:rsid w:val="005A2CA2"/>
    <w:rsid w:val="005A2FA9"/>
    <w:rsid w:val="005A55B9"/>
    <w:rsid w:val="005A78CE"/>
    <w:rsid w:val="005B1A7D"/>
    <w:rsid w:val="005B22F5"/>
    <w:rsid w:val="005B29BB"/>
    <w:rsid w:val="005B2E23"/>
    <w:rsid w:val="005B3418"/>
    <w:rsid w:val="005B633C"/>
    <w:rsid w:val="005B7601"/>
    <w:rsid w:val="005C07E2"/>
    <w:rsid w:val="005C3E34"/>
    <w:rsid w:val="005C410A"/>
    <w:rsid w:val="005C5B64"/>
    <w:rsid w:val="005D183D"/>
    <w:rsid w:val="005D29B7"/>
    <w:rsid w:val="005D4535"/>
    <w:rsid w:val="005D49E7"/>
    <w:rsid w:val="005D5B31"/>
    <w:rsid w:val="005D69C1"/>
    <w:rsid w:val="005D7B08"/>
    <w:rsid w:val="005E074D"/>
    <w:rsid w:val="005E090B"/>
    <w:rsid w:val="005E1292"/>
    <w:rsid w:val="005E44AD"/>
    <w:rsid w:val="005E47BD"/>
    <w:rsid w:val="005E5777"/>
    <w:rsid w:val="005E62C9"/>
    <w:rsid w:val="005F00A3"/>
    <w:rsid w:val="005F11EC"/>
    <w:rsid w:val="005F1273"/>
    <w:rsid w:val="005F16D4"/>
    <w:rsid w:val="005F173F"/>
    <w:rsid w:val="005F3D92"/>
    <w:rsid w:val="005F4194"/>
    <w:rsid w:val="005F47B3"/>
    <w:rsid w:val="005F4ADC"/>
    <w:rsid w:val="005F6881"/>
    <w:rsid w:val="005F7490"/>
    <w:rsid w:val="005F75B4"/>
    <w:rsid w:val="006020DC"/>
    <w:rsid w:val="006032E9"/>
    <w:rsid w:val="006037FB"/>
    <w:rsid w:val="0060427E"/>
    <w:rsid w:val="00604300"/>
    <w:rsid w:val="00604EAF"/>
    <w:rsid w:val="006054EB"/>
    <w:rsid w:val="006105A3"/>
    <w:rsid w:val="00612778"/>
    <w:rsid w:val="00613D77"/>
    <w:rsid w:val="006179D1"/>
    <w:rsid w:val="00617D02"/>
    <w:rsid w:val="00620EBC"/>
    <w:rsid w:val="00621CF8"/>
    <w:rsid w:val="006221F4"/>
    <w:rsid w:val="006239F8"/>
    <w:rsid w:val="00623E44"/>
    <w:rsid w:val="006250BD"/>
    <w:rsid w:val="00625904"/>
    <w:rsid w:val="00626A7E"/>
    <w:rsid w:val="00626E18"/>
    <w:rsid w:val="00626EB5"/>
    <w:rsid w:val="0062774C"/>
    <w:rsid w:val="00627C25"/>
    <w:rsid w:val="00630E14"/>
    <w:rsid w:val="00630E2C"/>
    <w:rsid w:val="0063105E"/>
    <w:rsid w:val="006343D8"/>
    <w:rsid w:val="00634456"/>
    <w:rsid w:val="00634EB3"/>
    <w:rsid w:val="00637160"/>
    <w:rsid w:val="006372BF"/>
    <w:rsid w:val="0063736A"/>
    <w:rsid w:val="00637887"/>
    <w:rsid w:val="00641829"/>
    <w:rsid w:val="00642CDD"/>
    <w:rsid w:val="006431F9"/>
    <w:rsid w:val="006436DA"/>
    <w:rsid w:val="00644A58"/>
    <w:rsid w:val="00644E36"/>
    <w:rsid w:val="006452C2"/>
    <w:rsid w:val="006454BB"/>
    <w:rsid w:val="00646D7C"/>
    <w:rsid w:val="006505A6"/>
    <w:rsid w:val="00652DE6"/>
    <w:rsid w:val="006571BF"/>
    <w:rsid w:val="0066056C"/>
    <w:rsid w:val="00660A88"/>
    <w:rsid w:val="006612D9"/>
    <w:rsid w:val="006613F5"/>
    <w:rsid w:val="00661B7C"/>
    <w:rsid w:val="006620A2"/>
    <w:rsid w:val="00662DBC"/>
    <w:rsid w:val="00663B0A"/>
    <w:rsid w:val="00666126"/>
    <w:rsid w:val="006661B0"/>
    <w:rsid w:val="0066637D"/>
    <w:rsid w:val="006708A9"/>
    <w:rsid w:val="00670A77"/>
    <w:rsid w:val="006735E9"/>
    <w:rsid w:val="0067462D"/>
    <w:rsid w:val="00674D87"/>
    <w:rsid w:val="00674DDD"/>
    <w:rsid w:val="00675291"/>
    <w:rsid w:val="00675F79"/>
    <w:rsid w:val="0067703E"/>
    <w:rsid w:val="0068061B"/>
    <w:rsid w:val="0068076B"/>
    <w:rsid w:val="00680EC2"/>
    <w:rsid w:val="006811F7"/>
    <w:rsid w:val="00682546"/>
    <w:rsid w:val="0068382D"/>
    <w:rsid w:val="00683BFF"/>
    <w:rsid w:val="00684CFF"/>
    <w:rsid w:val="00684E28"/>
    <w:rsid w:val="00685871"/>
    <w:rsid w:val="00686ADE"/>
    <w:rsid w:val="00686C97"/>
    <w:rsid w:val="00686EDB"/>
    <w:rsid w:val="00686FFF"/>
    <w:rsid w:val="00690683"/>
    <w:rsid w:val="006908EE"/>
    <w:rsid w:val="00690F71"/>
    <w:rsid w:val="006914BB"/>
    <w:rsid w:val="006929FA"/>
    <w:rsid w:val="00693841"/>
    <w:rsid w:val="00694177"/>
    <w:rsid w:val="0069443B"/>
    <w:rsid w:val="00694DDA"/>
    <w:rsid w:val="00694F6B"/>
    <w:rsid w:val="00695320"/>
    <w:rsid w:val="006961A4"/>
    <w:rsid w:val="0069659F"/>
    <w:rsid w:val="0069774E"/>
    <w:rsid w:val="00697985"/>
    <w:rsid w:val="00697ADD"/>
    <w:rsid w:val="006A087B"/>
    <w:rsid w:val="006A21EE"/>
    <w:rsid w:val="006A25CD"/>
    <w:rsid w:val="006A3128"/>
    <w:rsid w:val="006A5605"/>
    <w:rsid w:val="006A66DE"/>
    <w:rsid w:val="006A6B7E"/>
    <w:rsid w:val="006A7D4E"/>
    <w:rsid w:val="006B0B0E"/>
    <w:rsid w:val="006B1A8D"/>
    <w:rsid w:val="006B22DD"/>
    <w:rsid w:val="006B2680"/>
    <w:rsid w:val="006B2E2E"/>
    <w:rsid w:val="006B3222"/>
    <w:rsid w:val="006B3F6F"/>
    <w:rsid w:val="006B4B40"/>
    <w:rsid w:val="006B4F96"/>
    <w:rsid w:val="006B6069"/>
    <w:rsid w:val="006B60B1"/>
    <w:rsid w:val="006B7377"/>
    <w:rsid w:val="006C0439"/>
    <w:rsid w:val="006C13CA"/>
    <w:rsid w:val="006C2B7D"/>
    <w:rsid w:val="006C3039"/>
    <w:rsid w:val="006C33C2"/>
    <w:rsid w:val="006C368D"/>
    <w:rsid w:val="006C4575"/>
    <w:rsid w:val="006C4DC8"/>
    <w:rsid w:val="006C52B6"/>
    <w:rsid w:val="006C55AB"/>
    <w:rsid w:val="006C5FE8"/>
    <w:rsid w:val="006C6DC1"/>
    <w:rsid w:val="006C7216"/>
    <w:rsid w:val="006C7457"/>
    <w:rsid w:val="006D08EE"/>
    <w:rsid w:val="006D1845"/>
    <w:rsid w:val="006D1F7C"/>
    <w:rsid w:val="006D2780"/>
    <w:rsid w:val="006D3C46"/>
    <w:rsid w:val="006D5E50"/>
    <w:rsid w:val="006D6148"/>
    <w:rsid w:val="006D65F5"/>
    <w:rsid w:val="006D66BB"/>
    <w:rsid w:val="006D7839"/>
    <w:rsid w:val="006E13C9"/>
    <w:rsid w:val="006E2585"/>
    <w:rsid w:val="006E38E5"/>
    <w:rsid w:val="006E3FC0"/>
    <w:rsid w:val="006E5197"/>
    <w:rsid w:val="006F011D"/>
    <w:rsid w:val="006F09A9"/>
    <w:rsid w:val="006F1BF5"/>
    <w:rsid w:val="006F3246"/>
    <w:rsid w:val="006F33FD"/>
    <w:rsid w:val="006F58B1"/>
    <w:rsid w:val="00702145"/>
    <w:rsid w:val="00702FD7"/>
    <w:rsid w:val="0070351C"/>
    <w:rsid w:val="007074B9"/>
    <w:rsid w:val="00710BCB"/>
    <w:rsid w:val="00710BF1"/>
    <w:rsid w:val="00711249"/>
    <w:rsid w:val="00712F41"/>
    <w:rsid w:val="00713B79"/>
    <w:rsid w:val="00714B0E"/>
    <w:rsid w:val="0071505D"/>
    <w:rsid w:val="007167FC"/>
    <w:rsid w:val="007202AA"/>
    <w:rsid w:val="0072069E"/>
    <w:rsid w:val="00723885"/>
    <w:rsid w:val="0072473B"/>
    <w:rsid w:val="00724A6A"/>
    <w:rsid w:val="00725B62"/>
    <w:rsid w:val="007263F0"/>
    <w:rsid w:val="007267AA"/>
    <w:rsid w:val="00727A4E"/>
    <w:rsid w:val="00731800"/>
    <w:rsid w:val="00731A16"/>
    <w:rsid w:val="007328FA"/>
    <w:rsid w:val="0073404C"/>
    <w:rsid w:val="00735ADA"/>
    <w:rsid w:val="0073616B"/>
    <w:rsid w:val="007379D3"/>
    <w:rsid w:val="007410DC"/>
    <w:rsid w:val="0074151D"/>
    <w:rsid w:val="007430A0"/>
    <w:rsid w:val="007441D2"/>
    <w:rsid w:val="00744A27"/>
    <w:rsid w:val="007453C1"/>
    <w:rsid w:val="0074577A"/>
    <w:rsid w:val="00746C03"/>
    <w:rsid w:val="0074728F"/>
    <w:rsid w:val="007500DD"/>
    <w:rsid w:val="00752307"/>
    <w:rsid w:val="00752376"/>
    <w:rsid w:val="00752C32"/>
    <w:rsid w:val="00752C50"/>
    <w:rsid w:val="00754898"/>
    <w:rsid w:val="00755F42"/>
    <w:rsid w:val="00756A86"/>
    <w:rsid w:val="007570A8"/>
    <w:rsid w:val="0076023B"/>
    <w:rsid w:val="00761E04"/>
    <w:rsid w:val="00762588"/>
    <w:rsid w:val="00762692"/>
    <w:rsid w:val="00763B83"/>
    <w:rsid w:val="00765380"/>
    <w:rsid w:val="00766B83"/>
    <w:rsid w:val="00767210"/>
    <w:rsid w:val="0076795D"/>
    <w:rsid w:val="0076797B"/>
    <w:rsid w:val="00770F2B"/>
    <w:rsid w:val="00771553"/>
    <w:rsid w:val="007747B0"/>
    <w:rsid w:val="00774B2E"/>
    <w:rsid w:val="00776F2D"/>
    <w:rsid w:val="00780F78"/>
    <w:rsid w:val="007819CB"/>
    <w:rsid w:val="007834C8"/>
    <w:rsid w:val="00791B2C"/>
    <w:rsid w:val="007921C8"/>
    <w:rsid w:val="007932D0"/>
    <w:rsid w:val="0079578C"/>
    <w:rsid w:val="007A0773"/>
    <w:rsid w:val="007A132A"/>
    <w:rsid w:val="007A13C9"/>
    <w:rsid w:val="007A26E9"/>
    <w:rsid w:val="007A353C"/>
    <w:rsid w:val="007A6661"/>
    <w:rsid w:val="007A683B"/>
    <w:rsid w:val="007A70CE"/>
    <w:rsid w:val="007A7C16"/>
    <w:rsid w:val="007B01AF"/>
    <w:rsid w:val="007B0EC2"/>
    <w:rsid w:val="007B257B"/>
    <w:rsid w:val="007B2D36"/>
    <w:rsid w:val="007B3CE5"/>
    <w:rsid w:val="007B4BBA"/>
    <w:rsid w:val="007B54F3"/>
    <w:rsid w:val="007B67D2"/>
    <w:rsid w:val="007B6933"/>
    <w:rsid w:val="007B74D4"/>
    <w:rsid w:val="007B77C0"/>
    <w:rsid w:val="007C027F"/>
    <w:rsid w:val="007C2AC8"/>
    <w:rsid w:val="007C6203"/>
    <w:rsid w:val="007C7632"/>
    <w:rsid w:val="007C7A96"/>
    <w:rsid w:val="007D16A7"/>
    <w:rsid w:val="007D19C5"/>
    <w:rsid w:val="007D3842"/>
    <w:rsid w:val="007D3E90"/>
    <w:rsid w:val="007D5332"/>
    <w:rsid w:val="007D7D69"/>
    <w:rsid w:val="007D7DF2"/>
    <w:rsid w:val="007E08AE"/>
    <w:rsid w:val="007E10C4"/>
    <w:rsid w:val="007E12C9"/>
    <w:rsid w:val="007E2259"/>
    <w:rsid w:val="007E292B"/>
    <w:rsid w:val="007E2D73"/>
    <w:rsid w:val="007E3D0D"/>
    <w:rsid w:val="007E4191"/>
    <w:rsid w:val="007E4374"/>
    <w:rsid w:val="007E63E8"/>
    <w:rsid w:val="007E6D40"/>
    <w:rsid w:val="007E6F21"/>
    <w:rsid w:val="007F06B3"/>
    <w:rsid w:val="007F2492"/>
    <w:rsid w:val="007F2966"/>
    <w:rsid w:val="007F2D14"/>
    <w:rsid w:val="007F5AB2"/>
    <w:rsid w:val="007F646B"/>
    <w:rsid w:val="007F66F8"/>
    <w:rsid w:val="008018A7"/>
    <w:rsid w:val="00801BEE"/>
    <w:rsid w:val="00802C8F"/>
    <w:rsid w:val="00804B3E"/>
    <w:rsid w:val="00804FE1"/>
    <w:rsid w:val="008051C6"/>
    <w:rsid w:val="00807790"/>
    <w:rsid w:val="00810542"/>
    <w:rsid w:val="008110DA"/>
    <w:rsid w:val="008124EF"/>
    <w:rsid w:val="008145AE"/>
    <w:rsid w:val="0081599F"/>
    <w:rsid w:val="00815A96"/>
    <w:rsid w:val="00817BC5"/>
    <w:rsid w:val="008208F5"/>
    <w:rsid w:val="00820AE4"/>
    <w:rsid w:val="00821124"/>
    <w:rsid w:val="00821D2C"/>
    <w:rsid w:val="008225C8"/>
    <w:rsid w:val="008233F5"/>
    <w:rsid w:val="00825D82"/>
    <w:rsid w:val="00826F20"/>
    <w:rsid w:val="00830872"/>
    <w:rsid w:val="00832AC7"/>
    <w:rsid w:val="00833412"/>
    <w:rsid w:val="0083470D"/>
    <w:rsid w:val="00836834"/>
    <w:rsid w:val="008375AB"/>
    <w:rsid w:val="0083780F"/>
    <w:rsid w:val="00841048"/>
    <w:rsid w:val="008419D0"/>
    <w:rsid w:val="008422E4"/>
    <w:rsid w:val="00842898"/>
    <w:rsid w:val="00844A45"/>
    <w:rsid w:val="008450F0"/>
    <w:rsid w:val="00845B8D"/>
    <w:rsid w:val="00845F83"/>
    <w:rsid w:val="0084646C"/>
    <w:rsid w:val="0084780A"/>
    <w:rsid w:val="00847B68"/>
    <w:rsid w:val="00847ECC"/>
    <w:rsid w:val="0085049D"/>
    <w:rsid w:val="008521E0"/>
    <w:rsid w:val="00852B38"/>
    <w:rsid w:val="0085307D"/>
    <w:rsid w:val="0085360C"/>
    <w:rsid w:val="008558DE"/>
    <w:rsid w:val="008559D1"/>
    <w:rsid w:val="00856621"/>
    <w:rsid w:val="00856D7E"/>
    <w:rsid w:val="008573F6"/>
    <w:rsid w:val="008601E9"/>
    <w:rsid w:val="00860D03"/>
    <w:rsid w:val="00860ECF"/>
    <w:rsid w:val="0086143E"/>
    <w:rsid w:val="008620DE"/>
    <w:rsid w:val="00862864"/>
    <w:rsid w:val="00862D7A"/>
    <w:rsid w:val="008645C9"/>
    <w:rsid w:val="0086488D"/>
    <w:rsid w:val="00864F30"/>
    <w:rsid w:val="00866C9A"/>
    <w:rsid w:val="0086760D"/>
    <w:rsid w:val="00873632"/>
    <w:rsid w:val="00873BE0"/>
    <w:rsid w:val="008752A6"/>
    <w:rsid w:val="00876CFF"/>
    <w:rsid w:val="00876E80"/>
    <w:rsid w:val="00880BF6"/>
    <w:rsid w:val="00881C97"/>
    <w:rsid w:val="00881E93"/>
    <w:rsid w:val="008843D4"/>
    <w:rsid w:val="008847E7"/>
    <w:rsid w:val="00885058"/>
    <w:rsid w:val="008853F4"/>
    <w:rsid w:val="00885E32"/>
    <w:rsid w:val="00886E39"/>
    <w:rsid w:val="008870AC"/>
    <w:rsid w:val="00890AA2"/>
    <w:rsid w:val="008923C1"/>
    <w:rsid w:val="00893CB3"/>
    <w:rsid w:val="00894495"/>
    <w:rsid w:val="00895093"/>
    <w:rsid w:val="00895FF5"/>
    <w:rsid w:val="00895FFE"/>
    <w:rsid w:val="008963E4"/>
    <w:rsid w:val="00896C0E"/>
    <w:rsid w:val="00897F3F"/>
    <w:rsid w:val="008A0647"/>
    <w:rsid w:val="008A1F53"/>
    <w:rsid w:val="008A2E1E"/>
    <w:rsid w:val="008A4C9C"/>
    <w:rsid w:val="008A6327"/>
    <w:rsid w:val="008A79ED"/>
    <w:rsid w:val="008A7E9B"/>
    <w:rsid w:val="008B1FA2"/>
    <w:rsid w:val="008B3F10"/>
    <w:rsid w:val="008B4400"/>
    <w:rsid w:val="008B543E"/>
    <w:rsid w:val="008B54EE"/>
    <w:rsid w:val="008B5CF9"/>
    <w:rsid w:val="008C0731"/>
    <w:rsid w:val="008C1E08"/>
    <w:rsid w:val="008C448E"/>
    <w:rsid w:val="008C5204"/>
    <w:rsid w:val="008C5F6D"/>
    <w:rsid w:val="008C7B83"/>
    <w:rsid w:val="008D1565"/>
    <w:rsid w:val="008D239A"/>
    <w:rsid w:val="008D3211"/>
    <w:rsid w:val="008D521B"/>
    <w:rsid w:val="008D5D34"/>
    <w:rsid w:val="008D6D27"/>
    <w:rsid w:val="008D7A21"/>
    <w:rsid w:val="008E0DBA"/>
    <w:rsid w:val="008E26D2"/>
    <w:rsid w:val="008E37D9"/>
    <w:rsid w:val="008E44B9"/>
    <w:rsid w:val="008E6997"/>
    <w:rsid w:val="008E759B"/>
    <w:rsid w:val="008F1052"/>
    <w:rsid w:val="008F33F6"/>
    <w:rsid w:val="008F4494"/>
    <w:rsid w:val="008F4B01"/>
    <w:rsid w:val="008F4FD5"/>
    <w:rsid w:val="008F5379"/>
    <w:rsid w:val="008F68F6"/>
    <w:rsid w:val="008F7BC5"/>
    <w:rsid w:val="0090194F"/>
    <w:rsid w:val="00901C8E"/>
    <w:rsid w:val="00902024"/>
    <w:rsid w:val="00902FE2"/>
    <w:rsid w:val="00906A85"/>
    <w:rsid w:val="00910641"/>
    <w:rsid w:val="00910BB3"/>
    <w:rsid w:val="0091121A"/>
    <w:rsid w:val="00913DAD"/>
    <w:rsid w:val="00916201"/>
    <w:rsid w:val="009165BD"/>
    <w:rsid w:val="009169F1"/>
    <w:rsid w:val="00916CF0"/>
    <w:rsid w:val="009174A4"/>
    <w:rsid w:val="009200CA"/>
    <w:rsid w:val="009202FE"/>
    <w:rsid w:val="00920723"/>
    <w:rsid w:val="00922B90"/>
    <w:rsid w:val="00922D71"/>
    <w:rsid w:val="00922E4A"/>
    <w:rsid w:val="00924275"/>
    <w:rsid w:val="00925540"/>
    <w:rsid w:val="00925B11"/>
    <w:rsid w:val="00926A54"/>
    <w:rsid w:val="00927BA7"/>
    <w:rsid w:val="00930C2E"/>
    <w:rsid w:val="00930EFA"/>
    <w:rsid w:val="00932106"/>
    <w:rsid w:val="0093220B"/>
    <w:rsid w:val="00932ECF"/>
    <w:rsid w:val="0093401F"/>
    <w:rsid w:val="0093445A"/>
    <w:rsid w:val="0093449C"/>
    <w:rsid w:val="009367F5"/>
    <w:rsid w:val="00936990"/>
    <w:rsid w:val="00936FB4"/>
    <w:rsid w:val="009374BB"/>
    <w:rsid w:val="009376DE"/>
    <w:rsid w:val="00940097"/>
    <w:rsid w:val="00941ACD"/>
    <w:rsid w:val="009429FD"/>
    <w:rsid w:val="00943E0F"/>
    <w:rsid w:val="0094423A"/>
    <w:rsid w:val="009477FE"/>
    <w:rsid w:val="009509B4"/>
    <w:rsid w:val="00950E59"/>
    <w:rsid w:val="009512F6"/>
    <w:rsid w:val="009513D1"/>
    <w:rsid w:val="00954D3F"/>
    <w:rsid w:val="00955CF0"/>
    <w:rsid w:val="00956F2B"/>
    <w:rsid w:val="00957B36"/>
    <w:rsid w:val="00960D18"/>
    <w:rsid w:val="00960D8B"/>
    <w:rsid w:val="0096158D"/>
    <w:rsid w:val="00964C26"/>
    <w:rsid w:val="009657C3"/>
    <w:rsid w:val="00965BBD"/>
    <w:rsid w:val="00965C98"/>
    <w:rsid w:val="009678B1"/>
    <w:rsid w:val="0097023B"/>
    <w:rsid w:val="0097046A"/>
    <w:rsid w:val="00970659"/>
    <w:rsid w:val="00972F7C"/>
    <w:rsid w:val="00976B73"/>
    <w:rsid w:val="00976DA1"/>
    <w:rsid w:val="00977CD4"/>
    <w:rsid w:val="00980235"/>
    <w:rsid w:val="00980E22"/>
    <w:rsid w:val="00981C16"/>
    <w:rsid w:val="00982FB7"/>
    <w:rsid w:val="009835A3"/>
    <w:rsid w:val="00983CC5"/>
    <w:rsid w:val="00986378"/>
    <w:rsid w:val="00986A18"/>
    <w:rsid w:val="00986D36"/>
    <w:rsid w:val="009875CB"/>
    <w:rsid w:val="009909AE"/>
    <w:rsid w:val="00990BF9"/>
    <w:rsid w:val="00990E7B"/>
    <w:rsid w:val="0099183E"/>
    <w:rsid w:val="009923F9"/>
    <w:rsid w:val="00993376"/>
    <w:rsid w:val="009933E7"/>
    <w:rsid w:val="0099426D"/>
    <w:rsid w:val="0099435F"/>
    <w:rsid w:val="0099531F"/>
    <w:rsid w:val="00997050"/>
    <w:rsid w:val="009974C1"/>
    <w:rsid w:val="009A0A72"/>
    <w:rsid w:val="009A2829"/>
    <w:rsid w:val="009A4B0F"/>
    <w:rsid w:val="009A5CB9"/>
    <w:rsid w:val="009A5DBD"/>
    <w:rsid w:val="009A612D"/>
    <w:rsid w:val="009A6D33"/>
    <w:rsid w:val="009A6D95"/>
    <w:rsid w:val="009B0A44"/>
    <w:rsid w:val="009B0A8E"/>
    <w:rsid w:val="009B2C7A"/>
    <w:rsid w:val="009B49CB"/>
    <w:rsid w:val="009B5668"/>
    <w:rsid w:val="009B63B6"/>
    <w:rsid w:val="009B78B5"/>
    <w:rsid w:val="009B7AD1"/>
    <w:rsid w:val="009C11A3"/>
    <w:rsid w:val="009C1674"/>
    <w:rsid w:val="009C2BB9"/>
    <w:rsid w:val="009C3D8E"/>
    <w:rsid w:val="009C498E"/>
    <w:rsid w:val="009C4AF7"/>
    <w:rsid w:val="009C5A3E"/>
    <w:rsid w:val="009C6B5E"/>
    <w:rsid w:val="009C7D47"/>
    <w:rsid w:val="009D0C80"/>
    <w:rsid w:val="009D1025"/>
    <w:rsid w:val="009D32BB"/>
    <w:rsid w:val="009D425F"/>
    <w:rsid w:val="009D503D"/>
    <w:rsid w:val="009D5386"/>
    <w:rsid w:val="009D5987"/>
    <w:rsid w:val="009D6552"/>
    <w:rsid w:val="009E04BC"/>
    <w:rsid w:val="009E16C8"/>
    <w:rsid w:val="009E29F4"/>
    <w:rsid w:val="009E39CE"/>
    <w:rsid w:val="009E48DC"/>
    <w:rsid w:val="009E577D"/>
    <w:rsid w:val="009E5920"/>
    <w:rsid w:val="009E6B78"/>
    <w:rsid w:val="009E7AE7"/>
    <w:rsid w:val="009F00A4"/>
    <w:rsid w:val="009F354C"/>
    <w:rsid w:val="009F4023"/>
    <w:rsid w:val="009F4035"/>
    <w:rsid w:val="009F4E72"/>
    <w:rsid w:val="009F58D3"/>
    <w:rsid w:val="009F6435"/>
    <w:rsid w:val="009F69E1"/>
    <w:rsid w:val="00A01084"/>
    <w:rsid w:val="00A01307"/>
    <w:rsid w:val="00A01582"/>
    <w:rsid w:val="00A01D7D"/>
    <w:rsid w:val="00A0239C"/>
    <w:rsid w:val="00A0332C"/>
    <w:rsid w:val="00A0332E"/>
    <w:rsid w:val="00A039FF"/>
    <w:rsid w:val="00A04D51"/>
    <w:rsid w:val="00A06F39"/>
    <w:rsid w:val="00A07160"/>
    <w:rsid w:val="00A07A30"/>
    <w:rsid w:val="00A11DF3"/>
    <w:rsid w:val="00A1694B"/>
    <w:rsid w:val="00A20A6F"/>
    <w:rsid w:val="00A22935"/>
    <w:rsid w:val="00A231DF"/>
    <w:rsid w:val="00A24210"/>
    <w:rsid w:val="00A24963"/>
    <w:rsid w:val="00A25125"/>
    <w:rsid w:val="00A25DD9"/>
    <w:rsid w:val="00A3034C"/>
    <w:rsid w:val="00A31319"/>
    <w:rsid w:val="00A3152C"/>
    <w:rsid w:val="00A3159D"/>
    <w:rsid w:val="00A31826"/>
    <w:rsid w:val="00A32515"/>
    <w:rsid w:val="00A337F9"/>
    <w:rsid w:val="00A36F0A"/>
    <w:rsid w:val="00A37632"/>
    <w:rsid w:val="00A41644"/>
    <w:rsid w:val="00A442DF"/>
    <w:rsid w:val="00A44685"/>
    <w:rsid w:val="00A452F1"/>
    <w:rsid w:val="00A45699"/>
    <w:rsid w:val="00A46B86"/>
    <w:rsid w:val="00A471D8"/>
    <w:rsid w:val="00A50B05"/>
    <w:rsid w:val="00A5223C"/>
    <w:rsid w:val="00A52DC8"/>
    <w:rsid w:val="00A53447"/>
    <w:rsid w:val="00A5364A"/>
    <w:rsid w:val="00A53794"/>
    <w:rsid w:val="00A539D8"/>
    <w:rsid w:val="00A54540"/>
    <w:rsid w:val="00A54671"/>
    <w:rsid w:val="00A56949"/>
    <w:rsid w:val="00A604C1"/>
    <w:rsid w:val="00A60532"/>
    <w:rsid w:val="00A61FE8"/>
    <w:rsid w:val="00A62AAF"/>
    <w:rsid w:val="00A639C0"/>
    <w:rsid w:val="00A63DD3"/>
    <w:rsid w:val="00A64EDD"/>
    <w:rsid w:val="00A66261"/>
    <w:rsid w:val="00A662CA"/>
    <w:rsid w:val="00A671A3"/>
    <w:rsid w:val="00A7044D"/>
    <w:rsid w:val="00A70CE6"/>
    <w:rsid w:val="00A717F6"/>
    <w:rsid w:val="00A7245C"/>
    <w:rsid w:val="00A74FD9"/>
    <w:rsid w:val="00A755C1"/>
    <w:rsid w:val="00A77259"/>
    <w:rsid w:val="00A77FB8"/>
    <w:rsid w:val="00A8012B"/>
    <w:rsid w:val="00A81E63"/>
    <w:rsid w:val="00A82083"/>
    <w:rsid w:val="00A826EB"/>
    <w:rsid w:val="00A82D25"/>
    <w:rsid w:val="00A833CC"/>
    <w:rsid w:val="00A84896"/>
    <w:rsid w:val="00A85BF4"/>
    <w:rsid w:val="00A85C3B"/>
    <w:rsid w:val="00A8669E"/>
    <w:rsid w:val="00A86DB9"/>
    <w:rsid w:val="00A8709B"/>
    <w:rsid w:val="00A87F86"/>
    <w:rsid w:val="00A936F9"/>
    <w:rsid w:val="00A93FF5"/>
    <w:rsid w:val="00A94634"/>
    <w:rsid w:val="00A946BA"/>
    <w:rsid w:val="00A94E10"/>
    <w:rsid w:val="00A95FBF"/>
    <w:rsid w:val="00A96B54"/>
    <w:rsid w:val="00AA0083"/>
    <w:rsid w:val="00AA00E0"/>
    <w:rsid w:val="00AA02F8"/>
    <w:rsid w:val="00AA13EB"/>
    <w:rsid w:val="00AA3EDE"/>
    <w:rsid w:val="00AA4445"/>
    <w:rsid w:val="00AA459D"/>
    <w:rsid w:val="00AA59AA"/>
    <w:rsid w:val="00AA5EBA"/>
    <w:rsid w:val="00AA62FC"/>
    <w:rsid w:val="00AA6E79"/>
    <w:rsid w:val="00AA6FF0"/>
    <w:rsid w:val="00AA741E"/>
    <w:rsid w:val="00AB1959"/>
    <w:rsid w:val="00AB26DF"/>
    <w:rsid w:val="00AB275B"/>
    <w:rsid w:val="00AB317B"/>
    <w:rsid w:val="00AB35A2"/>
    <w:rsid w:val="00AB3A5D"/>
    <w:rsid w:val="00AB3E6A"/>
    <w:rsid w:val="00AB3F74"/>
    <w:rsid w:val="00AB4D36"/>
    <w:rsid w:val="00AB577B"/>
    <w:rsid w:val="00AB5DAE"/>
    <w:rsid w:val="00AB63FA"/>
    <w:rsid w:val="00AB710B"/>
    <w:rsid w:val="00AB763B"/>
    <w:rsid w:val="00AB7D08"/>
    <w:rsid w:val="00AC1DDB"/>
    <w:rsid w:val="00AC20E5"/>
    <w:rsid w:val="00AC3F77"/>
    <w:rsid w:val="00AC45AD"/>
    <w:rsid w:val="00AC579A"/>
    <w:rsid w:val="00AC6BF5"/>
    <w:rsid w:val="00AD1BC3"/>
    <w:rsid w:val="00AD3B5C"/>
    <w:rsid w:val="00AD42B8"/>
    <w:rsid w:val="00AD50BA"/>
    <w:rsid w:val="00AD5703"/>
    <w:rsid w:val="00AD5A7D"/>
    <w:rsid w:val="00AD5B4B"/>
    <w:rsid w:val="00AD62B3"/>
    <w:rsid w:val="00AE0CDA"/>
    <w:rsid w:val="00AE1883"/>
    <w:rsid w:val="00AE427F"/>
    <w:rsid w:val="00AE4F56"/>
    <w:rsid w:val="00AE4F66"/>
    <w:rsid w:val="00AE4FA9"/>
    <w:rsid w:val="00AE63F3"/>
    <w:rsid w:val="00AE6CD7"/>
    <w:rsid w:val="00AE76BE"/>
    <w:rsid w:val="00AE7EE7"/>
    <w:rsid w:val="00AF3503"/>
    <w:rsid w:val="00AF4C51"/>
    <w:rsid w:val="00AF6F2A"/>
    <w:rsid w:val="00AF72F1"/>
    <w:rsid w:val="00AF780E"/>
    <w:rsid w:val="00AF7D31"/>
    <w:rsid w:val="00B00D8E"/>
    <w:rsid w:val="00B02FFB"/>
    <w:rsid w:val="00B0303B"/>
    <w:rsid w:val="00B041CE"/>
    <w:rsid w:val="00B04976"/>
    <w:rsid w:val="00B05118"/>
    <w:rsid w:val="00B0576D"/>
    <w:rsid w:val="00B0653F"/>
    <w:rsid w:val="00B07A6E"/>
    <w:rsid w:val="00B07B29"/>
    <w:rsid w:val="00B14379"/>
    <w:rsid w:val="00B1449A"/>
    <w:rsid w:val="00B146BC"/>
    <w:rsid w:val="00B14A03"/>
    <w:rsid w:val="00B14D2C"/>
    <w:rsid w:val="00B15D61"/>
    <w:rsid w:val="00B15F2B"/>
    <w:rsid w:val="00B1799D"/>
    <w:rsid w:val="00B21B76"/>
    <w:rsid w:val="00B21C8F"/>
    <w:rsid w:val="00B2221D"/>
    <w:rsid w:val="00B224EB"/>
    <w:rsid w:val="00B22DA2"/>
    <w:rsid w:val="00B23591"/>
    <w:rsid w:val="00B23B66"/>
    <w:rsid w:val="00B255CB"/>
    <w:rsid w:val="00B25B9F"/>
    <w:rsid w:val="00B2680E"/>
    <w:rsid w:val="00B26907"/>
    <w:rsid w:val="00B26CA1"/>
    <w:rsid w:val="00B31C1E"/>
    <w:rsid w:val="00B32CE1"/>
    <w:rsid w:val="00B33EC6"/>
    <w:rsid w:val="00B346D1"/>
    <w:rsid w:val="00B34C91"/>
    <w:rsid w:val="00B36967"/>
    <w:rsid w:val="00B37EAF"/>
    <w:rsid w:val="00B40147"/>
    <w:rsid w:val="00B4038E"/>
    <w:rsid w:val="00B40E21"/>
    <w:rsid w:val="00B429BF"/>
    <w:rsid w:val="00B43EE8"/>
    <w:rsid w:val="00B44437"/>
    <w:rsid w:val="00B44606"/>
    <w:rsid w:val="00B44B85"/>
    <w:rsid w:val="00B45170"/>
    <w:rsid w:val="00B46FD0"/>
    <w:rsid w:val="00B47681"/>
    <w:rsid w:val="00B47ABB"/>
    <w:rsid w:val="00B47ADD"/>
    <w:rsid w:val="00B5004C"/>
    <w:rsid w:val="00B528C5"/>
    <w:rsid w:val="00B534AC"/>
    <w:rsid w:val="00B53641"/>
    <w:rsid w:val="00B53959"/>
    <w:rsid w:val="00B53D8B"/>
    <w:rsid w:val="00B54A0E"/>
    <w:rsid w:val="00B54A6B"/>
    <w:rsid w:val="00B550CB"/>
    <w:rsid w:val="00B552C3"/>
    <w:rsid w:val="00B55751"/>
    <w:rsid w:val="00B55D17"/>
    <w:rsid w:val="00B566F0"/>
    <w:rsid w:val="00B5703D"/>
    <w:rsid w:val="00B57828"/>
    <w:rsid w:val="00B57DEA"/>
    <w:rsid w:val="00B605B8"/>
    <w:rsid w:val="00B62347"/>
    <w:rsid w:val="00B6251F"/>
    <w:rsid w:val="00B631F1"/>
    <w:rsid w:val="00B63EF2"/>
    <w:rsid w:val="00B65DFA"/>
    <w:rsid w:val="00B67A28"/>
    <w:rsid w:val="00B67DB2"/>
    <w:rsid w:val="00B753CC"/>
    <w:rsid w:val="00B7705F"/>
    <w:rsid w:val="00B77316"/>
    <w:rsid w:val="00B810A6"/>
    <w:rsid w:val="00B8116D"/>
    <w:rsid w:val="00B81B15"/>
    <w:rsid w:val="00B81C87"/>
    <w:rsid w:val="00B81FB8"/>
    <w:rsid w:val="00B820D2"/>
    <w:rsid w:val="00B82E3F"/>
    <w:rsid w:val="00B83C5B"/>
    <w:rsid w:val="00B84A3E"/>
    <w:rsid w:val="00B855FF"/>
    <w:rsid w:val="00B8597D"/>
    <w:rsid w:val="00B86AED"/>
    <w:rsid w:val="00B86C98"/>
    <w:rsid w:val="00B87E98"/>
    <w:rsid w:val="00B90815"/>
    <w:rsid w:val="00B90BA2"/>
    <w:rsid w:val="00B90CEE"/>
    <w:rsid w:val="00B91356"/>
    <w:rsid w:val="00B91A45"/>
    <w:rsid w:val="00B942AF"/>
    <w:rsid w:val="00B94582"/>
    <w:rsid w:val="00B95C45"/>
    <w:rsid w:val="00B96BB7"/>
    <w:rsid w:val="00B971EE"/>
    <w:rsid w:val="00BA0031"/>
    <w:rsid w:val="00BA0240"/>
    <w:rsid w:val="00BA0957"/>
    <w:rsid w:val="00BA0B7C"/>
    <w:rsid w:val="00BA0E48"/>
    <w:rsid w:val="00BA5069"/>
    <w:rsid w:val="00BA5B35"/>
    <w:rsid w:val="00BA5D6F"/>
    <w:rsid w:val="00BA63C3"/>
    <w:rsid w:val="00BA6784"/>
    <w:rsid w:val="00BA78B9"/>
    <w:rsid w:val="00BB0EBC"/>
    <w:rsid w:val="00BB1247"/>
    <w:rsid w:val="00BB2497"/>
    <w:rsid w:val="00BB2EC4"/>
    <w:rsid w:val="00BB42FE"/>
    <w:rsid w:val="00BB6568"/>
    <w:rsid w:val="00BC0BD3"/>
    <w:rsid w:val="00BC0EA1"/>
    <w:rsid w:val="00BC14CD"/>
    <w:rsid w:val="00BC24A0"/>
    <w:rsid w:val="00BC39DF"/>
    <w:rsid w:val="00BC498E"/>
    <w:rsid w:val="00BC4B07"/>
    <w:rsid w:val="00BC4D36"/>
    <w:rsid w:val="00BC590F"/>
    <w:rsid w:val="00BC6E61"/>
    <w:rsid w:val="00BD07C4"/>
    <w:rsid w:val="00BD1C56"/>
    <w:rsid w:val="00BD28C7"/>
    <w:rsid w:val="00BD7511"/>
    <w:rsid w:val="00BE02D0"/>
    <w:rsid w:val="00BE1B51"/>
    <w:rsid w:val="00BE3355"/>
    <w:rsid w:val="00BE35D8"/>
    <w:rsid w:val="00BE505D"/>
    <w:rsid w:val="00BE5B76"/>
    <w:rsid w:val="00BE6511"/>
    <w:rsid w:val="00BE759A"/>
    <w:rsid w:val="00BF1C9A"/>
    <w:rsid w:val="00BF22A6"/>
    <w:rsid w:val="00BF3A4E"/>
    <w:rsid w:val="00BF5523"/>
    <w:rsid w:val="00BF6AB9"/>
    <w:rsid w:val="00BF79D0"/>
    <w:rsid w:val="00C01E73"/>
    <w:rsid w:val="00C0217B"/>
    <w:rsid w:val="00C03A40"/>
    <w:rsid w:val="00C04201"/>
    <w:rsid w:val="00C0440A"/>
    <w:rsid w:val="00C05492"/>
    <w:rsid w:val="00C057A0"/>
    <w:rsid w:val="00C06A57"/>
    <w:rsid w:val="00C10871"/>
    <w:rsid w:val="00C11E15"/>
    <w:rsid w:val="00C1216D"/>
    <w:rsid w:val="00C12797"/>
    <w:rsid w:val="00C12AFE"/>
    <w:rsid w:val="00C14672"/>
    <w:rsid w:val="00C151D8"/>
    <w:rsid w:val="00C16749"/>
    <w:rsid w:val="00C215E6"/>
    <w:rsid w:val="00C24C08"/>
    <w:rsid w:val="00C2508B"/>
    <w:rsid w:val="00C25750"/>
    <w:rsid w:val="00C25F6E"/>
    <w:rsid w:val="00C26A6E"/>
    <w:rsid w:val="00C26B67"/>
    <w:rsid w:val="00C26B9B"/>
    <w:rsid w:val="00C2799B"/>
    <w:rsid w:val="00C27ACA"/>
    <w:rsid w:val="00C30B3A"/>
    <w:rsid w:val="00C30E52"/>
    <w:rsid w:val="00C33761"/>
    <w:rsid w:val="00C35D70"/>
    <w:rsid w:val="00C361C8"/>
    <w:rsid w:val="00C3633A"/>
    <w:rsid w:val="00C366B0"/>
    <w:rsid w:val="00C36B17"/>
    <w:rsid w:val="00C370DC"/>
    <w:rsid w:val="00C3757E"/>
    <w:rsid w:val="00C37D01"/>
    <w:rsid w:val="00C37D45"/>
    <w:rsid w:val="00C40B6B"/>
    <w:rsid w:val="00C41375"/>
    <w:rsid w:val="00C445C3"/>
    <w:rsid w:val="00C504A8"/>
    <w:rsid w:val="00C50547"/>
    <w:rsid w:val="00C52A12"/>
    <w:rsid w:val="00C52FDC"/>
    <w:rsid w:val="00C53365"/>
    <w:rsid w:val="00C54434"/>
    <w:rsid w:val="00C55D8B"/>
    <w:rsid w:val="00C5653C"/>
    <w:rsid w:val="00C57B2A"/>
    <w:rsid w:val="00C57D56"/>
    <w:rsid w:val="00C6177C"/>
    <w:rsid w:val="00C6341C"/>
    <w:rsid w:val="00C66506"/>
    <w:rsid w:val="00C70D27"/>
    <w:rsid w:val="00C70D7A"/>
    <w:rsid w:val="00C729E5"/>
    <w:rsid w:val="00C72C4B"/>
    <w:rsid w:val="00C73BAB"/>
    <w:rsid w:val="00C7518E"/>
    <w:rsid w:val="00C75D4F"/>
    <w:rsid w:val="00C76BC6"/>
    <w:rsid w:val="00C77042"/>
    <w:rsid w:val="00C80096"/>
    <w:rsid w:val="00C806F0"/>
    <w:rsid w:val="00C80CA1"/>
    <w:rsid w:val="00C82A9A"/>
    <w:rsid w:val="00C82CFD"/>
    <w:rsid w:val="00C831D9"/>
    <w:rsid w:val="00C834FD"/>
    <w:rsid w:val="00C85997"/>
    <w:rsid w:val="00C860F1"/>
    <w:rsid w:val="00C865D1"/>
    <w:rsid w:val="00C86C42"/>
    <w:rsid w:val="00C90CC2"/>
    <w:rsid w:val="00C933CE"/>
    <w:rsid w:val="00C936CB"/>
    <w:rsid w:val="00C94A00"/>
    <w:rsid w:val="00C96636"/>
    <w:rsid w:val="00CA00C7"/>
    <w:rsid w:val="00CA05ED"/>
    <w:rsid w:val="00CA0B98"/>
    <w:rsid w:val="00CA1523"/>
    <w:rsid w:val="00CA1535"/>
    <w:rsid w:val="00CA2375"/>
    <w:rsid w:val="00CA266F"/>
    <w:rsid w:val="00CA3043"/>
    <w:rsid w:val="00CA3E8E"/>
    <w:rsid w:val="00CA577B"/>
    <w:rsid w:val="00CB05AE"/>
    <w:rsid w:val="00CB08F5"/>
    <w:rsid w:val="00CB111E"/>
    <w:rsid w:val="00CB226B"/>
    <w:rsid w:val="00CB2DB8"/>
    <w:rsid w:val="00CB42A0"/>
    <w:rsid w:val="00CB4A8C"/>
    <w:rsid w:val="00CB4F5C"/>
    <w:rsid w:val="00CB6D7A"/>
    <w:rsid w:val="00CC065A"/>
    <w:rsid w:val="00CC0F8E"/>
    <w:rsid w:val="00CC1523"/>
    <w:rsid w:val="00CC26AC"/>
    <w:rsid w:val="00CC293E"/>
    <w:rsid w:val="00CC4DDE"/>
    <w:rsid w:val="00CC502E"/>
    <w:rsid w:val="00CC56E0"/>
    <w:rsid w:val="00CC6D9F"/>
    <w:rsid w:val="00CD0576"/>
    <w:rsid w:val="00CD1189"/>
    <w:rsid w:val="00CD37AC"/>
    <w:rsid w:val="00CD3BEB"/>
    <w:rsid w:val="00CD58D5"/>
    <w:rsid w:val="00CD6C15"/>
    <w:rsid w:val="00CE018A"/>
    <w:rsid w:val="00CE1D9D"/>
    <w:rsid w:val="00CE3BE5"/>
    <w:rsid w:val="00CE4E2F"/>
    <w:rsid w:val="00CF29FC"/>
    <w:rsid w:val="00CF4BBD"/>
    <w:rsid w:val="00CF5A66"/>
    <w:rsid w:val="00CF6D85"/>
    <w:rsid w:val="00CF72AC"/>
    <w:rsid w:val="00CF7EB0"/>
    <w:rsid w:val="00CF7EE7"/>
    <w:rsid w:val="00D03AD9"/>
    <w:rsid w:val="00D03C85"/>
    <w:rsid w:val="00D043B9"/>
    <w:rsid w:val="00D047CB"/>
    <w:rsid w:val="00D0554C"/>
    <w:rsid w:val="00D07233"/>
    <w:rsid w:val="00D077D2"/>
    <w:rsid w:val="00D13688"/>
    <w:rsid w:val="00D151D1"/>
    <w:rsid w:val="00D1525A"/>
    <w:rsid w:val="00D15504"/>
    <w:rsid w:val="00D16C40"/>
    <w:rsid w:val="00D209D8"/>
    <w:rsid w:val="00D21815"/>
    <w:rsid w:val="00D21982"/>
    <w:rsid w:val="00D2263F"/>
    <w:rsid w:val="00D23543"/>
    <w:rsid w:val="00D238B5"/>
    <w:rsid w:val="00D23AB0"/>
    <w:rsid w:val="00D24A00"/>
    <w:rsid w:val="00D24B47"/>
    <w:rsid w:val="00D24F24"/>
    <w:rsid w:val="00D25C5D"/>
    <w:rsid w:val="00D26035"/>
    <w:rsid w:val="00D273D5"/>
    <w:rsid w:val="00D30E08"/>
    <w:rsid w:val="00D31251"/>
    <w:rsid w:val="00D31676"/>
    <w:rsid w:val="00D32A2C"/>
    <w:rsid w:val="00D32B0B"/>
    <w:rsid w:val="00D349B7"/>
    <w:rsid w:val="00D365AE"/>
    <w:rsid w:val="00D40154"/>
    <w:rsid w:val="00D4034A"/>
    <w:rsid w:val="00D4053E"/>
    <w:rsid w:val="00D40A5A"/>
    <w:rsid w:val="00D41913"/>
    <w:rsid w:val="00D4219F"/>
    <w:rsid w:val="00D4353C"/>
    <w:rsid w:val="00D45DD7"/>
    <w:rsid w:val="00D45E4E"/>
    <w:rsid w:val="00D46490"/>
    <w:rsid w:val="00D466B8"/>
    <w:rsid w:val="00D46A68"/>
    <w:rsid w:val="00D46AB2"/>
    <w:rsid w:val="00D4742B"/>
    <w:rsid w:val="00D475E1"/>
    <w:rsid w:val="00D47920"/>
    <w:rsid w:val="00D50488"/>
    <w:rsid w:val="00D53C66"/>
    <w:rsid w:val="00D545DE"/>
    <w:rsid w:val="00D5567D"/>
    <w:rsid w:val="00D56857"/>
    <w:rsid w:val="00D56DE2"/>
    <w:rsid w:val="00D62B68"/>
    <w:rsid w:val="00D6316C"/>
    <w:rsid w:val="00D64536"/>
    <w:rsid w:val="00D64DB8"/>
    <w:rsid w:val="00D656D0"/>
    <w:rsid w:val="00D6654E"/>
    <w:rsid w:val="00D66660"/>
    <w:rsid w:val="00D66BDC"/>
    <w:rsid w:val="00D67E89"/>
    <w:rsid w:val="00D70A8B"/>
    <w:rsid w:val="00D71407"/>
    <w:rsid w:val="00D71FCF"/>
    <w:rsid w:val="00D7399C"/>
    <w:rsid w:val="00D76357"/>
    <w:rsid w:val="00D80338"/>
    <w:rsid w:val="00D82C79"/>
    <w:rsid w:val="00D83710"/>
    <w:rsid w:val="00D853CA"/>
    <w:rsid w:val="00D90B3F"/>
    <w:rsid w:val="00D920F2"/>
    <w:rsid w:val="00D94ECB"/>
    <w:rsid w:val="00D9738B"/>
    <w:rsid w:val="00D97FF6"/>
    <w:rsid w:val="00DA1165"/>
    <w:rsid w:val="00DA16F6"/>
    <w:rsid w:val="00DA25B9"/>
    <w:rsid w:val="00DA4F8C"/>
    <w:rsid w:val="00DA5B7D"/>
    <w:rsid w:val="00DA5DCF"/>
    <w:rsid w:val="00DA6094"/>
    <w:rsid w:val="00DA633A"/>
    <w:rsid w:val="00DA7141"/>
    <w:rsid w:val="00DA77D0"/>
    <w:rsid w:val="00DA7DD4"/>
    <w:rsid w:val="00DB0BB0"/>
    <w:rsid w:val="00DB22BB"/>
    <w:rsid w:val="00DB2CEE"/>
    <w:rsid w:val="00DB3F3D"/>
    <w:rsid w:val="00DB3FC4"/>
    <w:rsid w:val="00DB4604"/>
    <w:rsid w:val="00DB5F16"/>
    <w:rsid w:val="00DB648D"/>
    <w:rsid w:val="00DC2688"/>
    <w:rsid w:val="00DC2EE9"/>
    <w:rsid w:val="00DC3766"/>
    <w:rsid w:val="00DC54F3"/>
    <w:rsid w:val="00DC5BFC"/>
    <w:rsid w:val="00DC7ECD"/>
    <w:rsid w:val="00DD07CF"/>
    <w:rsid w:val="00DD24CA"/>
    <w:rsid w:val="00DD2CCE"/>
    <w:rsid w:val="00DD36E9"/>
    <w:rsid w:val="00DD3B24"/>
    <w:rsid w:val="00DD4D5E"/>
    <w:rsid w:val="00DD4F56"/>
    <w:rsid w:val="00DD563E"/>
    <w:rsid w:val="00DD57F0"/>
    <w:rsid w:val="00DD5D02"/>
    <w:rsid w:val="00DD6249"/>
    <w:rsid w:val="00DE0025"/>
    <w:rsid w:val="00DE0CCE"/>
    <w:rsid w:val="00DE2B2C"/>
    <w:rsid w:val="00DE3FEF"/>
    <w:rsid w:val="00DE54FD"/>
    <w:rsid w:val="00DE5B55"/>
    <w:rsid w:val="00DE6875"/>
    <w:rsid w:val="00DE6DBE"/>
    <w:rsid w:val="00DE7C8F"/>
    <w:rsid w:val="00DF0EF1"/>
    <w:rsid w:val="00DF0FA5"/>
    <w:rsid w:val="00DF2529"/>
    <w:rsid w:val="00DF2EEB"/>
    <w:rsid w:val="00DF460E"/>
    <w:rsid w:val="00DF5866"/>
    <w:rsid w:val="00DF5BD3"/>
    <w:rsid w:val="00DF5BDC"/>
    <w:rsid w:val="00DF71AC"/>
    <w:rsid w:val="00DF7B5B"/>
    <w:rsid w:val="00DF7BD7"/>
    <w:rsid w:val="00E00A89"/>
    <w:rsid w:val="00E02BCD"/>
    <w:rsid w:val="00E04237"/>
    <w:rsid w:val="00E04C7E"/>
    <w:rsid w:val="00E054E7"/>
    <w:rsid w:val="00E05E3C"/>
    <w:rsid w:val="00E060DC"/>
    <w:rsid w:val="00E063A1"/>
    <w:rsid w:val="00E07387"/>
    <w:rsid w:val="00E07B19"/>
    <w:rsid w:val="00E10491"/>
    <w:rsid w:val="00E10649"/>
    <w:rsid w:val="00E1106D"/>
    <w:rsid w:val="00E11232"/>
    <w:rsid w:val="00E1131B"/>
    <w:rsid w:val="00E121C4"/>
    <w:rsid w:val="00E123CA"/>
    <w:rsid w:val="00E12498"/>
    <w:rsid w:val="00E13D9F"/>
    <w:rsid w:val="00E151CE"/>
    <w:rsid w:val="00E154F3"/>
    <w:rsid w:val="00E15CB7"/>
    <w:rsid w:val="00E17946"/>
    <w:rsid w:val="00E202F6"/>
    <w:rsid w:val="00E2108D"/>
    <w:rsid w:val="00E229E4"/>
    <w:rsid w:val="00E22DED"/>
    <w:rsid w:val="00E23CE3"/>
    <w:rsid w:val="00E2400E"/>
    <w:rsid w:val="00E254EB"/>
    <w:rsid w:val="00E25CEE"/>
    <w:rsid w:val="00E26B37"/>
    <w:rsid w:val="00E32540"/>
    <w:rsid w:val="00E33C38"/>
    <w:rsid w:val="00E348AD"/>
    <w:rsid w:val="00E350CF"/>
    <w:rsid w:val="00E3796D"/>
    <w:rsid w:val="00E37C85"/>
    <w:rsid w:val="00E41C9C"/>
    <w:rsid w:val="00E42596"/>
    <w:rsid w:val="00E44A88"/>
    <w:rsid w:val="00E45128"/>
    <w:rsid w:val="00E47C66"/>
    <w:rsid w:val="00E50058"/>
    <w:rsid w:val="00E500E6"/>
    <w:rsid w:val="00E510F9"/>
    <w:rsid w:val="00E53562"/>
    <w:rsid w:val="00E53EB1"/>
    <w:rsid w:val="00E554D0"/>
    <w:rsid w:val="00E5762A"/>
    <w:rsid w:val="00E61496"/>
    <w:rsid w:val="00E6195C"/>
    <w:rsid w:val="00E62B7E"/>
    <w:rsid w:val="00E66BD6"/>
    <w:rsid w:val="00E705E8"/>
    <w:rsid w:val="00E70DF9"/>
    <w:rsid w:val="00E711DE"/>
    <w:rsid w:val="00E718F5"/>
    <w:rsid w:val="00E73222"/>
    <w:rsid w:val="00E74DD1"/>
    <w:rsid w:val="00E7528E"/>
    <w:rsid w:val="00E76659"/>
    <w:rsid w:val="00E76BA2"/>
    <w:rsid w:val="00E814CB"/>
    <w:rsid w:val="00E8684E"/>
    <w:rsid w:val="00E87BF9"/>
    <w:rsid w:val="00E90249"/>
    <w:rsid w:val="00E9040C"/>
    <w:rsid w:val="00E91C9F"/>
    <w:rsid w:val="00E93CC9"/>
    <w:rsid w:val="00E93EB4"/>
    <w:rsid w:val="00E94B98"/>
    <w:rsid w:val="00E952FF"/>
    <w:rsid w:val="00E9585E"/>
    <w:rsid w:val="00EA03F1"/>
    <w:rsid w:val="00EA0491"/>
    <w:rsid w:val="00EA1D6B"/>
    <w:rsid w:val="00EA6967"/>
    <w:rsid w:val="00EA721F"/>
    <w:rsid w:val="00EA72B6"/>
    <w:rsid w:val="00EB04C3"/>
    <w:rsid w:val="00EB2071"/>
    <w:rsid w:val="00EB2577"/>
    <w:rsid w:val="00EB2B2B"/>
    <w:rsid w:val="00EB397C"/>
    <w:rsid w:val="00EB3AA1"/>
    <w:rsid w:val="00EB42E8"/>
    <w:rsid w:val="00EB58A1"/>
    <w:rsid w:val="00EB6771"/>
    <w:rsid w:val="00EB699C"/>
    <w:rsid w:val="00EB7071"/>
    <w:rsid w:val="00EB7093"/>
    <w:rsid w:val="00EC022F"/>
    <w:rsid w:val="00EC090A"/>
    <w:rsid w:val="00EC2118"/>
    <w:rsid w:val="00EC25A7"/>
    <w:rsid w:val="00EC2DA8"/>
    <w:rsid w:val="00EC4053"/>
    <w:rsid w:val="00EC78D5"/>
    <w:rsid w:val="00EC7D29"/>
    <w:rsid w:val="00ED142B"/>
    <w:rsid w:val="00ED16DE"/>
    <w:rsid w:val="00ED249A"/>
    <w:rsid w:val="00ED2502"/>
    <w:rsid w:val="00ED262E"/>
    <w:rsid w:val="00ED3830"/>
    <w:rsid w:val="00ED3DD8"/>
    <w:rsid w:val="00ED4924"/>
    <w:rsid w:val="00ED6AAB"/>
    <w:rsid w:val="00ED6C1B"/>
    <w:rsid w:val="00ED77A2"/>
    <w:rsid w:val="00ED7A35"/>
    <w:rsid w:val="00EE16B3"/>
    <w:rsid w:val="00EE1887"/>
    <w:rsid w:val="00EE1ACE"/>
    <w:rsid w:val="00EE2251"/>
    <w:rsid w:val="00EE2A93"/>
    <w:rsid w:val="00EE2F3A"/>
    <w:rsid w:val="00EE5987"/>
    <w:rsid w:val="00EE5D64"/>
    <w:rsid w:val="00EE760D"/>
    <w:rsid w:val="00EF02D3"/>
    <w:rsid w:val="00EF0F88"/>
    <w:rsid w:val="00EF1215"/>
    <w:rsid w:val="00EF175A"/>
    <w:rsid w:val="00EF32DC"/>
    <w:rsid w:val="00EF41E8"/>
    <w:rsid w:val="00EF5C53"/>
    <w:rsid w:val="00EF6FBB"/>
    <w:rsid w:val="00F00048"/>
    <w:rsid w:val="00F0019D"/>
    <w:rsid w:val="00F016EC"/>
    <w:rsid w:val="00F01912"/>
    <w:rsid w:val="00F027E9"/>
    <w:rsid w:val="00F02AA0"/>
    <w:rsid w:val="00F03E18"/>
    <w:rsid w:val="00F041B2"/>
    <w:rsid w:val="00F060C4"/>
    <w:rsid w:val="00F126C6"/>
    <w:rsid w:val="00F130CB"/>
    <w:rsid w:val="00F13224"/>
    <w:rsid w:val="00F142EF"/>
    <w:rsid w:val="00F14707"/>
    <w:rsid w:val="00F15CC0"/>
    <w:rsid w:val="00F21AEB"/>
    <w:rsid w:val="00F22AAF"/>
    <w:rsid w:val="00F246F2"/>
    <w:rsid w:val="00F25874"/>
    <w:rsid w:val="00F2656A"/>
    <w:rsid w:val="00F300CD"/>
    <w:rsid w:val="00F3188B"/>
    <w:rsid w:val="00F31E16"/>
    <w:rsid w:val="00F3280D"/>
    <w:rsid w:val="00F42197"/>
    <w:rsid w:val="00F4290B"/>
    <w:rsid w:val="00F43405"/>
    <w:rsid w:val="00F43B3A"/>
    <w:rsid w:val="00F44002"/>
    <w:rsid w:val="00F4465D"/>
    <w:rsid w:val="00F4470F"/>
    <w:rsid w:val="00F44FE2"/>
    <w:rsid w:val="00F45ACE"/>
    <w:rsid w:val="00F47146"/>
    <w:rsid w:val="00F47230"/>
    <w:rsid w:val="00F500F0"/>
    <w:rsid w:val="00F506C6"/>
    <w:rsid w:val="00F50D85"/>
    <w:rsid w:val="00F536BB"/>
    <w:rsid w:val="00F538E9"/>
    <w:rsid w:val="00F561DC"/>
    <w:rsid w:val="00F56BC0"/>
    <w:rsid w:val="00F57576"/>
    <w:rsid w:val="00F578B5"/>
    <w:rsid w:val="00F61505"/>
    <w:rsid w:val="00F6178E"/>
    <w:rsid w:val="00F637DA"/>
    <w:rsid w:val="00F64232"/>
    <w:rsid w:val="00F64D82"/>
    <w:rsid w:val="00F64F6E"/>
    <w:rsid w:val="00F65799"/>
    <w:rsid w:val="00F66C65"/>
    <w:rsid w:val="00F66E14"/>
    <w:rsid w:val="00F67631"/>
    <w:rsid w:val="00F702B9"/>
    <w:rsid w:val="00F70DCF"/>
    <w:rsid w:val="00F7116A"/>
    <w:rsid w:val="00F718D1"/>
    <w:rsid w:val="00F72330"/>
    <w:rsid w:val="00F72BE8"/>
    <w:rsid w:val="00F731A5"/>
    <w:rsid w:val="00F7331A"/>
    <w:rsid w:val="00F75B1B"/>
    <w:rsid w:val="00F8110B"/>
    <w:rsid w:val="00F814D5"/>
    <w:rsid w:val="00F826CE"/>
    <w:rsid w:val="00F8275D"/>
    <w:rsid w:val="00F8281D"/>
    <w:rsid w:val="00F8290B"/>
    <w:rsid w:val="00F84604"/>
    <w:rsid w:val="00F85379"/>
    <w:rsid w:val="00F85711"/>
    <w:rsid w:val="00F85D5D"/>
    <w:rsid w:val="00F85E1A"/>
    <w:rsid w:val="00F9102C"/>
    <w:rsid w:val="00F91B8D"/>
    <w:rsid w:val="00F92295"/>
    <w:rsid w:val="00F940F8"/>
    <w:rsid w:val="00F941A7"/>
    <w:rsid w:val="00F950DF"/>
    <w:rsid w:val="00F972CE"/>
    <w:rsid w:val="00FA16C9"/>
    <w:rsid w:val="00FA1BAF"/>
    <w:rsid w:val="00FA3B84"/>
    <w:rsid w:val="00FA3CA9"/>
    <w:rsid w:val="00FA437B"/>
    <w:rsid w:val="00FA4481"/>
    <w:rsid w:val="00FA47AD"/>
    <w:rsid w:val="00FA5363"/>
    <w:rsid w:val="00FA5AA0"/>
    <w:rsid w:val="00FA65A5"/>
    <w:rsid w:val="00FA73E3"/>
    <w:rsid w:val="00FA7430"/>
    <w:rsid w:val="00FA780F"/>
    <w:rsid w:val="00FB1155"/>
    <w:rsid w:val="00FB2487"/>
    <w:rsid w:val="00FB2EAE"/>
    <w:rsid w:val="00FB2FB7"/>
    <w:rsid w:val="00FB3FE6"/>
    <w:rsid w:val="00FB6643"/>
    <w:rsid w:val="00FB7505"/>
    <w:rsid w:val="00FC0D8A"/>
    <w:rsid w:val="00FC3707"/>
    <w:rsid w:val="00FC4F8F"/>
    <w:rsid w:val="00FC51E8"/>
    <w:rsid w:val="00FC5CCD"/>
    <w:rsid w:val="00FC6E8A"/>
    <w:rsid w:val="00FD02A0"/>
    <w:rsid w:val="00FD1484"/>
    <w:rsid w:val="00FD15DD"/>
    <w:rsid w:val="00FD2655"/>
    <w:rsid w:val="00FD2E38"/>
    <w:rsid w:val="00FD2EC3"/>
    <w:rsid w:val="00FD6327"/>
    <w:rsid w:val="00FD697D"/>
    <w:rsid w:val="00FD6C25"/>
    <w:rsid w:val="00FD6FE3"/>
    <w:rsid w:val="00FD72C0"/>
    <w:rsid w:val="00FD7D96"/>
    <w:rsid w:val="00FE0B26"/>
    <w:rsid w:val="00FE453C"/>
    <w:rsid w:val="00FE464F"/>
    <w:rsid w:val="00FE6C8F"/>
    <w:rsid w:val="00FE713E"/>
    <w:rsid w:val="00FE72C8"/>
    <w:rsid w:val="00FE7664"/>
    <w:rsid w:val="00FE7B57"/>
    <w:rsid w:val="00FF0398"/>
    <w:rsid w:val="00FF0D7D"/>
    <w:rsid w:val="00FF1D15"/>
    <w:rsid w:val="00FF2309"/>
    <w:rsid w:val="00FF2CEC"/>
    <w:rsid w:val="00FF32EC"/>
    <w:rsid w:val="00FF3BA2"/>
    <w:rsid w:val="00FF3F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34F2"/>
  <w14:defaultImageDpi w14:val="330"/>
  <w15:docId w15:val="{F30A312A-C7B2-0540-BFC6-0BCFC561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72"/>
    <w:pPr>
      <w:spacing w:before="120" w:after="120" w:line="240" w:lineRule="auto"/>
      <w:jc w:val="both"/>
    </w:pPr>
    <w:rPr>
      <w:rFonts w:ascii="Calibri" w:eastAsia="Times New Roman" w:hAnsi="Calibri" w:cs="Times New Roman"/>
      <w:sz w:val="20"/>
      <w:szCs w:val="24"/>
      <w:lang w:eastAsia="en-GB"/>
    </w:rPr>
  </w:style>
  <w:style w:type="paragraph" w:styleId="Heading1">
    <w:name w:val="heading 1"/>
    <w:basedOn w:val="NoSpacing"/>
    <w:next w:val="Normal"/>
    <w:link w:val="Heading1Char"/>
    <w:uiPriority w:val="9"/>
    <w:qFormat/>
    <w:rsid w:val="00B95C45"/>
    <w:pPr>
      <w:pageBreakBefore/>
      <w:numPr>
        <w:numId w:val="61"/>
      </w:numPr>
      <w:spacing w:before="240" w:after="240"/>
      <w:outlineLvl w:val="0"/>
    </w:pPr>
    <w:rPr>
      <w:rFonts w:cs="Calibri (Body)"/>
      <w:b/>
      <w:caps/>
    </w:rPr>
  </w:style>
  <w:style w:type="paragraph" w:styleId="Heading2">
    <w:name w:val="heading 2"/>
    <w:basedOn w:val="Normal"/>
    <w:next w:val="Normal"/>
    <w:link w:val="Heading2Char"/>
    <w:uiPriority w:val="9"/>
    <w:unhideWhenUsed/>
    <w:qFormat/>
    <w:rsid w:val="00560CCA"/>
    <w:pPr>
      <w:keepNext/>
      <w:numPr>
        <w:numId w:val="44"/>
      </w:numPr>
      <w:spacing w:before="480" w:after="240"/>
      <w:jc w:val="center"/>
      <w:outlineLvl w:val="1"/>
    </w:pPr>
    <w:rPr>
      <w:rFonts w:cs="Calibri (Body)"/>
      <w:b/>
      <w:bCs/>
      <w:caps/>
    </w:rPr>
  </w:style>
  <w:style w:type="paragraph" w:styleId="Heading3">
    <w:name w:val="heading 3"/>
    <w:basedOn w:val="Normal"/>
    <w:next w:val="List"/>
    <w:link w:val="Heading3Char"/>
    <w:autoRedefine/>
    <w:uiPriority w:val="9"/>
    <w:unhideWhenUsed/>
    <w:qFormat/>
    <w:rsid w:val="003F1F13"/>
    <w:pPr>
      <w:keepNext/>
      <w:numPr>
        <w:numId w:val="31"/>
      </w:numPr>
      <w:spacing w:before="240" w:after="100" w:afterAutospacing="1"/>
      <w:ind w:left="567" w:hanging="567"/>
      <w:outlineLvl w:val="2"/>
    </w:pPr>
    <w:rPr>
      <w:rFonts w:cs="Calibri (Body)"/>
      <w:b/>
      <w:bCs/>
      <w:caps/>
    </w:rPr>
  </w:style>
  <w:style w:type="paragraph" w:styleId="Heading4">
    <w:name w:val="heading 4"/>
    <w:basedOn w:val="Heading3"/>
    <w:next w:val="Normal"/>
    <w:link w:val="Heading4Char"/>
    <w:uiPriority w:val="9"/>
    <w:unhideWhenUsed/>
    <w:qFormat/>
    <w:rsid w:val="00560CCA"/>
    <w:pPr>
      <w:numPr>
        <w:ilvl w:val="1"/>
        <w:numId w:val="5"/>
      </w:numPr>
      <w:spacing w:before="0" w:after="0" w:afterAutospacing="0"/>
      <w:ind w:left="425" w:hanging="425"/>
      <w:outlineLvl w:val="3"/>
    </w:pPr>
  </w:style>
  <w:style w:type="paragraph" w:styleId="Heading5">
    <w:name w:val="heading 5"/>
    <w:basedOn w:val="Normal"/>
    <w:next w:val="List2"/>
    <w:link w:val="Heading5Char"/>
    <w:qFormat/>
    <w:rsid w:val="00205459"/>
    <w:pPr>
      <w:spacing w:before="360"/>
      <w:outlineLvl w:val="4"/>
    </w:pPr>
    <w:rPr>
      <w:rFonts w:cs="Calibri (Body)"/>
      <w:b/>
      <w:bCs/>
    </w:rPr>
  </w:style>
  <w:style w:type="paragraph" w:styleId="Heading6">
    <w:name w:val="heading 6"/>
    <w:basedOn w:val="Normal"/>
    <w:next w:val="Normal"/>
    <w:link w:val="Heading6Char"/>
    <w:uiPriority w:val="9"/>
    <w:semiHidden/>
    <w:unhideWhenUsed/>
    <w:qFormat/>
    <w:rsid w:val="00EC211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Heading3"/>
    <w:next w:val="Normal"/>
    <w:link w:val="Heading7Char"/>
    <w:uiPriority w:val="9"/>
    <w:unhideWhenUsed/>
    <w:qFormat/>
    <w:rsid w:val="00560CCA"/>
    <w:pPr>
      <w:outlineLvl w:val="6"/>
    </w:pPr>
  </w:style>
  <w:style w:type="paragraph" w:styleId="Heading8">
    <w:name w:val="heading 8"/>
    <w:basedOn w:val="Normal"/>
    <w:next w:val="Normal"/>
    <w:link w:val="Heading8Char"/>
    <w:uiPriority w:val="9"/>
    <w:semiHidden/>
    <w:unhideWhenUsed/>
    <w:qFormat/>
    <w:rsid w:val="00EC21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211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C14CD"/>
    <w:rPr>
      <w:rFonts w:ascii="Calibri" w:eastAsia="Times New Roman" w:hAnsi="Calibri" w:cs="Calibri (Body)"/>
      <w:b/>
      <w:bCs/>
      <w:sz w:val="20"/>
      <w:szCs w:val="24"/>
      <w:lang w:eastAsia="en-GB"/>
    </w:rPr>
  </w:style>
  <w:style w:type="paragraph" w:styleId="Header">
    <w:name w:val="header"/>
    <w:basedOn w:val="Normal"/>
    <w:link w:val="HeaderChar"/>
    <w:rsid w:val="009657C3"/>
    <w:pPr>
      <w:tabs>
        <w:tab w:val="center" w:pos="4536"/>
        <w:tab w:val="right" w:pos="9072"/>
      </w:tabs>
    </w:pPr>
    <w:rPr>
      <w:lang w:val="x-none" w:eastAsia="x-none"/>
    </w:rPr>
  </w:style>
  <w:style w:type="character" w:customStyle="1" w:styleId="HeaderChar">
    <w:name w:val="Header Char"/>
    <w:basedOn w:val="DefaultParagraphFont"/>
    <w:link w:val="Header"/>
    <w:rsid w:val="009657C3"/>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44408E"/>
    <w:pPr>
      <w:tabs>
        <w:tab w:val="center" w:pos="4536"/>
        <w:tab w:val="right" w:pos="9072"/>
      </w:tabs>
    </w:pPr>
    <w:rPr>
      <w:sz w:val="18"/>
    </w:rPr>
  </w:style>
  <w:style w:type="character" w:customStyle="1" w:styleId="FooterChar">
    <w:name w:val="Footer Char"/>
    <w:basedOn w:val="DefaultParagraphFont"/>
    <w:link w:val="Footer"/>
    <w:rsid w:val="0044408E"/>
    <w:rPr>
      <w:rFonts w:eastAsia="Times New Roman" w:cstheme="minorHAnsi"/>
      <w:bCs/>
      <w:sz w:val="18"/>
      <w:szCs w:val="20"/>
      <w:lang w:eastAsia="sk-SK"/>
    </w:rPr>
  </w:style>
  <w:style w:type="character" w:customStyle="1" w:styleId="Heading7Char">
    <w:name w:val="Heading 7 Char"/>
    <w:basedOn w:val="DefaultParagraphFont"/>
    <w:link w:val="Heading7"/>
    <w:uiPriority w:val="9"/>
    <w:rsid w:val="00560CCA"/>
    <w:rPr>
      <w:rFonts w:ascii="Calibri" w:eastAsia="Times New Roman" w:hAnsi="Calibri" w:cs="Calibri (Body)"/>
      <w:b/>
      <w:bCs/>
      <w:caps/>
      <w:sz w:val="20"/>
      <w:szCs w:val="24"/>
      <w:lang w:eastAsia="en-GB"/>
    </w:rPr>
  </w:style>
  <w:style w:type="paragraph" w:styleId="BodyText">
    <w:name w:val="Body Text"/>
    <w:basedOn w:val="Normal"/>
    <w:link w:val="BodyTextChar"/>
    <w:rsid w:val="009657C3"/>
    <w:rPr>
      <w:b/>
      <w:bCs/>
      <w:lang w:val="x-none" w:eastAsia="x-none"/>
    </w:rPr>
  </w:style>
  <w:style w:type="character" w:customStyle="1" w:styleId="BodyTextChar">
    <w:name w:val="Body Text Char"/>
    <w:basedOn w:val="DefaultParagraphFont"/>
    <w:link w:val="BodyText"/>
    <w:rsid w:val="009657C3"/>
    <w:rPr>
      <w:rFonts w:ascii="Times New Roman" w:eastAsia="Times New Roman" w:hAnsi="Times New Roman" w:cs="Times New Roman"/>
      <w:b/>
      <w:bCs/>
      <w:sz w:val="24"/>
      <w:szCs w:val="24"/>
      <w:lang w:val="x-none" w:eastAsia="x-none"/>
    </w:rPr>
  </w:style>
  <w:style w:type="paragraph" w:styleId="ListParagraph">
    <w:name w:val="List Paragraph"/>
    <w:aliases w:val="Odsek,body,Odsek zoznamu2,ODRAZKY PRVA UROVEN,Bullet Number,lp1,lp11,List Paragraph11,Bullet 1,Use Case List Paragraph,Nad,Odstavec cíl se seznamem,Odstavec_muj,Odsek a),Lettre d'introduction,Paragrafo elenco,Odsek zoznamu21"/>
    <w:basedOn w:val="Normal"/>
    <w:link w:val="ListParagraphChar"/>
    <w:uiPriority w:val="34"/>
    <w:qFormat/>
    <w:rsid w:val="001A33FC"/>
    <w:pPr>
      <w:ind w:left="720"/>
      <w:contextualSpacing/>
    </w:pPr>
  </w:style>
  <w:style w:type="character" w:customStyle="1" w:styleId="Heading3Char">
    <w:name w:val="Heading 3 Char"/>
    <w:basedOn w:val="DefaultParagraphFont"/>
    <w:link w:val="Heading3"/>
    <w:uiPriority w:val="9"/>
    <w:rsid w:val="003F1F13"/>
    <w:rPr>
      <w:rFonts w:ascii="Calibri" w:eastAsia="Times New Roman" w:hAnsi="Calibri" w:cs="Calibri (Body)"/>
      <w:b/>
      <w:bCs/>
      <w:caps/>
      <w:sz w:val="20"/>
      <w:szCs w:val="24"/>
      <w:lang w:eastAsia="en-GB"/>
    </w:rPr>
  </w:style>
  <w:style w:type="paragraph" w:styleId="ListBullet">
    <w:name w:val="List Bullet"/>
    <w:basedOn w:val="ListBullet2"/>
    <w:uiPriority w:val="99"/>
    <w:unhideWhenUsed/>
    <w:qFormat/>
    <w:rsid w:val="003A5E9E"/>
    <w:pPr>
      <w:numPr>
        <w:numId w:val="3"/>
      </w:numPr>
      <w:spacing w:before="0" w:after="0"/>
    </w:pPr>
  </w:style>
  <w:style w:type="character" w:styleId="Hyperlink">
    <w:name w:val="Hyperlink"/>
    <w:uiPriority w:val="99"/>
    <w:rsid w:val="00C11E15"/>
    <w:rPr>
      <w:color w:val="0000FF"/>
      <w:u w:val="single"/>
    </w:rPr>
  </w:style>
  <w:style w:type="paragraph" w:customStyle="1" w:styleId="Farebnzoznamzvraznenie11">
    <w:name w:val="Farebný zoznam – zvýraznenie 11"/>
    <w:basedOn w:val="Normal"/>
    <w:uiPriority w:val="34"/>
    <w:rsid w:val="00C11E15"/>
    <w:pPr>
      <w:ind w:left="708"/>
    </w:pPr>
  </w:style>
  <w:style w:type="paragraph" w:customStyle="1" w:styleId="Documentreferrence">
    <w:name w:val="Document referrence"/>
    <w:basedOn w:val="List"/>
    <w:link w:val="DocumentreferrenceChar"/>
    <w:qFormat/>
    <w:rsid w:val="00625904"/>
    <w:pPr>
      <w:shd w:val="pct10" w:color="auto" w:fill="auto"/>
    </w:pPr>
    <w:rPr>
      <w:shd w:val="clear" w:color="auto" w:fill="D9D9D9" w:themeFill="background1" w:themeFillShade="D9"/>
    </w:rPr>
  </w:style>
  <w:style w:type="character" w:customStyle="1" w:styleId="DocumentreferrenceChar">
    <w:name w:val="Document referrence Char"/>
    <w:basedOn w:val="DefaultParagraphFont"/>
    <w:link w:val="Documentreferrence"/>
    <w:rsid w:val="00625904"/>
    <w:rPr>
      <w:rFonts w:ascii="Calibri" w:eastAsia="Times New Roman" w:hAnsi="Calibri" w:cs="Calibri (Body)"/>
      <w:bCs/>
      <w:noProof/>
      <w:sz w:val="20"/>
      <w:szCs w:val="24"/>
      <w:shd w:val="pct10" w:color="auto" w:fill="auto"/>
      <w:lang w:eastAsia="en-GB"/>
    </w:rPr>
  </w:style>
  <w:style w:type="paragraph" w:customStyle="1" w:styleId="Cislovanie2">
    <w:name w:val="Cislovanie2"/>
    <w:basedOn w:val="Normal"/>
    <w:rsid w:val="003A5E9E"/>
    <w:pPr>
      <w:numPr>
        <w:ilvl w:val="1"/>
        <w:numId w:val="1"/>
      </w:numPr>
      <w:spacing w:before="0" w:after="0"/>
      <w:contextualSpacing/>
    </w:pPr>
    <w:rPr>
      <w:rFonts w:eastAsia="Calibri"/>
    </w:rPr>
  </w:style>
  <w:style w:type="character" w:styleId="CommentReference">
    <w:name w:val="annotation reference"/>
    <w:basedOn w:val="DefaultParagraphFont"/>
    <w:uiPriority w:val="99"/>
    <w:semiHidden/>
    <w:unhideWhenUsed/>
    <w:rsid w:val="0057345C"/>
    <w:rPr>
      <w:sz w:val="16"/>
      <w:szCs w:val="16"/>
    </w:rPr>
  </w:style>
  <w:style w:type="paragraph" w:styleId="CommentText">
    <w:name w:val="annotation text"/>
    <w:basedOn w:val="Normal"/>
    <w:link w:val="CommentTextChar"/>
    <w:uiPriority w:val="99"/>
    <w:semiHidden/>
    <w:unhideWhenUsed/>
    <w:rsid w:val="0057345C"/>
  </w:style>
  <w:style w:type="character" w:customStyle="1" w:styleId="CommentTextChar">
    <w:name w:val="Comment Text Char"/>
    <w:basedOn w:val="DefaultParagraphFont"/>
    <w:link w:val="CommentText"/>
    <w:uiPriority w:val="99"/>
    <w:semiHidden/>
    <w:rsid w:val="0057345C"/>
    <w:rPr>
      <w:rFonts w:ascii="Times New Roman" w:eastAsia="Times New Roman" w:hAnsi="Times New Roman"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57345C"/>
    <w:rPr>
      <w:b/>
      <w:bCs/>
    </w:rPr>
  </w:style>
  <w:style w:type="character" w:customStyle="1" w:styleId="CommentSubjectChar">
    <w:name w:val="Comment Subject Char"/>
    <w:basedOn w:val="CommentTextChar"/>
    <w:link w:val="CommentSubject"/>
    <w:uiPriority w:val="99"/>
    <w:semiHidden/>
    <w:rsid w:val="0057345C"/>
    <w:rPr>
      <w:rFonts w:ascii="Times New Roman" w:eastAsia="Times New Roman" w:hAnsi="Times New Roman" w:cs="Times New Roman"/>
      <w:b/>
      <w:bCs/>
      <w:sz w:val="20"/>
      <w:szCs w:val="20"/>
      <w:lang w:eastAsia="cs-CZ"/>
    </w:rPr>
  </w:style>
  <w:style w:type="paragraph" w:styleId="BalloonText">
    <w:name w:val="Balloon Text"/>
    <w:basedOn w:val="Normal"/>
    <w:link w:val="BalloonTextChar"/>
    <w:uiPriority w:val="99"/>
    <w:semiHidden/>
    <w:unhideWhenUsed/>
    <w:rsid w:val="0057345C"/>
    <w:rPr>
      <w:rFonts w:ascii="Tahoma" w:hAnsi="Tahoma" w:cs="Tahoma"/>
      <w:sz w:val="16"/>
      <w:szCs w:val="16"/>
    </w:rPr>
  </w:style>
  <w:style w:type="character" w:customStyle="1" w:styleId="BalloonTextChar">
    <w:name w:val="Balloon Text Char"/>
    <w:basedOn w:val="DefaultParagraphFont"/>
    <w:link w:val="BalloonText"/>
    <w:uiPriority w:val="99"/>
    <w:semiHidden/>
    <w:rsid w:val="0057345C"/>
    <w:rPr>
      <w:rFonts w:ascii="Tahoma" w:eastAsia="Times New Roman" w:hAnsi="Tahoma" w:cs="Tahoma"/>
      <w:sz w:val="16"/>
      <w:szCs w:val="16"/>
      <w:lang w:eastAsia="cs-CZ"/>
    </w:rPr>
  </w:style>
  <w:style w:type="paragraph" w:styleId="NoSpacing">
    <w:name w:val="No Spacing"/>
    <w:basedOn w:val="Normal"/>
    <w:uiPriority w:val="1"/>
    <w:rsid w:val="0003552B"/>
    <w:pPr>
      <w:spacing w:before="0"/>
    </w:pPr>
  </w:style>
  <w:style w:type="numbering" w:customStyle="1" w:styleId="CurrentList41">
    <w:name w:val="Current List41"/>
    <w:uiPriority w:val="99"/>
    <w:rsid w:val="002374F8"/>
    <w:pPr>
      <w:numPr>
        <w:numId w:val="54"/>
      </w:numPr>
    </w:pPr>
  </w:style>
  <w:style w:type="table" w:styleId="TableGrid">
    <w:name w:val="Table Grid"/>
    <w:basedOn w:val="TableNormal"/>
    <w:uiPriority w:val="39"/>
    <w:rsid w:val="00227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05A3"/>
    <w:rPr>
      <w:color w:val="605E5C"/>
      <w:shd w:val="clear" w:color="auto" w:fill="E1DFDD"/>
    </w:rPr>
  </w:style>
  <w:style w:type="character" w:customStyle="1" w:styleId="Heading1Char">
    <w:name w:val="Heading 1 Char"/>
    <w:basedOn w:val="DefaultParagraphFont"/>
    <w:link w:val="Heading1"/>
    <w:uiPriority w:val="9"/>
    <w:rsid w:val="00560CCA"/>
    <w:rPr>
      <w:rFonts w:ascii="Calibri" w:eastAsia="Times New Roman" w:hAnsi="Calibri" w:cs="Calibri (Body)"/>
      <w:b/>
      <w:caps/>
      <w:sz w:val="20"/>
      <w:szCs w:val="24"/>
      <w:lang w:eastAsia="en-GB"/>
    </w:rPr>
  </w:style>
  <w:style w:type="character" w:styleId="FollowedHyperlink">
    <w:name w:val="FollowedHyperlink"/>
    <w:basedOn w:val="DefaultParagraphFont"/>
    <w:uiPriority w:val="99"/>
    <w:semiHidden/>
    <w:unhideWhenUsed/>
    <w:rsid w:val="005D69C1"/>
    <w:rPr>
      <w:color w:val="800080" w:themeColor="followedHyperlink"/>
      <w:u w:val="single"/>
    </w:rPr>
  </w:style>
  <w:style w:type="paragraph" w:styleId="Revision">
    <w:name w:val="Revision"/>
    <w:hidden/>
    <w:uiPriority w:val="99"/>
    <w:semiHidden/>
    <w:rsid w:val="00B8597D"/>
    <w:pPr>
      <w:spacing w:after="0" w:line="240" w:lineRule="auto"/>
    </w:pPr>
    <w:rPr>
      <w:rFonts w:ascii="Times New Roman" w:eastAsia="Times New Roman" w:hAnsi="Times New Roman" w:cs="Times New Roman"/>
      <w:sz w:val="24"/>
      <w:szCs w:val="24"/>
      <w:lang w:eastAsia="sk-SK"/>
    </w:rPr>
  </w:style>
  <w:style w:type="character" w:customStyle="1" w:styleId="Heading2Char">
    <w:name w:val="Heading 2 Char"/>
    <w:basedOn w:val="DefaultParagraphFont"/>
    <w:link w:val="Heading2"/>
    <w:uiPriority w:val="9"/>
    <w:rsid w:val="00560CCA"/>
    <w:rPr>
      <w:rFonts w:ascii="Calibri" w:eastAsia="Times New Roman" w:hAnsi="Calibri" w:cs="Calibri (Body)"/>
      <w:b/>
      <w:bCs/>
      <w:caps/>
      <w:sz w:val="20"/>
      <w:szCs w:val="24"/>
      <w:lang w:eastAsia="en-GB"/>
    </w:rPr>
  </w:style>
  <w:style w:type="character" w:customStyle="1" w:styleId="Heading4Char">
    <w:name w:val="Heading 4 Char"/>
    <w:basedOn w:val="DefaultParagraphFont"/>
    <w:link w:val="Heading4"/>
    <w:uiPriority w:val="9"/>
    <w:rsid w:val="00560CCA"/>
    <w:rPr>
      <w:rFonts w:ascii="Calibri" w:eastAsia="Times New Roman" w:hAnsi="Calibri" w:cs="Calibri (Body)"/>
      <w:b/>
      <w:bCs/>
      <w:caps/>
      <w:sz w:val="20"/>
      <w:szCs w:val="24"/>
      <w:lang w:eastAsia="en-GB"/>
    </w:rPr>
  </w:style>
  <w:style w:type="numbering" w:customStyle="1" w:styleId="Style1">
    <w:name w:val="Style1"/>
    <w:uiPriority w:val="99"/>
    <w:rsid w:val="00560CCA"/>
    <w:pPr>
      <w:numPr>
        <w:numId w:val="2"/>
      </w:numPr>
    </w:pPr>
  </w:style>
  <w:style w:type="paragraph" w:styleId="List">
    <w:name w:val="List"/>
    <w:aliases w:val="List SP"/>
    <w:basedOn w:val="Normal"/>
    <w:uiPriority w:val="99"/>
    <w:unhideWhenUsed/>
    <w:qFormat/>
    <w:rsid w:val="00625904"/>
    <w:pPr>
      <w:widowControl w:val="0"/>
      <w:numPr>
        <w:ilvl w:val="1"/>
        <w:numId w:val="31"/>
      </w:numPr>
      <w:ind w:left="567" w:hanging="567"/>
    </w:pPr>
    <w:rPr>
      <w:rFonts w:cs="Calibri (Body)"/>
      <w:bCs/>
      <w:noProof/>
    </w:rPr>
  </w:style>
  <w:style w:type="paragraph" w:styleId="List2">
    <w:name w:val="List 2"/>
    <w:aliases w:val="List B Opis"/>
    <w:basedOn w:val="Normal"/>
    <w:next w:val="List3rdlevel"/>
    <w:autoRedefine/>
    <w:uiPriority w:val="99"/>
    <w:unhideWhenUsed/>
    <w:qFormat/>
    <w:rsid w:val="00724A6A"/>
    <w:pPr>
      <w:keepNext/>
      <w:numPr>
        <w:ilvl w:val="1"/>
        <w:numId w:val="37"/>
      </w:numPr>
      <w:spacing w:before="240"/>
    </w:pPr>
    <w:rPr>
      <w:b/>
      <w:bCs/>
    </w:rPr>
  </w:style>
  <w:style w:type="numbering" w:customStyle="1" w:styleId="Zmluva2a">
    <w:name w:val="Zmluva 2a"/>
    <w:uiPriority w:val="99"/>
    <w:rsid w:val="00560CCA"/>
    <w:pPr>
      <w:numPr>
        <w:numId w:val="4"/>
      </w:numPr>
    </w:pPr>
  </w:style>
  <w:style w:type="paragraph" w:styleId="ListNumber">
    <w:name w:val="List Number"/>
    <w:basedOn w:val="ListParagraph"/>
    <w:uiPriority w:val="99"/>
    <w:unhideWhenUsed/>
    <w:rsid w:val="000B66E0"/>
    <w:pPr>
      <w:numPr>
        <w:numId w:val="51"/>
      </w:numPr>
      <w:spacing w:before="0"/>
      <w:ind w:left="714" w:hanging="357"/>
      <w:contextualSpacing w:val="0"/>
    </w:pPr>
    <w:rPr>
      <w:iCs/>
    </w:rPr>
  </w:style>
  <w:style w:type="numbering" w:customStyle="1" w:styleId="CurrentList2">
    <w:name w:val="Current List2"/>
    <w:uiPriority w:val="99"/>
    <w:rsid w:val="00560CCA"/>
    <w:pPr>
      <w:numPr>
        <w:numId w:val="6"/>
      </w:numPr>
    </w:pPr>
  </w:style>
  <w:style w:type="numbering" w:customStyle="1" w:styleId="CurrentList3">
    <w:name w:val="Current List3"/>
    <w:uiPriority w:val="99"/>
    <w:rsid w:val="00560CCA"/>
    <w:pPr>
      <w:numPr>
        <w:numId w:val="7"/>
      </w:numPr>
    </w:pPr>
  </w:style>
  <w:style w:type="paragraph" w:styleId="ListBullet2">
    <w:name w:val="List Bullet 2"/>
    <w:basedOn w:val="Normal"/>
    <w:uiPriority w:val="99"/>
    <w:unhideWhenUsed/>
    <w:rsid w:val="007A132A"/>
    <w:pPr>
      <w:contextualSpacing/>
    </w:pPr>
  </w:style>
  <w:style w:type="paragraph" w:styleId="TOCHeading">
    <w:name w:val="TOC Heading"/>
    <w:basedOn w:val="Heading1"/>
    <w:next w:val="Normal"/>
    <w:uiPriority w:val="39"/>
    <w:unhideWhenUsed/>
    <w:qFormat/>
    <w:rsid w:val="003755B5"/>
    <w:pPr>
      <w:keepNext/>
      <w:keepLines/>
      <w:pageBreakBefore w:val="0"/>
      <w:numPr>
        <w:numId w:val="0"/>
      </w:numPr>
      <w:spacing w:before="480" w:after="0" w:line="276" w:lineRule="auto"/>
      <w:outlineLvl w:val="9"/>
    </w:pPr>
    <w:rPr>
      <w:rFonts w:eastAsiaTheme="majorEastAsia" w:cstheme="majorBidi"/>
      <w:bCs/>
      <w:szCs w:val="28"/>
      <w:lang w:eastAsia="en-US"/>
    </w:rPr>
  </w:style>
  <w:style w:type="paragraph" w:styleId="TOC1">
    <w:name w:val="toc 1"/>
    <w:basedOn w:val="Normal"/>
    <w:next w:val="Normal"/>
    <w:autoRedefine/>
    <w:uiPriority w:val="39"/>
    <w:unhideWhenUsed/>
    <w:rsid w:val="00BF22A6"/>
    <w:pPr>
      <w:tabs>
        <w:tab w:val="left" w:pos="600"/>
        <w:tab w:val="right" w:leader="dot" w:pos="9060"/>
      </w:tabs>
    </w:pPr>
    <w:rPr>
      <w:b/>
      <w:iCs/>
      <w:sz w:val="24"/>
    </w:rPr>
  </w:style>
  <w:style w:type="paragraph" w:styleId="TOC2">
    <w:name w:val="toc 2"/>
    <w:basedOn w:val="Normal"/>
    <w:next w:val="Normal"/>
    <w:autoRedefine/>
    <w:uiPriority w:val="39"/>
    <w:unhideWhenUsed/>
    <w:rsid w:val="009C6B5E"/>
    <w:pPr>
      <w:spacing w:after="0"/>
      <w:ind w:left="170"/>
    </w:pPr>
    <w:rPr>
      <w:rFonts w:cs="Calibri (Body)"/>
      <w:b/>
      <w:caps/>
      <w:sz w:val="22"/>
      <w:szCs w:val="22"/>
    </w:rPr>
  </w:style>
  <w:style w:type="paragraph" w:styleId="TOC3">
    <w:name w:val="toc 3"/>
    <w:basedOn w:val="Normal"/>
    <w:next w:val="Normal"/>
    <w:autoRedefine/>
    <w:uiPriority w:val="39"/>
    <w:unhideWhenUsed/>
    <w:rsid w:val="009C6B5E"/>
    <w:pPr>
      <w:spacing w:before="0" w:after="0"/>
      <w:ind w:left="624"/>
    </w:pPr>
    <w:rPr>
      <w:bCs/>
    </w:rPr>
  </w:style>
  <w:style w:type="paragraph" w:styleId="TOC4">
    <w:name w:val="toc 4"/>
    <w:basedOn w:val="Normal"/>
    <w:next w:val="Normal"/>
    <w:autoRedefine/>
    <w:uiPriority w:val="39"/>
    <w:unhideWhenUsed/>
    <w:rsid w:val="00845B8D"/>
    <w:pPr>
      <w:spacing w:before="0"/>
      <w:ind w:left="600"/>
    </w:pPr>
    <w:rPr>
      <w:bCs/>
    </w:rPr>
  </w:style>
  <w:style w:type="paragraph" w:styleId="TOC5">
    <w:name w:val="toc 5"/>
    <w:basedOn w:val="Normal"/>
    <w:next w:val="Normal"/>
    <w:autoRedefine/>
    <w:uiPriority w:val="39"/>
    <w:unhideWhenUsed/>
    <w:rsid w:val="00845B8D"/>
    <w:pPr>
      <w:spacing w:before="0"/>
      <w:ind w:left="800"/>
    </w:pPr>
    <w:rPr>
      <w:bCs/>
    </w:rPr>
  </w:style>
  <w:style w:type="paragraph" w:styleId="TOC6">
    <w:name w:val="toc 6"/>
    <w:basedOn w:val="Normal"/>
    <w:next w:val="Normal"/>
    <w:autoRedefine/>
    <w:uiPriority w:val="39"/>
    <w:unhideWhenUsed/>
    <w:rsid w:val="00845B8D"/>
    <w:pPr>
      <w:spacing w:before="0"/>
      <w:ind w:left="1000"/>
    </w:pPr>
    <w:rPr>
      <w:bCs/>
    </w:rPr>
  </w:style>
  <w:style w:type="paragraph" w:styleId="TOC7">
    <w:name w:val="toc 7"/>
    <w:basedOn w:val="Normal"/>
    <w:next w:val="Normal"/>
    <w:autoRedefine/>
    <w:uiPriority w:val="39"/>
    <w:unhideWhenUsed/>
    <w:rsid w:val="00845B8D"/>
    <w:pPr>
      <w:spacing w:before="0"/>
      <w:ind w:left="1200"/>
    </w:pPr>
    <w:rPr>
      <w:bCs/>
    </w:rPr>
  </w:style>
  <w:style w:type="paragraph" w:styleId="TOC8">
    <w:name w:val="toc 8"/>
    <w:basedOn w:val="Normal"/>
    <w:next w:val="Normal"/>
    <w:autoRedefine/>
    <w:uiPriority w:val="39"/>
    <w:unhideWhenUsed/>
    <w:rsid w:val="00845B8D"/>
    <w:pPr>
      <w:spacing w:before="0"/>
      <w:ind w:left="1400"/>
    </w:pPr>
    <w:rPr>
      <w:bCs/>
    </w:rPr>
  </w:style>
  <w:style w:type="paragraph" w:styleId="TOC9">
    <w:name w:val="toc 9"/>
    <w:basedOn w:val="Normal"/>
    <w:next w:val="Normal"/>
    <w:autoRedefine/>
    <w:uiPriority w:val="39"/>
    <w:unhideWhenUsed/>
    <w:rsid w:val="00845B8D"/>
    <w:pPr>
      <w:spacing w:before="0"/>
      <w:ind w:left="1600"/>
    </w:pPr>
    <w:rPr>
      <w:bCs/>
    </w:rPr>
  </w:style>
  <w:style w:type="paragraph" w:customStyle="1" w:styleId="ListParagraph2">
    <w:name w:val="List Paragraph 2"/>
    <w:basedOn w:val="List"/>
    <w:qFormat/>
    <w:rsid w:val="00724A6A"/>
    <w:pPr>
      <w:numPr>
        <w:ilvl w:val="0"/>
        <w:numId w:val="58"/>
      </w:numPr>
      <w:spacing w:before="0" w:after="0"/>
    </w:pPr>
  </w:style>
  <w:style w:type="numbering" w:customStyle="1" w:styleId="CurrentList4">
    <w:name w:val="Current List4"/>
    <w:uiPriority w:val="99"/>
    <w:rsid w:val="00560CCA"/>
    <w:pPr>
      <w:numPr>
        <w:numId w:val="9"/>
      </w:numPr>
    </w:pPr>
  </w:style>
  <w:style w:type="paragraph" w:styleId="List3">
    <w:name w:val="List 3"/>
    <w:basedOn w:val="ListBullet"/>
    <w:uiPriority w:val="99"/>
    <w:unhideWhenUsed/>
    <w:qFormat/>
    <w:rsid w:val="00724A6A"/>
    <w:pPr>
      <w:widowControl w:val="0"/>
      <w:spacing w:after="120"/>
      <w:ind w:left="1135" w:hanging="284"/>
    </w:pPr>
  </w:style>
  <w:style w:type="paragraph" w:styleId="ListBullet3">
    <w:name w:val="List Bullet 3"/>
    <w:basedOn w:val="ListBullet"/>
    <w:uiPriority w:val="99"/>
    <w:unhideWhenUsed/>
    <w:qFormat/>
    <w:rsid w:val="00724A6A"/>
    <w:pPr>
      <w:widowControl w:val="0"/>
      <w:ind w:left="1560" w:hanging="284"/>
    </w:pPr>
  </w:style>
  <w:style w:type="paragraph" w:styleId="ListBullet4">
    <w:name w:val="List Bullet 4"/>
    <w:basedOn w:val="ListBullet3"/>
    <w:uiPriority w:val="99"/>
    <w:unhideWhenUsed/>
    <w:rsid w:val="00560CCA"/>
    <w:pPr>
      <w:numPr>
        <w:numId w:val="8"/>
      </w:numPr>
    </w:pPr>
  </w:style>
  <w:style w:type="paragraph" w:styleId="ListBullet5">
    <w:name w:val="List Bullet 5"/>
    <w:basedOn w:val="Normal"/>
    <w:uiPriority w:val="99"/>
    <w:unhideWhenUsed/>
    <w:rsid w:val="006F09A9"/>
    <w:pPr>
      <w:numPr>
        <w:numId w:val="55"/>
      </w:numPr>
      <w:spacing w:before="0"/>
      <w:ind w:left="1134" w:hanging="283"/>
      <w:contextualSpacing/>
    </w:pPr>
  </w:style>
  <w:style w:type="numbering" w:customStyle="1" w:styleId="CurrentList5">
    <w:name w:val="Current List5"/>
    <w:uiPriority w:val="99"/>
    <w:rsid w:val="00560CCA"/>
    <w:pPr>
      <w:numPr>
        <w:numId w:val="10"/>
      </w:numPr>
    </w:pPr>
  </w:style>
  <w:style w:type="numbering" w:customStyle="1" w:styleId="CurrentList6">
    <w:name w:val="Current List6"/>
    <w:uiPriority w:val="99"/>
    <w:rsid w:val="00560CCA"/>
    <w:pPr>
      <w:numPr>
        <w:numId w:val="11"/>
      </w:numPr>
    </w:pPr>
  </w:style>
  <w:style w:type="numbering" w:customStyle="1" w:styleId="CurrentList7">
    <w:name w:val="Current List7"/>
    <w:uiPriority w:val="99"/>
    <w:rsid w:val="00560CCA"/>
    <w:pPr>
      <w:numPr>
        <w:numId w:val="12"/>
      </w:numPr>
    </w:pPr>
  </w:style>
  <w:style w:type="numbering" w:customStyle="1" w:styleId="CurrentList8">
    <w:name w:val="Current List8"/>
    <w:uiPriority w:val="99"/>
    <w:rsid w:val="00560CCA"/>
    <w:pPr>
      <w:numPr>
        <w:numId w:val="13"/>
      </w:numPr>
    </w:pPr>
  </w:style>
  <w:style w:type="numbering" w:customStyle="1" w:styleId="CurrentList9">
    <w:name w:val="Current List9"/>
    <w:uiPriority w:val="99"/>
    <w:rsid w:val="00560CCA"/>
    <w:pPr>
      <w:numPr>
        <w:numId w:val="14"/>
      </w:numPr>
    </w:pPr>
  </w:style>
  <w:style w:type="numbering" w:customStyle="1" w:styleId="CurrentList10">
    <w:name w:val="Current List10"/>
    <w:uiPriority w:val="99"/>
    <w:rsid w:val="00560CCA"/>
    <w:pPr>
      <w:numPr>
        <w:numId w:val="15"/>
      </w:numPr>
    </w:pPr>
  </w:style>
  <w:style w:type="numbering" w:customStyle="1" w:styleId="CurrentList11">
    <w:name w:val="Current List11"/>
    <w:uiPriority w:val="99"/>
    <w:rsid w:val="00560CCA"/>
    <w:pPr>
      <w:numPr>
        <w:numId w:val="16"/>
      </w:numPr>
    </w:pPr>
  </w:style>
  <w:style w:type="paragraph" w:styleId="BodyText3">
    <w:name w:val="Body Text 3"/>
    <w:basedOn w:val="BodyTextFirstIndent"/>
    <w:link w:val="BodyText3Char"/>
    <w:uiPriority w:val="99"/>
    <w:unhideWhenUsed/>
    <w:rsid w:val="00C82A9A"/>
    <w:pPr>
      <w:ind w:left="567" w:firstLine="0"/>
    </w:pPr>
  </w:style>
  <w:style w:type="character" w:customStyle="1" w:styleId="BodyText3Char">
    <w:name w:val="Body Text 3 Char"/>
    <w:basedOn w:val="DefaultParagraphFont"/>
    <w:link w:val="BodyText3"/>
    <w:uiPriority w:val="99"/>
    <w:rsid w:val="00C82A9A"/>
    <w:rPr>
      <w:rFonts w:eastAsia="Times New Roman" w:cstheme="minorHAnsi"/>
      <w:bCs/>
      <w:sz w:val="20"/>
      <w:szCs w:val="20"/>
      <w:lang w:eastAsia="sk-SK"/>
    </w:rPr>
  </w:style>
  <w:style w:type="paragraph" w:styleId="BodyTextFirstIndent">
    <w:name w:val="Body Text First Indent"/>
    <w:basedOn w:val="BodyText"/>
    <w:link w:val="BodyTextFirstIndentChar"/>
    <w:uiPriority w:val="99"/>
    <w:unhideWhenUsed/>
    <w:rsid w:val="00801BEE"/>
    <w:pPr>
      <w:ind w:firstLine="360"/>
    </w:pPr>
    <w:rPr>
      <w:b w:val="0"/>
      <w:bCs w:val="0"/>
      <w:lang w:val="sk-SK" w:eastAsia="sk-SK"/>
    </w:rPr>
  </w:style>
  <w:style w:type="character" w:customStyle="1" w:styleId="BodyTextFirstIndentChar">
    <w:name w:val="Body Text First Indent Char"/>
    <w:basedOn w:val="BodyTextChar"/>
    <w:link w:val="BodyTextFirstIndent"/>
    <w:uiPriority w:val="99"/>
    <w:rsid w:val="00801BEE"/>
    <w:rPr>
      <w:rFonts w:ascii="Times New Roman" w:eastAsia="Times New Roman" w:hAnsi="Times New Roman" w:cstheme="minorHAnsi"/>
      <w:b w:val="0"/>
      <w:bCs/>
      <w:sz w:val="20"/>
      <w:szCs w:val="20"/>
      <w:lang w:val="x-none" w:eastAsia="sk-SK"/>
    </w:rPr>
  </w:style>
  <w:style w:type="paragraph" w:styleId="BodyTextIndent">
    <w:name w:val="Body Text Indent"/>
    <w:basedOn w:val="Normal"/>
    <w:link w:val="BodyTextIndentChar"/>
    <w:uiPriority w:val="99"/>
    <w:semiHidden/>
    <w:unhideWhenUsed/>
    <w:rsid w:val="00801BEE"/>
    <w:pPr>
      <w:ind w:left="283"/>
    </w:pPr>
  </w:style>
  <w:style w:type="character" w:customStyle="1" w:styleId="BodyTextIndentChar">
    <w:name w:val="Body Text Indent Char"/>
    <w:basedOn w:val="DefaultParagraphFont"/>
    <w:link w:val="BodyTextIndent"/>
    <w:uiPriority w:val="99"/>
    <w:semiHidden/>
    <w:rsid w:val="00801BEE"/>
    <w:rPr>
      <w:rFonts w:eastAsia="Times New Roman" w:cstheme="minorHAnsi"/>
      <w:bCs/>
      <w:sz w:val="20"/>
      <w:szCs w:val="20"/>
      <w:lang w:eastAsia="sk-SK"/>
    </w:rPr>
  </w:style>
  <w:style w:type="paragraph" w:styleId="BodyTextFirstIndent2">
    <w:name w:val="Body Text First Indent 2"/>
    <w:basedOn w:val="BodyTextIndent"/>
    <w:link w:val="BodyTextFirstIndent2Char"/>
    <w:uiPriority w:val="99"/>
    <w:unhideWhenUsed/>
    <w:rsid w:val="00801BEE"/>
    <w:pPr>
      <w:spacing w:after="0"/>
      <w:ind w:left="360" w:firstLine="360"/>
    </w:pPr>
  </w:style>
  <w:style w:type="character" w:customStyle="1" w:styleId="BodyTextFirstIndent2Char">
    <w:name w:val="Body Text First Indent 2 Char"/>
    <w:basedOn w:val="BodyTextIndentChar"/>
    <w:link w:val="BodyTextFirstIndent2"/>
    <w:uiPriority w:val="99"/>
    <w:rsid w:val="00801BEE"/>
    <w:rPr>
      <w:rFonts w:eastAsia="Times New Roman" w:cstheme="minorHAnsi"/>
      <w:bCs/>
      <w:sz w:val="20"/>
      <w:szCs w:val="20"/>
      <w:lang w:eastAsia="sk-SK"/>
    </w:rPr>
  </w:style>
  <w:style w:type="numbering" w:customStyle="1" w:styleId="CurrentList12">
    <w:name w:val="Current List12"/>
    <w:uiPriority w:val="99"/>
    <w:rsid w:val="00560CCA"/>
    <w:pPr>
      <w:numPr>
        <w:numId w:val="17"/>
      </w:numPr>
    </w:pPr>
  </w:style>
  <w:style w:type="numbering" w:customStyle="1" w:styleId="CurrentList13">
    <w:name w:val="Current List13"/>
    <w:uiPriority w:val="99"/>
    <w:rsid w:val="00560CCA"/>
    <w:pPr>
      <w:numPr>
        <w:numId w:val="18"/>
      </w:numPr>
    </w:pPr>
  </w:style>
  <w:style w:type="numbering" w:customStyle="1" w:styleId="CurrentList14">
    <w:name w:val="Current List14"/>
    <w:uiPriority w:val="99"/>
    <w:rsid w:val="00560CCA"/>
    <w:pPr>
      <w:numPr>
        <w:numId w:val="19"/>
      </w:numPr>
    </w:pPr>
  </w:style>
  <w:style w:type="numbering" w:customStyle="1" w:styleId="CurrentList15">
    <w:name w:val="Current List15"/>
    <w:uiPriority w:val="99"/>
    <w:rsid w:val="00560CCA"/>
    <w:pPr>
      <w:numPr>
        <w:numId w:val="20"/>
      </w:numPr>
    </w:pPr>
  </w:style>
  <w:style w:type="numbering" w:customStyle="1" w:styleId="CurrentList16">
    <w:name w:val="Current List16"/>
    <w:uiPriority w:val="99"/>
    <w:rsid w:val="00560CCA"/>
    <w:pPr>
      <w:numPr>
        <w:numId w:val="21"/>
      </w:numPr>
    </w:pPr>
  </w:style>
  <w:style w:type="numbering" w:customStyle="1" w:styleId="CurrentList17">
    <w:name w:val="Current List17"/>
    <w:uiPriority w:val="99"/>
    <w:rsid w:val="00560CCA"/>
    <w:pPr>
      <w:numPr>
        <w:numId w:val="22"/>
      </w:numPr>
    </w:pPr>
  </w:style>
  <w:style w:type="numbering" w:customStyle="1" w:styleId="CurrentList18">
    <w:name w:val="Current List18"/>
    <w:uiPriority w:val="99"/>
    <w:rsid w:val="00560CCA"/>
    <w:pPr>
      <w:numPr>
        <w:numId w:val="23"/>
      </w:numPr>
    </w:pPr>
  </w:style>
  <w:style w:type="numbering" w:customStyle="1" w:styleId="CurrentList19">
    <w:name w:val="Current List19"/>
    <w:uiPriority w:val="99"/>
    <w:rsid w:val="00560CCA"/>
    <w:pPr>
      <w:numPr>
        <w:numId w:val="24"/>
      </w:numPr>
    </w:pPr>
  </w:style>
  <w:style w:type="numbering" w:customStyle="1" w:styleId="CurrentList20">
    <w:name w:val="Current List20"/>
    <w:uiPriority w:val="99"/>
    <w:rsid w:val="00560CCA"/>
    <w:pPr>
      <w:numPr>
        <w:numId w:val="25"/>
      </w:numPr>
    </w:pPr>
  </w:style>
  <w:style w:type="numbering" w:customStyle="1" w:styleId="CurrentList21">
    <w:name w:val="Current List21"/>
    <w:uiPriority w:val="99"/>
    <w:rsid w:val="00560CCA"/>
    <w:pPr>
      <w:numPr>
        <w:numId w:val="26"/>
      </w:numPr>
    </w:pPr>
  </w:style>
  <w:style w:type="numbering" w:customStyle="1" w:styleId="CurrentList22">
    <w:name w:val="Current List22"/>
    <w:uiPriority w:val="99"/>
    <w:rsid w:val="00560CCA"/>
    <w:pPr>
      <w:numPr>
        <w:numId w:val="27"/>
      </w:numPr>
    </w:pPr>
  </w:style>
  <w:style w:type="numbering" w:customStyle="1" w:styleId="CurrentList23">
    <w:name w:val="Current List23"/>
    <w:uiPriority w:val="99"/>
    <w:rsid w:val="00560CCA"/>
    <w:pPr>
      <w:numPr>
        <w:numId w:val="28"/>
      </w:numPr>
    </w:pPr>
  </w:style>
  <w:style w:type="numbering" w:customStyle="1" w:styleId="CurrentList24">
    <w:name w:val="Current List24"/>
    <w:uiPriority w:val="99"/>
    <w:rsid w:val="00560CCA"/>
    <w:pPr>
      <w:numPr>
        <w:numId w:val="29"/>
      </w:numPr>
    </w:pPr>
  </w:style>
  <w:style w:type="numbering" w:customStyle="1" w:styleId="CurrentList25">
    <w:name w:val="Current List25"/>
    <w:uiPriority w:val="99"/>
    <w:rsid w:val="00560CCA"/>
    <w:pPr>
      <w:numPr>
        <w:numId w:val="30"/>
      </w:numPr>
    </w:pPr>
  </w:style>
  <w:style w:type="numbering" w:customStyle="1" w:styleId="CurrentList26">
    <w:name w:val="Current List26"/>
    <w:uiPriority w:val="99"/>
    <w:rsid w:val="00560CCA"/>
    <w:pPr>
      <w:numPr>
        <w:numId w:val="32"/>
      </w:numPr>
    </w:pPr>
  </w:style>
  <w:style w:type="numbering" w:customStyle="1" w:styleId="CurrentList27">
    <w:name w:val="Current List27"/>
    <w:uiPriority w:val="99"/>
    <w:rsid w:val="00560CCA"/>
    <w:pPr>
      <w:numPr>
        <w:numId w:val="33"/>
      </w:numPr>
    </w:pPr>
  </w:style>
  <w:style w:type="paragraph" w:customStyle="1" w:styleId="HeadingZmluva">
    <w:name w:val="Heading Zmluva"/>
    <w:basedOn w:val="Normal"/>
    <w:qFormat/>
    <w:rsid w:val="00560CCA"/>
    <w:pPr>
      <w:keepNext/>
      <w:numPr>
        <w:numId w:val="47"/>
      </w:numPr>
      <w:spacing w:before="360"/>
      <w:ind w:left="170" w:hanging="170"/>
      <w:jc w:val="center"/>
    </w:pPr>
    <w:rPr>
      <w:b/>
    </w:rPr>
  </w:style>
  <w:style w:type="numbering" w:customStyle="1" w:styleId="CurrentList28">
    <w:name w:val="Current List28"/>
    <w:uiPriority w:val="99"/>
    <w:rsid w:val="00560CCA"/>
    <w:pPr>
      <w:numPr>
        <w:numId w:val="34"/>
      </w:numPr>
    </w:pPr>
  </w:style>
  <w:style w:type="numbering" w:customStyle="1" w:styleId="CurrentList29">
    <w:name w:val="Current List29"/>
    <w:uiPriority w:val="99"/>
    <w:rsid w:val="00560CCA"/>
    <w:pPr>
      <w:numPr>
        <w:numId w:val="35"/>
      </w:numPr>
    </w:pPr>
  </w:style>
  <w:style w:type="numbering" w:customStyle="1" w:styleId="CurrentList30">
    <w:name w:val="Current List30"/>
    <w:uiPriority w:val="99"/>
    <w:rsid w:val="00560CCA"/>
    <w:pPr>
      <w:numPr>
        <w:numId w:val="36"/>
      </w:numPr>
    </w:pPr>
  </w:style>
  <w:style w:type="numbering" w:customStyle="1" w:styleId="CurrentList31">
    <w:name w:val="Current List31"/>
    <w:uiPriority w:val="99"/>
    <w:rsid w:val="00560CCA"/>
    <w:pPr>
      <w:numPr>
        <w:numId w:val="38"/>
      </w:numPr>
    </w:pPr>
  </w:style>
  <w:style w:type="numbering" w:customStyle="1" w:styleId="CurrentList32">
    <w:name w:val="Current List32"/>
    <w:uiPriority w:val="99"/>
    <w:rsid w:val="00560CCA"/>
    <w:pPr>
      <w:numPr>
        <w:numId w:val="39"/>
      </w:numPr>
    </w:pPr>
  </w:style>
  <w:style w:type="numbering" w:customStyle="1" w:styleId="CurrentList33">
    <w:name w:val="Current List33"/>
    <w:uiPriority w:val="99"/>
    <w:rsid w:val="00560CCA"/>
    <w:pPr>
      <w:numPr>
        <w:numId w:val="40"/>
      </w:numPr>
    </w:pPr>
  </w:style>
  <w:style w:type="numbering" w:customStyle="1" w:styleId="CurrentList34">
    <w:name w:val="Current List34"/>
    <w:uiPriority w:val="99"/>
    <w:rsid w:val="00560CCA"/>
    <w:pPr>
      <w:numPr>
        <w:numId w:val="41"/>
      </w:numPr>
    </w:pPr>
  </w:style>
  <w:style w:type="numbering" w:customStyle="1" w:styleId="CurrentList39">
    <w:name w:val="Current List39"/>
    <w:uiPriority w:val="99"/>
    <w:rsid w:val="00560CCA"/>
    <w:pPr>
      <w:numPr>
        <w:numId w:val="48"/>
      </w:numPr>
    </w:pPr>
  </w:style>
  <w:style w:type="numbering" w:customStyle="1" w:styleId="CurrentList35">
    <w:name w:val="Current List35"/>
    <w:uiPriority w:val="99"/>
    <w:rsid w:val="00560CCA"/>
    <w:pPr>
      <w:numPr>
        <w:numId w:val="42"/>
      </w:numPr>
    </w:pPr>
  </w:style>
  <w:style w:type="numbering" w:customStyle="1" w:styleId="CurrentList36">
    <w:name w:val="Current List36"/>
    <w:uiPriority w:val="99"/>
    <w:rsid w:val="00560CCA"/>
    <w:pPr>
      <w:numPr>
        <w:numId w:val="43"/>
      </w:numPr>
    </w:pPr>
  </w:style>
  <w:style w:type="numbering" w:customStyle="1" w:styleId="CurrentList37">
    <w:name w:val="Current List37"/>
    <w:uiPriority w:val="99"/>
    <w:rsid w:val="00560CCA"/>
    <w:pPr>
      <w:numPr>
        <w:numId w:val="45"/>
      </w:numPr>
    </w:pPr>
  </w:style>
  <w:style w:type="numbering" w:customStyle="1" w:styleId="CurrentList38">
    <w:name w:val="Current List38"/>
    <w:uiPriority w:val="99"/>
    <w:rsid w:val="00560CCA"/>
    <w:pPr>
      <w:numPr>
        <w:numId w:val="46"/>
      </w:numPr>
    </w:pPr>
  </w:style>
  <w:style w:type="numbering" w:styleId="1ai">
    <w:name w:val="Outline List 1"/>
    <w:basedOn w:val="NoList"/>
    <w:uiPriority w:val="99"/>
    <w:semiHidden/>
    <w:unhideWhenUsed/>
    <w:rsid w:val="00560CCA"/>
    <w:pPr>
      <w:numPr>
        <w:numId w:val="49"/>
      </w:numPr>
    </w:pPr>
  </w:style>
  <w:style w:type="character" w:customStyle="1" w:styleId="Heading6Char">
    <w:name w:val="Heading 6 Char"/>
    <w:basedOn w:val="DefaultParagraphFont"/>
    <w:link w:val="Heading6"/>
    <w:uiPriority w:val="9"/>
    <w:semiHidden/>
    <w:rsid w:val="00EC2118"/>
    <w:rPr>
      <w:rFonts w:asciiTheme="majorHAnsi" w:eastAsiaTheme="majorEastAsia" w:hAnsiTheme="majorHAnsi" w:cstheme="majorBidi"/>
      <w:bCs/>
      <w:color w:val="243F60" w:themeColor="accent1" w:themeShade="7F"/>
      <w:sz w:val="20"/>
      <w:szCs w:val="20"/>
      <w:lang w:eastAsia="sk-SK"/>
    </w:rPr>
  </w:style>
  <w:style w:type="character" w:customStyle="1" w:styleId="Heading8Char">
    <w:name w:val="Heading 8 Char"/>
    <w:basedOn w:val="DefaultParagraphFont"/>
    <w:link w:val="Heading8"/>
    <w:uiPriority w:val="9"/>
    <w:semiHidden/>
    <w:rsid w:val="00EC2118"/>
    <w:rPr>
      <w:rFonts w:asciiTheme="majorHAnsi" w:eastAsiaTheme="majorEastAsia" w:hAnsiTheme="majorHAnsi" w:cstheme="majorBidi"/>
      <w:bCs/>
      <w:color w:val="272727" w:themeColor="text1" w:themeTint="D8"/>
      <w:sz w:val="21"/>
      <w:szCs w:val="21"/>
      <w:lang w:eastAsia="sk-SK"/>
    </w:rPr>
  </w:style>
  <w:style w:type="character" w:customStyle="1" w:styleId="Heading9Char">
    <w:name w:val="Heading 9 Char"/>
    <w:basedOn w:val="DefaultParagraphFont"/>
    <w:link w:val="Heading9"/>
    <w:uiPriority w:val="9"/>
    <w:semiHidden/>
    <w:rsid w:val="00EC2118"/>
    <w:rPr>
      <w:rFonts w:asciiTheme="majorHAnsi" w:eastAsiaTheme="majorEastAsia" w:hAnsiTheme="majorHAnsi" w:cstheme="majorBidi"/>
      <w:bCs/>
      <w:i/>
      <w:iCs/>
      <w:color w:val="272727" w:themeColor="text1" w:themeTint="D8"/>
      <w:sz w:val="21"/>
      <w:szCs w:val="21"/>
      <w:lang w:eastAsia="sk-SK"/>
    </w:rPr>
  </w:style>
  <w:style w:type="numbering" w:styleId="ArticleSection">
    <w:name w:val="Outline List 3"/>
    <w:basedOn w:val="NoList"/>
    <w:uiPriority w:val="99"/>
    <w:semiHidden/>
    <w:unhideWhenUsed/>
    <w:rsid w:val="00560CCA"/>
    <w:pPr>
      <w:numPr>
        <w:numId w:val="50"/>
      </w:numPr>
    </w:pPr>
  </w:style>
  <w:style w:type="numbering" w:customStyle="1" w:styleId="CurrentList40">
    <w:name w:val="Current List40"/>
    <w:uiPriority w:val="99"/>
    <w:rsid w:val="00560CCA"/>
    <w:pPr>
      <w:numPr>
        <w:numId w:val="52"/>
      </w:numPr>
    </w:pPr>
  </w:style>
  <w:style w:type="numbering" w:customStyle="1" w:styleId="CurrentList1">
    <w:name w:val="Current List1"/>
    <w:uiPriority w:val="99"/>
    <w:rsid w:val="00560CCA"/>
    <w:pPr>
      <w:numPr>
        <w:numId w:val="53"/>
      </w:numPr>
    </w:pPr>
  </w:style>
  <w:style w:type="paragraph" w:styleId="BodyText2">
    <w:name w:val="Body Text 2"/>
    <w:basedOn w:val="Normal"/>
    <w:link w:val="BodyText2Char"/>
    <w:uiPriority w:val="99"/>
    <w:unhideWhenUsed/>
    <w:rsid w:val="005E44AD"/>
    <w:pPr>
      <w:spacing w:line="480" w:lineRule="auto"/>
    </w:pPr>
  </w:style>
  <w:style w:type="paragraph" w:customStyle="1" w:styleId="charchar2">
    <w:name w:val="charchar2"/>
    <w:basedOn w:val="Normal"/>
    <w:rsid w:val="007F646B"/>
    <w:pPr>
      <w:spacing w:before="0" w:after="160" w:line="240" w:lineRule="atLeast"/>
      <w:ind w:firstLine="720"/>
    </w:pPr>
    <w:rPr>
      <w:rFonts w:ascii="Tahoma" w:eastAsia="Calibri" w:hAnsi="Tahoma" w:cs="Tahoma"/>
      <w:bCs/>
    </w:rPr>
  </w:style>
  <w:style w:type="character" w:customStyle="1" w:styleId="ListParagraphChar">
    <w:name w:val="List Paragraph Char"/>
    <w:aliases w:val="Odsek Char,body Char,Odsek zoznamu2 Char,ODRAZKY PRVA UROVEN Char,Bullet Number Char,lp1 Char,lp11 Char,List Paragraph11 Char,Bullet 1 Char,Use Case List Paragraph Char,Nad Char,Odstavec cíl se seznamem Char,Odstavec_muj Char"/>
    <w:link w:val="ListParagraph"/>
    <w:uiPriority w:val="1"/>
    <w:qFormat/>
    <w:locked/>
    <w:rsid w:val="007F646B"/>
    <w:rPr>
      <w:rFonts w:eastAsia="Times New Roman" w:cstheme="minorHAnsi"/>
      <w:bCs/>
      <w:sz w:val="20"/>
      <w:szCs w:val="20"/>
      <w:lang w:eastAsia="sk-SK"/>
    </w:rPr>
  </w:style>
  <w:style w:type="paragraph" w:customStyle="1" w:styleId="F2-ZkladnText">
    <w:name w:val="F2-ZákladnýText"/>
    <w:basedOn w:val="Normal"/>
    <w:rsid w:val="00210D08"/>
    <w:pPr>
      <w:suppressAutoHyphens/>
      <w:spacing w:before="0" w:after="0"/>
    </w:pPr>
    <w:rPr>
      <w:rFonts w:ascii="Times New Roman" w:hAnsi="Times New Roman"/>
      <w:bCs/>
      <w:sz w:val="24"/>
      <w:lang w:eastAsia="ar-SA"/>
    </w:rPr>
  </w:style>
  <w:style w:type="paragraph" w:customStyle="1" w:styleId="List3rdlevel">
    <w:name w:val="List 3rd level"/>
    <w:basedOn w:val="List2"/>
    <w:qFormat/>
    <w:rsid w:val="00724A6A"/>
    <w:pPr>
      <w:widowControl w:val="0"/>
      <w:numPr>
        <w:ilvl w:val="2"/>
      </w:numPr>
      <w:spacing w:before="120"/>
      <w:ind w:left="709" w:hanging="709"/>
    </w:pPr>
    <w:rPr>
      <w:b w:val="0"/>
      <w:bCs w:val="0"/>
      <w:noProof/>
      <w:lang w:eastAsia="cs-CZ" w:bidi="cs-CZ"/>
    </w:rPr>
  </w:style>
  <w:style w:type="paragraph" w:styleId="Index2">
    <w:name w:val="index 2"/>
    <w:basedOn w:val="Normal"/>
    <w:next w:val="Normal"/>
    <w:autoRedefine/>
    <w:uiPriority w:val="99"/>
    <w:semiHidden/>
    <w:rsid w:val="0060427E"/>
    <w:pPr>
      <w:numPr>
        <w:ilvl w:val="2"/>
        <w:numId w:val="57"/>
      </w:numPr>
      <w:tabs>
        <w:tab w:val="left" w:pos="0"/>
        <w:tab w:val="num" w:pos="900"/>
      </w:tabs>
      <w:spacing w:before="0" w:after="0"/>
      <w:ind w:left="900" w:hanging="220"/>
    </w:pPr>
    <w:rPr>
      <w:rFonts w:ascii="Times New Roman" w:hAnsi="Times New Roman"/>
      <w:bCs/>
      <w:sz w:val="24"/>
      <w:lang w:eastAsia="cs-CZ"/>
    </w:rPr>
  </w:style>
  <w:style w:type="paragraph" w:customStyle="1" w:styleId="Default">
    <w:name w:val="Default"/>
    <w:rsid w:val="00B429B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BodyText2Char">
    <w:name w:val="Body Text 2 Char"/>
    <w:basedOn w:val="DefaultParagraphFont"/>
    <w:link w:val="BodyText2"/>
    <w:uiPriority w:val="99"/>
    <w:rsid w:val="005E44AD"/>
    <w:rPr>
      <w:rFonts w:eastAsia="Times New Roman" w:cstheme="minorHAnsi"/>
      <w:bCs/>
      <w:sz w:val="20"/>
      <w:szCs w:val="20"/>
      <w:lang w:eastAsia="sk-SK"/>
    </w:rPr>
  </w:style>
  <w:style w:type="character" w:customStyle="1" w:styleId="apple-style-span">
    <w:name w:val="apple-style-span"/>
    <w:uiPriority w:val="99"/>
    <w:qFormat/>
    <w:rsid w:val="00680EC2"/>
    <w:rPr>
      <w:rFonts w:cs="Times New Roman"/>
    </w:rPr>
  </w:style>
  <w:style w:type="character" w:customStyle="1" w:styleId="Bodytext1">
    <w:name w:val="Body text|1_"/>
    <w:basedOn w:val="DefaultParagraphFont"/>
    <w:link w:val="Bodytext10"/>
    <w:rsid w:val="004350B2"/>
    <w:rPr>
      <w:rFonts w:ascii="Arial" w:eastAsia="Arial" w:hAnsi="Arial" w:cs="Arial"/>
      <w:sz w:val="18"/>
      <w:szCs w:val="18"/>
    </w:rPr>
  </w:style>
  <w:style w:type="paragraph" w:customStyle="1" w:styleId="Bodytext10">
    <w:name w:val="Body text|1"/>
    <w:basedOn w:val="Normal"/>
    <w:link w:val="Bodytext1"/>
    <w:rsid w:val="004350B2"/>
    <w:pPr>
      <w:widowControl w:val="0"/>
      <w:spacing w:before="0" w:after="600" w:line="312" w:lineRule="auto"/>
      <w:jc w:val="center"/>
    </w:pPr>
    <w:rPr>
      <w:rFonts w:ascii="Arial" w:eastAsia="Arial" w:hAnsi="Arial" w:cs="Arial"/>
      <w:bCs/>
      <w:sz w:val="18"/>
      <w:szCs w:val="18"/>
      <w:lang w:eastAsia="en-US"/>
    </w:rPr>
  </w:style>
  <w:style w:type="paragraph" w:styleId="FootnoteText">
    <w:name w:val="footnote text"/>
    <w:basedOn w:val="Normal"/>
    <w:link w:val="FootnoteTextChar"/>
    <w:uiPriority w:val="99"/>
    <w:unhideWhenUsed/>
    <w:rsid w:val="00B63EF2"/>
    <w:pPr>
      <w:spacing w:before="0" w:after="0"/>
    </w:pPr>
    <w:rPr>
      <w:sz w:val="18"/>
    </w:rPr>
  </w:style>
  <w:style w:type="character" w:customStyle="1" w:styleId="FootnoteTextChar">
    <w:name w:val="Footnote Text Char"/>
    <w:basedOn w:val="DefaultParagraphFont"/>
    <w:link w:val="FootnoteText"/>
    <w:uiPriority w:val="99"/>
    <w:rsid w:val="00B63EF2"/>
    <w:rPr>
      <w:rFonts w:eastAsia="Times New Roman" w:cstheme="minorHAnsi"/>
      <w:bCs/>
      <w:sz w:val="18"/>
      <w:szCs w:val="20"/>
      <w:lang w:eastAsia="sk-SK"/>
    </w:rPr>
  </w:style>
  <w:style w:type="character" w:styleId="FootnoteReference">
    <w:name w:val="footnote reference"/>
    <w:basedOn w:val="DefaultParagraphFont"/>
    <w:uiPriority w:val="99"/>
    <w:semiHidden/>
    <w:unhideWhenUsed/>
    <w:rsid w:val="009D1025"/>
    <w:rPr>
      <w:vertAlign w:val="superscript"/>
    </w:rPr>
  </w:style>
  <w:style w:type="paragraph" w:customStyle="1" w:styleId="Normal-Vysvetlivky">
    <w:name w:val="Normal - Vysvetlivky"/>
    <w:basedOn w:val="Normal"/>
    <w:qFormat/>
    <w:rsid w:val="00EF175A"/>
    <w:pPr>
      <w:shd w:val="clear" w:color="auto" w:fill="F2F2F2" w:themeFill="background1" w:themeFillShade="F2"/>
      <w:ind w:left="993" w:right="706"/>
    </w:pPr>
    <w:rPr>
      <w:i/>
      <w:iCs/>
    </w:rPr>
  </w:style>
  <w:style w:type="paragraph" w:customStyle="1" w:styleId="NormalIndent1">
    <w:name w:val="Normal Indent1"/>
    <w:basedOn w:val="Normal"/>
    <w:qFormat/>
    <w:rsid w:val="000139EB"/>
    <w:pPr>
      <w:ind w:left="709"/>
    </w:pPr>
  </w:style>
  <w:style w:type="paragraph" w:styleId="Caption">
    <w:name w:val="caption"/>
    <w:basedOn w:val="Normal"/>
    <w:next w:val="Normal"/>
    <w:uiPriority w:val="35"/>
    <w:unhideWhenUsed/>
    <w:qFormat/>
    <w:rsid w:val="00FE72C8"/>
    <w:pPr>
      <w:spacing w:before="240"/>
    </w:pPr>
    <w:rPr>
      <w:iCs/>
      <w:szCs w:val="18"/>
    </w:rPr>
  </w:style>
  <w:style w:type="paragraph" w:customStyle="1" w:styleId="111ListSP">
    <w:name w:val="1.1.1 List SP"/>
    <w:basedOn w:val="List"/>
    <w:qFormat/>
    <w:rsid w:val="00FF3F3E"/>
    <w:pPr>
      <w:numPr>
        <w:ilvl w:val="2"/>
      </w:numPr>
      <w:ind w:left="1276" w:hanging="709"/>
    </w:pPr>
  </w:style>
  <w:style w:type="paragraph" w:customStyle="1" w:styleId="tl1">
    <w:name w:val="tl1"/>
    <w:basedOn w:val="Normal"/>
    <w:rsid w:val="008D3211"/>
    <w:pPr>
      <w:spacing w:before="100" w:beforeAutospacing="1" w:after="100" w:afterAutospacing="1"/>
    </w:pPr>
    <w:rPr>
      <w:rFonts w:ascii="Times New Roman" w:hAnsi="Times New Roman"/>
      <w:bCs/>
      <w:sz w:val="24"/>
    </w:rPr>
  </w:style>
  <w:style w:type="character" w:customStyle="1" w:styleId="apple-converted-space">
    <w:name w:val="apple-converted-space"/>
    <w:basedOn w:val="DefaultParagraphFont"/>
    <w:rsid w:val="008D3211"/>
  </w:style>
  <w:style w:type="paragraph" w:customStyle="1" w:styleId="A1Heading">
    <w:name w:val="A1 Heading"/>
    <w:basedOn w:val="Heading1"/>
    <w:next w:val="A1AHeading"/>
    <w:autoRedefine/>
    <w:qFormat/>
    <w:rsid w:val="004B2682"/>
    <w:pPr>
      <w:pageBreakBefore w:val="0"/>
      <w:numPr>
        <w:ilvl w:val="1"/>
      </w:numPr>
      <w:jc w:val="left"/>
    </w:pPr>
    <w:rPr>
      <w:noProof/>
    </w:rPr>
  </w:style>
  <w:style w:type="paragraph" w:customStyle="1" w:styleId="Style2">
    <w:name w:val="Style2"/>
    <w:basedOn w:val="Normal"/>
    <w:rsid w:val="002518FD"/>
  </w:style>
  <w:style w:type="numbering" w:customStyle="1" w:styleId="CurrentList42">
    <w:name w:val="Current List42"/>
    <w:uiPriority w:val="99"/>
    <w:rsid w:val="002518FD"/>
    <w:pPr>
      <w:numPr>
        <w:numId w:val="60"/>
      </w:numPr>
    </w:pPr>
  </w:style>
  <w:style w:type="character" w:customStyle="1" w:styleId="Zkladntext">
    <w:name w:val="Základný text_"/>
    <w:basedOn w:val="DefaultParagraphFont"/>
    <w:link w:val="Zkladntext1"/>
    <w:locked/>
    <w:rsid w:val="001D18D2"/>
    <w:rPr>
      <w:rFonts w:ascii="Arial Narrow" w:eastAsia="Arial Narrow" w:hAnsi="Arial Narrow" w:cs="Arial Narrow"/>
    </w:rPr>
  </w:style>
  <w:style w:type="numbering" w:customStyle="1" w:styleId="CurrentList43">
    <w:name w:val="Current List43"/>
    <w:uiPriority w:val="99"/>
    <w:rsid w:val="002518FD"/>
    <w:pPr>
      <w:numPr>
        <w:numId w:val="62"/>
      </w:numPr>
    </w:pPr>
  </w:style>
  <w:style w:type="paragraph" w:customStyle="1" w:styleId="Zkladntext1">
    <w:name w:val="Základný text1"/>
    <w:basedOn w:val="Normal"/>
    <w:link w:val="Zkladntext"/>
    <w:rsid w:val="001D18D2"/>
    <w:pPr>
      <w:widowControl w:val="0"/>
      <w:spacing w:before="0" w:after="260" w:line="288" w:lineRule="auto"/>
    </w:pPr>
    <w:rPr>
      <w:rFonts w:ascii="Arial Narrow" w:eastAsia="Arial Narrow" w:hAnsi="Arial Narrow" w:cs="Arial Narrow"/>
      <w:bCs/>
      <w:sz w:val="22"/>
      <w:szCs w:val="22"/>
      <w:lang w:eastAsia="en-US"/>
    </w:rPr>
  </w:style>
  <w:style w:type="paragraph" w:customStyle="1" w:styleId="Table">
    <w:name w:val="Table"/>
    <w:basedOn w:val="Normal"/>
    <w:qFormat/>
    <w:rsid w:val="001B1C1A"/>
    <w:pPr>
      <w:spacing w:before="60" w:after="60"/>
    </w:pPr>
    <w:rPr>
      <w:rFonts w:cs="Calibri"/>
      <w:sz w:val="18"/>
      <w:szCs w:val="18"/>
    </w:rPr>
  </w:style>
  <w:style w:type="character" w:customStyle="1" w:styleId="In">
    <w:name w:val="Iné_"/>
    <w:basedOn w:val="DefaultParagraphFont"/>
    <w:link w:val="In0"/>
    <w:rsid w:val="00725B62"/>
    <w:rPr>
      <w:rFonts w:ascii="Arial Narrow" w:eastAsia="Arial Narrow" w:hAnsi="Arial Narrow" w:cs="Arial Narrow"/>
      <w:lang w:eastAsia="sk-SK" w:bidi="sk-SK"/>
    </w:rPr>
  </w:style>
  <w:style w:type="paragraph" w:customStyle="1" w:styleId="In0">
    <w:name w:val="Iné"/>
    <w:basedOn w:val="Normal"/>
    <w:link w:val="In"/>
    <w:rsid w:val="00725B62"/>
    <w:pPr>
      <w:widowControl w:val="0"/>
      <w:spacing w:before="0" w:after="260" w:line="288" w:lineRule="auto"/>
    </w:pPr>
    <w:rPr>
      <w:rFonts w:ascii="Arial Narrow" w:eastAsia="Arial Narrow" w:hAnsi="Arial Narrow" w:cs="Arial Narrow"/>
      <w:sz w:val="22"/>
      <w:szCs w:val="22"/>
      <w:lang w:eastAsia="sk-SK" w:bidi="sk-SK"/>
    </w:rPr>
  </w:style>
  <w:style w:type="character" w:styleId="PlaceholderText">
    <w:name w:val="Placeholder Text"/>
    <w:basedOn w:val="DefaultParagraphFont"/>
    <w:uiPriority w:val="99"/>
    <w:semiHidden/>
    <w:rsid w:val="005C3E34"/>
    <w:rPr>
      <w:color w:val="808080"/>
    </w:rPr>
  </w:style>
  <w:style w:type="paragraph" w:customStyle="1" w:styleId="NormalIndent2">
    <w:name w:val="Normal Indent 2"/>
    <w:basedOn w:val="NormalIndent1"/>
    <w:qFormat/>
    <w:rsid w:val="00FF3F3E"/>
    <w:pPr>
      <w:ind w:left="1276"/>
    </w:pPr>
  </w:style>
  <w:style w:type="character" w:styleId="EndnoteReference">
    <w:name w:val="endnote reference"/>
    <w:basedOn w:val="DefaultParagraphFont"/>
    <w:uiPriority w:val="99"/>
    <w:semiHidden/>
    <w:unhideWhenUsed/>
    <w:rsid w:val="008D1565"/>
    <w:rPr>
      <w:vertAlign w:val="superscript"/>
    </w:rPr>
  </w:style>
  <w:style w:type="paragraph" w:customStyle="1" w:styleId="A1AHeading">
    <w:name w:val="A.1A Heading"/>
    <w:basedOn w:val="Heading2"/>
    <w:autoRedefine/>
    <w:qFormat/>
    <w:rsid w:val="00DA6094"/>
    <w:pPr>
      <w:numPr>
        <w:ilvl w:val="2"/>
        <w:numId w:val="61"/>
      </w:numPr>
      <w:spacing w:before="240"/>
      <w:jc w:val="left"/>
    </w:pPr>
    <w:rPr>
      <w:noProof/>
    </w:rPr>
  </w:style>
  <w:style w:type="numbering" w:customStyle="1" w:styleId="CurrentList44">
    <w:name w:val="Current List44"/>
    <w:uiPriority w:val="99"/>
    <w:rsid w:val="003D4F0B"/>
    <w:pPr>
      <w:numPr>
        <w:numId w:val="69"/>
      </w:numPr>
    </w:pPr>
  </w:style>
  <w:style w:type="paragraph" w:styleId="TableofFigures">
    <w:name w:val="table of figures"/>
    <w:basedOn w:val="Normal"/>
    <w:next w:val="Normal"/>
    <w:uiPriority w:val="99"/>
    <w:unhideWhenUsed/>
    <w:rsid w:val="00A7044D"/>
    <w:pPr>
      <w:spacing w:after="0"/>
    </w:pPr>
  </w:style>
  <w:style w:type="numbering" w:customStyle="1" w:styleId="CurrentList45">
    <w:name w:val="Current List45"/>
    <w:uiPriority w:val="99"/>
    <w:rsid w:val="00205459"/>
    <w:pPr>
      <w:numPr>
        <w:numId w:val="71"/>
      </w:numPr>
    </w:pPr>
  </w:style>
  <w:style w:type="numbering" w:customStyle="1" w:styleId="CurrentList46">
    <w:name w:val="Current List46"/>
    <w:uiPriority w:val="99"/>
    <w:rsid w:val="00205459"/>
    <w:pPr>
      <w:numPr>
        <w:numId w:val="72"/>
      </w:numPr>
    </w:pPr>
  </w:style>
  <w:style w:type="numbering" w:customStyle="1" w:styleId="CurrentList47">
    <w:name w:val="Current List47"/>
    <w:uiPriority w:val="99"/>
    <w:rsid w:val="00205459"/>
    <w:pPr>
      <w:numPr>
        <w:numId w:val="73"/>
      </w:numPr>
    </w:pPr>
  </w:style>
  <w:style w:type="numbering" w:customStyle="1" w:styleId="CurrentList48">
    <w:name w:val="Current List48"/>
    <w:uiPriority w:val="99"/>
    <w:rsid w:val="009E5920"/>
    <w:pPr>
      <w:numPr>
        <w:numId w:val="74"/>
      </w:numPr>
    </w:pPr>
  </w:style>
  <w:style w:type="numbering" w:customStyle="1" w:styleId="CurrentList49">
    <w:name w:val="Current List49"/>
    <w:uiPriority w:val="99"/>
    <w:rsid w:val="008573F6"/>
    <w:pPr>
      <w:numPr>
        <w:numId w:val="75"/>
      </w:numPr>
    </w:pPr>
  </w:style>
  <w:style w:type="numbering" w:customStyle="1" w:styleId="CurrentList50">
    <w:name w:val="Current List50"/>
    <w:uiPriority w:val="99"/>
    <w:rsid w:val="008573F6"/>
    <w:pPr>
      <w:numPr>
        <w:numId w:val="76"/>
      </w:numPr>
    </w:pPr>
  </w:style>
  <w:style w:type="numbering" w:customStyle="1" w:styleId="CurrentList51">
    <w:name w:val="Current List51"/>
    <w:uiPriority w:val="99"/>
    <w:rsid w:val="00B95C45"/>
    <w:pPr>
      <w:numPr>
        <w:numId w:val="77"/>
      </w:numPr>
    </w:pPr>
  </w:style>
  <w:style w:type="numbering" w:customStyle="1" w:styleId="CurrentList52">
    <w:name w:val="Current List52"/>
    <w:uiPriority w:val="99"/>
    <w:rsid w:val="00B95C45"/>
    <w:pPr>
      <w:numPr>
        <w:numId w:val="78"/>
      </w:numPr>
    </w:pPr>
  </w:style>
  <w:style w:type="numbering" w:customStyle="1" w:styleId="CurrentList53">
    <w:name w:val="Current List53"/>
    <w:uiPriority w:val="99"/>
    <w:rsid w:val="00B95C45"/>
    <w:pPr>
      <w:numPr>
        <w:numId w:val="79"/>
      </w:numPr>
    </w:pPr>
  </w:style>
  <w:style w:type="numbering" w:customStyle="1" w:styleId="CurrentList54">
    <w:name w:val="Current List54"/>
    <w:uiPriority w:val="99"/>
    <w:rsid w:val="00B95C45"/>
    <w:pPr>
      <w:numPr>
        <w:numId w:val="80"/>
      </w:numPr>
    </w:pPr>
  </w:style>
  <w:style w:type="numbering" w:customStyle="1" w:styleId="CurrentList55">
    <w:name w:val="Current List55"/>
    <w:uiPriority w:val="99"/>
    <w:rsid w:val="00B95C45"/>
    <w:pPr>
      <w:numPr>
        <w:numId w:val="81"/>
      </w:numPr>
    </w:pPr>
  </w:style>
  <w:style w:type="numbering" w:customStyle="1" w:styleId="CurrentList56">
    <w:name w:val="Current List56"/>
    <w:uiPriority w:val="99"/>
    <w:rsid w:val="00B95C45"/>
    <w:pPr>
      <w:numPr>
        <w:numId w:val="82"/>
      </w:numPr>
    </w:pPr>
  </w:style>
  <w:style w:type="numbering" w:customStyle="1" w:styleId="CurrentList57">
    <w:name w:val="Current List57"/>
    <w:uiPriority w:val="99"/>
    <w:rsid w:val="0099183E"/>
    <w:pPr>
      <w:numPr>
        <w:numId w:val="83"/>
      </w:numPr>
    </w:pPr>
  </w:style>
  <w:style w:type="numbering" w:customStyle="1" w:styleId="CurrentList58">
    <w:name w:val="Current List58"/>
    <w:uiPriority w:val="99"/>
    <w:rsid w:val="0099183E"/>
    <w:pPr>
      <w:numPr>
        <w:numId w:val="84"/>
      </w:numPr>
    </w:pPr>
  </w:style>
  <w:style w:type="numbering" w:customStyle="1" w:styleId="CurrentList59">
    <w:name w:val="Current List59"/>
    <w:uiPriority w:val="99"/>
    <w:rsid w:val="0099183E"/>
    <w:pPr>
      <w:numPr>
        <w:numId w:val="85"/>
      </w:numPr>
    </w:pPr>
  </w:style>
  <w:style w:type="numbering" w:customStyle="1" w:styleId="CurrentList60">
    <w:name w:val="Current List60"/>
    <w:uiPriority w:val="99"/>
    <w:rsid w:val="0085049D"/>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5507">
      <w:bodyDiv w:val="1"/>
      <w:marLeft w:val="0"/>
      <w:marRight w:val="0"/>
      <w:marTop w:val="0"/>
      <w:marBottom w:val="0"/>
      <w:divBdr>
        <w:top w:val="none" w:sz="0" w:space="0" w:color="auto"/>
        <w:left w:val="none" w:sz="0" w:space="0" w:color="auto"/>
        <w:bottom w:val="none" w:sz="0" w:space="0" w:color="auto"/>
        <w:right w:val="none" w:sz="0" w:space="0" w:color="auto"/>
      </w:divBdr>
    </w:div>
    <w:div w:id="151339768">
      <w:bodyDiv w:val="1"/>
      <w:marLeft w:val="0"/>
      <w:marRight w:val="0"/>
      <w:marTop w:val="0"/>
      <w:marBottom w:val="0"/>
      <w:divBdr>
        <w:top w:val="none" w:sz="0" w:space="0" w:color="auto"/>
        <w:left w:val="none" w:sz="0" w:space="0" w:color="auto"/>
        <w:bottom w:val="none" w:sz="0" w:space="0" w:color="auto"/>
        <w:right w:val="none" w:sz="0" w:space="0" w:color="auto"/>
      </w:divBdr>
    </w:div>
    <w:div w:id="281109885">
      <w:bodyDiv w:val="1"/>
      <w:marLeft w:val="0"/>
      <w:marRight w:val="0"/>
      <w:marTop w:val="0"/>
      <w:marBottom w:val="0"/>
      <w:divBdr>
        <w:top w:val="none" w:sz="0" w:space="0" w:color="auto"/>
        <w:left w:val="none" w:sz="0" w:space="0" w:color="auto"/>
        <w:bottom w:val="none" w:sz="0" w:space="0" w:color="auto"/>
        <w:right w:val="none" w:sz="0" w:space="0" w:color="auto"/>
      </w:divBdr>
    </w:div>
    <w:div w:id="375664100">
      <w:bodyDiv w:val="1"/>
      <w:marLeft w:val="0"/>
      <w:marRight w:val="0"/>
      <w:marTop w:val="0"/>
      <w:marBottom w:val="0"/>
      <w:divBdr>
        <w:top w:val="none" w:sz="0" w:space="0" w:color="auto"/>
        <w:left w:val="none" w:sz="0" w:space="0" w:color="auto"/>
        <w:bottom w:val="none" w:sz="0" w:space="0" w:color="auto"/>
        <w:right w:val="none" w:sz="0" w:space="0" w:color="auto"/>
      </w:divBdr>
    </w:div>
    <w:div w:id="415329440">
      <w:bodyDiv w:val="1"/>
      <w:marLeft w:val="0"/>
      <w:marRight w:val="0"/>
      <w:marTop w:val="0"/>
      <w:marBottom w:val="0"/>
      <w:divBdr>
        <w:top w:val="none" w:sz="0" w:space="0" w:color="auto"/>
        <w:left w:val="none" w:sz="0" w:space="0" w:color="auto"/>
        <w:bottom w:val="none" w:sz="0" w:space="0" w:color="auto"/>
        <w:right w:val="none" w:sz="0" w:space="0" w:color="auto"/>
      </w:divBdr>
    </w:div>
    <w:div w:id="415785293">
      <w:bodyDiv w:val="1"/>
      <w:marLeft w:val="0"/>
      <w:marRight w:val="0"/>
      <w:marTop w:val="0"/>
      <w:marBottom w:val="0"/>
      <w:divBdr>
        <w:top w:val="none" w:sz="0" w:space="0" w:color="auto"/>
        <w:left w:val="none" w:sz="0" w:space="0" w:color="auto"/>
        <w:bottom w:val="none" w:sz="0" w:space="0" w:color="auto"/>
        <w:right w:val="none" w:sz="0" w:space="0" w:color="auto"/>
      </w:divBdr>
    </w:div>
    <w:div w:id="437068422">
      <w:bodyDiv w:val="1"/>
      <w:marLeft w:val="0"/>
      <w:marRight w:val="0"/>
      <w:marTop w:val="0"/>
      <w:marBottom w:val="0"/>
      <w:divBdr>
        <w:top w:val="none" w:sz="0" w:space="0" w:color="auto"/>
        <w:left w:val="none" w:sz="0" w:space="0" w:color="auto"/>
        <w:bottom w:val="none" w:sz="0" w:space="0" w:color="auto"/>
        <w:right w:val="none" w:sz="0" w:space="0" w:color="auto"/>
      </w:divBdr>
    </w:div>
    <w:div w:id="446855252">
      <w:bodyDiv w:val="1"/>
      <w:marLeft w:val="0"/>
      <w:marRight w:val="0"/>
      <w:marTop w:val="0"/>
      <w:marBottom w:val="0"/>
      <w:divBdr>
        <w:top w:val="none" w:sz="0" w:space="0" w:color="auto"/>
        <w:left w:val="none" w:sz="0" w:space="0" w:color="auto"/>
        <w:bottom w:val="none" w:sz="0" w:space="0" w:color="auto"/>
        <w:right w:val="none" w:sz="0" w:space="0" w:color="auto"/>
      </w:divBdr>
    </w:div>
    <w:div w:id="447627019">
      <w:bodyDiv w:val="1"/>
      <w:marLeft w:val="0"/>
      <w:marRight w:val="0"/>
      <w:marTop w:val="0"/>
      <w:marBottom w:val="0"/>
      <w:divBdr>
        <w:top w:val="none" w:sz="0" w:space="0" w:color="auto"/>
        <w:left w:val="none" w:sz="0" w:space="0" w:color="auto"/>
        <w:bottom w:val="none" w:sz="0" w:space="0" w:color="auto"/>
        <w:right w:val="none" w:sz="0" w:space="0" w:color="auto"/>
      </w:divBdr>
      <w:divsChild>
        <w:div w:id="169370906">
          <w:marLeft w:val="255"/>
          <w:marRight w:val="0"/>
          <w:marTop w:val="0"/>
          <w:marBottom w:val="0"/>
          <w:divBdr>
            <w:top w:val="none" w:sz="0" w:space="0" w:color="auto"/>
            <w:left w:val="none" w:sz="0" w:space="0" w:color="auto"/>
            <w:bottom w:val="none" w:sz="0" w:space="0" w:color="auto"/>
            <w:right w:val="none" w:sz="0" w:space="0" w:color="auto"/>
          </w:divBdr>
        </w:div>
        <w:div w:id="520704337">
          <w:marLeft w:val="255"/>
          <w:marRight w:val="0"/>
          <w:marTop w:val="0"/>
          <w:marBottom w:val="0"/>
          <w:divBdr>
            <w:top w:val="none" w:sz="0" w:space="0" w:color="auto"/>
            <w:left w:val="none" w:sz="0" w:space="0" w:color="auto"/>
            <w:bottom w:val="none" w:sz="0" w:space="0" w:color="auto"/>
            <w:right w:val="none" w:sz="0" w:space="0" w:color="auto"/>
          </w:divBdr>
        </w:div>
        <w:div w:id="696589398">
          <w:marLeft w:val="255"/>
          <w:marRight w:val="0"/>
          <w:marTop w:val="0"/>
          <w:marBottom w:val="0"/>
          <w:divBdr>
            <w:top w:val="none" w:sz="0" w:space="0" w:color="auto"/>
            <w:left w:val="none" w:sz="0" w:space="0" w:color="auto"/>
            <w:bottom w:val="none" w:sz="0" w:space="0" w:color="auto"/>
            <w:right w:val="none" w:sz="0" w:space="0" w:color="auto"/>
          </w:divBdr>
        </w:div>
        <w:div w:id="727649127">
          <w:marLeft w:val="255"/>
          <w:marRight w:val="0"/>
          <w:marTop w:val="0"/>
          <w:marBottom w:val="0"/>
          <w:divBdr>
            <w:top w:val="none" w:sz="0" w:space="0" w:color="auto"/>
            <w:left w:val="none" w:sz="0" w:space="0" w:color="auto"/>
            <w:bottom w:val="none" w:sz="0" w:space="0" w:color="auto"/>
            <w:right w:val="none" w:sz="0" w:space="0" w:color="auto"/>
          </w:divBdr>
        </w:div>
        <w:div w:id="776366796">
          <w:marLeft w:val="255"/>
          <w:marRight w:val="0"/>
          <w:marTop w:val="0"/>
          <w:marBottom w:val="0"/>
          <w:divBdr>
            <w:top w:val="none" w:sz="0" w:space="0" w:color="auto"/>
            <w:left w:val="none" w:sz="0" w:space="0" w:color="auto"/>
            <w:bottom w:val="none" w:sz="0" w:space="0" w:color="auto"/>
            <w:right w:val="none" w:sz="0" w:space="0" w:color="auto"/>
          </w:divBdr>
        </w:div>
        <w:div w:id="1080565080">
          <w:marLeft w:val="255"/>
          <w:marRight w:val="0"/>
          <w:marTop w:val="0"/>
          <w:marBottom w:val="0"/>
          <w:divBdr>
            <w:top w:val="none" w:sz="0" w:space="0" w:color="auto"/>
            <w:left w:val="none" w:sz="0" w:space="0" w:color="auto"/>
            <w:bottom w:val="none" w:sz="0" w:space="0" w:color="auto"/>
            <w:right w:val="none" w:sz="0" w:space="0" w:color="auto"/>
          </w:divBdr>
        </w:div>
        <w:div w:id="1211042107">
          <w:marLeft w:val="255"/>
          <w:marRight w:val="0"/>
          <w:marTop w:val="0"/>
          <w:marBottom w:val="0"/>
          <w:divBdr>
            <w:top w:val="none" w:sz="0" w:space="0" w:color="auto"/>
            <w:left w:val="none" w:sz="0" w:space="0" w:color="auto"/>
            <w:bottom w:val="none" w:sz="0" w:space="0" w:color="auto"/>
            <w:right w:val="none" w:sz="0" w:space="0" w:color="auto"/>
          </w:divBdr>
        </w:div>
        <w:div w:id="1320226751">
          <w:marLeft w:val="255"/>
          <w:marRight w:val="0"/>
          <w:marTop w:val="0"/>
          <w:marBottom w:val="0"/>
          <w:divBdr>
            <w:top w:val="none" w:sz="0" w:space="0" w:color="auto"/>
            <w:left w:val="none" w:sz="0" w:space="0" w:color="auto"/>
            <w:bottom w:val="none" w:sz="0" w:space="0" w:color="auto"/>
            <w:right w:val="none" w:sz="0" w:space="0" w:color="auto"/>
          </w:divBdr>
        </w:div>
      </w:divsChild>
    </w:div>
    <w:div w:id="561982111">
      <w:bodyDiv w:val="1"/>
      <w:marLeft w:val="0"/>
      <w:marRight w:val="0"/>
      <w:marTop w:val="0"/>
      <w:marBottom w:val="0"/>
      <w:divBdr>
        <w:top w:val="none" w:sz="0" w:space="0" w:color="auto"/>
        <w:left w:val="none" w:sz="0" w:space="0" w:color="auto"/>
        <w:bottom w:val="none" w:sz="0" w:space="0" w:color="auto"/>
        <w:right w:val="none" w:sz="0" w:space="0" w:color="auto"/>
      </w:divBdr>
    </w:div>
    <w:div w:id="578558206">
      <w:bodyDiv w:val="1"/>
      <w:marLeft w:val="0"/>
      <w:marRight w:val="0"/>
      <w:marTop w:val="0"/>
      <w:marBottom w:val="0"/>
      <w:divBdr>
        <w:top w:val="none" w:sz="0" w:space="0" w:color="auto"/>
        <w:left w:val="none" w:sz="0" w:space="0" w:color="auto"/>
        <w:bottom w:val="none" w:sz="0" w:space="0" w:color="auto"/>
        <w:right w:val="none" w:sz="0" w:space="0" w:color="auto"/>
      </w:divBdr>
    </w:div>
    <w:div w:id="602568265">
      <w:bodyDiv w:val="1"/>
      <w:marLeft w:val="0"/>
      <w:marRight w:val="0"/>
      <w:marTop w:val="0"/>
      <w:marBottom w:val="0"/>
      <w:divBdr>
        <w:top w:val="none" w:sz="0" w:space="0" w:color="auto"/>
        <w:left w:val="none" w:sz="0" w:space="0" w:color="auto"/>
        <w:bottom w:val="none" w:sz="0" w:space="0" w:color="auto"/>
        <w:right w:val="none" w:sz="0" w:space="0" w:color="auto"/>
      </w:divBdr>
    </w:div>
    <w:div w:id="647247342">
      <w:bodyDiv w:val="1"/>
      <w:marLeft w:val="0"/>
      <w:marRight w:val="0"/>
      <w:marTop w:val="0"/>
      <w:marBottom w:val="0"/>
      <w:divBdr>
        <w:top w:val="none" w:sz="0" w:space="0" w:color="auto"/>
        <w:left w:val="none" w:sz="0" w:space="0" w:color="auto"/>
        <w:bottom w:val="none" w:sz="0" w:space="0" w:color="auto"/>
        <w:right w:val="none" w:sz="0" w:space="0" w:color="auto"/>
      </w:divBdr>
    </w:div>
    <w:div w:id="663239271">
      <w:bodyDiv w:val="1"/>
      <w:marLeft w:val="0"/>
      <w:marRight w:val="0"/>
      <w:marTop w:val="0"/>
      <w:marBottom w:val="0"/>
      <w:divBdr>
        <w:top w:val="none" w:sz="0" w:space="0" w:color="auto"/>
        <w:left w:val="none" w:sz="0" w:space="0" w:color="auto"/>
        <w:bottom w:val="none" w:sz="0" w:space="0" w:color="auto"/>
        <w:right w:val="none" w:sz="0" w:space="0" w:color="auto"/>
      </w:divBdr>
    </w:div>
    <w:div w:id="695424767">
      <w:bodyDiv w:val="1"/>
      <w:marLeft w:val="0"/>
      <w:marRight w:val="0"/>
      <w:marTop w:val="0"/>
      <w:marBottom w:val="0"/>
      <w:divBdr>
        <w:top w:val="none" w:sz="0" w:space="0" w:color="auto"/>
        <w:left w:val="none" w:sz="0" w:space="0" w:color="auto"/>
        <w:bottom w:val="none" w:sz="0" w:space="0" w:color="auto"/>
        <w:right w:val="none" w:sz="0" w:space="0" w:color="auto"/>
      </w:divBdr>
    </w:div>
    <w:div w:id="701243121">
      <w:bodyDiv w:val="1"/>
      <w:marLeft w:val="0"/>
      <w:marRight w:val="0"/>
      <w:marTop w:val="0"/>
      <w:marBottom w:val="0"/>
      <w:divBdr>
        <w:top w:val="none" w:sz="0" w:space="0" w:color="auto"/>
        <w:left w:val="none" w:sz="0" w:space="0" w:color="auto"/>
        <w:bottom w:val="none" w:sz="0" w:space="0" w:color="auto"/>
        <w:right w:val="none" w:sz="0" w:space="0" w:color="auto"/>
      </w:divBdr>
    </w:div>
    <w:div w:id="795755239">
      <w:bodyDiv w:val="1"/>
      <w:marLeft w:val="0"/>
      <w:marRight w:val="0"/>
      <w:marTop w:val="0"/>
      <w:marBottom w:val="0"/>
      <w:divBdr>
        <w:top w:val="none" w:sz="0" w:space="0" w:color="auto"/>
        <w:left w:val="none" w:sz="0" w:space="0" w:color="auto"/>
        <w:bottom w:val="none" w:sz="0" w:space="0" w:color="auto"/>
        <w:right w:val="none" w:sz="0" w:space="0" w:color="auto"/>
      </w:divBdr>
      <w:divsChild>
        <w:div w:id="190653142">
          <w:marLeft w:val="255"/>
          <w:marRight w:val="0"/>
          <w:marTop w:val="0"/>
          <w:marBottom w:val="0"/>
          <w:divBdr>
            <w:top w:val="none" w:sz="0" w:space="0" w:color="auto"/>
            <w:left w:val="none" w:sz="0" w:space="0" w:color="auto"/>
            <w:bottom w:val="none" w:sz="0" w:space="0" w:color="auto"/>
            <w:right w:val="none" w:sz="0" w:space="0" w:color="auto"/>
          </w:divBdr>
        </w:div>
        <w:div w:id="796141978">
          <w:marLeft w:val="255"/>
          <w:marRight w:val="0"/>
          <w:marTop w:val="0"/>
          <w:marBottom w:val="0"/>
          <w:divBdr>
            <w:top w:val="none" w:sz="0" w:space="0" w:color="auto"/>
            <w:left w:val="none" w:sz="0" w:space="0" w:color="auto"/>
            <w:bottom w:val="none" w:sz="0" w:space="0" w:color="auto"/>
            <w:right w:val="none" w:sz="0" w:space="0" w:color="auto"/>
          </w:divBdr>
        </w:div>
        <w:div w:id="1069767831">
          <w:marLeft w:val="255"/>
          <w:marRight w:val="0"/>
          <w:marTop w:val="0"/>
          <w:marBottom w:val="0"/>
          <w:divBdr>
            <w:top w:val="none" w:sz="0" w:space="0" w:color="auto"/>
            <w:left w:val="none" w:sz="0" w:space="0" w:color="auto"/>
            <w:bottom w:val="none" w:sz="0" w:space="0" w:color="auto"/>
            <w:right w:val="none" w:sz="0" w:space="0" w:color="auto"/>
          </w:divBdr>
        </w:div>
        <w:div w:id="1126781255">
          <w:marLeft w:val="255"/>
          <w:marRight w:val="0"/>
          <w:marTop w:val="0"/>
          <w:marBottom w:val="0"/>
          <w:divBdr>
            <w:top w:val="none" w:sz="0" w:space="0" w:color="auto"/>
            <w:left w:val="none" w:sz="0" w:space="0" w:color="auto"/>
            <w:bottom w:val="none" w:sz="0" w:space="0" w:color="auto"/>
            <w:right w:val="none" w:sz="0" w:space="0" w:color="auto"/>
          </w:divBdr>
        </w:div>
        <w:div w:id="1951400375">
          <w:marLeft w:val="255"/>
          <w:marRight w:val="0"/>
          <w:marTop w:val="0"/>
          <w:marBottom w:val="0"/>
          <w:divBdr>
            <w:top w:val="none" w:sz="0" w:space="0" w:color="auto"/>
            <w:left w:val="none" w:sz="0" w:space="0" w:color="auto"/>
            <w:bottom w:val="none" w:sz="0" w:space="0" w:color="auto"/>
            <w:right w:val="none" w:sz="0" w:space="0" w:color="auto"/>
          </w:divBdr>
        </w:div>
        <w:div w:id="2140877935">
          <w:marLeft w:val="255"/>
          <w:marRight w:val="0"/>
          <w:marTop w:val="0"/>
          <w:marBottom w:val="0"/>
          <w:divBdr>
            <w:top w:val="none" w:sz="0" w:space="0" w:color="auto"/>
            <w:left w:val="none" w:sz="0" w:space="0" w:color="auto"/>
            <w:bottom w:val="none" w:sz="0" w:space="0" w:color="auto"/>
            <w:right w:val="none" w:sz="0" w:space="0" w:color="auto"/>
          </w:divBdr>
        </w:div>
      </w:divsChild>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1020086818">
      <w:bodyDiv w:val="1"/>
      <w:marLeft w:val="0"/>
      <w:marRight w:val="0"/>
      <w:marTop w:val="0"/>
      <w:marBottom w:val="0"/>
      <w:divBdr>
        <w:top w:val="none" w:sz="0" w:space="0" w:color="auto"/>
        <w:left w:val="none" w:sz="0" w:space="0" w:color="auto"/>
        <w:bottom w:val="none" w:sz="0" w:space="0" w:color="auto"/>
        <w:right w:val="none" w:sz="0" w:space="0" w:color="auto"/>
      </w:divBdr>
    </w:div>
    <w:div w:id="1066025141">
      <w:bodyDiv w:val="1"/>
      <w:marLeft w:val="0"/>
      <w:marRight w:val="0"/>
      <w:marTop w:val="0"/>
      <w:marBottom w:val="0"/>
      <w:divBdr>
        <w:top w:val="none" w:sz="0" w:space="0" w:color="auto"/>
        <w:left w:val="none" w:sz="0" w:space="0" w:color="auto"/>
        <w:bottom w:val="none" w:sz="0" w:space="0" w:color="auto"/>
        <w:right w:val="none" w:sz="0" w:space="0" w:color="auto"/>
      </w:divBdr>
    </w:div>
    <w:div w:id="1096250495">
      <w:bodyDiv w:val="1"/>
      <w:marLeft w:val="0"/>
      <w:marRight w:val="0"/>
      <w:marTop w:val="0"/>
      <w:marBottom w:val="0"/>
      <w:divBdr>
        <w:top w:val="none" w:sz="0" w:space="0" w:color="auto"/>
        <w:left w:val="none" w:sz="0" w:space="0" w:color="auto"/>
        <w:bottom w:val="none" w:sz="0" w:space="0" w:color="auto"/>
        <w:right w:val="none" w:sz="0" w:space="0" w:color="auto"/>
      </w:divBdr>
    </w:div>
    <w:div w:id="1181551740">
      <w:bodyDiv w:val="1"/>
      <w:marLeft w:val="0"/>
      <w:marRight w:val="0"/>
      <w:marTop w:val="0"/>
      <w:marBottom w:val="0"/>
      <w:divBdr>
        <w:top w:val="none" w:sz="0" w:space="0" w:color="auto"/>
        <w:left w:val="none" w:sz="0" w:space="0" w:color="auto"/>
        <w:bottom w:val="none" w:sz="0" w:space="0" w:color="auto"/>
        <w:right w:val="none" w:sz="0" w:space="0" w:color="auto"/>
      </w:divBdr>
    </w:div>
    <w:div w:id="1228152802">
      <w:bodyDiv w:val="1"/>
      <w:marLeft w:val="0"/>
      <w:marRight w:val="0"/>
      <w:marTop w:val="0"/>
      <w:marBottom w:val="0"/>
      <w:divBdr>
        <w:top w:val="none" w:sz="0" w:space="0" w:color="auto"/>
        <w:left w:val="none" w:sz="0" w:space="0" w:color="auto"/>
        <w:bottom w:val="none" w:sz="0" w:space="0" w:color="auto"/>
        <w:right w:val="none" w:sz="0" w:space="0" w:color="auto"/>
      </w:divBdr>
    </w:div>
    <w:div w:id="1273787348">
      <w:bodyDiv w:val="1"/>
      <w:marLeft w:val="0"/>
      <w:marRight w:val="0"/>
      <w:marTop w:val="0"/>
      <w:marBottom w:val="0"/>
      <w:divBdr>
        <w:top w:val="none" w:sz="0" w:space="0" w:color="auto"/>
        <w:left w:val="none" w:sz="0" w:space="0" w:color="auto"/>
        <w:bottom w:val="none" w:sz="0" w:space="0" w:color="auto"/>
        <w:right w:val="none" w:sz="0" w:space="0" w:color="auto"/>
      </w:divBdr>
    </w:div>
    <w:div w:id="1356732091">
      <w:bodyDiv w:val="1"/>
      <w:marLeft w:val="0"/>
      <w:marRight w:val="0"/>
      <w:marTop w:val="0"/>
      <w:marBottom w:val="0"/>
      <w:divBdr>
        <w:top w:val="none" w:sz="0" w:space="0" w:color="auto"/>
        <w:left w:val="none" w:sz="0" w:space="0" w:color="auto"/>
        <w:bottom w:val="none" w:sz="0" w:space="0" w:color="auto"/>
        <w:right w:val="none" w:sz="0" w:space="0" w:color="auto"/>
      </w:divBdr>
    </w:div>
    <w:div w:id="1436436542">
      <w:bodyDiv w:val="1"/>
      <w:marLeft w:val="0"/>
      <w:marRight w:val="0"/>
      <w:marTop w:val="0"/>
      <w:marBottom w:val="0"/>
      <w:divBdr>
        <w:top w:val="none" w:sz="0" w:space="0" w:color="auto"/>
        <w:left w:val="none" w:sz="0" w:space="0" w:color="auto"/>
        <w:bottom w:val="none" w:sz="0" w:space="0" w:color="auto"/>
        <w:right w:val="none" w:sz="0" w:space="0" w:color="auto"/>
      </w:divBdr>
    </w:div>
    <w:div w:id="1504510169">
      <w:bodyDiv w:val="1"/>
      <w:marLeft w:val="0"/>
      <w:marRight w:val="0"/>
      <w:marTop w:val="0"/>
      <w:marBottom w:val="0"/>
      <w:divBdr>
        <w:top w:val="none" w:sz="0" w:space="0" w:color="auto"/>
        <w:left w:val="none" w:sz="0" w:space="0" w:color="auto"/>
        <w:bottom w:val="none" w:sz="0" w:space="0" w:color="auto"/>
        <w:right w:val="none" w:sz="0" w:space="0" w:color="auto"/>
      </w:divBdr>
    </w:div>
    <w:div w:id="1535578599">
      <w:bodyDiv w:val="1"/>
      <w:marLeft w:val="0"/>
      <w:marRight w:val="0"/>
      <w:marTop w:val="0"/>
      <w:marBottom w:val="0"/>
      <w:divBdr>
        <w:top w:val="none" w:sz="0" w:space="0" w:color="auto"/>
        <w:left w:val="none" w:sz="0" w:space="0" w:color="auto"/>
        <w:bottom w:val="none" w:sz="0" w:space="0" w:color="auto"/>
        <w:right w:val="none" w:sz="0" w:space="0" w:color="auto"/>
      </w:divBdr>
    </w:div>
    <w:div w:id="1594585892">
      <w:bodyDiv w:val="1"/>
      <w:marLeft w:val="0"/>
      <w:marRight w:val="0"/>
      <w:marTop w:val="0"/>
      <w:marBottom w:val="0"/>
      <w:divBdr>
        <w:top w:val="none" w:sz="0" w:space="0" w:color="auto"/>
        <w:left w:val="none" w:sz="0" w:space="0" w:color="auto"/>
        <w:bottom w:val="none" w:sz="0" w:space="0" w:color="auto"/>
        <w:right w:val="none" w:sz="0" w:space="0" w:color="auto"/>
      </w:divBdr>
    </w:div>
    <w:div w:id="1695882515">
      <w:bodyDiv w:val="1"/>
      <w:marLeft w:val="0"/>
      <w:marRight w:val="0"/>
      <w:marTop w:val="0"/>
      <w:marBottom w:val="0"/>
      <w:divBdr>
        <w:top w:val="none" w:sz="0" w:space="0" w:color="auto"/>
        <w:left w:val="none" w:sz="0" w:space="0" w:color="auto"/>
        <w:bottom w:val="none" w:sz="0" w:space="0" w:color="auto"/>
        <w:right w:val="none" w:sz="0" w:space="0" w:color="auto"/>
      </w:divBdr>
    </w:div>
    <w:div w:id="1711570403">
      <w:bodyDiv w:val="1"/>
      <w:marLeft w:val="0"/>
      <w:marRight w:val="0"/>
      <w:marTop w:val="0"/>
      <w:marBottom w:val="0"/>
      <w:divBdr>
        <w:top w:val="none" w:sz="0" w:space="0" w:color="auto"/>
        <w:left w:val="none" w:sz="0" w:space="0" w:color="auto"/>
        <w:bottom w:val="none" w:sz="0" w:space="0" w:color="auto"/>
        <w:right w:val="none" w:sz="0" w:space="0" w:color="auto"/>
      </w:divBdr>
    </w:div>
    <w:div w:id="1716418641">
      <w:bodyDiv w:val="1"/>
      <w:marLeft w:val="0"/>
      <w:marRight w:val="0"/>
      <w:marTop w:val="0"/>
      <w:marBottom w:val="0"/>
      <w:divBdr>
        <w:top w:val="none" w:sz="0" w:space="0" w:color="auto"/>
        <w:left w:val="none" w:sz="0" w:space="0" w:color="auto"/>
        <w:bottom w:val="none" w:sz="0" w:space="0" w:color="auto"/>
        <w:right w:val="none" w:sz="0" w:space="0" w:color="auto"/>
      </w:divBdr>
    </w:div>
    <w:div w:id="1762682441">
      <w:bodyDiv w:val="1"/>
      <w:marLeft w:val="0"/>
      <w:marRight w:val="0"/>
      <w:marTop w:val="0"/>
      <w:marBottom w:val="0"/>
      <w:divBdr>
        <w:top w:val="none" w:sz="0" w:space="0" w:color="auto"/>
        <w:left w:val="none" w:sz="0" w:space="0" w:color="auto"/>
        <w:bottom w:val="none" w:sz="0" w:space="0" w:color="auto"/>
        <w:right w:val="none" w:sz="0" w:space="0" w:color="auto"/>
      </w:divBdr>
    </w:div>
    <w:div w:id="1781876153">
      <w:bodyDiv w:val="1"/>
      <w:marLeft w:val="0"/>
      <w:marRight w:val="0"/>
      <w:marTop w:val="0"/>
      <w:marBottom w:val="0"/>
      <w:divBdr>
        <w:top w:val="none" w:sz="0" w:space="0" w:color="auto"/>
        <w:left w:val="none" w:sz="0" w:space="0" w:color="auto"/>
        <w:bottom w:val="none" w:sz="0" w:space="0" w:color="auto"/>
        <w:right w:val="none" w:sz="0" w:space="0" w:color="auto"/>
      </w:divBdr>
    </w:div>
    <w:div w:id="1823571887">
      <w:bodyDiv w:val="1"/>
      <w:marLeft w:val="0"/>
      <w:marRight w:val="0"/>
      <w:marTop w:val="0"/>
      <w:marBottom w:val="0"/>
      <w:divBdr>
        <w:top w:val="none" w:sz="0" w:space="0" w:color="auto"/>
        <w:left w:val="none" w:sz="0" w:space="0" w:color="auto"/>
        <w:bottom w:val="none" w:sz="0" w:space="0" w:color="auto"/>
        <w:right w:val="none" w:sz="0" w:space="0" w:color="auto"/>
      </w:divBdr>
    </w:div>
    <w:div w:id="2003852258">
      <w:bodyDiv w:val="1"/>
      <w:marLeft w:val="0"/>
      <w:marRight w:val="0"/>
      <w:marTop w:val="0"/>
      <w:marBottom w:val="0"/>
      <w:divBdr>
        <w:top w:val="none" w:sz="0" w:space="0" w:color="auto"/>
        <w:left w:val="none" w:sz="0" w:space="0" w:color="auto"/>
        <w:bottom w:val="none" w:sz="0" w:space="0" w:color="auto"/>
        <w:right w:val="none" w:sz="0" w:space="0" w:color="auto"/>
      </w:divBdr>
    </w:div>
    <w:div w:id="2049261951">
      <w:bodyDiv w:val="1"/>
      <w:marLeft w:val="0"/>
      <w:marRight w:val="0"/>
      <w:marTop w:val="0"/>
      <w:marBottom w:val="0"/>
      <w:divBdr>
        <w:top w:val="none" w:sz="0" w:space="0" w:color="auto"/>
        <w:left w:val="none" w:sz="0" w:space="0" w:color="auto"/>
        <w:bottom w:val="none" w:sz="0" w:space="0" w:color="auto"/>
        <w:right w:val="none" w:sz="0" w:space="0" w:color="auto"/>
      </w:divBdr>
    </w:div>
    <w:div w:id="2125539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kte.s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ergieco2@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support" TargetMode="External"/><Relationship Id="rId5" Type="http://schemas.openxmlformats.org/officeDocument/2006/relationships/webSettings" Target="webSettings.xml"/><Relationship Id="rId15" Type="http://schemas.openxmlformats.org/officeDocument/2006/relationships/hyperlink" Target="mailto:energieco2@gmail.com" TargetMode="External"/><Relationship Id="rId10" Type="http://schemas.openxmlformats.org/officeDocument/2006/relationships/hyperlink" Target="mailto:malinovsky@obstarame.sk"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okte.sk/sk/kratkodoby-trh/zverejnenie-udajov-dt/podrobny-prehlad-d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7404A2DD4E8F4DBB830B993A7E9C57"/>
        <w:category>
          <w:name w:val="General"/>
          <w:gallery w:val="placeholder"/>
        </w:category>
        <w:types>
          <w:type w:val="bbPlcHdr"/>
        </w:types>
        <w:behaviors>
          <w:behavior w:val="content"/>
        </w:behaviors>
        <w:guid w:val="{55EB39BC-F295-F243-9E0D-4B26771BC622}"/>
      </w:docPartPr>
      <w:docPartBody>
        <w:p w:rsidR="00470F8E" w:rsidRDefault="00481FB6" w:rsidP="00481FB6">
          <w:pPr>
            <w:pStyle w:val="BE7404A2DD4E8F4DBB830B993A7E9C57"/>
          </w:pPr>
          <w:r w:rsidRPr="00293E1D">
            <w:rPr>
              <w:rStyle w:val="PlaceholderText"/>
            </w:rPr>
            <w:t>Click or tap to enter a date.</w:t>
          </w:r>
        </w:p>
      </w:docPartBody>
    </w:docPart>
    <w:docPart>
      <w:docPartPr>
        <w:name w:val="5DE72A9E17E6DF4EB2DEA63B5C41C778"/>
        <w:category>
          <w:name w:val="General"/>
          <w:gallery w:val="placeholder"/>
        </w:category>
        <w:types>
          <w:type w:val="bbPlcHdr"/>
        </w:types>
        <w:behaviors>
          <w:behavior w:val="content"/>
        </w:behaviors>
        <w:guid w:val="{240C0EDF-65A8-294F-9790-14AB66BD49BF}"/>
      </w:docPartPr>
      <w:docPartBody>
        <w:p w:rsidR="00470F8E" w:rsidRDefault="00481FB6" w:rsidP="00481FB6">
          <w:pPr>
            <w:pStyle w:val="5DE72A9E17E6DF4EB2DEA63B5C41C778"/>
          </w:pPr>
          <w:r w:rsidRPr="00293E1D">
            <w:rPr>
              <w:rStyle w:val="PlaceholderText"/>
            </w:rPr>
            <w:t>Click or tap to enter a date.</w:t>
          </w:r>
        </w:p>
      </w:docPartBody>
    </w:docPart>
    <w:docPart>
      <w:docPartPr>
        <w:name w:val="829AD26A4E358A4D98824128DF018FB8"/>
        <w:category>
          <w:name w:val="General"/>
          <w:gallery w:val="placeholder"/>
        </w:category>
        <w:types>
          <w:type w:val="bbPlcHdr"/>
        </w:types>
        <w:behaviors>
          <w:behavior w:val="content"/>
        </w:behaviors>
        <w:guid w:val="{71759079-1763-4A43-82B3-14EBB746C7EA}"/>
      </w:docPartPr>
      <w:docPartBody>
        <w:p w:rsidR="00F1088E" w:rsidRDefault="008A4855" w:rsidP="008A4855">
          <w:pPr>
            <w:pStyle w:val="829AD26A4E358A4D98824128DF018FB8"/>
          </w:pPr>
          <w:r w:rsidRPr="00293E1D">
            <w:rPr>
              <w:rStyle w:val="PlaceholderText"/>
            </w:rPr>
            <w:t>Click or tap to enter a date.</w:t>
          </w:r>
        </w:p>
      </w:docPartBody>
    </w:docPart>
    <w:docPart>
      <w:docPartPr>
        <w:name w:val="19055B2DBDB7404697F9B472C71743D8"/>
        <w:category>
          <w:name w:val="General"/>
          <w:gallery w:val="placeholder"/>
        </w:category>
        <w:types>
          <w:type w:val="bbPlcHdr"/>
        </w:types>
        <w:behaviors>
          <w:behavior w:val="content"/>
        </w:behaviors>
        <w:guid w:val="{986D3189-DC48-3343-AA47-F056420D1520}"/>
      </w:docPartPr>
      <w:docPartBody>
        <w:p w:rsidR="00736A23" w:rsidRDefault="00B83140" w:rsidP="00B83140">
          <w:pPr>
            <w:pStyle w:val="19055B2DBDB7404697F9B472C71743D8"/>
          </w:pPr>
          <w:r w:rsidRPr="00293E1D">
            <w:rPr>
              <w:rStyle w:val="PlaceholderText"/>
            </w:rPr>
            <w:t>Click or tap to enter a date.</w:t>
          </w:r>
        </w:p>
      </w:docPartBody>
    </w:docPart>
    <w:docPart>
      <w:docPartPr>
        <w:name w:val="DCEAD6DE89C7F640B98785485A85776D"/>
        <w:category>
          <w:name w:val="General"/>
          <w:gallery w:val="placeholder"/>
        </w:category>
        <w:types>
          <w:type w:val="bbPlcHdr"/>
        </w:types>
        <w:behaviors>
          <w:behavior w:val="content"/>
        </w:behaviors>
        <w:guid w:val="{489EA2BF-648A-4E48-9ACF-288A8A95DC30}"/>
      </w:docPartPr>
      <w:docPartBody>
        <w:p w:rsidR="0060224F" w:rsidRDefault="008A4855">
          <w:pPr>
            <w:pStyle w:val="DCEAD6DE89C7F640B98785485A85776D"/>
          </w:pPr>
          <w:r w:rsidRPr="00293E1D">
            <w:rPr>
              <w:rStyle w:val="PlaceholderText"/>
            </w:rPr>
            <w:t>Click or tap to enter a date.</w:t>
          </w:r>
        </w:p>
      </w:docPartBody>
    </w:docPart>
    <w:docPart>
      <w:docPartPr>
        <w:name w:val="7D32C62514B9C04A9936E3DAC149D595"/>
        <w:category>
          <w:name w:val="General"/>
          <w:gallery w:val="placeholder"/>
        </w:category>
        <w:types>
          <w:type w:val="bbPlcHdr"/>
        </w:types>
        <w:behaviors>
          <w:behavior w:val="content"/>
        </w:behaviors>
        <w:guid w:val="{F78ECED2-671F-DE4D-A9B7-3834CB6D934B}"/>
      </w:docPartPr>
      <w:docPartBody>
        <w:p w:rsidR="0060224F" w:rsidRDefault="00481FB6">
          <w:pPr>
            <w:pStyle w:val="7D32C62514B9C04A9936E3DAC149D595"/>
          </w:pPr>
          <w:r w:rsidRPr="00293E1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ACFF" w:usb2="00000009" w:usb3="00000000" w:csb0="000001FF" w:csb1="00000000"/>
  </w:font>
  <w:font w:name="Calibri (Body)">
    <w:altName w:val="Calibri"/>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altName w:val="Yu Gothic UI"/>
    <w:panose1 w:val="020B0604020202020204"/>
    <w:charset w:val="80"/>
    <w:family w:val="auto"/>
    <w:notTrueType/>
    <w:pitch w:val="default"/>
    <w:sig w:usb0="00000005" w:usb1="08070000" w:usb2="00000010" w:usb3="00000000" w:csb0="00020002" w:csb1="00000000"/>
  </w:font>
  <w:font w:name="PoloR">
    <w:altName w:val="Calibri"/>
    <w:panose1 w:val="020B0604020202020204"/>
    <w:charset w:val="EE"/>
    <w:family w:val="auto"/>
    <w:pitch w:val="variable"/>
    <w:sig w:usb0="800000AF" w:usb1="0000205B" w:usb2="00000000" w:usb3="00000000" w:csb0="0000001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FB6"/>
    <w:rsid w:val="000320BB"/>
    <w:rsid w:val="000825AF"/>
    <w:rsid w:val="000B286E"/>
    <w:rsid w:val="00102E29"/>
    <w:rsid w:val="00116AD7"/>
    <w:rsid w:val="00137BD2"/>
    <w:rsid w:val="00144E18"/>
    <w:rsid w:val="00170684"/>
    <w:rsid w:val="001A1EFD"/>
    <w:rsid w:val="001C6216"/>
    <w:rsid w:val="001C6663"/>
    <w:rsid w:val="00207C9F"/>
    <w:rsid w:val="00255D50"/>
    <w:rsid w:val="002764D6"/>
    <w:rsid w:val="002A54B7"/>
    <w:rsid w:val="002B7FEB"/>
    <w:rsid w:val="002E28B5"/>
    <w:rsid w:val="00381D98"/>
    <w:rsid w:val="003B5B68"/>
    <w:rsid w:val="00437D02"/>
    <w:rsid w:val="00445D66"/>
    <w:rsid w:val="00470F8E"/>
    <w:rsid w:val="00475063"/>
    <w:rsid w:val="00481FB6"/>
    <w:rsid w:val="004A6050"/>
    <w:rsid w:val="004B6D4D"/>
    <w:rsid w:val="004E2A46"/>
    <w:rsid w:val="0051252B"/>
    <w:rsid w:val="005441F9"/>
    <w:rsid w:val="005915CE"/>
    <w:rsid w:val="005C7F99"/>
    <w:rsid w:val="0060224F"/>
    <w:rsid w:val="00611AF1"/>
    <w:rsid w:val="00615016"/>
    <w:rsid w:val="00654195"/>
    <w:rsid w:val="00672ACD"/>
    <w:rsid w:val="006905B9"/>
    <w:rsid w:val="006A5934"/>
    <w:rsid w:val="006B5317"/>
    <w:rsid w:val="006F2CB1"/>
    <w:rsid w:val="00736A23"/>
    <w:rsid w:val="007846A0"/>
    <w:rsid w:val="0084196E"/>
    <w:rsid w:val="008A4855"/>
    <w:rsid w:val="008A4D7E"/>
    <w:rsid w:val="008C05AB"/>
    <w:rsid w:val="008C6517"/>
    <w:rsid w:val="008D0284"/>
    <w:rsid w:val="00917ED4"/>
    <w:rsid w:val="0097024D"/>
    <w:rsid w:val="009D0FC0"/>
    <w:rsid w:val="00A8554D"/>
    <w:rsid w:val="00AA0254"/>
    <w:rsid w:val="00AB2E9E"/>
    <w:rsid w:val="00AC6D94"/>
    <w:rsid w:val="00AD751D"/>
    <w:rsid w:val="00B3021D"/>
    <w:rsid w:val="00B311AC"/>
    <w:rsid w:val="00B83140"/>
    <w:rsid w:val="00B84511"/>
    <w:rsid w:val="00BA2E0F"/>
    <w:rsid w:val="00BC14F7"/>
    <w:rsid w:val="00BE5B09"/>
    <w:rsid w:val="00CA08B5"/>
    <w:rsid w:val="00CB5390"/>
    <w:rsid w:val="00CF18B4"/>
    <w:rsid w:val="00D56A2E"/>
    <w:rsid w:val="00D864F0"/>
    <w:rsid w:val="00D95430"/>
    <w:rsid w:val="00D966A4"/>
    <w:rsid w:val="00DB6421"/>
    <w:rsid w:val="00DC27BE"/>
    <w:rsid w:val="00DC6943"/>
    <w:rsid w:val="00DD20CA"/>
    <w:rsid w:val="00DD53AE"/>
    <w:rsid w:val="00E27997"/>
    <w:rsid w:val="00E45ABB"/>
    <w:rsid w:val="00E47665"/>
    <w:rsid w:val="00E673A8"/>
    <w:rsid w:val="00EF243A"/>
    <w:rsid w:val="00F02B14"/>
    <w:rsid w:val="00F1088E"/>
    <w:rsid w:val="00F1719F"/>
    <w:rsid w:val="00F44610"/>
    <w:rsid w:val="00F6675C"/>
    <w:rsid w:val="00F97ECD"/>
    <w:rsid w:val="00FE4807"/>
    <w:rsid w:val="00FF5DD0"/>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140"/>
    <w:rPr>
      <w:color w:val="808080"/>
    </w:rPr>
  </w:style>
  <w:style w:type="paragraph" w:customStyle="1" w:styleId="BE7404A2DD4E8F4DBB830B993A7E9C57">
    <w:name w:val="BE7404A2DD4E8F4DBB830B993A7E9C57"/>
    <w:rsid w:val="00481FB6"/>
  </w:style>
  <w:style w:type="paragraph" w:customStyle="1" w:styleId="5DE72A9E17E6DF4EB2DEA63B5C41C778">
    <w:name w:val="5DE72A9E17E6DF4EB2DEA63B5C41C778"/>
    <w:rsid w:val="00481FB6"/>
  </w:style>
  <w:style w:type="paragraph" w:customStyle="1" w:styleId="829AD26A4E358A4D98824128DF018FB8">
    <w:name w:val="829AD26A4E358A4D98824128DF018FB8"/>
    <w:rsid w:val="008A4855"/>
  </w:style>
  <w:style w:type="paragraph" w:customStyle="1" w:styleId="19055B2DBDB7404697F9B472C71743D8">
    <w:name w:val="19055B2DBDB7404697F9B472C71743D8"/>
    <w:rsid w:val="00B83140"/>
  </w:style>
  <w:style w:type="paragraph" w:customStyle="1" w:styleId="DCEAD6DE89C7F640B98785485A85776D">
    <w:name w:val="DCEAD6DE89C7F640B98785485A85776D"/>
  </w:style>
  <w:style w:type="paragraph" w:customStyle="1" w:styleId="7D32C62514B9C04A9936E3DAC149D595">
    <w:name w:val="7D32C62514B9C04A9936E3DAC149D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A3EED-941E-2848-BA2B-0FAB8DB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31</Pages>
  <Words>10912</Words>
  <Characters>62200</Characters>
  <Application>Microsoft Office Word</Application>
  <DocSecurity>0</DocSecurity>
  <Lines>518</Lines>
  <Paragraphs>145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c:creator>
  <cp:keywords/>
  <dc:description/>
  <cp:lastModifiedBy>Pavol Malinovsky</cp:lastModifiedBy>
  <cp:revision>3</cp:revision>
  <cp:lastPrinted>2014-05-19T07:31:00Z</cp:lastPrinted>
  <dcterms:created xsi:type="dcterms:W3CDTF">2022-11-11T16:31:00Z</dcterms:created>
  <dcterms:modified xsi:type="dcterms:W3CDTF">2022-11-22T16:35:00Z</dcterms:modified>
</cp:coreProperties>
</file>