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5B0E62B2"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9F4E34">
        <w:rPr>
          <w:rFonts w:ascii="Calibri" w:eastAsia="Calibri" w:hAnsi="Calibri" w:cs="Times New Roman"/>
          <w:b/>
          <w:bCs/>
        </w:rPr>
        <w:t>1</w:t>
      </w:r>
      <w:r w:rsidR="0007483E">
        <w:rPr>
          <w:rFonts w:ascii="Calibri" w:eastAsia="Calibri" w:hAnsi="Calibri" w:cs="Times New Roman"/>
          <w:b/>
          <w:bCs/>
        </w:rPr>
        <w:t>5</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37B48C1E"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w:t>
      </w:r>
      <w:r w:rsidR="004B3DF3">
        <w:rPr>
          <w:rFonts w:ascii="Calibri" w:eastAsia="Calibri" w:hAnsi="Calibri" w:cs="Times New Roman"/>
          <w:b/>
          <w:bCs/>
        </w:rPr>
        <w:t>1</w:t>
      </w:r>
      <w:r w:rsidR="0007483E">
        <w:rPr>
          <w:rFonts w:ascii="Calibri" w:eastAsia="Calibri" w:hAnsi="Calibri" w:cs="Times New Roman"/>
          <w:b/>
          <w:bCs/>
        </w:rPr>
        <w:t>5</w:t>
      </w:r>
      <w:r w:rsidRPr="00C030DD">
        <w:rPr>
          <w:rFonts w:ascii="Calibri" w:eastAsia="Calibri" w:hAnsi="Calibri" w:cs="Times New Roman"/>
          <w:b/>
          <w:bCs/>
        </w:rPr>
        <w:t xml:space="preserve"> </w:t>
      </w:r>
      <w:bookmarkStart w:id="1" w:name="_Hlk87299502"/>
      <w:r w:rsidRPr="00C030DD">
        <w:rPr>
          <w:rFonts w:ascii="Calibri" w:eastAsia="Calibri" w:hAnsi="Calibri" w:cs="Times New Roman"/>
          <w:b/>
          <w:bCs/>
        </w:rPr>
        <w:t>„</w:t>
      </w:r>
      <w:r w:rsidR="0007483E" w:rsidRPr="0007483E">
        <w:rPr>
          <w:b/>
          <w:bCs/>
        </w:rPr>
        <w:t>Zberné nádoby určené na B</w:t>
      </w:r>
      <w:r w:rsidR="00AE519A">
        <w:rPr>
          <w:b/>
          <w:bCs/>
        </w:rPr>
        <w:t>R</w:t>
      </w:r>
      <w:r w:rsidR="0007483E" w:rsidRPr="0007483E">
        <w:rPr>
          <w:b/>
          <w:bCs/>
        </w:rPr>
        <w:t>O</w:t>
      </w:r>
      <w:r w:rsidRPr="00C030DD">
        <w:rPr>
          <w:rFonts w:ascii="Calibri" w:eastAsia="Calibri" w:hAnsi="Calibri" w:cs="Times New Roman"/>
          <w:b/>
          <w:bCs/>
        </w:rPr>
        <w:t>“</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1751D58E"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CC1D9C">
        <w:rPr>
          <w:rFonts w:ascii="Calibri" w:eastAsia="Calibri" w:hAnsi="Calibri" w:cs="Times New Roman"/>
        </w:rPr>
        <w:t>Michala Čukašová</w:t>
      </w:r>
      <w:r w:rsidRPr="006C16B1">
        <w:rPr>
          <w:rFonts w:ascii="Calibri" w:eastAsia="Calibri" w:hAnsi="Calibri" w:cs="Times New Roman"/>
        </w:rPr>
        <w:t xml:space="preserve"> </w:t>
      </w:r>
    </w:p>
    <w:p w14:paraId="3C9B7095" w14:textId="4517094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09</w:t>
      </w:r>
      <w:r w:rsidR="00CC1D9C">
        <w:rPr>
          <w:rFonts w:ascii="Calibri" w:eastAsia="Calibri" w:hAnsi="Calibri" w:cs="Times New Roman"/>
        </w:rPr>
        <w:t>11</w:t>
      </w:r>
      <w:r w:rsidRPr="006C16B1">
        <w:rPr>
          <w:rFonts w:ascii="Calibri" w:eastAsia="Calibri" w:hAnsi="Calibri" w:cs="Times New Roman"/>
        </w:rPr>
        <w:t xml:space="preserve"> </w:t>
      </w:r>
      <w:r w:rsidR="00CC1D9C">
        <w:rPr>
          <w:rFonts w:ascii="Calibri" w:eastAsia="Calibri" w:hAnsi="Calibri" w:cs="Times New Roman"/>
        </w:rPr>
        <w:t>402</w:t>
      </w:r>
      <w:r w:rsidRPr="006C16B1">
        <w:rPr>
          <w:rFonts w:ascii="Calibri" w:eastAsia="Calibri" w:hAnsi="Calibri" w:cs="Times New Roman"/>
        </w:rPr>
        <w:t xml:space="preserve"> </w:t>
      </w:r>
      <w:r w:rsidR="00CC1D9C">
        <w:rPr>
          <w:rFonts w:ascii="Calibri" w:eastAsia="Calibri" w:hAnsi="Calibri" w:cs="Times New Roman"/>
        </w:rPr>
        <w:t>431</w:t>
      </w:r>
      <w:r w:rsidRPr="006C16B1">
        <w:rPr>
          <w:rFonts w:ascii="Calibri" w:eastAsia="Calibri" w:hAnsi="Calibri" w:cs="Times New Roman"/>
        </w:rPr>
        <w:t xml:space="preserve">                                             </w:t>
      </w:r>
    </w:p>
    <w:p w14:paraId="323AE217" w14:textId="26DD6CD8"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00CC1D9C" w:rsidRPr="00250DA8">
          <w:rPr>
            <w:rStyle w:val="Hypertextovprepojenie"/>
            <w:rFonts w:ascii="Calibri" w:eastAsia="Calibri" w:hAnsi="Calibri" w:cs="Times New Roman"/>
          </w:rPr>
          <w:t>cukasova@olo.sk</w:t>
        </w:r>
      </w:hyperlink>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1520D734"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9F4E34">
        <w:rPr>
          <w:rFonts w:ascii="Calibri" w:eastAsia="Calibri" w:hAnsi="Calibri" w:cs="Times New Roman"/>
        </w:rPr>
        <w:t>1</w:t>
      </w:r>
      <w:r w:rsidR="0007483E">
        <w:rPr>
          <w:rFonts w:ascii="Calibri" w:eastAsia="Calibri" w:hAnsi="Calibri" w:cs="Times New Roman"/>
        </w:rPr>
        <w:t>5</w:t>
      </w:r>
      <w:r w:rsidRPr="006C16B1">
        <w:rPr>
          <w:rFonts w:ascii="Calibri" w:eastAsia="Calibri" w:hAnsi="Calibri" w:cs="Times New Roman"/>
        </w:rPr>
        <w:t xml:space="preserve">: </w:t>
      </w:r>
    </w:p>
    <w:p w14:paraId="2DF5EDBA" w14:textId="4EADD63B" w:rsidR="00C761A5" w:rsidRDefault="00C761A5" w:rsidP="006C16B1">
      <w:pPr>
        <w:spacing w:after="0" w:line="240" w:lineRule="auto"/>
        <w:ind w:left="708"/>
        <w:jc w:val="both"/>
        <w:rPr>
          <w:rFonts w:ascii="Calibri" w:eastAsia="Calibri" w:hAnsi="Calibri" w:cs="Times New Roman"/>
        </w:rPr>
      </w:pPr>
    </w:p>
    <w:p w14:paraId="6115AC94" w14:textId="267323F2" w:rsidR="006C16B1" w:rsidRDefault="008206CD" w:rsidP="0077259F">
      <w:pPr>
        <w:spacing w:after="0" w:line="240" w:lineRule="auto"/>
        <w:ind w:firstLine="708"/>
        <w:jc w:val="both"/>
        <w:rPr>
          <w:color w:val="4472C4" w:themeColor="accent1"/>
          <w:u w:val="single"/>
        </w:rPr>
      </w:pPr>
      <w:hyperlink r:id="rId8" w:history="1">
        <w:r w:rsidR="0077259F" w:rsidRPr="004426DA">
          <w:rPr>
            <w:rStyle w:val="Hypertextovprepojenie"/>
          </w:rPr>
          <w:t>https://josephine.proebiz.com/sk/tender/34200/summary</w:t>
        </w:r>
      </w:hyperlink>
    </w:p>
    <w:p w14:paraId="3EC42174" w14:textId="77777777" w:rsidR="0077259F" w:rsidRPr="006C16B1" w:rsidRDefault="0077259F" w:rsidP="0077259F">
      <w:pPr>
        <w:spacing w:after="0" w:line="240" w:lineRule="auto"/>
        <w:ind w:firstLine="708"/>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44EE44D9" w:rsidR="006C16B1" w:rsidRDefault="00DB448A" w:rsidP="006C16B1">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9F4E34">
        <w:rPr>
          <w:rFonts w:ascii="Calibri" w:eastAsia="Calibri" w:hAnsi="Calibri" w:cs="Times New Roman"/>
          <w:b/>
          <w:bCs/>
        </w:rPr>
        <w:t>1</w:t>
      </w:r>
      <w:r w:rsidR="00244783">
        <w:rPr>
          <w:rFonts w:ascii="Calibri" w:eastAsia="Calibri" w:hAnsi="Calibri" w:cs="Times New Roman"/>
          <w:b/>
          <w:bCs/>
        </w:rPr>
        <w:t>5</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427237" w:rsidRPr="00427237">
        <w:rPr>
          <w:rFonts w:ascii="Calibri" w:eastAsia="Calibri" w:hAnsi="Calibri" w:cs="Times New Roman"/>
          <w:b/>
          <w:bCs/>
        </w:rPr>
        <w:t>Zberné nádoby určené na B</w:t>
      </w:r>
      <w:r w:rsidR="001E1779">
        <w:rPr>
          <w:rFonts w:ascii="Calibri" w:eastAsia="Calibri" w:hAnsi="Calibri" w:cs="Times New Roman"/>
          <w:b/>
          <w:bCs/>
        </w:rPr>
        <w:t>R</w:t>
      </w:r>
      <w:r w:rsidR="00427237" w:rsidRPr="00427237">
        <w:rPr>
          <w:rFonts w:ascii="Calibri" w:eastAsia="Calibri" w:hAnsi="Calibri" w:cs="Times New Roman"/>
          <w:b/>
          <w:bCs/>
        </w:rPr>
        <w:t>O</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7D274E7B"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Informatívny odkaz na oznámenie o vyhlásení verejného obstarávania, ktorým verejný obstarávateľ vytvoril dynamický nákupný systém a v ktorom sú uvedené podmienky účasti na zaradenie do DNS</w:t>
      </w:r>
      <w:r w:rsidRPr="00831660">
        <w:rPr>
          <w:rFonts w:ascii="Arial" w:hAnsi="Arial" w:cs="Arial"/>
        </w:rPr>
        <w:t xml:space="preserve">: </w:t>
      </w:r>
    </w:p>
    <w:p w14:paraId="5DAF3107" w14:textId="3AC529F7" w:rsidR="002F6A9F" w:rsidRPr="00C43A7C" w:rsidRDefault="008206CD" w:rsidP="00C43A7C">
      <w:pPr>
        <w:tabs>
          <w:tab w:val="left" w:pos="1134"/>
        </w:tabs>
        <w:spacing w:after="120" w:line="276" w:lineRule="auto"/>
        <w:ind w:left="720"/>
        <w:jc w:val="both"/>
        <w:rPr>
          <w:rFonts w:cstheme="minorHAnsi"/>
        </w:rPr>
      </w:pPr>
      <w:hyperlink r:id="rId9" w:history="1">
        <w:r w:rsidR="00C43A7C" w:rsidRPr="00C5046E">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2EDE8587" w14:textId="77777777" w:rsidR="00B05D1A" w:rsidRDefault="00B05D1A" w:rsidP="003F5920">
      <w:pPr>
        <w:ind w:left="708"/>
        <w:contextualSpacing/>
        <w:jc w:val="both"/>
        <w:rPr>
          <w:rFonts w:ascii="Calibri" w:eastAsia="Calibri" w:hAnsi="Calibri" w:cs="Times New Roman"/>
        </w:rPr>
      </w:pPr>
    </w:p>
    <w:p w14:paraId="4C38FE1E" w14:textId="1A1D5FA0" w:rsidR="005B00A1" w:rsidRPr="00B05D1A" w:rsidRDefault="006C16B1"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Predmetom zákazky</w:t>
      </w:r>
      <w:r w:rsidRPr="006C16B1">
        <w:rPr>
          <w:rFonts w:ascii="Calibri" w:eastAsia="Calibri" w:hAnsi="Calibri" w:cs="Times New Roman"/>
        </w:rPr>
        <w:t xml:space="preserve"> – výzvy č. </w:t>
      </w:r>
      <w:r w:rsidR="00E66677">
        <w:rPr>
          <w:rFonts w:ascii="Calibri" w:eastAsia="Calibri" w:hAnsi="Calibri" w:cs="Times New Roman"/>
        </w:rPr>
        <w:t>1</w:t>
      </w:r>
      <w:r w:rsidR="00427237">
        <w:rPr>
          <w:rFonts w:ascii="Calibri" w:eastAsia="Calibri" w:hAnsi="Calibri" w:cs="Times New Roman"/>
        </w:rPr>
        <w:t>5</w:t>
      </w:r>
      <w:r w:rsidRPr="006C16B1">
        <w:rPr>
          <w:rFonts w:ascii="Calibri" w:eastAsia="Calibri" w:hAnsi="Calibri" w:cs="Times New Roman"/>
        </w:rPr>
        <w:t xml:space="preserve"> je </w:t>
      </w:r>
      <w:r w:rsidR="00C6565B" w:rsidRPr="00B05D1A">
        <w:rPr>
          <w:rFonts w:ascii="Calibri" w:eastAsia="Calibri" w:hAnsi="Calibri" w:cs="Times New Roman"/>
        </w:rPr>
        <w:t>dodanie</w:t>
      </w:r>
      <w:r w:rsidR="00427237" w:rsidRPr="00B05D1A">
        <w:rPr>
          <w:rFonts w:ascii="Calibri" w:eastAsia="Calibri" w:hAnsi="Calibri" w:cs="Times New Roman"/>
        </w:rPr>
        <w:t xml:space="preserve"> </w:t>
      </w:r>
      <w:r w:rsidR="007D2B25" w:rsidRPr="00B05D1A">
        <w:rPr>
          <w:rFonts w:ascii="Calibri" w:eastAsia="Calibri" w:hAnsi="Calibri" w:cs="Times New Roman"/>
        </w:rPr>
        <w:t>120 l a 240 zberných nádob na zber BRO pre OLO a.s., podľa podmienok uvedených v týchto súťažných podkladoch a prílohách</w:t>
      </w:r>
      <w:r w:rsidR="00B51C2A" w:rsidRPr="00B05D1A">
        <w:rPr>
          <w:rFonts w:ascii="Calibri" w:eastAsia="Calibri" w:hAnsi="Calibri" w:cs="Times New Roman"/>
        </w:rPr>
        <w:t>.</w:t>
      </w:r>
    </w:p>
    <w:p w14:paraId="698FAC3D" w14:textId="77777777" w:rsidR="006C1CCB" w:rsidRDefault="006C1CCB" w:rsidP="00B05D1A">
      <w:pPr>
        <w:ind w:left="1416"/>
        <w:contextualSpacing/>
        <w:jc w:val="both"/>
        <w:rPr>
          <w:rFonts w:ascii="Calibri" w:eastAsia="Calibri" w:hAnsi="Calibri" w:cs="Times New Roman"/>
        </w:rPr>
      </w:pPr>
    </w:p>
    <w:p w14:paraId="0E912F12" w14:textId="2C779778" w:rsidR="00E638BE" w:rsidRPr="00B05D1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Lehota dodania:</w:t>
      </w:r>
      <w:r w:rsidRPr="00DB448A">
        <w:rPr>
          <w:rFonts w:ascii="Calibri" w:eastAsia="Calibri" w:hAnsi="Calibri" w:cs="Times New Roman"/>
        </w:rPr>
        <w:t xml:space="preserve">  </w:t>
      </w:r>
      <w:r w:rsidR="00E638BE" w:rsidRPr="00E638BE">
        <w:rPr>
          <w:rFonts w:ascii="Calibri" w:eastAsia="Calibri" w:hAnsi="Calibri" w:cs="Times New Roman"/>
        </w:rPr>
        <w:t>Predávajúci je povinný dodať kupujúcemu tovar v 4 ( štyroch) rovnakých dodávkach - – 1250 ks 120l Zberných nádob a 2 500 ks 240 l Zberných nádob, pričom prvú dodávku dodá najneskôr do ôsmich (8) týždňov odo dňa účinnosti tejto zmluvy, následne každých 8 týždňov dodá ďalšiu dodávku, ak sa zmluvné strany nedohodnú inak. Celé plnenie je dodávateľ povinný dodať kupujúcemu podľa tejto zmluvy do 3</w:t>
      </w:r>
      <w:r w:rsidR="00B632B0">
        <w:rPr>
          <w:rFonts w:ascii="Calibri" w:eastAsia="Calibri" w:hAnsi="Calibri" w:cs="Times New Roman"/>
        </w:rPr>
        <w:t>1</w:t>
      </w:r>
      <w:r w:rsidR="00E638BE" w:rsidRPr="00E638BE">
        <w:rPr>
          <w:rFonts w:ascii="Calibri" w:eastAsia="Calibri" w:hAnsi="Calibri" w:cs="Times New Roman"/>
        </w:rPr>
        <w:t>.</w:t>
      </w:r>
      <w:r w:rsidR="00B632B0">
        <w:rPr>
          <w:rFonts w:ascii="Calibri" w:eastAsia="Calibri" w:hAnsi="Calibri" w:cs="Times New Roman"/>
        </w:rPr>
        <w:t>10</w:t>
      </w:r>
      <w:r w:rsidR="00E638BE" w:rsidRPr="00E638BE">
        <w:rPr>
          <w:rFonts w:ascii="Calibri" w:eastAsia="Calibri" w:hAnsi="Calibri" w:cs="Times New Roman"/>
        </w:rPr>
        <w:t>.2023.</w:t>
      </w:r>
    </w:p>
    <w:p w14:paraId="02A9C893" w14:textId="72C77F15" w:rsidR="006C1CCB" w:rsidRDefault="006C1CCB" w:rsidP="00B05D1A">
      <w:pPr>
        <w:contextualSpacing/>
        <w:jc w:val="both"/>
        <w:rPr>
          <w:rFonts w:ascii="Calibri" w:eastAsia="Calibri" w:hAnsi="Calibri" w:cs="Times New Roman"/>
        </w:rPr>
      </w:pPr>
    </w:p>
    <w:p w14:paraId="6FB54500" w14:textId="1AA59734" w:rsidR="00DB448A"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Miesto dodani</w:t>
      </w:r>
      <w:r w:rsidR="00B51C2A" w:rsidRPr="00B05D1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5249369D" w14:textId="77777777" w:rsidR="00B14B39" w:rsidRPr="00C77144" w:rsidRDefault="00B14B39" w:rsidP="00C77144">
      <w:pPr>
        <w:rPr>
          <w:rFonts w:ascii="Calibri" w:eastAsia="Calibri" w:hAnsi="Calibri" w:cs="Times New Roman"/>
        </w:rPr>
      </w:pPr>
    </w:p>
    <w:p w14:paraId="079A63AD" w14:textId="44F3745B" w:rsidR="00B14B39" w:rsidRPr="00B14B39" w:rsidRDefault="00B14B39" w:rsidP="00B14B39">
      <w:pPr>
        <w:numPr>
          <w:ilvl w:val="1"/>
          <w:numId w:val="1"/>
        </w:numPr>
        <w:contextualSpacing/>
        <w:jc w:val="both"/>
        <w:rPr>
          <w:rFonts w:ascii="Calibri" w:eastAsia="Calibri" w:hAnsi="Calibri" w:cs="Times New Roman"/>
        </w:rPr>
      </w:pPr>
      <w:r w:rsidRPr="00B14B39">
        <w:rPr>
          <w:rFonts w:ascii="Calibri" w:eastAsia="Calibri" w:hAnsi="Calibri" w:cs="Times New Roman"/>
        </w:rPr>
        <w:t>Zdroj finančných prostriedkov: Predmet zákazky bude financovaný zo štrukturálnych</w:t>
      </w:r>
    </w:p>
    <w:p w14:paraId="5DA65CF6" w14:textId="48EE8EA2" w:rsidR="00B14B39" w:rsidRDefault="00B14B39" w:rsidP="00B14B39">
      <w:pPr>
        <w:ind w:left="1416"/>
        <w:contextualSpacing/>
        <w:jc w:val="both"/>
        <w:rPr>
          <w:rFonts w:ascii="Calibri" w:eastAsia="Calibri" w:hAnsi="Calibri" w:cs="Times New Roman"/>
        </w:rPr>
      </w:pPr>
      <w:r w:rsidRPr="00B14B39">
        <w:rPr>
          <w:rFonts w:ascii="Calibri" w:eastAsia="Calibri" w:hAnsi="Calibri" w:cs="Times New Roman"/>
        </w:rPr>
        <w:t>fondov Európskej únie.</w:t>
      </w:r>
    </w:p>
    <w:p w14:paraId="2E436A16" w14:textId="6B499D30" w:rsidR="00B05D1A" w:rsidRDefault="00B05D1A" w:rsidP="00B05D1A">
      <w:pPr>
        <w:ind w:left="720"/>
        <w:contextualSpacing/>
        <w:jc w:val="both"/>
        <w:rPr>
          <w:rFonts w:ascii="Calibri" w:eastAsia="Calibri" w:hAnsi="Calibri" w:cs="Times New Roman"/>
        </w:rPr>
      </w:pPr>
    </w:p>
    <w:p w14:paraId="296DD7A4" w14:textId="4282F54F" w:rsidR="00B05D1A" w:rsidRDefault="00B05D1A" w:rsidP="00B05D1A">
      <w:pPr>
        <w:numPr>
          <w:ilvl w:val="1"/>
          <w:numId w:val="1"/>
        </w:numPr>
        <w:contextualSpacing/>
        <w:jc w:val="both"/>
      </w:pPr>
      <w:r w:rsidRPr="00B05D1A">
        <w:rPr>
          <w:rFonts w:ascii="Calibri" w:eastAsia="Calibri" w:hAnsi="Calibri" w:cs="Times New Roman"/>
        </w:rPr>
        <w:t xml:space="preserve">V prípade ak uchádzač ponúkne v rámci svojej ponuky tovar, ktorého krajinou pôvodu krajina, ktorá nie je členom EÚ, je povinnou súčasťou plnenia dodať spolu s tovarom colnú doložku, a to ku každej  položke s krajinou pôvodu mimo EÚ osobitne.  Verejný obstarávateľ je pri zadávaní tejto zákazky </w:t>
      </w:r>
      <w:r w:rsidRPr="00A732CA">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14:paraId="3509B7D5" w14:textId="77777777" w:rsidR="00426E90" w:rsidRDefault="00426E90" w:rsidP="00426E90">
      <w:pPr>
        <w:ind w:left="1416"/>
        <w:contextualSpacing/>
        <w:jc w:val="both"/>
      </w:pPr>
    </w:p>
    <w:p w14:paraId="79EE8A92" w14:textId="2400DA9C" w:rsidR="00426E90" w:rsidRPr="00426E90" w:rsidRDefault="00426E90" w:rsidP="00426E90">
      <w:pPr>
        <w:numPr>
          <w:ilvl w:val="0"/>
          <w:numId w:val="1"/>
        </w:numPr>
        <w:contextualSpacing/>
        <w:jc w:val="both"/>
        <w:rPr>
          <w:rFonts w:ascii="Calibri" w:eastAsia="Calibri" w:hAnsi="Calibri" w:cs="Times New Roman"/>
          <w:b/>
          <w:bCs/>
        </w:rPr>
      </w:pPr>
      <w:r w:rsidRPr="00426E90">
        <w:rPr>
          <w:rFonts w:ascii="Calibri" w:eastAsia="Calibri" w:hAnsi="Calibri" w:cs="Times New Roman"/>
          <w:b/>
          <w:bCs/>
        </w:rPr>
        <w:t>ZÁBEZPEKA PONUKY</w:t>
      </w:r>
    </w:p>
    <w:p w14:paraId="7994930A" w14:textId="77777777" w:rsidR="00426E90" w:rsidRDefault="00426E90" w:rsidP="00426E90">
      <w:pPr>
        <w:ind w:left="720"/>
        <w:contextualSpacing/>
        <w:jc w:val="both"/>
      </w:pPr>
    </w:p>
    <w:p w14:paraId="7CEA013E" w14:textId="50DE41F1" w:rsidR="00426E90" w:rsidRPr="00A732CA" w:rsidRDefault="00426E90" w:rsidP="00426E90">
      <w:pPr>
        <w:ind w:left="720"/>
        <w:contextualSpacing/>
        <w:jc w:val="both"/>
      </w:pPr>
      <w:r w:rsidRPr="00426E90">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77777777" w:rsidR="006C16B1" w:rsidRPr="00E129FF" w:rsidRDefault="006C16B1"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62A44DB0" w14:textId="111E4F8E" w:rsidR="006C16B1" w:rsidRDefault="006C16B1" w:rsidP="006C16B1">
      <w:pPr>
        <w:ind w:left="708"/>
        <w:contextualSpacing/>
        <w:jc w:val="both"/>
        <w:rPr>
          <w:rFonts w:ascii="Calibri" w:eastAsia="Calibri" w:hAnsi="Calibri" w:cs="Times New Roman"/>
        </w:rPr>
      </w:pPr>
    </w:p>
    <w:p w14:paraId="52DEB22F" w14:textId="400B56AF" w:rsidR="008F0F27" w:rsidRDefault="00BA2AF3" w:rsidP="006C16B1">
      <w:pPr>
        <w:ind w:left="708"/>
        <w:contextualSpacing/>
        <w:jc w:val="both"/>
      </w:pPr>
      <w:r w:rsidRPr="001475D6">
        <w:t xml:space="preserve">Je uvedená v systéme </w:t>
      </w:r>
      <w:proofErr w:type="spellStart"/>
      <w:r w:rsidRPr="001475D6">
        <w:t>josephine</w:t>
      </w:r>
      <w:proofErr w:type="spellEnd"/>
      <w:r w:rsidRPr="001475D6">
        <w:t xml:space="preserve"> :</w:t>
      </w:r>
      <w:r>
        <w:t xml:space="preserve"> </w:t>
      </w:r>
    </w:p>
    <w:p w14:paraId="0E095084" w14:textId="678255E6" w:rsidR="00262E0F" w:rsidRDefault="00262E0F" w:rsidP="006C16B1">
      <w:pPr>
        <w:ind w:left="708"/>
        <w:contextualSpacing/>
        <w:jc w:val="both"/>
      </w:pPr>
    </w:p>
    <w:p w14:paraId="6C5967FD" w14:textId="77777777" w:rsidR="00E638BE" w:rsidRDefault="008206CD" w:rsidP="00E638BE">
      <w:pPr>
        <w:spacing w:after="0" w:line="240" w:lineRule="auto"/>
        <w:ind w:firstLine="708"/>
        <w:jc w:val="both"/>
        <w:rPr>
          <w:color w:val="4472C4" w:themeColor="accent1"/>
          <w:u w:val="single"/>
        </w:rPr>
      </w:pPr>
      <w:hyperlink r:id="rId10" w:history="1">
        <w:r w:rsidR="00E638BE" w:rsidRPr="004426DA">
          <w:rPr>
            <w:rStyle w:val="Hypertextovprepojenie"/>
          </w:rPr>
          <w:t>https://josephine.proebiz.com/sk/tender/34200/summary</w:t>
        </w:r>
      </w:hyperlink>
    </w:p>
    <w:p w14:paraId="0E263F5C" w14:textId="77777777" w:rsidR="00E638BE" w:rsidRDefault="00E638BE" w:rsidP="006C16B1">
      <w:pPr>
        <w:ind w:left="708"/>
        <w:contextualSpacing/>
        <w:jc w:val="both"/>
      </w:pPr>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Pravidlá pre doručovanie  –  zásielka sa považuje za doručenú zaradenému  záujemcovi, ak jej  adresát bude mať objektívnu možnosť oboznámiť sa s jej obsahom, t. j. ako náhle sa dostane zásielka do sféry jeho dispozície. Za okamih doručenia sa v systéme </w:t>
      </w:r>
      <w:r w:rsidRPr="006C16B1">
        <w:rPr>
          <w:rFonts w:ascii="Calibri" w:eastAsia="Calibri" w:hAnsi="Calibri" w:cs="Times New Roman"/>
        </w:rPr>
        <w:lastRenderedPageBreak/>
        <w:t>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343C31C8" w:rsid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33F278AE" w14:textId="5D56FE44" w:rsidR="00750EA9" w:rsidRDefault="00750EA9" w:rsidP="00750EA9">
      <w:pPr>
        <w:contextualSpacing/>
        <w:jc w:val="both"/>
      </w:pPr>
    </w:p>
    <w:p w14:paraId="6633CF1C" w14:textId="77777777" w:rsidR="00E638BE" w:rsidRDefault="008206CD" w:rsidP="00E638BE">
      <w:pPr>
        <w:spacing w:after="0" w:line="240" w:lineRule="auto"/>
        <w:ind w:left="1418"/>
        <w:jc w:val="both"/>
        <w:rPr>
          <w:color w:val="4472C4" w:themeColor="accent1"/>
          <w:u w:val="single"/>
        </w:rPr>
      </w:pPr>
      <w:hyperlink r:id="rId11" w:history="1">
        <w:r w:rsidR="00E638BE" w:rsidRPr="004426DA">
          <w:rPr>
            <w:rStyle w:val="Hypertextovprepojenie"/>
          </w:rPr>
          <w:t>https://josephine.proebiz.com/sk/tender/34200/summary</w:t>
        </w:r>
      </w:hyperlink>
    </w:p>
    <w:p w14:paraId="6D65672B" w14:textId="77777777" w:rsidR="00E638BE" w:rsidRPr="006C16B1" w:rsidRDefault="00E638BE" w:rsidP="00750EA9">
      <w:pPr>
        <w:contextualSpacing/>
        <w:jc w:val="both"/>
      </w:pPr>
    </w:p>
    <w:p w14:paraId="323573B7" w14:textId="77777777" w:rsidR="006C16B1" w:rsidRPr="006C16B1" w:rsidRDefault="006C16B1"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7766F2B7" w14:textId="3C4FB7A7" w:rsidR="00750EA9" w:rsidRDefault="00750EA9" w:rsidP="00750EA9">
      <w:pPr>
        <w:ind w:left="720"/>
        <w:contextualSpacing/>
        <w:jc w:val="both"/>
      </w:pPr>
    </w:p>
    <w:p w14:paraId="53AAD93F" w14:textId="77777777" w:rsidR="00E638BE" w:rsidRDefault="008206CD" w:rsidP="00E638BE">
      <w:pPr>
        <w:spacing w:after="0" w:line="240" w:lineRule="auto"/>
        <w:ind w:left="1418"/>
        <w:jc w:val="both"/>
        <w:rPr>
          <w:color w:val="4472C4" w:themeColor="accent1"/>
          <w:u w:val="single"/>
        </w:rPr>
      </w:pPr>
      <w:hyperlink r:id="rId12" w:history="1">
        <w:r w:rsidR="00E638BE" w:rsidRPr="004426DA">
          <w:rPr>
            <w:rStyle w:val="Hypertextovprepojenie"/>
          </w:rPr>
          <w:t>https://josephine.proebiz.com/sk/tender/34200/summary</w:t>
        </w:r>
      </w:hyperlink>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3CA9FE9B" w:rsidR="006C16B1" w:rsidRPr="006C16B1" w:rsidRDefault="006C16B1" w:rsidP="006C16B1">
      <w:pPr>
        <w:numPr>
          <w:ilvl w:val="1"/>
          <w:numId w:val="1"/>
        </w:numPr>
        <w:contextualSpacing/>
        <w:jc w:val="both"/>
      </w:pPr>
      <w:r w:rsidRPr="006C16B1">
        <w:t>Zaradený záujemca predkladá ponuku v slovenskom alebo českom jazyku</w:t>
      </w:r>
      <w:r w:rsidR="00A27B26">
        <w:t xml:space="preserve"> alebo anglickom jazyku</w:t>
      </w:r>
      <w:r w:rsidRPr="006C16B1">
        <w:t>. Ak je jej súčasťou doklad alebo dokument vyhotovený v</w:t>
      </w:r>
      <w:r w:rsidR="00A27B26">
        <w:t> inom jazyku</w:t>
      </w:r>
      <w:r w:rsidRPr="006C16B1">
        <w:t>, predkladá sa spolu s jeho úradným prekladom do slovenčiny; to neplatí pre doklady a dokumenty vyhotovené v českom jazyku</w:t>
      </w:r>
      <w:r w:rsidR="00A27B26">
        <w:t xml:space="preserve"> alebo anglickom jazyku</w:t>
      </w:r>
      <w:r w:rsidRPr="006C16B1">
        <w:t xml:space="preserve">.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lastRenderedPageBreak/>
        <w:t>Ponuka bude obsahovať:</w:t>
      </w:r>
    </w:p>
    <w:p w14:paraId="5933CC33" w14:textId="77777777" w:rsidR="00295F43" w:rsidRDefault="008D4B2A" w:rsidP="00295F43">
      <w:pPr>
        <w:numPr>
          <w:ilvl w:val="0"/>
          <w:numId w:val="2"/>
        </w:numPr>
        <w:contextualSpacing/>
        <w:jc w:val="both"/>
        <w:rPr>
          <w:rFonts w:ascii="Calibri" w:eastAsia="Calibri" w:hAnsi="Calibri" w:cs="Times New Roman"/>
        </w:rPr>
      </w:pPr>
      <w:r w:rsidRPr="008D4B2A">
        <w:rPr>
          <w:rFonts w:ascii="Calibri" w:eastAsia="Calibri" w:hAnsi="Calibri" w:cs="Times New Roman"/>
        </w:rPr>
        <w:t xml:space="preserve">certifikát tovaru podľa normy </w:t>
      </w:r>
      <w:r w:rsidR="00295F43" w:rsidRPr="00295F43">
        <w:rPr>
          <w:rFonts w:ascii="Calibri" w:eastAsia="Calibri" w:hAnsi="Calibri" w:cs="Times New Roman"/>
        </w:rPr>
        <w:t>EN 840 (840-1, 840-5 a 840-6)</w:t>
      </w:r>
      <w:r w:rsidR="00295F43">
        <w:rPr>
          <w:rFonts w:ascii="Calibri" w:eastAsia="Calibri" w:hAnsi="Calibri" w:cs="Times New Roman"/>
        </w:rPr>
        <w:t xml:space="preserve">  </w:t>
      </w:r>
      <w:r w:rsidR="00295F43" w:rsidRPr="00295F43">
        <w:rPr>
          <w:rFonts w:ascii="Calibri" w:eastAsia="Calibri" w:hAnsi="Calibri" w:cs="Times New Roman"/>
        </w:rPr>
        <w:t>a/alebo RAL-GZ 951/1</w:t>
      </w:r>
    </w:p>
    <w:p w14:paraId="1234C8CC" w14:textId="28FC466E" w:rsidR="00425571" w:rsidRDefault="00DB033B"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 xml:space="preserve">technický list alebo </w:t>
      </w:r>
      <w:r w:rsidR="008D4B2A" w:rsidRPr="00982D08">
        <w:rPr>
          <w:rFonts w:ascii="Calibri" w:eastAsia="Calibri" w:hAnsi="Calibri" w:cs="Times New Roman"/>
        </w:rPr>
        <w:t>iné informačné dokumenty v slovenskom alebo českom jazyku, ktoré preukazujú splnenie požiadaviek na predmet zákazky</w:t>
      </w:r>
      <w:r w:rsidR="001F4683" w:rsidRPr="00982D08">
        <w:rPr>
          <w:rFonts w:ascii="Calibri" w:eastAsia="Calibri" w:hAnsi="Calibri" w:cs="Times New Roman"/>
        </w:rPr>
        <w:t xml:space="preserve"> </w:t>
      </w:r>
    </w:p>
    <w:p w14:paraId="6AEAF338" w14:textId="3AE8DB60" w:rsidR="006C16B1" w:rsidRPr="00982D08" w:rsidRDefault="006C16B1" w:rsidP="00274C8A">
      <w:pPr>
        <w:numPr>
          <w:ilvl w:val="0"/>
          <w:numId w:val="2"/>
        </w:numPr>
        <w:spacing w:after="0"/>
        <w:contextualSpacing/>
        <w:jc w:val="both"/>
        <w:rPr>
          <w:rFonts w:ascii="Calibri" w:eastAsia="Calibri" w:hAnsi="Calibri" w:cs="Times New Roman"/>
        </w:rPr>
      </w:pPr>
      <w:r w:rsidRPr="00982D08">
        <w:rPr>
          <w:rFonts w:ascii="Calibri" w:eastAsia="Calibri" w:hAnsi="Calibri" w:cs="Times New Roman"/>
        </w:rPr>
        <w:t>návrh zaradeného záujemcu na plnenie kritéria predmetu zákazky vložený do systému JOSEPHINE (príloha č. 2)</w:t>
      </w:r>
      <w:r w:rsidR="005C38EF" w:rsidRPr="00982D08">
        <w:rPr>
          <w:rFonts w:ascii="Calibri" w:eastAsia="Calibri" w:hAnsi="Calibri" w:cs="Times New Roman"/>
        </w:rPr>
        <w:t>,</w:t>
      </w:r>
    </w:p>
    <w:p w14:paraId="007401B7" w14:textId="3B1C5B4B" w:rsidR="00274C8A" w:rsidRPr="00274C8A" w:rsidRDefault="00274C8A" w:rsidP="00274C8A">
      <w:pPr>
        <w:pStyle w:val="Odsekzoznamu"/>
        <w:numPr>
          <w:ilvl w:val="0"/>
          <w:numId w:val="2"/>
        </w:numPr>
        <w:spacing w:after="0"/>
        <w:rPr>
          <w:rFonts w:ascii="Calibri" w:eastAsia="Calibri" w:hAnsi="Calibri" w:cs="Times New Roman"/>
        </w:rPr>
      </w:pPr>
      <w:r>
        <w:rPr>
          <w:rFonts w:ascii="Calibri" w:eastAsia="Calibri" w:hAnsi="Calibri" w:cs="Times New Roman"/>
        </w:rPr>
        <w:t>o</w:t>
      </w:r>
      <w:r w:rsidRPr="00274C8A">
        <w:rPr>
          <w:rFonts w:ascii="Calibri" w:eastAsia="Calibri" w:hAnsi="Calibri" w:cs="Times New Roman"/>
        </w:rPr>
        <w:t>pis predmetu zákazky – príloha č. 1 súťažných podkladov s požiadavkami verejného obstarávateľa a s vyplnenými parametrami</w:t>
      </w:r>
      <w:r w:rsidR="008F36C8">
        <w:rPr>
          <w:rFonts w:ascii="Calibri" w:eastAsia="Calibri" w:hAnsi="Calibri" w:cs="Times New Roman"/>
        </w:rPr>
        <w:t xml:space="preserve"> , </w:t>
      </w:r>
      <w:r w:rsidRPr="00274C8A">
        <w:rPr>
          <w:rFonts w:ascii="Calibri" w:eastAsia="Calibri" w:hAnsi="Calibri" w:cs="Times New Roman"/>
        </w:rPr>
        <w:t xml:space="preserve"> </w:t>
      </w:r>
      <w:r w:rsidR="00425571" w:rsidRPr="00A732CA">
        <w:t>s uvedením výrobcu a krajiny pôvodu tovaru</w:t>
      </w:r>
      <w:r w:rsidR="00425571">
        <w:rPr>
          <w:rFonts w:ascii="Calibri" w:eastAsia="Calibri" w:hAnsi="Calibri" w:cs="Times New Roman"/>
        </w:rPr>
        <w:t>,</w:t>
      </w:r>
    </w:p>
    <w:p w14:paraId="52819478" w14:textId="3181BA67" w:rsid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6CE228F2" w14:textId="12751A61" w:rsidR="007C7E26" w:rsidRDefault="007C7E26" w:rsidP="007C7E26">
      <w:pPr>
        <w:numPr>
          <w:ilvl w:val="0"/>
          <w:numId w:val="2"/>
        </w:numPr>
        <w:contextualSpacing/>
        <w:rPr>
          <w:rFonts w:ascii="Calibri" w:eastAsia="Calibri" w:hAnsi="Calibri" w:cs="Times New Roman"/>
        </w:rPr>
      </w:pPr>
      <w:r>
        <w:rPr>
          <w:rFonts w:ascii="Calibri" w:eastAsia="Calibri" w:hAnsi="Calibri" w:cs="Times New Roman"/>
        </w:rPr>
        <w:t>Čestné vyhlásenie uchádzača (p</w:t>
      </w:r>
      <w:r w:rsidRPr="006C16B1">
        <w:rPr>
          <w:rFonts w:ascii="Calibri" w:eastAsia="Calibri" w:hAnsi="Calibri" w:cs="Times New Roman"/>
        </w:rPr>
        <w:t xml:space="preserve">ríloha č. </w:t>
      </w:r>
      <w:r>
        <w:rPr>
          <w:rFonts w:ascii="Calibri" w:eastAsia="Calibri" w:hAnsi="Calibri" w:cs="Times New Roman"/>
        </w:rPr>
        <w:t>4)</w:t>
      </w:r>
      <w:r w:rsidRPr="006C16B1">
        <w:rPr>
          <w:rFonts w:ascii="Calibri" w:eastAsia="Calibri" w:hAnsi="Calibri" w:cs="Times New Roman"/>
        </w:rPr>
        <w:t xml:space="preserve"> </w:t>
      </w:r>
    </w:p>
    <w:p w14:paraId="50299370" w14:textId="77777777" w:rsidR="006C16B1" w:rsidRPr="006C16B1" w:rsidRDefault="006C16B1" w:rsidP="00295F43">
      <w:pPr>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4647BCC5" w14:textId="4624B863" w:rsidR="00C730B8" w:rsidRPr="003A468C" w:rsidRDefault="006C16B1"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3">
        <w:r w:rsidRPr="006C16B1">
          <w:rPr>
            <w:rFonts w:eastAsia="Times New Roman" w:cstheme="minorHAnsi"/>
            <w:color w:val="0000FF"/>
            <w:u w:val="single" w:color="0000FF"/>
            <w:lang w:eastAsia="sk-SK"/>
          </w:rPr>
          <w:t>TU</w:t>
        </w:r>
      </w:hyperlink>
      <w:hyperlink r:id="rId14">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2DA2D4E1"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Otváranie ponúk (ku konkrétnej výzve)</w:t>
      </w:r>
    </w:p>
    <w:p w14:paraId="5ACD74FB" w14:textId="77777777" w:rsidR="00985990" w:rsidRPr="006C16B1" w:rsidRDefault="00985990" w:rsidP="00985990">
      <w:pPr>
        <w:ind w:left="720"/>
        <w:contextualSpacing/>
        <w:jc w:val="both"/>
        <w:rPr>
          <w:rFonts w:ascii="Calibri" w:eastAsia="Calibri" w:hAnsi="Calibri" w:cs="Times New Roman"/>
          <w:b/>
          <w:bCs/>
        </w:rPr>
      </w:pPr>
    </w:p>
    <w:p w14:paraId="1173F86B" w14:textId="77777777" w:rsidR="00DC77F4" w:rsidRPr="00650F76" w:rsidRDefault="00DC77F4" w:rsidP="00DC77F4">
      <w:pPr>
        <w:ind w:left="720"/>
        <w:contextualSpacing/>
        <w:jc w:val="both"/>
        <w:rPr>
          <w:ins w:id="4" w:author="Čukašová Michaela" w:date="2023-02-27T13:00:00Z"/>
          <w:rFonts w:ascii="Calibri" w:eastAsia="Calibri" w:hAnsi="Calibri" w:cs="Times New Roman"/>
          <w:highlight w:val="yellow"/>
        </w:rPr>
      </w:pPr>
      <w:ins w:id="5" w:author="Čukašová Michaela" w:date="2023-02-27T13:00:00Z">
        <w:r w:rsidRPr="00650F76">
          <w:rPr>
            <w:rFonts w:ascii="Calibri" w:eastAsia="Calibri" w:hAnsi="Calibri" w:cs="Times New Roman"/>
            <w:highlight w:val="yellow"/>
          </w:rPr>
          <w:t xml:space="preserve">Otváranie ponúk sa uskutoční elektronicky, v termíne uvedom v systéme </w:t>
        </w:r>
        <w:proofErr w:type="spellStart"/>
        <w:r w:rsidRPr="00650F76">
          <w:rPr>
            <w:rFonts w:ascii="Calibri" w:eastAsia="Calibri" w:hAnsi="Calibri" w:cs="Times New Roman"/>
            <w:highlight w:val="yellow"/>
          </w:rPr>
          <w:t>Josephine</w:t>
        </w:r>
        <w:proofErr w:type="spellEnd"/>
        <w:r w:rsidRPr="00650F76">
          <w:rPr>
            <w:rFonts w:ascii="Calibri" w:eastAsia="Calibri" w:hAnsi="Calibri" w:cs="Times New Roman"/>
            <w:highlight w:val="yellow"/>
          </w:rPr>
          <w:t>:</w:t>
        </w:r>
      </w:ins>
    </w:p>
    <w:p w14:paraId="290DE163" w14:textId="77777777" w:rsidR="00DC77F4" w:rsidRPr="00650F76" w:rsidRDefault="00DC77F4" w:rsidP="00DC77F4">
      <w:pPr>
        <w:ind w:left="720"/>
        <w:contextualSpacing/>
        <w:jc w:val="both"/>
        <w:rPr>
          <w:ins w:id="6" w:author="Čukašová Michaela" w:date="2023-02-27T13:00:00Z"/>
          <w:rFonts w:ascii="Calibri" w:eastAsia="Calibri" w:hAnsi="Calibri" w:cs="Times New Roman"/>
          <w:highlight w:val="yellow"/>
        </w:rPr>
      </w:pPr>
      <w:ins w:id="7" w:author="Čukašová Michaela" w:date="2023-02-27T13:00:00Z">
        <w:r w:rsidRPr="00650F76">
          <w:rPr>
            <w:rFonts w:ascii="Calibri" w:eastAsia="Calibri" w:hAnsi="Calibri" w:cs="Times New Roman"/>
            <w:highlight w:val="yellow"/>
          </w:rPr>
          <w:fldChar w:fldCharType="begin"/>
        </w:r>
        <w:r w:rsidRPr="00650F76">
          <w:rPr>
            <w:rFonts w:ascii="Calibri" w:eastAsia="Calibri" w:hAnsi="Calibri" w:cs="Times New Roman"/>
            <w:highlight w:val="yellow"/>
          </w:rPr>
          <w:instrText xml:space="preserve"> HYPERLINK "https://josephine.proebiz.com/sk/tender/34200/summary" </w:instrText>
        </w:r>
        <w:r w:rsidRPr="00650F76">
          <w:rPr>
            <w:rFonts w:ascii="Calibri" w:eastAsia="Calibri" w:hAnsi="Calibri" w:cs="Times New Roman"/>
            <w:highlight w:val="yellow"/>
          </w:rPr>
          <w:fldChar w:fldCharType="separate"/>
        </w:r>
        <w:r w:rsidRPr="00650F76">
          <w:rPr>
            <w:rStyle w:val="Hypertextovprepojenie"/>
            <w:rFonts w:ascii="Calibri" w:eastAsia="Calibri" w:hAnsi="Calibri" w:cs="Times New Roman"/>
            <w:highlight w:val="yellow"/>
          </w:rPr>
          <w:t>https://josephine.proebiz.com/sk/tender/34200/summary</w:t>
        </w:r>
        <w:r w:rsidRPr="00650F76">
          <w:rPr>
            <w:rFonts w:ascii="Calibri" w:eastAsia="Calibri" w:hAnsi="Calibri" w:cs="Times New Roman"/>
            <w:highlight w:val="yellow"/>
          </w:rPr>
          <w:fldChar w:fldCharType="end"/>
        </w:r>
      </w:ins>
    </w:p>
    <w:p w14:paraId="7D33C737" w14:textId="3DA581DE" w:rsidR="00EC5157" w:rsidDel="00DC77F4" w:rsidRDefault="00DC77F4" w:rsidP="00DC77F4">
      <w:pPr>
        <w:ind w:left="720"/>
        <w:contextualSpacing/>
        <w:jc w:val="both"/>
        <w:rPr>
          <w:del w:id="8" w:author="Čukašová Michaela" w:date="2023-02-27T13:00:00Z"/>
          <w:rFonts w:ascii="Calibri" w:eastAsia="Calibri" w:hAnsi="Calibri" w:cs="Times New Roman"/>
        </w:rPr>
      </w:pPr>
      <w:del w:id="9" w:author="Čukašová Michaela" w:date="2023-02-27T13:00:00Z">
        <w:r w:rsidRPr="00650F76" w:rsidDel="00DC77F4">
          <w:rPr>
            <w:rFonts w:ascii="Calibri" w:eastAsia="Calibri" w:hAnsi="Calibri" w:cs="Times New Roman"/>
            <w:highlight w:val="yellow"/>
          </w:rPr>
          <w:delText xml:space="preserve">Otváranie ponúk sa uskutoční elektronicky </w:delText>
        </w:r>
        <w:r w:rsidRPr="00650F76" w:rsidDel="00DC77F4">
          <w:rPr>
            <w:rFonts w:ascii="Calibri" w:eastAsia="Calibri" w:hAnsi="Calibri" w:cs="Times New Roman"/>
            <w:b/>
            <w:highlight w:val="yellow"/>
          </w:rPr>
          <w:delText>dňa 25.07.2022 o 12:00 hod.</w:delText>
        </w:r>
        <w:r w:rsidDel="00DC77F4">
          <w:rPr>
            <w:rFonts w:ascii="Calibri" w:eastAsia="Calibri" w:hAnsi="Calibri" w:cs="Times New Roman"/>
          </w:rPr>
          <w:delText xml:space="preserve"> </w:delText>
        </w:r>
      </w:del>
    </w:p>
    <w:p w14:paraId="7B2C1262" w14:textId="5FC4CA7A" w:rsidR="00EC5157" w:rsidRDefault="00EC5157" w:rsidP="00EC5157">
      <w:pPr>
        <w:contextualSpacing/>
        <w:jc w:val="both"/>
        <w:rPr>
          <w:rFonts w:ascii="Calibri" w:eastAsia="Calibri" w:hAnsi="Calibri" w:cs="Times New Roman"/>
        </w:rPr>
      </w:pPr>
    </w:p>
    <w:p w14:paraId="712C6651" w14:textId="0369569A"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bude v súlade </w:t>
      </w:r>
      <w:r w:rsidR="000E09B4">
        <w:rPr>
          <w:rFonts w:ascii="Calibri" w:eastAsia="Calibri" w:hAnsi="Calibri" w:cs="Times New Roman"/>
        </w:rPr>
        <w:t xml:space="preserve">s </w:t>
      </w:r>
      <w:r w:rsidRPr="006C16B1">
        <w:rPr>
          <w:rFonts w:ascii="Calibri" w:eastAsia="Calibri" w:hAnsi="Calibri" w:cs="Times New Roman"/>
        </w:rPr>
        <w:t xml:space="preserve">§ </w:t>
      </w:r>
      <w:r w:rsidR="000E09B4">
        <w:rPr>
          <w:rFonts w:ascii="Calibri" w:eastAsia="Calibri" w:hAnsi="Calibri" w:cs="Times New Roman"/>
        </w:rPr>
        <w:t>61</w:t>
      </w:r>
      <w:r w:rsidRPr="006C16B1">
        <w:rPr>
          <w:rFonts w:ascii="Calibri" w:eastAsia="Calibri" w:hAnsi="Calibri" w:cs="Times New Roman"/>
        </w:rPr>
        <w:t xml:space="preserve"> ods. </w:t>
      </w:r>
      <w:r w:rsidR="000E09B4">
        <w:rPr>
          <w:rFonts w:ascii="Calibri" w:eastAsia="Calibri" w:hAnsi="Calibri" w:cs="Times New Roman"/>
        </w:rPr>
        <w:t>4</w:t>
      </w:r>
      <w:r w:rsidRPr="006C16B1">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4691BBFF"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FE60CE3" w14:textId="77777777" w:rsidR="00823EE5" w:rsidRPr="006C16B1" w:rsidRDefault="00823EE5" w:rsidP="00823EE5">
      <w:pPr>
        <w:ind w:left="720"/>
        <w:contextualSpacing/>
        <w:jc w:val="both"/>
        <w:rPr>
          <w:rFonts w:ascii="Calibri" w:eastAsia="Calibri" w:hAnsi="Calibri" w:cs="Times New Roman"/>
          <w:b/>
          <w:bCs/>
        </w:rPr>
      </w:pPr>
    </w:p>
    <w:p w14:paraId="50ECD678" w14:textId="2719EE80" w:rsidR="006C16B1" w:rsidRPr="00521D8D" w:rsidRDefault="00392A88" w:rsidP="00521D8D">
      <w:pPr>
        <w:pStyle w:val="Odsekzoznamu"/>
        <w:numPr>
          <w:ilvl w:val="1"/>
          <w:numId w:val="1"/>
        </w:numPr>
        <w:jc w:val="both"/>
        <w:rPr>
          <w:rFonts w:ascii="Calibri" w:eastAsia="Calibri" w:hAnsi="Calibri" w:cs="Times New Roman"/>
        </w:rPr>
      </w:pPr>
      <w:r w:rsidRPr="00521D8D">
        <w:rPr>
          <w:rFonts w:ascii="Calibri" w:eastAsia="Calibri" w:hAnsi="Calibri" w:cs="Times New Roman"/>
        </w:rPr>
        <w:t>Verejný o</w:t>
      </w:r>
      <w:r w:rsidR="006C16B1" w:rsidRPr="00521D8D">
        <w:rPr>
          <w:rFonts w:ascii="Calibri" w:eastAsia="Calibri" w:hAnsi="Calibri" w:cs="Times New Roman"/>
        </w:rPr>
        <w:t>bstarávateľ pristúpi k vyhodnoteniu predložen</w:t>
      </w:r>
      <w:r w:rsidR="00521D8D" w:rsidRPr="00521D8D">
        <w:rPr>
          <w:rFonts w:ascii="Calibri" w:eastAsia="Calibri" w:hAnsi="Calibri" w:cs="Times New Roman"/>
        </w:rPr>
        <w:t>ej</w:t>
      </w:r>
      <w:r w:rsidR="006C16B1" w:rsidRPr="00521D8D">
        <w:rPr>
          <w:rFonts w:ascii="Calibri" w:eastAsia="Calibri" w:hAnsi="Calibri" w:cs="Times New Roman"/>
        </w:rPr>
        <w:t xml:space="preserve"> pon</w:t>
      </w:r>
      <w:r w:rsidR="00521D8D">
        <w:rPr>
          <w:rFonts w:ascii="Calibri" w:eastAsia="Calibri" w:hAnsi="Calibri" w:cs="Times New Roman"/>
        </w:rPr>
        <w:t>u</w:t>
      </w:r>
      <w:r w:rsidR="006C16B1" w:rsidRPr="00521D8D">
        <w:rPr>
          <w:rFonts w:ascii="Calibri" w:eastAsia="Calibri" w:hAnsi="Calibri" w:cs="Times New Roman"/>
        </w:rPr>
        <w:t>k</w:t>
      </w:r>
      <w:r w:rsidR="00521D8D" w:rsidRPr="00521D8D">
        <w:rPr>
          <w:rFonts w:ascii="Calibri" w:eastAsia="Calibri" w:hAnsi="Calibri" w:cs="Times New Roman"/>
        </w:rPr>
        <w:t>y</w:t>
      </w:r>
      <w:r w:rsidR="006C16B1" w:rsidRPr="00521D8D">
        <w:rPr>
          <w:rFonts w:ascii="Calibri" w:eastAsia="Calibri" w:hAnsi="Calibri" w:cs="Times New Roman"/>
        </w:rPr>
        <w:t xml:space="preserve"> z pohľadu splnenia požiadaviek na predmet zákazky podľa § 53 ZVO</w:t>
      </w:r>
      <w:r w:rsidR="00521D8D" w:rsidRPr="00521D8D">
        <w:rPr>
          <w:rFonts w:ascii="Calibri" w:eastAsia="Calibri" w:hAnsi="Calibri" w:cs="Times New Roman"/>
        </w:rPr>
        <w:t xml:space="preserve"> uchádzača, ktorý sa umiestnil na prvom mieste</w:t>
      </w:r>
      <w:r w:rsidR="00521D8D">
        <w:rPr>
          <w:rFonts w:ascii="Calibri" w:eastAsia="Calibri" w:hAnsi="Calibri" w:cs="Times New Roman"/>
        </w:rPr>
        <w:t xml:space="preserve"> podľa k</w:t>
      </w:r>
      <w:r w:rsidR="00521D8D" w:rsidRPr="00521D8D">
        <w:rPr>
          <w:rFonts w:ascii="Calibri" w:eastAsia="Calibri" w:hAnsi="Calibri" w:cs="Times New Roman"/>
        </w:rPr>
        <w:t xml:space="preserve">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70EF62DB" w14:textId="2D511DDC" w:rsidR="006C16B1" w:rsidRDefault="006C16B1" w:rsidP="00823EE5">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w:t>
      </w:r>
      <w:r w:rsidR="00823EE5" w:rsidRPr="00823EE5">
        <w:rPr>
          <w:rFonts w:ascii="Calibri" w:eastAsia="Calibri" w:hAnsi="Calibri" w:cs="Times New Roman"/>
          <w:b/>
          <w:bCs/>
          <w:u w:val="single"/>
        </w:rPr>
        <w:t xml:space="preserve">nie </w:t>
      </w:r>
      <w:r w:rsidRPr="00823EE5">
        <w:rPr>
          <w:rFonts w:ascii="Calibri" w:eastAsia="Calibri" w:hAnsi="Calibri" w:cs="Times New Roman"/>
          <w:b/>
          <w:bCs/>
          <w:u w:val="single"/>
        </w:rPr>
        <w:t>je</w:t>
      </w:r>
      <w:r w:rsidRPr="006C16B1">
        <w:rPr>
          <w:rFonts w:ascii="Calibri" w:eastAsia="Calibri" w:hAnsi="Calibri" w:cs="Times New Roman"/>
        </w:rPr>
        <w:t xml:space="preserve"> aj elektronická aukcia. </w:t>
      </w:r>
    </w:p>
    <w:p w14:paraId="1BF35345" w14:textId="77777777" w:rsidR="00823EE5" w:rsidRPr="006C16B1" w:rsidRDefault="00823EE5" w:rsidP="00823EE5">
      <w:pPr>
        <w:contextualSpacing/>
        <w:jc w:val="both"/>
        <w:rPr>
          <w:rFonts w:ascii="Calibri" w:eastAsia="Calibri" w:hAnsi="Calibri" w:cs="Times New Roman"/>
        </w:rPr>
      </w:pPr>
    </w:p>
    <w:p w14:paraId="225EF2C4" w14:textId="4785C9A5" w:rsidR="000D25CD" w:rsidRPr="005037A4" w:rsidRDefault="006C16B1" w:rsidP="000D25CD">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5CE99E84" w14:textId="3334376C" w:rsidR="000D25CD" w:rsidRPr="000D25CD" w:rsidRDefault="000D25CD" w:rsidP="000D25CD">
      <w:pPr>
        <w:ind w:firstLine="708"/>
        <w:contextualSpacing/>
        <w:jc w:val="both"/>
        <w:rPr>
          <w:rFonts w:ascii="Calibri" w:eastAsia="Calibri" w:hAnsi="Calibri" w:cs="Times New Roman"/>
          <w:b/>
          <w:bCs/>
          <w:color w:val="FF0000"/>
          <w:u w:val="single"/>
        </w:rPr>
      </w:pPr>
      <w:r w:rsidRPr="000D25CD">
        <w:rPr>
          <w:rFonts w:ascii="Calibri" w:eastAsia="Calibri" w:hAnsi="Calibri" w:cs="Times New Roman"/>
          <w:b/>
          <w:bCs/>
          <w:color w:val="FF0000"/>
          <w:u w:val="single"/>
        </w:rPr>
        <w:t xml:space="preserve">BEZ ELEKTRONICKEJ AUKCIE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4D77C67C" w:rsidR="005037A4" w:rsidRPr="005037A4" w:rsidRDefault="006C16B1" w:rsidP="005037A4">
      <w:pPr>
        <w:numPr>
          <w:ilvl w:val="0"/>
          <w:numId w:val="1"/>
        </w:numPr>
        <w:contextualSpacing/>
        <w:jc w:val="both"/>
        <w:rPr>
          <w:rFonts w:ascii="Calibri" w:eastAsia="Calibri" w:hAnsi="Calibri" w:cs="Times New Roman"/>
          <w:b/>
          <w:bCs/>
        </w:rPr>
      </w:pPr>
      <w:bookmarkStart w:id="10" w:name="_Toc24252"/>
      <w:r w:rsidRPr="006C16B1">
        <w:rPr>
          <w:rFonts w:ascii="Calibri" w:eastAsia="Calibri" w:hAnsi="Calibri" w:cs="Times New Roman"/>
          <w:b/>
          <w:bCs/>
        </w:rPr>
        <w:t xml:space="preserve">Informácia o výsledku vyhodnotenia ponúk a uzavretie zmluvy </w:t>
      </w:r>
      <w:bookmarkEnd w:id="10"/>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5F357B1A" w14:textId="51113319"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04C6B6D6" w14:textId="77777777" w:rsidR="007C7E26" w:rsidRPr="006C16B1" w:rsidRDefault="007C7E26" w:rsidP="007C7E26">
      <w:pPr>
        <w:ind w:left="1440"/>
        <w:contextualSpacing/>
        <w:rPr>
          <w:rFonts w:ascii="Calibri" w:eastAsia="Calibri" w:hAnsi="Calibri" w:cs="Times New Roman"/>
        </w:rPr>
      </w:pP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2ABF" w14:textId="77777777" w:rsidR="00AE58AF" w:rsidRDefault="00AE58AF">
      <w:pPr>
        <w:spacing w:after="0" w:line="240" w:lineRule="auto"/>
      </w:pPr>
      <w:r>
        <w:separator/>
      </w:r>
    </w:p>
  </w:endnote>
  <w:endnote w:type="continuationSeparator" w:id="0">
    <w:p w14:paraId="57F7970B" w14:textId="77777777" w:rsidR="00AE58AF" w:rsidRDefault="00AE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8206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E832" w14:textId="77777777" w:rsidR="00AE58AF" w:rsidRDefault="00AE58AF">
      <w:pPr>
        <w:spacing w:after="0" w:line="240" w:lineRule="auto"/>
      </w:pPr>
      <w:r>
        <w:separator/>
      </w:r>
    </w:p>
  </w:footnote>
  <w:footnote w:type="continuationSeparator" w:id="0">
    <w:p w14:paraId="1AF0310E" w14:textId="77777777" w:rsidR="00AE58AF" w:rsidRDefault="00AE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5"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1"/>
  </w:num>
  <w:num w:numId="2" w16cid:durableId="649754559">
    <w:abstractNumId w:val="7"/>
  </w:num>
  <w:num w:numId="3" w16cid:durableId="198786537">
    <w:abstractNumId w:val="8"/>
  </w:num>
  <w:num w:numId="4" w16cid:durableId="1193031311">
    <w:abstractNumId w:val="6"/>
  </w:num>
  <w:num w:numId="5" w16cid:durableId="1386686636">
    <w:abstractNumId w:val="3"/>
  </w:num>
  <w:num w:numId="6" w16cid:durableId="888957148">
    <w:abstractNumId w:val="2"/>
  </w:num>
  <w:num w:numId="7" w16cid:durableId="1786534012">
    <w:abstractNumId w:val="0"/>
  </w:num>
  <w:num w:numId="8" w16cid:durableId="569772557">
    <w:abstractNumId w:val="5"/>
  </w:num>
  <w:num w:numId="9" w16cid:durableId="13541457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10094"/>
    <w:rsid w:val="00046F72"/>
    <w:rsid w:val="00056D79"/>
    <w:rsid w:val="0007483E"/>
    <w:rsid w:val="000837B8"/>
    <w:rsid w:val="000B305A"/>
    <w:rsid w:val="000C67AE"/>
    <w:rsid w:val="000D25CD"/>
    <w:rsid w:val="000E09B4"/>
    <w:rsid w:val="000E617D"/>
    <w:rsid w:val="000F3643"/>
    <w:rsid w:val="000F627E"/>
    <w:rsid w:val="00107279"/>
    <w:rsid w:val="001126CF"/>
    <w:rsid w:val="001455AB"/>
    <w:rsid w:val="00146055"/>
    <w:rsid w:val="001475D6"/>
    <w:rsid w:val="00174E3B"/>
    <w:rsid w:val="001C4114"/>
    <w:rsid w:val="001C76E9"/>
    <w:rsid w:val="001E1779"/>
    <w:rsid w:val="001F4683"/>
    <w:rsid w:val="00236763"/>
    <w:rsid w:val="00237228"/>
    <w:rsid w:val="00244783"/>
    <w:rsid w:val="00262E0F"/>
    <w:rsid w:val="00274C8A"/>
    <w:rsid w:val="00295F43"/>
    <w:rsid w:val="00296C5C"/>
    <w:rsid w:val="002A193E"/>
    <w:rsid w:val="002C3097"/>
    <w:rsid w:val="002C4834"/>
    <w:rsid w:val="002D6EC9"/>
    <w:rsid w:val="002F6A9F"/>
    <w:rsid w:val="0031385D"/>
    <w:rsid w:val="00332DF2"/>
    <w:rsid w:val="003720ED"/>
    <w:rsid w:val="00375D65"/>
    <w:rsid w:val="003878F8"/>
    <w:rsid w:val="00392A88"/>
    <w:rsid w:val="003A468C"/>
    <w:rsid w:val="003C69D3"/>
    <w:rsid w:val="003D64D3"/>
    <w:rsid w:val="003F07F1"/>
    <w:rsid w:val="003F5920"/>
    <w:rsid w:val="00400A82"/>
    <w:rsid w:val="004021EA"/>
    <w:rsid w:val="00425571"/>
    <w:rsid w:val="00426E90"/>
    <w:rsid w:val="00427237"/>
    <w:rsid w:val="00427F8A"/>
    <w:rsid w:val="004B0405"/>
    <w:rsid w:val="004B3DF3"/>
    <w:rsid w:val="004C49CC"/>
    <w:rsid w:val="004D001E"/>
    <w:rsid w:val="004D0FA7"/>
    <w:rsid w:val="004D3DD6"/>
    <w:rsid w:val="004E7136"/>
    <w:rsid w:val="004F37F4"/>
    <w:rsid w:val="005037A4"/>
    <w:rsid w:val="005054B9"/>
    <w:rsid w:val="00507329"/>
    <w:rsid w:val="00521D8D"/>
    <w:rsid w:val="00554EF2"/>
    <w:rsid w:val="00556CC2"/>
    <w:rsid w:val="00560E21"/>
    <w:rsid w:val="005A5693"/>
    <w:rsid w:val="005B00A1"/>
    <w:rsid w:val="005B40E1"/>
    <w:rsid w:val="005C2800"/>
    <w:rsid w:val="005C38EF"/>
    <w:rsid w:val="005E0AEB"/>
    <w:rsid w:val="005E4091"/>
    <w:rsid w:val="00605236"/>
    <w:rsid w:val="00616BEF"/>
    <w:rsid w:val="00625A53"/>
    <w:rsid w:val="00645CC2"/>
    <w:rsid w:val="00650F76"/>
    <w:rsid w:val="00665F2D"/>
    <w:rsid w:val="00680B03"/>
    <w:rsid w:val="006B1359"/>
    <w:rsid w:val="006C11D6"/>
    <w:rsid w:val="006C16B1"/>
    <w:rsid w:val="006C1CCB"/>
    <w:rsid w:val="006E05F1"/>
    <w:rsid w:val="006F13FB"/>
    <w:rsid w:val="007044D5"/>
    <w:rsid w:val="0071287B"/>
    <w:rsid w:val="00732190"/>
    <w:rsid w:val="00737690"/>
    <w:rsid w:val="00750EA9"/>
    <w:rsid w:val="0077241F"/>
    <w:rsid w:val="0077259F"/>
    <w:rsid w:val="0079306C"/>
    <w:rsid w:val="007A30FD"/>
    <w:rsid w:val="007B5240"/>
    <w:rsid w:val="007C7E26"/>
    <w:rsid w:val="007D2B25"/>
    <w:rsid w:val="007D7A9F"/>
    <w:rsid w:val="00814907"/>
    <w:rsid w:val="00823EE5"/>
    <w:rsid w:val="00831660"/>
    <w:rsid w:val="008B7901"/>
    <w:rsid w:val="008C2E82"/>
    <w:rsid w:val="008C7593"/>
    <w:rsid w:val="008D4B2A"/>
    <w:rsid w:val="008D6A86"/>
    <w:rsid w:val="008E5277"/>
    <w:rsid w:val="008F0DF6"/>
    <w:rsid w:val="008F0F27"/>
    <w:rsid w:val="008F36C8"/>
    <w:rsid w:val="0093779F"/>
    <w:rsid w:val="00946E84"/>
    <w:rsid w:val="00953833"/>
    <w:rsid w:val="00981514"/>
    <w:rsid w:val="00982D08"/>
    <w:rsid w:val="00985990"/>
    <w:rsid w:val="009872EC"/>
    <w:rsid w:val="00991BE8"/>
    <w:rsid w:val="009A3CB3"/>
    <w:rsid w:val="009C663C"/>
    <w:rsid w:val="009D0543"/>
    <w:rsid w:val="009D2ADA"/>
    <w:rsid w:val="009D5C38"/>
    <w:rsid w:val="009D646B"/>
    <w:rsid w:val="009F4E34"/>
    <w:rsid w:val="00A13F68"/>
    <w:rsid w:val="00A27B26"/>
    <w:rsid w:val="00A56CCB"/>
    <w:rsid w:val="00A573DB"/>
    <w:rsid w:val="00A62A77"/>
    <w:rsid w:val="00A6656B"/>
    <w:rsid w:val="00A82E7E"/>
    <w:rsid w:val="00A906D4"/>
    <w:rsid w:val="00AC006B"/>
    <w:rsid w:val="00AE519A"/>
    <w:rsid w:val="00AE58AF"/>
    <w:rsid w:val="00B05D1A"/>
    <w:rsid w:val="00B13FDF"/>
    <w:rsid w:val="00B14B39"/>
    <w:rsid w:val="00B15860"/>
    <w:rsid w:val="00B24E55"/>
    <w:rsid w:val="00B33A1E"/>
    <w:rsid w:val="00B34CFE"/>
    <w:rsid w:val="00B36813"/>
    <w:rsid w:val="00B41481"/>
    <w:rsid w:val="00B476AC"/>
    <w:rsid w:val="00B500B0"/>
    <w:rsid w:val="00B51C2A"/>
    <w:rsid w:val="00B632B0"/>
    <w:rsid w:val="00BA2AF3"/>
    <w:rsid w:val="00BB2B29"/>
    <w:rsid w:val="00BC721F"/>
    <w:rsid w:val="00BE09E0"/>
    <w:rsid w:val="00C030DD"/>
    <w:rsid w:val="00C171E2"/>
    <w:rsid w:val="00C26C11"/>
    <w:rsid w:val="00C31442"/>
    <w:rsid w:val="00C43A7C"/>
    <w:rsid w:val="00C6565B"/>
    <w:rsid w:val="00C730B8"/>
    <w:rsid w:val="00C761A5"/>
    <w:rsid w:val="00C77144"/>
    <w:rsid w:val="00C85F75"/>
    <w:rsid w:val="00CA4B4D"/>
    <w:rsid w:val="00CB6BA5"/>
    <w:rsid w:val="00CC1D9C"/>
    <w:rsid w:val="00CC7D73"/>
    <w:rsid w:val="00CD0143"/>
    <w:rsid w:val="00CE127B"/>
    <w:rsid w:val="00CE2637"/>
    <w:rsid w:val="00CE6717"/>
    <w:rsid w:val="00CF3E97"/>
    <w:rsid w:val="00CF58AE"/>
    <w:rsid w:val="00D009A9"/>
    <w:rsid w:val="00D05C20"/>
    <w:rsid w:val="00D21351"/>
    <w:rsid w:val="00D55780"/>
    <w:rsid w:val="00DB033B"/>
    <w:rsid w:val="00DB448A"/>
    <w:rsid w:val="00DC3123"/>
    <w:rsid w:val="00DC77F4"/>
    <w:rsid w:val="00DD53A2"/>
    <w:rsid w:val="00DD7FBF"/>
    <w:rsid w:val="00DF26CE"/>
    <w:rsid w:val="00E129FF"/>
    <w:rsid w:val="00E22588"/>
    <w:rsid w:val="00E257B6"/>
    <w:rsid w:val="00E3237C"/>
    <w:rsid w:val="00E33F96"/>
    <w:rsid w:val="00E51C72"/>
    <w:rsid w:val="00E55210"/>
    <w:rsid w:val="00E638BE"/>
    <w:rsid w:val="00E66677"/>
    <w:rsid w:val="00E757A2"/>
    <w:rsid w:val="00E8086E"/>
    <w:rsid w:val="00E87F50"/>
    <w:rsid w:val="00EC5157"/>
    <w:rsid w:val="00EE09DF"/>
    <w:rsid w:val="00EE5E97"/>
    <w:rsid w:val="00EF2269"/>
    <w:rsid w:val="00EF4BD2"/>
    <w:rsid w:val="00EF6CB2"/>
    <w:rsid w:val="00F05C43"/>
    <w:rsid w:val="00F16ABC"/>
    <w:rsid w:val="00F16D7D"/>
    <w:rsid w:val="00F34158"/>
    <w:rsid w:val="00F409CF"/>
    <w:rsid w:val="00F67448"/>
    <w:rsid w:val="00F86261"/>
    <w:rsid w:val="00F9753E"/>
    <w:rsid w:val="00F978FA"/>
    <w:rsid w:val="00FC0A11"/>
    <w:rsid w:val="00FC5B0D"/>
    <w:rsid w:val="00FD7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38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1"/>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4200/summary" TargetMode="External"/><Relationship Id="rId13" Type="http://schemas.openxmlformats.org/officeDocument/2006/relationships/hyperlink" Target="https://store.proebiz.com/docs/josephine/sk/Technicke_poziadavky_sw_JOSEPHINE.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ukasova@olo.sk" TargetMode="External"/><Relationship Id="rId12" Type="http://schemas.openxmlformats.org/officeDocument/2006/relationships/hyperlink" Target="https://josephine.proebiz.com/sk/tender/34200/summ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34200/summ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sk/tender/34200/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Relationship Id="rId14" Type="http://schemas.openxmlformats.org/officeDocument/2006/relationships/hyperlink" Target="https://store.proebiz.com/docs/josephine/sk/Technicke_poziadavky_sw_JOSEPH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13147</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2023-02-27T12:01:00Z</dcterms:created>
  <dcterms:modified xsi:type="dcterms:W3CDTF">2023-02-27T12:01:00Z</dcterms:modified>
</cp:coreProperties>
</file>