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67" w:rsidRPr="00157352" w:rsidRDefault="00586F67" w:rsidP="00586F67">
      <w:pPr>
        <w:tabs>
          <w:tab w:val="left" w:pos="5970"/>
        </w:tabs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ab/>
      </w:r>
    </w:p>
    <w:p w:rsidR="00E67391" w:rsidRPr="00475F99" w:rsidRDefault="00E67391" w:rsidP="00E67391">
      <w:pPr>
        <w:pStyle w:val="Default"/>
        <w:rPr>
          <w:rFonts w:ascii="Arial" w:hAnsi="Arial" w:cs="Arial"/>
          <w:sz w:val="20"/>
          <w:szCs w:val="20"/>
        </w:rPr>
      </w:pPr>
    </w:p>
    <w:p w:rsidR="00E67391" w:rsidRPr="003750D9" w:rsidRDefault="00E67391" w:rsidP="00326274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Predmet zákazky: </w:t>
      </w:r>
      <w:r w:rsidRPr="00475F99">
        <w:rPr>
          <w:rFonts w:ascii="Arial" w:hAnsi="Arial" w:cs="Arial"/>
          <w:b/>
          <w:bCs/>
          <w:sz w:val="20"/>
          <w:szCs w:val="20"/>
        </w:rPr>
        <w:t>Defibrilátory</w:t>
      </w:r>
      <w:r>
        <w:rPr>
          <w:rFonts w:ascii="Arial" w:hAnsi="Arial" w:cs="Arial"/>
          <w:b/>
          <w:bCs/>
          <w:sz w:val="20"/>
          <w:szCs w:val="20"/>
        </w:rPr>
        <w:t xml:space="preserve"> vyššej a strednej triedy </w:t>
      </w:r>
      <w:r w:rsidR="009971E2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. časť </w:t>
      </w:r>
    </w:p>
    <w:p w:rsidR="00E67391" w:rsidRPr="00475F99" w:rsidRDefault="00E67391" w:rsidP="00E6739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86F67" w:rsidRPr="00157352" w:rsidRDefault="00586F67" w:rsidP="00586F67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sz w:val="20"/>
          <w:szCs w:val="20"/>
        </w:rPr>
      </w:pPr>
    </w:p>
    <w:p w:rsidR="00586F67" w:rsidRDefault="00586F67" w:rsidP="00586F67">
      <w:pPr>
        <w:spacing w:before="120"/>
        <w:jc w:val="center"/>
        <w:rPr>
          <w:rFonts w:ascii="Franklin Gothic Medium" w:hAnsi="Franklin Gothic Medium" w:cs="Tahoma"/>
          <w:b/>
          <w:sz w:val="20"/>
          <w:szCs w:val="20"/>
        </w:rPr>
      </w:pPr>
      <w:r w:rsidRPr="00157352">
        <w:rPr>
          <w:rFonts w:ascii="Franklin Gothic Medium" w:hAnsi="Franklin Gothic Medium" w:cs="Tahoma"/>
          <w:b/>
          <w:sz w:val="20"/>
          <w:szCs w:val="20"/>
        </w:rPr>
        <w:t>ČESTNÉ VYHLÁSENIE</w:t>
      </w:r>
      <w:r w:rsidR="001E0CB3">
        <w:rPr>
          <w:rFonts w:ascii="Franklin Gothic Medium" w:hAnsi="Franklin Gothic Medium" w:cs="Tahoma"/>
          <w:b/>
          <w:sz w:val="20"/>
          <w:szCs w:val="20"/>
        </w:rPr>
        <w:t xml:space="preserve"> O NEULOŽENÍ ZÁKAZU ÚČASTI UCHÁDZAČ</w:t>
      </w:r>
      <w:r w:rsidR="00853141">
        <w:rPr>
          <w:rFonts w:ascii="Franklin Gothic Medium" w:hAnsi="Franklin Gothic Medium" w:cs="Tahoma"/>
          <w:b/>
          <w:sz w:val="20"/>
          <w:szCs w:val="20"/>
        </w:rPr>
        <w:t>OVI</w:t>
      </w:r>
      <w:r w:rsidR="001E0CB3">
        <w:rPr>
          <w:rFonts w:ascii="Franklin Gothic Medium" w:hAnsi="Franklin Gothic Medium" w:cs="Tahoma"/>
          <w:b/>
          <w:sz w:val="20"/>
          <w:szCs w:val="20"/>
        </w:rPr>
        <w:t xml:space="preserve"> VO VEREJNOM OBSTARÁVANÍ</w:t>
      </w:r>
    </w:p>
    <w:p w:rsidR="001E0CB3" w:rsidRPr="001E0CB3" w:rsidRDefault="001E0CB3" w:rsidP="00586F67">
      <w:pPr>
        <w:spacing w:before="120"/>
        <w:jc w:val="center"/>
        <w:rPr>
          <w:rFonts w:ascii="Franklin Gothic Medium" w:hAnsi="Franklin Gothic Medium" w:cs="Tahoma"/>
          <w:sz w:val="20"/>
          <w:szCs w:val="20"/>
        </w:rPr>
      </w:pPr>
      <w:r w:rsidRPr="001E0CB3">
        <w:rPr>
          <w:rFonts w:ascii="Franklin Gothic Medium" w:hAnsi="Franklin Gothic Medium" w:cs="Tahoma"/>
          <w:sz w:val="20"/>
          <w:szCs w:val="20"/>
        </w:rPr>
        <w:t>(vzor)</w:t>
      </w:r>
    </w:p>
    <w:p w:rsidR="00586F67" w:rsidRPr="00157352" w:rsidRDefault="00586F67" w:rsidP="00586F67">
      <w:pPr>
        <w:spacing w:before="120"/>
        <w:jc w:val="center"/>
        <w:rPr>
          <w:rFonts w:ascii="Franklin Gothic Medium" w:hAnsi="Franklin Gothic Medium" w:cs="Tahoma"/>
          <w:b/>
          <w:sz w:val="20"/>
          <w:szCs w:val="20"/>
        </w:rPr>
      </w:pPr>
    </w:p>
    <w:p w:rsidR="00586F67" w:rsidRPr="00157352" w:rsidRDefault="00586F67" w:rsidP="00586F67">
      <w:pPr>
        <w:spacing w:before="120"/>
        <w:jc w:val="center"/>
        <w:rPr>
          <w:rFonts w:ascii="Franklin Gothic Medium" w:hAnsi="Franklin Gothic Medium" w:cs="Tahoma"/>
          <w:b/>
          <w:sz w:val="20"/>
          <w:szCs w:val="20"/>
        </w:rPr>
      </w:pPr>
    </w:p>
    <w:p w:rsidR="00586F67" w:rsidRPr="00157352" w:rsidRDefault="00586F67" w:rsidP="00586F67">
      <w:pPr>
        <w:spacing w:line="480" w:lineRule="auto"/>
        <w:ind w:right="-74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>Obchodné meno</w:t>
      </w:r>
      <w:r w:rsidR="001E0CB3">
        <w:rPr>
          <w:rFonts w:ascii="Franklin Gothic Medium" w:hAnsi="Franklin Gothic Medium" w:cs="Tahoma"/>
          <w:sz w:val="20"/>
          <w:szCs w:val="20"/>
        </w:rPr>
        <w:t xml:space="preserve"> uchádzača</w:t>
      </w:r>
      <w:r w:rsidRPr="00157352">
        <w:rPr>
          <w:rFonts w:ascii="Franklin Gothic Medium" w:hAnsi="Franklin Gothic Medium" w:cs="Tahoma"/>
          <w:sz w:val="20"/>
          <w:szCs w:val="20"/>
        </w:rPr>
        <w:t xml:space="preserve"> ...................................................................................... IČO: ............................., </w:t>
      </w:r>
      <w:r w:rsidRPr="00157352">
        <w:rPr>
          <w:rFonts w:ascii="Franklin Gothic Medium" w:hAnsi="Franklin Gothic Medium" w:cs="Tahoma"/>
          <w:sz w:val="20"/>
          <w:szCs w:val="20"/>
        </w:rPr>
        <w:br/>
        <w:t>zastúpen</w:t>
      </w:r>
      <w:r w:rsidR="001E0CB3">
        <w:rPr>
          <w:rFonts w:ascii="Franklin Gothic Medium" w:hAnsi="Franklin Gothic Medium" w:cs="Tahoma"/>
          <w:sz w:val="20"/>
          <w:szCs w:val="20"/>
        </w:rPr>
        <w:t>ý</w:t>
      </w:r>
      <w:r w:rsidRPr="00157352">
        <w:rPr>
          <w:rFonts w:ascii="Franklin Gothic Medium" w:hAnsi="Franklin Gothic Medium" w:cs="Tahoma"/>
          <w:sz w:val="20"/>
          <w:szCs w:val="20"/>
        </w:rPr>
        <w:t xml:space="preserve"> ................................................ týmto</w:t>
      </w:r>
    </w:p>
    <w:p w:rsidR="00586F67" w:rsidRPr="00A97B5C" w:rsidRDefault="00586F67" w:rsidP="00A97B5C">
      <w:pPr>
        <w:spacing w:before="240" w:after="240"/>
        <w:ind w:left="-23" w:firstLine="23"/>
        <w:jc w:val="center"/>
        <w:rPr>
          <w:rFonts w:ascii="Franklin Gothic Medium" w:hAnsi="Franklin Gothic Medium" w:cs="Tahoma"/>
          <w:b/>
          <w:sz w:val="20"/>
          <w:szCs w:val="20"/>
        </w:rPr>
      </w:pPr>
      <w:r w:rsidRPr="00A97B5C">
        <w:rPr>
          <w:rFonts w:ascii="Franklin Gothic Medium" w:hAnsi="Franklin Gothic Medium" w:cs="Tahoma"/>
          <w:b/>
          <w:sz w:val="20"/>
          <w:szCs w:val="20"/>
        </w:rPr>
        <w:t>čestne vyhlasuje</w:t>
      </w:r>
      <w:r w:rsidR="001E0CB3" w:rsidRPr="00A97B5C">
        <w:rPr>
          <w:rFonts w:ascii="Franklin Gothic Medium" w:hAnsi="Franklin Gothic Medium" w:cs="Tahoma"/>
          <w:b/>
          <w:sz w:val="20"/>
          <w:szCs w:val="20"/>
        </w:rPr>
        <w:t>m</w:t>
      </w:r>
      <w:r w:rsidR="00A97B5C">
        <w:rPr>
          <w:rFonts w:ascii="Franklin Gothic Medium" w:hAnsi="Franklin Gothic Medium" w:cs="Tahoma"/>
          <w:b/>
          <w:sz w:val="20"/>
          <w:szCs w:val="20"/>
        </w:rPr>
        <w:t>,</w:t>
      </w:r>
    </w:p>
    <w:p w:rsidR="001E0CB3" w:rsidRDefault="00586F67" w:rsidP="001E0CB3">
      <w:pPr>
        <w:spacing w:before="240" w:after="240"/>
        <w:ind w:left="-23" w:firstLine="23"/>
        <w:jc w:val="both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 xml:space="preserve">že </w:t>
      </w:r>
      <w:r w:rsidR="001E0CB3">
        <w:rPr>
          <w:rFonts w:ascii="Franklin Gothic Medium" w:hAnsi="Franklin Gothic Medium" w:cs="Tahoma"/>
          <w:sz w:val="20"/>
          <w:szCs w:val="20"/>
        </w:rPr>
        <w:t xml:space="preserve">uchádzač, </w:t>
      </w:r>
      <w:r w:rsidR="001E0CB3" w:rsidRPr="001E0CB3">
        <w:rPr>
          <w:rFonts w:ascii="Franklin Gothic Medium" w:hAnsi="Franklin Gothic Medium" w:cs="Tahoma"/>
          <w:sz w:val="20"/>
          <w:szCs w:val="20"/>
        </w:rPr>
        <w:t>ktorý predložil ponuku do verejného obstarávania na predmet zákazky</w:t>
      </w:r>
      <w:r w:rsidR="001E0CB3">
        <w:rPr>
          <w:rFonts w:ascii="Franklin Gothic Medium" w:hAnsi="Franklin Gothic Medium" w:cs="Tahoma"/>
          <w:sz w:val="20"/>
          <w:szCs w:val="20"/>
        </w:rPr>
        <w:t xml:space="preserve"> </w:t>
      </w:r>
      <w:r w:rsidR="001E0CB3" w:rsidRPr="00A97B5C">
        <w:rPr>
          <w:rFonts w:ascii="Franklin Gothic Medium" w:hAnsi="Franklin Gothic Medium" w:cs="Tahoma"/>
          <w:b/>
          <w:sz w:val="20"/>
          <w:szCs w:val="20"/>
        </w:rPr>
        <w:t xml:space="preserve">Defibrilátory vyššej a strednej triedy </w:t>
      </w:r>
      <w:r w:rsidR="009971E2">
        <w:rPr>
          <w:rFonts w:ascii="Franklin Gothic Medium" w:hAnsi="Franklin Gothic Medium" w:cs="Tahoma"/>
          <w:b/>
          <w:sz w:val="20"/>
          <w:szCs w:val="20"/>
        </w:rPr>
        <w:t>2</w:t>
      </w:r>
      <w:r w:rsidR="001E0CB3" w:rsidRPr="00A97B5C">
        <w:rPr>
          <w:rFonts w:ascii="Franklin Gothic Medium" w:hAnsi="Franklin Gothic Medium" w:cs="Tahoma"/>
          <w:b/>
          <w:sz w:val="20"/>
          <w:szCs w:val="20"/>
        </w:rPr>
        <w:t>. časť</w:t>
      </w:r>
      <w:r w:rsidRPr="00332B5A">
        <w:rPr>
          <w:rFonts w:ascii="Franklin Gothic Medium" w:hAnsi="Franklin Gothic Medium" w:cs="Tahoma"/>
          <w:sz w:val="20"/>
          <w:szCs w:val="20"/>
        </w:rPr>
        <w:t xml:space="preserve"> </w:t>
      </w:r>
      <w:r w:rsidR="001E0CB3" w:rsidRPr="001E0CB3">
        <w:rPr>
          <w:rFonts w:ascii="Franklin Gothic Medium" w:hAnsi="Franklin Gothic Medium" w:cs="Tahoma"/>
          <w:sz w:val="20"/>
          <w:szCs w:val="20"/>
        </w:rPr>
        <w:t xml:space="preserve">spĺňa podmienky účasti podľa § 32 ods. 1 písm. f) zákona č. 343/2015 </w:t>
      </w:r>
      <w:proofErr w:type="spellStart"/>
      <w:r w:rsidR="001E0CB3" w:rsidRPr="001E0CB3">
        <w:rPr>
          <w:rFonts w:ascii="Franklin Gothic Medium" w:hAnsi="Franklin Gothic Medium" w:cs="Tahoma"/>
          <w:sz w:val="20"/>
          <w:szCs w:val="20"/>
        </w:rPr>
        <w:t>Z.z</w:t>
      </w:r>
      <w:proofErr w:type="spellEnd"/>
      <w:r w:rsidR="001E0CB3" w:rsidRPr="001E0CB3">
        <w:rPr>
          <w:rFonts w:ascii="Franklin Gothic Medium" w:hAnsi="Franklin Gothic Medium" w:cs="Tahoma"/>
          <w:sz w:val="20"/>
          <w:szCs w:val="20"/>
        </w:rPr>
        <w:t>. o verejnom obstarávaní</w:t>
      </w:r>
      <w:ins w:id="0" w:author="Andrea Brezová" w:date="2022-11-28T10:26:00Z">
        <w:r w:rsidR="00411C61">
          <w:rPr>
            <w:rFonts w:ascii="Franklin Gothic Medium" w:hAnsi="Franklin Gothic Medium" w:cs="Tahoma"/>
            <w:sz w:val="20"/>
            <w:szCs w:val="20"/>
          </w:rPr>
          <w:t xml:space="preserve"> </w:t>
        </w:r>
        <w:r w:rsidR="00411C61" w:rsidRPr="00411C61">
          <w:rPr>
            <w:rFonts w:ascii="Franklin Gothic Medium" w:hAnsi="Franklin Gothic Medium" w:cs="Tahoma"/>
            <w:sz w:val="20"/>
            <w:szCs w:val="20"/>
            <w:rPrChange w:id="1" w:author="Andrea Brezová" w:date="2022-11-28T10:27:00Z">
              <w:rPr>
                <w:rFonts w:ascii="Segoe UI" w:hAnsi="Segoe UI" w:cs="Segoe UI"/>
                <w:b/>
                <w:bCs/>
                <w:color w:val="000000"/>
              </w:rPr>
            </w:rPrChange>
          </w:rPr>
          <w:t>a o zmene a doplnení niektorých zákon</w:t>
        </w:r>
        <w:r w:rsidR="00411C61" w:rsidRPr="00411C61">
          <w:rPr>
            <w:rFonts w:ascii="Franklin Gothic Medium" w:hAnsi="Franklin Gothic Medium" w:cs="Tahoma"/>
            <w:sz w:val="20"/>
            <w:szCs w:val="20"/>
            <w:rPrChange w:id="2" w:author="Andrea Brezová" w:date="2022-11-28T10:27:00Z">
              <w:rPr>
                <w:rFonts w:ascii="Segoe UI" w:hAnsi="Segoe UI" w:cs="Segoe UI"/>
                <w:b/>
                <w:bCs/>
                <w:color w:val="000000"/>
              </w:rPr>
            </w:rPrChange>
          </w:rPr>
          <w:t xml:space="preserve"> v znení neskorších predpisov</w:t>
        </w:r>
      </w:ins>
      <w:r w:rsidR="001E0CB3" w:rsidRPr="001E0CB3">
        <w:rPr>
          <w:rFonts w:ascii="Franklin Gothic Medium" w:hAnsi="Franklin Gothic Medium" w:cs="Tahoma"/>
          <w:sz w:val="20"/>
          <w:szCs w:val="20"/>
        </w:rPr>
        <w:t>, a teda nemá uložený zákaz účasti vo verejnom obstarávaní potvrdený konečným rozhodnutím v Slovenskej republike a v štáte sídla, miesta podnikania alebo obvyklého pobytu</w:t>
      </w:r>
      <w:r w:rsidR="001E0CB3">
        <w:rPr>
          <w:rFonts w:ascii="Franklin Gothic Medium" w:hAnsi="Franklin Gothic Medium" w:cs="Tahoma"/>
          <w:sz w:val="20"/>
          <w:szCs w:val="20"/>
        </w:rPr>
        <w:t>.</w:t>
      </w:r>
    </w:p>
    <w:p w:rsidR="00A97B5C" w:rsidRDefault="00A97B5C" w:rsidP="001E0CB3">
      <w:pPr>
        <w:spacing w:before="240" w:after="240"/>
        <w:ind w:left="-23" w:firstLine="23"/>
        <w:jc w:val="both"/>
        <w:rPr>
          <w:rFonts w:ascii="Franklin Gothic Medium" w:hAnsi="Franklin Gothic Medium" w:cs="Tahoma"/>
          <w:sz w:val="20"/>
          <w:szCs w:val="20"/>
        </w:rPr>
      </w:pPr>
    </w:p>
    <w:p w:rsidR="00A97B5C" w:rsidRDefault="00A97B5C" w:rsidP="001E0CB3">
      <w:pPr>
        <w:spacing w:before="240" w:after="240"/>
        <w:ind w:left="-23" w:firstLine="23"/>
        <w:jc w:val="both"/>
        <w:rPr>
          <w:rFonts w:ascii="Franklin Gothic Medium" w:hAnsi="Franklin Gothic Medium" w:cs="Tahoma"/>
          <w:sz w:val="20"/>
          <w:szCs w:val="20"/>
        </w:rPr>
      </w:pPr>
      <w:bookmarkStart w:id="3" w:name="_GoBack"/>
      <w:bookmarkEnd w:id="3"/>
    </w:p>
    <w:p w:rsidR="00A97B5C" w:rsidRDefault="00A97B5C" w:rsidP="001E0CB3">
      <w:pPr>
        <w:spacing w:before="240" w:after="240"/>
        <w:ind w:left="-23" w:firstLine="23"/>
        <w:jc w:val="both"/>
        <w:rPr>
          <w:rFonts w:ascii="Franklin Gothic Medium" w:hAnsi="Franklin Gothic Medium" w:cs="Tahoma"/>
          <w:sz w:val="20"/>
          <w:szCs w:val="20"/>
        </w:rPr>
      </w:pPr>
    </w:p>
    <w:p w:rsidR="00A97B5C" w:rsidRPr="00853141" w:rsidRDefault="00A97B5C" w:rsidP="001E0CB3">
      <w:pPr>
        <w:spacing w:before="240" w:after="240"/>
        <w:ind w:left="-23" w:firstLine="23"/>
        <w:jc w:val="both"/>
        <w:rPr>
          <w:rFonts w:ascii="Franklin Gothic Medium" w:hAnsi="Franklin Gothic Medium" w:cs="Tahoma"/>
          <w:sz w:val="20"/>
          <w:szCs w:val="20"/>
        </w:rPr>
      </w:pPr>
    </w:p>
    <w:p w:rsidR="00A97B5C" w:rsidRPr="00853141" w:rsidRDefault="00A97B5C" w:rsidP="001E0CB3">
      <w:pPr>
        <w:spacing w:before="240" w:after="240"/>
        <w:ind w:left="-23" w:firstLine="23"/>
        <w:jc w:val="both"/>
        <w:rPr>
          <w:rFonts w:ascii="Franklin Gothic Medium" w:hAnsi="Franklin Gothic Medium" w:cs="Tahoma"/>
          <w:sz w:val="20"/>
          <w:szCs w:val="20"/>
        </w:rPr>
      </w:pPr>
    </w:p>
    <w:p w:rsidR="00A97B5C" w:rsidRPr="00853141" w:rsidRDefault="00A97B5C" w:rsidP="00A97B5C">
      <w:pPr>
        <w:autoSpaceDE w:val="0"/>
        <w:autoSpaceDN w:val="0"/>
        <w:adjustRightInd w:val="0"/>
        <w:rPr>
          <w:rFonts w:ascii="Franklin Gothic Medium" w:eastAsia="Calibri" w:hAnsi="Franklin Gothic Medium" w:cs="Arial"/>
          <w:color w:val="000000"/>
          <w:sz w:val="20"/>
          <w:szCs w:val="20"/>
        </w:rPr>
      </w:pPr>
    </w:p>
    <w:p w:rsidR="00A97B5C" w:rsidRPr="00853141" w:rsidRDefault="00A97B5C" w:rsidP="00A97B5C">
      <w:pPr>
        <w:autoSpaceDE w:val="0"/>
        <w:autoSpaceDN w:val="0"/>
        <w:adjustRightInd w:val="0"/>
        <w:rPr>
          <w:rFonts w:ascii="Franklin Gothic Medium" w:eastAsia="Calibri" w:hAnsi="Franklin Gothic Medium" w:cs="Arial"/>
          <w:color w:val="000000"/>
          <w:sz w:val="20"/>
          <w:szCs w:val="20"/>
        </w:rPr>
      </w:pPr>
      <w:r w:rsidRPr="00853141">
        <w:rPr>
          <w:rFonts w:ascii="Franklin Gothic Medium" w:eastAsia="Calibri" w:hAnsi="Franklin Gothic Medium" w:cs="Arial"/>
          <w:color w:val="000000"/>
          <w:sz w:val="20"/>
          <w:szCs w:val="20"/>
        </w:rPr>
        <w:t>V ............................................, dňa ............................</w:t>
      </w:r>
    </w:p>
    <w:p w:rsidR="00A97B5C" w:rsidRPr="00853141" w:rsidRDefault="00A97B5C" w:rsidP="00A97B5C">
      <w:pPr>
        <w:autoSpaceDE w:val="0"/>
        <w:autoSpaceDN w:val="0"/>
        <w:adjustRightInd w:val="0"/>
        <w:rPr>
          <w:rFonts w:ascii="Franklin Gothic Medium" w:eastAsia="Calibri" w:hAnsi="Franklin Gothic Medium" w:cs="Arial"/>
          <w:color w:val="000000"/>
          <w:sz w:val="20"/>
          <w:szCs w:val="20"/>
        </w:rPr>
      </w:pPr>
    </w:p>
    <w:p w:rsidR="00A97B5C" w:rsidRPr="00853141" w:rsidRDefault="00A97B5C" w:rsidP="00A97B5C">
      <w:pPr>
        <w:autoSpaceDE w:val="0"/>
        <w:autoSpaceDN w:val="0"/>
        <w:adjustRightInd w:val="0"/>
        <w:rPr>
          <w:rFonts w:ascii="Franklin Gothic Medium" w:eastAsia="Calibri" w:hAnsi="Franklin Gothic Medium" w:cs="Arial"/>
          <w:color w:val="000000"/>
          <w:sz w:val="20"/>
          <w:szCs w:val="20"/>
        </w:rPr>
      </w:pPr>
    </w:p>
    <w:p w:rsidR="00A97B5C" w:rsidRPr="00853141" w:rsidRDefault="00A97B5C" w:rsidP="00A97B5C">
      <w:pPr>
        <w:autoSpaceDE w:val="0"/>
        <w:autoSpaceDN w:val="0"/>
        <w:adjustRightInd w:val="0"/>
        <w:rPr>
          <w:rFonts w:ascii="Franklin Gothic Medium" w:eastAsia="Calibri" w:hAnsi="Franklin Gothic Medium" w:cs="Arial"/>
          <w:color w:val="000000"/>
          <w:sz w:val="20"/>
          <w:szCs w:val="20"/>
        </w:rPr>
      </w:pPr>
    </w:p>
    <w:p w:rsidR="00A97B5C" w:rsidRPr="00853141" w:rsidRDefault="00A97B5C" w:rsidP="00A97B5C">
      <w:pPr>
        <w:autoSpaceDE w:val="0"/>
        <w:autoSpaceDN w:val="0"/>
        <w:adjustRightInd w:val="0"/>
        <w:rPr>
          <w:rFonts w:ascii="Franklin Gothic Medium" w:eastAsia="Calibri" w:hAnsi="Franklin Gothic Medium" w:cs="Arial"/>
          <w:color w:val="000000"/>
          <w:sz w:val="20"/>
          <w:szCs w:val="20"/>
        </w:rPr>
      </w:pPr>
    </w:p>
    <w:p w:rsidR="00A97B5C" w:rsidRPr="00853141" w:rsidRDefault="00A97B5C" w:rsidP="00A97B5C">
      <w:pPr>
        <w:autoSpaceDE w:val="0"/>
        <w:autoSpaceDN w:val="0"/>
        <w:adjustRightInd w:val="0"/>
        <w:rPr>
          <w:rFonts w:ascii="Franklin Gothic Medium" w:eastAsia="Calibri" w:hAnsi="Franklin Gothic Medium" w:cs="Arial"/>
          <w:color w:val="000000"/>
          <w:sz w:val="20"/>
          <w:szCs w:val="20"/>
        </w:rPr>
      </w:pPr>
    </w:p>
    <w:p w:rsidR="00A97B5C" w:rsidRPr="00853141" w:rsidRDefault="00A97B5C" w:rsidP="00A97B5C">
      <w:pPr>
        <w:autoSpaceDE w:val="0"/>
        <w:autoSpaceDN w:val="0"/>
        <w:adjustRightInd w:val="0"/>
        <w:ind w:firstLine="4962"/>
        <w:rPr>
          <w:rFonts w:ascii="Franklin Gothic Medium" w:eastAsia="Calibri" w:hAnsi="Franklin Gothic Medium" w:cs="Arial"/>
          <w:color w:val="000000"/>
          <w:sz w:val="20"/>
          <w:szCs w:val="20"/>
        </w:rPr>
      </w:pPr>
      <w:r w:rsidRPr="00853141">
        <w:rPr>
          <w:rFonts w:ascii="Franklin Gothic Medium" w:eastAsia="Calibri" w:hAnsi="Franklin Gothic Medium" w:cs="Arial"/>
          <w:color w:val="000000"/>
          <w:sz w:val="20"/>
          <w:szCs w:val="20"/>
        </w:rPr>
        <w:t>..............................................................</w:t>
      </w:r>
    </w:p>
    <w:p w:rsidR="00A97B5C" w:rsidRPr="00853141" w:rsidRDefault="00A97B5C" w:rsidP="00A97B5C">
      <w:pPr>
        <w:autoSpaceDE w:val="0"/>
        <w:autoSpaceDN w:val="0"/>
        <w:adjustRightInd w:val="0"/>
        <w:ind w:firstLine="4962"/>
        <w:rPr>
          <w:rFonts w:ascii="Franklin Gothic Medium" w:eastAsia="Calibri" w:hAnsi="Franklin Gothic Medium" w:cs="Arial"/>
          <w:color w:val="000000"/>
          <w:sz w:val="20"/>
          <w:szCs w:val="20"/>
        </w:rPr>
      </w:pPr>
      <w:r w:rsidRPr="00853141">
        <w:rPr>
          <w:rFonts w:ascii="Franklin Gothic Medium" w:eastAsia="Calibri" w:hAnsi="Franklin Gothic Medium" w:cs="Arial"/>
          <w:color w:val="000000"/>
          <w:sz w:val="20"/>
          <w:szCs w:val="20"/>
        </w:rPr>
        <w:t>meno a priezvisko štatutárneho orgánu</w:t>
      </w:r>
    </w:p>
    <w:p w:rsidR="00A97B5C" w:rsidRPr="00853141" w:rsidRDefault="00A97B5C" w:rsidP="00A97B5C">
      <w:pPr>
        <w:ind w:firstLine="4962"/>
        <w:jc w:val="both"/>
        <w:rPr>
          <w:rFonts w:ascii="Franklin Gothic Medium" w:hAnsi="Franklin Gothic Medium" w:cs="Arial"/>
          <w:b/>
          <w:bCs/>
          <w:sz w:val="20"/>
          <w:szCs w:val="20"/>
        </w:rPr>
      </w:pPr>
      <w:r w:rsidRPr="00853141">
        <w:rPr>
          <w:rFonts w:ascii="Franklin Gothic Medium" w:eastAsia="Calibri" w:hAnsi="Franklin Gothic Medium" w:cs="Arial"/>
          <w:color w:val="000000"/>
          <w:sz w:val="20"/>
          <w:szCs w:val="20"/>
        </w:rPr>
        <w:t xml:space="preserve">            podpis a pečiatka</w:t>
      </w:r>
    </w:p>
    <w:p w:rsidR="00A97B5C" w:rsidRPr="00853141" w:rsidRDefault="00A97B5C" w:rsidP="00A97B5C">
      <w:pPr>
        <w:pStyle w:val="Default"/>
        <w:ind w:firstLine="4962"/>
        <w:rPr>
          <w:rFonts w:ascii="Franklin Gothic Medium" w:hAnsi="Franklin Gothic Medium" w:cs="Arial"/>
          <w:sz w:val="20"/>
        </w:rPr>
      </w:pPr>
    </w:p>
    <w:p w:rsidR="00A97B5C" w:rsidRDefault="00A97B5C" w:rsidP="001E0CB3">
      <w:pPr>
        <w:spacing w:before="240" w:after="240"/>
        <w:ind w:left="-23" w:firstLine="23"/>
        <w:jc w:val="both"/>
        <w:rPr>
          <w:rFonts w:ascii="Franklin Gothic Medium" w:hAnsi="Franklin Gothic Medium" w:cs="Tahoma"/>
          <w:sz w:val="20"/>
          <w:szCs w:val="20"/>
        </w:rPr>
      </w:pPr>
    </w:p>
    <w:p w:rsidR="009A7006" w:rsidRDefault="009A7006" w:rsidP="00DA060D">
      <w:pPr>
        <w:pStyle w:val="Zkladntext"/>
        <w:jc w:val="right"/>
        <w:rPr>
          <w:rFonts w:ascii="Arial" w:hAnsi="Arial" w:cs="Arial"/>
          <w:b/>
          <w:bCs/>
          <w:sz w:val="22"/>
          <w:szCs w:val="22"/>
        </w:rPr>
      </w:pPr>
    </w:p>
    <w:sectPr w:rsidR="009A7006" w:rsidSect="009A497E">
      <w:headerReference w:type="default" r:id="rId9"/>
      <w:headerReference w:type="first" r:id="rId10"/>
      <w:footerReference w:type="first" r:id="rId11"/>
      <w:pgSz w:w="11906" w:h="16838" w:code="9"/>
      <w:pgMar w:top="1588" w:right="1021" w:bottom="1134" w:left="1247" w:header="851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A5" w:rsidRDefault="001A62A5">
      <w:r>
        <w:separator/>
      </w:r>
    </w:p>
  </w:endnote>
  <w:endnote w:type="continuationSeparator" w:id="0">
    <w:p w:rsidR="001A62A5" w:rsidRDefault="001A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ton EE">
    <w:panose1 w:val="00000000000000000000"/>
    <w:charset w:val="02"/>
    <w:family w:val="swiss"/>
    <w:notTrueType/>
    <w:pitch w:val="variable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RotisSansSerif">
    <w:altName w:val="Times New Roman"/>
    <w:panose1 w:val="00000000000000000000"/>
    <w:charset w:val="00"/>
    <w:family w:val="roman"/>
    <w:notTrueType/>
    <w:pitch w:val="default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SansCS-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C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DA060D" w:rsidRDefault="00326274">
    <w:pPr>
      <w:pStyle w:val="Pta"/>
      <w:jc w:val="right"/>
      <w:rPr>
        <w:rFonts w:ascii="Arial" w:hAnsi="Arial" w:cs="Arial"/>
        <w:sz w:val="16"/>
        <w:szCs w:val="16"/>
        <w:lang w:val="pl-PL"/>
      </w:rPr>
    </w:pPr>
    <w:r w:rsidRPr="00DA060D">
      <w:rPr>
        <w:rFonts w:ascii="Arial" w:hAnsi="Arial" w:cs="Arial"/>
        <w:sz w:val="16"/>
        <w:szCs w:val="16"/>
        <w:lang w:val="pl-PL"/>
      </w:rPr>
      <w:t>_________________________________________________________________________________________________________</w:t>
    </w:r>
    <w:r>
      <w:rPr>
        <w:rFonts w:ascii="Arial" w:hAnsi="Arial" w:cs="Arial"/>
        <w:sz w:val="16"/>
        <w:szCs w:val="16"/>
        <w:lang w:val="pl-PL"/>
      </w:rPr>
      <w:t>___</w:t>
    </w:r>
  </w:p>
  <w:p w:rsidR="00326274" w:rsidRPr="002864B8" w:rsidRDefault="00326274">
    <w:pPr>
      <w:pStyle w:val="Pta"/>
      <w:tabs>
        <w:tab w:val="clear" w:pos="9072"/>
        <w:tab w:val="right" w:pos="9540"/>
      </w:tabs>
      <w:rPr>
        <w:rFonts w:ascii="Arial" w:hAnsi="Arial" w:cs="Arial"/>
        <w:sz w:val="16"/>
        <w:szCs w:val="16"/>
      </w:rPr>
    </w:pPr>
    <w:r w:rsidRPr="00F428BC">
      <w:rPr>
        <w:rFonts w:ascii="Arial" w:hAnsi="Arial" w:cs="Arial"/>
        <w:sz w:val="16"/>
        <w:szCs w:val="16"/>
      </w:rPr>
      <w:t xml:space="preserve">Súťažné podklady– </w:t>
    </w:r>
    <w:r>
      <w:rPr>
        <w:rFonts w:ascii="Arial" w:hAnsi="Arial" w:cs="Arial"/>
        <w:sz w:val="16"/>
        <w:szCs w:val="16"/>
        <w:lang w:val="sk-SK"/>
      </w:rPr>
      <w:t xml:space="preserve">Defibrilátory vyššej a strednej </w:t>
    </w:r>
    <w:r w:rsidRPr="002864B8">
      <w:rPr>
        <w:rFonts w:ascii="Arial" w:hAnsi="Arial" w:cs="Arial"/>
        <w:sz w:val="16"/>
        <w:szCs w:val="16"/>
        <w:lang w:val="sk-SK"/>
      </w:rPr>
      <w:t xml:space="preserve">triedy                                                  </w:t>
    </w:r>
    <w:r w:rsidRPr="002864B8">
      <w:rPr>
        <w:rFonts w:ascii="Arial" w:hAnsi="Arial" w:cs="Arial"/>
        <w:sz w:val="16"/>
        <w:szCs w:val="16"/>
        <w:lang w:val="pl-PL"/>
      </w:rPr>
      <w:t xml:space="preserve">                                                                    </w:t>
    </w:r>
    <w:r w:rsidRPr="002864B8">
      <w:rPr>
        <w:rStyle w:val="slostrany"/>
        <w:rFonts w:ascii="Arial" w:hAnsi="Arial" w:cs="Arial"/>
        <w:sz w:val="16"/>
        <w:szCs w:val="16"/>
      </w:rPr>
      <w:fldChar w:fldCharType="begin"/>
    </w:r>
    <w:r w:rsidRPr="002864B8">
      <w:rPr>
        <w:rStyle w:val="slostrany"/>
        <w:rFonts w:ascii="Arial" w:hAnsi="Arial" w:cs="Arial"/>
        <w:sz w:val="16"/>
        <w:szCs w:val="16"/>
      </w:rPr>
      <w:instrText xml:space="preserve"> PAGE </w:instrText>
    </w:r>
    <w:r w:rsidRPr="002864B8">
      <w:rPr>
        <w:rStyle w:val="slostrany"/>
        <w:rFonts w:ascii="Arial" w:hAnsi="Arial" w:cs="Arial"/>
        <w:sz w:val="16"/>
        <w:szCs w:val="16"/>
      </w:rPr>
      <w:fldChar w:fldCharType="separate"/>
    </w:r>
    <w:r w:rsidR="00411C61">
      <w:rPr>
        <w:rStyle w:val="slostrany"/>
        <w:rFonts w:ascii="Arial" w:hAnsi="Arial" w:cs="Arial"/>
        <w:noProof/>
        <w:sz w:val="16"/>
        <w:szCs w:val="16"/>
      </w:rPr>
      <w:t>1</w:t>
    </w:r>
    <w:r w:rsidRPr="002864B8">
      <w:rPr>
        <w:rStyle w:val="slostrany"/>
        <w:rFonts w:ascii="Arial" w:hAnsi="Arial" w:cs="Arial"/>
        <w:sz w:val="16"/>
        <w:szCs w:val="16"/>
      </w:rPr>
      <w:fldChar w:fldCharType="end"/>
    </w:r>
    <w:r w:rsidRPr="002864B8">
      <w:rPr>
        <w:rStyle w:val="slostrany"/>
        <w:rFonts w:ascii="Arial" w:hAnsi="Arial" w:cs="Arial"/>
        <w:sz w:val="16"/>
        <w:szCs w:val="16"/>
      </w:rPr>
      <w:t>/</w:t>
    </w:r>
    <w:r w:rsidRPr="002864B8">
      <w:rPr>
        <w:rStyle w:val="slostrany"/>
        <w:rFonts w:ascii="Arial" w:hAnsi="Arial" w:cs="Arial"/>
        <w:sz w:val="16"/>
        <w:szCs w:val="16"/>
      </w:rPr>
      <w:fldChar w:fldCharType="begin"/>
    </w:r>
    <w:r w:rsidRPr="002864B8">
      <w:rPr>
        <w:rStyle w:val="slostrany"/>
        <w:rFonts w:ascii="Arial" w:hAnsi="Arial" w:cs="Arial"/>
        <w:sz w:val="16"/>
        <w:szCs w:val="16"/>
      </w:rPr>
      <w:instrText xml:space="preserve"> NUMPAGES </w:instrText>
    </w:r>
    <w:r w:rsidRPr="002864B8">
      <w:rPr>
        <w:rStyle w:val="slostrany"/>
        <w:rFonts w:ascii="Arial" w:hAnsi="Arial" w:cs="Arial"/>
        <w:sz w:val="16"/>
        <w:szCs w:val="16"/>
      </w:rPr>
      <w:fldChar w:fldCharType="separate"/>
    </w:r>
    <w:r w:rsidR="00411C61">
      <w:rPr>
        <w:rStyle w:val="slostrany"/>
        <w:rFonts w:ascii="Arial" w:hAnsi="Arial" w:cs="Arial"/>
        <w:noProof/>
        <w:sz w:val="16"/>
        <w:szCs w:val="16"/>
      </w:rPr>
      <w:t>1</w:t>
    </w:r>
    <w:r w:rsidRPr="002864B8">
      <w:rPr>
        <w:rStyle w:val="slostrany"/>
        <w:rFonts w:ascii="Arial" w:hAnsi="Arial" w:cs="Arial"/>
        <w:sz w:val="16"/>
        <w:szCs w:val="16"/>
      </w:rPr>
      <w:fldChar w:fldCharType="end"/>
    </w:r>
  </w:p>
  <w:p w:rsidR="00326274" w:rsidRDefault="00326274">
    <w:pPr>
      <w:pStyle w:val="Pta"/>
      <w:jc w:val="both"/>
    </w:pPr>
  </w:p>
  <w:p w:rsidR="00326274" w:rsidRDefault="00326274">
    <w:pPr>
      <w:pStyle w:val="Pt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A5" w:rsidRDefault="001A62A5">
      <w:r>
        <w:separator/>
      </w:r>
    </w:p>
  </w:footnote>
  <w:footnote w:type="continuationSeparator" w:id="0">
    <w:p w:rsidR="001A62A5" w:rsidRDefault="001A6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344914" w:rsidRDefault="00326274">
    <w:pPr>
      <w:pStyle w:val="Hlavika"/>
      <w:tabs>
        <w:tab w:val="clear" w:pos="9072"/>
        <w:tab w:val="right" w:pos="9540"/>
      </w:tabs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12756C" w:rsidRDefault="00326274" w:rsidP="002864B8">
    <w:pPr>
      <w:pStyle w:val="Hlavika"/>
      <w:tabs>
        <w:tab w:val="clear" w:pos="9072"/>
        <w:tab w:val="right" w:pos="9540"/>
      </w:tabs>
      <w:jc w:val="center"/>
      <w:rPr>
        <w:rFonts w:ascii="Arial" w:hAnsi="Arial" w:cs="Arial"/>
        <w:sz w:val="6"/>
      </w:rPr>
    </w:pPr>
    <w:r>
      <w:rPr>
        <w:rFonts w:ascii="Arial" w:hAnsi="Arial" w:cs="Arial"/>
        <w:sz w:val="12"/>
        <w:szCs w:val="12"/>
        <w:lang w:val="sk-SK"/>
      </w:rPr>
      <w:t>PODLIMITNÁ ZÁKAZKA</w:t>
    </w:r>
    <w:r w:rsidRPr="00344914">
      <w:rPr>
        <w:rFonts w:ascii="Arial" w:hAnsi="Arial" w:cs="Arial"/>
        <w:sz w:val="12"/>
        <w:szCs w:val="12"/>
      </w:rPr>
      <w:t xml:space="preserve">  </w:t>
    </w:r>
    <w:r w:rsidRPr="0012756C">
      <w:rPr>
        <w:rFonts w:ascii="Arial" w:hAnsi="Arial" w:cs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Arial" w:hAnsi="Arial" w:cs="Arial"/>
        <w:sz w:val="6"/>
      </w:rPr>
      <w:t>________</w:t>
    </w:r>
    <w:r w:rsidRPr="0012756C">
      <w:rPr>
        <w:rFonts w:ascii="Arial" w:hAnsi="Arial" w:cs="Arial"/>
        <w:sz w:val="6"/>
      </w:rPr>
      <w:t>_</w:t>
    </w:r>
  </w:p>
  <w:p w:rsidR="00326274" w:rsidRPr="00344914" w:rsidRDefault="00326274" w:rsidP="002864B8">
    <w:pPr>
      <w:pStyle w:val="Zkladntext3"/>
      <w:rPr>
        <w:rFonts w:ascii="Arial" w:hAnsi="Arial" w:cs="Arial"/>
        <w:color w:val="auto"/>
        <w:sz w:val="12"/>
        <w:szCs w:val="12"/>
      </w:rPr>
    </w:pPr>
    <w:r w:rsidRPr="00344914">
      <w:rPr>
        <w:rFonts w:ascii="Arial" w:hAnsi="Arial" w:cs="Arial"/>
        <w:color w:val="auto"/>
        <w:sz w:val="12"/>
        <w:szCs w:val="12"/>
      </w:rPr>
      <w:t>podľa ustanovení zákona č. 343/2015 Z. z.  o verejnom obstarávaní a o zmene a doplnení niektorých zákonov v znení neskorších predpisov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306CB7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C4C8E49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E0A33F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4">
    <w:nsid w:val="011E1547"/>
    <w:multiLevelType w:val="hybridMultilevel"/>
    <w:tmpl w:val="ED5C7B14"/>
    <w:name w:val="WW8Num192222"/>
    <w:lvl w:ilvl="0" w:tplc="0000001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00E9512">
      <w:start w:val="1"/>
      <w:numFmt w:val="lowerLetter"/>
      <w:lvlText w:val="%3)"/>
      <w:lvlJc w:val="left"/>
      <w:pPr>
        <w:ind w:left="4320" w:hanging="360"/>
      </w:pPr>
      <w:rPr>
        <w:rFonts w:cs="Times New Roman" w:hint="default"/>
      </w:rPr>
    </w:lvl>
    <w:lvl w:ilvl="3" w:tplc="E85CC1BE">
      <w:start w:val="1"/>
      <w:numFmt w:val="decimal"/>
      <w:lvlText w:val="%4.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44F4C82E">
      <w:start w:val="2"/>
      <w:numFmt w:val="decimal"/>
      <w:lvlText w:val="%6)"/>
      <w:lvlJc w:val="left"/>
      <w:pPr>
        <w:ind w:left="6480" w:hanging="360"/>
      </w:pPr>
      <w:rPr>
        <w:rFonts w:hint="default"/>
        <w:b/>
      </w:rPr>
    </w:lvl>
    <w:lvl w:ilvl="6" w:tplc="041B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5">
    <w:nsid w:val="01AA0E55"/>
    <w:multiLevelType w:val="hybridMultilevel"/>
    <w:tmpl w:val="278EDDCA"/>
    <w:lvl w:ilvl="0" w:tplc="F9D61C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228734C"/>
    <w:multiLevelType w:val="hybridMultilevel"/>
    <w:tmpl w:val="E43C8938"/>
    <w:lvl w:ilvl="0" w:tplc="BA1E9CE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11422D"/>
    <w:multiLevelType w:val="hybridMultilevel"/>
    <w:tmpl w:val="4A0C0348"/>
    <w:lvl w:ilvl="0" w:tplc="1A90582E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170889"/>
    <w:multiLevelType w:val="multilevel"/>
    <w:tmpl w:val="1D6E6120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5D974C0"/>
    <w:multiLevelType w:val="hybridMultilevel"/>
    <w:tmpl w:val="12B4DC28"/>
    <w:lvl w:ilvl="0" w:tplc="83F48EA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001D2C"/>
    <w:multiLevelType w:val="hybridMultilevel"/>
    <w:tmpl w:val="487296FE"/>
    <w:lvl w:ilvl="0" w:tplc="F9D61C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8153E01"/>
    <w:multiLevelType w:val="hybridMultilevel"/>
    <w:tmpl w:val="A6F48304"/>
    <w:lvl w:ilvl="0" w:tplc="487C4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82C3A80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A5C1AA3"/>
    <w:multiLevelType w:val="hybridMultilevel"/>
    <w:tmpl w:val="877ACCE8"/>
    <w:lvl w:ilvl="0" w:tplc="F9D61CE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0AE348A4"/>
    <w:multiLevelType w:val="multilevel"/>
    <w:tmpl w:val="227081B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205723"/>
    <w:multiLevelType w:val="hybridMultilevel"/>
    <w:tmpl w:val="E43C8938"/>
    <w:lvl w:ilvl="0" w:tplc="BA1E9CE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4E360D"/>
    <w:multiLevelType w:val="hybridMultilevel"/>
    <w:tmpl w:val="A94E9BCA"/>
    <w:lvl w:ilvl="0" w:tplc="2AEAA2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CF8489C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21">
    <w:nsid w:val="0D4D7ADA"/>
    <w:multiLevelType w:val="multilevel"/>
    <w:tmpl w:val="64F203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0F863876"/>
    <w:multiLevelType w:val="hybridMultilevel"/>
    <w:tmpl w:val="12B4DC28"/>
    <w:lvl w:ilvl="0" w:tplc="83F48EA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3A2CC4"/>
    <w:multiLevelType w:val="hybridMultilevel"/>
    <w:tmpl w:val="9E0CBBFC"/>
    <w:lvl w:ilvl="0" w:tplc="6764D1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0E3A9E"/>
    <w:multiLevelType w:val="hybridMultilevel"/>
    <w:tmpl w:val="DADA7056"/>
    <w:lvl w:ilvl="0" w:tplc="9632A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AA5F7E"/>
    <w:multiLevelType w:val="hybridMultilevel"/>
    <w:tmpl w:val="42C2599A"/>
    <w:lvl w:ilvl="0" w:tplc="F9D61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5F17165"/>
    <w:multiLevelType w:val="hybridMultilevel"/>
    <w:tmpl w:val="0D50F6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pStyle w:val="Cislovanie2"/>
      <w:lvlText w:val=""/>
      <w:lvlJc w:val="left"/>
      <w:pPr>
        <w:ind w:left="6031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8CCD4D"/>
    <w:multiLevelType w:val="multilevel"/>
    <w:tmpl w:val="8B446883"/>
    <w:lvl w:ilvl="0">
      <w:start w:val="1"/>
      <w:numFmt w:val="decimal"/>
      <w:pStyle w:val="tl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175E1F06"/>
    <w:multiLevelType w:val="hybridMultilevel"/>
    <w:tmpl w:val="A94E9BCA"/>
    <w:lvl w:ilvl="0" w:tplc="2AEAA2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177A69A0"/>
    <w:multiLevelType w:val="hybridMultilevel"/>
    <w:tmpl w:val="C23E663E"/>
    <w:lvl w:ilvl="0" w:tplc="3A88020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199234F9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>
      <w:start w:val="1"/>
      <w:numFmt w:val="lowerRoman"/>
      <w:lvlText w:val="%3."/>
      <w:lvlJc w:val="right"/>
      <w:pPr>
        <w:ind w:left="2821" w:hanging="180"/>
      </w:pPr>
    </w:lvl>
    <w:lvl w:ilvl="3" w:tplc="041B000F">
      <w:start w:val="1"/>
      <w:numFmt w:val="decimal"/>
      <w:lvlText w:val="%4."/>
      <w:lvlJc w:val="left"/>
      <w:pPr>
        <w:ind w:left="3541" w:hanging="360"/>
      </w:pPr>
    </w:lvl>
    <w:lvl w:ilvl="4" w:tplc="041B0019">
      <w:start w:val="1"/>
      <w:numFmt w:val="lowerLetter"/>
      <w:lvlText w:val="%5."/>
      <w:lvlJc w:val="left"/>
      <w:pPr>
        <w:ind w:left="4261" w:hanging="360"/>
      </w:pPr>
    </w:lvl>
    <w:lvl w:ilvl="5" w:tplc="041B001B">
      <w:start w:val="1"/>
      <w:numFmt w:val="lowerRoman"/>
      <w:lvlText w:val="%6."/>
      <w:lvlJc w:val="right"/>
      <w:pPr>
        <w:ind w:left="4981" w:hanging="180"/>
      </w:pPr>
    </w:lvl>
    <w:lvl w:ilvl="6" w:tplc="041B000F">
      <w:start w:val="1"/>
      <w:numFmt w:val="decimal"/>
      <w:lvlText w:val="%7."/>
      <w:lvlJc w:val="left"/>
      <w:pPr>
        <w:ind w:left="5701" w:hanging="360"/>
      </w:pPr>
    </w:lvl>
    <w:lvl w:ilvl="7" w:tplc="041B0019">
      <w:start w:val="1"/>
      <w:numFmt w:val="lowerLetter"/>
      <w:lvlText w:val="%8."/>
      <w:lvlJc w:val="left"/>
      <w:pPr>
        <w:ind w:left="6421" w:hanging="360"/>
      </w:pPr>
    </w:lvl>
    <w:lvl w:ilvl="8" w:tplc="041B001B">
      <w:start w:val="1"/>
      <w:numFmt w:val="lowerRoman"/>
      <w:lvlText w:val="%9."/>
      <w:lvlJc w:val="right"/>
      <w:pPr>
        <w:ind w:left="7141" w:hanging="180"/>
      </w:pPr>
    </w:lvl>
  </w:abstractNum>
  <w:abstractNum w:abstractNumId="31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1D557A39"/>
    <w:multiLevelType w:val="hybridMultilevel"/>
    <w:tmpl w:val="2A186842"/>
    <w:lvl w:ilvl="0" w:tplc="BF6E5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14F0D59"/>
    <w:multiLevelType w:val="hybridMultilevel"/>
    <w:tmpl w:val="668C8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853473"/>
    <w:multiLevelType w:val="multilevel"/>
    <w:tmpl w:val="A2A8B2CA"/>
    <w:lvl w:ilvl="0">
      <w:start w:val="3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3011880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40">
    <w:nsid w:val="24A45DA7"/>
    <w:multiLevelType w:val="multilevel"/>
    <w:tmpl w:val="8E62AA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2">
      <w:start w:val="1"/>
      <w:numFmt w:val="decimal"/>
      <w:pStyle w:val="A11"/>
      <w:lvlText w:val="%1.%2.%3."/>
      <w:lvlJc w:val="left"/>
      <w:pPr>
        <w:tabs>
          <w:tab w:val="num" w:pos="1146"/>
        </w:tabs>
        <w:ind w:left="930" w:hanging="504"/>
      </w:pPr>
      <w:rPr>
        <w:rFonts w:ascii="Times New Roman" w:hAnsi="Times New Roman" w:cs="Times New Roman" w:hint="default"/>
        <w:b w:val="0"/>
        <w:bCs w:val="0"/>
        <w:i w:val="0"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 w:frame="1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EDB4AFC"/>
    <w:multiLevelType w:val="multilevel"/>
    <w:tmpl w:val="C8B21062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2F4478C1"/>
    <w:multiLevelType w:val="hybridMultilevel"/>
    <w:tmpl w:val="B6EE58B4"/>
    <w:lvl w:ilvl="0" w:tplc="F9D61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2F546219"/>
    <w:multiLevelType w:val="hybridMultilevel"/>
    <w:tmpl w:val="668C8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94063B"/>
    <w:multiLevelType w:val="hybridMultilevel"/>
    <w:tmpl w:val="487296FE"/>
    <w:lvl w:ilvl="0" w:tplc="F9D61C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2FC26BA0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12F0691"/>
    <w:multiLevelType w:val="hybridMultilevel"/>
    <w:tmpl w:val="8FAE8520"/>
    <w:lvl w:ilvl="0" w:tplc="853CC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B809F5"/>
    <w:multiLevelType w:val="hybridMultilevel"/>
    <w:tmpl w:val="C6D09DC6"/>
    <w:lvl w:ilvl="0" w:tplc="76622CA2">
      <w:start w:val="1"/>
      <w:numFmt w:val="lowerLetter"/>
      <w:lvlText w:val="%1)"/>
      <w:lvlJc w:val="left"/>
      <w:pPr>
        <w:ind w:left="723" w:hanging="24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sk-SK" w:eastAsia="en-US" w:bidi="ar-SA"/>
      </w:rPr>
    </w:lvl>
    <w:lvl w:ilvl="1" w:tplc="47F619A0">
      <w:start w:val="1"/>
      <w:numFmt w:val="decimal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 w:tplc="25AED6E6">
      <w:numFmt w:val="bullet"/>
      <w:lvlText w:val="•"/>
      <w:lvlJc w:val="left"/>
      <w:pPr>
        <w:ind w:left="2029" w:hanging="274"/>
      </w:pPr>
      <w:rPr>
        <w:rFonts w:hint="default"/>
        <w:lang w:val="sk-SK" w:eastAsia="en-US" w:bidi="ar-SA"/>
      </w:rPr>
    </w:lvl>
    <w:lvl w:ilvl="3" w:tplc="DBEEDC84">
      <w:numFmt w:val="bullet"/>
      <w:lvlText w:val="•"/>
      <w:lvlJc w:val="left"/>
      <w:pPr>
        <w:ind w:left="2939" w:hanging="274"/>
      </w:pPr>
      <w:rPr>
        <w:rFonts w:hint="default"/>
        <w:lang w:val="sk-SK" w:eastAsia="en-US" w:bidi="ar-SA"/>
      </w:rPr>
    </w:lvl>
    <w:lvl w:ilvl="4" w:tplc="4A925610">
      <w:numFmt w:val="bullet"/>
      <w:lvlText w:val="•"/>
      <w:lvlJc w:val="left"/>
      <w:pPr>
        <w:ind w:left="3848" w:hanging="274"/>
      </w:pPr>
      <w:rPr>
        <w:rFonts w:hint="default"/>
        <w:lang w:val="sk-SK" w:eastAsia="en-US" w:bidi="ar-SA"/>
      </w:rPr>
    </w:lvl>
    <w:lvl w:ilvl="5" w:tplc="06286C8C">
      <w:numFmt w:val="bullet"/>
      <w:lvlText w:val="•"/>
      <w:lvlJc w:val="left"/>
      <w:pPr>
        <w:ind w:left="4758" w:hanging="274"/>
      </w:pPr>
      <w:rPr>
        <w:rFonts w:hint="default"/>
        <w:lang w:val="sk-SK" w:eastAsia="en-US" w:bidi="ar-SA"/>
      </w:rPr>
    </w:lvl>
    <w:lvl w:ilvl="6" w:tplc="C944DEBE">
      <w:numFmt w:val="bullet"/>
      <w:lvlText w:val="•"/>
      <w:lvlJc w:val="left"/>
      <w:pPr>
        <w:ind w:left="5668" w:hanging="274"/>
      </w:pPr>
      <w:rPr>
        <w:rFonts w:hint="default"/>
        <w:lang w:val="sk-SK" w:eastAsia="en-US" w:bidi="ar-SA"/>
      </w:rPr>
    </w:lvl>
    <w:lvl w:ilvl="7" w:tplc="BD4213CC">
      <w:numFmt w:val="bullet"/>
      <w:lvlText w:val="•"/>
      <w:lvlJc w:val="left"/>
      <w:pPr>
        <w:ind w:left="6577" w:hanging="274"/>
      </w:pPr>
      <w:rPr>
        <w:rFonts w:hint="default"/>
        <w:lang w:val="sk-SK" w:eastAsia="en-US" w:bidi="ar-SA"/>
      </w:rPr>
    </w:lvl>
    <w:lvl w:ilvl="8" w:tplc="E92E38A6">
      <w:numFmt w:val="bullet"/>
      <w:lvlText w:val="•"/>
      <w:lvlJc w:val="left"/>
      <w:pPr>
        <w:ind w:left="7487" w:hanging="274"/>
      </w:pPr>
      <w:rPr>
        <w:rFonts w:hint="default"/>
        <w:lang w:val="sk-SK" w:eastAsia="en-US" w:bidi="ar-SA"/>
      </w:rPr>
    </w:lvl>
  </w:abstractNum>
  <w:abstractNum w:abstractNumId="51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3CF4F72"/>
    <w:multiLevelType w:val="hybridMultilevel"/>
    <w:tmpl w:val="095C5A28"/>
    <w:lvl w:ilvl="0" w:tplc="2794D1AA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3">
    <w:nsid w:val="3448743C"/>
    <w:multiLevelType w:val="hybridMultilevel"/>
    <w:tmpl w:val="02968CB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3463096A"/>
    <w:multiLevelType w:val="hybridMultilevel"/>
    <w:tmpl w:val="E1AE9208"/>
    <w:lvl w:ilvl="0" w:tplc="E30A7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6C57554"/>
    <w:multiLevelType w:val="multilevel"/>
    <w:tmpl w:val="E522DAF8"/>
    <w:lvl w:ilvl="0">
      <w:start w:val="25"/>
      <w:numFmt w:val="decimal"/>
      <w:lvlText w:val="%1"/>
      <w:lvlJc w:val="left"/>
      <w:pPr>
        <w:ind w:left="405" w:hanging="405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901" w:hanging="405"/>
      </w:pPr>
      <w:rPr>
        <w:rFonts w:cs="Arial" w:hint="default"/>
      </w:rPr>
    </w:lvl>
    <w:lvl w:ilvl="2">
      <w:start w:val="2"/>
      <w:numFmt w:val="bullet"/>
      <w:lvlText w:val="-"/>
      <w:lvlJc w:val="left"/>
      <w:pPr>
        <w:ind w:left="1712" w:hanging="720"/>
      </w:pPr>
      <w:rPr>
        <w:rFonts w:ascii="Calibri" w:eastAsia="Times New Roman" w:hAnsi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cs="Arial" w:hint="default"/>
      </w:rPr>
    </w:lvl>
  </w:abstractNum>
  <w:abstractNum w:abstractNumId="56">
    <w:nsid w:val="39BB0A64"/>
    <w:multiLevelType w:val="hybridMultilevel"/>
    <w:tmpl w:val="EE2E08A2"/>
    <w:lvl w:ilvl="0" w:tplc="E7263574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>
    <w:nsid w:val="3A563D65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3C40151F"/>
    <w:multiLevelType w:val="hybridMultilevel"/>
    <w:tmpl w:val="29F26E20"/>
    <w:lvl w:ilvl="0" w:tplc="1C00ACA8">
      <w:start w:val="1"/>
      <w:numFmt w:val="lowerLetter"/>
      <w:lvlText w:val="%1)"/>
      <w:lvlJc w:val="left"/>
      <w:pPr>
        <w:ind w:left="1495" w:hanging="360"/>
      </w:pPr>
      <w:rPr>
        <w:rFonts w:ascii="Arial" w:eastAsia="Calibri" w:hAnsi="Arial" w:cs="Arial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">
    <w:nsid w:val="3C5306E8"/>
    <w:multiLevelType w:val="hybridMultilevel"/>
    <w:tmpl w:val="42C2599A"/>
    <w:lvl w:ilvl="0" w:tplc="F9D61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C62466D"/>
    <w:multiLevelType w:val="hybridMultilevel"/>
    <w:tmpl w:val="0C5688F6"/>
    <w:lvl w:ilvl="0" w:tplc="16062C42">
      <w:start w:val="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E40595D"/>
    <w:multiLevelType w:val="hybridMultilevel"/>
    <w:tmpl w:val="54420148"/>
    <w:lvl w:ilvl="0" w:tplc="683099D0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1F519F"/>
    <w:multiLevelType w:val="multilevel"/>
    <w:tmpl w:val="22B6EECC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65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41CC6B07"/>
    <w:multiLevelType w:val="hybridMultilevel"/>
    <w:tmpl w:val="B6EE58B4"/>
    <w:lvl w:ilvl="0" w:tplc="F9D61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4315E60"/>
    <w:multiLevelType w:val="hybridMultilevel"/>
    <w:tmpl w:val="D8A26E1C"/>
    <w:lvl w:ilvl="0" w:tplc="EE9A14C8">
      <w:start w:val="2"/>
      <w:numFmt w:val="bullet"/>
      <w:lvlText w:val="-"/>
      <w:lvlJc w:val="left"/>
      <w:pPr>
        <w:ind w:left="1353" w:hanging="360"/>
      </w:pPr>
      <w:rPr>
        <w:rFonts w:ascii="Calibri" w:eastAsia="Times New Roman" w:hAnsi="Calibri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>
    <w:nsid w:val="46697D15"/>
    <w:multiLevelType w:val="multilevel"/>
    <w:tmpl w:val="E63AF15E"/>
    <w:lvl w:ilvl="0">
      <w:start w:val="3"/>
      <w:numFmt w:val="decimal"/>
      <w:lvlText w:val="%1"/>
      <w:lvlJc w:val="left"/>
      <w:pPr>
        <w:ind w:left="360" w:hanging="360"/>
      </w:pPr>
      <w:rPr>
        <w:rFonts w:cs="Tahoma" w:hint="default"/>
        <w:sz w:val="20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  <w:sz w:val="20"/>
      </w:rPr>
    </w:lvl>
  </w:abstractNum>
  <w:abstractNum w:abstractNumId="69">
    <w:nsid w:val="498241C1"/>
    <w:multiLevelType w:val="hybridMultilevel"/>
    <w:tmpl w:val="E0688D2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7">
      <w:start w:val="1"/>
      <w:numFmt w:val="lowerLetter"/>
      <w:lvlText w:val="%2)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C0639F4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D6F720C"/>
    <w:multiLevelType w:val="hybridMultilevel"/>
    <w:tmpl w:val="8FAE8520"/>
    <w:lvl w:ilvl="0" w:tplc="853CC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A4512F"/>
    <w:multiLevelType w:val="hybridMultilevel"/>
    <w:tmpl w:val="0EF8A2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6C1B6B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501459D3"/>
    <w:multiLevelType w:val="hybridMultilevel"/>
    <w:tmpl w:val="3D02D34A"/>
    <w:lvl w:ilvl="0" w:tplc="C38EAF9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5">
    <w:nsid w:val="53C8590A"/>
    <w:multiLevelType w:val="multilevel"/>
    <w:tmpl w:val="59B007C2"/>
    <w:lvl w:ilvl="0">
      <w:start w:val="2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1" w:hanging="405"/>
      </w:pPr>
      <w:rPr>
        <w:rFonts w:ascii="Arial" w:hAnsi="Arial" w:cs="Arial" w:hint="default"/>
        <w:b w:val="0"/>
        <w:sz w:val="20"/>
        <w:szCs w:val="20"/>
      </w:rPr>
    </w:lvl>
    <w:lvl w:ilvl="2">
      <w:start w:val="2"/>
      <w:numFmt w:val="bullet"/>
      <w:lvlText w:val="-"/>
      <w:lvlJc w:val="left"/>
      <w:pPr>
        <w:ind w:left="1712" w:hanging="720"/>
      </w:pPr>
      <w:rPr>
        <w:rFonts w:ascii="Calibri" w:eastAsia="Times New Roman" w:hAnsi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6">
    <w:nsid w:val="54BB52D4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77">
    <w:nsid w:val="550020F9"/>
    <w:multiLevelType w:val="hybridMultilevel"/>
    <w:tmpl w:val="41FA69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67C2563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80">
    <w:nsid w:val="568C0335"/>
    <w:multiLevelType w:val="hybridMultilevel"/>
    <w:tmpl w:val="6D78052E"/>
    <w:lvl w:ilvl="0" w:tplc="37400B54">
      <w:start w:val="1"/>
      <w:numFmt w:val="bullet"/>
      <w:lvlText w:val="—"/>
      <w:lvlJc w:val="left"/>
      <w:pPr>
        <w:ind w:left="927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1">
    <w:nsid w:val="575F2417"/>
    <w:multiLevelType w:val="hybridMultilevel"/>
    <w:tmpl w:val="4A0C0348"/>
    <w:lvl w:ilvl="0" w:tplc="1A90582E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1F402D"/>
    <w:multiLevelType w:val="hybridMultilevel"/>
    <w:tmpl w:val="35C4F9BE"/>
    <w:lvl w:ilvl="0" w:tplc="7B82AF86">
      <w:start w:val="1"/>
      <w:numFmt w:val="decimal"/>
      <w:lvlText w:val="(%1)"/>
      <w:lvlJc w:val="left"/>
      <w:pPr>
        <w:ind w:left="476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1C76491C">
      <w:numFmt w:val="bullet"/>
      <w:lvlText w:val="•"/>
      <w:lvlJc w:val="left"/>
      <w:pPr>
        <w:ind w:left="1362" w:hanging="375"/>
      </w:pPr>
      <w:rPr>
        <w:rFonts w:hint="default"/>
        <w:lang w:val="sk-SK" w:eastAsia="en-US" w:bidi="ar-SA"/>
      </w:rPr>
    </w:lvl>
    <w:lvl w:ilvl="2" w:tplc="41A606D4">
      <w:numFmt w:val="bullet"/>
      <w:lvlText w:val="•"/>
      <w:lvlJc w:val="left"/>
      <w:pPr>
        <w:ind w:left="2245" w:hanging="375"/>
      </w:pPr>
      <w:rPr>
        <w:rFonts w:hint="default"/>
        <w:lang w:val="sk-SK" w:eastAsia="en-US" w:bidi="ar-SA"/>
      </w:rPr>
    </w:lvl>
    <w:lvl w:ilvl="3" w:tplc="4E76722E">
      <w:numFmt w:val="bullet"/>
      <w:lvlText w:val="•"/>
      <w:lvlJc w:val="left"/>
      <w:pPr>
        <w:ind w:left="3127" w:hanging="375"/>
      </w:pPr>
      <w:rPr>
        <w:rFonts w:hint="default"/>
        <w:lang w:val="sk-SK" w:eastAsia="en-US" w:bidi="ar-SA"/>
      </w:rPr>
    </w:lvl>
    <w:lvl w:ilvl="4" w:tplc="ED6273D0">
      <w:numFmt w:val="bullet"/>
      <w:lvlText w:val="•"/>
      <w:lvlJc w:val="left"/>
      <w:pPr>
        <w:ind w:left="4010" w:hanging="375"/>
      </w:pPr>
      <w:rPr>
        <w:rFonts w:hint="default"/>
        <w:lang w:val="sk-SK" w:eastAsia="en-US" w:bidi="ar-SA"/>
      </w:rPr>
    </w:lvl>
    <w:lvl w:ilvl="5" w:tplc="51686AE8">
      <w:numFmt w:val="bullet"/>
      <w:lvlText w:val="•"/>
      <w:lvlJc w:val="left"/>
      <w:pPr>
        <w:ind w:left="4893" w:hanging="375"/>
      </w:pPr>
      <w:rPr>
        <w:rFonts w:hint="default"/>
        <w:lang w:val="sk-SK" w:eastAsia="en-US" w:bidi="ar-SA"/>
      </w:rPr>
    </w:lvl>
    <w:lvl w:ilvl="6" w:tplc="C31A6D34">
      <w:numFmt w:val="bullet"/>
      <w:lvlText w:val="•"/>
      <w:lvlJc w:val="left"/>
      <w:pPr>
        <w:ind w:left="5775" w:hanging="375"/>
      </w:pPr>
      <w:rPr>
        <w:rFonts w:hint="default"/>
        <w:lang w:val="sk-SK" w:eastAsia="en-US" w:bidi="ar-SA"/>
      </w:rPr>
    </w:lvl>
    <w:lvl w:ilvl="7" w:tplc="04EE9DE0">
      <w:numFmt w:val="bullet"/>
      <w:lvlText w:val="•"/>
      <w:lvlJc w:val="left"/>
      <w:pPr>
        <w:ind w:left="6658" w:hanging="375"/>
      </w:pPr>
      <w:rPr>
        <w:rFonts w:hint="default"/>
        <w:lang w:val="sk-SK" w:eastAsia="en-US" w:bidi="ar-SA"/>
      </w:rPr>
    </w:lvl>
    <w:lvl w:ilvl="8" w:tplc="4698ABD0">
      <w:numFmt w:val="bullet"/>
      <w:lvlText w:val="•"/>
      <w:lvlJc w:val="left"/>
      <w:pPr>
        <w:ind w:left="7541" w:hanging="375"/>
      </w:pPr>
      <w:rPr>
        <w:rFonts w:hint="default"/>
        <w:lang w:val="sk-SK" w:eastAsia="en-US" w:bidi="ar-SA"/>
      </w:rPr>
    </w:lvl>
  </w:abstractNum>
  <w:abstractNum w:abstractNumId="83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5B355856"/>
    <w:multiLevelType w:val="multilevel"/>
    <w:tmpl w:val="AAC2842C"/>
    <w:lvl w:ilvl="0">
      <w:start w:val="3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>
    <w:nsid w:val="5C975558"/>
    <w:multiLevelType w:val="hybridMultilevel"/>
    <w:tmpl w:val="88F81FB8"/>
    <w:lvl w:ilvl="0" w:tplc="19CC01B4">
      <w:start w:val="1"/>
      <w:numFmt w:val="decimal"/>
      <w:pStyle w:val="slovn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7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5F6A258B"/>
    <w:multiLevelType w:val="hybridMultilevel"/>
    <w:tmpl w:val="BD946E48"/>
    <w:lvl w:ilvl="0" w:tplc="40ECFA02">
      <w:start w:val="8"/>
      <w:numFmt w:val="bullet"/>
      <w:lvlText w:val="-"/>
      <w:lvlJc w:val="left"/>
      <w:pPr>
        <w:ind w:left="4472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0">
    <w:nsid w:val="614E3E9E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91">
    <w:nsid w:val="62372A07"/>
    <w:multiLevelType w:val="multilevel"/>
    <w:tmpl w:val="E62CB838"/>
    <w:lvl w:ilvl="0">
      <w:start w:val="3"/>
      <w:numFmt w:val="decimal"/>
      <w:pStyle w:val="Dow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2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3">
    <w:nsid w:val="6519369C"/>
    <w:multiLevelType w:val="hybridMultilevel"/>
    <w:tmpl w:val="095C5A28"/>
    <w:lvl w:ilvl="0" w:tplc="2794D1AA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4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5">
    <w:nsid w:val="6B1D1232"/>
    <w:multiLevelType w:val="multilevel"/>
    <w:tmpl w:val="7A8CC190"/>
    <w:lvl w:ilvl="0">
      <w:start w:val="1"/>
      <w:numFmt w:val="decimal"/>
      <w:pStyle w:val="Level9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1.1.1.%4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96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6C1D6648"/>
    <w:multiLevelType w:val="multilevel"/>
    <w:tmpl w:val="67D821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C4D0804"/>
    <w:multiLevelType w:val="multilevel"/>
    <w:tmpl w:val="6682EF48"/>
    <w:lvl w:ilvl="0">
      <w:start w:val="1"/>
      <w:numFmt w:val="upperLetter"/>
      <w:lvlText w:val="Časť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dpisastiA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PodnadpisastiA11"/>
      <w:lvlText w:val="%1.%2.%3."/>
      <w:lvlJc w:val="left"/>
      <w:pPr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2" w:hanging="360"/>
      </w:pPr>
      <w:rPr>
        <w:rFonts w:ascii="Tahoma" w:hAnsi="Tahoma" w:cs="Tahoma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>
    <w:nsid w:val="6D605533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6ED414E8"/>
    <w:multiLevelType w:val="hybridMultilevel"/>
    <w:tmpl w:val="65446EA2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1">
    <w:nsid w:val="6F3D493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>
      <w:start w:val="1"/>
      <w:numFmt w:val="lowerRoman"/>
      <w:lvlText w:val="%3."/>
      <w:lvlJc w:val="right"/>
      <w:pPr>
        <w:ind w:left="2821" w:hanging="180"/>
      </w:pPr>
    </w:lvl>
    <w:lvl w:ilvl="3" w:tplc="041B000F">
      <w:start w:val="1"/>
      <w:numFmt w:val="decimal"/>
      <w:lvlText w:val="%4."/>
      <w:lvlJc w:val="left"/>
      <w:pPr>
        <w:ind w:left="3541" w:hanging="360"/>
      </w:pPr>
    </w:lvl>
    <w:lvl w:ilvl="4" w:tplc="041B0019">
      <w:start w:val="1"/>
      <w:numFmt w:val="lowerLetter"/>
      <w:lvlText w:val="%5."/>
      <w:lvlJc w:val="left"/>
      <w:pPr>
        <w:ind w:left="4261" w:hanging="360"/>
      </w:pPr>
    </w:lvl>
    <w:lvl w:ilvl="5" w:tplc="041B001B">
      <w:start w:val="1"/>
      <w:numFmt w:val="lowerRoman"/>
      <w:lvlText w:val="%6."/>
      <w:lvlJc w:val="right"/>
      <w:pPr>
        <w:ind w:left="4981" w:hanging="180"/>
      </w:pPr>
    </w:lvl>
    <w:lvl w:ilvl="6" w:tplc="041B000F">
      <w:start w:val="1"/>
      <w:numFmt w:val="decimal"/>
      <w:lvlText w:val="%7."/>
      <w:lvlJc w:val="left"/>
      <w:pPr>
        <w:ind w:left="5701" w:hanging="360"/>
      </w:pPr>
    </w:lvl>
    <w:lvl w:ilvl="7" w:tplc="041B0019">
      <w:start w:val="1"/>
      <w:numFmt w:val="lowerLetter"/>
      <w:lvlText w:val="%8."/>
      <w:lvlJc w:val="left"/>
      <w:pPr>
        <w:ind w:left="6421" w:hanging="360"/>
      </w:pPr>
    </w:lvl>
    <w:lvl w:ilvl="8" w:tplc="041B001B">
      <w:start w:val="1"/>
      <w:numFmt w:val="lowerRoman"/>
      <w:lvlText w:val="%9."/>
      <w:lvlJc w:val="right"/>
      <w:pPr>
        <w:ind w:left="7141" w:hanging="180"/>
      </w:pPr>
    </w:lvl>
  </w:abstractNum>
  <w:abstractNum w:abstractNumId="102">
    <w:nsid w:val="6F74080C"/>
    <w:multiLevelType w:val="hybridMultilevel"/>
    <w:tmpl w:val="52145DA2"/>
    <w:lvl w:ilvl="0" w:tplc="ADA63FA0">
      <w:start w:val="1"/>
      <w:numFmt w:val="decimal"/>
      <w:pStyle w:val="Normalnyislovany"/>
      <w:lvlText w:val="%1."/>
      <w:lvlJc w:val="left"/>
      <w:pPr>
        <w:ind w:left="360" w:hanging="360"/>
      </w:pPr>
      <w:rPr>
        <w:b/>
        <w:i w:val="0"/>
        <w:strike w:val="0"/>
        <w:color w:val="000000"/>
      </w:rPr>
    </w:lvl>
    <w:lvl w:ilvl="1" w:tplc="041B0019">
      <w:start w:val="1"/>
      <w:numFmt w:val="lowerLetter"/>
      <w:lvlText w:val="%2."/>
      <w:lvlJc w:val="left"/>
      <w:pPr>
        <w:ind w:left="370" w:hanging="360"/>
      </w:pPr>
    </w:lvl>
    <w:lvl w:ilvl="2" w:tplc="01CE897A">
      <w:start w:val="1"/>
      <w:numFmt w:val="lowerLetter"/>
      <w:lvlText w:val="%3)"/>
      <w:lvlJc w:val="left"/>
      <w:pPr>
        <w:ind w:left="1270" w:hanging="36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1810" w:hanging="360"/>
      </w:pPr>
    </w:lvl>
    <w:lvl w:ilvl="4" w:tplc="041B0019" w:tentative="1">
      <w:start w:val="1"/>
      <w:numFmt w:val="lowerLetter"/>
      <w:lvlText w:val="%5."/>
      <w:lvlJc w:val="left"/>
      <w:pPr>
        <w:ind w:left="2530" w:hanging="360"/>
      </w:pPr>
    </w:lvl>
    <w:lvl w:ilvl="5" w:tplc="041B001B" w:tentative="1">
      <w:start w:val="1"/>
      <w:numFmt w:val="lowerRoman"/>
      <w:lvlText w:val="%6."/>
      <w:lvlJc w:val="right"/>
      <w:pPr>
        <w:ind w:left="3250" w:hanging="180"/>
      </w:pPr>
    </w:lvl>
    <w:lvl w:ilvl="6" w:tplc="041B000F" w:tentative="1">
      <w:start w:val="1"/>
      <w:numFmt w:val="decimal"/>
      <w:lvlText w:val="%7."/>
      <w:lvlJc w:val="left"/>
      <w:pPr>
        <w:ind w:left="3970" w:hanging="360"/>
      </w:pPr>
    </w:lvl>
    <w:lvl w:ilvl="7" w:tplc="041B0019" w:tentative="1">
      <w:start w:val="1"/>
      <w:numFmt w:val="lowerLetter"/>
      <w:lvlText w:val="%8."/>
      <w:lvlJc w:val="left"/>
      <w:pPr>
        <w:ind w:left="4690" w:hanging="360"/>
      </w:pPr>
    </w:lvl>
    <w:lvl w:ilvl="8" w:tplc="041B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03">
    <w:nsid w:val="707D47AA"/>
    <w:multiLevelType w:val="hybridMultilevel"/>
    <w:tmpl w:val="C23E663E"/>
    <w:lvl w:ilvl="0" w:tplc="3A88020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4">
    <w:nsid w:val="70D90117"/>
    <w:multiLevelType w:val="hybridMultilevel"/>
    <w:tmpl w:val="0DD4E196"/>
    <w:lvl w:ilvl="0" w:tplc="040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2A444D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106">
    <w:nsid w:val="73235E52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107">
    <w:nsid w:val="77FB2C27"/>
    <w:multiLevelType w:val="hybridMultilevel"/>
    <w:tmpl w:val="278EDDCA"/>
    <w:lvl w:ilvl="0" w:tplc="F9D61C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>
    <w:nsid w:val="794A673C"/>
    <w:multiLevelType w:val="hybridMultilevel"/>
    <w:tmpl w:val="877ACCE8"/>
    <w:lvl w:ilvl="0" w:tplc="F9D61CE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9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B8D1A44"/>
    <w:multiLevelType w:val="hybridMultilevel"/>
    <w:tmpl w:val="58BEF09A"/>
    <w:lvl w:ilvl="0" w:tplc="288AA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FCE0C4">
      <w:start w:val="5"/>
      <w:numFmt w:val="upperRoman"/>
      <w:pStyle w:val="Nadpis9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FC28614">
      <w:start w:val="1"/>
      <w:numFmt w:val="lowerLetter"/>
      <w:lvlText w:val="%3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EBF424F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>
    <w:nsid w:val="7FAB08BF"/>
    <w:multiLevelType w:val="hybridMultilevel"/>
    <w:tmpl w:val="A6F48304"/>
    <w:lvl w:ilvl="0" w:tplc="487C4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7"/>
  </w:num>
  <w:num w:numId="2">
    <w:abstractNumId w:val="47"/>
  </w:num>
  <w:num w:numId="3">
    <w:abstractNumId w:val="110"/>
  </w:num>
  <w:num w:numId="4">
    <w:abstractNumId w:val="54"/>
  </w:num>
  <w:num w:numId="5">
    <w:abstractNumId w:val="112"/>
  </w:num>
  <w:num w:numId="6">
    <w:abstractNumId w:val="104"/>
  </w:num>
  <w:num w:numId="7">
    <w:abstractNumId w:val="97"/>
  </w:num>
  <w:num w:numId="8">
    <w:abstractNumId w:val="34"/>
  </w:num>
  <w:num w:numId="9">
    <w:abstractNumId w:val="90"/>
    <w:lvlOverride w:ilvl="0">
      <w:startOverride w:val="1"/>
    </w:lvlOverride>
    <w:lvlOverride w:ilvl="1">
      <w:startOverride w:val="1"/>
    </w:lvlOverride>
  </w:num>
  <w:num w:numId="10">
    <w:abstractNumId w:val="13"/>
  </w:num>
  <w:num w:numId="11">
    <w:abstractNumId w:val="73"/>
  </w:num>
  <w:num w:numId="12">
    <w:abstractNumId w:val="7"/>
  </w:num>
  <w:num w:numId="13">
    <w:abstractNumId w:val="22"/>
  </w:num>
  <w:num w:numId="14">
    <w:abstractNumId w:val="101"/>
  </w:num>
  <w:num w:numId="15">
    <w:abstractNumId w:val="79"/>
  </w:num>
  <w:num w:numId="16">
    <w:abstractNumId w:val="106"/>
  </w:num>
  <w:num w:numId="17">
    <w:abstractNumId w:val="74"/>
  </w:num>
  <w:num w:numId="18">
    <w:abstractNumId w:val="80"/>
  </w:num>
  <w:num w:numId="19">
    <w:abstractNumId w:val="19"/>
  </w:num>
  <w:num w:numId="20">
    <w:abstractNumId w:val="18"/>
  </w:num>
  <w:num w:numId="21">
    <w:abstractNumId w:val="105"/>
  </w:num>
  <w:num w:numId="22">
    <w:abstractNumId w:val="44"/>
  </w:num>
  <w:num w:numId="23">
    <w:abstractNumId w:val="25"/>
  </w:num>
  <w:num w:numId="24">
    <w:abstractNumId w:val="46"/>
  </w:num>
  <w:num w:numId="25">
    <w:abstractNumId w:val="108"/>
  </w:num>
  <w:num w:numId="26">
    <w:abstractNumId w:val="52"/>
  </w:num>
  <w:num w:numId="27">
    <w:abstractNumId w:val="5"/>
  </w:num>
  <w:num w:numId="28">
    <w:abstractNumId w:val="36"/>
  </w:num>
  <w:num w:numId="29">
    <w:abstractNumId w:val="71"/>
  </w:num>
  <w:num w:numId="30">
    <w:abstractNumId w:val="26"/>
  </w:num>
  <w:num w:numId="31">
    <w:abstractNumId w:val="29"/>
  </w:num>
  <w:num w:numId="32">
    <w:abstractNumId w:val="27"/>
  </w:num>
  <w:num w:numId="33">
    <w:abstractNumId w:val="1"/>
    <w:lvlOverride w:ilvl="0">
      <w:startOverride w:val="1"/>
    </w:lvlOverride>
  </w:num>
  <w:num w:numId="34">
    <w:abstractNumId w:val="40"/>
  </w:num>
  <w:num w:numId="35">
    <w:abstractNumId w:val="3"/>
  </w:num>
  <w:num w:numId="36">
    <w:abstractNumId w:val="88"/>
  </w:num>
  <w:num w:numId="37">
    <w:abstractNumId w:val="8"/>
  </w:num>
  <w:num w:numId="38">
    <w:abstractNumId w:val="85"/>
  </w:num>
  <w:num w:numId="39">
    <w:abstractNumId w:val="60"/>
  </w:num>
  <w:num w:numId="40">
    <w:abstractNumId w:val="64"/>
  </w:num>
  <w:num w:numId="41">
    <w:abstractNumId w:val="98"/>
  </w:num>
  <w:num w:numId="42">
    <w:abstractNumId w:val="37"/>
  </w:num>
  <w:num w:numId="43">
    <w:abstractNumId w:val="41"/>
  </w:num>
  <w:num w:numId="44">
    <w:abstractNumId w:val="84"/>
  </w:num>
  <w:num w:numId="45">
    <w:abstractNumId w:val="100"/>
  </w:num>
  <w:num w:numId="46">
    <w:abstractNumId w:val="91"/>
  </w:num>
  <w:num w:numId="47">
    <w:abstractNumId w:val="94"/>
  </w:num>
  <w:num w:numId="48">
    <w:abstractNumId w:val="92"/>
  </w:num>
  <w:num w:numId="49">
    <w:abstractNumId w:val="2"/>
  </w:num>
  <w:num w:numId="50">
    <w:abstractNumId w:val="86"/>
  </w:num>
  <w:num w:numId="51">
    <w:abstractNumId w:val="67"/>
  </w:num>
  <w:num w:numId="52">
    <w:abstractNumId w:val="0"/>
  </w:num>
  <w:num w:numId="53">
    <w:abstractNumId w:val="95"/>
  </w:num>
  <w:num w:numId="54">
    <w:abstractNumId w:val="21"/>
  </w:num>
  <w:num w:numId="55">
    <w:abstractNumId w:val="58"/>
  </w:num>
  <w:num w:numId="56">
    <w:abstractNumId w:val="55"/>
  </w:num>
  <w:num w:numId="57">
    <w:abstractNumId w:val="75"/>
  </w:num>
  <w:num w:numId="58">
    <w:abstractNumId w:val="102"/>
  </w:num>
  <w:num w:numId="59">
    <w:abstractNumId w:val="53"/>
  </w:num>
  <w:num w:numId="60">
    <w:abstractNumId w:val="77"/>
  </w:num>
  <w:num w:numId="61">
    <w:abstractNumId w:val="68"/>
  </w:num>
  <w:num w:numId="62">
    <w:abstractNumId w:val="72"/>
  </w:num>
  <w:num w:numId="63">
    <w:abstractNumId w:val="89"/>
  </w:num>
  <w:num w:numId="64">
    <w:abstractNumId w:val="63"/>
  </w:num>
  <w:num w:numId="65">
    <w:abstractNumId w:val="23"/>
  </w:num>
  <w:num w:numId="66">
    <w:abstractNumId w:val="10"/>
  </w:num>
  <w:num w:numId="67">
    <w:abstractNumId w:val="51"/>
  </w:num>
  <w:num w:numId="68">
    <w:abstractNumId w:val="42"/>
  </w:num>
  <w:num w:numId="69">
    <w:abstractNumId w:val="78"/>
  </w:num>
  <w:num w:numId="70">
    <w:abstractNumId w:val="48"/>
  </w:num>
  <w:num w:numId="71">
    <w:abstractNumId w:val="35"/>
  </w:num>
  <w:num w:numId="72">
    <w:abstractNumId w:val="32"/>
  </w:num>
  <w:num w:numId="73">
    <w:abstractNumId w:val="61"/>
  </w:num>
  <w:num w:numId="74">
    <w:abstractNumId w:val="17"/>
  </w:num>
  <w:num w:numId="75">
    <w:abstractNumId w:val="109"/>
  </w:num>
  <w:num w:numId="76">
    <w:abstractNumId w:val="87"/>
  </w:num>
  <w:num w:numId="77">
    <w:abstractNumId w:val="33"/>
  </w:num>
  <w:num w:numId="78">
    <w:abstractNumId w:val="62"/>
  </w:num>
  <w:num w:numId="79">
    <w:abstractNumId w:val="38"/>
  </w:num>
  <w:num w:numId="80">
    <w:abstractNumId w:val="14"/>
  </w:num>
  <w:num w:numId="81">
    <w:abstractNumId w:val="96"/>
  </w:num>
  <w:num w:numId="82">
    <w:abstractNumId w:val="83"/>
  </w:num>
  <w:num w:numId="83">
    <w:abstractNumId w:val="65"/>
  </w:num>
  <w:num w:numId="84">
    <w:abstractNumId w:val="31"/>
  </w:num>
  <w:num w:numId="85">
    <w:abstractNumId w:val="24"/>
  </w:num>
  <w:num w:numId="86">
    <w:abstractNumId w:val="28"/>
  </w:num>
  <w:num w:numId="87">
    <w:abstractNumId w:val="6"/>
  </w:num>
  <w:num w:numId="88">
    <w:abstractNumId w:val="111"/>
  </w:num>
  <w:num w:numId="89">
    <w:abstractNumId w:val="20"/>
  </w:num>
  <w:num w:numId="90">
    <w:abstractNumId w:val="70"/>
  </w:num>
  <w:num w:numId="91">
    <w:abstractNumId w:val="81"/>
  </w:num>
  <w:num w:numId="92">
    <w:abstractNumId w:val="76"/>
  </w:num>
  <w:num w:numId="93">
    <w:abstractNumId w:val="39"/>
  </w:num>
  <w:num w:numId="94">
    <w:abstractNumId w:val="30"/>
  </w:num>
  <w:num w:numId="95">
    <w:abstractNumId w:val="9"/>
  </w:num>
  <w:num w:numId="96">
    <w:abstractNumId w:val="93"/>
  </w:num>
  <w:num w:numId="97">
    <w:abstractNumId w:val="99"/>
  </w:num>
  <w:num w:numId="98">
    <w:abstractNumId w:val="49"/>
  </w:num>
  <w:num w:numId="99">
    <w:abstractNumId w:val="59"/>
  </w:num>
  <w:num w:numId="100">
    <w:abstractNumId w:val="107"/>
  </w:num>
  <w:num w:numId="101">
    <w:abstractNumId w:val="66"/>
  </w:num>
  <w:num w:numId="102">
    <w:abstractNumId w:val="11"/>
  </w:num>
  <w:num w:numId="103">
    <w:abstractNumId w:val="15"/>
  </w:num>
  <w:num w:numId="104">
    <w:abstractNumId w:val="45"/>
  </w:num>
  <w:num w:numId="105">
    <w:abstractNumId w:val="103"/>
  </w:num>
  <w:num w:numId="106">
    <w:abstractNumId w:val="12"/>
  </w:num>
  <w:num w:numId="107">
    <w:abstractNumId w:val="56"/>
  </w:num>
  <w:num w:numId="108">
    <w:abstractNumId w:val="16"/>
  </w:num>
  <w:num w:numId="109">
    <w:abstractNumId w:val="43"/>
  </w:num>
  <w:num w:numId="110">
    <w:abstractNumId w:val="50"/>
  </w:num>
  <w:num w:numId="111">
    <w:abstractNumId w:val="82"/>
  </w:num>
  <w:num w:numId="112">
    <w:abstractNumId w:val="69"/>
  </w:num>
  <w:num w:numId="113">
    <w:abstractNumId w:val="64"/>
  </w:num>
  <w:num w:numId="114">
    <w:abstractNumId w:val="64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FD"/>
    <w:rsid w:val="000027F7"/>
    <w:rsid w:val="00004399"/>
    <w:rsid w:val="0000552F"/>
    <w:rsid w:val="0001349A"/>
    <w:rsid w:val="00014BF1"/>
    <w:rsid w:val="00021D7A"/>
    <w:rsid w:val="000235F0"/>
    <w:rsid w:val="00031F4C"/>
    <w:rsid w:val="00032111"/>
    <w:rsid w:val="00034673"/>
    <w:rsid w:val="00036CD5"/>
    <w:rsid w:val="000374B2"/>
    <w:rsid w:val="00037942"/>
    <w:rsid w:val="0004049D"/>
    <w:rsid w:val="00040D55"/>
    <w:rsid w:val="00040D81"/>
    <w:rsid w:val="0004344F"/>
    <w:rsid w:val="000479D9"/>
    <w:rsid w:val="00050D73"/>
    <w:rsid w:val="000554B7"/>
    <w:rsid w:val="00060D98"/>
    <w:rsid w:val="00065262"/>
    <w:rsid w:val="00065B25"/>
    <w:rsid w:val="00070656"/>
    <w:rsid w:val="00071E2C"/>
    <w:rsid w:val="00072BB0"/>
    <w:rsid w:val="00074006"/>
    <w:rsid w:val="00077D6D"/>
    <w:rsid w:val="000806D5"/>
    <w:rsid w:val="00081D4E"/>
    <w:rsid w:val="000858CB"/>
    <w:rsid w:val="00086A10"/>
    <w:rsid w:val="0008797B"/>
    <w:rsid w:val="00094050"/>
    <w:rsid w:val="00094C5E"/>
    <w:rsid w:val="000962AF"/>
    <w:rsid w:val="00097A36"/>
    <w:rsid w:val="000A0C1D"/>
    <w:rsid w:val="000A6764"/>
    <w:rsid w:val="000B24B6"/>
    <w:rsid w:val="000B4C80"/>
    <w:rsid w:val="000B7EE2"/>
    <w:rsid w:val="000C035E"/>
    <w:rsid w:val="000C75BB"/>
    <w:rsid w:val="000D0AD2"/>
    <w:rsid w:val="000D2313"/>
    <w:rsid w:val="000D3169"/>
    <w:rsid w:val="000D5EBB"/>
    <w:rsid w:val="000E5FB4"/>
    <w:rsid w:val="000E6487"/>
    <w:rsid w:val="000E6727"/>
    <w:rsid w:val="000F0275"/>
    <w:rsid w:val="000F09B7"/>
    <w:rsid w:val="000F11D7"/>
    <w:rsid w:val="000F42B1"/>
    <w:rsid w:val="000F4438"/>
    <w:rsid w:val="000F5DA7"/>
    <w:rsid w:val="000F6E57"/>
    <w:rsid w:val="001017CC"/>
    <w:rsid w:val="001026CC"/>
    <w:rsid w:val="001033C3"/>
    <w:rsid w:val="001039AC"/>
    <w:rsid w:val="00103EA8"/>
    <w:rsid w:val="001077B7"/>
    <w:rsid w:val="0011352D"/>
    <w:rsid w:val="00114864"/>
    <w:rsid w:val="00114BDF"/>
    <w:rsid w:val="00117F70"/>
    <w:rsid w:val="00123796"/>
    <w:rsid w:val="00124CC4"/>
    <w:rsid w:val="00126200"/>
    <w:rsid w:val="001270C1"/>
    <w:rsid w:val="00130F43"/>
    <w:rsid w:val="00131A89"/>
    <w:rsid w:val="00133E2B"/>
    <w:rsid w:val="001342D0"/>
    <w:rsid w:val="00134BCC"/>
    <w:rsid w:val="00137730"/>
    <w:rsid w:val="001429E5"/>
    <w:rsid w:val="001438A3"/>
    <w:rsid w:val="0014446B"/>
    <w:rsid w:val="00146557"/>
    <w:rsid w:val="00151EFC"/>
    <w:rsid w:val="0015322A"/>
    <w:rsid w:val="00157AE0"/>
    <w:rsid w:val="00164AAA"/>
    <w:rsid w:val="00167E13"/>
    <w:rsid w:val="00167F6E"/>
    <w:rsid w:val="00170F42"/>
    <w:rsid w:val="00171DFE"/>
    <w:rsid w:val="00173EA0"/>
    <w:rsid w:val="00175FE8"/>
    <w:rsid w:val="00176505"/>
    <w:rsid w:val="00176946"/>
    <w:rsid w:val="00177975"/>
    <w:rsid w:val="00180AB1"/>
    <w:rsid w:val="00186090"/>
    <w:rsid w:val="001864F9"/>
    <w:rsid w:val="0019113F"/>
    <w:rsid w:val="00193B4A"/>
    <w:rsid w:val="00195FC1"/>
    <w:rsid w:val="00197633"/>
    <w:rsid w:val="001A5BCD"/>
    <w:rsid w:val="001A62A5"/>
    <w:rsid w:val="001A78BA"/>
    <w:rsid w:val="001B175D"/>
    <w:rsid w:val="001B1C42"/>
    <w:rsid w:val="001B2E6D"/>
    <w:rsid w:val="001B5149"/>
    <w:rsid w:val="001C622A"/>
    <w:rsid w:val="001C76FB"/>
    <w:rsid w:val="001E0CB3"/>
    <w:rsid w:val="001E0FE8"/>
    <w:rsid w:val="001E414E"/>
    <w:rsid w:val="001F0365"/>
    <w:rsid w:val="001F1E32"/>
    <w:rsid w:val="001F2370"/>
    <w:rsid w:val="001F673C"/>
    <w:rsid w:val="001F7A08"/>
    <w:rsid w:val="0020080A"/>
    <w:rsid w:val="00203BA8"/>
    <w:rsid w:val="00206E6F"/>
    <w:rsid w:val="002114D5"/>
    <w:rsid w:val="0021261F"/>
    <w:rsid w:val="00214249"/>
    <w:rsid w:val="00215F4F"/>
    <w:rsid w:val="0022198B"/>
    <w:rsid w:val="00222F43"/>
    <w:rsid w:val="00225DAE"/>
    <w:rsid w:val="00225EB0"/>
    <w:rsid w:val="002317D6"/>
    <w:rsid w:val="00233A1C"/>
    <w:rsid w:val="0023739F"/>
    <w:rsid w:val="00240CEB"/>
    <w:rsid w:val="00241BF0"/>
    <w:rsid w:val="00243B38"/>
    <w:rsid w:val="00244449"/>
    <w:rsid w:val="00244B5F"/>
    <w:rsid w:val="00244EC5"/>
    <w:rsid w:val="002471F0"/>
    <w:rsid w:val="00252D1E"/>
    <w:rsid w:val="00252F40"/>
    <w:rsid w:val="002559C4"/>
    <w:rsid w:val="00260C3B"/>
    <w:rsid w:val="00260DFB"/>
    <w:rsid w:val="00273138"/>
    <w:rsid w:val="00275272"/>
    <w:rsid w:val="00275F2B"/>
    <w:rsid w:val="00277DE0"/>
    <w:rsid w:val="00280807"/>
    <w:rsid w:val="00281455"/>
    <w:rsid w:val="002833B8"/>
    <w:rsid w:val="002837B6"/>
    <w:rsid w:val="002864B8"/>
    <w:rsid w:val="00286CFD"/>
    <w:rsid w:val="00286D70"/>
    <w:rsid w:val="0029068A"/>
    <w:rsid w:val="002910DD"/>
    <w:rsid w:val="00292106"/>
    <w:rsid w:val="00293240"/>
    <w:rsid w:val="00293920"/>
    <w:rsid w:val="00294EC6"/>
    <w:rsid w:val="00294F52"/>
    <w:rsid w:val="0029592B"/>
    <w:rsid w:val="002960CF"/>
    <w:rsid w:val="002A207C"/>
    <w:rsid w:val="002A2515"/>
    <w:rsid w:val="002A4495"/>
    <w:rsid w:val="002A7CC2"/>
    <w:rsid w:val="002B3B03"/>
    <w:rsid w:val="002B66C3"/>
    <w:rsid w:val="002B719B"/>
    <w:rsid w:val="002C077D"/>
    <w:rsid w:val="002C407E"/>
    <w:rsid w:val="002D0763"/>
    <w:rsid w:val="002D243E"/>
    <w:rsid w:val="002D2A00"/>
    <w:rsid w:val="002E193F"/>
    <w:rsid w:val="002E204B"/>
    <w:rsid w:val="002E6251"/>
    <w:rsid w:val="002E72EB"/>
    <w:rsid w:val="002F26CA"/>
    <w:rsid w:val="002F3079"/>
    <w:rsid w:val="00306D63"/>
    <w:rsid w:val="00307C04"/>
    <w:rsid w:val="0031334F"/>
    <w:rsid w:val="00316455"/>
    <w:rsid w:val="00316B1E"/>
    <w:rsid w:val="003224DE"/>
    <w:rsid w:val="00326274"/>
    <w:rsid w:val="003303D0"/>
    <w:rsid w:val="00337A43"/>
    <w:rsid w:val="00340CCF"/>
    <w:rsid w:val="00341611"/>
    <w:rsid w:val="00342F62"/>
    <w:rsid w:val="0034407B"/>
    <w:rsid w:val="00344914"/>
    <w:rsid w:val="0034538A"/>
    <w:rsid w:val="00350AE3"/>
    <w:rsid w:val="00356A5A"/>
    <w:rsid w:val="00360DD5"/>
    <w:rsid w:val="00361A41"/>
    <w:rsid w:val="00363CA4"/>
    <w:rsid w:val="00366CDF"/>
    <w:rsid w:val="003670B5"/>
    <w:rsid w:val="003727CF"/>
    <w:rsid w:val="003750D9"/>
    <w:rsid w:val="003806CD"/>
    <w:rsid w:val="003A6754"/>
    <w:rsid w:val="003A6846"/>
    <w:rsid w:val="003B119B"/>
    <w:rsid w:val="003B3E11"/>
    <w:rsid w:val="003B7B0D"/>
    <w:rsid w:val="003B7B34"/>
    <w:rsid w:val="003C27A3"/>
    <w:rsid w:val="003C5113"/>
    <w:rsid w:val="003C714E"/>
    <w:rsid w:val="003D52B7"/>
    <w:rsid w:val="003D5871"/>
    <w:rsid w:val="003D7D46"/>
    <w:rsid w:val="003E1C5D"/>
    <w:rsid w:val="003E1DDC"/>
    <w:rsid w:val="003E5977"/>
    <w:rsid w:val="003E7021"/>
    <w:rsid w:val="003F123B"/>
    <w:rsid w:val="003F1323"/>
    <w:rsid w:val="003F2C4C"/>
    <w:rsid w:val="003F5228"/>
    <w:rsid w:val="003F6350"/>
    <w:rsid w:val="0040284F"/>
    <w:rsid w:val="00410CB0"/>
    <w:rsid w:val="00411538"/>
    <w:rsid w:val="00411C61"/>
    <w:rsid w:val="00414D32"/>
    <w:rsid w:val="00415DDE"/>
    <w:rsid w:val="00421DA9"/>
    <w:rsid w:val="004230C1"/>
    <w:rsid w:val="004233A4"/>
    <w:rsid w:val="004325EA"/>
    <w:rsid w:val="00434374"/>
    <w:rsid w:val="00436A53"/>
    <w:rsid w:val="00436F02"/>
    <w:rsid w:val="00440B11"/>
    <w:rsid w:val="0044282B"/>
    <w:rsid w:val="00443651"/>
    <w:rsid w:val="00450F43"/>
    <w:rsid w:val="0045196E"/>
    <w:rsid w:val="00453814"/>
    <w:rsid w:val="00453CD6"/>
    <w:rsid w:val="00454724"/>
    <w:rsid w:val="004606CF"/>
    <w:rsid w:val="00466A36"/>
    <w:rsid w:val="00470144"/>
    <w:rsid w:val="004738DC"/>
    <w:rsid w:val="00474125"/>
    <w:rsid w:val="00475156"/>
    <w:rsid w:val="00475F99"/>
    <w:rsid w:val="004809A4"/>
    <w:rsid w:val="0048742B"/>
    <w:rsid w:val="00491872"/>
    <w:rsid w:val="004A0306"/>
    <w:rsid w:val="004A25C6"/>
    <w:rsid w:val="004A39FD"/>
    <w:rsid w:val="004B39BA"/>
    <w:rsid w:val="004B5AEF"/>
    <w:rsid w:val="004C6B5D"/>
    <w:rsid w:val="004C6CB0"/>
    <w:rsid w:val="004C702C"/>
    <w:rsid w:val="004D32EC"/>
    <w:rsid w:val="004D4975"/>
    <w:rsid w:val="004D6421"/>
    <w:rsid w:val="004D66C4"/>
    <w:rsid w:val="004E3276"/>
    <w:rsid w:val="004E3DDD"/>
    <w:rsid w:val="004E499A"/>
    <w:rsid w:val="004E5590"/>
    <w:rsid w:val="004E7301"/>
    <w:rsid w:val="004F3630"/>
    <w:rsid w:val="004F59A6"/>
    <w:rsid w:val="004F6AE3"/>
    <w:rsid w:val="004F7651"/>
    <w:rsid w:val="004F7D0C"/>
    <w:rsid w:val="005011BE"/>
    <w:rsid w:val="00510EC0"/>
    <w:rsid w:val="00517D21"/>
    <w:rsid w:val="0052002F"/>
    <w:rsid w:val="005217EB"/>
    <w:rsid w:val="00523516"/>
    <w:rsid w:val="0052405B"/>
    <w:rsid w:val="00530202"/>
    <w:rsid w:val="005302E0"/>
    <w:rsid w:val="0053395E"/>
    <w:rsid w:val="00537108"/>
    <w:rsid w:val="005412F9"/>
    <w:rsid w:val="005417C9"/>
    <w:rsid w:val="00541CA5"/>
    <w:rsid w:val="00550580"/>
    <w:rsid w:val="00550EB0"/>
    <w:rsid w:val="00557028"/>
    <w:rsid w:val="00560A6D"/>
    <w:rsid w:val="00565737"/>
    <w:rsid w:val="00573B26"/>
    <w:rsid w:val="005742DC"/>
    <w:rsid w:val="00576C65"/>
    <w:rsid w:val="00577EB1"/>
    <w:rsid w:val="005810DB"/>
    <w:rsid w:val="0058228E"/>
    <w:rsid w:val="00586F67"/>
    <w:rsid w:val="005927FD"/>
    <w:rsid w:val="00592D50"/>
    <w:rsid w:val="00593231"/>
    <w:rsid w:val="0059627D"/>
    <w:rsid w:val="00596A96"/>
    <w:rsid w:val="0059717D"/>
    <w:rsid w:val="00597468"/>
    <w:rsid w:val="005A2280"/>
    <w:rsid w:val="005A669E"/>
    <w:rsid w:val="005A6D97"/>
    <w:rsid w:val="005B69AA"/>
    <w:rsid w:val="005B6AA6"/>
    <w:rsid w:val="005C29B3"/>
    <w:rsid w:val="005C4A23"/>
    <w:rsid w:val="005C6E0C"/>
    <w:rsid w:val="005D3F4E"/>
    <w:rsid w:val="005D41C5"/>
    <w:rsid w:val="005D54D9"/>
    <w:rsid w:val="005D7196"/>
    <w:rsid w:val="005E3B8A"/>
    <w:rsid w:val="005E58BE"/>
    <w:rsid w:val="005F0311"/>
    <w:rsid w:val="005F4C3C"/>
    <w:rsid w:val="005F68A4"/>
    <w:rsid w:val="0060182B"/>
    <w:rsid w:val="006070E9"/>
    <w:rsid w:val="0062163C"/>
    <w:rsid w:val="00624F2F"/>
    <w:rsid w:val="00627059"/>
    <w:rsid w:val="00627EDF"/>
    <w:rsid w:val="00637628"/>
    <w:rsid w:val="006409A2"/>
    <w:rsid w:val="00640F84"/>
    <w:rsid w:val="00642685"/>
    <w:rsid w:val="006427BB"/>
    <w:rsid w:val="0064516A"/>
    <w:rsid w:val="00647B62"/>
    <w:rsid w:val="00651E79"/>
    <w:rsid w:val="00665BA3"/>
    <w:rsid w:val="00674241"/>
    <w:rsid w:val="006804ED"/>
    <w:rsid w:val="00685275"/>
    <w:rsid w:val="0068551B"/>
    <w:rsid w:val="006866ED"/>
    <w:rsid w:val="00691960"/>
    <w:rsid w:val="00691B57"/>
    <w:rsid w:val="00694A07"/>
    <w:rsid w:val="00694B38"/>
    <w:rsid w:val="00695C2A"/>
    <w:rsid w:val="00696638"/>
    <w:rsid w:val="0069785A"/>
    <w:rsid w:val="00697962"/>
    <w:rsid w:val="006A4909"/>
    <w:rsid w:val="006A7E80"/>
    <w:rsid w:val="006B0F5D"/>
    <w:rsid w:val="006B1AD8"/>
    <w:rsid w:val="006B28AB"/>
    <w:rsid w:val="006B40ED"/>
    <w:rsid w:val="006B4237"/>
    <w:rsid w:val="006B6263"/>
    <w:rsid w:val="006B695D"/>
    <w:rsid w:val="006B7CA3"/>
    <w:rsid w:val="006B7E2D"/>
    <w:rsid w:val="006C3020"/>
    <w:rsid w:val="006C44A2"/>
    <w:rsid w:val="006D3B81"/>
    <w:rsid w:val="006D60C4"/>
    <w:rsid w:val="006D6228"/>
    <w:rsid w:val="006D6FE9"/>
    <w:rsid w:val="006D74C7"/>
    <w:rsid w:val="006F0326"/>
    <w:rsid w:val="006F0CD0"/>
    <w:rsid w:val="006F144F"/>
    <w:rsid w:val="006F3DCB"/>
    <w:rsid w:val="006F4234"/>
    <w:rsid w:val="006F4FDF"/>
    <w:rsid w:val="006F5927"/>
    <w:rsid w:val="006F7BAD"/>
    <w:rsid w:val="00700232"/>
    <w:rsid w:val="00702AF0"/>
    <w:rsid w:val="00711A72"/>
    <w:rsid w:val="00725BAC"/>
    <w:rsid w:val="00727FA3"/>
    <w:rsid w:val="00734F8B"/>
    <w:rsid w:val="00735DF5"/>
    <w:rsid w:val="007417A1"/>
    <w:rsid w:val="00744A78"/>
    <w:rsid w:val="00745FBB"/>
    <w:rsid w:val="00746727"/>
    <w:rsid w:val="00752278"/>
    <w:rsid w:val="00752284"/>
    <w:rsid w:val="00752876"/>
    <w:rsid w:val="00753908"/>
    <w:rsid w:val="00756D05"/>
    <w:rsid w:val="0075752F"/>
    <w:rsid w:val="00761454"/>
    <w:rsid w:val="00763FCC"/>
    <w:rsid w:val="00770B21"/>
    <w:rsid w:val="00772EBA"/>
    <w:rsid w:val="0077392C"/>
    <w:rsid w:val="00784E31"/>
    <w:rsid w:val="00787C1B"/>
    <w:rsid w:val="007914E2"/>
    <w:rsid w:val="007917E3"/>
    <w:rsid w:val="00792C16"/>
    <w:rsid w:val="00793F9A"/>
    <w:rsid w:val="007966D9"/>
    <w:rsid w:val="00796A05"/>
    <w:rsid w:val="00797857"/>
    <w:rsid w:val="007A3225"/>
    <w:rsid w:val="007A63ED"/>
    <w:rsid w:val="007A7321"/>
    <w:rsid w:val="007A7948"/>
    <w:rsid w:val="007B03CA"/>
    <w:rsid w:val="007B2430"/>
    <w:rsid w:val="007B31B3"/>
    <w:rsid w:val="007B5278"/>
    <w:rsid w:val="007B5F95"/>
    <w:rsid w:val="007B6A2D"/>
    <w:rsid w:val="007B7B68"/>
    <w:rsid w:val="007C6889"/>
    <w:rsid w:val="007D0898"/>
    <w:rsid w:val="007D14A7"/>
    <w:rsid w:val="007D4611"/>
    <w:rsid w:val="007E0505"/>
    <w:rsid w:val="007E49CB"/>
    <w:rsid w:val="007E4DD6"/>
    <w:rsid w:val="007E51DF"/>
    <w:rsid w:val="007E66BF"/>
    <w:rsid w:val="007F0308"/>
    <w:rsid w:val="007F137A"/>
    <w:rsid w:val="007F3A34"/>
    <w:rsid w:val="007F42D3"/>
    <w:rsid w:val="007F6F4D"/>
    <w:rsid w:val="00801212"/>
    <w:rsid w:val="00805163"/>
    <w:rsid w:val="00806538"/>
    <w:rsid w:val="008079F9"/>
    <w:rsid w:val="00812CFE"/>
    <w:rsid w:val="00813630"/>
    <w:rsid w:val="0081461B"/>
    <w:rsid w:val="008158CF"/>
    <w:rsid w:val="0081764B"/>
    <w:rsid w:val="00830572"/>
    <w:rsid w:val="0083206B"/>
    <w:rsid w:val="008333D3"/>
    <w:rsid w:val="008362EC"/>
    <w:rsid w:val="00840D62"/>
    <w:rsid w:val="008427A6"/>
    <w:rsid w:val="0084326E"/>
    <w:rsid w:val="0084495B"/>
    <w:rsid w:val="00853141"/>
    <w:rsid w:val="00865FDD"/>
    <w:rsid w:val="0086686F"/>
    <w:rsid w:val="00874179"/>
    <w:rsid w:val="00874969"/>
    <w:rsid w:val="0088209C"/>
    <w:rsid w:val="008846EA"/>
    <w:rsid w:val="00887A4E"/>
    <w:rsid w:val="00887DF6"/>
    <w:rsid w:val="00890348"/>
    <w:rsid w:val="008929D7"/>
    <w:rsid w:val="00892B31"/>
    <w:rsid w:val="00896FC2"/>
    <w:rsid w:val="0089782D"/>
    <w:rsid w:val="008978CD"/>
    <w:rsid w:val="008A17E4"/>
    <w:rsid w:val="008A28F0"/>
    <w:rsid w:val="008A2D0A"/>
    <w:rsid w:val="008A36CC"/>
    <w:rsid w:val="008A50E5"/>
    <w:rsid w:val="008A5D70"/>
    <w:rsid w:val="008B12A0"/>
    <w:rsid w:val="008B6B2F"/>
    <w:rsid w:val="008C2688"/>
    <w:rsid w:val="008C2808"/>
    <w:rsid w:val="008C35AE"/>
    <w:rsid w:val="008C5D41"/>
    <w:rsid w:val="008C656F"/>
    <w:rsid w:val="008D04F9"/>
    <w:rsid w:val="008D716B"/>
    <w:rsid w:val="008D729A"/>
    <w:rsid w:val="008E0610"/>
    <w:rsid w:val="008E47F3"/>
    <w:rsid w:val="008E4EA2"/>
    <w:rsid w:val="008E4EF0"/>
    <w:rsid w:val="008E6074"/>
    <w:rsid w:val="008E692F"/>
    <w:rsid w:val="008F1FF2"/>
    <w:rsid w:val="008F38AD"/>
    <w:rsid w:val="008F5659"/>
    <w:rsid w:val="009006C0"/>
    <w:rsid w:val="0090325D"/>
    <w:rsid w:val="0091291E"/>
    <w:rsid w:val="00912C6B"/>
    <w:rsid w:val="0092450C"/>
    <w:rsid w:val="009265D6"/>
    <w:rsid w:val="009265EF"/>
    <w:rsid w:val="00931112"/>
    <w:rsid w:val="009323F6"/>
    <w:rsid w:val="00933D32"/>
    <w:rsid w:val="00935E2E"/>
    <w:rsid w:val="009408F1"/>
    <w:rsid w:val="0094540C"/>
    <w:rsid w:val="0095088D"/>
    <w:rsid w:val="00952566"/>
    <w:rsid w:val="0095655A"/>
    <w:rsid w:val="00972181"/>
    <w:rsid w:val="00973F6C"/>
    <w:rsid w:val="00980C04"/>
    <w:rsid w:val="009814FA"/>
    <w:rsid w:val="00981753"/>
    <w:rsid w:val="009854F6"/>
    <w:rsid w:val="009946F8"/>
    <w:rsid w:val="00994D94"/>
    <w:rsid w:val="009971E2"/>
    <w:rsid w:val="009A18B6"/>
    <w:rsid w:val="009A2CA3"/>
    <w:rsid w:val="009A4520"/>
    <w:rsid w:val="009A497E"/>
    <w:rsid w:val="009A7006"/>
    <w:rsid w:val="009B0C58"/>
    <w:rsid w:val="009B4B6C"/>
    <w:rsid w:val="009B5BB2"/>
    <w:rsid w:val="009C33F9"/>
    <w:rsid w:val="009C37A6"/>
    <w:rsid w:val="009C3EA8"/>
    <w:rsid w:val="009D1105"/>
    <w:rsid w:val="009D1CC8"/>
    <w:rsid w:val="009D332B"/>
    <w:rsid w:val="009D4E42"/>
    <w:rsid w:val="009D76B1"/>
    <w:rsid w:val="009E326E"/>
    <w:rsid w:val="009E50D6"/>
    <w:rsid w:val="009E5ECF"/>
    <w:rsid w:val="009E74D8"/>
    <w:rsid w:val="009F023B"/>
    <w:rsid w:val="00A015C7"/>
    <w:rsid w:val="00A07F1A"/>
    <w:rsid w:val="00A123B0"/>
    <w:rsid w:val="00A1546E"/>
    <w:rsid w:val="00A21652"/>
    <w:rsid w:val="00A23A40"/>
    <w:rsid w:val="00A25684"/>
    <w:rsid w:val="00A25DBE"/>
    <w:rsid w:val="00A31E33"/>
    <w:rsid w:val="00A32F77"/>
    <w:rsid w:val="00A3716C"/>
    <w:rsid w:val="00A37EA1"/>
    <w:rsid w:val="00A37EA5"/>
    <w:rsid w:val="00A37EC7"/>
    <w:rsid w:val="00A427DC"/>
    <w:rsid w:val="00A42F9B"/>
    <w:rsid w:val="00A449E2"/>
    <w:rsid w:val="00A47509"/>
    <w:rsid w:val="00A47CCA"/>
    <w:rsid w:val="00A51763"/>
    <w:rsid w:val="00A51F83"/>
    <w:rsid w:val="00A529CC"/>
    <w:rsid w:val="00A531E7"/>
    <w:rsid w:val="00A576F0"/>
    <w:rsid w:val="00A60331"/>
    <w:rsid w:val="00A64D06"/>
    <w:rsid w:val="00A652DF"/>
    <w:rsid w:val="00A66D9C"/>
    <w:rsid w:val="00A72541"/>
    <w:rsid w:val="00A72FD1"/>
    <w:rsid w:val="00A75CEE"/>
    <w:rsid w:val="00A76891"/>
    <w:rsid w:val="00A865F7"/>
    <w:rsid w:val="00A90F2C"/>
    <w:rsid w:val="00A92965"/>
    <w:rsid w:val="00A931FF"/>
    <w:rsid w:val="00A9341C"/>
    <w:rsid w:val="00A9702A"/>
    <w:rsid w:val="00A97B5C"/>
    <w:rsid w:val="00AA3F28"/>
    <w:rsid w:val="00AA57B3"/>
    <w:rsid w:val="00AA5B56"/>
    <w:rsid w:val="00AA7222"/>
    <w:rsid w:val="00AA74F9"/>
    <w:rsid w:val="00AB01BC"/>
    <w:rsid w:val="00AB03BF"/>
    <w:rsid w:val="00AB20E7"/>
    <w:rsid w:val="00AB23C6"/>
    <w:rsid w:val="00AB4029"/>
    <w:rsid w:val="00AB6758"/>
    <w:rsid w:val="00AC17D0"/>
    <w:rsid w:val="00AC3060"/>
    <w:rsid w:val="00AC53B1"/>
    <w:rsid w:val="00AC5AA2"/>
    <w:rsid w:val="00AD084A"/>
    <w:rsid w:val="00AD0CEE"/>
    <w:rsid w:val="00AD4935"/>
    <w:rsid w:val="00AE3A53"/>
    <w:rsid w:val="00AE5DC6"/>
    <w:rsid w:val="00AE5F9D"/>
    <w:rsid w:val="00AE6C21"/>
    <w:rsid w:val="00AE6E56"/>
    <w:rsid w:val="00AE74DE"/>
    <w:rsid w:val="00AF2D62"/>
    <w:rsid w:val="00AF6C03"/>
    <w:rsid w:val="00B004A1"/>
    <w:rsid w:val="00B0316E"/>
    <w:rsid w:val="00B249EA"/>
    <w:rsid w:val="00B26191"/>
    <w:rsid w:val="00B308CB"/>
    <w:rsid w:val="00B45453"/>
    <w:rsid w:val="00B47531"/>
    <w:rsid w:val="00B55147"/>
    <w:rsid w:val="00B63D69"/>
    <w:rsid w:val="00B64F5E"/>
    <w:rsid w:val="00B728F7"/>
    <w:rsid w:val="00B76254"/>
    <w:rsid w:val="00B7772D"/>
    <w:rsid w:val="00B819DA"/>
    <w:rsid w:val="00B8234A"/>
    <w:rsid w:val="00B825AA"/>
    <w:rsid w:val="00B854CE"/>
    <w:rsid w:val="00B867F1"/>
    <w:rsid w:val="00B87839"/>
    <w:rsid w:val="00B929E6"/>
    <w:rsid w:val="00B9579E"/>
    <w:rsid w:val="00B95CA2"/>
    <w:rsid w:val="00B97273"/>
    <w:rsid w:val="00BA4EA8"/>
    <w:rsid w:val="00BB0FA7"/>
    <w:rsid w:val="00BB1E15"/>
    <w:rsid w:val="00BC13FD"/>
    <w:rsid w:val="00BC666A"/>
    <w:rsid w:val="00BC7311"/>
    <w:rsid w:val="00BD2D1C"/>
    <w:rsid w:val="00BD5E1F"/>
    <w:rsid w:val="00BD74F7"/>
    <w:rsid w:val="00BE1BAD"/>
    <w:rsid w:val="00BE34E0"/>
    <w:rsid w:val="00BE5170"/>
    <w:rsid w:val="00BE6A23"/>
    <w:rsid w:val="00BF05F4"/>
    <w:rsid w:val="00BF3A24"/>
    <w:rsid w:val="00BF55BE"/>
    <w:rsid w:val="00BF5BFF"/>
    <w:rsid w:val="00BF63F3"/>
    <w:rsid w:val="00BF7208"/>
    <w:rsid w:val="00C0309A"/>
    <w:rsid w:val="00C04118"/>
    <w:rsid w:val="00C05909"/>
    <w:rsid w:val="00C06437"/>
    <w:rsid w:val="00C108AF"/>
    <w:rsid w:val="00C11768"/>
    <w:rsid w:val="00C14EAB"/>
    <w:rsid w:val="00C17A03"/>
    <w:rsid w:val="00C17ED2"/>
    <w:rsid w:val="00C20E86"/>
    <w:rsid w:val="00C22925"/>
    <w:rsid w:val="00C23A4B"/>
    <w:rsid w:val="00C2606F"/>
    <w:rsid w:val="00C316EC"/>
    <w:rsid w:val="00C35803"/>
    <w:rsid w:val="00C36F88"/>
    <w:rsid w:val="00C40168"/>
    <w:rsid w:val="00C4363F"/>
    <w:rsid w:val="00C4518D"/>
    <w:rsid w:val="00C4649D"/>
    <w:rsid w:val="00C4659D"/>
    <w:rsid w:val="00C47C3A"/>
    <w:rsid w:val="00C5152D"/>
    <w:rsid w:val="00C518C2"/>
    <w:rsid w:val="00C520FC"/>
    <w:rsid w:val="00C53C07"/>
    <w:rsid w:val="00C54AE5"/>
    <w:rsid w:val="00C56334"/>
    <w:rsid w:val="00C57B28"/>
    <w:rsid w:val="00C60F71"/>
    <w:rsid w:val="00C62A07"/>
    <w:rsid w:val="00C630F7"/>
    <w:rsid w:val="00C66307"/>
    <w:rsid w:val="00C73D6F"/>
    <w:rsid w:val="00C75F71"/>
    <w:rsid w:val="00C86101"/>
    <w:rsid w:val="00C86219"/>
    <w:rsid w:val="00C95DF9"/>
    <w:rsid w:val="00C96665"/>
    <w:rsid w:val="00C9687F"/>
    <w:rsid w:val="00C96FA4"/>
    <w:rsid w:val="00CA2A24"/>
    <w:rsid w:val="00CA34B2"/>
    <w:rsid w:val="00CB420A"/>
    <w:rsid w:val="00CB4692"/>
    <w:rsid w:val="00CB4F93"/>
    <w:rsid w:val="00CB6EEB"/>
    <w:rsid w:val="00CD3651"/>
    <w:rsid w:val="00CD41C9"/>
    <w:rsid w:val="00CD429E"/>
    <w:rsid w:val="00CD5958"/>
    <w:rsid w:val="00CE3768"/>
    <w:rsid w:val="00CE4D49"/>
    <w:rsid w:val="00CF0EC0"/>
    <w:rsid w:val="00CF1AA7"/>
    <w:rsid w:val="00D016EA"/>
    <w:rsid w:val="00D02156"/>
    <w:rsid w:val="00D03645"/>
    <w:rsid w:val="00D04F39"/>
    <w:rsid w:val="00D051AD"/>
    <w:rsid w:val="00D05322"/>
    <w:rsid w:val="00D05D86"/>
    <w:rsid w:val="00D06DBC"/>
    <w:rsid w:val="00D10025"/>
    <w:rsid w:val="00D108E4"/>
    <w:rsid w:val="00D131B1"/>
    <w:rsid w:val="00D13CEF"/>
    <w:rsid w:val="00D14430"/>
    <w:rsid w:val="00D16480"/>
    <w:rsid w:val="00D22B14"/>
    <w:rsid w:val="00D22BE1"/>
    <w:rsid w:val="00D24FA0"/>
    <w:rsid w:val="00D250C1"/>
    <w:rsid w:val="00D265AC"/>
    <w:rsid w:val="00D265C8"/>
    <w:rsid w:val="00D32581"/>
    <w:rsid w:val="00D3370C"/>
    <w:rsid w:val="00D33D6A"/>
    <w:rsid w:val="00D3504A"/>
    <w:rsid w:val="00D408BB"/>
    <w:rsid w:val="00D41D0A"/>
    <w:rsid w:val="00D431B5"/>
    <w:rsid w:val="00D43C66"/>
    <w:rsid w:val="00D4402E"/>
    <w:rsid w:val="00D448A1"/>
    <w:rsid w:val="00D46664"/>
    <w:rsid w:val="00D471DC"/>
    <w:rsid w:val="00D5224D"/>
    <w:rsid w:val="00D536AC"/>
    <w:rsid w:val="00D562A3"/>
    <w:rsid w:val="00D605EC"/>
    <w:rsid w:val="00D6482A"/>
    <w:rsid w:val="00D71407"/>
    <w:rsid w:val="00D72423"/>
    <w:rsid w:val="00D742D0"/>
    <w:rsid w:val="00D7661B"/>
    <w:rsid w:val="00D76874"/>
    <w:rsid w:val="00D810FC"/>
    <w:rsid w:val="00D85428"/>
    <w:rsid w:val="00D85E0B"/>
    <w:rsid w:val="00D869BF"/>
    <w:rsid w:val="00D8758B"/>
    <w:rsid w:val="00D878E3"/>
    <w:rsid w:val="00D93551"/>
    <w:rsid w:val="00D9544A"/>
    <w:rsid w:val="00DA060D"/>
    <w:rsid w:val="00DA24A5"/>
    <w:rsid w:val="00DA5A00"/>
    <w:rsid w:val="00DB357B"/>
    <w:rsid w:val="00DB51ED"/>
    <w:rsid w:val="00DB7476"/>
    <w:rsid w:val="00DC2753"/>
    <w:rsid w:val="00DC6752"/>
    <w:rsid w:val="00DD1A4E"/>
    <w:rsid w:val="00DD1A73"/>
    <w:rsid w:val="00DD53A8"/>
    <w:rsid w:val="00DD6114"/>
    <w:rsid w:val="00DD71B8"/>
    <w:rsid w:val="00DD7BE8"/>
    <w:rsid w:val="00DE1FD0"/>
    <w:rsid w:val="00DE22B7"/>
    <w:rsid w:val="00DE7753"/>
    <w:rsid w:val="00DF3247"/>
    <w:rsid w:val="00DF3458"/>
    <w:rsid w:val="00DF42E6"/>
    <w:rsid w:val="00DF4B4A"/>
    <w:rsid w:val="00DF657B"/>
    <w:rsid w:val="00E04DD9"/>
    <w:rsid w:val="00E07CEB"/>
    <w:rsid w:val="00E07EC9"/>
    <w:rsid w:val="00E10048"/>
    <w:rsid w:val="00E162B9"/>
    <w:rsid w:val="00E263EA"/>
    <w:rsid w:val="00E306D5"/>
    <w:rsid w:val="00E34919"/>
    <w:rsid w:val="00E36539"/>
    <w:rsid w:val="00E421A5"/>
    <w:rsid w:val="00E4351E"/>
    <w:rsid w:val="00E4396B"/>
    <w:rsid w:val="00E46EE9"/>
    <w:rsid w:val="00E6504D"/>
    <w:rsid w:val="00E668B8"/>
    <w:rsid w:val="00E670AC"/>
    <w:rsid w:val="00E67391"/>
    <w:rsid w:val="00E72B1D"/>
    <w:rsid w:val="00E7328F"/>
    <w:rsid w:val="00E73C80"/>
    <w:rsid w:val="00E745A0"/>
    <w:rsid w:val="00E74743"/>
    <w:rsid w:val="00E75285"/>
    <w:rsid w:val="00E7549B"/>
    <w:rsid w:val="00E75D72"/>
    <w:rsid w:val="00E9124B"/>
    <w:rsid w:val="00E91D55"/>
    <w:rsid w:val="00EA3003"/>
    <w:rsid w:val="00EC1A8D"/>
    <w:rsid w:val="00EC1FD8"/>
    <w:rsid w:val="00EC36E1"/>
    <w:rsid w:val="00EC429E"/>
    <w:rsid w:val="00EC5649"/>
    <w:rsid w:val="00ED1E12"/>
    <w:rsid w:val="00ED55B0"/>
    <w:rsid w:val="00ED5A09"/>
    <w:rsid w:val="00ED5ED3"/>
    <w:rsid w:val="00ED69F0"/>
    <w:rsid w:val="00ED6D40"/>
    <w:rsid w:val="00ED6E6C"/>
    <w:rsid w:val="00EE0C96"/>
    <w:rsid w:val="00EE1B25"/>
    <w:rsid w:val="00EE2E44"/>
    <w:rsid w:val="00EE4CB0"/>
    <w:rsid w:val="00EF0023"/>
    <w:rsid w:val="00EF19A2"/>
    <w:rsid w:val="00EF3BAC"/>
    <w:rsid w:val="00EF57D4"/>
    <w:rsid w:val="00F01CC6"/>
    <w:rsid w:val="00F036EE"/>
    <w:rsid w:val="00F04A7F"/>
    <w:rsid w:val="00F053FD"/>
    <w:rsid w:val="00F10D8C"/>
    <w:rsid w:val="00F1104F"/>
    <w:rsid w:val="00F24DB7"/>
    <w:rsid w:val="00F3011C"/>
    <w:rsid w:val="00F31D80"/>
    <w:rsid w:val="00F33245"/>
    <w:rsid w:val="00F33F23"/>
    <w:rsid w:val="00F356B5"/>
    <w:rsid w:val="00F368AC"/>
    <w:rsid w:val="00F4109C"/>
    <w:rsid w:val="00F428BC"/>
    <w:rsid w:val="00F44DAB"/>
    <w:rsid w:val="00F51E88"/>
    <w:rsid w:val="00F54890"/>
    <w:rsid w:val="00F54A42"/>
    <w:rsid w:val="00F57211"/>
    <w:rsid w:val="00F5771F"/>
    <w:rsid w:val="00F57809"/>
    <w:rsid w:val="00F57C70"/>
    <w:rsid w:val="00F604DD"/>
    <w:rsid w:val="00F60683"/>
    <w:rsid w:val="00F6331F"/>
    <w:rsid w:val="00F6785A"/>
    <w:rsid w:val="00F71E1A"/>
    <w:rsid w:val="00F772FC"/>
    <w:rsid w:val="00F8417A"/>
    <w:rsid w:val="00F846A3"/>
    <w:rsid w:val="00F8620D"/>
    <w:rsid w:val="00F86CB4"/>
    <w:rsid w:val="00F901A9"/>
    <w:rsid w:val="00F926BD"/>
    <w:rsid w:val="00F92FF1"/>
    <w:rsid w:val="00F94387"/>
    <w:rsid w:val="00F947BD"/>
    <w:rsid w:val="00FA2BFF"/>
    <w:rsid w:val="00FB1A32"/>
    <w:rsid w:val="00FB546A"/>
    <w:rsid w:val="00FB54C2"/>
    <w:rsid w:val="00FC439B"/>
    <w:rsid w:val="00FC4B52"/>
    <w:rsid w:val="00FD265E"/>
    <w:rsid w:val="00FD4869"/>
    <w:rsid w:val="00FE6CEA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E2E"/>
    <w:rPr>
      <w:sz w:val="24"/>
      <w:szCs w:val="24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qFormat/>
    <w:pPr>
      <w:keepNext/>
      <w:spacing w:line="240" w:lineRule="exact"/>
      <w:jc w:val="both"/>
      <w:outlineLvl w:val="1"/>
    </w:pPr>
    <w:rPr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pPr>
      <w:keepNext/>
      <w:jc w:val="both"/>
      <w:outlineLvl w:val="2"/>
    </w:pPr>
    <w:rPr>
      <w:b/>
      <w:lang w:val="x-none" w:eastAsia="x-none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pPr>
      <w:keepNext/>
      <w:ind w:left="420"/>
      <w:jc w:val="both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pBdr>
        <w:bottom w:val="single" w:sz="6" w:space="1" w:color="auto"/>
      </w:pBdr>
      <w:tabs>
        <w:tab w:val="right" w:pos="8820"/>
      </w:tabs>
      <w:jc w:val="both"/>
      <w:outlineLvl w:val="4"/>
    </w:pPr>
    <w:rPr>
      <w:b/>
      <w:i/>
      <w:iCs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3B3E1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240" w:lineRule="exact"/>
      <w:ind w:left="540" w:firstLine="708"/>
      <w:jc w:val="both"/>
      <w:outlineLvl w:val="6"/>
    </w:pPr>
    <w:rPr>
      <w:b/>
      <w:i/>
      <w:color w:val="80808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spacing w:after="120"/>
      <w:ind w:left="360"/>
      <w:jc w:val="both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numPr>
        <w:ilvl w:val="1"/>
        <w:numId w:val="3"/>
      </w:numPr>
      <w:tabs>
        <w:tab w:val="clear" w:pos="1800"/>
        <w:tab w:val="num" w:pos="360"/>
      </w:tabs>
      <w:ind w:hanging="1800"/>
      <w:jc w:val="both"/>
      <w:outlineLvl w:val="8"/>
    </w:pPr>
    <w:rPr>
      <w:b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1,-Manuals,hdr"/>
    <w:basedOn w:val="Normlny"/>
    <w:link w:val="Hlavik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uiPriority w:val="99"/>
  </w:style>
  <w:style w:type="paragraph" w:styleId="Zarkazkladnhotextu">
    <w:name w:val="Body Text Indent"/>
    <w:basedOn w:val="Normlny"/>
    <w:link w:val="ZarkazkladnhotextuChar"/>
    <w:uiPriority w:val="99"/>
    <w:pPr>
      <w:ind w:firstLine="708"/>
      <w:jc w:val="both"/>
    </w:p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Cs/>
      <w:color w:val="FF0000"/>
      <w:sz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pPr>
      <w:ind w:left="4860"/>
    </w:pPr>
    <w:rPr>
      <w:sz w:val="30"/>
    </w:rPr>
  </w:style>
  <w:style w:type="paragraph" w:styleId="Zkladntext">
    <w:name w:val="Body Text"/>
    <w:aliases w:val="Obsah"/>
    <w:basedOn w:val="Normlny"/>
    <w:link w:val="ZkladntextChar"/>
    <w:qFormat/>
    <w:pPr>
      <w:jc w:val="both"/>
    </w:pPr>
    <w:rPr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paragraph" w:customStyle="1" w:styleId="milos">
    <w:name w:val="milos"/>
    <w:basedOn w:val="Normlny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character" w:styleId="Hypertextovprepojenie">
    <w:name w:val="Hyperlink"/>
    <w:rPr>
      <w:color w:val="0000FF"/>
      <w:u w:val="single"/>
    </w:rPr>
  </w:style>
  <w:style w:type="paragraph" w:styleId="Nzov">
    <w:name w:val="Title"/>
    <w:aliases w:val="Názov stavby"/>
    <w:basedOn w:val="Normlny"/>
    <w:link w:val="NzovChar"/>
    <w:uiPriority w:val="10"/>
    <w:qFormat/>
    <w:pPr>
      <w:jc w:val="center"/>
    </w:pPr>
    <w:rPr>
      <w:rFonts w:ascii="Arial" w:hAnsi="Arial"/>
      <w:b/>
      <w:sz w:val="21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67"/>
      </w:tabs>
      <w:jc w:val="both"/>
    </w:pPr>
    <w:rPr>
      <w:rFonts w:ascii="Arial" w:hAnsi="Arial"/>
      <w:iCs/>
      <w:sz w:val="21"/>
      <w:szCs w:val="20"/>
      <w:lang w:val="x-none" w:eastAsia="x-none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b/>
      <w:bCs/>
      <w:lang w:val="x-none" w:eastAsia="x-none"/>
    </w:rPr>
  </w:style>
  <w:style w:type="character" w:styleId="Odkaznakomentr">
    <w:name w:val="annotation reference"/>
    <w:uiPriority w:val="99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Pr>
      <w:b/>
      <w:bCs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HlavikaChar">
    <w:name w:val="Hlavička Char"/>
    <w:aliases w:val=" 1 Char,-Manuals Char,hdr Char"/>
    <w:link w:val="Hlavika"/>
    <w:uiPriority w:val="99"/>
    <w:rsid w:val="002C077D"/>
    <w:rPr>
      <w:sz w:val="24"/>
      <w:szCs w:val="24"/>
    </w:rPr>
  </w:style>
  <w:style w:type="character" w:customStyle="1" w:styleId="Zkladntext3Char">
    <w:name w:val="Základný text 3 Char"/>
    <w:link w:val="Zkladntext3"/>
    <w:uiPriority w:val="99"/>
    <w:rsid w:val="002C077D"/>
    <w:rPr>
      <w:bCs/>
      <w:color w:val="FF0000"/>
      <w:szCs w:val="24"/>
    </w:rPr>
  </w:style>
  <w:style w:type="paragraph" w:customStyle="1" w:styleId="NAZACIATOK">
    <w:name w:val="NA ZACIATOK"/>
    <w:rsid w:val="00AC17D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hAnsi="Palton EE" w:cs="Palton EE"/>
      <w:noProof/>
      <w:sz w:val="18"/>
      <w:szCs w:val="18"/>
    </w:rPr>
  </w:style>
  <w:style w:type="paragraph" w:customStyle="1" w:styleId="Normlnywebov1">
    <w:name w:val="Normálny (webový)1"/>
    <w:basedOn w:val="Normlny"/>
    <w:uiPriority w:val="99"/>
    <w:rsid w:val="00306D63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,List Paragraph"/>
    <w:basedOn w:val="Normlny"/>
    <w:link w:val="OdsekzoznamuChar"/>
    <w:uiPriority w:val="34"/>
    <w:qFormat/>
    <w:rsid w:val="00D605EC"/>
    <w:pPr>
      <w:ind w:left="708"/>
    </w:pPr>
    <w:rPr>
      <w:sz w:val="20"/>
      <w:lang w:val="x-none" w:eastAsia="cs-CZ"/>
    </w:rPr>
  </w:style>
  <w:style w:type="paragraph" w:customStyle="1" w:styleId="Default">
    <w:name w:val="Default"/>
    <w:rsid w:val="00F410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uitHypertextovPrepojenie">
    <w:name w:val="FollowedHyperlink"/>
    <w:uiPriority w:val="99"/>
    <w:unhideWhenUsed/>
    <w:rsid w:val="00D32581"/>
    <w:rPr>
      <w:color w:val="800080"/>
      <w:u w:val="single"/>
    </w:rPr>
  </w:style>
  <w:style w:type="character" w:customStyle="1" w:styleId="Zkladntext0">
    <w:name w:val="Základný text_"/>
    <w:link w:val="Zkladntext20"/>
    <w:rsid w:val="00AB4029"/>
    <w:rPr>
      <w:sz w:val="21"/>
      <w:szCs w:val="21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AB4029"/>
    <w:pPr>
      <w:widowControl w:val="0"/>
      <w:shd w:val="clear" w:color="auto" w:fill="FFFFFF"/>
      <w:spacing w:line="266" w:lineRule="exact"/>
      <w:ind w:hanging="360"/>
      <w:jc w:val="center"/>
    </w:pPr>
    <w:rPr>
      <w:sz w:val="21"/>
      <w:szCs w:val="21"/>
      <w:lang w:val="x-none" w:eastAsia="x-none"/>
    </w:rPr>
  </w:style>
  <w:style w:type="character" w:customStyle="1" w:styleId="ZkladntextTun">
    <w:name w:val="Základný text + Tučné"/>
    <w:rsid w:val="004C7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Hlavikaalebopta">
    <w:name w:val="Hlavička alebo päta_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E91D55"/>
    <w:rPr>
      <w:b/>
      <w:bCs/>
      <w:sz w:val="21"/>
      <w:szCs w:val="21"/>
      <w:shd w:val="clear" w:color="auto" w:fill="FFFFFF"/>
    </w:rPr>
  </w:style>
  <w:style w:type="character" w:customStyle="1" w:styleId="ZkladntextExact">
    <w:name w:val="Základný text Exact"/>
    <w:rsid w:val="00E9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paragraph" w:customStyle="1" w:styleId="Zkladntext40">
    <w:name w:val="Základný text (4)"/>
    <w:basedOn w:val="Normlny"/>
    <w:link w:val="Zkladntext4"/>
    <w:rsid w:val="00E91D55"/>
    <w:pPr>
      <w:widowControl w:val="0"/>
      <w:shd w:val="clear" w:color="auto" w:fill="FFFFFF"/>
      <w:spacing w:line="266" w:lineRule="exact"/>
    </w:pPr>
    <w:rPr>
      <w:b/>
      <w:bCs/>
      <w:sz w:val="21"/>
      <w:szCs w:val="21"/>
      <w:lang w:val="x-none" w:eastAsia="x-none"/>
    </w:rPr>
  </w:style>
  <w:style w:type="character" w:customStyle="1" w:styleId="ZkladntextKurzva">
    <w:name w:val="Základný text + Kurzíva"/>
    <w:rsid w:val="009A45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Zkladntext1">
    <w:name w:val="Základný text1"/>
    <w:rsid w:val="009A4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rsid w:val="00193B4A"/>
  </w:style>
  <w:style w:type="paragraph" w:customStyle="1" w:styleId="Zoznam3">
    <w:name w:val="Zoznam3"/>
    <w:basedOn w:val="Normlny"/>
    <w:uiPriority w:val="99"/>
    <w:rsid w:val="00C23A4B"/>
    <w:pPr>
      <w:tabs>
        <w:tab w:val="num" w:pos="567"/>
        <w:tab w:val="num" w:pos="851"/>
        <w:tab w:val="num" w:pos="1080"/>
      </w:tabs>
      <w:ind w:left="851" w:hanging="360"/>
      <w:jc w:val="both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ZkladntextChar">
    <w:name w:val="Základný text Char"/>
    <w:aliases w:val="Obsah Char"/>
    <w:link w:val="Zkladntext"/>
    <w:rsid w:val="009A7006"/>
    <w:rPr>
      <w:sz w:val="24"/>
      <w:szCs w:val="24"/>
    </w:rPr>
  </w:style>
  <w:style w:type="character" w:customStyle="1" w:styleId="Zkladntext8">
    <w:name w:val="Základný text + 8"/>
    <w:aliases w:val="5 bodov1,Tučné1"/>
    <w:uiPriority w:val="99"/>
    <w:rsid w:val="009A700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9A7006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9A7006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9A7006"/>
    <w:rPr>
      <w:rFonts w:ascii="CordiaUPC" w:hAnsi="CordiaUPC" w:cs="CordiaUPC"/>
      <w:sz w:val="38"/>
      <w:szCs w:val="38"/>
      <w:u w:val="none"/>
    </w:rPr>
  </w:style>
  <w:style w:type="table" w:styleId="Mriekatabuky">
    <w:name w:val="Table Grid"/>
    <w:basedOn w:val="Normlnatabuka"/>
    <w:uiPriority w:val="39"/>
    <w:rsid w:val="00286CF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DA060D"/>
    <w:rPr>
      <w:sz w:val="24"/>
      <w:szCs w:val="24"/>
    </w:rPr>
  </w:style>
  <w:style w:type="paragraph" w:customStyle="1" w:styleId="Cislovanie2">
    <w:name w:val="Cislovanie2"/>
    <w:basedOn w:val="Normlny"/>
    <w:rsid w:val="00DA060D"/>
    <w:pPr>
      <w:numPr>
        <w:ilvl w:val="1"/>
        <w:numId w:val="30"/>
      </w:numPr>
      <w:spacing w:after="120"/>
      <w:jc w:val="both"/>
    </w:pPr>
    <w:rPr>
      <w:lang w:eastAsia="cs-CZ"/>
    </w:rPr>
  </w:style>
  <w:style w:type="paragraph" w:customStyle="1" w:styleId="Zkladntext21">
    <w:name w:val="Základný text 21"/>
    <w:basedOn w:val="Normlny"/>
    <w:uiPriority w:val="99"/>
    <w:rsid w:val="00DA060D"/>
    <w:pPr>
      <w:suppressAutoHyphens/>
      <w:jc w:val="both"/>
    </w:pPr>
    <w:rPr>
      <w:lang w:eastAsia="zh-CN"/>
    </w:rPr>
  </w:style>
  <w:style w:type="character" w:customStyle="1" w:styleId="Zkladntext4Nietun">
    <w:name w:val="Základný text (4) + Nie tučné"/>
    <w:rsid w:val="009A49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 w:eastAsia="sk-SK" w:bidi="sk-SK"/>
    </w:rPr>
  </w:style>
  <w:style w:type="paragraph" w:customStyle="1" w:styleId="Zkladntext7">
    <w:name w:val="Základný text7"/>
    <w:basedOn w:val="Normlny"/>
    <w:rsid w:val="009A497E"/>
    <w:pPr>
      <w:widowControl w:val="0"/>
      <w:shd w:val="clear" w:color="auto" w:fill="FFFFFF"/>
      <w:spacing w:before="360" w:after="60" w:line="220" w:lineRule="exact"/>
      <w:ind w:hanging="1420"/>
      <w:jc w:val="both"/>
    </w:pPr>
    <w:rPr>
      <w:rFonts w:ascii="Arial" w:eastAsia="Arial" w:hAnsi="Arial" w:cs="Arial"/>
      <w:color w:val="000000"/>
      <w:sz w:val="18"/>
      <w:szCs w:val="18"/>
      <w:lang w:bidi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34"/>
    <w:qFormat/>
    <w:locked/>
    <w:rsid w:val="006D6FE9"/>
    <w:rPr>
      <w:szCs w:val="24"/>
      <w:lang w:eastAsia="cs-CZ"/>
    </w:rPr>
  </w:style>
  <w:style w:type="paragraph" w:customStyle="1" w:styleId="Odrazkovy3">
    <w:name w:val="Odrazkovy3"/>
    <w:basedOn w:val="Normlny"/>
    <w:rsid w:val="006D6FE9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Zkladntext22">
    <w:name w:val="Základný text (2)"/>
    <w:uiPriority w:val="99"/>
    <w:rsid w:val="006D6FE9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link w:val="Nadpis1"/>
    <w:uiPriority w:val="99"/>
    <w:rsid w:val="00C47C3A"/>
    <w:rPr>
      <w:rFonts w:ascii="Arial" w:hAnsi="Arial"/>
      <w:b/>
      <w:kern w:val="28"/>
      <w:sz w:val="28"/>
      <w:szCs w:val="24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rsid w:val="00C47C3A"/>
    <w:rPr>
      <w:sz w:val="24"/>
      <w:szCs w:val="24"/>
      <w:u w:val="single"/>
    </w:rPr>
  </w:style>
  <w:style w:type="character" w:customStyle="1" w:styleId="Nadpis3Char">
    <w:name w:val="Nadpis 3 Char"/>
    <w:link w:val="Nadpis3"/>
    <w:uiPriority w:val="99"/>
    <w:rsid w:val="00C47C3A"/>
    <w:rPr>
      <w:b/>
      <w:sz w:val="24"/>
      <w:szCs w:val="24"/>
    </w:rPr>
  </w:style>
  <w:style w:type="character" w:customStyle="1" w:styleId="highlight">
    <w:name w:val="highlight"/>
    <w:uiPriority w:val="99"/>
    <w:rsid w:val="00C47C3A"/>
  </w:style>
  <w:style w:type="character" w:customStyle="1" w:styleId="TextbublinyChar">
    <w:name w:val="Text bubliny Char"/>
    <w:link w:val="Textbubliny"/>
    <w:uiPriority w:val="99"/>
    <w:rsid w:val="00C47C3A"/>
    <w:rPr>
      <w:rFonts w:ascii="Tahoma" w:hAnsi="Tahoma" w:cs="Tahoma"/>
      <w:sz w:val="16"/>
      <w:szCs w:val="16"/>
    </w:rPr>
  </w:style>
  <w:style w:type="paragraph" w:customStyle="1" w:styleId="Odsekzoznamu1">
    <w:name w:val="Odsek zoznamu1"/>
    <w:aliases w:val="cislovanie"/>
    <w:basedOn w:val="Normlny"/>
    <w:uiPriority w:val="99"/>
    <w:rsid w:val="00C47C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C47C3A"/>
    <w:pPr>
      <w:widowControl w:val="0"/>
      <w:autoSpaceDE w:val="0"/>
      <w:autoSpaceDN w:val="0"/>
      <w:spacing w:before="121"/>
      <w:ind w:left="320"/>
    </w:pPr>
    <w:rPr>
      <w:rFonts w:ascii="Arial" w:eastAsia="Arial" w:hAnsi="Arial" w:cs="Arial"/>
      <w:sz w:val="22"/>
      <w:szCs w:val="22"/>
      <w:lang w:val="cs-CZ" w:eastAsia="cs-CZ" w:bidi="cs-CZ"/>
    </w:rPr>
  </w:style>
  <w:style w:type="paragraph" w:customStyle="1" w:styleId="xl66">
    <w:name w:val="xl66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67">
    <w:name w:val="xl67"/>
    <w:basedOn w:val="Normlny"/>
    <w:rsid w:val="00C47C3A"/>
    <w:pP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8">
    <w:name w:val="xl68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9">
    <w:name w:val="xl69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tisSansSerif" w:hAnsi="RotisSansSerif"/>
      <w:b/>
      <w:bCs/>
      <w:lang w:val="cs-CZ" w:eastAsia="cs-CZ"/>
    </w:rPr>
  </w:style>
  <w:style w:type="paragraph" w:customStyle="1" w:styleId="xl70">
    <w:name w:val="xl70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b/>
      <w:bCs/>
      <w:lang w:val="cs-CZ" w:eastAsia="cs-CZ"/>
    </w:rPr>
  </w:style>
  <w:style w:type="paragraph" w:customStyle="1" w:styleId="xl71">
    <w:name w:val="xl7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78">
    <w:name w:val="xl78"/>
    <w:basedOn w:val="Normlny"/>
    <w:rsid w:val="00C47C3A"/>
    <w:pPr>
      <w:spacing w:before="100" w:beforeAutospacing="1" w:after="100" w:afterAutospacing="1"/>
    </w:pPr>
    <w:rPr>
      <w:rFonts w:ascii="RotisSansSerif" w:hAnsi="RotisSansSerif"/>
    </w:rPr>
  </w:style>
  <w:style w:type="paragraph" w:customStyle="1" w:styleId="xl79">
    <w:name w:val="xl79"/>
    <w:basedOn w:val="Normlny"/>
    <w:rsid w:val="00C47C3A"/>
    <w:pPr>
      <w:spacing w:before="100" w:beforeAutospacing="1" w:after="100" w:afterAutospacing="1"/>
      <w:textAlignment w:val="center"/>
    </w:pPr>
    <w:rPr>
      <w:rFonts w:ascii="RotisSansSerif" w:hAnsi="RotisSansSerif"/>
    </w:rPr>
  </w:style>
  <w:style w:type="paragraph" w:customStyle="1" w:styleId="xl80">
    <w:name w:val="xl80"/>
    <w:basedOn w:val="Normlny"/>
    <w:rsid w:val="00C47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tisSansSerif" w:hAnsi="RotisSansSerif"/>
    </w:rPr>
  </w:style>
  <w:style w:type="paragraph" w:customStyle="1" w:styleId="xl81">
    <w:name w:val="xl8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color w:val="000000"/>
    </w:rPr>
  </w:style>
  <w:style w:type="paragraph" w:customStyle="1" w:styleId="xl82">
    <w:name w:val="xl82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RotisSansSerif" w:hAnsi="RotisSansSerif"/>
    </w:rPr>
  </w:style>
  <w:style w:type="paragraph" w:customStyle="1" w:styleId="xl83">
    <w:name w:val="xl83"/>
    <w:basedOn w:val="Normlny"/>
    <w:rsid w:val="00C47C3A"/>
    <w:pPr>
      <w:spacing w:before="100" w:beforeAutospacing="1" w:after="100" w:afterAutospacing="1"/>
      <w:jc w:val="center"/>
    </w:pPr>
    <w:rPr>
      <w:rFonts w:ascii="RotisSansSerif" w:hAnsi="RotisSansSerif"/>
    </w:rPr>
  </w:style>
  <w:style w:type="paragraph" w:customStyle="1" w:styleId="xl84">
    <w:name w:val="xl84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PodtitulChar">
    <w:name w:val="Podtitul Char"/>
    <w:link w:val="Podtitul"/>
    <w:uiPriority w:val="99"/>
    <w:rsid w:val="00C47C3A"/>
    <w:rPr>
      <w:b/>
      <w:bCs/>
      <w:sz w:val="24"/>
      <w:szCs w:val="24"/>
    </w:rPr>
  </w:style>
  <w:style w:type="character" w:customStyle="1" w:styleId="NzovChar">
    <w:name w:val="Názov Char"/>
    <w:aliases w:val="Názov stavby Char"/>
    <w:link w:val="Nzov"/>
    <w:uiPriority w:val="10"/>
    <w:rsid w:val="00C47C3A"/>
    <w:rPr>
      <w:rFonts w:ascii="Arial" w:hAnsi="Arial"/>
      <w:b/>
      <w:sz w:val="21"/>
      <w:lang w:eastAsia="cs-CZ"/>
    </w:rPr>
  </w:style>
  <w:style w:type="paragraph" w:customStyle="1" w:styleId="gmail-m8176665718682660597msolistparagraph">
    <w:name w:val="gmail-m_8176665718682660597msolistparagraph"/>
    <w:basedOn w:val="Normlny"/>
    <w:rsid w:val="00C47C3A"/>
    <w:pPr>
      <w:spacing w:before="100" w:beforeAutospacing="1" w:after="100" w:afterAutospacing="1"/>
    </w:pPr>
    <w:rPr>
      <w:rFonts w:eastAsia="Calibri"/>
    </w:rPr>
  </w:style>
  <w:style w:type="character" w:customStyle="1" w:styleId="Zkladntext2Char">
    <w:name w:val="Základný text 2 Char"/>
    <w:link w:val="Zkladntext2"/>
    <w:uiPriority w:val="99"/>
    <w:rsid w:val="00C47C3A"/>
    <w:rPr>
      <w:rFonts w:ascii="Arial" w:hAnsi="Arial"/>
      <w:iCs/>
      <w:sz w:val="21"/>
    </w:rPr>
  </w:style>
  <w:style w:type="paragraph" w:styleId="Bezriadkovania">
    <w:name w:val="No Spacing"/>
    <w:uiPriority w:val="1"/>
    <w:qFormat/>
    <w:rsid w:val="00C47C3A"/>
    <w:rPr>
      <w:rFonts w:ascii="Calibri" w:eastAsia="Calibri" w:hAnsi="Calibri"/>
      <w:sz w:val="22"/>
      <w:szCs w:val="22"/>
      <w:lang w:val="cs-CZ" w:eastAsia="en-US"/>
    </w:rPr>
  </w:style>
  <w:style w:type="character" w:customStyle="1" w:styleId="ZkladntextArial">
    <w:name w:val="Základný text + Arial"/>
    <w:basedOn w:val="Predvolenpsmoodseku"/>
    <w:rsid w:val="00BB0FA7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5">
    <w:name w:val="Základný text5"/>
    <w:basedOn w:val="Normlny"/>
    <w:rsid w:val="00BB0FA7"/>
    <w:pPr>
      <w:widowControl w:val="0"/>
      <w:shd w:val="clear" w:color="auto" w:fill="FFFFFF"/>
      <w:spacing w:line="0" w:lineRule="atLeast"/>
      <w:ind w:hanging="900"/>
    </w:pPr>
    <w:rPr>
      <w:sz w:val="22"/>
      <w:szCs w:val="22"/>
      <w:lang w:bidi="sk-SK"/>
    </w:rPr>
  </w:style>
  <w:style w:type="character" w:customStyle="1" w:styleId="Nadpis6Char">
    <w:name w:val="Nadpis 6 Char"/>
    <w:basedOn w:val="Predvolenpsmoodseku"/>
    <w:link w:val="Nadpis6"/>
    <w:uiPriority w:val="99"/>
    <w:rsid w:val="003B3E11"/>
    <w:rPr>
      <w:rFonts w:ascii="Cambria" w:hAnsi="Cambria"/>
      <w:i/>
      <w:iCs/>
      <w:color w:val="243F60"/>
      <w:lang w:val="x-none"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3B3E11"/>
    <w:rPr>
      <w:b/>
      <w:sz w:val="24"/>
      <w:szCs w:val="24"/>
    </w:rPr>
  </w:style>
  <w:style w:type="character" w:customStyle="1" w:styleId="Nadpis5Char">
    <w:name w:val="Nadpis 5 Char"/>
    <w:link w:val="Nadpis5"/>
    <w:uiPriority w:val="99"/>
    <w:rsid w:val="003B3E11"/>
    <w:rPr>
      <w:b/>
      <w:i/>
      <w:iCs/>
      <w:sz w:val="24"/>
      <w:szCs w:val="24"/>
    </w:rPr>
  </w:style>
  <w:style w:type="character" w:customStyle="1" w:styleId="Nadpis7Char">
    <w:name w:val="Nadpis 7 Char"/>
    <w:link w:val="Nadpis7"/>
    <w:uiPriority w:val="99"/>
    <w:rsid w:val="003B3E11"/>
    <w:rPr>
      <w:b/>
      <w:i/>
      <w:color w:val="808080"/>
      <w:sz w:val="24"/>
      <w:szCs w:val="24"/>
    </w:rPr>
  </w:style>
  <w:style w:type="character" w:customStyle="1" w:styleId="Nadpis8Char">
    <w:name w:val="Nadpis 8 Char"/>
    <w:link w:val="Nadpis8"/>
    <w:uiPriority w:val="99"/>
    <w:rsid w:val="003B3E11"/>
    <w:rPr>
      <w:b/>
      <w:sz w:val="24"/>
      <w:szCs w:val="24"/>
    </w:rPr>
  </w:style>
  <w:style w:type="character" w:customStyle="1" w:styleId="Nadpis9Char">
    <w:name w:val="Nadpis 9 Char"/>
    <w:link w:val="Nadpis9"/>
    <w:uiPriority w:val="99"/>
    <w:rsid w:val="003B3E11"/>
    <w:rPr>
      <w:b/>
      <w:cap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3B3E11"/>
    <w:rPr>
      <w:sz w:val="20"/>
      <w:szCs w:val="20"/>
      <w:lang w:eastAsia="cs-CZ"/>
    </w:rPr>
  </w:style>
  <w:style w:type="character" w:customStyle="1" w:styleId="TextkomentraChar1">
    <w:name w:val="Text komentára Char1"/>
    <w:link w:val="Textkomentra"/>
    <w:locked/>
    <w:rsid w:val="003B3E11"/>
  </w:style>
  <w:style w:type="character" w:customStyle="1" w:styleId="TextkomentraChar">
    <w:name w:val="Text komentára Char"/>
    <w:uiPriority w:val="99"/>
    <w:rsid w:val="003B3E1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oznam">
    <w:name w:val="List"/>
    <w:basedOn w:val="Normlny"/>
    <w:uiPriority w:val="99"/>
    <w:unhideWhenUsed/>
    <w:rsid w:val="003B3E11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3B3E11"/>
    <w:pPr>
      <w:ind w:left="566" w:hanging="283"/>
      <w:contextualSpacing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3B3E11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rsid w:val="003B3E11"/>
    <w:rPr>
      <w:sz w:val="30"/>
      <w:szCs w:val="24"/>
    </w:rPr>
  </w:style>
  <w:style w:type="character" w:customStyle="1" w:styleId="PredmetkomentraChar1">
    <w:name w:val="Predmet komentára Char1"/>
    <w:link w:val="Predmetkomentra"/>
    <w:locked/>
    <w:rsid w:val="003B3E11"/>
    <w:rPr>
      <w:b/>
      <w:bCs/>
    </w:rPr>
  </w:style>
  <w:style w:type="character" w:customStyle="1" w:styleId="PredmetkomentraChar">
    <w:name w:val="Predmet komentára Char"/>
    <w:uiPriority w:val="99"/>
    <w:rsid w:val="003B3E1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TextbublinyChar1">
    <w:name w:val="Text bubliny Char1"/>
    <w:semiHidden/>
    <w:locked/>
    <w:rsid w:val="003B3E11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alParagraphStyle">
    <w:name w:val="NormalParagraphStyle"/>
    <w:basedOn w:val="Normlny"/>
    <w:rsid w:val="003B3E11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 w:eastAsia="cs-CZ"/>
    </w:rPr>
  </w:style>
  <w:style w:type="paragraph" w:customStyle="1" w:styleId="Normlny1">
    <w:name w:val="Normálny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kladntext31">
    <w:name w:val="Základný text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31">
    <w:name w:val="Zarážka základného textu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21">
    <w:name w:val="Zarážka základného textu 2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1">
    <w:name w:val="Zarážka základného textu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tl1">
    <w:name w:val="Štýl1"/>
    <w:basedOn w:val="Normlny"/>
    <w:uiPriority w:val="99"/>
    <w:rsid w:val="003B3E11"/>
    <w:pPr>
      <w:numPr>
        <w:numId w:val="32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3B3E11"/>
    <w:p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Char"/>
    <w:rsid w:val="003B3E11"/>
  </w:style>
  <w:style w:type="character" w:customStyle="1" w:styleId="Hypertextovprepojenie1">
    <w:name w:val="Hypertextové prepojenie1"/>
    <w:rsid w:val="003B3E11"/>
    <w:rPr>
      <w:color w:val="000000"/>
    </w:rPr>
  </w:style>
  <w:style w:type="character" w:customStyle="1" w:styleId="WW8Num5z0">
    <w:name w:val="WW8Num5z0"/>
    <w:rsid w:val="003B3E11"/>
    <w:rPr>
      <w:rFonts w:ascii="Arial" w:hAnsi="Arial" w:cs="Arial" w:hint="default"/>
    </w:rPr>
  </w:style>
  <w:style w:type="character" w:customStyle="1" w:styleId="Zoznamslo2CharChar">
    <w:name w:val="Zoznam číslo 2 Char Char"/>
    <w:rsid w:val="003B3E11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3B3E11"/>
  </w:style>
  <w:style w:type="character" w:customStyle="1" w:styleId="hodnota">
    <w:name w:val="hodnota"/>
    <w:basedOn w:val="Predvolenpsmoodseku"/>
    <w:uiPriority w:val="99"/>
    <w:rsid w:val="003B3E11"/>
  </w:style>
  <w:style w:type="paragraph" w:styleId="slovanzoznam">
    <w:name w:val="List Number"/>
    <w:basedOn w:val="Normlny"/>
    <w:unhideWhenUsed/>
    <w:rsid w:val="003B3E11"/>
    <w:pPr>
      <w:numPr>
        <w:numId w:val="33"/>
      </w:numPr>
      <w:contextualSpacing/>
    </w:pPr>
    <w:rPr>
      <w:lang w:eastAsia="cs-CZ"/>
    </w:rPr>
  </w:style>
  <w:style w:type="paragraph" w:styleId="Oznaitext">
    <w:name w:val="Block Text"/>
    <w:basedOn w:val="Normlny"/>
    <w:uiPriority w:val="99"/>
    <w:unhideWhenUsed/>
    <w:rsid w:val="003B3E11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  <w:lang w:eastAsia="cs-CZ"/>
    </w:rPr>
  </w:style>
  <w:style w:type="paragraph" w:customStyle="1" w:styleId="Nomdelinstitution">
    <w:name w:val="Nom de l'institution"/>
    <w:basedOn w:val="Normlny"/>
    <w:next w:val="Normlny"/>
    <w:rsid w:val="003B3E11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3B3E11"/>
    <w:pPr>
      <w:numPr>
        <w:ilvl w:val="2"/>
        <w:numId w:val="34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3B3E11"/>
    <w:rPr>
      <w:lang w:val="x-none" w:eastAsia="x-none" w:bidi="en-US"/>
    </w:rPr>
  </w:style>
  <w:style w:type="paragraph" w:customStyle="1" w:styleId="Normlnyodrky">
    <w:name w:val="Normálny odrážky"/>
    <w:basedOn w:val="Normlny"/>
    <w:rsid w:val="003B3E11"/>
    <w:pPr>
      <w:numPr>
        <w:numId w:val="35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3B3E11"/>
    <w:pPr>
      <w:widowControl w:val="0"/>
    </w:pPr>
    <w:rPr>
      <w:rFonts w:ascii="Arial" w:hAnsi="Arial"/>
      <w:color w:val="000000"/>
      <w:szCs w:val="20"/>
    </w:rPr>
  </w:style>
  <w:style w:type="paragraph" w:styleId="Normlnywebov">
    <w:name w:val="Normal (Web)"/>
    <w:basedOn w:val="Normlny"/>
    <w:uiPriority w:val="99"/>
    <w:rsid w:val="003B3E11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3B3E11"/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11"/>
    <w:rPr>
      <w:rFonts w:ascii="Courier New" w:hAnsi="Courier New"/>
      <w:lang w:val="x-none"/>
    </w:rPr>
  </w:style>
  <w:style w:type="paragraph" w:customStyle="1" w:styleId="Majo1STS">
    <w:name w:val="Majo1STS"/>
    <w:basedOn w:val="Normlny"/>
    <w:qFormat/>
    <w:rsid w:val="003B3E11"/>
    <w:pPr>
      <w:ind w:left="567" w:hanging="567"/>
      <w:jc w:val="both"/>
    </w:pPr>
    <w:rPr>
      <w:rFonts w:ascii="Arial" w:hAnsi="Arial" w:cs="Arial"/>
      <w:b/>
      <w:sz w:val="20"/>
      <w:szCs w:val="20"/>
    </w:rPr>
  </w:style>
  <w:style w:type="paragraph" w:customStyle="1" w:styleId="Zkladntext210">
    <w:name w:val="Základní text 21"/>
    <w:basedOn w:val="Normlny"/>
    <w:rsid w:val="003B3E11"/>
    <w:pPr>
      <w:suppressAutoHyphens/>
      <w:jc w:val="both"/>
    </w:pPr>
    <w:rPr>
      <w:szCs w:val="20"/>
      <w:lang w:val="cs-CZ" w:eastAsia="ar-SA"/>
    </w:rPr>
  </w:style>
  <w:style w:type="paragraph" w:customStyle="1" w:styleId="Zarkazkladnhotextu32">
    <w:name w:val="Zarážka základného textu 32"/>
    <w:basedOn w:val="Normlny"/>
    <w:rsid w:val="003B3E11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3B3E11"/>
  </w:style>
  <w:style w:type="character" w:customStyle="1" w:styleId="fileinfo">
    <w:name w:val="fileinfo"/>
    <w:basedOn w:val="Predvolenpsmoodseku"/>
    <w:rsid w:val="003B3E11"/>
  </w:style>
  <w:style w:type="paragraph" w:customStyle="1" w:styleId="Normlnyslovan">
    <w:name w:val="Normálny číslovaný"/>
    <w:qFormat/>
    <w:rsid w:val="003B3E11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3B3E11"/>
    <w:pPr>
      <w:spacing w:after="100"/>
      <w:ind w:left="240"/>
    </w:pPr>
    <w:rPr>
      <w:lang w:eastAsia="cs-CZ"/>
    </w:rPr>
  </w:style>
  <w:style w:type="paragraph" w:styleId="Obsah3">
    <w:name w:val="toc 3"/>
    <w:basedOn w:val="Normlny"/>
    <w:next w:val="Normlny"/>
    <w:autoRedefine/>
    <w:uiPriority w:val="39"/>
    <w:unhideWhenUsed/>
    <w:rsid w:val="003B3E11"/>
    <w:pPr>
      <w:spacing w:after="100"/>
      <w:ind w:left="480"/>
    </w:pPr>
    <w:rPr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3B3E11"/>
    <w:pPr>
      <w:spacing w:after="100"/>
      <w:ind w:left="720"/>
    </w:pPr>
    <w:rPr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B3E11"/>
    <w:pPr>
      <w:spacing w:after="100"/>
      <w:ind w:left="960"/>
    </w:pPr>
    <w:rPr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B3E11"/>
  </w:style>
  <w:style w:type="table" w:customStyle="1" w:styleId="Mriekatabuky1">
    <w:name w:val="Mriežka tabuľky1"/>
    <w:basedOn w:val="Normlnatabuka"/>
    <w:next w:val="Mriekatabuky"/>
    <w:uiPriority w:val="39"/>
    <w:rsid w:val="003B3E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B3E11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B3E11"/>
    <w:rPr>
      <w:lang w:val="x-none" w:eastAsia="en-US"/>
    </w:rPr>
  </w:style>
  <w:style w:type="character" w:styleId="Odkaznapoznmkupodiarou">
    <w:name w:val="footnote reference"/>
    <w:uiPriority w:val="99"/>
    <w:unhideWhenUsed/>
    <w:rsid w:val="003B3E11"/>
    <w:rPr>
      <w:rFonts w:cs="Times New Roman"/>
      <w:vertAlign w:val="superscript"/>
    </w:rPr>
  </w:style>
  <w:style w:type="paragraph" w:customStyle="1" w:styleId="Nadpiskapitoly">
    <w:name w:val="Nadpis kapitoly"/>
    <w:basedOn w:val="Normlny"/>
    <w:next w:val="Odsekkapitolyslovan"/>
    <w:qFormat/>
    <w:rsid w:val="003B3E11"/>
    <w:pPr>
      <w:keepNext/>
      <w:keepLines/>
      <w:numPr>
        <w:numId w:val="40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3B3E11"/>
    <w:pPr>
      <w:numPr>
        <w:ilvl w:val="1"/>
        <w:numId w:val="40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3B3E11"/>
    <w:pPr>
      <w:numPr>
        <w:ilvl w:val="2"/>
      </w:numPr>
      <w:tabs>
        <w:tab w:val="left" w:pos="851"/>
      </w:tabs>
    </w:pPr>
  </w:style>
  <w:style w:type="paragraph" w:customStyle="1" w:styleId="PodnadpisastiA">
    <w:name w:val="Podnadpis časti A"/>
    <w:basedOn w:val="Normlny"/>
    <w:next w:val="PodnadpisastiA11"/>
    <w:qFormat/>
    <w:rsid w:val="003B3E11"/>
    <w:pPr>
      <w:keepNext/>
      <w:keepLines/>
      <w:numPr>
        <w:ilvl w:val="1"/>
        <w:numId w:val="41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3B3E11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FDatum">
    <w:name w:val="ILFDatum"/>
    <w:basedOn w:val="Normlny"/>
    <w:uiPriority w:val="99"/>
    <w:rsid w:val="003B3E11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character" w:customStyle="1" w:styleId="Zarkazkladnhotextu2Char">
    <w:name w:val="Zarážka základného textu 2 Char"/>
    <w:link w:val="Zarkazkladnhotextu2"/>
    <w:uiPriority w:val="99"/>
    <w:rsid w:val="003B3E11"/>
    <w:rPr>
      <w:sz w:val="24"/>
      <w:szCs w:val="24"/>
    </w:rPr>
  </w:style>
  <w:style w:type="character" w:customStyle="1" w:styleId="NzovChar1">
    <w:name w:val="Názov Char1"/>
    <w:uiPriority w:val="10"/>
    <w:rsid w:val="003B3E1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3B3E11"/>
  </w:style>
  <w:style w:type="paragraph" w:customStyle="1" w:styleId="BB">
    <w:name w:val="BB"/>
    <w:basedOn w:val="Zkladntext2"/>
    <w:uiPriority w:val="99"/>
    <w:rsid w:val="003B3E11"/>
    <w:pPr>
      <w:tabs>
        <w:tab w:val="clear" w:pos="567"/>
      </w:tabs>
      <w:jc w:val="left"/>
    </w:pPr>
    <w:rPr>
      <w:rFonts w:ascii="Tahoma" w:hAnsi="Tahoma" w:cs="Tahoma"/>
      <w:bCs/>
      <w:iCs w:val="0"/>
      <w:noProof/>
      <w:sz w:val="16"/>
      <w:szCs w:val="24"/>
      <w:lang w:val="sk-SK" w:eastAsia="cs-CZ"/>
    </w:rPr>
  </w:style>
  <w:style w:type="paragraph" w:customStyle="1" w:styleId="WW-Zkladntext2">
    <w:name w:val="WW-Základní text 2"/>
    <w:basedOn w:val="Normlny"/>
    <w:uiPriority w:val="99"/>
    <w:rsid w:val="003B3E11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3B3E11"/>
    <w:pPr>
      <w:tabs>
        <w:tab w:val="left" w:pos="2520"/>
      </w:tabs>
      <w:spacing w:before="60"/>
      <w:ind w:left="539" w:hanging="539"/>
      <w:jc w:val="both"/>
    </w:pPr>
    <w:rPr>
      <w:rFonts w:ascii="Arial" w:hAnsi="Arial"/>
      <w:lang w:eastAsia="cs-CZ"/>
    </w:rPr>
  </w:style>
  <w:style w:type="paragraph" w:customStyle="1" w:styleId="lnok">
    <w:name w:val="Článok"/>
    <w:basedOn w:val="Normlny"/>
    <w:uiPriority w:val="99"/>
    <w:rsid w:val="003B3E11"/>
    <w:pPr>
      <w:keepNext/>
      <w:numPr>
        <w:numId w:val="43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3B3E11"/>
    <w:pPr>
      <w:keepNext/>
      <w:numPr>
        <w:ilvl w:val="5"/>
        <w:numId w:val="43"/>
      </w:numPr>
      <w:spacing w:before="120"/>
      <w:jc w:val="both"/>
    </w:pPr>
    <w:rPr>
      <w:rFonts w:ascii="Arial" w:hAnsi="Arial"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3B3E11"/>
    <w:pPr>
      <w:keepNext/>
      <w:numPr>
        <w:ilvl w:val="1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3B3E11"/>
    <w:rPr>
      <w:rFonts w:ascii="Arial" w:hAnsi="Arial"/>
      <w:noProof/>
      <w:sz w:val="22"/>
    </w:rPr>
  </w:style>
  <w:style w:type="paragraph" w:customStyle="1" w:styleId="Pododstavec">
    <w:name w:val="Pododstavec"/>
    <w:basedOn w:val="Normlny"/>
    <w:uiPriority w:val="99"/>
    <w:rsid w:val="003B3E11"/>
    <w:pPr>
      <w:keepNext/>
      <w:numPr>
        <w:ilvl w:val="2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Bod">
    <w:name w:val="Bod"/>
    <w:basedOn w:val="Normlny"/>
    <w:uiPriority w:val="99"/>
    <w:rsid w:val="003B3E11"/>
    <w:pPr>
      <w:keepNext/>
      <w:numPr>
        <w:ilvl w:val="4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3B3E11"/>
    <w:pPr>
      <w:jc w:val="both"/>
    </w:pPr>
    <w:rPr>
      <w:sz w:val="20"/>
    </w:rPr>
  </w:style>
  <w:style w:type="paragraph" w:customStyle="1" w:styleId="ColorfulList-Accent11">
    <w:name w:val="Colorful List - Accent 11"/>
    <w:basedOn w:val="Normlny"/>
    <w:uiPriority w:val="99"/>
    <w:qFormat/>
    <w:rsid w:val="003B3E11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ColorfulList-Accent111">
    <w:name w:val="Colorful List - Accent 111"/>
    <w:basedOn w:val="Normlny"/>
    <w:uiPriority w:val="34"/>
    <w:qFormat/>
    <w:rsid w:val="003B3E11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styleId="Revzia">
    <w:name w:val="Revision"/>
    <w:hidden/>
    <w:uiPriority w:val="99"/>
    <w:semiHidden/>
    <w:rsid w:val="003B3E11"/>
    <w:rPr>
      <w:rFonts w:ascii="Arial" w:hAnsi="Arial"/>
      <w:szCs w:val="24"/>
    </w:rPr>
  </w:style>
  <w:style w:type="paragraph" w:styleId="Hlavikaobsahu">
    <w:name w:val="TOC Heading"/>
    <w:basedOn w:val="Nadpis1"/>
    <w:next w:val="Normlny"/>
    <w:uiPriority w:val="39"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3B3E11"/>
    <w:pPr>
      <w:numPr>
        <w:ilvl w:val="1"/>
        <w:numId w:val="44"/>
      </w:numPr>
      <w:spacing w:before="240" w:after="240" w:line="240" w:lineRule="auto"/>
      <w:ind w:left="578" w:hanging="578"/>
    </w:pPr>
    <w:rPr>
      <w:rFonts w:ascii="Arial" w:hAnsi="Arial"/>
      <w:b/>
      <w:bCs/>
      <w:iCs/>
      <w:sz w:val="28"/>
      <w:szCs w:val="20"/>
      <w:u w:val="none"/>
      <w:lang w:val="sk-SK" w:eastAsia="sk-SK"/>
    </w:rPr>
  </w:style>
  <w:style w:type="paragraph" w:customStyle="1" w:styleId="Paragraph">
    <w:name w:val="Paragraph"/>
    <w:basedOn w:val="Normlny"/>
    <w:link w:val="ParagraphChar1"/>
    <w:uiPriority w:val="99"/>
    <w:rsid w:val="003B3E11"/>
    <w:pPr>
      <w:ind w:left="634" w:hanging="454"/>
    </w:pPr>
    <w:rPr>
      <w:rFonts w:ascii="Arial" w:hAnsi="Arial"/>
      <w:sz w:val="20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3B3E11"/>
    <w:pPr>
      <w:numPr>
        <w:numId w:val="44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3B3E11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3B3E11"/>
    <w:pPr>
      <w:numPr>
        <w:numId w:val="45"/>
      </w:numPr>
      <w:spacing w:after="141"/>
      <w:jc w:val="both"/>
    </w:pPr>
    <w:rPr>
      <w:rFonts w:ascii="Futura Bk" w:hAnsi="Futura Bk"/>
      <w:sz w:val="16"/>
      <w:szCs w:val="20"/>
    </w:rPr>
  </w:style>
  <w:style w:type="paragraph" w:customStyle="1" w:styleId="Odsek1">
    <w:name w:val="Odsek 1"/>
    <w:basedOn w:val="Zkladntext"/>
    <w:next w:val="Odsek2"/>
    <w:uiPriority w:val="99"/>
    <w:rsid w:val="003B3E11"/>
    <w:pPr>
      <w:spacing w:before="240" w:after="60"/>
      <w:jc w:val="left"/>
    </w:pPr>
    <w:rPr>
      <w:rFonts w:eastAsia="Calibri"/>
      <w:b/>
      <w:sz w:val="20"/>
      <w:lang w:val="sk-SK" w:eastAsia="sk-SK"/>
    </w:rPr>
  </w:style>
  <w:style w:type="paragraph" w:customStyle="1" w:styleId="Odsek2">
    <w:name w:val="Odsek 2"/>
    <w:basedOn w:val="Odsek1"/>
    <w:uiPriority w:val="99"/>
    <w:rsid w:val="003B3E11"/>
    <w:pPr>
      <w:spacing w:before="120"/>
      <w:ind w:left="2160" w:hanging="180"/>
      <w:jc w:val="both"/>
    </w:pPr>
    <w:rPr>
      <w:b w:val="0"/>
    </w:rPr>
  </w:style>
  <w:style w:type="character" w:styleId="Siln">
    <w:name w:val="Strong"/>
    <w:uiPriority w:val="22"/>
    <w:qFormat/>
    <w:rsid w:val="003B3E11"/>
    <w:rPr>
      <w:b/>
      <w:bCs/>
    </w:rPr>
  </w:style>
  <w:style w:type="character" w:styleId="Zvraznenie">
    <w:name w:val="Emphasis"/>
    <w:uiPriority w:val="20"/>
    <w:qFormat/>
    <w:rsid w:val="003B3E11"/>
    <w:rPr>
      <w:rFonts w:cs="Times New Roman"/>
      <w:i/>
    </w:rPr>
  </w:style>
  <w:style w:type="paragraph" w:customStyle="1" w:styleId="Down">
    <w:name w:val="Down"/>
    <w:basedOn w:val="Paragraph"/>
    <w:uiPriority w:val="99"/>
    <w:rsid w:val="003B3E11"/>
    <w:pPr>
      <w:numPr>
        <w:numId w:val="46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3B3E11"/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3B3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3B3E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3B3E11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3B3E11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3B3E11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3B3E11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</w:rPr>
  </w:style>
  <w:style w:type="character" w:customStyle="1" w:styleId="CommentTextChar">
    <w:name w:val="Comment Text Char"/>
    <w:uiPriority w:val="99"/>
    <w:locked/>
    <w:rsid w:val="003B3E11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3B3E11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eastAsia="en-US"/>
    </w:rPr>
  </w:style>
  <w:style w:type="character" w:customStyle="1" w:styleId="tandardnvodChar">
    <w:name w:val="Štandardný úvod Char"/>
    <w:uiPriority w:val="99"/>
    <w:rsid w:val="003B3E11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3B3E11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3E11"/>
    <w:rPr>
      <w:rFonts w:ascii="Tahoma" w:hAnsi="Tahoma" w:cs="Tahoma"/>
      <w:shd w:val="clear" w:color="auto" w:fill="000080"/>
      <w:lang w:eastAsia="en-US"/>
    </w:rPr>
  </w:style>
  <w:style w:type="paragraph" w:customStyle="1" w:styleId="table1">
    <w:name w:val="table1"/>
    <w:basedOn w:val="Normlny"/>
    <w:uiPriority w:val="99"/>
    <w:rsid w:val="003B3E11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3B3E11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3B3E11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3B3E11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customStyle="1" w:styleId="Zmluva-Normal-Indent1">
    <w:name w:val="Zmluva - Normal - Indent 1"/>
    <w:basedOn w:val="Normlny"/>
    <w:uiPriority w:val="99"/>
    <w:rsid w:val="003B3E11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</w:rPr>
  </w:style>
  <w:style w:type="paragraph" w:customStyle="1" w:styleId="Zmluva-Normal-Indent2">
    <w:name w:val="Zmluva - Normal - Indent 2"/>
    <w:basedOn w:val="Zmluva-Normal-Indent1"/>
    <w:uiPriority w:val="99"/>
    <w:rsid w:val="003B3E11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3B3E11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3B3E11"/>
    <w:pPr>
      <w:tabs>
        <w:tab w:val="left" w:pos="426"/>
      </w:tabs>
      <w:spacing w:before="120"/>
    </w:pPr>
    <w:rPr>
      <w:rFonts w:ascii="Tahoma" w:hAnsi="Tahoma" w:cs="Tahoma"/>
      <w:sz w:val="20"/>
      <w:szCs w:val="20"/>
    </w:rPr>
  </w:style>
  <w:style w:type="character" w:customStyle="1" w:styleId="Zmluva-NormalChar">
    <w:name w:val="Zmluva - Normal Char"/>
    <w:link w:val="Zmluva-Normal"/>
    <w:uiPriority w:val="99"/>
    <w:locked/>
    <w:rsid w:val="003B3E11"/>
    <w:rPr>
      <w:rFonts w:ascii="Tahoma" w:hAnsi="Tahoma" w:cs="Tahoma"/>
    </w:rPr>
  </w:style>
  <w:style w:type="table" w:styleId="Moderntabuka">
    <w:name w:val="Table Contemporary"/>
    <w:basedOn w:val="Normlnatabuka"/>
    <w:uiPriority w:val="99"/>
    <w:rsid w:val="003B3E11"/>
    <w:rPr>
      <w:rFonts w:eastAsia="Batang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PoleNzovISChar">
    <w:name w:val="Pole Názov IS Char"/>
    <w:link w:val="PoleNzovIS"/>
    <w:uiPriority w:val="99"/>
    <w:locked/>
    <w:rsid w:val="003B3E11"/>
    <w:rPr>
      <w:rFonts w:ascii="Tahoma" w:hAnsi="Tahoma" w:cs="Arial"/>
      <w:b/>
      <w:lang w:eastAsia="en-US"/>
    </w:rPr>
  </w:style>
  <w:style w:type="paragraph" w:customStyle="1" w:styleId="Table">
    <w:name w:val="Table"/>
    <w:basedOn w:val="Normlny"/>
    <w:uiPriority w:val="99"/>
    <w:rsid w:val="003B3E11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3B3E11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3B3E11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3B3E11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3B3E11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3B3E11"/>
    <w:pPr>
      <w:numPr>
        <w:numId w:val="47"/>
      </w:numPr>
      <w:tabs>
        <w:tab w:val="left" w:pos="720"/>
      </w:tabs>
    </w:pPr>
    <w:rPr>
      <w:rFonts w:cs="Tahoma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3B3E11"/>
    <w:pPr>
      <w:numPr>
        <w:ilvl w:val="1"/>
        <w:numId w:val="47"/>
      </w:numPr>
      <w:tabs>
        <w:tab w:val="left" w:pos="720"/>
      </w:tabs>
      <w:spacing w:before="240" w:after="60" w:line="240" w:lineRule="auto"/>
      <w:jc w:val="left"/>
    </w:pPr>
    <w:rPr>
      <w:rFonts w:ascii="Arial" w:hAnsi="Arial" w:cs="Arial"/>
      <w:b/>
      <w:sz w:val="20"/>
      <w:szCs w:val="20"/>
      <w:u w:val="none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3B3E11"/>
    <w:pPr>
      <w:numPr>
        <w:ilvl w:val="2"/>
        <w:numId w:val="47"/>
      </w:numPr>
      <w:tabs>
        <w:tab w:val="left" w:pos="1080"/>
      </w:tabs>
      <w:spacing w:before="240" w:after="60"/>
      <w:jc w:val="left"/>
    </w:pPr>
    <w:rPr>
      <w:rFonts w:ascii="Arial" w:hAnsi="Arial"/>
      <w:sz w:val="22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3B3E11"/>
    <w:pPr>
      <w:numPr>
        <w:ilvl w:val="3"/>
        <w:numId w:val="47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sz w:val="20"/>
      <w:szCs w:val="20"/>
      <w:lang w:val="en-GB" w:eastAsia="en-US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3B3E11"/>
    <w:rPr>
      <w:rFonts w:ascii="Arial" w:hAnsi="Arial" w:cs="Arial"/>
      <w:sz w:val="22"/>
      <w:lang w:eastAsia="en-US"/>
    </w:rPr>
  </w:style>
  <w:style w:type="paragraph" w:customStyle="1" w:styleId="tlArial10ptVavo">
    <w:name w:val="Štýl Arial 10 pt Vľavo"/>
    <w:basedOn w:val="Normlny"/>
    <w:uiPriority w:val="99"/>
    <w:rsid w:val="003B3E11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paragraph" w:customStyle="1" w:styleId="Bulletwithtext4">
    <w:name w:val="Bullet with text 4"/>
    <w:basedOn w:val="Normlny"/>
    <w:uiPriority w:val="99"/>
    <w:rsid w:val="003B3E11"/>
    <w:pPr>
      <w:numPr>
        <w:numId w:val="48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3B3E11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3B3E11"/>
    <w:rPr>
      <w:rFonts w:ascii="Arial" w:hAnsi="Arial" w:cs="Arial"/>
      <w:lang w:eastAsia="en-US"/>
    </w:rPr>
  </w:style>
  <w:style w:type="character" w:customStyle="1" w:styleId="ParagraphChar1">
    <w:name w:val="Paragraph Char1"/>
    <w:link w:val="Paragraph"/>
    <w:uiPriority w:val="99"/>
    <w:locked/>
    <w:rsid w:val="003B3E11"/>
    <w:rPr>
      <w:rFonts w:ascii="Arial" w:hAnsi="Arial"/>
      <w:szCs w:val="24"/>
    </w:rPr>
  </w:style>
  <w:style w:type="character" w:customStyle="1" w:styleId="Bold">
    <w:name w:val="Bold"/>
    <w:uiPriority w:val="99"/>
    <w:rsid w:val="003B3E11"/>
    <w:rPr>
      <w:rFonts w:cs="Times New Roman"/>
      <w:b/>
    </w:rPr>
  </w:style>
  <w:style w:type="paragraph" w:customStyle="1" w:styleId="Normalskt">
    <w:name w:val="Normal.skt"/>
    <w:uiPriority w:val="99"/>
    <w:rsid w:val="003B3E11"/>
    <w:pPr>
      <w:ind w:left="851"/>
      <w:jc w:val="both"/>
    </w:pPr>
    <w:rPr>
      <w:rFonts w:ascii="Arial" w:hAnsi="Arial"/>
      <w:sz w:val="24"/>
      <w:lang w:val="en-US" w:eastAsia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3B3E11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3B3E11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3B3E11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3B3E11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3B3E11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3B3E11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3B3E11"/>
    <w:pPr>
      <w:numPr>
        <w:numId w:val="49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3B3E11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3B3E11"/>
    <w:rPr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Style1">
    <w:name w:val="Style 1"/>
    <w:link w:val="Style1Char"/>
    <w:rsid w:val="003B3E11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3B3E11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3B3E11"/>
    <w:pPr>
      <w:numPr>
        <w:numId w:val="50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3B3E11"/>
    <w:pPr>
      <w:widowControl w:val="0"/>
      <w:spacing w:before="120"/>
      <w:jc w:val="both"/>
    </w:pPr>
    <w:rPr>
      <w:sz w:val="20"/>
      <w:szCs w:val="20"/>
      <w:lang w:val="cs-CZ" w:eastAsia="cs-CZ"/>
    </w:rPr>
  </w:style>
  <w:style w:type="character" w:customStyle="1" w:styleId="ACNormlnChar">
    <w:name w:val="AC Normální Char"/>
    <w:link w:val="ACNormln"/>
    <w:rsid w:val="003B3E11"/>
    <w:rPr>
      <w:lang w:val="cs-CZ" w:eastAsia="cs-CZ"/>
    </w:rPr>
  </w:style>
  <w:style w:type="character" w:styleId="Jemnzvraznenie">
    <w:name w:val="Subtle Emphasis"/>
    <w:uiPriority w:val="19"/>
    <w:qFormat/>
    <w:rsid w:val="003B3E11"/>
    <w:rPr>
      <w:i/>
      <w:iCs/>
      <w:color w:val="808080"/>
    </w:rPr>
  </w:style>
  <w:style w:type="character" w:styleId="Intenzvnezvraznenie">
    <w:name w:val="Intense Emphasis"/>
    <w:uiPriority w:val="21"/>
    <w:qFormat/>
    <w:rsid w:val="003B3E11"/>
    <w:rPr>
      <w:b/>
      <w:bCs/>
      <w:i/>
      <w:iCs/>
      <w:color w:val="4F81BD"/>
    </w:rPr>
  </w:style>
  <w:style w:type="character" w:customStyle="1" w:styleId="hps">
    <w:name w:val="hps"/>
    <w:rsid w:val="003B3E11"/>
  </w:style>
  <w:style w:type="character" w:customStyle="1" w:styleId="atn">
    <w:name w:val="atn"/>
    <w:rsid w:val="003B3E11"/>
  </w:style>
  <w:style w:type="paragraph" w:styleId="Obsah6">
    <w:name w:val="toc 6"/>
    <w:basedOn w:val="Normlny"/>
    <w:next w:val="Normlny"/>
    <w:autoRedefine/>
    <w:uiPriority w:val="39"/>
    <w:unhideWhenUsed/>
    <w:rsid w:val="003B3E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3B3E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3B3E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3B3E1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Textzstupnhosymbolu">
    <w:name w:val="Placeholder Text"/>
    <w:uiPriority w:val="99"/>
    <w:semiHidden/>
    <w:rsid w:val="003B3E11"/>
    <w:rPr>
      <w:color w:val="808080"/>
    </w:rPr>
  </w:style>
  <w:style w:type="character" w:customStyle="1" w:styleId="code">
    <w:name w:val="code"/>
    <w:rsid w:val="003B3E11"/>
  </w:style>
  <w:style w:type="character" w:customStyle="1" w:styleId="Nzov1">
    <w:name w:val="Názov1"/>
    <w:rsid w:val="003B3E11"/>
  </w:style>
  <w:style w:type="character" w:customStyle="1" w:styleId="OdsekzoznamuChar1">
    <w:name w:val="Odsek zoznamu Char1"/>
    <w:aliases w:val="4.1 Odrážky Char1"/>
    <w:uiPriority w:val="34"/>
    <w:locked/>
    <w:rsid w:val="003B3E11"/>
    <w:rPr>
      <w:lang w:eastAsia="en-US"/>
    </w:rPr>
  </w:style>
  <w:style w:type="paragraph" w:customStyle="1" w:styleId="slovanieodsekov">
    <w:name w:val="číslovanie odsekov"/>
    <w:basedOn w:val="Normlny"/>
    <w:rsid w:val="003B3E11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3B3E11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3B3E11"/>
    <w:rPr>
      <w:rFonts w:ascii="Calibri" w:hAnsi="Calibri" w:cs="Calibri"/>
      <w:bCs/>
      <w:noProof/>
      <w:sz w:val="22"/>
      <w:szCs w:val="22"/>
      <w:lang w:eastAsia="en-US"/>
    </w:rPr>
  </w:style>
  <w:style w:type="paragraph" w:customStyle="1" w:styleId="xl72">
    <w:name w:val="xl72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3">
    <w:name w:val="xl73"/>
    <w:basedOn w:val="Normlny"/>
    <w:rsid w:val="003B3E11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lny"/>
    <w:rsid w:val="003B3E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lny"/>
    <w:rsid w:val="003B3E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Normlny"/>
    <w:rsid w:val="003B3E11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1">
    <w:name w:val="xl91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ln12">
    <w:name w:val="normální12"/>
    <w:basedOn w:val="Normlny"/>
    <w:rsid w:val="003B3E11"/>
    <w:pPr>
      <w:jc w:val="both"/>
    </w:pPr>
    <w:rPr>
      <w:szCs w:val="20"/>
      <w:lang w:val="cs-CZ" w:eastAsia="cs-CZ"/>
    </w:rPr>
  </w:style>
  <w:style w:type="character" w:customStyle="1" w:styleId="h1a4">
    <w:name w:val="h1a4"/>
    <w:rsid w:val="003B3E11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3B3E11"/>
  </w:style>
  <w:style w:type="character" w:styleId="PsacstrojHTML">
    <w:name w:val="HTML Typewriter"/>
    <w:uiPriority w:val="99"/>
    <w:rsid w:val="003B3E11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3B3E11"/>
    <w:pPr>
      <w:keepLines w:val="0"/>
      <w:spacing w:before="0" w:after="120"/>
      <w:jc w:val="both"/>
    </w:pPr>
    <w:rPr>
      <w:rFonts w:ascii="Times New Roman" w:eastAsia="Calibri" w:hAnsi="Times New Roman"/>
      <w:i w:val="0"/>
      <w:iCs w:val="0"/>
      <w:color w:val="auto"/>
      <w:lang w:val="sk-SK" w:eastAsia="sk-SK"/>
    </w:rPr>
  </w:style>
  <w:style w:type="paragraph" w:customStyle="1" w:styleId="Normlny-Bold">
    <w:name w:val="Normálny-Bold"/>
    <w:basedOn w:val="Normlny"/>
    <w:uiPriority w:val="99"/>
    <w:rsid w:val="003B3E11"/>
    <w:pPr>
      <w:spacing w:after="120"/>
      <w:jc w:val="both"/>
    </w:pPr>
    <w:rPr>
      <w:b/>
      <w:bCs/>
    </w:rPr>
  </w:style>
  <w:style w:type="paragraph" w:styleId="Register1">
    <w:name w:val="index 1"/>
    <w:basedOn w:val="Normlny"/>
    <w:next w:val="Normlny"/>
    <w:autoRedefine/>
    <w:uiPriority w:val="99"/>
    <w:semiHidden/>
    <w:rsid w:val="003B3E11"/>
    <w:pPr>
      <w:ind w:left="240" w:hanging="240"/>
    </w:pPr>
  </w:style>
  <w:style w:type="paragraph" w:styleId="Nadpisregistra">
    <w:name w:val="index heading"/>
    <w:basedOn w:val="Normlny"/>
    <w:next w:val="Register1"/>
    <w:uiPriority w:val="99"/>
    <w:semiHidden/>
    <w:rsid w:val="003B3E11"/>
    <w:pPr>
      <w:spacing w:after="120"/>
      <w:jc w:val="both"/>
    </w:pPr>
  </w:style>
  <w:style w:type="paragraph" w:customStyle="1" w:styleId="dka">
    <w:name w:val="Řádka"/>
    <w:uiPriority w:val="99"/>
    <w:rsid w:val="003B3E11"/>
    <w:rPr>
      <w:color w:val="000000"/>
      <w:sz w:val="24"/>
      <w:lang w:val="cs-CZ"/>
    </w:rPr>
  </w:style>
  <w:style w:type="paragraph" w:customStyle="1" w:styleId="titulok">
    <w:name w:val="titulok"/>
    <w:basedOn w:val="Normlny"/>
    <w:uiPriority w:val="99"/>
    <w:rsid w:val="003B3E1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harCharChar">
    <w:name w:val="Char Char Char"/>
    <w:basedOn w:val="Normlny"/>
    <w:uiPriority w:val="99"/>
    <w:rsid w:val="003B3E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3B3E11"/>
    <w:rPr>
      <w:szCs w:val="20"/>
    </w:rPr>
  </w:style>
  <w:style w:type="paragraph" w:customStyle="1" w:styleId="BodyText21">
    <w:name w:val="Body Text 21"/>
    <w:basedOn w:val="Normlny"/>
    <w:uiPriority w:val="99"/>
    <w:rsid w:val="003B3E11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</w:rPr>
  </w:style>
  <w:style w:type="character" w:customStyle="1" w:styleId="CharChar5">
    <w:name w:val="Char Char5"/>
    <w:uiPriority w:val="99"/>
    <w:rsid w:val="003B3E11"/>
    <w:rPr>
      <w:noProof/>
      <w:color w:val="FF0000"/>
    </w:rPr>
  </w:style>
  <w:style w:type="character" w:customStyle="1" w:styleId="CharChar8">
    <w:name w:val="Char Char8"/>
    <w:uiPriority w:val="99"/>
    <w:rsid w:val="003B3E11"/>
    <w:rPr>
      <w:noProof/>
      <w:sz w:val="24"/>
    </w:rPr>
  </w:style>
  <w:style w:type="paragraph" w:customStyle="1" w:styleId="QuickI">
    <w:name w:val="Quick I."/>
    <w:uiPriority w:val="99"/>
    <w:rsid w:val="003B3E11"/>
    <w:pPr>
      <w:ind w:left="-1440"/>
      <w:jc w:val="both"/>
    </w:pPr>
    <w:rPr>
      <w:rFonts w:cs="Mangal"/>
      <w:sz w:val="24"/>
      <w:szCs w:val="24"/>
      <w:lang w:bidi="sa-IN"/>
    </w:rPr>
  </w:style>
  <w:style w:type="paragraph" w:customStyle="1" w:styleId="586BA65FDBC84B14801874AFD3BA0F91">
    <w:name w:val="586BA65FDBC84B14801874AFD3BA0F91"/>
    <w:uiPriority w:val="99"/>
    <w:rsid w:val="003B3E1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Index">
    <w:name w:val="Index"/>
    <w:basedOn w:val="Normlny"/>
    <w:uiPriority w:val="99"/>
    <w:rsid w:val="003B3E11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bidi="ne-NP"/>
    </w:rPr>
  </w:style>
  <w:style w:type="paragraph" w:customStyle="1" w:styleId="Odstavecseseznamem">
    <w:name w:val="Odstavec se seznamem"/>
    <w:basedOn w:val="Normlny"/>
    <w:uiPriority w:val="99"/>
    <w:rsid w:val="003B3E11"/>
    <w:pPr>
      <w:ind w:left="720"/>
      <w:contextualSpacing/>
    </w:pPr>
  </w:style>
  <w:style w:type="paragraph" w:customStyle="1" w:styleId="Import0">
    <w:name w:val="Import 0"/>
    <w:basedOn w:val="Normlny"/>
    <w:uiPriority w:val="99"/>
    <w:rsid w:val="003B3E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</w:rPr>
  </w:style>
  <w:style w:type="paragraph" w:customStyle="1" w:styleId="bodneslovan">
    <w:name w:val="bod nečíslovaný"/>
    <w:basedOn w:val="Normlny"/>
    <w:uiPriority w:val="99"/>
    <w:rsid w:val="003B3E11"/>
    <w:pPr>
      <w:widowControl w:val="0"/>
      <w:ind w:left="680"/>
      <w:jc w:val="both"/>
    </w:pPr>
    <w:rPr>
      <w:lang w:eastAsia="cs-CZ"/>
    </w:rPr>
  </w:style>
  <w:style w:type="character" w:customStyle="1" w:styleId="nazov">
    <w:name w:val="nazov"/>
    <w:uiPriority w:val="99"/>
    <w:rsid w:val="003B3E11"/>
    <w:rPr>
      <w:b/>
    </w:rPr>
  </w:style>
  <w:style w:type="character" w:customStyle="1" w:styleId="podnazov">
    <w:name w:val="podnazov"/>
    <w:uiPriority w:val="99"/>
    <w:rsid w:val="003B3E11"/>
  </w:style>
  <w:style w:type="paragraph" w:customStyle="1" w:styleId="odsekobsah">
    <w:name w:val="odsek obsah"/>
    <w:basedOn w:val="Normlny"/>
    <w:uiPriority w:val="99"/>
    <w:rsid w:val="003B3E11"/>
    <w:pPr>
      <w:ind w:left="357"/>
      <w:jc w:val="both"/>
    </w:pPr>
    <w:rPr>
      <w:lang w:eastAsia="cs-CZ"/>
    </w:rPr>
  </w:style>
  <w:style w:type="paragraph" w:customStyle="1" w:styleId="JASPInormlny">
    <w:name w:val="JASPI normálny"/>
    <w:basedOn w:val="Normlny"/>
    <w:uiPriority w:val="99"/>
    <w:rsid w:val="003B3E11"/>
    <w:pPr>
      <w:jc w:val="both"/>
    </w:pPr>
    <w:rPr>
      <w:lang w:eastAsia="cs-CZ"/>
    </w:rPr>
  </w:style>
  <w:style w:type="paragraph" w:styleId="slovanzoznam2">
    <w:name w:val="List Number 2"/>
    <w:basedOn w:val="Normlny"/>
    <w:uiPriority w:val="99"/>
    <w:semiHidden/>
    <w:rsid w:val="003B3E11"/>
    <w:pPr>
      <w:numPr>
        <w:numId w:val="52"/>
      </w:numPr>
      <w:contextualSpacing/>
    </w:pPr>
  </w:style>
  <w:style w:type="character" w:customStyle="1" w:styleId="posta-value1">
    <w:name w:val="posta-value1"/>
    <w:uiPriority w:val="99"/>
    <w:rsid w:val="003B3E11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3B3E11"/>
  </w:style>
  <w:style w:type="paragraph" w:customStyle="1" w:styleId="Bodclanku">
    <w:name w:val="Bodclanku"/>
    <w:basedOn w:val="Normlny"/>
    <w:link w:val="BodclankuChar"/>
    <w:uiPriority w:val="99"/>
    <w:rsid w:val="003B3E11"/>
    <w:pPr>
      <w:spacing w:after="60"/>
      <w:jc w:val="both"/>
    </w:pPr>
    <w:rPr>
      <w:rFonts w:eastAsia="Calibri"/>
      <w:sz w:val="20"/>
      <w:szCs w:val="20"/>
    </w:rPr>
  </w:style>
  <w:style w:type="character" w:customStyle="1" w:styleId="BodclankuChar">
    <w:name w:val="Bodclanku Char"/>
    <w:link w:val="Bodclanku"/>
    <w:uiPriority w:val="99"/>
    <w:locked/>
    <w:rsid w:val="003B3E11"/>
    <w:rPr>
      <w:rFonts w:eastAsia="Calibri"/>
    </w:rPr>
  </w:style>
  <w:style w:type="paragraph" w:customStyle="1" w:styleId="Textclanku">
    <w:name w:val="Textclanku"/>
    <w:basedOn w:val="Normlny"/>
    <w:uiPriority w:val="99"/>
    <w:rsid w:val="003B3E11"/>
    <w:pPr>
      <w:spacing w:before="120" w:after="60"/>
      <w:jc w:val="center"/>
    </w:pPr>
    <w:rPr>
      <w:b/>
      <w:szCs w:val="20"/>
    </w:rPr>
  </w:style>
  <w:style w:type="paragraph" w:customStyle="1" w:styleId="Normln">
    <w:name w:val="Normální"/>
    <w:uiPriority w:val="99"/>
    <w:rsid w:val="003B3E11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en-US"/>
    </w:rPr>
  </w:style>
  <w:style w:type="character" w:customStyle="1" w:styleId="FontStyle21">
    <w:name w:val="Font Style21"/>
    <w:uiPriority w:val="99"/>
    <w:rsid w:val="003B3E11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3B3E11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3B3E11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</w:rPr>
  </w:style>
  <w:style w:type="paragraph" w:customStyle="1" w:styleId="bodclanku0">
    <w:name w:val="bodclanku"/>
    <w:basedOn w:val="Normlny"/>
    <w:uiPriority w:val="99"/>
    <w:rsid w:val="003B3E11"/>
    <w:pPr>
      <w:spacing w:after="60"/>
      <w:jc w:val="both"/>
    </w:pPr>
  </w:style>
  <w:style w:type="paragraph" w:customStyle="1" w:styleId="Level1">
    <w:name w:val="Level 1"/>
    <w:basedOn w:val="Normlny"/>
    <w:next w:val="Normlny"/>
    <w:uiPriority w:val="99"/>
    <w:rsid w:val="003B3E11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3B3E11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3B3E11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3B3E11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3B3E11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3B3E11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3B3E11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3B3E11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3B3E11"/>
    <w:pPr>
      <w:numPr>
        <w:numId w:val="53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6">
    <w:name w:val="Základní text"/>
    <w:basedOn w:val="Normlny"/>
    <w:uiPriority w:val="99"/>
    <w:rsid w:val="003B3E11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3B3E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3B3E1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3B3E11"/>
    <w:pPr>
      <w:numPr>
        <w:numId w:val="58"/>
      </w:numPr>
      <w:spacing w:after="120"/>
      <w:jc w:val="both"/>
    </w:pPr>
    <w:rPr>
      <w:szCs w:val="20"/>
      <w:lang w:eastAsia="cs-CZ"/>
    </w:rPr>
  </w:style>
  <w:style w:type="character" w:customStyle="1" w:styleId="m-3425378622955078618team-metaitem">
    <w:name w:val="m_-3425378622955078618team-metaitem"/>
    <w:rsid w:val="003B3E11"/>
  </w:style>
  <w:style w:type="paragraph" w:customStyle="1" w:styleId="m-4496632433071056741text-normlny">
    <w:name w:val="m_-4496632433071056741text-normlny"/>
    <w:basedOn w:val="Normlny"/>
    <w:rsid w:val="003B3E11"/>
    <w:pPr>
      <w:spacing w:before="100" w:beforeAutospacing="1" w:after="100" w:afterAutospacing="1"/>
    </w:pPr>
  </w:style>
  <w:style w:type="paragraph" w:customStyle="1" w:styleId="Zarkazkladnhotextu33">
    <w:name w:val="Zarážka základného textu 33"/>
    <w:basedOn w:val="Normlny"/>
    <w:rsid w:val="003B3E11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3B3E11"/>
    <w:pPr>
      <w:spacing w:before="360" w:after="240" w:line="240" w:lineRule="auto"/>
      <w:jc w:val="center"/>
    </w:pPr>
    <w:rPr>
      <w:rFonts w:cs="Arial"/>
      <w:b/>
      <w:bCs/>
      <w:lang w:val="cs-CZ" w:eastAsia="cs-CZ"/>
    </w:rPr>
  </w:style>
  <w:style w:type="character" w:customStyle="1" w:styleId="object">
    <w:name w:val="object"/>
    <w:rsid w:val="003B3E11"/>
  </w:style>
  <w:style w:type="character" w:customStyle="1" w:styleId="HlavikaChar1">
    <w:name w:val="Hlavička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w">
    <w:name w:val="new"/>
    <w:basedOn w:val="Predvolenpsmoodseku"/>
    <w:rsid w:val="008D729A"/>
  </w:style>
  <w:style w:type="paragraph" w:customStyle="1" w:styleId="Zarkazkladnhotextu34">
    <w:name w:val="Zarážka základného textu 34"/>
    <w:basedOn w:val="Normlny"/>
    <w:rsid w:val="00475F99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E2E"/>
    <w:rPr>
      <w:sz w:val="24"/>
      <w:szCs w:val="24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qFormat/>
    <w:pPr>
      <w:keepNext/>
      <w:spacing w:line="240" w:lineRule="exact"/>
      <w:jc w:val="both"/>
      <w:outlineLvl w:val="1"/>
    </w:pPr>
    <w:rPr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pPr>
      <w:keepNext/>
      <w:jc w:val="both"/>
      <w:outlineLvl w:val="2"/>
    </w:pPr>
    <w:rPr>
      <w:b/>
      <w:lang w:val="x-none" w:eastAsia="x-none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pPr>
      <w:keepNext/>
      <w:ind w:left="420"/>
      <w:jc w:val="both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pBdr>
        <w:bottom w:val="single" w:sz="6" w:space="1" w:color="auto"/>
      </w:pBdr>
      <w:tabs>
        <w:tab w:val="right" w:pos="8820"/>
      </w:tabs>
      <w:jc w:val="both"/>
      <w:outlineLvl w:val="4"/>
    </w:pPr>
    <w:rPr>
      <w:b/>
      <w:i/>
      <w:iCs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3B3E1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240" w:lineRule="exact"/>
      <w:ind w:left="540" w:firstLine="708"/>
      <w:jc w:val="both"/>
      <w:outlineLvl w:val="6"/>
    </w:pPr>
    <w:rPr>
      <w:b/>
      <w:i/>
      <w:color w:val="80808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spacing w:after="120"/>
      <w:ind w:left="360"/>
      <w:jc w:val="both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numPr>
        <w:ilvl w:val="1"/>
        <w:numId w:val="3"/>
      </w:numPr>
      <w:tabs>
        <w:tab w:val="clear" w:pos="1800"/>
        <w:tab w:val="num" w:pos="360"/>
      </w:tabs>
      <w:ind w:hanging="1800"/>
      <w:jc w:val="both"/>
      <w:outlineLvl w:val="8"/>
    </w:pPr>
    <w:rPr>
      <w:b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1,-Manuals,hdr"/>
    <w:basedOn w:val="Normlny"/>
    <w:link w:val="Hlavik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uiPriority w:val="99"/>
  </w:style>
  <w:style w:type="paragraph" w:styleId="Zarkazkladnhotextu">
    <w:name w:val="Body Text Indent"/>
    <w:basedOn w:val="Normlny"/>
    <w:link w:val="ZarkazkladnhotextuChar"/>
    <w:uiPriority w:val="99"/>
    <w:pPr>
      <w:ind w:firstLine="708"/>
      <w:jc w:val="both"/>
    </w:p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Cs/>
      <w:color w:val="FF0000"/>
      <w:sz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pPr>
      <w:ind w:left="4860"/>
    </w:pPr>
    <w:rPr>
      <w:sz w:val="30"/>
    </w:rPr>
  </w:style>
  <w:style w:type="paragraph" w:styleId="Zkladntext">
    <w:name w:val="Body Text"/>
    <w:aliases w:val="Obsah"/>
    <w:basedOn w:val="Normlny"/>
    <w:link w:val="ZkladntextChar"/>
    <w:qFormat/>
    <w:pPr>
      <w:jc w:val="both"/>
    </w:pPr>
    <w:rPr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paragraph" w:customStyle="1" w:styleId="milos">
    <w:name w:val="milos"/>
    <w:basedOn w:val="Normlny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character" w:styleId="Hypertextovprepojenie">
    <w:name w:val="Hyperlink"/>
    <w:rPr>
      <w:color w:val="0000FF"/>
      <w:u w:val="single"/>
    </w:rPr>
  </w:style>
  <w:style w:type="paragraph" w:styleId="Nzov">
    <w:name w:val="Title"/>
    <w:aliases w:val="Názov stavby"/>
    <w:basedOn w:val="Normlny"/>
    <w:link w:val="NzovChar"/>
    <w:uiPriority w:val="10"/>
    <w:qFormat/>
    <w:pPr>
      <w:jc w:val="center"/>
    </w:pPr>
    <w:rPr>
      <w:rFonts w:ascii="Arial" w:hAnsi="Arial"/>
      <w:b/>
      <w:sz w:val="21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67"/>
      </w:tabs>
      <w:jc w:val="both"/>
    </w:pPr>
    <w:rPr>
      <w:rFonts w:ascii="Arial" w:hAnsi="Arial"/>
      <w:iCs/>
      <w:sz w:val="21"/>
      <w:szCs w:val="20"/>
      <w:lang w:val="x-none" w:eastAsia="x-none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b/>
      <w:bCs/>
      <w:lang w:val="x-none" w:eastAsia="x-none"/>
    </w:rPr>
  </w:style>
  <w:style w:type="character" w:styleId="Odkaznakomentr">
    <w:name w:val="annotation reference"/>
    <w:uiPriority w:val="99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Pr>
      <w:b/>
      <w:bCs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HlavikaChar">
    <w:name w:val="Hlavička Char"/>
    <w:aliases w:val=" 1 Char,-Manuals Char,hdr Char"/>
    <w:link w:val="Hlavika"/>
    <w:uiPriority w:val="99"/>
    <w:rsid w:val="002C077D"/>
    <w:rPr>
      <w:sz w:val="24"/>
      <w:szCs w:val="24"/>
    </w:rPr>
  </w:style>
  <w:style w:type="character" w:customStyle="1" w:styleId="Zkladntext3Char">
    <w:name w:val="Základný text 3 Char"/>
    <w:link w:val="Zkladntext3"/>
    <w:uiPriority w:val="99"/>
    <w:rsid w:val="002C077D"/>
    <w:rPr>
      <w:bCs/>
      <w:color w:val="FF0000"/>
      <w:szCs w:val="24"/>
    </w:rPr>
  </w:style>
  <w:style w:type="paragraph" w:customStyle="1" w:styleId="NAZACIATOK">
    <w:name w:val="NA ZACIATOK"/>
    <w:rsid w:val="00AC17D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hAnsi="Palton EE" w:cs="Palton EE"/>
      <w:noProof/>
      <w:sz w:val="18"/>
      <w:szCs w:val="18"/>
    </w:rPr>
  </w:style>
  <w:style w:type="paragraph" w:customStyle="1" w:styleId="Normlnywebov1">
    <w:name w:val="Normálny (webový)1"/>
    <w:basedOn w:val="Normlny"/>
    <w:uiPriority w:val="99"/>
    <w:rsid w:val="00306D63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,List Paragraph"/>
    <w:basedOn w:val="Normlny"/>
    <w:link w:val="OdsekzoznamuChar"/>
    <w:uiPriority w:val="34"/>
    <w:qFormat/>
    <w:rsid w:val="00D605EC"/>
    <w:pPr>
      <w:ind w:left="708"/>
    </w:pPr>
    <w:rPr>
      <w:sz w:val="20"/>
      <w:lang w:val="x-none" w:eastAsia="cs-CZ"/>
    </w:rPr>
  </w:style>
  <w:style w:type="paragraph" w:customStyle="1" w:styleId="Default">
    <w:name w:val="Default"/>
    <w:rsid w:val="00F410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uitHypertextovPrepojenie">
    <w:name w:val="FollowedHyperlink"/>
    <w:uiPriority w:val="99"/>
    <w:unhideWhenUsed/>
    <w:rsid w:val="00D32581"/>
    <w:rPr>
      <w:color w:val="800080"/>
      <w:u w:val="single"/>
    </w:rPr>
  </w:style>
  <w:style w:type="character" w:customStyle="1" w:styleId="Zkladntext0">
    <w:name w:val="Základný text_"/>
    <w:link w:val="Zkladntext20"/>
    <w:rsid w:val="00AB4029"/>
    <w:rPr>
      <w:sz w:val="21"/>
      <w:szCs w:val="21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AB4029"/>
    <w:pPr>
      <w:widowControl w:val="0"/>
      <w:shd w:val="clear" w:color="auto" w:fill="FFFFFF"/>
      <w:spacing w:line="266" w:lineRule="exact"/>
      <w:ind w:hanging="360"/>
      <w:jc w:val="center"/>
    </w:pPr>
    <w:rPr>
      <w:sz w:val="21"/>
      <w:szCs w:val="21"/>
      <w:lang w:val="x-none" w:eastAsia="x-none"/>
    </w:rPr>
  </w:style>
  <w:style w:type="character" w:customStyle="1" w:styleId="ZkladntextTun">
    <w:name w:val="Základný text + Tučné"/>
    <w:rsid w:val="004C7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Hlavikaalebopta">
    <w:name w:val="Hlavička alebo päta_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E91D55"/>
    <w:rPr>
      <w:b/>
      <w:bCs/>
      <w:sz w:val="21"/>
      <w:szCs w:val="21"/>
      <w:shd w:val="clear" w:color="auto" w:fill="FFFFFF"/>
    </w:rPr>
  </w:style>
  <w:style w:type="character" w:customStyle="1" w:styleId="ZkladntextExact">
    <w:name w:val="Základný text Exact"/>
    <w:rsid w:val="00E9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paragraph" w:customStyle="1" w:styleId="Zkladntext40">
    <w:name w:val="Základný text (4)"/>
    <w:basedOn w:val="Normlny"/>
    <w:link w:val="Zkladntext4"/>
    <w:rsid w:val="00E91D55"/>
    <w:pPr>
      <w:widowControl w:val="0"/>
      <w:shd w:val="clear" w:color="auto" w:fill="FFFFFF"/>
      <w:spacing w:line="266" w:lineRule="exact"/>
    </w:pPr>
    <w:rPr>
      <w:b/>
      <w:bCs/>
      <w:sz w:val="21"/>
      <w:szCs w:val="21"/>
      <w:lang w:val="x-none" w:eastAsia="x-none"/>
    </w:rPr>
  </w:style>
  <w:style w:type="character" w:customStyle="1" w:styleId="ZkladntextKurzva">
    <w:name w:val="Základný text + Kurzíva"/>
    <w:rsid w:val="009A45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Zkladntext1">
    <w:name w:val="Základný text1"/>
    <w:rsid w:val="009A4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rsid w:val="00193B4A"/>
  </w:style>
  <w:style w:type="paragraph" w:customStyle="1" w:styleId="Zoznam3">
    <w:name w:val="Zoznam3"/>
    <w:basedOn w:val="Normlny"/>
    <w:uiPriority w:val="99"/>
    <w:rsid w:val="00C23A4B"/>
    <w:pPr>
      <w:tabs>
        <w:tab w:val="num" w:pos="567"/>
        <w:tab w:val="num" w:pos="851"/>
        <w:tab w:val="num" w:pos="1080"/>
      </w:tabs>
      <w:ind w:left="851" w:hanging="360"/>
      <w:jc w:val="both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ZkladntextChar">
    <w:name w:val="Základný text Char"/>
    <w:aliases w:val="Obsah Char"/>
    <w:link w:val="Zkladntext"/>
    <w:rsid w:val="009A7006"/>
    <w:rPr>
      <w:sz w:val="24"/>
      <w:szCs w:val="24"/>
    </w:rPr>
  </w:style>
  <w:style w:type="character" w:customStyle="1" w:styleId="Zkladntext8">
    <w:name w:val="Základný text + 8"/>
    <w:aliases w:val="5 bodov1,Tučné1"/>
    <w:uiPriority w:val="99"/>
    <w:rsid w:val="009A700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9A7006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9A7006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9A7006"/>
    <w:rPr>
      <w:rFonts w:ascii="CordiaUPC" w:hAnsi="CordiaUPC" w:cs="CordiaUPC"/>
      <w:sz w:val="38"/>
      <w:szCs w:val="38"/>
      <w:u w:val="none"/>
    </w:rPr>
  </w:style>
  <w:style w:type="table" w:styleId="Mriekatabuky">
    <w:name w:val="Table Grid"/>
    <w:basedOn w:val="Normlnatabuka"/>
    <w:uiPriority w:val="39"/>
    <w:rsid w:val="00286CF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DA060D"/>
    <w:rPr>
      <w:sz w:val="24"/>
      <w:szCs w:val="24"/>
    </w:rPr>
  </w:style>
  <w:style w:type="paragraph" w:customStyle="1" w:styleId="Cislovanie2">
    <w:name w:val="Cislovanie2"/>
    <w:basedOn w:val="Normlny"/>
    <w:rsid w:val="00DA060D"/>
    <w:pPr>
      <w:numPr>
        <w:ilvl w:val="1"/>
        <w:numId w:val="30"/>
      </w:numPr>
      <w:spacing w:after="120"/>
      <w:jc w:val="both"/>
    </w:pPr>
    <w:rPr>
      <w:lang w:eastAsia="cs-CZ"/>
    </w:rPr>
  </w:style>
  <w:style w:type="paragraph" w:customStyle="1" w:styleId="Zkladntext21">
    <w:name w:val="Základný text 21"/>
    <w:basedOn w:val="Normlny"/>
    <w:uiPriority w:val="99"/>
    <w:rsid w:val="00DA060D"/>
    <w:pPr>
      <w:suppressAutoHyphens/>
      <w:jc w:val="both"/>
    </w:pPr>
    <w:rPr>
      <w:lang w:eastAsia="zh-CN"/>
    </w:rPr>
  </w:style>
  <w:style w:type="character" w:customStyle="1" w:styleId="Zkladntext4Nietun">
    <w:name w:val="Základný text (4) + Nie tučné"/>
    <w:rsid w:val="009A49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 w:eastAsia="sk-SK" w:bidi="sk-SK"/>
    </w:rPr>
  </w:style>
  <w:style w:type="paragraph" w:customStyle="1" w:styleId="Zkladntext7">
    <w:name w:val="Základný text7"/>
    <w:basedOn w:val="Normlny"/>
    <w:rsid w:val="009A497E"/>
    <w:pPr>
      <w:widowControl w:val="0"/>
      <w:shd w:val="clear" w:color="auto" w:fill="FFFFFF"/>
      <w:spacing w:before="360" w:after="60" w:line="220" w:lineRule="exact"/>
      <w:ind w:hanging="1420"/>
      <w:jc w:val="both"/>
    </w:pPr>
    <w:rPr>
      <w:rFonts w:ascii="Arial" w:eastAsia="Arial" w:hAnsi="Arial" w:cs="Arial"/>
      <w:color w:val="000000"/>
      <w:sz w:val="18"/>
      <w:szCs w:val="18"/>
      <w:lang w:bidi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34"/>
    <w:qFormat/>
    <w:locked/>
    <w:rsid w:val="006D6FE9"/>
    <w:rPr>
      <w:szCs w:val="24"/>
      <w:lang w:eastAsia="cs-CZ"/>
    </w:rPr>
  </w:style>
  <w:style w:type="paragraph" w:customStyle="1" w:styleId="Odrazkovy3">
    <w:name w:val="Odrazkovy3"/>
    <w:basedOn w:val="Normlny"/>
    <w:rsid w:val="006D6FE9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Zkladntext22">
    <w:name w:val="Základný text (2)"/>
    <w:uiPriority w:val="99"/>
    <w:rsid w:val="006D6FE9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link w:val="Nadpis1"/>
    <w:uiPriority w:val="99"/>
    <w:rsid w:val="00C47C3A"/>
    <w:rPr>
      <w:rFonts w:ascii="Arial" w:hAnsi="Arial"/>
      <w:b/>
      <w:kern w:val="28"/>
      <w:sz w:val="28"/>
      <w:szCs w:val="24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rsid w:val="00C47C3A"/>
    <w:rPr>
      <w:sz w:val="24"/>
      <w:szCs w:val="24"/>
      <w:u w:val="single"/>
    </w:rPr>
  </w:style>
  <w:style w:type="character" w:customStyle="1" w:styleId="Nadpis3Char">
    <w:name w:val="Nadpis 3 Char"/>
    <w:link w:val="Nadpis3"/>
    <w:uiPriority w:val="99"/>
    <w:rsid w:val="00C47C3A"/>
    <w:rPr>
      <w:b/>
      <w:sz w:val="24"/>
      <w:szCs w:val="24"/>
    </w:rPr>
  </w:style>
  <w:style w:type="character" w:customStyle="1" w:styleId="highlight">
    <w:name w:val="highlight"/>
    <w:uiPriority w:val="99"/>
    <w:rsid w:val="00C47C3A"/>
  </w:style>
  <w:style w:type="character" w:customStyle="1" w:styleId="TextbublinyChar">
    <w:name w:val="Text bubliny Char"/>
    <w:link w:val="Textbubliny"/>
    <w:uiPriority w:val="99"/>
    <w:rsid w:val="00C47C3A"/>
    <w:rPr>
      <w:rFonts w:ascii="Tahoma" w:hAnsi="Tahoma" w:cs="Tahoma"/>
      <w:sz w:val="16"/>
      <w:szCs w:val="16"/>
    </w:rPr>
  </w:style>
  <w:style w:type="paragraph" w:customStyle="1" w:styleId="Odsekzoznamu1">
    <w:name w:val="Odsek zoznamu1"/>
    <w:aliases w:val="cislovanie"/>
    <w:basedOn w:val="Normlny"/>
    <w:uiPriority w:val="99"/>
    <w:rsid w:val="00C47C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C47C3A"/>
    <w:pPr>
      <w:widowControl w:val="0"/>
      <w:autoSpaceDE w:val="0"/>
      <w:autoSpaceDN w:val="0"/>
      <w:spacing w:before="121"/>
      <w:ind w:left="320"/>
    </w:pPr>
    <w:rPr>
      <w:rFonts w:ascii="Arial" w:eastAsia="Arial" w:hAnsi="Arial" w:cs="Arial"/>
      <w:sz w:val="22"/>
      <w:szCs w:val="22"/>
      <w:lang w:val="cs-CZ" w:eastAsia="cs-CZ" w:bidi="cs-CZ"/>
    </w:rPr>
  </w:style>
  <w:style w:type="paragraph" w:customStyle="1" w:styleId="xl66">
    <w:name w:val="xl66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67">
    <w:name w:val="xl67"/>
    <w:basedOn w:val="Normlny"/>
    <w:rsid w:val="00C47C3A"/>
    <w:pP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8">
    <w:name w:val="xl68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9">
    <w:name w:val="xl69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tisSansSerif" w:hAnsi="RotisSansSerif"/>
      <w:b/>
      <w:bCs/>
      <w:lang w:val="cs-CZ" w:eastAsia="cs-CZ"/>
    </w:rPr>
  </w:style>
  <w:style w:type="paragraph" w:customStyle="1" w:styleId="xl70">
    <w:name w:val="xl70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b/>
      <w:bCs/>
      <w:lang w:val="cs-CZ" w:eastAsia="cs-CZ"/>
    </w:rPr>
  </w:style>
  <w:style w:type="paragraph" w:customStyle="1" w:styleId="xl71">
    <w:name w:val="xl7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78">
    <w:name w:val="xl78"/>
    <w:basedOn w:val="Normlny"/>
    <w:rsid w:val="00C47C3A"/>
    <w:pPr>
      <w:spacing w:before="100" w:beforeAutospacing="1" w:after="100" w:afterAutospacing="1"/>
    </w:pPr>
    <w:rPr>
      <w:rFonts w:ascii="RotisSansSerif" w:hAnsi="RotisSansSerif"/>
    </w:rPr>
  </w:style>
  <w:style w:type="paragraph" w:customStyle="1" w:styleId="xl79">
    <w:name w:val="xl79"/>
    <w:basedOn w:val="Normlny"/>
    <w:rsid w:val="00C47C3A"/>
    <w:pPr>
      <w:spacing w:before="100" w:beforeAutospacing="1" w:after="100" w:afterAutospacing="1"/>
      <w:textAlignment w:val="center"/>
    </w:pPr>
    <w:rPr>
      <w:rFonts w:ascii="RotisSansSerif" w:hAnsi="RotisSansSerif"/>
    </w:rPr>
  </w:style>
  <w:style w:type="paragraph" w:customStyle="1" w:styleId="xl80">
    <w:name w:val="xl80"/>
    <w:basedOn w:val="Normlny"/>
    <w:rsid w:val="00C47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tisSansSerif" w:hAnsi="RotisSansSerif"/>
    </w:rPr>
  </w:style>
  <w:style w:type="paragraph" w:customStyle="1" w:styleId="xl81">
    <w:name w:val="xl8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color w:val="000000"/>
    </w:rPr>
  </w:style>
  <w:style w:type="paragraph" w:customStyle="1" w:styleId="xl82">
    <w:name w:val="xl82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RotisSansSerif" w:hAnsi="RotisSansSerif"/>
    </w:rPr>
  </w:style>
  <w:style w:type="paragraph" w:customStyle="1" w:styleId="xl83">
    <w:name w:val="xl83"/>
    <w:basedOn w:val="Normlny"/>
    <w:rsid w:val="00C47C3A"/>
    <w:pPr>
      <w:spacing w:before="100" w:beforeAutospacing="1" w:after="100" w:afterAutospacing="1"/>
      <w:jc w:val="center"/>
    </w:pPr>
    <w:rPr>
      <w:rFonts w:ascii="RotisSansSerif" w:hAnsi="RotisSansSerif"/>
    </w:rPr>
  </w:style>
  <w:style w:type="paragraph" w:customStyle="1" w:styleId="xl84">
    <w:name w:val="xl84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PodtitulChar">
    <w:name w:val="Podtitul Char"/>
    <w:link w:val="Podtitul"/>
    <w:uiPriority w:val="99"/>
    <w:rsid w:val="00C47C3A"/>
    <w:rPr>
      <w:b/>
      <w:bCs/>
      <w:sz w:val="24"/>
      <w:szCs w:val="24"/>
    </w:rPr>
  </w:style>
  <w:style w:type="character" w:customStyle="1" w:styleId="NzovChar">
    <w:name w:val="Názov Char"/>
    <w:aliases w:val="Názov stavby Char"/>
    <w:link w:val="Nzov"/>
    <w:uiPriority w:val="10"/>
    <w:rsid w:val="00C47C3A"/>
    <w:rPr>
      <w:rFonts w:ascii="Arial" w:hAnsi="Arial"/>
      <w:b/>
      <w:sz w:val="21"/>
      <w:lang w:eastAsia="cs-CZ"/>
    </w:rPr>
  </w:style>
  <w:style w:type="paragraph" w:customStyle="1" w:styleId="gmail-m8176665718682660597msolistparagraph">
    <w:name w:val="gmail-m_8176665718682660597msolistparagraph"/>
    <w:basedOn w:val="Normlny"/>
    <w:rsid w:val="00C47C3A"/>
    <w:pPr>
      <w:spacing w:before="100" w:beforeAutospacing="1" w:after="100" w:afterAutospacing="1"/>
    </w:pPr>
    <w:rPr>
      <w:rFonts w:eastAsia="Calibri"/>
    </w:rPr>
  </w:style>
  <w:style w:type="character" w:customStyle="1" w:styleId="Zkladntext2Char">
    <w:name w:val="Základný text 2 Char"/>
    <w:link w:val="Zkladntext2"/>
    <w:uiPriority w:val="99"/>
    <w:rsid w:val="00C47C3A"/>
    <w:rPr>
      <w:rFonts w:ascii="Arial" w:hAnsi="Arial"/>
      <w:iCs/>
      <w:sz w:val="21"/>
    </w:rPr>
  </w:style>
  <w:style w:type="paragraph" w:styleId="Bezriadkovania">
    <w:name w:val="No Spacing"/>
    <w:uiPriority w:val="1"/>
    <w:qFormat/>
    <w:rsid w:val="00C47C3A"/>
    <w:rPr>
      <w:rFonts w:ascii="Calibri" w:eastAsia="Calibri" w:hAnsi="Calibri"/>
      <w:sz w:val="22"/>
      <w:szCs w:val="22"/>
      <w:lang w:val="cs-CZ" w:eastAsia="en-US"/>
    </w:rPr>
  </w:style>
  <w:style w:type="character" w:customStyle="1" w:styleId="ZkladntextArial">
    <w:name w:val="Základný text + Arial"/>
    <w:basedOn w:val="Predvolenpsmoodseku"/>
    <w:rsid w:val="00BB0FA7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5">
    <w:name w:val="Základný text5"/>
    <w:basedOn w:val="Normlny"/>
    <w:rsid w:val="00BB0FA7"/>
    <w:pPr>
      <w:widowControl w:val="0"/>
      <w:shd w:val="clear" w:color="auto" w:fill="FFFFFF"/>
      <w:spacing w:line="0" w:lineRule="atLeast"/>
      <w:ind w:hanging="900"/>
    </w:pPr>
    <w:rPr>
      <w:sz w:val="22"/>
      <w:szCs w:val="22"/>
      <w:lang w:bidi="sk-SK"/>
    </w:rPr>
  </w:style>
  <w:style w:type="character" w:customStyle="1" w:styleId="Nadpis6Char">
    <w:name w:val="Nadpis 6 Char"/>
    <w:basedOn w:val="Predvolenpsmoodseku"/>
    <w:link w:val="Nadpis6"/>
    <w:uiPriority w:val="99"/>
    <w:rsid w:val="003B3E11"/>
    <w:rPr>
      <w:rFonts w:ascii="Cambria" w:hAnsi="Cambria"/>
      <w:i/>
      <w:iCs/>
      <w:color w:val="243F60"/>
      <w:lang w:val="x-none"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3B3E11"/>
    <w:rPr>
      <w:b/>
      <w:sz w:val="24"/>
      <w:szCs w:val="24"/>
    </w:rPr>
  </w:style>
  <w:style w:type="character" w:customStyle="1" w:styleId="Nadpis5Char">
    <w:name w:val="Nadpis 5 Char"/>
    <w:link w:val="Nadpis5"/>
    <w:uiPriority w:val="99"/>
    <w:rsid w:val="003B3E11"/>
    <w:rPr>
      <w:b/>
      <w:i/>
      <w:iCs/>
      <w:sz w:val="24"/>
      <w:szCs w:val="24"/>
    </w:rPr>
  </w:style>
  <w:style w:type="character" w:customStyle="1" w:styleId="Nadpis7Char">
    <w:name w:val="Nadpis 7 Char"/>
    <w:link w:val="Nadpis7"/>
    <w:uiPriority w:val="99"/>
    <w:rsid w:val="003B3E11"/>
    <w:rPr>
      <w:b/>
      <w:i/>
      <w:color w:val="808080"/>
      <w:sz w:val="24"/>
      <w:szCs w:val="24"/>
    </w:rPr>
  </w:style>
  <w:style w:type="character" w:customStyle="1" w:styleId="Nadpis8Char">
    <w:name w:val="Nadpis 8 Char"/>
    <w:link w:val="Nadpis8"/>
    <w:uiPriority w:val="99"/>
    <w:rsid w:val="003B3E11"/>
    <w:rPr>
      <w:b/>
      <w:sz w:val="24"/>
      <w:szCs w:val="24"/>
    </w:rPr>
  </w:style>
  <w:style w:type="character" w:customStyle="1" w:styleId="Nadpis9Char">
    <w:name w:val="Nadpis 9 Char"/>
    <w:link w:val="Nadpis9"/>
    <w:uiPriority w:val="99"/>
    <w:rsid w:val="003B3E11"/>
    <w:rPr>
      <w:b/>
      <w:cap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3B3E11"/>
    <w:rPr>
      <w:sz w:val="20"/>
      <w:szCs w:val="20"/>
      <w:lang w:eastAsia="cs-CZ"/>
    </w:rPr>
  </w:style>
  <w:style w:type="character" w:customStyle="1" w:styleId="TextkomentraChar1">
    <w:name w:val="Text komentára Char1"/>
    <w:link w:val="Textkomentra"/>
    <w:locked/>
    <w:rsid w:val="003B3E11"/>
  </w:style>
  <w:style w:type="character" w:customStyle="1" w:styleId="TextkomentraChar">
    <w:name w:val="Text komentára Char"/>
    <w:uiPriority w:val="99"/>
    <w:rsid w:val="003B3E1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oznam">
    <w:name w:val="List"/>
    <w:basedOn w:val="Normlny"/>
    <w:uiPriority w:val="99"/>
    <w:unhideWhenUsed/>
    <w:rsid w:val="003B3E11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3B3E11"/>
    <w:pPr>
      <w:ind w:left="566" w:hanging="283"/>
      <w:contextualSpacing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3B3E11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rsid w:val="003B3E11"/>
    <w:rPr>
      <w:sz w:val="30"/>
      <w:szCs w:val="24"/>
    </w:rPr>
  </w:style>
  <w:style w:type="character" w:customStyle="1" w:styleId="PredmetkomentraChar1">
    <w:name w:val="Predmet komentára Char1"/>
    <w:link w:val="Predmetkomentra"/>
    <w:locked/>
    <w:rsid w:val="003B3E11"/>
    <w:rPr>
      <w:b/>
      <w:bCs/>
    </w:rPr>
  </w:style>
  <w:style w:type="character" w:customStyle="1" w:styleId="PredmetkomentraChar">
    <w:name w:val="Predmet komentára Char"/>
    <w:uiPriority w:val="99"/>
    <w:rsid w:val="003B3E1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TextbublinyChar1">
    <w:name w:val="Text bubliny Char1"/>
    <w:semiHidden/>
    <w:locked/>
    <w:rsid w:val="003B3E11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alParagraphStyle">
    <w:name w:val="NormalParagraphStyle"/>
    <w:basedOn w:val="Normlny"/>
    <w:rsid w:val="003B3E11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 w:eastAsia="cs-CZ"/>
    </w:rPr>
  </w:style>
  <w:style w:type="paragraph" w:customStyle="1" w:styleId="Normlny1">
    <w:name w:val="Normálny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kladntext31">
    <w:name w:val="Základný text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31">
    <w:name w:val="Zarážka základného textu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21">
    <w:name w:val="Zarážka základného textu 2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1">
    <w:name w:val="Zarážka základného textu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tl1">
    <w:name w:val="Štýl1"/>
    <w:basedOn w:val="Normlny"/>
    <w:uiPriority w:val="99"/>
    <w:rsid w:val="003B3E11"/>
    <w:pPr>
      <w:numPr>
        <w:numId w:val="32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3B3E11"/>
    <w:p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Char"/>
    <w:rsid w:val="003B3E11"/>
  </w:style>
  <w:style w:type="character" w:customStyle="1" w:styleId="Hypertextovprepojenie1">
    <w:name w:val="Hypertextové prepojenie1"/>
    <w:rsid w:val="003B3E11"/>
    <w:rPr>
      <w:color w:val="000000"/>
    </w:rPr>
  </w:style>
  <w:style w:type="character" w:customStyle="1" w:styleId="WW8Num5z0">
    <w:name w:val="WW8Num5z0"/>
    <w:rsid w:val="003B3E11"/>
    <w:rPr>
      <w:rFonts w:ascii="Arial" w:hAnsi="Arial" w:cs="Arial" w:hint="default"/>
    </w:rPr>
  </w:style>
  <w:style w:type="character" w:customStyle="1" w:styleId="Zoznamslo2CharChar">
    <w:name w:val="Zoznam číslo 2 Char Char"/>
    <w:rsid w:val="003B3E11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3B3E11"/>
  </w:style>
  <w:style w:type="character" w:customStyle="1" w:styleId="hodnota">
    <w:name w:val="hodnota"/>
    <w:basedOn w:val="Predvolenpsmoodseku"/>
    <w:uiPriority w:val="99"/>
    <w:rsid w:val="003B3E11"/>
  </w:style>
  <w:style w:type="paragraph" w:styleId="slovanzoznam">
    <w:name w:val="List Number"/>
    <w:basedOn w:val="Normlny"/>
    <w:unhideWhenUsed/>
    <w:rsid w:val="003B3E11"/>
    <w:pPr>
      <w:numPr>
        <w:numId w:val="33"/>
      </w:numPr>
      <w:contextualSpacing/>
    </w:pPr>
    <w:rPr>
      <w:lang w:eastAsia="cs-CZ"/>
    </w:rPr>
  </w:style>
  <w:style w:type="paragraph" w:styleId="Oznaitext">
    <w:name w:val="Block Text"/>
    <w:basedOn w:val="Normlny"/>
    <w:uiPriority w:val="99"/>
    <w:unhideWhenUsed/>
    <w:rsid w:val="003B3E11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  <w:lang w:eastAsia="cs-CZ"/>
    </w:rPr>
  </w:style>
  <w:style w:type="paragraph" w:customStyle="1" w:styleId="Nomdelinstitution">
    <w:name w:val="Nom de l'institution"/>
    <w:basedOn w:val="Normlny"/>
    <w:next w:val="Normlny"/>
    <w:rsid w:val="003B3E11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3B3E11"/>
    <w:pPr>
      <w:numPr>
        <w:ilvl w:val="2"/>
        <w:numId w:val="34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3B3E11"/>
    <w:rPr>
      <w:lang w:val="x-none" w:eastAsia="x-none" w:bidi="en-US"/>
    </w:rPr>
  </w:style>
  <w:style w:type="paragraph" w:customStyle="1" w:styleId="Normlnyodrky">
    <w:name w:val="Normálny odrážky"/>
    <w:basedOn w:val="Normlny"/>
    <w:rsid w:val="003B3E11"/>
    <w:pPr>
      <w:numPr>
        <w:numId w:val="35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3B3E11"/>
    <w:pPr>
      <w:widowControl w:val="0"/>
    </w:pPr>
    <w:rPr>
      <w:rFonts w:ascii="Arial" w:hAnsi="Arial"/>
      <w:color w:val="000000"/>
      <w:szCs w:val="20"/>
    </w:rPr>
  </w:style>
  <w:style w:type="paragraph" w:styleId="Normlnywebov">
    <w:name w:val="Normal (Web)"/>
    <w:basedOn w:val="Normlny"/>
    <w:uiPriority w:val="99"/>
    <w:rsid w:val="003B3E11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3B3E11"/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11"/>
    <w:rPr>
      <w:rFonts w:ascii="Courier New" w:hAnsi="Courier New"/>
      <w:lang w:val="x-none"/>
    </w:rPr>
  </w:style>
  <w:style w:type="paragraph" w:customStyle="1" w:styleId="Majo1STS">
    <w:name w:val="Majo1STS"/>
    <w:basedOn w:val="Normlny"/>
    <w:qFormat/>
    <w:rsid w:val="003B3E11"/>
    <w:pPr>
      <w:ind w:left="567" w:hanging="567"/>
      <w:jc w:val="both"/>
    </w:pPr>
    <w:rPr>
      <w:rFonts w:ascii="Arial" w:hAnsi="Arial" w:cs="Arial"/>
      <w:b/>
      <w:sz w:val="20"/>
      <w:szCs w:val="20"/>
    </w:rPr>
  </w:style>
  <w:style w:type="paragraph" w:customStyle="1" w:styleId="Zkladntext210">
    <w:name w:val="Základní text 21"/>
    <w:basedOn w:val="Normlny"/>
    <w:rsid w:val="003B3E11"/>
    <w:pPr>
      <w:suppressAutoHyphens/>
      <w:jc w:val="both"/>
    </w:pPr>
    <w:rPr>
      <w:szCs w:val="20"/>
      <w:lang w:val="cs-CZ" w:eastAsia="ar-SA"/>
    </w:rPr>
  </w:style>
  <w:style w:type="paragraph" w:customStyle="1" w:styleId="Zarkazkladnhotextu32">
    <w:name w:val="Zarážka základného textu 32"/>
    <w:basedOn w:val="Normlny"/>
    <w:rsid w:val="003B3E11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3B3E11"/>
  </w:style>
  <w:style w:type="character" w:customStyle="1" w:styleId="fileinfo">
    <w:name w:val="fileinfo"/>
    <w:basedOn w:val="Predvolenpsmoodseku"/>
    <w:rsid w:val="003B3E11"/>
  </w:style>
  <w:style w:type="paragraph" w:customStyle="1" w:styleId="Normlnyslovan">
    <w:name w:val="Normálny číslovaný"/>
    <w:qFormat/>
    <w:rsid w:val="003B3E11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3B3E11"/>
    <w:pPr>
      <w:spacing w:after="100"/>
      <w:ind w:left="240"/>
    </w:pPr>
    <w:rPr>
      <w:lang w:eastAsia="cs-CZ"/>
    </w:rPr>
  </w:style>
  <w:style w:type="paragraph" w:styleId="Obsah3">
    <w:name w:val="toc 3"/>
    <w:basedOn w:val="Normlny"/>
    <w:next w:val="Normlny"/>
    <w:autoRedefine/>
    <w:uiPriority w:val="39"/>
    <w:unhideWhenUsed/>
    <w:rsid w:val="003B3E11"/>
    <w:pPr>
      <w:spacing w:after="100"/>
      <w:ind w:left="480"/>
    </w:pPr>
    <w:rPr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3B3E11"/>
    <w:pPr>
      <w:spacing w:after="100"/>
      <w:ind w:left="720"/>
    </w:pPr>
    <w:rPr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B3E11"/>
    <w:pPr>
      <w:spacing w:after="100"/>
      <w:ind w:left="960"/>
    </w:pPr>
    <w:rPr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B3E11"/>
  </w:style>
  <w:style w:type="table" w:customStyle="1" w:styleId="Mriekatabuky1">
    <w:name w:val="Mriežka tabuľky1"/>
    <w:basedOn w:val="Normlnatabuka"/>
    <w:next w:val="Mriekatabuky"/>
    <w:uiPriority w:val="39"/>
    <w:rsid w:val="003B3E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B3E11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B3E11"/>
    <w:rPr>
      <w:lang w:val="x-none" w:eastAsia="en-US"/>
    </w:rPr>
  </w:style>
  <w:style w:type="character" w:styleId="Odkaznapoznmkupodiarou">
    <w:name w:val="footnote reference"/>
    <w:uiPriority w:val="99"/>
    <w:unhideWhenUsed/>
    <w:rsid w:val="003B3E11"/>
    <w:rPr>
      <w:rFonts w:cs="Times New Roman"/>
      <w:vertAlign w:val="superscript"/>
    </w:rPr>
  </w:style>
  <w:style w:type="paragraph" w:customStyle="1" w:styleId="Nadpiskapitoly">
    <w:name w:val="Nadpis kapitoly"/>
    <w:basedOn w:val="Normlny"/>
    <w:next w:val="Odsekkapitolyslovan"/>
    <w:qFormat/>
    <w:rsid w:val="003B3E11"/>
    <w:pPr>
      <w:keepNext/>
      <w:keepLines/>
      <w:numPr>
        <w:numId w:val="40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3B3E11"/>
    <w:pPr>
      <w:numPr>
        <w:ilvl w:val="1"/>
        <w:numId w:val="40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3B3E11"/>
    <w:pPr>
      <w:numPr>
        <w:ilvl w:val="2"/>
      </w:numPr>
      <w:tabs>
        <w:tab w:val="left" w:pos="851"/>
      </w:tabs>
    </w:pPr>
  </w:style>
  <w:style w:type="paragraph" w:customStyle="1" w:styleId="PodnadpisastiA">
    <w:name w:val="Podnadpis časti A"/>
    <w:basedOn w:val="Normlny"/>
    <w:next w:val="PodnadpisastiA11"/>
    <w:qFormat/>
    <w:rsid w:val="003B3E11"/>
    <w:pPr>
      <w:keepNext/>
      <w:keepLines/>
      <w:numPr>
        <w:ilvl w:val="1"/>
        <w:numId w:val="41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3B3E11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FDatum">
    <w:name w:val="ILFDatum"/>
    <w:basedOn w:val="Normlny"/>
    <w:uiPriority w:val="99"/>
    <w:rsid w:val="003B3E11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character" w:customStyle="1" w:styleId="Zarkazkladnhotextu2Char">
    <w:name w:val="Zarážka základného textu 2 Char"/>
    <w:link w:val="Zarkazkladnhotextu2"/>
    <w:uiPriority w:val="99"/>
    <w:rsid w:val="003B3E11"/>
    <w:rPr>
      <w:sz w:val="24"/>
      <w:szCs w:val="24"/>
    </w:rPr>
  </w:style>
  <w:style w:type="character" w:customStyle="1" w:styleId="NzovChar1">
    <w:name w:val="Názov Char1"/>
    <w:uiPriority w:val="10"/>
    <w:rsid w:val="003B3E1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3B3E11"/>
  </w:style>
  <w:style w:type="paragraph" w:customStyle="1" w:styleId="BB">
    <w:name w:val="BB"/>
    <w:basedOn w:val="Zkladntext2"/>
    <w:uiPriority w:val="99"/>
    <w:rsid w:val="003B3E11"/>
    <w:pPr>
      <w:tabs>
        <w:tab w:val="clear" w:pos="567"/>
      </w:tabs>
      <w:jc w:val="left"/>
    </w:pPr>
    <w:rPr>
      <w:rFonts w:ascii="Tahoma" w:hAnsi="Tahoma" w:cs="Tahoma"/>
      <w:bCs/>
      <w:iCs w:val="0"/>
      <w:noProof/>
      <w:sz w:val="16"/>
      <w:szCs w:val="24"/>
      <w:lang w:val="sk-SK" w:eastAsia="cs-CZ"/>
    </w:rPr>
  </w:style>
  <w:style w:type="paragraph" w:customStyle="1" w:styleId="WW-Zkladntext2">
    <w:name w:val="WW-Základní text 2"/>
    <w:basedOn w:val="Normlny"/>
    <w:uiPriority w:val="99"/>
    <w:rsid w:val="003B3E11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3B3E11"/>
    <w:pPr>
      <w:tabs>
        <w:tab w:val="left" w:pos="2520"/>
      </w:tabs>
      <w:spacing w:before="60"/>
      <w:ind w:left="539" w:hanging="539"/>
      <w:jc w:val="both"/>
    </w:pPr>
    <w:rPr>
      <w:rFonts w:ascii="Arial" w:hAnsi="Arial"/>
      <w:lang w:eastAsia="cs-CZ"/>
    </w:rPr>
  </w:style>
  <w:style w:type="paragraph" w:customStyle="1" w:styleId="lnok">
    <w:name w:val="Článok"/>
    <w:basedOn w:val="Normlny"/>
    <w:uiPriority w:val="99"/>
    <w:rsid w:val="003B3E11"/>
    <w:pPr>
      <w:keepNext/>
      <w:numPr>
        <w:numId w:val="43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3B3E11"/>
    <w:pPr>
      <w:keepNext/>
      <w:numPr>
        <w:ilvl w:val="5"/>
        <w:numId w:val="43"/>
      </w:numPr>
      <w:spacing w:before="120"/>
      <w:jc w:val="both"/>
    </w:pPr>
    <w:rPr>
      <w:rFonts w:ascii="Arial" w:hAnsi="Arial"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3B3E11"/>
    <w:pPr>
      <w:keepNext/>
      <w:numPr>
        <w:ilvl w:val="1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3B3E11"/>
    <w:rPr>
      <w:rFonts w:ascii="Arial" w:hAnsi="Arial"/>
      <w:noProof/>
      <w:sz w:val="22"/>
    </w:rPr>
  </w:style>
  <w:style w:type="paragraph" w:customStyle="1" w:styleId="Pododstavec">
    <w:name w:val="Pododstavec"/>
    <w:basedOn w:val="Normlny"/>
    <w:uiPriority w:val="99"/>
    <w:rsid w:val="003B3E11"/>
    <w:pPr>
      <w:keepNext/>
      <w:numPr>
        <w:ilvl w:val="2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Bod">
    <w:name w:val="Bod"/>
    <w:basedOn w:val="Normlny"/>
    <w:uiPriority w:val="99"/>
    <w:rsid w:val="003B3E11"/>
    <w:pPr>
      <w:keepNext/>
      <w:numPr>
        <w:ilvl w:val="4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3B3E11"/>
    <w:pPr>
      <w:jc w:val="both"/>
    </w:pPr>
    <w:rPr>
      <w:sz w:val="20"/>
    </w:rPr>
  </w:style>
  <w:style w:type="paragraph" w:customStyle="1" w:styleId="ColorfulList-Accent11">
    <w:name w:val="Colorful List - Accent 11"/>
    <w:basedOn w:val="Normlny"/>
    <w:uiPriority w:val="99"/>
    <w:qFormat/>
    <w:rsid w:val="003B3E11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ColorfulList-Accent111">
    <w:name w:val="Colorful List - Accent 111"/>
    <w:basedOn w:val="Normlny"/>
    <w:uiPriority w:val="34"/>
    <w:qFormat/>
    <w:rsid w:val="003B3E11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styleId="Revzia">
    <w:name w:val="Revision"/>
    <w:hidden/>
    <w:uiPriority w:val="99"/>
    <w:semiHidden/>
    <w:rsid w:val="003B3E11"/>
    <w:rPr>
      <w:rFonts w:ascii="Arial" w:hAnsi="Arial"/>
      <w:szCs w:val="24"/>
    </w:rPr>
  </w:style>
  <w:style w:type="paragraph" w:styleId="Hlavikaobsahu">
    <w:name w:val="TOC Heading"/>
    <w:basedOn w:val="Nadpis1"/>
    <w:next w:val="Normlny"/>
    <w:uiPriority w:val="39"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3B3E11"/>
    <w:pPr>
      <w:numPr>
        <w:ilvl w:val="1"/>
        <w:numId w:val="44"/>
      </w:numPr>
      <w:spacing w:before="240" w:after="240" w:line="240" w:lineRule="auto"/>
      <w:ind w:left="578" w:hanging="578"/>
    </w:pPr>
    <w:rPr>
      <w:rFonts w:ascii="Arial" w:hAnsi="Arial"/>
      <w:b/>
      <w:bCs/>
      <w:iCs/>
      <w:sz w:val="28"/>
      <w:szCs w:val="20"/>
      <w:u w:val="none"/>
      <w:lang w:val="sk-SK" w:eastAsia="sk-SK"/>
    </w:rPr>
  </w:style>
  <w:style w:type="paragraph" w:customStyle="1" w:styleId="Paragraph">
    <w:name w:val="Paragraph"/>
    <w:basedOn w:val="Normlny"/>
    <w:link w:val="ParagraphChar1"/>
    <w:uiPriority w:val="99"/>
    <w:rsid w:val="003B3E11"/>
    <w:pPr>
      <w:ind w:left="634" w:hanging="454"/>
    </w:pPr>
    <w:rPr>
      <w:rFonts w:ascii="Arial" w:hAnsi="Arial"/>
      <w:sz w:val="20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3B3E11"/>
    <w:pPr>
      <w:numPr>
        <w:numId w:val="44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3B3E11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3B3E11"/>
    <w:pPr>
      <w:numPr>
        <w:numId w:val="45"/>
      </w:numPr>
      <w:spacing w:after="141"/>
      <w:jc w:val="both"/>
    </w:pPr>
    <w:rPr>
      <w:rFonts w:ascii="Futura Bk" w:hAnsi="Futura Bk"/>
      <w:sz w:val="16"/>
      <w:szCs w:val="20"/>
    </w:rPr>
  </w:style>
  <w:style w:type="paragraph" w:customStyle="1" w:styleId="Odsek1">
    <w:name w:val="Odsek 1"/>
    <w:basedOn w:val="Zkladntext"/>
    <w:next w:val="Odsek2"/>
    <w:uiPriority w:val="99"/>
    <w:rsid w:val="003B3E11"/>
    <w:pPr>
      <w:spacing w:before="240" w:after="60"/>
      <w:jc w:val="left"/>
    </w:pPr>
    <w:rPr>
      <w:rFonts w:eastAsia="Calibri"/>
      <w:b/>
      <w:sz w:val="20"/>
      <w:lang w:val="sk-SK" w:eastAsia="sk-SK"/>
    </w:rPr>
  </w:style>
  <w:style w:type="paragraph" w:customStyle="1" w:styleId="Odsek2">
    <w:name w:val="Odsek 2"/>
    <w:basedOn w:val="Odsek1"/>
    <w:uiPriority w:val="99"/>
    <w:rsid w:val="003B3E11"/>
    <w:pPr>
      <w:spacing w:before="120"/>
      <w:ind w:left="2160" w:hanging="180"/>
      <w:jc w:val="both"/>
    </w:pPr>
    <w:rPr>
      <w:b w:val="0"/>
    </w:rPr>
  </w:style>
  <w:style w:type="character" w:styleId="Siln">
    <w:name w:val="Strong"/>
    <w:uiPriority w:val="22"/>
    <w:qFormat/>
    <w:rsid w:val="003B3E11"/>
    <w:rPr>
      <w:b/>
      <w:bCs/>
    </w:rPr>
  </w:style>
  <w:style w:type="character" w:styleId="Zvraznenie">
    <w:name w:val="Emphasis"/>
    <w:uiPriority w:val="20"/>
    <w:qFormat/>
    <w:rsid w:val="003B3E11"/>
    <w:rPr>
      <w:rFonts w:cs="Times New Roman"/>
      <w:i/>
    </w:rPr>
  </w:style>
  <w:style w:type="paragraph" w:customStyle="1" w:styleId="Down">
    <w:name w:val="Down"/>
    <w:basedOn w:val="Paragraph"/>
    <w:uiPriority w:val="99"/>
    <w:rsid w:val="003B3E11"/>
    <w:pPr>
      <w:numPr>
        <w:numId w:val="46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3B3E11"/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3B3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3B3E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3B3E11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3B3E11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3B3E11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3B3E11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</w:rPr>
  </w:style>
  <w:style w:type="character" w:customStyle="1" w:styleId="CommentTextChar">
    <w:name w:val="Comment Text Char"/>
    <w:uiPriority w:val="99"/>
    <w:locked/>
    <w:rsid w:val="003B3E11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3B3E11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eastAsia="en-US"/>
    </w:rPr>
  </w:style>
  <w:style w:type="character" w:customStyle="1" w:styleId="tandardnvodChar">
    <w:name w:val="Štandardný úvod Char"/>
    <w:uiPriority w:val="99"/>
    <w:rsid w:val="003B3E11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3B3E11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3E11"/>
    <w:rPr>
      <w:rFonts w:ascii="Tahoma" w:hAnsi="Tahoma" w:cs="Tahoma"/>
      <w:shd w:val="clear" w:color="auto" w:fill="000080"/>
      <w:lang w:eastAsia="en-US"/>
    </w:rPr>
  </w:style>
  <w:style w:type="paragraph" w:customStyle="1" w:styleId="table1">
    <w:name w:val="table1"/>
    <w:basedOn w:val="Normlny"/>
    <w:uiPriority w:val="99"/>
    <w:rsid w:val="003B3E11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3B3E11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3B3E11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3B3E11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customStyle="1" w:styleId="Zmluva-Normal-Indent1">
    <w:name w:val="Zmluva - Normal - Indent 1"/>
    <w:basedOn w:val="Normlny"/>
    <w:uiPriority w:val="99"/>
    <w:rsid w:val="003B3E11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</w:rPr>
  </w:style>
  <w:style w:type="paragraph" w:customStyle="1" w:styleId="Zmluva-Normal-Indent2">
    <w:name w:val="Zmluva - Normal - Indent 2"/>
    <w:basedOn w:val="Zmluva-Normal-Indent1"/>
    <w:uiPriority w:val="99"/>
    <w:rsid w:val="003B3E11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3B3E11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3B3E11"/>
    <w:pPr>
      <w:tabs>
        <w:tab w:val="left" w:pos="426"/>
      </w:tabs>
      <w:spacing w:before="120"/>
    </w:pPr>
    <w:rPr>
      <w:rFonts w:ascii="Tahoma" w:hAnsi="Tahoma" w:cs="Tahoma"/>
      <w:sz w:val="20"/>
      <w:szCs w:val="20"/>
    </w:rPr>
  </w:style>
  <w:style w:type="character" w:customStyle="1" w:styleId="Zmluva-NormalChar">
    <w:name w:val="Zmluva - Normal Char"/>
    <w:link w:val="Zmluva-Normal"/>
    <w:uiPriority w:val="99"/>
    <w:locked/>
    <w:rsid w:val="003B3E11"/>
    <w:rPr>
      <w:rFonts w:ascii="Tahoma" w:hAnsi="Tahoma" w:cs="Tahoma"/>
    </w:rPr>
  </w:style>
  <w:style w:type="table" w:styleId="Moderntabuka">
    <w:name w:val="Table Contemporary"/>
    <w:basedOn w:val="Normlnatabuka"/>
    <w:uiPriority w:val="99"/>
    <w:rsid w:val="003B3E11"/>
    <w:rPr>
      <w:rFonts w:eastAsia="Batang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PoleNzovISChar">
    <w:name w:val="Pole Názov IS Char"/>
    <w:link w:val="PoleNzovIS"/>
    <w:uiPriority w:val="99"/>
    <w:locked/>
    <w:rsid w:val="003B3E11"/>
    <w:rPr>
      <w:rFonts w:ascii="Tahoma" w:hAnsi="Tahoma" w:cs="Arial"/>
      <w:b/>
      <w:lang w:eastAsia="en-US"/>
    </w:rPr>
  </w:style>
  <w:style w:type="paragraph" w:customStyle="1" w:styleId="Table">
    <w:name w:val="Table"/>
    <w:basedOn w:val="Normlny"/>
    <w:uiPriority w:val="99"/>
    <w:rsid w:val="003B3E11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3B3E11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3B3E11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3B3E11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3B3E11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3B3E11"/>
    <w:pPr>
      <w:numPr>
        <w:numId w:val="47"/>
      </w:numPr>
      <w:tabs>
        <w:tab w:val="left" w:pos="720"/>
      </w:tabs>
    </w:pPr>
    <w:rPr>
      <w:rFonts w:cs="Tahoma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3B3E11"/>
    <w:pPr>
      <w:numPr>
        <w:ilvl w:val="1"/>
        <w:numId w:val="47"/>
      </w:numPr>
      <w:tabs>
        <w:tab w:val="left" w:pos="720"/>
      </w:tabs>
      <w:spacing w:before="240" w:after="60" w:line="240" w:lineRule="auto"/>
      <w:jc w:val="left"/>
    </w:pPr>
    <w:rPr>
      <w:rFonts w:ascii="Arial" w:hAnsi="Arial" w:cs="Arial"/>
      <w:b/>
      <w:sz w:val="20"/>
      <w:szCs w:val="20"/>
      <w:u w:val="none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3B3E11"/>
    <w:pPr>
      <w:numPr>
        <w:ilvl w:val="2"/>
        <w:numId w:val="47"/>
      </w:numPr>
      <w:tabs>
        <w:tab w:val="left" w:pos="1080"/>
      </w:tabs>
      <w:spacing w:before="240" w:after="60"/>
      <w:jc w:val="left"/>
    </w:pPr>
    <w:rPr>
      <w:rFonts w:ascii="Arial" w:hAnsi="Arial"/>
      <w:sz w:val="22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3B3E11"/>
    <w:pPr>
      <w:numPr>
        <w:ilvl w:val="3"/>
        <w:numId w:val="47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sz w:val="20"/>
      <w:szCs w:val="20"/>
      <w:lang w:val="en-GB" w:eastAsia="en-US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3B3E11"/>
    <w:rPr>
      <w:rFonts w:ascii="Arial" w:hAnsi="Arial" w:cs="Arial"/>
      <w:sz w:val="22"/>
      <w:lang w:eastAsia="en-US"/>
    </w:rPr>
  </w:style>
  <w:style w:type="paragraph" w:customStyle="1" w:styleId="tlArial10ptVavo">
    <w:name w:val="Štýl Arial 10 pt Vľavo"/>
    <w:basedOn w:val="Normlny"/>
    <w:uiPriority w:val="99"/>
    <w:rsid w:val="003B3E11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paragraph" w:customStyle="1" w:styleId="Bulletwithtext4">
    <w:name w:val="Bullet with text 4"/>
    <w:basedOn w:val="Normlny"/>
    <w:uiPriority w:val="99"/>
    <w:rsid w:val="003B3E11"/>
    <w:pPr>
      <w:numPr>
        <w:numId w:val="48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3B3E11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3B3E11"/>
    <w:rPr>
      <w:rFonts w:ascii="Arial" w:hAnsi="Arial" w:cs="Arial"/>
      <w:lang w:eastAsia="en-US"/>
    </w:rPr>
  </w:style>
  <w:style w:type="character" w:customStyle="1" w:styleId="ParagraphChar1">
    <w:name w:val="Paragraph Char1"/>
    <w:link w:val="Paragraph"/>
    <w:uiPriority w:val="99"/>
    <w:locked/>
    <w:rsid w:val="003B3E11"/>
    <w:rPr>
      <w:rFonts w:ascii="Arial" w:hAnsi="Arial"/>
      <w:szCs w:val="24"/>
    </w:rPr>
  </w:style>
  <w:style w:type="character" w:customStyle="1" w:styleId="Bold">
    <w:name w:val="Bold"/>
    <w:uiPriority w:val="99"/>
    <w:rsid w:val="003B3E11"/>
    <w:rPr>
      <w:rFonts w:cs="Times New Roman"/>
      <w:b/>
    </w:rPr>
  </w:style>
  <w:style w:type="paragraph" w:customStyle="1" w:styleId="Normalskt">
    <w:name w:val="Normal.skt"/>
    <w:uiPriority w:val="99"/>
    <w:rsid w:val="003B3E11"/>
    <w:pPr>
      <w:ind w:left="851"/>
      <w:jc w:val="both"/>
    </w:pPr>
    <w:rPr>
      <w:rFonts w:ascii="Arial" w:hAnsi="Arial"/>
      <w:sz w:val="24"/>
      <w:lang w:val="en-US" w:eastAsia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3B3E11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3B3E11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3B3E11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3B3E11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3B3E11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3B3E11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3B3E11"/>
    <w:pPr>
      <w:numPr>
        <w:numId w:val="49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3B3E11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3B3E11"/>
    <w:rPr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Style1">
    <w:name w:val="Style 1"/>
    <w:link w:val="Style1Char"/>
    <w:rsid w:val="003B3E11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3B3E11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3B3E11"/>
    <w:pPr>
      <w:numPr>
        <w:numId w:val="50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3B3E11"/>
    <w:pPr>
      <w:widowControl w:val="0"/>
      <w:spacing w:before="120"/>
      <w:jc w:val="both"/>
    </w:pPr>
    <w:rPr>
      <w:sz w:val="20"/>
      <w:szCs w:val="20"/>
      <w:lang w:val="cs-CZ" w:eastAsia="cs-CZ"/>
    </w:rPr>
  </w:style>
  <w:style w:type="character" w:customStyle="1" w:styleId="ACNormlnChar">
    <w:name w:val="AC Normální Char"/>
    <w:link w:val="ACNormln"/>
    <w:rsid w:val="003B3E11"/>
    <w:rPr>
      <w:lang w:val="cs-CZ" w:eastAsia="cs-CZ"/>
    </w:rPr>
  </w:style>
  <w:style w:type="character" w:styleId="Jemnzvraznenie">
    <w:name w:val="Subtle Emphasis"/>
    <w:uiPriority w:val="19"/>
    <w:qFormat/>
    <w:rsid w:val="003B3E11"/>
    <w:rPr>
      <w:i/>
      <w:iCs/>
      <w:color w:val="808080"/>
    </w:rPr>
  </w:style>
  <w:style w:type="character" w:styleId="Intenzvnezvraznenie">
    <w:name w:val="Intense Emphasis"/>
    <w:uiPriority w:val="21"/>
    <w:qFormat/>
    <w:rsid w:val="003B3E11"/>
    <w:rPr>
      <w:b/>
      <w:bCs/>
      <w:i/>
      <w:iCs/>
      <w:color w:val="4F81BD"/>
    </w:rPr>
  </w:style>
  <w:style w:type="character" w:customStyle="1" w:styleId="hps">
    <w:name w:val="hps"/>
    <w:rsid w:val="003B3E11"/>
  </w:style>
  <w:style w:type="character" w:customStyle="1" w:styleId="atn">
    <w:name w:val="atn"/>
    <w:rsid w:val="003B3E11"/>
  </w:style>
  <w:style w:type="paragraph" w:styleId="Obsah6">
    <w:name w:val="toc 6"/>
    <w:basedOn w:val="Normlny"/>
    <w:next w:val="Normlny"/>
    <w:autoRedefine/>
    <w:uiPriority w:val="39"/>
    <w:unhideWhenUsed/>
    <w:rsid w:val="003B3E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3B3E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3B3E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3B3E1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Textzstupnhosymbolu">
    <w:name w:val="Placeholder Text"/>
    <w:uiPriority w:val="99"/>
    <w:semiHidden/>
    <w:rsid w:val="003B3E11"/>
    <w:rPr>
      <w:color w:val="808080"/>
    </w:rPr>
  </w:style>
  <w:style w:type="character" w:customStyle="1" w:styleId="code">
    <w:name w:val="code"/>
    <w:rsid w:val="003B3E11"/>
  </w:style>
  <w:style w:type="character" w:customStyle="1" w:styleId="Nzov1">
    <w:name w:val="Názov1"/>
    <w:rsid w:val="003B3E11"/>
  </w:style>
  <w:style w:type="character" w:customStyle="1" w:styleId="OdsekzoznamuChar1">
    <w:name w:val="Odsek zoznamu Char1"/>
    <w:aliases w:val="4.1 Odrážky Char1"/>
    <w:uiPriority w:val="34"/>
    <w:locked/>
    <w:rsid w:val="003B3E11"/>
    <w:rPr>
      <w:lang w:eastAsia="en-US"/>
    </w:rPr>
  </w:style>
  <w:style w:type="paragraph" w:customStyle="1" w:styleId="slovanieodsekov">
    <w:name w:val="číslovanie odsekov"/>
    <w:basedOn w:val="Normlny"/>
    <w:rsid w:val="003B3E11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3B3E11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3B3E11"/>
    <w:rPr>
      <w:rFonts w:ascii="Calibri" w:hAnsi="Calibri" w:cs="Calibri"/>
      <w:bCs/>
      <w:noProof/>
      <w:sz w:val="22"/>
      <w:szCs w:val="22"/>
      <w:lang w:eastAsia="en-US"/>
    </w:rPr>
  </w:style>
  <w:style w:type="paragraph" w:customStyle="1" w:styleId="xl72">
    <w:name w:val="xl72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3">
    <w:name w:val="xl73"/>
    <w:basedOn w:val="Normlny"/>
    <w:rsid w:val="003B3E11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lny"/>
    <w:rsid w:val="003B3E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lny"/>
    <w:rsid w:val="003B3E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Normlny"/>
    <w:rsid w:val="003B3E11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1">
    <w:name w:val="xl91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ln12">
    <w:name w:val="normální12"/>
    <w:basedOn w:val="Normlny"/>
    <w:rsid w:val="003B3E11"/>
    <w:pPr>
      <w:jc w:val="both"/>
    </w:pPr>
    <w:rPr>
      <w:szCs w:val="20"/>
      <w:lang w:val="cs-CZ" w:eastAsia="cs-CZ"/>
    </w:rPr>
  </w:style>
  <w:style w:type="character" w:customStyle="1" w:styleId="h1a4">
    <w:name w:val="h1a4"/>
    <w:rsid w:val="003B3E11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3B3E11"/>
  </w:style>
  <w:style w:type="character" w:styleId="PsacstrojHTML">
    <w:name w:val="HTML Typewriter"/>
    <w:uiPriority w:val="99"/>
    <w:rsid w:val="003B3E11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3B3E11"/>
    <w:pPr>
      <w:keepLines w:val="0"/>
      <w:spacing w:before="0" w:after="120"/>
      <w:jc w:val="both"/>
    </w:pPr>
    <w:rPr>
      <w:rFonts w:ascii="Times New Roman" w:eastAsia="Calibri" w:hAnsi="Times New Roman"/>
      <w:i w:val="0"/>
      <w:iCs w:val="0"/>
      <w:color w:val="auto"/>
      <w:lang w:val="sk-SK" w:eastAsia="sk-SK"/>
    </w:rPr>
  </w:style>
  <w:style w:type="paragraph" w:customStyle="1" w:styleId="Normlny-Bold">
    <w:name w:val="Normálny-Bold"/>
    <w:basedOn w:val="Normlny"/>
    <w:uiPriority w:val="99"/>
    <w:rsid w:val="003B3E11"/>
    <w:pPr>
      <w:spacing w:after="120"/>
      <w:jc w:val="both"/>
    </w:pPr>
    <w:rPr>
      <w:b/>
      <w:bCs/>
    </w:rPr>
  </w:style>
  <w:style w:type="paragraph" w:styleId="Register1">
    <w:name w:val="index 1"/>
    <w:basedOn w:val="Normlny"/>
    <w:next w:val="Normlny"/>
    <w:autoRedefine/>
    <w:uiPriority w:val="99"/>
    <w:semiHidden/>
    <w:rsid w:val="003B3E11"/>
    <w:pPr>
      <w:ind w:left="240" w:hanging="240"/>
    </w:pPr>
  </w:style>
  <w:style w:type="paragraph" w:styleId="Nadpisregistra">
    <w:name w:val="index heading"/>
    <w:basedOn w:val="Normlny"/>
    <w:next w:val="Register1"/>
    <w:uiPriority w:val="99"/>
    <w:semiHidden/>
    <w:rsid w:val="003B3E11"/>
    <w:pPr>
      <w:spacing w:after="120"/>
      <w:jc w:val="both"/>
    </w:pPr>
  </w:style>
  <w:style w:type="paragraph" w:customStyle="1" w:styleId="dka">
    <w:name w:val="Řádka"/>
    <w:uiPriority w:val="99"/>
    <w:rsid w:val="003B3E11"/>
    <w:rPr>
      <w:color w:val="000000"/>
      <w:sz w:val="24"/>
      <w:lang w:val="cs-CZ"/>
    </w:rPr>
  </w:style>
  <w:style w:type="paragraph" w:customStyle="1" w:styleId="titulok">
    <w:name w:val="titulok"/>
    <w:basedOn w:val="Normlny"/>
    <w:uiPriority w:val="99"/>
    <w:rsid w:val="003B3E1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harCharChar">
    <w:name w:val="Char Char Char"/>
    <w:basedOn w:val="Normlny"/>
    <w:uiPriority w:val="99"/>
    <w:rsid w:val="003B3E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3B3E11"/>
    <w:rPr>
      <w:szCs w:val="20"/>
    </w:rPr>
  </w:style>
  <w:style w:type="paragraph" w:customStyle="1" w:styleId="BodyText21">
    <w:name w:val="Body Text 21"/>
    <w:basedOn w:val="Normlny"/>
    <w:uiPriority w:val="99"/>
    <w:rsid w:val="003B3E11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</w:rPr>
  </w:style>
  <w:style w:type="character" w:customStyle="1" w:styleId="CharChar5">
    <w:name w:val="Char Char5"/>
    <w:uiPriority w:val="99"/>
    <w:rsid w:val="003B3E11"/>
    <w:rPr>
      <w:noProof/>
      <w:color w:val="FF0000"/>
    </w:rPr>
  </w:style>
  <w:style w:type="character" w:customStyle="1" w:styleId="CharChar8">
    <w:name w:val="Char Char8"/>
    <w:uiPriority w:val="99"/>
    <w:rsid w:val="003B3E11"/>
    <w:rPr>
      <w:noProof/>
      <w:sz w:val="24"/>
    </w:rPr>
  </w:style>
  <w:style w:type="paragraph" w:customStyle="1" w:styleId="QuickI">
    <w:name w:val="Quick I."/>
    <w:uiPriority w:val="99"/>
    <w:rsid w:val="003B3E11"/>
    <w:pPr>
      <w:ind w:left="-1440"/>
      <w:jc w:val="both"/>
    </w:pPr>
    <w:rPr>
      <w:rFonts w:cs="Mangal"/>
      <w:sz w:val="24"/>
      <w:szCs w:val="24"/>
      <w:lang w:bidi="sa-IN"/>
    </w:rPr>
  </w:style>
  <w:style w:type="paragraph" w:customStyle="1" w:styleId="586BA65FDBC84B14801874AFD3BA0F91">
    <w:name w:val="586BA65FDBC84B14801874AFD3BA0F91"/>
    <w:uiPriority w:val="99"/>
    <w:rsid w:val="003B3E1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Index">
    <w:name w:val="Index"/>
    <w:basedOn w:val="Normlny"/>
    <w:uiPriority w:val="99"/>
    <w:rsid w:val="003B3E11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bidi="ne-NP"/>
    </w:rPr>
  </w:style>
  <w:style w:type="paragraph" w:customStyle="1" w:styleId="Odstavecseseznamem">
    <w:name w:val="Odstavec se seznamem"/>
    <w:basedOn w:val="Normlny"/>
    <w:uiPriority w:val="99"/>
    <w:rsid w:val="003B3E11"/>
    <w:pPr>
      <w:ind w:left="720"/>
      <w:contextualSpacing/>
    </w:pPr>
  </w:style>
  <w:style w:type="paragraph" w:customStyle="1" w:styleId="Import0">
    <w:name w:val="Import 0"/>
    <w:basedOn w:val="Normlny"/>
    <w:uiPriority w:val="99"/>
    <w:rsid w:val="003B3E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</w:rPr>
  </w:style>
  <w:style w:type="paragraph" w:customStyle="1" w:styleId="bodneslovan">
    <w:name w:val="bod nečíslovaný"/>
    <w:basedOn w:val="Normlny"/>
    <w:uiPriority w:val="99"/>
    <w:rsid w:val="003B3E11"/>
    <w:pPr>
      <w:widowControl w:val="0"/>
      <w:ind w:left="680"/>
      <w:jc w:val="both"/>
    </w:pPr>
    <w:rPr>
      <w:lang w:eastAsia="cs-CZ"/>
    </w:rPr>
  </w:style>
  <w:style w:type="character" w:customStyle="1" w:styleId="nazov">
    <w:name w:val="nazov"/>
    <w:uiPriority w:val="99"/>
    <w:rsid w:val="003B3E11"/>
    <w:rPr>
      <w:b/>
    </w:rPr>
  </w:style>
  <w:style w:type="character" w:customStyle="1" w:styleId="podnazov">
    <w:name w:val="podnazov"/>
    <w:uiPriority w:val="99"/>
    <w:rsid w:val="003B3E11"/>
  </w:style>
  <w:style w:type="paragraph" w:customStyle="1" w:styleId="odsekobsah">
    <w:name w:val="odsek obsah"/>
    <w:basedOn w:val="Normlny"/>
    <w:uiPriority w:val="99"/>
    <w:rsid w:val="003B3E11"/>
    <w:pPr>
      <w:ind w:left="357"/>
      <w:jc w:val="both"/>
    </w:pPr>
    <w:rPr>
      <w:lang w:eastAsia="cs-CZ"/>
    </w:rPr>
  </w:style>
  <w:style w:type="paragraph" w:customStyle="1" w:styleId="JASPInormlny">
    <w:name w:val="JASPI normálny"/>
    <w:basedOn w:val="Normlny"/>
    <w:uiPriority w:val="99"/>
    <w:rsid w:val="003B3E11"/>
    <w:pPr>
      <w:jc w:val="both"/>
    </w:pPr>
    <w:rPr>
      <w:lang w:eastAsia="cs-CZ"/>
    </w:rPr>
  </w:style>
  <w:style w:type="paragraph" w:styleId="slovanzoznam2">
    <w:name w:val="List Number 2"/>
    <w:basedOn w:val="Normlny"/>
    <w:uiPriority w:val="99"/>
    <w:semiHidden/>
    <w:rsid w:val="003B3E11"/>
    <w:pPr>
      <w:numPr>
        <w:numId w:val="52"/>
      </w:numPr>
      <w:contextualSpacing/>
    </w:pPr>
  </w:style>
  <w:style w:type="character" w:customStyle="1" w:styleId="posta-value1">
    <w:name w:val="posta-value1"/>
    <w:uiPriority w:val="99"/>
    <w:rsid w:val="003B3E11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3B3E11"/>
  </w:style>
  <w:style w:type="paragraph" w:customStyle="1" w:styleId="Bodclanku">
    <w:name w:val="Bodclanku"/>
    <w:basedOn w:val="Normlny"/>
    <w:link w:val="BodclankuChar"/>
    <w:uiPriority w:val="99"/>
    <w:rsid w:val="003B3E11"/>
    <w:pPr>
      <w:spacing w:after="60"/>
      <w:jc w:val="both"/>
    </w:pPr>
    <w:rPr>
      <w:rFonts w:eastAsia="Calibri"/>
      <w:sz w:val="20"/>
      <w:szCs w:val="20"/>
    </w:rPr>
  </w:style>
  <w:style w:type="character" w:customStyle="1" w:styleId="BodclankuChar">
    <w:name w:val="Bodclanku Char"/>
    <w:link w:val="Bodclanku"/>
    <w:uiPriority w:val="99"/>
    <w:locked/>
    <w:rsid w:val="003B3E11"/>
    <w:rPr>
      <w:rFonts w:eastAsia="Calibri"/>
    </w:rPr>
  </w:style>
  <w:style w:type="paragraph" w:customStyle="1" w:styleId="Textclanku">
    <w:name w:val="Textclanku"/>
    <w:basedOn w:val="Normlny"/>
    <w:uiPriority w:val="99"/>
    <w:rsid w:val="003B3E11"/>
    <w:pPr>
      <w:spacing w:before="120" w:after="60"/>
      <w:jc w:val="center"/>
    </w:pPr>
    <w:rPr>
      <w:b/>
      <w:szCs w:val="20"/>
    </w:rPr>
  </w:style>
  <w:style w:type="paragraph" w:customStyle="1" w:styleId="Normln">
    <w:name w:val="Normální"/>
    <w:uiPriority w:val="99"/>
    <w:rsid w:val="003B3E11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en-US"/>
    </w:rPr>
  </w:style>
  <w:style w:type="character" w:customStyle="1" w:styleId="FontStyle21">
    <w:name w:val="Font Style21"/>
    <w:uiPriority w:val="99"/>
    <w:rsid w:val="003B3E11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3B3E11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3B3E11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</w:rPr>
  </w:style>
  <w:style w:type="paragraph" w:customStyle="1" w:styleId="bodclanku0">
    <w:name w:val="bodclanku"/>
    <w:basedOn w:val="Normlny"/>
    <w:uiPriority w:val="99"/>
    <w:rsid w:val="003B3E11"/>
    <w:pPr>
      <w:spacing w:after="60"/>
      <w:jc w:val="both"/>
    </w:pPr>
  </w:style>
  <w:style w:type="paragraph" w:customStyle="1" w:styleId="Level1">
    <w:name w:val="Level 1"/>
    <w:basedOn w:val="Normlny"/>
    <w:next w:val="Normlny"/>
    <w:uiPriority w:val="99"/>
    <w:rsid w:val="003B3E11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3B3E11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3B3E11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3B3E11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3B3E11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3B3E11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3B3E11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3B3E11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3B3E11"/>
    <w:pPr>
      <w:numPr>
        <w:numId w:val="53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6">
    <w:name w:val="Základní text"/>
    <w:basedOn w:val="Normlny"/>
    <w:uiPriority w:val="99"/>
    <w:rsid w:val="003B3E11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3B3E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3B3E1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3B3E11"/>
    <w:pPr>
      <w:numPr>
        <w:numId w:val="58"/>
      </w:numPr>
      <w:spacing w:after="120"/>
      <w:jc w:val="both"/>
    </w:pPr>
    <w:rPr>
      <w:szCs w:val="20"/>
      <w:lang w:eastAsia="cs-CZ"/>
    </w:rPr>
  </w:style>
  <w:style w:type="character" w:customStyle="1" w:styleId="m-3425378622955078618team-metaitem">
    <w:name w:val="m_-3425378622955078618team-metaitem"/>
    <w:rsid w:val="003B3E11"/>
  </w:style>
  <w:style w:type="paragraph" w:customStyle="1" w:styleId="m-4496632433071056741text-normlny">
    <w:name w:val="m_-4496632433071056741text-normlny"/>
    <w:basedOn w:val="Normlny"/>
    <w:rsid w:val="003B3E11"/>
    <w:pPr>
      <w:spacing w:before="100" w:beforeAutospacing="1" w:after="100" w:afterAutospacing="1"/>
    </w:pPr>
  </w:style>
  <w:style w:type="paragraph" w:customStyle="1" w:styleId="Zarkazkladnhotextu33">
    <w:name w:val="Zarážka základného textu 33"/>
    <w:basedOn w:val="Normlny"/>
    <w:rsid w:val="003B3E11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3B3E11"/>
    <w:pPr>
      <w:spacing w:before="360" w:after="240" w:line="240" w:lineRule="auto"/>
      <w:jc w:val="center"/>
    </w:pPr>
    <w:rPr>
      <w:rFonts w:cs="Arial"/>
      <w:b/>
      <w:bCs/>
      <w:lang w:val="cs-CZ" w:eastAsia="cs-CZ"/>
    </w:rPr>
  </w:style>
  <w:style w:type="character" w:customStyle="1" w:styleId="object">
    <w:name w:val="object"/>
    <w:rsid w:val="003B3E11"/>
  </w:style>
  <w:style w:type="character" w:customStyle="1" w:styleId="HlavikaChar1">
    <w:name w:val="Hlavička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w">
    <w:name w:val="new"/>
    <w:basedOn w:val="Predvolenpsmoodseku"/>
    <w:rsid w:val="008D729A"/>
  </w:style>
  <w:style w:type="paragraph" w:customStyle="1" w:styleId="Zarkazkladnhotextu34">
    <w:name w:val="Zarážka základného textu 34"/>
    <w:basedOn w:val="Normlny"/>
    <w:rsid w:val="00475F99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3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153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87A37-D0E4-4B59-BFBF-D95F0E9D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1078</CharactersWithSpaces>
  <SharedDoc>false</SharedDoc>
  <HLinks>
    <vt:vector size="18" baseType="variant">
      <vt:variant>
        <vt:i4>5374050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_2.Kraniálna_navigácia_s</vt:lpwstr>
      </vt:variant>
      <vt:variant>
        <vt:i4>1114228</vt:i4>
      </vt:variant>
      <vt:variant>
        <vt:i4>3</vt:i4>
      </vt:variant>
      <vt:variant>
        <vt:i4>0</vt:i4>
      </vt:variant>
      <vt:variant>
        <vt:i4>5</vt:i4>
      </vt:variant>
      <vt:variant>
        <vt:lpwstr>mailto:vladislav.oblozinsky@unb.sk</vt:lpwstr>
      </vt:variant>
      <vt:variant>
        <vt:lpwstr/>
      </vt:variant>
      <vt:variant>
        <vt:i4>6291579</vt:i4>
      </vt:variant>
      <vt:variant>
        <vt:i4>0</vt:i4>
      </vt:variant>
      <vt:variant>
        <vt:i4>0</vt:i4>
      </vt:variant>
      <vt:variant>
        <vt:i4>5</vt:i4>
      </vt:variant>
      <vt:variant>
        <vt:lpwstr>http://www.unb.sk/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Zvonár,Ing.</dc:creator>
  <cp:lastModifiedBy>Andrea Brezová</cp:lastModifiedBy>
  <cp:revision>5</cp:revision>
  <cp:lastPrinted>2022-11-25T07:43:00Z</cp:lastPrinted>
  <dcterms:created xsi:type="dcterms:W3CDTF">2022-11-28T09:25:00Z</dcterms:created>
  <dcterms:modified xsi:type="dcterms:W3CDTF">2022-11-28T09:27:00Z</dcterms:modified>
</cp:coreProperties>
</file>