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FFA27F6" w:rsidR="005D4C35" w:rsidRDefault="0056029C" w:rsidP="000E61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7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>2</w:t>
        </w:r>
      </w:ins>
      <w:del w:id="18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del w:id="19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 xml:space="preserve">1129 </w:delText>
        </w:r>
      </w:del>
      <w:ins w:id="20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 xml:space="preserve">1710 </w:t>
        </w:r>
      </w:ins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ins w:id="21" w:author="1207 N.Golub-Dobrzyń Marek Wyżlic" w:date="2023-01-06T16:52:00Z">
        <w:r w:rsidR="00555A9D">
          <w:rPr>
            <w:rFonts w:ascii="Cambria" w:hAnsi="Cambria" w:cs="Arial"/>
            <w:b/>
            <w:lang w:eastAsia="pl-PL"/>
          </w:rPr>
          <w:t>„Wykonywanie usług z zakresu gospodarki leśnej na terenie leśnictw Paliwodzizna i Płonne w roku 2023 – postępowanie drugie”</w:t>
        </w:r>
        <w:r w:rsidR="00555A9D">
          <w:rPr>
            <w:rFonts w:ascii="Cambria" w:hAnsi="Cambria" w:cs="Arial"/>
            <w:bCs/>
            <w:lang w:eastAsia="pl-PL"/>
          </w:rPr>
          <w:t xml:space="preserve"> </w:t>
        </w:r>
      </w:ins>
      <w:ins w:id="22" w:author="1207 N.Golub-Dobrzyń Marek Wyżlic" w:date="2022-12-04T16:15:00Z">
        <w:r w:rsidR="007603C4">
          <w:rPr>
            <w:rFonts w:ascii="Cambria" w:hAnsi="Cambria" w:cs="Arial"/>
            <w:bCs/>
            <w:lang w:eastAsia="pl-PL"/>
          </w:rPr>
          <w:t xml:space="preserve"> </w:t>
        </w:r>
      </w:ins>
      <w:del w:id="23" w:author="1207 N.Golub-Dobrzyń Marek Wyżlic" w:date="2022-12-04T16:15:00Z">
        <w:r w:rsidDel="007603C4">
          <w:rPr>
            <w:rFonts w:ascii="Cambria" w:hAnsi="Cambria" w:cs="Arial"/>
            <w:bCs/>
            <w:sz w:val="22"/>
            <w:szCs w:val="22"/>
          </w:rPr>
          <w:delText xml:space="preserve">„Wykonywanie usług z zakresu gospodarki leśnej na terenie Nadleśnictwa ____________________________________________ w roku ________” Pakiet ________ </w:delText>
        </w:r>
      </w:del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9ED1" w14:textId="77777777" w:rsidR="00FD0DFA" w:rsidRDefault="00FD0DFA">
      <w:r>
        <w:separator/>
      </w:r>
    </w:p>
  </w:endnote>
  <w:endnote w:type="continuationSeparator" w:id="0">
    <w:p w14:paraId="3213CA38" w14:textId="77777777" w:rsidR="00FD0DFA" w:rsidRDefault="00FD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82AE" w14:textId="77777777" w:rsidR="00FD0DFA" w:rsidRDefault="00FD0DFA">
      <w:r>
        <w:separator/>
      </w:r>
    </w:p>
  </w:footnote>
  <w:footnote w:type="continuationSeparator" w:id="0">
    <w:p w14:paraId="1CD04BB4" w14:textId="77777777" w:rsidR="00FD0DFA" w:rsidRDefault="00FD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BB88" w14:textId="654B9633" w:rsidR="007603C4" w:rsidRDefault="007603C4">
    <w:pPr>
      <w:pStyle w:val="Nagwek"/>
    </w:pPr>
    <w:ins w:id="24" w:author="1207 N.Golub-Dobrzyń Marek Wyżlic" w:date="2022-12-04T16:15:00Z">
      <w:r>
        <w:t>SA.270.1.1</w:t>
      </w:r>
    </w:ins>
    <w:ins w:id="25" w:author="1207 N.Golub-Dobrzyń Marek Wyżlic" w:date="2023-01-06T16:52:00Z">
      <w:r w:rsidR="00555A9D">
        <w:t>5</w:t>
      </w:r>
    </w:ins>
    <w:ins w:id="26" w:author="1207 N.Golub-Dobrzyń Marek Wyżlic" w:date="2022-12-04T16:15:00Z">
      <w:r>
        <w:t>.2022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07 N.Golub-Dobrzyń Marek Wyżlic">
    <w15:presenceInfo w15:providerId="AD" w15:userId="S-1-5-21-1258824510-3303949563-3469234235-420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111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55A9D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3C4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39A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204C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0DFA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6</cp:revision>
  <cp:lastPrinted>2017-05-23T10:32:00Z</cp:lastPrinted>
  <dcterms:created xsi:type="dcterms:W3CDTF">2022-12-04T15:16:00Z</dcterms:created>
  <dcterms:modified xsi:type="dcterms:W3CDTF">2023-01-06T15:55:00Z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