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E2" w:rsidRPr="009F573F" w:rsidRDefault="000A3586">
      <w:pPr>
        <w:keepNext/>
        <w:suppressAutoHyphens/>
        <w:jc w:val="center"/>
        <w:rPr>
          <w:rFonts w:asciiTheme="minorHAnsi" w:hAnsiTheme="minorHAnsi" w:cs="Arial"/>
          <w:b/>
          <w:bCs/>
          <w:shd w:val="clear" w:color="auto" w:fill="00FF00"/>
        </w:rPr>
      </w:pPr>
      <w:r>
        <w:rPr>
          <w:rFonts w:asciiTheme="minorHAnsi" w:hAnsiTheme="minorHAnsi" w:cs="Arial"/>
          <w:b/>
          <w:bCs/>
          <w:color w:val="000000"/>
        </w:rPr>
        <w:t xml:space="preserve">ZMLUVA O DIELO č. </w:t>
      </w:r>
      <w:r w:rsidR="00DE2BB9">
        <w:rPr>
          <w:rFonts w:asciiTheme="minorHAnsi" w:hAnsiTheme="minorHAnsi" w:cs="Arial"/>
          <w:b/>
          <w:bCs/>
          <w:color w:val="000000"/>
        </w:rPr>
        <w:t xml:space="preserve">     /</w:t>
      </w:r>
      <w:r w:rsidR="002B44B3" w:rsidRPr="009F573F">
        <w:rPr>
          <w:rFonts w:asciiTheme="minorHAnsi" w:hAnsiTheme="minorHAnsi" w:cs="Arial"/>
          <w:b/>
          <w:bCs/>
          <w:color w:val="000000"/>
        </w:rPr>
        <w:t>20</w:t>
      </w:r>
      <w:r w:rsidR="00DE2BB9">
        <w:rPr>
          <w:rFonts w:asciiTheme="minorHAnsi" w:hAnsiTheme="minorHAnsi" w:cs="Arial"/>
          <w:b/>
          <w:bCs/>
          <w:color w:val="000000"/>
        </w:rPr>
        <w:t>22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b/>
          <w:bCs/>
          <w:color w:val="000000"/>
        </w:rPr>
      </w:pP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</w:rPr>
        <w:t>uzat</w:t>
      </w:r>
      <w:r w:rsidR="00404A05" w:rsidRPr="009F573F">
        <w:rPr>
          <w:rFonts w:asciiTheme="minorHAnsi" w:hAnsiTheme="minorHAnsi" w:cs="Arial"/>
          <w:b/>
          <w:bCs/>
          <w:color w:val="000000"/>
        </w:rPr>
        <w:t>vorená v zmysle  § 536 a </w:t>
      </w:r>
      <w:proofErr w:type="spellStart"/>
      <w:r w:rsidR="00404A05" w:rsidRPr="009F573F">
        <w:rPr>
          <w:rFonts w:asciiTheme="minorHAnsi" w:hAnsiTheme="minorHAnsi" w:cs="Arial"/>
          <w:b/>
          <w:bCs/>
          <w:color w:val="000000"/>
        </w:rPr>
        <w:t>nasl</w:t>
      </w:r>
      <w:proofErr w:type="spellEnd"/>
      <w:r w:rsidR="00404A05" w:rsidRPr="009F573F">
        <w:rPr>
          <w:rFonts w:asciiTheme="minorHAnsi" w:hAnsiTheme="minorHAnsi" w:cs="Arial"/>
          <w:b/>
          <w:bCs/>
          <w:color w:val="000000"/>
        </w:rPr>
        <w:t xml:space="preserve">. </w:t>
      </w:r>
      <w:r w:rsidRPr="009F573F">
        <w:rPr>
          <w:rFonts w:asciiTheme="minorHAnsi" w:hAnsiTheme="minorHAnsi" w:cs="Arial"/>
          <w:b/>
          <w:bCs/>
          <w:color w:val="000000"/>
        </w:rPr>
        <w:t xml:space="preserve">zák. č. 513/1991 Zb. Obchodný zákonník, </w:t>
      </w: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</w:rPr>
        <w:t>v znení neskorších predpisov (ďalej len „zmluva“)</w:t>
      </w:r>
    </w:p>
    <w:p w:rsidR="00496BE2" w:rsidRPr="009F573F" w:rsidRDefault="00496BE2" w:rsidP="00404A05">
      <w:pPr>
        <w:suppressAutoHyphens/>
        <w:rPr>
          <w:rFonts w:asciiTheme="minorHAnsi" w:hAnsiTheme="minorHAnsi" w:cs="Arial"/>
          <w:b/>
          <w:bCs/>
          <w:color w:val="000000"/>
        </w:rPr>
      </w:pPr>
    </w:p>
    <w:p w:rsidR="00496BE2" w:rsidRPr="009F573F" w:rsidRDefault="00496BE2" w:rsidP="00404A05">
      <w:pPr>
        <w:suppressAutoHyphens/>
        <w:rPr>
          <w:rFonts w:asciiTheme="minorHAnsi" w:hAnsiTheme="minorHAnsi" w:cs="Arial"/>
          <w:b/>
          <w:bCs/>
          <w:color w:val="000000"/>
        </w:rPr>
      </w:pP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 xml:space="preserve">čl. I. </w:t>
      </w:r>
      <w:r w:rsidRPr="009F573F">
        <w:rPr>
          <w:rFonts w:asciiTheme="minorHAnsi" w:hAnsiTheme="minorHAnsi" w:cs="Arial"/>
          <w:b/>
          <w:bCs/>
          <w:u w:val="single"/>
        </w:rPr>
        <w:t>ZMLUVNÉ STRANY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496BE2" w:rsidRPr="009F573F" w:rsidRDefault="00404A05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</w:rPr>
        <w:t xml:space="preserve">1. ZHOTOVITEĽ: </w:t>
      </w:r>
      <w:r w:rsidRPr="009F573F">
        <w:rPr>
          <w:rFonts w:asciiTheme="minorHAnsi" w:hAnsiTheme="minorHAnsi" w:cs="Arial"/>
          <w:b/>
          <w:bCs/>
          <w:color w:val="000000"/>
        </w:rPr>
        <w:tab/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 xml:space="preserve">So sídlom : 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</w:p>
    <w:p w:rsidR="00E53720" w:rsidRPr="009F573F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  <w:r w:rsidRPr="009F573F">
        <w:rPr>
          <w:rFonts w:asciiTheme="minorHAnsi" w:hAnsiTheme="minorHAnsi" w:cs="Arial"/>
          <w:color w:val="000000"/>
        </w:rPr>
        <w:t>V zastúpení :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</w:p>
    <w:p w:rsidR="00496BE2" w:rsidRPr="009F573F" w:rsidRDefault="0019222E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IČO : </w:t>
      </w:r>
      <w:r w:rsidR="00311551" w:rsidRPr="009F573F">
        <w:rPr>
          <w:rFonts w:asciiTheme="minorHAnsi" w:hAnsiTheme="minorHAnsi" w:cs="Arial"/>
          <w:color w:val="000000"/>
        </w:rPr>
        <w:tab/>
      </w:r>
      <w:r w:rsidR="00311551" w:rsidRPr="009F573F">
        <w:rPr>
          <w:rFonts w:asciiTheme="minorHAnsi" w:hAnsiTheme="minorHAnsi" w:cs="Arial"/>
          <w:color w:val="000000"/>
        </w:rPr>
        <w:tab/>
      </w:r>
      <w:r w:rsidR="00311551" w:rsidRPr="009F573F">
        <w:rPr>
          <w:rFonts w:asciiTheme="minorHAnsi" w:hAnsiTheme="minorHAnsi" w:cs="Arial"/>
          <w:color w:val="000000"/>
        </w:rPr>
        <w:tab/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 xml:space="preserve">IČDPH : 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 xml:space="preserve">IBAN : 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="00311551" w:rsidRPr="009F573F">
        <w:rPr>
          <w:rFonts w:asciiTheme="minorHAnsi" w:hAnsiTheme="minorHAnsi" w:cstheme="minorHAnsi"/>
          <w:color w:val="000000" w:themeColor="text1"/>
        </w:rPr>
        <w:t xml:space="preserve"> </w:t>
      </w:r>
    </w:p>
    <w:p w:rsidR="0019222E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  <w:r w:rsidRPr="009F573F">
        <w:rPr>
          <w:rFonts w:asciiTheme="minorHAnsi" w:hAnsiTheme="minorHAnsi" w:cs="Arial"/>
          <w:color w:val="000000"/>
        </w:rPr>
        <w:t>BIC/SWIFT :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</w:rPr>
        <w:t xml:space="preserve">Zapísaný v Obchodnom registri </w:t>
      </w:r>
      <w:r w:rsidR="00311551" w:rsidRPr="009F573F">
        <w:rPr>
          <w:rFonts w:asciiTheme="minorHAnsi" w:hAnsiTheme="minorHAnsi" w:cs="Arial"/>
        </w:rPr>
        <w:t xml:space="preserve">Okresného súdu </w:t>
      </w:r>
      <w:r w:rsidR="0019222E">
        <w:rPr>
          <w:rFonts w:asciiTheme="minorHAnsi" w:hAnsiTheme="minorHAnsi" w:cs="Arial"/>
        </w:rPr>
        <w:t>............................</w:t>
      </w:r>
      <w:r w:rsidR="00311551" w:rsidRPr="009F573F">
        <w:rPr>
          <w:rFonts w:asciiTheme="minorHAnsi" w:hAnsiTheme="minorHAnsi" w:cs="Arial"/>
        </w:rPr>
        <w:t>, Odd</w:t>
      </w:r>
      <w:r w:rsidR="0019222E">
        <w:rPr>
          <w:rFonts w:asciiTheme="minorHAnsi" w:hAnsiTheme="minorHAnsi" w:cs="Arial"/>
        </w:rPr>
        <w:t>. : .....</w:t>
      </w:r>
      <w:r w:rsidR="00311551" w:rsidRPr="009F573F">
        <w:rPr>
          <w:rFonts w:asciiTheme="minorHAnsi" w:hAnsiTheme="minorHAnsi" w:cs="Arial"/>
        </w:rPr>
        <w:t xml:space="preserve">, Vložka číslo: </w:t>
      </w:r>
      <w:r w:rsidR="0019222E">
        <w:rPr>
          <w:rFonts w:asciiTheme="minorHAnsi" w:hAnsiTheme="minorHAnsi" w:cs="Arial"/>
        </w:rPr>
        <w:t>.................</w:t>
      </w:r>
    </w:p>
    <w:p w:rsidR="00496BE2" w:rsidRPr="009F573F" w:rsidRDefault="00496BE2">
      <w:pPr>
        <w:suppressAutoHyphens/>
        <w:jc w:val="right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>(ďalej len „zhotoviteľ“ )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</w:rPr>
        <w:t>2. OBJEDNÁVATEĽ:</w:t>
      </w:r>
      <w:r w:rsidRPr="009F573F">
        <w:rPr>
          <w:rFonts w:asciiTheme="minorHAnsi" w:hAnsiTheme="minorHAnsi" w:cs="Arial"/>
          <w:b/>
          <w:bCs/>
          <w:color w:val="000000"/>
        </w:rPr>
        <w:tab/>
        <w:t xml:space="preserve">Univerzitná nemocnica L. </w:t>
      </w:r>
      <w:proofErr w:type="spellStart"/>
      <w:r w:rsidRPr="009F573F">
        <w:rPr>
          <w:rFonts w:asciiTheme="minorHAnsi" w:hAnsiTheme="minorHAnsi" w:cs="Arial"/>
          <w:b/>
          <w:bCs/>
          <w:color w:val="000000"/>
        </w:rPr>
        <w:t>Pasteura</w:t>
      </w:r>
      <w:proofErr w:type="spellEnd"/>
      <w:r w:rsidRPr="009F573F">
        <w:rPr>
          <w:rFonts w:asciiTheme="minorHAnsi" w:hAnsiTheme="minorHAnsi" w:cs="Arial"/>
          <w:b/>
          <w:bCs/>
          <w:color w:val="000000"/>
        </w:rPr>
        <w:t xml:space="preserve"> Košice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 xml:space="preserve">So sídlom : 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  <w:t>Rastislavova 43, 041 90 Košice, Slovenská republika</w:t>
      </w:r>
    </w:p>
    <w:p w:rsidR="00143A8D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>V zastúpení :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="00DE2BB9" w:rsidRPr="00DE2BB9">
        <w:rPr>
          <w:rFonts w:asciiTheme="minorHAnsi" w:hAnsiTheme="minorHAnsi" w:cs="Arial"/>
          <w:color w:val="000000"/>
        </w:rPr>
        <w:t>MUDr. Ľuboslav Beňa PhD. MPH,  riaditeľ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>IČO :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  <w:t>00 606 707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>DIČ: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  <w:t>2021141969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 xml:space="preserve">IČ DPH : 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  <w:t>SK2021141969</w:t>
      </w:r>
    </w:p>
    <w:p w:rsidR="00DE2BB9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  <w:r w:rsidRPr="009F573F">
        <w:rPr>
          <w:rFonts w:asciiTheme="minorHAnsi" w:hAnsiTheme="minorHAnsi" w:cs="Arial"/>
          <w:color w:val="000000"/>
        </w:rPr>
        <w:t xml:space="preserve">IBAN : 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="00DE2BB9" w:rsidRPr="00DE2BB9">
        <w:rPr>
          <w:rFonts w:asciiTheme="minorHAnsi" w:hAnsiTheme="minorHAnsi" w:cs="Arial"/>
          <w:color w:val="000000"/>
        </w:rPr>
        <w:t>SK06 8180 0000 0070 0028 0550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>BIC/SWIFT :</w:t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  <w:t>SPSRSKBA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>Štátna príspevková organizácia zriadená Zriaďovacou listinou MZ SR č. 1842/1990 – A/I – 2 zo dňa 18.12.1990</w:t>
      </w:r>
    </w:p>
    <w:p w:rsidR="00496BE2" w:rsidRPr="00770305" w:rsidRDefault="00496BE2" w:rsidP="00770305">
      <w:pPr>
        <w:suppressAutoHyphens/>
        <w:ind w:left="708" w:firstLine="708"/>
        <w:jc w:val="right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</w:rPr>
        <w:t xml:space="preserve">                               </w:t>
      </w:r>
      <w:r w:rsidR="00ED7888" w:rsidRPr="009F573F">
        <w:rPr>
          <w:rFonts w:asciiTheme="minorHAnsi" w:hAnsiTheme="minorHAnsi" w:cs="Arial"/>
          <w:b/>
          <w:bCs/>
          <w:color w:val="000000"/>
        </w:rPr>
        <w:tab/>
      </w:r>
      <w:r w:rsidR="00ED7888" w:rsidRPr="009F573F">
        <w:rPr>
          <w:rFonts w:asciiTheme="minorHAnsi" w:hAnsiTheme="minorHAnsi" w:cs="Arial"/>
          <w:b/>
          <w:bCs/>
          <w:color w:val="000000"/>
        </w:rPr>
        <w:tab/>
      </w:r>
      <w:r w:rsidR="00ED7888" w:rsidRPr="009F573F">
        <w:rPr>
          <w:rFonts w:asciiTheme="minorHAnsi" w:hAnsiTheme="minorHAnsi" w:cs="Arial"/>
          <w:b/>
          <w:bCs/>
          <w:color w:val="000000"/>
        </w:rPr>
        <w:tab/>
      </w:r>
      <w:r w:rsidR="00ED7888" w:rsidRPr="009F573F">
        <w:rPr>
          <w:rFonts w:asciiTheme="minorHAnsi" w:hAnsiTheme="minorHAnsi" w:cs="Arial"/>
          <w:b/>
          <w:bCs/>
          <w:color w:val="000000"/>
          <w:u w:val="single"/>
        </w:rPr>
        <w:t>(ďalej len „objednávateľ“)</w:t>
      </w:r>
    </w:p>
    <w:p w:rsidR="00496BE2" w:rsidRPr="0019222E" w:rsidRDefault="00496BE2" w:rsidP="00ED7888">
      <w:pPr>
        <w:suppressAutoHyphens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496BE2" w:rsidRPr="0019222E" w:rsidRDefault="00496BE2">
      <w:pPr>
        <w:suppressAutoHyphens/>
        <w:jc w:val="center"/>
        <w:rPr>
          <w:rFonts w:asciiTheme="minorHAnsi" w:hAnsiTheme="minorHAnsi" w:cstheme="minorHAnsi"/>
        </w:rPr>
      </w:pPr>
      <w:r w:rsidRPr="0019222E">
        <w:rPr>
          <w:rFonts w:asciiTheme="minorHAnsi" w:hAnsiTheme="minorHAnsi" w:cstheme="minorHAnsi"/>
          <w:b/>
          <w:bCs/>
          <w:color w:val="000000"/>
          <w:u w:val="single"/>
        </w:rPr>
        <w:t>čl. II . ÚVODNÉ USTANOVENIA</w:t>
      </w:r>
    </w:p>
    <w:p w:rsidR="00496BE2" w:rsidRPr="009F573F" w:rsidRDefault="00496BE2" w:rsidP="009F5B95">
      <w:pPr>
        <w:pStyle w:val="Cislovanie2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19222E">
        <w:rPr>
          <w:rFonts w:asciiTheme="minorHAnsi" w:hAnsiTheme="minorHAnsi" w:cstheme="minorHAnsi"/>
          <w:sz w:val="22"/>
          <w:szCs w:val="22"/>
        </w:rPr>
        <w:t>Objednávateľ ako verejný obstarávateľ v rámci plnenia svojich úloh obstaráv</w:t>
      </w:r>
      <w:r w:rsidR="0024441F" w:rsidRPr="0019222E">
        <w:rPr>
          <w:rFonts w:asciiTheme="minorHAnsi" w:hAnsiTheme="minorHAnsi" w:cstheme="minorHAnsi"/>
          <w:sz w:val="22"/>
          <w:szCs w:val="22"/>
        </w:rPr>
        <w:t xml:space="preserve">a dodanie tovaru, uskutočnenie stavebných prác a </w:t>
      </w:r>
      <w:r w:rsidRPr="0019222E">
        <w:rPr>
          <w:rFonts w:asciiTheme="minorHAnsi" w:hAnsiTheme="minorHAnsi" w:cstheme="minorHAnsi"/>
          <w:sz w:val="22"/>
          <w:szCs w:val="22"/>
        </w:rPr>
        <w:t>pos</w:t>
      </w:r>
      <w:r w:rsidR="0024441F" w:rsidRPr="0019222E">
        <w:rPr>
          <w:rFonts w:asciiTheme="minorHAnsi" w:hAnsiTheme="minorHAnsi" w:cstheme="minorHAnsi"/>
          <w:sz w:val="22"/>
          <w:szCs w:val="22"/>
        </w:rPr>
        <w:t xml:space="preserve">kytnutie </w:t>
      </w:r>
      <w:r w:rsidRPr="0019222E">
        <w:rPr>
          <w:rFonts w:asciiTheme="minorHAnsi" w:hAnsiTheme="minorHAnsi" w:cstheme="minorHAnsi"/>
          <w:sz w:val="22"/>
          <w:szCs w:val="22"/>
        </w:rPr>
        <w:t>služby postupom stanoveným zákonom č. 343/2015 Z. z. o verejnom obstarávaní a o zmene a doplnení niektorých zákonov, v znení neskorších predpisov (ďalej len  „zák. č. 343/2015</w:t>
      </w:r>
      <w:r w:rsidRPr="009F573F">
        <w:rPr>
          <w:rFonts w:asciiTheme="minorHAnsi" w:hAnsiTheme="minorHAnsi"/>
          <w:sz w:val="22"/>
          <w:szCs w:val="22"/>
        </w:rPr>
        <w:t xml:space="preserve"> Z. z.“). </w:t>
      </w:r>
    </w:p>
    <w:p w:rsidR="00496BE2" w:rsidRDefault="00496BE2" w:rsidP="009F5B95">
      <w:pPr>
        <w:pStyle w:val="Cislovanie2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Zhotoviteľ  prehlasuje, že je oprávnený na vykonávanie činno</w:t>
      </w:r>
      <w:r w:rsidR="00403BCC" w:rsidRPr="009F573F">
        <w:rPr>
          <w:rFonts w:asciiTheme="minorHAnsi" w:hAnsiTheme="minorHAnsi"/>
          <w:sz w:val="22"/>
          <w:szCs w:val="22"/>
        </w:rPr>
        <w:t xml:space="preserve">sti podľa tejto zmluvy, dielo </w:t>
      </w:r>
      <w:r w:rsidRPr="009F573F">
        <w:rPr>
          <w:rFonts w:asciiTheme="minorHAnsi" w:hAnsiTheme="minorHAnsi"/>
          <w:sz w:val="22"/>
          <w:szCs w:val="22"/>
        </w:rPr>
        <w:t xml:space="preserve">vykoná vo vlastnom mene, na vlastnú </w:t>
      </w:r>
      <w:r w:rsidR="00403BCC" w:rsidRPr="009F573F">
        <w:rPr>
          <w:rFonts w:asciiTheme="minorHAnsi" w:hAnsiTheme="minorHAnsi"/>
          <w:sz w:val="22"/>
          <w:szCs w:val="22"/>
        </w:rPr>
        <w:t xml:space="preserve">zodpovednosť a vlastné </w:t>
      </w:r>
      <w:r w:rsidR="0024441F" w:rsidRPr="009F573F">
        <w:rPr>
          <w:rFonts w:asciiTheme="minorHAnsi" w:hAnsiTheme="minorHAnsi"/>
          <w:sz w:val="22"/>
          <w:szCs w:val="22"/>
        </w:rPr>
        <w:t>ná</w:t>
      </w:r>
      <w:r w:rsidR="00403BCC" w:rsidRPr="009F573F">
        <w:rPr>
          <w:rFonts w:asciiTheme="minorHAnsi" w:hAnsiTheme="minorHAnsi"/>
          <w:sz w:val="22"/>
          <w:szCs w:val="22"/>
        </w:rPr>
        <w:t xml:space="preserve">klady za podmienok </w:t>
      </w:r>
      <w:r w:rsidR="0024441F" w:rsidRPr="009F573F">
        <w:rPr>
          <w:rFonts w:asciiTheme="minorHAnsi" w:hAnsiTheme="minorHAnsi"/>
          <w:sz w:val="22"/>
          <w:szCs w:val="22"/>
        </w:rPr>
        <w:t xml:space="preserve">dohodnutých v </w:t>
      </w:r>
      <w:r w:rsidRPr="009F573F">
        <w:rPr>
          <w:rFonts w:asciiTheme="minorHAnsi" w:hAnsiTheme="minorHAnsi"/>
          <w:sz w:val="22"/>
          <w:szCs w:val="22"/>
        </w:rPr>
        <w:t>tejto zmluve.</w:t>
      </w:r>
    </w:p>
    <w:p w:rsidR="002C7BEC" w:rsidRPr="00CA2353" w:rsidRDefault="000A3586" w:rsidP="002C7BEC">
      <w:pPr>
        <w:pStyle w:val="Cislovanie2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CA2353">
        <w:rPr>
          <w:rFonts w:asciiTheme="minorHAnsi" w:hAnsiTheme="minorHAnsi"/>
          <w:sz w:val="22"/>
          <w:szCs w:val="22"/>
        </w:rPr>
        <w:t xml:space="preserve">Túto zmluvu </w:t>
      </w:r>
      <w:r w:rsidR="00496BE2" w:rsidRPr="00CA2353">
        <w:rPr>
          <w:rFonts w:asciiTheme="minorHAnsi" w:hAnsiTheme="minorHAnsi"/>
          <w:sz w:val="22"/>
          <w:szCs w:val="22"/>
        </w:rPr>
        <w:t>uzatvára objednávateľ so zhotoviteľom na základe výsledkov podlimitnej zákazky zadávanej postupom bez využitia</w:t>
      </w:r>
      <w:r w:rsidR="00403BCC" w:rsidRPr="00CA2353">
        <w:rPr>
          <w:rFonts w:asciiTheme="minorHAnsi" w:hAnsiTheme="minorHAnsi"/>
          <w:sz w:val="22"/>
          <w:szCs w:val="22"/>
        </w:rPr>
        <w:t xml:space="preserve"> elektronického trhoviska podľa</w:t>
      </w:r>
      <w:r w:rsidR="00496BE2" w:rsidRPr="00CA2353">
        <w:rPr>
          <w:rFonts w:asciiTheme="minorHAnsi" w:hAnsiTheme="minorHAnsi"/>
          <w:sz w:val="22"/>
          <w:szCs w:val="22"/>
        </w:rPr>
        <w:t xml:space="preserve"> </w:t>
      </w:r>
      <w:r w:rsidR="007D57A6" w:rsidRPr="00CA2353">
        <w:rPr>
          <w:rFonts w:asciiTheme="minorHAnsi" w:hAnsiTheme="minorHAnsi"/>
          <w:sz w:val="22"/>
          <w:szCs w:val="22"/>
        </w:rPr>
        <w:t xml:space="preserve">§ 112 - § 114a </w:t>
      </w:r>
      <w:r w:rsidR="00496BE2" w:rsidRPr="00CA2353">
        <w:rPr>
          <w:rFonts w:asciiTheme="minorHAnsi" w:hAnsiTheme="minorHAnsi"/>
          <w:color w:val="000000" w:themeColor="text1"/>
          <w:sz w:val="22"/>
          <w:szCs w:val="22"/>
        </w:rPr>
        <w:t>zák. č. 343/2015 Z. z. zadáv</w:t>
      </w:r>
      <w:r w:rsidR="00837599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anej na základe </w:t>
      </w:r>
      <w:r w:rsidR="0019222E" w:rsidRPr="00CA2353">
        <w:rPr>
          <w:rFonts w:asciiTheme="minorHAnsi" w:hAnsiTheme="minorHAnsi"/>
          <w:color w:val="000000" w:themeColor="text1"/>
          <w:sz w:val="22"/>
          <w:szCs w:val="22"/>
        </w:rPr>
        <w:t>V</w:t>
      </w:r>
      <w:r w:rsidR="00837599" w:rsidRPr="00CA2353">
        <w:rPr>
          <w:rFonts w:asciiTheme="minorHAnsi" w:hAnsiTheme="minorHAnsi"/>
          <w:color w:val="000000" w:themeColor="text1"/>
          <w:sz w:val="22"/>
          <w:szCs w:val="22"/>
        </w:rPr>
        <w:t>ýzvy uverejnenej</w:t>
      </w:r>
      <w:r w:rsidR="00496BE2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 vo Vestníku</w:t>
      </w:r>
      <w:r w:rsidR="0019222E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 ................</w:t>
      </w:r>
      <w:r w:rsidR="00496BE2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03BCC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č. </w:t>
      </w:r>
      <w:r w:rsidR="007D57A6" w:rsidRPr="00CA2353">
        <w:rPr>
          <w:rFonts w:asciiTheme="minorHAnsi" w:hAnsiTheme="minorHAnsi"/>
          <w:color w:val="000000" w:themeColor="text1"/>
          <w:sz w:val="22"/>
          <w:szCs w:val="22"/>
        </w:rPr>
        <w:t>............</w:t>
      </w:r>
      <w:r w:rsidR="000C1A50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6BE2" w:rsidRPr="00CA2353">
        <w:rPr>
          <w:rFonts w:asciiTheme="minorHAnsi" w:hAnsiTheme="minorHAnsi"/>
          <w:color w:val="000000" w:themeColor="text1"/>
          <w:sz w:val="22"/>
          <w:szCs w:val="22"/>
        </w:rPr>
        <w:t>zo dňa</w:t>
      </w:r>
      <w:r w:rsidR="005B7B1D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D57A6" w:rsidRPr="00CA2353">
        <w:rPr>
          <w:rFonts w:asciiTheme="minorHAnsi" w:hAnsiTheme="minorHAnsi"/>
          <w:color w:val="000000" w:themeColor="text1"/>
          <w:sz w:val="22"/>
          <w:szCs w:val="22"/>
        </w:rPr>
        <w:t>...........</w:t>
      </w:r>
      <w:r w:rsidR="00403BCC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6BE2" w:rsidRPr="00CA2353">
        <w:rPr>
          <w:rFonts w:asciiTheme="minorHAnsi" w:hAnsiTheme="minorHAnsi"/>
          <w:color w:val="000000" w:themeColor="text1"/>
          <w:sz w:val="22"/>
          <w:szCs w:val="22"/>
        </w:rPr>
        <w:t>pod číslom</w:t>
      </w:r>
      <w:r w:rsidR="005B7B1D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D57A6" w:rsidRPr="00CA2353">
        <w:rPr>
          <w:rFonts w:asciiTheme="minorHAnsi" w:hAnsiTheme="minorHAnsi"/>
          <w:color w:val="000000" w:themeColor="text1"/>
          <w:sz w:val="22"/>
          <w:szCs w:val="22"/>
        </w:rPr>
        <w:t>.....</w:t>
      </w:r>
      <w:ins w:id="0" w:author="Matej Zvaleny" w:date="2019-08-16T11:25:00Z">
        <w:r w:rsidR="000C1A50" w:rsidRPr="00CA2353">
          <w:rPr>
            <w:rFonts w:asciiTheme="minorHAnsi" w:hAnsiTheme="minorHAnsi"/>
            <w:color w:val="000000" w:themeColor="text1"/>
            <w:sz w:val="22"/>
            <w:szCs w:val="22"/>
          </w:rPr>
          <w:t xml:space="preserve"> - WYP</w:t>
        </w:r>
      </w:ins>
      <w:r w:rsidR="000C1A50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6BE2" w:rsidRPr="00CA2353">
        <w:rPr>
          <w:rFonts w:asciiTheme="minorHAnsi" w:hAnsiTheme="minorHAnsi"/>
          <w:color w:val="000000" w:themeColor="text1"/>
          <w:sz w:val="22"/>
          <w:szCs w:val="22"/>
        </w:rPr>
        <w:t xml:space="preserve">(ďalej len "verejné obstarávanie") na predmet </w:t>
      </w:r>
      <w:r w:rsidR="00837599" w:rsidRPr="00CA2353">
        <w:rPr>
          <w:rFonts w:asciiTheme="minorHAnsi" w:hAnsiTheme="minorHAnsi"/>
          <w:sz w:val="22"/>
          <w:szCs w:val="22"/>
        </w:rPr>
        <w:t xml:space="preserve">zákazky s názvom </w:t>
      </w:r>
      <w:r w:rsidR="00496BE2" w:rsidRPr="00CA2353">
        <w:rPr>
          <w:rFonts w:asciiTheme="minorHAnsi" w:hAnsiTheme="minorHAnsi"/>
          <w:b/>
          <w:sz w:val="22"/>
          <w:szCs w:val="22"/>
        </w:rPr>
        <w:t>„</w:t>
      </w:r>
      <w:r w:rsidR="007D57A6" w:rsidRPr="00CA2353">
        <w:rPr>
          <w:rFonts w:asciiTheme="minorHAnsi" w:hAnsiTheme="minorHAnsi"/>
          <w:b/>
          <w:sz w:val="22"/>
          <w:szCs w:val="22"/>
        </w:rPr>
        <w:t>Rekonštrukcia 4 ks výťahov – Výťah P-O a R-S</w:t>
      </w:r>
      <w:r w:rsidR="00837599" w:rsidRPr="00CA2353">
        <w:rPr>
          <w:rFonts w:asciiTheme="minorHAnsi" w:hAnsiTheme="minorHAnsi"/>
          <w:b/>
          <w:sz w:val="22"/>
          <w:szCs w:val="22"/>
        </w:rPr>
        <w:t>“</w:t>
      </w:r>
      <w:r w:rsidR="002C7BEC" w:rsidRPr="00CA2353">
        <w:rPr>
          <w:rFonts w:ascii="Arial" w:hAnsi="Arial" w:cs="Arial"/>
        </w:rPr>
        <w:t xml:space="preserve"> </w:t>
      </w:r>
      <w:r w:rsidR="002C7BEC" w:rsidRPr="00CA2353">
        <w:rPr>
          <w:rFonts w:ascii="Arial" w:hAnsi="Arial" w:cs="Arial"/>
          <w:sz w:val="20"/>
          <w:szCs w:val="20"/>
        </w:rPr>
        <w:t>v súlade s cenovou ponukou zhotoviteľa  zo dňa ............................</w:t>
      </w:r>
    </w:p>
    <w:p w:rsidR="0019222E" w:rsidRDefault="002C7BEC" w:rsidP="0019222E">
      <w:pPr>
        <w:pStyle w:val="Cislovanie2"/>
        <w:spacing w:after="0"/>
        <w:ind w:left="567"/>
        <w:rPr>
          <w:rFonts w:ascii="Arial" w:hAnsi="Arial" w:cs="Arial"/>
          <w:sz w:val="20"/>
          <w:szCs w:val="20"/>
        </w:rPr>
      </w:pPr>
      <w:r w:rsidRPr="002C7BEC">
        <w:rPr>
          <w:rFonts w:ascii="Arial" w:hAnsi="Arial" w:cs="Arial"/>
          <w:sz w:val="20"/>
          <w:szCs w:val="20"/>
        </w:rPr>
        <w:t xml:space="preserve">Evidenčné číslo verejného obstarávania </w:t>
      </w:r>
      <w:r w:rsidRPr="00AE69EF">
        <w:rPr>
          <w:rFonts w:ascii="Arial" w:hAnsi="Arial" w:cs="Arial"/>
          <w:sz w:val="20"/>
          <w:szCs w:val="20"/>
        </w:rPr>
        <w:t>objednávateľa:</w:t>
      </w:r>
      <w:r w:rsidR="00AE69EF" w:rsidRPr="008958F2">
        <w:rPr>
          <w:rFonts w:ascii="Arial" w:hAnsi="Arial" w:cs="Arial"/>
          <w:sz w:val="20"/>
          <w:szCs w:val="20"/>
        </w:rPr>
        <w:t xml:space="preserve"> UNLP-2022-64-PZ</w:t>
      </w:r>
      <w:r w:rsidR="00AE69EF">
        <w:rPr>
          <w:rFonts w:ascii="Arial" w:hAnsi="Arial" w:cs="Arial"/>
          <w:sz w:val="20"/>
          <w:szCs w:val="20"/>
        </w:rPr>
        <w:t>.</w:t>
      </w:r>
    </w:p>
    <w:p w:rsidR="002C7BEC" w:rsidRPr="0082775A" w:rsidRDefault="002C7BEC" w:rsidP="00D967C8">
      <w:pPr>
        <w:pStyle w:val="Cislovanie2"/>
        <w:spacing w:after="0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496BE2" w:rsidRPr="00D1252C">
        <w:rPr>
          <w:rFonts w:asciiTheme="minorHAnsi" w:hAnsiTheme="minorHAnsi"/>
          <w:sz w:val="22"/>
          <w:szCs w:val="22"/>
        </w:rPr>
        <w:t>Na financovanie plnenia tejto zmluvy boli objednávateľovi pridelené kapitálové výdavky z rozpočtu Ministerstva zdravotníctva Slovenskej republiky ( MZ SR - List č. S</w:t>
      </w:r>
      <w:r w:rsidR="00A90D50">
        <w:rPr>
          <w:rFonts w:asciiTheme="minorHAnsi" w:hAnsiTheme="minorHAnsi"/>
          <w:sz w:val="22"/>
          <w:szCs w:val="22"/>
        </w:rPr>
        <w:t>13127-</w:t>
      </w:r>
      <w:r w:rsidR="00496BE2" w:rsidRPr="00D1252C">
        <w:rPr>
          <w:rFonts w:asciiTheme="minorHAnsi" w:hAnsiTheme="minorHAnsi"/>
          <w:sz w:val="22"/>
          <w:szCs w:val="22"/>
        </w:rPr>
        <w:t>20</w:t>
      </w:r>
      <w:r w:rsidR="00A90D50">
        <w:rPr>
          <w:rFonts w:asciiTheme="minorHAnsi" w:hAnsiTheme="minorHAnsi"/>
          <w:sz w:val="22"/>
          <w:szCs w:val="22"/>
        </w:rPr>
        <w:t>2</w:t>
      </w:r>
      <w:r w:rsidR="00496BE2" w:rsidRPr="00D1252C">
        <w:rPr>
          <w:rFonts w:asciiTheme="minorHAnsi" w:hAnsiTheme="minorHAnsi"/>
          <w:sz w:val="22"/>
          <w:szCs w:val="22"/>
        </w:rPr>
        <w:t>1-OVV</w:t>
      </w:r>
      <w:r w:rsidR="00A90D50">
        <w:rPr>
          <w:rFonts w:asciiTheme="minorHAnsi" w:hAnsiTheme="minorHAnsi"/>
          <w:sz w:val="22"/>
          <w:szCs w:val="22"/>
        </w:rPr>
        <w:t>-36</w:t>
      </w:r>
      <w:r w:rsidR="00496BE2" w:rsidRPr="00D1252C">
        <w:rPr>
          <w:rFonts w:asciiTheme="minorHAnsi" w:hAnsiTheme="minorHAnsi"/>
          <w:sz w:val="22"/>
          <w:szCs w:val="22"/>
        </w:rPr>
        <w:t xml:space="preserve"> zo dňa </w:t>
      </w:r>
      <w:r w:rsidR="00A90D50">
        <w:rPr>
          <w:rFonts w:asciiTheme="minorHAnsi" w:hAnsiTheme="minorHAnsi"/>
          <w:sz w:val="22"/>
          <w:szCs w:val="22"/>
        </w:rPr>
        <w:t>20</w:t>
      </w:r>
      <w:r w:rsidR="00496BE2" w:rsidRPr="00D1252C">
        <w:rPr>
          <w:rFonts w:asciiTheme="minorHAnsi" w:hAnsiTheme="minorHAnsi"/>
          <w:sz w:val="22"/>
          <w:szCs w:val="22"/>
        </w:rPr>
        <w:t>.12.20</w:t>
      </w:r>
      <w:r w:rsidR="00A90D50">
        <w:rPr>
          <w:rFonts w:asciiTheme="minorHAnsi" w:hAnsiTheme="minorHAnsi"/>
          <w:sz w:val="22"/>
          <w:szCs w:val="22"/>
        </w:rPr>
        <w:t>2</w:t>
      </w:r>
      <w:r w:rsidR="00496BE2" w:rsidRPr="00D1252C">
        <w:rPr>
          <w:rFonts w:asciiTheme="minorHAnsi" w:hAnsiTheme="minorHAnsi"/>
          <w:sz w:val="22"/>
          <w:szCs w:val="22"/>
        </w:rPr>
        <w:t xml:space="preserve">1. </w:t>
      </w:r>
      <w:r w:rsidRPr="005E2B7B">
        <w:rPr>
          <w:rFonts w:ascii="Arial" w:hAnsi="Arial" w:cs="Arial"/>
          <w:sz w:val="20"/>
          <w:szCs w:val="20"/>
        </w:rPr>
        <w:t>Zákazka, ktorá je predmetom zmluvy je</w:t>
      </w:r>
      <w:r>
        <w:rPr>
          <w:rFonts w:ascii="Arial" w:hAnsi="Arial" w:cs="Arial"/>
          <w:sz w:val="20"/>
          <w:szCs w:val="20"/>
        </w:rPr>
        <w:t xml:space="preserve">  </w:t>
      </w:r>
      <w:r w:rsidRPr="005E2B7B">
        <w:rPr>
          <w:rFonts w:ascii="Arial" w:hAnsi="Arial" w:cs="Arial"/>
          <w:sz w:val="20"/>
          <w:szCs w:val="20"/>
        </w:rPr>
        <w:t>hradená z pridelených kapitálových výdavkov štátu</w:t>
      </w:r>
      <w:r w:rsidRPr="005E2B7B">
        <w:rPr>
          <w:rFonts w:ascii="Arial" w:hAnsi="Arial" w:cs="Arial"/>
          <w:color w:val="FF3333"/>
          <w:sz w:val="20"/>
          <w:szCs w:val="20"/>
        </w:rPr>
        <w:t xml:space="preserve"> </w:t>
      </w:r>
      <w:r w:rsidRPr="005E2B7B">
        <w:rPr>
          <w:rFonts w:ascii="Arial" w:hAnsi="Arial" w:cs="Arial"/>
          <w:sz w:val="20"/>
          <w:szCs w:val="20"/>
        </w:rPr>
        <w:t>(čl. IX. bod 6 tejto zmluvy)</w:t>
      </w:r>
      <w:r w:rsidR="00D967C8">
        <w:rPr>
          <w:rFonts w:ascii="Arial" w:hAnsi="Arial" w:cs="Arial"/>
          <w:sz w:val="20"/>
          <w:szCs w:val="20"/>
        </w:rPr>
        <w:t>.</w:t>
      </w:r>
    </w:p>
    <w:p w:rsidR="00496BE2" w:rsidRPr="008A54D6" w:rsidRDefault="00496BE2" w:rsidP="002C7BEC">
      <w:pPr>
        <w:pStyle w:val="Cislovanie2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:rsidR="005246BD" w:rsidRPr="008A54D6" w:rsidRDefault="002C7BEC" w:rsidP="00770305">
      <w:pPr>
        <w:pStyle w:val="Cislovanie2"/>
        <w:spacing w:after="0"/>
        <w:ind w:left="567" w:hanging="567"/>
        <w:rPr>
          <w:rFonts w:asciiTheme="minorHAnsi" w:hAnsiTheme="minorHAnsi" w:cstheme="minorHAnsi"/>
          <w:sz w:val="22"/>
          <w:szCs w:val="22"/>
          <w:highlight w:val="red"/>
        </w:rPr>
      </w:pPr>
      <w:r w:rsidRPr="008A54D6">
        <w:rPr>
          <w:rFonts w:asciiTheme="minorHAnsi" w:hAnsiTheme="minorHAnsi" w:cstheme="minorHAnsi"/>
          <w:sz w:val="22"/>
          <w:szCs w:val="22"/>
        </w:rPr>
        <w:lastRenderedPageBreak/>
        <w:t>5.</w:t>
      </w:r>
      <w:r w:rsidRPr="008A54D6">
        <w:rPr>
          <w:rFonts w:asciiTheme="minorHAnsi" w:hAnsiTheme="minorHAnsi" w:cstheme="minorHAnsi"/>
          <w:sz w:val="22"/>
          <w:szCs w:val="22"/>
        </w:rPr>
        <w:tab/>
      </w:r>
      <w:r w:rsidR="005246BD" w:rsidRPr="008A54D6">
        <w:rPr>
          <w:rFonts w:asciiTheme="minorHAnsi" w:hAnsiTheme="minorHAnsi" w:cstheme="minorHAnsi"/>
          <w:sz w:val="22"/>
          <w:szCs w:val="22"/>
        </w:rPr>
        <w:t xml:space="preserve">Zhotoviteľ sa zaväzuje rešpektovať všetky špecifiká pri vykonávaní diela vyplývajúce z činnosti objednávateľa, ktorý je poskytovateľom zdravotnej starostlivosti a ktoré súvisia s miestom plnenia zmluvy t.j. v areáli ústavného zdravotníckeho zariadenia.  Zhotoviteľ berie na vedomie, že dielo bude vykonávať s čiastočným obmedzením prevádzky </w:t>
      </w:r>
      <w:r w:rsidR="00770305" w:rsidRPr="008A54D6">
        <w:rPr>
          <w:rFonts w:asciiTheme="minorHAnsi" w:hAnsiTheme="minorHAnsi" w:cstheme="minorHAnsi"/>
          <w:sz w:val="22"/>
          <w:szCs w:val="22"/>
        </w:rPr>
        <w:t>vedľajších (susediacich)</w:t>
      </w:r>
      <w:r w:rsidR="005246BD" w:rsidRPr="008A54D6">
        <w:rPr>
          <w:rFonts w:asciiTheme="minorHAnsi" w:hAnsiTheme="minorHAnsi" w:cstheme="minorHAnsi"/>
          <w:sz w:val="22"/>
          <w:szCs w:val="22"/>
        </w:rPr>
        <w:t xml:space="preserve"> pracov</w:t>
      </w:r>
      <w:r w:rsidR="00770305" w:rsidRPr="008A54D6">
        <w:rPr>
          <w:rFonts w:asciiTheme="minorHAnsi" w:hAnsiTheme="minorHAnsi" w:cstheme="minorHAnsi"/>
          <w:sz w:val="22"/>
          <w:szCs w:val="22"/>
        </w:rPr>
        <w:t>ísk</w:t>
      </w:r>
      <w:r w:rsidR="005246BD" w:rsidRPr="008A54D6">
        <w:rPr>
          <w:rFonts w:asciiTheme="minorHAnsi" w:hAnsiTheme="minorHAnsi" w:cstheme="minorHAnsi"/>
          <w:sz w:val="22"/>
          <w:szCs w:val="22"/>
        </w:rPr>
        <w:t xml:space="preserve">, kde sa stavenisko nachádza (čl. IV. bod </w:t>
      </w:r>
      <w:r w:rsidR="00770305" w:rsidRPr="008A54D6">
        <w:rPr>
          <w:rFonts w:asciiTheme="minorHAnsi" w:hAnsiTheme="minorHAnsi" w:cstheme="minorHAnsi"/>
          <w:sz w:val="22"/>
          <w:szCs w:val="22"/>
        </w:rPr>
        <w:t>3</w:t>
      </w:r>
      <w:r w:rsidR="005246BD" w:rsidRPr="008A54D6">
        <w:rPr>
          <w:rFonts w:asciiTheme="minorHAnsi" w:hAnsiTheme="minorHAnsi" w:cstheme="minorHAnsi"/>
          <w:sz w:val="22"/>
          <w:szCs w:val="22"/>
        </w:rPr>
        <w:t xml:space="preserve"> tejto zmluvy) a zaväzuje sa dielo, ako aj   jednotlivé činnosti pri vykonávaní diela (napr. búracie práce, dovoz a presun materiálu a zariadení na stavenisko, i v rámci staveniska) realizovať tak, aby nedochádzalo k obmedzeniu prevádzky pracovísk objednávateľa. V prípade nevyhnutnej potreby je zhotoviteľ povinný sa vopred dohodnúť s objednávateľom na  prevádzkových opatreniach.</w:t>
      </w:r>
    </w:p>
    <w:p w:rsidR="00496BE2" w:rsidRPr="008A54D6" w:rsidRDefault="00496BE2">
      <w:pPr>
        <w:suppressAutoHyphens/>
        <w:jc w:val="both"/>
        <w:rPr>
          <w:rFonts w:asciiTheme="minorHAnsi" w:hAnsiTheme="minorHAnsi" w:cstheme="minorHAnsi"/>
          <w:b/>
          <w:bCs/>
          <w:i/>
        </w:rPr>
      </w:pPr>
    </w:p>
    <w:p w:rsidR="00D1252C" w:rsidRPr="009F573F" w:rsidRDefault="00D1252C">
      <w:pPr>
        <w:suppressAutoHyphens/>
        <w:jc w:val="both"/>
        <w:rPr>
          <w:rFonts w:asciiTheme="minorHAnsi" w:hAnsiTheme="minorHAnsi" w:cs="Arial"/>
          <w:b/>
          <w:bCs/>
        </w:rPr>
      </w:pP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 xml:space="preserve">čl. III . </w:t>
      </w:r>
      <w:r w:rsidRPr="009F573F">
        <w:rPr>
          <w:rFonts w:asciiTheme="minorHAnsi" w:hAnsiTheme="minorHAnsi" w:cs="Arial"/>
          <w:b/>
          <w:bCs/>
          <w:u w:val="single"/>
        </w:rPr>
        <w:t>PREDMET ZMLUVY</w:t>
      </w:r>
    </w:p>
    <w:p w:rsidR="00496BE2" w:rsidRPr="00770305" w:rsidRDefault="00496BE2" w:rsidP="009F5B95">
      <w:pPr>
        <w:pStyle w:val="Cislovanie2"/>
        <w:numPr>
          <w:ilvl w:val="0"/>
          <w:numId w:val="2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Predmetom tejt</w:t>
      </w:r>
      <w:r w:rsidR="00347D2F" w:rsidRPr="009F573F">
        <w:rPr>
          <w:rFonts w:asciiTheme="minorHAnsi" w:hAnsiTheme="minorHAnsi"/>
          <w:sz w:val="22"/>
          <w:szCs w:val="22"/>
        </w:rPr>
        <w:t xml:space="preserve">o zmluvy je záväzok zhotoviteľa </w:t>
      </w:r>
      <w:r w:rsidRPr="009F573F">
        <w:rPr>
          <w:rFonts w:asciiTheme="minorHAnsi" w:hAnsiTheme="minorHAnsi"/>
          <w:sz w:val="22"/>
          <w:szCs w:val="22"/>
        </w:rPr>
        <w:t xml:space="preserve">vykonať pre </w:t>
      </w:r>
      <w:r w:rsidRPr="00770305">
        <w:rPr>
          <w:rFonts w:asciiTheme="minorHAnsi" w:hAnsiTheme="minorHAnsi"/>
          <w:sz w:val="22"/>
          <w:szCs w:val="22"/>
        </w:rPr>
        <w:t>objednávateľa d</w:t>
      </w:r>
      <w:r w:rsidR="00347D2F" w:rsidRPr="00770305">
        <w:rPr>
          <w:rFonts w:asciiTheme="minorHAnsi" w:hAnsiTheme="minorHAnsi"/>
          <w:sz w:val="22"/>
          <w:szCs w:val="22"/>
        </w:rPr>
        <w:t xml:space="preserve">ielo </w:t>
      </w:r>
      <w:r w:rsidR="005246BD" w:rsidRPr="00770305">
        <w:rPr>
          <w:rFonts w:asciiTheme="minorHAnsi" w:hAnsiTheme="minorHAnsi"/>
          <w:sz w:val="22"/>
          <w:szCs w:val="22"/>
        </w:rPr>
        <w:t xml:space="preserve"> s názvom </w:t>
      </w:r>
      <w:r w:rsidR="00347D2F" w:rsidRPr="00770305">
        <w:rPr>
          <w:rFonts w:asciiTheme="minorHAnsi" w:hAnsiTheme="minorHAnsi"/>
          <w:sz w:val="22"/>
          <w:szCs w:val="22"/>
        </w:rPr>
        <w:t xml:space="preserve"> </w:t>
      </w:r>
      <w:r w:rsidR="005246BD" w:rsidRPr="00770305">
        <w:rPr>
          <w:rFonts w:asciiTheme="minorHAnsi" w:hAnsiTheme="minorHAnsi"/>
          <w:sz w:val="22"/>
          <w:szCs w:val="22"/>
        </w:rPr>
        <w:t>„</w:t>
      </w:r>
      <w:r w:rsidR="00347D2F" w:rsidRPr="00770305">
        <w:rPr>
          <w:rFonts w:asciiTheme="minorHAnsi" w:hAnsiTheme="minorHAnsi"/>
          <w:b/>
          <w:sz w:val="22"/>
          <w:szCs w:val="22"/>
        </w:rPr>
        <w:t xml:space="preserve">Rekonštrukcia </w:t>
      </w:r>
      <w:r w:rsidR="005246BD" w:rsidRPr="00770305">
        <w:rPr>
          <w:rFonts w:asciiTheme="minorHAnsi" w:hAnsiTheme="minorHAnsi"/>
          <w:b/>
          <w:sz w:val="22"/>
          <w:szCs w:val="22"/>
        </w:rPr>
        <w:t xml:space="preserve">4 ks </w:t>
      </w:r>
      <w:r w:rsidR="00347D2F" w:rsidRPr="00770305">
        <w:rPr>
          <w:rFonts w:asciiTheme="minorHAnsi" w:hAnsiTheme="minorHAnsi"/>
          <w:b/>
          <w:sz w:val="22"/>
          <w:szCs w:val="22"/>
        </w:rPr>
        <w:t xml:space="preserve">výťahov </w:t>
      </w:r>
      <w:r w:rsidR="005246BD" w:rsidRPr="00770305">
        <w:rPr>
          <w:rFonts w:asciiTheme="minorHAnsi" w:hAnsiTheme="minorHAnsi"/>
          <w:b/>
          <w:sz w:val="22"/>
          <w:szCs w:val="22"/>
        </w:rPr>
        <w:t xml:space="preserve"> - Výťah P-O a R-S</w:t>
      </w:r>
      <w:r w:rsidRPr="00770305">
        <w:rPr>
          <w:rFonts w:asciiTheme="minorHAnsi" w:hAnsiTheme="minorHAnsi"/>
          <w:b/>
          <w:sz w:val="22"/>
          <w:szCs w:val="22"/>
        </w:rPr>
        <w:t>“</w:t>
      </w:r>
      <w:r w:rsidRPr="00770305">
        <w:rPr>
          <w:rFonts w:asciiTheme="minorHAnsi" w:hAnsiTheme="minorHAnsi"/>
          <w:sz w:val="22"/>
          <w:szCs w:val="22"/>
        </w:rPr>
        <w:t xml:space="preserve"> v rozsahu podľa </w:t>
      </w:r>
      <w:r w:rsidRPr="00770305">
        <w:rPr>
          <w:rFonts w:asciiTheme="minorHAnsi" w:hAnsiTheme="minorHAnsi"/>
          <w:b/>
          <w:sz w:val="22"/>
          <w:szCs w:val="22"/>
          <w:u w:val="single"/>
        </w:rPr>
        <w:t>Prílohy č. 1</w:t>
      </w:r>
      <w:r w:rsidRPr="00770305">
        <w:rPr>
          <w:rFonts w:asciiTheme="minorHAnsi" w:hAnsiTheme="minorHAnsi"/>
          <w:sz w:val="22"/>
          <w:szCs w:val="22"/>
        </w:rPr>
        <w:t xml:space="preserve">  </w:t>
      </w:r>
      <w:r w:rsidR="005246BD" w:rsidRPr="00770305">
        <w:rPr>
          <w:rFonts w:asciiTheme="minorHAnsi" w:hAnsiTheme="minorHAnsi"/>
          <w:sz w:val="22"/>
          <w:szCs w:val="22"/>
        </w:rPr>
        <w:t xml:space="preserve">tejto zmluvy </w:t>
      </w:r>
      <w:r w:rsidRPr="00770305">
        <w:rPr>
          <w:rFonts w:asciiTheme="minorHAnsi" w:hAnsiTheme="minorHAnsi"/>
          <w:sz w:val="22"/>
          <w:szCs w:val="22"/>
        </w:rPr>
        <w:t xml:space="preserve">(ďalej len „dielo“) </w:t>
      </w:r>
      <w:r w:rsidR="005246BD" w:rsidRPr="00770305">
        <w:rPr>
          <w:rFonts w:asciiTheme="minorHAnsi" w:hAnsiTheme="minorHAnsi"/>
          <w:sz w:val="22"/>
          <w:szCs w:val="22"/>
        </w:rPr>
        <w:t xml:space="preserve">za podmienok stanovených touto zmluvou </w:t>
      </w:r>
      <w:r w:rsidRPr="00770305">
        <w:rPr>
          <w:rFonts w:asciiTheme="minorHAnsi" w:hAnsiTheme="minorHAnsi"/>
          <w:sz w:val="22"/>
          <w:szCs w:val="22"/>
        </w:rPr>
        <w:t>a záväzok objednávateľa poskytnúť zhotoviteľovi nevyhnutnú súčinnosť pr</w:t>
      </w:r>
      <w:r w:rsidR="001C6BC0" w:rsidRPr="00770305">
        <w:rPr>
          <w:rFonts w:asciiTheme="minorHAnsi" w:hAnsiTheme="minorHAnsi"/>
          <w:sz w:val="22"/>
          <w:szCs w:val="22"/>
        </w:rPr>
        <w:t xml:space="preserve">i vykonávaní diela, </w:t>
      </w:r>
      <w:r w:rsidRPr="00770305">
        <w:rPr>
          <w:rFonts w:asciiTheme="minorHAnsi" w:hAnsiTheme="minorHAnsi"/>
          <w:sz w:val="22"/>
          <w:szCs w:val="22"/>
        </w:rPr>
        <w:t>riadne zhotovené dielo prevziať a zaplatiť zh</w:t>
      </w:r>
      <w:r w:rsidR="00347D2F" w:rsidRPr="00770305">
        <w:rPr>
          <w:rFonts w:asciiTheme="minorHAnsi" w:hAnsiTheme="minorHAnsi"/>
          <w:sz w:val="22"/>
          <w:szCs w:val="22"/>
        </w:rPr>
        <w:t xml:space="preserve">otoviteľovi za zhotovenie diela </w:t>
      </w:r>
      <w:r w:rsidRPr="00770305">
        <w:rPr>
          <w:rFonts w:asciiTheme="minorHAnsi" w:hAnsiTheme="minorHAnsi"/>
          <w:sz w:val="22"/>
          <w:szCs w:val="22"/>
        </w:rPr>
        <w:t xml:space="preserve">cenu </w:t>
      </w:r>
      <w:r w:rsidR="005246BD" w:rsidRPr="00770305">
        <w:rPr>
          <w:rFonts w:asciiTheme="minorHAnsi" w:hAnsiTheme="minorHAnsi"/>
          <w:sz w:val="22"/>
          <w:szCs w:val="22"/>
        </w:rPr>
        <w:t xml:space="preserve">dohodnutú </w:t>
      </w:r>
      <w:r w:rsidRPr="00770305">
        <w:rPr>
          <w:rFonts w:asciiTheme="minorHAnsi" w:hAnsiTheme="minorHAnsi"/>
          <w:sz w:val="22"/>
          <w:szCs w:val="22"/>
        </w:rPr>
        <w:t xml:space="preserve"> v čl. VI. tejto zmluvy. </w:t>
      </w:r>
    </w:p>
    <w:p w:rsidR="00496BE2" w:rsidRPr="00770305" w:rsidRDefault="00496BE2" w:rsidP="009F5B95">
      <w:pPr>
        <w:pStyle w:val="Cislovanie2"/>
        <w:numPr>
          <w:ilvl w:val="0"/>
          <w:numId w:val="2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770305">
        <w:rPr>
          <w:rFonts w:asciiTheme="minorHAnsi" w:hAnsiTheme="minorHAnsi"/>
          <w:sz w:val="22"/>
          <w:szCs w:val="22"/>
          <w:u w:val="single"/>
        </w:rPr>
        <w:t>Rozsah vykon</w:t>
      </w:r>
      <w:r w:rsidR="00347D2F" w:rsidRPr="00770305">
        <w:rPr>
          <w:rFonts w:asciiTheme="minorHAnsi" w:hAnsiTheme="minorHAnsi"/>
          <w:sz w:val="22"/>
          <w:szCs w:val="22"/>
          <w:u w:val="single"/>
        </w:rPr>
        <w:t>ania diela</w:t>
      </w:r>
      <w:r w:rsidR="00347D2F" w:rsidRPr="00770305">
        <w:rPr>
          <w:rFonts w:asciiTheme="minorHAnsi" w:hAnsiTheme="minorHAnsi"/>
          <w:sz w:val="22"/>
          <w:szCs w:val="22"/>
        </w:rPr>
        <w:t xml:space="preserve"> : </w:t>
      </w:r>
      <w:r w:rsidRPr="00770305">
        <w:rPr>
          <w:rFonts w:asciiTheme="minorHAnsi" w:hAnsiTheme="minorHAnsi"/>
          <w:sz w:val="22"/>
          <w:szCs w:val="22"/>
        </w:rPr>
        <w:t xml:space="preserve">rekonštrukcia </w:t>
      </w:r>
      <w:r w:rsidR="00B11AB5" w:rsidRPr="00770305">
        <w:rPr>
          <w:rFonts w:asciiTheme="minorHAnsi" w:hAnsiTheme="minorHAnsi"/>
          <w:sz w:val="22"/>
          <w:szCs w:val="22"/>
        </w:rPr>
        <w:t>4</w:t>
      </w:r>
      <w:r w:rsidRPr="00770305">
        <w:rPr>
          <w:rFonts w:asciiTheme="minorHAnsi" w:hAnsiTheme="minorHAnsi"/>
          <w:sz w:val="22"/>
          <w:szCs w:val="22"/>
        </w:rPr>
        <w:t xml:space="preserve"> osobných výťahov</w:t>
      </w:r>
      <w:r w:rsidR="005246BD" w:rsidRPr="00770305">
        <w:rPr>
          <w:rFonts w:asciiTheme="minorHAnsi" w:hAnsiTheme="minorHAnsi"/>
          <w:sz w:val="22"/>
          <w:szCs w:val="22"/>
        </w:rPr>
        <w:t xml:space="preserve">, ktorej rozsah je bližšie </w:t>
      </w:r>
      <w:r w:rsidRPr="00770305">
        <w:rPr>
          <w:rFonts w:asciiTheme="minorHAnsi" w:hAnsiTheme="minorHAnsi"/>
          <w:sz w:val="22"/>
          <w:szCs w:val="22"/>
        </w:rPr>
        <w:t xml:space="preserve"> špecifikovaný v Prílohe č. 1 </w:t>
      </w:r>
      <w:r w:rsidR="00347D2F" w:rsidRPr="00770305">
        <w:rPr>
          <w:rFonts w:asciiTheme="minorHAnsi" w:hAnsiTheme="minorHAnsi"/>
          <w:sz w:val="22"/>
          <w:szCs w:val="22"/>
        </w:rPr>
        <w:t>tejto zmluv</w:t>
      </w:r>
      <w:r w:rsidR="005246BD" w:rsidRPr="00770305">
        <w:rPr>
          <w:rFonts w:asciiTheme="minorHAnsi" w:hAnsiTheme="minorHAnsi"/>
          <w:sz w:val="22"/>
          <w:szCs w:val="22"/>
        </w:rPr>
        <w:t>y</w:t>
      </w:r>
      <w:r w:rsidRPr="00770305">
        <w:rPr>
          <w:rFonts w:asciiTheme="minorHAnsi" w:hAnsiTheme="minorHAnsi"/>
          <w:sz w:val="22"/>
          <w:szCs w:val="22"/>
        </w:rPr>
        <w:t>, k</w:t>
      </w:r>
      <w:r w:rsidR="00347D2F" w:rsidRPr="00770305">
        <w:rPr>
          <w:rFonts w:asciiTheme="minorHAnsi" w:hAnsiTheme="minorHAnsi"/>
          <w:sz w:val="22"/>
          <w:szCs w:val="22"/>
        </w:rPr>
        <w:t>toré sa nachádzajú v</w:t>
      </w:r>
      <w:r w:rsidR="005246BD" w:rsidRPr="00770305">
        <w:rPr>
          <w:rFonts w:asciiTheme="minorHAnsi" w:hAnsiTheme="minorHAnsi"/>
          <w:sz w:val="22"/>
          <w:szCs w:val="22"/>
        </w:rPr>
        <w:t> </w:t>
      </w:r>
      <w:r w:rsidR="00347D2F" w:rsidRPr="00770305">
        <w:rPr>
          <w:rFonts w:asciiTheme="minorHAnsi" w:hAnsiTheme="minorHAnsi"/>
          <w:sz w:val="22"/>
          <w:szCs w:val="22"/>
        </w:rPr>
        <w:t>objekt</w:t>
      </w:r>
      <w:r w:rsidR="005246BD" w:rsidRPr="00770305">
        <w:rPr>
          <w:rFonts w:asciiTheme="minorHAnsi" w:hAnsiTheme="minorHAnsi"/>
          <w:sz w:val="22"/>
          <w:szCs w:val="22"/>
        </w:rPr>
        <w:t xml:space="preserve">e č. 45 – Monoblok </w:t>
      </w:r>
      <w:r w:rsidR="00347D2F" w:rsidRPr="00770305">
        <w:rPr>
          <w:rFonts w:asciiTheme="minorHAnsi" w:hAnsiTheme="minorHAnsi"/>
          <w:sz w:val="22"/>
          <w:szCs w:val="22"/>
        </w:rPr>
        <w:t xml:space="preserve"> v </w:t>
      </w:r>
      <w:r w:rsidRPr="00770305">
        <w:rPr>
          <w:rFonts w:asciiTheme="minorHAnsi" w:hAnsiTheme="minorHAnsi"/>
          <w:sz w:val="22"/>
          <w:szCs w:val="22"/>
        </w:rPr>
        <w:t>areá</w:t>
      </w:r>
      <w:r w:rsidR="007734BC" w:rsidRPr="00770305">
        <w:rPr>
          <w:rFonts w:asciiTheme="minorHAnsi" w:hAnsiTheme="minorHAnsi"/>
          <w:sz w:val="22"/>
          <w:szCs w:val="22"/>
        </w:rPr>
        <w:t>l</w:t>
      </w:r>
      <w:r w:rsidR="005246BD" w:rsidRPr="00770305">
        <w:rPr>
          <w:rFonts w:asciiTheme="minorHAnsi" w:hAnsiTheme="minorHAnsi"/>
          <w:sz w:val="22"/>
          <w:szCs w:val="22"/>
        </w:rPr>
        <w:t>i</w:t>
      </w:r>
      <w:r w:rsidR="007734BC" w:rsidRPr="00770305">
        <w:rPr>
          <w:rFonts w:asciiTheme="minorHAnsi" w:hAnsiTheme="minorHAnsi"/>
          <w:sz w:val="22"/>
          <w:szCs w:val="22"/>
        </w:rPr>
        <w:t xml:space="preserve"> pracovísk objednávateľa</w:t>
      </w:r>
      <w:r w:rsidR="001633C6" w:rsidRPr="00770305">
        <w:rPr>
          <w:rFonts w:asciiTheme="minorHAnsi" w:hAnsiTheme="minorHAnsi"/>
          <w:sz w:val="22"/>
          <w:szCs w:val="22"/>
        </w:rPr>
        <w:t xml:space="preserve"> na Triede SNP 1, Košice </w:t>
      </w:r>
      <w:r w:rsidR="005246BD" w:rsidRPr="00770305">
        <w:rPr>
          <w:rFonts w:asciiTheme="minorHAnsi" w:hAnsiTheme="minorHAnsi"/>
          <w:sz w:val="22"/>
          <w:szCs w:val="22"/>
        </w:rPr>
        <w:t xml:space="preserve"> a</w:t>
      </w:r>
      <w:r w:rsidR="001633C6" w:rsidRPr="00770305">
        <w:rPr>
          <w:rFonts w:asciiTheme="minorHAnsi" w:hAnsiTheme="minorHAnsi"/>
          <w:sz w:val="22"/>
          <w:szCs w:val="22"/>
        </w:rPr>
        <w:t xml:space="preserve"> s  ňou </w:t>
      </w:r>
      <w:r w:rsidR="005246BD" w:rsidRPr="00770305">
        <w:rPr>
          <w:rFonts w:asciiTheme="minorHAnsi" w:hAnsiTheme="minorHAnsi"/>
          <w:sz w:val="22"/>
          <w:szCs w:val="22"/>
        </w:rPr>
        <w:t>súvisiace stavebné úpravy.</w:t>
      </w:r>
    </w:p>
    <w:p w:rsidR="00496BE2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</w:p>
    <w:p w:rsidR="001633C6" w:rsidRPr="009653DD" w:rsidRDefault="001633C6">
      <w:pPr>
        <w:suppressAutoHyphens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Pr="009653DD">
        <w:rPr>
          <w:rFonts w:asciiTheme="minorHAnsi" w:hAnsiTheme="minorHAnsi" w:cs="Arial"/>
          <w:b/>
          <w:color w:val="000000"/>
        </w:rPr>
        <w:t>Výťahy určené na rekonštrukciu :</w:t>
      </w:r>
    </w:p>
    <w:tbl>
      <w:tblPr>
        <w:tblStyle w:val="Mriekatabuky"/>
        <w:tblW w:w="8323" w:type="dxa"/>
        <w:tblInd w:w="857" w:type="dxa"/>
        <w:tblLayout w:type="fixed"/>
        <w:tblLook w:val="01E0" w:firstRow="1" w:lastRow="1" w:firstColumn="1" w:lastColumn="1" w:noHBand="0" w:noVBand="0"/>
      </w:tblPr>
      <w:tblGrid>
        <w:gridCol w:w="567"/>
        <w:gridCol w:w="1236"/>
        <w:gridCol w:w="2410"/>
        <w:gridCol w:w="850"/>
        <w:gridCol w:w="2306"/>
        <w:gridCol w:w="954"/>
      </w:tblGrid>
      <w:tr w:rsidR="001633C6" w:rsidRPr="009F573F" w:rsidTr="001633C6">
        <w:tc>
          <w:tcPr>
            <w:tcW w:w="567" w:type="dxa"/>
          </w:tcPr>
          <w:p w:rsidR="001633C6" w:rsidRPr="009653DD" w:rsidRDefault="001633C6" w:rsidP="001633C6">
            <w:pPr>
              <w:suppressAutoHyphens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9653DD">
              <w:rPr>
                <w:rFonts w:asciiTheme="minorHAnsi" w:hAnsiTheme="minorHAnsi" w:cs="Arial"/>
                <w:b/>
                <w:color w:val="000000"/>
              </w:rPr>
              <w:t xml:space="preserve">Por. č. </w:t>
            </w:r>
          </w:p>
        </w:tc>
        <w:tc>
          <w:tcPr>
            <w:tcW w:w="1236" w:type="dxa"/>
          </w:tcPr>
          <w:p w:rsidR="001633C6" w:rsidRPr="009653DD" w:rsidRDefault="001633C6" w:rsidP="001633C6">
            <w:pPr>
              <w:suppressAutoHyphens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653D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Označenie  </w:t>
            </w:r>
          </w:p>
        </w:tc>
        <w:tc>
          <w:tcPr>
            <w:tcW w:w="2410" w:type="dxa"/>
          </w:tcPr>
          <w:p w:rsidR="001633C6" w:rsidRPr="009653DD" w:rsidRDefault="001633C6">
            <w:pPr>
              <w:suppressAutoHyphens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653D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Výťah - typ</w:t>
            </w:r>
          </w:p>
        </w:tc>
        <w:tc>
          <w:tcPr>
            <w:tcW w:w="850" w:type="dxa"/>
          </w:tcPr>
          <w:p w:rsidR="001633C6" w:rsidRPr="009653DD" w:rsidRDefault="001633C6" w:rsidP="001633C6">
            <w:pPr>
              <w:suppressAutoHyphens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653D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Počet kusov </w:t>
            </w:r>
          </w:p>
        </w:tc>
        <w:tc>
          <w:tcPr>
            <w:tcW w:w="2306" w:type="dxa"/>
          </w:tcPr>
          <w:p w:rsidR="001633C6" w:rsidRPr="009653DD" w:rsidRDefault="001633C6">
            <w:pPr>
              <w:suppressAutoHyphens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9653DD">
              <w:rPr>
                <w:rFonts w:asciiTheme="minorHAnsi" w:hAnsiTheme="minorHAnsi" w:cs="Arial"/>
                <w:b/>
                <w:color w:val="000000"/>
              </w:rPr>
              <w:t xml:space="preserve">Výrobné číslo </w:t>
            </w:r>
          </w:p>
        </w:tc>
        <w:tc>
          <w:tcPr>
            <w:tcW w:w="954" w:type="dxa"/>
          </w:tcPr>
          <w:p w:rsidR="001633C6" w:rsidRPr="001633C6" w:rsidRDefault="001633C6">
            <w:pPr>
              <w:suppressAutoHyphens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9653DD">
              <w:rPr>
                <w:rFonts w:asciiTheme="minorHAnsi" w:hAnsiTheme="minorHAnsi" w:cs="Arial"/>
                <w:b/>
                <w:color w:val="000000"/>
              </w:rPr>
              <w:t>Skupina</w:t>
            </w:r>
          </w:p>
        </w:tc>
      </w:tr>
      <w:tr w:rsidR="001633C6" w:rsidRPr="009F573F" w:rsidTr="001633C6">
        <w:tc>
          <w:tcPr>
            <w:tcW w:w="567" w:type="dxa"/>
          </w:tcPr>
          <w:p w:rsidR="001633C6" w:rsidRPr="00D1252C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36" w:type="dxa"/>
            <w:shd w:val="clear" w:color="auto" w:fill="auto"/>
          </w:tcPr>
          <w:p w:rsidR="001633C6" w:rsidRPr="00D1252C" w:rsidRDefault="001633C6" w:rsidP="001633C6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O</w:t>
            </w:r>
            <w:r w:rsidRPr="00D1252C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633C6" w:rsidRPr="00117D35" w:rsidRDefault="001633C6" w:rsidP="00B11AB5">
            <w:r w:rsidRPr="00117D35">
              <w:t>OT 630 kg / 8 osôb – 21/21</w:t>
            </w:r>
          </w:p>
        </w:tc>
        <w:tc>
          <w:tcPr>
            <w:tcW w:w="850" w:type="dxa"/>
            <w:shd w:val="clear" w:color="auto" w:fill="auto"/>
          </w:tcPr>
          <w:p w:rsidR="001633C6" w:rsidRPr="00D1252C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D1252C">
              <w:rPr>
                <w:rFonts w:asciiTheme="minorHAnsi" w:hAnsiTheme="minorHAnsi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06" w:type="dxa"/>
          </w:tcPr>
          <w:p w:rsidR="001633C6" w:rsidRDefault="009653DD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2999 03375</w:t>
            </w:r>
          </w:p>
        </w:tc>
        <w:tc>
          <w:tcPr>
            <w:tcW w:w="954" w:type="dxa"/>
            <w:vMerge w:val="restart"/>
          </w:tcPr>
          <w:p w:rsidR="001633C6" w:rsidRPr="00D1252C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DUPLEX O - P</w:t>
            </w:r>
          </w:p>
        </w:tc>
      </w:tr>
      <w:tr w:rsidR="001633C6" w:rsidRPr="009F573F" w:rsidTr="001633C6">
        <w:tc>
          <w:tcPr>
            <w:tcW w:w="567" w:type="dxa"/>
          </w:tcPr>
          <w:p w:rsidR="001633C6" w:rsidRPr="00D1252C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36" w:type="dxa"/>
          </w:tcPr>
          <w:p w:rsidR="001633C6" w:rsidRPr="00D1252C" w:rsidRDefault="001633C6" w:rsidP="001633C6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2410" w:type="dxa"/>
          </w:tcPr>
          <w:p w:rsidR="001633C6" w:rsidRPr="00117D35" w:rsidRDefault="001633C6" w:rsidP="00B11AB5">
            <w:r w:rsidRPr="00117D35">
              <w:t>OT 630 kg / 8 osôb – 21/21</w:t>
            </w:r>
          </w:p>
        </w:tc>
        <w:tc>
          <w:tcPr>
            <w:tcW w:w="850" w:type="dxa"/>
          </w:tcPr>
          <w:p w:rsidR="001633C6" w:rsidRPr="00D1252C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06" w:type="dxa"/>
          </w:tcPr>
          <w:p w:rsidR="001633C6" w:rsidRDefault="009653DD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>2999 03376</w:t>
            </w:r>
          </w:p>
        </w:tc>
        <w:tc>
          <w:tcPr>
            <w:tcW w:w="954" w:type="dxa"/>
            <w:vMerge/>
          </w:tcPr>
          <w:p w:rsidR="001633C6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1633C6" w:rsidRPr="009F573F" w:rsidTr="001633C6">
        <w:tc>
          <w:tcPr>
            <w:tcW w:w="567" w:type="dxa"/>
          </w:tcPr>
          <w:p w:rsidR="001633C6" w:rsidRPr="009F573F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1236" w:type="dxa"/>
          </w:tcPr>
          <w:p w:rsidR="001633C6" w:rsidRPr="009F573F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2410" w:type="dxa"/>
          </w:tcPr>
          <w:p w:rsidR="001633C6" w:rsidRPr="00117D35" w:rsidRDefault="001633C6" w:rsidP="00B11AB5">
            <w:r w:rsidRPr="00117D35">
              <w:t>OT 630 kg / 8 osôb – 21/21</w:t>
            </w:r>
          </w:p>
        </w:tc>
        <w:tc>
          <w:tcPr>
            <w:tcW w:w="850" w:type="dxa"/>
          </w:tcPr>
          <w:p w:rsidR="001633C6" w:rsidRPr="009F573F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6" w:type="dxa"/>
          </w:tcPr>
          <w:p w:rsidR="001633C6" w:rsidRDefault="009653DD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2999 03377</w:t>
            </w:r>
          </w:p>
        </w:tc>
        <w:tc>
          <w:tcPr>
            <w:tcW w:w="954" w:type="dxa"/>
            <w:vMerge w:val="restart"/>
          </w:tcPr>
          <w:p w:rsidR="001633C6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DUPLEX R - S</w:t>
            </w:r>
          </w:p>
        </w:tc>
      </w:tr>
      <w:tr w:rsidR="001633C6" w:rsidRPr="009F573F" w:rsidTr="001633C6">
        <w:tc>
          <w:tcPr>
            <w:tcW w:w="567" w:type="dxa"/>
          </w:tcPr>
          <w:p w:rsidR="001633C6" w:rsidRPr="009F573F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4.</w:t>
            </w:r>
          </w:p>
        </w:tc>
        <w:tc>
          <w:tcPr>
            <w:tcW w:w="1236" w:type="dxa"/>
          </w:tcPr>
          <w:p w:rsidR="001633C6" w:rsidRPr="009F573F" w:rsidRDefault="001633C6" w:rsidP="001633C6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10" w:type="dxa"/>
          </w:tcPr>
          <w:p w:rsidR="001633C6" w:rsidRDefault="001633C6" w:rsidP="00B11AB5">
            <w:r w:rsidRPr="00117D35">
              <w:t>OT 630 kg / 8 osôb – 21/21</w:t>
            </w:r>
          </w:p>
        </w:tc>
        <w:tc>
          <w:tcPr>
            <w:tcW w:w="850" w:type="dxa"/>
          </w:tcPr>
          <w:p w:rsidR="001633C6" w:rsidRPr="009F573F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F573F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6" w:type="dxa"/>
          </w:tcPr>
          <w:p w:rsidR="001633C6" w:rsidRPr="009F573F" w:rsidRDefault="009653DD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2999 03378</w:t>
            </w:r>
          </w:p>
        </w:tc>
        <w:tc>
          <w:tcPr>
            <w:tcW w:w="954" w:type="dxa"/>
            <w:vMerge/>
          </w:tcPr>
          <w:p w:rsidR="001633C6" w:rsidRPr="009F573F" w:rsidRDefault="001633C6" w:rsidP="00B11AB5">
            <w:pPr>
              <w:suppressAutoHyphens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1633C6" w:rsidRDefault="001633C6" w:rsidP="009F5B95">
      <w:pPr>
        <w:suppressAutoHyphens/>
        <w:ind w:left="567"/>
        <w:jc w:val="both"/>
        <w:rPr>
          <w:rFonts w:asciiTheme="minorHAnsi" w:hAnsiTheme="minorHAnsi" w:cs="Arial"/>
          <w:color w:val="000000"/>
          <w:u w:val="single"/>
        </w:rPr>
      </w:pPr>
    </w:p>
    <w:p w:rsidR="001633C6" w:rsidRPr="00770305" w:rsidRDefault="00C4476D" w:rsidP="009F5B95">
      <w:pPr>
        <w:suppressAutoHyphens/>
        <w:ind w:left="567"/>
        <w:jc w:val="both"/>
        <w:rPr>
          <w:rFonts w:asciiTheme="minorHAnsi" w:hAnsiTheme="minorHAnsi" w:cs="Arial"/>
        </w:rPr>
      </w:pPr>
      <w:r w:rsidRPr="00770305">
        <w:rPr>
          <w:rFonts w:asciiTheme="minorHAnsi" w:hAnsiTheme="minorHAnsi" w:cs="Arial"/>
          <w:b/>
        </w:rPr>
        <w:t>Súčasťou vykonania diela je</w:t>
      </w:r>
      <w:r w:rsidRPr="00770305">
        <w:rPr>
          <w:rFonts w:asciiTheme="minorHAnsi" w:hAnsiTheme="minorHAnsi" w:cs="Arial"/>
        </w:rPr>
        <w:t xml:space="preserve"> demontáž pôvodn</w:t>
      </w:r>
      <w:r w:rsidR="008D2B96" w:rsidRPr="00770305">
        <w:rPr>
          <w:rFonts w:asciiTheme="minorHAnsi" w:hAnsiTheme="minorHAnsi" w:cs="Arial"/>
        </w:rPr>
        <w:t>ých výťahov a</w:t>
      </w:r>
      <w:r w:rsidRPr="00770305">
        <w:rPr>
          <w:rFonts w:asciiTheme="minorHAnsi" w:hAnsiTheme="minorHAnsi" w:cs="Arial"/>
        </w:rPr>
        <w:t xml:space="preserve"> ich likvidácia, výroba, dodávka a montáž nových výťahov podľa technickej špecifikácie uvedenej </w:t>
      </w:r>
      <w:r w:rsidRPr="00770305">
        <w:rPr>
          <w:rFonts w:asciiTheme="minorHAnsi" w:hAnsiTheme="minorHAnsi" w:cs="Arial"/>
          <w:u w:val="single"/>
        </w:rPr>
        <w:t>v </w:t>
      </w:r>
      <w:r w:rsidR="00770305">
        <w:rPr>
          <w:rFonts w:asciiTheme="minorHAnsi" w:hAnsiTheme="minorHAnsi" w:cs="Arial"/>
          <w:u w:val="single"/>
        </w:rPr>
        <w:t>P</w:t>
      </w:r>
      <w:r w:rsidRPr="00770305">
        <w:rPr>
          <w:rFonts w:asciiTheme="minorHAnsi" w:hAnsiTheme="minorHAnsi" w:cs="Arial"/>
          <w:u w:val="single"/>
        </w:rPr>
        <w:t>rílohe č. 1</w:t>
      </w:r>
      <w:r w:rsidRPr="00770305">
        <w:rPr>
          <w:rFonts w:asciiTheme="minorHAnsi" w:hAnsiTheme="minorHAnsi" w:cs="Arial"/>
        </w:rPr>
        <w:t xml:space="preserve"> tejto zmluvy, vrátane prídavných modulov, v súlade s príslušnými technickými normami</w:t>
      </w:r>
      <w:r w:rsidR="008D2B96" w:rsidRPr="00770305">
        <w:rPr>
          <w:rFonts w:asciiTheme="minorHAnsi" w:hAnsiTheme="minorHAnsi" w:cs="Arial"/>
        </w:rPr>
        <w:t xml:space="preserve">, predloženie </w:t>
      </w:r>
      <w:r w:rsidR="00770305" w:rsidRPr="00770305">
        <w:rPr>
          <w:rFonts w:asciiTheme="minorHAnsi" w:hAnsiTheme="minorHAnsi" w:cs="Arial"/>
        </w:rPr>
        <w:t xml:space="preserve">a posúdenie </w:t>
      </w:r>
      <w:r w:rsidR="008D2B96" w:rsidRPr="00770305">
        <w:rPr>
          <w:rFonts w:asciiTheme="minorHAnsi" w:hAnsiTheme="minorHAnsi" w:cs="Arial"/>
        </w:rPr>
        <w:t>príslušnej dokumentácie T</w:t>
      </w:r>
      <w:r w:rsidR="00770305" w:rsidRPr="00770305">
        <w:rPr>
          <w:rFonts w:asciiTheme="minorHAnsi" w:hAnsiTheme="minorHAnsi" w:cs="Arial"/>
        </w:rPr>
        <w:t xml:space="preserve">echnickou inšpekciou </w:t>
      </w:r>
      <w:r w:rsidR="008D2B96" w:rsidRPr="00770305">
        <w:rPr>
          <w:rFonts w:asciiTheme="minorHAnsi" w:hAnsiTheme="minorHAnsi" w:cs="Arial"/>
        </w:rPr>
        <w:t xml:space="preserve"> SR</w:t>
      </w:r>
      <w:r w:rsidR="00CD1FDB" w:rsidRPr="00770305">
        <w:rPr>
          <w:rFonts w:asciiTheme="minorHAnsi" w:hAnsiTheme="minorHAnsi" w:cs="Arial"/>
        </w:rPr>
        <w:t xml:space="preserve"> </w:t>
      </w:r>
      <w:r w:rsidR="008D2B96" w:rsidRPr="00770305">
        <w:rPr>
          <w:rFonts w:asciiTheme="minorHAnsi" w:hAnsiTheme="minorHAnsi" w:cs="Arial"/>
        </w:rPr>
        <w:t>, vydanie príslušných certifikátov a atestov.</w:t>
      </w:r>
      <w:r w:rsidR="00CD1FDB" w:rsidRPr="00770305">
        <w:rPr>
          <w:rFonts w:asciiTheme="minorHAnsi" w:hAnsiTheme="minorHAnsi" w:cs="Arial"/>
        </w:rPr>
        <w:t xml:space="preserve"> Dielo je zhotoviteľ povinný vykonať </w:t>
      </w:r>
      <w:r w:rsidR="00770305" w:rsidRPr="00770305">
        <w:rPr>
          <w:rFonts w:asciiTheme="minorHAnsi" w:hAnsiTheme="minorHAnsi" w:cs="Arial"/>
        </w:rPr>
        <w:t xml:space="preserve">pri zachovaní </w:t>
      </w:r>
      <w:r w:rsidR="00CD1FDB" w:rsidRPr="00770305">
        <w:rPr>
          <w:rFonts w:asciiTheme="minorHAnsi" w:hAnsiTheme="minorHAnsi" w:cs="Arial"/>
        </w:rPr>
        <w:t xml:space="preserve">existujúcej výťahovej šachty tak, že pôvodné výťahy budú demontované a na ich miesto budú </w:t>
      </w:r>
      <w:r w:rsidR="003943EA" w:rsidRPr="00770305">
        <w:rPr>
          <w:rFonts w:asciiTheme="minorHAnsi" w:hAnsiTheme="minorHAnsi" w:cs="Arial"/>
        </w:rPr>
        <w:t>namontované</w:t>
      </w:r>
      <w:r w:rsidR="00770305" w:rsidRPr="00770305">
        <w:rPr>
          <w:rFonts w:asciiTheme="minorHAnsi" w:hAnsiTheme="minorHAnsi" w:cs="Arial"/>
        </w:rPr>
        <w:t xml:space="preserve"> nové výťahy, pričom </w:t>
      </w:r>
      <w:r w:rsidR="00CD1FDB" w:rsidRPr="00770305">
        <w:rPr>
          <w:rFonts w:asciiTheme="minorHAnsi" w:hAnsiTheme="minorHAnsi" w:cs="Arial"/>
        </w:rPr>
        <w:t xml:space="preserve"> v prevádzke (prevádzkyschopné) </w:t>
      </w:r>
      <w:r w:rsidR="00770305" w:rsidRPr="00770305">
        <w:rPr>
          <w:rFonts w:asciiTheme="minorHAnsi" w:hAnsiTheme="minorHAnsi" w:cs="Arial"/>
        </w:rPr>
        <w:t xml:space="preserve">musia byť </w:t>
      </w:r>
      <w:r w:rsidR="003943EA" w:rsidRPr="00770305">
        <w:rPr>
          <w:rFonts w:asciiTheme="minorHAnsi" w:hAnsiTheme="minorHAnsi" w:cs="Arial"/>
        </w:rPr>
        <w:t xml:space="preserve">vždy </w:t>
      </w:r>
      <w:r w:rsidR="00CD1FDB" w:rsidRPr="00770305">
        <w:rPr>
          <w:rFonts w:asciiTheme="minorHAnsi" w:hAnsiTheme="minorHAnsi" w:cs="Arial"/>
        </w:rPr>
        <w:t xml:space="preserve">dva zo štyroch výťahov určených na rekonštrukciu ( </w:t>
      </w:r>
      <w:proofErr w:type="spellStart"/>
      <w:r w:rsidR="00CD1FDB" w:rsidRPr="00770305">
        <w:rPr>
          <w:rFonts w:asciiTheme="minorHAnsi" w:hAnsiTheme="minorHAnsi" w:cs="Arial"/>
        </w:rPr>
        <w:t>duplex</w:t>
      </w:r>
      <w:proofErr w:type="spellEnd"/>
      <w:r w:rsidR="00CD1FDB" w:rsidRPr="00770305">
        <w:rPr>
          <w:rFonts w:asciiTheme="minorHAnsi" w:hAnsiTheme="minorHAnsi" w:cs="Arial"/>
        </w:rPr>
        <w:t xml:space="preserve"> výťahov – podľa tabuľky).</w:t>
      </w:r>
    </w:p>
    <w:p w:rsidR="00C4476D" w:rsidRPr="00770305" w:rsidRDefault="008D2B96" w:rsidP="009F5B95">
      <w:pPr>
        <w:suppressAutoHyphens/>
        <w:ind w:left="567"/>
        <w:jc w:val="both"/>
        <w:rPr>
          <w:rFonts w:asciiTheme="minorHAnsi" w:hAnsiTheme="minorHAnsi" w:cs="Arial"/>
        </w:rPr>
      </w:pPr>
      <w:r w:rsidRPr="00770305">
        <w:rPr>
          <w:rFonts w:asciiTheme="minorHAnsi" w:hAnsiTheme="minorHAnsi" w:cs="Arial"/>
        </w:rPr>
        <w:t>Popis výťahov určených na rekonštrukciu, rozsah rekonštrukcie, požiadavky na výrobu a montáž nových výťahov, požiadavky na ekológiu a udržateľnosť, rozsah a technické požiadavky na súvisiace stavebné úpravy a</w:t>
      </w:r>
      <w:r w:rsidR="003943EA" w:rsidRPr="00770305">
        <w:rPr>
          <w:rFonts w:asciiTheme="minorHAnsi" w:hAnsiTheme="minorHAnsi" w:cs="Arial"/>
        </w:rPr>
        <w:t xml:space="preserve"> ďalšie </w:t>
      </w:r>
      <w:r w:rsidRPr="00770305">
        <w:rPr>
          <w:rFonts w:asciiTheme="minorHAnsi" w:hAnsiTheme="minorHAnsi" w:cs="Arial"/>
        </w:rPr>
        <w:t xml:space="preserve">ostatné technické informácie sú uvedené </w:t>
      </w:r>
      <w:r w:rsidRPr="00770305">
        <w:rPr>
          <w:rFonts w:asciiTheme="minorHAnsi" w:hAnsiTheme="minorHAnsi" w:cs="Arial"/>
          <w:u w:val="single"/>
        </w:rPr>
        <w:t>v </w:t>
      </w:r>
      <w:r w:rsidR="00770305">
        <w:rPr>
          <w:rFonts w:asciiTheme="minorHAnsi" w:hAnsiTheme="minorHAnsi" w:cs="Arial"/>
          <w:u w:val="single"/>
        </w:rPr>
        <w:t>P</w:t>
      </w:r>
      <w:r w:rsidRPr="00770305">
        <w:rPr>
          <w:rFonts w:asciiTheme="minorHAnsi" w:hAnsiTheme="minorHAnsi" w:cs="Arial"/>
          <w:u w:val="single"/>
        </w:rPr>
        <w:t>rílohe č. 1</w:t>
      </w:r>
      <w:r w:rsidRPr="00770305">
        <w:rPr>
          <w:rFonts w:asciiTheme="minorHAnsi" w:hAnsiTheme="minorHAnsi" w:cs="Arial"/>
        </w:rPr>
        <w:t xml:space="preserve"> tejto zmluvy.</w:t>
      </w:r>
    </w:p>
    <w:p w:rsidR="00496BE2" w:rsidRPr="001D7AD3" w:rsidRDefault="00496BE2" w:rsidP="001D7AD3">
      <w:pPr>
        <w:pStyle w:val="Cislovanie2"/>
        <w:numPr>
          <w:ilvl w:val="0"/>
          <w:numId w:val="2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>Dielo je verejnou prácou v zmysle zák. č. 254/1998 Z. z. o verejných prácach, v znení</w:t>
      </w:r>
      <w:r w:rsidR="00DC3141">
        <w:rPr>
          <w:rFonts w:asciiTheme="minorHAnsi" w:hAnsiTheme="minorHAnsi" w:cs="Arial"/>
          <w:sz w:val="22"/>
          <w:szCs w:val="22"/>
        </w:rPr>
        <w:t xml:space="preserve"> neskorších </w:t>
      </w:r>
      <w:r w:rsidR="00F15F77" w:rsidRPr="009F573F">
        <w:rPr>
          <w:rFonts w:asciiTheme="minorHAnsi" w:hAnsiTheme="minorHAnsi" w:cs="Arial"/>
          <w:sz w:val="22"/>
          <w:szCs w:val="22"/>
        </w:rPr>
        <w:t>predpisov.</w:t>
      </w:r>
    </w:p>
    <w:p w:rsidR="00F3474D" w:rsidRPr="009F573F" w:rsidRDefault="00F3474D">
      <w:pPr>
        <w:suppressAutoHyphens/>
        <w:jc w:val="both"/>
        <w:rPr>
          <w:rFonts w:asciiTheme="minorHAnsi" w:hAnsiTheme="minorHAnsi" w:cs="Arial"/>
          <w:color w:val="000000"/>
          <w:u w:val="single"/>
        </w:rPr>
      </w:pP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>čl. IV. ČAS A MIESTO PLNENIA</w:t>
      </w:r>
    </w:p>
    <w:p w:rsidR="00496BE2" w:rsidRPr="009F573F" w:rsidRDefault="00347D2F" w:rsidP="00DC3141">
      <w:pPr>
        <w:pStyle w:val="Cislovanie2"/>
        <w:numPr>
          <w:ilvl w:val="0"/>
          <w:numId w:val="4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 xml:space="preserve">Zhotoviteľ je povinný dielo </w:t>
      </w:r>
      <w:r w:rsidR="00135592">
        <w:rPr>
          <w:rFonts w:asciiTheme="minorHAnsi" w:hAnsiTheme="minorHAnsi" w:cs="Arial"/>
          <w:color w:val="000000"/>
          <w:sz w:val="22"/>
          <w:szCs w:val="22"/>
        </w:rPr>
        <w:t xml:space="preserve">ako celok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 xml:space="preserve">podľa čl. III. tejto zmluvy riadne vykonať a odovzdať     objednávateľovi v lehote do </w:t>
      </w:r>
      <w:r w:rsidR="008D2B96">
        <w:rPr>
          <w:rFonts w:asciiTheme="minorHAnsi" w:hAnsiTheme="minorHAnsi" w:cs="Arial"/>
          <w:color w:val="000000"/>
          <w:sz w:val="22"/>
          <w:szCs w:val="22"/>
        </w:rPr>
        <w:t>8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 xml:space="preserve"> mesiacov odo dňa  prevzatia staveniska. Zhotoviteľ je povinný prevziať od objednávateľa </w:t>
      </w:r>
      <w:r w:rsidR="00496BE2" w:rsidRPr="00CD1FDB">
        <w:rPr>
          <w:rFonts w:asciiTheme="minorHAnsi" w:hAnsiTheme="minorHAnsi" w:cs="Arial"/>
          <w:color w:val="000000"/>
          <w:sz w:val="22"/>
          <w:szCs w:val="22"/>
        </w:rPr>
        <w:t xml:space="preserve">stavenisko </w:t>
      </w:r>
      <w:r w:rsidR="00496BE2" w:rsidRPr="00CD1FD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do </w:t>
      </w:r>
      <w:r w:rsidR="00DA560B" w:rsidRPr="00CD1FDB">
        <w:rPr>
          <w:rFonts w:asciiTheme="minorHAnsi" w:hAnsiTheme="minorHAnsi" w:cs="Arial"/>
          <w:b/>
          <w:bCs/>
          <w:color w:val="000000"/>
          <w:sz w:val="22"/>
          <w:szCs w:val="22"/>
        </w:rPr>
        <w:t>7</w:t>
      </w:r>
      <w:r w:rsidR="00496BE2" w:rsidRPr="00CD1FD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pracovných dní </w:t>
      </w:r>
      <w:r w:rsidR="00496BE2" w:rsidRPr="00CD1FDB">
        <w:rPr>
          <w:rFonts w:asciiTheme="minorHAnsi" w:hAnsiTheme="minorHAnsi" w:cs="Arial"/>
          <w:color w:val="000000"/>
          <w:sz w:val="22"/>
          <w:szCs w:val="22"/>
        </w:rPr>
        <w:t>od</w:t>
      </w:r>
      <w:r w:rsidR="008D2B96" w:rsidRPr="00CD1FDB">
        <w:rPr>
          <w:rFonts w:asciiTheme="minorHAnsi" w:hAnsiTheme="minorHAnsi" w:cs="Arial"/>
          <w:color w:val="000000"/>
          <w:sz w:val="22"/>
          <w:szCs w:val="22"/>
        </w:rPr>
        <w:t xml:space="preserve">o dňa doručenia </w:t>
      </w:r>
      <w:r w:rsidR="00496BE2" w:rsidRPr="00CD1FDB">
        <w:rPr>
          <w:rFonts w:asciiTheme="minorHAnsi" w:hAnsiTheme="minorHAnsi" w:cs="Arial"/>
          <w:color w:val="000000"/>
          <w:sz w:val="22"/>
          <w:szCs w:val="22"/>
        </w:rPr>
        <w:t xml:space="preserve"> písomnej výzvy objednávateľa na </w:t>
      </w:r>
      <w:r w:rsidRPr="00CD1FDB">
        <w:rPr>
          <w:rFonts w:asciiTheme="minorHAnsi" w:hAnsiTheme="minorHAnsi" w:cs="Arial"/>
          <w:sz w:val="22"/>
          <w:szCs w:val="22"/>
        </w:rPr>
        <w:t>prevzatie staveniska</w:t>
      </w:r>
      <w:r w:rsidR="00496BE2" w:rsidRPr="00CD1FDB">
        <w:rPr>
          <w:rFonts w:asciiTheme="minorHAnsi" w:hAnsiTheme="minorHAnsi" w:cs="Arial"/>
          <w:sz w:val="22"/>
          <w:szCs w:val="22"/>
        </w:rPr>
        <w:t>. Písomnú v</w:t>
      </w:r>
      <w:r w:rsidRPr="00CD1FDB">
        <w:rPr>
          <w:rFonts w:asciiTheme="minorHAnsi" w:hAnsiTheme="minorHAnsi" w:cs="Arial"/>
          <w:sz w:val="22"/>
          <w:szCs w:val="22"/>
        </w:rPr>
        <w:t>ýzvu na prevzatie staveniska</w:t>
      </w:r>
      <w:r w:rsidRPr="009F573F">
        <w:rPr>
          <w:rFonts w:asciiTheme="minorHAnsi" w:hAnsiTheme="minorHAnsi" w:cs="Arial"/>
          <w:sz w:val="22"/>
          <w:szCs w:val="22"/>
        </w:rPr>
        <w:t xml:space="preserve"> je </w:t>
      </w:r>
      <w:r w:rsidR="00496BE2" w:rsidRPr="009F573F">
        <w:rPr>
          <w:rFonts w:asciiTheme="minorHAnsi" w:hAnsiTheme="minorHAnsi" w:cs="Arial"/>
          <w:sz w:val="22"/>
          <w:szCs w:val="22"/>
        </w:rPr>
        <w:t>obje</w:t>
      </w:r>
      <w:r w:rsidRPr="009F573F">
        <w:rPr>
          <w:rFonts w:asciiTheme="minorHAnsi" w:hAnsiTheme="minorHAnsi" w:cs="Arial"/>
          <w:sz w:val="22"/>
          <w:szCs w:val="22"/>
        </w:rPr>
        <w:t xml:space="preserve">dnávateľ povinný preukázateľne </w:t>
      </w:r>
      <w:r w:rsidR="00496BE2" w:rsidRPr="009F573F">
        <w:rPr>
          <w:rFonts w:asciiTheme="minorHAnsi" w:hAnsiTheme="minorHAnsi" w:cs="Arial"/>
          <w:sz w:val="22"/>
          <w:szCs w:val="22"/>
        </w:rPr>
        <w:t xml:space="preserve">doručiť zhotoviteľovi najneskôr do </w:t>
      </w:r>
      <w:r w:rsidR="00E53720" w:rsidRPr="009F573F">
        <w:rPr>
          <w:rFonts w:asciiTheme="minorHAnsi" w:hAnsiTheme="minorHAnsi" w:cs="Arial"/>
          <w:sz w:val="22"/>
          <w:szCs w:val="22"/>
        </w:rPr>
        <w:t xml:space="preserve">5 </w:t>
      </w:r>
      <w:r w:rsidR="00496BE2" w:rsidRPr="009F573F">
        <w:rPr>
          <w:rFonts w:asciiTheme="minorHAnsi" w:hAnsiTheme="minorHAnsi" w:cs="Arial"/>
          <w:sz w:val="22"/>
          <w:szCs w:val="22"/>
        </w:rPr>
        <w:t xml:space="preserve">pracovných dní odo dňa </w:t>
      </w:r>
      <w:r w:rsidR="008D2B96">
        <w:rPr>
          <w:rFonts w:asciiTheme="minorHAnsi" w:hAnsiTheme="minorHAnsi" w:cs="Arial"/>
          <w:sz w:val="22"/>
          <w:szCs w:val="22"/>
        </w:rPr>
        <w:t xml:space="preserve">účinnosti </w:t>
      </w:r>
      <w:r w:rsidR="00496BE2" w:rsidRPr="009F573F">
        <w:rPr>
          <w:rFonts w:asciiTheme="minorHAnsi" w:hAnsiTheme="minorHAnsi" w:cs="Arial"/>
          <w:sz w:val="22"/>
          <w:szCs w:val="22"/>
        </w:rPr>
        <w:t xml:space="preserve"> tejto zmluvy na adresu zhotoviteľa uvedenú v čl. I. bod 1 tejto zmluvy. </w:t>
      </w:r>
    </w:p>
    <w:p w:rsidR="00496BE2" w:rsidRPr="008A2937" w:rsidRDefault="00496BE2" w:rsidP="00DC3141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color w:val="000000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>2.</w:t>
      </w:r>
      <w:r w:rsidR="00222A8D" w:rsidRPr="009F573F">
        <w:rPr>
          <w:rFonts w:asciiTheme="minorHAnsi" w:hAnsiTheme="minorHAnsi" w:cs="Arial"/>
          <w:color w:val="000000"/>
          <w:sz w:val="22"/>
          <w:szCs w:val="22"/>
        </w:rPr>
        <w:tab/>
      </w:r>
      <w:r w:rsidRPr="009F573F">
        <w:rPr>
          <w:rFonts w:asciiTheme="minorHAnsi" w:hAnsiTheme="minorHAnsi" w:cs="Arial"/>
          <w:color w:val="000000"/>
          <w:sz w:val="22"/>
          <w:szCs w:val="22"/>
        </w:rPr>
        <w:t>Ak zhotoviteľ vykoná dielo pre</w:t>
      </w:r>
      <w:r w:rsidR="00347D2F" w:rsidRPr="009F573F">
        <w:rPr>
          <w:rFonts w:asciiTheme="minorHAnsi" w:hAnsiTheme="minorHAnsi" w:cs="Arial"/>
          <w:color w:val="000000"/>
          <w:sz w:val="22"/>
          <w:szCs w:val="22"/>
        </w:rPr>
        <w:t xml:space="preserve">d dohodnutým termínom </w:t>
      </w:r>
      <w:r w:rsidR="00347D2F" w:rsidRPr="008A2937">
        <w:rPr>
          <w:rFonts w:asciiTheme="minorHAnsi" w:hAnsiTheme="minorHAnsi" w:cs="Arial"/>
          <w:color w:val="000000"/>
          <w:sz w:val="22"/>
          <w:szCs w:val="22"/>
        </w:rPr>
        <w:t>plnenia (</w:t>
      </w:r>
      <w:r w:rsidR="002049BB" w:rsidRPr="008A2937">
        <w:rPr>
          <w:rFonts w:asciiTheme="minorHAnsi" w:hAnsiTheme="minorHAnsi" w:cs="Arial"/>
          <w:color w:val="000000"/>
          <w:sz w:val="22"/>
          <w:szCs w:val="22"/>
        </w:rPr>
        <w:t xml:space="preserve">bod 1. </w:t>
      </w:r>
      <w:r w:rsidRPr="008A2937">
        <w:rPr>
          <w:rFonts w:asciiTheme="minorHAnsi" w:hAnsiTheme="minorHAnsi" w:cs="Arial"/>
          <w:color w:val="000000"/>
          <w:sz w:val="22"/>
          <w:szCs w:val="22"/>
        </w:rPr>
        <w:t>tohto článku) objednávateľ sa zaväzuje riadne vykonané dielo prevziať pred dohodnutým termínom plnenia.</w:t>
      </w:r>
    </w:p>
    <w:p w:rsidR="00496BE2" w:rsidRPr="009F573F" w:rsidRDefault="00222A8D" w:rsidP="00DC3141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color w:val="000000"/>
          <w:sz w:val="22"/>
          <w:szCs w:val="22"/>
        </w:rPr>
      </w:pPr>
      <w:r w:rsidRPr="008A2937">
        <w:rPr>
          <w:rFonts w:asciiTheme="minorHAnsi" w:hAnsiTheme="minorHAnsi" w:cs="Arial"/>
          <w:color w:val="000000"/>
          <w:sz w:val="22"/>
          <w:szCs w:val="22"/>
        </w:rPr>
        <w:t>3.</w:t>
      </w:r>
      <w:r w:rsidRPr="008A2937">
        <w:rPr>
          <w:rFonts w:asciiTheme="minorHAnsi" w:hAnsiTheme="minorHAnsi" w:cs="Arial"/>
          <w:color w:val="000000"/>
          <w:sz w:val="22"/>
          <w:szCs w:val="22"/>
        </w:rPr>
        <w:tab/>
      </w:r>
      <w:r w:rsidR="00496BE2" w:rsidRPr="008A2937">
        <w:rPr>
          <w:rFonts w:asciiTheme="minorHAnsi" w:hAnsiTheme="minorHAnsi" w:cs="Arial"/>
          <w:color w:val="000000"/>
          <w:sz w:val="22"/>
          <w:szCs w:val="22"/>
        </w:rPr>
        <w:t xml:space="preserve">Zhotoviteľ je povinný dielo vykonať </w:t>
      </w:r>
      <w:r w:rsidR="008A2937">
        <w:rPr>
          <w:rFonts w:asciiTheme="minorHAnsi" w:hAnsiTheme="minorHAnsi" w:cs="Arial"/>
          <w:color w:val="000000"/>
          <w:sz w:val="22"/>
          <w:szCs w:val="22"/>
        </w:rPr>
        <w:t xml:space="preserve">na pracovisku </w:t>
      </w:r>
      <w:r w:rsidR="00496BE2" w:rsidRPr="008A2937">
        <w:rPr>
          <w:rFonts w:asciiTheme="minorHAnsi" w:hAnsiTheme="minorHAnsi" w:cs="Arial"/>
          <w:color w:val="000000"/>
          <w:sz w:val="22"/>
          <w:szCs w:val="22"/>
        </w:rPr>
        <w:t>objednávateľa</w:t>
      </w:r>
      <w:r w:rsidR="008A2937" w:rsidRPr="008A2937">
        <w:rPr>
          <w:rFonts w:asciiTheme="minorHAnsi" w:hAnsiTheme="minorHAnsi"/>
          <w:sz w:val="22"/>
          <w:szCs w:val="22"/>
        </w:rPr>
        <w:t xml:space="preserve">  </w:t>
      </w:r>
      <w:r w:rsidR="00CD1FDB">
        <w:rPr>
          <w:rFonts w:asciiTheme="minorHAnsi" w:hAnsiTheme="minorHAnsi"/>
          <w:sz w:val="22"/>
          <w:szCs w:val="22"/>
        </w:rPr>
        <w:t xml:space="preserve"> a to </w:t>
      </w:r>
      <w:r w:rsidR="008A2937">
        <w:rPr>
          <w:rFonts w:asciiTheme="minorHAnsi" w:hAnsiTheme="minorHAnsi"/>
          <w:sz w:val="22"/>
          <w:szCs w:val="22"/>
        </w:rPr>
        <w:t>v</w:t>
      </w:r>
      <w:r w:rsidR="008A2937" w:rsidRPr="008A2937">
        <w:rPr>
          <w:rFonts w:asciiTheme="minorHAnsi" w:hAnsiTheme="minorHAnsi"/>
          <w:sz w:val="22"/>
          <w:szCs w:val="22"/>
        </w:rPr>
        <w:t xml:space="preserve">  objekt</w:t>
      </w:r>
      <w:r w:rsidR="008A2937">
        <w:rPr>
          <w:rFonts w:asciiTheme="minorHAnsi" w:hAnsiTheme="minorHAnsi"/>
          <w:sz w:val="22"/>
          <w:szCs w:val="22"/>
        </w:rPr>
        <w:t>e</w:t>
      </w:r>
      <w:r w:rsidR="008A2937" w:rsidRPr="008A2937">
        <w:rPr>
          <w:rFonts w:asciiTheme="minorHAnsi" w:hAnsiTheme="minorHAnsi"/>
          <w:sz w:val="22"/>
          <w:szCs w:val="22"/>
        </w:rPr>
        <w:t xml:space="preserve"> č. 45 – Monoblok  </w:t>
      </w:r>
      <w:r w:rsidR="00CD1FDB">
        <w:rPr>
          <w:rFonts w:asciiTheme="minorHAnsi" w:hAnsiTheme="minorHAnsi"/>
          <w:sz w:val="22"/>
          <w:szCs w:val="22"/>
        </w:rPr>
        <w:t xml:space="preserve">nachádzajúci sa </w:t>
      </w:r>
      <w:r w:rsidR="008A2937" w:rsidRPr="008A2937">
        <w:rPr>
          <w:rFonts w:asciiTheme="minorHAnsi" w:hAnsiTheme="minorHAnsi"/>
          <w:sz w:val="22"/>
          <w:szCs w:val="22"/>
        </w:rPr>
        <w:t>v areáli pracovísk objednávateľa na Triede SNP 1, Košice</w:t>
      </w:r>
      <w:r w:rsidR="009F5B95" w:rsidRPr="008A293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96BE2" w:rsidRPr="008A2937">
        <w:rPr>
          <w:rFonts w:asciiTheme="minorHAnsi" w:hAnsiTheme="minorHAnsi" w:cs="Arial"/>
          <w:color w:val="000000"/>
          <w:sz w:val="22"/>
          <w:szCs w:val="22"/>
        </w:rPr>
        <w:t xml:space="preserve">(ďalej len </w:t>
      </w:r>
      <w:r w:rsidR="00496BE2" w:rsidRPr="008A293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„miesto plnenia“ </w:t>
      </w:r>
      <w:r w:rsidR="00496BE2" w:rsidRPr="008A2937">
        <w:rPr>
          <w:rFonts w:asciiTheme="minorHAnsi" w:hAnsiTheme="minorHAnsi" w:cs="Arial"/>
          <w:bCs/>
          <w:color w:val="000000"/>
          <w:sz w:val="22"/>
          <w:szCs w:val="22"/>
        </w:rPr>
        <w:t>alebo</w:t>
      </w:r>
      <w:r w:rsidR="00496BE2" w:rsidRPr="009F573F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„stavenisko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>“).</w:t>
      </w:r>
    </w:p>
    <w:p w:rsidR="00496BE2" w:rsidRDefault="00222A8D" w:rsidP="00DC3141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color w:val="000000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>4.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ab/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 xml:space="preserve">Časový harmonogram zhotovenia diela je </w:t>
      </w:r>
      <w:r w:rsidR="009F5B9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Prílohou č.</w:t>
      </w:r>
      <w:r w:rsidR="00496BE2" w:rsidRPr="009F573F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2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 xml:space="preserve"> tejto zmluvy a bol vyprac</w:t>
      </w:r>
      <w:r w:rsidR="002049BB" w:rsidRPr="009F573F">
        <w:rPr>
          <w:rFonts w:asciiTheme="minorHAnsi" w:hAnsiTheme="minorHAnsi" w:cs="Arial"/>
          <w:color w:val="000000"/>
          <w:sz w:val="22"/>
          <w:szCs w:val="22"/>
        </w:rPr>
        <w:t xml:space="preserve">ovaný v </w:t>
      </w:r>
      <w:r w:rsidR="00534F69" w:rsidRPr="009F573F">
        <w:rPr>
          <w:rFonts w:asciiTheme="minorHAnsi" w:hAnsiTheme="minorHAnsi" w:cs="Arial"/>
          <w:color w:val="000000"/>
          <w:sz w:val="22"/>
          <w:szCs w:val="22"/>
        </w:rPr>
        <w:t xml:space="preserve">súlade s </w:t>
      </w:r>
      <w:r w:rsidR="0029035A" w:rsidRPr="009F573F">
        <w:rPr>
          <w:rFonts w:asciiTheme="minorHAnsi" w:hAnsiTheme="minorHAnsi" w:cs="Arial"/>
          <w:color w:val="000000"/>
          <w:sz w:val="22"/>
          <w:szCs w:val="22"/>
        </w:rPr>
        <w:t xml:space="preserve">požiadavkami a 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>podmie</w:t>
      </w:r>
      <w:r w:rsidR="0029035A" w:rsidRPr="009F573F">
        <w:rPr>
          <w:rFonts w:asciiTheme="minorHAnsi" w:hAnsiTheme="minorHAnsi" w:cs="Arial"/>
          <w:color w:val="000000"/>
          <w:sz w:val="22"/>
          <w:szCs w:val="22"/>
        </w:rPr>
        <w:t xml:space="preserve">nkami určenými objednávateľom a </w:t>
      </w:r>
      <w:r w:rsidR="002049BB" w:rsidRPr="009F573F">
        <w:rPr>
          <w:rFonts w:asciiTheme="minorHAnsi" w:hAnsiTheme="minorHAnsi" w:cs="Arial"/>
          <w:color w:val="000000"/>
          <w:sz w:val="22"/>
          <w:szCs w:val="22"/>
        </w:rPr>
        <w:t xml:space="preserve">je pre 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>zhotoviteľa záväzný. Zhotoviteľ je povinný zmeniť alebo upraviť harmonogram vykonania diela, vždy ak o to požiada objednávateľ z vážnych prevádzkových dôvodov, v ostatných pr</w:t>
      </w:r>
      <w:r w:rsidR="002049BB" w:rsidRPr="009F573F">
        <w:rPr>
          <w:rFonts w:asciiTheme="minorHAnsi" w:hAnsiTheme="minorHAnsi" w:cs="Arial"/>
          <w:color w:val="000000"/>
          <w:sz w:val="22"/>
          <w:szCs w:val="22"/>
        </w:rPr>
        <w:t xml:space="preserve">ípadoch len na základe dohody s 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>objednávateľom. Zmena časového harmonogramu na základe</w:t>
      </w:r>
      <w:r w:rsidR="00534000">
        <w:rPr>
          <w:rFonts w:asciiTheme="minorHAnsi" w:hAnsiTheme="minorHAnsi" w:cs="Arial"/>
          <w:color w:val="000000"/>
          <w:sz w:val="22"/>
          <w:szCs w:val="22"/>
        </w:rPr>
        <w:t xml:space="preserve">  dohody oboch zmluvných strán a </w:t>
      </w:r>
      <w:r w:rsidR="002049BB" w:rsidRPr="009F573F">
        <w:rPr>
          <w:rFonts w:asciiTheme="minorHAnsi" w:hAnsiTheme="minorHAnsi" w:cs="Arial"/>
          <w:color w:val="000000"/>
          <w:sz w:val="22"/>
          <w:szCs w:val="22"/>
        </w:rPr>
        <w:t xml:space="preserve">na základe požiadavky 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>objednávateľa z vážnych prevádzkových dôvodov, sa nepovažuje za omeškanie so zhotovením diela/časti diela zo strany zhotoviteľa (</w:t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>čl. VIII. bod 2. tejto zmluvy).</w:t>
      </w:r>
    </w:p>
    <w:p w:rsidR="008A2937" w:rsidRPr="008A2937" w:rsidRDefault="008A2937" w:rsidP="008A2937">
      <w:pPr>
        <w:pStyle w:val="Cislovanie2"/>
        <w:tabs>
          <w:tab w:val="num" w:pos="567"/>
        </w:tabs>
        <w:spacing w:after="0"/>
        <w:ind w:left="567" w:hanging="567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5.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82775A">
        <w:rPr>
          <w:rFonts w:ascii="Arial" w:hAnsi="Arial" w:cs="Arial"/>
          <w:sz w:val="20"/>
          <w:szCs w:val="20"/>
        </w:rPr>
        <w:t>Porušenie povinností Zhotoviteľa  uvedených v tomto článku  sa považuje za podstatné porušenie tejto zmluvy</w:t>
      </w:r>
      <w:r>
        <w:rPr>
          <w:rFonts w:ascii="Arial" w:hAnsi="Arial" w:cs="Arial"/>
          <w:sz w:val="20"/>
          <w:szCs w:val="20"/>
        </w:rPr>
        <w:t>.</w:t>
      </w:r>
    </w:p>
    <w:p w:rsidR="008A2937" w:rsidRPr="009F573F" w:rsidRDefault="008A2937" w:rsidP="00DC3141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</w:p>
    <w:p w:rsidR="00CB083B" w:rsidRPr="009F573F" w:rsidRDefault="00CB083B" w:rsidP="00D1252C">
      <w:pPr>
        <w:suppressAutoHyphens/>
        <w:jc w:val="both"/>
        <w:rPr>
          <w:rFonts w:asciiTheme="minorHAnsi" w:hAnsiTheme="minorHAnsi" w:cs="Arial"/>
        </w:rPr>
      </w:pP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 xml:space="preserve">čl. V. PRÁVA A POVINNOSTI ZMLUVNÝCH STRÁN, SPÔSOB PLNENIA, </w:t>
      </w: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>ODOVZDANIE A PREVZATIE DIELA</w:t>
      </w:r>
    </w:p>
    <w:p w:rsidR="00534000" w:rsidRPr="00A00FD6" w:rsidRDefault="00496BE2" w:rsidP="00534000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A00FD6">
        <w:rPr>
          <w:rFonts w:asciiTheme="minorHAnsi" w:hAnsiTheme="minorHAnsi" w:cs="Arial"/>
          <w:color w:val="000000"/>
          <w:sz w:val="22"/>
          <w:szCs w:val="22"/>
        </w:rPr>
        <w:t>Zhotoviteľ sa zaväzuje dielo podľa tejto zmluvy vykonať osobne na vlastné náklady, ak sa zmluvné strany nedo</w:t>
      </w:r>
      <w:r w:rsidR="007A77CC" w:rsidRPr="00A00FD6">
        <w:rPr>
          <w:rFonts w:asciiTheme="minorHAnsi" w:hAnsiTheme="minorHAnsi" w:cs="Arial"/>
          <w:color w:val="000000"/>
          <w:sz w:val="22"/>
          <w:szCs w:val="22"/>
        </w:rPr>
        <w:t xml:space="preserve">hodli podľa tejto zmluvy inak, s odbornou starostlivosťou, v súlade s </w:t>
      </w:r>
      <w:r w:rsidRPr="00A00FD6">
        <w:rPr>
          <w:rFonts w:asciiTheme="minorHAnsi" w:hAnsiTheme="minorHAnsi" w:cs="Arial"/>
          <w:color w:val="000000"/>
          <w:sz w:val="22"/>
          <w:szCs w:val="22"/>
        </w:rPr>
        <w:t xml:space="preserve">príslušnými technickými normami a požiadavkami objednávateľa. </w:t>
      </w:r>
    </w:p>
    <w:p w:rsidR="00496BE2" w:rsidRPr="00CD1FDB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 xml:space="preserve">Objednávateľ je povinný pripraviť </w:t>
      </w:r>
      <w:r w:rsidR="008A2937">
        <w:rPr>
          <w:rFonts w:asciiTheme="minorHAnsi" w:hAnsiTheme="minorHAnsi" w:cs="Arial"/>
          <w:color w:val="000000"/>
          <w:sz w:val="22"/>
          <w:szCs w:val="22"/>
        </w:rPr>
        <w:t xml:space="preserve">stavenisko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(čl. III. bod 2</w:t>
      </w:r>
      <w:r w:rsidR="008A2937">
        <w:rPr>
          <w:rFonts w:asciiTheme="minorHAnsi" w:hAnsiTheme="minorHAnsi" w:cs="Arial"/>
          <w:color w:val="000000"/>
          <w:sz w:val="22"/>
          <w:szCs w:val="22"/>
        </w:rPr>
        <w:t xml:space="preserve"> tejto zmluvy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)  na vy</w:t>
      </w:r>
      <w:r w:rsidR="007A77CC" w:rsidRPr="009F573F">
        <w:rPr>
          <w:rFonts w:asciiTheme="minorHAnsi" w:hAnsiTheme="minorHAnsi" w:cs="Arial"/>
          <w:color w:val="000000"/>
          <w:sz w:val="22"/>
          <w:szCs w:val="22"/>
        </w:rPr>
        <w:t xml:space="preserve">konanie diela, umožniť prístup zhotoviteľovi (zamestnancom a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vozidlám) na miesto plnenia a </w:t>
      </w:r>
      <w:r w:rsidRPr="00CD1FDB">
        <w:rPr>
          <w:rFonts w:asciiTheme="minorHAnsi" w:hAnsiTheme="minorHAnsi" w:cs="Arial"/>
          <w:color w:val="000000"/>
          <w:sz w:val="22"/>
          <w:szCs w:val="22"/>
        </w:rPr>
        <w:t>zabezpečiť pr</w:t>
      </w:r>
      <w:r w:rsidR="007A77CC" w:rsidRPr="00CD1FDB">
        <w:rPr>
          <w:rFonts w:asciiTheme="minorHAnsi" w:hAnsiTheme="minorHAnsi" w:cs="Arial"/>
          <w:color w:val="000000"/>
          <w:sz w:val="22"/>
          <w:szCs w:val="22"/>
        </w:rPr>
        <w:t xml:space="preserve">ívod vody, elektrického prúdu s napätím 230 V a </w:t>
      </w:r>
      <w:r w:rsidRPr="00CD1FDB">
        <w:rPr>
          <w:rFonts w:asciiTheme="minorHAnsi" w:hAnsiTheme="minorHAnsi" w:cs="Arial"/>
          <w:color w:val="000000"/>
          <w:sz w:val="22"/>
          <w:szCs w:val="22"/>
        </w:rPr>
        <w:t>400 V. Zhotoviteľ nebude v omeškaní zo zhotovením diela v prípade, ak mu objednávateľ neposkytne potrebnú súčinnosť podľa tohto bodu riadne a včas, ak o to zhotoviteľ požiada.</w:t>
      </w:r>
    </w:p>
    <w:p w:rsidR="00496BE2" w:rsidRPr="009F573F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CD1FDB">
        <w:rPr>
          <w:rFonts w:asciiTheme="minorHAnsi" w:hAnsiTheme="minorHAnsi"/>
          <w:sz w:val="22"/>
          <w:szCs w:val="22"/>
        </w:rPr>
        <w:t>Objednávateľ najneskôr pri prevzatí staveniska určí zhotoviteľovi miesto kde môže umiestniť prenosné kontajnery</w:t>
      </w:r>
      <w:r w:rsidRPr="009F573F">
        <w:rPr>
          <w:rFonts w:asciiTheme="minorHAnsi" w:hAnsiTheme="minorHAnsi"/>
          <w:sz w:val="22"/>
          <w:szCs w:val="22"/>
        </w:rPr>
        <w:t xml:space="preserve"> určené na uskladnenie materiálu a prevádzkové po</w:t>
      </w:r>
      <w:r w:rsidR="007A77CC" w:rsidRPr="009F573F">
        <w:rPr>
          <w:rFonts w:asciiTheme="minorHAnsi" w:hAnsiTheme="minorHAnsi"/>
          <w:sz w:val="22"/>
          <w:szCs w:val="22"/>
        </w:rPr>
        <w:t xml:space="preserve">treby zhotoviteľa (zamestnancov </w:t>
      </w:r>
      <w:r w:rsidRPr="009F573F">
        <w:rPr>
          <w:rFonts w:asciiTheme="minorHAnsi" w:hAnsiTheme="minorHAnsi"/>
          <w:sz w:val="22"/>
          <w:szCs w:val="22"/>
        </w:rPr>
        <w:t>zhotov</w:t>
      </w:r>
      <w:r w:rsidR="00A277D7" w:rsidRPr="009F573F">
        <w:rPr>
          <w:rFonts w:asciiTheme="minorHAnsi" w:hAnsiTheme="minorHAnsi"/>
          <w:sz w:val="22"/>
          <w:szCs w:val="22"/>
        </w:rPr>
        <w:t xml:space="preserve">iteľa). </w:t>
      </w:r>
      <w:r w:rsidR="007A77CC" w:rsidRPr="009F573F">
        <w:rPr>
          <w:rFonts w:asciiTheme="minorHAnsi" w:hAnsiTheme="minorHAnsi"/>
          <w:sz w:val="22"/>
          <w:szCs w:val="22"/>
        </w:rPr>
        <w:t xml:space="preserve">Zhotoviteľ zodpovedá za </w:t>
      </w:r>
      <w:r w:rsidR="00A277D7" w:rsidRPr="009F573F">
        <w:rPr>
          <w:rFonts w:asciiTheme="minorHAnsi" w:hAnsiTheme="minorHAnsi"/>
          <w:sz w:val="22"/>
          <w:szCs w:val="22"/>
        </w:rPr>
        <w:t xml:space="preserve">uskladnenie materiálu a </w:t>
      </w:r>
      <w:r w:rsidRPr="009F573F">
        <w:rPr>
          <w:rFonts w:asciiTheme="minorHAnsi" w:hAnsiTheme="minorHAnsi"/>
          <w:sz w:val="22"/>
          <w:szCs w:val="22"/>
        </w:rPr>
        <w:t>jeho bezpečnosť, ako aj za bezpečnosť určených prevádzkových priestorov, vrátane staveniska.</w:t>
      </w:r>
    </w:p>
    <w:p w:rsidR="00496BE2" w:rsidRPr="001E3256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Zhotoviteľ je povinný viesť odo d</w:t>
      </w:r>
      <w:r w:rsidR="00534000">
        <w:rPr>
          <w:rFonts w:asciiTheme="minorHAnsi" w:hAnsiTheme="minorHAnsi"/>
          <w:sz w:val="22"/>
          <w:szCs w:val="22"/>
        </w:rPr>
        <w:t>ňa začatia prác stavebný denník</w:t>
      </w:r>
      <w:r w:rsidR="00CD1FDB">
        <w:rPr>
          <w:rFonts w:asciiTheme="minorHAnsi" w:hAnsiTheme="minorHAnsi"/>
          <w:sz w:val="22"/>
          <w:szCs w:val="22"/>
        </w:rPr>
        <w:t xml:space="preserve"> /m</w:t>
      </w:r>
      <w:r w:rsidR="00534000">
        <w:rPr>
          <w:rFonts w:asciiTheme="minorHAnsi" w:hAnsiTheme="minorHAnsi"/>
          <w:sz w:val="22"/>
          <w:szCs w:val="22"/>
        </w:rPr>
        <w:t>ontážny denník</w:t>
      </w:r>
      <w:r w:rsidR="00CD1FDB">
        <w:rPr>
          <w:rFonts w:asciiTheme="minorHAnsi" w:hAnsiTheme="minorHAnsi"/>
          <w:sz w:val="22"/>
          <w:szCs w:val="22"/>
        </w:rPr>
        <w:t xml:space="preserve">, </w:t>
      </w:r>
      <w:r w:rsidRPr="009F573F">
        <w:rPr>
          <w:rFonts w:asciiTheme="minorHAnsi" w:hAnsiTheme="minorHAnsi"/>
          <w:sz w:val="22"/>
          <w:szCs w:val="22"/>
        </w:rPr>
        <w:t xml:space="preserve">do ktorého </w:t>
      </w:r>
      <w:r w:rsidR="00534000">
        <w:rPr>
          <w:rFonts w:asciiTheme="minorHAnsi" w:hAnsiTheme="minorHAnsi"/>
          <w:sz w:val="22"/>
          <w:szCs w:val="22"/>
        </w:rPr>
        <w:t xml:space="preserve">je povinný zaznamenávať údaje o časovom postupe prác a </w:t>
      </w:r>
      <w:r w:rsidRPr="009F573F">
        <w:rPr>
          <w:rFonts w:asciiTheme="minorHAnsi" w:hAnsiTheme="minorHAnsi"/>
          <w:sz w:val="22"/>
          <w:szCs w:val="22"/>
        </w:rPr>
        <w:t xml:space="preserve">všetky skutočnosti dôležité </w:t>
      </w:r>
      <w:r w:rsidRPr="001E3256">
        <w:rPr>
          <w:rFonts w:asciiTheme="minorHAnsi" w:hAnsiTheme="minorHAnsi" w:cstheme="minorHAnsi"/>
          <w:sz w:val="22"/>
          <w:szCs w:val="22"/>
        </w:rPr>
        <w:t>pre plnenie tejto zmluvy. Sta</w:t>
      </w:r>
      <w:r w:rsidR="00534000" w:rsidRPr="001E3256">
        <w:rPr>
          <w:rFonts w:asciiTheme="minorHAnsi" w:hAnsiTheme="minorHAnsi" w:cstheme="minorHAnsi"/>
          <w:sz w:val="22"/>
          <w:szCs w:val="22"/>
        </w:rPr>
        <w:t>vebný denník</w:t>
      </w:r>
      <w:r w:rsidR="00CD1FDB" w:rsidRPr="001E3256">
        <w:rPr>
          <w:rFonts w:asciiTheme="minorHAnsi" w:hAnsiTheme="minorHAnsi" w:cstheme="minorHAnsi"/>
          <w:sz w:val="22"/>
          <w:szCs w:val="22"/>
        </w:rPr>
        <w:t>/montážny denník</w:t>
      </w:r>
      <w:r w:rsidR="00534000" w:rsidRPr="001E3256">
        <w:rPr>
          <w:rFonts w:asciiTheme="minorHAnsi" w:hAnsiTheme="minorHAnsi" w:cstheme="minorHAnsi"/>
          <w:sz w:val="22"/>
          <w:szCs w:val="22"/>
        </w:rPr>
        <w:t xml:space="preserve"> </w:t>
      </w:r>
      <w:r w:rsidRPr="001E3256">
        <w:rPr>
          <w:rFonts w:asciiTheme="minorHAnsi" w:hAnsiTheme="minorHAnsi" w:cstheme="minorHAnsi"/>
          <w:sz w:val="22"/>
          <w:szCs w:val="22"/>
        </w:rPr>
        <w:t>sa</w:t>
      </w:r>
      <w:r w:rsidR="00534000" w:rsidRPr="001E3256">
        <w:rPr>
          <w:rFonts w:asciiTheme="minorHAnsi" w:hAnsiTheme="minorHAnsi" w:cstheme="minorHAnsi"/>
          <w:sz w:val="22"/>
          <w:szCs w:val="22"/>
        </w:rPr>
        <w:t xml:space="preserve"> musí nachádzať  na stavenisku </w:t>
      </w:r>
      <w:r w:rsidRPr="001E3256">
        <w:rPr>
          <w:rFonts w:asciiTheme="minorHAnsi" w:hAnsiTheme="minorHAnsi" w:cstheme="minorHAnsi"/>
          <w:sz w:val="22"/>
          <w:szCs w:val="22"/>
        </w:rPr>
        <w:t>u</w:t>
      </w:r>
      <w:r w:rsidR="00534000" w:rsidRPr="001E3256">
        <w:rPr>
          <w:rFonts w:asciiTheme="minorHAnsi" w:hAnsiTheme="minorHAnsi" w:cstheme="minorHAnsi"/>
          <w:sz w:val="22"/>
          <w:szCs w:val="22"/>
        </w:rPr>
        <w:t xml:space="preserve"> stavbyvedúceho a </w:t>
      </w:r>
      <w:r w:rsidR="007A77CC" w:rsidRPr="001E3256">
        <w:rPr>
          <w:rFonts w:asciiTheme="minorHAnsi" w:hAnsiTheme="minorHAnsi" w:cstheme="minorHAnsi"/>
          <w:sz w:val="22"/>
          <w:szCs w:val="22"/>
        </w:rPr>
        <w:t xml:space="preserve">musí byť na </w:t>
      </w:r>
      <w:r w:rsidRPr="001E3256">
        <w:rPr>
          <w:rFonts w:asciiTheme="minorHAnsi" w:hAnsiTheme="minorHAnsi" w:cstheme="minorHAnsi"/>
          <w:sz w:val="22"/>
          <w:szCs w:val="22"/>
        </w:rPr>
        <w:t>požiadanie</w:t>
      </w:r>
      <w:r w:rsidR="00A277D7" w:rsidRPr="001E3256">
        <w:rPr>
          <w:rFonts w:asciiTheme="minorHAnsi" w:hAnsiTheme="minorHAnsi" w:cstheme="minorHAnsi"/>
          <w:sz w:val="22"/>
          <w:szCs w:val="22"/>
        </w:rPr>
        <w:t xml:space="preserve"> </w:t>
      </w:r>
      <w:r w:rsidR="007A77CC" w:rsidRPr="001E3256">
        <w:rPr>
          <w:rFonts w:asciiTheme="minorHAnsi" w:hAnsiTheme="minorHAnsi" w:cstheme="minorHAnsi"/>
          <w:sz w:val="22"/>
          <w:szCs w:val="22"/>
        </w:rPr>
        <w:t>pred</w:t>
      </w:r>
      <w:r w:rsidR="00A277D7" w:rsidRPr="001E3256">
        <w:rPr>
          <w:rFonts w:asciiTheme="minorHAnsi" w:hAnsiTheme="minorHAnsi" w:cstheme="minorHAnsi"/>
          <w:sz w:val="22"/>
          <w:szCs w:val="22"/>
        </w:rPr>
        <w:t xml:space="preserve">ložený </w:t>
      </w:r>
      <w:r w:rsidR="007A77CC" w:rsidRPr="001E3256">
        <w:rPr>
          <w:rFonts w:asciiTheme="minorHAnsi" w:hAnsiTheme="minorHAnsi" w:cstheme="minorHAnsi"/>
          <w:sz w:val="22"/>
          <w:szCs w:val="22"/>
        </w:rPr>
        <w:t xml:space="preserve">objednávateľovi. </w:t>
      </w:r>
      <w:r w:rsidRPr="001E3256">
        <w:rPr>
          <w:rFonts w:asciiTheme="minorHAnsi" w:hAnsiTheme="minorHAnsi" w:cstheme="minorHAnsi"/>
          <w:sz w:val="22"/>
          <w:szCs w:val="22"/>
        </w:rPr>
        <w:t>Povinnosť viesť st</w:t>
      </w:r>
      <w:r w:rsidR="00534000" w:rsidRPr="001E3256">
        <w:rPr>
          <w:rFonts w:asciiTheme="minorHAnsi" w:hAnsiTheme="minorHAnsi" w:cstheme="minorHAnsi"/>
          <w:sz w:val="22"/>
          <w:szCs w:val="22"/>
        </w:rPr>
        <w:t>avebný denník</w:t>
      </w:r>
      <w:r w:rsidR="00CD1FDB" w:rsidRPr="001E3256">
        <w:rPr>
          <w:rFonts w:asciiTheme="minorHAnsi" w:hAnsiTheme="minorHAnsi" w:cstheme="minorHAnsi"/>
          <w:sz w:val="22"/>
          <w:szCs w:val="22"/>
        </w:rPr>
        <w:t>/</w:t>
      </w:r>
      <w:r w:rsidR="00534000" w:rsidRPr="001E3256">
        <w:rPr>
          <w:rFonts w:asciiTheme="minorHAnsi" w:hAnsiTheme="minorHAnsi" w:cstheme="minorHAnsi"/>
          <w:sz w:val="22"/>
          <w:szCs w:val="22"/>
        </w:rPr>
        <w:t xml:space="preserve">montážny denník </w:t>
      </w:r>
      <w:r w:rsidRPr="001E3256">
        <w:rPr>
          <w:rFonts w:asciiTheme="minorHAnsi" w:hAnsiTheme="minorHAnsi" w:cstheme="minorHAnsi"/>
          <w:sz w:val="22"/>
          <w:szCs w:val="22"/>
        </w:rPr>
        <w:t>kon</w:t>
      </w:r>
      <w:r w:rsidR="00CD1FDB" w:rsidRPr="001E3256">
        <w:rPr>
          <w:rFonts w:asciiTheme="minorHAnsi" w:hAnsiTheme="minorHAnsi" w:cstheme="minorHAnsi"/>
          <w:sz w:val="22"/>
          <w:szCs w:val="22"/>
        </w:rPr>
        <w:t>čí odovzdaním a prevzatím diela objednávateľom.</w:t>
      </w:r>
    </w:p>
    <w:p w:rsidR="00496BE2" w:rsidRPr="001E3256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E3256">
        <w:rPr>
          <w:rFonts w:asciiTheme="minorHAnsi" w:hAnsiTheme="minorHAnsi" w:cstheme="minorHAnsi"/>
          <w:sz w:val="22"/>
          <w:szCs w:val="22"/>
        </w:rPr>
        <w:t>Zápisy do stavebnéh</w:t>
      </w:r>
      <w:r w:rsidR="007A77CC" w:rsidRPr="001E3256">
        <w:rPr>
          <w:rFonts w:asciiTheme="minorHAnsi" w:hAnsiTheme="minorHAnsi" w:cstheme="minorHAnsi"/>
          <w:sz w:val="22"/>
          <w:szCs w:val="22"/>
        </w:rPr>
        <w:t>o denníka</w:t>
      </w:r>
      <w:r w:rsidR="00CD1FDB" w:rsidRPr="001E3256">
        <w:rPr>
          <w:rFonts w:asciiTheme="minorHAnsi" w:hAnsiTheme="minorHAnsi" w:cstheme="minorHAnsi"/>
          <w:sz w:val="22"/>
          <w:szCs w:val="22"/>
        </w:rPr>
        <w:t>/</w:t>
      </w:r>
      <w:r w:rsidR="007A77CC" w:rsidRPr="001E3256">
        <w:rPr>
          <w:rFonts w:asciiTheme="minorHAnsi" w:hAnsiTheme="minorHAnsi" w:cstheme="minorHAnsi"/>
          <w:sz w:val="22"/>
          <w:szCs w:val="22"/>
        </w:rPr>
        <w:t xml:space="preserve">montážneho denníka </w:t>
      </w:r>
      <w:r w:rsidR="00534000" w:rsidRPr="001E3256">
        <w:rPr>
          <w:rFonts w:asciiTheme="minorHAnsi" w:hAnsiTheme="minorHAnsi" w:cstheme="minorHAnsi"/>
          <w:sz w:val="22"/>
          <w:szCs w:val="22"/>
        </w:rPr>
        <w:t xml:space="preserve">môžu vykonávať </w:t>
      </w:r>
      <w:r w:rsidRPr="001E3256">
        <w:rPr>
          <w:rFonts w:asciiTheme="minorHAnsi" w:hAnsiTheme="minorHAnsi" w:cstheme="minorHAnsi"/>
          <w:sz w:val="22"/>
          <w:szCs w:val="22"/>
        </w:rPr>
        <w:t xml:space="preserve">oprávnené osoby zhotoviteľa a objednávateľa, stavbyvedúci a  poverení zástupcovia orgánov štátnej správy. </w:t>
      </w:r>
    </w:p>
    <w:p w:rsidR="001E3256" w:rsidRPr="001E3256" w:rsidRDefault="001E3256" w:rsidP="001E3256">
      <w:pPr>
        <w:pStyle w:val="Zkladntext21"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1E3256">
        <w:rPr>
          <w:rFonts w:asciiTheme="minorHAnsi" w:hAnsiTheme="minorHAnsi" w:cstheme="minorHAnsi"/>
          <w:color w:val="000000"/>
          <w:sz w:val="22"/>
          <w:szCs w:val="22"/>
        </w:rPr>
        <w:t>Zhotoviteľ je povinný stavebný denník</w:t>
      </w:r>
      <w:r>
        <w:rPr>
          <w:rFonts w:asciiTheme="minorHAnsi" w:hAnsiTheme="minorHAnsi" w:cstheme="minorHAnsi"/>
          <w:color w:val="000000"/>
          <w:sz w:val="22"/>
          <w:szCs w:val="22"/>
        </w:rPr>
        <w:t>/montážny denník</w:t>
      </w:r>
      <w:r w:rsidRPr="001E3256">
        <w:rPr>
          <w:rFonts w:asciiTheme="minorHAnsi" w:hAnsiTheme="minorHAnsi" w:cstheme="minorHAnsi"/>
          <w:color w:val="000000"/>
          <w:sz w:val="22"/>
          <w:szCs w:val="22"/>
        </w:rPr>
        <w:t xml:space="preserve"> odovzdať objednávateľovi v rámci preberacieho konania, vrátane všetkých zápisov o vykonaných kontrolách a skúškach, osvedčení a prehlásení o použitých výrobkoch a materiáloch.</w:t>
      </w:r>
    </w:p>
    <w:p w:rsidR="00496BE2" w:rsidRPr="009F573F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Zhotoviteľ je povinný po prevzatí staveniska</w:t>
      </w:r>
      <w:r w:rsidR="00534000">
        <w:rPr>
          <w:rFonts w:asciiTheme="minorHAnsi" w:hAnsiTheme="minorHAnsi"/>
          <w:sz w:val="22"/>
          <w:szCs w:val="22"/>
        </w:rPr>
        <w:t xml:space="preserve"> zabezpečiť na vlastné náklady </w:t>
      </w:r>
      <w:r w:rsidRPr="009F573F">
        <w:rPr>
          <w:rFonts w:asciiTheme="minorHAnsi" w:hAnsiTheme="minorHAnsi"/>
          <w:sz w:val="22"/>
          <w:szCs w:val="22"/>
        </w:rPr>
        <w:t>dopravu všetkých materiálov a zariadení na stavenisko.</w:t>
      </w:r>
    </w:p>
    <w:p w:rsidR="00496BE2" w:rsidRPr="009F573F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Objednávateľ je oprávnený</w:t>
      </w:r>
      <w:r w:rsidR="00534000">
        <w:rPr>
          <w:rFonts w:asciiTheme="minorHAnsi" w:hAnsiTheme="minorHAnsi"/>
          <w:sz w:val="22"/>
          <w:szCs w:val="22"/>
        </w:rPr>
        <w:t xml:space="preserve"> kontrolovať vykonávanie diela.</w:t>
      </w:r>
      <w:r w:rsidR="000F31C4">
        <w:rPr>
          <w:rFonts w:asciiTheme="minorHAnsi" w:hAnsiTheme="minorHAnsi"/>
          <w:sz w:val="22"/>
          <w:szCs w:val="22"/>
        </w:rPr>
        <w:t xml:space="preserve"> </w:t>
      </w:r>
      <w:r w:rsidRPr="009F573F">
        <w:rPr>
          <w:rFonts w:asciiTheme="minorHAnsi" w:hAnsiTheme="minorHAnsi"/>
          <w:sz w:val="22"/>
          <w:szCs w:val="22"/>
        </w:rPr>
        <w:t>Ak Objednávateľ zistí, že Zhotoviteľ vykonáva dielo v rozpore s právnymi predpismi</w:t>
      </w:r>
      <w:r w:rsidRPr="00770305">
        <w:rPr>
          <w:rFonts w:asciiTheme="minorHAnsi" w:hAnsiTheme="minorHAnsi"/>
          <w:sz w:val="22"/>
          <w:szCs w:val="22"/>
        </w:rPr>
        <w:t>,  pr</w:t>
      </w:r>
      <w:r w:rsidR="00770305" w:rsidRPr="00770305">
        <w:rPr>
          <w:rFonts w:asciiTheme="minorHAnsi" w:hAnsiTheme="minorHAnsi"/>
          <w:sz w:val="22"/>
          <w:szCs w:val="22"/>
        </w:rPr>
        <w:t>íslušnou</w:t>
      </w:r>
      <w:r w:rsidR="002B1384" w:rsidRPr="00770305">
        <w:rPr>
          <w:rFonts w:asciiTheme="minorHAnsi" w:hAnsiTheme="minorHAnsi"/>
          <w:sz w:val="22"/>
          <w:szCs w:val="22"/>
        </w:rPr>
        <w:t xml:space="preserve"> dokumentáciou, pokynmi   alebo</w:t>
      </w:r>
      <w:r w:rsidR="002B1384">
        <w:rPr>
          <w:rFonts w:asciiTheme="minorHAnsi" w:hAnsiTheme="minorHAnsi"/>
          <w:sz w:val="22"/>
          <w:szCs w:val="22"/>
        </w:rPr>
        <w:t xml:space="preserve"> </w:t>
      </w:r>
      <w:r w:rsidRPr="009F573F">
        <w:rPr>
          <w:rFonts w:asciiTheme="minorHAnsi" w:hAnsiTheme="minorHAnsi"/>
          <w:sz w:val="22"/>
          <w:szCs w:val="22"/>
        </w:rPr>
        <w:t xml:space="preserve">touto zmluvou, Objednávateľ  je oprávnený požadovať, aby Zhotoviteľ odstránil vady vzniknuté </w:t>
      </w:r>
      <w:proofErr w:type="spellStart"/>
      <w:r w:rsidRPr="009F573F">
        <w:rPr>
          <w:rFonts w:asciiTheme="minorHAnsi" w:hAnsiTheme="minorHAnsi"/>
          <w:sz w:val="22"/>
          <w:szCs w:val="22"/>
        </w:rPr>
        <w:t>vadným</w:t>
      </w:r>
      <w:proofErr w:type="spellEnd"/>
      <w:r w:rsidRPr="009F573F">
        <w:rPr>
          <w:rFonts w:asciiTheme="minorHAnsi" w:hAnsiTheme="minorHAnsi"/>
          <w:sz w:val="22"/>
          <w:szCs w:val="22"/>
        </w:rPr>
        <w:t xml:space="preserve"> vykonávaním diela na vlastné náklady a dielo vykonal riadnym spôsobom. Vykonanie každej kontroly je objednávateľ povinn</w:t>
      </w:r>
      <w:r w:rsidR="00CD1FDB">
        <w:rPr>
          <w:rFonts w:asciiTheme="minorHAnsi" w:hAnsiTheme="minorHAnsi"/>
          <w:sz w:val="22"/>
          <w:szCs w:val="22"/>
        </w:rPr>
        <w:t>ý zapísať do stavebného denníka/montážneho denníka.</w:t>
      </w:r>
    </w:p>
    <w:p w:rsidR="00496BE2" w:rsidRPr="00D4522C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 xml:space="preserve">Ak Zhotoviteľ zistí pri </w:t>
      </w:r>
      <w:r w:rsidRPr="00D4522C">
        <w:rPr>
          <w:rFonts w:asciiTheme="minorHAnsi" w:hAnsiTheme="minorHAnsi" w:cstheme="minorHAnsi"/>
          <w:sz w:val="22"/>
          <w:szCs w:val="22"/>
        </w:rPr>
        <w:t xml:space="preserve">vykonávaní diela prekážky týkajúce sa miesta plnenia a tieto prekážky znemožňujú vykonanie diela dohodnutým spôsobom, je Zhotoviteľ povinný oznámiť to bez zbytočného odkladu Objednávateľovi. </w:t>
      </w:r>
    </w:p>
    <w:p w:rsidR="00496BE2" w:rsidRPr="00D4522C" w:rsidRDefault="00496BE2" w:rsidP="00D4522C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22C">
        <w:rPr>
          <w:rFonts w:asciiTheme="minorHAnsi" w:hAnsiTheme="minorHAnsi" w:cstheme="minorHAnsi"/>
          <w:sz w:val="22"/>
          <w:szCs w:val="22"/>
        </w:rPr>
        <w:t>Zmluvné strany sa dohodli, že zhotoviteľ odovzdá objednávateľovi di</w:t>
      </w:r>
      <w:r w:rsidR="00A277D7" w:rsidRPr="00D4522C">
        <w:rPr>
          <w:rFonts w:asciiTheme="minorHAnsi" w:hAnsiTheme="minorHAnsi" w:cstheme="minorHAnsi"/>
          <w:sz w:val="22"/>
          <w:szCs w:val="22"/>
        </w:rPr>
        <w:t xml:space="preserve">elo po častiach, </w:t>
      </w:r>
      <w:r w:rsidRPr="00D4522C">
        <w:rPr>
          <w:rFonts w:asciiTheme="minorHAnsi" w:hAnsiTheme="minorHAnsi" w:cstheme="minorHAnsi"/>
          <w:sz w:val="22"/>
          <w:szCs w:val="22"/>
        </w:rPr>
        <w:t xml:space="preserve">pričom </w:t>
      </w:r>
      <w:r w:rsidRPr="00D4522C">
        <w:rPr>
          <w:rFonts w:asciiTheme="minorHAnsi" w:hAnsiTheme="minorHAnsi" w:cstheme="minorHAnsi"/>
          <w:sz w:val="22"/>
          <w:szCs w:val="22"/>
          <w:u w:val="single"/>
        </w:rPr>
        <w:t xml:space="preserve">časťou diela sa rozumie pre </w:t>
      </w:r>
      <w:r w:rsidR="00D4522C" w:rsidRPr="00D4522C">
        <w:rPr>
          <w:rFonts w:asciiTheme="minorHAnsi" w:hAnsiTheme="minorHAnsi" w:cstheme="minorHAnsi"/>
          <w:sz w:val="22"/>
          <w:szCs w:val="22"/>
          <w:u w:val="single"/>
        </w:rPr>
        <w:t>účely</w:t>
      </w:r>
      <w:r w:rsidRPr="00D4522C">
        <w:rPr>
          <w:rFonts w:asciiTheme="minorHAnsi" w:hAnsiTheme="minorHAnsi" w:cstheme="minorHAnsi"/>
          <w:sz w:val="22"/>
          <w:szCs w:val="22"/>
          <w:u w:val="single"/>
        </w:rPr>
        <w:t xml:space="preserve"> tejt</w:t>
      </w:r>
      <w:r w:rsidR="00A277D7" w:rsidRPr="00D4522C">
        <w:rPr>
          <w:rFonts w:asciiTheme="minorHAnsi" w:hAnsiTheme="minorHAnsi" w:cstheme="minorHAnsi"/>
          <w:sz w:val="22"/>
          <w:szCs w:val="22"/>
          <w:u w:val="single"/>
        </w:rPr>
        <w:t xml:space="preserve">o zmluvy </w:t>
      </w:r>
      <w:r w:rsidR="001D3142" w:rsidRPr="00D4522C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C40615" w:rsidRPr="00D4522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D3142" w:rsidRPr="00D4522C">
        <w:rPr>
          <w:rFonts w:asciiTheme="minorHAnsi" w:hAnsiTheme="minorHAnsi" w:cstheme="minorHAnsi"/>
          <w:sz w:val="22"/>
          <w:szCs w:val="22"/>
          <w:u w:val="single"/>
        </w:rPr>
        <w:t xml:space="preserve">ks </w:t>
      </w:r>
      <w:r w:rsidR="00D4522C" w:rsidRPr="00D4522C">
        <w:rPr>
          <w:rFonts w:asciiTheme="minorHAnsi" w:hAnsiTheme="minorHAnsi" w:cstheme="minorHAnsi"/>
          <w:sz w:val="22"/>
          <w:szCs w:val="22"/>
          <w:u w:val="single"/>
        </w:rPr>
        <w:t xml:space="preserve">nových </w:t>
      </w:r>
      <w:r w:rsidRPr="00D4522C">
        <w:rPr>
          <w:rFonts w:asciiTheme="minorHAnsi" w:hAnsiTheme="minorHAnsi" w:cstheme="minorHAnsi"/>
          <w:sz w:val="22"/>
          <w:szCs w:val="22"/>
          <w:u w:val="single"/>
        </w:rPr>
        <w:t>výťah</w:t>
      </w:r>
      <w:r w:rsidR="00D4522C" w:rsidRPr="00D4522C">
        <w:rPr>
          <w:rFonts w:asciiTheme="minorHAnsi" w:hAnsiTheme="minorHAnsi" w:cstheme="minorHAnsi"/>
          <w:sz w:val="22"/>
          <w:szCs w:val="22"/>
          <w:u w:val="single"/>
        </w:rPr>
        <w:t>ov</w:t>
      </w:r>
      <w:r w:rsidRPr="00D4522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40615" w:rsidRPr="00D4522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522C">
        <w:rPr>
          <w:rFonts w:asciiTheme="minorHAnsi" w:hAnsiTheme="minorHAnsi" w:cstheme="minorHAnsi"/>
          <w:sz w:val="22"/>
          <w:szCs w:val="22"/>
          <w:u w:val="single"/>
        </w:rPr>
        <w:t>kompletne namontovaný</w:t>
      </w:r>
      <w:r w:rsidR="00D4522C" w:rsidRPr="00D4522C">
        <w:rPr>
          <w:rFonts w:asciiTheme="minorHAnsi" w:hAnsiTheme="minorHAnsi" w:cstheme="minorHAnsi"/>
          <w:sz w:val="22"/>
          <w:szCs w:val="22"/>
          <w:u w:val="single"/>
        </w:rPr>
        <w:t>ch</w:t>
      </w:r>
      <w:r w:rsidRPr="00D4522C">
        <w:rPr>
          <w:rFonts w:asciiTheme="minorHAnsi" w:hAnsiTheme="minorHAnsi" w:cstheme="minorHAnsi"/>
          <w:sz w:val="22"/>
          <w:szCs w:val="22"/>
          <w:u w:val="single"/>
        </w:rPr>
        <w:t xml:space="preserve"> a pripravený na používanie</w:t>
      </w:r>
      <w:r w:rsidR="00D4522C" w:rsidRPr="00D4522C">
        <w:rPr>
          <w:rFonts w:asciiTheme="minorHAnsi" w:hAnsiTheme="minorHAnsi" w:cstheme="minorHAnsi"/>
          <w:sz w:val="22"/>
          <w:szCs w:val="22"/>
          <w:u w:val="single"/>
        </w:rPr>
        <w:t xml:space="preserve"> a </w:t>
      </w:r>
      <w:r w:rsidR="00D4522C" w:rsidRPr="00D4522C">
        <w:rPr>
          <w:rFonts w:asciiTheme="minorHAnsi" w:hAnsiTheme="minorHAnsi" w:cstheme="minorHAnsi"/>
          <w:color w:val="000000"/>
          <w:sz w:val="22"/>
          <w:szCs w:val="22"/>
        </w:rPr>
        <w:t xml:space="preserve"> zhotoviteľ </w:t>
      </w:r>
      <w:r w:rsidR="00135592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D4522C" w:rsidRPr="00D4522C">
        <w:rPr>
          <w:rFonts w:asciiTheme="minorHAnsi" w:hAnsiTheme="minorHAnsi" w:cstheme="minorHAnsi"/>
          <w:color w:val="000000"/>
          <w:sz w:val="22"/>
          <w:szCs w:val="22"/>
        </w:rPr>
        <w:t>povinný dielo ako celok odovzdať objednávateľovi v lehote podľa čl. IV. bod 1 tejto zmluvy. Pripravenosť  jednotlivých častí  diela na odovzdanie je zhotoviteľ povinný písomne oznámiť objednávateľovi najmenej tri pracovné dni vopred,  o čom vykoná zápis do stavebného denníka/montážneho denníka.</w:t>
      </w:r>
      <w:r w:rsidR="00D4522C" w:rsidRPr="00D4522C">
        <w:rPr>
          <w:rFonts w:asciiTheme="minorHAnsi" w:hAnsiTheme="minorHAnsi" w:cstheme="minorHAnsi"/>
          <w:sz w:val="22"/>
          <w:szCs w:val="22"/>
        </w:rPr>
        <w:t xml:space="preserve"> </w:t>
      </w:r>
      <w:r w:rsidRPr="00D4522C">
        <w:rPr>
          <w:rFonts w:asciiTheme="minorHAnsi" w:hAnsiTheme="minorHAnsi" w:cstheme="minorHAnsi"/>
          <w:sz w:val="22"/>
          <w:szCs w:val="22"/>
        </w:rPr>
        <w:t>Vykonanie diela ako celk</w:t>
      </w:r>
      <w:r w:rsidR="00C40615" w:rsidRPr="00D4522C">
        <w:rPr>
          <w:rFonts w:asciiTheme="minorHAnsi" w:hAnsiTheme="minorHAnsi" w:cstheme="minorHAnsi"/>
          <w:sz w:val="22"/>
          <w:szCs w:val="22"/>
        </w:rPr>
        <w:t xml:space="preserve">u </w:t>
      </w:r>
      <w:r w:rsidR="007A77CC" w:rsidRPr="00D4522C">
        <w:rPr>
          <w:rFonts w:asciiTheme="minorHAnsi" w:hAnsiTheme="minorHAnsi" w:cstheme="minorHAnsi"/>
          <w:sz w:val="22"/>
          <w:szCs w:val="22"/>
        </w:rPr>
        <w:t>je rozsah uvedený v čl. III. b</w:t>
      </w:r>
      <w:r w:rsidRPr="00D4522C">
        <w:rPr>
          <w:rFonts w:asciiTheme="minorHAnsi" w:hAnsiTheme="minorHAnsi" w:cstheme="minorHAnsi"/>
          <w:sz w:val="22"/>
          <w:szCs w:val="22"/>
        </w:rPr>
        <w:t>od 2 tejto zmluvy (</w:t>
      </w:r>
      <w:r w:rsidR="001D3142" w:rsidRPr="00D4522C">
        <w:rPr>
          <w:rFonts w:asciiTheme="minorHAnsi" w:hAnsiTheme="minorHAnsi" w:cstheme="minorHAnsi"/>
          <w:sz w:val="22"/>
          <w:szCs w:val="22"/>
        </w:rPr>
        <w:t>4</w:t>
      </w:r>
      <w:r w:rsidR="00C40615" w:rsidRPr="00D4522C">
        <w:rPr>
          <w:rFonts w:asciiTheme="minorHAnsi" w:hAnsiTheme="minorHAnsi" w:cstheme="minorHAnsi"/>
          <w:sz w:val="22"/>
          <w:szCs w:val="22"/>
        </w:rPr>
        <w:t xml:space="preserve"> </w:t>
      </w:r>
      <w:r w:rsidR="001D3142" w:rsidRPr="00D4522C">
        <w:rPr>
          <w:rFonts w:asciiTheme="minorHAnsi" w:hAnsiTheme="minorHAnsi" w:cstheme="minorHAnsi"/>
          <w:sz w:val="22"/>
          <w:szCs w:val="22"/>
        </w:rPr>
        <w:t>ks</w:t>
      </w:r>
      <w:r w:rsidRPr="00D4522C">
        <w:rPr>
          <w:rFonts w:asciiTheme="minorHAnsi" w:hAnsiTheme="minorHAnsi" w:cstheme="minorHAnsi"/>
          <w:sz w:val="22"/>
          <w:szCs w:val="22"/>
        </w:rPr>
        <w:t xml:space="preserve"> výťahov).</w:t>
      </w:r>
    </w:p>
    <w:p w:rsidR="00496BE2" w:rsidRPr="00D4522C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22C">
        <w:rPr>
          <w:rFonts w:asciiTheme="minorHAnsi" w:hAnsiTheme="minorHAnsi" w:cstheme="minorHAnsi"/>
          <w:sz w:val="22"/>
          <w:szCs w:val="22"/>
        </w:rPr>
        <w:t>Zhotoviteľ je povinný pred odovzdaním každej ča</w:t>
      </w:r>
      <w:r w:rsidR="00D056A0" w:rsidRPr="00D4522C">
        <w:rPr>
          <w:rFonts w:asciiTheme="minorHAnsi" w:hAnsiTheme="minorHAnsi" w:cstheme="minorHAnsi"/>
          <w:sz w:val="22"/>
          <w:szCs w:val="22"/>
        </w:rPr>
        <w:t>sti diela t.j. každ</w:t>
      </w:r>
      <w:r w:rsidR="00C40615" w:rsidRPr="00D4522C">
        <w:rPr>
          <w:rFonts w:asciiTheme="minorHAnsi" w:hAnsiTheme="minorHAnsi" w:cstheme="minorHAnsi"/>
          <w:sz w:val="22"/>
          <w:szCs w:val="22"/>
        </w:rPr>
        <w:t xml:space="preserve">ej dvojice </w:t>
      </w:r>
      <w:r w:rsidR="00D056A0" w:rsidRPr="00D4522C">
        <w:rPr>
          <w:rFonts w:asciiTheme="minorHAnsi" w:hAnsiTheme="minorHAnsi" w:cstheme="minorHAnsi"/>
          <w:sz w:val="22"/>
          <w:szCs w:val="22"/>
        </w:rPr>
        <w:t xml:space="preserve"> výťah</w:t>
      </w:r>
      <w:r w:rsidR="00C40615" w:rsidRPr="00D4522C">
        <w:rPr>
          <w:rFonts w:asciiTheme="minorHAnsi" w:hAnsiTheme="minorHAnsi" w:cstheme="minorHAnsi"/>
          <w:sz w:val="22"/>
          <w:szCs w:val="22"/>
        </w:rPr>
        <w:t>ov</w:t>
      </w:r>
      <w:r w:rsidR="00D056A0" w:rsidRPr="00D4522C">
        <w:rPr>
          <w:rFonts w:asciiTheme="minorHAnsi" w:hAnsiTheme="minorHAnsi" w:cstheme="minorHAnsi"/>
          <w:sz w:val="22"/>
          <w:szCs w:val="22"/>
        </w:rPr>
        <w:t xml:space="preserve"> </w:t>
      </w:r>
      <w:r w:rsidR="00DC3141" w:rsidRPr="00D4522C"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Pr="00D4522C">
        <w:rPr>
          <w:rFonts w:asciiTheme="minorHAnsi" w:hAnsiTheme="minorHAnsi" w:cstheme="minorHAnsi"/>
          <w:sz w:val="22"/>
          <w:szCs w:val="22"/>
        </w:rPr>
        <w:t>zaškoliť určených zamestnancov obj</w:t>
      </w:r>
      <w:r w:rsidR="00C40615" w:rsidRPr="00D4522C">
        <w:rPr>
          <w:rFonts w:asciiTheme="minorHAnsi" w:hAnsiTheme="minorHAnsi" w:cstheme="minorHAnsi"/>
          <w:sz w:val="22"/>
          <w:szCs w:val="22"/>
        </w:rPr>
        <w:t>ednávateľa na obsluhu zariadení /výťahov.</w:t>
      </w:r>
    </w:p>
    <w:p w:rsidR="00496BE2" w:rsidRPr="00770305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D4522C">
        <w:rPr>
          <w:rFonts w:asciiTheme="minorHAnsi" w:hAnsiTheme="minorHAnsi" w:cstheme="minorHAnsi"/>
          <w:sz w:val="22"/>
          <w:szCs w:val="22"/>
        </w:rPr>
        <w:t xml:space="preserve">O odovzdaní a prevzatí </w:t>
      </w:r>
      <w:r w:rsidRPr="009F573F">
        <w:rPr>
          <w:rFonts w:asciiTheme="minorHAnsi" w:hAnsiTheme="minorHAnsi"/>
          <w:sz w:val="22"/>
          <w:szCs w:val="22"/>
        </w:rPr>
        <w:t>každej časti diela (</w:t>
      </w:r>
      <w:r w:rsidR="00C40615">
        <w:rPr>
          <w:rFonts w:asciiTheme="minorHAnsi" w:hAnsiTheme="minorHAnsi"/>
          <w:sz w:val="22"/>
          <w:szCs w:val="22"/>
        </w:rPr>
        <w:t xml:space="preserve">dielo sa odovzdáva v 2 častiach – bod </w:t>
      </w:r>
      <w:r w:rsidR="00135592">
        <w:rPr>
          <w:rFonts w:asciiTheme="minorHAnsi" w:hAnsiTheme="minorHAnsi"/>
          <w:sz w:val="22"/>
          <w:szCs w:val="22"/>
        </w:rPr>
        <w:t>10</w:t>
      </w:r>
      <w:r w:rsidR="00C40615">
        <w:rPr>
          <w:rFonts w:asciiTheme="minorHAnsi" w:hAnsiTheme="minorHAnsi"/>
          <w:sz w:val="22"/>
          <w:szCs w:val="22"/>
        </w:rPr>
        <w:t xml:space="preserve">. tohto článku) </w:t>
      </w:r>
      <w:r w:rsidR="00EA3E07">
        <w:rPr>
          <w:rFonts w:asciiTheme="minorHAnsi" w:hAnsiTheme="minorHAnsi"/>
          <w:sz w:val="22"/>
          <w:szCs w:val="22"/>
        </w:rPr>
        <w:t xml:space="preserve">spíšu zmluvné strany </w:t>
      </w:r>
      <w:r w:rsidR="00EA3E07" w:rsidRPr="00C40615">
        <w:rPr>
          <w:rFonts w:asciiTheme="minorHAnsi" w:hAnsiTheme="minorHAnsi"/>
          <w:sz w:val="22"/>
          <w:szCs w:val="22"/>
        </w:rPr>
        <w:t xml:space="preserve">Čiastkový preberací </w:t>
      </w:r>
      <w:r w:rsidRPr="00C40615">
        <w:rPr>
          <w:rFonts w:asciiTheme="minorHAnsi" w:hAnsiTheme="minorHAnsi"/>
          <w:sz w:val="22"/>
          <w:szCs w:val="22"/>
        </w:rPr>
        <w:t>protokol o odovzda</w:t>
      </w:r>
      <w:r w:rsidR="00D056A0" w:rsidRPr="00C40615">
        <w:rPr>
          <w:rFonts w:asciiTheme="minorHAnsi" w:hAnsiTheme="minorHAnsi"/>
          <w:sz w:val="22"/>
          <w:szCs w:val="22"/>
        </w:rPr>
        <w:t xml:space="preserve">ní a </w:t>
      </w:r>
      <w:r w:rsidRPr="00C40615">
        <w:rPr>
          <w:rFonts w:asciiTheme="minorHAnsi" w:hAnsiTheme="minorHAnsi"/>
          <w:sz w:val="22"/>
          <w:szCs w:val="22"/>
        </w:rPr>
        <w:t>prevzatí časti diela, v zmysle vyhl. č. 83/2008 Z.</w:t>
      </w:r>
      <w:r w:rsidR="0008115A" w:rsidRPr="00C40615">
        <w:rPr>
          <w:rFonts w:asciiTheme="minorHAnsi" w:hAnsiTheme="minorHAnsi"/>
          <w:sz w:val="22"/>
          <w:szCs w:val="22"/>
        </w:rPr>
        <w:t xml:space="preserve"> </w:t>
      </w:r>
      <w:r w:rsidRPr="00C40615">
        <w:rPr>
          <w:rFonts w:asciiTheme="minorHAnsi" w:hAnsiTheme="minorHAnsi"/>
          <w:sz w:val="22"/>
          <w:szCs w:val="22"/>
        </w:rPr>
        <w:t>z</w:t>
      </w:r>
      <w:r w:rsidRPr="009F573F">
        <w:rPr>
          <w:rFonts w:asciiTheme="minorHAnsi" w:hAnsiTheme="minorHAnsi"/>
          <w:sz w:val="22"/>
          <w:szCs w:val="22"/>
        </w:rPr>
        <w:t>. (ďalej len „</w:t>
      </w:r>
      <w:r w:rsidRPr="00C40615">
        <w:rPr>
          <w:rFonts w:asciiTheme="minorHAnsi" w:hAnsiTheme="minorHAnsi"/>
          <w:b/>
          <w:sz w:val="22"/>
          <w:szCs w:val="22"/>
          <w:u w:val="single"/>
        </w:rPr>
        <w:t xml:space="preserve">Čiastkový preberací </w:t>
      </w:r>
      <w:r w:rsidRPr="00770305">
        <w:rPr>
          <w:rFonts w:asciiTheme="minorHAnsi" w:hAnsiTheme="minorHAnsi"/>
          <w:b/>
          <w:sz w:val="22"/>
          <w:szCs w:val="22"/>
          <w:u w:val="single"/>
        </w:rPr>
        <w:t>protokol“</w:t>
      </w:r>
      <w:r w:rsidRPr="00770305">
        <w:rPr>
          <w:rFonts w:asciiTheme="minorHAnsi" w:hAnsiTheme="minorHAnsi"/>
          <w:sz w:val="22"/>
          <w:szCs w:val="22"/>
        </w:rPr>
        <w:t>).</w:t>
      </w:r>
      <w:r w:rsidR="007A77CC" w:rsidRPr="00770305">
        <w:rPr>
          <w:rFonts w:asciiTheme="minorHAnsi" w:hAnsiTheme="minorHAnsi"/>
          <w:sz w:val="22"/>
          <w:szCs w:val="22"/>
        </w:rPr>
        <w:t xml:space="preserve"> S </w:t>
      </w:r>
      <w:r w:rsidRPr="00770305">
        <w:rPr>
          <w:rFonts w:asciiTheme="minorHAnsi" w:hAnsiTheme="minorHAnsi"/>
          <w:sz w:val="22"/>
          <w:szCs w:val="22"/>
        </w:rPr>
        <w:t>odovz</w:t>
      </w:r>
      <w:r w:rsidR="00D056A0" w:rsidRPr="00770305">
        <w:rPr>
          <w:rFonts w:asciiTheme="minorHAnsi" w:hAnsiTheme="minorHAnsi"/>
          <w:sz w:val="22"/>
          <w:szCs w:val="22"/>
        </w:rPr>
        <w:t>daním konkrétnej časti diela je zhotoviteľ</w:t>
      </w:r>
      <w:r w:rsidRPr="00770305">
        <w:rPr>
          <w:rFonts w:asciiTheme="minorHAnsi" w:hAnsiTheme="minorHAnsi"/>
          <w:sz w:val="22"/>
          <w:szCs w:val="22"/>
        </w:rPr>
        <w:t xml:space="preserve"> povinný odovzdať objednávat</w:t>
      </w:r>
      <w:r w:rsidR="00D056A0" w:rsidRPr="00770305">
        <w:rPr>
          <w:rFonts w:asciiTheme="minorHAnsi" w:hAnsiTheme="minorHAnsi"/>
          <w:sz w:val="22"/>
          <w:szCs w:val="22"/>
        </w:rPr>
        <w:t>eľovi aj pr</w:t>
      </w:r>
      <w:r w:rsidR="00770305" w:rsidRPr="00770305">
        <w:rPr>
          <w:rFonts w:asciiTheme="minorHAnsi" w:hAnsiTheme="minorHAnsi"/>
          <w:sz w:val="22"/>
          <w:szCs w:val="22"/>
        </w:rPr>
        <w:t>islúchajúcu pr</w:t>
      </w:r>
      <w:r w:rsidR="00D056A0" w:rsidRPr="00770305">
        <w:rPr>
          <w:rFonts w:asciiTheme="minorHAnsi" w:hAnsiTheme="minorHAnsi"/>
          <w:sz w:val="22"/>
          <w:szCs w:val="22"/>
        </w:rPr>
        <w:t>íslušn</w:t>
      </w:r>
      <w:r w:rsidR="00135592" w:rsidRPr="00770305">
        <w:rPr>
          <w:rFonts w:asciiTheme="minorHAnsi" w:hAnsiTheme="minorHAnsi"/>
          <w:sz w:val="22"/>
          <w:szCs w:val="22"/>
        </w:rPr>
        <w:t xml:space="preserve">ú časť </w:t>
      </w:r>
      <w:r w:rsidR="00D056A0" w:rsidRPr="00770305">
        <w:rPr>
          <w:rFonts w:asciiTheme="minorHAnsi" w:hAnsiTheme="minorHAnsi"/>
          <w:sz w:val="22"/>
          <w:szCs w:val="22"/>
        </w:rPr>
        <w:t>stavenisk</w:t>
      </w:r>
      <w:r w:rsidR="00135592" w:rsidRPr="00770305">
        <w:rPr>
          <w:rFonts w:asciiTheme="minorHAnsi" w:hAnsiTheme="minorHAnsi"/>
          <w:sz w:val="22"/>
          <w:szCs w:val="22"/>
        </w:rPr>
        <w:t>a</w:t>
      </w:r>
      <w:r w:rsidR="00D056A0" w:rsidRPr="00770305">
        <w:rPr>
          <w:rFonts w:asciiTheme="minorHAnsi" w:hAnsiTheme="minorHAnsi"/>
          <w:sz w:val="22"/>
          <w:szCs w:val="22"/>
        </w:rPr>
        <w:t xml:space="preserve"> a</w:t>
      </w:r>
      <w:r w:rsidR="00135592" w:rsidRPr="00770305">
        <w:rPr>
          <w:rFonts w:asciiTheme="minorHAnsi" w:hAnsiTheme="minorHAnsi"/>
          <w:sz w:val="22"/>
          <w:szCs w:val="22"/>
        </w:rPr>
        <w:t> </w:t>
      </w:r>
      <w:r w:rsidRPr="00770305">
        <w:rPr>
          <w:rFonts w:asciiTheme="minorHAnsi" w:hAnsiTheme="minorHAnsi"/>
          <w:sz w:val="22"/>
          <w:szCs w:val="22"/>
        </w:rPr>
        <w:t>vyhraden</w:t>
      </w:r>
      <w:r w:rsidR="00135592" w:rsidRPr="00770305">
        <w:rPr>
          <w:rFonts w:asciiTheme="minorHAnsi" w:hAnsiTheme="minorHAnsi"/>
          <w:sz w:val="22"/>
          <w:szCs w:val="22"/>
        </w:rPr>
        <w:t xml:space="preserve">ých </w:t>
      </w:r>
      <w:r w:rsidRPr="00770305">
        <w:rPr>
          <w:rFonts w:asciiTheme="minorHAnsi" w:hAnsiTheme="minorHAnsi"/>
          <w:sz w:val="22"/>
          <w:szCs w:val="22"/>
        </w:rPr>
        <w:t>priestor</w:t>
      </w:r>
      <w:r w:rsidR="00135592" w:rsidRPr="00770305">
        <w:rPr>
          <w:rFonts w:asciiTheme="minorHAnsi" w:hAnsiTheme="minorHAnsi"/>
          <w:sz w:val="22"/>
          <w:szCs w:val="22"/>
        </w:rPr>
        <w:t>ov</w:t>
      </w:r>
      <w:r w:rsidRPr="00770305">
        <w:rPr>
          <w:rFonts w:asciiTheme="minorHAnsi" w:hAnsiTheme="minorHAnsi"/>
          <w:sz w:val="22"/>
          <w:szCs w:val="22"/>
        </w:rPr>
        <w:t>, ktoré je povinný vypratať a zabezpečiť odvoz odpadu, materiálu a uviesť ich do pôvodného stavu.</w:t>
      </w:r>
      <w:r w:rsidR="005C0555" w:rsidRPr="00770305">
        <w:rPr>
          <w:rFonts w:asciiTheme="minorHAnsi" w:hAnsiTheme="minorHAnsi"/>
          <w:sz w:val="22"/>
          <w:szCs w:val="22"/>
        </w:rPr>
        <w:t xml:space="preserve"> Čiastkový preberací protokol musí presne špecifikovať danú časť diela t.j.   vo vzťahu ku 2 konkrétnym novým výťahom </w:t>
      </w:r>
      <w:r w:rsidR="003943EA" w:rsidRPr="00770305">
        <w:rPr>
          <w:rFonts w:asciiTheme="minorHAnsi" w:hAnsiTheme="minorHAnsi"/>
          <w:sz w:val="22"/>
          <w:szCs w:val="22"/>
        </w:rPr>
        <w:t>vymeneným za pôvodné, ktoré boli určené n</w:t>
      </w:r>
      <w:r w:rsidR="005C0555" w:rsidRPr="00770305">
        <w:rPr>
          <w:rFonts w:asciiTheme="minorHAnsi" w:hAnsiTheme="minorHAnsi"/>
          <w:sz w:val="22"/>
          <w:szCs w:val="22"/>
        </w:rPr>
        <w:t xml:space="preserve">a rekonštrukciu </w:t>
      </w:r>
      <w:r w:rsidR="003943EA" w:rsidRPr="00770305">
        <w:rPr>
          <w:rFonts w:asciiTheme="minorHAnsi" w:hAnsiTheme="minorHAnsi"/>
          <w:sz w:val="22"/>
          <w:szCs w:val="22"/>
        </w:rPr>
        <w:t>(čl. III. bod 2. tejto zmluvy).</w:t>
      </w:r>
    </w:p>
    <w:p w:rsidR="00496BE2" w:rsidRPr="00770305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0305">
        <w:rPr>
          <w:rFonts w:asciiTheme="minorHAnsi" w:hAnsiTheme="minorHAnsi"/>
          <w:sz w:val="22"/>
          <w:szCs w:val="22"/>
        </w:rPr>
        <w:t xml:space="preserve">Objednávateľ sa zaväzuje riadne </w:t>
      </w:r>
      <w:r w:rsidR="007A77CC" w:rsidRPr="00770305">
        <w:rPr>
          <w:rFonts w:asciiTheme="minorHAnsi" w:hAnsiTheme="minorHAnsi"/>
          <w:sz w:val="22"/>
          <w:szCs w:val="22"/>
        </w:rPr>
        <w:t xml:space="preserve">ukončené </w:t>
      </w:r>
      <w:r w:rsidR="007A77CC" w:rsidRPr="00770305">
        <w:rPr>
          <w:rFonts w:asciiTheme="minorHAnsi" w:hAnsiTheme="minorHAnsi" w:cstheme="minorHAnsi"/>
          <w:sz w:val="22"/>
          <w:szCs w:val="22"/>
        </w:rPr>
        <w:t xml:space="preserve">jednotlivé časti diela prevziať v </w:t>
      </w:r>
      <w:r w:rsidRPr="00770305">
        <w:rPr>
          <w:rFonts w:asciiTheme="minorHAnsi" w:hAnsiTheme="minorHAnsi" w:cstheme="minorHAnsi"/>
          <w:sz w:val="22"/>
          <w:szCs w:val="22"/>
        </w:rPr>
        <w:t>termíne oznámenom z</w:t>
      </w:r>
      <w:r w:rsidR="00A277D7" w:rsidRPr="00770305">
        <w:rPr>
          <w:rFonts w:asciiTheme="minorHAnsi" w:hAnsiTheme="minorHAnsi" w:cstheme="minorHAnsi"/>
          <w:sz w:val="22"/>
          <w:szCs w:val="22"/>
        </w:rPr>
        <w:t xml:space="preserve">hotoviteľom </w:t>
      </w:r>
      <w:r w:rsidR="001E3256" w:rsidRPr="00770305">
        <w:rPr>
          <w:rFonts w:asciiTheme="minorHAnsi" w:hAnsiTheme="minorHAnsi" w:cstheme="minorHAnsi"/>
          <w:sz w:val="22"/>
          <w:szCs w:val="22"/>
        </w:rPr>
        <w:t>v súlade s harmonogramom.</w:t>
      </w:r>
      <w:r w:rsidR="009D5DDF" w:rsidRPr="007703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96BE2" w:rsidRPr="00604F5E" w:rsidRDefault="00496BE2" w:rsidP="00DC3141">
      <w:pPr>
        <w:pStyle w:val="Cislovanie2"/>
        <w:numPr>
          <w:ilvl w:val="0"/>
          <w:numId w:val="5"/>
        </w:numPr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770305">
        <w:rPr>
          <w:rFonts w:asciiTheme="minorHAnsi" w:hAnsiTheme="minorHAnsi" w:cstheme="minorHAnsi"/>
          <w:sz w:val="22"/>
          <w:szCs w:val="22"/>
        </w:rPr>
        <w:t>Nebezpečenstvo škody prechádza na objednávateľa jednotlivo vo vzťahu ku konkrétnej časti</w:t>
      </w:r>
      <w:r w:rsidRPr="00604F5E">
        <w:rPr>
          <w:rFonts w:asciiTheme="minorHAnsi" w:hAnsiTheme="minorHAnsi" w:cstheme="minorHAnsi"/>
          <w:sz w:val="22"/>
          <w:szCs w:val="22"/>
        </w:rPr>
        <w:t xml:space="preserve"> diela dňom prevzatia a odovzdania konkrétnej  častí diela (t.j. konkrétn</w:t>
      </w:r>
      <w:r w:rsidR="001E3256" w:rsidRPr="00604F5E">
        <w:rPr>
          <w:rFonts w:asciiTheme="minorHAnsi" w:hAnsiTheme="minorHAnsi" w:cstheme="minorHAnsi"/>
          <w:sz w:val="22"/>
          <w:szCs w:val="22"/>
        </w:rPr>
        <w:t xml:space="preserve">ych </w:t>
      </w:r>
      <w:r w:rsidRPr="00604F5E">
        <w:rPr>
          <w:rFonts w:asciiTheme="minorHAnsi" w:hAnsiTheme="minorHAnsi" w:cstheme="minorHAnsi"/>
          <w:sz w:val="22"/>
          <w:szCs w:val="22"/>
        </w:rPr>
        <w:t xml:space="preserve"> </w:t>
      </w:r>
      <w:r w:rsidR="001D3142" w:rsidRPr="00604F5E">
        <w:rPr>
          <w:rFonts w:asciiTheme="minorHAnsi" w:hAnsiTheme="minorHAnsi" w:cstheme="minorHAnsi"/>
          <w:sz w:val="22"/>
          <w:szCs w:val="22"/>
        </w:rPr>
        <w:t xml:space="preserve">2ks </w:t>
      </w:r>
      <w:r w:rsidRPr="00604F5E">
        <w:rPr>
          <w:rFonts w:asciiTheme="minorHAnsi" w:hAnsiTheme="minorHAnsi" w:cstheme="minorHAnsi"/>
          <w:sz w:val="22"/>
          <w:szCs w:val="22"/>
        </w:rPr>
        <w:t>výťah</w:t>
      </w:r>
      <w:r w:rsidR="0058129F" w:rsidRPr="00604F5E">
        <w:rPr>
          <w:rFonts w:asciiTheme="minorHAnsi" w:hAnsiTheme="minorHAnsi" w:cstheme="minorHAnsi"/>
          <w:sz w:val="22"/>
          <w:szCs w:val="22"/>
        </w:rPr>
        <w:t>ov</w:t>
      </w:r>
      <w:r w:rsidRPr="00604F5E">
        <w:rPr>
          <w:rFonts w:asciiTheme="minorHAnsi" w:hAnsiTheme="minorHAnsi" w:cstheme="minorHAnsi"/>
          <w:sz w:val="22"/>
          <w:szCs w:val="22"/>
        </w:rPr>
        <w:t xml:space="preserve"> )podľ</w:t>
      </w:r>
      <w:r w:rsidR="00EA3E07" w:rsidRPr="00604F5E">
        <w:rPr>
          <w:rFonts w:asciiTheme="minorHAnsi" w:hAnsiTheme="minorHAnsi" w:cstheme="minorHAnsi"/>
          <w:sz w:val="22"/>
          <w:szCs w:val="22"/>
        </w:rPr>
        <w:t>a bod</w:t>
      </w:r>
      <w:r w:rsidR="0058129F" w:rsidRPr="00604F5E">
        <w:rPr>
          <w:rFonts w:asciiTheme="minorHAnsi" w:hAnsiTheme="minorHAnsi" w:cstheme="minorHAnsi"/>
          <w:sz w:val="22"/>
          <w:szCs w:val="22"/>
        </w:rPr>
        <w:t>ov</w:t>
      </w:r>
      <w:r w:rsidR="00EA3E07" w:rsidRPr="00604F5E">
        <w:rPr>
          <w:rFonts w:asciiTheme="minorHAnsi" w:hAnsiTheme="minorHAnsi" w:cstheme="minorHAnsi"/>
          <w:sz w:val="22"/>
          <w:szCs w:val="22"/>
        </w:rPr>
        <w:t xml:space="preserve"> 1</w:t>
      </w:r>
      <w:r w:rsidR="0058129F" w:rsidRPr="00604F5E">
        <w:rPr>
          <w:rFonts w:asciiTheme="minorHAnsi" w:hAnsiTheme="minorHAnsi" w:cstheme="minorHAnsi"/>
          <w:sz w:val="22"/>
          <w:szCs w:val="22"/>
        </w:rPr>
        <w:t>0</w:t>
      </w:r>
      <w:r w:rsidR="00EA3E07" w:rsidRPr="00604F5E">
        <w:rPr>
          <w:rFonts w:asciiTheme="minorHAnsi" w:hAnsiTheme="minorHAnsi" w:cstheme="minorHAnsi"/>
          <w:sz w:val="22"/>
          <w:szCs w:val="22"/>
        </w:rPr>
        <w:t>. až 15. tohto článku.</w:t>
      </w:r>
    </w:p>
    <w:p w:rsidR="005C0555" w:rsidRPr="00604F5E" w:rsidRDefault="00496BE2" w:rsidP="005C055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04F5E">
        <w:rPr>
          <w:rFonts w:asciiTheme="minorHAnsi" w:hAnsiTheme="minorHAnsi" w:cstheme="minorHAnsi"/>
          <w:sz w:val="22"/>
          <w:szCs w:val="22"/>
        </w:rPr>
        <w:t>1</w:t>
      </w:r>
      <w:r w:rsidR="00604F5E" w:rsidRPr="00604F5E">
        <w:rPr>
          <w:rFonts w:asciiTheme="minorHAnsi" w:hAnsiTheme="minorHAnsi" w:cstheme="minorHAnsi"/>
          <w:sz w:val="22"/>
          <w:szCs w:val="22"/>
        </w:rPr>
        <w:t>5</w:t>
      </w:r>
      <w:r w:rsidRPr="00604F5E">
        <w:rPr>
          <w:rFonts w:asciiTheme="minorHAnsi" w:hAnsiTheme="minorHAnsi" w:cstheme="minorHAnsi"/>
          <w:sz w:val="22"/>
          <w:szCs w:val="22"/>
        </w:rPr>
        <w:t>.</w:t>
      </w:r>
      <w:r w:rsidR="00222A8D" w:rsidRPr="00604F5E">
        <w:rPr>
          <w:rFonts w:asciiTheme="minorHAnsi" w:hAnsiTheme="minorHAnsi" w:cstheme="minorHAnsi"/>
          <w:sz w:val="22"/>
          <w:szCs w:val="22"/>
        </w:rPr>
        <w:tab/>
      </w:r>
      <w:r w:rsidR="00D056A0" w:rsidRPr="00604F5E">
        <w:rPr>
          <w:rFonts w:asciiTheme="minorHAnsi" w:hAnsiTheme="minorHAnsi" w:cstheme="minorHAnsi"/>
          <w:sz w:val="22"/>
          <w:szCs w:val="22"/>
        </w:rPr>
        <w:t xml:space="preserve">V prípade, že pri odovzdávaní a preberaní jednotlivých častí </w:t>
      </w:r>
      <w:r w:rsidRPr="00604F5E">
        <w:rPr>
          <w:rFonts w:asciiTheme="minorHAnsi" w:hAnsiTheme="minorHAnsi" w:cstheme="minorHAnsi"/>
          <w:sz w:val="22"/>
          <w:szCs w:val="22"/>
        </w:rPr>
        <w:t xml:space="preserve">diela budú zistené </w:t>
      </w:r>
      <w:r w:rsidR="00EA3E07" w:rsidRPr="00604F5E">
        <w:rPr>
          <w:rFonts w:asciiTheme="minorHAnsi" w:hAnsiTheme="minorHAnsi" w:cstheme="minorHAnsi"/>
          <w:sz w:val="22"/>
          <w:szCs w:val="22"/>
        </w:rPr>
        <w:t xml:space="preserve">vady jednotlivých častí diela, </w:t>
      </w:r>
      <w:r w:rsidRPr="00604F5E">
        <w:rPr>
          <w:rFonts w:asciiTheme="minorHAnsi" w:hAnsiTheme="minorHAnsi" w:cstheme="minorHAnsi"/>
          <w:sz w:val="22"/>
          <w:szCs w:val="22"/>
        </w:rPr>
        <w:t>zmluvné strany sa dohodn</w:t>
      </w:r>
      <w:r w:rsidR="00D056A0" w:rsidRPr="00604F5E">
        <w:rPr>
          <w:rFonts w:asciiTheme="minorHAnsi" w:hAnsiTheme="minorHAnsi" w:cstheme="minorHAnsi"/>
          <w:sz w:val="22"/>
          <w:szCs w:val="22"/>
        </w:rPr>
        <w:t>ú na termíne ich odstránenia</w:t>
      </w:r>
      <w:r w:rsidR="0058129F" w:rsidRPr="00604F5E">
        <w:rPr>
          <w:rFonts w:asciiTheme="minorHAnsi" w:hAnsiTheme="minorHAnsi" w:cstheme="minorHAnsi"/>
          <w:color w:val="000000"/>
          <w:sz w:val="22"/>
          <w:szCs w:val="22"/>
        </w:rPr>
        <w:t xml:space="preserve">, ktorý nemôže byť viac ako 5 pracovných dní,  </w:t>
      </w:r>
      <w:r w:rsidR="00D056A0" w:rsidRPr="00604F5E">
        <w:rPr>
          <w:rFonts w:asciiTheme="minorHAnsi" w:hAnsiTheme="minorHAnsi" w:cstheme="minorHAnsi"/>
          <w:sz w:val="22"/>
          <w:szCs w:val="22"/>
        </w:rPr>
        <w:t xml:space="preserve">a na </w:t>
      </w:r>
      <w:r w:rsidRPr="00604F5E">
        <w:rPr>
          <w:rFonts w:asciiTheme="minorHAnsi" w:hAnsiTheme="minorHAnsi" w:cstheme="minorHAnsi"/>
          <w:sz w:val="22"/>
          <w:szCs w:val="22"/>
        </w:rPr>
        <w:t>termíne opakovaného odov</w:t>
      </w:r>
      <w:r w:rsidR="00EA3E07" w:rsidRPr="00604F5E">
        <w:rPr>
          <w:rFonts w:asciiTheme="minorHAnsi" w:hAnsiTheme="minorHAnsi" w:cstheme="minorHAnsi"/>
          <w:sz w:val="22"/>
          <w:szCs w:val="22"/>
        </w:rPr>
        <w:t xml:space="preserve">zdania a prevzatia jednotlivej </w:t>
      </w:r>
      <w:r w:rsidRPr="00604F5E">
        <w:rPr>
          <w:rFonts w:asciiTheme="minorHAnsi" w:hAnsiTheme="minorHAnsi" w:cstheme="minorHAnsi"/>
          <w:sz w:val="22"/>
          <w:szCs w:val="22"/>
        </w:rPr>
        <w:t>časti diela. Zistené vady jednotlivej časti diela, ako aj spôsob a termín ich od</w:t>
      </w:r>
      <w:r w:rsidR="003C655F" w:rsidRPr="00604F5E">
        <w:rPr>
          <w:rFonts w:asciiTheme="minorHAnsi" w:hAnsiTheme="minorHAnsi" w:cstheme="minorHAnsi"/>
          <w:sz w:val="22"/>
          <w:szCs w:val="22"/>
        </w:rPr>
        <w:t xml:space="preserve">stránenia zapíše zhotoviteľ do </w:t>
      </w:r>
      <w:r w:rsidRPr="00604F5E">
        <w:rPr>
          <w:rFonts w:asciiTheme="minorHAnsi" w:hAnsiTheme="minorHAnsi" w:cstheme="minorHAnsi"/>
          <w:sz w:val="22"/>
          <w:szCs w:val="22"/>
        </w:rPr>
        <w:t>stavebného</w:t>
      </w:r>
      <w:r w:rsidR="00D056A0" w:rsidRPr="00604F5E">
        <w:rPr>
          <w:rFonts w:asciiTheme="minorHAnsi" w:hAnsiTheme="minorHAnsi" w:cstheme="minorHAnsi"/>
          <w:sz w:val="22"/>
          <w:szCs w:val="22"/>
        </w:rPr>
        <w:t xml:space="preserve"> denníka</w:t>
      </w:r>
      <w:r w:rsidR="001E3256" w:rsidRPr="00604F5E">
        <w:rPr>
          <w:rFonts w:asciiTheme="minorHAnsi" w:hAnsiTheme="minorHAnsi" w:cstheme="minorHAnsi"/>
          <w:sz w:val="22"/>
          <w:szCs w:val="22"/>
        </w:rPr>
        <w:t>/</w:t>
      </w:r>
      <w:r w:rsidR="00D056A0" w:rsidRPr="00604F5E">
        <w:rPr>
          <w:rFonts w:asciiTheme="minorHAnsi" w:hAnsiTheme="minorHAnsi" w:cstheme="minorHAnsi"/>
          <w:sz w:val="22"/>
          <w:szCs w:val="22"/>
        </w:rPr>
        <w:t xml:space="preserve">montážneho denníka. </w:t>
      </w:r>
      <w:r w:rsidRPr="00604F5E">
        <w:rPr>
          <w:rFonts w:asciiTheme="minorHAnsi" w:hAnsiTheme="minorHAnsi" w:cstheme="minorHAnsi"/>
          <w:sz w:val="22"/>
          <w:szCs w:val="22"/>
        </w:rPr>
        <w:t>Ak má jednotlivá časť diela vady je objednávateľ oprávnený odmietnuť prevzatie tejto časti diela.</w:t>
      </w:r>
    </w:p>
    <w:p w:rsidR="005C0555" w:rsidRPr="00604F5E" w:rsidRDefault="00496BE2" w:rsidP="005C055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04F5E">
        <w:rPr>
          <w:rFonts w:asciiTheme="minorHAnsi" w:hAnsiTheme="minorHAnsi" w:cstheme="minorHAnsi"/>
          <w:sz w:val="22"/>
          <w:szCs w:val="22"/>
        </w:rPr>
        <w:t>1</w:t>
      </w:r>
      <w:r w:rsidR="00604F5E" w:rsidRPr="00604F5E">
        <w:rPr>
          <w:rFonts w:asciiTheme="minorHAnsi" w:hAnsiTheme="minorHAnsi" w:cstheme="minorHAnsi"/>
          <w:sz w:val="22"/>
          <w:szCs w:val="22"/>
        </w:rPr>
        <w:t>6</w:t>
      </w:r>
      <w:r w:rsidRPr="00604F5E">
        <w:rPr>
          <w:rFonts w:asciiTheme="minorHAnsi" w:hAnsiTheme="minorHAnsi" w:cstheme="minorHAnsi"/>
          <w:sz w:val="22"/>
          <w:szCs w:val="22"/>
        </w:rPr>
        <w:t>.</w:t>
      </w:r>
      <w:r w:rsidR="00222A8D" w:rsidRPr="00604F5E">
        <w:rPr>
          <w:rFonts w:asciiTheme="minorHAnsi" w:hAnsiTheme="minorHAnsi" w:cstheme="minorHAnsi"/>
          <w:sz w:val="22"/>
          <w:szCs w:val="22"/>
        </w:rPr>
        <w:tab/>
      </w:r>
      <w:r w:rsidR="005C0555" w:rsidRPr="00604F5E">
        <w:rPr>
          <w:rFonts w:asciiTheme="minorHAnsi" w:hAnsiTheme="minorHAnsi" w:cstheme="minorHAnsi"/>
          <w:color w:val="000000"/>
          <w:sz w:val="22"/>
          <w:szCs w:val="22"/>
        </w:rPr>
        <w:t xml:space="preserve">Zhotoviteľ sa zaväzuje dielo ako celok odovzdať objednávateľovi v lehote podľa čl. IV. bod 1 tejto zmluvy, </w:t>
      </w:r>
      <w:r w:rsidR="005C0555" w:rsidRPr="00604F5E">
        <w:rPr>
          <w:rFonts w:asciiTheme="minorHAnsi" w:hAnsiTheme="minorHAnsi" w:cstheme="minorHAnsi"/>
          <w:sz w:val="22"/>
          <w:szCs w:val="22"/>
        </w:rPr>
        <w:t xml:space="preserve"> písomne oznámiť objednávateľovi pripravenosť </w:t>
      </w:r>
      <w:r w:rsidR="005C0555" w:rsidRPr="00604F5E">
        <w:rPr>
          <w:rFonts w:asciiTheme="minorHAnsi" w:hAnsiTheme="minorHAnsi" w:cstheme="minorHAnsi"/>
          <w:sz w:val="22"/>
          <w:szCs w:val="22"/>
          <w:u w:val="single"/>
        </w:rPr>
        <w:t>diela ako celku</w:t>
      </w:r>
      <w:r w:rsidR="005C0555" w:rsidRPr="00604F5E">
        <w:rPr>
          <w:rFonts w:asciiTheme="minorHAnsi" w:hAnsiTheme="minorHAnsi" w:cstheme="minorHAnsi"/>
          <w:sz w:val="22"/>
          <w:szCs w:val="22"/>
        </w:rPr>
        <w:t xml:space="preserve">  na odovzdanie a termín odovzdania diela oznámiť najmenej tri dni vopred v mieste plnenia, o čom vykoná aj zápis do stavebného denníka/montážneho denníka.</w:t>
      </w:r>
    </w:p>
    <w:p w:rsidR="005C0555" w:rsidRPr="00604F5E" w:rsidRDefault="005C0555" w:rsidP="00770305">
      <w:pPr>
        <w:pStyle w:val="Zkladntext21"/>
        <w:ind w:left="567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604F5E">
        <w:rPr>
          <w:rFonts w:asciiTheme="minorHAnsi" w:hAnsiTheme="minorHAnsi" w:cstheme="minorHAnsi"/>
          <w:sz w:val="22"/>
          <w:szCs w:val="22"/>
        </w:rPr>
        <w:t>1</w:t>
      </w:r>
      <w:r w:rsidR="00604F5E" w:rsidRPr="00604F5E">
        <w:rPr>
          <w:rFonts w:asciiTheme="minorHAnsi" w:hAnsiTheme="minorHAnsi" w:cstheme="minorHAnsi"/>
          <w:sz w:val="22"/>
          <w:szCs w:val="22"/>
        </w:rPr>
        <w:t>7</w:t>
      </w:r>
      <w:r w:rsidRPr="00604F5E">
        <w:rPr>
          <w:rFonts w:asciiTheme="minorHAnsi" w:hAnsiTheme="minorHAnsi" w:cstheme="minorHAnsi"/>
          <w:sz w:val="22"/>
          <w:szCs w:val="22"/>
        </w:rPr>
        <w:t>.</w:t>
      </w:r>
      <w:r w:rsidRPr="00604F5E">
        <w:rPr>
          <w:rFonts w:asciiTheme="minorHAnsi" w:hAnsiTheme="minorHAnsi" w:cstheme="minorHAnsi"/>
          <w:sz w:val="22"/>
          <w:szCs w:val="22"/>
        </w:rPr>
        <w:tab/>
      </w:r>
      <w:r w:rsidRPr="00604F5E">
        <w:rPr>
          <w:rFonts w:asciiTheme="minorHAnsi" w:hAnsiTheme="minorHAnsi" w:cstheme="minorHAnsi"/>
          <w:color w:val="000000"/>
          <w:sz w:val="22"/>
          <w:szCs w:val="22"/>
        </w:rPr>
        <w:t xml:space="preserve">O odovzdaní a prevzatí diela ako celku spíšu zmluvné strany Preberací  protokol o odovzdaní a prevzatí diela (ďalej len </w:t>
      </w:r>
      <w:r w:rsidRPr="00604F5E">
        <w:rPr>
          <w:rFonts w:asciiTheme="minorHAnsi" w:hAnsiTheme="minorHAnsi" w:cstheme="minorHAnsi"/>
          <w:b/>
          <w:color w:val="000000"/>
          <w:sz w:val="22"/>
          <w:szCs w:val="22"/>
        </w:rPr>
        <w:t>„Protokol</w:t>
      </w:r>
      <w:r w:rsidRPr="00604F5E">
        <w:rPr>
          <w:rFonts w:asciiTheme="minorHAnsi" w:hAnsiTheme="minorHAnsi" w:cstheme="minorHAnsi"/>
          <w:color w:val="000000"/>
          <w:sz w:val="22"/>
          <w:szCs w:val="22"/>
        </w:rPr>
        <w:t>“). Spolu s odovzdaním diela ako celku  zhotoviteľ je povinný odovzdať objednávateľovi aj stavenisko a vyhradené priestory, ktoré je povinný vypratať, zabezpečiť odvoz odpadu, materiálu a uviesť ich do pôvodného stavu. Nedeliteľnou súčasťou Protokolu sú  aj  Čiastkové preberacie protokoly.</w:t>
      </w:r>
    </w:p>
    <w:p w:rsidR="00496BE2" w:rsidRPr="00604F5E" w:rsidRDefault="005C0555" w:rsidP="00770305">
      <w:pPr>
        <w:pStyle w:val="Zkladntext2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04F5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04F5E" w:rsidRPr="00604F5E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604F5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04F5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96BE2" w:rsidRPr="00604F5E">
        <w:rPr>
          <w:rFonts w:asciiTheme="minorHAnsi" w:hAnsiTheme="minorHAnsi" w:cstheme="minorHAnsi"/>
          <w:color w:val="00000A"/>
          <w:sz w:val="22"/>
          <w:szCs w:val="22"/>
        </w:rPr>
        <w:t>Zhotoviteľ zodpovedá z</w:t>
      </w:r>
      <w:r w:rsidR="0008115A" w:rsidRPr="00604F5E">
        <w:rPr>
          <w:rFonts w:asciiTheme="minorHAnsi" w:hAnsiTheme="minorHAnsi" w:cstheme="minorHAnsi"/>
          <w:color w:val="00000A"/>
          <w:sz w:val="22"/>
          <w:szCs w:val="22"/>
        </w:rPr>
        <w:t>a čistotu a poriadok pracoviska</w:t>
      </w:r>
      <w:r w:rsidR="00496BE2" w:rsidRPr="00604F5E">
        <w:rPr>
          <w:rFonts w:asciiTheme="minorHAnsi" w:hAnsiTheme="minorHAnsi" w:cstheme="minorHAnsi"/>
          <w:color w:val="00000A"/>
          <w:sz w:val="22"/>
          <w:szCs w:val="22"/>
        </w:rPr>
        <w:t>, ktoré je miestom plnenia (stavenisko), priestorov vyhradených podľa čl. V. bod 2. tejto zmluvy, ako aj prístupových ciest  v areáli pracov</w:t>
      </w:r>
      <w:r w:rsidR="001D3142" w:rsidRPr="00604F5E">
        <w:rPr>
          <w:rFonts w:asciiTheme="minorHAnsi" w:hAnsiTheme="minorHAnsi" w:cstheme="minorHAnsi"/>
          <w:color w:val="00000A"/>
          <w:sz w:val="22"/>
          <w:szCs w:val="22"/>
        </w:rPr>
        <w:t>iska</w:t>
      </w:r>
      <w:r w:rsidR="00496BE2" w:rsidRPr="00604F5E">
        <w:rPr>
          <w:rFonts w:asciiTheme="minorHAnsi" w:hAnsiTheme="minorHAnsi" w:cstheme="minorHAnsi"/>
          <w:color w:val="00000A"/>
          <w:sz w:val="22"/>
          <w:szCs w:val="22"/>
        </w:rPr>
        <w:t xml:space="preserve"> objednávateľa (Trieda SNP 1, Košice)  používaných zhotoviteľom na vykonanie diela. Zhotoviteľ je povinný denne upratať stavenisko, prístupové cesty a vyhradené priestory. Zhotoviteľ je povinný priebežne počas vykonávania diela  odvážať na vlastné náklady nečistoty a odpad, ktoré vzniknú pri realizácií diela a zabezpečiť jeho ukladanie a zneškodňovanie v súlade s príslušnými právnymi predpismi. Zhotoviteľ je pri nakladaní s odpadom povinný v celom rozsahu plniť povinnosti vyplývajúce pre pôvodcu odpadu v súlade so zákonom č. 223/2001 Z. z. v znení neskorších predpisov a je povinný Objednávateľovi odovzdať doklady o uložení/ likvidácii odpadu zo stavebnej činnosti na predmetnom diele. Zhotoviteľ je povinný udržiavať vozidlá a mechanizmy, ktoré používa pri vykonávaní diela  v takom technickom stave, aby nedochádzalo k úniku ropných látok alebo iných nebez</w:t>
      </w:r>
      <w:r w:rsidR="00565002" w:rsidRPr="00604F5E">
        <w:rPr>
          <w:rFonts w:asciiTheme="minorHAnsi" w:hAnsiTheme="minorHAnsi" w:cstheme="minorHAnsi"/>
          <w:color w:val="00000A"/>
          <w:sz w:val="22"/>
          <w:szCs w:val="22"/>
        </w:rPr>
        <w:t>pečných látok, vrátane emisií.</w:t>
      </w:r>
    </w:p>
    <w:p w:rsidR="00496BE2" w:rsidRPr="00604F5E" w:rsidRDefault="00496BE2" w:rsidP="000341AF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04F5E">
        <w:rPr>
          <w:rFonts w:asciiTheme="minorHAnsi" w:hAnsiTheme="minorHAnsi" w:cstheme="minorHAnsi"/>
          <w:color w:val="00000A"/>
          <w:sz w:val="22"/>
          <w:szCs w:val="22"/>
        </w:rPr>
        <w:t>1</w:t>
      </w:r>
      <w:r w:rsidR="00604F5E">
        <w:rPr>
          <w:rFonts w:asciiTheme="minorHAnsi" w:hAnsiTheme="minorHAnsi" w:cstheme="minorHAnsi"/>
          <w:color w:val="00000A"/>
          <w:sz w:val="22"/>
          <w:szCs w:val="22"/>
        </w:rPr>
        <w:t>9</w:t>
      </w:r>
      <w:r w:rsidRPr="00604F5E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="00222A8D" w:rsidRPr="00604F5E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604F5E">
        <w:rPr>
          <w:rFonts w:asciiTheme="minorHAnsi" w:hAnsiTheme="minorHAnsi" w:cstheme="minorHAnsi"/>
          <w:sz w:val="22"/>
          <w:szCs w:val="22"/>
        </w:rPr>
        <w:t>Zhotoviteľ je oprávnený zabezpečiť časť plnenia predmetu tej</w:t>
      </w:r>
      <w:r w:rsidR="007A77CC" w:rsidRPr="00604F5E">
        <w:rPr>
          <w:rFonts w:asciiTheme="minorHAnsi" w:hAnsiTheme="minorHAnsi" w:cstheme="minorHAnsi"/>
          <w:sz w:val="22"/>
          <w:szCs w:val="22"/>
        </w:rPr>
        <w:t xml:space="preserve">to zmluvy </w:t>
      </w:r>
      <w:r w:rsidRPr="00604F5E">
        <w:rPr>
          <w:rFonts w:asciiTheme="minorHAnsi" w:hAnsiTheme="minorHAnsi" w:cstheme="minorHAnsi"/>
          <w:sz w:val="22"/>
          <w:szCs w:val="22"/>
        </w:rPr>
        <w:t xml:space="preserve">prostredníctvom svojich subdodávateľov, pričom Zhotoviteľ : </w:t>
      </w:r>
    </w:p>
    <w:p w:rsidR="00496BE2" w:rsidRPr="00604F5E" w:rsidRDefault="00496BE2" w:rsidP="000341AF">
      <w:pPr>
        <w:ind w:left="567" w:hanging="1"/>
        <w:jc w:val="both"/>
        <w:rPr>
          <w:rFonts w:asciiTheme="minorHAnsi" w:hAnsiTheme="minorHAnsi" w:cstheme="minorHAnsi"/>
        </w:rPr>
      </w:pPr>
      <w:r w:rsidRPr="00604F5E">
        <w:rPr>
          <w:rFonts w:asciiTheme="minorHAnsi" w:hAnsiTheme="minorHAnsi" w:cstheme="minorHAnsi"/>
        </w:rPr>
        <w:t xml:space="preserve">a/ je povinný plnenie tejto zmluvy zadať </w:t>
      </w:r>
      <w:r w:rsidR="007A77CC" w:rsidRPr="00604F5E">
        <w:rPr>
          <w:rFonts w:asciiTheme="minorHAnsi" w:hAnsiTheme="minorHAnsi" w:cstheme="minorHAnsi"/>
        </w:rPr>
        <w:t xml:space="preserve">len subdodávateľovi uvedenému v </w:t>
      </w:r>
      <w:r w:rsidRPr="00604F5E">
        <w:rPr>
          <w:rFonts w:asciiTheme="minorHAnsi" w:hAnsiTheme="minorHAnsi" w:cstheme="minorHAnsi"/>
          <w:b/>
          <w:u w:val="single"/>
        </w:rPr>
        <w:t>Prílohe č. 3</w:t>
      </w:r>
      <w:r w:rsidRPr="00604F5E">
        <w:rPr>
          <w:rFonts w:asciiTheme="minorHAnsi" w:hAnsiTheme="minorHAnsi" w:cstheme="minorHAnsi"/>
        </w:rPr>
        <w:t xml:space="preserve"> tejto </w:t>
      </w:r>
      <w:r w:rsidR="00565002" w:rsidRPr="00604F5E">
        <w:rPr>
          <w:rFonts w:asciiTheme="minorHAnsi" w:hAnsiTheme="minorHAnsi" w:cstheme="minorHAnsi"/>
        </w:rPr>
        <w:t xml:space="preserve">zmluvy s rozsahom jeho plnenia </w:t>
      </w:r>
      <w:r w:rsidRPr="00604F5E">
        <w:rPr>
          <w:rFonts w:asciiTheme="minorHAnsi" w:hAnsiTheme="minorHAnsi" w:cstheme="minorHAnsi"/>
        </w:rPr>
        <w:t>uvedeným vo verejnom obstarávaní;</w:t>
      </w:r>
    </w:p>
    <w:p w:rsidR="00496BE2" w:rsidRPr="009F573F" w:rsidRDefault="00496BE2" w:rsidP="000341AF">
      <w:pPr>
        <w:ind w:left="567"/>
        <w:jc w:val="both"/>
        <w:rPr>
          <w:rFonts w:asciiTheme="minorHAnsi" w:hAnsiTheme="minorHAnsi" w:cs="Arial"/>
        </w:rPr>
      </w:pPr>
      <w:r w:rsidRPr="00604F5E">
        <w:rPr>
          <w:rFonts w:asciiTheme="minorHAnsi" w:hAnsiTheme="minorHAnsi" w:cstheme="minorHAnsi"/>
        </w:rPr>
        <w:t>b/ garantuje spôsobilosť každého zo subdodávat</w:t>
      </w:r>
      <w:r w:rsidRPr="009F573F">
        <w:rPr>
          <w:rFonts w:asciiTheme="minorHAnsi" w:hAnsiTheme="minorHAnsi" w:cs="Arial"/>
        </w:rPr>
        <w:t>eľov uvedených v Prílohe č. 3 tejto zmluvy, pre plnenie predmetu tejto zmluvy;</w:t>
      </w:r>
    </w:p>
    <w:p w:rsidR="00496BE2" w:rsidRPr="009F573F" w:rsidRDefault="00EA3E07" w:rsidP="000341AF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c/ </w:t>
      </w:r>
      <w:r w:rsidR="00496BE2" w:rsidRPr="009F573F">
        <w:rPr>
          <w:rFonts w:asciiTheme="minorHAnsi" w:hAnsiTheme="minorHAnsi" w:cs="Arial"/>
        </w:rPr>
        <w:t>zodpovedá za celé a riadne plnenie tejto zmluvy počas celej doby platnosti tejto zmluvy a to bez ohľadu na to, či Zhotoviteľ použil na plnenie pr</w:t>
      </w:r>
      <w:r w:rsidR="00565002" w:rsidRPr="009F573F">
        <w:rPr>
          <w:rFonts w:asciiTheme="minorHAnsi" w:hAnsiTheme="minorHAnsi" w:cs="Arial"/>
        </w:rPr>
        <w:t xml:space="preserve">edmetu zmluvy subdodávky alebo nie, v akom rozsahu a </w:t>
      </w:r>
      <w:r w:rsidR="00496BE2" w:rsidRPr="009F573F">
        <w:rPr>
          <w:rFonts w:asciiTheme="minorHAnsi" w:hAnsiTheme="minorHAnsi" w:cs="Arial"/>
        </w:rPr>
        <w:t xml:space="preserve">za akých podmienok. Objednávateľ </w:t>
      </w:r>
      <w:r w:rsidR="00565002" w:rsidRPr="009F573F">
        <w:rPr>
          <w:rFonts w:asciiTheme="minorHAnsi" w:hAnsiTheme="minorHAnsi" w:cs="Arial"/>
        </w:rPr>
        <w:t xml:space="preserve">nenesie žiadnu zodpovednosť a </w:t>
      </w:r>
      <w:r w:rsidR="00496BE2" w:rsidRPr="009F573F">
        <w:rPr>
          <w:rFonts w:asciiTheme="minorHAnsi" w:hAnsiTheme="minorHAnsi" w:cs="Arial"/>
        </w:rPr>
        <w:t>nemá žiadne povinnosti  vyplývajúce z tejto zml</w:t>
      </w:r>
      <w:r w:rsidR="00565002" w:rsidRPr="009F573F">
        <w:rPr>
          <w:rFonts w:asciiTheme="minorHAnsi" w:hAnsiTheme="minorHAnsi" w:cs="Arial"/>
        </w:rPr>
        <w:t xml:space="preserve">uvy </w:t>
      </w:r>
      <w:r w:rsidR="00496BE2" w:rsidRPr="009F573F">
        <w:rPr>
          <w:rFonts w:asciiTheme="minorHAnsi" w:hAnsiTheme="minorHAnsi" w:cs="Arial"/>
        </w:rPr>
        <w:t>voči subdodávateľom  Zhotoviteľa.</w:t>
      </w:r>
    </w:p>
    <w:p w:rsidR="00496BE2" w:rsidRPr="009F573F" w:rsidRDefault="00496BE2" w:rsidP="000341AF">
      <w:pPr>
        <w:ind w:left="567" w:hanging="1"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</w:rPr>
        <w:t>d/</w:t>
      </w:r>
      <w:r w:rsidR="00565002" w:rsidRPr="009F573F">
        <w:rPr>
          <w:rFonts w:asciiTheme="minorHAnsi" w:hAnsiTheme="minorHAnsi" w:cs="Arial"/>
        </w:rPr>
        <w:t xml:space="preserve"> je povinný v </w:t>
      </w:r>
      <w:r w:rsidRPr="009F573F">
        <w:rPr>
          <w:rFonts w:asciiTheme="minorHAnsi" w:hAnsiTheme="minorHAnsi" w:cs="Arial"/>
        </w:rPr>
        <w:t xml:space="preserve">prípade zmeny subdodávateľa alebo v prípade doplnenia nového subdodávateľa </w:t>
      </w:r>
      <w:r w:rsidRPr="009F573F">
        <w:rPr>
          <w:rFonts w:asciiTheme="minorHAnsi" w:hAnsiTheme="minorHAnsi" w:cs="Arial"/>
        </w:rPr>
        <w:tab/>
        <w:t>vo vzťahu k plneni</w:t>
      </w:r>
      <w:r w:rsidR="00565002" w:rsidRPr="009F573F">
        <w:rPr>
          <w:rFonts w:asciiTheme="minorHAnsi" w:hAnsiTheme="minorHAnsi" w:cs="Arial"/>
        </w:rPr>
        <w:t xml:space="preserve">u, ktorého sa táto Zmluva týka písomne oznámiť Objednávateľovi </w:t>
      </w:r>
      <w:r w:rsidRPr="009F573F">
        <w:rPr>
          <w:rFonts w:asciiTheme="minorHAnsi" w:hAnsiTheme="minorHAnsi" w:cs="Arial"/>
        </w:rPr>
        <w:t>akúkoľvek</w:t>
      </w:r>
      <w:r w:rsidR="00565002" w:rsidRPr="009F573F">
        <w:rPr>
          <w:rFonts w:asciiTheme="minorHAnsi" w:hAnsiTheme="minorHAnsi" w:cs="Arial"/>
        </w:rPr>
        <w:t xml:space="preserve"> zmenu údajov o subdodávateľovi</w:t>
      </w:r>
      <w:r w:rsidRPr="009F573F">
        <w:rPr>
          <w:rFonts w:asciiTheme="minorHAnsi" w:hAnsiTheme="minorHAnsi" w:cs="Arial"/>
        </w:rPr>
        <w:t xml:space="preserve"> a</w:t>
      </w:r>
      <w:r w:rsidR="00565002" w:rsidRPr="009F573F">
        <w:rPr>
          <w:rFonts w:asciiTheme="minorHAnsi" w:hAnsiTheme="minorHAnsi" w:cs="Arial"/>
        </w:rPr>
        <w:t xml:space="preserve"> to do piatich </w:t>
      </w:r>
      <w:r w:rsidRPr="009F573F">
        <w:rPr>
          <w:rFonts w:asciiTheme="minorHAnsi" w:hAnsiTheme="minorHAnsi" w:cs="Arial"/>
        </w:rPr>
        <w:t>pracovných dní odo dňa, kedy táto skutočnosť nastala;</w:t>
      </w:r>
    </w:p>
    <w:p w:rsidR="00604F5E" w:rsidRDefault="00496BE2" w:rsidP="000341AF">
      <w:pPr>
        <w:ind w:left="567"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</w:rPr>
        <w:t>e/ je povinný do piatich pracovných dní odo dňa uzatvorenia zml</w:t>
      </w:r>
      <w:r w:rsidR="00267FBC" w:rsidRPr="009F573F">
        <w:rPr>
          <w:rFonts w:asciiTheme="minorHAnsi" w:hAnsiTheme="minorHAnsi" w:cs="Arial"/>
        </w:rPr>
        <w:t xml:space="preserve">uvy so subdodávateľom predložiť </w:t>
      </w:r>
      <w:r w:rsidRPr="009F573F">
        <w:rPr>
          <w:rFonts w:asciiTheme="minorHAnsi" w:hAnsiTheme="minorHAnsi" w:cs="Arial"/>
        </w:rPr>
        <w:t>Objednávateľovi aktualizovaný zoz</w:t>
      </w:r>
      <w:r w:rsidR="00565002" w:rsidRPr="009F573F">
        <w:rPr>
          <w:rFonts w:asciiTheme="minorHAnsi" w:hAnsiTheme="minorHAnsi" w:cs="Arial"/>
        </w:rPr>
        <w:t xml:space="preserve">nam subdodávateľov, ktorý musí </w:t>
      </w:r>
      <w:r w:rsidRPr="009F573F">
        <w:rPr>
          <w:rFonts w:asciiTheme="minorHAnsi" w:hAnsiTheme="minorHAnsi" w:cs="Arial"/>
        </w:rPr>
        <w:t>obsahovať minimálne identifi</w:t>
      </w:r>
      <w:r w:rsidR="00267FBC" w:rsidRPr="009F573F">
        <w:rPr>
          <w:rFonts w:asciiTheme="minorHAnsi" w:hAnsiTheme="minorHAnsi" w:cs="Arial"/>
        </w:rPr>
        <w:t xml:space="preserve">káciu subdodávateľa, predmet  a </w:t>
      </w:r>
      <w:r w:rsidRPr="009F573F">
        <w:rPr>
          <w:rFonts w:asciiTheme="minorHAnsi" w:hAnsiTheme="minorHAnsi" w:cs="Arial"/>
        </w:rPr>
        <w:t>presný rozsah s</w:t>
      </w:r>
      <w:r w:rsidR="00267FBC" w:rsidRPr="009F573F">
        <w:rPr>
          <w:rFonts w:asciiTheme="minorHAnsi" w:hAnsiTheme="minorHAnsi" w:cs="Arial"/>
        </w:rPr>
        <w:t xml:space="preserve">ubdodávky, predpokladaný podiel </w:t>
      </w:r>
      <w:r w:rsidRPr="009F573F">
        <w:rPr>
          <w:rFonts w:asciiTheme="minorHAnsi" w:hAnsiTheme="minorHAnsi" w:cs="Arial"/>
        </w:rPr>
        <w:t>plnenia zadáv</w:t>
      </w:r>
      <w:r w:rsidR="00267FBC" w:rsidRPr="009F573F">
        <w:rPr>
          <w:rFonts w:asciiTheme="minorHAnsi" w:hAnsiTheme="minorHAnsi" w:cs="Arial"/>
        </w:rPr>
        <w:t xml:space="preserve">aný subdodávateľovi vo vzťahu k </w:t>
      </w:r>
      <w:r w:rsidRPr="009F573F">
        <w:rPr>
          <w:rFonts w:asciiTheme="minorHAnsi" w:hAnsiTheme="minorHAnsi" w:cs="Arial"/>
        </w:rPr>
        <w:t>celému rozsahu plnenia a osobu oprávnen</w:t>
      </w:r>
      <w:r w:rsidR="0029035A" w:rsidRPr="009F573F">
        <w:rPr>
          <w:rFonts w:asciiTheme="minorHAnsi" w:hAnsiTheme="minorHAnsi" w:cs="Arial"/>
        </w:rPr>
        <w:t xml:space="preserve">ú konať za subdodávateľa (meno </w:t>
      </w:r>
      <w:r w:rsidRPr="009F573F">
        <w:rPr>
          <w:rFonts w:asciiTheme="minorHAnsi" w:hAnsiTheme="minorHAnsi" w:cs="Arial"/>
        </w:rPr>
        <w:t>a priezvisko, adresa pobytu, dátum narodenia)</w:t>
      </w:r>
      <w:r w:rsidR="00604F5E">
        <w:rPr>
          <w:rFonts w:asciiTheme="minorHAnsi" w:hAnsiTheme="minorHAnsi" w:cs="Arial"/>
        </w:rPr>
        <w:t>.</w:t>
      </w:r>
      <w:r w:rsidRPr="009F573F">
        <w:rPr>
          <w:rFonts w:asciiTheme="minorHAnsi" w:hAnsiTheme="minorHAnsi" w:cs="Arial"/>
        </w:rPr>
        <w:t xml:space="preserve"> </w:t>
      </w:r>
    </w:p>
    <w:p w:rsidR="00604F5E" w:rsidRDefault="00496BE2" w:rsidP="00604F5E">
      <w:pPr>
        <w:pStyle w:val="Odsekzoznamu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604F5E">
        <w:rPr>
          <w:rFonts w:asciiTheme="minorHAnsi" w:hAnsiTheme="minorHAnsi" w:cs="Arial"/>
        </w:rPr>
        <w:t xml:space="preserve">Zoznam subdodávateľov je uvedený </w:t>
      </w:r>
      <w:r w:rsidRPr="00604F5E">
        <w:rPr>
          <w:rFonts w:asciiTheme="minorHAnsi" w:hAnsiTheme="minorHAnsi" w:cs="Arial"/>
          <w:b/>
          <w:bCs/>
          <w:u w:val="single"/>
        </w:rPr>
        <w:t>Prílohe č. 3</w:t>
      </w:r>
      <w:r w:rsidR="0029035A" w:rsidRPr="00604F5E">
        <w:rPr>
          <w:rFonts w:asciiTheme="minorHAnsi" w:hAnsiTheme="minorHAnsi" w:cs="Arial"/>
        </w:rPr>
        <w:t xml:space="preserve"> tejto Zmluvy. </w:t>
      </w:r>
    </w:p>
    <w:p w:rsidR="00604F5E" w:rsidRDefault="0029035A" w:rsidP="00604F5E">
      <w:pPr>
        <w:pStyle w:val="Odsekzoznamu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604F5E">
        <w:rPr>
          <w:rFonts w:asciiTheme="minorHAnsi" w:hAnsiTheme="minorHAnsi" w:cs="Arial"/>
        </w:rPr>
        <w:t xml:space="preserve">Na </w:t>
      </w:r>
      <w:r w:rsidR="00267FBC" w:rsidRPr="00604F5E">
        <w:rPr>
          <w:rFonts w:asciiTheme="minorHAnsi" w:hAnsiTheme="minorHAnsi" w:cs="Arial"/>
        </w:rPr>
        <w:t xml:space="preserve">zmenu v </w:t>
      </w:r>
      <w:r w:rsidR="00496BE2" w:rsidRPr="00604F5E">
        <w:rPr>
          <w:rFonts w:asciiTheme="minorHAnsi" w:hAnsiTheme="minorHAnsi" w:cs="Arial"/>
        </w:rPr>
        <w:t xml:space="preserve">zozname subdodávateľov t.j. zmenu Prílohy č. 3 tejto zmluvy sa vyžaduje uzatvorenie dodatku k tejto Zmluve. </w:t>
      </w:r>
    </w:p>
    <w:p w:rsidR="00135592" w:rsidRDefault="00496BE2" w:rsidP="00135592">
      <w:pPr>
        <w:pStyle w:val="Odsekzoznamu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604F5E">
        <w:rPr>
          <w:rFonts w:asciiTheme="minorHAnsi" w:hAnsiTheme="minorHAnsi" w:cs="Arial"/>
          <w:color w:val="00000A"/>
        </w:rPr>
        <w:t>Zhotoviteľ zodpovedá za vykonanie diela/časti diela subdodávateľom tak, akoby dielo/časť diela vykonal sám.</w:t>
      </w:r>
      <w:r w:rsidR="00604F5E" w:rsidRPr="00604F5E">
        <w:rPr>
          <w:rFonts w:asciiTheme="minorHAnsi" w:hAnsiTheme="minorHAnsi" w:cs="Arial"/>
        </w:rPr>
        <w:t xml:space="preserve"> </w:t>
      </w:r>
    </w:p>
    <w:p w:rsidR="00604F5E" w:rsidRPr="00135592" w:rsidRDefault="00604F5E" w:rsidP="00135592">
      <w:pPr>
        <w:pStyle w:val="Odsekzoznamu"/>
        <w:ind w:left="567"/>
        <w:jc w:val="both"/>
        <w:rPr>
          <w:rFonts w:asciiTheme="minorHAnsi" w:hAnsiTheme="minorHAnsi" w:cs="Arial"/>
        </w:rPr>
      </w:pPr>
      <w:r w:rsidRPr="00135592">
        <w:rPr>
          <w:rFonts w:asciiTheme="minorHAnsi" w:hAnsiTheme="minorHAnsi" w:cs="Arial"/>
        </w:rPr>
        <w:t>Porušenie povinností Zhotoviteľa uvedených v tomto bode  sa považuje za  podstatné porušenie tejto zmluvy</w:t>
      </w:r>
      <w:r w:rsidRPr="00135592">
        <w:rPr>
          <w:rFonts w:asciiTheme="minorHAnsi" w:hAnsiTheme="minorHAnsi" w:cs="Arial"/>
          <w:color w:val="00000A"/>
        </w:rPr>
        <w:t xml:space="preserve">. </w:t>
      </w:r>
    </w:p>
    <w:p w:rsidR="00496BE2" w:rsidRPr="009F573F" w:rsidRDefault="00496BE2" w:rsidP="000341AF">
      <w:pPr>
        <w:ind w:left="567"/>
        <w:jc w:val="both"/>
        <w:rPr>
          <w:rFonts w:asciiTheme="minorHAnsi" w:hAnsiTheme="minorHAnsi" w:cs="Arial"/>
          <w:color w:val="00000A"/>
        </w:rPr>
      </w:pPr>
    </w:p>
    <w:p w:rsidR="00CB083B" w:rsidRPr="009F573F" w:rsidRDefault="00CB083B" w:rsidP="00837599">
      <w:pPr>
        <w:suppressAutoHyphens/>
        <w:rPr>
          <w:rFonts w:asciiTheme="minorHAnsi" w:hAnsiTheme="minorHAnsi" w:cs="Arial"/>
          <w:b/>
          <w:bCs/>
          <w:color w:val="000000"/>
        </w:rPr>
      </w:pP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>čl. VI. CENA  A PLATOBNÉ PODMIENKY</w:t>
      </w:r>
    </w:p>
    <w:p w:rsidR="00496BE2" w:rsidRPr="009F573F" w:rsidRDefault="00496BE2" w:rsidP="000341AF">
      <w:pPr>
        <w:pStyle w:val="Cislovanie2"/>
        <w:numPr>
          <w:ilvl w:val="0"/>
          <w:numId w:val="7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 xml:space="preserve">Zmluvné strany sa dohodli na cene za vykonanie diela v rozsahu podľa čl. III bod  1  a 2 tejto </w:t>
      </w:r>
      <w:r w:rsidRPr="00770305">
        <w:rPr>
          <w:rFonts w:asciiTheme="minorHAnsi" w:hAnsiTheme="minorHAnsi"/>
          <w:sz w:val="22"/>
          <w:szCs w:val="22"/>
        </w:rPr>
        <w:t>zmluvy, v zmysle zák. č. 18/199</w:t>
      </w:r>
      <w:r w:rsidR="00837599" w:rsidRPr="00770305">
        <w:rPr>
          <w:rFonts w:asciiTheme="minorHAnsi" w:hAnsiTheme="minorHAnsi"/>
          <w:sz w:val="22"/>
          <w:szCs w:val="22"/>
        </w:rPr>
        <w:t xml:space="preserve">6 Z. </w:t>
      </w:r>
      <w:r w:rsidRPr="00770305">
        <w:rPr>
          <w:rFonts w:asciiTheme="minorHAnsi" w:hAnsiTheme="minorHAnsi"/>
          <w:sz w:val="22"/>
          <w:szCs w:val="22"/>
        </w:rPr>
        <w:t>z. o cenác</w:t>
      </w:r>
      <w:r w:rsidR="00837599" w:rsidRPr="00770305">
        <w:rPr>
          <w:rFonts w:asciiTheme="minorHAnsi" w:hAnsiTheme="minorHAnsi"/>
          <w:sz w:val="22"/>
          <w:szCs w:val="22"/>
        </w:rPr>
        <w:t xml:space="preserve">h, v znení neskorších predpisov, </w:t>
      </w:r>
      <w:r w:rsidRPr="00770305">
        <w:rPr>
          <w:rFonts w:asciiTheme="minorHAnsi" w:hAnsiTheme="minorHAnsi"/>
          <w:sz w:val="22"/>
          <w:szCs w:val="22"/>
        </w:rPr>
        <w:t xml:space="preserve">vo výške spolu </w:t>
      </w:r>
      <w:r w:rsidR="00770305">
        <w:rPr>
          <w:rFonts w:asciiTheme="minorHAnsi" w:hAnsiTheme="minorHAnsi"/>
          <w:sz w:val="22"/>
          <w:szCs w:val="22"/>
        </w:rPr>
        <w:t>.....................</w:t>
      </w:r>
      <w:r w:rsidRPr="00770305">
        <w:rPr>
          <w:rFonts w:asciiTheme="minorHAnsi" w:hAnsiTheme="minorHAnsi"/>
          <w:b/>
          <w:sz w:val="22"/>
          <w:szCs w:val="22"/>
        </w:rPr>
        <w:t xml:space="preserve">  €  bez DPH</w:t>
      </w:r>
      <w:r w:rsidR="00837599" w:rsidRPr="00770305">
        <w:rPr>
          <w:rFonts w:asciiTheme="minorHAnsi" w:hAnsiTheme="minorHAnsi"/>
          <w:b/>
          <w:sz w:val="22"/>
          <w:szCs w:val="22"/>
        </w:rPr>
        <w:t>.</w:t>
      </w:r>
      <w:r w:rsidR="00837599" w:rsidRPr="00770305">
        <w:rPr>
          <w:rFonts w:asciiTheme="minorHAnsi" w:hAnsiTheme="minorHAnsi"/>
          <w:sz w:val="22"/>
          <w:szCs w:val="22"/>
        </w:rPr>
        <w:t xml:space="preserve"> K uvedenej cene sa pripočíta </w:t>
      </w:r>
      <w:r w:rsidRPr="00770305">
        <w:rPr>
          <w:rFonts w:asciiTheme="minorHAnsi" w:hAnsiTheme="minorHAnsi"/>
          <w:sz w:val="22"/>
          <w:szCs w:val="22"/>
        </w:rPr>
        <w:t>DPH vo výške podľa</w:t>
      </w:r>
      <w:r w:rsidR="00770305">
        <w:rPr>
          <w:rFonts w:asciiTheme="minorHAnsi" w:hAnsiTheme="minorHAnsi"/>
          <w:sz w:val="22"/>
          <w:szCs w:val="22"/>
        </w:rPr>
        <w:t xml:space="preserve"> platných právnych predpisov SR : </w:t>
      </w:r>
    </w:p>
    <w:p w:rsidR="00770305" w:rsidRDefault="00770305" w:rsidP="000341AF">
      <w:pPr>
        <w:suppressAutoHyphens/>
        <w:ind w:firstLine="567"/>
        <w:jc w:val="both"/>
        <w:rPr>
          <w:rFonts w:asciiTheme="minorHAnsi" w:hAnsiTheme="minorHAnsi" w:cs="Arial"/>
          <w:b/>
          <w:bCs/>
        </w:rPr>
      </w:pPr>
    </w:p>
    <w:p w:rsidR="00496BE2" w:rsidRPr="009F573F" w:rsidRDefault="00496BE2" w:rsidP="000341AF">
      <w:pPr>
        <w:suppressAutoHyphens/>
        <w:ind w:firstLine="567"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</w:rPr>
        <w:t xml:space="preserve">Cena diela : </w:t>
      </w:r>
      <w:r w:rsidRPr="009F573F">
        <w:rPr>
          <w:rFonts w:asciiTheme="minorHAnsi" w:hAnsiTheme="minorHAnsi" w:cs="Arial"/>
          <w:b/>
          <w:bCs/>
        </w:rPr>
        <w:tab/>
      </w:r>
      <w:r w:rsidRPr="009F573F">
        <w:rPr>
          <w:rFonts w:asciiTheme="minorHAnsi" w:hAnsiTheme="minorHAnsi" w:cs="Arial"/>
          <w:b/>
          <w:bCs/>
        </w:rPr>
        <w:tab/>
      </w:r>
      <w:r w:rsidRPr="009F573F">
        <w:rPr>
          <w:rFonts w:asciiTheme="minorHAnsi" w:hAnsiTheme="minorHAnsi" w:cs="Arial"/>
          <w:b/>
          <w:bCs/>
        </w:rPr>
        <w:tab/>
        <w:t xml:space="preserve">   </w:t>
      </w:r>
      <w:r w:rsidR="00A00FD6">
        <w:rPr>
          <w:rFonts w:asciiTheme="minorHAnsi" w:hAnsiTheme="minorHAnsi" w:cs="Arial"/>
          <w:b/>
          <w:bCs/>
        </w:rPr>
        <w:t>....................</w:t>
      </w:r>
      <w:r w:rsidR="00DC76C8" w:rsidRPr="009F573F">
        <w:rPr>
          <w:rFonts w:asciiTheme="minorHAnsi" w:hAnsiTheme="minorHAnsi" w:cs="Arial"/>
          <w:b/>
          <w:bCs/>
        </w:rPr>
        <w:t xml:space="preserve"> eur</w:t>
      </w:r>
    </w:p>
    <w:p w:rsidR="00496BE2" w:rsidRPr="009F573F" w:rsidRDefault="00496BE2" w:rsidP="000341AF">
      <w:pPr>
        <w:suppressAutoHyphens/>
        <w:ind w:firstLine="567"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</w:rPr>
        <w:t>DP</w:t>
      </w:r>
      <w:r w:rsidR="00037ED6" w:rsidRPr="009F573F">
        <w:rPr>
          <w:rFonts w:asciiTheme="minorHAnsi" w:hAnsiTheme="minorHAnsi" w:cs="Arial"/>
          <w:b/>
          <w:bCs/>
        </w:rPr>
        <w:t xml:space="preserve">H </w:t>
      </w:r>
      <w:r w:rsidR="00604F5E">
        <w:rPr>
          <w:rFonts w:asciiTheme="minorHAnsi" w:hAnsiTheme="minorHAnsi" w:cs="Arial"/>
          <w:b/>
          <w:bCs/>
        </w:rPr>
        <w:t xml:space="preserve"> v sadzbe </w:t>
      </w:r>
      <w:r w:rsidR="00037ED6" w:rsidRPr="009F573F">
        <w:rPr>
          <w:rFonts w:asciiTheme="minorHAnsi" w:hAnsiTheme="minorHAnsi" w:cs="Arial"/>
          <w:b/>
          <w:bCs/>
        </w:rPr>
        <w:t xml:space="preserve">20% </w:t>
      </w:r>
      <w:r w:rsidR="00604F5E">
        <w:rPr>
          <w:rFonts w:asciiTheme="minorHAnsi" w:hAnsiTheme="minorHAnsi" w:cs="Arial"/>
          <w:b/>
          <w:bCs/>
        </w:rPr>
        <w:t>:</w:t>
      </w:r>
      <w:r w:rsidR="00604F5E">
        <w:rPr>
          <w:rFonts w:asciiTheme="minorHAnsi" w:hAnsiTheme="minorHAnsi" w:cs="Arial"/>
          <w:b/>
          <w:bCs/>
        </w:rPr>
        <w:tab/>
      </w:r>
      <w:r w:rsidR="00604F5E">
        <w:rPr>
          <w:rFonts w:asciiTheme="minorHAnsi" w:hAnsiTheme="minorHAnsi" w:cs="Arial"/>
          <w:b/>
          <w:bCs/>
        </w:rPr>
        <w:tab/>
        <w:t xml:space="preserve">  </w:t>
      </w:r>
      <w:r w:rsidR="00037ED6" w:rsidRPr="009F573F">
        <w:rPr>
          <w:rFonts w:asciiTheme="minorHAnsi" w:hAnsiTheme="minorHAnsi" w:cs="Arial"/>
          <w:b/>
          <w:bCs/>
        </w:rPr>
        <w:t xml:space="preserve"> </w:t>
      </w:r>
      <w:r w:rsidR="00A00FD6">
        <w:rPr>
          <w:rFonts w:asciiTheme="minorHAnsi" w:hAnsiTheme="minorHAnsi" w:cs="Arial"/>
          <w:b/>
          <w:bCs/>
        </w:rPr>
        <w:t>.....................</w:t>
      </w:r>
      <w:r w:rsidR="00DC76C8" w:rsidRPr="009F573F">
        <w:rPr>
          <w:rFonts w:asciiTheme="minorHAnsi" w:hAnsiTheme="minorHAnsi" w:cs="Arial"/>
          <w:b/>
          <w:bCs/>
        </w:rPr>
        <w:t xml:space="preserve"> eur</w:t>
      </w:r>
    </w:p>
    <w:p w:rsidR="00496BE2" w:rsidRPr="009F573F" w:rsidRDefault="00496BE2" w:rsidP="000341AF">
      <w:pPr>
        <w:suppressAutoHyphens/>
        <w:ind w:firstLine="567"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</w:rPr>
        <w:t>CENA DIELA CELKOM</w:t>
      </w:r>
      <w:r w:rsidR="00037ED6" w:rsidRPr="009F573F">
        <w:rPr>
          <w:rFonts w:asciiTheme="minorHAnsi" w:hAnsiTheme="minorHAnsi" w:cs="Arial"/>
          <w:b/>
          <w:bCs/>
        </w:rPr>
        <w:t xml:space="preserve"> S DPH:</w:t>
      </w:r>
      <w:r w:rsidR="00037ED6" w:rsidRPr="009F573F">
        <w:rPr>
          <w:rFonts w:asciiTheme="minorHAnsi" w:hAnsiTheme="minorHAnsi" w:cs="Arial"/>
          <w:b/>
          <w:bCs/>
        </w:rPr>
        <w:tab/>
        <w:t xml:space="preserve">   </w:t>
      </w:r>
      <w:r w:rsidR="00A00FD6">
        <w:rPr>
          <w:rFonts w:asciiTheme="minorHAnsi" w:hAnsiTheme="minorHAnsi" w:cs="Arial"/>
          <w:b/>
          <w:bCs/>
        </w:rPr>
        <w:t>.....................</w:t>
      </w:r>
      <w:r w:rsidR="00037ED6" w:rsidRPr="009F573F">
        <w:rPr>
          <w:rFonts w:asciiTheme="minorHAnsi" w:hAnsiTheme="minorHAnsi" w:cs="Arial"/>
          <w:b/>
          <w:bCs/>
        </w:rPr>
        <w:t xml:space="preserve"> </w:t>
      </w:r>
      <w:r w:rsidR="00DC76C8" w:rsidRPr="009F573F">
        <w:rPr>
          <w:rFonts w:asciiTheme="minorHAnsi" w:hAnsiTheme="minorHAnsi" w:cs="Arial"/>
          <w:b/>
          <w:bCs/>
        </w:rPr>
        <w:t>eur</w:t>
      </w:r>
      <w:r w:rsidR="00A00FD6">
        <w:rPr>
          <w:rFonts w:asciiTheme="minorHAnsi" w:hAnsiTheme="minorHAnsi" w:cs="Arial"/>
          <w:b/>
          <w:bCs/>
        </w:rPr>
        <w:t>,</w:t>
      </w:r>
      <w:r w:rsidR="00770305">
        <w:rPr>
          <w:rFonts w:asciiTheme="minorHAnsi" w:hAnsiTheme="minorHAnsi" w:cs="Arial"/>
          <w:b/>
          <w:bCs/>
        </w:rPr>
        <w:t xml:space="preserve"> slovom : ..................................</w:t>
      </w:r>
    </w:p>
    <w:p w:rsidR="00770305" w:rsidRPr="009F573F" w:rsidRDefault="00770305" w:rsidP="000341AF">
      <w:pPr>
        <w:suppressAutoHyphens/>
        <w:ind w:firstLine="567"/>
        <w:jc w:val="both"/>
        <w:rPr>
          <w:rFonts w:asciiTheme="minorHAnsi" w:hAnsiTheme="minorHAnsi" w:cs="Arial"/>
        </w:rPr>
      </w:pPr>
    </w:p>
    <w:p w:rsidR="00496BE2" w:rsidRPr="009F573F" w:rsidRDefault="00496BE2" w:rsidP="000341AF">
      <w:pPr>
        <w:suppressAutoHyphens/>
        <w:ind w:left="567"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</w:rPr>
        <w:t>Uvedená cena diela bez DPH je konečná a záväzná pri nezmenenom rozsahu pre obe zmluvné</w:t>
      </w:r>
      <w:r w:rsidR="00837599" w:rsidRPr="009F573F">
        <w:rPr>
          <w:rFonts w:asciiTheme="minorHAnsi" w:hAnsiTheme="minorHAnsi" w:cs="Arial"/>
        </w:rPr>
        <w:t xml:space="preserve"> strany. Podrobný </w:t>
      </w:r>
      <w:proofErr w:type="spellStart"/>
      <w:r w:rsidR="00837599" w:rsidRPr="009F573F">
        <w:rPr>
          <w:rFonts w:asciiTheme="minorHAnsi" w:hAnsiTheme="minorHAnsi" w:cs="Arial"/>
        </w:rPr>
        <w:t>položkovitý</w:t>
      </w:r>
      <w:proofErr w:type="spellEnd"/>
      <w:r w:rsidR="00837599" w:rsidRPr="009F573F">
        <w:rPr>
          <w:rFonts w:asciiTheme="minorHAnsi" w:hAnsiTheme="minorHAnsi" w:cs="Arial"/>
        </w:rPr>
        <w:t xml:space="preserve"> </w:t>
      </w:r>
      <w:r w:rsidRPr="009F573F">
        <w:rPr>
          <w:rFonts w:asciiTheme="minorHAnsi" w:hAnsiTheme="minorHAnsi" w:cs="Arial"/>
        </w:rPr>
        <w:t>rozpočet ceny diela, s uvedením jednotkových cien jednotlivých položiek  bez DPH , mernej jednotky, množstva celkom</w:t>
      </w:r>
      <w:r w:rsidR="000341AF">
        <w:rPr>
          <w:rFonts w:asciiTheme="minorHAnsi" w:hAnsiTheme="minorHAnsi" w:cs="Arial"/>
        </w:rPr>
        <w:t xml:space="preserve">, ceny diela celkom  bez DPH </w:t>
      </w:r>
      <w:r w:rsidR="00837599" w:rsidRPr="009F573F">
        <w:rPr>
          <w:rFonts w:asciiTheme="minorHAnsi" w:hAnsiTheme="minorHAnsi" w:cs="Arial"/>
        </w:rPr>
        <w:t xml:space="preserve">a s </w:t>
      </w:r>
      <w:r w:rsidRPr="009F573F">
        <w:rPr>
          <w:rFonts w:asciiTheme="minorHAnsi" w:hAnsiTheme="minorHAnsi" w:cs="Arial"/>
        </w:rPr>
        <w:t xml:space="preserve">DPH je </w:t>
      </w:r>
      <w:r w:rsidRPr="009F573F">
        <w:rPr>
          <w:rFonts w:asciiTheme="minorHAnsi" w:hAnsiTheme="minorHAnsi" w:cs="Arial"/>
          <w:b/>
          <w:bCs/>
          <w:u w:val="single"/>
        </w:rPr>
        <w:t>Prílohou č. 4 tejto zmluvy</w:t>
      </w:r>
      <w:r w:rsidRPr="009F573F">
        <w:rPr>
          <w:rFonts w:asciiTheme="minorHAnsi" w:hAnsiTheme="minorHAnsi" w:cs="Arial"/>
          <w:u w:val="single"/>
        </w:rPr>
        <w:t>.</w:t>
      </w:r>
    </w:p>
    <w:p w:rsidR="00CD6C7D" w:rsidRDefault="00496BE2" w:rsidP="00CD6C7D">
      <w:pPr>
        <w:pStyle w:val="Cislovanie2"/>
        <w:tabs>
          <w:tab w:val="num" w:pos="680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F573F">
        <w:rPr>
          <w:rFonts w:asciiTheme="minorHAnsi" w:hAnsiTheme="minorHAnsi" w:cs="Arial"/>
          <w:sz w:val="22"/>
          <w:szCs w:val="22"/>
        </w:rPr>
        <w:t>2.</w:t>
      </w:r>
      <w:r w:rsidR="007601D4" w:rsidRPr="009F573F">
        <w:rPr>
          <w:rFonts w:asciiTheme="minorHAnsi" w:hAnsiTheme="minorHAnsi" w:cs="Arial"/>
          <w:sz w:val="22"/>
          <w:szCs w:val="22"/>
        </w:rPr>
        <w:tab/>
      </w:r>
      <w:r w:rsidRPr="009F573F">
        <w:rPr>
          <w:rFonts w:asciiTheme="minorHAnsi" w:hAnsiTheme="minorHAnsi" w:cs="Arial"/>
          <w:color w:val="00000A"/>
          <w:sz w:val="22"/>
          <w:szCs w:val="22"/>
        </w:rPr>
        <w:t xml:space="preserve">Objednávateľ sa zaväzuje cenu za dielo podľa bodu 1. tohto článku uhradiť bezhotovostným bankovým </w:t>
      </w:r>
      <w:r w:rsidR="003C472F" w:rsidRPr="009F573F">
        <w:rPr>
          <w:rFonts w:asciiTheme="minorHAnsi" w:hAnsiTheme="minorHAnsi" w:cs="Arial"/>
          <w:color w:val="00000A"/>
          <w:sz w:val="22"/>
          <w:szCs w:val="22"/>
        </w:rPr>
        <w:t xml:space="preserve">prevodom na účet zhotoviteľa  a </w:t>
      </w:r>
      <w:r w:rsidRPr="009F573F">
        <w:rPr>
          <w:rFonts w:asciiTheme="minorHAnsi" w:hAnsiTheme="minorHAnsi" w:cs="Arial"/>
          <w:color w:val="00000A"/>
          <w:sz w:val="22"/>
          <w:szCs w:val="22"/>
        </w:rPr>
        <w:t>to po častiach</w:t>
      </w:r>
      <w:r w:rsidR="00604F5E">
        <w:rPr>
          <w:rFonts w:asciiTheme="minorHAnsi" w:hAnsiTheme="minorHAnsi" w:cs="Arial"/>
          <w:color w:val="00000A"/>
          <w:sz w:val="22"/>
          <w:szCs w:val="22"/>
        </w:rPr>
        <w:t xml:space="preserve"> ( 2 časti diela)</w:t>
      </w:r>
      <w:r w:rsidRPr="009F573F">
        <w:rPr>
          <w:rFonts w:asciiTheme="minorHAnsi" w:hAnsiTheme="minorHAnsi" w:cs="Arial"/>
          <w:color w:val="00000A"/>
          <w:sz w:val="22"/>
          <w:szCs w:val="22"/>
        </w:rPr>
        <w:t>, tak ako budú jednotlivé časti diela vykonané a od</w:t>
      </w:r>
      <w:r w:rsidR="003C472F" w:rsidRPr="009F573F">
        <w:rPr>
          <w:rFonts w:asciiTheme="minorHAnsi" w:hAnsiTheme="minorHAnsi" w:cs="Arial"/>
          <w:color w:val="00000A"/>
          <w:sz w:val="22"/>
          <w:szCs w:val="22"/>
        </w:rPr>
        <w:t>ovzdané objednávateľovi (</w:t>
      </w:r>
      <w:r w:rsidR="0088469D" w:rsidRPr="009F573F">
        <w:rPr>
          <w:rFonts w:asciiTheme="minorHAnsi" w:hAnsiTheme="minorHAnsi" w:cs="Arial"/>
          <w:color w:val="00000A"/>
          <w:sz w:val="22"/>
          <w:szCs w:val="22"/>
        </w:rPr>
        <w:t xml:space="preserve">čl. </w:t>
      </w:r>
      <w:r w:rsidRPr="009F573F">
        <w:rPr>
          <w:rFonts w:asciiTheme="minorHAnsi" w:hAnsiTheme="minorHAnsi" w:cs="Arial"/>
          <w:color w:val="00000A"/>
          <w:sz w:val="22"/>
          <w:szCs w:val="22"/>
        </w:rPr>
        <w:t xml:space="preserve">V. bod </w:t>
      </w:r>
      <w:r w:rsidR="00604F5E">
        <w:rPr>
          <w:rFonts w:asciiTheme="minorHAnsi" w:hAnsiTheme="minorHAnsi" w:cs="Arial"/>
          <w:color w:val="00000A"/>
          <w:sz w:val="22"/>
          <w:szCs w:val="22"/>
        </w:rPr>
        <w:t>10.- 15.</w:t>
      </w:r>
      <w:r w:rsidRPr="009F573F">
        <w:rPr>
          <w:rFonts w:asciiTheme="minorHAnsi" w:hAnsiTheme="minorHAnsi" w:cs="Arial"/>
          <w:color w:val="00000A"/>
          <w:sz w:val="22"/>
          <w:szCs w:val="22"/>
        </w:rPr>
        <w:t xml:space="preserve"> tejto zmluvy) na základe f</w:t>
      </w:r>
      <w:r w:rsidR="003C472F" w:rsidRPr="009F573F">
        <w:rPr>
          <w:rFonts w:asciiTheme="minorHAnsi" w:hAnsiTheme="minorHAnsi" w:cs="Arial"/>
          <w:color w:val="00000A"/>
          <w:sz w:val="22"/>
          <w:szCs w:val="22"/>
        </w:rPr>
        <w:t xml:space="preserve">aktúr vystavených zhotoviteľom </w:t>
      </w:r>
      <w:r w:rsidRPr="009F573F">
        <w:rPr>
          <w:rFonts w:asciiTheme="minorHAnsi" w:hAnsiTheme="minorHAnsi" w:cs="Arial"/>
          <w:color w:val="00000A"/>
          <w:sz w:val="22"/>
          <w:szCs w:val="22"/>
        </w:rPr>
        <w:t>po prevzatí každej jednotlivej časti diela. Zhotoviteľ je povinný doručiť objednávateľovi jednotlivú faktúr</w:t>
      </w:r>
      <w:r w:rsidR="003C472F" w:rsidRPr="009F573F">
        <w:rPr>
          <w:rFonts w:asciiTheme="minorHAnsi" w:hAnsiTheme="minorHAnsi" w:cs="Arial"/>
          <w:color w:val="00000A"/>
          <w:sz w:val="22"/>
          <w:szCs w:val="22"/>
        </w:rPr>
        <w:t xml:space="preserve">u v písomnej listinnej forme v </w:t>
      </w:r>
      <w:r w:rsidRPr="009F573F">
        <w:rPr>
          <w:rFonts w:asciiTheme="minorHAnsi" w:hAnsiTheme="minorHAnsi" w:cs="Arial"/>
          <w:color w:val="00000A"/>
          <w:sz w:val="22"/>
          <w:szCs w:val="22"/>
        </w:rPr>
        <w:t>troch vyhotoveniach, pričom faktúra okrem zákonných náležitosti  musí obsahovať aj presné označenie časti diela, ktorá je predmetom fakturácie</w:t>
      </w:r>
      <w:r w:rsidR="00DF7B95">
        <w:rPr>
          <w:rFonts w:asciiTheme="minorHAnsi" w:hAnsiTheme="minorHAnsi" w:cs="Arial"/>
          <w:color w:val="00000A"/>
          <w:sz w:val="22"/>
          <w:szCs w:val="22"/>
        </w:rPr>
        <w:t xml:space="preserve"> – „ Rekonštrukcia 4 ks výťahov – Výťah P-O a R-S, </w:t>
      </w:r>
      <w:r w:rsidR="00DF7B95" w:rsidRPr="00DF7B95">
        <w:rPr>
          <w:rFonts w:asciiTheme="minorHAnsi" w:hAnsiTheme="minorHAnsi" w:cs="Arial"/>
          <w:color w:val="00000A"/>
          <w:sz w:val="22"/>
          <w:szCs w:val="22"/>
          <w:u w:val="single"/>
        </w:rPr>
        <w:t>časť 1.: Výťah P-O“</w:t>
      </w:r>
      <w:r w:rsidR="00DF7B95">
        <w:rPr>
          <w:rFonts w:asciiTheme="minorHAnsi" w:hAnsiTheme="minorHAnsi" w:cs="Arial"/>
          <w:color w:val="00000A"/>
          <w:sz w:val="22"/>
          <w:szCs w:val="22"/>
        </w:rPr>
        <w:t xml:space="preserve"> a „ Rekonštrukcia 4 ks výťahov – Výťah P-O a R-S, </w:t>
      </w:r>
      <w:r w:rsidR="00DF7B95" w:rsidRPr="00DF7B95">
        <w:rPr>
          <w:rFonts w:asciiTheme="minorHAnsi" w:hAnsiTheme="minorHAnsi" w:cs="Arial"/>
          <w:color w:val="00000A"/>
          <w:sz w:val="22"/>
          <w:szCs w:val="22"/>
          <w:u w:val="single"/>
        </w:rPr>
        <w:t>časť 2.: Výťah R-S“</w:t>
      </w:r>
      <w:r w:rsidR="00DF7B95">
        <w:rPr>
          <w:rFonts w:asciiTheme="minorHAnsi" w:hAnsiTheme="minorHAnsi" w:cs="Arial"/>
          <w:color w:val="00000A"/>
          <w:sz w:val="22"/>
          <w:szCs w:val="22"/>
        </w:rPr>
        <w:t xml:space="preserve"> 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. Zhotoviteľ je povinný, v prípade že o to objednávate</w:t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 xml:space="preserve">ľ požiada, vystaviť jednotlivú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faktú</w:t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 xml:space="preserve">ru podľa pokynov objednávateľa s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prihliadnutím na zdroje financovania diela (štátne kapitálové výdavky, vlastné zdroje).</w:t>
      </w:r>
      <w:r w:rsidR="00CD6C7D">
        <w:rPr>
          <w:rFonts w:asciiTheme="minorHAnsi" w:hAnsiTheme="minorHAnsi" w:cs="Arial"/>
          <w:color w:val="000000"/>
          <w:sz w:val="22"/>
          <w:szCs w:val="22"/>
        </w:rPr>
        <w:t xml:space="preserve"> Objednávateľ </w:t>
      </w:r>
      <w:r w:rsidR="00CD6C7D" w:rsidRPr="00AE0432">
        <w:rPr>
          <w:rFonts w:asciiTheme="minorHAnsi" w:hAnsiTheme="minorHAnsi" w:cstheme="minorHAnsi"/>
          <w:sz w:val="22"/>
          <w:szCs w:val="22"/>
        </w:rPr>
        <w:t xml:space="preserve"> neposkytne </w:t>
      </w:r>
      <w:r w:rsidR="00CD6C7D">
        <w:rPr>
          <w:rFonts w:asciiTheme="minorHAnsi" w:hAnsiTheme="minorHAnsi" w:cstheme="minorHAnsi"/>
          <w:sz w:val="22"/>
          <w:szCs w:val="22"/>
        </w:rPr>
        <w:t>zhotoviteľovi</w:t>
      </w:r>
      <w:r w:rsidR="00CD6C7D" w:rsidRPr="00AE0432">
        <w:rPr>
          <w:rFonts w:asciiTheme="minorHAnsi" w:hAnsiTheme="minorHAnsi" w:cstheme="minorHAnsi"/>
          <w:sz w:val="22"/>
          <w:szCs w:val="22"/>
        </w:rPr>
        <w:t xml:space="preserve"> na plnenie tejto zmluvy žiadny preddavok,</w:t>
      </w:r>
      <w:r w:rsidR="00CD6C7D">
        <w:rPr>
          <w:rFonts w:asciiTheme="minorHAnsi" w:hAnsiTheme="minorHAnsi" w:cstheme="minorHAnsi"/>
          <w:sz w:val="22"/>
          <w:szCs w:val="22"/>
        </w:rPr>
        <w:t xml:space="preserve"> ani zálohu.</w:t>
      </w:r>
    </w:p>
    <w:p w:rsidR="00CD6C7D" w:rsidRDefault="00CD6C7D" w:rsidP="00CD6C7D">
      <w:pPr>
        <w:pStyle w:val="Cislovanie2"/>
        <w:tabs>
          <w:tab w:val="num" w:pos="680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Zhotoviteľ </w:t>
      </w:r>
      <w:r w:rsidRPr="004E3815">
        <w:rPr>
          <w:rFonts w:asciiTheme="minorHAnsi" w:hAnsiTheme="minorHAnsi" w:cstheme="minorHAnsi"/>
          <w:sz w:val="22"/>
          <w:szCs w:val="22"/>
        </w:rPr>
        <w:t xml:space="preserve"> je povinný vystaviť faktúru </w:t>
      </w:r>
      <w:r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Pr="004E3815">
        <w:rPr>
          <w:rFonts w:asciiTheme="minorHAnsi" w:hAnsiTheme="minorHAnsi" w:cstheme="minorHAnsi"/>
          <w:sz w:val="22"/>
          <w:szCs w:val="22"/>
        </w:rPr>
        <w:t xml:space="preserve"> do 15 dní od dňa riadneho </w:t>
      </w:r>
      <w:r>
        <w:rPr>
          <w:rFonts w:asciiTheme="minorHAnsi" w:hAnsiTheme="minorHAnsi" w:cstheme="minorHAnsi"/>
          <w:sz w:val="22"/>
          <w:szCs w:val="22"/>
        </w:rPr>
        <w:t>odovzdania časti diela</w:t>
      </w:r>
      <w:r w:rsidRPr="004E3815">
        <w:rPr>
          <w:rFonts w:asciiTheme="minorHAnsi" w:hAnsiTheme="minorHAnsi" w:cstheme="minorHAnsi"/>
          <w:sz w:val="22"/>
          <w:szCs w:val="22"/>
        </w:rPr>
        <w:t xml:space="preserve">  podľa   čl. V. bod 1</w:t>
      </w:r>
      <w:r>
        <w:rPr>
          <w:rFonts w:asciiTheme="minorHAnsi" w:hAnsiTheme="minorHAnsi" w:cstheme="minorHAnsi"/>
          <w:sz w:val="22"/>
          <w:szCs w:val="22"/>
        </w:rPr>
        <w:t>0.- 15</w:t>
      </w:r>
      <w:r w:rsidRPr="004E3815">
        <w:rPr>
          <w:rFonts w:asciiTheme="minorHAnsi" w:hAnsiTheme="minorHAnsi" w:cstheme="minorHAnsi"/>
          <w:sz w:val="22"/>
          <w:szCs w:val="22"/>
        </w:rPr>
        <w:t>. tejto zmluvy, najneskôr však do piateho pracovného dňa</w:t>
      </w:r>
      <w:r w:rsidRPr="0008584F">
        <w:rPr>
          <w:rFonts w:asciiTheme="minorHAnsi" w:hAnsiTheme="minorHAnsi" w:cstheme="minorHAnsi"/>
          <w:sz w:val="22"/>
          <w:szCs w:val="22"/>
        </w:rPr>
        <w:t xml:space="preserve"> v mesiaci nasledujúceho po mesiaci , v ktorom bol</w:t>
      </w:r>
      <w:r>
        <w:rPr>
          <w:rFonts w:asciiTheme="minorHAnsi" w:hAnsiTheme="minorHAnsi" w:cstheme="minorHAnsi"/>
          <w:sz w:val="22"/>
          <w:szCs w:val="22"/>
        </w:rPr>
        <w:t>a časť diela prevzatá objednávateľom.</w:t>
      </w:r>
      <w:r w:rsidRPr="0008584F">
        <w:rPr>
          <w:rFonts w:asciiTheme="minorHAnsi" w:hAnsiTheme="minorHAnsi" w:cstheme="minorHAnsi"/>
          <w:sz w:val="22"/>
          <w:szCs w:val="22"/>
        </w:rPr>
        <w:t xml:space="preserve"> Faktúra musí obsahovať náležitosti podľa platných právnych predpisov SR v čase fakturácie. V prípade, že doručená faktúra nebude vystavená správne, je </w:t>
      </w:r>
      <w:r>
        <w:rPr>
          <w:rFonts w:asciiTheme="minorHAnsi" w:hAnsiTheme="minorHAnsi" w:cstheme="minorHAnsi"/>
          <w:sz w:val="22"/>
          <w:szCs w:val="22"/>
        </w:rPr>
        <w:t>objednávateľ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 oprávnený predmetnú faktúru vrátiť </w:t>
      </w:r>
      <w:r>
        <w:rPr>
          <w:rFonts w:asciiTheme="minorHAnsi" w:hAnsiTheme="minorHAnsi" w:cstheme="minorHAnsi"/>
          <w:sz w:val="22"/>
          <w:szCs w:val="22"/>
        </w:rPr>
        <w:t>zhotoviteľovi</w:t>
      </w:r>
      <w:r w:rsidRPr="0008584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 je povinný vystaviť novú f</w:t>
      </w:r>
      <w:r>
        <w:rPr>
          <w:rFonts w:asciiTheme="minorHAnsi" w:hAnsiTheme="minorHAnsi" w:cstheme="minorHAnsi"/>
          <w:sz w:val="22"/>
          <w:szCs w:val="22"/>
        </w:rPr>
        <w:t>aktúru a doručiť ju objednávateľovi, pričom lehota splatnosti začína plynúť od začiatku.</w:t>
      </w:r>
    </w:p>
    <w:p w:rsidR="00496BE2" w:rsidRDefault="008A54D6" w:rsidP="00CD6C7D">
      <w:pPr>
        <w:pStyle w:val="Cislovanie2"/>
        <w:tabs>
          <w:tab w:val="num" w:pos="680"/>
        </w:tabs>
        <w:spacing w:after="0"/>
        <w:ind w:left="567" w:hanging="56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D6C7D">
        <w:rPr>
          <w:rFonts w:asciiTheme="minorHAnsi" w:hAnsiTheme="minorHAnsi" w:cstheme="minorHAnsi"/>
          <w:sz w:val="22"/>
          <w:szCs w:val="22"/>
        </w:rPr>
        <w:t>.</w:t>
      </w:r>
      <w:r w:rsidR="00CD6C7D">
        <w:rPr>
          <w:rFonts w:asciiTheme="minorHAnsi" w:hAnsiTheme="minorHAnsi" w:cs="Arial"/>
          <w:color w:val="000000"/>
          <w:sz w:val="22"/>
          <w:szCs w:val="22"/>
        </w:rPr>
        <w:tab/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 xml:space="preserve">Lehota splatnosti jednotlivých </w:t>
      </w:r>
      <w:r w:rsidR="002369E4" w:rsidRPr="009F573F">
        <w:rPr>
          <w:rFonts w:asciiTheme="minorHAnsi" w:hAnsiTheme="minorHAnsi" w:cs="Arial"/>
          <w:color w:val="000000"/>
          <w:sz w:val="22"/>
          <w:szCs w:val="22"/>
        </w:rPr>
        <w:t xml:space="preserve">faktúr je do 60 kalendárnych dní od dňa jej 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>doručenia objednávateľovi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pričom z</w:t>
      </w:r>
      <w:r w:rsidRPr="0008584F">
        <w:rPr>
          <w:rFonts w:asciiTheme="minorHAnsi" w:hAnsiTheme="minorHAnsi" w:cstheme="minorHAnsi"/>
          <w:sz w:val="22"/>
          <w:szCs w:val="22"/>
        </w:rPr>
        <w:t xml:space="preserve">a deň úhrady   sa považuje deň jej pripísania na účet </w:t>
      </w:r>
      <w:r>
        <w:rPr>
          <w:rFonts w:asciiTheme="minorHAnsi" w:hAnsiTheme="minorHAnsi" w:cstheme="minorHAnsi"/>
          <w:sz w:val="22"/>
          <w:szCs w:val="22"/>
        </w:rPr>
        <w:t>zhotoviteľa.</w:t>
      </w:r>
    </w:p>
    <w:p w:rsidR="00496BE2" w:rsidRDefault="008A54D6" w:rsidP="00CD6C7D">
      <w:pPr>
        <w:pStyle w:val="Cislovanie2"/>
        <w:tabs>
          <w:tab w:val="num" w:pos="680"/>
        </w:tabs>
        <w:spacing w:after="0"/>
        <w:ind w:left="567" w:hanging="56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5</w:t>
      </w:r>
      <w:r w:rsidR="00CD6C7D">
        <w:rPr>
          <w:rFonts w:asciiTheme="minorHAnsi" w:hAnsiTheme="minorHAnsi" w:cs="Arial"/>
          <w:color w:val="000000"/>
          <w:sz w:val="22"/>
          <w:szCs w:val="22"/>
        </w:rPr>
        <w:t>.</w:t>
      </w:r>
      <w:r w:rsidR="00CD6C7D">
        <w:rPr>
          <w:rFonts w:asciiTheme="minorHAnsi" w:hAnsiTheme="minorHAnsi" w:cs="Arial"/>
          <w:color w:val="000000"/>
          <w:sz w:val="22"/>
          <w:szCs w:val="22"/>
        </w:rPr>
        <w:tab/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>Prílohou každej jednotlivej faktúry musí byť zmluvnými stranami podpísan</w:t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 xml:space="preserve">ý Čiastkový preberací  protokol a 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>súpis vykonaných prác potvrdený oboma zmluvnými</w:t>
      </w:r>
      <w:r w:rsidR="003C472F" w:rsidRPr="009F573F">
        <w:rPr>
          <w:rFonts w:asciiTheme="minorHAnsi" w:hAnsiTheme="minorHAnsi" w:cs="Arial"/>
          <w:color w:val="000000"/>
          <w:sz w:val="22"/>
          <w:szCs w:val="22"/>
        </w:rPr>
        <w:t xml:space="preserve"> stranami a </w:t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>stavebným dozorom.</w:t>
      </w:r>
    </w:p>
    <w:p w:rsidR="00496BE2" w:rsidRDefault="008A54D6" w:rsidP="00CD6C7D">
      <w:pPr>
        <w:pStyle w:val="Cislovanie2"/>
        <w:tabs>
          <w:tab w:val="num" w:pos="680"/>
        </w:tabs>
        <w:spacing w:after="0"/>
        <w:ind w:left="567" w:hanging="567"/>
        <w:rPr>
          <w:rFonts w:asciiTheme="minorHAnsi" w:hAnsiTheme="minorHAnsi" w:cs="Arial"/>
          <w:color w:val="00000A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6</w:t>
      </w:r>
      <w:r w:rsidR="00CD6C7D">
        <w:rPr>
          <w:rFonts w:asciiTheme="minorHAnsi" w:hAnsiTheme="minorHAnsi" w:cs="Arial"/>
          <w:color w:val="000000"/>
          <w:sz w:val="22"/>
          <w:szCs w:val="22"/>
        </w:rPr>
        <w:t>.</w:t>
      </w:r>
      <w:r w:rsidR="00CD6C7D">
        <w:rPr>
          <w:rFonts w:asciiTheme="minorHAnsi" w:hAnsiTheme="minorHAnsi" w:cs="Arial"/>
          <w:color w:val="000000"/>
          <w:sz w:val="22"/>
          <w:szCs w:val="22"/>
        </w:rPr>
        <w:tab/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>V prípade, že jednotlivá faktúra nebude obsahovať náležitosti stanovené zákonom a touto zmluvou alebo bude obsahovať nesprávne údaje, je objednávateľ oprávnený f</w:t>
      </w:r>
      <w:r w:rsidR="00362D67" w:rsidRPr="009F573F">
        <w:rPr>
          <w:rFonts w:asciiTheme="minorHAnsi" w:hAnsiTheme="minorHAnsi" w:cs="Arial"/>
          <w:color w:val="000000"/>
          <w:sz w:val="22"/>
          <w:szCs w:val="22"/>
        </w:rPr>
        <w:t>aktúru vrátiť na prepracovanie/doplnenie zhotoviteľovi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 xml:space="preserve">, pričom sa doba splatnosti počíta až od doručenia </w:t>
      </w:r>
      <w:r w:rsidR="00362D67" w:rsidRPr="009F573F">
        <w:rPr>
          <w:rFonts w:asciiTheme="minorHAnsi" w:hAnsiTheme="minorHAnsi" w:cs="Arial"/>
          <w:color w:val="00000A"/>
          <w:sz w:val="22"/>
          <w:szCs w:val="22"/>
        </w:rPr>
        <w:t>opravenej  faktúry.</w:t>
      </w:r>
    </w:p>
    <w:p w:rsidR="00496BE2" w:rsidRDefault="008A54D6" w:rsidP="00CD6C7D">
      <w:pPr>
        <w:pStyle w:val="Cislovanie2"/>
        <w:tabs>
          <w:tab w:val="num" w:pos="680"/>
        </w:tabs>
        <w:spacing w:after="0"/>
        <w:ind w:left="567" w:hanging="567"/>
        <w:rPr>
          <w:rFonts w:asciiTheme="minorHAnsi" w:hAnsiTheme="minorHAnsi" w:cs="Arial"/>
          <w:color w:val="00000A"/>
          <w:sz w:val="22"/>
          <w:szCs w:val="22"/>
        </w:rPr>
      </w:pPr>
      <w:r>
        <w:rPr>
          <w:rFonts w:asciiTheme="minorHAnsi" w:hAnsiTheme="minorHAnsi" w:cs="Arial"/>
          <w:color w:val="00000A"/>
          <w:sz w:val="22"/>
          <w:szCs w:val="22"/>
        </w:rPr>
        <w:t>7</w:t>
      </w:r>
      <w:r w:rsidR="00CD6C7D">
        <w:rPr>
          <w:rFonts w:asciiTheme="minorHAnsi" w:hAnsiTheme="minorHAnsi" w:cs="Arial"/>
          <w:color w:val="00000A"/>
          <w:sz w:val="22"/>
          <w:szCs w:val="22"/>
        </w:rPr>
        <w:t>.</w:t>
      </w:r>
      <w:r w:rsidR="00CD6C7D">
        <w:rPr>
          <w:rFonts w:asciiTheme="minorHAnsi" w:hAnsiTheme="minorHAnsi" w:cs="Arial"/>
          <w:color w:val="000000"/>
          <w:sz w:val="22"/>
          <w:szCs w:val="22"/>
        </w:rPr>
        <w:tab/>
      </w:r>
      <w:r w:rsidR="00496BE2" w:rsidRPr="009F573F">
        <w:rPr>
          <w:rFonts w:asciiTheme="minorHAnsi" w:hAnsiTheme="minorHAnsi" w:cs="Arial"/>
          <w:color w:val="00000A"/>
          <w:sz w:val="22"/>
          <w:szCs w:val="22"/>
        </w:rPr>
        <w:t xml:space="preserve">Objednávateľ je oprávnený, v súlade s § 12 ods. 1 pís. </w:t>
      </w:r>
      <w:r w:rsidR="00837599" w:rsidRPr="009F573F">
        <w:rPr>
          <w:rFonts w:asciiTheme="minorHAnsi" w:hAnsiTheme="minorHAnsi" w:cs="Arial"/>
          <w:color w:val="00000A"/>
          <w:sz w:val="22"/>
          <w:szCs w:val="22"/>
        </w:rPr>
        <w:t xml:space="preserve">b/ bod 3 zák. č. 254/1998 </w:t>
      </w:r>
      <w:proofErr w:type="spellStart"/>
      <w:r w:rsidR="00837599" w:rsidRPr="009F573F">
        <w:rPr>
          <w:rFonts w:asciiTheme="minorHAnsi" w:hAnsiTheme="minorHAnsi" w:cs="Arial"/>
          <w:color w:val="00000A"/>
          <w:sz w:val="22"/>
          <w:szCs w:val="22"/>
        </w:rPr>
        <w:t>Z.z</w:t>
      </w:r>
      <w:proofErr w:type="spellEnd"/>
      <w:r w:rsidR="00837599" w:rsidRPr="009F573F">
        <w:rPr>
          <w:rFonts w:asciiTheme="minorHAnsi" w:hAnsiTheme="minorHAnsi" w:cs="Arial"/>
          <w:color w:val="00000A"/>
          <w:sz w:val="22"/>
          <w:szCs w:val="22"/>
        </w:rPr>
        <w:t xml:space="preserve">. </w:t>
      </w:r>
      <w:r w:rsidR="00496BE2" w:rsidRPr="009F573F">
        <w:rPr>
          <w:rFonts w:asciiTheme="minorHAnsi" w:hAnsiTheme="minorHAnsi" w:cs="Arial"/>
          <w:color w:val="00000A"/>
          <w:sz w:val="22"/>
          <w:szCs w:val="22"/>
        </w:rPr>
        <w:t>zadržať Zhotoviteľovi 10 % z ceny časti diela (cena bez DPH) podľa čl. VI. bod 1 tejto zmluvy až do odstránenia všetkých vád a nedorobkov zistených pri odovzdávaní a preberaní diela/časti diela.</w:t>
      </w:r>
    </w:p>
    <w:p w:rsidR="00496BE2" w:rsidRPr="009F573F" w:rsidRDefault="008A54D6" w:rsidP="00CD6C7D">
      <w:pPr>
        <w:pStyle w:val="Cislovanie2"/>
        <w:tabs>
          <w:tab w:val="num" w:pos="680"/>
        </w:tabs>
        <w:spacing w:after="0"/>
        <w:ind w:left="567" w:hanging="56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A"/>
          <w:sz w:val="22"/>
          <w:szCs w:val="22"/>
        </w:rPr>
        <w:t>8</w:t>
      </w:r>
      <w:r w:rsidR="00CD6C7D">
        <w:rPr>
          <w:rFonts w:asciiTheme="minorHAnsi" w:hAnsiTheme="minorHAnsi" w:cs="Arial"/>
          <w:color w:val="00000A"/>
          <w:sz w:val="22"/>
          <w:szCs w:val="22"/>
        </w:rPr>
        <w:t>.</w:t>
      </w:r>
      <w:r w:rsidR="00CD6C7D">
        <w:rPr>
          <w:rFonts w:asciiTheme="minorHAnsi" w:hAnsiTheme="minorHAnsi" w:cs="Arial"/>
          <w:color w:val="000000"/>
          <w:sz w:val="22"/>
          <w:szCs w:val="22"/>
        </w:rPr>
        <w:tab/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 xml:space="preserve">Dohodnutú cenu predmetu zmluvy je možné počas platnosti tejto zmluvy meniť len za predpokladu, že došlo k legislatívnym zmenám, ktoré v čase spracovania ponuky nebolo možné predpokladať. </w:t>
      </w:r>
    </w:p>
    <w:p w:rsidR="00496BE2" w:rsidRPr="009F573F" w:rsidRDefault="00496BE2" w:rsidP="00837599">
      <w:pPr>
        <w:suppressAutoHyphens/>
        <w:ind w:left="720" w:hanging="360"/>
        <w:rPr>
          <w:rFonts w:asciiTheme="minorHAnsi" w:hAnsiTheme="minorHAnsi" w:cs="Arial"/>
          <w:color w:val="000000"/>
        </w:rPr>
      </w:pP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 xml:space="preserve">čl. VII. ZODPOVEDNOSŤ ZA VADY </w:t>
      </w:r>
    </w:p>
    <w:p w:rsidR="00496BE2" w:rsidRPr="009F573F" w:rsidRDefault="00B865C5" w:rsidP="00B865C5">
      <w:pPr>
        <w:pStyle w:val="Cislovanie2"/>
        <w:numPr>
          <w:ilvl w:val="0"/>
          <w:numId w:val="8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Zhotoviteľ zodpovedá za to,</w:t>
      </w:r>
      <w:r w:rsidR="00DF7B95">
        <w:rPr>
          <w:rFonts w:asciiTheme="minorHAnsi" w:hAnsiTheme="minorHAnsi"/>
          <w:sz w:val="22"/>
          <w:szCs w:val="22"/>
        </w:rPr>
        <w:t xml:space="preserve"> </w:t>
      </w:r>
      <w:r w:rsidR="00496BE2" w:rsidRPr="009F573F">
        <w:rPr>
          <w:rFonts w:asciiTheme="minorHAnsi" w:hAnsiTheme="minorHAnsi"/>
          <w:sz w:val="22"/>
          <w:szCs w:val="22"/>
        </w:rPr>
        <w:t>že jednotlivé časti diela budú mať v čase ich</w:t>
      </w:r>
      <w:r>
        <w:rPr>
          <w:rFonts w:asciiTheme="minorHAnsi" w:hAnsiTheme="minorHAnsi"/>
          <w:sz w:val="22"/>
          <w:szCs w:val="22"/>
        </w:rPr>
        <w:t xml:space="preserve"> </w:t>
      </w:r>
      <w:r w:rsidR="00070D7C" w:rsidRPr="009F573F">
        <w:rPr>
          <w:rFonts w:asciiTheme="minorHAnsi" w:hAnsiTheme="minorHAnsi"/>
          <w:sz w:val="22"/>
          <w:szCs w:val="22"/>
        </w:rPr>
        <w:t xml:space="preserve">odovzdania a prevzatia všetky zmluvne </w:t>
      </w:r>
      <w:r w:rsidR="00496BE2" w:rsidRPr="009F573F">
        <w:rPr>
          <w:rFonts w:asciiTheme="minorHAnsi" w:hAnsiTheme="minorHAnsi"/>
          <w:sz w:val="22"/>
          <w:szCs w:val="22"/>
        </w:rPr>
        <w:t xml:space="preserve">dohodnuté vlastnosti a že nemá vady, ktoré by znižovali hodnotu alebo schopnosť jeho využitia na určený účel. </w:t>
      </w:r>
    </w:p>
    <w:p w:rsidR="00496BE2" w:rsidRPr="008A54D6" w:rsidRDefault="00496BE2" w:rsidP="00B865C5">
      <w:pPr>
        <w:pStyle w:val="Cislovanie2"/>
        <w:numPr>
          <w:ilvl w:val="0"/>
          <w:numId w:val="8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8A54D6">
        <w:rPr>
          <w:rFonts w:asciiTheme="minorHAnsi" w:hAnsiTheme="minorHAnsi"/>
          <w:sz w:val="22"/>
          <w:szCs w:val="22"/>
        </w:rPr>
        <w:t>Zhotoviteľ zodpovedá za v</w:t>
      </w:r>
      <w:r w:rsidR="007D50D6" w:rsidRPr="008A54D6">
        <w:rPr>
          <w:rFonts w:asciiTheme="minorHAnsi" w:hAnsiTheme="minorHAnsi"/>
          <w:sz w:val="22"/>
          <w:szCs w:val="22"/>
        </w:rPr>
        <w:t xml:space="preserve">ady, ktoré má dielo/časť diela </w:t>
      </w:r>
      <w:r w:rsidRPr="008A54D6">
        <w:rPr>
          <w:rFonts w:asciiTheme="minorHAnsi" w:hAnsiTheme="minorHAnsi"/>
          <w:sz w:val="22"/>
          <w:szCs w:val="22"/>
        </w:rPr>
        <w:t>v čase jeho odovzdania.</w:t>
      </w:r>
    </w:p>
    <w:p w:rsidR="00496BE2" w:rsidRPr="009F573F" w:rsidRDefault="00496BE2" w:rsidP="00B865C5">
      <w:pPr>
        <w:pStyle w:val="Cislovanie2"/>
        <w:numPr>
          <w:ilvl w:val="0"/>
          <w:numId w:val="8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8A54D6">
        <w:rPr>
          <w:rFonts w:asciiTheme="minorHAnsi" w:hAnsiTheme="minorHAnsi"/>
          <w:sz w:val="22"/>
          <w:szCs w:val="22"/>
        </w:rPr>
        <w:t>Zhotoviteľ poskytuje na každú jednotlivú časť d</w:t>
      </w:r>
      <w:r w:rsidR="00B865C5" w:rsidRPr="008A54D6">
        <w:rPr>
          <w:rFonts w:asciiTheme="minorHAnsi" w:hAnsiTheme="minorHAnsi"/>
          <w:sz w:val="22"/>
          <w:szCs w:val="22"/>
        </w:rPr>
        <w:t>iela (t.j.</w:t>
      </w:r>
      <w:r w:rsidR="008A54D6" w:rsidRPr="008A54D6">
        <w:rPr>
          <w:rFonts w:asciiTheme="minorHAnsi" w:hAnsiTheme="minorHAnsi"/>
          <w:sz w:val="22"/>
          <w:szCs w:val="22"/>
        </w:rPr>
        <w:t xml:space="preserve"> </w:t>
      </w:r>
      <w:r w:rsidR="007D50D6" w:rsidRPr="008A54D6">
        <w:rPr>
          <w:rFonts w:asciiTheme="minorHAnsi" w:hAnsiTheme="minorHAnsi"/>
          <w:sz w:val="22"/>
          <w:szCs w:val="22"/>
        </w:rPr>
        <w:t xml:space="preserve">na konkrétny výťah) </w:t>
      </w:r>
      <w:r w:rsidRPr="008A54D6">
        <w:rPr>
          <w:rFonts w:asciiTheme="minorHAnsi" w:hAnsiTheme="minorHAnsi"/>
          <w:sz w:val="22"/>
          <w:szCs w:val="22"/>
        </w:rPr>
        <w:t>záruku</w:t>
      </w:r>
      <w:r w:rsidR="008A54D6" w:rsidRPr="008A54D6">
        <w:rPr>
          <w:rFonts w:asciiTheme="minorHAnsi" w:hAnsiTheme="minorHAnsi"/>
          <w:sz w:val="22"/>
          <w:szCs w:val="22"/>
        </w:rPr>
        <w:t xml:space="preserve"> minimálne 5 rokov </w:t>
      </w:r>
      <w:r w:rsidR="00B865C5" w:rsidRPr="008A54D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A54D6">
        <w:rPr>
          <w:rFonts w:asciiTheme="minorHAnsi" w:hAnsiTheme="minorHAnsi" w:cs="Arial"/>
          <w:color w:val="000000"/>
          <w:sz w:val="22"/>
          <w:szCs w:val="22"/>
        </w:rPr>
        <w:t>na plnú funkčnosť a na fyzikálne vlastnosti diela a zaväzuje sa, že daná časť diela bude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 xml:space="preserve"> počas záručnej doby mať </w:t>
      </w:r>
      <w:r w:rsidR="00070D7C" w:rsidRPr="009F573F">
        <w:rPr>
          <w:rFonts w:asciiTheme="minorHAnsi" w:hAnsiTheme="minorHAnsi" w:cs="Arial"/>
          <w:color w:val="000000"/>
          <w:sz w:val="22"/>
          <w:szCs w:val="22"/>
        </w:rPr>
        <w:t xml:space="preserve">vlastnosti obvyklé vzhľadom na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povahu a účel diela. Záručná doba začína plynúť pre každú časť diela osobitne t.j. dňom prevzatia a </w:t>
      </w:r>
      <w:r w:rsidR="00070D7C" w:rsidRPr="009F573F">
        <w:rPr>
          <w:rFonts w:asciiTheme="minorHAnsi" w:hAnsiTheme="minorHAnsi" w:cs="Arial"/>
          <w:color w:val="000000"/>
          <w:sz w:val="22"/>
          <w:szCs w:val="22"/>
        </w:rPr>
        <w:t>odovzdania každej časti diela (konkrétn</w:t>
      </w:r>
      <w:r w:rsidR="00DF7B95">
        <w:rPr>
          <w:rFonts w:asciiTheme="minorHAnsi" w:hAnsiTheme="minorHAnsi" w:cs="Arial"/>
          <w:color w:val="000000"/>
          <w:sz w:val="22"/>
          <w:szCs w:val="22"/>
        </w:rPr>
        <w:t xml:space="preserve">ych dvoch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výťah</w:t>
      </w:r>
      <w:r w:rsidR="00DF7B95">
        <w:rPr>
          <w:rFonts w:asciiTheme="minorHAnsi" w:hAnsiTheme="minorHAnsi" w:cs="Arial"/>
          <w:color w:val="000000"/>
          <w:sz w:val="22"/>
          <w:szCs w:val="22"/>
        </w:rPr>
        <w:t>ov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 xml:space="preserve">) podľa čl. V. bod </w:t>
      </w:r>
      <w:r w:rsidR="00DF7B95">
        <w:rPr>
          <w:rFonts w:asciiTheme="minorHAnsi" w:hAnsiTheme="minorHAnsi" w:cs="Arial"/>
          <w:color w:val="000000"/>
          <w:sz w:val="22"/>
          <w:szCs w:val="22"/>
        </w:rPr>
        <w:t>10.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 xml:space="preserve"> tejto zmluvy.</w:t>
      </w:r>
    </w:p>
    <w:p w:rsidR="00496BE2" w:rsidRPr="009F573F" w:rsidRDefault="00496BE2" w:rsidP="00B865C5">
      <w:pPr>
        <w:pStyle w:val="Cislovanie2"/>
        <w:numPr>
          <w:ilvl w:val="0"/>
          <w:numId w:val="8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Zhotoviteľ je povinný počas záručnej doby na vlastné náklady vykonať alebo zabezpečiť vykonanie všetkých výrobcom predpísaných servisných prehliadok a príslušných servisných prác na technických zariadeniach, ktoré budú súčasťou diela/časti diela .</w:t>
      </w:r>
    </w:p>
    <w:p w:rsidR="00496BE2" w:rsidRPr="009F573F" w:rsidRDefault="00496BE2" w:rsidP="00B865C5">
      <w:pPr>
        <w:pStyle w:val="Cislovanie2"/>
        <w:numPr>
          <w:ilvl w:val="0"/>
          <w:numId w:val="8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Záručná doba sa nevzťahuje na poškodenie diela/časti diela nesprávnou manipuláciou alebo na úmyselné alebo neúmyselné poškodenie diela/časti diela zo strany objednávateľa alebo tretích osôb.</w:t>
      </w:r>
    </w:p>
    <w:p w:rsidR="00496BE2" w:rsidRPr="009F573F" w:rsidRDefault="00496BE2" w:rsidP="00B865C5">
      <w:pPr>
        <w:numPr>
          <w:ilvl w:val="0"/>
          <w:numId w:val="8"/>
        </w:num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</w:rPr>
        <w:t>Zhotoviteľ zodpovedá za kvalitu diela</w:t>
      </w:r>
      <w:r w:rsidRPr="009F573F">
        <w:rPr>
          <w:rFonts w:asciiTheme="minorHAnsi" w:hAnsiTheme="minorHAnsi" w:cs="Arial"/>
          <w:color w:val="000000"/>
        </w:rPr>
        <w:t>/časti diela</w:t>
      </w:r>
      <w:r w:rsidRPr="009F573F">
        <w:rPr>
          <w:rFonts w:asciiTheme="minorHAnsi" w:hAnsiTheme="minorHAnsi" w:cs="Arial"/>
        </w:rPr>
        <w:t xml:space="preserve"> v celom rozsahu.</w:t>
      </w:r>
    </w:p>
    <w:p w:rsidR="00496BE2" w:rsidRPr="008A54D6" w:rsidRDefault="00496BE2" w:rsidP="00B865C5">
      <w:pPr>
        <w:numPr>
          <w:ilvl w:val="0"/>
          <w:numId w:val="8"/>
        </w:num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</w:rPr>
        <w:t xml:space="preserve">Zhotoviteľ si vyhradzuje právo postupovať pri riešení reklamácie výlučne písomnou </w:t>
      </w:r>
      <w:r w:rsidRPr="008A54D6">
        <w:rPr>
          <w:rFonts w:asciiTheme="minorHAnsi" w:hAnsiTheme="minorHAnsi" w:cs="Arial"/>
        </w:rPr>
        <w:t>formou.</w:t>
      </w:r>
    </w:p>
    <w:p w:rsidR="00496BE2" w:rsidRPr="008A54D6" w:rsidRDefault="00496BE2" w:rsidP="00B865C5">
      <w:pPr>
        <w:pStyle w:val="Cislovanie2"/>
        <w:numPr>
          <w:ilvl w:val="0"/>
          <w:numId w:val="8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8A54D6">
        <w:rPr>
          <w:rFonts w:asciiTheme="minorHAnsi" w:hAnsiTheme="minorHAnsi"/>
          <w:sz w:val="22"/>
          <w:szCs w:val="22"/>
        </w:rPr>
        <w:t xml:space="preserve">Objednávateľ je povinný zistenú vadu diela/časti diela reklamovať bez zbytočného odkladu po jej zistení. Zhotoviteľ je povinný sa k riadne reklamovanej vade diela písomne vyjadriť do </w:t>
      </w:r>
      <w:r w:rsidR="00DF7B95" w:rsidRPr="008A54D6">
        <w:rPr>
          <w:rFonts w:asciiTheme="minorHAnsi" w:hAnsiTheme="minorHAnsi"/>
          <w:sz w:val="22"/>
          <w:szCs w:val="22"/>
        </w:rPr>
        <w:t>24</w:t>
      </w:r>
      <w:r w:rsidRPr="008A54D6">
        <w:rPr>
          <w:rFonts w:asciiTheme="minorHAnsi" w:hAnsiTheme="minorHAnsi"/>
          <w:sz w:val="22"/>
          <w:szCs w:val="22"/>
        </w:rPr>
        <w:t xml:space="preserve"> </w:t>
      </w:r>
      <w:r w:rsidR="00DF7B95" w:rsidRPr="008A54D6">
        <w:rPr>
          <w:rFonts w:asciiTheme="minorHAnsi" w:hAnsiTheme="minorHAnsi"/>
          <w:sz w:val="22"/>
          <w:szCs w:val="22"/>
        </w:rPr>
        <w:t>hodín</w:t>
      </w:r>
      <w:r w:rsidRPr="008A54D6">
        <w:rPr>
          <w:rFonts w:asciiTheme="minorHAnsi" w:hAnsiTheme="minorHAnsi"/>
          <w:sz w:val="22"/>
          <w:szCs w:val="22"/>
        </w:rPr>
        <w:t xml:space="preserve"> odo dňa doručenia písomnej  reklamácie. Objednávateľ a oprávnené osoby objednávateľa podľa čl. X. bod 3 tejto zmluvy sú oprávnené reklamáciu uplatniť aj elektronickou formou.</w:t>
      </w:r>
    </w:p>
    <w:p w:rsidR="00496BE2" w:rsidRPr="009F573F" w:rsidRDefault="00496BE2" w:rsidP="00B865C5">
      <w:pPr>
        <w:pStyle w:val="Cislovanie2"/>
        <w:numPr>
          <w:ilvl w:val="0"/>
          <w:numId w:val="8"/>
        </w:numPr>
        <w:tabs>
          <w:tab w:val="num" w:pos="567"/>
          <w:tab w:val="num" w:pos="680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8A54D6">
        <w:rPr>
          <w:rFonts w:asciiTheme="minorHAnsi" w:hAnsiTheme="minorHAnsi"/>
          <w:sz w:val="22"/>
          <w:szCs w:val="22"/>
        </w:rPr>
        <w:t xml:space="preserve">Zhotoviteľ je povinný nastúpiť na odstránenie reklamovaných vád </w:t>
      </w:r>
      <w:r w:rsidR="00DF7B95" w:rsidRPr="008A54D6">
        <w:rPr>
          <w:rFonts w:asciiTheme="minorHAnsi" w:hAnsiTheme="minorHAnsi"/>
          <w:sz w:val="22"/>
          <w:szCs w:val="22"/>
        </w:rPr>
        <w:t>najneskôr do 48</w:t>
      </w:r>
      <w:r w:rsidRPr="008A54D6">
        <w:rPr>
          <w:rFonts w:asciiTheme="minorHAnsi" w:hAnsiTheme="minorHAnsi"/>
          <w:sz w:val="22"/>
          <w:szCs w:val="22"/>
        </w:rPr>
        <w:t xml:space="preserve"> hodín po obdržaní  písomnej reklamácie a vad</w:t>
      </w:r>
      <w:r w:rsidR="00DF7B95" w:rsidRPr="008A54D6">
        <w:rPr>
          <w:rFonts w:asciiTheme="minorHAnsi" w:hAnsiTheme="minorHAnsi"/>
          <w:sz w:val="22"/>
          <w:szCs w:val="22"/>
        </w:rPr>
        <w:t>y odstrániť do 3 pracovných dní odo dňa nastúpenia</w:t>
      </w:r>
      <w:r w:rsidR="00DF7B95">
        <w:rPr>
          <w:rFonts w:asciiTheme="minorHAnsi" w:hAnsiTheme="minorHAnsi"/>
          <w:sz w:val="22"/>
          <w:szCs w:val="22"/>
        </w:rPr>
        <w:t xml:space="preserve"> na odstránenie reklamovaných vád.</w:t>
      </w:r>
      <w:r w:rsidRPr="009F573F">
        <w:rPr>
          <w:rFonts w:asciiTheme="minorHAnsi" w:hAnsiTheme="minorHAnsi"/>
          <w:sz w:val="22"/>
          <w:szCs w:val="22"/>
        </w:rPr>
        <w:t xml:space="preserve"> V prípade rozsiahlejšej vady je Zhotoviteľ povinný určiť náhradný termín na odstránenie, ktorý musí predložiť O</w:t>
      </w:r>
      <w:r w:rsidR="00923D75" w:rsidRPr="009F573F">
        <w:rPr>
          <w:rFonts w:asciiTheme="minorHAnsi" w:hAnsiTheme="minorHAnsi"/>
          <w:sz w:val="22"/>
          <w:szCs w:val="22"/>
        </w:rPr>
        <w:t>bjednávateľovi na odsúhlasenie.</w:t>
      </w:r>
    </w:p>
    <w:p w:rsidR="00496BE2" w:rsidRPr="009F573F" w:rsidRDefault="00496BE2" w:rsidP="00B865C5">
      <w:pPr>
        <w:pStyle w:val="Cislovanie2"/>
        <w:numPr>
          <w:ilvl w:val="0"/>
          <w:numId w:val="8"/>
        </w:numPr>
        <w:tabs>
          <w:tab w:val="num" w:pos="567"/>
          <w:tab w:val="num" w:pos="680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Zhotoviteľ je povinný vady diela počas  záručnej doby odstrániť na vlastné náklady.</w:t>
      </w:r>
    </w:p>
    <w:p w:rsidR="00496BE2" w:rsidRPr="008A54D6" w:rsidRDefault="00496BE2" w:rsidP="00B865C5">
      <w:pPr>
        <w:pStyle w:val="Cislovanie2"/>
        <w:numPr>
          <w:ilvl w:val="0"/>
          <w:numId w:val="8"/>
        </w:numPr>
        <w:tabs>
          <w:tab w:val="num" w:pos="567"/>
          <w:tab w:val="num" w:pos="680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 xml:space="preserve">Zmluvné strany si v súvislosti </w:t>
      </w:r>
      <w:r w:rsidR="002C0D56" w:rsidRPr="009F573F">
        <w:rPr>
          <w:rFonts w:asciiTheme="minorHAnsi" w:hAnsiTheme="minorHAnsi"/>
          <w:sz w:val="22"/>
          <w:szCs w:val="22"/>
        </w:rPr>
        <w:t xml:space="preserve"> s </w:t>
      </w:r>
      <w:r w:rsidRPr="009F573F">
        <w:rPr>
          <w:rFonts w:asciiTheme="minorHAnsi" w:hAnsiTheme="minorHAnsi"/>
          <w:sz w:val="22"/>
          <w:szCs w:val="22"/>
        </w:rPr>
        <w:t>trvan</w:t>
      </w:r>
      <w:r w:rsidR="002C0D56" w:rsidRPr="009F573F">
        <w:rPr>
          <w:rFonts w:asciiTheme="minorHAnsi" w:hAnsiTheme="minorHAnsi"/>
          <w:sz w:val="22"/>
          <w:szCs w:val="22"/>
        </w:rPr>
        <w:t>ím</w:t>
      </w:r>
      <w:r w:rsidRPr="009F573F">
        <w:rPr>
          <w:rFonts w:asciiTheme="minorHAnsi" w:hAnsiTheme="minorHAnsi"/>
          <w:sz w:val="22"/>
          <w:szCs w:val="22"/>
        </w:rPr>
        <w:t xml:space="preserve"> záručnej doby </w:t>
      </w:r>
      <w:r w:rsidRPr="008A54D6">
        <w:rPr>
          <w:rFonts w:asciiTheme="minorHAnsi" w:hAnsiTheme="minorHAnsi"/>
          <w:sz w:val="22"/>
          <w:szCs w:val="22"/>
        </w:rPr>
        <w:t>dohodli nasledovné podmienky:</w:t>
      </w:r>
    </w:p>
    <w:p w:rsidR="00496BE2" w:rsidRPr="008A54D6" w:rsidRDefault="00B865C5" w:rsidP="00B865C5">
      <w:p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  <w:color w:val="000000"/>
        </w:rPr>
      </w:pPr>
      <w:r w:rsidRPr="008A54D6">
        <w:rPr>
          <w:rFonts w:asciiTheme="minorHAnsi" w:hAnsiTheme="minorHAnsi" w:cs="Times New Roman"/>
          <w:lang w:eastAsia="cs-CZ"/>
        </w:rPr>
        <w:tab/>
      </w:r>
      <w:r w:rsidR="00DF7B95" w:rsidRPr="008A54D6">
        <w:rPr>
          <w:rFonts w:asciiTheme="minorHAnsi" w:hAnsiTheme="minorHAnsi" w:cs="Times New Roman"/>
          <w:lang w:eastAsia="cs-CZ"/>
        </w:rPr>
        <w:t>a/</w:t>
      </w:r>
      <w:r w:rsidR="00496BE2" w:rsidRPr="008A54D6">
        <w:rPr>
          <w:rFonts w:asciiTheme="minorHAnsi" w:hAnsiTheme="minorHAnsi" w:cs="Times New Roman"/>
          <w:lang w:eastAsia="cs-CZ"/>
        </w:rPr>
        <w:t xml:space="preserve"> zhotoviteľ  musí byť </w:t>
      </w:r>
      <w:r w:rsidR="009653DD">
        <w:rPr>
          <w:rFonts w:asciiTheme="minorHAnsi" w:hAnsiTheme="minorHAnsi" w:cs="Times New Roman"/>
          <w:lang w:eastAsia="cs-CZ"/>
        </w:rPr>
        <w:t>počas trvania platnosti tejto zmluvy</w:t>
      </w:r>
      <w:r w:rsidR="00496BE2" w:rsidRPr="008A54D6">
        <w:rPr>
          <w:rFonts w:asciiTheme="minorHAnsi" w:hAnsiTheme="minorHAnsi" w:cs="Times New Roman"/>
          <w:lang w:eastAsia="cs-CZ"/>
        </w:rPr>
        <w:t>, ako aj po celú dobu trvania záručnej doby držiteľom platných certifikátov ISO 9001:2015, ISO 14001:2015 a BS OHSAS 18001:2007,</w:t>
      </w:r>
    </w:p>
    <w:p w:rsidR="00496BE2" w:rsidRPr="009F573F" w:rsidRDefault="00B865C5" w:rsidP="00B865C5">
      <w:p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  <w:color w:val="00000A"/>
        </w:rPr>
      </w:pPr>
      <w:r w:rsidRPr="008A54D6">
        <w:rPr>
          <w:rFonts w:asciiTheme="minorHAnsi" w:hAnsiTheme="minorHAnsi" w:cs="Arial"/>
          <w:color w:val="00000A"/>
        </w:rPr>
        <w:tab/>
      </w:r>
      <w:r w:rsidR="00DF7B95" w:rsidRPr="008A54D6">
        <w:rPr>
          <w:rFonts w:asciiTheme="minorHAnsi" w:hAnsiTheme="minorHAnsi" w:cs="Arial"/>
          <w:color w:val="00000A"/>
        </w:rPr>
        <w:t>b/</w:t>
      </w:r>
      <w:r w:rsidR="00496BE2" w:rsidRPr="008A54D6">
        <w:rPr>
          <w:rFonts w:asciiTheme="minorHAnsi" w:hAnsiTheme="minorHAnsi" w:cs="Arial"/>
          <w:color w:val="00000A"/>
        </w:rPr>
        <w:t xml:space="preserve"> zhotoviteľ sa zaväzuje zabezpečovať </w:t>
      </w:r>
      <w:r w:rsidR="002C0D56" w:rsidRPr="008A54D6">
        <w:rPr>
          <w:rFonts w:asciiTheme="minorHAnsi" w:hAnsiTheme="minorHAnsi" w:cs="Arial"/>
          <w:color w:val="00000A"/>
        </w:rPr>
        <w:t>záručn</w:t>
      </w:r>
      <w:r w:rsidR="008A54D6">
        <w:rPr>
          <w:rFonts w:asciiTheme="minorHAnsi" w:hAnsiTheme="minorHAnsi" w:cs="Arial"/>
          <w:color w:val="00000A"/>
        </w:rPr>
        <w:t xml:space="preserve">é opravy ( t.j. opravy počas záručnej doby) </w:t>
      </w:r>
      <w:r w:rsidR="00496BE2" w:rsidRPr="008A54D6">
        <w:rPr>
          <w:rFonts w:asciiTheme="minorHAnsi" w:hAnsiTheme="minorHAnsi" w:cs="Arial"/>
          <w:color w:val="00000A"/>
        </w:rPr>
        <w:t xml:space="preserve"> diela</w:t>
      </w:r>
      <w:r w:rsidR="00496BE2" w:rsidRPr="009F573F">
        <w:rPr>
          <w:rFonts w:asciiTheme="minorHAnsi" w:hAnsiTheme="minorHAnsi" w:cs="Arial"/>
          <w:color w:val="00000A"/>
        </w:rPr>
        <w:t xml:space="preserve"> prostredníctvom servisného strediska, ktorého súčasťou bude aj sklad náhradných dielov.</w:t>
      </w:r>
    </w:p>
    <w:p w:rsidR="00496BE2" w:rsidRPr="009F573F" w:rsidRDefault="00B865C5" w:rsidP="00B865C5">
      <w:p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  <w:color w:val="00000A"/>
        </w:rPr>
      </w:pPr>
      <w:r>
        <w:rPr>
          <w:rFonts w:asciiTheme="minorHAnsi" w:hAnsiTheme="minorHAnsi" w:cs="Arial"/>
          <w:color w:val="00000A"/>
        </w:rPr>
        <w:tab/>
      </w:r>
      <w:r w:rsidR="00DF7B95" w:rsidRPr="008A54D6">
        <w:rPr>
          <w:rFonts w:asciiTheme="minorHAnsi" w:hAnsiTheme="minorHAnsi" w:cs="Arial"/>
          <w:color w:val="00000A"/>
        </w:rPr>
        <w:t>c/</w:t>
      </w:r>
      <w:r w:rsidR="00496BE2" w:rsidRPr="008A54D6">
        <w:rPr>
          <w:rFonts w:asciiTheme="minorHAnsi" w:hAnsiTheme="minorHAnsi" w:cs="Arial"/>
          <w:color w:val="00000A"/>
        </w:rPr>
        <w:t xml:space="preserve"> zhotoviteľ sa zaväzuje </w:t>
      </w:r>
      <w:r w:rsidR="008A54D6" w:rsidRPr="008A54D6">
        <w:rPr>
          <w:rFonts w:asciiTheme="minorHAnsi" w:hAnsiTheme="minorHAnsi" w:cs="Arial"/>
          <w:color w:val="00000A"/>
        </w:rPr>
        <w:t>pre</w:t>
      </w:r>
      <w:r w:rsidR="00496BE2" w:rsidRPr="008A54D6">
        <w:rPr>
          <w:rFonts w:asciiTheme="minorHAnsi" w:hAnsiTheme="minorHAnsi" w:cs="Arial"/>
          <w:color w:val="00000A"/>
        </w:rPr>
        <w:t xml:space="preserve"> </w:t>
      </w:r>
      <w:r w:rsidR="002C0D56" w:rsidRPr="008A54D6">
        <w:rPr>
          <w:rFonts w:asciiTheme="minorHAnsi" w:hAnsiTheme="minorHAnsi" w:cs="Arial"/>
          <w:color w:val="00000A"/>
        </w:rPr>
        <w:t>záručn</w:t>
      </w:r>
      <w:r w:rsidR="008A54D6" w:rsidRPr="008A54D6">
        <w:rPr>
          <w:rFonts w:asciiTheme="minorHAnsi" w:hAnsiTheme="minorHAnsi" w:cs="Arial"/>
          <w:color w:val="00000A"/>
        </w:rPr>
        <w:t>é opravy</w:t>
      </w:r>
      <w:r w:rsidR="00496BE2" w:rsidRPr="008A54D6">
        <w:rPr>
          <w:rFonts w:asciiTheme="minorHAnsi" w:hAnsiTheme="minorHAnsi" w:cs="Arial"/>
          <w:color w:val="00000A"/>
        </w:rPr>
        <w:t xml:space="preserve"> diela zabezpečiť nepretržitú </w:t>
      </w:r>
      <w:proofErr w:type="spellStart"/>
      <w:r w:rsidR="00496BE2" w:rsidRPr="008A54D6">
        <w:rPr>
          <w:rFonts w:asciiTheme="minorHAnsi" w:hAnsiTheme="minorHAnsi" w:cs="Arial"/>
          <w:color w:val="00000A"/>
        </w:rPr>
        <w:t>non</w:t>
      </w:r>
      <w:proofErr w:type="spellEnd"/>
      <w:r w:rsidR="00496BE2" w:rsidRPr="008A54D6">
        <w:rPr>
          <w:rFonts w:asciiTheme="minorHAnsi" w:hAnsiTheme="minorHAnsi" w:cs="Arial"/>
          <w:color w:val="00000A"/>
        </w:rPr>
        <w:t xml:space="preserve">-stop </w:t>
      </w:r>
      <w:r w:rsidR="008A54D6">
        <w:rPr>
          <w:rFonts w:asciiTheme="minorHAnsi" w:hAnsiTheme="minorHAnsi" w:cs="Arial"/>
          <w:color w:val="00000A"/>
        </w:rPr>
        <w:t xml:space="preserve"> ( </w:t>
      </w:r>
      <w:proofErr w:type="spellStart"/>
      <w:r w:rsidR="008A54D6">
        <w:rPr>
          <w:rFonts w:asciiTheme="minorHAnsi" w:hAnsiTheme="minorHAnsi" w:cs="Arial"/>
          <w:color w:val="00000A"/>
        </w:rPr>
        <w:t>t.j</w:t>
      </w:r>
      <w:proofErr w:type="spellEnd"/>
      <w:r w:rsidR="008A54D6">
        <w:rPr>
          <w:rFonts w:asciiTheme="minorHAnsi" w:hAnsiTheme="minorHAnsi" w:cs="Arial"/>
          <w:color w:val="00000A"/>
        </w:rPr>
        <w:t xml:space="preserve">. denne 24 hodín) </w:t>
      </w:r>
      <w:r w:rsidR="00496BE2" w:rsidRPr="008A54D6">
        <w:rPr>
          <w:rFonts w:asciiTheme="minorHAnsi" w:hAnsiTheme="minorHAnsi" w:cs="Arial"/>
          <w:color w:val="00000A"/>
        </w:rPr>
        <w:t>havarijnú službu s nástupom na odstránenie poruchy</w:t>
      </w:r>
      <w:r w:rsidR="008A54D6" w:rsidRPr="008A54D6">
        <w:rPr>
          <w:rFonts w:asciiTheme="minorHAnsi" w:hAnsiTheme="minorHAnsi" w:cs="Arial"/>
          <w:color w:val="00000A"/>
        </w:rPr>
        <w:t xml:space="preserve"> (t.j. vykonanie opravy)</w:t>
      </w:r>
      <w:r w:rsidR="00496BE2" w:rsidRPr="008A54D6">
        <w:rPr>
          <w:rFonts w:asciiTheme="minorHAnsi" w:hAnsiTheme="minorHAnsi" w:cs="Arial"/>
          <w:color w:val="00000A"/>
        </w:rPr>
        <w:t xml:space="preserve"> výťahu najneskôr do </w:t>
      </w:r>
      <w:r w:rsidR="00DA560B" w:rsidRPr="008A54D6">
        <w:rPr>
          <w:rFonts w:asciiTheme="minorHAnsi" w:hAnsiTheme="minorHAnsi" w:cs="Arial"/>
          <w:color w:val="00000A"/>
        </w:rPr>
        <w:t>1</w:t>
      </w:r>
      <w:r w:rsidR="00496BE2" w:rsidRPr="008A54D6">
        <w:rPr>
          <w:rFonts w:asciiTheme="minorHAnsi" w:hAnsiTheme="minorHAnsi" w:cs="Arial"/>
          <w:color w:val="00000A"/>
        </w:rPr>
        <w:t xml:space="preserve"> hod</w:t>
      </w:r>
      <w:r w:rsidR="008A54D6">
        <w:rPr>
          <w:rFonts w:asciiTheme="minorHAnsi" w:hAnsiTheme="minorHAnsi" w:cs="Arial"/>
          <w:color w:val="00000A"/>
        </w:rPr>
        <w:t>iny</w:t>
      </w:r>
      <w:r w:rsidR="00DF7B95" w:rsidRPr="008A54D6">
        <w:rPr>
          <w:rFonts w:asciiTheme="minorHAnsi" w:hAnsiTheme="minorHAnsi" w:cs="Arial"/>
          <w:color w:val="00000A"/>
        </w:rPr>
        <w:t xml:space="preserve"> od nahlásenia poruchy; kontaktná adresa zhotoviteľa pre havarijnú službu : ...................................</w:t>
      </w:r>
    </w:p>
    <w:p w:rsidR="00496BE2" w:rsidRPr="009F573F" w:rsidRDefault="00496BE2" w:rsidP="00837599">
      <w:pPr>
        <w:suppressAutoHyphens/>
        <w:rPr>
          <w:rFonts w:asciiTheme="minorHAnsi" w:hAnsiTheme="minorHAnsi" w:cs="Arial"/>
          <w:color w:val="000000"/>
        </w:rPr>
      </w:pP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 xml:space="preserve">čl. VIII. MAJETKOVÉ SANKCIE </w:t>
      </w:r>
    </w:p>
    <w:p w:rsidR="00496BE2" w:rsidRPr="001D7AD3" w:rsidRDefault="00496BE2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 xml:space="preserve">1. </w:t>
      </w:r>
      <w:r w:rsidR="00AD3D8B" w:rsidRPr="009F573F">
        <w:rPr>
          <w:rFonts w:asciiTheme="minorHAnsi" w:hAnsiTheme="minorHAnsi"/>
          <w:sz w:val="22"/>
          <w:szCs w:val="22"/>
        </w:rPr>
        <w:tab/>
      </w:r>
      <w:r w:rsidR="00BA4CBF" w:rsidRPr="009F573F">
        <w:rPr>
          <w:rFonts w:asciiTheme="minorHAnsi" w:hAnsiTheme="minorHAnsi"/>
          <w:sz w:val="22"/>
          <w:szCs w:val="22"/>
        </w:rPr>
        <w:t xml:space="preserve">Zmluvné strany sa dohodli, že </w:t>
      </w:r>
      <w:r w:rsidRPr="009F573F">
        <w:rPr>
          <w:rFonts w:asciiTheme="minorHAnsi" w:hAnsiTheme="minorHAnsi"/>
          <w:sz w:val="22"/>
          <w:szCs w:val="22"/>
        </w:rPr>
        <w:t xml:space="preserve">v prípade nedodržania podmienok plnenia uvedených </w:t>
      </w:r>
      <w:r w:rsidR="00BA4CBF" w:rsidRPr="009F573F">
        <w:rPr>
          <w:rFonts w:asciiTheme="minorHAnsi" w:hAnsiTheme="minorHAnsi"/>
          <w:sz w:val="22"/>
          <w:szCs w:val="22"/>
        </w:rPr>
        <w:t>v čl. III., čl. V okrem bodu 17</w:t>
      </w:r>
      <w:r w:rsidRPr="009F573F">
        <w:rPr>
          <w:rFonts w:asciiTheme="minorHAnsi" w:hAnsiTheme="minorHAnsi"/>
          <w:sz w:val="22"/>
          <w:szCs w:val="22"/>
        </w:rPr>
        <w:t>,</w:t>
      </w:r>
      <w:r w:rsidR="00BA4CBF" w:rsidRPr="009F573F">
        <w:rPr>
          <w:rFonts w:asciiTheme="minorHAnsi" w:hAnsiTheme="minorHAnsi"/>
          <w:sz w:val="22"/>
          <w:szCs w:val="22"/>
        </w:rPr>
        <w:t xml:space="preserve"> čl. VII. a </w:t>
      </w:r>
      <w:r w:rsidRPr="009F573F">
        <w:rPr>
          <w:rFonts w:asciiTheme="minorHAnsi" w:hAnsiTheme="minorHAnsi"/>
          <w:sz w:val="22"/>
          <w:szCs w:val="22"/>
        </w:rPr>
        <w:t>čl. X. okrem bod</w:t>
      </w:r>
      <w:r w:rsidR="00135592">
        <w:rPr>
          <w:rFonts w:asciiTheme="minorHAnsi" w:hAnsiTheme="minorHAnsi"/>
          <w:sz w:val="22"/>
          <w:szCs w:val="22"/>
        </w:rPr>
        <w:t>ov 14. a</w:t>
      </w:r>
      <w:r w:rsidR="009653DD">
        <w:rPr>
          <w:rFonts w:asciiTheme="minorHAnsi" w:hAnsiTheme="minorHAnsi"/>
          <w:sz w:val="22"/>
          <w:szCs w:val="22"/>
        </w:rPr>
        <w:t> </w:t>
      </w:r>
      <w:r w:rsidR="00135592">
        <w:rPr>
          <w:rFonts w:asciiTheme="minorHAnsi" w:hAnsiTheme="minorHAnsi"/>
          <w:sz w:val="22"/>
          <w:szCs w:val="22"/>
        </w:rPr>
        <w:t>15</w:t>
      </w:r>
      <w:r w:rsidR="009653DD">
        <w:rPr>
          <w:rFonts w:asciiTheme="minorHAnsi" w:hAnsiTheme="minorHAnsi"/>
          <w:sz w:val="22"/>
          <w:szCs w:val="22"/>
        </w:rPr>
        <w:t>.</w:t>
      </w:r>
      <w:r w:rsidRPr="009F573F">
        <w:rPr>
          <w:rFonts w:asciiTheme="minorHAnsi" w:hAnsiTheme="minorHAnsi"/>
          <w:sz w:val="22"/>
          <w:szCs w:val="22"/>
        </w:rPr>
        <w:t xml:space="preserve"> tejt</w:t>
      </w:r>
      <w:r w:rsidR="00BA4CBF" w:rsidRPr="009F573F">
        <w:rPr>
          <w:rFonts w:asciiTheme="minorHAnsi" w:hAnsiTheme="minorHAnsi"/>
          <w:sz w:val="22"/>
          <w:szCs w:val="22"/>
        </w:rPr>
        <w:t xml:space="preserve">o </w:t>
      </w:r>
      <w:r w:rsidR="00BA4CBF" w:rsidRPr="001D7AD3">
        <w:rPr>
          <w:rFonts w:asciiTheme="minorHAnsi" w:hAnsiTheme="minorHAnsi"/>
          <w:sz w:val="22"/>
          <w:szCs w:val="22"/>
        </w:rPr>
        <w:t xml:space="preserve">zmluvy zo strany zhotoviteľa </w:t>
      </w:r>
      <w:r w:rsidRPr="001D7AD3">
        <w:rPr>
          <w:rFonts w:asciiTheme="minorHAnsi" w:hAnsiTheme="minorHAnsi"/>
          <w:sz w:val="22"/>
          <w:szCs w:val="22"/>
        </w:rPr>
        <w:t>je objednávateľ oprávnený vyúčtovať a zhotoviteľ je povinný zaplatiť za každý jednotlivý prípad porušenia z</w:t>
      </w:r>
      <w:r w:rsidR="00B865C5" w:rsidRPr="001D7AD3">
        <w:rPr>
          <w:rFonts w:asciiTheme="minorHAnsi" w:hAnsiTheme="minorHAnsi"/>
          <w:sz w:val="22"/>
          <w:szCs w:val="22"/>
        </w:rPr>
        <w:t xml:space="preserve">mluvných podmienok </w:t>
      </w:r>
      <w:r w:rsidRPr="001D7AD3">
        <w:rPr>
          <w:rFonts w:asciiTheme="minorHAnsi" w:hAnsiTheme="minorHAnsi"/>
          <w:sz w:val="22"/>
          <w:szCs w:val="22"/>
        </w:rPr>
        <w:t>zmluvnú pokutu vo výške</w:t>
      </w:r>
      <w:r w:rsidR="00004FB6" w:rsidRPr="001D7AD3">
        <w:rPr>
          <w:rFonts w:asciiTheme="minorHAnsi" w:hAnsiTheme="minorHAnsi"/>
          <w:sz w:val="22"/>
          <w:szCs w:val="22"/>
        </w:rPr>
        <w:t>.</w:t>
      </w:r>
      <w:r w:rsidR="001D7AD3" w:rsidRPr="001D7AD3">
        <w:rPr>
          <w:rFonts w:asciiTheme="minorHAnsi" w:hAnsiTheme="minorHAnsi"/>
          <w:sz w:val="22"/>
          <w:szCs w:val="22"/>
        </w:rPr>
        <w:t xml:space="preserve"> 3 000,00</w:t>
      </w:r>
      <w:r w:rsidR="00FD36F6" w:rsidRPr="001D7AD3">
        <w:rPr>
          <w:rFonts w:asciiTheme="minorHAnsi" w:hAnsiTheme="minorHAnsi"/>
          <w:sz w:val="22"/>
          <w:szCs w:val="22"/>
        </w:rPr>
        <w:t xml:space="preserve"> </w:t>
      </w:r>
      <w:r w:rsidRPr="001D7AD3">
        <w:rPr>
          <w:rFonts w:asciiTheme="minorHAnsi" w:hAnsiTheme="minorHAnsi"/>
          <w:sz w:val="22"/>
          <w:szCs w:val="22"/>
        </w:rPr>
        <w:t>€, slovom</w:t>
      </w:r>
      <w:r w:rsidR="00310F22" w:rsidRPr="001D7AD3">
        <w:rPr>
          <w:rFonts w:asciiTheme="minorHAnsi" w:hAnsiTheme="minorHAnsi"/>
          <w:sz w:val="22"/>
          <w:szCs w:val="22"/>
        </w:rPr>
        <w:t>:</w:t>
      </w:r>
      <w:r w:rsidRPr="001D7AD3">
        <w:rPr>
          <w:rFonts w:asciiTheme="minorHAnsi" w:hAnsiTheme="minorHAnsi"/>
          <w:sz w:val="22"/>
          <w:szCs w:val="22"/>
        </w:rPr>
        <w:t xml:space="preserve"> </w:t>
      </w:r>
      <w:r w:rsidR="001D7AD3" w:rsidRPr="001D7AD3">
        <w:rPr>
          <w:rFonts w:asciiTheme="minorHAnsi" w:hAnsiTheme="minorHAnsi"/>
          <w:sz w:val="22"/>
          <w:szCs w:val="22"/>
        </w:rPr>
        <w:t>tritisíc euro.</w:t>
      </w:r>
      <w:r w:rsidRPr="001D7AD3">
        <w:rPr>
          <w:rFonts w:asciiTheme="minorHAnsi" w:hAnsiTheme="minorHAnsi"/>
          <w:sz w:val="22"/>
          <w:szCs w:val="22"/>
        </w:rPr>
        <w:t xml:space="preserve"> Zmluvná pokuta je splatná v lehote do 30 kalendárnych dní odo dňa doručenia faktúry zhotoviteľovi.</w:t>
      </w:r>
    </w:p>
    <w:p w:rsidR="00496BE2" w:rsidRPr="001D7AD3" w:rsidRDefault="00496BE2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1D7AD3">
        <w:rPr>
          <w:rFonts w:asciiTheme="minorHAnsi" w:hAnsiTheme="minorHAnsi"/>
          <w:sz w:val="22"/>
          <w:szCs w:val="22"/>
        </w:rPr>
        <w:t xml:space="preserve">2. </w:t>
      </w:r>
      <w:r w:rsidR="00AD3D8B" w:rsidRPr="001D7AD3">
        <w:rPr>
          <w:rFonts w:asciiTheme="minorHAnsi" w:hAnsiTheme="minorHAnsi"/>
          <w:sz w:val="22"/>
          <w:szCs w:val="22"/>
        </w:rPr>
        <w:tab/>
      </w:r>
      <w:r w:rsidR="0029035A" w:rsidRPr="001D7AD3">
        <w:rPr>
          <w:rFonts w:asciiTheme="minorHAnsi" w:hAnsiTheme="minorHAnsi"/>
          <w:sz w:val="22"/>
          <w:szCs w:val="22"/>
        </w:rPr>
        <w:t xml:space="preserve">Zmluvné strany sa dohodli, že </w:t>
      </w:r>
      <w:r w:rsidRPr="001D7AD3">
        <w:rPr>
          <w:rFonts w:asciiTheme="minorHAnsi" w:hAnsiTheme="minorHAnsi"/>
          <w:sz w:val="22"/>
          <w:szCs w:val="22"/>
        </w:rPr>
        <w:t>v prípade nedodržania podmienok plnenia uv</w:t>
      </w:r>
      <w:r w:rsidR="00BA4CBF" w:rsidRPr="001D7AD3">
        <w:rPr>
          <w:rFonts w:asciiTheme="minorHAnsi" w:hAnsiTheme="minorHAnsi"/>
          <w:sz w:val="22"/>
          <w:szCs w:val="22"/>
        </w:rPr>
        <w:t>edených v čl. IV. bod 1 a/alebo bod 4 (časový harmonogram</w:t>
      </w:r>
      <w:r w:rsidRPr="001D7AD3">
        <w:rPr>
          <w:rFonts w:asciiTheme="minorHAnsi" w:hAnsiTheme="minorHAnsi"/>
          <w:sz w:val="22"/>
          <w:szCs w:val="22"/>
        </w:rPr>
        <w:t>) tejt</w:t>
      </w:r>
      <w:r w:rsidR="00BA4CBF" w:rsidRPr="001D7AD3">
        <w:rPr>
          <w:rFonts w:asciiTheme="minorHAnsi" w:hAnsiTheme="minorHAnsi"/>
          <w:sz w:val="22"/>
          <w:szCs w:val="22"/>
        </w:rPr>
        <w:t xml:space="preserve">o zmluvy zo strany zhotoviteľa t.j. zhotoviteľ nevykoná a </w:t>
      </w:r>
      <w:r w:rsidRPr="001D7AD3">
        <w:rPr>
          <w:rFonts w:asciiTheme="minorHAnsi" w:hAnsiTheme="minorHAnsi"/>
          <w:sz w:val="22"/>
          <w:szCs w:val="22"/>
        </w:rPr>
        <w:t>neodovzdá dielo ale</w:t>
      </w:r>
      <w:r w:rsidR="00BA4CBF" w:rsidRPr="001D7AD3">
        <w:rPr>
          <w:rFonts w:asciiTheme="minorHAnsi" w:hAnsiTheme="minorHAnsi"/>
          <w:sz w:val="22"/>
          <w:szCs w:val="22"/>
        </w:rPr>
        <w:t xml:space="preserve">bo časť diela objednávateľovi v termíne podľa zmluvy, </w:t>
      </w:r>
      <w:r w:rsidR="00FD36F6" w:rsidRPr="001D7AD3">
        <w:rPr>
          <w:rFonts w:asciiTheme="minorHAnsi" w:hAnsiTheme="minorHAnsi"/>
          <w:sz w:val="22"/>
          <w:szCs w:val="22"/>
        </w:rPr>
        <w:t xml:space="preserve">je  zhotoviteľ </w:t>
      </w:r>
      <w:r w:rsidRPr="001D7AD3">
        <w:rPr>
          <w:rFonts w:asciiTheme="minorHAnsi" w:hAnsiTheme="minorHAnsi"/>
          <w:sz w:val="22"/>
          <w:szCs w:val="22"/>
        </w:rPr>
        <w:t xml:space="preserve">povinný zaplatiť objednávateľovi zmluvnú pokutu vo výške </w:t>
      </w:r>
      <w:r w:rsidR="001D7AD3" w:rsidRPr="001D7AD3">
        <w:rPr>
          <w:rFonts w:asciiTheme="minorHAnsi" w:hAnsiTheme="minorHAnsi"/>
          <w:sz w:val="22"/>
          <w:szCs w:val="22"/>
        </w:rPr>
        <w:t xml:space="preserve">1 000,00 </w:t>
      </w:r>
      <w:r w:rsidR="00004FB6" w:rsidRPr="001D7AD3">
        <w:rPr>
          <w:rFonts w:asciiTheme="minorHAnsi" w:hAnsiTheme="minorHAnsi"/>
          <w:sz w:val="22"/>
          <w:szCs w:val="22"/>
        </w:rPr>
        <w:t xml:space="preserve">€, slovom : </w:t>
      </w:r>
      <w:r w:rsidR="001D7AD3" w:rsidRPr="001D7AD3">
        <w:rPr>
          <w:rFonts w:asciiTheme="minorHAnsi" w:hAnsiTheme="minorHAnsi"/>
          <w:sz w:val="22"/>
          <w:szCs w:val="22"/>
        </w:rPr>
        <w:t xml:space="preserve">jedentisíc euro,  </w:t>
      </w:r>
      <w:r w:rsidR="00060B6A" w:rsidRPr="001D7AD3">
        <w:rPr>
          <w:rFonts w:asciiTheme="minorHAnsi" w:hAnsiTheme="minorHAnsi"/>
          <w:sz w:val="22"/>
          <w:szCs w:val="22"/>
        </w:rPr>
        <w:t xml:space="preserve">za každý deň omeškania </w:t>
      </w:r>
      <w:r w:rsidR="00FD36F6" w:rsidRPr="001D7AD3">
        <w:rPr>
          <w:rFonts w:asciiTheme="minorHAnsi" w:hAnsiTheme="minorHAnsi"/>
          <w:sz w:val="22"/>
          <w:szCs w:val="22"/>
        </w:rPr>
        <w:t xml:space="preserve">s </w:t>
      </w:r>
      <w:r w:rsidRPr="001D7AD3">
        <w:rPr>
          <w:rFonts w:asciiTheme="minorHAnsi" w:hAnsiTheme="minorHAnsi"/>
          <w:sz w:val="22"/>
          <w:szCs w:val="22"/>
        </w:rPr>
        <w:t>od</w:t>
      </w:r>
      <w:r w:rsidR="00FD36F6" w:rsidRPr="001D7AD3">
        <w:rPr>
          <w:rFonts w:asciiTheme="minorHAnsi" w:hAnsiTheme="minorHAnsi"/>
          <w:sz w:val="22"/>
          <w:szCs w:val="22"/>
        </w:rPr>
        <w:t xml:space="preserve">ovzdaním diela ako celku </w:t>
      </w:r>
      <w:r w:rsidR="00BA4CBF" w:rsidRPr="001D7AD3">
        <w:rPr>
          <w:rFonts w:asciiTheme="minorHAnsi" w:hAnsiTheme="minorHAnsi"/>
          <w:sz w:val="22"/>
          <w:szCs w:val="22"/>
        </w:rPr>
        <w:t>a</w:t>
      </w:r>
      <w:r w:rsidR="00FD36F6" w:rsidRPr="001D7AD3">
        <w:rPr>
          <w:rFonts w:asciiTheme="minorHAnsi" w:hAnsiTheme="minorHAnsi"/>
          <w:sz w:val="22"/>
          <w:szCs w:val="22"/>
        </w:rPr>
        <w:t xml:space="preserve"> </w:t>
      </w:r>
      <w:r w:rsidR="00BA4CBF" w:rsidRPr="001D7AD3">
        <w:rPr>
          <w:rFonts w:asciiTheme="minorHAnsi" w:hAnsiTheme="minorHAnsi"/>
          <w:sz w:val="22"/>
          <w:szCs w:val="22"/>
        </w:rPr>
        <w:t xml:space="preserve">vo výške </w:t>
      </w:r>
      <w:r w:rsidR="001D7AD3" w:rsidRPr="001D7AD3">
        <w:rPr>
          <w:rFonts w:asciiTheme="minorHAnsi" w:hAnsiTheme="minorHAnsi"/>
          <w:sz w:val="22"/>
          <w:szCs w:val="22"/>
        </w:rPr>
        <w:t xml:space="preserve">500,00 </w:t>
      </w:r>
      <w:r w:rsidR="00004FB6" w:rsidRPr="001D7AD3">
        <w:rPr>
          <w:rFonts w:asciiTheme="minorHAnsi" w:hAnsiTheme="minorHAnsi"/>
          <w:sz w:val="22"/>
          <w:szCs w:val="22"/>
        </w:rPr>
        <w:t xml:space="preserve">€ slovom : </w:t>
      </w:r>
      <w:r w:rsidR="001D7AD3" w:rsidRPr="001D7AD3">
        <w:rPr>
          <w:rFonts w:asciiTheme="minorHAnsi" w:hAnsiTheme="minorHAnsi"/>
          <w:sz w:val="22"/>
          <w:szCs w:val="22"/>
        </w:rPr>
        <w:t xml:space="preserve">päťsto euro, </w:t>
      </w:r>
      <w:r w:rsidRPr="001D7AD3">
        <w:rPr>
          <w:rFonts w:asciiTheme="minorHAnsi" w:hAnsiTheme="minorHAnsi"/>
          <w:sz w:val="22"/>
          <w:szCs w:val="22"/>
        </w:rPr>
        <w:t>za každý deň omeškania s odovzdaním konkrétnej časti diela. Zmluvná pokuta je splatná v lehote do 30 kalendárnych dní odo dňa doručenia faktúry zhotoviteľovi.</w:t>
      </w:r>
    </w:p>
    <w:p w:rsidR="00496BE2" w:rsidRPr="001D7AD3" w:rsidRDefault="00496BE2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1D7AD3">
        <w:rPr>
          <w:rFonts w:asciiTheme="minorHAnsi" w:hAnsiTheme="minorHAnsi"/>
          <w:sz w:val="22"/>
          <w:szCs w:val="22"/>
        </w:rPr>
        <w:t>3.</w:t>
      </w:r>
      <w:r w:rsidR="00AD3D8B" w:rsidRPr="001D7AD3">
        <w:rPr>
          <w:rFonts w:asciiTheme="minorHAnsi" w:hAnsiTheme="minorHAnsi"/>
          <w:sz w:val="22"/>
          <w:szCs w:val="22"/>
        </w:rPr>
        <w:tab/>
      </w:r>
      <w:r w:rsidRPr="001D7AD3">
        <w:rPr>
          <w:rFonts w:asciiTheme="minorHAnsi" w:hAnsiTheme="minorHAnsi"/>
          <w:sz w:val="22"/>
          <w:szCs w:val="22"/>
        </w:rPr>
        <w:t xml:space="preserve">V prípade omeškania s úhradou jednotlivých faktúr (čl. VI. bod </w:t>
      </w:r>
      <w:r w:rsidR="008A54D6" w:rsidRPr="001D7AD3">
        <w:rPr>
          <w:rFonts w:asciiTheme="minorHAnsi" w:hAnsiTheme="minorHAnsi"/>
          <w:sz w:val="22"/>
          <w:szCs w:val="22"/>
        </w:rPr>
        <w:t>4.</w:t>
      </w:r>
      <w:r w:rsidRPr="001D7AD3">
        <w:rPr>
          <w:rFonts w:asciiTheme="minorHAnsi" w:hAnsiTheme="minorHAnsi"/>
          <w:sz w:val="22"/>
          <w:szCs w:val="22"/>
        </w:rPr>
        <w:t xml:space="preserve"> tejto zmluvy) je zhotoviteľ </w:t>
      </w:r>
      <w:r w:rsidR="00B865C5" w:rsidRPr="001D7AD3">
        <w:rPr>
          <w:rFonts w:asciiTheme="minorHAnsi" w:hAnsiTheme="minorHAnsi"/>
          <w:sz w:val="22"/>
          <w:szCs w:val="22"/>
        </w:rPr>
        <w:t xml:space="preserve">oprávnený uplatniť si nárok na </w:t>
      </w:r>
      <w:r w:rsidRPr="001D7AD3">
        <w:rPr>
          <w:rFonts w:asciiTheme="minorHAnsi" w:hAnsiTheme="minorHAnsi"/>
          <w:sz w:val="22"/>
          <w:szCs w:val="22"/>
        </w:rPr>
        <w:t>zaplatenie úroku z omeškania vo výške podľa platných právnych predpisov</w:t>
      </w:r>
      <w:r w:rsidR="00004FB6" w:rsidRPr="001D7AD3">
        <w:rPr>
          <w:rFonts w:asciiTheme="minorHAnsi" w:hAnsiTheme="minorHAnsi"/>
          <w:sz w:val="22"/>
          <w:szCs w:val="22"/>
        </w:rPr>
        <w:t xml:space="preserve"> SR</w:t>
      </w:r>
      <w:r w:rsidRPr="001D7AD3">
        <w:rPr>
          <w:rFonts w:asciiTheme="minorHAnsi" w:hAnsiTheme="minorHAnsi"/>
          <w:sz w:val="22"/>
          <w:szCs w:val="22"/>
        </w:rPr>
        <w:t>. Úroky z omeškania  sú splatné v lehote do 30  kalendárnych dní odo dňa doručenia faktúry objednávateľovi.</w:t>
      </w:r>
    </w:p>
    <w:p w:rsidR="00D84E32" w:rsidRPr="001D7AD3" w:rsidRDefault="00496BE2" w:rsidP="00D84E32">
      <w:pPr>
        <w:pStyle w:val="Cislovanie2"/>
        <w:numPr>
          <w:ilvl w:val="1"/>
          <w:numId w:val="0"/>
        </w:numPr>
        <w:tabs>
          <w:tab w:val="num" w:pos="680"/>
        </w:tabs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1D7AD3">
        <w:rPr>
          <w:rFonts w:asciiTheme="minorHAnsi" w:hAnsiTheme="minorHAnsi"/>
          <w:sz w:val="22"/>
          <w:szCs w:val="22"/>
        </w:rPr>
        <w:t>4.</w:t>
      </w:r>
      <w:r w:rsidR="00AD3D8B" w:rsidRPr="001D7AD3">
        <w:rPr>
          <w:rFonts w:asciiTheme="minorHAnsi" w:hAnsiTheme="minorHAnsi"/>
          <w:sz w:val="22"/>
          <w:szCs w:val="22"/>
        </w:rPr>
        <w:tab/>
      </w:r>
      <w:r w:rsidR="0029035A" w:rsidRPr="001D7AD3">
        <w:rPr>
          <w:rFonts w:asciiTheme="minorHAnsi" w:hAnsiTheme="minorHAnsi"/>
          <w:sz w:val="22"/>
          <w:szCs w:val="22"/>
        </w:rPr>
        <w:t xml:space="preserve">Zmluvné strany sa dohodli, že </w:t>
      </w:r>
      <w:r w:rsidR="00332F18" w:rsidRPr="001D7AD3">
        <w:rPr>
          <w:rFonts w:asciiTheme="minorHAnsi" w:hAnsiTheme="minorHAnsi"/>
          <w:sz w:val="22"/>
          <w:szCs w:val="22"/>
        </w:rPr>
        <w:t xml:space="preserve">v prípade, ak zhotoviteľ </w:t>
      </w:r>
      <w:r w:rsidRPr="001D7AD3">
        <w:rPr>
          <w:rFonts w:asciiTheme="minorHAnsi" w:hAnsiTheme="minorHAnsi"/>
          <w:sz w:val="22"/>
          <w:szCs w:val="22"/>
        </w:rPr>
        <w:t>po</w:t>
      </w:r>
      <w:r w:rsidR="00FD36F6" w:rsidRPr="001D7AD3">
        <w:rPr>
          <w:rFonts w:asciiTheme="minorHAnsi" w:hAnsiTheme="minorHAnsi"/>
          <w:sz w:val="22"/>
          <w:szCs w:val="22"/>
        </w:rPr>
        <w:t xml:space="preserve">ruší povinnosti uvedené v </w:t>
      </w:r>
      <w:r w:rsidR="0029035A" w:rsidRPr="001D7AD3">
        <w:rPr>
          <w:rFonts w:asciiTheme="minorHAnsi" w:hAnsiTheme="minorHAnsi"/>
          <w:sz w:val="22"/>
          <w:szCs w:val="22"/>
        </w:rPr>
        <w:t>čl. X</w:t>
      </w:r>
      <w:r w:rsidRPr="001D7AD3">
        <w:rPr>
          <w:rFonts w:asciiTheme="minorHAnsi" w:hAnsiTheme="minorHAnsi"/>
          <w:sz w:val="22"/>
          <w:szCs w:val="22"/>
        </w:rPr>
        <w:t>. bod 1</w:t>
      </w:r>
      <w:r w:rsidR="00135592" w:rsidRPr="001D7AD3">
        <w:rPr>
          <w:rFonts w:asciiTheme="minorHAnsi" w:hAnsiTheme="minorHAnsi"/>
          <w:sz w:val="22"/>
          <w:szCs w:val="22"/>
        </w:rPr>
        <w:t>4. a /alebo 15.</w:t>
      </w:r>
      <w:r w:rsidRPr="001D7AD3">
        <w:rPr>
          <w:rFonts w:asciiTheme="minorHAnsi" w:hAnsiTheme="minorHAnsi"/>
          <w:sz w:val="22"/>
          <w:szCs w:val="22"/>
        </w:rPr>
        <w:t xml:space="preserve"> tejto zmluvy je povinný uhradiť objednávateľovi zmluvnú </w:t>
      </w:r>
      <w:r w:rsidR="001D7AD3" w:rsidRPr="001D7AD3">
        <w:rPr>
          <w:rFonts w:asciiTheme="minorHAnsi" w:hAnsiTheme="minorHAnsi"/>
          <w:sz w:val="22"/>
          <w:szCs w:val="22"/>
        </w:rPr>
        <w:t>pokutu vo výške 10</w:t>
      </w:r>
      <w:r w:rsidR="0029035A" w:rsidRPr="001D7AD3">
        <w:rPr>
          <w:rFonts w:asciiTheme="minorHAnsi" w:hAnsiTheme="minorHAnsi"/>
          <w:sz w:val="22"/>
          <w:szCs w:val="22"/>
        </w:rPr>
        <w:t xml:space="preserve">% </w:t>
      </w:r>
      <w:r w:rsidR="00D84E32" w:rsidRPr="001D7AD3">
        <w:rPr>
          <w:rFonts w:ascii="Calibri" w:hAnsi="Calibri"/>
          <w:sz w:val="22"/>
          <w:szCs w:val="22"/>
        </w:rPr>
        <w:t>z ceny diela bez DPH , ktorá  ako pohľadávka bola  predmetom postúpenia alebo iného právneho úkonu, ktorým došlo k zmene v osobe veriteľa.</w:t>
      </w:r>
      <w:r w:rsidR="00D84E32" w:rsidRPr="001D7AD3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</w:t>
      </w:r>
      <w:r w:rsidR="005D2587" w:rsidRPr="001D7AD3">
        <w:rPr>
          <w:rFonts w:asciiTheme="minorHAnsi" w:hAnsiTheme="minorHAnsi" w:cstheme="minorHAnsi"/>
          <w:sz w:val="22"/>
          <w:szCs w:val="22"/>
        </w:rPr>
        <w:t>zhotoviteľovi</w:t>
      </w:r>
      <w:r w:rsidR="00D84E32" w:rsidRPr="001D7AD3">
        <w:rPr>
          <w:rFonts w:asciiTheme="minorHAnsi" w:hAnsiTheme="minorHAnsi" w:cstheme="minorHAnsi"/>
          <w:sz w:val="22"/>
          <w:szCs w:val="22"/>
        </w:rPr>
        <w:t>.</w:t>
      </w:r>
    </w:p>
    <w:p w:rsidR="00496BE2" w:rsidRPr="009F573F" w:rsidRDefault="00496BE2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1D7AD3">
        <w:rPr>
          <w:rFonts w:asciiTheme="minorHAnsi" w:hAnsiTheme="minorHAnsi"/>
          <w:sz w:val="22"/>
          <w:szCs w:val="22"/>
        </w:rPr>
        <w:t>5.</w:t>
      </w:r>
      <w:r w:rsidR="00AD3D8B" w:rsidRPr="001D7AD3">
        <w:rPr>
          <w:rFonts w:asciiTheme="minorHAnsi" w:hAnsiTheme="minorHAnsi"/>
          <w:sz w:val="22"/>
          <w:szCs w:val="22"/>
        </w:rPr>
        <w:tab/>
      </w:r>
      <w:r w:rsidR="00FD36F6" w:rsidRPr="001D7AD3">
        <w:rPr>
          <w:rFonts w:asciiTheme="minorHAnsi" w:hAnsiTheme="minorHAnsi"/>
          <w:sz w:val="22"/>
          <w:szCs w:val="22"/>
        </w:rPr>
        <w:t xml:space="preserve">Zmluvné strany sa dohodli, že </w:t>
      </w:r>
      <w:r w:rsidRPr="001D7AD3">
        <w:rPr>
          <w:rFonts w:asciiTheme="minorHAnsi" w:hAnsiTheme="minorHAnsi"/>
          <w:sz w:val="22"/>
          <w:szCs w:val="22"/>
        </w:rPr>
        <w:t>v prípade, ak zhotoviteľ  poruší povinnosti uvedené v čl. V. bod 1</w:t>
      </w:r>
      <w:r w:rsidR="00135592" w:rsidRPr="001D7AD3">
        <w:rPr>
          <w:rFonts w:asciiTheme="minorHAnsi" w:hAnsiTheme="minorHAnsi"/>
          <w:sz w:val="22"/>
          <w:szCs w:val="22"/>
        </w:rPr>
        <w:t>9</w:t>
      </w:r>
      <w:r w:rsidRPr="001D7AD3">
        <w:rPr>
          <w:rFonts w:asciiTheme="minorHAnsi" w:hAnsiTheme="minorHAnsi"/>
          <w:sz w:val="22"/>
          <w:szCs w:val="22"/>
        </w:rPr>
        <w:t>. tejto zmluvy je povinný uhradiť objednávateľovi zmluvnú pokutu vo výške</w:t>
      </w:r>
      <w:r w:rsidR="008B6D00" w:rsidRPr="001D7AD3">
        <w:rPr>
          <w:rFonts w:asciiTheme="minorHAnsi" w:hAnsiTheme="minorHAnsi"/>
          <w:sz w:val="22"/>
          <w:szCs w:val="22"/>
        </w:rPr>
        <w:t xml:space="preserve"> </w:t>
      </w:r>
      <w:r w:rsidR="001D7AD3" w:rsidRPr="001D7AD3">
        <w:rPr>
          <w:rFonts w:asciiTheme="minorHAnsi" w:hAnsiTheme="minorHAnsi"/>
          <w:sz w:val="22"/>
          <w:szCs w:val="22"/>
        </w:rPr>
        <w:t xml:space="preserve">3 000,00 </w:t>
      </w:r>
      <w:r w:rsidR="005857CE" w:rsidRPr="001D7AD3">
        <w:rPr>
          <w:rFonts w:asciiTheme="minorHAnsi" w:hAnsiTheme="minorHAnsi"/>
          <w:sz w:val="22"/>
          <w:szCs w:val="22"/>
        </w:rPr>
        <w:t>€,</w:t>
      </w:r>
      <w:r w:rsidR="00FD36F6" w:rsidRPr="001D7AD3">
        <w:rPr>
          <w:rFonts w:asciiTheme="minorHAnsi" w:hAnsiTheme="minorHAnsi"/>
          <w:sz w:val="22"/>
          <w:szCs w:val="22"/>
        </w:rPr>
        <w:t xml:space="preserve"> </w:t>
      </w:r>
      <w:r w:rsidRPr="001D7AD3">
        <w:rPr>
          <w:rFonts w:asciiTheme="minorHAnsi" w:hAnsiTheme="minorHAnsi"/>
          <w:sz w:val="22"/>
          <w:szCs w:val="22"/>
        </w:rPr>
        <w:t xml:space="preserve">slovom </w:t>
      </w:r>
      <w:r w:rsidR="001D7AD3" w:rsidRPr="001D7AD3">
        <w:rPr>
          <w:rFonts w:asciiTheme="minorHAnsi" w:hAnsiTheme="minorHAnsi"/>
          <w:sz w:val="22"/>
          <w:szCs w:val="22"/>
        </w:rPr>
        <w:t>tritisíc euro. Zmluvná pokuta je splatná v lehote do 30 kalendárnych</w:t>
      </w:r>
      <w:r w:rsidR="001D7AD3" w:rsidRPr="009F573F">
        <w:rPr>
          <w:rFonts w:asciiTheme="minorHAnsi" w:hAnsiTheme="minorHAnsi"/>
          <w:sz w:val="22"/>
          <w:szCs w:val="22"/>
        </w:rPr>
        <w:t xml:space="preserve"> dní odo dňa doručenia faktúry zhotoviteľovi.</w:t>
      </w:r>
    </w:p>
    <w:p w:rsidR="00496BE2" w:rsidRPr="009F573F" w:rsidRDefault="00496BE2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6.</w:t>
      </w:r>
      <w:r w:rsidR="00AD3D8B" w:rsidRPr="009F573F">
        <w:rPr>
          <w:rFonts w:asciiTheme="minorHAnsi" w:hAnsiTheme="minorHAnsi"/>
          <w:sz w:val="22"/>
          <w:szCs w:val="22"/>
        </w:rPr>
        <w:tab/>
      </w:r>
      <w:r w:rsidRPr="009F573F">
        <w:rPr>
          <w:rFonts w:asciiTheme="minorHAnsi" w:hAnsiTheme="minorHAnsi"/>
          <w:sz w:val="22"/>
          <w:szCs w:val="22"/>
        </w:rPr>
        <w:t>Uplatnením majetkových sankcii podľa tohto článku nie je dotknuté právo poškodenej</w:t>
      </w:r>
      <w:r w:rsidR="00B23EA7">
        <w:rPr>
          <w:rFonts w:asciiTheme="minorHAnsi" w:hAnsiTheme="minorHAnsi"/>
          <w:sz w:val="22"/>
          <w:szCs w:val="22"/>
        </w:rPr>
        <w:t xml:space="preserve"> </w:t>
      </w:r>
      <w:r w:rsidRPr="009F573F">
        <w:rPr>
          <w:rFonts w:asciiTheme="minorHAnsi" w:hAnsiTheme="minorHAnsi"/>
          <w:sz w:val="22"/>
          <w:szCs w:val="22"/>
        </w:rPr>
        <w:t>zmluvnej strany na náhradu škody spôsobenej porušením povinností, n</w:t>
      </w:r>
      <w:r w:rsidR="00B23EA7">
        <w:rPr>
          <w:rFonts w:asciiTheme="minorHAnsi" w:hAnsiTheme="minorHAnsi"/>
          <w:sz w:val="22"/>
          <w:szCs w:val="22"/>
        </w:rPr>
        <w:t xml:space="preserve">a ktorú sa vzťahuje </w:t>
      </w:r>
      <w:r w:rsidRPr="009F573F">
        <w:rPr>
          <w:rFonts w:asciiTheme="minorHAnsi" w:hAnsiTheme="minorHAnsi"/>
          <w:sz w:val="22"/>
          <w:szCs w:val="22"/>
        </w:rPr>
        <w:t>zmluvná pokuta (zmluvná pokuta sa nezapočíta na náhradu škody).</w:t>
      </w:r>
    </w:p>
    <w:p w:rsidR="00496BE2" w:rsidRPr="009F573F" w:rsidRDefault="00496BE2" w:rsidP="00837599">
      <w:pPr>
        <w:suppressAutoHyphens/>
        <w:ind w:left="360"/>
        <w:rPr>
          <w:rFonts w:asciiTheme="minorHAnsi" w:hAnsiTheme="minorHAnsi" w:cs="Arial"/>
          <w:color w:val="000000"/>
        </w:rPr>
      </w:pPr>
    </w:p>
    <w:p w:rsidR="00837599" w:rsidRPr="009F573F" w:rsidRDefault="00837599" w:rsidP="00837599">
      <w:pPr>
        <w:suppressAutoHyphens/>
        <w:ind w:left="360"/>
        <w:rPr>
          <w:rFonts w:asciiTheme="minorHAnsi" w:hAnsiTheme="minorHAnsi" w:cs="Arial"/>
          <w:color w:val="000000"/>
        </w:rPr>
      </w:pPr>
    </w:p>
    <w:p w:rsidR="00496BE2" w:rsidRPr="009F573F" w:rsidRDefault="00496BE2">
      <w:pPr>
        <w:suppressAutoHyphens/>
        <w:jc w:val="center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>čl. IX. DOBA PLATNOSTI ZMLUVY</w:t>
      </w:r>
    </w:p>
    <w:p w:rsidR="00496BE2" w:rsidRPr="009F573F" w:rsidRDefault="00496BE2" w:rsidP="00B865C5">
      <w:pPr>
        <w:pStyle w:val="Cislovanie2"/>
        <w:numPr>
          <w:ilvl w:val="0"/>
          <w:numId w:val="9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>Táto zmluva sa uzatvára na dobu určitú odo dňa platnosti do odovzdania a prevzatia diela ako celku , okrem tých ustanovení tejto zmluvy, ktoré upravujú právne vzťahy aj po odovzdaní diela</w:t>
      </w:r>
      <w:r w:rsidR="00A46FD2">
        <w:rPr>
          <w:rFonts w:asciiTheme="minorHAnsi" w:hAnsiTheme="minorHAnsi" w:cs="Arial"/>
          <w:color w:val="000000"/>
          <w:sz w:val="22"/>
          <w:szCs w:val="22"/>
        </w:rPr>
        <w:t xml:space="preserve"> ako celku alebo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časti diela.</w:t>
      </w:r>
    </w:p>
    <w:p w:rsidR="00496BE2" w:rsidRPr="009F573F" w:rsidRDefault="00496BE2" w:rsidP="00B865C5">
      <w:pPr>
        <w:pStyle w:val="Cislovanie2"/>
        <w:numPr>
          <w:ilvl w:val="0"/>
          <w:numId w:val="9"/>
        </w:numPr>
        <w:tabs>
          <w:tab w:val="num" w:pos="68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>Táto  zmluva nadobúda platnosť dňom jej podpísania zmluvnými stranami a účinnosť dňom nasledujúcim po dni jej zverejnenia v Centrálnom registri zmlúv.</w:t>
      </w:r>
    </w:p>
    <w:p w:rsidR="00496BE2" w:rsidRPr="009F573F" w:rsidRDefault="00496BE2" w:rsidP="00B865C5">
      <w:pPr>
        <w:pStyle w:val="Cislovanie2"/>
        <w:numPr>
          <w:ilvl w:val="0"/>
          <w:numId w:val="9"/>
        </w:numPr>
        <w:tabs>
          <w:tab w:val="num" w:pos="68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>Ktorákoľvek zmluvná strana je oprávnená od tejto zmluvy odstúpiť a to z dôvodov uvedených v zákone alebo tejto zmluve.</w:t>
      </w:r>
    </w:p>
    <w:p w:rsidR="00496BE2" w:rsidRPr="009F573F" w:rsidRDefault="00496BE2" w:rsidP="00B865C5">
      <w:pPr>
        <w:numPr>
          <w:ilvl w:val="0"/>
          <w:numId w:val="9"/>
        </w:numPr>
        <w:suppressAutoHyphens/>
        <w:ind w:left="567" w:hanging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</w:rPr>
        <w:t>Objednávateľ je oprávnený od zmluvy odstúpiť z dôvodov, ak Zhotoviteľ: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>a/ nezačne s vykonaním diela podľa dohodnutého harmonogramu</w:t>
      </w:r>
      <w:r w:rsidR="00A46FD2">
        <w:rPr>
          <w:rFonts w:asciiTheme="minorHAnsi" w:hAnsiTheme="minorHAnsi" w:cs="Arial"/>
          <w:color w:val="00000A"/>
        </w:rPr>
        <w:t>,</w:t>
      </w:r>
      <w:r w:rsidRPr="009F573F">
        <w:rPr>
          <w:rFonts w:asciiTheme="minorHAnsi" w:hAnsiTheme="minorHAnsi" w:cs="Arial"/>
          <w:color w:val="00000A"/>
        </w:rPr>
        <w:t xml:space="preserve"> 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>b/ bude vykonávať dielo v rozpore s dohodnutými podmienkami,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>c/ prerušil vykonávanie diela na viac ako 3 dní, pričom prerušenie nebolo nevyhnutné</w:t>
      </w:r>
      <w:r w:rsidR="00AD3D8B" w:rsidRPr="009F573F">
        <w:rPr>
          <w:rFonts w:asciiTheme="minorHAnsi" w:hAnsiTheme="minorHAnsi" w:cs="Arial"/>
          <w:color w:val="00000A"/>
        </w:rPr>
        <w:t xml:space="preserve"> </w:t>
      </w:r>
      <w:r w:rsidRPr="009F573F">
        <w:rPr>
          <w:rFonts w:asciiTheme="minorHAnsi" w:hAnsiTheme="minorHAnsi" w:cs="Arial"/>
          <w:color w:val="00000A"/>
        </w:rPr>
        <w:t>z dôvodu nepriaznivých poveternostných podmienok, ktoré by bránili vykonávaniu diela,</w:t>
      </w:r>
    </w:p>
    <w:p w:rsidR="00496BE2" w:rsidRPr="009F573F" w:rsidRDefault="00B865C5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>
        <w:rPr>
          <w:rFonts w:asciiTheme="minorHAnsi" w:hAnsiTheme="minorHAnsi" w:cs="Arial"/>
          <w:color w:val="00000A"/>
        </w:rPr>
        <w:t xml:space="preserve">d/ </w:t>
      </w:r>
      <w:r w:rsidR="00496BE2" w:rsidRPr="009F573F">
        <w:rPr>
          <w:rFonts w:asciiTheme="minorHAnsi" w:hAnsiTheme="minorHAnsi" w:cs="Arial"/>
          <w:color w:val="00000A"/>
        </w:rPr>
        <w:t xml:space="preserve">použije na vykonanie diela iné materiály alebo dielo vykoná v inej technickej špecifikácii ako požadoval Objednávateľ podľa príloh tejto zmluvy 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 xml:space="preserve">e/ nebude dodržiavať schválený časový harmonogram prác a pokyny Objednávateľa, vzhľadom na špecifický charakter plnenia zmluvy / zdravotníckeho zariadenia /, 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 xml:space="preserve">f/ pri vykonávaní diela poruší právne predpisy SR, 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>g/ poskytne Objednávateľovi nepravdivé alebo zavádzajúce informácie vzťahujúce sa na dielo,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>h/ poruší povinnosti uvedené v čl. V. bod 18 tejto zmluvy</w:t>
      </w:r>
    </w:p>
    <w:p w:rsidR="00496BE2" w:rsidRPr="009F573F" w:rsidRDefault="0010047B" w:rsidP="00B865C5">
      <w:pPr>
        <w:pStyle w:val="Cislovanie2"/>
        <w:tabs>
          <w:tab w:val="num" w:pos="68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A"/>
          <w:sz w:val="22"/>
          <w:szCs w:val="22"/>
        </w:rPr>
        <w:t>5.</w:t>
      </w:r>
      <w:r w:rsidRPr="009F573F">
        <w:rPr>
          <w:rFonts w:asciiTheme="minorHAnsi" w:hAnsiTheme="minorHAnsi" w:cs="Arial"/>
          <w:color w:val="00000A"/>
          <w:sz w:val="22"/>
          <w:szCs w:val="22"/>
        </w:rPr>
        <w:tab/>
      </w:r>
      <w:r w:rsidR="00496BE2" w:rsidRPr="009F573F">
        <w:rPr>
          <w:rFonts w:asciiTheme="minorHAnsi" w:hAnsiTheme="minorHAnsi" w:cs="Arial"/>
          <w:sz w:val="22"/>
          <w:szCs w:val="22"/>
        </w:rPr>
        <w:t xml:space="preserve">Zhotoviteľ je oprávnený od zmluvy odstúpiť, ak Objednávateľ: 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 xml:space="preserve">a/ neodovzdá Zhotoviteľovi stavenisko/ miesto vykonania diela do 15 pracovných dní odo dňa účinnosti zmluvy. 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 xml:space="preserve">b/ požiada o prerušenie vykonávania diela z prevádzkových dôvodov a toto prerušenie bude trvať viac ako 30 pracovných dní, 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>c/ najneskôr do 3 pracovných dní odo dňa prevzatia staveniska/miesta vykonania diela neposkytne potrebnú súčinnosť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 xml:space="preserve">d/ pri vykonávaní diela poruší právne predpisy SR, </w:t>
      </w:r>
    </w:p>
    <w:p w:rsidR="00496BE2" w:rsidRPr="009F573F" w:rsidRDefault="00496BE2" w:rsidP="00B865C5">
      <w:pPr>
        <w:suppressAutoHyphens/>
        <w:ind w:left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>e/ poskytne Zhotoviteľovi nepravdivé a zavádzajúce informácie vzťahujúce sa na dielo.</w:t>
      </w:r>
    </w:p>
    <w:p w:rsidR="00496BE2" w:rsidRPr="009F573F" w:rsidRDefault="0010047B" w:rsidP="00B865C5">
      <w:pPr>
        <w:pStyle w:val="Cislovanie2"/>
        <w:tabs>
          <w:tab w:val="num" w:pos="680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A"/>
          <w:sz w:val="22"/>
          <w:szCs w:val="22"/>
        </w:rPr>
        <w:t>6.</w:t>
      </w:r>
      <w:r w:rsidRPr="009F573F">
        <w:rPr>
          <w:rFonts w:asciiTheme="minorHAnsi" w:hAnsiTheme="minorHAnsi" w:cs="Arial"/>
          <w:color w:val="00000A"/>
          <w:sz w:val="22"/>
          <w:szCs w:val="22"/>
        </w:rPr>
        <w:tab/>
      </w:r>
      <w:r w:rsidR="00496BE2" w:rsidRPr="009F573F">
        <w:rPr>
          <w:rFonts w:asciiTheme="minorHAnsi" w:hAnsiTheme="minorHAnsi" w:cs="Arial"/>
          <w:sz w:val="22"/>
          <w:szCs w:val="22"/>
        </w:rPr>
        <w:t xml:space="preserve">Objednávateľ je oprávnený odstúpiť od zmluvy, ale aj jej časti (vzťahujúce sa na časť diela), v prípade, že zákazka, ktorá je predmetom zmluvy je kapitálovým výdavkom hradeným zo štátneho rozpočtu (čl. II. bod 4.tejto zmluvy) a poskytovateľ finančných prostriedkov (príslušný orgán štátnej správy - ministerstvo), ktorý má realizovať jej financovanie neposkytol finančné prostriedky z akéhokoľvek dôvodu alebo bez uvedenia dôvodu na </w:t>
      </w:r>
      <w:r w:rsidR="00496BE2" w:rsidRPr="009F573F">
        <w:rPr>
          <w:rFonts w:asciiTheme="minorHAnsi" w:hAnsiTheme="minorHAnsi" w:cs="Arial"/>
          <w:sz w:val="22"/>
          <w:szCs w:val="22"/>
        </w:rPr>
        <w:tab/>
        <w:t xml:space="preserve">realizáciu tejto zákazky alebo už poskytnuté finančné prostriedky na realizáciu tejto zákazky </w:t>
      </w:r>
      <w:r w:rsidR="00496BE2" w:rsidRPr="009F573F">
        <w:rPr>
          <w:rFonts w:asciiTheme="minorHAnsi" w:hAnsiTheme="minorHAnsi" w:cs="Arial"/>
          <w:sz w:val="22"/>
          <w:szCs w:val="22"/>
        </w:rPr>
        <w:tab/>
        <w:t xml:space="preserve">verejnému obstarávateľovi  odňal . Zmluvné strany sa dohodli, že v prípade odstúpenia od </w:t>
      </w:r>
      <w:r w:rsidR="00496BE2" w:rsidRPr="009F573F">
        <w:rPr>
          <w:rFonts w:asciiTheme="minorHAnsi" w:hAnsiTheme="minorHAnsi" w:cs="Arial"/>
          <w:sz w:val="22"/>
          <w:szCs w:val="22"/>
        </w:rPr>
        <w:tab/>
        <w:t>zmluvy z dôvodu, ktorý je uvedený v tomto bode, nevzniká žiadnej zo zmluvných strán nárok na akékoľvek finančné plnenie.</w:t>
      </w:r>
    </w:p>
    <w:p w:rsidR="00496BE2" w:rsidRPr="009F573F" w:rsidRDefault="00496BE2" w:rsidP="00837599">
      <w:pPr>
        <w:suppressAutoHyphens/>
        <w:jc w:val="both"/>
        <w:rPr>
          <w:rFonts w:asciiTheme="minorHAnsi" w:hAnsiTheme="minorHAnsi" w:cs="Arial"/>
          <w:color w:val="000000"/>
        </w:rPr>
      </w:pP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</w:p>
    <w:p w:rsidR="00496BE2" w:rsidRPr="008A54D6" w:rsidRDefault="00496BE2">
      <w:pPr>
        <w:suppressAutoHyphens/>
        <w:jc w:val="center"/>
        <w:rPr>
          <w:rFonts w:asciiTheme="minorHAnsi" w:hAnsiTheme="minorHAnsi" w:cs="Arial"/>
        </w:rPr>
      </w:pPr>
      <w:r w:rsidRPr="008A54D6">
        <w:rPr>
          <w:rFonts w:asciiTheme="minorHAnsi" w:hAnsiTheme="minorHAnsi" w:cs="Arial"/>
          <w:b/>
          <w:bCs/>
          <w:color w:val="000000"/>
          <w:u w:val="single"/>
        </w:rPr>
        <w:t>čl. X. OSOBITNÉ USTANOVENIA</w:t>
      </w:r>
    </w:p>
    <w:p w:rsidR="00496BE2" w:rsidRPr="008A54D6" w:rsidRDefault="00496BE2" w:rsidP="00B865C5">
      <w:pPr>
        <w:pStyle w:val="Cislovanie2"/>
        <w:numPr>
          <w:ilvl w:val="0"/>
          <w:numId w:val="10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8A54D6">
        <w:rPr>
          <w:rFonts w:asciiTheme="minorHAnsi" w:hAnsiTheme="minorHAnsi" w:cs="Arial"/>
          <w:color w:val="000000"/>
          <w:sz w:val="22"/>
          <w:szCs w:val="22"/>
        </w:rPr>
        <w:t xml:space="preserve">Vlastnícke právo k časti diela </w:t>
      </w:r>
      <w:r w:rsidR="008A54D6" w:rsidRPr="008A54D6">
        <w:rPr>
          <w:rFonts w:asciiTheme="minorHAnsi" w:hAnsiTheme="minorHAnsi" w:cs="Arial"/>
          <w:color w:val="000000"/>
          <w:sz w:val="22"/>
          <w:szCs w:val="22"/>
        </w:rPr>
        <w:t>nadobudne</w:t>
      </w:r>
      <w:r w:rsidRPr="008A54D6">
        <w:rPr>
          <w:rFonts w:asciiTheme="minorHAnsi" w:hAnsiTheme="minorHAnsi" w:cs="Arial"/>
          <w:color w:val="000000"/>
          <w:sz w:val="22"/>
          <w:szCs w:val="22"/>
        </w:rPr>
        <w:t xml:space="preserve"> objednávateľ  zaplatením ceny za  </w:t>
      </w:r>
      <w:r w:rsidR="008A54D6">
        <w:rPr>
          <w:rFonts w:asciiTheme="minorHAnsi" w:hAnsiTheme="minorHAnsi" w:cs="Arial"/>
          <w:color w:val="000000"/>
          <w:sz w:val="22"/>
          <w:szCs w:val="22"/>
        </w:rPr>
        <w:t xml:space="preserve">danú </w:t>
      </w:r>
      <w:r w:rsidRPr="008A54D6">
        <w:rPr>
          <w:rFonts w:asciiTheme="minorHAnsi" w:hAnsiTheme="minorHAnsi" w:cs="Arial"/>
          <w:color w:val="000000"/>
          <w:sz w:val="22"/>
          <w:szCs w:val="22"/>
        </w:rPr>
        <w:t xml:space="preserve">jednotlivú  časť  diela podľa  </w:t>
      </w:r>
      <w:r w:rsidR="008A54D6">
        <w:rPr>
          <w:rFonts w:asciiTheme="minorHAnsi" w:hAnsiTheme="minorHAnsi" w:cs="Arial"/>
          <w:color w:val="000000"/>
          <w:sz w:val="22"/>
          <w:szCs w:val="22"/>
        </w:rPr>
        <w:t xml:space="preserve">čl.  VI. </w:t>
      </w:r>
      <w:r w:rsidRPr="008A54D6">
        <w:rPr>
          <w:rFonts w:asciiTheme="minorHAnsi" w:hAnsiTheme="minorHAnsi" w:cs="Arial"/>
          <w:color w:val="000000"/>
          <w:sz w:val="22"/>
          <w:szCs w:val="22"/>
        </w:rPr>
        <w:t>tejto zmluvy.</w:t>
      </w:r>
    </w:p>
    <w:p w:rsidR="00837599" w:rsidRPr="009F573F" w:rsidRDefault="00837599" w:rsidP="00B865C5">
      <w:pPr>
        <w:pStyle w:val="Cislovanie2"/>
        <w:numPr>
          <w:ilvl w:val="0"/>
          <w:numId w:val="10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>Osoby oprávnené konať za zhotoviteľa vo veciach plnenia tejto zmluvy (kontaktné osoby):</w:t>
      </w:r>
    </w:p>
    <w:p w:rsidR="00837599" w:rsidRPr="009F573F" w:rsidRDefault="00B865C5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 xml:space="preserve">a/ </w:t>
      </w:r>
      <w:r w:rsidR="00A61952">
        <w:rPr>
          <w:rFonts w:asciiTheme="minorHAnsi" w:hAnsiTheme="minorHAnsi" w:cs="Arial"/>
          <w:color w:val="000000"/>
          <w:sz w:val="22"/>
          <w:szCs w:val="22"/>
        </w:rPr>
        <w:t>.....................</w:t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>, tel. č.</w:t>
      </w:r>
      <w:r w:rsidR="000A7850" w:rsidRPr="009F573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61952">
        <w:rPr>
          <w:rFonts w:asciiTheme="minorHAnsi" w:hAnsiTheme="minorHAnsi" w:cs="Arial"/>
          <w:color w:val="000000"/>
          <w:sz w:val="22"/>
          <w:szCs w:val="22"/>
        </w:rPr>
        <w:t>.........................</w:t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>, e-mail:</w:t>
      </w:r>
      <w:r w:rsidR="00661451" w:rsidRPr="009F573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837599" w:rsidRPr="009F573F" w:rsidRDefault="00B865C5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 xml:space="preserve">b/ </w:t>
      </w:r>
      <w:r w:rsidR="00A61952">
        <w:rPr>
          <w:rFonts w:asciiTheme="minorHAnsi" w:hAnsiTheme="minorHAnsi" w:cs="Arial"/>
          <w:color w:val="000000"/>
          <w:sz w:val="22"/>
          <w:szCs w:val="22"/>
        </w:rPr>
        <w:t>.....................</w:t>
      </w:r>
      <w:r w:rsidR="00837599" w:rsidRPr="009F573F">
        <w:rPr>
          <w:rFonts w:asciiTheme="minorHAnsi" w:hAnsiTheme="minorHAnsi" w:cs="Arial"/>
          <w:color w:val="000000"/>
          <w:sz w:val="22"/>
          <w:szCs w:val="22"/>
        </w:rPr>
        <w:t xml:space="preserve">, tel. č. </w:t>
      </w:r>
      <w:r w:rsidR="00A61952">
        <w:rPr>
          <w:rFonts w:asciiTheme="minorHAnsi" w:hAnsiTheme="minorHAnsi" w:cs="Arial"/>
          <w:color w:val="000000"/>
          <w:sz w:val="22"/>
          <w:szCs w:val="22"/>
        </w:rPr>
        <w:t>.........................</w:t>
      </w:r>
      <w:r w:rsidR="00661451" w:rsidRPr="009F573F">
        <w:rPr>
          <w:rFonts w:asciiTheme="minorHAnsi" w:hAnsiTheme="minorHAnsi" w:cs="Arial"/>
          <w:color w:val="000000"/>
          <w:sz w:val="22"/>
          <w:szCs w:val="22"/>
        </w:rPr>
        <w:t xml:space="preserve">, e-mail: </w:t>
      </w:r>
    </w:p>
    <w:p w:rsidR="00496BE2" w:rsidRPr="00472D99" w:rsidRDefault="00B865C5" w:rsidP="00B865C5">
      <w:p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ab/>
      </w:r>
      <w:r w:rsidR="00496BE2" w:rsidRPr="009F573F">
        <w:rPr>
          <w:rFonts w:asciiTheme="minorHAnsi" w:hAnsiTheme="minorHAnsi" w:cs="Arial"/>
          <w:color w:val="000000"/>
        </w:rPr>
        <w:t xml:space="preserve">Zhotoviteľ je povinný v prípade zmeny kontaktnej osoby túto zmenu písomne oznámiť </w:t>
      </w:r>
      <w:r w:rsidR="00496BE2" w:rsidRPr="00472D99">
        <w:rPr>
          <w:rFonts w:asciiTheme="minorHAnsi" w:hAnsiTheme="minorHAnsi" w:cs="Arial"/>
          <w:color w:val="000000"/>
        </w:rPr>
        <w:t>objednávateľovi a súčasne o tom vykonať zápis do stavebného denníka (montážneho denníka) Táto zmena zmluvy nevyžaduje uzatvorenie písomného dodatku k tejto zmluve.</w:t>
      </w:r>
    </w:p>
    <w:p w:rsidR="00496BE2" w:rsidRPr="00472D99" w:rsidRDefault="00496BE2" w:rsidP="00B865C5">
      <w:pPr>
        <w:pStyle w:val="Cislovanie2"/>
        <w:numPr>
          <w:ilvl w:val="0"/>
          <w:numId w:val="10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472D99">
        <w:rPr>
          <w:rFonts w:asciiTheme="minorHAnsi" w:hAnsiTheme="minorHAnsi" w:cs="Arial"/>
          <w:color w:val="000000"/>
          <w:sz w:val="22"/>
          <w:szCs w:val="22"/>
        </w:rPr>
        <w:t xml:space="preserve">Osoby oprávnené konať za objednávateľa  vo veciach plnenia tejto zmluvy : </w:t>
      </w:r>
    </w:p>
    <w:p w:rsidR="00496BE2" w:rsidRPr="00472D99" w:rsidRDefault="00496BE2" w:rsidP="00B865C5">
      <w:p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  <w:color w:val="000000"/>
        </w:rPr>
      </w:pPr>
      <w:r w:rsidRPr="00472D99">
        <w:rPr>
          <w:rFonts w:asciiTheme="minorHAnsi" w:hAnsiTheme="minorHAnsi" w:cs="Arial"/>
          <w:color w:val="000000"/>
        </w:rPr>
        <w:tab/>
      </w:r>
      <w:r w:rsidR="000F31C4" w:rsidRPr="00472D99">
        <w:rPr>
          <w:rFonts w:asciiTheme="minorHAnsi" w:hAnsiTheme="minorHAnsi" w:cs="Arial"/>
          <w:color w:val="000000"/>
        </w:rPr>
        <w:t>a</w:t>
      </w:r>
      <w:r w:rsidRPr="00472D99">
        <w:rPr>
          <w:rFonts w:asciiTheme="minorHAnsi" w:hAnsiTheme="minorHAnsi" w:cs="Arial"/>
          <w:color w:val="000000"/>
        </w:rPr>
        <w:t>/ Ing. Radomír T</w:t>
      </w:r>
      <w:r w:rsidR="00804096" w:rsidRPr="00472D99">
        <w:rPr>
          <w:rFonts w:asciiTheme="minorHAnsi" w:hAnsiTheme="minorHAnsi" w:cs="Arial"/>
          <w:color w:val="000000"/>
        </w:rPr>
        <w:t>óth, tel. č. 0903625062, e-mail</w:t>
      </w:r>
      <w:r w:rsidRPr="00472D99">
        <w:rPr>
          <w:rFonts w:asciiTheme="minorHAnsi" w:hAnsiTheme="minorHAnsi" w:cs="Arial"/>
          <w:color w:val="000000"/>
        </w:rPr>
        <w:t xml:space="preserve">: </w:t>
      </w:r>
      <w:hyperlink r:id="rId6" w:history="1">
        <w:r w:rsidR="00804096" w:rsidRPr="00472D99">
          <w:rPr>
            <w:rStyle w:val="Hypertextovprepojenie"/>
            <w:rFonts w:asciiTheme="minorHAnsi" w:hAnsiTheme="minorHAnsi" w:cs="Arial"/>
          </w:rPr>
          <w:t>radomir.toth@unlp.sk</w:t>
        </w:r>
      </w:hyperlink>
      <w:r w:rsidR="00804096" w:rsidRPr="00472D99">
        <w:rPr>
          <w:rFonts w:asciiTheme="minorHAnsi" w:hAnsiTheme="minorHAnsi" w:cs="Arial"/>
          <w:color w:val="000000" w:themeColor="text1"/>
        </w:rPr>
        <w:t>,</w:t>
      </w:r>
      <w:r w:rsidR="00804096" w:rsidRPr="00472D99">
        <w:rPr>
          <w:rFonts w:asciiTheme="minorHAnsi" w:hAnsiTheme="minorHAnsi" w:cs="Arial"/>
          <w:color w:val="0000FF"/>
          <w:u w:val="single"/>
        </w:rPr>
        <w:t xml:space="preserve"> </w:t>
      </w:r>
    </w:p>
    <w:p w:rsidR="00496BE2" w:rsidRPr="00472D99" w:rsidRDefault="00B865C5" w:rsidP="00B865C5">
      <w:p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</w:rPr>
      </w:pPr>
      <w:r w:rsidRPr="00472D99">
        <w:rPr>
          <w:rFonts w:asciiTheme="minorHAnsi" w:hAnsiTheme="minorHAnsi" w:cs="Arial"/>
          <w:color w:val="000000"/>
        </w:rPr>
        <w:tab/>
      </w:r>
      <w:r w:rsidR="000F31C4" w:rsidRPr="00472D99">
        <w:rPr>
          <w:rFonts w:asciiTheme="minorHAnsi" w:hAnsiTheme="minorHAnsi" w:cs="Arial"/>
          <w:color w:val="000000"/>
        </w:rPr>
        <w:t>b</w:t>
      </w:r>
      <w:r w:rsidR="00496BE2" w:rsidRPr="00472D99">
        <w:rPr>
          <w:rFonts w:asciiTheme="minorHAnsi" w:hAnsiTheme="minorHAnsi" w:cs="Arial"/>
          <w:color w:val="000000"/>
        </w:rPr>
        <w:t>/ Ing</w:t>
      </w:r>
      <w:r w:rsidR="00804096" w:rsidRPr="00472D99">
        <w:rPr>
          <w:rFonts w:asciiTheme="minorHAnsi" w:hAnsiTheme="minorHAnsi" w:cs="Arial"/>
          <w:color w:val="000000"/>
        </w:rPr>
        <w:t>. Milan Kozub tel.</w:t>
      </w:r>
      <w:r w:rsidR="00B85190">
        <w:rPr>
          <w:rFonts w:asciiTheme="minorHAnsi" w:hAnsiTheme="minorHAnsi" w:cs="Arial"/>
          <w:color w:val="000000"/>
        </w:rPr>
        <w:t xml:space="preserve"> </w:t>
      </w:r>
      <w:r w:rsidR="00804096" w:rsidRPr="00472D99">
        <w:rPr>
          <w:rFonts w:asciiTheme="minorHAnsi" w:hAnsiTheme="minorHAnsi" w:cs="Arial"/>
          <w:color w:val="000000"/>
        </w:rPr>
        <w:t>č. 0917831737</w:t>
      </w:r>
      <w:r w:rsidR="00496BE2" w:rsidRPr="00472D99">
        <w:rPr>
          <w:rFonts w:asciiTheme="minorHAnsi" w:hAnsiTheme="minorHAnsi" w:cs="Arial"/>
          <w:color w:val="000000"/>
        </w:rPr>
        <w:t xml:space="preserve">, e-mail: </w:t>
      </w:r>
      <w:hyperlink r:id="rId7" w:history="1">
        <w:r w:rsidR="00804096" w:rsidRPr="00472D99">
          <w:rPr>
            <w:rStyle w:val="Hypertextovprepojenie"/>
            <w:rFonts w:asciiTheme="minorHAnsi" w:hAnsiTheme="minorHAnsi" w:cs="Arial"/>
          </w:rPr>
          <w:t>milan.kozub@unlp.sk</w:t>
        </w:r>
      </w:hyperlink>
      <w:r w:rsidR="00804096" w:rsidRPr="00472D99">
        <w:rPr>
          <w:rFonts w:asciiTheme="minorHAnsi" w:hAnsiTheme="minorHAnsi" w:cs="Arial"/>
          <w:color w:val="000000"/>
        </w:rPr>
        <w:t>.</w:t>
      </w:r>
    </w:p>
    <w:p w:rsidR="00496BE2" w:rsidRPr="009F573F" w:rsidRDefault="00B865C5" w:rsidP="00B865C5">
      <w:p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</w:rPr>
      </w:pPr>
      <w:r w:rsidRPr="00472D99">
        <w:rPr>
          <w:rFonts w:asciiTheme="minorHAnsi" w:hAnsiTheme="minorHAnsi" w:cs="Arial"/>
          <w:color w:val="000000"/>
        </w:rPr>
        <w:tab/>
      </w:r>
      <w:r w:rsidR="00496BE2" w:rsidRPr="00472D99">
        <w:rPr>
          <w:rFonts w:asciiTheme="minorHAnsi" w:hAnsiTheme="minorHAnsi" w:cs="Arial"/>
          <w:color w:val="000000"/>
        </w:rPr>
        <w:t>Objednávateľ je povinný v prípade zmeny kontaktnej osoby túto zmenu písomne oznámiť</w:t>
      </w:r>
      <w:r w:rsidR="00496BE2" w:rsidRPr="009F573F">
        <w:rPr>
          <w:rFonts w:asciiTheme="minorHAnsi" w:hAnsiTheme="minorHAnsi" w:cs="Arial"/>
          <w:color w:val="000000"/>
        </w:rPr>
        <w:t xml:space="preserve"> zhotoviteľovi a súčasne o tom vykonať zápis do stavebného denníka. Táto zmena zmluvy nevyžaduje uzatvorenie písomného dodatku k tejto zmluve.</w:t>
      </w:r>
    </w:p>
    <w:p w:rsidR="00496BE2" w:rsidRPr="009F573F" w:rsidRDefault="00496BE2" w:rsidP="00B865C5">
      <w:pPr>
        <w:pStyle w:val="Cislovanie2"/>
        <w:numPr>
          <w:ilvl w:val="0"/>
          <w:numId w:val="10"/>
        </w:numPr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0"/>
          <w:sz w:val="22"/>
          <w:szCs w:val="22"/>
        </w:rPr>
        <w:t>Zhotoviteľ prehlasuje, že má na celé obdobie vykonávania diela uzatvorené poistenie zodpovednosti za škodu spôs</w:t>
      </w:r>
      <w:r w:rsidR="00332F18" w:rsidRPr="009F573F">
        <w:rPr>
          <w:rFonts w:asciiTheme="minorHAnsi" w:hAnsiTheme="minorHAnsi" w:cs="Arial"/>
          <w:color w:val="000000"/>
          <w:sz w:val="22"/>
          <w:szCs w:val="22"/>
        </w:rPr>
        <w:t xml:space="preserve">obenú výkonom svojej činnosti a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svojou prevádzkou, ako aj poist</w:t>
      </w:r>
      <w:r w:rsidR="00332F18" w:rsidRPr="009F573F">
        <w:rPr>
          <w:rFonts w:asciiTheme="minorHAnsi" w:hAnsiTheme="minorHAnsi" w:cs="Arial"/>
          <w:color w:val="000000"/>
          <w:sz w:val="22"/>
          <w:szCs w:val="22"/>
        </w:rPr>
        <w:t xml:space="preserve">enie majetku, vrátane materiálu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potrebného na</w:t>
      </w:r>
      <w:r w:rsidR="00332F18" w:rsidRPr="009F573F">
        <w:rPr>
          <w:rFonts w:asciiTheme="minorHAnsi" w:hAnsiTheme="minorHAnsi" w:cs="Arial"/>
          <w:color w:val="000000"/>
          <w:sz w:val="22"/>
          <w:szCs w:val="22"/>
        </w:rPr>
        <w:t xml:space="preserve"> vykonanie diela. Zhotoviteľ je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>povinný rozšíriť rozsah poistenia, ak tento nebude po posúdení objedn</w:t>
      </w:r>
      <w:r w:rsidR="00332F18" w:rsidRPr="009F573F">
        <w:rPr>
          <w:rFonts w:asciiTheme="minorHAnsi" w:hAnsiTheme="minorHAnsi" w:cs="Arial"/>
          <w:color w:val="000000"/>
          <w:sz w:val="22"/>
          <w:szCs w:val="22"/>
        </w:rPr>
        <w:t xml:space="preserve">ávateľom dostatočný vzhľadom na </w:t>
      </w:r>
      <w:r w:rsidRPr="009F573F">
        <w:rPr>
          <w:rFonts w:asciiTheme="minorHAnsi" w:hAnsiTheme="minorHAnsi" w:cs="Arial"/>
          <w:color w:val="000000"/>
          <w:sz w:val="22"/>
          <w:szCs w:val="22"/>
        </w:rPr>
        <w:t xml:space="preserve">rozsah vykonávaného diela. </w:t>
      </w:r>
    </w:p>
    <w:p w:rsidR="00C17F29" w:rsidRPr="00472D99" w:rsidRDefault="00C17F29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color w:val="000000"/>
          <w:sz w:val="22"/>
          <w:szCs w:val="22"/>
        </w:rPr>
      </w:pPr>
      <w:r w:rsidRPr="009F573F">
        <w:rPr>
          <w:rFonts w:asciiTheme="minorHAnsi" w:hAnsiTheme="minorHAnsi" w:cs="Arial"/>
          <w:sz w:val="22"/>
          <w:szCs w:val="22"/>
        </w:rPr>
        <w:t>5.</w:t>
      </w:r>
      <w:r w:rsidRPr="009F573F">
        <w:rPr>
          <w:rFonts w:asciiTheme="minorHAnsi" w:hAnsiTheme="minorHAnsi" w:cs="Arial"/>
          <w:sz w:val="22"/>
          <w:szCs w:val="22"/>
        </w:rPr>
        <w:tab/>
      </w:r>
      <w:r w:rsidR="00332F18" w:rsidRPr="009F573F">
        <w:rPr>
          <w:rFonts w:asciiTheme="minorHAnsi" w:hAnsiTheme="minorHAnsi" w:cs="Arial"/>
          <w:color w:val="000000"/>
          <w:sz w:val="22"/>
          <w:szCs w:val="22"/>
        </w:rPr>
        <w:t xml:space="preserve">Zhotoviteľ je povinný poskytnúť súčinnosť a </w:t>
      </w:r>
      <w:r w:rsidR="00496BE2" w:rsidRPr="009F573F">
        <w:rPr>
          <w:rFonts w:asciiTheme="minorHAnsi" w:hAnsiTheme="minorHAnsi" w:cs="Arial"/>
          <w:color w:val="000000"/>
          <w:sz w:val="22"/>
          <w:szCs w:val="22"/>
        </w:rPr>
        <w:t xml:space="preserve">strpieť výkon </w:t>
      </w:r>
      <w:r w:rsidR="00496BE2" w:rsidRPr="00472D99">
        <w:rPr>
          <w:rFonts w:asciiTheme="minorHAnsi" w:hAnsiTheme="minorHAnsi" w:cs="Arial"/>
          <w:color w:val="000000"/>
          <w:sz w:val="22"/>
          <w:szCs w:val="22"/>
        </w:rPr>
        <w:t>kontroly/auditu/overovania súvisiaceho s plnení tejto zmluvy vykonávaný oprávnenými osobami orgánov štátnej správy.</w:t>
      </w:r>
    </w:p>
    <w:p w:rsidR="00496BE2" w:rsidRPr="00472D99" w:rsidRDefault="00C17F29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472D99">
        <w:rPr>
          <w:rFonts w:asciiTheme="minorHAnsi" w:hAnsiTheme="minorHAnsi" w:cs="Arial"/>
          <w:sz w:val="22"/>
          <w:szCs w:val="22"/>
        </w:rPr>
        <w:t>6.</w:t>
      </w:r>
      <w:r w:rsidRPr="00472D99">
        <w:rPr>
          <w:rFonts w:asciiTheme="minorHAnsi" w:hAnsiTheme="minorHAnsi" w:cs="Arial"/>
          <w:sz w:val="22"/>
          <w:szCs w:val="22"/>
        </w:rPr>
        <w:tab/>
      </w:r>
      <w:r w:rsidR="00496BE2" w:rsidRPr="00472D99">
        <w:rPr>
          <w:rFonts w:asciiTheme="minorHAnsi" w:hAnsiTheme="minorHAnsi" w:cs="Arial"/>
          <w:color w:val="000000"/>
          <w:sz w:val="22"/>
          <w:szCs w:val="22"/>
        </w:rPr>
        <w:t>Zhotoviteľ prehlasuje, že pred uzatvorením tejto zmluvy sa riadne oboznámil s pr</w:t>
      </w:r>
      <w:r w:rsidR="00472D99" w:rsidRPr="00472D99">
        <w:rPr>
          <w:rFonts w:asciiTheme="minorHAnsi" w:hAnsiTheme="minorHAnsi" w:cs="Arial"/>
          <w:color w:val="000000"/>
          <w:sz w:val="22"/>
          <w:szCs w:val="22"/>
        </w:rPr>
        <w:t>íslušnou</w:t>
      </w:r>
      <w:r w:rsidR="00496BE2" w:rsidRPr="00472D99">
        <w:rPr>
          <w:rFonts w:asciiTheme="minorHAnsi" w:hAnsiTheme="minorHAnsi" w:cs="Arial"/>
          <w:color w:val="000000"/>
          <w:sz w:val="22"/>
          <w:szCs w:val="22"/>
        </w:rPr>
        <w:t xml:space="preserve"> dokumentáciou na vykonanie diela, dielo vykoná v súlade s touto dokumentáciou a podľa príslušnej technickej špecifikácie.</w:t>
      </w:r>
    </w:p>
    <w:p w:rsidR="00496BE2" w:rsidRPr="009F573F" w:rsidRDefault="00C17F29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472D99">
        <w:rPr>
          <w:rFonts w:asciiTheme="minorHAnsi" w:hAnsiTheme="minorHAnsi" w:cs="Arial"/>
          <w:sz w:val="22"/>
          <w:szCs w:val="22"/>
        </w:rPr>
        <w:t>7.</w:t>
      </w:r>
      <w:r w:rsidRPr="00472D99">
        <w:rPr>
          <w:rFonts w:asciiTheme="minorHAnsi" w:hAnsiTheme="minorHAnsi" w:cs="Arial"/>
          <w:sz w:val="22"/>
          <w:szCs w:val="22"/>
        </w:rPr>
        <w:tab/>
      </w:r>
      <w:r w:rsidR="00496BE2" w:rsidRPr="00472D99">
        <w:rPr>
          <w:rFonts w:asciiTheme="minorHAnsi" w:hAnsiTheme="minorHAnsi" w:cs="Arial"/>
          <w:sz w:val="22"/>
          <w:szCs w:val="22"/>
        </w:rPr>
        <w:t>Zhotoviteľ  zodpovedá za dodržiavanie všetkých bezpečnostných a</w:t>
      </w:r>
      <w:r w:rsidR="00496BE2" w:rsidRPr="009F573F">
        <w:rPr>
          <w:rFonts w:asciiTheme="minorHAnsi" w:hAnsiTheme="minorHAnsi" w:cs="Arial"/>
          <w:sz w:val="22"/>
          <w:szCs w:val="22"/>
        </w:rPr>
        <w:t xml:space="preserve"> protipožiarnych opatrení v zmysle príslušných platnýc</w:t>
      </w:r>
      <w:r w:rsidR="000A7850" w:rsidRPr="009F573F">
        <w:rPr>
          <w:rFonts w:asciiTheme="minorHAnsi" w:hAnsiTheme="minorHAnsi" w:cs="Arial"/>
          <w:sz w:val="22"/>
          <w:szCs w:val="22"/>
        </w:rPr>
        <w:t xml:space="preserve">h právnych predpisov a noriem. </w:t>
      </w:r>
      <w:r w:rsidR="00496BE2" w:rsidRPr="009F573F">
        <w:rPr>
          <w:rFonts w:asciiTheme="minorHAnsi" w:hAnsiTheme="minorHAnsi" w:cs="Arial"/>
          <w:sz w:val="22"/>
          <w:szCs w:val="22"/>
        </w:rPr>
        <w:t>Zhotoviteľ(zamest</w:t>
      </w:r>
      <w:r w:rsidR="000A7850" w:rsidRPr="009F573F">
        <w:rPr>
          <w:rFonts w:asciiTheme="minorHAnsi" w:hAnsiTheme="minorHAnsi" w:cs="Arial"/>
          <w:sz w:val="22"/>
          <w:szCs w:val="22"/>
        </w:rPr>
        <w:t xml:space="preserve">nanci zhotoviteľa)  je povinný </w:t>
      </w:r>
      <w:r w:rsidR="00496BE2" w:rsidRPr="009F573F">
        <w:rPr>
          <w:rFonts w:asciiTheme="minorHAnsi" w:hAnsiTheme="minorHAnsi" w:cs="Arial"/>
          <w:sz w:val="22"/>
          <w:szCs w:val="22"/>
        </w:rPr>
        <w:t>zúčastni</w:t>
      </w:r>
      <w:r w:rsidR="00332F18" w:rsidRPr="009F573F">
        <w:rPr>
          <w:rFonts w:asciiTheme="minorHAnsi" w:hAnsiTheme="minorHAnsi" w:cs="Arial"/>
          <w:sz w:val="22"/>
          <w:szCs w:val="22"/>
        </w:rPr>
        <w:t xml:space="preserve">ť sa na vstupnom školení BOZP a </w:t>
      </w:r>
      <w:r w:rsidR="00496BE2" w:rsidRPr="009F573F">
        <w:rPr>
          <w:rFonts w:asciiTheme="minorHAnsi" w:hAnsiTheme="minorHAnsi" w:cs="Arial"/>
          <w:sz w:val="22"/>
          <w:szCs w:val="22"/>
        </w:rPr>
        <w:t>PO u odborných zamestnancov objednávateľa.</w:t>
      </w:r>
    </w:p>
    <w:p w:rsidR="00496BE2" w:rsidRPr="009F573F" w:rsidRDefault="00C17F29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sz w:val="22"/>
          <w:szCs w:val="22"/>
        </w:rPr>
        <w:t>8.</w:t>
      </w:r>
      <w:r w:rsidRPr="009F573F">
        <w:rPr>
          <w:rFonts w:asciiTheme="minorHAnsi" w:hAnsiTheme="minorHAnsi" w:cs="Arial"/>
          <w:sz w:val="22"/>
          <w:szCs w:val="22"/>
        </w:rPr>
        <w:tab/>
      </w:r>
      <w:r w:rsidR="00496BE2" w:rsidRPr="009F573F">
        <w:rPr>
          <w:rFonts w:asciiTheme="minorHAnsi" w:hAnsiTheme="minorHAnsi" w:cs="Arial"/>
          <w:sz w:val="22"/>
          <w:szCs w:val="22"/>
        </w:rPr>
        <w:t>Zhotov</w:t>
      </w:r>
      <w:r w:rsidR="004810F1" w:rsidRPr="009F573F">
        <w:rPr>
          <w:rFonts w:asciiTheme="minorHAnsi" w:hAnsiTheme="minorHAnsi" w:cs="Arial"/>
          <w:sz w:val="22"/>
          <w:szCs w:val="22"/>
        </w:rPr>
        <w:t xml:space="preserve">iteľ </w:t>
      </w:r>
      <w:r w:rsidR="000A7850" w:rsidRPr="009F573F">
        <w:rPr>
          <w:rFonts w:asciiTheme="minorHAnsi" w:hAnsiTheme="minorHAnsi" w:cs="Arial"/>
          <w:sz w:val="22"/>
          <w:szCs w:val="22"/>
        </w:rPr>
        <w:t xml:space="preserve">(zamestnanci zhotoviteľa) </w:t>
      </w:r>
      <w:r w:rsidR="00496BE2" w:rsidRPr="009F573F">
        <w:rPr>
          <w:rFonts w:asciiTheme="minorHAnsi" w:hAnsiTheme="minorHAnsi" w:cs="Arial"/>
          <w:sz w:val="22"/>
          <w:szCs w:val="22"/>
        </w:rPr>
        <w:t xml:space="preserve">je povinný zúčastniť sa oboznámenia s internými predpismi  objednávateľa, ktoré sa týkajú opatrení pri havarijnom úniku nebezpečných </w:t>
      </w:r>
    </w:p>
    <w:p w:rsidR="00496BE2" w:rsidRPr="009F573F" w:rsidRDefault="00496BE2" w:rsidP="00B865C5">
      <w:p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  <w:color w:val="00000A"/>
        </w:rPr>
      </w:pPr>
      <w:r w:rsidRPr="009F573F">
        <w:rPr>
          <w:rFonts w:asciiTheme="minorHAnsi" w:hAnsiTheme="minorHAnsi" w:cs="Arial"/>
          <w:color w:val="00000A"/>
        </w:rPr>
        <w:tab/>
        <w:t>odpadov a nebezpečných látok do životného prostredia (PI-01, PI-02.1, havarijný plán), ktor</w:t>
      </w:r>
      <w:r w:rsidR="004810F1" w:rsidRPr="009F573F">
        <w:rPr>
          <w:rFonts w:asciiTheme="minorHAnsi" w:hAnsiTheme="minorHAnsi" w:cs="Arial"/>
          <w:color w:val="00000A"/>
        </w:rPr>
        <w:t xml:space="preserve">é </w:t>
      </w:r>
      <w:r w:rsidR="004810F1" w:rsidRPr="009F573F">
        <w:rPr>
          <w:rFonts w:asciiTheme="minorHAnsi" w:hAnsiTheme="minorHAnsi" w:cs="Arial"/>
          <w:color w:val="00000A"/>
        </w:rPr>
        <w:tab/>
        <w:t xml:space="preserve">vykonajú odborní zamestnanci objednávateľa. </w:t>
      </w:r>
      <w:r w:rsidR="000A7850" w:rsidRPr="009F573F">
        <w:rPr>
          <w:rFonts w:asciiTheme="minorHAnsi" w:hAnsiTheme="minorHAnsi" w:cs="Arial"/>
          <w:color w:val="00000A"/>
        </w:rPr>
        <w:t xml:space="preserve">Zhotoviteľ je povinný </w:t>
      </w:r>
      <w:r w:rsidRPr="009F573F">
        <w:rPr>
          <w:rFonts w:asciiTheme="minorHAnsi" w:hAnsiTheme="minorHAnsi" w:cs="Arial"/>
          <w:color w:val="00000A"/>
        </w:rPr>
        <w:t xml:space="preserve">dodržiavať  </w:t>
      </w:r>
      <w:r w:rsidRPr="009F573F">
        <w:rPr>
          <w:rFonts w:asciiTheme="minorHAnsi" w:hAnsiTheme="minorHAnsi" w:cs="Arial"/>
          <w:color w:val="00000A"/>
        </w:rPr>
        <w:tab/>
      </w:r>
      <w:r w:rsidR="000A7850" w:rsidRPr="009F573F">
        <w:rPr>
          <w:rFonts w:asciiTheme="minorHAnsi" w:hAnsiTheme="minorHAnsi" w:cs="Arial"/>
          <w:color w:val="00000A"/>
        </w:rPr>
        <w:t xml:space="preserve">interné predpisy objednávateľa, s ktorými bol riadne oboznámený a </w:t>
      </w:r>
      <w:r w:rsidRPr="009F573F">
        <w:rPr>
          <w:rFonts w:asciiTheme="minorHAnsi" w:hAnsiTheme="minorHAnsi" w:cs="Arial"/>
          <w:color w:val="00000A"/>
        </w:rPr>
        <w:t xml:space="preserve">riadiť sa pokynmi </w:t>
      </w:r>
      <w:r w:rsidRPr="009F573F">
        <w:rPr>
          <w:rFonts w:asciiTheme="minorHAnsi" w:hAnsiTheme="minorHAnsi" w:cs="Arial"/>
          <w:color w:val="00000A"/>
        </w:rPr>
        <w:tab/>
        <w:t>objed</w:t>
      </w:r>
      <w:r w:rsidR="00B865C5">
        <w:rPr>
          <w:rFonts w:asciiTheme="minorHAnsi" w:hAnsiTheme="minorHAnsi" w:cs="Arial"/>
          <w:color w:val="00000A"/>
        </w:rPr>
        <w:t xml:space="preserve">návateľa </w:t>
      </w:r>
      <w:r w:rsidR="000A7850" w:rsidRPr="009F573F">
        <w:rPr>
          <w:rFonts w:asciiTheme="minorHAnsi" w:hAnsiTheme="minorHAnsi" w:cs="Arial"/>
          <w:color w:val="00000A"/>
        </w:rPr>
        <w:t xml:space="preserve">v prípade havarijnej </w:t>
      </w:r>
      <w:r w:rsidRPr="009F573F">
        <w:rPr>
          <w:rFonts w:asciiTheme="minorHAnsi" w:hAnsiTheme="minorHAnsi" w:cs="Arial"/>
          <w:color w:val="00000A"/>
        </w:rPr>
        <w:t>alebo mimoriadnej situácie.</w:t>
      </w:r>
    </w:p>
    <w:p w:rsidR="00496BE2" w:rsidRPr="009F573F" w:rsidRDefault="00C17F29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color w:val="00000A"/>
          <w:sz w:val="22"/>
          <w:szCs w:val="22"/>
        </w:rPr>
        <w:t>9.</w:t>
      </w:r>
      <w:r w:rsidRPr="009F573F">
        <w:rPr>
          <w:rFonts w:asciiTheme="minorHAnsi" w:hAnsiTheme="minorHAnsi" w:cs="Arial"/>
          <w:color w:val="00000A"/>
          <w:sz w:val="22"/>
          <w:szCs w:val="22"/>
        </w:rPr>
        <w:tab/>
      </w:r>
      <w:r w:rsidR="00496BE2" w:rsidRPr="009F573F">
        <w:rPr>
          <w:rFonts w:asciiTheme="minorHAnsi" w:hAnsiTheme="minorHAnsi" w:cs="Arial"/>
          <w:sz w:val="22"/>
          <w:szCs w:val="22"/>
        </w:rPr>
        <w:t xml:space="preserve">Zhotoviteľ je pre oblasť požiarnej ochrany povinný zabezpečiť dodržiavanie povinnosti podľa zák. č. 314/2001 </w:t>
      </w:r>
      <w:proofErr w:type="spellStart"/>
      <w:r w:rsidR="00496BE2" w:rsidRPr="009F573F">
        <w:rPr>
          <w:rFonts w:asciiTheme="minorHAnsi" w:hAnsiTheme="minorHAnsi" w:cs="Arial"/>
          <w:sz w:val="22"/>
          <w:szCs w:val="22"/>
        </w:rPr>
        <w:t>Z.</w:t>
      </w:r>
      <w:r w:rsidR="00332F18" w:rsidRPr="009F573F">
        <w:rPr>
          <w:rFonts w:asciiTheme="minorHAnsi" w:hAnsiTheme="minorHAnsi" w:cs="Arial"/>
          <w:sz w:val="22"/>
          <w:szCs w:val="22"/>
        </w:rPr>
        <w:t>z</w:t>
      </w:r>
      <w:proofErr w:type="spellEnd"/>
      <w:r w:rsidR="00496BE2" w:rsidRPr="009F573F">
        <w:rPr>
          <w:rFonts w:asciiTheme="minorHAnsi" w:hAnsiTheme="minorHAnsi" w:cs="Arial"/>
          <w:sz w:val="22"/>
          <w:szCs w:val="22"/>
        </w:rPr>
        <w:t>. o ochrane pred požiarmi v znení neskorších predpisov.</w:t>
      </w:r>
    </w:p>
    <w:p w:rsidR="00496BE2" w:rsidRPr="009F573F" w:rsidRDefault="00C17F29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sz w:val="22"/>
          <w:szCs w:val="22"/>
        </w:rPr>
        <w:t>10.</w:t>
      </w:r>
      <w:r w:rsidRPr="009F573F">
        <w:rPr>
          <w:rFonts w:asciiTheme="minorHAnsi" w:hAnsiTheme="minorHAnsi" w:cs="Arial"/>
          <w:sz w:val="22"/>
          <w:szCs w:val="22"/>
        </w:rPr>
        <w:tab/>
      </w:r>
      <w:r w:rsidR="00496BE2" w:rsidRPr="009F573F">
        <w:rPr>
          <w:rFonts w:asciiTheme="minorHAnsi" w:hAnsiTheme="minorHAnsi" w:cs="Arial"/>
          <w:sz w:val="22"/>
          <w:szCs w:val="22"/>
        </w:rPr>
        <w:t>Zhotoviteľ je povinný  pri realizácii diela zabezpečí bezpečnosť a och</w:t>
      </w:r>
      <w:r w:rsidR="00B865C5">
        <w:rPr>
          <w:rFonts w:asciiTheme="minorHAnsi" w:hAnsiTheme="minorHAnsi" w:cs="Arial"/>
          <w:sz w:val="22"/>
          <w:szCs w:val="22"/>
        </w:rPr>
        <w:t xml:space="preserve">ranu zdravia pri práci svojich </w:t>
      </w:r>
      <w:r w:rsidR="00496BE2" w:rsidRPr="009F573F">
        <w:rPr>
          <w:rFonts w:asciiTheme="minorHAnsi" w:hAnsiTheme="minorHAnsi" w:cs="Arial"/>
          <w:sz w:val="22"/>
          <w:szCs w:val="22"/>
        </w:rPr>
        <w:t xml:space="preserve">zamestnancov, vrátane aj všetkých ďalších osôb, ktoré sa budú pohybovať na stavenisku, dodržiavať povinnosti dané NV SR č. 396/2006 Z. z. a mať vypracovaný Plán bezpečnosti a ochrany zdravia pri práci, ktorý určuje pravidlá na vykonávanie prác na stavenisku. Je povinný poskytnúť  svojim zamestnancom príslušné ochranné pracovné pomôcky a zároveň zabezpečiť výkon prác podľa ich druhu a charakteru tak, aby zodpovedali príslušným právnym predpisom. </w:t>
      </w:r>
    </w:p>
    <w:p w:rsidR="00496BE2" w:rsidRPr="009F573F" w:rsidRDefault="00C17F29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sz w:val="22"/>
          <w:szCs w:val="22"/>
        </w:rPr>
        <w:t>11.</w:t>
      </w:r>
      <w:r w:rsidRPr="009F573F">
        <w:rPr>
          <w:rFonts w:asciiTheme="minorHAnsi" w:hAnsiTheme="minorHAnsi" w:cs="Arial"/>
          <w:sz w:val="22"/>
          <w:szCs w:val="22"/>
        </w:rPr>
        <w:tab/>
      </w:r>
      <w:r w:rsidR="00496BE2" w:rsidRPr="009F573F">
        <w:rPr>
          <w:rFonts w:asciiTheme="minorHAnsi" w:hAnsiTheme="minorHAnsi" w:cs="Arial"/>
          <w:sz w:val="22"/>
          <w:szCs w:val="22"/>
        </w:rPr>
        <w:t>Zhotoviteľ sa zaväzuje všetky prípadné neoprávnené zásahy do budovy alebo zariadení objednávateľa,  ktoré boli spôsobené pri realizácii diela uviesť do pôvodného stavu.</w:t>
      </w:r>
    </w:p>
    <w:p w:rsidR="00496BE2" w:rsidRDefault="00496BE2" w:rsidP="00B865C5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sz w:val="22"/>
          <w:szCs w:val="22"/>
        </w:rPr>
      </w:pPr>
      <w:r w:rsidRPr="009F573F">
        <w:rPr>
          <w:rFonts w:asciiTheme="minorHAnsi" w:hAnsiTheme="minorHAnsi" w:cs="Arial"/>
          <w:sz w:val="22"/>
          <w:szCs w:val="22"/>
        </w:rPr>
        <w:t>12.</w:t>
      </w:r>
      <w:r w:rsidR="00C17F29" w:rsidRPr="009F573F">
        <w:rPr>
          <w:rFonts w:asciiTheme="minorHAnsi" w:hAnsiTheme="minorHAnsi" w:cs="Arial"/>
          <w:sz w:val="22"/>
          <w:szCs w:val="22"/>
        </w:rPr>
        <w:tab/>
      </w:r>
      <w:r w:rsidRPr="009F573F">
        <w:rPr>
          <w:rFonts w:asciiTheme="minorHAnsi" w:hAnsiTheme="minorHAnsi"/>
          <w:sz w:val="22"/>
          <w:szCs w:val="22"/>
        </w:rPr>
        <w:t>Zhotoviteľ</w:t>
      </w:r>
      <w:r w:rsidRPr="009F573F">
        <w:rPr>
          <w:rFonts w:asciiTheme="minorHAnsi" w:hAnsiTheme="minorHAnsi" w:cs="Arial"/>
          <w:sz w:val="22"/>
          <w:szCs w:val="22"/>
        </w:rPr>
        <w:t xml:space="preserve"> zodpovedá za škodu spôsobenú objednávateľovi pri vykonávaní diela a zaväzuje sa ju uhradiť v celom rozsahu. Uvedené sa vzťahuje aj na škodu spôsobenú subdodávateľom zhotoviteľa.</w:t>
      </w:r>
    </w:p>
    <w:p w:rsidR="00A34758" w:rsidRDefault="00A34758" w:rsidP="00A34758">
      <w:pPr>
        <w:pStyle w:val="Cislovanie2"/>
        <w:numPr>
          <w:ilvl w:val="1"/>
          <w:numId w:val="0"/>
        </w:numPr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14.</w:t>
      </w:r>
      <w:r w:rsidRPr="00A00EDD">
        <w:rPr>
          <w:rFonts w:ascii="Arial" w:hAnsi="Arial" w:cs="Arial"/>
          <w:sz w:val="20"/>
          <w:szCs w:val="20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 xml:space="preserve">Zmluvné strany sa dohodli, že pohľadávku, ktorá vznikne z tohto zmluvného vzťahu </w:t>
      </w:r>
      <w:r>
        <w:rPr>
          <w:rFonts w:asciiTheme="minorHAnsi" w:hAnsiTheme="minorHAnsi" w:cstheme="minorHAnsi"/>
          <w:sz w:val="22"/>
          <w:szCs w:val="22"/>
        </w:rPr>
        <w:t>zhotoviteľovi</w:t>
      </w:r>
      <w:r w:rsidRPr="0008584F">
        <w:rPr>
          <w:rFonts w:asciiTheme="minorHAnsi" w:hAnsiTheme="minorHAnsi" w:cstheme="minorHAnsi"/>
          <w:sz w:val="22"/>
          <w:szCs w:val="22"/>
        </w:rPr>
        <w:t xml:space="preserve"> ako veriteľovi,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 nepostúpi tretej osobe bez predchádzajúceho písomného súhlasu </w:t>
      </w:r>
      <w:r>
        <w:rPr>
          <w:rFonts w:asciiTheme="minorHAnsi" w:hAnsiTheme="minorHAnsi" w:cstheme="minorHAnsi"/>
          <w:sz w:val="22"/>
          <w:szCs w:val="22"/>
        </w:rPr>
        <w:t>objednávateľa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ako dlžníka. Písomný súhlas za </w:t>
      </w:r>
      <w:r>
        <w:rPr>
          <w:rFonts w:asciiTheme="minorHAnsi" w:hAnsiTheme="minorHAnsi" w:cstheme="minorHAnsi"/>
          <w:sz w:val="22"/>
          <w:szCs w:val="22"/>
        </w:rPr>
        <w:t>objednávateľa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je oprávnený vydať len jeho štatutárny orgán. Postúpenie pohľadávok </w:t>
      </w:r>
      <w:r>
        <w:rPr>
          <w:rFonts w:asciiTheme="minorHAnsi" w:hAnsiTheme="minorHAnsi" w:cstheme="minorHAnsi"/>
          <w:sz w:val="22"/>
          <w:szCs w:val="22"/>
        </w:rPr>
        <w:t>zhotoviteľom</w:t>
      </w:r>
      <w:r w:rsidRPr="0008584F">
        <w:rPr>
          <w:rFonts w:asciiTheme="minorHAnsi" w:hAnsiTheme="minorHAnsi" w:cstheme="minorHAnsi"/>
          <w:sz w:val="22"/>
          <w:szCs w:val="22"/>
        </w:rPr>
        <w:t xml:space="preserve"> bez predchádzajúceho písomného súhlasu </w:t>
      </w:r>
      <w:r>
        <w:rPr>
          <w:rFonts w:asciiTheme="minorHAnsi" w:hAnsiTheme="minorHAnsi" w:cstheme="minorHAnsi"/>
          <w:sz w:val="22"/>
          <w:szCs w:val="22"/>
        </w:rPr>
        <w:t>objednávateľa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je neplatné s odkazom na § 525 ods. 2 zák. č. 40/1964 Zb. Občiansky zákonník, v znení neskorších predpisov. Porušenie povinností uvedené v tomto bode je považované za  porušenie zmluvy podstatným spôsobom.</w:t>
      </w:r>
    </w:p>
    <w:p w:rsidR="00A34758" w:rsidRPr="0008584F" w:rsidRDefault="00A34758" w:rsidP="00A34758">
      <w:pPr>
        <w:pStyle w:val="Cislovanie2"/>
        <w:numPr>
          <w:ilvl w:val="1"/>
          <w:numId w:val="0"/>
        </w:numPr>
        <w:tabs>
          <w:tab w:val="num" w:pos="567"/>
        </w:tabs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</w:t>
      </w:r>
      <w:r>
        <w:rPr>
          <w:rFonts w:asciiTheme="minorHAnsi" w:hAnsiTheme="minorHAnsi" w:cstheme="minorHAnsi"/>
          <w:sz w:val="22"/>
          <w:szCs w:val="22"/>
        </w:rPr>
        <w:tab/>
        <w:t>Zhotoviteľ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 sa zaväzuje, že nevykoná bez predchádzajúceho písomného súhlasu </w:t>
      </w:r>
      <w:r>
        <w:rPr>
          <w:rFonts w:asciiTheme="minorHAnsi" w:hAnsiTheme="minorHAnsi" w:cstheme="minorHAnsi"/>
          <w:sz w:val="22"/>
          <w:szCs w:val="22"/>
        </w:rPr>
        <w:t>objednávateľa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ako dlžníka, žiadny právny úkon, ktorým by bola alebo ktorého dôsledkom by bola alebo mohla byť zmena v osobe </w:t>
      </w:r>
      <w:r>
        <w:rPr>
          <w:rFonts w:asciiTheme="minorHAnsi" w:hAnsiTheme="minorHAnsi" w:cstheme="minorHAnsi"/>
          <w:sz w:val="22"/>
          <w:szCs w:val="22"/>
        </w:rPr>
        <w:t>zhotoviteľa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</w:t>
      </w:r>
      <w:r>
        <w:rPr>
          <w:rFonts w:asciiTheme="minorHAnsi" w:hAnsiTheme="minorHAnsi" w:cstheme="minorHAnsi"/>
          <w:sz w:val="22"/>
          <w:szCs w:val="22"/>
        </w:rPr>
        <w:t xml:space="preserve">zhotoviteľovi </w:t>
      </w:r>
      <w:r w:rsidRPr="0008584F">
        <w:rPr>
          <w:rFonts w:asciiTheme="minorHAnsi" w:hAnsiTheme="minorHAnsi" w:cstheme="minorHAnsi"/>
          <w:sz w:val="22"/>
          <w:szCs w:val="22"/>
        </w:rPr>
        <w:t>ako veriteľovi a </w:t>
      </w:r>
      <w:r>
        <w:rPr>
          <w:rFonts w:asciiTheme="minorHAnsi" w:hAnsiTheme="minorHAnsi" w:cstheme="minorHAnsi"/>
          <w:sz w:val="22"/>
          <w:szCs w:val="22"/>
        </w:rPr>
        <w:t>objednávateľovi</w:t>
      </w:r>
      <w:r w:rsidRPr="0008584F">
        <w:rPr>
          <w:rFonts w:asciiTheme="minorHAnsi" w:hAnsiTheme="minorHAnsi" w:cstheme="minorHAnsi"/>
          <w:sz w:val="22"/>
          <w:szCs w:val="22"/>
        </w:rPr>
        <w:t xml:space="preserve"> ako dlžníkovi. Zmluvné strany sa dohodli, že akýkoľvek právny úkon </w:t>
      </w:r>
      <w:r>
        <w:rPr>
          <w:rFonts w:asciiTheme="minorHAnsi" w:hAnsiTheme="minorHAnsi" w:cstheme="minorHAnsi"/>
          <w:sz w:val="22"/>
          <w:szCs w:val="22"/>
        </w:rPr>
        <w:t>zhotoviteľa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ako veriteľa vedúci k zmene v osobe veriteľa je bez predchádzajúceho písomného súhlasu </w:t>
      </w:r>
      <w:r>
        <w:rPr>
          <w:rFonts w:asciiTheme="minorHAnsi" w:hAnsiTheme="minorHAnsi" w:cstheme="minorHAnsi"/>
          <w:sz w:val="22"/>
          <w:szCs w:val="22"/>
        </w:rPr>
        <w:t>objednávateľa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ako dlžníka absolútne neplatný. Súhlas za </w:t>
      </w:r>
      <w:r>
        <w:rPr>
          <w:rFonts w:asciiTheme="minorHAnsi" w:hAnsiTheme="minorHAnsi" w:cstheme="minorHAnsi"/>
          <w:sz w:val="22"/>
          <w:szCs w:val="22"/>
        </w:rPr>
        <w:t>objednávateľa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je oprávnený vydať len jeho štatutárny orgán. Porušenie povinnosti uvedené v tomto bode je  považované za  porušenie zmluvy podstatným spôsobom.</w:t>
      </w:r>
    </w:p>
    <w:p w:rsidR="00A34758" w:rsidRPr="0008584F" w:rsidRDefault="00A34758" w:rsidP="00A34758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Pr="0008584F">
        <w:rPr>
          <w:rFonts w:asciiTheme="minorHAnsi" w:hAnsiTheme="minorHAnsi" w:cstheme="minorHAnsi"/>
          <w:sz w:val="22"/>
          <w:szCs w:val="22"/>
        </w:rPr>
        <w:t xml:space="preserve">. 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 sa zaväzuje, že </w:t>
      </w:r>
    </w:p>
    <w:p w:rsidR="00A34758" w:rsidRPr="0008584F" w:rsidRDefault="00A34758" w:rsidP="00A34758">
      <w:pPr>
        <w:pStyle w:val="Cislovanie2"/>
        <w:spacing w:after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a/</w:t>
      </w:r>
      <w:r w:rsidRPr="0008584F">
        <w:rPr>
          <w:rFonts w:asciiTheme="minorHAnsi" w:hAnsiTheme="minorHAnsi" w:cstheme="minorHAnsi"/>
          <w:sz w:val="22"/>
          <w:szCs w:val="22"/>
        </w:rPr>
        <w:tab/>
        <w:t>nevyužije akékoľvek informácie, ktoré zistí alebo s prihliadnutím na okolnosti by  mohol zistiť pri plnení predmetu tejto zmluvy vo svoj prospech, ani v prospech tretích osôb, počas trvania tohto zmluvného vzťahu,  a ani po ukončení platnosti tejto Zmluvy;</w:t>
      </w:r>
    </w:p>
    <w:p w:rsidR="00A34758" w:rsidRPr="0008584F" w:rsidRDefault="00A34758" w:rsidP="00A347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</w:rPr>
      </w:pPr>
      <w:r w:rsidRPr="0008584F">
        <w:rPr>
          <w:rFonts w:asciiTheme="minorHAnsi" w:hAnsiTheme="minorHAnsi" w:cstheme="minorHAnsi"/>
        </w:rPr>
        <w:t xml:space="preserve">b/ </w:t>
      </w:r>
      <w:r w:rsidRPr="0008584F">
        <w:rPr>
          <w:rFonts w:asciiTheme="minorHAnsi" w:hAnsiTheme="minorHAnsi" w:cstheme="minorHAnsi"/>
        </w:rPr>
        <w:tab/>
        <w:t>všetky informácie a písomné dokumenty, ktoré budú na základe tejto Zmluvy vypracované, bude  považovať za dôverné, a to bez časového obmedzenia aj po ukončení platnosti tejto Zmluvy;</w:t>
      </w:r>
    </w:p>
    <w:p w:rsidR="00A34758" w:rsidRDefault="00A34758" w:rsidP="00A347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</w:rPr>
      </w:pPr>
      <w:r w:rsidRPr="0008584F">
        <w:rPr>
          <w:rFonts w:asciiTheme="minorHAnsi" w:hAnsiTheme="minorHAnsi" w:cstheme="minorHAnsi"/>
        </w:rPr>
        <w:t xml:space="preserve">c/ </w:t>
      </w:r>
      <w:r w:rsidRPr="0008584F">
        <w:rPr>
          <w:rFonts w:asciiTheme="minorHAnsi" w:hAnsiTheme="minorHAnsi" w:cstheme="minorHAnsi"/>
        </w:rPr>
        <w:tab/>
        <w:t xml:space="preserve">informácie a podklady  poskytnuté kupujúcim alebo tretími osobami pre plnenie predmetu tejto Zmluvy nepoužije na iný účel ako je plnenie </w:t>
      </w:r>
      <w:r>
        <w:rPr>
          <w:rFonts w:asciiTheme="minorHAnsi" w:hAnsiTheme="minorHAnsi" w:cstheme="minorHAnsi"/>
        </w:rPr>
        <w:t xml:space="preserve"> tejto Zmluvy,</w:t>
      </w:r>
    </w:p>
    <w:p w:rsidR="00A34758" w:rsidRPr="0008584F" w:rsidRDefault="00A34758" w:rsidP="00A347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</w:t>
      </w:r>
      <w:r>
        <w:rPr>
          <w:rFonts w:asciiTheme="minorHAnsi" w:hAnsiTheme="minorHAnsi" w:cstheme="minorHAnsi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A34758" w:rsidRPr="0008584F" w:rsidRDefault="00A34758" w:rsidP="00A34758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Pr="0008584F">
        <w:rPr>
          <w:rFonts w:asciiTheme="minorHAnsi" w:hAnsiTheme="minorHAnsi" w:cstheme="minorHAnsi"/>
          <w:sz w:val="22"/>
          <w:szCs w:val="22"/>
        </w:rPr>
        <w:t>.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  nie je oprávnený previesť alebo postúpiť práva a povinnosti z tejto zmluvy tretej osobe bez predchádzajúceho písomného súhlasu </w:t>
      </w:r>
      <w:r>
        <w:rPr>
          <w:rFonts w:asciiTheme="minorHAnsi" w:hAnsiTheme="minorHAnsi" w:cstheme="minorHAnsi"/>
          <w:sz w:val="22"/>
          <w:szCs w:val="22"/>
        </w:rPr>
        <w:t>objednávateľa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A34758" w:rsidRPr="0008584F" w:rsidRDefault="00A34758" w:rsidP="00A34758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Pr="0008584F">
        <w:rPr>
          <w:rFonts w:asciiTheme="minorHAnsi" w:hAnsiTheme="minorHAnsi" w:cstheme="minorHAnsi"/>
          <w:sz w:val="22"/>
          <w:szCs w:val="22"/>
        </w:rPr>
        <w:t>.</w:t>
      </w:r>
      <w:r w:rsidRPr="000858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 je povinný, v zmysle zák. č. 18/2018 Z. z. o ochrane osobných údajov  a  o  zmene a doplnení niektorých zákonov, zabezpečiť ochranu osobných údajov osôb, ktoré </w:t>
      </w:r>
      <w:r>
        <w:rPr>
          <w:rFonts w:asciiTheme="minorHAnsi" w:hAnsiTheme="minorHAnsi" w:cstheme="minorHAnsi"/>
          <w:sz w:val="22"/>
          <w:szCs w:val="22"/>
        </w:rPr>
        <w:t>objednávateľ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 pri svojej činnosti spracúva a s ktorými môže prísť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, zamestnanci </w:t>
      </w:r>
      <w:r>
        <w:rPr>
          <w:rFonts w:asciiTheme="minorHAnsi" w:hAnsiTheme="minorHAnsi" w:cstheme="minorHAnsi"/>
          <w:sz w:val="22"/>
          <w:szCs w:val="22"/>
        </w:rPr>
        <w:t>zhotoviteľa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 a tretie osoby vo vzťahu k</w:t>
      </w:r>
      <w:r>
        <w:rPr>
          <w:rFonts w:asciiTheme="minorHAnsi" w:hAnsiTheme="minorHAnsi" w:cstheme="minorHAnsi"/>
          <w:sz w:val="22"/>
          <w:szCs w:val="22"/>
        </w:rPr>
        <w:t> zhotoviteľovi</w:t>
      </w:r>
      <w:r w:rsidRPr="0008584F">
        <w:rPr>
          <w:rFonts w:asciiTheme="minorHAnsi" w:hAnsiTheme="minorHAnsi" w:cstheme="minorHAnsi"/>
          <w:sz w:val="22"/>
          <w:szCs w:val="22"/>
        </w:rPr>
        <w:t xml:space="preserve">  do styku pri vykonávaní činnosti podľa tejto zmluvy.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08584F">
        <w:rPr>
          <w:rFonts w:asciiTheme="minorHAnsi" w:hAnsiTheme="minorHAnsi" w:cstheme="minorHAnsi"/>
          <w:sz w:val="22"/>
          <w:szCs w:val="22"/>
        </w:rPr>
        <w:t xml:space="preserve">  je povinný poučiť o povinnosti mlčanlivosti  zamestnancov predávajúceho a všetky tretie osoby, ktoré v  mene </w:t>
      </w:r>
      <w:r>
        <w:rPr>
          <w:rFonts w:asciiTheme="minorHAnsi" w:hAnsiTheme="minorHAnsi" w:cstheme="minorHAnsi"/>
          <w:sz w:val="22"/>
          <w:szCs w:val="22"/>
        </w:rPr>
        <w:t>zhotoviteľa</w:t>
      </w:r>
      <w:r w:rsidRPr="0008584F">
        <w:rPr>
          <w:rFonts w:asciiTheme="minorHAnsi" w:hAnsiTheme="minorHAnsi" w:cstheme="minorHAnsi"/>
          <w:sz w:val="22"/>
          <w:szCs w:val="22"/>
        </w:rPr>
        <w:t xml:space="preserve">  budú vykonávať činnosti alebo sa akýmkoľvek spôsobom budú zúčastňovať na plnení tejto zmluvy </w:t>
      </w:r>
      <w:r>
        <w:rPr>
          <w:rFonts w:asciiTheme="minorHAnsi" w:hAnsiTheme="minorHAnsi" w:cstheme="minorHAnsi"/>
          <w:sz w:val="22"/>
          <w:szCs w:val="22"/>
        </w:rPr>
        <w:t>zhotoviteľom</w:t>
      </w:r>
      <w:r w:rsidRPr="0008584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34758" w:rsidRPr="004E3815" w:rsidRDefault="00A34758" w:rsidP="00A34758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Pr="004E3815">
        <w:rPr>
          <w:rFonts w:asciiTheme="minorHAnsi" w:hAnsiTheme="minorHAnsi" w:cstheme="minorHAnsi"/>
          <w:sz w:val="22"/>
          <w:szCs w:val="22"/>
        </w:rPr>
        <w:t>.</w:t>
      </w:r>
      <w:r w:rsidRPr="004E38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4E3815">
        <w:rPr>
          <w:rFonts w:asciiTheme="minorHAnsi" w:hAnsiTheme="minorHAnsi" w:cstheme="minorHAnsi"/>
          <w:sz w:val="22"/>
          <w:szCs w:val="22"/>
          <w:lang w:eastAsia="cs-CZ"/>
        </w:rPr>
        <w:t xml:space="preserve"> sa zaväzuje strpieť výkon kontroly/auditu/ v súvislosti  s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 vykonávaným dielom </w:t>
      </w:r>
      <w:r w:rsidRPr="004E3815">
        <w:rPr>
          <w:rFonts w:asciiTheme="minorHAnsi" w:hAnsiTheme="minorHAnsi" w:cstheme="minorHAnsi"/>
          <w:sz w:val="22"/>
          <w:szCs w:val="22"/>
          <w:lang w:eastAsia="cs-CZ"/>
        </w:rPr>
        <w:t>a to oprávnenými osobami na výkon tejto kontroly/auditu a poskytnúť im všetku potrebnú súčinnosť.</w:t>
      </w:r>
    </w:p>
    <w:p w:rsidR="00A34758" w:rsidRPr="006C3C83" w:rsidRDefault="00A34758" w:rsidP="00A34758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="Calibri" w:hAnsi="Calibri"/>
          <w:sz w:val="22"/>
          <w:szCs w:val="22"/>
          <w:lang w:eastAsia="cs-CZ"/>
        </w:rPr>
        <w:t>20</w:t>
      </w:r>
      <w:r w:rsidRPr="004E3815">
        <w:rPr>
          <w:rFonts w:ascii="Calibri" w:hAnsi="Calibri"/>
          <w:sz w:val="22"/>
          <w:szCs w:val="22"/>
          <w:lang w:eastAsia="cs-CZ"/>
        </w:rPr>
        <w:t>.</w:t>
      </w:r>
      <w:r w:rsidRPr="004E3815">
        <w:rPr>
          <w:rFonts w:ascii="Calibri" w:hAnsi="Calibri"/>
          <w:sz w:val="22"/>
          <w:szCs w:val="22"/>
          <w:lang w:eastAsia="cs-CZ"/>
        </w:rPr>
        <w:tab/>
      </w:r>
      <w:r>
        <w:rPr>
          <w:rFonts w:ascii="Calibri" w:hAnsi="Calibri"/>
          <w:sz w:val="22"/>
          <w:szCs w:val="22"/>
          <w:lang w:eastAsia="cs-CZ"/>
        </w:rPr>
        <w:t>Zhotoviteľ</w:t>
      </w:r>
      <w:r w:rsidRPr="004E3815">
        <w:rPr>
          <w:rFonts w:ascii="Calibri" w:hAnsi="Calibri"/>
          <w:sz w:val="22"/>
          <w:szCs w:val="22"/>
          <w:lang w:eastAsia="cs-CZ"/>
        </w:rPr>
        <w:t xml:space="preserve"> berie </w:t>
      </w:r>
      <w:r w:rsidRPr="006C3C83">
        <w:rPr>
          <w:rFonts w:asciiTheme="minorHAnsi" w:hAnsiTheme="minorHAnsi" w:cstheme="minorHAnsi"/>
          <w:sz w:val="22"/>
          <w:szCs w:val="22"/>
          <w:lang w:eastAsia="cs-CZ"/>
        </w:rPr>
        <w:t>na vedomie, že objednávateľ zverejní túto zmluvu ( ako aj jej dodatky)  ako povinne zverejňovanú zmluvu v Centrálnom registri zmlúv vedenom Úradom vlády SR v súlade so zák. č. 546/2010 Z. z.</w:t>
      </w:r>
    </w:p>
    <w:p w:rsidR="004C0744" w:rsidRPr="009F573F" w:rsidRDefault="004C0744" w:rsidP="00A34758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 w:cs="Arial"/>
          <w:color w:val="000000"/>
        </w:rPr>
      </w:pPr>
    </w:p>
    <w:p w:rsidR="00DC3141" w:rsidRPr="009F573F" w:rsidRDefault="00DC3141">
      <w:pPr>
        <w:suppressAutoHyphens/>
        <w:jc w:val="center"/>
        <w:rPr>
          <w:rFonts w:asciiTheme="minorHAnsi" w:hAnsiTheme="minorHAnsi" w:cs="Arial"/>
          <w:color w:val="000000"/>
        </w:rPr>
      </w:pPr>
    </w:p>
    <w:p w:rsidR="00496BE2" w:rsidRPr="009F573F" w:rsidRDefault="00496BE2" w:rsidP="00332F18">
      <w:pPr>
        <w:suppressAutoHyphens/>
        <w:jc w:val="center"/>
        <w:rPr>
          <w:rFonts w:asciiTheme="minorHAnsi" w:hAnsiTheme="minorHAnsi" w:cs="Arial"/>
          <w:b/>
          <w:bCs/>
          <w:u w:val="single"/>
        </w:rPr>
      </w:pPr>
      <w:r w:rsidRPr="009F573F">
        <w:rPr>
          <w:rFonts w:asciiTheme="minorHAnsi" w:hAnsiTheme="minorHAnsi" w:cs="Arial"/>
          <w:b/>
          <w:bCs/>
          <w:color w:val="000000"/>
          <w:u w:val="single"/>
        </w:rPr>
        <w:t xml:space="preserve">čl. XI. </w:t>
      </w:r>
      <w:r w:rsidRPr="009F573F">
        <w:rPr>
          <w:rFonts w:asciiTheme="minorHAnsi" w:hAnsiTheme="minorHAnsi" w:cs="Arial"/>
          <w:b/>
          <w:bCs/>
          <w:u w:val="single"/>
        </w:rPr>
        <w:t>ZÁVEREČNÉ USTANOVENIA</w:t>
      </w:r>
    </w:p>
    <w:p w:rsidR="00496BE2" w:rsidRPr="009F573F" w:rsidRDefault="00496BE2" w:rsidP="00DC3141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1.</w:t>
      </w:r>
      <w:r w:rsidR="00C17F29" w:rsidRPr="009F573F">
        <w:rPr>
          <w:rFonts w:asciiTheme="minorHAnsi" w:hAnsiTheme="minorHAnsi"/>
          <w:sz w:val="22"/>
          <w:szCs w:val="22"/>
        </w:rPr>
        <w:tab/>
      </w:r>
      <w:r w:rsidR="00DC3141">
        <w:rPr>
          <w:rFonts w:asciiTheme="minorHAnsi" w:hAnsiTheme="minorHAnsi"/>
          <w:sz w:val="22"/>
          <w:szCs w:val="22"/>
        </w:rPr>
        <w:t xml:space="preserve">Meniť a </w:t>
      </w:r>
      <w:r w:rsidRPr="009F573F">
        <w:rPr>
          <w:rFonts w:asciiTheme="minorHAnsi" w:hAnsiTheme="minorHAnsi"/>
          <w:sz w:val="22"/>
          <w:szCs w:val="22"/>
        </w:rPr>
        <w:t>dopĺňať túto zmluvu je možné len na základe dohody zmluv</w:t>
      </w:r>
      <w:r w:rsidR="00DC3141">
        <w:rPr>
          <w:rFonts w:asciiTheme="minorHAnsi" w:hAnsiTheme="minorHAnsi"/>
          <w:sz w:val="22"/>
          <w:szCs w:val="22"/>
        </w:rPr>
        <w:t xml:space="preserve">ných strán </w:t>
      </w:r>
      <w:r w:rsidR="00D976E8" w:rsidRPr="009F573F">
        <w:rPr>
          <w:rFonts w:asciiTheme="minorHAnsi" w:hAnsiTheme="minorHAnsi"/>
          <w:sz w:val="22"/>
          <w:szCs w:val="22"/>
        </w:rPr>
        <w:t xml:space="preserve">v súlade so zák. č. </w:t>
      </w:r>
      <w:r w:rsidRPr="009F573F">
        <w:rPr>
          <w:rFonts w:asciiTheme="minorHAnsi" w:hAnsiTheme="minorHAnsi"/>
          <w:sz w:val="22"/>
          <w:szCs w:val="22"/>
        </w:rPr>
        <w:t xml:space="preserve">343/2015 </w:t>
      </w:r>
      <w:proofErr w:type="spellStart"/>
      <w:r w:rsidRPr="009F573F">
        <w:rPr>
          <w:rFonts w:asciiTheme="minorHAnsi" w:hAnsiTheme="minorHAnsi"/>
          <w:sz w:val="22"/>
          <w:szCs w:val="22"/>
        </w:rPr>
        <w:t>Z.z</w:t>
      </w:r>
      <w:proofErr w:type="spellEnd"/>
      <w:r w:rsidRPr="009F573F">
        <w:rPr>
          <w:rFonts w:asciiTheme="minorHAnsi" w:hAnsiTheme="minorHAnsi"/>
          <w:sz w:val="22"/>
          <w:szCs w:val="22"/>
        </w:rPr>
        <w:t>. a to vo forme písomných dodatkov k tejto zmluve, ak nie je v zmluve dohodnuté inak.</w:t>
      </w:r>
    </w:p>
    <w:p w:rsidR="00496BE2" w:rsidRPr="009F573F" w:rsidRDefault="00C17F29" w:rsidP="00DC3141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2.</w:t>
      </w:r>
      <w:r w:rsidRPr="009F573F">
        <w:rPr>
          <w:rFonts w:asciiTheme="minorHAnsi" w:hAnsiTheme="minorHAnsi"/>
          <w:sz w:val="22"/>
          <w:szCs w:val="22"/>
        </w:rPr>
        <w:tab/>
      </w:r>
      <w:r w:rsidR="00496BE2" w:rsidRPr="009F573F">
        <w:rPr>
          <w:rFonts w:asciiTheme="minorHAnsi" w:hAnsiTheme="minorHAnsi"/>
          <w:sz w:val="22"/>
          <w:szCs w:val="22"/>
        </w:rPr>
        <w:t>Právne vzťahy osobitne touto zmluvou neupravené sa riadia príslušnými ustanoveniami zák. č. 513/1991 Zb. Obchodný zákonník, v znení neskorších predpisov a ďalšími súvisiacimi predpismi.</w:t>
      </w:r>
    </w:p>
    <w:p w:rsidR="00496BE2" w:rsidRPr="009F573F" w:rsidRDefault="00C17F29" w:rsidP="00DC3141">
      <w:p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="Arial"/>
          <w:color w:val="000000"/>
        </w:rPr>
      </w:pPr>
      <w:r w:rsidRPr="009F573F">
        <w:rPr>
          <w:rFonts w:asciiTheme="minorHAnsi" w:hAnsiTheme="minorHAnsi" w:cs="Arial"/>
        </w:rPr>
        <w:t>3.</w:t>
      </w:r>
      <w:r w:rsidRPr="009F573F">
        <w:rPr>
          <w:rFonts w:asciiTheme="minorHAnsi" w:hAnsiTheme="minorHAnsi" w:cs="Arial"/>
        </w:rPr>
        <w:tab/>
      </w:r>
      <w:r w:rsidR="00496BE2" w:rsidRPr="009F573F">
        <w:rPr>
          <w:rFonts w:asciiTheme="minorHAnsi" w:hAnsiTheme="minorHAnsi" w:cs="Arial"/>
          <w:color w:val="000000"/>
        </w:rPr>
        <w:t xml:space="preserve">Nedeliteľnou súčasťou tejto zmluvy sú : </w:t>
      </w:r>
    </w:p>
    <w:p w:rsidR="00496BE2" w:rsidRPr="00951835" w:rsidRDefault="00496BE2" w:rsidP="00951835">
      <w:pPr>
        <w:pStyle w:val="Odsekzoznamu"/>
        <w:numPr>
          <w:ilvl w:val="0"/>
          <w:numId w:val="15"/>
        </w:numPr>
        <w:suppressAutoHyphens/>
        <w:jc w:val="both"/>
        <w:rPr>
          <w:rFonts w:asciiTheme="minorHAnsi" w:hAnsiTheme="minorHAnsi" w:cs="Arial"/>
        </w:rPr>
      </w:pPr>
      <w:r w:rsidRPr="00951835">
        <w:rPr>
          <w:rFonts w:asciiTheme="minorHAnsi" w:hAnsiTheme="minorHAnsi" w:cs="Arial"/>
          <w:color w:val="000000"/>
        </w:rPr>
        <w:t xml:space="preserve">Príloha č. 1 – </w:t>
      </w:r>
      <w:r w:rsidR="00951835" w:rsidRPr="00951835">
        <w:rPr>
          <w:rFonts w:asciiTheme="minorHAnsi" w:hAnsiTheme="minorHAnsi" w:cs="Arial"/>
          <w:color w:val="000000"/>
        </w:rPr>
        <w:t>Š</w:t>
      </w:r>
      <w:r w:rsidRPr="00951835">
        <w:rPr>
          <w:rFonts w:asciiTheme="minorHAnsi" w:hAnsiTheme="minorHAnsi" w:cs="Arial"/>
          <w:color w:val="000000"/>
        </w:rPr>
        <w:t xml:space="preserve">pecifikácia </w:t>
      </w:r>
      <w:r w:rsidR="00951835" w:rsidRPr="00951835">
        <w:rPr>
          <w:rFonts w:asciiTheme="minorHAnsi" w:hAnsiTheme="minorHAnsi" w:cs="Arial"/>
          <w:color w:val="000000"/>
        </w:rPr>
        <w:t>diela</w:t>
      </w:r>
      <w:r w:rsidR="00951835">
        <w:rPr>
          <w:rFonts w:asciiTheme="minorHAnsi" w:hAnsiTheme="minorHAnsi" w:cs="Arial"/>
          <w:color w:val="000000"/>
        </w:rPr>
        <w:t xml:space="preserve"> ( čl. III. tejto zmluvy),</w:t>
      </w:r>
    </w:p>
    <w:p w:rsidR="00496BE2" w:rsidRPr="00951835" w:rsidRDefault="00496BE2" w:rsidP="00951835">
      <w:pPr>
        <w:pStyle w:val="Odsekzoznamu"/>
        <w:numPr>
          <w:ilvl w:val="0"/>
          <w:numId w:val="15"/>
        </w:numPr>
        <w:suppressAutoHyphens/>
        <w:jc w:val="both"/>
        <w:rPr>
          <w:rFonts w:asciiTheme="minorHAnsi" w:hAnsiTheme="minorHAnsi" w:cs="Arial"/>
        </w:rPr>
      </w:pPr>
      <w:r w:rsidRPr="00951835">
        <w:rPr>
          <w:rFonts w:asciiTheme="minorHAnsi" w:hAnsiTheme="minorHAnsi" w:cs="Arial"/>
          <w:color w:val="000000"/>
        </w:rPr>
        <w:t xml:space="preserve">Príloha č. 2 </w:t>
      </w:r>
      <w:r w:rsidR="00EE2D2F" w:rsidRPr="00951835">
        <w:rPr>
          <w:rFonts w:asciiTheme="minorHAnsi" w:hAnsiTheme="minorHAnsi" w:cs="Arial"/>
          <w:color w:val="000000"/>
        </w:rPr>
        <w:t>–</w:t>
      </w:r>
      <w:r w:rsidRPr="00951835">
        <w:rPr>
          <w:rFonts w:asciiTheme="minorHAnsi" w:hAnsiTheme="minorHAnsi" w:cs="Arial"/>
          <w:color w:val="000000"/>
        </w:rPr>
        <w:t xml:space="preserve"> Časový harmonogram vykonania diela</w:t>
      </w:r>
      <w:r w:rsidR="00951835">
        <w:rPr>
          <w:rFonts w:asciiTheme="minorHAnsi" w:hAnsiTheme="minorHAnsi" w:cs="Arial"/>
          <w:color w:val="000000"/>
        </w:rPr>
        <w:t xml:space="preserve"> (čl. IV. bod 4. tejto zmluvy),</w:t>
      </w:r>
    </w:p>
    <w:p w:rsidR="00496BE2" w:rsidRPr="00951835" w:rsidRDefault="00496BE2" w:rsidP="00951835">
      <w:pPr>
        <w:pStyle w:val="Odsekzoznamu"/>
        <w:numPr>
          <w:ilvl w:val="0"/>
          <w:numId w:val="15"/>
        </w:numPr>
        <w:suppressAutoHyphens/>
        <w:jc w:val="both"/>
        <w:rPr>
          <w:rFonts w:asciiTheme="minorHAnsi" w:hAnsiTheme="minorHAnsi" w:cs="Arial"/>
        </w:rPr>
      </w:pPr>
      <w:r w:rsidRPr="00951835">
        <w:rPr>
          <w:rFonts w:asciiTheme="minorHAnsi" w:hAnsiTheme="minorHAnsi" w:cs="Arial"/>
          <w:color w:val="000000"/>
        </w:rPr>
        <w:t>Príloha č. 3 – Zoznam subdodávateľov</w:t>
      </w:r>
      <w:r w:rsidR="00951835">
        <w:rPr>
          <w:rFonts w:asciiTheme="minorHAnsi" w:hAnsiTheme="minorHAnsi" w:cs="Arial"/>
          <w:color w:val="000000"/>
        </w:rPr>
        <w:t xml:space="preserve"> ( čl. V. bod 19. tejto zmluvy)</w:t>
      </w:r>
      <w:r w:rsidRPr="00951835">
        <w:rPr>
          <w:rFonts w:asciiTheme="minorHAnsi" w:hAnsiTheme="minorHAnsi" w:cs="Arial"/>
          <w:color w:val="000000"/>
        </w:rPr>
        <w:t>,</w:t>
      </w:r>
    </w:p>
    <w:p w:rsidR="00496BE2" w:rsidRPr="00951835" w:rsidRDefault="00496BE2" w:rsidP="00951835">
      <w:pPr>
        <w:pStyle w:val="Odsekzoznamu"/>
        <w:numPr>
          <w:ilvl w:val="0"/>
          <w:numId w:val="15"/>
        </w:numPr>
        <w:suppressAutoHyphens/>
        <w:jc w:val="both"/>
        <w:rPr>
          <w:rFonts w:asciiTheme="minorHAnsi" w:hAnsiTheme="minorHAnsi" w:cs="Arial"/>
        </w:rPr>
      </w:pPr>
      <w:r w:rsidRPr="00951835">
        <w:rPr>
          <w:rFonts w:asciiTheme="minorHAnsi" w:hAnsiTheme="minorHAnsi" w:cs="Arial"/>
          <w:color w:val="000000"/>
        </w:rPr>
        <w:t xml:space="preserve">Príloha č. 4 </w:t>
      </w:r>
      <w:r w:rsidR="00EE2D2F" w:rsidRPr="00951835">
        <w:rPr>
          <w:rFonts w:asciiTheme="minorHAnsi" w:hAnsiTheme="minorHAnsi" w:cs="Arial"/>
          <w:color w:val="000000"/>
        </w:rPr>
        <w:t xml:space="preserve">– </w:t>
      </w:r>
      <w:r w:rsidRPr="00951835">
        <w:rPr>
          <w:rFonts w:asciiTheme="minorHAnsi" w:hAnsiTheme="minorHAnsi" w:cs="Arial"/>
          <w:color w:val="000000"/>
        </w:rPr>
        <w:t>Cena diela</w:t>
      </w:r>
      <w:r w:rsidR="00951835">
        <w:rPr>
          <w:rFonts w:asciiTheme="minorHAnsi" w:hAnsiTheme="minorHAnsi" w:cs="Arial"/>
          <w:color w:val="000000"/>
        </w:rPr>
        <w:t>,</w:t>
      </w:r>
      <w:r w:rsidRPr="00951835">
        <w:rPr>
          <w:rFonts w:asciiTheme="minorHAnsi" w:hAnsiTheme="minorHAnsi" w:cs="Arial"/>
          <w:color w:val="000000"/>
        </w:rPr>
        <w:t xml:space="preserve"> </w:t>
      </w:r>
      <w:proofErr w:type="spellStart"/>
      <w:r w:rsidRPr="00951835">
        <w:rPr>
          <w:rFonts w:asciiTheme="minorHAnsi" w:hAnsiTheme="minorHAnsi" w:cs="Arial"/>
          <w:color w:val="000000"/>
        </w:rPr>
        <w:t>položkovitý</w:t>
      </w:r>
      <w:proofErr w:type="spellEnd"/>
      <w:r w:rsidRPr="00951835">
        <w:rPr>
          <w:rFonts w:asciiTheme="minorHAnsi" w:hAnsiTheme="minorHAnsi" w:cs="Arial"/>
          <w:color w:val="000000"/>
        </w:rPr>
        <w:t xml:space="preserve"> rozpočet</w:t>
      </w:r>
      <w:r w:rsidR="00951835">
        <w:rPr>
          <w:rFonts w:asciiTheme="minorHAnsi" w:hAnsiTheme="minorHAnsi" w:cs="Arial"/>
          <w:color w:val="000000"/>
        </w:rPr>
        <w:t xml:space="preserve"> (čl. VI. bod 1. tejto zmluvy).</w:t>
      </w:r>
    </w:p>
    <w:p w:rsidR="00496BE2" w:rsidRPr="009F573F" w:rsidRDefault="00C17F29" w:rsidP="00DC3141">
      <w:pPr>
        <w:pStyle w:val="Cislovanie2"/>
        <w:tabs>
          <w:tab w:val="num" w:pos="567"/>
        </w:tabs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9F573F">
        <w:rPr>
          <w:rFonts w:asciiTheme="minorHAnsi" w:hAnsiTheme="minorHAnsi"/>
          <w:sz w:val="22"/>
          <w:szCs w:val="22"/>
        </w:rPr>
        <w:t>4.</w:t>
      </w:r>
      <w:r w:rsidRPr="009F573F">
        <w:rPr>
          <w:rFonts w:asciiTheme="minorHAnsi" w:hAnsiTheme="minorHAnsi"/>
          <w:sz w:val="22"/>
          <w:szCs w:val="22"/>
        </w:rPr>
        <w:tab/>
      </w:r>
      <w:r w:rsidR="00496BE2" w:rsidRPr="009F573F">
        <w:rPr>
          <w:rFonts w:asciiTheme="minorHAnsi" w:hAnsiTheme="minorHAnsi"/>
          <w:sz w:val="22"/>
          <w:szCs w:val="22"/>
        </w:rPr>
        <w:t>Táto zmluva je vyhotovená v</w:t>
      </w:r>
      <w:r w:rsidR="00951835">
        <w:rPr>
          <w:rFonts w:asciiTheme="minorHAnsi" w:hAnsiTheme="minorHAnsi"/>
          <w:sz w:val="22"/>
          <w:szCs w:val="22"/>
        </w:rPr>
        <w:t xml:space="preserve"> piatich </w:t>
      </w:r>
      <w:r w:rsidR="00496BE2" w:rsidRPr="009F573F">
        <w:rPr>
          <w:rFonts w:asciiTheme="minorHAnsi" w:hAnsiTheme="minorHAnsi"/>
          <w:sz w:val="22"/>
          <w:szCs w:val="22"/>
        </w:rPr>
        <w:t xml:space="preserve">vyhotoveniach, z ktorých </w:t>
      </w:r>
      <w:r w:rsidR="00951835">
        <w:rPr>
          <w:rFonts w:asciiTheme="minorHAnsi" w:hAnsiTheme="minorHAnsi"/>
          <w:sz w:val="22"/>
          <w:szCs w:val="22"/>
        </w:rPr>
        <w:t>zhotoviteľ dostane dva a objednávateľ tri vyhotovenia</w:t>
      </w:r>
      <w:r w:rsidR="00496BE2" w:rsidRPr="009F573F">
        <w:rPr>
          <w:rFonts w:asciiTheme="minorHAnsi" w:hAnsiTheme="minorHAnsi"/>
          <w:sz w:val="22"/>
          <w:szCs w:val="22"/>
        </w:rPr>
        <w:t>.</w:t>
      </w:r>
    </w:p>
    <w:p w:rsidR="00496BE2" w:rsidRPr="009F573F" w:rsidRDefault="00496BE2" w:rsidP="000A7850">
      <w:pPr>
        <w:suppressAutoHyphens/>
        <w:jc w:val="both"/>
        <w:rPr>
          <w:rFonts w:asciiTheme="minorHAnsi" w:hAnsiTheme="minorHAnsi" w:cs="Arial"/>
          <w:color w:val="000000"/>
        </w:rPr>
      </w:pP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 xml:space="preserve">V Košiciach, dňa                                                                </w:t>
      </w:r>
      <w:r w:rsidRPr="009F573F">
        <w:rPr>
          <w:rFonts w:asciiTheme="minorHAnsi" w:hAnsiTheme="minorHAnsi" w:cs="Arial"/>
          <w:color w:val="000000"/>
        </w:rPr>
        <w:tab/>
        <w:t>V</w:t>
      </w:r>
      <w:r w:rsidR="004C0744" w:rsidRPr="009F573F">
        <w:rPr>
          <w:rFonts w:asciiTheme="minorHAnsi" w:hAnsiTheme="minorHAnsi" w:cs="Arial"/>
          <w:color w:val="000000"/>
        </w:rPr>
        <w:t> </w:t>
      </w:r>
      <w:r w:rsidR="009701E2">
        <w:rPr>
          <w:rFonts w:asciiTheme="minorHAnsi" w:hAnsiTheme="minorHAnsi" w:cs="Arial"/>
          <w:color w:val="000000"/>
        </w:rPr>
        <w:t>______________</w:t>
      </w:r>
      <w:r w:rsidR="004C0744" w:rsidRPr="009F573F">
        <w:rPr>
          <w:rFonts w:asciiTheme="minorHAnsi" w:hAnsiTheme="minorHAnsi" w:cs="Arial"/>
          <w:color w:val="000000"/>
        </w:rPr>
        <w:t>,</w:t>
      </w:r>
      <w:r w:rsidRPr="009F573F">
        <w:rPr>
          <w:rFonts w:asciiTheme="minorHAnsi" w:hAnsiTheme="minorHAnsi" w:cs="Arial"/>
          <w:color w:val="000000"/>
        </w:rPr>
        <w:t xml:space="preserve"> dňa   </w:t>
      </w:r>
    </w:p>
    <w:p w:rsidR="00496BE2" w:rsidRPr="009F573F" w:rsidRDefault="001D7AD3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O</w:t>
      </w:r>
      <w:r w:rsidR="004C0744" w:rsidRPr="009F573F">
        <w:rPr>
          <w:rFonts w:asciiTheme="minorHAnsi" w:hAnsiTheme="minorHAnsi" w:cs="Arial"/>
          <w:color w:val="000000"/>
        </w:rPr>
        <w:t>bjednávateľ :</w:t>
      </w:r>
      <w:r w:rsidR="004C0744" w:rsidRPr="009F573F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496BE2" w:rsidRPr="009F573F">
        <w:rPr>
          <w:rFonts w:asciiTheme="minorHAnsi" w:hAnsiTheme="minorHAnsi" w:cs="Arial"/>
          <w:color w:val="000000"/>
        </w:rPr>
        <w:t>Z</w:t>
      </w:r>
      <w:r>
        <w:rPr>
          <w:rFonts w:asciiTheme="minorHAnsi" w:hAnsiTheme="minorHAnsi" w:cs="Arial"/>
          <w:color w:val="000000"/>
        </w:rPr>
        <w:t>hotoviteľ</w:t>
      </w:r>
      <w:r w:rsidR="00496BE2" w:rsidRPr="009F573F">
        <w:rPr>
          <w:rFonts w:asciiTheme="minorHAnsi" w:hAnsiTheme="minorHAnsi" w:cs="Arial"/>
          <w:color w:val="000000"/>
        </w:rPr>
        <w:t xml:space="preserve"> :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>_________________________________</w:t>
      </w:r>
      <w:r w:rsidR="004C0744" w:rsidRPr="009F573F">
        <w:rPr>
          <w:rFonts w:asciiTheme="minorHAnsi" w:hAnsiTheme="minorHAnsi" w:cs="Arial"/>
          <w:color w:val="000000"/>
        </w:rPr>
        <w:t xml:space="preserve">                           </w:t>
      </w:r>
      <w:r w:rsidRPr="009F573F">
        <w:rPr>
          <w:rFonts w:asciiTheme="minorHAnsi" w:hAnsiTheme="minorHAnsi" w:cs="Arial"/>
          <w:color w:val="000000"/>
        </w:rPr>
        <w:t>________________________________</w:t>
      </w:r>
    </w:p>
    <w:p w:rsidR="009701E2" w:rsidRDefault="00496BE2" w:rsidP="000F31C4">
      <w:pPr>
        <w:suppressAutoHyphens/>
        <w:ind w:firstLine="708"/>
        <w:jc w:val="both"/>
        <w:rPr>
          <w:rFonts w:asciiTheme="minorHAnsi" w:hAnsiTheme="minorHAnsi" w:cs="Arial"/>
          <w:color w:val="000000"/>
        </w:rPr>
      </w:pPr>
      <w:r w:rsidRPr="009F573F">
        <w:rPr>
          <w:rFonts w:asciiTheme="minorHAnsi" w:hAnsiTheme="minorHAnsi" w:cs="Arial"/>
          <w:color w:val="000000"/>
        </w:rPr>
        <w:t xml:space="preserve">MUDr. </w:t>
      </w:r>
      <w:r w:rsidR="000F31C4">
        <w:rPr>
          <w:rFonts w:asciiTheme="minorHAnsi" w:hAnsiTheme="minorHAnsi" w:cs="Arial"/>
          <w:color w:val="000000"/>
        </w:rPr>
        <w:t>Ľuboslav Beňa, PhD., MPH</w:t>
      </w:r>
      <w:r w:rsidR="000F31C4">
        <w:rPr>
          <w:rFonts w:asciiTheme="minorHAnsi" w:hAnsiTheme="minorHAnsi" w:cs="Arial"/>
          <w:color w:val="000000"/>
        </w:rPr>
        <w:tab/>
      </w:r>
      <w:r w:rsidR="00F467D1" w:rsidRPr="009F573F">
        <w:rPr>
          <w:rFonts w:asciiTheme="minorHAnsi" w:hAnsiTheme="minorHAnsi" w:cs="Arial"/>
          <w:color w:val="000000"/>
        </w:rPr>
        <w:tab/>
      </w:r>
    </w:p>
    <w:p w:rsidR="00496BE2" w:rsidRPr="009F573F" w:rsidRDefault="009701E2" w:rsidP="000F31C4">
      <w:pPr>
        <w:suppressAutoHyphens/>
        <w:ind w:firstLine="708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</w:t>
      </w:r>
      <w:r w:rsidR="00496BE2" w:rsidRPr="009F573F">
        <w:rPr>
          <w:rFonts w:asciiTheme="minorHAnsi" w:hAnsiTheme="minorHAnsi" w:cs="Arial"/>
          <w:color w:val="000000"/>
        </w:rPr>
        <w:t xml:space="preserve">  </w:t>
      </w:r>
      <w:r w:rsidR="00F467D1" w:rsidRPr="009F573F">
        <w:rPr>
          <w:rFonts w:asciiTheme="minorHAnsi" w:hAnsiTheme="minorHAnsi" w:cs="Arial"/>
          <w:color w:val="000000"/>
        </w:rPr>
        <w:t xml:space="preserve">     </w:t>
      </w:r>
      <w:r w:rsidR="00496BE2" w:rsidRPr="009F573F">
        <w:rPr>
          <w:rFonts w:asciiTheme="minorHAnsi" w:hAnsiTheme="minorHAnsi" w:cs="Arial"/>
          <w:color w:val="000000"/>
        </w:rPr>
        <w:t xml:space="preserve"> riadi</w:t>
      </w:r>
      <w:r w:rsidR="004C0744" w:rsidRPr="009F573F">
        <w:rPr>
          <w:rFonts w:asciiTheme="minorHAnsi" w:hAnsiTheme="minorHAnsi" w:cs="Arial"/>
          <w:color w:val="000000"/>
        </w:rPr>
        <w:t xml:space="preserve">teľ </w:t>
      </w:r>
      <w:r w:rsidR="000F31C4">
        <w:rPr>
          <w:rFonts w:asciiTheme="minorHAnsi" w:hAnsiTheme="minorHAnsi" w:cs="Arial"/>
          <w:color w:val="000000"/>
        </w:rPr>
        <w:tab/>
      </w:r>
      <w:r w:rsidR="000F31C4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 xml:space="preserve">          </w:t>
      </w:r>
      <w:r w:rsidR="004C0744" w:rsidRPr="009F573F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ab/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</w:rPr>
      </w:pPr>
      <w:r w:rsidRPr="009F573F">
        <w:rPr>
          <w:rFonts w:asciiTheme="minorHAnsi" w:hAnsiTheme="minorHAnsi" w:cs="Arial"/>
          <w:color w:val="000000"/>
        </w:rPr>
        <w:t xml:space="preserve">Univerzitná nemocnica L. </w:t>
      </w:r>
      <w:proofErr w:type="spellStart"/>
      <w:r w:rsidRPr="009F573F">
        <w:rPr>
          <w:rFonts w:asciiTheme="minorHAnsi" w:hAnsiTheme="minorHAnsi" w:cs="Arial"/>
          <w:color w:val="000000"/>
        </w:rPr>
        <w:t>Pasteura</w:t>
      </w:r>
      <w:proofErr w:type="spellEnd"/>
      <w:r w:rsidRPr="009F573F">
        <w:rPr>
          <w:rFonts w:asciiTheme="minorHAnsi" w:hAnsiTheme="minorHAnsi" w:cs="Arial"/>
          <w:color w:val="000000"/>
        </w:rPr>
        <w:t xml:space="preserve"> Košice</w:t>
      </w:r>
      <w:r w:rsidR="004C0744" w:rsidRPr="009F573F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ab/>
      </w:r>
      <w:r w:rsidR="004C0744"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</w:r>
      <w:r w:rsidRPr="009F573F">
        <w:rPr>
          <w:rFonts w:asciiTheme="minorHAnsi" w:hAnsiTheme="minorHAnsi" w:cs="Arial"/>
          <w:color w:val="000000"/>
        </w:rPr>
        <w:tab/>
        <w:t xml:space="preserve">       </w:t>
      </w: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</w:p>
    <w:p w:rsidR="00496BE2" w:rsidRPr="009F573F" w:rsidRDefault="00496BE2">
      <w:pPr>
        <w:suppressAutoHyphens/>
        <w:jc w:val="both"/>
        <w:rPr>
          <w:rFonts w:asciiTheme="minorHAnsi" w:hAnsiTheme="minorHAnsi" w:cs="Arial"/>
          <w:color w:val="000000"/>
        </w:rPr>
      </w:pPr>
    </w:p>
    <w:p w:rsidR="00496BE2" w:rsidRPr="009701E2" w:rsidRDefault="00496BE2" w:rsidP="009701E2">
      <w:pPr>
        <w:suppressAutoHyphens/>
        <w:jc w:val="both"/>
        <w:rPr>
          <w:rFonts w:asciiTheme="minorHAnsi" w:hAnsiTheme="minorHAnsi" w:cs="Arial"/>
          <w:b/>
          <w:bCs/>
        </w:rPr>
      </w:pPr>
      <w:r w:rsidRPr="009F573F">
        <w:rPr>
          <w:rFonts w:asciiTheme="minorHAnsi" w:hAnsiTheme="minorHAnsi" w:cs="Arial"/>
          <w:color w:val="000000"/>
        </w:rPr>
        <w:t xml:space="preserve">                 </w:t>
      </w:r>
      <w:r w:rsidR="00F467D1" w:rsidRPr="009F573F">
        <w:rPr>
          <w:rFonts w:asciiTheme="minorHAnsi" w:hAnsiTheme="minorHAnsi" w:cs="Arial"/>
          <w:color w:val="000000"/>
        </w:rPr>
        <w:tab/>
      </w:r>
      <w:r w:rsidR="000F31C4">
        <w:rPr>
          <w:rFonts w:asciiTheme="minorHAnsi" w:hAnsiTheme="minorHAnsi" w:cs="Arial"/>
          <w:color w:val="000000"/>
        </w:rPr>
        <w:tab/>
      </w:r>
      <w:r w:rsidR="000F31C4">
        <w:rPr>
          <w:rFonts w:asciiTheme="minorHAnsi" w:hAnsiTheme="minorHAnsi" w:cs="Arial"/>
          <w:color w:val="000000"/>
        </w:rPr>
        <w:tab/>
      </w:r>
      <w:r w:rsidR="00F467D1" w:rsidRPr="009F573F">
        <w:rPr>
          <w:rFonts w:asciiTheme="minorHAnsi" w:hAnsiTheme="minorHAnsi" w:cs="Arial"/>
          <w:color w:val="000000"/>
        </w:rPr>
        <w:tab/>
      </w:r>
      <w:r w:rsidR="00F467D1" w:rsidRPr="009F573F">
        <w:rPr>
          <w:rFonts w:asciiTheme="minorHAnsi" w:hAnsiTheme="minorHAnsi" w:cs="Arial"/>
          <w:color w:val="000000"/>
        </w:rPr>
        <w:tab/>
      </w:r>
      <w:r w:rsidR="00F467D1" w:rsidRPr="009F573F">
        <w:rPr>
          <w:rFonts w:asciiTheme="minorHAnsi" w:hAnsiTheme="minorHAnsi" w:cs="Arial"/>
          <w:color w:val="000000"/>
        </w:rPr>
        <w:tab/>
      </w:r>
      <w:r w:rsidR="00F467D1" w:rsidRPr="009F573F">
        <w:rPr>
          <w:rFonts w:asciiTheme="minorHAnsi" w:hAnsiTheme="minorHAnsi" w:cs="Arial"/>
          <w:color w:val="000000"/>
        </w:rPr>
        <w:tab/>
        <w:t xml:space="preserve">         </w:t>
      </w:r>
    </w:p>
    <w:p w:rsidR="00496BE2" w:rsidRDefault="00496BE2">
      <w:pPr>
        <w:suppressAutoHyphens/>
        <w:rPr>
          <w:rFonts w:asciiTheme="minorHAnsi" w:hAnsiTheme="minorHAnsi" w:cs="Arial"/>
          <w:b/>
          <w:bCs/>
        </w:rPr>
      </w:pPr>
    </w:p>
    <w:p w:rsidR="00D65722" w:rsidRDefault="00D65722">
      <w:pPr>
        <w:suppressAutoHyphens/>
        <w:rPr>
          <w:rFonts w:asciiTheme="minorHAnsi" w:hAnsiTheme="minorHAnsi" w:cs="Arial"/>
          <w:b/>
          <w:bCs/>
        </w:rPr>
      </w:pPr>
    </w:p>
    <w:p w:rsidR="00D65722" w:rsidRDefault="00D65722">
      <w:pPr>
        <w:suppressAutoHyphens/>
        <w:rPr>
          <w:rFonts w:asciiTheme="minorHAnsi" w:hAnsiTheme="minorHAnsi" w:cs="Arial"/>
          <w:b/>
          <w:bCs/>
        </w:rPr>
      </w:pPr>
    </w:p>
    <w:p w:rsidR="00D65722" w:rsidRDefault="00D65722">
      <w:pPr>
        <w:suppressAutoHyphens/>
        <w:rPr>
          <w:rFonts w:asciiTheme="minorHAnsi" w:hAnsiTheme="minorHAnsi" w:cs="Arial"/>
          <w:b/>
          <w:bCs/>
        </w:rPr>
      </w:pPr>
    </w:p>
    <w:p w:rsidR="00D65722" w:rsidRDefault="00D65722">
      <w:pPr>
        <w:suppressAutoHyphens/>
        <w:rPr>
          <w:rFonts w:asciiTheme="minorHAnsi" w:hAnsiTheme="minorHAnsi" w:cs="Arial"/>
          <w:b/>
          <w:bCs/>
        </w:rPr>
      </w:pPr>
    </w:p>
    <w:p w:rsidR="00D65722" w:rsidRDefault="00D65722">
      <w:pPr>
        <w:suppressAutoHyphens/>
        <w:rPr>
          <w:rFonts w:asciiTheme="minorHAnsi" w:hAnsiTheme="minorHAnsi" w:cs="Arial"/>
          <w:b/>
          <w:bCs/>
        </w:rPr>
      </w:pPr>
    </w:p>
    <w:p w:rsidR="00D65722" w:rsidRDefault="00D65722" w:rsidP="00D65722">
      <w:pPr>
        <w:pStyle w:val="Nadpis2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Príloha č. 3 </w:t>
      </w:r>
    </w:p>
    <w:p w:rsidR="00D65722" w:rsidRDefault="00D65722" w:rsidP="00D65722">
      <w:pPr>
        <w:jc w:val="both"/>
        <w:rPr>
          <w:b/>
        </w:rPr>
      </w:pPr>
      <w:r>
        <w:rPr>
          <w:b/>
        </w:rPr>
        <w:t xml:space="preserve">Predmet plnenia – dielo : </w:t>
      </w:r>
    </w:p>
    <w:p w:rsidR="00D65722" w:rsidRDefault="00D65722" w:rsidP="00D6572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65722" w:rsidRDefault="00D65722" w:rsidP="00D65722">
      <w:pPr>
        <w:pStyle w:val="Nadpis2"/>
        <w:jc w:val="center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</w:rPr>
        <w:t>Zoznam subdodávateľov</w:t>
      </w:r>
    </w:p>
    <w:p w:rsidR="00D65722" w:rsidRDefault="00D65722" w:rsidP="00D65722">
      <w:pPr>
        <w:rPr>
          <w:b/>
          <w:i/>
        </w:rPr>
      </w:pPr>
      <w:r>
        <w:rPr>
          <w:b/>
          <w:i/>
        </w:rPr>
        <w:t>Subdodávateľ č. 1.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95"/>
        <w:gridCol w:w="5452"/>
      </w:tblGrid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Meno a priezvisko :</w:t>
            </w:r>
          </w:p>
          <w:p w:rsidR="00D65722" w:rsidRDefault="00D65722">
            <w:pPr>
              <w:rPr>
                <w:i/>
              </w:rPr>
            </w:pPr>
            <w:r>
              <w:rPr>
                <w:i/>
              </w:rPr>
              <w:t>Adresa pobytu :</w:t>
            </w:r>
          </w:p>
          <w:p w:rsidR="00D65722" w:rsidRDefault="00D65722">
            <w:pPr>
              <w:rPr>
                <w:i/>
              </w:rPr>
            </w:pPr>
            <w:r>
              <w:rPr>
                <w:i/>
              </w:rPr>
              <w:t>Dátum narodenia:</w:t>
            </w:r>
          </w:p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Tel. kontakt: </w:t>
            </w:r>
          </w:p>
          <w:p w:rsidR="00D65722" w:rsidRDefault="00D65722">
            <w:pPr>
              <w:rPr>
                <w:i/>
              </w:rPr>
            </w:pPr>
            <w:r>
              <w:rPr>
                <w:i/>
              </w:rPr>
              <w:t>E-mail adresa :</w:t>
            </w: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</w:tbl>
    <w:p w:rsidR="00D65722" w:rsidRDefault="00D65722" w:rsidP="00D65722">
      <w:pPr>
        <w:rPr>
          <w:b/>
          <w:i/>
          <w:lang w:eastAsia="zh-CN"/>
        </w:rPr>
      </w:pPr>
    </w:p>
    <w:p w:rsidR="00D65722" w:rsidRDefault="00D65722" w:rsidP="00D65722">
      <w:pPr>
        <w:rPr>
          <w:b/>
          <w:i/>
        </w:rPr>
      </w:pPr>
      <w:r>
        <w:rPr>
          <w:b/>
          <w:i/>
        </w:rPr>
        <w:t>Subdodávateľ č. 2.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95"/>
        <w:gridCol w:w="5452"/>
      </w:tblGrid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Meno a priezvisko :</w:t>
            </w:r>
          </w:p>
          <w:p w:rsidR="00D65722" w:rsidRDefault="00D65722">
            <w:pPr>
              <w:rPr>
                <w:i/>
              </w:rPr>
            </w:pPr>
            <w:r>
              <w:rPr>
                <w:i/>
              </w:rPr>
              <w:t>Adresa pobytu :</w:t>
            </w:r>
          </w:p>
          <w:p w:rsidR="00D65722" w:rsidRDefault="00D65722">
            <w:pPr>
              <w:rPr>
                <w:i/>
              </w:rPr>
            </w:pPr>
            <w:r>
              <w:rPr>
                <w:i/>
              </w:rPr>
              <w:t>Dátum narodenia:</w:t>
            </w:r>
          </w:p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Tel. kontakt: </w:t>
            </w:r>
          </w:p>
          <w:p w:rsidR="00D65722" w:rsidRDefault="00D65722">
            <w:pPr>
              <w:rPr>
                <w:i/>
              </w:rPr>
            </w:pPr>
            <w:r>
              <w:rPr>
                <w:i/>
              </w:rPr>
              <w:t>E-mail adresa :</w:t>
            </w:r>
          </w:p>
        </w:tc>
      </w:tr>
      <w:tr w:rsidR="00D65722" w:rsidTr="00D6572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22" w:rsidRDefault="00D65722">
            <w:pPr>
              <w:rPr>
                <w:i/>
              </w:rPr>
            </w:pPr>
            <w:r>
              <w:rPr>
                <w:i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Default="00D65722">
            <w:pPr>
              <w:rPr>
                <w:i/>
              </w:rPr>
            </w:pPr>
          </w:p>
        </w:tc>
      </w:tr>
    </w:tbl>
    <w:p w:rsidR="00D65722" w:rsidRDefault="00D65722" w:rsidP="00D65722">
      <w:pPr>
        <w:rPr>
          <w:i/>
          <w:lang w:eastAsia="zh-CN"/>
        </w:rPr>
      </w:pPr>
    </w:p>
    <w:p w:rsidR="00D65722" w:rsidRDefault="00D65722" w:rsidP="00D65722">
      <w:r>
        <w:t xml:space="preserve">* Pokiaľ zhotoviteľ  </w:t>
      </w:r>
      <w:r>
        <w:rPr>
          <w:u w:val="single"/>
        </w:rPr>
        <w:t xml:space="preserve">bude </w:t>
      </w:r>
      <w:r>
        <w:t xml:space="preserve">zabezpečovať plnenie tejto zmluvy prostredníctvom svojich subdodávateľov </w:t>
      </w:r>
    </w:p>
    <w:p w:rsidR="00D65722" w:rsidRDefault="00D65722" w:rsidP="00D65722">
      <w:r>
        <w:t>( čl. X. bod 17. tejto zmluvy) vpíše všetky požadované údaje do tabuliek vyššie.</w:t>
      </w:r>
    </w:p>
    <w:p w:rsidR="00D65722" w:rsidRDefault="00D65722" w:rsidP="00D65722"/>
    <w:p w:rsidR="00D65722" w:rsidRDefault="00D65722" w:rsidP="00D65722">
      <w:r>
        <w:t xml:space="preserve">V prípade, že zhotoviteľ plnenie tejto zmluvy </w:t>
      </w:r>
      <w:r>
        <w:rPr>
          <w:u w:val="single"/>
        </w:rPr>
        <w:t>nebude</w:t>
      </w:r>
      <w:r>
        <w:t xml:space="preserve"> zabezpečovať prostredníctvom svojich subdodávateľov ( čl. X. bod 17. tejto zmluvy) preškrtne vyššie uvedené tabuľky a túto skutočnosť  potvrdí podpisom prehlásenia na tejto prílohe:</w:t>
      </w:r>
    </w:p>
    <w:p w:rsidR="00D65722" w:rsidRDefault="00D65722" w:rsidP="00D65722"/>
    <w:p w:rsidR="00D65722" w:rsidRDefault="00D65722" w:rsidP="00D65722">
      <w:pPr>
        <w:rPr>
          <w:b/>
          <w:u w:val="single"/>
        </w:rPr>
      </w:pPr>
      <w:r>
        <w:rPr>
          <w:b/>
          <w:u w:val="single"/>
        </w:rPr>
        <w:t xml:space="preserve">Prehlásenie Zhotoviteľa : </w:t>
      </w:r>
    </w:p>
    <w:p w:rsidR="00D65722" w:rsidRDefault="00D65722" w:rsidP="00D65722">
      <w:pPr>
        <w:rPr>
          <w:b/>
        </w:rPr>
      </w:pPr>
      <w:r>
        <w:rPr>
          <w:b/>
        </w:rPr>
        <w:t>Zhotoviteľ týmto prehlasuje, že plnenie tejto zmluvy nebude zabezpečovať prostredníctvom svojich subdodávateľov ( čl. X. bod 17. tejto zmluvy).</w:t>
      </w:r>
    </w:p>
    <w:p w:rsidR="00D65722" w:rsidRDefault="00D65722" w:rsidP="00D65722">
      <w:pPr>
        <w:rPr>
          <w:b/>
        </w:rPr>
      </w:pPr>
    </w:p>
    <w:p w:rsidR="00D65722" w:rsidRDefault="00D65722" w:rsidP="00D65722">
      <w:pPr>
        <w:rPr>
          <w:b/>
        </w:rPr>
      </w:pPr>
      <w:r>
        <w:rPr>
          <w:b/>
        </w:rPr>
        <w:t xml:space="preserve"> V ...................................., dňa ..........................</w:t>
      </w:r>
    </w:p>
    <w:p w:rsidR="00D65722" w:rsidRDefault="00D65722" w:rsidP="00D65722">
      <w:pPr>
        <w:rPr>
          <w:b/>
        </w:rPr>
      </w:pPr>
    </w:p>
    <w:p w:rsidR="00D65722" w:rsidRDefault="00D65722" w:rsidP="00D65722">
      <w:pPr>
        <w:rPr>
          <w:b/>
        </w:rPr>
      </w:pPr>
      <w:r>
        <w:rPr>
          <w:b/>
        </w:rPr>
        <w:t xml:space="preserve">Zhotoviteľ : _____________________________ </w:t>
      </w:r>
    </w:p>
    <w:p w:rsidR="00D65722" w:rsidRDefault="00D65722" w:rsidP="00D65722">
      <w:pPr>
        <w:rPr>
          <w:b/>
        </w:rPr>
      </w:pPr>
      <w:bookmarkStart w:id="1" w:name="_GoBack"/>
      <w:bookmarkEnd w:id="1"/>
    </w:p>
    <w:sectPr w:rsidR="00D65722" w:rsidSect="00D8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E5092B"/>
    <w:multiLevelType w:val="multilevel"/>
    <w:tmpl w:val="F22E7F18"/>
    <w:lvl w:ilvl="0">
      <w:start w:val="1"/>
      <w:numFmt w:val="decimal"/>
      <w:pStyle w:val="tlNadpis112ptNiejeKapitl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19C631C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23A09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152CB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ED3C52"/>
    <w:multiLevelType w:val="multilevel"/>
    <w:tmpl w:val="B874B80A"/>
    <w:lvl w:ilvl="0">
      <w:start w:val="1"/>
      <w:numFmt w:val="decimal"/>
      <w:lvlText w:val="%1.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E229EB"/>
    <w:multiLevelType w:val="hybridMultilevel"/>
    <w:tmpl w:val="BF52405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4D7339"/>
    <w:multiLevelType w:val="hybridMultilevel"/>
    <w:tmpl w:val="69F07DA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233982"/>
    <w:multiLevelType w:val="multilevel"/>
    <w:tmpl w:val="7DF0C83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B676E1"/>
    <w:multiLevelType w:val="multilevel"/>
    <w:tmpl w:val="3182C33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240B8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2A74CE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651BEC"/>
    <w:multiLevelType w:val="multilevel"/>
    <w:tmpl w:val="EB8033D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426488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494B03"/>
    <w:multiLevelType w:val="hybridMultilevel"/>
    <w:tmpl w:val="F588E950"/>
    <w:lvl w:ilvl="0" w:tplc="968637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9E947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22101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04C20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68CD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8160B7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6400D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234785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170FAF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j Zvaleny">
    <w15:presenceInfo w15:providerId="None" w15:userId="Matej Zvale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E"/>
    <w:rsid w:val="00000430"/>
    <w:rsid w:val="0000387C"/>
    <w:rsid w:val="00004FB6"/>
    <w:rsid w:val="000138DA"/>
    <w:rsid w:val="0003045F"/>
    <w:rsid w:val="000341AF"/>
    <w:rsid w:val="00036C93"/>
    <w:rsid w:val="00037ED6"/>
    <w:rsid w:val="00060B6A"/>
    <w:rsid w:val="000670FE"/>
    <w:rsid w:val="00070D7C"/>
    <w:rsid w:val="0008115A"/>
    <w:rsid w:val="000A3586"/>
    <w:rsid w:val="000A6527"/>
    <w:rsid w:val="000A7850"/>
    <w:rsid w:val="000B332F"/>
    <w:rsid w:val="000C1A50"/>
    <w:rsid w:val="000D383D"/>
    <w:rsid w:val="000E0540"/>
    <w:rsid w:val="000F31C4"/>
    <w:rsid w:val="0010047B"/>
    <w:rsid w:val="0010172B"/>
    <w:rsid w:val="0012686A"/>
    <w:rsid w:val="00135592"/>
    <w:rsid w:val="00142858"/>
    <w:rsid w:val="00143A8D"/>
    <w:rsid w:val="00161C6E"/>
    <w:rsid w:val="001633C6"/>
    <w:rsid w:val="00163932"/>
    <w:rsid w:val="0019222E"/>
    <w:rsid w:val="001B6D89"/>
    <w:rsid w:val="001C2A5B"/>
    <w:rsid w:val="001C6BC0"/>
    <w:rsid w:val="001C7376"/>
    <w:rsid w:val="001D3142"/>
    <w:rsid w:val="001D7AD3"/>
    <w:rsid w:val="001E3256"/>
    <w:rsid w:val="001E4D2B"/>
    <w:rsid w:val="002049BB"/>
    <w:rsid w:val="00214C9E"/>
    <w:rsid w:val="00222A8D"/>
    <w:rsid w:val="00230735"/>
    <w:rsid w:val="002342FF"/>
    <w:rsid w:val="002369E4"/>
    <w:rsid w:val="002438AA"/>
    <w:rsid w:val="0024441F"/>
    <w:rsid w:val="002579C5"/>
    <w:rsid w:val="00267FBC"/>
    <w:rsid w:val="0028246D"/>
    <w:rsid w:val="0029035A"/>
    <w:rsid w:val="00291F77"/>
    <w:rsid w:val="002B1384"/>
    <w:rsid w:val="002B44B3"/>
    <w:rsid w:val="002B7554"/>
    <w:rsid w:val="002C0D56"/>
    <w:rsid w:val="002C7BEC"/>
    <w:rsid w:val="002E66FD"/>
    <w:rsid w:val="00310F22"/>
    <w:rsid w:val="00311551"/>
    <w:rsid w:val="00332F18"/>
    <w:rsid w:val="0034329A"/>
    <w:rsid w:val="00347D2F"/>
    <w:rsid w:val="00362D67"/>
    <w:rsid w:val="003630E4"/>
    <w:rsid w:val="00374888"/>
    <w:rsid w:val="003943EA"/>
    <w:rsid w:val="003B1023"/>
    <w:rsid w:val="003C472F"/>
    <w:rsid w:val="003C655F"/>
    <w:rsid w:val="00403BCC"/>
    <w:rsid w:val="00404A05"/>
    <w:rsid w:val="004172D0"/>
    <w:rsid w:val="00425C49"/>
    <w:rsid w:val="00442FF4"/>
    <w:rsid w:val="004621DC"/>
    <w:rsid w:val="00472D99"/>
    <w:rsid w:val="00477D76"/>
    <w:rsid w:val="004810F1"/>
    <w:rsid w:val="00491E2B"/>
    <w:rsid w:val="00496BE2"/>
    <w:rsid w:val="004A045E"/>
    <w:rsid w:val="004A080D"/>
    <w:rsid w:val="004A4CAD"/>
    <w:rsid w:val="004B2677"/>
    <w:rsid w:val="004B7A67"/>
    <w:rsid w:val="004C0744"/>
    <w:rsid w:val="004C3A07"/>
    <w:rsid w:val="004C4C86"/>
    <w:rsid w:val="004D662C"/>
    <w:rsid w:val="005246BD"/>
    <w:rsid w:val="005313E3"/>
    <w:rsid w:val="00534000"/>
    <w:rsid w:val="00534F69"/>
    <w:rsid w:val="00535D4C"/>
    <w:rsid w:val="00561E1D"/>
    <w:rsid w:val="00565002"/>
    <w:rsid w:val="0058129F"/>
    <w:rsid w:val="00583DF9"/>
    <w:rsid w:val="005857CE"/>
    <w:rsid w:val="005A7163"/>
    <w:rsid w:val="005B40B6"/>
    <w:rsid w:val="005B5382"/>
    <w:rsid w:val="005B60D2"/>
    <w:rsid w:val="005B7B1D"/>
    <w:rsid w:val="005C0555"/>
    <w:rsid w:val="005D14EF"/>
    <w:rsid w:val="005D2587"/>
    <w:rsid w:val="005E1637"/>
    <w:rsid w:val="005F6D83"/>
    <w:rsid w:val="00602131"/>
    <w:rsid w:val="00604F5E"/>
    <w:rsid w:val="00607B1E"/>
    <w:rsid w:val="0061535D"/>
    <w:rsid w:val="006602AD"/>
    <w:rsid w:val="00661451"/>
    <w:rsid w:val="006877C6"/>
    <w:rsid w:val="006919FB"/>
    <w:rsid w:val="006A1FFC"/>
    <w:rsid w:val="006F48CF"/>
    <w:rsid w:val="007013FF"/>
    <w:rsid w:val="00705917"/>
    <w:rsid w:val="007204DC"/>
    <w:rsid w:val="00736701"/>
    <w:rsid w:val="007601D4"/>
    <w:rsid w:val="00770305"/>
    <w:rsid w:val="007734BC"/>
    <w:rsid w:val="007A77CC"/>
    <w:rsid w:val="007D1A28"/>
    <w:rsid w:val="007D3E35"/>
    <w:rsid w:val="007D50D6"/>
    <w:rsid w:val="007D57A6"/>
    <w:rsid w:val="00804096"/>
    <w:rsid w:val="008111DA"/>
    <w:rsid w:val="00837599"/>
    <w:rsid w:val="00837A1B"/>
    <w:rsid w:val="00854376"/>
    <w:rsid w:val="0088469D"/>
    <w:rsid w:val="00894792"/>
    <w:rsid w:val="008A2815"/>
    <w:rsid w:val="008A2937"/>
    <w:rsid w:val="008A54D6"/>
    <w:rsid w:val="008A55E0"/>
    <w:rsid w:val="008A62FD"/>
    <w:rsid w:val="008B6D00"/>
    <w:rsid w:val="008C6806"/>
    <w:rsid w:val="008D2B96"/>
    <w:rsid w:val="009136D5"/>
    <w:rsid w:val="00916FC7"/>
    <w:rsid w:val="00923D75"/>
    <w:rsid w:val="00937019"/>
    <w:rsid w:val="00942077"/>
    <w:rsid w:val="00951835"/>
    <w:rsid w:val="009653DD"/>
    <w:rsid w:val="009701A9"/>
    <w:rsid w:val="009701E2"/>
    <w:rsid w:val="009722E8"/>
    <w:rsid w:val="009B45F9"/>
    <w:rsid w:val="009D5DDF"/>
    <w:rsid w:val="009E152F"/>
    <w:rsid w:val="009E6259"/>
    <w:rsid w:val="009F0177"/>
    <w:rsid w:val="009F573F"/>
    <w:rsid w:val="009F5B95"/>
    <w:rsid w:val="00A00FD6"/>
    <w:rsid w:val="00A277D7"/>
    <w:rsid w:val="00A34758"/>
    <w:rsid w:val="00A46FD2"/>
    <w:rsid w:val="00A61952"/>
    <w:rsid w:val="00A818EF"/>
    <w:rsid w:val="00A90D50"/>
    <w:rsid w:val="00AB4947"/>
    <w:rsid w:val="00AB7889"/>
    <w:rsid w:val="00AD3D8B"/>
    <w:rsid w:val="00AD4BD1"/>
    <w:rsid w:val="00AE0134"/>
    <w:rsid w:val="00AE33A0"/>
    <w:rsid w:val="00AE69EF"/>
    <w:rsid w:val="00AF19E7"/>
    <w:rsid w:val="00B11AB5"/>
    <w:rsid w:val="00B23EA7"/>
    <w:rsid w:val="00B31CCA"/>
    <w:rsid w:val="00B37087"/>
    <w:rsid w:val="00B56CC3"/>
    <w:rsid w:val="00B85190"/>
    <w:rsid w:val="00B8538E"/>
    <w:rsid w:val="00B865C5"/>
    <w:rsid w:val="00BA081F"/>
    <w:rsid w:val="00BA4CBF"/>
    <w:rsid w:val="00BB036D"/>
    <w:rsid w:val="00BE78AB"/>
    <w:rsid w:val="00C14AAE"/>
    <w:rsid w:val="00C17F29"/>
    <w:rsid w:val="00C40615"/>
    <w:rsid w:val="00C4476D"/>
    <w:rsid w:val="00CA2353"/>
    <w:rsid w:val="00CA5F52"/>
    <w:rsid w:val="00CB083B"/>
    <w:rsid w:val="00CB18F5"/>
    <w:rsid w:val="00CB7EE7"/>
    <w:rsid w:val="00CD1FDB"/>
    <w:rsid w:val="00CD6C7D"/>
    <w:rsid w:val="00CE2BAC"/>
    <w:rsid w:val="00D04746"/>
    <w:rsid w:val="00D056A0"/>
    <w:rsid w:val="00D1252C"/>
    <w:rsid w:val="00D4522C"/>
    <w:rsid w:val="00D65722"/>
    <w:rsid w:val="00D80465"/>
    <w:rsid w:val="00D84E32"/>
    <w:rsid w:val="00D967C8"/>
    <w:rsid w:val="00D976E8"/>
    <w:rsid w:val="00DA560B"/>
    <w:rsid w:val="00DB1A1E"/>
    <w:rsid w:val="00DB2D8D"/>
    <w:rsid w:val="00DC3141"/>
    <w:rsid w:val="00DC76C8"/>
    <w:rsid w:val="00DD4A6A"/>
    <w:rsid w:val="00DE2BB9"/>
    <w:rsid w:val="00DF2F16"/>
    <w:rsid w:val="00DF58E0"/>
    <w:rsid w:val="00DF7B95"/>
    <w:rsid w:val="00E03D54"/>
    <w:rsid w:val="00E16124"/>
    <w:rsid w:val="00E21BCA"/>
    <w:rsid w:val="00E53720"/>
    <w:rsid w:val="00E96CD8"/>
    <w:rsid w:val="00EA3E07"/>
    <w:rsid w:val="00EB6A1F"/>
    <w:rsid w:val="00EC1994"/>
    <w:rsid w:val="00EC6633"/>
    <w:rsid w:val="00ED63CC"/>
    <w:rsid w:val="00ED7888"/>
    <w:rsid w:val="00ED7B78"/>
    <w:rsid w:val="00EE2D2F"/>
    <w:rsid w:val="00EE7DF4"/>
    <w:rsid w:val="00EF29E5"/>
    <w:rsid w:val="00F12B47"/>
    <w:rsid w:val="00F15687"/>
    <w:rsid w:val="00F15F77"/>
    <w:rsid w:val="00F3474D"/>
    <w:rsid w:val="00F467D1"/>
    <w:rsid w:val="00F67A5A"/>
    <w:rsid w:val="00F760A1"/>
    <w:rsid w:val="00F96C22"/>
    <w:rsid w:val="00F97ABA"/>
    <w:rsid w:val="00FB7301"/>
    <w:rsid w:val="00FD36F6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F6223"/>
  <w15:docId w15:val="{63390813-AB18-47C9-A1F4-0B4DCEA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746"/>
    <w:rPr>
      <w:rFonts w:cs="Calibri"/>
    </w:rPr>
  </w:style>
  <w:style w:type="paragraph" w:styleId="Nadpis1">
    <w:name w:val="heading 1"/>
    <w:basedOn w:val="Normlny"/>
    <w:next w:val="Normlny"/>
    <w:link w:val="Nadpis1Char"/>
    <w:qFormat/>
    <w:locked/>
    <w:rsid w:val="00D8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65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locked/>
    <w:rsid w:val="00D84E32"/>
    <w:pPr>
      <w:keepNext/>
      <w:tabs>
        <w:tab w:val="num" w:pos="439"/>
      </w:tabs>
      <w:spacing w:before="240" w:after="60"/>
      <w:ind w:left="439" w:hanging="864"/>
      <w:jc w:val="both"/>
      <w:outlineLvl w:val="3"/>
    </w:pPr>
    <w:rPr>
      <w:rFonts w:ascii="Times New Roman" w:hAnsi="Times New Roman" w:cs="Times New Roman"/>
      <w:b/>
      <w:bCs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locked/>
    <w:rsid w:val="00D84E32"/>
    <w:pPr>
      <w:tabs>
        <w:tab w:val="num" w:pos="583"/>
      </w:tabs>
      <w:spacing w:before="240" w:after="60"/>
      <w:ind w:left="583" w:hanging="1008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locked/>
    <w:rsid w:val="00D84E32"/>
    <w:pPr>
      <w:tabs>
        <w:tab w:val="num" w:pos="727"/>
      </w:tabs>
      <w:spacing w:before="240" w:after="60"/>
      <w:ind w:left="727" w:hanging="1152"/>
      <w:jc w:val="both"/>
      <w:outlineLvl w:val="5"/>
    </w:pPr>
    <w:rPr>
      <w:rFonts w:ascii="Times New Roman" w:hAnsi="Times New Roman" w:cs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locked/>
    <w:rsid w:val="001C2A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e2">
    <w:name w:val="Cislovanie2"/>
    <w:basedOn w:val="Normlny"/>
    <w:rsid w:val="00EF29E5"/>
    <w:pPr>
      <w:spacing w:after="120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0409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58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A3586"/>
    <w:pPr>
      <w:ind w:left="720"/>
      <w:contextualSpacing/>
    </w:pPr>
  </w:style>
  <w:style w:type="paragraph" w:customStyle="1" w:styleId="Zkladntext21">
    <w:name w:val="Základný text 21"/>
    <w:basedOn w:val="Normlny"/>
    <w:rsid w:val="005246BD"/>
    <w:pPr>
      <w:suppressAutoHyphens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D84E32"/>
    <w:rPr>
      <w:rFonts w:ascii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D84E32"/>
    <w:rPr>
      <w:rFonts w:ascii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D84E32"/>
    <w:rPr>
      <w:rFonts w:ascii="Times New Roman" w:hAnsi="Times New Roman"/>
      <w:b/>
      <w:bCs/>
      <w:lang w:val="cs-CZ" w:eastAsia="cs-CZ"/>
    </w:rPr>
  </w:style>
  <w:style w:type="paragraph" w:customStyle="1" w:styleId="Odrazkovy3">
    <w:name w:val="Odrazkovy3"/>
    <w:basedOn w:val="Normlny"/>
    <w:rsid w:val="00D84E32"/>
    <w:pPr>
      <w:tabs>
        <w:tab w:val="num" w:pos="539"/>
      </w:tabs>
      <w:ind w:left="539" w:hanging="284"/>
      <w:jc w:val="both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lNadpis112ptNiejeKapitlky">
    <w:name w:val="Štýl Nadpis 1 + 12 pt Nie je Kapitálky"/>
    <w:basedOn w:val="Nadpis1"/>
    <w:rsid w:val="00D84E32"/>
    <w:pPr>
      <w:keepLines w:val="0"/>
      <w:numPr>
        <w:numId w:val="16"/>
      </w:numPr>
      <w:spacing w:before="240" w:after="120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D8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semiHidden/>
    <w:rsid w:val="00D657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an.kozub@unlp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omir.toth@unlp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7524-71BC-446D-8129-17A0C2D2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5352</Words>
  <Characters>32458</Characters>
  <Application>Microsoft Office Word</Application>
  <DocSecurity>0</DocSecurity>
  <Lines>270</Lines>
  <Paragraphs>75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 č</vt:lpstr>
      <vt:lpstr>ZMLUVA O DIELO č</vt:lpstr>
    </vt:vector>
  </TitlesOfParts>
  <Company>UNLP Košice</Company>
  <LinksUpToDate>false</LinksUpToDate>
  <CharactersWithSpaces>37735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creator>UNLP</dc:creator>
  <cp:lastModifiedBy>una6500</cp:lastModifiedBy>
  <cp:revision>6</cp:revision>
  <cp:lastPrinted>2023-01-02T12:37:00Z</cp:lastPrinted>
  <dcterms:created xsi:type="dcterms:W3CDTF">2022-11-24T13:44:00Z</dcterms:created>
  <dcterms:modified xsi:type="dcterms:W3CDTF">2023-01-02T12:42:00Z</dcterms:modified>
</cp:coreProperties>
</file>