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983A" w14:textId="77777777" w:rsidR="009573BA" w:rsidRPr="00A4325E" w:rsidRDefault="009573BA" w:rsidP="009573BA">
      <w:pPr>
        <w:spacing w:after="0" w:line="240" w:lineRule="auto"/>
        <w:jc w:val="center"/>
        <w:rPr>
          <w:rFonts w:eastAsia="Calibri" w:cs="Proba Pro CE"/>
          <w:smallCaps/>
          <w:color w:val="008998"/>
          <w:sz w:val="40"/>
          <w:szCs w:val="40"/>
        </w:rPr>
      </w:pPr>
    </w:p>
    <w:p w14:paraId="66CCD5FC" w14:textId="77777777" w:rsidR="009573BA" w:rsidRPr="00A4325E" w:rsidRDefault="009573BA" w:rsidP="009573BA">
      <w:pPr>
        <w:spacing w:after="0" w:line="240" w:lineRule="auto"/>
        <w:jc w:val="center"/>
        <w:rPr>
          <w:rFonts w:eastAsia="Calibri" w:cs="Proba Pro CE"/>
          <w:smallCaps/>
          <w:color w:val="008998"/>
          <w:sz w:val="40"/>
          <w:szCs w:val="40"/>
        </w:rPr>
      </w:pPr>
    </w:p>
    <w:p w14:paraId="30259DBE" w14:textId="26ECD5A5" w:rsidR="00065154" w:rsidRPr="00A4325E" w:rsidRDefault="00065154" w:rsidP="009573BA">
      <w:pPr>
        <w:spacing w:after="0" w:line="240" w:lineRule="auto"/>
        <w:jc w:val="center"/>
        <w:rPr>
          <w:rFonts w:eastAsia="Calibri" w:cs="Proba Pro CE"/>
          <w:smallCaps/>
          <w:color w:val="008998"/>
          <w:sz w:val="40"/>
          <w:szCs w:val="40"/>
        </w:rPr>
      </w:pPr>
      <w:r w:rsidRPr="00A4325E">
        <w:rPr>
          <w:rFonts w:eastAsia="Calibri" w:cs="Proba Pro CE"/>
          <w:smallCaps/>
          <w:color w:val="008998"/>
          <w:sz w:val="40"/>
          <w:szCs w:val="40"/>
        </w:rPr>
        <w:t>Súťažné podklady</w:t>
      </w:r>
    </w:p>
    <w:p w14:paraId="2E21465C" w14:textId="77777777" w:rsidR="00065154" w:rsidRPr="00A4325E" w:rsidRDefault="00065154" w:rsidP="00065154">
      <w:pPr>
        <w:widowControl w:val="0"/>
        <w:jc w:val="center"/>
        <w:rPr>
          <w:caps/>
          <w:spacing w:val="30"/>
          <w:sz w:val="24"/>
          <w:szCs w:val="32"/>
        </w:rPr>
      </w:pPr>
    </w:p>
    <w:p w14:paraId="4D950413" w14:textId="77777777" w:rsidR="00065154" w:rsidRPr="00A4325E" w:rsidRDefault="00065154" w:rsidP="00065154">
      <w:pPr>
        <w:jc w:val="center"/>
        <w:rPr>
          <w:caps/>
          <w:spacing w:val="30"/>
          <w:sz w:val="28"/>
          <w:szCs w:val="32"/>
        </w:rPr>
      </w:pPr>
      <w:r w:rsidRPr="00A4325E">
        <w:rPr>
          <w:caps/>
          <w:spacing w:val="30"/>
          <w:sz w:val="28"/>
          <w:szCs w:val="32"/>
        </w:rPr>
        <w:t>ROKOVACIE KONANIE SO ZVEREJNENÍM</w:t>
      </w:r>
    </w:p>
    <w:p w14:paraId="68CA1FC5" w14:textId="77777777" w:rsidR="00065154" w:rsidRPr="00A4325E" w:rsidRDefault="00065154" w:rsidP="00065154">
      <w:pPr>
        <w:jc w:val="center"/>
        <w:rPr>
          <w:caps/>
          <w:spacing w:val="30"/>
        </w:rPr>
      </w:pPr>
    </w:p>
    <w:p w14:paraId="2D31C4B9" w14:textId="77777777" w:rsidR="00065154" w:rsidRPr="00A4325E" w:rsidRDefault="00065154" w:rsidP="00065154">
      <w:pPr>
        <w:jc w:val="center"/>
      </w:pPr>
      <w:r w:rsidRPr="00A4325E">
        <w:t>realizované v</w:t>
      </w:r>
      <w:r w:rsidRPr="00A4325E">
        <w:rPr>
          <w:rFonts w:cs="Calibri"/>
        </w:rPr>
        <w:t> </w:t>
      </w:r>
      <w:r w:rsidRPr="00A4325E">
        <w:t xml:space="preserve">súlade so zákonom č. 343/2015 Z. z. o verejnom obstarávaní </w:t>
      </w:r>
      <w:r w:rsidRPr="00A4325E">
        <w:rPr>
          <w:rFonts w:eastAsia="MingLiU" w:cs="MingLiU"/>
        </w:rPr>
        <w:br/>
      </w:r>
      <w:r w:rsidRPr="00A4325E">
        <w:t>a o zmene a doplnení niektorých zákonov v platnom znení („</w:t>
      </w:r>
      <w:bookmarkStart w:id="0" w:name="_Hlk519072519"/>
      <w:r w:rsidRPr="00A4325E">
        <w:rPr>
          <w:b/>
        </w:rPr>
        <w:t>ZVO</w:t>
      </w:r>
      <w:bookmarkEnd w:id="0"/>
      <w:r w:rsidRPr="00A4325E">
        <w:t>“)</w:t>
      </w:r>
      <w:r w:rsidRPr="00A4325E">
        <w:rPr>
          <w:rFonts w:eastAsia="MingLiU" w:cs="MingLiU"/>
        </w:rPr>
        <w:br/>
      </w:r>
      <w:r w:rsidRPr="00A4325E">
        <w:t xml:space="preserve"> („</w:t>
      </w:r>
      <w:r w:rsidRPr="00A4325E">
        <w:rPr>
          <w:b/>
        </w:rPr>
        <w:t>Rokovacie konanie</w:t>
      </w:r>
      <w:r w:rsidRPr="00A4325E">
        <w:t>“ alebo „</w:t>
      </w:r>
      <w:r w:rsidRPr="00A4325E">
        <w:rPr>
          <w:b/>
        </w:rPr>
        <w:t>Verejné obstarávanie</w:t>
      </w:r>
      <w:r w:rsidRPr="00A4325E">
        <w:t>“)</w:t>
      </w:r>
    </w:p>
    <w:p w14:paraId="6954C638" w14:textId="77777777" w:rsidR="00065154" w:rsidRPr="00A4325E" w:rsidRDefault="00065154" w:rsidP="00065154">
      <w:pPr>
        <w:jc w:val="center"/>
      </w:pPr>
    </w:p>
    <w:p w14:paraId="74454A73" w14:textId="77777777" w:rsidR="00065154" w:rsidRPr="00A4325E" w:rsidRDefault="00065154" w:rsidP="00065154">
      <w:pPr>
        <w:jc w:val="center"/>
      </w:pPr>
      <w:r w:rsidRPr="00A4325E">
        <w:t>/služby/</w:t>
      </w:r>
    </w:p>
    <w:p w14:paraId="21462480" w14:textId="77777777" w:rsidR="00065154" w:rsidRPr="00A4325E" w:rsidRDefault="00065154" w:rsidP="00065154">
      <w:pPr>
        <w:jc w:val="center"/>
      </w:pPr>
    </w:p>
    <w:p w14:paraId="1AF30CC2" w14:textId="77777777" w:rsidR="00065154" w:rsidRPr="00A4325E" w:rsidRDefault="00065154" w:rsidP="00065154">
      <w:pPr>
        <w:jc w:val="center"/>
      </w:pPr>
      <w:r w:rsidRPr="00A4325E">
        <w:t>evidenčné číslo Rokovacieho konania:</w:t>
      </w:r>
    </w:p>
    <w:p w14:paraId="6CE955D8" w14:textId="2BC28EE5" w:rsidR="00065154" w:rsidRDefault="00446DCC" w:rsidP="00065154">
      <w:pPr>
        <w:jc w:val="center"/>
      </w:pPr>
      <w:r w:rsidRPr="00446DCC">
        <w:t>RKsZ-01-202</w:t>
      </w:r>
      <w:r w:rsidR="003D00AC">
        <w:t>3</w:t>
      </w:r>
    </w:p>
    <w:p w14:paraId="318B3101" w14:textId="77777777" w:rsidR="00446DCC" w:rsidRPr="00A4325E" w:rsidRDefault="00446DCC" w:rsidP="00065154">
      <w:pPr>
        <w:jc w:val="center"/>
      </w:pPr>
    </w:p>
    <w:p w14:paraId="4E8F22E6" w14:textId="77777777" w:rsidR="00065154" w:rsidRPr="00A4325E" w:rsidRDefault="00065154" w:rsidP="00065154">
      <w:pPr>
        <w:jc w:val="center"/>
        <w:rPr>
          <w:caps/>
          <w:spacing w:val="30"/>
          <w:sz w:val="28"/>
        </w:rPr>
      </w:pPr>
      <w:r w:rsidRPr="00A4325E">
        <w:rPr>
          <w:caps/>
          <w:spacing w:val="30"/>
          <w:sz w:val="28"/>
        </w:rPr>
        <w:t>predmet zákazky</w:t>
      </w:r>
    </w:p>
    <w:p w14:paraId="643AACE4" w14:textId="77777777" w:rsidR="00065154" w:rsidRPr="00A4325E" w:rsidRDefault="00065154" w:rsidP="00065154"/>
    <w:p w14:paraId="778443DD" w14:textId="77777777" w:rsidR="00FA0878" w:rsidRPr="006E0959" w:rsidRDefault="00FA0878" w:rsidP="00FA0878">
      <w:pPr>
        <w:jc w:val="center"/>
      </w:pPr>
      <w:r w:rsidRPr="00186534">
        <w:rPr>
          <w:sz w:val="24"/>
          <w:szCs w:val="24"/>
        </w:rPr>
        <w:t>Modernizácia verejného osvetlenia mesta Stupava s využitím garantovanej energetickej služby</w:t>
      </w:r>
    </w:p>
    <w:p w14:paraId="3A60537E" w14:textId="77777777" w:rsidR="00CE4B32" w:rsidRPr="00A4325E" w:rsidRDefault="00CE4B32" w:rsidP="00065154">
      <w:pPr>
        <w:jc w:val="center"/>
      </w:pPr>
    </w:p>
    <w:p w14:paraId="636EC0A0" w14:textId="77777777" w:rsidR="00065154" w:rsidRPr="00A4325E" w:rsidRDefault="00065154" w:rsidP="00065154">
      <w:pPr>
        <w:jc w:val="center"/>
      </w:pPr>
    </w:p>
    <w:p w14:paraId="43CBE2C2" w14:textId="77777777" w:rsidR="00065154" w:rsidRPr="00A4325E" w:rsidRDefault="00065154" w:rsidP="00065154">
      <w:pPr>
        <w:jc w:val="center"/>
      </w:pPr>
    </w:p>
    <w:p w14:paraId="7FC70A35" w14:textId="77777777" w:rsidR="00065154" w:rsidRPr="00A4325E" w:rsidRDefault="00065154" w:rsidP="00065154">
      <w:pPr>
        <w:tabs>
          <w:tab w:val="left" w:pos="6425"/>
        </w:tabs>
      </w:pPr>
    </w:p>
    <w:p w14:paraId="11DF9C60" w14:textId="0D85519E" w:rsidR="00065154" w:rsidRPr="00A4325E" w:rsidRDefault="00065154" w:rsidP="00363641">
      <w:pPr>
        <w:spacing w:after="0" w:line="240" w:lineRule="auto"/>
        <w:jc w:val="center"/>
        <w:rPr>
          <w:rFonts w:cs="Times New Roman"/>
          <w:sz w:val="24"/>
          <w:szCs w:val="24"/>
          <w:lang w:eastAsia="sk-SK"/>
        </w:rPr>
        <w:sectPr w:rsidR="00065154" w:rsidRPr="00A4325E" w:rsidSect="00065154">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A4325E">
        <w:t>V</w:t>
      </w:r>
      <w:r w:rsidRPr="00A4325E">
        <w:rPr>
          <w:rFonts w:cs="Calibri"/>
        </w:rPr>
        <w:t> </w:t>
      </w:r>
      <w:r w:rsidR="00FA0878">
        <w:t>Stupave</w:t>
      </w:r>
      <w:r w:rsidRPr="00A4325E">
        <w:t xml:space="preserve">, dňa </w:t>
      </w:r>
      <w:r w:rsidR="00223232">
        <w:t>28.09</w:t>
      </w:r>
      <w:r w:rsidR="003D00AC">
        <w:t>.2023</w:t>
      </w:r>
    </w:p>
    <w:p w14:paraId="56CF9288" w14:textId="77777777" w:rsidR="00A4325E" w:rsidRPr="00A4325E" w:rsidRDefault="00A4325E">
      <w:pPr>
        <w:spacing w:after="160"/>
        <w:jc w:val="left"/>
        <w:rPr>
          <w:rFonts w:cs="Times New Roman"/>
          <w:b/>
          <w:bCs/>
          <w:caps/>
          <w:noProof/>
          <w:szCs w:val="20"/>
          <w:u w:val="single"/>
        </w:rPr>
      </w:pPr>
      <w:bookmarkStart w:id="3" w:name="_Toc444084932"/>
    </w:p>
    <w:p w14:paraId="4A7ED1EF" w14:textId="37740202" w:rsidR="00065154" w:rsidRPr="00A4325E" w:rsidRDefault="00065154" w:rsidP="00065154">
      <w:pPr>
        <w:pStyle w:val="TOC1"/>
        <w:rPr>
          <w:u w:val="single"/>
        </w:rPr>
      </w:pPr>
      <w:r w:rsidRPr="00A4325E">
        <w:rPr>
          <w:u w:val="single"/>
        </w:rPr>
        <w:t>Obsah súťažných podkladov</w:t>
      </w:r>
    </w:p>
    <w:p w14:paraId="7E48AD77" w14:textId="77777777" w:rsidR="00065154" w:rsidRPr="00A4325E" w:rsidRDefault="00065154" w:rsidP="00065154"/>
    <w:p w14:paraId="1E0FEDB0" w14:textId="7E3D2A43" w:rsidR="001E6996" w:rsidRDefault="00065154">
      <w:pPr>
        <w:pStyle w:val="TOC1"/>
        <w:rPr>
          <w:rFonts w:asciiTheme="minorHAnsi" w:eastAsiaTheme="minorEastAsia" w:hAnsiTheme="minorHAnsi" w:cstheme="minorBidi"/>
          <w:b w:val="0"/>
          <w:bCs w:val="0"/>
          <w:caps w:val="0"/>
          <w:sz w:val="22"/>
          <w:szCs w:val="22"/>
          <w:lang w:eastAsia="sk-SK"/>
        </w:rPr>
      </w:pPr>
      <w:r w:rsidRPr="00A4325E">
        <w:fldChar w:fldCharType="begin"/>
      </w:r>
      <w:r w:rsidRPr="00A4325E">
        <w:instrText xml:space="preserve"> TOC \o "1-3" \h \z \u </w:instrText>
      </w:r>
      <w:r w:rsidRPr="00A4325E">
        <w:fldChar w:fldCharType="separate"/>
      </w:r>
      <w:hyperlink w:anchor="_Toc95384142" w:history="1">
        <w:r w:rsidR="001E6996" w:rsidRPr="009214CA">
          <w:rPr>
            <w:rStyle w:val="Hyperlink"/>
          </w:rPr>
          <w:t>ČASŤ A</w:t>
        </w:r>
        <w:r w:rsidR="001E6996">
          <w:rPr>
            <w:rFonts w:asciiTheme="minorHAnsi" w:eastAsiaTheme="minorEastAsia" w:hAnsiTheme="minorHAnsi" w:cstheme="minorBidi"/>
            <w:b w:val="0"/>
            <w:bCs w:val="0"/>
            <w:caps w:val="0"/>
            <w:sz w:val="22"/>
            <w:szCs w:val="22"/>
            <w:lang w:eastAsia="sk-SK"/>
          </w:rPr>
          <w:tab/>
        </w:r>
        <w:r w:rsidR="001E6996" w:rsidRPr="009214CA">
          <w:rPr>
            <w:rStyle w:val="Hyperlink"/>
          </w:rPr>
          <w:t>Pokyny pre uchádzačov</w:t>
        </w:r>
        <w:r w:rsidR="001E6996">
          <w:rPr>
            <w:webHidden/>
          </w:rPr>
          <w:tab/>
        </w:r>
        <w:r w:rsidR="001E6996">
          <w:rPr>
            <w:webHidden/>
          </w:rPr>
          <w:fldChar w:fldCharType="begin"/>
        </w:r>
        <w:r w:rsidR="001E6996">
          <w:rPr>
            <w:webHidden/>
          </w:rPr>
          <w:instrText xml:space="preserve"> PAGEREF _Toc95384142 \h </w:instrText>
        </w:r>
        <w:r w:rsidR="001E6996">
          <w:rPr>
            <w:webHidden/>
          </w:rPr>
        </w:r>
        <w:r w:rsidR="001E6996">
          <w:rPr>
            <w:webHidden/>
          </w:rPr>
          <w:fldChar w:fldCharType="separate"/>
        </w:r>
        <w:r w:rsidR="00223232">
          <w:rPr>
            <w:webHidden/>
          </w:rPr>
          <w:t>4</w:t>
        </w:r>
        <w:r w:rsidR="001E6996">
          <w:rPr>
            <w:webHidden/>
          </w:rPr>
          <w:fldChar w:fldCharType="end"/>
        </w:r>
      </w:hyperlink>
    </w:p>
    <w:p w14:paraId="641E4C7B" w14:textId="5B6BF36F" w:rsidR="001E6996" w:rsidRDefault="00A778A5">
      <w:pPr>
        <w:pStyle w:val="TOC2"/>
        <w:rPr>
          <w:rFonts w:asciiTheme="minorHAnsi" w:eastAsiaTheme="minorEastAsia" w:hAnsiTheme="minorHAnsi" w:cstheme="minorBidi"/>
          <w:b w:val="0"/>
          <w:smallCaps w:val="0"/>
          <w:sz w:val="22"/>
          <w:szCs w:val="22"/>
          <w:lang w:eastAsia="sk-SK"/>
        </w:rPr>
      </w:pPr>
      <w:hyperlink w:anchor="_Toc95384143" w:history="1">
        <w:r w:rsidR="001E6996" w:rsidRPr="009214CA">
          <w:rPr>
            <w:rStyle w:val="Hyperlink"/>
          </w:rPr>
          <w:t>ODDIEL I</w:t>
        </w:r>
        <w:r w:rsidR="001E6996">
          <w:rPr>
            <w:rFonts w:asciiTheme="minorHAnsi" w:eastAsiaTheme="minorEastAsia" w:hAnsiTheme="minorHAnsi" w:cstheme="minorBidi"/>
            <w:b w:val="0"/>
            <w:smallCaps w:val="0"/>
            <w:sz w:val="22"/>
            <w:szCs w:val="22"/>
            <w:lang w:eastAsia="sk-SK"/>
          </w:rPr>
          <w:tab/>
        </w:r>
        <w:r w:rsidR="001E6996" w:rsidRPr="009214CA">
          <w:rPr>
            <w:rStyle w:val="Hyperlink"/>
          </w:rPr>
          <w:t>Všeobecné informácie</w:t>
        </w:r>
        <w:r w:rsidR="001E6996">
          <w:rPr>
            <w:webHidden/>
          </w:rPr>
          <w:tab/>
        </w:r>
        <w:r w:rsidR="001E6996">
          <w:rPr>
            <w:webHidden/>
          </w:rPr>
          <w:fldChar w:fldCharType="begin"/>
        </w:r>
        <w:r w:rsidR="001E6996">
          <w:rPr>
            <w:webHidden/>
          </w:rPr>
          <w:instrText xml:space="preserve"> PAGEREF _Toc95384143 \h </w:instrText>
        </w:r>
        <w:r w:rsidR="001E6996">
          <w:rPr>
            <w:webHidden/>
          </w:rPr>
        </w:r>
        <w:r w:rsidR="001E6996">
          <w:rPr>
            <w:webHidden/>
          </w:rPr>
          <w:fldChar w:fldCharType="separate"/>
        </w:r>
        <w:r w:rsidR="00223232">
          <w:rPr>
            <w:webHidden/>
          </w:rPr>
          <w:t>4</w:t>
        </w:r>
        <w:r w:rsidR="001E6996">
          <w:rPr>
            <w:webHidden/>
          </w:rPr>
          <w:fldChar w:fldCharType="end"/>
        </w:r>
      </w:hyperlink>
    </w:p>
    <w:p w14:paraId="7968F8D3" w14:textId="73211015" w:rsidR="001E6996" w:rsidRDefault="00A778A5">
      <w:pPr>
        <w:pStyle w:val="TOC3"/>
        <w:rPr>
          <w:rFonts w:eastAsiaTheme="minorEastAsia"/>
          <w:i w:val="0"/>
          <w:iCs w:val="0"/>
          <w:noProof/>
          <w:sz w:val="22"/>
          <w:szCs w:val="22"/>
          <w:lang w:eastAsia="sk-SK"/>
        </w:rPr>
      </w:pPr>
      <w:hyperlink w:anchor="_Toc95384144" w:history="1">
        <w:r w:rsidR="001E6996" w:rsidRPr="009214CA">
          <w:rPr>
            <w:rStyle w:val="Hyperlink"/>
            <w:rFonts w:ascii="Cambria" w:hAnsi="Cambria" w:cs="Times New Roman"/>
            <w:noProof/>
          </w:rPr>
          <w:t>1</w:t>
        </w:r>
        <w:r w:rsidR="001E6996">
          <w:rPr>
            <w:rFonts w:eastAsiaTheme="minorEastAsia"/>
            <w:i w:val="0"/>
            <w:iCs w:val="0"/>
            <w:noProof/>
            <w:sz w:val="22"/>
            <w:szCs w:val="22"/>
            <w:lang w:eastAsia="sk-SK"/>
          </w:rPr>
          <w:tab/>
        </w:r>
        <w:r w:rsidR="001E6996" w:rsidRPr="009214CA">
          <w:rPr>
            <w:rStyle w:val="Hyperlink"/>
            <w:rFonts w:ascii="Cambria" w:hAnsi="Cambria"/>
            <w:noProof/>
          </w:rPr>
          <w:t>Identifikácia verejného obstarávateľa podľa § 7 ZVO</w:t>
        </w:r>
        <w:r w:rsidR="001E6996">
          <w:rPr>
            <w:noProof/>
            <w:webHidden/>
          </w:rPr>
          <w:tab/>
        </w:r>
        <w:r w:rsidR="001E6996">
          <w:rPr>
            <w:noProof/>
            <w:webHidden/>
          </w:rPr>
          <w:fldChar w:fldCharType="begin"/>
        </w:r>
        <w:r w:rsidR="001E6996">
          <w:rPr>
            <w:noProof/>
            <w:webHidden/>
          </w:rPr>
          <w:instrText xml:space="preserve"> PAGEREF _Toc95384144 \h </w:instrText>
        </w:r>
        <w:r w:rsidR="001E6996">
          <w:rPr>
            <w:noProof/>
            <w:webHidden/>
          </w:rPr>
        </w:r>
        <w:r w:rsidR="001E6996">
          <w:rPr>
            <w:noProof/>
            <w:webHidden/>
          </w:rPr>
          <w:fldChar w:fldCharType="separate"/>
        </w:r>
        <w:r w:rsidR="00223232">
          <w:rPr>
            <w:noProof/>
            <w:webHidden/>
          </w:rPr>
          <w:t>4</w:t>
        </w:r>
        <w:r w:rsidR="001E6996">
          <w:rPr>
            <w:noProof/>
            <w:webHidden/>
          </w:rPr>
          <w:fldChar w:fldCharType="end"/>
        </w:r>
      </w:hyperlink>
    </w:p>
    <w:p w14:paraId="4B1EB74E" w14:textId="258D82DE" w:rsidR="001E6996" w:rsidRDefault="00A778A5">
      <w:pPr>
        <w:pStyle w:val="TOC3"/>
        <w:rPr>
          <w:rFonts w:eastAsiaTheme="minorEastAsia"/>
          <w:i w:val="0"/>
          <w:iCs w:val="0"/>
          <w:noProof/>
          <w:sz w:val="22"/>
          <w:szCs w:val="22"/>
          <w:lang w:eastAsia="sk-SK"/>
        </w:rPr>
      </w:pPr>
      <w:hyperlink w:anchor="_Toc95384145" w:history="1">
        <w:r w:rsidR="001E6996" w:rsidRPr="009214CA">
          <w:rPr>
            <w:rStyle w:val="Hyperlink"/>
            <w:rFonts w:ascii="Cambria" w:hAnsi="Cambria" w:cs="Times New Roman"/>
            <w:noProof/>
          </w:rPr>
          <w:t>2</w:t>
        </w:r>
        <w:r w:rsidR="001E6996">
          <w:rPr>
            <w:rFonts w:eastAsiaTheme="minorEastAsia"/>
            <w:i w:val="0"/>
            <w:iCs w:val="0"/>
            <w:noProof/>
            <w:sz w:val="22"/>
            <w:szCs w:val="22"/>
            <w:lang w:eastAsia="sk-SK"/>
          </w:rPr>
          <w:tab/>
        </w:r>
        <w:r w:rsidR="001E6996" w:rsidRPr="009214CA">
          <w:rPr>
            <w:rStyle w:val="Hyperlink"/>
            <w:rFonts w:ascii="Cambria" w:hAnsi="Cambria"/>
            <w:noProof/>
          </w:rPr>
          <w:t>Predmet zákazky</w:t>
        </w:r>
        <w:r w:rsidR="001E6996">
          <w:rPr>
            <w:noProof/>
            <w:webHidden/>
          </w:rPr>
          <w:tab/>
        </w:r>
        <w:r w:rsidR="001E6996">
          <w:rPr>
            <w:noProof/>
            <w:webHidden/>
          </w:rPr>
          <w:fldChar w:fldCharType="begin"/>
        </w:r>
        <w:r w:rsidR="001E6996">
          <w:rPr>
            <w:noProof/>
            <w:webHidden/>
          </w:rPr>
          <w:instrText xml:space="preserve"> PAGEREF _Toc95384145 \h </w:instrText>
        </w:r>
        <w:r w:rsidR="001E6996">
          <w:rPr>
            <w:noProof/>
            <w:webHidden/>
          </w:rPr>
        </w:r>
        <w:r w:rsidR="001E6996">
          <w:rPr>
            <w:noProof/>
            <w:webHidden/>
          </w:rPr>
          <w:fldChar w:fldCharType="separate"/>
        </w:r>
        <w:r w:rsidR="00223232">
          <w:rPr>
            <w:noProof/>
            <w:webHidden/>
          </w:rPr>
          <w:t>4</w:t>
        </w:r>
        <w:r w:rsidR="001E6996">
          <w:rPr>
            <w:noProof/>
            <w:webHidden/>
          </w:rPr>
          <w:fldChar w:fldCharType="end"/>
        </w:r>
      </w:hyperlink>
    </w:p>
    <w:p w14:paraId="746B0087" w14:textId="12E41508" w:rsidR="001E6996" w:rsidRDefault="00A778A5">
      <w:pPr>
        <w:pStyle w:val="TOC3"/>
        <w:rPr>
          <w:rFonts w:eastAsiaTheme="minorEastAsia"/>
          <w:i w:val="0"/>
          <w:iCs w:val="0"/>
          <w:noProof/>
          <w:sz w:val="22"/>
          <w:szCs w:val="22"/>
          <w:lang w:eastAsia="sk-SK"/>
        </w:rPr>
      </w:pPr>
      <w:hyperlink w:anchor="_Toc95384146" w:history="1">
        <w:r w:rsidR="001E6996" w:rsidRPr="009214CA">
          <w:rPr>
            <w:rStyle w:val="Hyperlink"/>
            <w:rFonts w:ascii="Cambria" w:hAnsi="Cambria" w:cs="Times New Roman"/>
            <w:noProof/>
          </w:rPr>
          <w:t>3</w:t>
        </w:r>
        <w:r w:rsidR="001E6996">
          <w:rPr>
            <w:rFonts w:eastAsiaTheme="minorEastAsia"/>
            <w:i w:val="0"/>
            <w:iCs w:val="0"/>
            <w:noProof/>
            <w:sz w:val="22"/>
            <w:szCs w:val="22"/>
            <w:lang w:eastAsia="sk-SK"/>
          </w:rPr>
          <w:tab/>
        </w:r>
        <w:r w:rsidR="001E6996" w:rsidRPr="009214CA">
          <w:rPr>
            <w:rStyle w:val="Hyperlink"/>
            <w:rFonts w:ascii="Cambria" w:hAnsi="Cambria"/>
            <w:noProof/>
          </w:rPr>
          <w:t>Komplexnosť dodávky, jej nedeliteľnosť a</w:t>
        </w:r>
        <w:r w:rsidR="001E6996" w:rsidRPr="009214CA">
          <w:rPr>
            <w:rStyle w:val="Hyperlink"/>
            <w:rFonts w:ascii="Cambria" w:hAnsi="Cambria" w:cs="Calibri"/>
            <w:noProof/>
          </w:rPr>
          <w:t> </w:t>
        </w:r>
        <w:r w:rsidR="001E6996" w:rsidRPr="009214CA">
          <w:rPr>
            <w:rStyle w:val="Hyperlink"/>
            <w:rFonts w:ascii="Cambria" w:hAnsi="Cambria"/>
            <w:noProof/>
          </w:rPr>
          <w:t>opr</w:t>
        </w:r>
        <w:r w:rsidR="001E6996" w:rsidRPr="009214CA">
          <w:rPr>
            <w:rStyle w:val="Hyperlink"/>
            <w:rFonts w:ascii="Cambria" w:hAnsi="Cambria" w:cs="Proba Pro"/>
            <w:noProof/>
          </w:rPr>
          <w:t>á</w:t>
        </w:r>
        <w:r w:rsidR="001E6996" w:rsidRPr="009214CA">
          <w:rPr>
            <w:rStyle w:val="Hyperlink"/>
            <w:rFonts w:ascii="Cambria" w:hAnsi="Cambria"/>
            <w:noProof/>
          </w:rPr>
          <w:t>vnenos</w:t>
        </w:r>
        <w:r w:rsidR="001E6996" w:rsidRPr="009214CA">
          <w:rPr>
            <w:rStyle w:val="Hyperlink"/>
            <w:rFonts w:ascii="Cambria" w:hAnsi="Cambria" w:cs="Proba Pro"/>
            <w:noProof/>
          </w:rPr>
          <w:t>ť</w:t>
        </w:r>
        <w:r w:rsidR="001E6996" w:rsidRPr="009214CA">
          <w:rPr>
            <w:rStyle w:val="Hyperlink"/>
            <w:rFonts w:ascii="Cambria" w:hAnsi="Cambria"/>
            <w:noProof/>
          </w:rPr>
          <w:t xml:space="preserve"> pou</w:t>
        </w:r>
        <w:r w:rsidR="001E6996" w:rsidRPr="009214CA">
          <w:rPr>
            <w:rStyle w:val="Hyperlink"/>
            <w:rFonts w:ascii="Cambria" w:hAnsi="Cambria" w:cs="Proba Pro"/>
            <w:noProof/>
          </w:rPr>
          <w:t>ž</w:t>
        </w:r>
        <w:r w:rsidR="001E6996" w:rsidRPr="009214CA">
          <w:rPr>
            <w:rStyle w:val="Hyperlink"/>
            <w:rFonts w:ascii="Cambria" w:hAnsi="Cambria"/>
            <w:noProof/>
          </w:rPr>
          <w:t>itia postupu rokovacieho konania</w:t>
        </w:r>
        <w:r w:rsidR="001E6996">
          <w:rPr>
            <w:noProof/>
            <w:webHidden/>
          </w:rPr>
          <w:tab/>
        </w:r>
        <w:r w:rsidR="001E6996">
          <w:rPr>
            <w:noProof/>
            <w:webHidden/>
          </w:rPr>
          <w:fldChar w:fldCharType="begin"/>
        </w:r>
        <w:r w:rsidR="001E6996">
          <w:rPr>
            <w:noProof/>
            <w:webHidden/>
          </w:rPr>
          <w:instrText xml:space="preserve"> PAGEREF _Toc95384146 \h </w:instrText>
        </w:r>
        <w:r w:rsidR="001E6996">
          <w:rPr>
            <w:noProof/>
            <w:webHidden/>
          </w:rPr>
        </w:r>
        <w:r w:rsidR="001E6996">
          <w:rPr>
            <w:noProof/>
            <w:webHidden/>
          </w:rPr>
          <w:fldChar w:fldCharType="separate"/>
        </w:r>
        <w:r w:rsidR="00223232">
          <w:rPr>
            <w:noProof/>
            <w:webHidden/>
          </w:rPr>
          <w:t>4</w:t>
        </w:r>
        <w:r w:rsidR="001E6996">
          <w:rPr>
            <w:noProof/>
            <w:webHidden/>
          </w:rPr>
          <w:fldChar w:fldCharType="end"/>
        </w:r>
      </w:hyperlink>
    </w:p>
    <w:p w14:paraId="4800290A" w14:textId="116E796C" w:rsidR="001E6996" w:rsidRDefault="00A778A5">
      <w:pPr>
        <w:pStyle w:val="TOC3"/>
        <w:rPr>
          <w:rFonts w:eastAsiaTheme="minorEastAsia"/>
          <w:i w:val="0"/>
          <w:iCs w:val="0"/>
          <w:noProof/>
          <w:sz w:val="22"/>
          <w:szCs w:val="22"/>
          <w:lang w:eastAsia="sk-SK"/>
        </w:rPr>
      </w:pPr>
      <w:hyperlink w:anchor="_Toc95384147" w:history="1">
        <w:r w:rsidR="001E6996" w:rsidRPr="009214CA">
          <w:rPr>
            <w:rStyle w:val="Hyperlink"/>
            <w:rFonts w:ascii="Cambria" w:hAnsi="Cambria" w:cs="Times New Roman"/>
            <w:noProof/>
          </w:rPr>
          <w:t>4</w:t>
        </w:r>
        <w:r w:rsidR="001E6996">
          <w:rPr>
            <w:rFonts w:eastAsiaTheme="minorEastAsia"/>
            <w:i w:val="0"/>
            <w:iCs w:val="0"/>
            <w:noProof/>
            <w:sz w:val="22"/>
            <w:szCs w:val="22"/>
            <w:lang w:eastAsia="sk-SK"/>
          </w:rPr>
          <w:tab/>
        </w:r>
        <w:r w:rsidR="001E6996" w:rsidRPr="009214CA">
          <w:rPr>
            <w:rStyle w:val="Hyperlink"/>
            <w:rFonts w:ascii="Cambria" w:hAnsi="Cambria"/>
            <w:noProof/>
          </w:rPr>
          <w:t>Zdroj finančných prostriedkov</w:t>
        </w:r>
        <w:r w:rsidR="001E6996">
          <w:rPr>
            <w:noProof/>
            <w:webHidden/>
          </w:rPr>
          <w:tab/>
        </w:r>
        <w:r w:rsidR="001E6996">
          <w:rPr>
            <w:noProof/>
            <w:webHidden/>
          </w:rPr>
          <w:fldChar w:fldCharType="begin"/>
        </w:r>
        <w:r w:rsidR="001E6996">
          <w:rPr>
            <w:noProof/>
            <w:webHidden/>
          </w:rPr>
          <w:instrText xml:space="preserve"> PAGEREF _Toc95384147 \h </w:instrText>
        </w:r>
        <w:r w:rsidR="001E6996">
          <w:rPr>
            <w:noProof/>
            <w:webHidden/>
          </w:rPr>
        </w:r>
        <w:r w:rsidR="001E6996">
          <w:rPr>
            <w:noProof/>
            <w:webHidden/>
          </w:rPr>
          <w:fldChar w:fldCharType="separate"/>
        </w:r>
        <w:r w:rsidR="00223232">
          <w:rPr>
            <w:noProof/>
            <w:webHidden/>
          </w:rPr>
          <w:t>5</w:t>
        </w:r>
        <w:r w:rsidR="001E6996">
          <w:rPr>
            <w:noProof/>
            <w:webHidden/>
          </w:rPr>
          <w:fldChar w:fldCharType="end"/>
        </w:r>
      </w:hyperlink>
    </w:p>
    <w:p w14:paraId="493330FC" w14:textId="1F7D3257" w:rsidR="001E6996" w:rsidRDefault="00A778A5">
      <w:pPr>
        <w:pStyle w:val="TOC3"/>
        <w:rPr>
          <w:rFonts w:eastAsiaTheme="minorEastAsia"/>
          <w:i w:val="0"/>
          <w:iCs w:val="0"/>
          <w:noProof/>
          <w:sz w:val="22"/>
          <w:szCs w:val="22"/>
          <w:lang w:eastAsia="sk-SK"/>
        </w:rPr>
      </w:pPr>
      <w:hyperlink w:anchor="_Toc95384148" w:history="1">
        <w:r w:rsidR="001E6996" w:rsidRPr="009214CA">
          <w:rPr>
            <w:rStyle w:val="Hyperlink"/>
            <w:rFonts w:ascii="Cambria" w:hAnsi="Cambria" w:cs="Times New Roman"/>
            <w:noProof/>
          </w:rPr>
          <w:t>5</w:t>
        </w:r>
        <w:r w:rsidR="001E6996">
          <w:rPr>
            <w:rFonts w:eastAsiaTheme="minorEastAsia"/>
            <w:i w:val="0"/>
            <w:iCs w:val="0"/>
            <w:noProof/>
            <w:sz w:val="22"/>
            <w:szCs w:val="22"/>
            <w:lang w:eastAsia="sk-SK"/>
          </w:rPr>
          <w:tab/>
        </w:r>
        <w:r w:rsidR="001E6996" w:rsidRPr="009214CA">
          <w:rPr>
            <w:rStyle w:val="Hyperlink"/>
            <w:rFonts w:ascii="Cambria" w:hAnsi="Cambria"/>
            <w:noProof/>
          </w:rPr>
          <w:t>Zmluva</w:t>
        </w:r>
        <w:r w:rsidR="001E6996">
          <w:rPr>
            <w:noProof/>
            <w:webHidden/>
          </w:rPr>
          <w:tab/>
        </w:r>
        <w:r w:rsidR="001E6996">
          <w:rPr>
            <w:noProof/>
            <w:webHidden/>
          </w:rPr>
          <w:fldChar w:fldCharType="begin"/>
        </w:r>
        <w:r w:rsidR="001E6996">
          <w:rPr>
            <w:noProof/>
            <w:webHidden/>
          </w:rPr>
          <w:instrText xml:space="preserve"> PAGEREF _Toc95384148 \h </w:instrText>
        </w:r>
        <w:r w:rsidR="001E6996">
          <w:rPr>
            <w:noProof/>
            <w:webHidden/>
          </w:rPr>
        </w:r>
        <w:r w:rsidR="001E6996">
          <w:rPr>
            <w:noProof/>
            <w:webHidden/>
          </w:rPr>
          <w:fldChar w:fldCharType="separate"/>
        </w:r>
        <w:r w:rsidR="00223232">
          <w:rPr>
            <w:noProof/>
            <w:webHidden/>
          </w:rPr>
          <w:t>5</w:t>
        </w:r>
        <w:r w:rsidR="001E6996">
          <w:rPr>
            <w:noProof/>
            <w:webHidden/>
          </w:rPr>
          <w:fldChar w:fldCharType="end"/>
        </w:r>
      </w:hyperlink>
    </w:p>
    <w:p w14:paraId="4BEB10E8" w14:textId="63A8F9BD" w:rsidR="001E6996" w:rsidRDefault="00A778A5">
      <w:pPr>
        <w:pStyle w:val="TOC3"/>
        <w:rPr>
          <w:rFonts w:eastAsiaTheme="minorEastAsia"/>
          <w:i w:val="0"/>
          <w:iCs w:val="0"/>
          <w:noProof/>
          <w:sz w:val="22"/>
          <w:szCs w:val="22"/>
          <w:lang w:eastAsia="sk-SK"/>
        </w:rPr>
      </w:pPr>
      <w:hyperlink w:anchor="_Toc95384149" w:history="1">
        <w:r w:rsidR="001E6996" w:rsidRPr="009214CA">
          <w:rPr>
            <w:rStyle w:val="Hyperlink"/>
            <w:rFonts w:ascii="Cambria" w:hAnsi="Cambria" w:cs="Times New Roman"/>
            <w:noProof/>
          </w:rPr>
          <w:t>6</w:t>
        </w:r>
        <w:r w:rsidR="001E6996">
          <w:rPr>
            <w:rFonts w:eastAsiaTheme="minorEastAsia"/>
            <w:i w:val="0"/>
            <w:iCs w:val="0"/>
            <w:noProof/>
            <w:sz w:val="22"/>
            <w:szCs w:val="22"/>
            <w:lang w:eastAsia="sk-SK"/>
          </w:rPr>
          <w:tab/>
        </w:r>
        <w:r w:rsidR="001E6996" w:rsidRPr="009214CA">
          <w:rPr>
            <w:rStyle w:val="Hyperlink"/>
            <w:rFonts w:ascii="Cambria" w:hAnsi="Cambria"/>
            <w:noProof/>
          </w:rPr>
          <w:t>Oprávnení záujemcovia / uchádzači</w:t>
        </w:r>
        <w:r w:rsidR="001E6996">
          <w:rPr>
            <w:noProof/>
            <w:webHidden/>
          </w:rPr>
          <w:tab/>
        </w:r>
        <w:r w:rsidR="001E6996">
          <w:rPr>
            <w:noProof/>
            <w:webHidden/>
          </w:rPr>
          <w:fldChar w:fldCharType="begin"/>
        </w:r>
        <w:r w:rsidR="001E6996">
          <w:rPr>
            <w:noProof/>
            <w:webHidden/>
          </w:rPr>
          <w:instrText xml:space="preserve"> PAGEREF _Toc95384149 \h </w:instrText>
        </w:r>
        <w:r w:rsidR="001E6996">
          <w:rPr>
            <w:noProof/>
            <w:webHidden/>
          </w:rPr>
        </w:r>
        <w:r w:rsidR="001E6996">
          <w:rPr>
            <w:noProof/>
            <w:webHidden/>
          </w:rPr>
          <w:fldChar w:fldCharType="separate"/>
        </w:r>
        <w:r w:rsidR="00223232">
          <w:rPr>
            <w:noProof/>
            <w:webHidden/>
          </w:rPr>
          <w:t>5</w:t>
        </w:r>
        <w:r w:rsidR="001E6996">
          <w:rPr>
            <w:noProof/>
            <w:webHidden/>
          </w:rPr>
          <w:fldChar w:fldCharType="end"/>
        </w:r>
      </w:hyperlink>
    </w:p>
    <w:p w14:paraId="13F47A90" w14:textId="5ECE35C1" w:rsidR="001E6996" w:rsidRDefault="00A778A5">
      <w:pPr>
        <w:pStyle w:val="TOC3"/>
        <w:rPr>
          <w:rFonts w:eastAsiaTheme="minorEastAsia"/>
          <w:i w:val="0"/>
          <w:iCs w:val="0"/>
          <w:noProof/>
          <w:sz w:val="22"/>
          <w:szCs w:val="22"/>
          <w:lang w:eastAsia="sk-SK"/>
        </w:rPr>
      </w:pPr>
      <w:hyperlink w:anchor="_Toc95384150" w:history="1">
        <w:r w:rsidR="001E6996" w:rsidRPr="009214CA">
          <w:rPr>
            <w:rStyle w:val="Hyperlink"/>
            <w:rFonts w:ascii="Cambria" w:hAnsi="Cambria" w:cs="Times New Roman"/>
            <w:noProof/>
          </w:rPr>
          <w:t>7</w:t>
        </w:r>
        <w:r w:rsidR="001E6996">
          <w:rPr>
            <w:rFonts w:eastAsiaTheme="minorEastAsia"/>
            <w:i w:val="0"/>
            <w:iCs w:val="0"/>
            <w:noProof/>
            <w:sz w:val="22"/>
            <w:szCs w:val="22"/>
            <w:lang w:eastAsia="sk-SK"/>
          </w:rPr>
          <w:tab/>
        </w:r>
        <w:r w:rsidR="001E6996" w:rsidRPr="009214CA">
          <w:rPr>
            <w:rStyle w:val="Hyperlink"/>
            <w:rFonts w:ascii="Cambria" w:hAnsi="Cambria"/>
            <w:noProof/>
          </w:rPr>
          <w:t>Predloženie a</w:t>
        </w:r>
        <w:r w:rsidR="001E6996" w:rsidRPr="009214CA">
          <w:rPr>
            <w:rStyle w:val="Hyperlink"/>
            <w:rFonts w:ascii="Cambria" w:hAnsi="Cambria" w:cs="Calibri"/>
            <w:noProof/>
          </w:rPr>
          <w:t> </w:t>
        </w:r>
        <w:r w:rsidR="001E6996" w:rsidRPr="009214CA">
          <w:rPr>
            <w:rStyle w:val="Hyperlink"/>
            <w:rFonts w:ascii="Cambria" w:hAnsi="Cambria"/>
            <w:noProof/>
          </w:rPr>
          <w:t>obsah základných ponúk</w:t>
        </w:r>
        <w:r w:rsidR="001E6996">
          <w:rPr>
            <w:noProof/>
            <w:webHidden/>
          </w:rPr>
          <w:tab/>
        </w:r>
        <w:r w:rsidR="001E6996">
          <w:rPr>
            <w:noProof/>
            <w:webHidden/>
          </w:rPr>
          <w:fldChar w:fldCharType="begin"/>
        </w:r>
        <w:r w:rsidR="001E6996">
          <w:rPr>
            <w:noProof/>
            <w:webHidden/>
          </w:rPr>
          <w:instrText xml:space="preserve"> PAGEREF _Toc95384150 \h </w:instrText>
        </w:r>
        <w:r w:rsidR="001E6996">
          <w:rPr>
            <w:noProof/>
            <w:webHidden/>
          </w:rPr>
        </w:r>
        <w:r w:rsidR="001E6996">
          <w:rPr>
            <w:noProof/>
            <w:webHidden/>
          </w:rPr>
          <w:fldChar w:fldCharType="separate"/>
        </w:r>
        <w:r w:rsidR="00223232">
          <w:rPr>
            <w:noProof/>
            <w:webHidden/>
          </w:rPr>
          <w:t>6</w:t>
        </w:r>
        <w:r w:rsidR="001E6996">
          <w:rPr>
            <w:noProof/>
            <w:webHidden/>
          </w:rPr>
          <w:fldChar w:fldCharType="end"/>
        </w:r>
      </w:hyperlink>
    </w:p>
    <w:p w14:paraId="250E9778" w14:textId="530B11D5" w:rsidR="001E6996" w:rsidRDefault="00A778A5">
      <w:pPr>
        <w:pStyle w:val="TOC3"/>
        <w:rPr>
          <w:rFonts w:eastAsiaTheme="minorEastAsia"/>
          <w:i w:val="0"/>
          <w:iCs w:val="0"/>
          <w:noProof/>
          <w:sz w:val="22"/>
          <w:szCs w:val="22"/>
          <w:lang w:eastAsia="sk-SK"/>
        </w:rPr>
      </w:pPr>
      <w:hyperlink w:anchor="_Toc95384151" w:history="1">
        <w:r w:rsidR="001E6996" w:rsidRPr="009214CA">
          <w:rPr>
            <w:rStyle w:val="Hyperlink"/>
            <w:rFonts w:ascii="Cambria" w:hAnsi="Cambria" w:cs="Times New Roman"/>
            <w:noProof/>
          </w:rPr>
          <w:t>8</w:t>
        </w:r>
        <w:r w:rsidR="001E6996">
          <w:rPr>
            <w:rFonts w:eastAsiaTheme="minorEastAsia"/>
            <w:i w:val="0"/>
            <w:iCs w:val="0"/>
            <w:noProof/>
            <w:sz w:val="22"/>
            <w:szCs w:val="22"/>
            <w:lang w:eastAsia="sk-SK"/>
          </w:rPr>
          <w:tab/>
        </w:r>
        <w:r w:rsidR="001E6996" w:rsidRPr="009214CA">
          <w:rPr>
            <w:rStyle w:val="Hyperlink"/>
            <w:rFonts w:ascii="Cambria" w:hAnsi="Cambria"/>
            <w:noProof/>
          </w:rPr>
          <w:t>Rokovanie o</w:t>
        </w:r>
        <w:r w:rsidR="001E6996" w:rsidRPr="009214CA">
          <w:rPr>
            <w:rStyle w:val="Hyperlink"/>
            <w:rFonts w:ascii="Cambria" w:hAnsi="Cambria" w:cs="Calibri"/>
            <w:noProof/>
          </w:rPr>
          <w:t> </w:t>
        </w:r>
        <w:r w:rsidR="001E6996" w:rsidRPr="009214CA">
          <w:rPr>
            <w:rStyle w:val="Hyperlink"/>
            <w:rFonts w:ascii="Cambria" w:hAnsi="Cambria"/>
            <w:noProof/>
          </w:rPr>
          <w:t>z</w:t>
        </w:r>
        <w:r w:rsidR="001E6996" w:rsidRPr="009214CA">
          <w:rPr>
            <w:rStyle w:val="Hyperlink"/>
            <w:rFonts w:ascii="Cambria" w:hAnsi="Cambria" w:cs="Proba Pro"/>
            <w:noProof/>
          </w:rPr>
          <w:t>á</w:t>
        </w:r>
        <w:r w:rsidR="001E6996" w:rsidRPr="009214CA">
          <w:rPr>
            <w:rStyle w:val="Hyperlink"/>
            <w:rFonts w:ascii="Cambria" w:hAnsi="Cambria"/>
            <w:noProof/>
          </w:rPr>
          <w:t>kladn</w:t>
        </w:r>
        <w:r w:rsidR="001E6996" w:rsidRPr="009214CA">
          <w:rPr>
            <w:rStyle w:val="Hyperlink"/>
            <w:rFonts w:ascii="Cambria" w:hAnsi="Cambria" w:cs="Proba Pro"/>
            <w:noProof/>
          </w:rPr>
          <w:t>ý</w:t>
        </w:r>
        <w:r w:rsidR="001E6996" w:rsidRPr="009214CA">
          <w:rPr>
            <w:rStyle w:val="Hyperlink"/>
            <w:rFonts w:ascii="Cambria" w:hAnsi="Cambria"/>
            <w:noProof/>
          </w:rPr>
          <w:t>ch ponuk</w:t>
        </w:r>
        <w:r w:rsidR="001E6996" w:rsidRPr="009214CA">
          <w:rPr>
            <w:rStyle w:val="Hyperlink"/>
            <w:rFonts w:ascii="Cambria" w:hAnsi="Cambria" w:cs="Proba Pro"/>
            <w:noProof/>
          </w:rPr>
          <w:t>á</w:t>
        </w:r>
        <w:r w:rsidR="001E6996" w:rsidRPr="009214CA">
          <w:rPr>
            <w:rStyle w:val="Hyperlink"/>
            <w:rFonts w:ascii="Cambria" w:hAnsi="Cambria"/>
            <w:noProof/>
          </w:rPr>
          <w:t>ch</w:t>
        </w:r>
        <w:r w:rsidR="001E6996">
          <w:rPr>
            <w:noProof/>
            <w:webHidden/>
          </w:rPr>
          <w:tab/>
        </w:r>
        <w:r w:rsidR="001E6996">
          <w:rPr>
            <w:noProof/>
            <w:webHidden/>
          </w:rPr>
          <w:fldChar w:fldCharType="begin"/>
        </w:r>
        <w:r w:rsidR="001E6996">
          <w:rPr>
            <w:noProof/>
            <w:webHidden/>
          </w:rPr>
          <w:instrText xml:space="preserve"> PAGEREF _Toc95384151 \h </w:instrText>
        </w:r>
        <w:r w:rsidR="001E6996">
          <w:rPr>
            <w:noProof/>
            <w:webHidden/>
          </w:rPr>
        </w:r>
        <w:r w:rsidR="001E6996">
          <w:rPr>
            <w:noProof/>
            <w:webHidden/>
          </w:rPr>
          <w:fldChar w:fldCharType="separate"/>
        </w:r>
        <w:r w:rsidR="00223232">
          <w:rPr>
            <w:noProof/>
            <w:webHidden/>
          </w:rPr>
          <w:t>8</w:t>
        </w:r>
        <w:r w:rsidR="001E6996">
          <w:rPr>
            <w:noProof/>
            <w:webHidden/>
          </w:rPr>
          <w:fldChar w:fldCharType="end"/>
        </w:r>
      </w:hyperlink>
    </w:p>
    <w:p w14:paraId="3BD59010" w14:textId="35BBE40A" w:rsidR="001E6996" w:rsidRDefault="00A778A5">
      <w:pPr>
        <w:pStyle w:val="TOC3"/>
        <w:rPr>
          <w:rFonts w:eastAsiaTheme="minorEastAsia"/>
          <w:i w:val="0"/>
          <w:iCs w:val="0"/>
          <w:noProof/>
          <w:sz w:val="22"/>
          <w:szCs w:val="22"/>
          <w:lang w:eastAsia="sk-SK"/>
        </w:rPr>
      </w:pPr>
      <w:hyperlink w:anchor="_Toc95384152" w:history="1">
        <w:r w:rsidR="001E6996" w:rsidRPr="009214CA">
          <w:rPr>
            <w:rStyle w:val="Hyperlink"/>
            <w:rFonts w:ascii="Cambria" w:hAnsi="Cambria" w:cs="Times New Roman"/>
            <w:noProof/>
          </w:rPr>
          <w:t>9</w:t>
        </w:r>
        <w:r w:rsidR="001E6996">
          <w:rPr>
            <w:rFonts w:eastAsiaTheme="minorEastAsia"/>
            <w:i w:val="0"/>
            <w:iCs w:val="0"/>
            <w:noProof/>
            <w:sz w:val="22"/>
            <w:szCs w:val="22"/>
            <w:lang w:eastAsia="sk-SK"/>
          </w:rPr>
          <w:tab/>
        </w:r>
        <w:r w:rsidR="001E6996" w:rsidRPr="009214CA">
          <w:rPr>
            <w:rStyle w:val="Hyperlink"/>
            <w:rFonts w:ascii="Cambria" w:hAnsi="Cambria"/>
            <w:noProof/>
          </w:rPr>
          <w:t>Predloženie a</w:t>
        </w:r>
        <w:r w:rsidR="001E6996" w:rsidRPr="009214CA">
          <w:rPr>
            <w:rStyle w:val="Hyperlink"/>
            <w:rFonts w:ascii="Cambria" w:hAnsi="Cambria" w:cs="Calibri"/>
            <w:noProof/>
          </w:rPr>
          <w:t> </w:t>
        </w:r>
        <w:r w:rsidR="001E6996" w:rsidRPr="009214CA">
          <w:rPr>
            <w:rStyle w:val="Hyperlink"/>
            <w:rFonts w:ascii="Cambria" w:hAnsi="Cambria"/>
            <w:noProof/>
          </w:rPr>
          <w:t>obsah konečných ponúk</w:t>
        </w:r>
        <w:r w:rsidR="001E6996">
          <w:rPr>
            <w:noProof/>
            <w:webHidden/>
          </w:rPr>
          <w:tab/>
        </w:r>
        <w:r w:rsidR="001E6996">
          <w:rPr>
            <w:noProof/>
            <w:webHidden/>
          </w:rPr>
          <w:fldChar w:fldCharType="begin"/>
        </w:r>
        <w:r w:rsidR="001E6996">
          <w:rPr>
            <w:noProof/>
            <w:webHidden/>
          </w:rPr>
          <w:instrText xml:space="preserve"> PAGEREF _Toc95384152 \h </w:instrText>
        </w:r>
        <w:r w:rsidR="001E6996">
          <w:rPr>
            <w:noProof/>
            <w:webHidden/>
          </w:rPr>
        </w:r>
        <w:r w:rsidR="001E6996">
          <w:rPr>
            <w:noProof/>
            <w:webHidden/>
          </w:rPr>
          <w:fldChar w:fldCharType="separate"/>
        </w:r>
        <w:r w:rsidR="00223232">
          <w:rPr>
            <w:noProof/>
            <w:webHidden/>
          </w:rPr>
          <w:t>8</w:t>
        </w:r>
        <w:r w:rsidR="001E6996">
          <w:rPr>
            <w:noProof/>
            <w:webHidden/>
          </w:rPr>
          <w:fldChar w:fldCharType="end"/>
        </w:r>
      </w:hyperlink>
    </w:p>
    <w:p w14:paraId="0B049BDE" w14:textId="79242F12" w:rsidR="001E6996" w:rsidRDefault="00A778A5">
      <w:pPr>
        <w:pStyle w:val="TOC3"/>
        <w:tabs>
          <w:tab w:val="left" w:pos="709"/>
        </w:tabs>
        <w:rPr>
          <w:rFonts w:eastAsiaTheme="minorEastAsia"/>
          <w:i w:val="0"/>
          <w:iCs w:val="0"/>
          <w:noProof/>
          <w:sz w:val="22"/>
          <w:szCs w:val="22"/>
          <w:lang w:eastAsia="sk-SK"/>
        </w:rPr>
      </w:pPr>
      <w:hyperlink w:anchor="_Toc95384153" w:history="1">
        <w:r w:rsidR="001E6996" w:rsidRPr="009214CA">
          <w:rPr>
            <w:rStyle w:val="Hyperlink"/>
            <w:rFonts w:ascii="Cambria" w:hAnsi="Cambria" w:cs="Times New Roman"/>
            <w:noProof/>
          </w:rPr>
          <w:t>10</w:t>
        </w:r>
        <w:r w:rsidR="001E6996">
          <w:rPr>
            <w:rFonts w:eastAsiaTheme="minorEastAsia"/>
            <w:i w:val="0"/>
            <w:iCs w:val="0"/>
            <w:noProof/>
            <w:sz w:val="22"/>
            <w:szCs w:val="22"/>
            <w:lang w:eastAsia="sk-SK"/>
          </w:rPr>
          <w:tab/>
        </w:r>
        <w:r w:rsidR="001E6996" w:rsidRPr="009214CA">
          <w:rPr>
            <w:rStyle w:val="Hyperlink"/>
            <w:rFonts w:ascii="Cambria" w:hAnsi="Cambria"/>
            <w:noProof/>
          </w:rPr>
          <w:t>Platnosť konečných ponúk</w:t>
        </w:r>
        <w:r w:rsidR="001E6996">
          <w:rPr>
            <w:noProof/>
            <w:webHidden/>
          </w:rPr>
          <w:tab/>
        </w:r>
        <w:r w:rsidR="001E6996">
          <w:rPr>
            <w:noProof/>
            <w:webHidden/>
          </w:rPr>
          <w:fldChar w:fldCharType="begin"/>
        </w:r>
        <w:r w:rsidR="001E6996">
          <w:rPr>
            <w:noProof/>
            <w:webHidden/>
          </w:rPr>
          <w:instrText xml:space="preserve"> PAGEREF _Toc95384153 \h </w:instrText>
        </w:r>
        <w:r w:rsidR="001E6996">
          <w:rPr>
            <w:noProof/>
            <w:webHidden/>
          </w:rPr>
        </w:r>
        <w:r w:rsidR="001E6996">
          <w:rPr>
            <w:noProof/>
            <w:webHidden/>
          </w:rPr>
          <w:fldChar w:fldCharType="separate"/>
        </w:r>
        <w:r w:rsidR="00223232">
          <w:rPr>
            <w:noProof/>
            <w:webHidden/>
          </w:rPr>
          <w:t>9</w:t>
        </w:r>
        <w:r w:rsidR="001E6996">
          <w:rPr>
            <w:noProof/>
            <w:webHidden/>
          </w:rPr>
          <w:fldChar w:fldCharType="end"/>
        </w:r>
      </w:hyperlink>
    </w:p>
    <w:p w14:paraId="4ADC5642" w14:textId="5D808E04" w:rsidR="001E6996" w:rsidRDefault="00A778A5">
      <w:pPr>
        <w:pStyle w:val="TOC3"/>
        <w:tabs>
          <w:tab w:val="left" w:pos="709"/>
        </w:tabs>
        <w:rPr>
          <w:rFonts w:eastAsiaTheme="minorEastAsia"/>
          <w:i w:val="0"/>
          <w:iCs w:val="0"/>
          <w:noProof/>
          <w:sz w:val="22"/>
          <w:szCs w:val="22"/>
          <w:lang w:eastAsia="sk-SK"/>
        </w:rPr>
      </w:pPr>
      <w:hyperlink w:anchor="_Toc95384154" w:history="1">
        <w:r w:rsidR="001E6996" w:rsidRPr="009214CA">
          <w:rPr>
            <w:rStyle w:val="Hyperlink"/>
            <w:rFonts w:ascii="Cambria" w:hAnsi="Cambria" w:cs="Times New Roman"/>
            <w:noProof/>
          </w:rPr>
          <w:t>11</w:t>
        </w:r>
        <w:r w:rsidR="001E6996">
          <w:rPr>
            <w:rFonts w:eastAsiaTheme="minorEastAsia"/>
            <w:i w:val="0"/>
            <w:iCs w:val="0"/>
            <w:noProof/>
            <w:sz w:val="22"/>
            <w:szCs w:val="22"/>
            <w:lang w:eastAsia="sk-SK"/>
          </w:rPr>
          <w:tab/>
        </w:r>
        <w:r w:rsidR="001E6996" w:rsidRPr="009214CA">
          <w:rPr>
            <w:rStyle w:val="Hyperlink"/>
            <w:rFonts w:ascii="Cambria" w:hAnsi="Cambria"/>
            <w:noProof/>
          </w:rPr>
          <w:t>Náklady na žiadosti o</w:t>
        </w:r>
        <w:r w:rsidR="001E6996" w:rsidRPr="009214CA">
          <w:rPr>
            <w:rStyle w:val="Hyperlink"/>
            <w:rFonts w:ascii="Cambria" w:hAnsi="Cambria" w:cs="Calibri"/>
            <w:noProof/>
          </w:rPr>
          <w:t> </w:t>
        </w:r>
        <w:r w:rsidR="001E6996" w:rsidRPr="009214CA">
          <w:rPr>
            <w:rStyle w:val="Hyperlink"/>
            <w:rFonts w:ascii="Cambria" w:hAnsi="Cambria" w:cs="Proba Pro"/>
            <w:noProof/>
          </w:rPr>
          <w:t>úč</w:t>
        </w:r>
        <w:r w:rsidR="001E6996" w:rsidRPr="009214CA">
          <w:rPr>
            <w:rStyle w:val="Hyperlink"/>
            <w:rFonts w:ascii="Cambria" w:hAnsi="Cambria"/>
            <w:noProof/>
          </w:rPr>
          <w:t>as</w:t>
        </w:r>
        <w:r w:rsidR="001E6996" w:rsidRPr="009214CA">
          <w:rPr>
            <w:rStyle w:val="Hyperlink"/>
            <w:rFonts w:ascii="Cambria" w:hAnsi="Cambria" w:cs="Proba Pro"/>
            <w:noProof/>
          </w:rPr>
          <w:t>ť</w:t>
        </w:r>
        <w:r w:rsidR="001E6996" w:rsidRPr="009214CA">
          <w:rPr>
            <w:rStyle w:val="Hyperlink"/>
            <w:rFonts w:ascii="Cambria" w:hAnsi="Cambria"/>
            <w:noProof/>
          </w:rPr>
          <w:t xml:space="preserve"> a ponuky</w:t>
        </w:r>
        <w:r w:rsidR="001E6996">
          <w:rPr>
            <w:noProof/>
            <w:webHidden/>
          </w:rPr>
          <w:tab/>
        </w:r>
        <w:r w:rsidR="001E6996">
          <w:rPr>
            <w:noProof/>
            <w:webHidden/>
          </w:rPr>
          <w:fldChar w:fldCharType="begin"/>
        </w:r>
        <w:r w:rsidR="001E6996">
          <w:rPr>
            <w:noProof/>
            <w:webHidden/>
          </w:rPr>
          <w:instrText xml:space="preserve"> PAGEREF _Toc95384154 \h </w:instrText>
        </w:r>
        <w:r w:rsidR="001E6996">
          <w:rPr>
            <w:noProof/>
            <w:webHidden/>
          </w:rPr>
        </w:r>
        <w:r w:rsidR="001E6996">
          <w:rPr>
            <w:noProof/>
            <w:webHidden/>
          </w:rPr>
          <w:fldChar w:fldCharType="separate"/>
        </w:r>
        <w:r w:rsidR="00223232">
          <w:rPr>
            <w:noProof/>
            <w:webHidden/>
          </w:rPr>
          <w:t>9</w:t>
        </w:r>
        <w:r w:rsidR="001E6996">
          <w:rPr>
            <w:noProof/>
            <w:webHidden/>
          </w:rPr>
          <w:fldChar w:fldCharType="end"/>
        </w:r>
      </w:hyperlink>
    </w:p>
    <w:p w14:paraId="01E60E2D" w14:textId="32A628FF" w:rsidR="001E6996" w:rsidRDefault="00A778A5">
      <w:pPr>
        <w:pStyle w:val="TOC2"/>
        <w:rPr>
          <w:rFonts w:asciiTheme="minorHAnsi" w:eastAsiaTheme="minorEastAsia" w:hAnsiTheme="minorHAnsi" w:cstheme="minorBidi"/>
          <w:b w:val="0"/>
          <w:smallCaps w:val="0"/>
          <w:sz w:val="22"/>
          <w:szCs w:val="22"/>
          <w:lang w:eastAsia="sk-SK"/>
        </w:rPr>
      </w:pPr>
      <w:hyperlink w:anchor="_Toc95384155" w:history="1">
        <w:r w:rsidR="001E6996" w:rsidRPr="009214CA">
          <w:rPr>
            <w:rStyle w:val="Hyperlink"/>
          </w:rPr>
          <w:t>ODDIEL II</w:t>
        </w:r>
        <w:r w:rsidR="001E6996">
          <w:rPr>
            <w:rFonts w:asciiTheme="minorHAnsi" w:eastAsiaTheme="minorEastAsia" w:hAnsiTheme="minorHAnsi" w:cstheme="minorBidi"/>
            <w:b w:val="0"/>
            <w:smallCaps w:val="0"/>
            <w:sz w:val="22"/>
            <w:szCs w:val="22"/>
            <w:lang w:eastAsia="sk-SK"/>
          </w:rPr>
          <w:tab/>
        </w:r>
        <w:r w:rsidR="001E6996" w:rsidRPr="009214CA">
          <w:rPr>
            <w:rStyle w:val="Hyperlink"/>
          </w:rPr>
          <w:t>Dorozumievanie medzi Verejným obstarávateľom a</w:t>
        </w:r>
        <w:r w:rsidR="001E6996" w:rsidRPr="009214CA">
          <w:rPr>
            <w:rStyle w:val="Hyperlink"/>
            <w:rFonts w:cs="Calibri"/>
          </w:rPr>
          <w:t> </w:t>
        </w:r>
        <w:r w:rsidR="001E6996" w:rsidRPr="009214CA">
          <w:rPr>
            <w:rStyle w:val="Hyperlink"/>
          </w:rPr>
          <w:t>uch</w:t>
        </w:r>
        <w:r w:rsidR="001E6996" w:rsidRPr="009214CA">
          <w:rPr>
            <w:rStyle w:val="Hyperlink"/>
            <w:rFonts w:cs="Proba Pro"/>
          </w:rPr>
          <w:t>á</w:t>
        </w:r>
        <w:r w:rsidR="001E6996" w:rsidRPr="009214CA">
          <w:rPr>
            <w:rStyle w:val="Hyperlink"/>
          </w:rPr>
          <w:t>dza</w:t>
        </w:r>
        <w:r w:rsidR="001E6996" w:rsidRPr="009214CA">
          <w:rPr>
            <w:rStyle w:val="Hyperlink"/>
            <w:rFonts w:cs="Proba Pro"/>
          </w:rPr>
          <w:t>č</w:t>
        </w:r>
        <w:r w:rsidR="001E6996" w:rsidRPr="009214CA">
          <w:rPr>
            <w:rStyle w:val="Hyperlink"/>
          </w:rPr>
          <w:t>mi alebo z</w:t>
        </w:r>
        <w:r w:rsidR="001E6996" w:rsidRPr="009214CA">
          <w:rPr>
            <w:rStyle w:val="Hyperlink"/>
            <w:rFonts w:cs="Proba Pro"/>
          </w:rPr>
          <w:t>á</w:t>
        </w:r>
        <w:r w:rsidR="001E6996" w:rsidRPr="009214CA">
          <w:rPr>
            <w:rStyle w:val="Hyperlink"/>
          </w:rPr>
          <w:t>ujemcami</w:t>
        </w:r>
        <w:r w:rsidR="001E6996">
          <w:rPr>
            <w:webHidden/>
          </w:rPr>
          <w:tab/>
        </w:r>
        <w:r w:rsidR="001E6996">
          <w:rPr>
            <w:webHidden/>
          </w:rPr>
          <w:fldChar w:fldCharType="begin"/>
        </w:r>
        <w:r w:rsidR="001E6996">
          <w:rPr>
            <w:webHidden/>
          </w:rPr>
          <w:instrText xml:space="preserve"> PAGEREF _Toc95384155 \h </w:instrText>
        </w:r>
        <w:r w:rsidR="001E6996">
          <w:rPr>
            <w:webHidden/>
          </w:rPr>
        </w:r>
        <w:r w:rsidR="001E6996">
          <w:rPr>
            <w:webHidden/>
          </w:rPr>
          <w:fldChar w:fldCharType="separate"/>
        </w:r>
        <w:r w:rsidR="00223232">
          <w:rPr>
            <w:webHidden/>
          </w:rPr>
          <w:t>9</w:t>
        </w:r>
        <w:r w:rsidR="001E6996">
          <w:rPr>
            <w:webHidden/>
          </w:rPr>
          <w:fldChar w:fldCharType="end"/>
        </w:r>
      </w:hyperlink>
    </w:p>
    <w:p w14:paraId="71BA92E9" w14:textId="5089C6CB" w:rsidR="001E6996" w:rsidRDefault="00A778A5">
      <w:pPr>
        <w:pStyle w:val="TOC3"/>
        <w:tabs>
          <w:tab w:val="left" w:pos="709"/>
        </w:tabs>
        <w:rPr>
          <w:rFonts w:eastAsiaTheme="minorEastAsia"/>
          <w:i w:val="0"/>
          <w:iCs w:val="0"/>
          <w:noProof/>
          <w:sz w:val="22"/>
          <w:szCs w:val="22"/>
          <w:lang w:eastAsia="sk-SK"/>
        </w:rPr>
      </w:pPr>
      <w:hyperlink w:anchor="_Toc95384156" w:history="1">
        <w:r w:rsidR="001E6996" w:rsidRPr="009214CA">
          <w:rPr>
            <w:rStyle w:val="Hyperlink"/>
            <w:rFonts w:ascii="Cambria" w:hAnsi="Cambria" w:cs="Times New Roman"/>
            <w:noProof/>
          </w:rPr>
          <w:t>12</w:t>
        </w:r>
        <w:r w:rsidR="001E6996">
          <w:rPr>
            <w:rFonts w:eastAsiaTheme="minorEastAsia"/>
            <w:i w:val="0"/>
            <w:iCs w:val="0"/>
            <w:noProof/>
            <w:sz w:val="22"/>
            <w:szCs w:val="22"/>
            <w:lang w:eastAsia="sk-SK"/>
          </w:rPr>
          <w:tab/>
        </w:r>
        <w:r w:rsidR="001E6996" w:rsidRPr="009214CA">
          <w:rPr>
            <w:rStyle w:val="Hyperlink"/>
            <w:rFonts w:ascii="Cambria" w:hAnsi="Cambria"/>
            <w:noProof/>
          </w:rPr>
          <w:t>Dorozumievanie medzi Verejným obstarávateľom a</w:t>
        </w:r>
        <w:r w:rsidR="001E6996" w:rsidRPr="009214CA">
          <w:rPr>
            <w:rStyle w:val="Hyperlink"/>
            <w:rFonts w:ascii="Cambria" w:hAnsi="Cambria" w:cs="Calibri"/>
            <w:noProof/>
          </w:rPr>
          <w:t> </w:t>
        </w:r>
        <w:r w:rsidR="001E6996" w:rsidRPr="009214CA">
          <w:rPr>
            <w:rStyle w:val="Hyperlink"/>
            <w:rFonts w:ascii="Cambria" w:hAnsi="Cambria"/>
            <w:noProof/>
          </w:rPr>
          <w:t>uch</w:t>
        </w:r>
        <w:r w:rsidR="001E6996" w:rsidRPr="009214CA">
          <w:rPr>
            <w:rStyle w:val="Hyperlink"/>
            <w:rFonts w:ascii="Cambria" w:hAnsi="Cambria" w:cs="Proba Pro"/>
            <w:noProof/>
          </w:rPr>
          <w:t>á</w:t>
        </w:r>
        <w:r w:rsidR="001E6996" w:rsidRPr="009214CA">
          <w:rPr>
            <w:rStyle w:val="Hyperlink"/>
            <w:rFonts w:ascii="Cambria" w:hAnsi="Cambria"/>
            <w:noProof/>
          </w:rPr>
          <w:t>dza</w:t>
        </w:r>
        <w:r w:rsidR="001E6996" w:rsidRPr="009214CA">
          <w:rPr>
            <w:rStyle w:val="Hyperlink"/>
            <w:rFonts w:ascii="Cambria" w:hAnsi="Cambria" w:cs="Proba Pro"/>
            <w:noProof/>
          </w:rPr>
          <w:t>č</w:t>
        </w:r>
        <w:r w:rsidR="001E6996" w:rsidRPr="009214CA">
          <w:rPr>
            <w:rStyle w:val="Hyperlink"/>
            <w:rFonts w:ascii="Cambria" w:hAnsi="Cambria"/>
            <w:noProof/>
          </w:rPr>
          <w:t>mi alebo z</w:t>
        </w:r>
        <w:r w:rsidR="001E6996" w:rsidRPr="009214CA">
          <w:rPr>
            <w:rStyle w:val="Hyperlink"/>
            <w:rFonts w:ascii="Cambria" w:hAnsi="Cambria" w:cs="Proba Pro"/>
            <w:noProof/>
          </w:rPr>
          <w:t>á</w:t>
        </w:r>
        <w:r w:rsidR="001E6996" w:rsidRPr="009214CA">
          <w:rPr>
            <w:rStyle w:val="Hyperlink"/>
            <w:rFonts w:ascii="Cambria" w:hAnsi="Cambria"/>
            <w:noProof/>
          </w:rPr>
          <w:t>ujemcami</w:t>
        </w:r>
        <w:r w:rsidR="001E6996">
          <w:rPr>
            <w:noProof/>
            <w:webHidden/>
          </w:rPr>
          <w:tab/>
        </w:r>
        <w:r w:rsidR="001E6996">
          <w:rPr>
            <w:noProof/>
            <w:webHidden/>
          </w:rPr>
          <w:fldChar w:fldCharType="begin"/>
        </w:r>
        <w:r w:rsidR="001E6996">
          <w:rPr>
            <w:noProof/>
            <w:webHidden/>
          </w:rPr>
          <w:instrText xml:space="preserve"> PAGEREF _Toc95384156 \h </w:instrText>
        </w:r>
        <w:r w:rsidR="001E6996">
          <w:rPr>
            <w:noProof/>
            <w:webHidden/>
          </w:rPr>
        </w:r>
        <w:r w:rsidR="001E6996">
          <w:rPr>
            <w:noProof/>
            <w:webHidden/>
          </w:rPr>
          <w:fldChar w:fldCharType="separate"/>
        </w:r>
        <w:r w:rsidR="00223232">
          <w:rPr>
            <w:noProof/>
            <w:webHidden/>
          </w:rPr>
          <w:t>9</w:t>
        </w:r>
        <w:r w:rsidR="001E6996">
          <w:rPr>
            <w:noProof/>
            <w:webHidden/>
          </w:rPr>
          <w:fldChar w:fldCharType="end"/>
        </w:r>
      </w:hyperlink>
    </w:p>
    <w:p w14:paraId="1DA2E830" w14:textId="3EB4091B" w:rsidR="001E6996" w:rsidRDefault="00A778A5">
      <w:pPr>
        <w:pStyle w:val="TOC3"/>
        <w:tabs>
          <w:tab w:val="left" w:pos="709"/>
        </w:tabs>
        <w:rPr>
          <w:rFonts w:eastAsiaTheme="minorEastAsia"/>
          <w:i w:val="0"/>
          <w:iCs w:val="0"/>
          <w:noProof/>
          <w:sz w:val="22"/>
          <w:szCs w:val="22"/>
          <w:lang w:eastAsia="sk-SK"/>
        </w:rPr>
      </w:pPr>
      <w:hyperlink w:anchor="_Toc95384157" w:history="1">
        <w:r w:rsidR="001E6996" w:rsidRPr="009214CA">
          <w:rPr>
            <w:rStyle w:val="Hyperlink"/>
            <w:rFonts w:ascii="Cambria" w:hAnsi="Cambria" w:cs="Times New Roman"/>
            <w:noProof/>
          </w:rPr>
          <w:t>13</w:t>
        </w:r>
        <w:r w:rsidR="001E6996">
          <w:rPr>
            <w:rFonts w:eastAsiaTheme="minorEastAsia"/>
            <w:i w:val="0"/>
            <w:iCs w:val="0"/>
            <w:noProof/>
            <w:sz w:val="22"/>
            <w:szCs w:val="22"/>
            <w:lang w:eastAsia="sk-SK"/>
          </w:rPr>
          <w:tab/>
        </w:r>
        <w:r w:rsidR="001E6996" w:rsidRPr="009214CA">
          <w:rPr>
            <w:rStyle w:val="Hyperlink"/>
            <w:rFonts w:ascii="Cambria" w:hAnsi="Cambria"/>
            <w:noProof/>
          </w:rPr>
          <w:t>Vysvetľovanie a</w:t>
        </w:r>
        <w:r w:rsidR="001E6996" w:rsidRPr="009214CA">
          <w:rPr>
            <w:rStyle w:val="Hyperlink"/>
            <w:rFonts w:ascii="Cambria" w:hAnsi="Cambria" w:cs="Calibri"/>
            <w:noProof/>
          </w:rPr>
          <w:t> </w:t>
        </w:r>
        <w:r w:rsidR="001E6996" w:rsidRPr="009214CA">
          <w:rPr>
            <w:rStyle w:val="Hyperlink"/>
            <w:rFonts w:ascii="Cambria" w:hAnsi="Cambria"/>
            <w:noProof/>
          </w:rPr>
          <w:t>doplnenie s</w:t>
        </w:r>
        <w:r w:rsidR="001E6996" w:rsidRPr="009214CA">
          <w:rPr>
            <w:rStyle w:val="Hyperlink"/>
            <w:rFonts w:ascii="Cambria" w:hAnsi="Cambria" w:cs="Proba Pro"/>
            <w:noProof/>
          </w:rPr>
          <w:t>úť</w:t>
        </w:r>
        <w:r w:rsidR="001E6996" w:rsidRPr="009214CA">
          <w:rPr>
            <w:rStyle w:val="Hyperlink"/>
            <w:rFonts w:ascii="Cambria" w:hAnsi="Cambria"/>
            <w:noProof/>
          </w:rPr>
          <w:t>a</w:t>
        </w:r>
        <w:r w:rsidR="001E6996" w:rsidRPr="009214CA">
          <w:rPr>
            <w:rStyle w:val="Hyperlink"/>
            <w:rFonts w:ascii="Cambria" w:hAnsi="Cambria" w:cs="Proba Pro"/>
            <w:noProof/>
          </w:rPr>
          <w:t>ž</w:t>
        </w:r>
        <w:r w:rsidR="001E6996" w:rsidRPr="009214CA">
          <w:rPr>
            <w:rStyle w:val="Hyperlink"/>
            <w:rFonts w:ascii="Cambria" w:hAnsi="Cambria"/>
            <w:noProof/>
          </w:rPr>
          <w:t>n</w:t>
        </w:r>
        <w:r w:rsidR="001E6996" w:rsidRPr="009214CA">
          <w:rPr>
            <w:rStyle w:val="Hyperlink"/>
            <w:rFonts w:ascii="Cambria" w:hAnsi="Cambria" w:cs="Proba Pro"/>
            <w:noProof/>
          </w:rPr>
          <w:t>ý</w:t>
        </w:r>
        <w:r w:rsidR="001E6996" w:rsidRPr="009214CA">
          <w:rPr>
            <w:rStyle w:val="Hyperlink"/>
            <w:rFonts w:ascii="Cambria" w:hAnsi="Cambria"/>
            <w:noProof/>
          </w:rPr>
          <w:t>ch podkladov</w:t>
        </w:r>
        <w:r w:rsidR="001E6996">
          <w:rPr>
            <w:noProof/>
            <w:webHidden/>
          </w:rPr>
          <w:tab/>
        </w:r>
        <w:r w:rsidR="001E6996">
          <w:rPr>
            <w:noProof/>
            <w:webHidden/>
          </w:rPr>
          <w:fldChar w:fldCharType="begin"/>
        </w:r>
        <w:r w:rsidR="001E6996">
          <w:rPr>
            <w:noProof/>
            <w:webHidden/>
          </w:rPr>
          <w:instrText xml:space="preserve"> PAGEREF _Toc95384157 \h </w:instrText>
        </w:r>
        <w:r w:rsidR="001E6996">
          <w:rPr>
            <w:noProof/>
            <w:webHidden/>
          </w:rPr>
        </w:r>
        <w:r w:rsidR="001E6996">
          <w:rPr>
            <w:noProof/>
            <w:webHidden/>
          </w:rPr>
          <w:fldChar w:fldCharType="separate"/>
        </w:r>
        <w:r w:rsidR="00223232">
          <w:rPr>
            <w:noProof/>
            <w:webHidden/>
          </w:rPr>
          <w:t>10</w:t>
        </w:r>
        <w:r w:rsidR="001E6996">
          <w:rPr>
            <w:noProof/>
            <w:webHidden/>
          </w:rPr>
          <w:fldChar w:fldCharType="end"/>
        </w:r>
      </w:hyperlink>
    </w:p>
    <w:p w14:paraId="0DB24771" w14:textId="5BFF9040" w:rsidR="001E6996" w:rsidRDefault="00A778A5">
      <w:pPr>
        <w:pStyle w:val="TOC3"/>
        <w:tabs>
          <w:tab w:val="left" w:pos="709"/>
        </w:tabs>
        <w:rPr>
          <w:rFonts w:eastAsiaTheme="minorEastAsia"/>
          <w:i w:val="0"/>
          <w:iCs w:val="0"/>
          <w:noProof/>
          <w:sz w:val="22"/>
          <w:szCs w:val="22"/>
          <w:lang w:eastAsia="sk-SK"/>
        </w:rPr>
      </w:pPr>
      <w:hyperlink w:anchor="_Toc95384158" w:history="1">
        <w:r w:rsidR="001E6996" w:rsidRPr="009214CA">
          <w:rPr>
            <w:rStyle w:val="Hyperlink"/>
            <w:rFonts w:ascii="Cambria" w:hAnsi="Cambria" w:cs="Times New Roman"/>
            <w:noProof/>
          </w:rPr>
          <w:t>14</w:t>
        </w:r>
        <w:r w:rsidR="001E6996">
          <w:rPr>
            <w:rFonts w:eastAsiaTheme="minorEastAsia"/>
            <w:i w:val="0"/>
            <w:iCs w:val="0"/>
            <w:noProof/>
            <w:sz w:val="22"/>
            <w:szCs w:val="22"/>
            <w:lang w:eastAsia="sk-SK"/>
          </w:rPr>
          <w:tab/>
        </w:r>
        <w:r w:rsidR="001E6996" w:rsidRPr="009214CA">
          <w:rPr>
            <w:rStyle w:val="Hyperlink"/>
            <w:rFonts w:ascii="Cambria" w:hAnsi="Cambria"/>
            <w:noProof/>
          </w:rPr>
          <w:t>Obhliadka miesta realizácie predmetu zákazky</w:t>
        </w:r>
        <w:r w:rsidR="001E6996">
          <w:rPr>
            <w:noProof/>
            <w:webHidden/>
          </w:rPr>
          <w:tab/>
        </w:r>
        <w:r w:rsidR="001E6996">
          <w:rPr>
            <w:noProof/>
            <w:webHidden/>
          </w:rPr>
          <w:fldChar w:fldCharType="begin"/>
        </w:r>
        <w:r w:rsidR="001E6996">
          <w:rPr>
            <w:noProof/>
            <w:webHidden/>
          </w:rPr>
          <w:instrText xml:space="preserve"> PAGEREF _Toc95384158 \h </w:instrText>
        </w:r>
        <w:r w:rsidR="001E6996">
          <w:rPr>
            <w:noProof/>
            <w:webHidden/>
          </w:rPr>
        </w:r>
        <w:r w:rsidR="001E6996">
          <w:rPr>
            <w:noProof/>
            <w:webHidden/>
          </w:rPr>
          <w:fldChar w:fldCharType="separate"/>
        </w:r>
        <w:r w:rsidR="00223232">
          <w:rPr>
            <w:noProof/>
            <w:webHidden/>
          </w:rPr>
          <w:t>10</w:t>
        </w:r>
        <w:r w:rsidR="001E6996">
          <w:rPr>
            <w:noProof/>
            <w:webHidden/>
          </w:rPr>
          <w:fldChar w:fldCharType="end"/>
        </w:r>
      </w:hyperlink>
    </w:p>
    <w:p w14:paraId="0B6B70E7" w14:textId="72AFFCEB" w:rsidR="001E6996" w:rsidRDefault="00A778A5">
      <w:pPr>
        <w:pStyle w:val="TOC2"/>
        <w:rPr>
          <w:rFonts w:asciiTheme="minorHAnsi" w:eastAsiaTheme="minorEastAsia" w:hAnsiTheme="minorHAnsi" w:cstheme="minorBidi"/>
          <w:b w:val="0"/>
          <w:smallCaps w:val="0"/>
          <w:sz w:val="22"/>
          <w:szCs w:val="22"/>
          <w:lang w:eastAsia="sk-SK"/>
        </w:rPr>
      </w:pPr>
      <w:hyperlink w:anchor="_Toc95384159" w:history="1">
        <w:r w:rsidR="001E6996" w:rsidRPr="009214CA">
          <w:rPr>
            <w:rStyle w:val="Hyperlink"/>
          </w:rPr>
          <w:t>ODDIEL III</w:t>
        </w:r>
        <w:r w:rsidR="001E6996">
          <w:rPr>
            <w:rFonts w:asciiTheme="minorHAnsi" w:eastAsiaTheme="minorEastAsia" w:hAnsiTheme="minorHAnsi" w:cstheme="minorBidi"/>
            <w:b w:val="0"/>
            <w:smallCaps w:val="0"/>
            <w:sz w:val="22"/>
            <w:szCs w:val="22"/>
            <w:lang w:eastAsia="sk-SK"/>
          </w:rPr>
          <w:tab/>
        </w:r>
        <w:r w:rsidR="001E6996" w:rsidRPr="009214CA">
          <w:rPr>
            <w:rStyle w:val="Hyperlink"/>
          </w:rPr>
          <w:t>Príprava základnej a</w:t>
        </w:r>
        <w:r w:rsidR="001E6996" w:rsidRPr="009214CA">
          <w:rPr>
            <w:rStyle w:val="Hyperlink"/>
            <w:rFonts w:cs="Calibri"/>
          </w:rPr>
          <w:t> </w:t>
        </w:r>
        <w:r w:rsidR="001E6996" w:rsidRPr="009214CA">
          <w:rPr>
            <w:rStyle w:val="Hyperlink"/>
          </w:rPr>
          <w:t>kone</w:t>
        </w:r>
        <w:r w:rsidR="001E6996" w:rsidRPr="009214CA">
          <w:rPr>
            <w:rStyle w:val="Hyperlink"/>
            <w:rFonts w:cs="Proba Pro"/>
          </w:rPr>
          <w:t>č</w:t>
        </w:r>
        <w:r w:rsidR="001E6996" w:rsidRPr="009214CA">
          <w:rPr>
            <w:rStyle w:val="Hyperlink"/>
          </w:rPr>
          <w:t>nej ponuky</w:t>
        </w:r>
        <w:r w:rsidR="001E6996">
          <w:rPr>
            <w:webHidden/>
          </w:rPr>
          <w:tab/>
        </w:r>
        <w:r w:rsidR="001E6996">
          <w:rPr>
            <w:webHidden/>
          </w:rPr>
          <w:fldChar w:fldCharType="begin"/>
        </w:r>
        <w:r w:rsidR="001E6996">
          <w:rPr>
            <w:webHidden/>
          </w:rPr>
          <w:instrText xml:space="preserve"> PAGEREF _Toc95384159 \h </w:instrText>
        </w:r>
        <w:r w:rsidR="001E6996">
          <w:rPr>
            <w:webHidden/>
          </w:rPr>
        </w:r>
        <w:r w:rsidR="001E6996">
          <w:rPr>
            <w:webHidden/>
          </w:rPr>
          <w:fldChar w:fldCharType="separate"/>
        </w:r>
        <w:r w:rsidR="00223232">
          <w:rPr>
            <w:webHidden/>
          </w:rPr>
          <w:t>10</w:t>
        </w:r>
        <w:r w:rsidR="001E6996">
          <w:rPr>
            <w:webHidden/>
          </w:rPr>
          <w:fldChar w:fldCharType="end"/>
        </w:r>
      </w:hyperlink>
    </w:p>
    <w:p w14:paraId="33D6FFE5" w14:textId="4B0D0329" w:rsidR="001E6996" w:rsidRDefault="00A778A5">
      <w:pPr>
        <w:pStyle w:val="TOC3"/>
        <w:tabs>
          <w:tab w:val="left" w:pos="709"/>
        </w:tabs>
        <w:rPr>
          <w:rFonts w:eastAsiaTheme="minorEastAsia"/>
          <w:i w:val="0"/>
          <w:iCs w:val="0"/>
          <w:noProof/>
          <w:sz w:val="22"/>
          <w:szCs w:val="22"/>
          <w:lang w:eastAsia="sk-SK"/>
        </w:rPr>
      </w:pPr>
      <w:hyperlink w:anchor="_Toc95384160" w:history="1">
        <w:r w:rsidR="001E6996" w:rsidRPr="009214CA">
          <w:rPr>
            <w:rStyle w:val="Hyperlink"/>
            <w:rFonts w:ascii="Cambria" w:hAnsi="Cambria" w:cs="Times New Roman"/>
            <w:noProof/>
          </w:rPr>
          <w:t>15</w:t>
        </w:r>
        <w:r w:rsidR="001E6996">
          <w:rPr>
            <w:rFonts w:eastAsiaTheme="minorEastAsia"/>
            <w:i w:val="0"/>
            <w:iCs w:val="0"/>
            <w:noProof/>
            <w:sz w:val="22"/>
            <w:szCs w:val="22"/>
            <w:lang w:eastAsia="sk-SK"/>
          </w:rPr>
          <w:tab/>
        </w:r>
        <w:r w:rsidR="001E6996" w:rsidRPr="009214CA">
          <w:rPr>
            <w:rStyle w:val="Hyperlink"/>
            <w:rFonts w:ascii="Cambria" w:hAnsi="Cambria"/>
            <w:noProof/>
          </w:rPr>
          <w:t>Jazyk ponúk</w:t>
        </w:r>
        <w:r w:rsidR="001E6996">
          <w:rPr>
            <w:noProof/>
            <w:webHidden/>
          </w:rPr>
          <w:tab/>
        </w:r>
        <w:r w:rsidR="001E6996">
          <w:rPr>
            <w:noProof/>
            <w:webHidden/>
          </w:rPr>
          <w:fldChar w:fldCharType="begin"/>
        </w:r>
        <w:r w:rsidR="001E6996">
          <w:rPr>
            <w:noProof/>
            <w:webHidden/>
          </w:rPr>
          <w:instrText xml:space="preserve"> PAGEREF _Toc95384160 \h </w:instrText>
        </w:r>
        <w:r w:rsidR="001E6996">
          <w:rPr>
            <w:noProof/>
            <w:webHidden/>
          </w:rPr>
        </w:r>
        <w:r w:rsidR="001E6996">
          <w:rPr>
            <w:noProof/>
            <w:webHidden/>
          </w:rPr>
          <w:fldChar w:fldCharType="separate"/>
        </w:r>
        <w:r w:rsidR="00223232">
          <w:rPr>
            <w:noProof/>
            <w:webHidden/>
          </w:rPr>
          <w:t>10</w:t>
        </w:r>
        <w:r w:rsidR="001E6996">
          <w:rPr>
            <w:noProof/>
            <w:webHidden/>
          </w:rPr>
          <w:fldChar w:fldCharType="end"/>
        </w:r>
      </w:hyperlink>
    </w:p>
    <w:p w14:paraId="5A23D3F3" w14:textId="13941463" w:rsidR="001E6996" w:rsidRDefault="00A778A5">
      <w:pPr>
        <w:pStyle w:val="TOC3"/>
        <w:tabs>
          <w:tab w:val="left" w:pos="709"/>
        </w:tabs>
        <w:rPr>
          <w:rFonts w:eastAsiaTheme="minorEastAsia"/>
          <w:i w:val="0"/>
          <w:iCs w:val="0"/>
          <w:noProof/>
          <w:sz w:val="22"/>
          <w:szCs w:val="22"/>
          <w:lang w:eastAsia="sk-SK"/>
        </w:rPr>
      </w:pPr>
      <w:hyperlink w:anchor="_Toc95384161" w:history="1">
        <w:r w:rsidR="001E6996" w:rsidRPr="009214CA">
          <w:rPr>
            <w:rStyle w:val="Hyperlink"/>
            <w:rFonts w:ascii="Cambria" w:hAnsi="Cambria" w:cs="Times New Roman"/>
            <w:noProof/>
          </w:rPr>
          <w:t>16</w:t>
        </w:r>
        <w:r w:rsidR="001E6996">
          <w:rPr>
            <w:rFonts w:eastAsiaTheme="minorEastAsia"/>
            <w:i w:val="0"/>
            <w:iCs w:val="0"/>
            <w:noProof/>
            <w:sz w:val="22"/>
            <w:szCs w:val="22"/>
            <w:lang w:eastAsia="sk-SK"/>
          </w:rPr>
          <w:tab/>
        </w:r>
        <w:r w:rsidR="001E6996" w:rsidRPr="009214CA">
          <w:rPr>
            <w:rStyle w:val="Hyperlink"/>
            <w:rFonts w:ascii="Cambria" w:hAnsi="Cambria"/>
            <w:noProof/>
          </w:rPr>
          <w:t>Zábezpeka</w:t>
        </w:r>
        <w:r w:rsidR="001E6996">
          <w:rPr>
            <w:noProof/>
            <w:webHidden/>
          </w:rPr>
          <w:tab/>
        </w:r>
        <w:r w:rsidR="001E6996">
          <w:rPr>
            <w:noProof/>
            <w:webHidden/>
          </w:rPr>
          <w:fldChar w:fldCharType="begin"/>
        </w:r>
        <w:r w:rsidR="001E6996">
          <w:rPr>
            <w:noProof/>
            <w:webHidden/>
          </w:rPr>
          <w:instrText xml:space="preserve"> PAGEREF _Toc95384161 \h </w:instrText>
        </w:r>
        <w:r w:rsidR="001E6996">
          <w:rPr>
            <w:noProof/>
            <w:webHidden/>
          </w:rPr>
        </w:r>
        <w:r w:rsidR="001E6996">
          <w:rPr>
            <w:noProof/>
            <w:webHidden/>
          </w:rPr>
          <w:fldChar w:fldCharType="separate"/>
        </w:r>
        <w:r w:rsidR="00223232">
          <w:rPr>
            <w:noProof/>
            <w:webHidden/>
          </w:rPr>
          <w:t>11</w:t>
        </w:r>
        <w:r w:rsidR="001E6996">
          <w:rPr>
            <w:noProof/>
            <w:webHidden/>
          </w:rPr>
          <w:fldChar w:fldCharType="end"/>
        </w:r>
      </w:hyperlink>
    </w:p>
    <w:p w14:paraId="2B86F05D" w14:textId="3BFB6A70" w:rsidR="001E6996" w:rsidRDefault="00A778A5">
      <w:pPr>
        <w:pStyle w:val="TOC3"/>
        <w:tabs>
          <w:tab w:val="left" w:pos="709"/>
        </w:tabs>
        <w:rPr>
          <w:rFonts w:eastAsiaTheme="minorEastAsia"/>
          <w:i w:val="0"/>
          <w:iCs w:val="0"/>
          <w:noProof/>
          <w:sz w:val="22"/>
          <w:szCs w:val="22"/>
          <w:lang w:eastAsia="sk-SK"/>
        </w:rPr>
      </w:pPr>
      <w:hyperlink w:anchor="_Toc95384162" w:history="1">
        <w:r w:rsidR="001E6996" w:rsidRPr="009214CA">
          <w:rPr>
            <w:rStyle w:val="Hyperlink"/>
            <w:rFonts w:ascii="Cambria" w:hAnsi="Cambria" w:cs="Times New Roman"/>
            <w:noProof/>
          </w:rPr>
          <w:t>17</w:t>
        </w:r>
        <w:r w:rsidR="001E6996">
          <w:rPr>
            <w:rFonts w:eastAsiaTheme="minorEastAsia"/>
            <w:i w:val="0"/>
            <w:iCs w:val="0"/>
            <w:noProof/>
            <w:sz w:val="22"/>
            <w:szCs w:val="22"/>
            <w:lang w:eastAsia="sk-SK"/>
          </w:rPr>
          <w:tab/>
        </w:r>
        <w:r w:rsidR="001E6996" w:rsidRPr="009214CA">
          <w:rPr>
            <w:rStyle w:val="Hyperlink"/>
            <w:rFonts w:ascii="Cambria" w:hAnsi="Cambria"/>
            <w:noProof/>
          </w:rPr>
          <w:t>Mena a</w:t>
        </w:r>
        <w:r w:rsidR="001E6996" w:rsidRPr="009214CA">
          <w:rPr>
            <w:rStyle w:val="Hyperlink"/>
            <w:rFonts w:ascii="Cambria" w:hAnsi="Cambria" w:cs="Calibri"/>
            <w:noProof/>
          </w:rPr>
          <w:t> </w:t>
        </w:r>
        <w:r w:rsidR="001E6996" w:rsidRPr="009214CA">
          <w:rPr>
            <w:rStyle w:val="Hyperlink"/>
            <w:rFonts w:ascii="Cambria" w:hAnsi="Cambria"/>
            <w:noProof/>
          </w:rPr>
          <w:t>ceny uv</w:t>
        </w:r>
        <w:r w:rsidR="001E6996" w:rsidRPr="009214CA">
          <w:rPr>
            <w:rStyle w:val="Hyperlink"/>
            <w:rFonts w:ascii="Cambria" w:hAnsi="Cambria" w:cs="Proba Pro"/>
            <w:noProof/>
          </w:rPr>
          <w:t>á</w:t>
        </w:r>
        <w:r w:rsidR="001E6996" w:rsidRPr="009214CA">
          <w:rPr>
            <w:rStyle w:val="Hyperlink"/>
            <w:rFonts w:ascii="Cambria" w:hAnsi="Cambria"/>
            <w:noProof/>
          </w:rPr>
          <w:t>dzan</w:t>
        </w:r>
        <w:r w:rsidR="001E6996" w:rsidRPr="009214CA">
          <w:rPr>
            <w:rStyle w:val="Hyperlink"/>
            <w:rFonts w:ascii="Cambria" w:hAnsi="Cambria" w:cs="Proba Pro"/>
            <w:noProof/>
          </w:rPr>
          <w:t>é</w:t>
        </w:r>
        <w:r w:rsidR="001E6996" w:rsidRPr="009214CA">
          <w:rPr>
            <w:rStyle w:val="Hyperlink"/>
            <w:rFonts w:ascii="Cambria" w:hAnsi="Cambria"/>
            <w:noProof/>
          </w:rPr>
          <w:t xml:space="preserve"> v ponuk</w:t>
        </w:r>
        <w:r w:rsidR="001E6996" w:rsidRPr="009214CA">
          <w:rPr>
            <w:rStyle w:val="Hyperlink"/>
            <w:rFonts w:ascii="Cambria" w:hAnsi="Cambria" w:cs="Proba Pro"/>
            <w:noProof/>
          </w:rPr>
          <w:t>á</w:t>
        </w:r>
        <w:r w:rsidR="001E6996" w:rsidRPr="009214CA">
          <w:rPr>
            <w:rStyle w:val="Hyperlink"/>
            <w:rFonts w:ascii="Cambria" w:hAnsi="Cambria"/>
            <w:noProof/>
          </w:rPr>
          <w:t>ch</w:t>
        </w:r>
        <w:r w:rsidR="001E6996">
          <w:rPr>
            <w:noProof/>
            <w:webHidden/>
          </w:rPr>
          <w:tab/>
        </w:r>
        <w:r w:rsidR="001E6996">
          <w:rPr>
            <w:noProof/>
            <w:webHidden/>
          </w:rPr>
          <w:fldChar w:fldCharType="begin"/>
        </w:r>
        <w:r w:rsidR="001E6996">
          <w:rPr>
            <w:noProof/>
            <w:webHidden/>
          </w:rPr>
          <w:instrText xml:space="preserve"> PAGEREF _Toc95384162 \h </w:instrText>
        </w:r>
        <w:r w:rsidR="001E6996">
          <w:rPr>
            <w:noProof/>
            <w:webHidden/>
          </w:rPr>
        </w:r>
        <w:r w:rsidR="001E6996">
          <w:rPr>
            <w:noProof/>
            <w:webHidden/>
          </w:rPr>
          <w:fldChar w:fldCharType="separate"/>
        </w:r>
        <w:r w:rsidR="00223232">
          <w:rPr>
            <w:noProof/>
            <w:webHidden/>
          </w:rPr>
          <w:t>12</w:t>
        </w:r>
        <w:r w:rsidR="001E6996">
          <w:rPr>
            <w:noProof/>
            <w:webHidden/>
          </w:rPr>
          <w:fldChar w:fldCharType="end"/>
        </w:r>
      </w:hyperlink>
    </w:p>
    <w:p w14:paraId="72BFE684" w14:textId="39AD0292" w:rsidR="001E6996" w:rsidRDefault="00A778A5">
      <w:pPr>
        <w:pStyle w:val="TOC3"/>
        <w:tabs>
          <w:tab w:val="left" w:pos="709"/>
        </w:tabs>
        <w:rPr>
          <w:rFonts w:eastAsiaTheme="minorEastAsia"/>
          <w:i w:val="0"/>
          <w:iCs w:val="0"/>
          <w:noProof/>
          <w:sz w:val="22"/>
          <w:szCs w:val="22"/>
          <w:lang w:eastAsia="sk-SK"/>
        </w:rPr>
      </w:pPr>
      <w:hyperlink w:anchor="_Toc95384163" w:history="1">
        <w:r w:rsidR="001E6996" w:rsidRPr="009214CA">
          <w:rPr>
            <w:rStyle w:val="Hyperlink"/>
            <w:rFonts w:ascii="Cambria" w:hAnsi="Cambria" w:cs="Times New Roman"/>
            <w:noProof/>
          </w:rPr>
          <w:t>18</w:t>
        </w:r>
        <w:r w:rsidR="001E6996">
          <w:rPr>
            <w:rFonts w:eastAsiaTheme="minorEastAsia"/>
            <w:i w:val="0"/>
            <w:iCs w:val="0"/>
            <w:noProof/>
            <w:sz w:val="22"/>
            <w:szCs w:val="22"/>
            <w:lang w:eastAsia="sk-SK"/>
          </w:rPr>
          <w:tab/>
        </w:r>
        <w:r w:rsidR="001E6996" w:rsidRPr="009214CA">
          <w:rPr>
            <w:rStyle w:val="Hyperlink"/>
            <w:rFonts w:ascii="Cambria" w:hAnsi="Cambria"/>
            <w:noProof/>
          </w:rPr>
          <w:t>Vyhotovenie ponúk</w:t>
        </w:r>
        <w:r w:rsidR="001E6996">
          <w:rPr>
            <w:noProof/>
            <w:webHidden/>
          </w:rPr>
          <w:tab/>
        </w:r>
        <w:r w:rsidR="001E6996">
          <w:rPr>
            <w:noProof/>
            <w:webHidden/>
          </w:rPr>
          <w:fldChar w:fldCharType="begin"/>
        </w:r>
        <w:r w:rsidR="001E6996">
          <w:rPr>
            <w:noProof/>
            <w:webHidden/>
          </w:rPr>
          <w:instrText xml:space="preserve"> PAGEREF _Toc95384163 \h </w:instrText>
        </w:r>
        <w:r w:rsidR="001E6996">
          <w:rPr>
            <w:noProof/>
            <w:webHidden/>
          </w:rPr>
        </w:r>
        <w:r w:rsidR="001E6996">
          <w:rPr>
            <w:noProof/>
            <w:webHidden/>
          </w:rPr>
          <w:fldChar w:fldCharType="separate"/>
        </w:r>
        <w:r w:rsidR="00223232">
          <w:rPr>
            <w:noProof/>
            <w:webHidden/>
          </w:rPr>
          <w:t>13</w:t>
        </w:r>
        <w:r w:rsidR="001E6996">
          <w:rPr>
            <w:noProof/>
            <w:webHidden/>
          </w:rPr>
          <w:fldChar w:fldCharType="end"/>
        </w:r>
      </w:hyperlink>
    </w:p>
    <w:p w14:paraId="46FB41C6" w14:textId="7EECE440" w:rsidR="001E6996" w:rsidRDefault="00A778A5">
      <w:pPr>
        <w:pStyle w:val="TOC3"/>
        <w:tabs>
          <w:tab w:val="left" w:pos="709"/>
        </w:tabs>
        <w:rPr>
          <w:rFonts w:eastAsiaTheme="minorEastAsia"/>
          <w:i w:val="0"/>
          <w:iCs w:val="0"/>
          <w:noProof/>
          <w:sz w:val="22"/>
          <w:szCs w:val="22"/>
          <w:lang w:eastAsia="sk-SK"/>
        </w:rPr>
      </w:pPr>
      <w:hyperlink w:anchor="_Toc95384164" w:history="1">
        <w:r w:rsidR="001E6996" w:rsidRPr="009214CA">
          <w:rPr>
            <w:rStyle w:val="Hyperlink"/>
            <w:rFonts w:ascii="Cambria" w:hAnsi="Cambria" w:cs="Times New Roman"/>
            <w:noProof/>
          </w:rPr>
          <w:t>19</w:t>
        </w:r>
        <w:r w:rsidR="001E6996">
          <w:rPr>
            <w:rFonts w:eastAsiaTheme="minorEastAsia"/>
            <w:i w:val="0"/>
            <w:iCs w:val="0"/>
            <w:noProof/>
            <w:sz w:val="22"/>
            <w:szCs w:val="22"/>
            <w:lang w:eastAsia="sk-SK"/>
          </w:rPr>
          <w:tab/>
        </w:r>
        <w:r w:rsidR="001E6996" w:rsidRPr="009214CA">
          <w:rPr>
            <w:rStyle w:val="Hyperlink"/>
            <w:rFonts w:ascii="Cambria" w:hAnsi="Cambria"/>
            <w:noProof/>
          </w:rPr>
          <w:t>Konflikt záujmov</w:t>
        </w:r>
        <w:r w:rsidR="001E6996">
          <w:rPr>
            <w:noProof/>
            <w:webHidden/>
          </w:rPr>
          <w:tab/>
        </w:r>
        <w:r w:rsidR="001E6996">
          <w:rPr>
            <w:noProof/>
            <w:webHidden/>
          </w:rPr>
          <w:fldChar w:fldCharType="begin"/>
        </w:r>
        <w:r w:rsidR="001E6996">
          <w:rPr>
            <w:noProof/>
            <w:webHidden/>
          </w:rPr>
          <w:instrText xml:space="preserve"> PAGEREF _Toc95384164 \h </w:instrText>
        </w:r>
        <w:r w:rsidR="001E6996">
          <w:rPr>
            <w:noProof/>
            <w:webHidden/>
          </w:rPr>
        </w:r>
        <w:r w:rsidR="001E6996">
          <w:rPr>
            <w:noProof/>
            <w:webHidden/>
          </w:rPr>
          <w:fldChar w:fldCharType="separate"/>
        </w:r>
        <w:r w:rsidR="00223232">
          <w:rPr>
            <w:noProof/>
            <w:webHidden/>
          </w:rPr>
          <w:t>13</w:t>
        </w:r>
        <w:r w:rsidR="001E6996">
          <w:rPr>
            <w:noProof/>
            <w:webHidden/>
          </w:rPr>
          <w:fldChar w:fldCharType="end"/>
        </w:r>
      </w:hyperlink>
    </w:p>
    <w:p w14:paraId="30173175" w14:textId="2CB937FA" w:rsidR="001E6996" w:rsidRDefault="00A778A5">
      <w:pPr>
        <w:pStyle w:val="TOC2"/>
        <w:rPr>
          <w:rFonts w:asciiTheme="minorHAnsi" w:eastAsiaTheme="minorEastAsia" w:hAnsiTheme="minorHAnsi" w:cstheme="minorBidi"/>
          <w:b w:val="0"/>
          <w:smallCaps w:val="0"/>
          <w:sz w:val="22"/>
          <w:szCs w:val="22"/>
          <w:lang w:eastAsia="sk-SK"/>
        </w:rPr>
      </w:pPr>
      <w:hyperlink w:anchor="_Toc95384165" w:history="1">
        <w:r w:rsidR="001E6996" w:rsidRPr="009214CA">
          <w:rPr>
            <w:rStyle w:val="Hyperlink"/>
          </w:rPr>
          <w:t>ODDIEL IV</w:t>
        </w:r>
        <w:r w:rsidR="001E6996">
          <w:rPr>
            <w:rFonts w:asciiTheme="minorHAnsi" w:eastAsiaTheme="minorEastAsia" w:hAnsiTheme="minorHAnsi" w:cstheme="minorBidi"/>
            <w:b w:val="0"/>
            <w:smallCaps w:val="0"/>
            <w:sz w:val="22"/>
            <w:szCs w:val="22"/>
            <w:lang w:eastAsia="sk-SK"/>
          </w:rPr>
          <w:tab/>
        </w:r>
        <w:r w:rsidR="001E6996" w:rsidRPr="009214CA">
          <w:rPr>
            <w:rStyle w:val="Hyperlink"/>
          </w:rPr>
          <w:t>Predkladanie ponúk</w:t>
        </w:r>
        <w:r w:rsidR="001E6996">
          <w:rPr>
            <w:webHidden/>
          </w:rPr>
          <w:tab/>
        </w:r>
        <w:r w:rsidR="001E6996">
          <w:rPr>
            <w:webHidden/>
          </w:rPr>
          <w:fldChar w:fldCharType="begin"/>
        </w:r>
        <w:r w:rsidR="001E6996">
          <w:rPr>
            <w:webHidden/>
          </w:rPr>
          <w:instrText xml:space="preserve"> PAGEREF _Toc95384165 \h </w:instrText>
        </w:r>
        <w:r w:rsidR="001E6996">
          <w:rPr>
            <w:webHidden/>
          </w:rPr>
        </w:r>
        <w:r w:rsidR="001E6996">
          <w:rPr>
            <w:webHidden/>
          </w:rPr>
          <w:fldChar w:fldCharType="separate"/>
        </w:r>
        <w:r w:rsidR="00223232">
          <w:rPr>
            <w:webHidden/>
          </w:rPr>
          <w:t>13</w:t>
        </w:r>
        <w:r w:rsidR="001E6996">
          <w:rPr>
            <w:webHidden/>
          </w:rPr>
          <w:fldChar w:fldCharType="end"/>
        </w:r>
      </w:hyperlink>
    </w:p>
    <w:p w14:paraId="04D117E5" w14:textId="0D778795" w:rsidR="001E6996" w:rsidRDefault="00A778A5">
      <w:pPr>
        <w:pStyle w:val="TOC3"/>
        <w:tabs>
          <w:tab w:val="left" w:pos="709"/>
        </w:tabs>
        <w:rPr>
          <w:rFonts w:eastAsiaTheme="minorEastAsia"/>
          <w:i w:val="0"/>
          <w:iCs w:val="0"/>
          <w:noProof/>
          <w:sz w:val="22"/>
          <w:szCs w:val="22"/>
          <w:lang w:eastAsia="sk-SK"/>
        </w:rPr>
      </w:pPr>
      <w:hyperlink w:anchor="_Toc95384166" w:history="1">
        <w:r w:rsidR="001E6996" w:rsidRPr="009214CA">
          <w:rPr>
            <w:rStyle w:val="Hyperlink"/>
            <w:rFonts w:ascii="Cambria" w:hAnsi="Cambria" w:cs="Times New Roman"/>
            <w:noProof/>
          </w:rPr>
          <w:t>20</w:t>
        </w:r>
        <w:r w:rsidR="001E6996">
          <w:rPr>
            <w:rFonts w:eastAsiaTheme="minorEastAsia"/>
            <w:i w:val="0"/>
            <w:iCs w:val="0"/>
            <w:noProof/>
            <w:sz w:val="22"/>
            <w:szCs w:val="22"/>
            <w:lang w:eastAsia="sk-SK"/>
          </w:rPr>
          <w:tab/>
        </w:r>
        <w:r w:rsidR="001E6996" w:rsidRPr="009214CA">
          <w:rPr>
            <w:rStyle w:val="Hyperlink"/>
            <w:rFonts w:ascii="Cambria" w:hAnsi="Cambria"/>
            <w:noProof/>
          </w:rPr>
          <w:t>Spôsob predloženia ponuky všeobecne</w:t>
        </w:r>
        <w:r w:rsidR="001E6996">
          <w:rPr>
            <w:noProof/>
            <w:webHidden/>
          </w:rPr>
          <w:tab/>
        </w:r>
        <w:r w:rsidR="001E6996">
          <w:rPr>
            <w:noProof/>
            <w:webHidden/>
          </w:rPr>
          <w:fldChar w:fldCharType="begin"/>
        </w:r>
        <w:r w:rsidR="001E6996">
          <w:rPr>
            <w:noProof/>
            <w:webHidden/>
          </w:rPr>
          <w:instrText xml:space="preserve"> PAGEREF _Toc95384166 \h </w:instrText>
        </w:r>
        <w:r w:rsidR="001E6996">
          <w:rPr>
            <w:noProof/>
            <w:webHidden/>
          </w:rPr>
        </w:r>
        <w:r w:rsidR="001E6996">
          <w:rPr>
            <w:noProof/>
            <w:webHidden/>
          </w:rPr>
          <w:fldChar w:fldCharType="separate"/>
        </w:r>
        <w:r w:rsidR="00223232">
          <w:rPr>
            <w:noProof/>
            <w:webHidden/>
          </w:rPr>
          <w:t>13</w:t>
        </w:r>
        <w:r w:rsidR="001E6996">
          <w:rPr>
            <w:noProof/>
            <w:webHidden/>
          </w:rPr>
          <w:fldChar w:fldCharType="end"/>
        </w:r>
      </w:hyperlink>
    </w:p>
    <w:p w14:paraId="648E5D1E" w14:textId="1CC5DECE" w:rsidR="001E6996" w:rsidRDefault="00A778A5">
      <w:pPr>
        <w:pStyle w:val="TOC3"/>
        <w:tabs>
          <w:tab w:val="left" w:pos="709"/>
        </w:tabs>
        <w:rPr>
          <w:rFonts w:eastAsiaTheme="minorEastAsia"/>
          <w:i w:val="0"/>
          <w:iCs w:val="0"/>
          <w:noProof/>
          <w:sz w:val="22"/>
          <w:szCs w:val="22"/>
          <w:lang w:eastAsia="sk-SK"/>
        </w:rPr>
      </w:pPr>
      <w:hyperlink w:anchor="_Toc95384167" w:history="1">
        <w:r w:rsidR="001E6996" w:rsidRPr="009214CA">
          <w:rPr>
            <w:rStyle w:val="Hyperlink"/>
            <w:rFonts w:ascii="Cambria" w:hAnsi="Cambria" w:cs="Times New Roman"/>
            <w:noProof/>
          </w:rPr>
          <w:t>21</w:t>
        </w:r>
        <w:r w:rsidR="001E6996">
          <w:rPr>
            <w:rFonts w:eastAsiaTheme="minorEastAsia"/>
            <w:i w:val="0"/>
            <w:iCs w:val="0"/>
            <w:noProof/>
            <w:sz w:val="22"/>
            <w:szCs w:val="22"/>
            <w:lang w:eastAsia="sk-SK"/>
          </w:rPr>
          <w:tab/>
        </w:r>
        <w:r w:rsidR="001E6996" w:rsidRPr="009214CA">
          <w:rPr>
            <w:rStyle w:val="Hyperlink"/>
            <w:rFonts w:ascii="Cambria" w:hAnsi="Cambria"/>
            <w:noProof/>
          </w:rPr>
          <w:t>Spôsob a</w:t>
        </w:r>
        <w:r w:rsidR="001E6996" w:rsidRPr="009214CA">
          <w:rPr>
            <w:rStyle w:val="Hyperlink"/>
            <w:rFonts w:ascii="Cambria" w:hAnsi="Cambria" w:cs="Calibri"/>
            <w:noProof/>
          </w:rPr>
          <w:t> </w:t>
        </w:r>
        <w:r w:rsidR="001E6996" w:rsidRPr="009214CA">
          <w:rPr>
            <w:rStyle w:val="Hyperlink"/>
            <w:rFonts w:ascii="Cambria" w:hAnsi="Cambria"/>
            <w:noProof/>
          </w:rPr>
          <w:t>lehota na predkladanie základných ponúk</w:t>
        </w:r>
        <w:r w:rsidR="001E6996">
          <w:rPr>
            <w:noProof/>
            <w:webHidden/>
          </w:rPr>
          <w:tab/>
        </w:r>
        <w:r w:rsidR="001E6996">
          <w:rPr>
            <w:noProof/>
            <w:webHidden/>
          </w:rPr>
          <w:fldChar w:fldCharType="begin"/>
        </w:r>
        <w:r w:rsidR="001E6996">
          <w:rPr>
            <w:noProof/>
            <w:webHidden/>
          </w:rPr>
          <w:instrText xml:space="preserve"> PAGEREF _Toc95384167 \h </w:instrText>
        </w:r>
        <w:r w:rsidR="001E6996">
          <w:rPr>
            <w:noProof/>
            <w:webHidden/>
          </w:rPr>
        </w:r>
        <w:r w:rsidR="001E6996">
          <w:rPr>
            <w:noProof/>
            <w:webHidden/>
          </w:rPr>
          <w:fldChar w:fldCharType="separate"/>
        </w:r>
        <w:r w:rsidR="00223232">
          <w:rPr>
            <w:noProof/>
            <w:webHidden/>
          </w:rPr>
          <w:t>15</w:t>
        </w:r>
        <w:r w:rsidR="001E6996">
          <w:rPr>
            <w:noProof/>
            <w:webHidden/>
          </w:rPr>
          <w:fldChar w:fldCharType="end"/>
        </w:r>
      </w:hyperlink>
    </w:p>
    <w:p w14:paraId="44973931" w14:textId="213254B0" w:rsidR="001E6996" w:rsidRDefault="00A778A5">
      <w:pPr>
        <w:pStyle w:val="TOC3"/>
        <w:tabs>
          <w:tab w:val="left" w:pos="709"/>
        </w:tabs>
        <w:rPr>
          <w:rFonts w:eastAsiaTheme="minorEastAsia"/>
          <w:i w:val="0"/>
          <w:iCs w:val="0"/>
          <w:noProof/>
          <w:sz w:val="22"/>
          <w:szCs w:val="22"/>
          <w:lang w:eastAsia="sk-SK"/>
        </w:rPr>
      </w:pPr>
      <w:hyperlink w:anchor="_Toc95384168" w:history="1">
        <w:r w:rsidR="001E6996" w:rsidRPr="009214CA">
          <w:rPr>
            <w:rStyle w:val="Hyperlink"/>
            <w:rFonts w:ascii="Cambria" w:hAnsi="Cambria" w:cs="Times New Roman"/>
            <w:noProof/>
          </w:rPr>
          <w:t>22</w:t>
        </w:r>
        <w:r w:rsidR="001E6996">
          <w:rPr>
            <w:rFonts w:eastAsiaTheme="minorEastAsia"/>
            <w:i w:val="0"/>
            <w:iCs w:val="0"/>
            <w:noProof/>
            <w:sz w:val="22"/>
            <w:szCs w:val="22"/>
            <w:lang w:eastAsia="sk-SK"/>
          </w:rPr>
          <w:tab/>
        </w:r>
        <w:r w:rsidR="001E6996" w:rsidRPr="009214CA">
          <w:rPr>
            <w:rStyle w:val="Hyperlink"/>
            <w:rFonts w:ascii="Cambria" w:hAnsi="Cambria"/>
            <w:noProof/>
          </w:rPr>
          <w:t>Miesto a</w:t>
        </w:r>
        <w:r w:rsidR="001E6996" w:rsidRPr="009214CA">
          <w:rPr>
            <w:rStyle w:val="Hyperlink"/>
            <w:rFonts w:ascii="Cambria" w:hAnsi="Cambria" w:cs="Calibri"/>
            <w:noProof/>
          </w:rPr>
          <w:t> </w:t>
        </w:r>
        <w:r w:rsidR="001E6996" w:rsidRPr="009214CA">
          <w:rPr>
            <w:rStyle w:val="Hyperlink"/>
            <w:rFonts w:ascii="Cambria" w:hAnsi="Cambria"/>
            <w:noProof/>
          </w:rPr>
          <w:t>lehota na predkladanie kone</w:t>
        </w:r>
        <w:r w:rsidR="001E6996" w:rsidRPr="009214CA">
          <w:rPr>
            <w:rStyle w:val="Hyperlink"/>
            <w:rFonts w:ascii="Cambria" w:hAnsi="Cambria" w:cs="Proba Pro"/>
            <w:noProof/>
          </w:rPr>
          <w:t>č</w:t>
        </w:r>
        <w:r w:rsidR="001E6996" w:rsidRPr="009214CA">
          <w:rPr>
            <w:rStyle w:val="Hyperlink"/>
            <w:rFonts w:ascii="Cambria" w:hAnsi="Cambria"/>
            <w:noProof/>
          </w:rPr>
          <w:t>n</w:t>
        </w:r>
        <w:r w:rsidR="001E6996" w:rsidRPr="009214CA">
          <w:rPr>
            <w:rStyle w:val="Hyperlink"/>
            <w:rFonts w:ascii="Cambria" w:hAnsi="Cambria" w:cs="Proba Pro"/>
            <w:noProof/>
          </w:rPr>
          <w:t>ý</w:t>
        </w:r>
        <w:r w:rsidR="001E6996" w:rsidRPr="009214CA">
          <w:rPr>
            <w:rStyle w:val="Hyperlink"/>
            <w:rFonts w:ascii="Cambria" w:hAnsi="Cambria"/>
            <w:noProof/>
          </w:rPr>
          <w:t>ch pon</w:t>
        </w:r>
        <w:r w:rsidR="001E6996" w:rsidRPr="009214CA">
          <w:rPr>
            <w:rStyle w:val="Hyperlink"/>
            <w:rFonts w:ascii="Cambria" w:hAnsi="Cambria" w:cs="Proba Pro"/>
            <w:noProof/>
          </w:rPr>
          <w:t>ú</w:t>
        </w:r>
        <w:r w:rsidR="001E6996" w:rsidRPr="009214CA">
          <w:rPr>
            <w:rStyle w:val="Hyperlink"/>
            <w:rFonts w:ascii="Cambria" w:hAnsi="Cambria"/>
            <w:noProof/>
          </w:rPr>
          <w:t>k</w:t>
        </w:r>
        <w:r w:rsidR="001E6996">
          <w:rPr>
            <w:noProof/>
            <w:webHidden/>
          </w:rPr>
          <w:tab/>
        </w:r>
        <w:r w:rsidR="001E6996">
          <w:rPr>
            <w:noProof/>
            <w:webHidden/>
          </w:rPr>
          <w:fldChar w:fldCharType="begin"/>
        </w:r>
        <w:r w:rsidR="001E6996">
          <w:rPr>
            <w:noProof/>
            <w:webHidden/>
          </w:rPr>
          <w:instrText xml:space="preserve"> PAGEREF _Toc95384168 \h </w:instrText>
        </w:r>
        <w:r w:rsidR="001E6996">
          <w:rPr>
            <w:noProof/>
            <w:webHidden/>
          </w:rPr>
        </w:r>
        <w:r w:rsidR="001E6996">
          <w:rPr>
            <w:noProof/>
            <w:webHidden/>
          </w:rPr>
          <w:fldChar w:fldCharType="separate"/>
        </w:r>
        <w:r w:rsidR="00223232">
          <w:rPr>
            <w:noProof/>
            <w:webHidden/>
          </w:rPr>
          <w:t>15</w:t>
        </w:r>
        <w:r w:rsidR="001E6996">
          <w:rPr>
            <w:noProof/>
            <w:webHidden/>
          </w:rPr>
          <w:fldChar w:fldCharType="end"/>
        </w:r>
      </w:hyperlink>
    </w:p>
    <w:p w14:paraId="7879D8DA" w14:textId="68347BCD" w:rsidR="001E6996" w:rsidRDefault="00A778A5">
      <w:pPr>
        <w:pStyle w:val="TOC3"/>
        <w:tabs>
          <w:tab w:val="left" w:pos="709"/>
        </w:tabs>
        <w:rPr>
          <w:rFonts w:eastAsiaTheme="minorEastAsia"/>
          <w:i w:val="0"/>
          <w:iCs w:val="0"/>
          <w:noProof/>
          <w:sz w:val="22"/>
          <w:szCs w:val="22"/>
          <w:lang w:eastAsia="sk-SK"/>
        </w:rPr>
      </w:pPr>
      <w:hyperlink w:anchor="_Toc95384169" w:history="1">
        <w:r w:rsidR="001E6996" w:rsidRPr="009214CA">
          <w:rPr>
            <w:rStyle w:val="Hyperlink"/>
            <w:rFonts w:ascii="Cambria" w:hAnsi="Cambria" w:cs="Times New Roman"/>
            <w:noProof/>
          </w:rPr>
          <w:t>23</w:t>
        </w:r>
        <w:r w:rsidR="001E6996">
          <w:rPr>
            <w:rFonts w:eastAsiaTheme="minorEastAsia"/>
            <w:i w:val="0"/>
            <w:iCs w:val="0"/>
            <w:noProof/>
            <w:sz w:val="22"/>
            <w:szCs w:val="22"/>
            <w:lang w:eastAsia="sk-SK"/>
          </w:rPr>
          <w:tab/>
        </w:r>
        <w:r w:rsidR="001E6996" w:rsidRPr="009214CA">
          <w:rPr>
            <w:rStyle w:val="Hyperlink"/>
            <w:rFonts w:ascii="Cambria" w:hAnsi="Cambria"/>
            <w:noProof/>
          </w:rPr>
          <w:t>Doplnenie, zmena a</w:t>
        </w:r>
        <w:r w:rsidR="001E6996" w:rsidRPr="009214CA">
          <w:rPr>
            <w:rStyle w:val="Hyperlink"/>
            <w:rFonts w:ascii="Cambria" w:hAnsi="Cambria" w:cs="Calibri"/>
            <w:noProof/>
          </w:rPr>
          <w:t> </w:t>
        </w:r>
        <w:r w:rsidR="001E6996" w:rsidRPr="009214CA">
          <w:rPr>
            <w:rStyle w:val="Hyperlink"/>
            <w:rFonts w:ascii="Cambria" w:hAnsi="Cambria"/>
            <w:noProof/>
          </w:rPr>
          <w:t>odvolanie pon</w:t>
        </w:r>
        <w:r w:rsidR="001E6996" w:rsidRPr="009214CA">
          <w:rPr>
            <w:rStyle w:val="Hyperlink"/>
            <w:rFonts w:ascii="Cambria" w:hAnsi="Cambria" w:cs="Proba Pro"/>
            <w:noProof/>
          </w:rPr>
          <w:t>ú</w:t>
        </w:r>
        <w:r w:rsidR="001E6996" w:rsidRPr="009214CA">
          <w:rPr>
            <w:rStyle w:val="Hyperlink"/>
            <w:rFonts w:ascii="Cambria" w:hAnsi="Cambria"/>
            <w:noProof/>
          </w:rPr>
          <w:t>k</w:t>
        </w:r>
        <w:r w:rsidR="001E6996">
          <w:rPr>
            <w:noProof/>
            <w:webHidden/>
          </w:rPr>
          <w:tab/>
        </w:r>
        <w:r w:rsidR="001E6996">
          <w:rPr>
            <w:noProof/>
            <w:webHidden/>
          </w:rPr>
          <w:fldChar w:fldCharType="begin"/>
        </w:r>
        <w:r w:rsidR="001E6996">
          <w:rPr>
            <w:noProof/>
            <w:webHidden/>
          </w:rPr>
          <w:instrText xml:space="preserve"> PAGEREF _Toc95384169 \h </w:instrText>
        </w:r>
        <w:r w:rsidR="001E6996">
          <w:rPr>
            <w:noProof/>
            <w:webHidden/>
          </w:rPr>
        </w:r>
        <w:r w:rsidR="001E6996">
          <w:rPr>
            <w:noProof/>
            <w:webHidden/>
          </w:rPr>
          <w:fldChar w:fldCharType="separate"/>
        </w:r>
        <w:r w:rsidR="00223232">
          <w:rPr>
            <w:noProof/>
            <w:webHidden/>
          </w:rPr>
          <w:t>15</w:t>
        </w:r>
        <w:r w:rsidR="001E6996">
          <w:rPr>
            <w:noProof/>
            <w:webHidden/>
          </w:rPr>
          <w:fldChar w:fldCharType="end"/>
        </w:r>
      </w:hyperlink>
    </w:p>
    <w:p w14:paraId="75810B0B" w14:textId="543118F2" w:rsidR="001E6996" w:rsidRDefault="00A778A5">
      <w:pPr>
        <w:pStyle w:val="TOC2"/>
        <w:rPr>
          <w:rFonts w:asciiTheme="minorHAnsi" w:eastAsiaTheme="minorEastAsia" w:hAnsiTheme="minorHAnsi" w:cstheme="minorBidi"/>
          <w:b w:val="0"/>
          <w:smallCaps w:val="0"/>
          <w:sz w:val="22"/>
          <w:szCs w:val="22"/>
          <w:lang w:eastAsia="sk-SK"/>
        </w:rPr>
      </w:pPr>
      <w:hyperlink w:anchor="_Toc95384170" w:history="1">
        <w:r w:rsidR="001E6996" w:rsidRPr="009214CA">
          <w:rPr>
            <w:rStyle w:val="Hyperlink"/>
          </w:rPr>
          <w:t>ODDIEL V</w:t>
        </w:r>
        <w:r w:rsidR="001E6996">
          <w:rPr>
            <w:rFonts w:asciiTheme="minorHAnsi" w:eastAsiaTheme="minorEastAsia" w:hAnsiTheme="minorHAnsi" w:cstheme="minorBidi"/>
            <w:b w:val="0"/>
            <w:smallCaps w:val="0"/>
            <w:sz w:val="22"/>
            <w:szCs w:val="22"/>
            <w:lang w:eastAsia="sk-SK"/>
          </w:rPr>
          <w:tab/>
        </w:r>
        <w:r w:rsidR="001E6996" w:rsidRPr="009214CA">
          <w:rPr>
            <w:rStyle w:val="Hyperlink"/>
          </w:rPr>
          <w:t>Otváranie, rokovanie a</w:t>
        </w:r>
        <w:r w:rsidR="001E6996" w:rsidRPr="009214CA">
          <w:rPr>
            <w:rStyle w:val="Hyperlink"/>
            <w:rFonts w:cs="Calibri"/>
          </w:rPr>
          <w:t> </w:t>
        </w:r>
        <w:r w:rsidR="001E6996" w:rsidRPr="009214CA">
          <w:rPr>
            <w:rStyle w:val="Hyperlink"/>
          </w:rPr>
          <w:t>vyhodnotenie pon</w:t>
        </w:r>
        <w:r w:rsidR="001E6996" w:rsidRPr="009214CA">
          <w:rPr>
            <w:rStyle w:val="Hyperlink"/>
            <w:rFonts w:cs="Proba Pro"/>
          </w:rPr>
          <w:t>ú</w:t>
        </w:r>
        <w:r w:rsidR="001E6996" w:rsidRPr="009214CA">
          <w:rPr>
            <w:rStyle w:val="Hyperlink"/>
          </w:rPr>
          <w:t>k</w:t>
        </w:r>
        <w:r w:rsidR="001E6996">
          <w:rPr>
            <w:webHidden/>
          </w:rPr>
          <w:tab/>
        </w:r>
        <w:r w:rsidR="001E6996">
          <w:rPr>
            <w:webHidden/>
          </w:rPr>
          <w:fldChar w:fldCharType="begin"/>
        </w:r>
        <w:r w:rsidR="001E6996">
          <w:rPr>
            <w:webHidden/>
          </w:rPr>
          <w:instrText xml:space="preserve"> PAGEREF _Toc95384170 \h </w:instrText>
        </w:r>
        <w:r w:rsidR="001E6996">
          <w:rPr>
            <w:webHidden/>
          </w:rPr>
        </w:r>
        <w:r w:rsidR="001E6996">
          <w:rPr>
            <w:webHidden/>
          </w:rPr>
          <w:fldChar w:fldCharType="separate"/>
        </w:r>
        <w:r w:rsidR="00223232">
          <w:rPr>
            <w:webHidden/>
          </w:rPr>
          <w:t>15</w:t>
        </w:r>
        <w:r w:rsidR="001E6996">
          <w:rPr>
            <w:webHidden/>
          </w:rPr>
          <w:fldChar w:fldCharType="end"/>
        </w:r>
      </w:hyperlink>
    </w:p>
    <w:p w14:paraId="72919BE8" w14:textId="10AE13CD" w:rsidR="001E6996" w:rsidRDefault="00A778A5">
      <w:pPr>
        <w:pStyle w:val="TOC3"/>
        <w:tabs>
          <w:tab w:val="left" w:pos="709"/>
        </w:tabs>
        <w:rPr>
          <w:rFonts w:eastAsiaTheme="minorEastAsia"/>
          <w:i w:val="0"/>
          <w:iCs w:val="0"/>
          <w:noProof/>
          <w:sz w:val="22"/>
          <w:szCs w:val="22"/>
          <w:lang w:eastAsia="sk-SK"/>
        </w:rPr>
      </w:pPr>
      <w:hyperlink w:anchor="_Toc95384171" w:history="1">
        <w:r w:rsidR="001E6996" w:rsidRPr="009214CA">
          <w:rPr>
            <w:rStyle w:val="Hyperlink"/>
            <w:rFonts w:ascii="Cambria" w:hAnsi="Cambria" w:cs="Times New Roman"/>
            <w:noProof/>
          </w:rPr>
          <w:t>24</w:t>
        </w:r>
        <w:r w:rsidR="001E6996">
          <w:rPr>
            <w:rFonts w:eastAsiaTheme="minorEastAsia"/>
            <w:i w:val="0"/>
            <w:iCs w:val="0"/>
            <w:noProof/>
            <w:sz w:val="22"/>
            <w:szCs w:val="22"/>
            <w:lang w:eastAsia="sk-SK"/>
          </w:rPr>
          <w:tab/>
        </w:r>
        <w:r w:rsidR="001E6996" w:rsidRPr="009214CA">
          <w:rPr>
            <w:rStyle w:val="Hyperlink"/>
            <w:rFonts w:ascii="Cambria" w:hAnsi="Cambria"/>
            <w:noProof/>
          </w:rPr>
          <w:t>Otváranie základných ponúk</w:t>
        </w:r>
        <w:r w:rsidR="001E6996">
          <w:rPr>
            <w:noProof/>
            <w:webHidden/>
          </w:rPr>
          <w:tab/>
        </w:r>
        <w:r w:rsidR="001E6996">
          <w:rPr>
            <w:noProof/>
            <w:webHidden/>
          </w:rPr>
          <w:fldChar w:fldCharType="begin"/>
        </w:r>
        <w:r w:rsidR="001E6996">
          <w:rPr>
            <w:noProof/>
            <w:webHidden/>
          </w:rPr>
          <w:instrText xml:space="preserve"> PAGEREF _Toc95384171 \h </w:instrText>
        </w:r>
        <w:r w:rsidR="001E6996">
          <w:rPr>
            <w:noProof/>
            <w:webHidden/>
          </w:rPr>
        </w:r>
        <w:r w:rsidR="001E6996">
          <w:rPr>
            <w:noProof/>
            <w:webHidden/>
          </w:rPr>
          <w:fldChar w:fldCharType="separate"/>
        </w:r>
        <w:r w:rsidR="00223232">
          <w:rPr>
            <w:noProof/>
            <w:webHidden/>
          </w:rPr>
          <w:t>15</w:t>
        </w:r>
        <w:r w:rsidR="001E6996">
          <w:rPr>
            <w:noProof/>
            <w:webHidden/>
          </w:rPr>
          <w:fldChar w:fldCharType="end"/>
        </w:r>
      </w:hyperlink>
    </w:p>
    <w:p w14:paraId="5716F74F" w14:textId="27CAB56B" w:rsidR="001E6996" w:rsidRDefault="00A778A5">
      <w:pPr>
        <w:pStyle w:val="TOC3"/>
        <w:tabs>
          <w:tab w:val="left" w:pos="709"/>
        </w:tabs>
        <w:rPr>
          <w:rFonts w:eastAsiaTheme="minorEastAsia"/>
          <w:i w:val="0"/>
          <w:iCs w:val="0"/>
          <w:noProof/>
          <w:sz w:val="22"/>
          <w:szCs w:val="22"/>
          <w:lang w:eastAsia="sk-SK"/>
        </w:rPr>
      </w:pPr>
      <w:hyperlink w:anchor="_Toc95384172" w:history="1">
        <w:r w:rsidR="001E6996" w:rsidRPr="009214CA">
          <w:rPr>
            <w:rStyle w:val="Hyperlink"/>
            <w:rFonts w:ascii="Cambria" w:hAnsi="Cambria" w:cs="Times New Roman"/>
            <w:noProof/>
          </w:rPr>
          <w:t>25</w:t>
        </w:r>
        <w:r w:rsidR="001E6996">
          <w:rPr>
            <w:rFonts w:eastAsiaTheme="minorEastAsia"/>
            <w:i w:val="0"/>
            <w:iCs w:val="0"/>
            <w:noProof/>
            <w:sz w:val="22"/>
            <w:szCs w:val="22"/>
            <w:lang w:eastAsia="sk-SK"/>
          </w:rPr>
          <w:tab/>
        </w:r>
        <w:r w:rsidR="001E6996" w:rsidRPr="009214CA">
          <w:rPr>
            <w:rStyle w:val="Hyperlink"/>
            <w:rFonts w:ascii="Cambria" w:hAnsi="Cambria"/>
            <w:noProof/>
          </w:rPr>
          <w:t>Rokovanie o</w:t>
        </w:r>
        <w:r w:rsidR="001E6996" w:rsidRPr="009214CA">
          <w:rPr>
            <w:rStyle w:val="Hyperlink"/>
            <w:rFonts w:ascii="Cambria" w:hAnsi="Cambria" w:cs="Calibri"/>
            <w:noProof/>
          </w:rPr>
          <w:t> </w:t>
        </w:r>
        <w:r w:rsidR="001E6996" w:rsidRPr="009214CA">
          <w:rPr>
            <w:rStyle w:val="Hyperlink"/>
            <w:rFonts w:ascii="Cambria" w:hAnsi="Cambria"/>
            <w:noProof/>
          </w:rPr>
          <w:t>z</w:t>
        </w:r>
        <w:r w:rsidR="001E6996" w:rsidRPr="009214CA">
          <w:rPr>
            <w:rStyle w:val="Hyperlink"/>
            <w:rFonts w:ascii="Cambria" w:hAnsi="Cambria" w:cs="Proba Pro"/>
            <w:noProof/>
          </w:rPr>
          <w:t>á</w:t>
        </w:r>
        <w:r w:rsidR="001E6996" w:rsidRPr="009214CA">
          <w:rPr>
            <w:rStyle w:val="Hyperlink"/>
            <w:rFonts w:ascii="Cambria" w:hAnsi="Cambria"/>
            <w:noProof/>
          </w:rPr>
          <w:t>kladn</w:t>
        </w:r>
        <w:r w:rsidR="001E6996" w:rsidRPr="009214CA">
          <w:rPr>
            <w:rStyle w:val="Hyperlink"/>
            <w:rFonts w:ascii="Cambria" w:hAnsi="Cambria" w:cs="Proba Pro"/>
            <w:noProof/>
          </w:rPr>
          <w:t>ý</w:t>
        </w:r>
        <w:r w:rsidR="001E6996" w:rsidRPr="009214CA">
          <w:rPr>
            <w:rStyle w:val="Hyperlink"/>
            <w:rFonts w:ascii="Cambria" w:hAnsi="Cambria"/>
            <w:noProof/>
          </w:rPr>
          <w:t>ch ponuk</w:t>
        </w:r>
        <w:r w:rsidR="001E6996" w:rsidRPr="009214CA">
          <w:rPr>
            <w:rStyle w:val="Hyperlink"/>
            <w:rFonts w:ascii="Cambria" w:hAnsi="Cambria" w:cs="Proba Pro"/>
            <w:noProof/>
          </w:rPr>
          <w:t>á</w:t>
        </w:r>
        <w:r w:rsidR="001E6996" w:rsidRPr="009214CA">
          <w:rPr>
            <w:rStyle w:val="Hyperlink"/>
            <w:rFonts w:ascii="Cambria" w:hAnsi="Cambria"/>
            <w:noProof/>
          </w:rPr>
          <w:t>ch</w:t>
        </w:r>
        <w:r w:rsidR="001E6996">
          <w:rPr>
            <w:noProof/>
            <w:webHidden/>
          </w:rPr>
          <w:tab/>
        </w:r>
        <w:r w:rsidR="001E6996">
          <w:rPr>
            <w:noProof/>
            <w:webHidden/>
          </w:rPr>
          <w:fldChar w:fldCharType="begin"/>
        </w:r>
        <w:r w:rsidR="001E6996">
          <w:rPr>
            <w:noProof/>
            <w:webHidden/>
          </w:rPr>
          <w:instrText xml:space="preserve"> PAGEREF _Toc95384172 \h </w:instrText>
        </w:r>
        <w:r w:rsidR="001E6996">
          <w:rPr>
            <w:noProof/>
            <w:webHidden/>
          </w:rPr>
        </w:r>
        <w:r w:rsidR="001E6996">
          <w:rPr>
            <w:noProof/>
            <w:webHidden/>
          </w:rPr>
          <w:fldChar w:fldCharType="separate"/>
        </w:r>
        <w:r w:rsidR="00223232">
          <w:rPr>
            <w:noProof/>
            <w:webHidden/>
          </w:rPr>
          <w:t>16</w:t>
        </w:r>
        <w:r w:rsidR="001E6996">
          <w:rPr>
            <w:noProof/>
            <w:webHidden/>
          </w:rPr>
          <w:fldChar w:fldCharType="end"/>
        </w:r>
      </w:hyperlink>
    </w:p>
    <w:p w14:paraId="271A7E6C" w14:textId="3209A2E9" w:rsidR="001E6996" w:rsidRDefault="00A778A5">
      <w:pPr>
        <w:pStyle w:val="TOC3"/>
        <w:tabs>
          <w:tab w:val="left" w:pos="709"/>
        </w:tabs>
        <w:rPr>
          <w:rFonts w:eastAsiaTheme="minorEastAsia"/>
          <w:i w:val="0"/>
          <w:iCs w:val="0"/>
          <w:noProof/>
          <w:sz w:val="22"/>
          <w:szCs w:val="22"/>
          <w:lang w:eastAsia="sk-SK"/>
        </w:rPr>
      </w:pPr>
      <w:hyperlink w:anchor="_Toc95384173" w:history="1">
        <w:r w:rsidR="001E6996" w:rsidRPr="009214CA">
          <w:rPr>
            <w:rStyle w:val="Hyperlink"/>
            <w:rFonts w:ascii="Cambria" w:hAnsi="Cambria" w:cs="Times New Roman"/>
            <w:noProof/>
          </w:rPr>
          <w:t>26</w:t>
        </w:r>
        <w:r w:rsidR="001E6996">
          <w:rPr>
            <w:rFonts w:eastAsiaTheme="minorEastAsia"/>
            <w:i w:val="0"/>
            <w:iCs w:val="0"/>
            <w:noProof/>
            <w:sz w:val="22"/>
            <w:szCs w:val="22"/>
            <w:lang w:eastAsia="sk-SK"/>
          </w:rPr>
          <w:tab/>
        </w:r>
        <w:r w:rsidR="001E6996" w:rsidRPr="009214CA">
          <w:rPr>
            <w:rStyle w:val="Hyperlink"/>
            <w:rFonts w:ascii="Cambria" w:hAnsi="Cambria"/>
            <w:noProof/>
          </w:rPr>
          <w:t>Otváranie konečných ponúk</w:t>
        </w:r>
        <w:r w:rsidR="001E6996">
          <w:rPr>
            <w:noProof/>
            <w:webHidden/>
          </w:rPr>
          <w:tab/>
        </w:r>
        <w:r w:rsidR="001E6996">
          <w:rPr>
            <w:noProof/>
            <w:webHidden/>
          </w:rPr>
          <w:fldChar w:fldCharType="begin"/>
        </w:r>
        <w:r w:rsidR="001E6996">
          <w:rPr>
            <w:noProof/>
            <w:webHidden/>
          </w:rPr>
          <w:instrText xml:space="preserve"> PAGEREF _Toc95384173 \h </w:instrText>
        </w:r>
        <w:r w:rsidR="001E6996">
          <w:rPr>
            <w:noProof/>
            <w:webHidden/>
          </w:rPr>
        </w:r>
        <w:r w:rsidR="001E6996">
          <w:rPr>
            <w:noProof/>
            <w:webHidden/>
          </w:rPr>
          <w:fldChar w:fldCharType="separate"/>
        </w:r>
        <w:r w:rsidR="00223232">
          <w:rPr>
            <w:noProof/>
            <w:webHidden/>
          </w:rPr>
          <w:t>16</w:t>
        </w:r>
        <w:r w:rsidR="001E6996">
          <w:rPr>
            <w:noProof/>
            <w:webHidden/>
          </w:rPr>
          <w:fldChar w:fldCharType="end"/>
        </w:r>
      </w:hyperlink>
    </w:p>
    <w:p w14:paraId="3E70BE37" w14:textId="08EACDF1" w:rsidR="001E6996" w:rsidRDefault="00A778A5">
      <w:pPr>
        <w:pStyle w:val="TOC3"/>
        <w:tabs>
          <w:tab w:val="left" w:pos="709"/>
        </w:tabs>
        <w:rPr>
          <w:rFonts w:eastAsiaTheme="minorEastAsia"/>
          <w:i w:val="0"/>
          <w:iCs w:val="0"/>
          <w:noProof/>
          <w:sz w:val="22"/>
          <w:szCs w:val="22"/>
          <w:lang w:eastAsia="sk-SK"/>
        </w:rPr>
      </w:pPr>
      <w:hyperlink w:anchor="_Toc95384174" w:history="1">
        <w:r w:rsidR="001E6996" w:rsidRPr="009214CA">
          <w:rPr>
            <w:rStyle w:val="Hyperlink"/>
            <w:rFonts w:ascii="Cambria" w:hAnsi="Cambria" w:cs="Times New Roman"/>
            <w:noProof/>
          </w:rPr>
          <w:t>27</w:t>
        </w:r>
        <w:r w:rsidR="001E6996">
          <w:rPr>
            <w:rFonts w:eastAsiaTheme="minorEastAsia"/>
            <w:i w:val="0"/>
            <w:iCs w:val="0"/>
            <w:noProof/>
            <w:sz w:val="22"/>
            <w:szCs w:val="22"/>
            <w:lang w:eastAsia="sk-SK"/>
          </w:rPr>
          <w:tab/>
        </w:r>
        <w:r w:rsidR="001E6996" w:rsidRPr="009214CA">
          <w:rPr>
            <w:rStyle w:val="Hyperlink"/>
            <w:rFonts w:ascii="Cambria" w:hAnsi="Cambria"/>
            <w:noProof/>
          </w:rPr>
          <w:t>Vyhodnotenie a vysvetľovanie konečných ponúk</w:t>
        </w:r>
        <w:r w:rsidR="001E6996">
          <w:rPr>
            <w:noProof/>
            <w:webHidden/>
          </w:rPr>
          <w:tab/>
        </w:r>
        <w:r w:rsidR="001E6996">
          <w:rPr>
            <w:noProof/>
            <w:webHidden/>
          </w:rPr>
          <w:fldChar w:fldCharType="begin"/>
        </w:r>
        <w:r w:rsidR="001E6996">
          <w:rPr>
            <w:noProof/>
            <w:webHidden/>
          </w:rPr>
          <w:instrText xml:space="preserve"> PAGEREF _Toc95384174 \h </w:instrText>
        </w:r>
        <w:r w:rsidR="001E6996">
          <w:rPr>
            <w:noProof/>
            <w:webHidden/>
          </w:rPr>
        </w:r>
        <w:r w:rsidR="001E6996">
          <w:rPr>
            <w:noProof/>
            <w:webHidden/>
          </w:rPr>
          <w:fldChar w:fldCharType="separate"/>
        </w:r>
        <w:r w:rsidR="00223232">
          <w:rPr>
            <w:noProof/>
            <w:webHidden/>
          </w:rPr>
          <w:t>17</w:t>
        </w:r>
        <w:r w:rsidR="001E6996">
          <w:rPr>
            <w:noProof/>
            <w:webHidden/>
          </w:rPr>
          <w:fldChar w:fldCharType="end"/>
        </w:r>
      </w:hyperlink>
    </w:p>
    <w:p w14:paraId="063E1AAD" w14:textId="0B662DE3" w:rsidR="001E6996" w:rsidRDefault="00A778A5">
      <w:pPr>
        <w:pStyle w:val="TOC3"/>
        <w:tabs>
          <w:tab w:val="left" w:pos="709"/>
        </w:tabs>
        <w:rPr>
          <w:rFonts w:eastAsiaTheme="minorEastAsia"/>
          <w:i w:val="0"/>
          <w:iCs w:val="0"/>
          <w:noProof/>
          <w:sz w:val="22"/>
          <w:szCs w:val="22"/>
          <w:lang w:eastAsia="sk-SK"/>
        </w:rPr>
      </w:pPr>
      <w:hyperlink w:anchor="_Toc95384175" w:history="1">
        <w:r w:rsidR="001E6996" w:rsidRPr="009214CA">
          <w:rPr>
            <w:rStyle w:val="Hyperlink"/>
            <w:rFonts w:ascii="Cambria" w:hAnsi="Cambria" w:cs="Times New Roman"/>
            <w:noProof/>
          </w:rPr>
          <w:t>28</w:t>
        </w:r>
        <w:r w:rsidR="001E6996">
          <w:rPr>
            <w:rFonts w:eastAsiaTheme="minorEastAsia"/>
            <w:i w:val="0"/>
            <w:iCs w:val="0"/>
            <w:noProof/>
            <w:sz w:val="22"/>
            <w:szCs w:val="22"/>
            <w:lang w:eastAsia="sk-SK"/>
          </w:rPr>
          <w:tab/>
        </w:r>
        <w:r w:rsidR="001E6996" w:rsidRPr="009214CA">
          <w:rPr>
            <w:rStyle w:val="Hyperlink"/>
            <w:rFonts w:ascii="Cambria" w:hAnsi="Cambria"/>
            <w:noProof/>
          </w:rPr>
          <w:t>Dôvernosť procesu Verejného obstarávania</w:t>
        </w:r>
        <w:r w:rsidR="001E6996">
          <w:rPr>
            <w:noProof/>
            <w:webHidden/>
          </w:rPr>
          <w:tab/>
        </w:r>
        <w:r w:rsidR="001E6996">
          <w:rPr>
            <w:noProof/>
            <w:webHidden/>
          </w:rPr>
          <w:fldChar w:fldCharType="begin"/>
        </w:r>
        <w:r w:rsidR="001E6996">
          <w:rPr>
            <w:noProof/>
            <w:webHidden/>
          </w:rPr>
          <w:instrText xml:space="preserve"> PAGEREF _Toc95384175 \h </w:instrText>
        </w:r>
        <w:r w:rsidR="001E6996">
          <w:rPr>
            <w:noProof/>
            <w:webHidden/>
          </w:rPr>
        </w:r>
        <w:r w:rsidR="001E6996">
          <w:rPr>
            <w:noProof/>
            <w:webHidden/>
          </w:rPr>
          <w:fldChar w:fldCharType="separate"/>
        </w:r>
        <w:r w:rsidR="00223232">
          <w:rPr>
            <w:noProof/>
            <w:webHidden/>
          </w:rPr>
          <w:t>17</w:t>
        </w:r>
        <w:r w:rsidR="001E6996">
          <w:rPr>
            <w:noProof/>
            <w:webHidden/>
          </w:rPr>
          <w:fldChar w:fldCharType="end"/>
        </w:r>
      </w:hyperlink>
    </w:p>
    <w:p w14:paraId="17921865" w14:textId="53B527C1" w:rsidR="001E6996" w:rsidRDefault="00A778A5">
      <w:pPr>
        <w:pStyle w:val="TOC2"/>
        <w:rPr>
          <w:rFonts w:asciiTheme="minorHAnsi" w:eastAsiaTheme="minorEastAsia" w:hAnsiTheme="minorHAnsi" w:cstheme="minorBidi"/>
          <w:b w:val="0"/>
          <w:smallCaps w:val="0"/>
          <w:sz w:val="22"/>
          <w:szCs w:val="22"/>
          <w:lang w:eastAsia="sk-SK"/>
        </w:rPr>
      </w:pPr>
      <w:hyperlink w:anchor="_Toc95384176" w:history="1">
        <w:r w:rsidR="001E6996" w:rsidRPr="009214CA">
          <w:rPr>
            <w:rStyle w:val="Hyperlink"/>
          </w:rPr>
          <w:t>ODDIEL VI</w:t>
        </w:r>
        <w:r w:rsidR="001E6996">
          <w:rPr>
            <w:rFonts w:asciiTheme="minorHAnsi" w:eastAsiaTheme="minorEastAsia" w:hAnsiTheme="minorHAnsi" w:cstheme="minorBidi"/>
            <w:b w:val="0"/>
            <w:smallCaps w:val="0"/>
            <w:sz w:val="22"/>
            <w:szCs w:val="22"/>
            <w:lang w:eastAsia="sk-SK"/>
          </w:rPr>
          <w:tab/>
        </w:r>
        <w:r w:rsidR="001E6996" w:rsidRPr="009214CA">
          <w:rPr>
            <w:rStyle w:val="Hyperlink"/>
          </w:rPr>
          <w:t>Prijatie konečnej ponuky a</w:t>
        </w:r>
        <w:r w:rsidR="001E6996" w:rsidRPr="009214CA">
          <w:rPr>
            <w:rStyle w:val="Hyperlink"/>
            <w:rFonts w:cs="Calibri"/>
          </w:rPr>
          <w:t> </w:t>
        </w:r>
        <w:r w:rsidR="001E6996" w:rsidRPr="009214CA">
          <w:rPr>
            <w:rStyle w:val="Hyperlink"/>
          </w:rPr>
          <w:t>uzavretie zmluvy</w:t>
        </w:r>
        <w:r w:rsidR="001E6996">
          <w:rPr>
            <w:webHidden/>
          </w:rPr>
          <w:tab/>
        </w:r>
        <w:r w:rsidR="001E6996">
          <w:rPr>
            <w:webHidden/>
          </w:rPr>
          <w:fldChar w:fldCharType="begin"/>
        </w:r>
        <w:r w:rsidR="001E6996">
          <w:rPr>
            <w:webHidden/>
          </w:rPr>
          <w:instrText xml:space="preserve"> PAGEREF _Toc95384176 \h </w:instrText>
        </w:r>
        <w:r w:rsidR="001E6996">
          <w:rPr>
            <w:webHidden/>
          </w:rPr>
        </w:r>
        <w:r w:rsidR="001E6996">
          <w:rPr>
            <w:webHidden/>
          </w:rPr>
          <w:fldChar w:fldCharType="separate"/>
        </w:r>
        <w:r w:rsidR="00223232">
          <w:rPr>
            <w:webHidden/>
          </w:rPr>
          <w:t>18</w:t>
        </w:r>
        <w:r w:rsidR="001E6996">
          <w:rPr>
            <w:webHidden/>
          </w:rPr>
          <w:fldChar w:fldCharType="end"/>
        </w:r>
      </w:hyperlink>
    </w:p>
    <w:p w14:paraId="5ABEA159" w14:textId="3397002F" w:rsidR="001E6996" w:rsidRDefault="00A778A5">
      <w:pPr>
        <w:pStyle w:val="TOC3"/>
        <w:tabs>
          <w:tab w:val="left" w:pos="709"/>
        </w:tabs>
        <w:rPr>
          <w:rFonts w:eastAsiaTheme="minorEastAsia"/>
          <w:i w:val="0"/>
          <w:iCs w:val="0"/>
          <w:noProof/>
          <w:sz w:val="22"/>
          <w:szCs w:val="22"/>
          <w:lang w:eastAsia="sk-SK"/>
        </w:rPr>
      </w:pPr>
      <w:hyperlink w:anchor="_Toc95384177" w:history="1">
        <w:r w:rsidR="001E6996" w:rsidRPr="009214CA">
          <w:rPr>
            <w:rStyle w:val="Hyperlink"/>
            <w:rFonts w:ascii="Cambria" w:hAnsi="Cambria" w:cs="Times New Roman"/>
            <w:noProof/>
          </w:rPr>
          <w:t>29</w:t>
        </w:r>
        <w:r w:rsidR="001E6996">
          <w:rPr>
            <w:rFonts w:eastAsiaTheme="minorEastAsia"/>
            <w:i w:val="0"/>
            <w:iCs w:val="0"/>
            <w:noProof/>
            <w:sz w:val="22"/>
            <w:szCs w:val="22"/>
            <w:lang w:eastAsia="sk-SK"/>
          </w:rPr>
          <w:tab/>
        </w:r>
        <w:r w:rsidR="001E6996" w:rsidRPr="009214CA">
          <w:rPr>
            <w:rStyle w:val="Hyperlink"/>
            <w:rFonts w:ascii="Cambria" w:hAnsi="Cambria"/>
            <w:noProof/>
          </w:rPr>
          <w:t>Informácia o</w:t>
        </w:r>
        <w:r w:rsidR="001E6996" w:rsidRPr="009214CA">
          <w:rPr>
            <w:rStyle w:val="Hyperlink"/>
            <w:rFonts w:ascii="Cambria" w:hAnsi="Cambria" w:cs="Calibri"/>
            <w:noProof/>
          </w:rPr>
          <w:t> </w:t>
        </w:r>
        <w:r w:rsidR="001E6996" w:rsidRPr="009214CA">
          <w:rPr>
            <w:rStyle w:val="Hyperlink"/>
            <w:rFonts w:ascii="Cambria" w:hAnsi="Cambria"/>
            <w:noProof/>
          </w:rPr>
          <w:t>v</w:t>
        </w:r>
        <w:r w:rsidR="001E6996" w:rsidRPr="009214CA">
          <w:rPr>
            <w:rStyle w:val="Hyperlink"/>
            <w:rFonts w:ascii="Cambria" w:hAnsi="Cambria" w:cs="Proba Pro"/>
            <w:noProof/>
          </w:rPr>
          <w:t>ý</w:t>
        </w:r>
        <w:r w:rsidR="001E6996" w:rsidRPr="009214CA">
          <w:rPr>
            <w:rStyle w:val="Hyperlink"/>
            <w:rFonts w:ascii="Cambria" w:hAnsi="Cambria"/>
            <w:noProof/>
          </w:rPr>
          <w:t>sledku hodnotenia pon</w:t>
        </w:r>
        <w:r w:rsidR="001E6996" w:rsidRPr="009214CA">
          <w:rPr>
            <w:rStyle w:val="Hyperlink"/>
            <w:rFonts w:ascii="Cambria" w:hAnsi="Cambria" w:cs="Proba Pro"/>
            <w:noProof/>
          </w:rPr>
          <w:t>ú</w:t>
        </w:r>
        <w:r w:rsidR="001E6996" w:rsidRPr="009214CA">
          <w:rPr>
            <w:rStyle w:val="Hyperlink"/>
            <w:rFonts w:ascii="Cambria" w:hAnsi="Cambria"/>
            <w:noProof/>
          </w:rPr>
          <w:t>k</w:t>
        </w:r>
        <w:r w:rsidR="001E6996">
          <w:rPr>
            <w:noProof/>
            <w:webHidden/>
          </w:rPr>
          <w:tab/>
        </w:r>
        <w:r w:rsidR="001E6996">
          <w:rPr>
            <w:noProof/>
            <w:webHidden/>
          </w:rPr>
          <w:fldChar w:fldCharType="begin"/>
        </w:r>
        <w:r w:rsidR="001E6996">
          <w:rPr>
            <w:noProof/>
            <w:webHidden/>
          </w:rPr>
          <w:instrText xml:space="preserve"> PAGEREF _Toc95384177 \h </w:instrText>
        </w:r>
        <w:r w:rsidR="001E6996">
          <w:rPr>
            <w:noProof/>
            <w:webHidden/>
          </w:rPr>
        </w:r>
        <w:r w:rsidR="001E6996">
          <w:rPr>
            <w:noProof/>
            <w:webHidden/>
          </w:rPr>
          <w:fldChar w:fldCharType="separate"/>
        </w:r>
        <w:r w:rsidR="00223232">
          <w:rPr>
            <w:noProof/>
            <w:webHidden/>
          </w:rPr>
          <w:t>18</w:t>
        </w:r>
        <w:r w:rsidR="001E6996">
          <w:rPr>
            <w:noProof/>
            <w:webHidden/>
          </w:rPr>
          <w:fldChar w:fldCharType="end"/>
        </w:r>
      </w:hyperlink>
    </w:p>
    <w:p w14:paraId="5E40B82F" w14:textId="720FED6C" w:rsidR="001E6996" w:rsidRDefault="00A778A5">
      <w:pPr>
        <w:pStyle w:val="TOC3"/>
        <w:tabs>
          <w:tab w:val="left" w:pos="709"/>
        </w:tabs>
        <w:rPr>
          <w:rFonts w:eastAsiaTheme="minorEastAsia"/>
          <w:i w:val="0"/>
          <w:iCs w:val="0"/>
          <w:noProof/>
          <w:sz w:val="22"/>
          <w:szCs w:val="22"/>
          <w:lang w:eastAsia="sk-SK"/>
        </w:rPr>
      </w:pPr>
      <w:hyperlink w:anchor="_Toc95384178" w:history="1">
        <w:r w:rsidR="001E6996" w:rsidRPr="009214CA">
          <w:rPr>
            <w:rStyle w:val="Hyperlink"/>
            <w:rFonts w:ascii="Cambria" w:hAnsi="Cambria" w:cs="Times New Roman"/>
            <w:noProof/>
          </w:rPr>
          <w:t>30</w:t>
        </w:r>
        <w:r w:rsidR="001E6996">
          <w:rPr>
            <w:rFonts w:eastAsiaTheme="minorEastAsia"/>
            <w:i w:val="0"/>
            <w:iCs w:val="0"/>
            <w:noProof/>
            <w:sz w:val="22"/>
            <w:szCs w:val="22"/>
            <w:lang w:eastAsia="sk-SK"/>
          </w:rPr>
          <w:tab/>
        </w:r>
        <w:r w:rsidR="001E6996" w:rsidRPr="009214CA">
          <w:rPr>
            <w:rStyle w:val="Hyperlink"/>
            <w:rFonts w:ascii="Cambria" w:hAnsi="Cambria"/>
            <w:noProof/>
          </w:rPr>
          <w:t>Uzavretie zmluvy</w:t>
        </w:r>
        <w:r w:rsidR="001E6996">
          <w:rPr>
            <w:noProof/>
            <w:webHidden/>
          </w:rPr>
          <w:tab/>
        </w:r>
        <w:r w:rsidR="001E6996">
          <w:rPr>
            <w:noProof/>
            <w:webHidden/>
          </w:rPr>
          <w:fldChar w:fldCharType="begin"/>
        </w:r>
        <w:r w:rsidR="001E6996">
          <w:rPr>
            <w:noProof/>
            <w:webHidden/>
          </w:rPr>
          <w:instrText xml:space="preserve"> PAGEREF _Toc95384178 \h </w:instrText>
        </w:r>
        <w:r w:rsidR="001E6996">
          <w:rPr>
            <w:noProof/>
            <w:webHidden/>
          </w:rPr>
        </w:r>
        <w:r w:rsidR="001E6996">
          <w:rPr>
            <w:noProof/>
            <w:webHidden/>
          </w:rPr>
          <w:fldChar w:fldCharType="separate"/>
        </w:r>
        <w:r w:rsidR="00223232">
          <w:rPr>
            <w:noProof/>
            <w:webHidden/>
          </w:rPr>
          <w:t>18</w:t>
        </w:r>
        <w:r w:rsidR="001E6996">
          <w:rPr>
            <w:noProof/>
            <w:webHidden/>
          </w:rPr>
          <w:fldChar w:fldCharType="end"/>
        </w:r>
      </w:hyperlink>
    </w:p>
    <w:p w14:paraId="73E6CFA4" w14:textId="42EB3341" w:rsidR="001E6996" w:rsidRDefault="00A778A5">
      <w:pPr>
        <w:pStyle w:val="TOC1"/>
        <w:rPr>
          <w:rFonts w:asciiTheme="minorHAnsi" w:eastAsiaTheme="minorEastAsia" w:hAnsiTheme="minorHAnsi" w:cstheme="minorBidi"/>
          <w:b w:val="0"/>
          <w:bCs w:val="0"/>
          <w:caps w:val="0"/>
          <w:sz w:val="22"/>
          <w:szCs w:val="22"/>
          <w:lang w:eastAsia="sk-SK"/>
        </w:rPr>
      </w:pPr>
      <w:hyperlink w:anchor="_Toc95384179" w:history="1">
        <w:r w:rsidR="001E6996" w:rsidRPr="009214CA">
          <w:rPr>
            <w:rStyle w:val="Hyperlink"/>
          </w:rPr>
          <w:t>ČASŤ B</w:t>
        </w:r>
        <w:r w:rsidR="001E6996">
          <w:rPr>
            <w:rFonts w:asciiTheme="minorHAnsi" w:eastAsiaTheme="minorEastAsia" w:hAnsiTheme="minorHAnsi" w:cstheme="minorBidi"/>
            <w:b w:val="0"/>
            <w:bCs w:val="0"/>
            <w:caps w:val="0"/>
            <w:sz w:val="22"/>
            <w:szCs w:val="22"/>
            <w:lang w:eastAsia="sk-SK"/>
          </w:rPr>
          <w:tab/>
        </w:r>
        <w:r w:rsidR="001E6996" w:rsidRPr="009214CA">
          <w:rPr>
            <w:rStyle w:val="Hyperlink"/>
          </w:rPr>
          <w:t>Opis predmetu zákazky</w:t>
        </w:r>
        <w:r w:rsidR="001E6996">
          <w:rPr>
            <w:webHidden/>
          </w:rPr>
          <w:tab/>
        </w:r>
        <w:r w:rsidR="001E6996">
          <w:rPr>
            <w:webHidden/>
          </w:rPr>
          <w:fldChar w:fldCharType="begin"/>
        </w:r>
        <w:r w:rsidR="001E6996">
          <w:rPr>
            <w:webHidden/>
          </w:rPr>
          <w:instrText xml:space="preserve"> PAGEREF _Toc95384179 \h </w:instrText>
        </w:r>
        <w:r w:rsidR="001E6996">
          <w:rPr>
            <w:webHidden/>
          </w:rPr>
        </w:r>
        <w:r w:rsidR="001E6996">
          <w:rPr>
            <w:webHidden/>
          </w:rPr>
          <w:fldChar w:fldCharType="separate"/>
        </w:r>
        <w:r w:rsidR="00223232">
          <w:rPr>
            <w:webHidden/>
          </w:rPr>
          <w:t>19</w:t>
        </w:r>
        <w:r w:rsidR="001E6996">
          <w:rPr>
            <w:webHidden/>
          </w:rPr>
          <w:fldChar w:fldCharType="end"/>
        </w:r>
      </w:hyperlink>
    </w:p>
    <w:p w14:paraId="78B8CE58" w14:textId="68CA23A9" w:rsidR="001E6996" w:rsidRDefault="00A778A5">
      <w:pPr>
        <w:pStyle w:val="TOC3"/>
        <w:rPr>
          <w:rFonts w:eastAsiaTheme="minorEastAsia"/>
          <w:i w:val="0"/>
          <w:iCs w:val="0"/>
          <w:noProof/>
          <w:sz w:val="22"/>
          <w:szCs w:val="22"/>
          <w:lang w:eastAsia="sk-SK"/>
        </w:rPr>
      </w:pPr>
      <w:hyperlink w:anchor="_Toc95384180" w:history="1">
        <w:r w:rsidR="001E6996" w:rsidRPr="009214CA">
          <w:rPr>
            <w:rStyle w:val="Hyperlink"/>
            <w:rFonts w:ascii="Cambria" w:hAnsi="Cambria" w:cs="Times New Roman"/>
            <w:noProof/>
          </w:rPr>
          <w:t>1</w:t>
        </w:r>
        <w:r w:rsidR="001E6996">
          <w:rPr>
            <w:rFonts w:eastAsiaTheme="minorEastAsia"/>
            <w:i w:val="0"/>
            <w:iCs w:val="0"/>
            <w:noProof/>
            <w:sz w:val="22"/>
            <w:szCs w:val="22"/>
            <w:lang w:eastAsia="sk-SK"/>
          </w:rPr>
          <w:tab/>
        </w:r>
        <w:r w:rsidR="001E6996" w:rsidRPr="009214CA">
          <w:rPr>
            <w:rStyle w:val="Hyperlink"/>
            <w:rFonts w:ascii="Cambria" w:hAnsi="Cambria"/>
            <w:noProof/>
          </w:rPr>
          <w:t>Základný</w:t>
        </w:r>
        <w:r w:rsidR="001E6996" w:rsidRPr="009214CA">
          <w:rPr>
            <w:rStyle w:val="Hyperlink"/>
            <w:rFonts w:ascii="Cambria" w:hAnsi="Cambria" w:cs="Calibri"/>
            <w:noProof/>
          </w:rPr>
          <w:t> </w:t>
        </w:r>
        <w:r w:rsidR="001E6996" w:rsidRPr="009214CA">
          <w:rPr>
            <w:rStyle w:val="Hyperlink"/>
            <w:rFonts w:ascii="Cambria" w:hAnsi="Cambria" w:cs="Proba Pro"/>
            <w:noProof/>
          </w:rPr>
          <w:t>úč</w:t>
        </w:r>
        <w:r w:rsidR="001E6996" w:rsidRPr="009214CA">
          <w:rPr>
            <w:rStyle w:val="Hyperlink"/>
            <w:rFonts w:ascii="Cambria" w:hAnsi="Cambria"/>
            <w:noProof/>
          </w:rPr>
          <w:t>el obstarania predmetu z</w:t>
        </w:r>
        <w:r w:rsidR="001E6996" w:rsidRPr="009214CA">
          <w:rPr>
            <w:rStyle w:val="Hyperlink"/>
            <w:rFonts w:ascii="Cambria" w:hAnsi="Cambria" w:cs="Proba Pro"/>
            <w:noProof/>
          </w:rPr>
          <w:t>á</w:t>
        </w:r>
        <w:r w:rsidR="001E6996" w:rsidRPr="009214CA">
          <w:rPr>
            <w:rStyle w:val="Hyperlink"/>
            <w:rFonts w:ascii="Cambria" w:hAnsi="Cambria"/>
            <w:noProof/>
          </w:rPr>
          <w:t>kazky</w:t>
        </w:r>
        <w:r w:rsidR="001E6996">
          <w:rPr>
            <w:noProof/>
            <w:webHidden/>
          </w:rPr>
          <w:tab/>
        </w:r>
        <w:r w:rsidR="001E6996">
          <w:rPr>
            <w:noProof/>
            <w:webHidden/>
          </w:rPr>
          <w:fldChar w:fldCharType="begin"/>
        </w:r>
        <w:r w:rsidR="001E6996">
          <w:rPr>
            <w:noProof/>
            <w:webHidden/>
          </w:rPr>
          <w:instrText xml:space="preserve"> PAGEREF _Toc95384180 \h </w:instrText>
        </w:r>
        <w:r w:rsidR="001E6996">
          <w:rPr>
            <w:noProof/>
            <w:webHidden/>
          </w:rPr>
        </w:r>
        <w:r w:rsidR="001E6996">
          <w:rPr>
            <w:noProof/>
            <w:webHidden/>
          </w:rPr>
          <w:fldChar w:fldCharType="separate"/>
        </w:r>
        <w:r w:rsidR="00223232">
          <w:rPr>
            <w:noProof/>
            <w:webHidden/>
          </w:rPr>
          <w:t>19</w:t>
        </w:r>
        <w:r w:rsidR="001E6996">
          <w:rPr>
            <w:noProof/>
            <w:webHidden/>
          </w:rPr>
          <w:fldChar w:fldCharType="end"/>
        </w:r>
      </w:hyperlink>
    </w:p>
    <w:p w14:paraId="64D10B44" w14:textId="526ACBFF" w:rsidR="001E6996" w:rsidRDefault="00A778A5">
      <w:pPr>
        <w:pStyle w:val="TOC3"/>
        <w:rPr>
          <w:rFonts w:eastAsiaTheme="minorEastAsia"/>
          <w:i w:val="0"/>
          <w:iCs w:val="0"/>
          <w:noProof/>
          <w:sz w:val="22"/>
          <w:szCs w:val="22"/>
          <w:lang w:eastAsia="sk-SK"/>
        </w:rPr>
      </w:pPr>
      <w:hyperlink w:anchor="_Toc95384181" w:history="1">
        <w:r w:rsidR="001E6996" w:rsidRPr="009214CA">
          <w:rPr>
            <w:rStyle w:val="Hyperlink"/>
            <w:rFonts w:ascii="Cambria" w:hAnsi="Cambria" w:cs="Times New Roman"/>
            <w:noProof/>
          </w:rPr>
          <w:t>2</w:t>
        </w:r>
        <w:r w:rsidR="001E6996">
          <w:rPr>
            <w:rFonts w:eastAsiaTheme="minorEastAsia"/>
            <w:i w:val="0"/>
            <w:iCs w:val="0"/>
            <w:noProof/>
            <w:sz w:val="22"/>
            <w:szCs w:val="22"/>
            <w:lang w:eastAsia="sk-SK"/>
          </w:rPr>
          <w:tab/>
        </w:r>
        <w:r w:rsidR="001E6996" w:rsidRPr="009214CA">
          <w:rPr>
            <w:rStyle w:val="Hyperlink"/>
            <w:rFonts w:ascii="Cambria" w:hAnsi="Cambria"/>
            <w:noProof/>
          </w:rPr>
          <w:t>opis predmetu zákazky a požiadavky na realizáciu opatrení</w:t>
        </w:r>
        <w:r w:rsidR="001E6996">
          <w:rPr>
            <w:noProof/>
            <w:webHidden/>
          </w:rPr>
          <w:tab/>
        </w:r>
        <w:r w:rsidR="001E6996">
          <w:rPr>
            <w:noProof/>
            <w:webHidden/>
          </w:rPr>
          <w:fldChar w:fldCharType="begin"/>
        </w:r>
        <w:r w:rsidR="001E6996">
          <w:rPr>
            <w:noProof/>
            <w:webHidden/>
          </w:rPr>
          <w:instrText xml:space="preserve"> PAGEREF _Toc95384181 \h </w:instrText>
        </w:r>
        <w:r w:rsidR="001E6996">
          <w:rPr>
            <w:noProof/>
            <w:webHidden/>
          </w:rPr>
        </w:r>
        <w:r w:rsidR="001E6996">
          <w:rPr>
            <w:noProof/>
            <w:webHidden/>
          </w:rPr>
          <w:fldChar w:fldCharType="separate"/>
        </w:r>
        <w:r w:rsidR="00223232">
          <w:rPr>
            <w:noProof/>
            <w:webHidden/>
          </w:rPr>
          <w:t>19</w:t>
        </w:r>
        <w:r w:rsidR="001E6996">
          <w:rPr>
            <w:noProof/>
            <w:webHidden/>
          </w:rPr>
          <w:fldChar w:fldCharType="end"/>
        </w:r>
      </w:hyperlink>
    </w:p>
    <w:p w14:paraId="42AA0EF0" w14:textId="7D6704CC" w:rsidR="001E6996" w:rsidRDefault="00A778A5">
      <w:pPr>
        <w:pStyle w:val="TOC3"/>
        <w:rPr>
          <w:rFonts w:eastAsiaTheme="minorEastAsia"/>
          <w:i w:val="0"/>
          <w:iCs w:val="0"/>
          <w:noProof/>
          <w:sz w:val="22"/>
          <w:szCs w:val="22"/>
          <w:lang w:eastAsia="sk-SK"/>
        </w:rPr>
      </w:pPr>
      <w:hyperlink w:anchor="_Toc95384182" w:history="1">
        <w:r w:rsidR="001E6996" w:rsidRPr="009214CA">
          <w:rPr>
            <w:rStyle w:val="Hyperlink"/>
            <w:rFonts w:ascii="Cambria" w:hAnsi="Cambria" w:cs="Times New Roman"/>
            <w:noProof/>
          </w:rPr>
          <w:t>3</w:t>
        </w:r>
        <w:r w:rsidR="001E6996">
          <w:rPr>
            <w:rFonts w:eastAsiaTheme="minorEastAsia"/>
            <w:i w:val="0"/>
            <w:iCs w:val="0"/>
            <w:noProof/>
            <w:sz w:val="22"/>
            <w:szCs w:val="22"/>
            <w:lang w:eastAsia="sk-SK"/>
          </w:rPr>
          <w:tab/>
        </w:r>
        <w:r w:rsidR="001E6996" w:rsidRPr="009214CA">
          <w:rPr>
            <w:rStyle w:val="Hyperlink"/>
            <w:rFonts w:ascii="Cambria" w:hAnsi="Cambria"/>
            <w:noProof/>
          </w:rPr>
          <w:t>Charakteristika súčasného stavu Verejného osvetlenia</w:t>
        </w:r>
        <w:r w:rsidR="001E6996">
          <w:rPr>
            <w:noProof/>
            <w:webHidden/>
          </w:rPr>
          <w:tab/>
        </w:r>
        <w:r w:rsidR="001E6996">
          <w:rPr>
            <w:noProof/>
            <w:webHidden/>
          </w:rPr>
          <w:fldChar w:fldCharType="begin"/>
        </w:r>
        <w:r w:rsidR="001E6996">
          <w:rPr>
            <w:noProof/>
            <w:webHidden/>
          </w:rPr>
          <w:instrText xml:space="preserve"> PAGEREF _Toc95384182 \h </w:instrText>
        </w:r>
        <w:r w:rsidR="001E6996">
          <w:rPr>
            <w:noProof/>
            <w:webHidden/>
          </w:rPr>
        </w:r>
        <w:r w:rsidR="001E6996">
          <w:rPr>
            <w:noProof/>
            <w:webHidden/>
          </w:rPr>
          <w:fldChar w:fldCharType="separate"/>
        </w:r>
        <w:r w:rsidR="00223232">
          <w:rPr>
            <w:noProof/>
            <w:webHidden/>
          </w:rPr>
          <w:t>19</w:t>
        </w:r>
        <w:r w:rsidR="001E6996">
          <w:rPr>
            <w:noProof/>
            <w:webHidden/>
          </w:rPr>
          <w:fldChar w:fldCharType="end"/>
        </w:r>
      </w:hyperlink>
    </w:p>
    <w:p w14:paraId="110BE1DC" w14:textId="124DB6C5" w:rsidR="001E6996" w:rsidRDefault="00A778A5">
      <w:pPr>
        <w:pStyle w:val="TOC3"/>
        <w:rPr>
          <w:rFonts w:eastAsiaTheme="minorEastAsia"/>
          <w:i w:val="0"/>
          <w:iCs w:val="0"/>
          <w:noProof/>
          <w:sz w:val="22"/>
          <w:szCs w:val="22"/>
          <w:lang w:eastAsia="sk-SK"/>
        </w:rPr>
      </w:pPr>
      <w:hyperlink w:anchor="_Toc95384183" w:history="1">
        <w:r w:rsidR="001E6996" w:rsidRPr="009214CA">
          <w:rPr>
            <w:rStyle w:val="Hyperlink"/>
            <w:rFonts w:ascii="Cambria" w:hAnsi="Cambria" w:cs="Times New Roman"/>
            <w:noProof/>
          </w:rPr>
          <w:t>4</w:t>
        </w:r>
        <w:r w:rsidR="001E6996">
          <w:rPr>
            <w:rFonts w:eastAsiaTheme="minorEastAsia"/>
            <w:i w:val="0"/>
            <w:iCs w:val="0"/>
            <w:noProof/>
            <w:sz w:val="22"/>
            <w:szCs w:val="22"/>
            <w:lang w:eastAsia="sk-SK"/>
          </w:rPr>
          <w:tab/>
        </w:r>
        <w:r w:rsidR="001E6996" w:rsidRPr="009214CA">
          <w:rPr>
            <w:rStyle w:val="Hyperlink"/>
            <w:rFonts w:ascii="Cambria" w:hAnsi="Cambria"/>
            <w:noProof/>
          </w:rPr>
          <w:t>Požiadavky na garanciu a výšku úspor pre zmluvu o</w:t>
        </w:r>
        <w:r w:rsidR="001E6996" w:rsidRPr="009214CA">
          <w:rPr>
            <w:rStyle w:val="Hyperlink"/>
            <w:rFonts w:ascii="Cambria" w:hAnsi="Cambria" w:cs="Calibri"/>
            <w:noProof/>
          </w:rPr>
          <w:t> </w:t>
        </w:r>
        <w:r w:rsidR="001E6996" w:rsidRPr="009214CA">
          <w:rPr>
            <w:rStyle w:val="Hyperlink"/>
            <w:rFonts w:ascii="Cambria" w:hAnsi="Cambria"/>
            <w:noProof/>
          </w:rPr>
          <w:t>energetickej efekt</w:t>
        </w:r>
        <w:r w:rsidR="001E6996" w:rsidRPr="009214CA">
          <w:rPr>
            <w:rStyle w:val="Hyperlink"/>
            <w:rFonts w:ascii="Cambria" w:hAnsi="Cambria" w:cs="Proba Pro"/>
            <w:noProof/>
          </w:rPr>
          <w:t>í</w:t>
        </w:r>
        <w:r w:rsidR="001E6996" w:rsidRPr="009214CA">
          <w:rPr>
            <w:rStyle w:val="Hyperlink"/>
            <w:rFonts w:ascii="Cambria" w:hAnsi="Cambria"/>
            <w:noProof/>
          </w:rPr>
          <w:t>vnosti</w:t>
        </w:r>
        <w:r w:rsidR="001E6996">
          <w:rPr>
            <w:noProof/>
            <w:webHidden/>
          </w:rPr>
          <w:tab/>
        </w:r>
        <w:r w:rsidR="001E6996">
          <w:rPr>
            <w:noProof/>
            <w:webHidden/>
          </w:rPr>
          <w:fldChar w:fldCharType="begin"/>
        </w:r>
        <w:r w:rsidR="001E6996">
          <w:rPr>
            <w:noProof/>
            <w:webHidden/>
          </w:rPr>
          <w:instrText xml:space="preserve"> PAGEREF _Toc95384183 \h </w:instrText>
        </w:r>
        <w:r w:rsidR="001E6996">
          <w:rPr>
            <w:noProof/>
            <w:webHidden/>
          </w:rPr>
        </w:r>
        <w:r w:rsidR="001E6996">
          <w:rPr>
            <w:noProof/>
            <w:webHidden/>
          </w:rPr>
          <w:fldChar w:fldCharType="separate"/>
        </w:r>
        <w:r w:rsidR="00223232">
          <w:rPr>
            <w:noProof/>
            <w:webHidden/>
          </w:rPr>
          <w:t>20</w:t>
        </w:r>
        <w:r w:rsidR="001E6996">
          <w:rPr>
            <w:noProof/>
            <w:webHidden/>
          </w:rPr>
          <w:fldChar w:fldCharType="end"/>
        </w:r>
      </w:hyperlink>
    </w:p>
    <w:p w14:paraId="0FE47224" w14:textId="1BF939EF" w:rsidR="001E6996" w:rsidRDefault="00A778A5">
      <w:pPr>
        <w:pStyle w:val="TOC3"/>
        <w:rPr>
          <w:rFonts w:eastAsiaTheme="minorEastAsia"/>
          <w:i w:val="0"/>
          <w:iCs w:val="0"/>
          <w:noProof/>
          <w:sz w:val="22"/>
          <w:szCs w:val="22"/>
          <w:lang w:eastAsia="sk-SK"/>
        </w:rPr>
      </w:pPr>
      <w:hyperlink w:anchor="_Toc95384184" w:history="1">
        <w:r w:rsidR="001E6996" w:rsidRPr="009214CA">
          <w:rPr>
            <w:rStyle w:val="Hyperlink"/>
            <w:rFonts w:ascii="Cambria" w:hAnsi="Cambria" w:cs="Times New Roman"/>
            <w:noProof/>
          </w:rPr>
          <w:t>5</w:t>
        </w:r>
        <w:r w:rsidR="001E6996">
          <w:rPr>
            <w:rFonts w:eastAsiaTheme="minorEastAsia"/>
            <w:i w:val="0"/>
            <w:iCs w:val="0"/>
            <w:noProof/>
            <w:sz w:val="22"/>
            <w:szCs w:val="22"/>
            <w:lang w:eastAsia="sk-SK"/>
          </w:rPr>
          <w:tab/>
        </w:r>
        <w:r w:rsidR="001E6996" w:rsidRPr="009214CA">
          <w:rPr>
            <w:rStyle w:val="Hyperlink"/>
            <w:rFonts w:ascii="Cambria" w:hAnsi="Cambria"/>
            <w:noProof/>
          </w:rPr>
          <w:t>Súvisiace plnenia</w:t>
        </w:r>
        <w:r w:rsidR="001E6996">
          <w:rPr>
            <w:noProof/>
            <w:webHidden/>
          </w:rPr>
          <w:tab/>
        </w:r>
        <w:r w:rsidR="001E6996">
          <w:rPr>
            <w:noProof/>
            <w:webHidden/>
          </w:rPr>
          <w:fldChar w:fldCharType="begin"/>
        </w:r>
        <w:r w:rsidR="001E6996">
          <w:rPr>
            <w:noProof/>
            <w:webHidden/>
          </w:rPr>
          <w:instrText xml:space="preserve"> PAGEREF _Toc95384184 \h </w:instrText>
        </w:r>
        <w:r w:rsidR="001E6996">
          <w:rPr>
            <w:noProof/>
            <w:webHidden/>
          </w:rPr>
        </w:r>
        <w:r w:rsidR="001E6996">
          <w:rPr>
            <w:noProof/>
            <w:webHidden/>
          </w:rPr>
          <w:fldChar w:fldCharType="separate"/>
        </w:r>
        <w:r w:rsidR="00223232">
          <w:rPr>
            <w:noProof/>
            <w:webHidden/>
          </w:rPr>
          <w:t>20</w:t>
        </w:r>
        <w:r w:rsidR="001E6996">
          <w:rPr>
            <w:noProof/>
            <w:webHidden/>
          </w:rPr>
          <w:fldChar w:fldCharType="end"/>
        </w:r>
      </w:hyperlink>
    </w:p>
    <w:p w14:paraId="49FB91EA" w14:textId="4C354BDB" w:rsidR="001E6996" w:rsidRDefault="00A778A5">
      <w:pPr>
        <w:pStyle w:val="TOC3"/>
        <w:rPr>
          <w:rFonts w:eastAsiaTheme="minorEastAsia"/>
          <w:i w:val="0"/>
          <w:iCs w:val="0"/>
          <w:noProof/>
          <w:sz w:val="22"/>
          <w:szCs w:val="22"/>
          <w:lang w:eastAsia="sk-SK"/>
        </w:rPr>
      </w:pPr>
      <w:hyperlink w:anchor="_Toc95384185" w:history="1">
        <w:r w:rsidR="001E6996" w:rsidRPr="009214CA">
          <w:rPr>
            <w:rStyle w:val="Hyperlink"/>
            <w:rFonts w:ascii="Cambria" w:hAnsi="Cambria" w:cs="Times New Roman"/>
            <w:noProof/>
          </w:rPr>
          <w:t>6</w:t>
        </w:r>
        <w:r w:rsidR="001E6996">
          <w:rPr>
            <w:rFonts w:eastAsiaTheme="minorEastAsia"/>
            <w:i w:val="0"/>
            <w:iCs w:val="0"/>
            <w:noProof/>
            <w:sz w:val="22"/>
            <w:szCs w:val="22"/>
            <w:lang w:eastAsia="sk-SK"/>
          </w:rPr>
          <w:tab/>
        </w:r>
        <w:r w:rsidR="001E6996" w:rsidRPr="009214CA">
          <w:rPr>
            <w:rStyle w:val="Hyperlink"/>
            <w:rFonts w:ascii="Cambria" w:hAnsi="Cambria"/>
            <w:noProof/>
          </w:rPr>
          <w:t>Záruka za zariadenia a</w:t>
        </w:r>
        <w:r w:rsidR="001E6996" w:rsidRPr="009214CA">
          <w:rPr>
            <w:rStyle w:val="Hyperlink"/>
            <w:rFonts w:ascii="Cambria" w:hAnsi="Cambria" w:cs="Calibri"/>
            <w:noProof/>
          </w:rPr>
          <w:t> </w:t>
        </w:r>
        <w:r w:rsidR="001E6996" w:rsidRPr="009214CA">
          <w:rPr>
            <w:rStyle w:val="Hyperlink"/>
            <w:rFonts w:ascii="Cambria" w:hAnsi="Cambria"/>
            <w:noProof/>
          </w:rPr>
          <w:t xml:space="preserve">garancia </w:t>
        </w:r>
        <w:r w:rsidR="001E6996" w:rsidRPr="009214CA">
          <w:rPr>
            <w:rStyle w:val="Hyperlink"/>
            <w:rFonts w:ascii="Cambria" w:hAnsi="Cambria" w:cs="Proba Pro"/>
            <w:noProof/>
          </w:rPr>
          <w:t>ú</w:t>
        </w:r>
        <w:r w:rsidR="001E6996" w:rsidRPr="009214CA">
          <w:rPr>
            <w:rStyle w:val="Hyperlink"/>
            <w:rFonts w:ascii="Cambria" w:hAnsi="Cambria"/>
            <w:noProof/>
          </w:rPr>
          <w:t>spory energie</w:t>
        </w:r>
        <w:r w:rsidR="001E6996">
          <w:rPr>
            <w:noProof/>
            <w:webHidden/>
          </w:rPr>
          <w:tab/>
        </w:r>
        <w:r w:rsidR="001E6996">
          <w:rPr>
            <w:noProof/>
            <w:webHidden/>
          </w:rPr>
          <w:fldChar w:fldCharType="begin"/>
        </w:r>
        <w:r w:rsidR="001E6996">
          <w:rPr>
            <w:noProof/>
            <w:webHidden/>
          </w:rPr>
          <w:instrText xml:space="preserve"> PAGEREF _Toc95384185 \h </w:instrText>
        </w:r>
        <w:r w:rsidR="001E6996">
          <w:rPr>
            <w:noProof/>
            <w:webHidden/>
          </w:rPr>
        </w:r>
        <w:r w:rsidR="001E6996">
          <w:rPr>
            <w:noProof/>
            <w:webHidden/>
          </w:rPr>
          <w:fldChar w:fldCharType="separate"/>
        </w:r>
        <w:r w:rsidR="00223232">
          <w:rPr>
            <w:noProof/>
            <w:webHidden/>
          </w:rPr>
          <w:t>20</w:t>
        </w:r>
        <w:r w:rsidR="001E6996">
          <w:rPr>
            <w:noProof/>
            <w:webHidden/>
          </w:rPr>
          <w:fldChar w:fldCharType="end"/>
        </w:r>
      </w:hyperlink>
    </w:p>
    <w:p w14:paraId="531998BF" w14:textId="76DA6CF4" w:rsidR="001E6996" w:rsidRDefault="00A778A5">
      <w:pPr>
        <w:pStyle w:val="TOC3"/>
        <w:rPr>
          <w:rFonts w:eastAsiaTheme="minorEastAsia"/>
          <w:i w:val="0"/>
          <w:iCs w:val="0"/>
          <w:noProof/>
          <w:sz w:val="22"/>
          <w:szCs w:val="22"/>
          <w:lang w:eastAsia="sk-SK"/>
        </w:rPr>
      </w:pPr>
      <w:hyperlink w:anchor="_Toc95384186" w:history="1">
        <w:r w:rsidR="001E6996" w:rsidRPr="009214CA">
          <w:rPr>
            <w:rStyle w:val="Hyperlink"/>
            <w:rFonts w:ascii="Cambria" w:hAnsi="Cambria" w:cs="Times New Roman"/>
            <w:noProof/>
          </w:rPr>
          <w:t>7</w:t>
        </w:r>
        <w:r w:rsidR="001E6996">
          <w:rPr>
            <w:rFonts w:eastAsiaTheme="minorEastAsia"/>
            <w:i w:val="0"/>
            <w:iCs w:val="0"/>
            <w:noProof/>
            <w:sz w:val="22"/>
            <w:szCs w:val="22"/>
            <w:lang w:eastAsia="sk-SK"/>
          </w:rPr>
          <w:tab/>
        </w:r>
        <w:r w:rsidR="001E6996" w:rsidRPr="009214CA">
          <w:rPr>
            <w:rStyle w:val="Hyperlink"/>
            <w:rFonts w:ascii="Cambria" w:hAnsi="Cambria"/>
            <w:noProof/>
          </w:rPr>
          <w:t>Miesto realizácie predmetu zákazky</w:t>
        </w:r>
        <w:r w:rsidR="001E6996">
          <w:rPr>
            <w:noProof/>
            <w:webHidden/>
          </w:rPr>
          <w:tab/>
        </w:r>
        <w:r w:rsidR="001E6996">
          <w:rPr>
            <w:noProof/>
            <w:webHidden/>
          </w:rPr>
          <w:fldChar w:fldCharType="begin"/>
        </w:r>
        <w:r w:rsidR="001E6996">
          <w:rPr>
            <w:noProof/>
            <w:webHidden/>
          </w:rPr>
          <w:instrText xml:space="preserve"> PAGEREF _Toc95384186 \h </w:instrText>
        </w:r>
        <w:r w:rsidR="001E6996">
          <w:rPr>
            <w:noProof/>
            <w:webHidden/>
          </w:rPr>
        </w:r>
        <w:r w:rsidR="001E6996">
          <w:rPr>
            <w:noProof/>
            <w:webHidden/>
          </w:rPr>
          <w:fldChar w:fldCharType="separate"/>
        </w:r>
        <w:r w:rsidR="00223232">
          <w:rPr>
            <w:noProof/>
            <w:webHidden/>
          </w:rPr>
          <w:t>20</w:t>
        </w:r>
        <w:r w:rsidR="001E6996">
          <w:rPr>
            <w:noProof/>
            <w:webHidden/>
          </w:rPr>
          <w:fldChar w:fldCharType="end"/>
        </w:r>
      </w:hyperlink>
    </w:p>
    <w:p w14:paraId="1805AFF4" w14:textId="3A20EDB4" w:rsidR="001E6996" w:rsidRDefault="00A778A5">
      <w:pPr>
        <w:pStyle w:val="TOC3"/>
        <w:rPr>
          <w:rFonts w:eastAsiaTheme="minorEastAsia"/>
          <w:i w:val="0"/>
          <w:iCs w:val="0"/>
          <w:noProof/>
          <w:sz w:val="22"/>
          <w:szCs w:val="22"/>
          <w:lang w:eastAsia="sk-SK"/>
        </w:rPr>
      </w:pPr>
      <w:hyperlink w:anchor="_Toc95384187" w:history="1">
        <w:r w:rsidR="001E6996" w:rsidRPr="009214CA">
          <w:rPr>
            <w:rStyle w:val="Hyperlink"/>
            <w:rFonts w:ascii="Cambria" w:hAnsi="Cambria" w:cs="Times New Roman"/>
            <w:noProof/>
          </w:rPr>
          <w:t>8</w:t>
        </w:r>
        <w:r w:rsidR="001E6996">
          <w:rPr>
            <w:rFonts w:eastAsiaTheme="minorEastAsia"/>
            <w:i w:val="0"/>
            <w:iCs w:val="0"/>
            <w:noProof/>
            <w:sz w:val="22"/>
            <w:szCs w:val="22"/>
            <w:lang w:eastAsia="sk-SK"/>
          </w:rPr>
          <w:tab/>
        </w:r>
        <w:r w:rsidR="001E6996" w:rsidRPr="009214CA">
          <w:rPr>
            <w:rStyle w:val="Hyperlink"/>
            <w:rFonts w:ascii="Cambria" w:hAnsi="Cambria"/>
            <w:noProof/>
          </w:rPr>
          <w:t>Termín realizácie predmetu zákazky</w:t>
        </w:r>
        <w:r w:rsidR="001E6996">
          <w:rPr>
            <w:noProof/>
            <w:webHidden/>
          </w:rPr>
          <w:tab/>
        </w:r>
        <w:r w:rsidR="001E6996">
          <w:rPr>
            <w:noProof/>
            <w:webHidden/>
          </w:rPr>
          <w:fldChar w:fldCharType="begin"/>
        </w:r>
        <w:r w:rsidR="001E6996">
          <w:rPr>
            <w:noProof/>
            <w:webHidden/>
          </w:rPr>
          <w:instrText xml:space="preserve"> PAGEREF _Toc95384187 \h </w:instrText>
        </w:r>
        <w:r w:rsidR="001E6996">
          <w:rPr>
            <w:noProof/>
            <w:webHidden/>
          </w:rPr>
        </w:r>
        <w:r w:rsidR="001E6996">
          <w:rPr>
            <w:noProof/>
            <w:webHidden/>
          </w:rPr>
          <w:fldChar w:fldCharType="separate"/>
        </w:r>
        <w:r w:rsidR="00223232">
          <w:rPr>
            <w:noProof/>
            <w:webHidden/>
          </w:rPr>
          <w:t>20</w:t>
        </w:r>
        <w:r w:rsidR="001E6996">
          <w:rPr>
            <w:noProof/>
            <w:webHidden/>
          </w:rPr>
          <w:fldChar w:fldCharType="end"/>
        </w:r>
      </w:hyperlink>
    </w:p>
    <w:p w14:paraId="2D3BF1F1" w14:textId="6629B403" w:rsidR="001E6996" w:rsidRDefault="00A778A5">
      <w:pPr>
        <w:pStyle w:val="TOC3"/>
        <w:rPr>
          <w:rFonts w:eastAsiaTheme="minorEastAsia"/>
          <w:i w:val="0"/>
          <w:iCs w:val="0"/>
          <w:noProof/>
          <w:sz w:val="22"/>
          <w:szCs w:val="22"/>
          <w:lang w:eastAsia="sk-SK"/>
        </w:rPr>
      </w:pPr>
      <w:hyperlink w:anchor="_Toc95384188" w:history="1">
        <w:r w:rsidR="001E6996" w:rsidRPr="009214CA">
          <w:rPr>
            <w:rStyle w:val="Hyperlink"/>
            <w:rFonts w:ascii="Cambria" w:hAnsi="Cambria" w:cs="Times New Roman"/>
            <w:noProof/>
          </w:rPr>
          <w:t>9</w:t>
        </w:r>
        <w:r w:rsidR="001E6996">
          <w:rPr>
            <w:rFonts w:eastAsiaTheme="minorEastAsia"/>
            <w:i w:val="0"/>
            <w:iCs w:val="0"/>
            <w:noProof/>
            <w:sz w:val="22"/>
            <w:szCs w:val="22"/>
            <w:lang w:eastAsia="sk-SK"/>
          </w:rPr>
          <w:tab/>
        </w:r>
        <w:r w:rsidR="001E6996" w:rsidRPr="009214CA">
          <w:rPr>
            <w:rStyle w:val="Hyperlink"/>
            <w:rFonts w:ascii="Cambria" w:hAnsi="Cambria"/>
            <w:noProof/>
          </w:rPr>
          <w:t>Ďalšie požiadavky na realizáciu predmetu zákazky</w:t>
        </w:r>
        <w:r w:rsidR="001E6996">
          <w:rPr>
            <w:noProof/>
            <w:webHidden/>
          </w:rPr>
          <w:tab/>
        </w:r>
        <w:r w:rsidR="001E6996">
          <w:rPr>
            <w:noProof/>
            <w:webHidden/>
          </w:rPr>
          <w:fldChar w:fldCharType="begin"/>
        </w:r>
        <w:r w:rsidR="001E6996">
          <w:rPr>
            <w:noProof/>
            <w:webHidden/>
          </w:rPr>
          <w:instrText xml:space="preserve"> PAGEREF _Toc95384188 \h </w:instrText>
        </w:r>
        <w:r w:rsidR="001E6996">
          <w:rPr>
            <w:noProof/>
            <w:webHidden/>
          </w:rPr>
        </w:r>
        <w:r w:rsidR="001E6996">
          <w:rPr>
            <w:noProof/>
            <w:webHidden/>
          </w:rPr>
          <w:fldChar w:fldCharType="separate"/>
        </w:r>
        <w:r w:rsidR="00223232">
          <w:rPr>
            <w:noProof/>
            <w:webHidden/>
          </w:rPr>
          <w:t>21</w:t>
        </w:r>
        <w:r w:rsidR="001E6996">
          <w:rPr>
            <w:noProof/>
            <w:webHidden/>
          </w:rPr>
          <w:fldChar w:fldCharType="end"/>
        </w:r>
      </w:hyperlink>
    </w:p>
    <w:p w14:paraId="6FBD7D45" w14:textId="08AE3F26" w:rsidR="001E6996" w:rsidRDefault="00A778A5">
      <w:pPr>
        <w:pStyle w:val="TOC1"/>
        <w:rPr>
          <w:rFonts w:asciiTheme="minorHAnsi" w:eastAsiaTheme="minorEastAsia" w:hAnsiTheme="minorHAnsi" w:cstheme="minorBidi"/>
          <w:b w:val="0"/>
          <w:bCs w:val="0"/>
          <w:caps w:val="0"/>
          <w:sz w:val="22"/>
          <w:szCs w:val="22"/>
          <w:lang w:eastAsia="sk-SK"/>
        </w:rPr>
      </w:pPr>
      <w:hyperlink w:anchor="_Toc95384189" w:history="1">
        <w:r w:rsidR="001E6996" w:rsidRPr="009214CA">
          <w:rPr>
            <w:rStyle w:val="Hyperlink"/>
          </w:rPr>
          <w:t>ČASŤ C</w:t>
        </w:r>
        <w:r w:rsidR="001E6996">
          <w:rPr>
            <w:rFonts w:asciiTheme="minorHAnsi" w:eastAsiaTheme="minorEastAsia" w:hAnsiTheme="minorHAnsi" w:cstheme="minorBidi"/>
            <w:b w:val="0"/>
            <w:bCs w:val="0"/>
            <w:caps w:val="0"/>
            <w:sz w:val="22"/>
            <w:szCs w:val="22"/>
            <w:lang w:eastAsia="sk-SK"/>
          </w:rPr>
          <w:tab/>
        </w:r>
        <w:r w:rsidR="001E6996" w:rsidRPr="009214CA">
          <w:rPr>
            <w:rStyle w:val="Hyperlink"/>
          </w:rPr>
          <w:t>Spôsob určenia ceny</w:t>
        </w:r>
        <w:r w:rsidR="001E6996">
          <w:rPr>
            <w:webHidden/>
          </w:rPr>
          <w:tab/>
        </w:r>
        <w:r w:rsidR="001E6996">
          <w:rPr>
            <w:webHidden/>
          </w:rPr>
          <w:fldChar w:fldCharType="begin"/>
        </w:r>
        <w:r w:rsidR="001E6996">
          <w:rPr>
            <w:webHidden/>
          </w:rPr>
          <w:instrText xml:space="preserve"> PAGEREF _Toc95384189 \h </w:instrText>
        </w:r>
        <w:r w:rsidR="001E6996">
          <w:rPr>
            <w:webHidden/>
          </w:rPr>
        </w:r>
        <w:r w:rsidR="001E6996">
          <w:rPr>
            <w:webHidden/>
          </w:rPr>
          <w:fldChar w:fldCharType="separate"/>
        </w:r>
        <w:r w:rsidR="00223232">
          <w:rPr>
            <w:webHidden/>
          </w:rPr>
          <w:t>22</w:t>
        </w:r>
        <w:r w:rsidR="001E6996">
          <w:rPr>
            <w:webHidden/>
          </w:rPr>
          <w:fldChar w:fldCharType="end"/>
        </w:r>
      </w:hyperlink>
    </w:p>
    <w:p w14:paraId="537BAE49" w14:textId="7E8742F0" w:rsidR="001E6996" w:rsidRDefault="00A778A5">
      <w:pPr>
        <w:pStyle w:val="TOC3"/>
        <w:rPr>
          <w:rFonts w:eastAsiaTheme="minorEastAsia"/>
          <w:i w:val="0"/>
          <w:iCs w:val="0"/>
          <w:noProof/>
          <w:sz w:val="22"/>
          <w:szCs w:val="22"/>
          <w:lang w:eastAsia="sk-SK"/>
        </w:rPr>
      </w:pPr>
      <w:hyperlink w:anchor="_Toc95384190" w:history="1">
        <w:r w:rsidR="001E6996" w:rsidRPr="009214CA">
          <w:rPr>
            <w:rStyle w:val="Hyperlink"/>
            <w:rFonts w:ascii="Cambria" w:hAnsi="Cambria" w:cs="Times New Roman"/>
            <w:noProof/>
          </w:rPr>
          <w:t>1</w:t>
        </w:r>
        <w:r w:rsidR="001E6996">
          <w:rPr>
            <w:rFonts w:eastAsiaTheme="minorEastAsia"/>
            <w:i w:val="0"/>
            <w:iCs w:val="0"/>
            <w:noProof/>
            <w:sz w:val="22"/>
            <w:szCs w:val="22"/>
            <w:lang w:eastAsia="sk-SK"/>
          </w:rPr>
          <w:tab/>
        </w:r>
        <w:r w:rsidR="001E6996" w:rsidRPr="009214CA">
          <w:rPr>
            <w:rStyle w:val="Hyperlink"/>
            <w:rFonts w:ascii="Cambria" w:hAnsi="Cambria"/>
            <w:noProof/>
          </w:rPr>
          <w:t>Stanovenie ceny za predmet zákazky</w:t>
        </w:r>
        <w:r w:rsidR="001E6996">
          <w:rPr>
            <w:noProof/>
            <w:webHidden/>
          </w:rPr>
          <w:tab/>
        </w:r>
        <w:r w:rsidR="001E6996">
          <w:rPr>
            <w:noProof/>
            <w:webHidden/>
          </w:rPr>
          <w:fldChar w:fldCharType="begin"/>
        </w:r>
        <w:r w:rsidR="001E6996">
          <w:rPr>
            <w:noProof/>
            <w:webHidden/>
          </w:rPr>
          <w:instrText xml:space="preserve"> PAGEREF _Toc95384190 \h </w:instrText>
        </w:r>
        <w:r w:rsidR="001E6996">
          <w:rPr>
            <w:noProof/>
            <w:webHidden/>
          </w:rPr>
        </w:r>
        <w:r w:rsidR="001E6996">
          <w:rPr>
            <w:noProof/>
            <w:webHidden/>
          </w:rPr>
          <w:fldChar w:fldCharType="separate"/>
        </w:r>
        <w:r w:rsidR="00223232">
          <w:rPr>
            <w:noProof/>
            <w:webHidden/>
          </w:rPr>
          <w:t>22</w:t>
        </w:r>
        <w:r w:rsidR="001E6996">
          <w:rPr>
            <w:noProof/>
            <w:webHidden/>
          </w:rPr>
          <w:fldChar w:fldCharType="end"/>
        </w:r>
      </w:hyperlink>
    </w:p>
    <w:p w14:paraId="4ADA07DA" w14:textId="2E3DAD21" w:rsidR="001E6996" w:rsidRDefault="00A778A5">
      <w:pPr>
        <w:pStyle w:val="TOC3"/>
        <w:rPr>
          <w:rFonts w:eastAsiaTheme="minorEastAsia"/>
          <w:i w:val="0"/>
          <w:iCs w:val="0"/>
          <w:noProof/>
          <w:sz w:val="22"/>
          <w:szCs w:val="22"/>
          <w:lang w:eastAsia="sk-SK"/>
        </w:rPr>
      </w:pPr>
      <w:hyperlink w:anchor="_Toc95384191" w:history="1">
        <w:r w:rsidR="001E6996" w:rsidRPr="009214CA">
          <w:rPr>
            <w:rStyle w:val="Hyperlink"/>
            <w:rFonts w:ascii="Cambria" w:hAnsi="Cambria" w:cs="Times New Roman"/>
            <w:noProof/>
          </w:rPr>
          <w:t>2</w:t>
        </w:r>
        <w:r w:rsidR="001E6996">
          <w:rPr>
            <w:rFonts w:eastAsiaTheme="minorEastAsia"/>
            <w:i w:val="0"/>
            <w:iCs w:val="0"/>
            <w:noProof/>
            <w:sz w:val="22"/>
            <w:szCs w:val="22"/>
            <w:lang w:eastAsia="sk-SK"/>
          </w:rPr>
          <w:tab/>
        </w:r>
        <w:r w:rsidR="001E6996" w:rsidRPr="009214CA">
          <w:rPr>
            <w:rStyle w:val="Hyperlink"/>
            <w:rFonts w:ascii="Cambria" w:hAnsi="Cambria"/>
            <w:noProof/>
          </w:rPr>
          <w:t>Predloženie ceny za predmet zákazky</w:t>
        </w:r>
        <w:r w:rsidR="001E6996">
          <w:rPr>
            <w:noProof/>
            <w:webHidden/>
          </w:rPr>
          <w:tab/>
        </w:r>
        <w:r w:rsidR="001E6996">
          <w:rPr>
            <w:noProof/>
            <w:webHidden/>
          </w:rPr>
          <w:fldChar w:fldCharType="begin"/>
        </w:r>
        <w:r w:rsidR="001E6996">
          <w:rPr>
            <w:noProof/>
            <w:webHidden/>
          </w:rPr>
          <w:instrText xml:space="preserve"> PAGEREF _Toc95384191 \h </w:instrText>
        </w:r>
        <w:r w:rsidR="001E6996">
          <w:rPr>
            <w:noProof/>
            <w:webHidden/>
          </w:rPr>
        </w:r>
        <w:r w:rsidR="001E6996">
          <w:rPr>
            <w:noProof/>
            <w:webHidden/>
          </w:rPr>
          <w:fldChar w:fldCharType="separate"/>
        </w:r>
        <w:r w:rsidR="00223232">
          <w:rPr>
            <w:noProof/>
            <w:webHidden/>
          </w:rPr>
          <w:t>22</w:t>
        </w:r>
        <w:r w:rsidR="001E6996">
          <w:rPr>
            <w:noProof/>
            <w:webHidden/>
          </w:rPr>
          <w:fldChar w:fldCharType="end"/>
        </w:r>
      </w:hyperlink>
    </w:p>
    <w:p w14:paraId="296C0E2A" w14:textId="0FB4EE8C" w:rsidR="001E6996" w:rsidRDefault="00A778A5">
      <w:pPr>
        <w:pStyle w:val="TOC1"/>
        <w:rPr>
          <w:rFonts w:asciiTheme="minorHAnsi" w:eastAsiaTheme="minorEastAsia" w:hAnsiTheme="minorHAnsi" w:cstheme="minorBidi"/>
          <w:b w:val="0"/>
          <w:bCs w:val="0"/>
          <w:caps w:val="0"/>
          <w:sz w:val="22"/>
          <w:szCs w:val="22"/>
          <w:lang w:eastAsia="sk-SK"/>
        </w:rPr>
      </w:pPr>
      <w:hyperlink w:anchor="_Toc95384192" w:history="1">
        <w:r w:rsidR="001E6996" w:rsidRPr="009214CA">
          <w:rPr>
            <w:rStyle w:val="Hyperlink"/>
          </w:rPr>
          <w:t>ČASŤ D</w:t>
        </w:r>
        <w:r w:rsidR="001E6996">
          <w:rPr>
            <w:rFonts w:asciiTheme="minorHAnsi" w:eastAsiaTheme="minorEastAsia" w:hAnsiTheme="minorHAnsi" w:cstheme="minorBidi"/>
            <w:b w:val="0"/>
            <w:bCs w:val="0"/>
            <w:caps w:val="0"/>
            <w:sz w:val="22"/>
            <w:szCs w:val="22"/>
            <w:lang w:eastAsia="sk-SK"/>
          </w:rPr>
          <w:tab/>
        </w:r>
        <w:r w:rsidR="001E6996" w:rsidRPr="009214CA">
          <w:rPr>
            <w:rStyle w:val="Hyperlink"/>
          </w:rPr>
          <w:t>Obchodné podmienky</w:t>
        </w:r>
        <w:r w:rsidR="001E6996">
          <w:rPr>
            <w:webHidden/>
          </w:rPr>
          <w:tab/>
        </w:r>
        <w:r w:rsidR="001E6996">
          <w:rPr>
            <w:webHidden/>
          </w:rPr>
          <w:fldChar w:fldCharType="begin"/>
        </w:r>
        <w:r w:rsidR="001E6996">
          <w:rPr>
            <w:webHidden/>
          </w:rPr>
          <w:instrText xml:space="preserve"> PAGEREF _Toc95384192 \h </w:instrText>
        </w:r>
        <w:r w:rsidR="001E6996">
          <w:rPr>
            <w:webHidden/>
          </w:rPr>
        </w:r>
        <w:r w:rsidR="001E6996">
          <w:rPr>
            <w:webHidden/>
          </w:rPr>
          <w:fldChar w:fldCharType="separate"/>
        </w:r>
        <w:r w:rsidR="00223232">
          <w:rPr>
            <w:webHidden/>
          </w:rPr>
          <w:t>23</w:t>
        </w:r>
        <w:r w:rsidR="001E6996">
          <w:rPr>
            <w:webHidden/>
          </w:rPr>
          <w:fldChar w:fldCharType="end"/>
        </w:r>
      </w:hyperlink>
    </w:p>
    <w:p w14:paraId="31681E2D" w14:textId="1C63B672" w:rsidR="001E6996" w:rsidRDefault="00A778A5">
      <w:pPr>
        <w:pStyle w:val="TOC3"/>
        <w:rPr>
          <w:rFonts w:eastAsiaTheme="minorEastAsia"/>
          <w:i w:val="0"/>
          <w:iCs w:val="0"/>
          <w:noProof/>
          <w:sz w:val="22"/>
          <w:szCs w:val="22"/>
          <w:lang w:eastAsia="sk-SK"/>
        </w:rPr>
      </w:pPr>
      <w:hyperlink w:anchor="_Toc95384193" w:history="1">
        <w:r w:rsidR="001E6996" w:rsidRPr="009214CA">
          <w:rPr>
            <w:rStyle w:val="Hyperlink"/>
            <w:rFonts w:ascii="Cambria" w:hAnsi="Cambria" w:cs="Times New Roman"/>
            <w:noProof/>
          </w:rPr>
          <w:t>1</w:t>
        </w:r>
        <w:r w:rsidR="001E6996">
          <w:rPr>
            <w:rFonts w:eastAsiaTheme="minorEastAsia"/>
            <w:i w:val="0"/>
            <w:iCs w:val="0"/>
            <w:noProof/>
            <w:sz w:val="22"/>
            <w:szCs w:val="22"/>
            <w:lang w:eastAsia="sk-SK"/>
          </w:rPr>
          <w:tab/>
        </w:r>
        <w:r w:rsidR="001E6996" w:rsidRPr="009214CA">
          <w:rPr>
            <w:rStyle w:val="Hyperlink"/>
            <w:rFonts w:ascii="Cambria" w:hAnsi="Cambria"/>
            <w:noProof/>
          </w:rPr>
          <w:t>Podmienky uzatvorenia zmluvy</w:t>
        </w:r>
        <w:r w:rsidR="001E6996">
          <w:rPr>
            <w:noProof/>
            <w:webHidden/>
          </w:rPr>
          <w:tab/>
        </w:r>
        <w:r w:rsidR="001E6996">
          <w:rPr>
            <w:noProof/>
            <w:webHidden/>
          </w:rPr>
          <w:fldChar w:fldCharType="begin"/>
        </w:r>
        <w:r w:rsidR="001E6996">
          <w:rPr>
            <w:noProof/>
            <w:webHidden/>
          </w:rPr>
          <w:instrText xml:space="preserve"> PAGEREF _Toc95384193 \h </w:instrText>
        </w:r>
        <w:r w:rsidR="001E6996">
          <w:rPr>
            <w:noProof/>
            <w:webHidden/>
          </w:rPr>
        </w:r>
        <w:r w:rsidR="001E6996">
          <w:rPr>
            <w:noProof/>
            <w:webHidden/>
          </w:rPr>
          <w:fldChar w:fldCharType="separate"/>
        </w:r>
        <w:r w:rsidR="00223232">
          <w:rPr>
            <w:noProof/>
            <w:webHidden/>
          </w:rPr>
          <w:t>23</w:t>
        </w:r>
        <w:r w:rsidR="001E6996">
          <w:rPr>
            <w:noProof/>
            <w:webHidden/>
          </w:rPr>
          <w:fldChar w:fldCharType="end"/>
        </w:r>
      </w:hyperlink>
    </w:p>
    <w:p w14:paraId="025A71AE" w14:textId="3618C9D5" w:rsidR="001E6996" w:rsidRDefault="00A778A5">
      <w:pPr>
        <w:pStyle w:val="TOC1"/>
        <w:rPr>
          <w:rFonts w:asciiTheme="minorHAnsi" w:eastAsiaTheme="minorEastAsia" w:hAnsiTheme="minorHAnsi" w:cstheme="minorBidi"/>
          <w:b w:val="0"/>
          <w:bCs w:val="0"/>
          <w:caps w:val="0"/>
          <w:sz w:val="22"/>
          <w:szCs w:val="22"/>
          <w:lang w:eastAsia="sk-SK"/>
        </w:rPr>
      </w:pPr>
      <w:hyperlink w:anchor="_Toc95384194" w:history="1">
        <w:r w:rsidR="001E6996" w:rsidRPr="009214CA">
          <w:rPr>
            <w:rStyle w:val="Hyperlink"/>
          </w:rPr>
          <w:t>ČASŤ E</w:t>
        </w:r>
        <w:r w:rsidR="001E6996">
          <w:rPr>
            <w:rFonts w:asciiTheme="minorHAnsi" w:eastAsiaTheme="minorEastAsia" w:hAnsiTheme="minorHAnsi" w:cstheme="minorBidi"/>
            <w:b w:val="0"/>
            <w:bCs w:val="0"/>
            <w:caps w:val="0"/>
            <w:sz w:val="22"/>
            <w:szCs w:val="22"/>
            <w:lang w:eastAsia="sk-SK"/>
          </w:rPr>
          <w:tab/>
        </w:r>
        <w:r w:rsidR="001E6996" w:rsidRPr="009214CA">
          <w:rPr>
            <w:rStyle w:val="Hyperlink"/>
          </w:rPr>
          <w:t>Kritériá hodnotenia ponúk</w:t>
        </w:r>
        <w:r w:rsidR="001E6996">
          <w:rPr>
            <w:webHidden/>
          </w:rPr>
          <w:tab/>
        </w:r>
        <w:r w:rsidR="001E6996">
          <w:rPr>
            <w:webHidden/>
          </w:rPr>
          <w:fldChar w:fldCharType="begin"/>
        </w:r>
        <w:r w:rsidR="001E6996">
          <w:rPr>
            <w:webHidden/>
          </w:rPr>
          <w:instrText xml:space="preserve"> PAGEREF _Toc95384194 \h </w:instrText>
        </w:r>
        <w:r w:rsidR="001E6996">
          <w:rPr>
            <w:webHidden/>
          </w:rPr>
        </w:r>
        <w:r w:rsidR="001E6996">
          <w:rPr>
            <w:webHidden/>
          </w:rPr>
          <w:fldChar w:fldCharType="separate"/>
        </w:r>
        <w:r w:rsidR="00223232">
          <w:rPr>
            <w:webHidden/>
          </w:rPr>
          <w:t>24</w:t>
        </w:r>
        <w:r w:rsidR="001E6996">
          <w:rPr>
            <w:webHidden/>
          </w:rPr>
          <w:fldChar w:fldCharType="end"/>
        </w:r>
      </w:hyperlink>
    </w:p>
    <w:p w14:paraId="62C7BEB4" w14:textId="2B5554C7" w:rsidR="001E6996" w:rsidRDefault="00A778A5">
      <w:pPr>
        <w:pStyle w:val="TOC3"/>
        <w:rPr>
          <w:rFonts w:eastAsiaTheme="minorEastAsia"/>
          <w:i w:val="0"/>
          <w:iCs w:val="0"/>
          <w:noProof/>
          <w:sz w:val="22"/>
          <w:szCs w:val="22"/>
          <w:lang w:eastAsia="sk-SK"/>
        </w:rPr>
      </w:pPr>
      <w:hyperlink w:anchor="_Toc95384195" w:history="1">
        <w:r w:rsidR="001E6996" w:rsidRPr="009214CA">
          <w:rPr>
            <w:rStyle w:val="Hyperlink"/>
            <w:rFonts w:ascii="Cambria" w:hAnsi="Cambria" w:cs="Times New Roman"/>
            <w:noProof/>
          </w:rPr>
          <w:t>1</w:t>
        </w:r>
        <w:r w:rsidR="001E6996">
          <w:rPr>
            <w:rFonts w:eastAsiaTheme="minorEastAsia"/>
            <w:i w:val="0"/>
            <w:iCs w:val="0"/>
            <w:noProof/>
            <w:sz w:val="22"/>
            <w:szCs w:val="22"/>
            <w:lang w:eastAsia="sk-SK"/>
          </w:rPr>
          <w:tab/>
        </w:r>
        <w:r w:rsidR="001E6996" w:rsidRPr="009214CA">
          <w:rPr>
            <w:rStyle w:val="Hyperlink"/>
            <w:rFonts w:ascii="Cambria" w:hAnsi="Cambria"/>
            <w:noProof/>
          </w:rPr>
          <w:t>Kritérium na hodnotenie ponúk</w:t>
        </w:r>
        <w:r w:rsidR="001E6996">
          <w:rPr>
            <w:noProof/>
            <w:webHidden/>
          </w:rPr>
          <w:tab/>
        </w:r>
        <w:r w:rsidR="001E6996">
          <w:rPr>
            <w:noProof/>
            <w:webHidden/>
          </w:rPr>
          <w:fldChar w:fldCharType="begin"/>
        </w:r>
        <w:r w:rsidR="001E6996">
          <w:rPr>
            <w:noProof/>
            <w:webHidden/>
          </w:rPr>
          <w:instrText xml:space="preserve"> PAGEREF _Toc95384195 \h </w:instrText>
        </w:r>
        <w:r w:rsidR="001E6996">
          <w:rPr>
            <w:noProof/>
            <w:webHidden/>
          </w:rPr>
        </w:r>
        <w:r w:rsidR="001E6996">
          <w:rPr>
            <w:noProof/>
            <w:webHidden/>
          </w:rPr>
          <w:fldChar w:fldCharType="separate"/>
        </w:r>
        <w:r w:rsidR="00223232">
          <w:rPr>
            <w:noProof/>
            <w:webHidden/>
          </w:rPr>
          <w:t>24</w:t>
        </w:r>
        <w:r w:rsidR="001E6996">
          <w:rPr>
            <w:noProof/>
            <w:webHidden/>
          </w:rPr>
          <w:fldChar w:fldCharType="end"/>
        </w:r>
      </w:hyperlink>
    </w:p>
    <w:p w14:paraId="23EBFCD3" w14:textId="1C15F02D" w:rsidR="001E6996" w:rsidRDefault="00A778A5">
      <w:pPr>
        <w:pStyle w:val="TOC3"/>
        <w:rPr>
          <w:rFonts w:eastAsiaTheme="minorEastAsia"/>
          <w:i w:val="0"/>
          <w:iCs w:val="0"/>
          <w:noProof/>
          <w:sz w:val="22"/>
          <w:szCs w:val="22"/>
          <w:lang w:eastAsia="sk-SK"/>
        </w:rPr>
      </w:pPr>
      <w:hyperlink w:anchor="_Toc95384196" w:history="1">
        <w:r w:rsidR="001E6996" w:rsidRPr="009214CA">
          <w:rPr>
            <w:rStyle w:val="Hyperlink"/>
            <w:rFonts w:ascii="Cambria" w:hAnsi="Cambria" w:cs="Times New Roman"/>
            <w:noProof/>
          </w:rPr>
          <w:t>2</w:t>
        </w:r>
        <w:r w:rsidR="001E6996">
          <w:rPr>
            <w:rFonts w:eastAsiaTheme="minorEastAsia"/>
            <w:i w:val="0"/>
            <w:iCs w:val="0"/>
            <w:noProof/>
            <w:sz w:val="22"/>
            <w:szCs w:val="22"/>
            <w:lang w:eastAsia="sk-SK"/>
          </w:rPr>
          <w:tab/>
        </w:r>
        <w:r w:rsidR="001E6996" w:rsidRPr="009214CA">
          <w:rPr>
            <w:rStyle w:val="Hyperlink"/>
            <w:rFonts w:ascii="Cambria" w:hAnsi="Cambria"/>
            <w:noProof/>
          </w:rPr>
          <w:t>Spôsob výpočtu jednotlivých podkritérií</w:t>
        </w:r>
        <w:r w:rsidR="001E6996">
          <w:rPr>
            <w:noProof/>
            <w:webHidden/>
          </w:rPr>
          <w:tab/>
        </w:r>
        <w:r w:rsidR="001E6996">
          <w:rPr>
            <w:noProof/>
            <w:webHidden/>
          </w:rPr>
          <w:fldChar w:fldCharType="begin"/>
        </w:r>
        <w:r w:rsidR="001E6996">
          <w:rPr>
            <w:noProof/>
            <w:webHidden/>
          </w:rPr>
          <w:instrText xml:space="preserve"> PAGEREF _Toc95384196 \h </w:instrText>
        </w:r>
        <w:r w:rsidR="001E6996">
          <w:rPr>
            <w:noProof/>
            <w:webHidden/>
          </w:rPr>
        </w:r>
        <w:r w:rsidR="001E6996">
          <w:rPr>
            <w:noProof/>
            <w:webHidden/>
          </w:rPr>
          <w:fldChar w:fldCharType="separate"/>
        </w:r>
        <w:r w:rsidR="00223232">
          <w:rPr>
            <w:noProof/>
            <w:webHidden/>
          </w:rPr>
          <w:t>24</w:t>
        </w:r>
        <w:r w:rsidR="001E6996">
          <w:rPr>
            <w:noProof/>
            <w:webHidden/>
          </w:rPr>
          <w:fldChar w:fldCharType="end"/>
        </w:r>
      </w:hyperlink>
    </w:p>
    <w:p w14:paraId="2F4EF7AE" w14:textId="250CEE2E" w:rsidR="001E6996" w:rsidRDefault="00A778A5">
      <w:pPr>
        <w:pStyle w:val="TOC3"/>
        <w:rPr>
          <w:rFonts w:eastAsiaTheme="minorEastAsia"/>
          <w:i w:val="0"/>
          <w:iCs w:val="0"/>
          <w:noProof/>
          <w:sz w:val="22"/>
          <w:szCs w:val="22"/>
          <w:lang w:eastAsia="sk-SK"/>
        </w:rPr>
      </w:pPr>
      <w:hyperlink w:anchor="_Toc95384197" w:history="1">
        <w:r w:rsidR="001E6996" w:rsidRPr="009214CA">
          <w:rPr>
            <w:rStyle w:val="Hyperlink"/>
            <w:rFonts w:ascii="Cambria" w:hAnsi="Cambria" w:cs="Times New Roman"/>
            <w:noProof/>
          </w:rPr>
          <w:t>3</w:t>
        </w:r>
        <w:r w:rsidR="001E6996">
          <w:rPr>
            <w:rFonts w:eastAsiaTheme="minorEastAsia"/>
            <w:i w:val="0"/>
            <w:iCs w:val="0"/>
            <w:noProof/>
            <w:sz w:val="22"/>
            <w:szCs w:val="22"/>
            <w:lang w:eastAsia="sk-SK"/>
          </w:rPr>
          <w:tab/>
        </w:r>
        <w:r w:rsidR="001E6996" w:rsidRPr="009214CA">
          <w:rPr>
            <w:rStyle w:val="Hyperlink"/>
            <w:rFonts w:ascii="Cambria" w:hAnsi="Cambria"/>
            <w:noProof/>
          </w:rPr>
          <w:t>Spôsob vyhodnotenia ponúk</w:t>
        </w:r>
        <w:r w:rsidR="001E6996">
          <w:rPr>
            <w:noProof/>
            <w:webHidden/>
          </w:rPr>
          <w:tab/>
        </w:r>
        <w:r w:rsidR="001E6996">
          <w:rPr>
            <w:noProof/>
            <w:webHidden/>
          </w:rPr>
          <w:fldChar w:fldCharType="begin"/>
        </w:r>
        <w:r w:rsidR="001E6996">
          <w:rPr>
            <w:noProof/>
            <w:webHidden/>
          </w:rPr>
          <w:instrText xml:space="preserve"> PAGEREF _Toc95384197 \h </w:instrText>
        </w:r>
        <w:r w:rsidR="001E6996">
          <w:rPr>
            <w:noProof/>
            <w:webHidden/>
          </w:rPr>
        </w:r>
        <w:r w:rsidR="001E6996">
          <w:rPr>
            <w:noProof/>
            <w:webHidden/>
          </w:rPr>
          <w:fldChar w:fldCharType="separate"/>
        </w:r>
        <w:r w:rsidR="00223232">
          <w:rPr>
            <w:noProof/>
            <w:webHidden/>
          </w:rPr>
          <w:t>24</w:t>
        </w:r>
        <w:r w:rsidR="001E6996">
          <w:rPr>
            <w:noProof/>
            <w:webHidden/>
          </w:rPr>
          <w:fldChar w:fldCharType="end"/>
        </w:r>
      </w:hyperlink>
    </w:p>
    <w:p w14:paraId="03809D90" w14:textId="4491E4E6" w:rsidR="001E6996" w:rsidRDefault="00A778A5">
      <w:pPr>
        <w:pStyle w:val="TOC1"/>
        <w:rPr>
          <w:rFonts w:asciiTheme="minorHAnsi" w:eastAsiaTheme="minorEastAsia" w:hAnsiTheme="minorHAnsi" w:cstheme="minorBidi"/>
          <w:b w:val="0"/>
          <w:bCs w:val="0"/>
          <w:caps w:val="0"/>
          <w:sz w:val="22"/>
          <w:szCs w:val="22"/>
          <w:lang w:eastAsia="sk-SK"/>
        </w:rPr>
      </w:pPr>
      <w:hyperlink w:anchor="_Toc95384198" w:history="1">
        <w:r w:rsidR="001E6996" w:rsidRPr="009214CA">
          <w:rPr>
            <w:rStyle w:val="Hyperlink"/>
          </w:rPr>
          <w:t>SUMARIZÁCIA PRÍLOH SÚŤAŽNÝCH PODKLADOV</w:t>
        </w:r>
        <w:r w:rsidR="001E6996">
          <w:rPr>
            <w:webHidden/>
          </w:rPr>
          <w:tab/>
        </w:r>
        <w:r w:rsidR="001E6996">
          <w:rPr>
            <w:webHidden/>
          </w:rPr>
          <w:fldChar w:fldCharType="begin"/>
        </w:r>
        <w:r w:rsidR="001E6996">
          <w:rPr>
            <w:webHidden/>
          </w:rPr>
          <w:instrText xml:space="preserve"> PAGEREF _Toc95384198 \h </w:instrText>
        </w:r>
        <w:r w:rsidR="001E6996">
          <w:rPr>
            <w:webHidden/>
          </w:rPr>
        </w:r>
        <w:r w:rsidR="001E6996">
          <w:rPr>
            <w:webHidden/>
          </w:rPr>
          <w:fldChar w:fldCharType="separate"/>
        </w:r>
        <w:r w:rsidR="00223232">
          <w:rPr>
            <w:webHidden/>
          </w:rPr>
          <w:t>25</w:t>
        </w:r>
        <w:r w:rsidR="001E6996">
          <w:rPr>
            <w:webHidden/>
          </w:rPr>
          <w:fldChar w:fldCharType="end"/>
        </w:r>
      </w:hyperlink>
    </w:p>
    <w:p w14:paraId="354969B7" w14:textId="78295E7F" w:rsidR="00065154" w:rsidRPr="00A4325E" w:rsidRDefault="00065154" w:rsidP="00065154">
      <w:pPr>
        <w:pStyle w:val="Heading1"/>
        <w:numPr>
          <w:ilvl w:val="0"/>
          <w:numId w:val="0"/>
        </w:numPr>
        <w:rPr>
          <w:rFonts w:cs="Times New Roman"/>
          <w:highlight w:val="lightGray"/>
          <w:u w:val="none"/>
        </w:rPr>
      </w:pPr>
      <w:r w:rsidRPr="00A4325E">
        <w:fldChar w:fldCharType="end"/>
      </w:r>
      <w:bookmarkStart w:id="4" w:name="_Toc4416495"/>
      <w:bookmarkStart w:id="5" w:name="_Toc4416602"/>
      <w:bookmarkStart w:id="6" w:name="_Toc4416896"/>
      <w:bookmarkStart w:id="7" w:name="_Toc4416945"/>
    </w:p>
    <w:p w14:paraId="5C696AF2" w14:textId="77777777" w:rsidR="00065154" w:rsidRPr="00A4325E" w:rsidRDefault="00065154" w:rsidP="00065154">
      <w:pPr>
        <w:spacing w:after="0" w:line="240" w:lineRule="auto"/>
        <w:jc w:val="left"/>
        <w:rPr>
          <w:rFonts w:eastAsiaTheme="majorEastAsia" w:cs="Times New Roman"/>
          <w:b/>
          <w:sz w:val="28"/>
          <w:szCs w:val="28"/>
          <w:highlight w:val="lightGray"/>
        </w:rPr>
      </w:pPr>
      <w:r w:rsidRPr="00A4325E">
        <w:rPr>
          <w:rFonts w:cs="Times New Roman"/>
          <w:highlight w:val="lightGray"/>
        </w:rPr>
        <w:br w:type="page"/>
      </w:r>
    </w:p>
    <w:p w14:paraId="53389B1B" w14:textId="77777777" w:rsidR="00065154" w:rsidRPr="00A4325E" w:rsidRDefault="00065154" w:rsidP="00065154">
      <w:pPr>
        <w:pStyle w:val="Heading1"/>
      </w:pPr>
      <w:bookmarkStart w:id="8" w:name="_Toc95384142"/>
      <w:r w:rsidRPr="00A4325E">
        <w:lastRenderedPageBreak/>
        <w:t>Pokyny pre uchádzačov</w:t>
      </w:r>
      <w:bookmarkEnd w:id="3"/>
      <w:bookmarkEnd w:id="4"/>
      <w:bookmarkEnd w:id="5"/>
      <w:bookmarkEnd w:id="6"/>
      <w:bookmarkEnd w:id="7"/>
      <w:bookmarkEnd w:id="8"/>
    </w:p>
    <w:p w14:paraId="3DA348CE" w14:textId="77777777" w:rsidR="00065154" w:rsidRPr="00A4325E" w:rsidRDefault="00065154" w:rsidP="00065154">
      <w:pPr>
        <w:pStyle w:val="Heading2"/>
      </w:pPr>
      <w:bookmarkStart w:id="9" w:name="_Toc4416496"/>
      <w:bookmarkStart w:id="10" w:name="_Toc4416603"/>
      <w:bookmarkStart w:id="11" w:name="_Toc4416897"/>
      <w:bookmarkStart w:id="12" w:name="_Toc4416946"/>
      <w:bookmarkStart w:id="13" w:name="_Toc95384143"/>
      <w:r w:rsidRPr="00A4325E">
        <w:t>Všeobecné informácie</w:t>
      </w:r>
      <w:bookmarkEnd w:id="9"/>
      <w:bookmarkEnd w:id="10"/>
      <w:bookmarkEnd w:id="11"/>
      <w:bookmarkEnd w:id="12"/>
      <w:bookmarkEnd w:id="13"/>
    </w:p>
    <w:p w14:paraId="3C2CD330" w14:textId="77777777" w:rsidR="00065154" w:rsidRPr="00A4325E" w:rsidRDefault="00065154" w:rsidP="002064E9">
      <w:pPr>
        <w:pStyle w:val="Heading3"/>
      </w:pPr>
      <w:bookmarkStart w:id="14" w:name="_Toc4416604"/>
      <w:bookmarkStart w:id="15" w:name="_Toc4416898"/>
      <w:bookmarkStart w:id="16" w:name="_Toc4416947"/>
      <w:bookmarkStart w:id="17" w:name="_Ref4423258"/>
      <w:bookmarkStart w:id="18" w:name="_Toc95384144"/>
      <w:bookmarkStart w:id="19" w:name="_Toc447725742"/>
      <w:r w:rsidRPr="00A4325E">
        <w:t>Identifikácia verejného obstarávateľa podľa § 7 ZVO</w:t>
      </w:r>
      <w:bookmarkEnd w:id="14"/>
      <w:bookmarkEnd w:id="15"/>
      <w:bookmarkEnd w:id="16"/>
      <w:bookmarkEnd w:id="17"/>
      <w:bookmarkEnd w:id="18"/>
      <w:r w:rsidRPr="00A4325E">
        <w:t xml:space="preserve"> </w:t>
      </w:r>
      <w:bookmarkEnd w:id="19"/>
    </w:p>
    <w:p w14:paraId="4E145223" w14:textId="77777777" w:rsidR="00E02445" w:rsidRDefault="00E02445" w:rsidP="00E02445">
      <w:pPr>
        <w:ind w:left="3261" w:hanging="2552"/>
      </w:pPr>
      <w:bookmarkStart w:id="20" w:name="_Hlk5992564"/>
      <w:bookmarkStart w:id="21" w:name="_Toc447725746"/>
      <w:r w:rsidRPr="00BE5BF7">
        <w:t>Názov:</w:t>
      </w:r>
      <w:r w:rsidRPr="00BE5BF7">
        <w:tab/>
      </w:r>
      <w:r>
        <w:t>Mesto Stupava</w:t>
      </w:r>
    </w:p>
    <w:p w14:paraId="7C9FDDFB" w14:textId="77777777" w:rsidR="00E02445" w:rsidRPr="00245900" w:rsidRDefault="00E02445" w:rsidP="00E02445">
      <w:pPr>
        <w:ind w:left="3261" w:hanging="2552"/>
      </w:pPr>
      <w:r w:rsidRPr="00BE5BF7">
        <w:t>Sídlo:</w:t>
      </w:r>
      <w:r w:rsidRPr="00BE5BF7">
        <w:tab/>
      </w:r>
      <w:r w:rsidRPr="001C23B0">
        <w:t>Hlavná 1/24, 900 31 Stupa</w:t>
      </w:r>
      <w:r>
        <w:t>va</w:t>
      </w:r>
    </w:p>
    <w:p w14:paraId="1C13DB26" w14:textId="77777777" w:rsidR="00E02445" w:rsidRPr="00BE5BF7" w:rsidRDefault="00E02445" w:rsidP="00E02445">
      <w:pPr>
        <w:ind w:left="3261" w:hanging="2552"/>
      </w:pPr>
      <w:r w:rsidRPr="00862651">
        <w:t>Štatutárny orgán/štatutár:</w:t>
      </w:r>
      <w:r w:rsidRPr="00862651">
        <w:tab/>
      </w:r>
      <w:r w:rsidRPr="001C23B0">
        <w:t xml:space="preserve">Mgr. Peter </w:t>
      </w:r>
      <w:proofErr w:type="spellStart"/>
      <w:r w:rsidRPr="001C23B0">
        <w:t>Novisedlák</w:t>
      </w:r>
      <w:proofErr w:type="spellEnd"/>
      <w:r w:rsidRPr="001C23B0">
        <w:t>, MBA</w:t>
      </w:r>
      <w:r>
        <w:t>, primátor</w:t>
      </w:r>
      <w:r w:rsidRPr="00BE5BF7">
        <w:tab/>
      </w:r>
    </w:p>
    <w:p w14:paraId="40CB091C" w14:textId="77777777" w:rsidR="00E02445" w:rsidRPr="00BE5BF7" w:rsidRDefault="00E02445" w:rsidP="00E02445">
      <w:pPr>
        <w:ind w:left="3261" w:hanging="2552"/>
      </w:pPr>
      <w:r w:rsidRPr="00BE5BF7">
        <w:t>IČO:</w:t>
      </w:r>
      <w:r w:rsidRPr="00BE5BF7">
        <w:tab/>
      </w:r>
      <w:r w:rsidRPr="001C23B0">
        <w:t>00305081</w:t>
      </w:r>
    </w:p>
    <w:bookmarkEnd w:id="20"/>
    <w:p w14:paraId="48295BE0" w14:textId="77777777" w:rsidR="00E02445" w:rsidRPr="00BE5BF7" w:rsidRDefault="00E02445" w:rsidP="00E02445">
      <w:pPr>
        <w:ind w:left="3261" w:hanging="2552"/>
      </w:pPr>
      <w:r w:rsidRPr="00BE5BF7">
        <w:t>DIČ:</w:t>
      </w:r>
      <w:r w:rsidRPr="00BE5BF7">
        <w:tab/>
      </w:r>
      <w:r w:rsidRPr="001C23B0">
        <w:t>2020643724</w:t>
      </w:r>
      <w:r w:rsidRPr="00BE5BF7">
        <w:tab/>
      </w:r>
    </w:p>
    <w:p w14:paraId="75B67F02" w14:textId="77777777" w:rsidR="00E02445" w:rsidRPr="00BE5BF7" w:rsidRDefault="00E02445" w:rsidP="00E02445">
      <w:pPr>
        <w:ind w:left="3261" w:hanging="2552"/>
      </w:pPr>
      <w:r w:rsidRPr="00BE5BF7">
        <w:t xml:space="preserve">IČ DPH: </w:t>
      </w:r>
      <w:r w:rsidRPr="00BE5BF7">
        <w:tab/>
      </w:r>
      <w:r>
        <w:t>SK</w:t>
      </w:r>
      <w:r w:rsidRPr="001C23B0">
        <w:t>2020643724</w:t>
      </w:r>
    </w:p>
    <w:p w14:paraId="6D2764F0" w14:textId="349FC1DE" w:rsidR="00CE38F4" w:rsidRPr="00A4325E" w:rsidRDefault="00065154" w:rsidP="00E02445">
      <w:pPr>
        <w:ind w:left="709"/>
      </w:pPr>
      <w:r w:rsidRPr="00A4325E">
        <w:t>(ďalej aj ako „</w:t>
      </w:r>
      <w:bookmarkStart w:id="22" w:name="_Hlk519071869"/>
      <w:r w:rsidRPr="00A4325E">
        <w:rPr>
          <w:b/>
        </w:rPr>
        <w:t>Verejný obstarávateľ</w:t>
      </w:r>
      <w:bookmarkEnd w:id="22"/>
      <w:r w:rsidRPr="00A4325E">
        <w:t>“)</w:t>
      </w:r>
    </w:p>
    <w:p w14:paraId="4155857B" w14:textId="6FA7107E" w:rsidR="00846ACA" w:rsidRPr="00A4325E" w:rsidRDefault="00846ACA" w:rsidP="00CE38F4">
      <w:pPr>
        <w:ind w:left="709"/>
      </w:pPr>
      <w:bookmarkStart w:id="23" w:name="_Hlk25740467"/>
      <w:r w:rsidRPr="00A4325E">
        <w:t xml:space="preserve">Ďalšie informácie o podmienkach </w:t>
      </w:r>
      <w:r w:rsidR="004F1D0B" w:rsidRPr="00A4325E">
        <w:t>R</w:t>
      </w:r>
      <w:r w:rsidR="00265452" w:rsidRPr="00A4325E">
        <w:t>okovacieho konania</w:t>
      </w:r>
      <w:r w:rsidRPr="00A4325E">
        <w:t xml:space="preserve"> môžete získať u:</w:t>
      </w:r>
      <w:r w:rsidRPr="00A4325E">
        <w:tab/>
      </w:r>
    </w:p>
    <w:p w14:paraId="08EE9B2D" w14:textId="59F7FA15" w:rsidR="00846ACA" w:rsidRPr="00A4325E" w:rsidRDefault="00846ACA" w:rsidP="005C7D8D">
      <w:pPr>
        <w:tabs>
          <w:tab w:val="left" w:pos="3261"/>
        </w:tabs>
        <w:spacing w:after="0" w:line="240" w:lineRule="auto"/>
        <w:ind w:left="709"/>
      </w:pPr>
      <w:r w:rsidRPr="00A4325E">
        <w:t xml:space="preserve">Obchodné meno: </w:t>
      </w:r>
      <w:r w:rsidRPr="00A4325E">
        <w:tab/>
        <w:t xml:space="preserve">Tatra Tender </w:t>
      </w:r>
      <w:proofErr w:type="spellStart"/>
      <w:r w:rsidRPr="00A4325E">
        <w:t>s.r.o</w:t>
      </w:r>
      <w:proofErr w:type="spellEnd"/>
      <w:r w:rsidRPr="00A4325E">
        <w:t>.</w:t>
      </w:r>
    </w:p>
    <w:p w14:paraId="44C3B882" w14:textId="220BC4B4" w:rsidR="00846ACA" w:rsidRPr="00A4325E" w:rsidRDefault="00846ACA" w:rsidP="005C7D8D">
      <w:pPr>
        <w:tabs>
          <w:tab w:val="left" w:pos="3261"/>
        </w:tabs>
        <w:spacing w:after="0" w:line="240" w:lineRule="auto"/>
        <w:ind w:left="709"/>
      </w:pPr>
      <w:r w:rsidRPr="00A4325E">
        <w:t>Sídlo:</w:t>
      </w:r>
      <w:r w:rsidRPr="00A4325E">
        <w:tab/>
        <w:t>Krčméryho 16, 811 04 Bratislava, SR</w:t>
      </w:r>
    </w:p>
    <w:p w14:paraId="238A1EAE" w14:textId="2D3AB666" w:rsidR="00846ACA" w:rsidRPr="00A4325E" w:rsidRDefault="00846ACA" w:rsidP="005C7D8D">
      <w:pPr>
        <w:tabs>
          <w:tab w:val="left" w:pos="3261"/>
        </w:tabs>
        <w:spacing w:after="0" w:line="240" w:lineRule="auto"/>
        <w:ind w:left="709"/>
      </w:pPr>
      <w:r w:rsidRPr="00A4325E">
        <w:t>Štatutárny zástupca:</w:t>
      </w:r>
      <w:r w:rsidRPr="00A4325E">
        <w:tab/>
        <w:t xml:space="preserve">Mgr. Vladimír Oros, konateľ </w:t>
      </w:r>
    </w:p>
    <w:p w14:paraId="04C7CFAF" w14:textId="7B399AAD" w:rsidR="00846ACA" w:rsidRPr="00A4325E" w:rsidRDefault="00846ACA" w:rsidP="005C7D8D">
      <w:pPr>
        <w:tabs>
          <w:tab w:val="left" w:pos="3261"/>
        </w:tabs>
        <w:spacing w:after="0" w:line="240" w:lineRule="auto"/>
        <w:ind w:left="709"/>
      </w:pPr>
      <w:r w:rsidRPr="00A4325E">
        <w:t>IČ</w:t>
      </w:r>
      <w:r w:rsidR="005C7D8D" w:rsidRPr="00A4325E">
        <w:t>O:</w:t>
      </w:r>
      <w:r w:rsidR="005C7D8D" w:rsidRPr="00A4325E">
        <w:tab/>
      </w:r>
      <w:r w:rsidRPr="00A4325E">
        <w:t>44 119 313</w:t>
      </w:r>
    </w:p>
    <w:p w14:paraId="00771138" w14:textId="5179CEE1" w:rsidR="00846ACA" w:rsidRPr="00A4325E" w:rsidRDefault="00846ACA" w:rsidP="005C7D8D">
      <w:pPr>
        <w:tabs>
          <w:tab w:val="left" w:pos="3261"/>
        </w:tabs>
        <w:spacing w:after="0" w:line="240" w:lineRule="auto"/>
        <w:ind w:left="3259" w:hanging="2550"/>
      </w:pPr>
      <w:r w:rsidRPr="00A4325E">
        <w:t>zapísaný:</w:t>
      </w:r>
      <w:r w:rsidRPr="00A4325E">
        <w:tab/>
        <w:t xml:space="preserve">v Obchodnom registri Okresného súdu Bratislava I, oddiel: </w:t>
      </w:r>
      <w:proofErr w:type="spellStart"/>
      <w:r w:rsidRPr="00A4325E">
        <w:t>Sro</w:t>
      </w:r>
      <w:proofErr w:type="spellEnd"/>
      <w:r w:rsidRPr="00A4325E">
        <w:t>, vložka číslo: 51980/B</w:t>
      </w:r>
    </w:p>
    <w:p w14:paraId="72DC3E00" w14:textId="77777777" w:rsidR="00846ACA" w:rsidRPr="00A4325E" w:rsidRDefault="00846ACA" w:rsidP="005C7D8D">
      <w:pPr>
        <w:spacing w:after="0" w:line="240" w:lineRule="auto"/>
        <w:ind w:left="709"/>
      </w:pPr>
      <w:r w:rsidRPr="00A4325E">
        <w:t xml:space="preserve">Osoba zodpovedná </w:t>
      </w:r>
    </w:p>
    <w:p w14:paraId="7C7A685D" w14:textId="77777777" w:rsidR="005C7D8D" w:rsidRPr="00A4325E" w:rsidRDefault="00846ACA" w:rsidP="005C7D8D">
      <w:pPr>
        <w:spacing w:after="0" w:line="240" w:lineRule="auto"/>
        <w:ind w:left="709"/>
      </w:pPr>
      <w:r w:rsidRPr="00A4325E">
        <w:t xml:space="preserve">za vypracovanie súťažných </w:t>
      </w:r>
    </w:p>
    <w:p w14:paraId="121DDC1D" w14:textId="74C8FD58" w:rsidR="00846ACA" w:rsidRPr="00A4325E" w:rsidRDefault="00846ACA" w:rsidP="005C7D8D">
      <w:pPr>
        <w:tabs>
          <w:tab w:val="left" w:pos="3261"/>
        </w:tabs>
        <w:spacing w:after="0" w:line="240" w:lineRule="auto"/>
        <w:ind w:left="709"/>
      </w:pPr>
      <w:r w:rsidRPr="00A4325E">
        <w:t xml:space="preserve">podkladov:          </w:t>
      </w:r>
      <w:r w:rsidRPr="00A4325E">
        <w:tab/>
      </w:r>
      <w:r w:rsidR="005C7D8D" w:rsidRPr="00A4325E">
        <w:t>JUDr. Tomáš Uríček</w:t>
      </w:r>
    </w:p>
    <w:bookmarkEnd w:id="23"/>
    <w:p w14:paraId="00BA3994" w14:textId="77777777" w:rsidR="00846ACA" w:rsidRPr="00A4325E" w:rsidRDefault="00846ACA" w:rsidP="00065154">
      <w:pPr>
        <w:ind w:left="709"/>
      </w:pPr>
    </w:p>
    <w:p w14:paraId="2D11FB93" w14:textId="77777777" w:rsidR="00065154" w:rsidRPr="00A4325E" w:rsidRDefault="00065154" w:rsidP="002064E9">
      <w:pPr>
        <w:pStyle w:val="Heading3"/>
      </w:pPr>
      <w:bookmarkStart w:id="24" w:name="_Toc447725743"/>
      <w:bookmarkStart w:id="25" w:name="_Toc487700723"/>
      <w:bookmarkStart w:id="26" w:name="_Toc4416605"/>
      <w:bookmarkStart w:id="27" w:name="_Toc4416899"/>
      <w:bookmarkStart w:id="28" w:name="_Toc4416948"/>
      <w:bookmarkStart w:id="29" w:name="_Toc95384145"/>
      <w:r w:rsidRPr="00A4325E">
        <w:t>Predmet zákazky</w:t>
      </w:r>
      <w:bookmarkEnd w:id="24"/>
      <w:bookmarkEnd w:id="25"/>
      <w:bookmarkEnd w:id="26"/>
      <w:bookmarkEnd w:id="27"/>
      <w:bookmarkEnd w:id="28"/>
      <w:bookmarkEnd w:id="29"/>
    </w:p>
    <w:p w14:paraId="0E91655D" w14:textId="5D290633" w:rsidR="0020013C" w:rsidRPr="00BE5BF7" w:rsidRDefault="0020013C" w:rsidP="00A778A5">
      <w:pPr>
        <w:pStyle w:val="Heading4"/>
        <w:pPrChange w:id="30" w:author="Tomas Uricek" w:date="2023-10-30T15:14:00Z">
          <w:pPr>
            <w:pStyle w:val="Heading4"/>
            <w:numPr>
              <w:numId w:val="20"/>
            </w:numPr>
          </w:pPr>
        </w:pPrChange>
      </w:pPr>
      <w:bookmarkStart w:id="31" w:name="_Hlk5992583"/>
      <w:r w:rsidRPr="00BE5BF7">
        <w:t xml:space="preserve">Predmetom zákazky je </w:t>
      </w:r>
      <w:bookmarkStart w:id="32" w:name="_Hlk12180911"/>
      <w:r w:rsidRPr="00BE5BF7">
        <w:t xml:space="preserve">rekonštrukcia </w:t>
      </w:r>
      <w:r w:rsidR="000B71DE">
        <w:t>a následná prevádzka</w:t>
      </w:r>
      <w:r w:rsidRPr="00BE5BF7">
        <w:t xml:space="preserve"> </w:t>
      </w:r>
      <w:bookmarkEnd w:id="31"/>
      <w:r>
        <w:t>verejného osvetlenia mesta Stupava</w:t>
      </w:r>
      <w:r w:rsidRPr="00BE5BF7">
        <w:t>, ktorej cieľom je zvýšenie energetickej efektívnosti a tiež zlepšenie faktického</w:t>
      </w:r>
      <w:r>
        <w:t xml:space="preserve"> stavu</w:t>
      </w:r>
      <w:r w:rsidRPr="00BE5BF7">
        <w:t xml:space="preserve"> </w:t>
      </w:r>
      <w:bookmarkEnd w:id="32"/>
      <w:r>
        <w:t>verejného osvetlenia, s účelom využitia možnosti realizácie vybraných opatrení</w:t>
      </w:r>
      <w:r w:rsidRPr="00BE5BF7">
        <w:t xml:space="preserve"> </w:t>
      </w:r>
      <w:r>
        <w:t xml:space="preserve">na základe zmluvy o energetickej efektívnosti pre verejný sektor podľa osobitného predpisu - zákona č. 321/2014 Z. z. o energetickej efektívnosti </w:t>
      </w:r>
      <w:r w:rsidRPr="00A87DC1">
        <w:t xml:space="preserve">a o zmene a doplnení niektorých zákonov </w:t>
      </w:r>
      <w:r>
        <w:t xml:space="preserve">v znení neskorších predpisov </w:t>
      </w:r>
      <w:r w:rsidRPr="00BE5BF7">
        <w:t>(ďalej aj ako „</w:t>
      </w:r>
      <w:r w:rsidRPr="00BE5BF7">
        <w:rPr>
          <w:b/>
        </w:rPr>
        <w:t>predmet zákazky</w:t>
      </w:r>
      <w:r w:rsidRPr="00BE5BF7">
        <w:t>“).</w:t>
      </w:r>
    </w:p>
    <w:p w14:paraId="13B27DA5" w14:textId="7AE49513" w:rsidR="00600FA7" w:rsidRDefault="00065154" w:rsidP="00A778A5">
      <w:pPr>
        <w:pStyle w:val="Heading4"/>
      </w:pPr>
      <w:r w:rsidRPr="00A4325E">
        <w:t>Hlavný kód CPV:</w:t>
      </w:r>
    </w:p>
    <w:p w14:paraId="3B30D0A0" w14:textId="4B6CC97E" w:rsidR="00600FA7" w:rsidRDefault="00600FA7" w:rsidP="00600FA7">
      <w:pPr>
        <w:ind w:left="3261" w:hanging="2552"/>
      </w:pPr>
      <w:r>
        <w:t>50232110-4 Prevádzka verejného osvetlenia</w:t>
      </w:r>
    </w:p>
    <w:p w14:paraId="2B4F6624" w14:textId="70AF1C2B" w:rsidR="00065154" w:rsidRDefault="00065154" w:rsidP="00065154">
      <w:pPr>
        <w:ind w:left="3261" w:hanging="2552"/>
      </w:pPr>
      <w:r w:rsidRPr="00A4325E">
        <w:t xml:space="preserve">Dodatočné kódy CPV: </w:t>
      </w:r>
    </w:p>
    <w:p w14:paraId="24F01DE1" w14:textId="77777777" w:rsidR="00600FA7" w:rsidRDefault="00600FA7" w:rsidP="00600FA7">
      <w:pPr>
        <w:ind w:left="3261" w:hanging="2552"/>
      </w:pPr>
      <w:r w:rsidRPr="008103F5">
        <w:t>45316100-6</w:t>
      </w:r>
      <w:r>
        <w:t xml:space="preserve"> </w:t>
      </w:r>
      <w:r w:rsidRPr="008103F5">
        <w:t>Inštalovanie vonkajších osvetľovacích zariadení</w:t>
      </w:r>
    </w:p>
    <w:p w14:paraId="288D5FF5" w14:textId="77777777" w:rsidR="00600FA7" w:rsidRDefault="00600FA7" w:rsidP="00600FA7">
      <w:pPr>
        <w:ind w:left="3261" w:hanging="2552"/>
      </w:pPr>
      <w:r w:rsidRPr="003E2476">
        <w:t>34928500-3</w:t>
      </w:r>
      <w:r>
        <w:t xml:space="preserve"> </w:t>
      </w:r>
      <w:r w:rsidRPr="003E2476">
        <w:t>Zariadenia pouličného osvetlenia</w:t>
      </w:r>
    </w:p>
    <w:p w14:paraId="13221AC6" w14:textId="6F525469" w:rsidR="003E2476" w:rsidRDefault="003E2476" w:rsidP="003E2476">
      <w:pPr>
        <w:ind w:left="3261" w:hanging="2552"/>
      </w:pPr>
      <w:bookmarkStart w:id="33" w:name="_Toc487700724"/>
      <w:bookmarkStart w:id="34" w:name="_Toc4416606"/>
      <w:bookmarkStart w:id="35" w:name="_Toc4416900"/>
      <w:bookmarkStart w:id="36" w:name="_Toc4416949"/>
      <w:r>
        <w:t>50232100-1 Údržba pouličného osvetlenia</w:t>
      </w:r>
    </w:p>
    <w:p w14:paraId="56159644" w14:textId="77777777" w:rsidR="00065154" w:rsidRPr="00A4325E" w:rsidRDefault="00065154" w:rsidP="00A778A5">
      <w:pPr>
        <w:pStyle w:val="Heading4"/>
      </w:pPr>
      <w:r w:rsidRPr="00A4325E">
        <w:t>Podrobné vymedzenie predmetu zákazky tvorí Časť B. Opis predmetu zákazky.</w:t>
      </w:r>
    </w:p>
    <w:p w14:paraId="15329090" w14:textId="77777777" w:rsidR="00065154" w:rsidRPr="00A4325E" w:rsidRDefault="00065154" w:rsidP="002064E9">
      <w:pPr>
        <w:pStyle w:val="Heading3"/>
      </w:pPr>
      <w:bookmarkStart w:id="37" w:name="_Toc95384146"/>
      <w:r w:rsidRPr="00A4325E">
        <w:t>Komplexnosť dodávky</w:t>
      </w:r>
      <w:bookmarkEnd w:id="33"/>
      <w:r w:rsidRPr="00A4325E">
        <w:t>, jej nedeliteľnosť</w:t>
      </w:r>
      <w:bookmarkEnd w:id="34"/>
      <w:bookmarkEnd w:id="35"/>
      <w:bookmarkEnd w:id="36"/>
      <w:r w:rsidRPr="00A4325E">
        <w:t xml:space="preserve"> a</w:t>
      </w:r>
      <w:r w:rsidRPr="00A4325E">
        <w:rPr>
          <w:rFonts w:cs="Calibri"/>
        </w:rPr>
        <w:t> </w:t>
      </w:r>
      <w:r w:rsidRPr="00A4325E">
        <w:t>opr</w:t>
      </w:r>
      <w:r w:rsidRPr="00A4325E">
        <w:rPr>
          <w:rFonts w:cs="Proba Pro"/>
        </w:rPr>
        <w:t>á</w:t>
      </w:r>
      <w:r w:rsidRPr="00A4325E">
        <w:t>vnenos</w:t>
      </w:r>
      <w:r w:rsidRPr="00A4325E">
        <w:rPr>
          <w:rFonts w:cs="Proba Pro"/>
        </w:rPr>
        <w:t>ť</w:t>
      </w:r>
      <w:r w:rsidRPr="00A4325E">
        <w:t xml:space="preserve"> pou</w:t>
      </w:r>
      <w:r w:rsidRPr="00A4325E">
        <w:rPr>
          <w:rFonts w:cs="Proba Pro"/>
        </w:rPr>
        <w:t>ž</w:t>
      </w:r>
      <w:r w:rsidRPr="00A4325E">
        <w:t>itia postupu rokovacieho konania</w:t>
      </w:r>
      <w:bookmarkEnd w:id="37"/>
    </w:p>
    <w:p w14:paraId="4FE0A054" w14:textId="77777777" w:rsidR="00065154" w:rsidRPr="00A4325E" w:rsidRDefault="00065154" w:rsidP="00A778A5">
      <w:pPr>
        <w:pStyle w:val="Heading4"/>
      </w:pPr>
      <w:r w:rsidRPr="00A4325E">
        <w:t>Uchádzač predloží ponuku</w:t>
      </w:r>
      <w:r w:rsidR="009A04B8" w:rsidRPr="00A4325E">
        <w:t xml:space="preserve"> (základnú i</w:t>
      </w:r>
      <w:r w:rsidR="009A04B8" w:rsidRPr="00A4325E">
        <w:rPr>
          <w:rFonts w:cs="Calibri"/>
        </w:rPr>
        <w:t> </w:t>
      </w:r>
      <w:r w:rsidR="009A04B8" w:rsidRPr="00A4325E">
        <w:t>kone</w:t>
      </w:r>
      <w:r w:rsidR="009A04B8" w:rsidRPr="00A4325E">
        <w:rPr>
          <w:rFonts w:cs="Proba Pro"/>
        </w:rPr>
        <w:t>č</w:t>
      </w:r>
      <w:r w:rsidR="009A04B8" w:rsidRPr="00A4325E">
        <w:t>n</w:t>
      </w:r>
      <w:r w:rsidR="009A04B8" w:rsidRPr="00A4325E">
        <w:rPr>
          <w:rFonts w:cs="Proba Pro"/>
        </w:rPr>
        <w:t>ú</w:t>
      </w:r>
      <w:r w:rsidR="009A04B8" w:rsidRPr="00A4325E">
        <w:t>)</w:t>
      </w:r>
      <w:r w:rsidRPr="00A4325E">
        <w:t xml:space="preserve"> na celý predmet zákazky.</w:t>
      </w:r>
    </w:p>
    <w:p w14:paraId="679FB9BC" w14:textId="5DAC05C3" w:rsidR="00065154" w:rsidRPr="00A4325E" w:rsidRDefault="005407D7" w:rsidP="00A778A5">
      <w:pPr>
        <w:pStyle w:val="Heading4"/>
        <w:numPr>
          <w:ilvl w:val="0"/>
          <w:numId w:val="0"/>
        </w:numPr>
        <w:ind w:left="709"/>
      </w:pPr>
      <w:bookmarkStart w:id="38" w:name="_Hlk5992643"/>
      <w:bookmarkStart w:id="39" w:name="_Toc487700725"/>
      <w:bookmarkStart w:id="40" w:name="_Toc4416607"/>
      <w:bookmarkStart w:id="41" w:name="_Toc4416901"/>
      <w:bookmarkStart w:id="42" w:name="_Toc4416950"/>
      <w:r>
        <w:t xml:space="preserve">Odôvodnenie nerozdelenia zákazky tvorí </w:t>
      </w:r>
      <w:r w:rsidRPr="00CE6263">
        <w:t xml:space="preserve">samostatnú Prílohu </w:t>
      </w:r>
      <w:r w:rsidR="00CE6263">
        <w:rPr>
          <w:lang w:val="en-US"/>
        </w:rPr>
        <w:t>A6</w:t>
      </w:r>
      <w:r>
        <w:rPr>
          <w:lang w:val="en-US"/>
        </w:rPr>
        <w:t xml:space="preserve"> </w:t>
      </w:r>
      <w:proofErr w:type="spellStart"/>
      <w:r>
        <w:rPr>
          <w:lang w:val="en-US"/>
        </w:rPr>
        <w:t>týchto</w:t>
      </w:r>
      <w:proofErr w:type="spellEnd"/>
      <w:r>
        <w:rPr>
          <w:lang w:val="en-US"/>
        </w:rPr>
        <w:t xml:space="preserve"> </w:t>
      </w:r>
      <w:proofErr w:type="spellStart"/>
      <w:r>
        <w:rPr>
          <w:lang w:val="en-US"/>
        </w:rPr>
        <w:t>súťažných</w:t>
      </w:r>
      <w:proofErr w:type="spellEnd"/>
      <w:r>
        <w:rPr>
          <w:lang w:val="en-US"/>
        </w:rPr>
        <w:t xml:space="preserve"> </w:t>
      </w:r>
      <w:proofErr w:type="spellStart"/>
      <w:r>
        <w:rPr>
          <w:lang w:val="en-US"/>
        </w:rPr>
        <w:t>podkaldov</w:t>
      </w:r>
      <w:proofErr w:type="spellEnd"/>
      <w:r w:rsidR="00065154" w:rsidRPr="00A4325E">
        <w:t>.</w:t>
      </w:r>
    </w:p>
    <w:p w14:paraId="75A1AC36" w14:textId="3DF3D562" w:rsidR="00065154" w:rsidRPr="00A4325E" w:rsidRDefault="00065154" w:rsidP="00A778A5">
      <w:pPr>
        <w:pStyle w:val="Heading4"/>
      </w:pPr>
      <w:r w:rsidRPr="00A4325E">
        <w:t xml:space="preserve">Verejný obstarávateľ sa rozhodol použiť postup Rokovacieho konania so zverejnením vzhľadom </w:t>
      </w:r>
      <w:r w:rsidRPr="00A4325E">
        <w:lastRenderedPageBreak/>
        <w:t xml:space="preserve">na to, že </w:t>
      </w:r>
      <w:r w:rsidR="00584AC1" w:rsidRPr="00A4325E">
        <w:t>v</w:t>
      </w:r>
      <w:r w:rsidR="00584AC1" w:rsidRPr="00A4325E">
        <w:rPr>
          <w:rFonts w:cs="Calibri"/>
        </w:rPr>
        <w:t> </w:t>
      </w:r>
      <w:r w:rsidR="00584AC1" w:rsidRPr="00A4325E">
        <w:t xml:space="preserve">zmysle ustanovenia § 70 ods. 1 písm. b) </w:t>
      </w:r>
      <w:r w:rsidR="00CE4B32" w:rsidRPr="00A4325E">
        <w:t xml:space="preserve">ZVO </w:t>
      </w:r>
      <w:r w:rsidR="006817CE" w:rsidRPr="00A4325E">
        <w:t>má byť</w:t>
      </w:r>
      <w:r w:rsidR="00584AC1" w:rsidRPr="00A4325E">
        <w:t xml:space="preserve"> </w:t>
      </w:r>
      <w:r w:rsidR="001C34C0" w:rsidRPr="00A4325E">
        <w:t xml:space="preserve">súčasťou ponuky </w:t>
      </w:r>
      <w:r w:rsidR="00584AC1" w:rsidRPr="00A4325E">
        <w:t>aj</w:t>
      </w:r>
      <w:r w:rsidR="001C34C0" w:rsidRPr="00A4325E">
        <w:t xml:space="preserve"> podrobný návrh riešenia opatrení, ktoré je potrebné prispôsobiť osobitným podmienkam</w:t>
      </w:r>
      <w:r w:rsidR="00A77953">
        <w:t xml:space="preserve"> špecifikovaným v požiadavkách týchto súťažných podkladoch</w:t>
      </w:r>
      <w:r w:rsidR="001C34C0" w:rsidRPr="00A4325E">
        <w:t xml:space="preserve">. </w:t>
      </w:r>
      <w:r w:rsidR="00062978" w:rsidRPr="00A4325E">
        <w:t xml:space="preserve">Cieľom rokovania je v rámci komunikácie s uchádzačmi identifikovať </w:t>
      </w:r>
      <w:r w:rsidR="00D615CC">
        <w:t xml:space="preserve">vhodné návrhy </w:t>
      </w:r>
      <w:r w:rsidR="00327EF4">
        <w:t xml:space="preserve">tohto riešenia a prerokovať spôsob </w:t>
      </w:r>
      <w:r w:rsidR="00065158">
        <w:t>ich realizácie, vrátane prípadných úprav zmluvných podmienok</w:t>
      </w:r>
      <w:r w:rsidR="00062978" w:rsidRPr="00A4325E">
        <w:t xml:space="preserve">. </w:t>
      </w:r>
      <w:r w:rsidR="00584AC1" w:rsidRPr="00A4325E">
        <w:t>Tomu je prispôsobený aj predmet rokovania</w:t>
      </w:r>
      <w:r w:rsidR="003D1FAB" w:rsidRPr="00A4325E">
        <w:t xml:space="preserve"> podľa bodu </w:t>
      </w:r>
      <w:r w:rsidR="003D1FAB" w:rsidRPr="00A4325E">
        <w:fldChar w:fldCharType="begin"/>
      </w:r>
      <w:r w:rsidR="003D1FAB" w:rsidRPr="00A4325E">
        <w:instrText xml:space="preserve"> REF _Ref23957268 \n \h </w:instrText>
      </w:r>
      <w:r w:rsidR="004218E6" w:rsidRPr="00A4325E">
        <w:instrText xml:space="preserve"> \* MERGEFORMAT </w:instrText>
      </w:r>
      <w:r w:rsidR="003D1FAB" w:rsidRPr="00A4325E">
        <w:fldChar w:fldCharType="separate"/>
      </w:r>
      <w:r w:rsidR="00020AF1">
        <w:t>25</w:t>
      </w:r>
      <w:r w:rsidR="003D1FAB" w:rsidRPr="00A4325E">
        <w:fldChar w:fldCharType="end"/>
      </w:r>
      <w:r w:rsidR="003D1FAB" w:rsidRPr="00A4325E">
        <w:t xml:space="preserve"> týchto súťažných podkladov</w:t>
      </w:r>
      <w:r w:rsidR="00584AC1" w:rsidRPr="00A4325E">
        <w:t>.</w:t>
      </w:r>
    </w:p>
    <w:p w14:paraId="565880DD" w14:textId="4183BC5B" w:rsidR="00065154" w:rsidRPr="00A4325E" w:rsidRDefault="00065154" w:rsidP="002064E9">
      <w:pPr>
        <w:pStyle w:val="Heading3"/>
      </w:pPr>
      <w:bookmarkStart w:id="43" w:name="_Toc95384147"/>
      <w:bookmarkEnd w:id="38"/>
      <w:r w:rsidRPr="00A4325E">
        <w:t>Zdroj finančných prostriedkov</w:t>
      </w:r>
      <w:bookmarkEnd w:id="39"/>
      <w:bookmarkEnd w:id="40"/>
      <w:bookmarkEnd w:id="41"/>
      <w:bookmarkEnd w:id="42"/>
      <w:bookmarkEnd w:id="43"/>
    </w:p>
    <w:p w14:paraId="2AFB6F5D" w14:textId="77777777" w:rsidR="0067525C" w:rsidRPr="00BE5BF7" w:rsidRDefault="0067525C" w:rsidP="00A778A5">
      <w:pPr>
        <w:pStyle w:val="Heading4"/>
      </w:pPr>
      <w:bookmarkStart w:id="44" w:name="_Toc522635378"/>
      <w:bookmarkStart w:id="45" w:name="_Toc525293192"/>
      <w:bookmarkStart w:id="46" w:name="_Hlk5983088"/>
      <w:bookmarkStart w:id="47" w:name="_Toc4416608"/>
      <w:bookmarkStart w:id="48" w:name="_Toc4416902"/>
      <w:bookmarkStart w:id="49" w:name="_Toc4416951"/>
      <w:bookmarkEnd w:id="44"/>
      <w:bookmarkEnd w:id="45"/>
      <w:r w:rsidRPr="00BE5BF7">
        <w:t>Investičná časť predmetu zákazky, na ktorú bude uzatvorená zmluva o energetickej efektívnosti pre verejný sektor podľa ustanovení § 17 a § 18 zákona č. 321/2014 Z. z. o energetickej efektívnosti a o zmene a doplnení niektorých zákonov v znení neskorších predpisov (ďalej aj ako „</w:t>
      </w:r>
      <w:r w:rsidRPr="0067525C">
        <w:rPr>
          <w:b/>
          <w:bCs/>
        </w:rPr>
        <w:t>Zákon o energetickej efektívnosti</w:t>
      </w:r>
      <w:r w:rsidRPr="00BE5BF7">
        <w:t>“), bude primárne financovaná zo zdrojov úspešného uchádzača s tým, že následne počas obdobia garancie úspor bud</w:t>
      </w:r>
      <w:r>
        <w:t>ú</w:t>
      </w:r>
      <w:r w:rsidRPr="00BE5BF7">
        <w:t xml:space="preserve"> investícia a platby za služby splácané z vlastných finančných prostriedkov Verejného obstarávateľa z budúcich úspor prevádzkových nákladov energetického hospodárstva.</w:t>
      </w:r>
    </w:p>
    <w:p w14:paraId="0AEBFB5C" w14:textId="33621518" w:rsidR="0067525C" w:rsidRPr="00BE5BF7" w:rsidRDefault="0067525C" w:rsidP="00A778A5">
      <w:pPr>
        <w:pStyle w:val="Heading4"/>
      </w:pPr>
      <w:r w:rsidRPr="00BE5BF7">
        <w:t>Zvyšná časť predmetu zákazky</w:t>
      </w:r>
      <w:r>
        <w:t xml:space="preserve"> a časť</w:t>
      </w:r>
      <w:r w:rsidRPr="00BE5BF7">
        <w:t>, na ktorú bude uzatvorená zmluva o dielo</w:t>
      </w:r>
      <w:r w:rsidR="00DA13D5" w:rsidRPr="00DA13D5">
        <w:t xml:space="preserve"> a</w:t>
      </w:r>
      <w:r w:rsidR="00DA13D5">
        <w:t xml:space="preserve"> o </w:t>
      </w:r>
      <w:r w:rsidR="00DA13D5" w:rsidRPr="00DA13D5">
        <w:t>poskytovaní služieb prevádzky a údržby verejného osvetlenia</w:t>
      </w:r>
      <w:r w:rsidRPr="00BE5BF7">
        <w:t>, bude financovaná z vlastných finančných prostriedkov Verejného obstarávateľa</w:t>
      </w:r>
      <w:r>
        <w:t>.</w:t>
      </w:r>
    </w:p>
    <w:p w14:paraId="019BBF30" w14:textId="77777777" w:rsidR="00065154" w:rsidRPr="00A4325E" w:rsidRDefault="00065154" w:rsidP="002064E9">
      <w:pPr>
        <w:pStyle w:val="Heading3"/>
      </w:pPr>
      <w:bookmarkStart w:id="50" w:name="_Toc95384148"/>
      <w:bookmarkEnd w:id="46"/>
      <w:r w:rsidRPr="00A4325E">
        <w:t>Zmluva</w:t>
      </w:r>
      <w:bookmarkEnd w:id="21"/>
      <w:bookmarkEnd w:id="47"/>
      <w:bookmarkEnd w:id="48"/>
      <w:bookmarkEnd w:id="49"/>
      <w:bookmarkEnd w:id="50"/>
    </w:p>
    <w:p w14:paraId="13AA159F" w14:textId="350642EE" w:rsidR="00CE6263" w:rsidRPr="00BE5BF7" w:rsidRDefault="00CE6263" w:rsidP="00A778A5">
      <w:pPr>
        <w:pStyle w:val="Heading4"/>
        <w:pPrChange w:id="51" w:author="Tomas Uricek" w:date="2023-10-30T15:14:00Z">
          <w:pPr>
            <w:pStyle w:val="Heading4"/>
            <w:numPr>
              <w:numId w:val="22"/>
            </w:numPr>
          </w:pPr>
        </w:pPrChange>
      </w:pPr>
      <w:bookmarkStart w:id="52" w:name="_Toc447725747"/>
      <w:bookmarkStart w:id="53" w:name="_Toc4416609"/>
      <w:bookmarkStart w:id="54" w:name="_Toc4416903"/>
      <w:bookmarkStart w:id="55" w:name="_Toc4416952"/>
      <w:r w:rsidRPr="00BE5BF7">
        <w:t xml:space="preserve">Výsledkom </w:t>
      </w:r>
      <w:r w:rsidR="006D1037">
        <w:t>Verejného obstarávania</w:t>
      </w:r>
      <w:r w:rsidRPr="00BE5BF7">
        <w:t xml:space="preserve"> budú dve samostatné zmluvy, pričom na časť predmetu zákazky, ktorá má potenciál generovať dostatočné množstvo úspor na to, aby mohla byť uzatvorená v súlade so Zákonom o energetickej efektívnosti bude uzatvorená zmluva o energetickej efektívnosti pre verejný sektor uzatvorená podľa ustanovenia § 17 a § 18 Zákona o energetickej efektívnosti (ďalej aj ako „</w:t>
      </w:r>
      <w:r w:rsidRPr="00BE5BF7">
        <w:rPr>
          <w:b/>
          <w:bCs/>
        </w:rPr>
        <w:t>zmluva o energetickej efektívnosti</w:t>
      </w:r>
      <w:r w:rsidRPr="00BE5BF7">
        <w:t>“), a na zvyšnú časť bude uzatvorená zmluv</w:t>
      </w:r>
      <w:r w:rsidR="006D1037">
        <w:t>a</w:t>
      </w:r>
      <w:r w:rsidRPr="00BE5BF7">
        <w:t xml:space="preserve"> o dielo </w:t>
      </w:r>
      <w:r w:rsidR="00DA13D5">
        <w:t xml:space="preserve">a o </w:t>
      </w:r>
      <w:r w:rsidR="00DA13D5" w:rsidRPr="00DA13D5">
        <w:t>poskytovaní služieb prevádzky a údržby verejného osvetlenia</w:t>
      </w:r>
      <w:r w:rsidR="00DA13D5" w:rsidRPr="00BE5BF7">
        <w:t xml:space="preserve"> </w:t>
      </w:r>
      <w:r w:rsidRPr="00BE5BF7">
        <w:t>podľa príslušných ustanovení Obchodného zákonníka (ďalej len ako „</w:t>
      </w:r>
      <w:r w:rsidRPr="00BE5BF7">
        <w:rPr>
          <w:b/>
        </w:rPr>
        <w:t>zmluva o dielo</w:t>
      </w:r>
      <w:r w:rsidRPr="00BE5BF7">
        <w:t>“ alebo spoločne ako „</w:t>
      </w:r>
      <w:r w:rsidRPr="00BE5BF7">
        <w:rPr>
          <w:b/>
          <w:bCs/>
        </w:rPr>
        <w:t>zmluvy</w:t>
      </w:r>
      <w:r w:rsidRPr="00BE5BF7">
        <w:t xml:space="preserve">“). </w:t>
      </w:r>
    </w:p>
    <w:p w14:paraId="7F0C2AB5" w14:textId="4AD0B1D4" w:rsidR="00CE6263" w:rsidRPr="00BE5BF7" w:rsidRDefault="00CE6263" w:rsidP="00A778A5">
      <w:pPr>
        <w:pStyle w:val="Heading4"/>
        <w:pPrChange w:id="56" w:author="Tomas Uricek" w:date="2023-10-30T15:14:00Z">
          <w:pPr>
            <w:pStyle w:val="Heading4"/>
            <w:numPr>
              <w:numId w:val="22"/>
            </w:numPr>
          </w:pPr>
        </w:pPrChange>
      </w:pPr>
      <w:r w:rsidRPr="00BE5BF7">
        <w:t>Obsah zmlúv bude zodpovedať podmienkam stanoveným v týchto súťažných podkladoch                                    a ponuke úspešného uchádzača.</w:t>
      </w:r>
    </w:p>
    <w:p w14:paraId="6A9F35B1" w14:textId="77777777" w:rsidR="00065154" w:rsidRPr="00A4325E" w:rsidRDefault="00065154" w:rsidP="002064E9">
      <w:pPr>
        <w:pStyle w:val="Heading3"/>
      </w:pPr>
      <w:bookmarkStart w:id="57" w:name="_Toc447725748"/>
      <w:bookmarkStart w:id="58" w:name="_Toc4416610"/>
      <w:bookmarkStart w:id="59" w:name="_Toc4416904"/>
      <w:bookmarkStart w:id="60" w:name="_Toc4416953"/>
      <w:bookmarkStart w:id="61" w:name="_Toc95384149"/>
      <w:bookmarkEnd w:id="52"/>
      <w:bookmarkEnd w:id="53"/>
      <w:bookmarkEnd w:id="54"/>
      <w:bookmarkEnd w:id="55"/>
      <w:r w:rsidRPr="00A4325E">
        <w:t xml:space="preserve">Oprávnení </w:t>
      </w:r>
      <w:r w:rsidR="00C807EC" w:rsidRPr="00A4325E">
        <w:t xml:space="preserve">záujemcovia / </w:t>
      </w:r>
      <w:r w:rsidRPr="00A4325E">
        <w:t>uchádzači</w:t>
      </w:r>
      <w:bookmarkEnd w:id="57"/>
      <w:bookmarkEnd w:id="58"/>
      <w:bookmarkEnd w:id="59"/>
      <w:bookmarkEnd w:id="60"/>
      <w:bookmarkEnd w:id="61"/>
    </w:p>
    <w:p w14:paraId="78DBB07F" w14:textId="77777777" w:rsidR="004F7D65" w:rsidRPr="00A4325E" w:rsidRDefault="004F7D65" w:rsidP="00A778A5">
      <w:pPr>
        <w:pStyle w:val="Heading4"/>
      </w:pPr>
      <w:r w:rsidRPr="00A4325E">
        <w:t>Rokovacie konanie so zverejnením sa vyhlasuje pre neobmedzený počet hospodárskych subjektov, ktoré môžu predložiť v</w:t>
      </w:r>
      <w:r w:rsidRPr="00A4325E">
        <w:rPr>
          <w:rFonts w:cs="Calibri"/>
        </w:rPr>
        <w:t> </w:t>
      </w:r>
      <w:r w:rsidRPr="00A4325E">
        <w:rPr>
          <w:rFonts w:cs="Proba Pro"/>
        </w:rPr>
        <w:t>ž</w:t>
      </w:r>
      <w:r w:rsidRPr="00A4325E">
        <w:t>iadosti o</w:t>
      </w:r>
      <w:r w:rsidRPr="00A4325E">
        <w:rPr>
          <w:rFonts w:cs="Calibri"/>
        </w:rPr>
        <w:t> </w:t>
      </w:r>
      <w:r w:rsidRPr="00A4325E">
        <w:rPr>
          <w:rFonts w:cs="Proba Pro"/>
        </w:rPr>
        <w:t>úč</w:t>
      </w:r>
      <w:r w:rsidRPr="00A4325E">
        <w:t>as</w:t>
      </w:r>
      <w:r w:rsidRPr="00A4325E">
        <w:rPr>
          <w:rFonts w:cs="Proba Pro"/>
        </w:rPr>
        <w:t>ť</w:t>
      </w:r>
      <w:r w:rsidRPr="00A4325E">
        <w:t xml:space="preserve"> doklady vy</w:t>
      </w:r>
      <w:r w:rsidRPr="00A4325E">
        <w:rPr>
          <w:rFonts w:cs="Proba Pro"/>
        </w:rPr>
        <w:t>ž</w:t>
      </w:r>
      <w:r w:rsidRPr="00A4325E">
        <w:t>adovan</w:t>
      </w:r>
      <w:r w:rsidRPr="00A4325E">
        <w:rPr>
          <w:rFonts w:cs="Proba Pro"/>
        </w:rPr>
        <w:t>é</w:t>
      </w:r>
      <w:r w:rsidRPr="00A4325E">
        <w:t xml:space="preserve"> na preuk</w:t>
      </w:r>
      <w:r w:rsidRPr="00A4325E">
        <w:rPr>
          <w:rFonts w:cs="Proba Pro"/>
        </w:rPr>
        <w:t>á</w:t>
      </w:r>
      <w:r w:rsidRPr="00A4325E">
        <w:t xml:space="preserve">zanie splnenia podmienok </w:t>
      </w:r>
      <w:r w:rsidRPr="00A4325E">
        <w:rPr>
          <w:rFonts w:cs="Proba Pro"/>
        </w:rPr>
        <w:t>úč</w:t>
      </w:r>
      <w:r w:rsidRPr="00A4325E">
        <w:t>asti.</w:t>
      </w:r>
    </w:p>
    <w:p w14:paraId="1F0EF93E" w14:textId="77777777" w:rsidR="00C807EC" w:rsidRPr="00A4325E" w:rsidRDefault="00C807EC" w:rsidP="00A778A5">
      <w:pPr>
        <w:pStyle w:val="Heading4"/>
      </w:pPr>
      <w:r w:rsidRPr="00A4325E">
        <w:t>Verejný obstarávateľ neobmedz</w:t>
      </w:r>
      <w:r w:rsidR="00363280" w:rsidRPr="00A4325E">
        <w:t>uje</w:t>
      </w:r>
      <w:r w:rsidRPr="00A4325E">
        <w:t xml:space="preserve"> počet záujemcov, ktorých vyzv</w:t>
      </w:r>
      <w:r w:rsidR="00363280" w:rsidRPr="00A4325E">
        <w:t>e</w:t>
      </w:r>
      <w:r w:rsidRPr="00A4325E">
        <w:t xml:space="preserve"> na predloženie základnej ponuky.</w:t>
      </w:r>
    </w:p>
    <w:p w14:paraId="1C7C71CE" w14:textId="2EDC4973" w:rsidR="00C807EC" w:rsidRPr="00A4325E" w:rsidRDefault="004F7D65" w:rsidP="00A778A5">
      <w:pPr>
        <w:pStyle w:val="Heading4"/>
      </w:pPr>
      <w:r w:rsidRPr="00A4325E">
        <w:t>Základnú p</w:t>
      </w:r>
      <w:r w:rsidR="00065154" w:rsidRPr="00A4325E">
        <w:t xml:space="preserve">onuku môže predložiť len vybraný záujemca, ktorý predložil v lehote na predkladanie žiadosti o účasť </w:t>
      </w:r>
      <w:r w:rsidR="00C749A4">
        <w:t>a ktorý</w:t>
      </w:r>
      <w:r w:rsidR="00065154" w:rsidRPr="00A4325E">
        <w:t xml:space="preserve"> splnil podmienky účasti stanovené Verejným obstarávateľom v oznámení o vyhlásení tohto Verejného obstarávania (ďalej aj ako „</w:t>
      </w:r>
      <w:r w:rsidR="00065154" w:rsidRPr="00A4325E">
        <w:rPr>
          <w:b/>
        </w:rPr>
        <w:t>Oznámenie</w:t>
      </w:r>
      <w:r w:rsidR="00065154" w:rsidRPr="00A4325E">
        <w:t>“)</w:t>
      </w:r>
      <w:r w:rsidR="009B3553" w:rsidRPr="00A4325E">
        <w:t xml:space="preserve"> a</w:t>
      </w:r>
      <w:r w:rsidR="009B3553" w:rsidRPr="00A4325E">
        <w:rPr>
          <w:rFonts w:cs="Calibri"/>
        </w:rPr>
        <w:t> </w:t>
      </w:r>
      <w:r w:rsidR="009B3553" w:rsidRPr="00A4325E">
        <w:t>v</w:t>
      </w:r>
      <w:r w:rsidR="009B3553" w:rsidRPr="00A4325E">
        <w:rPr>
          <w:rFonts w:cs="Calibri"/>
        </w:rPr>
        <w:t> </w:t>
      </w:r>
      <w:r w:rsidR="009B3553" w:rsidRPr="00A4325E">
        <w:t>dopl</w:t>
      </w:r>
      <w:r w:rsidR="009B3553" w:rsidRPr="00A4325E">
        <w:rPr>
          <w:rFonts w:cs="Proba Pro"/>
        </w:rPr>
        <w:t>ň</w:t>
      </w:r>
      <w:r w:rsidR="009B3553" w:rsidRPr="00A4325E">
        <w:t>uj</w:t>
      </w:r>
      <w:r w:rsidR="009B3553" w:rsidRPr="00A4325E">
        <w:rPr>
          <w:rFonts w:cs="Proba Pro"/>
        </w:rPr>
        <w:t>ú</w:t>
      </w:r>
      <w:r w:rsidR="009B3553" w:rsidRPr="00A4325E">
        <w:t>cich inform</w:t>
      </w:r>
      <w:r w:rsidR="009B3553" w:rsidRPr="00A4325E">
        <w:rPr>
          <w:rFonts w:cs="Proba Pro"/>
        </w:rPr>
        <w:t>á</w:t>
      </w:r>
      <w:r w:rsidR="009B3553" w:rsidRPr="00A4325E">
        <w:t>ci</w:t>
      </w:r>
      <w:r w:rsidR="009B3553" w:rsidRPr="00A4325E">
        <w:rPr>
          <w:rFonts w:cs="Proba Pro"/>
        </w:rPr>
        <w:t>á</w:t>
      </w:r>
      <w:r w:rsidR="009B3553" w:rsidRPr="00A4325E">
        <w:t>ch k</w:t>
      </w:r>
      <w:r w:rsidR="00C149FC" w:rsidRPr="00A4325E">
        <w:rPr>
          <w:rFonts w:cs="Calibri"/>
        </w:rPr>
        <w:t> </w:t>
      </w:r>
      <w:r w:rsidR="009B3553" w:rsidRPr="00A4325E">
        <w:t>Ozn</w:t>
      </w:r>
      <w:r w:rsidR="009B3553" w:rsidRPr="00A4325E">
        <w:rPr>
          <w:rFonts w:cs="Proba Pro"/>
        </w:rPr>
        <w:t>á</w:t>
      </w:r>
      <w:r w:rsidR="009B3553" w:rsidRPr="00A4325E">
        <w:t>meniu</w:t>
      </w:r>
      <w:r w:rsidR="00C149FC" w:rsidRPr="00A4325E">
        <w:t xml:space="preserve"> (ďalej len „</w:t>
      </w:r>
      <w:r w:rsidR="00C149FC" w:rsidRPr="00A4325E">
        <w:rPr>
          <w:b/>
          <w:bCs/>
        </w:rPr>
        <w:t>Doplňu</w:t>
      </w:r>
      <w:r w:rsidR="004A0376" w:rsidRPr="00A4325E">
        <w:rPr>
          <w:b/>
          <w:bCs/>
        </w:rPr>
        <w:t>jú</w:t>
      </w:r>
      <w:r w:rsidR="00C149FC" w:rsidRPr="00A4325E">
        <w:rPr>
          <w:b/>
          <w:bCs/>
        </w:rPr>
        <w:t>ce informácie</w:t>
      </w:r>
      <w:r w:rsidR="00C149FC" w:rsidRPr="00A4325E">
        <w:t>“</w:t>
      </w:r>
      <w:r w:rsidR="004A0376" w:rsidRPr="00A4325E">
        <w:t>)</w:t>
      </w:r>
      <w:r w:rsidR="00065154" w:rsidRPr="00A4325E">
        <w:t>, a</w:t>
      </w:r>
      <w:r w:rsidR="00065154" w:rsidRPr="00A4325E">
        <w:rPr>
          <w:rFonts w:cs="Calibri"/>
        </w:rPr>
        <w:t> </w:t>
      </w:r>
      <w:r w:rsidR="00065154" w:rsidRPr="00A4325E">
        <w:t>ktor</w:t>
      </w:r>
      <w:r w:rsidR="00065154" w:rsidRPr="00A4325E">
        <w:rPr>
          <w:rFonts w:cs="Proba Pro"/>
        </w:rPr>
        <w:t>é</w:t>
      </w:r>
      <w:r w:rsidR="00065154" w:rsidRPr="00A4325E">
        <w:t>ho Verejn</w:t>
      </w:r>
      <w:r w:rsidR="00065154" w:rsidRPr="00A4325E">
        <w:rPr>
          <w:rFonts w:cs="Proba Pro"/>
        </w:rPr>
        <w:t>ý</w:t>
      </w:r>
      <w:r w:rsidR="00065154" w:rsidRPr="00A4325E">
        <w:t xml:space="preserve"> obstar</w:t>
      </w:r>
      <w:r w:rsidR="00065154" w:rsidRPr="00A4325E">
        <w:rPr>
          <w:rFonts w:cs="Proba Pro"/>
        </w:rPr>
        <w:t>á</w:t>
      </w:r>
      <w:r w:rsidR="00065154" w:rsidRPr="00A4325E">
        <w:t>vate</w:t>
      </w:r>
      <w:r w:rsidR="00065154" w:rsidRPr="00A4325E">
        <w:rPr>
          <w:rFonts w:cs="Proba Pro"/>
        </w:rPr>
        <w:t>ľ</w:t>
      </w:r>
      <w:r w:rsidR="00065154" w:rsidRPr="00A4325E">
        <w:t xml:space="preserve"> vyzval na predlo</w:t>
      </w:r>
      <w:r w:rsidR="00065154" w:rsidRPr="00A4325E">
        <w:rPr>
          <w:rFonts w:cs="Proba Pro"/>
        </w:rPr>
        <w:t>ž</w:t>
      </w:r>
      <w:r w:rsidR="00065154" w:rsidRPr="00A4325E">
        <w:t xml:space="preserve">enie </w:t>
      </w:r>
      <w:r w:rsidRPr="00A4325E">
        <w:t xml:space="preserve">základnej </w:t>
      </w:r>
      <w:r w:rsidR="00065154" w:rsidRPr="00A4325E">
        <w:t>ponuky</w:t>
      </w:r>
      <w:r w:rsidR="00C749A4">
        <w:t>.</w:t>
      </w:r>
    </w:p>
    <w:p w14:paraId="6D269ABD" w14:textId="4175706C" w:rsidR="00C807EC" w:rsidRPr="00A4325E" w:rsidRDefault="009A04B8" w:rsidP="00A778A5">
      <w:pPr>
        <w:pStyle w:val="Heading4"/>
      </w:pPr>
      <w:r w:rsidRPr="00A4325E">
        <w:t xml:space="preserve">Konečnú </w:t>
      </w:r>
      <w:r w:rsidR="00C807EC" w:rsidRPr="00A4325E">
        <w:t xml:space="preserve">ponuku môže predložiť len uchádzač, ktorého ponuka nebola počas rokovania </w:t>
      </w:r>
      <w:r w:rsidRPr="00A4325E">
        <w:t>o</w:t>
      </w:r>
      <w:r w:rsidRPr="00A4325E">
        <w:rPr>
          <w:rFonts w:cs="Calibri"/>
        </w:rPr>
        <w:t> </w:t>
      </w:r>
      <w:r w:rsidRPr="00A4325E">
        <w:t>z</w:t>
      </w:r>
      <w:r w:rsidRPr="00A4325E">
        <w:rPr>
          <w:rFonts w:cs="Proba Pro"/>
        </w:rPr>
        <w:t>á</w:t>
      </w:r>
      <w:r w:rsidRPr="00A4325E">
        <w:t>kladn</w:t>
      </w:r>
      <w:r w:rsidRPr="00A4325E">
        <w:rPr>
          <w:rFonts w:cs="Proba Pro"/>
        </w:rPr>
        <w:t>ý</w:t>
      </w:r>
      <w:r w:rsidRPr="00A4325E">
        <w:t>ch ponuk</w:t>
      </w:r>
      <w:r w:rsidRPr="00A4325E">
        <w:rPr>
          <w:rFonts w:cs="Proba Pro"/>
        </w:rPr>
        <w:t>á</w:t>
      </w:r>
      <w:r w:rsidRPr="00A4325E">
        <w:t xml:space="preserve">ch </w:t>
      </w:r>
      <w:r w:rsidR="00C807EC" w:rsidRPr="00A4325E">
        <w:t>vylúčená</w:t>
      </w:r>
      <w:r w:rsidR="00245F9C" w:rsidRPr="00A4325E">
        <w:t>,</w:t>
      </w:r>
      <w:r w:rsidR="00C807EC" w:rsidRPr="00A4325E">
        <w:t xml:space="preserve"> a</w:t>
      </w:r>
      <w:r w:rsidR="00C807EC" w:rsidRPr="00A4325E">
        <w:rPr>
          <w:rFonts w:cs="Calibri"/>
        </w:rPr>
        <w:t> </w:t>
      </w:r>
      <w:r w:rsidR="00C807EC" w:rsidRPr="00A4325E">
        <w:t>ktor</w:t>
      </w:r>
      <w:r w:rsidR="00C807EC" w:rsidRPr="00A4325E">
        <w:rPr>
          <w:rFonts w:cs="Proba Pro"/>
        </w:rPr>
        <w:t>é</w:t>
      </w:r>
      <w:r w:rsidR="00C807EC" w:rsidRPr="00A4325E">
        <w:t>ho Verejn</w:t>
      </w:r>
      <w:r w:rsidR="00C807EC" w:rsidRPr="00A4325E">
        <w:rPr>
          <w:rFonts w:cs="Proba Pro"/>
        </w:rPr>
        <w:t>ý</w:t>
      </w:r>
      <w:r w:rsidR="00C807EC" w:rsidRPr="00A4325E">
        <w:t xml:space="preserve"> obstar</w:t>
      </w:r>
      <w:r w:rsidR="00C807EC" w:rsidRPr="00A4325E">
        <w:rPr>
          <w:rFonts w:cs="Proba Pro"/>
        </w:rPr>
        <w:t>á</w:t>
      </w:r>
      <w:r w:rsidR="00C807EC" w:rsidRPr="00A4325E">
        <w:t>vate</w:t>
      </w:r>
      <w:r w:rsidR="00C807EC" w:rsidRPr="00A4325E">
        <w:rPr>
          <w:rFonts w:cs="Proba Pro"/>
        </w:rPr>
        <w:t>ľ</w:t>
      </w:r>
      <w:r w:rsidR="00C807EC" w:rsidRPr="00A4325E">
        <w:t xml:space="preserve"> vyzval na predlo</w:t>
      </w:r>
      <w:r w:rsidR="00C807EC" w:rsidRPr="00A4325E">
        <w:rPr>
          <w:rFonts w:cs="Proba Pro"/>
        </w:rPr>
        <w:t>ž</w:t>
      </w:r>
      <w:r w:rsidR="00C807EC" w:rsidRPr="00A4325E">
        <w:t>enie kone</w:t>
      </w:r>
      <w:r w:rsidR="00C807EC" w:rsidRPr="00A4325E">
        <w:rPr>
          <w:rFonts w:cs="Proba Pro"/>
        </w:rPr>
        <w:t>č</w:t>
      </w:r>
      <w:r w:rsidR="00C807EC" w:rsidRPr="00A4325E">
        <w:t>nej ponuky.</w:t>
      </w:r>
      <w:r w:rsidR="00363280" w:rsidRPr="00A4325E">
        <w:t xml:space="preserve"> </w:t>
      </w:r>
    </w:p>
    <w:p w14:paraId="7D0B399F" w14:textId="139C7370" w:rsidR="00065154" w:rsidRPr="00A4325E" w:rsidRDefault="00363280" w:rsidP="00A778A5">
      <w:pPr>
        <w:pStyle w:val="Heading4"/>
      </w:pPr>
      <w:r w:rsidRPr="00A4325E">
        <w:t>Základnú ponuku a</w:t>
      </w:r>
      <w:r w:rsidRPr="00A4325E">
        <w:rPr>
          <w:rFonts w:cs="Calibri"/>
        </w:rPr>
        <w:t> </w:t>
      </w:r>
      <w:r w:rsidRPr="00A4325E">
        <w:t>kone</w:t>
      </w:r>
      <w:r w:rsidRPr="00A4325E">
        <w:rPr>
          <w:rFonts w:cs="Proba Pro"/>
        </w:rPr>
        <w:t>č</w:t>
      </w:r>
      <w:r w:rsidRPr="00A4325E">
        <w:t>n</w:t>
      </w:r>
      <w:r w:rsidRPr="00A4325E">
        <w:rPr>
          <w:rFonts w:cs="Proba Pro"/>
        </w:rPr>
        <w:t>ú</w:t>
      </w:r>
      <w:r w:rsidRPr="00A4325E">
        <w:t xml:space="preserve"> ponuku (</w:t>
      </w:r>
      <w:r w:rsidR="00C749A4">
        <w:t xml:space="preserve">ak nie je osobitne uvedené inak </w:t>
      </w:r>
      <w:r w:rsidRPr="00A4325E">
        <w:t xml:space="preserve">obe </w:t>
      </w:r>
      <w:r w:rsidRPr="00A4325E">
        <w:rPr>
          <w:rFonts w:cs="Proba Pro"/>
        </w:rPr>
        <w:t>ď</w:t>
      </w:r>
      <w:r w:rsidRPr="00A4325E">
        <w:t>alej spolo</w:t>
      </w:r>
      <w:r w:rsidRPr="00A4325E">
        <w:rPr>
          <w:rFonts w:cs="Proba Pro"/>
        </w:rPr>
        <w:t>č</w:t>
      </w:r>
      <w:r w:rsidRPr="00A4325E">
        <w:t xml:space="preserve">ne ako </w:t>
      </w:r>
      <w:r w:rsidRPr="00A4325E">
        <w:rPr>
          <w:rFonts w:cs="Proba Pro"/>
        </w:rPr>
        <w:t>„</w:t>
      </w:r>
      <w:r w:rsidRPr="00A4325E">
        <w:rPr>
          <w:b/>
        </w:rPr>
        <w:t>ponuka</w:t>
      </w:r>
      <w:r w:rsidRPr="00A4325E">
        <w:t>“)</w:t>
      </w:r>
      <w:r w:rsidR="00065154" w:rsidRPr="00A4325E">
        <w:t xml:space="preserve"> môžu predkladať fyzické osoby, právnické osoby alebo skupina fyzických alebo právnických osôb, vystupujúcich voči Verejnému obstarávateľovi spoločne (ďalej aj ako „</w:t>
      </w:r>
      <w:bookmarkStart w:id="62" w:name="_Hlk519072534"/>
      <w:r w:rsidR="00065154" w:rsidRPr="00A4325E">
        <w:rPr>
          <w:b/>
        </w:rPr>
        <w:t>Skupina dodávateľov</w:t>
      </w:r>
      <w:bookmarkEnd w:id="62"/>
      <w:r w:rsidR="00065154" w:rsidRPr="00A4325E">
        <w:t xml:space="preserve">“). </w:t>
      </w:r>
    </w:p>
    <w:p w14:paraId="55AB116C" w14:textId="14E2A39F" w:rsidR="005A66E4" w:rsidRDefault="00065154" w:rsidP="00A778A5">
      <w:pPr>
        <w:pStyle w:val="Heading4"/>
      </w:pPr>
      <w:r w:rsidRPr="00A4325E">
        <w:t>V</w:t>
      </w:r>
      <w:r w:rsidRPr="005A66E4">
        <w:rPr>
          <w:rFonts w:cs="Calibri"/>
        </w:rPr>
        <w:t> </w:t>
      </w:r>
      <w:r w:rsidRPr="00A4325E">
        <w:t>pr</w:t>
      </w:r>
      <w:r w:rsidRPr="005A66E4">
        <w:rPr>
          <w:rFonts w:cs="Proba Pro"/>
        </w:rPr>
        <w:t>í</w:t>
      </w:r>
      <w:r w:rsidRPr="00A4325E">
        <w:t>pade, ak je uch</w:t>
      </w:r>
      <w:r w:rsidRPr="005A66E4">
        <w:rPr>
          <w:rFonts w:cs="Proba Pro"/>
        </w:rPr>
        <w:t>á</w:t>
      </w:r>
      <w:r w:rsidRPr="00A4325E">
        <w:t>dza</w:t>
      </w:r>
      <w:r w:rsidRPr="005A66E4">
        <w:rPr>
          <w:rFonts w:cs="Proba Pro"/>
        </w:rPr>
        <w:t>č</w:t>
      </w:r>
      <w:r w:rsidRPr="00A4325E">
        <w:t>om Skupina dod</w:t>
      </w:r>
      <w:r w:rsidRPr="005A66E4">
        <w:rPr>
          <w:rFonts w:cs="Proba Pro"/>
        </w:rPr>
        <w:t>á</w:t>
      </w:r>
      <w:r w:rsidRPr="00A4325E">
        <w:t>vate</w:t>
      </w:r>
      <w:r w:rsidRPr="005A66E4">
        <w:rPr>
          <w:rFonts w:cs="Proba Pro"/>
        </w:rPr>
        <w:t>ľ</w:t>
      </w:r>
      <w:r w:rsidRPr="00A4325E">
        <w:t>ov, ponuka mus</w:t>
      </w:r>
      <w:r w:rsidRPr="005A66E4">
        <w:rPr>
          <w:rFonts w:cs="Proba Pro"/>
        </w:rPr>
        <w:t>í</w:t>
      </w:r>
      <w:r w:rsidRPr="00A4325E">
        <w:t xml:space="preserve"> by</w:t>
      </w:r>
      <w:r w:rsidRPr="005A66E4">
        <w:rPr>
          <w:rFonts w:cs="Proba Pro"/>
        </w:rPr>
        <w:t>ť</w:t>
      </w:r>
      <w:r w:rsidRPr="00A4325E">
        <w:t xml:space="preserve"> podp</w:t>
      </w:r>
      <w:r w:rsidRPr="005A66E4">
        <w:rPr>
          <w:rFonts w:cs="Proba Pro"/>
        </w:rPr>
        <w:t>í</w:t>
      </w:r>
      <w:r w:rsidRPr="00A4325E">
        <w:t>san</w:t>
      </w:r>
      <w:r w:rsidRPr="005A66E4">
        <w:rPr>
          <w:rFonts w:cs="Proba Pro"/>
        </w:rPr>
        <w:t>á</w:t>
      </w:r>
      <w:r w:rsidRPr="00A4325E">
        <w:t xml:space="preserve"> v</w:t>
      </w:r>
      <w:r w:rsidRPr="005A66E4">
        <w:rPr>
          <w:rFonts w:cs="Proba Pro"/>
        </w:rPr>
        <w:t>š</w:t>
      </w:r>
      <w:r w:rsidRPr="00A4325E">
        <w:t>etk</w:t>
      </w:r>
      <w:r w:rsidRPr="005A66E4">
        <w:rPr>
          <w:rFonts w:cs="Proba Pro"/>
        </w:rPr>
        <w:t>ý</w:t>
      </w:r>
      <w:r w:rsidRPr="00A4325E">
        <w:t>mi členmi Skupiny dodávateľov, resp. za všetkých členov Skupiny dodávateľov</w:t>
      </w:r>
      <w:r w:rsidR="005A66E4">
        <w:t>.</w:t>
      </w:r>
      <w:r w:rsidR="005A66E4" w:rsidRPr="005A66E4">
        <w:t xml:space="preserve"> </w:t>
      </w:r>
      <w:r w:rsidR="005A66E4">
        <w:t xml:space="preserve">Zároveň je uchádzač povinný predložiť vo svojej ponuke doklad podpísaný všetkými členmi Skupiny dodávateľov o </w:t>
      </w:r>
      <w:r w:rsidR="005A66E4">
        <w:lastRenderedPageBreak/>
        <w:t>určení vedúceho člena oprávneného konať v mene ostatných členov Skupiny dodávateľov pre účely tohto Rokovacieho konania. Za týmto účelom záujemca môže využiť vzor splnomocnenia pre vedúceho člena Skupiny dodávateľov podľa Prílohy A.4 tohto dokumentu.</w:t>
      </w:r>
    </w:p>
    <w:p w14:paraId="1EC843F0" w14:textId="0A039299" w:rsidR="005A66E4" w:rsidRDefault="005A66E4" w:rsidP="00A778A5">
      <w:pPr>
        <w:pStyle w:val="Heading4"/>
      </w:pPr>
      <w:r>
        <w:t xml:space="preserve">V prípade, ak je uchádzačom Skupina dodávateľov, takýto uchádzač je povinný tiež predložiť zmluvu podľa bodu </w:t>
      </w:r>
      <w:r>
        <w:fldChar w:fldCharType="begin"/>
      </w:r>
      <w:r>
        <w:instrText xml:space="preserve"> REF _Ref4422270 \r \h </w:instrText>
      </w:r>
      <w:r>
        <w:fldChar w:fldCharType="separate"/>
      </w:r>
      <w:r>
        <w:t>6.8</w:t>
      </w:r>
      <w:r>
        <w:fldChar w:fldCharType="end"/>
      </w:r>
      <w:r>
        <w:t xml:space="preserve"> nižšie alebo čestné vyhlásenie o vytvorení Skupiny dodávateľov s minimálnymi náležitosťami, ktoré obsahuje vzor podľa Prílohy č. A5 týchto súťažných podkladov.</w:t>
      </w:r>
    </w:p>
    <w:p w14:paraId="32EB8744" w14:textId="77777777" w:rsidR="00065154" w:rsidRPr="00A4325E" w:rsidRDefault="00065154" w:rsidP="00A778A5">
      <w:pPr>
        <w:pStyle w:val="Heading4"/>
      </w:pPr>
      <w:bookmarkStart w:id="63" w:name="_Ref4422270"/>
      <w:r w:rsidRPr="00A4325E">
        <w:t>V</w:t>
      </w:r>
      <w:r w:rsidRPr="00A4325E">
        <w:rPr>
          <w:rFonts w:cs="Calibri"/>
        </w:rPr>
        <w:t> </w:t>
      </w:r>
      <w:r w:rsidRPr="00A4325E">
        <w:t>pr</w:t>
      </w:r>
      <w:r w:rsidRPr="00A4325E">
        <w:rPr>
          <w:rFonts w:cs="Proba Pro"/>
        </w:rPr>
        <w:t>í</w:t>
      </w:r>
      <w:r w:rsidRPr="00A4325E">
        <w:t>pade, ak bude ponuka Skupiny dod</w:t>
      </w:r>
      <w:r w:rsidRPr="00A4325E">
        <w:rPr>
          <w:rFonts w:cs="Proba Pro"/>
        </w:rPr>
        <w:t>á</w:t>
      </w:r>
      <w:r w:rsidRPr="00A4325E">
        <w:t>vate</w:t>
      </w:r>
      <w:r w:rsidRPr="00A4325E">
        <w:rPr>
          <w:rFonts w:cs="Proba Pro"/>
        </w:rPr>
        <w:t>ľ</w:t>
      </w:r>
      <w:r w:rsidRPr="00A4325E">
        <w:t>ov vyhodnoten</w:t>
      </w:r>
      <w:r w:rsidRPr="00A4325E">
        <w:rPr>
          <w:rFonts w:cs="Proba Pro"/>
        </w:rPr>
        <w:t>á</w:t>
      </w:r>
      <w:r w:rsidRPr="00A4325E">
        <w:t xml:space="preserve"> ako </w:t>
      </w:r>
      <w:r w:rsidRPr="00A4325E">
        <w:rPr>
          <w:rFonts w:cs="Proba Pro"/>
        </w:rPr>
        <w:t>ú</w:t>
      </w:r>
      <w:r w:rsidRPr="00A4325E">
        <w:t>spešná, všetci členovia Skupiny dodávateľov budú povinní najneskôr do podpisu zmluvy, ktorá bude výsledkom tohto Verejného obstarávania, uzatvoriť zmluvu o</w:t>
      </w:r>
      <w:r w:rsidRPr="00A4325E">
        <w:rPr>
          <w:rFonts w:cs="Calibri"/>
        </w:rPr>
        <w:t> </w:t>
      </w:r>
      <w:r w:rsidRPr="00A4325E">
        <w:t>zdru</w:t>
      </w:r>
      <w:r w:rsidRPr="00A4325E">
        <w:rPr>
          <w:rFonts w:cs="Proba Pro"/>
        </w:rPr>
        <w:t>ž</w:t>
      </w:r>
      <w:r w:rsidRPr="00A4325E">
        <w:t>en</w:t>
      </w:r>
      <w:r w:rsidRPr="00A4325E">
        <w:rPr>
          <w:rFonts w:cs="Proba Pro"/>
        </w:rPr>
        <w:t>í</w:t>
      </w:r>
      <w:r w:rsidRPr="00A4325E">
        <w:t xml:space="preserve"> pod</w:t>
      </w:r>
      <w:r w:rsidRPr="00A4325E">
        <w:rPr>
          <w:rFonts w:cs="Proba Pro"/>
        </w:rPr>
        <w:t>ľ</w:t>
      </w:r>
      <w:r w:rsidRPr="00A4325E">
        <w:t>a ustanoven</w:t>
      </w:r>
      <w:r w:rsidRPr="00A4325E">
        <w:rPr>
          <w:rFonts w:cs="Proba Pro"/>
        </w:rPr>
        <w:t>í</w:t>
      </w:r>
      <w:r w:rsidRPr="00A4325E">
        <w:t xml:space="preserve"> </w:t>
      </w:r>
      <w:r w:rsidRPr="00A4325E">
        <w:rPr>
          <w:rFonts w:cs="Proba Pro"/>
        </w:rPr>
        <w:t>§</w:t>
      </w:r>
      <w:r w:rsidRPr="00A4325E">
        <w:t xml:space="preserve"> 829 a</w:t>
      </w:r>
      <w:r w:rsidRPr="00A4325E">
        <w:rPr>
          <w:rFonts w:cs="Calibri"/>
        </w:rPr>
        <w:t> </w:t>
      </w:r>
      <w:proofErr w:type="spellStart"/>
      <w:r w:rsidRPr="00A4325E">
        <w:t>nasl</w:t>
      </w:r>
      <w:proofErr w:type="spellEnd"/>
      <w:r w:rsidRPr="00A4325E">
        <w:t>. z</w:t>
      </w:r>
      <w:r w:rsidRPr="00A4325E">
        <w:rPr>
          <w:rFonts w:cs="Proba Pro"/>
        </w:rPr>
        <w:t>á</w:t>
      </w:r>
      <w:r w:rsidRPr="00A4325E">
        <w:t xml:space="preserve">kona </w:t>
      </w:r>
      <w:r w:rsidRPr="00A4325E">
        <w:br/>
      </w:r>
      <w:r w:rsidRPr="00A4325E">
        <w:rPr>
          <w:rFonts w:cs="Proba Pro"/>
        </w:rPr>
        <w:t>č</w:t>
      </w:r>
      <w:r w:rsidRPr="00A4325E">
        <w:t>. 40/1964 Zb. Ob</w:t>
      </w:r>
      <w:r w:rsidRPr="00A4325E">
        <w:rPr>
          <w:rFonts w:cs="Proba Pro"/>
        </w:rPr>
        <w:t>č</w:t>
      </w:r>
      <w:r w:rsidRPr="00A4325E">
        <w:t>iansky z</w:t>
      </w:r>
      <w:r w:rsidRPr="00A4325E">
        <w:rPr>
          <w:rFonts w:cs="Proba Pro"/>
        </w:rPr>
        <w:t>á</w:t>
      </w:r>
      <w:r w:rsidRPr="00A4325E">
        <w:t>konn</w:t>
      </w:r>
      <w:r w:rsidRPr="00A4325E">
        <w:rPr>
          <w:rFonts w:cs="Proba Pro"/>
        </w:rPr>
        <w:t>í</w:t>
      </w:r>
      <w:r w:rsidRPr="00A4325E">
        <w:t>k v</w:t>
      </w:r>
      <w:r w:rsidRPr="00A4325E">
        <w:rPr>
          <w:rFonts w:cs="Calibri"/>
        </w:rPr>
        <w:t> </w:t>
      </w:r>
      <w:r w:rsidRPr="00A4325E">
        <w:t>znen</w:t>
      </w:r>
      <w:r w:rsidRPr="00A4325E">
        <w:rPr>
          <w:rFonts w:cs="Proba Pro"/>
        </w:rPr>
        <w:t>í</w:t>
      </w:r>
      <w:r w:rsidRPr="00A4325E">
        <w:t xml:space="preserve"> neskor</w:t>
      </w:r>
      <w:r w:rsidRPr="00A4325E">
        <w:rPr>
          <w:rFonts w:cs="Proba Pro"/>
        </w:rPr>
        <w:t>ší</w:t>
      </w:r>
      <w:r w:rsidRPr="00A4325E">
        <w:t>ch predpisov alebo inú obdobnú zmluvu s</w:t>
      </w:r>
      <w:r w:rsidRPr="00A4325E">
        <w:rPr>
          <w:rFonts w:cs="Calibri"/>
        </w:rPr>
        <w:t> </w:t>
      </w:r>
      <w:r w:rsidRPr="00A4325E">
        <w:t>minim</w:t>
      </w:r>
      <w:r w:rsidRPr="00A4325E">
        <w:rPr>
          <w:rFonts w:cs="Proba Pro"/>
        </w:rPr>
        <w:t>á</w:t>
      </w:r>
      <w:r w:rsidRPr="00A4325E">
        <w:t>lnymi obsahov</w:t>
      </w:r>
      <w:r w:rsidRPr="00A4325E">
        <w:rPr>
          <w:rFonts w:cs="Proba Pro"/>
        </w:rPr>
        <w:t>ý</w:t>
      </w:r>
      <w:r w:rsidRPr="00A4325E">
        <w:t>mi n</w:t>
      </w:r>
      <w:r w:rsidRPr="00A4325E">
        <w:rPr>
          <w:rFonts w:cs="Proba Pro"/>
        </w:rPr>
        <w:t>á</w:t>
      </w:r>
      <w:r w:rsidRPr="00A4325E">
        <w:t>le</w:t>
      </w:r>
      <w:r w:rsidRPr="00A4325E">
        <w:rPr>
          <w:rFonts w:cs="Proba Pro"/>
        </w:rPr>
        <w:t>ž</w:t>
      </w:r>
      <w:r w:rsidRPr="00A4325E">
        <w:t>itos</w:t>
      </w:r>
      <w:r w:rsidRPr="00A4325E">
        <w:rPr>
          <w:rFonts w:cs="Proba Pro"/>
        </w:rPr>
        <w:t>ť</w:t>
      </w:r>
      <w:r w:rsidRPr="00A4325E">
        <w:t>ami uveden</w:t>
      </w:r>
      <w:r w:rsidRPr="00A4325E">
        <w:rPr>
          <w:rFonts w:cs="Proba Pro"/>
        </w:rPr>
        <w:t>ý</w:t>
      </w:r>
      <w:r w:rsidRPr="00A4325E">
        <w:t>mi ni</w:t>
      </w:r>
      <w:r w:rsidRPr="00A4325E">
        <w:rPr>
          <w:rFonts w:cs="Proba Pro"/>
        </w:rPr>
        <w:t>žš</w:t>
      </w:r>
      <w:r w:rsidRPr="00A4325E">
        <w:t>ie. Zmluva o</w:t>
      </w:r>
      <w:r w:rsidRPr="00A4325E">
        <w:rPr>
          <w:rFonts w:cs="Calibri"/>
        </w:rPr>
        <w:t> </w:t>
      </w:r>
      <w:r w:rsidRPr="00A4325E">
        <w:t>zdru</w:t>
      </w:r>
      <w:r w:rsidRPr="00A4325E">
        <w:rPr>
          <w:rFonts w:cs="Proba Pro"/>
        </w:rPr>
        <w:t>ž</w:t>
      </w:r>
      <w:r w:rsidRPr="00A4325E">
        <w:t>en</w:t>
      </w:r>
      <w:r w:rsidRPr="00A4325E">
        <w:rPr>
          <w:rFonts w:cs="Proba Pro"/>
        </w:rPr>
        <w:t>í</w:t>
      </w:r>
      <w:r w:rsidRPr="00A4325E">
        <w:t xml:space="preserve"> mus</w:t>
      </w:r>
      <w:r w:rsidRPr="00A4325E">
        <w:rPr>
          <w:rFonts w:cs="Proba Pro"/>
        </w:rPr>
        <w:t>í</w:t>
      </w:r>
      <w:r w:rsidRPr="00A4325E">
        <w:t xml:space="preserve"> by</w:t>
      </w:r>
      <w:r w:rsidRPr="00A4325E">
        <w:rPr>
          <w:rFonts w:cs="Proba Pro"/>
        </w:rPr>
        <w:t>ť</w:t>
      </w:r>
      <w:r w:rsidRPr="00A4325E">
        <w:t xml:space="preserve"> p</w:t>
      </w:r>
      <w:r w:rsidRPr="00A4325E">
        <w:rPr>
          <w:rFonts w:cs="Proba Pro"/>
        </w:rPr>
        <w:t>í</w:t>
      </w:r>
      <w:r w:rsidRPr="00A4325E">
        <w:t>somn</w:t>
      </w:r>
      <w:r w:rsidRPr="00A4325E">
        <w:rPr>
          <w:rFonts w:cs="Proba Pro"/>
        </w:rPr>
        <w:t>á</w:t>
      </w:r>
      <w:r w:rsidRPr="00A4325E">
        <w:t>, a</w:t>
      </w:r>
      <w:r w:rsidRPr="00A4325E">
        <w:rPr>
          <w:rFonts w:cs="Calibri"/>
        </w:rPr>
        <w:t> </w:t>
      </w:r>
      <w:r w:rsidRPr="00A4325E">
        <w:t>mus</w:t>
      </w:r>
      <w:r w:rsidRPr="00A4325E">
        <w:rPr>
          <w:rFonts w:cs="Proba Pro"/>
        </w:rPr>
        <w:t>í</w:t>
      </w:r>
      <w:r w:rsidRPr="00A4325E">
        <w:t xml:space="preserve"> obsahova</w:t>
      </w:r>
      <w:r w:rsidRPr="00A4325E">
        <w:rPr>
          <w:rFonts w:cs="Proba Pro"/>
        </w:rPr>
        <w:t>ť</w:t>
      </w:r>
      <w:r w:rsidRPr="00A4325E">
        <w:t xml:space="preserve"> minim</w:t>
      </w:r>
      <w:r w:rsidRPr="00A4325E">
        <w:rPr>
          <w:rFonts w:cs="Proba Pro"/>
        </w:rPr>
        <w:t>á</w:t>
      </w:r>
      <w:r w:rsidRPr="00A4325E">
        <w:t>lne:</w:t>
      </w:r>
      <w:bookmarkEnd w:id="63"/>
    </w:p>
    <w:p w14:paraId="10B0FADF" w14:textId="77777777" w:rsidR="00065154" w:rsidRPr="00A4325E" w:rsidRDefault="00065154" w:rsidP="0024681F">
      <w:pPr>
        <w:pStyle w:val="Heading6"/>
      </w:pPr>
      <w:r w:rsidRPr="00A4325E">
        <w:t>splnomocnenie jedného člena zo Skupiny dodávateľov, ktorý bude mať postavenie hlavného člena Skupiny dodávateľov, udelenú ostatnými členmi Skupiny dodávateľov na uskutočňovanie a</w:t>
      </w:r>
      <w:r w:rsidRPr="00A4325E">
        <w:rPr>
          <w:rFonts w:cs="Calibri"/>
        </w:rPr>
        <w:t> </w:t>
      </w:r>
      <w:r w:rsidRPr="00A4325E">
        <w:t>prij</w:t>
      </w:r>
      <w:r w:rsidRPr="00A4325E">
        <w:rPr>
          <w:rFonts w:cs="Proba Pro"/>
        </w:rPr>
        <w:t>í</w:t>
      </w:r>
      <w:r w:rsidRPr="00A4325E">
        <w:t>manie ak</w:t>
      </w:r>
      <w:r w:rsidRPr="00A4325E">
        <w:rPr>
          <w:rFonts w:cs="Proba Pro"/>
        </w:rPr>
        <w:t>ý</w:t>
      </w:r>
      <w:r w:rsidRPr="00A4325E">
        <w:t>chko</w:t>
      </w:r>
      <w:r w:rsidRPr="00A4325E">
        <w:rPr>
          <w:rFonts w:cs="Proba Pro"/>
        </w:rPr>
        <w:t>ľ</w:t>
      </w:r>
      <w:r w:rsidRPr="00A4325E">
        <w:t>vek pr</w:t>
      </w:r>
      <w:r w:rsidRPr="00A4325E">
        <w:rPr>
          <w:rFonts w:cs="Proba Pro"/>
        </w:rPr>
        <w:t>á</w:t>
      </w:r>
      <w:r w:rsidRPr="00A4325E">
        <w:t xml:space="preserve">vnych </w:t>
      </w:r>
      <w:r w:rsidRPr="00A4325E">
        <w:rPr>
          <w:rFonts w:cs="Proba Pro"/>
        </w:rPr>
        <w:t>ú</w:t>
      </w:r>
      <w:r w:rsidRPr="00A4325E">
        <w:t>konov, ktor</w:t>
      </w:r>
      <w:r w:rsidRPr="00A4325E">
        <w:rPr>
          <w:rFonts w:cs="Proba Pro"/>
        </w:rPr>
        <w:t>é</w:t>
      </w:r>
      <w:r w:rsidRPr="00A4325E">
        <w:t xml:space="preserve"> sa bud</w:t>
      </w:r>
      <w:r w:rsidRPr="00A4325E">
        <w:rPr>
          <w:rFonts w:cs="Proba Pro"/>
        </w:rPr>
        <w:t>ú</w:t>
      </w:r>
      <w:r w:rsidRPr="00A4325E">
        <w:t xml:space="preserve"> uskuto</w:t>
      </w:r>
      <w:r w:rsidRPr="00A4325E">
        <w:rPr>
          <w:rFonts w:cs="Proba Pro"/>
        </w:rPr>
        <w:t>čň</w:t>
      </w:r>
      <w:r w:rsidRPr="00A4325E">
        <w:t>ova</w:t>
      </w:r>
      <w:r w:rsidRPr="00A4325E">
        <w:rPr>
          <w:rFonts w:cs="Proba Pro"/>
        </w:rPr>
        <w:t>ť</w:t>
      </w:r>
      <w:r w:rsidRPr="00A4325E">
        <w:t xml:space="preserve"> a prij</w:t>
      </w:r>
      <w:r w:rsidRPr="00A4325E">
        <w:rPr>
          <w:rFonts w:cs="Proba Pro"/>
        </w:rPr>
        <w:t>í</w:t>
      </w:r>
      <w:r w:rsidRPr="00A4325E">
        <w:t>ma</w:t>
      </w:r>
      <w:r w:rsidRPr="00A4325E">
        <w:rPr>
          <w:rFonts w:cs="Proba Pro"/>
        </w:rPr>
        <w:t>ť</w:t>
      </w:r>
      <w:r w:rsidRPr="00A4325E">
        <w:t xml:space="preserve"> v mene v</w:t>
      </w:r>
      <w:r w:rsidRPr="00A4325E">
        <w:rPr>
          <w:rFonts w:cs="Proba Pro"/>
        </w:rPr>
        <w:t>š</w:t>
      </w:r>
      <w:r w:rsidRPr="00A4325E">
        <w:t>etk</w:t>
      </w:r>
      <w:r w:rsidRPr="00A4325E">
        <w:rPr>
          <w:rFonts w:cs="Proba Pro"/>
        </w:rPr>
        <w:t>ý</w:t>
      </w:r>
      <w:r w:rsidRPr="00A4325E">
        <w:t xml:space="preserve">ch </w:t>
      </w:r>
      <w:r w:rsidRPr="00A4325E">
        <w:rPr>
          <w:rFonts w:cs="Proba Pro"/>
        </w:rPr>
        <w:t>č</w:t>
      </w:r>
      <w:r w:rsidRPr="00A4325E">
        <w:t>lenov Skupiny dod</w:t>
      </w:r>
      <w:r w:rsidRPr="00A4325E">
        <w:rPr>
          <w:rFonts w:cs="Proba Pro"/>
        </w:rPr>
        <w:t>á</w:t>
      </w:r>
      <w:r w:rsidRPr="00A4325E">
        <w:t>vate</w:t>
      </w:r>
      <w:r w:rsidRPr="00A4325E">
        <w:rPr>
          <w:rFonts w:cs="Proba Pro"/>
        </w:rPr>
        <w:t>ľ</w:t>
      </w:r>
      <w:r w:rsidRPr="00A4325E">
        <w:t>ov v s</w:t>
      </w:r>
      <w:r w:rsidRPr="00A4325E">
        <w:rPr>
          <w:rFonts w:cs="Proba Pro"/>
        </w:rPr>
        <w:t>ú</w:t>
      </w:r>
      <w:r w:rsidRPr="00A4325E">
        <w:t>vislosti s plnen</w:t>
      </w:r>
      <w:r w:rsidRPr="00A4325E">
        <w:rPr>
          <w:rFonts w:cs="Proba Pro"/>
        </w:rPr>
        <w:t>í</w:t>
      </w:r>
      <w:r w:rsidRPr="00A4325E">
        <w:t>m zmluvy, ktor</w:t>
      </w:r>
      <w:r w:rsidRPr="00A4325E">
        <w:rPr>
          <w:rFonts w:cs="Proba Pro"/>
        </w:rPr>
        <w:t>á</w:t>
      </w:r>
      <w:r w:rsidRPr="00A4325E">
        <w:t xml:space="preserve"> bude v</w:t>
      </w:r>
      <w:r w:rsidRPr="00A4325E">
        <w:rPr>
          <w:rFonts w:cs="Proba Pro"/>
        </w:rPr>
        <w:t>ý</w:t>
      </w:r>
      <w:r w:rsidRPr="00A4325E">
        <w:t>sledkom Verejného obstarávania. Toto splnomocnenie musí byť neoddeliteľnou súčasťou zmluvy o</w:t>
      </w:r>
      <w:r w:rsidRPr="00A4325E">
        <w:rPr>
          <w:rFonts w:cs="Calibri"/>
        </w:rPr>
        <w:t> </w:t>
      </w:r>
      <w:r w:rsidRPr="00A4325E">
        <w:t>zdru</w:t>
      </w:r>
      <w:r w:rsidRPr="00A4325E">
        <w:rPr>
          <w:rFonts w:cs="Proba Pro"/>
        </w:rPr>
        <w:t>ž</w:t>
      </w:r>
      <w:r w:rsidRPr="00A4325E">
        <w:t>en</w:t>
      </w:r>
      <w:r w:rsidRPr="00A4325E">
        <w:rPr>
          <w:rFonts w:cs="Proba Pro"/>
        </w:rPr>
        <w:t>í</w:t>
      </w:r>
      <w:r w:rsidRPr="00A4325E">
        <w:t>;</w:t>
      </w:r>
    </w:p>
    <w:p w14:paraId="7094F535" w14:textId="77777777" w:rsidR="00065154" w:rsidRPr="00A4325E" w:rsidRDefault="00065154" w:rsidP="0024681F">
      <w:pPr>
        <w:pStyle w:val="Heading6"/>
      </w:pPr>
      <w:r w:rsidRPr="00A4325E">
        <w:t>opis vzájomných práv a</w:t>
      </w:r>
      <w:r w:rsidRPr="00A4325E">
        <w:rPr>
          <w:rFonts w:cs="Calibri"/>
        </w:rPr>
        <w:t> </w:t>
      </w:r>
      <w:r w:rsidRPr="00A4325E">
        <w:t>povinnost</w:t>
      </w:r>
      <w:r w:rsidRPr="00A4325E">
        <w:rPr>
          <w:rFonts w:cs="Proba Pro"/>
        </w:rPr>
        <w:t>í</w:t>
      </w:r>
      <w:r w:rsidRPr="00A4325E">
        <w:t xml:space="preserve"> </w:t>
      </w:r>
      <w:r w:rsidRPr="00A4325E">
        <w:rPr>
          <w:rFonts w:cs="Proba Pro"/>
        </w:rPr>
        <w:t>č</w:t>
      </w:r>
      <w:r w:rsidRPr="00A4325E">
        <w:t>lenov Skupiny dod</w:t>
      </w:r>
      <w:r w:rsidRPr="00A4325E">
        <w:rPr>
          <w:rFonts w:cs="Proba Pro"/>
        </w:rPr>
        <w:t>á</w:t>
      </w:r>
      <w:r w:rsidRPr="00A4325E">
        <w:t>vate</w:t>
      </w:r>
      <w:r w:rsidRPr="00A4325E">
        <w:rPr>
          <w:rFonts w:cs="Proba Pro"/>
        </w:rPr>
        <w:t>ľ</w:t>
      </w:r>
      <w:r w:rsidRPr="00A4325E">
        <w:t>ov s</w:t>
      </w:r>
      <w:r w:rsidRPr="00A4325E">
        <w:rPr>
          <w:rFonts w:cs="Calibri"/>
        </w:rPr>
        <w:t> </w:t>
      </w:r>
      <w:r w:rsidRPr="00A4325E">
        <w:t>uveden</w:t>
      </w:r>
      <w:r w:rsidRPr="00A4325E">
        <w:rPr>
          <w:rFonts w:cs="Proba Pro"/>
        </w:rPr>
        <w:t>í</w:t>
      </w:r>
      <w:r w:rsidRPr="00A4325E">
        <w:t xml:space="preserve">m </w:t>
      </w:r>
      <w:r w:rsidRPr="00A4325E">
        <w:rPr>
          <w:rFonts w:cs="Proba Pro"/>
        </w:rPr>
        <w:t>č</w:t>
      </w:r>
      <w:r w:rsidRPr="00A4325E">
        <w:t>innost</w:t>
      </w:r>
      <w:r w:rsidRPr="00A4325E">
        <w:rPr>
          <w:rFonts w:cs="Proba Pro"/>
        </w:rPr>
        <w:t>í</w:t>
      </w:r>
      <w:r w:rsidRPr="00A4325E">
        <w:t>, ktor</w:t>
      </w:r>
      <w:r w:rsidRPr="00A4325E">
        <w:rPr>
          <w:rFonts w:cs="Proba Pro"/>
        </w:rPr>
        <w:t>ý</w:t>
      </w:r>
      <w:r w:rsidRPr="00A4325E">
        <w:t>mi sa jednotliv</w:t>
      </w:r>
      <w:r w:rsidRPr="00A4325E">
        <w:rPr>
          <w:rFonts w:cs="Proba Pro"/>
        </w:rPr>
        <w:t>í</w:t>
      </w:r>
      <w:r w:rsidRPr="00A4325E">
        <w:t xml:space="preserve"> </w:t>
      </w:r>
      <w:r w:rsidRPr="00A4325E">
        <w:rPr>
          <w:rFonts w:cs="Proba Pro"/>
        </w:rPr>
        <w:t>č</w:t>
      </w:r>
      <w:r w:rsidRPr="00A4325E">
        <w:t>lenovia Skupiny dod</w:t>
      </w:r>
      <w:r w:rsidRPr="00A4325E">
        <w:rPr>
          <w:rFonts w:cs="Proba Pro"/>
        </w:rPr>
        <w:t>á</w:t>
      </w:r>
      <w:r w:rsidRPr="00A4325E">
        <w:t>vate</w:t>
      </w:r>
      <w:r w:rsidRPr="00A4325E">
        <w:rPr>
          <w:rFonts w:cs="Proba Pro"/>
        </w:rPr>
        <w:t>ľ</w:t>
      </w:r>
      <w:r w:rsidRPr="00A4325E">
        <w:t>ov bud</w:t>
      </w:r>
      <w:r w:rsidRPr="00A4325E">
        <w:rPr>
          <w:rFonts w:cs="Proba Pro"/>
        </w:rPr>
        <w:t>ú</w:t>
      </w:r>
      <w:r w:rsidRPr="00A4325E">
        <w:t xml:space="preserve"> podie</w:t>
      </w:r>
      <w:r w:rsidRPr="00A4325E">
        <w:rPr>
          <w:rFonts w:cs="Proba Pro"/>
        </w:rPr>
        <w:t>ľ</w:t>
      </w:r>
      <w:r w:rsidRPr="00A4325E">
        <w:t>a</w:t>
      </w:r>
      <w:r w:rsidRPr="00A4325E">
        <w:rPr>
          <w:rFonts w:cs="Proba Pro"/>
        </w:rPr>
        <w:t>ť</w:t>
      </w:r>
      <w:r w:rsidRPr="00A4325E">
        <w:t xml:space="preserve"> na plnen</w:t>
      </w:r>
      <w:r w:rsidRPr="00A4325E">
        <w:rPr>
          <w:rFonts w:cs="Proba Pro"/>
        </w:rPr>
        <w:t>í</w:t>
      </w:r>
      <w:r w:rsidRPr="00A4325E">
        <w:t xml:space="preserve"> predmetu zákazky;</w:t>
      </w:r>
    </w:p>
    <w:p w14:paraId="1D8FD4F0" w14:textId="4CF541CA" w:rsidR="00065154" w:rsidRPr="00A4325E" w:rsidRDefault="00065154" w:rsidP="0024681F">
      <w:pPr>
        <w:pStyle w:val="Heading6"/>
      </w:pPr>
      <w:r w:rsidRPr="00A4325E">
        <w:t>ustanovenie o</w:t>
      </w:r>
      <w:r w:rsidRPr="00A4325E">
        <w:rPr>
          <w:rFonts w:cs="Calibri"/>
        </w:rPr>
        <w:t> </w:t>
      </w:r>
      <w:r w:rsidRPr="00A4325E">
        <w:t xml:space="preserve">tom, </w:t>
      </w:r>
      <w:r w:rsidRPr="00A4325E">
        <w:rPr>
          <w:rFonts w:cs="Proba Pro"/>
        </w:rPr>
        <w:t>ž</w:t>
      </w:r>
      <w:r w:rsidRPr="00A4325E">
        <w:t>e v</w:t>
      </w:r>
      <w:r w:rsidRPr="00A4325E">
        <w:rPr>
          <w:rFonts w:cs="Proba Pro"/>
        </w:rPr>
        <w:t>š</w:t>
      </w:r>
      <w:r w:rsidRPr="00A4325E">
        <w:t xml:space="preserve">etci </w:t>
      </w:r>
      <w:r w:rsidRPr="00A4325E">
        <w:rPr>
          <w:rFonts w:cs="Proba Pro"/>
        </w:rPr>
        <w:t>č</w:t>
      </w:r>
      <w:r w:rsidRPr="00A4325E">
        <w:t>lenovia Skupiny dod</w:t>
      </w:r>
      <w:r w:rsidRPr="00A4325E">
        <w:rPr>
          <w:rFonts w:cs="Proba Pro"/>
        </w:rPr>
        <w:t>á</w:t>
      </w:r>
      <w:r w:rsidRPr="00A4325E">
        <w:t>vate</w:t>
      </w:r>
      <w:r w:rsidRPr="00A4325E">
        <w:rPr>
          <w:rFonts w:cs="Proba Pro"/>
        </w:rPr>
        <w:t>ľ</w:t>
      </w:r>
      <w:r w:rsidRPr="00A4325E">
        <w:t>ov zodpovedaj</w:t>
      </w:r>
      <w:r w:rsidRPr="00A4325E">
        <w:rPr>
          <w:rFonts w:cs="Proba Pro"/>
        </w:rPr>
        <w:t>ú</w:t>
      </w:r>
      <w:r w:rsidRPr="00A4325E">
        <w:t xml:space="preserve"> za z</w:t>
      </w:r>
      <w:r w:rsidRPr="00A4325E">
        <w:rPr>
          <w:rFonts w:cs="Proba Pro"/>
        </w:rPr>
        <w:t>á</w:t>
      </w:r>
      <w:r w:rsidRPr="00A4325E">
        <w:t>v</w:t>
      </w:r>
      <w:r w:rsidRPr="00A4325E">
        <w:rPr>
          <w:rFonts w:cs="Proba Pro"/>
        </w:rPr>
        <w:t>ä</w:t>
      </w:r>
      <w:r w:rsidRPr="00A4325E">
        <w:t>zky zdru</w:t>
      </w:r>
      <w:r w:rsidRPr="00A4325E">
        <w:rPr>
          <w:rFonts w:cs="Proba Pro"/>
        </w:rPr>
        <w:t>ž</w:t>
      </w:r>
      <w:r w:rsidRPr="00A4325E">
        <w:t>enia vo</w:t>
      </w:r>
      <w:r w:rsidRPr="00A4325E">
        <w:rPr>
          <w:rFonts w:cs="Proba Pro"/>
        </w:rPr>
        <w:t>č</w:t>
      </w:r>
      <w:r w:rsidRPr="00A4325E">
        <w:t>i Verejn</w:t>
      </w:r>
      <w:r w:rsidRPr="00A4325E">
        <w:rPr>
          <w:rFonts w:cs="Proba Pro"/>
        </w:rPr>
        <w:t>é</w:t>
      </w:r>
      <w:r w:rsidRPr="00A4325E">
        <w:t>mu obstar</w:t>
      </w:r>
      <w:r w:rsidRPr="00A4325E">
        <w:rPr>
          <w:rFonts w:cs="Proba Pro"/>
        </w:rPr>
        <w:t>á</w:t>
      </w:r>
      <w:r w:rsidRPr="00A4325E">
        <w:t>vate</w:t>
      </w:r>
      <w:r w:rsidRPr="00A4325E">
        <w:rPr>
          <w:rFonts w:cs="Proba Pro"/>
        </w:rPr>
        <w:t>ľ</w:t>
      </w:r>
      <w:r w:rsidRPr="00A4325E">
        <w:t>ovi spolo</w:t>
      </w:r>
      <w:r w:rsidRPr="00A4325E">
        <w:rPr>
          <w:rFonts w:cs="Proba Pro"/>
        </w:rPr>
        <w:t>č</w:t>
      </w:r>
      <w:r w:rsidRPr="00A4325E">
        <w:t>ne a</w:t>
      </w:r>
      <w:r w:rsidR="00C149FC" w:rsidRPr="00A4325E">
        <w:rPr>
          <w:rFonts w:cs="Calibri"/>
        </w:rPr>
        <w:t> </w:t>
      </w:r>
      <w:r w:rsidRPr="00A4325E">
        <w:t>nerozdielne</w:t>
      </w:r>
      <w:r w:rsidR="00C149FC" w:rsidRPr="00A4325E">
        <w:t>.</w:t>
      </w:r>
    </w:p>
    <w:p w14:paraId="0B71358E" w14:textId="77777777" w:rsidR="00065154" w:rsidRPr="00A4325E" w:rsidRDefault="00065154" w:rsidP="002064E9">
      <w:pPr>
        <w:pStyle w:val="Heading3"/>
      </w:pPr>
      <w:bookmarkStart w:id="64" w:name="_Toc447725749"/>
      <w:bookmarkStart w:id="65" w:name="_Toc4416611"/>
      <w:bookmarkStart w:id="66" w:name="_Toc4416905"/>
      <w:bookmarkStart w:id="67" w:name="_Toc4416954"/>
      <w:bookmarkStart w:id="68" w:name="_Ref4422946"/>
      <w:bookmarkStart w:id="69" w:name="_Ref26952104"/>
      <w:bookmarkStart w:id="70" w:name="_Toc95384150"/>
      <w:r w:rsidRPr="00A4325E">
        <w:t>Predloženie a</w:t>
      </w:r>
      <w:r w:rsidRPr="00A4325E">
        <w:rPr>
          <w:rFonts w:cs="Calibri"/>
        </w:rPr>
        <w:t> </w:t>
      </w:r>
      <w:r w:rsidRPr="00A4325E">
        <w:t xml:space="preserve">obsah </w:t>
      </w:r>
      <w:r w:rsidR="001200E0" w:rsidRPr="00A4325E">
        <w:t xml:space="preserve">základných </w:t>
      </w:r>
      <w:r w:rsidRPr="00A4325E">
        <w:t>ponúk</w:t>
      </w:r>
      <w:bookmarkEnd w:id="64"/>
      <w:bookmarkEnd w:id="65"/>
      <w:bookmarkEnd w:id="66"/>
      <w:bookmarkEnd w:id="67"/>
      <w:bookmarkEnd w:id="68"/>
      <w:bookmarkEnd w:id="69"/>
      <w:bookmarkEnd w:id="70"/>
    </w:p>
    <w:p w14:paraId="11204BCD" w14:textId="1DBF284A" w:rsidR="00065154" w:rsidRPr="00A4325E" w:rsidRDefault="00240E12" w:rsidP="00A778A5">
      <w:pPr>
        <w:pStyle w:val="Heading4"/>
      </w:pPr>
      <w:r w:rsidRPr="00A4325E">
        <w:t>Z</w:t>
      </w:r>
      <w:r w:rsidR="001200E0" w:rsidRPr="00A4325E">
        <w:t xml:space="preserve">ákladná </w:t>
      </w:r>
      <w:r w:rsidR="00065154" w:rsidRPr="00A4325E">
        <w:t xml:space="preserve">ponuka musí byť vyhotovená elektronicky v zmysle § 49 ods. 1 písm. a) ZVO a vložená do systému JOSEPHINE umiestnenom na webovej adrese </w:t>
      </w:r>
      <w:hyperlink r:id="rId12" w:history="1">
        <w:r w:rsidR="00065154" w:rsidRPr="00A4325E">
          <w:t>https://josephine.proebiz.com/</w:t>
        </w:r>
      </w:hyperlink>
      <w:r w:rsidR="00065154" w:rsidRPr="00A4325E">
        <w:t xml:space="preserve">. Uchádzač môže predložiť iba jednu </w:t>
      </w:r>
      <w:r w:rsidR="001200E0" w:rsidRPr="00A4325E">
        <w:t xml:space="preserve">základnú </w:t>
      </w:r>
      <w:r w:rsidR="00065154" w:rsidRPr="00A4325E">
        <w:t xml:space="preserve">ponuku. Uchádzač predkladá </w:t>
      </w:r>
      <w:r w:rsidR="001200E0" w:rsidRPr="00A4325E">
        <w:t xml:space="preserve">základnú </w:t>
      </w:r>
      <w:r w:rsidR="00065154" w:rsidRPr="00A4325E">
        <w:t>ponuku spôsobom uvedeným v</w:t>
      </w:r>
      <w:r w:rsidR="00065154" w:rsidRPr="00A4325E">
        <w:rPr>
          <w:rFonts w:cs="Calibri"/>
        </w:rPr>
        <w:t> </w:t>
      </w:r>
      <w:r w:rsidR="00065154" w:rsidRPr="00A4325E">
        <w:t xml:space="preserve">bode </w:t>
      </w:r>
      <w:r w:rsidR="00065154" w:rsidRPr="00A4325E">
        <w:fldChar w:fldCharType="begin"/>
      </w:r>
      <w:r w:rsidR="00065154" w:rsidRPr="00A4325E">
        <w:instrText xml:space="preserve"> REF _Ref4422409 \n \h  \* MERGEFORMAT </w:instrText>
      </w:r>
      <w:r w:rsidR="00065154" w:rsidRPr="00A4325E">
        <w:fldChar w:fldCharType="separate"/>
      </w:r>
      <w:r w:rsidR="00020AF1">
        <w:t>20</w:t>
      </w:r>
      <w:r w:rsidR="00065154" w:rsidRPr="00A4325E">
        <w:fldChar w:fldCharType="end"/>
      </w:r>
      <w:r w:rsidR="00065154" w:rsidRPr="00A4325E">
        <w:t xml:space="preserve"> tejto časti súťažných podkladov a v lehote uvedenej v</w:t>
      </w:r>
      <w:r w:rsidR="00065154" w:rsidRPr="00A4325E">
        <w:rPr>
          <w:rFonts w:cs="Calibri"/>
        </w:rPr>
        <w:t> </w:t>
      </w:r>
      <w:r w:rsidR="00065154" w:rsidRPr="00A4325E">
        <w:t xml:space="preserve">bode </w:t>
      </w:r>
      <w:r w:rsidR="00065154" w:rsidRPr="00A4325E">
        <w:fldChar w:fldCharType="begin"/>
      </w:r>
      <w:r w:rsidR="00065154" w:rsidRPr="00A4325E">
        <w:instrText xml:space="preserve"> REF _Ref4422424 \n \h  \* MERGEFORMAT </w:instrText>
      </w:r>
      <w:r w:rsidR="00065154" w:rsidRPr="00A4325E">
        <w:fldChar w:fldCharType="separate"/>
      </w:r>
      <w:r w:rsidR="00020AF1">
        <w:t>21</w:t>
      </w:r>
      <w:r w:rsidR="00065154" w:rsidRPr="00A4325E">
        <w:fldChar w:fldCharType="end"/>
      </w:r>
      <w:r w:rsidR="00065154" w:rsidRPr="00A4325E">
        <w:t xml:space="preserve"> tejto časti súťažných podkladov. </w:t>
      </w:r>
    </w:p>
    <w:p w14:paraId="1F08A854" w14:textId="77777777" w:rsidR="00065154" w:rsidRPr="00A4325E" w:rsidRDefault="00065154" w:rsidP="00A778A5">
      <w:pPr>
        <w:pStyle w:val="Heading4"/>
      </w:pPr>
      <w:bookmarkStart w:id="71" w:name="_Ref6235445"/>
      <w:r w:rsidRPr="00A4325E">
        <w:t xml:space="preserve">Súčasťou </w:t>
      </w:r>
      <w:r w:rsidR="001200E0" w:rsidRPr="00A4325E">
        <w:t xml:space="preserve">základnej </w:t>
      </w:r>
      <w:r w:rsidRPr="00A4325E">
        <w:t>ponuky musia byť nasledujúce doklady / dokumenty:</w:t>
      </w:r>
      <w:bookmarkEnd w:id="71"/>
      <w:r w:rsidRPr="00A4325E">
        <w:t xml:space="preserve"> </w:t>
      </w:r>
    </w:p>
    <w:p w14:paraId="2A2E627A" w14:textId="77777777" w:rsidR="00065154" w:rsidRPr="00A4325E" w:rsidRDefault="00065154" w:rsidP="0024681F">
      <w:pPr>
        <w:pStyle w:val="Heading6"/>
      </w:pPr>
      <w:bookmarkStart w:id="72" w:name="_Hlk534374350"/>
      <w:r w:rsidRPr="00A676DA">
        <w:rPr>
          <w:b/>
          <w:bCs/>
        </w:rPr>
        <w:t xml:space="preserve">Úvodný list </w:t>
      </w:r>
      <w:r w:rsidR="001200E0" w:rsidRPr="00A676DA">
        <w:rPr>
          <w:b/>
          <w:bCs/>
        </w:rPr>
        <w:t xml:space="preserve">základnej </w:t>
      </w:r>
      <w:r w:rsidRPr="00A676DA">
        <w:rPr>
          <w:b/>
          <w:bCs/>
        </w:rPr>
        <w:t>ponuky</w:t>
      </w:r>
      <w:r w:rsidRPr="00A4325E">
        <w:t xml:space="preserve"> s</w:t>
      </w:r>
      <w:r w:rsidRPr="00A4325E">
        <w:rPr>
          <w:rFonts w:cs="Calibri"/>
        </w:rPr>
        <w:t> </w:t>
      </w:r>
      <w:r w:rsidRPr="00A4325E">
        <w:rPr>
          <w:szCs w:val="20"/>
        </w:rPr>
        <w:t>uvedením</w:t>
      </w:r>
      <w:r w:rsidRPr="00A4325E">
        <w:t xml:space="preserve"> nasledovných údajov:</w:t>
      </w:r>
      <w:bookmarkEnd w:id="72"/>
    </w:p>
    <w:p w14:paraId="5084B27E" w14:textId="77777777" w:rsidR="00065154" w:rsidRPr="00A4325E" w:rsidRDefault="00065154" w:rsidP="00065154">
      <w:pPr>
        <w:pStyle w:val="Heading7"/>
      </w:pPr>
      <w:r w:rsidRPr="00A4325E">
        <w:t>identifikácia uchádzača – obchodné meno / názov a sídlo uchádzača (uchádzačov v</w:t>
      </w:r>
      <w:r w:rsidRPr="00A4325E">
        <w:rPr>
          <w:rFonts w:cs="Calibri"/>
        </w:rPr>
        <w:t> </w:t>
      </w:r>
      <w:r w:rsidRPr="00A4325E">
        <w:t>pr</w:t>
      </w:r>
      <w:r w:rsidRPr="00A4325E">
        <w:rPr>
          <w:rFonts w:cs="Proba Pro"/>
        </w:rPr>
        <w:t>í</w:t>
      </w:r>
      <w:r w:rsidRPr="00A4325E">
        <w:t>pade Skupiny dod</w:t>
      </w:r>
      <w:r w:rsidRPr="00A4325E">
        <w:rPr>
          <w:rFonts w:cs="Proba Pro"/>
        </w:rPr>
        <w:t>á</w:t>
      </w:r>
      <w:r w:rsidRPr="00A4325E">
        <w:t>vate</w:t>
      </w:r>
      <w:r w:rsidRPr="00A4325E">
        <w:rPr>
          <w:rFonts w:cs="Proba Pro"/>
        </w:rPr>
        <w:t>ľ</w:t>
      </w:r>
      <w:r w:rsidRPr="00A4325E">
        <w:t>ov);</w:t>
      </w:r>
    </w:p>
    <w:p w14:paraId="0DC07341" w14:textId="77777777" w:rsidR="00065154" w:rsidRPr="00A4325E" w:rsidRDefault="00065154" w:rsidP="00065154">
      <w:pPr>
        <w:pStyle w:val="Heading7"/>
      </w:pPr>
      <w:r w:rsidRPr="00A4325E">
        <w:t>identifikáci</w:t>
      </w:r>
      <w:r w:rsidR="001200E0" w:rsidRPr="00A4325E">
        <w:t>a Rokovacieho konania</w:t>
      </w:r>
      <w:r w:rsidRPr="00A4325E">
        <w:t>, do ktor</w:t>
      </w:r>
      <w:r w:rsidR="001200E0" w:rsidRPr="00A4325E">
        <w:t>ého</w:t>
      </w:r>
      <w:r w:rsidRPr="00A4325E">
        <w:t xml:space="preserve"> sa </w:t>
      </w:r>
      <w:r w:rsidR="001200E0" w:rsidRPr="00A4325E">
        <w:t xml:space="preserve">základná </w:t>
      </w:r>
      <w:r w:rsidRPr="00A4325E">
        <w:t>ponuka predkladá s</w:t>
      </w:r>
      <w:r w:rsidRPr="00A4325E">
        <w:rPr>
          <w:rFonts w:cs="Calibri"/>
        </w:rPr>
        <w:t> </w:t>
      </w:r>
      <w:r w:rsidRPr="00A4325E">
        <w:t>uveden</w:t>
      </w:r>
      <w:r w:rsidRPr="00A4325E">
        <w:rPr>
          <w:rFonts w:cs="Proba Pro"/>
        </w:rPr>
        <w:t>í</w:t>
      </w:r>
      <w:r w:rsidRPr="00A4325E">
        <w:t>m n</w:t>
      </w:r>
      <w:r w:rsidRPr="00A4325E">
        <w:rPr>
          <w:rFonts w:cs="Proba Pro"/>
        </w:rPr>
        <w:t>á</w:t>
      </w:r>
      <w:r w:rsidRPr="00A4325E">
        <w:t>zvu predmetu zákazky;</w:t>
      </w:r>
    </w:p>
    <w:p w14:paraId="2B12322C" w14:textId="77777777" w:rsidR="00065154" w:rsidRPr="00A4325E" w:rsidRDefault="00065154" w:rsidP="00065154">
      <w:pPr>
        <w:pStyle w:val="Heading7"/>
      </w:pPr>
      <w:r w:rsidRPr="00A4325E">
        <w:t>zoznam dokumentov predložených v</w:t>
      </w:r>
      <w:r w:rsidR="001200E0" w:rsidRPr="00A4325E">
        <w:rPr>
          <w:rFonts w:cs="Calibri"/>
        </w:rPr>
        <w:t> </w:t>
      </w:r>
      <w:r w:rsidR="001200E0" w:rsidRPr="00A4325E">
        <w:t>z</w:t>
      </w:r>
      <w:r w:rsidR="001200E0" w:rsidRPr="00A4325E">
        <w:rPr>
          <w:rFonts w:cs="Proba Pro"/>
        </w:rPr>
        <w:t>á</w:t>
      </w:r>
      <w:r w:rsidR="001200E0" w:rsidRPr="00A4325E">
        <w:t xml:space="preserve">kladnej </w:t>
      </w:r>
      <w:r w:rsidRPr="00A4325E">
        <w:t>ponuke;</w:t>
      </w:r>
    </w:p>
    <w:p w14:paraId="741B863E" w14:textId="4EACC158" w:rsidR="00065154" w:rsidRPr="00A4325E" w:rsidRDefault="00065154" w:rsidP="00065154">
      <w:pPr>
        <w:pStyle w:val="Heading7"/>
      </w:pPr>
      <w:r w:rsidRPr="00A4325E">
        <w:t>identifikácia obchodného tajomstva, resp. dôverných informácií (ak sú) v</w:t>
      </w:r>
      <w:r w:rsidRPr="00A4325E">
        <w:rPr>
          <w:rFonts w:cs="Calibri"/>
        </w:rPr>
        <w:t> </w:t>
      </w:r>
      <w:r w:rsidRPr="00A4325E">
        <w:t>s</w:t>
      </w:r>
      <w:r w:rsidRPr="00A4325E">
        <w:rPr>
          <w:rFonts w:cs="Proba Pro"/>
        </w:rPr>
        <w:t>ú</w:t>
      </w:r>
      <w:r w:rsidRPr="00A4325E">
        <w:t>lade s</w:t>
      </w:r>
      <w:r w:rsidRPr="00A4325E">
        <w:rPr>
          <w:rFonts w:cs="Calibri"/>
        </w:rPr>
        <w:t> </w:t>
      </w:r>
      <w:r w:rsidRPr="00A4325E">
        <w:t xml:space="preserve">bodom </w:t>
      </w:r>
      <w:r w:rsidRPr="00A4325E">
        <w:fldChar w:fldCharType="begin"/>
      </w:r>
      <w:r w:rsidRPr="00A4325E">
        <w:instrText xml:space="preserve"> REF _Ref4422446 \n \h  \* MERGEFORMAT </w:instrText>
      </w:r>
      <w:r w:rsidRPr="00A4325E">
        <w:fldChar w:fldCharType="separate"/>
      </w:r>
      <w:r w:rsidR="00020AF1">
        <w:t>28.2</w:t>
      </w:r>
      <w:r w:rsidRPr="00A4325E">
        <w:fldChar w:fldCharType="end"/>
      </w:r>
      <w:r w:rsidRPr="00A4325E">
        <w:t xml:space="preserve"> týchto súťažných podkladov (identifikácia čísla strany, čísla odseku, bodu a</w:t>
      </w:r>
      <w:r w:rsidRPr="00A4325E">
        <w:rPr>
          <w:rFonts w:cs="Calibri"/>
        </w:rPr>
        <w:t> </w:t>
      </w:r>
      <w:r w:rsidRPr="00A4325E">
        <w:t>textu obsahuj</w:t>
      </w:r>
      <w:r w:rsidRPr="00A4325E">
        <w:rPr>
          <w:rFonts w:cs="Proba Pro"/>
        </w:rPr>
        <w:t>ú</w:t>
      </w:r>
      <w:r w:rsidRPr="00A4325E">
        <w:t>ceho obchodn</w:t>
      </w:r>
      <w:r w:rsidRPr="00A4325E">
        <w:rPr>
          <w:rFonts w:cs="Proba Pro"/>
        </w:rPr>
        <w:t>é</w:t>
      </w:r>
      <w:r w:rsidRPr="00A4325E">
        <w:t xml:space="preserve"> tajomstvo, pr</w:t>
      </w:r>
      <w:r w:rsidRPr="00A4325E">
        <w:rPr>
          <w:rFonts w:cs="Proba Pro"/>
        </w:rPr>
        <w:t>í</w:t>
      </w:r>
      <w:r w:rsidRPr="00A4325E">
        <w:t>p. d</w:t>
      </w:r>
      <w:r w:rsidRPr="00A4325E">
        <w:rPr>
          <w:rFonts w:cs="Proba Pro"/>
        </w:rPr>
        <w:t>ô</w:t>
      </w:r>
      <w:r w:rsidRPr="00A4325E">
        <w:t>vern</w:t>
      </w:r>
      <w:r w:rsidRPr="00A4325E">
        <w:rPr>
          <w:rFonts w:cs="Proba Pro"/>
        </w:rPr>
        <w:t>é</w:t>
      </w:r>
      <w:r w:rsidRPr="00A4325E">
        <w:t xml:space="preserve"> inform</w:t>
      </w:r>
      <w:r w:rsidRPr="00A4325E">
        <w:rPr>
          <w:rFonts w:cs="Proba Pro"/>
        </w:rPr>
        <w:t>á</w:t>
      </w:r>
      <w:r w:rsidRPr="00A4325E">
        <w:t>cie).</w:t>
      </w:r>
    </w:p>
    <w:p w14:paraId="5EF9E492" w14:textId="7BAE326E" w:rsidR="00065154" w:rsidRPr="00A4325E" w:rsidRDefault="00065154" w:rsidP="0024681F">
      <w:pPr>
        <w:pStyle w:val="Heading6"/>
        <w:numPr>
          <w:ilvl w:val="0"/>
          <w:numId w:val="0"/>
        </w:numPr>
        <w:ind w:left="1134"/>
      </w:pPr>
      <w:r w:rsidRPr="00A4325E">
        <w:t>Ako vzor úvodného listu uchádzač môže použiť vzor uvedený v</w:t>
      </w:r>
      <w:r w:rsidRPr="00A4325E">
        <w:rPr>
          <w:rFonts w:cs="Calibri"/>
        </w:rPr>
        <w:t> </w:t>
      </w:r>
      <w:r w:rsidRPr="00A4325E">
        <w:t>Pr</w:t>
      </w:r>
      <w:r w:rsidRPr="00A4325E">
        <w:rPr>
          <w:rFonts w:cs="Proba Pro"/>
        </w:rPr>
        <w:t>í</w:t>
      </w:r>
      <w:r w:rsidRPr="00A4325E">
        <w:t>lohe A1 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podkladov.</w:t>
      </w:r>
    </w:p>
    <w:p w14:paraId="587F4DEC" w14:textId="5B8F295C" w:rsidR="00A676DA" w:rsidRPr="002A0045" w:rsidRDefault="00A676DA" w:rsidP="0024681F">
      <w:pPr>
        <w:pStyle w:val="Heading6"/>
      </w:pPr>
      <w:r w:rsidRPr="00913EC5">
        <w:rPr>
          <w:b/>
        </w:rPr>
        <w:t>Technická časť ponuky</w:t>
      </w:r>
      <w:r w:rsidRPr="00BE5BF7">
        <w:t xml:space="preserve">, </w:t>
      </w:r>
      <w:r w:rsidR="00216DFC">
        <w:t>v nasledovnom rozsahu</w:t>
      </w:r>
      <w:r w:rsidRPr="002A0045">
        <w:t>:</w:t>
      </w:r>
    </w:p>
    <w:p w14:paraId="2643793C" w14:textId="5A618369" w:rsidR="00605344" w:rsidRDefault="00605344" w:rsidP="00605344">
      <w:pPr>
        <w:pStyle w:val="Heading7"/>
      </w:pPr>
      <w:r>
        <w:t xml:space="preserve">katalógové listy, prospekty (prípadne iné dokumenty) výrobcu ponúkaných svietidiel, ktoré budú v prípade získania zákazky predmetom dodávky v rámci realizácie zákazky a na ktoré bude v rámci ponuky predložený svetelno-technický prepočet a energetický prepočet a z ktorých bude zrejmé splnenie parametrov a vlastností </w:t>
      </w:r>
      <w:r w:rsidR="00AE1097">
        <w:t xml:space="preserve">svietidiel vyplývajúcich z príloh zmlúv podľa časti D súťažných podkladov, definujúcich </w:t>
      </w:r>
      <w:r w:rsidR="00AE1097">
        <w:lastRenderedPageBreak/>
        <w:t>požiadavky na svietidlá</w:t>
      </w:r>
      <w:r>
        <w:t>.</w:t>
      </w:r>
    </w:p>
    <w:p w14:paraId="058EB4AA" w14:textId="69361D0D" w:rsidR="00605344" w:rsidRDefault="00605344" w:rsidP="00605344">
      <w:pPr>
        <w:pStyle w:val="Heading7"/>
      </w:pPr>
      <w:r>
        <w:t>prehláseni</w:t>
      </w:r>
      <w:r w:rsidR="00216DFC">
        <w:t>a</w:t>
      </w:r>
      <w:r>
        <w:t xml:space="preserve"> o zhode a certifikáty CE, ENEC a ENEC+ na svietidlá tak</w:t>
      </w:r>
      <w:r w:rsidR="00216DFC">
        <w:t>,</w:t>
      </w:r>
      <w:r>
        <w:t xml:space="preserve"> ako je uvedené v minimálnych požiadavkách na svietidlá </w:t>
      </w:r>
      <w:r w:rsidR="00AE1097">
        <w:t>vyplývajúcich z príloh zmlúv podľa časti D súťažných podkladov, definujúcich požiadavky na svietidlá</w:t>
      </w:r>
      <w:r>
        <w:t>, vydané autorizovanými osobami alebo notifikovanými osobami, ktoré majú oprávnenie na posudzovanie zhody.</w:t>
      </w:r>
    </w:p>
    <w:p w14:paraId="4EB58445" w14:textId="77777777" w:rsidR="00605344" w:rsidRDefault="00605344" w:rsidP="00605344">
      <w:pPr>
        <w:pStyle w:val="Heading7"/>
      </w:pPr>
      <w:r>
        <w:t xml:space="preserve">súbory určujúce parametre svietidiel a ich svetelných zdrojov vo formáte </w:t>
      </w:r>
      <w:proofErr w:type="spellStart"/>
      <w:r>
        <w:t>Eulumdata</w:t>
      </w:r>
      <w:proofErr w:type="spellEnd"/>
      <w:r>
        <w:t xml:space="preserve"> (*.</w:t>
      </w:r>
      <w:proofErr w:type="spellStart"/>
      <w:r>
        <w:t>ldt</w:t>
      </w:r>
      <w:proofErr w:type="spellEnd"/>
      <w:r>
        <w:t>) alebo *.</w:t>
      </w:r>
      <w:proofErr w:type="spellStart"/>
      <w:r>
        <w:t>uld</w:t>
      </w:r>
      <w:proofErr w:type="spellEnd"/>
      <w:r>
        <w:t>, prípadne *.</w:t>
      </w:r>
      <w:proofErr w:type="spellStart"/>
      <w:r>
        <w:t>ies</w:t>
      </w:r>
      <w:proofErr w:type="spellEnd"/>
      <w:r>
        <w:t>, vrátane všetkých náležitostí pre overenie výpočtu pre všetky ponúkané svietidlá a ich ponúkané varianty použité v predložených svetelno-technických výpočtoch.</w:t>
      </w:r>
    </w:p>
    <w:p w14:paraId="0572CDC8" w14:textId="77777777" w:rsidR="001E6996" w:rsidRDefault="00EA178E" w:rsidP="001E6996">
      <w:pPr>
        <w:pStyle w:val="Heading7"/>
      </w:pPr>
      <w:r w:rsidRPr="00EA178E">
        <w:t>s</w:t>
      </w:r>
      <w:r>
        <w:t xml:space="preserve">vetelno-technické výpočty v zmysle platných právnych predpisov s uvedením ponúkaných typov svietidiel, ktoré sú počítané vždy pre každú typizovanú situáciu osvetlenia podľa Vzorových svetlo-technických výpočtov k jednotlivých svietidlám tak ako je uvedené v </w:t>
      </w:r>
      <w:r w:rsidR="00502534">
        <w:t>o</w:t>
      </w:r>
      <w:r>
        <w:t>pise predmetu zákazky na typ svetelných zdrojov a svietidiel, ktoré uchádzač vo svojej ponuke ponúka a ktorými uchádzač preukáže, že ním ponúkané technické riešenia (najmä ponúkané svetelno-technické parametre svietidiel ako dodávaný tovar, ktoré majú</w:t>
      </w:r>
      <w:r w:rsidR="00D45CD4">
        <w:t xml:space="preserve"> </w:t>
      </w:r>
      <w:r>
        <w:t xml:space="preserve">najväčší vplyv na výslednú hodnotu celého diela) spĺňajú požiadavky verejného obstarávateľa. </w:t>
      </w:r>
    </w:p>
    <w:p w14:paraId="10421445" w14:textId="7808D225" w:rsidR="00EA178E" w:rsidRDefault="00EA178E" w:rsidP="001E6996">
      <w:pPr>
        <w:pStyle w:val="Heading7"/>
        <w:numPr>
          <w:ilvl w:val="0"/>
          <w:numId w:val="0"/>
        </w:numPr>
        <w:ind w:left="1559"/>
      </w:pPr>
      <w:r>
        <w:t xml:space="preserve">Požaduje sa dosiahnutie minimálneho svetelno-technického štandardu v zmysle Auditu VO mesta Stupava s dodržaním hodnôt požadovaných príslušnou normou STN EN 13201-3 (36 0410) pre stanovenú triedu komunikácie. Zadávacie parametre svetelno-technického výpočtu, ako je vzdialenosť stožiarov, montážna výška, presah a dĺžka ramena, nie je možné zmeniť a musia byť identické ako </w:t>
      </w:r>
      <w:r w:rsidR="00502534">
        <w:t>sú uvedené Audite VO mesta Stupava</w:t>
      </w:r>
      <w:r>
        <w:t>.</w:t>
      </w:r>
    </w:p>
    <w:p w14:paraId="52104DB8" w14:textId="77777777" w:rsidR="00EA178E" w:rsidRDefault="00EA178E" w:rsidP="001E6996">
      <w:pPr>
        <w:pStyle w:val="Heading7"/>
        <w:numPr>
          <w:ilvl w:val="0"/>
          <w:numId w:val="0"/>
        </w:numPr>
        <w:ind w:left="1559"/>
      </w:pPr>
      <w:proofErr w:type="spellStart"/>
      <w:r>
        <w:t>Svetelno</w:t>
      </w:r>
      <w:proofErr w:type="spellEnd"/>
      <w:r>
        <w:t xml:space="preserve"> – technické výpočty musia byť spracované vo voľne šíriteľnom softvéri bežne používanom v svetelno-technickej praxi ako je </w:t>
      </w:r>
      <w:proofErr w:type="spellStart"/>
      <w:r>
        <w:t>napr</w:t>
      </w:r>
      <w:proofErr w:type="spellEnd"/>
      <w:r>
        <w:t xml:space="preserve"> </w:t>
      </w:r>
      <w:proofErr w:type="spellStart"/>
      <w:r>
        <w:t>Dialux</w:t>
      </w:r>
      <w:proofErr w:type="spellEnd"/>
      <w:r>
        <w:t xml:space="preserve">, </w:t>
      </w:r>
      <w:proofErr w:type="spellStart"/>
      <w:r>
        <w:t>Relux</w:t>
      </w:r>
      <w:proofErr w:type="spellEnd"/>
      <w:r>
        <w:t xml:space="preserve"> a pod..</w:t>
      </w:r>
    </w:p>
    <w:p w14:paraId="0E106F6A" w14:textId="1F5CCD48" w:rsidR="00A676DA" w:rsidRPr="00EB5D40" w:rsidRDefault="00A676DA" w:rsidP="00A676DA">
      <w:pPr>
        <w:pStyle w:val="Heading7"/>
      </w:pPr>
      <w:r w:rsidRPr="00BE5BF7">
        <w:t>Grafické harmonogramy plnenia, samostatne pre zmluvu o dielo a samostatne pre zmluvu o energetickej efektívnosti. Harmonogram plnenia bude obsahovať vyjadrenie časovej náročnosti a nadväznosti jednotlivých úkonov, činností a prác vyjadrenú v dňoch. Z harmonogramu plnenia pre zmluvu o energetickej efektívnosti</w:t>
      </w:r>
      <w:r>
        <w:t xml:space="preserve"> a</w:t>
      </w:r>
      <w:r w:rsidRPr="00BE5BF7">
        <w:t> harmonogramu prác pre zmluvu o dielo musí vyplývať minimálne plnenie všetkých časových a vecných míľnikov plnenia</w:t>
      </w:r>
      <w:r>
        <w:t xml:space="preserve"> stanovených v</w:t>
      </w:r>
      <w:r w:rsidRPr="00BE5BF7">
        <w:t xml:space="preserve"> </w:t>
      </w:r>
      <w:r w:rsidRPr="00370E6C">
        <w:t xml:space="preserve">bode </w:t>
      </w:r>
      <w:r>
        <w:rPr>
          <w:iCs w:val="0"/>
        </w:rPr>
        <w:fldChar w:fldCharType="begin"/>
      </w:r>
      <w:r>
        <w:instrText xml:space="preserve"> REF _Ref14346950 \n \h </w:instrText>
      </w:r>
      <w:r>
        <w:rPr>
          <w:iCs w:val="0"/>
        </w:rPr>
      </w:r>
      <w:r>
        <w:rPr>
          <w:iCs w:val="0"/>
        </w:rPr>
        <w:fldChar w:fldCharType="separate"/>
      </w:r>
      <w:r w:rsidR="00020AF1">
        <w:t>8</w:t>
      </w:r>
      <w:r>
        <w:rPr>
          <w:iCs w:val="0"/>
        </w:rPr>
        <w:fldChar w:fldCharType="end"/>
      </w:r>
      <w:r w:rsidRPr="00370E6C">
        <w:t xml:space="preserve"> časti B. Opis predmetu zákazky týchto súťažných podkladov</w:t>
      </w:r>
      <w:r w:rsidRPr="00BE5BF7">
        <w:t>. Harmonogram plnenia bude obsahovať tiež uvedenie kritickej cesty jednotlivých plnení. Harmonogram plnenia predložený uchádzačom v rámci ponuky sa v prípade jeho úspechu doplní ako súčasť príslušnej zmluvy.</w:t>
      </w:r>
    </w:p>
    <w:p w14:paraId="1A0AF479" w14:textId="5A26E3D0" w:rsidR="00065154" w:rsidRPr="00A4325E" w:rsidRDefault="00065154" w:rsidP="0024681F">
      <w:pPr>
        <w:pStyle w:val="Heading6"/>
      </w:pPr>
      <w:r w:rsidRPr="00A4325E">
        <w:t xml:space="preserve">Vyhlásenie o akceptácii podmienok </w:t>
      </w:r>
      <w:r w:rsidR="002E5DF9" w:rsidRPr="00A4325E">
        <w:t>Rokovacieho konania</w:t>
      </w:r>
      <w:r w:rsidRPr="00A4325E">
        <w:t>, ktorého vzor tvorí Prílohu A2 týchto súťažných podkladov.</w:t>
      </w:r>
    </w:p>
    <w:p w14:paraId="315186B2" w14:textId="61DAB607" w:rsidR="00065154" w:rsidRPr="00A4325E" w:rsidRDefault="00065154" w:rsidP="0024681F">
      <w:pPr>
        <w:pStyle w:val="Heading6"/>
      </w:pPr>
      <w:r w:rsidRPr="00A4325E">
        <w:rPr>
          <w:szCs w:val="20"/>
        </w:rPr>
        <w:t>Čestné vyhlásenie uchádzača o</w:t>
      </w:r>
      <w:r w:rsidRPr="00A4325E">
        <w:rPr>
          <w:rFonts w:cs="Calibri"/>
          <w:szCs w:val="20"/>
        </w:rPr>
        <w:t> </w:t>
      </w:r>
      <w:r w:rsidRPr="00A4325E">
        <w:rPr>
          <w:szCs w:val="20"/>
        </w:rPr>
        <w:t xml:space="preserve">neprítomnosti konfliktu záujmov vypracované podľa </w:t>
      </w:r>
      <w:r w:rsidRPr="00A4325E">
        <w:t>Prílohy A3 týchto súťažných podkladov a v</w:t>
      </w:r>
      <w:r w:rsidRPr="00A4325E">
        <w:rPr>
          <w:rFonts w:cs="Calibri"/>
        </w:rPr>
        <w:t> </w:t>
      </w:r>
      <w:r w:rsidRPr="00A4325E">
        <w:t>s</w:t>
      </w:r>
      <w:r w:rsidRPr="00A4325E">
        <w:rPr>
          <w:rFonts w:cs="Proba Pro"/>
        </w:rPr>
        <w:t>ú</w:t>
      </w:r>
      <w:r w:rsidRPr="00A4325E">
        <w:t>lade s</w:t>
      </w:r>
      <w:r w:rsidRPr="00A4325E">
        <w:rPr>
          <w:rFonts w:cs="Calibri"/>
        </w:rPr>
        <w:t> </w:t>
      </w:r>
      <w:r w:rsidRPr="00A4325E">
        <w:t xml:space="preserve">bodom </w:t>
      </w:r>
      <w:r w:rsidRPr="00A4325E">
        <w:fldChar w:fldCharType="begin"/>
      </w:r>
      <w:r w:rsidRPr="00A4325E">
        <w:instrText xml:space="preserve"> REF _Ref4422488 \n \h  \* MERGEFORMAT </w:instrText>
      </w:r>
      <w:r w:rsidRPr="00A4325E">
        <w:fldChar w:fldCharType="separate"/>
      </w:r>
      <w:r w:rsidR="00020AF1">
        <w:t>19</w:t>
      </w:r>
      <w:r w:rsidRPr="00A4325E">
        <w:fldChar w:fldCharType="end"/>
      </w:r>
      <w:r w:rsidRPr="00A4325E">
        <w:t xml:space="preserve"> tejto časti súťažných podkladov.</w:t>
      </w:r>
    </w:p>
    <w:p w14:paraId="1FA9321C" w14:textId="1B87F94D" w:rsidR="00065154" w:rsidRPr="00A4325E" w:rsidRDefault="00065154" w:rsidP="0024681F">
      <w:pPr>
        <w:pStyle w:val="Heading6"/>
      </w:pPr>
      <w:bookmarkStart w:id="73" w:name="_Hlk519775982"/>
      <w:r w:rsidRPr="00A4325E">
        <w:t xml:space="preserve">Ak </w:t>
      </w:r>
      <w:r w:rsidR="001200E0" w:rsidRPr="00A4325E">
        <w:t xml:space="preserve">základnú </w:t>
      </w:r>
      <w:r w:rsidRPr="00A4325E">
        <w:t>ponuku predkladá Skupina dodávateľov</w:t>
      </w:r>
      <w:bookmarkEnd w:id="73"/>
      <w:r w:rsidR="008F4B96" w:rsidRPr="00A4325E">
        <w:t xml:space="preserve"> - </w:t>
      </w:r>
      <w:r w:rsidRPr="00A4325E">
        <w:t>čestné vyhlásenie o</w:t>
      </w:r>
      <w:r w:rsidRPr="00A4325E">
        <w:rPr>
          <w:rFonts w:cs="Calibri"/>
        </w:rPr>
        <w:t> </w:t>
      </w:r>
      <w:r w:rsidRPr="00A4325E">
        <w:t>vytvoren</w:t>
      </w:r>
      <w:r w:rsidRPr="00A4325E">
        <w:rPr>
          <w:rFonts w:cs="Proba Pro"/>
        </w:rPr>
        <w:t>í</w:t>
      </w:r>
      <w:r w:rsidRPr="00A4325E">
        <w:t xml:space="preserve"> Skupiny dod</w:t>
      </w:r>
      <w:r w:rsidRPr="00A4325E">
        <w:rPr>
          <w:rFonts w:cs="Proba Pro"/>
        </w:rPr>
        <w:t>á</w:t>
      </w:r>
      <w:r w:rsidRPr="00A4325E">
        <w:t>vate</w:t>
      </w:r>
      <w:r w:rsidRPr="00A4325E">
        <w:rPr>
          <w:rFonts w:cs="Proba Pro"/>
        </w:rPr>
        <w:t>ľ</w:t>
      </w:r>
      <w:r w:rsidRPr="00A4325E">
        <w:t>ov, ktor</w:t>
      </w:r>
      <w:r w:rsidRPr="00A4325E">
        <w:rPr>
          <w:rFonts w:cs="Proba Pro"/>
        </w:rPr>
        <w:t>é</w:t>
      </w:r>
      <w:r w:rsidRPr="00A4325E">
        <w:t>ho vzor tvor</w:t>
      </w:r>
      <w:r w:rsidRPr="00A4325E">
        <w:rPr>
          <w:rFonts w:cs="Proba Pro"/>
        </w:rPr>
        <w:t>í</w:t>
      </w:r>
      <w:r w:rsidRPr="00A4325E">
        <w:t xml:space="preserve"> Pr</w:t>
      </w:r>
      <w:r w:rsidRPr="00A4325E">
        <w:rPr>
          <w:rFonts w:cs="Proba Pro"/>
        </w:rPr>
        <w:t>í</w:t>
      </w:r>
      <w:r w:rsidRPr="00A4325E">
        <w:t>lohu A4 t</w:t>
      </w:r>
      <w:r w:rsidRPr="00A4325E">
        <w:rPr>
          <w:rFonts w:cs="Proba Pro"/>
        </w:rPr>
        <w:t>ý</w:t>
      </w:r>
      <w:r w:rsidRPr="00A4325E">
        <w:t>chto 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podkladov s</w:t>
      </w:r>
      <w:r w:rsidRPr="00A4325E">
        <w:rPr>
          <w:rFonts w:cs="Proba Pro"/>
        </w:rPr>
        <w:t>úč</w:t>
      </w:r>
      <w:r w:rsidRPr="00A4325E">
        <w:t>asne s</w:t>
      </w:r>
      <w:r w:rsidRPr="00A4325E">
        <w:rPr>
          <w:rFonts w:cs="Calibri"/>
        </w:rPr>
        <w:t> </w:t>
      </w:r>
      <w:r w:rsidRPr="00A4325E">
        <w:t>plnomocenstvom ved</w:t>
      </w:r>
      <w:r w:rsidRPr="00A4325E">
        <w:rPr>
          <w:rFonts w:cs="Proba Pro"/>
        </w:rPr>
        <w:t>ú</w:t>
      </w:r>
      <w:r w:rsidRPr="00A4325E">
        <w:t xml:space="preserve">ceho </w:t>
      </w:r>
      <w:r w:rsidRPr="00A4325E">
        <w:rPr>
          <w:rFonts w:cs="Proba Pro"/>
        </w:rPr>
        <w:t>č</w:t>
      </w:r>
      <w:r w:rsidRPr="00A4325E">
        <w:t>lena Skupiny dodávateľov s</w:t>
      </w:r>
      <w:r w:rsidRPr="00A4325E">
        <w:rPr>
          <w:rFonts w:cs="Calibri"/>
        </w:rPr>
        <w:t> </w:t>
      </w:r>
      <w:r w:rsidRPr="00A4325E">
        <w:t>obsahov</w:t>
      </w:r>
      <w:r w:rsidRPr="00A4325E">
        <w:rPr>
          <w:rFonts w:cs="Proba Pro"/>
        </w:rPr>
        <w:t>ý</w:t>
      </w:r>
      <w:r w:rsidRPr="00A4325E">
        <w:t>mi n</w:t>
      </w:r>
      <w:r w:rsidRPr="00A4325E">
        <w:rPr>
          <w:rFonts w:cs="Proba Pro"/>
        </w:rPr>
        <w:t>á</w:t>
      </w:r>
      <w:r w:rsidRPr="00A4325E">
        <w:t>le</w:t>
      </w:r>
      <w:r w:rsidRPr="00A4325E">
        <w:rPr>
          <w:rFonts w:cs="Proba Pro"/>
        </w:rPr>
        <w:t>ž</w:t>
      </w:r>
      <w:r w:rsidRPr="00A4325E">
        <w:t>itos</w:t>
      </w:r>
      <w:r w:rsidRPr="00A4325E">
        <w:rPr>
          <w:rFonts w:cs="Proba Pro"/>
        </w:rPr>
        <w:t>ť</w:t>
      </w:r>
      <w:r w:rsidRPr="00A4325E">
        <w:t>ami pod</w:t>
      </w:r>
      <w:r w:rsidRPr="00A4325E">
        <w:rPr>
          <w:rFonts w:cs="Proba Pro"/>
        </w:rPr>
        <w:t>ľ</w:t>
      </w:r>
      <w:r w:rsidRPr="00A4325E">
        <w:t>a Pr</w:t>
      </w:r>
      <w:r w:rsidRPr="00A4325E">
        <w:rPr>
          <w:rFonts w:cs="Proba Pro"/>
        </w:rPr>
        <w:t>í</w:t>
      </w:r>
      <w:r w:rsidRPr="00A4325E">
        <w:t>lohy A5 t</w:t>
      </w:r>
      <w:r w:rsidRPr="00A4325E">
        <w:rPr>
          <w:rFonts w:cs="Proba Pro"/>
        </w:rPr>
        <w:t>ý</w:t>
      </w:r>
      <w:r w:rsidRPr="00A4325E">
        <w:t>chto 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podkladov.</w:t>
      </w:r>
    </w:p>
    <w:p w14:paraId="38F40EAD" w14:textId="4F59174C" w:rsidR="00065154" w:rsidRPr="00A4325E" w:rsidRDefault="00B344FB" w:rsidP="0024681F">
      <w:pPr>
        <w:pStyle w:val="Heading6"/>
        <w:rPr>
          <w:szCs w:val="20"/>
        </w:rPr>
      </w:pPr>
      <w:r>
        <w:t xml:space="preserve">Vyplnenú Prílohu C2A – Výkaz výmer GES a Vyplnenú Prílohu C2B – Výkaz výmer NIE GES a vyplnený </w:t>
      </w:r>
      <w:r w:rsidR="00065154" w:rsidRPr="00A4325E">
        <w:t xml:space="preserve">Návrh na plnenie kritérií </w:t>
      </w:r>
      <w:r>
        <w:t xml:space="preserve">podľa Prílohy </w:t>
      </w:r>
      <w:r w:rsidR="00065154" w:rsidRPr="00A4325E">
        <w:t>C1 N</w:t>
      </w:r>
      <w:r w:rsidR="00065154" w:rsidRPr="00A4325E">
        <w:rPr>
          <w:rFonts w:cs="Proba Pro"/>
        </w:rPr>
        <w:t>á</w:t>
      </w:r>
      <w:r w:rsidR="00065154" w:rsidRPr="00A4325E">
        <w:t>vrh na plnenie</w:t>
      </w:r>
      <w:r w:rsidR="00065154" w:rsidRPr="00A4325E">
        <w:rPr>
          <w:szCs w:val="20"/>
        </w:rPr>
        <w:t xml:space="preserve"> kritérií t</w:t>
      </w:r>
      <w:r w:rsidR="00065154" w:rsidRPr="00A4325E">
        <w:rPr>
          <w:rFonts w:cs="Proba Pro"/>
          <w:szCs w:val="20"/>
        </w:rPr>
        <w:t>ý</w:t>
      </w:r>
      <w:r w:rsidR="00065154" w:rsidRPr="00A4325E">
        <w:rPr>
          <w:szCs w:val="20"/>
        </w:rPr>
        <w:t>chto s</w:t>
      </w:r>
      <w:r w:rsidR="00065154" w:rsidRPr="00A4325E">
        <w:rPr>
          <w:rFonts w:cs="Proba Pro"/>
          <w:szCs w:val="20"/>
        </w:rPr>
        <w:t>úť</w:t>
      </w:r>
      <w:r w:rsidR="00065154" w:rsidRPr="00A4325E">
        <w:rPr>
          <w:szCs w:val="20"/>
        </w:rPr>
        <w:t>a</w:t>
      </w:r>
      <w:r w:rsidR="00065154" w:rsidRPr="00A4325E">
        <w:rPr>
          <w:rFonts w:cs="Proba Pro"/>
          <w:szCs w:val="20"/>
        </w:rPr>
        <w:t>ž</w:t>
      </w:r>
      <w:r w:rsidR="00065154" w:rsidRPr="00A4325E">
        <w:rPr>
          <w:szCs w:val="20"/>
        </w:rPr>
        <w:t>n</w:t>
      </w:r>
      <w:r w:rsidR="00065154" w:rsidRPr="00A4325E">
        <w:rPr>
          <w:rFonts w:cs="Proba Pro"/>
          <w:szCs w:val="20"/>
        </w:rPr>
        <w:t>ý</w:t>
      </w:r>
      <w:r w:rsidR="00065154" w:rsidRPr="00A4325E">
        <w:rPr>
          <w:szCs w:val="20"/>
        </w:rPr>
        <w:t>ch podkladov</w:t>
      </w:r>
      <w:r w:rsidR="008B2390">
        <w:rPr>
          <w:szCs w:val="20"/>
        </w:rPr>
        <w:t>.</w:t>
      </w:r>
    </w:p>
    <w:p w14:paraId="05E3C6A9" w14:textId="6FDCCEE6" w:rsidR="00065154" w:rsidRPr="00A4325E" w:rsidRDefault="008B6F8B" w:rsidP="0024681F">
      <w:pPr>
        <w:pStyle w:val="Heading6"/>
      </w:pPr>
      <w:r>
        <w:t>Ak</w:t>
      </w:r>
      <w:r w:rsidR="00182293">
        <w:t xml:space="preserve"> ponuka obsahuje obchodné tajomstvo alebo dôverné informácie, tak k</w:t>
      </w:r>
      <w:r w:rsidR="00065154" w:rsidRPr="00A4325E">
        <w:t xml:space="preserve">ópia </w:t>
      </w:r>
      <w:r w:rsidR="001200E0" w:rsidRPr="00A4325E">
        <w:t xml:space="preserve">základnej </w:t>
      </w:r>
      <w:r w:rsidR="00065154" w:rsidRPr="00A4325E">
        <w:t>ponuky vo vyhotovení, v</w:t>
      </w:r>
      <w:r w:rsidR="00065154" w:rsidRPr="00A4325E">
        <w:rPr>
          <w:rFonts w:cs="Calibri"/>
        </w:rPr>
        <w:t> </w:t>
      </w:r>
      <w:r w:rsidR="00065154" w:rsidRPr="00A4325E">
        <w:t>ktorom uch</w:t>
      </w:r>
      <w:r w:rsidR="00065154" w:rsidRPr="00A4325E">
        <w:rPr>
          <w:rFonts w:cs="Proba Pro"/>
        </w:rPr>
        <w:t>á</w:t>
      </w:r>
      <w:r w:rsidR="00065154" w:rsidRPr="00A4325E">
        <w:t>dza</w:t>
      </w:r>
      <w:r w:rsidR="00065154" w:rsidRPr="00A4325E">
        <w:rPr>
          <w:rFonts w:cs="Proba Pro"/>
        </w:rPr>
        <w:t>č</w:t>
      </w:r>
      <w:r w:rsidR="00065154" w:rsidRPr="00A4325E">
        <w:t xml:space="preserve"> vybieli alebo inak urob</w:t>
      </w:r>
      <w:r w:rsidR="00065154" w:rsidRPr="00A4325E">
        <w:rPr>
          <w:rFonts w:cs="Proba Pro"/>
        </w:rPr>
        <w:t>í</w:t>
      </w:r>
      <w:r w:rsidR="00065154" w:rsidRPr="00A4325E">
        <w:t xml:space="preserve"> ne</w:t>
      </w:r>
      <w:r w:rsidR="00065154" w:rsidRPr="00A4325E">
        <w:rPr>
          <w:rFonts w:cs="Proba Pro"/>
        </w:rPr>
        <w:t>č</w:t>
      </w:r>
      <w:r w:rsidR="00065154" w:rsidRPr="00A4325E">
        <w:t>itate</w:t>
      </w:r>
      <w:r w:rsidR="00065154" w:rsidRPr="00A4325E">
        <w:rPr>
          <w:rFonts w:cs="Proba Pro"/>
        </w:rPr>
        <w:t>ľ</w:t>
      </w:r>
      <w:r w:rsidR="00065154" w:rsidRPr="00A4325E">
        <w:t>n</w:t>
      </w:r>
      <w:r w:rsidR="00065154" w:rsidRPr="00A4325E">
        <w:rPr>
          <w:rFonts w:cs="Proba Pro"/>
        </w:rPr>
        <w:t>ý</w:t>
      </w:r>
      <w:r w:rsidR="00065154" w:rsidRPr="00A4325E">
        <w:t>mi v</w:t>
      </w:r>
      <w:r w:rsidR="00065154" w:rsidRPr="00A4325E">
        <w:rPr>
          <w:rFonts w:cs="Proba Pro"/>
        </w:rPr>
        <w:t>š</w:t>
      </w:r>
      <w:r w:rsidR="00065154" w:rsidRPr="00A4325E">
        <w:t xml:space="preserve">etky </w:t>
      </w:r>
      <w:r w:rsidR="00065154" w:rsidRPr="00A4325E">
        <w:rPr>
          <w:rFonts w:cs="Proba Pro"/>
        </w:rPr>
        <w:lastRenderedPageBreak/>
        <w:t>č</w:t>
      </w:r>
      <w:r w:rsidR="00065154" w:rsidRPr="00A4325E">
        <w:t xml:space="preserve">asti </w:t>
      </w:r>
      <w:r w:rsidR="001200E0" w:rsidRPr="00A4325E">
        <w:t xml:space="preserve">základnej </w:t>
      </w:r>
      <w:r w:rsidR="00065154" w:rsidRPr="00A4325E">
        <w:t>ponuky a</w:t>
      </w:r>
      <w:r w:rsidR="00065154" w:rsidRPr="00A4325E">
        <w:rPr>
          <w:rFonts w:cs="Calibri"/>
        </w:rPr>
        <w:t> </w:t>
      </w:r>
      <w:r w:rsidR="00065154" w:rsidRPr="00A4325E">
        <w:t>inform</w:t>
      </w:r>
      <w:r w:rsidR="00065154" w:rsidRPr="00A4325E">
        <w:rPr>
          <w:rFonts w:cs="Proba Pro"/>
        </w:rPr>
        <w:t>á</w:t>
      </w:r>
      <w:r w:rsidR="00065154" w:rsidRPr="00A4325E">
        <w:t>cie, ktor</w:t>
      </w:r>
      <w:r w:rsidR="00065154" w:rsidRPr="00A4325E">
        <w:rPr>
          <w:rFonts w:cs="Proba Pro"/>
        </w:rPr>
        <w:t>é</w:t>
      </w:r>
      <w:r w:rsidR="00065154" w:rsidRPr="00A4325E">
        <w:t xml:space="preserve"> obsahuj</w:t>
      </w:r>
      <w:r w:rsidR="00065154" w:rsidRPr="00A4325E">
        <w:rPr>
          <w:rFonts w:cs="Proba Pro"/>
        </w:rPr>
        <w:t>ú</w:t>
      </w:r>
      <w:r w:rsidR="00065154" w:rsidRPr="00A4325E">
        <w:t xml:space="preserve"> d</w:t>
      </w:r>
      <w:r w:rsidR="00065154" w:rsidRPr="00A4325E">
        <w:rPr>
          <w:rFonts w:cs="Proba Pro"/>
        </w:rPr>
        <w:t>ô</w:t>
      </w:r>
      <w:r w:rsidR="00065154" w:rsidRPr="00A4325E">
        <w:t>vern</w:t>
      </w:r>
      <w:r w:rsidR="00065154" w:rsidRPr="00A4325E">
        <w:rPr>
          <w:rFonts w:cs="Proba Pro"/>
        </w:rPr>
        <w:t>é</w:t>
      </w:r>
      <w:r w:rsidR="00065154" w:rsidRPr="00A4325E">
        <w:t xml:space="preserve"> inform</w:t>
      </w:r>
      <w:r w:rsidR="00065154" w:rsidRPr="00A4325E">
        <w:rPr>
          <w:rFonts w:cs="Proba Pro"/>
        </w:rPr>
        <w:t>á</w:t>
      </w:r>
      <w:r w:rsidR="00065154" w:rsidRPr="00A4325E">
        <w:t>cie tak, aby zverejnen</w:t>
      </w:r>
      <w:r w:rsidR="00065154" w:rsidRPr="00A4325E">
        <w:rPr>
          <w:rFonts w:cs="Proba Pro"/>
        </w:rPr>
        <w:t>í</w:t>
      </w:r>
      <w:r w:rsidR="00065154" w:rsidRPr="00A4325E">
        <w:t>m takejto k</w:t>
      </w:r>
      <w:r w:rsidR="00065154" w:rsidRPr="00A4325E">
        <w:rPr>
          <w:rFonts w:cs="Proba Pro"/>
        </w:rPr>
        <w:t>ó</w:t>
      </w:r>
      <w:r w:rsidR="00065154" w:rsidRPr="00A4325E">
        <w:t xml:space="preserve">pie </w:t>
      </w:r>
      <w:r w:rsidR="001200E0" w:rsidRPr="00A4325E">
        <w:t xml:space="preserve">základnej </w:t>
      </w:r>
      <w:r w:rsidR="00065154" w:rsidRPr="00A4325E">
        <w:t>ponuky vypracovanej zo strany uchádzača Verejný obstarávateľ neporušil žiadne obchodné tajomstvo ani dôvernosť informácií</w:t>
      </w:r>
      <w:r w:rsidR="001C467E">
        <w:t>.</w:t>
      </w:r>
    </w:p>
    <w:p w14:paraId="0E4903A2" w14:textId="3C14E9B9" w:rsidR="00065154" w:rsidRPr="00A4325E" w:rsidRDefault="00065154" w:rsidP="00A778A5">
      <w:pPr>
        <w:pStyle w:val="Heading4"/>
      </w:pPr>
      <w:bookmarkStart w:id="74" w:name="_Ref4422785"/>
      <w:bookmarkStart w:id="75" w:name="_Hlk522551112"/>
      <w:r w:rsidRPr="00A4325E">
        <w:t xml:space="preserve">Každý dokument z vyššie uvedených častí </w:t>
      </w:r>
      <w:r w:rsidR="001200E0" w:rsidRPr="00A4325E">
        <w:t xml:space="preserve">základnej </w:t>
      </w:r>
      <w:r w:rsidRPr="00A4325E">
        <w:t>ponuky (pokiaľ z</w:t>
      </w:r>
      <w:r w:rsidRPr="00A4325E">
        <w:rPr>
          <w:rFonts w:cs="Calibri"/>
        </w:rPr>
        <w:t> </w:t>
      </w:r>
      <w:r w:rsidRPr="00A4325E">
        <w:t xml:space="preserve">bodov </w:t>
      </w:r>
      <w:r w:rsidR="00EB0FBF" w:rsidRPr="00A4325E">
        <w:fldChar w:fldCharType="begin"/>
      </w:r>
      <w:r w:rsidR="00EB0FBF" w:rsidRPr="00A4325E">
        <w:instrText xml:space="preserve"> REF _Ref24985463 \r \h </w:instrText>
      </w:r>
      <w:r w:rsidR="009573BA" w:rsidRPr="00A4325E">
        <w:instrText xml:space="preserve"> \* MERGEFORMAT </w:instrText>
      </w:r>
      <w:r w:rsidR="00EB0FBF" w:rsidRPr="00A4325E">
        <w:fldChar w:fldCharType="separate"/>
      </w:r>
      <w:r w:rsidR="00020AF1">
        <w:t>7.5</w:t>
      </w:r>
      <w:r w:rsidR="00EB0FBF" w:rsidRPr="00A4325E">
        <w:fldChar w:fldCharType="end"/>
      </w:r>
      <w:r w:rsidRPr="00A4325E">
        <w:t xml:space="preserve"> tejto časti súťažných podkladov nevyplýva inak) musí byť:</w:t>
      </w:r>
      <w:bookmarkEnd w:id="74"/>
    </w:p>
    <w:p w14:paraId="221D2735" w14:textId="77777777" w:rsidR="00065154" w:rsidRPr="00A4325E" w:rsidRDefault="00065154" w:rsidP="0024681F">
      <w:pPr>
        <w:pStyle w:val="Heading6"/>
      </w:pPr>
      <w:r w:rsidRPr="00A4325E">
        <w:t>podpísaný, pričom</w:t>
      </w:r>
    </w:p>
    <w:p w14:paraId="5375EF6C" w14:textId="77777777" w:rsidR="00065154" w:rsidRPr="00A4325E" w:rsidRDefault="00065154" w:rsidP="00065154">
      <w:pPr>
        <w:pStyle w:val="Heading7"/>
      </w:pPr>
      <w:r w:rsidRPr="00A4325E">
        <w:t>v</w:t>
      </w:r>
      <w:r w:rsidRPr="00A4325E">
        <w:rPr>
          <w:rFonts w:cs="Calibri"/>
        </w:rPr>
        <w:t> </w:t>
      </w:r>
      <w:r w:rsidRPr="00A4325E">
        <w:t>pr</w:t>
      </w:r>
      <w:r w:rsidRPr="00A4325E">
        <w:rPr>
          <w:rFonts w:cs="Proba Pro"/>
        </w:rPr>
        <w:t>í</w:t>
      </w:r>
      <w:r w:rsidRPr="00A4325E">
        <w:t>pade dokumentu vydan</w:t>
      </w:r>
      <w:r w:rsidRPr="00A4325E">
        <w:rPr>
          <w:rFonts w:cs="Proba Pro"/>
        </w:rPr>
        <w:t>é</w:t>
      </w:r>
      <w:r w:rsidRPr="00A4325E">
        <w:t>ho uch</w:t>
      </w:r>
      <w:r w:rsidRPr="00A4325E">
        <w:rPr>
          <w:rFonts w:cs="Proba Pro"/>
        </w:rPr>
        <w:t>á</w:t>
      </w:r>
      <w:r w:rsidRPr="00A4325E">
        <w:t>dza</w:t>
      </w:r>
      <w:r w:rsidRPr="00A4325E">
        <w:rPr>
          <w:rFonts w:cs="Proba Pro"/>
        </w:rPr>
        <w:t>č</w:t>
      </w:r>
      <w:r w:rsidRPr="00A4325E">
        <w:t>om mus</w:t>
      </w:r>
      <w:r w:rsidRPr="00A4325E">
        <w:rPr>
          <w:rFonts w:cs="Proba Pro"/>
        </w:rPr>
        <w:t>í</w:t>
      </w:r>
      <w:r w:rsidRPr="00A4325E">
        <w:t xml:space="preserve"> by</w:t>
      </w:r>
      <w:r w:rsidRPr="00A4325E">
        <w:rPr>
          <w:rFonts w:cs="Proba Pro"/>
        </w:rPr>
        <w:t>ť</w:t>
      </w:r>
      <w:r w:rsidRPr="00A4325E">
        <w:t xml:space="preserve"> tento dokument </w:t>
      </w:r>
      <w:r w:rsidRPr="00A4325E">
        <w:rPr>
          <w:b/>
          <w:u w:val="single"/>
        </w:rPr>
        <w:t>podpísaný uchádzačom</w:t>
      </w:r>
      <w:r w:rsidRPr="00A4325E">
        <w:t>, jeho štatutárnym orgánom alebo iným písomne splnomocneným zástupcom uchádzača, ktorý je oprávnený konať v mene uchádzača v</w:t>
      </w:r>
      <w:r w:rsidRPr="00A4325E">
        <w:rPr>
          <w:rFonts w:cs="Calibri"/>
        </w:rPr>
        <w:t> </w:t>
      </w:r>
      <w:r w:rsidRPr="00A4325E">
        <w:t>potrebnom rozsahu; a</w:t>
      </w:r>
    </w:p>
    <w:p w14:paraId="6E6EF3E6" w14:textId="77777777" w:rsidR="00065154" w:rsidRPr="00A4325E" w:rsidRDefault="00065154" w:rsidP="00065154">
      <w:pPr>
        <w:pStyle w:val="Heading7"/>
      </w:pPr>
      <w:r w:rsidRPr="00A4325E">
        <w:t>v</w:t>
      </w:r>
      <w:r w:rsidRPr="00A4325E">
        <w:rPr>
          <w:rFonts w:cs="Calibri"/>
        </w:rPr>
        <w:t> </w:t>
      </w:r>
      <w:r w:rsidRPr="00A4325E">
        <w:t>pr</w:t>
      </w:r>
      <w:r w:rsidRPr="00A4325E">
        <w:rPr>
          <w:rFonts w:cs="Proba Pro"/>
        </w:rPr>
        <w:t>í</w:t>
      </w:r>
      <w:r w:rsidRPr="00A4325E">
        <w:t>pade dokumentu, ktor</w:t>
      </w:r>
      <w:r w:rsidRPr="00A4325E">
        <w:rPr>
          <w:rFonts w:cs="Proba Pro"/>
        </w:rPr>
        <w:t>ý</w:t>
      </w:r>
      <w:r w:rsidRPr="00A4325E">
        <w:t xml:space="preserve"> uch</w:t>
      </w:r>
      <w:r w:rsidRPr="00A4325E">
        <w:rPr>
          <w:rFonts w:cs="Proba Pro"/>
        </w:rPr>
        <w:t>á</w:t>
      </w:r>
      <w:r w:rsidRPr="00A4325E">
        <w:t>dza</w:t>
      </w:r>
      <w:r w:rsidRPr="00A4325E">
        <w:rPr>
          <w:rFonts w:cs="Proba Pro"/>
        </w:rPr>
        <w:t>č</w:t>
      </w:r>
      <w:r w:rsidRPr="00A4325E">
        <w:t xml:space="preserve"> nevyd</w:t>
      </w:r>
      <w:r w:rsidRPr="00A4325E">
        <w:rPr>
          <w:rFonts w:cs="Proba Pro"/>
        </w:rPr>
        <w:t>á</w:t>
      </w:r>
      <w:r w:rsidRPr="00A4325E">
        <w:t>va, mus</w:t>
      </w:r>
      <w:r w:rsidRPr="00A4325E">
        <w:rPr>
          <w:rFonts w:cs="Proba Pro"/>
        </w:rPr>
        <w:t>í</w:t>
      </w:r>
      <w:r w:rsidRPr="00A4325E">
        <w:t xml:space="preserve"> by</w:t>
      </w:r>
      <w:r w:rsidRPr="00A4325E">
        <w:rPr>
          <w:rFonts w:cs="Proba Pro"/>
        </w:rPr>
        <w:t>ť</w:t>
      </w:r>
      <w:r w:rsidRPr="00A4325E">
        <w:t xml:space="preserve"> dokument </w:t>
      </w:r>
      <w:r w:rsidRPr="00A4325E">
        <w:rPr>
          <w:b/>
          <w:u w:val="single"/>
        </w:rPr>
        <w:t>podpísaný treťou osobou</w:t>
      </w:r>
      <w:r w:rsidRPr="00A4325E">
        <w:t>, ktorá ho vydáva, resp. jej štatutárnym orgánom alebo iným ňou splnomocneným zástupcom.</w:t>
      </w:r>
    </w:p>
    <w:p w14:paraId="318FAD73" w14:textId="77777777" w:rsidR="00065154" w:rsidRPr="00A4325E" w:rsidRDefault="00065154" w:rsidP="0024681F">
      <w:pPr>
        <w:pStyle w:val="Heading6"/>
      </w:pPr>
      <w:r w:rsidRPr="00A4325E">
        <w:rPr>
          <w:b/>
          <w:u w:val="single"/>
        </w:rPr>
        <w:t>naskenovaný</w:t>
      </w:r>
      <w:r w:rsidRPr="00A4325E">
        <w:rPr>
          <w:b/>
        </w:rPr>
        <w:t xml:space="preserve"> </w:t>
      </w:r>
      <w:r w:rsidRPr="00A4325E">
        <w:t xml:space="preserve">(odporúčaný formát je „PDF“), </w:t>
      </w:r>
    </w:p>
    <w:p w14:paraId="6FFDE805" w14:textId="721F3541" w:rsidR="00065154" w:rsidRPr="00A4325E" w:rsidRDefault="00065154" w:rsidP="0024681F">
      <w:pPr>
        <w:pStyle w:val="Heading6"/>
      </w:pPr>
      <w:r w:rsidRPr="00A4325E">
        <w:rPr>
          <w:b/>
          <w:u w:val="single"/>
        </w:rPr>
        <w:t>vložený</w:t>
      </w:r>
      <w:r w:rsidRPr="00A4325E">
        <w:t xml:space="preserve"> do systému JOSEPHINE spôsobom uvedeným v</w:t>
      </w:r>
      <w:r w:rsidRPr="00A4325E">
        <w:rPr>
          <w:rFonts w:cs="Calibri"/>
        </w:rPr>
        <w:t> </w:t>
      </w:r>
      <w:r w:rsidRPr="00A4325E">
        <w:t xml:space="preserve">bode </w:t>
      </w:r>
      <w:r w:rsidRPr="00A4325E">
        <w:fldChar w:fldCharType="begin"/>
      </w:r>
      <w:r w:rsidRPr="00A4325E">
        <w:instrText xml:space="preserve"> REF _Ref4422725 \n \h  \* MERGEFORMAT </w:instrText>
      </w:r>
      <w:r w:rsidRPr="00A4325E">
        <w:fldChar w:fldCharType="separate"/>
      </w:r>
      <w:r w:rsidR="00020AF1">
        <w:t>20</w:t>
      </w:r>
      <w:r w:rsidRPr="00A4325E">
        <w:fldChar w:fldCharType="end"/>
      </w:r>
      <w:r w:rsidRPr="00A4325E">
        <w:t xml:space="preserve"> tejto časti súťažných podkladov.</w:t>
      </w:r>
    </w:p>
    <w:p w14:paraId="7ABB0073" w14:textId="77777777" w:rsidR="00065154" w:rsidRPr="00A4325E" w:rsidRDefault="00065154" w:rsidP="00A778A5">
      <w:pPr>
        <w:pStyle w:val="Heading4"/>
      </w:pPr>
      <w:r w:rsidRPr="00A4325E">
        <w:t xml:space="preserve">Všetky doklady a dokumenty tvoriace obsah </w:t>
      </w:r>
      <w:r w:rsidR="001200E0" w:rsidRPr="00A4325E">
        <w:t xml:space="preserve">základnej </w:t>
      </w:r>
      <w:r w:rsidRPr="00A4325E">
        <w:t xml:space="preserve">ponuky, požadované v týchto súťažných podkladoch, musia byť k termínu predloženia </w:t>
      </w:r>
      <w:r w:rsidR="001200E0" w:rsidRPr="00A4325E">
        <w:t xml:space="preserve">základnej </w:t>
      </w:r>
      <w:r w:rsidRPr="00A4325E">
        <w:t>ponuky platné a</w:t>
      </w:r>
      <w:r w:rsidRPr="00A4325E">
        <w:rPr>
          <w:rFonts w:cs="Calibri"/>
        </w:rPr>
        <w:t> </w:t>
      </w:r>
      <w:r w:rsidRPr="00A4325E">
        <w:t>aktu</w:t>
      </w:r>
      <w:r w:rsidRPr="00A4325E">
        <w:rPr>
          <w:rFonts w:cs="Proba Pro"/>
        </w:rPr>
        <w:t>á</w:t>
      </w:r>
      <w:r w:rsidRPr="00A4325E">
        <w:t>lne.</w:t>
      </w:r>
    </w:p>
    <w:p w14:paraId="730D26B2" w14:textId="73A7065A" w:rsidR="00065154" w:rsidRPr="00A4325E" w:rsidRDefault="00065154" w:rsidP="00A778A5">
      <w:pPr>
        <w:pStyle w:val="Heading4"/>
      </w:pPr>
      <w:bookmarkStart w:id="76" w:name="_Ref24985463"/>
      <w:r w:rsidRPr="00A4325E">
        <w:t>V</w:t>
      </w:r>
      <w:r w:rsidRPr="00A4325E">
        <w:rPr>
          <w:rFonts w:cs="Calibri"/>
        </w:rPr>
        <w:t> </w:t>
      </w:r>
      <w:r w:rsidRPr="00A4325E">
        <w:t>pr</w:t>
      </w:r>
      <w:r w:rsidRPr="00A4325E">
        <w:rPr>
          <w:rFonts w:cs="Proba Pro"/>
        </w:rPr>
        <w:t>í</w:t>
      </w:r>
      <w:r w:rsidRPr="00A4325E">
        <w:t>pade, ak sa vyskytn</w:t>
      </w:r>
      <w:r w:rsidRPr="00A4325E">
        <w:rPr>
          <w:rFonts w:cs="Proba Pro"/>
        </w:rPr>
        <w:t>ú</w:t>
      </w:r>
      <w:r w:rsidRPr="00A4325E">
        <w:t xml:space="preserve"> pochybnosti o pravosti alebo pravdivosti dokumentov predlo</w:t>
      </w:r>
      <w:r w:rsidRPr="00A4325E">
        <w:rPr>
          <w:rFonts w:cs="Proba Pro"/>
        </w:rPr>
        <w:t>ž</w:t>
      </w:r>
      <w:r w:rsidRPr="00A4325E">
        <w:t>en</w:t>
      </w:r>
      <w:r w:rsidRPr="00A4325E">
        <w:rPr>
          <w:rFonts w:cs="Proba Pro"/>
        </w:rPr>
        <w:t>ý</w:t>
      </w:r>
      <w:r w:rsidRPr="00A4325E">
        <w:t>ch v</w:t>
      </w:r>
      <w:r w:rsidR="001200E0" w:rsidRPr="00A4325E">
        <w:rPr>
          <w:rFonts w:cs="Calibri"/>
        </w:rPr>
        <w:t> </w:t>
      </w:r>
      <w:r w:rsidR="001200E0" w:rsidRPr="00A4325E">
        <w:t>z</w:t>
      </w:r>
      <w:r w:rsidR="001200E0" w:rsidRPr="00A4325E">
        <w:rPr>
          <w:rFonts w:cs="Proba Pro"/>
        </w:rPr>
        <w:t>á</w:t>
      </w:r>
      <w:r w:rsidR="001200E0" w:rsidRPr="00A4325E">
        <w:t xml:space="preserve">kladnej </w:t>
      </w:r>
      <w:r w:rsidRPr="00A4325E">
        <w:t xml:space="preserve">ponuke vo forme </w:t>
      </w:r>
      <w:proofErr w:type="spellStart"/>
      <w:r w:rsidRPr="00A4325E">
        <w:t>skenu</w:t>
      </w:r>
      <w:proofErr w:type="spellEnd"/>
      <w:r w:rsidRPr="00A4325E">
        <w:t xml:space="preserve"> podľa bodu </w:t>
      </w:r>
      <w:r w:rsidRPr="00A4325E">
        <w:fldChar w:fldCharType="begin"/>
      </w:r>
      <w:r w:rsidRPr="00A4325E">
        <w:instrText xml:space="preserve"> REF _Ref4422785 \n \h  \* MERGEFORMAT </w:instrText>
      </w:r>
      <w:r w:rsidRPr="00A4325E">
        <w:fldChar w:fldCharType="separate"/>
      </w:r>
      <w:r w:rsidR="00020AF1">
        <w:t>7.3</w:t>
      </w:r>
      <w:r w:rsidRPr="00A4325E">
        <w:fldChar w:fldCharType="end"/>
      </w:r>
      <w:r w:rsidRPr="00A4325E">
        <w:t>, vyhradzuje si Verejný obstarávateľ právo požadovať od uchádzača ich dodatočné predloženie:</w:t>
      </w:r>
      <w:bookmarkEnd w:id="76"/>
    </w:p>
    <w:p w14:paraId="5A9282A8" w14:textId="6D30546C" w:rsidR="00065154" w:rsidRPr="00A4325E" w:rsidRDefault="00065154" w:rsidP="0024681F">
      <w:pPr>
        <w:pStyle w:val="Heading6"/>
      </w:pPr>
      <w:r w:rsidRPr="00A4325E">
        <w:t xml:space="preserve">ako doklady obsahujúce kvalifikovaný </w:t>
      </w:r>
      <w:r w:rsidRPr="00A4325E">
        <w:rPr>
          <w:szCs w:val="20"/>
        </w:rPr>
        <w:t>elektronický</w:t>
      </w:r>
      <w:r w:rsidRPr="00A4325E">
        <w:t xml:space="preserve"> podpis podľa Nariadenia Európskeho parlamentu a Rady (EÚ) č. 910/2014 zo dňa 23. júla 2014 o elektronickej identifikácii </w:t>
      </w:r>
      <w:r w:rsidRPr="00A4325E">
        <w:br/>
        <w:t>a dôveryhodných službách pre elektronické transakcie na vnútornom trhu a o zrušení smernice 1999/93/ES (ďalej len „</w:t>
      </w:r>
      <w:r w:rsidRPr="00A4325E">
        <w:rPr>
          <w:b/>
        </w:rPr>
        <w:t xml:space="preserve">nariadenie </w:t>
      </w:r>
      <w:proofErr w:type="spellStart"/>
      <w:r w:rsidRPr="00A4325E">
        <w:rPr>
          <w:b/>
        </w:rPr>
        <w:t>eIDAS</w:t>
      </w:r>
      <w:proofErr w:type="spellEnd"/>
      <w:r w:rsidRPr="00A4325E">
        <w:t xml:space="preserve">“) subjektu, ktorý taký doklad vydal; </w:t>
      </w:r>
    </w:p>
    <w:p w14:paraId="7887585F" w14:textId="69ABABF2" w:rsidR="0011644B" w:rsidRDefault="00065154" w:rsidP="0024681F">
      <w:pPr>
        <w:pStyle w:val="Heading6"/>
      </w:pPr>
      <w:r w:rsidRPr="00A4325E">
        <w:t xml:space="preserve">v prípade, ak nie sú vydávané v elektronickej forme s kvalifikovaným elektronickým podpisom podľa nariadenia </w:t>
      </w:r>
      <w:proofErr w:type="spellStart"/>
      <w:r w:rsidRPr="00A4325E">
        <w:t>eIDAS</w:t>
      </w:r>
      <w:proofErr w:type="spellEnd"/>
      <w:r w:rsidRPr="00A4325E">
        <w:t xml:space="preserve">, tak vo forme elektronického dokumentu vytvoreného zaručenou konverziou pôvodného originálu dokumentu podľa zákona č. 305/2013 Z. z. </w:t>
      </w:r>
      <w:r w:rsidRPr="00A4325E">
        <w:br/>
        <w:t>o e-</w:t>
      </w:r>
      <w:proofErr w:type="spellStart"/>
      <w:r w:rsidRPr="00A4325E">
        <w:t>Governmente</w:t>
      </w:r>
      <w:proofErr w:type="spellEnd"/>
      <w:r w:rsidRPr="00A4325E">
        <w:t xml:space="preserve"> v znení neskorších predpisov</w:t>
      </w:r>
      <w:r w:rsidR="0011644B">
        <w:t>;</w:t>
      </w:r>
      <w:r w:rsidR="0011644B" w:rsidRPr="0011644B">
        <w:t xml:space="preserve"> </w:t>
      </w:r>
      <w:r w:rsidR="0011644B">
        <w:t xml:space="preserve">alebo </w:t>
      </w:r>
    </w:p>
    <w:p w14:paraId="41AB5AF2" w14:textId="56AFEFF0" w:rsidR="00D5486D" w:rsidRPr="00A4325E" w:rsidRDefault="0011644B" w:rsidP="0024681F">
      <w:pPr>
        <w:pStyle w:val="Heading6"/>
      </w:pPr>
      <w:r>
        <w:t>vo forme písomného papierového originálu alebo osvedčenej fotokópie dokumentu.</w:t>
      </w:r>
    </w:p>
    <w:p w14:paraId="65CCCFAD" w14:textId="77777777" w:rsidR="001200E0" w:rsidRPr="00A4325E" w:rsidRDefault="001200E0" w:rsidP="002064E9">
      <w:pPr>
        <w:pStyle w:val="Heading3"/>
      </w:pPr>
      <w:bookmarkStart w:id="77" w:name="_Toc522635383"/>
      <w:bookmarkStart w:id="78" w:name="_Toc525293197"/>
      <w:bookmarkStart w:id="79" w:name="_Toc522635384"/>
      <w:bookmarkStart w:id="80" w:name="_Toc525293198"/>
      <w:bookmarkStart w:id="81" w:name="_Toc522635385"/>
      <w:bookmarkStart w:id="82" w:name="_Toc525293199"/>
      <w:bookmarkStart w:id="83" w:name="_Toc95384151"/>
      <w:bookmarkStart w:id="84" w:name="_Toc447725750"/>
      <w:bookmarkStart w:id="85" w:name="_Toc4416612"/>
      <w:bookmarkStart w:id="86" w:name="_Toc4416906"/>
      <w:bookmarkStart w:id="87" w:name="_Toc4416955"/>
      <w:bookmarkEnd w:id="75"/>
      <w:bookmarkEnd w:id="77"/>
      <w:bookmarkEnd w:id="78"/>
      <w:bookmarkEnd w:id="79"/>
      <w:bookmarkEnd w:id="80"/>
      <w:bookmarkEnd w:id="81"/>
      <w:bookmarkEnd w:id="82"/>
      <w:r w:rsidRPr="00A4325E">
        <w:t>Rokovanie o</w:t>
      </w:r>
      <w:r w:rsidRPr="00A4325E">
        <w:rPr>
          <w:rFonts w:cs="Calibri"/>
        </w:rPr>
        <w:t> </w:t>
      </w:r>
      <w:r w:rsidRPr="00A4325E">
        <w:t>z</w:t>
      </w:r>
      <w:r w:rsidRPr="00A4325E">
        <w:rPr>
          <w:rFonts w:cs="Proba Pro"/>
        </w:rPr>
        <w:t>á</w:t>
      </w:r>
      <w:r w:rsidRPr="00A4325E">
        <w:t>kladn</w:t>
      </w:r>
      <w:r w:rsidRPr="00A4325E">
        <w:rPr>
          <w:rFonts w:cs="Proba Pro"/>
        </w:rPr>
        <w:t>ý</w:t>
      </w:r>
      <w:r w:rsidRPr="00A4325E">
        <w:t>ch ponuk</w:t>
      </w:r>
      <w:r w:rsidRPr="00A4325E">
        <w:rPr>
          <w:rFonts w:cs="Proba Pro"/>
        </w:rPr>
        <w:t>á</w:t>
      </w:r>
      <w:r w:rsidRPr="00A4325E">
        <w:t>ch</w:t>
      </w:r>
      <w:bookmarkEnd w:id="83"/>
    </w:p>
    <w:p w14:paraId="7D4810E9" w14:textId="03FD0C49" w:rsidR="0037739C" w:rsidRPr="00A4325E" w:rsidRDefault="001200E0" w:rsidP="00A778A5">
      <w:pPr>
        <w:pStyle w:val="Heading4"/>
      </w:pPr>
      <w:bookmarkStart w:id="88" w:name="_Ref7688991"/>
      <w:r w:rsidRPr="00A4325E">
        <w:t xml:space="preserve">Verejný </w:t>
      </w:r>
      <w:r w:rsidR="0037739C" w:rsidRPr="00A4325E">
        <w:t xml:space="preserve">obstarávateľ rokuje s uchádzačmi o základných ponukách a všetkých následne predložených ponukách (okrem konečných ponúk) </w:t>
      </w:r>
      <w:bookmarkEnd w:id="88"/>
      <w:r w:rsidR="0046152E" w:rsidRPr="00A4325E">
        <w:t xml:space="preserve">spôsobom podľa bodu </w:t>
      </w:r>
      <w:r w:rsidR="008B0F77">
        <w:fldChar w:fldCharType="begin"/>
      </w:r>
      <w:r w:rsidR="008B0F77">
        <w:instrText xml:space="preserve"> REF _Ref26952286 \n \h </w:instrText>
      </w:r>
      <w:r w:rsidR="008B0F77">
        <w:fldChar w:fldCharType="separate"/>
      </w:r>
      <w:r w:rsidR="00020AF1">
        <w:t>25</w:t>
      </w:r>
      <w:r w:rsidR="008B0F77">
        <w:fldChar w:fldCharType="end"/>
      </w:r>
      <w:r w:rsidR="008B0F77">
        <w:t xml:space="preserve"> </w:t>
      </w:r>
      <w:r w:rsidR="0046152E" w:rsidRPr="00A4325E">
        <w:t>tejto časti súťažných podkladov.</w:t>
      </w:r>
    </w:p>
    <w:p w14:paraId="50BDBE85" w14:textId="41FF0B8E" w:rsidR="0037739C" w:rsidRPr="00A4325E" w:rsidRDefault="001D7A3D" w:rsidP="00A778A5">
      <w:pPr>
        <w:pStyle w:val="Heading4"/>
      </w:pPr>
      <w:r w:rsidRPr="00A4325E">
        <w:t xml:space="preserve">Verejný obstarávateľ </w:t>
      </w:r>
      <w:r w:rsidR="0037739C" w:rsidRPr="00A4325E">
        <w:t>písomne oznámi uchádzačom ukončenie</w:t>
      </w:r>
      <w:r w:rsidRPr="00A4325E">
        <w:t xml:space="preserve"> </w:t>
      </w:r>
      <w:r w:rsidR="0037739C" w:rsidRPr="00A4325E">
        <w:t>rokovania a vyzve ich na predkladanie konečných ponúk.</w:t>
      </w:r>
    </w:p>
    <w:p w14:paraId="1A42C22B" w14:textId="77777777" w:rsidR="001200E0" w:rsidRPr="00A4325E" w:rsidRDefault="001200E0" w:rsidP="002064E9">
      <w:pPr>
        <w:pStyle w:val="Heading3"/>
      </w:pPr>
      <w:bookmarkStart w:id="89" w:name="_Toc95384152"/>
      <w:r w:rsidRPr="00A4325E">
        <w:t xml:space="preserve">Predloženie </w:t>
      </w:r>
      <w:r w:rsidR="00375653" w:rsidRPr="00A4325E">
        <w:t>a</w:t>
      </w:r>
      <w:r w:rsidR="00375653" w:rsidRPr="00A4325E">
        <w:rPr>
          <w:rFonts w:cs="Calibri"/>
        </w:rPr>
        <w:t> </w:t>
      </w:r>
      <w:r w:rsidR="00375653" w:rsidRPr="00A4325E">
        <w:t xml:space="preserve">obsah </w:t>
      </w:r>
      <w:r w:rsidRPr="00A4325E">
        <w:t>konečných ponúk</w:t>
      </w:r>
      <w:bookmarkEnd w:id="89"/>
    </w:p>
    <w:p w14:paraId="0E1FBAE6" w14:textId="168B78C6" w:rsidR="001D7A3D" w:rsidRPr="00A4325E" w:rsidRDefault="001D7A3D" w:rsidP="00A778A5">
      <w:pPr>
        <w:pStyle w:val="Heading4"/>
      </w:pPr>
      <w:r w:rsidRPr="00A4325E">
        <w:t xml:space="preserve">Výzva na predkladanie konečných ponúk bude obsahovať </w:t>
      </w:r>
      <w:r w:rsidR="00A40926" w:rsidRPr="00A4325E">
        <w:t xml:space="preserve">všetky náležitosti podľa ustanovenia </w:t>
      </w:r>
      <w:r w:rsidR="00A40926" w:rsidRPr="00A4325E">
        <w:br/>
        <w:t>§ 73 ods. 7 ZVO</w:t>
      </w:r>
      <w:r w:rsidR="007061C9" w:rsidRPr="00A4325E">
        <w:t>.</w:t>
      </w:r>
    </w:p>
    <w:p w14:paraId="313D5AFE" w14:textId="0DBE8490" w:rsidR="007C546A" w:rsidRPr="00A4325E" w:rsidRDefault="007C546A" w:rsidP="00A778A5">
      <w:pPr>
        <w:pStyle w:val="Heading4"/>
      </w:pPr>
      <w:bookmarkStart w:id="90" w:name="_Ref7695372"/>
      <w:r w:rsidRPr="00A4325E">
        <w:t>Súčasťou konečnej ponuky musí byť aj doklad o</w:t>
      </w:r>
      <w:r w:rsidRPr="00A4325E">
        <w:rPr>
          <w:rFonts w:cs="Calibri"/>
        </w:rPr>
        <w:t> </w:t>
      </w:r>
      <w:r w:rsidRPr="00A4325E">
        <w:t>zlo</w:t>
      </w:r>
      <w:r w:rsidRPr="00A4325E">
        <w:rPr>
          <w:rFonts w:cs="Proba Pro"/>
        </w:rPr>
        <w:t>ž</w:t>
      </w:r>
      <w:r w:rsidRPr="00A4325E">
        <w:t>en</w:t>
      </w:r>
      <w:r w:rsidRPr="00A4325E">
        <w:rPr>
          <w:rFonts w:cs="Proba Pro"/>
        </w:rPr>
        <w:t>í</w:t>
      </w:r>
      <w:r w:rsidRPr="00A4325E">
        <w:t xml:space="preserve"> z</w:t>
      </w:r>
      <w:r w:rsidRPr="00A4325E">
        <w:rPr>
          <w:rFonts w:cs="Proba Pro"/>
        </w:rPr>
        <w:t>á</w:t>
      </w:r>
      <w:r w:rsidRPr="00A4325E">
        <w:t>bezpeky pod</w:t>
      </w:r>
      <w:r w:rsidRPr="00A4325E">
        <w:rPr>
          <w:rFonts w:cs="Proba Pro"/>
        </w:rPr>
        <w:t>ľ</w:t>
      </w:r>
      <w:r w:rsidRPr="00A4325E">
        <w:t xml:space="preserve">a bodu </w:t>
      </w:r>
      <w:r w:rsidR="008B0F77">
        <w:fldChar w:fldCharType="begin"/>
      </w:r>
      <w:r w:rsidR="008B0F77">
        <w:instrText xml:space="preserve"> REF _Ref26952160 \n \h </w:instrText>
      </w:r>
      <w:r w:rsidR="008B0F77">
        <w:fldChar w:fldCharType="separate"/>
      </w:r>
      <w:r w:rsidR="00020AF1">
        <w:t>16</w:t>
      </w:r>
      <w:r w:rsidR="008B0F77">
        <w:fldChar w:fldCharType="end"/>
      </w:r>
      <w:r w:rsidRPr="00A4325E">
        <w:t xml:space="preserve"> tejto časti súťažných podkladov vo forme ustanovenej v</w:t>
      </w:r>
      <w:r w:rsidRPr="00A4325E">
        <w:rPr>
          <w:rFonts w:cs="Calibri"/>
        </w:rPr>
        <w:t> </w:t>
      </w:r>
      <w:r w:rsidRPr="00A4325E">
        <w:t xml:space="preserve">bode </w:t>
      </w:r>
      <w:r w:rsidR="007061C9" w:rsidRPr="00A4325E">
        <w:fldChar w:fldCharType="begin"/>
      </w:r>
      <w:r w:rsidR="007061C9" w:rsidRPr="00A4325E">
        <w:instrText xml:space="preserve"> REF _Ref6920048 \n \h </w:instrText>
      </w:r>
      <w:r w:rsidR="009573BA" w:rsidRPr="00A4325E">
        <w:instrText xml:space="preserve"> \* MERGEFORMAT </w:instrText>
      </w:r>
      <w:r w:rsidR="007061C9" w:rsidRPr="00A4325E">
        <w:fldChar w:fldCharType="separate"/>
      </w:r>
      <w:r w:rsidR="00020AF1">
        <w:t>9.3</w:t>
      </w:r>
      <w:r w:rsidR="007061C9" w:rsidRPr="00A4325E">
        <w:fldChar w:fldCharType="end"/>
      </w:r>
      <w:r w:rsidR="007061C9" w:rsidRPr="00A4325E">
        <w:t xml:space="preserve"> </w:t>
      </w:r>
      <w:r w:rsidRPr="00A4325E">
        <w:t>nižšie tejto časti súťažných podkladov.</w:t>
      </w:r>
      <w:bookmarkEnd w:id="90"/>
    </w:p>
    <w:p w14:paraId="19D88BEE" w14:textId="79583B64" w:rsidR="007C546A" w:rsidRPr="00A4325E" w:rsidRDefault="007C546A" w:rsidP="00A778A5">
      <w:pPr>
        <w:pStyle w:val="Heading4"/>
      </w:pPr>
      <w:bookmarkStart w:id="91" w:name="_Ref534358796"/>
      <w:bookmarkStart w:id="92" w:name="_Ref6920048"/>
      <w:r w:rsidRPr="00A4325E">
        <w:t>V prípade poskytnutia zábezpeky formou bankovej záruky alebo poistenia záruky, uchádzač predloží doklad o</w:t>
      </w:r>
      <w:r w:rsidRPr="00A4325E">
        <w:rPr>
          <w:rFonts w:cs="Calibri"/>
        </w:rPr>
        <w:t> </w:t>
      </w:r>
      <w:r w:rsidRPr="00A4325E">
        <w:t>zlo</w:t>
      </w:r>
      <w:r w:rsidRPr="00A4325E">
        <w:rPr>
          <w:rFonts w:cs="Proba Pro"/>
        </w:rPr>
        <w:t>ž</w:t>
      </w:r>
      <w:r w:rsidRPr="00A4325E">
        <w:t>en</w:t>
      </w:r>
      <w:r w:rsidRPr="00A4325E">
        <w:rPr>
          <w:rFonts w:cs="Proba Pro"/>
        </w:rPr>
        <w:t>í</w:t>
      </w:r>
      <w:r w:rsidRPr="00A4325E">
        <w:t xml:space="preserve"> bankovej z</w:t>
      </w:r>
      <w:r w:rsidRPr="00A4325E">
        <w:rPr>
          <w:rFonts w:cs="Proba Pro"/>
        </w:rPr>
        <w:t>á</w:t>
      </w:r>
      <w:r w:rsidRPr="00A4325E">
        <w:t>ruky alebo doklad o</w:t>
      </w:r>
      <w:r w:rsidRPr="00A4325E">
        <w:rPr>
          <w:rFonts w:cs="Calibri"/>
        </w:rPr>
        <w:t> </w:t>
      </w:r>
      <w:r w:rsidRPr="00A4325E">
        <w:t>poisten</w:t>
      </w:r>
      <w:r w:rsidRPr="00A4325E">
        <w:rPr>
          <w:rFonts w:cs="Proba Pro"/>
        </w:rPr>
        <w:t>í</w:t>
      </w:r>
      <w:r w:rsidRPr="00A4325E">
        <w:t xml:space="preserve"> z</w:t>
      </w:r>
      <w:r w:rsidRPr="00A4325E">
        <w:rPr>
          <w:rFonts w:cs="Proba Pro"/>
        </w:rPr>
        <w:t>á</w:t>
      </w:r>
      <w:r w:rsidRPr="00A4325E">
        <w:t>ruky pod</w:t>
      </w:r>
      <w:r w:rsidRPr="00A4325E">
        <w:rPr>
          <w:rFonts w:cs="Proba Pro"/>
        </w:rPr>
        <w:t>ľ</w:t>
      </w:r>
      <w:r w:rsidRPr="00A4325E">
        <w:t xml:space="preserve">a bodu </w:t>
      </w:r>
      <w:r w:rsidRPr="00A4325E">
        <w:fldChar w:fldCharType="begin"/>
      </w:r>
      <w:r w:rsidRPr="00A4325E">
        <w:instrText xml:space="preserve"> REF _Ref7695372 \r \h </w:instrText>
      </w:r>
      <w:r w:rsidR="009573BA" w:rsidRPr="00A4325E">
        <w:instrText xml:space="preserve"> \* MERGEFORMAT </w:instrText>
      </w:r>
      <w:r w:rsidRPr="00A4325E">
        <w:fldChar w:fldCharType="separate"/>
      </w:r>
      <w:r w:rsidR="00020AF1">
        <w:t>9.2</w:t>
      </w:r>
      <w:r w:rsidRPr="00A4325E">
        <w:fldChar w:fldCharType="end"/>
      </w:r>
      <w:r w:rsidRPr="00A4325E">
        <w:t xml:space="preserve"> tejto časti súťažných podkladov v</w:t>
      </w:r>
      <w:r w:rsidRPr="00A4325E">
        <w:rPr>
          <w:rFonts w:cs="Calibri"/>
        </w:rPr>
        <w:t> </w:t>
      </w:r>
      <w:r w:rsidRPr="00A4325E">
        <w:t>kone</w:t>
      </w:r>
      <w:r w:rsidRPr="00A4325E">
        <w:rPr>
          <w:rFonts w:cs="Proba Pro"/>
        </w:rPr>
        <w:t>č</w:t>
      </w:r>
      <w:r w:rsidRPr="00A4325E">
        <w:t>nej ponuke bu</w:t>
      </w:r>
      <w:r w:rsidRPr="00A4325E">
        <w:rPr>
          <w:rFonts w:cs="Proba Pro"/>
        </w:rPr>
        <w:t>ď</w:t>
      </w:r>
      <w:bookmarkEnd w:id="91"/>
      <w:r w:rsidRPr="00A4325E">
        <w:t>:</w:t>
      </w:r>
      <w:bookmarkEnd w:id="92"/>
      <w:r w:rsidRPr="00A4325E">
        <w:t xml:space="preserve"> </w:t>
      </w:r>
    </w:p>
    <w:p w14:paraId="237CF225" w14:textId="77777777" w:rsidR="007C546A" w:rsidRPr="00A4325E" w:rsidRDefault="007C546A" w:rsidP="0024681F">
      <w:pPr>
        <w:pStyle w:val="Heading6"/>
      </w:pPr>
      <w:r w:rsidRPr="00A4325E">
        <w:t xml:space="preserve">vo forme elektronického dokumentu s kvalifikovaným elektronickým podpisom banky, resp. </w:t>
      </w:r>
      <w:r w:rsidRPr="00A4325E">
        <w:lastRenderedPageBreak/>
        <w:t xml:space="preserve">poisťovne v súlade s nariadením </w:t>
      </w:r>
      <w:proofErr w:type="spellStart"/>
      <w:r w:rsidRPr="00A4325E">
        <w:t>eIDAS</w:t>
      </w:r>
      <w:proofErr w:type="spellEnd"/>
      <w:r w:rsidRPr="00A4325E">
        <w:t xml:space="preserve"> v</w:t>
      </w:r>
      <w:r w:rsidRPr="00A4325E">
        <w:rPr>
          <w:rFonts w:cs="Calibri"/>
        </w:rPr>
        <w:t> </w:t>
      </w:r>
      <w:r w:rsidRPr="00A4325E">
        <w:t>pr</w:t>
      </w:r>
      <w:r w:rsidRPr="00A4325E">
        <w:rPr>
          <w:rFonts w:cs="Proba Pro"/>
        </w:rPr>
        <w:t>í</w:t>
      </w:r>
      <w:r w:rsidRPr="00A4325E">
        <w:t>pade, ak banka, resp. pois</w:t>
      </w:r>
      <w:r w:rsidRPr="00A4325E">
        <w:rPr>
          <w:rFonts w:cs="Proba Pro"/>
        </w:rPr>
        <w:t>ť</w:t>
      </w:r>
      <w:r w:rsidRPr="00A4325E">
        <w:t>ov</w:t>
      </w:r>
      <w:r w:rsidRPr="00A4325E">
        <w:rPr>
          <w:rFonts w:cs="Proba Pro"/>
        </w:rPr>
        <w:t>ň</w:t>
      </w:r>
      <w:r w:rsidRPr="00A4325E">
        <w:t>a uch</w:t>
      </w:r>
      <w:r w:rsidRPr="00A4325E">
        <w:rPr>
          <w:rFonts w:cs="Proba Pro"/>
        </w:rPr>
        <w:t>á</w:t>
      </w:r>
      <w:r w:rsidRPr="00A4325E">
        <w:t>dza</w:t>
      </w:r>
      <w:r w:rsidRPr="00A4325E">
        <w:rPr>
          <w:rFonts w:cs="Proba Pro"/>
        </w:rPr>
        <w:t>č</w:t>
      </w:r>
      <w:r w:rsidRPr="00A4325E">
        <w:t>a tak</w:t>
      </w:r>
      <w:r w:rsidRPr="00A4325E">
        <w:rPr>
          <w:rFonts w:cs="Proba Pro"/>
        </w:rPr>
        <w:t>ú</w:t>
      </w:r>
      <w:r w:rsidRPr="00A4325E">
        <w:t>to formu vystavenia bankovej z</w:t>
      </w:r>
      <w:r w:rsidRPr="00A4325E">
        <w:rPr>
          <w:rFonts w:cs="Proba Pro"/>
        </w:rPr>
        <w:t>á</w:t>
      </w:r>
      <w:r w:rsidRPr="00A4325E">
        <w:t>ruky, resp. poistenia z</w:t>
      </w:r>
      <w:r w:rsidRPr="00A4325E">
        <w:rPr>
          <w:rFonts w:cs="Proba Pro"/>
        </w:rPr>
        <w:t>á</w:t>
      </w:r>
      <w:r w:rsidRPr="00A4325E">
        <w:t>ruky prip</w:t>
      </w:r>
      <w:r w:rsidRPr="00A4325E">
        <w:rPr>
          <w:rFonts w:cs="Proba Pro"/>
        </w:rPr>
        <w:t>úšť</w:t>
      </w:r>
      <w:r w:rsidRPr="00A4325E">
        <w:t xml:space="preserve">a. V takom prípade nesmie byť uplatnenie bankovej záruky, resp. poistenia záruky zo strany Verejného obstarávateľa spojené so žiadnou prekážkou vyplývajúcou z elektronickej formy bankovej záruky, resp. poistenia záruky oproti uplatneniu plnenia z písomnej bankovej záruky, resp. poistenia záruky; alebo </w:t>
      </w:r>
    </w:p>
    <w:p w14:paraId="0B623043" w14:textId="5517A398" w:rsidR="007C546A" w:rsidRPr="00A4325E" w:rsidRDefault="007C546A" w:rsidP="0024681F">
      <w:pPr>
        <w:pStyle w:val="Heading6"/>
      </w:pPr>
      <w:bookmarkStart w:id="93" w:name="_Ref4422822"/>
      <w:r w:rsidRPr="00A4325E">
        <w:t xml:space="preserve">vo forme prostej kópie bankovej záruky, resp. poistenia záruky, pričom v takom prípade uchádzač okrem </w:t>
      </w:r>
      <w:proofErr w:type="spellStart"/>
      <w:r w:rsidRPr="00A4325E">
        <w:t>skenu</w:t>
      </w:r>
      <w:proofErr w:type="spellEnd"/>
      <w:r w:rsidRPr="00A4325E">
        <w:t xml:space="preserve"> vloženého do systému JOSEPHINE tiež zároveň samostatne doručí </w:t>
      </w:r>
      <w:r w:rsidRPr="00A4325E">
        <w:rPr>
          <w:b/>
          <w:u w:val="single"/>
        </w:rPr>
        <w:t>originál záručnej listiny resp. poistenia záruky</w:t>
      </w:r>
      <w:r w:rsidRPr="00A4325E">
        <w:t xml:space="preserve"> (notársky overená kópia nie je postačujúca) na adresu </w:t>
      </w:r>
      <w:r w:rsidR="005C4654" w:rsidRPr="006D5C8F">
        <w:rPr>
          <w:b/>
          <w:bCs/>
        </w:rPr>
        <w:t>Mesto Stupava, Hlavná 1/24, 900 31 Stupava</w:t>
      </w:r>
      <w:r w:rsidR="005C4654">
        <w:t xml:space="preserve"> </w:t>
      </w:r>
      <w:r w:rsidRPr="005C4654">
        <w:rPr>
          <w:bCs/>
        </w:rPr>
        <w:t>v</w:t>
      </w:r>
      <w:r w:rsidRPr="005C4654">
        <w:rPr>
          <w:rFonts w:cs="Calibri"/>
          <w:bCs/>
        </w:rPr>
        <w:t> </w:t>
      </w:r>
      <w:r w:rsidRPr="005C4654">
        <w:rPr>
          <w:bCs/>
        </w:rPr>
        <w:t>s</w:t>
      </w:r>
      <w:r w:rsidRPr="005C4654">
        <w:rPr>
          <w:rFonts w:cs="Proba Pro"/>
          <w:bCs/>
        </w:rPr>
        <w:t>ú</w:t>
      </w:r>
      <w:r w:rsidRPr="005C4654">
        <w:rPr>
          <w:bCs/>
        </w:rPr>
        <w:t>lade s</w:t>
      </w:r>
      <w:r w:rsidRPr="005C4654">
        <w:rPr>
          <w:rFonts w:cs="Calibri"/>
          <w:bCs/>
        </w:rPr>
        <w:t> </w:t>
      </w:r>
      <w:r w:rsidRPr="005C4654">
        <w:rPr>
          <w:bCs/>
        </w:rPr>
        <w:t xml:space="preserve">bodom </w:t>
      </w:r>
      <w:r w:rsidRPr="005C4654">
        <w:rPr>
          <w:bCs/>
        </w:rPr>
        <w:fldChar w:fldCharType="begin"/>
      </w:r>
      <w:r w:rsidRPr="005C4654">
        <w:rPr>
          <w:bCs/>
        </w:rPr>
        <w:instrText xml:space="preserve"> REF _Ref4422770 \n \h  \* MERGEFORMAT </w:instrText>
      </w:r>
      <w:r w:rsidRPr="005C4654">
        <w:rPr>
          <w:bCs/>
        </w:rPr>
      </w:r>
      <w:r w:rsidRPr="005C4654">
        <w:rPr>
          <w:bCs/>
        </w:rPr>
        <w:fldChar w:fldCharType="separate"/>
      </w:r>
      <w:r w:rsidR="00020AF1">
        <w:rPr>
          <w:bCs/>
        </w:rPr>
        <w:t>21</w:t>
      </w:r>
      <w:r w:rsidRPr="005C4654">
        <w:rPr>
          <w:bCs/>
        </w:rPr>
        <w:fldChar w:fldCharType="end"/>
      </w:r>
      <w:r w:rsidRPr="005C4654">
        <w:rPr>
          <w:bCs/>
        </w:rPr>
        <w:t xml:space="preserve"> tejto časti súťažných podkladov.</w:t>
      </w:r>
      <w:bookmarkEnd w:id="93"/>
      <w:r w:rsidRPr="00A4325E">
        <w:t xml:space="preserve"> </w:t>
      </w:r>
    </w:p>
    <w:p w14:paraId="50E2445E" w14:textId="77777777" w:rsidR="007C546A" w:rsidRPr="00A4325E" w:rsidRDefault="007C546A" w:rsidP="007C546A">
      <w:pPr>
        <w:ind w:left="709"/>
      </w:pPr>
      <w:r w:rsidRPr="00A4325E">
        <w:t>V prípade zloženia finančných prostriedkov na bankový účet Verejného obstarávateľa sa odporúča, aby uchádzač predložil výpis z bankového účtu, resp. iné vyjadrenie uchádzača potvrdzujúce skutočnosť, že finančné prostriedky budú pripísané na účet Verejného obstarávateľa najneskôr v deň uplynutia lehoty na predkladanie konečných ponúk.</w:t>
      </w:r>
    </w:p>
    <w:p w14:paraId="3FF75410" w14:textId="652C9270" w:rsidR="00065154" w:rsidRPr="00A4325E" w:rsidRDefault="00065154" w:rsidP="002064E9">
      <w:pPr>
        <w:pStyle w:val="Heading3"/>
      </w:pPr>
      <w:bookmarkStart w:id="94" w:name="_Toc447725751"/>
      <w:bookmarkStart w:id="95" w:name="_Toc4416613"/>
      <w:bookmarkStart w:id="96" w:name="_Toc4416907"/>
      <w:bookmarkStart w:id="97" w:name="_Toc4416956"/>
      <w:bookmarkStart w:id="98" w:name="_Toc95384153"/>
      <w:bookmarkEnd w:id="84"/>
      <w:bookmarkEnd w:id="85"/>
      <w:bookmarkEnd w:id="86"/>
      <w:bookmarkEnd w:id="87"/>
      <w:r w:rsidRPr="00A4325E">
        <w:t xml:space="preserve">Platnosť </w:t>
      </w:r>
      <w:r w:rsidR="00881F70" w:rsidRPr="00A4325E">
        <w:t xml:space="preserve">konečných </w:t>
      </w:r>
      <w:r w:rsidRPr="00A4325E">
        <w:t>ponúk</w:t>
      </w:r>
      <w:bookmarkEnd w:id="94"/>
      <w:bookmarkEnd w:id="95"/>
      <w:bookmarkEnd w:id="96"/>
      <w:bookmarkEnd w:id="97"/>
      <w:bookmarkEnd w:id="98"/>
    </w:p>
    <w:p w14:paraId="0E60B5B8" w14:textId="5E1DF743" w:rsidR="00065154" w:rsidRPr="00A4325E" w:rsidRDefault="00881F70" w:rsidP="00A778A5">
      <w:pPr>
        <w:pStyle w:val="Heading4"/>
      </w:pPr>
      <w:r w:rsidRPr="00A4325E">
        <w:t>Konečné p</w:t>
      </w:r>
      <w:r w:rsidR="00065154" w:rsidRPr="00A4325E">
        <w:t xml:space="preserve">onuky </w:t>
      </w:r>
      <w:r w:rsidR="00873F3D">
        <w:t>budú</w:t>
      </w:r>
      <w:r w:rsidR="00065154" w:rsidRPr="00A4325E">
        <w:t xml:space="preserve"> platné počas lehoty viazanosti ponúk </w:t>
      </w:r>
      <w:r w:rsidR="00873F3D">
        <w:t>ktorá bude stanovená</w:t>
      </w:r>
      <w:r w:rsidR="00065154" w:rsidRPr="00A4325E">
        <w:t xml:space="preserve"> </w:t>
      </w:r>
      <w:r w:rsidRPr="00A4325E">
        <w:t xml:space="preserve">na obdobie </w:t>
      </w:r>
      <w:r w:rsidR="007C0E09" w:rsidRPr="007C0E09">
        <w:rPr>
          <w:b/>
          <w:bCs/>
        </w:rPr>
        <w:t>6</w:t>
      </w:r>
      <w:r w:rsidRPr="007C0E09">
        <w:rPr>
          <w:b/>
          <w:bCs/>
        </w:rPr>
        <w:t xml:space="preserve"> mesiacov</w:t>
      </w:r>
      <w:r w:rsidRPr="00A4325E">
        <w:t xml:space="preserve"> od uplynutia lehoty na predkladanie konečných ponúk</w:t>
      </w:r>
      <w:r w:rsidR="00065154" w:rsidRPr="00A4325E">
        <w:t>.</w:t>
      </w:r>
    </w:p>
    <w:p w14:paraId="2F280765" w14:textId="77777777" w:rsidR="00065154" w:rsidRPr="00A4325E" w:rsidRDefault="00065154" w:rsidP="002064E9">
      <w:pPr>
        <w:pStyle w:val="Heading3"/>
      </w:pPr>
      <w:bookmarkStart w:id="99" w:name="_Toc447725752"/>
      <w:bookmarkStart w:id="100" w:name="_Toc4416614"/>
      <w:bookmarkStart w:id="101" w:name="_Toc4416908"/>
      <w:bookmarkStart w:id="102" w:name="_Toc4416957"/>
      <w:bookmarkStart w:id="103" w:name="_Toc95384154"/>
      <w:r w:rsidRPr="00A4325E">
        <w:t xml:space="preserve">Náklady na </w:t>
      </w:r>
      <w:r w:rsidR="00881F70" w:rsidRPr="00A4325E">
        <w:t>žiadosti o</w:t>
      </w:r>
      <w:r w:rsidR="00881F70" w:rsidRPr="00A4325E">
        <w:rPr>
          <w:rFonts w:cs="Calibri"/>
        </w:rPr>
        <w:t> </w:t>
      </w:r>
      <w:r w:rsidR="00881F70" w:rsidRPr="00A4325E">
        <w:rPr>
          <w:rFonts w:cs="Proba Pro"/>
        </w:rPr>
        <w:t>úč</w:t>
      </w:r>
      <w:r w:rsidR="00881F70" w:rsidRPr="00A4325E">
        <w:t>as</w:t>
      </w:r>
      <w:r w:rsidR="00881F70" w:rsidRPr="00A4325E">
        <w:rPr>
          <w:rFonts w:cs="Proba Pro"/>
        </w:rPr>
        <w:t>ť</w:t>
      </w:r>
      <w:r w:rsidR="00881F70" w:rsidRPr="00A4325E">
        <w:t xml:space="preserve"> a </w:t>
      </w:r>
      <w:r w:rsidRPr="00A4325E">
        <w:t>ponuky</w:t>
      </w:r>
      <w:bookmarkEnd w:id="99"/>
      <w:bookmarkEnd w:id="100"/>
      <w:bookmarkEnd w:id="101"/>
      <w:bookmarkEnd w:id="102"/>
      <w:bookmarkEnd w:id="103"/>
    </w:p>
    <w:p w14:paraId="2DB08655" w14:textId="1A226B97" w:rsidR="00065154" w:rsidRPr="00A4325E" w:rsidRDefault="00065154" w:rsidP="00A778A5">
      <w:pPr>
        <w:pStyle w:val="Heading4"/>
      </w:pPr>
      <w:r w:rsidRPr="00A4325E">
        <w:t>Všetky výdavky spojené s</w:t>
      </w:r>
      <w:r w:rsidR="0048061D" w:rsidRPr="00A4325E">
        <w:rPr>
          <w:rFonts w:cs="Calibri"/>
        </w:rPr>
        <w:t> </w:t>
      </w:r>
      <w:r w:rsidRPr="00A4325E">
        <w:t>pr</w:t>
      </w:r>
      <w:r w:rsidRPr="00A4325E">
        <w:rPr>
          <w:rFonts w:cs="Proba Pro"/>
        </w:rPr>
        <w:t>í</w:t>
      </w:r>
      <w:r w:rsidRPr="00A4325E">
        <w:t>pravou</w:t>
      </w:r>
      <w:r w:rsidR="0048061D" w:rsidRPr="00A4325E">
        <w:t xml:space="preserve"> </w:t>
      </w:r>
      <w:r w:rsidR="00881F70" w:rsidRPr="00A4325E">
        <w:t>z</w:t>
      </w:r>
      <w:r w:rsidR="00881F70" w:rsidRPr="00A4325E">
        <w:rPr>
          <w:rFonts w:cs="Proba Pro"/>
        </w:rPr>
        <w:t>á</w:t>
      </w:r>
      <w:r w:rsidR="00881F70" w:rsidRPr="00A4325E">
        <w:t>kladn</w:t>
      </w:r>
      <w:r w:rsidR="00881F70" w:rsidRPr="00A4325E">
        <w:rPr>
          <w:rFonts w:cs="Proba Pro"/>
        </w:rPr>
        <w:t>ý</w:t>
      </w:r>
      <w:r w:rsidR="00881F70" w:rsidRPr="00A4325E">
        <w:t>ch a</w:t>
      </w:r>
      <w:r w:rsidR="00881F70" w:rsidRPr="00A4325E">
        <w:rPr>
          <w:rFonts w:cs="Calibri"/>
        </w:rPr>
        <w:t> </w:t>
      </w:r>
      <w:r w:rsidR="00881F70" w:rsidRPr="00A4325E">
        <w:t>kone</w:t>
      </w:r>
      <w:r w:rsidR="00881F70" w:rsidRPr="00A4325E">
        <w:rPr>
          <w:rFonts w:cs="Proba Pro"/>
        </w:rPr>
        <w:t>č</w:t>
      </w:r>
      <w:r w:rsidR="00881F70" w:rsidRPr="00A4325E">
        <w:t>n</w:t>
      </w:r>
      <w:r w:rsidR="00881F70" w:rsidRPr="00A4325E">
        <w:rPr>
          <w:rFonts w:cs="Proba Pro"/>
        </w:rPr>
        <w:t>ý</w:t>
      </w:r>
      <w:r w:rsidR="00881F70" w:rsidRPr="00A4325E">
        <w:t xml:space="preserve">ch </w:t>
      </w:r>
      <w:r w:rsidRPr="00A4325E">
        <w:t xml:space="preserve">ponúk znášajú uchádzači bez finančného nároku voči Verejnému obstarávateľovi. </w:t>
      </w:r>
    </w:p>
    <w:p w14:paraId="681E4025" w14:textId="77777777" w:rsidR="00065154" w:rsidRPr="00A4325E" w:rsidRDefault="00065154" w:rsidP="00065154">
      <w:pPr>
        <w:pStyle w:val="Heading2"/>
      </w:pPr>
      <w:bookmarkStart w:id="104" w:name="_Toc4416497"/>
      <w:bookmarkStart w:id="105" w:name="_Toc4416615"/>
      <w:bookmarkStart w:id="106" w:name="_Toc4416909"/>
      <w:bookmarkStart w:id="107" w:name="_Toc4416958"/>
      <w:bookmarkStart w:id="108" w:name="_Toc95384155"/>
      <w:r w:rsidRPr="00A4325E">
        <w:t>Dorozumievanie medzi Verejným obstarávateľom a</w:t>
      </w:r>
      <w:r w:rsidRPr="00A4325E">
        <w:rPr>
          <w:rFonts w:cs="Calibri"/>
        </w:rPr>
        <w:t> </w:t>
      </w:r>
      <w:r w:rsidRPr="00A4325E">
        <w:t>uch</w:t>
      </w:r>
      <w:r w:rsidRPr="00A4325E">
        <w:rPr>
          <w:rFonts w:cs="Proba Pro"/>
        </w:rPr>
        <w:t>á</w:t>
      </w:r>
      <w:r w:rsidRPr="00A4325E">
        <w:t>dza</w:t>
      </w:r>
      <w:r w:rsidRPr="00A4325E">
        <w:rPr>
          <w:rFonts w:cs="Proba Pro"/>
        </w:rPr>
        <w:t>č</w:t>
      </w:r>
      <w:r w:rsidRPr="00A4325E">
        <w:t>mi alebo z</w:t>
      </w:r>
      <w:r w:rsidRPr="00A4325E">
        <w:rPr>
          <w:rFonts w:cs="Proba Pro"/>
        </w:rPr>
        <w:t>á</w:t>
      </w:r>
      <w:r w:rsidRPr="00A4325E">
        <w:t>ujemcami</w:t>
      </w:r>
      <w:bookmarkEnd w:id="104"/>
      <w:bookmarkEnd w:id="105"/>
      <w:bookmarkEnd w:id="106"/>
      <w:bookmarkEnd w:id="107"/>
      <w:bookmarkEnd w:id="108"/>
    </w:p>
    <w:p w14:paraId="6B8FC067" w14:textId="77777777" w:rsidR="00065154" w:rsidRPr="00A4325E" w:rsidRDefault="00065154" w:rsidP="002064E9">
      <w:pPr>
        <w:pStyle w:val="Heading3"/>
      </w:pPr>
      <w:bookmarkStart w:id="109" w:name="_Toc444084946"/>
      <w:bookmarkStart w:id="110" w:name="_Toc4416616"/>
      <w:bookmarkStart w:id="111" w:name="_Toc4416910"/>
      <w:bookmarkStart w:id="112" w:name="_Toc4416959"/>
      <w:bookmarkStart w:id="113" w:name="_Toc95384156"/>
      <w:r w:rsidRPr="00A4325E">
        <w:t>Dorozumievanie medzi Verejným obstarávateľom a</w:t>
      </w:r>
      <w:r w:rsidRPr="00A4325E">
        <w:rPr>
          <w:rFonts w:cs="Calibri"/>
        </w:rPr>
        <w:t> </w:t>
      </w:r>
      <w:r w:rsidRPr="00A4325E">
        <w:t>uch</w:t>
      </w:r>
      <w:r w:rsidRPr="00A4325E">
        <w:rPr>
          <w:rFonts w:cs="Proba Pro"/>
        </w:rPr>
        <w:t>á</w:t>
      </w:r>
      <w:r w:rsidRPr="00A4325E">
        <w:t>dza</w:t>
      </w:r>
      <w:r w:rsidRPr="00A4325E">
        <w:rPr>
          <w:rFonts w:cs="Proba Pro"/>
        </w:rPr>
        <w:t>č</w:t>
      </w:r>
      <w:r w:rsidRPr="00A4325E">
        <w:t>mi alebo z</w:t>
      </w:r>
      <w:r w:rsidRPr="00A4325E">
        <w:rPr>
          <w:rFonts w:cs="Proba Pro"/>
        </w:rPr>
        <w:t>á</w:t>
      </w:r>
      <w:r w:rsidRPr="00A4325E">
        <w:t>ujemcami</w:t>
      </w:r>
      <w:bookmarkEnd w:id="109"/>
      <w:bookmarkEnd w:id="110"/>
      <w:bookmarkEnd w:id="111"/>
      <w:bookmarkEnd w:id="112"/>
      <w:bookmarkEnd w:id="113"/>
    </w:p>
    <w:p w14:paraId="04D51E04" w14:textId="30A675A5" w:rsidR="00065154" w:rsidRPr="00A4325E" w:rsidRDefault="00065154" w:rsidP="00A778A5">
      <w:pPr>
        <w:pStyle w:val="Heading4"/>
      </w:pPr>
      <w:bookmarkStart w:id="114" w:name="_Toc522635391"/>
      <w:bookmarkStart w:id="115" w:name="_Toc525293205"/>
      <w:bookmarkStart w:id="116" w:name="_Toc522635392"/>
      <w:bookmarkStart w:id="117" w:name="_Toc525293206"/>
      <w:bookmarkStart w:id="118" w:name="_Toc522635393"/>
      <w:bookmarkStart w:id="119" w:name="_Toc525293207"/>
      <w:bookmarkStart w:id="120" w:name="_Toc522635394"/>
      <w:bookmarkStart w:id="121" w:name="_Toc525293208"/>
      <w:bookmarkStart w:id="122" w:name="_Toc522635395"/>
      <w:bookmarkStart w:id="123" w:name="_Toc525293209"/>
      <w:bookmarkStart w:id="124" w:name="_Toc522635396"/>
      <w:bookmarkStart w:id="125" w:name="_Toc525293210"/>
      <w:bookmarkStart w:id="126" w:name="_Toc522635397"/>
      <w:bookmarkStart w:id="127" w:name="_Toc525293211"/>
      <w:bookmarkStart w:id="128" w:name="_Toc522635398"/>
      <w:bookmarkStart w:id="129" w:name="_Toc525293212"/>
      <w:bookmarkStart w:id="130" w:name="_Toc522635399"/>
      <w:bookmarkStart w:id="131" w:name="_Toc525293213"/>
      <w:bookmarkStart w:id="132" w:name="_Toc522635400"/>
      <w:bookmarkStart w:id="133" w:name="_Toc525293214"/>
      <w:bookmarkStart w:id="134" w:name="_Toc522635401"/>
      <w:bookmarkStart w:id="135" w:name="_Toc525293215"/>
      <w:bookmarkStart w:id="136" w:name="_Toc522635402"/>
      <w:bookmarkStart w:id="137" w:name="_Toc525293216"/>
      <w:bookmarkStart w:id="138" w:name="_Toc522635403"/>
      <w:bookmarkStart w:id="139" w:name="_Toc525293217"/>
      <w:bookmarkStart w:id="140" w:name="_Toc522635404"/>
      <w:bookmarkStart w:id="141" w:name="_Toc525293218"/>
      <w:bookmarkStart w:id="142" w:name="_Toc444084947"/>
      <w:bookmarkStart w:id="143" w:name="_Toc4416617"/>
      <w:bookmarkStart w:id="144" w:name="_Toc4416911"/>
      <w:bookmarkStart w:id="145" w:name="_Toc441696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4325E">
        <w:t>Poskytovanie vysvetlení, odovzdávanie podkladov a komunikácia (ďalej len „</w:t>
      </w:r>
      <w:r w:rsidRPr="00A4325E">
        <w:rPr>
          <w:b/>
        </w:rPr>
        <w:t>komunikácia</w:t>
      </w:r>
      <w:r w:rsidRPr="00A4325E">
        <w:t>“) medzi Verejným obstarávateľom</w:t>
      </w:r>
      <w:r w:rsidR="00D2164E" w:rsidRPr="00A4325E">
        <w:t xml:space="preserve"> a </w:t>
      </w:r>
      <w:r w:rsidRPr="00A4325E">
        <w:t xml:space="preserve">záujemcami </w:t>
      </w:r>
      <w:r w:rsidR="00D2164E" w:rsidRPr="00A4325E">
        <w:t>/</w:t>
      </w:r>
      <w:r w:rsidRPr="00A4325E">
        <w:t xml:space="preserve"> uchádzačmi sa bude uskutočňovať v štátnom (slovenskom) jazyku. </w:t>
      </w:r>
    </w:p>
    <w:p w14:paraId="7EED36D2" w14:textId="77777777" w:rsidR="00065154" w:rsidRPr="00A4325E" w:rsidRDefault="00065154" w:rsidP="00A778A5">
      <w:pPr>
        <w:pStyle w:val="Heading4"/>
      </w:pPr>
      <w:r w:rsidRPr="00A4325E">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w:t>
      </w:r>
      <w:r w:rsidRPr="00A4325E">
        <w:br/>
        <w:t xml:space="preserve">a uchádzačmi, resp. záujemcami,  počas celého procesu Verejného obstarávania. </w:t>
      </w:r>
    </w:p>
    <w:p w14:paraId="6D5D1F68" w14:textId="77777777" w:rsidR="00065154" w:rsidRPr="00A4325E" w:rsidRDefault="00065154" w:rsidP="00A778A5">
      <w:pPr>
        <w:pStyle w:val="Heading4"/>
      </w:pPr>
      <w:r w:rsidRPr="00A4325E">
        <w:t>JOSEPHINE je na účely tohto Verejného obstarávania softvér pre elektronizáciu zadávania verejných zákaziek. JOSEPHINE je webová aplikácia na doméne https://josephine.proebiz.com.</w:t>
      </w:r>
    </w:p>
    <w:p w14:paraId="288AC235" w14:textId="77777777" w:rsidR="00065154" w:rsidRPr="00A4325E" w:rsidRDefault="00065154" w:rsidP="00A778A5">
      <w:pPr>
        <w:pStyle w:val="Heading4"/>
      </w:pPr>
      <w:r w:rsidRPr="00A4325E">
        <w:t xml:space="preserve">Návod na používanie systému je dostupný na webovom sídle portálu JOSEPHINE (http://files.nar.cz/docs/josephine/sk/Skrateny_navod_ucastnik.pdf). </w:t>
      </w:r>
    </w:p>
    <w:p w14:paraId="6E49349B" w14:textId="77777777" w:rsidR="00065154" w:rsidRPr="00A4325E" w:rsidRDefault="00065154" w:rsidP="00A778A5">
      <w:pPr>
        <w:pStyle w:val="Heading4"/>
      </w:pPr>
      <w:r w:rsidRPr="00A4325E">
        <w:t>Minimálne technické požiadavky na používanie systému sú dostupné na webovom sídle portálu JOSEPHINE (http://files.nar.cz/docs/josephine/sk/Technicke_poziadavky_sw_JOSEPHINE.pdf).</w:t>
      </w:r>
    </w:p>
    <w:p w14:paraId="097417D9" w14:textId="77777777" w:rsidR="00065154" w:rsidRPr="00A4325E" w:rsidRDefault="00065154" w:rsidP="00A778A5">
      <w:pPr>
        <w:pStyle w:val="Heading4"/>
      </w:pPr>
      <w:r w:rsidRPr="00A4325E">
        <w:t xml:space="preserve">Na bezproblémové používanie systému JOSEPHINE je nutné používať jeden z podporovaných internetových prehliadačov: </w:t>
      </w:r>
    </w:p>
    <w:p w14:paraId="45C384EC" w14:textId="77777777" w:rsidR="00065154" w:rsidRPr="00A4325E" w:rsidRDefault="00065154" w:rsidP="00A778A5">
      <w:pPr>
        <w:pStyle w:val="Heading4"/>
        <w:numPr>
          <w:ilvl w:val="3"/>
          <w:numId w:val="18"/>
        </w:numPr>
      </w:pPr>
      <w:r w:rsidRPr="00A4325E">
        <w:t xml:space="preserve">Microsoft Internet Explorer verzia 11.0 a vyššia, </w:t>
      </w:r>
    </w:p>
    <w:p w14:paraId="78CF2833" w14:textId="77777777" w:rsidR="00065154" w:rsidRPr="00A4325E" w:rsidRDefault="00065154" w:rsidP="00A778A5">
      <w:pPr>
        <w:pStyle w:val="Heading4"/>
        <w:numPr>
          <w:ilvl w:val="3"/>
          <w:numId w:val="18"/>
        </w:numPr>
      </w:pPr>
      <w:proofErr w:type="spellStart"/>
      <w:r w:rsidRPr="00A4325E">
        <w:t>Mozilla</w:t>
      </w:r>
      <w:proofErr w:type="spellEnd"/>
      <w:r w:rsidRPr="00A4325E">
        <w:t xml:space="preserve"> Firefox verzia 13.0 a vyššia,</w:t>
      </w:r>
    </w:p>
    <w:p w14:paraId="3E461DE5" w14:textId="77777777" w:rsidR="00065154" w:rsidRPr="00A4325E" w:rsidRDefault="00065154" w:rsidP="00A778A5">
      <w:pPr>
        <w:pStyle w:val="Heading4"/>
        <w:numPr>
          <w:ilvl w:val="3"/>
          <w:numId w:val="18"/>
        </w:numPr>
      </w:pPr>
      <w:r w:rsidRPr="00A4325E">
        <w:t xml:space="preserve">Google Chrome, alebo </w:t>
      </w:r>
    </w:p>
    <w:p w14:paraId="22F5AD4A" w14:textId="77777777" w:rsidR="00065154" w:rsidRPr="00A4325E" w:rsidRDefault="00065154" w:rsidP="00A778A5">
      <w:pPr>
        <w:pStyle w:val="Heading4"/>
        <w:numPr>
          <w:ilvl w:val="3"/>
          <w:numId w:val="18"/>
        </w:numPr>
      </w:pPr>
      <w:r w:rsidRPr="00A4325E">
        <w:t xml:space="preserve">Microsoft </w:t>
      </w:r>
      <w:proofErr w:type="spellStart"/>
      <w:r w:rsidRPr="00A4325E">
        <w:t>Edge</w:t>
      </w:r>
      <w:proofErr w:type="spellEnd"/>
      <w:r w:rsidRPr="00A4325E">
        <w:t>.</w:t>
      </w:r>
    </w:p>
    <w:p w14:paraId="4605B438" w14:textId="77777777" w:rsidR="00065154" w:rsidRPr="00A4325E" w:rsidRDefault="00065154" w:rsidP="00A778A5">
      <w:pPr>
        <w:pStyle w:val="Heading4"/>
      </w:pPr>
      <w:r w:rsidRPr="00A4325E">
        <w:lastRenderedPageBreak/>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63DF94FE" w14:textId="77777777" w:rsidR="00065154" w:rsidRPr="00A4325E" w:rsidRDefault="00065154" w:rsidP="00A778A5">
      <w:pPr>
        <w:pStyle w:val="Heading4"/>
      </w:pPr>
      <w:r w:rsidRPr="00A4325E">
        <w:t xml:space="preserve">Uchádzač, resp. záujemca, sa prihlási do systému a v komunikačnom rozhraní zákazky bude mať zobrazený obsah komunikácie – zásielky, správy. Uchádzač, resp. záujemca, si môže </w:t>
      </w:r>
      <w:r w:rsidRPr="00A4325E">
        <w:br/>
        <w:t>v komunikačnom rozhraní zobraziť celú históriu o svojej komunikácií s Verejným obstarávateľom.</w:t>
      </w:r>
    </w:p>
    <w:p w14:paraId="1363CD83" w14:textId="77777777" w:rsidR="00065154" w:rsidRPr="00A4325E" w:rsidRDefault="00065154" w:rsidP="00A778A5">
      <w:pPr>
        <w:pStyle w:val="Heading4"/>
      </w:pPr>
      <w:r w:rsidRPr="00A4325E">
        <w:t xml:space="preserve">Ak je odosielateľom informácie uchádzač, resp. záujemca, tak po prihlásení do systému </w:t>
      </w:r>
      <w:r w:rsidRPr="00A4325E">
        <w:br/>
        <w:t xml:space="preserve">a predmetnej zákazky môže prostredníctvom komunikačného rozhrania odosielať správy </w:t>
      </w:r>
      <w:r w:rsidRPr="00A4325E">
        <w:br/>
        <w:t xml:space="preserve">a potrebné prílohy Verejnému obstarávateľovi. Takáto zásielka sa považuje za doručenú Verejnému obstarávateľovi okamihom jej odoslania v systému JOSEPHINE v súlade </w:t>
      </w:r>
      <w:r w:rsidRPr="00A4325E">
        <w:br/>
        <w:t>s funkcionalitou systému.</w:t>
      </w:r>
    </w:p>
    <w:p w14:paraId="76CFCA04" w14:textId="77777777" w:rsidR="00065154" w:rsidRPr="00A4325E" w:rsidRDefault="00065154" w:rsidP="00A778A5">
      <w:pPr>
        <w:pStyle w:val="Heading4"/>
      </w:pPr>
      <w:r w:rsidRPr="00A4325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1DA8F7FF" w14:textId="77777777" w:rsidR="00742A35" w:rsidRPr="00A4325E" w:rsidRDefault="00742A35" w:rsidP="00A778A5">
      <w:pPr>
        <w:pStyle w:val="Heading4"/>
      </w:pPr>
      <w:r w:rsidRPr="00A4325E">
        <w:t xml:space="preserve">Verejný obstarávateľ umožňuje neobmedzený a priamy prístup elektronickými prostriedkami </w:t>
      </w:r>
      <w:r w:rsidRPr="00A4325E">
        <w:br/>
        <w:t>k všetkým poskytnutým dokumentom / informáciám počas lehoty na predkladanie ponúk. Verejný obstarávateľ bude všetky dokumenty uverejňovať ako elektronické dokumenty</w:t>
      </w:r>
      <w:r w:rsidRPr="00A4325E">
        <w:br/>
        <w:t xml:space="preserve">v príslušnej časti zákazky v systéme JOSEPHINE, na ktorý bude odkazovať </w:t>
      </w:r>
      <w:proofErr w:type="spellStart"/>
      <w:r w:rsidRPr="00A4325E">
        <w:t>link</w:t>
      </w:r>
      <w:proofErr w:type="spellEnd"/>
      <w:r w:rsidRPr="00A4325E">
        <w:t xml:space="preserve"> uverejnený v profile Verejného obstarávateľa zriadenom v elektronickom úložisku na webovej stránke Úradu pre verejné obstarávanie (ďalej len „</w:t>
      </w:r>
      <w:r w:rsidRPr="00A4325E">
        <w:rPr>
          <w:b/>
        </w:rPr>
        <w:t>Profil</w:t>
      </w:r>
      <w:r w:rsidRPr="00A4325E">
        <w:t>“).</w:t>
      </w:r>
    </w:p>
    <w:p w14:paraId="5AF48F20" w14:textId="6CB359F7" w:rsidR="00065154" w:rsidRPr="00A4325E" w:rsidRDefault="00065154" w:rsidP="00A778A5">
      <w:pPr>
        <w:pStyle w:val="Heading4"/>
      </w:pPr>
      <w:r w:rsidRPr="00A4325E">
        <w:t xml:space="preserve">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w:t>
      </w:r>
      <w:r w:rsidR="00D2164E" w:rsidRPr="00A4325E">
        <w:t>V</w:t>
      </w:r>
      <w:r w:rsidRPr="00A4325E">
        <w:t>erejné obstarávanie realizované (</w:t>
      </w:r>
      <w:proofErr w:type="spellStart"/>
      <w:r w:rsidRPr="00A4325E">
        <w:t>t.j</w:t>
      </w:r>
      <w:proofErr w:type="spellEnd"/>
      <w:r w:rsidRPr="00A4325E">
        <w:t>. JOSEPHINE).</w:t>
      </w:r>
    </w:p>
    <w:p w14:paraId="73239EFB" w14:textId="77777777" w:rsidR="00065154" w:rsidRPr="00A4325E" w:rsidRDefault="00065154" w:rsidP="002064E9">
      <w:pPr>
        <w:pStyle w:val="Heading3"/>
      </w:pPr>
      <w:bookmarkStart w:id="146" w:name="_Toc95384157"/>
      <w:r w:rsidRPr="00A4325E">
        <w:t>Vysvetľovanie a</w:t>
      </w:r>
      <w:r w:rsidRPr="00A4325E">
        <w:rPr>
          <w:rFonts w:cs="Calibri"/>
        </w:rPr>
        <w:t> </w:t>
      </w:r>
      <w:r w:rsidRPr="00A4325E">
        <w:t>doplnenie 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podkladov</w:t>
      </w:r>
      <w:bookmarkEnd w:id="142"/>
      <w:bookmarkEnd w:id="143"/>
      <w:bookmarkEnd w:id="144"/>
      <w:bookmarkEnd w:id="145"/>
      <w:bookmarkEnd w:id="146"/>
    </w:p>
    <w:p w14:paraId="3896F3A7" w14:textId="77777777" w:rsidR="00065154" w:rsidRPr="00A4325E" w:rsidRDefault="00065154" w:rsidP="00A778A5">
      <w:pPr>
        <w:pStyle w:val="Heading4"/>
      </w:pPr>
      <w:bookmarkStart w:id="147" w:name="_Hlk522551241"/>
      <w:r w:rsidRPr="00A4325E">
        <w:t>Adresa stránky, kde je možný prístup k dokumentácii Verejného obstarávania: https://josephine.proebiz.com/</w:t>
      </w:r>
    </w:p>
    <w:p w14:paraId="66513FE1" w14:textId="22663110" w:rsidR="00524913" w:rsidRDefault="00065154" w:rsidP="00A778A5">
      <w:pPr>
        <w:pStyle w:val="Heading4"/>
      </w:pPr>
      <w:r w:rsidRPr="00A4325E">
        <w:t>V Profile sa bude nachádzať odkaz na verejný portál systému JOSEPHINE, kde sú všetky informácie verejne prístupné.</w:t>
      </w:r>
      <w:r w:rsidRPr="00A4325E" w:rsidDel="000A67EA">
        <w:t xml:space="preserve"> </w:t>
      </w:r>
    </w:p>
    <w:p w14:paraId="71758E5F" w14:textId="3B85502E" w:rsidR="00524913" w:rsidRPr="00524913" w:rsidRDefault="00524913" w:rsidP="00A778A5">
      <w:pPr>
        <w:pStyle w:val="Heading4"/>
      </w:pPr>
      <w:r w:rsidRPr="00A4325E">
        <w:t>V prípade nejasností alebo potreby objasnenia akýchkoľvek poskytnutých informácií v lehote na predkladanie základných či konečných ponúk, môže ktorýkoľvek zo záujemcov požiadať o</w:t>
      </w:r>
      <w:r w:rsidRPr="00524913">
        <w:t> </w:t>
      </w:r>
      <w:r w:rsidRPr="00A4325E">
        <w:t>vysvetlenie prostredn</w:t>
      </w:r>
      <w:r w:rsidRPr="00524913">
        <w:t>í</w:t>
      </w:r>
      <w:r w:rsidRPr="00A4325E">
        <w:t>ctvom komunika</w:t>
      </w:r>
      <w:r w:rsidRPr="00524913">
        <w:t>č</w:t>
      </w:r>
      <w:r w:rsidRPr="00A4325E">
        <w:t>n</w:t>
      </w:r>
      <w:r w:rsidRPr="00524913">
        <w:t>é</w:t>
      </w:r>
      <w:r w:rsidRPr="00A4325E">
        <w:t>ho rozhrania systému JOSEPHINE podľa vyššie uvedených pravidiel komunikácie. Verejný obstarávateľ bezodkladne poskytne vysvetlenie informácií potrebných na vypracovanie ponuky (základnej či konečnej), návrhu a na preukázanie splnenia podmienok účasti všetkým záujemcom, ktorí sú mu známi (v štádiu predkladania konečných ponúk uchádzačom), najneskôr však šesť dní pred uplynutím lehoty na predkladanie ponúk za predpokladu, že o vysvetlenie záujemca požiada dostatočne vopred.</w:t>
      </w:r>
    </w:p>
    <w:p w14:paraId="140B43D9" w14:textId="77777777" w:rsidR="00065154" w:rsidRPr="00A4325E" w:rsidRDefault="00065154" w:rsidP="002064E9">
      <w:pPr>
        <w:pStyle w:val="Heading3"/>
      </w:pPr>
      <w:bookmarkStart w:id="148" w:name="_Toc534377202"/>
      <w:bookmarkStart w:id="149" w:name="_Toc522635406"/>
      <w:bookmarkStart w:id="150" w:name="_Toc525293220"/>
      <w:bookmarkStart w:id="151" w:name="_Toc522635407"/>
      <w:bookmarkStart w:id="152" w:name="_Toc525293221"/>
      <w:bookmarkStart w:id="153" w:name="_Toc444084948"/>
      <w:bookmarkStart w:id="154" w:name="_Toc4416618"/>
      <w:bookmarkStart w:id="155" w:name="_Toc4416912"/>
      <w:bookmarkStart w:id="156" w:name="_Toc4416961"/>
      <w:bookmarkStart w:id="157" w:name="_Toc95384158"/>
      <w:bookmarkEnd w:id="147"/>
      <w:bookmarkEnd w:id="148"/>
      <w:bookmarkEnd w:id="149"/>
      <w:bookmarkEnd w:id="150"/>
      <w:bookmarkEnd w:id="151"/>
      <w:bookmarkEnd w:id="152"/>
      <w:r w:rsidRPr="00A4325E">
        <w:t>Obhliadka miesta realizácie predmetu zákazky</w:t>
      </w:r>
      <w:bookmarkEnd w:id="153"/>
      <w:bookmarkEnd w:id="154"/>
      <w:bookmarkEnd w:id="155"/>
      <w:bookmarkEnd w:id="156"/>
      <w:bookmarkEnd w:id="157"/>
    </w:p>
    <w:p w14:paraId="3EFB3A2B" w14:textId="028198B3" w:rsidR="00082BB6" w:rsidRDefault="00E700ED" w:rsidP="00A778A5">
      <w:pPr>
        <w:pStyle w:val="Heading4"/>
      </w:pPr>
      <w:bookmarkStart w:id="158" w:name="_Toc4416498"/>
      <w:bookmarkStart w:id="159" w:name="_Toc4416619"/>
      <w:bookmarkStart w:id="160" w:name="_Toc4416913"/>
      <w:bookmarkStart w:id="161" w:name="_Toc4416962"/>
      <w:r w:rsidRPr="00A4325E">
        <w:t xml:space="preserve">Obhliadka miesta realizácie predmetu zákazky </w:t>
      </w:r>
      <w:r w:rsidR="00082BB6">
        <w:t>sa s ohľadom na rozsah miesta plnenia nebude realizovať</w:t>
      </w:r>
      <w:r w:rsidRPr="00A4325E">
        <w:t xml:space="preserve">. </w:t>
      </w:r>
    </w:p>
    <w:p w14:paraId="69259910" w14:textId="77777777" w:rsidR="00065154" w:rsidRPr="00A4325E" w:rsidRDefault="00065154" w:rsidP="00065154">
      <w:pPr>
        <w:pStyle w:val="Heading2"/>
      </w:pPr>
      <w:bookmarkStart w:id="162" w:name="_Toc95384159"/>
      <w:r w:rsidRPr="00A4325E">
        <w:t xml:space="preserve">Príprava </w:t>
      </w:r>
      <w:r w:rsidR="009A04B8" w:rsidRPr="00A4325E">
        <w:t>základnej a</w:t>
      </w:r>
      <w:r w:rsidR="009A04B8" w:rsidRPr="00A4325E">
        <w:rPr>
          <w:rFonts w:cs="Calibri"/>
        </w:rPr>
        <w:t> </w:t>
      </w:r>
      <w:r w:rsidR="009A04B8" w:rsidRPr="00A4325E">
        <w:t>kone</w:t>
      </w:r>
      <w:r w:rsidR="009A04B8" w:rsidRPr="00A4325E">
        <w:rPr>
          <w:rFonts w:cs="Proba Pro"/>
        </w:rPr>
        <w:t>č</w:t>
      </w:r>
      <w:r w:rsidR="009A04B8" w:rsidRPr="00A4325E">
        <w:t xml:space="preserve">nej </w:t>
      </w:r>
      <w:r w:rsidRPr="00A4325E">
        <w:t>ponuky</w:t>
      </w:r>
      <w:bookmarkEnd w:id="158"/>
      <w:bookmarkEnd w:id="159"/>
      <w:bookmarkEnd w:id="160"/>
      <w:bookmarkEnd w:id="161"/>
      <w:bookmarkEnd w:id="162"/>
    </w:p>
    <w:p w14:paraId="626DEDFA" w14:textId="77777777" w:rsidR="00065154" w:rsidRPr="00A4325E" w:rsidRDefault="00065154" w:rsidP="002064E9">
      <w:pPr>
        <w:pStyle w:val="Heading3"/>
      </w:pPr>
      <w:bookmarkStart w:id="163" w:name="_Toc444084950"/>
      <w:bookmarkStart w:id="164" w:name="_Toc4416620"/>
      <w:bookmarkStart w:id="165" w:name="_Toc4416914"/>
      <w:bookmarkStart w:id="166" w:name="_Toc4416963"/>
      <w:bookmarkStart w:id="167" w:name="_Toc95384160"/>
      <w:r w:rsidRPr="00A4325E">
        <w:lastRenderedPageBreak/>
        <w:t>Jazyk ponúk</w:t>
      </w:r>
      <w:bookmarkEnd w:id="163"/>
      <w:bookmarkEnd w:id="164"/>
      <w:bookmarkEnd w:id="165"/>
      <w:bookmarkEnd w:id="166"/>
      <w:bookmarkEnd w:id="167"/>
    </w:p>
    <w:p w14:paraId="2E4F70A1" w14:textId="155B7DC2" w:rsidR="00065154" w:rsidRPr="00A4325E" w:rsidRDefault="00065154" w:rsidP="00A778A5">
      <w:pPr>
        <w:pStyle w:val="Heading4"/>
      </w:pPr>
      <w:r w:rsidRPr="00A4325E">
        <w:t>Ponuky, doklady a dokumenty v</w:t>
      </w:r>
      <w:r w:rsidR="00B604A4" w:rsidRPr="00A4325E">
        <w:t>o Verejnom obstarávaní</w:t>
      </w:r>
      <w:r w:rsidRPr="00A4325E">
        <w:t xml:space="preserve"> sa predkladajú v štátnom jazyku Slovenskej republiky</w:t>
      </w:r>
      <w:r w:rsidR="001128E9" w:rsidRPr="001128E9">
        <w:t xml:space="preserve"> alebo v českom jazyku.</w:t>
      </w:r>
      <w:r w:rsidRPr="00A4325E">
        <w:t xml:space="preserve">. </w:t>
      </w:r>
      <w:bookmarkStart w:id="168" w:name="jazyky"/>
      <w:bookmarkEnd w:id="168"/>
    </w:p>
    <w:p w14:paraId="38A09E0A" w14:textId="2687F19B" w:rsidR="00065154" w:rsidRPr="00A4325E" w:rsidRDefault="00065154" w:rsidP="00A778A5">
      <w:pPr>
        <w:pStyle w:val="Heading4"/>
      </w:pPr>
      <w:r w:rsidRPr="00A4325E">
        <w:t>Ak je doklad alebo dokument vyhotovený v</w:t>
      </w:r>
      <w:r w:rsidR="001128E9">
        <w:t> inom ako štátnom jazyku alebo českom jazyku</w:t>
      </w:r>
      <w:r w:rsidRPr="00A4325E">
        <w:t xml:space="preserve">, predkladá sa spolu s jeho úradným prekladom do štátneho jazyka; Ak sa zistí rozdiel v ich obsahu, rozhodujúci je úradný preklad do štátneho jazyka. </w:t>
      </w:r>
    </w:p>
    <w:p w14:paraId="04DBBF67" w14:textId="3F6CD193" w:rsidR="00065154" w:rsidRPr="00A4325E" w:rsidRDefault="00065154" w:rsidP="002064E9">
      <w:pPr>
        <w:pStyle w:val="Heading3"/>
      </w:pPr>
      <w:bookmarkStart w:id="169" w:name="_Toc400006275"/>
      <w:bookmarkStart w:id="170" w:name="_Toc444084951"/>
      <w:bookmarkStart w:id="171" w:name="_Toc4416621"/>
      <w:bookmarkStart w:id="172" w:name="_Toc4416915"/>
      <w:bookmarkStart w:id="173" w:name="_Toc4416964"/>
      <w:bookmarkStart w:id="174" w:name="_Ref23959044"/>
      <w:bookmarkStart w:id="175" w:name="_Ref26952160"/>
      <w:bookmarkStart w:id="176" w:name="_Toc95384161"/>
      <w:r w:rsidRPr="00A4325E">
        <w:t>Zábezpeka</w:t>
      </w:r>
      <w:bookmarkEnd w:id="169"/>
      <w:bookmarkEnd w:id="170"/>
      <w:bookmarkEnd w:id="171"/>
      <w:bookmarkEnd w:id="172"/>
      <w:bookmarkEnd w:id="173"/>
      <w:bookmarkEnd w:id="174"/>
      <w:bookmarkEnd w:id="175"/>
      <w:bookmarkEnd w:id="176"/>
      <w:r w:rsidR="0057297F">
        <w:t xml:space="preserve"> </w:t>
      </w:r>
    </w:p>
    <w:p w14:paraId="7D4A76C1" w14:textId="755CFB89" w:rsidR="00065154" w:rsidRPr="00A4325E" w:rsidRDefault="0057297F" w:rsidP="00A778A5">
      <w:pPr>
        <w:pStyle w:val="Heading4"/>
      </w:pPr>
      <w:r w:rsidRPr="0057297F">
        <w:rPr>
          <w:i/>
          <w:iCs/>
        </w:rPr>
        <w:t xml:space="preserve">(platí len pre konečné ponuky) </w:t>
      </w:r>
      <w:r w:rsidR="00065154" w:rsidRPr="0057297F">
        <w:t>Verejný</w:t>
      </w:r>
      <w:r w:rsidR="00065154" w:rsidRPr="00A4325E">
        <w:t xml:space="preserve"> obstarávateľ </w:t>
      </w:r>
      <w:r w:rsidR="00B604A4" w:rsidRPr="00A4325E">
        <w:t xml:space="preserve">bude </w:t>
      </w:r>
      <w:r w:rsidR="00065154" w:rsidRPr="00A4325E">
        <w:t>vyžad</w:t>
      </w:r>
      <w:r w:rsidR="00B604A4" w:rsidRPr="00A4325E">
        <w:t>ovať</w:t>
      </w:r>
      <w:r w:rsidR="00065154" w:rsidRPr="00A4325E">
        <w:t xml:space="preserve"> na zabezpečenie </w:t>
      </w:r>
      <w:r w:rsidR="00B604A4" w:rsidRPr="002B23DE">
        <w:rPr>
          <w:b/>
          <w:bCs/>
        </w:rPr>
        <w:t xml:space="preserve">konečnej </w:t>
      </w:r>
      <w:r w:rsidR="00065154" w:rsidRPr="002B23DE">
        <w:rPr>
          <w:b/>
          <w:bCs/>
        </w:rPr>
        <w:t>ponuky</w:t>
      </w:r>
      <w:r w:rsidR="00065154" w:rsidRPr="00A4325E">
        <w:t xml:space="preserve"> zloženie zábezpeky vo </w:t>
      </w:r>
      <w:r w:rsidR="00065154" w:rsidRPr="006B262C">
        <w:t xml:space="preserve">výške </w:t>
      </w:r>
      <w:r w:rsidR="00F73992" w:rsidRPr="006B262C">
        <w:rPr>
          <w:b/>
          <w:bCs/>
        </w:rPr>
        <w:t>20</w:t>
      </w:r>
      <w:r w:rsidR="0093672A" w:rsidRPr="006B262C">
        <w:rPr>
          <w:b/>
          <w:bCs/>
        </w:rPr>
        <w:t>.000</w:t>
      </w:r>
      <w:r w:rsidR="00065154" w:rsidRPr="006B262C">
        <w:t>,-</w:t>
      </w:r>
      <w:r w:rsidR="0093672A" w:rsidRPr="006B262C">
        <w:t xml:space="preserve"> </w:t>
      </w:r>
      <w:r w:rsidR="00065154" w:rsidRPr="006B262C">
        <w:t xml:space="preserve">EUR (slovom </w:t>
      </w:r>
      <w:r w:rsidR="00F73992" w:rsidRPr="006B262C">
        <w:rPr>
          <w:b/>
          <w:bCs/>
        </w:rPr>
        <w:t>dvadsaťtisíc</w:t>
      </w:r>
      <w:r w:rsidR="00065154" w:rsidRPr="006B262C">
        <w:t xml:space="preserve"> EUR</w:t>
      </w:r>
      <w:r w:rsidR="00065154" w:rsidRPr="00A4325E">
        <w:t>).</w:t>
      </w:r>
    </w:p>
    <w:p w14:paraId="2CBACDFD" w14:textId="6BEFFB2E" w:rsidR="00065154" w:rsidRPr="00A4325E" w:rsidRDefault="00065154" w:rsidP="00A778A5">
      <w:pPr>
        <w:pStyle w:val="Heading4"/>
      </w:pPr>
      <w:r w:rsidRPr="00A4325E">
        <w:t xml:space="preserve">Zábezpeku </w:t>
      </w:r>
      <w:r w:rsidR="007C546A" w:rsidRPr="00A4325E">
        <w:t xml:space="preserve">slúžiacu pre zabezpečenie konečnej ponuky </w:t>
      </w:r>
      <w:r w:rsidRPr="00A4325E">
        <w:t>je možné zložiť</w:t>
      </w:r>
      <w:r w:rsidR="00B775B7">
        <w:t xml:space="preserve"> nasledovným spôsobom.</w:t>
      </w:r>
    </w:p>
    <w:p w14:paraId="157D30C3" w14:textId="77777777" w:rsidR="00065154" w:rsidRPr="00A4325E" w:rsidRDefault="00065154" w:rsidP="00925155">
      <w:pPr>
        <w:pStyle w:val="Heading5"/>
      </w:pPr>
      <w:r w:rsidRPr="00A4325E">
        <w:t>Poskytnutím bankovej záruky za uchádzača</w:t>
      </w:r>
    </w:p>
    <w:p w14:paraId="7EC4781C" w14:textId="1EC5A328" w:rsidR="00065154" w:rsidRPr="00A4325E" w:rsidRDefault="00065154" w:rsidP="0024681F">
      <w:pPr>
        <w:pStyle w:val="Heading6"/>
        <w:rPr>
          <w:rFonts w:eastAsia="Times New Roman"/>
          <w:lang w:eastAsia="sk-SK"/>
        </w:rPr>
      </w:pPr>
      <w:r w:rsidRPr="00A4325E">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w:t>
      </w:r>
      <w:r w:rsidR="00C90D63" w:rsidRPr="00A4325E">
        <w:rPr>
          <w:rFonts w:eastAsia="Times New Roman"/>
          <w:lang w:eastAsia="sk-SK"/>
        </w:rPr>
        <w:t xml:space="preserve">skončenia lehoty viazanosti ponúk (resp. predĺženej lehoty viazanosti), </w:t>
      </w:r>
      <w:r w:rsidR="00C90D63" w:rsidRPr="00A4325E">
        <w:rPr>
          <w:rFonts w:eastAsia="Times New Roman"/>
          <w:lang w:eastAsia="sk-SK"/>
        </w:rPr>
        <w:br/>
        <w:t xml:space="preserve">t. j. do </w:t>
      </w:r>
      <w:r w:rsidR="00C90D63" w:rsidRPr="00A4325E">
        <w:rPr>
          <w:highlight w:val="yellow"/>
        </w:rPr>
        <w:t>[</w:t>
      </w:r>
      <w:r w:rsidR="00C90D63" w:rsidRPr="00A4325E">
        <w:rPr>
          <w:rFonts w:ascii="Times New Roman" w:hAnsi="Times New Roman" w:cs="Times New Roman"/>
          <w:highlight w:val="yellow"/>
        </w:rPr>
        <w:t>●</w:t>
      </w:r>
      <w:r w:rsidR="00C90D63" w:rsidRPr="00A4325E">
        <w:rPr>
          <w:highlight w:val="yellow"/>
        </w:rPr>
        <w:t>]</w:t>
      </w:r>
      <w:r w:rsidR="00223232">
        <w:t xml:space="preserve"> (bude uvedené vo výzve na predkladanie)</w:t>
      </w:r>
      <w:r w:rsidRPr="00A4325E">
        <w:rPr>
          <w:rFonts w:eastAsia="Times New Roman"/>
          <w:lang w:eastAsia="sk-SK"/>
        </w:rPr>
        <w:t xml:space="preserve">. Z bankovej záruky vystavenej bankou musí ďalej vyplývať, že banka uspokojí veriteľa (Verejného obstarávateľa) za dlžníka (uchádzača) v prípade prepadnutia jeho zábezpeky v prospech </w:t>
      </w:r>
      <w:r w:rsidRPr="00A4325E">
        <w:rPr>
          <w:rFonts w:eastAsia="Times New Roman"/>
          <w:szCs w:val="20"/>
          <w:lang w:eastAsia="sk-SK"/>
        </w:rPr>
        <w:t>Verejného obstarávateľa</w:t>
      </w:r>
      <w:r w:rsidRPr="00A4325E">
        <w:rPr>
          <w:szCs w:val="20"/>
        </w:rPr>
        <w:t xml:space="preserve"> v</w:t>
      </w:r>
      <w:r w:rsidR="007C546A" w:rsidRPr="00A4325E">
        <w:rPr>
          <w:rFonts w:cs="Calibri"/>
          <w:szCs w:val="20"/>
        </w:rPr>
        <w:t> </w:t>
      </w:r>
      <w:r w:rsidR="007C546A" w:rsidRPr="00A4325E">
        <w:rPr>
          <w:szCs w:val="20"/>
        </w:rPr>
        <w:t>tomto Rokovacom konan</w:t>
      </w:r>
      <w:r w:rsidR="007C546A" w:rsidRPr="00A4325E">
        <w:rPr>
          <w:rFonts w:cs="Proba Pro"/>
          <w:szCs w:val="20"/>
        </w:rPr>
        <w:t>í</w:t>
      </w:r>
      <w:r w:rsidRPr="00A4325E">
        <w:rPr>
          <w:szCs w:val="20"/>
        </w:rPr>
        <w:t xml:space="preserve"> </w:t>
      </w:r>
      <w:r w:rsidRPr="00A4325E">
        <w:rPr>
          <w:b/>
          <w:szCs w:val="20"/>
        </w:rPr>
        <w:t xml:space="preserve">pričom v texte dokladu vystaveného bankou musí byť </w:t>
      </w:r>
      <w:r w:rsidR="007C546A" w:rsidRPr="00A4325E">
        <w:rPr>
          <w:b/>
          <w:szCs w:val="20"/>
        </w:rPr>
        <w:t>Rokovacie konanie</w:t>
      </w:r>
      <w:r w:rsidRPr="00A4325E">
        <w:rPr>
          <w:b/>
          <w:szCs w:val="20"/>
        </w:rPr>
        <w:t xml:space="preserve"> nezameniteľne identifikovateľn</w:t>
      </w:r>
      <w:r w:rsidR="007C546A" w:rsidRPr="00A4325E">
        <w:rPr>
          <w:b/>
          <w:szCs w:val="20"/>
        </w:rPr>
        <w:t>é</w:t>
      </w:r>
      <w:r w:rsidRPr="00A4325E">
        <w:rPr>
          <w:b/>
          <w:szCs w:val="20"/>
        </w:rPr>
        <w:t xml:space="preserve"> napr. číslom Oznámenia, ktorým bol</w:t>
      </w:r>
      <w:r w:rsidR="007C546A" w:rsidRPr="00A4325E">
        <w:rPr>
          <w:b/>
          <w:szCs w:val="20"/>
        </w:rPr>
        <w:t>o</w:t>
      </w:r>
      <w:r w:rsidRPr="00A4325E">
        <w:rPr>
          <w:b/>
          <w:szCs w:val="20"/>
        </w:rPr>
        <w:t xml:space="preserve"> vyhlásen</w:t>
      </w:r>
      <w:r w:rsidR="007C546A" w:rsidRPr="00A4325E">
        <w:rPr>
          <w:b/>
          <w:szCs w:val="20"/>
        </w:rPr>
        <w:t>é</w:t>
      </w:r>
      <w:r w:rsidRPr="00A4325E">
        <w:rPr>
          <w:rFonts w:eastAsia="Times New Roman"/>
          <w:szCs w:val="20"/>
          <w:lang w:eastAsia="sk-SK"/>
        </w:rPr>
        <w:t>.</w:t>
      </w:r>
      <w:r w:rsidRPr="00A4325E">
        <w:rPr>
          <w:rFonts w:eastAsia="Times New Roman"/>
          <w:lang w:eastAsia="sk-SK"/>
        </w:rPr>
        <w:t xml:space="preserve"> Banka sa musí bezpodmienečne zaviazať zaplatiť na účet Verejného obstarávateľa pohľadávku krytú bankovou zárukou do </w:t>
      </w:r>
      <w:r w:rsidR="00112F71" w:rsidRPr="00BE5BF7">
        <w:t>siedmich</w:t>
      </w:r>
      <w:r w:rsidR="00112F71">
        <w:t xml:space="preserve"> (7)</w:t>
      </w:r>
      <w:r w:rsidR="00112F71" w:rsidRPr="00BE5BF7">
        <w:t xml:space="preserve"> </w:t>
      </w:r>
      <w:r w:rsidR="00112F71">
        <w:t>pracovných</w:t>
      </w:r>
      <w:r w:rsidR="00112F71" w:rsidRPr="00BE5BF7">
        <w:t xml:space="preserve"> </w:t>
      </w:r>
      <w:r w:rsidR="00112F71" w:rsidRPr="00BE5BF7">
        <w:rPr>
          <w:rFonts w:eastAsia="Times New Roman"/>
          <w:lang w:eastAsia="sk-SK"/>
        </w:rPr>
        <w:t xml:space="preserve">dní </w:t>
      </w:r>
      <w:r w:rsidRPr="00A4325E">
        <w:rPr>
          <w:rFonts w:eastAsia="Times New Roman"/>
          <w:lang w:eastAsia="sk-SK"/>
        </w:rPr>
        <w:t xml:space="preserve">po doručení výzvy Verejného obstarávateľa na jej zaplatenie. Banková záruka vzniká dňom písomného vyhlásenia banky a zábezpeka vzniká doručením záručnej listiny Verejnému obstarávateľovi. </w:t>
      </w:r>
      <w:bookmarkStart w:id="177" w:name="_Hlk522551263"/>
    </w:p>
    <w:p w14:paraId="5240D11E" w14:textId="70BAFC11" w:rsidR="00065154" w:rsidRPr="00A4325E" w:rsidRDefault="00065154" w:rsidP="0024681F">
      <w:pPr>
        <w:pStyle w:val="Heading6"/>
        <w:numPr>
          <w:ilvl w:val="0"/>
          <w:numId w:val="0"/>
        </w:numPr>
        <w:ind w:left="1134"/>
        <w:rPr>
          <w:rFonts w:eastAsia="Times New Roman" w:cs="Arial"/>
          <w:lang w:eastAsia="sk-SK"/>
        </w:rPr>
      </w:pPr>
      <w:r w:rsidRPr="00A4325E">
        <w:rPr>
          <w:rFonts w:eastAsia="Times New Roman"/>
          <w:lang w:eastAsia="sk-SK"/>
        </w:rPr>
        <w:t>V</w:t>
      </w:r>
      <w:r w:rsidRPr="00A4325E">
        <w:t xml:space="preserve"> pr</w:t>
      </w:r>
      <w:r w:rsidRPr="00A4325E">
        <w:rPr>
          <w:rFonts w:cs="Proba Pro"/>
        </w:rPr>
        <w:t>í</w:t>
      </w:r>
      <w:r w:rsidRPr="00A4325E">
        <w:t>pade poskytnutia z</w:t>
      </w:r>
      <w:r w:rsidRPr="00A4325E">
        <w:rPr>
          <w:rFonts w:cs="Proba Pro"/>
        </w:rPr>
        <w:t>á</w:t>
      </w:r>
      <w:r w:rsidRPr="00A4325E">
        <w:t>bezpeky formou bankovej z</w:t>
      </w:r>
      <w:r w:rsidRPr="00A4325E">
        <w:rPr>
          <w:rFonts w:cs="Proba Pro"/>
        </w:rPr>
        <w:t>á</w:t>
      </w:r>
      <w:r w:rsidRPr="00A4325E">
        <w:t>ruky, uch</w:t>
      </w:r>
      <w:r w:rsidRPr="00A4325E">
        <w:rPr>
          <w:rFonts w:cs="Proba Pro"/>
        </w:rPr>
        <w:t>á</w:t>
      </w:r>
      <w:r w:rsidRPr="00A4325E">
        <w:t>dza</w:t>
      </w:r>
      <w:r w:rsidRPr="00A4325E">
        <w:rPr>
          <w:rFonts w:cs="Proba Pro"/>
        </w:rPr>
        <w:t>č</w:t>
      </w:r>
      <w:r w:rsidRPr="00A4325E">
        <w:t xml:space="preserve"> predlo</w:t>
      </w:r>
      <w:r w:rsidRPr="00A4325E">
        <w:rPr>
          <w:rFonts w:cs="Proba Pro"/>
        </w:rPr>
        <w:t>ží</w:t>
      </w:r>
      <w:r w:rsidRPr="00A4325E">
        <w:t xml:space="preserve"> bankovú záruku vo forme a</w:t>
      </w:r>
      <w:r w:rsidRPr="00A4325E">
        <w:rPr>
          <w:rFonts w:cs="Calibri"/>
        </w:rPr>
        <w:t> </w:t>
      </w:r>
      <w:r w:rsidRPr="00A4325E">
        <w:t>sp</w:t>
      </w:r>
      <w:r w:rsidRPr="00A4325E">
        <w:rPr>
          <w:rFonts w:cs="Proba Pro"/>
        </w:rPr>
        <w:t>ô</w:t>
      </w:r>
      <w:r w:rsidRPr="00A4325E">
        <w:t>sobom uveden</w:t>
      </w:r>
      <w:r w:rsidRPr="00A4325E">
        <w:rPr>
          <w:rFonts w:cs="Proba Pro"/>
        </w:rPr>
        <w:t>ý</w:t>
      </w:r>
      <w:r w:rsidRPr="00A4325E">
        <w:t>m v</w:t>
      </w:r>
      <w:r w:rsidRPr="00A4325E">
        <w:rPr>
          <w:rFonts w:cs="Calibri"/>
        </w:rPr>
        <w:t> </w:t>
      </w:r>
      <w:r w:rsidRPr="00A4325E">
        <w:t>ustanoven</w:t>
      </w:r>
      <w:r w:rsidRPr="00A4325E">
        <w:rPr>
          <w:rFonts w:cs="Proba Pro"/>
        </w:rPr>
        <w:t>í</w:t>
      </w:r>
      <w:r w:rsidRPr="00A4325E">
        <w:t xml:space="preserve"> bodu </w:t>
      </w:r>
      <w:r w:rsidRPr="00A4325E">
        <w:fldChar w:fldCharType="begin"/>
      </w:r>
      <w:r w:rsidRPr="00A4325E">
        <w:instrText xml:space="preserve"> REF _Ref6920048 \n \h </w:instrText>
      </w:r>
      <w:r w:rsidR="009573BA" w:rsidRPr="00A4325E">
        <w:instrText xml:space="preserve"> \* MERGEFORMAT </w:instrText>
      </w:r>
      <w:r w:rsidRPr="00A4325E">
        <w:fldChar w:fldCharType="separate"/>
      </w:r>
      <w:r w:rsidR="00020AF1">
        <w:t>9.3</w:t>
      </w:r>
      <w:r w:rsidRPr="00A4325E">
        <w:fldChar w:fldCharType="end"/>
      </w:r>
      <w:r w:rsidRPr="00A4325E">
        <w:t xml:space="preserve"> </w:t>
      </w:r>
      <w:r w:rsidRPr="00A4325E">
        <w:fldChar w:fldCharType="begin"/>
      </w:r>
      <w:r w:rsidRPr="00A4325E">
        <w:instrText xml:space="preserve"> REF _Ref6920048 \p \h </w:instrText>
      </w:r>
      <w:r w:rsidR="009573BA" w:rsidRPr="00A4325E">
        <w:instrText xml:space="preserve"> \* MERGEFORMAT </w:instrText>
      </w:r>
      <w:r w:rsidRPr="00A4325E">
        <w:fldChar w:fldCharType="separate"/>
      </w:r>
      <w:r w:rsidR="00020AF1">
        <w:t>vyššie</w:t>
      </w:r>
      <w:r w:rsidRPr="00A4325E">
        <w:fldChar w:fldCharType="end"/>
      </w:r>
      <w:r w:rsidRPr="00A4325E">
        <w:t xml:space="preserve"> tejto časti súťažných podkladov</w:t>
      </w:r>
      <w:bookmarkEnd w:id="177"/>
      <w:r w:rsidRPr="00A4325E">
        <w:rPr>
          <w:rFonts w:eastAsia="Times New Roman" w:cs="Arial"/>
          <w:lang w:eastAsia="sk-SK"/>
        </w:rPr>
        <w:t xml:space="preserve">. </w:t>
      </w:r>
    </w:p>
    <w:p w14:paraId="1BA34AFC" w14:textId="77777777" w:rsidR="00065154" w:rsidRPr="00A4325E" w:rsidRDefault="00065154" w:rsidP="00925155">
      <w:pPr>
        <w:pStyle w:val="Heading5"/>
      </w:pPr>
      <w:r w:rsidRPr="00A4325E">
        <w:t>Poskytnutím poistenia záruky za uchádzača</w:t>
      </w:r>
    </w:p>
    <w:p w14:paraId="62806C47" w14:textId="57CBB84F" w:rsidR="00065154" w:rsidRPr="00A4325E" w:rsidRDefault="00065154" w:rsidP="0024681F">
      <w:pPr>
        <w:pStyle w:val="Heading6"/>
      </w:pPr>
      <w:r w:rsidRPr="00A4325E">
        <w:t>Poskytnutie poistenia záruky nesmie byť v rozpore s ustanoveniami zákona č. 39/2015 Z. z. o poisťovníctve a o zmene a doplnení niektorých zákonov, v platnom znení. Poistná zmluva musí byť uzatvorená tak, že poisteným je uchádzač a</w:t>
      </w:r>
      <w:r w:rsidRPr="00A4325E">
        <w:rPr>
          <w:rFonts w:cs="Calibri"/>
        </w:rPr>
        <w:t> </w:t>
      </w:r>
      <w:r w:rsidRPr="00A4325E">
        <w:t>oprávnenou osobou z</w:t>
      </w:r>
      <w:r w:rsidRPr="00A4325E">
        <w:rPr>
          <w:rFonts w:cs="Calibri"/>
        </w:rPr>
        <w:t> </w:t>
      </w:r>
      <w:r w:rsidRPr="00A4325E">
        <w:rPr>
          <w:szCs w:val="22"/>
        </w:rPr>
        <w:t>poistnej</w:t>
      </w:r>
      <w:r w:rsidRPr="00A4325E">
        <w:t xml:space="preserve"> zmluvy je Verejný obstarávateľ. Doba platnosti poistenia záruky musí byť určená v</w:t>
      </w:r>
      <w:r w:rsidRPr="00A4325E">
        <w:rPr>
          <w:rFonts w:cs="Calibri"/>
        </w:rPr>
        <w:t> </w:t>
      </w:r>
      <w:r w:rsidRPr="00A4325E">
        <w:t>poistnej zmluve, ako aj v</w:t>
      </w:r>
      <w:r w:rsidRPr="00A4325E">
        <w:rPr>
          <w:rFonts w:cs="Calibri"/>
        </w:rPr>
        <w:t> </w:t>
      </w:r>
      <w:r w:rsidRPr="00A4325E">
        <w:t xml:space="preserve">doklade </w:t>
      </w:r>
      <w:r w:rsidRPr="00A4325E">
        <w:rPr>
          <w:rFonts w:eastAsia="Times New Roman"/>
          <w:lang w:eastAsia="sk-SK"/>
        </w:rPr>
        <w:t>vystavenom</w:t>
      </w:r>
      <w:r w:rsidRPr="00A4325E">
        <w:t xml:space="preserve"> poisťovňou o</w:t>
      </w:r>
      <w:r w:rsidRPr="00A4325E">
        <w:rPr>
          <w:rFonts w:cs="Calibri"/>
        </w:rPr>
        <w:t> </w:t>
      </w:r>
      <w:r w:rsidRPr="00A4325E">
        <w:t xml:space="preserve">existencii poistenia záruky, </w:t>
      </w:r>
      <w:r w:rsidRPr="00A4325E">
        <w:rPr>
          <w:rFonts w:eastAsia="Times New Roman"/>
          <w:lang w:eastAsia="sk-SK"/>
        </w:rPr>
        <w:t xml:space="preserve">minimálne </w:t>
      </w:r>
      <w:r w:rsidR="00C90D63" w:rsidRPr="00A4325E">
        <w:rPr>
          <w:rFonts w:eastAsia="Times New Roman"/>
          <w:lang w:eastAsia="sk-SK"/>
        </w:rPr>
        <w:t xml:space="preserve">skončenia lehoty viazanosti ponúk (resp. predĺženej lehoty viazanosti), t. j. do </w:t>
      </w:r>
      <w:r w:rsidR="00C90D63" w:rsidRPr="00A4325E">
        <w:rPr>
          <w:highlight w:val="yellow"/>
        </w:rPr>
        <w:t>[</w:t>
      </w:r>
      <w:r w:rsidR="00C90D63" w:rsidRPr="00A4325E">
        <w:rPr>
          <w:rFonts w:ascii="Times New Roman" w:hAnsi="Times New Roman" w:cs="Times New Roman"/>
          <w:highlight w:val="yellow"/>
        </w:rPr>
        <w:t>●</w:t>
      </w:r>
      <w:r w:rsidR="00C90D63" w:rsidRPr="00A4325E">
        <w:rPr>
          <w:highlight w:val="yellow"/>
        </w:rPr>
        <w:t>]</w:t>
      </w:r>
      <w:r w:rsidR="00223232">
        <w:t xml:space="preserve"> (bude uvedené vo výzve na predkladanie)</w:t>
      </w:r>
      <w:r w:rsidRPr="00A4325E">
        <w:t>. Z</w:t>
      </w:r>
      <w:r w:rsidRPr="00A4325E">
        <w:rPr>
          <w:rFonts w:cs="Calibri"/>
        </w:rPr>
        <w:t> </w:t>
      </w:r>
      <w:r w:rsidRPr="00A4325E">
        <w:t>dokladu vystaveného poisťovňou musí ďalej vyplývať, že poisťovňa uspokojí oprávnenú osobu (Verejného obstarávateľa) za poisteného (uchádzača) v prípade prepadnutia jeho zábezpeky v prospech Verejného obstarávateľa v</w:t>
      </w:r>
      <w:r w:rsidR="007C546A" w:rsidRPr="00A4325E">
        <w:rPr>
          <w:rFonts w:cs="Calibri"/>
        </w:rPr>
        <w:t> </w:t>
      </w:r>
      <w:r w:rsidR="007C546A" w:rsidRPr="00A4325E">
        <w:t>tomto Rokovacom konan</w:t>
      </w:r>
      <w:r w:rsidR="007C546A" w:rsidRPr="00A4325E">
        <w:rPr>
          <w:rFonts w:cs="Proba Pro"/>
        </w:rPr>
        <w:t>í</w:t>
      </w:r>
      <w:r w:rsidRPr="00A4325E">
        <w:rPr>
          <w:b/>
          <w:szCs w:val="20"/>
        </w:rPr>
        <w:t xml:space="preserve">, pričom v texte dokladu vystaveného poisťovňou musí byť </w:t>
      </w:r>
      <w:r w:rsidR="007C546A" w:rsidRPr="00A4325E">
        <w:rPr>
          <w:b/>
          <w:szCs w:val="20"/>
        </w:rPr>
        <w:t>Rokovacie konanie</w:t>
      </w:r>
      <w:r w:rsidRPr="00A4325E">
        <w:rPr>
          <w:b/>
          <w:szCs w:val="20"/>
        </w:rPr>
        <w:t xml:space="preserve"> nezameniteľne identifikovateľn</w:t>
      </w:r>
      <w:r w:rsidR="007C546A" w:rsidRPr="00A4325E">
        <w:rPr>
          <w:b/>
          <w:szCs w:val="20"/>
        </w:rPr>
        <w:t>é</w:t>
      </w:r>
      <w:r w:rsidRPr="00A4325E">
        <w:rPr>
          <w:b/>
          <w:szCs w:val="20"/>
        </w:rPr>
        <w:t xml:space="preserve"> napr. číslom Oznámenia, ktorým bol</w:t>
      </w:r>
      <w:r w:rsidR="007C546A" w:rsidRPr="00A4325E">
        <w:rPr>
          <w:b/>
          <w:szCs w:val="20"/>
        </w:rPr>
        <w:t>o</w:t>
      </w:r>
      <w:r w:rsidRPr="00A4325E">
        <w:rPr>
          <w:b/>
          <w:szCs w:val="20"/>
        </w:rPr>
        <w:t xml:space="preserve"> vyhlásen</w:t>
      </w:r>
      <w:r w:rsidR="007C546A" w:rsidRPr="00A4325E">
        <w:rPr>
          <w:b/>
          <w:szCs w:val="20"/>
        </w:rPr>
        <w:t>é</w:t>
      </w:r>
      <w:r w:rsidRPr="00A4325E">
        <w:t xml:space="preserve">. Poisťovňa sa musí bezpodmienečne zaviazať zaplatiť na účet Verejného obstarávateľa pohľadávku krytú poistením záruky </w:t>
      </w:r>
      <w:r w:rsidR="00112F71" w:rsidRPr="00BE5BF7">
        <w:rPr>
          <w:rFonts w:eastAsia="Times New Roman"/>
          <w:lang w:eastAsia="sk-SK"/>
        </w:rPr>
        <w:t xml:space="preserve">do </w:t>
      </w:r>
      <w:r w:rsidR="00112F71" w:rsidRPr="00BE5BF7">
        <w:t>siedmich</w:t>
      </w:r>
      <w:r w:rsidR="00112F71">
        <w:t xml:space="preserve"> (7)</w:t>
      </w:r>
      <w:r w:rsidR="00112F71" w:rsidRPr="00BE5BF7">
        <w:t xml:space="preserve"> </w:t>
      </w:r>
      <w:r w:rsidR="00112F71">
        <w:t>pracovných</w:t>
      </w:r>
      <w:r w:rsidR="00112F71" w:rsidRPr="00BE5BF7">
        <w:t xml:space="preserve"> </w:t>
      </w:r>
      <w:r w:rsidR="00112F71" w:rsidRPr="00BE5BF7">
        <w:rPr>
          <w:rFonts w:eastAsia="Times New Roman"/>
          <w:lang w:eastAsia="sk-SK"/>
        </w:rPr>
        <w:t xml:space="preserve">dní </w:t>
      </w:r>
      <w:r w:rsidRPr="00A4325E">
        <w:t>po doručení výzvy Verejného obstarávateľa na jej zaplatenie. Poistenie záruky vzniká dňom uzavretia poistnej zmluvy medzi poisťovňou a</w:t>
      </w:r>
      <w:r w:rsidRPr="00A4325E">
        <w:rPr>
          <w:rFonts w:cs="Calibri"/>
        </w:rPr>
        <w:t> </w:t>
      </w:r>
      <w:r w:rsidRPr="00A4325E">
        <w:t>poisteným (uchádzačom) a zábezpeka vzniká doručením dokladu vystaveného poisťovňou o</w:t>
      </w:r>
      <w:r w:rsidRPr="00A4325E">
        <w:rPr>
          <w:rFonts w:cs="Calibri"/>
        </w:rPr>
        <w:t> </w:t>
      </w:r>
      <w:r w:rsidRPr="00A4325E">
        <w:t xml:space="preserve">poistení záruky Verejnému obstarávateľovi. </w:t>
      </w:r>
    </w:p>
    <w:p w14:paraId="73C6CB9D" w14:textId="1B54A093" w:rsidR="00065154" w:rsidRPr="00A4325E" w:rsidRDefault="00065154" w:rsidP="0024681F">
      <w:pPr>
        <w:pStyle w:val="Heading6"/>
        <w:numPr>
          <w:ilvl w:val="0"/>
          <w:numId w:val="0"/>
        </w:numPr>
        <w:ind w:left="1134"/>
      </w:pPr>
      <w:r w:rsidRPr="00A4325E">
        <w:t xml:space="preserve">V prípade poskytnutia zábezpeky formou poistenia záruky, uchádzač predloží </w:t>
      </w:r>
      <w:r w:rsidR="007C546A" w:rsidRPr="00A4325E">
        <w:t>v</w:t>
      </w:r>
      <w:r w:rsidR="007C546A" w:rsidRPr="00A4325E">
        <w:rPr>
          <w:rFonts w:cs="Calibri"/>
        </w:rPr>
        <w:t> </w:t>
      </w:r>
      <w:r w:rsidR="007C546A" w:rsidRPr="00A4325E">
        <w:t>kone</w:t>
      </w:r>
      <w:r w:rsidR="007C546A" w:rsidRPr="00A4325E">
        <w:rPr>
          <w:rFonts w:cs="Proba Pro"/>
        </w:rPr>
        <w:t>č</w:t>
      </w:r>
      <w:r w:rsidR="007C546A" w:rsidRPr="00A4325E">
        <w:t xml:space="preserve">nej </w:t>
      </w:r>
      <w:r w:rsidR="007C546A" w:rsidRPr="00A4325E">
        <w:lastRenderedPageBreak/>
        <w:t xml:space="preserve">ponuke </w:t>
      </w:r>
      <w:r w:rsidRPr="00A4325E">
        <w:t>doklad vystavený poisťovňou vo forme a</w:t>
      </w:r>
      <w:r w:rsidRPr="00A4325E">
        <w:rPr>
          <w:rFonts w:cs="Calibri"/>
        </w:rPr>
        <w:t> </w:t>
      </w:r>
      <w:r w:rsidRPr="00A4325E">
        <w:t>sp</w:t>
      </w:r>
      <w:r w:rsidRPr="00A4325E">
        <w:rPr>
          <w:rFonts w:cs="Proba Pro"/>
        </w:rPr>
        <w:t>ô</w:t>
      </w:r>
      <w:r w:rsidRPr="00A4325E">
        <w:t>sobom uveden</w:t>
      </w:r>
      <w:r w:rsidRPr="00A4325E">
        <w:rPr>
          <w:rFonts w:cs="Proba Pro"/>
        </w:rPr>
        <w:t>ý</w:t>
      </w:r>
      <w:r w:rsidRPr="00A4325E">
        <w:t>m v</w:t>
      </w:r>
      <w:r w:rsidRPr="00A4325E">
        <w:rPr>
          <w:rFonts w:cs="Calibri"/>
        </w:rPr>
        <w:t> </w:t>
      </w:r>
      <w:r w:rsidRPr="00A4325E">
        <w:t>ustanoven</w:t>
      </w:r>
      <w:r w:rsidRPr="00A4325E">
        <w:rPr>
          <w:rFonts w:cs="Proba Pro"/>
        </w:rPr>
        <w:t>í</w:t>
      </w:r>
      <w:r w:rsidRPr="00A4325E">
        <w:t xml:space="preserve"> bodu </w:t>
      </w:r>
      <w:r w:rsidRPr="00A4325E">
        <w:fldChar w:fldCharType="begin"/>
      </w:r>
      <w:r w:rsidRPr="00A4325E">
        <w:instrText xml:space="preserve"> REF _Ref6920048 \n \h </w:instrText>
      </w:r>
      <w:r w:rsidR="009573BA" w:rsidRPr="00A4325E">
        <w:instrText xml:space="preserve"> \* MERGEFORMAT </w:instrText>
      </w:r>
      <w:r w:rsidRPr="00A4325E">
        <w:fldChar w:fldCharType="separate"/>
      </w:r>
      <w:r w:rsidR="00020AF1">
        <w:t>9.3</w:t>
      </w:r>
      <w:r w:rsidRPr="00A4325E">
        <w:fldChar w:fldCharType="end"/>
      </w:r>
      <w:r w:rsidRPr="00A4325E">
        <w:t xml:space="preserve"> tejto časti súťažných podkladov.</w:t>
      </w:r>
    </w:p>
    <w:p w14:paraId="2C7E2E7D" w14:textId="77777777" w:rsidR="00065154" w:rsidRPr="00A4325E" w:rsidRDefault="00065154" w:rsidP="00925155">
      <w:pPr>
        <w:pStyle w:val="Heading5"/>
      </w:pPr>
      <w:bookmarkStart w:id="178" w:name="_Ref4422903"/>
      <w:r w:rsidRPr="00A4325E">
        <w:t>Zložením finančných prostriedkov na bankový účet Verejného obstarávateľa</w:t>
      </w:r>
      <w:bookmarkEnd w:id="178"/>
    </w:p>
    <w:p w14:paraId="7FCA2CF9" w14:textId="77777777" w:rsidR="00065154" w:rsidRPr="00A4325E" w:rsidRDefault="00065154" w:rsidP="0024681F">
      <w:pPr>
        <w:pStyle w:val="Heading6"/>
        <w:rPr>
          <w:rFonts w:eastAsia="Times New Roman"/>
          <w:lang w:eastAsia="sk-SK"/>
        </w:rPr>
      </w:pPr>
      <w:r w:rsidRPr="00A4325E">
        <w:rPr>
          <w:rFonts w:eastAsia="Times New Roman"/>
          <w:lang w:eastAsia="sk-SK"/>
        </w:rPr>
        <w:t xml:space="preserve">V </w:t>
      </w:r>
      <w:r w:rsidRPr="00A4325E">
        <w:rPr>
          <w:szCs w:val="22"/>
        </w:rPr>
        <w:t>prípade</w:t>
      </w:r>
      <w:r w:rsidRPr="00A4325E">
        <w:rPr>
          <w:rFonts w:eastAsia="Times New Roman"/>
          <w:lang w:eastAsia="sk-SK"/>
        </w:rPr>
        <w:t xml:space="preserve"> zloženia finančných prostriedkov na bankový účet Verejného obstarávateľa musia byť zložené na účet: </w:t>
      </w:r>
    </w:p>
    <w:p w14:paraId="0A2C5C2C" w14:textId="39EB347B" w:rsidR="00065154" w:rsidRPr="00A4325E" w:rsidRDefault="00065154" w:rsidP="00065154">
      <w:pPr>
        <w:ind w:left="1134"/>
      </w:pPr>
      <w:r w:rsidRPr="00A4325E">
        <w:rPr>
          <w:rFonts w:eastAsiaTheme="majorEastAsia" w:cstheme="majorBidi"/>
        </w:rPr>
        <w:t>Názov</w:t>
      </w:r>
      <w:r w:rsidRPr="00A4325E">
        <w:rPr>
          <w:rFonts w:eastAsia="Times New Roman"/>
          <w:lang w:eastAsia="sk-SK"/>
        </w:rPr>
        <w:t xml:space="preserve"> banky: </w:t>
      </w:r>
      <w:r w:rsidR="00352CA4" w:rsidRPr="00AF1BF2">
        <w:rPr>
          <w:highlight w:val="yellow"/>
        </w:rPr>
        <w:t>[</w:t>
      </w:r>
      <w:r w:rsidR="00352CA4" w:rsidRPr="00AF1BF2">
        <w:rPr>
          <w:rFonts w:ascii="Times New Roman" w:hAnsi="Times New Roman" w:cs="Times New Roman"/>
          <w:highlight w:val="yellow"/>
        </w:rPr>
        <w:t>●</w:t>
      </w:r>
      <w:r w:rsidR="00352CA4" w:rsidRPr="00AF1BF2">
        <w:rPr>
          <w:highlight w:val="yellow"/>
        </w:rPr>
        <w:t>]</w:t>
      </w:r>
      <w:r w:rsidR="00223232">
        <w:t xml:space="preserve"> (bude uvedené vo výzve na predkladanie)</w:t>
      </w:r>
    </w:p>
    <w:p w14:paraId="62D8C672" w14:textId="0275026E" w:rsidR="00065154" w:rsidRPr="00A4325E" w:rsidRDefault="00065154" w:rsidP="00065154">
      <w:pPr>
        <w:ind w:left="1134"/>
        <w:rPr>
          <w:rFonts w:eastAsiaTheme="majorEastAsia" w:cstheme="majorBidi"/>
        </w:rPr>
      </w:pPr>
      <w:r w:rsidRPr="00A4325E">
        <w:rPr>
          <w:rFonts w:eastAsiaTheme="majorEastAsia" w:cstheme="majorBidi"/>
        </w:rPr>
        <w:t xml:space="preserve">IBAN kód: </w:t>
      </w:r>
      <w:r w:rsidR="00352CA4" w:rsidRPr="00AF1BF2">
        <w:rPr>
          <w:highlight w:val="yellow"/>
        </w:rPr>
        <w:t>[</w:t>
      </w:r>
      <w:r w:rsidR="00352CA4" w:rsidRPr="00AF1BF2">
        <w:rPr>
          <w:rFonts w:ascii="Times New Roman" w:hAnsi="Times New Roman" w:cs="Times New Roman"/>
          <w:highlight w:val="yellow"/>
        </w:rPr>
        <w:t>●</w:t>
      </w:r>
      <w:r w:rsidR="00352CA4" w:rsidRPr="00AF1BF2">
        <w:rPr>
          <w:highlight w:val="yellow"/>
        </w:rPr>
        <w:t>]</w:t>
      </w:r>
      <w:r w:rsidR="00223232">
        <w:t xml:space="preserve"> (bude uvedené vo výzve na predkladanie)</w:t>
      </w:r>
    </w:p>
    <w:p w14:paraId="3141E1AD" w14:textId="15E817F0" w:rsidR="00065154" w:rsidRPr="00A4325E" w:rsidRDefault="00065154" w:rsidP="00065154">
      <w:pPr>
        <w:ind w:left="1134"/>
        <w:rPr>
          <w:rFonts w:eastAsiaTheme="majorEastAsia" w:cstheme="majorBidi"/>
        </w:rPr>
      </w:pPr>
      <w:proofErr w:type="spellStart"/>
      <w:r w:rsidRPr="00A4325E">
        <w:rPr>
          <w:rFonts w:eastAsiaTheme="majorEastAsia" w:cstheme="majorBidi"/>
        </w:rPr>
        <w:t>SWIFTová</w:t>
      </w:r>
      <w:proofErr w:type="spellEnd"/>
      <w:r w:rsidRPr="00A4325E">
        <w:rPr>
          <w:rFonts w:eastAsiaTheme="majorEastAsia" w:cstheme="majorBidi"/>
        </w:rPr>
        <w:t xml:space="preserve"> adresa banky:</w:t>
      </w:r>
      <w:r w:rsidRPr="00A4325E">
        <w:rPr>
          <w:rFonts w:eastAsia="Times New Roman"/>
          <w:lang w:eastAsia="sk-SK"/>
        </w:rPr>
        <w:t xml:space="preserve"> </w:t>
      </w:r>
      <w:r w:rsidR="00352CA4" w:rsidRPr="00AF1BF2">
        <w:rPr>
          <w:highlight w:val="yellow"/>
        </w:rPr>
        <w:t>[</w:t>
      </w:r>
      <w:r w:rsidR="00352CA4" w:rsidRPr="00AF1BF2">
        <w:rPr>
          <w:rFonts w:ascii="Times New Roman" w:hAnsi="Times New Roman" w:cs="Times New Roman"/>
          <w:highlight w:val="yellow"/>
        </w:rPr>
        <w:t>●</w:t>
      </w:r>
      <w:r w:rsidR="00352CA4" w:rsidRPr="00AF1BF2">
        <w:rPr>
          <w:highlight w:val="yellow"/>
        </w:rPr>
        <w:t>]</w:t>
      </w:r>
      <w:r w:rsidR="00223232">
        <w:t xml:space="preserve"> (bude uvedené vo výzve na predkladanie)</w:t>
      </w:r>
    </w:p>
    <w:p w14:paraId="477B70A8" w14:textId="6A423C8F" w:rsidR="00065154" w:rsidRPr="00A4325E" w:rsidRDefault="00065154" w:rsidP="00065154">
      <w:pPr>
        <w:ind w:left="1134"/>
        <w:rPr>
          <w:rFonts w:eastAsia="Times New Roman" w:cs="Arial"/>
          <w:szCs w:val="20"/>
          <w:lang w:eastAsia="sk-SK"/>
        </w:rPr>
      </w:pPr>
      <w:r w:rsidRPr="00A4325E">
        <w:rPr>
          <w:rFonts w:eastAsiaTheme="majorEastAsia" w:cstheme="majorBidi"/>
        </w:rPr>
        <w:t>Variabilný</w:t>
      </w:r>
      <w:r w:rsidRPr="00A4325E">
        <w:rPr>
          <w:rFonts w:eastAsia="Times New Roman" w:cs="Arial"/>
          <w:szCs w:val="20"/>
          <w:lang w:eastAsia="sk-SK"/>
        </w:rPr>
        <w:t xml:space="preserve"> symbol: </w:t>
      </w:r>
      <w:r w:rsidR="00352CA4" w:rsidRPr="00AF1BF2">
        <w:rPr>
          <w:highlight w:val="yellow"/>
        </w:rPr>
        <w:t>[</w:t>
      </w:r>
      <w:r w:rsidR="00352CA4" w:rsidRPr="00AF1BF2">
        <w:rPr>
          <w:rFonts w:ascii="Times New Roman" w:hAnsi="Times New Roman" w:cs="Times New Roman"/>
          <w:highlight w:val="yellow"/>
        </w:rPr>
        <w:t>●</w:t>
      </w:r>
      <w:r w:rsidR="00352CA4" w:rsidRPr="00AF1BF2">
        <w:rPr>
          <w:highlight w:val="yellow"/>
        </w:rPr>
        <w:t>]</w:t>
      </w:r>
      <w:r w:rsidR="00223232">
        <w:t xml:space="preserve"> (bude uvedené vo výzve na predkladanie)</w:t>
      </w:r>
    </w:p>
    <w:p w14:paraId="659DA975" w14:textId="77777777" w:rsidR="00065154" w:rsidRPr="00A4325E" w:rsidRDefault="00065154" w:rsidP="00065154">
      <w:pPr>
        <w:ind w:left="1134"/>
        <w:rPr>
          <w:rFonts w:eastAsia="Times New Roman" w:cs="Arial"/>
          <w:szCs w:val="20"/>
          <w:lang w:eastAsia="sk-SK"/>
        </w:rPr>
      </w:pPr>
      <w:r w:rsidRPr="00A4325E">
        <w:rPr>
          <w:rFonts w:eastAsiaTheme="majorEastAsia" w:cstheme="majorBidi"/>
        </w:rPr>
        <w:t>Špecifický</w:t>
      </w:r>
      <w:r w:rsidRPr="00A4325E">
        <w:rPr>
          <w:rFonts w:eastAsia="Times New Roman" w:cs="Arial"/>
          <w:szCs w:val="20"/>
          <w:lang w:eastAsia="sk-SK"/>
        </w:rPr>
        <w:t xml:space="preserve"> symbol: [</w:t>
      </w:r>
      <w:r w:rsidRPr="00A4325E">
        <w:rPr>
          <w:rFonts w:eastAsia="Times New Roman" w:cs="Arial"/>
          <w:i/>
          <w:szCs w:val="20"/>
          <w:highlight w:val="lightGray"/>
          <w:lang w:eastAsia="sk-SK"/>
        </w:rPr>
        <w:t>uchádzač doplní svoje IČO</w:t>
      </w:r>
      <w:r w:rsidRPr="00A4325E">
        <w:rPr>
          <w:rFonts w:eastAsia="Times New Roman" w:cs="Arial"/>
          <w:szCs w:val="20"/>
          <w:lang w:eastAsia="sk-SK"/>
        </w:rPr>
        <w:t>]</w:t>
      </w:r>
    </w:p>
    <w:p w14:paraId="6C7AD1D5" w14:textId="70D1AA75" w:rsidR="00065154" w:rsidRPr="00A4325E" w:rsidRDefault="00065154" w:rsidP="00065154">
      <w:pPr>
        <w:ind w:left="1134"/>
        <w:rPr>
          <w:rFonts w:eastAsia="Times New Roman" w:cs="Arial"/>
          <w:szCs w:val="20"/>
          <w:lang w:eastAsia="sk-SK"/>
        </w:rPr>
      </w:pPr>
      <w:r w:rsidRPr="00A4325E">
        <w:rPr>
          <w:rFonts w:eastAsiaTheme="majorEastAsia" w:cstheme="majorBidi"/>
        </w:rPr>
        <w:t>Poznámka</w:t>
      </w:r>
      <w:r w:rsidRPr="00A4325E">
        <w:rPr>
          <w:rFonts w:eastAsia="Times New Roman" w:cs="Arial"/>
          <w:szCs w:val="20"/>
          <w:lang w:eastAsia="sk-SK"/>
        </w:rPr>
        <w:t xml:space="preserve"> pre prijímateľa: </w:t>
      </w:r>
      <w:r w:rsidR="00E627FC">
        <w:rPr>
          <w:rFonts w:eastAsia="Times New Roman" w:cs="Arial"/>
          <w:szCs w:val="20"/>
          <w:lang w:eastAsia="sk-SK"/>
        </w:rPr>
        <w:t>Verejné osvetlenie</w:t>
      </w:r>
      <w:r w:rsidR="003C6E6E" w:rsidRPr="00A4325E">
        <w:rPr>
          <w:rFonts w:eastAsia="Times New Roman" w:cs="Arial"/>
          <w:szCs w:val="20"/>
          <w:lang w:eastAsia="sk-SK"/>
        </w:rPr>
        <w:t xml:space="preserve"> </w:t>
      </w:r>
      <w:r w:rsidR="00112F71">
        <w:rPr>
          <w:rFonts w:eastAsia="Times New Roman" w:cs="Arial"/>
          <w:szCs w:val="20"/>
          <w:lang w:eastAsia="sk-SK"/>
        </w:rPr>
        <w:t>Stupava</w:t>
      </w:r>
    </w:p>
    <w:p w14:paraId="3ED0BA89" w14:textId="5F0175FB" w:rsidR="00065154" w:rsidRPr="00A4325E" w:rsidRDefault="00065154" w:rsidP="00065154">
      <w:pPr>
        <w:ind w:left="1134"/>
        <w:rPr>
          <w:rFonts w:eastAsia="Times New Roman"/>
          <w:lang w:eastAsia="sk-SK"/>
        </w:rPr>
      </w:pPr>
      <w:r w:rsidRPr="00A4325E">
        <w:t>Finančné</w:t>
      </w:r>
      <w:r w:rsidRPr="00A4325E">
        <w:rPr>
          <w:rFonts w:eastAsia="Times New Roman"/>
          <w:lang w:eastAsia="sk-SK"/>
        </w:rPr>
        <w:t xml:space="preserve"> prostriedky musia byť pripísané na účet Verejného obstarávateľa najneskôr v deň uplynutia lehoty na predkladanie </w:t>
      </w:r>
      <w:r w:rsidR="007C546A" w:rsidRPr="00A4325E">
        <w:rPr>
          <w:rFonts w:eastAsia="Times New Roman"/>
          <w:lang w:eastAsia="sk-SK"/>
        </w:rPr>
        <w:t xml:space="preserve">konečných </w:t>
      </w:r>
      <w:r w:rsidRPr="00A4325E">
        <w:rPr>
          <w:rFonts w:eastAsia="Times New Roman"/>
          <w:lang w:eastAsia="sk-SK"/>
        </w:rPr>
        <w:t>ponúk</w:t>
      </w:r>
      <w:r w:rsidR="007C546A" w:rsidRPr="00A4325E">
        <w:rPr>
          <w:rFonts w:eastAsia="Times New Roman"/>
          <w:lang w:eastAsia="sk-SK"/>
        </w:rPr>
        <w:t xml:space="preserve">, ktorá bude uchádzačom </w:t>
      </w:r>
      <w:r w:rsidR="005D0B25" w:rsidRPr="00A4325E">
        <w:rPr>
          <w:rFonts w:eastAsia="Times New Roman"/>
          <w:lang w:eastAsia="sk-SK"/>
        </w:rPr>
        <w:t xml:space="preserve">oznámená </w:t>
      </w:r>
      <w:r w:rsidR="007C546A" w:rsidRPr="00A4325E">
        <w:rPr>
          <w:rFonts w:eastAsia="Times New Roman"/>
          <w:lang w:eastAsia="sk-SK"/>
        </w:rPr>
        <w:t>vo výzve na predloženie konečných ponúk</w:t>
      </w:r>
      <w:r w:rsidRPr="00A4325E">
        <w:rPr>
          <w:rFonts w:eastAsia="Times New Roman"/>
          <w:lang w:eastAsia="sk-SK"/>
        </w:rPr>
        <w:t>.</w:t>
      </w:r>
    </w:p>
    <w:p w14:paraId="6890F1CF" w14:textId="6DFC9B47" w:rsidR="00065154" w:rsidRPr="00A4325E" w:rsidRDefault="00065154" w:rsidP="00A778A5">
      <w:pPr>
        <w:pStyle w:val="Heading4"/>
      </w:pPr>
      <w:r w:rsidRPr="00A4325E">
        <w:t xml:space="preserve">Ak nebude platná banková záruka </w:t>
      </w:r>
      <w:bookmarkStart w:id="179" w:name="_Hlk534372810"/>
      <w:r w:rsidRPr="00A4325E">
        <w:t>alebo platné poistenie záruky</w:t>
      </w:r>
      <w:bookmarkEnd w:id="179"/>
      <w:r w:rsidRPr="00A4325E">
        <w:t xml:space="preserve"> súčasťou </w:t>
      </w:r>
      <w:r w:rsidR="007C546A" w:rsidRPr="00A4325E">
        <w:t xml:space="preserve">konečnej </w:t>
      </w:r>
      <w:r w:rsidRPr="00A4325E">
        <w:t>ponuky uchádzača, prípadne nebudú zložené finančné prostriedky na účte Verejného obstarávateľa v</w:t>
      </w:r>
      <w:r w:rsidRPr="00A4325E">
        <w:rPr>
          <w:rFonts w:cs="Calibri"/>
        </w:rPr>
        <w:t> </w:t>
      </w:r>
      <w:r w:rsidRPr="00A4325E">
        <w:t xml:space="preserve">zmysle bodu </w:t>
      </w:r>
      <w:r w:rsidRPr="00A4325E">
        <w:fldChar w:fldCharType="begin"/>
      </w:r>
      <w:r w:rsidRPr="00A4325E">
        <w:instrText xml:space="preserve"> REF _Ref4422903 \n \h  \* MERGEFORMAT </w:instrText>
      </w:r>
      <w:r w:rsidRPr="00A4325E">
        <w:fldChar w:fldCharType="separate"/>
      </w:r>
      <w:r w:rsidR="00020AF1">
        <w:t>16.2.3</w:t>
      </w:r>
      <w:r w:rsidRPr="00A4325E">
        <w:fldChar w:fldCharType="end"/>
      </w:r>
      <w:r w:rsidRPr="00A4325E">
        <w:t xml:space="preserve"> vyššie, bude uchádzač z</w:t>
      </w:r>
      <w:r w:rsidR="007C546A" w:rsidRPr="00A4325E">
        <w:rPr>
          <w:rFonts w:cs="Calibri"/>
        </w:rPr>
        <w:t> </w:t>
      </w:r>
      <w:r w:rsidR="007C546A" w:rsidRPr="00A4325E">
        <w:t>Rokovacieho konania</w:t>
      </w:r>
      <w:r w:rsidRPr="00A4325E">
        <w:t xml:space="preserve"> vylúčený v</w:t>
      </w:r>
      <w:r w:rsidRPr="00A4325E">
        <w:rPr>
          <w:rFonts w:cs="Calibri"/>
        </w:rPr>
        <w:t> </w:t>
      </w:r>
      <w:r w:rsidRPr="00A4325E">
        <w:t>s</w:t>
      </w:r>
      <w:r w:rsidRPr="00A4325E">
        <w:rPr>
          <w:rFonts w:cs="Proba Pro"/>
        </w:rPr>
        <w:t>ú</w:t>
      </w:r>
      <w:r w:rsidRPr="00A4325E">
        <w:t xml:space="preserve">lade s </w:t>
      </w:r>
      <w:r w:rsidRPr="00A4325E">
        <w:rPr>
          <w:rFonts w:cs="Proba Pro"/>
        </w:rPr>
        <w:t>§</w:t>
      </w:r>
      <w:r w:rsidRPr="00A4325E">
        <w:t xml:space="preserve"> 53 ods. 5 p</w:t>
      </w:r>
      <w:r w:rsidRPr="00A4325E">
        <w:rPr>
          <w:rFonts w:cs="Proba Pro"/>
        </w:rPr>
        <w:t>í</w:t>
      </w:r>
      <w:r w:rsidRPr="00A4325E">
        <w:t>sm. a) ZVO. Uch</w:t>
      </w:r>
      <w:r w:rsidRPr="00A4325E">
        <w:rPr>
          <w:rFonts w:cs="Proba Pro"/>
        </w:rPr>
        <w:t>á</w:t>
      </w:r>
      <w:r w:rsidRPr="00A4325E">
        <w:t>dza</w:t>
      </w:r>
      <w:r w:rsidRPr="00A4325E">
        <w:rPr>
          <w:rFonts w:cs="Proba Pro"/>
        </w:rPr>
        <w:t>č</w:t>
      </w:r>
      <w:r w:rsidRPr="00A4325E">
        <w:t xml:space="preserve"> bude p</w:t>
      </w:r>
      <w:r w:rsidRPr="00A4325E">
        <w:rPr>
          <w:rFonts w:cs="Proba Pro"/>
        </w:rPr>
        <w:t>í</w:t>
      </w:r>
      <w:r w:rsidRPr="00A4325E">
        <w:t>somne upovedomen</w:t>
      </w:r>
      <w:r w:rsidRPr="00A4325E">
        <w:rPr>
          <w:rFonts w:cs="Proba Pro"/>
        </w:rPr>
        <w:t>ý</w:t>
      </w:r>
      <w:r w:rsidRPr="00A4325E">
        <w:t xml:space="preserve"> o vyl</w:t>
      </w:r>
      <w:r w:rsidRPr="00A4325E">
        <w:rPr>
          <w:rFonts w:cs="Proba Pro"/>
        </w:rPr>
        <w:t>úč</w:t>
      </w:r>
      <w:r w:rsidRPr="00A4325E">
        <w:t>en</w:t>
      </w:r>
      <w:r w:rsidRPr="00A4325E">
        <w:rPr>
          <w:rFonts w:cs="Proba Pro"/>
        </w:rPr>
        <w:t>í</w:t>
      </w:r>
      <w:r w:rsidRPr="00A4325E">
        <w:t xml:space="preserve"> jeho ponuky z</w:t>
      </w:r>
      <w:r w:rsidR="007C546A" w:rsidRPr="00A4325E">
        <w:rPr>
          <w:rFonts w:cs="Calibri"/>
        </w:rPr>
        <w:t> </w:t>
      </w:r>
      <w:r w:rsidR="007C546A" w:rsidRPr="00A4325E">
        <w:t>Rokovacieho konania</w:t>
      </w:r>
      <w:r w:rsidRPr="00A4325E">
        <w:t xml:space="preserve"> s uvedením dôvodu vylúčenia a lehoty, v ktorej môžu byť doručené námietky podľa § 170 ods. 3 písm. d) ZVO.</w:t>
      </w:r>
    </w:p>
    <w:p w14:paraId="1B997C73" w14:textId="77777777" w:rsidR="00065154" w:rsidRPr="00A4325E" w:rsidRDefault="00065154" w:rsidP="00A778A5">
      <w:pPr>
        <w:pStyle w:val="Heading4"/>
      </w:pPr>
      <w:r w:rsidRPr="00A4325E">
        <w:t>Verejný obstarávateľ uvoľní alebo vráti uchádzačovi zábezpeku do siedmich dní odo dňa (podľa okolností):</w:t>
      </w:r>
    </w:p>
    <w:p w14:paraId="6A4810FB" w14:textId="77777777" w:rsidR="00065154" w:rsidRPr="00A4325E" w:rsidRDefault="00065154" w:rsidP="0024681F">
      <w:pPr>
        <w:pStyle w:val="Heading6"/>
      </w:pPr>
      <w:bookmarkStart w:id="180" w:name="_Hlk534372822"/>
      <w:r w:rsidRPr="00A4325E">
        <w:t>uplynutia lehoty viazanosti ponúk</w:t>
      </w:r>
      <w:bookmarkEnd w:id="180"/>
      <w:r w:rsidRPr="00A4325E">
        <w:t xml:space="preserve">, </w:t>
      </w:r>
    </w:p>
    <w:p w14:paraId="69C058C7" w14:textId="77777777" w:rsidR="00065154" w:rsidRPr="00A4325E" w:rsidRDefault="00065154" w:rsidP="0024681F">
      <w:pPr>
        <w:pStyle w:val="Heading6"/>
      </w:pPr>
      <w:r w:rsidRPr="00A4325E">
        <w:t xml:space="preserve">márneho uplynutia lehoty na doručenie námietky, ak ho Verejný obstarávateľ vylúčil </w:t>
      </w:r>
      <w:r w:rsidRPr="00A4325E">
        <w:br/>
        <w:t xml:space="preserve">z Verejného obstarávania alebo ak Verejný obstarávateľ zruší použitý postup zadávania zákazky, alebo </w:t>
      </w:r>
    </w:p>
    <w:p w14:paraId="131AC434" w14:textId="77777777" w:rsidR="00065154" w:rsidRPr="00A4325E" w:rsidRDefault="00065154" w:rsidP="0024681F">
      <w:pPr>
        <w:pStyle w:val="Heading6"/>
      </w:pPr>
      <w:r w:rsidRPr="00A4325E">
        <w:t>uzavretia zmluvy.</w:t>
      </w:r>
    </w:p>
    <w:p w14:paraId="04E5C6AD" w14:textId="77777777" w:rsidR="00065154" w:rsidRPr="00A4325E" w:rsidRDefault="00065154" w:rsidP="00A778A5">
      <w:pPr>
        <w:pStyle w:val="Heading4"/>
      </w:pPr>
      <w:r w:rsidRPr="00A4325E">
        <w:t xml:space="preserve">Zábezpeka prepadne v prospech Verejného obstarávateľa, ak uchádzač v lehote viazanosti ponúk: </w:t>
      </w:r>
    </w:p>
    <w:p w14:paraId="7E038EC5" w14:textId="77777777" w:rsidR="00065154" w:rsidRPr="00A4325E" w:rsidRDefault="00065154" w:rsidP="0024681F">
      <w:pPr>
        <w:pStyle w:val="Heading6"/>
      </w:pPr>
      <w:r w:rsidRPr="00A4325E">
        <w:t xml:space="preserve">odstúpi od svojej </w:t>
      </w:r>
      <w:r w:rsidR="007C546A" w:rsidRPr="00A4325E">
        <w:t xml:space="preserve">konečnej </w:t>
      </w:r>
      <w:r w:rsidRPr="00A4325E">
        <w:t>ponuky alebo</w:t>
      </w:r>
    </w:p>
    <w:p w14:paraId="6989170C" w14:textId="77777777" w:rsidR="00065154" w:rsidRPr="00A4325E" w:rsidRDefault="00065154" w:rsidP="0024681F">
      <w:pPr>
        <w:pStyle w:val="Heading6"/>
      </w:pPr>
      <w:r w:rsidRPr="00A4325E">
        <w:t>neposkytne súčinnosť alebo odmietne uzavrieť zmluvu v súlade s § 56 ods. 8 až 15 ZVO.</w:t>
      </w:r>
    </w:p>
    <w:p w14:paraId="4B460E63" w14:textId="77777777" w:rsidR="00065154" w:rsidRPr="00A4325E" w:rsidRDefault="00065154" w:rsidP="002064E9">
      <w:pPr>
        <w:pStyle w:val="Heading3"/>
      </w:pPr>
      <w:bookmarkStart w:id="181" w:name="_Toc462050409"/>
      <w:bookmarkStart w:id="182" w:name="_Toc4416622"/>
      <w:bookmarkStart w:id="183" w:name="_Toc4416916"/>
      <w:bookmarkStart w:id="184" w:name="_Toc4416965"/>
      <w:bookmarkStart w:id="185" w:name="_Toc95384162"/>
      <w:r w:rsidRPr="00A4325E">
        <w:t>Mena a</w:t>
      </w:r>
      <w:r w:rsidRPr="00A4325E">
        <w:rPr>
          <w:rFonts w:cs="Calibri"/>
        </w:rPr>
        <w:t> </w:t>
      </w:r>
      <w:r w:rsidRPr="00A4325E">
        <w:t>ceny uv</w:t>
      </w:r>
      <w:r w:rsidRPr="00A4325E">
        <w:rPr>
          <w:rFonts w:cs="Proba Pro"/>
        </w:rPr>
        <w:t>á</w:t>
      </w:r>
      <w:r w:rsidRPr="00A4325E">
        <w:t>dzan</w:t>
      </w:r>
      <w:r w:rsidRPr="00A4325E">
        <w:rPr>
          <w:rFonts w:cs="Proba Pro"/>
        </w:rPr>
        <w:t>é</w:t>
      </w:r>
      <w:r w:rsidRPr="00A4325E">
        <w:t xml:space="preserve"> v ponuk</w:t>
      </w:r>
      <w:r w:rsidRPr="00A4325E">
        <w:rPr>
          <w:rFonts w:cs="Proba Pro"/>
        </w:rPr>
        <w:t>á</w:t>
      </w:r>
      <w:r w:rsidRPr="00A4325E">
        <w:t>ch</w:t>
      </w:r>
      <w:bookmarkEnd w:id="181"/>
      <w:bookmarkEnd w:id="182"/>
      <w:bookmarkEnd w:id="183"/>
      <w:bookmarkEnd w:id="184"/>
      <w:bookmarkEnd w:id="185"/>
    </w:p>
    <w:p w14:paraId="59A2BC70" w14:textId="75378D11" w:rsidR="00065154" w:rsidRPr="00A4325E" w:rsidRDefault="00065154" w:rsidP="00A778A5">
      <w:pPr>
        <w:pStyle w:val="Heading4"/>
      </w:pPr>
      <w:r w:rsidRPr="00A4325E">
        <w:t>Navrhovaná zmluvná cena musí byť stanovená podľa § 3 zákona č. 18/1996 Z. z. o</w:t>
      </w:r>
      <w:r w:rsidRPr="00A4325E">
        <w:rPr>
          <w:rFonts w:cs="Calibri"/>
        </w:rPr>
        <w:t> </w:t>
      </w:r>
      <w:r w:rsidRPr="00A4325E">
        <w:t>cen</w:t>
      </w:r>
      <w:r w:rsidRPr="00A4325E">
        <w:rPr>
          <w:rFonts w:cs="Proba Pro"/>
        </w:rPr>
        <w:t>á</w:t>
      </w:r>
      <w:r w:rsidRPr="00A4325E">
        <w:t>ch, v</w:t>
      </w:r>
      <w:r w:rsidRPr="00A4325E">
        <w:rPr>
          <w:rFonts w:cs="Calibri"/>
        </w:rPr>
        <w:t> </w:t>
      </w:r>
      <w:r w:rsidRPr="00A4325E">
        <w:t>platnom znen</w:t>
      </w:r>
      <w:r w:rsidRPr="00A4325E">
        <w:rPr>
          <w:rFonts w:cs="Proba Pro"/>
        </w:rPr>
        <w:t>í</w:t>
      </w:r>
      <w:r w:rsidRPr="00A4325E">
        <w:t xml:space="preserve"> a vyhl</w:t>
      </w:r>
      <w:r w:rsidRPr="00A4325E">
        <w:rPr>
          <w:rFonts w:cs="Proba Pro"/>
        </w:rPr>
        <w:t>áš</w:t>
      </w:r>
      <w:r w:rsidRPr="00A4325E">
        <w:t xml:space="preserve">ky MF SR </w:t>
      </w:r>
      <w:r w:rsidRPr="00A4325E">
        <w:rPr>
          <w:rFonts w:cs="Proba Pro"/>
        </w:rPr>
        <w:t>č</w:t>
      </w:r>
      <w:r w:rsidRPr="00A4325E">
        <w:t>.87/1996 Z. z., ktorou sa vykon</w:t>
      </w:r>
      <w:r w:rsidRPr="00A4325E">
        <w:rPr>
          <w:rFonts w:cs="Proba Pro"/>
        </w:rPr>
        <w:t>á</w:t>
      </w:r>
      <w:r w:rsidRPr="00A4325E">
        <w:t>va z</w:t>
      </w:r>
      <w:r w:rsidRPr="00A4325E">
        <w:rPr>
          <w:rFonts w:cs="Proba Pro"/>
        </w:rPr>
        <w:t>á</w:t>
      </w:r>
      <w:r w:rsidRPr="00A4325E">
        <w:t>kon o</w:t>
      </w:r>
      <w:r w:rsidRPr="00A4325E">
        <w:rPr>
          <w:rFonts w:cs="Calibri"/>
        </w:rPr>
        <w:t> </w:t>
      </w:r>
      <w:r w:rsidRPr="00A4325E">
        <w:t>cen</w:t>
      </w:r>
      <w:r w:rsidRPr="00A4325E">
        <w:rPr>
          <w:rFonts w:cs="Proba Pro"/>
        </w:rPr>
        <w:t>á</w:t>
      </w:r>
      <w:r w:rsidRPr="00A4325E">
        <w:t>ch. Navrhovan</w:t>
      </w:r>
      <w:r w:rsidRPr="00A4325E">
        <w:rPr>
          <w:rFonts w:cs="Proba Pro"/>
        </w:rPr>
        <w:t>á</w:t>
      </w:r>
      <w:r w:rsidRPr="00A4325E">
        <w:t xml:space="preserve"> zmluvn</w:t>
      </w:r>
      <w:r w:rsidRPr="00A4325E">
        <w:rPr>
          <w:rFonts w:cs="Proba Pro"/>
        </w:rPr>
        <w:t>á</w:t>
      </w:r>
      <w:r w:rsidRPr="00A4325E">
        <w:t xml:space="preserve"> cena mus</w:t>
      </w:r>
      <w:r w:rsidRPr="00A4325E">
        <w:rPr>
          <w:rFonts w:cs="Proba Pro"/>
        </w:rPr>
        <w:t>í</w:t>
      </w:r>
      <w:r w:rsidRPr="00A4325E">
        <w:t xml:space="preserve"> obsahova</w:t>
      </w:r>
      <w:r w:rsidRPr="00A4325E">
        <w:rPr>
          <w:rFonts w:cs="Proba Pro"/>
        </w:rPr>
        <w:t>ť</w:t>
      </w:r>
      <w:r w:rsidRPr="00A4325E">
        <w:t xml:space="preserve"> cenu a</w:t>
      </w:r>
      <w:r w:rsidRPr="00A4325E">
        <w:rPr>
          <w:rFonts w:cs="Calibri"/>
        </w:rPr>
        <w:t> </w:t>
      </w:r>
      <w:r w:rsidRPr="00A4325E">
        <w:t>n</w:t>
      </w:r>
      <w:r w:rsidRPr="00A4325E">
        <w:rPr>
          <w:rFonts w:cs="Proba Pro"/>
        </w:rPr>
        <w:t>á</w:t>
      </w:r>
      <w:r w:rsidRPr="00A4325E">
        <w:t>klady za cel</w:t>
      </w:r>
      <w:r w:rsidRPr="00A4325E">
        <w:rPr>
          <w:rFonts w:cs="Proba Pro"/>
        </w:rPr>
        <w:t>ý</w:t>
      </w:r>
      <w:r w:rsidRPr="00A4325E">
        <w:t xml:space="preserve"> predmet z</w:t>
      </w:r>
      <w:r w:rsidRPr="00A4325E">
        <w:rPr>
          <w:rFonts w:cs="Proba Pro"/>
        </w:rPr>
        <w:t>á</w:t>
      </w:r>
      <w:r w:rsidRPr="00A4325E">
        <w:t>kazky a</w:t>
      </w:r>
      <w:r w:rsidRPr="00A4325E">
        <w:rPr>
          <w:rFonts w:cs="Calibri"/>
        </w:rPr>
        <w:t> </w:t>
      </w:r>
      <w:r w:rsidRPr="00A4325E">
        <w:t>mus</w:t>
      </w:r>
      <w:r w:rsidRPr="00A4325E">
        <w:rPr>
          <w:rFonts w:cs="Proba Pro"/>
        </w:rPr>
        <w:t>í</w:t>
      </w:r>
      <w:r w:rsidRPr="00A4325E">
        <w:t xml:space="preserve"> by</w:t>
      </w:r>
      <w:r w:rsidRPr="00A4325E">
        <w:rPr>
          <w:rFonts w:cs="Proba Pro"/>
        </w:rPr>
        <w:t>ť</w:t>
      </w:r>
      <w:r w:rsidRPr="00A4325E">
        <w:t xml:space="preserve"> v</w:t>
      </w:r>
      <w:r w:rsidRPr="00A4325E">
        <w:rPr>
          <w:rFonts w:cs="Calibri"/>
        </w:rPr>
        <w:t> </w:t>
      </w:r>
      <w:r w:rsidRPr="00A4325E">
        <w:t>s</w:t>
      </w:r>
      <w:r w:rsidRPr="00A4325E">
        <w:rPr>
          <w:rFonts w:cs="Proba Pro"/>
        </w:rPr>
        <w:t>ú</w:t>
      </w:r>
      <w:r w:rsidRPr="00A4325E">
        <w:t>lade s</w:t>
      </w:r>
      <w:r w:rsidRPr="00A4325E">
        <w:rPr>
          <w:rFonts w:cs="Calibri"/>
        </w:rPr>
        <w:t> </w:t>
      </w:r>
      <w:r w:rsidRPr="00A4325E">
        <w:t>pokynmi uveden</w:t>
      </w:r>
      <w:r w:rsidRPr="00A4325E">
        <w:rPr>
          <w:rFonts w:cs="Proba Pro"/>
        </w:rPr>
        <w:t>ý</w:t>
      </w:r>
      <w:r w:rsidRPr="00A4325E">
        <w:t>mi v</w:t>
      </w:r>
      <w:r w:rsidRPr="00A4325E">
        <w:rPr>
          <w:rFonts w:cs="Calibri"/>
        </w:rPr>
        <w:t> </w:t>
      </w:r>
      <w:r w:rsidRPr="00A4325E">
        <w:t>ostatn</w:t>
      </w:r>
      <w:r w:rsidRPr="00A4325E">
        <w:rPr>
          <w:rFonts w:cs="Proba Pro"/>
        </w:rPr>
        <w:t>ý</w:t>
      </w:r>
      <w:r w:rsidRPr="00A4325E">
        <w:t>ch 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podkladoch, najmä v</w:t>
      </w:r>
      <w:r w:rsidRPr="00A4325E">
        <w:rPr>
          <w:rFonts w:cs="Calibri"/>
        </w:rPr>
        <w:t> </w:t>
      </w:r>
      <w:r w:rsidRPr="00A4325E">
        <w:rPr>
          <w:rFonts w:cs="Proba Pro"/>
        </w:rPr>
        <w:t>č</w:t>
      </w:r>
      <w:r w:rsidRPr="00A4325E">
        <w:t>asti C. Sp</w:t>
      </w:r>
      <w:r w:rsidRPr="00A4325E">
        <w:rPr>
          <w:rFonts w:cs="Proba Pro"/>
        </w:rPr>
        <w:t>ô</w:t>
      </w:r>
      <w:r w:rsidRPr="00A4325E">
        <w:t>sob ur</w:t>
      </w:r>
      <w:r w:rsidRPr="00A4325E">
        <w:rPr>
          <w:rFonts w:cs="Proba Pro"/>
        </w:rPr>
        <w:t>č</w:t>
      </w:r>
      <w:r w:rsidRPr="00A4325E">
        <w:t>enia ceny. Uch</w:t>
      </w:r>
      <w:r w:rsidRPr="00A4325E">
        <w:rPr>
          <w:rFonts w:cs="Proba Pro"/>
        </w:rPr>
        <w:t>á</w:t>
      </w:r>
      <w:r w:rsidRPr="00A4325E">
        <w:t>dza</w:t>
      </w:r>
      <w:r w:rsidRPr="00A4325E">
        <w:rPr>
          <w:rFonts w:cs="Proba Pro"/>
        </w:rPr>
        <w:t>č</w:t>
      </w:r>
      <w:r w:rsidRPr="00A4325E">
        <w:t xml:space="preserve"> ku ka</w:t>
      </w:r>
      <w:r w:rsidRPr="00A4325E">
        <w:rPr>
          <w:rFonts w:cs="Proba Pro"/>
        </w:rPr>
        <w:t>ž</w:t>
      </w:r>
      <w:r w:rsidRPr="00A4325E">
        <w:t>dej polo</w:t>
      </w:r>
      <w:r w:rsidRPr="00A4325E">
        <w:rPr>
          <w:rFonts w:cs="Proba Pro"/>
        </w:rPr>
        <w:t>ž</w:t>
      </w:r>
      <w:r w:rsidRPr="00A4325E">
        <w:t>ke N</w:t>
      </w:r>
      <w:r w:rsidRPr="00A4325E">
        <w:rPr>
          <w:rFonts w:cs="Proba Pro"/>
        </w:rPr>
        <w:t>á</w:t>
      </w:r>
      <w:r w:rsidRPr="00A4325E">
        <w:t>vrhu na plnenie krit</w:t>
      </w:r>
      <w:r w:rsidRPr="00A4325E">
        <w:rPr>
          <w:rFonts w:cs="Proba Pro"/>
        </w:rPr>
        <w:t>é</w:t>
      </w:r>
      <w:r w:rsidRPr="00A4325E">
        <w:t>ri</w:t>
      </w:r>
      <w:r w:rsidRPr="00A4325E">
        <w:rPr>
          <w:rFonts w:cs="Proba Pro"/>
        </w:rPr>
        <w:t>í</w:t>
      </w:r>
      <w:r w:rsidRPr="00A4325E">
        <w:t xml:space="preserve"> uvedie </w:t>
      </w:r>
      <w:r w:rsidRPr="00A4325E">
        <w:rPr>
          <w:rFonts w:cs="Proba Pro"/>
        </w:rPr>
        <w:t>čí</w:t>
      </w:r>
      <w:r w:rsidRPr="00A4325E">
        <w:t>slo v</w:t>
      </w:r>
      <w:r w:rsidRPr="00A4325E">
        <w:rPr>
          <w:rFonts w:cs="Calibri"/>
        </w:rPr>
        <w:t> </w:t>
      </w:r>
      <w:r w:rsidRPr="00A4325E">
        <w:t>kladn</w:t>
      </w:r>
      <w:r w:rsidRPr="00A4325E">
        <w:rPr>
          <w:rFonts w:cs="Proba Pro"/>
        </w:rPr>
        <w:t>ý</w:t>
      </w:r>
      <w:r w:rsidRPr="00A4325E">
        <w:t xml:space="preserve">ch </w:t>
      </w:r>
      <w:r w:rsidRPr="00A4325E">
        <w:rPr>
          <w:rFonts w:cs="Proba Pro"/>
        </w:rPr>
        <w:t>čí</w:t>
      </w:r>
      <w:r w:rsidRPr="00A4325E">
        <w:t>slach. Nula sa za kladn</w:t>
      </w:r>
      <w:r w:rsidRPr="00A4325E">
        <w:rPr>
          <w:rFonts w:cs="Proba Pro"/>
        </w:rPr>
        <w:t>é</w:t>
      </w:r>
      <w:r w:rsidRPr="00A4325E">
        <w:t xml:space="preserve"> </w:t>
      </w:r>
      <w:r w:rsidRPr="00A4325E">
        <w:rPr>
          <w:rFonts w:cs="Proba Pro"/>
        </w:rPr>
        <w:t>čí</w:t>
      </w:r>
      <w:r w:rsidRPr="00A4325E">
        <w:t>slo nepova</w:t>
      </w:r>
      <w:r w:rsidRPr="00A4325E">
        <w:rPr>
          <w:rFonts w:cs="Proba Pro"/>
        </w:rPr>
        <w:t>ž</w:t>
      </w:r>
      <w:r w:rsidRPr="00A4325E">
        <w:t>uje.</w:t>
      </w:r>
    </w:p>
    <w:p w14:paraId="5323F1AC" w14:textId="77777777" w:rsidR="00065154" w:rsidRPr="00A4325E" w:rsidRDefault="00065154" w:rsidP="00A778A5">
      <w:pPr>
        <w:pStyle w:val="Heading4"/>
      </w:pPr>
      <w:r w:rsidRPr="00A4325E">
        <w:t>Povinnosťou uchádzača je dôsledne preskúmať celý obsah súťažných podkladov a</w:t>
      </w:r>
      <w:r w:rsidRPr="00A4325E">
        <w:rPr>
          <w:rFonts w:cs="Calibri"/>
        </w:rPr>
        <w:t> </w:t>
      </w:r>
      <w:r w:rsidRPr="00A4325E">
        <w:t>n</w:t>
      </w:r>
      <w:r w:rsidRPr="00A4325E">
        <w:rPr>
          <w:rFonts w:cs="Proba Pro"/>
        </w:rPr>
        <w:t>á</w:t>
      </w:r>
      <w:r w:rsidRPr="00A4325E">
        <w:t xml:space="preserve">vrhu </w:t>
      </w:r>
      <w:r w:rsidR="00DE5646" w:rsidRPr="00A4325E">
        <w:t>z</w:t>
      </w:r>
      <w:r w:rsidRPr="00A4325E">
        <w:t>mluvy, a</w:t>
      </w:r>
      <w:r w:rsidRPr="00A4325E">
        <w:rPr>
          <w:rFonts w:cs="Calibri"/>
        </w:rPr>
        <w:t> </w:t>
      </w:r>
      <w:r w:rsidRPr="00A4325E">
        <w:t>na z</w:t>
      </w:r>
      <w:r w:rsidRPr="00A4325E">
        <w:rPr>
          <w:rFonts w:cs="Proba Pro"/>
        </w:rPr>
        <w:t>á</w:t>
      </w:r>
      <w:r w:rsidRPr="00A4325E">
        <w:t>klade ich obsahu stanovi</w:t>
      </w:r>
      <w:r w:rsidRPr="00A4325E">
        <w:rPr>
          <w:rFonts w:cs="Proba Pro"/>
        </w:rPr>
        <w:t>ť</w:t>
      </w:r>
      <w:r w:rsidRPr="00A4325E">
        <w:t xml:space="preserve"> cenu a</w:t>
      </w:r>
      <w:r w:rsidRPr="00A4325E">
        <w:rPr>
          <w:rFonts w:cs="Calibri"/>
        </w:rPr>
        <w:t> </w:t>
      </w:r>
      <w:r w:rsidRPr="00A4325E">
        <w:t>n</w:t>
      </w:r>
      <w:r w:rsidRPr="00A4325E">
        <w:rPr>
          <w:rFonts w:cs="Proba Pro"/>
        </w:rPr>
        <w:t>á</w:t>
      </w:r>
      <w:r w:rsidRPr="00A4325E">
        <w:t>klady za uskuto</w:t>
      </w:r>
      <w:r w:rsidRPr="00A4325E">
        <w:rPr>
          <w:rFonts w:cs="Proba Pro"/>
        </w:rPr>
        <w:t>č</w:t>
      </w:r>
      <w:r w:rsidRPr="00A4325E">
        <w:t>nenie predmetu z</w:t>
      </w:r>
      <w:r w:rsidRPr="00A4325E">
        <w:rPr>
          <w:rFonts w:cs="Proba Pro"/>
        </w:rPr>
        <w:t>á</w:t>
      </w:r>
      <w:r w:rsidRPr="00A4325E">
        <w:t>kazky. Uch</w:t>
      </w:r>
      <w:r w:rsidRPr="00A4325E">
        <w:rPr>
          <w:rFonts w:cs="Proba Pro"/>
        </w:rPr>
        <w:t>á</w:t>
      </w:r>
      <w:r w:rsidRPr="00A4325E">
        <w:t>dza</w:t>
      </w:r>
      <w:r w:rsidRPr="00A4325E">
        <w:rPr>
          <w:rFonts w:cs="Proba Pro"/>
        </w:rPr>
        <w:t>č</w:t>
      </w:r>
      <w:r w:rsidRPr="00A4325E">
        <w:t xml:space="preserve"> je vo svojej ponuke povinn</w:t>
      </w:r>
      <w:r w:rsidRPr="00A4325E">
        <w:rPr>
          <w:rFonts w:cs="Proba Pro"/>
        </w:rPr>
        <w:t>ý</w:t>
      </w:r>
      <w:r w:rsidRPr="00A4325E">
        <w:t xml:space="preserve"> zoh</w:t>
      </w:r>
      <w:r w:rsidRPr="00A4325E">
        <w:rPr>
          <w:rFonts w:cs="Proba Pro"/>
        </w:rPr>
        <w:t>ľ</w:t>
      </w:r>
      <w:r w:rsidRPr="00A4325E">
        <w:t>adni</w:t>
      </w:r>
      <w:r w:rsidRPr="00A4325E">
        <w:rPr>
          <w:rFonts w:cs="Proba Pro"/>
        </w:rPr>
        <w:t>ť</w:t>
      </w:r>
      <w:r w:rsidRPr="00A4325E">
        <w:t xml:space="preserve"> v</w:t>
      </w:r>
      <w:r w:rsidRPr="00A4325E">
        <w:rPr>
          <w:rFonts w:cs="Proba Pro"/>
        </w:rPr>
        <w:t>š</w:t>
      </w:r>
      <w:r w:rsidRPr="00A4325E">
        <w:t xml:space="preserve">etko, </w:t>
      </w:r>
      <w:r w:rsidRPr="00A4325E">
        <w:rPr>
          <w:rFonts w:cs="Proba Pro"/>
        </w:rPr>
        <w:t>č</w:t>
      </w:r>
      <w:r w:rsidRPr="00A4325E">
        <w:t>o je nevyhnutn</w:t>
      </w:r>
      <w:r w:rsidRPr="00A4325E">
        <w:rPr>
          <w:rFonts w:cs="Proba Pro"/>
        </w:rPr>
        <w:t>é</w:t>
      </w:r>
      <w:r w:rsidRPr="00A4325E">
        <w:t xml:space="preserve"> na </w:t>
      </w:r>
      <w:r w:rsidRPr="00A4325E">
        <w:rPr>
          <w:rFonts w:cs="Proba Pro"/>
        </w:rPr>
        <w:t>ú</w:t>
      </w:r>
      <w:r w:rsidRPr="00A4325E">
        <w:t>pln</w:t>
      </w:r>
      <w:r w:rsidRPr="00A4325E">
        <w:rPr>
          <w:rFonts w:cs="Proba Pro"/>
        </w:rPr>
        <w:t>é</w:t>
      </w:r>
      <w:r w:rsidRPr="00A4325E">
        <w:t xml:space="preserve"> a</w:t>
      </w:r>
      <w:r w:rsidRPr="00A4325E">
        <w:rPr>
          <w:rFonts w:cs="Calibri"/>
        </w:rPr>
        <w:t> </w:t>
      </w:r>
      <w:r w:rsidRPr="00A4325E">
        <w:t>riadne plnenie svojich z</w:t>
      </w:r>
      <w:r w:rsidRPr="00A4325E">
        <w:rPr>
          <w:rFonts w:cs="Proba Pro"/>
        </w:rPr>
        <w:t>á</w:t>
      </w:r>
      <w:r w:rsidRPr="00A4325E">
        <w:t>v</w:t>
      </w:r>
      <w:r w:rsidRPr="00A4325E">
        <w:rPr>
          <w:rFonts w:cs="Proba Pro"/>
        </w:rPr>
        <w:t>ä</w:t>
      </w:r>
      <w:r w:rsidRPr="00A4325E">
        <w:t>zkov zo zmluvy, pri</w:t>
      </w:r>
      <w:r w:rsidRPr="00A4325E">
        <w:rPr>
          <w:rFonts w:cs="Proba Pro"/>
        </w:rPr>
        <w:t>č</w:t>
      </w:r>
      <w:r w:rsidRPr="00A4325E">
        <w:t>om do svojich ponukov</w:t>
      </w:r>
      <w:r w:rsidRPr="00A4325E">
        <w:rPr>
          <w:rFonts w:cs="Proba Pro"/>
        </w:rPr>
        <w:t>ý</w:t>
      </w:r>
      <w:r w:rsidRPr="00A4325E">
        <w:t>ch cien a n</w:t>
      </w:r>
      <w:r w:rsidRPr="00A4325E">
        <w:rPr>
          <w:rFonts w:cs="Proba Pro"/>
        </w:rPr>
        <w:t>á</w:t>
      </w:r>
      <w:r w:rsidRPr="00A4325E">
        <w:t>kladov zahrnie všetky náklady spojené s</w:t>
      </w:r>
      <w:r w:rsidRPr="00A4325E">
        <w:rPr>
          <w:rFonts w:cs="Calibri"/>
        </w:rPr>
        <w:t> </w:t>
      </w:r>
      <w:r w:rsidRPr="00A4325E">
        <w:t>plnen</w:t>
      </w:r>
      <w:r w:rsidRPr="00A4325E">
        <w:rPr>
          <w:rFonts w:cs="Proba Pro"/>
        </w:rPr>
        <w:t>í</w:t>
      </w:r>
      <w:r w:rsidRPr="00A4325E">
        <w:t>m predmetu z</w:t>
      </w:r>
      <w:r w:rsidRPr="00A4325E">
        <w:rPr>
          <w:rFonts w:cs="Proba Pro"/>
        </w:rPr>
        <w:t>á</w:t>
      </w:r>
      <w:r w:rsidRPr="00A4325E">
        <w:t>kazky.</w:t>
      </w:r>
    </w:p>
    <w:p w14:paraId="24FB3D49" w14:textId="77777777" w:rsidR="00065154" w:rsidRPr="00A4325E" w:rsidRDefault="00065154" w:rsidP="00A778A5">
      <w:pPr>
        <w:pStyle w:val="Heading4"/>
      </w:pPr>
      <w:r w:rsidRPr="00A4325E">
        <w:t>Uchádzačom navrhovaná zmluvná cena bude vyjadrená v</w:t>
      </w:r>
      <w:r w:rsidRPr="00A4325E">
        <w:rPr>
          <w:rFonts w:cs="Calibri"/>
        </w:rPr>
        <w:t> </w:t>
      </w:r>
      <w:r w:rsidRPr="00A4325E">
        <w:t>mene EUR. Verejn</w:t>
      </w:r>
      <w:r w:rsidRPr="00A4325E">
        <w:rPr>
          <w:rFonts w:cs="Proba Pro"/>
        </w:rPr>
        <w:t>ý</w:t>
      </w:r>
      <w:r w:rsidRPr="00A4325E">
        <w:t xml:space="preserve"> obstar</w:t>
      </w:r>
      <w:r w:rsidRPr="00A4325E">
        <w:rPr>
          <w:rFonts w:cs="Proba Pro"/>
        </w:rPr>
        <w:t>á</w:t>
      </w:r>
      <w:r w:rsidRPr="00A4325E">
        <w:t>vate</w:t>
      </w:r>
      <w:r w:rsidRPr="00A4325E">
        <w:rPr>
          <w:rFonts w:cs="Proba Pro"/>
        </w:rPr>
        <w:t>ľ</w:t>
      </w:r>
      <w:r w:rsidRPr="00A4325E">
        <w:t xml:space="preserve"> upozor</w:t>
      </w:r>
      <w:r w:rsidRPr="00A4325E">
        <w:rPr>
          <w:rFonts w:cs="Proba Pro"/>
        </w:rPr>
        <w:t>ň</w:t>
      </w:r>
      <w:r w:rsidRPr="00A4325E">
        <w:t xml:space="preserve">uje, </w:t>
      </w:r>
      <w:r w:rsidRPr="00A4325E">
        <w:rPr>
          <w:rFonts w:cs="Proba Pro"/>
        </w:rPr>
        <w:t>ž</w:t>
      </w:r>
      <w:r w:rsidRPr="00A4325E">
        <w:t>e pokia</w:t>
      </w:r>
      <w:r w:rsidRPr="00A4325E">
        <w:rPr>
          <w:rFonts w:cs="Proba Pro"/>
        </w:rPr>
        <w:t>ľ</w:t>
      </w:r>
      <w:r w:rsidRPr="00A4325E">
        <w:t xml:space="preserve"> bude cena uveden</w:t>
      </w:r>
      <w:r w:rsidRPr="00A4325E">
        <w:rPr>
          <w:rFonts w:cs="Proba Pro"/>
        </w:rPr>
        <w:t>á</w:t>
      </w:r>
      <w:r w:rsidRPr="00A4325E">
        <w:t xml:space="preserve"> v</w:t>
      </w:r>
      <w:r w:rsidRPr="00A4325E">
        <w:rPr>
          <w:rFonts w:cs="Calibri"/>
        </w:rPr>
        <w:t> </w:t>
      </w:r>
      <w:r w:rsidRPr="00A4325E">
        <w:t>inej mene ako v</w:t>
      </w:r>
      <w:r w:rsidRPr="00A4325E">
        <w:rPr>
          <w:rFonts w:cs="Calibri"/>
        </w:rPr>
        <w:t> </w:t>
      </w:r>
      <w:r w:rsidRPr="00A4325E">
        <w:t>mene EUR, bude ponuka uch</w:t>
      </w:r>
      <w:r w:rsidRPr="00A4325E">
        <w:rPr>
          <w:rFonts w:cs="Proba Pro"/>
        </w:rPr>
        <w:t>á</w:t>
      </w:r>
      <w:r w:rsidRPr="00A4325E">
        <w:t>dza</w:t>
      </w:r>
      <w:r w:rsidRPr="00A4325E">
        <w:rPr>
          <w:rFonts w:cs="Proba Pro"/>
        </w:rPr>
        <w:t>č</w:t>
      </w:r>
      <w:r w:rsidRPr="00A4325E">
        <w:t>a vyl</w:t>
      </w:r>
      <w:r w:rsidRPr="00A4325E">
        <w:rPr>
          <w:rFonts w:cs="Proba Pro"/>
        </w:rPr>
        <w:t>úč</w:t>
      </w:r>
      <w:r w:rsidRPr="00A4325E">
        <w:t>en</w:t>
      </w:r>
      <w:r w:rsidRPr="00A4325E">
        <w:rPr>
          <w:rFonts w:cs="Proba Pro"/>
        </w:rPr>
        <w:t>á</w:t>
      </w:r>
      <w:r w:rsidRPr="00A4325E">
        <w:t xml:space="preserve"> z</w:t>
      </w:r>
      <w:r w:rsidRPr="00A4325E">
        <w:rPr>
          <w:rFonts w:cs="Calibri"/>
        </w:rPr>
        <w:t> </w:t>
      </w:r>
      <w:r w:rsidRPr="00A4325E">
        <w:t>d</w:t>
      </w:r>
      <w:r w:rsidRPr="00A4325E">
        <w:rPr>
          <w:rFonts w:cs="Proba Pro"/>
        </w:rPr>
        <w:t>ô</w:t>
      </w:r>
      <w:r w:rsidRPr="00A4325E">
        <w:t>vodu nemo</w:t>
      </w:r>
      <w:r w:rsidRPr="00A4325E">
        <w:rPr>
          <w:rFonts w:cs="Proba Pro"/>
        </w:rPr>
        <w:t>ž</w:t>
      </w:r>
      <w:r w:rsidRPr="00A4325E">
        <w:t xml:space="preserve">nosti porovnania ponúk uchádzačov. Celková cena ako aj každá </w:t>
      </w:r>
      <w:r w:rsidRPr="00A4325E">
        <w:lastRenderedPageBreak/>
        <w:t>z</w:t>
      </w:r>
      <w:r w:rsidRPr="00A4325E">
        <w:rPr>
          <w:rFonts w:cs="Calibri"/>
        </w:rPr>
        <w:t> </w:t>
      </w:r>
      <w:r w:rsidRPr="00A4325E">
        <w:t>polo</w:t>
      </w:r>
      <w:r w:rsidRPr="00A4325E">
        <w:rPr>
          <w:rFonts w:cs="Proba Pro"/>
        </w:rPr>
        <w:t>ž</w:t>
      </w:r>
      <w:r w:rsidRPr="00A4325E">
        <w:t>iek N</w:t>
      </w:r>
      <w:r w:rsidRPr="00A4325E">
        <w:rPr>
          <w:rFonts w:cs="Proba Pro"/>
        </w:rPr>
        <w:t>á</w:t>
      </w:r>
      <w:r w:rsidRPr="00A4325E">
        <w:t>vrhu na plnenie krit</w:t>
      </w:r>
      <w:r w:rsidRPr="00A4325E">
        <w:rPr>
          <w:rFonts w:cs="Proba Pro"/>
        </w:rPr>
        <w:t>é</w:t>
      </w:r>
      <w:r w:rsidRPr="00A4325E">
        <w:t>ri</w:t>
      </w:r>
      <w:r w:rsidRPr="00A4325E">
        <w:rPr>
          <w:rFonts w:cs="Proba Pro"/>
        </w:rPr>
        <w:t>í</w:t>
      </w:r>
      <w:r w:rsidRPr="00A4325E">
        <w:t xml:space="preserve"> mus</w:t>
      </w:r>
      <w:r w:rsidRPr="00A4325E">
        <w:rPr>
          <w:rFonts w:cs="Proba Pro"/>
        </w:rPr>
        <w:t>í</w:t>
      </w:r>
      <w:r w:rsidRPr="00A4325E">
        <w:t xml:space="preserve"> by</w:t>
      </w:r>
      <w:r w:rsidRPr="00A4325E">
        <w:rPr>
          <w:rFonts w:cs="Proba Pro"/>
        </w:rPr>
        <w:t>ť</w:t>
      </w:r>
      <w:r w:rsidRPr="00A4325E">
        <w:t xml:space="preserve"> vyjadren</w:t>
      </w:r>
      <w:r w:rsidRPr="00A4325E">
        <w:rPr>
          <w:rFonts w:cs="Proba Pro"/>
        </w:rPr>
        <w:t>á</w:t>
      </w:r>
      <w:r w:rsidRPr="00A4325E">
        <w:t xml:space="preserve"> ako kladn</w:t>
      </w:r>
      <w:r w:rsidRPr="00A4325E">
        <w:rPr>
          <w:rFonts w:cs="Proba Pro"/>
        </w:rPr>
        <w:t>é</w:t>
      </w:r>
      <w:r w:rsidRPr="00A4325E">
        <w:t xml:space="preserve"> </w:t>
      </w:r>
      <w:r w:rsidRPr="00A4325E">
        <w:rPr>
          <w:rFonts w:cs="Proba Pro"/>
        </w:rPr>
        <w:t>čí</w:t>
      </w:r>
      <w:r w:rsidRPr="00A4325E">
        <w:t>slo zaokr</w:t>
      </w:r>
      <w:r w:rsidRPr="00A4325E">
        <w:rPr>
          <w:rFonts w:cs="Proba Pro"/>
        </w:rPr>
        <w:t>ú</w:t>
      </w:r>
      <w:r w:rsidRPr="00A4325E">
        <w:t>hlen</w:t>
      </w:r>
      <w:r w:rsidRPr="00A4325E">
        <w:rPr>
          <w:rFonts w:cs="Proba Pro"/>
        </w:rPr>
        <w:t>é</w:t>
      </w:r>
      <w:r w:rsidRPr="00A4325E">
        <w:t xml:space="preserve"> na maxim</w:t>
      </w:r>
      <w:r w:rsidRPr="00A4325E">
        <w:rPr>
          <w:rFonts w:cs="Proba Pro"/>
        </w:rPr>
        <w:t>á</w:t>
      </w:r>
      <w:r w:rsidRPr="00A4325E">
        <w:t>lne dve desatinn</w:t>
      </w:r>
      <w:r w:rsidRPr="00A4325E">
        <w:rPr>
          <w:rFonts w:cs="Proba Pro"/>
        </w:rPr>
        <w:t>é</w:t>
      </w:r>
      <w:r w:rsidRPr="00A4325E">
        <w:t xml:space="preserve"> miesta.</w:t>
      </w:r>
    </w:p>
    <w:p w14:paraId="556ADF47" w14:textId="77777777" w:rsidR="00065154" w:rsidRPr="00A4325E" w:rsidRDefault="00065154" w:rsidP="00A778A5">
      <w:pPr>
        <w:pStyle w:val="Heading4"/>
      </w:pPr>
      <w:r w:rsidRPr="00A4325E">
        <w:t>Časti ponúk uvádzajúce cenu musia obsahovať cenu každej z</w:t>
      </w:r>
      <w:r w:rsidRPr="00A4325E">
        <w:rPr>
          <w:rFonts w:cs="Calibri"/>
        </w:rPr>
        <w:t> </w:t>
      </w:r>
      <w:r w:rsidRPr="00A4325E">
        <w:t>polo</w:t>
      </w:r>
      <w:r w:rsidRPr="00A4325E">
        <w:rPr>
          <w:rFonts w:cs="Proba Pro"/>
        </w:rPr>
        <w:t>ž</w:t>
      </w:r>
      <w:r w:rsidRPr="00A4325E">
        <w:t>iek uveden</w:t>
      </w:r>
      <w:r w:rsidRPr="00A4325E">
        <w:rPr>
          <w:rFonts w:cs="Proba Pro"/>
        </w:rPr>
        <w:t>ý</w:t>
      </w:r>
      <w:r w:rsidRPr="00A4325E">
        <w:t>ch v</w:t>
      </w:r>
      <w:r w:rsidRPr="00A4325E">
        <w:rPr>
          <w:rFonts w:cs="Calibri"/>
        </w:rPr>
        <w:t> </w:t>
      </w:r>
      <w:r w:rsidRPr="00A4325E">
        <w:rPr>
          <w:rFonts w:cs="Proba Pro"/>
        </w:rPr>
        <w:t>Č</w:t>
      </w:r>
      <w:r w:rsidRPr="00A4325E">
        <w:t>asti C. Sp</w:t>
      </w:r>
      <w:r w:rsidRPr="00A4325E">
        <w:rPr>
          <w:rFonts w:cs="Proba Pro"/>
        </w:rPr>
        <w:t>ô</w:t>
      </w:r>
      <w:r w:rsidRPr="00A4325E">
        <w:t>sob ur</w:t>
      </w:r>
      <w:r w:rsidRPr="00A4325E">
        <w:rPr>
          <w:rFonts w:cs="Proba Pro"/>
        </w:rPr>
        <w:t>č</w:t>
      </w:r>
      <w:r w:rsidRPr="00A4325E">
        <w:t>enia ceny a</w:t>
      </w:r>
      <w:r w:rsidRPr="00A4325E">
        <w:rPr>
          <w:rFonts w:cs="Calibri"/>
        </w:rPr>
        <w:t> </w:t>
      </w:r>
      <w:r w:rsidRPr="00A4325E">
        <w:t>celkov</w:t>
      </w:r>
      <w:r w:rsidRPr="00A4325E">
        <w:rPr>
          <w:rFonts w:cs="Proba Pro"/>
        </w:rPr>
        <w:t>ú</w:t>
      </w:r>
      <w:r w:rsidRPr="00A4325E">
        <w:t xml:space="preserve"> cenu predmetu z</w:t>
      </w:r>
      <w:r w:rsidRPr="00A4325E">
        <w:rPr>
          <w:rFonts w:cs="Proba Pro"/>
        </w:rPr>
        <w:t>á</w:t>
      </w:r>
      <w:r w:rsidRPr="00A4325E">
        <w:t>kazky, t. j. s</w:t>
      </w:r>
      <w:r w:rsidRPr="00A4325E">
        <w:rPr>
          <w:rFonts w:cs="Proba Pro"/>
        </w:rPr>
        <w:t>úč</w:t>
      </w:r>
      <w:r w:rsidRPr="00A4325E">
        <w:t>et v</w:t>
      </w:r>
      <w:r w:rsidRPr="00A4325E">
        <w:rPr>
          <w:rFonts w:cs="Proba Pro"/>
        </w:rPr>
        <w:t>š</w:t>
      </w:r>
      <w:r w:rsidRPr="00A4325E">
        <w:t>etk</w:t>
      </w:r>
      <w:r w:rsidRPr="00A4325E">
        <w:rPr>
          <w:rFonts w:cs="Proba Pro"/>
        </w:rPr>
        <w:t>ý</w:t>
      </w:r>
      <w:r w:rsidRPr="00A4325E">
        <w:t>ch polo</w:t>
      </w:r>
      <w:r w:rsidRPr="00A4325E">
        <w:rPr>
          <w:rFonts w:cs="Proba Pro"/>
        </w:rPr>
        <w:t>ž</w:t>
      </w:r>
      <w:r w:rsidRPr="00A4325E">
        <w:t xml:space="preserve">iek, ako aj </w:t>
      </w:r>
      <w:r w:rsidRPr="00A4325E">
        <w:rPr>
          <w:rFonts w:cs="Proba Pro"/>
        </w:rPr>
        <w:t>ď</w:t>
      </w:r>
      <w:r w:rsidRPr="00A4325E">
        <w:t>al</w:t>
      </w:r>
      <w:r w:rsidRPr="00A4325E">
        <w:rPr>
          <w:rFonts w:cs="Proba Pro"/>
        </w:rPr>
        <w:t>š</w:t>
      </w:r>
      <w:r w:rsidRPr="00A4325E">
        <w:t>ie tam uveden</w:t>
      </w:r>
      <w:r w:rsidRPr="00A4325E">
        <w:rPr>
          <w:rFonts w:cs="Proba Pro"/>
        </w:rPr>
        <w:t>é</w:t>
      </w:r>
      <w:r w:rsidRPr="00A4325E">
        <w:t xml:space="preserve"> n</w:t>
      </w:r>
      <w:r w:rsidRPr="00A4325E">
        <w:rPr>
          <w:rFonts w:cs="Proba Pro"/>
        </w:rPr>
        <w:t>á</w:t>
      </w:r>
      <w:r w:rsidRPr="00A4325E">
        <w:t>le</w:t>
      </w:r>
      <w:r w:rsidRPr="00A4325E">
        <w:rPr>
          <w:rFonts w:cs="Proba Pro"/>
        </w:rPr>
        <w:t>ž</w:t>
      </w:r>
      <w:r w:rsidRPr="00A4325E">
        <w:t>itosti.</w:t>
      </w:r>
    </w:p>
    <w:p w14:paraId="000484C2" w14:textId="77777777" w:rsidR="00065154" w:rsidRPr="00A4325E" w:rsidRDefault="00065154" w:rsidP="00A778A5">
      <w:pPr>
        <w:pStyle w:val="Heading4"/>
      </w:pPr>
      <w:r w:rsidRPr="00A4325E">
        <w:t>Cena musí zahŕňať všetky ekonomicky odôvodnené náklady uchádzača na predmet zákazky v</w:t>
      </w:r>
      <w:r w:rsidRPr="00A4325E">
        <w:rPr>
          <w:rFonts w:cs="Calibri"/>
        </w:rPr>
        <w:t> </w:t>
      </w:r>
      <w:r w:rsidRPr="00A4325E">
        <w:t>rozsahu a</w:t>
      </w:r>
      <w:r w:rsidRPr="00A4325E">
        <w:rPr>
          <w:rFonts w:cs="Calibri"/>
        </w:rPr>
        <w:t> </w:t>
      </w:r>
      <w:r w:rsidRPr="00A4325E">
        <w:t>za podmienok uveden</w:t>
      </w:r>
      <w:r w:rsidRPr="00A4325E">
        <w:rPr>
          <w:rFonts w:cs="Proba Pro"/>
        </w:rPr>
        <w:t>ý</w:t>
      </w:r>
      <w:r w:rsidRPr="00A4325E">
        <w:t>ch v</w:t>
      </w:r>
      <w:r w:rsidRPr="00A4325E">
        <w:rPr>
          <w:rFonts w:cs="Calibri"/>
        </w:rPr>
        <w:t> </w:t>
      </w:r>
      <w:r w:rsidRPr="00A4325E">
        <w:t>zmluve a</w:t>
      </w:r>
      <w:r w:rsidRPr="00A4325E">
        <w:rPr>
          <w:rFonts w:cs="Calibri"/>
        </w:rPr>
        <w:t> </w:t>
      </w:r>
      <w:r w:rsidRPr="00A4325E">
        <w:t>primeran</w:t>
      </w:r>
      <w:r w:rsidRPr="00A4325E">
        <w:rPr>
          <w:rFonts w:cs="Proba Pro"/>
        </w:rPr>
        <w:t>ý</w:t>
      </w:r>
      <w:r w:rsidRPr="00A4325E">
        <w:t xml:space="preserve"> zisk.</w:t>
      </w:r>
    </w:p>
    <w:p w14:paraId="4865B169" w14:textId="77777777" w:rsidR="00065154" w:rsidRPr="00A4325E" w:rsidRDefault="00065154" w:rsidP="002064E9">
      <w:pPr>
        <w:pStyle w:val="Heading3"/>
      </w:pPr>
      <w:bookmarkStart w:id="186" w:name="_Toc444084953"/>
      <w:bookmarkStart w:id="187" w:name="_Toc4416623"/>
      <w:bookmarkStart w:id="188" w:name="_Toc4416917"/>
      <w:bookmarkStart w:id="189" w:name="_Toc4416966"/>
      <w:bookmarkStart w:id="190" w:name="_Ref23959320"/>
      <w:bookmarkStart w:id="191" w:name="_Ref23959395"/>
      <w:bookmarkStart w:id="192" w:name="_Toc95384163"/>
      <w:r w:rsidRPr="00A4325E">
        <w:t>Vyhotovenie ponúk</w:t>
      </w:r>
      <w:bookmarkEnd w:id="186"/>
      <w:bookmarkEnd w:id="187"/>
      <w:bookmarkEnd w:id="188"/>
      <w:bookmarkEnd w:id="189"/>
      <w:bookmarkEnd w:id="190"/>
      <w:bookmarkEnd w:id="191"/>
      <w:bookmarkEnd w:id="192"/>
    </w:p>
    <w:p w14:paraId="0053E610" w14:textId="73109A58" w:rsidR="00065154" w:rsidRPr="00A4325E" w:rsidRDefault="00065154" w:rsidP="00A778A5">
      <w:pPr>
        <w:pStyle w:val="Heading4"/>
      </w:pPr>
      <w:bookmarkStart w:id="193" w:name="_Hlk534372852"/>
      <w:bookmarkStart w:id="194" w:name="_Hlk522551303"/>
      <w:r w:rsidRPr="00A4325E">
        <w:t>Ak nie je v</w:t>
      </w:r>
      <w:r w:rsidRPr="00A4325E">
        <w:rPr>
          <w:rFonts w:cs="Calibri"/>
        </w:rPr>
        <w:t> </w:t>
      </w:r>
      <w:r w:rsidRPr="00A4325E">
        <w:t xml:space="preserve">bode </w:t>
      </w:r>
      <w:r w:rsidRPr="00A4325E">
        <w:fldChar w:fldCharType="begin"/>
      </w:r>
      <w:r w:rsidRPr="00A4325E">
        <w:instrText xml:space="preserve"> REF _Ref6920048 \n \h </w:instrText>
      </w:r>
      <w:r w:rsidR="009573BA" w:rsidRPr="00A4325E">
        <w:instrText xml:space="preserve"> \* MERGEFORMAT </w:instrText>
      </w:r>
      <w:r w:rsidRPr="00A4325E">
        <w:fldChar w:fldCharType="separate"/>
      </w:r>
      <w:r w:rsidR="00020AF1">
        <w:t>9.3</w:t>
      </w:r>
      <w:r w:rsidRPr="00A4325E">
        <w:fldChar w:fldCharType="end"/>
      </w:r>
      <w:r w:rsidRPr="00A4325E">
        <w:t xml:space="preserve"> tejto časti súťažných podkladov uvedené inak, uchádzač predkladá </w:t>
      </w:r>
      <w:r w:rsidR="00DE5646" w:rsidRPr="00A4325E">
        <w:t>základnú i</w:t>
      </w:r>
      <w:r w:rsidR="00DE5646" w:rsidRPr="00A4325E">
        <w:rPr>
          <w:rFonts w:cs="Calibri"/>
        </w:rPr>
        <w:t> </w:t>
      </w:r>
      <w:r w:rsidR="00DE5646" w:rsidRPr="00A4325E">
        <w:t>kone</w:t>
      </w:r>
      <w:r w:rsidR="00DE5646" w:rsidRPr="00A4325E">
        <w:rPr>
          <w:rFonts w:cs="Proba Pro"/>
        </w:rPr>
        <w:t>č</w:t>
      </w:r>
      <w:r w:rsidR="00DE5646" w:rsidRPr="00A4325E">
        <w:t>n</w:t>
      </w:r>
      <w:r w:rsidR="00DE5646" w:rsidRPr="00A4325E">
        <w:rPr>
          <w:rFonts w:cs="Proba Pro"/>
        </w:rPr>
        <w:t>ú</w:t>
      </w:r>
      <w:r w:rsidR="00DE5646" w:rsidRPr="00A4325E">
        <w:t xml:space="preserve"> </w:t>
      </w:r>
      <w:r w:rsidRPr="00A4325E">
        <w:t>ponuku</w:t>
      </w:r>
      <w:r w:rsidR="00DE5646" w:rsidRPr="00A4325E">
        <w:t xml:space="preserve"> </w:t>
      </w:r>
      <w:r w:rsidRPr="00A4325E">
        <w:t xml:space="preserve">v elektronickej podobe v </w:t>
      </w:r>
      <w:r w:rsidR="00DE5646" w:rsidRPr="00A4325E">
        <w:t xml:space="preserve">ich </w:t>
      </w:r>
      <w:r w:rsidRPr="00A4325E">
        <w:t xml:space="preserve">lehote na predkladanie ponúk. Ponuka musí byť vyhotovená elektronicky v zmysle § 49 ods. 1 písm. a) ZVO a vložená do systému JOSEPHINE umiestnenom na webovej adrese </w:t>
      </w:r>
      <w:hyperlink r:id="rId13" w:history="1">
        <w:r w:rsidRPr="00A4325E">
          <w:t>https://josephine.proebiz.com/</w:t>
        </w:r>
      </w:hyperlink>
      <w:r w:rsidRPr="00A4325E">
        <w:t>.</w:t>
      </w:r>
    </w:p>
    <w:p w14:paraId="7EF4F6FE" w14:textId="77777777" w:rsidR="00065154" w:rsidRPr="00A4325E" w:rsidRDefault="00065154" w:rsidP="002064E9">
      <w:pPr>
        <w:pStyle w:val="Heading3"/>
      </w:pPr>
      <w:bookmarkStart w:id="195" w:name="_Toc522635414"/>
      <w:bookmarkStart w:id="196" w:name="_Toc525293228"/>
      <w:bookmarkStart w:id="197" w:name="_Toc522635415"/>
      <w:bookmarkStart w:id="198" w:name="_Toc525293229"/>
      <w:bookmarkStart w:id="199" w:name="_Toc522635416"/>
      <w:bookmarkStart w:id="200" w:name="_Toc525293230"/>
      <w:bookmarkStart w:id="201" w:name="_Toc522635417"/>
      <w:bookmarkStart w:id="202" w:name="_Toc525293231"/>
      <w:bookmarkStart w:id="203" w:name="_Toc4416624"/>
      <w:bookmarkStart w:id="204" w:name="_Toc4416918"/>
      <w:bookmarkStart w:id="205" w:name="_Toc4416967"/>
      <w:bookmarkStart w:id="206" w:name="_Ref4422488"/>
      <w:bookmarkStart w:id="207" w:name="_Toc95384164"/>
      <w:bookmarkStart w:id="208" w:name="_Toc444084954"/>
      <w:bookmarkEnd w:id="193"/>
      <w:bookmarkEnd w:id="194"/>
      <w:bookmarkEnd w:id="195"/>
      <w:bookmarkEnd w:id="196"/>
      <w:bookmarkEnd w:id="197"/>
      <w:bookmarkEnd w:id="198"/>
      <w:bookmarkEnd w:id="199"/>
      <w:bookmarkEnd w:id="200"/>
      <w:bookmarkEnd w:id="201"/>
      <w:bookmarkEnd w:id="202"/>
      <w:r w:rsidRPr="00A4325E">
        <w:t>Konflikt záujmov</w:t>
      </w:r>
      <w:bookmarkEnd w:id="203"/>
      <w:bookmarkEnd w:id="204"/>
      <w:bookmarkEnd w:id="205"/>
      <w:bookmarkEnd w:id="206"/>
      <w:bookmarkEnd w:id="207"/>
    </w:p>
    <w:p w14:paraId="16B45D65" w14:textId="77777777" w:rsidR="00065154" w:rsidRPr="00A4325E" w:rsidRDefault="00065154" w:rsidP="00A778A5">
      <w:pPr>
        <w:pStyle w:val="Heading4"/>
      </w:pPr>
      <w:r w:rsidRPr="00A4325E">
        <w:t>Verejný obstarávateľ zabezpečí, aby v tomto Verejnom obstarávaní nedošlo ku konfliktu záujmov, ktorý by mohol narušiť alebo obmedziť hospodársku súťaž alebo porušiť princíp transparentnosti a princíp rovnakého zaobchádzania.</w:t>
      </w:r>
    </w:p>
    <w:p w14:paraId="206FAD8E" w14:textId="7E2D1FA5" w:rsidR="00065154" w:rsidRPr="00A4325E" w:rsidRDefault="00065154" w:rsidP="00A778A5">
      <w:pPr>
        <w:pStyle w:val="Heading4"/>
      </w:pPr>
      <w:r w:rsidRPr="00A4325E">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7761ED76" w14:textId="77777777" w:rsidR="00065154" w:rsidRPr="00A4325E" w:rsidRDefault="00065154" w:rsidP="00A778A5">
      <w:pPr>
        <w:pStyle w:val="Heading4"/>
      </w:pPr>
      <w:r w:rsidRPr="00A4325E">
        <w:t>Verejný obstarávateľ prijme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02DFAFA6" w14:textId="77777777" w:rsidR="00065154" w:rsidRPr="00A4325E" w:rsidRDefault="00065154" w:rsidP="00A778A5">
      <w:pPr>
        <w:pStyle w:val="Heading4"/>
      </w:pPr>
      <w:r w:rsidRPr="00A4325E">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A.3 týchto súťažných podkladov.</w:t>
      </w:r>
    </w:p>
    <w:p w14:paraId="0003F487" w14:textId="28C5DA6D" w:rsidR="00F210B1" w:rsidRPr="00A4325E" w:rsidRDefault="00065154" w:rsidP="00A778A5">
      <w:pPr>
        <w:pStyle w:val="Heading4"/>
      </w:pPr>
      <w:r w:rsidRPr="00A4325E">
        <w:t>Uchádzač je povinný bezodkladne po tom, ako sa dozvie o konflikte záujmov alebo o možnosti jeho vzniku, informovať o tejto skutočnosti Verejného obstarávateľa.</w:t>
      </w:r>
    </w:p>
    <w:p w14:paraId="32C892BF" w14:textId="77777777" w:rsidR="00065154" w:rsidRPr="00A4325E" w:rsidRDefault="00065154" w:rsidP="00065154">
      <w:pPr>
        <w:pStyle w:val="Heading2"/>
      </w:pPr>
      <w:bookmarkStart w:id="209" w:name="_Toc4416499"/>
      <w:bookmarkStart w:id="210" w:name="_Toc4416625"/>
      <w:bookmarkStart w:id="211" w:name="_Toc4416919"/>
      <w:bookmarkStart w:id="212" w:name="_Toc4416968"/>
      <w:bookmarkStart w:id="213" w:name="_Toc95384165"/>
      <w:r w:rsidRPr="00A4325E">
        <w:t>Predkladanie ponúk</w:t>
      </w:r>
      <w:bookmarkEnd w:id="208"/>
      <w:bookmarkEnd w:id="209"/>
      <w:bookmarkEnd w:id="210"/>
      <w:bookmarkEnd w:id="211"/>
      <w:bookmarkEnd w:id="212"/>
      <w:bookmarkEnd w:id="213"/>
    </w:p>
    <w:p w14:paraId="53B2699A" w14:textId="77777777" w:rsidR="00065154" w:rsidRPr="00A4325E" w:rsidRDefault="00065154" w:rsidP="002064E9">
      <w:pPr>
        <w:pStyle w:val="Heading3"/>
      </w:pPr>
      <w:bookmarkStart w:id="214" w:name="_Toc4416626"/>
      <w:bookmarkStart w:id="215" w:name="_Toc4416920"/>
      <w:bookmarkStart w:id="216" w:name="_Toc4416969"/>
      <w:bookmarkStart w:id="217" w:name="_Ref4422340"/>
      <w:bookmarkStart w:id="218" w:name="_Ref4422394"/>
      <w:bookmarkStart w:id="219" w:name="_Ref4422409"/>
      <w:bookmarkStart w:id="220" w:name="_Ref4422725"/>
      <w:bookmarkStart w:id="221" w:name="_Toc95384166"/>
      <w:r w:rsidRPr="00A4325E">
        <w:t>Spôsob predloženia ponuky</w:t>
      </w:r>
      <w:bookmarkEnd w:id="214"/>
      <w:bookmarkEnd w:id="215"/>
      <w:bookmarkEnd w:id="216"/>
      <w:bookmarkEnd w:id="217"/>
      <w:bookmarkEnd w:id="218"/>
      <w:bookmarkEnd w:id="219"/>
      <w:bookmarkEnd w:id="220"/>
      <w:r w:rsidR="009A04B8" w:rsidRPr="00A4325E">
        <w:t xml:space="preserve"> všeobecne</w:t>
      </w:r>
      <w:bookmarkEnd w:id="221"/>
    </w:p>
    <w:p w14:paraId="7E8A13CB" w14:textId="0750C811" w:rsidR="002C2548" w:rsidRPr="00A4325E" w:rsidRDefault="00065154" w:rsidP="00A778A5">
      <w:pPr>
        <w:pStyle w:val="Heading4"/>
      </w:pPr>
      <w:bookmarkStart w:id="222" w:name="_Hlk534372883"/>
      <w:bookmarkStart w:id="223" w:name="_Hlk522551330"/>
      <w:r w:rsidRPr="00A4325E">
        <w:t>Ak nie je v</w:t>
      </w:r>
      <w:r w:rsidRPr="00A4325E">
        <w:rPr>
          <w:rFonts w:cs="Calibri"/>
        </w:rPr>
        <w:t> </w:t>
      </w:r>
      <w:r w:rsidRPr="00A4325E">
        <w:t xml:space="preserve">bode </w:t>
      </w:r>
      <w:r w:rsidR="00FC70D4" w:rsidRPr="00A4325E">
        <w:fldChar w:fldCharType="begin"/>
      </w:r>
      <w:r w:rsidR="00FC70D4" w:rsidRPr="00A4325E">
        <w:instrText xml:space="preserve"> REF _Ref6920048 \n \h </w:instrText>
      </w:r>
      <w:r w:rsidR="009573BA" w:rsidRPr="00A4325E">
        <w:instrText xml:space="preserve"> \* MERGEFORMAT </w:instrText>
      </w:r>
      <w:r w:rsidR="00FC70D4" w:rsidRPr="00A4325E">
        <w:fldChar w:fldCharType="separate"/>
      </w:r>
      <w:r w:rsidR="00020AF1">
        <w:t>9.3</w:t>
      </w:r>
      <w:r w:rsidR="00FC70D4" w:rsidRPr="00A4325E">
        <w:fldChar w:fldCharType="end"/>
      </w:r>
      <w:r w:rsidR="00FC70D4" w:rsidRPr="00A4325E">
        <w:t xml:space="preserve"> </w:t>
      </w:r>
      <w:r w:rsidRPr="00A4325E">
        <w:t xml:space="preserve">tejto časti súťažných podkladov uvedené inak, uchádzač predkladá ponuku </w:t>
      </w:r>
      <w:r w:rsidR="00550FEB" w:rsidRPr="00A4325E">
        <w:br/>
      </w:r>
      <w:r w:rsidRPr="00A4325E">
        <w:t xml:space="preserve">v elektronickej podobe do systému JOSEPHINE, umiestnenom na webovej adrese: https://josephine.proebiz.com, </w:t>
      </w:r>
      <w:r w:rsidR="002C2548" w:rsidRPr="00A4325E">
        <w:t>pričom ak ide o:</w:t>
      </w:r>
    </w:p>
    <w:p w14:paraId="122648FC" w14:textId="77777777" w:rsidR="002C2548" w:rsidRPr="00A4325E" w:rsidRDefault="002C2548" w:rsidP="0024681F">
      <w:pPr>
        <w:pStyle w:val="Heading6"/>
      </w:pPr>
      <w:r w:rsidRPr="00A4325E">
        <w:t xml:space="preserve">základnú ponuku, tak </w:t>
      </w:r>
      <w:r w:rsidR="00065154" w:rsidRPr="00A4325E">
        <w:t>v lehote na predkladanie ponúk podľa požiadaviek uvedených v týchto súťažných podkladoch</w:t>
      </w:r>
      <w:r w:rsidRPr="00A4325E">
        <w:t>,</w:t>
      </w:r>
    </w:p>
    <w:p w14:paraId="61CAB74C" w14:textId="77777777" w:rsidR="004B5E10" w:rsidRPr="00A4325E" w:rsidRDefault="004B5E10" w:rsidP="0024681F">
      <w:pPr>
        <w:pStyle w:val="Heading6"/>
      </w:pPr>
      <w:r w:rsidRPr="00A4325E">
        <w:t>pozmenenú ponuku, tak v lehote na predkladanie ponúk uvedenej vo výzve na úpravu a opätovné predloženie pozmenenej ponuky,</w:t>
      </w:r>
    </w:p>
    <w:p w14:paraId="38E6D0F3" w14:textId="77777777" w:rsidR="002C2548" w:rsidRPr="00A4325E" w:rsidRDefault="002C2548" w:rsidP="0024681F">
      <w:pPr>
        <w:pStyle w:val="Heading6"/>
      </w:pPr>
      <w:r w:rsidRPr="00A4325E">
        <w:t>konečnú ponuku, tak v lehote na predkladanie ponúk uvedenej vo výzve na predloženie konečnej ponuky.</w:t>
      </w:r>
    </w:p>
    <w:p w14:paraId="09EADB2A" w14:textId="4B7DF617" w:rsidR="00065154" w:rsidRPr="00A4325E" w:rsidRDefault="00065154" w:rsidP="0024681F">
      <w:pPr>
        <w:pStyle w:val="Heading6"/>
        <w:numPr>
          <w:ilvl w:val="0"/>
          <w:numId w:val="0"/>
        </w:numPr>
        <w:ind w:left="709"/>
      </w:pPr>
      <w:r w:rsidRPr="00A4325E">
        <w:lastRenderedPageBreak/>
        <w:t xml:space="preserve">Ponuka musí byť predložená v čitateľnej a reprodukovateľnej podobe. V prípade, že uchádzač predloží listinnú ponuku (okrem dokladov podľa bodu </w:t>
      </w:r>
      <w:r w:rsidR="0063292F" w:rsidRPr="00A4325E">
        <w:fldChar w:fldCharType="begin"/>
      </w:r>
      <w:r w:rsidR="0063292F" w:rsidRPr="00A4325E">
        <w:instrText xml:space="preserve"> REF _Ref6920048 \n \h </w:instrText>
      </w:r>
      <w:r w:rsidR="009573BA" w:rsidRPr="00A4325E">
        <w:instrText xml:space="preserve"> \* MERGEFORMAT </w:instrText>
      </w:r>
      <w:r w:rsidR="0063292F" w:rsidRPr="00A4325E">
        <w:fldChar w:fldCharType="separate"/>
      </w:r>
      <w:r w:rsidR="00020AF1">
        <w:t>9.3</w:t>
      </w:r>
      <w:r w:rsidR="0063292F" w:rsidRPr="00A4325E">
        <w:fldChar w:fldCharType="end"/>
      </w:r>
      <w:r w:rsidR="0063292F" w:rsidRPr="00A4325E">
        <w:t xml:space="preserve"> </w:t>
      </w:r>
      <w:r w:rsidR="002C2548" w:rsidRPr="00A4325E">
        <w:t>tejto časti súťažných podkladov, ktoré sa predkladajú v</w:t>
      </w:r>
      <w:r w:rsidR="002C2548" w:rsidRPr="00A4325E">
        <w:rPr>
          <w:rFonts w:cs="Calibri"/>
        </w:rPr>
        <w:t> </w:t>
      </w:r>
      <w:r w:rsidR="002C2548" w:rsidRPr="00A4325E">
        <w:t>kone</w:t>
      </w:r>
      <w:r w:rsidR="002C2548" w:rsidRPr="00A4325E">
        <w:rPr>
          <w:rFonts w:cs="Proba Pro"/>
        </w:rPr>
        <w:t>č</w:t>
      </w:r>
      <w:r w:rsidR="002C2548" w:rsidRPr="00A4325E">
        <w:t>nej ponuke</w:t>
      </w:r>
      <w:r w:rsidRPr="00A4325E">
        <w:t>), Verejný obstarávateľ na ňu nebude prihliadať.</w:t>
      </w:r>
    </w:p>
    <w:p w14:paraId="11E6886B" w14:textId="77777777" w:rsidR="00065154" w:rsidRPr="00A4325E" w:rsidRDefault="00065154" w:rsidP="00A778A5">
      <w:pPr>
        <w:pStyle w:val="Heading4"/>
      </w:pPr>
      <w:r w:rsidRPr="00A4325E">
        <w:t xml:space="preserve">Elektronická ponuka musí byť predložená v určených komunikačných formátoch a určeným spôsobom tak, aby bola zabezpečená pred zmenou jej obsahu; ak sa vyžaduje kódovanie </w:t>
      </w:r>
      <w:r w:rsidRPr="00A4325E">
        <w:br/>
        <w:t xml:space="preserve">a šifrovanie, musí byť predložená vo vopred určených formátoch kódovania a šifrovania. Verejný obstarávateľ vylúči uchádzača, ak </w:t>
      </w:r>
    </w:p>
    <w:p w14:paraId="540C2026" w14:textId="77777777" w:rsidR="00065154" w:rsidRPr="00A4325E" w:rsidRDefault="00065154" w:rsidP="0024681F">
      <w:pPr>
        <w:pStyle w:val="Heading6"/>
      </w:pPr>
      <w:r w:rsidRPr="00A4325E">
        <w:t>nedodržal určený spôsob komunikácie,</w:t>
      </w:r>
    </w:p>
    <w:p w14:paraId="703A433E" w14:textId="77777777" w:rsidR="00065154" w:rsidRPr="00A4325E" w:rsidRDefault="00065154" w:rsidP="0024681F">
      <w:pPr>
        <w:pStyle w:val="Heading6"/>
      </w:pPr>
      <w:r w:rsidRPr="00A4325E">
        <w:t>obsah jeho ponuky nie je možné sprístupniť alebo</w:t>
      </w:r>
    </w:p>
    <w:p w14:paraId="0632A1E1" w14:textId="77777777" w:rsidR="00065154" w:rsidRPr="00A4325E" w:rsidRDefault="00065154" w:rsidP="0024681F">
      <w:pPr>
        <w:pStyle w:val="Heading6"/>
      </w:pPr>
      <w:r w:rsidRPr="00A4325E">
        <w:t>nepredložil ponuku vo vyžadovanom formáte kódovania, ak je potrebný na ďalšie spracovanie pri vyhodnocovaní ponúk.</w:t>
      </w:r>
    </w:p>
    <w:p w14:paraId="5F78EE0F" w14:textId="77777777" w:rsidR="00065154" w:rsidRPr="00A4325E" w:rsidRDefault="00065154" w:rsidP="00A778A5">
      <w:pPr>
        <w:pStyle w:val="Heading4"/>
      </w:pPr>
      <w:r w:rsidRPr="00A4325E">
        <w:t xml:space="preserve">Uchádzač má možnosť registrovať sa do systému JOSEPHINE pomocou hesla i registráciou </w:t>
      </w:r>
      <w:r w:rsidRPr="00A4325E">
        <w:br/>
        <w:t>a prihlásením pomocou občianskeho preukazu s elektronickým čipom a bezpečnostným osobným kódom (</w:t>
      </w:r>
      <w:proofErr w:type="spellStart"/>
      <w:r w:rsidRPr="00A4325E">
        <w:t>eID</w:t>
      </w:r>
      <w:proofErr w:type="spellEnd"/>
      <w:r w:rsidRPr="00A4325E">
        <w:t>).</w:t>
      </w:r>
    </w:p>
    <w:p w14:paraId="3D518D91" w14:textId="77777777" w:rsidR="00065154" w:rsidRPr="00A4325E" w:rsidRDefault="00065154" w:rsidP="00A778A5">
      <w:pPr>
        <w:pStyle w:val="Heading4"/>
      </w:pPr>
      <w:r w:rsidRPr="00A4325E">
        <w:t xml:space="preserve">Predkladanie ponúk je umožnené iba autentifikovaným uchádzačom. Autentifikáciu je možné vykonať nasledovnými spôsobmi: </w:t>
      </w:r>
    </w:p>
    <w:p w14:paraId="7CB0BE87" w14:textId="77777777" w:rsidR="00065154" w:rsidRPr="00A4325E" w:rsidRDefault="00065154" w:rsidP="0024681F">
      <w:pPr>
        <w:pStyle w:val="Heading6"/>
        <w:rPr>
          <w:rFonts w:cs="Arial"/>
          <w:color w:val="000000"/>
          <w:szCs w:val="20"/>
        </w:rPr>
      </w:pPr>
      <w:r w:rsidRPr="00A4325E">
        <w:t>v systéme JOSEPHINE registráciou a prihlásením pomocou občianskeho preukazu s</w:t>
      </w:r>
      <w:r w:rsidRPr="00A4325E">
        <w:rPr>
          <w:rFonts w:cs="Calibri"/>
        </w:rPr>
        <w:t> </w:t>
      </w:r>
      <w:r w:rsidRPr="00A4325E">
        <w:t>elektronick</w:t>
      </w:r>
      <w:r w:rsidRPr="00A4325E">
        <w:rPr>
          <w:rFonts w:cs="Proba Pro"/>
        </w:rPr>
        <w:t>ý</w:t>
      </w:r>
      <w:r w:rsidRPr="00A4325E">
        <w:t xml:space="preserve">m </w:t>
      </w:r>
      <w:r w:rsidRPr="00A4325E">
        <w:rPr>
          <w:rFonts w:cs="Proba Pro"/>
        </w:rPr>
        <w:t>č</w:t>
      </w:r>
      <w:r w:rsidRPr="00A4325E">
        <w:t>ipom a bezpe</w:t>
      </w:r>
      <w:r w:rsidRPr="00A4325E">
        <w:rPr>
          <w:rFonts w:cs="Proba Pro"/>
        </w:rPr>
        <w:t>č</w:t>
      </w:r>
      <w:r w:rsidRPr="00A4325E">
        <w:t>nostn</w:t>
      </w:r>
      <w:r w:rsidRPr="00A4325E">
        <w:rPr>
          <w:rFonts w:cs="Proba Pro"/>
        </w:rPr>
        <w:t>ý</w:t>
      </w:r>
      <w:r w:rsidRPr="00A4325E">
        <w:t>m osobn</w:t>
      </w:r>
      <w:r w:rsidRPr="00A4325E">
        <w:rPr>
          <w:rFonts w:cs="Proba Pro"/>
        </w:rPr>
        <w:t>ý</w:t>
      </w:r>
      <w:r w:rsidRPr="00A4325E">
        <w:t>m k</w:t>
      </w:r>
      <w:r w:rsidRPr="00A4325E">
        <w:rPr>
          <w:rFonts w:cs="Proba Pro"/>
        </w:rPr>
        <w:t>ó</w:t>
      </w:r>
      <w:r w:rsidRPr="00A4325E">
        <w:t>dom (</w:t>
      </w:r>
      <w:proofErr w:type="spellStart"/>
      <w:r w:rsidRPr="00A4325E">
        <w:t>eID</w:t>
      </w:r>
      <w:proofErr w:type="spellEnd"/>
      <w:r w:rsidRPr="00A4325E">
        <w:t>). V syst</w:t>
      </w:r>
      <w:r w:rsidRPr="00A4325E">
        <w:rPr>
          <w:rFonts w:cs="Proba Pro"/>
        </w:rPr>
        <w:t>é</w:t>
      </w:r>
      <w:r w:rsidRPr="00A4325E">
        <w:t xml:space="preserve">me je </w:t>
      </w:r>
      <w:r w:rsidRPr="00A4325E">
        <w:rPr>
          <w:rFonts w:cs="Arial"/>
          <w:color w:val="000000"/>
          <w:szCs w:val="20"/>
        </w:rPr>
        <w:t xml:space="preserve">autentifikovaná spoločnosť, ktorú pomocou </w:t>
      </w:r>
      <w:proofErr w:type="spellStart"/>
      <w:r w:rsidRPr="00A4325E">
        <w:rPr>
          <w:rFonts w:cs="Arial"/>
          <w:color w:val="000000"/>
          <w:szCs w:val="20"/>
        </w:rPr>
        <w:t>eID</w:t>
      </w:r>
      <w:proofErr w:type="spellEnd"/>
      <w:r w:rsidRPr="00A4325E">
        <w:rPr>
          <w:rFonts w:cs="Arial"/>
          <w:color w:val="000000"/>
          <w:szCs w:val="20"/>
        </w:rPr>
        <w:t xml:space="preserve"> registruje štatutár danej spoločnosti. Autentifikáciu vykonáva poskytovateľ systému JOSEPHINE a</w:t>
      </w:r>
      <w:r w:rsidRPr="00A4325E">
        <w:rPr>
          <w:rFonts w:cs="Calibri"/>
          <w:color w:val="000000"/>
          <w:szCs w:val="20"/>
        </w:rPr>
        <w:t> </w:t>
      </w:r>
      <w:r w:rsidRPr="00A4325E">
        <w:rPr>
          <w:rFonts w:cs="Arial"/>
          <w:color w:val="000000"/>
          <w:szCs w:val="20"/>
        </w:rPr>
        <w:t>to v</w:t>
      </w:r>
      <w:r w:rsidRPr="00A4325E">
        <w:rPr>
          <w:rFonts w:cs="Calibri"/>
          <w:color w:val="000000"/>
          <w:szCs w:val="20"/>
        </w:rPr>
        <w:t> </w:t>
      </w:r>
      <w:r w:rsidRPr="00A4325E">
        <w:rPr>
          <w:rFonts w:cs="Arial"/>
          <w:color w:val="000000"/>
          <w:szCs w:val="20"/>
        </w:rPr>
        <w:t>pracovn</w:t>
      </w:r>
      <w:r w:rsidRPr="00A4325E">
        <w:rPr>
          <w:rFonts w:cs="Proba Pro"/>
          <w:color w:val="000000"/>
          <w:szCs w:val="20"/>
        </w:rPr>
        <w:t>ý</w:t>
      </w:r>
      <w:r w:rsidRPr="00A4325E">
        <w:rPr>
          <w:rFonts w:cs="Arial"/>
          <w:color w:val="000000"/>
          <w:szCs w:val="20"/>
        </w:rPr>
        <w:t>ch d</w:t>
      </w:r>
      <w:r w:rsidRPr="00A4325E">
        <w:rPr>
          <w:rFonts w:cs="Proba Pro"/>
          <w:color w:val="000000"/>
          <w:szCs w:val="20"/>
        </w:rPr>
        <w:t>ň</w:t>
      </w:r>
      <w:r w:rsidRPr="00A4325E">
        <w:rPr>
          <w:rFonts w:cs="Arial"/>
          <w:color w:val="000000"/>
          <w:szCs w:val="20"/>
        </w:rPr>
        <w:t>och v</w:t>
      </w:r>
      <w:r w:rsidRPr="00A4325E">
        <w:rPr>
          <w:rFonts w:cs="Calibri"/>
          <w:color w:val="000000"/>
          <w:szCs w:val="20"/>
        </w:rPr>
        <w:t> </w:t>
      </w:r>
      <w:r w:rsidRPr="00A4325E">
        <w:rPr>
          <w:rFonts w:cs="Proba Pro"/>
          <w:color w:val="000000"/>
          <w:szCs w:val="20"/>
        </w:rPr>
        <w:t>č</w:t>
      </w:r>
      <w:r w:rsidRPr="00A4325E">
        <w:rPr>
          <w:rFonts w:cs="Arial"/>
          <w:color w:val="000000"/>
          <w:szCs w:val="20"/>
        </w:rPr>
        <w:t xml:space="preserve">ase 8.00 </w:t>
      </w:r>
      <w:r w:rsidRPr="00A4325E">
        <w:rPr>
          <w:rFonts w:cs="Proba Pro"/>
          <w:color w:val="000000"/>
          <w:szCs w:val="20"/>
        </w:rPr>
        <w:t>–</w:t>
      </w:r>
      <w:r w:rsidRPr="00A4325E">
        <w:rPr>
          <w:rFonts w:cs="Arial"/>
          <w:color w:val="000000"/>
          <w:szCs w:val="20"/>
        </w:rPr>
        <w:t xml:space="preserve"> 16.00 hod. </w:t>
      </w:r>
    </w:p>
    <w:p w14:paraId="238A2C7E" w14:textId="77777777" w:rsidR="00065154" w:rsidRPr="00A4325E" w:rsidRDefault="00065154" w:rsidP="0024681F">
      <w:pPr>
        <w:pStyle w:val="Heading6"/>
      </w:pPr>
      <w:r w:rsidRPr="00A4325E">
        <w:t xml:space="preserve">nahraním kvalifikovaného elektronického podpisu (napríklad podpisu </w:t>
      </w:r>
      <w:proofErr w:type="spellStart"/>
      <w:r w:rsidRPr="00A4325E">
        <w:t>eID</w:t>
      </w:r>
      <w:proofErr w:type="spellEnd"/>
      <w:r w:rsidRPr="00A4325E">
        <w:t>) štatutára danej spoločnosti na kartu užívateľa po registrácii a</w:t>
      </w:r>
      <w:r w:rsidRPr="00A4325E">
        <w:rPr>
          <w:rFonts w:cs="Calibri"/>
        </w:rPr>
        <w:t> </w:t>
      </w:r>
      <w:r w:rsidRPr="00A4325E">
        <w:t>prihl</w:t>
      </w:r>
      <w:r w:rsidRPr="00A4325E">
        <w:rPr>
          <w:rFonts w:cs="Proba Pro"/>
        </w:rPr>
        <w:t>á</w:t>
      </w:r>
      <w:r w:rsidRPr="00A4325E">
        <w:t>sen</w:t>
      </w:r>
      <w:r w:rsidRPr="00A4325E">
        <w:rPr>
          <w:rFonts w:cs="Proba Pro"/>
        </w:rPr>
        <w:t>í</w:t>
      </w:r>
      <w:r w:rsidRPr="00A4325E">
        <w:t xml:space="preserve"> do syst</w:t>
      </w:r>
      <w:r w:rsidRPr="00A4325E">
        <w:rPr>
          <w:rFonts w:cs="Proba Pro"/>
        </w:rPr>
        <w:t>é</w:t>
      </w:r>
      <w:r w:rsidRPr="00A4325E">
        <w:t>mu JOSEPHINE. Autentifik</w:t>
      </w:r>
      <w:r w:rsidRPr="00A4325E">
        <w:rPr>
          <w:rFonts w:cs="Proba Pro"/>
        </w:rPr>
        <w:t>á</w:t>
      </w:r>
      <w:r w:rsidRPr="00A4325E">
        <w:t>ciu vykon</w:t>
      </w:r>
      <w:r w:rsidRPr="00A4325E">
        <w:rPr>
          <w:rFonts w:cs="Proba Pro"/>
        </w:rPr>
        <w:t>á</w:t>
      </w:r>
      <w:r w:rsidRPr="00A4325E">
        <w:t xml:space="preserve"> poskytovate</w:t>
      </w:r>
      <w:r w:rsidRPr="00A4325E">
        <w:rPr>
          <w:rFonts w:cs="Proba Pro"/>
        </w:rPr>
        <w:t>ľ</w:t>
      </w:r>
      <w:r w:rsidRPr="00A4325E">
        <w:t xml:space="preserve"> syst</w:t>
      </w:r>
      <w:r w:rsidRPr="00A4325E">
        <w:rPr>
          <w:rFonts w:cs="Proba Pro"/>
        </w:rPr>
        <w:t>é</w:t>
      </w:r>
      <w:r w:rsidRPr="00A4325E">
        <w:t>mu JOSEPHINE a</w:t>
      </w:r>
      <w:r w:rsidRPr="00A4325E">
        <w:rPr>
          <w:rFonts w:cs="Calibri"/>
        </w:rPr>
        <w:t> </w:t>
      </w:r>
      <w:r w:rsidRPr="00A4325E">
        <w:t>to v</w:t>
      </w:r>
      <w:r w:rsidRPr="00A4325E">
        <w:rPr>
          <w:rFonts w:cs="Calibri"/>
        </w:rPr>
        <w:t> </w:t>
      </w:r>
      <w:r w:rsidRPr="00A4325E">
        <w:t>pracovn</w:t>
      </w:r>
      <w:r w:rsidRPr="00A4325E">
        <w:rPr>
          <w:rFonts w:cs="Proba Pro"/>
        </w:rPr>
        <w:t>ý</w:t>
      </w:r>
      <w:r w:rsidRPr="00A4325E">
        <w:t>ch d</w:t>
      </w:r>
      <w:r w:rsidRPr="00A4325E">
        <w:rPr>
          <w:rFonts w:cs="Proba Pro"/>
        </w:rPr>
        <w:t>ň</w:t>
      </w:r>
      <w:r w:rsidRPr="00A4325E">
        <w:t>och v</w:t>
      </w:r>
      <w:r w:rsidRPr="00A4325E">
        <w:rPr>
          <w:rFonts w:cs="Calibri"/>
        </w:rPr>
        <w:t> </w:t>
      </w:r>
      <w:r w:rsidRPr="00A4325E">
        <w:rPr>
          <w:rFonts w:cs="Proba Pro"/>
        </w:rPr>
        <w:t>č</w:t>
      </w:r>
      <w:r w:rsidRPr="00A4325E">
        <w:t xml:space="preserve">ase 8.00 </w:t>
      </w:r>
      <w:r w:rsidRPr="00A4325E">
        <w:rPr>
          <w:rFonts w:cs="Proba Pro"/>
        </w:rPr>
        <w:t>–</w:t>
      </w:r>
      <w:r w:rsidRPr="00A4325E">
        <w:t xml:space="preserve"> 16.00 hod.</w:t>
      </w:r>
    </w:p>
    <w:p w14:paraId="06D9A389" w14:textId="77777777" w:rsidR="00065154" w:rsidRPr="00A4325E" w:rsidRDefault="00065154" w:rsidP="0024681F">
      <w:pPr>
        <w:pStyle w:val="Heading6"/>
      </w:pPr>
      <w:r w:rsidRPr="00A4325E">
        <w:t>vložením plnomocenstva na kartu užívateľa po registrácii, ktoré je podpísané elektronickým podpisom štatutára aj splnomocnenou osobou, alebo prešlo zaručenou konverziou. Autentifikáciu vykoná poskytovateľ systému JOSEPHINE a</w:t>
      </w:r>
      <w:r w:rsidRPr="00A4325E">
        <w:rPr>
          <w:rFonts w:cs="Calibri"/>
        </w:rPr>
        <w:t> </w:t>
      </w:r>
      <w:r w:rsidRPr="00A4325E">
        <w:t>to v</w:t>
      </w:r>
      <w:r w:rsidRPr="00A4325E">
        <w:rPr>
          <w:rFonts w:cs="Calibri"/>
        </w:rPr>
        <w:t> </w:t>
      </w:r>
      <w:r w:rsidRPr="00A4325E">
        <w:t>pracovn</w:t>
      </w:r>
      <w:r w:rsidRPr="00A4325E">
        <w:rPr>
          <w:rFonts w:cs="Proba Pro"/>
        </w:rPr>
        <w:t>é</w:t>
      </w:r>
      <w:r w:rsidRPr="00A4325E">
        <w:t xml:space="preserve"> dni v</w:t>
      </w:r>
      <w:r w:rsidRPr="00A4325E">
        <w:rPr>
          <w:rFonts w:cs="Calibri"/>
        </w:rPr>
        <w:t> </w:t>
      </w:r>
      <w:r w:rsidRPr="00A4325E">
        <w:rPr>
          <w:rFonts w:cs="Proba Pro"/>
        </w:rPr>
        <w:t>č</w:t>
      </w:r>
      <w:r w:rsidRPr="00A4325E">
        <w:t xml:space="preserve">ase 8.00 </w:t>
      </w:r>
      <w:r w:rsidRPr="00A4325E">
        <w:rPr>
          <w:rFonts w:cs="Proba Pro"/>
        </w:rPr>
        <w:t>–</w:t>
      </w:r>
      <w:r w:rsidRPr="00A4325E">
        <w:t xml:space="preserve"> 16.00 hod.  </w:t>
      </w:r>
    </w:p>
    <w:p w14:paraId="6663765D" w14:textId="77777777" w:rsidR="00065154" w:rsidRPr="00A4325E" w:rsidRDefault="00065154" w:rsidP="0024681F">
      <w:pPr>
        <w:pStyle w:val="Heading6"/>
      </w:pPr>
      <w:r w:rsidRPr="00A4325E">
        <w:t>počkaním na autentifikačný kód, ktorý bude poslaný na adresu sídla uchádzača do rúk štatutára uchádzača v listinnej podobe formou doporučenej poštovej zásielky. Lehota na tento úkon sú obvykle 3 pracovné dni a je potrebné s touto lehotou počítať pri vkladaní ponuky.</w:t>
      </w:r>
    </w:p>
    <w:p w14:paraId="10C0C573" w14:textId="77777777" w:rsidR="00065154" w:rsidRPr="00A4325E" w:rsidRDefault="00065154" w:rsidP="00A778A5">
      <w:pPr>
        <w:pStyle w:val="Heading4"/>
      </w:pPr>
      <w:r w:rsidRPr="00A4325E">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4E638353" w14:textId="77777777" w:rsidR="002C2548" w:rsidRPr="00A4325E" w:rsidRDefault="00065154" w:rsidP="00A778A5">
      <w:pPr>
        <w:pStyle w:val="Heading4"/>
      </w:pPr>
      <w:r w:rsidRPr="00A4325E">
        <w:t>Požiadavka Verejného obstarávateľa na doklady, dokumenty a ďalšie písomnosti, ktoré musia byť predložené v</w:t>
      </w:r>
      <w:r w:rsidR="002C2548" w:rsidRPr="00A4325E">
        <w:t>:</w:t>
      </w:r>
    </w:p>
    <w:p w14:paraId="5AB1E9FB" w14:textId="2D0ACC76" w:rsidR="002C2548" w:rsidRPr="00A4325E" w:rsidRDefault="002C2548" w:rsidP="0024681F">
      <w:pPr>
        <w:pStyle w:val="Heading6"/>
      </w:pPr>
      <w:r w:rsidRPr="00A4325E">
        <w:t xml:space="preserve">základnej </w:t>
      </w:r>
      <w:r w:rsidR="00065154" w:rsidRPr="00A4325E">
        <w:t>ponuke je uvedená v</w:t>
      </w:r>
      <w:r w:rsidR="00065154" w:rsidRPr="00A4325E">
        <w:rPr>
          <w:rFonts w:cs="Calibri"/>
        </w:rPr>
        <w:t> </w:t>
      </w:r>
      <w:r w:rsidR="00065154" w:rsidRPr="00A4325E">
        <w:t xml:space="preserve">bode </w:t>
      </w:r>
      <w:r w:rsidR="00065154" w:rsidRPr="00A4325E">
        <w:fldChar w:fldCharType="begin"/>
      </w:r>
      <w:r w:rsidR="00065154" w:rsidRPr="00A4325E">
        <w:instrText xml:space="preserve"> REF _Ref4422946 \n \h  \* MERGEFORMAT </w:instrText>
      </w:r>
      <w:r w:rsidR="00065154" w:rsidRPr="00A4325E">
        <w:fldChar w:fldCharType="separate"/>
      </w:r>
      <w:r w:rsidR="00020AF1">
        <w:t>7</w:t>
      </w:r>
      <w:r w:rsidR="00065154" w:rsidRPr="00A4325E">
        <w:fldChar w:fldCharType="end"/>
      </w:r>
      <w:r w:rsidR="00065154" w:rsidRPr="00A4325E">
        <w:t xml:space="preserve"> tejto časti súťažných podkladov</w:t>
      </w:r>
      <w:r w:rsidRPr="00A4325E">
        <w:t>,</w:t>
      </w:r>
    </w:p>
    <w:p w14:paraId="766A326C" w14:textId="0732292E" w:rsidR="002C2548" w:rsidRPr="00A4325E" w:rsidRDefault="002C2548" w:rsidP="0024681F">
      <w:pPr>
        <w:pStyle w:val="Heading6"/>
      </w:pPr>
      <w:r w:rsidRPr="00A4325E">
        <w:t>konečnej ponuke</w:t>
      </w:r>
      <w:r w:rsidR="0063292F" w:rsidRPr="00A4325E">
        <w:t>, bude uvedená vo výzve na predloženie konečnej ponuky</w:t>
      </w:r>
      <w:r w:rsidR="007A60AA" w:rsidRPr="00A4325E">
        <w:t xml:space="preserve"> a s</w:t>
      </w:r>
      <w:r w:rsidR="007A60AA" w:rsidRPr="00A4325E">
        <w:rPr>
          <w:rFonts w:cs="Proba Pro"/>
        </w:rPr>
        <w:t>úč</w:t>
      </w:r>
      <w:r w:rsidR="007A60AA" w:rsidRPr="00A4325E">
        <w:t>as</w:t>
      </w:r>
      <w:r w:rsidR="007A60AA" w:rsidRPr="00A4325E">
        <w:rPr>
          <w:rFonts w:cs="Proba Pro"/>
        </w:rPr>
        <w:t>ť</w:t>
      </w:r>
      <w:r w:rsidR="007A60AA" w:rsidRPr="00A4325E">
        <w:t xml:space="preserve">ou </w:t>
      </w:r>
      <w:r w:rsidR="000A0200" w:rsidRPr="00A4325E">
        <w:t xml:space="preserve">konečnej ponuky </w:t>
      </w:r>
      <w:r w:rsidR="007A60AA" w:rsidRPr="00A4325E">
        <w:t>bude aj doklad o</w:t>
      </w:r>
      <w:r w:rsidR="007A60AA" w:rsidRPr="00A4325E">
        <w:rPr>
          <w:rFonts w:cs="Calibri"/>
        </w:rPr>
        <w:t> </w:t>
      </w:r>
      <w:r w:rsidR="007A60AA" w:rsidRPr="00A4325E">
        <w:t>zlo</w:t>
      </w:r>
      <w:r w:rsidR="007A60AA" w:rsidRPr="00A4325E">
        <w:rPr>
          <w:rFonts w:cs="Proba Pro"/>
        </w:rPr>
        <w:t>ž</w:t>
      </w:r>
      <w:r w:rsidR="007A60AA" w:rsidRPr="00A4325E">
        <w:t>en</w:t>
      </w:r>
      <w:r w:rsidR="007A60AA" w:rsidRPr="00A4325E">
        <w:rPr>
          <w:rFonts w:cs="Proba Pro"/>
        </w:rPr>
        <w:t>í</w:t>
      </w:r>
      <w:r w:rsidR="007A60AA" w:rsidRPr="00A4325E">
        <w:t xml:space="preserve"> z</w:t>
      </w:r>
      <w:r w:rsidR="007A60AA" w:rsidRPr="00A4325E">
        <w:rPr>
          <w:rFonts w:cs="Proba Pro"/>
        </w:rPr>
        <w:t>á</w:t>
      </w:r>
      <w:r w:rsidR="007A60AA" w:rsidRPr="00A4325E">
        <w:t>bezpeky pod</w:t>
      </w:r>
      <w:r w:rsidR="007A60AA" w:rsidRPr="00A4325E">
        <w:rPr>
          <w:rFonts w:cs="Proba Pro"/>
        </w:rPr>
        <w:t>ľ</w:t>
      </w:r>
      <w:r w:rsidR="007A60AA" w:rsidRPr="00A4325E">
        <w:t xml:space="preserve">a bodu </w:t>
      </w:r>
      <w:r w:rsidR="007A60AA" w:rsidRPr="00A4325E">
        <w:fldChar w:fldCharType="begin"/>
      </w:r>
      <w:r w:rsidR="007A60AA" w:rsidRPr="00A4325E">
        <w:instrText xml:space="preserve"> REF _Ref23959044 \n \h </w:instrText>
      </w:r>
      <w:r w:rsidR="009573BA" w:rsidRPr="00A4325E">
        <w:instrText xml:space="preserve"> \* MERGEFORMAT </w:instrText>
      </w:r>
      <w:r w:rsidR="007A60AA" w:rsidRPr="00A4325E">
        <w:fldChar w:fldCharType="separate"/>
      </w:r>
      <w:r w:rsidR="00020AF1">
        <w:t>16</w:t>
      </w:r>
      <w:r w:rsidR="007A60AA" w:rsidRPr="00A4325E">
        <w:fldChar w:fldCharType="end"/>
      </w:r>
      <w:r w:rsidRPr="00A4325E">
        <w:t xml:space="preserve"> tejto časti súťažných podkladov</w:t>
      </w:r>
      <w:r w:rsidR="00065154" w:rsidRPr="00A4325E">
        <w:t>.</w:t>
      </w:r>
    </w:p>
    <w:p w14:paraId="631D5D2E" w14:textId="7D52F3B5" w:rsidR="00065154" w:rsidRPr="00A4325E" w:rsidRDefault="00065154" w:rsidP="0024681F">
      <w:pPr>
        <w:pStyle w:val="Heading6"/>
        <w:numPr>
          <w:ilvl w:val="0"/>
          <w:numId w:val="0"/>
        </w:numPr>
        <w:ind w:left="709"/>
      </w:pPr>
      <w:r w:rsidRPr="00A4325E">
        <w:t xml:space="preserve">Uchádzač </w:t>
      </w:r>
      <w:r w:rsidR="000E4E44" w:rsidRPr="00A4325E">
        <w:t xml:space="preserve">zároveň pri vkladaní ponuky do systému JOSEPHINE samostatne vyplní elektronický formulár s finálnou hodnotou kritéria vypočítanou podľa vzorca uvedeného v bode </w:t>
      </w:r>
      <w:r w:rsidR="00E627FC">
        <w:fldChar w:fldCharType="begin"/>
      </w:r>
      <w:r w:rsidR="00E627FC">
        <w:instrText xml:space="preserve"> REF _Ref110332808 \n \h </w:instrText>
      </w:r>
      <w:r w:rsidR="00E627FC">
        <w:fldChar w:fldCharType="separate"/>
      </w:r>
      <w:r w:rsidR="00E627FC">
        <w:t>2</w:t>
      </w:r>
      <w:r w:rsidR="00E627FC">
        <w:fldChar w:fldCharType="end"/>
      </w:r>
      <w:r w:rsidR="00E627FC">
        <w:t xml:space="preserve"> </w:t>
      </w:r>
      <w:r w:rsidR="008D6B38" w:rsidRPr="00A4325E">
        <w:t>Č</w:t>
      </w:r>
      <w:r w:rsidR="000E4E44" w:rsidRPr="00A4325E">
        <w:t>asti E. Kritériá hodnotenia ponúk</w:t>
      </w:r>
      <w:r w:rsidR="006C4CCA" w:rsidRPr="00A4325E">
        <w:t xml:space="preserve"> týchto súťažných podkladov</w:t>
      </w:r>
      <w:r w:rsidRPr="00A4325E">
        <w:t>.</w:t>
      </w:r>
    </w:p>
    <w:p w14:paraId="788CA8F7" w14:textId="77777777" w:rsidR="00065154" w:rsidRPr="00A4325E" w:rsidRDefault="00065154" w:rsidP="00A778A5">
      <w:pPr>
        <w:pStyle w:val="Heading4"/>
      </w:pPr>
      <w:r w:rsidRPr="00A4325E">
        <w:t xml:space="preserve">Po úspešnom nahraní ponuky do systému JOSEPHINE je uchádzačovi odoslaný notifikačný informatívny e-mail (a to na emailovú adresu užívateľa uchádzača, ktorý ponuku nahral). </w:t>
      </w:r>
    </w:p>
    <w:p w14:paraId="473B0437" w14:textId="77777777" w:rsidR="00065154" w:rsidRPr="00A4325E" w:rsidRDefault="00065154" w:rsidP="00A778A5">
      <w:pPr>
        <w:pStyle w:val="Heading4"/>
      </w:pPr>
      <w:r w:rsidRPr="00A4325E">
        <w:t>Ak ponuka obsahuje dôverné informácie, uchádzač ich v ponuke viditeľne označí. V</w:t>
      </w:r>
      <w:r w:rsidRPr="00A4325E">
        <w:rPr>
          <w:rFonts w:cs="Calibri"/>
        </w:rPr>
        <w:t> </w:t>
      </w:r>
      <w:r w:rsidRPr="00A4325E">
        <w:t>pr</w:t>
      </w:r>
      <w:r w:rsidRPr="00A4325E">
        <w:rPr>
          <w:rFonts w:cs="Proba Pro"/>
        </w:rPr>
        <w:t>í</w:t>
      </w:r>
      <w:r w:rsidRPr="00A4325E">
        <w:t xml:space="preserve">pade, ak </w:t>
      </w:r>
      <w:r w:rsidRPr="00A4325E">
        <w:lastRenderedPageBreak/>
        <w:t>uch</w:t>
      </w:r>
      <w:r w:rsidRPr="00A4325E">
        <w:rPr>
          <w:rFonts w:cs="Proba Pro"/>
        </w:rPr>
        <w:t>á</w:t>
      </w:r>
      <w:r w:rsidRPr="00A4325E">
        <w:t>dza</w:t>
      </w:r>
      <w:r w:rsidRPr="00A4325E">
        <w:rPr>
          <w:rFonts w:cs="Proba Pro"/>
        </w:rPr>
        <w:t>č</w:t>
      </w:r>
      <w:r w:rsidRPr="00A4325E">
        <w:t xml:space="preserve"> vyslovene neozna</w:t>
      </w:r>
      <w:r w:rsidRPr="00A4325E">
        <w:rPr>
          <w:rFonts w:cs="Proba Pro"/>
        </w:rPr>
        <w:t>čí</w:t>
      </w:r>
      <w:r w:rsidRPr="00A4325E">
        <w:t xml:space="preserve"> časti svojej ponuky ako dôverné, Verejný obstarávateľ je oprávnený zverejniť celú ponuku uchádzača.</w:t>
      </w:r>
      <w:bookmarkEnd w:id="222"/>
    </w:p>
    <w:p w14:paraId="0EFCC3CB" w14:textId="77777777" w:rsidR="00065154" w:rsidRPr="00A4325E" w:rsidRDefault="002C2548" w:rsidP="002064E9">
      <w:pPr>
        <w:pStyle w:val="Heading3"/>
      </w:pPr>
      <w:bookmarkStart w:id="224" w:name="_Toc522635421"/>
      <w:bookmarkStart w:id="225" w:name="_Toc525293235"/>
      <w:bookmarkStart w:id="226" w:name="_Toc522635422"/>
      <w:bookmarkStart w:id="227" w:name="_Toc525293236"/>
      <w:bookmarkStart w:id="228" w:name="_Toc522635423"/>
      <w:bookmarkStart w:id="229" w:name="_Toc525293237"/>
      <w:bookmarkStart w:id="230" w:name="_Toc522635424"/>
      <w:bookmarkStart w:id="231" w:name="_Toc525293238"/>
      <w:bookmarkStart w:id="232" w:name="_Toc522635425"/>
      <w:bookmarkStart w:id="233" w:name="_Toc525293239"/>
      <w:bookmarkStart w:id="234" w:name="_Toc522635426"/>
      <w:bookmarkStart w:id="235" w:name="_Toc525293240"/>
      <w:bookmarkStart w:id="236" w:name="_Toc522635427"/>
      <w:bookmarkStart w:id="237" w:name="_Toc525293241"/>
      <w:bookmarkStart w:id="238" w:name="_Toc444084956"/>
      <w:bookmarkStart w:id="239" w:name="_Toc4416627"/>
      <w:bookmarkStart w:id="240" w:name="_Toc4416921"/>
      <w:bookmarkStart w:id="241" w:name="_Toc4416970"/>
      <w:bookmarkStart w:id="242" w:name="_Ref4422424"/>
      <w:bookmarkStart w:id="243" w:name="_Ref4422770"/>
      <w:bookmarkStart w:id="244" w:name="_Toc9538416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A4325E">
        <w:t>Spôsob</w:t>
      </w:r>
      <w:r w:rsidR="00065154" w:rsidRPr="00A4325E">
        <w:t xml:space="preserve"> a</w:t>
      </w:r>
      <w:r w:rsidR="00065154" w:rsidRPr="00A4325E">
        <w:rPr>
          <w:rFonts w:cs="Calibri"/>
        </w:rPr>
        <w:t> </w:t>
      </w:r>
      <w:r w:rsidR="00065154" w:rsidRPr="00A4325E">
        <w:t xml:space="preserve">lehota na predkladanie </w:t>
      </w:r>
      <w:r w:rsidRPr="00A4325E">
        <w:t xml:space="preserve">základných </w:t>
      </w:r>
      <w:r w:rsidR="00065154" w:rsidRPr="00A4325E">
        <w:t>ponúk</w:t>
      </w:r>
      <w:bookmarkEnd w:id="238"/>
      <w:bookmarkEnd w:id="239"/>
      <w:bookmarkEnd w:id="240"/>
      <w:bookmarkEnd w:id="241"/>
      <w:bookmarkEnd w:id="242"/>
      <w:bookmarkEnd w:id="243"/>
      <w:bookmarkEnd w:id="244"/>
    </w:p>
    <w:p w14:paraId="11EFEA63" w14:textId="0E315F79" w:rsidR="00065154" w:rsidRPr="00A4325E" w:rsidRDefault="002C2548" w:rsidP="00A778A5">
      <w:pPr>
        <w:pStyle w:val="Heading4"/>
      </w:pPr>
      <w:bookmarkStart w:id="245" w:name="_Ref528145558"/>
      <w:bookmarkStart w:id="246" w:name="_Hlk534372908"/>
      <w:bookmarkStart w:id="247" w:name="_Hlk522551343"/>
      <w:r w:rsidRPr="00A4325E">
        <w:t xml:space="preserve">Základné ponuky predkladajú uchádzači elektronicky spôsobom podľa bodu </w:t>
      </w:r>
      <w:r w:rsidR="00C22A26" w:rsidRPr="00A4325E">
        <w:fldChar w:fldCharType="begin"/>
      </w:r>
      <w:r w:rsidR="00C22A26" w:rsidRPr="00A4325E">
        <w:instrText xml:space="preserve"> REF _Ref23959320 \n \h </w:instrText>
      </w:r>
      <w:r w:rsidR="009573BA" w:rsidRPr="00A4325E">
        <w:instrText xml:space="preserve"> \* MERGEFORMAT </w:instrText>
      </w:r>
      <w:r w:rsidR="00C22A26" w:rsidRPr="00A4325E">
        <w:fldChar w:fldCharType="separate"/>
      </w:r>
      <w:r w:rsidR="00020AF1">
        <w:t>18</w:t>
      </w:r>
      <w:r w:rsidR="00C22A26" w:rsidRPr="00A4325E">
        <w:fldChar w:fldCharType="end"/>
      </w:r>
      <w:r w:rsidRPr="00A4325E">
        <w:t xml:space="preserve"> tejto časti súťažných podkladov. </w:t>
      </w:r>
      <w:bookmarkEnd w:id="245"/>
    </w:p>
    <w:p w14:paraId="3BFF8ED0" w14:textId="32F9F8A1" w:rsidR="00065154" w:rsidRPr="00A4325E" w:rsidRDefault="00065154" w:rsidP="00A778A5">
      <w:pPr>
        <w:pStyle w:val="Heading4"/>
      </w:pPr>
      <w:bookmarkStart w:id="248" w:name="_Ref4423000"/>
      <w:r w:rsidRPr="00A4325E">
        <w:t xml:space="preserve">Lehota na predkladanie </w:t>
      </w:r>
      <w:r w:rsidR="002C2548" w:rsidRPr="00A4325E">
        <w:t xml:space="preserve">základných </w:t>
      </w:r>
      <w:r w:rsidRPr="00A4325E">
        <w:t>ponúk uplynie</w:t>
      </w:r>
      <w:r w:rsidR="00F26A6C">
        <w:t xml:space="preserve"> dňa</w:t>
      </w:r>
      <w:r w:rsidR="00352CA4">
        <w:t xml:space="preserve"> </w:t>
      </w:r>
      <w:bookmarkEnd w:id="248"/>
      <w:del w:id="249" w:author="Tomas Uricek" w:date="2023-10-30T14:52:00Z">
        <w:r w:rsidR="00223232" w:rsidRPr="00223232" w:rsidDel="004F45EB">
          <w:rPr>
            <w:b/>
            <w:bCs/>
          </w:rPr>
          <w:delText>31.10</w:delText>
        </w:r>
      </w:del>
      <w:ins w:id="250" w:author="Tomas Uricek" w:date="2023-10-30T14:52:00Z">
        <w:r w:rsidR="004F45EB">
          <w:rPr>
            <w:b/>
            <w:bCs/>
          </w:rPr>
          <w:t>0</w:t>
        </w:r>
      </w:ins>
      <w:ins w:id="251" w:author="Tomas Uricek" w:date="2023-10-30T15:14:00Z">
        <w:r w:rsidR="00DE77F5">
          <w:rPr>
            <w:b/>
            <w:bCs/>
          </w:rPr>
          <w:t>7</w:t>
        </w:r>
      </w:ins>
      <w:ins w:id="252" w:author="Tomas Uricek" w:date="2023-10-30T14:52:00Z">
        <w:r w:rsidR="004F45EB">
          <w:rPr>
            <w:b/>
            <w:bCs/>
          </w:rPr>
          <w:t>.11</w:t>
        </w:r>
      </w:ins>
      <w:r w:rsidR="00223232" w:rsidRPr="00223232">
        <w:rPr>
          <w:b/>
          <w:bCs/>
        </w:rPr>
        <w:t>.2023 o 10:00 hod</w:t>
      </w:r>
      <w:r w:rsidR="00223232">
        <w:rPr>
          <w:b/>
          <w:bCs/>
        </w:rPr>
        <w:t>.</w:t>
      </w:r>
    </w:p>
    <w:p w14:paraId="561699E7" w14:textId="77777777" w:rsidR="00065154" w:rsidRPr="00A4325E" w:rsidRDefault="00065154" w:rsidP="00A778A5">
      <w:pPr>
        <w:pStyle w:val="Heading4"/>
      </w:pPr>
      <w:r w:rsidRPr="00A4325E">
        <w:t>Prípadné predĺženie lehoty na predkladanie ponúk bude uchádzačom dostatočne vopred oznámené formou elektronickej komunikácie v</w:t>
      </w:r>
      <w:r w:rsidRPr="00A4325E">
        <w:rPr>
          <w:rFonts w:cs="Calibri"/>
        </w:rPr>
        <w:t> </w:t>
      </w:r>
      <w:r w:rsidRPr="00A4325E">
        <w:t>syst</w:t>
      </w:r>
      <w:r w:rsidRPr="00A4325E">
        <w:rPr>
          <w:rFonts w:cs="Proba Pro"/>
        </w:rPr>
        <w:t>é</w:t>
      </w:r>
      <w:r w:rsidRPr="00A4325E">
        <w:t>me JOSEPHINE.</w:t>
      </w:r>
      <w:bookmarkEnd w:id="246"/>
    </w:p>
    <w:p w14:paraId="3C1B12AD" w14:textId="77777777" w:rsidR="002C2548" w:rsidRPr="00A4325E" w:rsidRDefault="002C2548" w:rsidP="002064E9">
      <w:pPr>
        <w:pStyle w:val="Heading3"/>
      </w:pPr>
      <w:bookmarkStart w:id="253" w:name="_Toc95384168"/>
      <w:r w:rsidRPr="00A4325E">
        <w:t>Miesto a</w:t>
      </w:r>
      <w:r w:rsidRPr="00A4325E">
        <w:rPr>
          <w:rFonts w:cs="Calibri"/>
        </w:rPr>
        <w:t> </w:t>
      </w:r>
      <w:r w:rsidRPr="00A4325E">
        <w:t>lehota na predkladanie kone</w:t>
      </w:r>
      <w:r w:rsidRPr="00A4325E">
        <w:rPr>
          <w:rFonts w:cs="Proba Pro"/>
        </w:rPr>
        <w:t>č</w:t>
      </w:r>
      <w:r w:rsidRPr="00A4325E">
        <w:t>n</w:t>
      </w:r>
      <w:r w:rsidRPr="00A4325E">
        <w:rPr>
          <w:rFonts w:cs="Proba Pro"/>
        </w:rPr>
        <w:t>ý</w:t>
      </w:r>
      <w:r w:rsidRPr="00A4325E">
        <w:t>ch pon</w:t>
      </w:r>
      <w:r w:rsidRPr="00A4325E">
        <w:rPr>
          <w:rFonts w:cs="Proba Pro"/>
        </w:rPr>
        <w:t>ú</w:t>
      </w:r>
      <w:r w:rsidRPr="00A4325E">
        <w:t>k</w:t>
      </w:r>
      <w:bookmarkEnd w:id="253"/>
    </w:p>
    <w:p w14:paraId="75A855EE" w14:textId="777D3E06" w:rsidR="002C2548" w:rsidRPr="00A4325E" w:rsidRDefault="002C2548" w:rsidP="00A778A5">
      <w:pPr>
        <w:pStyle w:val="Heading4"/>
      </w:pPr>
      <w:r w:rsidRPr="00A4325E">
        <w:t>S</w:t>
      </w:r>
      <w:r w:rsidRPr="00A4325E">
        <w:rPr>
          <w:rFonts w:cs="Calibri"/>
        </w:rPr>
        <w:t> </w:t>
      </w:r>
      <w:r w:rsidRPr="00A4325E">
        <w:t>v</w:t>
      </w:r>
      <w:r w:rsidRPr="00A4325E">
        <w:rPr>
          <w:rFonts w:cs="Proba Pro"/>
        </w:rPr>
        <w:t>ý</w:t>
      </w:r>
      <w:r w:rsidRPr="00A4325E">
        <w:t>nimkou dokladov uvedených v</w:t>
      </w:r>
      <w:r w:rsidRPr="00A4325E">
        <w:rPr>
          <w:rFonts w:cs="Calibri"/>
        </w:rPr>
        <w:t> </w:t>
      </w:r>
      <w:r w:rsidRPr="00A4325E">
        <w:t xml:space="preserve">bode </w:t>
      </w:r>
      <w:r w:rsidR="0075380E" w:rsidRPr="00A4325E">
        <w:fldChar w:fldCharType="begin"/>
      </w:r>
      <w:r w:rsidR="0075380E" w:rsidRPr="00A4325E">
        <w:instrText xml:space="preserve"> REF _Ref6920048 \n \h </w:instrText>
      </w:r>
      <w:r w:rsidR="009573BA" w:rsidRPr="00A4325E">
        <w:instrText xml:space="preserve"> \* MERGEFORMAT </w:instrText>
      </w:r>
      <w:r w:rsidR="0075380E" w:rsidRPr="00A4325E">
        <w:fldChar w:fldCharType="separate"/>
      </w:r>
      <w:r w:rsidR="00020AF1">
        <w:t>9.3</w:t>
      </w:r>
      <w:r w:rsidR="0075380E" w:rsidRPr="00A4325E">
        <w:fldChar w:fldCharType="end"/>
      </w:r>
      <w:r w:rsidR="0075380E" w:rsidRPr="00A4325E">
        <w:t xml:space="preserve"> </w:t>
      </w:r>
      <w:r w:rsidRPr="00A4325E">
        <w:t xml:space="preserve">tejto časti súťažných podkladov sa konečné ponuky predkladajú elektronicky spôsobom podľa bodu </w:t>
      </w:r>
      <w:r w:rsidR="0075380E" w:rsidRPr="00A4325E">
        <w:fldChar w:fldCharType="begin"/>
      </w:r>
      <w:r w:rsidR="0075380E" w:rsidRPr="00A4325E">
        <w:instrText xml:space="preserve"> REF _Ref23959395 \n \h </w:instrText>
      </w:r>
      <w:r w:rsidR="009573BA" w:rsidRPr="00A4325E">
        <w:instrText xml:space="preserve"> \* MERGEFORMAT </w:instrText>
      </w:r>
      <w:r w:rsidR="0075380E" w:rsidRPr="00A4325E">
        <w:fldChar w:fldCharType="separate"/>
      </w:r>
      <w:r w:rsidR="00020AF1">
        <w:t>18</w:t>
      </w:r>
      <w:r w:rsidR="0075380E" w:rsidRPr="00A4325E">
        <w:fldChar w:fldCharType="end"/>
      </w:r>
      <w:r w:rsidR="0075380E" w:rsidRPr="00A4325E">
        <w:t xml:space="preserve"> </w:t>
      </w:r>
      <w:r w:rsidRPr="00A4325E">
        <w:t>tejto časti súťažných podkladov.</w:t>
      </w:r>
    </w:p>
    <w:p w14:paraId="55F5788E" w14:textId="08314B52" w:rsidR="002C2548" w:rsidRPr="00A4325E" w:rsidRDefault="002C2548" w:rsidP="00A778A5">
      <w:pPr>
        <w:pStyle w:val="Heading4"/>
      </w:pPr>
      <w:bookmarkStart w:id="254" w:name="_Ref7698103"/>
      <w:r w:rsidRPr="00A4325E">
        <w:t>Ak je v</w:t>
      </w:r>
      <w:r w:rsidRPr="00A4325E">
        <w:rPr>
          <w:rFonts w:cs="Calibri"/>
        </w:rPr>
        <w:t> </w:t>
      </w:r>
      <w:r w:rsidRPr="00A4325E">
        <w:t xml:space="preserve">bode </w:t>
      </w:r>
      <w:r w:rsidR="0075380E" w:rsidRPr="00A4325E">
        <w:fldChar w:fldCharType="begin"/>
      </w:r>
      <w:r w:rsidR="0075380E" w:rsidRPr="00A4325E">
        <w:instrText xml:space="preserve"> REF _Ref6920048 \n \h </w:instrText>
      </w:r>
      <w:r w:rsidR="009573BA" w:rsidRPr="00A4325E">
        <w:instrText xml:space="preserve"> \* MERGEFORMAT </w:instrText>
      </w:r>
      <w:r w:rsidR="0075380E" w:rsidRPr="00A4325E">
        <w:fldChar w:fldCharType="separate"/>
      </w:r>
      <w:r w:rsidR="00020AF1">
        <w:t>9.3</w:t>
      </w:r>
      <w:r w:rsidR="0075380E" w:rsidRPr="00A4325E">
        <w:fldChar w:fldCharType="end"/>
      </w:r>
      <w:r w:rsidR="0075380E" w:rsidRPr="00A4325E">
        <w:t xml:space="preserve"> </w:t>
      </w:r>
      <w:r w:rsidRPr="00A4325E">
        <w:t xml:space="preserve">tejto časti súťažných podkladov uvedené, že doklady, dokumenty, iné písomnosti je uchádzač povinný doručiť na adresu: </w:t>
      </w:r>
      <w:r w:rsidR="00D555AC" w:rsidRPr="00D555AC">
        <w:t>Mesto Stupava, Hlavná 1/24, 900 31 Stupava</w:t>
      </w:r>
      <w:r w:rsidRPr="00A4325E">
        <w:t>, tieto musia byť vložené do samostatného uzatvoreného obalu.</w:t>
      </w:r>
      <w:bookmarkEnd w:id="254"/>
      <w:r w:rsidRPr="00A4325E">
        <w:t xml:space="preserve"> </w:t>
      </w:r>
    </w:p>
    <w:p w14:paraId="451ECB68" w14:textId="6F7B7D81" w:rsidR="002C2548" w:rsidRPr="00A4325E" w:rsidRDefault="002C2548" w:rsidP="00A778A5">
      <w:pPr>
        <w:pStyle w:val="Heading4"/>
      </w:pPr>
      <w:r w:rsidRPr="00A4325E">
        <w:t xml:space="preserve">Obal časti </w:t>
      </w:r>
      <w:r w:rsidR="009A04B8" w:rsidRPr="00A4325E">
        <w:t xml:space="preserve">konečnej </w:t>
      </w:r>
      <w:r w:rsidRPr="00A4325E">
        <w:t xml:space="preserve">ponuky predkladanej podľa bodu </w:t>
      </w:r>
      <w:r w:rsidR="005B1D5C" w:rsidRPr="00A4325E">
        <w:fldChar w:fldCharType="begin"/>
      </w:r>
      <w:r w:rsidR="005B1D5C" w:rsidRPr="00A4325E">
        <w:instrText xml:space="preserve"> REF _Ref7698103 \r \h </w:instrText>
      </w:r>
      <w:r w:rsidR="009573BA" w:rsidRPr="00A4325E">
        <w:instrText xml:space="preserve"> \* MERGEFORMAT </w:instrText>
      </w:r>
      <w:r w:rsidR="005B1D5C" w:rsidRPr="00A4325E">
        <w:fldChar w:fldCharType="separate"/>
      </w:r>
      <w:r w:rsidR="00020AF1">
        <w:t>22.2</w:t>
      </w:r>
      <w:r w:rsidR="005B1D5C" w:rsidRPr="00A4325E">
        <w:fldChar w:fldCharType="end"/>
      </w:r>
      <w:r w:rsidR="005B1D5C" w:rsidRPr="00A4325E">
        <w:t xml:space="preserve"> tejto časti súťažných podkladov </w:t>
      </w:r>
      <w:r w:rsidRPr="00A4325E">
        <w:t xml:space="preserve">vyššie, musí obsahovať nasledovné údaje:  </w:t>
      </w:r>
    </w:p>
    <w:p w14:paraId="496E3D3B" w14:textId="6E7A70E2" w:rsidR="002C2548" w:rsidRPr="00A4325E" w:rsidRDefault="002C2548" w:rsidP="0024681F">
      <w:pPr>
        <w:pStyle w:val="Heading6"/>
      </w:pPr>
      <w:bookmarkStart w:id="255" w:name="_Ref7698372"/>
      <w:r w:rsidRPr="00A4325E">
        <w:t xml:space="preserve">adresu: </w:t>
      </w:r>
      <w:r w:rsidR="00D555AC" w:rsidRPr="00D555AC">
        <w:t>Mesto Stupava, Hlavná 1/24, 900 31 Stupava</w:t>
      </w:r>
      <w:r w:rsidRPr="00A4325E">
        <w:t>,</w:t>
      </w:r>
      <w:bookmarkEnd w:id="255"/>
    </w:p>
    <w:p w14:paraId="252FE238" w14:textId="77777777" w:rsidR="002C2548" w:rsidRPr="00A4325E" w:rsidRDefault="002C2548" w:rsidP="0024681F">
      <w:pPr>
        <w:pStyle w:val="Heading6"/>
      </w:pPr>
      <w:r w:rsidRPr="00A4325E">
        <w:t>adresu uchádzača (názov alebo obchodné meno a adresu sídla alebo miesta podnikania),</w:t>
      </w:r>
    </w:p>
    <w:p w14:paraId="39063365" w14:textId="44F07630" w:rsidR="002C2548" w:rsidRPr="00A4325E" w:rsidRDefault="002C2548" w:rsidP="0024681F">
      <w:pPr>
        <w:pStyle w:val="Heading6"/>
      </w:pPr>
      <w:r w:rsidRPr="00A4325E">
        <w:rPr>
          <w:rFonts w:cs="Arial"/>
          <w:color w:val="000000"/>
          <w:szCs w:val="20"/>
        </w:rPr>
        <w:t>označenie</w:t>
      </w:r>
      <w:r w:rsidRPr="00A4325E">
        <w:t xml:space="preserve"> „</w:t>
      </w:r>
      <w:r w:rsidR="005B1D5C" w:rsidRPr="00A4325E">
        <w:t>Rokovacie konanie</w:t>
      </w:r>
      <w:r w:rsidRPr="00A4325E">
        <w:t xml:space="preserve"> – </w:t>
      </w:r>
      <w:r w:rsidR="00D555AC" w:rsidRPr="00D555AC">
        <w:t>Modernizácia verejného osvetlenia mesta Stupava</w:t>
      </w:r>
      <w:r w:rsidR="00D555AC">
        <w:t xml:space="preserve"> </w:t>
      </w:r>
      <w:r w:rsidR="00463916" w:rsidRPr="00A4325E">
        <w:t>– Doklad o</w:t>
      </w:r>
      <w:r w:rsidR="00463916" w:rsidRPr="00A4325E">
        <w:rPr>
          <w:rFonts w:cs="Calibri"/>
        </w:rPr>
        <w:t> </w:t>
      </w:r>
      <w:r w:rsidR="00463916" w:rsidRPr="00A4325E">
        <w:t>zložení zábezpeky</w:t>
      </w:r>
      <w:r w:rsidRPr="00A4325E">
        <w:t>“.</w:t>
      </w:r>
    </w:p>
    <w:p w14:paraId="3DEE743F" w14:textId="77777777" w:rsidR="002C2548" w:rsidRPr="00A4325E" w:rsidRDefault="002C2548" w:rsidP="00A778A5">
      <w:pPr>
        <w:pStyle w:val="Heading4"/>
      </w:pPr>
      <w:bookmarkStart w:id="256" w:name="_Ref7698299"/>
      <w:r w:rsidRPr="00A4325E">
        <w:t xml:space="preserve">Lehota na predkladanie ponúk </w:t>
      </w:r>
      <w:r w:rsidR="005B1D5C" w:rsidRPr="00A4325E">
        <w:t>bude uchádzačom oznámená vo výzve na predloženie konečnej ponuky</w:t>
      </w:r>
      <w:r w:rsidRPr="00A4325E">
        <w:t>.</w:t>
      </w:r>
      <w:bookmarkEnd w:id="256"/>
    </w:p>
    <w:p w14:paraId="7FEE6475" w14:textId="361DE135" w:rsidR="002C2548" w:rsidRPr="00A4325E" w:rsidRDefault="002C2548" w:rsidP="00A778A5">
      <w:pPr>
        <w:pStyle w:val="Heading4"/>
      </w:pPr>
      <w:r w:rsidRPr="00A4325E">
        <w:t xml:space="preserve">Časť </w:t>
      </w:r>
      <w:r w:rsidR="009A04B8" w:rsidRPr="00A4325E">
        <w:t xml:space="preserve">konečnej </w:t>
      </w:r>
      <w:r w:rsidRPr="00A4325E">
        <w:t xml:space="preserve">ponuky predkladaná podľa bodu </w:t>
      </w:r>
      <w:r w:rsidR="005B1D5C" w:rsidRPr="00A4325E">
        <w:fldChar w:fldCharType="begin"/>
      </w:r>
      <w:r w:rsidR="005B1D5C" w:rsidRPr="00A4325E">
        <w:instrText xml:space="preserve"> REF _Ref7698103 \r \h </w:instrText>
      </w:r>
      <w:r w:rsidR="009573BA" w:rsidRPr="00A4325E">
        <w:instrText xml:space="preserve"> \* MERGEFORMAT </w:instrText>
      </w:r>
      <w:r w:rsidR="005B1D5C" w:rsidRPr="00A4325E">
        <w:fldChar w:fldCharType="separate"/>
      </w:r>
      <w:r w:rsidR="00020AF1">
        <w:t>22.2</w:t>
      </w:r>
      <w:r w:rsidR="005B1D5C" w:rsidRPr="00A4325E">
        <w:fldChar w:fldCharType="end"/>
      </w:r>
      <w:r w:rsidRPr="00A4325E">
        <w:t xml:space="preserve"> tejto časti súťažných podkladov doručená po uplynutí lehoty na predkladanie ponúk sa vráti uchádzačom neotvorená. </w:t>
      </w:r>
    </w:p>
    <w:p w14:paraId="7790D8F5" w14:textId="77777777" w:rsidR="002C2548" w:rsidRPr="00A4325E" w:rsidRDefault="002C2548" w:rsidP="00A778A5">
      <w:pPr>
        <w:pStyle w:val="Heading4"/>
      </w:pPr>
      <w:r w:rsidRPr="00A4325E">
        <w:t>Prípadné predĺženie lehoty na predkladanie ponúk bude uchádzačom dostatočne vopred oznámené formou elektronickej komunikácie v</w:t>
      </w:r>
      <w:r w:rsidRPr="00A4325E">
        <w:rPr>
          <w:rFonts w:cs="Calibri"/>
        </w:rPr>
        <w:t> </w:t>
      </w:r>
      <w:r w:rsidRPr="00A4325E">
        <w:t>syst</w:t>
      </w:r>
      <w:r w:rsidRPr="00A4325E">
        <w:rPr>
          <w:rFonts w:cs="Proba Pro"/>
        </w:rPr>
        <w:t>é</w:t>
      </w:r>
      <w:r w:rsidRPr="00A4325E">
        <w:t>me JOSEPHINE.</w:t>
      </w:r>
    </w:p>
    <w:p w14:paraId="0AE023F8" w14:textId="77777777" w:rsidR="00065154" w:rsidRPr="00A4325E" w:rsidRDefault="00065154" w:rsidP="002064E9">
      <w:pPr>
        <w:pStyle w:val="Heading3"/>
      </w:pPr>
      <w:bookmarkStart w:id="257" w:name="_Toc522635429"/>
      <w:bookmarkStart w:id="258" w:name="_Toc525293243"/>
      <w:bookmarkStart w:id="259" w:name="_Toc522635430"/>
      <w:bookmarkStart w:id="260" w:name="_Toc525293244"/>
      <w:bookmarkStart w:id="261" w:name="_Toc522635431"/>
      <w:bookmarkStart w:id="262" w:name="_Toc525293245"/>
      <w:bookmarkStart w:id="263" w:name="_Toc444084957"/>
      <w:bookmarkStart w:id="264" w:name="_Toc4416628"/>
      <w:bookmarkStart w:id="265" w:name="_Toc4416922"/>
      <w:bookmarkStart w:id="266" w:name="_Toc4416971"/>
      <w:bookmarkStart w:id="267" w:name="_Toc95384169"/>
      <w:bookmarkEnd w:id="247"/>
      <w:bookmarkEnd w:id="257"/>
      <w:bookmarkEnd w:id="258"/>
      <w:bookmarkEnd w:id="259"/>
      <w:bookmarkEnd w:id="260"/>
      <w:bookmarkEnd w:id="261"/>
      <w:bookmarkEnd w:id="262"/>
      <w:r w:rsidRPr="00A4325E">
        <w:t>Doplnenie, zmena a</w:t>
      </w:r>
      <w:r w:rsidRPr="00A4325E">
        <w:rPr>
          <w:rFonts w:cs="Calibri"/>
        </w:rPr>
        <w:t> </w:t>
      </w:r>
      <w:r w:rsidRPr="00A4325E">
        <w:t>odvolanie pon</w:t>
      </w:r>
      <w:r w:rsidRPr="00A4325E">
        <w:rPr>
          <w:rFonts w:cs="Proba Pro"/>
        </w:rPr>
        <w:t>ú</w:t>
      </w:r>
      <w:r w:rsidRPr="00A4325E">
        <w:t>k</w:t>
      </w:r>
      <w:bookmarkEnd w:id="263"/>
      <w:bookmarkEnd w:id="264"/>
      <w:bookmarkEnd w:id="265"/>
      <w:bookmarkEnd w:id="266"/>
      <w:bookmarkEnd w:id="267"/>
    </w:p>
    <w:p w14:paraId="53D0A966" w14:textId="3B737353" w:rsidR="00065154" w:rsidRPr="00A4325E" w:rsidRDefault="00065154" w:rsidP="00A778A5">
      <w:pPr>
        <w:pStyle w:val="Heading4"/>
      </w:pPr>
      <w:bookmarkStart w:id="268" w:name="_Hlk522551351"/>
      <w:r w:rsidRPr="00A4325E">
        <w:t>Uchádzač môže predloženú ponuku stiahnuť, resp. vymazať prostredníctvom funkcionality webovej aplikácie JOSEPHINE do uplynutia lehoty na predkladanie ponúk podľa bod</w:t>
      </w:r>
      <w:r w:rsidR="005B1D5C" w:rsidRPr="00A4325E">
        <w:t xml:space="preserve">ov </w:t>
      </w:r>
      <w:r w:rsidRPr="00A4325E">
        <w:t xml:space="preserve"> </w:t>
      </w:r>
      <w:r w:rsidR="005B1D5C" w:rsidRPr="00A4325E">
        <w:fldChar w:fldCharType="begin"/>
      </w:r>
      <w:r w:rsidR="005B1D5C" w:rsidRPr="00A4325E">
        <w:instrText xml:space="preserve"> REF _Ref4423000 \r \h </w:instrText>
      </w:r>
      <w:r w:rsidR="009573BA" w:rsidRPr="00A4325E">
        <w:instrText xml:space="preserve"> \* MERGEFORMAT </w:instrText>
      </w:r>
      <w:r w:rsidR="005B1D5C" w:rsidRPr="00A4325E">
        <w:fldChar w:fldCharType="separate"/>
      </w:r>
      <w:r w:rsidR="00020AF1">
        <w:t>21.2</w:t>
      </w:r>
      <w:r w:rsidR="005B1D5C" w:rsidRPr="00A4325E">
        <w:fldChar w:fldCharType="end"/>
      </w:r>
      <w:r w:rsidR="005B1D5C" w:rsidRPr="00A4325E">
        <w:t xml:space="preserve"> a </w:t>
      </w:r>
      <w:r w:rsidR="005B1D5C" w:rsidRPr="00A4325E">
        <w:fldChar w:fldCharType="begin"/>
      </w:r>
      <w:r w:rsidR="005B1D5C" w:rsidRPr="00A4325E">
        <w:instrText xml:space="preserve"> REF _Ref7698299 \r \h </w:instrText>
      </w:r>
      <w:r w:rsidR="009573BA" w:rsidRPr="00A4325E">
        <w:instrText xml:space="preserve"> \* MERGEFORMAT </w:instrText>
      </w:r>
      <w:r w:rsidR="005B1D5C" w:rsidRPr="00A4325E">
        <w:fldChar w:fldCharType="separate"/>
      </w:r>
      <w:r w:rsidR="00020AF1">
        <w:t>22.4</w:t>
      </w:r>
      <w:r w:rsidR="005B1D5C" w:rsidRPr="00A4325E">
        <w:fldChar w:fldCharType="end"/>
      </w:r>
      <w:r w:rsidR="005B1D5C" w:rsidRPr="00A4325E">
        <w:t xml:space="preserve"> </w:t>
      </w:r>
      <w:r w:rsidRPr="00A4325E">
        <w:t xml:space="preserve">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w:t>
      </w:r>
      <w:r w:rsidR="005B1D5C" w:rsidRPr="00A4325E">
        <w:t xml:space="preserve">konečnej </w:t>
      </w:r>
      <w:r w:rsidRPr="00A4325E">
        <w:t>ponuky, ktorá bola predložená podľa bodu</w:t>
      </w:r>
      <w:r w:rsidR="00613C51" w:rsidRPr="00A4325E">
        <w:t xml:space="preserve"> </w:t>
      </w:r>
      <w:r w:rsidR="00613C51" w:rsidRPr="00A4325E">
        <w:fldChar w:fldCharType="begin"/>
      </w:r>
      <w:r w:rsidR="00613C51" w:rsidRPr="00A4325E">
        <w:instrText xml:space="preserve"> REF _Ref6920048 \n \h </w:instrText>
      </w:r>
      <w:r w:rsidR="009573BA" w:rsidRPr="00A4325E">
        <w:instrText xml:space="preserve"> \* MERGEFORMAT </w:instrText>
      </w:r>
      <w:r w:rsidR="00613C51" w:rsidRPr="00A4325E">
        <w:fldChar w:fldCharType="separate"/>
      </w:r>
      <w:r w:rsidR="00020AF1">
        <w:t>9.3</w:t>
      </w:r>
      <w:r w:rsidR="00613C51" w:rsidRPr="00A4325E">
        <w:fldChar w:fldCharType="end"/>
      </w:r>
      <w:r w:rsidR="00613C51" w:rsidRPr="00A4325E">
        <w:t xml:space="preserve"> </w:t>
      </w:r>
      <w:r w:rsidRPr="00A4325E">
        <w:t>tejto časti súťažných podkladov, je možné vykonať tak, že uchádzač do uplynutia lehoty na predkladanie ponúk:</w:t>
      </w:r>
    </w:p>
    <w:p w14:paraId="06FF92C3" w14:textId="77777777" w:rsidR="00065154" w:rsidRPr="00A4325E" w:rsidRDefault="00065154" w:rsidP="0024681F">
      <w:pPr>
        <w:pStyle w:val="Heading6"/>
      </w:pPr>
      <w:r w:rsidRPr="00A4325E">
        <w:t xml:space="preserve">predloží novú (kompletnú) </w:t>
      </w:r>
      <w:r w:rsidR="005B1D5C" w:rsidRPr="00A4325E">
        <w:t xml:space="preserve">konečnú </w:t>
      </w:r>
      <w:r w:rsidRPr="00A4325E">
        <w:t>ponuku prostredníctvom funkcionality webovej aplikácie JOSEPHINE; a</w:t>
      </w:r>
      <w:r w:rsidRPr="00A4325E">
        <w:rPr>
          <w:rFonts w:cs="Calibri"/>
        </w:rPr>
        <w:t> </w:t>
      </w:r>
    </w:p>
    <w:p w14:paraId="15ADFB1D" w14:textId="2B94FD52" w:rsidR="00065154" w:rsidRPr="00A4325E" w:rsidRDefault="00065154" w:rsidP="0024681F">
      <w:pPr>
        <w:pStyle w:val="Heading6"/>
      </w:pPr>
      <w:r w:rsidRPr="00A4325E">
        <w:t xml:space="preserve">doručí novú časť </w:t>
      </w:r>
      <w:r w:rsidR="005B1D5C" w:rsidRPr="00A4325E">
        <w:t xml:space="preserve">konečnej </w:t>
      </w:r>
      <w:r w:rsidRPr="00A4325E">
        <w:t>ponuky podľa bodu</w:t>
      </w:r>
      <w:r w:rsidR="004E401B" w:rsidRPr="00A4325E">
        <w:t xml:space="preserve"> </w:t>
      </w:r>
      <w:r w:rsidR="004E401B" w:rsidRPr="00A4325E">
        <w:fldChar w:fldCharType="begin"/>
      </w:r>
      <w:r w:rsidR="004E401B" w:rsidRPr="00A4325E">
        <w:instrText xml:space="preserve"> REF _Ref6920048 \n \h </w:instrText>
      </w:r>
      <w:r w:rsidR="009573BA" w:rsidRPr="00A4325E">
        <w:instrText xml:space="preserve"> \* MERGEFORMAT </w:instrText>
      </w:r>
      <w:r w:rsidR="004E401B" w:rsidRPr="00A4325E">
        <w:fldChar w:fldCharType="separate"/>
      </w:r>
      <w:r w:rsidR="00020AF1">
        <w:t>9.3</w:t>
      </w:r>
      <w:r w:rsidR="004E401B" w:rsidRPr="00A4325E">
        <w:fldChar w:fldCharType="end"/>
      </w:r>
      <w:r w:rsidR="004E401B" w:rsidRPr="00A4325E">
        <w:t xml:space="preserve"> </w:t>
      </w:r>
      <w:r w:rsidRPr="00A4325E">
        <w:t>tejto časti súťažných podkladov na adresu uvedenú v</w:t>
      </w:r>
      <w:r w:rsidRPr="00A4325E">
        <w:rPr>
          <w:rFonts w:cs="Calibri"/>
        </w:rPr>
        <w:t> </w:t>
      </w:r>
      <w:r w:rsidRPr="00A4325E">
        <w:t xml:space="preserve">bode </w:t>
      </w:r>
      <w:r w:rsidR="005B1D5C" w:rsidRPr="00A4325E">
        <w:fldChar w:fldCharType="begin"/>
      </w:r>
      <w:r w:rsidR="005B1D5C" w:rsidRPr="00A4325E">
        <w:instrText xml:space="preserve"> REF _Ref7698372 \r \h </w:instrText>
      </w:r>
      <w:r w:rsidR="009573BA" w:rsidRPr="00A4325E">
        <w:instrText xml:space="preserve"> \* MERGEFORMAT </w:instrText>
      </w:r>
      <w:r w:rsidR="005B1D5C" w:rsidRPr="00A4325E">
        <w:fldChar w:fldCharType="separate"/>
      </w:r>
      <w:r w:rsidR="00020AF1">
        <w:t>22.3a)</w:t>
      </w:r>
      <w:r w:rsidR="005B1D5C" w:rsidRPr="00A4325E">
        <w:fldChar w:fldCharType="end"/>
      </w:r>
      <w:r w:rsidRPr="00A4325E">
        <w:t xml:space="preserve"> tejto časti súťažných podkladov.</w:t>
      </w:r>
    </w:p>
    <w:p w14:paraId="4E874AD2" w14:textId="77777777" w:rsidR="00065154" w:rsidRPr="00A4325E" w:rsidRDefault="008274A2" w:rsidP="00065154">
      <w:pPr>
        <w:pStyle w:val="Heading2"/>
      </w:pPr>
      <w:bookmarkStart w:id="269" w:name="_Toc444084958"/>
      <w:bookmarkStart w:id="270" w:name="_Toc4416500"/>
      <w:bookmarkStart w:id="271" w:name="_Toc4416629"/>
      <w:bookmarkStart w:id="272" w:name="_Toc4416923"/>
      <w:bookmarkStart w:id="273" w:name="_Toc4416972"/>
      <w:bookmarkEnd w:id="268"/>
      <w:r w:rsidRPr="00A4325E">
        <w:rPr>
          <w:rFonts w:cs="Calibri"/>
        </w:rPr>
        <w:t> </w:t>
      </w:r>
      <w:bookmarkStart w:id="274" w:name="_Toc95384170"/>
      <w:r w:rsidR="00065154" w:rsidRPr="00A4325E">
        <w:t>Otváranie</w:t>
      </w:r>
      <w:r w:rsidRPr="00A4325E">
        <w:t>, rokovanie</w:t>
      </w:r>
      <w:r w:rsidR="00065154" w:rsidRPr="00A4325E">
        <w:t xml:space="preserve"> a</w:t>
      </w:r>
      <w:r w:rsidR="00065154" w:rsidRPr="00A4325E">
        <w:rPr>
          <w:rFonts w:cs="Calibri"/>
        </w:rPr>
        <w:t> </w:t>
      </w:r>
      <w:r w:rsidR="00065154" w:rsidRPr="00A4325E">
        <w:t>vyhodnotenie pon</w:t>
      </w:r>
      <w:r w:rsidR="00065154" w:rsidRPr="00A4325E">
        <w:rPr>
          <w:rFonts w:cs="Proba Pro"/>
        </w:rPr>
        <w:t>ú</w:t>
      </w:r>
      <w:r w:rsidR="00065154" w:rsidRPr="00A4325E">
        <w:t>k</w:t>
      </w:r>
      <w:bookmarkEnd w:id="269"/>
      <w:bookmarkEnd w:id="270"/>
      <w:bookmarkEnd w:id="271"/>
      <w:bookmarkEnd w:id="272"/>
      <w:bookmarkEnd w:id="273"/>
      <w:bookmarkEnd w:id="274"/>
    </w:p>
    <w:p w14:paraId="374E387A" w14:textId="77777777" w:rsidR="00065154" w:rsidRPr="00A4325E" w:rsidRDefault="00065154" w:rsidP="002064E9">
      <w:pPr>
        <w:pStyle w:val="Heading3"/>
      </w:pPr>
      <w:bookmarkStart w:id="275" w:name="_Toc4416630"/>
      <w:bookmarkStart w:id="276" w:name="_Toc4416924"/>
      <w:bookmarkStart w:id="277" w:name="_Toc4416973"/>
      <w:bookmarkStart w:id="278" w:name="_Toc444084959"/>
      <w:bookmarkStart w:id="279" w:name="_Toc95384171"/>
      <w:r w:rsidRPr="00A4325E">
        <w:t xml:space="preserve">Otváranie </w:t>
      </w:r>
      <w:bookmarkEnd w:id="275"/>
      <w:bookmarkEnd w:id="276"/>
      <w:bookmarkEnd w:id="277"/>
      <w:bookmarkEnd w:id="278"/>
      <w:r w:rsidR="005B1D5C" w:rsidRPr="00A4325E">
        <w:t>základných ponúk</w:t>
      </w:r>
      <w:bookmarkEnd w:id="279"/>
    </w:p>
    <w:p w14:paraId="4ED96029" w14:textId="77777777" w:rsidR="00065154" w:rsidRPr="00A4325E" w:rsidRDefault="006C547A" w:rsidP="00A778A5">
      <w:pPr>
        <w:pStyle w:val="Heading4"/>
      </w:pPr>
      <w:r w:rsidRPr="00A4325E">
        <w:t>Otváranie základných ponúk komisiou bude v</w:t>
      </w:r>
      <w:r w:rsidRPr="00A4325E">
        <w:rPr>
          <w:rFonts w:cs="Calibri"/>
        </w:rPr>
        <w:t> </w:t>
      </w:r>
      <w:r w:rsidRPr="00A4325E">
        <w:t>zmysle ZVO neverejn</w:t>
      </w:r>
      <w:r w:rsidRPr="00A4325E">
        <w:rPr>
          <w:rFonts w:cs="Proba Pro"/>
        </w:rPr>
        <w:t>é</w:t>
      </w:r>
      <w:r w:rsidRPr="00A4325E">
        <w:t xml:space="preserve">. </w:t>
      </w:r>
      <w:r w:rsidR="00065154" w:rsidRPr="00A4325E">
        <w:t xml:space="preserve">Otváranie </w:t>
      </w:r>
      <w:r w:rsidR="005B1D5C" w:rsidRPr="00A4325E">
        <w:t xml:space="preserve">základných </w:t>
      </w:r>
      <w:r w:rsidR="00065154" w:rsidRPr="00A4325E">
        <w:lastRenderedPageBreak/>
        <w:t xml:space="preserve">ponúk vykoná komisia tak, že najskôr overí neporušenosť </w:t>
      </w:r>
      <w:r w:rsidR="005B1D5C" w:rsidRPr="00A4325E">
        <w:t xml:space="preserve">základnej </w:t>
      </w:r>
      <w:r w:rsidR="00065154" w:rsidRPr="00A4325E">
        <w:t>ponuky a následne ju otvorí sprístupnením jej obsahu v</w:t>
      </w:r>
      <w:r w:rsidR="00065154" w:rsidRPr="00A4325E">
        <w:rPr>
          <w:rFonts w:cs="Calibri"/>
        </w:rPr>
        <w:t> </w:t>
      </w:r>
      <w:r w:rsidR="00065154" w:rsidRPr="00A4325E">
        <w:t>syst</w:t>
      </w:r>
      <w:r w:rsidR="00065154" w:rsidRPr="00A4325E">
        <w:rPr>
          <w:rFonts w:cs="Proba Pro"/>
        </w:rPr>
        <w:t>é</w:t>
      </w:r>
      <w:r w:rsidR="00065154" w:rsidRPr="00A4325E">
        <w:t xml:space="preserve">me JOSEPHINE. </w:t>
      </w:r>
    </w:p>
    <w:p w14:paraId="044AD572" w14:textId="4E6DA4BA" w:rsidR="00065154" w:rsidRPr="00A4325E" w:rsidRDefault="00065154" w:rsidP="00A778A5">
      <w:pPr>
        <w:pStyle w:val="Heading4"/>
      </w:pPr>
      <w:r w:rsidRPr="00A4325E">
        <w:t xml:space="preserve">Otváranie ponúk sa uskutoční dňa </w:t>
      </w:r>
      <w:ins w:id="280" w:author="Tomas Uricek" w:date="2023-10-30T14:52:00Z">
        <w:r w:rsidR="004F45EB">
          <w:rPr>
            <w:b/>
            <w:bCs/>
          </w:rPr>
          <w:t>0</w:t>
        </w:r>
      </w:ins>
      <w:ins w:id="281" w:author="Tomas Uricek" w:date="2023-10-30T15:14:00Z">
        <w:r w:rsidR="00DE77F5">
          <w:rPr>
            <w:b/>
            <w:bCs/>
          </w:rPr>
          <w:t>7</w:t>
        </w:r>
      </w:ins>
      <w:ins w:id="282" w:author="Tomas Uricek" w:date="2023-10-30T14:52:00Z">
        <w:r w:rsidR="004F45EB">
          <w:rPr>
            <w:b/>
            <w:bCs/>
          </w:rPr>
          <w:t>.11</w:t>
        </w:r>
        <w:r w:rsidR="004F45EB" w:rsidRPr="00223232">
          <w:rPr>
            <w:b/>
            <w:bCs/>
          </w:rPr>
          <w:t xml:space="preserve">.2023 </w:t>
        </w:r>
      </w:ins>
      <w:del w:id="283" w:author="Tomas Uricek" w:date="2023-10-30T14:52:00Z">
        <w:r w:rsidR="00223232" w:rsidRPr="00223232" w:rsidDel="004F45EB">
          <w:rPr>
            <w:b/>
            <w:bCs/>
          </w:rPr>
          <w:delText xml:space="preserve">31.10.2023 </w:delText>
        </w:r>
      </w:del>
      <w:r w:rsidR="00223232" w:rsidRPr="00223232">
        <w:rPr>
          <w:b/>
          <w:bCs/>
        </w:rPr>
        <w:t>o 12:00 hod</w:t>
      </w:r>
      <w:r w:rsidR="00223232" w:rsidRPr="00223232">
        <w:t xml:space="preserve"> </w:t>
      </w:r>
      <w:r w:rsidRPr="00A4325E">
        <w:t xml:space="preserve">na adrese: </w:t>
      </w:r>
      <w:r w:rsidR="00223232" w:rsidRPr="00223232">
        <w:t>Mesto Stupava, Hlavná 1/24, 900 31 Stupava</w:t>
      </w:r>
      <w:r w:rsidRPr="00A4325E">
        <w:t>.</w:t>
      </w:r>
    </w:p>
    <w:p w14:paraId="45EB3401" w14:textId="2A96A918" w:rsidR="00065154" w:rsidRPr="00A4325E" w:rsidRDefault="00065154" w:rsidP="00A778A5">
      <w:pPr>
        <w:pStyle w:val="Heading4"/>
      </w:pPr>
      <w:r w:rsidRPr="00A4325E">
        <w:t xml:space="preserve">Po otvorení </w:t>
      </w:r>
      <w:r w:rsidR="006C547A" w:rsidRPr="00A4325E">
        <w:t xml:space="preserve">základných </w:t>
      </w:r>
      <w:r w:rsidRPr="00A4325E">
        <w:t>ponúk komisia vykoná všetky úkony podľa ZVO a</w:t>
      </w:r>
      <w:r w:rsidRPr="00A4325E">
        <w:rPr>
          <w:rFonts w:cs="Calibri"/>
        </w:rPr>
        <w:t> </w:t>
      </w:r>
      <w:r w:rsidRPr="00A4325E">
        <w:t>v</w:t>
      </w:r>
      <w:r w:rsidRPr="00A4325E">
        <w:rPr>
          <w:rFonts w:cs="Calibri"/>
        </w:rPr>
        <w:t> </w:t>
      </w:r>
      <w:r w:rsidRPr="00A4325E">
        <w:t>s</w:t>
      </w:r>
      <w:r w:rsidRPr="00A4325E">
        <w:rPr>
          <w:rFonts w:cs="Proba Pro"/>
        </w:rPr>
        <w:t>ú</w:t>
      </w:r>
      <w:r w:rsidRPr="00A4325E">
        <w:t>lade s ustanoven</w:t>
      </w:r>
      <w:r w:rsidRPr="00A4325E">
        <w:rPr>
          <w:rFonts w:cs="Proba Pro"/>
        </w:rPr>
        <w:t>í</w:t>
      </w:r>
      <w:r w:rsidRPr="00A4325E">
        <w:t>m bod</w:t>
      </w:r>
      <w:r w:rsidR="00550FEB" w:rsidRPr="00A4325E">
        <w:t>u</w:t>
      </w:r>
      <w:r w:rsidRPr="00A4325E">
        <w:t xml:space="preserve"> </w:t>
      </w:r>
      <w:r w:rsidR="00A941B2" w:rsidRPr="00A4325E">
        <w:fldChar w:fldCharType="begin"/>
      </w:r>
      <w:r w:rsidR="00A941B2" w:rsidRPr="00A4325E">
        <w:instrText xml:space="preserve"> REF _Ref23959527 \n \h </w:instrText>
      </w:r>
      <w:r w:rsidR="009573BA" w:rsidRPr="00A4325E">
        <w:instrText xml:space="preserve"> \* MERGEFORMAT </w:instrText>
      </w:r>
      <w:r w:rsidR="00A941B2" w:rsidRPr="00A4325E">
        <w:fldChar w:fldCharType="separate"/>
      </w:r>
      <w:r w:rsidR="00020AF1">
        <w:t>25</w:t>
      </w:r>
      <w:r w:rsidR="00A941B2" w:rsidRPr="00A4325E">
        <w:fldChar w:fldCharType="end"/>
      </w:r>
      <w:r w:rsidR="00A941B2" w:rsidRPr="00A4325E">
        <w:t xml:space="preserve"> a</w:t>
      </w:r>
      <w:r w:rsidR="00A941B2" w:rsidRPr="00A4325E">
        <w:rPr>
          <w:rFonts w:cs="Calibri"/>
        </w:rPr>
        <w:t> </w:t>
      </w:r>
      <w:proofErr w:type="spellStart"/>
      <w:r w:rsidR="00A941B2" w:rsidRPr="00A4325E">
        <w:t>nasl</w:t>
      </w:r>
      <w:proofErr w:type="spellEnd"/>
      <w:r w:rsidR="00A941B2" w:rsidRPr="00A4325E">
        <w:t xml:space="preserve">. </w:t>
      </w:r>
      <w:r w:rsidRPr="00A4325E">
        <w:t>tejto časti súťažných podkladov</w:t>
      </w:r>
      <w:bookmarkStart w:id="284" w:name="otvaranie_miesto"/>
      <w:bookmarkEnd w:id="284"/>
      <w:r w:rsidRPr="00A4325E">
        <w:t xml:space="preserve">. </w:t>
      </w:r>
    </w:p>
    <w:p w14:paraId="6B36F00A" w14:textId="77777777" w:rsidR="00065154" w:rsidRPr="00A4325E" w:rsidRDefault="00554FB2" w:rsidP="002064E9">
      <w:pPr>
        <w:pStyle w:val="Heading3"/>
      </w:pPr>
      <w:bookmarkStart w:id="285" w:name="_Toc4416631"/>
      <w:bookmarkStart w:id="286" w:name="_Toc4416925"/>
      <w:bookmarkStart w:id="287" w:name="_Toc4416974"/>
      <w:bookmarkStart w:id="288" w:name="_Ref4423141"/>
      <w:bookmarkStart w:id="289" w:name="_Ref4423334"/>
      <w:bookmarkStart w:id="290" w:name="_Ref4423373"/>
      <w:bookmarkStart w:id="291" w:name="_Ref23957268"/>
      <w:bookmarkStart w:id="292" w:name="_Ref23959527"/>
      <w:bookmarkStart w:id="293" w:name="_Ref26952286"/>
      <w:bookmarkStart w:id="294" w:name="_Toc95384172"/>
      <w:bookmarkStart w:id="295" w:name="_Toc444084960"/>
      <w:r w:rsidRPr="00A4325E">
        <w:t>Rokovanie o</w:t>
      </w:r>
      <w:r w:rsidRPr="00A4325E">
        <w:rPr>
          <w:rFonts w:cs="Calibri"/>
        </w:rPr>
        <w:t> </w:t>
      </w:r>
      <w:r w:rsidRPr="00A4325E">
        <w:t>z</w:t>
      </w:r>
      <w:r w:rsidRPr="00A4325E">
        <w:rPr>
          <w:rFonts w:cs="Proba Pro"/>
        </w:rPr>
        <w:t>á</w:t>
      </w:r>
      <w:r w:rsidRPr="00A4325E">
        <w:t>kladn</w:t>
      </w:r>
      <w:r w:rsidRPr="00A4325E">
        <w:rPr>
          <w:rFonts w:cs="Proba Pro"/>
        </w:rPr>
        <w:t>ý</w:t>
      </w:r>
      <w:r w:rsidRPr="00A4325E">
        <w:t>ch ponuk</w:t>
      </w:r>
      <w:r w:rsidRPr="00A4325E">
        <w:rPr>
          <w:rFonts w:cs="Proba Pro"/>
        </w:rPr>
        <w:t>á</w:t>
      </w:r>
      <w:r w:rsidRPr="00A4325E">
        <w:t>ch</w:t>
      </w:r>
      <w:bookmarkEnd w:id="285"/>
      <w:bookmarkEnd w:id="286"/>
      <w:bookmarkEnd w:id="287"/>
      <w:bookmarkEnd w:id="288"/>
      <w:bookmarkEnd w:id="289"/>
      <w:bookmarkEnd w:id="290"/>
      <w:bookmarkEnd w:id="291"/>
      <w:bookmarkEnd w:id="292"/>
      <w:bookmarkEnd w:id="293"/>
      <w:bookmarkEnd w:id="294"/>
      <w:r w:rsidR="00065154" w:rsidRPr="00A4325E">
        <w:t xml:space="preserve"> </w:t>
      </w:r>
      <w:bookmarkEnd w:id="295"/>
    </w:p>
    <w:p w14:paraId="35A39C21" w14:textId="06EDD131" w:rsidR="00375653" w:rsidRPr="00A4325E" w:rsidRDefault="00375653" w:rsidP="00A778A5">
      <w:pPr>
        <w:pStyle w:val="Heading4"/>
      </w:pPr>
      <w:bookmarkStart w:id="296" w:name="_Ref95327466"/>
      <w:r w:rsidRPr="00A4325E">
        <w:t xml:space="preserve">Verejný obstarávateľ rokuje s uchádzačmi o základných ponukách a všetkých následne predložených ponukách (okrem konečných ponúk) s cieľom zlepšiť ich obsah. Predmetom rokovania </w:t>
      </w:r>
      <w:r w:rsidR="008D13BB">
        <w:t xml:space="preserve">nebude požiadavka na to, </w:t>
      </w:r>
      <w:r w:rsidR="008D13BB" w:rsidRPr="008D13BB">
        <w:t>aby ročné Platby za GES (ako je tento pojem definovaný v zmluve, vrátane DPH) boli nižšie alebo maximálne rovnaké ako objem Garantovaných ročných úspor</w:t>
      </w:r>
      <w:r w:rsidRPr="00A4325E">
        <w:t>, ani kritériá na vyhodnotenie ponúk uvedené v Oznámení a</w:t>
      </w:r>
      <w:r w:rsidRPr="00A4325E">
        <w:rPr>
          <w:rFonts w:cs="Calibri"/>
        </w:rPr>
        <w:t> </w:t>
      </w:r>
      <w:r w:rsidRPr="00A4325E">
        <w:t>v</w:t>
      </w:r>
      <w:r w:rsidRPr="00A4325E">
        <w:rPr>
          <w:rFonts w:cs="Calibri"/>
        </w:rPr>
        <w:t> </w:t>
      </w:r>
      <w:r w:rsidRPr="00A4325E">
        <w:t>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podkladoch.</w:t>
      </w:r>
      <w:r w:rsidR="003E60D8">
        <w:t xml:space="preserve"> Uvedené neznamená, že na základe rokovaní nemôže byť rozsah ďalších požiadaviek na opatrenia resp. ďalšie opatrenia samotné doplnené.</w:t>
      </w:r>
      <w:bookmarkEnd w:id="296"/>
    </w:p>
    <w:p w14:paraId="49FFF427" w14:textId="77777777" w:rsidR="00024090" w:rsidRPr="00463710" w:rsidRDefault="00A75C05" w:rsidP="00A778A5">
      <w:pPr>
        <w:pStyle w:val="Heading4"/>
      </w:pPr>
      <w:r w:rsidRPr="00463710">
        <w:t xml:space="preserve">Predmetom rokovania bude </w:t>
      </w:r>
    </w:p>
    <w:p w14:paraId="5766EE18" w14:textId="33495381" w:rsidR="00024090" w:rsidRPr="00463710" w:rsidRDefault="002B547B" w:rsidP="0024681F">
      <w:pPr>
        <w:pStyle w:val="Heading6"/>
      </w:pPr>
      <w:r>
        <w:t>materiálno-</w:t>
      </w:r>
      <w:r w:rsidR="00A75C05" w:rsidRPr="00463710">
        <w:t xml:space="preserve">technický návrh realizácie </w:t>
      </w:r>
      <w:r>
        <w:t>predmetu zákazky</w:t>
      </w:r>
      <w:r w:rsidR="00024090" w:rsidRPr="00463710">
        <w:t>;</w:t>
      </w:r>
    </w:p>
    <w:p w14:paraId="6EF04A0D" w14:textId="26F0E7AB" w:rsidR="00024090" w:rsidRDefault="00A75C05" w:rsidP="0024681F">
      <w:pPr>
        <w:pStyle w:val="Heading6"/>
      </w:pPr>
      <w:r w:rsidRPr="00463710">
        <w:t xml:space="preserve">spôsob realizácie </w:t>
      </w:r>
      <w:r w:rsidR="002B547B">
        <w:t>predmetu zákazky</w:t>
      </w:r>
      <w:r w:rsidR="00024090" w:rsidRPr="00463710">
        <w:t>;</w:t>
      </w:r>
      <w:r w:rsidRPr="00463710">
        <w:t xml:space="preserve"> </w:t>
      </w:r>
    </w:p>
    <w:p w14:paraId="251DD09D" w14:textId="7F564D23" w:rsidR="00061C42" w:rsidRPr="00061C42" w:rsidRDefault="000A6333" w:rsidP="0024681F">
      <w:pPr>
        <w:pStyle w:val="Heading6"/>
      </w:pPr>
      <w:r>
        <w:t>požiadavky na predmet zákazky</w:t>
      </w:r>
      <w:r w:rsidR="00061C42">
        <w:t xml:space="preserve"> nad rámec minimálnych požiadaviek,</w:t>
      </w:r>
      <w:r w:rsidR="00061C42" w:rsidRPr="00061C42">
        <w:t xml:space="preserve"> </w:t>
      </w:r>
      <w:r w:rsidR="00061C42" w:rsidRPr="00A4325E">
        <w:t>ktoré musia spĺňať všetky ponuky</w:t>
      </w:r>
      <w:r w:rsidR="00061C42">
        <w:t>; a</w:t>
      </w:r>
    </w:p>
    <w:p w14:paraId="57A4FFD9" w14:textId="0DA381CF" w:rsidR="00A75C05" w:rsidRPr="00463710" w:rsidRDefault="00A75C05" w:rsidP="0024681F">
      <w:pPr>
        <w:pStyle w:val="Heading6"/>
      </w:pPr>
      <w:r w:rsidRPr="00463710">
        <w:t xml:space="preserve">iné aspekty ponuky uchádzača </w:t>
      </w:r>
      <w:r w:rsidR="00E60168">
        <w:t>a/alebo aspekty podmienok realizácie predmetu zákazky</w:t>
      </w:r>
      <w:r w:rsidR="00EC423A" w:rsidRPr="00463710">
        <w:t>.</w:t>
      </w:r>
      <w:r w:rsidRPr="00463710">
        <w:t xml:space="preserve"> </w:t>
      </w:r>
    </w:p>
    <w:p w14:paraId="60A9786D" w14:textId="77777777" w:rsidR="00375653" w:rsidRPr="00A4325E" w:rsidRDefault="00375653" w:rsidP="00A778A5">
      <w:pPr>
        <w:pStyle w:val="Heading4"/>
      </w:pPr>
      <w:r w:rsidRPr="00463710">
        <w:t>Verejný obstarávateľ v priebehu rokovania zabezpečí rovnaké zaobchádzanie so všetkými</w:t>
      </w:r>
      <w:r w:rsidRPr="00A4325E">
        <w:t xml:space="preserve"> uchádzačmi. Je zakázané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nebude mať formu všeobecného vzdania sa práv na dôvernosť informácií.</w:t>
      </w:r>
    </w:p>
    <w:p w14:paraId="55BA7574" w14:textId="76CCAFF3" w:rsidR="00375653" w:rsidRPr="00A4325E" w:rsidRDefault="00375653" w:rsidP="00A778A5">
      <w:pPr>
        <w:pStyle w:val="Heading4"/>
      </w:pPr>
      <w:r w:rsidRPr="00A4325E">
        <w:t>Verejný obstarávateľ je povinný písomne informovať všetkých uchádzačov, ktorých ponuky neboli vylúčené o každej zmene technických požiadaviek alebo iných požiadaviek, ktoré vyplynuli z</w:t>
      </w:r>
      <w:r w:rsidR="00232525" w:rsidRPr="00A4325E">
        <w:rPr>
          <w:rFonts w:cs="Calibri"/>
        </w:rPr>
        <w:t> </w:t>
      </w:r>
      <w:r w:rsidRPr="00A4325E">
        <w:t>rokovania</w:t>
      </w:r>
      <w:r w:rsidR="00232525" w:rsidRPr="00A4325E">
        <w:t xml:space="preserve">. </w:t>
      </w:r>
      <w:r w:rsidRPr="00A4325E">
        <w:t>Verejný obstarávateľ poskytne uchádzačom dostatočnú lehotu, aby upravili a opätovne predložili pozmenené základné ponuky.</w:t>
      </w:r>
    </w:p>
    <w:p w14:paraId="6D38B45C" w14:textId="7A4C5F40" w:rsidR="00375653" w:rsidRPr="00A4325E" w:rsidRDefault="00C47C6A" w:rsidP="00A778A5">
      <w:pPr>
        <w:pStyle w:val="Heading4"/>
      </w:pPr>
      <w:r>
        <w:t xml:space="preserve">Rokovania budú môcť prebiehať osobne, </w:t>
      </w:r>
      <w:r w:rsidR="000B29C4">
        <w:t xml:space="preserve">alebo s ohľadom na opatrenia proti šíreniu vírusových nákaz aj </w:t>
      </w:r>
      <w:r>
        <w:t xml:space="preserve">písomne alebo využitím formy elektronickej komunikácie (konferenčný hovor / </w:t>
      </w:r>
      <w:proofErr w:type="spellStart"/>
      <w:r>
        <w:t>videohovor</w:t>
      </w:r>
      <w:proofErr w:type="spellEnd"/>
      <w:r>
        <w:t xml:space="preserve">). </w:t>
      </w:r>
      <w:r w:rsidR="00375653" w:rsidRPr="00A4325E">
        <w:t xml:space="preserve">Verejný obstarávateľ vyhotoví z každého rokovania zápisnicu.  </w:t>
      </w:r>
    </w:p>
    <w:p w14:paraId="336C29BB" w14:textId="77777777" w:rsidR="00375653" w:rsidRPr="00A4325E" w:rsidRDefault="00375653" w:rsidP="00A778A5">
      <w:pPr>
        <w:pStyle w:val="Heading4"/>
      </w:pPr>
      <w:r w:rsidRPr="00A4325E">
        <w:t>Verejný obstarávateľ môže na základe rokovaní rozhodnúť o umožnení predložiť variantné riešenie vo vzťahu k požiadavkám na predmet zákazky.</w:t>
      </w:r>
    </w:p>
    <w:p w14:paraId="5789AB98" w14:textId="0D54775F" w:rsidR="00375653" w:rsidRPr="00A4325E" w:rsidRDefault="00375653" w:rsidP="00A778A5">
      <w:pPr>
        <w:pStyle w:val="Heading4"/>
      </w:pPr>
      <w:r w:rsidRPr="00A4325E">
        <w:t>Verejný obstarávateľ poskytne uchádzačovi, ktorý sa zúčastňuje rokovania, informáciu o</w:t>
      </w:r>
      <w:r w:rsidRPr="00A4325E">
        <w:rPr>
          <w:rFonts w:cs="Calibri"/>
        </w:rPr>
        <w:t> </w:t>
      </w:r>
      <w:r w:rsidRPr="00A4325E">
        <w:t>jeho priebehu a dosiahnutom pokroku najnesk</w:t>
      </w:r>
      <w:r w:rsidRPr="00A4325E">
        <w:rPr>
          <w:rFonts w:cs="Proba Pro"/>
        </w:rPr>
        <w:t>ô</w:t>
      </w:r>
      <w:r w:rsidRPr="00A4325E">
        <w:t>r do 15 dn</w:t>
      </w:r>
      <w:r w:rsidRPr="00A4325E">
        <w:rPr>
          <w:rFonts w:cs="Proba Pro"/>
        </w:rPr>
        <w:t>í</w:t>
      </w:r>
      <w:r w:rsidRPr="00A4325E">
        <w:t xml:space="preserve"> odo d</w:t>
      </w:r>
      <w:r w:rsidRPr="00A4325E">
        <w:rPr>
          <w:rFonts w:cs="Proba Pro"/>
        </w:rPr>
        <w:t>ň</w:t>
      </w:r>
      <w:r w:rsidRPr="00A4325E">
        <w:t xml:space="preserve">a prijatia </w:t>
      </w:r>
      <w:r w:rsidRPr="00A4325E">
        <w:rPr>
          <w:rFonts w:cs="Proba Pro"/>
        </w:rPr>
        <w:t>ž</w:t>
      </w:r>
      <w:r w:rsidRPr="00A4325E">
        <w:t>iadosti uch</w:t>
      </w:r>
      <w:r w:rsidRPr="00A4325E">
        <w:rPr>
          <w:rFonts w:cs="Proba Pro"/>
        </w:rPr>
        <w:t>á</w:t>
      </w:r>
      <w:r w:rsidRPr="00A4325E">
        <w:t>dza</w:t>
      </w:r>
      <w:r w:rsidRPr="00A4325E">
        <w:rPr>
          <w:rFonts w:cs="Proba Pro"/>
        </w:rPr>
        <w:t>č</w:t>
      </w:r>
      <w:r w:rsidRPr="00A4325E">
        <w:t xml:space="preserve">a </w:t>
      </w:r>
      <w:r w:rsidR="00550FEB" w:rsidRPr="00A4325E">
        <w:br/>
      </w:r>
      <w:r w:rsidRPr="00A4325E">
        <w:t>o poskytnutie tak</w:t>
      </w:r>
      <w:r w:rsidRPr="00A4325E">
        <w:rPr>
          <w:rFonts w:cs="Proba Pro"/>
        </w:rPr>
        <w:t>ý</w:t>
      </w:r>
      <w:r w:rsidRPr="00A4325E">
        <w:t>chto inform</w:t>
      </w:r>
      <w:r w:rsidRPr="00A4325E">
        <w:rPr>
          <w:rFonts w:cs="Proba Pro"/>
        </w:rPr>
        <w:t>á</w:t>
      </w:r>
      <w:r w:rsidRPr="00A4325E">
        <w:t>ci</w:t>
      </w:r>
      <w:r w:rsidRPr="00A4325E">
        <w:rPr>
          <w:rFonts w:cs="Proba Pro"/>
        </w:rPr>
        <w:t>í</w:t>
      </w:r>
      <w:r w:rsidRPr="00A4325E">
        <w:t>.</w:t>
      </w:r>
    </w:p>
    <w:p w14:paraId="5788DD0E" w14:textId="77777777" w:rsidR="00375653" w:rsidRPr="00A4325E" w:rsidRDefault="00375653" w:rsidP="00A778A5">
      <w:pPr>
        <w:pStyle w:val="Heading4"/>
      </w:pPr>
      <w:r w:rsidRPr="00A4325E">
        <w:t>Verejný obstarávateľ písomne oznámi uchádzačom, ktorých ponuky neboli vylúčené, ukončenie rokovania a vyzve ich na predkladanie konečných ponúk.</w:t>
      </w:r>
    </w:p>
    <w:p w14:paraId="38953F13" w14:textId="77777777" w:rsidR="005B1D5C" w:rsidRPr="00A4325E" w:rsidRDefault="005B1D5C" w:rsidP="002064E9">
      <w:pPr>
        <w:pStyle w:val="Heading3"/>
      </w:pPr>
      <w:bookmarkStart w:id="297" w:name="_Toc95384173"/>
      <w:bookmarkStart w:id="298" w:name="_Hlk534373008"/>
      <w:r w:rsidRPr="00A4325E">
        <w:t xml:space="preserve">Otváranie </w:t>
      </w:r>
      <w:r w:rsidR="006566CB" w:rsidRPr="00A4325E">
        <w:t xml:space="preserve">konečných </w:t>
      </w:r>
      <w:r w:rsidRPr="00A4325E">
        <w:t>ponúk</w:t>
      </w:r>
      <w:bookmarkEnd w:id="297"/>
      <w:r w:rsidRPr="00A4325E">
        <w:t xml:space="preserve"> </w:t>
      </w:r>
    </w:p>
    <w:p w14:paraId="50A17F56" w14:textId="3DE57292" w:rsidR="005B1D5C" w:rsidRPr="00A4325E" w:rsidRDefault="005B1D5C" w:rsidP="00A778A5">
      <w:pPr>
        <w:pStyle w:val="Heading4"/>
      </w:pPr>
      <w:r w:rsidRPr="00A4325E">
        <w:t xml:space="preserve">Otváranie </w:t>
      </w:r>
      <w:r w:rsidR="006566CB" w:rsidRPr="00A4325E">
        <w:t xml:space="preserve">konečných </w:t>
      </w:r>
      <w:r w:rsidRPr="00A4325E">
        <w:t xml:space="preserve">ponúk vykoná komisia </w:t>
      </w:r>
      <w:r w:rsidR="00232525" w:rsidRPr="00A4325E">
        <w:t>sprístupnením jej obsahu v</w:t>
      </w:r>
      <w:r w:rsidR="00232525" w:rsidRPr="00A4325E">
        <w:rPr>
          <w:rFonts w:cs="Calibri"/>
        </w:rPr>
        <w:t> </w:t>
      </w:r>
      <w:r w:rsidR="00232525" w:rsidRPr="00A4325E">
        <w:t>syst</w:t>
      </w:r>
      <w:r w:rsidR="00232525" w:rsidRPr="00A4325E">
        <w:rPr>
          <w:rFonts w:cs="Proba Pro"/>
        </w:rPr>
        <w:t>é</w:t>
      </w:r>
      <w:r w:rsidR="00232525" w:rsidRPr="00A4325E">
        <w:t>me JOSEPHINE</w:t>
      </w:r>
      <w:r w:rsidRPr="00A4325E">
        <w:t xml:space="preserve">. </w:t>
      </w:r>
    </w:p>
    <w:p w14:paraId="5E9EF25D" w14:textId="12C0C67C" w:rsidR="005B1D5C" w:rsidRPr="00A4325E" w:rsidRDefault="00A7699B" w:rsidP="00A778A5">
      <w:pPr>
        <w:pStyle w:val="Heading4"/>
      </w:pPr>
      <w:r w:rsidRPr="00A7699B">
        <w:t xml:space="preserve">Otváranie ponúk sa uskutoční elektronicky. </w:t>
      </w:r>
      <w:r w:rsidR="006566CB" w:rsidRPr="00A4325E">
        <w:t>Dátum o</w:t>
      </w:r>
      <w:r w:rsidR="005B1D5C" w:rsidRPr="00A4325E">
        <w:t>tvárani</w:t>
      </w:r>
      <w:r>
        <w:t>a</w:t>
      </w:r>
      <w:r w:rsidR="005B1D5C" w:rsidRPr="00A4325E">
        <w:t xml:space="preserve"> </w:t>
      </w:r>
      <w:r w:rsidR="006566CB" w:rsidRPr="00A4325E">
        <w:t xml:space="preserve">konečných </w:t>
      </w:r>
      <w:r w:rsidR="005B1D5C" w:rsidRPr="00A4325E">
        <w:t xml:space="preserve">ponúk </w:t>
      </w:r>
      <w:r w:rsidR="006566CB" w:rsidRPr="00A4325E">
        <w:t>budú Verejným obstarávateľom upresnené vo výzve na predloženie konečnej ponuky.</w:t>
      </w:r>
      <w:r w:rsidRPr="00A7699B">
        <w:t xml:space="preserve"> Miestom sprístupnenia ponúk je webová adresa https://josephine.proebiz.com/ a totožná záložka ako pri predkladaní ponúk.</w:t>
      </w:r>
    </w:p>
    <w:p w14:paraId="7627B416" w14:textId="77777777" w:rsidR="00A7699B" w:rsidRDefault="005B1D5C" w:rsidP="00A778A5">
      <w:pPr>
        <w:pStyle w:val="Heading4"/>
        <w:pPrChange w:id="299" w:author="Tomas Uricek" w:date="2023-10-30T15:14:00Z">
          <w:pPr>
            <w:pStyle w:val="Heading4"/>
            <w:numPr>
              <w:numId w:val="28"/>
            </w:numPr>
          </w:pPr>
        </w:pPrChange>
      </w:pPr>
      <w:r w:rsidRPr="00A4325E">
        <w:lastRenderedPageBreak/>
        <w:t xml:space="preserve">Otváranie </w:t>
      </w:r>
      <w:r w:rsidR="006566CB" w:rsidRPr="00A4325E">
        <w:t xml:space="preserve">konečných </w:t>
      </w:r>
      <w:r w:rsidRPr="00A4325E">
        <w:t>ponúk komisiou bude v</w:t>
      </w:r>
      <w:r w:rsidRPr="00A7699B">
        <w:rPr>
          <w:rFonts w:cs="Calibri"/>
        </w:rPr>
        <w:t> </w:t>
      </w:r>
      <w:r w:rsidRPr="00A4325E">
        <w:t xml:space="preserve">zmysle </w:t>
      </w:r>
      <w:r w:rsidRPr="00A7699B">
        <w:rPr>
          <w:rFonts w:cs="Proba Pro"/>
        </w:rPr>
        <w:t>§</w:t>
      </w:r>
      <w:r w:rsidRPr="00A4325E">
        <w:t xml:space="preserve"> 52 ods. 2 ZVO verejn</w:t>
      </w:r>
      <w:r w:rsidRPr="00A7699B">
        <w:rPr>
          <w:rFonts w:cs="Proba Pro"/>
        </w:rPr>
        <w:t>é</w:t>
      </w:r>
      <w:r w:rsidRPr="00A4325E">
        <w:t xml:space="preserve">. </w:t>
      </w:r>
      <w:bookmarkStart w:id="300" w:name="_Ref7700047"/>
      <w:r w:rsidR="00A7699B">
        <w:t xml:space="preserve">On-line sprístupnenia ponúk sa môže zúčastniť iba uchádzač, ktorého ponuka bola predložená v lehote na predkladanie ponúk. Pri on-line sprístupnení budú zverejnené informácie v zmysle ZVO. Všetky prístupy do „on-line“ prostredia zo strany uchádzačov bude systém JOSEPHINE zaznamenávať a budú súčasťou protokolov o procese verejného obstarávania. </w:t>
      </w:r>
    </w:p>
    <w:p w14:paraId="1FC9EBB0" w14:textId="10926F51" w:rsidR="005B1D5C" w:rsidRPr="00A4325E" w:rsidRDefault="00717561" w:rsidP="00A778A5">
      <w:pPr>
        <w:pStyle w:val="Heading4"/>
      </w:pPr>
      <w:r w:rsidRPr="00717561">
        <w:t>Komisia zverejní počet predložených ponúk, návrhy na plnenie kritérií, ktoré sa dajú vyjadriť číslom; ostatné údaje uvedené v ponuke vrátane obchodného mena alebo názvu, sídla, miesta podnikania alebo adresy pobytu všetkých uchádzačov sa nezverejňujú</w:t>
      </w:r>
      <w:r w:rsidR="005B1D5C" w:rsidRPr="00A4325E">
        <w:t>.</w:t>
      </w:r>
      <w:bookmarkEnd w:id="300"/>
    </w:p>
    <w:p w14:paraId="47BE999E" w14:textId="77777777" w:rsidR="005B1D5C" w:rsidRPr="00A4325E" w:rsidRDefault="005B1D5C" w:rsidP="002064E9">
      <w:pPr>
        <w:pStyle w:val="Heading3"/>
      </w:pPr>
      <w:bookmarkStart w:id="301" w:name="_Toc95384174"/>
      <w:r w:rsidRPr="00A4325E">
        <w:t xml:space="preserve">Vyhodnotenie a vysvetľovanie </w:t>
      </w:r>
      <w:r w:rsidR="00554FB2" w:rsidRPr="00A4325E">
        <w:t xml:space="preserve">konečných </w:t>
      </w:r>
      <w:r w:rsidRPr="00A4325E">
        <w:t>ponúk</w:t>
      </w:r>
      <w:bookmarkEnd w:id="301"/>
      <w:r w:rsidRPr="00A4325E">
        <w:t xml:space="preserve"> </w:t>
      </w:r>
    </w:p>
    <w:p w14:paraId="76181FFB" w14:textId="77777777" w:rsidR="005B1D5C" w:rsidRPr="00A4325E" w:rsidRDefault="005B1D5C" w:rsidP="00A778A5">
      <w:pPr>
        <w:pStyle w:val="Heading4"/>
      </w:pPr>
      <w:r w:rsidRPr="00A4325E">
        <w:t>Vyhodnotenie ponúk komisiou je neverejné.</w:t>
      </w:r>
    </w:p>
    <w:p w14:paraId="168FDB5E" w14:textId="77777777" w:rsidR="005B1D5C" w:rsidRPr="00A4325E" w:rsidRDefault="005B1D5C" w:rsidP="00A778A5">
      <w:pPr>
        <w:pStyle w:val="Heading4"/>
      </w:pPr>
      <w:r w:rsidRPr="00A4325E">
        <w:t xml:space="preserve">Komisia vyhodnocuje </w:t>
      </w:r>
      <w:r w:rsidR="008274A2" w:rsidRPr="00A4325E">
        <w:t xml:space="preserve">konečné </w:t>
      </w:r>
      <w:r w:rsidRPr="00A4325E">
        <w:t xml:space="preserve">ponuky uchádzačov z hľadiska splnenia požiadaviek Verejného obstarávateľa na predmet zákazky. Ak Verejný obstarávateľ vyžadoval od uchádzačov zábezpeku, komisia posúdi zloženie zábezpeky. </w:t>
      </w:r>
    </w:p>
    <w:p w14:paraId="27DF704E" w14:textId="217F2CFD" w:rsidR="005B1D5C" w:rsidRPr="00A4325E" w:rsidRDefault="005B1D5C" w:rsidP="00A778A5">
      <w:pPr>
        <w:pStyle w:val="Heading4"/>
      </w:pPr>
      <w:r w:rsidRPr="00A4325E">
        <w:t xml:space="preserve">Ak komisia identifikuje nezrovnalosti alebo nejasnosti v informáciách alebo dôkazoch, ktoré uchádzač poskytol, písomne požiada o vysvetlenie </w:t>
      </w:r>
      <w:r w:rsidR="008274A2" w:rsidRPr="00A4325E">
        <w:t xml:space="preserve">konečnej </w:t>
      </w:r>
      <w:r w:rsidRPr="00A4325E">
        <w:t xml:space="preserve">ponuky a ak je to potrebné aj o predloženie dôkazov. Vysvetlením </w:t>
      </w:r>
      <w:r w:rsidR="008274A2" w:rsidRPr="00A4325E">
        <w:t xml:space="preserve">konečnej </w:t>
      </w:r>
      <w:r w:rsidRPr="00A4325E">
        <w:t xml:space="preserve">ponuky nemôže dôjsť k jej zmene. Za zmenu </w:t>
      </w:r>
      <w:r w:rsidR="008274A2" w:rsidRPr="00A4325E">
        <w:t xml:space="preserve">konečnej </w:t>
      </w:r>
      <w:r w:rsidRPr="00A4325E">
        <w:t xml:space="preserve">ponuky sa nepovažuje odstránenie zrejmých chýb v písaní a počítaní. Ustanovenia bodu </w:t>
      </w:r>
      <w:r w:rsidR="00931A01" w:rsidRPr="00A4325E">
        <w:fldChar w:fldCharType="begin"/>
      </w:r>
      <w:r w:rsidR="00931A01" w:rsidRPr="00A4325E">
        <w:instrText xml:space="preserve"> REF _Ref23959813 \n \h </w:instrText>
      </w:r>
      <w:r w:rsidR="009573BA" w:rsidRPr="00A4325E">
        <w:instrText xml:space="preserve"> \* MERGEFORMAT </w:instrText>
      </w:r>
      <w:r w:rsidR="00931A01" w:rsidRPr="00A4325E">
        <w:fldChar w:fldCharType="separate"/>
      </w:r>
      <w:r w:rsidR="00020AF1">
        <w:t>27.8</w:t>
      </w:r>
      <w:r w:rsidR="00931A01" w:rsidRPr="00A4325E">
        <w:fldChar w:fldCharType="end"/>
      </w:r>
      <w:r w:rsidR="00931A01" w:rsidRPr="00A4325E">
        <w:t xml:space="preserve"> </w:t>
      </w:r>
      <w:r w:rsidRPr="00A4325E">
        <w:t>nižšie sa aplikuje primerane aj na hodnotenie splnenia požiadaviek Verejného obstarávateľa na predmet zákazky.</w:t>
      </w:r>
    </w:p>
    <w:p w14:paraId="41E41AEE" w14:textId="77777777" w:rsidR="005B1D5C" w:rsidRPr="00A4325E" w:rsidRDefault="005B1D5C" w:rsidP="00A778A5">
      <w:pPr>
        <w:pStyle w:val="Heading4"/>
      </w:pPr>
      <w:r w:rsidRPr="00A4325E">
        <w:t xml:space="preserve">Komisia akceptuje iba </w:t>
      </w:r>
      <w:r w:rsidR="006B5E3C" w:rsidRPr="00A4325E">
        <w:t xml:space="preserve">konečné </w:t>
      </w:r>
      <w:r w:rsidRPr="00A4325E">
        <w:t>ponuky uchádzačov, ktoré spĺňajú požiadavky na predmet zákazky uvedené v Oznámení a v týchto súťažných podkladoch a zároveň neobsahujú žiadne obmedzenia alebo výhrady, ktoré sú v</w:t>
      </w:r>
      <w:r w:rsidRPr="00A4325E">
        <w:rPr>
          <w:rFonts w:cs="Calibri"/>
        </w:rPr>
        <w:t> </w:t>
      </w:r>
      <w:r w:rsidRPr="00A4325E">
        <w:t>rozpore s</w:t>
      </w:r>
      <w:r w:rsidRPr="00A4325E">
        <w:rPr>
          <w:rFonts w:cs="Calibri"/>
        </w:rPr>
        <w:t> </w:t>
      </w:r>
      <w:r w:rsidRPr="00A4325E">
        <w:t>t</w:t>
      </w:r>
      <w:r w:rsidRPr="00A4325E">
        <w:rPr>
          <w:rFonts w:cs="Proba Pro"/>
        </w:rPr>
        <w:t>ý</w:t>
      </w:r>
      <w:r w:rsidRPr="00A4325E">
        <w:t>mito po</w:t>
      </w:r>
      <w:r w:rsidRPr="00A4325E">
        <w:rPr>
          <w:rFonts w:cs="Proba Pro"/>
        </w:rPr>
        <w:t>ž</w:t>
      </w:r>
      <w:r w:rsidRPr="00A4325E">
        <w:t>iadavkami. Ostatn</w:t>
      </w:r>
      <w:r w:rsidRPr="00A4325E">
        <w:rPr>
          <w:rFonts w:cs="Proba Pro"/>
        </w:rPr>
        <w:t>é</w:t>
      </w:r>
      <w:r w:rsidRPr="00A4325E">
        <w:t xml:space="preserve"> </w:t>
      </w:r>
      <w:r w:rsidR="006B5E3C" w:rsidRPr="00A4325E">
        <w:t xml:space="preserve">konečné </w:t>
      </w:r>
      <w:r w:rsidRPr="00A4325E">
        <w:t>ponuky uchádzačov budú z</w:t>
      </w:r>
      <w:r w:rsidR="006B5E3C" w:rsidRPr="00A4325E">
        <w:rPr>
          <w:rFonts w:cs="Calibri"/>
        </w:rPr>
        <w:t> </w:t>
      </w:r>
      <w:r w:rsidR="006B5E3C" w:rsidRPr="00A4325E">
        <w:t>Rokovacieho konania</w:t>
      </w:r>
      <w:r w:rsidRPr="00A4325E">
        <w:t xml:space="preserve"> vylúčené v súlade s § 53 ods. 5 Zákona.</w:t>
      </w:r>
    </w:p>
    <w:p w14:paraId="66E9F7F2" w14:textId="77777777" w:rsidR="005B1D5C" w:rsidRPr="00A4325E" w:rsidRDefault="005B1D5C" w:rsidP="00A778A5">
      <w:pPr>
        <w:pStyle w:val="Heading4"/>
      </w:pPr>
      <w:r w:rsidRPr="00A4325E">
        <w:t xml:space="preserve">Po vyhodnotení </w:t>
      </w:r>
      <w:r w:rsidR="006B5E3C" w:rsidRPr="00A4325E">
        <w:t xml:space="preserve">konečných </w:t>
      </w:r>
      <w:r w:rsidRPr="00A4325E">
        <w:t>ponúk z</w:t>
      </w:r>
      <w:r w:rsidRPr="00A4325E">
        <w:rPr>
          <w:rFonts w:cs="Calibri"/>
        </w:rPr>
        <w:t> </w:t>
      </w:r>
      <w:r w:rsidRPr="00A4325E">
        <w:t>h</w:t>
      </w:r>
      <w:r w:rsidRPr="00A4325E">
        <w:rPr>
          <w:rFonts w:cs="Proba Pro"/>
        </w:rPr>
        <w:t>ľ</w:t>
      </w:r>
      <w:r w:rsidRPr="00A4325E">
        <w:t>adiska splnenia po</w:t>
      </w:r>
      <w:r w:rsidRPr="00A4325E">
        <w:rPr>
          <w:rFonts w:cs="Proba Pro"/>
        </w:rPr>
        <w:t>ž</w:t>
      </w:r>
      <w:r w:rsidRPr="00A4325E">
        <w:t>iadaviek Verejn</w:t>
      </w:r>
      <w:r w:rsidRPr="00A4325E">
        <w:rPr>
          <w:rFonts w:cs="Proba Pro"/>
        </w:rPr>
        <w:t>é</w:t>
      </w:r>
      <w:r w:rsidRPr="00A4325E">
        <w:t>ho obstar</w:t>
      </w:r>
      <w:r w:rsidRPr="00A4325E">
        <w:rPr>
          <w:rFonts w:cs="Proba Pro"/>
        </w:rPr>
        <w:t>á</w:t>
      </w:r>
      <w:r w:rsidRPr="00A4325E">
        <w:t>vate</w:t>
      </w:r>
      <w:r w:rsidRPr="00A4325E">
        <w:rPr>
          <w:rFonts w:cs="Proba Pro"/>
        </w:rPr>
        <w:t>ľ</w:t>
      </w:r>
      <w:r w:rsidRPr="00A4325E">
        <w:t>a na predmet z</w:t>
      </w:r>
      <w:r w:rsidRPr="00A4325E">
        <w:rPr>
          <w:rFonts w:cs="Proba Pro"/>
        </w:rPr>
        <w:t>á</w:t>
      </w:r>
      <w:r w:rsidRPr="00A4325E">
        <w:t xml:space="preserve">kazky, komisia vyhodnocuje </w:t>
      </w:r>
      <w:r w:rsidR="006B5E3C" w:rsidRPr="00A4325E">
        <w:t xml:space="preserve">konečné </w:t>
      </w:r>
      <w:r w:rsidRPr="00A4325E">
        <w:t>ponuky, ktoré neboli vylúčené, v</w:t>
      </w:r>
      <w:r w:rsidRPr="00A4325E">
        <w:rPr>
          <w:rFonts w:cs="Calibri"/>
        </w:rPr>
        <w:t> </w:t>
      </w:r>
      <w:r w:rsidRPr="00A4325E">
        <w:rPr>
          <w:rFonts w:cs="Proba Pro"/>
        </w:rPr>
        <w:t>č</w:t>
      </w:r>
      <w:r w:rsidRPr="00A4325E">
        <w:t>asti n</w:t>
      </w:r>
      <w:r w:rsidRPr="00A4325E">
        <w:rPr>
          <w:rFonts w:cs="Proba Pro"/>
        </w:rPr>
        <w:t>á</w:t>
      </w:r>
      <w:r w:rsidRPr="00A4325E">
        <w:t>vrhu na plnenie kritérií.</w:t>
      </w:r>
    </w:p>
    <w:p w14:paraId="38D9F6CD" w14:textId="77777777" w:rsidR="005B1D5C" w:rsidRPr="00A4325E" w:rsidRDefault="005B1D5C" w:rsidP="00A778A5">
      <w:pPr>
        <w:pStyle w:val="Heading4"/>
      </w:pPr>
      <w:r w:rsidRPr="00A4325E">
        <w:t xml:space="preserve">Ak komisia identifikuje nezrovnalosti alebo nejasnosti v informáciách alebo dôkazoch, ktoré uchádzač poskytol, písomne požiada o vysvetlenie </w:t>
      </w:r>
      <w:r w:rsidR="006B5E3C" w:rsidRPr="00A4325E">
        <w:t xml:space="preserve">konečnej </w:t>
      </w:r>
      <w:r w:rsidRPr="00A4325E">
        <w:t>ponuky v</w:t>
      </w:r>
      <w:r w:rsidRPr="00A4325E">
        <w:rPr>
          <w:rFonts w:cs="Calibri"/>
        </w:rPr>
        <w:t> </w:t>
      </w:r>
      <w:r w:rsidRPr="00A4325E">
        <w:rPr>
          <w:rFonts w:cs="Proba Pro"/>
        </w:rPr>
        <w:t>č</w:t>
      </w:r>
      <w:r w:rsidRPr="00A4325E">
        <w:t>asti n</w:t>
      </w:r>
      <w:r w:rsidRPr="00A4325E">
        <w:rPr>
          <w:rFonts w:cs="Proba Pro"/>
        </w:rPr>
        <w:t>á</w:t>
      </w:r>
      <w:r w:rsidRPr="00A4325E">
        <w:t>vrhu na plnenie krit</w:t>
      </w:r>
      <w:r w:rsidRPr="00A4325E">
        <w:rPr>
          <w:rFonts w:cs="Proba Pro"/>
        </w:rPr>
        <w:t>é</w:t>
      </w:r>
      <w:r w:rsidRPr="00A4325E">
        <w:t>ri</w:t>
      </w:r>
      <w:r w:rsidRPr="00A4325E">
        <w:rPr>
          <w:rFonts w:cs="Proba Pro"/>
        </w:rPr>
        <w:t>í</w:t>
      </w:r>
      <w:r w:rsidRPr="00A4325E">
        <w:t xml:space="preserve"> a ak je to potrebn</w:t>
      </w:r>
      <w:r w:rsidRPr="00A4325E">
        <w:rPr>
          <w:rFonts w:cs="Proba Pro"/>
        </w:rPr>
        <w:t>é</w:t>
      </w:r>
      <w:r w:rsidRPr="00A4325E">
        <w:t xml:space="preserve"> aj o predlo</w:t>
      </w:r>
      <w:r w:rsidRPr="00A4325E">
        <w:rPr>
          <w:rFonts w:cs="Proba Pro"/>
        </w:rPr>
        <w:t>ž</w:t>
      </w:r>
      <w:r w:rsidRPr="00A4325E">
        <w:t>enie d</w:t>
      </w:r>
      <w:r w:rsidRPr="00A4325E">
        <w:rPr>
          <w:rFonts w:cs="Proba Pro"/>
        </w:rPr>
        <w:t>ô</w:t>
      </w:r>
      <w:r w:rsidRPr="00A4325E">
        <w:t>kazov. Vysvetlen</w:t>
      </w:r>
      <w:r w:rsidRPr="00A4325E">
        <w:rPr>
          <w:rFonts w:cs="Proba Pro"/>
        </w:rPr>
        <w:t>í</w:t>
      </w:r>
      <w:r w:rsidRPr="00A4325E">
        <w:t xml:space="preserve">m </w:t>
      </w:r>
      <w:r w:rsidR="006B5E3C" w:rsidRPr="00A4325E">
        <w:t xml:space="preserve">konečnej </w:t>
      </w:r>
      <w:r w:rsidRPr="00A4325E">
        <w:t xml:space="preserve">ponuky nemôže dôjsť k jej zmene. Za zmenu </w:t>
      </w:r>
      <w:r w:rsidR="006B5E3C" w:rsidRPr="00A4325E">
        <w:t xml:space="preserve">konečnej </w:t>
      </w:r>
      <w:r w:rsidRPr="00A4325E">
        <w:t xml:space="preserve">ponuky sa nepovažuje odstránenie zrejmých chýb v písaní a počítaní. </w:t>
      </w:r>
    </w:p>
    <w:p w14:paraId="1CDDE1EE" w14:textId="3CE302F3" w:rsidR="005B1D5C" w:rsidRPr="00A4325E" w:rsidRDefault="005B1D5C" w:rsidP="00A778A5">
      <w:pPr>
        <w:pStyle w:val="Heading4"/>
      </w:pPr>
      <w:r w:rsidRPr="00A4325E">
        <w:t>Ak niektorá z</w:t>
      </w:r>
      <w:r w:rsidRPr="00A4325E">
        <w:rPr>
          <w:rFonts w:cs="Calibri"/>
        </w:rPr>
        <w:t> </w:t>
      </w:r>
      <w:r w:rsidRPr="00A4325E">
        <w:t xml:space="preserve">riadne predložených </w:t>
      </w:r>
      <w:r w:rsidR="006B5E3C" w:rsidRPr="00A4325E">
        <w:t xml:space="preserve">konečných </w:t>
      </w:r>
      <w:r w:rsidRPr="00A4325E">
        <w:t>ponúk obsahuje mimoriadne nízku ponuku vo vzťahu k</w:t>
      </w:r>
      <w:r w:rsidRPr="00A4325E">
        <w:rPr>
          <w:rFonts w:cs="Calibri"/>
        </w:rPr>
        <w:t> </w:t>
      </w:r>
      <w:r w:rsidRPr="00A4325E">
        <w:t>predmetu z</w:t>
      </w:r>
      <w:r w:rsidRPr="00A4325E">
        <w:rPr>
          <w:rFonts w:cs="Proba Pro"/>
        </w:rPr>
        <w:t>á</w:t>
      </w:r>
      <w:r w:rsidRPr="00A4325E">
        <w:t>kazky, komisia p</w:t>
      </w:r>
      <w:r w:rsidRPr="00A4325E">
        <w:rPr>
          <w:rFonts w:cs="Proba Pro"/>
        </w:rPr>
        <w:t>í</w:t>
      </w:r>
      <w:r w:rsidRPr="00A4325E">
        <w:t>somne po</w:t>
      </w:r>
      <w:r w:rsidRPr="00A4325E">
        <w:rPr>
          <w:rFonts w:cs="Proba Pro"/>
        </w:rPr>
        <w:t>ž</w:t>
      </w:r>
      <w:r w:rsidRPr="00A4325E">
        <w:t>iada uch</w:t>
      </w:r>
      <w:r w:rsidRPr="00A4325E">
        <w:rPr>
          <w:rFonts w:cs="Proba Pro"/>
        </w:rPr>
        <w:t>á</w:t>
      </w:r>
      <w:r w:rsidRPr="00A4325E">
        <w:t>dza</w:t>
      </w:r>
      <w:r w:rsidRPr="00A4325E">
        <w:rPr>
          <w:rFonts w:cs="Proba Pro"/>
        </w:rPr>
        <w:t>č</w:t>
      </w:r>
      <w:r w:rsidRPr="00A4325E">
        <w:t>a o</w:t>
      </w:r>
      <w:r w:rsidRPr="00A4325E">
        <w:rPr>
          <w:rFonts w:cs="Calibri"/>
        </w:rPr>
        <w:t> </w:t>
      </w:r>
      <w:r w:rsidRPr="00A4325E">
        <w:t xml:space="preserve"> vysvetlenie t</w:t>
      </w:r>
      <w:r w:rsidRPr="00A4325E">
        <w:rPr>
          <w:rFonts w:cs="Proba Pro"/>
        </w:rPr>
        <w:t>ý</w:t>
      </w:r>
      <w:r w:rsidRPr="00A4325E">
        <w:t>kaj</w:t>
      </w:r>
      <w:r w:rsidRPr="00A4325E">
        <w:rPr>
          <w:rFonts w:cs="Proba Pro"/>
        </w:rPr>
        <w:t>ú</w:t>
      </w:r>
      <w:r w:rsidRPr="00A4325E">
        <w:t xml:space="preserve">ce sa tej </w:t>
      </w:r>
      <w:r w:rsidRPr="00A4325E">
        <w:rPr>
          <w:rFonts w:cs="Proba Pro"/>
        </w:rPr>
        <w:t>č</w:t>
      </w:r>
      <w:r w:rsidRPr="00A4325E">
        <w:t xml:space="preserve">asti </w:t>
      </w:r>
      <w:r w:rsidR="006B5E3C" w:rsidRPr="00A4325E">
        <w:t xml:space="preserve">konečnej </w:t>
      </w:r>
      <w:r w:rsidRPr="00A4325E">
        <w:t>ponuky, ktoré sú pre jej cenu podstatné v</w:t>
      </w:r>
      <w:r w:rsidRPr="00A4325E">
        <w:rPr>
          <w:rFonts w:cs="Calibri"/>
        </w:rPr>
        <w:t> </w:t>
      </w:r>
      <w:r w:rsidRPr="00A4325E">
        <w:t>s</w:t>
      </w:r>
      <w:r w:rsidRPr="00A4325E">
        <w:rPr>
          <w:rFonts w:cs="Proba Pro"/>
        </w:rPr>
        <w:t>ú</w:t>
      </w:r>
      <w:r w:rsidRPr="00A4325E">
        <w:t>lade s</w:t>
      </w:r>
      <w:r w:rsidRPr="00A4325E">
        <w:rPr>
          <w:rFonts w:cs="Calibri"/>
        </w:rPr>
        <w:t> </w:t>
      </w:r>
      <w:r w:rsidRPr="00A4325E">
        <w:t xml:space="preserve">ustanoveniami </w:t>
      </w:r>
      <w:r w:rsidRPr="00A4325E">
        <w:rPr>
          <w:rFonts w:cs="Proba Pro"/>
        </w:rPr>
        <w:t>§</w:t>
      </w:r>
      <w:r w:rsidRPr="00A4325E">
        <w:t xml:space="preserve"> 53 ZVO. </w:t>
      </w:r>
    </w:p>
    <w:p w14:paraId="07311792" w14:textId="375DD7F9" w:rsidR="005B1D5C" w:rsidRPr="00A4325E" w:rsidRDefault="005B1D5C" w:rsidP="00A778A5">
      <w:pPr>
        <w:pStyle w:val="Heading4"/>
      </w:pPr>
      <w:bookmarkStart w:id="302" w:name="_Ref23959813"/>
      <w:r w:rsidRPr="00A4325E">
        <w:t>V</w:t>
      </w:r>
      <w:r w:rsidRPr="00A4325E">
        <w:rPr>
          <w:rFonts w:cs="Calibri"/>
        </w:rPr>
        <w:t> </w:t>
      </w:r>
      <w:r w:rsidRPr="00A4325E">
        <w:t>pr</w:t>
      </w:r>
      <w:r w:rsidRPr="00A4325E">
        <w:rPr>
          <w:rFonts w:cs="Proba Pro"/>
        </w:rPr>
        <w:t>í</w:t>
      </w:r>
      <w:r w:rsidRPr="00A4325E">
        <w:t>pade matematick</w:t>
      </w:r>
      <w:r w:rsidRPr="00A4325E">
        <w:rPr>
          <w:rFonts w:cs="Proba Pro"/>
        </w:rPr>
        <w:t>ý</w:t>
      </w:r>
      <w:r w:rsidRPr="00A4325E">
        <w:t>ch ch</w:t>
      </w:r>
      <w:r w:rsidRPr="00A4325E">
        <w:rPr>
          <w:rFonts w:cs="Proba Pro"/>
        </w:rPr>
        <w:t>ý</w:t>
      </w:r>
      <w:r w:rsidRPr="00A4325E">
        <w:t xml:space="preserve">b bude umožnené uchádzačovi vysvetliť </w:t>
      </w:r>
      <w:r w:rsidR="006B5E3C" w:rsidRPr="00A4325E">
        <w:t xml:space="preserve">konečnú </w:t>
      </w:r>
      <w:r w:rsidRPr="00A4325E">
        <w:t xml:space="preserve">ponuku v súlade </w:t>
      </w:r>
      <w:r w:rsidRPr="00A4325E">
        <w:br/>
        <w:t>s ustanovením § 53 ods. 1 ZVO a Výkladovým</w:t>
      </w:r>
      <w:r w:rsidR="007236F9">
        <w:t>i</w:t>
      </w:r>
      <w:r w:rsidRPr="00A4325E">
        <w:t xml:space="preserve"> stanovisk</w:t>
      </w:r>
      <w:r w:rsidR="007236F9">
        <w:t>ami</w:t>
      </w:r>
      <w:r w:rsidRPr="00A4325E">
        <w:t xml:space="preserve"> Úradu pre verejné obstarávanie.</w:t>
      </w:r>
      <w:bookmarkEnd w:id="302"/>
    </w:p>
    <w:p w14:paraId="0161E0AF" w14:textId="77777777" w:rsidR="005B1D5C" w:rsidRPr="00A4325E" w:rsidRDefault="005B1D5C" w:rsidP="00A778A5">
      <w:pPr>
        <w:pStyle w:val="Heading4"/>
      </w:pPr>
      <w:r w:rsidRPr="00A4325E">
        <w:t>Z</w:t>
      </w:r>
      <w:r w:rsidRPr="00A4325E">
        <w:rPr>
          <w:rFonts w:cs="Calibri"/>
        </w:rPr>
        <w:t> </w:t>
      </w:r>
      <w:r w:rsidRPr="00A4325E">
        <w:t>procesu vyhodnocovania bude vyl</w:t>
      </w:r>
      <w:r w:rsidRPr="00A4325E">
        <w:rPr>
          <w:rFonts w:cs="Proba Pro"/>
        </w:rPr>
        <w:t>úč</w:t>
      </w:r>
      <w:r w:rsidRPr="00A4325E">
        <w:t>en</w:t>
      </w:r>
      <w:r w:rsidRPr="00A4325E">
        <w:rPr>
          <w:rFonts w:cs="Proba Pro"/>
        </w:rPr>
        <w:t>á</w:t>
      </w:r>
      <w:r w:rsidRPr="00A4325E">
        <w:t xml:space="preserve"> </w:t>
      </w:r>
      <w:r w:rsidR="006B5E3C" w:rsidRPr="00A4325E">
        <w:t xml:space="preserve">konečná </w:t>
      </w:r>
      <w:r w:rsidRPr="00A4325E">
        <w:t>ponuka uchádzača ak bude naplnená niektorá z</w:t>
      </w:r>
      <w:r w:rsidRPr="00A4325E">
        <w:rPr>
          <w:rFonts w:cs="Calibri"/>
        </w:rPr>
        <w:t> </w:t>
      </w:r>
      <w:r w:rsidRPr="00A4325E">
        <w:t>podmienok uveden</w:t>
      </w:r>
      <w:r w:rsidRPr="00A4325E">
        <w:rPr>
          <w:rFonts w:cs="Proba Pro"/>
        </w:rPr>
        <w:t>ý</w:t>
      </w:r>
      <w:r w:rsidRPr="00A4325E">
        <w:t>ch v</w:t>
      </w:r>
      <w:r w:rsidRPr="00A4325E">
        <w:rPr>
          <w:rFonts w:cs="Calibri"/>
        </w:rPr>
        <w:t> </w:t>
      </w:r>
      <w:r w:rsidRPr="00A4325E">
        <w:t>ustanoven</w:t>
      </w:r>
      <w:r w:rsidRPr="00A4325E">
        <w:rPr>
          <w:rFonts w:cs="Proba Pro"/>
        </w:rPr>
        <w:t>í</w:t>
      </w:r>
      <w:r w:rsidRPr="00A4325E">
        <w:t xml:space="preserve"> </w:t>
      </w:r>
      <w:r w:rsidRPr="00A4325E">
        <w:rPr>
          <w:rFonts w:cs="Proba Pro"/>
        </w:rPr>
        <w:t>§</w:t>
      </w:r>
      <w:r w:rsidRPr="00A4325E">
        <w:t xml:space="preserve"> 53 ods. 5 ZVO.</w:t>
      </w:r>
    </w:p>
    <w:p w14:paraId="22F5463C" w14:textId="77777777" w:rsidR="005B1D5C" w:rsidRPr="00A4325E" w:rsidRDefault="005B1D5C" w:rsidP="00A778A5">
      <w:pPr>
        <w:pStyle w:val="Heading4"/>
      </w:pPr>
      <w:r w:rsidRPr="00A4325E">
        <w:t xml:space="preserve">Uchádzač bude písomne upovedomený o vylúčení jeho </w:t>
      </w:r>
      <w:r w:rsidR="006B5E3C" w:rsidRPr="00A4325E">
        <w:t xml:space="preserve">konečnej </w:t>
      </w:r>
      <w:r w:rsidRPr="00A4325E">
        <w:t xml:space="preserve">ponuky </w:t>
      </w:r>
      <w:r w:rsidR="006B5E3C" w:rsidRPr="00A4325E">
        <w:t>Rokovacieho konania</w:t>
      </w:r>
      <w:r w:rsidRPr="00A4325E">
        <w:t xml:space="preserve"> s</w:t>
      </w:r>
      <w:r w:rsidRPr="00A4325E">
        <w:rPr>
          <w:rFonts w:cs="Calibri"/>
        </w:rPr>
        <w:t> </w:t>
      </w:r>
      <w:r w:rsidRPr="00A4325E">
        <w:t>uveden</w:t>
      </w:r>
      <w:r w:rsidRPr="00A4325E">
        <w:rPr>
          <w:rFonts w:cs="Proba Pro"/>
        </w:rPr>
        <w:t>í</w:t>
      </w:r>
      <w:r w:rsidRPr="00A4325E">
        <w:t>m d</w:t>
      </w:r>
      <w:r w:rsidRPr="00A4325E">
        <w:rPr>
          <w:rFonts w:cs="Proba Pro"/>
        </w:rPr>
        <w:t>ô</w:t>
      </w:r>
      <w:r w:rsidRPr="00A4325E">
        <w:t>vodu a lehoty, v ktorej m</w:t>
      </w:r>
      <w:r w:rsidRPr="00A4325E">
        <w:rPr>
          <w:rFonts w:cs="Proba Pro"/>
        </w:rPr>
        <w:t>ôž</w:t>
      </w:r>
      <w:r w:rsidRPr="00A4325E">
        <w:t>u by</w:t>
      </w:r>
      <w:r w:rsidRPr="00A4325E">
        <w:rPr>
          <w:rFonts w:cs="Proba Pro"/>
        </w:rPr>
        <w:t>ť</w:t>
      </w:r>
      <w:r w:rsidRPr="00A4325E">
        <w:t xml:space="preserve"> doru</w:t>
      </w:r>
      <w:r w:rsidRPr="00A4325E">
        <w:rPr>
          <w:rFonts w:cs="Proba Pro"/>
        </w:rPr>
        <w:t>č</w:t>
      </w:r>
      <w:r w:rsidRPr="00A4325E">
        <w:t>en</w:t>
      </w:r>
      <w:r w:rsidRPr="00A4325E">
        <w:rPr>
          <w:rFonts w:cs="Proba Pro"/>
        </w:rPr>
        <w:t>é</w:t>
      </w:r>
      <w:r w:rsidRPr="00A4325E">
        <w:t xml:space="preserve"> n</w:t>
      </w:r>
      <w:r w:rsidRPr="00A4325E">
        <w:rPr>
          <w:rFonts w:cs="Proba Pro"/>
        </w:rPr>
        <w:t>á</w:t>
      </w:r>
      <w:r w:rsidRPr="00A4325E">
        <w:t>mietky pod</w:t>
      </w:r>
      <w:r w:rsidRPr="00A4325E">
        <w:rPr>
          <w:rFonts w:cs="Proba Pro"/>
        </w:rPr>
        <w:t>ľ</w:t>
      </w:r>
      <w:r w:rsidRPr="00A4325E">
        <w:t xml:space="preserve">a </w:t>
      </w:r>
      <w:r w:rsidRPr="00A4325E">
        <w:rPr>
          <w:rFonts w:cs="Proba Pro"/>
        </w:rPr>
        <w:t>§</w:t>
      </w:r>
      <w:r w:rsidRPr="00A4325E">
        <w:t xml:space="preserve"> 170 ods. 3 p</w:t>
      </w:r>
      <w:r w:rsidRPr="00A4325E">
        <w:rPr>
          <w:rFonts w:cs="Proba Pro"/>
        </w:rPr>
        <w:t>í</w:t>
      </w:r>
      <w:r w:rsidRPr="00A4325E">
        <w:t>sm. d) ZVO.</w:t>
      </w:r>
    </w:p>
    <w:p w14:paraId="3694292A" w14:textId="77777777" w:rsidR="005B1D5C" w:rsidRPr="00A4325E" w:rsidRDefault="005B1D5C" w:rsidP="00A778A5">
      <w:pPr>
        <w:pStyle w:val="Heading4"/>
      </w:pPr>
      <w:r w:rsidRPr="00A4325E">
        <w:t>Ceny uvedené v</w:t>
      </w:r>
      <w:r w:rsidR="006B5E3C" w:rsidRPr="00A4325E">
        <w:rPr>
          <w:rFonts w:cs="Calibri"/>
        </w:rPr>
        <w:t> </w:t>
      </w:r>
      <w:r w:rsidR="006B5E3C" w:rsidRPr="00A4325E">
        <w:t xml:space="preserve">konečných </w:t>
      </w:r>
      <w:r w:rsidRPr="00A4325E">
        <w:t>ponukách uchádzačov sa budú vyhodnocovať v</w:t>
      </w:r>
      <w:r w:rsidRPr="00A4325E">
        <w:rPr>
          <w:rFonts w:cs="Calibri"/>
        </w:rPr>
        <w:t> </w:t>
      </w:r>
      <w:r w:rsidRPr="00A4325E">
        <w:t>mene euro (EUR). Hodnoten</w:t>
      </w:r>
      <w:r w:rsidRPr="00A4325E">
        <w:rPr>
          <w:rFonts w:cs="Proba Pro"/>
        </w:rPr>
        <w:t>é</w:t>
      </w:r>
      <w:r w:rsidRPr="00A4325E">
        <w:t xml:space="preserve"> bud</w:t>
      </w:r>
      <w:r w:rsidRPr="00A4325E">
        <w:rPr>
          <w:rFonts w:cs="Proba Pro"/>
        </w:rPr>
        <w:t>ú</w:t>
      </w:r>
      <w:r w:rsidRPr="00A4325E">
        <w:t xml:space="preserve"> ceny vr</w:t>
      </w:r>
      <w:r w:rsidRPr="00A4325E">
        <w:rPr>
          <w:rFonts w:cs="Proba Pro"/>
        </w:rPr>
        <w:t>á</w:t>
      </w:r>
      <w:r w:rsidRPr="00A4325E">
        <w:t>tane DPH.</w:t>
      </w:r>
    </w:p>
    <w:p w14:paraId="6CFC0C88" w14:textId="77777777" w:rsidR="00065154" w:rsidRPr="00A4325E" w:rsidRDefault="00065154" w:rsidP="002064E9">
      <w:pPr>
        <w:pStyle w:val="Heading3"/>
      </w:pPr>
      <w:bookmarkStart w:id="303" w:name="_Toc534377217"/>
      <w:bookmarkStart w:id="304" w:name="_Toc534377218"/>
      <w:bookmarkStart w:id="305" w:name="_Toc534377219"/>
      <w:bookmarkStart w:id="306" w:name="_Toc534377220"/>
      <w:bookmarkStart w:id="307" w:name="_Toc534377221"/>
      <w:bookmarkStart w:id="308" w:name="_Toc534377222"/>
      <w:bookmarkStart w:id="309" w:name="_Toc534377223"/>
      <w:bookmarkStart w:id="310" w:name="_Toc534377224"/>
      <w:bookmarkStart w:id="311" w:name="_Toc534377225"/>
      <w:bookmarkStart w:id="312" w:name="_Toc534377226"/>
      <w:bookmarkStart w:id="313" w:name="_Toc534377227"/>
      <w:bookmarkStart w:id="314" w:name="_Toc534377228"/>
      <w:bookmarkStart w:id="315" w:name="_Toc534377229"/>
      <w:bookmarkStart w:id="316" w:name="_Toc534377230"/>
      <w:bookmarkStart w:id="317" w:name="_Toc534377231"/>
      <w:bookmarkStart w:id="318" w:name="_Toc534377232"/>
      <w:bookmarkStart w:id="319" w:name="_Toc534377233"/>
      <w:bookmarkStart w:id="320" w:name="_Toc534377234"/>
      <w:bookmarkStart w:id="321" w:name="_Toc534377235"/>
      <w:bookmarkStart w:id="322" w:name="_Toc534377236"/>
      <w:bookmarkStart w:id="323" w:name="_Toc534377237"/>
      <w:bookmarkStart w:id="324" w:name="_Toc534377238"/>
      <w:bookmarkStart w:id="325" w:name="_Toc534377239"/>
      <w:bookmarkStart w:id="326" w:name="_Toc534377240"/>
      <w:bookmarkStart w:id="327" w:name="_Toc534377241"/>
      <w:bookmarkStart w:id="328" w:name="_Toc534377242"/>
      <w:bookmarkStart w:id="329" w:name="_Toc534377243"/>
      <w:bookmarkStart w:id="330" w:name="_Toc444084961"/>
      <w:bookmarkStart w:id="331" w:name="_Toc4416632"/>
      <w:bookmarkStart w:id="332" w:name="_Toc4416926"/>
      <w:bookmarkStart w:id="333" w:name="_Toc4416975"/>
      <w:bookmarkStart w:id="334" w:name="_Toc95384175"/>
      <w:bookmarkEnd w:id="29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A4325E">
        <w:t>Dôvernosť procesu Verejného obstarávania</w:t>
      </w:r>
      <w:bookmarkEnd w:id="330"/>
      <w:bookmarkEnd w:id="331"/>
      <w:bookmarkEnd w:id="332"/>
      <w:bookmarkEnd w:id="333"/>
      <w:bookmarkEnd w:id="334"/>
    </w:p>
    <w:p w14:paraId="1C799E84" w14:textId="77777777" w:rsidR="00065154" w:rsidRPr="00A4325E" w:rsidRDefault="00065154" w:rsidP="00A778A5">
      <w:pPr>
        <w:pStyle w:val="Heading4"/>
      </w:pPr>
      <w:r w:rsidRPr="00A4325E">
        <w:t xml:space="preserve">Informácie týkajúce sa preskúmania, vysvetľovania a vyhodnocovania </w:t>
      </w:r>
      <w:r w:rsidR="006B5E3C" w:rsidRPr="00A4325E">
        <w:t>základných a</w:t>
      </w:r>
      <w:r w:rsidR="006B5E3C" w:rsidRPr="00A4325E">
        <w:rPr>
          <w:rFonts w:cs="Calibri"/>
        </w:rPr>
        <w:t> </w:t>
      </w:r>
      <w:r w:rsidR="006B5E3C" w:rsidRPr="00A4325E">
        <w:t>kone</w:t>
      </w:r>
      <w:r w:rsidR="006B5E3C" w:rsidRPr="00A4325E">
        <w:rPr>
          <w:rFonts w:cs="Proba Pro"/>
        </w:rPr>
        <w:t>č</w:t>
      </w:r>
      <w:r w:rsidR="006B5E3C" w:rsidRPr="00A4325E">
        <w:t>n</w:t>
      </w:r>
      <w:r w:rsidR="006B5E3C" w:rsidRPr="00A4325E">
        <w:rPr>
          <w:rFonts w:cs="Proba Pro"/>
        </w:rPr>
        <w:t>ý</w:t>
      </w:r>
      <w:r w:rsidR="006B5E3C" w:rsidRPr="00A4325E">
        <w:t xml:space="preserve">ch </w:t>
      </w:r>
      <w:r w:rsidRPr="00A4325E">
        <w:t>ponúk sú počas prebiehajúceho procesu dôverné. Členovia komisie na vyhodnotenie ponúk a</w:t>
      </w:r>
      <w:r w:rsidRPr="00A4325E">
        <w:rPr>
          <w:rFonts w:cs="Calibri"/>
        </w:rPr>
        <w:t> </w:t>
      </w:r>
      <w:r w:rsidRPr="00A4325E">
        <w:t>zodpovedn</w:t>
      </w:r>
      <w:r w:rsidRPr="00A4325E">
        <w:rPr>
          <w:rFonts w:cs="Proba Pro"/>
        </w:rPr>
        <w:t>é</w:t>
      </w:r>
      <w:r w:rsidRPr="00A4325E">
        <w:t xml:space="preserve"> osoby Verejn</w:t>
      </w:r>
      <w:r w:rsidRPr="00A4325E">
        <w:rPr>
          <w:rFonts w:cs="Proba Pro"/>
        </w:rPr>
        <w:t>é</w:t>
      </w:r>
      <w:r w:rsidRPr="00A4325E">
        <w:t>ho obstar</w:t>
      </w:r>
      <w:r w:rsidRPr="00A4325E">
        <w:rPr>
          <w:rFonts w:cs="Proba Pro"/>
        </w:rPr>
        <w:t>á</w:t>
      </w:r>
      <w:r w:rsidRPr="00A4325E">
        <w:t>vate</w:t>
      </w:r>
      <w:r w:rsidRPr="00A4325E">
        <w:rPr>
          <w:rFonts w:cs="Proba Pro"/>
        </w:rPr>
        <w:t>ľ</w:t>
      </w:r>
      <w:r w:rsidRPr="00A4325E">
        <w:t>a</w:t>
      </w:r>
      <w:r w:rsidRPr="00A4325E">
        <w:rPr>
          <w:rFonts w:cs="Calibri"/>
        </w:rPr>
        <w:t> </w:t>
      </w:r>
      <w:r w:rsidRPr="00A4325E">
        <w:t>nesm</w:t>
      </w:r>
      <w:r w:rsidRPr="00A4325E">
        <w:rPr>
          <w:rFonts w:cs="Proba Pro"/>
        </w:rPr>
        <w:t>ú</w:t>
      </w:r>
      <w:r w:rsidRPr="00A4325E">
        <w:t>/nebud</w:t>
      </w:r>
      <w:r w:rsidRPr="00A4325E">
        <w:rPr>
          <w:rFonts w:cs="Proba Pro"/>
        </w:rPr>
        <w:t>ú</w:t>
      </w:r>
      <w:r w:rsidRPr="00A4325E">
        <w:t xml:space="preserve"> po</w:t>
      </w:r>
      <w:r w:rsidRPr="00A4325E">
        <w:rPr>
          <w:rFonts w:cs="Proba Pro"/>
        </w:rPr>
        <w:t>č</w:t>
      </w:r>
      <w:r w:rsidRPr="00A4325E">
        <w:t>as prebiehaj</w:t>
      </w:r>
      <w:r w:rsidRPr="00A4325E">
        <w:rPr>
          <w:rFonts w:cs="Proba Pro"/>
        </w:rPr>
        <w:t>ú</w:t>
      </w:r>
      <w:r w:rsidRPr="00A4325E">
        <w:t>ceho procesu vyhl</w:t>
      </w:r>
      <w:r w:rsidRPr="00A4325E">
        <w:rPr>
          <w:rFonts w:cs="Proba Pro"/>
        </w:rPr>
        <w:t>á</w:t>
      </w:r>
      <w:r w:rsidRPr="00A4325E">
        <w:t>sen</w:t>
      </w:r>
      <w:r w:rsidR="006B5E3C" w:rsidRPr="00A4325E">
        <w:t xml:space="preserve">ého Rokovacieho konania </w:t>
      </w:r>
      <w:r w:rsidRPr="00A4325E">
        <w:t>poskytovať alebo zverejňovať uvedené informácie o</w:t>
      </w:r>
      <w:r w:rsidRPr="00A4325E">
        <w:rPr>
          <w:rFonts w:cs="Calibri"/>
        </w:rPr>
        <w:t> </w:t>
      </w:r>
      <w:r w:rsidRPr="00A4325E">
        <w:t>obsahu pon</w:t>
      </w:r>
      <w:r w:rsidRPr="00A4325E">
        <w:rPr>
          <w:rFonts w:cs="Proba Pro"/>
        </w:rPr>
        <w:t>ú</w:t>
      </w:r>
      <w:r w:rsidRPr="00A4325E">
        <w:t>k ani uch</w:t>
      </w:r>
      <w:r w:rsidRPr="00A4325E">
        <w:rPr>
          <w:rFonts w:cs="Proba Pro"/>
        </w:rPr>
        <w:t>á</w:t>
      </w:r>
      <w:r w:rsidRPr="00A4325E">
        <w:t>dzačom, ani žiadnym iným tretím osobám</w:t>
      </w:r>
      <w:r w:rsidR="006B5E3C" w:rsidRPr="00A4325E">
        <w:t>, s</w:t>
      </w:r>
      <w:r w:rsidR="006B5E3C" w:rsidRPr="00A4325E">
        <w:rPr>
          <w:rFonts w:cs="Calibri"/>
        </w:rPr>
        <w:t> </w:t>
      </w:r>
      <w:r w:rsidR="006B5E3C" w:rsidRPr="00A4325E">
        <w:t>v</w:t>
      </w:r>
      <w:r w:rsidR="006B5E3C" w:rsidRPr="00A4325E">
        <w:rPr>
          <w:rFonts w:cs="Proba Pro"/>
        </w:rPr>
        <w:t>ý</w:t>
      </w:r>
      <w:r w:rsidR="006B5E3C" w:rsidRPr="00A4325E">
        <w:t>nimkou poskytnutia inform</w:t>
      </w:r>
      <w:r w:rsidR="006B5E3C" w:rsidRPr="00A4325E">
        <w:rPr>
          <w:rFonts w:cs="Proba Pro"/>
        </w:rPr>
        <w:t>á</w:t>
      </w:r>
      <w:r w:rsidR="006B5E3C" w:rsidRPr="00A4325E">
        <w:t>ci</w:t>
      </w:r>
      <w:r w:rsidR="006B5E3C" w:rsidRPr="00A4325E">
        <w:rPr>
          <w:rFonts w:cs="Proba Pro"/>
        </w:rPr>
        <w:t>í</w:t>
      </w:r>
      <w:r w:rsidR="006B5E3C" w:rsidRPr="00A4325E">
        <w:t xml:space="preserve"> </w:t>
      </w:r>
      <w:r w:rsidR="006B5E3C" w:rsidRPr="00A4325E">
        <w:lastRenderedPageBreak/>
        <w:t>po</w:t>
      </w:r>
      <w:r w:rsidR="006B5E3C" w:rsidRPr="00A4325E">
        <w:rPr>
          <w:rFonts w:cs="Proba Pro"/>
        </w:rPr>
        <w:t>č</w:t>
      </w:r>
      <w:r w:rsidR="006B5E3C" w:rsidRPr="00A4325E">
        <w:t>as priebehu rokovania o</w:t>
      </w:r>
      <w:r w:rsidR="006B5E3C" w:rsidRPr="00A4325E">
        <w:rPr>
          <w:rFonts w:cs="Calibri"/>
        </w:rPr>
        <w:t> </w:t>
      </w:r>
      <w:r w:rsidR="006B5E3C" w:rsidRPr="00A4325E">
        <w:t>z</w:t>
      </w:r>
      <w:r w:rsidR="006B5E3C" w:rsidRPr="00A4325E">
        <w:rPr>
          <w:rFonts w:cs="Proba Pro"/>
        </w:rPr>
        <w:t>á</w:t>
      </w:r>
      <w:r w:rsidR="006B5E3C" w:rsidRPr="00A4325E">
        <w:t>kladn</w:t>
      </w:r>
      <w:r w:rsidR="006B5E3C" w:rsidRPr="00A4325E">
        <w:rPr>
          <w:rFonts w:cs="Proba Pro"/>
        </w:rPr>
        <w:t>ý</w:t>
      </w:r>
      <w:r w:rsidR="006B5E3C" w:rsidRPr="00A4325E">
        <w:t>ch ponuk</w:t>
      </w:r>
      <w:r w:rsidR="006B5E3C" w:rsidRPr="00A4325E">
        <w:rPr>
          <w:rFonts w:cs="Proba Pro"/>
        </w:rPr>
        <w:t>á</w:t>
      </w:r>
      <w:r w:rsidR="006B5E3C" w:rsidRPr="00A4325E">
        <w:t>ch postupom s</w:t>
      </w:r>
      <w:r w:rsidR="006B5E3C" w:rsidRPr="00A4325E">
        <w:rPr>
          <w:rFonts w:cs="Proba Pro"/>
        </w:rPr>
        <w:t>ú</w:t>
      </w:r>
      <w:r w:rsidR="006B5E3C" w:rsidRPr="00A4325E">
        <w:t>ladn</w:t>
      </w:r>
      <w:r w:rsidR="006B5E3C" w:rsidRPr="00A4325E">
        <w:rPr>
          <w:rFonts w:cs="Proba Pro"/>
        </w:rPr>
        <w:t>ý</w:t>
      </w:r>
      <w:r w:rsidR="006B5E3C" w:rsidRPr="00A4325E">
        <w:t xml:space="preserve">m s </w:t>
      </w:r>
      <w:r w:rsidR="006B5E3C" w:rsidRPr="00A4325E">
        <w:rPr>
          <w:rFonts w:cs="Proba Pro"/>
        </w:rPr>
        <w:t>§</w:t>
      </w:r>
      <w:r w:rsidR="006B5E3C" w:rsidRPr="00A4325E">
        <w:t xml:space="preserve"> 73 ZVO</w:t>
      </w:r>
      <w:r w:rsidRPr="00A4325E">
        <w:t xml:space="preserve">. </w:t>
      </w:r>
    </w:p>
    <w:p w14:paraId="00C2F105" w14:textId="77777777" w:rsidR="00065154" w:rsidRPr="00A4325E" w:rsidRDefault="00065154" w:rsidP="00A778A5">
      <w:pPr>
        <w:pStyle w:val="Heading4"/>
      </w:pPr>
      <w:bookmarkStart w:id="335" w:name="_Ref4422446"/>
      <w:r w:rsidRPr="00A4325E">
        <w:t>Obchodné tajomstvo a informácie, ktoré uchádzač v</w:t>
      </w:r>
      <w:r w:rsidRPr="00A4325E">
        <w:rPr>
          <w:rFonts w:cs="Calibri"/>
        </w:rPr>
        <w:t> </w:t>
      </w:r>
      <w:r w:rsidRPr="00A4325E">
        <w:t>ponuke ozna</w:t>
      </w:r>
      <w:r w:rsidRPr="00A4325E">
        <w:rPr>
          <w:rFonts w:cs="Proba Pro"/>
        </w:rPr>
        <w:t>čí</w:t>
      </w:r>
      <w:r w:rsidRPr="00A4325E">
        <w:t xml:space="preserve"> za d</w:t>
      </w:r>
      <w:r w:rsidRPr="00A4325E">
        <w:rPr>
          <w:rFonts w:cs="Proba Pro"/>
        </w:rPr>
        <w:t>ô</w:t>
      </w:r>
      <w:r w:rsidRPr="00A4325E">
        <w:t>vern</w:t>
      </w:r>
      <w:r w:rsidRPr="00A4325E">
        <w:rPr>
          <w:rFonts w:cs="Proba Pro"/>
        </w:rPr>
        <w:t>é</w:t>
      </w:r>
      <w:r w:rsidRPr="00A4325E">
        <w:t>,</w:t>
      </w:r>
      <w:r w:rsidRPr="00A4325E">
        <w:rPr>
          <w:rFonts w:cs="Calibri"/>
        </w:rPr>
        <w:t> </w:t>
      </w:r>
      <w:r w:rsidRPr="00A4325E">
        <w:t>nebud</w:t>
      </w:r>
      <w:r w:rsidRPr="00A4325E">
        <w:rPr>
          <w:rFonts w:cs="Proba Pro"/>
        </w:rPr>
        <w:t>ú</w:t>
      </w:r>
      <w:r w:rsidRPr="00A4325E">
        <w:t xml:space="preserve"> zverejnen</w:t>
      </w:r>
      <w:r w:rsidRPr="00A4325E">
        <w:rPr>
          <w:rFonts w:cs="Proba Pro"/>
        </w:rPr>
        <w:t>é</w:t>
      </w:r>
      <w:r w:rsidRPr="00A4325E">
        <w:t xml:space="preserve"> alebo inak použité bez predchádzajúceho súhlasu uchádzača, pokiaľ:</w:t>
      </w:r>
      <w:bookmarkEnd w:id="335"/>
    </w:p>
    <w:p w14:paraId="51A4EFBB" w14:textId="77777777" w:rsidR="00065154" w:rsidRPr="00A4325E" w:rsidRDefault="00065154" w:rsidP="0024681F">
      <w:pPr>
        <w:pStyle w:val="Heading6"/>
      </w:pPr>
      <w:r w:rsidRPr="00A4325E">
        <w:t>uvedené nebude v rozpore so ZVO a</w:t>
      </w:r>
      <w:r w:rsidRPr="00A4325E">
        <w:rPr>
          <w:rFonts w:cs="Calibri"/>
        </w:rPr>
        <w:t> </w:t>
      </w:r>
      <w:r w:rsidRPr="00A4325E">
        <w:t>in</w:t>
      </w:r>
      <w:r w:rsidRPr="00A4325E">
        <w:rPr>
          <w:rFonts w:cstheme="minorBidi"/>
        </w:rPr>
        <w:t>ý</w:t>
      </w:r>
      <w:r w:rsidRPr="00A4325E">
        <w:t>mi v</w:t>
      </w:r>
      <w:r w:rsidRPr="00A4325E">
        <w:rPr>
          <w:rFonts w:cstheme="minorBidi"/>
        </w:rPr>
        <w:t>š</w:t>
      </w:r>
      <w:r w:rsidRPr="00A4325E">
        <w:t>eobecne z</w:t>
      </w:r>
      <w:r w:rsidRPr="00A4325E">
        <w:rPr>
          <w:rFonts w:cstheme="minorBidi"/>
        </w:rPr>
        <w:t>á</w:t>
      </w:r>
      <w:r w:rsidRPr="00A4325E">
        <w:t>v</w:t>
      </w:r>
      <w:r w:rsidRPr="00A4325E">
        <w:rPr>
          <w:rFonts w:cstheme="minorBidi"/>
        </w:rPr>
        <w:t>ä</w:t>
      </w:r>
      <w:r w:rsidRPr="00A4325E">
        <w:t>zn</w:t>
      </w:r>
      <w:r w:rsidRPr="00A4325E">
        <w:rPr>
          <w:rFonts w:cstheme="minorBidi"/>
        </w:rPr>
        <w:t>ý</w:t>
      </w:r>
      <w:r w:rsidRPr="00A4325E">
        <w:t>mi pr</w:t>
      </w:r>
      <w:r w:rsidRPr="00A4325E">
        <w:rPr>
          <w:rFonts w:cstheme="minorBidi"/>
        </w:rPr>
        <w:t>á</w:t>
      </w:r>
      <w:r w:rsidRPr="00A4325E">
        <w:t>vnymi predpismi (napr. povinnos</w:t>
      </w:r>
      <w:r w:rsidRPr="00A4325E">
        <w:rPr>
          <w:rFonts w:cstheme="minorBidi"/>
        </w:rPr>
        <w:t>ť</w:t>
      </w:r>
      <w:r w:rsidRPr="00A4325E">
        <w:t xml:space="preserve"> zverej</w:t>
      </w:r>
      <w:r w:rsidRPr="00A4325E">
        <w:rPr>
          <w:rFonts w:cstheme="minorBidi"/>
        </w:rPr>
        <w:t>ň</w:t>
      </w:r>
      <w:r w:rsidRPr="00A4325E">
        <w:t>ova</w:t>
      </w:r>
      <w:r w:rsidRPr="00A4325E">
        <w:rPr>
          <w:rFonts w:cstheme="minorBidi"/>
        </w:rPr>
        <w:t>ť</w:t>
      </w:r>
      <w:r w:rsidRPr="00A4325E">
        <w:t xml:space="preserve"> zmluvy pod</w:t>
      </w:r>
      <w:r w:rsidRPr="00A4325E">
        <w:rPr>
          <w:rFonts w:cstheme="minorBidi"/>
        </w:rPr>
        <w:t>ľ</w:t>
      </w:r>
      <w:r w:rsidRPr="00A4325E">
        <w:t>a osobitn</w:t>
      </w:r>
      <w:r w:rsidRPr="00A4325E">
        <w:rPr>
          <w:rFonts w:cstheme="minorBidi"/>
        </w:rPr>
        <w:t>é</w:t>
      </w:r>
      <w:r w:rsidRPr="00A4325E">
        <w:t>ho predpisu),</w:t>
      </w:r>
    </w:p>
    <w:p w14:paraId="3F8DCB80" w14:textId="77777777" w:rsidR="00065154" w:rsidRPr="00A4325E" w:rsidRDefault="00065154" w:rsidP="0024681F">
      <w:pPr>
        <w:pStyle w:val="Heading6"/>
      </w:pPr>
      <w:r w:rsidRPr="00A4325E">
        <w:t>z</w:t>
      </w:r>
      <w:r w:rsidRPr="00A4325E">
        <w:rPr>
          <w:rFonts w:cs="Calibri"/>
        </w:rPr>
        <w:t> </w:t>
      </w:r>
      <w:r w:rsidRPr="00A4325E">
        <w:t>obsahu ponuky bude nepochybne jasné, ktoré informácie považuje uchádzač za dôverné.</w:t>
      </w:r>
    </w:p>
    <w:p w14:paraId="3DC4C863" w14:textId="77777777" w:rsidR="00065154" w:rsidRPr="00A4325E" w:rsidRDefault="00065154" w:rsidP="00A778A5">
      <w:pPr>
        <w:pStyle w:val="Heading4"/>
      </w:pPr>
      <w:r w:rsidRPr="00A4325E">
        <w:t>V</w:t>
      </w:r>
      <w:r w:rsidRPr="00A4325E">
        <w:rPr>
          <w:rFonts w:cs="Calibri"/>
        </w:rPr>
        <w:t> </w:t>
      </w:r>
      <w:r w:rsidRPr="00A4325E">
        <w:t>opa</w:t>
      </w:r>
      <w:r w:rsidRPr="00A4325E">
        <w:rPr>
          <w:rFonts w:cs="Proba Pro"/>
        </w:rPr>
        <w:t>č</w:t>
      </w:r>
      <w:r w:rsidRPr="00A4325E">
        <w:t>nom pr</w:t>
      </w:r>
      <w:r w:rsidRPr="00A4325E">
        <w:rPr>
          <w:rFonts w:cs="Proba Pro"/>
        </w:rPr>
        <w:t>í</w:t>
      </w:r>
      <w:r w:rsidRPr="00A4325E">
        <w:t>pade Verejn</w:t>
      </w:r>
      <w:r w:rsidRPr="00A4325E">
        <w:rPr>
          <w:rFonts w:cs="Proba Pro"/>
        </w:rPr>
        <w:t>ý</w:t>
      </w:r>
      <w:r w:rsidRPr="00A4325E">
        <w:t xml:space="preserve"> obstar</w:t>
      </w:r>
      <w:r w:rsidRPr="00A4325E">
        <w:rPr>
          <w:rFonts w:cs="Proba Pro"/>
        </w:rPr>
        <w:t>á</w:t>
      </w:r>
      <w:r w:rsidRPr="00A4325E">
        <w:t>vate</w:t>
      </w:r>
      <w:r w:rsidRPr="00A4325E">
        <w:rPr>
          <w:rFonts w:cs="Proba Pro"/>
        </w:rPr>
        <w:t>ľ</w:t>
      </w:r>
      <w:r w:rsidRPr="00A4325E">
        <w:t xml:space="preserve"> zverejn</w:t>
      </w:r>
      <w:r w:rsidRPr="00A4325E">
        <w:rPr>
          <w:rFonts w:cs="Proba Pro"/>
        </w:rPr>
        <w:t>í</w:t>
      </w:r>
      <w:r w:rsidRPr="00A4325E">
        <w:t xml:space="preserve"> v</w:t>
      </w:r>
      <w:r w:rsidRPr="00A4325E">
        <w:rPr>
          <w:rFonts w:cs="Calibri"/>
        </w:rPr>
        <w:t> </w:t>
      </w:r>
      <w:r w:rsidRPr="00A4325E">
        <w:t>Profile kompletn</w:t>
      </w:r>
      <w:r w:rsidRPr="00A4325E">
        <w:rPr>
          <w:rFonts w:cs="Proba Pro"/>
        </w:rPr>
        <w:t>ú</w:t>
      </w:r>
      <w:r w:rsidRPr="00A4325E">
        <w:t xml:space="preserve"> ponuku, pri</w:t>
      </w:r>
      <w:r w:rsidRPr="00A4325E">
        <w:rPr>
          <w:rFonts w:cs="Proba Pro"/>
        </w:rPr>
        <w:t>č</w:t>
      </w:r>
      <w:r w:rsidRPr="00A4325E">
        <w:t>om Verejn</w:t>
      </w:r>
      <w:r w:rsidRPr="00A4325E">
        <w:rPr>
          <w:rFonts w:cs="Proba Pro"/>
        </w:rPr>
        <w:t>ý</w:t>
      </w:r>
      <w:r w:rsidRPr="00A4325E">
        <w:t xml:space="preserve"> obstar</w:t>
      </w:r>
      <w:r w:rsidRPr="00A4325E">
        <w:rPr>
          <w:rFonts w:cs="Proba Pro"/>
        </w:rPr>
        <w:t>á</w:t>
      </w:r>
      <w:r w:rsidRPr="00A4325E">
        <w:t>vate</w:t>
      </w:r>
      <w:r w:rsidRPr="00A4325E">
        <w:rPr>
          <w:rFonts w:cs="Proba Pro"/>
        </w:rPr>
        <w:t>ľ</w:t>
      </w:r>
      <w:r w:rsidRPr="00A4325E">
        <w:t xml:space="preserve"> bude v</w:t>
      </w:r>
      <w:r w:rsidRPr="00A4325E">
        <w:rPr>
          <w:rFonts w:cs="Proba Pro"/>
        </w:rPr>
        <w:t>ž</w:t>
      </w:r>
      <w:r w:rsidRPr="00A4325E">
        <w:t>dy zbaven</w:t>
      </w:r>
      <w:r w:rsidRPr="00A4325E">
        <w:rPr>
          <w:rFonts w:cs="Proba Pro"/>
        </w:rPr>
        <w:t>ý</w:t>
      </w:r>
      <w:r w:rsidRPr="00A4325E">
        <w:t xml:space="preserve"> a</w:t>
      </w:r>
      <w:r w:rsidRPr="00A4325E">
        <w:rPr>
          <w:rFonts w:cs="Calibri"/>
        </w:rPr>
        <w:t> </w:t>
      </w:r>
      <w:r w:rsidRPr="00A4325E">
        <w:t>ochr</w:t>
      </w:r>
      <w:r w:rsidRPr="00A4325E">
        <w:rPr>
          <w:rFonts w:cs="Proba Pro"/>
        </w:rPr>
        <w:t>á</w:t>
      </w:r>
      <w:r w:rsidRPr="00A4325E">
        <w:t>nen</w:t>
      </w:r>
      <w:r w:rsidRPr="00A4325E">
        <w:rPr>
          <w:rFonts w:cs="Proba Pro"/>
        </w:rPr>
        <w:t>ý</w:t>
      </w:r>
      <w:r w:rsidRPr="00A4325E">
        <w:t xml:space="preserve"> pred akouko</w:t>
      </w:r>
      <w:r w:rsidRPr="00A4325E">
        <w:rPr>
          <w:rFonts w:cs="Proba Pro"/>
        </w:rPr>
        <w:t>ľ</w:t>
      </w:r>
      <w:r w:rsidRPr="00A4325E">
        <w:t>vek potenci</w:t>
      </w:r>
      <w:r w:rsidRPr="00A4325E">
        <w:rPr>
          <w:rFonts w:cs="Proba Pro"/>
        </w:rPr>
        <w:t>á</w:t>
      </w:r>
      <w:r w:rsidRPr="00A4325E">
        <w:t>lnou ujmou, ktor</w:t>
      </w:r>
      <w:r w:rsidRPr="00A4325E">
        <w:rPr>
          <w:rFonts w:cs="Proba Pro"/>
        </w:rPr>
        <w:t>á</w:t>
      </w:r>
      <w:r w:rsidRPr="00A4325E">
        <w:t xml:space="preserve"> mu m</w:t>
      </w:r>
      <w:r w:rsidRPr="00A4325E">
        <w:rPr>
          <w:rFonts w:cs="Proba Pro"/>
        </w:rPr>
        <w:t>ôž</w:t>
      </w:r>
      <w:r w:rsidRPr="00A4325E">
        <w:t>e by</w:t>
      </w:r>
      <w:r w:rsidRPr="00A4325E">
        <w:rPr>
          <w:rFonts w:cs="Proba Pro"/>
        </w:rPr>
        <w:t>ť</w:t>
      </w:r>
      <w:r w:rsidRPr="00A4325E">
        <w:t xml:space="preserve"> sp</w:t>
      </w:r>
      <w:r w:rsidRPr="00A4325E">
        <w:rPr>
          <w:rFonts w:cs="Proba Pro"/>
        </w:rPr>
        <w:t>ô</w:t>
      </w:r>
      <w:r w:rsidRPr="00A4325E">
        <w:t>soben</w:t>
      </w:r>
      <w:r w:rsidRPr="00A4325E">
        <w:rPr>
          <w:rFonts w:cs="Proba Pro"/>
        </w:rPr>
        <w:t>á</w:t>
      </w:r>
      <w:r w:rsidRPr="00A4325E">
        <w:t xml:space="preserve"> poru</w:t>
      </w:r>
      <w:r w:rsidRPr="00A4325E">
        <w:rPr>
          <w:rFonts w:cs="Proba Pro"/>
        </w:rPr>
        <w:t>š</w:t>
      </w:r>
      <w:r w:rsidRPr="00A4325E">
        <w:t>en</w:t>
      </w:r>
      <w:r w:rsidRPr="00A4325E">
        <w:rPr>
          <w:rFonts w:cs="Proba Pro"/>
        </w:rPr>
        <w:t>í</w:t>
      </w:r>
      <w:r w:rsidRPr="00A4325E">
        <w:t>m vy</w:t>
      </w:r>
      <w:r w:rsidRPr="00A4325E">
        <w:rPr>
          <w:rFonts w:cs="Proba Pro"/>
        </w:rPr>
        <w:t>šš</w:t>
      </w:r>
      <w:r w:rsidRPr="00A4325E">
        <w:t>ie op</w:t>
      </w:r>
      <w:r w:rsidRPr="00A4325E">
        <w:rPr>
          <w:rFonts w:cs="Proba Pro"/>
        </w:rPr>
        <w:t>í</w:t>
      </w:r>
      <w:r w:rsidRPr="00A4325E">
        <w:t xml:space="preserve">sanej povinnosti uchádzača. Predložením ponuky uchádzač vyjadruje svoju jednoznačnú vôľu byť viazaný týmto ustanovením.  </w:t>
      </w:r>
    </w:p>
    <w:p w14:paraId="41486478" w14:textId="77777777" w:rsidR="00065154" w:rsidRPr="00A4325E" w:rsidRDefault="00065154" w:rsidP="00A778A5">
      <w:pPr>
        <w:pStyle w:val="Heading4"/>
      </w:pPr>
      <w:r w:rsidRPr="00A4325E">
        <w:t>Za dôverné informácie môže uchádzač v</w:t>
      </w:r>
      <w:r w:rsidRPr="00A4325E">
        <w:rPr>
          <w:rFonts w:cs="Calibri"/>
        </w:rPr>
        <w:t> </w:t>
      </w:r>
      <w:r w:rsidRPr="00A4325E">
        <w:t>s</w:t>
      </w:r>
      <w:r w:rsidRPr="00A4325E">
        <w:rPr>
          <w:rFonts w:cs="Proba Pro"/>
        </w:rPr>
        <w:t>ú</w:t>
      </w:r>
      <w:r w:rsidRPr="00A4325E">
        <w:t xml:space="preserve">lade s </w:t>
      </w:r>
      <w:r w:rsidRPr="00A4325E">
        <w:rPr>
          <w:rFonts w:cs="Proba Pro"/>
        </w:rPr>
        <w:t>§</w:t>
      </w:r>
      <w:r w:rsidRPr="00A4325E">
        <w:t xml:space="preserve"> 22 ZVO ozna</w:t>
      </w:r>
      <w:r w:rsidRPr="00A4325E">
        <w:rPr>
          <w:rFonts w:cs="Proba Pro"/>
        </w:rPr>
        <w:t>č</w:t>
      </w:r>
      <w:r w:rsidRPr="00A4325E">
        <w:t>i</w:t>
      </w:r>
      <w:r w:rsidRPr="00A4325E">
        <w:rPr>
          <w:rFonts w:cs="Proba Pro"/>
        </w:rPr>
        <w:t>ť</w:t>
      </w:r>
      <w:r w:rsidRPr="00A4325E">
        <w:t xml:space="preserve"> v</w:t>
      </w:r>
      <w:r w:rsidRPr="00A4325E">
        <w:rPr>
          <w:rFonts w:cs="Proba Pro"/>
        </w:rPr>
        <w:t>ý</w:t>
      </w:r>
      <w:r w:rsidRPr="00A4325E">
        <w:t>hradne obchodn</w:t>
      </w:r>
      <w:r w:rsidRPr="00A4325E">
        <w:rPr>
          <w:rFonts w:cs="Proba Pro"/>
        </w:rPr>
        <w:t>é</w:t>
      </w:r>
      <w:r w:rsidRPr="00A4325E">
        <w:t xml:space="preserve"> tajomstvo, technick</w:t>
      </w:r>
      <w:r w:rsidRPr="00A4325E">
        <w:rPr>
          <w:rFonts w:cs="Proba Pro"/>
        </w:rPr>
        <w:t>é</w:t>
      </w:r>
      <w:r w:rsidRPr="00A4325E">
        <w:t xml:space="preserve"> rie</w:t>
      </w:r>
      <w:r w:rsidRPr="00A4325E">
        <w:rPr>
          <w:rFonts w:cs="Proba Pro"/>
        </w:rPr>
        <w:t>š</w:t>
      </w:r>
      <w:r w:rsidRPr="00A4325E">
        <w:t>enia a predlohy, n</w:t>
      </w:r>
      <w:r w:rsidRPr="00A4325E">
        <w:rPr>
          <w:rFonts w:cs="Proba Pro"/>
        </w:rPr>
        <w:t>á</w:t>
      </w:r>
      <w:r w:rsidRPr="00A4325E">
        <w:t>vody, v</w:t>
      </w:r>
      <w:r w:rsidRPr="00A4325E">
        <w:rPr>
          <w:rFonts w:cs="Proba Pro"/>
        </w:rPr>
        <w:t>ý</w:t>
      </w:r>
      <w:r w:rsidRPr="00A4325E">
        <w:t>kresy, projektové dokumentácie, modely, spôsob výpočtu jednotkových cien a ak sa neuvádzajú jednotkové ceny, ale len cena, tak aj spôsob výpočtu ceny a vzory.</w:t>
      </w:r>
    </w:p>
    <w:p w14:paraId="55A27B23" w14:textId="77777777" w:rsidR="00065154" w:rsidRPr="00A4325E" w:rsidRDefault="00065154" w:rsidP="00065154">
      <w:pPr>
        <w:pStyle w:val="Heading2"/>
        <w:rPr>
          <w:rFonts w:cs="Arial"/>
        </w:rPr>
      </w:pPr>
      <w:bookmarkStart w:id="336" w:name="_Toc444084963"/>
      <w:bookmarkStart w:id="337" w:name="_Toc444084964"/>
      <w:bookmarkStart w:id="338" w:name="_Toc444084965"/>
      <w:bookmarkStart w:id="339" w:name="_Toc444084969"/>
      <w:bookmarkStart w:id="340" w:name="_Toc4416501"/>
      <w:bookmarkStart w:id="341" w:name="_Toc4416633"/>
      <w:bookmarkStart w:id="342" w:name="_Toc4416927"/>
      <w:bookmarkStart w:id="343" w:name="_Toc4416976"/>
      <w:bookmarkStart w:id="344" w:name="_Toc95384176"/>
      <w:bookmarkEnd w:id="336"/>
      <w:bookmarkEnd w:id="337"/>
      <w:bookmarkEnd w:id="338"/>
      <w:r w:rsidRPr="00A4325E">
        <w:t xml:space="preserve">Prijatie </w:t>
      </w:r>
      <w:r w:rsidR="006B5E3C" w:rsidRPr="00A4325E">
        <w:t xml:space="preserve">konečnej </w:t>
      </w:r>
      <w:r w:rsidRPr="00A4325E">
        <w:t>ponuky a</w:t>
      </w:r>
      <w:r w:rsidRPr="00A4325E">
        <w:rPr>
          <w:rFonts w:cs="Calibri"/>
        </w:rPr>
        <w:t> </w:t>
      </w:r>
      <w:r w:rsidRPr="00A4325E">
        <w:t>uzavretie zmluvy</w:t>
      </w:r>
      <w:bookmarkEnd w:id="339"/>
      <w:bookmarkEnd w:id="340"/>
      <w:bookmarkEnd w:id="341"/>
      <w:bookmarkEnd w:id="342"/>
      <w:bookmarkEnd w:id="343"/>
      <w:bookmarkEnd w:id="344"/>
    </w:p>
    <w:p w14:paraId="555AD4E4" w14:textId="77777777" w:rsidR="00065154" w:rsidRPr="00A4325E" w:rsidRDefault="006B5E3C" w:rsidP="002064E9">
      <w:pPr>
        <w:pStyle w:val="Heading3"/>
      </w:pPr>
      <w:bookmarkStart w:id="345" w:name="_Toc444084970"/>
      <w:bookmarkStart w:id="346" w:name="_Toc4416634"/>
      <w:bookmarkStart w:id="347" w:name="_Toc4416928"/>
      <w:bookmarkStart w:id="348" w:name="_Toc4416977"/>
      <w:bookmarkStart w:id="349" w:name="_Toc95384177"/>
      <w:r w:rsidRPr="00A4325E">
        <w:t>I</w:t>
      </w:r>
      <w:r w:rsidR="00065154" w:rsidRPr="00A4325E">
        <w:t>nformácia o</w:t>
      </w:r>
      <w:r w:rsidR="00065154" w:rsidRPr="00A4325E">
        <w:rPr>
          <w:rFonts w:cs="Calibri"/>
        </w:rPr>
        <w:t> </w:t>
      </w:r>
      <w:r w:rsidR="00065154" w:rsidRPr="00A4325E">
        <w:t>v</w:t>
      </w:r>
      <w:r w:rsidR="00065154" w:rsidRPr="00A4325E">
        <w:rPr>
          <w:rFonts w:cs="Proba Pro"/>
        </w:rPr>
        <w:t>ý</w:t>
      </w:r>
      <w:r w:rsidR="00065154" w:rsidRPr="00A4325E">
        <w:t>sledku hodnotenia pon</w:t>
      </w:r>
      <w:r w:rsidR="00065154" w:rsidRPr="00A4325E">
        <w:rPr>
          <w:rFonts w:cs="Proba Pro"/>
        </w:rPr>
        <w:t>ú</w:t>
      </w:r>
      <w:r w:rsidR="00065154" w:rsidRPr="00A4325E">
        <w:t>k</w:t>
      </w:r>
      <w:bookmarkEnd w:id="345"/>
      <w:bookmarkEnd w:id="346"/>
      <w:bookmarkEnd w:id="347"/>
      <w:bookmarkEnd w:id="348"/>
      <w:bookmarkEnd w:id="349"/>
    </w:p>
    <w:p w14:paraId="18A60D3E" w14:textId="78B5CCA2" w:rsidR="00065154" w:rsidRPr="00A4325E" w:rsidRDefault="00065154" w:rsidP="00A778A5">
      <w:pPr>
        <w:pStyle w:val="Heading4"/>
      </w:pPr>
      <w:bookmarkStart w:id="350" w:name="_Toc444084971"/>
      <w:bookmarkStart w:id="351" w:name="_Toc4416635"/>
      <w:bookmarkStart w:id="352" w:name="_Toc4416929"/>
      <w:bookmarkStart w:id="353" w:name="_Toc4416978"/>
      <w:bookmarkStart w:id="354" w:name="_Ref4422467"/>
      <w:r w:rsidRPr="00A4325E">
        <w:t xml:space="preserve">Verejný obstarávateľ po vyhodnotení </w:t>
      </w:r>
      <w:r w:rsidR="006B5E3C" w:rsidRPr="00A4325E">
        <w:t xml:space="preserve">konečných </w:t>
      </w:r>
      <w:r w:rsidRPr="00A4325E">
        <w:t>ponúk a po odoslaní všetkých oznámení o vylúčení uchádzača, bezodkladne písomne oznámi všetkým</w:t>
      </w:r>
      <w:r w:rsidR="00335602">
        <w:t xml:space="preserve"> dotknutým</w:t>
      </w:r>
      <w:r w:rsidRPr="00A4325E">
        <w:t xml:space="preserve"> uchádzačom, ktorých </w:t>
      </w:r>
      <w:r w:rsidR="006B5E3C" w:rsidRPr="00A4325E">
        <w:t xml:space="preserve">konečné </w:t>
      </w:r>
      <w:r w:rsidRPr="00A4325E">
        <w:t xml:space="preserve">ponuky sa vyhodnocovali, výsledok vyhodnotenia </w:t>
      </w:r>
      <w:r w:rsidR="006B5E3C" w:rsidRPr="00A4325E">
        <w:t xml:space="preserve">konečných </w:t>
      </w:r>
      <w:r w:rsidRPr="00A4325E">
        <w:t xml:space="preserve">ponúk, vrátane poradia uchádzačov a súčasne zverejní informáciu o výsledku vyhodnotenia </w:t>
      </w:r>
      <w:r w:rsidR="006B5E3C" w:rsidRPr="00A4325E">
        <w:t xml:space="preserve">konečných </w:t>
      </w:r>
      <w:r w:rsidRPr="00A4325E">
        <w:t xml:space="preserve">ponúk a poradie uchádzačov v Profile. </w:t>
      </w:r>
      <w:r w:rsidR="00693F9C">
        <w:t>Uchádzačom zároveň odošle oznámenia v súlade s ustanovením § 55 ZVO.</w:t>
      </w:r>
    </w:p>
    <w:p w14:paraId="3556B1E8" w14:textId="77777777" w:rsidR="00065154" w:rsidRPr="00A4325E" w:rsidRDefault="00065154" w:rsidP="002064E9">
      <w:pPr>
        <w:pStyle w:val="Heading3"/>
      </w:pPr>
      <w:bookmarkStart w:id="355" w:name="_Toc95384178"/>
      <w:r w:rsidRPr="00A4325E">
        <w:t>Uzavretie zmluvy</w:t>
      </w:r>
      <w:bookmarkEnd w:id="350"/>
      <w:bookmarkEnd w:id="351"/>
      <w:bookmarkEnd w:id="352"/>
      <w:bookmarkEnd w:id="353"/>
      <w:bookmarkEnd w:id="354"/>
      <w:bookmarkEnd w:id="355"/>
    </w:p>
    <w:p w14:paraId="59F3D577" w14:textId="0AEE67D9" w:rsidR="00065154" w:rsidRPr="00A4325E" w:rsidRDefault="00065154" w:rsidP="00A778A5">
      <w:pPr>
        <w:pStyle w:val="Heading4"/>
      </w:pPr>
      <w:bookmarkStart w:id="356" w:name="_Ref4423303"/>
      <w:r w:rsidRPr="00A4325E">
        <w:t>Úspešný uchádzač je povinný poskytnúť Verejnému obstarávateľovi riadnu súčinnosť potrebnú na uzavretie zmluvy tak, aby mohla byť uzavretá do 10 pracovných dní odo dňa uplynutia lehoty podľa § 56 ods. 2 až 7 ZVO, ak bol na jej uzavretie písomne vyzvaný</w:t>
      </w:r>
      <w:r w:rsidR="00667CC4">
        <w:t xml:space="preserve"> ak verejný obstarávateľ neurčil dlhšiu lehotu</w:t>
      </w:r>
      <w:r w:rsidRPr="00A4325E">
        <w:t>.</w:t>
      </w:r>
      <w:bookmarkEnd w:id="356"/>
      <w:r w:rsidRPr="00A4325E">
        <w:t xml:space="preserve"> </w:t>
      </w:r>
    </w:p>
    <w:p w14:paraId="7A511B4E" w14:textId="198A1496" w:rsidR="00065154" w:rsidRPr="00A4325E" w:rsidRDefault="00065154" w:rsidP="00A778A5">
      <w:pPr>
        <w:pStyle w:val="Heading4"/>
      </w:pPr>
      <w:r w:rsidRPr="00A4325E">
        <w:t xml:space="preserve">Ak úspešný uchádzač odmietne uzavrieť zmluvu alebo nie sú splnené povinnosti podľa bodu </w:t>
      </w:r>
      <w:r w:rsidRPr="00A4325E">
        <w:fldChar w:fldCharType="begin"/>
      </w:r>
      <w:r w:rsidRPr="00A4325E">
        <w:instrText xml:space="preserve"> REF _Ref4423303 \n \h  \* MERGEFORMAT </w:instrText>
      </w:r>
      <w:r w:rsidRPr="00A4325E">
        <w:fldChar w:fldCharType="separate"/>
      </w:r>
      <w:r w:rsidR="00020AF1">
        <w:t>30.1</w:t>
      </w:r>
      <w:r w:rsidRPr="00A4325E">
        <w:fldChar w:fldCharType="end"/>
      </w:r>
      <w:r w:rsidRPr="00A4325E">
        <w:t xml:space="preserve">. tejto časti súťažných podkladov, Verejný obstarávateľ môže uzavrieť zmluvu s uchádzačom, ktorý sa umiestnil </w:t>
      </w:r>
      <w:r w:rsidR="005F6FDA">
        <w:t>na nasledujúcom mieste v poradí</w:t>
      </w:r>
      <w:r w:rsidRPr="00A4325E">
        <w:t xml:space="preserve">. </w:t>
      </w:r>
    </w:p>
    <w:p w14:paraId="13DD9A5F" w14:textId="13BC360F" w:rsidR="00065154" w:rsidRPr="00A4325E" w:rsidRDefault="00065154" w:rsidP="00A778A5">
      <w:pPr>
        <w:pStyle w:val="Heading4"/>
      </w:pPr>
      <w:r w:rsidRPr="00A4325E">
        <w:t>Verejný obstarávateľ vyžaduje, aby úspešný uchádzač v</w:t>
      </w:r>
      <w:r w:rsidRPr="00A4325E">
        <w:rPr>
          <w:rFonts w:cs="Calibri"/>
        </w:rPr>
        <w:t> </w:t>
      </w:r>
      <w:r w:rsidRPr="00A4325E">
        <w:t>zmluve, najnesk</w:t>
      </w:r>
      <w:r w:rsidRPr="00A4325E">
        <w:rPr>
          <w:rFonts w:cs="Proba Pro"/>
        </w:rPr>
        <w:t>ô</w:t>
      </w:r>
      <w:r w:rsidRPr="00A4325E">
        <w:t xml:space="preserve">r v </w:t>
      </w:r>
      <w:r w:rsidRPr="00A4325E">
        <w:rPr>
          <w:rFonts w:cs="Proba Pro"/>
        </w:rPr>
        <w:t>č</w:t>
      </w:r>
      <w:r w:rsidRPr="00A4325E">
        <w:t xml:space="preserve">ase jej uzavretia, uviedol </w:t>
      </w:r>
      <w:r w:rsidRPr="00A4325E">
        <w:rPr>
          <w:rFonts w:cs="Proba Pro"/>
        </w:rPr>
        <w:t>ú</w:t>
      </w:r>
      <w:r w:rsidRPr="00A4325E">
        <w:t>daje o v</w:t>
      </w:r>
      <w:r w:rsidRPr="00A4325E">
        <w:rPr>
          <w:rFonts w:cs="Proba Pro"/>
        </w:rPr>
        <w:t>š</w:t>
      </w:r>
      <w:r w:rsidRPr="00A4325E">
        <w:t>etk</w:t>
      </w:r>
      <w:r w:rsidRPr="00A4325E">
        <w:rPr>
          <w:rFonts w:cs="Proba Pro"/>
        </w:rPr>
        <w:t>ý</w:t>
      </w:r>
      <w:r w:rsidRPr="00A4325E">
        <w:t>ch zn</w:t>
      </w:r>
      <w:r w:rsidRPr="00A4325E">
        <w:rPr>
          <w:rFonts w:cs="Proba Pro"/>
        </w:rPr>
        <w:t>á</w:t>
      </w:r>
      <w:r w:rsidRPr="00A4325E">
        <w:t>mych subdod</w:t>
      </w:r>
      <w:r w:rsidRPr="00A4325E">
        <w:rPr>
          <w:rFonts w:cs="Proba Pro"/>
        </w:rPr>
        <w:t>á</w:t>
      </w:r>
      <w:r w:rsidRPr="00A4325E">
        <w:t>vate</w:t>
      </w:r>
      <w:r w:rsidRPr="00A4325E">
        <w:rPr>
          <w:rFonts w:cs="Proba Pro"/>
        </w:rPr>
        <w:t>ľ</w:t>
      </w:r>
      <w:r w:rsidRPr="00A4325E">
        <w:t>och (obchodn</w:t>
      </w:r>
      <w:r w:rsidRPr="00A4325E">
        <w:rPr>
          <w:rFonts w:cs="Proba Pro"/>
        </w:rPr>
        <w:t>é</w:t>
      </w:r>
      <w:r w:rsidRPr="00A4325E">
        <w:t xml:space="preserve"> meno, s</w:t>
      </w:r>
      <w:r w:rsidRPr="00A4325E">
        <w:rPr>
          <w:rFonts w:cs="Proba Pro"/>
        </w:rPr>
        <w:t>í</w:t>
      </w:r>
      <w:r w:rsidRPr="00A4325E">
        <w:t xml:space="preserve">dlo alebo miesto podnikania, IČO a pod.), a tiež údaje o osobe oprávnenej konať v mene subdodávateľa v rozsahu meno a priezvisko, adresa pobytu, dátum narodenia. </w:t>
      </w:r>
    </w:p>
    <w:p w14:paraId="3777DCBE" w14:textId="77777777" w:rsidR="00065154" w:rsidRPr="00A4325E" w:rsidRDefault="00065154" w:rsidP="00A778A5">
      <w:pPr>
        <w:pStyle w:val="Heading4"/>
      </w:pPr>
      <w:r w:rsidRPr="00A4325E">
        <w:t>Verejný obstarávateľ neuzavrie zmluvu s uchádzačom alebo uchádzačmi, ktorí majú povinnosť zapisovať sa do registra partnerov verejného sektora podľa zákona č. 315/2016 Z. z. o</w:t>
      </w:r>
      <w:r w:rsidRPr="00A4325E">
        <w:rPr>
          <w:rFonts w:cs="Calibri"/>
        </w:rPr>
        <w:t> </w:t>
      </w:r>
      <w:r w:rsidRPr="00A4325E">
        <w:t>registri partnerov verejn</w:t>
      </w:r>
      <w:r w:rsidRPr="00A4325E">
        <w:rPr>
          <w:rFonts w:cs="Proba Pro"/>
        </w:rPr>
        <w:t>é</w:t>
      </w:r>
      <w:r w:rsidRPr="00A4325E">
        <w:t>ho sektora a o zmene a doplnen</w:t>
      </w:r>
      <w:r w:rsidRPr="00A4325E">
        <w:rPr>
          <w:rFonts w:cs="Proba Pro"/>
        </w:rPr>
        <w:t>í</w:t>
      </w:r>
      <w:r w:rsidRPr="00A4325E">
        <w:t xml:space="preserve"> niektor</w:t>
      </w:r>
      <w:r w:rsidRPr="00A4325E">
        <w:rPr>
          <w:rFonts w:cs="Proba Pro"/>
        </w:rPr>
        <w:t>ý</w:t>
      </w:r>
      <w:r w:rsidRPr="00A4325E">
        <w:t>ch z</w:t>
      </w:r>
      <w:r w:rsidRPr="00A4325E">
        <w:rPr>
          <w:rFonts w:cs="Proba Pro"/>
        </w:rPr>
        <w:t>á</w:t>
      </w:r>
      <w:r w:rsidRPr="00A4325E">
        <w:t>konov a nie s</w:t>
      </w:r>
      <w:r w:rsidRPr="00A4325E">
        <w:rPr>
          <w:rFonts w:cs="Proba Pro"/>
        </w:rPr>
        <w:t>ú</w:t>
      </w:r>
      <w:r w:rsidRPr="00A4325E">
        <w:t xml:space="preserve"> zap</w:t>
      </w:r>
      <w:r w:rsidRPr="00A4325E">
        <w:rPr>
          <w:rFonts w:cs="Proba Pro"/>
        </w:rPr>
        <w:t>í</w:t>
      </w:r>
      <w:r w:rsidRPr="00A4325E">
        <w:t>san</w:t>
      </w:r>
      <w:r w:rsidRPr="00A4325E">
        <w:rPr>
          <w:rFonts w:cs="Proba Pro"/>
        </w:rPr>
        <w:t>í</w:t>
      </w:r>
      <w:r w:rsidRPr="00A4325E">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A4ED12C" w14:textId="77777777" w:rsidR="00065154" w:rsidRPr="00A4325E" w:rsidRDefault="00065154" w:rsidP="00A778A5">
      <w:pPr>
        <w:pStyle w:val="Heading4"/>
      </w:pPr>
      <w:r w:rsidRPr="00A4325E">
        <w:t>Verejný obstarávateľ pre vylúčenie pochybností upozorňuje, že zmeny uzatvorenej zmluvy podliehajú podmienkam zmeny zmluvy podľa ustanovenia § 18 ZVO, ktoré upravuje podrobne podmienky a</w:t>
      </w:r>
      <w:r w:rsidRPr="00A4325E">
        <w:rPr>
          <w:rFonts w:cs="Calibri"/>
        </w:rPr>
        <w:t> </w:t>
      </w:r>
      <w:r w:rsidRPr="00A4325E">
        <w:t>obmedzenia zmeny zml</w:t>
      </w:r>
      <w:r w:rsidRPr="00A4325E">
        <w:rPr>
          <w:rFonts w:cs="Proba Pro"/>
        </w:rPr>
        <w:t>ú</w:t>
      </w:r>
      <w:r w:rsidRPr="00A4325E">
        <w:t>v uzatvoren</w:t>
      </w:r>
      <w:r w:rsidRPr="00A4325E">
        <w:rPr>
          <w:rFonts w:cs="Proba Pro"/>
        </w:rPr>
        <w:t>ý</w:t>
      </w:r>
      <w:r w:rsidRPr="00A4325E">
        <w:t>ch pod</w:t>
      </w:r>
      <w:r w:rsidRPr="00A4325E">
        <w:rPr>
          <w:rFonts w:cs="Proba Pro"/>
        </w:rPr>
        <w:t>ľ</w:t>
      </w:r>
      <w:r w:rsidRPr="00A4325E">
        <w:t>a ZVO.</w:t>
      </w:r>
    </w:p>
    <w:p w14:paraId="4CBB5F59" w14:textId="77777777" w:rsidR="00065154" w:rsidRPr="00A4325E" w:rsidRDefault="00065154" w:rsidP="00065154">
      <w:pPr>
        <w:ind w:left="709"/>
        <w:rPr>
          <w:rFonts w:eastAsiaTheme="majorEastAsia" w:cs="Arial"/>
          <w:szCs w:val="20"/>
        </w:rPr>
      </w:pPr>
    </w:p>
    <w:p w14:paraId="4B45B56B" w14:textId="77777777" w:rsidR="00065154" w:rsidRPr="00A4325E" w:rsidRDefault="00065154" w:rsidP="00065154">
      <w:pPr>
        <w:ind w:left="709"/>
        <w:rPr>
          <w:rFonts w:eastAsiaTheme="majorEastAsia" w:cs="Arial"/>
          <w:b/>
          <w:szCs w:val="20"/>
        </w:rPr>
      </w:pPr>
      <w:r w:rsidRPr="00A4325E">
        <w:rPr>
          <w:rFonts w:eastAsiaTheme="majorEastAsia" w:cs="Arial"/>
          <w:b/>
          <w:szCs w:val="20"/>
        </w:rPr>
        <w:t>Prílohy Časti A. Súťažných podkladov</w:t>
      </w:r>
    </w:p>
    <w:p w14:paraId="4C4DACC7" w14:textId="02DDEC9D" w:rsidR="00065154" w:rsidRPr="00A4325E" w:rsidRDefault="00065154" w:rsidP="00065154">
      <w:pPr>
        <w:ind w:left="1985" w:hanging="1276"/>
        <w:rPr>
          <w:rFonts w:cs="Arial"/>
          <w:szCs w:val="20"/>
        </w:rPr>
      </w:pPr>
      <w:r w:rsidRPr="00A4325E">
        <w:rPr>
          <w:rFonts w:cs="Arial"/>
          <w:szCs w:val="20"/>
        </w:rPr>
        <w:t xml:space="preserve">Príloha A1  </w:t>
      </w:r>
      <w:r w:rsidRPr="00A4325E">
        <w:rPr>
          <w:rFonts w:cs="Arial"/>
          <w:szCs w:val="20"/>
        </w:rPr>
        <w:tab/>
        <w:t>Úvodný list ponuky (vzor)</w:t>
      </w:r>
    </w:p>
    <w:p w14:paraId="5AEA1F24" w14:textId="7D7899FC" w:rsidR="00065154" w:rsidRPr="00A4325E" w:rsidRDefault="00065154" w:rsidP="00065154">
      <w:pPr>
        <w:ind w:left="1985" w:hanging="1276"/>
        <w:rPr>
          <w:rFonts w:cs="Arial"/>
          <w:szCs w:val="20"/>
        </w:rPr>
      </w:pPr>
      <w:r w:rsidRPr="00A4325E">
        <w:rPr>
          <w:rFonts w:cs="Arial"/>
          <w:szCs w:val="20"/>
        </w:rPr>
        <w:t xml:space="preserve">Príloha A2 </w:t>
      </w:r>
      <w:r w:rsidRPr="00A4325E">
        <w:rPr>
          <w:rFonts w:cs="Arial"/>
          <w:szCs w:val="20"/>
        </w:rPr>
        <w:tab/>
        <w:t>Čestné vyhlásenie o</w:t>
      </w:r>
      <w:r w:rsidRPr="00A4325E">
        <w:rPr>
          <w:rFonts w:cs="Calibri"/>
          <w:szCs w:val="20"/>
        </w:rPr>
        <w:t> </w:t>
      </w:r>
      <w:r w:rsidRPr="00A4325E">
        <w:rPr>
          <w:rFonts w:cs="Arial"/>
          <w:szCs w:val="20"/>
        </w:rPr>
        <w:t xml:space="preserve">podmienkach </w:t>
      </w:r>
      <w:r w:rsidR="002E5DF9" w:rsidRPr="00A4325E">
        <w:t>Rokovacieho konania</w:t>
      </w:r>
      <w:r w:rsidRPr="00A4325E">
        <w:rPr>
          <w:rFonts w:cs="Arial"/>
          <w:szCs w:val="20"/>
        </w:rPr>
        <w:t xml:space="preserve"> (vzor)</w:t>
      </w:r>
    </w:p>
    <w:p w14:paraId="62B9818A" w14:textId="7844936A" w:rsidR="00065154" w:rsidRPr="00A4325E" w:rsidRDefault="00065154" w:rsidP="00065154">
      <w:pPr>
        <w:ind w:left="1985" w:hanging="1276"/>
        <w:rPr>
          <w:rFonts w:cs="Arial"/>
          <w:szCs w:val="20"/>
          <w:highlight w:val="yellow"/>
        </w:rPr>
      </w:pPr>
      <w:r w:rsidRPr="00A4325E">
        <w:rPr>
          <w:rFonts w:cs="Arial"/>
          <w:szCs w:val="20"/>
        </w:rPr>
        <w:lastRenderedPageBreak/>
        <w:t xml:space="preserve">Príloha A3 </w:t>
      </w:r>
      <w:r w:rsidRPr="00A4325E">
        <w:rPr>
          <w:rFonts w:cs="Arial"/>
          <w:szCs w:val="20"/>
        </w:rPr>
        <w:tab/>
        <w:t>Čestné vyhlásenie o neprítomnosti konfliktu záujmov (vzor)</w:t>
      </w:r>
    </w:p>
    <w:p w14:paraId="01AB86B2" w14:textId="4E40806A" w:rsidR="00065154" w:rsidRPr="00A4325E" w:rsidRDefault="00065154" w:rsidP="00065154">
      <w:pPr>
        <w:ind w:left="1985" w:hanging="1276"/>
        <w:rPr>
          <w:rFonts w:cs="Arial"/>
          <w:szCs w:val="20"/>
        </w:rPr>
      </w:pPr>
      <w:r w:rsidRPr="00A4325E">
        <w:rPr>
          <w:rFonts w:cs="Arial"/>
          <w:szCs w:val="20"/>
        </w:rPr>
        <w:t xml:space="preserve">Príloha A4 </w:t>
      </w:r>
      <w:r w:rsidRPr="00A4325E">
        <w:rPr>
          <w:rFonts w:cs="Arial"/>
          <w:szCs w:val="20"/>
        </w:rPr>
        <w:tab/>
        <w:t>Čestné vyhlásenie o vytvorení Skupiny dodávateľov (vzor)</w:t>
      </w:r>
    </w:p>
    <w:p w14:paraId="2C5AFBEF" w14:textId="177390FE" w:rsidR="00065154" w:rsidRPr="00A4325E" w:rsidRDefault="00065154" w:rsidP="00065154">
      <w:pPr>
        <w:ind w:left="1985" w:hanging="1276"/>
        <w:rPr>
          <w:rFonts w:cs="Arial"/>
          <w:szCs w:val="20"/>
          <w:highlight w:val="yellow"/>
        </w:rPr>
      </w:pPr>
      <w:r w:rsidRPr="00A4325E">
        <w:rPr>
          <w:rFonts w:cs="Arial"/>
          <w:szCs w:val="20"/>
        </w:rPr>
        <w:t xml:space="preserve">Príloha A5 </w:t>
      </w:r>
      <w:r w:rsidRPr="00A4325E">
        <w:rPr>
          <w:rFonts w:cs="Arial"/>
          <w:szCs w:val="20"/>
        </w:rPr>
        <w:tab/>
        <w:t>Splnomocnenie vedúceho člena Skupiny dodávateľov (vzor)</w:t>
      </w:r>
    </w:p>
    <w:p w14:paraId="76C8CEB5" w14:textId="77777777" w:rsidR="00065154" w:rsidRPr="00A4325E" w:rsidRDefault="00065154" w:rsidP="00065154">
      <w:pPr>
        <w:pStyle w:val="Heading1"/>
      </w:pPr>
      <w:r w:rsidRPr="00A4325E">
        <w:br w:type="page"/>
      </w:r>
      <w:bookmarkStart w:id="357" w:name="_Toc444084972"/>
      <w:bookmarkStart w:id="358" w:name="_Toc4416502"/>
      <w:bookmarkStart w:id="359" w:name="_Toc4416636"/>
      <w:bookmarkStart w:id="360" w:name="_Toc4416930"/>
      <w:bookmarkStart w:id="361" w:name="_Toc4416979"/>
      <w:bookmarkStart w:id="362" w:name="_Toc95384179"/>
      <w:r w:rsidRPr="00A4325E">
        <w:lastRenderedPageBreak/>
        <w:t>Opis predmetu zákazky</w:t>
      </w:r>
      <w:bookmarkEnd w:id="357"/>
      <w:bookmarkEnd w:id="358"/>
      <w:bookmarkEnd w:id="359"/>
      <w:bookmarkEnd w:id="360"/>
      <w:bookmarkEnd w:id="361"/>
      <w:bookmarkEnd w:id="362"/>
      <w:r w:rsidRPr="00A4325E">
        <w:t xml:space="preserve"> </w:t>
      </w:r>
    </w:p>
    <w:p w14:paraId="239FE3DC" w14:textId="77777777" w:rsidR="00B915BF" w:rsidRPr="00A4325E" w:rsidRDefault="00B915BF" w:rsidP="002064E9">
      <w:pPr>
        <w:pStyle w:val="Heading3"/>
      </w:pPr>
      <w:bookmarkStart w:id="363" w:name="_Toc21527065"/>
      <w:bookmarkStart w:id="364" w:name="_Toc95384180"/>
      <w:bookmarkStart w:id="365" w:name="_Toc12196249"/>
      <w:r w:rsidRPr="00A4325E">
        <w:t>Základný</w:t>
      </w:r>
      <w:r w:rsidRPr="00A4325E">
        <w:rPr>
          <w:rFonts w:cs="Calibri"/>
        </w:rPr>
        <w:t> </w:t>
      </w:r>
      <w:r w:rsidRPr="00A4325E">
        <w:rPr>
          <w:rFonts w:cs="Proba Pro"/>
        </w:rPr>
        <w:t>úč</w:t>
      </w:r>
      <w:r w:rsidRPr="00A4325E">
        <w:t>el obstarania predmetu z</w:t>
      </w:r>
      <w:r w:rsidRPr="00A4325E">
        <w:rPr>
          <w:rFonts w:cs="Proba Pro"/>
        </w:rPr>
        <w:t>á</w:t>
      </w:r>
      <w:r w:rsidRPr="00A4325E">
        <w:t>kazky</w:t>
      </w:r>
      <w:bookmarkEnd w:id="363"/>
      <w:bookmarkEnd w:id="364"/>
    </w:p>
    <w:p w14:paraId="2D68668E" w14:textId="3A63E240" w:rsidR="00706E94" w:rsidRPr="00BE5BF7" w:rsidRDefault="00706E94" w:rsidP="00A778A5">
      <w:pPr>
        <w:pStyle w:val="Heading4"/>
        <w:pPrChange w:id="366" w:author="Tomas Uricek" w:date="2023-10-30T15:14:00Z">
          <w:pPr>
            <w:pStyle w:val="Heading4"/>
            <w:numPr>
              <w:numId w:val="20"/>
            </w:numPr>
          </w:pPr>
        </w:pPrChange>
      </w:pPr>
      <w:r w:rsidRPr="00BE5BF7">
        <w:t>Verejný obstarávateľ je vlastníkom</w:t>
      </w:r>
      <w:r>
        <w:t xml:space="preserve"> infraštruktúry verejného osvetlenia</w:t>
      </w:r>
      <w:r w:rsidRPr="00BE5BF7">
        <w:t xml:space="preserve">, ako </w:t>
      </w:r>
      <w:r>
        <w:t>je</w:t>
      </w:r>
      <w:r w:rsidRPr="00BE5BF7">
        <w:t xml:space="preserve"> bližšie opísané v príslušných </w:t>
      </w:r>
      <w:r w:rsidR="00E31E38">
        <w:t>p</w:t>
      </w:r>
      <w:r w:rsidRPr="00BE5BF7">
        <w:t xml:space="preserve">rílohách </w:t>
      </w:r>
      <w:r w:rsidR="00E31E38">
        <w:t>návrhu zmluvy, ktorá je súčasťou týchto súťažných podkladov</w:t>
      </w:r>
      <w:r w:rsidRPr="00BE5BF7">
        <w:t xml:space="preserve">. Predmetom tejto zákazky je súbor opatrení zameraných na (i) zvýšenie energetickej efektívnosti </w:t>
      </w:r>
      <w:r>
        <w:t>verejného osvetlenia</w:t>
      </w:r>
      <w:r w:rsidRPr="00BE5BF7">
        <w:t xml:space="preserve"> a (ii) zvýšenie kvality a faktického stavu </w:t>
      </w:r>
      <w:r>
        <w:t>verejného osvetlenia</w:t>
      </w:r>
      <w:r w:rsidRPr="00BE5BF7">
        <w:t xml:space="preserve"> s cieľom maximalizovať využitie budúcich úspor energie pri financovaní investícií bez negatívneho dopadu na verejný dlh.</w:t>
      </w:r>
    </w:p>
    <w:p w14:paraId="19331474" w14:textId="6F1C9BAD" w:rsidR="00706E94" w:rsidRPr="00BE5BF7" w:rsidRDefault="00706E94" w:rsidP="00A778A5">
      <w:pPr>
        <w:pStyle w:val="Heading4"/>
        <w:pPrChange w:id="367" w:author="Tomas Uricek" w:date="2023-10-30T15:14:00Z">
          <w:pPr>
            <w:pStyle w:val="Heading4"/>
            <w:numPr>
              <w:numId w:val="20"/>
            </w:numPr>
          </w:pPr>
        </w:pPrChange>
      </w:pPr>
      <w:r w:rsidRPr="00BE5BF7">
        <w:t>Prioritným cieľom je zabezpečiť tieto rekonštrukcie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57A468D3" w14:textId="0AD06CE5" w:rsidR="00706E94" w:rsidRPr="00BE5BF7" w:rsidRDefault="00706E94" w:rsidP="00A778A5">
      <w:pPr>
        <w:pStyle w:val="Heading4"/>
        <w:pPrChange w:id="368" w:author="Tomas Uricek" w:date="2023-10-30T15:14:00Z">
          <w:pPr>
            <w:pStyle w:val="Heading4"/>
            <w:numPr>
              <w:numId w:val="20"/>
            </w:numPr>
          </w:pPr>
        </w:pPrChange>
      </w:pPr>
      <w:r w:rsidRPr="00BE5BF7">
        <w:t xml:space="preserve">Parametre projektu, resp. </w:t>
      </w:r>
      <w:r>
        <w:t xml:space="preserve">niektoré </w:t>
      </w:r>
      <w:r w:rsidRPr="00BE5BF7">
        <w:t>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w:t>
      </w:r>
      <w:r>
        <w:t xml:space="preserve"> V</w:t>
      </w:r>
      <w:r w:rsidRPr="00BE5BF7">
        <w:t xml:space="preserve"> rámci projektu sa však realizujú aj opatrenia, ktoré nemajú potenciál generovať dostatočné úspory (alebo negenerujú žiadne úspory) na to, aby boli zahrnuté do zmluvy o energetickej efektívnosti. Tieto budú preto zahrnuté do samostatnej zmluvy o dielo. Napriek tomu sa jedná o ucelený súbor opatrení a tvoria jeden predmet zákazky. Časť opatrení teda bude implementovaná na základe zmluvy o energetickej efektívnosti a časť opatrení bude implementovaná na základe samostatnej zmluvy o dielo. </w:t>
      </w:r>
      <w:r w:rsidRPr="00427BCF">
        <w:rPr>
          <w:b/>
          <w:bCs/>
        </w:rPr>
        <w:t>Uchádzač však musí predložiť jednu spoločnú ponuku zahŕňajúcu všetky opatrenia</w:t>
      </w:r>
      <w:r w:rsidR="0085083A">
        <w:t>. D</w:t>
      </w:r>
      <w:r w:rsidRPr="00BE5BF7">
        <w:t>elenie na jednotlivé zmluvy nie je rozdelením zákazky na samostatne súťažené časti, ale jedná sa iba o rozdelenie plnení vyplývajúce z povahy jednotlivých opatrení a povahy zmlúv, ktoré sú na realizáciu týchto opatrení vhodné.</w:t>
      </w:r>
    </w:p>
    <w:p w14:paraId="595659D1" w14:textId="77777777" w:rsidR="00706E94" w:rsidRPr="00BE5BF7" w:rsidRDefault="00706E94" w:rsidP="00A778A5">
      <w:pPr>
        <w:pStyle w:val="Heading4"/>
        <w:pPrChange w:id="369" w:author="Tomas Uricek" w:date="2023-10-30T15:14:00Z">
          <w:pPr>
            <w:pStyle w:val="Heading4"/>
            <w:numPr>
              <w:numId w:val="20"/>
            </w:numPr>
          </w:pPr>
        </w:pPrChange>
      </w:pPr>
      <w:r w:rsidRPr="00BE5BF7">
        <w:t xml:space="preserve">Hlavnou výhodou navrhovaného spôsobu realizácie (najmä platné pre zmluvu o energetickej efektívnosti) je pre Verejného obstarávateľa istota konečného výsledku rekonštrukcie v zmysle reálneho dosiahnutia úspor. Neoddeliteľnou súčasťou obchodných podmienok je totiž záruka poskytovateľa za dosiahnutie úspor </w:t>
      </w:r>
      <w:r>
        <w:t>energetických</w:t>
      </w:r>
      <w:r w:rsidRPr="00BE5BF7">
        <w:t xml:space="preserve"> nákladov, čo v praxi znamená, že ak poskytovateľ (t</w:t>
      </w:r>
      <w:r>
        <w:t xml:space="preserve"> </w:t>
      </w:r>
      <w:r w:rsidRPr="00BE5BF7">
        <w:t>.j. úspešný uchádzač) nezabe</w:t>
      </w:r>
      <w:r>
        <w:t>z</w:t>
      </w:r>
      <w:r w:rsidRPr="00BE5BF7">
        <w:t>pečí dosiahnutie úspor v dohodnutom objeme, je povinný tento výpadok kompenzovať – či už zmluvnou pokutou, alebo znížením pravidelných platieb zo strany Verejného obstarávateľa. Verejný obstarávateľ tak v konečnom dôsledku dostáva nielen zmodernizované zariadenia, ale zmodernizované zariadenia s dohodnutými požadovanými prevádzkovými výsledkami. Zároveň investičný náklad na realizáciu opatrení spadajúcich pod zmluvu o energetickej efektívnosti nemá vplyv na výšku verejného dlhu.</w:t>
      </w:r>
    </w:p>
    <w:p w14:paraId="6775579C" w14:textId="07851CBA" w:rsidR="00B915BF" w:rsidRPr="00A4325E" w:rsidRDefault="00B915BF" w:rsidP="002064E9">
      <w:pPr>
        <w:pStyle w:val="Heading3"/>
      </w:pPr>
      <w:bookmarkStart w:id="370" w:name="_Toc95384181"/>
      <w:r w:rsidRPr="00A4325E">
        <w:t>opis predmetu zákazky</w:t>
      </w:r>
      <w:bookmarkEnd w:id="365"/>
      <w:r w:rsidR="00AF6ECE">
        <w:t xml:space="preserve"> a požiadavky na realizáciu opatrení</w:t>
      </w:r>
      <w:bookmarkEnd w:id="370"/>
    </w:p>
    <w:p w14:paraId="571037B5" w14:textId="77EC6FB9" w:rsidR="00C727BF" w:rsidRPr="00A4325E" w:rsidRDefault="00C727BF" w:rsidP="00A778A5">
      <w:pPr>
        <w:pStyle w:val="Heading4"/>
      </w:pPr>
      <w:r w:rsidRPr="00A4325E">
        <w:t xml:space="preserve">Predmetom zákazky je realizácia opatrení na zvýšenie energetickej efektívnosti </w:t>
      </w:r>
      <w:r w:rsidR="00FE75B1">
        <w:t>verejného osvetlenia v meste Stupava</w:t>
      </w:r>
      <w:r w:rsidRPr="00A4325E">
        <w:t xml:space="preserve"> a</w:t>
      </w:r>
      <w:r w:rsidRPr="00A4325E">
        <w:rPr>
          <w:rFonts w:cs="Calibri"/>
        </w:rPr>
        <w:t> </w:t>
      </w:r>
      <w:r w:rsidRPr="00A4325E">
        <w:t>zlep</w:t>
      </w:r>
      <w:r w:rsidRPr="00A4325E">
        <w:rPr>
          <w:rFonts w:cs="Proba Pro"/>
        </w:rPr>
        <w:t>š</w:t>
      </w:r>
      <w:r w:rsidRPr="00A4325E">
        <w:t>enie faktick</w:t>
      </w:r>
      <w:r w:rsidRPr="00A4325E">
        <w:rPr>
          <w:rFonts w:cs="Proba Pro"/>
        </w:rPr>
        <w:t>é</w:t>
      </w:r>
      <w:r w:rsidRPr="00A4325E">
        <w:t xml:space="preserve">ho stavu </w:t>
      </w:r>
      <w:r w:rsidR="00FE75B1">
        <w:t>verejného osvetlenia</w:t>
      </w:r>
      <w:r w:rsidRPr="00A4325E">
        <w:t xml:space="preserve">. </w:t>
      </w:r>
    </w:p>
    <w:p w14:paraId="253B91E9" w14:textId="120FA33F" w:rsidR="00FF7AF9" w:rsidRDefault="00C727BF" w:rsidP="00A778A5">
      <w:pPr>
        <w:pStyle w:val="Heading4"/>
      </w:pPr>
      <w:r w:rsidRPr="00A4325E">
        <w:t xml:space="preserve">Rozsah povinných opatrení </w:t>
      </w:r>
      <w:r w:rsidR="006766AA">
        <w:t xml:space="preserve">a minimálne požiadavky na tieto opatrenia </w:t>
      </w:r>
      <w:r w:rsidRPr="00A4325E">
        <w:t xml:space="preserve">Verejný obstarávateľ definuje </w:t>
      </w:r>
    </w:p>
    <w:p w14:paraId="580A2DA1" w14:textId="12D0E850" w:rsidR="00FF7AF9" w:rsidRDefault="00DF7B92" w:rsidP="0024681F">
      <w:pPr>
        <w:pStyle w:val="Heading6"/>
      </w:pPr>
      <w:r>
        <w:t>v</w:t>
      </w:r>
      <w:r w:rsidR="00FF7AF9">
        <w:t>o vzťahu k Zmluve o energetickej efektívnosti v Prílohe č. 5 zmluvy; a</w:t>
      </w:r>
    </w:p>
    <w:p w14:paraId="0BBC56A4" w14:textId="37CF4910" w:rsidR="00C727BF" w:rsidRPr="00A4325E" w:rsidRDefault="00DF7B92" w:rsidP="0024681F">
      <w:pPr>
        <w:pStyle w:val="Heading6"/>
      </w:pPr>
      <w:r>
        <w:t>v</w:t>
      </w:r>
      <w:r w:rsidR="00FF7AF9">
        <w:t>o vzťahu k Zmluve o Dielo v Prílohe č. 1 zmluvy</w:t>
      </w:r>
      <w:r w:rsidR="00B41732">
        <w:t xml:space="preserve"> a Prílohe č. 3 zmluvy</w:t>
      </w:r>
      <w:r w:rsidR="00C727BF" w:rsidRPr="00A4325E">
        <w:t xml:space="preserve">. </w:t>
      </w:r>
    </w:p>
    <w:p w14:paraId="1A1C5BC6" w14:textId="77266784" w:rsidR="00B915BF" w:rsidRPr="00A4325E" w:rsidRDefault="00B915BF" w:rsidP="002064E9">
      <w:pPr>
        <w:pStyle w:val="Heading3"/>
      </w:pPr>
      <w:bookmarkStart w:id="371" w:name="_Toc12196250"/>
      <w:bookmarkStart w:id="372" w:name="_Toc95384182"/>
      <w:r w:rsidRPr="00A4325E">
        <w:t xml:space="preserve">Charakteristika súčasného stavu </w:t>
      </w:r>
      <w:bookmarkEnd w:id="371"/>
      <w:r w:rsidR="00534AC3">
        <w:t>Verejného osvetlenia</w:t>
      </w:r>
      <w:bookmarkEnd w:id="372"/>
    </w:p>
    <w:p w14:paraId="4CF97A8B" w14:textId="53C849FF" w:rsidR="00B915BF" w:rsidRPr="00A4325E" w:rsidRDefault="006410EC" w:rsidP="00A778A5">
      <w:pPr>
        <w:pStyle w:val="Heading4"/>
      </w:pPr>
      <w:r w:rsidRPr="00A4325E">
        <w:t xml:space="preserve">Charakteristika súčasného stavu </w:t>
      </w:r>
      <w:r w:rsidR="00534AC3">
        <w:t>verejného osvetlenia</w:t>
      </w:r>
      <w:r w:rsidRPr="00A4325E">
        <w:t xml:space="preserve"> je opísaná v</w:t>
      </w:r>
      <w:r w:rsidR="00025082">
        <w:t xml:space="preserve"> Audite verejného osvetlenia </w:t>
      </w:r>
      <w:r w:rsidR="00025082">
        <w:lastRenderedPageBreak/>
        <w:t>mesta Stupava, ktorý je súčasťou oboch zmlúv na realizáciu predmetu zákazky</w:t>
      </w:r>
      <w:r w:rsidR="00B915BF" w:rsidRPr="00A4325E">
        <w:t>.</w:t>
      </w:r>
    </w:p>
    <w:p w14:paraId="4B493D49" w14:textId="77777777" w:rsidR="00B915BF" w:rsidRPr="00A4325E" w:rsidRDefault="00B915BF" w:rsidP="002064E9">
      <w:pPr>
        <w:pStyle w:val="Heading3"/>
      </w:pPr>
      <w:bookmarkStart w:id="373" w:name="_Toc12196252"/>
      <w:bookmarkStart w:id="374" w:name="_Toc95384183"/>
      <w:r w:rsidRPr="00A4325E">
        <w:t>Požiadavky na garanciu a výšku úspor pre zmluvu o</w:t>
      </w:r>
      <w:r w:rsidRPr="00A4325E">
        <w:rPr>
          <w:rFonts w:cs="Calibri"/>
        </w:rPr>
        <w:t> </w:t>
      </w:r>
      <w:r w:rsidRPr="00A4325E">
        <w:t>energetickej efekt</w:t>
      </w:r>
      <w:r w:rsidRPr="00A4325E">
        <w:rPr>
          <w:rFonts w:cs="Proba Pro"/>
        </w:rPr>
        <w:t>í</w:t>
      </w:r>
      <w:r w:rsidRPr="00A4325E">
        <w:t>vnosti</w:t>
      </w:r>
      <w:bookmarkEnd w:id="373"/>
      <w:bookmarkEnd w:id="374"/>
    </w:p>
    <w:p w14:paraId="736EB219" w14:textId="132F7656" w:rsidR="009D4E29" w:rsidRPr="00A4325E" w:rsidRDefault="009D4E29" w:rsidP="00A778A5">
      <w:pPr>
        <w:pStyle w:val="Heading4"/>
      </w:pPr>
      <w:r w:rsidRPr="00A4325E">
        <w:t>Verejný obstarávateľ požaduje, aby úspešný uchádzač garantoval dosiahnutie úspor energetických nákladov po realizácii opatrení minimálne vo výške, ktorú navrhne vo svojej ponuke v</w:t>
      </w:r>
      <w:r w:rsidRPr="00A4325E">
        <w:rPr>
          <w:rFonts w:cs="Calibri"/>
        </w:rPr>
        <w:t> </w:t>
      </w:r>
      <w:r w:rsidRPr="00A4325E">
        <w:t>N</w:t>
      </w:r>
      <w:r w:rsidRPr="00A4325E">
        <w:rPr>
          <w:rFonts w:cs="Proba Pro"/>
        </w:rPr>
        <w:t>á</w:t>
      </w:r>
      <w:r w:rsidRPr="00A4325E">
        <w:t>vrhu na plnenie kritérií ako hodnotu objemu Garantovaných ročných úspor. Podrobná metodika stanovenia a</w:t>
      </w:r>
      <w:r w:rsidRPr="00A4325E">
        <w:rPr>
          <w:rFonts w:cs="Calibri"/>
        </w:rPr>
        <w:t> </w:t>
      </w:r>
      <w:r w:rsidRPr="00A4325E">
        <w:t>v</w:t>
      </w:r>
      <w:r w:rsidRPr="00A4325E">
        <w:rPr>
          <w:rFonts w:cs="Proba Pro"/>
        </w:rPr>
        <w:t>ý</w:t>
      </w:r>
      <w:r w:rsidRPr="00A4325E">
        <w:t>po</w:t>
      </w:r>
      <w:r w:rsidRPr="00A4325E">
        <w:rPr>
          <w:rFonts w:cs="Proba Pro"/>
        </w:rPr>
        <w:t>č</w:t>
      </w:r>
      <w:r w:rsidRPr="00A4325E">
        <w:t xml:space="preserve">tu </w:t>
      </w:r>
      <w:r w:rsidRPr="00A4325E">
        <w:rPr>
          <w:rFonts w:cs="Proba Pro"/>
        </w:rPr>
        <w:t>ú</w:t>
      </w:r>
      <w:r w:rsidRPr="00A4325E">
        <w:t>spor je pop</w:t>
      </w:r>
      <w:r w:rsidRPr="00A4325E">
        <w:rPr>
          <w:rFonts w:cs="Proba Pro"/>
        </w:rPr>
        <w:t>í</w:t>
      </w:r>
      <w:r w:rsidRPr="00A4325E">
        <w:t>san</w:t>
      </w:r>
      <w:r w:rsidRPr="00A4325E">
        <w:rPr>
          <w:rFonts w:cs="Proba Pro"/>
        </w:rPr>
        <w:t>á</w:t>
      </w:r>
      <w:r w:rsidRPr="00A4325E">
        <w:t xml:space="preserve"> v</w:t>
      </w:r>
      <w:r w:rsidRPr="00A4325E">
        <w:rPr>
          <w:rFonts w:cs="Calibri"/>
        </w:rPr>
        <w:t> </w:t>
      </w:r>
      <w:r w:rsidRPr="00A4325E">
        <w:t>Pr</w:t>
      </w:r>
      <w:r w:rsidRPr="00A4325E">
        <w:rPr>
          <w:rFonts w:cs="Proba Pro"/>
        </w:rPr>
        <w:t>í</w:t>
      </w:r>
      <w:r w:rsidRPr="00A4325E">
        <w:t xml:space="preserve">lohe </w:t>
      </w:r>
      <w:r w:rsidRPr="00A4325E">
        <w:rPr>
          <w:rFonts w:cs="Proba Pro"/>
        </w:rPr>
        <w:t>č</w:t>
      </w:r>
      <w:r w:rsidRPr="00A4325E">
        <w:t>. 3 zmluvy o</w:t>
      </w:r>
      <w:r w:rsidRPr="00A4325E">
        <w:rPr>
          <w:rFonts w:cs="Calibri"/>
        </w:rPr>
        <w:t> </w:t>
      </w:r>
      <w:r w:rsidRPr="00A4325E">
        <w:t>energetickej efekt</w:t>
      </w:r>
      <w:r w:rsidRPr="00A4325E">
        <w:rPr>
          <w:rFonts w:cs="Proba Pro"/>
        </w:rPr>
        <w:t>í</w:t>
      </w:r>
      <w:r w:rsidRPr="00A4325E">
        <w:t>vnosti.</w:t>
      </w:r>
    </w:p>
    <w:p w14:paraId="2F69BDE2" w14:textId="43EEBC7C" w:rsidR="00B915BF" w:rsidRPr="00A4325E" w:rsidRDefault="009D4E29" w:rsidP="00A778A5">
      <w:pPr>
        <w:pStyle w:val="Heading4"/>
      </w:pPr>
      <w:bookmarkStart w:id="375" w:name="_Hlk13139122"/>
      <w:r w:rsidRPr="00585DE9">
        <w:t xml:space="preserve">Verejný obstarávateľ požaduje, aby celkové Garantované ročné úspory dosahovali </w:t>
      </w:r>
      <w:bookmarkEnd w:id="375"/>
      <w:r w:rsidR="00B92C8F">
        <w:t xml:space="preserve">takú hodnotu, </w:t>
      </w:r>
      <w:r w:rsidRPr="00585DE9">
        <w:t>aby ročné Platby za GES (ako je tento pojem definovaný</w:t>
      </w:r>
      <w:r w:rsidRPr="00A4325E">
        <w:t xml:space="preserve"> v</w:t>
      </w:r>
      <w:r w:rsidRPr="00A4325E">
        <w:rPr>
          <w:rFonts w:cs="Calibri"/>
        </w:rPr>
        <w:t> </w:t>
      </w:r>
      <w:r w:rsidRPr="00A4325E">
        <w:t>zmluve, vr</w:t>
      </w:r>
      <w:r w:rsidRPr="00A4325E">
        <w:rPr>
          <w:rFonts w:cs="Proba Pro"/>
        </w:rPr>
        <w:t>á</w:t>
      </w:r>
      <w:r w:rsidRPr="00A4325E">
        <w:t>tane DPH) boli ni</w:t>
      </w:r>
      <w:r w:rsidRPr="00A4325E">
        <w:rPr>
          <w:rFonts w:cs="Proba Pro"/>
        </w:rPr>
        <w:t>žš</w:t>
      </w:r>
      <w:r w:rsidRPr="00A4325E">
        <w:t>ie alebo maxim</w:t>
      </w:r>
      <w:r w:rsidRPr="00A4325E">
        <w:rPr>
          <w:rFonts w:cs="Proba Pro"/>
        </w:rPr>
        <w:t>á</w:t>
      </w:r>
      <w:r w:rsidRPr="00A4325E">
        <w:t>lne rovnak</w:t>
      </w:r>
      <w:r w:rsidRPr="00A4325E">
        <w:rPr>
          <w:rFonts w:cs="Proba Pro"/>
        </w:rPr>
        <w:t>é</w:t>
      </w:r>
      <w:r w:rsidRPr="00A4325E">
        <w:t xml:space="preserve"> ako objem Garantovan</w:t>
      </w:r>
      <w:r w:rsidRPr="00A4325E">
        <w:rPr>
          <w:rFonts w:cs="Proba Pro"/>
        </w:rPr>
        <w:t>ý</w:t>
      </w:r>
      <w:r w:rsidRPr="00A4325E">
        <w:t>ch ro</w:t>
      </w:r>
      <w:r w:rsidRPr="00A4325E">
        <w:rPr>
          <w:rFonts w:cs="Proba Pro"/>
        </w:rPr>
        <w:t>č</w:t>
      </w:r>
      <w:r w:rsidRPr="00A4325E">
        <w:t>n</w:t>
      </w:r>
      <w:r w:rsidRPr="00A4325E">
        <w:rPr>
          <w:rFonts w:cs="Proba Pro"/>
        </w:rPr>
        <w:t>ý</w:t>
      </w:r>
      <w:r w:rsidRPr="00A4325E">
        <w:t xml:space="preserve">ch </w:t>
      </w:r>
      <w:r w:rsidRPr="00A4325E">
        <w:rPr>
          <w:rFonts w:cs="Proba Pro"/>
        </w:rPr>
        <w:t>ú</w:t>
      </w:r>
      <w:r w:rsidRPr="00A4325E">
        <w:t>spor</w:t>
      </w:r>
      <w:r w:rsidR="00B915BF" w:rsidRPr="00A4325E">
        <w:t>.</w:t>
      </w:r>
      <w:r w:rsidR="00647CB1">
        <w:t xml:space="preserve"> </w:t>
      </w:r>
      <w:r w:rsidR="00392BF6">
        <w:t xml:space="preserve">Požiadavky podľa tohto bodu nebudú predmetom rokovaní podľa bodu </w:t>
      </w:r>
      <w:bookmarkStart w:id="376" w:name="_Toc444084984"/>
      <w:r w:rsidR="00392BF6">
        <w:fldChar w:fldCharType="begin"/>
      </w:r>
      <w:r w:rsidR="00392BF6">
        <w:instrText xml:space="preserve"> REF _Ref95327466 \n \h </w:instrText>
      </w:r>
      <w:r w:rsidR="00392BF6">
        <w:fldChar w:fldCharType="separate"/>
      </w:r>
      <w:r w:rsidR="00020AF1">
        <w:t>25.1</w:t>
      </w:r>
      <w:r w:rsidR="00392BF6">
        <w:fldChar w:fldCharType="end"/>
      </w:r>
      <w:r w:rsidR="00392BF6">
        <w:t xml:space="preserve"> časti A. súťažných podkladov a musia ich splniť všetky ponuky uchádzačov.</w:t>
      </w:r>
    </w:p>
    <w:p w14:paraId="06A65D7F" w14:textId="77777777" w:rsidR="00B915BF" w:rsidRPr="00A4325E" w:rsidRDefault="00B915BF" w:rsidP="002064E9">
      <w:pPr>
        <w:pStyle w:val="Heading3"/>
        <w:rPr>
          <w:rFonts w:cs="Arial"/>
          <w:szCs w:val="20"/>
        </w:rPr>
      </w:pPr>
      <w:bookmarkStart w:id="377" w:name="_Toc12196253"/>
      <w:bookmarkStart w:id="378" w:name="_Toc95384184"/>
      <w:r w:rsidRPr="00A4325E">
        <w:t>Súvisiace plnenia</w:t>
      </w:r>
      <w:bookmarkEnd w:id="377"/>
      <w:bookmarkEnd w:id="378"/>
    </w:p>
    <w:p w14:paraId="3A4C5D7A" w14:textId="729E5736" w:rsidR="00E00601" w:rsidRDefault="00E00601" w:rsidP="00A778A5">
      <w:pPr>
        <w:pStyle w:val="Heading4"/>
        <w:pPrChange w:id="379" w:author="Tomas Uricek" w:date="2023-10-30T15:14:00Z">
          <w:pPr>
            <w:pStyle w:val="Heading4"/>
            <w:numPr>
              <w:numId w:val="20"/>
            </w:numPr>
          </w:pPr>
        </w:pPrChange>
      </w:pPr>
      <w:bookmarkStart w:id="380" w:name="_Toc12196254"/>
      <w:r w:rsidRPr="00BE5BF7">
        <w:t>Súčasťou dodávky zariadení s príslušenstvom v rámci realizácie predmetu zákazky je ich dovoz, inštalácia, uvedenie do prevádzky a základné predvedenie funkčnosti a ďalšie parciálne služby spojené s plnením zmlúv, ktoré sú podrobnejšie popísané v Prílohe D1 a Prílohe D2 týchto súťažných podkladov.</w:t>
      </w:r>
    </w:p>
    <w:p w14:paraId="72DA84F5" w14:textId="0AAC231E" w:rsidR="005F01C3" w:rsidRPr="005F01C3" w:rsidRDefault="005F01C3" w:rsidP="00A778A5">
      <w:pPr>
        <w:pStyle w:val="Heading4"/>
        <w:pPrChange w:id="381" w:author="Tomas Uricek" w:date="2023-10-30T15:14:00Z">
          <w:pPr>
            <w:pStyle w:val="Heading4"/>
            <w:numPr>
              <w:numId w:val="20"/>
            </w:numPr>
          </w:pPr>
        </w:pPrChange>
      </w:pPr>
      <w:r>
        <w:t>Súčasťou plnenia je aj služobná prevádzka sústavy verejného osvetlenia podľa podmienok uvedených v Prílohe č. 4 Zmluvy o Dielo a o prevádzke verejného osvetlenia.</w:t>
      </w:r>
    </w:p>
    <w:p w14:paraId="1C309021" w14:textId="77777777" w:rsidR="00B915BF" w:rsidRPr="00A4325E" w:rsidRDefault="00B915BF" w:rsidP="002064E9">
      <w:pPr>
        <w:pStyle w:val="Heading3"/>
      </w:pPr>
      <w:bookmarkStart w:id="382" w:name="_Toc95384185"/>
      <w:r w:rsidRPr="00A4325E">
        <w:t>Záruka za zariadenia a</w:t>
      </w:r>
      <w:r w:rsidRPr="00A4325E">
        <w:rPr>
          <w:rFonts w:cs="Calibri"/>
        </w:rPr>
        <w:t> </w:t>
      </w:r>
      <w:r w:rsidRPr="00A4325E">
        <w:t xml:space="preserve">garancia </w:t>
      </w:r>
      <w:r w:rsidRPr="00A4325E">
        <w:rPr>
          <w:rFonts w:cs="Proba Pro"/>
        </w:rPr>
        <w:t>ú</w:t>
      </w:r>
      <w:r w:rsidRPr="00A4325E">
        <w:t>spory energie</w:t>
      </w:r>
      <w:bookmarkEnd w:id="380"/>
      <w:bookmarkEnd w:id="382"/>
    </w:p>
    <w:p w14:paraId="7C613712" w14:textId="77777777" w:rsidR="00E00601" w:rsidRPr="00BE5BF7" w:rsidRDefault="00E00601" w:rsidP="00A778A5">
      <w:pPr>
        <w:pStyle w:val="Heading4"/>
        <w:pPrChange w:id="383" w:author="Tomas Uricek" w:date="2023-10-30T15:14:00Z">
          <w:pPr>
            <w:pStyle w:val="Heading4"/>
            <w:numPr>
              <w:numId w:val="20"/>
            </w:numPr>
          </w:pPr>
        </w:pPrChange>
      </w:pPr>
      <w:bookmarkStart w:id="384" w:name="_Toc12196255"/>
      <w:r w:rsidRPr="00BE5BF7">
        <w:t>Záruka za obnovené zariadenia, stavebné prvky a ostatné opatrenia, ako aj garancia dosahovania ročných úspor sú špecifikované v návrhu zmlúv a sú podrobnejšie popísané v Prílohe č. D.1 a Prílohe D.2 týchto súťažných podkladov. Pre zmluvu o energetickej efektívnosti je však podstatou garancia za kompletnú obnovu (udržiavan</w:t>
      </w:r>
      <w:r>
        <w:t>ie</w:t>
      </w:r>
      <w:r w:rsidRPr="00BE5BF7">
        <w:t xml:space="preserve"> prevádzkyschopnosti všetkých dodaných zariadení, vrátane vykonávania ich opráv, údržby, revízií a vykonávania všetkých činností potrebných na zabezpečenie ich prevádzkyschopnosti</w:t>
      </w:r>
      <w:r>
        <w:t xml:space="preserve"> počas celého Obdobia garancie</w:t>
      </w:r>
      <w:r w:rsidRPr="00BE5BF7">
        <w:t>) a garancia za dosahovanie úspor počas celej doby trvania zmluvy po vykonaní samotnej rekonštrukcie.</w:t>
      </w:r>
    </w:p>
    <w:p w14:paraId="7CE3B779" w14:textId="77777777" w:rsidR="00B915BF" w:rsidRPr="00A4325E" w:rsidRDefault="00B915BF" w:rsidP="002064E9">
      <w:pPr>
        <w:pStyle w:val="Heading3"/>
      </w:pPr>
      <w:bookmarkStart w:id="385" w:name="_Toc95384186"/>
      <w:r w:rsidRPr="00A4325E">
        <w:t>Miesto realizácie predmetu zákazky</w:t>
      </w:r>
      <w:bookmarkEnd w:id="384"/>
      <w:bookmarkEnd w:id="385"/>
    </w:p>
    <w:p w14:paraId="4702AA6C" w14:textId="67B1006D" w:rsidR="00B915BF" w:rsidRPr="00A4325E" w:rsidRDefault="00B915BF" w:rsidP="00A778A5">
      <w:pPr>
        <w:pStyle w:val="Heading4"/>
      </w:pPr>
      <w:r w:rsidRPr="00A4325E">
        <w:t>Miestom realizácie predmetu zákazky</w:t>
      </w:r>
      <w:r w:rsidR="00BE4551" w:rsidRPr="00A4325E">
        <w:t xml:space="preserve">: </w:t>
      </w:r>
      <w:r w:rsidR="00B05913">
        <w:t>Geografické územie mesta Stupava</w:t>
      </w:r>
      <w:r w:rsidR="00D503D9">
        <w:t>, podľa popisu</w:t>
      </w:r>
      <w:r w:rsidR="00BE4551" w:rsidRPr="00A4325E">
        <w:t xml:space="preserve"> bližšie </w:t>
      </w:r>
      <w:r w:rsidR="00D503D9">
        <w:t>uvedeného</w:t>
      </w:r>
      <w:r w:rsidR="00BE4551" w:rsidRPr="00A4325E">
        <w:t xml:space="preserve"> v</w:t>
      </w:r>
      <w:r w:rsidR="00C826B8">
        <w:t> Prílohe č. 5 Zmluvy o energetickej efektívnosti a Prílohe č. 1 Zmluvy o Dielo.</w:t>
      </w:r>
    </w:p>
    <w:p w14:paraId="4C50C8AD" w14:textId="77777777" w:rsidR="00B915BF" w:rsidRPr="00A4325E" w:rsidRDefault="00B915BF" w:rsidP="002064E9">
      <w:pPr>
        <w:pStyle w:val="Heading3"/>
      </w:pPr>
      <w:bookmarkStart w:id="386" w:name="_Toc12196256"/>
      <w:bookmarkStart w:id="387" w:name="_Ref14346950"/>
      <w:bookmarkStart w:id="388" w:name="_Ref14346954"/>
      <w:bookmarkStart w:id="389" w:name="_Toc95384187"/>
      <w:r w:rsidRPr="00A4325E">
        <w:t>Termín realizácie predmetu zákazky</w:t>
      </w:r>
      <w:bookmarkEnd w:id="386"/>
      <w:bookmarkEnd w:id="387"/>
      <w:bookmarkEnd w:id="388"/>
      <w:bookmarkEnd w:id="389"/>
    </w:p>
    <w:p w14:paraId="29733743" w14:textId="77777777" w:rsidR="00676E92" w:rsidRPr="00BE5BF7" w:rsidRDefault="00676E92" w:rsidP="00A778A5">
      <w:pPr>
        <w:pStyle w:val="Heading4"/>
        <w:pPrChange w:id="390" w:author="Tomas Uricek" w:date="2023-10-30T15:14:00Z">
          <w:pPr>
            <w:pStyle w:val="Heading4"/>
            <w:numPr>
              <w:numId w:val="20"/>
            </w:numPr>
          </w:pPr>
        </w:pPrChange>
      </w:pPr>
      <w:bookmarkStart w:id="391" w:name="_Toc12196257"/>
      <w:r w:rsidRPr="00BE5BF7">
        <w:t>Doba realizácie predmetu zákazky bude nasledovná:</w:t>
      </w:r>
    </w:p>
    <w:p w14:paraId="441BE04E" w14:textId="77777777" w:rsidR="00676E92" w:rsidRPr="00990F41" w:rsidRDefault="00676E92" w:rsidP="0024681F">
      <w:pPr>
        <w:pStyle w:val="Heading6"/>
      </w:pPr>
      <w:r w:rsidRPr="00990F41">
        <w:t>Pre zmluvu o energetickej efektívnosti v nasledujúcich etapách:</w:t>
      </w:r>
    </w:p>
    <w:p w14:paraId="7C78D771" w14:textId="00C88C01" w:rsidR="00676E92" w:rsidRPr="00C5274C" w:rsidRDefault="00676E92" w:rsidP="00676E92">
      <w:pPr>
        <w:pStyle w:val="Heading7"/>
        <w:numPr>
          <w:ilvl w:val="6"/>
          <w:numId w:val="20"/>
        </w:numPr>
      </w:pPr>
      <w:r w:rsidRPr="00990F41">
        <w:t xml:space="preserve">Obdobie </w:t>
      </w:r>
      <w:r w:rsidRPr="00C5274C">
        <w:t xml:space="preserve">príprav: maximálne  </w:t>
      </w:r>
      <w:r w:rsidR="00C5274C" w:rsidRPr="00C5274C">
        <w:rPr>
          <w:b/>
          <w:bCs/>
        </w:rPr>
        <w:t>(3)</w:t>
      </w:r>
      <w:r w:rsidRPr="00C5274C">
        <w:t xml:space="preserve"> </w:t>
      </w:r>
      <w:r w:rsidRPr="00C5274C">
        <w:rPr>
          <w:b/>
          <w:bCs/>
        </w:rPr>
        <w:t>mesiac</w:t>
      </w:r>
      <w:r w:rsidR="00C5274C" w:rsidRPr="00C5274C">
        <w:rPr>
          <w:b/>
          <w:bCs/>
        </w:rPr>
        <w:t>e</w:t>
      </w:r>
      <w:r w:rsidRPr="00C5274C">
        <w:t xml:space="preserve"> odo dňa nadobudnutia účinnosti zmluvy;</w:t>
      </w:r>
    </w:p>
    <w:p w14:paraId="42EDF25A" w14:textId="5685AEB3" w:rsidR="00676E92" w:rsidRPr="00C5274C" w:rsidRDefault="00676E92" w:rsidP="00676E92">
      <w:pPr>
        <w:pStyle w:val="Heading7"/>
        <w:numPr>
          <w:ilvl w:val="6"/>
          <w:numId w:val="20"/>
        </w:numPr>
      </w:pPr>
      <w:r w:rsidRPr="00C5274C">
        <w:t xml:space="preserve">Obdobie obnovy: trvá odo dňa ukončenia obdobia príprav a končí najneskôr do  </w:t>
      </w:r>
      <w:r w:rsidR="00C5274C" w:rsidRPr="00C5274C">
        <w:t>(</w:t>
      </w:r>
      <w:r w:rsidR="00C5274C" w:rsidRPr="00C5274C">
        <w:rPr>
          <w:b/>
          <w:bCs/>
        </w:rPr>
        <w:t>6)</w:t>
      </w:r>
      <w:r w:rsidRPr="00C5274C">
        <w:rPr>
          <w:b/>
          <w:bCs/>
        </w:rPr>
        <w:t xml:space="preserve"> mesiacov</w:t>
      </w:r>
      <w:r w:rsidRPr="00C5274C">
        <w:t xml:space="preserve"> odo dňa začatia obnovy (najneskôr však  </w:t>
      </w:r>
      <w:r w:rsidR="00C5274C" w:rsidRPr="00C5274C">
        <w:rPr>
          <w:b/>
          <w:bCs/>
        </w:rPr>
        <w:t>9</w:t>
      </w:r>
      <w:r w:rsidR="00A2362D" w:rsidRPr="00C5274C">
        <w:rPr>
          <w:b/>
          <w:bCs/>
        </w:rPr>
        <w:t xml:space="preserve"> </w:t>
      </w:r>
      <w:r w:rsidRPr="00C5274C">
        <w:rPr>
          <w:b/>
          <w:bCs/>
        </w:rPr>
        <w:t>mesiacov</w:t>
      </w:r>
      <w:r w:rsidRPr="00C5274C">
        <w:t xml:space="preserve"> odo dňa nadobudnutia účinnosti zmluvy);</w:t>
      </w:r>
    </w:p>
    <w:p w14:paraId="3D773A8A" w14:textId="1A94DEFD" w:rsidR="00676E92" w:rsidRPr="00990F41" w:rsidRDefault="00676E92" w:rsidP="00676E92">
      <w:pPr>
        <w:pStyle w:val="Heading7"/>
        <w:numPr>
          <w:ilvl w:val="6"/>
          <w:numId w:val="20"/>
        </w:numPr>
      </w:pPr>
      <w:r w:rsidRPr="003F1463">
        <w:t xml:space="preserve">Obdobie garancie: </w:t>
      </w:r>
      <w:r w:rsidR="00BD426B" w:rsidRPr="003F1463">
        <w:rPr>
          <w:b/>
          <w:bCs/>
        </w:rPr>
        <w:t>11</w:t>
      </w:r>
      <w:r w:rsidRPr="003F1463">
        <w:rPr>
          <w:b/>
          <w:bCs/>
        </w:rPr>
        <w:t xml:space="preserve"> rokov</w:t>
      </w:r>
      <w:r w:rsidRPr="003F1463">
        <w:t xml:space="preserve"> odo</w:t>
      </w:r>
      <w:r w:rsidRPr="00990F41">
        <w:t xml:space="preserve"> dňa ukončenia obnovy; a</w:t>
      </w:r>
    </w:p>
    <w:p w14:paraId="220DA3CA" w14:textId="77777777" w:rsidR="00676E92" w:rsidRPr="00990F41" w:rsidRDefault="00676E92" w:rsidP="0024681F">
      <w:pPr>
        <w:pStyle w:val="Heading6"/>
      </w:pPr>
      <w:r w:rsidRPr="00990F41">
        <w:t>Pre zmluvu o dielo:</w:t>
      </w:r>
    </w:p>
    <w:p w14:paraId="00514631" w14:textId="442A206F" w:rsidR="00676E92" w:rsidRPr="00990F41" w:rsidRDefault="00904E17" w:rsidP="00676E92">
      <w:pPr>
        <w:pStyle w:val="Heading7"/>
        <w:numPr>
          <w:ilvl w:val="6"/>
          <w:numId w:val="20"/>
        </w:numPr>
      </w:pPr>
      <w:r>
        <w:t>S</w:t>
      </w:r>
      <w:r w:rsidR="00A2362D">
        <w:t xml:space="preserve">pracovanie potrebnej dokumentácie </w:t>
      </w:r>
      <w:r w:rsidR="00676E92" w:rsidRPr="00990F41">
        <w:t xml:space="preserve">a zabezpečenie vydania všetkých právoplatných povolení potrebných na realizáciu opatrení </w:t>
      </w:r>
      <w:r>
        <w:t xml:space="preserve">do </w:t>
      </w:r>
      <w:r w:rsidRPr="00904E17">
        <w:rPr>
          <w:b/>
          <w:bCs/>
        </w:rPr>
        <w:t>(5)</w:t>
      </w:r>
      <w:r w:rsidR="00676E92" w:rsidRPr="00904E17">
        <w:rPr>
          <w:b/>
          <w:bCs/>
        </w:rPr>
        <w:t xml:space="preserve"> m</w:t>
      </w:r>
      <w:r w:rsidR="00676E92" w:rsidRPr="00990F41">
        <w:rPr>
          <w:b/>
          <w:bCs/>
        </w:rPr>
        <w:t>esiacov</w:t>
      </w:r>
      <w:r w:rsidR="00676E92" w:rsidRPr="00990F41">
        <w:t xml:space="preserve"> od nadobudnutia účinnosti zmluvy; </w:t>
      </w:r>
    </w:p>
    <w:p w14:paraId="48FE760E" w14:textId="44A54B6A" w:rsidR="00676E92" w:rsidRDefault="00676E92" w:rsidP="00676E92">
      <w:pPr>
        <w:pStyle w:val="Heading7"/>
        <w:numPr>
          <w:ilvl w:val="6"/>
          <w:numId w:val="20"/>
        </w:numPr>
      </w:pPr>
      <w:r w:rsidRPr="00990F41">
        <w:lastRenderedPageBreak/>
        <w:t xml:space="preserve">Vykonanie diela (všetkých opatrení) max do </w:t>
      </w:r>
      <w:r w:rsidR="00904E17">
        <w:t>(</w:t>
      </w:r>
      <w:r w:rsidR="00904E17">
        <w:rPr>
          <w:b/>
          <w:bCs/>
        </w:rPr>
        <w:t>11)</w:t>
      </w:r>
      <w:r>
        <w:rPr>
          <w:b/>
          <w:bCs/>
        </w:rPr>
        <w:t xml:space="preserve"> </w:t>
      </w:r>
      <w:r w:rsidRPr="00990F41">
        <w:rPr>
          <w:b/>
          <w:bCs/>
        </w:rPr>
        <w:t>mesiacov</w:t>
      </w:r>
      <w:r w:rsidRPr="00990F41">
        <w:t xml:space="preserve"> od nadobudnutia účinnosti zmluvy</w:t>
      </w:r>
      <w:r w:rsidR="000B71DE">
        <w:t>;</w:t>
      </w:r>
    </w:p>
    <w:p w14:paraId="0ED68E4E" w14:textId="487E0FFF" w:rsidR="000B71DE" w:rsidRPr="003F1463" w:rsidRDefault="000B71DE" w:rsidP="000B71DE">
      <w:pPr>
        <w:pStyle w:val="Heading7"/>
        <w:numPr>
          <w:ilvl w:val="6"/>
          <w:numId w:val="20"/>
        </w:numPr>
      </w:pPr>
      <w:r>
        <w:t>Prevádzka sústavy verejného osvetlenia: odo dňa prevzatia Sústavy verejného osvetlenia</w:t>
      </w:r>
      <w:r w:rsidR="00904E17">
        <w:t xml:space="preserve"> (30 dní odo dňa nadobudnutia účinnosti Zmluvy)</w:t>
      </w:r>
      <w:r>
        <w:t xml:space="preserve"> do </w:t>
      </w:r>
      <w:r w:rsidRPr="003F1463">
        <w:t xml:space="preserve">uplynutia </w:t>
      </w:r>
      <w:r w:rsidRPr="003F1463">
        <w:rPr>
          <w:b/>
          <w:bCs/>
        </w:rPr>
        <w:t>11 rokov</w:t>
      </w:r>
      <w:r w:rsidRPr="003F1463">
        <w:t xml:space="preserve"> odo dňa vykonania Diela</w:t>
      </w:r>
      <w:r w:rsidR="00904E17">
        <w:t xml:space="preserve">; t. j. celkový predpoklad </w:t>
      </w:r>
      <w:r w:rsidR="00904E17" w:rsidRPr="00904E17">
        <w:rPr>
          <w:b/>
          <w:bCs/>
        </w:rPr>
        <w:t>11 rokov aj 10 mesiacov</w:t>
      </w:r>
      <w:r w:rsidR="00937A4F">
        <w:rPr>
          <w:b/>
          <w:bCs/>
        </w:rPr>
        <w:t xml:space="preserve"> = (142) mesiacov</w:t>
      </w:r>
      <w:r w:rsidR="00904E17">
        <w:t>.</w:t>
      </w:r>
    </w:p>
    <w:p w14:paraId="2773E96F" w14:textId="527833BC" w:rsidR="00AF6ECE" w:rsidRPr="00AF6ECE" w:rsidRDefault="00AF6ECE" w:rsidP="00A778A5">
      <w:pPr>
        <w:pStyle w:val="Heading4"/>
      </w:pPr>
      <w:r w:rsidRPr="003F1463">
        <w:t>Cenu za opatrenia v</w:t>
      </w:r>
      <w:r w:rsidRPr="003F1463">
        <w:rPr>
          <w:rFonts w:cs="Calibri"/>
        </w:rPr>
        <w:t> </w:t>
      </w:r>
      <w:r w:rsidRPr="003F1463">
        <w:t>r</w:t>
      </w:r>
      <w:r w:rsidRPr="003F1463">
        <w:rPr>
          <w:rFonts w:cs="Proba Pro"/>
        </w:rPr>
        <w:t>á</w:t>
      </w:r>
      <w:r w:rsidRPr="003F1463">
        <w:t>mci zmluvy o</w:t>
      </w:r>
      <w:r w:rsidRPr="003F1463">
        <w:rPr>
          <w:rFonts w:cs="Calibri"/>
        </w:rPr>
        <w:t> </w:t>
      </w:r>
      <w:r w:rsidRPr="003F1463">
        <w:t>energetickej efekt</w:t>
      </w:r>
      <w:r w:rsidRPr="003F1463">
        <w:rPr>
          <w:rFonts w:cs="Proba Pro"/>
        </w:rPr>
        <w:t>í</w:t>
      </w:r>
      <w:r w:rsidRPr="003F1463">
        <w:t>vnosti aj v rámci Zmluvy o Dielo bude Verejn</w:t>
      </w:r>
      <w:r w:rsidRPr="003F1463">
        <w:rPr>
          <w:rFonts w:cs="Proba Pro"/>
        </w:rPr>
        <w:t>ý</w:t>
      </w:r>
      <w:r w:rsidRPr="003F1463">
        <w:t xml:space="preserve"> obstar</w:t>
      </w:r>
      <w:r w:rsidRPr="003F1463">
        <w:rPr>
          <w:rFonts w:cs="Proba Pro"/>
        </w:rPr>
        <w:t>á</w:t>
      </w:r>
      <w:r w:rsidRPr="003F1463">
        <w:t>vate</w:t>
      </w:r>
      <w:r w:rsidRPr="003F1463">
        <w:rPr>
          <w:rFonts w:cs="Proba Pro"/>
        </w:rPr>
        <w:t>ľ</w:t>
      </w:r>
      <w:r w:rsidRPr="003F1463">
        <w:t xml:space="preserve"> plati</w:t>
      </w:r>
      <w:r w:rsidRPr="003F1463">
        <w:rPr>
          <w:rFonts w:cs="Proba Pro"/>
        </w:rPr>
        <w:t>ť</w:t>
      </w:r>
      <w:r w:rsidRPr="003F1463">
        <w:t xml:space="preserve"> počas </w:t>
      </w:r>
      <w:r w:rsidR="00BD426B" w:rsidRPr="003F1463">
        <w:t>11</w:t>
      </w:r>
      <w:r w:rsidRPr="003F1463">
        <w:t xml:space="preserve"> rokov</w:t>
      </w:r>
      <w:r w:rsidRPr="00A4325E">
        <w:t xml:space="preserve"> od ukončenia obdobia obnovy formou štvrťročných splátok, pričom podrobnejšie sú platobné podmienky upravené v</w:t>
      </w:r>
      <w:r>
        <w:t> návrhoch jednotlivých zmlúv</w:t>
      </w:r>
      <w:r w:rsidRPr="00A4325E">
        <w:t>.</w:t>
      </w:r>
    </w:p>
    <w:p w14:paraId="08B51460" w14:textId="77777777" w:rsidR="00B915BF" w:rsidRPr="00A4325E" w:rsidRDefault="00B915BF" w:rsidP="002064E9">
      <w:pPr>
        <w:pStyle w:val="Heading3"/>
      </w:pPr>
      <w:bookmarkStart w:id="392" w:name="_Toc95384188"/>
      <w:r w:rsidRPr="00A4325E">
        <w:t>Ďalšie požiadavky na realizáciu predmetu zákazky</w:t>
      </w:r>
      <w:bookmarkEnd w:id="391"/>
      <w:bookmarkEnd w:id="392"/>
      <w:r w:rsidRPr="00A4325E">
        <w:t xml:space="preserve"> </w:t>
      </w:r>
    </w:p>
    <w:p w14:paraId="472AAD6C" w14:textId="320AFD8D" w:rsidR="001F3162" w:rsidRDefault="001F3162" w:rsidP="00A778A5">
      <w:pPr>
        <w:pStyle w:val="Heading4"/>
        <w:pPrChange w:id="393" w:author="Tomas Uricek" w:date="2023-10-30T15:14:00Z">
          <w:pPr>
            <w:pStyle w:val="Heading4"/>
            <w:numPr>
              <w:numId w:val="20"/>
            </w:numPr>
          </w:pPr>
        </w:pPrChange>
      </w:pPr>
      <w:r w:rsidRPr="00BE5BF7">
        <w:t xml:space="preserve">Podrobný obsah realizácie predmetu zákazky a podmienky poskytovania súvisiacich </w:t>
      </w:r>
      <w:r w:rsidR="008A7F96">
        <w:t>prác a</w:t>
      </w:r>
      <w:r w:rsidRPr="00BE5BF7">
        <w:t xml:space="preserve"> služieb sú špecifikované v návrhu zmlúv uvedených v Prílohe D1 a Prílohe D2 týchto súťažných podkladov. Verejný obstarávateľ považuje všetky obchodné podmienky za súčasť predmetu zákazky (upravujúce spôsob jeho realizácie).</w:t>
      </w:r>
    </w:p>
    <w:p w14:paraId="44FE61B3" w14:textId="2F582340" w:rsidR="00B915BF" w:rsidRPr="00A4325E" w:rsidRDefault="00B915BF" w:rsidP="00664815">
      <w:pPr>
        <w:rPr>
          <w:rFonts w:cs="Arial"/>
          <w:szCs w:val="20"/>
        </w:rPr>
      </w:pPr>
      <w:r w:rsidRPr="00A4325E">
        <w:rPr>
          <w:rFonts w:cs="Arial"/>
          <w:szCs w:val="20"/>
        </w:rPr>
        <w:t xml:space="preserve"> </w:t>
      </w:r>
    </w:p>
    <w:p w14:paraId="6DF6DA34" w14:textId="77777777" w:rsidR="00B915BF" w:rsidRPr="00A4325E" w:rsidRDefault="00B915BF" w:rsidP="00B915BF">
      <w:pPr>
        <w:spacing w:after="0" w:line="240" w:lineRule="auto"/>
        <w:jc w:val="left"/>
        <w:rPr>
          <w:rFonts w:cs="Arial"/>
          <w:szCs w:val="20"/>
        </w:rPr>
      </w:pPr>
    </w:p>
    <w:p w14:paraId="321DF65A" w14:textId="77777777" w:rsidR="00B915BF" w:rsidRPr="00A4325E" w:rsidRDefault="00B915BF" w:rsidP="00B915BF">
      <w:pPr>
        <w:spacing w:after="0" w:line="240" w:lineRule="auto"/>
        <w:jc w:val="left"/>
        <w:rPr>
          <w:rFonts w:cs="Arial"/>
          <w:szCs w:val="20"/>
        </w:rPr>
      </w:pPr>
      <w:r w:rsidRPr="00A4325E">
        <w:rPr>
          <w:rFonts w:cs="Arial"/>
          <w:szCs w:val="20"/>
        </w:rPr>
        <w:br w:type="page"/>
      </w:r>
    </w:p>
    <w:p w14:paraId="79FA3602" w14:textId="7AA98080" w:rsidR="00065154" w:rsidRPr="00A4325E" w:rsidRDefault="00065154" w:rsidP="00065154">
      <w:pPr>
        <w:pStyle w:val="Heading1"/>
      </w:pPr>
      <w:bookmarkStart w:id="394" w:name="_Toc4416503"/>
      <w:bookmarkStart w:id="395" w:name="_Toc4416638"/>
      <w:bookmarkStart w:id="396" w:name="_Toc4416932"/>
      <w:bookmarkStart w:id="397" w:name="_Toc4416981"/>
      <w:bookmarkStart w:id="398" w:name="_Toc95384189"/>
      <w:r w:rsidRPr="00A4325E">
        <w:lastRenderedPageBreak/>
        <w:t>Spôsob určenia ceny</w:t>
      </w:r>
      <w:bookmarkEnd w:id="376"/>
      <w:bookmarkEnd w:id="394"/>
      <w:bookmarkEnd w:id="395"/>
      <w:bookmarkEnd w:id="396"/>
      <w:bookmarkEnd w:id="397"/>
      <w:bookmarkEnd w:id="398"/>
    </w:p>
    <w:p w14:paraId="0EF6F499" w14:textId="77777777" w:rsidR="00065154" w:rsidRPr="00A4325E" w:rsidRDefault="00065154" w:rsidP="002064E9">
      <w:pPr>
        <w:pStyle w:val="Heading3"/>
      </w:pPr>
      <w:bookmarkStart w:id="399" w:name="_Toc400006306"/>
      <w:bookmarkStart w:id="400" w:name="_Toc444084985"/>
      <w:bookmarkStart w:id="401" w:name="_Toc4416639"/>
      <w:bookmarkStart w:id="402" w:name="_Toc4416933"/>
      <w:bookmarkStart w:id="403" w:name="_Toc4416982"/>
      <w:bookmarkStart w:id="404" w:name="_Toc95384190"/>
      <w:r w:rsidRPr="00A4325E">
        <w:t>Stanovenie ceny za predmet zákazky</w:t>
      </w:r>
      <w:bookmarkEnd w:id="399"/>
      <w:bookmarkEnd w:id="400"/>
      <w:bookmarkEnd w:id="401"/>
      <w:bookmarkEnd w:id="402"/>
      <w:bookmarkEnd w:id="403"/>
      <w:bookmarkEnd w:id="404"/>
      <w:r w:rsidRPr="00A4325E">
        <w:t xml:space="preserve"> </w:t>
      </w:r>
    </w:p>
    <w:p w14:paraId="33124D73" w14:textId="77777777" w:rsidR="00065154" w:rsidRPr="00A4325E" w:rsidRDefault="00065154" w:rsidP="00A778A5">
      <w:pPr>
        <w:pStyle w:val="Heading4"/>
      </w:pPr>
      <w:bookmarkStart w:id="405" w:name="_Toc400006307"/>
      <w:bookmarkStart w:id="406" w:name="_Toc444084986"/>
      <w:bookmarkStart w:id="407" w:name="_Toc4416640"/>
      <w:bookmarkStart w:id="408" w:name="_Toc4416934"/>
      <w:bookmarkStart w:id="409" w:name="_Toc4416983"/>
      <w:r w:rsidRPr="00A4325E">
        <w:t>Cena za predmet zákazky podľa Časti B.  Opis predmetu zákazky musí byť stanovená v zmysle zákona NR SR č.18/1996 Z. z. o cenách, v platnom znení a vyhlášky MF SR č.87/1996 Z. z., ktorou sa tento vykonáva.</w:t>
      </w:r>
    </w:p>
    <w:p w14:paraId="603213A3" w14:textId="6136FF32" w:rsidR="00065154" w:rsidRPr="00A4325E" w:rsidRDefault="00047F6C" w:rsidP="00A778A5">
      <w:pPr>
        <w:pStyle w:val="Heading4"/>
      </w:pPr>
      <w:r w:rsidRPr="00A4325E">
        <w:t>Uchádzač musí v ponuke uviesť celkovú cenu celého predmetu zákazky, t. j. cenu vrátane odplaty za akékoľvek súvisiace náklady spojené s</w:t>
      </w:r>
      <w:r w:rsidRPr="00A4325E">
        <w:rPr>
          <w:rFonts w:cs="Calibri"/>
        </w:rPr>
        <w:t> </w:t>
      </w:r>
      <w:r w:rsidRPr="00A4325E">
        <w:t>plnen</w:t>
      </w:r>
      <w:r w:rsidRPr="00A4325E">
        <w:rPr>
          <w:rFonts w:cs="Proba Pro"/>
        </w:rPr>
        <w:t>í</w:t>
      </w:r>
      <w:r w:rsidRPr="00A4325E">
        <w:t>m uch</w:t>
      </w:r>
      <w:r w:rsidRPr="00A4325E">
        <w:rPr>
          <w:rFonts w:cs="Proba Pro"/>
        </w:rPr>
        <w:t>á</w:t>
      </w:r>
      <w:r w:rsidRPr="00A4325E">
        <w:t>dza</w:t>
      </w:r>
      <w:r w:rsidRPr="00A4325E">
        <w:rPr>
          <w:rFonts w:cs="Proba Pro"/>
        </w:rPr>
        <w:t>č</w:t>
      </w:r>
      <w:r w:rsidRPr="00A4325E">
        <w:t>a za realiz</w:t>
      </w:r>
      <w:r w:rsidRPr="00A4325E">
        <w:rPr>
          <w:rFonts w:cs="Proba Pro"/>
        </w:rPr>
        <w:t>á</w:t>
      </w:r>
      <w:r w:rsidRPr="00A4325E">
        <w:t>ciu opatren</w:t>
      </w:r>
      <w:r w:rsidRPr="00A4325E">
        <w:rPr>
          <w:rFonts w:cs="Proba Pro"/>
        </w:rPr>
        <w:t>í</w:t>
      </w:r>
      <w:r w:rsidRPr="00A4325E">
        <w:t xml:space="preserve"> a</w:t>
      </w:r>
      <w:r w:rsidRPr="00A4325E">
        <w:rPr>
          <w:rFonts w:cs="Calibri"/>
        </w:rPr>
        <w:t> </w:t>
      </w:r>
      <w:r w:rsidRPr="00A4325E">
        <w:t>poskytovanie s</w:t>
      </w:r>
      <w:r w:rsidRPr="00A4325E">
        <w:rPr>
          <w:rFonts w:cs="Proba Pro"/>
        </w:rPr>
        <w:t>ú</w:t>
      </w:r>
      <w:r w:rsidRPr="00A4325E">
        <w:t>visiacich slu</w:t>
      </w:r>
      <w:r w:rsidRPr="00A4325E">
        <w:rPr>
          <w:rFonts w:cs="Proba Pro"/>
        </w:rPr>
        <w:t>ž</w:t>
      </w:r>
      <w:r w:rsidRPr="00A4325E">
        <w:t>ieb, ako s</w:t>
      </w:r>
      <w:r w:rsidRPr="00A4325E">
        <w:rPr>
          <w:rFonts w:cs="Proba Pro"/>
        </w:rPr>
        <w:t>ú</w:t>
      </w:r>
      <w:r w:rsidRPr="00A4325E">
        <w:t xml:space="preserve"> op</w:t>
      </w:r>
      <w:r w:rsidRPr="00A4325E">
        <w:rPr>
          <w:rFonts w:cs="Proba Pro"/>
        </w:rPr>
        <w:t>í</w:t>
      </w:r>
      <w:r w:rsidRPr="00A4325E">
        <w:t>san</w:t>
      </w:r>
      <w:r w:rsidRPr="00A4325E">
        <w:rPr>
          <w:rFonts w:cs="Proba Pro"/>
        </w:rPr>
        <w:t>é</w:t>
      </w:r>
      <w:r w:rsidRPr="00A4325E">
        <w:t xml:space="preserve"> v </w:t>
      </w:r>
      <w:r w:rsidRPr="00A4325E">
        <w:rPr>
          <w:rFonts w:cs="Proba Pro"/>
        </w:rPr>
        <w:t>Č</w:t>
      </w:r>
      <w:r w:rsidRPr="00A4325E">
        <w:t>asti B. Opis predmetu z</w:t>
      </w:r>
      <w:r w:rsidRPr="00A4325E">
        <w:rPr>
          <w:rFonts w:cs="Proba Pro"/>
        </w:rPr>
        <w:t>á</w:t>
      </w:r>
      <w:r w:rsidRPr="00A4325E">
        <w:t xml:space="preserve">kazky a </w:t>
      </w:r>
      <w:r w:rsidRPr="00A4325E">
        <w:rPr>
          <w:rFonts w:cs="Proba Pro"/>
        </w:rPr>
        <w:t>Č</w:t>
      </w:r>
      <w:r w:rsidRPr="00A4325E">
        <w:t>asti D. Obchodn</w:t>
      </w:r>
      <w:r w:rsidRPr="00A4325E">
        <w:rPr>
          <w:rFonts w:cs="Proba Pro"/>
        </w:rPr>
        <w:t>é</w:t>
      </w:r>
      <w:r w:rsidRPr="00A4325E">
        <w:t xml:space="preserve"> podmienky t</w:t>
      </w:r>
      <w:r w:rsidRPr="00A4325E">
        <w:rPr>
          <w:rFonts w:cs="Proba Pro"/>
        </w:rPr>
        <w:t>ý</w:t>
      </w:r>
      <w:r w:rsidRPr="00A4325E">
        <w:t>chto s</w:t>
      </w:r>
      <w:r w:rsidRPr="00A4325E">
        <w:rPr>
          <w:rFonts w:cs="Proba Pro"/>
        </w:rPr>
        <w:t>úť</w:t>
      </w:r>
      <w:r w:rsidRPr="00A4325E">
        <w:t>a</w:t>
      </w:r>
      <w:r w:rsidRPr="00A4325E">
        <w:rPr>
          <w:rFonts w:cs="Proba Pro"/>
        </w:rPr>
        <w:t>ž</w:t>
      </w:r>
      <w:r w:rsidRPr="00A4325E">
        <w:t>n</w:t>
      </w:r>
      <w:r w:rsidRPr="00A4325E">
        <w:rPr>
          <w:rFonts w:cs="Proba Pro"/>
        </w:rPr>
        <w:t>ý</w:t>
      </w:r>
      <w:r w:rsidRPr="00A4325E">
        <w:t>ch podkladov a</w:t>
      </w:r>
      <w:r w:rsidRPr="00A4325E">
        <w:rPr>
          <w:rFonts w:cs="Calibri"/>
        </w:rPr>
        <w:t> </w:t>
      </w:r>
      <w:r w:rsidRPr="00A4325E">
        <w:t>v</w:t>
      </w:r>
      <w:r w:rsidRPr="00A4325E">
        <w:rPr>
          <w:rFonts w:cs="Calibri"/>
        </w:rPr>
        <w:t> </w:t>
      </w:r>
      <w:r w:rsidRPr="00A4325E">
        <w:t>s</w:t>
      </w:r>
      <w:r w:rsidRPr="00A4325E">
        <w:rPr>
          <w:rFonts w:cs="Proba Pro"/>
        </w:rPr>
        <w:t>ú</w:t>
      </w:r>
      <w:r w:rsidRPr="00A4325E">
        <w:t>lade s</w:t>
      </w:r>
      <w:r w:rsidRPr="00A4325E">
        <w:rPr>
          <w:rFonts w:cs="Calibri"/>
        </w:rPr>
        <w:t> </w:t>
      </w:r>
      <w:r w:rsidRPr="00A4325E">
        <w:t>ponukou uch</w:t>
      </w:r>
      <w:r w:rsidRPr="00A4325E">
        <w:rPr>
          <w:rFonts w:cs="Proba Pro"/>
        </w:rPr>
        <w:t>á</w:t>
      </w:r>
      <w:r w:rsidRPr="00A4325E">
        <w:t>dza</w:t>
      </w:r>
      <w:r w:rsidRPr="00A4325E">
        <w:rPr>
          <w:rFonts w:cs="Proba Pro"/>
        </w:rPr>
        <w:t>č</w:t>
      </w:r>
      <w:r w:rsidRPr="00A4325E">
        <w:t>a</w:t>
      </w:r>
      <w:r w:rsidR="00065154" w:rsidRPr="00A4325E">
        <w:t>.</w:t>
      </w:r>
    </w:p>
    <w:p w14:paraId="7C282C67" w14:textId="77777777" w:rsidR="00065154" w:rsidRPr="00A4325E" w:rsidRDefault="00065154" w:rsidP="00A778A5">
      <w:pPr>
        <w:pStyle w:val="Heading4"/>
      </w:pPr>
      <w:r w:rsidRPr="00A4325E">
        <w:t xml:space="preserve">Základnou zásadou posudzovania cien ponúknutých uchádzačmi je posudzovanie konečnej ceny, ktorú by Verejný obstarávateľ bol povinný zaplatiť uchádzačovi v prípade úspechu jeho </w:t>
      </w:r>
      <w:r w:rsidR="002E5DF9" w:rsidRPr="00A4325E">
        <w:t xml:space="preserve">konečnej </w:t>
      </w:r>
      <w:r w:rsidRPr="00A4325E">
        <w:t>ponuky v</w:t>
      </w:r>
      <w:r w:rsidR="002E5DF9" w:rsidRPr="00A4325E">
        <w:rPr>
          <w:rFonts w:cs="Calibri"/>
        </w:rPr>
        <w:t> </w:t>
      </w:r>
      <w:r w:rsidR="002E5DF9" w:rsidRPr="00A4325E">
        <w:t>tomto Rokovacom konan</w:t>
      </w:r>
      <w:r w:rsidR="002E5DF9" w:rsidRPr="00A4325E">
        <w:rPr>
          <w:rFonts w:cs="Proba Pro"/>
        </w:rPr>
        <w:t>í</w:t>
      </w:r>
      <w:r w:rsidRPr="00A4325E">
        <w:t xml:space="preserve"> v súlade s platným právnym režimom upravujúcim akékoľvek dane a poplatky vzťahujúce sa na obstaranie predmetu zákazky.  </w:t>
      </w:r>
    </w:p>
    <w:p w14:paraId="2C3C639B" w14:textId="77777777" w:rsidR="00065154" w:rsidRPr="00A4325E" w:rsidRDefault="00065154" w:rsidP="002064E9">
      <w:pPr>
        <w:pStyle w:val="Heading3"/>
      </w:pPr>
      <w:bookmarkStart w:id="410" w:name="_Toc95384191"/>
      <w:r w:rsidRPr="00A4325E">
        <w:t>Predloženie ceny za predmet zákazky</w:t>
      </w:r>
      <w:bookmarkEnd w:id="405"/>
      <w:bookmarkEnd w:id="406"/>
      <w:bookmarkEnd w:id="407"/>
      <w:bookmarkEnd w:id="408"/>
      <w:bookmarkEnd w:id="409"/>
      <w:bookmarkEnd w:id="410"/>
    </w:p>
    <w:p w14:paraId="23C5F246" w14:textId="77777777" w:rsidR="00065154" w:rsidRPr="00A4325E" w:rsidRDefault="00065154" w:rsidP="00065154">
      <w:pPr>
        <w:pStyle w:val="ListParagraph"/>
        <w:widowControl w:val="0"/>
        <w:numPr>
          <w:ilvl w:val="0"/>
          <w:numId w:val="8"/>
        </w:numPr>
        <w:contextualSpacing w:val="0"/>
        <w:rPr>
          <w:rFonts w:ascii="Cambria" w:hAnsi="Cambria" w:cs="Arial"/>
          <w:vanish/>
        </w:rPr>
      </w:pPr>
    </w:p>
    <w:p w14:paraId="347A5A13" w14:textId="73E27226" w:rsidR="002B7A61" w:rsidRDefault="000252C5" w:rsidP="00A778A5">
      <w:pPr>
        <w:pStyle w:val="Heading4"/>
        <w:pPrChange w:id="411" w:author="Tomas Uricek" w:date="2023-10-30T15:14:00Z">
          <w:pPr>
            <w:pStyle w:val="Heading4"/>
            <w:numPr>
              <w:numId w:val="20"/>
            </w:numPr>
          </w:pPr>
        </w:pPrChange>
      </w:pPr>
      <w:bookmarkStart w:id="412" w:name="_Hlk13568137"/>
      <w:r w:rsidRPr="00BE5BF7">
        <w:t xml:space="preserve">Uchádzač </w:t>
      </w:r>
      <w:r w:rsidR="002B7A61">
        <w:t>predloží cenu za realizáciu zákazky vyplnením nasledovných prílohe súťažných podkladov:</w:t>
      </w:r>
    </w:p>
    <w:p w14:paraId="6DBE0720" w14:textId="0BBB0F07" w:rsidR="002B7A61" w:rsidRDefault="002B7A61" w:rsidP="002B7A61">
      <w:pPr>
        <w:ind w:left="1985" w:hanging="1276"/>
        <w:rPr>
          <w:rFonts w:cs="Arial"/>
          <w:szCs w:val="20"/>
        </w:rPr>
      </w:pPr>
      <w:r>
        <w:rPr>
          <w:rFonts w:cs="Arial"/>
          <w:szCs w:val="20"/>
        </w:rPr>
        <w:t xml:space="preserve">- </w:t>
      </w:r>
      <w:r w:rsidRPr="00BE5BF7">
        <w:rPr>
          <w:rFonts w:cs="Arial"/>
          <w:szCs w:val="20"/>
        </w:rPr>
        <w:t>Príloha C1</w:t>
      </w:r>
      <w:r w:rsidR="0056627F">
        <w:rPr>
          <w:rFonts w:cs="Arial"/>
          <w:szCs w:val="20"/>
        </w:rPr>
        <w:t xml:space="preserve"> </w:t>
      </w:r>
      <w:r w:rsidRPr="00BE5BF7">
        <w:rPr>
          <w:rFonts w:cs="Arial"/>
          <w:szCs w:val="20"/>
        </w:rPr>
        <w:t>Návrh na plnenie kritérií (vzor)</w:t>
      </w:r>
      <w:r>
        <w:rPr>
          <w:rFonts w:cs="Arial"/>
          <w:szCs w:val="20"/>
        </w:rPr>
        <w:t xml:space="preserve"> </w:t>
      </w:r>
    </w:p>
    <w:p w14:paraId="43AAEEC2" w14:textId="32BF861E" w:rsidR="002B7A61" w:rsidRDefault="002B7A61" w:rsidP="002B7A61">
      <w:pPr>
        <w:ind w:left="1985" w:hanging="1276"/>
        <w:rPr>
          <w:rFonts w:cs="Arial"/>
          <w:szCs w:val="20"/>
        </w:rPr>
      </w:pPr>
      <w:r>
        <w:rPr>
          <w:rFonts w:cs="Arial"/>
          <w:szCs w:val="20"/>
        </w:rPr>
        <w:t>- Príloha C2A</w:t>
      </w:r>
      <w:r w:rsidR="0056627F">
        <w:rPr>
          <w:rFonts w:cs="Arial"/>
          <w:szCs w:val="20"/>
        </w:rPr>
        <w:t xml:space="preserve"> </w:t>
      </w:r>
      <w:r>
        <w:rPr>
          <w:rFonts w:cs="Arial"/>
          <w:szCs w:val="20"/>
        </w:rPr>
        <w:t>Výkaz výmer GES</w:t>
      </w:r>
    </w:p>
    <w:p w14:paraId="51420B72" w14:textId="08F8926B" w:rsidR="002B7A61" w:rsidRPr="002B7A61" w:rsidRDefault="002B7A61" w:rsidP="002B7A61">
      <w:pPr>
        <w:ind w:left="1985" w:hanging="1276"/>
        <w:rPr>
          <w:rFonts w:cs="Arial"/>
          <w:szCs w:val="20"/>
        </w:rPr>
      </w:pPr>
      <w:r>
        <w:rPr>
          <w:rFonts w:cs="Arial"/>
          <w:szCs w:val="20"/>
        </w:rPr>
        <w:t>- Príloha C2B Výkaz výmer NIE GES</w:t>
      </w:r>
    </w:p>
    <w:p w14:paraId="1154A3AB" w14:textId="7717A1AC" w:rsidR="00CA1149" w:rsidRDefault="00CA1149" w:rsidP="00A778A5">
      <w:pPr>
        <w:pStyle w:val="Heading4"/>
        <w:numPr>
          <w:ilvl w:val="0"/>
          <w:numId w:val="0"/>
        </w:numPr>
        <w:ind w:left="709"/>
      </w:pPr>
      <w:r>
        <w:t>Hodnoty uvedené v Návrhu na plnenie kritérií musia byť súladné s hodnotami uvedenými v ostatných týchto prílohách.</w:t>
      </w:r>
    </w:p>
    <w:p w14:paraId="169D9172" w14:textId="3EB3C335" w:rsidR="000252C5" w:rsidRPr="00BE5BF7" w:rsidRDefault="000252C5" w:rsidP="00A778A5">
      <w:pPr>
        <w:pStyle w:val="Heading4"/>
        <w:pPrChange w:id="413" w:author="Tomas Uricek" w:date="2023-10-30T15:14:00Z">
          <w:pPr>
            <w:pStyle w:val="Heading4"/>
            <w:numPr>
              <w:numId w:val="20"/>
            </w:numPr>
          </w:pPr>
        </w:pPrChange>
      </w:pPr>
      <w:r w:rsidRPr="00BE5BF7">
        <w:t>Hodnotená bude celková cena s DPH.</w:t>
      </w:r>
    </w:p>
    <w:p w14:paraId="35E1701F" w14:textId="77777777" w:rsidR="000252C5" w:rsidRPr="00BE5BF7" w:rsidRDefault="000252C5" w:rsidP="00A778A5">
      <w:pPr>
        <w:pStyle w:val="Heading4"/>
        <w:pPrChange w:id="414" w:author="Tomas Uricek" w:date="2023-10-30T15:14:00Z">
          <w:pPr>
            <w:pStyle w:val="Heading4"/>
            <w:numPr>
              <w:numId w:val="20"/>
            </w:numPr>
          </w:pPr>
        </w:pPrChange>
      </w:pPr>
      <w:r w:rsidRPr="00BE5BF7">
        <w:t>Uchádzač zároveň uvedie, či je alebo nie je registrovaným platiteľom DPH v Slovenskej republike</w:t>
      </w:r>
      <w:bookmarkEnd w:id="412"/>
      <w:r w:rsidRPr="00BE5BF7">
        <w:t xml:space="preserve">. </w:t>
      </w:r>
    </w:p>
    <w:p w14:paraId="55D1974F" w14:textId="77777777" w:rsidR="000252C5" w:rsidRPr="00BE5BF7" w:rsidRDefault="000252C5" w:rsidP="00A778A5">
      <w:pPr>
        <w:pStyle w:val="Heading4"/>
        <w:pPrChange w:id="415" w:author="Tomas Uricek" w:date="2023-10-30T15:14:00Z">
          <w:pPr>
            <w:pStyle w:val="Heading4"/>
            <w:numPr>
              <w:numId w:val="20"/>
            </w:numPr>
          </w:pPr>
        </w:pPrChange>
      </w:pPr>
      <w:r w:rsidRPr="00BE5BF7">
        <w:t>Povinnosťou uchádzača je dôsledne preskúmať celý obsah súťažných podkladov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14:paraId="64A68970" w14:textId="77777777" w:rsidR="000252C5" w:rsidRPr="00BE5BF7" w:rsidRDefault="000252C5" w:rsidP="000252C5">
      <w:pPr>
        <w:ind w:left="709"/>
        <w:rPr>
          <w:rFonts w:eastAsiaTheme="majorEastAsia" w:cs="Arial"/>
          <w:b/>
          <w:szCs w:val="20"/>
        </w:rPr>
      </w:pPr>
      <w:r w:rsidRPr="00BE5BF7">
        <w:rPr>
          <w:rFonts w:eastAsiaTheme="majorEastAsia" w:cs="Arial"/>
          <w:b/>
          <w:szCs w:val="20"/>
        </w:rPr>
        <w:t>Prílohy Časti C. Súťažných podkladov</w:t>
      </w:r>
    </w:p>
    <w:p w14:paraId="63F3826D" w14:textId="7475109A" w:rsidR="000252C5" w:rsidRDefault="000252C5" w:rsidP="000252C5">
      <w:pPr>
        <w:ind w:left="1985" w:hanging="1276"/>
        <w:rPr>
          <w:rFonts w:cs="Arial"/>
          <w:szCs w:val="20"/>
        </w:rPr>
      </w:pPr>
      <w:r w:rsidRPr="00BE5BF7">
        <w:rPr>
          <w:rFonts w:cs="Arial"/>
          <w:szCs w:val="20"/>
        </w:rPr>
        <w:t xml:space="preserve">Príloha C1  </w:t>
      </w:r>
      <w:r w:rsidRPr="00BE5BF7">
        <w:rPr>
          <w:rFonts w:cs="Arial"/>
          <w:szCs w:val="20"/>
        </w:rPr>
        <w:tab/>
        <w:t>Návrh na plnenie kritérií (vzor)</w:t>
      </w:r>
      <w:r>
        <w:rPr>
          <w:rFonts w:cs="Arial"/>
          <w:szCs w:val="20"/>
        </w:rPr>
        <w:t xml:space="preserve"> </w:t>
      </w:r>
    </w:p>
    <w:p w14:paraId="338EF05E" w14:textId="4CD8A598" w:rsidR="0037367B" w:rsidRDefault="0037367B" w:rsidP="0037367B">
      <w:pPr>
        <w:ind w:left="1985" w:hanging="1276"/>
        <w:rPr>
          <w:rFonts w:cs="Arial"/>
          <w:szCs w:val="20"/>
        </w:rPr>
      </w:pPr>
      <w:r>
        <w:rPr>
          <w:rFonts w:cs="Arial"/>
          <w:szCs w:val="20"/>
        </w:rPr>
        <w:t>Príloha</w:t>
      </w:r>
      <w:r w:rsidR="00372B4D">
        <w:rPr>
          <w:rFonts w:cs="Arial"/>
          <w:szCs w:val="20"/>
        </w:rPr>
        <w:t xml:space="preserve"> </w:t>
      </w:r>
      <w:r>
        <w:rPr>
          <w:rFonts w:cs="Arial"/>
          <w:szCs w:val="20"/>
        </w:rPr>
        <w:t>C2A</w:t>
      </w:r>
      <w:r>
        <w:rPr>
          <w:rFonts w:cs="Arial"/>
          <w:szCs w:val="20"/>
        </w:rPr>
        <w:tab/>
        <w:t>Výkaz výmer GES</w:t>
      </w:r>
    </w:p>
    <w:p w14:paraId="0DA81CB2" w14:textId="112ED61C" w:rsidR="0037367B" w:rsidRPr="002B7A61" w:rsidRDefault="0037367B" w:rsidP="0037367B">
      <w:pPr>
        <w:ind w:left="1985" w:hanging="1276"/>
        <w:rPr>
          <w:rFonts w:cs="Arial"/>
          <w:szCs w:val="20"/>
        </w:rPr>
      </w:pPr>
      <w:r>
        <w:rPr>
          <w:rFonts w:cs="Arial"/>
          <w:szCs w:val="20"/>
        </w:rPr>
        <w:t xml:space="preserve">Príloha C2B </w:t>
      </w:r>
      <w:r>
        <w:rPr>
          <w:rFonts w:cs="Arial"/>
          <w:szCs w:val="20"/>
        </w:rPr>
        <w:tab/>
        <w:t>Výkaz výmer NIE GES</w:t>
      </w:r>
    </w:p>
    <w:p w14:paraId="100069E6" w14:textId="77777777" w:rsidR="0037367B" w:rsidRPr="00BE5BF7" w:rsidRDefault="0037367B" w:rsidP="000252C5">
      <w:pPr>
        <w:ind w:left="1985" w:hanging="1276"/>
        <w:rPr>
          <w:rFonts w:cs="Arial"/>
          <w:szCs w:val="20"/>
        </w:rPr>
      </w:pPr>
    </w:p>
    <w:p w14:paraId="1F687F3E" w14:textId="77777777" w:rsidR="00065154" w:rsidRPr="00A4325E" w:rsidRDefault="00065154" w:rsidP="00065154">
      <w:pPr>
        <w:spacing w:after="0" w:line="240" w:lineRule="auto"/>
        <w:jc w:val="left"/>
        <w:rPr>
          <w:rFonts w:eastAsiaTheme="majorEastAsia" w:cstheme="majorBidi"/>
          <w:b/>
          <w:sz w:val="28"/>
          <w:szCs w:val="28"/>
          <w:u w:val="single"/>
        </w:rPr>
      </w:pPr>
      <w:r w:rsidRPr="00A4325E">
        <w:rPr>
          <w:rFonts w:eastAsiaTheme="majorEastAsia" w:cstheme="majorBidi"/>
          <w:b/>
          <w:sz w:val="28"/>
          <w:szCs w:val="28"/>
          <w:u w:val="single"/>
        </w:rPr>
        <w:br w:type="page"/>
      </w:r>
    </w:p>
    <w:p w14:paraId="06E638C1" w14:textId="77777777" w:rsidR="00065154" w:rsidRPr="00A4325E" w:rsidRDefault="00065154" w:rsidP="00065154">
      <w:pPr>
        <w:pStyle w:val="Heading1"/>
      </w:pPr>
      <w:bookmarkStart w:id="416" w:name="_Toc4416504"/>
      <w:bookmarkStart w:id="417" w:name="_Toc4416641"/>
      <w:bookmarkStart w:id="418" w:name="_Toc4416935"/>
      <w:bookmarkStart w:id="419" w:name="_Toc4416984"/>
      <w:bookmarkStart w:id="420" w:name="_Toc95384192"/>
      <w:r w:rsidRPr="00A4325E">
        <w:lastRenderedPageBreak/>
        <w:t>Obchodné podmienky</w:t>
      </w:r>
      <w:bookmarkEnd w:id="416"/>
      <w:bookmarkEnd w:id="417"/>
      <w:bookmarkEnd w:id="418"/>
      <w:bookmarkEnd w:id="419"/>
      <w:bookmarkEnd w:id="420"/>
    </w:p>
    <w:p w14:paraId="491C05AD" w14:textId="77777777" w:rsidR="00065154" w:rsidRPr="00A4325E" w:rsidRDefault="00065154" w:rsidP="002064E9">
      <w:pPr>
        <w:pStyle w:val="Heading3"/>
      </w:pPr>
      <w:bookmarkStart w:id="421" w:name="_Toc444084988"/>
      <w:bookmarkStart w:id="422" w:name="_Toc4416642"/>
      <w:bookmarkStart w:id="423" w:name="_Toc4416936"/>
      <w:bookmarkStart w:id="424" w:name="_Toc4416985"/>
      <w:bookmarkStart w:id="425" w:name="_Toc95384193"/>
      <w:r w:rsidRPr="00A4325E">
        <w:t>Podmienky uzatvorenia zmluvy</w:t>
      </w:r>
      <w:bookmarkEnd w:id="421"/>
      <w:bookmarkEnd w:id="422"/>
      <w:bookmarkEnd w:id="423"/>
      <w:bookmarkEnd w:id="424"/>
      <w:bookmarkEnd w:id="425"/>
    </w:p>
    <w:p w14:paraId="6D50AEB3" w14:textId="77777777" w:rsidR="000252C5" w:rsidRPr="00BE5BF7" w:rsidRDefault="000252C5" w:rsidP="00A778A5">
      <w:pPr>
        <w:pStyle w:val="Heading4"/>
        <w:pPrChange w:id="426" w:author="Tomas Uricek" w:date="2023-10-30T15:14:00Z">
          <w:pPr>
            <w:pStyle w:val="Heading4"/>
            <w:numPr>
              <w:numId w:val="20"/>
            </w:numPr>
          </w:pPr>
        </w:pPrChange>
      </w:pPr>
      <w:bookmarkStart w:id="427" w:name="_Toc444084990"/>
      <w:r w:rsidRPr="00BE5BF7">
        <w:t>Medzi Verejným obstarávateľom a úspešným uchádzačom ako poskytovateľom budú uzatvorené dve samostatné zmluvy:</w:t>
      </w:r>
    </w:p>
    <w:p w14:paraId="4B4AF573" w14:textId="2DEE6AB6" w:rsidR="000252C5" w:rsidRPr="00BE5BF7" w:rsidRDefault="000252C5" w:rsidP="0024681F">
      <w:pPr>
        <w:pStyle w:val="Heading6"/>
      </w:pPr>
      <w:r w:rsidRPr="00BE5BF7">
        <w:t>Zmluva o energetickej efektívnosti uzatvorená podľa ustanovení § 17 a § 18 Zákona o energetickej efektívnosti</w:t>
      </w:r>
      <w:r w:rsidR="00E639A5">
        <w:t>; a</w:t>
      </w:r>
    </w:p>
    <w:p w14:paraId="15B71053" w14:textId="3C3EB56B" w:rsidR="000252C5" w:rsidRPr="00BE5BF7" w:rsidRDefault="000252C5" w:rsidP="0024681F">
      <w:pPr>
        <w:pStyle w:val="Heading6"/>
      </w:pPr>
      <w:r w:rsidRPr="00BE5BF7">
        <w:t>Zmluva o Dielo uzatvorená podľa ustanovenia § 536 a </w:t>
      </w:r>
      <w:proofErr w:type="spellStart"/>
      <w:r w:rsidRPr="00BE5BF7">
        <w:t>nasl</w:t>
      </w:r>
      <w:proofErr w:type="spellEnd"/>
      <w:r w:rsidRPr="00BE5BF7">
        <w:t xml:space="preserve">. Obchodného zákonníka. </w:t>
      </w:r>
    </w:p>
    <w:p w14:paraId="2AFA07EF" w14:textId="1C24F24A" w:rsidR="000252C5" w:rsidRPr="00D47258" w:rsidRDefault="00E639A5" w:rsidP="00A778A5">
      <w:pPr>
        <w:pStyle w:val="Heading4"/>
        <w:numPr>
          <w:ilvl w:val="0"/>
          <w:numId w:val="0"/>
        </w:numPr>
        <w:ind w:left="709"/>
        <w:rPr>
          <w:rFonts w:eastAsiaTheme="majorEastAsia"/>
          <w:b/>
        </w:rPr>
      </w:pPr>
      <w:r>
        <w:t xml:space="preserve">Znenia týchto zmlúv </w:t>
      </w:r>
      <w:r w:rsidR="00CA2ADB">
        <w:t xml:space="preserve">vrátane ich príloh, ktoré tvoria súčasť opisu predmetu zákazky </w:t>
      </w:r>
      <w:r>
        <w:t>tvoria prílohu týchto súťažných podkladov</w:t>
      </w:r>
      <w:r w:rsidR="000252C5">
        <w:t xml:space="preserve">. </w:t>
      </w:r>
    </w:p>
    <w:p w14:paraId="082DC2FB" w14:textId="77777777" w:rsidR="00E639A5" w:rsidRDefault="00E639A5" w:rsidP="000252C5">
      <w:pPr>
        <w:ind w:left="709"/>
        <w:rPr>
          <w:rFonts w:eastAsiaTheme="majorEastAsia" w:cs="Arial"/>
          <w:b/>
          <w:szCs w:val="20"/>
        </w:rPr>
      </w:pPr>
    </w:p>
    <w:p w14:paraId="550F361D" w14:textId="2163AE98" w:rsidR="000252C5" w:rsidRPr="00BE5BF7" w:rsidRDefault="000252C5" w:rsidP="000252C5">
      <w:pPr>
        <w:ind w:left="709"/>
        <w:rPr>
          <w:rFonts w:eastAsiaTheme="majorEastAsia" w:cs="Arial"/>
          <w:b/>
          <w:szCs w:val="20"/>
        </w:rPr>
      </w:pPr>
      <w:r w:rsidRPr="00BE5BF7">
        <w:rPr>
          <w:rFonts w:eastAsiaTheme="majorEastAsia" w:cs="Arial"/>
          <w:b/>
          <w:szCs w:val="20"/>
        </w:rPr>
        <w:t>Prílohy Časti D. Súťažných podkladov</w:t>
      </w:r>
    </w:p>
    <w:p w14:paraId="439BCBA7" w14:textId="37B8B813" w:rsidR="000252C5" w:rsidRPr="00BE5BF7" w:rsidRDefault="000252C5" w:rsidP="000252C5">
      <w:pPr>
        <w:widowControl w:val="0"/>
        <w:ind w:left="1985" w:hanging="1276"/>
      </w:pPr>
      <w:r w:rsidRPr="00BE5BF7">
        <w:rPr>
          <w:rFonts w:cs="Arial"/>
          <w:szCs w:val="20"/>
        </w:rPr>
        <w:t>Príloha D1</w:t>
      </w:r>
      <w:r w:rsidRPr="00BE5BF7">
        <w:rPr>
          <w:rFonts w:cs="Arial"/>
          <w:szCs w:val="20"/>
        </w:rPr>
        <w:tab/>
        <w:t xml:space="preserve">Zmluva </w:t>
      </w:r>
      <w:r w:rsidRPr="00BE5BF7">
        <w:t>o energetickej efektívnosti pre verejný sektor</w:t>
      </w:r>
    </w:p>
    <w:p w14:paraId="4AE0ACB2" w14:textId="5E9FF57E" w:rsidR="000252C5" w:rsidRPr="00BE5BF7" w:rsidRDefault="000252C5" w:rsidP="000252C5">
      <w:pPr>
        <w:widowControl w:val="0"/>
        <w:ind w:left="1985" w:hanging="1276"/>
        <w:rPr>
          <w:rFonts w:cs="Arial"/>
          <w:i/>
        </w:rPr>
      </w:pPr>
      <w:r w:rsidRPr="00BE5BF7">
        <w:t>Príloha D2</w:t>
      </w:r>
      <w:r w:rsidRPr="00BE5BF7">
        <w:tab/>
        <w:t>Zmluva o Dielo</w:t>
      </w:r>
    </w:p>
    <w:p w14:paraId="28925413" w14:textId="77777777" w:rsidR="00065154" w:rsidRPr="00A4325E" w:rsidRDefault="00065154" w:rsidP="00065154">
      <w:pPr>
        <w:widowControl w:val="0"/>
        <w:jc w:val="center"/>
        <w:rPr>
          <w:b/>
          <w:bCs/>
          <w:caps/>
          <w:szCs w:val="20"/>
        </w:rPr>
      </w:pPr>
    </w:p>
    <w:p w14:paraId="10B01EEB" w14:textId="77777777" w:rsidR="00065154" w:rsidRPr="00A4325E" w:rsidRDefault="00065154" w:rsidP="00065154">
      <w:pPr>
        <w:widowControl w:val="0"/>
        <w:jc w:val="center"/>
        <w:rPr>
          <w:b/>
          <w:bCs/>
          <w:caps/>
          <w:szCs w:val="20"/>
        </w:rPr>
      </w:pPr>
    </w:p>
    <w:p w14:paraId="4F9ED1D2" w14:textId="77777777" w:rsidR="00065154" w:rsidRPr="00A4325E" w:rsidRDefault="00065154" w:rsidP="00065154">
      <w:pPr>
        <w:pStyle w:val="Heading1"/>
        <w:sectPr w:rsidR="00065154" w:rsidRPr="00A4325E" w:rsidSect="00126634">
          <w:headerReference w:type="default" r:id="rId14"/>
          <w:footerReference w:type="default" r:id="rId15"/>
          <w:pgSz w:w="11900" w:h="16840"/>
          <w:pgMar w:top="1134" w:right="1417" w:bottom="1701" w:left="1560" w:header="708" w:footer="708" w:gutter="0"/>
          <w:cols w:space="708"/>
          <w:docGrid w:linePitch="360"/>
        </w:sectPr>
      </w:pPr>
    </w:p>
    <w:p w14:paraId="1AE444D3" w14:textId="77777777" w:rsidR="00065154" w:rsidRPr="00A4325E" w:rsidRDefault="00065154" w:rsidP="00065154">
      <w:pPr>
        <w:pStyle w:val="Heading1"/>
      </w:pPr>
      <w:bookmarkStart w:id="428" w:name="_Toc4416505"/>
      <w:bookmarkStart w:id="429" w:name="_Toc4416643"/>
      <w:bookmarkStart w:id="430" w:name="_Toc4416937"/>
      <w:bookmarkStart w:id="431" w:name="_Toc4416986"/>
      <w:bookmarkStart w:id="432" w:name="_Toc95384194"/>
      <w:r w:rsidRPr="00A4325E">
        <w:lastRenderedPageBreak/>
        <w:t>Kritériá hodnotenia ponúk</w:t>
      </w:r>
      <w:bookmarkEnd w:id="427"/>
      <w:bookmarkEnd w:id="428"/>
      <w:bookmarkEnd w:id="429"/>
      <w:bookmarkEnd w:id="430"/>
      <w:bookmarkEnd w:id="431"/>
      <w:bookmarkEnd w:id="432"/>
    </w:p>
    <w:p w14:paraId="42311CD5" w14:textId="77777777" w:rsidR="00065154" w:rsidRPr="00A4325E" w:rsidRDefault="00065154" w:rsidP="002064E9">
      <w:pPr>
        <w:pStyle w:val="Heading3"/>
      </w:pPr>
      <w:bookmarkStart w:id="433" w:name="kriteria_vahy"/>
      <w:bookmarkStart w:id="434" w:name="_Toc444084991"/>
      <w:bookmarkStart w:id="435" w:name="_Toc4416644"/>
      <w:bookmarkStart w:id="436" w:name="_Toc4416938"/>
      <w:bookmarkStart w:id="437" w:name="_Toc4416987"/>
      <w:bookmarkStart w:id="438" w:name="_Toc95384195"/>
      <w:bookmarkEnd w:id="433"/>
      <w:r w:rsidRPr="00A4325E">
        <w:t>Kritérium na hodnotenie ponúk</w:t>
      </w:r>
      <w:bookmarkEnd w:id="434"/>
      <w:bookmarkEnd w:id="435"/>
      <w:bookmarkEnd w:id="436"/>
      <w:bookmarkEnd w:id="437"/>
      <w:bookmarkEnd w:id="438"/>
    </w:p>
    <w:p w14:paraId="4061F1D9" w14:textId="77777777" w:rsidR="000252C5" w:rsidRPr="00BE5BF7" w:rsidRDefault="000252C5" w:rsidP="00A778A5">
      <w:pPr>
        <w:pStyle w:val="Heading4"/>
        <w:pPrChange w:id="439" w:author="Tomas Uricek" w:date="2023-10-30T15:14:00Z">
          <w:pPr>
            <w:pStyle w:val="Heading4"/>
            <w:numPr>
              <w:numId w:val="20"/>
            </w:numPr>
          </w:pPr>
        </w:pPrChange>
      </w:pPr>
      <w:bookmarkStart w:id="440" w:name="_Ref23959281"/>
      <w:r w:rsidRPr="00BE5BF7">
        <w:t xml:space="preserve">Hodnotenie ponúk bude vykonané na základe vyhodnotenia najlepšieho </w:t>
      </w:r>
      <w:r>
        <w:t xml:space="preserve">koeficientu ekonomickej výhodnosti pri zohľadnení </w:t>
      </w:r>
      <w:r w:rsidRPr="00BE5BF7">
        <w:t xml:space="preserve">pomeru ceny </w:t>
      </w:r>
      <w:r>
        <w:t xml:space="preserve">za realizáciu predmetu zákazky </w:t>
      </w:r>
      <w:r w:rsidRPr="00BE5BF7">
        <w:t>a výšky garantovaných úspor. Najlepší pomer ceny a výšky garantovaných úspor sa posúdi na základe:</w:t>
      </w:r>
    </w:p>
    <w:p w14:paraId="0887DC3D" w14:textId="77777777" w:rsidR="000252C5" w:rsidRPr="00BE5BF7" w:rsidRDefault="000252C5" w:rsidP="0024681F">
      <w:pPr>
        <w:pStyle w:val="Heading6"/>
      </w:pPr>
      <w:r w:rsidRPr="00BE5BF7">
        <w:t>Celkovej výšky garantovaných úspor počas Obdobia garancie na základe zmluvy o energetickej efektívnosti (A);</w:t>
      </w:r>
    </w:p>
    <w:p w14:paraId="5F18D1CC" w14:textId="77777777" w:rsidR="000252C5" w:rsidRPr="00BE5BF7" w:rsidRDefault="000252C5" w:rsidP="0024681F">
      <w:pPr>
        <w:pStyle w:val="Heading6"/>
      </w:pPr>
      <w:r w:rsidRPr="00BE5BF7">
        <w:t>Celkovej ceny za realizáciu zmluvy o energetickej efektívnosti (B); a</w:t>
      </w:r>
    </w:p>
    <w:p w14:paraId="56355D71" w14:textId="77777777" w:rsidR="000252C5" w:rsidRPr="00BE5BF7" w:rsidRDefault="000252C5" w:rsidP="0024681F">
      <w:pPr>
        <w:pStyle w:val="Heading6"/>
      </w:pPr>
      <w:r w:rsidRPr="00BE5BF7">
        <w:t>Celkovej ceny za realizáciu zmluvy o dielo (C).</w:t>
      </w:r>
    </w:p>
    <w:p w14:paraId="28D07F72" w14:textId="77777777" w:rsidR="00065154" w:rsidRPr="00A4325E" w:rsidRDefault="00065154" w:rsidP="002064E9">
      <w:pPr>
        <w:pStyle w:val="Heading3"/>
      </w:pPr>
      <w:bookmarkStart w:id="441" w:name="_Toc95384196"/>
      <w:bookmarkStart w:id="442" w:name="_Ref110332808"/>
      <w:r w:rsidRPr="00A4325E">
        <w:t>Spôsob výpočtu jednotlivých podkritérií</w:t>
      </w:r>
      <w:bookmarkEnd w:id="440"/>
      <w:bookmarkEnd w:id="441"/>
      <w:bookmarkEnd w:id="442"/>
    </w:p>
    <w:p w14:paraId="6BA883E4" w14:textId="77777777" w:rsidR="000252C5" w:rsidRPr="00BE5BF7" w:rsidRDefault="000252C5" w:rsidP="00A778A5">
      <w:pPr>
        <w:pStyle w:val="Heading4"/>
        <w:numPr>
          <w:ilvl w:val="0"/>
          <w:numId w:val="0"/>
        </w:numPr>
        <w:ind w:left="709"/>
      </w:pPr>
      <w:r w:rsidRPr="00BE5BF7">
        <w:t xml:space="preserve">Ponuky uchádzačov budú vyhodnotené na základe nasledovného vzorca so zohľadnením pridanej hodnoty za položku (A), nakoľko sa jedná o veličinu, ktorá umožňuje vykázať </w:t>
      </w:r>
      <w:r>
        <w:t xml:space="preserve">vyššiu mieru investičných a prevádzkových nákladov vynaložených </w:t>
      </w:r>
      <w:r w:rsidRPr="00BE5BF7">
        <w:t xml:space="preserve"> na realizáciu tejto časti predmetu zákazky bez dopadu na výšku verejného dlhu:</w:t>
      </w:r>
    </w:p>
    <w:p w14:paraId="3AD8A82E" w14:textId="77777777" w:rsidR="000252C5" w:rsidRPr="00BE5BF7" w:rsidRDefault="000252C5" w:rsidP="00A778A5">
      <w:pPr>
        <w:pStyle w:val="Heading4"/>
        <w:numPr>
          <w:ilvl w:val="0"/>
          <w:numId w:val="0"/>
        </w:numPr>
        <w:ind w:left="709"/>
      </w:pPr>
      <w:r w:rsidRPr="00BE5BF7">
        <w:t>K (Hodnota kritéria) = B + C - (A x 1,2)</w:t>
      </w:r>
    </w:p>
    <w:p w14:paraId="24B8CB59" w14:textId="77777777" w:rsidR="000252C5" w:rsidRPr="00BE5BF7" w:rsidRDefault="000252C5" w:rsidP="000252C5">
      <w:r w:rsidRPr="00BE5BF7">
        <w:tab/>
        <w:t>kde</w:t>
      </w:r>
    </w:p>
    <w:p w14:paraId="605DD89E" w14:textId="65ED8B76" w:rsidR="000252C5" w:rsidRPr="00BE5BF7" w:rsidRDefault="000252C5" w:rsidP="00A778A5">
      <w:pPr>
        <w:pStyle w:val="Heading4"/>
        <w:numPr>
          <w:ilvl w:val="0"/>
          <w:numId w:val="0"/>
        </w:numPr>
        <w:ind w:left="709"/>
      </w:pPr>
      <w:r w:rsidRPr="00106B47">
        <w:rPr>
          <w:b/>
          <w:bCs/>
        </w:rPr>
        <w:t>Hodnota (A)</w:t>
      </w:r>
      <w:r w:rsidRPr="00BE5BF7">
        <w:t xml:space="preserve"> = hodnota, ktorú uchádzač uvedie v Návrhu na plnenie kritérií ako hodnotu v položke „Celkové garantované úspory počas celej doby trvania zmluvy vrátane DPH“ v rámci tabuľky pre Zmluvu o energetickej efektívnosti pre verejný sektor;</w:t>
      </w:r>
      <w:r>
        <w:t xml:space="preserve"> skladá sa z celkovej garantovanej výšky energetických nákladov.</w:t>
      </w:r>
    </w:p>
    <w:p w14:paraId="0B4C0396" w14:textId="77777777" w:rsidR="000252C5" w:rsidRPr="00BE5BF7" w:rsidRDefault="000252C5" w:rsidP="00A778A5">
      <w:pPr>
        <w:pStyle w:val="Heading4"/>
        <w:numPr>
          <w:ilvl w:val="0"/>
          <w:numId w:val="0"/>
        </w:numPr>
        <w:ind w:left="709"/>
      </w:pPr>
      <w:r w:rsidRPr="00106B47">
        <w:rPr>
          <w:b/>
          <w:bCs/>
        </w:rPr>
        <w:t>Hodnota (B)</w:t>
      </w:r>
      <w:r w:rsidRPr="00BE5BF7">
        <w:t xml:space="preserve"> = súčet hodnôt (B = B1 + B2), ktoré uchádzač uvedie v Návrhu na plnenie kritérií ako hodnotu v položke „B1 = Celková cena za Obnovu“ a „B2 = Celková cena za súvisiace Služby“ vrátane DPH pre Zmluvu o energetickej efektívnosti pre verejný sektor</w:t>
      </w:r>
      <w:r>
        <w:t>.</w:t>
      </w:r>
    </w:p>
    <w:p w14:paraId="645C29E9" w14:textId="036054DD" w:rsidR="00065154" w:rsidRPr="000252C5" w:rsidRDefault="000252C5" w:rsidP="00A778A5">
      <w:pPr>
        <w:pStyle w:val="Heading4"/>
        <w:numPr>
          <w:ilvl w:val="0"/>
          <w:numId w:val="0"/>
        </w:numPr>
        <w:ind w:left="709"/>
      </w:pPr>
      <w:r w:rsidRPr="00106B47">
        <w:rPr>
          <w:b/>
          <w:bCs/>
        </w:rPr>
        <w:t>Hodnota (C)</w:t>
      </w:r>
      <w:r w:rsidRPr="00BE5BF7">
        <w:t xml:space="preserve"> = </w:t>
      </w:r>
      <w:r w:rsidR="006B3BEA" w:rsidRPr="006B3BEA">
        <w:t xml:space="preserve">súčet hodnôt </w:t>
      </w:r>
      <w:r w:rsidR="006B3BEA">
        <w:t xml:space="preserve">(C = </w:t>
      </w:r>
      <w:r w:rsidR="006B3BEA" w:rsidRPr="006B3BEA">
        <w:t>C1 + C2</w:t>
      </w:r>
      <w:r w:rsidR="006B3BEA">
        <w:t>)</w:t>
      </w:r>
      <w:r w:rsidRPr="00BE5BF7">
        <w:t>, ktor</w:t>
      </w:r>
      <w:r w:rsidR="006B3BEA">
        <w:t>ú</w:t>
      </w:r>
      <w:r w:rsidRPr="00BE5BF7">
        <w:t xml:space="preserve"> uchádzač uvedie v Návrhu na plnenie kritérií ako hodnotu v položke „</w:t>
      </w:r>
      <w:r w:rsidR="00477243" w:rsidRPr="00477243">
        <w:t>C1 = Celková cena za Dielo</w:t>
      </w:r>
      <w:r w:rsidRPr="00BE5BF7">
        <w:t xml:space="preserve">“ </w:t>
      </w:r>
      <w:r w:rsidR="00477243">
        <w:t>a „</w:t>
      </w:r>
      <w:r w:rsidR="00477243" w:rsidRPr="00477243">
        <w:t xml:space="preserve">C2 = Cena za poskytovanie Služby prevádzky a údržby Sústavy verejného osvetlenia za </w:t>
      </w:r>
      <w:r w:rsidR="00410835" w:rsidRPr="00410835">
        <w:t>142</w:t>
      </w:r>
      <w:r w:rsidR="00477243" w:rsidRPr="00410835">
        <w:t xml:space="preserve"> mesiacov</w:t>
      </w:r>
      <w:r w:rsidR="00477243" w:rsidRPr="00477243">
        <w:t xml:space="preserve"> pripadajúca na </w:t>
      </w:r>
      <w:r w:rsidR="00410835">
        <w:t>1470</w:t>
      </w:r>
      <w:r w:rsidR="00477243">
        <w:t xml:space="preserve"> </w:t>
      </w:r>
      <w:r w:rsidR="00477243" w:rsidRPr="00477243">
        <w:t>svetelných bodov</w:t>
      </w:r>
      <w:r w:rsidR="00477243">
        <w:t xml:space="preserve">“ </w:t>
      </w:r>
      <w:r w:rsidRPr="00BE5BF7">
        <w:t>vrátane DPH pre Zmluvu o Dielo</w:t>
      </w:r>
      <w:r w:rsidR="006B3BEA" w:rsidRPr="006B3BEA">
        <w:t xml:space="preserve"> a o poskytovaní služieb prevádzky a údržby verejného osvetlenia</w:t>
      </w:r>
      <w:r w:rsidRPr="00BE5BF7">
        <w:t>.</w:t>
      </w:r>
    </w:p>
    <w:p w14:paraId="3EC0C894" w14:textId="77777777" w:rsidR="00065154" w:rsidRPr="00A4325E" w:rsidRDefault="00065154" w:rsidP="002064E9">
      <w:pPr>
        <w:pStyle w:val="Heading3"/>
      </w:pPr>
      <w:bookmarkStart w:id="443" w:name="_Toc95384197"/>
      <w:r w:rsidRPr="00A4325E">
        <w:t>Spôsob vyhodnotenia ponúk</w:t>
      </w:r>
      <w:bookmarkEnd w:id="443"/>
    </w:p>
    <w:p w14:paraId="60BD0BBC" w14:textId="77777777" w:rsidR="003B73CA" w:rsidRPr="00BE5BF7" w:rsidRDefault="003B73CA" w:rsidP="00A778A5">
      <w:pPr>
        <w:pStyle w:val="Heading4"/>
        <w:pPrChange w:id="444" w:author="Tomas Uricek" w:date="2023-10-30T15:14:00Z">
          <w:pPr>
            <w:pStyle w:val="Heading4"/>
            <w:numPr>
              <w:numId w:val="20"/>
            </w:numPr>
          </w:pPr>
        </w:pPrChange>
      </w:pPr>
      <w:r w:rsidRPr="00BE5BF7">
        <w:t>Úspešný</w:t>
      </w:r>
      <w:r>
        <w:t>m sa stane</w:t>
      </w:r>
      <w:r w:rsidRPr="00BE5BF7">
        <w:t xml:space="preserve"> uchádzač, ktorý </w:t>
      </w:r>
      <w:r>
        <w:t xml:space="preserve">ponúkne najnižšiu navrhovanú hodnotu kritéria </w:t>
      </w:r>
      <w:r>
        <w:br/>
        <w:t xml:space="preserve">(K) </w:t>
      </w:r>
      <w:r w:rsidRPr="00BE5BF7">
        <w:t>= B + C - (A x 1,2)</w:t>
      </w:r>
      <w:r>
        <w:t xml:space="preserve">, t. j. dosiahne najlepší pomer ekonomickej výhodnosti pri zohľadnení </w:t>
      </w:r>
      <w:r w:rsidRPr="00BE5BF7">
        <w:t xml:space="preserve">pomeru ceny </w:t>
      </w:r>
      <w:r>
        <w:t xml:space="preserve">za realizáciu predmetu zákazky </w:t>
      </w:r>
      <w:r w:rsidRPr="00BE5BF7">
        <w:t>a výšky garantovaných úspor.</w:t>
      </w:r>
    </w:p>
    <w:p w14:paraId="4F780EBA" w14:textId="447A7390" w:rsidR="003B73CA" w:rsidRPr="00BE5BF7" w:rsidRDefault="003B73CA" w:rsidP="00A778A5">
      <w:pPr>
        <w:pStyle w:val="Heading4"/>
        <w:pPrChange w:id="445" w:author="Tomas Uricek" w:date="2023-10-30T15:14:00Z">
          <w:pPr>
            <w:pStyle w:val="Heading4"/>
            <w:numPr>
              <w:numId w:val="20"/>
            </w:numPr>
          </w:pPr>
        </w:pPrChange>
      </w:pPr>
      <w:r w:rsidRPr="00BE5BF7">
        <w:t>Hodnoty položiek hodnotených v rámci kritérií uchádzač uvedie do priloženého formulára „Návrh na plnenie kritérií“, ktorý tvorí Prílohu C1 týchto súťažných podkladov.</w:t>
      </w:r>
      <w:r>
        <w:t xml:space="preserve">  </w:t>
      </w:r>
    </w:p>
    <w:p w14:paraId="2E0765E9" w14:textId="77777777" w:rsidR="00065154" w:rsidRPr="00A4325E" w:rsidRDefault="00065154" w:rsidP="00065154">
      <w:pPr>
        <w:ind w:left="576"/>
      </w:pPr>
    </w:p>
    <w:p w14:paraId="6CDD68D1" w14:textId="77777777" w:rsidR="00065154" w:rsidRPr="00A4325E" w:rsidRDefault="00065154" w:rsidP="00065154">
      <w:pPr>
        <w:ind w:left="576"/>
        <w:rPr>
          <w:rFonts w:cs="Arial"/>
          <w:szCs w:val="20"/>
        </w:rPr>
      </w:pPr>
      <w:r w:rsidRPr="00A4325E" w:rsidDel="00C44D2E">
        <w:rPr>
          <w:rFonts w:cs="Arial"/>
          <w:szCs w:val="20"/>
        </w:rPr>
        <w:t xml:space="preserve"> </w:t>
      </w:r>
    </w:p>
    <w:p w14:paraId="050B1D94" w14:textId="77777777" w:rsidR="00065154" w:rsidRPr="00A4325E" w:rsidRDefault="00065154" w:rsidP="00065154">
      <w:pPr>
        <w:spacing w:after="0" w:line="240" w:lineRule="auto"/>
        <w:jc w:val="left"/>
        <w:rPr>
          <w:rFonts w:cs="Arial"/>
          <w:szCs w:val="20"/>
        </w:rPr>
      </w:pPr>
      <w:r w:rsidRPr="00A4325E">
        <w:rPr>
          <w:rFonts w:cs="Arial"/>
          <w:szCs w:val="20"/>
        </w:rPr>
        <w:br w:type="page"/>
      </w:r>
    </w:p>
    <w:p w14:paraId="167A6FCA" w14:textId="77777777" w:rsidR="00065154" w:rsidRPr="00A4325E" w:rsidRDefault="00065154" w:rsidP="00065154">
      <w:pPr>
        <w:pStyle w:val="Heading1"/>
        <w:numPr>
          <w:ilvl w:val="0"/>
          <w:numId w:val="0"/>
        </w:numPr>
      </w:pPr>
      <w:bookmarkStart w:id="446" w:name="_Toc4416507"/>
      <w:bookmarkStart w:id="447" w:name="_Toc4416650"/>
      <w:bookmarkStart w:id="448" w:name="_Toc4416944"/>
      <w:bookmarkStart w:id="449" w:name="_Toc4416993"/>
      <w:bookmarkStart w:id="450" w:name="_Toc95384198"/>
      <w:bookmarkStart w:id="451" w:name="_Hlk6218127"/>
      <w:r w:rsidRPr="00A4325E">
        <w:lastRenderedPageBreak/>
        <w:t>SUMARIZÁCIA PRÍLOH SÚŤAŽNÝCH PODKLADOV</w:t>
      </w:r>
      <w:bookmarkEnd w:id="446"/>
      <w:bookmarkEnd w:id="447"/>
      <w:bookmarkEnd w:id="448"/>
      <w:bookmarkEnd w:id="449"/>
      <w:bookmarkEnd w:id="450"/>
    </w:p>
    <w:p w14:paraId="721F549F" w14:textId="77777777" w:rsidR="00065154" w:rsidRPr="00A4325E" w:rsidRDefault="00065154" w:rsidP="00065154"/>
    <w:p w14:paraId="36FE5977" w14:textId="65FC085E" w:rsidR="00065154" w:rsidRPr="00A4325E" w:rsidRDefault="00065154" w:rsidP="00674F15">
      <w:pPr>
        <w:ind w:left="1418" w:hanging="1418"/>
        <w:rPr>
          <w:rFonts w:cs="Arial"/>
          <w:szCs w:val="20"/>
        </w:rPr>
      </w:pPr>
      <w:bookmarkStart w:id="452" w:name="_Hlk25835131"/>
      <w:r w:rsidRPr="00A4325E">
        <w:rPr>
          <w:rFonts w:cs="Arial"/>
          <w:szCs w:val="20"/>
        </w:rPr>
        <w:t xml:space="preserve">Príloha A1  </w:t>
      </w:r>
      <w:r w:rsidRPr="00A4325E">
        <w:rPr>
          <w:rFonts w:cs="Arial"/>
          <w:szCs w:val="20"/>
        </w:rPr>
        <w:tab/>
        <w:t>Úvodný list ponuky (vzor)</w:t>
      </w:r>
    </w:p>
    <w:p w14:paraId="56BAEDE4" w14:textId="3731E7A6" w:rsidR="00065154" w:rsidRPr="00A4325E" w:rsidRDefault="00065154" w:rsidP="00674F15">
      <w:pPr>
        <w:ind w:left="1418" w:hanging="1418"/>
        <w:rPr>
          <w:rFonts w:cs="Arial"/>
          <w:szCs w:val="20"/>
        </w:rPr>
      </w:pPr>
      <w:r w:rsidRPr="00A4325E">
        <w:rPr>
          <w:rFonts w:cs="Arial"/>
          <w:szCs w:val="20"/>
        </w:rPr>
        <w:t xml:space="preserve">Príloha A2 </w:t>
      </w:r>
      <w:r w:rsidRPr="00A4325E">
        <w:rPr>
          <w:rFonts w:cs="Arial"/>
          <w:szCs w:val="20"/>
        </w:rPr>
        <w:tab/>
        <w:t>Čestné vyhlásenie o</w:t>
      </w:r>
      <w:r w:rsidRPr="00A4325E">
        <w:rPr>
          <w:rFonts w:cs="Calibri"/>
          <w:szCs w:val="20"/>
        </w:rPr>
        <w:t> </w:t>
      </w:r>
      <w:r w:rsidRPr="00A4325E">
        <w:rPr>
          <w:rFonts w:cs="Arial"/>
          <w:szCs w:val="20"/>
        </w:rPr>
        <w:t xml:space="preserve"> podmienkach </w:t>
      </w:r>
      <w:r w:rsidR="002E5DF9" w:rsidRPr="00A4325E">
        <w:rPr>
          <w:rFonts w:cs="Arial"/>
          <w:szCs w:val="20"/>
        </w:rPr>
        <w:t>Rokovacieho konania</w:t>
      </w:r>
      <w:r w:rsidRPr="00A4325E">
        <w:rPr>
          <w:rFonts w:cs="Arial"/>
          <w:szCs w:val="20"/>
        </w:rPr>
        <w:t xml:space="preserve"> (vzor)</w:t>
      </w:r>
    </w:p>
    <w:p w14:paraId="5C451E7D" w14:textId="4C1341C9" w:rsidR="00065154" w:rsidRPr="00A4325E" w:rsidRDefault="00065154" w:rsidP="00674F15">
      <w:pPr>
        <w:ind w:left="1418" w:hanging="1418"/>
        <w:rPr>
          <w:rFonts w:cs="Arial"/>
          <w:szCs w:val="20"/>
        </w:rPr>
      </w:pPr>
      <w:r w:rsidRPr="00A4325E">
        <w:rPr>
          <w:rFonts w:cs="Arial"/>
          <w:szCs w:val="20"/>
        </w:rPr>
        <w:t xml:space="preserve">Príloha A3 </w:t>
      </w:r>
      <w:r w:rsidRPr="00A4325E">
        <w:rPr>
          <w:rFonts w:cs="Arial"/>
          <w:szCs w:val="20"/>
        </w:rPr>
        <w:tab/>
        <w:t>Čestné vyhlásenie o neprítomnosti konfliktu záujmov (vzor)</w:t>
      </w:r>
    </w:p>
    <w:p w14:paraId="62AF995E" w14:textId="4B9D00C0" w:rsidR="00065154" w:rsidRPr="00A4325E" w:rsidRDefault="00065154" w:rsidP="00674F15">
      <w:pPr>
        <w:ind w:left="1418" w:hanging="1418"/>
        <w:rPr>
          <w:rFonts w:cs="Arial"/>
          <w:szCs w:val="20"/>
        </w:rPr>
      </w:pPr>
      <w:r w:rsidRPr="00A4325E">
        <w:rPr>
          <w:rFonts w:cs="Arial"/>
          <w:szCs w:val="20"/>
        </w:rPr>
        <w:t xml:space="preserve">Príloha A4 </w:t>
      </w:r>
      <w:r w:rsidRPr="00A4325E">
        <w:rPr>
          <w:rFonts w:cs="Arial"/>
          <w:szCs w:val="20"/>
        </w:rPr>
        <w:tab/>
        <w:t>Čestné vyhlásenie o vytvorení Skupiny dodávateľov (vzor)</w:t>
      </w:r>
    </w:p>
    <w:p w14:paraId="059BA3F0" w14:textId="23169DC1" w:rsidR="00065154" w:rsidRPr="00A4325E" w:rsidRDefault="00065154" w:rsidP="00674F15">
      <w:pPr>
        <w:ind w:left="1418" w:hanging="1418"/>
        <w:rPr>
          <w:rFonts w:cs="Arial"/>
          <w:szCs w:val="20"/>
        </w:rPr>
      </w:pPr>
      <w:r w:rsidRPr="00A4325E">
        <w:rPr>
          <w:rFonts w:cs="Arial"/>
          <w:szCs w:val="20"/>
        </w:rPr>
        <w:t xml:space="preserve">Príloha A5 </w:t>
      </w:r>
      <w:r w:rsidRPr="00A4325E">
        <w:rPr>
          <w:rFonts w:cs="Arial"/>
          <w:szCs w:val="20"/>
        </w:rPr>
        <w:tab/>
        <w:t>Splnomocnenie vedúceho člena Skupiny dodávateľov (vzor)</w:t>
      </w:r>
    </w:p>
    <w:p w14:paraId="23F174DC" w14:textId="6E3D0F0E" w:rsidR="00674F15" w:rsidRDefault="00674F15" w:rsidP="00674F15">
      <w:pPr>
        <w:ind w:left="1418" w:hanging="1418"/>
        <w:rPr>
          <w:rFonts w:cs="Arial"/>
          <w:szCs w:val="20"/>
        </w:rPr>
      </w:pPr>
      <w:bookmarkStart w:id="453" w:name="_Hlk522552073"/>
      <w:r w:rsidRPr="00BE5BF7">
        <w:rPr>
          <w:rFonts w:cs="Arial"/>
          <w:szCs w:val="20"/>
        </w:rPr>
        <w:t>Príloha C</w:t>
      </w:r>
      <w:r>
        <w:rPr>
          <w:rFonts w:cs="Arial"/>
          <w:szCs w:val="20"/>
        </w:rPr>
        <w:t>1</w:t>
      </w:r>
      <w:r w:rsidRPr="00BE5BF7">
        <w:rPr>
          <w:rFonts w:cs="Arial"/>
          <w:szCs w:val="20"/>
        </w:rPr>
        <w:t xml:space="preserve">  </w:t>
      </w:r>
      <w:r>
        <w:rPr>
          <w:rFonts w:cs="Arial"/>
          <w:szCs w:val="20"/>
        </w:rPr>
        <w:tab/>
      </w:r>
      <w:r w:rsidRPr="00BE5BF7">
        <w:rPr>
          <w:rFonts w:cs="Arial"/>
          <w:szCs w:val="20"/>
        </w:rPr>
        <w:t>Návrh na plnenie kritérií (vzor)</w:t>
      </w:r>
      <w:r>
        <w:rPr>
          <w:rFonts w:cs="Arial"/>
          <w:szCs w:val="20"/>
        </w:rPr>
        <w:t xml:space="preserve"> </w:t>
      </w:r>
    </w:p>
    <w:p w14:paraId="011CD2A0" w14:textId="1F4842D8" w:rsidR="00674F15" w:rsidRDefault="00674F15" w:rsidP="00674F15">
      <w:pPr>
        <w:ind w:left="1418" w:hanging="1418"/>
        <w:rPr>
          <w:rFonts w:cs="Arial"/>
          <w:szCs w:val="20"/>
        </w:rPr>
      </w:pPr>
      <w:r>
        <w:rPr>
          <w:rFonts w:cs="Arial"/>
          <w:szCs w:val="20"/>
        </w:rPr>
        <w:t>Príloha C2A</w:t>
      </w:r>
      <w:r>
        <w:rPr>
          <w:rFonts w:cs="Arial"/>
          <w:szCs w:val="20"/>
        </w:rPr>
        <w:tab/>
        <w:t>Výkaz výmer GES</w:t>
      </w:r>
    </w:p>
    <w:p w14:paraId="49C8E82A" w14:textId="566764A3" w:rsidR="00674F15" w:rsidRPr="002B7A61" w:rsidRDefault="00674F15" w:rsidP="00674F15">
      <w:pPr>
        <w:ind w:left="1418" w:hanging="1418"/>
        <w:rPr>
          <w:rFonts w:cs="Arial"/>
          <w:szCs w:val="20"/>
        </w:rPr>
      </w:pPr>
      <w:r>
        <w:rPr>
          <w:rFonts w:cs="Arial"/>
          <w:szCs w:val="20"/>
        </w:rPr>
        <w:t xml:space="preserve">Príloha C2B </w:t>
      </w:r>
      <w:r>
        <w:rPr>
          <w:rFonts w:cs="Arial"/>
          <w:szCs w:val="20"/>
        </w:rPr>
        <w:tab/>
        <w:t>Výkaz výmer NIE GES</w:t>
      </w:r>
    </w:p>
    <w:p w14:paraId="69862266" w14:textId="1817EE11" w:rsidR="00065154" w:rsidRDefault="00065154" w:rsidP="00674F15">
      <w:pPr>
        <w:ind w:left="1418" w:hanging="1418"/>
        <w:rPr>
          <w:rFonts w:cs="Arial"/>
          <w:szCs w:val="20"/>
        </w:rPr>
      </w:pPr>
      <w:r w:rsidRPr="00A4325E">
        <w:rPr>
          <w:rFonts w:cs="Arial"/>
          <w:szCs w:val="20"/>
        </w:rPr>
        <w:t>Príloha D1</w:t>
      </w:r>
      <w:r w:rsidRPr="00A4325E">
        <w:rPr>
          <w:rFonts w:cs="Arial"/>
          <w:szCs w:val="20"/>
        </w:rPr>
        <w:tab/>
      </w:r>
      <w:bookmarkStart w:id="454" w:name="_Hlk523831990"/>
      <w:r w:rsidRPr="00A4325E">
        <w:rPr>
          <w:rFonts w:cs="Arial"/>
          <w:szCs w:val="20"/>
        </w:rPr>
        <w:t>Zmluva o</w:t>
      </w:r>
      <w:r w:rsidRPr="00A4325E">
        <w:rPr>
          <w:rFonts w:cs="Calibri"/>
          <w:szCs w:val="20"/>
        </w:rPr>
        <w:t> </w:t>
      </w:r>
      <w:r w:rsidRPr="00A4325E">
        <w:rPr>
          <w:rFonts w:cs="Arial"/>
          <w:szCs w:val="20"/>
        </w:rPr>
        <w:t>energetickej</w:t>
      </w:r>
      <w:r w:rsidRPr="00A4325E">
        <w:t xml:space="preserve"> efektívnosti pre verejný sektor</w:t>
      </w:r>
      <w:r w:rsidRPr="00A4325E">
        <w:rPr>
          <w:rFonts w:cs="Arial"/>
          <w:szCs w:val="20"/>
        </w:rPr>
        <w:t xml:space="preserve"> </w:t>
      </w:r>
      <w:bookmarkEnd w:id="454"/>
    </w:p>
    <w:p w14:paraId="24A87CC7" w14:textId="255D182D" w:rsidR="00674F15" w:rsidRPr="00A4325E" w:rsidRDefault="00674F15" w:rsidP="00674F15">
      <w:pPr>
        <w:ind w:left="1418" w:hanging="1418"/>
        <w:rPr>
          <w:rFonts w:cs="Arial"/>
          <w:szCs w:val="20"/>
        </w:rPr>
      </w:pPr>
      <w:r>
        <w:rPr>
          <w:rFonts w:cs="Arial"/>
          <w:szCs w:val="20"/>
        </w:rPr>
        <w:t>Príloha D2</w:t>
      </w:r>
      <w:r>
        <w:rPr>
          <w:rFonts w:cs="Arial"/>
          <w:szCs w:val="20"/>
        </w:rPr>
        <w:tab/>
        <w:t>Zmluva o Dielo</w:t>
      </w:r>
      <w:r w:rsidR="005F01C3" w:rsidRPr="005F01C3">
        <w:t xml:space="preserve"> </w:t>
      </w:r>
      <w:r w:rsidR="005F01C3" w:rsidRPr="005F01C3">
        <w:rPr>
          <w:rFonts w:cs="Arial"/>
          <w:szCs w:val="20"/>
        </w:rPr>
        <w:t>a poskytovaní služieb prevádzky a údržby verejného osvetlenia</w:t>
      </w:r>
    </w:p>
    <w:bookmarkEnd w:id="451"/>
    <w:bookmarkEnd w:id="452"/>
    <w:p w14:paraId="59E29A0A" w14:textId="77777777" w:rsidR="00065154" w:rsidRPr="00A4325E" w:rsidRDefault="00065154" w:rsidP="00065154">
      <w:pPr>
        <w:ind w:left="1276" w:hanging="1276"/>
        <w:rPr>
          <w:rFonts w:cs="Arial"/>
          <w:szCs w:val="20"/>
        </w:rPr>
      </w:pPr>
    </w:p>
    <w:bookmarkEnd w:id="453"/>
    <w:p w14:paraId="653C5C8E" w14:textId="77777777" w:rsidR="00065154" w:rsidRPr="00A4325E" w:rsidRDefault="00065154" w:rsidP="00065154">
      <w:pPr>
        <w:ind w:left="1276" w:hanging="1276"/>
        <w:rPr>
          <w:rFonts w:cs="Arial"/>
          <w:szCs w:val="20"/>
          <w:highlight w:val="yellow"/>
        </w:rPr>
      </w:pPr>
    </w:p>
    <w:p w14:paraId="57B79524" w14:textId="77777777" w:rsidR="00065154" w:rsidRPr="00A4325E" w:rsidRDefault="00065154" w:rsidP="00065154">
      <w:pPr>
        <w:ind w:left="1276" w:hanging="1276"/>
        <w:rPr>
          <w:rFonts w:cs="Arial"/>
          <w:szCs w:val="20"/>
          <w:highlight w:val="yellow"/>
        </w:rPr>
      </w:pPr>
    </w:p>
    <w:p w14:paraId="38E172F3" w14:textId="77777777" w:rsidR="00065154" w:rsidRPr="00A4325E" w:rsidRDefault="00065154" w:rsidP="00065154">
      <w:pPr>
        <w:ind w:left="1276" w:hanging="1276"/>
        <w:rPr>
          <w:rFonts w:cs="Arial"/>
          <w:szCs w:val="20"/>
          <w:highlight w:val="yellow"/>
        </w:rPr>
      </w:pPr>
    </w:p>
    <w:p w14:paraId="3C03AB32" w14:textId="77777777" w:rsidR="00065154" w:rsidRPr="00A4325E" w:rsidRDefault="00065154" w:rsidP="00065154"/>
    <w:p w14:paraId="73CB6B9C" w14:textId="77777777" w:rsidR="00065154" w:rsidRPr="00A4325E" w:rsidRDefault="00065154" w:rsidP="00065154"/>
    <w:p w14:paraId="5DEC46B1" w14:textId="77777777" w:rsidR="005020EE" w:rsidRPr="00A4325E" w:rsidRDefault="005020EE"/>
    <w:sectPr w:rsidR="005020EE" w:rsidRPr="00A43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5C00" w14:textId="77777777" w:rsidR="00601BD2" w:rsidRDefault="00601BD2" w:rsidP="00065154">
      <w:pPr>
        <w:spacing w:after="0" w:line="240" w:lineRule="auto"/>
      </w:pPr>
      <w:r>
        <w:separator/>
      </w:r>
    </w:p>
  </w:endnote>
  <w:endnote w:type="continuationSeparator" w:id="0">
    <w:p w14:paraId="55F8A6AD" w14:textId="77777777" w:rsidR="00601BD2" w:rsidRDefault="00601BD2" w:rsidP="0006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Proba Pro CE">
    <w:altName w:val="Calibri"/>
    <w:panose1 w:val="00000000000000000000"/>
    <w:charset w:val="EE"/>
    <w:family w:val="swiss"/>
    <w:notTrueType/>
    <w:pitch w:val="variable"/>
    <w:sig w:usb0="00000005" w:usb1="00000000" w:usb2="00000000" w:usb3="00000000" w:csb0="00000002"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089C" w14:textId="77777777" w:rsidR="009D4F08" w:rsidRDefault="009D4F08" w:rsidP="000651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C2296" w14:textId="77777777" w:rsidR="009D4F08" w:rsidRDefault="009D4F08" w:rsidP="00065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CB3" w14:textId="77777777" w:rsidR="009D4F08" w:rsidRDefault="009D4F08" w:rsidP="00FA0878">
    <w:pPr>
      <w:pStyle w:val="Footer"/>
      <w:ind w:right="360"/>
    </w:pPr>
    <w:r>
      <w:rPr>
        <w:noProof/>
        <w:lang w:eastAsia="sk-SK"/>
      </w:rPr>
      <w:drawing>
        <wp:anchor distT="0" distB="0" distL="114300" distR="114300" simplePos="0" relativeHeight="251669504" behindDoc="0" locked="0" layoutInCell="1" allowOverlap="1" wp14:anchorId="4F40DF34" wp14:editId="06BFBE83">
          <wp:simplePos x="0" y="0"/>
          <wp:positionH relativeFrom="margin">
            <wp:posOffset>-497840</wp:posOffset>
          </wp:positionH>
          <wp:positionV relativeFrom="paragraph">
            <wp:posOffset>76835</wp:posOffset>
          </wp:positionV>
          <wp:extent cx="802640" cy="567690"/>
          <wp:effectExtent l="0" t="0" r="0" b="0"/>
          <wp:wrapSquare wrapText="bothSides"/>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8480" behindDoc="0" locked="0" layoutInCell="1" allowOverlap="1" wp14:anchorId="04FC5B4B" wp14:editId="60470C75">
              <wp:simplePos x="0" y="0"/>
              <wp:positionH relativeFrom="margin">
                <wp:align>center</wp:align>
              </wp:positionH>
              <wp:positionV relativeFrom="paragraph">
                <wp:posOffset>193040</wp:posOffset>
              </wp:positionV>
              <wp:extent cx="5699760" cy="4648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FB24BC" w14:textId="77777777" w:rsidR="009D4F08" w:rsidRPr="00C5338A" w:rsidRDefault="009D4F08" w:rsidP="00FA0878">
                          <w:pPr>
                            <w:spacing w:after="0"/>
                            <w:jc w:val="center"/>
                            <w:rPr>
                              <w:bCs/>
                              <w:sz w:val="16"/>
                              <w:szCs w:val="16"/>
                            </w:rPr>
                          </w:pPr>
                          <w:bookmarkStart w:id="1" w:name="_Hlk84944169"/>
                          <w:r>
                            <w:rPr>
                              <w:bCs/>
                              <w:sz w:val="16"/>
                              <w:szCs w:val="16"/>
                            </w:rPr>
                            <w:t xml:space="preserve">Mesto Stupava, </w:t>
                          </w:r>
                          <w:r w:rsidRPr="004C6039">
                            <w:rPr>
                              <w:bCs/>
                              <w:sz w:val="16"/>
                              <w:szCs w:val="16"/>
                            </w:rPr>
                            <w:t>Hlavná 1/24, 900 31 Stupava</w:t>
                          </w:r>
                        </w:p>
                        <w:bookmarkEnd w:id="1"/>
                        <w:p w14:paraId="65BD1D6E" w14:textId="77777777" w:rsidR="009D4F08" w:rsidRPr="004C6039" w:rsidRDefault="009D4F08" w:rsidP="00FA0878">
                          <w:pPr>
                            <w:spacing w:after="0"/>
                            <w:jc w:val="center"/>
                            <w:rPr>
                              <w:sz w:val="16"/>
                              <w:szCs w:val="16"/>
                            </w:rPr>
                          </w:pPr>
                          <w:r w:rsidRPr="00186534">
                            <w:rPr>
                              <w:sz w:val="16"/>
                              <w:szCs w:val="16"/>
                            </w:rPr>
                            <w:t>Modernizácia verejného osvetlenia mesta Stupava s využitím garantovanej energetickej služby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C5B4B" id="_x0000_t202" coordsize="21600,21600" o:spt="202" path="m,l,21600r21600,l21600,xe">
              <v:stroke joinstyle="miter"/>
              <v:path gradientshapeok="t" o:connecttype="rect"/>
            </v:shapetype>
            <v:shape id="Text Box 8" o:spid="_x0000_s1026" type="#_x0000_t202" style="position:absolute;left:0;text-align:left;margin-left:0;margin-top:15.2pt;width:448.8pt;height:36.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" filled="f" stroked="f">
              <v:textbox>
                <w:txbxContent>
                  <w:p w14:paraId="48FB24BC" w14:textId="77777777" w:rsidR="009D4F08" w:rsidRPr="00C5338A" w:rsidRDefault="009D4F08" w:rsidP="00FA0878">
                    <w:pPr>
                      <w:spacing w:after="0"/>
                      <w:jc w:val="center"/>
                      <w:rPr>
                        <w:bCs/>
                        <w:sz w:val="16"/>
                        <w:szCs w:val="16"/>
                      </w:rPr>
                    </w:pPr>
                    <w:bookmarkStart w:id="2" w:name="_Hlk84944169"/>
                    <w:r>
                      <w:rPr>
                        <w:bCs/>
                        <w:sz w:val="16"/>
                        <w:szCs w:val="16"/>
                      </w:rPr>
                      <w:t xml:space="preserve">Mesto Stupava, </w:t>
                    </w:r>
                    <w:r w:rsidRPr="004C6039">
                      <w:rPr>
                        <w:bCs/>
                        <w:sz w:val="16"/>
                        <w:szCs w:val="16"/>
                      </w:rPr>
                      <w:t>Hlavná 1/24, 900 31 Stupava</w:t>
                    </w:r>
                  </w:p>
                  <w:bookmarkEnd w:id="2"/>
                  <w:p w14:paraId="65BD1D6E" w14:textId="77777777" w:rsidR="009D4F08" w:rsidRPr="004C6039" w:rsidRDefault="009D4F08" w:rsidP="00FA0878">
                    <w:pPr>
                      <w:spacing w:after="0"/>
                      <w:jc w:val="center"/>
                      <w:rPr>
                        <w:sz w:val="16"/>
                        <w:szCs w:val="16"/>
                      </w:rPr>
                    </w:pPr>
                    <w:r w:rsidRPr="00186534">
                      <w:rPr>
                        <w:sz w:val="16"/>
                        <w:szCs w:val="16"/>
                      </w:rPr>
                      <w:t>Modernizácia verejného osvetlenia mesta Stupava s využitím garantovanej energetickej služby</w:t>
                    </w:r>
                  </w:p>
                </w:txbxContent>
              </v:textbox>
              <w10:wrap anchorx="margin"/>
            </v:shape>
          </w:pict>
        </mc:Fallback>
      </mc:AlternateContent>
    </w:r>
  </w:p>
  <w:p w14:paraId="76D11C8A" w14:textId="77777777" w:rsidR="009D4F08" w:rsidRPr="008C193F" w:rsidRDefault="009D4F08" w:rsidP="00FA0878">
    <w:pPr>
      <w:pStyle w:val="Footer"/>
    </w:pPr>
  </w:p>
  <w:p w14:paraId="4B29C69F" w14:textId="420B5CFD" w:rsidR="009D4F08" w:rsidRPr="00FA0878" w:rsidRDefault="009D4F08" w:rsidP="00FA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0803" w14:textId="77777777" w:rsidR="009D4F08" w:rsidRDefault="009D4F08" w:rsidP="00065154">
    <w:pPr>
      <w:pStyle w:val="Footer"/>
      <w:framePr w:wrap="none" w:vAnchor="text" w:hAnchor="page" w:x="10306" w:y="3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F05F30" w14:textId="77777777" w:rsidR="009D4F08" w:rsidRDefault="009D4F08" w:rsidP="00065154">
    <w:pPr>
      <w:pStyle w:val="Footer"/>
      <w:ind w:right="360"/>
    </w:pPr>
    <w:r>
      <w:rPr>
        <w:noProof/>
        <w:lang w:eastAsia="sk-SK"/>
      </w:rPr>
      <mc:AlternateContent>
        <mc:Choice Requires="wps">
          <w:drawing>
            <wp:anchor distT="0" distB="0" distL="114300" distR="114300" simplePos="0" relativeHeight="251661312" behindDoc="0" locked="0" layoutInCell="1" allowOverlap="1" wp14:anchorId="7DE45CF0" wp14:editId="3CCE5DEC">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D0998" w14:textId="77777777" w:rsidR="009D4F08" w:rsidRDefault="009D4F08" w:rsidP="00065154">
                          <w:pPr>
                            <w:jc w:val="center"/>
                            <w:rPr>
                              <w:rFonts w:ascii="Proba Pro" w:hAnsi="Proba Pro"/>
                            </w:rPr>
                          </w:pPr>
                          <w:r>
                            <w:rPr>
                              <w:rFonts w:ascii="Proba Pro" w:hAnsi="Proba Pro"/>
                            </w:rPr>
                            <w:t xml:space="preserve"> </w:t>
                          </w:r>
                        </w:p>
                        <w:p w14:paraId="55B609B9" w14:textId="77777777" w:rsidR="009D4F08" w:rsidRPr="00E465D8" w:rsidRDefault="009D4F08" w:rsidP="00065154">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439FE1A3" w14:textId="77777777" w:rsidR="009D4F08" w:rsidRDefault="009D4F08" w:rsidP="00065154">
                          <w:pPr>
                            <w:spacing w:before="120"/>
                            <w:jc w:val="center"/>
                            <w:rPr>
                              <w:rFonts w:ascii="Proba Pro" w:hAnsi="Proba Pro"/>
                            </w:rPr>
                          </w:pPr>
                        </w:p>
                        <w:p w14:paraId="67A0057A" w14:textId="77777777" w:rsidR="009D4F08" w:rsidRDefault="009D4F08" w:rsidP="00065154">
                          <w:pPr>
                            <w:jc w:val="center"/>
                            <w:rPr>
                              <w:rFonts w:ascii="Proba Pro" w:hAnsi="Proba Pro"/>
                            </w:rPr>
                          </w:pPr>
                        </w:p>
                        <w:p w14:paraId="00FEFC4E" w14:textId="77777777" w:rsidR="009D4F08" w:rsidRDefault="009D4F08" w:rsidP="00065154">
                          <w:pPr>
                            <w:jc w:val="center"/>
                            <w:rPr>
                              <w:rFonts w:ascii="Proba Pro" w:hAnsi="Proba Pro"/>
                            </w:rPr>
                          </w:pPr>
                        </w:p>
                        <w:p w14:paraId="5121EDCA" w14:textId="77777777" w:rsidR="009D4F08" w:rsidRPr="00932BD9" w:rsidRDefault="009D4F08" w:rsidP="00065154">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5CF0"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" filled="f" stroked="f">
              <v:textbox>
                <w:txbxContent>
                  <w:p w14:paraId="788D0998" w14:textId="77777777" w:rsidR="009D4F08" w:rsidRDefault="009D4F08" w:rsidP="00065154">
                    <w:pPr>
                      <w:jc w:val="center"/>
                      <w:rPr>
                        <w:rFonts w:ascii="Proba Pro" w:hAnsi="Proba Pro"/>
                      </w:rPr>
                    </w:pPr>
                    <w:r>
                      <w:rPr>
                        <w:rFonts w:ascii="Proba Pro" w:hAnsi="Proba Pro"/>
                      </w:rPr>
                      <w:t xml:space="preserve"> </w:t>
                    </w:r>
                  </w:p>
                  <w:p w14:paraId="55B609B9" w14:textId="77777777" w:rsidR="009D4F08" w:rsidRPr="00E465D8" w:rsidRDefault="009D4F08" w:rsidP="00065154">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439FE1A3" w14:textId="77777777" w:rsidR="009D4F08" w:rsidRDefault="009D4F08" w:rsidP="00065154">
                    <w:pPr>
                      <w:spacing w:before="120"/>
                      <w:jc w:val="center"/>
                      <w:rPr>
                        <w:rFonts w:ascii="Proba Pro" w:hAnsi="Proba Pro"/>
                      </w:rPr>
                    </w:pPr>
                  </w:p>
                  <w:p w14:paraId="67A0057A" w14:textId="77777777" w:rsidR="009D4F08" w:rsidRDefault="009D4F08" w:rsidP="00065154">
                    <w:pPr>
                      <w:jc w:val="center"/>
                      <w:rPr>
                        <w:rFonts w:ascii="Proba Pro" w:hAnsi="Proba Pro"/>
                      </w:rPr>
                    </w:pPr>
                  </w:p>
                  <w:p w14:paraId="00FEFC4E" w14:textId="77777777" w:rsidR="009D4F08" w:rsidRDefault="009D4F08" w:rsidP="00065154">
                    <w:pPr>
                      <w:jc w:val="center"/>
                      <w:rPr>
                        <w:rFonts w:ascii="Proba Pro" w:hAnsi="Proba Pro"/>
                      </w:rPr>
                    </w:pPr>
                  </w:p>
                  <w:p w14:paraId="5121EDCA" w14:textId="77777777" w:rsidR="009D4F08" w:rsidRPr="00932BD9" w:rsidRDefault="009D4F08" w:rsidP="00065154">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2336" behindDoc="0" locked="0" layoutInCell="1" allowOverlap="1" wp14:anchorId="53F5EE97" wp14:editId="1CCEF81D">
          <wp:simplePos x="0" y="0"/>
          <wp:positionH relativeFrom="column">
            <wp:posOffset>-385445</wp:posOffset>
          </wp:positionH>
          <wp:positionV relativeFrom="paragraph">
            <wp:posOffset>-220980</wp:posOffset>
          </wp:positionV>
          <wp:extent cx="802413" cy="567690"/>
          <wp:effectExtent l="0" t="0" r="0" b="3810"/>
          <wp:wrapSquare wrapText="bothSides"/>
          <wp:docPr id="1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50809744" w14:textId="77777777" w:rsidR="009D4F08" w:rsidRPr="00B86737" w:rsidRDefault="009D4F08" w:rsidP="000651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6192" w14:textId="77777777" w:rsidR="009D4F08" w:rsidRDefault="009D4F08" w:rsidP="00FA0878">
    <w:pPr>
      <w:pStyle w:val="Footer"/>
      <w:ind w:right="360"/>
    </w:pPr>
    <w:r>
      <w:rPr>
        <w:noProof/>
        <w:lang w:eastAsia="sk-SK"/>
      </w:rPr>
      <w:drawing>
        <wp:anchor distT="0" distB="0" distL="114300" distR="114300" simplePos="0" relativeHeight="251672576" behindDoc="0" locked="0" layoutInCell="1" allowOverlap="1" wp14:anchorId="05D310A1" wp14:editId="0D3192CF">
          <wp:simplePos x="0" y="0"/>
          <wp:positionH relativeFrom="margin">
            <wp:posOffset>-497840</wp:posOffset>
          </wp:positionH>
          <wp:positionV relativeFrom="paragraph">
            <wp:posOffset>76835</wp:posOffset>
          </wp:positionV>
          <wp:extent cx="802640" cy="567690"/>
          <wp:effectExtent l="0" t="0" r="0" b="0"/>
          <wp:wrapSquare wrapText="bothSides"/>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71552" behindDoc="0" locked="0" layoutInCell="1" allowOverlap="1" wp14:anchorId="41D9CA05" wp14:editId="5B27EBD8">
              <wp:simplePos x="0" y="0"/>
              <wp:positionH relativeFrom="margin">
                <wp:align>center</wp:align>
              </wp:positionH>
              <wp:positionV relativeFrom="paragraph">
                <wp:posOffset>193040</wp:posOffset>
              </wp:positionV>
              <wp:extent cx="5699760" cy="46482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25E173" w14:textId="77777777" w:rsidR="009D4F08" w:rsidRPr="00C5338A" w:rsidRDefault="009D4F08" w:rsidP="00FA0878">
                          <w:pPr>
                            <w:spacing w:after="0"/>
                            <w:jc w:val="center"/>
                            <w:rPr>
                              <w:bCs/>
                              <w:sz w:val="16"/>
                              <w:szCs w:val="16"/>
                            </w:rPr>
                          </w:pPr>
                          <w:r>
                            <w:rPr>
                              <w:bCs/>
                              <w:sz w:val="16"/>
                              <w:szCs w:val="16"/>
                            </w:rPr>
                            <w:t xml:space="preserve">Mesto Stupava, </w:t>
                          </w:r>
                          <w:r w:rsidRPr="004C6039">
                            <w:rPr>
                              <w:bCs/>
                              <w:sz w:val="16"/>
                              <w:szCs w:val="16"/>
                            </w:rPr>
                            <w:t>Hlavná 1/24, 900 31 Stupava</w:t>
                          </w:r>
                        </w:p>
                        <w:p w14:paraId="3246E98C" w14:textId="77777777" w:rsidR="009D4F08" w:rsidRPr="004C6039" w:rsidRDefault="009D4F08" w:rsidP="00FA0878">
                          <w:pPr>
                            <w:spacing w:after="0"/>
                            <w:jc w:val="center"/>
                            <w:rPr>
                              <w:sz w:val="16"/>
                              <w:szCs w:val="16"/>
                            </w:rPr>
                          </w:pPr>
                          <w:r w:rsidRPr="00186534">
                            <w:rPr>
                              <w:sz w:val="16"/>
                              <w:szCs w:val="16"/>
                            </w:rPr>
                            <w:t>Modernizácia verejného osvetlenia mesta Stupava s využitím garantovanej energetickej služby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9CA05" id="_x0000_t202" coordsize="21600,21600" o:spt="202" path="m,l,21600r21600,l21600,xe">
              <v:stroke joinstyle="miter"/>
              <v:path gradientshapeok="t" o:connecttype="rect"/>
            </v:shapetype>
            <v:shape id="_x0000_s1028" type="#_x0000_t202" style="position:absolute;left:0;text-align:left;margin-left:0;margin-top:15.2pt;width:448.8pt;height:36.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" filled="f" stroked="f">
              <v:textbox>
                <w:txbxContent>
                  <w:p w14:paraId="7225E173" w14:textId="77777777" w:rsidR="009D4F08" w:rsidRPr="00C5338A" w:rsidRDefault="009D4F08" w:rsidP="00FA0878">
                    <w:pPr>
                      <w:spacing w:after="0"/>
                      <w:jc w:val="center"/>
                      <w:rPr>
                        <w:bCs/>
                        <w:sz w:val="16"/>
                        <w:szCs w:val="16"/>
                      </w:rPr>
                    </w:pPr>
                    <w:r>
                      <w:rPr>
                        <w:bCs/>
                        <w:sz w:val="16"/>
                        <w:szCs w:val="16"/>
                      </w:rPr>
                      <w:t xml:space="preserve">Mesto Stupava, </w:t>
                    </w:r>
                    <w:r w:rsidRPr="004C6039">
                      <w:rPr>
                        <w:bCs/>
                        <w:sz w:val="16"/>
                        <w:szCs w:val="16"/>
                      </w:rPr>
                      <w:t>Hlavná 1/24, 900 31 Stupava</w:t>
                    </w:r>
                  </w:p>
                  <w:p w14:paraId="3246E98C" w14:textId="77777777" w:rsidR="009D4F08" w:rsidRPr="004C6039" w:rsidRDefault="009D4F08" w:rsidP="00FA0878">
                    <w:pPr>
                      <w:spacing w:after="0"/>
                      <w:jc w:val="center"/>
                      <w:rPr>
                        <w:sz w:val="16"/>
                        <w:szCs w:val="16"/>
                      </w:rPr>
                    </w:pPr>
                    <w:r w:rsidRPr="00186534">
                      <w:rPr>
                        <w:sz w:val="16"/>
                        <w:szCs w:val="16"/>
                      </w:rPr>
                      <w:t>Modernizácia verejného osvetlenia mesta Stupava s využitím garantovanej energetickej služby</w:t>
                    </w:r>
                  </w:p>
                </w:txbxContent>
              </v:textbox>
              <w10:wrap anchorx="margin"/>
            </v:shape>
          </w:pict>
        </mc:Fallback>
      </mc:AlternateContent>
    </w:r>
  </w:p>
  <w:p w14:paraId="22FE0358" w14:textId="77777777" w:rsidR="009D4F08" w:rsidRPr="008C193F" w:rsidRDefault="009D4F08" w:rsidP="00FA0878">
    <w:pPr>
      <w:pStyle w:val="Footer"/>
    </w:pPr>
  </w:p>
  <w:p w14:paraId="08F5236A" w14:textId="77777777" w:rsidR="009D4F08" w:rsidRPr="00283995" w:rsidRDefault="009D4F08" w:rsidP="00FA0878">
    <w:pPr>
      <w:pStyle w:val="Footer"/>
      <w:framePr w:wrap="none" w:vAnchor="text" w:hAnchor="page" w:x="10453" w:y="106"/>
      <w:rPr>
        <w:rStyle w:val="PageNumber"/>
        <w:sz w:val="16"/>
        <w:szCs w:val="16"/>
      </w:rPr>
    </w:pPr>
    <w:r w:rsidRPr="00283995">
      <w:rPr>
        <w:rStyle w:val="PageNumber"/>
        <w:sz w:val="16"/>
        <w:szCs w:val="16"/>
      </w:rPr>
      <w:fldChar w:fldCharType="begin"/>
    </w:r>
    <w:r w:rsidRPr="00283995">
      <w:rPr>
        <w:rStyle w:val="PageNumber"/>
        <w:sz w:val="16"/>
        <w:szCs w:val="16"/>
      </w:rPr>
      <w:instrText xml:space="preserve">PAGE  </w:instrText>
    </w:r>
    <w:r w:rsidRPr="00283995">
      <w:rPr>
        <w:rStyle w:val="PageNumber"/>
        <w:sz w:val="16"/>
        <w:szCs w:val="16"/>
      </w:rPr>
      <w:fldChar w:fldCharType="separate"/>
    </w:r>
    <w:r w:rsidRPr="00283995">
      <w:rPr>
        <w:rStyle w:val="PageNumber"/>
        <w:noProof/>
        <w:sz w:val="16"/>
        <w:szCs w:val="16"/>
      </w:rPr>
      <w:t>7</w:t>
    </w:r>
    <w:r w:rsidRPr="00283995">
      <w:rPr>
        <w:rStyle w:val="PageNumber"/>
        <w:sz w:val="16"/>
        <w:szCs w:val="16"/>
      </w:rPr>
      <w:fldChar w:fldCharType="end"/>
    </w:r>
  </w:p>
  <w:p w14:paraId="5B3AD8A8" w14:textId="0B44851D" w:rsidR="009D4F08" w:rsidRPr="00283995" w:rsidRDefault="009D4F08" w:rsidP="000651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C109" w14:textId="77777777" w:rsidR="00601BD2" w:rsidRDefault="00601BD2" w:rsidP="00065154">
      <w:pPr>
        <w:spacing w:after="0" w:line="240" w:lineRule="auto"/>
      </w:pPr>
      <w:r>
        <w:separator/>
      </w:r>
    </w:p>
  </w:footnote>
  <w:footnote w:type="continuationSeparator" w:id="0">
    <w:p w14:paraId="478A2EB0" w14:textId="77777777" w:rsidR="00601BD2" w:rsidRDefault="00601BD2" w:rsidP="0006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FFE9" w14:textId="5F8A308F" w:rsidR="009D4F08" w:rsidRPr="00FA0878" w:rsidRDefault="009D4F08" w:rsidP="00654D99">
    <w:pPr>
      <w:pStyle w:val="Header"/>
      <w:jc w:val="left"/>
    </w:pPr>
    <w:r w:rsidRPr="00C412CA">
      <w:rPr>
        <w:rFonts w:ascii="Cambria" w:hAnsi="Cambria"/>
        <w:noProof/>
        <w:sz w:val="24"/>
        <w:szCs w:val="24"/>
        <w:lang w:val="en-US"/>
      </w:rPr>
      <w:drawing>
        <wp:inline distT="0" distB="0" distL="0" distR="0" wp14:anchorId="5375CCEB" wp14:editId="69432D95">
          <wp:extent cx="221488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050" cy="5514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05F" w14:textId="77777777" w:rsidR="009D4F08" w:rsidRPr="00EA4A4F" w:rsidRDefault="009D4F08" w:rsidP="0006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5A9A43FA"/>
    <w:styleLink w:val="TOMAS"/>
    <w:lvl w:ilvl="0">
      <w:start w:val="1"/>
      <w:numFmt w:val="upperLetter"/>
      <w:pStyle w:val="Heading1"/>
      <w:lvlText w:val="ČASŤ %1"/>
      <w:lvlJc w:val="left"/>
      <w:pPr>
        <w:ind w:left="0" w:firstLine="0"/>
      </w:pPr>
      <w:rPr>
        <w:rFonts w:ascii="Cambria" w:hAnsi="Cambria" w:cs="Times New Roman" w:hint="default"/>
        <w:sz w:val="28"/>
      </w:rPr>
    </w:lvl>
    <w:lvl w:ilvl="1">
      <w:start w:val="1"/>
      <w:numFmt w:val="upperRoman"/>
      <w:pStyle w:val="Heading2"/>
      <w:lvlText w:val="ODDIEL %2"/>
      <w:lvlJc w:val="left"/>
      <w:pPr>
        <w:ind w:left="0" w:firstLine="0"/>
      </w:pPr>
      <w:rPr>
        <w:rFonts w:cs="Times New Roman" w:hint="default"/>
      </w:rPr>
    </w:lvl>
    <w:lvl w:ilvl="2">
      <w:start w:val="1"/>
      <w:numFmt w:val="decimal"/>
      <w:lvlRestart w:val="1"/>
      <w:pStyle w:val="Heading3"/>
      <w:lvlText w:val="%3"/>
      <w:lvlJc w:val="left"/>
      <w:pPr>
        <w:ind w:left="709" w:hanging="709"/>
      </w:pPr>
      <w:rPr>
        <w:rFonts w:cs="Times New Roman" w:hint="default"/>
      </w:rPr>
    </w:lvl>
    <w:lvl w:ilvl="3">
      <w:start w:val="1"/>
      <w:numFmt w:val="decimal"/>
      <w:pStyle w:val="Heading4"/>
      <w:lvlText w:val="%3.%4"/>
      <w:lvlJc w:val="left"/>
      <w:pPr>
        <w:ind w:left="709" w:hanging="709"/>
      </w:pPr>
      <w:rPr>
        <w:rFonts w:cs="Times New Roman" w:hint="default"/>
      </w:rPr>
    </w:lvl>
    <w:lvl w:ilvl="4">
      <w:start w:val="1"/>
      <w:numFmt w:val="decimal"/>
      <w:pStyle w:val="Heading5"/>
      <w:lvlText w:val="%3.%4.%5"/>
      <w:lvlJc w:val="left"/>
      <w:pPr>
        <w:ind w:left="709" w:hanging="709"/>
      </w:pPr>
      <w:rPr>
        <w:rFonts w:cs="Times New Roman" w:hint="default"/>
      </w:rPr>
    </w:lvl>
    <w:lvl w:ilvl="5">
      <w:start w:val="1"/>
      <w:numFmt w:val="lowerLetter"/>
      <w:pStyle w:val="Heading6"/>
      <w:lvlText w:val="%6)"/>
      <w:lvlJc w:val="left"/>
      <w:pPr>
        <w:ind w:left="1134" w:hanging="425"/>
      </w:pPr>
      <w:rPr>
        <w:rFonts w:cs="Times New Roman" w:hint="default"/>
      </w:rPr>
    </w:lvl>
    <w:lvl w:ilvl="6">
      <w:start w:val="1"/>
      <w:numFmt w:val="lowerRoman"/>
      <w:pStyle w:val="Heading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6A3133"/>
    <w:multiLevelType w:val="hybridMultilevel"/>
    <w:tmpl w:val="3CF4E8FE"/>
    <w:lvl w:ilvl="0" w:tplc="0409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56602748">
    <w:abstractNumId w:val="15"/>
  </w:num>
  <w:num w:numId="2" w16cid:durableId="1097601144">
    <w:abstractNumId w:val="12"/>
  </w:num>
  <w:num w:numId="3" w16cid:durableId="448594665">
    <w:abstractNumId w:val="13"/>
  </w:num>
  <w:num w:numId="4" w16cid:durableId="1316184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089855">
    <w:abstractNumId w:val="2"/>
  </w:num>
  <w:num w:numId="6" w16cid:durableId="989405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963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8394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8231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6763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1080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355093">
    <w:abstractNumId w:val="3"/>
  </w:num>
  <w:num w:numId="13" w16cid:durableId="3898439">
    <w:abstractNumId w:val="16"/>
  </w:num>
  <w:num w:numId="14" w16cid:durableId="1663700717">
    <w:abstractNumId w:val="14"/>
  </w:num>
  <w:num w:numId="15" w16cid:durableId="702485707">
    <w:abstractNumId w:val="7"/>
  </w:num>
  <w:num w:numId="16" w16cid:durableId="1967081292">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16cid:durableId="387850057">
    <w:abstractNumId w:val="1"/>
  </w:num>
  <w:num w:numId="18" w16cid:durableId="1983266276">
    <w:abstractNumId w:val="0"/>
  </w:num>
  <w:num w:numId="19" w16cid:durableId="1324235497">
    <w:abstractNumId w:val="10"/>
  </w:num>
  <w:num w:numId="20" w16cid:durableId="1893612850">
    <w:abstractNumId w:val="1"/>
    <w:lvlOverride w:ilvl="0">
      <w:lvl w:ilvl="0">
        <w:start w:val="1"/>
        <w:numFmt w:val="upperLetter"/>
        <w:pStyle w:val="Heading1"/>
        <w:lvlText w:val="ČASŤ %1"/>
        <w:lvlJc w:val="left"/>
        <w:pPr>
          <w:ind w:left="0"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b w:val="0"/>
          <w:bCs/>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16cid:durableId="2043046797">
    <w:abstractNumId w:val="1"/>
    <w:lvlOverride w:ilvl="0">
      <w:lvl w:ilvl="0">
        <w:start w:val="1"/>
        <w:numFmt w:val="upperLetter"/>
        <w:pStyle w:val="Heading1"/>
        <w:lvlText w:val="ČASŤ %1"/>
        <w:lvlJc w:val="left"/>
        <w:pPr>
          <w:ind w:left="0"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b w:val="0"/>
          <w:bCs/>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16cid:durableId="221720949">
    <w:abstractNumId w:val="1"/>
    <w:lvlOverride w:ilvl="0">
      <w:lvl w:ilvl="0">
        <w:start w:val="1"/>
        <w:numFmt w:val="upperLetter"/>
        <w:pStyle w:val="Heading1"/>
        <w:lvlText w:val="ČASŤ %1"/>
        <w:lvlJc w:val="left"/>
        <w:pPr>
          <w:ind w:left="0"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16cid:durableId="1022973748">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16cid:durableId="1155339233">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16cid:durableId="1022590739">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16cid:durableId="1790398297">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16cid:durableId="508638944">
    <w:abstractNumId w:val="1"/>
    <w:lvlOverride w:ilvl="0">
      <w:lvl w:ilvl="0">
        <w:start w:val="1"/>
        <w:numFmt w:val="upperLetter"/>
        <w:pStyle w:val="Heading1"/>
        <w:lvlText w:val="ČASŤ %1"/>
        <w:lvlJc w:val="left"/>
        <w:pPr>
          <w:ind w:left="0"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b w:val="0"/>
          <w:bCs/>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16cid:durableId="1874684871">
    <w:abstractNumId w:val="1"/>
    <w:lvlOverride w:ilvl="0">
      <w:lvl w:ilvl="0">
        <w:start w:val="1"/>
        <w:numFmt w:val="decimal"/>
        <w:pStyle w:val="Heading1"/>
        <w:lvlText w:val="ČASŤ %1"/>
        <w:lvlJc w:val="left"/>
        <w:pPr>
          <w:ind w:left="0" w:firstLine="0"/>
        </w:pPr>
        <w:rPr>
          <w:rFonts w:ascii="Cambria" w:hAnsi="Cambria" w:cs="Times New Roman" w:hint="default"/>
          <w:sz w:val="28"/>
        </w:rPr>
      </w:lvl>
    </w:lvlOverride>
    <w:lvlOverride w:ilvl="1">
      <w:lvl w:ilvl="1">
        <w:start w:val="1"/>
        <w:numFmt w:val="decimal"/>
        <w:pStyle w:val="Heading2"/>
        <w:lvlText w:val="ODDIEL %2"/>
        <w:lvlJc w:val="left"/>
        <w:pPr>
          <w:ind w:left="0" w:firstLine="0"/>
        </w:pPr>
        <w:rPr>
          <w:rFonts w:cs="Times New Roman"/>
        </w:rPr>
      </w:lvl>
    </w:lvlOverride>
    <w:lvlOverride w:ilvl="2">
      <w:lvl w:ilvl="2">
        <w:start w:val="1"/>
        <w:numFmt w:val="decimal"/>
        <w:lvlRestart w:val="1"/>
        <w:pStyle w:val="Heading3"/>
        <w:lvlText w:val="%3"/>
        <w:lvlJc w:val="left"/>
        <w:pPr>
          <w:ind w:left="709" w:hanging="709"/>
        </w:pPr>
        <w:rPr>
          <w:rFonts w:cs="Times New Roman"/>
        </w:rPr>
      </w:lvl>
    </w:lvlOverride>
    <w:lvlOverride w:ilvl="3">
      <w:lvl w:ilvl="3">
        <w:start w:val="1"/>
        <w:numFmt w:val="decimal"/>
        <w:pStyle w:val="Heading4"/>
        <w:lvlText w:val="%3.%4"/>
        <w:lvlJc w:val="left"/>
        <w:pPr>
          <w:ind w:left="709" w:hanging="709"/>
        </w:pPr>
        <w:rPr>
          <w:rFonts w:cs="Times New Roman"/>
          <w:b w:val="0"/>
          <w:bCs/>
        </w:rPr>
      </w:lvl>
    </w:lvlOverride>
    <w:lvlOverride w:ilvl="4">
      <w:lvl w:ilvl="4">
        <w:start w:val="1"/>
        <w:numFmt w:val="decimal"/>
        <w:pStyle w:val="Heading5"/>
        <w:lvlText w:val="%3.%4.%5"/>
        <w:lvlJc w:val="left"/>
        <w:pPr>
          <w:ind w:left="709" w:hanging="709"/>
        </w:pPr>
        <w:rPr>
          <w:rFonts w:cs="Times New Roman"/>
        </w:rPr>
      </w:lvl>
    </w:lvlOverride>
    <w:lvlOverride w:ilvl="5">
      <w:lvl w:ilvl="5">
        <w:start w:val="1"/>
        <w:numFmt w:val="decimal"/>
        <w:pStyle w:val="Heading6"/>
        <w:lvlText w:val="%6)"/>
        <w:lvlJc w:val="left"/>
        <w:pPr>
          <w:ind w:left="1134" w:hanging="425"/>
        </w:pPr>
        <w:rPr>
          <w:rFonts w:cs="Times New Roman"/>
        </w:rPr>
      </w:lvl>
    </w:lvlOverride>
    <w:lvlOverride w:ilvl="6">
      <w:lvl w:ilvl="6">
        <w:start w:val="1"/>
        <w:numFmt w:val="decimal"/>
        <w:pStyle w:val="Heading7"/>
        <w:lvlText w:val="(%7)"/>
        <w:lvlJc w:val="left"/>
        <w:pPr>
          <w:ind w:left="1559" w:hanging="425"/>
        </w:pPr>
        <w:rPr>
          <w:rFonts w:cs="Times New Roman"/>
        </w:rPr>
      </w:lvl>
    </w:lvlOverride>
    <w:lvlOverride w:ilvl="7">
      <w:lvl w:ilvl="7">
        <w:start w:val="1"/>
        <w:numFmt w:val="decimal"/>
        <w:lvlText w:val="%8."/>
        <w:lvlJc w:val="left"/>
        <w:pPr>
          <w:ind w:left="709" w:hanging="709"/>
        </w:pPr>
        <w:rPr>
          <w:rFonts w:cs="Times New Roman"/>
        </w:rPr>
      </w:lvl>
    </w:lvlOverride>
    <w:lvlOverride w:ilvl="8">
      <w:lvl w:ilvl="8">
        <w:start w:val="1"/>
        <w:numFmt w:val="decimal"/>
        <w:lvlText w:val="%9."/>
        <w:lvlJc w:val="left"/>
        <w:pPr>
          <w:ind w:left="709" w:hanging="709"/>
        </w:pPr>
        <w:rPr>
          <w:rFonts w:cs="Times New Roman"/>
        </w:rPr>
      </w:lvl>
    </w:lvlOverride>
  </w:num>
  <w:num w:numId="29" w16cid:durableId="575744153">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0" w16cid:durableId="1808427982">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1" w16cid:durableId="1788113748">
    <w:abstractNumId w:val="1"/>
    <w:lvlOverride w:ilvl="0">
      <w:lvl w:ilvl="0">
        <w:start w:val="1"/>
        <w:numFmt w:val="upperLetter"/>
        <w:pStyle w:val="Heading1"/>
        <w:lvlText w:val="ČASŤ %1"/>
        <w:lvlJc w:val="left"/>
        <w:pPr>
          <w:ind w:left="0"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b w:val="0"/>
          <w:bCs/>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2" w16cid:durableId="644314723">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3" w16cid:durableId="1537890975">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4" w16cid:durableId="1672098760">
    <w:abstractNumId w:val="1"/>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Uricek">
    <w15:presenceInfo w15:providerId="Windows Live" w15:userId="d7d5106dcdc983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54"/>
    <w:rsid w:val="00001263"/>
    <w:rsid w:val="00016D60"/>
    <w:rsid w:val="00020AF1"/>
    <w:rsid w:val="00024090"/>
    <w:rsid w:val="00025082"/>
    <w:rsid w:val="000252C5"/>
    <w:rsid w:val="000407D2"/>
    <w:rsid w:val="00046EC7"/>
    <w:rsid w:val="00047F6C"/>
    <w:rsid w:val="00055234"/>
    <w:rsid w:val="00055BB5"/>
    <w:rsid w:val="00061C42"/>
    <w:rsid w:val="00062978"/>
    <w:rsid w:val="00065154"/>
    <w:rsid w:val="00065158"/>
    <w:rsid w:val="00082BB6"/>
    <w:rsid w:val="00085948"/>
    <w:rsid w:val="000A0200"/>
    <w:rsid w:val="000A6333"/>
    <w:rsid w:val="000A78FE"/>
    <w:rsid w:val="000B29C4"/>
    <w:rsid w:val="000B71DE"/>
    <w:rsid w:val="000D7DC5"/>
    <w:rsid w:val="000E4A20"/>
    <w:rsid w:val="000E4E44"/>
    <w:rsid w:val="000E7468"/>
    <w:rsid w:val="00100A10"/>
    <w:rsid w:val="00112457"/>
    <w:rsid w:val="001128E9"/>
    <w:rsid w:val="00112F71"/>
    <w:rsid w:val="0011644B"/>
    <w:rsid w:val="001200E0"/>
    <w:rsid w:val="00120590"/>
    <w:rsid w:val="00123977"/>
    <w:rsid w:val="00126634"/>
    <w:rsid w:val="0013479C"/>
    <w:rsid w:val="001431AE"/>
    <w:rsid w:val="00145566"/>
    <w:rsid w:val="0014636E"/>
    <w:rsid w:val="001704FA"/>
    <w:rsid w:val="00182293"/>
    <w:rsid w:val="00195C90"/>
    <w:rsid w:val="001C34C0"/>
    <w:rsid w:val="001C467E"/>
    <w:rsid w:val="001D7A3D"/>
    <w:rsid w:val="001E3E42"/>
    <w:rsid w:val="001E6117"/>
    <w:rsid w:val="001E6996"/>
    <w:rsid w:val="001E7FCD"/>
    <w:rsid w:val="001F018B"/>
    <w:rsid w:val="001F3162"/>
    <w:rsid w:val="0020013C"/>
    <w:rsid w:val="00201BD1"/>
    <w:rsid w:val="002064E9"/>
    <w:rsid w:val="0021074F"/>
    <w:rsid w:val="00216DFC"/>
    <w:rsid w:val="00223232"/>
    <w:rsid w:val="00232525"/>
    <w:rsid w:val="00236010"/>
    <w:rsid w:val="00240E12"/>
    <w:rsid w:val="00245F9C"/>
    <w:rsid w:val="0024681F"/>
    <w:rsid w:val="002551E8"/>
    <w:rsid w:val="00265452"/>
    <w:rsid w:val="0027525A"/>
    <w:rsid w:val="00283995"/>
    <w:rsid w:val="00285E59"/>
    <w:rsid w:val="002935FE"/>
    <w:rsid w:val="002B23DE"/>
    <w:rsid w:val="002B547B"/>
    <w:rsid w:val="002B7A61"/>
    <w:rsid w:val="002C2548"/>
    <w:rsid w:val="002C3B8B"/>
    <w:rsid w:val="002E5DF9"/>
    <w:rsid w:val="002F13CD"/>
    <w:rsid w:val="003125CF"/>
    <w:rsid w:val="00317A0E"/>
    <w:rsid w:val="0032427E"/>
    <w:rsid w:val="00327EF4"/>
    <w:rsid w:val="00335602"/>
    <w:rsid w:val="0034244A"/>
    <w:rsid w:val="00352CA4"/>
    <w:rsid w:val="00363280"/>
    <w:rsid w:val="00363641"/>
    <w:rsid w:val="0037069B"/>
    <w:rsid w:val="00372B4D"/>
    <w:rsid w:val="0037367B"/>
    <w:rsid w:val="00373A68"/>
    <w:rsid w:val="00375653"/>
    <w:rsid w:val="0037739C"/>
    <w:rsid w:val="003809C7"/>
    <w:rsid w:val="0039148F"/>
    <w:rsid w:val="00392BF6"/>
    <w:rsid w:val="0039330C"/>
    <w:rsid w:val="003A4228"/>
    <w:rsid w:val="003A7623"/>
    <w:rsid w:val="003B73CA"/>
    <w:rsid w:val="003C6E6E"/>
    <w:rsid w:val="003D00AC"/>
    <w:rsid w:val="003D1FAB"/>
    <w:rsid w:val="003E2476"/>
    <w:rsid w:val="003E60D8"/>
    <w:rsid w:val="003F1463"/>
    <w:rsid w:val="003F1973"/>
    <w:rsid w:val="00400CFC"/>
    <w:rsid w:val="00410835"/>
    <w:rsid w:val="00413B6B"/>
    <w:rsid w:val="004218E6"/>
    <w:rsid w:val="00422D29"/>
    <w:rsid w:val="00422DA9"/>
    <w:rsid w:val="00446DCC"/>
    <w:rsid w:val="00447E00"/>
    <w:rsid w:val="00452E51"/>
    <w:rsid w:val="004572A2"/>
    <w:rsid w:val="0046152E"/>
    <w:rsid w:val="00461690"/>
    <w:rsid w:val="00463710"/>
    <w:rsid w:val="00463916"/>
    <w:rsid w:val="00477243"/>
    <w:rsid w:val="0048061D"/>
    <w:rsid w:val="00481D80"/>
    <w:rsid w:val="004978A0"/>
    <w:rsid w:val="004A0376"/>
    <w:rsid w:val="004A73D9"/>
    <w:rsid w:val="004B5E10"/>
    <w:rsid w:val="004C7905"/>
    <w:rsid w:val="004E401B"/>
    <w:rsid w:val="004F1D0B"/>
    <w:rsid w:val="004F45EB"/>
    <w:rsid w:val="004F7D65"/>
    <w:rsid w:val="005020EE"/>
    <w:rsid w:val="00502534"/>
    <w:rsid w:val="00502E0F"/>
    <w:rsid w:val="00506B3D"/>
    <w:rsid w:val="00512A34"/>
    <w:rsid w:val="005152E1"/>
    <w:rsid w:val="00524913"/>
    <w:rsid w:val="005317FC"/>
    <w:rsid w:val="00532186"/>
    <w:rsid w:val="00533706"/>
    <w:rsid w:val="00534AC3"/>
    <w:rsid w:val="005407D7"/>
    <w:rsid w:val="00550FEB"/>
    <w:rsid w:val="00554FB2"/>
    <w:rsid w:val="00560466"/>
    <w:rsid w:val="0056627F"/>
    <w:rsid w:val="0057297F"/>
    <w:rsid w:val="00582326"/>
    <w:rsid w:val="005825E3"/>
    <w:rsid w:val="00584AC1"/>
    <w:rsid w:val="00585DE9"/>
    <w:rsid w:val="00585EB8"/>
    <w:rsid w:val="00592FA0"/>
    <w:rsid w:val="005A2D61"/>
    <w:rsid w:val="005A66E4"/>
    <w:rsid w:val="005A6E6D"/>
    <w:rsid w:val="005A7430"/>
    <w:rsid w:val="005B1D5C"/>
    <w:rsid w:val="005B3A17"/>
    <w:rsid w:val="005C1442"/>
    <w:rsid w:val="005C4654"/>
    <w:rsid w:val="005C7D8D"/>
    <w:rsid w:val="005D0B25"/>
    <w:rsid w:val="005D29DC"/>
    <w:rsid w:val="005F01C3"/>
    <w:rsid w:val="005F6FDA"/>
    <w:rsid w:val="00600FA7"/>
    <w:rsid w:val="00601BD2"/>
    <w:rsid w:val="00605344"/>
    <w:rsid w:val="00613C51"/>
    <w:rsid w:val="00621173"/>
    <w:rsid w:val="0063292F"/>
    <w:rsid w:val="00632EF0"/>
    <w:rsid w:val="006410EC"/>
    <w:rsid w:val="00642557"/>
    <w:rsid w:val="00647CB1"/>
    <w:rsid w:val="00654D99"/>
    <w:rsid w:val="006566CB"/>
    <w:rsid w:val="00664815"/>
    <w:rsid w:val="00667CC4"/>
    <w:rsid w:val="00670318"/>
    <w:rsid w:val="00672BCD"/>
    <w:rsid w:val="00674F15"/>
    <w:rsid w:val="0067525C"/>
    <w:rsid w:val="006766AA"/>
    <w:rsid w:val="00676E92"/>
    <w:rsid w:val="006817CE"/>
    <w:rsid w:val="00693F9C"/>
    <w:rsid w:val="006A2A65"/>
    <w:rsid w:val="006B262C"/>
    <w:rsid w:val="006B3BEA"/>
    <w:rsid w:val="006B5E3C"/>
    <w:rsid w:val="006C07EE"/>
    <w:rsid w:val="006C4CCA"/>
    <w:rsid w:val="006C547A"/>
    <w:rsid w:val="006D1037"/>
    <w:rsid w:val="006F1DED"/>
    <w:rsid w:val="007000CC"/>
    <w:rsid w:val="007061C9"/>
    <w:rsid w:val="00706E94"/>
    <w:rsid w:val="00717561"/>
    <w:rsid w:val="00720054"/>
    <w:rsid w:val="007236F9"/>
    <w:rsid w:val="007259CF"/>
    <w:rsid w:val="00742A35"/>
    <w:rsid w:val="00751B58"/>
    <w:rsid w:val="0075380E"/>
    <w:rsid w:val="00763C89"/>
    <w:rsid w:val="0077504D"/>
    <w:rsid w:val="00780769"/>
    <w:rsid w:val="007856C4"/>
    <w:rsid w:val="007A60AA"/>
    <w:rsid w:val="007B224A"/>
    <w:rsid w:val="007B41DB"/>
    <w:rsid w:val="007C0E09"/>
    <w:rsid w:val="007C546A"/>
    <w:rsid w:val="007D558E"/>
    <w:rsid w:val="007F2F78"/>
    <w:rsid w:val="007F4272"/>
    <w:rsid w:val="008103F5"/>
    <w:rsid w:val="008274A2"/>
    <w:rsid w:val="00831BA3"/>
    <w:rsid w:val="00844715"/>
    <w:rsid w:val="00846ACA"/>
    <w:rsid w:val="0085083A"/>
    <w:rsid w:val="008516A4"/>
    <w:rsid w:val="008575E8"/>
    <w:rsid w:val="00873F3D"/>
    <w:rsid w:val="00881F70"/>
    <w:rsid w:val="008A014C"/>
    <w:rsid w:val="008A406E"/>
    <w:rsid w:val="008A6DC9"/>
    <w:rsid w:val="008A7F96"/>
    <w:rsid w:val="008B0F77"/>
    <w:rsid w:val="008B2390"/>
    <w:rsid w:val="008B6F8B"/>
    <w:rsid w:val="008D13BB"/>
    <w:rsid w:val="008D5A18"/>
    <w:rsid w:val="008D5CBF"/>
    <w:rsid w:val="008D6B38"/>
    <w:rsid w:val="008E42CB"/>
    <w:rsid w:val="008F0B78"/>
    <w:rsid w:val="008F3640"/>
    <w:rsid w:val="008F4B96"/>
    <w:rsid w:val="008F55DD"/>
    <w:rsid w:val="00904E17"/>
    <w:rsid w:val="00905F80"/>
    <w:rsid w:val="009209C8"/>
    <w:rsid w:val="00925155"/>
    <w:rsid w:val="00931A01"/>
    <w:rsid w:val="00932D7E"/>
    <w:rsid w:val="0093672A"/>
    <w:rsid w:val="00937A4F"/>
    <w:rsid w:val="009563AB"/>
    <w:rsid w:val="009573BA"/>
    <w:rsid w:val="009727C7"/>
    <w:rsid w:val="00975DF1"/>
    <w:rsid w:val="009868ED"/>
    <w:rsid w:val="009964FF"/>
    <w:rsid w:val="009A04B8"/>
    <w:rsid w:val="009A0C12"/>
    <w:rsid w:val="009A2318"/>
    <w:rsid w:val="009A3C78"/>
    <w:rsid w:val="009B3553"/>
    <w:rsid w:val="009B5E23"/>
    <w:rsid w:val="009D4E29"/>
    <w:rsid w:val="009D4F08"/>
    <w:rsid w:val="009E47C9"/>
    <w:rsid w:val="009E4880"/>
    <w:rsid w:val="009F0866"/>
    <w:rsid w:val="00A044E9"/>
    <w:rsid w:val="00A12BDB"/>
    <w:rsid w:val="00A2362D"/>
    <w:rsid w:val="00A40926"/>
    <w:rsid w:val="00A4325E"/>
    <w:rsid w:val="00A55A31"/>
    <w:rsid w:val="00A6074F"/>
    <w:rsid w:val="00A61330"/>
    <w:rsid w:val="00A676DA"/>
    <w:rsid w:val="00A75C05"/>
    <w:rsid w:val="00A7699B"/>
    <w:rsid w:val="00A778A5"/>
    <w:rsid w:val="00A77953"/>
    <w:rsid w:val="00A84DF5"/>
    <w:rsid w:val="00A941B2"/>
    <w:rsid w:val="00AC7856"/>
    <w:rsid w:val="00AD0FF3"/>
    <w:rsid w:val="00AD21E9"/>
    <w:rsid w:val="00AD5E7A"/>
    <w:rsid w:val="00AE1097"/>
    <w:rsid w:val="00AF1BF2"/>
    <w:rsid w:val="00AF6ECE"/>
    <w:rsid w:val="00B03ED1"/>
    <w:rsid w:val="00B042D1"/>
    <w:rsid w:val="00B05913"/>
    <w:rsid w:val="00B06D00"/>
    <w:rsid w:val="00B10982"/>
    <w:rsid w:val="00B3162D"/>
    <w:rsid w:val="00B33D35"/>
    <w:rsid w:val="00B344FB"/>
    <w:rsid w:val="00B357C0"/>
    <w:rsid w:val="00B36DD8"/>
    <w:rsid w:val="00B41732"/>
    <w:rsid w:val="00B4503C"/>
    <w:rsid w:val="00B5091F"/>
    <w:rsid w:val="00B604A4"/>
    <w:rsid w:val="00B775B7"/>
    <w:rsid w:val="00B77CBD"/>
    <w:rsid w:val="00B824E4"/>
    <w:rsid w:val="00B915BF"/>
    <w:rsid w:val="00B92C8F"/>
    <w:rsid w:val="00B95A40"/>
    <w:rsid w:val="00B96D41"/>
    <w:rsid w:val="00BC09EA"/>
    <w:rsid w:val="00BD426B"/>
    <w:rsid w:val="00BE4551"/>
    <w:rsid w:val="00BF28F8"/>
    <w:rsid w:val="00BF2ADA"/>
    <w:rsid w:val="00C149FC"/>
    <w:rsid w:val="00C15038"/>
    <w:rsid w:val="00C1530B"/>
    <w:rsid w:val="00C22A26"/>
    <w:rsid w:val="00C33D02"/>
    <w:rsid w:val="00C3477D"/>
    <w:rsid w:val="00C43D40"/>
    <w:rsid w:val="00C47C6A"/>
    <w:rsid w:val="00C5274C"/>
    <w:rsid w:val="00C62324"/>
    <w:rsid w:val="00C65C08"/>
    <w:rsid w:val="00C727BF"/>
    <w:rsid w:val="00C749A4"/>
    <w:rsid w:val="00C807EC"/>
    <w:rsid w:val="00C826B8"/>
    <w:rsid w:val="00C85120"/>
    <w:rsid w:val="00C90206"/>
    <w:rsid w:val="00C909A4"/>
    <w:rsid w:val="00C90D63"/>
    <w:rsid w:val="00C91368"/>
    <w:rsid w:val="00CA1149"/>
    <w:rsid w:val="00CA2ADB"/>
    <w:rsid w:val="00CA7801"/>
    <w:rsid w:val="00CB17BA"/>
    <w:rsid w:val="00CC53AD"/>
    <w:rsid w:val="00CC5F8E"/>
    <w:rsid w:val="00CE12FF"/>
    <w:rsid w:val="00CE38F4"/>
    <w:rsid w:val="00CE4B32"/>
    <w:rsid w:val="00CE56D0"/>
    <w:rsid w:val="00CE5E45"/>
    <w:rsid w:val="00CE6263"/>
    <w:rsid w:val="00D03FE3"/>
    <w:rsid w:val="00D10FBE"/>
    <w:rsid w:val="00D2164E"/>
    <w:rsid w:val="00D2705B"/>
    <w:rsid w:val="00D404AF"/>
    <w:rsid w:val="00D45CD4"/>
    <w:rsid w:val="00D503D9"/>
    <w:rsid w:val="00D5486D"/>
    <w:rsid w:val="00D555AC"/>
    <w:rsid w:val="00D614E2"/>
    <w:rsid w:val="00D615CC"/>
    <w:rsid w:val="00D6371E"/>
    <w:rsid w:val="00D64BB5"/>
    <w:rsid w:val="00D86AAD"/>
    <w:rsid w:val="00D906C8"/>
    <w:rsid w:val="00DA13D5"/>
    <w:rsid w:val="00DA35B3"/>
    <w:rsid w:val="00DB2986"/>
    <w:rsid w:val="00DC1E5D"/>
    <w:rsid w:val="00DD1333"/>
    <w:rsid w:val="00DD175C"/>
    <w:rsid w:val="00DD70AE"/>
    <w:rsid w:val="00DE25AB"/>
    <w:rsid w:val="00DE27EE"/>
    <w:rsid w:val="00DE5646"/>
    <w:rsid w:val="00DE5FD4"/>
    <w:rsid w:val="00DE77F5"/>
    <w:rsid w:val="00DF2CA8"/>
    <w:rsid w:val="00DF7B92"/>
    <w:rsid w:val="00E00601"/>
    <w:rsid w:val="00E02445"/>
    <w:rsid w:val="00E24CEA"/>
    <w:rsid w:val="00E25A74"/>
    <w:rsid w:val="00E31E38"/>
    <w:rsid w:val="00E4124C"/>
    <w:rsid w:val="00E44D48"/>
    <w:rsid w:val="00E55B07"/>
    <w:rsid w:val="00E575D9"/>
    <w:rsid w:val="00E60168"/>
    <w:rsid w:val="00E627FC"/>
    <w:rsid w:val="00E6379E"/>
    <w:rsid w:val="00E639A5"/>
    <w:rsid w:val="00E700ED"/>
    <w:rsid w:val="00E7116A"/>
    <w:rsid w:val="00E87BE2"/>
    <w:rsid w:val="00E94FA6"/>
    <w:rsid w:val="00EA178E"/>
    <w:rsid w:val="00EB0FBF"/>
    <w:rsid w:val="00EB396E"/>
    <w:rsid w:val="00EB7179"/>
    <w:rsid w:val="00EC423A"/>
    <w:rsid w:val="00ED5125"/>
    <w:rsid w:val="00EE24CF"/>
    <w:rsid w:val="00EE6D93"/>
    <w:rsid w:val="00EF7B01"/>
    <w:rsid w:val="00F039E7"/>
    <w:rsid w:val="00F210B1"/>
    <w:rsid w:val="00F26A6C"/>
    <w:rsid w:val="00F35B41"/>
    <w:rsid w:val="00F4616A"/>
    <w:rsid w:val="00F529CB"/>
    <w:rsid w:val="00F73992"/>
    <w:rsid w:val="00F82011"/>
    <w:rsid w:val="00F87DE5"/>
    <w:rsid w:val="00F95815"/>
    <w:rsid w:val="00FA0878"/>
    <w:rsid w:val="00FB49A6"/>
    <w:rsid w:val="00FC70D4"/>
    <w:rsid w:val="00FE75B1"/>
    <w:rsid w:val="00FF5C1E"/>
    <w:rsid w:val="00FF7A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CB12"/>
  <w15:chartTrackingRefBased/>
  <w15:docId w15:val="{BF51A4B6-BAB0-48B7-978E-05E07630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54"/>
    <w:pPr>
      <w:spacing w:after="120"/>
      <w:jc w:val="both"/>
    </w:pPr>
    <w:rPr>
      <w:rFonts w:ascii="Cambria" w:hAnsi="Cambria"/>
      <w:sz w:val="20"/>
    </w:rPr>
  </w:style>
  <w:style w:type="paragraph" w:styleId="Heading1">
    <w:name w:val="heading 1"/>
    <w:basedOn w:val="Normal"/>
    <w:next w:val="Normal"/>
    <w:link w:val="Heading1Char"/>
    <w:autoRedefine/>
    <w:uiPriority w:val="9"/>
    <w:qFormat/>
    <w:rsid w:val="00065154"/>
    <w:pPr>
      <w:widowControl w:val="0"/>
      <w:numPr>
        <w:numId w:val="16"/>
      </w:numPr>
      <w:spacing w:after="240"/>
      <w:ind w:left="0"/>
      <w:jc w:val="left"/>
      <w:outlineLvl w:val="0"/>
    </w:pPr>
    <w:rPr>
      <w:rFonts w:eastAsiaTheme="majorEastAsia" w:cstheme="majorBidi"/>
      <w:b/>
      <w:sz w:val="28"/>
      <w:szCs w:val="28"/>
      <w:u w:val="single"/>
    </w:rPr>
  </w:style>
  <w:style w:type="paragraph" w:styleId="Heading2">
    <w:name w:val="heading 2"/>
    <w:basedOn w:val="Subtitle"/>
    <w:next w:val="Normal"/>
    <w:link w:val="Heading2Char"/>
    <w:autoRedefine/>
    <w:uiPriority w:val="9"/>
    <w:unhideWhenUsed/>
    <w:qFormat/>
    <w:rsid w:val="00065154"/>
    <w:pPr>
      <w:widowControl w:val="0"/>
      <w:numPr>
        <w:numId w:val="16"/>
      </w:numPr>
      <w:spacing w:before="240" w:after="240"/>
      <w:outlineLvl w:val="1"/>
    </w:pPr>
    <w:rPr>
      <w:rFonts w:ascii="Cambria" w:eastAsiaTheme="minorHAnsi" w:hAnsi="Cambria"/>
      <w:b/>
      <w:color w:val="auto"/>
      <w:spacing w:val="0"/>
      <w:sz w:val="24"/>
    </w:rPr>
  </w:style>
  <w:style w:type="paragraph" w:styleId="Heading3">
    <w:name w:val="heading 3"/>
    <w:basedOn w:val="Subtitle"/>
    <w:next w:val="Normal"/>
    <w:link w:val="Heading3Char"/>
    <w:autoRedefine/>
    <w:uiPriority w:val="9"/>
    <w:unhideWhenUsed/>
    <w:qFormat/>
    <w:rsid w:val="002064E9"/>
    <w:pPr>
      <w:widowControl w:val="0"/>
      <w:numPr>
        <w:ilvl w:val="2"/>
        <w:numId w:val="16"/>
      </w:numPr>
      <w:spacing w:before="240" w:after="240"/>
      <w:outlineLvl w:val="2"/>
    </w:pPr>
    <w:rPr>
      <w:rFonts w:ascii="Proba Pro" w:eastAsiaTheme="minorHAnsi" w:hAnsi="Proba Pro"/>
      <w:b/>
      <w:caps/>
      <w:color w:val="008998"/>
      <w:spacing w:val="0"/>
      <w:sz w:val="20"/>
    </w:rPr>
  </w:style>
  <w:style w:type="paragraph" w:styleId="Heading4">
    <w:name w:val="heading 4"/>
    <w:basedOn w:val="Subtitle"/>
    <w:next w:val="Normal"/>
    <w:link w:val="Heading4Char"/>
    <w:autoRedefine/>
    <w:uiPriority w:val="9"/>
    <w:unhideWhenUsed/>
    <w:qFormat/>
    <w:rsid w:val="00A778A5"/>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Heading5">
    <w:name w:val="heading 5"/>
    <w:basedOn w:val="Normal"/>
    <w:next w:val="Normal"/>
    <w:link w:val="Heading5Char"/>
    <w:autoRedefine/>
    <w:uiPriority w:val="9"/>
    <w:unhideWhenUsed/>
    <w:qFormat/>
    <w:rsid w:val="00925155"/>
    <w:pPr>
      <w:widowControl w:val="0"/>
      <w:numPr>
        <w:ilvl w:val="4"/>
        <w:numId w:val="20"/>
      </w:numPr>
      <w:tabs>
        <w:tab w:val="left" w:pos="1418"/>
      </w:tabs>
      <w:outlineLvl w:val="4"/>
    </w:pPr>
    <w:rPr>
      <w:rFonts w:eastAsiaTheme="majorEastAsia" w:cstheme="majorBidi"/>
    </w:rPr>
  </w:style>
  <w:style w:type="paragraph" w:styleId="Heading6">
    <w:name w:val="heading 6"/>
    <w:next w:val="Normal"/>
    <w:link w:val="Heading6Char"/>
    <w:autoRedefine/>
    <w:unhideWhenUsed/>
    <w:qFormat/>
    <w:rsid w:val="0024681F"/>
    <w:pPr>
      <w:widowControl w:val="0"/>
      <w:numPr>
        <w:ilvl w:val="5"/>
        <w:numId w:val="16"/>
      </w:numPr>
      <w:spacing w:after="120"/>
      <w:jc w:val="both"/>
      <w:outlineLvl w:val="5"/>
    </w:pPr>
    <w:rPr>
      <w:rFonts w:ascii="Cambria" w:eastAsiaTheme="majorEastAsia" w:hAnsi="Cambria" w:cstheme="majorBidi"/>
      <w:sz w:val="20"/>
      <w:szCs w:val="32"/>
    </w:rPr>
  </w:style>
  <w:style w:type="paragraph" w:styleId="Heading7">
    <w:name w:val="heading 7"/>
    <w:basedOn w:val="Normal"/>
    <w:next w:val="Normal"/>
    <w:link w:val="Heading7Char"/>
    <w:autoRedefine/>
    <w:unhideWhenUsed/>
    <w:qFormat/>
    <w:rsid w:val="00065154"/>
    <w:pPr>
      <w:widowControl w:val="0"/>
      <w:numPr>
        <w:ilvl w:val="6"/>
        <w:numId w:val="16"/>
      </w:numPr>
      <w:outlineLvl w:val="6"/>
    </w:pPr>
    <w:rPr>
      <w:rFonts w:eastAsiaTheme="majorEastAsia" w:cstheme="majorBidi"/>
      <w:iCs/>
    </w:rPr>
  </w:style>
  <w:style w:type="paragraph" w:styleId="Heading8">
    <w:name w:val="heading 8"/>
    <w:basedOn w:val="Normal"/>
    <w:next w:val="Normal"/>
    <w:link w:val="Heading8Char"/>
    <w:unhideWhenUsed/>
    <w:qFormat/>
    <w:rsid w:val="00065154"/>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651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154"/>
    <w:rPr>
      <w:rFonts w:ascii="Cambria" w:eastAsiaTheme="majorEastAsia" w:hAnsi="Cambria" w:cstheme="majorBidi"/>
      <w:b/>
      <w:sz w:val="28"/>
      <w:szCs w:val="28"/>
      <w:u w:val="single"/>
    </w:rPr>
  </w:style>
  <w:style w:type="character" w:customStyle="1" w:styleId="Heading2Char">
    <w:name w:val="Heading 2 Char"/>
    <w:basedOn w:val="DefaultParagraphFont"/>
    <w:link w:val="Heading2"/>
    <w:uiPriority w:val="9"/>
    <w:rsid w:val="00065154"/>
    <w:rPr>
      <w:rFonts w:ascii="Cambria" w:hAnsi="Cambria"/>
      <w:b/>
      <w:sz w:val="24"/>
    </w:rPr>
  </w:style>
  <w:style w:type="character" w:customStyle="1" w:styleId="Heading3Char">
    <w:name w:val="Heading 3 Char"/>
    <w:basedOn w:val="DefaultParagraphFont"/>
    <w:link w:val="Heading3"/>
    <w:uiPriority w:val="9"/>
    <w:rsid w:val="002064E9"/>
    <w:rPr>
      <w:rFonts w:ascii="Proba Pro" w:hAnsi="Proba Pro"/>
      <w:b/>
      <w:caps/>
      <w:color w:val="008998"/>
      <w:sz w:val="20"/>
    </w:rPr>
  </w:style>
  <w:style w:type="character" w:customStyle="1" w:styleId="Heading4Char">
    <w:name w:val="Heading 4 Char"/>
    <w:basedOn w:val="DefaultParagraphFont"/>
    <w:link w:val="Heading4"/>
    <w:uiPriority w:val="9"/>
    <w:rsid w:val="00A778A5"/>
    <w:rPr>
      <w:rFonts w:ascii="Cambria" w:hAnsi="Cambria" w:cs="Arial"/>
      <w:sz w:val="20"/>
      <w:szCs w:val="20"/>
    </w:rPr>
  </w:style>
  <w:style w:type="character" w:customStyle="1" w:styleId="Heading5Char">
    <w:name w:val="Heading 5 Char"/>
    <w:basedOn w:val="DefaultParagraphFont"/>
    <w:link w:val="Heading5"/>
    <w:uiPriority w:val="9"/>
    <w:rsid w:val="00925155"/>
    <w:rPr>
      <w:rFonts w:ascii="Cambria" w:eastAsiaTheme="majorEastAsia" w:hAnsi="Cambria" w:cstheme="majorBidi"/>
      <w:sz w:val="20"/>
    </w:rPr>
  </w:style>
  <w:style w:type="character" w:customStyle="1" w:styleId="Heading6Char">
    <w:name w:val="Heading 6 Char"/>
    <w:basedOn w:val="DefaultParagraphFont"/>
    <w:link w:val="Heading6"/>
    <w:rsid w:val="0024681F"/>
    <w:rPr>
      <w:rFonts w:ascii="Cambria" w:eastAsiaTheme="majorEastAsia" w:hAnsi="Cambria" w:cstheme="majorBidi"/>
      <w:sz w:val="20"/>
      <w:szCs w:val="32"/>
    </w:rPr>
  </w:style>
  <w:style w:type="character" w:customStyle="1" w:styleId="Heading7Char">
    <w:name w:val="Heading 7 Char"/>
    <w:basedOn w:val="DefaultParagraphFont"/>
    <w:link w:val="Heading7"/>
    <w:rsid w:val="00065154"/>
    <w:rPr>
      <w:rFonts w:ascii="Cambria" w:eastAsiaTheme="majorEastAsia" w:hAnsi="Cambria" w:cstheme="majorBidi"/>
      <w:iCs/>
      <w:sz w:val="20"/>
    </w:rPr>
  </w:style>
  <w:style w:type="character" w:customStyle="1" w:styleId="Heading8Char">
    <w:name w:val="Heading 8 Char"/>
    <w:basedOn w:val="DefaultParagraphFont"/>
    <w:link w:val="Heading8"/>
    <w:rsid w:val="000651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65154"/>
    <w:rPr>
      <w:rFonts w:asciiTheme="majorHAnsi" w:eastAsiaTheme="majorEastAsia" w:hAnsiTheme="majorHAnsi" w:cstheme="majorBidi"/>
      <w:i/>
      <w:iCs/>
      <w:color w:val="272727" w:themeColor="text1" w:themeTint="D8"/>
      <w:sz w:val="21"/>
      <w:szCs w:val="21"/>
    </w:rPr>
  </w:style>
  <w:style w:type="paragraph" w:styleId="Header">
    <w:name w:val="header"/>
    <w:aliases w:val="Header - Table"/>
    <w:basedOn w:val="Normal"/>
    <w:link w:val="HeaderChar"/>
    <w:uiPriority w:val="99"/>
    <w:unhideWhenUsed/>
    <w:rsid w:val="00065154"/>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uiPriority w:val="99"/>
    <w:rsid w:val="00065154"/>
    <w:rPr>
      <w:rFonts w:ascii="bill corporate narrow medium" w:hAnsi="bill corporate narrow medium"/>
      <w:sz w:val="20"/>
    </w:rPr>
  </w:style>
  <w:style w:type="character" w:styleId="Hyperlink">
    <w:name w:val="Hyperlink"/>
    <w:basedOn w:val="DefaultParagraphFont"/>
    <w:uiPriority w:val="99"/>
    <w:unhideWhenUsed/>
    <w:rsid w:val="00065154"/>
    <w:rPr>
      <w:color w:val="000000" w:themeColor="text1"/>
      <w:u w:val="none"/>
    </w:rPr>
  </w:style>
  <w:style w:type="paragraph" w:customStyle="1" w:styleId="ADBEENumberedlist">
    <w:name w:val="ADBEE Numbered list"/>
    <w:basedOn w:val="Normal"/>
    <w:rsid w:val="00065154"/>
    <w:pPr>
      <w:numPr>
        <w:numId w:val="1"/>
      </w:numPr>
      <w:spacing w:line="288" w:lineRule="auto"/>
      <w:ind w:right="380"/>
    </w:pPr>
    <w:rPr>
      <w:sz w:val="18"/>
      <w:szCs w:val="18"/>
    </w:rPr>
  </w:style>
  <w:style w:type="numbering" w:customStyle="1" w:styleId="Style2">
    <w:name w:val="Style2"/>
    <w:rsid w:val="00065154"/>
    <w:pPr>
      <w:numPr>
        <w:numId w:val="2"/>
      </w:numPr>
    </w:pPr>
  </w:style>
  <w:style w:type="numbering" w:customStyle="1" w:styleId="Tatratender">
    <w:name w:val="Tatra tender"/>
    <w:rsid w:val="00065154"/>
    <w:pPr>
      <w:numPr>
        <w:numId w:val="3"/>
      </w:numPr>
    </w:pPr>
  </w:style>
  <w:style w:type="paragraph" w:styleId="Footer">
    <w:name w:val="footer"/>
    <w:basedOn w:val="Normal"/>
    <w:link w:val="FooterChar"/>
    <w:uiPriority w:val="99"/>
    <w:unhideWhenUsed/>
    <w:rsid w:val="00065154"/>
    <w:pPr>
      <w:tabs>
        <w:tab w:val="center" w:pos="4536"/>
        <w:tab w:val="right" w:pos="9072"/>
      </w:tabs>
    </w:pPr>
  </w:style>
  <w:style w:type="character" w:customStyle="1" w:styleId="FooterChar">
    <w:name w:val="Footer Char"/>
    <w:basedOn w:val="DefaultParagraphFont"/>
    <w:link w:val="Footer"/>
    <w:uiPriority w:val="99"/>
    <w:rsid w:val="00065154"/>
    <w:rPr>
      <w:rFonts w:ascii="Cambria" w:hAnsi="Cambria"/>
      <w:sz w:val="20"/>
    </w:rPr>
  </w:style>
  <w:style w:type="table" w:styleId="TableGrid">
    <w:name w:val="Table Grid"/>
    <w:basedOn w:val="TableNormal"/>
    <w:uiPriority w:val="39"/>
    <w:rsid w:val="0006515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65154"/>
    <w:pPr>
      <w:tabs>
        <w:tab w:val="right" w:leader="dot" w:pos="8913"/>
      </w:tabs>
      <w:spacing w:before="60" w:after="60"/>
      <w:ind w:left="1134" w:hanging="1134"/>
      <w:jc w:val="left"/>
    </w:pPr>
    <w:rPr>
      <w:rFonts w:cs="Times New Roman"/>
      <w:b/>
      <w:smallCaps/>
      <w:noProof/>
      <w:szCs w:val="20"/>
    </w:rPr>
  </w:style>
  <w:style w:type="paragraph" w:styleId="TOC1">
    <w:name w:val="toc 1"/>
    <w:aliases w:val="Tatra Tender"/>
    <w:next w:val="Normal"/>
    <w:autoRedefine/>
    <w:uiPriority w:val="39"/>
    <w:unhideWhenUsed/>
    <w:qFormat/>
    <w:rsid w:val="00065154"/>
    <w:pPr>
      <w:tabs>
        <w:tab w:val="right" w:leader="dot" w:pos="8913"/>
      </w:tabs>
      <w:spacing w:before="60" w:after="60"/>
      <w:ind w:left="709" w:hanging="709"/>
    </w:pPr>
    <w:rPr>
      <w:rFonts w:ascii="Cambria" w:hAnsi="Cambria" w:cs="Times New Roman"/>
      <w:b/>
      <w:bCs/>
      <w:caps/>
      <w:noProof/>
      <w:sz w:val="20"/>
      <w:szCs w:val="20"/>
    </w:rPr>
  </w:style>
  <w:style w:type="paragraph" w:styleId="TOC3">
    <w:name w:val="toc 3"/>
    <w:basedOn w:val="Normal"/>
    <w:next w:val="Normal"/>
    <w:autoRedefine/>
    <w:uiPriority w:val="39"/>
    <w:unhideWhenUsed/>
    <w:rsid w:val="00065154"/>
    <w:pPr>
      <w:tabs>
        <w:tab w:val="right" w:leader="dot" w:pos="8913"/>
      </w:tabs>
      <w:spacing w:after="0"/>
      <w:ind w:left="426" w:hanging="284"/>
      <w:jc w:val="left"/>
    </w:pPr>
    <w:rPr>
      <w:rFonts w:asciiTheme="minorHAnsi" w:hAnsiTheme="minorHAnsi"/>
      <w:i/>
      <w:iCs/>
      <w:szCs w:val="20"/>
    </w:rPr>
  </w:style>
  <w:style w:type="paragraph" w:styleId="TOC4">
    <w:name w:val="toc 4"/>
    <w:basedOn w:val="Normal"/>
    <w:next w:val="Normal"/>
    <w:autoRedefine/>
    <w:uiPriority w:val="39"/>
    <w:unhideWhenUsed/>
    <w:rsid w:val="00065154"/>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065154"/>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065154"/>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065154"/>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065154"/>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065154"/>
    <w:pPr>
      <w:spacing w:after="0"/>
      <w:ind w:left="1600"/>
      <w:jc w:val="left"/>
    </w:pPr>
    <w:rPr>
      <w:rFonts w:asciiTheme="minorHAnsi" w:hAnsiTheme="minorHAnsi"/>
      <w:sz w:val="18"/>
      <w:szCs w:val="18"/>
    </w:rPr>
  </w:style>
  <w:style w:type="paragraph" w:styleId="TOCHeading">
    <w:name w:val="TOC Heading"/>
    <w:basedOn w:val="Heading1"/>
    <w:next w:val="Normal"/>
    <w:uiPriority w:val="39"/>
    <w:unhideWhenUsed/>
    <w:qFormat/>
    <w:rsid w:val="00065154"/>
    <w:pPr>
      <w:numPr>
        <w:numId w:val="0"/>
      </w:numPr>
      <w:spacing w:before="480" w:line="276" w:lineRule="auto"/>
      <w:ind w:left="1276" w:hanging="1276"/>
      <w:outlineLvl w:val="9"/>
    </w:pPr>
    <w:rPr>
      <w:rFonts w:asciiTheme="majorHAnsi" w:hAnsiTheme="majorHAnsi"/>
      <w:b w:val="0"/>
      <w:bCs/>
      <w:color w:val="2F5496" w:themeColor="accent1" w:themeShade="BF"/>
      <w:lang w:val="en-US"/>
    </w:rPr>
  </w:style>
  <w:style w:type="character" w:styleId="PageNumber">
    <w:name w:val="page number"/>
    <w:basedOn w:val="DefaultParagraphFont"/>
    <w:uiPriority w:val="99"/>
    <w:semiHidden/>
    <w:unhideWhenUsed/>
    <w:rsid w:val="00065154"/>
  </w:style>
  <w:style w:type="paragraph" w:styleId="BalloonText">
    <w:name w:val="Balloon Text"/>
    <w:basedOn w:val="Normal"/>
    <w:link w:val="BalloonTextChar"/>
    <w:uiPriority w:val="99"/>
    <w:unhideWhenUsed/>
    <w:rsid w:val="00065154"/>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065154"/>
    <w:rPr>
      <w:rFonts w:ascii="Times New Roman" w:hAnsi="Times New Roman" w:cs="Times New Roman"/>
      <w:sz w:val="18"/>
      <w:szCs w:val="18"/>
    </w:rPr>
  </w:style>
  <w:style w:type="paragraph" w:customStyle="1" w:styleId="NadpisoznaenedouasA">
    <w:name w:val="Nadpis (označené šedou) Časť A"/>
    <w:basedOn w:val="Normal"/>
    <w:link w:val="NadpisoznaenedouasAChar"/>
    <w:autoRedefine/>
    <w:locked/>
    <w:rsid w:val="00065154"/>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065154"/>
    <w:pPr>
      <w:numPr>
        <w:numId w:val="5"/>
      </w:numPr>
    </w:pPr>
  </w:style>
  <w:style w:type="paragraph" w:styleId="CommentText">
    <w:name w:val="annotation text"/>
    <w:basedOn w:val="Normal"/>
    <w:link w:val="CommentTextChar"/>
    <w:unhideWhenUsed/>
    <w:rsid w:val="00065154"/>
    <w:rPr>
      <w:rFonts w:ascii="Arial" w:eastAsia="Times New Roman" w:hAnsi="Arial" w:cs="Times New Roman"/>
      <w:szCs w:val="20"/>
      <w:lang w:val="cs-CZ" w:eastAsia="sk-SK"/>
    </w:rPr>
  </w:style>
  <w:style w:type="character" w:customStyle="1" w:styleId="CommentTextChar">
    <w:name w:val="Comment Text Char"/>
    <w:basedOn w:val="DefaultParagraphFont"/>
    <w:link w:val="CommentText"/>
    <w:rsid w:val="00065154"/>
    <w:rPr>
      <w:rFonts w:ascii="Arial" w:eastAsia="Times New Roman" w:hAnsi="Arial" w:cs="Times New Roman"/>
      <w:sz w:val="20"/>
      <w:szCs w:val="20"/>
      <w:lang w:val="cs-CZ" w:eastAsia="sk-SK"/>
    </w:rPr>
  </w:style>
  <w:style w:type="character" w:styleId="CommentReference">
    <w:name w:val="annotation reference"/>
    <w:uiPriority w:val="99"/>
    <w:unhideWhenUsed/>
    <w:rsid w:val="00065154"/>
    <w:rPr>
      <w:rFonts w:ascii="Times New Roman" w:hAnsi="Times New Roman" w:cs="Times New Roman" w:hint="default"/>
      <w:sz w:val="16"/>
      <w:szCs w:val="16"/>
    </w:rPr>
  </w:style>
  <w:style w:type="paragraph" w:customStyle="1" w:styleId="Nadpis2oddiel">
    <w:name w:val="Nadpis 2 (oddiel)"/>
    <w:basedOn w:val="Normal"/>
    <w:link w:val="Nadpis2oddielChar"/>
    <w:autoRedefine/>
    <w:locked/>
    <w:rsid w:val="00065154"/>
    <w:pPr>
      <w:jc w:val="center"/>
    </w:pPr>
    <w:rPr>
      <w:rFonts w:ascii="Arial" w:eastAsia="Times New Roman" w:hAnsi="Arial" w:cs="Arial"/>
      <w:b/>
      <w:sz w:val="26"/>
      <w:szCs w:val="26"/>
      <w:lang w:eastAsia="sk-SK"/>
    </w:rPr>
  </w:style>
  <w:style w:type="character" w:customStyle="1" w:styleId="Nadpis2oddielChar">
    <w:name w:val="Nadpis 2 (oddiel) Char"/>
    <w:basedOn w:val="DefaultParagraphFont"/>
    <w:link w:val="Nadpis2oddiel"/>
    <w:rsid w:val="00065154"/>
    <w:rPr>
      <w:rFonts w:ascii="Arial" w:eastAsia="Times New Roman" w:hAnsi="Arial" w:cs="Arial"/>
      <w:b/>
      <w:sz w:val="26"/>
      <w:szCs w:val="26"/>
      <w:lang w:eastAsia="sk-SK"/>
    </w:rPr>
  </w:style>
  <w:style w:type="character" w:customStyle="1" w:styleId="NadpisoznaenedouasAChar">
    <w:name w:val="Nadpis (označené šedou) Časť A Char"/>
    <w:basedOn w:val="DefaultParagraphFont"/>
    <w:link w:val="NadpisoznaenedouasA"/>
    <w:rsid w:val="00065154"/>
    <w:rPr>
      <w:rFonts w:ascii="Arial" w:eastAsia="Times New Roman" w:hAnsi="Arial" w:cs="Arial"/>
      <w:b/>
      <w:color w:val="2E74B5" w:themeColor="accent5" w:themeShade="BF"/>
      <w:lang w:eastAsia="sk-SK"/>
    </w:rPr>
  </w:style>
  <w:style w:type="paragraph" w:styleId="ListParagraph">
    <w:name w:val="List Paragraph"/>
    <w:aliases w:val="body,Odsek zoznamu2,Nad,Odstavec cíl se seznamem,Odstavec_muj,Bullet Number,lp1,lp11,List Paragraph11,Use Case List Paragraph,Bullet 1,Odsek zoznamu1"/>
    <w:basedOn w:val="Normal"/>
    <w:link w:val="ListParagraphChar"/>
    <w:uiPriority w:val="34"/>
    <w:qFormat/>
    <w:rsid w:val="00065154"/>
    <w:pPr>
      <w:ind w:left="720"/>
      <w:contextualSpacing/>
    </w:pPr>
    <w:rPr>
      <w:rFonts w:ascii="Times New Roman" w:eastAsia="Times New Roman" w:hAnsi="Times New Roman" w:cs="Times New Roman"/>
      <w:szCs w:val="20"/>
      <w:lang w:eastAsia="sk-SK"/>
    </w:rPr>
  </w:style>
  <w:style w:type="paragraph" w:styleId="BodyTextIndent2">
    <w:name w:val="Body Text Indent 2"/>
    <w:basedOn w:val="Normal"/>
    <w:link w:val="BodyTextIndent2Char"/>
    <w:uiPriority w:val="99"/>
    <w:unhideWhenUsed/>
    <w:rsid w:val="00065154"/>
    <w:pPr>
      <w:ind w:left="360"/>
    </w:pPr>
    <w:rPr>
      <w:rFonts w:ascii="Arial" w:eastAsia="Times New Roman" w:hAnsi="Arial" w:cs="Times New Roman"/>
      <w:szCs w:val="24"/>
      <w:lang w:eastAsia="sk-SK"/>
    </w:rPr>
  </w:style>
  <w:style w:type="character" w:customStyle="1" w:styleId="BodyTextIndent2Char">
    <w:name w:val="Body Text Indent 2 Char"/>
    <w:basedOn w:val="DefaultParagraphFont"/>
    <w:link w:val="BodyTextIndent2"/>
    <w:uiPriority w:val="99"/>
    <w:rsid w:val="00065154"/>
    <w:rPr>
      <w:rFonts w:ascii="Arial" w:eastAsia="Times New Roman" w:hAnsi="Arial" w:cs="Times New Roman"/>
      <w:sz w:val="20"/>
      <w:szCs w:val="24"/>
      <w:lang w:eastAsia="sk-SK"/>
    </w:rPr>
  </w:style>
  <w:style w:type="paragraph" w:customStyle="1" w:styleId="NadpisoznaenedouasB">
    <w:name w:val="Nadpis (označený šedou) časť B"/>
    <w:basedOn w:val="Normal"/>
    <w:autoRedefine/>
    <w:locked/>
    <w:rsid w:val="00065154"/>
    <w:pPr>
      <w:numPr>
        <w:numId w:val="6"/>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al"/>
    <w:link w:val="nadpisedouasCChar"/>
    <w:autoRedefine/>
    <w:locked/>
    <w:rsid w:val="00065154"/>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Heading7Char"/>
    <w:link w:val="nadpisedouasC"/>
    <w:rsid w:val="00065154"/>
    <w:rPr>
      <w:rFonts w:ascii="Arial" w:eastAsia="Times New Roman" w:hAnsi="Arial" w:cs="Arial"/>
      <w:b/>
      <w:bCs/>
      <w:iCs w:val="0"/>
      <w:smallCaps/>
      <w:color w:val="2E74B5" w:themeColor="accent5" w:themeShade="BF"/>
      <w:spacing w:val="10"/>
      <w:sz w:val="20"/>
      <w:lang w:eastAsia="sk-SK"/>
    </w:rPr>
  </w:style>
  <w:style w:type="paragraph" w:customStyle="1" w:styleId="NADPISas">
    <w:name w:val="NADPIS Časť"/>
    <w:basedOn w:val="Normal"/>
    <w:link w:val="NADPISasChar"/>
    <w:rsid w:val="00065154"/>
    <w:rPr>
      <w:rFonts w:ascii="Arial" w:eastAsia="Times New Roman" w:hAnsi="Arial" w:cs="Arial"/>
      <w:b/>
      <w:bCs/>
      <w:smallCaps/>
      <w:sz w:val="30"/>
      <w:szCs w:val="30"/>
      <w:lang w:eastAsia="sk-SK"/>
    </w:rPr>
  </w:style>
  <w:style w:type="character" w:customStyle="1" w:styleId="NADPISasChar">
    <w:name w:val="NADPIS Časť Char"/>
    <w:basedOn w:val="DefaultParagraphFont"/>
    <w:link w:val="NADPISas"/>
    <w:rsid w:val="00065154"/>
    <w:rPr>
      <w:rFonts w:ascii="Arial" w:eastAsia="Times New Roman" w:hAnsi="Arial" w:cs="Arial"/>
      <w:b/>
      <w:bCs/>
      <w:smallCaps/>
      <w:sz w:val="30"/>
      <w:szCs w:val="30"/>
      <w:lang w:eastAsia="sk-SK"/>
    </w:rPr>
  </w:style>
  <w:style w:type="paragraph" w:customStyle="1" w:styleId="nadpisedouasD">
    <w:name w:val="nadpis (šedou) časť D"/>
    <w:basedOn w:val="Normal"/>
    <w:link w:val="nadpisedouasDChar"/>
    <w:autoRedefine/>
    <w:locked/>
    <w:rsid w:val="00065154"/>
    <w:pPr>
      <w:numPr>
        <w:numId w:val="9"/>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Heading7Char"/>
    <w:link w:val="nadpisedouasD"/>
    <w:rsid w:val="00065154"/>
    <w:rPr>
      <w:rFonts w:ascii="Arial" w:eastAsia="Times New Roman" w:hAnsi="Arial" w:cs="Arial"/>
      <w:b/>
      <w:bCs/>
      <w:iCs w:val="0"/>
      <w:smallCaps/>
      <w:color w:val="2E74B5" w:themeColor="accent5" w:themeShade="BF"/>
      <w:sz w:val="20"/>
      <w:lang w:eastAsia="sk-SK"/>
    </w:rPr>
  </w:style>
  <w:style w:type="paragraph" w:customStyle="1" w:styleId="nadpisedouasE">
    <w:name w:val="nadpis (šedou) časť E"/>
    <w:basedOn w:val="Normal"/>
    <w:link w:val="nadpisedouasEChar"/>
    <w:autoRedefine/>
    <w:locked/>
    <w:rsid w:val="00065154"/>
    <w:pPr>
      <w:numPr>
        <w:numId w:val="10"/>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Heading7Char"/>
    <w:link w:val="nadpisedouasE"/>
    <w:rsid w:val="00065154"/>
    <w:rPr>
      <w:rFonts w:ascii="Arial" w:eastAsia="Times New Roman" w:hAnsi="Arial" w:cs="Arial"/>
      <w:b/>
      <w:iCs w:val="0"/>
      <w:smallCaps/>
      <w:color w:val="2E74B5" w:themeColor="accent5" w:themeShade="BF"/>
      <w:sz w:val="20"/>
      <w:lang w:eastAsia="sk-SK"/>
    </w:rPr>
  </w:style>
  <w:style w:type="paragraph" w:customStyle="1" w:styleId="nadpisedouasG">
    <w:name w:val="nadpis (šedou) časť G"/>
    <w:basedOn w:val="Normal"/>
    <w:link w:val="nadpisedouasGChar"/>
    <w:autoRedefine/>
    <w:locked/>
    <w:rsid w:val="00065154"/>
    <w:pPr>
      <w:numPr>
        <w:numId w:val="11"/>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Heading7Char"/>
    <w:link w:val="nadpisedouasG"/>
    <w:rsid w:val="00065154"/>
    <w:rPr>
      <w:rFonts w:ascii="Arial" w:eastAsia="Times New Roman" w:hAnsi="Arial" w:cs="Arial"/>
      <w:b/>
      <w:bCs/>
      <w:iCs w:val="0"/>
      <w:smallCaps/>
      <w:color w:val="2E74B5" w:themeColor="accent5" w:themeShade="BF"/>
      <w:sz w:val="20"/>
      <w:lang w:eastAsia="sk-SK"/>
    </w:rPr>
  </w:style>
  <w:style w:type="paragraph" w:styleId="FootnoteText">
    <w:name w:val="footnote text"/>
    <w:basedOn w:val="Normal"/>
    <w:link w:val="FootnoteTextChar"/>
    <w:uiPriority w:val="99"/>
    <w:semiHidden/>
    <w:unhideWhenUsed/>
    <w:rsid w:val="00065154"/>
    <w:rPr>
      <w:szCs w:val="20"/>
    </w:rPr>
  </w:style>
  <w:style w:type="character" w:customStyle="1" w:styleId="FootnoteTextChar">
    <w:name w:val="Footnote Text Char"/>
    <w:basedOn w:val="DefaultParagraphFont"/>
    <w:link w:val="FootnoteText"/>
    <w:uiPriority w:val="99"/>
    <w:semiHidden/>
    <w:rsid w:val="00065154"/>
    <w:rPr>
      <w:rFonts w:ascii="Cambria" w:hAnsi="Cambria"/>
      <w:sz w:val="20"/>
      <w:szCs w:val="20"/>
    </w:rPr>
  </w:style>
  <w:style w:type="character" w:styleId="FootnoteReference">
    <w:name w:val="footnote reference"/>
    <w:basedOn w:val="DefaultParagraphFont"/>
    <w:uiPriority w:val="99"/>
    <w:semiHidden/>
    <w:unhideWhenUsed/>
    <w:rsid w:val="00065154"/>
    <w:rPr>
      <w:vertAlign w:val="superscript"/>
    </w:rPr>
  </w:style>
  <w:style w:type="paragraph" w:styleId="EndnoteText">
    <w:name w:val="endnote text"/>
    <w:basedOn w:val="Normal"/>
    <w:link w:val="EndnoteTextChar"/>
    <w:uiPriority w:val="99"/>
    <w:semiHidden/>
    <w:unhideWhenUsed/>
    <w:rsid w:val="00065154"/>
    <w:rPr>
      <w:szCs w:val="20"/>
    </w:rPr>
  </w:style>
  <w:style w:type="character" w:customStyle="1" w:styleId="EndnoteTextChar">
    <w:name w:val="Endnote Text Char"/>
    <w:basedOn w:val="DefaultParagraphFont"/>
    <w:link w:val="EndnoteText"/>
    <w:uiPriority w:val="99"/>
    <w:semiHidden/>
    <w:rsid w:val="00065154"/>
    <w:rPr>
      <w:rFonts w:ascii="Cambria" w:hAnsi="Cambria"/>
      <w:sz w:val="20"/>
      <w:szCs w:val="20"/>
    </w:rPr>
  </w:style>
  <w:style w:type="character" w:styleId="EndnoteReference">
    <w:name w:val="endnote reference"/>
    <w:basedOn w:val="DefaultParagraphFont"/>
    <w:uiPriority w:val="99"/>
    <w:semiHidden/>
    <w:unhideWhenUsed/>
    <w:rsid w:val="00065154"/>
    <w:rPr>
      <w:vertAlign w:val="superscript"/>
    </w:rPr>
  </w:style>
  <w:style w:type="paragraph" w:styleId="CommentSubject">
    <w:name w:val="annotation subject"/>
    <w:basedOn w:val="CommentText"/>
    <w:next w:val="CommentText"/>
    <w:link w:val="CommentSubjectChar"/>
    <w:uiPriority w:val="99"/>
    <w:semiHidden/>
    <w:unhideWhenUsed/>
    <w:rsid w:val="00065154"/>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065154"/>
    <w:rPr>
      <w:rFonts w:ascii="PT Serif" w:eastAsia="Times New Roman" w:hAnsi="PT Serif" w:cs="Times New Roman"/>
      <w:b/>
      <w:bCs/>
      <w:color w:val="000000" w:themeColor="text1"/>
      <w:sz w:val="20"/>
      <w:szCs w:val="20"/>
      <w:lang w:val="cs-CZ" w:eastAsia="sk-SK"/>
    </w:rPr>
  </w:style>
  <w:style w:type="paragraph" w:styleId="BodyText">
    <w:name w:val="Body Text"/>
    <w:basedOn w:val="Normal"/>
    <w:link w:val="BodyTextChar"/>
    <w:uiPriority w:val="99"/>
    <w:unhideWhenUsed/>
    <w:rsid w:val="00065154"/>
  </w:style>
  <w:style w:type="character" w:customStyle="1" w:styleId="BodyTextChar">
    <w:name w:val="Body Text Char"/>
    <w:basedOn w:val="DefaultParagraphFont"/>
    <w:link w:val="BodyText"/>
    <w:uiPriority w:val="99"/>
    <w:rsid w:val="00065154"/>
    <w:rPr>
      <w:rFonts w:ascii="Cambria" w:hAnsi="Cambria"/>
      <w:sz w:val="20"/>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Bullet 1 Char,Odsek zoznamu1 Char"/>
    <w:basedOn w:val="DefaultParagraphFont"/>
    <w:link w:val="ListParagraph"/>
    <w:uiPriority w:val="34"/>
    <w:qFormat/>
    <w:rsid w:val="00065154"/>
    <w:rPr>
      <w:rFonts w:ascii="Times New Roman" w:eastAsia="Times New Roman" w:hAnsi="Times New Roman" w:cs="Times New Roman"/>
      <w:sz w:val="20"/>
      <w:szCs w:val="20"/>
      <w:lang w:eastAsia="sk-SK"/>
    </w:rPr>
  </w:style>
  <w:style w:type="character" w:styleId="Strong">
    <w:name w:val="Strong"/>
    <w:basedOn w:val="DefaultParagraphFont"/>
    <w:uiPriority w:val="99"/>
    <w:qFormat/>
    <w:rsid w:val="00065154"/>
    <w:rPr>
      <w:rFonts w:cs="Times New Roman"/>
      <w:b/>
      <w:bCs/>
    </w:rPr>
  </w:style>
  <w:style w:type="character" w:customStyle="1" w:styleId="Zkladntext">
    <w:name w:val="Základný text_"/>
    <w:link w:val="Zkladntext2"/>
    <w:locked/>
    <w:rsid w:val="00065154"/>
    <w:rPr>
      <w:rFonts w:ascii="Times New Roman" w:hAnsi="Times New Roman"/>
      <w:sz w:val="21"/>
      <w:shd w:val="clear" w:color="auto" w:fill="FFFFFF"/>
    </w:rPr>
  </w:style>
  <w:style w:type="paragraph" w:customStyle="1" w:styleId="Zkladntext2">
    <w:name w:val="Základný text2"/>
    <w:basedOn w:val="Normal"/>
    <w:link w:val="Zkladntext"/>
    <w:rsid w:val="00065154"/>
    <w:pPr>
      <w:widowControl w:val="0"/>
      <w:shd w:val="clear" w:color="auto" w:fill="FFFFFF"/>
      <w:spacing w:after="300" w:line="302" w:lineRule="exact"/>
      <w:ind w:hanging="460"/>
      <w:jc w:val="center"/>
    </w:pPr>
    <w:rPr>
      <w:rFonts w:ascii="Times New Roman" w:hAnsi="Times New Roman"/>
      <w:sz w:val="21"/>
    </w:rPr>
  </w:style>
  <w:style w:type="character" w:customStyle="1" w:styleId="apple-converted-space">
    <w:name w:val="apple-converted-space"/>
    <w:basedOn w:val="DefaultParagraphFont"/>
    <w:rsid w:val="00065154"/>
  </w:style>
  <w:style w:type="paragraph" w:customStyle="1" w:styleId="05Bullets">
    <w:name w:val="05_Bullets"/>
    <w:basedOn w:val="Normal"/>
    <w:link w:val="05BulletsChar"/>
    <w:qFormat/>
    <w:rsid w:val="00065154"/>
    <w:pPr>
      <w:numPr>
        <w:numId w:val="12"/>
      </w:numPr>
    </w:pPr>
    <w:rPr>
      <w:rFonts w:ascii="Arial" w:eastAsia="Times New Roman" w:hAnsi="Arial" w:cs="Arial"/>
      <w:sz w:val="22"/>
      <w:lang w:eastAsia="hu-HU"/>
    </w:rPr>
  </w:style>
  <w:style w:type="character" w:customStyle="1" w:styleId="05BulletsChar">
    <w:name w:val="05_Bullets Char"/>
    <w:basedOn w:val="DefaultParagraphFont"/>
    <w:link w:val="05Bullets"/>
    <w:rsid w:val="00065154"/>
    <w:rPr>
      <w:rFonts w:ascii="Arial" w:eastAsia="Times New Roman" w:hAnsi="Arial" w:cs="Arial"/>
      <w:lang w:eastAsia="hu-HU"/>
    </w:rPr>
  </w:style>
  <w:style w:type="numbering" w:customStyle="1" w:styleId="Styl1">
    <w:name w:val="Styl1"/>
    <w:rsid w:val="00065154"/>
    <w:pPr>
      <w:numPr>
        <w:numId w:val="13"/>
      </w:numPr>
    </w:pPr>
  </w:style>
  <w:style w:type="character" w:styleId="PlaceholderText">
    <w:name w:val="Placeholder Text"/>
    <w:basedOn w:val="DefaultParagraphFont"/>
    <w:uiPriority w:val="99"/>
    <w:semiHidden/>
    <w:rsid w:val="00065154"/>
    <w:rPr>
      <w:color w:val="808080"/>
    </w:rPr>
  </w:style>
  <w:style w:type="paragraph" w:styleId="Revision">
    <w:name w:val="Revision"/>
    <w:hidden/>
    <w:uiPriority w:val="99"/>
    <w:semiHidden/>
    <w:rsid w:val="00065154"/>
    <w:pPr>
      <w:spacing w:after="0" w:line="240" w:lineRule="auto"/>
    </w:pPr>
    <w:rPr>
      <w:rFonts w:ascii="PT Serif" w:hAnsi="PT Serif"/>
      <w:color w:val="000000" w:themeColor="text1"/>
      <w:sz w:val="16"/>
    </w:rPr>
  </w:style>
  <w:style w:type="character" w:styleId="FollowedHyperlink">
    <w:name w:val="FollowedHyperlink"/>
    <w:basedOn w:val="DefaultParagraphFont"/>
    <w:uiPriority w:val="99"/>
    <w:semiHidden/>
    <w:unhideWhenUsed/>
    <w:rsid w:val="00065154"/>
    <w:rPr>
      <w:color w:val="954F72" w:themeColor="followedHyperlink"/>
      <w:u w:val="single"/>
    </w:rPr>
  </w:style>
  <w:style w:type="paragraph" w:customStyle="1" w:styleId="msonormal0">
    <w:name w:val="msonormal"/>
    <w:basedOn w:val="Normal"/>
    <w:rsid w:val="00065154"/>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DefaultParagraphFont"/>
    <w:uiPriority w:val="99"/>
    <w:semiHidden/>
    <w:rsid w:val="00065154"/>
    <w:rPr>
      <w:rFonts w:cs="Times New Roman"/>
      <w:sz w:val="22"/>
      <w:szCs w:val="22"/>
    </w:rPr>
  </w:style>
  <w:style w:type="character" w:customStyle="1" w:styleId="HeaderChar19">
    <w:name w:val="Header Char19"/>
    <w:aliases w:val="Header - Table Char19"/>
    <w:basedOn w:val="DefaultParagraphFont"/>
    <w:uiPriority w:val="99"/>
    <w:semiHidden/>
    <w:rsid w:val="00065154"/>
    <w:rPr>
      <w:rFonts w:cs="Times New Roman"/>
      <w:sz w:val="22"/>
      <w:szCs w:val="22"/>
    </w:rPr>
  </w:style>
  <w:style w:type="character" w:customStyle="1" w:styleId="HeaderChar18">
    <w:name w:val="Header Char18"/>
    <w:aliases w:val="Header - Table Char18"/>
    <w:basedOn w:val="DefaultParagraphFont"/>
    <w:uiPriority w:val="99"/>
    <w:semiHidden/>
    <w:rsid w:val="00065154"/>
    <w:rPr>
      <w:rFonts w:cs="Times New Roman"/>
      <w:sz w:val="22"/>
      <w:szCs w:val="22"/>
    </w:rPr>
  </w:style>
  <w:style w:type="character" w:customStyle="1" w:styleId="HeaderChar17">
    <w:name w:val="Header Char17"/>
    <w:aliases w:val="Header - Table Char17"/>
    <w:basedOn w:val="DefaultParagraphFont"/>
    <w:uiPriority w:val="99"/>
    <w:semiHidden/>
    <w:rsid w:val="00065154"/>
    <w:rPr>
      <w:rFonts w:cs="Times New Roman"/>
      <w:sz w:val="22"/>
      <w:szCs w:val="22"/>
    </w:rPr>
  </w:style>
  <w:style w:type="character" w:customStyle="1" w:styleId="HeaderChar16">
    <w:name w:val="Header Char16"/>
    <w:aliases w:val="Header - Table Char16"/>
    <w:basedOn w:val="DefaultParagraphFont"/>
    <w:uiPriority w:val="99"/>
    <w:semiHidden/>
    <w:rsid w:val="00065154"/>
    <w:rPr>
      <w:rFonts w:cs="Times New Roman"/>
      <w:sz w:val="22"/>
      <w:szCs w:val="22"/>
    </w:rPr>
  </w:style>
  <w:style w:type="character" w:customStyle="1" w:styleId="HeaderChar15">
    <w:name w:val="Header Char15"/>
    <w:aliases w:val="Header - Table Char15"/>
    <w:basedOn w:val="DefaultParagraphFont"/>
    <w:uiPriority w:val="99"/>
    <w:semiHidden/>
    <w:rsid w:val="00065154"/>
    <w:rPr>
      <w:rFonts w:cs="Times New Roman"/>
    </w:rPr>
  </w:style>
  <w:style w:type="character" w:customStyle="1" w:styleId="HeaderChar14">
    <w:name w:val="Header Char14"/>
    <w:aliases w:val="Header - Table Char14"/>
    <w:uiPriority w:val="99"/>
    <w:semiHidden/>
    <w:rsid w:val="00065154"/>
  </w:style>
  <w:style w:type="character" w:customStyle="1" w:styleId="HeaderChar13">
    <w:name w:val="Header Char13"/>
    <w:aliases w:val="Header - Table Char13"/>
    <w:uiPriority w:val="99"/>
    <w:semiHidden/>
    <w:rsid w:val="00065154"/>
  </w:style>
  <w:style w:type="character" w:customStyle="1" w:styleId="HeaderChar12">
    <w:name w:val="Header Char12"/>
    <w:aliases w:val="Header - Table Char12"/>
    <w:uiPriority w:val="99"/>
    <w:semiHidden/>
    <w:rsid w:val="00065154"/>
  </w:style>
  <w:style w:type="character" w:customStyle="1" w:styleId="HeaderChar11">
    <w:name w:val="Header Char11"/>
    <w:aliases w:val="Header - Table Char11"/>
    <w:uiPriority w:val="99"/>
    <w:semiHidden/>
    <w:rsid w:val="00065154"/>
  </w:style>
  <w:style w:type="numbering" w:customStyle="1" w:styleId="TOMAS">
    <w:name w:val="TOMAS"/>
    <w:rsid w:val="00065154"/>
    <w:pPr>
      <w:numPr>
        <w:numId w:val="17"/>
      </w:numPr>
    </w:pPr>
  </w:style>
  <w:style w:type="character" w:customStyle="1" w:styleId="code">
    <w:name w:val="code"/>
    <w:basedOn w:val="DefaultParagraphFont"/>
    <w:rsid w:val="00065154"/>
  </w:style>
  <w:style w:type="character" w:customStyle="1" w:styleId="Nzov1">
    <w:name w:val="Názov1"/>
    <w:basedOn w:val="DefaultParagraphFont"/>
    <w:rsid w:val="00065154"/>
  </w:style>
  <w:style w:type="character" w:customStyle="1" w:styleId="UnresolvedMention1">
    <w:name w:val="Unresolved Mention1"/>
    <w:basedOn w:val="DefaultParagraphFont"/>
    <w:uiPriority w:val="99"/>
    <w:semiHidden/>
    <w:unhideWhenUsed/>
    <w:rsid w:val="00065154"/>
    <w:rPr>
      <w:color w:val="808080"/>
      <w:shd w:val="clear" w:color="auto" w:fill="E6E6E6"/>
    </w:rPr>
  </w:style>
  <w:style w:type="character" w:customStyle="1" w:styleId="UnresolvedMention2">
    <w:name w:val="Unresolved Mention2"/>
    <w:basedOn w:val="DefaultParagraphFont"/>
    <w:uiPriority w:val="99"/>
    <w:semiHidden/>
    <w:unhideWhenUsed/>
    <w:rsid w:val="00065154"/>
    <w:rPr>
      <w:color w:val="808080"/>
      <w:shd w:val="clear" w:color="auto" w:fill="E6E6E6"/>
    </w:rPr>
  </w:style>
  <w:style w:type="paragraph" w:customStyle="1" w:styleId="Default">
    <w:name w:val="Default"/>
    <w:rsid w:val="00065154"/>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065154"/>
    <w:pPr>
      <w:spacing w:line="480" w:lineRule="auto"/>
    </w:pPr>
  </w:style>
  <w:style w:type="character" w:customStyle="1" w:styleId="BodyText2Char">
    <w:name w:val="Body Text 2 Char"/>
    <w:basedOn w:val="DefaultParagraphFont"/>
    <w:link w:val="BodyText2"/>
    <w:uiPriority w:val="99"/>
    <w:semiHidden/>
    <w:rsid w:val="00065154"/>
    <w:rPr>
      <w:rFonts w:ascii="Cambria" w:hAnsi="Cambria"/>
      <w:sz w:val="20"/>
    </w:rPr>
  </w:style>
  <w:style w:type="character" w:styleId="UnresolvedMention">
    <w:name w:val="Unresolved Mention"/>
    <w:basedOn w:val="DefaultParagraphFont"/>
    <w:uiPriority w:val="99"/>
    <w:semiHidden/>
    <w:unhideWhenUsed/>
    <w:rsid w:val="00065154"/>
    <w:rPr>
      <w:color w:val="605E5C"/>
      <w:shd w:val="clear" w:color="auto" w:fill="E1DFDD"/>
    </w:rPr>
  </w:style>
  <w:style w:type="paragraph" w:customStyle="1" w:styleId="SAP1">
    <w:name w:val="SAŽP 1"/>
    <w:basedOn w:val="Heading2"/>
    <w:qFormat/>
    <w:rsid w:val="00065154"/>
    <w:pPr>
      <w:numPr>
        <w:numId w:val="14"/>
      </w:numPr>
      <w:ind w:left="432" w:hanging="432"/>
    </w:pPr>
    <w:rPr>
      <w:b w:val="0"/>
      <w:color w:val="008998"/>
      <w:sz w:val="20"/>
      <w:szCs w:val="20"/>
      <w:lang w:eastAsia="sk-SK"/>
    </w:rPr>
  </w:style>
  <w:style w:type="paragraph" w:styleId="Subtitle">
    <w:name w:val="Subtitle"/>
    <w:basedOn w:val="Normal"/>
    <w:next w:val="Normal"/>
    <w:link w:val="SubtitleChar"/>
    <w:uiPriority w:val="11"/>
    <w:qFormat/>
    <w:rsid w:val="0006515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6515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8227">
      <w:bodyDiv w:val="1"/>
      <w:marLeft w:val="0"/>
      <w:marRight w:val="0"/>
      <w:marTop w:val="0"/>
      <w:marBottom w:val="0"/>
      <w:divBdr>
        <w:top w:val="none" w:sz="0" w:space="0" w:color="auto"/>
        <w:left w:val="none" w:sz="0" w:space="0" w:color="auto"/>
        <w:bottom w:val="none" w:sz="0" w:space="0" w:color="auto"/>
        <w:right w:val="none" w:sz="0" w:space="0" w:color="auto"/>
      </w:divBdr>
    </w:div>
    <w:div w:id="238559969">
      <w:bodyDiv w:val="1"/>
      <w:marLeft w:val="0"/>
      <w:marRight w:val="0"/>
      <w:marTop w:val="0"/>
      <w:marBottom w:val="0"/>
      <w:divBdr>
        <w:top w:val="none" w:sz="0" w:space="0" w:color="auto"/>
        <w:left w:val="none" w:sz="0" w:space="0" w:color="auto"/>
        <w:bottom w:val="none" w:sz="0" w:space="0" w:color="auto"/>
        <w:right w:val="none" w:sz="0" w:space="0" w:color="auto"/>
      </w:divBdr>
    </w:div>
    <w:div w:id="385488861">
      <w:bodyDiv w:val="1"/>
      <w:marLeft w:val="0"/>
      <w:marRight w:val="0"/>
      <w:marTop w:val="0"/>
      <w:marBottom w:val="0"/>
      <w:divBdr>
        <w:top w:val="none" w:sz="0" w:space="0" w:color="auto"/>
        <w:left w:val="none" w:sz="0" w:space="0" w:color="auto"/>
        <w:bottom w:val="none" w:sz="0" w:space="0" w:color="auto"/>
        <w:right w:val="none" w:sz="0" w:space="0" w:color="auto"/>
      </w:divBdr>
    </w:div>
    <w:div w:id="493956596">
      <w:bodyDiv w:val="1"/>
      <w:marLeft w:val="0"/>
      <w:marRight w:val="0"/>
      <w:marTop w:val="0"/>
      <w:marBottom w:val="0"/>
      <w:divBdr>
        <w:top w:val="none" w:sz="0" w:space="0" w:color="auto"/>
        <w:left w:val="none" w:sz="0" w:space="0" w:color="auto"/>
        <w:bottom w:val="none" w:sz="0" w:space="0" w:color="auto"/>
        <w:right w:val="none" w:sz="0" w:space="0" w:color="auto"/>
      </w:divBdr>
    </w:div>
    <w:div w:id="625082434">
      <w:bodyDiv w:val="1"/>
      <w:marLeft w:val="0"/>
      <w:marRight w:val="0"/>
      <w:marTop w:val="0"/>
      <w:marBottom w:val="0"/>
      <w:divBdr>
        <w:top w:val="none" w:sz="0" w:space="0" w:color="auto"/>
        <w:left w:val="none" w:sz="0" w:space="0" w:color="auto"/>
        <w:bottom w:val="none" w:sz="0" w:space="0" w:color="auto"/>
        <w:right w:val="none" w:sz="0" w:space="0" w:color="auto"/>
      </w:divBdr>
    </w:div>
    <w:div w:id="672340040">
      <w:bodyDiv w:val="1"/>
      <w:marLeft w:val="0"/>
      <w:marRight w:val="0"/>
      <w:marTop w:val="0"/>
      <w:marBottom w:val="0"/>
      <w:divBdr>
        <w:top w:val="none" w:sz="0" w:space="0" w:color="auto"/>
        <w:left w:val="none" w:sz="0" w:space="0" w:color="auto"/>
        <w:bottom w:val="none" w:sz="0" w:space="0" w:color="auto"/>
        <w:right w:val="none" w:sz="0" w:space="0" w:color="auto"/>
      </w:divBdr>
      <w:divsChild>
        <w:div w:id="1378509261">
          <w:marLeft w:val="255"/>
          <w:marRight w:val="0"/>
          <w:marTop w:val="75"/>
          <w:marBottom w:val="0"/>
          <w:divBdr>
            <w:top w:val="none" w:sz="0" w:space="0" w:color="auto"/>
            <w:left w:val="none" w:sz="0" w:space="0" w:color="auto"/>
            <w:bottom w:val="none" w:sz="0" w:space="0" w:color="auto"/>
            <w:right w:val="none" w:sz="0" w:space="0" w:color="auto"/>
          </w:divBdr>
          <w:divsChild>
            <w:div w:id="741415113">
              <w:marLeft w:val="255"/>
              <w:marRight w:val="0"/>
              <w:marTop w:val="0"/>
              <w:marBottom w:val="0"/>
              <w:divBdr>
                <w:top w:val="none" w:sz="0" w:space="0" w:color="auto"/>
                <w:left w:val="none" w:sz="0" w:space="0" w:color="auto"/>
                <w:bottom w:val="none" w:sz="0" w:space="0" w:color="auto"/>
                <w:right w:val="none" w:sz="0" w:space="0" w:color="auto"/>
              </w:divBdr>
            </w:div>
            <w:div w:id="1685747513">
              <w:marLeft w:val="255"/>
              <w:marRight w:val="0"/>
              <w:marTop w:val="0"/>
              <w:marBottom w:val="0"/>
              <w:divBdr>
                <w:top w:val="none" w:sz="0" w:space="0" w:color="auto"/>
                <w:left w:val="none" w:sz="0" w:space="0" w:color="auto"/>
                <w:bottom w:val="none" w:sz="0" w:space="0" w:color="auto"/>
                <w:right w:val="none" w:sz="0" w:space="0" w:color="auto"/>
              </w:divBdr>
            </w:div>
            <w:div w:id="9188635">
              <w:marLeft w:val="255"/>
              <w:marRight w:val="0"/>
              <w:marTop w:val="0"/>
              <w:marBottom w:val="0"/>
              <w:divBdr>
                <w:top w:val="none" w:sz="0" w:space="0" w:color="auto"/>
                <w:left w:val="none" w:sz="0" w:space="0" w:color="auto"/>
                <w:bottom w:val="none" w:sz="0" w:space="0" w:color="auto"/>
                <w:right w:val="none" w:sz="0" w:space="0" w:color="auto"/>
              </w:divBdr>
            </w:div>
          </w:divsChild>
        </w:div>
        <w:div w:id="749616969">
          <w:marLeft w:val="255"/>
          <w:marRight w:val="0"/>
          <w:marTop w:val="75"/>
          <w:marBottom w:val="0"/>
          <w:divBdr>
            <w:top w:val="none" w:sz="0" w:space="0" w:color="auto"/>
            <w:left w:val="none" w:sz="0" w:space="0" w:color="auto"/>
            <w:bottom w:val="none" w:sz="0" w:space="0" w:color="auto"/>
            <w:right w:val="none" w:sz="0" w:space="0" w:color="auto"/>
          </w:divBdr>
        </w:div>
        <w:div w:id="1898591260">
          <w:marLeft w:val="255"/>
          <w:marRight w:val="0"/>
          <w:marTop w:val="75"/>
          <w:marBottom w:val="0"/>
          <w:divBdr>
            <w:top w:val="none" w:sz="0" w:space="0" w:color="auto"/>
            <w:left w:val="none" w:sz="0" w:space="0" w:color="auto"/>
            <w:bottom w:val="none" w:sz="0" w:space="0" w:color="auto"/>
            <w:right w:val="none" w:sz="0" w:space="0" w:color="auto"/>
          </w:divBdr>
        </w:div>
      </w:divsChild>
    </w:div>
    <w:div w:id="1107853088">
      <w:bodyDiv w:val="1"/>
      <w:marLeft w:val="0"/>
      <w:marRight w:val="0"/>
      <w:marTop w:val="0"/>
      <w:marBottom w:val="0"/>
      <w:divBdr>
        <w:top w:val="none" w:sz="0" w:space="0" w:color="auto"/>
        <w:left w:val="none" w:sz="0" w:space="0" w:color="auto"/>
        <w:bottom w:val="none" w:sz="0" w:space="0" w:color="auto"/>
        <w:right w:val="none" w:sz="0" w:space="0" w:color="auto"/>
      </w:divBdr>
    </w:div>
    <w:div w:id="1183477658">
      <w:bodyDiv w:val="1"/>
      <w:marLeft w:val="0"/>
      <w:marRight w:val="0"/>
      <w:marTop w:val="0"/>
      <w:marBottom w:val="0"/>
      <w:divBdr>
        <w:top w:val="none" w:sz="0" w:space="0" w:color="auto"/>
        <w:left w:val="none" w:sz="0" w:space="0" w:color="auto"/>
        <w:bottom w:val="none" w:sz="0" w:space="0" w:color="auto"/>
        <w:right w:val="none" w:sz="0" w:space="0" w:color="auto"/>
      </w:divBdr>
    </w:div>
    <w:div w:id="1488789974">
      <w:bodyDiv w:val="1"/>
      <w:marLeft w:val="0"/>
      <w:marRight w:val="0"/>
      <w:marTop w:val="0"/>
      <w:marBottom w:val="0"/>
      <w:divBdr>
        <w:top w:val="none" w:sz="0" w:space="0" w:color="auto"/>
        <w:left w:val="none" w:sz="0" w:space="0" w:color="auto"/>
        <w:bottom w:val="none" w:sz="0" w:space="0" w:color="auto"/>
        <w:right w:val="none" w:sz="0" w:space="0" w:color="auto"/>
      </w:divBdr>
      <w:divsChild>
        <w:div w:id="1638953061">
          <w:marLeft w:val="255"/>
          <w:marRight w:val="0"/>
          <w:marTop w:val="75"/>
          <w:marBottom w:val="0"/>
          <w:divBdr>
            <w:top w:val="none" w:sz="0" w:space="0" w:color="auto"/>
            <w:left w:val="none" w:sz="0" w:space="0" w:color="auto"/>
            <w:bottom w:val="none" w:sz="0" w:space="0" w:color="auto"/>
            <w:right w:val="none" w:sz="0" w:space="0" w:color="auto"/>
          </w:divBdr>
          <w:divsChild>
            <w:div w:id="1305354353">
              <w:marLeft w:val="255"/>
              <w:marRight w:val="0"/>
              <w:marTop w:val="0"/>
              <w:marBottom w:val="0"/>
              <w:divBdr>
                <w:top w:val="none" w:sz="0" w:space="0" w:color="auto"/>
                <w:left w:val="none" w:sz="0" w:space="0" w:color="auto"/>
                <w:bottom w:val="none" w:sz="0" w:space="0" w:color="auto"/>
                <w:right w:val="none" w:sz="0" w:space="0" w:color="auto"/>
              </w:divBdr>
            </w:div>
            <w:div w:id="859003538">
              <w:marLeft w:val="255"/>
              <w:marRight w:val="0"/>
              <w:marTop w:val="0"/>
              <w:marBottom w:val="0"/>
              <w:divBdr>
                <w:top w:val="none" w:sz="0" w:space="0" w:color="auto"/>
                <w:left w:val="none" w:sz="0" w:space="0" w:color="auto"/>
                <w:bottom w:val="none" w:sz="0" w:space="0" w:color="auto"/>
                <w:right w:val="none" w:sz="0" w:space="0" w:color="auto"/>
              </w:divBdr>
            </w:div>
            <w:div w:id="689797107">
              <w:marLeft w:val="255"/>
              <w:marRight w:val="0"/>
              <w:marTop w:val="0"/>
              <w:marBottom w:val="0"/>
              <w:divBdr>
                <w:top w:val="none" w:sz="0" w:space="0" w:color="auto"/>
                <w:left w:val="none" w:sz="0" w:space="0" w:color="auto"/>
                <w:bottom w:val="none" w:sz="0" w:space="0" w:color="auto"/>
                <w:right w:val="none" w:sz="0" w:space="0" w:color="auto"/>
              </w:divBdr>
            </w:div>
          </w:divsChild>
        </w:div>
        <w:div w:id="63989532">
          <w:marLeft w:val="255"/>
          <w:marRight w:val="0"/>
          <w:marTop w:val="75"/>
          <w:marBottom w:val="0"/>
          <w:divBdr>
            <w:top w:val="none" w:sz="0" w:space="0" w:color="auto"/>
            <w:left w:val="none" w:sz="0" w:space="0" w:color="auto"/>
            <w:bottom w:val="none" w:sz="0" w:space="0" w:color="auto"/>
            <w:right w:val="none" w:sz="0" w:space="0" w:color="auto"/>
          </w:divBdr>
        </w:div>
        <w:div w:id="903107565">
          <w:marLeft w:val="255"/>
          <w:marRight w:val="0"/>
          <w:marTop w:val="75"/>
          <w:marBottom w:val="0"/>
          <w:divBdr>
            <w:top w:val="none" w:sz="0" w:space="0" w:color="auto"/>
            <w:left w:val="none" w:sz="0" w:space="0" w:color="auto"/>
            <w:bottom w:val="none" w:sz="0" w:space="0" w:color="auto"/>
            <w:right w:val="none" w:sz="0" w:space="0" w:color="auto"/>
          </w:divBdr>
        </w:div>
      </w:divsChild>
    </w:div>
    <w:div w:id="1690333210">
      <w:bodyDiv w:val="1"/>
      <w:marLeft w:val="0"/>
      <w:marRight w:val="0"/>
      <w:marTop w:val="0"/>
      <w:marBottom w:val="0"/>
      <w:divBdr>
        <w:top w:val="none" w:sz="0" w:space="0" w:color="auto"/>
        <w:left w:val="none" w:sz="0" w:space="0" w:color="auto"/>
        <w:bottom w:val="none" w:sz="0" w:space="0" w:color="auto"/>
        <w:right w:val="none" w:sz="0" w:space="0" w:color="auto"/>
      </w:divBdr>
    </w:div>
    <w:div w:id="1865552958">
      <w:bodyDiv w:val="1"/>
      <w:marLeft w:val="0"/>
      <w:marRight w:val="0"/>
      <w:marTop w:val="0"/>
      <w:marBottom w:val="0"/>
      <w:divBdr>
        <w:top w:val="none" w:sz="0" w:space="0" w:color="auto"/>
        <w:left w:val="none" w:sz="0" w:space="0" w:color="auto"/>
        <w:bottom w:val="none" w:sz="0" w:space="0" w:color="auto"/>
        <w:right w:val="none" w:sz="0" w:space="0" w:color="auto"/>
      </w:divBdr>
    </w:div>
    <w:div w:id="19042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4E43-1B87-488D-8B0B-76B110E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26</Pages>
  <Words>10451</Words>
  <Characters>59576</Characters>
  <Application>Microsoft Office Word</Application>
  <DocSecurity>0</DocSecurity>
  <Lines>496</Lines>
  <Paragraphs>139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Tomas Uricek</cp:lastModifiedBy>
  <cp:revision>228</cp:revision>
  <cp:lastPrinted>2022-08-02T08:03:00Z</cp:lastPrinted>
  <dcterms:created xsi:type="dcterms:W3CDTF">2019-05-02T08:18:00Z</dcterms:created>
  <dcterms:modified xsi:type="dcterms:W3CDTF">2023-10-30T14:15:00Z</dcterms:modified>
</cp:coreProperties>
</file>