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8" w:rsidRPr="00061ACD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Default="00AE2458" w:rsidP="00A611AA">
      <w:pPr>
        <w:keepNext/>
        <w:keepLines/>
        <w:jc w:val="center"/>
        <w:rPr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061ACD">
        <w:rPr>
          <w:sz w:val="20"/>
          <w:szCs w:val="20"/>
        </w:rPr>
        <w:br w:type="page"/>
      </w:r>
    </w:p>
    <w:p w:rsidR="00AE2458" w:rsidRPr="00061ACD" w:rsidRDefault="00AE2458" w:rsidP="00A611AA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:rsidR="00AE2458" w:rsidRPr="00061ACD" w:rsidRDefault="00AE2458" w:rsidP="00A611AA">
      <w:pPr>
        <w:keepNext/>
        <w:keepLines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27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SK98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0200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9012,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SUBASKBX,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Ing. Michal Dekánek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predseda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predstavenstv</w:t>
      </w:r>
      <w:r>
        <w:rPr>
          <w:sz w:val="20"/>
          <w:szCs w:val="20"/>
          <w:lang w:eastAsia="cs-CZ"/>
        </w:rPr>
        <w:t xml:space="preserve">a a Ing. Rastislav Fleško, člen predstavenstva a riaditeľ </w:t>
      </w:r>
      <w:r w:rsidR="006F667F">
        <w:rPr>
          <w:sz w:val="20"/>
          <w:szCs w:val="20"/>
          <w:lang w:eastAsia="cs-CZ"/>
        </w:rPr>
        <w:t xml:space="preserve">infraštruktúrneho </w:t>
      </w:r>
      <w:r>
        <w:rPr>
          <w:sz w:val="20"/>
          <w:szCs w:val="20"/>
          <w:lang w:eastAsia="cs-CZ"/>
        </w:rPr>
        <w:t>úseku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</w:t>
      </w:r>
      <w:r>
        <w:rPr>
          <w:sz w:val="20"/>
          <w:szCs w:val="20"/>
          <w:lang w:eastAsia="cs-CZ"/>
        </w:rPr>
        <w:t xml:space="preserve"> ohľadom autobusov</w:t>
      </w:r>
      <w:r w:rsidRPr="00061ACD">
        <w:rPr>
          <w:sz w:val="20"/>
          <w:szCs w:val="20"/>
          <w:lang w:eastAsia="cs-CZ"/>
        </w:rPr>
        <w:t>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Ing.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Jaroslava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Dečmanová,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PhD.,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+421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(0)2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5950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2521,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rStyle w:val="Hypertextovprepojenie"/>
          <w:sz w:val="20"/>
          <w:szCs w:val="20"/>
        </w:rPr>
        <w:t>decmanova.jaroslava@dpb.sk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kern w:val="1"/>
          <w:sz w:val="20"/>
          <w:szCs w:val="20"/>
        </w:rPr>
        <w:t>JUDr.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Alexandra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Damborská,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telefón: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+421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(0)2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5950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1254,</w:t>
      </w:r>
      <w:r>
        <w:rPr>
          <w:kern w:val="1"/>
          <w:sz w:val="20"/>
          <w:szCs w:val="20"/>
        </w:rPr>
        <w:t xml:space="preserve"> </w:t>
      </w:r>
      <w:r w:rsidRPr="00061ACD">
        <w:rPr>
          <w:kern w:val="1"/>
          <w:sz w:val="20"/>
          <w:szCs w:val="20"/>
        </w:rPr>
        <w:t>e-mail:</w:t>
      </w:r>
      <w:r>
        <w:rPr>
          <w:kern w:val="1"/>
          <w:sz w:val="20"/>
          <w:szCs w:val="20"/>
        </w:rPr>
        <w:t xml:space="preserve"> </w:t>
      </w:r>
      <w:hyperlink r:id="rId7" w:history="1">
        <w:r w:rsidRPr="00061ACD">
          <w:rPr>
            <w:rStyle w:val="Hypertextovprepojenie"/>
            <w:sz w:val="20"/>
            <w:szCs w:val="20"/>
            <w:lang w:eastAsia="cs-CZ"/>
          </w:rPr>
          <w:t>damborska.alexandra@dpb.sk</w:t>
        </w:r>
      </w:hyperlink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(ďalej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Objednávateľ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jednej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strane;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27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</w:p>
    <w:p w:rsidR="00AE2458" w:rsidRPr="00061ACD" w:rsidRDefault="00AE2458" w:rsidP="00A611AA">
      <w:pPr>
        <w:keepNext/>
        <w:keepLines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28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predmet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zákazky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12/2018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D6C8E">
        <w:rPr>
          <w:b/>
          <w:sz w:val="20"/>
          <w:szCs w:val="20"/>
        </w:rPr>
        <w:t>Čistenie vozidiel MHD</w:t>
      </w:r>
      <w:r w:rsidRPr="00061ACD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základe</w:t>
      </w:r>
      <w:r>
        <w:rPr>
          <w:sz w:val="20"/>
          <w:szCs w:val="20"/>
        </w:rPr>
        <w:t xml:space="preserve"> </w:t>
      </w:r>
      <w:r w:rsidR="001B4CA4">
        <w:rPr>
          <w:sz w:val="20"/>
          <w:szCs w:val="20"/>
        </w:rPr>
        <w:t>ZVO</w:t>
      </w:r>
      <w:r w:rsidRPr="00061AC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oznámenie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vyhlásení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súťaže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zverejnené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Vestníku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Úradom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obstarávanie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Úrade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vydávanie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publikácií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Európskej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[</w:t>
      </w:r>
      <w:r w:rsidRPr="00061ACD">
        <w:rPr>
          <w:sz w:val="20"/>
          <w:szCs w:val="20"/>
          <w:highlight w:val="yellow"/>
        </w:rPr>
        <w:t>doplniť</w:t>
      </w:r>
      <w:r w:rsidRPr="00061ACD">
        <w:rPr>
          <w:sz w:val="20"/>
          <w:szCs w:val="20"/>
        </w:rPr>
        <w:t>];</w:t>
      </w:r>
      <w:r>
        <w:rPr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ind w:left="709"/>
        <w:jc w:val="both"/>
        <w:rPr>
          <w:sz w:val="20"/>
          <w:szCs w:val="20"/>
        </w:rPr>
      </w:pPr>
    </w:p>
    <w:p w:rsidR="00AE2458" w:rsidRPr="00DF02E6" w:rsidRDefault="00AE2458" w:rsidP="00A611AA">
      <w:pPr>
        <w:keepNext/>
        <w:keepLines/>
        <w:numPr>
          <w:ilvl w:val="0"/>
          <w:numId w:val="2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rFonts w:eastAsia="Calibri"/>
          <w:sz w:val="20"/>
          <w:szCs w:val="20"/>
        </w:rPr>
        <w:t>Poskytovateľ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úspešným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uchádzačom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verejného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obstarávania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predmet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zákazky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12/2018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Čistenie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MHD</w:t>
      </w:r>
      <w:r w:rsidRPr="00061ACD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AE2458">
        <w:rPr>
          <w:b/>
          <w:sz w:val="20"/>
          <w:szCs w:val="20"/>
        </w:rPr>
        <w:t xml:space="preserve">– </w:t>
      </w:r>
      <w:r w:rsidR="00DF02E6">
        <w:rPr>
          <w:b/>
          <w:sz w:val="20"/>
          <w:szCs w:val="20"/>
        </w:rPr>
        <w:t>1</w:t>
      </w:r>
      <w:r w:rsidRPr="00AE2458">
        <w:rPr>
          <w:b/>
          <w:sz w:val="20"/>
          <w:szCs w:val="20"/>
        </w:rPr>
        <w:t>. časť</w:t>
      </w:r>
      <w:r w:rsidRPr="00DF02E6">
        <w:rPr>
          <w:b/>
          <w:sz w:val="20"/>
          <w:szCs w:val="20"/>
        </w:rPr>
        <w:t xml:space="preserve">: </w:t>
      </w:r>
      <w:r w:rsidR="00DF02E6" w:rsidRPr="00DF02E6">
        <w:rPr>
          <w:rFonts w:eastAsia="Calibri"/>
          <w:b/>
          <w:noProof w:val="0"/>
          <w:sz w:val="20"/>
          <w:szCs w:val="20"/>
          <w:lang w:eastAsia="en-US"/>
        </w:rPr>
        <w:t>Divízia autobusy - vozovne Trnávka, Jurajov dvor a Krasňany</w:t>
      </w:r>
      <w:r w:rsidR="007D0747" w:rsidRPr="00DF02E6">
        <w:rPr>
          <w:rFonts w:eastAsia="Calibri"/>
          <w:sz w:val="20"/>
          <w:szCs w:val="20"/>
        </w:rPr>
        <w:t xml:space="preserve">; </w:t>
      </w:r>
      <w:r w:rsidRPr="00DF02E6">
        <w:rPr>
          <w:rFonts w:eastAsia="Calibri"/>
          <w:sz w:val="20"/>
          <w:szCs w:val="20"/>
        </w:rPr>
        <w:t>a</w:t>
      </w:r>
      <w:r w:rsidRPr="00DF02E6">
        <w:rPr>
          <w:sz w:val="20"/>
          <w:szCs w:val="20"/>
        </w:rPr>
        <w:t xml:space="preserve"> </w:t>
      </w:r>
    </w:p>
    <w:p w:rsidR="00AE2458" w:rsidRPr="00DF02E6" w:rsidRDefault="00AE2458" w:rsidP="00A611AA">
      <w:pPr>
        <w:keepNext/>
        <w:keepLines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28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:rsidR="00AE2458" w:rsidRPr="00061ACD" w:rsidRDefault="00AE2458" w:rsidP="00A611AA">
      <w:pPr>
        <w:keepNext/>
        <w:keepLines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:rsidR="00AE2458" w:rsidRPr="00061ACD" w:rsidRDefault="00AE2458" w:rsidP="00A611AA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Nadpis2"/>
        <w:keepLines/>
        <w:numPr>
          <w:ilvl w:val="0"/>
          <w:numId w:val="35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:rsidR="00AE2458" w:rsidRPr="00061ACD" w:rsidRDefault="00AE2458" w:rsidP="00A611AA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29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:rsidR="006F667F" w:rsidRDefault="006F667F" w:rsidP="00021DEB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EB65A2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>
        <w:rPr>
          <w:b/>
          <w:color w:val="000000" w:themeColor="text1"/>
          <w:sz w:val="20"/>
          <w:szCs w:val="20"/>
          <w:lang w:eastAsia="cs-CZ"/>
        </w:rPr>
        <w:t xml:space="preserve">Miesto plnenia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D3723C">
        <w:rPr>
          <w:rFonts w:cs="Arial"/>
          <w:sz w:val="20"/>
          <w:szCs w:val="20"/>
        </w:rPr>
        <w:t>vozovňa Krasňany, Račianska ulica č. 149</w:t>
      </w:r>
      <w:r>
        <w:rPr>
          <w:rFonts w:cs="Arial"/>
          <w:sz w:val="20"/>
          <w:szCs w:val="20"/>
        </w:rPr>
        <w:t xml:space="preserve"> v </w:t>
      </w:r>
      <w:r w:rsidRPr="00D3723C">
        <w:rPr>
          <w:rFonts w:cs="Arial"/>
          <w:sz w:val="20"/>
          <w:szCs w:val="20"/>
        </w:rPr>
        <w:t>Bratislav</w:t>
      </w:r>
      <w:r>
        <w:rPr>
          <w:rFonts w:cs="Arial"/>
          <w:sz w:val="20"/>
          <w:szCs w:val="20"/>
        </w:rPr>
        <w:t>e</w:t>
      </w:r>
      <w:r w:rsidRPr="00D3723C">
        <w:rPr>
          <w:rFonts w:cs="Arial"/>
          <w:sz w:val="20"/>
          <w:szCs w:val="20"/>
        </w:rPr>
        <w:t xml:space="preserve">, - vozovňa </w:t>
      </w:r>
      <w:r>
        <w:rPr>
          <w:rFonts w:cs="Arial"/>
          <w:sz w:val="20"/>
          <w:szCs w:val="20"/>
        </w:rPr>
        <w:t>Jurajov dvor</w:t>
      </w:r>
      <w:r w:rsidR="00BE15FF">
        <w:rPr>
          <w:rFonts w:cs="Arial"/>
          <w:sz w:val="20"/>
          <w:szCs w:val="20"/>
        </w:rPr>
        <w:t xml:space="preserve"> a vozovňa Trnávka</w:t>
      </w:r>
      <w:r w:rsidRPr="00D3723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Vajnorská 136 v Bratislave</w:t>
      </w:r>
      <w:r w:rsidRPr="00061AC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prípadne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iné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miesto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určené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Objednávateľom</w:t>
      </w:r>
      <w:r>
        <w:rPr>
          <w:rFonts w:cs="Arial"/>
          <w:sz w:val="20"/>
          <w:szCs w:val="20"/>
        </w:rPr>
        <w:t>;</w:t>
      </w:r>
    </w:p>
    <w:p w:rsidR="00AE2458" w:rsidRDefault="00AE2458" w:rsidP="00A611AA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061ACD" w:rsidRDefault="00AE2458" w:rsidP="00A611AA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:rsidR="00AE2458" w:rsidRPr="00061ACD" w:rsidRDefault="00AE2458" w:rsidP="00A611AA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061ACD" w:rsidRDefault="00AE2458" w:rsidP="00A611AA">
      <w:pPr>
        <w:keepNext/>
        <w:keepLines/>
        <w:jc w:val="both"/>
        <w:rPr>
          <w:b/>
          <w:sz w:val="20"/>
          <w:szCs w:val="20"/>
        </w:rPr>
      </w:pPr>
    </w:p>
    <w:p w:rsidR="00AE2458" w:rsidRPr="00AB20E8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:rsidR="00AE2458" w:rsidRPr="00AB20E8" w:rsidRDefault="00AE2458" w:rsidP="00A611AA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:rsidR="00AE2458" w:rsidRPr="00AB20E8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8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:rsidR="00AE2458" w:rsidRPr="00061ACD" w:rsidRDefault="00AE2458" w:rsidP="00A611AA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:rsidR="00AE2458" w:rsidRPr="00070526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261C2A">
        <w:rPr>
          <w:b/>
          <w:color w:val="000000" w:themeColor="text1"/>
          <w:sz w:val="20"/>
          <w:szCs w:val="20"/>
        </w:rPr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261C2A">
        <w:rPr>
          <w:sz w:val="20"/>
          <w:szCs w:val="20"/>
        </w:rPr>
        <w:t xml:space="preserve">znamená </w:t>
      </w:r>
      <w:r w:rsidRPr="00261C2A">
        <w:rPr>
          <w:color w:val="000000" w:themeColor="text1"/>
          <w:sz w:val="20"/>
          <w:szCs w:val="20"/>
        </w:rPr>
        <w:t xml:space="preserve">čistenie interiéru vozidiel MHD </w:t>
      </w:r>
      <w:r w:rsidRPr="00261C2A">
        <w:rPr>
          <w:rFonts w:cs="Arial"/>
          <w:sz w:val="20"/>
          <w:szCs w:val="20"/>
        </w:rPr>
        <w:t>(autobusy), pričom rozsah a podmienky poskytovania Služieb sú bližšie špecifikované v Prílohe 1 Zmluvy</w:t>
      </w:r>
      <w:r w:rsidRPr="00261C2A">
        <w:rPr>
          <w:color w:val="000000" w:themeColor="text1"/>
          <w:sz w:val="20"/>
          <w:szCs w:val="20"/>
        </w:rPr>
        <w:t xml:space="preserve">; </w:t>
      </w:r>
    </w:p>
    <w:p w:rsidR="00070526" w:rsidRPr="00070526" w:rsidRDefault="00070526" w:rsidP="00A611AA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CA1F2E" w:rsidRDefault="00070526" w:rsidP="00A611AA">
      <w:pPr>
        <w:keepNext/>
        <w:keepLines/>
        <w:numPr>
          <w:ilvl w:val="0"/>
          <w:numId w:val="30"/>
        </w:numPr>
        <w:ind w:left="1418" w:hanging="710"/>
        <w:contextualSpacing/>
        <w:jc w:val="both"/>
        <w:rPr>
          <w:sz w:val="20"/>
          <w:szCs w:val="20"/>
        </w:rPr>
      </w:pPr>
      <w:r w:rsidRPr="00CA1F2E">
        <w:rPr>
          <w:rFonts w:eastAsia="Calibri"/>
          <w:b/>
          <w:sz w:val="20"/>
          <w:szCs w:val="20"/>
        </w:rPr>
        <w:t>Subdodávateľ</w:t>
      </w:r>
      <w:r w:rsidRPr="00CA1F2E">
        <w:rPr>
          <w:b/>
          <w:sz w:val="20"/>
          <w:szCs w:val="20"/>
        </w:rPr>
        <w:t xml:space="preserve"> </w:t>
      </w:r>
      <w:r w:rsidRPr="00CA1F2E">
        <w:rPr>
          <w:sz w:val="20"/>
          <w:szCs w:val="20"/>
        </w:rPr>
        <w:t xml:space="preserve">znamená fyzická alebo právnická osoba uvedená v zmluve uzatvorenej medzi Poskytovateľom a </w:t>
      </w:r>
      <w:r w:rsidRPr="00CA1F2E">
        <w:rPr>
          <w:rFonts w:eastAsia="Calibri"/>
          <w:sz w:val="20"/>
          <w:szCs w:val="20"/>
        </w:rPr>
        <w:t>Subdodávateľom</w:t>
      </w:r>
      <w:r w:rsidRPr="00CA1F2E">
        <w:rPr>
          <w:sz w:val="20"/>
          <w:szCs w:val="20"/>
        </w:rPr>
        <w:t xml:space="preserve">, ktorá je poverená poskytovaním časti Služby, pričom zoznam </w:t>
      </w:r>
      <w:r w:rsidRPr="00CA1F2E">
        <w:rPr>
          <w:rFonts w:eastAsia="Calibri"/>
          <w:sz w:val="20"/>
          <w:szCs w:val="20"/>
        </w:rPr>
        <w:t>Subdodávateľov</w:t>
      </w:r>
      <w:r w:rsidRPr="00CA1F2E">
        <w:rPr>
          <w:sz w:val="20"/>
          <w:szCs w:val="20"/>
        </w:rPr>
        <w:t xml:space="preserve"> je uvedený v Prílohe 3 Zmluvy;</w:t>
      </w:r>
    </w:p>
    <w:p w:rsidR="00070526" w:rsidRPr="00CA1F2E" w:rsidRDefault="00070526" w:rsidP="00A611AA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CA1F2E" w:rsidRDefault="00AE2458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>Zmluvná strana</w:t>
      </w:r>
      <w:r w:rsidRPr="00CA1F2E">
        <w:rPr>
          <w:color w:val="000000" w:themeColor="text1"/>
          <w:sz w:val="20"/>
          <w:szCs w:val="20"/>
        </w:rPr>
        <w:t xml:space="preserve"> znamená Objednávateľ a/alebo Poskytovateľ</w:t>
      </w:r>
      <w:r w:rsidR="00070526" w:rsidRPr="00CA1F2E">
        <w:rPr>
          <w:color w:val="000000" w:themeColor="text1"/>
          <w:sz w:val="20"/>
          <w:szCs w:val="20"/>
        </w:rPr>
        <w:t>; a</w:t>
      </w:r>
    </w:p>
    <w:p w:rsidR="00070526" w:rsidRPr="00CA1F2E" w:rsidRDefault="00070526" w:rsidP="00A611AA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070526" w:rsidRPr="00CA1F2E" w:rsidRDefault="00070526" w:rsidP="00A611AA">
      <w:pPr>
        <w:keepNext/>
        <w:keepLines/>
        <w:numPr>
          <w:ilvl w:val="0"/>
          <w:numId w:val="30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 xml:space="preserve">ZVO znamená </w:t>
      </w:r>
      <w:r w:rsidRPr="00CA1F2E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:rsidR="00AE2458" w:rsidRPr="00061ACD" w:rsidRDefault="00AE2458" w:rsidP="00A611AA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:rsidR="00AE2458" w:rsidRPr="00261C2A" w:rsidRDefault="00AE2458" w:rsidP="00A611AA">
      <w:pPr>
        <w:keepNext/>
        <w:keepLines/>
        <w:numPr>
          <w:ilvl w:val="1"/>
          <w:numId w:val="2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:rsidR="00AE2458" w:rsidRPr="00061ACD" w:rsidRDefault="00AE2458" w:rsidP="00A611AA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1"/>
          <w:numId w:val="29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jc w:val="both"/>
        <w:rPr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:rsidR="00AE2458" w:rsidRPr="00061ACD" w:rsidRDefault="00AE2458" w:rsidP="00A611AA">
      <w:pPr>
        <w:keepNext/>
        <w:keepLines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:rsidR="00AE2458" w:rsidRPr="00061ACD" w:rsidRDefault="00AE2458" w:rsidP="00A611AA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1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:rsidR="00AE2458" w:rsidRPr="00061ACD" w:rsidRDefault="00AE2458" w:rsidP="00A611AA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36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36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  <w:r>
        <w:rPr>
          <w:rFonts w:cs="Arial"/>
          <w:color w:val="000000" w:themeColor="text1"/>
          <w:sz w:val="20"/>
          <w:szCs w:val="20"/>
        </w:rPr>
        <w:t>.</w:t>
      </w:r>
    </w:p>
    <w:p w:rsidR="00AE2458" w:rsidRDefault="00AE2458" w:rsidP="00A611AA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261C2A" w:rsidRDefault="00AE2458" w:rsidP="00A611AA">
      <w:pPr>
        <w:pStyle w:val="Odsekzoznamu"/>
        <w:keepNext/>
        <w:keepLines/>
        <w:numPr>
          <w:ilvl w:val="0"/>
          <w:numId w:val="31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>Služby budú poskytované v nasledovnom základnom rozdelení</w:t>
      </w:r>
      <w:r>
        <w:rPr>
          <w:rFonts w:ascii="Garamond" w:hAnsi="Garamond"/>
          <w:sz w:val="20"/>
          <w:szCs w:val="20"/>
        </w:rPr>
        <w:t>, ktoré zodpovedá danému stupňu údržby vozidiel MHD</w:t>
      </w:r>
      <w:r w:rsidRPr="00261C2A">
        <w:rPr>
          <w:rFonts w:ascii="Garamond" w:hAnsi="Garamond"/>
          <w:sz w:val="20"/>
          <w:szCs w:val="20"/>
        </w:rPr>
        <w:t>:</w:t>
      </w:r>
    </w:p>
    <w:p w:rsidR="00AE2458" w:rsidRPr="00261C2A" w:rsidRDefault="00AE2458" w:rsidP="00A611AA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:rsidR="00AE2458" w:rsidRPr="00261C2A" w:rsidRDefault="00AE2458" w:rsidP="00A611AA">
      <w:pPr>
        <w:pStyle w:val="Odsekzoznamu"/>
        <w:keepNext/>
        <w:keepLines/>
        <w:tabs>
          <w:tab w:val="num" w:pos="720"/>
        </w:tabs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:rsidR="00AE2458" w:rsidRPr="00261C2A" w:rsidRDefault="00AE2458" w:rsidP="00A611AA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„B“     </w:t>
      </w:r>
      <w:r w:rsidRPr="00261C2A">
        <w:rPr>
          <w:rFonts w:ascii="Garamond" w:hAnsi="Garamond"/>
          <w:sz w:val="20"/>
          <w:szCs w:val="20"/>
        </w:rPr>
        <w:tab/>
        <w:t xml:space="preserve">pravidelné </w:t>
      </w:r>
      <w:r>
        <w:rPr>
          <w:rFonts w:ascii="Garamond" w:hAnsi="Garamond"/>
          <w:sz w:val="20"/>
          <w:szCs w:val="20"/>
        </w:rPr>
        <w:t xml:space="preserve">celkové </w:t>
      </w:r>
      <w:r w:rsidRPr="00261C2A">
        <w:rPr>
          <w:rFonts w:ascii="Garamond" w:hAnsi="Garamond"/>
          <w:sz w:val="20"/>
          <w:szCs w:val="20"/>
        </w:rPr>
        <w:t>čistenie</w:t>
      </w:r>
      <w:r>
        <w:rPr>
          <w:rFonts w:ascii="Garamond" w:hAnsi="Garamond"/>
          <w:sz w:val="20"/>
          <w:szCs w:val="20"/>
        </w:rPr>
        <w:t>, a</w:t>
      </w:r>
    </w:p>
    <w:p w:rsidR="00AE2458" w:rsidRPr="00261C2A" w:rsidRDefault="00AE2458" w:rsidP="00A611AA">
      <w:pPr>
        <w:keepNext/>
        <w:keepLines/>
        <w:tabs>
          <w:tab w:val="num" w:pos="720"/>
        </w:tabs>
        <w:jc w:val="both"/>
        <w:rPr>
          <w:rFonts w:eastAsia="Calibri"/>
          <w:sz w:val="20"/>
          <w:szCs w:val="20"/>
        </w:rPr>
      </w:pPr>
    </w:p>
    <w:p w:rsidR="00AE2458" w:rsidRPr="00261C2A" w:rsidRDefault="00AE2458" w:rsidP="00A611AA">
      <w:pPr>
        <w:pStyle w:val="Odsekzoznamu"/>
        <w:keepNext/>
        <w:keepLines/>
        <w:numPr>
          <w:ilvl w:val="0"/>
          <w:numId w:val="48"/>
        </w:numPr>
        <w:tabs>
          <w:tab w:val="num" w:pos="720"/>
        </w:tabs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„C“ </w:t>
      </w:r>
      <w:r w:rsidRPr="00261C2A">
        <w:rPr>
          <w:rFonts w:ascii="Garamond" w:hAnsi="Garamond"/>
          <w:sz w:val="20"/>
          <w:szCs w:val="20"/>
        </w:rPr>
        <w:tab/>
        <w:t xml:space="preserve">mimoriadne čistenie - podľa objednávok Objednávateľa. </w:t>
      </w:r>
    </w:p>
    <w:p w:rsidR="00AE2458" w:rsidRPr="00823296" w:rsidRDefault="00AE2458" w:rsidP="00A611AA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C069AE" w:rsidRDefault="00AE2458" w:rsidP="00A611AA">
      <w:pPr>
        <w:keepNext/>
        <w:keepLines/>
        <w:numPr>
          <w:ilvl w:val="0"/>
          <w:numId w:val="50"/>
        </w:numPr>
        <w:ind w:left="709" w:hanging="709"/>
        <w:contextualSpacing/>
        <w:jc w:val="both"/>
        <w:rPr>
          <w:sz w:val="20"/>
          <w:szCs w:val="20"/>
        </w:rPr>
      </w:pPr>
      <w:r w:rsidRPr="00C069AE">
        <w:rPr>
          <w:sz w:val="20"/>
          <w:szCs w:val="20"/>
        </w:rPr>
        <w:t xml:space="preserve">Objednávateľ je povinný </w:t>
      </w:r>
      <w:r>
        <w:rPr>
          <w:sz w:val="20"/>
          <w:szCs w:val="20"/>
        </w:rPr>
        <w:t>po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:rsidR="00AE2458" w:rsidRPr="00811813" w:rsidRDefault="00AE2458" w:rsidP="00A611AA">
      <w:pPr>
        <w:keepNext/>
        <w:keepLines/>
        <w:ind w:left="709"/>
        <w:contextualSpacing/>
        <w:jc w:val="both"/>
        <w:rPr>
          <w:rFonts w:cs="Arial"/>
          <w:b/>
          <w:sz w:val="20"/>
          <w:szCs w:val="20"/>
        </w:rPr>
      </w:pPr>
    </w:p>
    <w:p w:rsidR="00AE2458" w:rsidRPr="00C069AE" w:rsidRDefault="00AE2458" w:rsidP="00A611AA">
      <w:pPr>
        <w:keepNext/>
        <w:keepLines/>
        <w:numPr>
          <w:ilvl w:val="0"/>
          <w:numId w:val="50"/>
        </w:numPr>
        <w:ind w:left="709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podľa tohto článku bod 2.2 písm. (c) Zmluvy </w:t>
      </w:r>
      <w:r w:rsidRPr="00061ACD">
        <w:rPr>
          <w:sz w:val="20"/>
          <w:szCs w:val="20"/>
        </w:rPr>
        <w:t>budú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počas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účinnosti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poskytované</w:t>
      </w:r>
      <w:r>
        <w:rPr>
          <w:rFonts w:cs="Arial"/>
          <w:sz w:val="20"/>
          <w:szCs w:val="20"/>
          <w:lang w:eastAsia="ar-SA"/>
        </w:rPr>
        <w:t xml:space="preserve"> podľa potrieb Objednávateľa a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</w:t>
      </w:r>
      <w:r>
        <w:rPr>
          <w:sz w:val="20"/>
          <w:szCs w:val="20"/>
        </w:rPr>
        <w:t xml:space="preserve">. </w:t>
      </w:r>
      <w:r w:rsidRPr="00C069AE">
        <w:rPr>
          <w:rFonts w:cs="Arial"/>
          <w:sz w:val="20"/>
          <w:szCs w:val="20"/>
        </w:rPr>
        <w:t>Objednávk</w:t>
      </w:r>
      <w:r>
        <w:rPr>
          <w:rFonts w:cs="Arial"/>
          <w:sz w:val="20"/>
          <w:szCs w:val="20"/>
        </w:rPr>
        <w:t>y</w:t>
      </w:r>
      <w:r w:rsidRPr="00C069AE">
        <w:rPr>
          <w:rFonts w:cs="Arial"/>
          <w:sz w:val="20"/>
          <w:szCs w:val="20"/>
        </w:rPr>
        <w:t xml:space="preserve"> bud</w:t>
      </w:r>
      <w:r>
        <w:rPr>
          <w:rFonts w:cs="Arial"/>
          <w:sz w:val="20"/>
          <w:szCs w:val="20"/>
        </w:rPr>
        <w:t>ú</w:t>
      </w:r>
      <w:r w:rsidRPr="00C069AE">
        <w:rPr>
          <w:rFonts w:cs="Arial"/>
          <w:sz w:val="20"/>
          <w:szCs w:val="20"/>
        </w:rPr>
        <w:t xml:space="preserve"> písomn</w:t>
      </w:r>
      <w:r>
        <w:rPr>
          <w:rFonts w:cs="Arial"/>
          <w:sz w:val="20"/>
          <w:szCs w:val="20"/>
        </w:rPr>
        <w:t>é</w:t>
      </w:r>
      <w:r w:rsidRPr="00C069AE">
        <w:rPr>
          <w:rFonts w:cs="Arial"/>
          <w:sz w:val="20"/>
          <w:szCs w:val="20"/>
        </w:rPr>
        <w:t>. Objednávk</w:t>
      </w:r>
      <w:r>
        <w:rPr>
          <w:rFonts w:cs="Arial"/>
          <w:sz w:val="20"/>
          <w:szCs w:val="20"/>
        </w:rPr>
        <w:t>y</w:t>
      </w:r>
      <w:r w:rsidRPr="00C069AE">
        <w:rPr>
          <w:rFonts w:cs="Arial"/>
          <w:sz w:val="20"/>
          <w:szCs w:val="20"/>
        </w:rPr>
        <w:t xml:space="preserve">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:rsidR="00AE2458" w:rsidRDefault="00AE2458" w:rsidP="00A611AA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:rsidR="00FB6B05" w:rsidRPr="00261C2A" w:rsidRDefault="00FB6B05" w:rsidP="00FB6B05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061ACD" w:rsidRDefault="00AE2458" w:rsidP="00A611AA">
      <w:pPr>
        <w:pStyle w:val="AODefHead"/>
        <w:keepNext/>
        <w:keepLines/>
        <w:numPr>
          <w:ilvl w:val="0"/>
          <w:numId w:val="32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  <w:lang w:eastAsia="cs-CZ"/>
        </w:rPr>
        <w:t>[</w:t>
      </w:r>
      <w:r w:rsidRPr="00061ACD">
        <w:rPr>
          <w:rFonts w:ascii="Garamond" w:hAnsi="Garamond"/>
          <w:b/>
          <w:sz w:val="20"/>
          <w:highlight w:val="yellow"/>
          <w:lang w:eastAsia="cs-CZ"/>
        </w:rPr>
        <w:t>doplniť</w:t>
      </w:r>
      <w:r w:rsidRPr="00061ACD">
        <w:rPr>
          <w:rFonts w:ascii="Garamond" w:hAnsi="Garamond"/>
          <w:sz w:val="20"/>
          <w:lang w:eastAsia="cs-CZ"/>
        </w:rPr>
        <w:t>]</w:t>
      </w:r>
      <w:r>
        <w:rPr>
          <w:rFonts w:ascii="Garamond" w:hAnsi="Garamond"/>
          <w:sz w:val="20"/>
          <w:lang w:eastAsia="cs-CZ"/>
        </w:rPr>
        <w:t xml:space="preserve"> </w:t>
      </w:r>
      <w:r w:rsidRPr="00061ACD">
        <w:rPr>
          <w:rFonts w:ascii="Garamond" w:hAnsi="Garamond" w:cs="Arial"/>
          <w:b/>
          <w:sz w:val="20"/>
        </w:rPr>
        <w:t>EUR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(slovom: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  <w:lang w:eastAsia="cs-CZ"/>
        </w:rPr>
        <w:t>[</w:t>
      </w:r>
      <w:r w:rsidRPr="00061ACD">
        <w:rPr>
          <w:rFonts w:ascii="Garamond" w:hAnsi="Garamond"/>
          <w:sz w:val="20"/>
          <w:highlight w:val="yellow"/>
          <w:lang w:eastAsia="cs-CZ"/>
        </w:rPr>
        <w:t>doplniť</w:t>
      </w:r>
      <w:r w:rsidRPr="00061ACD">
        <w:rPr>
          <w:rFonts w:ascii="Garamond" w:hAnsi="Garamond"/>
          <w:sz w:val="20"/>
          <w:lang w:eastAsia="cs-CZ"/>
        </w:rPr>
        <w:t>]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eur)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DPH.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AB20E8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lastRenderedPageBreak/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:rsidR="00AE2458" w:rsidRPr="00310B64" w:rsidRDefault="00AE2458" w:rsidP="00A611AA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color w:val="000000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>. V prípade vystavenia faktúry za Služby uvedené v</w:t>
      </w:r>
      <w:r w:rsidRPr="00B71CBD">
        <w:rPr>
          <w:sz w:val="20"/>
          <w:szCs w:val="20"/>
        </w:rPr>
        <w:t xml:space="preserve"> článku</w:t>
      </w:r>
      <w:r>
        <w:rPr>
          <w:sz w:val="20"/>
          <w:szCs w:val="20"/>
        </w:rPr>
        <w:t xml:space="preserve"> 2 bod</w:t>
      </w:r>
      <w:r w:rsidRPr="00B71CBD">
        <w:rPr>
          <w:sz w:val="20"/>
          <w:szCs w:val="20"/>
        </w:rPr>
        <w:t xml:space="preserve"> 2.2 písm. (</w:t>
      </w:r>
      <w:r>
        <w:rPr>
          <w:sz w:val="20"/>
          <w:szCs w:val="20"/>
        </w:rPr>
        <w:t>c)</w:t>
      </w:r>
      <w:r w:rsidRPr="00B71CBD">
        <w:rPr>
          <w:sz w:val="20"/>
          <w:szCs w:val="20"/>
        </w:rPr>
        <w:t xml:space="preserve"> Zmluvy</w:t>
      </w:r>
      <w:r>
        <w:rPr>
          <w:sz w:val="20"/>
          <w:szCs w:val="20"/>
        </w:rPr>
        <w:t xml:space="preserve">, musí faktúra obsahovať aj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vzťahuje.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061ACD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061ACD" w:rsidRDefault="00AE2458" w:rsidP="00A611AA">
      <w:pPr>
        <w:keepNext/>
        <w:keepLines/>
        <w:numPr>
          <w:ilvl w:val="0"/>
          <w:numId w:val="32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zverejnený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Zozname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platiteľov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ktorých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nastali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dôvody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 </w:t>
      </w:r>
      <w:r w:rsidRPr="00061ACD">
        <w:rPr>
          <w:rFonts w:cs="Arial"/>
          <w:sz w:val="20"/>
          <w:szCs w:val="20"/>
          <w:lang w:eastAsia="ar-SA"/>
        </w:rPr>
        <w:t>zrušenie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registrácie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zmysle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zákona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222/2004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dani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pridanej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hodnoty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znení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neskorších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predpisov,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neuhradí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uvedenú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uhradí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</w:t>
      </w:r>
      <w:r>
        <w:rPr>
          <w:rFonts w:cs="Arial"/>
          <w:sz w:val="20"/>
          <w:szCs w:val="20"/>
          <w:lang w:eastAsia="ar-SA"/>
        </w:rPr>
        <w:t xml:space="preserve">ovi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základe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preukázania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úhrady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úradu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príslušný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mesiac/štvrťrok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čestným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vyhlásením,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že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uvedená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bola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lehote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uhradená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daňovému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úradu,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fotokópiou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daňového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priznania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fotokópiou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výpisu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DPH.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:rsidR="00AE2458" w:rsidRPr="00061ACD" w:rsidRDefault="00AE2458" w:rsidP="00A611AA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:rsidR="00AE2458" w:rsidRPr="00061ACD" w:rsidRDefault="00AE2458" w:rsidP="00A611AA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:rsidR="00AE2458" w:rsidRDefault="00AE2458" w:rsidP="00A611AA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Default="00AE2458" w:rsidP="00A611AA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:rsidR="00AE2458" w:rsidRPr="00061ACD" w:rsidRDefault="00AE2458" w:rsidP="00A611AA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41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:rsidR="00AE2458" w:rsidRPr="00061ACD" w:rsidRDefault="00AE2458" w:rsidP="00A611AA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:rsidR="00AE2458" w:rsidRPr="00061ACD" w:rsidRDefault="00AE2458" w:rsidP="00A611AA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A611AA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:rsidR="00AE2458" w:rsidRPr="00061ACD" w:rsidRDefault="00AE2458" w:rsidP="00A611AA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A611AA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:rsidR="00AE2458" w:rsidRDefault="00AE2458" w:rsidP="00A611AA">
      <w:pPr>
        <w:keepNext/>
        <w:keepLines/>
        <w:numPr>
          <w:ilvl w:val="0"/>
          <w:numId w:val="38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:rsidR="00AE2458" w:rsidRPr="00061ACD" w:rsidRDefault="00AE2458" w:rsidP="00A611AA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1"/>
          <w:numId w:val="42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9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:rsidR="00A611AA" w:rsidRPr="00FB7A12" w:rsidRDefault="00A611AA" w:rsidP="00A611AA">
      <w:pPr>
        <w:keepNext/>
        <w:keepLines/>
        <w:contextualSpacing/>
        <w:rPr>
          <w:sz w:val="20"/>
          <w:szCs w:val="20"/>
          <w:lang w:eastAsia="cs-CZ"/>
        </w:rPr>
      </w:pPr>
    </w:p>
    <w:p w:rsidR="00A611AA" w:rsidRPr="00CA1F2E" w:rsidRDefault="00A611AA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CA1F2E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:rsidR="00A611AA" w:rsidRPr="00FB7A12" w:rsidRDefault="00A611AA" w:rsidP="00A611AA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A611AA" w:rsidRPr="00FB7A12" w:rsidRDefault="00A611AA" w:rsidP="00A611AA">
      <w:pPr>
        <w:pStyle w:val="Odsekzoznamu"/>
        <w:keepNext/>
        <w:keepLines/>
        <w:numPr>
          <w:ilvl w:val="0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</w:t>
      </w:r>
      <w:r w:rsidR="00FB6B05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:rsidR="00A611AA" w:rsidRPr="00FB7A12" w:rsidRDefault="00A611AA" w:rsidP="00A611AA">
      <w:pPr>
        <w:keepNext/>
        <w:keepLines/>
        <w:rPr>
          <w:sz w:val="20"/>
          <w:szCs w:val="20"/>
        </w:rPr>
      </w:pPr>
    </w:p>
    <w:p w:rsidR="00A611AA" w:rsidRPr="00FB7A12" w:rsidRDefault="00A611AA" w:rsidP="00A611AA">
      <w:pPr>
        <w:pStyle w:val="Odsekzoznamu"/>
        <w:keepNext/>
        <w:keepLines/>
        <w:numPr>
          <w:ilvl w:val="0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:rsidR="00A611AA" w:rsidRPr="00FB7A12" w:rsidRDefault="00A611AA" w:rsidP="00A611AA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A611AA" w:rsidRPr="00FB7A12" w:rsidRDefault="00A611AA" w:rsidP="00A611AA">
      <w:pPr>
        <w:pStyle w:val="Odsekzoznamu"/>
        <w:keepNext/>
        <w:keepLines/>
        <w:numPr>
          <w:ilvl w:val="0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:rsidR="00A611AA" w:rsidRPr="00FB7A12" w:rsidRDefault="00A611AA" w:rsidP="00A611AA">
      <w:pPr>
        <w:keepNext/>
        <w:keepLines/>
        <w:rPr>
          <w:sz w:val="20"/>
          <w:szCs w:val="20"/>
        </w:rPr>
      </w:pPr>
    </w:p>
    <w:p w:rsidR="00A611AA" w:rsidRPr="00FB7A12" w:rsidRDefault="00A611AA" w:rsidP="00A611AA">
      <w:pPr>
        <w:pStyle w:val="Odsekzoznamu"/>
        <w:keepNext/>
        <w:keepLines/>
        <w:numPr>
          <w:ilvl w:val="0"/>
          <w:numId w:val="56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 w:rsidR="0085083F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:rsidR="00A611AA" w:rsidRPr="00FB7A12" w:rsidRDefault="00A611AA" w:rsidP="00A611AA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:rsidR="00A611AA" w:rsidRPr="00FB7A12" w:rsidRDefault="00A611AA" w:rsidP="00A611AA">
      <w:pPr>
        <w:pStyle w:val="Odsekzoznamu"/>
        <w:keepNext/>
        <w:keepLines/>
        <w:numPr>
          <w:ilvl w:val="0"/>
          <w:numId w:val="56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:rsidR="00A611AA" w:rsidRDefault="00A611AA" w:rsidP="00A611AA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CA1F2E" w:rsidRPr="00061ACD" w:rsidRDefault="00CA1F2E" w:rsidP="00A611AA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A611AA">
        <w:rPr>
          <w:rFonts w:ascii="Garamond" w:hAnsi="Garamond" w:cs="Arial"/>
          <w:b/>
          <w:sz w:val="20"/>
          <w:szCs w:val="20"/>
          <w:lang w:eastAsia="cs-CZ"/>
        </w:rPr>
        <w:lastRenderedPageBreak/>
        <w:t>SANKCIE</w:t>
      </w:r>
    </w:p>
    <w:p w:rsidR="00AE2458" w:rsidRPr="00061ACD" w:rsidRDefault="00AE2458" w:rsidP="00A611AA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:rsidR="00AE2458" w:rsidRPr="00061ACD" w:rsidRDefault="00AE2458" w:rsidP="00A611AA">
      <w:pPr>
        <w:pStyle w:val="Zkladntext2"/>
        <w:keepNext/>
        <w:keepLines/>
        <w:numPr>
          <w:ilvl w:val="1"/>
          <w:numId w:val="57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jednotlivým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typom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:rsidR="00AE2458" w:rsidRPr="00061ACD" w:rsidRDefault="00AE2458" w:rsidP="00A611AA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pStyle w:val="Zkladntext2"/>
        <w:keepNext/>
        <w:keepLines/>
        <w:numPr>
          <w:ilvl w:val="1"/>
          <w:numId w:val="57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:rsidR="00AE2458" w:rsidRPr="00061ACD" w:rsidRDefault="00AE2458" w:rsidP="00A611AA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pStyle w:val="Zkladntext2"/>
        <w:keepNext/>
        <w:keepLines/>
        <w:numPr>
          <w:ilvl w:val="1"/>
          <w:numId w:val="57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primerané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dostatočne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určité.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Objednávateľa.</w:t>
      </w:r>
      <w:r>
        <w:rPr>
          <w:rFonts w:ascii="Garamond" w:hAnsi="Garamond"/>
          <w:sz w:val="20"/>
          <w:szCs w:val="20"/>
        </w:rPr>
        <w:t xml:space="preserve">  </w:t>
      </w:r>
    </w:p>
    <w:p w:rsidR="00070526" w:rsidRDefault="00070526" w:rsidP="00A611AA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070526" w:rsidRPr="00CA1F2E" w:rsidRDefault="00070526" w:rsidP="00A611AA">
      <w:pPr>
        <w:pStyle w:val="Zkladntext2"/>
        <w:keepNext/>
        <w:keepLines/>
        <w:numPr>
          <w:ilvl w:val="1"/>
          <w:numId w:val="57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3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 EUR </w:t>
      </w:r>
      <w:r w:rsidR="001B4CA4" w:rsidRPr="00CA1F2E">
        <w:rPr>
          <w:rFonts w:ascii="Garamond" w:hAnsi="Garamond"/>
          <w:sz w:val="20"/>
          <w:szCs w:val="20"/>
        </w:rPr>
        <w:t>(slovom</w:t>
      </w:r>
      <w:r w:rsidRPr="00CA1F2E">
        <w:rPr>
          <w:rFonts w:ascii="Garamond" w:hAnsi="Garamond"/>
          <w:sz w:val="20"/>
          <w:szCs w:val="20"/>
        </w:rPr>
        <w:t>: jedentisíc eur), a to za každé porušenie ktorejkoľvek z vyššie uvedených povinností, a to aj opakovane. Zároveň má Objednávateľ v prípade porušenia týchto povinností právo odstúpiť od Zmluvy.</w:t>
      </w:r>
    </w:p>
    <w:p w:rsidR="00AE2458" w:rsidRDefault="00AE2458" w:rsidP="00A611AA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AE2458" w:rsidRPr="0039228F" w:rsidRDefault="00AE2458" w:rsidP="00A611AA">
      <w:pPr>
        <w:pStyle w:val="Zkladntext2"/>
        <w:keepNext/>
        <w:keepLines/>
        <w:numPr>
          <w:ilvl w:val="1"/>
          <w:numId w:val="57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:rsidR="00AE2458" w:rsidRPr="00061ACD" w:rsidRDefault="00AE2458" w:rsidP="00A611AA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pStyle w:val="Zkladntext2"/>
        <w:keepNext/>
        <w:keepLines/>
        <w:numPr>
          <w:ilvl w:val="1"/>
          <w:numId w:val="57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:rsidR="00AE2458" w:rsidRPr="00061ACD" w:rsidRDefault="00AE2458" w:rsidP="00A611AA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:rsidR="00AE2458" w:rsidRPr="00061ACD" w:rsidRDefault="00AE2458" w:rsidP="00A611AA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:rsidR="00AE2458" w:rsidRPr="00061ACD" w:rsidRDefault="00AE2458" w:rsidP="00A611AA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:rsidR="00AE2458" w:rsidRPr="00061ACD" w:rsidRDefault="00AE2458" w:rsidP="00A611AA">
      <w:pPr>
        <w:keepNext/>
        <w:keepLines/>
        <w:contextualSpacing/>
        <w:jc w:val="both"/>
        <w:rPr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0"/>
          <w:numId w:val="34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8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:rsidR="00AE2458" w:rsidRDefault="00AE2458" w:rsidP="00A611AA">
      <w:pPr>
        <w:keepNext/>
        <w:keepLines/>
        <w:jc w:val="both"/>
        <w:rPr>
          <w:b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:rsidR="00AE2458" w:rsidRPr="00061ACD" w:rsidRDefault="00AE2458" w:rsidP="00A611AA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0"/>
          <w:numId w:val="37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1D48AD">
        <w:rPr>
          <w:rFonts w:ascii="Garamond" w:hAnsi="Garamond" w:cs="Arial"/>
          <w:sz w:val="20"/>
          <w:szCs w:val="20"/>
        </w:rPr>
        <w:t xml:space="preserve">na </w:t>
      </w:r>
      <w:r>
        <w:rPr>
          <w:rFonts w:ascii="Garamond" w:hAnsi="Garamond" w:cs="Arial"/>
          <w:b/>
          <w:sz w:val="20"/>
          <w:szCs w:val="20"/>
        </w:rPr>
        <w:t>12</w:t>
      </w:r>
      <w:r w:rsidRPr="001D48AD">
        <w:rPr>
          <w:rFonts w:ascii="Garamond" w:hAnsi="Garamond" w:cs="Arial"/>
          <w:b/>
          <w:sz w:val="20"/>
          <w:szCs w:val="20"/>
        </w:rPr>
        <w:t xml:space="preserve"> (dva</w:t>
      </w:r>
      <w:r>
        <w:rPr>
          <w:rFonts w:ascii="Garamond" w:hAnsi="Garamond" w:cs="Arial"/>
          <w:b/>
          <w:sz w:val="20"/>
          <w:szCs w:val="20"/>
        </w:rPr>
        <w:t>násť</w:t>
      </w:r>
      <w:r w:rsidRPr="001D48AD">
        <w:rPr>
          <w:rFonts w:ascii="Garamond" w:hAnsi="Garamond" w:cs="Arial"/>
          <w:b/>
          <w:sz w:val="20"/>
          <w:szCs w:val="20"/>
        </w:rPr>
        <w:t>) mesiacov</w:t>
      </w:r>
      <w:r w:rsidRPr="001D48AD">
        <w:rPr>
          <w:rFonts w:ascii="Garamond" w:hAnsi="Garamond" w:cs="Arial"/>
          <w:sz w:val="20"/>
          <w:szCs w:val="20"/>
        </w:rPr>
        <w:t xml:space="preserve"> odo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:rsidR="00AE2458" w:rsidRPr="001D48AD" w:rsidRDefault="00AE2458" w:rsidP="00A611AA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37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:rsidR="00AE2458" w:rsidRPr="00061ACD" w:rsidRDefault="00AE2458" w:rsidP="00A611AA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:rsidR="00AE2458" w:rsidRPr="00061ACD" w:rsidRDefault="00AE2458" w:rsidP="00A611AA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F667F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lastRenderedPageBreak/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FB79C6" w:rsidRDefault="00AE2458" w:rsidP="00A611AA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:rsidR="00AE2458" w:rsidRPr="00061ACD" w:rsidRDefault="00AE2458" w:rsidP="00A611AA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CA1F2E" w:rsidRDefault="00AE2458" w:rsidP="00A611AA">
      <w:pPr>
        <w:pStyle w:val="Odsekzoznamu"/>
        <w:keepNext/>
        <w:keepLines/>
        <w:numPr>
          <w:ilvl w:val="0"/>
          <w:numId w:val="33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CA1F2E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:rsidR="00A611AA" w:rsidRPr="00CA1F2E" w:rsidRDefault="00A611AA" w:rsidP="00A611AA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611AA" w:rsidRPr="00CA1F2E" w:rsidRDefault="00A611AA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CA1F2E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:rsidR="00A611AA" w:rsidRPr="00061ACD" w:rsidRDefault="00A611AA" w:rsidP="00A611AA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zverejnenia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Zozname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platiteľov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DPH,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nastali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registrácie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zmysle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222/2004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daní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pridanej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hodnoty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znení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neskorších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predpisov.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1"/>
          <w:numId w:val="59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:rsidR="00AE2458" w:rsidRPr="00061ACD" w:rsidRDefault="00AE2458" w:rsidP="00A611AA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:rsidR="00AE2458" w:rsidRPr="00061ACD" w:rsidRDefault="00AE2458" w:rsidP="00A611AA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1"/>
          <w:numId w:val="60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:rsidR="00AE2458" w:rsidRPr="00061ACD" w:rsidRDefault="00AE2458" w:rsidP="00A611AA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:rsidR="00AE2458" w:rsidRPr="00061ACD" w:rsidRDefault="00AE2458" w:rsidP="00A611AA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prechádzajú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nástupcov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strán.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strán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tretiu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osobu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bez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predchádzajúceho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písomného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súhlasu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druhej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strany.</w:t>
      </w:r>
      <w:r>
        <w:rPr>
          <w:rFonts w:cs="Garamond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:rsidR="00AE2458" w:rsidRPr="00061ACD" w:rsidRDefault="00AE2458" w:rsidP="00A611AA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:rsidR="00AE2458" w:rsidRPr="00061ACD" w:rsidRDefault="00AE2458" w:rsidP="00A611AA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CA1F2E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CA1F2E">
        <w:rPr>
          <w:rFonts w:eastAsia="Calibri"/>
          <w:sz w:val="20"/>
          <w:szCs w:val="20"/>
        </w:rPr>
        <w:t>možno meniť, dopĺňať ju, alebo ju zrušiť len písomne, a to na základe dohody Zmluvných strán podpísanej Zmluvnými stranami.</w:t>
      </w:r>
    </w:p>
    <w:p w:rsidR="00A611AA" w:rsidRPr="00CA1F2E" w:rsidRDefault="00A611AA" w:rsidP="00A611AA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:rsidR="00A611AA" w:rsidRPr="00CA1F2E" w:rsidRDefault="00A611AA" w:rsidP="00A611AA">
      <w:pPr>
        <w:pStyle w:val="Odsekzoznamu"/>
        <w:keepNext/>
        <w:keepLines/>
        <w:numPr>
          <w:ilvl w:val="1"/>
          <w:numId w:val="6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CA1F2E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CA1F2E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</w:t>
      </w:r>
      <w:r w:rsidR="006D32D1" w:rsidRPr="00CA1F2E">
        <w:rPr>
          <w:rFonts w:ascii="Garamond" w:hAnsi="Garamond"/>
          <w:sz w:val="20"/>
          <w:szCs w:val="20"/>
        </w:rPr>
        <w:t>,</w:t>
      </w:r>
      <w:r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narodenia.</w:t>
      </w:r>
    </w:p>
    <w:p w:rsidR="00A611AA" w:rsidRPr="00CA1F2E" w:rsidRDefault="00A611AA" w:rsidP="00A611AA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:rsidR="00A611AA" w:rsidRPr="00CA1F2E" w:rsidRDefault="006D32D1" w:rsidP="00A611AA">
      <w:pPr>
        <w:pStyle w:val="Odsekzoznamu"/>
        <w:keepNext/>
        <w:keepLines/>
        <w:numPr>
          <w:ilvl w:val="1"/>
          <w:numId w:val="60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A611AA" w:rsidRPr="00CA1F2E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Pr="00CA1F2E">
        <w:rPr>
          <w:rFonts w:ascii="Garamond" w:hAnsi="Garamond"/>
          <w:sz w:val="20"/>
          <w:szCs w:val="20"/>
        </w:rPr>
        <w:t>ZVO</w:t>
      </w:r>
      <w:r w:rsidR="00A611AA" w:rsidRPr="00CA1F2E">
        <w:rPr>
          <w:rFonts w:ascii="Garamond" w:hAnsi="Garamond"/>
          <w:sz w:val="20"/>
          <w:szCs w:val="20"/>
        </w:rPr>
        <w:t>, pričom oprávnenie poskytovať službu preukazuje vo vzťahu k tej časti predmetu zákazky, ktorú má subdodávateľ plniť</w:t>
      </w:r>
      <w:bookmarkEnd w:id="5"/>
      <w:r w:rsidR="00A611AA" w:rsidRPr="00CA1F2E">
        <w:rPr>
          <w:rFonts w:ascii="Garamond" w:hAnsi="Garamond"/>
          <w:sz w:val="20"/>
          <w:szCs w:val="20"/>
        </w:rPr>
        <w:t xml:space="preserve">. </w:t>
      </w: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</w:t>
      </w:r>
      <w:r w:rsidRPr="00CA1F2E">
        <w:rPr>
          <w:rFonts w:ascii="Garamond" w:hAnsi="Garamond"/>
          <w:sz w:val="20"/>
          <w:szCs w:val="20"/>
        </w:rPr>
        <w:t>,</w:t>
      </w:r>
      <w:r w:rsidR="00A611AA"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 </w:t>
      </w:r>
      <w:bookmarkStart w:id="6" w:name="_Hlk528156153"/>
      <w:r w:rsidR="00A611AA" w:rsidRPr="00CA1F2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CA1F2E">
        <w:rPr>
          <w:rFonts w:ascii="Garamond" w:hAnsi="Garamond"/>
          <w:sz w:val="20"/>
          <w:szCs w:val="20"/>
        </w:rPr>
        <w:t>ZVO.</w:t>
      </w:r>
    </w:p>
    <w:p w:rsidR="00AE2458" w:rsidRPr="00061ACD" w:rsidRDefault="00AE2458" w:rsidP="00A611AA">
      <w:pPr>
        <w:keepNext/>
        <w:keepLines/>
        <w:jc w:val="both"/>
        <w:rPr>
          <w:rFonts w:cs="Garamond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:rsidR="00AE2458" w:rsidRPr="00061ACD" w:rsidRDefault="00AE2458" w:rsidP="00A611AA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numPr>
          <w:ilvl w:val="1"/>
          <w:numId w:val="60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:rsidR="00AE2458" w:rsidRDefault="00AE2458" w:rsidP="00A611AA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AE2458" w:rsidRPr="00CA1F2E" w:rsidRDefault="00AE2458" w:rsidP="00A611AA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rFonts w:cs="Arial"/>
          <w:sz w:val="20"/>
          <w:szCs w:val="20"/>
        </w:rPr>
        <w:t xml:space="preserve">Príloha 1 Zmluvy - </w:t>
      </w:r>
      <w:r w:rsidRPr="00CA1F2E">
        <w:rPr>
          <w:sz w:val="20"/>
          <w:szCs w:val="20"/>
        </w:rPr>
        <w:t>Podrobná špecifikácia predmetu Zmluvy</w:t>
      </w:r>
    </w:p>
    <w:p w:rsidR="00AE2458" w:rsidRPr="00CA1F2E" w:rsidRDefault="00AE2458" w:rsidP="00A611AA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sz w:val="20"/>
          <w:szCs w:val="20"/>
        </w:rPr>
        <w:t xml:space="preserve">Príloha 2 Zmluvy - Cenník Služieb </w:t>
      </w:r>
    </w:p>
    <w:p w:rsidR="00A611AA" w:rsidRPr="00061ACD" w:rsidRDefault="00A611AA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CA1F2E">
        <w:rPr>
          <w:sz w:val="20"/>
          <w:szCs w:val="20"/>
        </w:rPr>
        <w:t>Príloha 3 Zmluvy – Zoznam Subdodávateľov</w:t>
      </w: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CA1F2E" w:rsidRDefault="00CA1F2E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FB6B05" w:rsidRDefault="00AE2458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:rsidR="00FB6B05" w:rsidRDefault="00FB6B05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0"/>
          <w:numId w:val="43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PODMIENKY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PLNENIA</w:t>
      </w:r>
      <w:r>
        <w:rPr>
          <w:rFonts w:ascii="Garamond" w:hAnsi="Garamond"/>
          <w:b/>
          <w:sz w:val="20"/>
          <w:szCs w:val="20"/>
        </w:rPr>
        <w:t xml:space="preserve"> PREDMETU </w:t>
      </w:r>
      <w:r w:rsidRPr="00061ACD">
        <w:rPr>
          <w:rFonts w:ascii="Garamond" w:hAnsi="Garamond"/>
          <w:b/>
          <w:sz w:val="20"/>
          <w:szCs w:val="20"/>
        </w:rPr>
        <w:t>ZMLUVY: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Služby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vlastnom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mene,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vlastnú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zodpovednosť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podmienok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dojednaných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Zmluve.</w:t>
      </w:r>
      <w:r>
        <w:rPr>
          <w:rFonts w:ascii="Garamond" w:hAnsi="Garamond" w:cs="Arial"/>
          <w:sz w:val="20"/>
        </w:rPr>
        <w:t xml:space="preserve"> 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Služieb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osobitné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platné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území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Slovenskej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republiky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zároveň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používať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mechanizmy,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vhodné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potrebné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postupovať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odbornou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starostlivosťou,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 </w:t>
      </w:r>
      <w:r w:rsidRPr="00061ACD">
        <w:rPr>
          <w:rFonts w:ascii="Garamond" w:hAnsi="Garamond" w:cs="Arial"/>
          <w:sz w:val="20"/>
        </w:rPr>
        <w:t>dodržiavať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podmienky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riadiť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pokynmi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oboznámiť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prevádzkovými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skutočnosťami,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podstatné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riadne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zabezpečenie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nesmie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činnosťou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obmedziť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výpravu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MHD.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oboznámení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prevádzkovými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dodržiavať.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dodržiavanie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technických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strany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zamestnancov,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požiarnej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ochrane,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práci,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životného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prostredia,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dopravných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ďalších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súvisiacich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predpisov.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je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vyzvanie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Objednávateľa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povinný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predložiť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zoznam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zamestnancov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pridelených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doklad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ich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preškolení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oblasti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bezpečnosti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zdravia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práci.</w:t>
      </w:r>
      <w:r>
        <w:rPr>
          <w:rFonts w:ascii="Garamond" w:eastAsia="Calibri" w:hAnsi="Garamond" w:cs="Arial"/>
          <w:sz w:val="20"/>
        </w:rPr>
        <w:t xml:space="preserve"> </w:t>
      </w:r>
      <w:r>
        <w:rPr>
          <w:rFonts w:ascii="Garamond" w:hAnsi="Garamond" w:cs="Arial"/>
          <w:sz w:val="20"/>
        </w:rPr>
        <w:t xml:space="preserve"> 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vybaví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zamestnancov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pridelených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na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plnenie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potrebným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pracovným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odevom,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prostriedkami,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potrebnými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mechanizmami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náradím.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spolupôsobiť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záväzku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týkajúceho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poskytnúť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Poskytovateľovi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primeranú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súčinnosť.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umožní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vstup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majú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byť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poskytnuté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Služby.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prípade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vjazdu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vozidlom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Poskytovateľa</w:t>
      </w:r>
      <w:r w:rsidRPr="00061ACD">
        <w:rPr>
          <w:rFonts w:ascii="Garamond" w:hAnsi="Garamond" w:cs="Arial"/>
          <w:sz w:val="20"/>
        </w:rPr>
        <w:t>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zamestnanca,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areálu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zabezpečí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parkovanie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tohto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vozidla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určenom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mieste.</w:t>
      </w:r>
      <w:r>
        <w:rPr>
          <w:rFonts w:ascii="Garamond" w:hAnsi="Garamond" w:cs="Arial"/>
          <w:sz w:val="20"/>
        </w:rPr>
        <w:t xml:space="preserve"> </w:t>
      </w:r>
    </w:p>
    <w:p w:rsidR="00AE2458" w:rsidRPr="00061ACD" w:rsidRDefault="00AE2458" w:rsidP="00A611AA">
      <w:pPr>
        <w:pStyle w:val="AODefPara"/>
        <w:keepNext/>
        <w:keepLines/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</w:rPr>
        <w:t>je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povinný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vybaviť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vlastné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náklady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čistiace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pracoviská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typu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„A“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priemyselnými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počte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min.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2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(dva)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ks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vysávacích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sád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priemyselných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vysávačov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možnosťou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vysávania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mokrých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povrchov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technickými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parametrami,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uviedol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ponuke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(výkon,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priemer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dĺžka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vysávacej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hadice),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ktoré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musia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mať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dostatočný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výkon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plnenie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predmetu</w:t>
      </w:r>
      <w:r>
        <w:rPr>
          <w:rFonts w:ascii="Garamond" w:hAnsi="Garamond"/>
          <w:sz w:val="20"/>
        </w:rPr>
        <w:t xml:space="preserve"> Zmluvy</w:t>
      </w:r>
      <w:r w:rsidRPr="00061ACD">
        <w:rPr>
          <w:rFonts w:ascii="Garamond" w:hAnsi="Garamond"/>
          <w:sz w:val="20"/>
        </w:rPr>
        <w:t>.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/>
          <w:sz w:val="20"/>
        </w:rPr>
        <w:t>musí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byť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schopný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pri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poruche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vysávača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ho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čo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najkratšom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čase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nahradiť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funkčným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zariadením.</w:t>
      </w:r>
    </w:p>
    <w:p w:rsidR="00AE2458" w:rsidRPr="00061ACD" w:rsidRDefault="00AE2458" w:rsidP="00A611AA">
      <w:pPr>
        <w:pStyle w:val="AODefPara"/>
        <w:keepNext/>
        <w:keepLines/>
        <w:rPr>
          <w:lang w:eastAsia="en-US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ochranu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bezpečnosť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zdravia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svojich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zamestnancov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ostatných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fyzických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osôb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oprávnene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zdržujúcich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priestoroch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zodpovedá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škody,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ktoré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spôsobia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objektoch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Objednávateľa.</w:t>
      </w:r>
      <w:r>
        <w:rPr>
          <w:rFonts w:ascii="Garamond" w:hAnsi="Garamond" w:cs="Arial"/>
          <w:sz w:val="20"/>
        </w:rPr>
        <w:t xml:space="preserve">      </w:t>
      </w:r>
    </w:p>
    <w:p w:rsidR="00AE2458" w:rsidRPr="00061ACD" w:rsidRDefault="00AE2458" w:rsidP="00A611AA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     </w:t>
      </w: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 w:cs="Arial"/>
          <w:sz w:val="20"/>
        </w:rPr>
        <w:t>Všetky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činnosti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spojené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plnením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predmetu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vykonávané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certifikovanými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čistiacimi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dezinfekčnými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prostriedkami.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Zamestnanci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budú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zaškolení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výrobcom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čistiacich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prostriedkov.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garantuje,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aplikácii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neostanú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zmyslovo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identifikovateľné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stopy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(najmä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zrakom,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čuchom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hmatom)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použitých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prácach.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 w:cs="Arial"/>
          <w:color w:val="000000" w:themeColor="text1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povinný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priložiť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zoznam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čistiacich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ich</w:t>
      </w:r>
      <w:r>
        <w:rPr>
          <w:rFonts w:ascii="Garamond" w:eastAsia="Calibri" w:hAnsi="Garamond"/>
          <w:sz w:val="20"/>
        </w:rPr>
        <w:t xml:space="preserve"> karty bezpečnostných údajov</w:t>
      </w:r>
      <w:r w:rsidRPr="00061ACD">
        <w:rPr>
          <w:rFonts w:ascii="Garamond" w:eastAsia="Calibri" w:hAnsi="Garamond"/>
          <w:sz w:val="20"/>
        </w:rPr>
        <w:t>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použité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postupy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 čistiace </w:t>
      </w:r>
      <w:r w:rsidRPr="00061ACD">
        <w:rPr>
          <w:rFonts w:ascii="Garamond" w:eastAsia="Calibri" w:hAnsi="Garamond"/>
          <w:sz w:val="20"/>
        </w:rPr>
        <w:t>prostriedky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musia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spĺňať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kritéria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ekologickej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bezpečnosti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hľadiska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Nariadenia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1907/2006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(REACH),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Smernice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2000/532/ES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Nariadenia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1272/2008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(CLP).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aplikované</w:t>
      </w:r>
      <w:r>
        <w:rPr>
          <w:rFonts w:ascii="Garamond" w:eastAsia="Calibri" w:hAnsi="Garamond"/>
          <w:sz w:val="20"/>
        </w:rPr>
        <w:t xml:space="preserve"> čistiace </w:t>
      </w:r>
      <w:r w:rsidRPr="00061ACD">
        <w:rPr>
          <w:rFonts w:ascii="Garamond" w:eastAsia="Calibri" w:hAnsi="Garamond"/>
          <w:sz w:val="20"/>
        </w:rPr>
        <w:t>prostriedky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musia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byť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biologicky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odbúrateľné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súlade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predpismi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OECD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predstavovať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nebezpečenstvo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pracovníkov,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cestujúcich,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ekosystém,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ovzdušie,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vodstvo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pôdu.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čistiacich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obsahovať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organické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prchavé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látky.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Žiadny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aplikovaných</w:t>
      </w:r>
      <w:r>
        <w:rPr>
          <w:rFonts w:ascii="Garamond" w:eastAsia="Calibri" w:hAnsi="Garamond"/>
          <w:sz w:val="20"/>
        </w:rPr>
        <w:t xml:space="preserve"> čistiacich </w:t>
      </w:r>
      <w:r w:rsidRPr="00061ACD">
        <w:rPr>
          <w:rFonts w:ascii="Garamond" w:eastAsia="Calibri" w:hAnsi="Garamond"/>
          <w:sz w:val="20"/>
        </w:rPr>
        <w:t>prostriedkov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nebude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vyžadovať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zvláštne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opatrenia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preprave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likvidácii.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rPr>
          <w:lang w:eastAsia="en-US"/>
        </w:rPr>
      </w:pPr>
    </w:p>
    <w:p w:rsidR="00AE2458" w:rsidRPr="00061ACD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 w:cs="Arial"/>
          <w:sz w:val="20"/>
        </w:rPr>
        <w:t>Po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skončení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prác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vždy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vyčistiť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upratať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čistiace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pracovisko.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zaväzuje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separovať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odpad,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ktorý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vznikol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súvislosti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plnením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a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tento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ukladať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miesto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určené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Objednávateľom.</w:t>
      </w: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/>
          <w:sz w:val="20"/>
        </w:rPr>
        <w:lastRenderedPageBreak/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poskytne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úhradu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Poskytovateľovi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zabezpečenie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činnosti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predmetu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Zmluvy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(šatne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zamestnancov,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skladové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priestory,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energie,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odpad,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vodné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stočné).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Náklady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úhradu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spotrebovaných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energií,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vodného,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stočného,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ako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ekologickú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likvidáciu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odpadu,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ktorý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vznikol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v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súvislosti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s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plnením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predmetu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Zmluvy,</w:t>
      </w:r>
      <w:r>
        <w:rPr>
          <w:rFonts w:ascii="Garamond" w:eastAsia="Calibri" w:hAnsi="Garamond" w:cs="Arial"/>
          <w:sz w:val="20"/>
        </w:rPr>
        <w:t xml:space="preserve"> </w:t>
      </w:r>
      <w:r w:rsidRPr="00061ACD">
        <w:rPr>
          <w:rFonts w:ascii="Garamond" w:eastAsia="Calibri" w:hAnsi="Garamond" w:cs="Arial"/>
          <w:sz w:val="20"/>
        </w:rPr>
        <w:t>z</w:t>
      </w:r>
      <w:r w:rsidRPr="00061ACD">
        <w:rPr>
          <w:rFonts w:ascii="Garamond" w:hAnsi="Garamond" w:cs="Arial"/>
          <w:sz w:val="20"/>
        </w:rPr>
        <w:t>náša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Poskytovateľ.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Poskytovateľ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povinný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uzavrieť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</w:t>
      </w:r>
      <w:r w:rsidRPr="00061ACD">
        <w:rPr>
          <w:rFonts w:ascii="Garamond" w:eastAsia="Calibri" w:hAnsi="Garamond"/>
          <w:sz w:val="20"/>
        </w:rPr>
        <w:t>bjednávateľom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osobitnú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zmluvu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užívaní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priestorov,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úhrade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náklady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spotrebu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elektrickej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energie,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tepla,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odber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vody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odvoz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odpadkov.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stanoví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mesačný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paušálny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poplatok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za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všetky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pracoviská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nasledovne:</w:t>
      </w:r>
    </w:p>
    <w:p w:rsidR="00BE15FF" w:rsidRPr="00BE15FF" w:rsidRDefault="00BE15FF" w:rsidP="00A611AA">
      <w:pPr>
        <w:pStyle w:val="AODefPara"/>
        <w:keepNext/>
        <w:keepLines/>
        <w:rPr>
          <w:rFonts w:eastAsia="Calibri"/>
          <w:color w:val="000000" w:themeColor="text1"/>
          <w:lang w:eastAsia="en-US"/>
        </w:rPr>
      </w:pPr>
    </w:p>
    <w:p w:rsidR="00BE15FF" w:rsidRPr="007D3036" w:rsidRDefault="00BE15FF" w:rsidP="00A611AA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mesiac: </w:t>
      </w:r>
      <w:r w:rsidR="00C16AD0" w:rsidRPr="007D3036">
        <w:rPr>
          <w:rFonts w:ascii="Garamond" w:hAnsi="Garamond"/>
          <w:b/>
          <w:color w:val="000000" w:themeColor="text1"/>
          <w:sz w:val="20"/>
          <w:szCs w:val="20"/>
        </w:rPr>
        <w:t>15,86</w:t>
      </w:r>
      <w:r w:rsidRPr="007D3036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7D3036">
        <w:rPr>
          <w:rFonts w:ascii="Garamond" w:hAnsi="Garamond"/>
          <w:color w:val="000000" w:themeColor="text1"/>
          <w:sz w:val="20"/>
          <w:szCs w:val="20"/>
        </w:rPr>
        <w:t>bez DPH;</w:t>
      </w:r>
    </w:p>
    <w:p w:rsidR="00BE15FF" w:rsidRPr="007D3036" w:rsidRDefault="00BE15FF" w:rsidP="00A611AA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BE15FF" w:rsidRPr="007D3036" w:rsidRDefault="00BE15FF" w:rsidP="00A611AA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mesiac: </w:t>
      </w:r>
      <w:r w:rsidR="00C16AD0" w:rsidRPr="007D3036">
        <w:rPr>
          <w:rFonts w:ascii="Garamond" w:hAnsi="Garamond"/>
          <w:b/>
          <w:color w:val="000000" w:themeColor="text1"/>
          <w:sz w:val="20"/>
          <w:szCs w:val="20"/>
        </w:rPr>
        <w:t>97,38</w:t>
      </w:r>
      <w:r w:rsidRPr="007D3036">
        <w:rPr>
          <w:rFonts w:ascii="Garamond" w:hAnsi="Garamond"/>
          <w:b/>
          <w:color w:val="000000" w:themeColor="text1"/>
          <w:sz w:val="20"/>
          <w:szCs w:val="20"/>
        </w:rPr>
        <w:t xml:space="preserve"> EUR</w:t>
      </w: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:rsidR="00BE15FF" w:rsidRPr="007D3036" w:rsidRDefault="00BE15FF" w:rsidP="00A611AA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BE15FF" w:rsidRPr="007D3036" w:rsidRDefault="00BE15FF" w:rsidP="00A611AA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 cena za 1 (jeden) mesiac: </w:t>
      </w:r>
      <w:r w:rsidR="00C16AD0" w:rsidRPr="007D3036">
        <w:rPr>
          <w:rFonts w:ascii="Garamond" w:hAnsi="Garamond"/>
          <w:b/>
          <w:color w:val="000000" w:themeColor="text1"/>
          <w:sz w:val="20"/>
          <w:szCs w:val="20"/>
        </w:rPr>
        <w:t>143,78</w:t>
      </w:r>
      <w:r w:rsidRPr="007D3036">
        <w:rPr>
          <w:rFonts w:ascii="Garamond" w:hAnsi="Garamond"/>
          <w:b/>
          <w:color w:val="000000" w:themeColor="text1"/>
          <w:sz w:val="20"/>
          <w:szCs w:val="20"/>
        </w:rPr>
        <w:t xml:space="preserve"> EUR</w:t>
      </w: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:rsidR="00BE15FF" w:rsidRPr="007D3036" w:rsidRDefault="00BE15FF" w:rsidP="00A611AA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BE15FF" w:rsidRPr="007D3036" w:rsidRDefault="00BE15FF" w:rsidP="00A611AA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mesiac: </w:t>
      </w:r>
      <w:r w:rsidRPr="007D3036">
        <w:rPr>
          <w:rFonts w:ascii="Garamond" w:hAnsi="Garamond"/>
          <w:b/>
          <w:color w:val="000000" w:themeColor="text1"/>
          <w:sz w:val="20"/>
          <w:szCs w:val="20"/>
        </w:rPr>
        <w:t>2</w:t>
      </w:r>
      <w:r w:rsidR="00C16AD0" w:rsidRPr="007D3036">
        <w:rPr>
          <w:rFonts w:ascii="Garamond" w:hAnsi="Garamond"/>
          <w:b/>
          <w:color w:val="000000" w:themeColor="text1"/>
          <w:sz w:val="20"/>
          <w:szCs w:val="20"/>
        </w:rPr>
        <w:t>8,02</w:t>
      </w:r>
      <w:r w:rsidRPr="007D3036">
        <w:rPr>
          <w:rFonts w:ascii="Garamond" w:hAnsi="Garamond"/>
          <w:b/>
          <w:color w:val="000000" w:themeColor="text1"/>
          <w:sz w:val="20"/>
          <w:szCs w:val="20"/>
        </w:rPr>
        <w:t xml:space="preserve"> EUR</w:t>
      </w:r>
      <w:r w:rsidRPr="007D3036">
        <w:rPr>
          <w:rFonts w:ascii="Garamond" w:hAnsi="Garamond"/>
          <w:color w:val="000000" w:themeColor="text1"/>
          <w:sz w:val="20"/>
          <w:szCs w:val="20"/>
        </w:rPr>
        <w:t xml:space="preserve"> bez DPH; </w:t>
      </w:r>
    </w:p>
    <w:p w:rsidR="00AE2458" w:rsidRPr="00AE2458" w:rsidRDefault="00AE2458" w:rsidP="00A611AA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:rsidR="00AE2458" w:rsidRDefault="007319A6" w:rsidP="00A611AA">
      <w:pPr>
        <w:pStyle w:val="Odsekzoznamu"/>
        <w:keepNext/>
        <w:keepLines/>
        <w:numPr>
          <w:ilvl w:val="0"/>
          <w:numId w:val="49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za prenájom:</w:t>
      </w:r>
    </w:p>
    <w:p w:rsidR="007319A6" w:rsidRDefault="007319A6" w:rsidP="00A611AA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4C523E">
        <w:rPr>
          <w:rFonts w:ascii="Garamond" w:hAnsi="Garamond"/>
          <w:sz w:val="20"/>
          <w:szCs w:val="20"/>
        </w:rPr>
        <w:t xml:space="preserve">cena za 1 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  <w:vertAlign w:val="superscript"/>
        </w:rPr>
        <w:t xml:space="preserve">2 </w:t>
      </w:r>
      <w:r>
        <w:rPr>
          <w:rFonts w:ascii="Garamond" w:hAnsi="Garamond"/>
          <w:sz w:val="20"/>
          <w:szCs w:val="20"/>
        </w:rPr>
        <w:t>mesačne: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6,54 m</w:t>
      </w:r>
      <w:r>
        <w:rPr>
          <w:rFonts w:ascii="Garamond" w:hAnsi="Garamond"/>
          <w:sz w:val="20"/>
          <w:szCs w:val="20"/>
          <w:vertAlign w:val="superscript"/>
        </w:rPr>
        <w:t>2</w:t>
      </w:r>
    </w:p>
    <w:p w:rsidR="007319A6" w:rsidRDefault="007319A6" w:rsidP="00A611AA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Orientačná výmera priestoru v Krasňanoch: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56,05 m</w:t>
      </w:r>
      <w:r>
        <w:rPr>
          <w:rFonts w:ascii="Garamond" w:hAnsi="Garamond"/>
          <w:sz w:val="20"/>
          <w:szCs w:val="20"/>
          <w:vertAlign w:val="superscript"/>
        </w:rPr>
        <w:t>2</w:t>
      </w:r>
    </w:p>
    <w:p w:rsidR="007319A6" w:rsidRDefault="007319A6" w:rsidP="00A611AA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  <w:vertAlign w:val="superscript"/>
        </w:rPr>
      </w:pPr>
      <w:r>
        <w:rPr>
          <w:rFonts w:ascii="Garamond" w:hAnsi="Garamond"/>
          <w:sz w:val="20"/>
          <w:szCs w:val="20"/>
        </w:rPr>
        <w:tab/>
        <w:t>Orientačná výmera priestoru v Jurajovom dvore:</w:t>
      </w:r>
      <w:r>
        <w:rPr>
          <w:rFonts w:ascii="Garamond" w:hAnsi="Garamond"/>
          <w:sz w:val="20"/>
          <w:szCs w:val="20"/>
        </w:rPr>
        <w:tab/>
        <w:t>68,58 m</w:t>
      </w:r>
      <w:r>
        <w:rPr>
          <w:rFonts w:ascii="Garamond" w:hAnsi="Garamond"/>
          <w:sz w:val="20"/>
          <w:szCs w:val="20"/>
          <w:vertAlign w:val="superscript"/>
        </w:rPr>
        <w:t>2</w:t>
      </w:r>
    </w:p>
    <w:p w:rsidR="007319A6" w:rsidRDefault="007319A6" w:rsidP="00A611AA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Celková cena za prenájom/mesačne: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40DAA">
        <w:rPr>
          <w:rFonts w:ascii="Garamond" w:hAnsi="Garamond"/>
          <w:b/>
          <w:sz w:val="20"/>
          <w:szCs w:val="20"/>
        </w:rPr>
        <w:t xml:space="preserve">815,07 </w:t>
      </w:r>
      <w:r w:rsidRPr="004C523E">
        <w:rPr>
          <w:rFonts w:ascii="Garamond" w:hAnsi="Garamond"/>
          <w:b/>
          <w:sz w:val="20"/>
          <w:szCs w:val="20"/>
        </w:rPr>
        <w:t xml:space="preserve">EUR </w:t>
      </w:r>
      <w:r w:rsidRPr="00240DAA">
        <w:rPr>
          <w:rFonts w:ascii="Garamond" w:hAnsi="Garamond"/>
          <w:sz w:val="20"/>
          <w:szCs w:val="20"/>
        </w:rPr>
        <w:t>bez DPH</w:t>
      </w:r>
      <w:r>
        <w:rPr>
          <w:rFonts w:ascii="Garamond" w:hAnsi="Garamond"/>
          <w:sz w:val="20"/>
          <w:szCs w:val="20"/>
        </w:rPr>
        <w:t>.</w:t>
      </w:r>
    </w:p>
    <w:p w:rsidR="00AE2458" w:rsidRPr="00061ACD" w:rsidRDefault="00AE2458" w:rsidP="00A611AA">
      <w:pPr>
        <w:keepNext/>
        <w:keepLines/>
        <w:suppressAutoHyphens/>
        <w:jc w:val="both"/>
        <w:rPr>
          <w:sz w:val="20"/>
          <w:szCs w:val="20"/>
        </w:rPr>
      </w:pPr>
    </w:p>
    <w:p w:rsidR="00AE2458" w:rsidRPr="00061ACD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si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vyhradzuje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právo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meniť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čas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realizácie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jednotlivých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stupňov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čistenia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upratovania</w:t>
      </w:r>
      <w:r>
        <w:rPr>
          <w:rFonts w:ascii="Garamond" w:eastAsia="Calibri" w:hAnsi="Garamond"/>
          <w:sz w:val="20"/>
        </w:rPr>
        <w:t xml:space="preserve"> </w:t>
      </w:r>
      <w:r w:rsidRPr="00061ACD">
        <w:rPr>
          <w:rFonts w:ascii="Garamond" w:eastAsia="Calibri" w:hAnsi="Garamond"/>
          <w:sz w:val="20"/>
        </w:rPr>
        <w:t>vozidiel.</w:t>
      </w:r>
    </w:p>
    <w:p w:rsidR="00AE2458" w:rsidRPr="00061ACD" w:rsidRDefault="00AE2458" w:rsidP="00A611AA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:rsidR="00AE2458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7" w:name="_Hlk534705112"/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vyhradzuje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právo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upravovať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počty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pristavených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čistenie</w:t>
      </w:r>
      <w:r>
        <w:rPr>
          <w:rFonts w:ascii="Garamond" w:hAnsi="Garamond" w:cs="Arial"/>
          <w:sz w:val="20"/>
        </w:rPr>
        <w:t xml:space="preserve">,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podľa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požiadavky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výpravu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vozidiel,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ďalej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najmä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plánované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neplánované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výluky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dráhach,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sviatky,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školské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prázdniny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zmeny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platnosti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cestovných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poriadkov.</w:t>
      </w:r>
      <w:r>
        <w:rPr>
          <w:rFonts w:ascii="Garamond" w:hAnsi="Garamond" w:cs="Arial"/>
          <w:sz w:val="20"/>
        </w:rPr>
        <w:t xml:space="preserve">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7"/>
    <w:p w:rsidR="00AE2458" w:rsidRPr="00061ACD" w:rsidRDefault="00AE2458" w:rsidP="00A611AA">
      <w:pPr>
        <w:pStyle w:val="AODefPara"/>
        <w:keepNext/>
        <w:keepLines/>
        <w:rPr>
          <w:lang w:eastAsia="en-US"/>
        </w:rPr>
      </w:pPr>
    </w:p>
    <w:p w:rsidR="00AE2458" w:rsidRPr="00061ACD" w:rsidRDefault="00AE2458" w:rsidP="00A611AA">
      <w:pPr>
        <w:pStyle w:val="AODefHead"/>
        <w:keepNext/>
        <w:keepLines/>
        <w:numPr>
          <w:ilvl w:val="1"/>
          <w:numId w:val="43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061ACD">
        <w:rPr>
          <w:rFonts w:ascii="Garamond" w:hAnsi="Garamond"/>
          <w:sz w:val="20"/>
        </w:rPr>
        <w:t>Poskytovateľ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je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zodpovedný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za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presnosť,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správnosť,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pravdivosť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úplnosť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všetkých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informácií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poskytovaných</w:t>
      </w:r>
      <w:r>
        <w:rPr>
          <w:rFonts w:ascii="Garamond" w:hAnsi="Garamond"/>
          <w:sz w:val="20"/>
        </w:rPr>
        <w:t xml:space="preserve"> </w:t>
      </w:r>
      <w:r w:rsidRPr="00061ACD">
        <w:rPr>
          <w:rFonts w:ascii="Garamond" w:hAnsi="Garamond"/>
          <w:sz w:val="20"/>
        </w:rPr>
        <w:t>Objednávateľovi.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Default="00AE2458" w:rsidP="00A611AA">
      <w:pPr>
        <w:pStyle w:val="Odsekzoznamu"/>
        <w:keepNext/>
        <w:keepLines/>
        <w:numPr>
          <w:ilvl w:val="0"/>
          <w:numId w:val="43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061ACD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061ACD">
        <w:rPr>
          <w:rFonts w:ascii="Garamond" w:hAnsi="Garamond" w:cs="Arial"/>
          <w:b/>
          <w:sz w:val="20"/>
          <w:szCs w:val="20"/>
        </w:rPr>
        <w:t>PREDMETU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061ACD">
        <w:rPr>
          <w:rFonts w:ascii="Garamond" w:hAnsi="Garamond" w:cs="Arial"/>
          <w:b/>
          <w:sz w:val="20"/>
          <w:szCs w:val="20"/>
        </w:rPr>
        <w:t>ZMLUVY</w:t>
      </w:r>
      <w:r>
        <w:rPr>
          <w:rFonts w:ascii="Garamond" w:hAnsi="Garamond" w:cs="Arial"/>
          <w:b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ind w:left="705" w:hanging="705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2.1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ab/>
        <w:t>Predmetom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vozidiel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MHD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(autobusy)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určených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rozsahoch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poskytnutých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služieb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stupňov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čistenia,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realizovaných</w:t>
      </w:r>
      <w:r>
        <w:rPr>
          <w:rFonts w:eastAsia="Calibri"/>
          <w:sz w:val="20"/>
          <w:szCs w:val="20"/>
        </w:rPr>
        <w:t xml:space="preserve"> v Miestach plnenia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zabezpečenie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služieb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podmienok</w:t>
      </w:r>
      <w:r>
        <w:rPr>
          <w:rFonts w:eastAsia="Calibri"/>
          <w:sz w:val="20"/>
          <w:szCs w:val="20"/>
        </w:rPr>
        <w:t xml:space="preserve"> stanovených Zmluvou</w:t>
      </w:r>
      <w:r w:rsidRPr="00061ACD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vozidiel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MHD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navrhované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nasledovnom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rozdelení,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zodpovedá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danému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stupňu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údržby:</w:t>
      </w:r>
      <w:r>
        <w:rPr>
          <w:rFonts w:eastAsia="Calibri"/>
          <w:sz w:val="20"/>
          <w:szCs w:val="20"/>
        </w:rPr>
        <w:t xml:space="preserve"> 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noProof w:val="0"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„A“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061ACD">
        <w:rPr>
          <w:rFonts w:eastAsia="Calibri"/>
          <w:sz w:val="20"/>
          <w:szCs w:val="20"/>
          <w:lang w:eastAsia="en-US"/>
        </w:rPr>
        <w:tab/>
        <w:t>pravidelné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hygienické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minimum;</w:t>
      </w:r>
    </w:p>
    <w:p w:rsidR="00AE2458" w:rsidRPr="00061ACD" w:rsidRDefault="00AE2458" w:rsidP="00A611AA">
      <w:pPr>
        <w:keepNext/>
        <w:keepLines/>
        <w:tabs>
          <w:tab w:val="num" w:pos="0"/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ab/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„B“</w:t>
      </w:r>
      <w:r>
        <w:rPr>
          <w:rFonts w:eastAsia="Calibri"/>
          <w:sz w:val="20"/>
          <w:szCs w:val="20"/>
          <w:lang w:eastAsia="en-US"/>
        </w:rPr>
        <w:t xml:space="preserve">     </w:t>
      </w:r>
      <w:r w:rsidRPr="00061ACD">
        <w:rPr>
          <w:rFonts w:eastAsia="Calibri"/>
          <w:sz w:val="20"/>
          <w:szCs w:val="20"/>
          <w:lang w:eastAsia="en-US"/>
        </w:rPr>
        <w:tab/>
        <w:t>pravidelné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spravidla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mesačne;</w:t>
      </w:r>
    </w:p>
    <w:p w:rsidR="00AE2458" w:rsidRPr="00061ACD" w:rsidRDefault="00AE2458" w:rsidP="00A611AA">
      <w:pPr>
        <w:keepNext/>
        <w:keepLines/>
        <w:tabs>
          <w:tab w:val="num" w:pos="0"/>
          <w:tab w:val="num" w:pos="720"/>
        </w:tabs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Stupeň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čistenia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061ACD">
        <w:rPr>
          <w:rFonts w:eastAsia="Calibri"/>
          <w:sz w:val="20"/>
          <w:szCs w:val="20"/>
          <w:lang w:eastAsia="en-US"/>
        </w:rPr>
        <w:t>„C“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ab/>
        <w:t>mimoriadne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podľa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objednávok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Objednávateľa.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  <w:lang w:eastAsia="en-US"/>
        </w:rPr>
        <w:t>2.2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ab/>
      </w:r>
      <w:r w:rsidRPr="00061ACD">
        <w:rPr>
          <w:rFonts w:eastAsia="Calibri"/>
          <w:sz w:val="20"/>
          <w:szCs w:val="20"/>
        </w:rPr>
        <w:t>Počty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uvedené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jednotlivých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typoch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 tejto prílohe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priemernými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čisteniami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mesiac/rok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súčasnosti.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Počet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sobotu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nedeľu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nižší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40%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počas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Pracovných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dní.</w:t>
      </w:r>
    </w:p>
    <w:p w:rsidR="00AE2458" w:rsidRDefault="00AE2458" w:rsidP="00A611AA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  <w:lang w:eastAsia="en-US"/>
        </w:rPr>
      </w:pPr>
    </w:p>
    <w:p w:rsidR="00AE2458" w:rsidRPr="00111583" w:rsidRDefault="00AE2458" w:rsidP="00A611AA">
      <w:pPr>
        <w:pStyle w:val="Odsekzoznamu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111583">
        <w:rPr>
          <w:rFonts w:ascii="Garamond" w:hAnsi="Garamond"/>
          <w:b/>
          <w:sz w:val="20"/>
          <w:szCs w:val="20"/>
        </w:rPr>
        <w:t>ČISTENIE VOZIDIEL – AUTOBUSY</w:t>
      </w:r>
    </w:p>
    <w:p w:rsidR="00AE2458" w:rsidRPr="00061ACD" w:rsidRDefault="00AE2458" w:rsidP="00A611AA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AE2458" w:rsidRDefault="00AE2458" w:rsidP="00A611AA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3.1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ab/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„A“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denné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ošetrenie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b/>
          <w:noProof w:val="0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bude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vykonávané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každej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dopravnej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prevádzke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návrate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pristavení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vyhradené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čistiace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pracovisko</w:t>
      </w:r>
      <w:r>
        <w:rPr>
          <w:rFonts w:eastAsia="Calibri"/>
          <w:sz w:val="20"/>
          <w:szCs w:val="20"/>
          <w:lang w:eastAsia="en-US"/>
        </w:rPr>
        <w:t xml:space="preserve"> v Mieste plnenia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rozsahu: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Skontrolovať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pohľadom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vyzbierať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veľké</w:t>
      </w:r>
      <w:r>
        <w:rPr>
          <w:rFonts w:eastAsia="Arial"/>
          <w:kern w:val="2"/>
          <w:sz w:val="20"/>
          <w:szCs w:val="20"/>
          <w:lang w:eastAsia="cs-CZ"/>
        </w:rPr>
        <w:t xml:space="preserve"> nečistoty;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sedadiel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hrubých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nečistôt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> odpadkov;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Odstránenie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hrubých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nečistôt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odpadkov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medzi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rámom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zadným</w:t>
      </w:r>
      <w:r>
        <w:rPr>
          <w:rFonts w:eastAsia="Arial"/>
          <w:kern w:val="2"/>
          <w:sz w:val="20"/>
          <w:szCs w:val="20"/>
          <w:lang w:eastAsia="cs-CZ"/>
        </w:rPr>
        <w:t xml:space="preserve"> sklom;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right="-172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dezinfikovanie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horizontálnych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vertikálnych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zadržovacích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dopytových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tlačidiel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dezinfekčným</w:t>
      </w:r>
      <w:r>
        <w:rPr>
          <w:rFonts w:eastAsia="Calibri"/>
          <w:sz w:val="20"/>
          <w:szCs w:val="20"/>
          <w:lang w:eastAsia="en-US"/>
        </w:rPr>
        <w:t xml:space="preserve"> prípravkom;</w:t>
      </w:r>
    </w:p>
    <w:p w:rsidR="00BE15FF" w:rsidRDefault="00BE15FF" w:rsidP="00A611AA">
      <w:pPr>
        <w:keepNext/>
        <w:keepLines/>
        <w:tabs>
          <w:tab w:val="num" w:pos="1418"/>
        </w:tabs>
        <w:suppressAutoHyphens/>
        <w:ind w:left="1418" w:right="-172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lastRenderedPageBreak/>
        <w:t>Povysávanie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podlahovej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krytiny</w:t>
      </w:r>
      <w:r>
        <w:rPr>
          <w:rFonts w:eastAsia="Calibri"/>
          <w:sz w:val="20"/>
          <w:szCs w:val="20"/>
          <w:lang w:eastAsia="en-US"/>
        </w:rPr>
        <w:t>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podlahy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kabínky</w:t>
      </w:r>
      <w:r>
        <w:rPr>
          <w:rFonts w:eastAsia="Arial"/>
          <w:kern w:val="2"/>
          <w:sz w:val="20"/>
          <w:szCs w:val="20"/>
          <w:lang w:eastAsia="cs-CZ"/>
        </w:rPr>
        <w:t xml:space="preserve"> vodiča;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schodov</w:t>
      </w:r>
      <w:r>
        <w:rPr>
          <w:rFonts w:eastAsia="Arial"/>
          <w:kern w:val="2"/>
          <w:sz w:val="20"/>
          <w:szCs w:val="20"/>
          <w:lang w:eastAsia="cs-CZ"/>
        </w:rPr>
        <w:t>;</w:t>
      </w:r>
    </w:p>
    <w:p w:rsidR="00AE2458" w:rsidRPr="00061ACD" w:rsidRDefault="00AE2458" w:rsidP="00A611AA">
      <w:pPr>
        <w:keepNext/>
        <w:keepLines/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Povysávanie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zádverí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zavretí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dverí</w:t>
      </w:r>
      <w:r>
        <w:rPr>
          <w:rFonts w:eastAsia="Arial"/>
          <w:kern w:val="2"/>
          <w:sz w:val="20"/>
          <w:szCs w:val="20"/>
          <w:lang w:eastAsia="cs-CZ"/>
        </w:rPr>
        <w:t xml:space="preserve"> vodičom; </w:t>
      </w:r>
    </w:p>
    <w:p w:rsidR="00AE2458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Pr="00543FD5" w:rsidRDefault="00AE2458" w:rsidP="00A611AA">
      <w:pPr>
        <w:keepNext/>
        <w:keepLines/>
        <w:numPr>
          <w:ilvl w:val="0"/>
          <w:numId w:val="40"/>
        </w:numPr>
        <w:tabs>
          <w:tab w:val="num" w:pos="1418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543FD5">
        <w:rPr>
          <w:rFonts w:eastAsia="Arial"/>
          <w:kern w:val="2"/>
          <w:sz w:val="20"/>
          <w:szCs w:val="20"/>
          <w:lang w:eastAsia="cs-CZ"/>
        </w:rPr>
        <w:t>Povysávanie priestoru pod plošinou pre imobilných cestujúcich</w:t>
      </w:r>
      <w:r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:rsidR="00AE2458" w:rsidRPr="00543FD5" w:rsidRDefault="00AE2458" w:rsidP="00A611AA">
      <w:pPr>
        <w:keepNext/>
        <w:keepLines/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40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Odstránenie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zápachu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biologickom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(zvratky,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exkrementy,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potravinový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odpad,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pod.).</w:t>
      </w:r>
    </w:p>
    <w:p w:rsidR="00AE2458" w:rsidRDefault="00AE2458" w:rsidP="00A611AA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bookmarkStart w:id="8" w:name="_Hlk534703788"/>
      <w:r w:rsidRPr="00061ACD">
        <w:rPr>
          <w:rFonts w:eastAsia="Calibri"/>
          <w:b/>
          <w:sz w:val="20"/>
          <w:szCs w:val="20"/>
          <w:lang w:eastAsia="en-US"/>
        </w:rPr>
        <w:t>Poznámka: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AE2458" w:rsidRPr="00061ACD" w:rsidRDefault="00AE2458" w:rsidP="00A611AA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:rsidR="00413C8C" w:rsidRPr="00881537" w:rsidRDefault="00413C8C" w:rsidP="00A611AA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BE15FF">
        <w:rPr>
          <w:rFonts w:eastAsia="Calibri"/>
          <w:sz w:val="20"/>
          <w:szCs w:val="20"/>
          <w:lang w:eastAsia="en-US"/>
        </w:rPr>
        <w:t>Počet čistení vychádza zo súčasného stavu výpravy vozidiel (pre výpočet čistení za mesiac sa vychádza z 22 pracovných dní v týždni a 8 víkendových dní).</w:t>
      </w:r>
    </w:p>
    <w:p w:rsidR="00AE2458" w:rsidRPr="00061ACD" w:rsidRDefault="00AE2458" w:rsidP="00A611AA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AE2458" w:rsidRPr="00061ACD" w:rsidTr="00AE2458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AE2458" w:rsidRPr="00061ACD" w:rsidTr="00AE2458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E2458" w:rsidRPr="00061ACD" w:rsidTr="00AE2458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E2458" w:rsidRPr="00BE15FF" w:rsidRDefault="00413C8C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1681</w:t>
            </w:r>
          </w:p>
          <w:p w:rsidR="00AE2458" w:rsidRPr="00BE15FF" w:rsidRDefault="00AE2458" w:rsidP="00A611AA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E2458" w:rsidRPr="00061ACD" w:rsidTr="00AE2458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E2458" w:rsidRPr="00BE15FF" w:rsidRDefault="00413C8C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2570</w:t>
            </w:r>
          </w:p>
          <w:p w:rsidR="00AE2458" w:rsidRPr="00BE15FF" w:rsidRDefault="00AE2458" w:rsidP="00A611AA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8"/>
    </w:tbl>
    <w:p w:rsidR="00AE2458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Technológia: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4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zabezpečovať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priemyselnými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vysávačmi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(mať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prispôsobenú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technológiu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daždi/snehu);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4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t.j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podlahovým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mopom,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použiť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predošlom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povysávaní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prípade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značne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viditeľného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(šľapaje,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fľaky,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rozliata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farba,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vazelína,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chemikália,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bahnom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Čas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trvania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čistenia: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5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min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/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1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vozidlo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Poznámka: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>
        <w:rPr>
          <w:rFonts w:eastAsia="Arial"/>
          <w:kern w:val="2"/>
          <w:sz w:val="20"/>
          <w:szCs w:val="20"/>
          <w:lang w:eastAsia="cs-CZ"/>
        </w:rPr>
        <w:t>O</w:t>
      </w:r>
      <w:r w:rsidRPr="00061ACD">
        <w:rPr>
          <w:rFonts w:eastAsia="Arial"/>
          <w:kern w:val="2"/>
          <w:sz w:val="20"/>
          <w:szCs w:val="20"/>
          <w:lang w:eastAsia="cs-CZ"/>
        </w:rPr>
        <w:t>bjednávateľ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vyhradzuje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právo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zmenu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kategorizácie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počtu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vozidiel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bežnej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potreby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dôvodu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prebiehajúceho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pilotného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projektu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vopred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zaslaným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písomným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upozornením;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vozidlo,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ktoré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bude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naplánovan</w:t>
      </w:r>
      <w:r>
        <w:rPr>
          <w:rFonts w:eastAsia="Arial"/>
          <w:kern w:val="2"/>
          <w:sz w:val="20"/>
          <w:szCs w:val="20"/>
          <w:lang w:eastAsia="cs-CZ"/>
        </w:rPr>
        <w:t xml:space="preserve">é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„B“,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nebude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pristavené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„A“.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Pracoviská: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4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vozovňa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Jurajov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dvor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Trnávka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–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umyvárka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Finmatik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5.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hala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(striedanie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pristaveného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počtu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autobusov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podľa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párnych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nepárnych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dní)</w:t>
      </w:r>
      <w:r>
        <w:rPr>
          <w:rFonts w:eastAsia="Arial"/>
          <w:kern w:val="2"/>
          <w:sz w:val="20"/>
          <w:szCs w:val="20"/>
          <w:lang w:eastAsia="cs-CZ"/>
        </w:rPr>
        <w:t>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  <w:bookmarkStart w:id="9" w:name="_Hlk533160477"/>
      <w:bookmarkStart w:id="10" w:name="_Hlk534703863"/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bookmarkEnd w:id="9"/>
    <w:p w:rsidR="00AE2458" w:rsidRDefault="00AE2458" w:rsidP="00A611AA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Zmluvou, Objednávateľ je oprávnený od Poskytovateľa požadovať zaplatenie zmluvnej pokuty vo výške 50% z</w:t>
      </w:r>
      <w:r w:rsidR="007362E5">
        <w:rPr>
          <w:rFonts w:ascii="Garamond" w:hAnsi="Garamond"/>
          <w:sz w:val="20"/>
          <w:szCs w:val="20"/>
        </w:rPr>
        <w:t xml:space="preserve"> jednotkovej </w:t>
      </w:r>
      <w:r w:rsidRPr="008C3128">
        <w:rPr>
          <w:rFonts w:ascii="Garamond" w:hAnsi="Garamond"/>
          <w:sz w:val="20"/>
          <w:szCs w:val="20"/>
        </w:rPr>
        <w:t>ceny čistenia „A“ (uvedené sa vzťahuje na každé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nevyčistené Vozidlo).</w:t>
      </w:r>
    </w:p>
    <w:p w:rsidR="00AE2458" w:rsidRPr="008C3128" w:rsidRDefault="00AE2458" w:rsidP="00A611AA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:rsidR="00AE2458" w:rsidRPr="008C3128" w:rsidRDefault="00AE2458" w:rsidP="00A611AA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 xml:space="preserve">by, Objednávateľ je oprávnený od Poskytovateľa požadovať zaplatenie zmluvnej pokuty vo výške 70% z </w:t>
      </w:r>
      <w:r w:rsidR="007362E5">
        <w:rPr>
          <w:rFonts w:ascii="Garamond" w:hAnsi="Garamond"/>
          <w:sz w:val="20"/>
          <w:szCs w:val="20"/>
        </w:rPr>
        <w:t xml:space="preserve">jednotkovej </w:t>
      </w:r>
      <w:r w:rsidRPr="008C3128">
        <w:rPr>
          <w:rFonts w:ascii="Garamond" w:hAnsi="Garamond"/>
          <w:sz w:val="20"/>
          <w:szCs w:val="20"/>
        </w:rPr>
        <w:t>ceny čistenia „A“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bookmarkEnd w:id="10"/>
    <w:p w:rsidR="00AE2458" w:rsidRDefault="00AE2458" w:rsidP="00A611AA">
      <w:pPr>
        <w:pStyle w:val="Zarkazkladnhotextu22"/>
        <w:keepNext/>
        <w:keepLines/>
        <w:widowControl/>
        <w:tabs>
          <w:tab w:val="left" w:pos="2895"/>
          <w:tab w:val="left" w:pos="8931"/>
        </w:tabs>
        <w:ind w:left="1418"/>
        <w:rPr>
          <w:rFonts w:ascii="Garamond" w:hAnsi="Garamond" w:cs="Arial"/>
          <w:b/>
          <w:sz w:val="20"/>
          <w:szCs w:val="20"/>
        </w:rPr>
      </w:pPr>
    </w:p>
    <w:p w:rsidR="00843013" w:rsidRPr="00240188" w:rsidRDefault="00843013" w:rsidP="00A611AA">
      <w:pPr>
        <w:pStyle w:val="zarkazkladnhotextu220"/>
        <w:keepNext/>
        <w:keepLines/>
        <w:numPr>
          <w:ilvl w:val="0"/>
          <w:numId w:val="51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240188">
        <w:rPr>
          <w:rFonts w:ascii="Garamond" w:hAnsi="Garamond"/>
          <w:sz w:val="20"/>
          <w:szCs w:val="20"/>
        </w:rPr>
        <w:lastRenderedPageBreak/>
        <w:t>V prípade, ak Poskytovateľ nezabezpečí poskytovanie Služby minimálne s 3-člennou posádkou, ako je uvedené v bode 3.4 (</w:t>
      </w:r>
      <w:r w:rsidRPr="00240188">
        <w:rPr>
          <w:rFonts w:ascii="Garamond" w:eastAsia="Arial" w:hAnsi="Garamond"/>
          <w:kern w:val="1"/>
          <w:sz w:val="20"/>
          <w:szCs w:val="20"/>
          <w:lang w:eastAsia="cs-CZ"/>
        </w:rPr>
        <w:t>Požiadavky pre každý stupeň čistenia A, B, C) písm. (a),</w:t>
      </w:r>
      <w:r w:rsidRPr="00240188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240188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povinnosti.</w:t>
      </w:r>
    </w:p>
    <w:p w:rsidR="00843013" w:rsidRPr="00061ACD" w:rsidRDefault="00843013" w:rsidP="00A611AA">
      <w:pPr>
        <w:pStyle w:val="Zarkazkladnhotextu22"/>
        <w:keepNext/>
        <w:keepLines/>
        <w:widowControl/>
        <w:tabs>
          <w:tab w:val="left" w:pos="2895"/>
          <w:tab w:val="left" w:pos="8931"/>
        </w:tabs>
        <w:ind w:left="1418"/>
        <w:rPr>
          <w:rFonts w:ascii="Garamond" w:hAnsi="Garamond"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ind w:left="709" w:hanging="709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cs="Arial"/>
          <w:b/>
          <w:sz w:val="20"/>
          <w:szCs w:val="20"/>
        </w:rPr>
        <w:t>3.2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ab/>
      </w:r>
      <w:r w:rsidRPr="00061ACD">
        <w:rPr>
          <w:rFonts w:eastAsia="Calibri"/>
          <w:b/>
          <w:sz w:val="20"/>
          <w:szCs w:val="20"/>
          <w:lang w:eastAsia="en-US"/>
        </w:rPr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„B“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celkové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ošetrenie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240188">
        <w:rPr>
          <w:rFonts w:eastAsia="Calibri"/>
          <w:bCs/>
          <w:sz w:val="20"/>
          <w:szCs w:val="20"/>
          <w:lang w:eastAsia="en-US"/>
        </w:rPr>
        <w:t xml:space="preserve">Celkové čistenie bude vykonávané v dennej a nočnej zmene pri pristavení vozidla na </w:t>
      </w:r>
      <w:r w:rsidRPr="00240188">
        <w:rPr>
          <w:rFonts w:eastAsia="Calibri"/>
          <w:sz w:val="20"/>
          <w:szCs w:val="20"/>
          <w:lang w:eastAsia="en-US"/>
        </w:rPr>
        <w:t xml:space="preserve">čistiace pracovisko podľa plánov čistenia, spravidla v Pracovné dni, ale podľa potreby aj </w:t>
      </w:r>
      <w:r w:rsidR="00843013" w:rsidRPr="00240188">
        <w:rPr>
          <w:rFonts w:eastAsia="Calibri"/>
          <w:sz w:val="20"/>
          <w:szCs w:val="20"/>
          <w:lang w:eastAsia="en-US"/>
        </w:rPr>
        <w:t>v sobotu, nedeľu, deň pracovného pokoja a v deň pracovného voľna v rozsahu:</w:t>
      </w:r>
    </w:p>
    <w:p w:rsidR="00843013" w:rsidRPr="00061ACD" w:rsidRDefault="00843013" w:rsidP="00A611AA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Odstránenie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hrubých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AE2458" w:rsidRPr="00061ACD" w:rsidRDefault="00AE2458" w:rsidP="00A611AA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stropu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navlhko,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prieduchov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klimatizácie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reklamných</w:t>
      </w:r>
      <w:r>
        <w:rPr>
          <w:rFonts w:eastAsia="Calibri"/>
          <w:sz w:val="20"/>
          <w:szCs w:val="20"/>
          <w:lang w:eastAsia="en-US"/>
        </w:rPr>
        <w:t xml:space="preserve"> fabiónov;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spojovacej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lišty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medzi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reklamnou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plochou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stropom;</w:t>
      </w:r>
    </w:p>
    <w:p w:rsidR="00AE2458" w:rsidRPr="00061ACD" w:rsidRDefault="00AE2458" w:rsidP="00A611AA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dezinfikovanie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horizontálnych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vertikálnych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zadržovacích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dopytových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tlačidiel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dezinfekčným</w:t>
      </w:r>
      <w:r>
        <w:rPr>
          <w:rFonts w:eastAsia="Calibri"/>
          <w:sz w:val="20"/>
          <w:szCs w:val="20"/>
          <w:lang w:eastAsia="en-US"/>
        </w:rPr>
        <w:t xml:space="preserve"> prípravkom;</w:t>
      </w:r>
    </w:p>
    <w:p w:rsidR="00AE2458" w:rsidRPr="00061ACD" w:rsidRDefault="00AE2458" w:rsidP="00A611AA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označovače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cestovných</w:t>
      </w:r>
      <w:r>
        <w:rPr>
          <w:rFonts w:eastAsia="Calibri"/>
          <w:sz w:val="20"/>
          <w:szCs w:val="20"/>
          <w:lang w:eastAsia="en-US"/>
        </w:rPr>
        <w:t xml:space="preserve"> lístkov;</w:t>
      </w:r>
    </w:p>
    <w:p w:rsidR="00AE2458" w:rsidRPr="00061ACD" w:rsidRDefault="00AE2458" w:rsidP="00A611AA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Povysávanie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čalúnených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Utretie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bočnej,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strany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sedadiel,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nôh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sedadiel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navlhko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odstrániť</w:t>
      </w:r>
      <w:r>
        <w:rPr>
          <w:rFonts w:eastAsia="Calibri"/>
          <w:sz w:val="20"/>
          <w:szCs w:val="20"/>
          <w:lang w:eastAsia="en-US"/>
        </w:rPr>
        <w:t xml:space="preserve"> nálepky;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zadnými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zadnými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kovových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líšt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medzi</w:t>
      </w:r>
      <w:r>
        <w:rPr>
          <w:rFonts w:eastAsia="Calibri"/>
          <w:sz w:val="20"/>
          <w:szCs w:val="20"/>
          <w:lang w:eastAsia="en-US"/>
        </w:rPr>
        <w:t xml:space="preserve"> sedadlami;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vrchné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záchytných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profilov</w:t>
      </w:r>
      <w:r>
        <w:rPr>
          <w:rFonts w:eastAsia="Calibri"/>
          <w:sz w:val="20"/>
          <w:szCs w:val="20"/>
          <w:lang w:eastAsia="en-US"/>
        </w:rPr>
        <w:t xml:space="preserve"> sedadiel;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vyleštenie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čelného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skla</w:t>
      </w:r>
      <w:r>
        <w:rPr>
          <w:rFonts w:eastAsia="Calibri"/>
          <w:sz w:val="20"/>
          <w:szCs w:val="20"/>
          <w:lang w:eastAsia="en-US"/>
        </w:rPr>
        <w:t xml:space="preserve"> vodiča;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kabínky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vodiča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sklenených</w:t>
      </w:r>
      <w:r>
        <w:rPr>
          <w:rFonts w:eastAsia="Calibri"/>
          <w:sz w:val="20"/>
          <w:szCs w:val="20"/>
          <w:lang w:eastAsia="en-US"/>
        </w:rPr>
        <w:t xml:space="preserve"> častí;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Kompletné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priestoru</w:t>
      </w:r>
      <w:r>
        <w:rPr>
          <w:rFonts w:eastAsia="Calibri"/>
          <w:sz w:val="20"/>
          <w:szCs w:val="20"/>
          <w:lang w:eastAsia="en-US"/>
        </w:rPr>
        <w:t xml:space="preserve"> vodiča;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bočných</w:t>
      </w:r>
      <w:r>
        <w:rPr>
          <w:rFonts w:eastAsia="Calibri"/>
          <w:sz w:val="20"/>
          <w:szCs w:val="20"/>
          <w:lang w:eastAsia="en-US"/>
        </w:rPr>
        <w:t xml:space="preserve"> stien;</w:t>
      </w:r>
    </w:p>
    <w:p w:rsidR="00AE2458" w:rsidRPr="00061ACD" w:rsidRDefault="00AE2458" w:rsidP="00A611AA">
      <w:pPr>
        <w:keepNext/>
        <w:keepLines/>
        <w:tabs>
          <w:tab w:val="num" w:pos="1418"/>
        </w:tabs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vystierkovať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okná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(interiér)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prípadné</w:t>
      </w:r>
      <w:r>
        <w:rPr>
          <w:rFonts w:eastAsia="Calibri"/>
          <w:sz w:val="20"/>
          <w:szCs w:val="20"/>
          <w:lang w:eastAsia="en-US"/>
        </w:rPr>
        <w:t xml:space="preserve"> šmuhy;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všetkých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sklenených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predelovacích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panelov</w:t>
      </w:r>
      <w:r>
        <w:rPr>
          <w:rFonts w:eastAsia="Calibri"/>
          <w:sz w:val="20"/>
          <w:szCs w:val="20"/>
          <w:lang w:eastAsia="en-US"/>
        </w:rPr>
        <w:t xml:space="preserve"> obojstranne;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Sklenené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predelovacie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vyleštiť;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kovových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nad</w:t>
      </w:r>
      <w:r>
        <w:rPr>
          <w:rFonts w:eastAsia="Calibri"/>
          <w:sz w:val="20"/>
          <w:szCs w:val="20"/>
          <w:lang w:eastAsia="en-US"/>
        </w:rPr>
        <w:t xml:space="preserve"> dverami;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rámov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okenných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výplní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vetrákov;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radiá</w:t>
      </w:r>
      <w:r>
        <w:rPr>
          <w:rFonts w:eastAsia="Calibri"/>
          <w:sz w:val="20"/>
          <w:szCs w:val="20"/>
          <w:lang w:eastAsia="en-US"/>
        </w:rPr>
        <w:t>torov;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dverí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vnútornej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časti</w:t>
      </w:r>
      <w:r>
        <w:rPr>
          <w:rFonts w:eastAsia="Calibri"/>
          <w:sz w:val="20"/>
          <w:szCs w:val="20"/>
          <w:lang w:eastAsia="en-US"/>
        </w:rPr>
        <w:t xml:space="preserve"> interiéru;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tyče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mechanizmu</w:t>
      </w:r>
      <w:r>
        <w:rPr>
          <w:rFonts w:eastAsia="Calibri"/>
          <w:sz w:val="20"/>
          <w:szCs w:val="20"/>
          <w:lang w:eastAsia="en-US"/>
        </w:rPr>
        <w:t xml:space="preserve"> dverí;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mech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prechodu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kĺbových</w:t>
      </w:r>
      <w:r>
        <w:rPr>
          <w:rFonts w:eastAsia="Calibri"/>
          <w:sz w:val="20"/>
          <w:szCs w:val="20"/>
          <w:lang w:eastAsia="en-US"/>
        </w:rPr>
        <w:t xml:space="preserve"> vozidiel;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Očistiť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telo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hasiaceho</w:t>
      </w:r>
      <w:r>
        <w:rPr>
          <w:rFonts w:eastAsia="Calibri"/>
          <w:sz w:val="20"/>
          <w:szCs w:val="20"/>
          <w:lang w:eastAsia="en-US"/>
        </w:rPr>
        <w:t xml:space="preserve"> prístroja;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Povysávanie</w:t>
      </w:r>
      <w:r>
        <w:rPr>
          <w:rFonts w:eastAsia="Calibri"/>
          <w:sz w:val="20"/>
          <w:szCs w:val="20"/>
          <w:lang w:eastAsia="en-US"/>
        </w:rPr>
        <w:t>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Umytie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podlahovej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krytiny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stupienkov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schodov,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pódiových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prevýšení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častí</w:t>
      </w:r>
      <w:r>
        <w:rPr>
          <w:rFonts w:eastAsia="Calibri"/>
          <w:sz w:val="20"/>
          <w:szCs w:val="20"/>
          <w:lang w:eastAsia="en-US"/>
        </w:rPr>
        <w:t xml:space="preserve"> blatníkov;</w:t>
      </w:r>
    </w:p>
    <w:p w:rsidR="00AE2458" w:rsidRDefault="00AE2458" w:rsidP="00A611AA">
      <w:pPr>
        <w:keepNext/>
        <w:keepLines/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Pr="00543FD5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Umyti</w:t>
      </w:r>
      <w:r w:rsidRPr="00543FD5">
        <w:rPr>
          <w:sz w:val="20"/>
          <w:szCs w:val="20"/>
        </w:rPr>
        <w:t>e priestoru pod plošinou pre imobilných cestujúcich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Pr="008360ED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grafitov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interiéri</w:t>
      </w:r>
      <w:r>
        <w:rPr>
          <w:rFonts w:eastAsia="Calibri"/>
          <w:sz w:val="20"/>
          <w:szCs w:val="20"/>
          <w:lang w:eastAsia="en-US"/>
        </w:rPr>
        <w:t>;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Odstraňovanie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zápachu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biologickom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znečistení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(zvratky,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exkrementy,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potravinový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odpad,</w:t>
      </w:r>
      <w:r>
        <w:rPr>
          <w:rFonts w:eastAsia="Calibri"/>
          <w:sz w:val="20"/>
          <w:szCs w:val="20"/>
          <w:lang w:eastAsia="en-US"/>
        </w:rPr>
        <w:t xml:space="preserve"> apod.); a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44"/>
        </w:numPr>
        <w:tabs>
          <w:tab w:val="clear" w:pos="1080"/>
          <w:tab w:val="num" w:pos="1418"/>
        </w:tabs>
        <w:suppressAutoHyphens/>
        <w:ind w:left="1418" w:hanging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prilepených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ťažko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odstrániteľných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(žuvačky,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nálepky,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pod.).</w:t>
      </w:r>
    </w:p>
    <w:p w:rsidR="00AE2458" w:rsidRPr="00061ACD" w:rsidRDefault="00AE2458" w:rsidP="00A611AA">
      <w:pPr>
        <w:keepNext/>
        <w:keepLines/>
        <w:tabs>
          <w:tab w:val="num" w:pos="1418"/>
        </w:tabs>
        <w:suppressAutoHyphens/>
        <w:ind w:left="1418"/>
        <w:jc w:val="both"/>
        <w:rPr>
          <w:rFonts w:eastAsia="Calibri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bookmarkStart w:id="11" w:name="_Hlk534703892"/>
      <w:r w:rsidRPr="00061ACD">
        <w:rPr>
          <w:rFonts w:eastAsia="Calibri"/>
          <w:b/>
          <w:sz w:val="20"/>
          <w:szCs w:val="20"/>
          <w:lang w:eastAsia="en-US"/>
        </w:rPr>
        <w:t>Poznámka:</w:t>
      </w:r>
    </w:p>
    <w:p w:rsidR="00AE2458" w:rsidRPr="00061ACD" w:rsidRDefault="00AE2458" w:rsidP="00A611AA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:rsidR="00413C8C" w:rsidRPr="00061ACD" w:rsidRDefault="00413C8C" w:rsidP="00A611AA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BE15FF">
        <w:rPr>
          <w:rFonts w:eastAsia="Calibri"/>
          <w:sz w:val="20"/>
          <w:szCs w:val="20"/>
          <w:lang w:eastAsia="en-US"/>
        </w:rPr>
        <w:t>Počet čistení vychádza z evidenčného stavu vozidiel vo vozovni Trnávka, Jurajov dvor a Krasňany. Pre výpočet bol použitý koeficient 1,5 – krát (čistenie do mesiaca) a výsledná hodnota zaokrúhlená nahor.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AE2458" w:rsidRDefault="00AE2458" w:rsidP="00A611AA">
      <w:pPr>
        <w:pStyle w:val="Bezriadkovania"/>
        <w:keepNext/>
        <w:keepLines/>
        <w:jc w:val="both"/>
        <w:rPr>
          <w:rFonts w:ascii="Garamond" w:hAnsi="Garamond"/>
          <w:sz w:val="20"/>
          <w:szCs w:val="20"/>
        </w:rPr>
      </w:pPr>
    </w:p>
    <w:p w:rsidR="00AE2458" w:rsidRPr="00061ACD" w:rsidRDefault="00AE2458" w:rsidP="00A611AA">
      <w:pPr>
        <w:pStyle w:val="Bezriadkovania"/>
        <w:keepNext/>
        <w:keepLines/>
        <w:jc w:val="both"/>
        <w:rPr>
          <w:rFonts w:ascii="Garamond" w:hAnsi="Garamond"/>
          <w:sz w:val="20"/>
          <w:szCs w:val="20"/>
        </w:rPr>
      </w:pPr>
    </w:p>
    <w:tbl>
      <w:tblPr>
        <w:tblW w:w="8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3571"/>
        <w:gridCol w:w="3452"/>
      </w:tblGrid>
      <w:tr w:rsidR="00AE2458" w:rsidRPr="00061ACD" w:rsidTr="00AE2458">
        <w:trPr>
          <w:trHeight w:val="270"/>
          <w:jc w:val="center"/>
        </w:trPr>
        <w:tc>
          <w:tcPr>
            <w:tcW w:w="4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Stupeň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„B“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celkové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ošetrenie</w:t>
            </w:r>
          </w:p>
        </w:tc>
        <w:tc>
          <w:tcPr>
            <w:tcW w:w="3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E2458" w:rsidRPr="00061ACD" w:rsidTr="00AE2458">
        <w:trPr>
          <w:trHeight w:val="270"/>
          <w:jc w:val="center"/>
        </w:trPr>
        <w:tc>
          <w:tcPr>
            <w:tcW w:w="4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E2458" w:rsidRPr="00BE15FF" w:rsidRDefault="00413C8C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145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  <w:p w:rsidR="00AE2458" w:rsidRPr="00BE15FF" w:rsidRDefault="00413C8C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224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</w:tr>
      <w:bookmarkEnd w:id="11"/>
    </w:tbl>
    <w:p w:rsidR="00AE2458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Technológia: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413C8C" w:rsidRDefault="00AE2458" w:rsidP="00A611AA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(mať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prispôsobenú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daždi/snehu);</w:t>
      </w:r>
    </w:p>
    <w:p w:rsidR="00413C8C" w:rsidRPr="00413C8C" w:rsidRDefault="00413C8C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413C8C" w:rsidRPr="00BE15FF" w:rsidRDefault="00413C8C" w:rsidP="00A611AA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BE15FF">
        <w:rPr>
          <w:rFonts w:eastAsia="Arial"/>
          <w:kern w:val="1"/>
          <w:sz w:val="20"/>
          <w:szCs w:val="20"/>
          <w:lang w:eastAsia="cs-CZ"/>
        </w:rPr>
        <w:t>čistenie dopytových tlačidiel umiestnených na dverách vozidiel nevykonávať striekaním silného prúdu vody z hadice, v dôsledku čoho dochádza k ich poškodzovaniu; tento spôsob technológie čistenia je prísne zakázaný;</w:t>
      </w:r>
    </w:p>
    <w:p w:rsidR="00AE2458" w:rsidRPr="00413C8C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odstránenie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hrubých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zaschnutých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špeciálne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kefy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zotretie;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prostriedkami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nespôsobujúcimi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povrchových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Interval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1-krát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mesiac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harmonogramu;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240188" w:rsidRDefault="00AE2458" w:rsidP="00A611AA">
      <w:pPr>
        <w:keepNext/>
        <w:keepLines/>
        <w:numPr>
          <w:ilvl w:val="0"/>
          <w:numId w:val="2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2-krát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mesiac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prevádzke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nepretržitom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pracovnom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režime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znečistenia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240188">
        <w:rPr>
          <w:rFonts w:eastAsia="Arial"/>
          <w:kern w:val="1"/>
          <w:sz w:val="20"/>
          <w:szCs w:val="20"/>
          <w:lang w:eastAsia="cs-CZ"/>
        </w:rPr>
        <w:t>vyžaduje jeho celkové ošetrenie.</w:t>
      </w:r>
    </w:p>
    <w:p w:rsidR="00AE2458" w:rsidRPr="00240188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843013" w:rsidRDefault="001B4CA4" w:rsidP="00CA1F2E">
      <w:pPr>
        <w:keepNext/>
        <w:keepLines/>
        <w:tabs>
          <w:tab w:val="left" w:pos="1418"/>
        </w:tabs>
        <w:suppressAutoHyphens/>
        <w:ind w:left="1416"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2" w:name="_Hlk10701844"/>
      <w:ins w:id="13" w:author="User" w:date="2019-06-05T15:28:00Z">
        <w:r w:rsidRPr="00240188">
          <w:rPr>
            <w:rFonts w:eastAsia="Arial"/>
            <w:kern w:val="1"/>
            <w:sz w:val="20"/>
            <w:szCs w:val="20"/>
            <w:lang w:eastAsia="cs-CZ"/>
          </w:rPr>
          <w:tab/>
        </w:r>
      </w:ins>
      <w:r w:rsidR="00843013" w:rsidRPr="00240188">
        <w:rPr>
          <w:rFonts w:eastAsia="Arial"/>
          <w:kern w:val="1"/>
          <w:sz w:val="20"/>
          <w:szCs w:val="20"/>
          <w:lang w:eastAsia="cs-CZ"/>
        </w:rPr>
        <w:t xml:space="preserve">V prípade, že u Objednávateľa vznikne potreba vyčistiť vozidlo v deň, ktorý pripadne na </w:t>
      </w:r>
      <w:r w:rsidRPr="00240188">
        <w:rPr>
          <w:rFonts w:eastAsia="Arial"/>
          <w:kern w:val="1"/>
          <w:sz w:val="20"/>
          <w:szCs w:val="20"/>
          <w:lang w:eastAsia="cs-CZ"/>
        </w:rPr>
        <w:t xml:space="preserve">sobotu, nedeľu, </w:t>
      </w:r>
      <w:r w:rsidR="00843013" w:rsidRPr="00240188">
        <w:rPr>
          <w:rFonts w:eastAsia="Arial"/>
          <w:kern w:val="1"/>
          <w:sz w:val="20"/>
          <w:szCs w:val="20"/>
          <w:lang w:eastAsia="cs-CZ"/>
        </w:rPr>
        <w:t xml:space="preserve">deň pracovného pokoja alebo deň pracovného voľna, </w:t>
      </w:r>
      <w:r w:rsidR="00BA263A" w:rsidRPr="00240188">
        <w:rPr>
          <w:rFonts w:eastAsia="Arial"/>
          <w:kern w:val="1"/>
          <w:sz w:val="20"/>
          <w:szCs w:val="20"/>
          <w:lang w:eastAsia="cs-CZ"/>
        </w:rPr>
        <w:t xml:space="preserve">Objednávateľ </w:t>
      </w:r>
      <w:r w:rsidR="00843013" w:rsidRPr="00240188">
        <w:rPr>
          <w:rFonts w:eastAsia="Arial"/>
          <w:kern w:val="1"/>
          <w:sz w:val="20"/>
          <w:szCs w:val="20"/>
          <w:lang w:eastAsia="cs-CZ"/>
        </w:rPr>
        <w:t>upovedomí o tom Poskytovateľa najmenej 1 (jeden) deň vopred.</w:t>
      </w:r>
    </w:p>
    <w:bookmarkEnd w:id="12"/>
    <w:p w:rsidR="00843013" w:rsidRPr="00061ACD" w:rsidRDefault="00843013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Poznámka: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umytie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striekaním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silného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prúdu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hadice,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dôsledku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čoho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dochádza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poškodzovaniu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plochy;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tento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spôsob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prísne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zakázaný;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rámci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stupňa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„B“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vykonávané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rozmerom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tak,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aby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nepresiahol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stanovený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celkového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vozidiel;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dodanie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fotodokumentácie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Poskytovateľa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19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Objednávateľ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zmenu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kategorizácie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vozidiel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pristavených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celkové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dôvodu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prebiehajúceho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pilotného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projektu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zaslaným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písomným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upozornením.</w:t>
      </w:r>
    </w:p>
    <w:p w:rsidR="00AE2458" w:rsidRDefault="00AE2458" w:rsidP="00A611AA">
      <w:pPr>
        <w:keepNext/>
        <w:keepLines/>
        <w:rPr>
          <w:rFonts w:eastAsia="Arial"/>
          <w:b/>
          <w:kern w:val="1"/>
          <w:sz w:val="20"/>
          <w:szCs w:val="20"/>
          <w:lang w:eastAsia="cs-CZ"/>
        </w:rPr>
      </w:pPr>
    </w:p>
    <w:p w:rsidR="006F667F" w:rsidRDefault="006F667F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Pracoviská: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vozovňa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Jurajov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dvor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–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centrálne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dielne,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brána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22;</w:t>
      </w:r>
    </w:p>
    <w:p w:rsidR="00BA3CB8" w:rsidRDefault="00BA3CB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BE15FF" w:rsidRDefault="00BA3CB8" w:rsidP="00A611AA">
      <w:pPr>
        <w:keepNext/>
        <w:keepLines/>
        <w:numPr>
          <w:ilvl w:val="0"/>
          <w:numId w:val="2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BE15FF">
        <w:rPr>
          <w:rFonts w:eastAsia="Arial"/>
          <w:kern w:val="1"/>
          <w:sz w:val="20"/>
          <w:szCs w:val="20"/>
          <w:lang w:eastAsia="cs-CZ"/>
        </w:rPr>
        <w:t>vozovňa Trnávka – 4. hala</w:t>
      </w:r>
      <w:r w:rsidR="00BE15FF">
        <w:rPr>
          <w:rFonts w:eastAsia="Arial"/>
          <w:kern w:val="1"/>
          <w:sz w:val="20"/>
          <w:szCs w:val="20"/>
          <w:lang w:eastAsia="cs-CZ"/>
        </w:rPr>
        <w:t>; a</w:t>
      </w:r>
    </w:p>
    <w:p w:rsidR="00BA3CB8" w:rsidRPr="00BA3CB8" w:rsidRDefault="00BA3CB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vozovňa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Krasňany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–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odstavná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hala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elektrobusov</w:t>
      </w:r>
      <w:r w:rsidR="005809AC">
        <w:rPr>
          <w:rFonts w:eastAsia="Arial"/>
          <w:kern w:val="1"/>
          <w:sz w:val="20"/>
          <w:szCs w:val="20"/>
          <w:lang w:eastAsia="cs-CZ"/>
        </w:rPr>
        <w:t>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4" w:name="_Hlk530993522"/>
    </w:p>
    <w:bookmarkEnd w:id="14"/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6270"/>
        </w:tabs>
        <w:ind w:left="567" w:firstLine="142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ab/>
      </w: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567" w:firstLine="142"/>
        <w:rPr>
          <w:rFonts w:ascii="Garamond" w:hAnsi="Garamond"/>
          <w:b/>
          <w:sz w:val="20"/>
          <w:szCs w:val="20"/>
        </w:rPr>
      </w:pPr>
    </w:p>
    <w:p w:rsidR="00AE2458" w:rsidRPr="008C3128" w:rsidRDefault="00AE2458" w:rsidP="00A611AA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Zmluvou, Objednávateľ je oprávnený od Poskytovateľa požadovať zaplatenie zmluvnej pokuty vo výške 50% z</w:t>
      </w:r>
      <w:r w:rsidR="007362E5">
        <w:rPr>
          <w:rFonts w:ascii="Garamond" w:hAnsi="Garamond"/>
          <w:sz w:val="20"/>
          <w:szCs w:val="20"/>
        </w:rPr>
        <w:t> jednotkovej</w:t>
      </w:r>
      <w:r w:rsidRPr="008C3128">
        <w:rPr>
          <w:rFonts w:ascii="Garamond" w:hAnsi="Garamond"/>
          <w:sz w:val="20"/>
          <w:szCs w:val="20"/>
        </w:rPr>
        <w:t xml:space="preserve"> ceny čistenia „</w:t>
      </w:r>
      <w:r>
        <w:rPr>
          <w:rFonts w:ascii="Garamond" w:hAnsi="Garamond"/>
          <w:sz w:val="20"/>
          <w:szCs w:val="20"/>
        </w:rPr>
        <w:t>B</w:t>
      </w:r>
      <w:r w:rsidRPr="008C3128">
        <w:rPr>
          <w:rFonts w:ascii="Garamond" w:hAnsi="Garamond"/>
          <w:sz w:val="20"/>
          <w:szCs w:val="20"/>
        </w:rPr>
        <w:t>“ (uvedené sa vzťahuje na každé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v s</w:t>
      </w:r>
      <w:r>
        <w:rPr>
          <w:rFonts w:ascii="Garamond" w:hAnsi="Garamond"/>
          <w:sz w:val="20"/>
          <w:szCs w:val="20"/>
        </w:rPr>
        <w:t>ú</w:t>
      </w:r>
      <w:r w:rsidRPr="008C3128">
        <w:rPr>
          <w:rFonts w:ascii="Garamond" w:hAnsi="Garamond"/>
          <w:sz w:val="20"/>
          <w:szCs w:val="20"/>
        </w:rPr>
        <w:t>lade so Zmluvou</w:t>
      </w:r>
      <w:r>
        <w:rPr>
          <w:rFonts w:ascii="Garamond" w:hAnsi="Garamond"/>
          <w:sz w:val="20"/>
          <w:szCs w:val="20"/>
        </w:rPr>
        <w:t>,</w:t>
      </w:r>
      <w:r w:rsidRPr="008C3128">
        <w:rPr>
          <w:rFonts w:ascii="Garamond" w:hAnsi="Garamond"/>
          <w:sz w:val="20"/>
          <w:szCs w:val="20"/>
        </w:rPr>
        <w:t xml:space="preserve"> nevyčistené Vozidlo).</w:t>
      </w:r>
    </w:p>
    <w:p w:rsidR="00AE2458" w:rsidRDefault="00AE2458" w:rsidP="00A611AA">
      <w:pPr>
        <w:pStyle w:val="zarkazkladnhotextu220"/>
        <w:keepNext/>
        <w:keepLines/>
        <w:spacing w:before="0" w:beforeAutospacing="0" w:after="0" w:afterAutospacing="0"/>
        <w:ind w:left="1418" w:firstLine="45"/>
        <w:jc w:val="both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 xml:space="preserve">by, Objednávateľ je oprávnený od Poskytovateľa požadovať zaplatenie zmluvnej pokuty vo výške 70% </w:t>
      </w:r>
      <w:r w:rsidR="007362E5" w:rsidRPr="008C3128">
        <w:rPr>
          <w:rFonts w:ascii="Garamond" w:hAnsi="Garamond"/>
          <w:sz w:val="20"/>
          <w:szCs w:val="20"/>
        </w:rPr>
        <w:t>z</w:t>
      </w:r>
      <w:r w:rsidR="007362E5">
        <w:rPr>
          <w:rFonts w:ascii="Garamond" w:hAnsi="Garamond"/>
          <w:sz w:val="20"/>
          <w:szCs w:val="20"/>
        </w:rPr>
        <w:t xml:space="preserve"> jednotkovej </w:t>
      </w:r>
      <w:r w:rsidRPr="008C3128">
        <w:rPr>
          <w:rFonts w:ascii="Garamond" w:hAnsi="Garamond"/>
          <w:sz w:val="20"/>
          <w:szCs w:val="20"/>
        </w:rPr>
        <w:t>ceny čistenia „</w:t>
      </w:r>
      <w:r>
        <w:rPr>
          <w:rFonts w:ascii="Garamond" w:hAnsi="Garamond"/>
          <w:sz w:val="20"/>
          <w:szCs w:val="20"/>
        </w:rPr>
        <w:t>B</w:t>
      </w:r>
      <w:r w:rsidRPr="008C3128">
        <w:rPr>
          <w:rFonts w:ascii="Garamond" w:hAnsi="Garamond"/>
          <w:sz w:val="20"/>
          <w:szCs w:val="20"/>
        </w:rPr>
        <w:t>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p w:rsidR="00BA3CB8" w:rsidRPr="008C3128" w:rsidRDefault="00BA3CB8" w:rsidP="00A611AA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:rsidR="00AE2458" w:rsidRDefault="00AE2458" w:rsidP="00A611AA">
      <w:pPr>
        <w:pStyle w:val="Zarkazkladnhotextu22"/>
        <w:keepNext/>
        <w:keepLines/>
        <w:widowControl/>
        <w:tabs>
          <w:tab w:val="left" w:pos="8931"/>
        </w:tabs>
        <w:rPr>
          <w:rFonts w:ascii="Garamond" w:hAnsi="Garamond"/>
          <w:b/>
          <w:sz w:val="20"/>
          <w:szCs w:val="20"/>
        </w:rPr>
      </w:pPr>
    </w:p>
    <w:p w:rsidR="00AE2458" w:rsidRDefault="00AE2458" w:rsidP="00A611AA">
      <w:pPr>
        <w:keepNext/>
        <w:keepLines/>
        <w:ind w:left="709" w:hanging="709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3.3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ab/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„C“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mimoriadne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čistenie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(interiér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exteriér)</w:t>
      </w:r>
    </w:p>
    <w:p w:rsidR="00AE2458" w:rsidRPr="00061ACD" w:rsidRDefault="00AE2458" w:rsidP="00A611AA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ind w:left="709" w:right="79"/>
        <w:jc w:val="both"/>
        <w:rPr>
          <w:rFonts w:eastAsia="Calibri"/>
          <w:bCs/>
          <w:sz w:val="20"/>
          <w:szCs w:val="20"/>
          <w:lang w:eastAsia="en-US"/>
        </w:rPr>
      </w:pPr>
      <w:r w:rsidRPr="00061ACD">
        <w:rPr>
          <w:rFonts w:eastAsia="Calibri"/>
          <w:bCs/>
          <w:sz w:val="20"/>
          <w:szCs w:val="20"/>
          <w:lang w:eastAsia="en-US"/>
        </w:rPr>
        <w:t>Čistenia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budú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vykonávané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mimoriadnom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znečistení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vozidla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návrate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linky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do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vozovne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čistiacom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pracovisku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podľa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rozhodnutia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zodpovedného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pracovníka</w:t>
      </w:r>
      <w:r>
        <w:rPr>
          <w:rFonts w:eastAsia="Calibri"/>
          <w:bCs/>
          <w:sz w:val="20"/>
          <w:szCs w:val="20"/>
          <w:lang w:eastAsia="en-US"/>
        </w:rPr>
        <w:t xml:space="preserve"> O</w:t>
      </w:r>
      <w:r w:rsidRPr="00061ACD">
        <w:rPr>
          <w:rFonts w:eastAsia="Calibri"/>
          <w:bCs/>
          <w:sz w:val="20"/>
          <w:szCs w:val="20"/>
          <w:lang w:eastAsia="en-US"/>
        </w:rPr>
        <w:t>bjednávateľa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ako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doplnok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predchádzajúceho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čistenia.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Mimoriadne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čistenie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„C“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zahŕňa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činnosti,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ktoré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si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Objednávateľ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môže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objednať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samostatne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z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nasledujúcich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Cs/>
          <w:sz w:val="20"/>
          <w:szCs w:val="20"/>
          <w:lang w:eastAsia="en-US"/>
        </w:rPr>
        <w:t>6</w:t>
      </w:r>
      <w:r>
        <w:rPr>
          <w:rFonts w:eastAsia="Calibri"/>
          <w:bCs/>
          <w:sz w:val="20"/>
          <w:szCs w:val="20"/>
          <w:lang w:eastAsia="en-US"/>
        </w:rPr>
        <w:t xml:space="preserve"> (šiestich) </w:t>
      </w:r>
      <w:r w:rsidRPr="00061ACD">
        <w:rPr>
          <w:rFonts w:eastAsia="Calibri"/>
          <w:bCs/>
          <w:sz w:val="20"/>
          <w:szCs w:val="20"/>
          <w:lang w:eastAsia="en-US"/>
        </w:rPr>
        <w:t>činností:</w:t>
      </w:r>
    </w:p>
    <w:p w:rsidR="00AE2458" w:rsidRPr="00061ACD" w:rsidRDefault="00AE2458" w:rsidP="00A611AA">
      <w:pPr>
        <w:keepNext/>
        <w:keepLines/>
        <w:ind w:right="79"/>
        <w:jc w:val="both"/>
        <w:rPr>
          <w:rFonts w:eastAsia="Calibri"/>
          <w:bCs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podlahy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priestorov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dverí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vrátane</w:t>
      </w:r>
      <w:r>
        <w:rPr>
          <w:rFonts w:eastAsia="Calibri"/>
          <w:sz w:val="20"/>
          <w:szCs w:val="20"/>
          <w:lang w:eastAsia="en-US"/>
        </w:rPr>
        <w:t xml:space="preserve"> schodov.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E2458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stropu</w:t>
      </w:r>
      <w:r>
        <w:rPr>
          <w:rFonts w:eastAsia="Calibri"/>
          <w:sz w:val="20"/>
          <w:szCs w:val="20"/>
          <w:lang w:eastAsia="en-US"/>
        </w:rPr>
        <w:t>.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okien.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Samotné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sedadiel.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prilepených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ťažko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odstrániteľných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nečistôt,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chemikálií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iných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nebezpečných</w:t>
      </w:r>
      <w:r>
        <w:rPr>
          <w:rFonts w:eastAsia="Calibri"/>
          <w:sz w:val="20"/>
          <w:szCs w:val="20"/>
          <w:lang w:eastAsia="en-US"/>
        </w:rPr>
        <w:t xml:space="preserve"> látok.</w:t>
      </w:r>
    </w:p>
    <w:p w:rsidR="00AE2458" w:rsidRPr="00061ACD" w:rsidRDefault="00AE2458" w:rsidP="00A611AA">
      <w:pPr>
        <w:keepNext/>
        <w:keepLine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AE2458" w:rsidRPr="00061ACD" w:rsidRDefault="00AE2458" w:rsidP="00A611AA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Čistenie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grafitov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interiéri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> </w:t>
      </w:r>
      <w:r w:rsidRPr="00061ACD">
        <w:rPr>
          <w:rFonts w:eastAsia="Calibri"/>
          <w:sz w:val="20"/>
          <w:szCs w:val="20"/>
          <w:lang w:eastAsia="en-US"/>
        </w:rPr>
        <w:t>exteriéri</w:t>
      </w:r>
      <w:r>
        <w:rPr>
          <w:rFonts w:eastAsia="Calibri"/>
          <w:sz w:val="20"/>
          <w:szCs w:val="20"/>
          <w:lang w:eastAsia="en-US"/>
        </w:rPr>
        <w:t>.</w:t>
      </w:r>
    </w:p>
    <w:p w:rsidR="00AE2458" w:rsidRPr="00061ACD" w:rsidRDefault="00AE2458" w:rsidP="00A611AA">
      <w:pPr>
        <w:keepNext/>
        <w:keepLines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2299"/>
        <w:gridCol w:w="2299"/>
      </w:tblGrid>
      <w:tr w:rsidR="00AE2458" w:rsidRPr="00061ACD" w:rsidTr="00AE2458">
        <w:trPr>
          <w:trHeight w:val="85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E2458" w:rsidRPr="00061ACD" w:rsidRDefault="00AE2458" w:rsidP="00A611AA">
            <w:pPr>
              <w:keepNext/>
              <w:keepLines/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bookmarkStart w:id="15" w:name="_Hlk530993921"/>
            <w:r w:rsidRPr="00061ACD">
              <w:rPr>
                <w:rFonts w:cs="Arial"/>
                <w:b/>
                <w:sz w:val="20"/>
                <w:szCs w:val="20"/>
              </w:rPr>
              <w:t>Stupeň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čistenia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E2458" w:rsidRPr="00061ACD" w:rsidRDefault="00AE2458" w:rsidP="00A611AA">
            <w:pPr>
              <w:keepNext/>
              <w:keepLines/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61ACD">
              <w:rPr>
                <w:rFonts w:cs="Arial"/>
                <w:b/>
                <w:sz w:val="20"/>
                <w:szCs w:val="20"/>
              </w:rPr>
              <w:t>„C“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mimoriadne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čistenie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(interiér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exteriér)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autobusy</w:t>
            </w:r>
          </w:p>
          <w:p w:rsidR="00AE2458" w:rsidRPr="00061ACD" w:rsidRDefault="00AE2458" w:rsidP="00A611AA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Predpokladaný počet </w:t>
            </w:r>
            <w:r w:rsidRPr="00061ACD">
              <w:rPr>
                <w:rFonts w:cs="Arial"/>
                <w:b/>
                <w:sz w:val="20"/>
                <w:szCs w:val="20"/>
              </w:rPr>
              <w:t>čistení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za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E2458" w:rsidRPr="0039397E" w:rsidRDefault="00AE2458" w:rsidP="00A611AA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9397E">
              <w:rPr>
                <w:b/>
              </w:rPr>
              <w:t>MJ</w:t>
            </w: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Samotné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podlahy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priestorov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dverí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vrátane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schodov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85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stropu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vozidla.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14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AE2458" w:rsidRPr="00061ACD" w:rsidTr="00AE2458">
        <w:trPr>
          <w:trHeight w:val="513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okien.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3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58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Samotné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sedadiel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5334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sedadla</w:t>
            </w:r>
          </w:p>
        </w:tc>
      </w:tr>
      <w:tr w:rsidR="00AE2458" w:rsidRPr="00061ACD" w:rsidTr="00AE2458">
        <w:trPr>
          <w:trHeight w:val="638"/>
          <w:jc w:val="center"/>
        </w:trPr>
        <w:tc>
          <w:tcPr>
            <w:tcW w:w="580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prilepených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ťažko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odstrániteľných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nečistôt,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chemikálií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iných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nebezpečných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látok.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11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ks vozidla</w:t>
            </w:r>
          </w:p>
        </w:tc>
      </w:tr>
      <w:tr w:rsidR="00AE2458" w:rsidRPr="00061ACD" w:rsidTr="00AE2458">
        <w:trPr>
          <w:trHeight w:val="567"/>
          <w:jc w:val="center"/>
        </w:trPr>
        <w:tc>
          <w:tcPr>
            <w:tcW w:w="580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E2458" w:rsidRPr="00061ACD" w:rsidRDefault="00AE2458" w:rsidP="00A611A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061ACD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Čistenie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grafitov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interiéri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exteriéri</w:t>
            </w:r>
            <w:r>
              <w:rPr>
                <w:sz w:val="20"/>
                <w:szCs w:val="20"/>
              </w:rPr>
              <w:t xml:space="preserve"> </w:t>
            </w:r>
            <w:r w:rsidRPr="00061ACD">
              <w:rPr>
                <w:sz w:val="20"/>
                <w:szCs w:val="20"/>
              </w:rPr>
              <w:t>vozidla.</w:t>
            </w: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E15FF" w:rsidRDefault="00542EBB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E15FF">
              <w:rPr>
                <w:b/>
                <w:sz w:val="20"/>
                <w:szCs w:val="20"/>
                <w:lang w:eastAsia="cs-CZ"/>
              </w:rPr>
              <w:t>630</w:t>
            </w:r>
          </w:p>
          <w:p w:rsidR="00AE2458" w:rsidRPr="00BE15FF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458" w:rsidRPr="00B804C6" w:rsidRDefault="00AE2458" w:rsidP="00A611AA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B804C6">
              <w:rPr>
                <w:b/>
                <w:sz w:val="20"/>
              </w:rPr>
              <w:t>za 1 m2</w:t>
            </w:r>
          </w:p>
        </w:tc>
      </w:tr>
      <w:bookmarkEnd w:id="15"/>
    </w:tbl>
    <w:p w:rsidR="00AE2458" w:rsidRDefault="00AE2458" w:rsidP="00A611AA">
      <w:pPr>
        <w:keepNext/>
        <w:keepLines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Technológia: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priestorov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dverí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vrátane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schodov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(mať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prispôsobenú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daždi/snehu);</w:t>
      </w:r>
    </w:p>
    <w:p w:rsidR="00AE2458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lastRenderedPageBreak/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odstránenie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hrubých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zaschnutých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špeciálne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kefy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zotretie;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:rsidR="00AE2458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stropu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tzv.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čistením;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okien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zvnútra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všetkých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sklených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obojsmerne;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hĺbkové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čalúnených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sedadiel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cestujúcich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vodiča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tepovaním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použitím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vhodnej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napr.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suchým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ľadom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tak,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aby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bolo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ďalší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prevádzkyschopné;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nanášať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ochranný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nástrek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zabezpečujúci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odolnosť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voči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prenikaniu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nečistôt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kvapalín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vlákien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textilných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sedadiel;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exteriéri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prostriedkami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nespôsobujúcimi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povrchových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častí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Interval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2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6" w:name="_Hlk534704991"/>
      <w:r w:rsidRPr="00061ACD">
        <w:rPr>
          <w:rFonts w:eastAsia="Arial"/>
          <w:kern w:val="1"/>
          <w:sz w:val="20"/>
          <w:szCs w:val="20"/>
          <w:lang w:eastAsia="cs-CZ"/>
        </w:rPr>
        <w:t>čistenie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mimoriadnom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znečistení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základe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požiadavky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Objednávateľa;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C72619" w:rsidRDefault="00AE2458" w:rsidP="00A611AA">
      <w:pPr>
        <w:keepNext/>
        <w:keepLines/>
        <w:numPr>
          <w:ilvl w:val="0"/>
          <w:numId w:val="22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C72619">
        <w:rPr>
          <w:rFonts w:eastAsia="Arial"/>
          <w:kern w:val="1"/>
          <w:sz w:val="20"/>
          <w:szCs w:val="20"/>
          <w:lang w:eastAsia="cs-CZ"/>
        </w:rPr>
        <w:t xml:space="preserve">1-krát ročne vykonať tepovanie čalúnených sedadiel cestujúcich a </w:t>
      </w:r>
      <w:r w:rsidRPr="00C72619">
        <w:rPr>
          <w:rFonts w:eastAsia="Arial"/>
          <w:color w:val="000000" w:themeColor="text1"/>
          <w:kern w:val="1"/>
          <w:sz w:val="20"/>
          <w:szCs w:val="20"/>
          <w:lang w:eastAsia="cs-CZ"/>
        </w:rPr>
        <w:t xml:space="preserve">vodiča; predpokladaný počet čalúnených sedadiel vrátane sedadla vodiča vo </w:t>
      </w:r>
      <w:r w:rsidRPr="00BE15FF">
        <w:rPr>
          <w:rFonts w:eastAsia="Arial"/>
          <w:color w:val="000000" w:themeColor="text1"/>
          <w:kern w:val="1"/>
          <w:sz w:val="20"/>
          <w:szCs w:val="20"/>
          <w:lang w:eastAsia="cs-CZ"/>
        </w:rPr>
        <w:t xml:space="preserve">vozidlách je </w:t>
      </w:r>
      <w:r w:rsidR="00542EBB" w:rsidRPr="00BE15FF">
        <w:rPr>
          <w:rFonts w:eastAsia="Arial"/>
          <w:color w:val="000000" w:themeColor="text1"/>
          <w:kern w:val="1"/>
          <w:sz w:val="20"/>
          <w:szCs w:val="20"/>
          <w:lang w:eastAsia="cs-CZ"/>
        </w:rPr>
        <w:t>5334</w:t>
      </w:r>
      <w:r w:rsidRPr="00BE15FF">
        <w:rPr>
          <w:rFonts w:eastAsia="Arial"/>
          <w:color w:val="000000" w:themeColor="text1"/>
          <w:kern w:val="1"/>
          <w:sz w:val="20"/>
          <w:szCs w:val="20"/>
          <w:lang w:eastAsia="cs-CZ"/>
        </w:rPr>
        <w:t xml:space="preserve"> ks.</w:t>
      </w:r>
    </w:p>
    <w:bookmarkEnd w:id="16"/>
    <w:p w:rsidR="00AE2458" w:rsidRPr="00C72619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Poznámka: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umytie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krytiny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nevykonávať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striekaním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silného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prúdu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hadice,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dôsledku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čoho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dochádza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poškodzovaniu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interiérovej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plochy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vozidla;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tento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spôsob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technológie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prísne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zakázaný;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si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vyhradzuje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právo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dodanie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fotodokumentácie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Poskytovateľa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vyčistení.</w:t>
      </w:r>
    </w:p>
    <w:p w:rsidR="00AE2458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p w:rsidR="00843013" w:rsidRPr="00240188" w:rsidRDefault="00843013" w:rsidP="00A611AA">
      <w:pPr>
        <w:pStyle w:val="zarkazkladnhotextu220"/>
        <w:keepNext/>
        <w:keepLines/>
        <w:numPr>
          <w:ilvl w:val="0"/>
          <w:numId w:val="53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240188">
        <w:rPr>
          <w:rFonts w:ascii="Garamond" w:hAnsi="Garamond"/>
          <w:sz w:val="20"/>
          <w:szCs w:val="20"/>
        </w:rPr>
        <w:t xml:space="preserve">V prípade, ak Poskytovateľ neposkytne Služby v súlade so Zmluvou, Objednávateľ je oprávnený od Poskytovateľa požadovať zaplatenie zmluvnej pokuty </w:t>
      </w:r>
      <w:r w:rsidR="004A78B6" w:rsidRPr="00240188">
        <w:rPr>
          <w:rFonts w:ascii="Garamond" w:hAnsi="Garamond"/>
          <w:sz w:val="20"/>
          <w:szCs w:val="20"/>
        </w:rPr>
        <w:t>vo výške</w:t>
      </w:r>
      <w:r w:rsidR="007362E5">
        <w:rPr>
          <w:rFonts w:ascii="Garamond" w:hAnsi="Garamond"/>
          <w:sz w:val="20"/>
          <w:szCs w:val="20"/>
        </w:rPr>
        <w:t xml:space="preserve"> 50 % z</w:t>
      </w:r>
      <w:r w:rsidR="004A78B6" w:rsidRPr="00240188">
        <w:rPr>
          <w:rFonts w:ascii="Garamond" w:hAnsi="Garamond"/>
          <w:sz w:val="20"/>
          <w:szCs w:val="20"/>
        </w:rPr>
        <w:t xml:space="preserve"> jednotkovej ceny alebo súčtu jednotkových cien objednaného čistenia </w:t>
      </w:r>
      <w:r w:rsidRPr="00240188">
        <w:rPr>
          <w:rFonts w:ascii="Garamond" w:hAnsi="Garamond"/>
          <w:sz w:val="20"/>
          <w:szCs w:val="20"/>
        </w:rPr>
        <w:t>(1 – 6), pričom uvedené sa vzťahuje na každé objednané a v súlade so Zmluvou nevyčistené Vozidlo.</w:t>
      </w:r>
    </w:p>
    <w:p w:rsidR="00843013" w:rsidRPr="00240188" w:rsidRDefault="00843013" w:rsidP="00A611AA">
      <w:pPr>
        <w:pStyle w:val="zarkazkladnhotextu220"/>
        <w:keepNext/>
        <w:keepLines/>
        <w:spacing w:before="0" w:beforeAutospacing="0" w:after="0" w:afterAutospacing="0"/>
        <w:ind w:left="1418" w:firstLine="45"/>
        <w:jc w:val="both"/>
        <w:rPr>
          <w:rFonts w:ascii="Garamond" w:hAnsi="Garamond"/>
          <w:sz w:val="20"/>
          <w:szCs w:val="20"/>
        </w:rPr>
      </w:pPr>
    </w:p>
    <w:p w:rsidR="00843013" w:rsidRPr="00240188" w:rsidRDefault="00843013" w:rsidP="00A611AA">
      <w:pPr>
        <w:pStyle w:val="zarkazkladnhotextu220"/>
        <w:keepNext/>
        <w:keepLines/>
        <w:numPr>
          <w:ilvl w:val="0"/>
          <w:numId w:val="53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240188">
        <w:rPr>
          <w:rFonts w:ascii="Garamond" w:hAnsi="Garamond"/>
          <w:sz w:val="20"/>
          <w:szCs w:val="20"/>
        </w:rPr>
        <w:t xml:space="preserve">V prípade, ak Poskytovateľ vôbec neposkytne Služby, Objednávateľ je oprávnený od Poskytovateľa požadovať zaplatenie zmluvnej pokuty </w:t>
      </w:r>
      <w:r w:rsidR="004A78B6" w:rsidRPr="00240188">
        <w:rPr>
          <w:rFonts w:ascii="Garamond" w:hAnsi="Garamond"/>
          <w:sz w:val="20"/>
          <w:szCs w:val="20"/>
        </w:rPr>
        <w:t>vo výške</w:t>
      </w:r>
      <w:r w:rsidR="007362E5">
        <w:rPr>
          <w:rFonts w:ascii="Garamond" w:hAnsi="Garamond"/>
          <w:sz w:val="20"/>
          <w:szCs w:val="20"/>
        </w:rPr>
        <w:t xml:space="preserve"> 70 % z</w:t>
      </w:r>
      <w:bookmarkStart w:id="17" w:name="_GoBack"/>
      <w:bookmarkEnd w:id="17"/>
      <w:r w:rsidR="004A78B6" w:rsidRPr="00240188">
        <w:rPr>
          <w:rFonts w:ascii="Garamond" w:hAnsi="Garamond"/>
          <w:sz w:val="20"/>
          <w:szCs w:val="20"/>
        </w:rPr>
        <w:t xml:space="preserve"> jednotkovej ceny alebo súčtu jednotkových cien objednaného čistenia </w:t>
      </w:r>
      <w:r w:rsidRPr="00240188">
        <w:rPr>
          <w:rFonts w:ascii="Garamond" w:hAnsi="Garamond"/>
          <w:sz w:val="20"/>
          <w:szCs w:val="20"/>
        </w:rPr>
        <w:t>(1 – 6), pričom uvedené sa vzťahuje na každé objednané a v súlade so Zmluvou nevyčistené Vozidlo.</w:t>
      </w:r>
    </w:p>
    <w:p w:rsidR="00AE2458" w:rsidRPr="00061ACD" w:rsidRDefault="00AE2458" w:rsidP="00A611AA">
      <w:pPr>
        <w:pStyle w:val="Zarkazkladnhotextu22"/>
        <w:keepNext/>
        <w:keepLines/>
        <w:widowControl/>
        <w:tabs>
          <w:tab w:val="left" w:pos="8931"/>
        </w:tabs>
        <w:ind w:left="709"/>
        <w:rPr>
          <w:rFonts w:ascii="Garamond" w:hAnsi="Garamond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 w:hanging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3.4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ab/>
        <w:t>Požiadavky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pre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každý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stupeň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(A,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B,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C) 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Personálne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„A“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="00843013" w:rsidRPr="00061ACD">
        <w:rPr>
          <w:rFonts w:eastAsia="Arial"/>
          <w:kern w:val="1"/>
          <w:sz w:val="20"/>
          <w:szCs w:val="20"/>
          <w:lang w:eastAsia="cs-CZ"/>
        </w:rPr>
        <w:t>min</w:t>
      </w:r>
      <w:r w:rsidR="00843013">
        <w:rPr>
          <w:rFonts w:eastAsia="Arial"/>
          <w:kern w:val="1"/>
          <w:sz w:val="20"/>
          <w:szCs w:val="20"/>
          <w:lang w:eastAsia="cs-CZ"/>
        </w:rPr>
        <w:t>imálne</w:t>
      </w:r>
      <w:r w:rsidR="00843013" w:rsidRPr="00061ACD"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čase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18:00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06:00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hod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73E42">
        <w:rPr>
          <w:rFonts w:eastAsia="Arial"/>
          <w:kern w:val="1"/>
          <w:sz w:val="20"/>
          <w:szCs w:val="20"/>
          <w:lang w:eastAsia="cs-CZ"/>
        </w:rPr>
        <w:t xml:space="preserve">každej vozovni </w:t>
      </w:r>
      <w:r>
        <w:rPr>
          <w:rFonts w:eastAsia="Arial"/>
          <w:kern w:val="1"/>
          <w:sz w:val="20"/>
          <w:szCs w:val="20"/>
          <w:lang w:eastAsia="cs-CZ"/>
        </w:rPr>
        <w:t>nepretržite</w:t>
      </w:r>
      <w:r w:rsidR="00843013">
        <w:rPr>
          <w:rFonts w:eastAsia="Arial"/>
          <w:kern w:val="1"/>
          <w:sz w:val="20"/>
          <w:szCs w:val="20"/>
          <w:lang w:eastAsia="cs-CZ"/>
        </w:rPr>
        <w:t>, ak sa Zmluvné strany nedohodnú inak;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„B“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="00843013" w:rsidRPr="00061ACD">
        <w:rPr>
          <w:rFonts w:eastAsia="Arial"/>
          <w:kern w:val="1"/>
          <w:sz w:val="20"/>
          <w:szCs w:val="20"/>
          <w:lang w:eastAsia="cs-CZ"/>
        </w:rPr>
        <w:t>min</w:t>
      </w:r>
      <w:r w:rsidR="00843013">
        <w:rPr>
          <w:rFonts w:eastAsia="Arial"/>
          <w:kern w:val="1"/>
          <w:sz w:val="20"/>
          <w:szCs w:val="20"/>
          <w:lang w:eastAsia="cs-CZ"/>
        </w:rPr>
        <w:t>imálne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1-člennou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dennej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nočnej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zmene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vozovni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nepretržite</w:t>
      </w:r>
      <w:r>
        <w:rPr>
          <w:rFonts w:eastAsia="Arial"/>
          <w:kern w:val="1"/>
          <w:sz w:val="20"/>
          <w:szCs w:val="20"/>
          <w:lang w:eastAsia="cs-CZ"/>
        </w:rPr>
        <w:t xml:space="preserve">;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5809AC" w:rsidRDefault="005809AC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mimoriadny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„C“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zabezpečovať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="00843013" w:rsidRPr="00061ACD">
        <w:rPr>
          <w:rFonts w:eastAsia="Arial"/>
          <w:kern w:val="1"/>
          <w:sz w:val="20"/>
          <w:szCs w:val="20"/>
          <w:lang w:eastAsia="cs-CZ"/>
        </w:rPr>
        <w:t>min</w:t>
      </w:r>
      <w:r w:rsidR="00843013">
        <w:rPr>
          <w:rFonts w:eastAsia="Arial"/>
          <w:kern w:val="1"/>
          <w:sz w:val="20"/>
          <w:szCs w:val="20"/>
          <w:lang w:eastAsia="cs-CZ"/>
        </w:rPr>
        <w:t>imálne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1-člennou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posádkou.</w:t>
      </w:r>
    </w:p>
    <w:p w:rsidR="00AE2458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843013" w:rsidRDefault="00843013" w:rsidP="00A611AA">
      <w:pPr>
        <w:keepNext/>
        <w:keepLines/>
        <w:tabs>
          <w:tab w:val="left" w:pos="8931"/>
        </w:tabs>
        <w:suppressAutoHyphens/>
        <w:ind w:left="709" w:hanging="1"/>
        <w:jc w:val="both"/>
        <w:rPr>
          <w:rFonts w:eastAsia="Arial"/>
          <w:kern w:val="1"/>
          <w:sz w:val="20"/>
          <w:szCs w:val="20"/>
          <w:lang w:eastAsia="cs-CZ"/>
        </w:rPr>
      </w:pPr>
      <w:bookmarkStart w:id="18" w:name="_Hlk10701914"/>
      <w:r w:rsidRPr="00240188">
        <w:rPr>
          <w:rFonts w:eastAsia="Arial"/>
          <w:kern w:val="1"/>
          <w:sz w:val="20"/>
          <w:szCs w:val="20"/>
          <w:lang w:eastAsia="cs-CZ"/>
        </w:rPr>
        <w:t xml:space="preserve">Ak sa u Objednávateľa vyskytne potreba vykonania 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 xml:space="preserve">mimoriadneho </w:t>
      </w:r>
      <w:r w:rsidRPr="00240188">
        <w:rPr>
          <w:rFonts w:eastAsia="Arial"/>
          <w:kern w:val="1"/>
          <w:sz w:val="20"/>
          <w:szCs w:val="20"/>
          <w:lang w:eastAsia="cs-CZ"/>
        </w:rPr>
        <w:t xml:space="preserve">čistenia vozidla 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 xml:space="preserve">v </w:t>
      </w:r>
      <w:r w:rsidRPr="00240188">
        <w:rPr>
          <w:rFonts w:eastAsia="Arial"/>
          <w:kern w:val="1"/>
          <w:sz w:val="20"/>
          <w:szCs w:val="20"/>
          <w:lang w:eastAsia="cs-CZ"/>
        </w:rPr>
        <w:t xml:space="preserve">stupni 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 xml:space="preserve">čistenia </w:t>
      </w:r>
      <w:r w:rsidRPr="00240188">
        <w:rPr>
          <w:rFonts w:eastAsia="Arial"/>
          <w:kern w:val="1"/>
          <w:sz w:val="20"/>
          <w:szCs w:val="20"/>
          <w:lang w:eastAsia="cs-CZ"/>
        </w:rPr>
        <w:t>„A“ v čase od 06:00 do 18:00 hod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>.</w:t>
      </w:r>
      <w:r w:rsidRPr="00240188">
        <w:rPr>
          <w:rFonts w:eastAsia="Arial"/>
          <w:kern w:val="1"/>
          <w:sz w:val="20"/>
          <w:szCs w:val="20"/>
          <w:lang w:eastAsia="cs-CZ"/>
        </w:rPr>
        <w:t xml:space="preserve">, Poskytovateľ sa zaväzuje zabezpečiť, aby zamestnanec určený na čistenie vozidiel v stupni čistenia „B“ vykonal čistenie 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 xml:space="preserve">vozidla </w:t>
      </w:r>
      <w:r w:rsidRPr="00240188">
        <w:rPr>
          <w:rFonts w:eastAsia="Arial"/>
          <w:kern w:val="1"/>
          <w:sz w:val="20"/>
          <w:szCs w:val="20"/>
          <w:lang w:eastAsia="cs-CZ"/>
        </w:rPr>
        <w:t>v stupni čistenia „A“</w:t>
      </w:r>
      <w:r w:rsidR="001B4CA4" w:rsidRPr="00240188">
        <w:rPr>
          <w:rFonts w:eastAsia="Arial"/>
          <w:kern w:val="1"/>
          <w:sz w:val="20"/>
          <w:szCs w:val="20"/>
          <w:lang w:eastAsia="cs-CZ"/>
        </w:rPr>
        <w:t xml:space="preserve"> v rozsahu požadovanom Objednávateľom</w:t>
      </w:r>
      <w:r w:rsidRPr="00240188">
        <w:rPr>
          <w:rFonts w:eastAsia="Arial"/>
          <w:kern w:val="1"/>
          <w:sz w:val="20"/>
          <w:szCs w:val="20"/>
          <w:lang w:eastAsia="cs-CZ"/>
        </w:rPr>
        <w:t>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</w:p>
    <w:bookmarkEnd w:id="18"/>
    <w:p w:rsidR="00843013" w:rsidRPr="00061ACD" w:rsidRDefault="00843013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ind w:left="709"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Nepretržite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znamená,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že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čerpanie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povinných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prestávok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jedlo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odpočinok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Poskytovateľ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spôsobom,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aby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vykonávanie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čistení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bolo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zabezpečené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bez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prerušenia.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Technické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materiálové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každá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ks,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vedrami,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</w:t>
      </w:r>
      <w:r>
        <w:rPr>
          <w:rFonts w:eastAsia="Arial"/>
          <w:kern w:val="1"/>
          <w:sz w:val="20"/>
          <w:szCs w:val="20"/>
          <w:lang w:eastAsia="cs-CZ"/>
        </w:rPr>
        <w:t xml:space="preserve"> ks;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lastRenderedPageBreak/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vždy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vodu,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prívod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povinný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sprístupniť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dané</w:t>
      </w:r>
      <w:r>
        <w:rPr>
          <w:rFonts w:eastAsia="Arial"/>
          <w:kern w:val="1"/>
          <w:sz w:val="20"/>
          <w:szCs w:val="20"/>
          <w:lang w:eastAsia="cs-CZ"/>
        </w:rPr>
        <w:t xml:space="preserve"> miesto;</w:t>
      </w:r>
    </w:p>
    <w:p w:rsidR="00AE2458" w:rsidRPr="00455525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Default="00AE2458" w:rsidP="00A611AA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(dezinfekčnými)</w:t>
      </w:r>
      <w:r>
        <w:rPr>
          <w:rFonts w:eastAsia="Arial"/>
          <w:kern w:val="1"/>
          <w:sz w:val="20"/>
          <w:szCs w:val="20"/>
          <w:lang w:eastAsia="cs-CZ"/>
        </w:rPr>
        <w:t xml:space="preserve"> prostriedkami;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</w:p>
    <w:p w:rsidR="00AE2458" w:rsidRPr="00061ACD" w:rsidRDefault="00AE2458" w:rsidP="00A611AA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:rsidR="00AE2458" w:rsidRPr="00061ACD" w:rsidRDefault="00AE2458" w:rsidP="00A611AA">
      <w:pPr>
        <w:keepNext/>
        <w:keepLines/>
        <w:numPr>
          <w:ilvl w:val="0"/>
          <w:numId w:val="24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súčasťou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výbavy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1-člennej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fotoaparát,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príp.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telefón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fotoaparátom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okamžité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zasielanie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grafitov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vyčistení.</w:t>
      </w:r>
    </w:p>
    <w:p w:rsidR="00AE2458" w:rsidRPr="00061ACD" w:rsidRDefault="00AE2458" w:rsidP="00A611AA">
      <w:pPr>
        <w:keepNext/>
        <w:keepLines/>
        <w:tabs>
          <w:tab w:val="num" w:pos="0"/>
        </w:tabs>
        <w:ind w:left="709" w:hanging="1429"/>
        <w:jc w:val="both"/>
        <w:rPr>
          <w:rFonts w:eastAsia="Calibri"/>
          <w:sz w:val="20"/>
          <w:szCs w:val="20"/>
          <w:lang w:eastAsia="en-US"/>
        </w:rPr>
      </w:pPr>
    </w:p>
    <w:p w:rsidR="006D32D1" w:rsidRDefault="006D32D1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:rsidR="00AE2458" w:rsidRPr="00061ACD" w:rsidRDefault="00AE2458" w:rsidP="00A611AA">
      <w:pPr>
        <w:keepNext/>
        <w:keepLines/>
        <w:tabs>
          <w:tab w:val="left" w:pos="4110"/>
        </w:tabs>
        <w:jc w:val="both"/>
        <w:rPr>
          <w:rFonts w:cs="Arial"/>
          <w:sz w:val="20"/>
          <w:szCs w:val="20"/>
        </w:rPr>
      </w:pPr>
    </w:p>
    <w:p w:rsidR="00FB6B05" w:rsidRDefault="00AE2458" w:rsidP="00FB6B05">
      <w:pPr>
        <w:keepNext/>
        <w:keepLines/>
        <w:tabs>
          <w:tab w:val="left" w:pos="4110"/>
        </w:tabs>
        <w:jc w:val="both"/>
        <w:rPr>
          <w:b/>
          <w:color w:val="000000" w:themeColor="text1"/>
          <w:sz w:val="20"/>
        </w:rPr>
      </w:pPr>
      <w:r w:rsidRPr="00061ACD">
        <w:rPr>
          <w:rFonts w:cs="Arial"/>
          <w:i/>
          <w:sz w:val="20"/>
          <w:szCs w:val="20"/>
        </w:rPr>
        <w:t>*Obsah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Prílohy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2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Zmluvy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tvorí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víťazná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ponuka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Poskytovateľa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realizovanom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verejnom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obstarávaní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na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predmet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zákazky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č.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NL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12/2018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„Čistenie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vozidiel</w:t>
      </w:r>
      <w:r>
        <w:rPr>
          <w:i/>
          <w:sz w:val="20"/>
          <w:szCs w:val="20"/>
        </w:rPr>
        <w:t xml:space="preserve"> </w:t>
      </w:r>
      <w:r w:rsidRPr="00061ACD">
        <w:rPr>
          <w:i/>
          <w:sz w:val="20"/>
          <w:szCs w:val="20"/>
        </w:rPr>
        <w:t>MHD“</w:t>
      </w:r>
      <w:r w:rsidR="005809AC">
        <w:rPr>
          <w:i/>
          <w:sz w:val="20"/>
          <w:szCs w:val="20"/>
        </w:rPr>
        <w:t xml:space="preserve"> – časť </w:t>
      </w:r>
      <w:r w:rsidR="00DF02E6">
        <w:rPr>
          <w:i/>
          <w:sz w:val="20"/>
          <w:szCs w:val="20"/>
        </w:rPr>
        <w:t>1</w:t>
      </w:r>
      <w:r w:rsidR="005809AC">
        <w:rPr>
          <w:i/>
          <w:sz w:val="20"/>
          <w:szCs w:val="20"/>
        </w:rPr>
        <w:t xml:space="preserve">: </w:t>
      </w:r>
      <w:r w:rsidR="00DF02E6" w:rsidRPr="00DF02E6">
        <w:rPr>
          <w:rFonts w:eastAsia="Calibri"/>
          <w:i/>
          <w:noProof w:val="0"/>
          <w:sz w:val="20"/>
          <w:szCs w:val="20"/>
          <w:lang w:eastAsia="en-US"/>
        </w:rPr>
        <w:t>Divízia autobusy - vozovne Trnávka, Jurajov dvor a Krasňany</w:t>
      </w:r>
      <w:r w:rsidRPr="00061ACD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časť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B.5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súťažných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podkladov,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č.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1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Príloha</w:t>
      </w:r>
      <w:r>
        <w:rPr>
          <w:rFonts w:cs="Arial"/>
          <w:i/>
          <w:sz w:val="20"/>
          <w:szCs w:val="20"/>
        </w:rPr>
        <w:t xml:space="preserve"> </w:t>
      </w:r>
      <w:r w:rsidR="00DF02E6">
        <w:rPr>
          <w:rFonts w:cs="Arial"/>
          <w:i/>
          <w:sz w:val="20"/>
          <w:szCs w:val="20"/>
        </w:rPr>
        <w:br/>
      </w:r>
      <w:r w:rsidRPr="00061ACD">
        <w:rPr>
          <w:rFonts w:cs="Arial"/>
          <w:i/>
          <w:sz w:val="20"/>
          <w:szCs w:val="20"/>
        </w:rPr>
        <w:t>č.</w:t>
      </w:r>
      <w:r>
        <w:rPr>
          <w:rFonts w:cs="Arial"/>
          <w:i/>
          <w:sz w:val="20"/>
          <w:szCs w:val="20"/>
        </w:rPr>
        <w:t xml:space="preserve"> </w:t>
      </w:r>
      <w:r w:rsidRPr="00061ACD">
        <w:rPr>
          <w:rFonts w:cs="Arial"/>
          <w:i/>
          <w:sz w:val="20"/>
          <w:szCs w:val="20"/>
        </w:rPr>
        <w:t>2.</w:t>
      </w:r>
      <w:r w:rsidR="00FB6B05">
        <w:rPr>
          <w:b/>
          <w:color w:val="000000" w:themeColor="text1"/>
          <w:sz w:val="20"/>
        </w:rPr>
        <w:t xml:space="preserve"> </w:t>
      </w:r>
    </w:p>
    <w:p w:rsidR="00FB6B05" w:rsidRPr="00FB6B05" w:rsidRDefault="00FB6B05" w:rsidP="00FB6B05">
      <w:pPr>
        <w:tabs>
          <w:tab w:val="center" w:pos="4890"/>
        </w:tabs>
        <w:rPr>
          <w:sz w:val="20"/>
        </w:rPr>
        <w:sectPr w:rsidR="00FB6B05" w:rsidRPr="00FB6B05" w:rsidSect="00AE2458">
          <w:pgSz w:w="11906" w:h="16838"/>
          <w:pgMar w:top="709" w:right="1133" w:bottom="1417" w:left="993" w:header="708" w:footer="708" w:gutter="0"/>
          <w:cols w:space="708"/>
          <w:docGrid w:linePitch="360"/>
        </w:sectPr>
      </w:pPr>
      <w:r>
        <w:rPr>
          <w:sz w:val="20"/>
        </w:rPr>
        <w:tab/>
      </w:r>
    </w:p>
    <w:p w:rsidR="006D32D1" w:rsidRPr="006D32D1" w:rsidRDefault="006D32D1" w:rsidP="006D32D1">
      <w:pPr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:rsidR="006D32D1" w:rsidRDefault="006D32D1" w:rsidP="006D32D1">
      <w:pPr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:rsidR="00FB6B05" w:rsidRPr="00FB6B05" w:rsidRDefault="00FB6B05" w:rsidP="00FB6B05">
      <w:pPr>
        <w:rPr>
          <w:sz w:val="20"/>
          <w:szCs w:val="20"/>
        </w:rPr>
      </w:pPr>
    </w:p>
    <w:p w:rsidR="00FB6B05" w:rsidRDefault="00FB6B05" w:rsidP="00FB6B05">
      <w:pPr>
        <w:rPr>
          <w:b/>
          <w:color w:val="000000" w:themeColor="text1"/>
          <w:sz w:val="20"/>
        </w:rPr>
      </w:pPr>
    </w:p>
    <w:p w:rsidR="00FB6B05" w:rsidRPr="00FB6B05" w:rsidRDefault="00FB6B05" w:rsidP="00FB6B05">
      <w:pPr>
        <w:tabs>
          <w:tab w:val="left" w:pos="632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992"/>
        <w:gridCol w:w="2693"/>
        <w:gridCol w:w="5670"/>
      </w:tblGrid>
      <w:tr w:rsidR="00FB6B05" w:rsidRPr="00FB7A12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FB6B05" w:rsidRPr="00FB6B05" w:rsidRDefault="00FB6B05" w:rsidP="00FB6B05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FB6B05" w:rsidRPr="00FB7A12" w:rsidTr="001B4CA4">
        <w:trPr>
          <w:jc w:val="center"/>
        </w:trPr>
        <w:tc>
          <w:tcPr>
            <w:tcW w:w="169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:rsidTr="001B4CA4">
        <w:trPr>
          <w:jc w:val="center"/>
        </w:trPr>
        <w:tc>
          <w:tcPr>
            <w:tcW w:w="169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:rsidTr="001B4CA4">
        <w:trPr>
          <w:jc w:val="center"/>
        </w:trPr>
        <w:tc>
          <w:tcPr>
            <w:tcW w:w="169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:rsidTr="001B4CA4">
        <w:trPr>
          <w:jc w:val="center"/>
        </w:trPr>
        <w:tc>
          <w:tcPr>
            <w:tcW w:w="169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:rsidTr="001B4CA4">
        <w:trPr>
          <w:jc w:val="center"/>
        </w:trPr>
        <w:tc>
          <w:tcPr>
            <w:tcW w:w="169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B6B05" w:rsidRPr="00FB7A12" w:rsidRDefault="00FB6B05" w:rsidP="001B4CA4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B6B05" w:rsidRPr="00FB6B05" w:rsidRDefault="00FB6B05" w:rsidP="00FB6B05">
      <w:pPr>
        <w:tabs>
          <w:tab w:val="left" w:pos="6323"/>
        </w:tabs>
        <w:rPr>
          <w:sz w:val="20"/>
          <w:szCs w:val="20"/>
        </w:rPr>
      </w:pPr>
    </w:p>
    <w:p w:rsidR="00FB6B05" w:rsidRPr="00FB6B05" w:rsidRDefault="00FB6B05" w:rsidP="00FB6B05">
      <w:pPr>
        <w:sectPr w:rsidR="00FB6B05" w:rsidRPr="00FB6B05" w:rsidSect="00FB6B05">
          <w:pgSz w:w="16838" w:h="11906" w:orient="landscape"/>
          <w:pgMar w:top="992" w:right="709" w:bottom="1134" w:left="1418" w:header="709" w:footer="709" w:gutter="0"/>
          <w:cols w:space="708"/>
          <w:docGrid w:linePitch="360"/>
        </w:sectPr>
      </w:pPr>
    </w:p>
    <w:p w:rsidR="00AE2458" w:rsidRPr="00061ACD" w:rsidRDefault="00AE2458" w:rsidP="00A611AA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STRÁN</w:t>
      </w: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Michal Dekánek</w:t>
      </w:r>
    </w:p>
    <w:p w:rsidR="00AE2458" w:rsidRPr="00061ACD" w:rsidRDefault="00AE2458" w:rsidP="00A611AA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Rastislav Fleško</w:t>
      </w:r>
    </w:p>
    <w:p w:rsidR="00AE2458" w:rsidRPr="00061ACD" w:rsidRDefault="00AE2458" w:rsidP="00A611AA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a </w:t>
      </w:r>
      <w:r w:rsidRPr="00061ACD">
        <w:rPr>
          <w:rFonts w:ascii="Garamond" w:hAnsi="Garamond"/>
          <w:sz w:val="20"/>
          <w:lang w:eastAsia="cs-CZ"/>
        </w:rPr>
        <w:t>riaditeľ</w:t>
      </w:r>
      <w:r>
        <w:rPr>
          <w:rFonts w:ascii="Garamond" w:hAnsi="Garamond"/>
          <w:sz w:val="20"/>
          <w:lang w:eastAsia="cs-CZ"/>
        </w:rPr>
        <w:t xml:space="preserve"> </w:t>
      </w:r>
      <w:r w:rsidR="006F667F">
        <w:rPr>
          <w:rFonts w:ascii="Garamond" w:hAnsi="Garamond" w:cs="Edwardian Script ITC"/>
          <w:sz w:val="20"/>
          <w:lang w:eastAsia="cs-CZ"/>
        </w:rPr>
        <w:t>infraštruktúrneho úseku</w:t>
      </w:r>
    </w:p>
    <w:p w:rsidR="00AE2458" w:rsidRPr="00061ACD" w:rsidRDefault="00AE2458" w:rsidP="00A611AA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:rsidR="00AE2458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:rsidR="00AE2458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:rsidR="00AE2458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:rsidR="00AE2458" w:rsidRPr="00061ACD" w:rsidRDefault="00AE2458" w:rsidP="00A611AA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Pr="00061ACD" w:rsidRDefault="00AE2458" w:rsidP="00A611AA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:rsidR="00AE2458" w:rsidRDefault="00AE2458" w:rsidP="00A611AA">
      <w:pPr>
        <w:keepNext/>
        <w:keepLines/>
      </w:pPr>
    </w:p>
    <w:sectPr w:rsidR="00AE2458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2E" w:rsidRDefault="00CA1F2E" w:rsidP="006D32D1">
      <w:r>
        <w:separator/>
      </w:r>
    </w:p>
  </w:endnote>
  <w:endnote w:type="continuationSeparator" w:id="0">
    <w:p w:rsidR="00CA1F2E" w:rsidRDefault="00CA1F2E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2E" w:rsidRDefault="00CA1F2E" w:rsidP="006D32D1">
      <w:r>
        <w:separator/>
      </w:r>
    </w:p>
  </w:footnote>
  <w:footnote w:type="continuationSeparator" w:id="0">
    <w:p w:rsidR="00CA1F2E" w:rsidRDefault="00CA1F2E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AA7418"/>
    <w:multiLevelType w:val="hybridMultilevel"/>
    <w:tmpl w:val="DE1A47D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097C7A72"/>
    <w:multiLevelType w:val="hybridMultilevel"/>
    <w:tmpl w:val="F2F07BE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8FC27B1"/>
    <w:multiLevelType w:val="hybridMultilevel"/>
    <w:tmpl w:val="E662DFD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60C11"/>
    <w:multiLevelType w:val="hybridMultilevel"/>
    <w:tmpl w:val="EAD0EAC4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34175"/>
    <w:multiLevelType w:val="hybridMultilevel"/>
    <w:tmpl w:val="EC7867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4264A"/>
    <w:multiLevelType w:val="hybridMultilevel"/>
    <w:tmpl w:val="402C2F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3193A34"/>
    <w:multiLevelType w:val="hybridMultilevel"/>
    <w:tmpl w:val="281AD236"/>
    <w:lvl w:ilvl="0" w:tplc="20CE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1660A"/>
    <w:multiLevelType w:val="hybridMultilevel"/>
    <w:tmpl w:val="2F32F2A6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91947"/>
    <w:multiLevelType w:val="multilevel"/>
    <w:tmpl w:val="B6B4C4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aramond" w:hAnsi="Garamond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A413931"/>
    <w:multiLevelType w:val="hybridMultilevel"/>
    <w:tmpl w:val="B5BC9978"/>
    <w:lvl w:ilvl="0" w:tplc="1040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2CCF42E1"/>
    <w:multiLevelType w:val="hybridMultilevel"/>
    <w:tmpl w:val="6B14365E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F602430"/>
    <w:multiLevelType w:val="hybridMultilevel"/>
    <w:tmpl w:val="11C29ED4"/>
    <w:lvl w:ilvl="0" w:tplc="92786B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54649"/>
    <w:multiLevelType w:val="multilevel"/>
    <w:tmpl w:val="8FF419A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5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140C94"/>
    <w:multiLevelType w:val="hybridMultilevel"/>
    <w:tmpl w:val="2CF6603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6" w15:restartNumberingAfterBreak="0">
    <w:nsid w:val="3D8E2674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4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7C921E2"/>
    <w:multiLevelType w:val="multilevel"/>
    <w:tmpl w:val="41326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B0B289D"/>
    <w:multiLevelType w:val="hybridMultilevel"/>
    <w:tmpl w:val="81E8370C"/>
    <w:lvl w:ilvl="0" w:tplc="D0B40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3B26F7"/>
    <w:multiLevelType w:val="hybridMultilevel"/>
    <w:tmpl w:val="28581692"/>
    <w:lvl w:ilvl="0" w:tplc="8A10308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9" w15:restartNumberingAfterBreak="0">
    <w:nsid w:val="59E560B6"/>
    <w:multiLevelType w:val="multilevel"/>
    <w:tmpl w:val="F2484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103CB"/>
    <w:multiLevelType w:val="hybridMultilevel"/>
    <w:tmpl w:val="7BB66D12"/>
    <w:lvl w:ilvl="0" w:tplc="40BCE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4" w15:restartNumberingAfterBreak="0">
    <w:nsid w:val="67C259F8"/>
    <w:multiLevelType w:val="hybridMultilevel"/>
    <w:tmpl w:val="B5529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 w15:restartNumberingAfterBreak="0">
    <w:nsid w:val="6D063C26"/>
    <w:multiLevelType w:val="hybridMultilevel"/>
    <w:tmpl w:val="35C8AF26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0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3"/>
  </w:num>
  <w:num w:numId="2">
    <w:abstractNumId w:val="26"/>
  </w:num>
  <w:num w:numId="3">
    <w:abstractNumId w:val="60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35"/>
  </w:num>
  <w:num w:numId="9">
    <w:abstractNumId w:val="11"/>
  </w:num>
  <w:num w:numId="10">
    <w:abstractNumId w:val="14"/>
  </w:num>
  <w:num w:numId="11">
    <w:abstractNumId w:val="37"/>
  </w:num>
  <w:num w:numId="12">
    <w:abstractNumId w:val="40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59"/>
  </w:num>
  <w:num w:numId="16">
    <w:abstractNumId w:val="39"/>
  </w:num>
  <w:num w:numId="17">
    <w:abstractNumId w:val="54"/>
  </w:num>
  <w:num w:numId="18">
    <w:abstractNumId w:val="17"/>
  </w:num>
  <w:num w:numId="19">
    <w:abstractNumId w:val="57"/>
  </w:num>
  <w:num w:numId="20">
    <w:abstractNumId w:val="19"/>
  </w:num>
  <w:num w:numId="21">
    <w:abstractNumId w:val="29"/>
  </w:num>
  <w:num w:numId="22">
    <w:abstractNumId w:val="18"/>
  </w:num>
  <w:num w:numId="23">
    <w:abstractNumId w:val="9"/>
  </w:num>
  <w:num w:numId="24">
    <w:abstractNumId w:val="12"/>
  </w:num>
  <w:num w:numId="25">
    <w:abstractNumId w:val="16"/>
  </w:num>
  <w:num w:numId="26">
    <w:abstractNumId w:val="34"/>
  </w:num>
  <w:num w:numId="27">
    <w:abstractNumId w:val="7"/>
  </w:num>
  <w:num w:numId="28">
    <w:abstractNumId w:val="10"/>
  </w:num>
  <w:num w:numId="29">
    <w:abstractNumId w:val="47"/>
  </w:num>
  <w:num w:numId="30">
    <w:abstractNumId w:val="56"/>
  </w:num>
  <w:num w:numId="31">
    <w:abstractNumId w:val="48"/>
  </w:num>
  <w:num w:numId="32">
    <w:abstractNumId w:val="3"/>
  </w:num>
  <w:num w:numId="33">
    <w:abstractNumId w:val="33"/>
  </w:num>
  <w:num w:numId="34">
    <w:abstractNumId w:val="32"/>
  </w:num>
  <w:num w:numId="35">
    <w:abstractNumId w:val="15"/>
  </w:num>
  <w:num w:numId="36">
    <w:abstractNumId w:val="20"/>
  </w:num>
  <w:num w:numId="37">
    <w:abstractNumId w:val="30"/>
  </w:num>
  <w:num w:numId="38">
    <w:abstractNumId w:val="50"/>
  </w:num>
  <w:num w:numId="39">
    <w:abstractNumId w:val="51"/>
  </w:num>
  <w:num w:numId="40">
    <w:abstractNumId w:val="2"/>
    <w:lvlOverride w:ilvl="0">
      <w:startOverride w:val="1"/>
    </w:lvlOverride>
  </w:num>
  <w:num w:numId="41">
    <w:abstractNumId w:val="38"/>
  </w:num>
  <w:num w:numId="42">
    <w:abstractNumId w:val="41"/>
  </w:num>
  <w:num w:numId="43">
    <w:abstractNumId w:val="8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7"/>
  </w:num>
  <w:num w:numId="47">
    <w:abstractNumId w:val="4"/>
  </w:num>
  <w:num w:numId="48">
    <w:abstractNumId w:val="43"/>
  </w:num>
  <w:num w:numId="49">
    <w:abstractNumId w:val="22"/>
  </w:num>
  <w:num w:numId="50">
    <w:abstractNumId w:val="45"/>
  </w:num>
  <w:num w:numId="51">
    <w:abstractNumId w:val="21"/>
  </w:num>
  <w:num w:numId="52">
    <w:abstractNumId w:val="52"/>
  </w:num>
  <w:num w:numId="53">
    <w:abstractNumId w:val="25"/>
  </w:num>
  <w:num w:numId="54">
    <w:abstractNumId w:val="23"/>
  </w:num>
  <w:num w:numId="55">
    <w:abstractNumId w:val="24"/>
  </w:num>
  <w:num w:numId="56">
    <w:abstractNumId w:val="55"/>
  </w:num>
  <w:num w:numId="57">
    <w:abstractNumId w:val="58"/>
  </w:num>
  <w:num w:numId="58">
    <w:abstractNumId w:val="49"/>
  </w:num>
  <w:num w:numId="59">
    <w:abstractNumId w:val="13"/>
  </w:num>
  <w:num w:numId="60">
    <w:abstractNumId w:val="28"/>
  </w:num>
  <w:num w:numId="61">
    <w:abstractNumId w:val="31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70526"/>
    <w:rsid w:val="001B4CA4"/>
    <w:rsid w:val="001C5423"/>
    <w:rsid w:val="00240188"/>
    <w:rsid w:val="00240DAA"/>
    <w:rsid w:val="002751BD"/>
    <w:rsid w:val="00413C8C"/>
    <w:rsid w:val="004A78B6"/>
    <w:rsid w:val="004D466E"/>
    <w:rsid w:val="00542EBB"/>
    <w:rsid w:val="005809AC"/>
    <w:rsid w:val="006D32D1"/>
    <w:rsid w:val="006F667F"/>
    <w:rsid w:val="007051CB"/>
    <w:rsid w:val="007319A6"/>
    <w:rsid w:val="007362E5"/>
    <w:rsid w:val="007D0747"/>
    <w:rsid w:val="007D3036"/>
    <w:rsid w:val="00807174"/>
    <w:rsid w:val="00843013"/>
    <w:rsid w:val="0085083F"/>
    <w:rsid w:val="00A611AA"/>
    <w:rsid w:val="00A96DFC"/>
    <w:rsid w:val="00AE2458"/>
    <w:rsid w:val="00BA263A"/>
    <w:rsid w:val="00BA3CB8"/>
    <w:rsid w:val="00BC1E11"/>
    <w:rsid w:val="00BE15FF"/>
    <w:rsid w:val="00C16AD0"/>
    <w:rsid w:val="00CA1F2E"/>
    <w:rsid w:val="00D43934"/>
    <w:rsid w:val="00DF02E6"/>
    <w:rsid w:val="00E25709"/>
    <w:rsid w:val="00E54BB9"/>
    <w:rsid w:val="00FB6B05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A1BC"/>
  <w15:chartTrackingRefBased/>
  <w15:docId w15:val="{305B7719-5FDF-4176-931E-EA9D235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link w:val="Odsekzoznamu"/>
    <w:uiPriority w:val="34"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uiPriority w:val="99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borska.alexandra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3</cp:revision>
  <dcterms:created xsi:type="dcterms:W3CDTF">2019-06-06T06:32:00Z</dcterms:created>
  <dcterms:modified xsi:type="dcterms:W3CDTF">2019-06-06T09:24:00Z</dcterms:modified>
</cp:coreProperties>
</file>