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lastRenderedPageBreak/>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lastRenderedPageBreak/>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w:t>
      </w:r>
      <w:proofErr w:type="spellStart"/>
      <w:r w:rsidR="007A54FC" w:rsidRPr="007A54FC">
        <w:rPr>
          <w:rFonts w:ascii="Arial Narrow" w:hAnsi="Arial Narrow" w:cs="Times New Roman"/>
          <w:lang w:eastAsia="de-DE"/>
        </w:rPr>
        <w:t>Ki</w:t>
      </w:r>
      <w:proofErr w:type="spellEnd"/>
      <w:r w:rsidR="007A54FC" w:rsidRPr="007A54FC">
        <w:rPr>
          <w:rFonts w:ascii="Arial Narrow" w:hAnsi="Arial Narrow" w:cs="Times New Roman"/>
          <w:lang w:eastAsia="de-DE"/>
        </w:rPr>
        <w:t xml:space="preserve">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43F592E0"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723509">
        <w:rPr>
          <w:rFonts w:ascii="Arial Narrow" w:hAnsi="Arial Narrow" w:cs="Times New Roman"/>
        </w:rPr>
        <w:t>Táto Z</w:t>
      </w:r>
      <w:r w:rsidR="002848BB" w:rsidRPr="00723509">
        <w:rPr>
          <w:rFonts w:ascii="Arial Narrow" w:hAnsi="Arial Narrow" w:cs="Times New Roman"/>
        </w:rPr>
        <w:t>mluva sa uzatvára na dobu určitú, na obdobie od</w:t>
      </w:r>
      <w:r w:rsidR="007A54FC" w:rsidRPr="00723509">
        <w:rPr>
          <w:rFonts w:ascii="Arial Narrow" w:hAnsi="Arial Narrow" w:cs="Times New Roman"/>
        </w:rPr>
        <w:t xml:space="preserve"> 01.</w:t>
      </w:r>
      <w:r w:rsidR="00723509" w:rsidRPr="00723509">
        <w:rPr>
          <w:rFonts w:ascii="Arial Narrow" w:hAnsi="Arial Narrow" w:cs="Times New Roman"/>
        </w:rPr>
        <w:t>03</w:t>
      </w:r>
      <w:r w:rsidR="002848BB" w:rsidRPr="00723509">
        <w:rPr>
          <w:rFonts w:ascii="Arial Narrow" w:hAnsi="Arial Narrow" w:cs="Times New Roman"/>
        </w:rPr>
        <w:t>.202</w:t>
      </w:r>
      <w:r w:rsidR="007A54FC" w:rsidRPr="00723509">
        <w:rPr>
          <w:rFonts w:ascii="Arial Narrow" w:hAnsi="Arial Narrow" w:cs="Times New Roman"/>
        </w:rPr>
        <w:t>3</w:t>
      </w:r>
      <w:r w:rsidR="002848BB" w:rsidRPr="00723509">
        <w:rPr>
          <w:rFonts w:ascii="Arial Narrow" w:hAnsi="Arial Narrow" w:cs="Times New Roman"/>
        </w:rPr>
        <w:t xml:space="preserve"> do </w:t>
      </w:r>
      <w:del w:id="1" w:author="Trabelssie Katarína" w:date="2023-01-27T09:49:00Z">
        <w:r w:rsidR="00FC6EC3" w:rsidRPr="006B1A9F" w:rsidDel="006B1A9F">
          <w:rPr>
            <w:rFonts w:ascii="Arial Narrow" w:hAnsi="Arial Narrow" w:cs="Times New Roman"/>
            <w:highlight w:val="yellow"/>
            <w:rPrChange w:id="2" w:author="Trabelssie Katarína" w:date="2023-01-27T09:50:00Z">
              <w:rPr>
                <w:rFonts w:ascii="Arial Narrow" w:hAnsi="Arial Narrow" w:cs="Times New Roman"/>
              </w:rPr>
            </w:rPrChange>
          </w:rPr>
          <w:delText>31</w:delText>
        </w:r>
      </w:del>
      <w:ins w:id="3" w:author="Trabelssie Katarína" w:date="2023-01-27T09:49:00Z">
        <w:r w:rsidR="006B1A9F" w:rsidRPr="006B1A9F">
          <w:rPr>
            <w:rFonts w:ascii="Arial Narrow" w:hAnsi="Arial Narrow" w:cs="Times New Roman"/>
            <w:highlight w:val="yellow"/>
            <w:rPrChange w:id="4" w:author="Trabelssie Katarína" w:date="2023-01-27T09:50:00Z">
              <w:rPr>
                <w:rFonts w:ascii="Arial Narrow" w:hAnsi="Arial Narrow" w:cs="Times New Roman"/>
              </w:rPr>
            </w:rPrChange>
          </w:rPr>
          <w:t>29</w:t>
        </w:r>
      </w:ins>
      <w:r w:rsidR="00FC6EC3" w:rsidRPr="006B1A9F">
        <w:rPr>
          <w:rFonts w:ascii="Arial Narrow" w:hAnsi="Arial Narrow" w:cs="Times New Roman"/>
          <w:highlight w:val="yellow"/>
          <w:rPrChange w:id="5" w:author="Trabelssie Katarína" w:date="2023-01-27T09:50:00Z">
            <w:rPr>
              <w:rFonts w:ascii="Arial Narrow" w:hAnsi="Arial Narrow" w:cs="Times New Roman"/>
            </w:rPr>
          </w:rPrChange>
        </w:rPr>
        <w:t>.</w:t>
      </w:r>
      <w:del w:id="6" w:author="Trabelssie Katarína" w:date="2023-01-27T09:49:00Z">
        <w:r w:rsidR="00FC6EC3" w:rsidRPr="006B1A9F" w:rsidDel="006B1A9F">
          <w:rPr>
            <w:rFonts w:ascii="Arial Narrow" w:hAnsi="Arial Narrow" w:cs="Times New Roman"/>
            <w:highlight w:val="yellow"/>
            <w:rPrChange w:id="7" w:author="Trabelssie Katarína" w:date="2023-01-27T09:50:00Z">
              <w:rPr>
                <w:rFonts w:ascii="Arial Narrow" w:hAnsi="Arial Narrow" w:cs="Times New Roman"/>
              </w:rPr>
            </w:rPrChange>
          </w:rPr>
          <w:delText>12</w:delText>
        </w:r>
      </w:del>
      <w:ins w:id="8" w:author="Trabelssie Katarína" w:date="2023-01-27T09:49:00Z">
        <w:r w:rsidR="006B1A9F" w:rsidRPr="006B1A9F">
          <w:rPr>
            <w:rFonts w:ascii="Arial Narrow" w:hAnsi="Arial Narrow" w:cs="Times New Roman"/>
            <w:highlight w:val="yellow"/>
            <w:rPrChange w:id="9" w:author="Trabelssie Katarína" w:date="2023-01-27T09:50:00Z">
              <w:rPr>
                <w:rFonts w:ascii="Arial Narrow" w:hAnsi="Arial Narrow" w:cs="Times New Roman"/>
              </w:rPr>
            </w:rPrChange>
          </w:rPr>
          <w:t>0</w:t>
        </w:r>
        <w:r w:rsidR="006B1A9F" w:rsidRPr="006B1A9F">
          <w:rPr>
            <w:rFonts w:ascii="Arial Narrow" w:hAnsi="Arial Narrow" w:cs="Times New Roman"/>
            <w:highlight w:val="yellow"/>
            <w:rPrChange w:id="10" w:author="Trabelssie Katarína" w:date="2023-01-27T09:50:00Z">
              <w:rPr>
                <w:rFonts w:ascii="Arial Narrow" w:hAnsi="Arial Narrow" w:cs="Times New Roman"/>
              </w:rPr>
            </w:rPrChange>
          </w:rPr>
          <w:t>2</w:t>
        </w:r>
      </w:ins>
      <w:r w:rsidR="002848BB" w:rsidRPr="006B1A9F">
        <w:rPr>
          <w:rFonts w:ascii="Arial Narrow" w:hAnsi="Arial Narrow" w:cs="Times New Roman"/>
          <w:highlight w:val="yellow"/>
          <w:rPrChange w:id="11" w:author="Trabelssie Katarína" w:date="2023-01-27T09:50:00Z">
            <w:rPr>
              <w:rFonts w:ascii="Arial Narrow" w:hAnsi="Arial Narrow" w:cs="Times New Roman"/>
            </w:rPr>
          </w:rPrChange>
        </w:rPr>
        <w:t>.</w:t>
      </w:r>
      <w:del w:id="12" w:author="Trabelssie Katarína" w:date="2023-01-27T09:50:00Z">
        <w:r w:rsidR="00FC6EC3" w:rsidRPr="006B1A9F" w:rsidDel="006B1A9F">
          <w:rPr>
            <w:rFonts w:ascii="Arial Narrow" w:hAnsi="Arial Narrow" w:cs="Times New Roman"/>
            <w:highlight w:val="yellow"/>
            <w:rPrChange w:id="13" w:author="Trabelssie Katarína" w:date="2023-01-27T09:50:00Z">
              <w:rPr>
                <w:rFonts w:ascii="Arial Narrow" w:hAnsi="Arial Narrow" w:cs="Times New Roman"/>
              </w:rPr>
            </w:rPrChange>
          </w:rPr>
          <w:delText>2023</w:delText>
        </w:r>
      </w:del>
      <w:ins w:id="14" w:author="Trabelssie Katarína" w:date="2023-01-27T09:50:00Z">
        <w:r w:rsidR="006B1A9F" w:rsidRPr="006B1A9F">
          <w:rPr>
            <w:rFonts w:ascii="Arial Narrow" w:hAnsi="Arial Narrow" w:cs="Times New Roman"/>
            <w:highlight w:val="yellow"/>
            <w:rPrChange w:id="15" w:author="Trabelssie Katarína" w:date="2023-01-27T09:50:00Z">
              <w:rPr>
                <w:rFonts w:ascii="Arial Narrow" w:hAnsi="Arial Narrow" w:cs="Times New Roman"/>
              </w:rPr>
            </w:rPrChange>
          </w:rPr>
          <w:t>202</w:t>
        </w:r>
        <w:r w:rsidR="006B1A9F" w:rsidRPr="006B1A9F">
          <w:rPr>
            <w:rFonts w:ascii="Arial Narrow" w:hAnsi="Arial Narrow" w:cs="Times New Roman"/>
            <w:highlight w:val="yellow"/>
            <w:rPrChange w:id="16" w:author="Trabelssie Katarína" w:date="2023-01-27T09:50:00Z">
              <w:rPr>
                <w:rFonts w:ascii="Arial Narrow" w:hAnsi="Arial Narrow" w:cs="Times New Roman"/>
              </w:rPr>
            </w:rPrChange>
          </w:rPr>
          <w:t>4</w:t>
        </w:r>
      </w:ins>
      <w:bookmarkStart w:id="17" w:name="_GoBack"/>
      <w:bookmarkEnd w:id="17"/>
      <w:r w:rsidR="00FC6EC3">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1C51" w14:textId="77777777" w:rsidR="000F4997" w:rsidRDefault="000F4997" w:rsidP="002B256F">
      <w:pPr>
        <w:spacing w:after="0" w:line="240" w:lineRule="auto"/>
      </w:pPr>
      <w:r>
        <w:separator/>
      </w:r>
    </w:p>
  </w:endnote>
  <w:endnote w:type="continuationSeparator" w:id="0">
    <w:p w14:paraId="6F442CBF" w14:textId="77777777" w:rsidR="000F4997" w:rsidRDefault="000F4997"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6633C073"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6B1A9F">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6AFA" w14:textId="77777777" w:rsidR="000F4997" w:rsidRDefault="000F4997" w:rsidP="002B256F">
      <w:pPr>
        <w:spacing w:after="0" w:line="240" w:lineRule="auto"/>
      </w:pPr>
      <w:r>
        <w:separator/>
      </w:r>
    </w:p>
  </w:footnote>
  <w:footnote w:type="continuationSeparator" w:id="0">
    <w:p w14:paraId="7F650AA6" w14:textId="77777777" w:rsidR="000F4997" w:rsidRDefault="000F4997"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belssie Katarína">
    <w15:presenceInfo w15:providerId="AD" w15:userId="S-1-5-21-2838862273-1504005852-978793069-10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0B80"/>
    <w:rsid w:val="000D5AF6"/>
    <w:rsid w:val="000D7BAF"/>
    <w:rsid w:val="000E00BC"/>
    <w:rsid w:val="000F4997"/>
    <w:rsid w:val="00114582"/>
    <w:rsid w:val="001224DA"/>
    <w:rsid w:val="0015407F"/>
    <w:rsid w:val="001730E3"/>
    <w:rsid w:val="001F3866"/>
    <w:rsid w:val="001F7DBC"/>
    <w:rsid w:val="002150EF"/>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11B"/>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B7C19"/>
    <w:rsid w:val="005C021F"/>
    <w:rsid w:val="005D045B"/>
    <w:rsid w:val="005D5326"/>
    <w:rsid w:val="00605702"/>
    <w:rsid w:val="00616EA7"/>
    <w:rsid w:val="00617975"/>
    <w:rsid w:val="00637812"/>
    <w:rsid w:val="006420D6"/>
    <w:rsid w:val="00683053"/>
    <w:rsid w:val="00683B20"/>
    <w:rsid w:val="006B1A9F"/>
    <w:rsid w:val="006C222D"/>
    <w:rsid w:val="006D38D8"/>
    <w:rsid w:val="006D76E7"/>
    <w:rsid w:val="006E025D"/>
    <w:rsid w:val="006E5065"/>
    <w:rsid w:val="006F3145"/>
    <w:rsid w:val="006F62ED"/>
    <w:rsid w:val="006F6BB8"/>
    <w:rsid w:val="00723509"/>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3035"/>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35E30"/>
    <w:rsid w:val="00B378F9"/>
    <w:rsid w:val="00B470FC"/>
    <w:rsid w:val="00B72E39"/>
    <w:rsid w:val="00BA6926"/>
    <w:rsid w:val="00BC155E"/>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2D03"/>
    <w:rsid w:val="00D9432E"/>
    <w:rsid w:val="00DB276A"/>
    <w:rsid w:val="00DC0C55"/>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C6EC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637B-7FCF-432C-9E79-A82DE6E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5257</Words>
  <Characters>29971</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Trabelssie Katarína</cp:lastModifiedBy>
  <cp:revision>7</cp:revision>
  <cp:lastPrinted>2022-12-02T08:48:00Z</cp:lastPrinted>
  <dcterms:created xsi:type="dcterms:W3CDTF">2022-11-15T13:53:00Z</dcterms:created>
  <dcterms:modified xsi:type="dcterms:W3CDTF">2023-01-27T08:50:00Z</dcterms:modified>
</cp:coreProperties>
</file>