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94DC" w14:textId="05C7161B" w:rsidR="002C3622" w:rsidRPr="00815FCF" w:rsidRDefault="00815FCF" w:rsidP="00815FCF">
      <w:pPr>
        <w:spacing w:after="120"/>
        <w:jc w:val="center"/>
        <w:rPr>
          <w:rFonts w:ascii="Arial Narrow" w:hAnsi="Arial Narrow"/>
          <w:sz w:val="28"/>
          <w:szCs w:val="28"/>
        </w:rPr>
      </w:pPr>
      <w:bookmarkStart w:id="0" w:name="_GoBack"/>
      <w:bookmarkEnd w:id="0"/>
      <w:r w:rsidRPr="00815FCF">
        <w:rPr>
          <w:rFonts w:ascii="Arial Narrow" w:hAnsi="Arial Narrow"/>
          <w:sz w:val="28"/>
          <w:szCs w:val="28"/>
        </w:rPr>
        <w:t>(Návrh)</w:t>
      </w:r>
    </w:p>
    <w:p w14:paraId="41607B16" w14:textId="4B145ED8" w:rsidR="00FC2417" w:rsidRDefault="006056F6" w:rsidP="0091435F">
      <w:pPr>
        <w:spacing w:after="120"/>
        <w:jc w:val="center"/>
        <w:rPr>
          <w:rFonts w:ascii="Arial Narrow" w:hAnsi="Arial Narrow"/>
          <w:b/>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2A732A2D"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351E466F"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 xml:space="preserve">zákon </w:t>
      </w:r>
      <w:r w:rsidR="0004656D">
        <w:rPr>
          <w:rFonts w:ascii="Arial Narrow" w:hAnsi="Arial Narrow" w:cs="Calibri"/>
          <w:b/>
          <w:bCs/>
          <w:sz w:val="22"/>
          <w:szCs w:val="22"/>
        </w:rPr>
        <w:t>č. 343/2015 Z. z.</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2C6029" w:rsidRDefault="00613A8C" w:rsidP="00565125">
            <w:pPr>
              <w:tabs>
                <w:tab w:val="clear" w:pos="4500"/>
                <w:tab w:val="left" w:pos="13892"/>
              </w:tabs>
              <w:autoSpaceDE w:val="0"/>
              <w:autoSpaceDN w:val="0"/>
              <w:adjustRightInd w:val="0"/>
              <w:jc w:val="both"/>
              <w:rPr>
                <w:rFonts w:ascii="Arial Narrow" w:hAnsi="Arial Narrow" w:cs="Arial Narrow"/>
                <w:b/>
                <w:bCs/>
                <w:sz w:val="22"/>
                <w:szCs w:val="22"/>
                <w:highlight w:val="yellow"/>
              </w:rPr>
            </w:pPr>
            <w:r w:rsidRPr="002C6029">
              <w:rPr>
                <w:rFonts w:ascii="Arial Narrow" w:hAnsi="Arial Narrow" w:cs="Arial"/>
                <w:sz w:val="22"/>
                <w:szCs w:val="22"/>
                <w:highlight w:val="yellow"/>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2C602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highlight w:val="yellow"/>
                <w:lang w:val="sk-SK"/>
              </w:rPr>
            </w:pPr>
            <w:r w:rsidRPr="002C6029">
              <w:rPr>
                <w:rFonts w:ascii="Arial Narrow" w:hAnsi="Arial Narrow" w:cs="Arial"/>
                <w:sz w:val="22"/>
                <w:szCs w:val="22"/>
                <w:highlight w:val="yellow"/>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lastRenderedPageBreak/>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18E86B57" w:rsidR="006E6235" w:rsidRPr="00E352DC" w:rsidRDefault="00CC2404" w:rsidP="002C6029">
      <w:pPr>
        <w:pStyle w:val="CTL"/>
        <w:numPr>
          <w:ilvl w:val="1"/>
          <w:numId w:val="31"/>
        </w:numPr>
        <w:spacing w:after="60" w:line="24" w:lineRule="atLeast"/>
        <w:ind w:left="567" w:hanging="567"/>
        <w:rPr>
          <w:rFonts w:ascii="Arial Narrow" w:hAnsi="Arial Narrow" w:cs="Calibri"/>
          <w:bCs/>
          <w:sz w:val="22"/>
          <w:szCs w:val="22"/>
        </w:rPr>
      </w:pPr>
      <w:r>
        <w:rPr>
          <w:rFonts w:ascii="Arial Narrow" w:hAnsi="Arial Narrow" w:cs="Calibri"/>
          <w:bCs/>
          <w:sz w:val="22"/>
          <w:szCs w:val="22"/>
        </w:rPr>
        <w:t>Zmluvné strany uzatvárajú túto</w:t>
      </w:r>
      <w:r w:rsidR="0050787B">
        <w:rPr>
          <w:rFonts w:ascii="Arial Narrow" w:hAnsi="Arial Narrow" w:cs="Calibri"/>
          <w:bCs/>
          <w:sz w:val="22"/>
          <w:szCs w:val="22"/>
        </w:rPr>
        <w:t xml:space="preserve"> zmluvu v súlade s výsledkom nad</w:t>
      </w:r>
      <w:r>
        <w:rPr>
          <w:rFonts w:ascii="Arial Narrow" w:hAnsi="Arial Narrow" w:cs="Calibri"/>
          <w:bCs/>
          <w:sz w:val="22"/>
          <w:szCs w:val="22"/>
        </w:rPr>
        <w:t>limitnej verejnej súťaže na p</w:t>
      </w:r>
      <w:r w:rsidR="0050787B">
        <w:rPr>
          <w:rFonts w:ascii="Arial Narrow" w:hAnsi="Arial Narrow" w:cs="Calibri"/>
          <w:bCs/>
          <w:sz w:val="22"/>
          <w:szCs w:val="22"/>
        </w:rPr>
        <w:t>redmet zákazky „Pracovná lezecká obuv</w:t>
      </w:r>
      <w:r>
        <w:rPr>
          <w:rFonts w:ascii="Arial Narrow" w:hAnsi="Arial Narrow" w:cs="Calibri"/>
          <w:bCs/>
          <w:sz w:val="22"/>
          <w:szCs w:val="22"/>
        </w:rPr>
        <w:t xml:space="preserve">“, ktorej oznámenie o vyhlásení verejného obstarávania bolo uverejnené vo Vestníku verejného obstarávania č. </w:t>
      </w:r>
      <w:r w:rsidR="0050787B" w:rsidRPr="0050787B">
        <w:rPr>
          <w:rFonts w:ascii="Arial Narrow" w:hAnsi="Arial Narrow" w:cs="Calibri"/>
          <w:bCs/>
          <w:sz w:val="22"/>
          <w:szCs w:val="22"/>
          <w:highlight w:val="yellow"/>
        </w:rPr>
        <w:t>xxxxx</w:t>
      </w:r>
      <w:r w:rsidR="002C6029" w:rsidRPr="002C6029">
        <w:rPr>
          <w:rFonts w:ascii="Arial Narrow" w:hAnsi="Arial Narrow" w:cs="Calibri"/>
          <w:bCs/>
          <w:sz w:val="22"/>
          <w:szCs w:val="22"/>
        </w:rPr>
        <w:t xml:space="preserve"> dňa </w:t>
      </w:r>
      <w:r w:rsidR="0050787B" w:rsidRPr="0050787B">
        <w:rPr>
          <w:rFonts w:ascii="Arial Narrow" w:hAnsi="Arial Narrow" w:cs="Calibri"/>
          <w:bCs/>
          <w:sz w:val="22"/>
          <w:szCs w:val="22"/>
          <w:highlight w:val="yellow"/>
        </w:rPr>
        <w:t>xxxxxxx</w:t>
      </w:r>
      <w:r w:rsidRPr="002C6029">
        <w:rPr>
          <w:rFonts w:ascii="Arial Narrow" w:hAnsi="Arial Narrow" w:cs="Calibri"/>
          <w:bCs/>
          <w:sz w:val="22"/>
          <w:szCs w:val="22"/>
        </w:rPr>
        <w:t xml:space="preserve"> pod značkou </w:t>
      </w:r>
      <w:r w:rsidR="0050787B" w:rsidRPr="0050787B">
        <w:rPr>
          <w:rFonts w:ascii="Arial Narrow" w:hAnsi="Arial Narrow" w:cs="Calibri"/>
          <w:bCs/>
          <w:sz w:val="22"/>
          <w:szCs w:val="22"/>
          <w:highlight w:val="yellow"/>
        </w:rPr>
        <w:t>xxxxxxx</w:t>
      </w:r>
      <w:r>
        <w:rPr>
          <w:rFonts w:ascii="Arial Narrow" w:hAnsi="Arial Narrow" w:cs="Calibri"/>
          <w:bCs/>
          <w:sz w:val="22"/>
          <w:szCs w:val="22"/>
        </w:rPr>
        <w:t xml:space="preserve"> (ďalej len „Verejné obstarávanie“)</w:t>
      </w:r>
    </w:p>
    <w:p w14:paraId="0BD4C3E6" w14:textId="77777777" w:rsidR="00CC2404" w:rsidRDefault="00CC2404" w:rsidP="00154C42">
      <w:pPr>
        <w:pStyle w:val="CTLhead"/>
        <w:spacing w:line="24" w:lineRule="atLeast"/>
        <w:rPr>
          <w:rFonts w:ascii="Arial Narrow" w:hAnsi="Arial Narrow" w:cs="Calibri"/>
          <w:sz w:val="22"/>
          <w:szCs w:val="22"/>
        </w:rPr>
      </w:pPr>
    </w:p>
    <w:p w14:paraId="37604338" w14:textId="36AC520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6B3B4B60"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84EBE">
        <w:rPr>
          <w:rFonts w:ascii="Arial Narrow" w:hAnsi="Arial Narrow" w:cs="Calibri"/>
          <w:sz w:val="22"/>
          <w:szCs w:val="22"/>
        </w:rPr>
        <w:t xml:space="preserve">–Predmet zákazky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0A538FCD" w:rsidR="00FC2417"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50787B">
        <w:rPr>
          <w:rFonts w:ascii="Arial Narrow" w:hAnsi="Arial Narrow"/>
          <w:sz w:val="22"/>
          <w:szCs w:val="22"/>
        </w:rPr>
        <w:t xml:space="preserve">1 </w:t>
      </w:r>
      <w:r w:rsidRPr="00930F80">
        <w:rPr>
          <w:rFonts w:ascii="Arial Narrow" w:hAnsi="Arial Narrow"/>
          <w:sz w:val="22"/>
          <w:szCs w:val="22"/>
        </w:rPr>
        <w:t>tejto zmluvy</w:t>
      </w:r>
      <w:r w:rsidR="0050787B">
        <w:rPr>
          <w:rFonts w:ascii="Arial Narrow" w:hAnsi="Arial Narrow"/>
          <w:sz w:val="22"/>
          <w:szCs w:val="22"/>
        </w:rPr>
        <w:t>.</w:t>
      </w:r>
    </w:p>
    <w:p w14:paraId="42C06564" w14:textId="18314CA6" w:rsidR="00523A71" w:rsidRDefault="00523A71" w:rsidP="006E6235">
      <w:pPr>
        <w:pStyle w:val="CTL"/>
        <w:numPr>
          <w:ilvl w:val="1"/>
          <w:numId w:val="12"/>
        </w:numPr>
        <w:tabs>
          <w:tab w:val="left" w:pos="567"/>
        </w:tabs>
        <w:spacing w:after="60" w:line="24" w:lineRule="atLeast"/>
        <w:ind w:left="567" w:hanging="567"/>
        <w:rPr>
          <w:rFonts w:ascii="Arial Narrow" w:hAnsi="Arial Narrow"/>
          <w:sz w:val="22"/>
          <w:szCs w:val="22"/>
        </w:rPr>
      </w:pPr>
      <w:r>
        <w:rPr>
          <w:rFonts w:ascii="Arial Narrow" w:hAnsi="Arial Narrow"/>
          <w:sz w:val="22"/>
          <w:szCs w:val="22"/>
        </w:rPr>
        <w:t xml:space="preserve">Zmluva bude plnená na základe jednotlivých </w:t>
      </w:r>
      <w:r w:rsidR="0004656D">
        <w:rPr>
          <w:rFonts w:ascii="Arial Narrow" w:hAnsi="Arial Narrow"/>
          <w:sz w:val="22"/>
          <w:szCs w:val="22"/>
        </w:rPr>
        <w:t xml:space="preserve">písomných </w:t>
      </w:r>
      <w:r>
        <w:rPr>
          <w:rFonts w:ascii="Arial Narrow" w:hAnsi="Arial Narrow"/>
          <w:sz w:val="22"/>
          <w:szCs w:val="22"/>
        </w:rPr>
        <w:t xml:space="preserve">objednávok zo strany kupujúceho. </w:t>
      </w:r>
    </w:p>
    <w:p w14:paraId="1336B9D5" w14:textId="724B0C52" w:rsidR="00B439D1" w:rsidRPr="00930F80" w:rsidRDefault="00B439D1" w:rsidP="006E6235">
      <w:pPr>
        <w:pStyle w:val="CTL"/>
        <w:numPr>
          <w:ilvl w:val="1"/>
          <w:numId w:val="12"/>
        </w:numPr>
        <w:tabs>
          <w:tab w:val="left" w:pos="567"/>
        </w:tabs>
        <w:spacing w:after="60" w:line="24" w:lineRule="atLeast"/>
        <w:ind w:left="567" w:hanging="567"/>
        <w:rPr>
          <w:rFonts w:ascii="Arial Narrow" w:hAnsi="Arial Narrow"/>
          <w:sz w:val="22"/>
          <w:szCs w:val="22"/>
        </w:rPr>
      </w:pPr>
      <w:r w:rsidRPr="00B439D1">
        <w:rPr>
          <w:rFonts w:ascii="Arial Narrow" w:hAnsi="Arial Narrow"/>
          <w:sz w:val="22"/>
          <w:szCs w:val="22"/>
        </w:rPr>
        <w:t xml:space="preserve">Kupujúci je viazaný povinnosťou odobrať celé množstvo </w:t>
      </w:r>
      <w:r>
        <w:rPr>
          <w:rFonts w:ascii="Arial Narrow" w:hAnsi="Arial Narrow"/>
          <w:sz w:val="22"/>
          <w:szCs w:val="22"/>
        </w:rPr>
        <w:t>predmetu zm</w:t>
      </w:r>
      <w:r w:rsidR="008612E2">
        <w:rPr>
          <w:rFonts w:ascii="Arial Narrow" w:hAnsi="Arial Narrow"/>
          <w:sz w:val="22"/>
          <w:szCs w:val="22"/>
        </w:rPr>
        <w:t>l</w:t>
      </w:r>
      <w:r>
        <w:rPr>
          <w:rFonts w:ascii="Arial Narrow" w:hAnsi="Arial Narrow"/>
          <w:sz w:val="22"/>
          <w:szCs w:val="22"/>
        </w:rPr>
        <w:t>uvy</w:t>
      </w:r>
      <w:r w:rsidR="00F2176B">
        <w:rPr>
          <w:rFonts w:ascii="Arial Narrow" w:hAnsi="Arial Narrow"/>
          <w:sz w:val="22"/>
          <w:szCs w:val="22"/>
        </w:rPr>
        <w:t xml:space="preserve"> t.j. 1030 párov pracovnej lezeckej obuvi. Bližšie informácie sú</w:t>
      </w:r>
      <w:r w:rsidRPr="00B439D1">
        <w:rPr>
          <w:rFonts w:ascii="Arial Narrow" w:hAnsi="Arial Narrow"/>
          <w:sz w:val="22"/>
          <w:szCs w:val="22"/>
        </w:rPr>
        <w:t xml:space="preserve"> uvedené v prílohe č. 1 tejto zmluvy.</w:t>
      </w:r>
    </w:p>
    <w:p w14:paraId="5ABB22E0" w14:textId="77777777" w:rsidR="00D0046D" w:rsidRDefault="00D0046D" w:rsidP="005B3036">
      <w:pPr>
        <w:pStyle w:val="CTLhead"/>
        <w:spacing w:line="24" w:lineRule="atLeast"/>
        <w:jc w:val="left"/>
        <w:rPr>
          <w:rFonts w:ascii="Arial Narrow" w:hAnsi="Arial Narrow"/>
          <w:sz w:val="22"/>
          <w:szCs w:val="22"/>
        </w:rPr>
      </w:pPr>
    </w:p>
    <w:p w14:paraId="441908B6" w14:textId="05D9F86D"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5B3036">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068FA3E7"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v slovenskom jazyku.</w:t>
      </w:r>
    </w:p>
    <w:p w14:paraId="5B9BE2C4" w14:textId="418681AA"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50787B">
        <w:rPr>
          <w:rFonts w:ascii="Arial Narrow" w:hAnsi="Arial Narrow"/>
          <w:sz w:val="22"/>
          <w:szCs w:val="22"/>
        </w:rPr>
        <w:t xml:space="preserve"> v zmysle prílohy č. 1 tejto zmluvy</w:t>
      </w:r>
      <w:r w:rsidR="00404493">
        <w:rPr>
          <w:rFonts w:ascii="Arial Narrow" w:hAnsi="Arial Narrow"/>
          <w:sz w:val="22"/>
          <w:szCs w:val="22"/>
        </w:rPr>
        <w:t>.</w:t>
      </w:r>
    </w:p>
    <w:p w14:paraId="0657688D" w14:textId="3BEA021A" w:rsidR="0043329B" w:rsidRPr="0050787B" w:rsidRDefault="0043329B" w:rsidP="0050787B">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Predávajúci sa zaväzuje</w:t>
      </w:r>
      <w:r w:rsidR="0050787B">
        <w:rPr>
          <w:rFonts w:ascii="Arial Narrow" w:hAnsi="Arial Narrow" w:cs="Calibri"/>
          <w:sz w:val="22"/>
          <w:szCs w:val="22"/>
        </w:rPr>
        <w:t xml:space="preserve"> po nadobudnutí účinnosti zmluvy, </w:t>
      </w:r>
      <w:r w:rsidR="00187522" w:rsidRPr="0050787B">
        <w:rPr>
          <w:rFonts w:ascii="Arial Narrow" w:hAnsi="Arial Narrow" w:cs="Calibri"/>
          <w:sz w:val="22"/>
          <w:szCs w:val="22"/>
        </w:rPr>
        <w:t xml:space="preserve">dodať </w:t>
      </w:r>
      <w:r w:rsidR="003E798A" w:rsidRPr="0050787B">
        <w:rPr>
          <w:rFonts w:ascii="Arial Narrow" w:hAnsi="Arial Narrow" w:cs="Calibri"/>
          <w:sz w:val="22"/>
          <w:szCs w:val="22"/>
        </w:rPr>
        <w:t>predmet zmluvy k</w:t>
      </w:r>
      <w:r w:rsidRPr="0050787B">
        <w:rPr>
          <w:rFonts w:ascii="Arial Narrow" w:hAnsi="Arial Narrow" w:cs="Calibri"/>
          <w:sz w:val="22"/>
          <w:szCs w:val="22"/>
        </w:rPr>
        <w:t xml:space="preserve">upujúcemu najneskôr do </w:t>
      </w:r>
      <w:r w:rsidR="0050787B" w:rsidRPr="00E87ACA">
        <w:rPr>
          <w:rFonts w:ascii="Arial Narrow" w:hAnsi="Arial Narrow" w:cs="Calibri"/>
          <w:b/>
          <w:sz w:val="22"/>
          <w:szCs w:val="22"/>
        </w:rPr>
        <w:t>troch</w:t>
      </w:r>
      <w:r w:rsidR="00B75CC7" w:rsidRPr="00E87ACA">
        <w:rPr>
          <w:rFonts w:ascii="Arial Narrow" w:hAnsi="Arial Narrow" w:cs="Calibri"/>
          <w:b/>
          <w:sz w:val="22"/>
          <w:szCs w:val="22"/>
        </w:rPr>
        <w:t xml:space="preserve"> mesiacov</w:t>
      </w:r>
      <w:r w:rsidR="00F31467" w:rsidRPr="0050787B" w:rsidDel="00F31467">
        <w:rPr>
          <w:rFonts w:ascii="Arial Narrow" w:hAnsi="Arial Narrow" w:cs="Calibri"/>
          <w:sz w:val="22"/>
          <w:szCs w:val="22"/>
        </w:rPr>
        <w:t xml:space="preserve"> </w:t>
      </w:r>
      <w:r w:rsidRPr="0050787B">
        <w:rPr>
          <w:rFonts w:ascii="Arial Narrow" w:hAnsi="Arial Narrow" w:cs="Calibri"/>
          <w:sz w:val="22"/>
          <w:szCs w:val="22"/>
        </w:rPr>
        <w:t xml:space="preserve">odo dňa </w:t>
      </w:r>
      <w:r w:rsidR="0050787B" w:rsidRPr="0050787B">
        <w:rPr>
          <w:rFonts w:ascii="Arial Narrow" w:hAnsi="Arial Narrow" w:cs="Calibri"/>
          <w:sz w:val="22"/>
          <w:szCs w:val="22"/>
        </w:rPr>
        <w:t xml:space="preserve">vystavenia objednávky. </w:t>
      </w:r>
    </w:p>
    <w:p w14:paraId="6252998D" w14:textId="2EDF51F4" w:rsidR="00FC2417" w:rsidRPr="00930F80" w:rsidRDefault="00FC2417" w:rsidP="00BB6EDD">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je </w:t>
      </w:r>
      <w:r w:rsidR="00BB6EDD">
        <w:rPr>
          <w:rFonts w:ascii="Arial Narrow" w:eastAsia="Arial" w:hAnsi="Arial Narrow"/>
          <w:sz w:val="22"/>
        </w:rPr>
        <w:t>Centrálny sklad</w:t>
      </w:r>
      <w:r w:rsidR="00BB6EDD" w:rsidRPr="00BB6EDD">
        <w:rPr>
          <w:rFonts w:ascii="Arial Narrow" w:eastAsia="Arial" w:hAnsi="Arial Narrow"/>
          <w:sz w:val="22"/>
        </w:rPr>
        <w:t xml:space="preserve"> Záchrannej brigády Hasičského a záchranného zboru v Žiline, Bánovská cesta 8111, 010 01 Žilina</w:t>
      </w:r>
      <w:r w:rsidR="00BB6EDD">
        <w:rPr>
          <w:rFonts w:ascii="Arial Narrow" w:eastAsia="Arial" w:hAnsi="Arial Narrow"/>
          <w:sz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3A6F9954"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BB6EDD">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5A011511"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580040D6" w14:textId="55CDCCB1" w:rsidR="00BD67B5" w:rsidRPr="00DA18D3" w:rsidRDefault="00BD67B5" w:rsidP="00BD67B5">
      <w:pPr>
        <w:pStyle w:val="CTL"/>
        <w:numPr>
          <w:ilvl w:val="1"/>
          <w:numId w:val="13"/>
        </w:numPr>
        <w:tabs>
          <w:tab w:val="left" w:pos="567"/>
        </w:tabs>
        <w:spacing w:line="24" w:lineRule="atLeast"/>
        <w:ind w:left="567" w:hanging="567"/>
        <w:rPr>
          <w:rFonts w:ascii="Arial Narrow" w:hAnsi="Arial Narrow"/>
          <w:sz w:val="22"/>
          <w:szCs w:val="22"/>
        </w:rPr>
      </w:pPr>
      <w:r w:rsidRPr="00DA18D3">
        <w:rPr>
          <w:rFonts w:ascii="Arial Narrow" w:hAnsi="Arial Narrow" w:cs="Arial"/>
          <w:sz w:val="22"/>
          <w:szCs w:val="22"/>
        </w:rPr>
        <w:t xml:space="preserve">V prípade, ak bude na riadne užívanie </w:t>
      </w:r>
      <w:r w:rsidR="004E18DA">
        <w:rPr>
          <w:rFonts w:ascii="Arial Narrow" w:hAnsi="Arial Narrow" w:cs="Arial"/>
          <w:sz w:val="22"/>
          <w:szCs w:val="22"/>
        </w:rPr>
        <w:t xml:space="preserve">predmetu zmluvy </w:t>
      </w:r>
      <w:r w:rsidRPr="00DA18D3">
        <w:rPr>
          <w:rFonts w:ascii="Arial Narrow" w:hAnsi="Arial Narrow" w:cs="Arial"/>
          <w:sz w:val="22"/>
          <w:szCs w:val="22"/>
        </w:rPr>
        <w:t xml:space="preserve"> nevyhnutné akékoľvek právo duševného vlastníctva Predávajúceho alebo tretej osoby, Predávajúci bezplatne zabezpečí, že Kupujúci nadobudnutím vlastníctva k</w:t>
      </w:r>
      <w:r w:rsidR="005C784C">
        <w:rPr>
          <w:rFonts w:ascii="Arial Narrow" w:hAnsi="Arial Narrow" w:cs="Arial"/>
          <w:sz w:val="22"/>
          <w:szCs w:val="22"/>
        </w:rPr>
        <w:t> predmetu zmlú</w:t>
      </w:r>
      <w:r w:rsidR="004E18DA">
        <w:rPr>
          <w:rFonts w:ascii="Arial Narrow" w:hAnsi="Arial Narrow" w:cs="Arial"/>
          <w:sz w:val="22"/>
          <w:szCs w:val="22"/>
        </w:rPr>
        <w:t>v</w:t>
      </w:r>
      <w:r w:rsidR="005C784C">
        <w:rPr>
          <w:rFonts w:ascii="Arial Narrow" w:hAnsi="Arial Narrow" w:cs="Arial"/>
          <w:sz w:val="22"/>
          <w:szCs w:val="22"/>
        </w:rPr>
        <w:t xml:space="preserve"> </w:t>
      </w:r>
      <w:r w:rsidRPr="00DA18D3">
        <w:rPr>
          <w:rFonts w:ascii="Arial Narrow" w:hAnsi="Arial Narrow" w:cs="Arial"/>
          <w:sz w:val="22"/>
          <w:szCs w:val="22"/>
        </w:rPr>
        <w:t>získa aj všetky oprávnenia a licencie na takého práva. V prípade, ak Predávajúci nezabezpečí pre Kupujúceho podľa predchádzajúcej vety tohto bodu zmluvy všetky oprávnenia a licencie, je Kupujúci oprávnený požadovať od Predávajúceho náhradu škody.</w:t>
      </w:r>
    </w:p>
    <w:p w14:paraId="389175F8" w14:textId="2F484395" w:rsidR="00BD67B5" w:rsidRPr="00BD67B5" w:rsidRDefault="00BD67B5" w:rsidP="00BD67B5">
      <w:pPr>
        <w:pStyle w:val="CTL"/>
        <w:numPr>
          <w:ilvl w:val="1"/>
          <w:numId w:val="13"/>
        </w:numPr>
        <w:tabs>
          <w:tab w:val="left" w:pos="567"/>
        </w:tabs>
        <w:spacing w:after="240" w:line="24" w:lineRule="atLeast"/>
        <w:ind w:left="567" w:hanging="567"/>
        <w:rPr>
          <w:rFonts w:ascii="Arial Narrow" w:hAnsi="Arial Narrow"/>
          <w:sz w:val="22"/>
          <w:szCs w:val="22"/>
        </w:rPr>
      </w:pPr>
      <w:r w:rsidRPr="00DA18D3">
        <w:rPr>
          <w:rFonts w:ascii="Arial Narrow" w:hAnsi="Arial Narrow"/>
          <w:sz w:val="22"/>
          <w:szCs w:val="22"/>
        </w:rPr>
        <w:t>Predávajúci sa zaväzuje, že o všetkých skutočnostiach, o ktorých sa dozvie pri plnení tejto zmluvy, zachová mlčanlivosť a získané informácie neposkytne tretím osobám a ani ich nebude využívať iným spôsobom ako na naplnenie účelu tejto zmluvy</w:t>
      </w:r>
      <w:r>
        <w:rPr>
          <w:rFonts w:ascii="Arial Narrow" w:hAnsi="Arial Narrow"/>
          <w:sz w:val="22"/>
          <w:szCs w:val="22"/>
        </w:rPr>
        <w:t xml:space="preserve">, okrem poskytovania informácií v súlade s osobitnými všeobecnými záväznými právnymi predpismi platnými na území SR, a to najmä na základe zákona č. 211/2000 Z. z. </w:t>
      </w:r>
      <w:r>
        <w:rPr>
          <w:rFonts w:ascii="Arial Narrow" w:hAnsi="Arial Narrow"/>
          <w:sz w:val="22"/>
          <w:szCs w:val="22"/>
        </w:rPr>
        <w:lastRenderedPageBreak/>
        <w:t>o ochrane osobných údajov a o zmene a doplnení niektorých zákonov (zákon o slobode informácií) v znení neskorších predpisov</w:t>
      </w:r>
      <w:r w:rsidRPr="00DA18D3">
        <w:rPr>
          <w:rFonts w:ascii="Arial Narrow" w:hAnsi="Arial Narrow"/>
          <w:sz w:val="22"/>
          <w:szCs w:val="22"/>
        </w:rPr>
        <w:t>.</w:t>
      </w:r>
    </w:p>
    <w:p w14:paraId="21DAB03C" w14:textId="68DD41D8"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redávajúcim</w:t>
      </w:r>
      <w:r w:rsidRPr="00930F80">
        <w:rPr>
          <w:rFonts w:ascii="Arial Narrow" w:hAnsi="Arial Narrow"/>
          <w:sz w:val="22"/>
          <w:szCs w:val="22"/>
        </w:rPr>
        <w:t>.</w:t>
      </w:r>
    </w:p>
    <w:p w14:paraId="5DA7B61A" w14:textId="32BF8A22" w:rsidR="00BB427D" w:rsidRPr="009A012A" w:rsidRDefault="00BB427D" w:rsidP="006E6235">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DA7479">
        <w:rPr>
          <w:rFonts w:ascii="Arial Narrow" w:hAnsi="Arial Narrow" w:cs="Calibri"/>
          <w:sz w:val="22"/>
          <w:szCs w:val="22"/>
        </w:rPr>
        <w:t>4</w:t>
      </w:r>
      <w:r w:rsidR="004314B0">
        <w:rPr>
          <w:rFonts w:ascii="Arial Narrow" w:hAnsi="Arial Narrow" w:cs="Calibri"/>
          <w:sz w:val="22"/>
          <w:szCs w:val="22"/>
        </w:rPr>
        <w:t>.1</w:t>
      </w:r>
      <w:r w:rsidR="00BB6EDD">
        <w:rPr>
          <w:rFonts w:ascii="Arial Narrow" w:hAnsi="Arial Narrow" w:cs="Calibri"/>
          <w:sz w:val="22"/>
          <w:szCs w:val="22"/>
        </w:rPr>
        <w:t>0</w:t>
      </w:r>
      <w:r w:rsidR="0034246B">
        <w:rPr>
          <w:rFonts w:ascii="Arial Narrow" w:hAnsi="Arial Narrow" w:cs="Calibri"/>
          <w:sz w:val="22"/>
          <w:szCs w:val="22"/>
        </w:rPr>
        <w:t>.</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79231144" w14:textId="473F9CE9" w:rsidR="009A012A" w:rsidRPr="006E6235" w:rsidRDefault="009A012A" w:rsidP="009A012A">
      <w:pPr>
        <w:pStyle w:val="CTL"/>
        <w:numPr>
          <w:ilvl w:val="0"/>
          <w:numId w:val="0"/>
        </w:numPr>
        <w:tabs>
          <w:tab w:val="left" w:pos="567"/>
        </w:tabs>
        <w:spacing w:after="240" w:line="24" w:lineRule="atLeast"/>
        <w:ind w:left="567"/>
        <w:rPr>
          <w:rFonts w:ascii="Arial Narrow" w:hAnsi="Arial Narrow"/>
          <w:sz w:val="22"/>
          <w:szCs w:val="22"/>
        </w:rPr>
      </w:pPr>
    </w:p>
    <w:p w14:paraId="0601E827" w14:textId="161C0FC5"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DF15C1">
        <w:rPr>
          <w:rFonts w:ascii="Arial Narrow" w:hAnsi="Arial Narrow" w:cs="Calibri"/>
          <w:sz w:val="22"/>
          <w:szCs w:val="22"/>
        </w:rPr>
        <w:t>Kúpna cena a platobné podmienky</w:t>
      </w:r>
    </w:p>
    <w:p w14:paraId="13BF1B0A" w14:textId="77777777" w:rsidR="00FC5D6D" w:rsidRPr="00FC5D6D" w:rsidRDefault="00FC5D6D" w:rsidP="00FC5D6D">
      <w:pPr>
        <w:pStyle w:val="Odsekzoznamu"/>
        <w:widowControl w:val="0"/>
        <w:numPr>
          <w:ilvl w:val="0"/>
          <w:numId w:val="14"/>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vanish/>
          <w:sz w:val="22"/>
          <w:szCs w:val="22"/>
          <w:lang w:val="sk-SK" w:eastAsia="en-US"/>
        </w:rPr>
      </w:pPr>
    </w:p>
    <w:p w14:paraId="49398D29" w14:textId="77777777" w:rsidR="00FC5D6D" w:rsidRPr="00FC5D6D" w:rsidRDefault="00FC5D6D" w:rsidP="00FC5D6D">
      <w:pPr>
        <w:pStyle w:val="Odsekzoznamu"/>
        <w:widowControl w:val="0"/>
        <w:numPr>
          <w:ilvl w:val="0"/>
          <w:numId w:val="14"/>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vanish/>
          <w:sz w:val="22"/>
          <w:szCs w:val="22"/>
          <w:lang w:val="sk-SK" w:eastAsia="en-US"/>
        </w:rPr>
      </w:pPr>
    </w:p>
    <w:p w14:paraId="6A032A56" w14:textId="657F82D5" w:rsidR="00FC2417" w:rsidRPr="00930F80" w:rsidRDefault="00FC2417" w:rsidP="005B3036">
      <w:pPr>
        <w:pStyle w:val="CTL"/>
        <w:numPr>
          <w:ilvl w:val="1"/>
          <w:numId w:val="38"/>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616C4E">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5B3036">
      <w:pPr>
        <w:pStyle w:val="CTL"/>
        <w:numPr>
          <w:ilvl w:val="1"/>
          <w:numId w:val="38"/>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5B3036">
      <w:pPr>
        <w:pStyle w:val="CTL"/>
        <w:numPr>
          <w:ilvl w:val="1"/>
          <w:numId w:val="38"/>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6B22F592" w14:textId="77777777" w:rsidR="005276E7" w:rsidRPr="005276E7" w:rsidRDefault="00FC2417" w:rsidP="005276E7">
      <w:pPr>
        <w:pStyle w:val="CTL"/>
        <w:numPr>
          <w:ilvl w:val="1"/>
          <w:numId w:val="38"/>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43506DD6" w14:textId="7BE71524" w:rsidR="005276E7" w:rsidRPr="005276E7" w:rsidRDefault="005276E7" w:rsidP="005276E7">
      <w:pPr>
        <w:pStyle w:val="CTL"/>
        <w:numPr>
          <w:ilvl w:val="1"/>
          <w:numId w:val="38"/>
        </w:numPr>
        <w:tabs>
          <w:tab w:val="left" w:pos="567"/>
        </w:tabs>
        <w:spacing w:after="240" w:line="24" w:lineRule="atLeast"/>
        <w:ind w:left="567" w:hanging="567"/>
        <w:rPr>
          <w:rFonts w:ascii="Arial Narrow" w:hAnsi="Arial Narrow" w:cs="Calibri"/>
          <w:sz w:val="22"/>
          <w:szCs w:val="22"/>
        </w:rPr>
      </w:pPr>
      <w:r w:rsidRPr="005276E7">
        <w:rPr>
          <w:rFonts w:ascii="Arial Narrow" w:hAnsi="Arial Narrow"/>
          <w:sz w:val="22"/>
          <w:szCs w:val="22"/>
        </w:rPr>
        <w:t>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r w:rsidRPr="005276E7">
        <w:rPr>
          <w:rFonts w:ascii="Arial Narrow" w:hAnsi="Arial Narrow" w:cs="Calibri"/>
          <w:bCs/>
          <w:sz w:val="22"/>
          <w:szCs w:val="22"/>
        </w:rPr>
        <w:t xml:space="preserve">   </w:t>
      </w:r>
    </w:p>
    <w:p w14:paraId="3F29BE51" w14:textId="31FA72B3" w:rsidR="005276E7" w:rsidRDefault="005276E7" w:rsidP="005276E7">
      <w:pPr>
        <w:pStyle w:val="CTL"/>
        <w:numPr>
          <w:ilvl w:val="0"/>
          <w:numId w:val="0"/>
        </w:numPr>
        <w:tabs>
          <w:tab w:val="left" w:pos="567"/>
        </w:tabs>
        <w:spacing w:after="240" w:line="24" w:lineRule="atLeast"/>
        <w:ind w:left="567"/>
        <w:rPr>
          <w:rFonts w:ascii="Arial Narrow" w:hAnsi="Arial Narrow" w:cs="Calibri"/>
          <w:sz w:val="22"/>
          <w:szCs w:val="22"/>
        </w:rPr>
      </w:pPr>
    </w:p>
    <w:p w14:paraId="700F1690" w14:textId="77777777" w:rsidR="00357D89" w:rsidRPr="005B3036" w:rsidRDefault="00357D89" w:rsidP="005276E7">
      <w:pPr>
        <w:pStyle w:val="CTL"/>
        <w:numPr>
          <w:ilvl w:val="0"/>
          <w:numId w:val="0"/>
        </w:numPr>
        <w:tabs>
          <w:tab w:val="left" w:pos="567"/>
        </w:tabs>
        <w:spacing w:after="240" w:line="24" w:lineRule="atLeast"/>
        <w:ind w:left="567"/>
        <w:rPr>
          <w:rFonts w:ascii="Arial Narrow" w:hAnsi="Arial Narrow" w:cs="Calibri"/>
          <w:sz w:val="22"/>
          <w:szCs w:val="22"/>
        </w:rPr>
      </w:pPr>
    </w:p>
    <w:p w14:paraId="1F7ACAC6" w14:textId="00F8FF0E" w:rsidR="00FC2417" w:rsidRPr="00930F80" w:rsidRDefault="005B3036" w:rsidP="00154C42">
      <w:pPr>
        <w:pStyle w:val="CTLhead"/>
        <w:spacing w:line="24" w:lineRule="atLeast"/>
        <w:rPr>
          <w:rFonts w:ascii="Arial Narrow" w:hAnsi="Arial Narrow" w:cs="Calibri"/>
          <w:sz w:val="22"/>
          <w:szCs w:val="22"/>
        </w:rPr>
      </w:pPr>
      <w:r>
        <w:rPr>
          <w:rFonts w:ascii="Arial Narrow" w:hAnsi="Arial Narrow" w:cs="Calibri"/>
          <w:sz w:val="22"/>
          <w:szCs w:val="22"/>
        </w:rPr>
        <w:t>Článok V</w:t>
      </w:r>
      <w:r w:rsidR="00FC5D6D">
        <w:rPr>
          <w:rFonts w:ascii="Arial Narrow" w:hAnsi="Arial Narrow" w:cs="Calibri"/>
          <w:sz w:val="22"/>
          <w:szCs w:val="22"/>
        </w:rPr>
        <w:t>I</w:t>
      </w:r>
      <w:r w:rsidR="00FC2417" w:rsidRPr="00930F80">
        <w:rPr>
          <w:rFonts w:ascii="Arial Narrow" w:hAnsi="Arial Narrow" w:cs="Calibri"/>
          <w:sz w:val="22"/>
          <w:szCs w:val="22"/>
        </w:rPr>
        <w:t>.</w:t>
      </w:r>
    </w:p>
    <w:p w14:paraId="44C1CD3E" w14:textId="77777777" w:rsidR="00FC2417" w:rsidRPr="00930F80" w:rsidRDefault="00FC2417" w:rsidP="005B3036">
      <w:pPr>
        <w:pStyle w:val="CTLhead"/>
        <w:spacing w:after="120" w:line="24" w:lineRule="atLeast"/>
        <w:ind w:left="357" w:hanging="215"/>
        <w:rPr>
          <w:rFonts w:ascii="Arial Narrow" w:hAnsi="Arial Narrow"/>
          <w:sz w:val="22"/>
          <w:szCs w:val="22"/>
        </w:rPr>
      </w:pPr>
      <w:r w:rsidRPr="009A06A5">
        <w:rPr>
          <w:rFonts w:ascii="Arial Narrow" w:hAnsi="Arial Narrow"/>
          <w:sz w:val="22"/>
          <w:szCs w:val="22"/>
        </w:rPr>
        <w:t>Záručná doba a zodpovednosť za vady</w:t>
      </w:r>
    </w:p>
    <w:p w14:paraId="75D9DA5E" w14:textId="77777777" w:rsidR="00FC5D6D" w:rsidRPr="00FC5D6D" w:rsidRDefault="00FC5D6D" w:rsidP="00FC5D6D">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val="sk-SK" w:eastAsia="en-US"/>
        </w:rPr>
      </w:pPr>
    </w:p>
    <w:p w14:paraId="7E728829" w14:textId="77777777" w:rsidR="00FC5D6D" w:rsidRPr="00FC5D6D" w:rsidRDefault="00FC5D6D" w:rsidP="00FC5D6D">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val="sk-SK" w:eastAsia="en-US"/>
        </w:rPr>
      </w:pPr>
    </w:p>
    <w:p w14:paraId="59EBB005" w14:textId="2348C79E" w:rsidR="00FC2417" w:rsidRPr="0000220B" w:rsidRDefault="00FC2417" w:rsidP="005B3036">
      <w:pPr>
        <w:pStyle w:val="CTL"/>
        <w:numPr>
          <w:ilvl w:val="1"/>
          <w:numId w:val="14"/>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BB6EDD">
        <w:rPr>
          <w:rFonts w:ascii="Arial Narrow" w:hAnsi="Arial Narrow" w:cs="Calibri"/>
          <w:sz w:val="22"/>
          <w:szCs w:val="22"/>
        </w:rPr>
        <w:t>24</w:t>
      </w:r>
      <w:r w:rsidR="00DF15C1" w:rsidRPr="00DF15C1">
        <w:rPr>
          <w:rFonts w:ascii="Arial Narrow" w:hAnsi="Arial Narrow" w:cs="Calibri"/>
          <w:sz w:val="22"/>
          <w:szCs w:val="22"/>
        </w:rPr>
        <w:t xml:space="preserve"> mesiacov</w:t>
      </w:r>
      <w:r w:rsidR="00DF15C1">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126C1F06" w:rsidR="00FC2417" w:rsidRPr="00930F80" w:rsidRDefault="00FC2417" w:rsidP="005B3036">
      <w:pPr>
        <w:pStyle w:val="CTL"/>
        <w:numPr>
          <w:ilvl w:val="1"/>
          <w:numId w:val="14"/>
        </w:numPr>
        <w:tabs>
          <w:tab w:val="left" w:pos="567"/>
        </w:tabs>
        <w:spacing w:after="60" w:line="24" w:lineRule="atLeast"/>
        <w:ind w:left="567" w:hanging="567"/>
        <w:rPr>
          <w:rFonts w:ascii="Arial Narrow" w:hAnsi="Arial Narrow" w:cs="Calibri"/>
          <w:sz w:val="22"/>
          <w:szCs w:val="22"/>
        </w:rPr>
      </w:pPr>
      <w:r w:rsidRPr="001A7934">
        <w:rPr>
          <w:rFonts w:ascii="Arial Narrow" w:hAnsi="Arial Narrow" w:cs="Calibri"/>
          <w:sz w:val="22"/>
          <w:szCs w:val="22"/>
        </w:rPr>
        <w:t xml:space="preserve">V </w:t>
      </w:r>
      <w:r w:rsidRPr="009A06A5">
        <w:rPr>
          <w:rFonts w:ascii="Arial Narrow" w:hAnsi="Arial Narrow" w:cs="Calibri"/>
          <w:sz w:val="22"/>
          <w:szCs w:val="22"/>
        </w:rPr>
        <w:t xml:space="preserve">prípade vady zo záruky predmetu zmluvy počas záručnej doby má </w:t>
      </w:r>
      <w:r w:rsidR="00BF0AE1" w:rsidRPr="009A06A5">
        <w:rPr>
          <w:rFonts w:ascii="Arial Narrow" w:hAnsi="Arial Narrow" w:cs="Calibri"/>
          <w:sz w:val="22"/>
          <w:szCs w:val="22"/>
        </w:rPr>
        <w:t>k</w:t>
      </w:r>
      <w:r w:rsidRPr="009A06A5">
        <w:rPr>
          <w:rFonts w:ascii="Arial Narrow" w:hAnsi="Arial Narrow" w:cs="Calibri"/>
          <w:sz w:val="22"/>
          <w:szCs w:val="22"/>
        </w:rPr>
        <w:t xml:space="preserve">upujúci právo na bezplatné odstránenie vád a </w:t>
      </w:r>
      <w:r w:rsidR="00BF0AE1" w:rsidRPr="009A06A5">
        <w:rPr>
          <w:rFonts w:ascii="Arial Narrow" w:hAnsi="Arial Narrow" w:cs="Calibri"/>
          <w:sz w:val="22"/>
          <w:szCs w:val="22"/>
        </w:rPr>
        <w:t>p</w:t>
      </w:r>
      <w:r w:rsidRPr="009A06A5">
        <w:rPr>
          <w:rFonts w:ascii="Arial Narrow" w:hAnsi="Arial Narrow" w:cs="Calibri"/>
          <w:sz w:val="22"/>
          <w:szCs w:val="22"/>
        </w:rPr>
        <w:t>redávajúci</w:t>
      </w:r>
      <w:r w:rsidRPr="00930F80">
        <w:rPr>
          <w:rFonts w:ascii="Arial Narrow" w:hAnsi="Arial Narrow" w:cs="Calibri"/>
          <w:sz w:val="22"/>
          <w:szCs w:val="22"/>
        </w:rPr>
        <w:t xml:space="preserve"> povinnosť vady odstrániť na svoje náklady</w:t>
      </w:r>
      <w:r w:rsidR="00626B24">
        <w:rPr>
          <w:rFonts w:ascii="Arial Narrow" w:hAnsi="Arial Narrow" w:cs="Calibri"/>
          <w:sz w:val="22"/>
          <w:szCs w:val="22"/>
        </w:rPr>
        <w:t xml:space="preserve"> </w:t>
      </w:r>
      <w:r w:rsidR="00626B24" w:rsidRPr="001A7934">
        <w:rPr>
          <w:rFonts w:ascii="Arial Narrow" w:hAnsi="Arial Narrow" w:cs="Calibri"/>
          <w:sz w:val="22"/>
          <w:szCs w:val="22"/>
        </w:rPr>
        <w:t xml:space="preserve">do </w:t>
      </w:r>
      <w:r w:rsidR="009C3013" w:rsidRPr="001A7934">
        <w:rPr>
          <w:rFonts w:ascii="Arial Narrow" w:hAnsi="Arial Narrow" w:cs="Calibri"/>
          <w:i/>
          <w:sz w:val="22"/>
          <w:szCs w:val="22"/>
        </w:rPr>
        <w:t>30</w:t>
      </w:r>
      <w:r w:rsidR="00626B24">
        <w:rPr>
          <w:rFonts w:ascii="Arial Narrow" w:hAnsi="Arial Narrow" w:cs="Calibri"/>
          <w:sz w:val="22"/>
          <w:szCs w:val="22"/>
        </w:rPr>
        <w:t xml:space="preserve"> dní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69DB56" w14:textId="77777777" w:rsidR="008D2966" w:rsidRDefault="00FC2417" w:rsidP="008D2966">
      <w:pPr>
        <w:pStyle w:val="CTL"/>
        <w:numPr>
          <w:ilvl w:val="1"/>
          <w:numId w:val="14"/>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5B3036">
      <w:pPr>
        <w:pStyle w:val="CTL"/>
        <w:numPr>
          <w:ilvl w:val="1"/>
          <w:numId w:val="14"/>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r w:rsidRPr="009B0246">
        <w:rPr>
          <w:rFonts w:ascii="Arial Narrow" w:hAnsi="Arial Narrow" w:cs="Calibri"/>
          <w:sz w:val="22"/>
          <w:szCs w:val="22"/>
        </w:rPr>
        <w:t>vadného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lastRenderedPageBreak/>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2B52996F" w:rsidR="00FC2417" w:rsidRPr="00930F80" w:rsidRDefault="000741ED"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Pr>
          <w:rFonts w:ascii="Arial Narrow" w:hAnsi="Arial Narrow" w:cs="Calibri"/>
          <w:sz w:val="22"/>
          <w:szCs w:val="22"/>
        </w:rPr>
        <w:t>c) výmenu vadné</w:t>
      </w:r>
      <w:r w:rsidR="00FC2417" w:rsidRPr="00930F80">
        <w:rPr>
          <w:rFonts w:ascii="Arial Narrow" w:hAnsi="Arial Narrow" w:cs="Calibri"/>
          <w:sz w:val="22"/>
          <w:szCs w:val="22"/>
        </w:rPr>
        <w:t xml:space="preserve">ho predmetu zmluvy </w:t>
      </w:r>
      <w:r w:rsidR="00FC2417" w:rsidRPr="00A04F38">
        <w:rPr>
          <w:rFonts w:ascii="Arial Narrow" w:hAnsi="Arial Narrow" w:cs="Calibri"/>
          <w:sz w:val="22"/>
          <w:szCs w:val="22"/>
        </w:rPr>
        <w:t>za predmet zmluvy</w:t>
      </w:r>
      <w:r w:rsidR="00FC2417" w:rsidRPr="00930F80">
        <w:rPr>
          <w:rFonts w:ascii="Arial Narrow" w:hAnsi="Arial Narrow" w:cs="Calibri"/>
          <w:sz w:val="22"/>
          <w:szCs w:val="22"/>
        </w:rPr>
        <w:t xml:space="preserve"> bez vád.</w:t>
      </w:r>
    </w:p>
    <w:p w14:paraId="022FC1A1" w14:textId="2C9F2243" w:rsidR="009B0246" w:rsidRDefault="00FC2417" w:rsidP="005B3036">
      <w:pPr>
        <w:pStyle w:val="CTL"/>
        <w:numPr>
          <w:ilvl w:val="1"/>
          <w:numId w:val="14"/>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BB6EDD">
        <w:rPr>
          <w:rFonts w:ascii="Arial Narrow" w:hAnsi="Arial Narrow" w:cs="Calibri"/>
          <w:sz w:val="22"/>
          <w:szCs w:val="22"/>
        </w:rPr>
        <w:t>6.4</w:t>
      </w:r>
      <w:r w:rsidR="004E18DA">
        <w:rPr>
          <w:rFonts w:ascii="Arial Narrow" w:hAnsi="Arial Narrow" w:cs="Calibri"/>
          <w:sz w:val="22"/>
          <w:szCs w:val="22"/>
        </w:rPr>
        <w:t xml:space="preserve">. </w:t>
      </w:r>
      <w:r w:rsidR="0077096A" w:rsidRPr="008D2966">
        <w:rPr>
          <w:rFonts w:ascii="Arial Narrow" w:hAnsi="Arial Narrow" w:cs="Calibri"/>
          <w:sz w:val="22"/>
          <w:szCs w:val="22"/>
        </w:rPr>
        <w:t xml:space="preserve"> písm. a), b)</w:t>
      </w:r>
      <w:r w:rsidR="004E18DA">
        <w:rPr>
          <w:rFonts w:ascii="Arial Narrow" w:hAnsi="Arial Narrow" w:cs="Calibri"/>
          <w:sz w:val="22"/>
          <w:szCs w:val="22"/>
        </w:rPr>
        <w:t xml:space="preserve">, c) tohto článku </w:t>
      </w:r>
      <w:r w:rsidR="0077096A" w:rsidRPr="008D2966">
        <w:rPr>
          <w:rFonts w:ascii="Arial Narrow" w:hAnsi="Arial Narrow" w:cs="Calibri"/>
          <w:sz w:val="22"/>
          <w:szCs w:val="22"/>
        </w:rPr>
        <w:t xml:space="preserve"> </w:t>
      </w:r>
      <w:r w:rsidRPr="009B0246">
        <w:rPr>
          <w:rFonts w:ascii="Arial Narrow" w:hAnsi="Arial Narrow" w:cs="Calibri"/>
          <w:sz w:val="22"/>
          <w:szCs w:val="22"/>
        </w:rPr>
        <w:t xml:space="preserve">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6B4745E6" w14:textId="1C33A9A1" w:rsidR="004E18DA" w:rsidRPr="00031300" w:rsidRDefault="004E18DA" w:rsidP="004E18DA">
      <w:pPr>
        <w:pStyle w:val="Odsekzoznamu"/>
        <w:widowControl w:val="0"/>
        <w:numPr>
          <w:ilvl w:val="1"/>
          <w:numId w:val="14"/>
        </w:numPr>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Pr>
          <w:rFonts w:ascii="Arial Narrow" w:hAnsi="Arial Narrow"/>
          <w:bCs/>
          <w:iCs/>
          <w:color w:val="000000"/>
          <w:sz w:val="22"/>
          <w:szCs w:val="22"/>
        </w:rPr>
        <w:t>6.</w:t>
      </w:r>
      <w:ins w:id="1" w:author="Jakub Poláček" w:date="2023-02-09T13:00:00Z">
        <w:r w:rsidR="001E6A0F">
          <w:rPr>
            <w:rFonts w:ascii="Arial Narrow" w:hAnsi="Arial Narrow"/>
            <w:bCs/>
            <w:iCs/>
            <w:color w:val="000000"/>
            <w:sz w:val="22"/>
            <w:szCs w:val="22"/>
            <w:lang w:val="sk-SK"/>
          </w:rPr>
          <w:t>4</w:t>
        </w:r>
      </w:ins>
      <w:del w:id="2" w:author="Jakub Poláček" w:date="2023-02-09T13:00:00Z">
        <w:r w:rsidDel="001E6A0F">
          <w:rPr>
            <w:rFonts w:ascii="Arial Narrow" w:hAnsi="Arial Narrow"/>
            <w:bCs/>
            <w:iCs/>
            <w:color w:val="000000"/>
            <w:sz w:val="22"/>
            <w:szCs w:val="22"/>
          </w:rPr>
          <w:delText>6</w:delText>
        </w:r>
      </w:del>
      <w:r>
        <w:rPr>
          <w:rFonts w:ascii="Arial Narrow" w:hAnsi="Arial Narrow"/>
          <w:bCs/>
          <w:iCs/>
          <w:color w:val="000000"/>
          <w:sz w:val="22"/>
          <w:szCs w:val="22"/>
        </w:rPr>
        <w:t>.</w:t>
      </w:r>
      <w:r w:rsidRPr="00031300">
        <w:rPr>
          <w:rFonts w:ascii="Arial Narrow" w:hAnsi="Arial Narrow"/>
          <w:bCs/>
          <w:iCs/>
          <w:color w:val="000000"/>
          <w:sz w:val="22"/>
          <w:szCs w:val="22"/>
        </w:rPr>
        <w:t xml:space="preserve"> tohto článku tejto zmluvy má Kupujúci nárok na náhradu škody.</w:t>
      </w:r>
    </w:p>
    <w:p w14:paraId="28517CFF" w14:textId="1EF319E0" w:rsidR="004E18DA" w:rsidRPr="00031300" w:rsidRDefault="004E18DA" w:rsidP="004E18DA">
      <w:pPr>
        <w:pStyle w:val="Odsekzoznamu"/>
        <w:widowControl w:val="0"/>
        <w:numPr>
          <w:ilvl w:val="1"/>
          <w:numId w:val="14"/>
        </w:numPr>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V prípade nárokov</w:t>
      </w:r>
      <w:r w:rsidRPr="00031300">
        <w:rPr>
          <w:rFonts w:ascii="Arial Narrow" w:hAnsi="Arial Narrow"/>
          <w:bCs/>
          <w:iCs/>
          <w:color w:val="000000"/>
          <w:sz w:val="22"/>
          <w:szCs w:val="22"/>
        </w:rPr>
        <w:t xml:space="preserve"> </w:t>
      </w:r>
      <w:r>
        <w:rPr>
          <w:rFonts w:ascii="Arial Narrow" w:hAnsi="Arial Narrow"/>
          <w:bCs/>
          <w:iCs/>
          <w:color w:val="000000"/>
          <w:sz w:val="22"/>
          <w:szCs w:val="22"/>
          <w:lang w:val="sk-SK"/>
        </w:rPr>
        <w:t>k</w:t>
      </w:r>
      <w:r>
        <w:rPr>
          <w:rFonts w:ascii="Arial Narrow" w:hAnsi="Arial Narrow"/>
          <w:bCs/>
          <w:iCs/>
          <w:color w:val="000000"/>
          <w:sz w:val="22"/>
          <w:szCs w:val="22"/>
        </w:rPr>
        <w:t xml:space="preserve">upujúceho </w:t>
      </w:r>
      <w:r w:rsidRPr="00031300">
        <w:rPr>
          <w:rFonts w:ascii="Arial Narrow" w:hAnsi="Arial Narrow"/>
          <w:bCs/>
          <w:iCs/>
          <w:color w:val="000000"/>
          <w:sz w:val="22"/>
          <w:szCs w:val="22"/>
        </w:rPr>
        <w:t xml:space="preserve">podľa bodu </w:t>
      </w:r>
      <w:r>
        <w:rPr>
          <w:rFonts w:ascii="Arial Narrow" w:hAnsi="Arial Narrow"/>
          <w:bCs/>
          <w:iCs/>
          <w:color w:val="000000"/>
          <w:sz w:val="22"/>
          <w:szCs w:val="22"/>
        </w:rPr>
        <w:t>6.</w:t>
      </w:r>
      <w:r w:rsidR="00BB6EDD">
        <w:rPr>
          <w:rFonts w:ascii="Arial Narrow" w:hAnsi="Arial Narrow"/>
          <w:bCs/>
          <w:iCs/>
          <w:color w:val="000000"/>
          <w:sz w:val="22"/>
          <w:szCs w:val="22"/>
          <w:lang w:val="sk-SK"/>
        </w:rPr>
        <w:t>4</w:t>
      </w:r>
      <w:r w:rsidR="00E8392D">
        <w:rPr>
          <w:rFonts w:ascii="Arial Narrow" w:hAnsi="Arial Narrow"/>
          <w:bCs/>
          <w:iCs/>
          <w:color w:val="000000"/>
          <w:sz w:val="22"/>
          <w:szCs w:val="22"/>
        </w:rPr>
        <w:t>. písm</w:t>
      </w:r>
      <w:r>
        <w:rPr>
          <w:rFonts w:ascii="Arial Narrow" w:hAnsi="Arial Narrow"/>
          <w:bCs/>
          <w:iCs/>
          <w:color w:val="000000"/>
          <w:sz w:val="22"/>
          <w:szCs w:val="22"/>
        </w:rPr>
        <w:t xml:space="preserve"> b) a c)</w:t>
      </w:r>
      <w:r w:rsidRPr="00031300">
        <w:rPr>
          <w:rFonts w:ascii="Arial Narrow" w:hAnsi="Arial Narrow"/>
          <w:bCs/>
          <w:iCs/>
          <w:color w:val="000000"/>
          <w:sz w:val="22"/>
          <w:szCs w:val="22"/>
        </w:rPr>
        <w:t xml:space="preserve"> tohto článku  zmluvy je </w:t>
      </w:r>
      <w:r>
        <w:rPr>
          <w:rFonts w:ascii="Arial Narrow" w:hAnsi="Arial Narrow"/>
          <w:bCs/>
          <w:iCs/>
          <w:color w:val="000000"/>
          <w:sz w:val="22"/>
          <w:szCs w:val="22"/>
          <w:lang w:val="sk-SK"/>
        </w:rPr>
        <w:t>p</w:t>
      </w:r>
      <w:r w:rsidRPr="00031300">
        <w:rPr>
          <w:rFonts w:ascii="Arial Narrow" w:hAnsi="Arial Narrow"/>
          <w:bCs/>
          <w:iCs/>
          <w:color w:val="000000"/>
          <w:sz w:val="22"/>
          <w:szCs w:val="22"/>
        </w:rPr>
        <w:t xml:space="preserve">redávajúci povinný </w:t>
      </w:r>
      <w:r>
        <w:rPr>
          <w:rFonts w:ascii="Arial Narrow" w:hAnsi="Arial Narrow"/>
          <w:bCs/>
          <w:iCs/>
          <w:color w:val="000000"/>
          <w:sz w:val="22"/>
          <w:szCs w:val="22"/>
        </w:rPr>
        <w:t xml:space="preserve">dodať chýbajúce množstvo </w:t>
      </w:r>
      <w:r>
        <w:rPr>
          <w:rFonts w:ascii="Arial Narrow" w:hAnsi="Arial Narrow"/>
          <w:bCs/>
          <w:iCs/>
          <w:color w:val="000000"/>
          <w:sz w:val="22"/>
          <w:szCs w:val="22"/>
          <w:lang w:val="sk-SK"/>
        </w:rPr>
        <w:t>predmetu zmluvy</w:t>
      </w:r>
      <w:r>
        <w:rPr>
          <w:rFonts w:ascii="Arial Narrow" w:hAnsi="Arial Narrow"/>
          <w:bCs/>
          <w:iCs/>
          <w:color w:val="000000"/>
          <w:sz w:val="22"/>
          <w:szCs w:val="22"/>
        </w:rPr>
        <w:t xml:space="preserve"> alebo jeho časť , alebo </w:t>
      </w:r>
      <w:r w:rsidRPr="00031300">
        <w:rPr>
          <w:rFonts w:ascii="Arial Narrow" w:hAnsi="Arial Narrow"/>
          <w:bCs/>
          <w:iCs/>
          <w:color w:val="000000"/>
          <w:sz w:val="22"/>
          <w:szCs w:val="22"/>
        </w:rPr>
        <w:t xml:space="preserve">vymeniť </w:t>
      </w:r>
      <w:r>
        <w:rPr>
          <w:rFonts w:ascii="Arial Narrow" w:hAnsi="Arial Narrow"/>
          <w:bCs/>
          <w:iCs/>
          <w:color w:val="000000"/>
          <w:sz w:val="22"/>
          <w:szCs w:val="22"/>
        </w:rPr>
        <w:t xml:space="preserve">vadný </w:t>
      </w:r>
      <w:r>
        <w:rPr>
          <w:rFonts w:ascii="Arial Narrow" w:hAnsi="Arial Narrow"/>
          <w:bCs/>
          <w:iCs/>
          <w:color w:val="000000"/>
          <w:sz w:val="22"/>
          <w:szCs w:val="22"/>
          <w:lang w:val="sk-SK"/>
        </w:rPr>
        <w:t>predmet zmluvy za predmet zmluvy</w:t>
      </w:r>
      <w:r>
        <w:rPr>
          <w:rFonts w:ascii="Arial Narrow" w:hAnsi="Arial Narrow"/>
          <w:bCs/>
          <w:iCs/>
          <w:color w:val="000000"/>
          <w:sz w:val="22"/>
          <w:szCs w:val="22"/>
        </w:rPr>
        <w:t xml:space="preserve"> bez vád v lehote do </w:t>
      </w:r>
      <w:r w:rsidR="007A612F">
        <w:rPr>
          <w:rFonts w:ascii="Arial Narrow" w:hAnsi="Arial Narrow"/>
          <w:bCs/>
          <w:iCs/>
          <w:color w:val="000000"/>
          <w:sz w:val="22"/>
          <w:szCs w:val="22"/>
          <w:lang w:val="sk-SK"/>
        </w:rPr>
        <w:t>30 dní</w:t>
      </w:r>
      <w:r w:rsidRPr="00031300">
        <w:rPr>
          <w:rFonts w:ascii="Arial Narrow" w:hAnsi="Arial Narrow"/>
          <w:bCs/>
          <w:iCs/>
          <w:color w:val="000000"/>
          <w:sz w:val="22"/>
          <w:szCs w:val="22"/>
        </w:rPr>
        <w:t xml:space="preserve"> odo dňa doručenia </w:t>
      </w:r>
      <w:r>
        <w:rPr>
          <w:rFonts w:ascii="Arial Narrow" w:hAnsi="Arial Narrow"/>
          <w:bCs/>
          <w:iCs/>
          <w:color w:val="000000"/>
          <w:sz w:val="22"/>
          <w:szCs w:val="22"/>
        </w:rPr>
        <w:t xml:space="preserve">reklamácie v zmysle </w:t>
      </w:r>
      <w:r w:rsidR="00E8392D">
        <w:rPr>
          <w:rFonts w:ascii="Arial Narrow" w:hAnsi="Arial Narrow"/>
          <w:bCs/>
          <w:iCs/>
          <w:color w:val="000000"/>
          <w:sz w:val="22"/>
          <w:szCs w:val="22"/>
          <w:lang w:val="sk-SK"/>
        </w:rPr>
        <w:t>t</w:t>
      </w:r>
      <w:r>
        <w:rPr>
          <w:rFonts w:ascii="Arial Narrow" w:hAnsi="Arial Narrow"/>
          <w:bCs/>
          <w:iCs/>
          <w:color w:val="000000"/>
          <w:sz w:val="22"/>
          <w:szCs w:val="22"/>
        </w:rPr>
        <w:t>ohto článku zmluvy</w:t>
      </w:r>
      <w:r w:rsidRPr="00031300">
        <w:rPr>
          <w:rFonts w:ascii="Arial Narrow" w:hAnsi="Arial Narrow"/>
          <w:bCs/>
          <w:iCs/>
          <w:color w:val="000000"/>
          <w:sz w:val="22"/>
          <w:szCs w:val="22"/>
        </w:rPr>
        <w:t xml:space="preserve">. V tomto prípade zabezpečí odobratie </w:t>
      </w:r>
      <w:r>
        <w:rPr>
          <w:rFonts w:ascii="Arial Narrow" w:hAnsi="Arial Narrow"/>
          <w:bCs/>
          <w:iCs/>
          <w:color w:val="000000"/>
          <w:sz w:val="22"/>
          <w:szCs w:val="22"/>
        </w:rPr>
        <w:t xml:space="preserve">vadného </w:t>
      </w:r>
      <w:r>
        <w:rPr>
          <w:rFonts w:ascii="Arial Narrow" w:hAnsi="Arial Narrow"/>
          <w:bCs/>
          <w:iCs/>
          <w:color w:val="000000"/>
          <w:sz w:val="22"/>
          <w:szCs w:val="22"/>
          <w:lang w:val="sk-SK"/>
        </w:rPr>
        <w:t>predmetu zmluvy</w:t>
      </w:r>
      <w:r w:rsidRPr="00031300">
        <w:rPr>
          <w:rFonts w:ascii="Arial Narrow" w:hAnsi="Arial Narrow"/>
          <w:bCs/>
          <w:iCs/>
          <w:color w:val="000000"/>
          <w:sz w:val="22"/>
          <w:szCs w:val="22"/>
        </w:rPr>
        <w:t xml:space="preserve"> z </w:t>
      </w:r>
      <w:r>
        <w:rPr>
          <w:rFonts w:ascii="Arial Narrow" w:hAnsi="Arial Narrow"/>
          <w:bCs/>
          <w:iCs/>
          <w:color w:val="000000"/>
          <w:sz w:val="22"/>
          <w:szCs w:val="22"/>
        </w:rPr>
        <w:t>m</w:t>
      </w:r>
      <w:r w:rsidRPr="00031300">
        <w:rPr>
          <w:rFonts w:ascii="Arial Narrow" w:hAnsi="Arial Narrow"/>
          <w:bCs/>
          <w:iCs/>
          <w:color w:val="000000"/>
          <w:sz w:val="22"/>
          <w:szCs w:val="22"/>
        </w:rPr>
        <w:t xml:space="preserve">iesta </w:t>
      </w:r>
      <w:r>
        <w:rPr>
          <w:rFonts w:ascii="Arial Narrow" w:hAnsi="Arial Narrow"/>
          <w:bCs/>
          <w:iCs/>
          <w:color w:val="000000"/>
          <w:sz w:val="22"/>
          <w:szCs w:val="22"/>
          <w:lang w:val="sk-SK"/>
        </w:rPr>
        <w:t xml:space="preserve">jeho </w:t>
      </w:r>
      <w:r w:rsidRPr="00031300">
        <w:rPr>
          <w:rFonts w:ascii="Arial Narrow" w:hAnsi="Arial Narrow"/>
          <w:bCs/>
          <w:iCs/>
          <w:color w:val="000000"/>
          <w:sz w:val="22"/>
          <w:szCs w:val="22"/>
        </w:rPr>
        <w:t xml:space="preserve">dodania a dodanie bezchybného </w:t>
      </w:r>
      <w:r>
        <w:rPr>
          <w:rFonts w:ascii="Arial Narrow" w:hAnsi="Arial Narrow"/>
          <w:bCs/>
          <w:iCs/>
          <w:color w:val="000000"/>
          <w:sz w:val="22"/>
          <w:szCs w:val="22"/>
          <w:lang w:val="sk-SK"/>
        </w:rPr>
        <w:t>predmetu zmluvy</w:t>
      </w:r>
      <w:r>
        <w:rPr>
          <w:rFonts w:ascii="Arial Narrow" w:hAnsi="Arial Narrow"/>
          <w:bCs/>
          <w:iCs/>
          <w:color w:val="000000"/>
          <w:sz w:val="22"/>
          <w:szCs w:val="22"/>
        </w:rPr>
        <w:t xml:space="preserve"> alebo jeho chýbajúceho množstva</w:t>
      </w:r>
      <w:r w:rsidRPr="00031300">
        <w:rPr>
          <w:rFonts w:ascii="Arial Narrow" w:hAnsi="Arial Narrow"/>
          <w:bCs/>
          <w:iCs/>
          <w:color w:val="000000"/>
          <w:sz w:val="22"/>
          <w:szCs w:val="22"/>
        </w:rPr>
        <w:t xml:space="preserve"> na miesto </w:t>
      </w:r>
      <w:r>
        <w:rPr>
          <w:rFonts w:ascii="Arial Narrow" w:hAnsi="Arial Narrow"/>
          <w:bCs/>
          <w:iCs/>
          <w:color w:val="000000"/>
          <w:sz w:val="22"/>
          <w:szCs w:val="22"/>
          <w:lang w:val="sk-SK"/>
        </w:rPr>
        <w:t xml:space="preserve">jeho </w:t>
      </w:r>
      <w:r w:rsidRPr="00031300">
        <w:rPr>
          <w:rFonts w:ascii="Arial Narrow" w:hAnsi="Arial Narrow"/>
          <w:bCs/>
          <w:iCs/>
          <w:color w:val="000000"/>
          <w:sz w:val="22"/>
          <w:szCs w:val="22"/>
        </w:rPr>
        <w:t xml:space="preserve">dodania </w:t>
      </w:r>
      <w:r>
        <w:rPr>
          <w:rFonts w:ascii="Arial Narrow" w:hAnsi="Arial Narrow"/>
          <w:bCs/>
          <w:iCs/>
          <w:color w:val="000000"/>
          <w:sz w:val="22"/>
          <w:szCs w:val="22"/>
          <w:lang w:val="sk-SK"/>
        </w:rPr>
        <w:t>p</w:t>
      </w:r>
      <w:r w:rsidRPr="00031300">
        <w:rPr>
          <w:rFonts w:ascii="Arial Narrow" w:hAnsi="Arial Narrow"/>
          <w:bCs/>
          <w:iCs/>
          <w:color w:val="000000"/>
          <w:sz w:val="22"/>
          <w:szCs w:val="22"/>
        </w:rPr>
        <w:t xml:space="preserve">redávajúci na svoje náklady. </w:t>
      </w:r>
    </w:p>
    <w:p w14:paraId="72AFB7A5" w14:textId="7D23FDB3" w:rsidR="00FC2417" w:rsidRDefault="00FC2417" w:rsidP="005B3036">
      <w:pPr>
        <w:pStyle w:val="CTL"/>
        <w:numPr>
          <w:ilvl w:val="1"/>
          <w:numId w:val="14"/>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6AAF5D5B"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273819F6" w14:textId="77777777" w:rsidR="009B0246" w:rsidRPr="009B0246" w:rsidRDefault="009B0246" w:rsidP="009B0246">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2"/>
          <w:szCs w:val="22"/>
          <w:lang w:val="sk-SK" w:eastAsia="en-US"/>
        </w:rPr>
      </w:pPr>
    </w:p>
    <w:p w14:paraId="39C91F2F" w14:textId="77777777" w:rsidR="009B0246" w:rsidRPr="009B0246" w:rsidRDefault="009B0246" w:rsidP="009B0246">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2"/>
          <w:szCs w:val="22"/>
          <w:lang w:val="sk-SK" w:eastAsia="en-US"/>
        </w:rPr>
      </w:pPr>
    </w:p>
    <w:p w14:paraId="10D950FF" w14:textId="51DFDE52" w:rsidR="00FC2417" w:rsidRPr="007F32BF" w:rsidRDefault="00FC2417" w:rsidP="005B3036">
      <w:pPr>
        <w:pStyle w:val="CTL"/>
        <w:numPr>
          <w:ilvl w:val="1"/>
          <w:numId w:val="3"/>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594F627E" w:rsidR="00FC2417" w:rsidRDefault="00FC2417" w:rsidP="005B3036">
      <w:pPr>
        <w:pStyle w:val="CTL"/>
        <w:numPr>
          <w:ilvl w:val="1"/>
          <w:numId w:val="3"/>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BB6EDD">
        <w:rPr>
          <w:rFonts w:ascii="Arial Narrow" w:hAnsi="Arial Narrow" w:cs="Calibri"/>
          <w:sz w:val="22"/>
          <w:szCs w:val="22"/>
        </w:rPr>
        <w:t xml:space="preserve">tejto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7195B63F" w14:textId="346BD4A8" w:rsidR="007416B3" w:rsidRPr="008D2966" w:rsidRDefault="007416B3" w:rsidP="001A7934">
      <w:pPr>
        <w:pStyle w:val="CTL"/>
        <w:numPr>
          <w:ilvl w:val="1"/>
          <w:numId w:val="3"/>
        </w:numPr>
        <w:spacing w:after="60" w:line="24" w:lineRule="atLeast"/>
        <w:ind w:left="567" w:hanging="567"/>
        <w:rPr>
          <w:rFonts w:ascii="Arial Narrow" w:hAnsi="Arial Narrow" w:cs="Calibri"/>
          <w:sz w:val="22"/>
          <w:szCs w:val="22"/>
        </w:rPr>
      </w:pPr>
      <w:r w:rsidRPr="008D2966">
        <w:rPr>
          <w:rFonts w:ascii="Arial Narrow" w:hAnsi="Arial Narrow" w:cs="Calibri"/>
          <w:sz w:val="22"/>
          <w:szCs w:val="22"/>
        </w:rPr>
        <w:t>Predávajúci je povinný v</w:t>
      </w:r>
      <w:r w:rsidR="001A7934" w:rsidRPr="008D2966">
        <w:rPr>
          <w:rFonts w:ascii="Arial Narrow" w:hAnsi="Arial Narrow" w:cs="Calibri"/>
          <w:sz w:val="22"/>
          <w:szCs w:val="22"/>
        </w:rPr>
        <w:t> </w:t>
      </w:r>
      <w:r w:rsidRPr="008D2966">
        <w:rPr>
          <w:rFonts w:ascii="Arial Narrow" w:hAnsi="Arial Narrow" w:cs="Calibri"/>
          <w:sz w:val="22"/>
          <w:szCs w:val="22"/>
        </w:rPr>
        <w:t>zmysle prílohy č.1,</w:t>
      </w:r>
      <w:r w:rsidRPr="00D90CA7">
        <w:rPr>
          <w:rFonts w:ascii="Arial Narrow" w:hAnsi="Arial Narrow" w:cs="Calibri"/>
          <w:sz w:val="22"/>
          <w:szCs w:val="22"/>
        </w:rPr>
        <w:t xml:space="preserve"> dodať aj </w:t>
      </w:r>
      <w:r w:rsidR="00D90CA7" w:rsidRPr="00ED5594">
        <w:rPr>
          <w:rFonts w:ascii="Arial Narrow" w:hAnsi="Arial Narrow"/>
          <w:sz w:val="22"/>
          <w:szCs w:val="22"/>
        </w:rPr>
        <w:t>kompletnú dokumentáciu  výrobku ohľadne skladovania, používania, čistenia, údržbe, nastavovaní a</w:t>
      </w:r>
      <w:r w:rsidR="00D90CA7">
        <w:rPr>
          <w:rFonts w:ascii="Arial Narrow" w:hAnsi="Arial Narrow"/>
          <w:sz w:val="22"/>
          <w:szCs w:val="22"/>
        </w:rPr>
        <w:t> </w:t>
      </w:r>
      <w:r w:rsidR="00D90CA7" w:rsidRPr="00ED5594">
        <w:rPr>
          <w:rFonts w:ascii="Arial Narrow" w:hAnsi="Arial Narrow"/>
          <w:sz w:val="22"/>
          <w:szCs w:val="22"/>
        </w:rPr>
        <w:t>dezinfekcii. Potrebné dokumenty musia byť v slovenskom jazyku (akceptovateľný je aj český jazyk).</w:t>
      </w:r>
    </w:p>
    <w:p w14:paraId="69A5120B" w14:textId="77777777" w:rsidR="00FC2417" w:rsidRPr="00930F80" w:rsidRDefault="00FC2417" w:rsidP="001A7934">
      <w:pPr>
        <w:pStyle w:val="CTL"/>
        <w:numPr>
          <w:ilvl w:val="1"/>
          <w:numId w:val="3"/>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4E238EA6"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E8392D">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E8392D">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06AEF74F"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1A7934">
      <w:pPr>
        <w:pStyle w:val="CTL"/>
        <w:numPr>
          <w:ilvl w:val="1"/>
          <w:numId w:val="3"/>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w:t>
      </w:r>
      <w:r w:rsidR="008808C4" w:rsidRPr="00D90CA7">
        <w:rPr>
          <w:rFonts w:ascii="Arial Narrow" w:hAnsi="Arial Narrow"/>
          <w:sz w:val="22"/>
          <w:szCs w:val="22"/>
        </w:rPr>
        <w:t>kvalite predmetu zmluvy</w:t>
      </w:r>
      <w:r w:rsidR="00F0274A" w:rsidRPr="00D90CA7">
        <w:rPr>
          <w:rFonts w:ascii="Arial Narrow" w:hAnsi="Arial Narrow"/>
          <w:sz w:val="22"/>
          <w:szCs w:val="22"/>
        </w:rPr>
        <w:t xml:space="preserve"> si vyžiadať vzorku ktorejkoľvek časti </w:t>
      </w:r>
      <w:r w:rsidR="008808C4" w:rsidRPr="00D90CA7">
        <w:rPr>
          <w:rFonts w:ascii="Arial Narrow" w:hAnsi="Arial Narrow"/>
          <w:sz w:val="22"/>
          <w:szCs w:val="22"/>
        </w:rPr>
        <w:t>predmetu zmluvy</w:t>
      </w:r>
      <w:r w:rsidR="00613A8C" w:rsidRPr="00D90CA7">
        <w:rPr>
          <w:rFonts w:ascii="Arial Narrow" w:hAnsi="Arial Narrow"/>
          <w:sz w:val="22"/>
          <w:szCs w:val="22"/>
        </w:rPr>
        <w:t xml:space="preserve"> </w:t>
      </w:r>
      <w:r w:rsidR="00F0274A" w:rsidRPr="00D90CA7">
        <w:rPr>
          <w:rFonts w:ascii="Arial Narrow" w:hAnsi="Arial Narrow"/>
          <w:sz w:val="22"/>
          <w:szCs w:val="22"/>
        </w:rPr>
        <w:t>na otestovanie, čo</w:t>
      </w:r>
      <w:r w:rsidR="007B453C" w:rsidRPr="00D90CA7">
        <w:rPr>
          <w:rFonts w:ascii="Arial Narrow" w:hAnsi="Arial Narrow"/>
          <w:sz w:val="22"/>
          <w:szCs w:val="22"/>
        </w:rPr>
        <w:t xml:space="preserve"> mu</w:t>
      </w:r>
      <w:r w:rsidR="00F0274A" w:rsidRPr="00D90CA7">
        <w:rPr>
          <w:rFonts w:ascii="Arial Narrow" w:hAnsi="Arial Narrow"/>
          <w:sz w:val="22"/>
          <w:szCs w:val="22"/>
        </w:rPr>
        <w:t xml:space="preserve"> je </w:t>
      </w:r>
      <w:r w:rsidR="007B453C" w:rsidRPr="00D90CA7">
        <w:rPr>
          <w:rFonts w:ascii="Arial Narrow" w:hAnsi="Arial Narrow"/>
          <w:sz w:val="22"/>
          <w:szCs w:val="22"/>
        </w:rPr>
        <w:t>predávajúci</w:t>
      </w:r>
      <w:r w:rsidR="00F0274A" w:rsidRPr="00D90CA7">
        <w:rPr>
          <w:rFonts w:ascii="Arial Narrow" w:hAnsi="Arial Narrow"/>
          <w:sz w:val="22"/>
          <w:szCs w:val="22"/>
        </w:rPr>
        <w:t xml:space="preserve"> povinný poskytnúť do</w:t>
      </w:r>
      <w:r w:rsidR="008808C4" w:rsidRPr="00D90CA7">
        <w:rPr>
          <w:rFonts w:ascii="Arial Narrow" w:hAnsi="Arial Narrow"/>
          <w:sz w:val="22"/>
          <w:szCs w:val="22"/>
        </w:rPr>
        <w:t xml:space="preserve"> piatich</w:t>
      </w:r>
      <w:r w:rsidR="00F0274A" w:rsidRPr="00D90CA7">
        <w:rPr>
          <w:rFonts w:ascii="Arial Narrow" w:hAnsi="Arial Narrow"/>
          <w:sz w:val="22"/>
          <w:szCs w:val="22"/>
        </w:rPr>
        <w:t xml:space="preserve"> </w:t>
      </w:r>
      <w:r w:rsidR="008808C4" w:rsidRPr="00D90CA7">
        <w:rPr>
          <w:rFonts w:ascii="Arial Narrow" w:hAnsi="Arial Narrow"/>
          <w:sz w:val="22"/>
          <w:szCs w:val="22"/>
        </w:rPr>
        <w:t>(</w:t>
      </w:r>
      <w:r w:rsidR="00F0274A" w:rsidRPr="00D90CA7">
        <w:rPr>
          <w:rFonts w:ascii="Arial Narrow" w:hAnsi="Arial Narrow"/>
          <w:sz w:val="22"/>
          <w:szCs w:val="22"/>
        </w:rPr>
        <w:t>5</w:t>
      </w:r>
      <w:r w:rsidR="008808C4" w:rsidRPr="00D90CA7">
        <w:rPr>
          <w:rFonts w:ascii="Arial Narrow" w:hAnsi="Arial Narrow"/>
          <w:sz w:val="22"/>
          <w:szCs w:val="22"/>
        </w:rPr>
        <w:t>)</w:t>
      </w:r>
      <w:r w:rsidR="00F0274A" w:rsidRPr="00D90CA7">
        <w:rPr>
          <w:rFonts w:ascii="Arial Narrow" w:hAnsi="Arial Narrow"/>
          <w:sz w:val="22"/>
          <w:szCs w:val="22"/>
        </w:rPr>
        <w:t xml:space="preserve"> pracovných dní.</w:t>
      </w:r>
    </w:p>
    <w:p w14:paraId="1B413847" w14:textId="6C678E42" w:rsidR="00B42451" w:rsidRPr="008D2966" w:rsidRDefault="00F0274A" w:rsidP="001A7934">
      <w:pPr>
        <w:pStyle w:val="CTL"/>
        <w:numPr>
          <w:ilvl w:val="1"/>
          <w:numId w:val="3"/>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5BC95A68" w14:textId="4911D0E7" w:rsidR="008D2966" w:rsidRPr="008D2966" w:rsidRDefault="008D2966" w:rsidP="001A7934">
      <w:pPr>
        <w:pStyle w:val="CTL"/>
        <w:numPr>
          <w:ilvl w:val="1"/>
          <w:numId w:val="3"/>
        </w:numPr>
        <w:spacing w:after="60" w:line="24" w:lineRule="atLeast"/>
        <w:ind w:left="567" w:hanging="567"/>
        <w:rPr>
          <w:rFonts w:ascii="Arial Narrow" w:hAnsi="Arial Narrow" w:cs="Calibri"/>
          <w:sz w:val="22"/>
          <w:szCs w:val="22"/>
        </w:rPr>
      </w:pPr>
      <w:r w:rsidRPr="00DA18D3">
        <w:rPr>
          <w:rFonts w:ascii="Arial Narrow" w:hAnsi="Arial Narrow"/>
          <w:sz w:val="22"/>
          <w:szCs w:val="22"/>
        </w:rPr>
        <w:t xml:space="preserve">Ak predávajúci realizuje dodávku </w:t>
      </w:r>
      <w:r w:rsidR="00616C4E">
        <w:rPr>
          <w:rFonts w:ascii="Arial Narrow" w:hAnsi="Arial Narrow"/>
          <w:sz w:val="22"/>
          <w:szCs w:val="22"/>
        </w:rPr>
        <w:t>predmetu zmluvy</w:t>
      </w:r>
      <w:r w:rsidR="00616C4E" w:rsidRPr="00DA18D3">
        <w:rPr>
          <w:rFonts w:ascii="Arial Narrow" w:hAnsi="Arial Narrow"/>
          <w:sz w:val="22"/>
          <w:szCs w:val="22"/>
        </w:rPr>
        <w:t xml:space="preserve"> </w:t>
      </w:r>
      <w:r w:rsidRPr="00DA18D3">
        <w:rPr>
          <w:rFonts w:ascii="Arial Narrow" w:hAnsi="Arial Narrow"/>
          <w:sz w:val="22"/>
          <w:szCs w:val="22"/>
        </w:rPr>
        <w:t>v spolupráci so subdodávateľmi, v prílohe č. 3 tejto zmluvy sú uvedené údaje o všetkých známych subdodávateľoch Predávajúceho, ktorí sú známi v čase uzavierania tejto zmluvy, a údaje o osobe oprávnenej konať za subdodávateľa v rozsahu meno a priezvisko, adresa pobytu a dátum narodenia</w:t>
      </w:r>
      <w:r>
        <w:rPr>
          <w:rFonts w:ascii="Arial Narrow" w:hAnsi="Arial Narrow"/>
          <w:sz w:val="22"/>
          <w:szCs w:val="22"/>
        </w:rPr>
        <w:t>.</w:t>
      </w:r>
    </w:p>
    <w:p w14:paraId="2FA1EEC1" w14:textId="4A377D60" w:rsidR="008D2966" w:rsidRPr="008D2966" w:rsidRDefault="008D2966" w:rsidP="001A7934">
      <w:pPr>
        <w:pStyle w:val="CTL"/>
        <w:numPr>
          <w:ilvl w:val="1"/>
          <w:numId w:val="3"/>
        </w:numPr>
        <w:spacing w:after="60" w:line="24" w:lineRule="atLeast"/>
        <w:ind w:left="567" w:hanging="567"/>
        <w:rPr>
          <w:rFonts w:ascii="Arial Narrow" w:hAnsi="Arial Narrow" w:cs="Calibri"/>
          <w:sz w:val="22"/>
          <w:szCs w:val="22"/>
        </w:rPr>
      </w:pPr>
      <w:r w:rsidRPr="00DA18D3">
        <w:rPr>
          <w:rFonts w:ascii="Arial Narrow" w:hAnsi="Arial Narrow"/>
          <w:sz w:val="22"/>
          <w:szCs w:val="22"/>
        </w:rPr>
        <w:t>Predávajúci je povinný Kupujúcemu oznámiť akúkoľvek zmenu údajov u subdodá</w:t>
      </w:r>
      <w:r w:rsidR="00F12B80">
        <w:rPr>
          <w:rFonts w:ascii="Arial Narrow" w:hAnsi="Arial Narrow"/>
          <w:sz w:val="22"/>
          <w:szCs w:val="22"/>
        </w:rPr>
        <w:t>vateľov uvedených v Prílohe č. 3</w:t>
      </w:r>
      <w:r w:rsidRPr="00DA18D3">
        <w:rPr>
          <w:rFonts w:ascii="Arial Narrow" w:hAnsi="Arial Narrow"/>
          <w:sz w:val="22"/>
          <w:szCs w:val="22"/>
        </w:rPr>
        <w:t>, a to bezodkladne po tom, ako sa o tejto skutočnosti dozvie</w:t>
      </w:r>
    </w:p>
    <w:p w14:paraId="02429AFD" w14:textId="420081B6" w:rsidR="008D2966" w:rsidRPr="008D2966" w:rsidRDefault="008D2966" w:rsidP="001A7934">
      <w:pPr>
        <w:pStyle w:val="CTL"/>
        <w:numPr>
          <w:ilvl w:val="1"/>
          <w:numId w:val="3"/>
        </w:numPr>
        <w:spacing w:after="60" w:line="24" w:lineRule="atLeast"/>
        <w:ind w:left="567" w:hanging="567"/>
        <w:rPr>
          <w:rFonts w:ascii="Arial Narrow" w:hAnsi="Arial Narrow" w:cs="Calibri"/>
          <w:sz w:val="22"/>
          <w:szCs w:val="22"/>
        </w:rPr>
      </w:pPr>
      <w:r w:rsidRPr="00DA18D3">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Pr>
          <w:rFonts w:ascii="Arial Narrow" w:hAnsi="Arial Narrow"/>
          <w:sz w:val="22"/>
          <w:szCs w:val="22"/>
        </w:rPr>
        <w:t>7.</w:t>
      </w:r>
      <w:r w:rsidR="003368A4">
        <w:rPr>
          <w:rFonts w:ascii="Arial Narrow" w:hAnsi="Arial Narrow"/>
          <w:sz w:val="22"/>
          <w:szCs w:val="22"/>
        </w:rPr>
        <w:t>7.</w:t>
      </w:r>
      <w:r w:rsidRPr="00DA18D3">
        <w:rPr>
          <w:rFonts w:ascii="Arial Narrow" w:hAnsi="Arial Narrow"/>
          <w:sz w:val="22"/>
          <w:szCs w:val="22"/>
        </w:rPr>
        <w:t xml:space="preserve"> tohto článku a predmet</w:t>
      </w:r>
      <w:r>
        <w:rPr>
          <w:rFonts w:ascii="Arial Narrow" w:hAnsi="Arial Narrow"/>
          <w:sz w:val="22"/>
          <w:szCs w:val="22"/>
        </w:rPr>
        <w:t>u</w:t>
      </w:r>
      <w:r w:rsidRPr="00DA18D3">
        <w:rPr>
          <w:rFonts w:ascii="Arial Narrow" w:hAnsi="Arial Narrow"/>
          <w:sz w:val="22"/>
          <w:szCs w:val="22"/>
        </w:rPr>
        <w:t xml:space="preserve"> subdodávok</w:t>
      </w:r>
      <w:r w:rsidRPr="00DA18D3">
        <w:rPr>
          <w:rFonts w:ascii="Arial Narrow" w:hAnsi="Arial Narrow" w:cs="Calibri"/>
          <w:bCs/>
          <w:sz w:val="22"/>
          <w:szCs w:val="22"/>
          <w:lang w:eastAsia="cs-CZ"/>
        </w:rPr>
        <w:t xml:space="preserve">, </w:t>
      </w:r>
      <w:r w:rsidRPr="00DA18D3">
        <w:rPr>
          <w:rFonts w:ascii="Arial Narrow" w:hAnsi="Arial Narrow"/>
          <w:sz w:val="22"/>
          <w:szCs w:val="22"/>
        </w:rPr>
        <w:t>pričom pri výbere subdodávateľa musí Predávajúci  postupovať tak, aby vynaložené náklady na zabezpečenie plnenia na základe zmluvy o subdodávke boli primerané jeho kvalite a cene.</w:t>
      </w:r>
    </w:p>
    <w:p w14:paraId="0D0359CF" w14:textId="723E8E9E" w:rsidR="008D2966" w:rsidRPr="008D2966" w:rsidRDefault="008D2966" w:rsidP="001A7934">
      <w:pPr>
        <w:pStyle w:val="CTL"/>
        <w:numPr>
          <w:ilvl w:val="1"/>
          <w:numId w:val="3"/>
        </w:numPr>
        <w:spacing w:after="60" w:line="24" w:lineRule="atLeast"/>
        <w:ind w:left="567" w:hanging="567"/>
        <w:rPr>
          <w:rFonts w:ascii="Arial Narrow" w:hAnsi="Arial Narrow" w:cs="Calibri"/>
          <w:sz w:val="22"/>
          <w:szCs w:val="22"/>
        </w:rPr>
      </w:pPr>
      <w:r w:rsidRPr="00DA18D3">
        <w:rPr>
          <w:rFonts w:ascii="Arial Narrow" w:hAnsi="Arial Narrow" w:cs="Calibri"/>
          <w:bCs/>
          <w:sz w:val="22"/>
          <w:szCs w:val="22"/>
          <w:lang w:eastAsia="cs-CZ"/>
        </w:rPr>
        <w:t>Predávajúci vyhlasuje, že v čase uzatvorenia tejto zmluvy je zapísaný v registri partnerov verejného sektora v súlade so zákonom č. 315/2016 Z. z. o registri partnerov verejného sektora a o zmene a doplnení niektorých zákonov v znení neskorších predpisov</w:t>
      </w:r>
      <w:r>
        <w:rPr>
          <w:rFonts w:ascii="Arial Narrow" w:hAnsi="Arial Narrow" w:cs="Calibri"/>
          <w:bCs/>
          <w:sz w:val="22"/>
          <w:szCs w:val="22"/>
          <w:lang w:eastAsia="cs-CZ"/>
        </w:rPr>
        <w:t xml:space="preserve"> (ďalej len „zákon č. 315/2016 Z. z.“)</w:t>
      </w:r>
      <w:r w:rsidRPr="00DA18D3">
        <w:rPr>
          <w:rFonts w:ascii="Arial Narrow" w:hAnsi="Arial Narrow" w:cs="Calibri"/>
          <w:bCs/>
          <w:sz w:val="22"/>
          <w:szCs w:val="22"/>
          <w:lang w:eastAsia="cs-CZ"/>
        </w:rPr>
        <w:t xml:space="preserve">, pokiaľ sa ho povinnosť zápisu do registra partnerov verejného sektora týka. Ak sa na strane Predávajúceho ako Zmluvnej strany podieľa skupina dodávateľov podľa § 37 zákona č. 343/2015 Z. z., má  každý člen tejto skupiny dodávateľov </w:t>
      </w:r>
      <w:r w:rsidRPr="00DA18D3">
        <w:rPr>
          <w:rFonts w:ascii="Arial Narrow" w:hAnsi="Arial Narrow" w:cs="Calibri"/>
          <w:bCs/>
          <w:sz w:val="22"/>
          <w:szCs w:val="22"/>
          <w:lang w:eastAsia="cs-CZ"/>
        </w:rPr>
        <w:lastRenderedPageBreak/>
        <w:t>povinnosť byť zapísaný v registri partnerov verejného sektora.</w:t>
      </w:r>
    </w:p>
    <w:p w14:paraId="64F22CD2" w14:textId="57B48FF7" w:rsidR="008D2966" w:rsidRPr="008D2966" w:rsidRDefault="008D2966" w:rsidP="001A7934">
      <w:pPr>
        <w:pStyle w:val="CTL"/>
        <w:numPr>
          <w:ilvl w:val="1"/>
          <w:numId w:val="3"/>
        </w:numPr>
        <w:spacing w:after="60" w:line="24" w:lineRule="atLeast"/>
        <w:ind w:left="567" w:hanging="567"/>
        <w:rPr>
          <w:rFonts w:ascii="Arial Narrow" w:hAnsi="Arial Narrow" w:cs="Calibri"/>
          <w:sz w:val="22"/>
          <w:szCs w:val="22"/>
        </w:rPr>
      </w:pPr>
      <w:r w:rsidRPr="00DA18D3">
        <w:rPr>
          <w:rFonts w:ascii="Arial Narrow" w:hAnsi="Arial Narrow" w:cs="Calibri"/>
          <w:bCs/>
          <w:sz w:val="22"/>
          <w:szCs w:val="22"/>
          <w:lang w:eastAsia="cs-CZ"/>
        </w:rPr>
        <w:t xml:space="preserve">Subdodávateľ alebo subdodávateľ podľa osobitného predpisu, ktorý podľa § 11 ods. 1 zákona č. 343/2015 Z. z. má povinnosť zapisovať sa do registra partnerov verejného sektora, musí byť zapísaný v registri partnerov verejného sektora. </w:t>
      </w:r>
      <w:r w:rsidRPr="00E436D9">
        <w:rPr>
          <w:rFonts w:ascii="Arial Narrow" w:hAnsi="Arial Narrow" w:cs="Calibri"/>
          <w:bCs/>
          <w:sz w:val="22"/>
          <w:szCs w:val="22"/>
          <w:lang w:val="x-none"/>
        </w:rPr>
        <w:t>Povinnosť zápisu do registra partnerov verejného sektora upravuje osobitný predpis - zákon č. 315/2016 Z. z.</w:t>
      </w:r>
    </w:p>
    <w:p w14:paraId="4503E5D9" w14:textId="6EA39015" w:rsidR="008D2966" w:rsidRPr="008D2966" w:rsidRDefault="008D2966" w:rsidP="001A7934">
      <w:pPr>
        <w:pStyle w:val="CTL"/>
        <w:numPr>
          <w:ilvl w:val="1"/>
          <w:numId w:val="3"/>
        </w:numPr>
        <w:spacing w:after="60" w:line="24" w:lineRule="atLeast"/>
        <w:ind w:left="567" w:hanging="567"/>
        <w:rPr>
          <w:rFonts w:ascii="Arial Narrow" w:hAnsi="Arial Narrow" w:cs="Calibri"/>
          <w:sz w:val="22"/>
          <w:szCs w:val="22"/>
        </w:rPr>
      </w:pPr>
      <w:r w:rsidRPr="00DA18D3">
        <w:rPr>
          <w:rFonts w:ascii="Arial Narrow" w:hAnsi="Arial Narrow"/>
          <w:bCs/>
          <w:sz w:val="22"/>
          <w:szCs w:val="22"/>
        </w:rPr>
        <w:t xml:space="preserve">Povinnosti Predávajúceho vrátane pravidiel výberu subdodávateľa platia aj pri zmene subdodávateľa počas celej doby </w:t>
      </w:r>
      <w:r>
        <w:rPr>
          <w:rFonts w:ascii="Arial Narrow" w:hAnsi="Arial Narrow"/>
          <w:bCs/>
          <w:sz w:val="22"/>
          <w:szCs w:val="22"/>
        </w:rPr>
        <w:t xml:space="preserve">trvania </w:t>
      </w:r>
      <w:r w:rsidRPr="00DA18D3">
        <w:rPr>
          <w:rFonts w:ascii="Arial Narrow" w:hAnsi="Arial Narrow"/>
          <w:bCs/>
          <w:sz w:val="22"/>
          <w:szCs w:val="22"/>
        </w:rPr>
        <w:t xml:space="preserve"> tejto zmluvy</w:t>
      </w:r>
      <w:r>
        <w:rPr>
          <w:rFonts w:ascii="Arial Narrow" w:hAnsi="Arial Narrow"/>
          <w:bCs/>
          <w:sz w:val="22"/>
          <w:szCs w:val="22"/>
        </w:rPr>
        <w:t>.</w:t>
      </w:r>
    </w:p>
    <w:p w14:paraId="13DB5B4F" w14:textId="2711519D" w:rsidR="008D2966" w:rsidRPr="00616C4E" w:rsidRDefault="008D2966" w:rsidP="001A7934">
      <w:pPr>
        <w:pStyle w:val="CTL"/>
        <w:numPr>
          <w:ilvl w:val="1"/>
          <w:numId w:val="3"/>
        </w:numPr>
        <w:spacing w:after="60" w:line="24" w:lineRule="atLeast"/>
        <w:ind w:left="567" w:hanging="567"/>
        <w:rPr>
          <w:rFonts w:ascii="Arial Narrow" w:hAnsi="Arial Narrow" w:cs="Calibri"/>
          <w:sz w:val="22"/>
          <w:szCs w:val="22"/>
        </w:rPr>
      </w:pPr>
      <w:r w:rsidRPr="00DA18D3">
        <w:rPr>
          <w:rFonts w:ascii="Arial Narrow" w:hAnsi="Arial Narrow"/>
          <w:bCs/>
          <w:sz w:val="22"/>
          <w:szCs w:val="22"/>
        </w:rPr>
        <w:t>Predávajúci</w:t>
      </w:r>
      <w:r w:rsidRPr="00DA18D3">
        <w:rPr>
          <w:rFonts w:ascii="Arial Narrow" w:hAnsi="Arial Narrow" w:cs="Angsana New"/>
          <w:sz w:val="22"/>
          <w:szCs w:val="22"/>
        </w:rPr>
        <w:t xml:space="preserve"> zodpovedá za plnenie zmluvy o subdodávke subdodávate</w:t>
      </w:r>
      <w:r w:rsidRPr="00DA18D3">
        <w:rPr>
          <w:rFonts w:ascii="Arial Narrow" w:hAnsi="Arial Narrow"/>
          <w:sz w:val="22"/>
          <w:szCs w:val="22"/>
        </w:rPr>
        <w:t>ľ</w:t>
      </w:r>
      <w:r w:rsidRPr="00DA18D3">
        <w:rPr>
          <w:rFonts w:ascii="Arial Narrow" w:hAnsi="Arial Narrow" w:cs="Angsana New"/>
          <w:sz w:val="22"/>
          <w:szCs w:val="22"/>
        </w:rPr>
        <w:t>om tak, ako keby plnenie  realizované na základe takejto zmluvy realizoval sám. Predávajúci zodpovedá za odbornú starostlivos</w:t>
      </w:r>
      <w:r w:rsidRPr="00DA18D3">
        <w:rPr>
          <w:rFonts w:ascii="Arial Narrow" w:hAnsi="Arial Narrow"/>
          <w:sz w:val="22"/>
          <w:szCs w:val="22"/>
        </w:rPr>
        <w:t>ť</w:t>
      </w:r>
      <w:r w:rsidRPr="00DA18D3">
        <w:rPr>
          <w:rFonts w:ascii="Arial Narrow" w:hAnsi="Arial Narrow" w:cs="Angsana New"/>
          <w:sz w:val="22"/>
          <w:szCs w:val="22"/>
        </w:rPr>
        <w:t xml:space="preserve"> pri výbere subdodávate</w:t>
      </w:r>
      <w:r w:rsidRPr="00DA18D3">
        <w:rPr>
          <w:rFonts w:ascii="Arial Narrow" w:hAnsi="Arial Narrow"/>
          <w:sz w:val="22"/>
          <w:szCs w:val="22"/>
        </w:rPr>
        <w:t>ľ</w:t>
      </w:r>
      <w:r w:rsidRPr="00DA18D3">
        <w:rPr>
          <w:rFonts w:ascii="Arial Narrow" w:hAnsi="Arial Narrow" w:cs="Angsana New"/>
          <w:sz w:val="22"/>
          <w:szCs w:val="22"/>
        </w:rPr>
        <w:t>a, ako aj za výsledok plnenia vykonaného na základe zmluvy o subdodávke.</w:t>
      </w:r>
    </w:p>
    <w:p w14:paraId="4EF0039B" w14:textId="77777777" w:rsidR="003E47F3" w:rsidRPr="006D5BD5" w:rsidRDefault="003E47F3" w:rsidP="003368A4">
      <w:pPr>
        <w:pStyle w:val="CTL"/>
        <w:numPr>
          <w:ilvl w:val="1"/>
          <w:numId w:val="3"/>
        </w:numPr>
        <w:tabs>
          <w:tab w:val="left" w:pos="567"/>
        </w:tabs>
        <w:spacing w:after="240" w:line="24" w:lineRule="atLeast"/>
        <w:ind w:left="567" w:hanging="567"/>
        <w:rPr>
          <w:rFonts w:ascii="Arial Narrow" w:hAnsi="Arial Narrow"/>
          <w:sz w:val="22"/>
          <w:szCs w:val="22"/>
        </w:rPr>
      </w:pPr>
      <w:r w:rsidRPr="006D5BD5">
        <w:rPr>
          <w:rFonts w:ascii="Arial Narrow" w:hAnsi="Arial Narrow" w:cs="Calibri"/>
          <w:sz w:val="22"/>
          <w:szCs w:val="22"/>
        </w:rPr>
        <w:t>V prípade, že Predávajúci, jeho subdodávateľ podľa zákona č. 343/2015 Z.z. alebo subdodávateľ  podľa</w:t>
      </w:r>
      <w:r w:rsidRPr="006D5BD5">
        <w:rPr>
          <w:sz w:val="22"/>
          <w:szCs w:val="22"/>
        </w:rPr>
        <w:t xml:space="preserve"> </w:t>
      </w:r>
      <w:r w:rsidRPr="006D5BD5">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6D5BD5">
        <w:rPr>
          <w:sz w:val="22"/>
          <w:szCs w:val="22"/>
        </w:rPr>
        <w:t xml:space="preserve"> </w:t>
      </w:r>
      <w:r w:rsidRPr="006D5BD5">
        <w:rPr>
          <w:rFonts w:ascii="Arial Narrow" w:hAnsi="Arial Narrow" w:cs="Calibri"/>
          <w:sz w:val="22"/>
          <w:szCs w:val="22"/>
        </w:rPr>
        <w:t>jeho subdodávateľa podľa zákona č. 343/2015 Z.z. alebo subdodávateľa  podľa  zákona č. 315/2016 Z. z., nie je:</w:t>
      </w:r>
    </w:p>
    <w:p w14:paraId="68C726CD" w14:textId="77777777" w:rsidR="003E47F3" w:rsidRPr="006D5BD5" w:rsidRDefault="003E47F3" w:rsidP="003E47F3">
      <w:pPr>
        <w:pStyle w:val="CTL"/>
        <w:numPr>
          <w:ilvl w:val="0"/>
          <w:numId w:val="0"/>
        </w:numPr>
        <w:tabs>
          <w:tab w:val="left" w:pos="567"/>
        </w:tabs>
        <w:spacing w:after="0" w:line="24" w:lineRule="atLeast"/>
        <w:ind w:left="567"/>
        <w:rPr>
          <w:rFonts w:ascii="Arial Narrow" w:hAnsi="Arial Narrow"/>
          <w:sz w:val="22"/>
          <w:szCs w:val="22"/>
        </w:rPr>
      </w:pPr>
      <w:r w:rsidRPr="006D5BD5">
        <w:rPr>
          <w:rFonts w:ascii="Arial Narrow" w:hAnsi="Arial Narrow" w:cs="Calibri"/>
          <w:sz w:val="22"/>
          <w:szCs w:val="22"/>
        </w:rPr>
        <w:t>1. prezident Slovenskej republiky,</w:t>
      </w:r>
    </w:p>
    <w:p w14:paraId="3B2869FA" w14:textId="77777777" w:rsidR="003E47F3" w:rsidRPr="006D5BD5" w:rsidRDefault="003E47F3" w:rsidP="003E47F3">
      <w:pPr>
        <w:pStyle w:val="CTL"/>
        <w:numPr>
          <w:ilvl w:val="0"/>
          <w:numId w:val="0"/>
        </w:numPr>
        <w:tabs>
          <w:tab w:val="left" w:pos="567"/>
        </w:tabs>
        <w:spacing w:after="0" w:line="24" w:lineRule="atLeast"/>
        <w:ind w:left="567"/>
        <w:rPr>
          <w:rFonts w:ascii="Arial Narrow" w:hAnsi="Arial Narrow"/>
          <w:sz w:val="22"/>
          <w:szCs w:val="22"/>
        </w:rPr>
      </w:pPr>
      <w:r w:rsidRPr="006D5BD5">
        <w:rPr>
          <w:rFonts w:ascii="Arial Narrow" w:hAnsi="Arial Narrow" w:cs="Calibri"/>
          <w:sz w:val="22"/>
          <w:szCs w:val="22"/>
        </w:rPr>
        <w:t>2. člen vlády,</w:t>
      </w:r>
    </w:p>
    <w:p w14:paraId="18767E0E" w14:textId="77777777" w:rsidR="003E47F3" w:rsidRPr="006D5BD5" w:rsidRDefault="003E47F3" w:rsidP="003E47F3">
      <w:pPr>
        <w:pStyle w:val="CTL"/>
        <w:numPr>
          <w:ilvl w:val="0"/>
          <w:numId w:val="0"/>
        </w:numPr>
        <w:tabs>
          <w:tab w:val="left" w:pos="567"/>
        </w:tabs>
        <w:spacing w:after="0" w:line="24" w:lineRule="atLeast"/>
        <w:ind w:left="567"/>
        <w:rPr>
          <w:rFonts w:ascii="Arial Narrow" w:hAnsi="Arial Narrow"/>
          <w:sz w:val="22"/>
          <w:szCs w:val="22"/>
        </w:rPr>
      </w:pPr>
      <w:r w:rsidRPr="006D5BD5">
        <w:rPr>
          <w:rFonts w:ascii="Arial Narrow" w:hAnsi="Arial Narrow" w:cs="Calibri"/>
          <w:sz w:val="22"/>
          <w:szCs w:val="22"/>
        </w:rPr>
        <w:t>3. vedúci ústredného orgánu štátnej správy, ktorý nie je členom vlády,</w:t>
      </w:r>
    </w:p>
    <w:p w14:paraId="14CE9796" w14:textId="77777777" w:rsidR="003E47F3" w:rsidRPr="006D5BD5" w:rsidRDefault="003E47F3" w:rsidP="003E47F3">
      <w:pPr>
        <w:pStyle w:val="CTL"/>
        <w:numPr>
          <w:ilvl w:val="0"/>
          <w:numId w:val="0"/>
        </w:numPr>
        <w:tabs>
          <w:tab w:val="left" w:pos="567"/>
        </w:tabs>
        <w:spacing w:after="0" w:line="24" w:lineRule="atLeast"/>
        <w:ind w:left="567"/>
        <w:rPr>
          <w:rFonts w:ascii="Arial Narrow" w:hAnsi="Arial Narrow"/>
          <w:sz w:val="22"/>
          <w:szCs w:val="22"/>
        </w:rPr>
      </w:pPr>
      <w:r w:rsidRPr="006D5BD5">
        <w:rPr>
          <w:rFonts w:ascii="Arial Narrow" w:hAnsi="Arial Narrow" w:cs="Calibri"/>
          <w:sz w:val="22"/>
          <w:szCs w:val="22"/>
        </w:rPr>
        <w:t>4. vedúci orgánu štátnej správy s celoslovenskou pôsobnosťou,</w:t>
      </w:r>
    </w:p>
    <w:p w14:paraId="549A0752" w14:textId="77777777" w:rsidR="003E47F3" w:rsidRPr="006D5BD5" w:rsidRDefault="003E47F3" w:rsidP="003E47F3">
      <w:pPr>
        <w:pStyle w:val="CTL"/>
        <w:numPr>
          <w:ilvl w:val="0"/>
          <w:numId w:val="0"/>
        </w:numPr>
        <w:tabs>
          <w:tab w:val="left" w:pos="567"/>
        </w:tabs>
        <w:spacing w:after="0" w:line="24" w:lineRule="atLeast"/>
        <w:ind w:left="567"/>
        <w:rPr>
          <w:rFonts w:ascii="Arial Narrow" w:hAnsi="Arial Narrow"/>
          <w:sz w:val="22"/>
          <w:szCs w:val="22"/>
        </w:rPr>
      </w:pPr>
      <w:r w:rsidRPr="006D5BD5">
        <w:rPr>
          <w:rFonts w:ascii="Arial Narrow" w:hAnsi="Arial Narrow" w:cs="Calibri"/>
          <w:sz w:val="22"/>
          <w:szCs w:val="22"/>
        </w:rPr>
        <w:t>5. sudca Ústavného súdu Slovenskej republiky alebo sudca,</w:t>
      </w:r>
    </w:p>
    <w:p w14:paraId="3417A69D" w14:textId="77777777" w:rsidR="003E47F3" w:rsidRPr="006D5BD5" w:rsidRDefault="003E47F3" w:rsidP="003E47F3">
      <w:pPr>
        <w:pStyle w:val="CTL"/>
        <w:numPr>
          <w:ilvl w:val="0"/>
          <w:numId w:val="0"/>
        </w:numPr>
        <w:tabs>
          <w:tab w:val="left" w:pos="567"/>
        </w:tabs>
        <w:spacing w:after="0" w:line="24" w:lineRule="atLeast"/>
        <w:ind w:left="567"/>
        <w:rPr>
          <w:rFonts w:ascii="Arial Narrow" w:hAnsi="Arial Narrow"/>
          <w:sz w:val="22"/>
          <w:szCs w:val="22"/>
        </w:rPr>
      </w:pPr>
      <w:r w:rsidRPr="006D5BD5">
        <w:rPr>
          <w:rFonts w:ascii="Arial Narrow" w:hAnsi="Arial Narrow" w:cs="Calibri"/>
          <w:sz w:val="22"/>
          <w:szCs w:val="22"/>
        </w:rPr>
        <w:t>6. generálny prokurátor Slovenskej republiky, špeciálny prokurátor alebo prokurátor,</w:t>
      </w:r>
    </w:p>
    <w:p w14:paraId="0A5F9600" w14:textId="77777777" w:rsidR="003E47F3" w:rsidRPr="006D5BD5" w:rsidRDefault="003E47F3" w:rsidP="003E47F3">
      <w:pPr>
        <w:pStyle w:val="CTL"/>
        <w:numPr>
          <w:ilvl w:val="0"/>
          <w:numId w:val="0"/>
        </w:numPr>
        <w:tabs>
          <w:tab w:val="left" w:pos="567"/>
        </w:tabs>
        <w:spacing w:after="0" w:line="24" w:lineRule="atLeast"/>
        <w:ind w:left="567"/>
        <w:rPr>
          <w:rFonts w:ascii="Arial Narrow" w:hAnsi="Arial Narrow"/>
          <w:sz w:val="22"/>
          <w:szCs w:val="22"/>
        </w:rPr>
      </w:pPr>
      <w:r w:rsidRPr="006D5BD5">
        <w:rPr>
          <w:rFonts w:ascii="Arial Narrow" w:hAnsi="Arial Narrow" w:cs="Calibri"/>
          <w:sz w:val="22"/>
          <w:szCs w:val="22"/>
        </w:rPr>
        <w:t>7. verejný ochranca práv,</w:t>
      </w:r>
    </w:p>
    <w:p w14:paraId="100A43FC" w14:textId="77777777" w:rsidR="003E47F3" w:rsidRPr="006D5BD5" w:rsidRDefault="003E47F3" w:rsidP="003E47F3">
      <w:pPr>
        <w:pStyle w:val="CTL"/>
        <w:numPr>
          <w:ilvl w:val="0"/>
          <w:numId w:val="0"/>
        </w:numPr>
        <w:spacing w:after="0" w:line="24" w:lineRule="atLeast"/>
        <w:ind w:left="720" w:hanging="360"/>
        <w:rPr>
          <w:rFonts w:ascii="Arial Narrow" w:hAnsi="Arial Narrow" w:cs="Calibri"/>
          <w:sz w:val="22"/>
          <w:szCs w:val="22"/>
        </w:rPr>
      </w:pPr>
      <w:r w:rsidRPr="006D5BD5">
        <w:rPr>
          <w:rFonts w:ascii="Arial Narrow" w:hAnsi="Arial Narrow" w:cs="Calibri"/>
          <w:sz w:val="22"/>
          <w:szCs w:val="22"/>
        </w:rPr>
        <w:t xml:space="preserve">   8. predseda Najvyššieho kontrolného úradu Slovenskej republiky a podpredseda Najvyššieho kontrolného úradu Slovenskej republiky,</w:t>
      </w:r>
    </w:p>
    <w:p w14:paraId="74DEE70C" w14:textId="77777777" w:rsidR="003E47F3" w:rsidRPr="006D5BD5" w:rsidRDefault="003E47F3" w:rsidP="003E47F3">
      <w:pPr>
        <w:pStyle w:val="CTL"/>
        <w:numPr>
          <w:ilvl w:val="0"/>
          <w:numId w:val="0"/>
        </w:numPr>
        <w:spacing w:after="0" w:line="24" w:lineRule="atLeast"/>
        <w:ind w:left="720" w:hanging="360"/>
        <w:rPr>
          <w:rFonts w:ascii="Arial Narrow" w:hAnsi="Arial Narrow" w:cs="Calibri"/>
          <w:sz w:val="22"/>
          <w:szCs w:val="22"/>
        </w:rPr>
      </w:pPr>
      <w:r w:rsidRPr="006D5BD5">
        <w:rPr>
          <w:rFonts w:ascii="Arial Narrow" w:hAnsi="Arial Narrow" w:cs="Calibri"/>
          <w:sz w:val="22"/>
          <w:szCs w:val="22"/>
        </w:rPr>
        <w:t>9. štátny tajomník,</w:t>
      </w:r>
    </w:p>
    <w:p w14:paraId="2652A2A9" w14:textId="77777777" w:rsidR="003E47F3" w:rsidRPr="006D5BD5" w:rsidRDefault="003E47F3" w:rsidP="003E47F3">
      <w:pPr>
        <w:pStyle w:val="CTL"/>
        <w:numPr>
          <w:ilvl w:val="0"/>
          <w:numId w:val="0"/>
        </w:numPr>
        <w:spacing w:after="0" w:line="24" w:lineRule="atLeast"/>
        <w:ind w:left="720" w:hanging="360"/>
        <w:rPr>
          <w:rFonts w:ascii="Arial Narrow" w:hAnsi="Arial Narrow" w:cs="Calibri"/>
          <w:sz w:val="22"/>
          <w:szCs w:val="22"/>
        </w:rPr>
      </w:pPr>
      <w:r w:rsidRPr="006D5BD5">
        <w:rPr>
          <w:rFonts w:ascii="Arial Narrow" w:hAnsi="Arial Narrow" w:cs="Calibri"/>
          <w:sz w:val="22"/>
          <w:szCs w:val="22"/>
        </w:rPr>
        <w:t>10. generálny tajomník služobného úradu,</w:t>
      </w:r>
    </w:p>
    <w:p w14:paraId="4B36E511" w14:textId="77777777" w:rsidR="003E47F3" w:rsidRPr="006D5BD5" w:rsidRDefault="003E47F3" w:rsidP="003E47F3">
      <w:pPr>
        <w:pStyle w:val="CTL"/>
        <w:numPr>
          <w:ilvl w:val="0"/>
          <w:numId w:val="0"/>
        </w:numPr>
        <w:spacing w:after="0" w:line="24" w:lineRule="atLeast"/>
        <w:ind w:left="720" w:hanging="360"/>
        <w:rPr>
          <w:rFonts w:ascii="Arial Narrow" w:hAnsi="Arial Narrow" w:cs="Calibri"/>
          <w:sz w:val="22"/>
          <w:szCs w:val="22"/>
        </w:rPr>
      </w:pPr>
      <w:r w:rsidRPr="006D5BD5">
        <w:rPr>
          <w:rFonts w:ascii="Arial Narrow" w:hAnsi="Arial Narrow" w:cs="Calibri"/>
          <w:sz w:val="22"/>
          <w:szCs w:val="22"/>
        </w:rPr>
        <w:t>11. prednosta okresného úradu,</w:t>
      </w:r>
    </w:p>
    <w:p w14:paraId="13FE9572" w14:textId="77777777" w:rsidR="003E47F3" w:rsidRPr="006D5BD5" w:rsidRDefault="003E47F3" w:rsidP="003E47F3">
      <w:pPr>
        <w:pStyle w:val="CTL"/>
        <w:numPr>
          <w:ilvl w:val="0"/>
          <w:numId w:val="0"/>
        </w:numPr>
        <w:spacing w:after="0" w:line="24" w:lineRule="atLeast"/>
        <w:ind w:left="720" w:hanging="360"/>
        <w:rPr>
          <w:rFonts w:ascii="Arial Narrow" w:hAnsi="Arial Narrow" w:cs="Calibri"/>
          <w:sz w:val="22"/>
          <w:szCs w:val="22"/>
        </w:rPr>
      </w:pPr>
      <w:r w:rsidRPr="006D5BD5">
        <w:rPr>
          <w:rFonts w:ascii="Arial Narrow" w:hAnsi="Arial Narrow" w:cs="Calibri"/>
          <w:sz w:val="22"/>
          <w:szCs w:val="22"/>
        </w:rPr>
        <w:t>12. primátor hlavného mesta Slovenskej republiky Bratislavy, primátor krajského mesta alebo primátor okresného mesta, alebo</w:t>
      </w:r>
    </w:p>
    <w:p w14:paraId="28B7E8D8" w14:textId="193E8A38" w:rsidR="003E47F3" w:rsidRPr="006D5BD5" w:rsidRDefault="003E47F3" w:rsidP="003E47F3">
      <w:pPr>
        <w:pStyle w:val="CTL"/>
        <w:numPr>
          <w:ilvl w:val="0"/>
          <w:numId w:val="0"/>
        </w:numPr>
        <w:spacing w:after="0" w:line="24" w:lineRule="atLeast"/>
        <w:ind w:left="720" w:hanging="360"/>
        <w:rPr>
          <w:rFonts w:ascii="Arial Narrow" w:hAnsi="Arial Narrow" w:cs="Calibri"/>
          <w:sz w:val="22"/>
          <w:szCs w:val="22"/>
        </w:rPr>
      </w:pPr>
      <w:r w:rsidRPr="006D5BD5">
        <w:rPr>
          <w:rFonts w:ascii="Arial Narrow" w:hAnsi="Arial Narrow" w:cs="Calibri"/>
          <w:sz w:val="22"/>
          <w:szCs w:val="22"/>
        </w:rPr>
        <w:t>13. p</w:t>
      </w:r>
      <w:r>
        <w:rPr>
          <w:rFonts w:ascii="Arial Narrow" w:hAnsi="Arial Narrow" w:cs="Calibri"/>
          <w:sz w:val="22"/>
          <w:szCs w:val="22"/>
        </w:rPr>
        <w:t>redseda vyššieho územného celku.</w:t>
      </w:r>
    </w:p>
    <w:p w14:paraId="23FBA02A" w14:textId="77777777" w:rsidR="00616C4E" w:rsidRPr="00D65E98" w:rsidRDefault="00616C4E" w:rsidP="003368A4">
      <w:pPr>
        <w:pStyle w:val="CTL"/>
        <w:numPr>
          <w:ilvl w:val="0"/>
          <w:numId w:val="0"/>
        </w:numPr>
        <w:spacing w:after="60" w:line="24" w:lineRule="atLeast"/>
        <w:ind w:left="567"/>
        <w:rPr>
          <w:rFonts w:ascii="Arial Narrow" w:hAnsi="Arial Narrow" w:cs="Calibri"/>
          <w:sz w:val="22"/>
          <w:szCs w:val="22"/>
        </w:rPr>
      </w:pPr>
    </w:p>
    <w:p w14:paraId="37DACBA7" w14:textId="6382B163" w:rsidR="00AC37B3" w:rsidRPr="00AC37B3" w:rsidRDefault="00AC37B3" w:rsidP="00674F0E">
      <w:pPr>
        <w:pStyle w:val="CTL"/>
        <w:numPr>
          <w:ilvl w:val="0"/>
          <w:numId w:val="0"/>
        </w:numPr>
        <w:spacing w:after="240" w:line="24" w:lineRule="atLeast"/>
        <w:rPr>
          <w:rFonts w:ascii="Arial Narrow" w:hAnsi="Arial Narrow" w:cs="Calibri"/>
          <w:color w:val="C00000"/>
          <w:sz w:val="22"/>
          <w:szCs w:val="22"/>
        </w:rPr>
      </w:pPr>
    </w:p>
    <w:p w14:paraId="79918B35" w14:textId="70707D89"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 xml:space="preserve">Článok </w:t>
      </w:r>
      <w:r w:rsidR="005B3036">
        <w:rPr>
          <w:rFonts w:ascii="Arial Narrow" w:hAnsi="Arial Narrow" w:cs="Calibri"/>
          <w:sz w:val="22"/>
          <w:szCs w:val="22"/>
        </w:rPr>
        <w:t>V</w:t>
      </w:r>
      <w:r w:rsidRPr="00F50D9F">
        <w:rPr>
          <w:rFonts w:ascii="Arial Narrow" w:hAnsi="Arial Narrow" w:cs="Calibri"/>
          <w:sz w:val="22"/>
          <w:szCs w:val="22"/>
        </w:rPr>
        <w:t>I</w:t>
      </w:r>
      <w:r w:rsidR="005B3036">
        <w:rPr>
          <w:rFonts w:ascii="Arial Narrow" w:hAnsi="Arial Narrow" w:cs="Calibri"/>
          <w:sz w:val="22"/>
          <w:szCs w:val="22"/>
        </w:rPr>
        <w:t>II</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034568D6" w:rsidR="00FC2417" w:rsidRPr="00F50D9F" w:rsidRDefault="00FC2417" w:rsidP="005B3036">
      <w:pPr>
        <w:pStyle w:val="CTL"/>
        <w:numPr>
          <w:ilvl w:val="1"/>
          <w:numId w:val="5"/>
        </w:numPr>
        <w:spacing w:after="60" w:line="24" w:lineRule="atLeast"/>
        <w:ind w:left="709" w:hanging="709"/>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42855E32"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w:t>
      </w:r>
      <w:r w:rsidR="003368A4">
        <w:rPr>
          <w:rFonts w:ascii="Arial Narrow" w:hAnsi="Arial Narrow" w:cs="Calibri"/>
          <w:sz w:val="22"/>
          <w:szCs w:val="22"/>
          <w:lang w:val="sk-SK"/>
        </w:rPr>
        <w:t xml:space="preserve"> </w:t>
      </w:r>
      <w:r w:rsidR="00384EBE">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E8392D">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E8392D">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E8392D">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7D254C38"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redávajúceho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čl. VI. bod </w:t>
      </w:r>
      <w:r w:rsidR="00E8392D">
        <w:rPr>
          <w:rFonts w:ascii="Arial Narrow" w:hAnsi="Arial Narrow" w:cs="Calibri"/>
          <w:sz w:val="22"/>
          <w:szCs w:val="22"/>
          <w:lang w:val="sk-SK"/>
        </w:rPr>
        <w:t>6.</w:t>
      </w:r>
      <w:r w:rsidR="00626B24">
        <w:rPr>
          <w:rFonts w:ascii="Arial Narrow" w:hAnsi="Arial Narrow" w:cs="Calibri"/>
          <w:sz w:val="22"/>
          <w:szCs w:val="22"/>
          <w:lang w:val="sk-SK"/>
        </w:rPr>
        <w:t>2.</w:t>
      </w:r>
      <w:r w:rsidR="00384EBE">
        <w:rPr>
          <w:rFonts w:ascii="Arial Narrow" w:hAnsi="Arial Narrow" w:cs="Calibri"/>
          <w:sz w:val="22"/>
          <w:szCs w:val="22"/>
          <w:lang w:val="sk-SK"/>
        </w:rPr>
        <w:t xml:space="preserve"> a 6.</w:t>
      </w:r>
      <w:r w:rsidR="003368A4">
        <w:rPr>
          <w:rFonts w:ascii="Arial Narrow" w:hAnsi="Arial Narrow" w:cs="Calibri"/>
          <w:sz w:val="22"/>
          <w:szCs w:val="22"/>
          <w:lang w:val="sk-SK"/>
        </w:rPr>
        <w:t>7</w:t>
      </w:r>
      <w:r w:rsidR="00384EBE">
        <w:rPr>
          <w:rFonts w:ascii="Arial Narrow" w:hAnsi="Arial Narrow" w:cs="Calibri"/>
          <w:sz w:val="22"/>
          <w:szCs w:val="22"/>
          <w:lang w:val="sk-SK"/>
        </w:rPr>
        <w:t xml:space="preserve">. </w:t>
      </w:r>
      <w:r w:rsidR="00626B24">
        <w:rPr>
          <w:rFonts w:ascii="Arial Narrow" w:hAnsi="Arial Narrow" w:cs="Calibri"/>
          <w:sz w:val="22"/>
          <w:szCs w:val="22"/>
          <w:lang w:val="sk-SK"/>
        </w:rPr>
        <w:t xml:space="preserve">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r w:rsidRPr="00F825A4">
        <w:rPr>
          <w:rFonts w:ascii="Arial Narrow" w:hAnsi="Arial Narrow" w:cs="Calibri"/>
          <w:sz w:val="22"/>
          <w:szCs w:val="22"/>
        </w:rPr>
        <w:t>upujúci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77777777" w:rsidR="00582DCF" w:rsidRDefault="006056F6" w:rsidP="005B3036">
      <w:pPr>
        <w:pStyle w:val="CTL"/>
        <w:numPr>
          <w:ilvl w:val="1"/>
          <w:numId w:val="5"/>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5B3036">
      <w:pPr>
        <w:pStyle w:val="CTL"/>
        <w:numPr>
          <w:ilvl w:val="1"/>
          <w:numId w:val="5"/>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4C3EAB5F" w14:textId="49238638" w:rsidR="00B42451" w:rsidRPr="006E6235" w:rsidRDefault="00B42451" w:rsidP="00F12B80">
      <w:pPr>
        <w:pStyle w:val="CTL"/>
        <w:numPr>
          <w:ilvl w:val="0"/>
          <w:numId w:val="0"/>
        </w:numPr>
        <w:tabs>
          <w:tab w:val="left" w:pos="567"/>
        </w:tabs>
        <w:spacing w:after="240" w:line="24" w:lineRule="atLeast"/>
        <w:rPr>
          <w:rFonts w:ascii="Arial Narrow" w:hAnsi="Arial Narrow" w:cs="Calibri"/>
          <w:sz w:val="22"/>
          <w:szCs w:val="22"/>
        </w:rPr>
      </w:pPr>
    </w:p>
    <w:p w14:paraId="050CC1BF" w14:textId="176CFC1A"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lastRenderedPageBreak/>
        <w:t xml:space="preserve">Článok </w:t>
      </w:r>
      <w:r w:rsidR="005B3036">
        <w:rPr>
          <w:rFonts w:ascii="Arial Narrow" w:hAnsi="Arial Narrow" w:cs="Calibri"/>
          <w:b/>
          <w:sz w:val="22"/>
          <w:szCs w:val="22"/>
        </w:rPr>
        <w:t>I</w:t>
      </w:r>
      <w:r w:rsidR="00FC2417" w:rsidRPr="00582DCF">
        <w:rPr>
          <w:rFonts w:ascii="Arial Narrow" w:hAnsi="Arial Narrow" w:cs="Calibri"/>
          <w:b/>
          <w:sz w:val="22"/>
          <w:szCs w:val="22"/>
        </w:rPr>
        <w:t>X.</w:t>
      </w:r>
    </w:p>
    <w:p w14:paraId="557172C9" w14:textId="5D403586" w:rsidR="00FC2417" w:rsidRDefault="006E6235" w:rsidP="00363A68">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363A68">
        <w:rPr>
          <w:rFonts w:ascii="Arial Narrow" w:hAnsi="Arial Narrow" w:cs="Calibri"/>
          <w:b/>
          <w:sz w:val="22"/>
          <w:szCs w:val="22"/>
        </w:rPr>
        <w:t>Doba platnosti zmluvy a 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171029BD" w14:textId="1AF2EFFF" w:rsidR="00363A68" w:rsidRPr="004F2AF1" w:rsidRDefault="008612E2" w:rsidP="004F2AF1">
      <w:pPr>
        <w:pStyle w:val="Odsekzoznamu"/>
        <w:numPr>
          <w:ilvl w:val="1"/>
          <w:numId w:val="7"/>
        </w:numPr>
        <w:tabs>
          <w:tab w:val="clear" w:pos="2160"/>
          <w:tab w:val="clear" w:pos="2880"/>
          <w:tab w:val="clear" w:pos="4500"/>
        </w:tabs>
        <w:spacing w:after="120" w:line="24" w:lineRule="atLeast"/>
        <w:ind w:left="567" w:hanging="567"/>
        <w:jc w:val="both"/>
        <w:rPr>
          <w:rFonts w:ascii="Arial Narrow" w:hAnsi="Arial Narrow" w:cs="Calibri"/>
          <w:sz w:val="22"/>
          <w:szCs w:val="22"/>
        </w:rPr>
      </w:pPr>
      <w:r w:rsidRPr="00094CC9">
        <w:rPr>
          <w:rFonts w:ascii="Arial Narrow" w:hAnsi="Arial Narrow" w:cs="Calibri"/>
          <w:sz w:val="22"/>
          <w:szCs w:val="22"/>
          <w:lang w:val="sk-SK"/>
        </w:rPr>
        <w:t>Táto</w:t>
      </w:r>
      <w:r w:rsidRPr="00094CC9">
        <w:rPr>
          <w:rFonts w:ascii="Arial Narrow" w:hAnsi="Arial Narrow" w:cs="Calibri"/>
          <w:sz w:val="22"/>
          <w:szCs w:val="22"/>
        </w:rPr>
        <w:t xml:space="preserve"> </w:t>
      </w:r>
      <w:r w:rsidR="00363A68" w:rsidRPr="00094CC9">
        <w:rPr>
          <w:rFonts w:ascii="Arial Narrow" w:hAnsi="Arial Narrow" w:cs="Calibri"/>
          <w:sz w:val="22"/>
          <w:szCs w:val="22"/>
        </w:rPr>
        <w:t>zmluva sa uzatvára na obdobie 36 mesiacov od</w:t>
      </w:r>
      <w:r w:rsidR="00363A68" w:rsidRPr="00363A68">
        <w:rPr>
          <w:rFonts w:ascii="Arial Narrow" w:hAnsi="Arial Narrow" w:cs="Calibri"/>
          <w:sz w:val="22"/>
          <w:szCs w:val="22"/>
        </w:rPr>
        <w:t xml:space="preserve"> nadobudnutia jej účinnosti</w:t>
      </w:r>
      <w:r w:rsidR="00094CC9">
        <w:rPr>
          <w:rFonts w:ascii="Arial Narrow" w:hAnsi="Arial Narrow" w:cs="Calibri"/>
          <w:sz w:val="22"/>
          <w:szCs w:val="22"/>
          <w:lang w:val="sk-SK"/>
        </w:rPr>
        <w:t>.</w:t>
      </w:r>
    </w:p>
    <w:p w14:paraId="2227C51D" w14:textId="77777777" w:rsidR="00E04073" w:rsidRPr="00E04073" w:rsidRDefault="00E04073" w:rsidP="00363A68">
      <w:pPr>
        <w:pStyle w:val="Odsekzoznamu"/>
        <w:numPr>
          <w:ilvl w:val="0"/>
          <w:numId w:val="9"/>
        </w:numPr>
        <w:tabs>
          <w:tab w:val="clear" w:pos="2160"/>
          <w:tab w:val="clear" w:pos="2880"/>
          <w:tab w:val="clear" w:pos="4500"/>
        </w:tabs>
        <w:spacing w:after="60" w:line="24" w:lineRule="atLeast"/>
        <w:ind w:left="567" w:hanging="567"/>
        <w:jc w:val="both"/>
        <w:rPr>
          <w:rFonts w:ascii="Arial Narrow" w:hAnsi="Arial Narrow" w:cs="Calibri"/>
          <w:vanish/>
          <w:sz w:val="22"/>
          <w:szCs w:val="22"/>
          <w:lang w:val="sk-SK"/>
        </w:rPr>
      </w:pPr>
    </w:p>
    <w:p w14:paraId="22F033E6" w14:textId="77777777" w:rsidR="00E04073" w:rsidRPr="00E04073" w:rsidRDefault="00E04073" w:rsidP="00363A68">
      <w:pPr>
        <w:pStyle w:val="Odsekzoznamu"/>
        <w:numPr>
          <w:ilvl w:val="0"/>
          <w:numId w:val="9"/>
        </w:numPr>
        <w:tabs>
          <w:tab w:val="clear" w:pos="2160"/>
          <w:tab w:val="clear" w:pos="2880"/>
          <w:tab w:val="clear" w:pos="4500"/>
        </w:tabs>
        <w:spacing w:after="60" w:line="24" w:lineRule="atLeast"/>
        <w:ind w:left="567" w:hanging="567"/>
        <w:jc w:val="both"/>
        <w:rPr>
          <w:rFonts w:ascii="Arial Narrow" w:hAnsi="Arial Narrow" w:cs="Calibri"/>
          <w:vanish/>
          <w:sz w:val="22"/>
          <w:szCs w:val="22"/>
          <w:lang w:val="sk-SK"/>
        </w:rPr>
      </w:pPr>
    </w:p>
    <w:p w14:paraId="7C4D5DE9" w14:textId="47426DF0" w:rsidR="00FC2417" w:rsidRPr="00930F80" w:rsidRDefault="00FC2417" w:rsidP="00363A68">
      <w:pPr>
        <w:pStyle w:val="Odsekzoznamu"/>
        <w:numPr>
          <w:ilvl w:val="1"/>
          <w:numId w:val="43"/>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363A68">
      <w:pPr>
        <w:pStyle w:val="Odsekzoznamu"/>
        <w:numPr>
          <w:ilvl w:val="1"/>
          <w:numId w:val="43"/>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363A68">
      <w:pPr>
        <w:pStyle w:val="Odsekzoznamu"/>
        <w:numPr>
          <w:ilvl w:val="1"/>
          <w:numId w:val="43"/>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553E03E3"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V</w:t>
      </w:r>
      <w:r w:rsidR="00A05652">
        <w:rPr>
          <w:rFonts w:ascii="Arial Narrow" w:hAnsi="Arial Narrow"/>
          <w:sz w:val="22"/>
          <w:szCs w:val="22"/>
          <w:lang w:val="sk-SK"/>
        </w:rPr>
        <w:t>II</w:t>
      </w:r>
      <w:r w:rsidR="00D5473D" w:rsidRPr="00D5473D">
        <w:rPr>
          <w:rFonts w:ascii="Arial Narrow" w:hAnsi="Arial Narrow"/>
          <w:sz w:val="22"/>
          <w:szCs w:val="22"/>
        </w:rPr>
        <w:t xml:space="preserve"> bod </w:t>
      </w:r>
      <w:r w:rsidR="00A05652">
        <w:rPr>
          <w:rFonts w:ascii="Arial Narrow" w:hAnsi="Arial Narrow"/>
          <w:sz w:val="22"/>
          <w:szCs w:val="22"/>
          <w:lang w:val="sk-SK"/>
        </w:rPr>
        <w:t>7</w:t>
      </w:r>
      <w:r w:rsidR="00A05652">
        <w:rPr>
          <w:rFonts w:ascii="Arial Narrow" w:hAnsi="Arial Narrow"/>
          <w:sz w:val="22"/>
          <w:szCs w:val="22"/>
        </w:rPr>
        <w:t>.9</w:t>
      </w:r>
      <w:r w:rsidR="00D5473D" w:rsidRPr="00D5473D">
        <w:rPr>
          <w:rFonts w:ascii="Arial Narrow" w:hAnsi="Arial Narrow"/>
          <w:sz w:val="22"/>
          <w:szCs w:val="22"/>
        </w:rPr>
        <w:t xml:space="preserve">. až </w:t>
      </w:r>
      <w:r w:rsidR="00A05652">
        <w:rPr>
          <w:rFonts w:ascii="Arial Narrow" w:hAnsi="Arial Narrow"/>
          <w:sz w:val="22"/>
          <w:szCs w:val="22"/>
          <w:lang w:val="sk-SK"/>
        </w:rPr>
        <w:t>7</w:t>
      </w:r>
      <w:r w:rsidR="00D5473D" w:rsidRPr="00D5473D">
        <w:rPr>
          <w:rFonts w:ascii="Arial Narrow" w:hAnsi="Arial Narrow"/>
          <w:sz w:val="22"/>
          <w:szCs w:val="22"/>
        </w:rPr>
        <w:t>.1</w:t>
      </w:r>
      <w:r w:rsidR="008062E6">
        <w:rPr>
          <w:rFonts w:ascii="Arial Narrow" w:hAnsi="Arial Narrow"/>
          <w:sz w:val="22"/>
          <w:szCs w:val="22"/>
          <w:lang w:val="sk-SK"/>
        </w:rPr>
        <w:t>4</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363A68">
      <w:pPr>
        <w:pStyle w:val="Odsekzoznamu"/>
        <w:numPr>
          <w:ilvl w:val="1"/>
          <w:numId w:val="43"/>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363A68">
      <w:pPr>
        <w:pStyle w:val="Odsekzoznamu"/>
        <w:numPr>
          <w:ilvl w:val="1"/>
          <w:numId w:val="43"/>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pov</w:t>
      </w:r>
      <w:r w:rsidRPr="001F49E2">
        <w:rPr>
          <w:rFonts w:ascii="Arial Narrow" w:hAnsi="Arial Narrow" w:cs="Calibri"/>
          <w:sz w:val="22"/>
          <w:szCs w:val="22"/>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6C510925" w14:textId="7B2EB226" w:rsidR="00F12B80" w:rsidRDefault="00F12B80"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p>
    <w:p w14:paraId="49755710" w14:textId="2D939D1B" w:rsidR="00F12B80" w:rsidRDefault="00F12B80"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p>
    <w:p w14:paraId="12FEDA1F" w14:textId="77777777" w:rsidR="00F12B80" w:rsidRDefault="00F12B80"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p>
    <w:p w14:paraId="0F79CF93" w14:textId="0FBD4D74"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1A09F6D" w14:textId="77777777" w:rsidR="00E04073" w:rsidRPr="00E04073" w:rsidRDefault="00E04073" w:rsidP="00E04073">
      <w:pPr>
        <w:pStyle w:val="Odsekzoznamu"/>
        <w:numPr>
          <w:ilvl w:val="0"/>
          <w:numId w:val="34"/>
        </w:numPr>
        <w:tabs>
          <w:tab w:val="clear" w:pos="2160"/>
          <w:tab w:val="clear" w:pos="2880"/>
          <w:tab w:val="clear" w:pos="4500"/>
        </w:tabs>
        <w:spacing w:after="60"/>
        <w:jc w:val="both"/>
        <w:rPr>
          <w:rFonts w:ascii="Arial Narrow" w:hAnsi="Arial Narrow"/>
          <w:vanish/>
          <w:sz w:val="22"/>
          <w:szCs w:val="22"/>
          <w:lang w:val="sk-SK"/>
        </w:rPr>
      </w:pPr>
    </w:p>
    <w:p w14:paraId="753A7AFD" w14:textId="77777777" w:rsidR="00E04073" w:rsidRPr="00E04073" w:rsidRDefault="00E04073" w:rsidP="00E04073">
      <w:pPr>
        <w:pStyle w:val="Odsekzoznamu"/>
        <w:numPr>
          <w:ilvl w:val="0"/>
          <w:numId w:val="34"/>
        </w:numPr>
        <w:tabs>
          <w:tab w:val="clear" w:pos="2160"/>
          <w:tab w:val="clear" w:pos="2880"/>
          <w:tab w:val="clear" w:pos="4500"/>
        </w:tabs>
        <w:spacing w:after="60"/>
        <w:jc w:val="both"/>
        <w:rPr>
          <w:rFonts w:ascii="Arial Narrow" w:hAnsi="Arial Narrow"/>
          <w:vanish/>
          <w:sz w:val="22"/>
          <w:szCs w:val="22"/>
          <w:lang w:val="sk-SK"/>
        </w:rPr>
      </w:pPr>
    </w:p>
    <w:p w14:paraId="2ECB4F07" w14:textId="5CF2FC62" w:rsidR="00FC2417" w:rsidRDefault="00FC2417" w:rsidP="005B3036">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5B3036">
      <w:pPr>
        <w:pStyle w:val="Odsekzoznamu"/>
        <w:numPr>
          <w:ilvl w:val="2"/>
          <w:numId w:val="9"/>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B3036">
      <w:pPr>
        <w:pStyle w:val="Odsekzoznamu"/>
        <w:numPr>
          <w:ilvl w:val="2"/>
          <w:numId w:val="9"/>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B3036">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32739BE9"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5920E2">
        <w:rPr>
          <w:rFonts w:ascii="Arial Narrow" w:hAnsi="Arial Narrow"/>
        </w:rPr>
        <w:t xml:space="preserve"> </w:t>
      </w:r>
      <w:r w:rsidR="00F12B80" w:rsidRPr="00F12B80">
        <w:rPr>
          <w:rFonts w:ascii="Arial Narrow" w:hAnsi="Arial Narrow"/>
          <w:highlight w:val="yellow"/>
        </w:rPr>
        <w:t>xxxxxxxxxxx</w:t>
      </w:r>
      <w:r w:rsidR="005920E2">
        <w:rPr>
          <w:rFonts w:ascii="Arial Narrow" w:hAnsi="Arial Narrow"/>
        </w:rPr>
        <w:t xml:space="preserve"> </w:t>
      </w:r>
      <w:r w:rsidR="008C46BC" w:rsidRPr="00930F80">
        <w:rPr>
          <w:rFonts w:ascii="Arial Narrow" w:hAnsi="Arial Narrow"/>
        </w:rPr>
        <w:tab/>
      </w:r>
      <w:r w:rsidR="008C46BC" w:rsidRPr="00930F80">
        <w:rPr>
          <w:rFonts w:ascii="Arial Narrow" w:hAnsi="Arial Narrow"/>
        </w:rPr>
        <w:tab/>
      </w:r>
    </w:p>
    <w:p w14:paraId="6B2B6C2D" w14:textId="2A873915"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00F12B80" w:rsidRPr="00F12B80">
        <w:rPr>
          <w:rFonts w:ascii="Arial Narrow" w:hAnsi="Arial Narrow"/>
          <w:sz w:val="22"/>
          <w:szCs w:val="22"/>
          <w:highlight w:val="yellow"/>
        </w:rPr>
        <w:t>xxxxxxxxxxxxxx</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lastRenderedPageBreak/>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57E7F9C4" w14:textId="77777777" w:rsidR="00FC2417" w:rsidRDefault="00FC2417" w:rsidP="005B3036">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B3036">
      <w:pPr>
        <w:pStyle w:val="Odsekzoznamu"/>
        <w:numPr>
          <w:ilvl w:val="2"/>
          <w:numId w:val="9"/>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B3036">
      <w:pPr>
        <w:pStyle w:val="Odsekzoznamu"/>
        <w:numPr>
          <w:ilvl w:val="2"/>
          <w:numId w:val="9"/>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B3036">
      <w:pPr>
        <w:pStyle w:val="Odsekzoznamu"/>
        <w:numPr>
          <w:ilvl w:val="2"/>
          <w:numId w:val="9"/>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B3036">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B3036">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B3036">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B3036">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B3036">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1FC03F94" w14:textId="4F999283" w:rsidR="00741744" w:rsidRPr="00B42451" w:rsidRDefault="00FC2417" w:rsidP="005B3036">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183B592B" w14:textId="6964377B" w:rsidR="0059331A" w:rsidRPr="00B42451" w:rsidRDefault="0059331A" w:rsidP="00B42451">
      <w:pPr>
        <w:pStyle w:val="Odsekzoznamu"/>
        <w:numPr>
          <w:ilvl w:val="1"/>
          <w:numId w:val="9"/>
        </w:numPr>
        <w:tabs>
          <w:tab w:val="clear" w:pos="2160"/>
          <w:tab w:val="clear" w:pos="2880"/>
          <w:tab w:val="clear" w:pos="4500"/>
        </w:tabs>
        <w:spacing w:after="60"/>
        <w:ind w:left="567" w:hanging="567"/>
        <w:jc w:val="both"/>
        <w:rPr>
          <w:rFonts w:ascii="Arial Narrow" w:hAnsi="Arial Narrow"/>
          <w:sz w:val="22"/>
          <w:szCs w:val="22"/>
          <w:lang w:val="sk-SK"/>
        </w:rPr>
      </w:pPr>
      <w:r w:rsidRPr="00B42451">
        <w:rPr>
          <w:rFonts w:ascii="Arial Narrow" w:hAnsi="Arial Narrow"/>
          <w:sz w:val="22"/>
          <w:szCs w:val="22"/>
        </w:rPr>
        <w:t>Táto zmluva je vyhotovená v </w:t>
      </w:r>
      <w:r w:rsidRPr="00B42451">
        <w:rPr>
          <w:rFonts w:ascii="Arial Narrow" w:hAnsi="Arial Narrow"/>
          <w:sz w:val="22"/>
          <w:szCs w:val="22"/>
          <w:lang w:val="sk-SK"/>
        </w:rPr>
        <w:t>piatich</w:t>
      </w:r>
      <w:r w:rsidRPr="00B42451">
        <w:rPr>
          <w:rFonts w:ascii="Arial Narrow" w:hAnsi="Arial Narrow"/>
          <w:sz w:val="22"/>
          <w:szCs w:val="22"/>
        </w:rPr>
        <w:t xml:space="preserve"> (</w:t>
      </w:r>
      <w:r w:rsidRPr="00B42451">
        <w:rPr>
          <w:rFonts w:ascii="Arial Narrow" w:hAnsi="Arial Narrow"/>
          <w:sz w:val="22"/>
          <w:szCs w:val="22"/>
          <w:lang w:val="sk-SK"/>
        </w:rPr>
        <w:t>5</w:t>
      </w:r>
      <w:r w:rsidRPr="00B42451">
        <w:rPr>
          <w:rFonts w:ascii="Arial Narrow" w:hAnsi="Arial Narrow"/>
          <w:sz w:val="22"/>
          <w:szCs w:val="22"/>
        </w:rPr>
        <w:t>) rovnopisoch s platnosťou originálu, dva (</w:t>
      </w:r>
      <w:r w:rsidRPr="00B42451">
        <w:rPr>
          <w:rFonts w:ascii="Arial Narrow" w:hAnsi="Arial Narrow"/>
          <w:sz w:val="22"/>
          <w:szCs w:val="22"/>
          <w:lang w:val="sk-SK"/>
        </w:rPr>
        <w:t>2</w:t>
      </w:r>
      <w:r w:rsidRPr="00B42451">
        <w:rPr>
          <w:rFonts w:ascii="Arial Narrow" w:hAnsi="Arial Narrow"/>
          <w:sz w:val="22"/>
          <w:szCs w:val="22"/>
        </w:rPr>
        <w:t>) rovnopisy zostanú predávajúcemu a </w:t>
      </w:r>
      <w:r w:rsidRPr="00B42451">
        <w:rPr>
          <w:rFonts w:ascii="Arial Narrow" w:hAnsi="Arial Narrow"/>
          <w:sz w:val="22"/>
          <w:szCs w:val="22"/>
          <w:lang w:val="sk-SK"/>
        </w:rPr>
        <w:t>tri</w:t>
      </w:r>
      <w:r w:rsidRPr="00B42451">
        <w:rPr>
          <w:rFonts w:ascii="Arial Narrow" w:hAnsi="Arial Narrow"/>
          <w:sz w:val="22"/>
          <w:szCs w:val="22"/>
        </w:rPr>
        <w:t xml:space="preserve"> (</w:t>
      </w:r>
      <w:r w:rsidRPr="00B42451">
        <w:rPr>
          <w:rFonts w:ascii="Arial Narrow" w:hAnsi="Arial Narrow"/>
          <w:sz w:val="22"/>
          <w:szCs w:val="22"/>
          <w:lang w:val="sk-SK"/>
        </w:rPr>
        <w:t>3</w:t>
      </w:r>
      <w:r w:rsidRPr="00B42451">
        <w:rPr>
          <w:rFonts w:ascii="Arial Narrow" w:hAnsi="Arial Narrow"/>
          <w:sz w:val="22"/>
          <w:szCs w:val="22"/>
        </w:rPr>
        <w:t>)  rovnopisy zostanú kupujúcemu.</w:t>
      </w:r>
    </w:p>
    <w:p w14:paraId="37D8978B" w14:textId="77777777" w:rsidR="00386FA2" w:rsidRDefault="00FC2417" w:rsidP="005B3036">
      <w:pPr>
        <w:pStyle w:val="Odsekzoznamu"/>
        <w:numPr>
          <w:ilvl w:val="1"/>
          <w:numId w:val="9"/>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12F1A4F7" w:rsidR="00386FA2" w:rsidRPr="0050787B" w:rsidRDefault="00FC2417" w:rsidP="0050787B">
      <w:pPr>
        <w:pStyle w:val="Odsekzoznamu"/>
        <w:tabs>
          <w:tab w:val="clear" w:pos="2160"/>
          <w:tab w:val="clear" w:pos="2880"/>
          <w:tab w:val="clear" w:pos="4500"/>
        </w:tabs>
        <w:ind w:left="567"/>
        <w:jc w:val="both"/>
        <w:rPr>
          <w:rFonts w:ascii="Arial Narrow" w:hAnsi="Arial Narrow"/>
          <w:sz w:val="22"/>
          <w:szCs w:val="22"/>
          <w:lang w:val="sk-SK"/>
        </w:rPr>
      </w:pPr>
      <w:r w:rsidRPr="009A06A5">
        <w:rPr>
          <w:rFonts w:ascii="Arial Narrow" w:hAnsi="Arial Narrow"/>
          <w:sz w:val="22"/>
          <w:szCs w:val="22"/>
        </w:rPr>
        <w:t>Príloha č. 1:</w:t>
      </w:r>
      <w:r w:rsidRPr="009A06A5">
        <w:rPr>
          <w:rFonts w:ascii="Arial Narrow" w:hAnsi="Arial Narrow"/>
          <w:sz w:val="22"/>
          <w:szCs w:val="22"/>
        </w:rPr>
        <w:tab/>
        <w:t xml:space="preserve"> </w:t>
      </w:r>
      <w:r w:rsidR="00EF0B84" w:rsidRPr="009A06A5">
        <w:rPr>
          <w:rFonts w:ascii="Arial Narrow" w:hAnsi="Arial Narrow"/>
          <w:sz w:val="22"/>
          <w:szCs w:val="22"/>
        </w:rPr>
        <w:t>P</w:t>
      </w:r>
      <w:r w:rsidRPr="009A06A5">
        <w:rPr>
          <w:rFonts w:ascii="Arial Narrow" w:hAnsi="Arial Narrow"/>
          <w:sz w:val="22"/>
          <w:szCs w:val="22"/>
        </w:rPr>
        <w:t>redmet zákazky</w:t>
      </w:r>
      <w:r w:rsidR="0050787B">
        <w:rPr>
          <w:rFonts w:ascii="Arial Narrow" w:hAnsi="Arial Narrow"/>
          <w:sz w:val="22"/>
          <w:szCs w:val="22"/>
          <w:lang w:val="sk-SK"/>
        </w:rPr>
        <w:t xml:space="preserve"> </w:t>
      </w:r>
      <w:r w:rsidR="0050787B">
        <w:rPr>
          <w:rFonts w:ascii="Arial Narrow" w:hAnsi="Arial Narrow"/>
          <w:sz w:val="22"/>
          <w:szCs w:val="22"/>
        </w:rPr>
        <w:t>/</w:t>
      </w:r>
      <w:r w:rsidR="0050787B">
        <w:rPr>
          <w:rFonts w:ascii="Arial Narrow" w:hAnsi="Arial Narrow"/>
          <w:sz w:val="22"/>
          <w:szCs w:val="22"/>
          <w:lang w:val="sk-SK"/>
        </w:rPr>
        <w:t xml:space="preserve"> </w:t>
      </w:r>
      <w:r w:rsidR="0050787B" w:rsidRPr="009A06A5">
        <w:rPr>
          <w:rFonts w:ascii="Arial Narrow" w:hAnsi="Arial Narrow"/>
          <w:sz w:val="22"/>
          <w:szCs w:val="22"/>
        </w:rPr>
        <w:t>Vlastný návrh plnenia</w:t>
      </w:r>
    </w:p>
    <w:p w14:paraId="6B8D45C6" w14:textId="39381A0A" w:rsidR="00386FA2" w:rsidRPr="009A06A5"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9A06A5">
        <w:rPr>
          <w:rFonts w:ascii="Arial Narrow" w:hAnsi="Arial Narrow"/>
          <w:sz w:val="22"/>
          <w:szCs w:val="22"/>
        </w:rPr>
        <w:t xml:space="preserve">Príloha č. </w:t>
      </w:r>
      <w:r w:rsidR="0050787B">
        <w:rPr>
          <w:rFonts w:ascii="Arial Narrow" w:hAnsi="Arial Narrow"/>
          <w:sz w:val="22"/>
          <w:szCs w:val="22"/>
        </w:rPr>
        <w:t>2</w:t>
      </w:r>
      <w:r w:rsidRPr="009A06A5">
        <w:rPr>
          <w:rFonts w:ascii="Arial Narrow" w:hAnsi="Arial Narrow"/>
          <w:sz w:val="22"/>
          <w:szCs w:val="22"/>
        </w:rPr>
        <w:t>:</w:t>
      </w:r>
      <w:r w:rsidRPr="009A06A5">
        <w:rPr>
          <w:rFonts w:ascii="Arial Narrow" w:hAnsi="Arial Narrow"/>
          <w:sz w:val="22"/>
          <w:szCs w:val="22"/>
        </w:rPr>
        <w:tab/>
        <w:t xml:space="preserve"> Štruktúrovaný rozpočet ceny Kúpnej zmluvy</w:t>
      </w:r>
    </w:p>
    <w:p w14:paraId="25BAAC20" w14:textId="2384C6BB" w:rsidR="00BA2865" w:rsidRPr="00386FA2" w:rsidRDefault="0050787B"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3</w:t>
      </w:r>
      <w:r w:rsidR="00BA2865" w:rsidRPr="009A06A5">
        <w:rPr>
          <w:rFonts w:ascii="Arial Narrow" w:hAnsi="Arial Narrow"/>
          <w:sz w:val="22"/>
          <w:szCs w:val="22"/>
        </w:rPr>
        <w:t>:</w:t>
      </w:r>
      <w:r w:rsidR="00BA2865" w:rsidRPr="009A06A5">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2C6029">
        <w:rPr>
          <w:rFonts w:ascii="Arial Narrow" w:hAnsi="Arial Narrow"/>
          <w:sz w:val="22"/>
          <w:szCs w:val="22"/>
          <w:highlight w:val="yellow"/>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4818" w14:textId="77777777" w:rsidR="00E40614" w:rsidRDefault="00E40614" w:rsidP="006E6235">
      <w:r>
        <w:separator/>
      </w:r>
    </w:p>
  </w:endnote>
  <w:endnote w:type="continuationSeparator" w:id="0">
    <w:p w14:paraId="73D53E39" w14:textId="77777777" w:rsidR="00E40614" w:rsidRDefault="00E40614"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61AD7669"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815FCF">
              <w:rPr>
                <w:bCs/>
                <w:noProof/>
              </w:rPr>
              <w:t>1</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815FCF">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6F848" w14:textId="77777777" w:rsidR="00E40614" w:rsidRDefault="00E40614" w:rsidP="006E6235">
      <w:r>
        <w:separator/>
      </w:r>
    </w:p>
  </w:footnote>
  <w:footnote w:type="continuationSeparator" w:id="0">
    <w:p w14:paraId="4DE4B1E0" w14:textId="77777777" w:rsidR="00E40614" w:rsidRDefault="00E40614"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70D7C151" w:rsidR="002C3622" w:rsidRDefault="00CC2404" w:rsidP="002C3622">
    <w:pPr>
      <w:pStyle w:val="Hlavika"/>
      <w:jc w:val="right"/>
      <w:rPr>
        <w:rFonts w:ascii="Arial Narrow" w:hAnsi="Arial Narrow"/>
      </w:rPr>
    </w:pPr>
    <w:r>
      <w:rPr>
        <w:rFonts w:ascii="Arial Narrow" w:hAnsi="Arial Narrow"/>
      </w:rPr>
      <w:t>Príloha č. 2</w:t>
    </w:r>
    <w:r w:rsidR="002C3622" w:rsidRPr="00CC2404">
      <w:rPr>
        <w:rFonts w:ascii="Arial Narrow" w:hAnsi="Arial Narrow"/>
      </w:rPr>
      <w:t xml:space="preserve"> Návrh</w:t>
    </w:r>
    <w:r>
      <w:rPr>
        <w:rFonts w:ascii="Arial Narrow" w:hAnsi="Arial Narrow"/>
      </w:rPr>
      <w:t xml:space="preserve"> kúpnej</w:t>
    </w:r>
    <w:r w:rsidR="002C3622" w:rsidRPr="00CC2404">
      <w:rPr>
        <w:rFonts w:ascii="Arial Narrow" w:hAnsi="Arial Narrow"/>
      </w:rPr>
      <w:t xml:space="preserve">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AAF58F6"/>
    <w:multiLevelType w:val="hybridMultilevel"/>
    <w:tmpl w:val="1DBAC8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0C4269"/>
    <w:multiLevelType w:val="hybridMultilevel"/>
    <w:tmpl w:val="0F4C5B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6AA57BE9"/>
    <w:multiLevelType w:val="multilevel"/>
    <w:tmpl w:val="63BCA9E2"/>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715066BF"/>
    <w:multiLevelType w:val="multilevel"/>
    <w:tmpl w:val="E9248A28"/>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451082D"/>
    <w:multiLevelType w:val="multilevel"/>
    <w:tmpl w:val="99386B1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0"/>
  </w:num>
  <w:num w:numId="5">
    <w:abstractNumId w:val="31"/>
  </w:num>
  <w:num w:numId="6">
    <w:abstractNumId w:val="5"/>
  </w:num>
  <w:num w:numId="7">
    <w:abstractNumId w:val="17"/>
  </w:num>
  <w:num w:numId="8">
    <w:abstractNumId w:val="23"/>
  </w:num>
  <w:num w:numId="9">
    <w:abstractNumId w:val="27"/>
  </w:num>
  <w:num w:numId="10">
    <w:abstractNumId w:val="18"/>
  </w:num>
  <w:num w:numId="11">
    <w:abstractNumId w:val="10"/>
  </w:num>
  <w:num w:numId="12">
    <w:abstractNumId w:val="3"/>
  </w:num>
  <w:num w:numId="13">
    <w:abstractNumId w:val="6"/>
  </w:num>
  <w:num w:numId="14">
    <w:abstractNumId w:val="21"/>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4"/>
  </w:num>
  <w:num w:numId="27">
    <w:abstractNumId w:val="29"/>
  </w:num>
  <w:num w:numId="28">
    <w:abstractNumId w:val="32"/>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8"/>
  </w:num>
  <w:num w:numId="34">
    <w:abstractNumId w:val="2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28"/>
  </w:num>
  <w:num w:numId="39">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08A4"/>
    <w:rsid w:val="00022909"/>
    <w:rsid w:val="0004656D"/>
    <w:rsid w:val="0005407D"/>
    <w:rsid w:val="00063D69"/>
    <w:rsid w:val="000741ED"/>
    <w:rsid w:val="00094AC0"/>
    <w:rsid w:val="00094CC9"/>
    <w:rsid w:val="00095B95"/>
    <w:rsid w:val="000A644D"/>
    <w:rsid w:val="000B3AA8"/>
    <w:rsid w:val="000D28A9"/>
    <w:rsid w:val="000E2F2D"/>
    <w:rsid w:val="000E63B6"/>
    <w:rsid w:val="000F28BD"/>
    <w:rsid w:val="001005FA"/>
    <w:rsid w:val="001035E7"/>
    <w:rsid w:val="00104DD0"/>
    <w:rsid w:val="00110388"/>
    <w:rsid w:val="00126607"/>
    <w:rsid w:val="00144AD6"/>
    <w:rsid w:val="00153E4C"/>
    <w:rsid w:val="00154C42"/>
    <w:rsid w:val="00160F8E"/>
    <w:rsid w:val="001640DB"/>
    <w:rsid w:val="00187522"/>
    <w:rsid w:val="001A1D1B"/>
    <w:rsid w:val="001A7934"/>
    <w:rsid w:val="001B01D3"/>
    <w:rsid w:val="001B5406"/>
    <w:rsid w:val="001C0848"/>
    <w:rsid w:val="001E6A0F"/>
    <w:rsid w:val="001F49E2"/>
    <w:rsid w:val="002761BF"/>
    <w:rsid w:val="00285C9D"/>
    <w:rsid w:val="00287E51"/>
    <w:rsid w:val="00292639"/>
    <w:rsid w:val="002A05ED"/>
    <w:rsid w:val="002B3C9A"/>
    <w:rsid w:val="002C3622"/>
    <w:rsid w:val="002C6029"/>
    <w:rsid w:val="002D650C"/>
    <w:rsid w:val="002E2C9D"/>
    <w:rsid w:val="00311DE1"/>
    <w:rsid w:val="003148C1"/>
    <w:rsid w:val="0032107B"/>
    <w:rsid w:val="003349EA"/>
    <w:rsid w:val="003368A4"/>
    <w:rsid w:val="0034246B"/>
    <w:rsid w:val="00352661"/>
    <w:rsid w:val="00357D89"/>
    <w:rsid w:val="00363A68"/>
    <w:rsid w:val="00363E6B"/>
    <w:rsid w:val="003818B0"/>
    <w:rsid w:val="00384EBE"/>
    <w:rsid w:val="00386FA2"/>
    <w:rsid w:val="00396ADD"/>
    <w:rsid w:val="003B06AC"/>
    <w:rsid w:val="003B3DFB"/>
    <w:rsid w:val="003C759C"/>
    <w:rsid w:val="003D1B32"/>
    <w:rsid w:val="003D2F55"/>
    <w:rsid w:val="003D3620"/>
    <w:rsid w:val="003D7909"/>
    <w:rsid w:val="003E31CF"/>
    <w:rsid w:val="003E47F3"/>
    <w:rsid w:val="003E798A"/>
    <w:rsid w:val="004003BF"/>
    <w:rsid w:val="00404493"/>
    <w:rsid w:val="004051D1"/>
    <w:rsid w:val="0041165D"/>
    <w:rsid w:val="004135CF"/>
    <w:rsid w:val="0041532F"/>
    <w:rsid w:val="004314B0"/>
    <w:rsid w:val="0043329B"/>
    <w:rsid w:val="00434FBA"/>
    <w:rsid w:val="00437AA6"/>
    <w:rsid w:val="00440497"/>
    <w:rsid w:val="004719DF"/>
    <w:rsid w:val="004738F4"/>
    <w:rsid w:val="004819EC"/>
    <w:rsid w:val="00485F33"/>
    <w:rsid w:val="00490520"/>
    <w:rsid w:val="004A325F"/>
    <w:rsid w:val="004C286C"/>
    <w:rsid w:val="004C5166"/>
    <w:rsid w:val="004D37DE"/>
    <w:rsid w:val="004E18DA"/>
    <w:rsid w:val="004F1B98"/>
    <w:rsid w:val="004F2AF1"/>
    <w:rsid w:val="004F4EA7"/>
    <w:rsid w:val="004F5455"/>
    <w:rsid w:val="00503DEC"/>
    <w:rsid w:val="0050787B"/>
    <w:rsid w:val="00513182"/>
    <w:rsid w:val="0052010E"/>
    <w:rsid w:val="00523A71"/>
    <w:rsid w:val="005276E7"/>
    <w:rsid w:val="00532C5D"/>
    <w:rsid w:val="0053720E"/>
    <w:rsid w:val="0054359B"/>
    <w:rsid w:val="00543852"/>
    <w:rsid w:val="00545155"/>
    <w:rsid w:val="00554EC0"/>
    <w:rsid w:val="00557382"/>
    <w:rsid w:val="00565125"/>
    <w:rsid w:val="00582DCF"/>
    <w:rsid w:val="005920E2"/>
    <w:rsid w:val="0059331A"/>
    <w:rsid w:val="005B3036"/>
    <w:rsid w:val="005C3819"/>
    <w:rsid w:val="005C47AE"/>
    <w:rsid w:val="005C47C6"/>
    <w:rsid w:val="005C784C"/>
    <w:rsid w:val="005D1538"/>
    <w:rsid w:val="005D55E8"/>
    <w:rsid w:val="005F0DEE"/>
    <w:rsid w:val="006037E3"/>
    <w:rsid w:val="006056F6"/>
    <w:rsid w:val="006073FF"/>
    <w:rsid w:val="00607F70"/>
    <w:rsid w:val="00613A8C"/>
    <w:rsid w:val="00616C4E"/>
    <w:rsid w:val="006208A8"/>
    <w:rsid w:val="00621B8E"/>
    <w:rsid w:val="00626B24"/>
    <w:rsid w:val="00641960"/>
    <w:rsid w:val="006459FE"/>
    <w:rsid w:val="00656E04"/>
    <w:rsid w:val="006710D7"/>
    <w:rsid w:val="00674F0E"/>
    <w:rsid w:val="00675C28"/>
    <w:rsid w:val="00680DCA"/>
    <w:rsid w:val="00693E11"/>
    <w:rsid w:val="006975D9"/>
    <w:rsid w:val="006B19B5"/>
    <w:rsid w:val="006C25A5"/>
    <w:rsid w:val="006C30F1"/>
    <w:rsid w:val="006D5BD5"/>
    <w:rsid w:val="006E6235"/>
    <w:rsid w:val="006E757E"/>
    <w:rsid w:val="006F081D"/>
    <w:rsid w:val="006F1081"/>
    <w:rsid w:val="00701D18"/>
    <w:rsid w:val="00704F9D"/>
    <w:rsid w:val="00706452"/>
    <w:rsid w:val="007301F2"/>
    <w:rsid w:val="00734EA2"/>
    <w:rsid w:val="00737FAA"/>
    <w:rsid w:val="007416B3"/>
    <w:rsid w:val="00741744"/>
    <w:rsid w:val="00761A8E"/>
    <w:rsid w:val="0077096A"/>
    <w:rsid w:val="00772FCE"/>
    <w:rsid w:val="007A1CE8"/>
    <w:rsid w:val="007A612F"/>
    <w:rsid w:val="007B453C"/>
    <w:rsid w:val="007C7F2F"/>
    <w:rsid w:val="007E2863"/>
    <w:rsid w:val="007E3829"/>
    <w:rsid w:val="007E58D3"/>
    <w:rsid w:val="007F32BF"/>
    <w:rsid w:val="008062E6"/>
    <w:rsid w:val="00815FCF"/>
    <w:rsid w:val="00817FF6"/>
    <w:rsid w:val="008453DC"/>
    <w:rsid w:val="008526E5"/>
    <w:rsid w:val="008612E2"/>
    <w:rsid w:val="00861F72"/>
    <w:rsid w:val="0086431A"/>
    <w:rsid w:val="00866950"/>
    <w:rsid w:val="008808C4"/>
    <w:rsid w:val="008823A6"/>
    <w:rsid w:val="008911FF"/>
    <w:rsid w:val="008A2A3D"/>
    <w:rsid w:val="008A3759"/>
    <w:rsid w:val="008B15BF"/>
    <w:rsid w:val="008B250C"/>
    <w:rsid w:val="008C420E"/>
    <w:rsid w:val="008C46BC"/>
    <w:rsid w:val="008D2966"/>
    <w:rsid w:val="008E1AA4"/>
    <w:rsid w:val="008E2892"/>
    <w:rsid w:val="008E5017"/>
    <w:rsid w:val="00906702"/>
    <w:rsid w:val="0091435F"/>
    <w:rsid w:val="0092116C"/>
    <w:rsid w:val="00930F80"/>
    <w:rsid w:val="00945EA5"/>
    <w:rsid w:val="00964845"/>
    <w:rsid w:val="00970C2D"/>
    <w:rsid w:val="00973437"/>
    <w:rsid w:val="009A012A"/>
    <w:rsid w:val="009A06A5"/>
    <w:rsid w:val="009B0246"/>
    <w:rsid w:val="009B2474"/>
    <w:rsid w:val="009C3013"/>
    <w:rsid w:val="009D4970"/>
    <w:rsid w:val="009E5D1A"/>
    <w:rsid w:val="00A04F38"/>
    <w:rsid w:val="00A05652"/>
    <w:rsid w:val="00A23C81"/>
    <w:rsid w:val="00A27F5F"/>
    <w:rsid w:val="00A500AC"/>
    <w:rsid w:val="00A626CF"/>
    <w:rsid w:val="00A76BDF"/>
    <w:rsid w:val="00A82F42"/>
    <w:rsid w:val="00AA5611"/>
    <w:rsid w:val="00AC37B3"/>
    <w:rsid w:val="00AC67C2"/>
    <w:rsid w:val="00AC7560"/>
    <w:rsid w:val="00AD44DF"/>
    <w:rsid w:val="00B104DE"/>
    <w:rsid w:val="00B42451"/>
    <w:rsid w:val="00B439D1"/>
    <w:rsid w:val="00B524CD"/>
    <w:rsid w:val="00B5627F"/>
    <w:rsid w:val="00B60143"/>
    <w:rsid w:val="00B75CC7"/>
    <w:rsid w:val="00BA2865"/>
    <w:rsid w:val="00BA73E6"/>
    <w:rsid w:val="00BB427D"/>
    <w:rsid w:val="00BB6EDD"/>
    <w:rsid w:val="00BD67B5"/>
    <w:rsid w:val="00BF0AE1"/>
    <w:rsid w:val="00C1403F"/>
    <w:rsid w:val="00C61439"/>
    <w:rsid w:val="00C84572"/>
    <w:rsid w:val="00C85957"/>
    <w:rsid w:val="00C911B3"/>
    <w:rsid w:val="00CA1ED4"/>
    <w:rsid w:val="00CC2404"/>
    <w:rsid w:val="00CE13E9"/>
    <w:rsid w:val="00CF0474"/>
    <w:rsid w:val="00D0046D"/>
    <w:rsid w:val="00D17780"/>
    <w:rsid w:val="00D5473D"/>
    <w:rsid w:val="00D65E98"/>
    <w:rsid w:val="00D705FC"/>
    <w:rsid w:val="00D73D13"/>
    <w:rsid w:val="00D83DA8"/>
    <w:rsid w:val="00D90CA7"/>
    <w:rsid w:val="00D91C54"/>
    <w:rsid w:val="00D92443"/>
    <w:rsid w:val="00DA05EA"/>
    <w:rsid w:val="00DA58A1"/>
    <w:rsid w:val="00DA7479"/>
    <w:rsid w:val="00DA7BC4"/>
    <w:rsid w:val="00DB27EC"/>
    <w:rsid w:val="00DB4DE5"/>
    <w:rsid w:val="00DB4E19"/>
    <w:rsid w:val="00DC6130"/>
    <w:rsid w:val="00DE521C"/>
    <w:rsid w:val="00DE6451"/>
    <w:rsid w:val="00DF15C1"/>
    <w:rsid w:val="00DF35CA"/>
    <w:rsid w:val="00E04073"/>
    <w:rsid w:val="00E05266"/>
    <w:rsid w:val="00E107A9"/>
    <w:rsid w:val="00E1263A"/>
    <w:rsid w:val="00E23293"/>
    <w:rsid w:val="00E24388"/>
    <w:rsid w:val="00E31A2F"/>
    <w:rsid w:val="00E32E21"/>
    <w:rsid w:val="00E352DC"/>
    <w:rsid w:val="00E35E2A"/>
    <w:rsid w:val="00E40614"/>
    <w:rsid w:val="00E42552"/>
    <w:rsid w:val="00E433D6"/>
    <w:rsid w:val="00E53022"/>
    <w:rsid w:val="00E55788"/>
    <w:rsid w:val="00E70B57"/>
    <w:rsid w:val="00E7246A"/>
    <w:rsid w:val="00E8392D"/>
    <w:rsid w:val="00E87ACA"/>
    <w:rsid w:val="00EA1188"/>
    <w:rsid w:val="00EC4CBB"/>
    <w:rsid w:val="00EC5B77"/>
    <w:rsid w:val="00ED1A51"/>
    <w:rsid w:val="00ED72DF"/>
    <w:rsid w:val="00EE6252"/>
    <w:rsid w:val="00EF0B84"/>
    <w:rsid w:val="00F0274A"/>
    <w:rsid w:val="00F0369C"/>
    <w:rsid w:val="00F12B80"/>
    <w:rsid w:val="00F167DD"/>
    <w:rsid w:val="00F2176B"/>
    <w:rsid w:val="00F232C5"/>
    <w:rsid w:val="00F31467"/>
    <w:rsid w:val="00F325DC"/>
    <w:rsid w:val="00F432CD"/>
    <w:rsid w:val="00F50D9F"/>
    <w:rsid w:val="00F5466C"/>
    <w:rsid w:val="00F825A4"/>
    <w:rsid w:val="00FA2A04"/>
    <w:rsid w:val="00FB22D2"/>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5CACB4CA-7800-449C-9A37-E4F3304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List Paragraph,Odsek,Odsek zoznamu2,Farebný zoznam – zvýraznenie 11"/>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List Paragraph Char,Odsek Char,Odsek zoznamu2 Char,Farebný zoznam – zvýraznenie 11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60">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092165705">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71669284">
      <w:bodyDiv w:val="1"/>
      <w:marLeft w:val="0"/>
      <w:marRight w:val="0"/>
      <w:marTop w:val="0"/>
      <w:marBottom w:val="0"/>
      <w:divBdr>
        <w:top w:val="none" w:sz="0" w:space="0" w:color="auto"/>
        <w:left w:val="none" w:sz="0" w:space="0" w:color="auto"/>
        <w:bottom w:val="none" w:sz="0" w:space="0" w:color="auto"/>
        <w:right w:val="none" w:sz="0" w:space="0" w:color="auto"/>
      </w:divBdr>
      <w:divsChild>
        <w:div w:id="2035422908">
          <w:marLeft w:val="-12975"/>
          <w:marRight w:val="0"/>
          <w:marTop w:val="0"/>
          <w:marBottom w:val="0"/>
          <w:divBdr>
            <w:top w:val="single" w:sz="6" w:space="0" w:color="80878F"/>
            <w:left w:val="single" w:sz="6" w:space="0" w:color="80878F"/>
            <w:bottom w:val="single" w:sz="6" w:space="0" w:color="80878F"/>
            <w:right w:val="single" w:sz="6" w:space="0" w:color="80878F"/>
          </w:divBdr>
          <w:divsChild>
            <w:div w:id="2107117992">
              <w:marLeft w:val="0"/>
              <w:marRight w:val="0"/>
              <w:marTop w:val="0"/>
              <w:marBottom w:val="0"/>
              <w:divBdr>
                <w:top w:val="none" w:sz="0" w:space="0" w:color="auto"/>
                <w:left w:val="none" w:sz="0" w:space="0" w:color="auto"/>
                <w:bottom w:val="none" w:sz="0" w:space="0" w:color="auto"/>
                <w:right w:val="none" w:sz="0" w:space="0" w:color="auto"/>
              </w:divBdr>
              <w:divsChild>
                <w:div w:id="1025716784">
                  <w:marLeft w:val="75"/>
                  <w:marRight w:val="75"/>
                  <w:marTop w:val="240"/>
                  <w:marBottom w:val="75"/>
                  <w:divBdr>
                    <w:top w:val="none" w:sz="0" w:space="0" w:color="auto"/>
                    <w:left w:val="none" w:sz="0" w:space="0" w:color="auto"/>
                    <w:bottom w:val="none" w:sz="0" w:space="0" w:color="auto"/>
                    <w:right w:val="none" w:sz="0" w:space="0" w:color="auto"/>
                  </w:divBdr>
                  <w:divsChild>
                    <w:div w:id="616906674">
                      <w:marLeft w:val="0"/>
                      <w:marRight w:val="0"/>
                      <w:marTop w:val="0"/>
                      <w:marBottom w:val="0"/>
                      <w:divBdr>
                        <w:top w:val="none" w:sz="0" w:space="0" w:color="auto"/>
                        <w:left w:val="single" w:sz="6" w:space="0" w:color="80878F"/>
                        <w:bottom w:val="single" w:sz="6" w:space="0" w:color="80878F"/>
                        <w:right w:val="single" w:sz="6" w:space="0" w:color="80878F"/>
                      </w:divBdr>
                      <w:divsChild>
                        <w:div w:id="2055690210">
                          <w:marLeft w:val="0"/>
                          <w:marRight w:val="0"/>
                          <w:marTop w:val="0"/>
                          <w:marBottom w:val="0"/>
                          <w:divBdr>
                            <w:top w:val="none" w:sz="0" w:space="0" w:color="auto"/>
                            <w:left w:val="none" w:sz="0" w:space="0" w:color="auto"/>
                            <w:bottom w:val="none" w:sz="0" w:space="0" w:color="auto"/>
                            <w:right w:val="none" w:sz="0" w:space="0" w:color="auto"/>
                          </w:divBdr>
                          <w:divsChild>
                            <w:div w:id="100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8190">
      <w:bodyDiv w:val="1"/>
      <w:marLeft w:val="0"/>
      <w:marRight w:val="0"/>
      <w:marTop w:val="0"/>
      <w:marBottom w:val="0"/>
      <w:divBdr>
        <w:top w:val="none" w:sz="0" w:space="0" w:color="auto"/>
        <w:left w:val="none" w:sz="0" w:space="0" w:color="auto"/>
        <w:bottom w:val="none" w:sz="0" w:space="0" w:color="auto"/>
        <w:right w:val="none" w:sz="0" w:space="0" w:color="auto"/>
      </w:divBdr>
      <w:divsChild>
        <w:div w:id="1096175100">
          <w:marLeft w:val="-12975"/>
          <w:marRight w:val="0"/>
          <w:marTop w:val="0"/>
          <w:marBottom w:val="0"/>
          <w:divBdr>
            <w:top w:val="single" w:sz="6" w:space="0" w:color="80878F"/>
            <w:left w:val="single" w:sz="6" w:space="0" w:color="80878F"/>
            <w:bottom w:val="single" w:sz="6" w:space="0" w:color="80878F"/>
            <w:right w:val="single" w:sz="6" w:space="0" w:color="80878F"/>
          </w:divBdr>
          <w:divsChild>
            <w:div w:id="1257203891">
              <w:marLeft w:val="0"/>
              <w:marRight w:val="0"/>
              <w:marTop w:val="0"/>
              <w:marBottom w:val="0"/>
              <w:divBdr>
                <w:top w:val="none" w:sz="0" w:space="0" w:color="auto"/>
                <w:left w:val="none" w:sz="0" w:space="0" w:color="auto"/>
                <w:bottom w:val="none" w:sz="0" w:space="0" w:color="auto"/>
                <w:right w:val="none" w:sz="0" w:space="0" w:color="auto"/>
              </w:divBdr>
              <w:divsChild>
                <w:div w:id="1898394609">
                  <w:marLeft w:val="75"/>
                  <w:marRight w:val="75"/>
                  <w:marTop w:val="240"/>
                  <w:marBottom w:val="75"/>
                  <w:divBdr>
                    <w:top w:val="none" w:sz="0" w:space="0" w:color="auto"/>
                    <w:left w:val="none" w:sz="0" w:space="0" w:color="auto"/>
                    <w:bottom w:val="none" w:sz="0" w:space="0" w:color="auto"/>
                    <w:right w:val="none" w:sz="0" w:space="0" w:color="auto"/>
                  </w:divBdr>
                  <w:divsChild>
                    <w:div w:id="597640567">
                      <w:marLeft w:val="0"/>
                      <w:marRight w:val="0"/>
                      <w:marTop w:val="0"/>
                      <w:marBottom w:val="0"/>
                      <w:divBdr>
                        <w:top w:val="none" w:sz="0" w:space="0" w:color="auto"/>
                        <w:left w:val="single" w:sz="6" w:space="0" w:color="80878F"/>
                        <w:bottom w:val="single" w:sz="6" w:space="0" w:color="80878F"/>
                        <w:right w:val="single" w:sz="6" w:space="0" w:color="80878F"/>
                      </w:divBdr>
                      <w:divsChild>
                        <w:div w:id="1206721906">
                          <w:marLeft w:val="0"/>
                          <w:marRight w:val="0"/>
                          <w:marTop w:val="0"/>
                          <w:marBottom w:val="0"/>
                          <w:divBdr>
                            <w:top w:val="none" w:sz="0" w:space="0" w:color="auto"/>
                            <w:left w:val="none" w:sz="0" w:space="0" w:color="auto"/>
                            <w:bottom w:val="none" w:sz="0" w:space="0" w:color="auto"/>
                            <w:right w:val="none" w:sz="0" w:space="0" w:color="auto"/>
                          </w:divBdr>
                          <w:divsChild>
                            <w:div w:id="1362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FACC-B294-4740-ACF8-734723C7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3280</Words>
  <Characters>18700</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Návrh zmluvy DNS V2021386</vt:lpstr>
    </vt:vector>
  </TitlesOfParts>
  <Company>MVSR</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DNS V2021386</dc:title>
  <dc:creator>Jozef Kubinec</dc:creator>
  <cp:lastModifiedBy>Alexander Starčevič</cp:lastModifiedBy>
  <cp:revision>19</cp:revision>
  <cp:lastPrinted>2023-02-09T12:06:00Z</cp:lastPrinted>
  <dcterms:created xsi:type="dcterms:W3CDTF">2023-02-08T11:18:00Z</dcterms:created>
  <dcterms:modified xsi:type="dcterms:W3CDTF">2023-02-14T13:24:00Z</dcterms:modified>
</cp:coreProperties>
</file>