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355" w:rsidRPr="0046135E" w:rsidRDefault="00616355" w:rsidP="00616355">
      <w:pPr>
        <w:suppressAutoHyphens w:val="0"/>
        <w:autoSpaceDE w:val="0"/>
        <w:autoSpaceDN w:val="0"/>
        <w:adjustRightInd w:val="0"/>
        <w:jc w:val="center"/>
        <w:rPr>
          <w:rFonts w:ascii="Times New Roman" w:hAnsi="Times New Roman" w:cs="Times New Roman"/>
          <w:i/>
          <w:color w:val="FF0000"/>
          <w:sz w:val="24"/>
          <w:szCs w:val="24"/>
          <w:lang w:eastAsia="sk-SK"/>
        </w:rPr>
      </w:pPr>
      <w:r w:rsidRPr="0046135E">
        <w:rPr>
          <w:rFonts w:ascii="Times New Roman" w:hAnsi="Times New Roman" w:cs="Times New Roman"/>
          <w:i/>
          <w:color w:val="FF0000"/>
          <w:sz w:val="24"/>
          <w:szCs w:val="24"/>
          <w:lang w:eastAsia="sk-SK"/>
        </w:rPr>
        <w:t>Návrh</w:t>
      </w:r>
    </w:p>
    <w:p w:rsidR="00616355" w:rsidRPr="00F8470D" w:rsidRDefault="00616355" w:rsidP="00616355">
      <w:pPr>
        <w:pStyle w:val="Nadpis2"/>
        <w:tabs>
          <w:tab w:val="clear" w:pos="1144"/>
          <w:tab w:val="clear" w:pos="9072"/>
        </w:tabs>
        <w:spacing w:before="240" w:after="60"/>
        <w:ind w:left="0" w:firstLine="0"/>
        <w:jc w:val="center"/>
        <w:rPr>
          <w:rFonts w:ascii="Times New Roman" w:hAnsi="Times New Roman" w:cs="Times New Roman"/>
          <w:sz w:val="24"/>
          <w:szCs w:val="24"/>
        </w:rPr>
      </w:pPr>
      <w:r w:rsidRPr="00F8470D">
        <w:rPr>
          <w:rFonts w:ascii="Times New Roman" w:hAnsi="Times New Roman" w:cs="Times New Roman"/>
          <w:b w:val="0"/>
          <w:bCs w:val="0"/>
          <w:sz w:val="24"/>
          <w:szCs w:val="24"/>
        </w:rPr>
        <w:t>ZMLUVA O DIELO</w:t>
      </w:r>
    </w:p>
    <w:p w:rsidR="00616355" w:rsidRPr="00F8470D" w:rsidRDefault="00616355" w:rsidP="00616355">
      <w:pPr>
        <w:pStyle w:val="Default"/>
        <w:rPr>
          <w:rFonts w:ascii="Times New Roman" w:hAnsi="Times New Roman" w:cs="Times New Roman"/>
          <w:sz w:val="22"/>
          <w:szCs w:val="22"/>
        </w:rPr>
      </w:pPr>
    </w:p>
    <w:p w:rsidR="00616355" w:rsidRPr="00D549FA" w:rsidRDefault="00616355" w:rsidP="00616355">
      <w:pPr>
        <w:pBdr>
          <w:bottom w:val="single" w:sz="4" w:space="1" w:color="000000"/>
        </w:pBdr>
        <w:autoSpaceDE w:val="0"/>
        <w:jc w:val="center"/>
        <w:rPr>
          <w:rFonts w:ascii="Times New Roman" w:hAnsi="Times New Roman" w:cs="Times New Roman"/>
          <w:b/>
          <w:bCs/>
        </w:rPr>
      </w:pPr>
      <w:r w:rsidRPr="00F8470D">
        <w:rPr>
          <w:rFonts w:ascii="Times New Roman" w:hAnsi="Times New Roman" w:cs="Times New Roman"/>
        </w:rPr>
        <w:t xml:space="preserve"> uzatvorená podľa § 536 a </w:t>
      </w:r>
      <w:proofErr w:type="spellStart"/>
      <w:r w:rsidRPr="00F8470D">
        <w:rPr>
          <w:rFonts w:ascii="Times New Roman" w:hAnsi="Times New Roman" w:cs="Times New Roman"/>
        </w:rPr>
        <w:t>nasl</w:t>
      </w:r>
      <w:proofErr w:type="spellEnd"/>
      <w:r w:rsidRPr="00F8470D">
        <w:rPr>
          <w:rFonts w:ascii="Times New Roman" w:hAnsi="Times New Roman" w:cs="Times New Roman"/>
        </w:rPr>
        <w:t xml:space="preserve">. Obchodného zákonníka zákona č. 513/1991 Zb. v znení neskorších predpisov na stavbu: </w:t>
      </w:r>
      <w:r w:rsidRPr="00F8470D">
        <w:rPr>
          <w:rFonts w:ascii="Times New Roman" w:hAnsi="Times New Roman" w:cs="Times New Roman"/>
          <w:b/>
          <w:bCs/>
        </w:rPr>
        <w:t>„</w:t>
      </w:r>
      <w:r w:rsidR="001B5BB3" w:rsidRPr="00231019">
        <w:rPr>
          <w:rFonts w:ascii="Times New Roman" w:hAnsi="Times New Roman" w:cs="Times New Roman"/>
          <w:b/>
        </w:rPr>
        <w:t>Rekonštrukcia a rozšírenie existujúcej ČOV v obci Veľký Slavkov</w:t>
      </w:r>
      <w:r w:rsidRPr="00F8470D">
        <w:rPr>
          <w:rFonts w:ascii="Times New Roman" w:hAnsi="Times New Roman" w:cs="Times New Roman"/>
          <w:b/>
          <w:bCs/>
        </w:rPr>
        <w:t>“</w:t>
      </w:r>
    </w:p>
    <w:p w:rsidR="00616355" w:rsidRPr="00D549FA" w:rsidRDefault="00616355" w:rsidP="00616355">
      <w:pPr>
        <w:pBdr>
          <w:bottom w:val="single" w:sz="4" w:space="1" w:color="000000"/>
        </w:pBdr>
        <w:autoSpaceDE w:val="0"/>
        <w:jc w:val="center"/>
        <w:rPr>
          <w:rFonts w:ascii="Times New Roman" w:hAnsi="Times New Roman" w:cs="Times New Roman"/>
          <w:b/>
          <w:bCs/>
        </w:rPr>
      </w:pPr>
    </w:p>
    <w:p w:rsidR="00616355" w:rsidRPr="00D549FA" w:rsidRDefault="00616355" w:rsidP="00616355">
      <w:pPr>
        <w:pBdr>
          <w:bottom w:val="single" w:sz="4" w:space="1" w:color="000000"/>
        </w:pBdr>
        <w:autoSpaceDE w:val="0"/>
        <w:rPr>
          <w:rFonts w:ascii="Times New Roman" w:hAnsi="Times New Roman" w:cs="Times New Roman"/>
          <w:bCs/>
        </w:rPr>
      </w:pPr>
    </w:p>
    <w:p w:rsidR="00616355" w:rsidRPr="00D549FA" w:rsidRDefault="00616355" w:rsidP="00616355">
      <w:pPr>
        <w:autoSpaceDE w:val="0"/>
        <w:spacing w:before="120"/>
        <w:jc w:val="center"/>
        <w:rPr>
          <w:rFonts w:ascii="Times New Roman" w:hAnsi="Times New Roman" w:cs="Times New Roman"/>
          <w:b/>
          <w:bCs/>
        </w:rPr>
      </w:pPr>
    </w:p>
    <w:p w:rsidR="00616355" w:rsidRPr="00D549FA" w:rsidRDefault="00616355" w:rsidP="00616355">
      <w:pPr>
        <w:pStyle w:val="Nadpis1"/>
        <w:spacing w:before="0"/>
        <w:jc w:val="center"/>
        <w:rPr>
          <w:rFonts w:ascii="Times New Roman" w:eastAsia="MS Mincho" w:hAnsi="Times New Roman" w:cs="Times New Roman"/>
          <w:sz w:val="22"/>
        </w:rPr>
      </w:pPr>
      <w:r w:rsidRPr="00D549FA">
        <w:rPr>
          <w:rFonts w:ascii="Times New Roman" w:hAnsi="Times New Roman" w:cs="Times New Roman"/>
          <w:sz w:val="22"/>
        </w:rPr>
        <w:t>Zmluvné strany</w:t>
      </w:r>
    </w:p>
    <w:p w:rsidR="00616355" w:rsidRPr="00D549FA" w:rsidRDefault="00616355" w:rsidP="00616355">
      <w:pPr>
        <w:ind w:left="701" w:firstLine="709"/>
        <w:jc w:val="both"/>
        <w:rPr>
          <w:rFonts w:ascii="Times New Roman" w:hAnsi="Times New Roman" w:cs="Times New Roman"/>
        </w:rPr>
      </w:pPr>
    </w:p>
    <w:p w:rsidR="00616355" w:rsidRPr="00D549FA" w:rsidRDefault="00616355" w:rsidP="00616355">
      <w:pPr>
        <w:ind w:left="701" w:firstLine="709"/>
        <w:jc w:val="both"/>
        <w:rPr>
          <w:rFonts w:ascii="Times New Roman" w:hAnsi="Times New Roman" w:cs="Times New Roman"/>
        </w:rPr>
      </w:pPr>
    </w:p>
    <w:p w:rsidR="00616355" w:rsidRPr="00077DB4" w:rsidRDefault="00616355" w:rsidP="00616355">
      <w:pPr>
        <w:pStyle w:val="Obyajntext1"/>
        <w:numPr>
          <w:ilvl w:val="0"/>
          <w:numId w:val="6"/>
        </w:numPr>
        <w:tabs>
          <w:tab w:val="left" w:pos="708"/>
          <w:tab w:val="left" w:pos="1416"/>
          <w:tab w:val="left" w:pos="2124"/>
          <w:tab w:val="left" w:pos="2832"/>
          <w:tab w:val="left" w:pos="5415"/>
        </w:tabs>
        <w:jc w:val="both"/>
        <w:rPr>
          <w:rFonts w:ascii="Times New Roman" w:eastAsia="MS Mincho" w:hAnsi="Times New Roman" w:cs="Times New Roman"/>
          <w:sz w:val="22"/>
          <w:szCs w:val="22"/>
        </w:rPr>
      </w:pPr>
      <w:r w:rsidRPr="00077DB4">
        <w:rPr>
          <w:rFonts w:ascii="Times New Roman" w:eastAsia="MS Mincho" w:hAnsi="Times New Roman" w:cs="Times New Roman"/>
          <w:b/>
          <w:bCs/>
          <w:sz w:val="22"/>
          <w:szCs w:val="22"/>
        </w:rPr>
        <w:t xml:space="preserve">Objednávateľ: </w:t>
      </w:r>
    </w:p>
    <w:p w:rsidR="00236EC4" w:rsidRPr="00236EC4" w:rsidRDefault="00236EC4" w:rsidP="00236EC4">
      <w:pPr>
        <w:tabs>
          <w:tab w:val="left" w:pos="851"/>
          <w:tab w:val="left" w:pos="3544"/>
          <w:tab w:val="left" w:pos="3686"/>
        </w:tabs>
        <w:ind w:left="851"/>
        <w:rPr>
          <w:rFonts w:ascii="Times New Roman" w:hAnsi="Times New Roman" w:cs="Times New Roman"/>
          <w:b/>
          <w:sz w:val="23"/>
          <w:szCs w:val="23"/>
        </w:rPr>
      </w:pPr>
      <w:r w:rsidRPr="00236EC4">
        <w:rPr>
          <w:rFonts w:ascii="Times New Roman" w:hAnsi="Times New Roman" w:cs="Times New Roman"/>
          <w:b/>
          <w:sz w:val="23"/>
          <w:szCs w:val="23"/>
        </w:rPr>
        <w:t xml:space="preserve">Názov: </w:t>
      </w:r>
      <w:r w:rsidRPr="00236EC4">
        <w:rPr>
          <w:rFonts w:ascii="Times New Roman" w:hAnsi="Times New Roman" w:cs="Times New Roman"/>
          <w:b/>
          <w:sz w:val="23"/>
          <w:szCs w:val="23"/>
        </w:rPr>
        <w:tab/>
        <w:t>Obec  Veľký Slavkov</w:t>
      </w:r>
    </w:p>
    <w:p w:rsidR="00236EC4" w:rsidRPr="00FC59D7" w:rsidRDefault="00236EC4" w:rsidP="00236EC4">
      <w:pPr>
        <w:pStyle w:val="Zkladntext"/>
        <w:tabs>
          <w:tab w:val="left" w:pos="3544"/>
        </w:tabs>
        <w:ind w:left="851" w:right="64"/>
        <w:rPr>
          <w:rFonts w:ascii="Times New Roman" w:hAnsi="Times New Roman" w:cs="Times New Roman"/>
          <w:sz w:val="23"/>
          <w:szCs w:val="23"/>
          <w:lang w:eastAsia="sk-SK"/>
        </w:rPr>
      </w:pPr>
      <w:r w:rsidRPr="00FC59D7">
        <w:rPr>
          <w:rFonts w:ascii="Times New Roman" w:hAnsi="Times New Roman" w:cs="Times New Roman"/>
          <w:sz w:val="23"/>
          <w:szCs w:val="23"/>
          <w:lang w:eastAsia="sk-SK"/>
        </w:rPr>
        <w:t>Sídlo:</w:t>
      </w:r>
      <w:r w:rsidRPr="00FC59D7">
        <w:rPr>
          <w:rFonts w:ascii="Times New Roman" w:hAnsi="Times New Roman" w:cs="Times New Roman"/>
          <w:sz w:val="23"/>
          <w:szCs w:val="23"/>
          <w:lang w:eastAsia="sk-SK"/>
        </w:rPr>
        <w:tab/>
        <w:t xml:space="preserve">Kpt. </w:t>
      </w:r>
      <w:proofErr w:type="spellStart"/>
      <w:r w:rsidRPr="00FC59D7">
        <w:rPr>
          <w:rFonts w:ascii="Times New Roman" w:hAnsi="Times New Roman" w:cs="Times New Roman"/>
          <w:sz w:val="23"/>
          <w:szCs w:val="23"/>
          <w:lang w:eastAsia="sk-SK"/>
        </w:rPr>
        <w:t>Morávku</w:t>
      </w:r>
      <w:proofErr w:type="spellEnd"/>
      <w:r w:rsidRPr="00FC59D7">
        <w:rPr>
          <w:rFonts w:ascii="Times New Roman" w:hAnsi="Times New Roman" w:cs="Times New Roman"/>
          <w:sz w:val="23"/>
          <w:szCs w:val="23"/>
          <w:lang w:eastAsia="sk-SK"/>
        </w:rPr>
        <w:t xml:space="preserve"> 117, 059 91 Veľký Slavkov</w:t>
      </w:r>
    </w:p>
    <w:p w:rsidR="00236EC4" w:rsidRPr="00FC59D7" w:rsidRDefault="00236EC4" w:rsidP="00236EC4">
      <w:pPr>
        <w:pStyle w:val="Zkladntext"/>
        <w:tabs>
          <w:tab w:val="left" w:pos="3544"/>
        </w:tabs>
        <w:ind w:left="851" w:right="64"/>
        <w:rPr>
          <w:rFonts w:ascii="Times New Roman" w:hAnsi="Times New Roman" w:cs="Times New Roman"/>
          <w:sz w:val="23"/>
          <w:szCs w:val="23"/>
          <w:lang w:eastAsia="sk-SK"/>
        </w:rPr>
      </w:pPr>
      <w:r w:rsidRPr="00FC59D7">
        <w:rPr>
          <w:rFonts w:ascii="Times New Roman" w:hAnsi="Times New Roman" w:cs="Times New Roman"/>
          <w:sz w:val="23"/>
          <w:szCs w:val="23"/>
          <w:lang w:eastAsia="sk-SK"/>
        </w:rPr>
        <w:t xml:space="preserve">Zastúpený: </w:t>
      </w:r>
      <w:r w:rsidRPr="00FC59D7">
        <w:rPr>
          <w:rFonts w:ascii="Times New Roman" w:hAnsi="Times New Roman" w:cs="Times New Roman"/>
          <w:sz w:val="23"/>
          <w:szCs w:val="23"/>
          <w:lang w:eastAsia="sk-SK"/>
        </w:rPr>
        <w:tab/>
        <w:t xml:space="preserve">Ing. Ladislav </w:t>
      </w:r>
      <w:proofErr w:type="spellStart"/>
      <w:r w:rsidRPr="00FC59D7">
        <w:rPr>
          <w:rFonts w:ascii="Times New Roman" w:hAnsi="Times New Roman" w:cs="Times New Roman"/>
          <w:sz w:val="23"/>
          <w:szCs w:val="23"/>
          <w:lang w:eastAsia="sk-SK"/>
        </w:rPr>
        <w:t>Josko</w:t>
      </w:r>
      <w:proofErr w:type="spellEnd"/>
      <w:r w:rsidRPr="00FC59D7">
        <w:rPr>
          <w:rFonts w:ascii="Times New Roman" w:hAnsi="Times New Roman" w:cs="Times New Roman"/>
          <w:sz w:val="23"/>
          <w:szCs w:val="23"/>
          <w:lang w:eastAsia="sk-SK"/>
        </w:rPr>
        <w:t>, starosta obce</w:t>
      </w:r>
    </w:p>
    <w:p w:rsidR="00616355" w:rsidRPr="00D549FA" w:rsidRDefault="00616355" w:rsidP="00980295">
      <w:pPr>
        <w:pStyle w:val="Zkladntext"/>
        <w:tabs>
          <w:tab w:val="left" w:pos="3686"/>
        </w:tabs>
        <w:ind w:left="851" w:right="64"/>
        <w:rPr>
          <w:rFonts w:ascii="Times New Roman" w:eastAsia="MS Mincho" w:hAnsi="Times New Roman" w:cs="Times New Roman"/>
          <w:szCs w:val="22"/>
        </w:rPr>
      </w:pPr>
      <w:r w:rsidRPr="00D549FA">
        <w:rPr>
          <w:rFonts w:ascii="Times New Roman" w:eastAsia="MS Mincho" w:hAnsi="Times New Roman" w:cs="Times New Roman"/>
          <w:szCs w:val="22"/>
        </w:rPr>
        <w:t>Osoba oprávnená rokovať</w:t>
      </w:r>
    </w:p>
    <w:p w:rsidR="00616355" w:rsidRPr="00D549FA" w:rsidRDefault="00616355" w:rsidP="00616355">
      <w:pPr>
        <w:pStyle w:val="Obyajntext1"/>
        <w:tabs>
          <w:tab w:val="left" w:pos="3544"/>
        </w:tabs>
        <w:ind w:left="851"/>
        <w:jc w:val="both"/>
        <w:rPr>
          <w:rFonts w:ascii="Times New Roman" w:hAnsi="Times New Roman" w:cs="Times New Roman"/>
          <w:sz w:val="22"/>
          <w:szCs w:val="22"/>
          <w:lang w:eastAsia="sk-SK"/>
        </w:rPr>
      </w:pPr>
      <w:r w:rsidRPr="00D549FA">
        <w:rPr>
          <w:rFonts w:ascii="Times New Roman" w:eastAsia="MS Mincho" w:hAnsi="Times New Roman" w:cs="Times New Roman"/>
          <w:sz w:val="22"/>
          <w:szCs w:val="22"/>
        </w:rPr>
        <w:t>vo veciach zmluvy:</w:t>
      </w:r>
      <w:r w:rsidRPr="00D549FA">
        <w:rPr>
          <w:rFonts w:ascii="Times New Roman" w:eastAsia="MS Mincho" w:hAnsi="Times New Roman" w:cs="Times New Roman"/>
          <w:sz w:val="22"/>
          <w:szCs w:val="22"/>
        </w:rPr>
        <w:tab/>
      </w:r>
    </w:p>
    <w:p w:rsidR="00616355" w:rsidRDefault="00616355" w:rsidP="00616355">
      <w:pPr>
        <w:pStyle w:val="Obyajntext1"/>
        <w:tabs>
          <w:tab w:val="left" w:pos="3544"/>
        </w:tabs>
        <w:ind w:left="851"/>
        <w:jc w:val="both"/>
        <w:rPr>
          <w:rFonts w:ascii="Times New Roman" w:eastAsia="MS Mincho" w:hAnsi="Times New Roman" w:cs="Times New Roman"/>
          <w:sz w:val="22"/>
          <w:szCs w:val="22"/>
        </w:rPr>
      </w:pPr>
      <w:r w:rsidRPr="00D549FA">
        <w:rPr>
          <w:rFonts w:ascii="Times New Roman" w:hAnsi="Times New Roman" w:cs="Times New Roman"/>
          <w:sz w:val="22"/>
          <w:szCs w:val="22"/>
          <w:lang w:eastAsia="sk-SK"/>
        </w:rPr>
        <w:t>vo veciach technických</w:t>
      </w:r>
    </w:p>
    <w:p w:rsidR="00616355" w:rsidRPr="00236EC4" w:rsidRDefault="00616355" w:rsidP="00236EC4">
      <w:pPr>
        <w:pStyle w:val="Obyajntext1"/>
        <w:tabs>
          <w:tab w:val="left" w:pos="3402"/>
        </w:tabs>
        <w:ind w:left="851"/>
        <w:jc w:val="both"/>
        <w:rPr>
          <w:rFonts w:ascii="Times New Roman" w:hAnsi="Times New Roman" w:cs="Times New Roman"/>
          <w:sz w:val="23"/>
          <w:szCs w:val="23"/>
          <w:lang w:eastAsia="sk-SK"/>
        </w:rPr>
      </w:pPr>
      <w:r w:rsidRPr="00D549FA">
        <w:rPr>
          <w:rFonts w:ascii="Times New Roman" w:eastAsia="MS Mincho" w:hAnsi="Times New Roman" w:cs="Times New Roman"/>
          <w:sz w:val="22"/>
          <w:szCs w:val="22"/>
        </w:rPr>
        <w:t xml:space="preserve">Bankové spojenie: </w:t>
      </w:r>
      <w:r w:rsidRPr="00D549FA">
        <w:rPr>
          <w:rFonts w:ascii="Times New Roman" w:eastAsia="MS Mincho" w:hAnsi="Times New Roman" w:cs="Times New Roman"/>
          <w:sz w:val="22"/>
          <w:szCs w:val="22"/>
        </w:rPr>
        <w:tab/>
      </w:r>
      <w:r w:rsidR="00236EC4" w:rsidRPr="00236EC4">
        <w:rPr>
          <w:rFonts w:ascii="Times New Roman" w:hAnsi="Times New Roman" w:cs="Times New Roman"/>
          <w:sz w:val="23"/>
          <w:szCs w:val="23"/>
          <w:lang w:eastAsia="sk-SK"/>
        </w:rPr>
        <w:t xml:space="preserve">Všeobecná úverová banka, </w:t>
      </w:r>
      <w:proofErr w:type="spellStart"/>
      <w:r w:rsidR="00236EC4" w:rsidRPr="00236EC4">
        <w:rPr>
          <w:rFonts w:ascii="Times New Roman" w:hAnsi="Times New Roman" w:cs="Times New Roman"/>
          <w:sz w:val="23"/>
          <w:szCs w:val="23"/>
          <w:lang w:eastAsia="sk-SK"/>
        </w:rPr>
        <w:t>a.s</w:t>
      </w:r>
      <w:proofErr w:type="spellEnd"/>
      <w:r w:rsidR="00236EC4" w:rsidRPr="00236EC4">
        <w:rPr>
          <w:rFonts w:ascii="Times New Roman" w:hAnsi="Times New Roman" w:cs="Times New Roman"/>
          <w:sz w:val="23"/>
          <w:szCs w:val="23"/>
          <w:lang w:eastAsia="sk-SK"/>
        </w:rPr>
        <w:t>., Poprad</w:t>
      </w:r>
    </w:p>
    <w:p w:rsidR="00616355" w:rsidRPr="00236EC4" w:rsidRDefault="00616355" w:rsidP="00236EC4">
      <w:pPr>
        <w:pStyle w:val="Obyajntext1"/>
        <w:tabs>
          <w:tab w:val="left" w:pos="1418"/>
          <w:tab w:val="left" w:pos="3402"/>
        </w:tabs>
        <w:ind w:left="851"/>
        <w:jc w:val="both"/>
        <w:rPr>
          <w:rFonts w:ascii="Times New Roman" w:hAnsi="Times New Roman" w:cs="Times New Roman"/>
          <w:sz w:val="23"/>
          <w:szCs w:val="23"/>
          <w:lang w:eastAsia="sk-SK"/>
        </w:rPr>
      </w:pPr>
      <w:r w:rsidRPr="00236EC4">
        <w:rPr>
          <w:rFonts w:ascii="Times New Roman" w:hAnsi="Times New Roman" w:cs="Times New Roman"/>
          <w:sz w:val="23"/>
          <w:szCs w:val="23"/>
          <w:lang w:eastAsia="sk-SK"/>
        </w:rPr>
        <w:t>IBAN:</w:t>
      </w:r>
      <w:r w:rsidRPr="00236EC4">
        <w:rPr>
          <w:rFonts w:ascii="Times New Roman" w:hAnsi="Times New Roman" w:cs="Times New Roman"/>
          <w:sz w:val="23"/>
          <w:szCs w:val="23"/>
          <w:lang w:eastAsia="sk-SK"/>
        </w:rPr>
        <w:tab/>
      </w:r>
      <w:r w:rsidR="00236EC4" w:rsidRPr="00236EC4">
        <w:rPr>
          <w:rFonts w:ascii="Times New Roman" w:hAnsi="Times New Roman" w:cs="Times New Roman"/>
          <w:sz w:val="23"/>
          <w:szCs w:val="23"/>
          <w:lang w:eastAsia="sk-SK"/>
        </w:rPr>
        <w:t>SK39 0200 0000 0000 2582 6562</w:t>
      </w:r>
    </w:p>
    <w:p w:rsidR="00236EC4" w:rsidRPr="00FC59D7" w:rsidRDefault="00236EC4" w:rsidP="00236EC4">
      <w:pPr>
        <w:pStyle w:val="Normlnywebov"/>
        <w:tabs>
          <w:tab w:val="left" w:pos="851"/>
          <w:tab w:val="left" w:pos="3402"/>
        </w:tabs>
        <w:spacing w:before="0"/>
        <w:ind w:left="851"/>
        <w:rPr>
          <w:sz w:val="23"/>
          <w:szCs w:val="23"/>
          <w:lang w:eastAsia="ar-SA"/>
        </w:rPr>
      </w:pPr>
      <w:r w:rsidRPr="00FC59D7">
        <w:rPr>
          <w:sz w:val="23"/>
          <w:szCs w:val="23"/>
          <w:lang w:eastAsia="ar-SA"/>
        </w:rPr>
        <w:t xml:space="preserve">IČO: </w:t>
      </w:r>
      <w:r w:rsidRPr="00FC59D7">
        <w:rPr>
          <w:sz w:val="23"/>
          <w:szCs w:val="23"/>
          <w:lang w:eastAsia="ar-SA"/>
        </w:rPr>
        <w:tab/>
      </w:r>
      <w:r w:rsidRPr="00FC59D7">
        <w:rPr>
          <w:sz w:val="23"/>
          <w:szCs w:val="23"/>
        </w:rPr>
        <w:t>00326674</w:t>
      </w:r>
    </w:p>
    <w:p w:rsidR="00236EC4" w:rsidRPr="00FC59D7" w:rsidRDefault="00236EC4" w:rsidP="00236EC4">
      <w:pPr>
        <w:pStyle w:val="Normlnywebov"/>
        <w:tabs>
          <w:tab w:val="left" w:pos="851"/>
          <w:tab w:val="left" w:pos="3402"/>
        </w:tabs>
        <w:spacing w:before="0"/>
        <w:ind w:left="851"/>
        <w:rPr>
          <w:sz w:val="23"/>
          <w:szCs w:val="23"/>
          <w:lang w:eastAsia="ar-SA"/>
        </w:rPr>
      </w:pPr>
      <w:r w:rsidRPr="00FC59D7">
        <w:rPr>
          <w:sz w:val="23"/>
          <w:szCs w:val="23"/>
          <w:lang w:eastAsia="ar-SA"/>
        </w:rPr>
        <w:t xml:space="preserve">DIČ: </w:t>
      </w:r>
      <w:r w:rsidRPr="00FC59D7">
        <w:rPr>
          <w:sz w:val="23"/>
          <w:szCs w:val="23"/>
          <w:lang w:eastAsia="ar-SA"/>
        </w:rPr>
        <w:tab/>
      </w:r>
      <w:r w:rsidRPr="00FC59D7">
        <w:rPr>
          <w:sz w:val="23"/>
          <w:szCs w:val="23"/>
        </w:rPr>
        <w:t>2020697151</w:t>
      </w:r>
    </w:p>
    <w:p w:rsidR="00236EC4" w:rsidRPr="00FC59D7" w:rsidRDefault="00236EC4" w:rsidP="00236EC4">
      <w:pPr>
        <w:pStyle w:val="Normlnywebov"/>
        <w:tabs>
          <w:tab w:val="left" w:pos="851"/>
          <w:tab w:val="left" w:pos="3402"/>
        </w:tabs>
        <w:spacing w:before="0"/>
        <w:ind w:left="851"/>
        <w:rPr>
          <w:sz w:val="23"/>
          <w:szCs w:val="23"/>
          <w:lang w:eastAsia="ar-SA"/>
        </w:rPr>
      </w:pPr>
      <w:r w:rsidRPr="00FC59D7">
        <w:rPr>
          <w:sz w:val="23"/>
          <w:szCs w:val="23"/>
          <w:lang w:eastAsia="ar-SA"/>
        </w:rPr>
        <w:t xml:space="preserve">Web: </w:t>
      </w:r>
      <w:r w:rsidRPr="00FC59D7">
        <w:rPr>
          <w:sz w:val="23"/>
          <w:szCs w:val="23"/>
          <w:lang w:eastAsia="ar-SA"/>
        </w:rPr>
        <w:tab/>
        <w:t>www.velkyslavkov.sk</w:t>
      </w:r>
    </w:p>
    <w:p w:rsidR="00236EC4" w:rsidRPr="00FC59D7" w:rsidRDefault="00236EC4" w:rsidP="00236EC4">
      <w:pPr>
        <w:pStyle w:val="Normlnywebov"/>
        <w:tabs>
          <w:tab w:val="left" w:pos="851"/>
          <w:tab w:val="left" w:pos="3402"/>
          <w:tab w:val="left" w:pos="5100"/>
        </w:tabs>
        <w:spacing w:before="0"/>
        <w:ind w:left="851"/>
        <w:rPr>
          <w:sz w:val="23"/>
          <w:szCs w:val="23"/>
          <w:lang w:eastAsia="ar-SA"/>
        </w:rPr>
      </w:pPr>
      <w:r w:rsidRPr="00FC59D7">
        <w:rPr>
          <w:sz w:val="23"/>
          <w:szCs w:val="23"/>
          <w:lang w:eastAsia="ar-SA"/>
        </w:rPr>
        <w:t xml:space="preserve">e-mail: </w:t>
      </w:r>
      <w:r w:rsidRPr="00FC59D7">
        <w:rPr>
          <w:sz w:val="23"/>
          <w:szCs w:val="23"/>
          <w:lang w:eastAsia="ar-SA"/>
        </w:rPr>
        <w:tab/>
        <w:t xml:space="preserve">obec@velkyslavkov.sk </w:t>
      </w:r>
      <w:r w:rsidRPr="00FC59D7">
        <w:rPr>
          <w:sz w:val="23"/>
          <w:szCs w:val="23"/>
          <w:lang w:eastAsia="ar-SA"/>
        </w:rPr>
        <w:tab/>
      </w:r>
    </w:p>
    <w:p w:rsidR="00616355" w:rsidRPr="00681B18" w:rsidRDefault="00616355" w:rsidP="00616355">
      <w:pPr>
        <w:ind w:left="2268" w:firstLine="720"/>
        <w:rPr>
          <w:rFonts w:ascii="Times New Roman" w:hAnsi="Times New Roman" w:cs="Times New Roman"/>
          <w:lang w:eastAsia="sk-SK"/>
        </w:rPr>
      </w:pPr>
      <w:r w:rsidRPr="00681B18">
        <w:rPr>
          <w:rFonts w:ascii="Times New Roman" w:hAnsi="Times New Roman" w:cs="Times New Roman"/>
          <w:lang w:eastAsia="sk-SK"/>
        </w:rPr>
        <w:t xml:space="preserve"> ( ďalej len „Objednávateľ“ )</w:t>
      </w:r>
    </w:p>
    <w:p w:rsidR="00616355" w:rsidRPr="00D549FA" w:rsidRDefault="00616355" w:rsidP="00616355">
      <w:pPr>
        <w:rPr>
          <w:rFonts w:ascii="Times New Roman" w:hAnsi="Times New Roman" w:cs="Times New Roman"/>
          <w:lang w:eastAsia="sk-SK"/>
        </w:rPr>
      </w:pPr>
    </w:p>
    <w:p w:rsidR="00616355" w:rsidRPr="00980295" w:rsidRDefault="00616355" w:rsidP="00616355">
      <w:pPr>
        <w:pStyle w:val="Odsekzoznamu"/>
        <w:numPr>
          <w:ilvl w:val="0"/>
          <w:numId w:val="6"/>
        </w:numPr>
        <w:spacing w:after="0" w:line="240" w:lineRule="auto"/>
        <w:contextualSpacing/>
        <w:rPr>
          <w:rFonts w:ascii="Times New Roman" w:hAnsi="Times New Roman" w:cs="Times New Roman"/>
          <w:lang w:eastAsia="sk-SK"/>
        </w:rPr>
      </w:pPr>
      <w:r w:rsidRPr="00980295">
        <w:rPr>
          <w:rFonts w:ascii="Times New Roman" w:hAnsi="Times New Roman" w:cs="Times New Roman"/>
          <w:lang w:eastAsia="sk-SK"/>
        </w:rPr>
        <w:t>Zhotoviteľ:</w:t>
      </w:r>
    </w:p>
    <w:p w:rsidR="00616355" w:rsidRPr="00A900DB" w:rsidRDefault="00616355" w:rsidP="00616355">
      <w:pPr>
        <w:pStyle w:val="Obyajntext1"/>
        <w:tabs>
          <w:tab w:val="left" w:pos="1416"/>
          <w:tab w:val="left" w:pos="2124"/>
          <w:tab w:val="left" w:pos="3544"/>
          <w:tab w:val="left" w:pos="5415"/>
        </w:tabs>
        <w:ind w:left="709"/>
        <w:jc w:val="both"/>
        <w:rPr>
          <w:rFonts w:ascii="Times New Roman" w:eastAsia="MS Mincho" w:hAnsi="Times New Roman" w:cs="Times New Roman"/>
          <w:sz w:val="22"/>
          <w:szCs w:val="22"/>
        </w:rPr>
      </w:pPr>
      <w:r w:rsidRPr="00A900DB">
        <w:rPr>
          <w:rFonts w:ascii="Times New Roman" w:eastAsia="MS Mincho" w:hAnsi="Times New Roman" w:cs="Times New Roman"/>
          <w:bCs/>
          <w:sz w:val="22"/>
          <w:szCs w:val="22"/>
        </w:rPr>
        <w:t>Názov:</w:t>
      </w:r>
      <w:r w:rsidRPr="00A900DB">
        <w:rPr>
          <w:rFonts w:ascii="Times New Roman" w:eastAsia="MS Mincho" w:hAnsi="Times New Roman" w:cs="Times New Roman"/>
          <w:bCs/>
          <w:sz w:val="22"/>
          <w:szCs w:val="22"/>
        </w:rPr>
        <w:tab/>
      </w:r>
      <w:r w:rsidRPr="00A900DB">
        <w:rPr>
          <w:rFonts w:ascii="Times New Roman" w:eastAsia="MS Mincho" w:hAnsi="Times New Roman" w:cs="Times New Roman"/>
          <w:bCs/>
          <w:sz w:val="22"/>
          <w:szCs w:val="22"/>
        </w:rPr>
        <w:tab/>
      </w:r>
    </w:p>
    <w:p w:rsidR="00616355" w:rsidRPr="00D549FA" w:rsidRDefault="00616355" w:rsidP="00616355">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 xml:space="preserve">Sídlo: </w:t>
      </w:r>
      <w:r w:rsidRPr="00D549FA">
        <w:rPr>
          <w:rFonts w:ascii="Times New Roman" w:eastAsia="MS Mincho" w:hAnsi="Times New Roman" w:cs="Times New Roman"/>
          <w:sz w:val="22"/>
          <w:szCs w:val="22"/>
        </w:rPr>
        <w:tab/>
      </w:r>
    </w:p>
    <w:p w:rsidR="00616355" w:rsidRPr="00D549FA" w:rsidRDefault="00616355" w:rsidP="00616355">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 xml:space="preserve">Zastúpený: </w:t>
      </w:r>
      <w:r w:rsidRPr="00D549FA">
        <w:rPr>
          <w:rFonts w:ascii="Times New Roman" w:eastAsia="MS Mincho" w:hAnsi="Times New Roman" w:cs="Times New Roman"/>
          <w:sz w:val="22"/>
          <w:szCs w:val="22"/>
        </w:rPr>
        <w:tab/>
      </w:r>
    </w:p>
    <w:p w:rsidR="00616355" w:rsidRPr="00D549FA" w:rsidRDefault="00616355" w:rsidP="00616355">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Osoba oprávnená rokovať</w:t>
      </w:r>
    </w:p>
    <w:p w:rsidR="00616355" w:rsidRPr="00D549FA" w:rsidRDefault="00616355" w:rsidP="00616355">
      <w:pPr>
        <w:pStyle w:val="Obyajntext1"/>
        <w:tabs>
          <w:tab w:val="left" w:pos="3544"/>
        </w:tabs>
        <w:ind w:left="709"/>
        <w:jc w:val="both"/>
        <w:rPr>
          <w:rFonts w:ascii="Times New Roman" w:hAnsi="Times New Roman" w:cs="Times New Roman"/>
          <w:sz w:val="22"/>
          <w:szCs w:val="22"/>
          <w:lang w:eastAsia="sk-SK"/>
        </w:rPr>
      </w:pPr>
      <w:r w:rsidRPr="00D549FA">
        <w:rPr>
          <w:rFonts w:ascii="Times New Roman" w:eastAsia="MS Mincho" w:hAnsi="Times New Roman" w:cs="Times New Roman"/>
          <w:sz w:val="22"/>
          <w:szCs w:val="22"/>
        </w:rPr>
        <w:t>vo veciach zmluvy:</w:t>
      </w:r>
      <w:r w:rsidRPr="00D549FA">
        <w:rPr>
          <w:rFonts w:ascii="Times New Roman" w:eastAsia="MS Mincho" w:hAnsi="Times New Roman" w:cs="Times New Roman"/>
          <w:sz w:val="22"/>
          <w:szCs w:val="22"/>
        </w:rPr>
        <w:tab/>
      </w:r>
    </w:p>
    <w:p w:rsidR="00616355" w:rsidRPr="00D549FA" w:rsidRDefault="00616355" w:rsidP="00616355">
      <w:pPr>
        <w:pStyle w:val="Obyajntext1"/>
        <w:tabs>
          <w:tab w:val="left" w:pos="3544"/>
        </w:tabs>
        <w:ind w:left="709"/>
        <w:jc w:val="both"/>
        <w:rPr>
          <w:rFonts w:ascii="Times New Roman" w:eastAsia="MS Mincho" w:hAnsi="Times New Roman" w:cs="Times New Roman"/>
          <w:sz w:val="22"/>
          <w:szCs w:val="22"/>
        </w:rPr>
      </w:pPr>
      <w:r w:rsidRPr="00D549FA">
        <w:rPr>
          <w:rFonts w:ascii="Times New Roman" w:hAnsi="Times New Roman" w:cs="Times New Roman"/>
          <w:sz w:val="22"/>
          <w:szCs w:val="22"/>
          <w:lang w:eastAsia="sk-SK"/>
        </w:rPr>
        <w:t>vo veciach technických:</w:t>
      </w:r>
      <w:r w:rsidRPr="00D549FA">
        <w:rPr>
          <w:rFonts w:ascii="Times New Roman" w:hAnsi="Times New Roman" w:cs="Times New Roman"/>
          <w:sz w:val="22"/>
          <w:szCs w:val="22"/>
          <w:lang w:eastAsia="sk-SK"/>
        </w:rPr>
        <w:tab/>
      </w:r>
    </w:p>
    <w:p w:rsidR="00616355" w:rsidRPr="00D549FA" w:rsidRDefault="00616355" w:rsidP="00616355">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 xml:space="preserve">Bankové spojenie: </w:t>
      </w:r>
      <w:r w:rsidRPr="00D549FA">
        <w:rPr>
          <w:rFonts w:ascii="Times New Roman" w:eastAsia="MS Mincho" w:hAnsi="Times New Roman" w:cs="Times New Roman"/>
          <w:sz w:val="22"/>
          <w:szCs w:val="22"/>
        </w:rPr>
        <w:tab/>
      </w:r>
    </w:p>
    <w:p w:rsidR="00616355" w:rsidRPr="00D549FA" w:rsidRDefault="00616355" w:rsidP="00616355">
      <w:pPr>
        <w:pStyle w:val="Obyajntext1"/>
        <w:tabs>
          <w:tab w:val="left" w:pos="1418"/>
          <w:tab w:val="left" w:pos="3544"/>
        </w:tabs>
        <w:ind w:left="709"/>
        <w:jc w:val="both"/>
        <w:rPr>
          <w:rFonts w:ascii="Times New Roman" w:eastAsia="MS Mincho" w:hAnsi="Times New Roman" w:cs="Times New Roman"/>
          <w:sz w:val="22"/>
          <w:szCs w:val="22"/>
        </w:rPr>
      </w:pPr>
      <w:r w:rsidRPr="00D549FA">
        <w:rPr>
          <w:rFonts w:ascii="Times New Roman" w:hAnsi="Times New Roman" w:cs="Times New Roman"/>
          <w:sz w:val="22"/>
          <w:szCs w:val="22"/>
        </w:rPr>
        <w:t>IBAN:</w:t>
      </w:r>
      <w:r w:rsidRPr="00D549FA">
        <w:rPr>
          <w:rFonts w:ascii="Times New Roman" w:hAnsi="Times New Roman" w:cs="Times New Roman"/>
          <w:sz w:val="22"/>
          <w:szCs w:val="22"/>
        </w:rPr>
        <w:tab/>
      </w:r>
    </w:p>
    <w:p w:rsidR="00616355" w:rsidRPr="00D549FA" w:rsidRDefault="00616355" w:rsidP="00616355">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IČO:</w:t>
      </w:r>
      <w:r w:rsidRPr="00D549FA">
        <w:rPr>
          <w:rFonts w:ascii="Times New Roman" w:eastAsia="MS Mincho" w:hAnsi="Times New Roman" w:cs="Times New Roman"/>
          <w:sz w:val="22"/>
          <w:szCs w:val="22"/>
        </w:rPr>
        <w:tab/>
      </w:r>
    </w:p>
    <w:p w:rsidR="00616355" w:rsidRDefault="00616355" w:rsidP="00616355">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DIČ:</w:t>
      </w:r>
      <w:r w:rsidRPr="00D549FA">
        <w:rPr>
          <w:rFonts w:ascii="Times New Roman" w:eastAsia="MS Mincho" w:hAnsi="Times New Roman" w:cs="Times New Roman"/>
          <w:sz w:val="22"/>
          <w:szCs w:val="22"/>
        </w:rPr>
        <w:tab/>
      </w:r>
    </w:p>
    <w:p w:rsidR="00616355" w:rsidRDefault="00616355" w:rsidP="00616355">
      <w:pPr>
        <w:tabs>
          <w:tab w:val="left" w:pos="2835"/>
          <w:tab w:val="left" w:pos="3686"/>
        </w:tabs>
        <w:autoSpaceDE w:val="0"/>
        <w:autoSpaceDN w:val="0"/>
        <w:adjustRightInd w:val="0"/>
        <w:spacing w:line="276" w:lineRule="auto"/>
        <w:ind w:left="709"/>
        <w:rPr>
          <w:rFonts w:ascii="Times New Roman" w:hAnsi="Times New Roman" w:cs="Times New Roman"/>
          <w:sz w:val="24"/>
          <w:szCs w:val="24"/>
        </w:rPr>
      </w:pPr>
      <w:r w:rsidRPr="006F5B24">
        <w:rPr>
          <w:rFonts w:ascii="Times New Roman" w:hAnsi="Times New Roman" w:cs="Times New Roman"/>
        </w:rPr>
        <w:t>IČ DPH:</w:t>
      </w:r>
      <w:r w:rsidRPr="00EB5632">
        <w:t xml:space="preserve">                </w:t>
      </w:r>
      <w:r w:rsidRPr="00EB5632">
        <w:tab/>
      </w:r>
      <w:r>
        <w:rPr>
          <w:rFonts w:ascii="Times New Roman" w:eastAsia="MS Mincho" w:hAnsi="Times New Roman" w:cs="Times New Roman"/>
          <w:sz w:val="24"/>
          <w:szCs w:val="24"/>
        </w:rPr>
        <w:t xml:space="preserve">            </w:t>
      </w:r>
    </w:p>
    <w:p w:rsidR="00616355" w:rsidRPr="00D549FA" w:rsidRDefault="00616355" w:rsidP="00616355">
      <w:pPr>
        <w:ind w:firstLine="708"/>
        <w:jc w:val="both"/>
        <w:rPr>
          <w:rFonts w:ascii="Times New Roman" w:hAnsi="Times New Roman" w:cs="Times New Roman"/>
        </w:rPr>
      </w:pPr>
      <w:r w:rsidRPr="00D549FA">
        <w:rPr>
          <w:rFonts w:ascii="Times New Roman" w:hAnsi="Times New Roman" w:cs="Times New Roman"/>
        </w:rPr>
        <w:t>Kontakt:</w:t>
      </w:r>
    </w:p>
    <w:p w:rsidR="00616355" w:rsidRPr="00D549FA" w:rsidRDefault="00616355" w:rsidP="00616355">
      <w:pPr>
        <w:ind w:left="2268" w:firstLine="720"/>
        <w:jc w:val="both"/>
        <w:rPr>
          <w:rFonts w:ascii="Times New Roman" w:hAnsi="Times New Roman" w:cs="Times New Roman"/>
        </w:rPr>
      </w:pPr>
      <w:r>
        <w:rPr>
          <w:rFonts w:ascii="Times New Roman" w:hAnsi="Times New Roman" w:cs="Times New Roman"/>
        </w:rPr>
        <w:t xml:space="preserve">( ďalej len „Zhotoviteľ“ </w:t>
      </w:r>
      <w:r w:rsidRPr="00D549FA">
        <w:rPr>
          <w:rFonts w:ascii="Times New Roman" w:hAnsi="Times New Roman" w:cs="Times New Roman"/>
        </w:rPr>
        <w:t>)</w:t>
      </w:r>
    </w:p>
    <w:p w:rsidR="00616355" w:rsidRPr="00D549FA" w:rsidRDefault="00616355" w:rsidP="00616355">
      <w:pPr>
        <w:jc w:val="both"/>
        <w:rPr>
          <w:rFonts w:ascii="Times New Roman" w:hAnsi="Times New Roman" w:cs="Times New Roman"/>
        </w:rPr>
      </w:pPr>
    </w:p>
    <w:p w:rsidR="00616355" w:rsidRPr="00747ECB" w:rsidRDefault="00616355" w:rsidP="00616355">
      <w:pPr>
        <w:pStyle w:val="Default"/>
        <w:jc w:val="center"/>
        <w:rPr>
          <w:rFonts w:ascii="Times New Roman" w:hAnsi="Times New Roman" w:cs="Times New Roman"/>
          <w:sz w:val="22"/>
          <w:szCs w:val="22"/>
        </w:rPr>
      </w:pPr>
      <w:r w:rsidRPr="00747ECB">
        <w:rPr>
          <w:rFonts w:ascii="Times New Roman" w:hAnsi="Times New Roman" w:cs="Times New Roman"/>
          <w:b/>
          <w:bCs/>
          <w:sz w:val="22"/>
          <w:szCs w:val="22"/>
        </w:rPr>
        <w:t>Článok 1</w:t>
      </w:r>
    </w:p>
    <w:p w:rsidR="00616355" w:rsidRDefault="00616355" w:rsidP="00616355">
      <w:pPr>
        <w:pStyle w:val="Default"/>
        <w:jc w:val="center"/>
        <w:rPr>
          <w:rFonts w:ascii="Times New Roman" w:hAnsi="Times New Roman" w:cs="Times New Roman"/>
          <w:b/>
          <w:bCs/>
          <w:sz w:val="22"/>
          <w:szCs w:val="22"/>
        </w:rPr>
      </w:pPr>
      <w:r w:rsidRPr="00747ECB">
        <w:rPr>
          <w:rFonts w:ascii="Times New Roman" w:hAnsi="Times New Roman" w:cs="Times New Roman"/>
          <w:b/>
          <w:bCs/>
          <w:sz w:val="22"/>
          <w:szCs w:val="22"/>
        </w:rPr>
        <w:t>Úvodné ustanovenia</w:t>
      </w:r>
    </w:p>
    <w:p w:rsidR="00616355" w:rsidRPr="00CF4CEF" w:rsidRDefault="00616355" w:rsidP="00616355">
      <w:pPr>
        <w:pStyle w:val="Default"/>
        <w:jc w:val="center"/>
        <w:rPr>
          <w:rFonts w:ascii="Times New Roman" w:hAnsi="Times New Roman" w:cs="Times New Roman"/>
          <w:sz w:val="22"/>
          <w:szCs w:val="22"/>
        </w:rPr>
      </w:pPr>
    </w:p>
    <w:p w:rsidR="00616355" w:rsidRPr="00007840" w:rsidRDefault="00616355" w:rsidP="00616355">
      <w:pPr>
        <w:numPr>
          <w:ilvl w:val="1"/>
          <w:numId w:val="3"/>
        </w:numPr>
        <w:suppressAutoHyphens w:val="0"/>
        <w:autoSpaceDE w:val="0"/>
        <w:autoSpaceDN w:val="0"/>
        <w:adjustRightInd w:val="0"/>
        <w:jc w:val="both"/>
        <w:rPr>
          <w:rFonts w:ascii="Times New Roman" w:hAnsi="Times New Roman" w:cs="Times New Roman"/>
        </w:rPr>
      </w:pPr>
      <w:r w:rsidRPr="00CF4CEF">
        <w:rPr>
          <w:rFonts w:ascii="Times New Roman" w:hAnsi="Times New Roman"/>
        </w:rPr>
        <w:t xml:space="preserve">Zmluvné strany uzatvárajú túto zmluvu v súlade so zákonom č. 343/2015 Z. z. o verejnom obstarávaní a o zmene a doplnení niektorých zákonov v znení neskorších predpisov (ďalej len ZVO)  na základe výsledku </w:t>
      </w:r>
      <w:r w:rsidRPr="00E7365E">
        <w:rPr>
          <w:rFonts w:ascii="Times New Roman" w:hAnsi="Times New Roman"/>
        </w:rPr>
        <w:t xml:space="preserve">verejného obstarávania </w:t>
      </w:r>
      <w:r w:rsidRPr="00007840">
        <w:rPr>
          <w:rFonts w:ascii="Times New Roman" w:hAnsi="Times New Roman" w:cs="Times New Roman"/>
        </w:rPr>
        <w:t xml:space="preserve">s názvom </w:t>
      </w:r>
      <w:r w:rsidRPr="00007840">
        <w:rPr>
          <w:rFonts w:ascii="Times New Roman" w:hAnsi="Times New Roman" w:cs="Times New Roman"/>
          <w:b/>
        </w:rPr>
        <w:t>„</w:t>
      </w:r>
      <w:r w:rsidR="00231019" w:rsidRPr="00231019">
        <w:rPr>
          <w:rFonts w:ascii="Times New Roman" w:hAnsi="Times New Roman" w:cs="Times New Roman"/>
          <w:b/>
        </w:rPr>
        <w:t>Rekonštrukcia a rozšírenie existujúcej ČOV v obci Veľký Slavkov</w:t>
      </w:r>
      <w:r w:rsidRPr="00007840">
        <w:rPr>
          <w:rFonts w:ascii="Times New Roman" w:hAnsi="Times New Roman" w:cs="Times New Roman"/>
          <w:b/>
          <w:bCs/>
        </w:rPr>
        <w:t>“</w:t>
      </w:r>
      <w:r w:rsidRPr="00007840">
        <w:rPr>
          <w:rFonts w:ascii="Times New Roman" w:hAnsi="Times New Roman" w:cs="Times New Roman"/>
        </w:rPr>
        <w:t xml:space="preserve">, ktoré objednávateľ ako verejný obstarávateľ vyhlásil ako podlimitnú zákazku podľa §  112 až 114 ZVO. </w:t>
      </w:r>
    </w:p>
    <w:p w:rsidR="00616355" w:rsidRPr="00CF4CEF" w:rsidRDefault="00616355" w:rsidP="00616355">
      <w:pPr>
        <w:autoSpaceDE w:val="0"/>
        <w:autoSpaceDN w:val="0"/>
        <w:adjustRightInd w:val="0"/>
        <w:ind w:left="360"/>
        <w:rPr>
          <w:rFonts w:ascii="Times New Roman" w:hAnsi="Times New Roman"/>
        </w:rPr>
      </w:pP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lastRenderedPageBreak/>
        <w:t xml:space="preserve">1.2 Zhotoviteľ vyhlasuje, že </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a) sa oboznámil a preskúmal všetky podmienky a okolnosti súvisiace s realizovaním predmetu zmluvy a sú mu známe všetky technické, kvalitatívne a kvantitatívne podmienky vykonania diela, </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b) riadne sa oboznámil so všetkou dokumentáciou špecifikujúcou požiadavky na vykonanie diela uvedenou v bode 2.2 tejto zmluvy, ako aj so skutočným st</w:t>
      </w:r>
      <w:r>
        <w:rPr>
          <w:rFonts w:ascii="Times New Roman" w:hAnsi="Times New Roman" w:cs="Times New Roman"/>
          <w:sz w:val="22"/>
          <w:szCs w:val="22"/>
        </w:rPr>
        <w:t>avom stavby opísanej v bode 2.1</w:t>
      </w:r>
      <w:r w:rsidRPr="00CF4CEF">
        <w:rPr>
          <w:rFonts w:ascii="Times New Roman" w:hAnsi="Times New Roman" w:cs="Times New Roman"/>
          <w:sz w:val="22"/>
          <w:szCs w:val="22"/>
        </w:rPr>
        <w:t xml:space="preserve">, na ktorej má byť dielo podľa tejto zmluvy realizované, </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c) predmet zmluvy je mu jasný a na základe svojej odbornej spôsobilosti, technického vybavenia a personálu, ktorý má k dispozícii, je schopný ho vykonať riadne, včas, kompletne a na požadovanej odbornej úrovni v súlade s touto zmluvou a všetkými jej prílohami, s príslušnými právnymi predpismi, ako aj technickými normami požadovanými projektovou dokumentáciou opísanou v bode 2.2 tejto zmluvy a technologickými predpismi a postupmi výrobcov použitých stavebných výrobkov. </w:t>
      </w:r>
    </w:p>
    <w:p w:rsidR="00616355" w:rsidRPr="00CF4CEF" w:rsidRDefault="00616355" w:rsidP="00616355">
      <w:pPr>
        <w:pStyle w:val="Default"/>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1.3 Zhotoviteľ vyhlasuje, že ku dňu uzavretia tejto zmluvy sú mu známi nasledovní subdodávatelia, ktorí sa budú podieľať na plnení predmetu zmluvy (okrem dodávateľov tovaru): </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Obchodné meno: </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Sídlo/miesto podnikania: </w:t>
      </w:r>
    </w:p>
    <w:p w:rsidR="00616355"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IČO: </w:t>
      </w:r>
    </w:p>
    <w:p w:rsidR="00616355" w:rsidRPr="00CF4CEF" w:rsidRDefault="00616355" w:rsidP="00616355">
      <w:pPr>
        <w:pStyle w:val="Default"/>
        <w:rPr>
          <w:rFonts w:ascii="Times New Roman" w:hAnsi="Times New Roman" w:cs="Times New Roman"/>
          <w:sz w:val="22"/>
          <w:szCs w:val="22"/>
        </w:rPr>
      </w:pPr>
      <w:r>
        <w:rPr>
          <w:rFonts w:ascii="Times New Roman" w:hAnsi="Times New Roman" w:cs="Times New Roman"/>
          <w:sz w:val="22"/>
          <w:szCs w:val="22"/>
        </w:rPr>
        <w:t>Predmet subdodávky:</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Percentuálny podiel z hodnoty plnenia: </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Osoba oprávnená konať za subdodávateľa </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Meno a priezvisko: </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Pobyt: </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Dátum narodenia: </w:t>
      </w:r>
    </w:p>
    <w:p w:rsidR="00616355" w:rsidRPr="00CF4CEF" w:rsidRDefault="00616355" w:rsidP="00616355">
      <w:pPr>
        <w:rPr>
          <w:rFonts w:ascii="Times New Roman" w:hAnsi="Times New Roman"/>
        </w:rPr>
      </w:pPr>
      <w:r w:rsidRPr="00CF4CEF">
        <w:rPr>
          <w:rFonts w:ascii="Times New Roman" w:hAnsi="Times New Roman"/>
        </w:rPr>
        <w:t>(</w:t>
      </w:r>
      <w:r w:rsidRPr="00CF4CEF">
        <w:rPr>
          <w:rFonts w:ascii="Times New Roman" w:hAnsi="Times New Roman"/>
          <w:i/>
          <w:iCs/>
        </w:rPr>
        <w:t>pozn.: zoznam subdodávateľov bude rozšírený podľa skutočného počtu subdodávateľov alebo bude v súlade so skutočným stavom uvedené, že ku dňu uzavretia tejto zmluvy zhotoviteľ nezadáva žiadnu časť zákazky podľa tejto zmluvy žiadnemu subdodávateľovi</w:t>
      </w:r>
      <w:r w:rsidRPr="00CF4CEF">
        <w:rPr>
          <w:rFonts w:ascii="Times New Roman" w:hAnsi="Times New Roman"/>
        </w:rPr>
        <w:t>)</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1.4 Zhotoviteľ sa zaväzuje oznámiť objednávateľovi akúkoľvek zmenu údajov ktoréhokoľvek zo subdodávateľov uvedených v bode 1.3 v rozsahu údajov uvedených v bode 1.3, a to  </w:t>
      </w:r>
      <w:r>
        <w:rPr>
          <w:rFonts w:ascii="Times New Roman" w:hAnsi="Times New Roman" w:cs="Times New Roman"/>
          <w:sz w:val="22"/>
          <w:szCs w:val="22"/>
        </w:rPr>
        <w:t>3</w:t>
      </w:r>
      <w:r w:rsidRPr="00CF4CEF">
        <w:rPr>
          <w:rFonts w:ascii="Times New Roman" w:hAnsi="Times New Roman" w:cs="Times New Roman"/>
          <w:sz w:val="22"/>
          <w:szCs w:val="22"/>
        </w:rPr>
        <w:t xml:space="preserve"> pracovn</w:t>
      </w:r>
      <w:r>
        <w:rPr>
          <w:rFonts w:ascii="Times New Roman" w:hAnsi="Times New Roman" w:cs="Times New Roman"/>
          <w:sz w:val="22"/>
          <w:szCs w:val="22"/>
        </w:rPr>
        <w:t>é</w:t>
      </w:r>
      <w:r w:rsidRPr="00CF4CEF">
        <w:rPr>
          <w:rFonts w:ascii="Times New Roman" w:hAnsi="Times New Roman" w:cs="Times New Roman"/>
          <w:sz w:val="22"/>
          <w:szCs w:val="22"/>
        </w:rPr>
        <w:t xml:space="preserve"> dn</w:t>
      </w:r>
      <w:r>
        <w:rPr>
          <w:rFonts w:ascii="Times New Roman" w:hAnsi="Times New Roman" w:cs="Times New Roman"/>
          <w:sz w:val="22"/>
          <w:szCs w:val="22"/>
        </w:rPr>
        <w:t>i</w:t>
      </w:r>
      <w:r w:rsidRPr="00CF4CEF">
        <w:rPr>
          <w:rFonts w:ascii="Times New Roman" w:hAnsi="Times New Roman" w:cs="Times New Roman"/>
          <w:sz w:val="22"/>
          <w:szCs w:val="22"/>
        </w:rPr>
        <w:t xml:space="preserve"> </w:t>
      </w:r>
      <w:r>
        <w:rPr>
          <w:rFonts w:ascii="Times New Roman" w:hAnsi="Times New Roman" w:cs="Times New Roman"/>
          <w:sz w:val="22"/>
          <w:szCs w:val="22"/>
        </w:rPr>
        <w:t>pred vykonaním</w:t>
      </w:r>
      <w:r w:rsidRPr="00CF4CEF">
        <w:rPr>
          <w:rFonts w:ascii="Times New Roman" w:hAnsi="Times New Roman" w:cs="Times New Roman"/>
          <w:sz w:val="22"/>
          <w:szCs w:val="22"/>
        </w:rPr>
        <w:t xml:space="preserve"> takej zmeny. </w:t>
      </w:r>
    </w:p>
    <w:p w:rsidR="00616355" w:rsidRPr="00CF4CEF" w:rsidRDefault="00616355" w:rsidP="00616355">
      <w:pPr>
        <w:pStyle w:val="Default"/>
        <w:ind w:left="360"/>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1.5 Zhotoviteľ je oprávnený zmeniť subdodávateľa počas trvania tejto zmluvy pričom subdodávateľ, ktorého sa návrh na zmenu týka, ktorý sa bude podieľať na plnení tejto zmluvy musí byť zapísaný</w:t>
      </w:r>
      <w:r>
        <w:rPr>
          <w:rFonts w:ascii="Times New Roman" w:hAnsi="Times New Roman" w:cs="Times New Roman"/>
          <w:sz w:val="22"/>
          <w:szCs w:val="22"/>
        </w:rPr>
        <w:t>. v registri partnerov verejného sektora</w:t>
      </w:r>
      <w:r w:rsidRPr="00CF4CEF">
        <w:rPr>
          <w:rFonts w:ascii="Times New Roman" w:hAnsi="Times New Roman" w:cs="Times New Roman"/>
          <w:sz w:val="22"/>
          <w:szCs w:val="22"/>
        </w:rPr>
        <w:t xml:space="preserve"> podľa § 11 zákona o verejnom obstarávaní. </w:t>
      </w:r>
      <w:r w:rsidRPr="00597DFC">
        <w:rPr>
          <w:rFonts w:ascii="Times New Roman" w:hAnsi="Times New Roman" w:cs="Times New Roman"/>
          <w:sz w:val="22"/>
          <w:szCs w:val="22"/>
        </w:rPr>
        <w:t xml:space="preserve">Zhotoviteľ je povinný </w:t>
      </w:r>
      <w:r w:rsidRPr="0050138A">
        <w:rPr>
          <w:rFonts w:ascii="Times New Roman" w:hAnsi="Times New Roman" w:cs="Times New Roman"/>
          <w:sz w:val="22"/>
          <w:szCs w:val="22"/>
        </w:rPr>
        <w:t xml:space="preserve">dať na </w:t>
      </w:r>
      <w:proofErr w:type="spellStart"/>
      <w:r w:rsidRPr="0050138A">
        <w:rPr>
          <w:rFonts w:ascii="Times New Roman" w:hAnsi="Times New Roman" w:cs="Times New Roman"/>
          <w:sz w:val="22"/>
          <w:szCs w:val="22"/>
        </w:rPr>
        <w:t>predschválenie</w:t>
      </w:r>
      <w:proofErr w:type="spellEnd"/>
      <w:r w:rsidRPr="0050138A">
        <w:rPr>
          <w:rFonts w:ascii="Times New Roman" w:hAnsi="Times New Roman" w:cs="Times New Roman"/>
          <w:sz w:val="22"/>
          <w:szCs w:val="22"/>
        </w:rPr>
        <w:t xml:space="preserve"> zmenu dodávateľa objednávateľovi najneskôr  5</w:t>
      </w:r>
      <w:r>
        <w:rPr>
          <w:rFonts w:ascii="Times New Roman" w:hAnsi="Times New Roman" w:cs="Times New Roman"/>
          <w:sz w:val="22"/>
          <w:szCs w:val="22"/>
        </w:rPr>
        <w:t xml:space="preserve"> </w:t>
      </w:r>
      <w:r w:rsidRPr="0050138A">
        <w:rPr>
          <w:rFonts w:ascii="Times New Roman" w:hAnsi="Times New Roman" w:cs="Times New Roman"/>
          <w:sz w:val="22"/>
          <w:szCs w:val="22"/>
        </w:rPr>
        <w:t>dní pred dňom, kto</w:t>
      </w:r>
      <w:r w:rsidRPr="00597DFC">
        <w:rPr>
          <w:rFonts w:ascii="Times New Roman" w:hAnsi="Times New Roman" w:cs="Times New Roman"/>
          <w:sz w:val="22"/>
          <w:szCs w:val="22"/>
        </w:rPr>
        <w:t>rý predchádza dňu, v ktorom sa subdodávateľ začne podieľať na plnení predmetu tejto zmluvy, predložiť písomné oznámenie o zmene subdodávateľa, ktoré bude</w:t>
      </w:r>
      <w:r w:rsidRPr="00CF4CEF">
        <w:rPr>
          <w:rFonts w:ascii="Times New Roman" w:hAnsi="Times New Roman" w:cs="Times New Roman"/>
          <w:sz w:val="22"/>
          <w:szCs w:val="22"/>
        </w:rPr>
        <w:t xml:space="preserve"> obsahovať údaje minimálne v rozsahu: percentuálny podiel z hodnoty plnenia, ktorý má zhotoviteľ v úmysle zadať subdodávateľovi, identifikačné údaje navrhovaného subdodávateľa, údaje o osobe oprávnenej konať za subdodávateľa v rozsahu meno a priezvisko, adresa pobytu, dátum narodenia. </w:t>
      </w:r>
      <w:r>
        <w:rPr>
          <w:rFonts w:ascii="Times New Roman" w:hAnsi="Times New Roman" w:cs="Times New Roman"/>
          <w:sz w:val="22"/>
          <w:szCs w:val="22"/>
        </w:rPr>
        <w:t>Objednávateľ má právo zmenu subdodávateľa neschváliť, v tom prípade objednávateľ  požiada zhotoviteľa  o náhradu zmeneného subdodávateľa.</w:t>
      </w: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Zhotoviteľ je povinný nahradiť neschváleného zmeneného subdodávateľa do 24 hodín od žiadosti objednávateľa o náhradu subdodávateľa.</w:t>
      </w: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 xml:space="preserve">Ak by zmena subdodávateľa a jeho pred schválenie objednávateľom mala mať vplyv na lehotu zhotovenia diela podľa bodu 4.6, objednávateľ lehotu predĺži primerane o lehotu, ktorá je totožná s procesom pred schvaľovania subdodávateľa, pričom sa zohľadňuje i lehota 5 dní, ktorá je uvedená vyššie. </w:t>
      </w:r>
    </w:p>
    <w:p w:rsidR="00616355" w:rsidRPr="00CF4CEF"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 xml:space="preserve">Uvedené neplatí, ak zhotoviteľ neschválil zmenu subdodávateľa z dôvodu absentovania podmienky podľa § 11 </w:t>
      </w:r>
      <w:r w:rsidRPr="00CF4CEF">
        <w:rPr>
          <w:rFonts w:ascii="Times New Roman" w:hAnsi="Times New Roman" w:cs="Times New Roman"/>
          <w:sz w:val="22"/>
          <w:szCs w:val="22"/>
        </w:rPr>
        <w:t>zákona o verejnom obstarávaní</w:t>
      </w:r>
      <w:r>
        <w:rPr>
          <w:rFonts w:ascii="Times New Roman" w:hAnsi="Times New Roman" w:cs="Times New Roman"/>
          <w:sz w:val="22"/>
          <w:szCs w:val="22"/>
        </w:rPr>
        <w:t xml:space="preserve">, subdodávateľ musí byť </w:t>
      </w:r>
      <w:r w:rsidRPr="00CF4CEF">
        <w:rPr>
          <w:rFonts w:ascii="Times New Roman" w:hAnsi="Times New Roman" w:cs="Times New Roman"/>
          <w:sz w:val="22"/>
          <w:szCs w:val="22"/>
        </w:rPr>
        <w:t>zapísaný</w:t>
      </w:r>
      <w:r>
        <w:rPr>
          <w:rFonts w:ascii="Times New Roman" w:hAnsi="Times New Roman" w:cs="Times New Roman"/>
          <w:sz w:val="22"/>
          <w:szCs w:val="22"/>
        </w:rPr>
        <w:t xml:space="preserve"> v registri partnerov verejného sektora.</w:t>
      </w:r>
    </w:p>
    <w:p w:rsidR="00616355" w:rsidRPr="00CF4CEF" w:rsidRDefault="00616355" w:rsidP="00616355">
      <w:pPr>
        <w:pStyle w:val="Default"/>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1.6 Ak zhotoviteľ v procese verejného obstarávania preukazoval technickú spôsobilosť alebo odbornú spôsobilosť prostredníctvom technických alebo odborných kapacít inej osoby, zaväzuje sa pri plnení predmetu tejto zmluvy v súlade s § 34 ods. 3 ZVO používať kapacity osoby, ktorej spôsobilosť využil na preukázanie technickej spôsobilosti alebo odbornej spôsobilosti. </w:t>
      </w:r>
    </w:p>
    <w:p w:rsidR="00616355" w:rsidRPr="00CF4CEF" w:rsidRDefault="00616355" w:rsidP="00616355">
      <w:pPr>
        <w:pStyle w:val="Default"/>
        <w:rPr>
          <w:rFonts w:ascii="Times New Roman" w:hAnsi="Times New Roman" w:cs="Times New Roman"/>
          <w:sz w:val="22"/>
          <w:szCs w:val="22"/>
        </w:rPr>
      </w:pPr>
    </w:p>
    <w:p w:rsidR="00616355" w:rsidRPr="00CF4CEF" w:rsidRDefault="00616355" w:rsidP="00616355">
      <w:pPr>
        <w:pStyle w:val="Default"/>
        <w:jc w:val="center"/>
        <w:rPr>
          <w:rFonts w:ascii="Times New Roman" w:hAnsi="Times New Roman" w:cs="Times New Roman"/>
          <w:b/>
          <w:bCs/>
          <w:sz w:val="22"/>
          <w:szCs w:val="22"/>
        </w:rPr>
      </w:pPr>
    </w:p>
    <w:p w:rsidR="00616355" w:rsidRPr="00CF4CEF" w:rsidRDefault="00616355" w:rsidP="00616355">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2</w:t>
      </w:r>
    </w:p>
    <w:p w:rsidR="00616355" w:rsidRPr="00CF4CEF" w:rsidRDefault="00616355" w:rsidP="00616355">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Predmet zmluvy</w:t>
      </w:r>
    </w:p>
    <w:p w:rsidR="00616355" w:rsidRPr="00CF4CEF" w:rsidRDefault="00616355" w:rsidP="00616355">
      <w:pPr>
        <w:pStyle w:val="Default"/>
        <w:jc w:val="center"/>
        <w:rPr>
          <w:rFonts w:ascii="Times New Roman" w:hAnsi="Times New Roman" w:cs="Times New Roman"/>
          <w:sz w:val="22"/>
          <w:szCs w:val="22"/>
        </w:rPr>
      </w:pPr>
    </w:p>
    <w:p w:rsidR="00616355" w:rsidRPr="0093133D" w:rsidRDefault="00616355" w:rsidP="00EA4655">
      <w:pPr>
        <w:pStyle w:val="Default"/>
        <w:ind w:left="426" w:hanging="426"/>
        <w:jc w:val="both"/>
        <w:rPr>
          <w:rFonts w:ascii="Times New Roman" w:hAnsi="Times New Roman" w:cs="Times New Roman"/>
          <w:sz w:val="22"/>
          <w:szCs w:val="22"/>
        </w:rPr>
      </w:pPr>
      <w:r w:rsidRPr="00CF4CEF">
        <w:rPr>
          <w:rFonts w:ascii="Times New Roman" w:hAnsi="Times New Roman" w:cs="Times New Roman"/>
          <w:sz w:val="22"/>
          <w:szCs w:val="22"/>
        </w:rPr>
        <w:t xml:space="preserve">2.1 Zhotoviteľ sa zaväzuje za podmienok </w:t>
      </w:r>
      <w:r w:rsidRPr="00A26786">
        <w:rPr>
          <w:rFonts w:ascii="Times New Roman" w:hAnsi="Times New Roman" w:cs="Times New Roman"/>
          <w:sz w:val="22"/>
          <w:szCs w:val="22"/>
        </w:rPr>
        <w:t xml:space="preserve">uvedených v tejto zmluve pre objednávateľa zhotoviť a odovzdať objednávateľovi dielo </w:t>
      </w:r>
      <w:r w:rsidRPr="00A26786">
        <w:rPr>
          <w:rFonts w:ascii="Times New Roman" w:hAnsi="Times New Roman" w:cs="Times New Roman"/>
          <w:sz w:val="22"/>
          <w:szCs w:val="22"/>
          <w:lang w:eastAsia="sk-SK"/>
        </w:rPr>
        <w:t xml:space="preserve">- </w:t>
      </w:r>
      <w:r w:rsidRPr="0093133D">
        <w:rPr>
          <w:rFonts w:ascii="Times New Roman" w:hAnsi="Times New Roman" w:cs="Times New Roman"/>
          <w:sz w:val="22"/>
          <w:szCs w:val="22"/>
          <w:lang w:eastAsia="sk-SK"/>
        </w:rPr>
        <w:t>stavbu:</w:t>
      </w:r>
      <w:r w:rsidRPr="0093133D">
        <w:rPr>
          <w:rFonts w:ascii="Times New Roman" w:hAnsi="Times New Roman" w:cs="Times New Roman"/>
          <w:sz w:val="22"/>
          <w:szCs w:val="22"/>
        </w:rPr>
        <w:t xml:space="preserve"> </w:t>
      </w:r>
      <w:r w:rsidRPr="0093133D">
        <w:rPr>
          <w:rFonts w:ascii="Times New Roman" w:hAnsi="Times New Roman" w:cs="Times New Roman"/>
          <w:b/>
          <w:sz w:val="22"/>
          <w:szCs w:val="22"/>
        </w:rPr>
        <w:t>„</w:t>
      </w:r>
      <w:r w:rsidR="00231019" w:rsidRPr="00231019">
        <w:rPr>
          <w:rFonts w:ascii="Times New Roman" w:hAnsi="Times New Roman" w:cs="Times New Roman"/>
          <w:b/>
        </w:rPr>
        <w:t>Rekonštrukcia a rozšírenie existujúcej ČOV v obci Veľký Slavkov</w:t>
      </w:r>
      <w:r w:rsidRPr="0093133D">
        <w:rPr>
          <w:rFonts w:ascii="Times New Roman" w:hAnsi="Times New Roman" w:cs="Times New Roman"/>
          <w:b/>
          <w:bCs/>
          <w:sz w:val="22"/>
          <w:szCs w:val="22"/>
        </w:rPr>
        <w:t>“</w:t>
      </w:r>
      <w:r w:rsidRPr="0093133D">
        <w:rPr>
          <w:rFonts w:ascii="Times New Roman" w:hAnsi="Times New Roman" w:cs="Times New Roman"/>
          <w:sz w:val="22"/>
          <w:szCs w:val="22"/>
        </w:rPr>
        <w:t xml:space="preserve"> v prospech obce </w:t>
      </w:r>
      <w:r w:rsidR="00231019">
        <w:rPr>
          <w:rFonts w:ascii="Times New Roman" w:hAnsi="Times New Roman" w:cs="Times New Roman"/>
          <w:sz w:val="22"/>
          <w:szCs w:val="22"/>
        </w:rPr>
        <w:t>Veľký Slavkov</w:t>
      </w:r>
      <w:r w:rsidRPr="0093133D">
        <w:rPr>
          <w:rFonts w:ascii="Times New Roman" w:hAnsi="Times New Roman" w:cs="Times New Roman"/>
          <w:sz w:val="22"/>
          <w:szCs w:val="22"/>
        </w:rPr>
        <w:t xml:space="preserve"> ako výlučného vlastníka. </w:t>
      </w:r>
    </w:p>
    <w:p w:rsidR="00616355" w:rsidRPr="0093133D" w:rsidRDefault="00616355" w:rsidP="00EA4655">
      <w:pPr>
        <w:pStyle w:val="Default"/>
        <w:ind w:left="426" w:hanging="426"/>
        <w:jc w:val="both"/>
        <w:rPr>
          <w:rFonts w:ascii="Times New Roman" w:hAnsi="Times New Roman" w:cs="Times New Roman"/>
          <w:sz w:val="22"/>
          <w:szCs w:val="22"/>
        </w:rPr>
      </w:pPr>
    </w:p>
    <w:p w:rsidR="00616355" w:rsidRPr="008235A9" w:rsidRDefault="00616355" w:rsidP="00EA4655">
      <w:pPr>
        <w:pStyle w:val="Default"/>
        <w:ind w:left="426" w:hanging="426"/>
        <w:jc w:val="both"/>
        <w:rPr>
          <w:rFonts w:ascii="Times New Roman" w:hAnsi="Times New Roman" w:cs="Times New Roman"/>
          <w:sz w:val="22"/>
        </w:rPr>
      </w:pPr>
      <w:r w:rsidRPr="0093133D">
        <w:rPr>
          <w:rFonts w:ascii="Times New Roman" w:hAnsi="Times New Roman" w:cs="Times New Roman"/>
          <w:sz w:val="22"/>
          <w:szCs w:val="22"/>
        </w:rPr>
        <w:t>2.2  Dielo sa zhotoviteľ zaväzuje vykonať s odbornou starostlivosťou podľa projektov</w:t>
      </w:r>
      <w:r w:rsidR="00980295">
        <w:rPr>
          <w:rFonts w:ascii="Times New Roman" w:hAnsi="Times New Roman" w:cs="Times New Roman"/>
          <w:sz w:val="22"/>
          <w:szCs w:val="22"/>
        </w:rPr>
        <w:t>ých</w:t>
      </w:r>
      <w:r w:rsidRPr="0093133D">
        <w:rPr>
          <w:rFonts w:ascii="Times New Roman" w:hAnsi="Times New Roman" w:cs="Times New Roman"/>
          <w:sz w:val="22"/>
          <w:szCs w:val="22"/>
        </w:rPr>
        <w:t xml:space="preserve"> dokumentáci</w:t>
      </w:r>
      <w:r w:rsidR="00980295">
        <w:rPr>
          <w:rFonts w:ascii="Times New Roman" w:hAnsi="Times New Roman" w:cs="Times New Roman"/>
          <w:sz w:val="22"/>
          <w:szCs w:val="22"/>
        </w:rPr>
        <w:t>í a ostatnej dokumentácie</w:t>
      </w:r>
      <w:r w:rsidRPr="0093133D">
        <w:rPr>
          <w:rFonts w:ascii="Times New Roman" w:hAnsi="Times New Roman" w:cs="Times New Roman"/>
          <w:sz w:val="22"/>
          <w:szCs w:val="22"/>
        </w:rPr>
        <w:t xml:space="preserve"> (ďalej aj ako „Projektová dokumentácia</w:t>
      </w:r>
      <w:r w:rsidRPr="008235A9">
        <w:rPr>
          <w:rFonts w:ascii="Times New Roman" w:hAnsi="Times New Roman" w:cs="Times New Roman"/>
          <w:sz w:val="22"/>
          <w:szCs w:val="22"/>
        </w:rPr>
        <w:t>“), tvoriacej Prílohu č. 1 tejto zmluvy, požiadavkami tejto zmluvy, pokynmi objednávateľa, a svojou ponukou predloženou vo verejnom obstarávaní tak, aby dielo spĺňalo všetky požiadavky príslušných</w:t>
      </w:r>
      <w:r w:rsidRPr="008235A9">
        <w:rPr>
          <w:rFonts w:ascii="Times New Roman" w:hAnsi="Times New Roman" w:cs="Times New Roman"/>
          <w:sz w:val="22"/>
        </w:rPr>
        <w:t xml:space="preserve"> právnych predpisov a technických noriem, najmä tých, ktoré sú uvedené Projektovej dokumentácii. V súvislosti s vykonávaním diela sa zhotoviteľ zaväzuje na plnenie všetkých súvisiacich záväzkov a povinností z tejto zmluvy, a to najmä svojich záväzkov a povinností uvedených v článku 7 tejto zmluvy. </w:t>
      </w:r>
    </w:p>
    <w:p w:rsidR="00616355" w:rsidRPr="00353ED5" w:rsidRDefault="00616355" w:rsidP="00616355">
      <w:pPr>
        <w:rPr>
          <w:rFonts w:ascii="Times New Roman" w:hAnsi="Times New Roman"/>
        </w:rPr>
      </w:pPr>
    </w:p>
    <w:p w:rsidR="00616355" w:rsidRDefault="00616355" w:rsidP="00EA4655">
      <w:pPr>
        <w:pStyle w:val="Default"/>
        <w:numPr>
          <w:ilvl w:val="1"/>
          <w:numId w:val="10"/>
        </w:numPr>
        <w:ind w:left="426"/>
        <w:rPr>
          <w:rFonts w:ascii="Times New Roman" w:hAnsi="Times New Roman" w:cs="Times New Roman"/>
          <w:sz w:val="22"/>
          <w:szCs w:val="22"/>
        </w:rPr>
      </w:pPr>
      <w:r w:rsidRPr="00CF4CEF">
        <w:rPr>
          <w:rFonts w:ascii="Times New Roman" w:hAnsi="Times New Roman" w:cs="Times New Roman"/>
          <w:sz w:val="22"/>
          <w:szCs w:val="22"/>
        </w:rPr>
        <w:t xml:space="preserve">Dielo </w:t>
      </w:r>
      <w:r w:rsidRPr="007403A5">
        <w:rPr>
          <w:rFonts w:ascii="Times New Roman" w:hAnsi="Times New Roman" w:cs="Times New Roman"/>
          <w:sz w:val="22"/>
          <w:szCs w:val="22"/>
          <w:lang w:eastAsia="sk-SK"/>
        </w:rPr>
        <w:t>má prevádzkové súbor</w:t>
      </w:r>
      <w:r>
        <w:rPr>
          <w:rFonts w:ascii="Times New Roman" w:hAnsi="Times New Roman" w:cs="Times New Roman"/>
          <w:sz w:val="22"/>
          <w:szCs w:val="22"/>
          <w:lang w:eastAsia="sk-SK"/>
        </w:rPr>
        <w:t>y a stavebné objekty</w:t>
      </w:r>
      <w:r w:rsidR="00EA4655">
        <w:rPr>
          <w:rFonts w:ascii="Times New Roman" w:hAnsi="Times New Roman" w:cs="Times New Roman"/>
          <w:sz w:val="22"/>
          <w:szCs w:val="22"/>
          <w:lang w:eastAsia="sk-SK"/>
        </w:rPr>
        <w:t>.</w:t>
      </w:r>
    </w:p>
    <w:p w:rsidR="00616355" w:rsidRPr="00CF4CEF" w:rsidRDefault="00616355" w:rsidP="00616355">
      <w:pPr>
        <w:pStyle w:val="Default"/>
        <w:ind w:left="426"/>
        <w:rPr>
          <w:rFonts w:ascii="Times New Roman" w:hAnsi="Times New Roman" w:cs="Times New Roman"/>
          <w:sz w:val="22"/>
          <w:szCs w:val="22"/>
        </w:rPr>
      </w:pPr>
    </w:p>
    <w:p w:rsidR="00616355" w:rsidRPr="00BB5B78" w:rsidRDefault="00616355" w:rsidP="00616355">
      <w:pPr>
        <w:pStyle w:val="Default"/>
        <w:ind w:left="567"/>
        <w:rPr>
          <w:rFonts w:ascii="Times New Roman" w:hAnsi="Times New Roman" w:cs="Times New Roman"/>
          <w:sz w:val="22"/>
          <w:szCs w:val="22"/>
        </w:rPr>
      </w:pPr>
    </w:p>
    <w:p w:rsidR="00616355" w:rsidRDefault="00616355" w:rsidP="00616355">
      <w:pPr>
        <w:pStyle w:val="Default"/>
        <w:ind w:left="426" w:hanging="426"/>
        <w:jc w:val="both"/>
        <w:rPr>
          <w:rFonts w:ascii="Times New Roman" w:hAnsi="Times New Roman" w:cs="Times New Roman"/>
          <w:sz w:val="22"/>
          <w:szCs w:val="22"/>
        </w:rPr>
      </w:pPr>
      <w:r>
        <w:rPr>
          <w:rFonts w:ascii="Times New Roman" w:hAnsi="Times New Roman" w:cs="Times New Roman"/>
          <w:sz w:val="22"/>
          <w:szCs w:val="22"/>
        </w:rPr>
        <w:t xml:space="preserve">2.4 </w:t>
      </w:r>
      <w:r w:rsidRPr="00CF4CEF">
        <w:rPr>
          <w:rFonts w:ascii="Times New Roman" w:hAnsi="Times New Roman" w:cs="Times New Roman"/>
          <w:sz w:val="22"/>
          <w:szCs w:val="22"/>
        </w:rPr>
        <w:t xml:space="preserve">Zhotoviteľ sa zaväzuje vykonať dielo na svoje náklady a nebezpečenstvo a v dojednaných dobách určených </w:t>
      </w:r>
      <w:r w:rsidRPr="00CF4CEF">
        <w:rPr>
          <w:rFonts w:ascii="Times New Roman" w:hAnsi="Times New Roman" w:cs="Times New Roman"/>
          <w:sz w:val="22"/>
          <w:szCs w:val="22"/>
          <w:lang w:eastAsia="sk-SK"/>
        </w:rPr>
        <w:t>Harmonograme prác v</w:t>
      </w:r>
      <w:r>
        <w:rPr>
          <w:rFonts w:ascii="Times New Roman" w:hAnsi="Times New Roman" w:cs="Times New Roman"/>
          <w:sz w:val="22"/>
          <w:szCs w:val="22"/>
          <w:lang w:eastAsia="sk-SK"/>
        </w:rPr>
        <w:t xml:space="preserve"> </w:t>
      </w:r>
      <w:r w:rsidRPr="00D0370B">
        <w:rPr>
          <w:rFonts w:ascii="Times New Roman" w:hAnsi="Times New Roman" w:cs="Times New Roman"/>
          <w:color w:val="auto"/>
          <w:sz w:val="22"/>
          <w:szCs w:val="22"/>
          <w:lang w:eastAsia="sk-SK"/>
        </w:rPr>
        <w:t>pracovných</w:t>
      </w:r>
      <w:r w:rsidRPr="00CF4CEF">
        <w:rPr>
          <w:rFonts w:ascii="Times New Roman" w:hAnsi="Times New Roman" w:cs="Times New Roman"/>
          <w:sz w:val="22"/>
          <w:szCs w:val="22"/>
          <w:lang w:eastAsia="sk-SK"/>
        </w:rPr>
        <w:t xml:space="preserve"> dňoch </w:t>
      </w:r>
      <w:r>
        <w:rPr>
          <w:rFonts w:ascii="Times New Roman" w:hAnsi="Times New Roman" w:cs="Times New Roman"/>
          <w:sz w:val="22"/>
          <w:szCs w:val="22"/>
        </w:rPr>
        <w:t xml:space="preserve">tvoriacim </w:t>
      </w:r>
      <w:r w:rsidRPr="00D92A34">
        <w:rPr>
          <w:rFonts w:ascii="Times New Roman" w:hAnsi="Times New Roman" w:cs="Times New Roman"/>
          <w:color w:val="auto"/>
          <w:sz w:val="22"/>
          <w:szCs w:val="22"/>
        </w:rPr>
        <w:t>prílohu č. 3</w:t>
      </w:r>
      <w:r w:rsidRPr="00CF4CEF">
        <w:rPr>
          <w:rFonts w:ascii="Times New Roman" w:hAnsi="Times New Roman" w:cs="Times New Roman"/>
          <w:sz w:val="22"/>
          <w:szCs w:val="22"/>
        </w:rPr>
        <w:t xml:space="preserve"> tejto zmluvy (ďalej iba „Harmonogram prác“), a vykonané časti diela odovzdať v súlade s článkom 5 tejto zmluvy objednávateľovi. </w:t>
      </w:r>
    </w:p>
    <w:p w:rsidR="00616355" w:rsidRPr="00CF4CEF" w:rsidRDefault="00616355" w:rsidP="00616355">
      <w:pPr>
        <w:pStyle w:val="Default"/>
        <w:ind w:left="928"/>
        <w:jc w:val="both"/>
        <w:rPr>
          <w:rFonts w:ascii="Times New Roman" w:hAnsi="Times New Roman" w:cs="Times New Roman"/>
          <w:sz w:val="22"/>
          <w:szCs w:val="22"/>
        </w:rPr>
      </w:pPr>
    </w:p>
    <w:p w:rsidR="00616355" w:rsidRPr="00CF4CEF" w:rsidRDefault="00616355" w:rsidP="00EA4655">
      <w:pPr>
        <w:pStyle w:val="Default"/>
        <w:ind w:left="426" w:hanging="426"/>
        <w:jc w:val="both"/>
        <w:rPr>
          <w:rFonts w:ascii="Times New Roman" w:hAnsi="Times New Roman" w:cs="Times New Roman"/>
          <w:sz w:val="22"/>
          <w:szCs w:val="22"/>
        </w:rPr>
      </w:pPr>
      <w:r w:rsidRPr="00CF4CEF">
        <w:rPr>
          <w:rFonts w:ascii="Times New Roman" w:hAnsi="Times New Roman" w:cs="Times New Roman"/>
          <w:sz w:val="22"/>
          <w:szCs w:val="22"/>
        </w:rPr>
        <w:t xml:space="preserve">2.5 Objednávateľ sa zaväzuje riadne a včas spôsobom určeným touto zmluvou zhotovené a odovzdané dielo prevziať a za prevzaté dielo zaplatiť zhotoviteľovi cenu určenú podľa článku 8 a spôsobom podľa článku 9 tejto zmluvy. </w:t>
      </w:r>
    </w:p>
    <w:p w:rsidR="00616355" w:rsidRPr="00CF4CEF" w:rsidRDefault="00616355" w:rsidP="00616355">
      <w:pPr>
        <w:autoSpaceDE w:val="0"/>
        <w:autoSpaceDN w:val="0"/>
        <w:adjustRightInd w:val="0"/>
        <w:ind w:left="426" w:hanging="426"/>
        <w:jc w:val="both"/>
        <w:rPr>
          <w:rFonts w:ascii="Times New Roman" w:hAnsi="Times New Roman"/>
          <w:lang w:eastAsia="sk-SK"/>
        </w:rPr>
      </w:pPr>
    </w:p>
    <w:p w:rsidR="00616355" w:rsidRPr="00CF4CEF" w:rsidRDefault="00616355" w:rsidP="00616355">
      <w:pPr>
        <w:pStyle w:val="Default"/>
        <w:jc w:val="center"/>
        <w:rPr>
          <w:rFonts w:ascii="Times New Roman" w:hAnsi="Times New Roman" w:cs="Times New Roman"/>
          <w:b/>
          <w:bCs/>
          <w:sz w:val="22"/>
          <w:szCs w:val="22"/>
        </w:rPr>
      </w:pPr>
    </w:p>
    <w:p w:rsidR="00616355" w:rsidRPr="00CF4CEF" w:rsidRDefault="00616355" w:rsidP="00616355">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3</w:t>
      </w:r>
    </w:p>
    <w:p w:rsidR="00616355" w:rsidRPr="00CF4CEF" w:rsidRDefault="00616355" w:rsidP="00616355">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Vlastnícke právo a nebezpečenstvo škody</w:t>
      </w:r>
    </w:p>
    <w:p w:rsidR="00616355" w:rsidRPr="00CF4CEF" w:rsidRDefault="00616355" w:rsidP="00616355">
      <w:pPr>
        <w:pStyle w:val="Default"/>
        <w:jc w:val="center"/>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3.1 V súlade s § 542 Obchodného zákonníka je vlastníkom vykonávaného diela objednávateľ.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3.2 Momentom prevzatia diela prechádza nebezpečenstvo škody na prevzatom plnení na objednávateľa; dovtedy znáša nebezpečenstvo škody na vykonávanom diele zhotoviteľ.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4</w:t>
      </w:r>
    </w:p>
    <w:p w:rsidR="00616355" w:rsidRPr="00A26786" w:rsidRDefault="00616355" w:rsidP="00616355">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 xml:space="preserve">Čas vykonávania </w:t>
      </w:r>
      <w:r w:rsidRPr="00A26786">
        <w:rPr>
          <w:rFonts w:ascii="Times New Roman" w:hAnsi="Times New Roman" w:cs="Times New Roman"/>
          <w:b/>
          <w:bCs/>
          <w:sz w:val="22"/>
          <w:szCs w:val="22"/>
        </w:rPr>
        <w:t>diela</w:t>
      </w:r>
    </w:p>
    <w:p w:rsidR="00616355" w:rsidRPr="00A26786" w:rsidRDefault="00616355" w:rsidP="00616355">
      <w:pPr>
        <w:pStyle w:val="Default"/>
        <w:jc w:val="both"/>
        <w:rPr>
          <w:rFonts w:ascii="Times New Roman" w:hAnsi="Times New Roman" w:cs="Times New Roman"/>
          <w:sz w:val="22"/>
          <w:szCs w:val="22"/>
        </w:rPr>
      </w:pPr>
    </w:p>
    <w:p w:rsidR="00616355" w:rsidRPr="00BD250C" w:rsidRDefault="00616355" w:rsidP="00616355">
      <w:pPr>
        <w:pStyle w:val="Default"/>
        <w:spacing w:after="267"/>
        <w:jc w:val="both"/>
        <w:rPr>
          <w:rFonts w:ascii="Times New Roman" w:hAnsi="Times New Roman" w:cs="Times New Roman"/>
          <w:sz w:val="22"/>
          <w:szCs w:val="22"/>
        </w:rPr>
      </w:pPr>
      <w:r w:rsidRPr="00A26786">
        <w:rPr>
          <w:rFonts w:ascii="Times New Roman" w:hAnsi="Times New Roman" w:cs="Times New Roman"/>
          <w:sz w:val="22"/>
          <w:szCs w:val="22"/>
        </w:rPr>
        <w:t xml:space="preserve">4.1 Zhotoviteľ sa </w:t>
      </w:r>
      <w:r w:rsidRPr="00A26786">
        <w:rPr>
          <w:rFonts w:ascii="Times New Roman" w:hAnsi="Times New Roman" w:cs="Times New Roman"/>
          <w:color w:val="auto"/>
          <w:sz w:val="22"/>
          <w:szCs w:val="22"/>
        </w:rPr>
        <w:t>zaväzuje riadne dokončiť a odovzdať objednávateľovi dielo v </w:t>
      </w:r>
      <w:r w:rsidRPr="00B05ABC">
        <w:rPr>
          <w:rFonts w:ascii="Times New Roman" w:hAnsi="Times New Roman" w:cs="Times New Roman"/>
          <w:color w:val="auto"/>
          <w:sz w:val="22"/>
          <w:szCs w:val="22"/>
        </w:rPr>
        <w:t xml:space="preserve">lehote </w:t>
      </w:r>
      <w:r w:rsidRPr="00B05ABC">
        <w:rPr>
          <w:rFonts w:ascii="Times New Roman" w:hAnsi="Times New Roman" w:cs="Times New Roman"/>
        </w:rPr>
        <w:t xml:space="preserve"> </w:t>
      </w:r>
      <w:r w:rsidRPr="00B05ABC">
        <w:rPr>
          <w:rFonts w:ascii="Times New Roman" w:hAnsi="Times New Roman" w:cs="Times New Roman"/>
          <w:b/>
        </w:rPr>
        <w:t xml:space="preserve">do </w:t>
      </w:r>
      <w:ins w:id="0" w:author="Monika" w:date="2023-02-10T13:03:00Z">
        <w:r w:rsidR="00404037">
          <w:rPr>
            <w:rFonts w:ascii="Times New Roman" w:hAnsi="Times New Roman" w:cs="Times New Roman"/>
            <w:b/>
          </w:rPr>
          <w:t>5</w:t>
        </w:r>
      </w:ins>
      <w:r w:rsidRPr="00B05ABC">
        <w:rPr>
          <w:rFonts w:ascii="Times New Roman" w:hAnsi="Times New Roman" w:cs="Times New Roman"/>
          <w:b/>
        </w:rPr>
        <w:t xml:space="preserve"> mesiacov</w:t>
      </w:r>
      <w:r>
        <w:rPr>
          <w:rFonts w:ascii="Times New Roman" w:hAnsi="Times New Roman" w:cs="Times New Roman"/>
        </w:rPr>
        <w:t xml:space="preserve"> od prevzatia staveniska</w:t>
      </w:r>
      <w:r w:rsidRPr="00A26786">
        <w:rPr>
          <w:rFonts w:ascii="Times New Roman" w:hAnsi="Times New Roman"/>
          <w:sz w:val="22"/>
          <w:szCs w:val="22"/>
        </w:rPr>
        <w:t xml:space="preserve">, </w:t>
      </w:r>
      <w:r w:rsidRPr="00A26786">
        <w:rPr>
          <w:rFonts w:ascii="Times New Roman" w:hAnsi="Times New Roman" w:cs="Times New Roman"/>
          <w:sz w:val="22"/>
          <w:szCs w:val="22"/>
        </w:rPr>
        <w:t>ak sa v tomto článku neuvádza inak.</w:t>
      </w:r>
      <w:r>
        <w:rPr>
          <w:rFonts w:ascii="Times New Roman" w:hAnsi="Times New Roman" w:cs="Times New Roman"/>
          <w:sz w:val="22"/>
          <w:szCs w:val="22"/>
        </w:rPr>
        <w:t xml:space="preserve"> </w:t>
      </w:r>
    </w:p>
    <w:p w:rsidR="00616355" w:rsidRDefault="00616355" w:rsidP="00616355">
      <w:pPr>
        <w:pStyle w:val="Default"/>
        <w:jc w:val="both"/>
        <w:rPr>
          <w:rFonts w:ascii="Times New Roman" w:hAnsi="Times New Roman" w:cs="Times New Roman"/>
          <w:sz w:val="23"/>
          <w:szCs w:val="23"/>
        </w:rPr>
      </w:pPr>
      <w:r w:rsidRPr="00BD250C">
        <w:rPr>
          <w:rFonts w:ascii="Times New Roman" w:hAnsi="Times New Roman" w:cs="Times New Roman"/>
          <w:sz w:val="22"/>
          <w:szCs w:val="22"/>
        </w:rPr>
        <w:t xml:space="preserve">4.2 </w:t>
      </w:r>
      <w:r w:rsidRPr="00D27F49">
        <w:rPr>
          <w:rFonts w:ascii="Times New Roman" w:hAnsi="Times New Roman" w:cs="Times New Roman"/>
          <w:sz w:val="23"/>
          <w:szCs w:val="23"/>
        </w:rPr>
        <w:t xml:space="preserve">V prípade nepredvídateľných okolností, akými sú predovšetkým živelné katastrofy a nepriazeň počasia (vytrvalý dážď, sneh alebo iné meteorologické </w:t>
      </w:r>
      <w:proofErr w:type="spellStart"/>
      <w:r w:rsidRPr="00D27F49">
        <w:rPr>
          <w:rFonts w:ascii="Times New Roman" w:hAnsi="Times New Roman" w:cs="Times New Roman"/>
          <w:sz w:val="23"/>
          <w:szCs w:val="23"/>
        </w:rPr>
        <w:t>obtiaže</w:t>
      </w:r>
      <w:proofErr w:type="spellEnd"/>
      <w:r w:rsidRPr="00D27F49">
        <w:rPr>
          <w:rFonts w:ascii="Times New Roman" w:hAnsi="Times New Roman" w:cs="Times New Roman"/>
          <w:sz w:val="23"/>
          <w:szCs w:val="23"/>
        </w:rPr>
        <w:t>), môže zhotoviteľ prerušiť práce s tým, že ich bude realizovať hneď ako to bude možné</w:t>
      </w:r>
      <w:r w:rsidRPr="00D27F49">
        <w:rPr>
          <w:rFonts w:ascii="Times New Roman" w:hAnsi="Times New Roman" w:cs="Times New Roman"/>
          <w:sz w:val="23"/>
          <w:szCs w:val="23"/>
          <w:lang w:val="en-US"/>
        </w:rPr>
        <w:t xml:space="preserve">; </w:t>
      </w:r>
      <w:r w:rsidRPr="00D27F49">
        <w:rPr>
          <w:rFonts w:ascii="Times New Roman" w:hAnsi="Times New Roman" w:cs="Times New Roman"/>
          <w:sz w:val="23"/>
          <w:szCs w:val="23"/>
        </w:rPr>
        <w:t>lehota počas prerušenia prác neplynie</w:t>
      </w:r>
      <w:r>
        <w:rPr>
          <w:rFonts w:ascii="Times New Roman" w:hAnsi="Times New Roman" w:cs="Times New Roman"/>
          <w:sz w:val="23"/>
          <w:szCs w:val="23"/>
        </w:rPr>
        <w:t>.</w:t>
      </w:r>
    </w:p>
    <w:p w:rsidR="00616355" w:rsidRDefault="00616355" w:rsidP="00616355">
      <w:pPr>
        <w:pStyle w:val="Default"/>
        <w:jc w:val="both"/>
        <w:rPr>
          <w:rFonts w:ascii="Times New Roman" w:hAnsi="Times New Roman" w:cs="Times New Roman"/>
          <w:sz w:val="22"/>
          <w:szCs w:val="22"/>
        </w:rPr>
      </w:pPr>
    </w:p>
    <w:p w:rsidR="002400C4" w:rsidRDefault="002400C4" w:rsidP="002400C4">
      <w:pPr>
        <w:pStyle w:val="Default"/>
        <w:jc w:val="both"/>
        <w:rPr>
          <w:rFonts w:ascii="Times New Roman" w:hAnsi="Times New Roman" w:cs="Times New Roman"/>
          <w:sz w:val="22"/>
          <w:szCs w:val="22"/>
        </w:rPr>
      </w:pPr>
      <w:r w:rsidRPr="00BD250C">
        <w:rPr>
          <w:rFonts w:ascii="Times New Roman" w:hAnsi="Times New Roman" w:cs="Times New Roman"/>
          <w:sz w:val="22"/>
          <w:szCs w:val="22"/>
        </w:rPr>
        <w:t xml:space="preserve">4.3 </w:t>
      </w:r>
      <w:r w:rsidRPr="00CF4CEF">
        <w:rPr>
          <w:rFonts w:ascii="Times New Roman" w:hAnsi="Times New Roman" w:cs="Times New Roman"/>
          <w:sz w:val="22"/>
          <w:szCs w:val="22"/>
        </w:rPr>
        <w:t xml:space="preserve">Objednávateľ odovzdá zhotoviteľovi stavenisko pred začiatkom realizácie diela v termíne určenom v písomnej výzve objednávateľa na prevzatie staveniska adresovanej zhotoviteľovi, najskôr však v deň nasledujúci po dni, v ktorý zhotoviteľ splnil svoje záväzky uvedené v bode 11.5 tejto zmluvy (ďalej aj ako „odovzdanie staveniska“). </w:t>
      </w:r>
      <w:r w:rsidRPr="00BD250C">
        <w:rPr>
          <w:rFonts w:ascii="Times New Roman" w:hAnsi="Times New Roman" w:cs="Times New Roman"/>
          <w:sz w:val="22"/>
          <w:szCs w:val="22"/>
        </w:rPr>
        <w:t>O odovzdaní staveniska sa urobí zápis v stavebnom</w:t>
      </w:r>
      <w:r w:rsidRPr="00CF4CEF">
        <w:rPr>
          <w:rFonts w:ascii="Times New Roman" w:hAnsi="Times New Roman" w:cs="Times New Roman"/>
          <w:sz w:val="22"/>
          <w:szCs w:val="22"/>
        </w:rPr>
        <w:t xml:space="preserve"> denníku a spíše protokol, ktorý podpíšu obidve zmluvné strany. </w:t>
      </w:r>
    </w:p>
    <w:p w:rsidR="002400C4" w:rsidRPr="00CF4CEF" w:rsidRDefault="002400C4" w:rsidP="002400C4">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spacing w:after="267"/>
        <w:jc w:val="both"/>
        <w:rPr>
          <w:rFonts w:ascii="Times New Roman" w:hAnsi="Times New Roman" w:cs="Times New Roman"/>
          <w:sz w:val="22"/>
          <w:szCs w:val="22"/>
        </w:rPr>
      </w:pPr>
      <w:r w:rsidRPr="00CF4CEF">
        <w:rPr>
          <w:rFonts w:ascii="Times New Roman" w:hAnsi="Times New Roman" w:cs="Times New Roman"/>
          <w:sz w:val="22"/>
          <w:szCs w:val="22"/>
        </w:rPr>
        <w:lastRenderedPageBreak/>
        <w:t xml:space="preserve">4.4 Zhotoviteľ je povinný </w:t>
      </w:r>
      <w:r>
        <w:rPr>
          <w:rFonts w:ascii="Times New Roman" w:hAnsi="Times New Roman" w:cs="Times New Roman"/>
          <w:sz w:val="22"/>
          <w:szCs w:val="22"/>
        </w:rPr>
        <w:t>informovať</w:t>
      </w:r>
      <w:r w:rsidRPr="00CF4CEF">
        <w:rPr>
          <w:rFonts w:ascii="Times New Roman" w:hAnsi="Times New Roman" w:cs="Times New Roman"/>
          <w:sz w:val="22"/>
          <w:szCs w:val="22"/>
        </w:rPr>
        <w:t xml:space="preserve"> objednávateľ</w:t>
      </w:r>
      <w:r>
        <w:rPr>
          <w:rFonts w:ascii="Times New Roman" w:hAnsi="Times New Roman" w:cs="Times New Roman"/>
          <w:sz w:val="22"/>
          <w:szCs w:val="22"/>
        </w:rPr>
        <w:t>a</w:t>
      </w:r>
      <w:r w:rsidRPr="00CF4CEF">
        <w:rPr>
          <w:rFonts w:ascii="Times New Roman" w:hAnsi="Times New Roman" w:cs="Times New Roman"/>
          <w:sz w:val="22"/>
          <w:szCs w:val="22"/>
        </w:rPr>
        <w:t xml:space="preserve"> </w:t>
      </w:r>
      <w:r>
        <w:rPr>
          <w:rFonts w:ascii="Times New Roman" w:hAnsi="Times New Roman" w:cs="Times New Roman"/>
          <w:sz w:val="22"/>
          <w:szCs w:val="22"/>
        </w:rPr>
        <w:t>o tom</w:t>
      </w:r>
      <w:r w:rsidRPr="00CF4CEF">
        <w:rPr>
          <w:rFonts w:ascii="Times New Roman" w:hAnsi="Times New Roman" w:cs="Times New Roman"/>
          <w:sz w:val="22"/>
          <w:szCs w:val="22"/>
        </w:rPr>
        <w:t xml:space="preserve"> či požaduje napojenie na staveniskovú vodu a/alebo elektrickú energiu</w:t>
      </w:r>
      <w:r>
        <w:rPr>
          <w:rFonts w:ascii="Times New Roman" w:hAnsi="Times New Roman" w:cs="Times New Roman"/>
          <w:sz w:val="22"/>
          <w:szCs w:val="22"/>
        </w:rPr>
        <w:t xml:space="preserve"> a/alebo plyn</w:t>
      </w:r>
      <w:r w:rsidRPr="00CF4CEF">
        <w:rPr>
          <w:rFonts w:ascii="Times New Roman" w:hAnsi="Times New Roman" w:cs="Times New Roman"/>
          <w:sz w:val="22"/>
          <w:szCs w:val="22"/>
        </w:rPr>
        <w:t xml:space="preserve">, a to najneskôr </w:t>
      </w:r>
      <w:r>
        <w:rPr>
          <w:rFonts w:ascii="Times New Roman" w:hAnsi="Times New Roman" w:cs="Times New Roman"/>
          <w:sz w:val="22"/>
          <w:szCs w:val="22"/>
        </w:rPr>
        <w:t xml:space="preserve"> v deň prebratia staveniska, formou zápisu do preberacieho protokolu k stavenisku.</w:t>
      </w: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 xml:space="preserve">4.5 </w:t>
      </w:r>
      <w:r w:rsidRPr="00CF4CEF">
        <w:rPr>
          <w:rFonts w:ascii="Times New Roman" w:hAnsi="Times New Roman" w:cs="Times New Roman"/>
          <w:sz w:val="22"/>
          <w:szCs w:val="22"/>
        </w:rPr>
        <w:t xml:space="preserve">Zhotoviteľ sa zaväzuje pri vykonávaní diela dodržiavať termíny vykonávania diela určené v Harmonograme prác (ďalej aj ako „čiastkové termíny“). </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4.6</w:t>
      </w:r>
      <w:r w:rsidRPr="00CF4CEF">
        <w:rPr>
          <w:rFonts w:ascii="Times New Roman" w:hAnsi="Times New Roman" w:cs="Times New Roman"/>
          <w:sz w:val="22"/>
          <w:szCs w:val="22"/>
        </w:rPr>
        <w:t xml:space="preserve"> Nedodržiavanie čiastkových termínov stanovených v Harmonograme prác o viac ako 10 dní, a nedodržanie lehoty vrátenia vyčisteného staveniska podľa bodu 4.</w:t>
      </w:r>
      <w:r>
        <w:rPr>
          <w:rFonts w:ascii="Times New Roman" w:hAnsi="Times New Roman" w:cs="Times New Roman"/>
          <w:sz w:val="22"/>
          <w:szCs w:val="22"/>
        </w:rPr>
        <w:t>9</w:t>
      </w:r>
      <w:r w:rsidRPr="00CF4CEF">
        <w:rPr>
          <w:rFonts w:ascii="Times New Roman" w:hAnsi="Times New Roman" w:cs="Times New Roman"/>
          <w:sz w:val="22"/>
          <w:szCs w:val="22"/>
        </w:rPr>
        <w:t>, sa považuje za podstatné porušenie povinnosti zhotoviteľa podľa tejto zmluvy</w:t>
      </w:r>
    </w:p>
    <w:p w:rsidR="00616355" w:rsidRDefault="00616355" w:rsidP="00616355">
      <w:pPr>
        <w:pStyle w:val="Default"/>
        <w:jc w:val="both"/>
        <w:rPr>
          <w:rFonts w:ascii="Times New Roman" w:hAnsi="Times New Roman" w:cs="Times New Roman"/>
          <w:sz w:val="22"/>
          <w:szCs w:val="22"/>
        </w:rPr>
      </w:pPr>
    </w:p>
    <w:p w:rsidR="00616355" w:rsidRPr="002C1D6B" w:rsidRDefault="00616355" w:rsidP="00616355">
      <w:pPr>
        <w:pStyle w:val="Default"/>
        <w:jc w:val="both"/>
        <w:rPr>
          <w:rFonts w:ascii="Times New Roman" w:hAnsi="Times New Roman" w:cs="Times New Roman"/>
          <w:sz w:val="22"/>
          <w:szCs w:val="22"/>
        </w:rPr>
      </w:pPr>
      <w:r>
        <w:rPr>
          <w:rFonts w:ascii="Times New Roman" w:hAnsi="Times New Roman"/>
          <w:sz w:val="22"/>
          <w:szCs w:val="22"/>
          <w:lang w:eastAsia="sk-SK"/>
        </w:rPr>
        <w:t xml:space="preserve">4.7 </w:t>
      </w:r>
      <w:r w:rsidRPr="002C1D6B">
        <w:rPr>
          <w:rFonts w:ascii="Times New Roman" w:hAnsi="Times New Roman"/>
          <w:sz w:val="22"/>
          <w:szCs w:val="22"/>
          <w:lang w:eastAsia="sk-SK"/>
        </w:rPr>
        <w:t>Zhotoviteľ je povinný bez meškania informovať objednávateľa zápisom v stavebnom denníku o vzniku akejkoľvek udalosti, ktorá bráni, alebo sťažuje realizáciu diela s dôsledkom omeškania s plnením čiastkového termínu, alebo predĺženia času plnenia podľa harmonogramu</w:t>
      </w:r>
      <w:r>
        <w:rPr>
          <w:rFonts w:ascii="Times New Roman" w:hAnsi="Times New Roman"/>
          <w:sz w:val="22"/>
          <w:szCs w:val="22"/>
          <w:lang w:eastAsia="sk-SK"/>
        </w:rPr>
        <w:t>.</w:t>
      </w:r>
    </w:p>
    <w:p w:rsidR="00616355"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4.</w:t>
      </w:r>
      <w:r>
        <w:rPr>
          <w:rFonts w:ascii="Times New Roman" w:hAnsi="Times New Roman" w:cs="Times New Roman"/>
          <w:sz w:val="22"/>
          <w:szCs w:val="22"/>
        </w:rPr>
        <w:t xml:space="preserve">8 </w:t>
      </w:r>
      <w:r w:rsidRPr="00CF4CEF">
        <w:rPr>
          <w:rFonts w:ascii="Times New Roman" w:hAnsi="Times New Roman" w:cs="Times New Roman"/>
          <w:sz w:val="22"/>
          <w:szCs w:val="22"/>
        </w:rPr>
        <w:t xml:space="preserve"> Záverečná kontrola diela ako aj jej odovzdávacie a preberacie konanie sa spravujú článkom 5 tejto zmluvy. </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4.9</w:t>
      </w:r>
      <w:r w:rsidRPr="00CF4CEF">
        <w:rPr>
          <w:rFonts w:ascii="Times New Roman" w:hAnsi="Times New Roman" w:cs="Times New Roman"/>
          <w:sz w:val="22"/>
          <w:szCs w:val="22"/>
        </w:rPr>
        <w:t xml:space="preserve"> Zhotoviteľ sa zaväzuje najneskôr do </w:t>
      </w:r>
      <w:r w:rsidRPr="00CF4CEF">
        <w:rPr>
          <w:rFonts w:ascii="Times New Roman" w:hAnsi="Times New Roman" w:cs="Times New Roman"/>
          <w:b/>
          <w:bCs/>
          <w:sz w:val="22"/>
          <w:szCs w:val="22"/>
        </w:rPr>
        <w:t xml:space="preserve">7 dní </w:t>
      </w:r>
      <w:r w:rsidRPr="00CF4CEF">
        <w:rPr>
          <w:rFonts w:ascii="Times New Roman" w:hAnsi="Times New Roman" w:cs="Times New Roman"/>
          <w:sz w:val="22"/>
          <w:szCs w:val="22"/>
        </w:rPr>
        <w:t xml:space="preserve">odo dňa protokolárneho prevzatia diela objednávateľom vypratať a vyčistiť stavenisko a vrátiť ho objednávateľovi, o čom sa spíše písomný protokol podpísaný oboma zmluvnými stranami. </w:t>
      </w:r>
    </w:p>
    <w:p w:rsidR="00616355" w:rsidRDefault="00616355" w:rsidP="00616355">
      <w:pPr>
        <w:pStyle w:val="Default"/>
        <w:jc w:val="both"/>
        <w:rPr>
          <w:rFonts w:ascii="Times New Roman" w:hAnsi="Times New Roman" w:cs="Times New Roman"/>
          <w:sz w:val="22"/>
          <w:szCs w:val="22"/>
        </w:rPr>
      </w:pPr>
    </w:p>
    <w:p w:rsidR="00616355" w:rsidRPr="00E04D0E" w:rsidRDefault="00616355" w:rsidP="00616355">
      <w:pPr>
        <w:pStyle w:val="Default"/>
        <w:rPr>
          <w:rFonts w:ascii="Times New Roman" w:hAnsi="Times New Roman" w:cs="Times New Roman"/>
          <w:sz w:val="22"/>
          <w:szCs w:val="22"/>
        </w:rPr>
      </w:pPr>
      <w:r>
        <w:t>4</w:t>
      </w:r>
      <w:r w:rsidRPr="00E04D0E">
        <w:rPr>
          <w:rFonts w:ascii="Times New Roman" w:hAnsi="Times New Roman" w:cs="Times New Roman"/>
          <w:sz w:val="22"/>
          <w:szCs w:val="22"/>
        </w:rPr>
        <w:t>.10 Ak zhotoviteľ pripraví dielo na odovzdanie pred dohodnutým termínom, zaväzuje sa objednávateľ toto dielo prevziať aj v skoršom ponúknutom termíne</w:t>
      </w:r>
      <w:r>
        <w:rPr>
          <w:rFonts w:ascii="Times New Roman" w:hAnsi="Times New Roman" w:cs="Times New Roman"/>
          <w:sz w:val="22"/>
          <w:szCs w:val="22"/>
        </w:rPr>
        <w:t>.</w:t>
      </w:r>
    </w:p>
    <w:p w:rsidR="00616355" w:rsidRDefault="00616355" w:rsidP="00616355">
      <w:pPr>
        <w:pStyle w:val="Default"/>
        <w:jc w:val="center"/>
        <w:rPr>
          <w:rFonts w:ascii="Times New Roman" w:hAnsi="Times New Roman" w:cs="Times New Roman"/>
          <w:b/>
          <w:bCs/>
          <w:sz w:val="22"/>
          <w:szCs w:val="22"/>
        </w:rPr>
      </w:pPr>
    </w:p>
    <w:p w:rsidR="00616355" w:rsidRDefault="00616355" w:rsidP="00616355">
      <w:pPr>
        <w:pStyle w:val="Default"/>
        <w:jc w:val="center"/>
        <w:rPr>
          <w:rFonts w:ascii="Times New Roman" w:hAnsi="Times New Roman" w:cs="Times New Roman"/>
          <w:b/>
          <w:bCs/>
          <w:sz w:val="22"/>
          <w:szCs w:val="22"/>
        </w:rPr>
      </w:pPr>
    </w:p>
    <w:p w:rsidR="00616355" w:rsidRPr="00CF4CEF" w:rsidRDefault="00616355" w:rsidP="00616355">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5</w:t>
      </w:r>
    </w:p>
    <w:p w:rsidR="00616355" w:rsidRPr="00CF4CEF" w:rsidRDefault="00616355" w:rsidP="00616355">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Odovzdanie a prevzatie diela</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5.1 </w:t>
      </w:r>
      <w:r>
        <w:rPr>
          <w:rFonts w:ascii="Times New Roman" w:hAnsi="Times New Roman" w:cs="Times New Roman"/>
          <w:sz w:val="22"/>
          <w:szCs w:val="22"/>
        </w:rPr>
        <w:t>V</w:t>
      </w:r>
      <w:r w:rsidRPr="00CF4CEF">
        <w:rPr>
          <w:rFonts w:ascii="Times New Roman" w:hAnsi="Times New Roman" w:cs="Times New Roman"/>
          <w:sz w:val="22"/>
          <w:szCs w:val="22"/>
        </w:rPr>
        <w:t xml:space="preserve"> súlade s týmto článkom</w:t>
      </w:r>
      <w:r>
        <w:rPr>
          <w:rFonts w:ascii="Times New Roman" w:hAnsi="Times New Roman" w:cs="Times New Roman"/>
          <w:sz w:val="22"/>
          <w:szCs w:val="22"/>
        </w:rPr>
        <w:t xml:space="preserve"> </w:t>
      </w:r>
      <w:r w:rsidRPr="00CF4CEF">
        <w:rPr>
          <w:rFonts w:ascii="Times New Roman" w:hAnsi="Times New Roman" w:cs="Times New Roman"/>
          <w:sz w:val="22"/>
          <w:szCs w:val="22"/>
        </w:rPr>
        <w:t>predloží</w:t>
      </w:r>
      <w:r>
        <w:rPr>
          <w:rFonts w:ascii="Times New Roman" w:hAnsi="Times New Roman" w:cs="Times New Roman"/>
          <w:sz w:val="22"/>
          <w:szCs w:val="22"/>
        </w:rPr>
        <w:t xml:space="preserve"> z</w:t>
      </w:r>
      <w:r w:rsidRPr="00CF4CEF">
        <w:rPr>
          <w:rFonts w:ascii="Times New Roman" w:hAnsi="Times New Roman" w:cs="Times New Roman"/>
          <w:sz w:val="22"/>
          <w:szCs w:val="22"/>
        </w:rPr>
        <w:t>hotoviteľ písomným protokolom objednávateľovi na kontrolu</w:t>
      </w:r>
      <w:r>
        <w:rPr>
          <w:rFonts w:ascii="Times New Roman" w:hAnsi="Times New Roman" w:cs="Times New Roman"/>
          <w:sz w:val="22"/>
          <w:szCs w:val="22"/>
        </w:rPr>
        <w:t xml:space="preserve"> v</w:t>
      </w:r>
      <w:r w:rsidRPr="00CF4CEF">
        <w:rPr>
          <w:rFonts w:ascii="Times New Roman" w:hAnsi="Times New Roman" w:cs="Times New Roman"/>
          <w:sz w:val="22"/>
          <w:szCs w:val="22"/>
        </w:rPr>
        <w:t xml:space="preserve"> súlade s touto zmluvou dokončené diel</w:t>
      </w:r>
      <w:r>
        <w:rPr>
          <w:rFonts w:ascii="Times New Roman" w:hAnsi="Times New Roman" w:cs="Times New Roman"/>
          <w:sz w:val="22"/>
          <w:szCs w:val="22"/>
        </w:rPr>
        <w:t>o</w:t>
      </w:r>
      <w:r w:rsidRPr="00CF4CEF">
        <w:rPr>
          <w:rFonts w:ascii="Times New Roman" w:hAnsi="Times New Roman" w:cs="Times New Roman"/>
          <w:sz w:val="22"/>
          <w:szCs w:val="22"/>
        </w:rPr>
        <w:t xml:space="preserve"> podľa bodu 2.3 tejto zmluvy.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5.2 Spoločne s písomným protokolom o odovzdaní diela na kontrolu je zhotoviteľ povinný doručiť objednávateľovi dokumenty: </w:t>
      </w:r>
    </w:p>
    <w:p w:rsidR="00616355" w:rsidRDefault="00616355" w:rsidP="00616355">
      <w:pPr>
        <w:pStyle w:val="Default"/>
        <w:jc w:val="both"/>
        <w:rPr>
          <w:rFonts w:ascii="Times New Roman" w:hAnsi="Times New Roman"/>
          <w:sz w:val="23"/>
          <w:szCs w:val="23"/>
          <w:lang w:eastAsia="sk-SK"/>
        </w:rPr>
      </w:pPr>
      <w:r w:rsidRPr="00CF4CEF">
        <w:rPr>
          <w:rFonts w:ascii="Times New Roman" w:hAnsi="Times New Roman" w:cs="Times New Roman"/>
          <w:sz w:val="22"/>
          <w:szCs w:val="22"/>
        </w:rPr>
        <w:t xml:space="preserve">a) </w:t>
      </w:r>
      <w:r w:rsidRPr="00F971B8">
        <w:rPr>
          <w:rFonts w:ascii="Times New Roman" w:hAnsi="Times New Roman"/>
          <w:sz w:val="23"/>
          <w:szCs w:val="23"/>
          <w:lang w:eastAsia="sk-SK"/>
        </w:rPr>
        <w:t xml:space="preserve">protokoly o vykonaní skúšok, atestov, certifikácií, alebo revízií zabudovaných zariadení, vždy v dvoch vyhotoveniach, </w:t>
      </w:r>
    </w:p>
    <w:p w:rsidR="00616355" w:rsidRDefault="00616355" w:rsidP="00616355">
      <w:pPr>
        <w:pStyle w:val="Default"/>
        <w:rPr>
          <w:rFonts w:ascii="Times New Roman" w:hAnsi="Times New Roman"/>
          <w:sz w:val="23"/>
          <w:szCs w:val="23"/>
          <w:lang w:eastAsia="sk-SK"/>
        </w:rPr>
      </w:pP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b)</w:t>
      </w:r>
      <w:r w:rsidRPr="00CF4CEF">
        <w:rPr>
          <w:rFonts w:ascii="Times New Roman" w:hAnsi="Times New Roman" w:cs="Times New Roman"/>
          <w:sz w:val="22"/>
          <w:szCs w:val="22"/>
        </w:rPr>
        <w:t xml:space="preserve">doklady o kvalite materiálov, výrobkov, zariadení a konštrukcií zabudovaných do diela, v súlade so zákonom č. 50/1976 Zb. o územnom plánovaní a stavebnom poriadku (stavebný zákon) v znení neskorších predpisov, zákonom č. 133/2013 Z. z. o stavebných výrobkoch a o zmene a doplnení niektorých zákonov v znení neskorších predpisov, zákonom č. 264/1999 Z. z. o technických požiadavkách na výrobky a o posudzovaní zhody a o zmene a doplnení niektorých zákonov v znení neskorších predpisov (ďalej len „Zákon o technických požiadavkách na výrobky“) a inými súvisiacimi právnymi normami a predpismi, vždy vo dvoch vyhotoveniach,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c</w:t>
      </w:r>
      <w:r w:rsidRPr="00CF4CEF">
        <w:rPr>
          <w:rFonts w:ascii="Times New Roman" w:hAnsi="Times New Roman" w:cs="Times New Roman"/>
          <w:sz w:val="22"/>
          <w:szCs w:val="22"/>
        </w:rPr>
        <w:t xml:space="preserve">) podrobný </w:t>
      </w:r>
      <w:proofErr w:type="spellStart"/>
      <w:r w:rsidRPr="00CF4CEF">
        <w:rPr>
          <w:rFonts w:ascii="Times New Roman" w:hAnsi="Times New Roman" w:cs="Times New Roman"/>
          <w:sz w:val="22"/>
          <w:szCs w:val="22"/>
        </w:rPr>
        <w:t>položkový</w:t>
      </w:r>
      <w:proofErr w:type="spellEnd"/>
      <w:r w:rsidRPr="00CF4CEF">
        <w:rPr>
          <w:rFonts w:ascii="Times New Roman" w:hAnsi="Times New Roman" w:cs="Times New Roman"/>
          <w:sz w:val="22"/>
          <w:szCs w:val="22"/>
        </w:rPr>
        <w:t xml:space="preserve"> výkaz všetkých vykonaných prác a dodávok v písomnej aj elektronickej forme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d</w:t>
      </w:r>
      <w:r w:rsidRPr="00CF4CEF">
        <w:rPr>
          <w:rFonts w:ascii="Times New Roman" w:hAnsi="Times New Roman" w:cs="Times New Roman"/>
          <w:sz w:val="22"/>
          <w:szCs w:val="22"/>
        </w:rPr>
        <w:t xml:space="preserve">) doklady o uložení stavebnej </w:t>
      </w:r>
      <w:proofErr w:type="spellStart"/>
      <w:r w:rsidRPr="00CF4CEF">
        <w:rPr>
          <w:rFonts w:ascii="Times New Roman" w:hAnsi="Times New Roman" w:cs="Times New Roman"/>
          <w:sz w:val="22"/>
          <w:szCs w:val="22"/>
        </w:rPr>
        <w:t>sute</w:t>
      </w:r>
      <w:proofErr w:type="spellEnd"/>
      <w:r w:rsidRPr="00CF4CEF">
        <w:rPr>
          <w:rFonts w:ascii="Times New Roman" w:hAnsi="Times New Roman" w:cs="Times New Roman"/>
          <w:sz w:val="22"/>
          <w:szCs w:val="22"/>
        </w:rPr>
        <w:t xml:space="preserve"> a ostatného stavebného odpadu vzniknutého v súvislosti so zhotovovaním diela na skládkach, v dvoch vyhotoveniach. </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Ak to vyžaduje všeobecne záväzný právny predpis, dokumentácia k dielu, alebo technická norma, všetky dokumenty podľa tohto bodu musia byť overené a/alebo potvrdené a/alebo autorizované na to príslušnými orgánmi alebo osobami.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e</w:t>
      </w:r>
      <w:r w:rsidRPr="00CF4CEF">
        <w:rPr>
          <w:rFonts w:ascii="Times New Roman" w:hAnsi="Times New Roman" w:cs="Times New Roman"/>
          <w:sz w:val="22"/>
          <w:szCs w:val="22"/>
        </w:rPr>
        <w:t>) projek</w:t>
      </w:r>
      <w:r>
        <w:rPr>
          <w:rFonts w:ascii="Times New Roman" w:hAnsi="Times New Roman" w:cs="Times New Roman"/>
          <w:sz w:val="22"/>
          <w:szCs w:val="22"/>
        </w:rPr>
        <w:t xml:space="preserve">t skutočného vyhotovenia diela </w:t>
      </w:r>
      <w:r w:rsidRPr="00CF4CEF">
        <w:rPr>
          <w:rFonts w:ascii="Times New Roman" w:hAnsi="Times New Roman" w:cs="Times New Roman"/>
          <w:sz w:val="22"/>
          <w:szCs w:val="22"/>
        </w:rPr>
        <w:t xml:space="preserve">potvrdený odborne spôsobilými osobami zhotoviteľa vo dvoch vyhotoveniach, </w:t>
      </w:r>
    </w:p>
    <w:p w:rsidR="00616355" w:rsidRPr="00CF4CEF"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f</w:t>
      </w:r>
      <w:r w:rsidRPr="00CF4CEF">
        <w:rPr>
          <w:rFonts w:ascii="Times New Roman" w:hAnsi="Times New Roman" w:cs="Times New Roman"/>
          <w:sz w:val="22"/>
          <w:szCs w:val="22"/>
        </w:rPr>
        <w:t xml:space="preserve">) druhé kópie listov zo stavebného denníka (pre všetky časti diela), </w:t>
      </w: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g</w:t>
      </w:r>
      <w:r w:rsidRPr="00CF4CEF">
        <w:rPr>
          <w:rFonts w:ascii="Times New Roman" w:hAnsi="Times New Roman" w:cs="Times New Roman"/>
          <w:sz w:val="22"/>
          <w:szCs w:val="22"/>
        </w:rPr>
        <w:t xml:space="preserve">) písomné vyhlásenie zhotoviteľa, že dielo je zhotovené v súlade so všeobecne záväznými právnymi predpismi, technickými normami, a podľa Projektovej dokumentácie. </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5.3</w:t>
      </w:r>
      <w:r w:rsidRPr="00CF4CEF">
        <w:rPr>
          <w:rFonts w:ascii="Times New Roman" w:hAnsi="Times New Roman" w:cs="Times New Roman"/>
          <w:sz w:val="22"/>
          <w:szCs w:val="22"/>
        </w:rPr>
        <w:t xml:space="preserve"> V prípade, ak dokumentácia podľa bodu 5.2 tohto článku nie je úplná alebo je podľa názoru objednávateľa chybná, objednávateľ určí zhotoviteľovi primeranú dobu, v ktorej je zhotoviteľ povinný predložiť objednávateľovi chýbajúce dokumenty a/alebo odstrániť chyby dokumentácie vytknuté objednávateľom. </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5.</w:t>
      </w:r>
      <w:r>
        <w:rPr>
          <w:rFonts w:ascii="Times New Roman" w:hAnsi="Times New Roman" w:cs="Times New Roman"/>
          <w:sz w:val="22"/>
          <w:szCs w:val="22"/>
        </w:rPr>
        <w:t>4</w:t>
      </w:r>
      <w:r w:rsidRPr="00CF4CEF">
        <w:rPr>
          <w:rFonts w:ascii="Times New Roman" w:hAnsi="Times New Roman" w:cs="Times New Roman"/>
          <w:sz w:val="22"/>
          <w:szCs w:val="22"/>
        </w:rPr>
        <w:t xml:space="preserve"> Objednávateľ nie je povinný vyzvať zhotoviteľa v súlade s bodom 5.</w:t>
      </w:r>
      <w:r>
        <w:rPr>
          <w:rFonts w:ascii="Times New Roman" w:hAnsi="Times New Roman" w:cs="Times New Roman"/>
          <w:sz w:val="22"/>
          <w:szCs w:val="22"/>
        </w:rPr>
        <w:t>5</w:t>
      </w:r>
      <w:r w:rsidRPr="00CF4CEF">
        <w:rPr>
          <w:rFonts w:ascii="Times New Roman" w:hAnsi="Times New Roman" w:cs="Times New Roman"/>
          <w:sz w:val="22"/>
          <w:szCs w:val="22"/>
        </w:rPr>
        <w:t xml:space="preserve"> tohto článku na vykonanie odovzdávacieho a preberacieho konania až dovtedy, kým zhotoviteľ nedoručí objednávateľovi chýbajúce dokumenty, a/alebo neodstráni vady dokumentácie vytknuté objednávateľom. </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5.5</w:t>
      </w:r>
      <w:r w:rsidRPr="00CF4CEF">
        <w:rPr>
          <w:rFonts w:ascii="Times New Roman" w:hAnsi="Times New Roman" w:cs="Times New Roman"/>
          <w:sz w:val="22"/>
          <w:szCs w:val="22"/>
        </w:rPr>
        <w:t xml:space="preserve"> V prípade, ak objednávateľ pri kontrole nezistí žiadne vady diela ani dokumentácie predloženej v súlade s bodom 5.2 tohto článku, písomne vyzve zhotoviteľa na vykonanie odovzdávacieho a preberacieho konania, o ktorom sa spíše písomný protokol o o</w:t>
      </w:r>
      <w:r>
        <w:rPr>
          <w:rFonts w:ascii="Times New Roman" w:hAnsi="Times New Roman" w:cs="Times New Roman"/>
          <w:sz w:val="22"/>
          <w:szCs w:val="22"/>
        </w:rPr>
        <w:t xml:space="preserve">dovzdaní a prevzatí </w:t>
      </w:r>
      <w:r w:rsidRPr="00CF4CEF">
        <w:rPr>
          <w:rFonts w:ascii="Times New Roman" w:hAnsi="Times New Roman" w:cs="Times New Roman"/>
          <w:sz w:val="22"/>
          <w:szCs w:val="22"/>
        </w:rPr>
        <w:t xml:space="preserve">diela, podpísaný zástupcami oboch zmluvných strán.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5.</w:t>
      </w:r>
      <w:r>
        <w:rPr>
          <w:rFonts w:ascii="Times New Roman" w:hAnsi="Times New Roman" w:cs="Times New Roman"/>
          <w:sz w:val="22"/>
          <w:szCs w:val="22"/>
        </w:rPr>
        <w:t>6</w:t>
      </w:r>
      <w:r w:rsidRPr="00CF4CEF">
        <w:rPr>
          <w:rFonts w:ascii="Times New Roman" w:hAnsi="Times New Roman" w:cs="Times New Roman"/>
          <w:sz w:val="22"/>
          <w:szCs w:val="22"/>
        </w:rPr>
        <w:t xml:space="preserve"> V</w:t>
      </w:r>
      <w:r>
        <w:rPr>
          <w:rFonts w:ascii="Times New Roman" w:hAnsi="Times New Roman" w:cs="Times New Roman"/>
          <w:sz w:val="22"/>
          <w:szCs w:val="22"/>
        </w:rPr>
        <w:t> </w:t>
      </w:r>
      <w:r w:rsidRPr="00CF4CEF">
        <w:rPr>
          <w:rFonts w:ascii="Times New Roman" w:hAnsi="Times New Roman" w:cs="Times New Roman"/>
          <w:sz w:val="22"/>
          <w:szCs w:val="22"/>
        </w:rPr>
        <w:t>lehote</w:t>
      </w:r>
      <w:r>
        <w:rPr>
          <w:rFonts w:ascii="Times New Roman" w:hAnsi="Times New Roman" w:cs="Times New Roman"/>
          <w:sz w:val="22"/>
          <w:szCs w:val="22"/>
        </w:rPr>
        <w:t xml:space="preserve"> 5 pracovných dní</w:t>
      </w:r>
      <w:r w:rsidRPr="00CF4CEF">
        <w:rPr>
          <w:rFonts w:ascii="Times New Roman" w:hAnsi="Times New Roman" w:cs="Times New Roman"/>
          <w:sz w:val="22"/>
          <w:szCs w:val="22"/>
        </w:rPr>
        <w:t xml:space="preserve"> je objednávateľ povinný písomne vyzvať zhotoviteľa na odstránenie zistených vád dokončených častí diela s určením primeranej lehoty na ich odstránenie, alebo písomne vyzvať zhotoviteľa na vykonanie odovzdávacieho a preberacieho konania diela. Písomná výzva na vykonanie odovzdávacieho a preberacieho konania musí určovať aj termín jeho konania. Pre vylúčenie všetkých pochybností zmluvné strany uvádzajú, že objednávateľ nie je povinný vyzvať zhotoviteľa na vykonanie odovzdávacieho</w:t>
      </w:r>
      <w:r>
        <w:rPr>
          <w:rFonts w:ascii="Times New Roman" w:hAnsi="Times New Roman" w:cs="Times New Roman"/>
          <w:sz w:val="22"/>
          <w:szCs w:val="22"/>
        </w:rPr>
        <w:t xml:space="preserve"> a preberacieho konania, ak má</w:t>
      </w:r>
      <w:r w:rsidRPr="00CF4CEF">
        <w:rPr>
          <w:rFonts w:ascii="Times New Roman" w:hAnsi="Times New Roman" w:cs="Times New Roman"/>
          <w:sz w:val="22"/>
          <w:szCs w:val="22"/>
        </w:rPr>
        <w:t xml:space="preserve"> diel</w:t>
      </w:r>
      <w:r>
        <w:rPr>
          <w:rFonts w:ascii="Times New Roman" w:hAnsi="Times New Roman" w:cs="Times New Roman"/>
          <w:sz w:val="22"/>
          <w:szCs w:val="22"/>
        </w:rPr>
        <w:t>o</w:t>
      </w:r>
      <w:r w:rsidRPr="00CF4CEF">
        <w:rPr>
          <w:rFonts w:ascii="Times New Roman" w:hAnsi="Times New Roman" w:cs="Times New Roman"/>
          <w:sz w:val="22"/>
          <w:szCs w:val="22"/>
        </w:rPr>
        <w:t xml:space="preserve"> vady, a to až dovtedy, kým všetky vady diela nebudú v súlade s touto zmluvou odstránené. </w:t>
      </w:r>
    </w:p>
    <w:p w:rsidR="00616355" w:rsidRPr="00CF4CEF" w:rsidRDefault="00616355" w:rsidP="00616355">
      <w:pPr>
        <w:pStyle w:val="Default"/>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5.7</w:t>
      </w:r>
      <w:r w:rsidRPr="00CF4CEF">
        <w:rPr>
          <w:rFonts w:ascii="Times New Roman" w:hAnsi="Times New Roman" w:cs="Times New Roman"/>
          <w:sz w:val="22"/>
          <w:szCs w:val="22"/>
        </w:rPr>
        <w:t xml:space="preserve"> O prevzatí a odovzdaní diela vyhotovia zmluvné strany Preberací protokol diela podpísaný oprávnenými osobami oboch zmluvných strán, v ktorom objednávateľ uvedie všetky prípadné vady diela s určením lehoty na ich odstránenie. Povinnou prílohou každého Preberacieho protokolu diela je výkaz vykonaných prác a dodávok schválených oprávnenou osobou objednávateľa. </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5.8</w:t>
      </w:r>
      <w:r w:rsidRPr="00CF4CEF">
        <w:rPr>
          <w:rFonts w:ascii="Times New Roman" w:hAnsi="Times New Roman" w:cs="Times New Roman"/>
          <w:sz w:val="22"/>
          <w:szCs w:val="22"/>
        </w:rPr>
        <w:t xml:space="preserve"> Zhotoviteľ je povinný zabezpečiť, aby sa každého preberacieho konania zúčastnil jeho štatutárny zástupca alebo iná splnomocnená osoba a stavbyvedúci.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5.9</w:t>
      </w:r>
      <w:r w:rsidRPr="00CF4CEF">
        <w:rPr>
          <w:rFonts w:ascii="Times New Roman" w:hAnsi="Times New Roman" w:cs="Times New Roman"/>
          <w:sz w:val="22"/>
          <w:szCs w:val="22"/>
        </w:rPr>
        <w:t xml:space="preserve"> Zhotoviteľovi vzniká právo na fakturáciu ceny diela/ stavebného objektu, ktorú objednávateľ prevzal momentom podpisu písomného preberacieho protokolu diela oboma zmluvnými stranami. </w:t>
      </w:r>
    </w:p>
    <w:p w:rsidR="00616355" w:rsidRPr="00CF4CEF" w:rsidRDefault="00616355" w:rsidP="00616355">
      <w:pPr>
        <w:pStyle w:val="Default"/>
        <w:rPr>
          <w:rFonts w:ascii="Times New Roman" w:hAnsi="Times New Roman" w:cs="Times New Roman"/>
          <w:sz w:val="22"/>
          <w:szCs w:val="22"/>
        </w:rPr>
      </w:pPr>
    </w:p>
    <w:p w:rsidR="00616355" w:rsidRPr="00CF4CEF" w:rsidRDefault="00616355" w:rsidP="00616355">
      <w:pPr>
        <w:pStyle w:val="Default"/>
        <w:rPr>
          <w:rFonts w:ascii="Times New Roman" w:hAnsi="Times New Roman" w:cs="Times New Roman"/>
          <w:sz w:val="22"/>
          <w:szCs w:val="22"/>
        </w:rPr>
      </w:pPr>
    </w:p>
    <w:p w:rsidR="00616355" w:rsidRPr="00CF4CEF" w:rsidRDefault="00616355" w:rsidP="00616355">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6</w:t>
      </w:r>
    </w:p>
    <w:p w:rsidR="00616355" w:rsidRPr="00CF4CEF" w:rsidRDefault="00616355" w:rsidP="00616355">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Podmienky vykonávania diela</w:t>
      </w:r>
    </w:p>
    <w:p w:rsidR="00616355" w:rsidRPr="00CF4CEF" w:rsidRDefault="00616355" w:rsidP="00616355">
      <w:pPr>
        <w:pStyle w:val="Default"/>
        <w:jc w:val="center"/>
        <w:rPr>
          <w:rFonts w:ascii="Times New Roman" w:hAnsi="Times New Roman" w:cs="Times New Roman"/>
          <w:sz w:val="22"/>
          <w:szCs w:val="22"/>
        </w:rPr>
      </w:pP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6.1 Objednávateľ sa zaväzuje zhotoviteľovi poskytnúť všetku súčinnosť nevyhnutne potrebnú na riadne a včasné vykonanie diela podľa tejto zmluvy, spočívajúcu najmä v </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a) odovzdaní Projektovej dokumentácie </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b) odovzdaní staveniska v súlade s bodom 4.2 tejto zmluvy, </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c) zabezpečení prístupu k bodom napojenia na elektrickú energiu a vodu, ak bude o to v súlade s bodom 4.1 tejto zmluvy požiadaný, </w:t>
      </w:r>
    </w:p>
    <w:p w:rsidR="00616355" w:rsidRPr="00CF4CEF" w:rsidRDefault="00616355" w:rsidP="00616355">
      <w:pPr>
        <w:pStyle w:val="Default"/>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6.2 Zhotoviteľ bude vodu a elektrickú energiu užívať na stavenisku na svoje náklady, v súvislosti s čím je povinný zriadiť na bodoch napojenia na elektrickú energiu a vodu podružné merače vody a podružné merače elektriny. Cena za odobratú elektrickú energiu a vodu bude zhotoviteľovi objednávateľom </w:t>
      </w:r>
      <w:proofErr w:type="spellStart"/>
      <w:r w:rsidRPr="00CF4CEF">
        <w:rPr>
          <w:rFonts w:ascii="Times New Roman" w:hAnsi="Times New Roman" w:cs="Times New Roman"/>
          <w:sz w:val="22"/>
          <w:szCs w:val="22"/>
        </w:rPr>
        <w:t>refakturovaná</w:t>
      </w:r>
      <w:proofErr w:type="spellEnd"/>
      <w:r w:rsidRPr="00CF4CEF">
        <w:rPr>
          <w:rFonts w:ascii="Times New Roman" w:hAnsi="Times New Roman" w:cs="Times New Roman"/>
          <w:sz w:val="22"/>
          <w:szCs w:val="22"/>
        </w:rPr>
        <w:t xml:space="preserve"> na základe skutočnej spotreby určenej odpočtom z podružných meračov. Faktúru, ktorou mu bude </w:t>
      </w:r>
      <w:proofErr w:type="spellStart"/>
      <w:r w:rsidRPr="00CF4CEF">
        <w:rPr>
          <w:rFonts w:ascii="Times New Roman" w:hAnsi="Times New Roman" w:cs="Times New Roman"/>
          <w:sz w:val="22"/>
          <w:szCs w:val="22"/>
        </w:rPr>
        <w:t>refakturovaná</w:t>
      </w:r>
      <w:proofErr w:type="spellEnd"/>
      <w:r w:rsidRPr="00CF4CEF">
        <w:rPr>
          <w:rFonts w:ascii="Times New Roman" w:hAnsi="Times New Roman" w:cs="Times New Roman"/>
          <w:sz w:val="22"/>
          <w:szCs w:val="22"/>
        </w:rPr>
        <w:t xml:space="preserve"> elektrická energia, a vodné a stočné podľa tohto bodu, je zhotoviteľ povinný uhradiť objednávateľovi do 30 dní odo dňa jej doručenia zhotoviteľovi. Jednotková cena za elektrinu a </w:t>
      </w:r>
      <w:r w:rsidRPr="00CF4CEF">
        <w:rPr>
          <w:rFonts w:ascii="Times New Roman" w:hAnsi="Times New Roman" w:cs="Times New Roman"/>
          <w:sz w:val="22"/>
          <w:szCs w:val="22"/>
        </w:rPr>
        <w:lastRenderedPageBreak/>
        <w:t xml:space="preserve">jednotková cena za vodu je stanovená v platných zmluvách uzatvorených medzi objednávateľom na jednej strane a dodávateľom elektriny alebo dodávateľom vody na druhej strane. </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6.3 Zhotoviteľ sa zaväzuje pri vykonávaní diela používať len materiály, ktoré sú nezaťažené právami tretích osôb, a vyhovujúce ako požiadavkám dokumentácie k dielu, tak i všetkým príslušným právnym predpisom a technickým normám platným na území Slovenskej republiky.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6.4 Rozsah, parametre, objemy a kvalita diela sú záväzne stanovené: </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a) Projektovou dokumentáciou, </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b) typmi materiálov, výrobkov, zariadení, konštrukcií, prípadne iných dodávok, prác a výkonov definovaných v Projektovej dokumentácii a Výkaze výmer, ktorý tvorí prílohu č. 2 tejto zmluvy,</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c) touto zmluvou.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Zhotoviteľ nie je oprávnený odchýliť sa od požiadaviek na dielo podľa tohto bodu bez výslovného a písomného súhlasu objednávateľa; postupom podľa tejto vety nie je možné odsúhlasiť vykonanie naviac prác. </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6.5 Objednávateľ je oprávnený kedykoľvek počas vykonávania diela, teda aj mimo kontrolných dní, prostredníctvom svojich oprávnených osôb a autorského dozoru projektanta kontrolovať postup a kvalitu prác na diele.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6.6 Objednávateľ je oprávnený kontrolovať dodržiavanie predpisov týkajúcich sa BOZP, ochrany pred požiarmi a ochrany životného prostredia; v prípade zistenia nedostatkov je objednávateľ oprávnený nariadiť zhotoviteľovi okamžité zastavenie vykonávania prác na diele dovtedy, kým zhotoviteľ zistené nedostatky neodstráni. Počas doby, po ktorú budú zastavené práce na diele v súlade s týmto bodom, lehoty na zhotovenie diela naďalej plynú. </w:t>
      </w:r>
    </w:p>
    <w:p w:rsidR="00616355" w:rsidRPr="00CF4CEF" w:rsidRDefault="00616355" w:rsidP="00616355">
      <w:pPr>
        <w:autoSpaceDE w:val="0"/>
        <w:autoSpaceDN w:val="0"/>
        <w:adjustRightInd w:val="0"/>
        <w:ind w:left="426" w:hanging="426"/>
        <w:jc w:val="both"/>
        <w:rPr>
          <w:rFonts w:ascii="Times New Roman" w:hAnsi="Times New Roman"/>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6.7 Na účely riadnej kontroly postupu a kvality prác na diele sa zmluvné strany zaväzujú zúčastňovať sa kontrolných dní organizovaných objednávateľom jedenkrát týždenne (ďalej aj „riadny kontrolný deň“), a v prípade potreby aj pri príležitosti realizácie prác, ktoré majú byť zakryté, a pri vykonávaní skúšok, atestov, certifikácií, alebo revízií diela alebo ktorejkoľvek jeho časti (ďalej aj „mimoriadny kontrolný deň“).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6.8 Zhotoviteľ je povinný na každom kontrolnom dni zabezpečiť účasť svojho štatutárneho zástupcu alebo splnomocneného zástupcu a stavbyvedúceho.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6.9 O mieste a čase konania riadnych kontrolných dní objednávateľ preukázateľne informuje zhotoviteľa aspoň 2 pracovné dni vopred, ak sa zmluvné strany nedohodnú inak.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6.10 Zhotoviteľ je povinný písomne oznámiť objednávateľovi aspoň 2 pracovné dni vopred čas výkonu prác, ktorými majú byť zakryté iné už vykonané práce, ako aj čas vykonania skúšok, atestov, certifikácií, alebo revízií diela alebo ktorejkoľvek jeho časti, a súčasne navrhne objednávateľovi miesto a čas konania mimoriadneho kontrolného dňa za účelom výkonu kontroly prác podľa tohto bodu. Objednávateľ sa zaväzuje preukázateľne informovať zhotoviteľa aspoň 1 pracovný deň vopred, či má záujem na konaní mimoriadneho kontrolného dňa.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6.11 V prípade, ak zhotoviteľ nesplní svoju povinnosť podľa bodu 6.10 tohto článku a neoznámi objednávateľovi včas čas výkonu prác, ktorými majú byť zakryté iné už vykonané práce, alebo čas vykonania skúšok, atestov, certifikácií, alebo revízií diela alebo ktorejkoľvek jeho časti, zhotoviteľ je povinný na výzvu objednávateľa na svoje náklady zabezpečiť odkrytie zakrytých prác a umožniť objednávateľovi ich riadnu kontrolu, a opakovať skúšku, atest, certifikáciu, alebo revíziu diela alebo ktorejkoľvek jeho časti tak, aby sa ich mohol objednávateľ zúčastniť.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6.12 Náklady na odkrytie a opätovné zakrytie odkrytých prác, ako aj náklady na opakovanie skúšok, atestov, certifikácií, alebo revízií diela alebo ktorejkoľvek jeho časti podľa bodu 6.11 tohto článku nie je zhotoviteľ oprávnený uplatniť si u objednávateľa.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6.13 Objednávateľ do piatich dní odo dňa účinnosti tejto zmluvy oznámi zhotoviteľovi kontaktné údaje svojich oprávnených osôb a stavebného dozoru. Objednávateľ je oprávnený kedykoľvek zmeniť svoje oprávnené osoby a osobu vykonávajúcu stavebný dozor; táto zmena je voči zhotoviteľovi účinná okamihom, kedy dôjde písomné oznámenie o tejto zmene zhotoviteľovi.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6.14 Oprávnené osoby objednávateľa sú oprávnené podpisovať a preberať písomnosti vo veciach týkajúcich sa zhotovenia diela, podpisovať súpisy vykonaných prác, odovzdáva</w:t>
      </w:r>
      <w:r>
        <w:rPr>
          <w:rFonts w:ascii="Times New Roman" w:hAnsi="Times New Roman"/>
          <w:color w:val="000000"/>
          <w:lang w:eastAsia="sk-SK"/>
        </w:rPr>
        <w:t>cí</w:t>
      </w:r>
      <w:r w:rsidRPr="00CF4CEF">
        <w:rPr>
          <w:rFonts w:ascii="Times New Roman" w:hAnsi="Times New Roman"/>
          <w:color w:val="000000"/>
          <w:lang w:eastAsia="sk-SK"/>
        </w:rPr>
        <w:t xml:space="preserve"> a preberac</w:t>
      </w:r>
      <w:r>
        <w:rPr>
          <w:rFonts w:ascii="Times New Roman" w:hAnsi="Times New Roman"/>
          <w:color w:val="000000"/>
          <w:lang w:eastAsia="sk-SK"/>
        </w:rPr>
        <w:t>í protokol</w:t>
      </w:r>
      <w:r w:rsidRPr="00CF4CEF">
        <w:rPr>
          <w:rFonts w:ascii="Times New Roman" w:hAnsi="Times New Roman"/>
          <w:color w:val="000000"/>
          <w:lang w:eastAsia="sk-SK"/>
        </w:rPr>
        <w:t xml:space="preserve"> podľa tejto zmluvy,  vykonávať zápisy v stavebnom denníku a koordinovať inžiniersko-projektovú činnosť medzi objednávateľom, projektantom, zhotoviteľom a stavebným dozorom.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6.15 Pre vylúčenie všetkých pochybností objednávateľ vyhlasuje, že žiadna ním určená oprávnená osoba nie je oprávnená konať v mene a na účet objednávateľa vo veci zmien tejto zmluvy, ukončenia platnosti tejto zmluvy a uzatvárania dodatkov k tejto zmluve, ak nemá osobitné splnomocnenie na tieto úkony. </w:t>
      </w:r>
    </w:p>
    <w:p w:rsidR="00616355" w:rsidRPr="00CF4CEF" w:rsidRDefault="00616355" w:rsidP="00616355">
      <w:pPr>
        <w:pStyle w:val="Default"/>
        <w:jc w:val="both"/>
        <w:rPr>
          <w:rFonts w:ascii="Times New Roman" w:hAnsi="Times New Roman" w:cs="Times New Roman"/>
          <w:sz w:val="22"/>
          <w:szCs w:val="22"/>
          <w:lang w:eastAsia="sk-SK"/>
        </w:rPr>
      </w:pPr>
    </w:p>
    <w:p w:rsidR="00616355" w:rsidRPr="00753742" w:rsidRDefault="00616355" w:rsidP="00616355">
      <w:pPr>
        <w:autoSpaceDE w:val="0"/>
        <w:autoSpaceDN w:val="0"/>
        <w:adjustRightInd w:val="0"/>
        <w:jc w:val="both"/>
        <w:rPr>
          <w:rFonts w:ascii="Times New Roman" w:hAnsi="Times New Roman"/>
          <w:color w:val="000000"/>
          <w:lang w:eastAsia="sk-SK"/>
        </w:rPr>
      </w:pPr>
      <w:r w:rsidRPr="00753742">
        <w:rPr>
          <w:rFonts w:ascii="Times New Roman" w:hAnsi="Times New Roman"/>
          <w:color w:val="000000"/>
          <w:lang w:eastAsia="sk-SK"/>
        </w:rPr>
        <w:t xml:space="preserve">6.16 Pri zhotovovaní diela je zhotoviteľ povinný na svoje náklady zabezpečiť výkon funkcie stavbyvedúceho. </w:t>
      </w:r>
      <w:r w:rsidRPr="00753742">
        <w:rPr>
          <w:rFonts w:ascii="Times New Roman" w:hAnsi="Times New Roman"/>
          <w:sz w:val="24"/>
          <w:szCs w:val="24"/>
          <w:lang w:eastAsia="sk-SK"/>
        </w:rPr>
        <w:t>s</w:t>
      </w:r>
      <w:r w:rsidRPr="00753742">
        <w:rPr>
          <w:rFonts w:ascii="Times New Roman" w:hAnsi="Times New Roman"/>
          <w:color w:val="000000"/>
          <w:lang w:eastAsia="sk-SK"/>
        </w:rPr>
        <w:t>tavbyvedúci mus</w:t>
      </w:r>
      <w:r>
        <w:rPr>
          <w:rFonts w:ascii="Times New Roman" w:hAnsi="Times New Roman"/>
          <w:color w:val="000000"/>
          <w:lang w:eastAsia="sk-SK"/>
        </w:rPr>
        <w:t>í</w:t>
      </w:r>
      <w:r w:rsidRPr="00753742">
        <w:rPr>
          <w:rFonts w:ascii="Times New Roman" w:hAnsi="Times New Roman"/>
          <w:color w:val="000000"/>
          <w:lang w:eastAsia="sk-SK"/>
        </w:rPr>
        <w:t xml:space="preserve"> spĺňať počas zhotovovania diela podmienky uvedené v časti III.1.3 Výzvy, na predloženie ponuky na predmet zákazky „</w:t>
      </w:r>
      <w:r w:rsidR="00E337B3" w:rsidRPr="00231019">
        <w:rPr>
          <w:rFonts w:ascii="Times New Roman" w:hAnsi="Times New Roman" w:cs="Times New Roman"/>
          <w:b/>
        </w:rPr>
        <w:t>Rekonštrukcia a rozšírenie existujúcej ČOV v obci Veľký Slavkov</w:t>
      </w:r>
      <w:r w:rsidRPr="00E973B0">
        <w:rPr>
          <w:rFonts w:ascii="Times New Roman" w:hAnsi="Times New Roman"/>
          <w:color w:val="000000"/>
          <w:lang w:eastAsia="sk-SK"/>
        </w:rPr>
        <w:t>“</w:t>
      </w:r>
      <w:r w:rsidRPr="00753742">
        <w:rPr>
          <w:rFonts w:ascii="Times New Roman" w:hAnsi="Times New Roman"/>
          <w:color w:val="000000"/>
          <w:lang w:eastAsia="sk-SK"/>
        </w:rPr>
        <w:t xml:space="preserve"> a teda mus</w:t>
      </w:r>
      <w:r>
        <w:rPr>
          <w:rFonts w:ascii="Times New Roman" w:hAnsi="Times New Roman"/>
          <w:color w:val="000000"/>
          <w:lang w:eastAsia="sk-SK"/>
        </w:rPr>
        <w:t>í</w:t>
      </w:r>
      <w:r w:rsidRPr="00753742">
        <w:rPr>
          <w:rFonts w:ascii="Times New Roman" w:hAnsi="Times New Roman"/>
          <w:color w:val="000000"/>
          <w:lang w:eastAsia="sk-SK"/>
        </w:rPr>
        <w:t xml:space="preserve"> mať doklad o odbornej spôsobilosti s rozsahom oprávnenia na činnosť </w:t>
      </w:r>
      <w:r w:rsidRPr="00B92AC6">
        <w:rPr>
          <w:rFonts w:ascii="Times New Roman" w:hAnsi="Times New Roman"/>
          <w:b/>
          <w:color w:val="000000"/>
          <w:lang w:eastAsia="sk-SK"/>
        </w:rPr>
        <w:t xml:space="preserve">stavbyvedúceho pre inžinierske stavby </w:t>
      </w:r>
      <w:del w:id="1" w:author="Monika" w:date="2023-02-10T13:20:00Z">
        <w:r w:rsidR="0082143E" w:rsidDel="00864736">
          <w:rPr>
            <w:rFonts w:ascii="Times New Roman" w:hAnsi="Times New Roman"/>
            <w:b/>
            <w:color w:val="000000"/>
            <w:lang w:eastAsia="sk-SK"/>
          </w:rPr>
          <w:delText>–</w:delText>
        </w:r>
        <w:r w:rsidRPr="00B92AC6" w:rsidDel="00864736">
          <w:rPr>
            <w:rFonts w:ascii="Times New Roman" w:hAnsi="Times New Roman"/>
            <w:b/>
            <w:color w:val="000000"/>
            <w:lang w:eastAsia="sk-SK"/>
          </w:rPr>
          <w:delText xml:space="preserve"> </w:delText>
        </w:r>
        <w:r w:rsidR="0082143E" w:rsidDel="00864736">
          <w:rPr>
            <w:rFonts w:ascii="Times New Roman" w:hAnsi="Times New Roman"/>
            <w:b/>
            <w:color w:val="000000"/>
            <w:lang w:eastAsia="sk-SK"/>
          </w:rPr>
          <w:delText xml:space="preserve">líniové </w:delText>
        </w:r>
        <w:r w:rsidRPr="00B92AC6" w:rsidDel="00864736">
          <w:rPr>
            <w:rFonts w:ascii="Times New Roman" w:hAnsi="Times New Roman"/>
            <w:b/>
            <w:color w:val="000000"/>
            <w:lang w:eastAsia="sk-SK"/>
          </w:rPr>
          <w:delText xml:space="preserve"> stavby</w:delText>
        </w:r>
        <w:r w:rsidRPr="00753742" w:rsidDel="00864736">
          <w:rPr>
            <w:rFonts w:ascii="Times New Roman" w:hAnsi="Times New Roman"/>
            <w:color w:val="000000"/>
            <w:lang w:eastAsia="sk-SK"/>
          </w:rPr>
          <w:delText xml:space="preserve"> </w:delText>
        </w:r>
      </w:del>
      <w:bookmarkStart w:id="2" w:name="_GoBack"/>
      <w:bookmarkEnd w:id="2"/>
      <w:r w:rsidRPr="00753742">
        <w:rPr>
          <w:rFonts w:ascii="Times New Roman" w:hAnsi="Times New Roman"/>
          <w:color w:val="000000"/>
          <w:lang w:eastAsia="sk-SK"/>
        </w:rPr>
        <w:t xml:space="preserve">zákona č. 138/1992 Zb. o autorizovaných architektoch a autorizovaných stavebných inžinieroch v znení neskorších predpisov alebo ekvivalentný doklad </w:t>
      </w:r>
      <w:r w:rsidRPr="00753742">
        <w:rPr>
          <w:rFonts w:ascii="Times New Roman" w:hAnsi="Times New Roman"/>
        </w:rPr>
        <w:t>vystavovaný v členských krajinách ES</w:t>
      </w:r>
      <w:r w:rsidRPr="00753742">
        <w:rPr>
          <w:rFonts w:ascii="Times New Roman" w:hAnsi="Times New Roman"/>
          <w:color w:val="000000"/>
          <w:lang w:eastAsia="sk-SK"/>
        </w:rPr>
        <w:t xml:space="preserve">. </w:t>
      </w:r>
    </w:p>
    <w:p w:rsidR="00616355" w:rsidRPr="00753742"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tabs>
          <w:tab w:val="left" w:pos="4253"/>
        </w:tabs>
        <w:autoSpaceDE w:val="0"/>
        <w:autoSpaceDN w:val="0"/>
        <w:adjustRightInd w:val="0"/>
        <w:jc w:val="both"/>
        <w:rPr>
          <w:rFonts w:ascii="Times New Roman" w:hAnsi="Times New Roman"/>
          <w:color w:val="000000"/>
          <w:lang w:eastAsia="sk-SK"/>
        </w:rPr>
      </w:pPr>
      <w:r w:rsidRPr="00753742">
        <w:rPr>
          <w:rFonts w:ascii="Times New Roman" w:hAnsi="Times New Roman"/>
          <w:color w:val="000000"/>
          <w:lang w:eastAsia="sk-SK"/>
        </w:rPr>
        <w:t xml:space="preserve">Funkciou stavbyvedúceho bude </w:t>
      </w:r>
      <w:r w:rsidRPr="00753742">
        <w:rPr>
          <w:rFonts w:ascii="Times New Roman" w:hAnsi="Times New Roman"/>
          <w:color w:val="000000"/>
        </w:rPr>
        <w:t xml:space="preserve">poverený: </w:t>
      </w:r>
      <w:r w:rsidRPr="00753742">
        <w:rPr>
          <w:rFonts w:ascii="Times New Roman" w:hAnsi="Times New Roman"/>
          <w:color w:val="000000"/>
        </w:rPr>
        <w:tab/>
      </w:r>
      <w:r w:rsidRPr="003872B7">
        <w:rPr>
          <w:rFonts w:ascii="Times New Roman" w:hAnsi="Times New Roman"/>
          <w:i/>
          <w:color w:val="000000"/>
          <w:sz w:val="20"/>
          <w:szCs w:val="20"/>
        </w:rPr>
        <w:t>Meno a priezvisko, titul  stavbyvedúceho., č. osvedčenia/oprávnenia</w:t>
      </w:r>
    </w:p>
    <w:p w:rsidR="00616355" w:rsidRPr="00CF4CEF" w:rsidRDefault="00616355" w:rsidP="00616355">
      <w:pPr>
        <w:pStyle w:val="Default"/>
        <w:jc w:val="both"/>
        <w:rPr>
          <w:rFonts w:ascii="Times New Roman" w:hAnsi="Times New Roman" w:cs="Times New Roman"/>
          <w:sz w:val="22"/>
          <w:szCs w:val="22"/>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 xml:space="preserve">6.17 </w:t>
      </w:r>
      <w:r w:rsidRPr="00CF4CEF">
        <w:rPr>
          <w:rFonts w:ascii="Times New Roman" w:hAnsi="Times New Roman"/>
          <w:color w:val="000000"/>
          <w:lang w:eastAsia="sk-SK"/>
        </w:rPr>
        <w:t xml:space="preserve">Objednávateľ nezodpovedá za škody na veciach vnesených na stavenisko patriacich zhotoviteľovi, jeho zamestnancom, alebo tretím osobám v zmluvnom vzťahu so zhotoviteľom. </w:t>
      </w:r>
    </w:p>
    <w:p w:rsidR="00616355" w:rsidRPr="00CF4CEF" w:rsidRDefault="00616355"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7</w:t>
      </w:r>
    </w:p>
    <w:p w:rsidR="00616355" w:rsidRPr="00CF4CEF" w:rsidRDefault="00616355" w:rsidP="00616355">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Ďalšie záväzky zhotoviteľa súvisiace s vykonávaním diela</w:t>
      </w:r>
    </w:p>
    <w:p w:rsidR="00616355" w:rsidRPr="00CF4CEF" w:rsidRDefault="00616355" w:rsidP="00616355">
      <w:pPr>
        <w:autoSpaceDE w:val="0"/>
        <w:autoSpaceDN w:val="0"/>
        <w:adjustRightInd w:val="0"/>
        <w:jc w:val="center"/>
        <w:rPr>
          <w:rFonts w:ascii="Times New Roman" w:hAnsi="Times New Roman"/>
          <w:color w:val="000000"/>
          <w:lang w:eastAsia="sk-SK"/>
        </w:rPr>
      </w:pPr>
    </w:p>
    <w:p w:rsidR="00616355" w:rsidRPr="00CF4CEF" w:rsidRDefault="00616355" w:rsidP="00616355">
      <w:pPr>
        <w:autoSpaceDE w:val="0"/>
        <w:autoSpaceDN w:val="0"/>
        <w:adjustRightInd w:val="0"/>
        <w:rPr>
          <w:rFonts w:ascii="Times New Roman" w:hAnsi="Times New Roman"/>
          <w:color w:val="000000"/>
          <w:lang w:eastAsia="sk-SK"/>
        </w:rPr>
      </w:pPr>
      <w:r w:rsidRPr="00CF4CEF">
        <w:rPr>
          <w:rFonts w:ascii="Times New Roman" w:hAnsi="Times New Roman"/>
          <w:color w:val="000000"/>
          <w:lang w:eastAsia="sk-SK"/>
        </w:rPr>
        <w:t xml:space="preserve">7.1 Zhotoviteľ je povinný pred začatím zhotovovania diela: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a) obstarať príslušné povolenia alebo súhlasy príslušných orgánov miestnej štátnej správy, územnej samosprávy, ako aj dotknutých právnických a fyzických osôb súvisiace so zhotovovaním diela, ktorých obstaranie nie je podľa tejto zmluvy povinnosťou objednávateľa a súčasne je vyžadované všeobecne záväznými právnymi predpismi, a to najmä povolenia alebo súhlasy príslušných orgánov, súvisiace so zriadením staveniska, s prepravnými trasami, a nakladaním s odpadmi,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b) označiť stavenisko na viditeľnom mieste tabuľou s údajmi podľa § 43i ods. 3 písm. b) stavebného zákona, </w:t>
      </w: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c) preukázať objednávateľovi, akým spôsobom splní podmienky nakladania s odpadom, ktorý vznikne pri vykonávaní diela, dané dokumentáciou k dielu. </w:t>
      </w:r>
    </w:p>
    <w:p w:rsidR="00616355" w:rsidRDefault="00616355" w:rsidP="00616355">
      <w:pPr>
        <w:autoSpaceDE w:val="0"/>
        <w:autoSpaceDN w:val="0"/>
        <w:adjustRightInd w:val="0"/>
        <w:jc w:val="both"/>
        <w:rPr>
          <w:rFonts w:ascii="Times New Roman" w:hAnsi="Times New Roman"/>
        </w:rPr>
      </w:pPr>
      <w:r>
        <w:rPr>
          <w:rFonts w:ascii="Times New Roman" w:hAnsi="Times New Roman"/>
          <w:color w:val="000000"/>
          <w:lang w:eastAsia="sk-SK"/>
        </w:rPr>
        <w:t>d</w:t>
      </w:r>
      <w:r w:rsidRPr="00B768CA">
        <w:rPr>
          <w:rFonts w:ascii="Times New Roman" w:hAnsi="Times New Roman"/>
          <w:color w:val="000000"/>
          <w:lang w:eastAsia="sk-SK"/>
        </w:rPr>
        <w:t>)</w:t>
      </w:r>
      <w:r w:rsidRPr="00B768CA">
        <w:rPr>
          <w:rFonts w:ascii="Times New Roman" w:hAnsi="Times New Roman"/>
        </w:rPr>
        <w:t xml:space="preserve"> predložiť </w:t>
      </w:r>
      <w:r w:rsidRPr="00B768CA">
        <w:rPr>
          <w:rFonts w:ascii="Times New Roman" w:hAnsi="Times New Roman"/>
          <w:color w:val="000000"/>
          <w:lang w:eastAsia="sk-SK"/>
        </w:rPr>
        <w:t>objednávateľovi</w:t>
      </w:r>
      <w:r w:rsidRPr="00B768CA">
        <w:rPr>
          <w:rFonts w:ascii="Times New Roman" w:hAnsi="Times New Roman"/>
        </w:rPr>
        <w:t xml:space="preserve"> poistný certifikát, alebo poistnú zmluvu na poistenie zodpovednosti za škody spôsobené tretej osobe v súvislosti s výkonom poistenej činnosti, vo výške minimálne predpokladanej hodnoty zákazky (vrátane DPH), platnú počas celej doby plnenia zmluvy o dielo.</w:t>
      </w:r>
    </w:p>
    <w:p w:rsidR="00616355" w:rsidRPr="00B768CA"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7.2 Počas zhotovovania diela je zhotoviteľ povinný: </w:t>
      </w:r>
    </w:p>
    <w:p w:rsidR="00616355"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viesť na stavbe stavebný denník v súlade so stavebným zákonom a vyhláškou Ministerstva životného prostredia Slovenskej republiky č. 453/2000 Z. z., ktorou sa vykonávajú niektoré ustanovenia stavebného zákona, </w:t>
      </w:r>
    </w:p>
    <w:p w:rsidR="00616355"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nakladať s odpadmi vzniknutými v súvislosti s vykonávaním diela vrátane ich likvidácie v súlade so všeobecne záväznými právnymi predpismi, najmä zákonom č. 79/2015 Z. z. o odpadoch a o zmene a doplnení niektorých zákonov v znení neskorších predpisov (ďalej aj ako „Zákon o odpadoch“) a jeho vykonávacími predpismi, </w:t>
      </w:r>
    </w:p>
    <w:p w:rsidR="00616355" w:rsidRDefault="00616355" w:rsidP="00616355">
      <w:pPr>
        <w:numPr>
          <w:ilvl w:val="0"/>
          <w:numId w:val="4"/>
        </w:numPr>
        <w:suppressAutoHyphens w:val="0"/>
        <w:autoSpaceDE w:val="0"/>
        <w:autoSpaceDN w:val="0"/>
        <w:adjustRightInd w:val="0"/>
        <w:ind w:left="284"/>
        <w:jc w:val="both"/>
        <w:rPr>
          <w:rFonts w:ascii="Times New Roman" w:hAnsi="Times New Roman"/>
          <w:color w:val="000000"/>
          <w:sz w:val="23"/>
          <w:szCs w:val="23"/>
          <w:lang w:eastAsia="sk-SK"/>
        </w:rPr>
      </w:pPr>
      <w:r w:rsidRPr="00C35960">
        <w:rPr>
          <w:rFonts w:ascii="Times New Roman" w:hAnsi="Times New Roman"/>
          <w:color w:val="000000"/>
          <w:sz w:val="23"/>
          <w:szCs w:val="23"/>
          <w:lang w:eastAsia="sk-SK"/>
        </w:rPr>
        <w:t xml:space="preserve">obstarať pre objednávateľa doklady o kvalite materiálov, výrobkov a konštrukcií zabudovaných do diela a použitých v rámci zhotovovania diela ako jeho súčasť, v súlade so stavebným zákonom, zákonom č. 133/2013 Z. z. o stavebných výrobkoch a o zmene a doplnení niektorých zákonov v znení neskorších predpisov (ďalej len „Zákon o stavebných výrobkoch“), Zákonom o technických požiadavkách na výrobky a inými súvisiacimi právnymi predpismi, </w:t>
      </w:r>
    </w:p>
    <w:p w:rsidR="00616355" w:rsidRPr="00C35960" w:rsidRDefault="00616355" w:rsidP="00616355">
      <w:pPr>
        <w:numPr>
          <w:ilvl w:val="0"/>
          <w:numId w:val="4"/>
        </w:numPr>
        <w:suppressAutoHyphens w:val="0"/>
        <w:autoSpaceDE w:val="0"/>
        <w:autoSpaceDN w:val="0"/>
        <w:adjustRightInd w:val="0"/>
        <w:ind w:left="284"/>
        <w:rPr>
          <w:rFonts w:ascii="Times New Roman" w:hAnsi="Times New Roman"/>
          <w:color w:val="000000"/>
          <w:sz w:val="23"/>
          <w:szCs w:val="23"/>
          <w:lang w:eastAsia="sk-SK"/>
        </w:rPr>
      </w:pPr>
      <w:r w:rsidRPr="00C35960">
        <w:rPr>
          <w:rFonts w:ascii="Times New Roman" w:hAnsi="Times New Roman"/>
          <w:color w:val="000000"/>
          <w:sz w:val="23"/>
          <w:szCs w:val="23"/>
          <w:lang w:eastAsia="sk-SK"/>
        </w:rPr>
        <w:t xml:space="preserve">zabezpečiť vykonanie skúšok, atestov, certifikácií, alebo revízií diela alebo ktorejkoľvek jeho časti, predpísaných Projektovou dokumentáciou, príslušnými všeobecne záväznými právnymi predpismi a technickými normami, </w:t>
      </w:r>
    </w:p>
    <w:p w:rsidR="00616355" w:rsidRPr="00C35960" w:rsidRDefault="00616355" w:rsidP="00616355">
      <w:pPr>
        <w:numPr>
          <w:ilvl w:val="0"/>
          <w:numId w:val="4"/>
        </w:numPr>
        <w:suppressAutoHyphens w:val="0"/>
        <w:autoSpaceDE w:val="0"/>
        <w:autoSpaceDN w:val="0"/>
        <w:adjustRightInd w:val="0"/>
        <w:ind w:left="284"/>
        <w:rPr>
          <w:rFonts w:ascii="Times New Roman" w:hAnsi="Times New Roman"/>
          <w:color w:val="000000"/>
          <w:sz w:val="23"/>
          <w:szCs w:val="23"/>
          <w:lang w:eastAsia="sk-SK"/>
        </w:rPr>
      </w:pPr>
      <w:r w:rsidRPr="00C35960">
        <w:rPr>
          <w:rFonts w:ascii="Times New Roman" w:hAnsi="Times New Roman"/>
          <w:color w:val="000000"/>
          <w:sz w:val="23"/>
          <w:szCs w:val="23"/>
          <w:lang w:eastAsia="sk-SK"/>
        </w:rPr>
        <w:t xml:space="preserve">obstarať pre objednávateľa protokoly o vykonaní skúšok a revízií diela predpísaných Projektovou dokumentáciou, príslušnými všeobecne záväznými právnymi predpismi a technickými normami, </w:t>
      </w:r>
    </w:p>
    <w:p w:rsidR="00616355" w:rsidRPr="00CF4CEF" w:rsidRDefault="00616355" w:rsidP="00616355">
      <w:pPr>
        <w:pStyle w:val="Default"/>
        <w:numPr>
          <w:ilvl w:val="0"/>
          <w:numId w:val="4"/>
        </w:numPr>
        <w:ind w:left="284"/>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dodržiavať príslušné ustanovenia všeobecne záväzných právnych predpisov v oblasti zaistenia bezpečnosti a ochrany zdravia pri práci a bezpečnosti práce a technických zariadení pri stavebných prácach a súvisiacich predpisov, najmä zákona č. 124/2006 Z. z. o bezpečnosti a ochrane zdravia pri práci a o zmene a doplnení niektorých zákonov v znení neskorších predpisov (ďalej aj ako „zákon o BOZP“), vyhlášky č. 147/2013 Z. z. ktorou sa ustanovujú podrobnosti na zaistenie bezpečnosti a ochrany zdravia pri stavebných prácach a prácach s nimi súvisiacich a podrobnosti o odbornej spôsobilosti na výkon niektorých pracovných činností, vyhlášky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stavebného zákona a súvisiacich predpisov, zákona č. 17/1992 Zb. o životnom prostredí v znení neskorších predpisov, Zákona o odpadoch, zákona č. 137/2010 Z. z. o ovzduší v znení neskorších predpisov, zákona č. 364/2004 Z. z. o vodách a o zmene zákona Slovenskej národnej rady č. 372/1990 Zb. o priestupkoch v znení neskorších predpisov, zákona č. 251/2012 Z. z. o energetike a o zmene a doplnení niektorých zákonov, zákona č. 351/2011 Z. z. o elektronických komunikáciách v znení neskorších predpisov, zákona č. 314/2001 Z. z. o ochrane pred požiarmi v znení neskorších predpisov, ako aj všetkých právnych predpisov, ktorými budú právne predpisy citované v tomto ustanovení počas platnosti tejto zmluvy nahradené, a ostatných všeobecne záväzných právnych predpisov, všeobecne záväzných nariadení územnej samosprávy, technických predpisov, a iných technických predpisov súvisiacich so zhotovovaním diela, a prevádzkových predpisov objednávateľa, s ktorými bol preukázateľne oboznámený,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vykonávať opatrenia zamedzujúce vzniku poškodenia inžinierskych sietí; v opačnom prípade zhotoviteľ zodpovedá za ich poškodenie,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nevykonať práce, ktorými by ohrozil zdravie, život, bezpečnosť, spôsobil škodu alebo poškodil majetok objednávateľa alebo tretích osôb, prípadne ktorými by porušil právny predpis alebo technickú normu,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zabezpečiť účasť stavbyvedúceho pri výkone stavebného </w:t>
      </w:r>
      <w:r>
        <w:rPr>
          <w:rFonts w:ascii="Times New Roman" w:hAnsi="Times New Roman"/>
          <w:color w:val="000000"/>
          <w:lang w:eastAsia="sk-SK"/>
        </w:rPr>
        <w:t xml:space="preserve">alebo autorského </w:t>
      </w:r>
      <w:r w:rsidRPr="00CF4CEF">
        <w:rPr>
          <w:rFonts w:ascii="Times New Roman" w:hAnsi="Times New Roman"/>
          <w:color w:val="000000"/>
          <w:lang w:eastAsia="sk-SK"/>
        </w:rPr>
        <w:t xml:space="preserve">dozoru, </w:t>
      </w:r>
    </w:p>
    <w:p w:rsidR="00616355"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urobiť okamžité opatrenia na odstránenie nedostatkov alebo vád v zhotovovaní diela zistených objednávateľom  alebo projektantom,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zachovávať čistotu na stavenisku, v jeho bezprostrednom okolí a na prístupových komunikáciách,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viditeľne označiť všetky nebezpečné priestory,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zabezpečiť stavenisko proti možnosti vzniku úrazu a škody, ako aj proti vstupu nepovolaných osôb, a to počas vykonávania prác, ako aj po ukončení každej pracovnej zmeny,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pred prvým vstupom na stavenisko preukázateľne oboznámiť svojich zamestnancov, osoby, ktoré sa budú na jeho pokyn podieľať na plnení predmetu tejto zmluvy, ako aj všetky ostatné osoby zdržujúce sa na stavenisku s jeho vedomím s požiadavkami a pravidlami bezpečnosti a ochrany zdravia pri práci, požiarnej ochrany, a prevádzkových predpisov objednávateľa, s ktorými bol preukázateľne oboznámený, ako aj zabezpečiť dodržiavanie týchto pravidiel a požiadaviek uvedenými osobami na stavenisku,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dodržiavať príslušné účinné VZN týkajúce sa času, v ktorom je možné stavebné práce vykonávať, stavebné práce vykonávať len v pracovné dni, pokiaľ objednávateľ neurčí inak,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v prípade vzniku škodovej udalosti pri vykonávaní diela poskytnúť objednávateľovi všetku potrebnú súčinnosť pre vyplatenie zodpovedajúceho poistného plnenia objednávateľovi poisťovateľom z poistnej zmluvy podľa bodu 12.3 tejto zmluvy, </w:t>
      </w:r>
    </w:p>
    <w:p w:rsidR="00616355"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písomne informovať objednávateľa o vzniku akejkoľvek udalosti, brániacej alebo sťažujúcej zhotoviteľovi vykonávať dielo a o každej škodovej udalosti spôsobenej alebo nespôsobenej zhotoviteľom pri vykonávaní diela alebo v súvislosti s vykonávaním diela, a to do 24 hodín od jej vzniku, </w:t>
      </w:r>
    </w:p>
    <w:p w:rsidR="00616355" w:rsidRPr="005C547B" w:rsidRDefault="00616355" w:rsidP="00616355">
      <w:pPr>
        <w:numPr>
          <w:ilvl w:val="0"/>
          <w:numId w:val="4"/>
        </w:numPr>
        <w:suppressAutoHyphens w:val="0"/>
        <w:autoSpaceDE w:val="0"/>
        <w:autoSpaceDN w:val="0"/>
        <w:adjustRightInd w:val="0"/>
        <w:ind w:left="284"/>
        <w:rPr>
          <w:rFonts w:ascii="Times New Roman" w:hAnsi="Times New Roman"/>
          <w:color w:val="000000"/>
          <w:sz w:val="23"/>
          <w:szCs w:val="23"/>
          <w:lang w:eastAsia="sk-SK"/>
        </w:rPr>
      </w:pPr>
      <w:r w:rsidRPr="005C547B">
        <w:rPr>
          <w:rFonts w:ascii="Times New Roman" w:hAnsi="Times New Roman"/>
          <w:color w:val="000000"/>
          <w:sz w:val="23"/>
          <w:szCs w:val="23"/>
          <w:lang w:eastAsia="sk-SK"/>
        </w:rPr>
        <w:t xml:space="preserve">zabezpečovať zamestnancom alebo iným osobám v zmluvnom vzťahu so zhotoviteľom, ktoré budú obsluhovať elektrické zariadenia alebo vykonávať činnosť na elektrických zariadeniach v súvislosti s vykonávaním diela, príslušnú kvalifikáciu v zmysle noriem STN 34 3100, STN 34 3109 a zodpovedať za platnosť kvalifikácie takých osôb,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ak to bude objektívne možné, na základe výzvy objednávateľa uvoľniť v čase požadovanom objednávateľom zabraté komunikácie,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vykonávať ďalšie činnosti a plniť ďalšie povinnosti súvisiace s vykonávaním diela, ktoré vyplývajú zo všeobecne záväzných právnych predpisov za podmienky, že zhotoviteľ je oprávnený ich vykonať alebo zabezpečiť ich realizáciu,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dodržiavať všetky povinnosti zhotoviteľa diela uvedené v dokumentácii k dielu, ak nie sú v rozpore s touto zmluvou, </w:t>
      </w:r>
    </w:p>
    <w:p w:rsidR="00616355"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zabezpečiť dodržiavanie povinností týkajúcich sa zamestnancov zhotoviteľa alebo osôb v zmluvnom vzťahu so zhotoviteľom, uvedených v tejto zmluve a dokumentácii k dielu. </w:t>
      </w:r>
    </w:p>
    <w:p w:rsidR="00616355"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Pr>
          <w:rFonts w:ascii="Times New Roman" w:hAnsi="Times New Roman"/>
          <w:color w:val="000000"/>
          <w:lang w:eastAsia="sk-SK"/>
        </w:rPr>
        <w:t>zabezpečiť kontinuálnu platnosť licencie na zhotovenie vonkajších tepelnoizolačných kontaktných systémov počas celého trvania uskutočnenia stavby.</w:t>
      </w:r>
    </w:p>
    <w:p w:rsidR="00616355" w:rsidRPr="00CF4CEF" w:rsidRDefault="00616355" w:rsidP="00616355">
      <w:pPr>
        <w:autoSpaceDE w:val="0"/>
        <w:autoSpaceDN w:val="0"/>
        <w:adjustRightInd w:val="0"/>
        <w:ind w:left="284"/>
        <w:jc w:val="both"/>
        <w:rPr>
          <w:rFonts w:ascii="Times New Roman" w:hAnsi="Times New Roman"/>
          <w:color w:val="000000"/>
          <w:lang w:eastAsia="sk-SK"/>
        </w:rPr>
      </w:pPr>
    </w:p>
    <w:p w:rsidR="00616355" w:rsidRPr="00207812" w:rsidRDefault="00616355" w:rsidP="00616355">
      <w:pPr>
        <w:pStyle w:val="Default"/>
        <w:jc w:val="both"/>
        <w:rPr>
          <w:rFonts w:ascii="Times New Roman" w:hAnsi="Times New Roman" w:cs="Times New Roman"/>
          <w:sz w:val="22"/>
          <w:szCs w:val="22"/>
          <w:lang w:eastAsia="sk-SK"/>
        </w:rPr>
      </w:pPr>
    </w:p>
    <w:p w:rsidR="00616355" w:rsidRPr="00CF4CEF" w:rsidRDefault="00616355" w:rsidP="00616355">
      <w:pPr>
        <w:pStyle w:val="Default"/>
        <w:jc w:val="both"/>
        <w:rPr>
          <w:rFonts w:ascii="Times New Roman" w:hAnsi="Times New Roman" w:cs="Times New Roman"/>
          <w:sz w:val="22"/>
          <w:szCs w:val="22"/>
          <w:lang w:eastAsia="sk-SK"/>
        </w:rPr>
      </w:pPr>
      <w:r>
        <w:rPr>
          <w:rFonts w:ascii="Times New Roman" w:hAnsi="Times New Roman" w:cs="Times New Roman"/>
          <w:sz w:val="22"/>
          <w:szCs w:val="22"/>
          <w:lang w:eastAsia="sk-SK"/>
        </w:rPr>
        <w:t xml:space="preserve">7.3 </w:t>
      </w:r>
      <w:r w:rsidRPr="00CF4CEF">
        <w:rPr>
          <w:rFonts w:ascii="Times New Roman" w:hAnsi="Times New Roman" w:cs="Times New Roman"/>
          <w:sz w:val="22"/>
          <w:szCs w:val="22"/>
          <w:lang w:eastAsia="sk-SK"/>
        </w:rPr>
        <w:t xml:space="preserve">V súvislosti s odovzdaním akejkoľvek časti diela, ktorá bude objednávateľovi odovzdaná na  kontrolu, sa zhotoviteľ zaväzuje na vyhotovenie projektu skutočného vyhotovenia diela vrátane jeho potvrdenia odborne spôsobilými osobami zhotoviteľa. </w:t>
      </w:r>
    </w:p>
    <w:p w:rsidR="00616355" w:rsidRPr="00CF4CEF" w:rsidRDefault="00616355" w:rsidP="00616355">
      <w:pPr>
        <w:pStyle w:val="Default"/>
        <w:ind w:left="720"/>
        <w:jc w:val="both"/>
        <w:rPr>
          <w:rFonts w:ascii="Times New Roman" w:hAnsi="Times New Roman" w:cs="Times New Roman"/>
          <w:sz w:val="22"/>
          <w:szCs w:val="22"/>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7.4</w:t>
      </w:r>
      <w:r w:rsidRPr="00CF4CEF">
        <w:rPr>
          <w:rFonts w:ascii="Times New Roman" w:hAnsi="Times New Roman"/>
          <w:color w:val="000000"/>
          <w:lang w:eastAsia="sk-SK"/>
        </w:rPr>
        <w:t xml:space="preserve"> Počas zhotovovania diela zhotoviteľ tiež zodpovedá za: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a) ochranu zdravia a bezpečnosť svojich pracovníkov a ostatných fyzických osôb, oprávnene alebo s jeho vedomím sa zdržujúcich na stavenisku,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b) vady diela.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2360CC" w:rsidRDefault="00616355" w:rsidP="00616355">
      <w:pPr>
        <w:autoSpaceDE w:val="0"/>
        <w:autoSpaceDN w:val="0"/>
        <w:adjustRightInd w:val="0"/>
        <w:jc w:val="both"/>
        <w:rPr>
          <w:rFonts w:ascii="Times New Roman" w:hAnsi="Times New Roman" w:cs="Times New Roman"/>
          <w:color w:val="000000"/>
          <w:lang w:eastAsia="sk-SK"/>
        </w:rPr>
      </w:pPr>
      <w:r w:rsidRPr="00CF4CEF">
        <w:rPr>
          <w:rFonts w:ascii="Times New Roman" w:hAnsi="Times New Roman"/>
          <w:color w:val="000000"/>
          <w:lang w:eastAsia="sk-SK"/>
        </w:rPr>
        <w:t>7.</w:t>
      </w:r>
      <w:r>
        <w:rPr>
          <w:rFonts w:ascii="Times New Roman" w:hAnsi="Times New Roman"/>
          <w:color w:val="000000"/>
          <w:lang w:eastAsia="sk-SK"/>
        </w:rPr>
        <w:t>5</w:t>
      </w:r>
      <w:r w:rsidRPr="00CF4CEF">
        <w:rPr>
          <w:rFonts w:ascii="Times New Roman" w:hAnsi="Times New Roman"/>
          <w:color w:val="000000"/>
          <w:lang w:eastAsia="sk-SK"/>
        </w:rPr>
        <w:t xml:space="preserve"> Zhotoviteľ berie na vedomie, že objednávateľ mu neposkytne žiadne telekomunikačné zariadenie na </w:t>
      </w:r>
      <w:r w:rsidRPr="002360CC">
        <w:rPr>
          <w:rFonts w:ascii="Times New Roman" w:hAnsi="Times New Roman" w:cs="Times New Roman"/>
          <w:color w:val="000000"/>
          <w:lang w:eastAsia="sk-SK"/>
        </w:rPr>
        <w:t>komunikáciu na stavenisku alebo mimo neho.</w:t>
      </w:r>
    </w:p>
    <w:p w:rsidR="00616355" w:rsidRPr="002360CC" w:rsidRDefault="00616355" w:rsidP="00616355">
      <w:pPr>
        <w:autoSpaceDE w:val="0"/>
        <w:autoSpaceDN w:val="0"/>
        <w:adjustRightInd w:val="0"/>
        <w:rPr>
          <w:rFonts w:ascii="Times New Roman" w:hAnsi="Times New Roman" w:cs="Times New Roman"/>
          <w:bCs/>
          <w:color w:val="000000"/>
          <w:lang w:eastAsia="sk-SK"/>
        </w:rPr>
      </w:pPr>
    </w:p>
    <w:p w:rsidR="00616355" w:rsidRDefault="00616355" w:rsidP="00616355">
      <w:pPr>
        <w:pStyle w:val="Odsekzoznamu"/>
        <w:widowControl w:val="0"/>
        <w:numPr>
          <w:ilvl w:val="1"/>
          <w:numId w:val="8"/>
        </w:numPr>
        <w:tabs>
          <w:tab w:val="left" w:pos="426"/>
        </w:tabs>
        <w:suppressAutoHyphens w:val="0"/>
        <w:autoSpaceDE w:val="0"/>
        <w:autoSpaceDN w:val="0"/>
        <w:adjustRightInd w:val="0"/>
        <w:spacing w:before="240" w:after="0" w:line="240" w:lineRule="auto"/>
        <w:ind w:left="0" w:firstLine="0"/>
        <w:contextualSpacing/>
        <w:jc w:val="both"/>
        <w:rPr>
          <w:rFonts w:ascii="Times New Roman" w:eastAsia="Calibri" w:hAnsi="Times New Roman" w:cs="Times New Roman"/>
          <w:lang w:eastAsia="en-US"/>
        </w:rPr>
      </w:pPr>
      <w:r w:rsidRPr="009A11C8">
        <w:rPr>
          <w:rFonts w:ascii="Times New Roman" w:eastAsia="Calibri" w:hAnsi="Times New Roman" w:cs="Times New Roman"/>
          <w:lang w:eastAsia="en-US"/>
        </w:rPr>
        <w:t>Splnenie povinnosti podľa tohto článku zmluvy je zhotoviteľ povinný bezodkladne preukázať objednávateľovi. Povinnosti zhotoviteľa podľa predpisov o ochrane osobných údajov týmto nie sú dotknuté.</w:t>
      </w:r>
    </w:p>
    <w:p w:rsidR="00616355" w:rsidRPr="009A11C8" w:rsidRDefault="00616355" w:rsidP="00616355">
      <w:pPr>
        <w:pStyle w:val="Odsekzoznamu"/>
        <w:widowControl w:val="0"/>
        <w:tabs>
          <w:tab w:val="left" w:pos="426"/>
        </w:tabs>
        <w:suppressAutoHyphens w:val="0"/>
        <w:autoSpaceDE w:val="0"/>
        <w:autoSpaceDN w:val="0"/>
        <w:adjustRightInd w:val="0"/>
        <w:spacing w:before="240" w:after="0" w:line="240" w:lineRule="auto"/>
        <w:ind w:left="0"/>
        <w:contextualSpacing/>
        <w:jc w:val="both"/>
        <w:rPr>
          <w:rFonts w:ascii="Times New Roman" w:eastAsia="Calibri" w:hAnsi="Times New Roman" w:cs="Times New Roman"/>
          <w:lang w:eastAsia="en-US"/>
        </w:rPr>
      </w:pPr>
    </w:p>
    <w:p w:rsidR="00616355" w:rsidRPr="009A11C8" w:rsidRDefault="00616355" w:rsidP="00616355">
      <w:pPr>
        <w:pStyle w:val="Odsekzoznamu"/>
        <w:widowControl w:val="0"/>
        <w:numPr>
          <w:ilvl w:val="1"/>
          <w:numId w:val="8"/>
        </w:numPr>
        <w:tabs>
          <w:tab w:val="left" w:pos="426"/>
        </w:tabs>
        <w:suppressAutoHyphens w:val="0"/>
        <w:autoSpaceDE w:val="0"/>
        <w:autoSpaceDN w:val="0"/>
        <w:adjustRightInd w:val="0"/>
        <w:spacing w:before="240" w:after="0" w:line="240" w:lineRule="auto"/>
        <w:ind w:left="0" w:firstLine="0"/>
        <w:contextualSpacing/>
        <w:jc w:val="both"/>
        <w:rPr>
          <w:rFonts w:ascii="Times New Roman" w:eastAsia="Calibri" w:hAnsi="Times New Roman" w:cs="Times New Roman"/>
          <w:lang w:eastAsia="en-US"/>
        </w:rPr>
      </w:pPr>
      <w:r w:rsidRPr="009A11C8">
        <w:rPr>
          <w:rFonts w:ascii="Times New Roman" w:eastAsia="Calibri" w:hAnsi="Times New Roman" w:cs="Times New Roman"/>
          <w:lang w:eastAsia="en-US"/>
        </w:rPr>
        <w:t>Opakované porušenie povinností podľa tohto článku zmluvy zo strany zhotoviteľa, resp. nenapravenie porušenia tohto článku zmluvy zhotoviteľom i napriek písomnej výzve objednávateľa je dôvodom pre odstúpenie od zmluvy pre podstatné porušenie povinností zhotoviteľa.</w:t>
      </w:r>
    </w:p>
    <w:p w:rsidR="00616355" w:rsidRPr="009A11C8" w:rsidRDefault="00616355" w:rsidP="00616355">
      <w:pPr>
        <w:widowControl w:val="0"/>
        <w:tabs>
          <w:tab w:val="left" w:pos="426"/>
        </w:tabs>
        <w:suppressAutoHyphens w:val="0"/>
        <w:autoSpaceDE w:val="0"/>
        <w:autoSpaceDN w:val="0"/>
        <w:adjustRightInd w:val="0"/>
        <w:contextualSpacing/>
        <w:jc w:val="both"/>
        <w:rPr>
          <w:rFonts w:ascii="Times New Roman" w:eastAsia="Calibri" w:hAnsi="Times New Roman" w:cs="Times New Roman"/>
          <w:lang w:eastAsia="en-US"/>
        </w:rPr>
      </w:pPr>
    </w:p>
    <w:p w:rsidR="00616355" w:rsidRDefault="00616355" w:rsidP="00616355">
      <w:pPr>
        <w:autoSpaceDE w:val="0"/>
        <w:autoSpaceDN w:val="0"/>
        <w:adjustRightInd w:val="0"/>
        <w:rPr>
          <w:rFonts w:ascii="Times New Roman" w:hAnsi="Times New Roman"/>
          <w:b/>
          <w:bCs/>
          <w:color w:val="000000"/>
          <w:lang w:eastAsia="sk-SK"/>
        </w:rPr>
      </w:pPr>
    </w:p>
    <w:p w:rsidR="00616355" w:rsidRPr="00CF4CEF" w:rsidRDefault="00616355" w:rsidP="00616355">
      <w:pPr>
        <w:autoSpaceDE w:val="0"/>
        <w:autoSpaceDN w:val="0"/>
        <w:adjustRightInd w:val="0"/>
        <w:rPr>
          <w:rFonts w:ascii="Times New Roman" w:hAnsi="Times New Roman"/>
          <w:b/>
          <w:bCs/>
          <w:color w:val="000000"/>
          <w:lang w:eastAsia="sk-SK"/>
        </w:rPr>
      </w:pPr>
    </w:p>
    <w:p w:rsidR="00616355" w:rsidRPr="00CF4CEF" w:rsidRDefault="00616355" w:rsidP="00616355">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8</w:t>
      </w:r>
    </w:p>
    <w:p w:rsidR="00616355" w:rsidRPr="00CF4CEF" w:rsidRDefault="00616355" w:rsidP="00616355">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Cena diela</w:t>
      </w:r>
    </w:p>
    <w:p w:rsidR="00616355" w:rsidRPr="00CF4CEF" w:rsidRDefault="00616355" w:rsidP="00616355">
      <w:pPr>
        <w:autoSpaceDE w:val="0"/>
        <w:autoSpaceDN w:val="0"/>
        <w:adjustRightInd w:val="0"/>
        <w:rPr>
          <w:rFonts w:ascii="Times New Roman" w:hAnsi="Times New Roman"/>
          <w:color w:val="000000"/>
          <w:lang w:eastAsia="sk-SK"/>
        </w:rPr>
      </w:pPr>
    </w:p>
    <w:p w:rsidR="00616355" w:rsidRPr="006A15C0" w:rsidRDefault="00616355" w:rsidP="00616355">
      <w:pPr>
        <w:autoSpaceDE w:val="0"/>
        <w:autoSpaceDN w:val="0"/>
        <w:adjustRightInd w:val="0"/>
        <w:rPr>
          <w:rFonts w:ascii="Times New Roman" w:hAnsi="Times New Roman"/>
          <w:sz w:val="24"/>
          <w:szCs w:val="24"/>
          <w:lang w:eastAsia="sk-SK"/>
        </w:rPr>
      </w:pPr>
      <w:r>
        <w:rPr>
          <w:rFonts w:ascii="Times New Roman" w:hAnsi="Times New Roman"/>
          <w:color w:val="000000"/>
          <w:lang w:eastAsia="sk-SK"/>
        </w:rPr>
        <w:t xml:space="preserve">8.1 </w:t>
      </w:r>
      <w:r w:rsidRPr="00CF4CEF">
        <w:rPr>
          <w:rFonts w:ascii="Times New Roman" w:hAnsi="Times New Roman"/>
          <w:color w:val="000000"/>
          <w:lang w:eastAsia="sk-SK"/>
        </w:rPr>
        <w:t xml:space="preserve">Zmluvné strany sa v súlade so zákonom č. 18/1996 Z. z. o cenách v znení neskorších predpisov dohodli na celkovej cene za riadne vykonané dielo v sume </w:t>
      </w:r>
      <w:r>
        <w:rPr>
          <w:rFonts w:ascii="Times New Roman" w:hAnsi="Times New Roman"/>
          <w:sz w:val="24"/>
          <w:szCs w:val="24"/>
          <w:lang w:eastAsia="sk-SK"/>
        </w:rPr>
        <w:t>: ..................</w:t>
      </w:r>
      <w:r w:rsidRPr="006A15C0">
        <w:rPr>
          <w:rFonts w:ascii="Times New Roman" w:hAnsi="Times New Roman"/>
          <w:sz w:val="24"/>
          <w:szCs w:val="24"/>
          <w:lang w:eastAsia="sk-SK"/>
        </w:rPr>
        <w:t xml:space="preserve"> EUR bez DPH</w:t>
      </w:r>
      <w:r w:rsidRPr="006A15C0">
        <w:rPr>
          <w:rFonts w:ascii="Times New Roman" w:hAnsi="Times New Roman"/>
          <w:i/>
          <w:iCs/>
          <w:sz w:val="24"/>
          <w:szCs w:val="24"/>
          <w:lang w:eastAsia="sk-SK"/>
        </w:rPr>
        <w:t xml:space="preserve">(vyplní uchádzač) </w:t>
      </w:r>
    </w:p>
    <w:p w:rsidR="00616355" w:rsidRPr="006A15C0" w:rsidRDefault="00616355" w:rsidP="00616355">
      <w:pPr>
        <w:tabs>
          <w:tab w:val="left" w:pos="3119"/>
        </w:tabs>
        <w:autoSpaceDE w:val="0"/>
        <w:autoSpaceDN w:val="0"/>
        <w:adjustRightInd w:val="0"/>
        <w:rPr>
          <w:rFonts w:ascii="Times New Roman" w:hAnsi="Times New Roman"/>
          <w:sz w:val="24"/>
          <w:szCs w:val="24"/>
          <w:lang w:eastAsia="sk-SK"/>
        </w:rPr>
      </w:pPr>
      <w:r>
        <w:rPr>
          <w:rFonts w:ascii="Times New Roman" w:hAnsi="Times New Roman"/>
          <w:sz w:val="24"/>
          <w:szCs w:val="24"/>
          <w:lang w:eastAsia="sk-SK"/>
        </w:rPr>
        <w:lastRenderedPageBreak/>
        <w:tab/>
      </w:r>
      <w:r w:rsidRPr="006A15C0">
        <w:rPr>
          <w:rFonts w:ascii="Times New Roman" w:hAnsi="Times New Roman"/>
          <w:sz w:val="24"/>
          <w:szCs w:val="24"/>
          <w:lang w:eastAsia="sk-SK"/>
        </w:rPr>
        <w:t>........</w:t>
      </w:r>
      <w:r>
        <w:rPr>
          <w:rFonts w:ascii="Times New Roman" w:hAnsi="Times New Roman"/>
          <w:sz w:val="24"/>
          <w:szCs w:val="24"/>
          <w:lang w:eastAsia="sk-SK"/>
        </w:rPr>
        <w:t>..........</w:t>
      </w:r>
      <w:r w:rsidRPr="006A15C0">
        <w:rPr>
          <w:rFonts w:ascii="Times New Roman" w:hAnsi="Times New Roman"/>
          <w:sz w:val="24"/>
          <w:szCs w:val="24"/>
          <w:lang w:eastAsia="sk-SK"/>
        </w:rPr>
        <w:t xml:space="preserve">.................... EUR (20% DPH) </w:t>
      </w:r>
      <w:r w:rsidRPr="006A15C0">
        <w:rPr>
          <w:rFonts w:ascii="Times New Roman" w:hAnsi="Times New Roman"/>
          <w:i/>
          <w:iCs/>
          <w:sz w:val="24"/>
          <w:szCs w:val="24"/>
          <w:lang w:eastAsia="sk-SK"/>
        </w:rPr>
        <w:t>(vyplní uchádzač</w:t>
      </w:r>
      <w:r w:rsidRPr="006A15C0">
        <w:rPr>
          <w:rFonts w:ascii="Times New Roman" w:hAnsi="Times New Roman"/>
          <w:sz w:val="24"/>
          <w:szCs w:val="24"/>
          <w:lang w:eastAsia="sk-SK"/>
        </w:rPr>
        <w:t xml:space="preserve">) </w:t>
      </w:r>
    </w:p>
    <w:p w:rsidR="00616355" w:rsidRPr="006A15C0" w:rsidRDefault="00616355" w:rsidP="00616355">
      <w:pPr>
        <w:tabs>
          <w:tab w:val="left" w:pos="3119"/>
        </w:tabs>
        <w:autoSpaceDE w:val="0"/>
        <w:autoSpaceDN w:val="0"/>
        <w:adjustRightInd w:val="0"/>
        <w:rPr>
          <w:rFonts w:ascii="Times New Roman" w:hAnsi="Times New Roman"/>
          <w:sz w:val="24"/>
          <w:szCs w:val="24"/>
          <w:lang w:eastAsia="sk-SK"/>
        </w:rPr>
      </w:pPr>
      <w:r>
        <w:rPr>
          <w:rFonts w:ascii="Times New Roman" w:hAnsi="Times New Roman"/>
          <w:b/>
          <w:bCs/>
          <w:sz w:val="24"/>
          <w:szCs w:val="24"/>
          <w:lang w:eastAsia="sk-SK"/>
        </w:rPr>
        <w:tab/>
      </w:r>
      <w:r w:rsidRPr="006A15C0">
        <w:rPr>
          <w:rFonts w:ascii="Times New Roman" w:hAnsi="Times New Roman"/>
          <w:b/>
          <w:bCs/>
          <w:sz w:val="24"/>
          <w:szCs w:val="24"/>
          <w:lang w:eastAsia="sk-SK"/>
        </w:rPr>
        <w:t xml:space="preserve">............................................. EUR s DPH </w:t>
      </w:r>
      <w:r w:rsidRPr="006A15C0">
        <w:rPr>
          <w:rFonts w:ascii="Times New Roman" w:hAnsi="Times New Roman"/>
          <w:b/>
          <w:bCs/>
          <w:i/>
          <w:iCs/>
          <w:sz w:val="24"/>
          <w:szCs w:val="24"/>
          <w:lang w:eastAsia="sk-SK"/>
        </w:rPr>
        <w:t xml:space="preserve">(vyplní uchádzač) </w:t>
      </w:r>
    </w:p>
    <w:p w:rsidR="00616355" w:rsidRDefault="00616355" w:rsidP="00616355">
      <w:pPr>
        <w:autoSpaceDE w:val="0"/>
        <w:autoSpaceDN w:val="0"/>
        <w:adjustRightInd w:val="0"/>
        <w:rPr>
          <w:rFonts w:ascii="Times New Roman" w:hAnsi="Times New Roman"/>
          <w:i/>
          <w:iCs/>
          <w:sz w:val="24"/>
          <w:szCs w:val="24"/>
          <w:lang w:eastAsia="sk-SK"/>
        </w:rPr>
      </w:pPr>
      <w:r w:rsidRPr="006A15C0">
        <w:rPr>
          <w:rFonts w:ascii="Times New Roman" w:hAnsi="Times New Roman"/>
          <w:sz w:val="24"/>
          <w:szCs w:val="24"/>
          <w:lang w:eastAsia="sk-SK"/>
        </w:rPr>
        <w:t xml:space="preserve">slovom: ................................................................ EUR s DPH </w:t>
      </w:r>
      <w:r w:rsidRPr="006A15C0">
        <w:rPr>
          <w:rFonts w:ascii="Times New Roman" w:hAnsi="Times New Roman"/>
          <w:i/>
          <w:iCs/>
          <w:sz w:val="24"/>
          <w:szCs w:val="24"/>
          <w:lang w:eastAsia="sk-SK"/>
        </w:rPr>
        <w:t xml:space="preserve">(vyplní uchádzač) </w:t>
      </w:r>
    </w:p>
    <w:p w:rsidR="00616355" w:rsidRDefault="00616355" w:rsidP="00616355">
      <w:pPr>
        <w:autoSpaceDE w:val="0"/>
        <w:autoSpaceDN w:val="0"/>
        <w:adjustRightInd w:val="0"/>
        <w:rPr>
          <w:rFonts w:ascii="Times New Roman" w:hAnsi="Times New Roman"/>
          <w:i/>
          <w:iCs/>
          <w:sz w:val="24"/>
          <w:szCs w:val="24"/>
          <w:lang w:eastAsia="sk-SK"/>
        </w:rPr>
      </w:pPr>
    </w:p>
    <w:p w:rsidR="00616355" w:rsidRPr="00CF4CEF" w:rsidRDefault="00616355" w:rsidP="00616355">
      <w:pPr>
        <w:autoSpaceDE w:val="0"/>
        <w:autoSpaceDN w:val="0"/>
        <w:adjustRightInd w:val="0"/>
        <w:rPr>
          <w:rFonts w:ascii="Times New Roman" w:hAnsi="Times New Roman"/>
          <w:color w:val="000000"/>
          <w:lang w:eastAsia="sk-SK"/>
        </w:rPr>
      </w:pPr>
      <w:r w:rsidRPr="00CF4CEF">
        <w:rPr>
          <w:rFonts w:ascii="Times New Roman" w:hAnsi="Times New Roman"/>
          <w:color w:val="000000"/>
          <w:lang w:eastAsia="sk-SK"/>
        </w:rPr>
        <w:t xml:space="preserve">K cene bude účtovaná DPH podľa platných právnych predpisov. </w:t>
      </w:r>
    </w:p>
    <w:p w:rsidR="00616355" w:rsidRPr="00CF4CEF" w:rsidRDefault="00616355" w:rsidP="00616355">
      <w:pPr>
        <w:autoSpaceDE w:val="0"/>
        <w:autoSpaceDN w:val="0"/>
        <w:adjustRightInd w:val="0"/>
        <w:jc w:val="both"/>
        <w:rPr>
          <w:rFonts w:ascii="Times New Roman" w:hAnsi="Times New Roman"/>
          <w:i/>
          <w:iCs/>
          <w:color w:val="000000"/>
          <w:lang w:eastAsia="sk-SK"/>
        </w:rPr>
      </w:pPr>
      <w:r w:rsidRPr="00CF4CEF">
        <w:rPr>
          <w:rFonts w:ascii="Times New Roman" w:hAnsi="Times New Roman"/>
          <w:i/>
          <w:iCs/>
          <w:color w:val="000000"/>
          <w:lang w:eastAsia="sk-SK"/>
        </w:rPr>
        <w:t xml:space="preserve">Pozn.: celková cena za dielo bude doplnená podľa ponuky úspešného uchádzača. V prípade, ak sa úspešný uchádzač stane platcom DPH v čase medzi predložením ponuky a uzavretím tejto zmluvy, cena bez DPH uvedená v ponuke bude na účely zmluvy považovaná za cenu s DPH a cena bez DPH na účely tejto zmluvy bude cena bez DPH uvedená v ponuke znížená o príslušnú DPH. Uvedené sa uplatní aj na ceny uvedené v Prílohe č. 2 tejto zmluvy: Výkaz výmer.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8.2 Ak sa zhotoviteľ, ktorý v momente uzavretia tejto zmluvy nie je platiteľom DPH, stane po uzavretí tejto zmluvy platiteľom DPH, cena diela uvedená v bode 8.1 tohto článku, ako aj ceny jednotlivých položiek diela uvedené vo Výkaze výmer sa budú považovať za ceny s DPH od vzniku povinnosti zhotoviteľa odvádzať DPH.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DB0EDA" w:rsidRDefault="00616355" w:rsidP="00616355">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8.3 </w:t>
      </w:r>
      <w:r w:rsidRPr="00DB0EDA">
        <w:rPr>
          <w:rFonts w:ascii="Times New Roman" w:hAnsi="Times New Roman" w:cs="Times New Roman"/>
          <w:sz w:val="22"/>
          <w:szCs w:val="22"/>
          <w:lang w:eastAsia="sk-SK"/>
        </w:rPr>
        <w:t xml:space="preserve">V cene za dielo uvedenej v bode 8.1 tohto článku sú zahrnuté aj všetky náklady zhotoviteľa súvisiace s kompletným vykonaním diela a jeho odovzdaní objednávateľovi, najmä náklady na prácu, práce súvisiace s dodaním a dovozom zabudovaných materiálov, dodaním a </w:t>
      </w:r>
      <w:r w:rsidRPr="00A81DC2">
        <w:rPr>
          <w:rFonts w:ascii="Times New Roman" w:hAnsi="Times New Roman" w:cs="Times New Roman"/>
          <w:sz w:val="22"/>
          <w:szCs w:val="22"/>
          <w:lang w:eastAsia="sk-SK"/>
        </w:rPr>
        <w:t xml:space="preserve">dovozom pomocných materiálov a konštrukcií, náklady na obstaranie všetkých strojov, vybavenia a zariadenia, náklady na ich používanie a údržbu, náklady na všetky drobné a pomocné práce (napr. montážne zariadenia), náklady súvisiace s likvidáciou odpadu, zneškodnenie prípadne zhodnotenie odpadov, ktoré vznikli pri realizácii stavby (doklad o prevzatí odpadu a fotokópie záznamov o prevádzke vozidiel, ktorými bol odpad vyvážaný),  náklady na všetky drobné a pomocné materiály, montáž, údržbu, dane a clá, bankové náklady, správne poplatky ako aj všetky všeobecné riziká, náklady na plnenie záväzkov a povinností zhotoviteľa z tejto zmluvy, ďalej náklady na všetky služby, ktoré zabezpečujú realizáciu prác, dokončenie, individuálne odskúšanie, </w:t>
      </w:r>
      <w:r w:rsidRPr="00A81DC2">
        <w:rPr>
          <w:rFonts w:ascii="Times New Roman" w:hAnsi="Times New Roman" w:cs="Times New Roman"/>
          <w:sz w:val="22"/>
          <w:szCs w:val="22"/>
          <w:shd w:val="clear" w:color="auto" w:fill="FFFFFF" w:themeFill="background1"/>
          <w:lang w:eastAsia="sk-SK"/>
        </w:rPr>
        <w:t xml:space="preserve">náklady na </w:t>
      </w:r>
      <w:r w:rsidRPr="00A81DC2">
        <w:rPr>
          <w:rFonts w:ascii="Times New Roman" w:hAnsi="Times New Roman" w:cs="Times New Roman"/>
          <w:sz w:val="23"/>
          <w:szCs w:val="23"/>
          <w:shd w:val="clear" w:color="auto" w:fill="FFFFFF" w:themeFill="background1"/>
          <w:lang w:eastAsia="sk-SK"/>
        </w:rPr>
        <w:t>spracovanie dokumentácie skutočného vyhotovenia stavby,</w:t>
      </w:r>
      <w:r w:rsidRPr="00A81DC2">
        <w:rPr>
          <w:rFonts w:ascii="Times New Roman" w:hAnsi="Times New Roman" w:cs="Times New Roman"/>
          <w:sz w:val="22"/>
          <w:szCs w:val="22"/>
          <w:shd w:val="clear" w:color="auto" w:fill="FFFFFF" w:themeFill="background1"/>
          <w:lang w:eastAsia="sk-SK"/>
        </w:rPr>
        <w:t xml:space="preserve"> </w:t>
      </w:r>
      <w:proofErr w:type="spellStart"/>
      <w:r w:rsidRPr="00A81DC2">
        <w:rPr>
          <w:rFonts w:ascii="Times New Roman" w:hAnsi="Times New Roman" w:cs="Times New Roman"/>
          <w:sz w:val="22"/>
          <w:szCs w:val="22"/>
          <w:lang w:eastAsia="sk-SK"/>
        </w:rPr>
        <w:t>porealizačné</w:t>
      </w:r>
      <w:proofErr w:type="spellEnd"/>
      <w:r w:rsidRPr="00A81DC2">
        <w:rPr>
          <w:rFonts w:ascii="Times New Roman" w:hAnsi="Times New Roman" w:cs="Times New Roman"/>
          <w:sz w:val="22"/>
          <w:szCs w:val="22"/>
          <w:lang w:eastAsia="sk-SK"/>
        </w:rPr>
        <w:t xml:space="preserve"> zameranie stavby geodetom (geometrický plán) náklady na zaistenie bezpečnosti práce, požiarnej ochrany, povodňovej ochrany a ochrany životného prostredia, náklady spojené s plnením povinností</w:t>
      </w:r>
      <w:r w:rsidRPr="00DB0EDA">
        <w:rPr>
          <w:rFonts w:ascii="Times New Roman" w:hAnsi="Times New Roman" w:cs="Times New Roman"/>
          <w:sz w:val="22"/>
          <w:szCs w:val="22"/>
          <w:lang w:eastAsia="sk-SK"/>
        </w:rPr>
        <w:t xml:space="preserve"> vyplývajúcich  z predpisov odpadového hospodárstva, náklady súvisiace so spoluprácou a koordináciou so subdodávateľmi, a všeobecné riziká. Do ceny diela sú zahrnuté i náklady na vykonanie všetkých kontrol, revízií, meraní, funkčných skúšok, vrátane vyhodnotenia a vyhotovenia správ, certifikátov m</w:t>
      </w:r>
      <w:r>
        <w:rPr>
          <w:rFonts w:ascii="Times New Roman" w:hAnsi="Times New Roman" w:cs="Times New Roman"/>
          <w:sz w:val="22"/>
          <w:szCs w:val="22"/>
          <w:lang w:eastAsia="sk-SK"/>
        </w:rPr>
        <w:t xml:space="preserve">ateriálov zabudovaných v diele </w:t>
      </w:r>
      <w:r w:rsidRPr="00DB0EDA">
        <w:rPr>
          <w:rFonts w:ascii="Times New Roman" w:hAnsi="Times New Roman" w:cs="Times New Roman"/>
          <w:sz w:val="22"/>
          <w:szCs w:val="22"/>
          <w:lang w:eastAsia="sk-SK"/>
        </w:rPr>
        <w:t xml:space="preserve">a vykonanie všetkých činností v súvislosti s odovzdávacím a preberacím konaním. </w:t>
      </w:r>
    </w:p>
    <w:p w:rsidR="00616355" w:rsidRPr="00CF4CEF" w:rsidRDefault="00616355" w:rsidP="00616355">
      <w:pPr>
        <w:pStyle w:val="Default"/>
        <w:jc w:val="both"/>
        <w:rPr>
          <w:rFonts w:ascii="Times New Roman" w:hAnsi="Times New Roman" w:cs="Times New Roman"/>
          <w:sz w:val="22"/>
          <w:szCs w:val="22"/>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8.4 Pre vylúčenie všetkých pochybností zhotoviteľ vyhlasuje, že odstraňovanie nedostatkov alebo vád v zhotovovaní diela zistených objednávateľom alebo projektantom podľa bodu 7.2 písm. </w:t>
      </w:r>
      <w:r>
        <w:rPr>
          <w:rFonts w:ascii="Times New Roman" w:hAnsi="Times New Roman"/>
          <w:color w:val="000000"/>
          <w:lang w:eastAsia="sk-SK"/>
        </w:rPr>
        <w:t>j</w:t>
      </w:r>
      <w:r w:rsidRPr="00CF4CEF">
        <w:rPr>
          <w:rFonts w:ascii="Times New Roman" w:hAnsi="Times New Roman"/>
          <w:color w:val="000000"/>
          <w:lang w:eastAsia="sk-SK"/>
        </w:rPr>
        <w:t xml:space="preserve">) tejto zmluvy, odstraňovanie vád diela zistených objednávateľom pri výkone kontroly diela alebo jeho častí, odstraňovanie vád diela, ktoré malo dielo alebo jeho časti v momente prevzatia diela alebo jeho časti objednávateľom, ako aj odstraňovanie vád, na ktoré sa vzťahuje záruka, zhotoviteľ </w:t>
      </w:r>
      <w:r w:rsidRPr="00CF4CEF">
        <w:rPr>
          <w:rFonts w:ascii="Times New Roman" w:hAnsi="Times New Roman"/>
          <w:b/>
          <w:bCs/>
          <w:color w:val="000000"/>
          <w:lang w:eastAsia="sk-SK"/>
        </w:rPr>
        <w:t>vykoná bezodplatne</w:t>
      </w:r>
      <w:r w:rsidRPr="00CF4CEF">
        <w:rPr>
          <w:rFonts w:ascii="Times New Roman" w:hAnsi="Times New Roman"/>
          <w:color w:val="000000"/>
          <w:lang w:eastAsia="sk-SK"/>
        </w:rPr>
        <w:t xml:space="preserve">.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8.5 V prípadoch, keď objednávateľ nariadi vykonať naviac práce z dôvodu predchádzajúceho porušenia tejto zmluvy zhotoviteľom, nevznikne zhotoviteľovi nárok na zvýšenie ceny za dielo. Takéto naviac práce vykoná zhotoviteľ na vlastné náklady.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8.6 Ak sa počas vykonávania diela vyskytne potreba vykonania naviac prác, zhotoviteľ je povinný okamžite do 3 pracovných dní od momentu, kedy sa o potrebe takých prác dozvedel písomným listom doručeným do podateľne objednávateľa alebo oprávnenej osobe objednávateľa oznámiť rozsah a charakter naviac prác so súpisom naviac prác a ich predbežným ocenením.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8.7 Zhotoviteľ nie je oprávnený začať vykonávať naviac práce podľa bodu 8.6 tohto článku pred účinnosťou dodatku k tejto zmluve, ktorého predmetom bude dohoda o vykonaní a cene naviac prác podľa bodu 8.6. Pre vylúčenie všetkých pochybností zmluvné strany zhodne uvádzajú, že naviac práce </w:t>
      </w:r>
      <w:r w:rsidRPr="00CF4CEF">
        <w:rPr>
          <w:rFonts w:ascii="Times New Roman" w:hAnsi="Times New Roman"/>
          <w:color w:val="000000"/>
          <w:lang w:eastAsia="sk-SK"/>
        </w:rPr>
        <w:lastRenderedPageBreak/>
        <w:t xml:space="preserve">podľa bodu 8.6 nebude možné vykonať na základe zápisu v stavebnom denníku, ako ani jednostranného súhlasného vyjadrenia objednávateľa s ich vykonaním.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8.8 Ak v rozpore s podmienkami bodu 8.7 tohto článku zhotoviteľ vykoná naviac práce podľa bodu 8.6 tohto článku, berie na vedomie a súhlasí, že tieto práce vykonáva výlučne na svoje náklady, a nie je oprávnený účtovať ich cenu objednávateľovi. Pre vylúčenie všetkých pochybností platí, že uvedené sa týka aj všetkých zabudovaných materiálov a ostatných dodávok.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DF502A" w:rsidRDefault="00616355" w:rsidP="00616355">
      <w:pPr>
        <w:autoSpaceDE w:val="0"/>
        <w:autoSpaceDN w:val="0"/>
        <w:adjustRightInd w:val="0"/>
        <w:rPr>
          <w:rFonts w:ascii="Times New Roman" w:hAnsi="Times New Roman"/>
          <w:color w:val="000000"/>
          <w:lang w:eastAsia="sk-SK"/>
        </w:rPr>
      </w:pPr>
      <w:r w:rsidRPr="00DF502A">
        <w:rPr>
          <w:rFonts w:ascii="Times New Roman" w:hAnsi="Times New Roman"/>
          <w:color w:val="000000"/>
          <w:lang w:eastAsia="sk-SK"/>
        </w:rPr>
        <w:t xml:space="preserve">8.9 K </w:t>
      </w:r>
      <w:r w:rsidR="002D6EA6">
        <w:rPr>
          <w:rFonts w:ascii="Times New Roman" w:hAnsi="Times New Roman"/>
          <w:color w:val="000000"/>
          <w:lang w:eastAsia="sk-SK"/>
        </w:rPr>
        <w:t>zmene</w:t>
      </w:r>
      <w:r w:rsidRPr="00DF502A">
        <w:rPr>
          <w:rFonts w:ascii="Times New Roman" w:hAnsi="Times New Roman"/>
          <w:color w:val="000000"/>
          <w:lang w:eastAsia="sk-SK"/>
        </w:rPr>
        <w:t xml:space="preserve"> ceny za dielo môže prísť iba v súlade s § 18 zákona o verejnom obstarávaní. </w:t>
      </w:r>
    </w:p>
    <w:p w:rsidR="00DF502A" w:rsidRPr="00DF502A" w:rsidRDefault="00DF502A" w:rsidP="00616355">
      <w:pPr>
        <w:autoSpaceDE w:val="0"/>
        <w:autoSpaceDN w:val="0"/>
        <w:adjustRightInd w:val="0"/>
        <w:rPr>
          <w:rFonts w:ascii="Times New Roman" w:hAnsi="Times New Roman" w:cs="Times New Roman"/>
          <w:color w:val="000000"/>
          <w:lang w:eastAsia="sk-SK"/>
        </w:rPr>
      </w:pPr>
    </w:p>
    <w:p w:rsidR="00616355" w:rsidRPr="003022D4" w:rsidRDefault="00DF502A" w:rsidP="00616355">
      <w:pPr>
        <w:autoSpaceDE w:val="0"/>
        <w:autoSpaceDN w:val="0"/>
        <w:adjustRightInd w:val="0"/>
        <w:jc w:val="both"/>
        <w:rPr>
          <w:rFonts w:ascii="Times New Roman" w:hAnsi="Times New Roman"/>
          <w:color w:val="000000"/>
          <w:lang w:eastAsia="sk-SK"/>
        </w:rPr>
      </w:pPr>
      <w:r w:rsidRPr="00DF502A">
        <w:rPr>
          <w:rFonts w:ascii="Times New Roman" w:hAnsi="Times New Roman" w:cs="Times New Roman"/>
          <w:lang w:eastAsia="en-GB"/>
        </w:rPr>
        <w:t xml:space="preserve">8.10 </w:t>
      </w:r>
      <w:r w:rsidR="003022D4" w:rsidRPr="003022D4">
        <w:rPr>
          <w:rFonts w:ascii="Times New Roman" w:hAnsi="Times New Roman"/>
          <w:color w:val="000000"/>
          <w:lang w:eastAsia="sk-SK"/>
        </w:rPr>
        <w:t>V prípade, že realizácia stavebných prác Diela nebude zahájená do 12 mesiacov od uplynutia lehoty na predkladanie ponúk má Zhotoviteľ právo na zvýšenie ceny (</w:t>
      </w:r>
      <w:proofErr w:type="spellStart"/>
      <w:r w:rsidR="003022D4" w:rsidRPr="003022D4">
        <w:rPr>
          <w:rFonts w:ascii="Times New Roman" w:hAnsi="Times New Roman"/>
          <w:color w:val="000000"/>
          <w:lang w:eastAsia="sk-SK"/>
        </w:rPr>
        <w:t>tz</w:t>
      </w:r>
      <w:proofErr w:type="spellEnd"/>
      <w:r w:rsidR="003022D4" w:rsidRPr="003022D4">
        <w:rPr>
          <w:rFonts w:ascii="Times New Roman" w:hAnsi="Times New Roman"/>
          <w:color w:val="000000"/>
          <w:lang w:eastAsia="sk-SK"/>
        </w:rPr>
        <w:t>. valorizáciu) s použitím indexov nárastu cien stavebných prác, materiálov a výrobkov vydávaných Štatistickým úradom SR (</w:t>
      </w:r>
      <w:proofErr w:type="spellStart"/>
      <w:r w:rsidR="003022D4" w:rsidRPr="003022D4">
        <w:rPr>
          <w:rFonts w:ascii="Times New Roman" w:hAnsi="Times New Roman"/>
          <w:color w:val="000000"/>
          <w:lang w:eastAsia="sk-SK"/>
        </w:rPr>
        <w:t>tz</w:t>
      </w:r>
      <w:proofErr w:type="spellEnd"/>
      <w:r w:rsidR="003022D4" w:rsidRPr="003022D4">
        <w:rPr>
          <w:rFonts w:ascii="Times New Roman" w:hAnsi="Times New Roman"/>
          <w:color w:val="000000"/>
          <w:lang w:eastAsia="sk-SK"/>
        </w:rPr>
        <w:t>. index nárastu cien). Valorizácia bude vykonaná príslušným fakturačným indexom štvrťročne. Fakturačný index sa vypočíta ako posledný známy index k obdobiu fakturácie / posledný známy index k obdobiu uplynutia lehoty podľa prvej vety.</w:t>
      </w:r>
      <w:r w:rsidR="00616355" w:rsidRPr="003022D4">
        <w:rPr>
          <w:rFonts w:ascii="Times New Roman" w:hAnsi="Times New Roman"/>
          <w:color w:val="000000"/>
          <w:lang w:eastAsia="sk-SK"/>
        </w:rPr>
        <w:t xml:space="preserve"> </w:t>
      </w:r>
    </w:p>
    <w:p w:rsidR="00616355" w:rsidRDefault="00616355" w:rsidP="00616355">
      <w:pPr>
        <w:autoSpaceDE w:val="0"/>
        <w:autoSpaceDN w:val="0"/>
        <w:adjustRightInd w:val="0"/>
        <w:jc w:val="both"/>
        <w:rPr>
          <w:rFonts w:ascii="Times New Roman" w:hAnsi="Times New Roman" w:cs="Times New Roman"/>
          <w:color w:val="000000"/>
          <w:lang w:eastAsia="sk-SK"/>
        </w:rPr>
      </w:pPr>
    </w:p>
    <w:p w:rsidR="003022D4" w:rsidRPr="00DF502A" w:rsidRDefault="003022D4" w:rsidP="00616355">
      <w:pPr>
        <w:autoSpaceDE w:val="0"/>
        <w:autoSpaceDN w:val="0"/>
        <w:adjustRightInd w:val="0"/>
        <w:jc w:val="both"/>
        <w:rPr>
          <w:rFonts w:ascii="Times New Roman" w:hAnsi="Times New Roman" w:cs="Times New Roman"/>
          <w:color w:val="000000"/>
          <w:lang w:eastAsia="sk-SK"/>
        </w:rPr>
      </w:pPr>
    </w:p>
    <w:p w:rsidR="00616355" w:rsidRPr="007B6E4D" w:rsidRDefault="00616355" w:rsidP="00616355">
      <w:pPr>
        <w:autoSpaceDE w:val="0"/>
        <w:autoSpaceDN w:val="0"/>
        <w:adjustRightInd w:val="0"/>
        <w:jc w:val="center"/>
        <w:rPr>
          <w:rFonts w:ascii="Times New Roman" w:hAnsi="Times New Roman"/>
          <w:color w:val="000000"/>
          <w:lang w:eastAsia="sk-SK"/>
        </w:rPr>
      </w:pPr>
      <w:r w:rsidRPr="007B6E4D">
        <w:rPr>
          <w:rFonts w:ascii="Times New Roman" w:hAnsi="Times New Roman"/>
          <w:b/>
          <w:bCs/>
          <w:color w:val="000000"/>
          <w:lang w:eastAsia="sk-SK"/>
        </w:rPr>
        <w:t>Článok 9</w:t>
      </w:r>
    </w:p>
    <w:p w:rsidR="00616355" w:rsidRPr="00CF4CEF" w:rsidRDefault="00616355" w:rsidP="00616355">
      <w:pPr>
        <w:autoSpaceDE w:val="0"/>
        <w:autoSpaceDN w:val="0"/>
        <w:adjustRightInd w:val="0"/>
        <w:jc w:val="center"/>
        <w:rPr>
          <w:rFonts w:ascii="Times New Roman" w:hAnsi="Times New Roman"/>
          <w:b/>
          <w:bCs/>
          <w:color w:val="000000"/>
          <w:lang w:eastAsia="sk-SK"/>
        </w:rPr>
      </w:pPr>
      <w:r w:rsidRPr="007B6E4D">
        <w:rPr>
          <w:rFonts w:ascii="Times New Roman" w:hAnsi="Times New Roman"/>
          <w:b/>
          <w:bCs/>
          <w:color w:val="000000"/>
          <w:lang w:eastAsia="sk-SK"/>
        </w:rPr>
        <w:t>Platobné podmienky a fakturácia</w:t>
      </w:r>
    </w:p>
    <w:p w:rsidR="00616355" w:rsidRPr="00CF4CEF" w:rsidRDefault="00616355" w:rsidP="00616355">
      <w:pPr>
        <w:autoSpaceDE w:val="0"/>
        <w:autoSpaceDN w:val="0"/>
        <w:adjustRightInd w:val="0"/>
        <w:jc w:val="center"/>
        <w:rPr>
          <w:rFonts w:ascii="Times New Roman" w:hAnsi="Times New Roman"/>
          <w:color w:val="000000"/>
          <w:lang w:eastAsia="sk-SK"/>
        </w:rPr>
      </w:pPr>
    </w:p>
    <w:p w:rsidR="00616355" w:rsidRPr="00DA5754" w:rsidRDefault="00616355" w:rsidP="00616355">
      <w:pPr>
        <w:numPr>
          <w:ilvl w:val="1"/>
          <w:numId w:val="5"/>
        </w:numPr>
        <w:tabs>
          <w:tab w:val="num" w:pos="426"/>
        </w:tabs>
        <w:suppressAutoHyphens w:val="0"/>
        <w:ind w:left="0" w:firstLine="0"/>
        <w:jc w:val="both"/>
        <w:rPr>
          <w:rFonts w:ascii="Times New Roman" w:hAnsi="Times New Roman"/>
          <w:bCs/>
        </w:rPr>
      </w:pPr>
      <w:r w:rsidRPr="00DA5754">
        <w:rPr>
          <w:rFonts w:ascii="Times New Roman" w:hAnsi="Times New Roman"/>
          <w:color w:val="000000"/>
          <w:lang w:eastAsia="sk-SK"/>
        </w:rPr>
        <w:t xml:space="preserve">Zhotoviteľ má </w:t>
      </w:r>
      <w:r w:rsidRPr="00DA5754">
        <w:rPr>
          <w:rFonts w:ascii="Times New Roman" w:hAnsi="Times New Roman" w:cs="Times New Roman"/>
        </w:rPr>
        <w:t>právo na priebežnú čiastkovú fakturáciu za vykonané práce, ktoré sú predmetom tejto Zmluvy</w:t>
      </w:r>
      <w:r w:rsidRPr="00DA5754">
        <w:rPr>
          <w:rFonts w:ascii="Times New Roman" w:hAnsi="Times New Roman"/>
          <w:color w:val="000000"/>
          <w:lang w:eastAsia="sk-SK"/>
        </w:rPr>
        <w:t xml:space="preserve"> na základe zisťovacích protokolov a Stavebným dozorom odsúhlaseného súpisu vykonaných prác nasledovne:</w:t>
      </w:r>
    </w:p>
    <w:p w:rsidR="00616355" w:rsidRPr="00DA5754" w:rsidRDefault="00616355" w:rsidP="00616355">
      <w:pPr>
        <w:pStyle w:val="Odsekzoznamu"/>
        <w:numPr>
          <w:ilvl w:val="0"/>
          <w:numId w:val="9"/>
        </w:numPr>
        <w:suppressAutoHyphens w:val="0"/>
        <w:spacing w:after="0"/>
        <w:ind w:left="426"/>
        <w:jc w:val="both"/>
        <w:rPr>
          <w:rFonts w:ascii="Times New Roman" w:hAnsi="Times New Roman"/>
          <w:bCs/>
        </w:rPr>
      </w:pPr>
      <w:r w:rsidRPr="00DA5754">
        <w:rPr>
          <w:rFonts w:ascii="Times New Roman" w:hAnsi="Times New Roman"/>
          <w:color w:val="000000"/>
          <w:lang w:eastAsia="sk-SK"/>
        </w:rPr>
        <w:t>prvá „čiastková faktúra„ v minimá</w:t>
      </w:r>
      <w:r w:rsidR="002A48D6">
        <w:rPr>
          <w:rFonts w:ascii="Times New Roman" w:hAnsi="Times New Roman"/>
          <w:color w:val="000000"/>
          <w:lang w:eastAsia="sk-SK"/>
        </w:rPr>
        <w:t>lnej výške 4</w:t>
      </w:r>
      <w:r w:rsidRPr="00DA5754">
        <w:rPr>
          <w:rFonts w:ascii="Times New Roman" w:hAnsi="Times New Roman"/>
          <w:color w:val="000000"/>
          <w:lang w:eastAsia="sk-SK"/>
        </w:rPr>
        <w:t>0% z ceny za dielo</w:t>
      </w:r>
      <w:r w:rsidR="00771916">
        <w:rPr>
          <w:rFonts w:ascii="Times New Roman" w:hAnsi="Times New Roman"/>
          <w:color w:val="000000"/>
          <w:lang w:eastAsia="sk-SK"/>
        </w:rPr>
        <w:t xml:space="preserve"> po zrealizovaní viac ako 4</w:t>
      </w:r>
      <w:r>
        <w:rPr>
          <w:rFonts w:ascii="Times New Roman" w:hAnsi="Times New Roman"/>
          <w:color w:val="000000"/>
          <w:lang w:eastAsia="sk-SK"/>
        </w:rPr>
        <w:t>0% z diela</w:t>
      </w:r>
    </w:p>
    <w:p w:rsidR="00616355" w:rsidRPr="00DA5754" w:rsidRDefault="00616355" w:rsidP="00616355">
      <w:pPr>
        <w:pStyle w:val="Odsekzoznamu"/>
        <w:numPr>
          <w:ilvl w:val="0"/>
          <w:numId w:val="9"/>
        </w:numPr>
        <w:suppressAutoHyphens w:val="0"/>
        <w:spacing w:after="0"/>
        <w:ind w:left="426"/>
        <w:jc w:val="both"/>
        <w:rPr>
          <w:rFonts w:ascii="Times New Roman" w:hAnsi="Times New Roman"/>
          <w:bCs/>
        </w:rPr>
      </w:pPr>
      <w:r w:rsidRPr="00DA5754">
        <w:rPr>
          <w:rFonts w:ascii="Times New Roman" w:hAnsi="Times New Roman"/>
          <w:color w:val="000000"/>
          <w:lang w:eastAsia="sk-SK"/>
        </w:rPr>
        <w:t xml:space="preserve">druhá „čiastková faktúra“ v minimálnej   výške </w:t>
      </w:r>
      <w:r w:rsidR="002A48D6">
        <w:rPr>
          <w:rFonts w:ascii="Times New Roman" w:hAnsi="Times New Roman"/>
          <w:color w:val="000000"/>
          <w:lang w:eastAsia="sk-SK"/>
        </w:rPr>
        <w:t>4</w:t>
      </w:r>
      <w:r w:rsidRPr="00DA5754">
        <w:rPr>
          <w:rFonts w:ascii="Times New Roman" w:hAnsi="Times New Roman"/>
          <w:color w:val="000000"/>
          <w:lang w:eastAsia="sk-SK"/>
        </w:rPr>
        <w:t>0% z ceny za dielo</w:t>
      </w:r>
      <w:r>
        <w:rPr>
          <w:rFonts w:ascii="Times New Roman" w:hAnsi="Times New Roman"/>
          <w:color w:val="000000"/>
          <w:lang w:eastAsia="sk-SK"/>
        </w:rPr>
        <w:t xml:space="preserve"> po zrealizovaní viac ako 80% z diela</w:t>
      </w:r>
      <w:r w:rsidRPr="00DA5754">
        <w:rPr>
          <w:rFonts w:ascii="Times New Roman" w:hAnsi="Times New Roman"/>
          <w:color w:val="000000"/>
          <w:lang w:eastAsia="sk-SK"/>
        </w:rPr>
        <w:t xml:space="preserve">  </w:t>
      </w:r>
    </w:p>
    <w:p w:rsidR="00616355" w:rsidRPr="00FB7746" w:rsidRDefault="00616355" w:rsidP="00616355">
      <w:pPr>
        <w:pStyle w:val="Odsekzoznamu"/>
        <w:numPr>
          <w:ilvl w:val="0"/>
          <w:numId w:val="9"/>
        </w:numPr>
        <w:suppressAutoHyphens w:val="0"/>
        <w:ind w:left="426"/>
        <w:jc w:val="both"/>
        <w:rPr>
          <w:rFonts w:ascii="Times New Roman" w:hAnsi="Times New Roman"/>
          <w:bCs/>
        </w:rPr>
      </w:pPr>
      <w:r w:rsidRPr="00DA5754">
        <w:rPr>
          <w:rFonts w:ascii="Times New Roman" w:hAnsi="Times New Roman"/>
          <w:color w:val="000000"/>
          <w:lang w:eastAsia="sk-SK"/>
        </w:rPr>
        <w:t xml:space="preserve">Posledná faktúra bude označená ako </w:t>
      </w:r>
      <w:r w:rsidRPr="00DA5754">
        <w:rPr>
          <w:rFonts w:ascii="Times New Roman" w:hAnsi="Times New Roman"/>
          <w:b/>
          <w:bCs/>
          <w:color w:val="000000"/>
          <w:lang w:eastAsia="sk-SK"/>
        </w:rPr>
        <w:t>„konečná faktúra”</w:t>
      </w:r>
      <w:r w:rsidRPr="00DA5754">
        <w:rPr>
          <w:rFonts w:ascii="Times New Roman" w:hAnsi="Times New Roman"/>
          <w:color w:val="000000"/>
          <w:lang w:eastAsia="sk-SK"/>
        </w:rPr>
        <w:t>. Uznanie konečnej</w:t>
      </w:r>
      <w:r w:rsidRPr="00FB7746">
        <w:rPr>
          <w:rFonts w:ascii="Times New Roman" w:hAnsi="Times New Roman"/>
          <w:color w:val="000000"/>
          <w:lang w:eastAsia="sk-SK"/>
        </w:rPr>
        <w:t xml:space="preserve"> faktúry vylučuje dodatočné nároky Zhotoviteľa. Stavebný dozor je povinný skontrolovať kompletný súpis prác do 10 pracovných dní.</w:t>
      </w:r>
    </w:p>
    <w:p w:rsidR="00616355" w:rsidRPr="009D6C1A" w:rsidRDefault="00616355" w:rsidP="00616355">
      <w:pPr>
        <w:numPr>
          <w:ilvl w:val="1"/>
          <w:numId w:val="5"/>
        </w:numPr>
        <w:tabs>
          <w:tab w:val="num" w:pos="426"/>
        </w:tabs>
        <w:suppressAutoHyphens w:val="0"/>
        <w:ind w:left="0" w:firstLine="0"/>
        <w:jc w:val="both"/>
        <w:rPr>
          <w:rFonts w:ascii="Times New Roman" w:hAnsi="Times New Roman"/>
          <w:bCs/>
        </w:rPr>
      </w:pPr>
      <w:r w:rsidRPr="009D6C1A">
        <w:rPr>
          <w:rFonts w:ascii="Times New Roman" w:hAnsi="Times New Roman"/>
        </w:rPr>
        <w:t xml:space="preserve">Zhotoviteľ vystaví </w:t>
      </w:r>
      <w:r>
        <w:rPr>
          <w:rFonts w:ascii="Times New Roman" w:hAnsi="Times New Roman"/>
        </w:rPr>
        <w:t xml:space="preserve">čiastkovú </w:t>
      </w:r>
      <w:r w:rsidRPr="009D6C1A">
        <w:rPr>
          <w:rFonts w:ascii="Times New Roman" w:hAnsi="Times New Roman"/>
        </w:rPr>
        <w:t>faktúr</w:t>
      </w:r>
      <w:r>
        <w:rPr>
          <w:rFonts w:ascii="Times New Roman" w:hAnsi="Times New Roman"/>
        </w:rPr>
        <w:t>u i konečnú faktúru podľa bodu 9</w:t>
      </w:r>
      <w:r w:rsidRPr="009D6C1A">
        <w:rPr>
          <w:rFonts w:ascii="Times New Roman" w:hAnsi="Times New Roman"/>
        </w:rPr>
        <w:t xml:space="preserve">.1 za vykonané práce min. v </w:t>
      </w:r>
      <w:r>
        <w:rPr>
          <w:rFonts w:ascii="Times New Roman" w:hAnsi="Times New Roman"/>
        </w:rPr>
        <w:t>štyroch</w:t>
      </w:r>
      <w:r w:rsidRPr="009D6C1A">
        <w:rPr>
          <w:rFonts w:ascii="Times New Roman" w:hAnsi="Times New Roman"/>
        </w:rPr>
        <w:t xml:space="preserve"> rovnopisoch (</w:t>
      </w:r>
      <w:r>
        <w:rPr>
          <w:rFonts w:ascii="Times New Roman" w:hAnsi="Times New Roman"/>
        </w:rPr>
        <w:t>dva</w:t>
      </w:r>
      <w:r w:rsidRPr="009D6C1A">
        <w:rPr>
          <w:rFonts w:ascii="Times New Roman" w:hAnsi="Times New Roman"/>
        </w:rPr>
        <w:t xml:space="preserve"> rovnopisy pre Objednávateľa, jeden pre stavebného </w:t>
      </w:r>
      <w:proofErr w:type="spellStart"/>
      <w:r w:rsidRPr="009D6C1A">
        <w:rPr>
          <w:rFonts w:ascii="Times New Roman" w:hAnsi="Times New Roman"/>
        </w:rPr>
        <w:t>dozora</w:t>
      </w:r>
      <w:proofErr w:type="spellEnd"/>
      <w:r w:rsidRPr="009D6C1A">
        <w:rPr>
          <w:rFonts w:ascii="Times New Roman" w:hAnsi="Times New Roman"/>
        </w:rPr>
        <w:t xml:space="preserve"> a jeden pre Zhotoviteľa). Okrem všeobecných náležitostí podľa zákona č. 222/2004 </w:t>
      </w:r>
      <w:proofErr w:type="spellStart"/>
      <w:r w:rsidRPr="009D6C1A">
        <w:rPr>
          <w:rFonts w:ascii="Times New Roman" w:hAnsi="Times New Roman"/>
        </w:rPr>
        <w:t>Z.z</w:t>
      </w:r>
      <w:proofErr w:type="spellEnd"/>
      <w:r w:rsidRPr="009D6C1A">
        <w:rPr>
          <w:rFonts w:ascii="Times New Roman" w:hAnsi="Times New Roman"/>
        </w:rPr>
        <w:t xml:space="preserve">. o DPH v znení neskorších predpisov, musí faktúra obsahovať v prílohe jednotlivé množstvá zrealizovaných prác a dodávok a ich ceny, </w:t>
      </w:r>
      <w:proofErr w:type="spellStart"/>
      <w:r w:rsidRPr="009D6C1A">
        <w:rPr>
          <w:rFonts w:ascii="Times New Roman" w:hAnsi="Times New Roman"/>
        </w:rPr>
        <w:t>t.j</w:t>
      </w:r>
      <w:proofErr w:type="spellEnd"/>
      <w:r w:rsidRPr="009D6C1A">
        <w:rPr>
          <w:rFonts w:ascii="Times New Roman" w:hAnsi="Times New Roman"/>
        </w:rPr>
        <w:t>. súpisy vykonaných prác vychádzajúce z ponukového rozpočtu. Tieto práce musia byť pred vystavením faktúry premerané a odsúhlasené objednávateľom a stavebným dozorom.</w:t>
      </w:r>
    </w:p>
    <w:p w:rsidR="00616355" w:rsidRPr="009D6C1A" w:rsidRDefault="00616355" w:rsidP="00616355">
      <w:pPr>
        <w:tabs>
          <w:tab w:val="num" w:pos="426"/>
        </w:tabs>
        <w:jc w:val="both"/>
        <w:rPr>
          <w:rFonts w:ascii="Times New Roman" w:hAnsi="Times New Roman"/>
          <w:bCs/>
        </w:rPr>
      </w:pPr>
    </w:p>
    <w:p w:rsidR="00616355" w:rsidRDefault="00616355" w:rsidP="00616355">
      <w:pPr>
        <w:autoSpaceDE w:val="0"/>
        <w:autoSpaceDN w:val="0"/>
        <w:adjustRightInd w:val="0"/>
        <w:jc w:val="both"/>
        <w:rPr>
          <w:rFonts w:ascii="Times New Roman" w:hAnsi="Times New Roman"/>
          <w:color w:val="000000"/>
          <w:lang w:eastAsia="sk-SK"/>
        </w:rPr>
      </w:pPr>
      <w:r w:rsidRPr="00AB28A6">
        <w:rPr>
          <w:rFonts w:ascii="Times New Roman" w:hAnsi="Times New Roman"/>
          <w:color w:val="000000"/>
          <w:lang w:eastAsia="sk-SK"/>
        </w:rPr>
        <w:t>9.3 Cena diela bude fakturovaná</w:t>
      </w:r>
      <w:r w:rsidRPr="00CF4CEF">
        <w:rPr>
          <w:rFonts w:ascii="Times New Roman" w:hAnsi="Times New Roman"/>
          <w:color w:val="000000"/>
          <w:lang w:eastAsia="sk-SK"/>
        </w:rPr>
        <w:t xml:space="preserve"> v súlade s touto zmluvou, najmä bodom 8.1, a Výkazom výmer uvedeným v prílohe č. 2 tejto zmluvy; zhotoviteľ nie je oprávnený fakturovať objednávateľovi cenu prípadných naviac prác a dodávok vykonaných a dodaných v rozpore s touto zmluvou. Cena rozostavaného diela bude určená v </w:t>
      </w:r>
      <w:r w:rsidRPr="00AB28A6">
        <w:rPr>
          <w:rFonts w:ascii="Times New Roman" w:hAnsi="Times New Roman"/>
          <w:color w:val="000000"/>
          <w:lang w:eastAsia="sk-SK"/>
        </w:rPr>
        <w:t xml:space="preserve">súlade s Výkazom výmer uvedeným v prílohe č. 2 tejto zmluvy. </w:t>
      </w:r>
    </w:p>
    <w:p w:rsidR="00616355" w:rsidRPr="00AB28A6"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AB28A6">
        <w:rPr>
          <w:rFonts w:ascii="Times New Roman" w:hAnsi="Times New Roman"/>
          <w:color w:val="000000"/>
          <w:lang w:eastAsia="sk-SK"/>
        </w:rPr>
        <w:t xml:space="preserve">9.4 Zhotoviteľ sa zaväzuje doručiť objednávateľovi </w:t>
      </w:r>
      <w:r>
        <w:rPr>
          <w:rFonts w:ascii="Times New Roman" w:hAnsi="Times New Roman"/>
          <w:color w:val="000000"/>
          <w:lang w:eastAsia="sk-SK"/>
        </w:rPr>
        <w:t xml:space="preserve">„konečnú </w:t>
      </w:r>
      <w:r w:rsidRPr="00AB28A6">
        <w:rPr>
          <w:rFonts w:ascii="Times New Roman" w:hAnsi="Times New Roman"/>
          <w:color w:val="000000"/>
          <w:lang w:eastAsia="sk-SK"/>
        </w:rPr>
        <w:t>faktúru</w:t>
      </w:r>
      <w:r>
        <w:rPr>
          <w:rFonts w:ascii="Times New Roman" w:hAnsi="Times New Roman"/>
          <w:color w:val="000000"/>
          <w:lang w:eastAsia="sk-SK"/>
        </w:rPr>
        <w:t>“</w:t>
      </w:r>
      <w:r w:rsidRPr="00AB28A6">
        <w:rPr>
          <w:rFonts w:ascii="Times New Roman" w:hAnsi="Times New Roman"/>
          <w:color w:val="000000"/>
          <w:lang w:eastAsia="sk-SK"/>
        </w:rPr>
        <w:t xml:space="preserve"> vystavenú v súlade s týmto článkom najneskôr do 14 dní odo dňa protokolárneho prevzatia diela a to v </w:t>
      </w:r>
      <w:r>
        <w:rPr>
          <w:rFonts w:ascii="Times New Roman" w:hAnsi="Times New Roman"/>
          <w:color w:val="000000"/>
          <w:lang w:eastAsia="sk-SK"/>
        </w:rPr>
        <w:t>štyroch</w:t>
      </w:r>
      <w:r w:rsidRPr="00AB28A6">
        <w:rPr>
          <w:rFonts w:ascii="Times New Roman" w:hAnsi="Times New Roman"/>
          <w:color w:val="000000"/>
          <w:lang w:eastAsia="sk-SK"/>
        </w:rPr>
        <w:t xml:space="preserve"> originálnych vyhotoveniach. </w:t>
      </w:r>
    </w:p>
    <w:p w:rsidR="00616355" w:rsidRPr="00AB28A6"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rPr>
      </w:pPr>
      <w:r>
        <w:rPr>
          <w:rFonts w:ascii="Times New Roman" w:hAnsi="Times New Roman"/>
          <w:color w:val="000000"/>
          <w:lang w:eastAsia="sk-SK"/>
        </w:rPr>
        <w:t>9.5 Lehota splatnosti faktúr je 6</w:t>
      </w:r>
      <w:r w:rsidRPr="00AB28A6">
        <w:rPr>
          <w:rFonts w:ascii="Times New Roman" w:hAnsi="Times New Roman"/>
          <w:color w:val="000000"/>
          <w:lang w:eastAsia="sk-SK"/>
        </w:rPr>
        <w:t>0 dní odo dňa jej doručenia objednávateľovi.</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26599C" w:rsidRDefault="00616355" w:rsidP="00616355">
      <w:pPr>
        <w:pStyle w:val="Odsekzoznamu"/>
        <w:numPr>
          <w:ilvl w:val="1"/>
          <w:numId w:val="7"/>
        </w:numPr>
        <w:tabs>
          <w:tab w:val="left" w:pos="426"/>
        </w:tabs>
        <w:suppressAutoHyphens w:val="0"/>
        <w:autoSpaceDE w:val="0"/>
        <w:autoSpaceDN w:val="0"/>
        <w:adjustRightInd w:val="0"/>
        <w:ind w:left="0" w:firstLine="0"/>
        <w:jc w:val="both"/>
        <w:rPr>
          <w:rFonts w:ascii="Times New Roman" w:hAnsi="Times New Roman"/>
          <w:color w:val="000000"/>
          <w:lang w:eastAsia="sk-SK"/>
        </w:rPr>
      </w:pPr>
      <w:r w:rsidRPr="0026599C">
        <w:rPr>
          <w:rFonts w:ascii="Times New Roman" w:hAnsi="Times New Roman"/>
          <w:color w:val="000000"/>
          <w:lang w:eastAsia="sk-SK"/>
        </w:rPr>
        <w:t xml:space="preserve">Fakturovaná suma sa považuje za uhradenú dňom odpísania fakturovanej sumy z bankového účtu objednávateľa v prospech bankového účtu zhotoviteľa. </w:t>
      </w:r>
    </w:p>
    <w:p w:rsidR="00616355" w:rsidRDefault="00616355" w:rsidP="00616355">
      <w:pPr>
        <w:numPr>
          <w:ilvl w:val="1"/>
          <w:numId w:val="7"/>
        </w:numPr>
        <w:tabs>
          <w:tab w:val="left" w:pos="426"/>
        </w:tabs>
        <w:suppressAutoHyphens w:val="0"/>
        <w:autoSpaceDE w:val="0"/>
        <w:autoSpaceDN w:val="0"/>
        <w:adjustRightInd w:val="0"/>
        <w:ind w:left="0" w:firstLine="0"/>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Vo faktúrach vystavovaných na základe tejto zmluvy je zhotoviteľ povinný uvádzať názov banky, jej kód SWIFT/BIC, poštovú adresu sídla pobočky banky, kde bol zriadený bankový účet uvedený v záhlaví tejto zmluvy a číslo účtu uvedeného v záhlaví tejto zmluvy vo formáte IBAN. V prípade, ak z technických dôvodov nebude môcť zhotoviteľ informácie podľa tohto bodu na faktúre uviesť, uvedie tieto informácie v prílohe faktúry.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bCs/>
          <w:color w:val="000000"/>
          <w:lang w:eastAsia="sk-SK"/>
        </w:rPr>
      </w:pPr>
      <w:r w:rsidRPr="00CF4CEF">
        <w:rPr>
          <w:rFonts w:ascii="Times New Roman" w:hAnsi="Times New Roman"/>
          <w:color w:val="000000"/>
          <w:lang w:eastAsia="sk-SK"/>
        </w:rPr>
        <w:t xml:space="preserve">9.8 </w:t>
      </w:r>
      <w:r>
        <w:rPr>
          <w:rFonts w:ascii="Times New Roman" w:hAnsi="Times New Roman"/>
          <w:bCs/>
          <w:color w:val="000000"/>
          <w:lang w:eastAsia="sk-SK"/>
        </w:rPr>
        <w:t>Neoddeliteľnou súčasťou faktúr budú i výpisy z účtu zhotoviteľa ako prílohy faktúr preukazujúce úhradu subdodávateľom, uvedeným v bode 1.3 tejto zmluvy, za zrealizované subdodávky týkajúce sa danej faktúry (tzv. preukázanie úhrady záväzkov).</w:t>
      </w:r>
    </w:p>
    <w:p w:rsidR="00616355"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9.9</w:t>
      </w:r>
      <w:r w:rsidRPr="00CF4CEF">
        <w:rPr>
          <w:rFonts w:ascii="Times New Roman" w:hAnsi="Times New Roman"/>
          <w:color w:val="000000"/>
          <w:lang w:eastAsia="sk-SK"/>
        </w:rPr>
        <w:t xml:space="preserve"> Faktúry vystavované zhotoviteľom podľa tohto článku musia spĺňať náležitosti určené príslušnými právnymi predpismi, a musia byť vystavené v súlade s touto zmluvou, v opačnom prípade je objednávateľ oprávnený vrátiť zhotoviteľovi každú faktúru na prepracovanie, a to aj opakovane. Oprávneným vrátením faktúry prestáva plynúť lehota splatnosti; nová lehota splatnosti začne plynúť odo dňa doručenia prepracovanej faktúry objednávateľovi. </w:t>
      </w:r>
    </w:p>
    <w:p w:rsidR="00616355" w:rsidRPr="00813355" w:rsidRDefault="00616355" w:rsidP="00616355">
      <w:pPr>
        <w:autoSpaceDE w:val="0"/>
        <w:autoSpaceDN w:val="0"/>
        <w:adjustRightInd w:val="0"/>
        <w:jc w:val="both"/>
        <w:rPr>
          <w:rFonts w:ascii="Times New Roman" w:hAnsi="Times New Roman"/>
          <w:color w:val="000000"/>
          <w:lang w:eastAsia="sk-SK"/>
        </w:rPr>
      </w:pPr>
    </w:p>
    <w:p w:rsidR="00616355" w:rsidRPr="0050138A" w:rsidRDefault="00616355" w:rsidP="00616355">
      <w:pPr>
        <w:autoSpaceDE w:val="0"/>
        <w:autoSpaceDN w:val="0"/>
        <w:adjustRightInd w:val="0"/>
        <w:rPr>
          <w:rFonts w:ascii="Times New Roman" w:hAnsi="Times New Roman"/>
          <w:bCs/>
          <w:color w:val="000000"/>
          <w:lang w:eastAsia="sk-SK"/>
        </w:rPr>
      </w:pPr>
    </w:p>
    <w:p w:rsidR="00616355" w:rsidRDefault="00616355" w:rsidP="00616355">
      <w:pPr>
        <w:autoSpaceDE w:val="0"/>
        <w:autoSpaceDN w:val="0"/>
        <w:adjustRightInd w:val="0"/>
        <w:jc w:val="center"/>
        <w:rPr>
          <w:rFonts w:ascii="Times New Roman" w:hAnsi="Times New Roman"/>
          <w:b/>
          <w:bCs/>
          <w:color w:val="000000"/>
          <w:lang w:eastAsia="sk-SK"/>
        </w:rPr>
      </w:pPr>
      <w:r w:rsidRPr="0046135E">
        <w:rPr>
          <w:rFonts w:ascii="Times New Roman" w:hAnsi="Times New Roman"/>
          <w:b/>
          <w:bCs/>
          <w:color w:val="000000"/>
          <w:lang w:eastAsia="sk-SK"/>
        </w:rPr>
        <w:t>Článok 10</w:t>
      </w:r>
    </w:p>
    <w:p w:rsidR="00616355" w:rsidRPr="0046135E" w:rsidRDefault="00616355" w:rsidP="00616355">
      <w:pPr>
        <w:autoSpaceDE w:val="0"/>
        <w:autoSpaceDN w:val="0"/>
        <w:adjustRightInd w:val="0"/>
        <w:jc w:val="center"/>
        <w:rPr>
          <w:rFonts w:ascii="Times New Roman" w:hAnsi="Times New Roman"/>
          <w:color w:val="000000"/>
          <w:lang w:eastAsia="sk-SK"/>
        </w:rPr>
      </w:pPr>
      <w:r>
        <w:rPr>
          <w:rFonts w:ascii="Times New Roman" w:hAnsi="Times New Roman"/>
          <w:b/>
          <w:bCs/>
          <w:color w:val="000000"/>
          <w:lang w:eastAsia="sk-SK"/>
        </w:rPr>
        <w:t xml:space="preserve">Realizačná zábezpeka </w:t>
      </w:r>
    </w:p>
    <w:p w:rsidR="0061635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.1 </w:t>
      </w:r>
      <w:r>
        <w:rPr>
          <w:rFonts w:ascii="Times New Roman" w:hAnsi="Times New Roman"/>
          <w:b/>
          <w:color w:val="000000"/>
          <w:sz w:val="23"/>
          <w:szCs w:val="23"/>
          <w:lang w:eastAsia="sk-SK"/>
        </w:rPr>
        <w:t>Realizačnou z</w:t>
      </w:r>
      <w:r w:rsidRPr="00F775E7">
        <w:rPr>
          <w:rFonts w:ascii="Times New Roman" w:hAnsi="Times New Roman"/>
          <w:b/>
          <w:color w:val="000000"/>
          <w:sz w:val="23"/>
          <w:szCs w:val="23"/>
          <w:lang w:eastAsia="sk-SK"/>
        </w:rPr>
        <w:t>ábezpekou</w:t>
      </w:r>
      <w:r w:rsidRPr="003E5F15">
        <w:rPr>
          <w:rFonts w:ascii="Times New Roman" w:hAnsi="Times New Roman"/>
          <w:color w:val="000000"/>
          <w:sz w:val="23"/>
          <w:szCs w:val="23"/>
          <w:lang w:eastAsia="sk-SK"/>
        </w:rPr>
        <w:t xml:space="preserve"> sa na účely tejto zmluvy rozumie </w:t>
      </w:r>
      <w:r w:rsidRPr="00F775E7">
        <w:rPr>
          <w:rFonts w:ascii="Times New Roman" w:hAnsi="Times New Roman"/>
          <w:b/>
          <w:color w:val="000000"/>
          <w:sz w:val="23"/>
          <w:szCs w:val="23"/>
          <w:lang w:eastAsia="sk-SK"/>
        </w:rPr>
        <w:t>banková záruka</w:t>
      </w:r>
      <w:r w:rsidRPr="003E5F15">
        <w:rPr>
          <w:rFonts w:ascii="Times New Roman" w:hAnsi="Times New Roman"/>
          <w:color w:val="000000"/>
          <w:sz w:val="23"/>
          <w:szCs w:val="23"/>
          <w:lang w:eastAsia="sk-SK"/>
        </w:rPr>
        <w:t xml:space="preserve"> podľa bodu 1</w:t>
      </w:r>
      <w:r>
        <w:rPr>
          <w:rFonts w:ascii="Times New Roman" w:hAnsi="Times New Roman"/>
          <w:color w:val="000000"/>
          <w:sz w:val="23"/>
          <w:szCs w:val="23"/>
          <w:lang w:eastAsia="sk-SK"/>
        </w:rPr>
        <w:t>0.3 tohto článku</w:t>
      </w:r>
      <w:r w:rsidRPr="003E5F15">
        <w:rPr>
          <w:rFonts w:ascii="Times New Roman" w:hAnsi="Times New Roman"/>
          <w:color w:val="000000"/>
          <w:sz w:val="23"/>
          <w:szCs w:val="23"/>
          <w:lang w:eastAsia="sk-SK"/>
        </w:rPr>
        <w:t xml:space="preserve"> </w:t>
      </w:r>
      <w:r w:rsidRPr="00F775E7">
        <w:rPr>
          <w:rFonts w:ascii="Times New Roman" w:hAnsi="Times New Roman"/>
          <w:b/>
          <w:color w:val="000000"/>
          <w:sz w:val="23"/>
          <w:szCs w:val="23"/>
          <w:lang w:eastAsia="sk-SK"/>
        </w:rPr>
        <w:t>alebo</w:t>
      </w:r>
      <w:r w:rsidRPr="003E5F15">
        <w:rPr>
          <w:rFonts w:ascii="Times New Roman" w:hAnsi="Times New Roman"/>
          <w:color w:val="000000"/>
          <w:sz w:val="23"/>
          <w:szCs w:val="23"/>
          <w:lang w:eastAsia="sk-SK"/>
        </w:rPr>
        <w:t xml:space="preserve"> </w:t>
      </w:r>
      <w:r w:rsidRPr="00F775E7">
        <w:rPr>
          <w:rFonts w:ascii="Times New Roman" w:hAnsi="Times New Roman"/>
          <w:b/>
          <w:color w:val="000000"/>
          <w:sz w:val="23"/>
          <w:szCs w:val="23"/>
          <w:lang w:eastAsia="sk-SK"/>
        </w:rPr>
        <w:t>kaucia</w:t>
      </w:r>
      <w:r w:rsidRPr="003E5F15">
        <w:rPr>
          <w:rFonts w:ascii="Times New Roman" w:hAnsi="Times New Roman"/>
          <w:color w:val="000000"/>
          <w:sz w:val="23"/>
          <w:szCs w:val="23"/>
          <w:lang w:eastAsia="sk-SK"/>
        </w:rPr>
        <w:t xml:space="preserve"> podľa bodu 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.4 tohto článku. Formu poskytnutia zábezpeky zvolí zhotoviteľ. </w:t>
      </w: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p>
    <w:p w:rsidR="0061635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.2 Zábezpeka slúži na zabezpečenie a uspokojenie všetkých peňažných pohľadávok objednávateľa voči zhotoviteľovi, ktoré vzniknú z tejto zmluvy alebo na základe všeobecne záväzných právnych predpisov, ktorými sa táto zmluva spravuje. Objednávateľ je oprávnený zábezpeku použiť najmä na: </w:t>
      </w: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p>
    <w:p w:rsidR="0061635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a) uspokojenie svojej pohľadávky voči zhotoviteľovi vzniknutej z uplatneného nároku na zmluvnú pokutu v súlade s touto zmluvou, alebo z iných nárokov uplatnených v súlade s touto zmluvou, najmä nárokov podľa bodov 1</w:t>
      </w:r>
      <w:r w:rsidRPr="00370EBD">
        <w:rPr>
          <w:rFonts w:ascii="Times New Roman" w:hAnsi="Times New Roman"/>
          <w:color w:val="000000"/>
          <w:sz w:val="23"/>
          <w:szCs w:val="23"/>
          <w:lang w:eastAsia="sk-SK"/>
        </w:rPr>
        <w:t>1</w:t>
      </w:r>
      <w:r w:rsidRPr="003E5F15">
        <w:rPr>
          <w:rFonts w:ascii="Times New Roman" w:hAnsi="Times New Roman"/>
          <w:color w:val="000000"/>
          <w:sz w:val="23"/>
          <w:szCs w:val="23"/>
          <w:lang w:eastAsia="sk-SK"/>
        </w:rPr>
        <w:t>.2 a 1</w:t>
      </w:r>
      <w:r w:rsidRPr="00370EBD">
        <w:rPr>
          <w:rFonts w:ascii="Times New Roman" w:hAnsi="Times New Roman"/>
          <w:color w:val="000000"/>
          <w:sz w:val="23"/>
          <w:szCs w:val="23"/>
          <w:lang w:eastAsia="sk-SK"/>
        </w:rPr>
        <w:t>6</w:t>
      </w:r>
      <w:r w:rsidRPr="003E5F15">
        <w:rPr>
          <w:rFonts w:ascii="Times New Roman" w:hAnsi="Times New Roman"/>
          <w:color w:val="000000"/>
          <w:sz w:val="23"/>
          <w:szCs w:val="23"/>
          <w:lang w:eastAsia="sk-SK"/>
        </w:rPr>
        <w:t xml:space="preserve">.2 tejto zmluvy, </w:t>
      </w: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p>
    <w:p w:rsidR="0061635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b) uspokojenie svojich nárokov na náhradu škody spôsobenej zhotoviteľom objednávateľovi pri plnení tejto zmluvy alebo v súvislosti s plnením podľa tejto zmluvy, v rozsahu, v akom ich nebude možné pokryť z poistného plnenia poskytnutého poisťovateľom na základe poistnej zmluvy uvedenej v bode 1</w:t>
      </w:r>
      <w:r w:rsidRPr="00370EBD">
        <w:rPr>
          <w:rFonts w:ascii="Times New Roman" w:hAnsi="Times New Roman"/>
          <w:color w:val="000000"/>
          <w:sz w:val="23"/>
          <w:szCs w:val="23"/>
          <w:lang w:eastAsia="sk-SK"/>
        </w:rPr>
        <w:t>1</w:t>
      </w:r>
      <w:r w:rsidRPr="003E5F15">
        <w:rPr>
          <w:rFonts w:ascii="Times New Roman" w:hAnsi="Times New Roman"/>
          <w:color w:val="000000"/>
          <w:sz w:val="23"/>
          <w:szCs w:val="23"/>
          <w:lang w:eastAsia="sk-SK"/>
        </w:rPr>
        <w:t xml:space="preserve">.3 tejto zmluvy alebo v rozsahu, v akom škodu táto poistná zmluva nepokrýva, </w:t>
      </w: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c) uspokojenie nárokov tretích osôb na náhradu škody spôsobenej zhotoviteľom tretím osobám pri plnení tejto zmluvy alebo v súvislosti s plnením podľa tejto zmluvy, za ktorú zodpovedá tretím osobám objednávateľ, a ktorú si poškodené tretie osoby uplatnili u objednávateľa, </w:t>
      </w:r>
    </w:p>
    <w:p w:rsidR="0061635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d) na krytie nákladov na odstránenie vád diela počas plynutia záručnej doby, ktorých odstránenie v dôsledku omeškania zhotoviteľa zabezpečí objednávateľ sám, alebo prostredníctvom tretích osôb. </w:t>
      </w: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.3 Na účely tejto zmluvy sa bankovou zárukou rozumie banková záruka zriadená písomným vyhlásením banky, že uspokojí objednávateľa do sumy vo výške </w:t>
      </w:r>
      <w:r>
        <w:rPr>
          <w:rFonts w:ascii="Times New Roman" w:hAnsi="Times New Roman"/>
          <w:color w:val="000000"/>
          <w:sz w:val="23"/>
          <w:szCs w:val="23"/>
          <w:lang w:eastAsia="sk-SK"/>
        </w:rPr>
        <w:t xml:space="preserve">10% z ceny diela s DPH, čo činí .......................... v </w:t>
      </w:r>
      <w:r w:rsidRPr="003E5F15">
        <w:rPr>
          <w:rFonts w:ascii="Times New Roman" w:hAnsi="Times New Roman"/>
          <w:color w:val="000000"/>
          <w:sz w:val="23"/>
          <w:szCs w:val="23"/>
          <w:lang w:eastAsia="sk-SK"/>
        </w:rPr>
        <w:t xml:space="preserve">EUR. Banková záruka podľa tohto bodu musí byť zriadená v súlade so všetkými podmienkami ako nasledujú: </w:t>
      </w:r>
    </w:p>
    <w:p w:rsidR="00616355" w:rsidRPr="003E5F15" w:rsidRDefault="00616355" w:rsidP="00616355">
      <w:pPr>
        <w:autoSpaceDE w:val="0"/>
        <w:autoSpaceDN w:val="0"/>
        <w:adjustRightInd w:val="0"/>
        <w:ind w:left="284"/>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a) banková záruka je vystavená na prvú výzvu bez námietok, </w:t>
      </w:r>
    </w:p>
    <w:p w:rsidR="00616355" w:rsidRPr="003E5F15" w:rsidRDefault="00616355" w:rsidP="00616355">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b) na plnenie z bankovej záruky sa nevyžaduje predchádzajúca výzva objednávateľa, aby zhotoviteľ splnil svoj záväzok, </w:t>
      </w:r>
    </w:p>
    <w:p w:rsidR="00616355" w:rsidRPr="003E5F15" w:rsidRDefault="00616355" w:rsidP="00616355">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c) banková záruka môže byť vystavená bankou so sídlom v Slovenskej republike, pobočkou zahraničnej banky v Slovenskej republike alebo zahraničnou bankou, </w:t>
      </w:r>
    </w:p>
    <w:p w:rsidR="00616355" w:rsidRPr="003E5F15" w:rsidRDefault="00616355" w:rsidP="00616355">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d) banka zaplatí na účet objednávateľa pohľadávku objednávateľa krytú bankovou zárukou najneskôr do 15 dní po doručení výzvy objednávateľa na jej zaplatenie, </w:t>
      </w:r>
    </w:p>
    <w:p w:rsidR="00616355" w:rsidRPr="003E5F15" w:rsidRDefault="00616355" w:rsidP="00616355">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lastRenderedPageBreak/>
        <w:t xml:space="preserve">e) plnenie záväzku banky z bankovej záruky objednávateľovi nie je podmienené predložením akýchkoľvek dokumentov banke, </w:t>
      </w:r>
    </w:p>
    <w:p w:rsidR="00616355" w:rsidRPr="003E5F15" w:rsidRDefault="00616355" w:rsidP="00616355">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f) banka nemôže uplatniť námietky, ktoré by bol oprávnený voči objednávateľovi uplatniť zhotoviteľ, </w:t>
      </w:r>
    </w:p>
    <w:p w:rsidR="00616355" w:rsidRPr="003E5F15" w:rsidRDefault="00616355" w:rsidP="00616355">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g) banka je povinná plniť svoje povinnosti z bankovej záruky, keď ju o to písomne požiada objednávateľ, </w:t>
      </w:r>
    </w:p>
    <w:p w:rsidR="00616355" w:rsidRPr="003E5F15" w:rsidRDefault="00616355" w:rsidP="00616355">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h) banková záruka musí byť zri</w:t>
      </w:r>
      <w:r>
        <w:rPr>
          <w:rFonts w:ascii="Times New Roman" w:hAnsi="Times New Roman"/>
          <w:color w:val="000000"/>
          <w:sz w:val="23"/>
          <w:szCs w:val="23"/>
          <w:lang w:eastAsia="sk-SK"/>
        </w:rPr>
        <w:t>adená na dobu určitú najmenej 8</w:t>
      </w:r>
      <w:r w:rsidRPr="003E5F15">
        <w:rPr>
          <w:rFonts w:ascii="Times New Roman" w:hAnsi="Times New Roman"/>
          <w:color w:val="000000"/>
          <w:sz w:val="23"/>
          <w:szCs w:val="23"/>
          <w:lang w:eastAsia="sk-SK"/>
        </w:rPr>
        <w:t xml:space="preserve"> mesiacov odo dňa </w:t>
      </w:r>
      <w:r>
        <w:rPr>
          <w:rFonts w:ascii="Times New Roman" w:hAnsi="Times New Roman"/>
          <w:color w:val="000000"/>
          <w:sz w:val="23"/>
          <w:szCs w:val="23"/>
          <w:lang w:eastAsia="sk-SK"/>
        </w:rPr>
        <w:t>prevzatia staveniska</w:t>
      </w:r>
      <w:r w:rsidRPr="003E5F15">
        <w:rPr>
          <w:rFonts w:ascii="Times New Roman" w:hAnsi="Times New Roman"/>
          <w:color w:val="000000"/>
          <w:sz w:val="23"/>
          <w:szCs w:val="23"/>
          <w:lang w:eastAsia="sk-SK"/>
        </w:rPr>
        <w:t xml:space="preserve">, </w:t>
      </w:r>
    </w:p>
    <w:p w:rsidR="00616355" w:rsidRPr="003E5F15" w:rsidRDefault="00616355" w:rsidP="00616355">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i) ak bankovú záruku poskytne zahraničná banka, ktorá nemá pobočku na území Slovenskej republiky, záručná listina vystavená zahraničnou bankou v inom ako slovenskom alebo českom jazyku, musí byť zároveň doložená úradným prekladom do slovenského jazyka; náklady úradného prekladu znáša zhotoviteľ, </w:t>
      </w:r>
    </w:p>
    <w:p w:rsidR="00616355" w:rsidRPr="003E5F15" w:rsidRDefault="00616355" w:rsidP="00616355">
      <w:pPr>
        <w:autoSpaceDE w:val="0"/>
        <w:autoSpaceDN w:val="0"/>
        <w:adjustRightInd w:val="0"/>
        <w:ind w:left="284"/>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j) banková záruka zanikne </w:t>
      </w:r>
    </w:p>
    <w:p w:rsidR="00616355" w:rsidRPr="003E5F15" w:rsidRDefault="00616355" w:rsidP="00616355">
      <w:pPr>
        <w:autoSpaceDE w:val="0"/>
        <w:autoSpaceDN w:val="0"/>
        <w:adjustRightInd w:val="0"/>
        <w:ind w:left="567"/>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i. plnením banky vo výške záväzku z bankovej záruky podľa tohto článku, ktoré banka poskytla za zhotoviteľa v prospech objednávateľa, </w:t>
      </w:r>
    </w:p>
    <w:p w:rsidR="00616355" w:rsidRPr="003E5F15" w:rsidRDefault="00616355" w:rsidP="00616355">
      <w:pPr>
        <w:autoSpaceDE w:val="0"/>
        <w:autoSpaceDN w:val="0"/>
        <w:adjustRightInd w:val="0"/>
        <w:ind w:left="567"/>
        <w:jc w:val="both"/>
        <w:rPr>
          <w:rFonts w:ascii="Times New Roman" w:hAnsi="Times New Roman"/>
          <w:color w:val="000000"/>
          <w:sz w:val="23"/>
          <w:szCs w:val="23"/>
          <w:lang w:eastAsia="sk-SK"/>
        </w:rPr>
      </w:pPr>
      <w:proofErr w:type="spellStart"/>
      <w:r w:rsidRPr="003E5F15">
        <w:rPr>
          <w:rFonts w:ascii="Times New Roman" w:hAnsi="Times New Roman"/>
          <w:color w:val="000000"/>
          <w:sz w:val="23"/>
          <w:szCs w:val="23"/>
          <w:lang w:eastAsia="sk-SK"/>
        </w:rPr>
        <w:t>ii.</w:t>
      </w:r>
      <w:proofErr w:type="spellEnd"/>
      <w:r w:rsidRPr="003E5F15">
        <w:rPr>
          <w:rFonts w:ascii="Times New Roman" w:hAnsi="Times New Roman"/>
          <w:color w:val="000000"/>
          <w:sz w:val="23"/>
          <w:szCs w:val="23"/>
          <w:lang w:eastAsia="sk-SK"/>
        </w:rPr>
        <w:t xml:space="preserve"> uvoľnením bankovej záruky na základe písomného súhlasu objednávateľa s uvoľnením bankovej záruky, </w:t>
      </w:r>
    </w:p>
    <w:p w:rsidR="00616355" w:rsidRDefault="00616355" w:rsidP="00616355">
      <w:pPr>
        <w:autoSpaceDE w:val="0"/>
        <w:autoSpaceDN w:val="0"/>
        <w:adjustRightInd w:val="0"/>
        <w:ind w:left="567"/>
        <w:rPr>
          <w:rFonts w:ascii="Times New Roman" w:hAnsi="Times New Roman"/>
          <w:color w:val="000000"/>
          <w:sz w:val="23"/>
          <w:szCs w:val="23"/>
          <w:lang w:eastAsia="sk-SK"/>
        </w:rPr>
      </w:pPr>
      <w:proofErr w:type="spellStart"/>
      <w:r w:rsidRPr="003E5F15">
        <w:rPr>
          <w:rFonts w:ascii="Times New Roman" w:hAnsi="Times New Roman"/>
          <w:color w:val="000000"/>
          <w:sz w:val="23"/>
          <w:szCs w:val="23"/>
          <w:lang w:eastAsia="sk-SK"/>
        </w:rPr>
        <w:t>iii.</w:t>
      </w:r>
      <w:proofErr w:type="spellEnd"/>
      <w:r w:rsidRPr="003E5F15">
        <w:rPr>
          <w:rFonts w:ascii="Times New Roman" w:hAnsi="Times New Roman"/>
          <w:color w:val="000000"/>
          <w:sz w:val="23"/>
          <w:szCs w:val="23"/>
          <w:lang w:eastAsia="sk-SK"/>
        </w:rPr>
        <w:t xml:space="preserve"> uplynutím doby, na ktorú je banková záruka zriadená. </w:t>
      </w:r>
    </w:p>
    <w:p w:rsidR="00616355" w:rsidRPr="003E5F15" w:rsidRDefault="00616355" w:rsidP="00616355">
      <w:pPr>
        <w:autoSpaceDE w:val="0"/>
        <w:autoSpaceDN w:val="0"/>
        <w:adjustRightInd w:val="0"/>
        <w:rPr>
          <w:rFonts w:ascii="Times New Roman" w:hAnsi="Times New Roman"/>
          <w:color w:val="000000"/>
          <w:sz w:val="23"/>
          <w:szCs w:val="23"/>
          <w:lang w:eastAsia="sk-SK"/>
        </w:rPr>
      </w:pPr>
    </w:p>
    <w:p w:rsidR="00616355" w:rsidRPr="001C61C5" w:rsidRDefault="00616355" w:rsidP="00616355">
      <w:pPr>
        <w:autoSpaceDE w:val="0"/>
        <w:autoSpaceDN w:val="0"/>
        <w:adjustRightInd w:val="0"/>
        <w:rPr>
          <w:rFonts w:ascii="Times New Roman" w:hAnsi="Times New Roman"/>
          <w:sz w:val="23"/>
          <w:szCs w:val="23"/>
          <w:lang w:eastAsia="sk-SK"/>
        </w:rPr>
      </w:pPr>
      <w:r>
        <w:rPr>
          <w:rFonts w:ascii="Times New Roman" w:hAnsi="Times New Roman"/>
          <w:color w:val="000000"/>
          <w:sz w:val="23"/>
          <w:szCs w:val="23"/>
          <w:lang w:eastAsia="sk-SK"/>
        </w:rPr>
        <w:t>10</w:t>
      </w:r>
      <w:r w:rsidRPr="003E5F15">
        <w:rPr>
          <w:rFonts w:ascii="Times New Roman" w:hAnsi="Times New Roman"/>
          <w:color w:val="000000"/>
          <w:sz w:val="23"/>
          <w:szCs w:val="23"/>
          <w:lang w:eastAsia="sk-SK"/>
        </w:rPr>
        <w:t xml:space="preserve">.4 Kauciou sa na účely tejto zmluvy rozumie suma vo výške </w:t>
      </w:r>
      <w:r>
        <w:rPr>
          <w:rFonts w:ascii="Times New Roman" w:hAnsi="Times New Roman"/>
          <w:color w:val="000000"/>
          <w:sz w:val="23"/>
          <w:szCs w:val="23"/>
          <w:lang w:eastAsia="sk-SK"/>
        </w:rPr>
        <w:t xml:space="preserve">10% z ceny diela s DPH, čo činí................. v </w:t>
      </w:r>
      <w:r w:rsidRPr="003E5F15">
        <w:rPr>
          <w:rFonts w:ascii="Times New Roman" w:hAnsi="Times New Roman"/>
          <w:color w:val="000000"/>
          <w:sz w:val="23"/>
          <w:szCs w:val="23"/>
          <w:lang w:eastAsia="sk-SK"/>
        </w:rPr>
        <w:t>EUR.</w:t>
      </w:r>
    </w:p>
    <w:p w:rsidR="00616355" w:rsidRPr="0046135E" w:rsidRDefault="00616355" w:rsidP="00616355">
      <w:pPr>
        <w:autoSpaceDE w:val="0"/>
        <w:autoSpaceDN w:val="0"/>
        <w:adjustRightInd w:val="0"/>
        <w:rPr>
          <w:rFonts w:ascii="Times New Roman" w:hAnsi="Times New Roman"/>
          <w:b/>
          <w:color w:val="000000"/>
          <w:sz w:val="24"/>
          <w:szCs w:val="24"/>
          <w:lang w:eastAsia="sk-SK"/>
        </w:rPr>
      </w:pPr>
    </w:p>
    <w:p w:rsidR="00E37ED2" w:rsidRDefault="00616355" w:rsidP="00616355">
      <w:pPr>
        <w:autoSpaceDE w:val="0"/>
        <w:autoSpaceDN w:val="0"/>
        <w:adjustRightInd w:val="0"/>
        <w:rPr>
          <w:rFonts w:ascii="Times New Roman" w:hAnsi="Times New Roman"/>
          <w:color w:val="000000"/>
          <w:sz w:val="23"/>
          <w:szCs w:val="23"/>
          <w:lang w:eastAsia="sk-SK"/>
        </w:rPr>
      </w:pPr>
      <w:r w:rsidRPr="00F541B1">
        <w:rPr>
          <w:rFonts w:ascii="Times New Roman" w:hAnsi="Times New Roman"/>
          <w:color w:val="000000"/>
          <w:sz w:val="23"/>
          <w:szCs w:val="23"/>
          <w:lang w:eastAsia="sk-SK"/>
        </w:rPr>
        <w:t xml:space="preserve">10.5 </w:t>
      </w:r>
      <w:r w:rsidRPr="00F9461C">
        <w:rPr>
          <w:rFonts w:ascii="Times New Roman" w:hAnsi="Times New Roman"/>
          <w:color w:val="000000"/>
          <w:sz w:val="23"/>
          <w:szCs w:val="23"/>
          <w:lang w:eastAsia="sk-SK"/>
        </w:rPr>
        <w:t>Najneskôr v deň predchádzajúci dňu odovzdania staveniska zhotoviteľovi je zhotoviteľ povinný poskytnúť objednávateľovi zábezpeku.</w:t>
      </w:r>
      <w:r w:rsidR="00E37ED2" w:rsidRPr="00F9461C">
        <w:rPr>
          <w:rFonts w:ascii="Times New Roman" w:hAnsi="Times New Roman"/>
          <w:color w:val="000000"/>
          <w:sz w:val="23"/>
          <w:szCs w:val="23"/>
          <w:lang w:eastAsia="sk-SK"/>
        </w:rPr>
        <w:t xml:space="preserve">. </w:t>
      </w:r>
      <w:r w:rsidRPr="00F9461C">
        <w:rPr>
          <w:rFonts w:ascii="Times New Roman" w:hAnsi="Times New Roman"/>
          <w:color w:val="000000"/>
          <w:sz w:val="23"/>
          <w:szCs w:val="23"/>
          <w:lang w:eastAsia="sk-SK"/>
        </w:rPr>
        <w:t>Záväzok podľa predchádzajúcej vety zhotoviteľ splní, ak</w:t>
      </w:r>
    </w:p>
    <w:p w:rsidR="00E37ED2" w:rsidRDefault="00E37ED2" w:rsidP="00616355">
      <w:pPr>
        <w:autoSpaceDE w:val="0"/>
        <w:autoSpaceDN w:val="0"/>
        <w:adjustRightInd w:val="0"/>
        <w:rPr>
          <w:rFonts w:ascii="Times New Roman" w:hAnsi="Times New Roman"/>
          <w:color w:val="000000"/>
          <w:sz w:val="23"/>
          <w:szCs w:val="23"/>
          <w:lang w:eastAsia="sk-SK"/>
        </w:rPr>
      </w:pPr>
    </w:p>
    <w:p w:rsidR="00616355" w:rsidRPr="003E5F15" w:rsidRDefault="00616355" w:rsidP="00616355">
      <w:pPr>
        <w:autoSpaceDE w:val="0"/>
        <w:autoSpaceDN w:val="0"/>
        <w:adjustRightInd w:val="0"/>
        <w:rPr>
          <w:rFonts w:ascii="Times New Roman" w:hAnsi="Times New Roman"/>
          <w:color w:val="000000"/>
          <w:sz w:val="23"/>
          <w:szCs w:val="23"/>
          <w:lang w:eastAsia="sk-SK"/>
        </w:rPr>
      </w:pPr>
    </w:p>
    <w:p w:rsidR="00616355" w:rsidRPr="000A339E" w:rsidRDefault="00616355" w:rsidP="00616355">
      <w:pPr>
        <w:tabs>
          <w:tab w:val="left" w:pos="2410"/>
        </w:tabs>
        <w:autoSpaceDE w:val="0"/>
        <w:autoSpaceDN w:val="0"/>
        <w:adjustRightInd w:val="0"/>
        <w:rPr>
          <w:rFonts w:ascii="Times New Roman" w:hAnsi="Times New Roman" w:cs="Times New Roman"/>
          <w:color w:val="000000"/>
          <w:lang w:eastAsia="sk-SK"/>
        </w:rPr>
      </w:pPr>
      <w:r w:rsidRPr="003354C0">
        <w:rPr>
          <w:rFonts w:ascii="Times New Roman" w:hAnsi="Times New Roman"/>
          <w:color w:val="000000"/>
          <w:sz w:val="23"/>
          <w:szCs w:val="23"/>
          <w:lang w:eastAsia="sk-SK"/>
        </w:rPr>
        <w:t xml:space="preserve">a) </w:t>
      </w:r>
      <w:r w:rsidRPr="003354C0">
        <w:rPr>
          <w:rFonts w:ascii="Times New Roman" w:hAnsi="Times New Roman" w:cs="Times New Roman"/>
          <w:color w:val="000000"/>
          <w:lang w:eastAsia="sk-SK"/>
        </w:rPr>
        <w:t xml:space="preserve">zaplatí kauciu podľa bodu 10.4 tohto článku na bankový účet </w:t>
      </w:r>
      <w:r w:rsidRPr="000A339E">
        <w:rPr>
          <w:rFonts w:ascii="Times New Roman" w:hAnsi="Times New Roman" w:cs="Times New Roman"/>
          <w:color w:val="000000"/>
          <w:lang w:eastAsia="sk-SK"/>
        </w:rPr>
        <w:t xml:space="preserve">objednávateľa IBAN: </w:t>
      </w:r>
      <w:r w:rsidR="00FE2332" w:rsidRPr="00FE2332">
        <w:rPr>
          <w:rFonts w:ascii="Times New Roman" w:hAnsi="Times New Roman" w:cs="Times New Roman"/>
          <w:color w:val="000000"/>
          <w:lang w:eastAsia="sk-SK"/>
        </w:rPr>
        <w:t>SK16 5600 0000 0034 0125 3002</w:t>
      </w:r>
      <w:r w:rsidRPr="00FE2332">
        <w:rPr>
          <w:rFonts w:ascii="Times New Roman" w:hAnsi="Times New Roman" w:cs="Times New Roman"/>
          <w:color w:val="000000"/>
          <w:lang w:eastAsia="sk-SK"/>
        </w:rPr>
        <w:t xml:space="preserve"> </w:t>
      </w:r>
      <w:r w:rsidRPr="000A339E">
        <w:rPr>
          <w:rFonts w:ascii="Times New Roman" w:hAnsi="Times New Roman" w:cs="Times New Roman"/>
          <w:color w:val="000000"/>
          <w:lang w:eastAsia="sk-SK"/>
        </w:rPr>
        <w:t xml:space="preserve">alebo </w:t>
      </w:r>
    </w:p>
    <w:p w:rsidR="00616355" w:rsidRPr="000A339E" w:rsidRDefault="00616355" w:rsidP="00616355">
      <w:pPr>
        <w:tabs>
          <w:tab w:val="left" w:pos="2410"/>
        </w:tabs>
        <w:autoSpaceDE w:val="0"/>
        <w:autoSpaceDN w:val="0"/>
        <w:adjustRightInd w:val="0"/>
        <w:ind w:firstLine="567"/>
        <w:rPr>
          <w:rFonts w:ascii="Times New Roman" w:hAnsi="Times New Roman" w:cs="Times New Roman"/>
          <w:color w:val="000000"/>
          <w:lang w:eastAsia="sk-SK"/>
        </w:rPr>
      </w:pPr>
    </w:p>
    <w:p w:rsidR="00616355" w:rsidRDefault="00616355" w:rsidP="00616355">
      <w:pPr>
        <w:autoSpaceDE w:val="0"/>
        <w:autoSpaceDN w:val="0"/>
        <w:adjustRightInd w:val="0"/>
        <w:rPr>
          <w:rFonts w:ascii="Times New Roman" w:hAnsi="Times New Roman"/>
          <w:color w:val="000000"/>
          <w:sz w:val="23"/>
          <w:szCs w:val="23"/>
          <w:lang w:eastAsia="sk-SK"/>
        </w:rPr>
      </w:pPr>
      <w:r w:rsidRPr="000A339E">
        <w:rPr>
          <w:rFonts w:ascii="Times New Roman" w:hAnsi="Times New Roman" w:cs="Times New Roman"/>
          <w:color w:val="000000"/>
          <w:lang w:eastAsia="sk-SK"/>
        </w:rPr>
        <w:t>b) predloží objednávateľovi originál záručnej listiny vystavenej bankou potvrdzujúcej</w:t>
      </w:r>
      <w:r w:rsidRPr="003354C0">
        <w:rPr>
          <w:rFonts w:ascii="Times New Roman" w:hAnsi="Times New Roman"/>
          <w:color w:val="000000"/>
          <w:sz w:val="23"/>
          <w:szCs w:val="23"/>
          <w:lang w:eastAsia="sk-SK"/>
        </w:rPr>
        <w:t xml:space="preserve"> zriadenie bankovej záruky podľa bodu 10.3 tohto článku.</w:t>
      </w:r>
      <w:r w:rsidRPr="003E5F15">
        <w:rPr>
          <w:rFonts w:ascii="Times New Roman" w:hAnsi="Times New Roman"/>
          <w:color w:val="000000"/>
          <w:sz w:val="23"/>
          <w:szCs w:val="23"/>
          <w:lang w:eastAsia="sk-SK"/>
        </w:rPr>
        <w:t xml:space="preserve"> </w:t>
      </w:r>
    </w:p>
    <w:p w:rsidR="00616355" w:rsidRPr="003E5F15" w:rsidRDefault="00616355" w:rsidP="00616355">
      <w:pPr>
        <w:autoSpaceDE w:val="0"/>
        <w:autoSpaceDN w:val="0"/>
        <w:adjustRightInd w:val="0"/>
        <w:rPr>
          <w:rFonts w:ascii="Times New Roman" w:hAnsi="Times New Roman"/>
          <w:color w:val="000000"/>
          <w:sz w:val="23"/>
          <w:szCs w:val="23"/>
          <w:lang w:eastAsia="sk-SK"/>
        </w:rPr>
      </w:pP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.6 Kaucia sa považuje za zloženú momentom pripísania sumy kaucie na bankový účet objednávateľa </w:t>
      </w:r>
    </w:p>
    <w:p w:rsidR="00616355" w:rsidRPr="003E5F15" w:rsidRDefault="00616355" w:rsidP="00616355">
      <w:pPr>
        <w:autoSpaceDE w:val="0"/>
        <w:autoSpaceDN w:val="0"/>
        <w:adjustRightInd w:val="0"/>
        <w:rPr>
          <w:rFonts w:ascii="Times New Roman" w:hAnsi="Times New Roman"/>
          <w:color w:val="000000"/>
          <w:sz w:val="24"/>
          <w:szCs w:val="24"/>
          <w:lang w:eastAsia="sk-SK"/>
        </w:rPr>
      </w:pPr>
    </w:p>
    <w:p w:rsidR="0061635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.7 Zhotoviteľ zodpovedá za to, že banková záruka</w:t>
      </w:r>
      <w:r>
        <w:rPr>
          <w:rFonts w:ascii="Times New Roman" w:hAnsi="Times New Roman"/>
          <w:color w:val="000000"/>
          <w:sz w:val="23"/>
          <w:szCs w:val="23"/>
          <w:lang w:eastAsia="sk-SK"/>
        </w:rPr>
        <w:t xml:space="preserve"> nezanikne skôr, než </w:t>
      </w:r>
      <w:r w:rsidRPr="008D3706">
        <w:rPr>
          <w:rFonts w:ascii="Times New Roman" w:hAnsi="Times New Roman"/>
          <w:color w:val="000000"/>
          <w:sz w:val="23"/>
          <w:szCs w:val="23"/>
          <w:lang w:eastAsia="sk-SK"/>
        </w:rPr>
        <w:t>uplynutím 12 mesiacov odo dňa nadobudnutia platnosti tejto zmluvy alebo skôr, než objednávateľ dá svoj písomný súhlas</w:t>
      </w:r>
      <w:r w:rsidRPr="003E5F15">
        <w:rPr>
          <w:rFonts w:ascii="Times New Roman" w:hAnsi="Times New Roman"/>
          <w:color w:val="000000"/>
          <w:sz w:val="23"/>
          <w:szCs w:val="23"/>
          <w:lang w:eastAsia="sk-SK"/>
        </w:rPr>
        <w:t xml:space="preserve"> na uvoľnenie bankovej záruky; uvedené sa nevzťahuje na zánik bankovej záruky z dôvodu plnenia banky vo výške záväzku z bankovej záruky podľa bodu 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.3 tohto článku, ktoré banka poskytla za zhotoviteľa v prospech objednávateľa. </w:t>
      </w: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p>
    <w:p w:rsidR="00616355" w:rsidRDefault="00616355" w:rsidP="00616355">
      <w:pPr>
        <w:autoSpaceDE w:val="0"/>
        <w:autoSpaceDN w:val="0"/>
        <w:adjustRightInd w:val="0"/>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0.8</w:t>
      </w:r>
      <w:r w:rsidRPr="003E5F15">
        <w:rPr>
          <w:rFonts w:ascii="Times New Roman" w:hAnsi="Times New Roman"/>
          <w:color w:val="000000"/>
          <w:sz w:val="23"/>
          <w:szCs w:val="23"/>
          <w:lang w:eastAsia="sk-SK"/>
        </w:rPr>
        <w:t xml:space="preserve"> Ustanovenia tohto článku o použití zábezpeky, vrátení kaucie, a uvoľnení bankovej záruky trvajú aj po zániku tejto zmluvy.</w:t>
      </w:r>
    </w:p>
    <w:p w:rsidR="00616355" w:rsidRDefault="00616355" w:rsidP="00616355">
      <w:pPr>
        <w:autoSpaceDE w:val="0"/>
        <w:autoSpaceDN w:val="0"/>
        <w:adjustRightInd w:val="0"/>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 </w:t>
      </w:r>
    </w:p>
    <w:p w:rsidR="00616355" w:rsidRDefault="00616355" w:rsidP="00616355">
      <w:pPr>
        <w:autoSpaceDE w:val="0"/>
        <w:autoSpaceDN w:val="0"/>
        <w:adjustRightInd w:val="0"/>
        <w:jc w:val="both"/>
        <w:rPr>
          <w:rFonts w:ascii="Times New Roman" w:hAnsi="Times New Roman"/>
          <w:color w:val="000000"/>
          <w:sz w:val="23"/>
          <w:szCs w:val="23"/>
          <w:lang w:eastAsia="sk-SK"/>
        </w:rPr>
      </w:pPr>
      <w:r>
        <w:rPr>
          <w:rFonts w:ascii="Times New Roman" w:hAnsi="Times New Roman"/>
          <w:sz w:val="23"/>
          <w:szCs w:val="23"/>
          <w:lang w:eastAsia="sk-SK"/>
        </w:rPr>
        <w:t>10.9 O</w:t>
      </w:r>
      <w:r w:rsidRPr="00E931D0">
        <w:rPr>
          <w:rFonts w:ascii="Times New Roman" w:eastAsiaTheme="minorHAnsi" w:hAnsi="Times New Roman" w:cs="Times New Roman"/>
          <w:sz w:val="23"/>
          <w:szCs w:val="23"/>
          <w:lang w:eastAsia="en-US"/>
        </w:rPr>
        <w:t xml:space="preserve">bjednávateľ vráti zhotoviteľovi </w:t>
      </w:r>
      <w:r>
        <w:rPr>
          <w:rFonts w:ascii="Times New Roman" w:eastAsiaTheme="minorHAnsi" w:hAnsi="Times New Roman" w:cs="Times New Roman"/>
          <w:sz w:val="23"/>
          <w:szCs w:val="23"/>
          <w:lang w:eastAsia="en-US"/>
        </w:rPr>
        <w:t xml:space="preserve">kauciu </w:t>
      </w:r>
      <w:r w:rsidRPr="00E931D0">
        <w:rPr>
          <w:rFonts w:ascii="Times New Roman" w:eastAsiaTheme="minorHAnsi" w:hAnsi="Times New Roman" w:cs="Times New Roman"/>
          <w:sz w:val="23"/>
          <w:szCs w:val="23"/>
          <w:lang w:eastAsia="en-US"/>
        </w:rPr>
        <w:t xml:space="preserve">do </w:t>
      </w:r>
      <w:r>
        <w:rPr>
          <w:rFonts w:ascii="Times New Roman" w:eastAsiaTheme="minorHAnsi" w:hAnsi="Times New Roman" w:cs="Times New Roman"/>
          <w:sz w:val="23"/>
          <w:szCs w:val="23"/>
          <w:lang w:eastAsia="en-US"/>
        </w:rPr>
        <w:t>5</w:t>
      </w:r>
      <w:r w:rsidRPr="00E931D0">
        <w:rPr>
          <w:rFonts w:ascii="Times New Roman" w:eastAsiaTheme="minorHAnsi" w:hAnsi="Times New Roman" w:cs="Times New Roman"/>
          <w:sz w:val="23"/>
          <w:szCs w:val="23"/>
          <w:lang w:eastAsia="en-US"/>
        </w:rPr>
        <w:t xml:space="preserve"> pracovných dní odo dňa doručenia výzvy na jej vrátenie objednávateľovi, a to na bankový účet zhotoviteľa uvedený v záhlaví tejto zmluvy</w:t>
      </w:r>
    </w:p>
    <w:p w:rsidR="00616355" w:rsidRPr="003E5F15" w:rsidRDefault="00616355" w:rsidP="00616355">
      <w:pPr>
        <w:autoSpaceDE w:val="0"/>
        <w:autoSpaceDN w:val="0"/>
        <w:adjustRightInd w:val="0"/>
        <w:rPr>
          <w:rFonts w:ascii="Times New Roman" w:hAnsi="Times New Roman"/>
          <w:color w:val="000000"/>
          <w:sz w:val="23"/>
          <w:szCs w:val="23"/>
          <w:lang w:eastAsia="sk-SK"/>
        </w:rPr>
      </w:pPr>
    </w:p>
    <w:p w:rsidR="00616355" w:rsidRPr="003E5F15" w:rsidRDefault="00616355" w:rsidP="00616355">
      <w:pPr>
        <w:autoSpaceDE w:val="0"/>
        <w:autoSpaceDN w:val="0"/>
        <w:adjustRightInd w:val="0"/>
        <w:rPr>
          <w:rFonts w:ascii="Times New Roman" w:hAnsi="Times New Roman"/>
          <w:color w:val="000000"/>
          <w:sz w:val="23"/>
          <w:szCs w:val="23"/>
          <w:lang w:eastAsia="sk-SK"/>
        </w:rPr>
      </w:pPr>
    </w:p>
    <w:p w:rsidR="00616355" w:rsidRPr="00485ED6" w:rsidRDefault="00616355" w:rsidP="00616355">
      <w:pPr>
        <w:autoSpaceDE w:val="0"/>
        <w:autoSpaceDN w:val="0"/>
        <w:adjustRightInd w:val="0"/>
        <w:rPr>
          <w:rFonts w:ascii="Times New Roman" w:hAnsi="Times New Roman"/>
          <w:b/>
          <w:color w:val="000000"/>
          <w:lang w:eastAsia="sk-SK"/>
        </w:rPr>
      </w:pPr>
    </w:p>
    <w:p w:rsidR="00616355" w:rsidRPr="00485ED6" w:rsidRDefault="00616355" w:rsidP="00616355">
      <w:pPr>
        <w:autoSpaceDE w:val="0"/>
        <w:autoSpaceDN w:val="0"/>
        <w:adjustRightInd w:val="0"/>
        <w:jc w:val="center"/>
        <w:rPr>
          <w:rFonts w:ascii="Times New Roman" w:hAnsi="Times New Roman"/>
          <w:b/>
          <w:color w:val="000000"/>
          <w:lang w:eastAsia="sk-SK"/>
        </w:rPr>
      </w:pPr>
      <w:r w:rsidRPr="00485ED6">
        <w:rPr>
          <w:rFonts w:ascii="Times New Roman" w:hAnsi="Times New Roman"/>
          <w:b/>
          <w:bCs/>
          <w:color w:val="000000"/>
          <w:lang w:eastAsia="sk-SK"/>
        </w:rPr>
        <w:t>Článok 11</w:t>
      </w:r>
    </w:p>
    <w:p w:rsidR="00616355" w:rsidRPr="00485ED6" w:rsidRDefault="00485ED6" w:rsidP="00616355">
      <w:pPr>
        <w:autoSpaceDE w:val="0"/>
        <w:autoSpaceDN w:val="0"/>
        <w:adjustRightInd w:val="0"/>
        <w:jc w:val="center"/>
        <w:rPr>
          <w:rFonts w:ascii="Times New Roman" w:hAnsi="Times New Roman"/>
          <w:b/>
          <w:bCs/>
          <w:color w:val="000000"/>
          <w:lang w:eastAsia="sk-SK"/>
        </w:rPr>
      </w:pPr>
      <w:r w:rsidRPr="00485ED6">
        <w:rPr>
          <w:rFonts w:ascii="Times New Roman" w:hAnsi="Times New Roman"/>
          <w:b/>
          <w:bCs/>
          <w:color w:val="000000"/>
          <w:lang w:eastAsia="sk-SK"/>
        </w:rPr>
        <w:t xml:space="preserve">Zodpovednosť za škodu, stavbu </w:t>
      </w:r>
      <w:r w:rsidR="00616355" w:rsidRPr="00485ED6">
        <w:rPr>
          <w:rFonts w:ascii="Times New Roman" w:hAnsi="Times New Roman"/>
          <w:b/>
          <w:bCs/>
          <w:color w:val="000000"/>
          <w:lang w:eastAsia="sk-SK"/>
        </w:rPr>
        <w:t>a poistenie zodpovednosti</w:t>
      </w:r>
      <w:r w:rsidRPr="00485ED6">
        <w:rPr>
          <w:rFonts w:ascii="Times New Roman" w:hAnsi="Times New Roman"/>
          <w:b/>
          <w:bCs/>
          <w:color w:val="000000"/>
          <w:lang w:eastAsia="sk-SK"/>
        </w:rPr>
        <w:t>, stavby</w:t>
      </w:r>
    </w:p>
    <w:p w:rsidR="00616355" w:rsidRPr="00CF4CEF" w:rsidRDefault="00616355" w:rsidP="00616355">
      <w:pPr>
        <w:autoSpaceDE w:val="0"/>
        <w:autoSpaceDN w:val="0"/>
        <w:adjustRightInd w:val="0"/>
        <w:jc w:val="center"/>
        <w:rPr>
          <w:rFonts w:ascii="Times New Roman" w:hAnsi="Times New Roman"/>
          <w:b/>
          <w:bCs/>
          <w:color w:val="000000"/>
          <w:lang w:eastAsia="sk-SK"/>
        </w:rPr>
      </w:pPr>
    </w:p>
    <w:p w:rsidR="00616355" w:rsidRPr="00CF4CEF" w:rsidRDefault="00616355" w:rsidP="00616355">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lastRenderedPageBreak/>
        <w:t xml:space="preserve">11.1 Zhotoviteľ zodpovedá za všetky ním spôsobené škody objednávateľovi a tretím osobám, najmä vlastníkom alebo užívateľom okolitých nehnuteľností, počas zhotovovania diela. Zhotoviteľ si je súčasne plne vedomý, že podľa § 538 Obchodného zákonníka pri vykonávaní diela inou ním poverenou osobou má zhotoviteľ zodpovednosť, akoby dielo vykonával sám. </w:t>
      </w:r>
    </w:p>
    <w:p w:rsidR="00616355" w:rsidRPr="00CF4CEF" w:rsidRDefault="00616355" w:rsidP="00616355">
      <w:pPr>
        <w:pStyle w:val="Default"/>
        <w:jc w:val="both"/>
        <w:rPr>
          <w:rFonts w:ascii="Times New Roman" w:hAnsi="Times New Roman" w:cs="Times New Roman"/>
          <w:sz w:val="22"/>
          <w:szCs w:val="22"/>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11.2 Všetky prípadné pokuty a sankcie uložené objednávateľovi orgánmi štátnej správy alebo miestnej samosprávy alebo finančné nároky tretích osôb vzniknuté v súvislosti so zhotovovaním diela z dôvodu porušenia povinností zhotoviteľa, je zhotoviteľ povinný nahradiť objednávateľovi vo výške uloženej pokuty, sankcie alebo finančného nároku v lehote do 10 dní po </w:t>
      </w:r>
      <w:proofErr w:type="spellStart"/>
      <w:r w:rsidRPr="00CF4CEF">
        <w:rPr>
          <w:rFonts w:ascii="Times New Roman" w:hAnsi="Times New Roman"/>
          <w:color w:val="000000"/>
          <w:lang w:eastAsia="sk-SK"/>
        </w:rPr>
        <w:t>obdržaní</w:t>
      </w:r>
      <w:proofErr w:type="spellEnd"/>
      <w:r w:rsidRPr="00CF4CEF">
        <w:rPr>
          <w:rFonts w:ascii="Times New Roman" w:hAnsi="Times New Roman"/>
          <w:color w:val="000000"/>
          <w:lang w:eastAsia="sk-SK"/>
        </w:rPr>
        <w:t xml:space="preserve"> dokladu, ktorým objednávateľ preukáže zhotoviteľovi úhradu takejto uloženej pokuty, sankcie alebo finančného nároku.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11.3 Zh</w:t>
      </w:r>
      <w:r w:rsidR="00260BF3">
        <w:rPr>
          <w:rFonts w:ascii="Times New Roman" w:hAnsi="Times New Roman"/>
          <w:color w:val="000000"/>
          <w:lang w:eastAsia="sk-SK"/>
        </w:rPr>
        <w:t xml:space="preserve">otoviteľ sa zaväzuje najneskôr </w:t>
      </w:r>
      <w:r w:rsidRPr="00CF4CEF">
        <w:rPr>
          <w:rFonts w:ascii="Times New Roman" w:hAnsi="Times New Roman"/>
          <w:color w:val="000000"/>
          <w:lang w:eastAsia="sk-SK"/>
        </w:rPr>
        <w:t xml:space="preserve"> deň</w:t>
      </w:r>
      <w:r w:rsidR="00260BF3">
        <w:rPr>
          <w:rFonts w:ascii="Times New Roman" w:hAnsi="Times New Roman"/>
          <w:color w:val="000000"/>
          <w:lang w:eastAsia="sk-SK"/>
        </w:rPr>
        <w:t xml:space="preserve"> predchádzajúci dňu</w:t>
      </w:r>
      <w:r w:rsidRPr="00CF4CEF">
        <w:rPr>
          <w:rFonts w:ascii="Times New Roman" w:hAnsi="Times New Roman"/>
          <w:color w:val="000000"/>
          <w:lang w:eastAsia="sk-SK"/>
        </w:rPr>
        <w:t xml:space="preserve"> </w:t>
      </w:r>
      <w:r w:rsidR="00260BF3">
        <w:rPr>
          <w:rFonts w:ascii="Times New Roman" w:hAnsi="Times New Roman"/>
          <w:color w:val="000000"/>
          <w:lang w:eastAsia="sk-SK"/>
        </w:rPr>
        <w:t>podpisu tejto Zmluvy</w:t>
      </w:r>
      <w:r w:rsidRPr="00CF4CEF">
        <w:rPr>
          <w:rFonts w:ascii="Times New Roman" w:hAnsi="Times New Roman"/>
          <w:color w:val="000000"/>
          <w:lang w:eastAsia="sk-SK"/>
        </w:rPr>
        <w:t xml:space="preserve"> uzavrieť a udržiavať po dobu určenú v bode 11.4 v platnosti a účinnosti zmluvu o poistení zodpovednosti zhotoviteľa za škodu spôsobenú činnosťou zhotoviteľa pri vykonávaní diela (ďalej iba ako „poistenie zodpovednosti“) s poistnou sumou najmenej výške minimálne v hodnote zákazky (vrátane DPH).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4E40FA"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 xml:space="preserve">11.4 </w:t>
      </w:r>
      <w:r w:rsidRPr="00CF4CEF">
        <w:rPr>
          <w:rFonts w:ascii="Times New Roman" w:hAnsi="Times New Roman"/>
          <w:color w:val="000000"/>
          <w:lang w:eastAsia="sk-SK"/>
        </w:rPr>
        <w:t>6 Zh</w:t>
      </w:r>
      <w:r>
        <w:rPr>
          <w:rFonts w:ascii="Times New Roman" w:hAnsi="Times New Roman"/>
          <w:color w:val="000000"/>
          <w:lang w:eastAsia="sk-SK"/>
        </w:rPr>
        <w:t xml:space="preserve">otoviteľ sa zaväzuje najneskôr </w:t>
      </w:r>
      <w:r w:rsidRPr="00CF4CEF">
        <w:rPr>
          <w:rFonts w:ascii="Times New Roman" w:hAnsi="Times New Roman"/>
          <w:color w:val="000000"/>
          <w:lang w:eastAsia="sk-SK"/>
        </w:rPr>
        <w:t xml:space="preserve"> deň</w:t>
      </w:r>
      <w:r>
        <w:rPr>
          <w:rFonts w:ascii="Times New Roman" w:hAnsi="Times New Roman"/>
          <w:color w:val="000000"/>
          <w:lang w:eastAsia="sk-SK"/>
        </w:rPr>
        <w:t xml:space="preserve"> predchádzajúci dňu</w:t>
      </w:r>
      <w:r w:rsidRPr="00CF4CEF">
        <w:rPr>
          <w:rFonts w:ascii="Times New Roman" w:hAnsi="Times New Roman"/>
          <w:color w:val="000000"/>
          <w:lang w:eastAsia="sk-SK"/>
        </w:rPr>
        <w:t xml:space="preserve"> </w:t>
      </w:r>
      <w:r>
        <w:rPr>
          <w:rFonts w:ascii="Times New Roman" w:hAnsi="Times New Roman"/>
          <w:color w:val="000000"/>
          <w:lang w:eastAsia="sk-SK"/>
        </w:rPr>
        <w:t>prevzatia staveniska</w:t>
      </w:r>
      <w:r w:rsidRPr="00CF4CEF">
        <w:rPr>
          <w:rFonts w:ascii="Times New Roman" w:hAnsi="Times New Roman"/>
          <w:color w:val="000000"/>
          <w:lang w:eastAsia="sk-SK"/>
        </w:rPr>
        <w:t xml:space="preserve"> uzavrieť a udrž</w:t>
      </w:r>
      <w:r>
        <w:rPr>
          <w:rFonts w:ascii="Times New Roman" w:hAnsi="Times New Roman"/>
          <w:color w:val="000000"/>
          <w:lang w:eastAsia="sk-SK"/>
        </w:rPr>
        <w:t>iavať po dobu určenú v bode 11.5</w:t>
      </w:r>
      <w:r w:rsidRPr="00CF4CEF">
        <w:rPr>
          <w:rFonts w:ascii="Times New Roman" w:hAnsi="Times New Roman"/>
          <w:color w:val="000000"/>
          <w:lang w:eastAsia="sk-SK"/>
        </w:rPr>
        <w:t xml:space="preserve"> v platnosti a účinnosti zmluvu o poistení </w:t>
      </w:r>
      <w:r>
        <w:rPr>
          <w:rFonts w:ascii="Times New Roman" w:hAnsi="Times New Roman"/>
          <w:color w:val="000000"/>
          <w:lang w:eastAsia="sk-SK"/>
        </w:rPr>
        <w:t>stavby</w:t>
      </w:r>
      <w:r w:rsidRPr="00CF4CEF">
        <w:rPr>
          <w:rFonts w:ascii="Times New Roman" w:hAnsi="Times New Roman"/>
          <w:color w:val="000000"/>
          <w:lang w:eastAsia="sk-SK"/>
        </w:rPr>
        <w:t xml:space="preserve"> (ďalej iba ako „poistenie </w:t>
      </w:r>
      <w:r>
        <w:rPr>
          <w:rFonts w:ascii="Times New Roman" w:hAnsi="Times New Roman"/>
          <w:color w:val="000000"/>
          <w:lang w:eastAsia="sk-SK"/>
        </w:rPr>
        <w:t>stavby</w:t>
      </w:r>
      <w:r w:rsidRPr="00CF4CEF">
        <w:rPr>
          <w:rFonts w:ascii="Times New Roman" w:hAnsi="Times New Roman"/>
          <w:color w:val="000000"/>
          <w:lang w:eastAsia="sk-SK"/>
        </w:rPr>
        <w:t>“) s poistnou sumou najmenej výške minimálne v hodnote zákazky (vrátane DPH).</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4E40FA" w:rsidP="004E40FA">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11.5 Zmluvy</w:t>
      </w:r>
      <w:r w:rsidRPr="00CF4CEF">
        <w:rPr>
          <w:rFonts w:ascii="Times New Roman" w:hAnsi="Times New Roman"/>
          <w:color w:val="000000"/>
          <w:lang w:eastAsia="sk-SK"/>
        </w:rPr>
        <w:t xml:space="preserve"> o poistení zodpovednosti zhotoviteľa podľa bodu 11.3</w:t>
      </w:r>
      <w:r>
        <w:rPr>
          <w:rFonts w:ascii="Times New Roman" w:hAnsi="Times New Roman"/>
          <w:color w:val="000000"/>
          <w:lang w:eastAsia="sk-SK"/>
        </w:rPr>
        <w:t xml:space="preserve"> </w:t>
      </w:r>
      <w:r w:rsidRPr="00CF4CEF">
        <w:rPr>
          <w:rFonts w:ascii="Times New Roman" w:hAnsi="Times New Roman"/>
          <w:color w:val="000000"/>
          <w:lang w:eastAsia="sk-SK"/>
        </w:rPr>
        <w:t xml:space="preserve">tohto článku </w:t>
      </w:r>
      <w:r>
        <w:rPr>
          <w:rFonts w:ascii="Times New Roman" w:hAnsi="Times New Roman"/>
          <w:color w:val="000000"/>
          <w:lang w:eastAsia="sk-SK"/>
        </w:rPr>
        <w:t xml:space="preserve">a o poistení stavby podľa bodu 11.4 </w:t>
      </w:r>
      <w:r w:rsidRPr="00CF4CEF">
        <w:rPr>
          <w:rFonts w:ascii="Times New Roman" w:hAnsi="Times New Roman"/>
          <w:color w:val="000000"/>
          <w:lang w:eastAsia="sk-SK"/>
        </w:rPr>
        <w:t>tohto článku sa zhotoviteľ zaväzuje udržiavať v platnosti a účinnosti odo dňa jej uzavretia minimálne do momentu odstránenia všetkých vád diela vytknutých mu objednávateľom v odovzdávacom a preberacom konaní alebo do dňa nasledujúceho po dni prevzatia diela, ak objednávateľ v odovzdávacom a preberacom konaní zhotoviteľovi žiadne vady diela nevytkne. Toto ustanovenie sa použije v prípade prevzatia rozostavaného diela obdobne.</w:t>
      </w:r>
    </w:p>
    <w:p w:rsidR="004E40FA" w:rsidRDefault="004E40FA" w:rsidP="00616355">
      <w:pPr>
        <w:autoSpaceDE w:val="0"/>
        <w:autoSpaceDN w:val="0"/>
        <w:adjustRightInd w:val="0"/>
        <w:rPr>
          <w:rFonts w:ascii="Times New Roman" w:hAnsi="Times New Roman"/>
          <w:color w:val="000000"/>
          <w:lang w:eastAsia="sk-SK"/>
        </w:rPr>
      </w:pPr>
    </w:p>
    <w:p w:rsidR="004E40FA" w:rsidRDefault="004E40FA" w:rsidP="004E40FA">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11.</w:t>
      </w:r>
      <w:r>
        <w:rPr>
          <w:rFonts w:ascii="Times New Roman" w:hAnsi="Times New Roman"/>
          <w:color w:val="000000"/>
          <w:lang w:eastAsia="sk-SK"/>
        </w:rPr>
        <w:t>6</w:t>
      </w:r>
      <w:r w:rsidRPr="00CF4CEF">
        <w:rPr>
          <w:rFonts w:ascii="Times New Roman" w:hAnsi="Times New Roman"/>
          <w:color w:val="000000"/>
          <w:lang w:eastAsia="sk-SK"/>
        </w:rPr>
        <w:t xml:space="preserve"> Zhotoviteľ je povinný kópiu zmluvy o poistení zodpovednosti podľa bodu 11.3 tohto člá</w:t>
      </w:r>
      <w:r w:rsidR="00906A88">
        <w:rPr>
          <w:rFonts w:ascii="Times New Roman" w:hAnsi="Times New Roman"/>
          <w:color w:val="000000"/>
          <w:lang w:eastAsia="sk-SK"/>
        </w:rPr>
        <w:t>nku</w:t>
      </w:r>
      <w:r w:rsidRPr="00CF4CEF">
        <w:rPr>
          <w:rFonts w:ascii="Times New Roman" w:hAnsi="Times New Roman"/>
          <w:color w:val="000000"/>
          <w:lang w:eastAsia="sk-SK"/>
        </w:rPr>
        <w:t xml:space="preserve"> </w:t>
      </w:r>
      <w:r>
        <w:rPr>
          <w:rFonts w:ascii="Times New Roman" w:hAnsi="Times New Roman"/>
          <w:color w:val="000000"/>
          <w:lang w:eastAsia="sk-SK"/>
        </w:rPr>
        <w:t xml:space="preserve">a o poistení stavby podľa bodu 11.4 </w:t>
      </w:r>
      <w:r w:rsidRPr="00CF4CEF">
        <w:rPr>
          <w:rFonts w:ascii="Times New Roman" w:hAnsi="Times New Roman"/>
          <w:color w:val="000000"/>
          <w:lang w:eastAsia="sk-SK"/>
        </w:rPr>
        <w:t xml:space="preserve">tohto článku odovzdať objednávateľovi najneskôr </w:t>
      </w:r>
      <w:r w:rsidR="00906A88">
        <w:rPr>
          <w:rFonts w:ascii="Times New Roman" w:hAnsi="Times New Roman"/>
          <w:color w:val="000000"/>
          <w:lang w:eastAsia="sk-SK"/>
        </w:rPr>
        <w:t>do piatich dní odo dňa povinnosti jej najneskoršieho uzavretia.</w:t>
      </w:r>
      <w:r w:rsidRPr="00CF4CEF">
        <w:rPr>
          <w:rFonts w:ascii="Times New Roman" w:hAnsi="Times New Roman"/>
          <w:color w:val="000000"/>
          <w:lang w:eastAsia="sk-SK"/>
        </w:rPr>
        <w:t xml:space="preserve"> </w:t>
      </w:r>
    </w:p>
    <w:p w:rsidR="004E40FA" w:rsidRPr="00CF4CEF" w:rsidRDefault="004E40FA"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12</w:t>
      </w:r>
    </w:p>
    <w:p w:rsidR="00616355" w:rsidRPr="00CF4CEF" w:rsidRDefault="00616355" w:rsidP="00616355">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Vady diela, záruka za akosť a záručná doba</w:t>
      </w:r>
    </w:p>
    <w:p w:rsidR="00616355" w:rsidRPr="00CF4CEF" w:rsidRDefault="00616355" w:rsidP="00616355">
      <w:pPr>
        <w:autoSpaceDE w:val="0"/>
        <w:autoSpaceDN w:val="0"/>
        <w:adjustRightInd w:val="0"/>
        <w:jc w:val="center"/>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12.1 Zhotoviteľ zodpovedá za vady diela. Dielo má vady, ak nie je vykonané v súlade s touto zmluvou.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12.2 Ak má dielo vady v okamihu prevzatia diela objednávateľom, objednávateľ je oprávnený požadovať odstránenie vád alebo zľavu z ceny diela určenú na základe </w:t>
      </w:r>
      <w:r>
        <w:rPr>
          <w:rFonts w:ascii="Times New Roman" w:hAnsi="Times New Roman"/>
          <w:color w:val="000000"/>
          <w:lang w:eastAsia="sk-SK"/>
        </w:rPr>
        <w:t xml:space="preserve">oceneného </w:t>
      </w:r>
      <w:r w:rsidRPr="00CF4CEF">
        <w:rPr>
          <w:rFonts w:ascii="Times New Roman" w:hAnsi="Times New Roman"/>
          <w:color w:val="000000"/>
          <w:lang w:eastAsia="sk-SK"/>
        </w:rPr>
        <w:t xml:space="preserve">Výkazu výmer.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12.3 Objednávateľ je povinný písomne oznámiť zhotoviteľovi vady diela spoločne so zvoleným nárokom podľa bodu 12.2 bez zbytočného odkladu po ich zistení, a vady, na ktoré sa vzťahuje záruka za akosť spoločne so zvoleným nárokom podľa bodu 12.8 najneskôr do uplynutia záručnej doby. </w:t>
      </w:r>
    </w:p>
    <w:p w:rsidR="00616355" w:rsidRPr="00CF4CEF" w:rsidRDefault="00616355" w:rsidP="00616355">
      <w:pPr>
        <w:pStyle w:val="Default"/>
        <w:jc w:val="both"/>
        <w:rPr>
          <w:rFonts w:ascii="Times New Roman" w:hAnsi="Times New Roman" w:cs="Times New Roman"/>
          <w:sz w:val="22"/>
          <w:szCs w:val="22"/>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12.4 Zhotoviteľ je povinný bezodplatne odstrániť vady na diele alebo ktorejkoľvek jeho v súlade s touto zmluvou objednávateľom prevzatej časti, ktoré malo dielo alebo taká jeho časť v čase prevzatia objednávateľom, pričom ak nedôjde k dohode, tak najneskôr do pätnástich dní od ich oznámenia zhotoviteľovi.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924F5E" w:rsidRDefault="00616355" w:rsidP="00616355">
      <w:pPr>
        <w:autoSpaceDE w:val="0"/>
        <w:autoSpaceDN w:val="0"/>
        <w:adjustRightInd w:val="0"/>
        <w:jc w:val="both"/>
        <w:rPr>
          <w:rFonts w:ascii="Times New Roman" w:hAnsi="Times New Roman" w:cs="Times New Roman"/>
          <w:color w:val="000000"/>
          <w:lang w:eastAsia="sk-SK"/>
        </w:rPr>
      </w:pPr>
      <w:r w:rsidRPr="00924F5E">
        <w:rPr>
          <w:rFonts w:ascii="Times New Roman" w:hAnsi="Times New Roman" w:cs="Times New Roman"/>
          <w:color w:val="000000"/>
          <w:lang w:eastAsia="sk-SK"/>
        </w:rPr>
        <w:t xml:space="preserve">12.5 </w:t>
      </w:r>
      <w:r w:rsidRPr="00924F5E">
        <w:rPr>
          <w:rFonts w:ascii="Times New Roman" w:hAnsi="Times New Roman" w:cs="Times New Roman"/>
        </w:rPr>
        <w:t>Zhotoviteľ dáva objednávateľovi záruku na dielo v trvaní 60 mesiacov. U zariadení a dodávok, u ktorých bol vydaný záručný list výrobcom, bude dĺžka záručnej doby určená týmto záručným listom, minimálne však 24 mesiacov.</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12.6</w:t>
      </w:r>
      <w:r w:rsidRPr="00CF4CEF">
        <w:rPr>
          <w:rFonts w:ascii="Times New Roman" w:hAnsi="Times New Roman"/>
          <w:color w:val="000000"/>
          <w:lang w:eastAsia="sk-SK"/>
        </w:rPr>
        <w:t xml:space="preserve"> Záručná doba vzťahujúca sa k dielu spočíva po dobu, po ktorú objednávateľ nemôže dielo užívať z dôvodu vád, za ktoré zodpovedá zhotoviteľ, alebo z dôvodu ich odstraňovania.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lastRenderedPageBreak/>
        <w:t>12.</w:t>
      </w:r>
      <w:r>
        <w:rPr>
          <w:rFonts w:ascii="Times New Roman" w:hAnsi="Times New Roman"/>
          <w:color w:val="000000"/>
          <w:lang w:eastAsia="sk-SK"/>
        </w:rPr>
        <w:t>7</w:t>
      </w:r>
      <w:r w:rsidRPr="00CF4CEF">
        <w:rPr>
          <w:rFonts w:ascii="Times New Roman" w:hAnsi="Times New Roman"/>
          <w:color w:val="000000"/>
          <w:lang w:eastAsia="sk-SK"/>
        </w:rPr>
        <w:t xml:space="preserve"> Ak má dielo vady, na ktoré sa vzťahuje záruka, objednávateľ je oprávnený požadovať bezodplatné odstránenie reklamovanej vady alebo zľavu z ceny diela určenú na základe </w:t>
      </w:r>
      <w:r>
        <w:rPr>
          <w:rFonts w:ascii="Times New Roman" w:hAnsi="Times New Roman"/>
          <w:color w:val="000000"/>
          <w:lang w:eastAsia="sk-SK"/>
        </w:rPr>
        <w:t xml:space="preserve">oceneného </w:t>
      </w:r>
      <w:r w:rsidRPr="00CF4CEF">
        <w:rPr>
          <w:rFonts w:ascii="Times New Roman" w:hAnsi="Times New Roman"/>
          <w:color w:val="000000"/>
          <w:lang w:eastAsia="sk-SK"/>
        </w:rPr>
        <w:t xml:space="preserve">Výkazu výmer.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12.8</w:t>
      </w:r>
      <w:r w:rsidRPr="00CF4CEF">
        <w:rPr>
          <w:rFonts w:ascii="Times New Roman" w:hAnsi="Times New Roman"/>
          <w:color w:val="000000"/>
          <w:lang w:eastAsia="sk-SK"/>
        </w:rPr>
        <w:t xml:space="preserve"> Zhotoviteľ je povinný oznámiť objednávateľovi v lehote 10 pracovných dní odo dňa doručenia reklamácie vád, na ktoré sa vzťahuje záruka za akosť, či reklamáciu uznáva, a vytknuté vady bezodplatne odstrániť do 10 pracovných dní odo dňa doručenia oznámenia o reklamácii vád diela zhotoviteľovi.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12.9</w:t>
      </w:r>
      <w:r w:rsidRPr="00CF4CEF">
        <w:rPr>
          <w:rFonts w:ascii="Times New Roman" w:hAnsi="Times New Roman"/>
          <w:color w:val="000000"/>
          <w:lang w:eastAsia="sk-SK"/>
        </w:rPr>
        <w:t xml:space="preserve"> Ak sa zhotoviteľ dostane do omeškania s odstránením vád diela, objednávateľ je oprávnený zabezpečiť ich odstránenie sám alebo prostredníctvom tretej osoby. Náklady, ktoré objednávateľovi vzniknú v súvislosti s odstraňovaním vád diela, si je objednávateľ </w:t>
      </w:r>
      <w:r>
        <w:rPr>
          <w:rFonts w:ascii="Times New Roman" w:hAnsi="Times New Roman"/>
          <w:color w:val="000000"/>
          <w:lang w:eastAsia="sk-SK"/>
        </w:rPr>
        <w:t xml:space="preserve">si uplatní </w:t>
      </w:r>
      <w:r w:rsidRPr="00CF4CEF">
        <w:rPr>
          <w:rFonts w:ascii="Times New Roman" w:hAnsi="Times New Roman"/>
          <w:color w:val="000000"/>
          <w:lang w:eastAsia="sk-SK"/>
        </w:rPr>
        <w:t xml:space="preserve">u zhotoviteľa </w:t>
      </w:r>
    </w:p>
    <w:p w:rsidR="00616355" w:rsidRDefault="00616355"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rPr>
          <w:rFonts w:ascii="Times New Roman" w:hAnsi="Times New Roman"/>
          <w:color w:val="000000"/>
          <w:lang w:eastAsia="sk-SK"/>
        </w:rPr>
      </w:pPr>
    </w:p>
    <w:p w:rsidR="00616355" w:rsidRPr="00396ECD" w:rsidRDefault="00616355" w:rsidP="00616355">
      <w:pPr>
        <w:autoSpaceDE w:val="0"/>
        <w:autoSpaceDN w:val="0"/>
        <w:adjustRightInd w:val="0"/>
        <w:jc w:val="center"/>
        <w:rPr>
          <w:rFonts w:ascii="Times New Roman" w:hAnsi="Times New Roman"/>
          <w:color w:val="000000"/>
          <w:lang w:eastAsia="sk-SK"/>
        </w:rPr>
      </w:pPr>
      <w:r w:rsidRPr="00396ECD">
        <w:rPr>
          <w:rFonts w:ascii="Times New Roman" w:hAnsi="Times New Roman"/>
          <w:b/>
          <w:bCs/>
          <w:color w:val="000000"/>
          <w:lang w:eastAsia="sk-SK"/>
        </w:rPr>
        <w:t>Článok 13</w:t>
      </w:r>
    </w:p>
    <w:p w:rsidR="00616355" w:rsidRDefault="00616355" w:rsidP="00616355">
      <w:pPr>
        <w:autoSpaceDE w:val="0"/>
        <w:autoSpaceDN w:val="0"/>
        <w:adjustRightInd w:val="0"/>
        <w:jc w:val="center"/>
        <w:rPr>
          <w:rFonts w:ascii="Times New Roman" w:hAnsi="Times New Roman"/>
          <w:b/>
          <w:bCs/>
          <w:color w:val="000000"/>
          <w:lang w:eastAsia="sk-SK"/>
        </w:rPr>
      </w:pPr>
      <w:r w:rsidRPr="00396ECD">
        <w:rPr>
          <w:rFonts w:ascii="Times New Roman" w:hAnsi="Times New Roman"/>
          <w:b/>
          <w:bCs/>
          <w:color w:val="000000"/>
          <w:lang w:eastAsia="sk-SK"/>
        </w:rPr>
        <w:t>Sankcie</w:t>
      </w:r>
    </w:p>
    <w:p w:rsidR="00616355" w:rsidRPr="00CF4CEF" w:rsidRDefault="00616355" w:rsidP="00616355">
      <w:pPr>
        <w:autoSpaceDE w:val="0"/>
        <w:autoSpaceDN w:val="0"/>
        <w:adjustRightInd w:val="0"/>
        <w:jc w:val="center"/>
        <w:rPr>
          <w:rFonts w:ascii="Times New Roman" w:hAnsi="Times New Roman"/>
          <w:b/>
          <w:bCs/>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13.1 Objednávateľ </w:t>
      </w:r>
      <w:r>
        <w:rPr>
          <w:rFonts w:ascii="Times New Roman" w:hAnsi="Times New Roman"/>
          <w:color w:val="000000"/>
          <w:lang w:eastAsia="sk-SK"/>
        </w:rPr>
        <w:t xml:space="preserve">si </w:t>
      </w:r>
      <w:r w:rsidRPr="00CF4CEF">
        <w:rPr>
          <w:rFonts w:ascii="Times New Roman" w:hAnsi="Times New Roman"/>
          <w:color w:val="000000"/>
          <w:lang w:eastAsia="sk-SK"/>
        </w:rPr>
        <w:t xml:space="preserve"> uplatn</w:t>
      </w:r>
      <w:r>
        <w:rPr>
          <w:rFonts w:ascii="Times New Roman" w:hAnsi="Times New Roman"/>
          <w:color w:val="000000"/>
          <w:lang w:eastAsia="sk-SK"/>
        </w:rPr>
        <w:t>í</w:t>
      </w:r>
      <w:r w:rsidRPr="00CF4CEF">
        <w:rPr>
          <w:rFonts w:ascii="Times New Roman" w:hAnsi="Times New Roman"/>
          <w:color w:val="000000"/>
          <w:lang w:eastAsia="sk-SK"/>
        </w:rPr>
        <w:t xml:space="preserve"> si u zhotov</w:t>
      </w:r>
      <w:r>
        <w:rPr>
          <w:rFonts w:ascii="Times New Roman" w:hAnsi="Times New Roman"/>
          <w:color w:val="000000"/>
          <w:lang w:eastAsia="sk-SK"/>
        </w:rPr>
        <w:t>iteľa zmluvnú pokutu vo výške 0,05</w:t>
      </w:r>
      <w:r w:rsidRPr="00CF4CEF">
        <w:rPr>
          <w:rFonts w:ascii="Times New Roman" w:hAnsi="Times New Roman"/>
          <w:color w:val="000000"/>
          <w:lang w:eastAsia="sk-SK"/>
        </w:rPr>
        <w:t xml:space="preserve"> % z celkovej ceny diela s DPH uvedenej v bode 8.1 za každý aj začatý deň omeškania s riadnym dokončením diela, </w:t>
      </w:r>
      <w:proofErr w:type="spellStart"/>
      <w:r w:rsidRPr="00CF4CEF">
        <w:rPr>
          <w:rFonts w:ascii="Times New Roman" w:hAnsi="Times New Roman"/>
          <w:color w:val="000000"/>
          <w:lang w:eastAsia="sk-SK"/>
        </w:rPr>
        <w:t>t.j</w:t>
      </w:r>
      <w:proofErr w:type="spellEnd"/>
      <w:r w:rsidRPr="00CF4CEF">
        <w:rPr>
          <w:rFonts w:ascii="Times New Roman" w:hAnsi="Times New Roman"/>
          <w:color w:val="000000"/>
          <w:lang w:eastAsia="sk-SK"/>
        </w:rPr>
        <w:t>. s ukončením úspešného preberacieho konania v lehote urč</w:t>
      </w:r>
      <w:r>
        <w:rPr>
          <w:rFonts w:ascii="Times New Roman" w:hAnsi="Times New Roman"/>
          <w:color w:val="000000"/>
          <w:lang w:eastAsia="sk-SK"/>
        </w:rPr>
        <w:t>enej Harmonogramom postupu prác</w:t>
      </w:r>
      <w:r w:rsidRPr="00CF4CEF">
        <w:rPr>
          <w:rFonts w:ascii="Times New Roman" w:hAnsi="Times New Roman"/>
          <w:color w:val="000000"/>
          <w:lang w:eastAsia="sk-SK"/>
        </w:rPr>
        <w:t xml:space="preserve">.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2</w:t>
      </w:r>
      <w:r w:rsidRPr="00CF4CEF">
        <w:rPr>
          <w:rFonts w:ascii="Times New Roman" w:hAnsi="Times New Roman"/>
          <w:color w:val="000000"/>
          <w:lang w:eastAsia="sk-SK"/>
        </w:rPr>
        <w:t xml:space="preserve"> Ak zhotoviteľ poruší ktorúkoľvek svoju povinnosť podľa bodov 6.3 tejto zmluvy, objednávateľ </w:t>
      </w:r>
      <w:r>
        <w:rPr>
          <w:rFonts w:ascii="Times New Roman" w:hAnsi="Times New Roman"/>
          <w:color w:val="000000"/>
          <w:lang w:eastAsia="sk-SK"/>
        </w:rPr>
        <w:t>si  uplatní</w:t>
      </w:r>
      <w:r w:rsidRPr="00CF4CEF">
        <w:rPr>
          <w:rFonts w:ascii="Times New Roman" w:hAnsi="Times New Roman"/>
          <w:color w:val="000000"/>
          <w:lang w:eastAsia="sk-SK"/>
        </w:rPr>
        <w:t xml:space="preserve"> u zhotoviteľa zmluvnú pokutu vo výške 1.000 EUR za každé jednotlivé porušenie, a to aj opakovane.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3</w:t>
      </w:r>
      <w:r w:rsidRPr="00CF4CEF">
        <w:rPr>
          <w:rFonts w:ascii="Times New Roman" w:hAnsi="Times New Roman"/>
          <w:color w:val="000000"/>
          <w:lang w:eastAsia="sk-SK"/>
        </w:rPr>
        <w:t xml:space="preserve"> Ak sa zhotoviteľ dostane do omeškania s plnením čiastkových termínov určených Harmonogramom postupu prác iných než uvedených v</w:t>
      </w:r>
      <w:r>
        <w:rPr>
          <w:rFonts w:ascii="Times New Roman" w:hAnsi="Times New Roman"/>
          <w:color w:val="000000"/>
          <w:lang w:eastAsia="sk-SK"/>
        </w:rPr>
        <w:t xml:space="preserve"> bode </w:t>
      </w:r>
      <w:r w:rsidRPr="00CF4CEF">
        <w:rPr>
          <w:rFonts w:ascii="Times New Roman" w:hAnsi="Times New Roman"/>
          <w:color w:val="000000"/>
          <w:lang w:eastAsia="sk-SK"/>
        </w:rPr>
        <w:t>1</w:t>
      </w:r>
      <w:r>
        <w:rPr>
          <w:rFonts w:ascii="Times New Roman" w:hAnsi="Times New Roman"/>
          <w:color w:val="000000"/>
          <w:lang w:eastAsia="sk-SK"/>
        </w:rPr>
        <w:t>3.1</w:t>
      </w:r>
      <w:r w:rsidRPr="00CF4CEF">
        <w:rPr>
          <w:rFonts w:ascii="Times New Roman" w:hAnsi="Times New Roman"/>
          <w:color w:val="000000"/>
          <w:lang w:eastAsia="sk-SK"/>
        </w:rPr>
        <w:t xml:space="preserve"> tejto zmluvy, objednávateľovi </w:t>
      </w:r>
      <w:r>
        <w:rPr>
          <w:rFonts w:ascii="Times New Roman" w:hAnsi="Times New Roman"/>
          <w:color w:val="000000"/>
          <w:lang w:eastAsia="sk-SK"/>
        </w:rPr>
        <w:t xml:space="preserve">si </w:t>
      </w:r>
      <w:r w:rsidRPr="00CF4CEF">
        <w:rPr>
          <w:rFonts w:ascii="Times New Roman" w:hAnsi="Times New Roman"/>
          <w:color w:val="000000"/>
          <w:lang w:eastAsia="sk-SK"/>
        </w:rPr>
        <w:t xml:space="preserve"> uplat</w:t>
      </w:r>
      <w:r>
        <w:rPr>
          <w:rFonts w:ascii="Times New Roman" w:hAnsi="Times New Roman"/>
          <w:color w:val="000000"/>
          <w:lang w:eastAsia="sk-SK"/>
        </w:rPr>
        <w:t>ní</w:t>
      </w:r>
      <w:r w:rsidRPr="00CF4CEF">
        <w:rPr>
          <w:rFonts w:ascii="Times New Roman" w:hAnsi="Times New Roman"/>
          <w:color w:val="000000"/>
          <w:lang w:eastAsia="sk-SK"/>
        </w:rPr>
        <w:t xml:space="preserve"> zmluvn</w:t>
      </w:r>
      <w:r>
        <w:rPr>
          <w:rFonts w:ascii="Times New Roman" w:hAnsi="Times New Roman"/>
          <w:color w:val="000000"/>
          <w:lang w:eastAsia="sk-SK"/>
        </w:rPr>
        <w:t>ú</w:t>
      </w:r>
      <w:r w:rsidRPr="00CF4CEF">
        <w:rPr>
          <w:rFonts w:ascii="Times New Roman" w:hAnsi="Times New Roman"/>
          <w:color w:val="000000"/>
          <w:lang w:eastAsia="sk-SK"/>
        </w:rPr>
        <w:t xml:space="preserve"> pokut</w:t>
      </w:r>
      <w:r>
        <w:rPr>
          <w:rFonts w:ascii="Times New Roman" w:hAnsi="Times New Roman"/>
          <w:color w:val="000000"/>
          <w:lang w:eastAsia="sk-SK"/>
        </w:rPr>
        <w:t>u</w:t>
      </w:r>
      <w:r w:rsidRPr="00CF4CEF">
        <w:rPr>
          <w:rFonts w:ascii="Times New Roman" w:hAnsi="Times New Roman"/>
          <w:color w:val="000000"/>
          <w:lang w:eastAsia="sk-SK"/>
        </w:rPr>
        <w:t xml:space="preserve"> voči zhotoviteľovi vo výške 330 EUR, a to za každý aj začatý deň omeškania.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rPr>
          <w:rFonts w:ascii="Times New Roman" w:hAnsi="Times New Roman"/>
          <w:color w:val="000000"/>
          <w:lang w:eastAsia="sk-SK"/>
        </w:rPr>
      </w:pPr>
      <w:r>
        <w:rPr>
          <w:rFonts w:ascii="Times New Roman" w:hAnsi="Times New Roman"/>
          <w:color w:val="000000"/>
          <w:lang w:eastAsia="sk-SK"/>
        </w:rPr>
        <w:t>13.4</w:t>
      </w:r>
      <w:r w:rsidRPr="00CF4CEF">
        <w:rPr>
          <w:rFonts w:ascii="Times New Roman" w:hAnsi="Times New Roman"/>
          <w:color w:val="000000"/>
          <w:lang w:eastAsia="sk-SK"/>
        </w:rPr>
        <w:t xml:space="preserve"> Ak sa zhotoviteľ dostane do omeškania s vyprataním a vyčistením stavenis</w:t>
      </w:r>
      <w:r>
        <w:rPr>
          <w:rFonts w:ascii="Times New Roman" w:hAnsi="Times New Roman"/>
          <w:color w:val="000000"/>
          <w:lang w:eastAsia="sk-SK"/>
        </w:rPr>
        <w:t>ka v lehote</w:t>
      </w:r>
      <w:r w:rsidRPr="00CF4CEF">
        <w:rPr>
          <w:rFonts w:ascii="Times New Roman" w:hAnsi="Times New Roman"/>
          <w:color w:val="000000"/>
          <w:lang w:eastAsia="sk-SK"/>
        </w:rPr>
        <w:t xml:space="preserve"> podľa bod</w:t>
      </w:r>
      <w:r>
        <w:rPr>
          <w:rFonts w:ascii="Times New Roman" w:hAnsi="Times New Roman"/>
          <w:color w:val="000000"/>
          <w:lang w:eastAsia="sk-SK"/>
        </w:rPr>
        <w:t>u</w:t>
      </w:r>
      <w:r w:rsidRPr="00CF4CEF">
        <w:rPr>
          <w:rFonts w:ascii="Times New Roman" w:hAnsi="Times New Roman"/>
          <w:color w:val="000000"/>
          <w:lang w:eastAsia="sk-SK"/>
        </w:rPr>
        <w:t xml:space="preserve"> 4.</w:t>
      </w:r>
      <w:r>
        <w:rPr>
          <w:rFonts w:ascii="Times New Roman" w:hAnsi="Times New Roman"/>
          <w:color w:val="000000"/>
          <w:lang w:eastAsia="sk-SK"/>
        </w:rPr>
        <w:t>9</w:t>
      </w:r>
      <w:r w:rsidRPr="00CF4CEF">
        <w:rPr>
          <w:rFonts w:ascii="Times New Roman" w:hAnsi="Times New Roman"/>
          <w:color w:val="000000"/>
          <w:lang w:eastAsia="sk-SK"/>
        </w:rPr>
        <w:t xml:space="preserve"> tejto zmluvy, objednávateľovi </w:t>
      </w:r>
      <w:r>
        <w:rPr>
          <w:rFonts w:ascii="Times New Roman" w:hAnsi="Times New Roman"/>
          <w:color w:val="000000"/>
          <w:lang w:eastAsia="sk-SK"/>
        </w:rPr>
        <w:t>si  uplatní</w:t>
      </w:r>
      <w:r w:rsidRPr="00CF4CEF">
        <w:rPr>
          <w:rFonts w:ascii="Times New Roman" w:hAnsi="Times New Roman"/>
          <w:color w:val="000000"/>
          <w:lang w:eastAsia="sk-SK"/>
        </w:rPr>
        <w:t xml:space="preserve"> zmluvn</w:t>
      </w:r>
      <w:r>
        <w:rPr>
          <w:rFonts w:ascii="Times New Roman" w:hAnsi="Times New Roman"/>
          <w:color w:val="000000"/>
          <w:lang w:eastAsia="sk-SK"/>
        </w:rPr>
        <w:t>ú</w:t>
      </w:r>
      <w:r w:rsidRPr="00CF4CEF">
        <w:rPr>
          <w:rFonts w:ascii="Times New Roman" w:hAnsi="Times New Roman"/>
          <w:color w:val="000000"/>
          <w:lang w:eastAsia="sk-SK"/>
        </w:rPr>
        <w:t xml:space="preserve"> pokut</w:t>
      </w:r>
      <w:r>
        <w:rPr>
          <w:rFonts w:ascii="Times New Roman" w:hAnsi="Times New Roman"/>
          <w:color w:val="000000"/>
          <w:lang w:eastAsia="sk-SK"/>
        </w:rPr>
        <w:t>u</w:t>
      </w:r>
      <w:r w:rsidRPr="00CF4CEF">
        <w:rPr>
          <w:rFonts w:ascii="Times New Roman" w:hAnsi="Times New Roman"/>
          <w:color w:val="000000"/>
          <w:lang w:eastAsia="sk-SK"/>
        </w:rPr>
        <w:t xml:space="preserve"> voči zhotoviteľovi vo výške 330 EUR, a to za každý aj začatý deň omeškania. </w:t>
      </w:r>
    </w:p>
    <w:p w:rsidR="00616355" w:rsidRPr="00CF4CEF" w:rsidRDefault="00616355" w:rsidP="00616355">
      <w:pPr>
        <w:autoSpaceDE w:val="0"/>
        <w:autoSpaceDN w:val="0"/>
        <w:adjustRightInd w:val="0"/>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5</w:t>
      </w:r>
      <w:r w:rsidRPr="00CF4CEF">
        <w:rPr>
          <w:rFonts w:ascii="Times New Roman" w:hAnsi="Times New Roman"/>
          <w:color w:val="000000"/>
          <w:lang w:eastAsia="sk-SK"/>
        </w:rPr>
        <w:t xml:space="preserve"> Ak je zhotoviteľ v omeškaní s odstránením vád diela podľa bodu 12.4 a 12.9 tejto zmluvy, objednávateľ </w:t>
      </w:r>
      <w:r>
        <w:rPr>
          <w:rFonts w:ascii="Times New Roman" w:hAnsi="Times New Roman"/>
          <w:color w:val="000000"/>
          <w:lang w:eastAsia="sk-SK"/>
        </w:rPr>
        <w:t>si  uplatní</w:t>
      </w:r>
      <w:r w:rsidRPr="00CF4CEF">
        <w:rPr>
          <w:rFonts w:ascii="Times New Roman" w:hAnsi="Times New Roman"/>
          <w:color w:val="000000"/>
          <w:lang w:eastAsia="sk-SK"/>
        </w:rPr>
        <w:t xml:space="preserve"> zmluvn</w:t>
      </w:r>
      <w:r>
        <w:rPr>
          <w:rFonts w:ascii="Times New Roman" w:hAnsi="Times New Roman"/>
          <w:color w:val="000000"/>
          <w:lang w:eastAsia="sk-SK"/>
        </w:rPr>
        <w:t>ú</w:t>
      </w:r>
      <w:r w:rsidRPr="00CF4CEF">
        <w:rPr>
          <w:rFonts w:ascii="Times New Roman" w:hAnsi="Times New Roman"/>
          <w:color w:val="000000"/>
          <w:lang w:eastAsia="sk-SK"/>
        </w:rPr>
        <w:t xml:space="preserve"> pokut</w:t>
      </w:r>
      <w:r>
        <w:rPr>
          <w:rFonts w:ascii="Times New Roman" w:hAnsi="Times New Roman"/>
          <w:color w:val="000000"/>
          <w:lang w:eastAsia="sk-SK"/>
        </w:rPr>
        <w:t>u</w:t>
      </w:r>
      <w:r w:rsidRPr="00CF4CEF">
        <w:rPr>
          <w:rFonts w:ascii="Times New Roman" w:hAnsi="Times New Roman"/>
          <w:color w:val="000000"/>
          <w:lang w:eastAsia="sk-SK"/>
        </w:rPr>
        <w:t xml:space="preserve"> </w:t>
      </w:r>
      <w:r>
        <w:rPr>
          <w:rFonts w:ascii="Times New Roman" w:hAnsi="Times New Roman"/>
          <w:color w:val="000000"/>
          <w:lang w:eastAsia="sk-SK"/>
        </w:rPr>
        <w:t xml:space="preserve"> voči </w:t>
      </w:r>
      <w:r w:rsidRPr="00CF4CEF">
        <w:rPr>
          <w:rFonts w:ascii="Times New Roman" w:hAnsi="Times New Roman"/>
          <w:color w:val="000000"/>
          <w:lang w:eastAsia="sk-SK"/>
        </w:rPr>
        <w:t xml:space="preserve">zhotoviteľovi vo výške 330 EUR, a to za každý aj začatý deň omeškania.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13.6</w:t>
      </w:r>
      <w:r w:rsidRPr="00CF4CEF">
        <w:rPr>
          <w:rFonts w:ascii="Times New Roman" w:hAnsi="Times New Roman"/>
          <w:color w:val="000000"/>
          <w:lang w:eastAsia="sk-SK"/>
        </w:rPr>
        <w:t xml:space="preserve"> Ak zhotoviteľ poruší ktorúkoľvek svoju povinnosť uvedenú v bodoch 5.2, 5.3, 6.</w:t>
      </w:r>
      <w:r>
        <w:rPr>
          <w:rFonts w:ascii="Times New Roman" w:hAnsi="Times New Roman"/>
          <w:color w:val="000000"/>
          <w:lang w:eastAsia="sk-SK"/>
        </w:rPr>
        <w:t>8</w:t>
      </w:r>
      <w:r w:rsidRPr="00CF4CEF">
        <w:rPr>
          <w:rFonts w:ascii="Times New Roman" w:hAnsi="Times New Roman"/>
          <w:color w:val="000000"/>
          <w:lang w:eastAsia="sk-SK"/>
        </w:rPr>
        <w:t>, 6.</w:t>
      </w:r>
      <w:r>
        <w:rPr>
          <w:rFonts w:ascii="Times New Roman" w:hAnsi="Times New Roman"/>
          <w:color w:val="000000"/>
          <w:lang w:eastAsia="sk-SK"/>
        </w:rPr>
        <w:t>10</w:t>
      </w:r>
      <w:r w:rsidRPr="00CF4CEF">
        <w:rPr>
          <w:rFonts w:ascii="Times New Roman" w:hAnsi="Times New Roman"/>
          <w:color w:val="000000"/>
          <w:lang w:eastAsia="sk-SK"/>
        </w:rPr>
        <w:t xml:space="preserve">, 7.1 a 7.2 tejto zmluvy, objednávateľ </w:t>
      </w:r>
      <w:r>
        <w:rPr>
          <w:rFonts w:ascii="Times New Roman" w:hAnsi="Times New Roman"/>
          <w:color w:val="000000"/>
          <w:lang w:eastAsia="sk-SK"/>
        </w:rPr>
        <w:t>si  uplatní</w:t>
      </w:r>
      <w:r w:rsidRPr="00CF4CEF">
        <w:rPr>
          <w:rFonts w:ascii="Times New Roman" w:hAnsi="Times New Roman"/>
          <w:color w:val="000000"/>
          <w:lang w:eastAsia="sk-SK"/>
        </w:rPr>
        <w:t xml:space="preserve"> zmluvn</w:t>
      </w:r>
      <w:r>
        <w:rPr>
          <w:rFonts w:ascii="Times New Roman" w:hAnsi="Times New Roman"/>
          <w:color w:val="000000"/>
          <w:lang w:eastAsia="sk-SK"/>
        </w:rPr>
        <w:t>ú</w:t>
      </w:r>
      <w:r w:rsidRPr="00CF4CEF">
        <w:rPr>
          <w:rFonts w:ascii="Times New Roman" w:hAnsi="Times New Roman"/>
          <w:color w:val="000000"/>
          <w:lang w:eastAsia="sk-SK"/>
        </w:rPr>
        <w:t xml:space="preserve"> pokut</w:t>
      </w:r>
      <w:r>
        <w:rPr>
          <w:rFonts w:ascii="Times New Roman" w:hAnsi="Times New Roman"/>
          <w:color w:val="000000"/>
          <w:lang w:eastAsia="sk-SK"/>
        </w:rPr>
        <w:t>u</w:t>
      </w:r>
      <w:r w:rsidRPr="00CF4CEF">
        <w:rPr>
          <w:rFonts w:ascii="Times New Roman" w:hAnsi="Times New Roman"/>
          <w:color w:val="000000"/>
          <w:lang w:eastAsia="sk-SK"/>
        </w:rPr>
        <w:t xml:space="preserve"> </w:t>
      </w:r>
      <w:r>
        <w:rPr>
          <w:rFonts w:ascii="Times New Roman" w:hAnsi="Times New Roman"/>
          <w:color w:val="000000"/>
          <w:lang w:eastAsia="sk-SK"/>
        </w:rPr>
        <w:t xml:space="preserve">voči </w:t>
      </w:r>
      <w:r w:rsidRPr="00CF4CEF">
        <w:rPr>
          <w:rFonts w:ascii="Times New Roman" w:hAnsi="Times New Roman"/>
          <w:color w:val="000000"/>
          <w:lang w:eastAsia="sk-SK"/>
        </w:rPr>
        <w:t xml:space="preserve">zhotoviteľovi v sume 500 EUR za každé jednotlivé porušenie. </w:t>
      </w:r>
    </w:p>
    <w:p w:rsidR="00616355" w:rsidRPr="00CF4CEF" w:rsidRDefault="00616355" w:rsidP="00616355">
      <w:pPr>
        <w:autoSpaceDE w:val="0"/>
        <w:autoSpaceDN w:val="0"/>
        <w:adjustRightInd w:val="0"/>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7</w:t>
      </w:r>
      <w:r w:rsidRPr="00CF4CEF">
        <w:rPr>
          <w:rFonts w:ascii="Times New Roman" w:hAnsi="Times New Roman"/>
          <w:color w:val="000000"/>
          <w:lang w:eastAsia="sk-SK"/>
        </w:rPr>
        <w:t xml:space="preserve"> Ak zhotoviteľ poruší ktorúkoľvek svoju povinnosť uvedenú v </w:t>
      </w:r>
      <w:r w:rsidRPr="009C4A5A">
        <w:rPr>
          <w:rFonts w:ascii="Times New Roman" w:hAnsi="Times New Roman"/>
          <w:color w:val="000000"/>
          <w:lang w:eastAsia="sk-SK"/>
        </w:rPr>
        <w:t>bode 1.5, 14.3 a 15.2</w:t>
      </w:r>
      <w:r w:rsidRPr="00CF4CEF">
        <w:rPr>
          <w:rFonts w:ascii="Times New Roman" w:hAnsi="Times New Roman"/>
          <w:color w:val="000000"/>
          <w:lang w:eastAsia="sk-SK"/>
        </w:rPr>
        <w:t xml:space="preserve"> tejto zmluvy, objednávateľ </w:t>
      </w:r>
      <w:r>
        <w:rPr>
          <w:rFonts w:ascii="Times New Roman" w:hAnsi="Times New Roman"/>
          <w:color w:val="000000"/>
          <w:lang w:eastAsia="sk-SK"/>
        </w:rPr>
        <w:t xml:space="preserve"> si uplatní voči</w:t>
      </w:r>
      <w:r w:rsidRPr="00CF4CEF">
        <w:rPr>
          <w:rFonts w:ascii="Times New Roman" w:hAnsi="Times New Roman"/>
          <w:color w:val="000000"/>
          <w:lang w:eastAsia="sk-SK"/>
        </w:rPr>
        <w:t xml:space="preserve"> zhotoviteľovi zmluvnú pokutu v sume 200 EUR za každé jednotlivé také porušenie, a to aj opakovane.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13.8</w:t>
      </w:r>
      <w:r w:rsidRPr="00CF4CEF">
        <w:rPr>
          <w:rFonts w:ascii="Times New Roman" w:hAnsi="Times New Roman"/>
          <w:color w:val="000000"/>
          <w:lang w:eastAsia="sk-SK"/>
        </w:rPr>
        <w:t xml:space="preserve"> Ak zhotoviteľ poruší svoj záväzok podľa </w:t>
      </w:r>
      <w:r w:rsidRPr="009C4A5A">
        <w:rPr>
          <w:rFonts w:ascii="Times New Roman" w:hAnsi="Times New Roman"/>
          <w:color w:val="000000"/>
          <w:lang w:eastAsia="sk-SK"/>
        </w:rPr>
        <w:t>bodu 1.6</w:t>
      </w:r>
      <w:r w:rsidRPr="00CF4CEF">
        <w:rPr>
          <w:rFonts w:ascii="Times New Roman" w:hAnsi="Times New Roman"/>
          <w:color w:val="000000"/>
          <w:lang w:eastAsia="sk-SK"/>
        </w:rPr>
        <w:t xml:space="preserve"> tejto zmluvy, objednávateľ </w:t>
      </w:r>
      <w:r>
        <w:rPr>
          <w:rFonts w:ascii="Times New Roman" w:hAnsi="Times New Roman"/>
          <w:color w:val="000000"/>
          <w:lang w:eastAsia="sk-SK"/>
        </w:rPr>
        <w:t>si uplatní voči</w:t>
      </w:r>
      <w:r w:rsidRPr="00CF4CEF">
        <w:rPr>
          <w:rFonts w:ascii="Times New Roman" w:hAnsi="Times New Roman"/>
          <w:color w:val="000000"/>
          <w:lang w:eastAsia="sk-SK"/>
        </w:rPr>
        <w:t xml:space="preserve"> zhotoviteľ</w:t>
      </w:r>
      <w:r>
        <w:rPr>
          <w:rFonts w:ascii="Times New Roman" w:hAnsi="Times New Roman"/>
          <w:color w:val="000000"/>
          <w:lang w:eastAsia="sk-SK"/>
        </w:rPr>
        <w:t>ovi</w:t>
      </w:r>
      <w:r w:rsidRPr="00CF4CEF">
        <w:rPr>
          <w:rFonts w:ascii="Times New Roman" w:hAnsi="Times New Roman"/>
          <w:color w:val="000000"/>
          <w:lang w:eastAsia="sk-SK"/>
        </w:rPr>
        <w:t xml:space="preserve"> zmluvnú pokutu v sume 500 EUR.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13.10 Ak zhotoviteľ poruší svoju povinno</w:t>
      </w:r>
      <w:r w:rsidR="00485ED6">
        <w:rPr>
          <w:rFonts w:ascii="Times New Roman" w:hAnsi="Times New Roman"/>
          <w:color w:val="000000"/>
          <w:lang w:eastAsia="sk-SK"/>
        </w:rPr>
        <w:t>sť uvedenú v bode 1.4, 8.6, 11.3 a 11.4</w:t>
      </w:r>
      <w:r w:rsidRPr="00CF4CEF">
        <w:rPr>
          <w:rFonts w:ascii="Times New Roman" w:hAnsi="Times New Roman"/>
          <w:color w:val="000000"/>
          <w:lang w:eastAsia="sk-SK"/>
        </w:rPr>
        <w:t xml:space="preserve"> tejto zmluvy, objednávateľ </w:t>
      </w:r>
      <w:r>
        <w:rPr>
          <w:rFonts w:ascii="Times New Roman" w:hAnsi="Times New Roman"/>
          <w:color w:val="000000"/>
          <w:lang w:eastAsia="sk-SK"/>
        </w:rPr>
        <w:t>si uplatní voči</w:t>
      </w:r>
      <w:r w:rsidRPr="00CF4CEF">
        <w:rPr>
          <w:rFonts w:ascii="Times New Roman" w:hAnsi="Times New Roman"/>
          <w:color w:val="000000"/>
          <w:lang w:eastAsia="sk-SK"/>
        </w:rPr>
        <w:t xml:space="preserve"> zhotoviteľovi zmluvnú pokutu v sume 200 EUR za každý aj začatý deň omeškania so splnením tejto povinnosti.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13.11 Ak zhotoviteľ poruší svoju povinnosť uvedenú v</w:t>
      </w:r>
      <w:r>
        <w:rPr>
          <w:rFonts w:ascii="Times New Roman" w:hAnsi="Times New Roman"/>
          <w:color w:val="000000"/>
          <w:lang w:eastAsia="sk-SK"/>
        </w:rPr>
        <w:t> </w:t>
      </w:r>
      <w:r w:rsidRPr="009C4A5A">
        <w:rPr>
          <w:rFonts w:ascii="Times New Roman" w:hAnsi="Times New Roman"/>
          <w:color w:val="000000"/>
          <w:lang w:eastAsia="sk-SK"/>
        </w:rPr>
        <w:t>bode</w:t>
      </w:r>
      <w:r>
        <w:rPr>
          <w:rFonts w:ascii="Times New Roman" w:hAnsi="Times New Roman"/>
          <w:color w:val="000000"/>
          <w:lang w:eastAsia="sk-SK"/>
        </w:rPr>
        <w:t xml:space="preserve"> 10.5 a</w:t>
      </w:r>
      <w:r w:rsidRPr="009C4A5A">
        <w:rPr>
          <w:rFonts w:ascii="Times New Roman" w:hAnsi="Times New Roman"/>
          <w:color w:val="000000"/>
          <w:lang w:eastAsia="sk-SK"/>
        </w:rPr>
        <w:t xml:space="preserve"> 11.3 tejto</w:t>
      </w:r>
      <w:r w:rsidRPr="00CF4CEF">
        <w:rPr>
          <w:rFonts w:ascii="Times New Roman" w:hAnsi="Times New Roman"/>
          <w:color w:val="000000"/>
          <w:lang w:eastAsia="sk-SK"/>
        </w:rPr>
        <w:t xml:space="preserve"> zmluvy, objednávateľ </w:t>
      </w:r>
      <w:r>
        <w:rPr>
          <w:rFonts w:ascii="Times New Roman" w:hAnsi="Times New Roman"/>
          <w:color w:val="000000"/>
          <w:lang w:eastAsia="sk-SK"/>
        </w:rPr>
        <w:t>si uplatní voči</w:t>
      </w:r>
      <w:r w:rsidRPr="00CF4CEF">
        <w:rPr>
          <w:rFonts w:ascii="Times New Roman" w:hAnsi="Times New Roman"/>
          <w:color w:val="000000"/>
          <w:lang w:eastAsia="sk-SK"/>
        </w:rPr>
        <w:t xml:space="preserve"> zhotovi</w:t>
      </w:r>
      <w:r>
        <w:rPr>
          <w:rFonts w:ascii="Times New Roman" w:hAnsi="Times New Roman"/>
          <w:color w:val="000000"/>
          <w:lang w:eastAsia="sk-SK"/>
        </w:rPr>
        <w:t>teľovi zmluvnú pokutu vo výške 1</w:t>
      </w:r>
      <w:r w:rsidRPr="00CF4CEF">
        <w:rPr>
          <w:rFonts w:ascii="Times New Roman" w:hAnsi="Times New Roman"/>
          <w:color w:val="000000"/>
          <w:lang w:eastAsia="sk-SK"/>
        </w:rPr>
        <w:t xml:space="preserve">.000 EUR za každý aj začatý deň omeškania so splnením tejto povinnosti. </w:t>
      </w:r>
    </w:p>
    <w:p w:rsidR="00616355" w:rsidRPr="00CF4CEF" w:rsidRDefault="00616355" w:rsidP="00616355">
      <w:pPr>
        <w:autoSpaceDE w:val="0"/>
        <w:autoSpaceDN w:val="0"/>
        <w:adjustRightInd w:val="0"/>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13.12 Ak zhotoviteľ poruší svoju povinnosť uvedenú v </w:t>
      </w:r>
      <w:r w:rsidR="00485ED6">
        <w:rPr>
          <w:rFonts w:ascii="Times New Roman" w:hAnsi="Times New Roman"/>
          <w:color w:val="000000"/>
          <w:lang w:eastAsia="sk-SK"/>
        </w:rPr>
        <w:t>bode 11.5</w:t>
      </w:r>
      <w:r w:rsidRPr="009C4A5A">
        <w:rPr>
          <w:rFonts w:ascii="Times New Roman" w:hAnsi="Times New Roman"/>
          <w:color w:val="000000"/>
          <w:lang w:eastAsia="sk-SK"/>
        </w:rPr>
        <w:t xml:space="preserve"> udržiavať</w:t>
      </w:r>
      <w:r w:rsidRPr="00CF4CEF">
        <w:rPr>
          <w:rFonts w:ascii="Times New Roman" w:hAnsi="Times New Roman"/>
          <w:color w:val="000000"/>
          <w:lang w:eastAsia="sk-SK"/>
        </w:rPr>
        <w:t xml:space="preserve"> v platnosti a účinnosti poistnú zmluvu podľa bodu 11.3</w:t>
      </w:r>
      <w:r w:rsidR="00485ED6">
        <w:rPr>
          <w:rFonts w:ascii="Times New Roman" w:hAnsi="Times New Roman"/>
          <w:color w:val="000000"/>
          <w:lang w:eastAsia="sk-SK"/>
        </w:rPr>
        <w:t xml:space="preserve"> a 11.4</w:t>
      </w:r>
      <w:r w:rsidRPr="00CF4CEF">
        <w:rPr>
          <w:rFonts w:ascii="Times New Roman" w:hAnsi="Times New Roman"/>
          <w:color w:val="000000"/>
          <w:lang w:eastAsia="sk-SK"/>
        </w:rPr>
        <w:t xml:space="preserve">, objednávateľ </w:t>
      </w:r>
      <w:r>
        <w:rPr>
          <w:rFonts w:ascii="Times New Roman" w:hAnsi="Times New Roman"/>
          <w:color w:val="000000"/>
          <w:lang w:eastAsia="sk-SK"/>
        </w:rPr>
        <w:t>si  uplatní</w:t>
      </w:r>
      <w:r w:rsidRPr="00CF4CEF">
        <w:rPr>
          <w:rFonts w:ascii="Times New Roman" w:hAnsi="Times New Roman"/>
          <w:color w:val="000000"/>
          <w:lang w:eastAsia="sk-SK"/>
        </w:rPr>
        <w:t xml:space="preserve"> zmluvn</w:t>
      </w:r>
      <w:r>
        <w:rPr>
          <w:rFonts w:ascii="Times New Roman" w:hAnsi="Times New Roman"/>
          <w:color w:val="000000"/>
          <w:lang w:eastAsia="sk-SK"/>
        </w:rPr>
        <w:t>ú</w:t>
      </w:r>
      <w:r w:rsidRPr="00CF4CEF">
        <w:rPr>
          <w:rFonts w:ascii="Times New Roman" w:hAnsi="Times New Roman"/>
          <w:color w:val="000000"/>
          <w:lang w:eastAsia="sk-SK"/>
        </w:rPr>
        <w:t xml:space="preserve"> pokut</w:t>
      </w:r>
      <w:r>
        <w:rPr>
          <w:rFonts w:ascii="Times New Roman" w:hAnsi="Times New Roman"/>
          <w:color w:val="000000"/>
          <w:lang w:eastAsia="sk-SK"/>
        </w:rPr>
        <w:t>u</w:t>
      </w:r>
      <w:r w:rsidRPr="00CF4CEF">
        <w:rPr>
          <w:rFonts w:ascii="Times New Roman" w:hAnsi="Times New Roman"/>
          <w:color w:val="000000"/>
          <w:lang w:eastAsia="sk-SK"/>
        </w:rPr>
        <w:t xml:space="preserve"> </w:t>
      </w:r>
      <w:r>
        <w:rPr>
          <w:rFonts w:ascii="Times New Roman" w:hAnsi="Times New Roman"/>
          <w:color w:val="000000"/>
          <w:lang w:eastAsia="sk-SK"/>
        </w:rPr>
        <w:t xml:space="preserve">voči </w:t>
      </w:r>
      <w:r w:rsidRPr="00CF4CEF">
        <w:rPr>
          <w:rFonts w:ascii="Times New Roman" w:hAnsi="Times New Roman"/>
          <w:color w:val="000000"/>
          <w:lang w:eastAsia="sk-SK"/>
        </w:rPr>
        <w:t xml:space="preserve">zhotoviteľovi vo výške </w:t>
      </w:r>
      <w:r w:rsidR="00485ED6">
        <w:rPr>
          <w:rFonts w:ascii="Times New Roman" w:hAnsi="Times New Roman"/>
          <w:color w:val="000000"/>
          <w:lang w:eastAsia="sk-SK"/>
        </w:rPr>
        <w:t>2000</w:t>
      </w:r>
      <w:r w:rsidRPr="00CF4CEF">
        <w:rPr>
          <w:rFonts w:ascii="Times New Roman" w:hAnsi="Times New Roman"/>
          <w:color w:val="000000"/>
          <w:lang w:eastAsia="sk-SK"/>
        </w:rPr>
        <w:t xml:space="preserve"> EUR za každý aj začatý deň, v ktorom zhotoviteľ porušil túto povinnosť. </w:t>
      </w:r>
    </w:p>
    <w:p w:rsidR="00616355"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 xml:space="preserve">13.13 </w:t>
      </w:r>
      <w:r w:rsidRPr="00CF4CEF">
        <w:rPr>
          <w:rFonts w:ascii="Times New Roman" w:hAnsi="Times New Roman"/>
          <w:color w:val="000000"/>
          <w:lang w:eastAsia="sk-SK"/>
        </w:rPr>
        <w:t>Uplatnením práva objednávateľa na zmluvnú pokutu nie je dotknuté jeho právo súčasne požadovať od zhotoviteľa aj náhradu škody v jej plnej výške.</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13.1</w:t>
      </w:r>
      <w:r>
        <w:rPr>
          <w:rFonts w:ascii="Times New Roman" w:hAnsi="Times New Roman"/>
          <w:color w:val="000000"/>
          <w:lang w:eastAsia="sk-SK"/>
        </w:rPr>
        <w:t>4</w:t>
      </w:r>
      <w:r w:rsidRPr="00CF4CEF">
        <w:rPr>
          <w:rFonts w:ascii="Times New Roman" w:hAnsi="Times New Roman"/>
          <w:color w:val="000000"/>
          <w:lang w:eastAsia="sk-SK"/>
        </w:rPr>
        <w:t xml:space="preserve"> Ak je objednávateľ v omeškaní so zaplatením faktúry, zhotoviteľ je oprávnený účtovať objednávateľovi úroky z omeškania v sadzbe určenej podľa § 369 ods. 2 Obchodného zákonníka v znení neskorších predpisov.</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13.1</w:t>
      </w:r>
      <w:r>
        <w:rPr>
          <w:rFonts w:ascii="Times New Roman" w:hAnsi="Times New Roman"/>
          <w:color w:val="000000"/>
          <w:lang w:eastAsia="sk-SK"/>
        </w:rPr>
        <w:t>5</w:t>
      </w:r>
      <w:r w:rsidRPr="00CF4CEF">
        <w:rPr>
          <w:rFonts w:ascii="Times New Roman" w:hAnsi="Times New Roman"/>
          <w:color w:val="000000"/>
          <w:lang w:eastAsia="sk-SK"/>
        </w:rPr>
        <w:t xml:space="preserve"> Zmluvné strany berú na vedomie a súhlasia, že zaplatenie zmluvnej pokuty nemá vplyv na splnenie zabezpečenej povinnosti. Zánik tejto zmluvy sa nedotýka ustanovení týkajúcich sa zmluvnej pokuty a náhrady škody.</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center"/>
        <w:rPr>
          <w:rFonts w:ascii="Times New Roman" w:hAnsi="Times New Roman"/>
          <w:b/>
          <w:bCs/>
          <w:color w:val="000000"/>
          <w:lang w:eastAsia="sk-SK"/>
        </w:rPr>
      </w:pPr>
    </w:p>
    <w:p w:rsidR="00616355" w:rsidRPr="00CF4CEF" w:rsidRDefault="00616355" w:rsidP="00616355">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14</w:t>
      </w:r>
    </w:p>
    <w:p w:rsidR="00616355" w:rsidRPr="00CF4CEF" w:rsidRDefault="00616355" w:rsidP="00616355">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Spôsob zániku zmluvy</w:t>
      </w:r>
    </w:p>
    <w:p w:rsidR="00616355" w:rsidRPr="00CF4CEF" w:rsidRDefault="00616355" w:rsidP="00616355">
      <w:pPr>
        <w:autoSpaceDE w:val="0"/>
        <w:autoSpaceDN w:val="0"/>
        <w:adjustRightInd w:val="0"/>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14.1 Túto zmluvu možno ukončiť vzájomnou písomnou dohodou zmluvných strán, výpoveďou podľa tejto zmluvy, alebo odstúpením ktorejkoľvek zmluvnej strany v súlade s touto zmluvou alebo v súlade so všeobecne záväzným právnym predpisom, najmä § 19 zákona o verejnom obstarávaní.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rPr>
          <w:rFonts w:ascii="Times New Roman" w:hAnsi="Times New Roman"/>
          <w:color w:val="000000"/>
          <w:lang w:eastAsia="sk-SK"/>
        </w:rPr>
      </w:pPr>
      <w:r w:rsidRPr="00CF4CEF">
        <w:rPr>
          <w:rFonts w:ascii="Times New Roman" w:hAnsi="Times New Roman"/>
          <w:color w:val="000000"/>
          <w:lang w:eastAsia="sk-SK"/>
        </w:rPr>
        <w:t xml:space="preserve">14.2 Objednávateľ môže odstúpiť od tejto zmluvy ak: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a) je na majetok zhotoviteľa podaný návrh na vyhlásenie konkurzu,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b) je na majetok zhotoviteľa začaté exekučné konanie alebo iný výkon rozhodnutia,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c) ak bol na osobu zhotoviteľa podaný návrh na zrušenie s likvidáciou alebo bez likvidácie, ako aj v prípade, ak súd začal voči osobe zhotoviteľa konanie podľa § 68 ods. 6 Obchodného zákonníka v znení neskorších predpisov,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d) ak bol na zhotoviteľa podaný návrh na povolenie reštrukturalizácie,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e) ak bolo na majetok zhotoviteľa zastavené konkurzné konanie pre nedostatok majetku, </w:t>
      </w: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f) ak boli voči zhotoviteľovi začaté konania obdobné konaniam podľa tohto bodu v súlade s predpismi platnými v krajine sídla zhotoviteľa,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g) ak objednávateľ preukázateľne zistí, že sa zhotoviteľ dopúšťa nelegálneho zamestnávania, alebo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h) v iných prípadoch upravených v tejto zmluve.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14.3 Zhotoviteľ sa zaväzuje objednávateľa písomne informovať o vzniku akejkoľvek skutočnosti podľa písm. a) až f) bodu 14.2 tohto článku, a to najneskôr do piatich pracovných dní odo dňa, kedy sa zhotoviteľ o takej skutočnosti dozvedel.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14.4 Objednávateľ môže z dôvodu podstatného porušenia povinnosti zhotoviteľa odstúpiť od tejto zmluvy. Za podstatné porušenie povinnosti zhotoviteľa sa považuje: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a) ak zhotoviteľ opätovne vykonáva práce na diele s vadami aj napriek predchádzajúcemu zhotoviteľovi riadne doručenému písomnému upozorneniu objednávateľa na vykonávanie prác na diele s vadami; upozornenie podľa tohto písmena musí byť odôvodnené a opodstatnené,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b) porušenie povinností uvedených v bode 4.4, </w:t>
      </w:r>
      <w:r>
        <w:rPr>
          <w:rFonts w:ascii="Times New Roman" w:hAnsi="Times New Roman"/>
          <w:color w:val="000000"/>
          <w:lang w:eastAsia="sk-SK"/>
        </w:rPr>
        <w:t xml:space="preserve">4.5, 4.6, a 4.8 </w:t>
      </w:r>
      <w:r w:rsidRPr="00CF4CEF">
        <w:rPr>
          <w:rFonts w:ascii="Times New Roman" w:hAnsi="Times New Roman"/>
          <w:color w:val="000000"/>
          <w:lang w:eastAsia="sk-SK"/>
        </w:rPr>
        <w:t xml:space="preserve"> tejto zmluvy,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c) ak zhotoviteľ poruší svoju povinnosť vyplývajúcu mu z tejto zmluvy s výnimkou prípadu uvedeného v písmene a) a b) tohto bodu, a k náprave nedôjde ani do 7 dní po uplynutí lehoty na splnenie tejto povinnosti, </w:t>
      </w:r>
    </w:p>
    <w:p w:rsidR="00616355" w:rsidRDefault="00616355" w:rsidP="00616355">
      <w:pPr>
        <w:autoSpaceDE w:val="0"/>
        <w:autoSpaceDN w:val="0"/>
        <w:adjustRightInd w:val="0"/>
        <w:rPr>
          <w:rFonts w:ascii="Times New Roman" w:hAnsi="Times New Roman"/>
          <w:color w:val="000000"/>
          <w:lang w:eastAsia="sk-SK"/>
        </w:rPr>
      </w:pPr>
      <w:r w:rsidRPr="00CF4CEF">
        <w:rPr>
          <w:rFonts w:ascii="Times New Roman" w:hAnsi="Times New Roman"/>
          <w:color w:val="000000"/>
          <w:lang w:eastAsia="sk-SK"/>
        </w:rPr>
        <w:t xml:space="preserve">d) porušenie povinnosti zhotoviteľa označené ako podstatné v tejto zmluve. </w:t>
      </w:r>
    </w:p>
    <w:p w:rsidR="00616355" w:rsidRPr="00CF4CEF" w:rsidRDefault="00616355" w:rsidP="00616355">
      <w:pPr>
        <w:autoSpaceDE w:val="0"/>
        <w:autoSpaceDN w:val="0"/>
        <w:adjustRightInd w:val="0"/>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rPr>
      </w:pPr>
      <w:r w:rsidRPr="00CF4CEF">
        <w:rPr>
          <w:rFonts w:ascii="Times New Roman" w:hAnsi="Times New Roman"/>
          <w:color w:val="000000"/>
          <w:lang w:eastAsia="sk-SK"/>
        </w:rPr>
        <w:t xml:space="preserve">14.5 </w:t>
      </w:r>
      <w:r w:rsidRPr="009C4A5A">
        <w:rPr>
          <w:rFonts w:ascii="Times New Roman" w:hAnsi="Times New Roman"/>
          <w:color w:val="000000"/>
          <w:lang w:eastAsia="sk-SK"/>
        </w:rPr>
        <w:t xml:space="preserve">Objednávateľ môže odstúpiť od zmluvy </w:t>
      </w:r>
      <w:r w:rsidRPr="009C4A5A">
        <w:rPr>
          <w:rFonts w:ascii="Times New Roman" w:hAnsi="Times New Roman"/>
        </w:rPr>
        <w:t>v prípade, kedy ešte nedošlo k plneniu zo zmluvy medzi objednávateľom a zhotoviteľom a výsledky administratívnej kontroly procesu verejného obstarávania riadiacim orgánom neumožňujú financovanie výdavkov vzniknutých z obstarávania stavebných prác alebo iných postupov.</w:t>
      </w:r>
    </w:p>
    <w:p w:rsidR="00616355" w:rsidRPr="009C4A5A" w:rsidRDefault="00616355" w:rsidP="00616355">
      <w:pPr>
        <w:autoSpaceDE w:val="0"/>
        <w:autoSpaceDN w:val="0"/>
        <w:adjustRightInd w:val="0"/>
        <w:jc w:val="both"/>
        <w:rPr>
          <w:rFonts w:ascii="Times New Roman" w:hAnsi="Times New Roman"/>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9C4A5A">
        <w:rPr>
          <w:rFonts w:ascii="Times New Roman" w:hAnsi="Times New Roman"/>
          <w:color w:val="000000"/>
          <w:lang w:eastAsia="sk-SK"/>
        </w:rPr>
        <w:t>14.6 Zhotoviteľ je oprávnený odstúpiť od tejto zmluvy, ak nastane skutočnosť uvedená v platnom a účinnom znení Obchodného zákonníka, s ktorou Obchodný zákonník</w:t>
      </w:r>
      <w:r w:rsidRPr="00CF4CEF">
        <w:rPr>
          <w:rFonts w:ascii="Times New Roman" w:hAnsi="Times New Roman"/>
          <w:color w:val="000000"/>
          <w:lang w:eastAsia="sk-SK"/>
        </w:rPr>
        <w:t xml:space="preserve"> spája právo zhotoviteľa odstúpiť od tejto zmluvy. Zhotoviteľ nie je oprávnený odstúpiť od tejto zmluvy z dôvodu omeškania objednávateľa s uhradením faktúry podľa článku 9 tejto zmluvy skôr než po márnom uplynutí ôsmeho dňa odo dňa doručenia výzvy zhotoviteľa objednávateľovi na zaplatenie dlžnej sumy podľa tejto vety.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14.7</w:t>
      </w:r>
      <w:r w:rsidRPr="00CF4CEF">
        <w:rPr>
          <w:rFonts w:ascii="Times New Roman" w:hAnsi="Times New Roman"/>
          <w:color w:val="000000"/>
          <w:lang w:eastAsia="sk-SK"/>
        </w:rPr>
        <w:t xml:space="preserve"> Odstúpenie musí byť písomné a musí byť doručené druhej zmluvnej strane poštou ako doporučená zásielka s doručenkou, osobne, alebo kuriérom na adresu sídla druhej zmluvnej strany uvedenú v záhlaví tejto zmluvy, alebo na inú adresátom písomne oznámenú adresu na doručovanie, alebo na adresu sídla alebo miesta podnikania zhotoviteľa zapísanú v evidencii zriadenej zákonom alebo na základe zákona. Účinky odstúpenia nastávajú momentom jeho doručenia druhej zmluvnej strane. Odstúpením od tejto zmluvy nie sú dotknuté nároky zmluvných strán na zmluvnú pokutu a náhradu škody.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14.</w:t>
      </w:r>
      <w:r>
        <w:rPr>
          <w:rFonts w:ascii="Times New Roman" w:hAnsi="Times New Roman"/>
          <w:color w:val="000000"/>
          <w:lang w:eastAsia="sk-SK"/>
        </w:rPr>
        <w:t>8</w:t>
      </w:r>
      <w:r w:rsidRPr="00CF4CEF">
        <w:rPr>
          <w:rFonts w:ascii="Times New Roman" w:hAnsi="Times New Roman"/>
          <w:color w:val="000000"/>
          <w:lang w:eastAsia="sk-SK"/>
        </w:rPr>
        <w:t xml:space="preserve"> Účinnosťou odstúpenia si zmluvné strany nie sú povinné vrátiť také plnenie, za ktoré poskytli protiplnenie v súlade s touto zmluvou.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14.</w:t>
      </w:r>
      <w:r w:rsidR="003022D4">
        <w:rPr>
          <w:rFonts w:ascii="Times New Roman" w:hAnsi="Times New Roman"/>
          <w:color w:val="000000"/>
          <w:lang w:eastAsia="sk-SK"/>
        </w:rPr>
        <w:t>9</w:t>
      </w:r>
      <w:r w:rsidRPr="00CF4CEF">
        <w:rPr>
          <w:rFonts w:ascii="Times New Roman" w:hAnsi="Times New Roman"/>
          <w:color w:val="000000"/>
          <w:lang w:eastAsia="sk-SK"/>
        </w:rPr>
        <w:t xml:space="preserve"> Výpoveď musí byť písomná a musí byť doručená zhotoviteľovi poštou ako doporučená zásielka s doručenkou, osobne, alebo kuriérom na adresu sídla zhotoviteľa uvedenú v záhlaví tejto zmluvy, alebo na inú zhotoviteľom písomne oznámenú adresu na doručovanie, alebo na adresu sídla alebo miesta podnikania zhotoviteľa zapísanú v evidencii zriadenej zákonom alebo na základe zákona. </w:t>
      </w:r>
    </w:p>
    <w:p w:rsidR="00616355" w:rsidRDefault="00616355"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15</w:t>
      </w:r>
    </w:p>
    <w:p w:rsidR="00616355" w:rsidRPr="00CF4CEF" w:rsidRDefault="00616355" w:rsidP="00616355">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Komunikácia zmluvných strán</w:t>
      </w:r>
    </w:p>
    <w:p w:rsidR="00616355" w:rsidRPr="00CF4CEF" w:rsidRDefault="00616355" w:rsidP="00616355">
      <w:pPr>
        <w:autoSpaceDE w:val="0"/>
        <w:autoSpaceDN w:val="0"/>
        <w:adjustRightInd w:val="0"/>
        <w:jc w:val="center"/>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15.1 Písomnosť doručovaná poštovou službou, kuriérom, alebo osobne sa považuje za doručenú dňom jej prevzatia adresátom. Za deň doručenia písomnosti sa považuje aj deň odopretia prevzatia písomnosti adresátom, a v prípade doručovania poštou aj piaty deň odo dňa uloženia písomnosti na pošte, i keď sa adresát o jej uložení na pošte nedozvedel, alebo v deň, v ktorý doručujúci subjekt vyznačil na odosielateľovi vrátenej zásielke poznámku “adresát neznámy“ alebo inú poznámku obdobného významu.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rPr>
          <w:rFonts w:ascii="Times New Roman" w:hAnsi="Times New Roman"/>
          <w:color w:val="000000"/>
          <w:lang w:eastAsia="sk-SK"/>
        </w:rPr>
      </w:pPr>
      <w:r w:rsidRPr="00CF4CEF">
        <w:rPr>
          <w:rFonts w:ascii="Times New Roman" w:hAnsi="Times New Roman"/>
          <w:color w:val="000000"/>
          <w:lang w:eastAsia="sk-SK"/>
        </w:rPr>
        <w:t xml:space="preserve">15.2 Zmluvné strany určujú na účely elektronickej komunikácie prostredníctvom e-mailu nasledovné adresy </w:t>
      </w:r>
    </w:p>
    <w:p w:rsidR="00616355" w:rsidRPr="00CF4CEF" w:rsidRDefault="00616355"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rPr>
          <w:rFonts w:ascii="Times New Roman" w:hAnsi="Times New Roman"/>
          <w:color w:val="000000"/>
          <w:lang w:eastAsia="sk-SK"/>
        </w:rPr>
      </w:pPr>
      <w:r w:rsidRPr="00CF4CEF">
        <w:rPr>
          <w:rFonts w:ascii="Times New Roman" w:hAnsi="Times New Roman"/>
          <w:i/>
          <w:iCs/>
          <w:color w:val="000000"/>
          <w:lang w:eastAsia="sk-SK"/>
        </w:rPr>
        <w:t xml:space="preserve">objednávateľ: </w:t>
      </w:r>
    </w:p>
    <w:p w:rsidR="00616355" w:rsidRPr="00AC771F" w:rsidRDefault="00616355" w:rsidP="00616355">
      <w:pPr>
        <w:autoSpaceDE w:val="0"/>
        <w:autoSpaceDN w:val="0"/>
        <w:adjustRightInd w:val="0"/>
        <w:rPr>
          <w:rFonts w:ascii="Times New Roman" w:hAnsi="Times New Roman"/>
          <w:b/>
          <w:color w:val="000000"/>
          <w:lang w:eastAsia="sk-SK"/>
        </w:rPr>
      </w:pPr>
      <w:r>
        <w:rPr>
          <w:rFonts w:ascii="Times New Roman" w:hAnsi="Times New Roman"/>
          <w:b/>
          <w:color w:val="000000"/>
          <w:lang w:eastAsia="sk-SK"/>
        </w:rPr>
        <w:t>....................................</w:t>
      </w:r>
      <w:r w:rsidRPr="00AC771F">
        <w:rPr>
          <w:rFonts w:ascii="Times New Roman" w:hAnsi="Times New Roman"/>
          <w:b/>
          <w:color w:val="000000"/>
          <w:lang w:eastAsia="sk-SK"/>
        </w:rPr>
        <w:t xml:space="preserve">; </w:t>
      </w:r>
    </w:p>
    <w:p w:rsidR="00616355" w:rsidRPr="00CF4CEF" w:rsidRDefault="00616355" w:rsidP="00616355">
      <w:pPr>
        <w:autoSpaceDE w:val="0"/>
        <w:autoSpaceDN w:val="0"/>
        <w:adjustRightInd w:val="0"/>
        <w:rPr>
          <w:rFonts w:ascii="Times New Roman" w:hAnsi="Times New Roman"/>
          <w:color w:val="000000"/>
          <w:lang w:eastAsia="sk-SK"/>
        </w:rPr>
      </w:pPr>
      <w:r w:rsidRPr="00CF4CEF">
        <w:rPr>
          <w:rFonts w:ascii="Times New Roman" w:hAnsi="Times New Roman"/>
          <w:i/>
          <w:iCs/>
          <w:color w:val="000000"/>
          <w:lang w:eastAsia="sk-SK"/>
        </w:rPr>
        <w:t xml:space="preserve">zhotoviteľ: </w:t>
      </w:r>
    </w:p>
    <w:p w:rsidR="00616355" w:rsidRPr="00CF4CEF" w:rsidRDefault="00616355" w:rsidP="00616355">
      <w:pPr>
        <w:autoSpaceDE w:val="0"/>
        <w:autoSpaceDN w:val="0"/>
        <w:adjustRightInd w:val="0"/>
        <w:rPr>
          <w:rFonts w:ascii="Times New Roman" w:hAnsi="Times New Roman"/>
          <w:color w:val="000000"/>
          <w:lang w:eastAsia="sk-SK"/>
        </w:rPr>
      </w:pPr>
      <w:r w:rsidRPr="00CF4CEF">
        <w:rPr>
          <w:rFonts w:ascii="Times New Roman" w:hAnsi="Times New Roman"/>
          <w:color w:val="000000"/>
          <w:lang w:eastAsia="sk-SK"/>
        </w:rPr>
        <w:t xml:space="preserve">..........................................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Korešpondencia doručovaná v prípadoch uvedených v tejto zmluve elektronicky prostredníctvom e-mailu sa považuje za doručenú dňom doručenia adresátovi na e-mailovú adresu uvedenú v tomto bode. Doručenie korešpondencie prostredníctvom e-mailu potvrdí adresát, ktorému bolo doručené písomné oznámenie alebo iná korešpondencia, prostredníctvom elektronickej pošty formou oznámenia o doručení písomného oznámenia alebo inej korešpondencie bezodkladne, najneskôr nasledujúci pracovný deň po jej doručení.</w:t>
      </w:r>
    </w:p>
    <w:p w:rsidR="00616355" w:rsidRDefault="00616355" w:rsidP="00616355">
      <w:pPr>
        <w:autoSpaceDE w:val="0"/>
        <w:autoSpaceDN w:val="0"/>
        <w:adjustRightInd w:val="0"/>
        <w:jc w:val="center"/>
        <w:rPr>
          <w:rFonts w:ascii="Times New Roman" w:hAnsi="Times New Roman"/>
          <w:b/>
          <w:bCs/>
          <w:color w:val="000000"/>
          <w:lang w:eastAsia="sk-SK"/>
        </w:rPr>
      </w:pPr>
    </w:p>
    <w:p w:rsidR="00616355" w:rsidRDefault="00616355" w:rsidP="00616355">
      <w:pPr>
        <w:autoSpaceDE w:val="0"/>
        <w:autoSpaceDN w:val="0"/>
        <w:adjustRightInd w:val="0"/>
        <w:jc w:val="center"/>
        <w:rPr>
          <w:rFonts w:ascii="Times New Roman" w:hAnsi="Times New Roman"/>
          <w:b/>
          <w:bCs/>
          <w:color w:val="000000"/>
          <w:lang w:eastAsia="sk-SK"/>
        </w:rPr>
      </w:pPr>
    </w:p>
    <w:p w:rsidR="00616355" w:rsidRPr="00CF4CEF" w:rsidRDefault="00616355" w:rsidP="00616355">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16</w:t>
      </w:r>
    </w:p>
    <w:p w:rsidR="00616355" w:rsidRPr="00CF4CEF" w:rsidRDefault="00616355" w:rsidP="00616355">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Nelegálne zamestnávanie</w:t>
      </w:r>
    </w:p>
    <w:p w:rsidR="00616355" w:rsidRPr="00CF4CEF" w:rsidRDefault="00616355" w:rsidP="00616355">
      <w:pPr>
        <w:autoSpaceDE w:val="0"/>
        <w:autoSpaceDN w:val="0"/>
        <w:adjustRightInd w:val="0"/>
        <w:jc w:val="center"/>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16.1 Ak pri plnení predmetu tejto Zmluvy zhotoviteľ poskytuje službu alebo dodáva prácu uvedenú v § 7b ods. 5 zákona č. 82/2005 Z. z. o nelegálnej práci a nelegálnom zamestnávaní a o zmene a doplnení niektorých zákonov v znení neskorších predpisov (ďalej len „zákon č. 82/2005 Z. z.“) , je zhotoviteľ povinný v súlade s § 7b ods. 6 zákona č. 82/2005 Z. z. na požiadanie objednávateľa bezodkladne </w:t>
      </w:r>
      <w:r w:rsidRPr="00CF4CEF">
        <w:rPr>
          <w:rFonts w:ascii="Times New Roman" w:hAnsi="Times New Roman"/>
          <w:color w:val="000000"/>
          <w:lang w:eastAsia="sk-SK"/>
        </w:rPr>
        <w:lastRenderedPageBreak/>
        <w:t xml:space="preserve">objednávateľovi poskytnúť v nevyhnutnom rozsahu doklady a osobné údaje fyzických osôb, prostredníctvom ktorých plní predmet tejto dohody, ktoré sú potrebné na to, aby objednávateľ mohol skontrolovať, či zhotoviteľ neporušuje zákaz nelegálneho zamestnávania.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16.2 Zhotoviteľ sa zaväzuje poskytnúť objednávateľovi údaje podľa bodu 16.1 tejto zmluvy do 3 pracovných dní odo dňa doručenia takej požiadavky objednávateľa zhotoviteľovi. Ak bude zhotoviteľ dodávať objednávateľovi prácu alebo službu poskytovanú prostredníctvom fyzickej osoby, ktorú zhotoviteľ nelegálne zamestnáva, a objednávateľ túto skutočnosť nebude schopný zistiť v dôsledku porušenia povinnosti zhotoviteľa podľa bodu 16.1 tejto zmluvy, alebo v dôsledku poskytnutia nesprávnych alebo nedostatočných údajov fyzických osôb, prostredníctvom ktorých zhotoviteľ plní predmet  tejto zmluvy, zhotoviteľ je povinný nahradiť objednávateľovi sumu pokuty uloženej kontrolným orgánom v súlade s § 7b ods. 7 zákona č. 82/2005 Z. z., a to v lehote do 10 dní po </w:t>
      </w:r>
      <w:proofErr w:type="spellStart"/>
      <w:r w:rsidRPr="00CF4CEF">
        <w:rPr>
          <w:rFonts w:ascii="Times New Roman" w:hAnsi="Times New Roman" w:cs="Times New Roman"/>
          <w:sz w:val="22"/>
          <w:szCs w:val="22"/>
          <w:lang w:eastAsia="sk-SK"/>
        </w:rPr>
        <w:t>obdržaní</w:t>
      </w:r>
      <w:proofErr w:type="spellEnd"/>
      <w:r w:rsidRPr="00CF4CEF">
        <w:rPr>
          <w:rFonts w:ascii="Times New Roman" w:hAnsi="Times New Roman" w:cs="Times New Roman"/>
          <w:sz w:val="22"/>
          <w:szCs w:val="22"/>
          <w:lang w:eastAsia="sk-SK"/>
        </w:rPr>
        <w:t xml:space="preserve"> dokladu, ktorým objednávateľ preukáže zhotoviteľovi úhradu takejto uloženej pokuty. </w:t>
      </w:r>
    </w:p>
    <w:p w:rsidR="00616355" w:rsidRPr="00CF4CEF" w:rsidRDefault="00616355" w:rsidP="00616355">
      <w:pPr>
        <w:pStyle w:val="Default"/>
        <w:jc w:val="both"/>
        <w:rPr>
          <w:rFonts w:ascii="Times New Roman" w:hAnsi="Times New Roman" w:cs="Times New Roman"/>
          <w:sz w:val="22"/>
          <w:szCs w:val="22"/>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16.3 Sumu podľa bodu 16.2 uhradí zhotoviteľ bankovým prevodom na bankový účet objednávateľa uvedený vo výzve na zaplatenie zmluvnej pokuty.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center"/>
        <w:rPr>
          <w:rFonts w:ascii="Times New Roman" w:hAnsi="Times New Roman"/>
          <w:b/>
          <w:bCs/>
          <w:color w:val="000000"/>
          <w:lang w:eastAsia="sk-SK"/>
        </w:rPr>
      </w:pPr>
    </w:p>
    <w:p w:rsidR="00616355" w:rsidRPr="00CF4CEF" w:rsidRDefault="00616355" w:rsidP="00616355">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17</w:t>
      </w:r>
    </w:p>
    <w:p w:rsidR="00616355" w:rsidRPr="00CF4CEF" w:rsidRDefault="00616355" w:rsidP="00616355">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Záverečné ustanovenia</w:t>
      </w:r>
    </w:p>
    <w:p w:rsidR="00616355" w:rsidRPr="00CF4CEF" w:rsidRDefault="00616355" w:rsidP="00616355">
      <w:pPr>
        <w:autoSpaceDE w:val="0"/>
        <w:autoSpaceDN w:val="0"/>
        <w:adjustRightInd w:val="0"/>
        <w:rPr>
          <w:rFonts w:ascii="Times New Roman" w:hAnsi="Times New Roman"/>
          <w:color w:val="000000"/>
          <w:lang w:eastAsia="sk-SK"/>
        </w:rPr>
      </w:pPr>
    </w:p>
    <w:p w:rsidR="00616355" w:rsidRDefault="00616355" w:rsidP="00563C7F">
      <w:pPr>
        <w:jc w:val="both"/>
        <w:rPr>
          <w:rFonts w:ascii="Times New Roman" w:hAnsi="Times New Roman" w:cs="Times New Roman"/>
        </w:rPr>
      </w:pPr>
      <w:r w:rsidRPr="00CF4CEF">
        <w:rPr>
          <w:rFonts w:ascii="Times New Roman" w:hAnsi="Times New Roman"/>
          <w:color w:val="000000"/>
          <w:lang w:eastAsia="sk-SK"/>
        </w:rPr>
        <w:t xml:space="preserve">17.1 </w:t>
      </w:r>
      <w:r w:rsidRPr="00BA0607">
        <w:rPr>
          <w:rFonts w:ascii="Times New Roman" w:hAnsi="Times New Roman"/>
        </w:rPr>
        <w:t xml:space="preserve">Objednávateľ oboznámil zhotoviteľa o skutočnosti, že </w:t>
      </w:r>
      <w:r w:rsidR="00FE2332">
        <w:rPr>
          <w:rFonts w:ascii="Times New Roman" w:hAnsi="Times New Roman"/>
        </w:rPr>
        <w:t xml:space="preserve">dielo je spolufinancované </w:t>
      </w:r>
      <w:r w:rsidR="00563C7F" w:rsidRPr="0047006E">
        <w:rPr>
          <w:rFonts w:ascii="Times New Roman" w:hAnsi="Times New Roman" w:cs="Times New Roman"/>
        </w:rPr>
        <w:t>z</w:t>
      </w:r>
      <w:r w:rsidR="00563C7F">
        <w:rPr>
          <w:rFonts w:ascii="Times New Roman" w:hAnsi="Times New Roman" w:cs="Times New Roman"/>
        </w:rPr>
        <w:t> </w:t>
      </w:r>
      <w:r w:rsidR="00563C7F">
        <w:rPr>
          <w:rFonts w:ascii="Times New Roman" w:eastAsia="&amp;quot" w:hAnsi="Times New Roman" w:cs="Times New Roman"/>
        </w:rPr>
        <w:t xml:space="preserve">dotácie </w:t>
      </w:r>
      <w:r w:rsidR="00563C7F">
        <w:rPr>
          <w:rFonts w:ascii="Times New Roman" w:hAnsi="Times New Roman" w:cs="Times New Roman"/>
        </w:rPr>
        <w:t>z</w:t>
      </w:r>
      <w:r w:rsidR="00563C7F" w:rsidRPr="00420EC3">
        <w:rPr>
          <w:rFonts w:ascii="Times New Roman" w:hAnsi="Times New Roman" w:cs="Times New Roman"/>
        </w:rPr>
        <w:t xml:space="preserve"> Environmentáln</w:t>
      </w:r>
      <w:r w:rsidR="00563C7F">
        <w:rPr>
          <w:rFonts w:ascii="Times New Roman" w:hAnsi="Times New Roman" w:cs="Times New Roman"/>
        </w:rPr>
        <w:t>eho fondu</w:t>
      </w:r>
      <w:r w:rsidR="00EE06F6">
        <w:rPr>
          <w:rFonts w:ascii="Times New Roman" w:hAnsi="Times New Roman" w:cs="Times New Roman"/>
        </w:rPr>
        <w:t xml:space="preserve">, a preto </w:t>
      </w:r>
      <w:r w:rsidR="00637D6F">
        <w:rPr>
          <w:rFonts w:ascii="Times New Roman" w:hAnsi="Times New Roman" w:cs="Times New Roman"/>
        </w:rPr>
        <w:t xml:space="preserve">bude </w:t>
      </w:r>
      <w:r w:rsidR="00637D6F" w:rsidRPr="00BA0607">
        <w:rPr>
          <w:rFonts w:ascii="Times New Roman" w:hAnsi="Times New Roman"/>
          <w:color w:val="000000"/>
          <w:shd w:val="clear" w:color="auto" w:fill="FFFFFF"/>
        </w:rPr>
        <w:t xml:space="preserve">povinný strpieť výkon kontroly/auditu/overovania </w:t>
      </w:r>
      <w:r w:rsidR="00637D6F">
        <w:rPr>
          <w:rFonts w:ascii="Times New Roman" w:hAnsi="Times New Roman"/>
          <w:color w:val="000000"/>
          <w:shd w:val="clear" w:color="auto" w:fill="FFFFFF"/>
        </w:rPr>
        <w:t xml:space="preserve">výdavkov </w:t>
      </w:r>
      <w:r w:rsidR="00637D6F" w:rsidRPr="00BA0607">
        <w:rPr>
          <w:rFonts w:ascii="Times New Roman" w:hAnsi="Times New Roman"/>
          <w:color w:val="000000"/>
          <w:shd w:val="clear" w:color="auto" w:fill="FFFFFF"/>
        </w:rPr>
        <w:t>sú</w:t>
      </w:r>
      <w:r w:rsidR="00637D6F">
        <w:rPr>
          <w:rFonts w:ascii="Times New Roman" w:hAnsi="Times New Roman"/>
          <w:color w:val="000000"/>
          <w:shd w:val="clear" w:color="auto" w:fill="FFFFFF"/>
        </w:rPr>
        <w:t>visiacich s realizáciou predmetom zmluvy.</w:t>
      </w:r>
    </w:p>
    <w:p w:rsidR="00563C7F" w:rsidRPr="00BA0607" w:rsidRDefault="00563C7F" w:rsidP="00563C7F">
      <w:pPr>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 xml:space="preserve">17.2 </w:t>
      </w:r>
      <w:r w:rsidRPr="00CF4CEF">
        <w:rPr>
          <w:rFonts w:ascii="Times New Roman" w:hAnsi="Times New Roman"/>
          <w:color w:val="000000"/>
          <w:lang w:eastAsia="sk-SK"/>
        </w:rPr>
        <w:t xml:space="preserve">Túto zmluvu možno meniť a dopĺňať výlučne na základe dohody zmluvných strán formou vzostupne číslovaných písomných dodatkov podpísaných oprávnenými zástupcami oboch zmluvných strán a uzavretých v súlade s platnými právnymi predpismi, a to najmä zákonom o verejnom obstarávaní.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17.3</w:t>
      </w:r>
      <w:r w:rsidRPr="00CF4CEF">
        <w:rPr>
          <w:rFonts w:ascii="Times New Roman" w:hAnsi="Times New Roman"/>
          <w:color w:val="000000"/>
          <w:lang w:eastAsia="sk-SK"/>
        </w:rPr>
        <w:t xml:space="preserve"> V prípade rozporu v právach a povinnostiach zmluvných strán medzi touto zmluvou a Projektovou dokumentáciou má prednosť úprava práv a povinností zmluvných strán uvedená v tejto zmluve. Práva a povinnosti zmluvných strán, ktoré nie sú upravené v tejto zmluve, avšak sú upravené v dokumentácii k dielu podľa bodu 2.2 tejto zmluvy, sa spravujú dokumentáciou k dielu.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17.4</w:t>
      </w:r>
      <w:r w:rsidRPr="00CF4CEF">
        <w:rPr>
          <w:rFonts w:ascii="Times New Roman" w:hAnsi="Times New Roman"/>
          <w:color w:val="000000"/>
          <w:lang w:eastAsia="sk-SK"/>
        </w:rPr>
        <w:t xml:space="preserve"> Všetky písomné protokoly a zápisnice vyhotovované a podpisované oboma zmluvnými stranami v súlade s touto zmluvou sa zmluvné strany zaväzujú vyhotovovať aspoň vo dvoch rovnopisoch tak, aby každá zo zmluvných strán obdŕžala rovnaký počet exemplárov. </w:t>
      </w:r>
    </w:p>
    <w:p w:rsidR="00616355" w:rsidRPr="00CF4CEF" w:rsidRDefault="00616355"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17.</w:t>
      </w:r>
      <w:r>
        <w:rPr>
          <w:rFonts w:ascii="Times New Roman" w:hAnsi="Times New Roman"/>
          <w:color w:val="000000"/>
          <w:lang w:eastAsia="sk-SK"/>
        </w:rPr>
        <w:t>5</w:t>
      </w:r>
      <w:r w:rsidRPr="00CF4CEF">
        <w:rPr>
          <w:rFonts w:ascii="Times New Roman" w:hAnsi="Times New Roman"/>
          <w:color w:val="000000"/>
          <w:lang w:eastAsia="sk-SK"/>
        </w:rPr>
        <w:t xml:space="preserve"> Neoddeliteľnými prílohami tejto zmluvy sú: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a) príloha</w:t>
      </w:r>
      <w:r>
        <w:rPr>
          <w:rFonts w:ascii="Times New Roman" w:hAnsi="Times New Roman"/>
          <w:color w:val="000000"/>
          <w:lang w:eastAsia="sk-SK"/>
        </w:rPr>
        <w:t xml:space="preserve"> č. 1 – Projektová dokumentácia;</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b) príloha č. 2 – ocenený Výkaz výmer/</w:t>
      </w:r>
      <w:r w:rsidR="00D21170">
        <w:rPr>
          <w:rFonts w:ascii="Times New Roman" w:hAnsi="Times New Roman"/>
          <w:color w:val="000000"/>
          <w:lang w:eastAsia="sk-SK"/>
        </w:rPr>
        <w:t>Zadanie</w:t>
      </w:r>
      <w:r>
        <w:rPr>
          <w:rFonts w:ascii="Times New Roman" w:hAnsi="Times New Roman"/>
          <w:color w:val="000000"/>
          <w:lang w:eastAsia="sk-SK"/>
        </w:rPr>
        <w:t>;</w:t>
      </w:r>
    </w:p>
    <w:p w:rsidR="00616355" w:rsidRDefault="00616355" w:rsidP="00616355">
      <w:pPr>
        <w:autoSpaceDE w:val="0"/>
        <w:autoSpaceDN w:val="0"/>
        <w:adjustRightInd w:val="0"/>
        <w:jc w:val="both"/>
        <w:rPr>
          <w:rFonts w:ascii="Times New Roman" w:hAnsi="Times New Roman"/>
          <w:lang w:eastAsia="sk-SK"/>
        </w:rPr>
      </w:pPr>
      <w:r w:rsidRPr="00CF4CEF">
        <w:rPr>
          <w:rFonts w:ascii="Times New Roman" w:hAnsi="Times New Roman"/>
          <w:color w:val="000000"/>
          <w:lang w:eastAsia="sk-SK"/>
        </w:rPr>
        <w:t>c) príloha č. 3 – H</w:t>
      </w:r>
      <w:r>
        <w:rPr>
          <w:rFonts w:ascii="Times New Roman" w:hAnsi="Times New Roman"/>
          <w:lang w:eastAsia="sk-SK"/>
        </w:rPr>
        <w:t>armonogram</w:t>
      </w:r>
      <w:r w:rsidRPr="00CF4CEF">
        <w:rPr>
          <w:rFonts w:ascii="Times New Roman" w:hAnsi="Times New Roman"/>
          <w:lang w:eastAsia="sk-SK"/>
        </w:rPr>
        <w:t xml:space="preserve"> prác v</w:t>
      </w:r>
      <w:r>
        <w:rPr>
          <w:rFonts w:ascii="Times New Roman" w:hAnsi="Times New Roman"/>
          <w:lang w:eastAsia="sk-SK"/>
        </w:rPr>
        <w:t xml:space="preserve"> kalendárnych</w:t>
      </w:r>
      <w:r w:rsidRPr="00D92A34">
        <w:rPr>
          <w:rFonts w:ascii="Times New Roman" w:hAnsi="Times New Roman"/>
          <w:lang w:eastAsia="sk-SK"/>
        </w:rPr>
        <w:t> dňoch</w:t>
      </w:r>
      <w:r>
        <w:rPr>
          <w:rFonts w:ascii="Times New Roman" w:hAnsi="Times New Roman"/>
          <w:lang w:eastAsia="sk-SK"/>
        </w:rPr>
        <w:t>;</w:t>
      </w: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Prílohy uvedené v tomto bode tvoria neoddeliteľnú súčasť tejto zmluvy, a to aj v prípade, ak k nej nie sú fyzicky pripojené.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17.</w:t>
      </w:r>
      <w:r>
        <w:rPr>
          <w:rFonts w:ascii="Times New Roman" w:hAnsi="Times New Roman"/>
          <w:color w:val="000000"/>
          <w:lang w:eastAsia="sk-SK"/>
        </w:rPr>
        <w:t>6</w:t>
      </w:r>
      <w:r w:rsidRPr="00CF4CEF">
        <w:rPr>
          <w:rFonts w:ascii="Times New Roman" w:hAnsi="Times New Roman"/>
          <w:color w:val="000000"/>
          <w:lang w:eastAsia="sk-SK"/>
        </w:rPr>
        <w:t xml:space="preserve"> Vzťahy neupravené touto zmluvou sa riadia príslušnými ustanoveniami Obchodného zákonníka a ostatnými právnymi predpismi platnými v Slovenskej republike; rozhodným právom je právo Slovenskej republiky.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17.7</w:t>
      </w:r>
      <w:r w:rsidRPr="00CF4CEF">
        <w:rPr>
          <w:rFonts w:ascii="Times New Roman" w:hAnsi="Times New Roman"/>
          <w:color w:val="000000"/>
          <w:lang w:eastAsia="sk-SK"/>
        </w:rPr>
        <w:t xml:space="preserve"> Na riešenie sporov z tejto zmluvy sú príslušné súdy Slovenskej republiky.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17.8</w:t>
      </w:r>
      <w:r w:rsidRPr="00CF4CEF">
        <w:rPr>
          <w:rFonts w:ascii="Times New Roman" w:hAnsi="Times New Roman"/>
          <w:color w:val="000000"/>
          <w:lang w:eastAsia="sk-SK"/>
        </w:rPr>
        <w:t xml:space="preserve"> Táto zmluva je vypracovaná v </w:t>
      </w:r>
      <w:r w:rsidR="00965432">
        <w:rPr>
          <w:rFonts w:ascii="Times New Roman" w:hAnsi="Times New Roman"/>
          <w:color w:val="000000"/>
          <w:lang w:eastAsia="sk-SK"/>
        </w:rPr>
        <w:t>troch</w:t>
      </w:r>
      <w:r w:rsidRPr="00CF4CEF">
        <w:rPr>
          <w:rFonts w:ascii="Times New Roman" w:hAnsi="Times New Roman"/>
          <w:color w:val="000000"/>
          <w:lang w:eastAsia="sk-SK"/>
        </w:rPr>
        <w:t xml:space="preserve"> rovnopisoch, z ktorých každý má platnos</w:t>
      </w:r>
      <w:r w:rsidR="00965432">
        <w:rPr>
          <w:rFonts w:ascii="Times New Roman" w:hAnsi="Times New Roman"/>
          <w:color w:val="000000"/>
          <w:lang w:eastAsia="sk-SK"/>
        </w:rPr>
        <w:t xml:space="preserve">ť originálu. Zhotoviteľ </w:t>
      </w:r>
      <w:proofErr w:type="spellStart"/>
      <w:r w:rsidR="00965432">
        <w:rPr>
          <w:rFonts w:ascii="Times New Roman" w:hAnsi="Times New Roman"/>
          <w:color w:val="000000"/>
          <w:lang w:eastAsia="sk-SK"/>
        </w:rPr>
        <w:t>obdrží</w:t>
      </w:r>
      <w:proofErr w:type="spellEnd"/>
      <w:r w:rsidR="00965432">
        <w:rPr>
          <w:rFonts w:ascii="Times New Roman" w:hAnsi="Times New Roman"/>
          <w:color w:val="000000"/>
          <w:lang w:eastAsia="sk-SK"/>
        </w:rPr>
        <w:t xml:space="preserve"> 1</w:t>
      </w:r>
      <w:r w:rsidRPr="00CF4CEF">
        <w:rPr>
          <w:rFonts w:ascii="Times New Roman" w:hAnsi="Times New Roman"/>
          <w:color w:val="000000"/>
          <w:lang w:eastAsia="sk-SK"/>
        </w:rPr>
        <w:t xml:space="preserve"> rovnopis a objednávateľ </w:t>
      </w:r>
      <w:proofErr w:type="spellStart"/>
      <w:r w:rsidRPr="00CF4CEF">
        <w:rPr>
          <w:rFonts w:ascii="Times New Roman" w:hAnsi="Times New Roman"/>
          <w:color w:val="000000"/>
          <w:lang w:eastAsia="sk-SK"/>
        </w:rPr>
        <w:t>obdrží</w:t>
      </w:r>
      <w:proofErr w:type="spellEnd"/>
      <w:r w:rsidRPr="00CF4CEF">
        <w:rPr>
          <w:rFonts w:ascii="Times New Roman" w:hAnsi="Times New Roman"/>
          <w:color w:val="000000"/>
          <w:lang w:eastAsia="sk-SK"/>
        </w:rPr>
        <w:t xml:space="preserve"> </w:t>
      </w:r>
      <w:r>
        <w:rPr>
          <w:rFonts w:ascii="Times New Roman" w:hAnsi="Times New Roman"/>
          <w:color w:val="000000"/>
          <w:lang w:eastAsia="sk-SK"/>
        </w:rPr>
        <w:t>2</w:t>
      </w:r>
      <w:r w:rsidRPr="00CF4CEF">
        <w:rPr>
          <w:rFonts w:ascii="Times New Roman" w:hAnsi="Times New Roman"/>
          <w:color w:val="000000"/>
          <w:lang w:eastAsia="sk-SK"/>
        </w:rPr>
        <w:t xml:space="preserve"> rovnopisy.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DA3DBC" w:rsidRDefault="00616355" w:rsidP="00616355">
      <w:pPr>
        <w:pStyle w:val="Strednmrieka1zvraznenie21"/>
        <w:ind w:left="0"/>
        <w:jc w:val="both"/>
        <w:rPr>
          <w:rFonts w:cs="Times New Roman"/>
        </w:rPr>
      </w:pPr>
      <w:r w:rsidRPr="00DA3DBC">
        <w:rPr>
          <w:rFonts w:cs="Times New Roman"/>
          <w:sz w:val="22"/>
          <w:szCs w:val="22"/>
          <w:lang w:eastAsia="sk-SK"/>
        </w:rPr>
        <w:t>17.</w:t>
      </w:r>
      <w:r w:rsidRPr="00DA3DBC">
        <w:rPr>
          <w:rFonts w:cs="Times New Roman"/>
          <w:sz w:val="22"/>
          <w:szCs w:val="22"/>
        </w:rPr>
        <w:t xml:space="preserve"> 9 </w:t>
      </w:r>
      <w:r w:rsidRPr="00DA3DBC">
        <w:rPr>
          <w:rFonts w:cs="Times New Roman"/>
          <w:color w:val="auto"/>
          <w:sz w:val="22"/>
          <w:szCs w:val="22"/>
        </w:rPr>
        <w:t xml:space="preserve">Táto zmluva  nadobúda  </w:t>
      </w:r>
      <w:r w:rsidRPr="00DA3DBC">
        <w:rPr>
          <w:rFonts w:cs="Times New Roman"/>
          <w:i/>
          <w:color w:val="auto"/>
          <w:sz w:val="22"/>
          <w:szCs w:val="22"/>
        </w:rPr>
        <w:t>platnosť</w:t>
      </w:r>
      <w:r w:rsidRPr="00DA3DBC">
        <w:rPr>
          <w:rFonts w:cs="Times New Roman"/>
          <w:color w:val="auto"/>
          <w:sz w:val="22"/>
          <w:szCs w:val="22"/>
        </w:rPr>
        <w:t xml:space="preserve">  dňom  jej  podpisu  štatutárnymi zástupcami oboch Zmluvných </w:t>
      </w:r>
      <w:r w:rsidRPr="00DA3DBC">
        <w:rPr>
          <w:rFonts w:cs="Times New Roman"/>
          <w:color w:val="auto"/>
          <w:sz w:val="22"/>
          <w:szCs w:val="22"/>
        </w:rPr>
        <w:lastRenderedPageBreak/>
        <w:t>strán a </w:t>
      </w:r>
      <w:r w:rsidRPr="00DA3DBC">
        <w:rPr>
          <w:rFonts w:cs="Times New Roman"/>
          <w:i/>
          <w:color w:val="auto"/>
          <w:sz w:val="22"/>
          <w:szCs w:val="22"/>
        </w:rPr>
        <w:t>účinnosť</w:t>
      </w:r>
      <w:r w:rsidRPr="00DA3DBC">
        <w:rPr>
          <w:rFonts w:cs="Times New Roman"/>
          <w:color w:val="auto"/>
          <w:sz w:val="22"/>
          <w:szCs w:val="22"/>
        </w:rPr>
        <w:t xml:space="preserve"> nasledujúci deň po jej zverejnení.</w:t>
      </w:r>
    </w:p>
    <w:p w:rsidR="00616355" w:rsidRPr="002643CD" w:rsidRDefault="00616355" w:rsidP="00616355">
      <w:pPr>
        <w:autoSpaceDE w:val="0"/>
        <w:autoSpaceDN w:val="0"/>
        <w:adjustRightInd w:val="0"/>
        <w:jc w:val="both"/>
        <w:rPr>
          <w:rFonts w:ascii="Times New Roman" w:hAnsi="Times New Roman"/>
          <w:color w:val="000000"/>
          <w:lang w:eastAsia="sk-SK"/>
        </w:rPr>
      </w:pPr>
    </w:p>
    <w:p w:rsidR="00616355" w:rsidRPr="002643CD" w:rsidRDefault="00616355" w:rsidP="002643CD">
      <w:pPr>
        <w:suppressAutoHyphens w:val="0"/>
        <w:autoSpaceDE w:val="0"/>
        <w:autoSpaceDN w:val="0"/>
        <w:adjustRightInd w:val="0"/>
        <w:jc w:val="both"/>
        <w:rPr>
          <w:rFonts w:ascii="Times New Roman" w:hAnsi="Times New Roman"/>
          <w:color w:val="000000"/>
          <w:lang w:eastAsia="sk-SK"/>
        </w:rPr>
      </w:pPr>
      <w:r w:rsidRPr="002643CD">
        <w:rPr>
          <w:rFonts w:ascii="Times New Roman" w:hAnsi="Times New Roman"/>
          <w:color w:val="000000"/>
          <w:lang w:eastAsia="sk-SK"/>
        </w:rPr>
        <w:t>17.10 Obe Zmluvné strany sú oprávnené od tejto Zmluvy odstúpiť v pr</w:t>
      </w:r>
      <w:r w:rsidR="00FE2332" w:rsidRPr="002643CD">
        <w:rPr>
          <w:rFonts w:ascii="Times New Roman" w:hAnsi="Times New Roman"/>
          <w:color w:val="000000"/>
          <w:lang w:eastAsia="sk-SK"/>
        </w:rPr>
        <w:t xml:space="preserve">ípade, že </w:t>
      </w:r>
      <w:r w:rsidR="001F43B7" w:rsidRPr="002643CD">
        <w:rPr>
          <w:rFonts w:ascii="Times New Roman" w:hAnsi="Times New Roman"/>
          <w:color w:val="000000"/>
          <w:lang w:eastAsia="sk-SK"/>
        </w:rPr>
        <w:t>ne</w:t>
      </w:r>
      <w:r w:rsidR="00FE2332" w:rsidRPr="002643CD">
        <w:rPr>
          <w:rFonts w:ascii="Times New Roman" w:hAnsi="Times New Roman"/>
          <w:color w:val="000000"/>
          <w:lang w:eastAsia="sk-SK"/>
        </w:rPr>
        <w:t>dôjde k</w:t>
      </w:r>
      <w:r w:rsidR="001F43B7" w:rsidRPr="002643CD">
        <w:rPr>
          <w:rFonts w:ascii="Times New Roman" w:hAnsi="Times New Roman"/>
          <w:color w:val="000000"/>
          <w:lang w:eastAsia="sk-SK"/>
        </w:rPr>
        <w:t> spolufinancovaniu predmetu zmluvy</w:t>
      </w:r>
      <w:r w:rsidRPr="002643CD">
        <w:rPr>
          <w:rFonts w:ascii="Times New Roman" w:hAnsi="Times New Roman"/>
          <w:color w:val="000000"/>
          <w:lang w:eastAsia="sk-SK"/>
        </w:rPr>
        <w:t xml:space="preserve"> </w:t>
      </w:r>
      <w:r w:rsidR="00FE2332" w:rsidRPr="002643CD">
        <w:rPr>
          <w:rFonts w:ascii="Times New Roman" w:hAnsi="Times New Roman"/>
          <w:color w:val="000000"/>
          <w:lang w:eastAsia="sk-SK"/>
        </w:rPr>
        <w:t>Poskytovateľom dotácie</w:t>
      </w:r>
      <w:r w:rsidR="001F43B7" w:rsidRPr="002643CD">
        <w:rPr>
          <w:rFonts w:ascii="Times New Roman" w:hAnsi="Times New Roman"/>
          <w:color w:val="000000"/>
          <w:lang w:eastAsia="sk-SK"/>
        </w:rPr>
        <w:t xml:space="preserve"> v</w:t>
      </w:r>
      <w:r w:rsidR="002643CD" w:rsidRPr="002643CD">
        <w:rPr>
          <w:rFonts w:ascii="Times New Roman" w:hAnsi="Times New Roman"/>
          <w:color w:val="000000"/>
          <w:lang w:eastAsia="sk-SK"/>
        </w:rPr>
        <w:t xml:space="preserve"> zmysle zmluvy č. </w:t>
      </w:r>
      <w:proofErr w:type="spellStart"/>
      <w:r w:rsidR="001265AD">
        <w:rPr>
          <w:rFonts w:ascii="Times New Roman" w:hAnsi="Times New Roman"/>
          <w:color w:val="000000"/>
          <w:lang w:eastAsia="sk-SK"/>
        </w:rPr>
        <w:t>xxxx</w:t>
      </w:r>
      <w:proofErr w:type="spellEnd"/>
      <w:r w:rsidR="002643CD" w:rsidRPr="002643CD">
        <w:rPr>
          <w:rFonts w:ascii="Times New Roman" w:hAnsi="Times New Roman"/>
          <w:color w:val="000000"/>
          <w:lang w:eastAsia="sk-SK"/>
        </w:rPr>
        <w:t xml:space="preserve"> o poskytnutí podpory z Environmentálneho fondu formou dotácie.</w:t>
      </w:r>
    </w:p>
    <w:p w:rsidR="00616355"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 xml:space="preserve">17.11 </w:t>
      </w:r>
      <w:r w:rsidRPr="00CF4CEF">
        <w:rPr>
          <w:rFonts w:ascii="Times New Roman" w:hAnsi="Times New Roman"/>
          <w:color w:val="000000"/>
          <w:lang w:eastAsia="sk-SK"/>
        </w:rPr>
        <w:t xml:space="preserve">Zmluvné strany vyhlasujú, že si túto zmluvu riadne prečítali, jej obsahu porozumeli, a na znak súhlasu ju slobodne, vážne a bez nátlaku podpísali. </w:t>
      </w:r>
    </w:p>
    <w:p w:rsidR="00616355" w:rsidRDefault="00616355" w:rsidP="00616355">
      <w:pPr>
        <w:autoSpaceDE w:val="0"/>
        <w:autoSpaceDN w:val="0"/>
        <w:adjustRightInd w:val="0"/>
        <w:rPr>
          <w:rFonts w:ascii="Times New Roman" w:hAnsi="Times New Roman"/>
          <w:color w:val="000000"/>
          <w:lang w:eastAsia="sk-SK"/>
        </w:rPr>
      </w:pPr>
    </w:p>
    <w:p w:rsidR="002643CD" w:rsidRDefault="002643CD" w:rsidP="00616355">
      <w:pPr>
        <w:autoSpaceDE w:val="0"/>
        <w:autoSpaceDN w:val="0"/>
        <w:adjustRightInd w:val="0"/>
        <w:rPr>
          <w:rFonts w:ascii="Times New Roman" w:hAnsi="Times New Roman"/>
          <w:color w:val="000000"/>
          <w:lang w:eastAsia="sk-SK"/>
        </w:rPr>
      </w:pPr>
    </w:p>
    <w:p w:rsidR="002B0CEF" w:rsidRPr="00CF4CEF" w:rsidRDefault="002B0CEF"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tabs>
          <w:tab w:val="left" w:pos="5387"/>
        </w:tabs>
        <w:autoSpaceDE w:val="0"/>
        <w:autoSpaceDN w:val="0"/>
        <w:adjustRightInd w:val="0"/>
        <w:rPr>
          <w:rFonts w:ascii="Times New Roman" w:hAnsi="Times New Roman"/>
          <w:lang w:eastAsia="sk-SK"/>
        </w:rPr>
      </w:pPr>
      <w:r w:rsidRPr="00CF4CEF">
        <w:rPr>
          <w:rFonts w:ascii="Times New Roman" w:hAnsi="Times New Roman"/>
          <w:lang w:eastAsia="sk-SK"/>
        </w:rPr>
        <w:t>V ..........</w:t>
      </w:r>
      <w:r w:rsidR="001265AD">
        <w:rPr>
          <w:rFonts w:ascii="Times New Roman" w:hAnsi="Times New Roman"/>
          <w:lang w:eastAsia="sk-SK"/>
        </w:rPr>
        <w:t xml:space="preserve">........ dňa </w:t>
      </w:r>
      <w:r w:rsidR="001265AD">
        <w:rPr>
          <w:rFonts w:ascii="Times New Roman" w:hAnsi="Times New Roman"/>
          <w:lang w:eastAsia="sk-SK"/>
        </w:rPr>
        <w:tab/>
        <w:t xml:space="preserve"> Vo Veľkom Slavkove</w:t>
      </w:r>
      <w:r>
        <w:rPr>
          <w:rFonts w:ascii="Times New Roman" w:hAnsi="Times New Roman"/>
          <w:lang w:eastAsia="sk-SK"/>
        </w:rPr>
        <w:t>,</w:t>
      </w:r>
      <w:r w:rsidRPr="00CF4CEF">
        <w:rPr>
          <w:rFonts w:ascii="Times New Roman" w:hAnsi="Times New Roman"/>
          <w:lang w:eastAsia="sk-SK"/>
        </w:rPr>
        <w:t xml:space="preserve"> dňa </w:t>
      </w:r>
    </w:p>
    <w:p w:rsidR="00616355" w:rsidRPr="00CF4CEF" w:rsidRDefault="00616355" w:rsidP="00616355">
      <w:pPr>
        <w:tabs>
          <w:tab w:val="left" w:pos="2160"/>
          <w:tab w:val="left" w:pos="2880"/>
          <w:tab w:val="left" w:pos="4500"/>
          <w:tab w:val="left" w:pos="5387"/>
        </w:tabs>
        <w:rPr>
          <w:rFonts w:ascii="Times New Roman" w:hAnsi="Times New Roman"/>
          <w:b/>
        </w:rPr>
      </w:pPr>
      <w:r w:rsidRPr="00CF4CEF">
        <w:rPr>
          <w:rFonts w:ascii="Times New Roman" w:hAnsi="Times New Roman"/>
          <w:lang w:eastAsia="sk-SK"/>
        </w:rPr>
        <w:t>Za zhotoviteľa</w:t>
      </w:r>
      <w:r w:rsidRPr="00CF4CEF">
        <w:rPr>
          <w:rFonts w:ascii="Times New Roman" w:hAnsi="Times New Roman"/>
          <w:lang w:eastAsia="sk-SK"/>
        </w:rPr>
        <w:tab/>
      </w:r>
      <w:r w:rsidRPr="00CF4CEF">
        <w:rPr>
          <w:rFonts w:ascii="Times New Roman" w:hAnsi="Times New Roman"/>
          <w:lang w:eastAsia="sk-SK"/>
        </w:rPr>
        <w:tab/>
      </w:r>
      <w:r w:rsidRPr="00CF4CEF">
        <w:rPr>
          <w:rFonts w:ascii="Times New Roman" w:hAnsi="Times New Roman"/>
          <w:lang w:eastAsia="sk-SK"/>
        </w:rPr>
        <w:tab/>
      </w:r>
      <w:r w:rsidRPr="00CF4CEF">
        <w:rPr>
          <w:rFonts w:ascii="Times New Roman" w:hAnsi="Times New Roman"/>
          <w:lang w:eastAsia="sk-SK"/>
        </w:rPr>
        <w:tab/>
        <w:t xml:space="preserve"> </w:t>
      </w:r>
      <w:r>
        <w:rPr>
          <w:rFonts w:ascii="Times New Roman" w:hAnsi="Times New Roman"/>
          <w:lang w:eastAsia="sk-SK"/>
        </w:rPr>
        <w:t xml:space="preserve"> </w:t>
      </w:r>
      <w:r w:rsidRPr="00CF4CEF">
        <w:rPr>
          <w:rFonts w:ascii="Times New Roman" w:hAnsi="Times New Roman"/>
          <w:lang w:eastAsia="sk-SK"/>
        </w:rPr>
        <w:t>Za objednáva</w:t>
      </w:r>
      <w:r>
        <w:rPr>
          <w:rFonts w:ascii="Times New Roman" w:hAnsi="Times New Roman"/>
          <w:lang w:eastAsia="sk-SK"/>
        </w:rPr>
        <w:t>teľa:</w:t>
      </w:r>
      <w:r w:rsidRPr="00CF4CEF">
        <w:rPr>
          <w:rFonts w:ascii="Times New Roman" w:hAnsi="Times New Roman"/>
          <w:lang w:eastAsia="sk-SK"/>
        </w:rPr>
        <w:t xml:space="preserve"> </w:t>
      </w:r>
    </w:p>
    <w:p w:rsidR="00616355" w:rsidRPr="00CF4CEF" w:rsidRDefault="00616355" w:rsidP="00616355">
      <w:pPr>
        <w:autoSpaceDE w:val="0"/>
        <w:autoSpaceDN w:val="0"/>
        <w:adjustRightInd w:val="0"/>
        <w:ind w:left="1080"/>
        <w:rPr>
          <w:rFonts w:ascii="Times New Roman" w:hAnsi="Times New Roman" w:cs="Times New Roman"/>
          <w:color w:val="000000"/>
          <w:lang w:eastAsia="sk-SK"/>
        </w:rPr>
      </w:pPr>
    </w:p>
    <w:sectPr w:rsidR="00616355" w:rsidRPr="00CF4CEF" w:rsidSect="00485ED6">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mp;quo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3.1."/>
      <w:lvlJc w:val="left"/>
      <w:pPr>
        <w:tabs>
          <w:tab w:val="num" w:pos="568"/>
        </w:tabs>
        <w:ind w:left="1000" w:hanging="432"/>
      </w:pPr>
    </w:lvl>
    <w:lvl w:ilvl="1">
      <w:start w:val="1"/>
      <w:numFmt w:val="decimal"/>
      <w:lvlText w:val=".%2"/>
      <w:lvlJc w:val="left"/>
      <w:pPr>
        <w:tabs>
          <w:tab w:val="num" w:pos="1144"/>
        </w:tabs>
        <w:ind w:left="1144" w:hanging="576"/>
      </w:pPr>
    </w:lvl>
    <w:lvl w:ilvl="2">
      <w:start w:val="1"/>
      <w:numFmt w:val="decimal"/>
      <w:lvlText w:val="...........%2.%3"/>
      <w:lvlJc w:val="left"/>
      <w:pPr>
        <w:tabs>
          <w:tab w:val="num" w:pos="1288"/>
        </w:tabs>
        <w:ind w:left="1288" w:hanging="720"/>
      </w:pPr>
    </w:lvl>
    <w:lvl w:ilvl="3">
      <w:start w:val="1"/>
      <w:numFmt w:val="decimal"/>
      <w:lvlText w:val="...........%2.%3.%4"/>
      <w:lvlJc w:val="left"/>
      <w:pPr>
        <w:tabs>
          <w:tab w:val="num" w:pos="1432"/>
        </w:tabs>
        <w:ind w:left="1432" w:hanging="864"/>
      </w:pPr>
    </w:lvl>
    <w:lvl w:ilvl="4">
      <w:start w:val="1"/>
      <w:numFmt w:val="decimal"/>
      <w:lvlText w:val="...........%2.%3.%4.%5"/>
      <w:lvlJc w:val="left"/>
      <w:pPr>
        <w:tabs>
          <w:tab w:val="num" w:pos="1576"/>
        </w:tabs>
        <w:ind w:left="1576" w:hanging="1008"/>
      </w:pPr>
    </w:lvl>
    <w:lvl w:ilvl="5">
      <w:start w:val="1"/>
      <w:numFmt w:val="decimal"/>
      <w:lvlText w:val="...........%2.%3.%4.%5.%6"/>
      <w:lvlJc w:val="left"/>
      <w:pPr>
        <w:tabs>
          <w:tab w:val="num" w:pos="1720"/>
        </w:tabs>
        <w:ind w:left="1720" w:hanging="1152"/>
      </w:pPr>
    </w:lvl>
    <w:lvl w:ilvl="6">
      <w:start w:val="1"/>
      <w:numFmt w:val="decimal"/>
      <w:lvlText w:val="...........%2.%3.%4.%5.%6.%7"/>
      <w:lvlJc w:val="left"/>
      <w:pPr>
        <w:tabs>
          <w:tab w:val="num" w:pos="1864"/>
        </w:tabs>
        <w:ind w:left="1864" w:hanging="1296"/>
      </w:pPr>
    </w:lvl>
    <w:lvl w:ilvl="7">
      <w:start w:val="1"/>
      <w:numFmt w:val="decimal"/>
      <w:lvlText w:val="...........%2.%3.%4.%5.%6.%7.%8"/>
      <w:lvlJc w:val="left"/>
      <w:pPr>
        <w:tabs>
          <w:tab w:val="num" w:pos="2008"/>
        </w:tabs>
        <w:ind w:left="2008" w:hanging="1440"/>
      </w:pPr>
    </w:lvl>
    <w:lvl w:ilvl="8">
      <w:start w:val="1"/>
      <w:numFmt w:val="decimal"/>
      <w:lvlText w:val="...........%2.%3.%4.%5.%6.%7.%8.%9"/>
      <w:lvlJc w:val="left"/>
      <w:pPr>
        <w:tabs>
          <w:tab w:val="num" w:pos="2152"/>
        </w:tabs>
        <w:ind w:left="2152" w:hanging="1584"/>
      </w:pPr>
    </w:lvl>
  </w:abstractNum>
  <w:abstractNum w:abstractNumId="1" w15:restartNumberingAfterBreak="0">
    <w:nsid w:val="00000003"/>
    <w:multiLevelType w:val="multilevel"/>
    <w:tmpl w:val="00000003"/>
    <w:lvl w:ilvl="0">
      <w:start w:val="2"/>
      <w:numFmt w:val="decimal"/>
      <w:lvlText w:val="%1."/>
      <w:lvlJc w:val="left"/>
      <w:pPr>
        <w:tabs>
          <w:tab w:val="num" w:pos="720"/>
        </w:tabs>
        <w:ind w:left="720" w:hanging="360"/>
      </w:pPr>
    </w:lvl>
    <w:lvl w:ilvl="1">
      <w:start w:val="1"/>
      <w:numFmt w:val="decimal"/>
      <w:lvlText w:val="%1.%2"/>
      <w:lvlJc w:val="left"/>
      <w:pPr>
        <w:tabs>
          <w:tab w:val="num" w:pos="2345"/>
        </w:tabs>
        <w:ind w:left="2345"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17571939"/>
    <w:multiLevelType w:val="multilevel"/>
    <w:tmpl w:val="92820D82"/>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1B8B56EB"/>
    <w:multiLevelType w:val="multilevel"/>
    <w:tmpl w:val="143A5BC4"/>
    <w:lvl w:ilvl="0">
      <w:start w:val="1"/>
      <w:numFmt w:val="decimal"/>
      <w:lvlText w:val="%1."/>
      <w:lvlJc w:val="left"/>
      <w:pPr>
        <w:ind w:left="720" w:hanging="360"/>
      </w:pPr>
      <w:rPr>
        <w:rFonts w:hint="default"/>
        <w:b/>
      </w:rPr>
    </w:lvl>
    <w:lvl w:ilvl="1">
      <w:start w:val="2"/>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1912" w:hanging="72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688" w:hanging="108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464" w:hanging="1440"/>
      </w:pPr>
      <w:rPr>
        <w:rFonts w:hint="default"/>
      </w:rPr>
    </w:lvl>
  </w:abstractNum>
  <w:abstractNum w:abstractNumId="4" w15:restartNumberingAfterBreak="0">
    <w:nsid w:val="24FF1090"/>
    <w:multiLevelType w:val="multilevel"/>
    <w:tmpl w:val="430A53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45E24E6"/>
    <w:multiLevelType w:val="hybridMultilevel"/>
    <w:tmpl w:val="67F816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6F91C5B"/>
    <w:multiLevelType w:val="multilevel"/>
    <w:tmpl w:val="25B611D4"/>
    <w:lvl w:ilvl="0">
      <w:start w:val="9"/>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2EA1AC8"/>
    <w:multiLevelType w:val="multilevel"/>
    <w:tmpl w:val="97E83D5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8B81CB5"/>
    <w:multiLevelType w:val="multilevel"/>
    <w:tmpl w:val="1C6CAC38"/>
    <w:lvl w:ilvl="0">
      <w:start w:val="2"/>
      <w:numFmt w:val="decimal"/>
      <w:lvlText w:val="%1"/>
      <w:lvlJc w:val="left"/>
      <w:pPr>
        <w:ind w:left="360" w:hanging="360"/>
      </w:pPr>
      <w:rPr>
        <w:rFonts w:hint="default"/>
      </w:rPr>
    </w:lvl>
    <w:lvl w:ilvl="1">
      <w:start w:val="3"/>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320" w:hanging="1440"/>
      </w:pPr>
      <w:rPr>
        <w:rFonts w:hint="default"/>
      </w:rPr>
    </w:lvl>
  </w:abstractNum>
  <w:abstractNum w:abstractNumId="9" w15:restartNumberingAfterBreak="0">
    <w:nsid w:val="77FF3779"/>
    <w:multiLevelType w:val="hybridMultilevel"/>
    <w:tmpl w:val="DAE289E4"/>
    <w:lvl w:ilvl="0" w:tplc="98B62964">
      <w:start w:val="1"/>
      <w:numFmt w:val="bullet"/>
      <w:lvlText w:val="-"/>
      <w:lvlJc w:val="left"/>
      <w:pPr>
        <w:ind w:left="360" w:hanging="360"/>
      </w:pPr>
      <w:rPr>
        <w:rFonts w:ascii="Tahoma" w:hAnsi="Tahoma"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num>
  <w:num w:numId="8">
    <w:abstractNumId w:val="7"/>
  </w:num>
  <w:num w:numId="9">
    <w:abstractNumId w:val="9"/>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w15:presenceInfo w15:providerId="None" w15:userId="Mon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55"/>
    <w:rsid w:val="000B7C10"/>
    <w:rsid w:val="001265AD"/>
    <w:rsid w:val="001B5BB3"/>
    <w:rsid w:val="001F43B7"/>
    <w:rsid w:val="00231019"/>
    <w:rsid w:val="00236EC4"/>
    <w:rsid w:val="002400C4"/>
    <w:rsid w:val="00260BF3"/>
    <w:rsid w:val="002643CD"/>
    <w:rsid w:val="002A48D6"/>
    <w:rsid w:val="002B0CEF"/>
    <w:rsid w:val="002D6EA6"/>
    <w:rsid w:val="003022D4"/>
    <w:rsid w:val="003F7BC3"/>
    <w:rsid w:val="00404037"/>
    <w:rsid w:val="00423662"/>
    <w:rsid w:val="00485ED6"/>
    <w:rsid w:val="004E40FA"/>
    <w:rsid w:val="00563C7F"/>
    <w:rsid w:val="005F513A"/>
    <w:rsid w:val="00616355"/>
    <w:rsid w:val="00637D6F"/>
    <w:rsid w:val="006F5458"/>
    <w:rsid w:val="00771916"/>
    <w:rsid w:val="0082143E"/>
    <w:rsid w:val="00864736"/>
    <w:rsid w:val="00906A88"/>
    <w:rsid w:val="00965432"/>
    <w:rsid w:val="00980295"/>
    <w:rsid w:val="009D2785"/>
    <w:rsid w:val="00A039FF"/>
    <w:rsid w:val="00A81DC2"/>
    <w:rsid w:val="00AB6F4B"/>
    <w:rsid w:val="00AE636B"/>
    <w:rsid w:val="00B05ABC"/>
    <w:rsid w:val="00BC2D22"/>
    <w:rsid w:val="00CB4063"/>
    <w:rsid w:val="00D21170"/>
    <w:rsid w:val="00DF502A"/>
    <w:rsid w:val="00E337B3"/>
    <w:rsid w:val="00E37ED2"/>
    <w:rsid w:val="00EA4655"/>
    <w:rsid w:val="00EE06F6"/>
    <w:rsid w:val="00F9461C"/>
    <w:rsid w:val="00FE23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0AE12-126E-46F4-BA9E-F08687C2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16355"/>
    <w:pPr>
      <w:suppressAutoHyphens/>
      <w:spacing w:after="0" w:line="240" w:lineRule="auto"/>
    </w:pPr>
    <w:rPr>
      <w:rFonts w:ascii="Arial Narrow" w:eastAsia="Times New Roman" w:hAnsi="Arial Narrow" w:cs="Arial Narrow"/>
      <w:lang w:eastAsia="ar-SA"/>
    </w:rPr>
  </w:style>
  <w:style w:type="paragraph" w:styleId="Nadpis1">
    <w:name w:val="heading 1"/>
    <w:aliases w:val="section:1,1,ITT t1,PA Chapter,h1,l1,H1,kapitola,Kapitola,V_Head1,Záhlaví 1,Chapter,section,ASAPHeading 1,Celého textu,Nadpis I,TRM 12 B,TRM 16 B,1.,Kapitola1,Kapitola2,Kapitola3,Kapitola4,Kapitola5,Kapitola11,Kapitola21,Kapitola31,Kapitola41"/>
    <w:basedOn w:val="Normlny"/>
    <w:link w:val="Nadpis1Char"/>
    <w:qFormat/>
    <w:rsid w:val="00AB6F4B"/>
    <w:pPr>
      <w:spacing w:before="100" w:beforeAutospacing="1" w:after="100" w:afterAutospacing="1" w:line="480" w:lineRule="auto"/>
      <w:outlineLvl w:val="0"/>
    </w:pPr>
    <w:rPr>
      <w:rFonts w:eastAsiaTheme="minorEastAsia"/>
      <w:b/>
      <w:bCs/>
      <w:color w:val="C00000"/>
      <w:kern w:val="36"/>
      <w:sz w:val="36"/>
      <w:szCs w:val="48"/>
    </w:rPr>
  </w:style>
  <w:style w:type="paragraph" w:styleId="Nadpis2">
    <w:name w:val="heading 2"/>
    <w:aliases w:val="section:2,Nadpis 2T,2,21,22,211,T2,h:2,h:2app,h2,Header 2,l2,h21,Header 21,l21,h22,Header 22,l22,h23,23,Header 23,l23,h24,24,Header 24,l24,h25,Header 25,l25,h26,26,Header 26,l26,h27,27,Header 27,l27,h28,28,Header 28,l28,h29,29,Header 29,l29,H2"/>
    <w:basedOn w:val="Normlny"/>
    <w:next w:val="Normlny"/>
    <w:link w:val="Nadpis2Char"/>
    <w:qFormat/>
    <w:rsid w:val="00616355"/>
    <w:pPr>
      <w:keepNext/>
      <w:tabs>
        <w:tab w:val="num" w:pos="1144"/>
        <w:tab w:val="right" w:leader="underscore" w:pos="9072"/>
      </w:tabs>
      <w:ind w:left="1144" w:hanging="576"/>
      <w:outlineLvl w:val="1"/>
    </w:pPr>
    <w:rPr>
      <w:b/>
      <w:bCs/>
    </w:rPr>
  </w:style>
  <w:style w:type="paragraph" w:styleId="Nadpis3">
    <w:name w:val="heading 3"/>
    <w:aliases w:val="section:3,Podkapitola 2,Podkapitola 21,Podkapitola 22,Podkapitola 23,Podkapitola 24,Podkapitola 25,Podkapitola 211,Podkapitola 221,Podkapitola 231,Podkapitola 241,Podkapitola 26,Podkapitola 212,Podkapitola 222,Podkapitola 232,Podkapitola 242,h"/>
    <w:basedOn w:val="Normlny"/>
    <w:next w:val="Normlny"/>
    <w:link w:val="Nadpis3Char"/>
    <w:qFormat/>
    <w:rsid w:val="00616355"/>
    <w:pPr>
      <w:keepNext/>
      <w:tabs>
        <w:tab w:val="num" w:pos="1288"/>
      </w:tabs>
      <w:spacing w:before="240" w:after="60"/>
      <w:ind w:left="1288" w:hanging="720"/>
      <w:outlineLvl w:val="2"/>
    </w:pPr>
    <w:rPr>
      <w:rFonts w:ascii="Arial" w:hAnsi="Arial" w:cs="Arial"/>
      <w:b/>
      <w:bCs/>
      <w:sz w:val="26"/>
      <w:szCs w:val="26"/>
    </w:rPr>
  </w:style>
  <w:style w:type="paragraph" w:styleId="Nadpis4">
    <w:name w:val="heading 4"/>
    <w:aliases w:val="heading 4 + Indent: Left 0.5 in,l4,I4,4th level,T4,dash,d,ITT t4,PA Micro Section,4,heading,Heading 4n,H4,V_Head4,Nadpis 4T,ASAPHeading 4,Sub Sub Paragraph,Podkapitola3,Podkapitola31,Odstavec 1,Odstavec 11,Odstavec 12,Odstavec 13,Odstavec 14,¶"/>
    <w:basedOn w:val="Normlny"/>
    <w:next w:val="Normlny"/>
    <w:link w:val="Nadpis4Char"/>
    <w:qFormat/>
    <w:rsid w:val="00616355"/>
    <w:pPr>
      <w:keepNext/>
      <w:tabs>
        <w:tab w:val="num" w:pos="1432"/>
      </w:tabs>
      <w:spacing w:before="240" w:after="60"/>
      <w:ind w:left="1432" w:hanging="864"/>
      <w:outlineLvl w:val="3"/>
    </w:pPr>
    <w:rPr>
      <w:b/>
      <w:bCs/>
      <w:sz w:val="28"/>
      <w:szCs w:val="28"/>
    </w:rPr>
  </w:style>
  <w:style w:type="paragraph" w:styleId="Nadpis5">
    <w:name w:val="heading 5"/>
    <w:aliases w:val="ITT t5,PA Pico Section,Level 3 - i,Roman list,Roman list1,Roman list2,Roman list11,Roman list3,Roman list12,Roman list21,Roman list111,Head 5,H5,T5,a-head line,Sub sub sub heading,Roman list4,Roman list5,PIM 5,5,Normal Text,5 sub-bullet,sb,sb1"/>
    <w:basedOn w:val="Normlny"/>
    <w:next w:val="Normlny"/>
    <w:link w:val="Nadpis5Char"/>
    <w:qFormat/>
    <w:rsid w:val="00616355"/>
    <w:pPr>
      <w:tabs>
        <w:tab w:val="num" w:pos="1576"/>
      </w:tabs>
      <w:spacing w:before="240" w:after="60"/>
      <w:ind w:left="1576" w:hanging="1008"/>
      <w:outlineLvl w:val="4"/>
    </w:pPr>
    <w:rPr>
      <w:b/>
      <w:bCs/>
      <w:i/>
      <w:iCs/>
      <w:sz w:val="26"/>
      <w:szCs w:val="26"/>
    </w:rPr>
  </w:style>
  <w:style w:type="paragraph" w:styleId="Nadpis6">
    <w:name w:val="heading 6"/>
    <w:aliases w:val="ITT t6,PA Appendix,H6"/>
    <w:basedOn w:val="Normlny"/>
    <w:next w:val="Normlny"/>
    <w:link w:val="Nadpis6Char"/>
    <w:qFormat/>
    <w:rsid w:val="00616355"/>
    <w:pPr>
      <w:tabs>
        <w:tab w:val="num" w:pos="1720"/>
      </w:tabs>
      <w:spacing w:before="240" w:after="60"/>
      <w:ind w:left="1720" w:hanging="1152"/>
      <w:outlineLvl w:val="5"/>
    </w:pPr>
    <w:rPr>
      <w:b/>
      <w:bCs/>
    </w:rPr>
  </w:style>
  <w:style w:type="paragraph" w:styleId="Nadpis7">
    <w:name w:val="heading 7"/>
    <w:aliases w:val="H7,ITT t7,PA Appendix Major"/>
    <w:basedOn w:val="Normlny"/>
    <w:next w:val="Normlny"/>
    <w:link w:val="Nadpis7Char"/>
    <w:qFormat/>
    <w:rsid w:val="00616355"/>
    <w:pPr>
      <w:tabs>
        <w:tab w:val="num" w:pos="1864"/>
      </w:tabs>
      <w:spacing w:before="240" w:after="60"/>
      <w:ind w:left="1864" w:hanging="1296"/>
      <w:outlineLvl w:val="6"/>
    </w:pPr>
  </w:style>
  <w:style w:type="paragraph" w:styleId="Nadpis8">
    <w:name w:val="heading 8"/>
    <w:aliases w:val="ITT t8,PA Appendix Minor"/>
    <w:basedOn w:val="Normlny"/>
    <w:next w:val="Normlny"/>
    <w:link w:val="Nadpis8Char"/>
    <w:qFormat/>
    <w:rsid w:val="00616355"/>
    <w:pPr>
      <w:tabs>
        <w:tab w:val="num" w:pos="2008"/>
      </w:tabs>
      <w:spacing w:before="240" w:after="60"/>
      <w:ind w:left="2008" w:hanging="1440"/>
      <w:outlineLvl w:val="7"/>
    </w:pPr>
    <w:rPr>
      <w:i/>
      <w:iCs/>
    </w:rPr>
  </w:style>
  <w:style w:type="paragraph" w:styleId="Nadpis9">
    <w:name w:val="heading 9"/>
    <w:aliases w:val="H9,ITT t9"/>
    <w:basedOn w:val="Normlny"/>
    <w:next w:val="Normlny"/>
    <w:link w:val="Nadpis9Char"/>
    <w:qFormat/>
    <w:rsid w:val="00616355"/>
    <w:pPr>
      <w:tabs>
        <w:tab w:val="num" w:pos="2152"/>
      </w:tabs>
      <w:spacing w:before="240" w:after="60"/>
      <w:ind w:left="2152" w:hanging="1584"/>
      <w:outlineLvl w:val="8"/>
    </w:pPr>
    <w:rPr>
      <w:rFonts w:ascii="Arial" w:hAnsi="Arial"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section:1 Char,1 Char,ITT t1 Char,PA Chapter Char,h1 Char,l1 Char,H1 Char,kapitola Char,Kapitola Char,V_Head1 Char,Záhlaví 1 Char,Chapter Char,section Char,ASAPHeading 1 Char,Celého textu Char,Nadpis I Char,TRM 12 B Char,TRM 16 B Char"/>
    <w:basedOn w:val="Predvolenpsmoodseku"/>
    <w:link w:val="Nadpis1"/>
    <w:uiPriority w:val="9"/>
    <w:rsid w:val="00AB6F4B"/>
    <w:rPr>
      <w:rFonts w:eastAsiaTheme="minorEastAsia"/>
      <w:b/>
      <w:bCs/>
      <w:color w:val="C00000"/>
      <w:kern w:val="36"/>
      <w:sz w:val="36"/>
      <w:szCs w:val="48"/>
    </w:rPr>
  </w:style>
  <w:style w:type="character" w:customStyle="1" w:styleId="Nadpis2Char">
    <w:name w:val="Nadpis 2 Char"/>
    <w:aliases w:val="section:2 Char,Nadpis 2T Char,2 Char,21 Char,22 Char,211 Char,T2 Char,h:2 Char,h:2app Char,h2 Char,Header 2 Char,l2 Char,h21 Char,Header 21 Char,l21 Char,h22 Char,Header 22 Char,l22 Char,h23 Char,23 Char,Header 23 Char,l23 Char,h24 Char"/>
    <w:basedOn w:val="Predvolenpsmoodseku"/>
    <w:link w:val="Nadpis2"/>
    <w:rsid w:val="00616355"/>
    <w:rPr>
      <w:rFonts w:ascii="Arial Narrow" w:eastAsia="Times New Roman" w:hAnsi="Arial Narrow" w:cs="Arial Narrow"/>
      <w:b/>
      <w:bCs/>
      <w:lang w:eastAsia="ar-SA"/>
    </w:rPr>
  </w:style>
  <w:style w:type="character" w:customStyle="1" w:styleId="Nadpis3Char">
    <w:name w:val="Nadpis 3 Char"/>
    <w:aliases w:val="section:3 Char,Podkapitola 2 Char,Podkapitola 21 Char,Podkapitola 22 Char,Podkapitola 23 Char,Podkapitola 24 Char,Podkapitola 25 Char,Podkapitola 211 Char,Podkapitola 221 Char,Podkapitola 231 Char,Podkapitola 241 Char,Podkapitola 26 Char"/>
    <w:basedOn w:val="Predvolenpsmoodseku"/>
    <w:link w:val="Nadpis3"/>
    <w:rsid w:val="00616355"/>
    <w:rPr>
      <w:rFonts w:ascii="Arial" w:eastAsia="Times New Roman" w:hAnsi="Arial" w:cs="Arial"/>
      <w:b/>
      <w:bCs/>
      <w:sz w:val="26"/>
      <w:szCs w:val="26"/>
      <w:lang w:eastAsia="ar-SA"/>
    </w:rPr>
  </w:style>
  <w:style w:type="character" w:customStyle="1" w:styleId="Nadpis4Char">
    <w:name w:val="Nadpis 4 Char"/>
    <w:aliases w:val="heading 4 + Indent: Left 0.5 in Char,l4 Char,I4 Char,4th level Char,T4 Char,dash Char,d Char,ITT t4 Char,PA Micro Section Char,4 Char,heading Char,Heading 4n Char,H4 Char,V_Head4 Char,Nadpis 4T Char,ASAPHeading 4 Char,Podkapitola3 Char"/>
    <w:basedOn w:val="Predvolenpsmoodseku"/>
    <w:link w:val="Nadpis4"/>
    <w:rsid w:val="00616355"/>
    <w:rPr>
      <w:rFonts w:ascii="Arial Narrow" w:eastAsia="Times New Roman" w:hAnsi="Arial Narrow" w:cs="Arial Narrow"/>
      <w:b/>
      <w:bCs/>
      <w:sz w:val="28"/>
      <w:szCs w:val="28"/>
      <w:lang w:eastAsia="ar-SA"/>
    </w:rPr>
  </w:style>
  <w:style w:type="character" w:customStyle="1" w:styleId="Nadpis5Char">
    <w:name w:val="Nadpis 5 Char"/>
    <w:aliases w:val="ITT t5 Char,PA Pico Section Char,Level 3 - i Char,Roman list Char,Roman list1 Char,Roman list2 Char,Roman list11 Char,Roman list3 Char,Roman list12 Char,Roman list21 Char,Roman list111 Char,Head 5 Char,H5 Char,T5 Char,a-head line Char"/>
    <w:basedOn w:val="Predvolenpsmoodseku"/>
    <w:link w:val="Nadpis5"/>
    <w:rsid w:val="00616355"/>
    <w:rPr>
      <w:rFonts w:ascii="Arial Narrow" w:eastAsia="Times New Roman" w:hAnsi="Arial Narrow" w:cs="Arial Narrow"/>
      <w:b/>
      <w:bCs/>
      <w:i/>
      <w:iCs/>
      <w:sz w:val="26"/>
      <w:szCs w:val="26"/>
      <w:lang w:eastAsia="ar-SA"/>
    </w:rPr>
  </w:style>
  <w:style w:type="character" w:customStyle="1" w:styleId="Nadpis6Char">
    <w:name w:val="Nadpis 6 Char"/>
    <w:aliases w:val="ITT t6 Char,PA Appendix Char,H6 Char"/>
    <w:basedOn w:val="Predvolenpsmoodseku"/>
    <w:link w:val="Nadpis6"/>
    <w:rsid w:val="00616355"/>
    <w:rPr>
      <w:rFonts w:ascii="Arial Narrow" w:eastAsia="Times New Roman" w:hAnsi="Arial Narrow" w:cs="Arial Narrow"/>
      <w:b/>
      <w:bCs/>
      <w:lang w:eastAsia="ar-SA"/>
    </w:rPr>
  </w:style>
  <w:style w:type="character" w:customStyle="1" w:styleId="Nadpis7Char">
    <w:name w:val="Nadpis 7 Char"/>
    <w:aliases w:val="H7 Char,ITT t7 Char,PA Appendix Major Char"/>
    <w:basedOn w:val="Predvolenpsmoodseku"/>
    <w:link w:val="Nadpis7"/>
    <w:rsid w:val="00616355"/>
    <w:rPr>
      <w:rFonts w:ascii="Arial Narrow" w:eastAsia="Times New Roman" w:hAnsi="Arial Narrow" w:cs="Arial Narrow"/>
      <w:lang w:eastAsia="ar-SA"/>
    </w:rPr>
  </w:style>
  <w:style w:type="character" w:customStyle="1" w:styleId="Nadpis8Char">
    <w:name w:val="Nadpis 8 Char"/>
    <w:aliases w:val="ITT t8 Char,PA Appendix Minor Char"/>
    <w:basedOn w:val="Predvolenpsmoodseku"/>
    <w:link w:val="Nadpis8"/>
    <w:rsid w:val="00616355"/>
    <w:rPr>
      <w:rFonts w:ascii="Arial Narrow" w:eastAsia="Times New Roman" w:hAnsi="Arial Narrow" w:cs="Arial Narrow"/>
      <w:i/>
      <w:iCs/>
      <w:lang w:eastAsia="ar-SA"/>
    </w:rPr>
  </w:style>
  <w:style w:type="character" w:customStyle="1" w:styleId="Nadpis9Char">
    <w:name w:val="Nadpis 9 Char"/>
    <w:aliases w:val="H9 Char,ITT t9 Char"/>
    <w:basedOn w:val="Predvolenpsmoodseku"/>
    <w:link w:val="Nadpis9"/>
    <w:rsid w:val="00616355"/>
    <w:rPr>
      <w:rFonts w:ascii="Arial" w:eastAsia="Times New Roman" w:hAnsi="Arial" w:cs="Arial"/>
      <w:lang w:eastAsia="ar-SA"/>
    </w:rPr>
  </w:style>
  <w:style w:type="character" w:styleId="Hypertextovprepojenie">
    <w:name w:val="Hyperlink"/>
    <w:rsid w:val="00616355"/>
    <w:rPr>
      <w:color w:val="0000FF"/>
      <w:u w:val="single"/>
    </w:rPr>
  </w:style>
  <w:style w:type="paragraph" w:styleId="Zkladntext">
    <w:name w:val="Body Text"/>
    <w:aliases w:val="subtitle2,Základní text"/>
    <w:basedOn w:val="Normlny"/>
    <w:link w:val="ZkladntextChar"/>
    <w:rsid w:val="00616355"/>
    <w:pPr>
      <w:jc w:val="both"/>
    </w:pPr>
    <w:rPr>
      <w:szCs w:val="20"/>
    </w:rPr>
  </w:style>
  <w:style w:type="character" w:customStyle="1" w:styleId="ZkladntextChar">
    <w:name w:val="Základný text Char"/>
    <w:aliases w:val="subtitle2 Char,Základní text Char"/>
    <w:basedOn w:val="Predvolenpsmoodseku"/>
    <w:link w:val="Zkladntext"/>
    <w:rsid w:val="00616355"/>
    <w:rPr>
      <w:rFonts w:ascii="Arial Narrow" w:eastAsia="Times New Roman" w:hAnsi="Arial Narrow" w:cs="Arial Narrow"/>
      <w:szCs w:val="20"/>
      <w:lang w:eastAsia="ar-SA"/>
    </w:rPr>
  </w:style>
  <w:style w:type="paragraph" w:styleId="Odsekzoznamu">
    <w:name w:val="List Paragraph"/>
    <w:basedOn w:val="Normlny"/>
    <w:link w:val="OdsekzoznamuChar"/>
    <w:uiPriority w:val="34"/>
    <w:qFormat/>
    <w:rsid w:val="00616355"/>
    <w:pPr>
      <w:spacing w:after="200" w:line="276" w:lineRule="auto"/>
      <w:ind w:left="720"/>
    </w:pPr>
    <w:rPr>
      <w:rFonts w:ascii="Calibri" w:hAnsi="Calibri" w:cs="Calibri"/>
    </w:rPr>
  </w:style>
  <w:style w:type="paragraph" w:customStyle="1" w:styleId="Default">
    <w:name w:val="Default"/>
    <w:basedOn w:val="Normlny"/>
    <w:rsid w:val="00616355"/>
    <w:pPr>
      <w:autoSpaceDE w:val="0"/>
    </w:pPr>
    <w:rPr>
      <w:rFonts w:ascii="Calibri" w:eastAsia="Calibri" w:hAnsi="Calibri" w:cs="Calibri"/>
      <w:color w:val="000000"/>
      <w:sz w:val="24"/>
      <w:szCs w:val="24"/>
      <w:lang w:eastAsia="hi-IN" w:bidi="hi-IN"/>
    </w:rPr>
  </w:style>
  <w:style w:type="paragraph" w:styleId="Normlnywebov">
    <w:name w:val="Normal (Web)"/>
    <w:aliases w:val="Normálny (WWW)"/>
    <w:basedOn w:val="Normlny"/>
    <w:uiPriority w:val="99"/>
    <w:unhideWhenUsed/>
    <w:rsid w:val="00616355"/>
    <w:pPr>
      <w:suppressAutoHyphens w:val="0"/>
      <w:spacing w:before="119"/>
      <w:jc w:val="both"/>
    </w:pPr>
    <w:rPr>
      <w:rFonts w:ascii="Times New Roman" w:hAnsi="Times New Roman" w:cs="Times New Roman"/>
      <w:sz w:val="24"/>
      <w:szCs w:val="24"/>
      <w:lang w:eastAsia="sk-SK"/>
    </w:rPr>
  </w:style>
  <w:style w:type="character" w:customStyle="1" w:styleId="OdsekzoznamuChar">
    <w:name w:val="Odsek zoznamu Char"/>
    <w:link w:val="Odsekzoznamu"/>
    <w:uiPriority w:val="34"/>
    <w:locked/>
    <w:rsid w:val="00616355"/>
    <w:rPr>
      <w:rFonts w:ascii="Calibri" w:eastAsia="Times New Roman" w:hAnsi="Calibri" w:cs="Calibri"/>
      <w:lang w:eastAsia="ar-SA"/>
    </w:rPr>
  </w:style>
  <w:style w:type="paragraph" w:customStyle="1" w:styleId="Obyajntext1">
    <w:name w:val="Obyčajný text1"/>
    <w:basedOn w:val="Normlny"/>
    <w:rsid w:val="00616355"/>
    <w:rPr>
      <w:rFonts w:ascii="Courier New" w:hAnsi="Courier New" w:cs="Courier New"/>
      <w:sz w:val="20"/>
      <w:szCs w:val="20"/>
    </w:rPr>
  </w:style>
  <w:style w:type="paragraph" w:customStyle="1" w:styleId="Strednmrieka1zvraznenie21">
    <w:name w:val="Stredná mriežka 1 – zvýraznenie 21"/>
    <w:basedOn w:val="Normlny"/>
    <w:qFormat/>
    <w:rsid w:val="00616355"/>
    <w:pPr>
      <w:widowControl w:val="0"/>
      <w:ind w:left="720"/>
      <w:contextualSpacing/>
    </w:pPr>
    <w:rPr>
      <w:rFonts w:ascii="Times New Roman" w:eastAsia="Arial Unicode MS" w:hAnsi="Times New Roman" w:cs="Tahoma"/>
      <w:color w:val="000000"/>
      <w:sz w:val="24"/>
      <w:szCs w:val="24"/>
      <w:lang w:eastAsia="en-US" w:bidi="en-US"/>
    </w:rPr>
  </w:style>
  <w:style w:type="character" w:customStyle="1" w:styleId="WW8Num9z1">
    <w:name w:val="WW8Num9z1"/>
    <w:rsid w:val="00980295"/>
    <w:rPr>
      <w:rFonts w:ascii="Courier New" w:hAnsi="Courier New" w:cs="Courier New"/>
      <w:sz w:val="20"/>
    </w:rPr>
  </w:style>
  <w:style w:type="paragraph" w:styleId="Textbubliny">
    <w:name w:val="Balloon Text"/>
    <w:basedOn w:val="Normlny"/>
    <w:link w:val="TextbublinyChar"/>
    <w:uiPriority w:val="99"/>
    <w:semiHidden/>
    <w:unhideWhenUsed/>
    <w:rsid w:val="00F9461C"/>
    <w:rPr>
      <w:rFonts w:ascii="Segoe UI" w:hAnsi="Segoe UI" w:cs="Segoe UI"/>
      <w:sz w:val="18"/>
      <w:szCs w:val="18"/>
    </w:rPr>
  </w:style>
  <w:style w:type="character" w:customStyle="1" w:styleId="TextbublinyChar">
    <w:name w:val="Text bubliny Char"/>
    <w:basedOn w:val="Predvolenpsmoodseku"/>
    <w:link w:val="Textbubliny"/>
    <w:uiPriority w:val="99"/>
    <w:semiHidden/>
    <w:rsid w:val="00F9461C"/>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19</Pages>
  <Words>8886</Words>
  <Characters>50656</Characters>
  <Application>Microsoft Office Word</Application>
  <DocSecurity>0</DocSecurity>
  <Lines>422</Lines>
  <Paragraphs>118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9</cp:revision>
  <dcterms:created xsi:type="dcterms:W3CDTF">2023-02-08T16:07:00Z</dcterms:created>
  <dcterms:modified xsi:type="dcterms:W3CDTF">2023-02-10T12:20:00Z</dcterms:modified>
</cp:coreProperties>
</file>