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7DE8" w14:textId="77777777" w:rsidR="00DC09DC" w:rsidRPr="003C1A6E" w:rsidRDefault="00DC09DC" w:rsidP="00DC09DC">
      <w:pPr>
        <w:pStyle w:val="Default"/>
        <w:jc w:val="center"/>
        <w:rPr>
          <w:b/>
          <w:bCs/>
        </w:rPr>
      </w:pPr>
      <w:r>
        <w:rPr>
          <w:b/>
          <w:bCs/>
        </w:rPr>
        <w:t xml:space="preserve">Rámcová zmluva o dielo č.:         </w:t>
      </w:r>
      <w:r w:rsidRPr="00D12E66">
        <w:rPr>
          <w:b/>
          <w:bCs/>
        </w:rPr>
        <w:t>/202</w:t>
      </w:r>
      <w:r>
        <w:rPr>
          <w:b/>
          <w:bCs/>
        </w:rPr>
        <w:t xml:space="preserve">2 </w:t>
      </w:r>
    </w:p>
    <w:p w14:paraId="41A21834" w14:textId="77777777" w:rsidR="00DC09DC" w:rsidRDefault="00DC09DC" w:rsidP="00DC09DC">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w:t>
      </w:r>
    </w:p>
    <w:p w14:paraId="02876474" w14:textId="77777777" w:rsidR="00DC09DC" w:rsidRPr="00DA292F" w:rsidRDefault="00DC09DC" w:rsidP="00DC09DC">
      <w:pPr>
        <w:pStyle w:val="Default"/>
        <w:jc w:val="center"/>
        <w:rPr>
          <w:sz w:val="18"/>
          <w:szCs w:val="18"/>
        </w:rPr>
      </w:pPr>
      <w:r w:rsidRPr="475ACB03">
        <w:rPr>
          <w:sz w:val="18"/>
          <w:szCs w:val="18"/>
        </w:rPr>
        <w:t>medzi zmluvnými stranami:</w:t>
      </w:r>
    </w:p>
    <w:p w14:paraId="1F25564A" w14:textId="77777777" w:rsidR="00DC09DC" w:rsidRPr="00281ED6" w:rsidRDefault="00DC09DC" w:rsidP="00DC09DC">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DC09DC" w14:paraId="29197F24" w14:textId="77777777" w:rsidTr="00101B4E">
        <w:trPr>
          <w:trHeight w:val="227"/>
        </w:trPr>
        <w:tc>
          <w:tcPr>
            <w:tcW w:w="10060" w:type="dxa"/>
            <w:gridSpan w:val="2"/>
            <w:shd w:val="clear" w:color="auto" w:fill="D9D9D9" w:themeFill="background1" w:themeFillShade="D9"/>
            <w:vAlign w:val="center"/>
          </w:tcPr>
          <w:p w14:paraId="766C0570" w14:textId="77777777" w:rsidR="00DC09DC" w:rsidRPr="003C1A6E" w:rsidRDefault="00DC09DC" w:rsidP="00101B4E">
            <w:pPr>
              <w:pStyle w:val="Default"/>
              <w:rPr>
                <w:b/>
                <w:bCs/>
                <w:sz w:val="18"/>
                <w:szCs w:val="18"/>
              </w:rPr>
            </w:pPr>
            <w:r>
              <w:rPr>
                <w:b/>
                <w:bCs/>
                <w:sz w:val="18"/>
                <w:szCs w:val="18"/>
              </w:rPr>
              <w:t>Objednávateľ</w:t>
            </w:r>
            <w:r w:rsidRPr="003C1A6E">
              <w:rPr>
                <w:b/>
                <w:bCs/>
                <w:sz w:val="18"/>
                <w:szCs w:val="18"/>
              </w:rPr>
              <w:t>:</w:t>
            </w:r>
          </w:p>
        </w:tc>
      </w:tr>
      <w:tr w:rsidR="00DC09DC" w14:paraId="6DF45872" w14:textId="77777777" w:rsidTr="00101B4E">
        <w:tc>
          <w:tcPr>
            <w:tcW w:w="1696" w:type="dxa"/>
            <w:shd w:val="clear" w:color="auto" w:fill="D9D9D9" w:themeFill="background1" w:themeFillShade="D9"/>
          </w:tcPr>
          <w:p w14:paraId="522F5FD2" w14:textId="77777777" w:rsidR="00DC09DC" w:rsidRPr="003C1A6E" w:rsidRDefault="00DC09DC" w:rsidP="00101B4E">
            <w:pPr>
              <w:pStyle w:val="Default"/>
              <w:jc w:val="both"/>
              <w:rPr>
                <w:sz w:val="18"/>
                <w:szCs w:val="18"/>
              </w:rPr>
            </w:pPr>
            <w:r w:rsidRPr="003C1A6E">
              <w:rPr>
                <w:sz w:val="18"/>
                <w:szCs w:val="18"/>
              </w:rPr>
              <w:t>obchodné meno:</w:t>
            </w:r>
          </w:p>
        </w:tc>
        <w:tc>
          <w:tcPr>
            <w:tcW w:w="8364" w:type="dxa"/>
          </w:tcPr>
          <w:p w14:paraId="7E7BC9A9" w14:textId="77777777" w:rsidR="00DC09DC" w:rsidRPr="003C1A6E" w:rsidRDefault="00DC09DC" w:rsidP="00101B4E">
            <w:pPr>
              <w:pStyle w:val="Default"/>
              <w:jc w:val="both"/>
              <w:rPr>
                <w:b/>
                <w:bCs/>
                <w:sz w:val="18"/>
                <w:szCs w:val="18"/>
              </w:rPr>
            </w:pPr>
            <w:r w:rsidRPr="003C1A6E">
              <w:rPr>
                <w:b/>
                <w:bCs/>
                <w:sz w:val="18"/>
                <w:szCs w:val="18"/>
              </w:rPr>
              <w:t>Odvoz a likvidácia odpadu a.s. v skratke: OLO a.s.</w:t>
            </w:r>
          </w:p>
        </w:tc>
      </w:tr>
      <w:tr w:rsidR="00DC09DC" w14:paraId="7AF627F1" w14:textId="77777777" w:rsidTr="00101B4E">
        <w:tc>
          <w:tcPr>
            <w:tcW w:w="1696" w:type="dxa"/>
            <w:shd w:val="clear" w:color="auto" w:fill="D9D9D9" w:themeFill="background1" w:themeFillShade="D9"/>
          </w:tcPr>
          <w:p w14:paraId="51F1F796" w14:textId="77777777" w:rsidR="00DC09DC" w:rsidRPr="003C1A6E" w:rsidRDefault="00DC09DC" w:rsidP="00101B4E">
            <w:pPr>
              <w:pStyle w:val="Default"/>
              <w:jc w:val="both"/>
              <w:rPr>
                <w:sz w:val="18"/>
                <w:szCs w:val="18"/>
              </w:rPr>
            </w:pPr>
            <w:r w:rsidRPr="003C1A6E">
              <w:rPr>
                <w:sz w:val="18"/>
                <w:szCs w:val="18"/>
              </w:rPr>
              <w:t>sídlo:</w:t>
            </w:r>
          </w:p>
        </w:tc>
        <w:tc>
          <w:tcPr>
            <w:tcW w:w="8364" w:type="dxa"/>
          </w:tcPr>
          <w:p w14:paraId="4AB41E2B" w14:textId="77777777" w:rsidR="00DC09DC" w:rsidRPr="003C1A6E" w:rsidRDefault="00DC09DC" w:rsidP="00101B4E">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09DC" w14:paraId="3D097906" w14:textId="77777777" w:rsidTr="00101B4E">
        <w:tc>
          <w:tcPr>
            <w:tcW w:w="1696" w:type="dxa"/>
            <w:shd w:val="clear" w:color="auto" w:fill="D9D9D9" w:themeFill="background1" w:themeFillShade="D9"/>
          </w:tcPr>
          <w:p w14:paraId="50673DF6" w14:textId="77777777" w:rsidR="00DC09DC" w:rsidRPr="003C1A6E" w:rsidRDefault="00DC09DC" w:rsidP="00101B4E">
            <w:pPr>
              <w:pStyle w:val="Default"/>
              <w:jc w:val="both"/>
              <w:rPr>
                <w:sz w:val="18"/>
                <w:szCs w:val="18"/>
              </w:rPr>
            </w:pPr>
            <w:r w:rsidRPr="003C1A6E">
              <w:rPr>
                <w:sz w:val="18"/>
                <w:szCs w:val="18"/>
              </w:rPr>
              <w:t>IČO:</w:t>
            </w:r>
          </w:p>
        </w:tc>
        <w:tc>
          <w:tcPr>
            <w:tcW w:w="8364" w:type="dxa"/>
          </w:tcPr>
          <w:p w14:paraId="23C0F87C" w14:textId="77777777" w:rsidR="00DC09DC" w:rsidRPr="003C1A6E" w:rsidRDefault="00DC09DC" w:rsidP="00101B4E">
            <w:pPr>
              <w:pStyle w:val="Default"/>
              <w:jc w:val="both"/>
              <w:rPr>
                <w:b/>
                <w:bCs/>
                <w:sz w:val="18"/>
                <w:szCs w:val="18"/>
              </w:rPr>
            </w:pPr>
            <w:r w:rsidRPr="003C1A6E">
              <w:rPr>
                <w:sz w:val="18"/>
                <w:szCs w:val="18"/>
              </w:rPr>
              <w:t>00 681 300</w:t>
            </w:r>
          </w:p>
        </w:tc>
      </w:tr>
      <w:tr w:rsidR="00DC09DC" w14:paraId="67B14085" w14:textId="77777777" w:rsidTr="00101B4E">
        <w:tc>
          <w:tcPr>
            <w:tcW w:w="1696" w:type="dxa"/>
            <w:shd w:val="clear" w:color="auto" w:fill="D9D9D9" w:themeFill="background1" w:themeFillShade="D9"/>
          </w:tcPr>
          <w:p w14:paraId="2F74BC10" w14:textId="77777777" w:rsidR="00DC09DC" w:rsidRPr="003C1A6E" w:rsidRDefault="00DC09DC" w:rsidP="00101B4E">
            <w:pPr>
              <w:pStyle w:val="Default"/>
              <w:jc w:val="both"/>
              <w:rPr>
                <w:sz w:val="18"/>
                <w:szCs w:val="18"/>
              </w:rPr>
            </w:pPr>
            <w:r w:rsidRPr="003C1A6E">
              <w:rPr>
                <w:sz w:val="18"/>
                <w:szCs w:val="18"/>
              </w:rPr>
              <w:t>DIČ:</w:t>
            </w:r>
          </w:p>
        </w:tc>
        <w:tc>
          <w:tcPr>
            <w:tcW w:w="8364" w:type="dxa"/>
          </w:tcPr>
          <w:p w14:paraId="2C5F8655" w14:textId="77777777" w:rsidR="00DC09DC" w:rsidRPr="00602C58" w:rsidRDefault="00DC09DC" w:rsidP="00101B4E">
            <w:pPr>
              <w:pStyle w:val="Default"/>
              <w:jc w:val="both"/>
              <w:rPr>
                <w:sz w:val="18"/>
                <w:szCs w:val="18"/>
              </w:rPr>
            </w:pPr>
            <w:r>
              <w:rPr>
                <w:sz w:val="18"/>
                <w:szCs w:val="18"/>
              </w:rPr>
              <w:t>2020318256</w:t>
            </w:r>
          </w:p>
        </w:tc>
      </w:tr>
      <w:tr w:rsidR="00DC09DC" w14:paraId="6549C7D6" w14:textId="77777777" w:rsidTr="00101B4E">
        <w:tc>
          <w:tcPr>
            <w:tcW w:w="1696" w:type="dxa"/>
            <w:shd w:val="clear" w:color="auto" w:fill="D9D9D9" w:themeFill="background1" w:themeFillShade="D9"/>
          </w:tcPr>
          <w:p w14:paraId="16051FC3" w14:textId="77777777" w:rsidR="00DC09DC" w:rsidRPr="003C1A6E" w:rsidRDefault="00DC09DC" w:rsidP="00101B4E">
            <w:pPr>
              <w:pStyle w:val="Default"/>
              <w:jc w:val="both"/>
              <w:rPr>
                <w:sz w:val="18"/>
                <w:szCs w:val="18"/>
              </w:rPr>
            </w:pPr>
            <w:r w:rsidRPr="003C1A6E">
              <w:rPr>
                <w:sz w:val="18"/>
                <w:szCs w:val="18"/>
              </w:rPr>
              <w:t>IČ DPH:</w:t>
            </w:r>
          </w:p>
        </w:tc>
        <w:tc>
          <w:tcPr>
            <w:tcW w:w="8364" w:type="dxa"/>
          </w:tcPr>
          <w:p w14:paraId="5DA02F77" w14:textId="77777777" w:rsidR="00DC09DC" w:rsidRPr="00602C58" w:rsidRDefault="00DC09DC" w:rsidP="00101B4E">
            <w:pPr>
              <w:pStyle w:val="Default"/>
              <w:jc w:val="both"/>
              <w:rPr>
                <w:sz w:val="18"/>
                <w:szCs w:val="18"/>
              </w:rPr>
            </w:pPr>
            <w:r>
              <w:rPr>
                <w:sz w:val="18"/>
                <w:szCs w:val="18"/>
              </w:rPr>
              <w:t>SK2020318256</w:t>
            </w:r>
          </w:p>
        </w:tc>
      </w:tr>
      <w:tr w:rsidR="00DC09DC" w14:paraId="3B063591" w14:textId="77777777" w:rsidTr="00101B4E">
        <w:tc>
          <w:tcPr>
            <w:tcW w:w="1696" w:type="dxa"/>
            <w:shd w:val="clear" w:color="auto" w:fill="D9D9D9" w:themeFill="background1" w:themeFillShade="D9"/>
          </w:tcPr>
          <w:p w14:paraId="5A845440" w14:textId="77777777" w:rsidR="00DC09DC" w:rsidRPr="003C1A6E" w:rsidRDefault="00DC09DC" w:rsidP="00101B4E">
            <w:pPr>
              <w:pStyle w:val="Default"/>
              <w:jc w:val="both"/>
              <w:rPr>
                <w:sz w:val="18"/>
                <w:szCs w:val="18"/>
              </w:rPr>
            </w:pPr>
            <w:r w:rsidRPr="003C1A6E">
              <w:rPr>
                <w:sz w:val="18"/>
                <w:szCs w:val="18"/>
              </w:rPr>
              <w:t>IBAN:</w:t>
            </w:r>
          </w:p>
        </w:tc>
        <w:tc>
          <w:tcPr>
            <w:tcW w:w="8364" w:type="dxa"/>
          </w:tcPr>
          <w:p w14:paraId="21A11097" w14:textId="77777777" w:rsidR="00DC09DC" w:rsidRPr="00602C58" w:rsidRDefault="00DC09DC" w:rsidP="00101B4E">
            <w:pPr>
              <w:pStyle w:val="Default"/>
              <w:jc w:val="both"/>
              <w:rPr>
                <w:sz w:val="18"/>
                <w:szCs w:val="18"/>
              </w:rPr>
            </w:pPr>
            <w:r>
              <w:rPr>
                <w:sz w:val="18"/>
                <w:szCs w:val="18"/>
                <w:shd w:val="clear" w:color="auto" w:fill="FFFFFF"/>
              </w:rPr>
              <w:t>SK37 7500 0000 0000 2533 2773</w:t>
            </w:r>
          </w:p>
        </w:tc>
      </w:tr>
      <w:tr w:rsidR="00DC09DC" w14:paraId="2E4D67F9" w14:textId="77777777" w:rsidTr="00101B4E">
        <w:trPr>
          <w:trHeight w:val="183"/>
        </w:trPr>
        <w:tc>
          <w:tcPr>
            <w:tcW w:w="1696" w:type="dxa"/>
            <w:shd w:val="clear" w:color="auto" w:fill="D9D9D9" w:themeFill="background1" w:themeFillShade="D9"/>
          </w:tcPr>
          <w:p w14:paraId="7841C4CD" w14:textId="77777777" w:rsidR="00DC09DC" w:rsidRPr="003C1A6E" w:rsidRDefault="00DC09DC" w:rsidP="00101B4E">
            <w:pPr>
              <w:pStyle w:val="Default"/>
              <w:jc w:val="both"/>
              <w:rPr>
                <w:sz w:val="18"/>
                <w:szCs w:val="18"/>
              </w:rPr>
            </w:pPr>
            <w:r w:rsidRPr="003C1A6E">
              <w:rPr>
                <w:sz w:val="18"/>
                <w:szCs w:val="18"/>
              </w:rPr>
              <w:t>SWIFT / BIC:</w:t>
            </w:r>
          </w:p>
        </w:tc>
        <w:tc>
          <w:tcPr>
            <w:tcW w:w="8364" w:type="dxa"/>
          </w:tcPr>
          <w:p w14:paraId="0E27F778" w14:textId="77777777" w:rsidR="00DC09DC" w:rsidRPr="00602C58" w:rsidRDefault="00DC09DC" w:rsidP="00101B4E">
            <w:pPr>
              <w:pStyle w:val="Default"/>
              <w:jc w:val="both"/>
              <w:rPr>
                <w:sz w:val="18"/>
                <w:szCs w:val="18"/>
              </w:rPr>
            </w:pPr>
            <w:r>
              <w:rPr>
                <w:sz w:val="18"/>
                <w:szCs w:val="18"/>
              </w:rPr>
              <w:t>CEKOSKBX</w:t>
            </w:r>
          </w:p>
        </w:tc>
      </w:tr>
      <w:tr w:rsidR="00DC09DC" w14:paraId="210B9847" w14:textId="77777777" w:rsidTr="00101B4E">
        <w:tc>
          <w:tcPr>
            <w:tcW w:w="1696" w:type="dxa"/>
            <w:shd w:val="clear" w:color="auto" w:fill="D9D9D9" w:themeFill="background1" w:themeFillShade="D9"/>
          </w:tcPr>
          <w:p w14:paraId="6A9A89D4" w14:textId="77777777" w:rsidR="00DC09DC" w:rsidRPr="003C1A6E" w:rsidRDefault="00DC09DC" w:rsidP="00101B4E">
            <w:pPr>
              <w:pStyle w:val="Default"/>
              <w:jc w:val="both"/>
              <w:rPr>
                <w:sz w:val="18"/>
                <w:szCs w:val="18"/>
              </w:rPr>
            </w:pPr>
            <w:r w:rsidRPr="003C1A6E">
              <w:rPr>
                <w:sz w:val="18"/>
                <w:szCs w:val="18"/>
              </w:rPr>
              <w:t>zápis:</w:t>
            </w:r>
          </w:p>
        </w:tc>
        <w:tc>
          <w:tcPr>
            <w:tcW w:w="8364" w:type="dxa"/>
          </w:tcPr>
          <w:p w14:paraId="45A68A11" w14:textId="77777777" w:rsidR="00DC09DC" w:rsidRPr="00602C58" w:rsidRDefault="00DC09DC" w:rsidP="00101B4E">
            <w:pPr>
              <w:pStyle w:val="Default"/>
              <w:jc w:val="both"/>
              <w:rPr>
                <w:sz w:val="18"/>
                <w:szCs w:val="18"/>
              </w:rPr>
            </w:pPr>
            <w:r w:rsidRPr="00602C58">
              <w:rPr>
                <w:sz w:val="18"/>
                <w:szCs w:val="18"/>
              </w:rPr>
              <w:t>Obchodný register Okresného súdu Bratislava I, oddiel: Sa, vložka č. 482/B</w:t>
            </w:r>
          </w:p>
        </w:tc>
      </w:tr>
      <w:tr w:rsidR="00DC09DC" w14:paraId="14A5FFAE" w14:textId="77777777" w:rsidTr="00101B4E">
        <w:tc>
          <w:tcPr>
            <w:tcW w:w="1696" w:type="dxa"/>
            <w:shd w:val="clear" w:color="auto" w:fill="D9D9D9" w:themeFill="background1" w:themeFillShade="D9"/>
          </w:tcPr>
          <w:p w14:paraId="54DD970F" w14:textId="77777777" w:rsidR="00DC09DC" w:rsidRPr="003C1A6E" w:rsidRDefault="00DC09DC" w:rsidP="00101B4E">
            <w:pPr>
              <w:pStyle w:val="Default"/>
              <w:jc w:val="both"/>
              <w:rPr>
                <w:sz w:val="18"/>
                <w:szCs w:val="18"/>
              </w:rPr>
            </w:pPr>
            <w:bookmarkStart w:id="0" w:name="_Hlk49420611"/>
            <w:r w:rsidRPr="003C1A6E">
              <w:rPr>
                <w:sz w:val="18"/>
                <w:szCs w:val="18"/>
              </w:rPr>
              <w:t>kontaktná osoba:</w:t>
            </w:r>
            <w:bookmarkEnd w:id="0"/>
          </w:p>
        </w:tc>
        <w:tc>
          <w:tcPr>
            <w:tcW w:w="8364" w:type="dxa"/>
          </w:tcPr>
          <w:p w14:paraId="53F90E4A" w14:textId="77777777" w:rsidR="00DC09DC" w:rsidRPr="00602C58" w:rsidRDefault="00DC09DC" w:rsidP="00101B4E">
            <w:pPr>
              <w:pStyle w:val="Default"/>
              <w:jc w:val="both"/>
              <w:rPr>
                <w:sz w:val="18"/>
                <w:szCs w:val="18"/>
              </w:rPr>
            </w:pPr>
          </w:p>
        </w:tc>
      </w:tr>
      <w:tr w:rsidR="00DC09DC" w14:paraId="73217227" w14:textId="77777777" w:rsidTr="00101B4E">
        <w:tc>
          <w:tcPr>
            <w:tcW w:w="1696" w:type="dxa"/>
            <w:shd w:val="clear" w:color="auto" w:fill="D9D9D9" w:themeFill="background1" w:themeFillShade="D9"/>
          </w:tcPr>
          <w:p w14:paraId="3F4E8509" w14:textId="77777777" w:rsidR="00DC09DC" w:rsidRPr="003C1A6E" w:rsidRDefault="00DC09DC" w:rsidP="00101B4E">
            <w:pPr>
              <w:pStyle w:val="Default"/>
              <w:jc w:val="both"/>
              <w:rPr>
                <w:sz w:val="18"/>
                <w:szCs w:val="18"/>
              </w:rPr>
            </w:pPr>
            <w:r w:rsidRPr="003C1A6E">
              <w:rPr>
                <w:sz w:val="18"/>
                <w:szCs w:val="18"/>
              </w:rPr>
              <w:t>tel.:</w:t>
            </w:r>
          </w:p>
        </w:tc>
        <w:tc>
          <w:tcPr>
            <w:tcW w:w="8364" w:type="dxa"/>
          </w:tcPr>
          <w:p w14:paraId="42528768" w14:textId="77777777" w:rsidR="00DC09DC" w:rsidRPr="00602C58" w:rsidRDefault="00DC09DC" w:rsidP="00101B4E">
            <w:pPr>
              <w:pStyle w:val="Default"/>
              <w:jc w:val="both"/>
              <w:rPr>
                <w:sz w:val="18"/>
                <w:szCs w:val="18"/>
              </w:rPr>
            </w:pPr>
          </w:p>
        </w:tc>
      </w:tr>
      <w:tr w:rsidR="00DC09DC" w14:paraId="4E0151AA" w14:textId="77777777" w:rsidTr="00101B4E">
        <w:tc>
          <w:tcPr>
            <w:tcW w:w="1696" w:type="dxa"/>
            <w:shd w:val="clear" w:color="auto" w:fill="D9D9D9" w:themeFill="background1" w:themeFillShade="D9"/>
          </w:tcPr>
          <w:p w14:paraId="6525260C" w14:textId="77777777" w:rsidR="00DC09DC" w:rsidRPr="003C1A6E" w:rsidRDefault="00DC09DC" w:rsidP="00101B4E">
            <w:pPr>
              <w:pStyle w:val="Default"/>
              <w:jc w:val="both"/>
              <w:rPr>
                <w:sz w:val="18"/>
                <w:szCs w:val="18"/>
              </w:rPr>
            </w:pPr>
            <w:r w:rsidRPr="003C1A6E">
              <w:rPr>
                <w:sz w:val="18"/>
                <w:szCs w:val="18"/>
              </w:rPr>
              <w:t>e-mail:</w:t>
            </w:r>
          </w:p>
        </w:tc>
        <w:tc>
          <w:tcPr>
            <w:tcW w:w="8364" w:type="dxa"/>
          </w:tcPr>
          <w:p w14:paraId="5D317924" w14:textId="77777777" w:rsidR="00DC09DC" w:rsidRPr="00602C58" w:rsidRDefault="00DC09DC" w:rsidP="00101B4E">
            <w:pPr>
              <w:pStyle w:val="Default"/>
              <w:jc w:val="both"/>
              <w:rPr>
                <w:sz w:val="18"/>
                <w:szCs w:val="18"/>
              </w:rPr>
            </w:pPr>
          </w:p>
        </w:tc>
      </w:tr>
    </w:tbl>
    <w:p w14:paraId="23A6BCB4" w14:textId="77777777" w:rsidR="00DC09DC" w:rsidRPr="003C1A6E" w:rsidRDefault="00DC09DC" w:rsidP="00DC09DC">
      <w:pPr>
        <w:pStyle w:val="Default"/>
        <w:jc w:val="both"/>
        <w:rPr>
          <w:sz w:val="10"/>
          <w:szCs w:val="10"/>
        </w:rPr>
      </w:pPr>
    </w:p>
    <w:p w14:paraId="4EA205FA" w14:textId="77777777" w:rsidR="00DC09DC" w:rsidRPr="003C1A6E" w:rsidRDefault="00DC09DC" w:rsidP="00DC09DC">
      <w:pPr>
        <w:pStyle w:val="Default"/>
        <w:jc w:val="both"/>
        <w:rPr>
          <w:sz w:val="18"/>
          <w:szCs w:val="18"/>
        </w:rPr>
      </w:pPr>
      <w:r w:rsidRPr="003C1A6E">
        <w:rPr>
          <w:sz w:val="18"/>
          <w:szCs w:val="18"/>
        </w:rPr>
        <w:t>a</w:t>
      </w:r>
    </w:p>
    <w:p w14:paraId="38CC37B0" w14:textId="77777777" w:rsidR="00DC09DC" w:rsidRPr="003C1A6E" w:rsidRDefault="00DC09DC" w:rsidP="00DC09DC">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DC09DC" w14:paraId="31E95B6C" w14:textId="77777777" w:rsidTr="00101B4E">
        <w:trPr>
          <w:trHeight w:val="227"/>
        </w:trPr>
        <w:tc>
          <w:tcPr>
            <w:tcW w:w="10075" w:type="dxa"/>
            <w:gridSpan w:val="2"/>
            <w:shd w:val="clear" w:color="auto" w:fill="D9D9D9" w:themeFill="background1" w:themeFillShade="D9"/>
            <w:vAlign w:val="center"/>
          </w:tcPr>
          <w:p w14:paraId="0D813C0C" w14:textId="77777777" w:rsidR="00DC09DC" w:rsidRPr="003C1A6E" w:rsidRDefault="00DC09DC" w:rsidP="00101B4E">
            <w:pPr>
              <w:pStyle w:val="Default"/>
              <w:rPr>
                <w:b/>
                <w:bCs/>
                <w:sz w:val="18"/>
                <w:szCs w:val="18"/>
              </w:rPr>
            </w:pPr>
            <w:r>
              <w:rPr>
                <w:b/>
                <w:bCs/>
                <w:sz w:val="18"/>
                <w:szCs w:val="18"/>
              </w:rPr>
              <w:t>Zhotoviteľ</w:t>
            </w:r>
            <w:r w:rsidRPr="003C1A6E">
              <w:rPr>
                <w:b/>
                <w:bCs/>
                <w:sz w:val="18"/>
                <w:szCs w:val="18"/>
              </w:rPr>
              <w:t>:</w:t>
            </w:r>
          </w:p>
        </w:tc>
      </w:tr>
      <w:tr w:rsidR="00DC09DC" w14:paraId="4A5E10F4" w14:textId="77777777" w:rsidTr="00101B4E">
        <w:tc>
          <w:tcPr>
            <w:tcW w:w="1696" w:type="dxa"/>
            <w:shd w:val="clear" w:color="auto" w:fill="D9D9D9" w:themeFill="background1" w:themeFillShade="D9"/>
          </w:tcPr>
          <w:p w14:paraId="60650783" w14:textId="77777777" w:rsidR="00DC09DC" w:rsidRPr="003C1A6E" w:rsidRDefault="00DC09DC" w:rsidP="00101B4E">
            <w:pPr>
              <w:pStyle w:val="Default"/>
              <w:jc w:val="both"/>
              <w:rPr>
                <w:sz w:val="18"/>
                <w:szCs w:val="18"/>
              </w:rPr>
            </w:pPr>
            <w:r w:rsidRPr="003C1A6E">
              <w:rPr>
                <w:sz w:val="18"/>
                <w:szCs w:val="18"/>
              </w:rPr>
              <w:t>obchodné meno:</w:t>
            </w:r>
          </w:p>
        </w:tc>
        <w:tc>
          <w:tcPr>
            <w:tcW w:w="8379" w:type="dxa"/>
          </w:tcPr>
          <w:p w14:paraId="1EDE1F28" w14:textId="77777777" w:rsidR="00DC09DC" w:rsidRPr="003C1A6E" w:rsidRDefault="00DC09DC" w:rsidP="00101B4E">
            <w:pPr>
              <w:pStyle w:val="Default"/>
              <w:jc w:val="both"/>
              <w:rPr>
                <w:b/>
                <w:bCs/>
                <w:sz w:val="18"/>
                <w:szCs w:val="18"/>
              </w:rPr>
            </w:pPr>
          </w:p>
        </w:tc>
      </w:tr>
      <w:tr w:rsidR="00DC09DC" w14:paraId="08437046" w14:textId="77777777" w:rsidTr="00101B4E">
        <w:tc>
          <w:tcPr>
            <w:tcW w:w="1696" w:type="dxa"/>
            <w:shd w:val="clear" w:color="auto" w:fill="D9D9D9" w:themeFill="background1" w:themeFillShade="D9"/>
          </w:tcPr>
          <w:p w14:paraId="15BD4F2A" w14:textId="77777777" w:rsidR="00DC09DC" w:rsidRPr="003C1A6E" w:rsidRDefault="00DC09DC" w:rsidP="00101B4E">
            <w:pPr>
              <w:pStyle w:val="Default"/>
              <w:jc w:val="both"/>
              <w:rPr>
                <w:sz w:val="18"/>
                <w:szCs w:val="18"/>
              </w:rPr>
            </w:pPr>
            <w:r w:rsidRPr="003C1A6E">
              <w:rPr>
                <w:sz w:val="18"/>
                <w:szCs w:val="18"/>
              </w:rPr>
              <w:t>sídlo:</w:t>
            </w:r>
          </w:p>
        </w:tc>
        <w:tc>
          <w:tcPr>
            <w:tcW w:w="8379" w:type="dxa"/>
          </w:tcPr>
          <w:p w14:paraId="1A92AEAA" w14:textId="77777777" w:rsidR="00DC09DC" w:rsidRPr="00602C58" w:rsidRDefault="00DC09DC" w:rsidP="00101B4E">
            <w:pPr>
              <w:pStyle w:val="Default"/>
              <w:jc w:val="both"/>
              <w:rPr>
                <w:sz w:val="18"/>
                <w:szCs w:val="18"/>
              </w:rPr>
            </w:pPr>
          </w:p>
        </w:tc>
      </w:tr>
      <w:tr w:rsidR="00DC09DC" w14:paraId="7D578F0D" w14:textId="77777777" w:rsidTr="00101B4E">
        <w:tc>
          <w:tcPr>
            <w:tcW w:w="1696" w:type="dxa"/>
            <w:shd w:val="clear" w:color="auto" w:fill="D9D9D9" w:themeFill="background1" w:themeFillShade="D9"/>
          </w:tcPr>
          <w:p w14:paraId="1E36EFF8" w14:textId="77777777" w:rsidR="00DC09DC" w:rsidRPr="003C1A6E" w:rsidRDefault="00DC09DC" w:rsidP="00101B4E">
            <w:pPr>
              <w:pStyle w:val="Default"/>
              <w:jc w:val="both"/>
              <w:rPr>
                <w:sz w:val="18"/>
                <w:szCs w:val="18"/>
              </w:rPr>
            </w:pPr>
            <w:r w:rsidRPr="003C1A6E">
              <w:rPr>
                <w:sz w:val="18"/>
                <w:szCs w:val="18"/>
              </w:rPr>
              <w:t>IČO:</w:t>
            </w:r>
          </w:p>
        </w:tc>
        <w:tc>
          <w:tcPr>
            <w:tcW w:w="8379" w:type="dxa"/>
          </w:tcPr>
          <w:p w14:paraId="3CA0BBF6" w14:textId="77777777" w:rsidR="00DC09DC" w:rsidRPr="00602C58" w:rsidRDefault="00DC09DC" w:rsidP="00101B4E">
            <w:pPr>
              <w:pStyle w:val="Default"/>
              <w:jc w:val="both"/>
              <w:rPr>
                <w:sz w:val="18"/>
                <w:szCs w:val="18"/>
              </w:rPr>
            </w:pPr>
          </w:p>
        </w:tc>
      </w:tr>
      <w:tr w:rsidR="00DC09DC" w14:paraId="4151F3DA" w14:textId="77777777" w:rsidTr="00101B4E">
        <w:tc>
          <w:tcPr>
            <w:tcW w:w="1696" w:type="dxa"/>
            <w:shd w:val="clear" w:color="auto" w:fill="D9D9D9" w:themeFill="background1" w:themeFillShade="D9"/>
          </w:tcPr>
          <w:p w14:paraId="2317D8E4" w14:textId="77777777" w:rsidR="00DC09DC" w:rsidRPr="003C1A6E" w:rsidRDefault="00DC09DC" w:rsidP="00101B4E">
            <w:pPr>
              <w:pStyle w:val="Default"/>
              <w:jc w:val="both"/>
              <w:rPr>
                <w:sz w:val="18"/>
                <w:szCs w:val="18"/>
              </w:rPr>
            </w:pPr>
            <w:r w:rsidRPr="003C1A6E">
              <w:rPr>
                <w:sz w:val="18"/>
                <w:szCs w:val="18"/>
              </w:rPr>
              <w:t>DIČ:</w:t>
            </w:r>
          </w:p>
        </w:tc>
        <w:tc>
          <w:tcPr>
            <w:tcW w:w="8379" w:type="dxa"/>
          </w:tcPr>
          <w:p w14:paraId="64E85D58" w14:textId="77777777" w:rsidR="00DC09DC" w:rsidRPr="00602C58" w:rsidRDefault="00DC09DC" w:rsidP="00101B4E">
            <w:pPr>
              <w:pStyle w:val="Default"/>
              <w:jc w:val="both"/>
              <w:rPr>
                <w:sz w:val="18"/>
                <w:szCs w:val="18"/>
              </w:rPr>
            </w:pPr>
          </w:p>
        </w:tc>
      </w:tr>
      <w:tr w:rsidR="00DC09DC" w14:paraId="2C8B3B11" w14:textId="77777777" w:rsidTr="00101B4E">
        <w:tc>
          <w:tcPr>
            <w:tcW w:w="1696" w:type="dxa"/>
            <w:shd w:val="clear" w:color="auto" w:fill="D9D9D9" w:themeFill="background1" w:themeFillShade="D9"/>
          </w:tcPr>
          <w:p w14:paraId="0004C7D8" w14:textId="77777777" w:rsidR="00DC09DC" w:rsidRPr="003C1A6E" w:rsidRDefault="00DC09DC" w:rsidP="00101B4E">
            <w:pPr>
              <w:pStyle w:val="Default"/>
              <w:jc w:val="both"/>
              <w:rPr>
                <w:sz w:val="18"/>
                <w:szCs w:val="18"/>
              </w:rPr>
            </w:pPr>
            <w:r w:rsidRPr="003C1A6E">
              <w:rPr>
                <w:sz w:val="18"/>
                <w:szCs w:val="18"/>
              </w:rPr>
              <w:t>IČ DPH:</w:t>
            </w:r>
          </w:p>
        </w:tc>
        <w:tc>
          <w:tcPr>
            <w:tcW w:w="8379" w:type="dxa"/>
          </w:tcPr>
          <w:p w14:paraId="52734E2F" w14:textId="77777777" w:rsidR="00DC09DC" w:rsidRPr="00602C58" w:rsidRDefault="00DC09DC" w:rsidP="00101B4E">
            <w:pPr>
              <w:pStyle w:val="Default"/>
              <w:jc w:val="both"/>
              <w:rPr>
                <w:sz w:val="18"/>
                <w:szCs w:val="18"/>
              </w:rPr>
            </w:pPr>
          </w:p>
        </w:tc>
      </w:tr>
      <w:tr w:rsidR="00DC09DC" w14:paraId="39455859" w14:textId="77777777" w:rsidTr="00101B4E">
        <w:tc>
          <w:tcPr>
            <w:tcW w:w="1696" w:type="dxa"/>
            <w:shd w:val="clear" w:color="auto" w:fill="D9D9D9" w:themeFill="background1" w:themeFillShade="D9"/>
          </w:tcPr>
          <w:p w14:paraId="7465C248" w14:textId="77777777" w:rsidR="00DC09DC" w:rsidRPr="003C1A6E" w:rsidRDefault="00DC09DC" w:rsidP="00101B4E">
            <w:pPr>
              <w:pStyle w:val="Default"/>
              <w:jc w:val="both"/>
              <w:rPr>
                <w:sz w:val="18"/>
                <w:szCs w:val="18"/>
              </w:rPr>
            </w:pPr>
            <w:r w:rsidRPr="003C1A6E">
              <w:rPr>
                <w:sz w:val="18"/>
                <w:szCs w:val="18"/>
              </w:rPr>
              <w:t>IBAN:</w:t>
            </w:r>
          </w:p>
        </w:tc>
        <w:tc>
          <w:tcPr>
            <w:tcW w:w="8379" w:type="dxa"/>
          </w:tcPr>
          <w:p w14:paraId="7EDB2C74" w14:textId="77777777" w:rsidR="00DC09DC" w:rsidRPr="00602C58" w:rsidRDefault="00DC09DC" w:rsidP="00101B4E">
            <w:pPr>
              <w:pStyle w:val="Default"/>
              <w:jc w:val="both"/>
              <w:rPr>
                <w:sz w:val="18"/>
                <w:szCs w:val="18"/>
              </w:rPr>
            </w:pPr>
          </w:p>
        </w:tc>
      </w:tr>
      <w:tr w:rsidR="00DC09DC" w14:paraId="6F322CFC" w14:textId="77777777" w:rsidTr="00101B4E">
        <w:tc>
          <w:tcPr>
            <w:tcW w:w="1696" w:type="dxa"/>
            <w:shd w:val="clear" w:color="auto" w:fill="D9D9D9" w:themeFill="background1" w:themeFillShade="D9"/>
          </w:tcPr>
          <w:p w14:paraId="345B3210" w14:textId="77777777" w:rsidR="00DC09DC" w:rsidRPr="003C1A6E" w:rsidRDefault="00DC09DC" w:rsidP="00101B4E">
            <w:pPr>
              <w:pStyle w:val="Default"/>
              <w:jc w:val="both"/>
              <w:rPr>
                <w:sz w:val="18"/>
                <w:szCs w:val="18"/>
              </w:rPr>
            </w:pPr>
            <w:r w:rsidRPr="003C1A6E">
              <w:rPr>
                <w:sz w:val="18"/>
                <w:szCs w:val="18"/>
              </w:rPr>
              <w:t>SWIFT / BIC:</w:t>
            </w:r>
          </w:p>
        </w:tc>
        <w:tc>
          <w:tcPr>
            <w:tcW w:w="8379" w:type="dxa"/>
          </w:tcPr>
          <w:p w14:paraId="299C6096" w14:textId="77777777" w:rsidR="00DC09DC" w:rsidRPr="00602C58" w:rsidRDefault="00DC09DC" w:rsidP="00101B4E">
            <w:pPr>
              <w:pStyle w:val="Default"/>
              <w:jc w:val="both"/>
              <w:rPr>
                <w:sz w:val="18"/>
                <w:szCs w:val="18"/>
              </w:rPr>
            </w:pPr>
          </w:p>
        </w:tc>
      </w:tr>
      <w:tr w:rsidR="00DC09DC" w14:paraId="15E2F578" w14:textId="77777777" w:rsidTr="00101B4E">
        <w:tc>
          <w:tcPr>
            <w:tcW w:w="1696" w:type="dxa"/>
            <w:shd w:val="clear" w:color="auto" w:fill="D9D9D9" w:themeFill="background1" w:themeFillShade="D9"/>
          </w:tcPr>
          <w:p w14:paraId="72F4BF39" w14:textId="77777777" w:rsidR="00DC09DC" w:rsidRPr="003C1A6E" w:rsidRDefault="00DC09DC" w:rsidP="00101B4E">
            <w:pPr>
              <w:pStyle w:val="Default"/>
              <w:jc w:val="both"/>
              <w:rPr>
                <w:sz w:val="18"/>
                <w:szCs w:val="18"/>
              </w:rPr>
            </w:pPr>
            <w:r w:rsidRPr="003C1A6E">
              <w:rPr>
                <w:sz w:val="18"/>
                <w:szCs w:val="18"/>
              </w:rPr>
              <w:t>zápis:</w:t>
            </w:r>
          </w:p>
        </w:tc>
        <w:tc>
          <w:tcPr>
            <w:tcW w:w="8379" w:type="dxa"/>
          </w:tcPr>
          <w:p w14:paraId="3258DB54" w14:textId="77777777" w:rsidR="00DC09DC" w:rsidRPr="00602C58" w:rsidRDefault="00DC09DC" w:rsidP="00101B4E">
            <w:pPr>
              <w:pStyle w:val="Default"/>
              <w:jc w:val="both"/>
              <w:rPr>
                <w:sz w:val="18"/>
                <w:szCs w:val="18"/>
              </w:rPr>
            </w:pPr>
          </w:p>
        </w:tc>
      </w:tr>
      <w:tr w:rsidR="00DC09DC" w14:paraId="23C2F59D" w14:textId="77777777" w:rsidTr="00101B4E">
        <w:tc>
          <w:tcPr>
            <w:tcW w:w="1696" w:type="dxa"/>
            <w:shd w:val="clear" w:color="auto" w:fill="D9D9D9" w:themeFill="background1" w:themeFillShade="D9"/>
          </w:tcPr>
          <w:p w14:paraId="3EEFA8CD" w14:textId="77777777" w:rsidR="00DC09DC" w:rsidRPr="003C1A6E" w:rsidRDefault="00DC09DC" w:rsidP="00101B4E">
            <w:pPr>
              <w:pStyle w:val="Default"/>
              <w:jc w:val="both"/>
              <w:rPr>
                <w:sz w:val="18"/>
                <w:szCs w:val="18"/>
              </w:rPr>
            </w:pPr>
            <w:r w:rsidRPr="003C1A6E">
              <w:rPr>
                <w:sz w:val="18"/>
                <w:szCs w:val="18"/>
              </w:rPr>
              <w:t>kontaktná osoba:</w:t>
            </w:r>
          </w:p>
        </w:tc>
        <w:tc>
          <w:tcPr>
            <w:tcW w:w="8379" w:type="dxa"/>
          </w:tcPr>
          <w:p w14:paraId="0B2BA0C2" w14:textId="77777777" w:rsidR="00DC09DC" w:rsidRPr="00602C58" w:rsidRDefault="00DC09DC" w:rsidP="00101B4E">
            <w:pPr>
              <w:pStyle w:val="Default"/>
              <w:jc w:val="both"/>
              <w:rPr>
                <w:sz w:val="18"/>
                <w:szCs w:val="18"/>
              </w:rPr>
            </w:pPr>
          </w:p>
        </w:tc>
      </w:tr>
      <w:tr w:rsidR="00DC09DC" w14:paraId="760BD3BE" w14:textId="77777777" w:rsidTr="00101B4E">
        <w:tc>
          <w:tcPr>
            <w:tcW w:w="1696" w:type="dxa"/>
            <w:shd w:val="clear" w:color="auto" w:fill="D9D9D9" w:themeFill="background1" w:themeFillShade="D9"/>
          </w:tcPr>
          <w:p w14:paraId="09555849" w14:textId="77777777" w:rsidR="00DC09DC" w:rsidRPr="003C1A6E" w:rsidRDefault="00DC09DC" w:rsidP="00101B4E">
            <w:pPr>
              <w:pStyle w:val="Default"/>
              <w:jc w:val="both"/>
              <w:rPr>
                <w:sz w:val="18"/>
                <w:szCs w:val="18"/>
              </w:rPr>
            </w:pPr>
            <w:r w:rsidRPr="003C1A6E">
              <w:rPr>
                <w:sz w:val="18"/>
                <w:szCs w:val="18"/>
              </w:rPr>
              <w:t>tel.:</w:t>
            </w:r>
          </w:p>
        </w:tc>
        <w:tc>
          <w:tcPr>
            <w:tcW w:w="8379" w:type="dxa"/>
          </w:tcPr>
          <w:p w14:paraId="2A28B09A" w14:textId="77777777" w:rsidR="00DC09DC" w:rsidRPr="00602C58" w:rsidRDefault="00DC09DC" w:rsidP="00101B4E">
            <w:pPr>
              <w:pStyle w:val="Default"/>
              <w:jc w:val="both"/>
              <w:rPr>
                <w:sz w:val="18"/>
                <w:szCs w:val="18"/>
              </w:rPr>
            </w:pPr>
          </w:p>
        </w:tc>
      </w:tr>
      <w:tr w:rsidR="00DC09DC" w14:paraId="68669D5A" w14:textId="77777777" w:rsidTr="00101B4E">
        <w:tc>
          <w:tcPr>
            <w:tcW w:w="1696" w:type="dxa"/>
            <w:shd w:val="clear" w:color="auto" w:fill="D9D9D9" w:themeFill="background1" w:themeFillShade="D9"/>
          </w:tcPr>
          <w:p w14:paraId="3EC70B05" w14:textId="77777777" w:rsidR="00DC09DC" w:rsidRPr="003C1A6E" w:rsidRDefault="00DC09DC" w:rsidP="00101B4E">
            <w:pPr>
              <w:pStyle w:val="Default"/>
              <w:jc w:val="both"/>
              <w:rPr>
                <w:sz w:val="18"/>
                <w:szCs w:val="18"/>
              </w:rPr>
            </w:pPr>
            <w:r w:rsidRPr="003C1A6E">
              <w:rPr>
                <w:sz w:val="18"/>
                <w:szCs w:val="18"/>
              </w:rPr>
              <w:t>e-mail:</w:t>
            </w:r>
          </w:p>
        </w:tc>
        <w:tc>
          <w:tcPr>
            <w:tcW w:w="8379" w:type="dxa"/>
          </w:tcPr>
          <w:p w14:paraId="74FEA757" w14:textId="77777777" w:rsidR="00DC09DC" w:rsidRPr="00602C58" w:rsidRDefault="00DC09DC" w:rsidP="00101B4E">
            <w:pPr>
              <w:pStyle w:val="Default"/>
              <w:jc w:val="both"/>
              <w:rPr>
                <w:sz w:val="18"/>
                <w:szCs w:val="18"/>
              </w:rPr>
            </w:pPr>
          </w:p>
        </w:tc>
      </w:tr>
    </w:tbl>
    <w:p w14:paraId="43AF8380" w14:textId="77777777" w:rsidR="00DC09DC" w:rsidRDefault="00DC09DC" w:rsidP="00DC09DC">
      <w:pPr>
        <w:pStyle w:val="Default"/>
        <w:jc w:val="both"/>
        <w:rPr>
          <w:b/>
          <w:bCs/>
          <w:sz w:val="18"/>
          <w:szCs w:val="18"/>
        </w:rPr>
      </w:pPr>
    </w:p>
    <w:p w14:paraId="3F549E5E" w14:textId="77777777" w:rsidR="00DC09DC" w:rsidRDefault="00DC09DC" w:rsidP="00DC09DC">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2C4C3FF6" w14:textId="77777777" w:rsidR="00DC09DC" w:rsidRDefault="00DC09DC" w:rsidP="00DC09DC">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43E829C" w14:textId="77777777" w:rsidR="00DC09DC" w:rsidRDefault="00DC09DC" w:rsidP="00DC09DC">
      <w:pPr>
        <w:pStyle w:val="Default"/>
        <w:jc w:val="both"/>
        <w:rPr>
          <w:b/>
          <w:bCs/>
          <w:sz w:val="18"/>
          <w:szCs w:val="18"/>
        </w:rPr>
      </w:pPr>
    </w:p>
    <w:p w14:paraId="6D253DA9" w14:textId="77777777" w:rsidR="00DC09DC" w:rsidRDefault="00DC09DC" w:rsidP="00DC09DC">
      <w:pPr>
        <w:pStyle w:val="Default"/>
        <w:jc w:val="center"/>
        <w:rPr>
          <w:b/>
          <w:bCs/>
          <w:sz w:val="18"/>
          <w:szCs w:val="18"/>
        </w:rPr>
      </w:pPr>
      <w:r>
        <w:rPr>
          <w:b/>
          <w:bCs/>
          <w:sz w:val="18"/>
          <w:szCs w:val="18"/>
        </w:rPr>
        <w:t>I. Predmet zmluvy</w:t>
      </w:r>
    </w:p>
    <w:p w14:paraId="48BB75EE" w14:textId="77777777" w:rsidR="00DC09DC" w:rsidRPr="00B6537D" w:rsidRDefault="00DC09DC" w:rsidP="00DC09DC">
      <w:pPr>
        <w:pStyle w:val="Default"/>
        <w:jc w:val="center"/>
        <w:rPr>
          <w:b/>
          <w:bCs/>
          <w:sz w:val="10"/>
          <w:szCs w:val="10"/>
        </w:rPr>
      </w:pPr>
    </w:p>
    <w:p w14:paraId="5AA7F6EA" w14:textId="77777777" w:rsidR="00DC09DC" w:rsidRPr="00DF6E34" w:rsidRDefault="00DC09DC" w:rsidP="00DC09DC">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78B84579" w14:textId="77777777" w:rsidR="00DC09DC" w:rsidRPr="005923CD" w:rsidRDefault="00DC09DC" w:rsidP="00DC09DC">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DC09DC" w14:paraId="60D4573F" w14:textId="77777777" w:rsidTr="00101B4E">
        <w:trPr>
          <w:trHeight w:val="47"/>
        </w:trPr>
        <w:tc>
          <w:tcPr>
            <w:tcW w:w="9558" w:type="dxa"/>
            <w:gridSpan w:val="4"/>
            <w:shd w:val="clear" w:color="auto" w:fill="D9D9D9" w:themeFill="background1" w:themeFillShade="D9"/>
          </w:tcPr>
          <w:p w14:paraId="504E2453" w14:textId="77777777" w:rsidR="00DC09DC" w:rsidRPr="00DF6E34" w:rsidRDefault="00DC09DC" w:rsidP="00101B4E">
            <w:pPr>
              <w:pStyle w:val="Bezriadkovania"/>
              <w:jc w:val="both"/>
              <w:rPr>
                <w:rFonts w:ascii="Arial" w:hAnsi="Arial" w:cs="Arial"/>
                <w:b/>
                <w:bCs/>
                <w:sz w:val="18"/>
                <w:szCs w:val="18"/>
              </w:rPr>
            </w:pPr>
            <w:r>
              <w:rPr>
                <w:rFonts w:ascii="Arial" w:hAnsi="Arial" w:cs="Arial"/>
                <w:b/>
                <w:bCs/>
                <w:sz w:val="18"/>
                <w:szCs w:val="18"/>
              </w:rPr>
              <w:t>špecifikácia diela:</w:t>
            </w:r>
          </w:p>
        </w:tc>
      </w:tr>
      <w:tr w:rsidR="00DC09DC" w14:paraId="0125DBEF" w14:textId="77777777" w:rsidTr="00101B4E">
        <w:trPr>
          <w:trHeight w:val="515"/>
        </w:trPr>
        <w:tc>
          <w:tcPr>
            <w:tcW w:w="9558" w:type="dxa"/>
            <w:gridSpan w:val="4"/>
            <w:shd w:val="clear" w:color="auto" w:fill="FFFFFF" w:themeFill="background1"/>
          </w:tcPr>
          <w:p w14:paraId="4D23F696" w14:textId="0EB00DB7" w:rsidR="00DC09DC" w:rsidRDefault="00DC09DC" w:rsidP="00101B4E">
            <w:pPr>
              <w:pStyle w:val="Bezriadkovania"/>
              <w:spacing w:after="120"/>
              <w:jc w:val="both"/>
              <w:rPr>
                <w:rFonts w:ascii="Arial" w:hAnsi="Arial" w:cs="Arial"/>
                <w:sz w:val="18"/>
                <w:szCs w:val="18"/>
              </w:rPr>
            </w:pPr>
            <w:r>
              <w:rPr>
                <w:rFonts w:ascii="Arial" w:hAnsi="Arial" w:cs="Arial"/>
                <w:sz w:val="18"/>
                <w:szCs w:val="18"/>
              </w:rPr>
              <w:t xml:space="preserve">Zmluvné strany sa dohodli na uzatvorení tejto zmluvy v rozsahu a za podmienok ďalej uvedených. </w:t>
            </w:r>
            <w:r w:rsidR="00605249">
              <w:rPr>
                <w:rFonts w:ascii="Arial" w:hAnsi="Arial" w:cs="Arial"/>
                <w:sz w:val="18"/>
                <w:szCs w:val="18"/>
              </w:rPr>
              <w:t>Zhotoviteľ</w:t>
            </w:r>
            <w:r>
              <w:rPr>
                <w:rFonts w:ascii="Arial" w:hAnsi="Arial" w:cs="Arial"/>
                <w:sz w:val="18"/>
                <w:szCs w:val="18"/>
              </w:rPr>
              <w:t xml:space="preserve"> bol vybraný ako úspešný uchádzač vo verejnom obstarávaní podľa zákona č. 343/2015 </w:t>
            </w:r>
            <w:proofErr w:type="spellStart"/>
            <w:r>
              <w:rPr>
                <w:rFonts w:ascii="Arial" w:hAnsi="Arial" w:cs="Arial"/>
                <w:sz w:val="18"/>
                <w:szCs w:val="18"/>
              </w:rPr>
              <w:t>Z.z</w:t>
            </w:r>
            <w:proofErr w:type="spellEnd"/>
            <w:r>
              <w:rPr>
                <w:rFonts w:ascii="Arial" w:hAnsi="Arial" w:cs="Arial"/>
                <w:sz w:val="18"/>
                <w:szCs w:val="18"/>
              </w:rPr>
              <w:t>.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00605249" w:rsidRPr="00605249">
              <w:rPr>
                <w:rFonts w:ascii="Arial" w:hAnsi="Arial" w:cs="Arial"/>
                <w:b/>
                <w:bCs/>
                <w:i/>
                <w:iCs/>
                <w:sz w:val="18"/>
                <w:szCs w:val="18"/>
              </w:rPr>
              <w:t>Profylaktika, servis, oprava, údržba, náhradné diely a nastavenie AMS</w:t>
            </w:r>
            <w:r>
              <w:rPr>
                <w:rFonts w:ascii="Arial" w:hAnsi="Arial" w:cs="Arial"/>
                <w:b/>
                <w:bCs/>
                <w:i/>
                <w:iCs/>
                <w:sz w:val="18"/>
                <w:szCs w:val="18"/>
              </w:rPr>
              <w:t>“</w:t>
            </w:r>
            <w:r>
              <w:rPr>
                <w:rFonts w:ascii="Arial" w:hAnsi="Arial" w:cs="Arial"/>
                <w:sz w:val="18"/>
                <w:szCs w:val="18"/>
              </w:rPr>
              <w:t xml:space="preserve">. </w:t>
            </w:r>
          </w:p>
          <w:p w14:paraId="77B7A524" w14:textId="78C9389C" w:rsidR="00DC09DC" w:rsidRDefault="00DC09DC" w:rsidP="00101B4E">
            <w:pPr>
              <w:pStyle w:val="Bezriadkovania"/>
              <w:jc w:val="both"/>
              <w:rPr>
                <w:rFonts w:ascii="Arial" w:hAnsi="Arial" w:cs="Arial"/>
                <w:sz w:val="18"/>
                <w:szCs w:val="18"/>
              </w:rPr>
            </w:pPr>
            <w:r>
              <w:rPr>
                <w:rFonts w:ascii="Arial" w:hAnsi="Arial" w:cs="Arial"/>
                <w:sz w:val="18"/>
                <w:szCs w:val="18"/>
              </w:rPr>
              <w:t xml:space="preserve">Predmetom tejto zmluvy je záväzok zhotoviteľa vykonávať pre objednávateľa </w:t>
            </w:r>
            <w:r w:rsidR="005F7CBB">
              <w:rPr>
                <w:rFonts w:ascii="Arial" w:hAnsi="Arial" w:cs="Arial"/>
                <w:sz w:val="18"/>
                <w:szCs w:val="18"/>
              </w:rPr>
              <w:t>údržbu a technické prehliadky pre automatický monitorovací systém (AMS), a to formou pravidelného servisu</w:t>
            </w:r>
            <w:r w:rsidR="005E746D">
              <w:rPr>
                <w:rFonts w:ascii="Arial" w:hAnsi="Arial" w:cs="Arial"/>
                <w:sz w:val="18"/>
                <w:szCs w:val="18"/>
              </w:rPr>
              <w:t xml:space="preserve"> v mieste plnenia podľa tejto zmluvy na zariadeniach AMS – 10, 20, 30 DT01 MCS100FT 40TD01</w:t>
            </w:r>
            <w:r w:rsidR="00700736">
              <w:rPr>
                <w:rFonts w:ascii="Arial" w:hAnsi="Arial" w:cs="Arial"/>
                <w:sz w:val="18"/>
                <w:szCs w:val="18"/>
              </w:rPr>
              <w:t xml:space="preserve">, </w:t>
            </w:r>
            <w:r w:rsidR="00383EBB">
              <w:rPr>
                <w:rFonts w:ascii="Arial" w:hAnsi="Arial" w:cs="Arial"/>
                <w:sz w:val="18"/>
                <w:szCs w:val="18"/>
              </w:rPr>
              <w:t>nepravidelný servis a dodanie náhradných dielov</w:t>
            </w:r>
            <w:r w:rsidR="00CF45A5">
              <w:rPr>
                <w:rFonts w:ascii="Arial" w:hAnsi="Arial" w:cs="Arial"/>
                <w:sz w:val="18"/>
                <w:szCs w:val="18"/>
              </w:rPr>
              <w:t>, pravidelné revízie (</w:t>
            </w:r>
            <w:r w:rsidR="00E80955">
              <w:rPr>
                <w:rFonts w:ascii="Arial" w:hAnsi="Arial" w:cs="Arial"/>
                <w:sz w:val="18"/>
                <w:szCs w:val="18"/>
              </w:rPr>
              <w:t xml:space="preserve">odborné prehliadky a odborné skúšky) pre </w:t>
            </w:r>
            <w:proofErr w:type="spellStart"/>
            <w:r w:rsidR="00E80955">
              <w:rPr>
                <w:rFonts w:ascii="Arial" w:hAnsi="Arial" w:cs="Arial"/>
                <w:sz w:val="18"/>
                <w:szCs w:val="18"/>
              </w:rPr>
              <w:t>rozvázače</w:t>
            </w:r>
            <w:proofErr w:type="spellEnd"/>
            <w:r w:rsidR="00E80955">
              <w:rPr>
                <w:rFonts w:ascii="Arial" w:hAnsi="Arial" w:cs="Arial"/>
                <w:sz w:val="18"/>
                <w:szCs w:val="18"/>
              </w:rPr>
              <w:t xml:space="preserve"> AMS v predpísaných intervaloch</w:t>
            </w:r>
            <w:r>
              <w:rPr>
                <w:rFonts w:ascii="Arial" w:hAnsi="Arial" w:cs="Arial"/>
                <w:sz w:val="18"/>
                <w:szCs w:val="18"/>
              </w:rPr>
              <w:t xml:space="preserve"> (ďalej len „</w:t>
            </w:r>
            <w:r w:rsidRPr="0006541F">
              <w:rPr>
                <w:rFonts w:ascii="Arial" w:hAnsi="Arial" w:cs="Arial"/>
                <w:b/>
                <w:bCs/>
                <w:sz w:val="18"/>
                <w:szCs w:val="18"/>
              </w:rPr>
              <w:t>dielo</w:t>
            </w:r>
            <w:r>
              <w:rPr>
                <w:rFonts w:ascii="Arial" w:hAnsi="Arial" w:cs="Arial"/>
                <w:sz w:val="18"/>
                <w:szCs w:val="18"/>
              </w:rPr>
              <w:t>“)</w:t>
            </w:r>
            <w:r w:rsidRPr="0011608A">
              <w:rPr>
                <w:rFonts w:ascii="Arial" w:hAnsi="Arial" w:cs="Arial"/>
                <w:sz w:val="18"/>
                <w:szCs w:val="18"/>
              </w:rPr>
              <w:t xml:space="preserve">. </w:t>
            </w:r>
            <w:r>
              <w:rPr>
                <w:rFonts w:ascii="Arial" w:hAnsi="Arial" w:cs="Arial"/>
                <w:sz w:val="18"/>
                <w:szCs w:val="18"/>
              </w:rPr>
              <w:t>Objednávateľ sa zaväzuje za vykonanie diela uhradiť zhotoviteľovi cenu podľa tejto zmluvy.</w:t>
            </w:r>
          </w:p>
          <w:p w14:paraId="5B474F50" w14:textId="77777777" w:rsidR="00DC09DC" w:rsidRDefault="00DC09DC" w:rsidP="00101B4E">
            <w:pPr>
              <w:pStyle w:val="Bezriadkovania"/>
              <w:jc w:val="both"/>
              <w:rPr>
                <w:rFonts w:ascii="Arial" w:hAnsi="Arial" w:cs="Arial"/>
                <w:sz w:val="18"/>
                <w:szCs w:val="18"/>
              </w:rPr>
            </w:pPr>
          </w:p>
          <w:p w14:paraId="59BA8601" w14:textId="55DE08D9" w:rsidR="00DC09DC" w:rsidRDefault="00DC09DC" w:rsidP="00101B4E">
            <w:pPr>
              <w:pStyle w:val="Bezriadkovania"/>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diela</w:t>
            </w:r>
            <w:r w:rsidRPr="475ACB03">
              <w:rPr>
                <w:rFonts w:ascii="Arial" w:hAnsi="Arial" w:cs="Arial"/>
                <w:sz w:val="18"/>
                <w:szCs w:val="18"/>
              </w:rPr>
              <w:t xml:space="preserve"> je uvedená v prílohe č. 1 </w:t>
            </w:r>
            <w:r>
              <w:rPr>
                <w:rFonts w:ascii="Arial" w:hAnsi="Arial" w:cs="Arial"/>
                <w:sz w:val="18"/>
                <w:szCs w:val="18"/>
              </w:rPr>
              <w:t>Opis predmetu zákazky, ktorá je neoddeliteľnou časťou tejto zmluvy</w:t>
            </w:r>
            <w:r w:rsidR="00700736">
              <w:rPr>
                <w:rFonts w:ascii="Arial" w:hAnsi="Arial" w:cs="Arial"/>
                <w:sz w:val="18"/>
                <w:szCs w:val="18"/>
              </w:rPr>
              <w:t>.</w:t>
            </w:r>
          </w:p>
          <w:p w14:paraId="63B3BB50" w14:textId="77777777" w:rsidR="00DC09DC" w:rsidRPr="00197738" w:rsidRDefault="00DC09DC" w:rsidP="00101B4E">
            <w:pPr>
              <w:pStyle w:val="Bezriadkovania"/>
              <w:jc w:val="both"/>
              <w:rPr>
                <w:rFonts w:ascii="Arial" w:hAnsi="Arial" w:cs="Arial"/>
                <w:sz w:val="18"/>
                <w:szCs w:val="18"/>
              </w:rPr>
            </w:pPr>
          </w:p>
        </w:tc>
      </w:tr>
      <w:tr w:rsidR="00DC09DC" w14:paraId="198FB83B" w14:textId="77777777" w:rsidTr="00101B4E">
        <w:trPr>
          <w:trHeight w:val="10"/>
        </w:trPr>
        <w:tc>
          <w:tcPr>
            <w:tcW w:w="1842" w:type="dxa"/>
            <w:shd w:val="clear" w:color="auto" w:fill="D9D9D9" w:themeFill="background1" w:themeFillShade="D9"/>
          </w:tcPr>
          <w:p w14:paraId="24731A92" w14:textId="77777777" w:rsidR="00DC09DC" w:rsidRPr="00197738" w:rsidRDefault="00DC09DC" w:rsidP="00101B4E">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20F31694" w14:textId="2D6CFA50" w:rsidR="006921C6" w:rsidRPr="00F41BD2" w:rsidRDefault="00A71BE5" w:rsidP="00101B4E">
            <w:pPr>
              <w:pStyle w:val="Bezriadkovania"/>
              <w:jc w:val="both"/>
              <w:rPr>
                <w:rFonts w:ascii="Arial" w:hAnsi="Arial" w:cs="Arial"/>
                <w:sz w:val="18"/>
                <w:szCs w:val="18"/>
              </w:rPr>
            </w:pPr>
            <w:r w:rsidRPr="00F41BD2">
              <w:rPr>
                <w:rFonts w:ascii="Arial" w:hAnsi="Arial" w:cs="Arial"/>
                <w:sz w:val="18"/>
                <w:szCs w:val="18"/>
              </w:rPr>
              <w:t xml:space="preserve">Objednávateľ sa zaväzuje vyzvať zhotoviteľa na vykonanie pravidelného servisu </w:t>
            </w:r>
            <w:r w:rsidR="00665AC3" w:rsidRPr="00F41BD2">
              <w:rPr>
                <w:rFonts w:ascii="Arial" w:hAnsi="Arial" w:cs="Arial"/>
                <w:sz w:val="18"/>
                <w:szCs w:val="18"/>
              </w:rPr>
              <w:t>tridsať (30) dní pre</w:t>
            </w:r>
            <w:r w:rsidR="00700736" w:rsidRPr="00F41BD2">
              <w:rPr>
                <w:rFonts w:ascii="Arial" w:hAnsi="Arial" w:cs="Arial"/>
                <w:sz w:val="18"/>
                <w:szCs w:val="18"/>
              </w:rPr>
              <w:t xml:space="preserve">d </w:t>
            </w:r>
            <w:r w:rsidR="00665AC3" w:rsidRPr="00F41BD2">
              <w:rPr>
                <w:rFonts w:ascii="Arial" w:hAnsi="Arial" w:cs="Arial"/>
                <w:sz w:val="18"/>
                <w:szCs w:val="18"/>
              </w:rPr>
              <w:t>začatím prác. Zhotoviteľ je povinný dokončiť práce do</w:t>
            </w:r>
            <w:r w:rsidR="00AC6378" w:rsidRPr="001966FE">
              <w:rPr>
                <w:rFonts w:ascii="Arial" w:hAnsi="Arial" w:cs="Arial"/>
                <w:sz w:val="18"/>
                <w:szCs w:val="18"/>
              </w:rPr>
              <w:t xml:space="preserve"> </w:t>
            </w:r>
            <w:r w:rsidR="00EB4706">
              <w:rPr>
                <w:rFonts w:ascii="Arial" w:hAnsi="Arial" w:cs="Arial"/>
                <w:sz w:val="18"/>
                <w:szCs w:val="18"/>
              </w:rPr>
              <w:t>dvadsaťjeden (</w:t>
            </w:r>
            <w:r w:rsidR="00A44D5E" w:rsidRPr="00F41BD2">
              <w:rPr>
                <w:rFonts w:ascii="Arial" w:hAnsi="Arial" w:cs="Arial"/>
                <w:sz w:val="18"/>
                <w:szCs w:val="18"/>
              </w:rPr>
              <w:t>21</w:t>
            </w:r>
            <w:r w:rsidR="00EB4706">
              <w:rPr>
                <w:rFonts w:ascii="Arial" w:hAnsi="Arial" w:cs="Arial"/>
                <w:sz w:val="18"/>
                <w:szCs w:val="18"/>
              </w:rPr>
              <w:t>)</w:t>
            </w:r>
            <w:r w:rsidR="00665AC3" w:rsidRPr="00F41BD2">
              <w:rPr>
                <w:rFonts w:ascii="Arial" w:hAnsi="Arial" w:cs="Arial"/>
                <w:sz w:val="18"/>
                <w:szCs w:val="18"/>
              </w:rPr>
              <w:t xml:space="preserve"> dní </w:t>
            </w:r>
            <w:r w:rsidR="00665AC3" w:rsidRPr="00EB4706">
              <w:rPr>
                <w:rFonts w:ascii="Arial" w:hAnsi="Arial" w:cs="Arial"/>
                <w:sz w:val="18"/>
                <w:szCs w:val="18"/>
              </w:rPr>
              <w:t>od začatia prác</w:t>
            </w:r>
            <w:r w:rsidR="00BA6CDD" w:rsidRPr="00F41BD2">
              <w:rPr>
                <w:rFonts w:ascii="Arial" w:hAnsi="Arial" w:cs="Arial"/>
                <w:sz w:val="18"/>
                <w:szCs w:val="18"/>
              </w:rPr>
              <w:t xml:space="preserve"> </w:t>
            </w:r>
            <w:r w:rsidR="00BA6CDD" w:rsidRPr="00EB4706">
              <w:rPr>
                <w:rFonts w:ascii="Arial" w:hAnsi="Arial" w:cs="Arial"/>
                <w:sz w:val="18"/>
                <w:szCs w:val="18"/>
              </w:rPr>
              <w:t>alebo v lehote určenej v</w:t>
            </w:r>
            <w:r w:rsidR="00D22577" w:rsidRPr="00EB4706">
              <w:rPr>
                <w:rFonts w:ascii="Arial" w:hAnsi="Arial" w:cs="Arial"/>
                <w:sz w:val="18"/>
                <w:szCs w:val="18"/>
              </w:rPr>
              <w:t>o</w:t>
            </w:r>
            <w:r w:rsidR="00BA6CDD" w:rsidRPr="00EB4706">
              <w:rPr>
                <w:rFonts w:ascii="Arial" w:hAnsi="Arial" w:cs="Arial"/>
                <w:sz w:val="18"/>
                <w:szCs w:val="18"/>
              </w:rPr>
              <w:t> </w:t>
            </w:r>
            <w:r w:rsidR="00D22577" w:rsidRPr="00EB4706">
              <w:rPr>
                <w:rFonts w:ascii="Arial" w:hAnsi="Arial" w:cs="Arial"/>
                <w:sz w:val="18"/>
                <w:szCs w:val="18"/>
              </w:rPr>
              <w:t>výzve</w:t>
            </w:r>
            <w:r w:rsidR="00BA6CDD" w:rsidRPr="00F41BD2">
              <w:rPr>
                <w:rFonts w:ascii="Arial" w:hAnsi="Arial" w:cs="Arial"/>
                <w:sz w:val="18"/>
                <w:szCs w:val="18"/>
              </w:rPr>
              <w:t>.</w:t>
            </w:r>
          </w:p>
          <w:p w14:paraId="21FD648F" w14:textId="11077C8C" w:rsidR="002A3145" w:rsidRPr="00F41BD2" w:rsidRDefault="002A3145" w:rsidP="00101B4E">
            <w:pPr>
              <w:pStyle w:val="Bezriadkovania"/>
              <w:jc w:val="both"/>
              <w:rPr>
                <w:rFonts w:ascii="Arial" w:hAnsi="Arial" w:cs="Arial"/>
                <w:sz w:val="18"/>
                <w:szCs w:val="18"/>
              </w:rPr>
            </w:pPr>
          </w:p>
          <w:p w14:paraId="6741BBFB" w14:textId="269597CD" w:rsidR="002A3145" w:rsidRPr="00F41BD2" w:rsidRDefault="00A276F4" w:rsidP="00101B4E">
            <w:pPr>
              <w:pStyle w:val="Bezriadkovania"/>
              <w:jc w:val="both"/>
              <w:rPr>
                <w:ins w:id="1" w:author="Kontína Zdenko" w:date="2023-01-24T08:52:00Z"/>
                <w:rFonts w:ascii="Arial" w:hAnsi="Arial" w:cs="Arial"/>
                <w:sz w:val="18"/>
                <w:szCs w:val="18"/>
              </w:rPr>
            </w:pPr>
            <w:r w:rsidRPr="00F41BD2">
              <w:rPr>
                <w:rFonts w:ascii="Arial" w:hAnsi="Arial" w:cs="Arial"/>
                <w:sz w:val="18"/>
                <w:szCs w:val="18"/>
              </w:rPr>
              <w:t xml:space="preserve">Reakčný čas zhotoviteľa v prípade nepravidelného servisu </w:t>
            </w:r>
            <w:r w:rsidRPr="00EB4706">
              <w:rPr>
                <w:rFonts w:ascii="Arial" w:hAnsi="Arial" w:cs="Arial"/>
                <w:sz w:val="18"/>
                <w:szCs w:val="18"/>
              </w:rPr>
              <w:t xml:space="preserve">je do </w:t>
            </w:r>
            <w:r w:rsidR="00EB4706">
              <w:rPr>
                <w:rFonts w:ascii="Arial" w:hAnsi="Arial" w:cs="Arial"/>
                <w:sz w:val="18"/>
                <w:szCs w:val="18"/>
              </w:rPr>
              <w:t>piatich</w:t>
            </w:r>
            <w:r w:rsidRPr="00EB4706">
              <w:rPr>
                <w:rFonts w:ascii="Arial" w:hAnsi="Arial" w:cs="Arial"/>
                <w:sz w:val="18"/>
                <w:szCs w:val="18"/>
              </w:rPr>
              <w:t xml:space="preserve"> (</w:t>
            </w:r>
            <w:r w:rsidR="00A44D5E" w:rsidRPr="00EB4706">
              <w:rPr>
                <w:rFonts w:ascii="Arial" w:hAnsi="Arial" w:cs="Arial"/>
                <w:sz w:val="18"/>
                <w:szCs w:val="18"/>
              </w:rPr>
              <w:t>5</w:t>
            </w:r>
            <w:r w:rsidRPr="00EB4706">
              <w:rPr>
                <w:rFonts w:ascii="Arial" w:hAnsi="Arial" w:cs="Arial"/>
                <w:sz w:val="18"/>
                <w:szCs w:val="18"/>
              </w:rPr>
              <w:t>) hodín od momentu oznámenia poruchy/vady objednávateľom</w:t>
            </w:r>
            <w:r w:rsidR="00762A81" w:rsidRPr="00F41BD2">
              <w:rPr>
                <w:rFonts w:ascii="Arial" w:hAnsi="Arial" w:cs="Arial"/>
                <w:sz w:val="18"/>
                <w:szCs w:val="18"/>
              </w:rPr>
              <w:t xml:space="preserve">, pričom zhotoviteľ </w:t>
            </w:r>
            <w:r w:rsidR="00650F3B" w:rsidRPr="00F41BD2">
              <w:rPr>
                <w:rFonts w:ascii="Arial" w:hAnsi="Arial" w:cs="Arial"/>
                <w:sz w:val="18"/>
                <w:szCs w:val="18"/>
              </w:rPr>
              <w:t xml:space="preserve">sa </w:t>
            </w:r>
            <w:r w:rsidR="00762A81" w:rsidRPr="00F41BD2">
              <w:rPr>
                <w:rFonts w:ascii="Arial" w:hAnsi="Arial" w:cs="Arial"/>
                <w:sz w:val="18"/>
                <w:szCs w:val="18"/>
              </w:rPr>
              <w:t xml:space="preserve">zaväzuje </w:t>
            </w:r>
            <w:r w:rsidR="002F1D70" w:rsidRPr="00F41BD2">
              <w:rPr>
                <w:rFonts w:ascii="Arial" w:hAnsi="Arial" w:cs="Arial"/>
                <w:sz w:val="18"/>
                <w:szCs w:val="18"/>
              </w:rPr>
              <w:t xml:space="preserve">odstrániť poruchu/vadu </w:t>
            </w:r>
            <w:r w:rsidR="002F1D70" w:rsidRPr="00EB4706">
              <w:rPr>
                <w:rFonts w:ascii="Arial" w:hAnsi="Arial" w:cs="Arial"/>
                <w:sz w:val="18"/>
                <w:szCs w:val="18"/>
              </w:rPr>
              <w:t xml:space="preserve">do </w:t>
            </w:r>
            <w:r w:rsidR="00256198">
              <w:rPr>
                <w:rFonts w:ascii="Arial" w:hAnsi="Arial" w:cs="Arial"/>
                <w:sz w:val="18"/>
                <w:szCs w:val="18"/>
              </w:rPr>
              <w:t>piatich</w:t>
            </w:r>
            <w:r w:rsidR="002F1D70" w:rsidRPr="00EB4706">
              <w:rPr>
                <w:rFonts w:ascii="Arial" w:hAnsi="Arial" w:cs="Arial"/>
                <w:sz w:val="18"/>
                <w:szCs w:val="18"/>
              </w:rPr>
              <w:t xml:space="preserve"> (7) dní odo dňa diagnostikovania poruchy/vady</w:t>
            </w:r>
            <w:r w:rsidR="00D20AAD">
              <w:rPr>
                <w:rFonts w:ascii="Arial" w:hAnsi="Arial" w:cs="Arial"/>
                <w:sz w:val="18"/>
                <w:szCs w:val="18"/>
              </w:rPr>
              <w:t>, ak sa zmluvné strany nedohodli inak</w:t>
            </w:r>
            <w:r w:rsidR="002F1D70" w:rsidRPr="00F41BD2">
              <w:rPr>
                <w:rFonts w:ascii="Arial" w:hAnsi="Arial" w:cs="Arial"/>
                <w:sz w:val="18"/>
                <w:szCs w:val="18"/>
              </w:rPr>
              <w:t>.</w:t>
            </w:r>
          </w:p>
          <w:p w14:paraId="1DC48186" w14:textId="77777777" w:rsidR="006A1CEB" w:rsidRDefault="006A1CEB" w:rsidP="00101B4E">
            <w:pPr>
              <w:pStyle w:val="Bezriadkovania"/>
              <w:jc w:val="both"/>
              <w:rPr>
                <w:rFonts w:ascii="Arial" w:hAnsi="Arial" w:cs="Arial"/>
                <w:sz w:val="18"/>
                <w:szCs w:val="18"/>
              </w:rPr>
            </w:pPr>
          </w:p>
          <w:p w14:paraId="36D261D6" w14:textId="77777777" w:rsidR="00665AC3" w:rsidRDefault="00665AC3" w:rsidP="00101B4E">
            <w:pPr>
              <w:pStyle w:val="Bezriadkovania"/>
              <w:jc w:val="both"/>
              <w:rPr>
                <w:rFonts w:ascii="Arial" w:hAnsi="Arial" w:cs="Arial"/>
                <w:sz w:val="18"/>
                <w:szCs w:val="18"/>
              </w:rPr>
            </w:pPr>
          </w:p>
          <w:p w14:paraId="6ECF1619" w14:textId="3B6378C7" w:rsidR="006921C6" w:rsidRPr="00DA0DE3" w:rsidRDefault="006921C6" w:rsidP="00101B4E">
            <w:pPr>
              <w:pStyle w:val="Bezriadkovania"/>
              <w:jc w:val="both"/>
              <w:rPr>
                <w:rFonts w:ascii="Arial" w:hAnsi="Arial" w:cs="Arial"/>
                <w:sz w:val="18"/>
                <w:szCs w:val="18"/>
              </w:rPr>
            </w:pPr>
            <w:r>
              <w:rPr>
                <w:rFonts w:ascii="Arial" w:hAnsi="Arial" w:cs="Arial"/>
                <w:sz w:val="18"/>
                <w:szCs w:val="18"/>
              </w:rPr>
              <w:t>Zhotoviteľ sa zaväzuje objednávateľovi dodať náhradné diely do</w:t>
            </w:r>
            <w:r w:rsidR="005D1E9B">
              <w:rPr>
                <w:rFonts w:ascii="Arial" w:hAnsi="Arial" w:cs="Arial"/>
                <w:sz w:val="18"/>
                <w:szCs w:val="18"/>
              </w:rPr>
              <w:t xml:space="preserve"> tridsiatich</w:t>
            </w:r>
            <w:r>
              <w:rPr>
                <w:rFonts w:ascii="Arial" w:hAnsi="Arial" w:cs="Arial"/>
                <w:sz w:val="18"/>
                <w:szCs w:val="18"/>
              </w:rPr>
              <w:t xml:space="preserve"> </w:t>
            </w:r>
            <w:r w:rsidR="005D1E9B">
              <w:rPr>
                <w:rFonts w:ascii="Arial" w:hAnsi="Arial" w:cs="Arial"/>
                <w:sz w:val="18"/>
                <w:szCs w:val="18"/>
              </w:rPr>
              <w:t>(</w:t>
            </w:r>
            <w:r w:rsidR="003A1D90">
              <w:rPr>
                <w:rFonts w:ascii="Arial" w:hAnsi="Arial" w:cs="Arial"/>
                <w:sz w:val="18"/>
                <w:szCs w:val="18"/>
              </w:rPr>
              <w:t>30</w:t>
            </w:r>
            <w:r w:rsidR="005D1E9B">
              <w:rPr>
                <w:rFonts w:ascii="Arial" w:hAnsi="Arial" w:cs="Arial"/>
                <w:sz w:val="18"/>
                <w:szCs w:val="18"/>
              </w:rPr>
              <w:t>)</w:t>
            </w:r>
            <w:r w:rsidR="00665AC3">
              <w:rPr>
                <w:rFonts w:ascii="Arial" w:hAnsi="Arial" w:cs="Arial"/>
                <w:sz w:val="18"/>
                <w:szCs w:val="18"/>
              </w:rPr>
              <w:t>dní</w:t>
            </w:r>
            <w:r>
              <w:rPr>
                <w:rFonts w:ascii="Arial" w:hAnsi="Arial" w:cs="Arial"/>
                <w:sz w:val="18"/>
                <w:szCs w:val="18"/>
              </w:rPr>
              <w:t xml:space="preserve"> </w:t>
            </w:r>
            <w:r w:rsidRPr="00EB4706">
              <w:rPr>
                <w:rFonts w:ascii="Arial" w:hAnsi="Arial" w:cs="Arial"/>
                <w:sz w:val="18"/>
                <w:szCs w:val="18"/>
              </w:rPr>
              <w:t>odo</w:t>
            </w:r>
            <w:r w:rsidR="00AE5E94" w:rsidRPr="00EB4706">
              <w:rPr>
                <w:rFonts w:ascii="Arial" w:hAnsi="Arial" w:cs="Arial"/>
                <w:sz w:val="18"/>
                <w:szCs w:val="18"/>
              </w:rPr>
              <w:t xml:space="preserve"> dňa doručenia objednávky</w:t>
            </w:r>
            <w:r w:rsidR="00E756D3" w:rsidRPr="00EB4706">
              <w:rPr>
                <w:rFonts w:ascii="Arial" w:hAnsi="Arial" w:cs="Arial"/>
                <w:sz w:val="18"/>
                <w:szCs w:val="18"/>
              </w:rPr>
              <w:t>, ak sa zmluvné strany nedohodnú inak</w:t>
            </w:r>
            <w:r w:rsidR="00AE5E94" w:rsidRPr="00F41BD2">
              <w:rPr>
                <w:rFonts w:ascii="Arial" w:hAnsi="Arial" w:cs="Arial"/>
                <w:sz w:val="18"/>
                <w:szCs w:val="18"/>
              </w:rPr>
              <w:t>.</w:t>
            </w:r>
          </w:p>
        </w:tc>
      </w:tr>
      <w:tr w:rsidR="00DC09DC" w14:paraId="298C0549" w14:textId="77777777" w:rsidTr="00101B4E">
        <w:trPr>
          <w:trHeight w:val="10"/>
        </w:trPr>
        <w:tc>
          <w:tcPr>
            <w:tcW w:w="1842" w:type="dxa"/>
            <w:shd w:val="clear" w:color="auto" w:fill="D9D9D9" w:themeFill="background1" w:themeFillShade="D9"/>
          </w:tcPr>
          <w:p w14:paraId="399B63F6" w14:textId="77777777" w:rsidR="00DC09DC" w:rsidRDefault="00DC09DC" w:rsidP="00101B4E">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19569482" w14:textId="77777777" w:rsidR="00DC09DC" w:rsidRPr="00DA0DE3" w:rsidRDefault="00DC09DC" w:rsidP="00101B4E">
            <w:pPr>
              <w:pStyle w:val="Bezriadkovania"/>
              <w:jc w:val="both"/>
              <w:rPr>
                <w:rFonts w:ascii="Arial" w:hAnsi="Arial" w:cs="Arial"/>
                <w:sz w:val="18"/>
                <w:szCs w:val="18"/>
              </w:rPr>
            </w:pPr>
            <w:r>
              <w:rPr>
                <w:rFonts w:ascii="Arial" w:hAnsi="Arial" w:cs="Arial"/>
                <w:sz w:val="18"/>
                <w:szCs w:val="18"/>
              </w:rPr>
              <w:t xml:space="preserve">Zariadenie na energetické využitie odpadu, </w:t>
            </w:r>
            <w:r w:rsidRPr="00AB2B54">
              <w:rPr>
                <w:rFonts w:ascii="Arial" w:hAnsi="Arial" w:cs="Arial"/>
                <w:sz w:val="18"/>
                <w:szCs w:val="18"/>
              </w:rPr>
              <w:t>Vlčie hrdlo 72, 821 07 Bratislava</w:t>
            </w:r>
          </w:p>
        </w:tc>
      </w:tr>
      <w:tr w:rsidR="00DC09DC" w14:paraId="55D71055" w14:textId="77777777" w:rsidTr="00101B4E">
        <w:trPr>
          <w:trHeight w:val="10"/>
        </w:trPr>
        <w:tc>
          <w:tcPr>
            <w:tcW w:w="1842" w:type="dxa"/>
            <w:shd w:val="clear" w:color="auto" w:fill="D9D9D9" w:themeFill="background1" w:themeFillShade="D9"/>
          </w:tcPr>
          <w:p w14:paraId="7BB394FD" w14:textId="77777777" w:rsidR="00DC09DC" w:rsidRDefault="00DC09DC" w:rsidP="00101B4E">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33679516" w14:textId="77777777" w:rsidR="00DC09DC" w:rsidRPr="00B6537D" w:rsidRDefault="00DC09DC" w:rsidP="00101B4E">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27CF4B7B" w14:textId="77777777" w:rsidR="00DC09DC" w:rsidRPr="00602C58" w:rsidRDefault="00DC09DC" w:rsidP="00101B4E">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568F6308" w14:textId="77777777" w:rsidR="00DC09DC" w:rsidRPr="00602C58" w:rsidRDefault="00DC09DC" w:rsidP="00101B4E">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69A7255" w14:textId="77777777" w:rsidR="00DC09DC" w:rsidRDefault="00DC09DC" w:rsidP="00DC09DC">
      <w:pPr>
        <w:pStyle w:val="Bezriadkovania"/>
        <w:jc w:val="both"/>
        <w:rPr>
          <w:rFonts w:ascii="Arial" w:hAnsi="Arial" w:cs="Arial"/>
          <w:sz w:val="18"/>
          <w:szCs w:val="18"/>
        </w:rPr>
      </w:pPr>
      <w:bookmarkStart w:id="2" w:name="_Hlk46175063"/>
    </w:p>
    <w:p w14:paraId="5E20FE78" w14:textId="77777777" w:rsidR="00DC09DC" w:rsidRPr="009F53DA" w:rsidRDefault="00DC09DC" w:rsidP="00DC09DC">
      <w:pPr>
        <w:pStyle w:val="Default"/>
        <w:numPr>
          <w:ilvl w:val="1"/>
          <w:numId w:val="1"/>
        </w:numPr>
        <w:ind w:left="567" w:hanging="567"/>
        <w:jc w:val="both"/>
        <w:rPr>
          <w:sz w:val="18"/>
          <w:szCs w:val="18"/>
        </w:rPr>
      </w:pPr>
      <w:r w:rsidRPr="475ACB03">
        <w:rPr>
          <w:sz w:val="18"/>
          <w:szCs w:val="18"/>
        </w:rPr>
        <w:lastRenderedPageBreak/>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32CF2866" w14:textId="77777777" w:rsidR="00DC09DC" w:rsidRPr="005923CD" w:rsidRDefault="00DC09DC" w:rsidP="00DC09DC">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DC09DC" w14:paraId="2CB6AFD9" w14:textId="77777777" w:rsidTr="00101B4E">
        <w:trPr>
          <w:trHeight w:val="47"/>
        </w:trPr>
        <w:tc>
          <w:tcPr>
            <w:tcW w:w="3119" w:type="dxa"/>
            <w:shd w:val="clear" w:color="auto" w:fill="D9D9D9" w:themeFill="background1" w:themeFillShade="D9"/>
          </w:tcPr>
          <w:p w14:paraId="504D8C9F" w14:textId="77777777" w:rsidR="00DC09DC" w:rsidRPr="00DF6E34" w:rsidRDefault="00DC09DC" w:rsidP="00101B4E">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4A18991C" w14:textId="77777777" w:rsidR="00DC09DC" w:rsidRPr="00DF6E34" w:rsidRDefault="00DC09DC" w:rsidP="00101B4E">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DC09DC" w14:paraId="40CB1595" w14:textId="77777777" w:rsidTr="00101B4E">
        <w:trPr>
          <w:trHeight w:val="47"/>
        </w:trPr>
        <w:tc>
          <w:tcPr>
            <w:tcW w:w="9558" w:type="dxa"/>
            <w:gridSpan w:val="2"/>
            <w:shd w:val="clear" w:color="auto" w:fill="D9D9D9" w:themeFill="background1" w:themeFillShade="D9"/>
          </w:tcPr>
          <w:p w14:paraId="7784E827" w14:textId="77777777" w:rsidR="00DC09DC" w:rsidRDefault="00DC09DC" w:rsidP="00101B4E">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DC09DC" w14:paraId="2C632053" w14:textId="77777777" w:rsidTr="00101B4E">
        <w:trPr>
          <w:trHeight w:val="883"/>
        </w:trPr>
        <w:tc>
          <w:tcPr>
            <w:tcW w:w="9558" w:type="dxa"/>
            <w:gridSpan w:val="2"/>
            <w:shd w:val="clear" w:color="auto" w:fill="FFFFFF" w:themeFill="background1"/>
          </w:tcPr>
          <w:p w14:paraId="4A07C0E2" w14:textId="77777777" w:rsidR="00DC09DC" w:rsidRDefault="00DC09DC" w:rsidP="00101B4E">
            <w:pPr>
              <w:pStyle w:val="Bezriadkovania"/>
              <w:jc w:val="both"/>
              <w:rPr>
                <w:rFonts w:ascii="Arial" w:hAnsi="Arial" w:cs="Arial"/>
                <w:sz w:val="18"/>
                <w:szCs w:val="18"/>
              </w:rPr>
            </w:pPr>
          </w:p>
          <w:p w14:paraId="267F6A15" w14:textId="298FC567" w:rsidR="00DC09DC" w:rsidRDefault="00DC09DC" w:rsidP="00101B4E">
            <w:pPr>
              <w:pStyle w:val="Odsekzoznamu"/>
              <w:numPr>
                <w:ilvl w:val="0"/>
                <w:numId w:val="2"/>
              </w:numPr>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r w:rsidR="00E14CF9">
              <w:rPr>
                <w:rFonts w:ascii="Arial" w:hAnsi="Arial" w:cs="Arial"/>
                <w:sz w:val="18"/>
                <w:szCs w:val="18"/>
              </w:rPr>
              <w:t xml:space="preserve"> Predmetom fakturácie budú len skutočne vykonané práce a dodané náhradné diely.</w:t>
            </w:r>
          </w:p>
          <w:p w14:paraId="01156227" w14:textId="4C606F9B" w:rsidR="00DC09DC" w:rsidRPr="00EC010C" w:rsidRDefault="00DC09DC" w:rsidP="00101B4E">
            <w:pPr>
              <w:pStyle w:val="Odsekzoznamu"/>
              <w:numPr>
                <w:ilvl w:val="0"/>
                <w:numId w:val="2"/>
              </w:numPr>
              <w:ind w:left="318"/>
              <w:jc w:val="both"/>
              <w:rPr>
                <w:rFonts w:ascii="Arial" w:hAnsi="Arial" w:cs="Arial"/>
                <w:sz w:val="18"/>
                <w:szCs w:val="18"/>
              </w:rPr>
            </w:pPr>
            <w:r>
              <w:rPr>
                <w:rFonts w:ascii="Arial" w:hAnsi="Arial" w:cs="Arial"/>
                <w:sz w:val="18"/>
                <w:szCs w:val="18"/>
              </w:rPr>
              <w:t>Zhotoviteľ</w:t>
            </w:r>
            <w:r w:rsidRPr="003F0334">
              <w:rPr>
                <w:rFonts w:ascii="Arial" w:hAnsi="Arial" w:cs="Arial"/>
                <w:sz w:val="18"/>
                <w:szCs w:val="18"/>
              </w:rPr>
              <w:t xml:space="preserve"> </w:t>
            </w:r>
            <w:r>
              <w:rPr>
                <w:rFonts w:ascii="Arial" w:hAnsi="Arial" w:cs="Arial"/>
                <w:sz w:val="18"/>
                <w:szCs w:val="18"/>
              </w:rPr>
              <w:t xml:space="preserve">je povinný </w:t>
            </w:r>
            <w:r w:rsidRPr="003F0334">
              <w:rPr>
                <w:rFonts w:ascii="Arial" w:hAnsi="Arial" w:cs="Arial"/>
                <w:sz w:val="18"/>
                <w:szCs w:val="18"/>
              </w:rPr>
              <w:t>v čase podpisu tejto zmluvy m</w:t>
            </w:r>
            <w:r>
              <w:rPr>
                <w:rFonts w:ascii="Arial" w:hAnsi="Arial" w:cs="Arial"/>
                <w:sz w:val="18"/>
                <w:szCs w:val="18"/>
              </w:rPr>
              <w:t>ať</w:t>
            </w:r>
            <w:r w:rsidRPr="003F0334">
              <w:rPr>
                <w:rFonts w:ascii="Arial" w:hAnsi="Arial" w:cs="Arial"/>
                <w:sz w:val="18"/>
                <w:szCs w:val="18"/>
              </w:rPr>
              <w:t xml:space="preserve"> platne uzatvorenú poistnú zmluvu na poistenie zodpovednosti za škodu spôsobenú pri výkone </w:t>
            </w:r>
            <w:r>
              <w:rPr>
                <w:rFonts w:ascii="Arial" w:hAnsi="Arial" w:cs="Arial"/>
                <w:sz w:val="18"/>
                <w:szCs w:val="18"/>
              </w:rPr>
              <w:t xml:space="preserve">predmetu zmluvy. </w:t>
            </w:r>
            <w:r w:rsidRPr="00252E52">
              <w:rPr>
                <w:rFonts w:ascii="Arial" w:hAnsi="Arial" w:cs="Arial"/>
                <w:sz w:val="18"/>
                <w:szCs w:val="18"/>
              </w:rPr>
              <w:t xml:space="preserve">Zhotoviteľ vyhlasuje, že má ku dňu podpisu tejto zmluvy uzatvorené poistenie zodpovednosti za škodu s poisťovňou </w:t>
            </w:r>
            <w:r w:rsidRPr="00252E52">
              <w:rPr>
                <w:rFonts w:ascii="Arial" w:hAnsi="Arial" w:cs="Arial"/>
                <w:sz w:val="18"/>
                <w:szCs w:val="18"/>
                <w:highlight w:val="yellow"/>
              </w:rPr>
              <w:t>[●]</w:t>
            </w:r>
            <w:r w:rsidRPr="00252E52">
              <w:rPr>
                <w:rFonts w:ascii="Arial" w:hAnsi="Arial" w:cs="Arial"/>
                <w:sz w:val="18"/>
                <w:szCs w:val="18"/>
              </w:rPr>
              <w:t xml:space="preserve"> na poistnú sumu minimálne</w:t>
            </w:r>
            <w:r>
              <w:rPr>
                <w:rFonts w:ascii="Arial" w:hAnsi="Arial" w:cs="Arial"/>
                <w:sz w:val="18"/>
                <w:szCs w:val="18"/>
              </w:rPr>
              <w:t xml:space="preserve"> vo </w:t>
            </w:r>
            <w:r w:rsidRPr="002C3AB4">
              <w:rPr>
                <w:rFonts w:ascii="Arial" w:hAnsi="Arial" w:cs="Arial"/>
                <w:sz w:val="18"/>
                <w:szCs w:val="18"/>
              </w:rPr>
              <w:t xml:space="preserve">výške </w:t>
            </w:r>
            <w:r w:rsidR="0044628F">
              <w:rPr>
                <w:rFonts w:ascii="Arial" w:hAnsi="Arial" w:cs="Arial"/>
                <w:sz w:val="18"/>
                <w:szCs w:val="18"/>
              </w:rPr>
              <w:t>50</w:t>
            </w:r>
            <w:r w:rsidR="005D1E9B">
              <w:rPr>
                <w:rFonts w:ascii="Arial" w:hAnsi="Arial" w:cs="Arial"/>
                <w:sz w:val="18"/>
                <w:szCs w:val="18"/>
              </w:rPr>
              <w:t> </w:t>
            </w:r>
            <w:r w:rsidR="0044628F">
              <w:rPr>
                <w:rFonts w:ascii="Arial" w:hAnsi="Arial" w:cs="Arial"/>
                <w:sz w:val="18"/>
                <w:szCs w:val="18"/>
              </w:rPr>
              <w:t>000</w:t>
            </w:r>
            <w:r w:rsidR="005D1E9B">
              <w:rPr>
                <w:rFonts w:ascii="Arial" w:hAnsi="Arial" w:cs="Arial"/>
                <w:sz w:val="18"/>
                <w:szCs w:val="18"/>
              </w:rPr>
              <w:t xml:space="preserve"> </w:t>
            </w:r>
            <w:r w:rsidRPr="00566E3D">
              <w:rPr>
                <w:rFonts w:ascii="Arial" w:hAnsi="Arial" w:cs="Arial"/>
                <w:sz w:val="18"/>
                <w:szCs w:val="18"/>
              </w:rPr>
              <w:t xml:space="preserve">EUR </w:t>
            </w:r>
            <w:r w:rsidRPr="00566E3D">
              <w:rPr>
                <w:rFonts w:ascii="Arial" w:hAnsi="Arial" w:cs="Arial"/>
                <w:i/>
                <w:iCs/>
                <w:sz w:val="18"/>
                <w:szCs w:val="18"/>
              </w:rPr>
              <w:t xml:space="preserve">(slovom: </w:t>
            </w:r>
            <w:r w:rsidR="005D1E9B">
              <w:rPr>
                <w:rFonts w:ascii="Arial" w:hAnsi="Arial" w:cs="Arial"/>
                <w:i/>
                <w:iCs/>
                <w:sz w:val="18"/>
                <w:szCs w:val="18"/>
              </w:rPr>
              <w:t>päťdesiattisíc</w:t>
            </w:r>
            <w:r w:rsidRPr="00D37871">
              <w:rPr>
                <w:rFonts w:ascii="Arial" w:hAnsi="Arial" w:cs="Arial"/>
                <w:i/>
                <w:iCs/>
                <w:sz w:val="18"/>
                <w:szCs w:val="18"/>
              </w:rPr>
              <w:t xml:space="preserve"> </w:t>
            </w:r>
            <w:r w:rsidRPr="00566E3D">
              <w:rPr>
                <w:rFonts w:ascii="Arial" w:hAnsi="Arial" w:cs="Arial"/>
                <w:i/>
                <w:iCs/>
                <w:sz w:val="18"/>
                <w:szCs w:val="18"/>
              </w:rPr>
              <w:t>eur)</w:t>
            </w:r>
            <w:r w:rsidRPr="00566E3D">
              <w:rPr>
                <w:rFonts w:ascii="Arial" w:hAnsi="Arial" w:cs="Arial"/>
                <w:sz w:val="18"/>
                <w:szCs w:val="18"/>
              </w:rPr>
              <w:t>.</w:t>
            </w:r>
          </w:p>
        </w:tc>
      </w:tr>
    </w:tbl>
    <w:p w14:paraId="71DBE5CB" w14:textId="77777777" w:rsidR="00DC09DC" w:rsidRDefault="00DC09DC" w:rsidP="00DC09DC">
      <w:pPr>
        <w:pStyle w:val="Bezriadkovania"/>
        <w:jc w:val="both"/>
        <w:rPr>
          <w:rFonts w:ascii="Arial" w:hAnsi="Arial" w:cs="Arial"/>
          <w:sz w:val="18"/>
          <w:szCs w:val="18"/>
        </w:rPr>
      </w:pPr>
    </w:p>
    <w:p w14:paraId="1C0B99B1" w14:textId="3AC4296A" w:rsidR="00DC09DC" w:rsidRDefault="00DC09DC" w:rsidP="00DC09DC">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Content>
          <w:r w:rsidR="0044628F">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Content>
          <w:r w:rsidR="0044628F">
            <w:rPr>
              <w:rFonts w:ascii="MS Gothic" w:eastAsia="MS Gothic" w:hAnsi="MS Gothic" w:hint="eastAsia"/>
              <w:b/>
              <w:bCs/>
              <w:sz w:val="18"/>
              <w:szCs w:val="18"/>
            </w:rPr>
            <w:t>☒</w:t>
          </w:r>
        </w:sdtContent>
      </w:sdt>
    </w:p>
    <w:p w14:paraId="0413DD9E" w14:textId="77777777" w:rsidR="00DC09DC" w:rsidRDefault="00DC09DC" w:rsidP="00DC09DC">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66E3D">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Content>
          <w:r w:rsidRPr="00566E3D">
            <w:rPr>
              <w:rFonts w:ascii="MS Gothic" w:eastAsia="MS Gothic" w:hAnsi="MS Gothic"/>
              <w:b/>
              <w:bCs/>
              <w:sz w:val="18"/>
              <w:szCs w:val="18"/>
              <w:highlight w:val="yellow"/>
            </w:rPr>
            <w:t>☐</w:t>
          </w:r>
        </w:sdtContent>
      </w:sdt>
      <w:r w:rsidRPr="00566E3D">
        <w:rPr>
          <w:sz w:val="18"/>
          <w:szCs w:val="18"/>
          <w:highlight w:val="yellow"/>
        </w:rPr>
        <w:t xml:space="preserve"> / </w:t>
      </w:r>
      <w:r w:rsidRPr="00566E3D">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Content>
          <w:r w:rsidRPr="00566E3D">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0929A05D" w14:textId="77777777" w:rsidR="00DC09DC" w:rsidRDefault="00DC09DC" w:rsidP="00DC09DC">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1CF9B879" w14:textId="77777777" w:rsidR="00DC09DC" w:rsidRDefault="00DC09DC" w:rsidP="00DC09DC">
      <w:pPr>
        <w:pStyle w:val="Bezriadkovania"/>
        <w:ind w:left="-6"/>
        <w:jc w:val="both"/>
        <w:rPr>
          <w:rFonts w:ascii="Arial" w:hAnsi="Arial" w:cs="Arial"/>
          <w:sz w:val="18"/>
          <w:szCs w:val="18"/>
        </w:rPr>
      </w:pPr>
    </w:p>
    <w:p w14:paraId="3326C5A3" w14:textId="77777777" w:rsidR="00DC09DC" w:rsidRDefault="00DC09DC" w:rsidP="00DC09DC">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7178C339" w14:textId="77777777" w:rsidR="00DC09DC" w:rsidRPr="00DD3FA3" w:rsidRDefault="00DC09DC" w:rsidP="00DC09DC">
      <w:pPr>
        <w:pStyle w:val="Bezriadkovania"/>
        <w:ind w:left="-6"/>
        <w:jc w:val="center"/>
        <w:rPr>
          <w:rFonts w:ascii="Arial" w:hAnsi="Arial" w:cs="Arial"/>
          <w:b/>
          <w:bCs/>
          <w:sz w:val="18"/>
          <w:szCs w:val="18"/>
        </w:rPr>
      </w:pPr>
    </w:p>
    <w:p w14:paraId="40E646B6" w14:textId="7977E8E8" w:rsidR="00DC09DC" w:rsidRPr="006B5971" w:rsidRDefault="00DC09DC" w:rsidP="00DC09DC">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Pr>
          <w:rFonts w:ascii="Arial" w:hAnsi="Arial" w:cs="Arial"/>
          <w:sz w:val="18"/>
          <w:szCs w:val="18"/>
        </w:rPr>
        <w:t xml:space="preserve">určitú, na </w:t>
      </w:r>
      <w:r w:rsidR="00197C14">
        <w:rPr>
          <w:rFonts w:ascii="Arial" w:hAnsi="Arial" w:cs="Arial"/>
          <w:sz w:val="18"/>
          <w:szCs w:val="18"/>
        </w:rPr>
        <w:t>dvanásť</w:t>
      </w:r>
      <w:r>
        <w:rPr>
          <w:rFonts w:ascii="Arial" w:hAnsi="Arial" w:cs="Arial"/>
          <w:sz w:val="18"/>
          <w:szCs w:val="18"/>
        </w:rPr>
        <w:t xml:space="preserve"> (</w:t>
      </w:r>
      <w:r w:rsidR="00197C14">
        <w:rPr>
          <w:rFonts w:ascii="Arial" w:hAnsi="Arial" w:cs="Arial"/>
          <w:sz w:val="18"/>
          <w:szCs w:val="18"/>
        </w:rPr>
        <w:t>12</w:t>
      </w:r>
      <w:r>
        <w:rPr>
          <w:rFonts w:ascii="Arial" w:hAnsi="Arial" w:cs="Arial"/>
          <w:sz w:val="18"/>
          <w:szCs w:val="18"/>
        </w:rPr>
        <w:t xml:space="preserve">) mesiacov </w:t>
      </w:r>
      <w:r w:rsidRPr="006B5971">
        <w:rPr>
          <w:rFonts w:ascii="Arial" w:hAnsi="Arial" w:cs="Arial"/>
          <w:sz w:val="18"/>
          <w:szCs w:val="18"/>
        </w:rPr>
        <w:t xml:space="preserve">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(slovom: </w:t>
      </w:r>
      <w:r w:rsidRPr="00EF3718">
        <w:rPr>
          <w:rFonts w:ascii="Arial" w:hAnsi="Arial" w:cs="Arial"/>
          <w:sz w:val="18"/>
          <w:szCs w:val="18"/>
          <w:highlight w:val="yellow"/>
        </w:rPr>
        <w:t>[●]</w:t>
      </w:r>
      <w:r w:rsidRPr="006B5971">
        <w:rPr>
          <w:rFonts w:ascii="Arial" w:hAnsi="Arial" w:cs="Arial"/>
          <w:sz w:val="18"/>
          <w:szCs w:val="18"/>
        </w:rPr>
        <w:t xml:space="preserve"> eur) bez DPH podľa toho, ktorá skutočnosť nastane skôr</w:t>
      </w:r>
    </w:p>
    <w:p w14:paraId="5D338843" w14:textId="77777777" w:rsidR="00DC09DC" w:rsidRPr="006B5971" w:rsidRDefault="00DC09DC" w:rsidP="00DC09DC">
      <w:pPr>
        <w:pStyle w:val="Bezriadkovania"/>
        <w:ind w:left="567" w:hanging="567"/>
        <w:jc w:val="both"/>
        <w:rPr>
          <w:rFonts w:ascii="Arial" w:hAnsi="Arial" w:cs="Arial"/>
          <w:sz w:val="18"/>
          <w:szCs w:val="18"/>
        </w:rPr>
      </w:pPr>
    </w:p>
    <w:p w14:paraId="1CFF4B82" w14:textId="77777777" w:rsidR="00DC09DC" w:rsidRDefault="00DC09DC" w:rsidP="00DC09DC">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0900738D" w14:textId="77777777" w:rsidR="00DC09DC" w:rsidRPr="00A76D20" w:rsidRDefault="00DC09DC" w:rsidP="00DC09DC">
      <w:pPr>
        <w:pStyle w:val="Bezriadkovania"/>
        <w:jc w:val="center"/>
        <w:rPr>
          <w:rFonts w:ascii="Arial" w:hAnsi="Arial" w:cs="Arial"/>
          <w:b/>
          <w:bCs/>
          <w:sz w:val="10"/>
          <w:szCs w:val="10"/>
        </w:rPr>
      </w:pPr>
    </w:p>
    <w:p w14:paraId="715D99F9" w14:textId="77777777" w:rsidR="00DC09DC" w:rsidRPr="00B758D6" w:rsidRDefault="00DC09DC" w:rsidP="00DC09DC">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EE8D6AD" w14:textId="77777777" w:rsidR="00DC09DC" w:rsidRDefault="00DC09DC" w:rsidP="00DC09DC">
      <w:pPr>
        <w:pStyle w:val="Default"/>
        <w:numPr>
          <w:ilvl w:val="1"/>
          <w:numId w:val="3"/>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35807002" w14:textId="77777777" w:rsidR="00DC09DC" w:rsidRDefault="00DC09DC" w:rsidP="00DC09DC">
      <w:pPr>
        <w:pStyle w:val="Default"/>
        <w:numPr>
          <w:ilvl w:val="1"/>
          <w:numId w:val="3"/>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1B55C94E" w14:textId="77777777" w:rsidR="00DC09DC" w:rsidRDefault="00DC09DC" w:rsidP="00DC09DC">
      <w:pPr>
        <w:pStyle w:val="Default"/>
        <w:numPr>
          <w:ilvl w:val="1"/>
          <w:numId w:val="3"/>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4518813D" w14:textId="77777777" w:rsidR="00DC09DC" w:rsidRDefault="00DC09DC" w:rsidP="00DC09DC">
      <w:pPr>
        <w:pStyle w:val="Default"/>
        <w:numPr>
          <w:ilvl w:val="1"/>
          <w:numId w:val="3"/>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5822DB13" w14:textId="77777777" w:rsidR="00DC09DC" w:rsidRDefault="00DC09DC" w:rsidP="00DC09DC">
      <w:pPr>
        <w:pStyle w:val="Default"/>
        <w:numPr>
          <w:ilvl w:val="1"/>
          <w:numId w:val="3"/>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4C3B408B" w14:textId="77777777" w:rsidR="00DC09DC" w:rsidRDefault="00DC09DC" w:rsidP="00DC09DC">
      <w:pPr>
        <w:pStyle w:val="Default"/>
        <w:jc w:val="both"/>
        <w:rPr>
          <w:b/>
          <w:bCs/>
          <w:sz w:val="18"/>
          <w:szCs w:val="18"/>
        </w:rPr>
      </w:pPr>
    </w:p>
    <w:p w14:paraId="1827E9C4" w14:textId="77777777" w:rsidR="00DC09DC" w:rsidRPr="00A76D20" w:rsidRDefault="00DC09DC" w:rsidP="00DC09DC">
      <w:pPr>
        <w:pStyle w:val="Default"/>
        <w:jc w:val="both"/>
        <w:rPr>
          <w:b/>
          <w:bCs/>
          <w:sz w:val="18"/>
          <w:szCs w:val="18"/>
        </w:rPr>
      </w:pPr>
    </w:p>
    <w:p w14:paraId="4E3FD2CD" w14:textId="77777777" w:rsidR="00DC09DC" w:rsidRDefault="00DC09DC" w:rsidP="00DC09DC">
      <w:pPr>
        <w:pStyle w:val="Bezriadkovania"/>
        <w:jc w:val="center"/>
        <w:rPr>
          <w:rFonts w:ascii="Arial" w:hAnsi="Arial" w:cs="Arial"/>
          <w:b/>
          <w:bCs/>
          <w:sz w:val="18"/>
          <w:szCs w:val="18"/>
        </w:rPr>
      </w:pPr>
      <w:r>
        <w:rPr>
          <w:rFonts w:ascii="Arial" w:hAnsi="Arial" w:cs="Arial"/>
          <w:b/>
          <w:bCs/>
          <w:sz w:val="18"/>
          <w:szCs w:val="18"/>
        </w:rPr>
        <w:t>VI</w:t>
      </w:r>
      <w:r w:rsidRPr="00ED42AD">
        <w:rPr>
          <w:rFonts w:ascii="Arial" w:hAnsi="Arial" w:cs="Arial"/>
          <w:b/>
          <w:bCs/>
          <w:sz w:val="18"/>
          <w:szCs w:val="18"/>
        </w:rPr>
        <w:t>. Skúšky</w:t>
      </w:r>
    </w:p>
    <w:p w14:paraId="0186F112" w14:textId="77777777" w:rsidR="00DC09DC" w:rsidRPr="00ED42AD" w:rsidRDefault="00DC09DC" w:rsidP="00DC09DC">
      <w:pPr>
        <w:pStyle w:val="Bezriadkovania"/>
        <w:jc w:val="center"/>
        <w:rPr>
          <w:rFonts w:ascii="Arial" w:hAnsi="Arial" w:cs="Arial"/>
          <w:b/>
          <w:bCs/>
          <w:sz w:val="10"/>
          <w:szCs w:val="10"/>
        </w:rPr>
      </w:pPr>
    </w:p>
    <w:p w14:paraId="30DAF6EA" w14:textId="77777777" w:rsidR="00DC09DC" w:rsidRPr="008308FF" w:rsidRDefault="00DC09DC" w:rsidP="00DC09DC">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B3F2B66" w14:textId="77777777" w:rsidR="00DC09DC" w:rsidRDefault="00DC09DC" w:rsidP="00DC09DC">
      <w:pPr>
        <w:pStyle w:val="Default"/>
        <w:numPr>
          <w:ilvl w:val="1"/>
          <w:numId w:val="5"/>
        </w:numPr>
        <w:ind w:hanging="709"/>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2170DCD5" w14:textId="77777777" w:rsidR="00DC09DC" w:rsidRDefault="00DC09DC" w:rsidP="00DC09DC">
      <w:pPr>
        <w:pStyle w:val="Default"/>
        <w:numPr>
          <w:ilvl w:val="2"/>
          <w:numId w:val="1"/>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01D4A16A" w14:textId="77777777" w:rsidR="00DC09DC" w:rsidRPr="009C17AC" w:rsidRDefault="00DC09DC" w:rsidP="00DC09DC">
      <w:pPr>
        <w:pStyle w:val="Default"/>
        <w:numPr>
          <w:ilvl w:val="2"/>
          <w:numId w:val="1"/>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540FE4D" w14:textId="77777777" w:rsidR="00DC09DC" w:rsidRDefault="00DC09DC" w:rsidP="00DC09DC">
      <w:pPr>
        <w:pStyle w:val="Default"/>
        <w:numPr>
          <w:ilvl w:val="1"/>
          <w:numId w:val="5"/>
        </w:numPr>
        <w:ind w:left="567" w:hanging="567"/>
        <w:jc w:val="both"/>
        <w:rPr>
          <w:sz w:val="18"/>
          <w:szCs w:val="18"/>
        </w:rPr>
      </w:pPr>
      <w:r>
        <w:rPr>
          <w:sz w:val="18"/>
          <w:szCs w:val="18"/>
        </w:rPr>
        <w:t>Náklady na vykonanie skúšok znáša zhotoviteľ.</w:t>
      </w:r>
    </w:p>
    <w:p w14:paraId="3968C2EA" w14:textId="77777777" w:rsidR="00DC09DC" w:rsidRPr="008308FF" w:rsidRDefault="00DC09DC" w:rsidP="00DC09DC">
      <w:pPr>
        <w:pStyle w:val="Default"/>
        <w:numPr>
          <w:ilvl w:val="1"/>
          <w:numId w:val="5"/>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030A6DEB" w14:textId="77777777" w:rsidR="00DC09DC" w:rsidRDefault="00DC09DC" w:rsidP="00DC09DC">
      <w:pPr>
        <w:pStyle w:val="Default"/>
        <w:numPr>
          <w:ilvl w:val="1"/>
          <w:numId w:val="5"/>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42277ADB" w14:textId="77777777" w:rsidR="00DC09DC" w:rsidRDefault="00DC09DC" w:rsidP="00DC09DC">
      <w:pPr>
        <w:pStyle w:val="Default"/>
        <w:numPr>
          <w:ilvl w:val="1"/>
          <w:numId w:val="5"/>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7FA0FD06" w14:textId="77777777" w:rsidR="00DC09DC" w:rsidRDefault="00DC09DC" w:rsidP="00DC09DC">
      <w:pPr>
        <w:pStyle w:val="Default"/>
        <w:numPr>
          <w:ilvl w:val="1"/>
          <w:numId w:val="5"/>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5E17BB60" w14:textId="77777777" w:rsidR="00DC09DC" w:rsidRPr="00E40354" w:rsidRDefault="00DC09DC" w:rsidP="00DC09DC">
      <w:pPr>
        <w:pStyle w:val="Default"/>
        <w:numPr>
          <w:ilvl w:val="1"/>
          <w:numId w:val="5"/>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3"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3"/>
    </w:p>
    <w:p w14:paraId="4F7C36CE" w14:textId="77777777" w:rsidR="00DC09DC" w:rsidRPr="00FF7EA5" w:rsidRDefault="00DC09DC" w:rsidP="00DC09DC">
      <w:pPr>
        <w:pStyle w:val="Default"/>
        <w:jc w:val="both"/>
        <w:rPr>
          <w:b/>
          <w:bCs/>
          <w:sz w:val="18"/>
          <w:szCs w:val="18"/>
        </w:rPr>
      </w:pPr>
    </w:p>
    <w:p w14:paraId="6B4F4A02" w14:textId="77777777" w:rsidR="00DC09DC" w:rsidRPr="00ED42AD" w:rsidRDefault="00DC09DC" w:rsidP="00DC09DC">
      <w:pPr>
        <w:pStyle w:val="Bezriadkovania"/>
        <w:jc w:val="center"/>
        <w:rPr>
          <w:rFonts w:ascii="Arial" w:hAnsi="Arial" w:cs="Arial"/>
          <w:b/>
          <w:bCs/>
          <w:sz w:val="10"/>
          <w:szCs w:val="10"/>
        </w:rPr>
      </w:pPr>
    </w:p>
    <w:p w14:paraId="5BD73260" w14:textId="77777777" w:rsidR="00DC09DC" w:rsidRPr="008308FF" w:rsidRDefault="00DC09DC" w:rsidP="00DC09DC">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9B46C42" w14:textId="77777777" w:rsidR="00DC09DC" w:rsidRPr="00545B75" w:rsidRDefault="00DC09DC" w:rsidP="00DC09DC">
      <w:pPr>
        <w:pStyle w:val="Default"/>
        <w:jc w:val="both"/>
        <w:rPr>
          <w:sz w:val="18"/>
          <w:szCs w:val="18"/>
        </w:rPr>
      </w:pPr>
    </w:p>
    <w:p w14:paraId="49AA0295" w14:textId="77777777" w:rsidR="00DC09DC" w:rsidRPr="002F0E62" w:rsidRDefault="00DC09DC" w:rsidP="00DC09DC">
      <w:pPr>
        <w:pStyle w:val="Bezriadkovania"/>
        <w:ind w:left="284"/>
        <w:jc w:val="center"/>
        <w:rPr>
          <w:rFonts w:ascii="Arial" w:hAnsi="Arial" w:cs="Arial"/>
          <w:b/>
          <w:bCs/>
          <w:sz w:val="18"/>
          <w:szCs w:val="18"/>
        </w:rPr>
      </w:pPr>
      <w:r>
        <w:rPr>
          <w:rFonts w:ascii="Arial" w:hAnsi="Arial" w:cs="Arial"/>
          <w:b/>
          <w:bCs/>
          <w:sz w:val="18"/>
          <w:szCs w:val="18"/>
        </w:rPr>
        <w:t>V</w:t>
      </w:r>
      <w:r w:rsidRPr="002F0E62">
        <w:rPr>
          <w:rFonts w:ascii="Arial" w:hAnsi="Arial" w:cs="Arial"/>
          <w:b/>
          <w:bCs/>
          <w:sz w:val="18"/>
          <w:szCs w:val="18"/>
        </w:rPr>
        <w:t>. Záverečné ustanovenia</w:t>
      </w:r>
    </w:p>
    <w:p w14:paraId="1A31E978" w14:textId="77777777" w:rsidR="00DC09DC" w:rsidRPr="00F37691" w:rsidRDefault="00DC09DC" w:rsidP="00DC09DC">
      <w:pPr>
        <w:pStyle w:val="Bezriadkovania"/>
        <w:ind w:left="284"/>
        <w:jc w:val="both"/>
        <w:rPr>
          <w:rFonts w:ascii="Arial" w:hAnsi="Arial" w:cs="Arial"/>
          <w:sz w:val="10"/>
          <w:szCs w:val="10"/>
        </w:rPr>
      </w:pPr>
    </w:p>
    <w:p w14:paraId="07D6642F" w14:textId="77777777" w:rsidR="00DC09DC" w:rsidRPr="008D32B8" w:rsidRDefault="00DC09DC" w:rsidP="00DC09DC">
      <w:pPr>
        <w:pStyle w:val="Odsekzoznamu"/>
        <w:widowControl/>
        <w:numPr>
          <w:ilvl w:val="0"/>
          <w:numId w:val="4"/>
        </w:numPr>
        <w:autoSpaceDE w:val="0"/>
        <w:autoSpaceDN w:val="0"/>
        <w:adjustRightInd w:val="0"/>
        <w:spacing w:after="0" w:line="240" w:lineRule="auto"/>
        <w:contextualSpacing w:val="0"/>
        <w:jc w:val="both"/>
        <w:rPr>
          <w:rFonts w:ascii="Arial" w:hAnsi="Arial" w:cs="Arial"/>
          <w:vanish/>
          <w:color w:val="000000"/>
          <w:sz w:val="18"/>
          <w:szCs w:val="18"/>
        </w:rPr>
      </w:pPr>
    </w:p>
    <w:p w14:paraId="46CE0C68" w14:textId="77777777" w:rsidR="00DC09DC" w:rsidRPr="00EA46AC" w:rsidRDefault="00DC09DC" w:rsidP="00DC09DC">
      <w:pPr>
        <w:pStyle w:val="Default"/>
        <w:numPr>
          <w:ilvl w:val="1"/>
          <w:numId w:val="6"/>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69BEC77F" w14:textId="77777777" w:rsidR="00DC09DC" w:rsidRPr="00403EC7" w:rsidRDefault="00DC09DC" w:rsidP="00DC09DC">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56F84B8C" w14:textId="77777777" w:rsidR="00DC09DC" w:rsidRPr="00403EC7" w:rsidRDefault="00DC09DC" w:rsidP="00DC09DC">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0E770FBB" w14:textId="77777777" w:rsidR="00DC09DC" w:rsidRPr="00403EC7" w:rsidRDefault="00DC09DC" w:rsidP="00DC09DC">
      <w:pPr>
        <w:pStyle w:val="Default"/>
        <w:numPr>
          <w:ilvl w:val="2"/>
          <w:numId w:val="4"/>
        </w:numPr>
        <w:ind w:left="1134" w:hanging="567"/>
        <w:jc w:val="both"/>
        <w:rPr>
          <w:sz w:val="18"/>
          <w:szCs w:val="18"/>
        </w:rPr>
      </w:pPr>
      <w:r w:rsidRPr="00403EC7">
        <w:rPr>
          <w:sz w:val="18"/>
          <w:szCs w:val="18"/>
        </w:rPr>
        <w:t>na prenosnosť osobných údajov;</w:t>
      </w:r>
    </w:p>
    <w:p w14:paraId="08A3328F" w14:textId="77777777" w:rsidR="00DC09DC" w:rsidRPr="00403EC7" w:rsidRDefault="00DC09DC" w:rsidP="00DC09DC">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77D73F35" w14:textId="77777777" w:rsidR="00DC09DC" w:rsidRPr="00403EC7" w:rsidRDefault="00DC09DC" w:rsidP="00DC09DC">
      <w:pPr>
        <w:pStyle w:val="Default"/>
        <w:numPr>
          <w:ilvl w:val="1"/>
          <w:numId w:val="6"/>
        </w:numPr>
        <w:ind w:left="567" w:hanging="567"/>
        <w:jc w:val="both"/>
        <w:rPr>
          <w:sz w:val="18"/>
          <w:szCs w:val="18"/>
        </w:rPr>
      </w:pPr>
      <w:r>
        <w:rPr>
          <w:sz w:val="18"/>
          <w:szCs w:val="18"/>
        </w:rPr>
        <w:t>Zhotoviteľ</w:t>
      </w:r>
      <w:r w:rsidRPr="00403EC7">
        <w:rPr>
          <w:sz w:val="18"/>
          <w:szCs w:val="18"/>
        </w:rPr>
        <w:t xml:space="preserve"> podpisom zmluvy potvrdzuje že:</w:t>
      </w:r>
    </w:p>
    <w:p w14:paraId="17A0DB5A" w14:textId="77777777" w:rsidR="00DC09DC" w:rsidRPr="00403EC7" w:rsidRDefault="00DC09DC" w:rsidP="00DC09DC">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110BD25B" w14:textId="77777777" w:rsidR="00DC09DC" w:rsidRPr="00403EC7" w:rsidRDefault="00DC09DC" w:rsidP="00DC09DC">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0D91AB8D" w14:textId="77777777" w:rsidR="00DC09DC" w:rsidRPr="00403EC7" w:rsidRDefault="00DC09DC" w:rsidP="00DC09DC">
      <w:pPr>
        <w:pStyle w:val="Default"/>
        <w:numPr>
          <w:ilvl w:val="2"/>
          <w:numId w:val="4"/>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286F066F" w14:textId="77777777" w:rsidR="00DC09DC" w:rsidRDefault="00DC09DC" w:rsidP="00DC09DC">
      <w:pPr>
        <w:pStyle w:val="Default"/>
        <w:numPr>
          <w:ilvl w:val="1"/>
          <w:numId w:val="6"/>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46568B5E" w14:textId="3F840495" w:rsidR="00DC09DC" w:rsidRDefault="00DC09DC" w:rsidP="00DC09DC">
      <w:pPr>
        <w:pStyle w:val="Default"/>
        <w:numPr>
          <w:ilvl w:val="1"/>
          <w:numId w:val="6"/>
        </w:numPr>
        <w:ind w:left="567" w:hanging="567"/>
        <w:jc w:val="both"/>
        <w:rPr>
          <w:sz w:val="18"/>
          <w:szCs w:val="18"/>
        </w:rPr>
      </w:pPr>
      <w:r>
        <w:rPr>
          <w:sz w:val="18"/>
          <w:szCs w:val="18"/>
        </w:rPr>
        <w:t xml:space="preserve">Zhotoviteľ sa zaväzuje zabezpečiť </w:t>
      </w:r>
      <w:r w:rsidRPr="00C55FBE">
        <w:rPr>
          <w:sz w:val="18"/>
          <w:szCs w:val="18"/>
        </w:rPr>
        <w:t xml:space="preserve">dodržiavanie </w:t>
      </w:r>
      <w:r w:rsidR="00D10B6B" w:rsidRPr="00182727">
        <w:rPr>
          <w:i/>
          <w:iCs/>
          <w:sz w:val="18"/>
          <w:szCs w:val="18"/>
        </w:rPr>
        <w:t>„Zásad správania sa v areály OLO“,</w:t>
      </w:r>
      <w:r w:rsidR="00D10B6B">
        <w:rPr>
          <w:sz w:val="18"/>
          <w:szCs w:val="18"/>
        </w:rPr>
        <w:t xml:space="preserve"> ktoré sú zverejnené na webovom sídle objednávateľa </w:t>
      </w:r>
      <w:hyperlink r:id="rId5" w:history="1">
        <w:r w:rsidR="00D10B6B" w:rsidRPr="006203E6">
          <w:rPr>
            <w:rStyle w:val="Hypertextovprepojenie"/>
            <w:sz w:val="18"/>
            <w:szCs w:val="18"/>
          </w:rPr>
          <w:t>https://www.olo.sk/zasady-spravania-sa-v-areali-olo/</w:t>
        </w:r>
      </w:hyperlink>
      <w:r w:rsidRPr="00C55FBE">
        <w:rPr>
          <w:sz w:val="18"/>
          <w:szCs w:val="18"/>
        </w:rPr>
        <w:t>.</w:t>
      </w:r>
    </w:p>
    <w:p w14:paraId="012D7416" w14:textId="77777777" w:rsidR="00DC09DC" w:rsidRPr="008D32B8" w:rsidRDefault="00DC09DC" w:rsidP="00DC09DC">
      <w:pPr>
        <w:pStyle w:val="Default"/>
        <w:numPr>
          <w:ilvl w:val="1"/>
          <w:numId w:val="6"/>
        </w:numPr>
        <w:ind w:left="567" w:hanging="567"/>
        <w:jc w:val="both"/>
        <w:rPr>
          <w:sz w:val="18"/>
          <w:szCs w:val="18"/>
        </w:rPr>
      </w:pPr>
      <w:r w:rsidRPr="475ACB03">
        <w:rPr>
          <w:sz w:val="18"/>
          <w:szCs w:val="18"/>
        </w:rPr>
        <w:t xml:space="preserve">Neoddeliteľnou súčasťou zmluvy sú nasledovné prílohy: </w:t>
      </w:r>
    </w:p>
    <w:p w14:paraId="47CB28CA" w14:textId="77777777" w:rsidR="00DC09DC" w:rsidRPr="002D1858" w:rsidRDefault="00DC09DC" w:rsidP="00DC09DC">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DC09DC" w:rsidRPr="00DF6E34" w14:paraId="119267CC" w14:textId="77777777" w:rsidTr="00101B4E">
        <w:trPr>
          <w:trHeight w:val="47"/>
        </w:trPr>
        <w:tc>
          <w:tcPr>
            <w:tcW w:w="9568" w:type="dxa"/>
            <w:gridSpan w:val="2"/>
            <w:shd w:val="clear" w:color="auto" w:fill="D9D9D9" w:themeFill="background1" w:themeFillShade="D9"/>
          </w:tcPr>
          <w:p w14:paraId="57E89B15" w14:textId="77777777" w:rsidR="00DC09DC" w:rsidRPr="00DF6E34" w:rsidRDefault="00DC09DC" w:rsidP="00101B4E">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DC09DC" w:rsidRPr="00DF6E34" w14:paraId="2300687B" w14:textId="77777777" w:rsidTr="00101B4E">
        <w:trPr>
          <w:trHeight w:val="47"/>
        </w:trPr>
        <w:tc>
          <w:tcPr>
            <w:tcW w:w="467" w:type="dxa"/>
            <w:shd w:val="clear" w:color="auto" w:fill="D9D9D9" w:themeFill="background1" w:themeFillShade="D9"/>
          </w:tcPr>
          <w:p w14:paraId="38A4B78E" w14:textId="77777777" w:rsidR="00DC09DC" w:rsidRPr="002D1858" w:rsidRDefault="00DC09DC" w:rsidP="00101B4E">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2229024" w14:textId="77777777" w:rsidR="00DC09DC" w:rsidRDefault="00DC09DC" w:rsidP="00101B4E">
            <w:pPr>
              <w:pStyle w:val="Bezriadkovania"/>
              <w:jc w:val="both"/>
              <w:rPr>
                <w:rFonts w:ascii="Arial" w:hAnsi="Arial" w:cs="Arial"/>
                <w:sz w:val="18"/>
                <w:szCs w:val="18"/>
              </w:rPr>
            </w:pPr>
            <w:r>
              <w:rPr>
                <w:rFonts w:ascii="Arial" w:hAnsi="Arial" w:cs="Arial"/>
                <w:sz w:val="18"/>
                <w:szCs w:val="18"/>
              </w:rPr>
              <w:t>Opis predmetu zákazky</w:t>
            </w:r>
          </w:p>
        </w:tc>
      </w:tr>
      <w:tr w:rsidR="00DC09DC" w:rsidRPr="00DF6E34" w14:paraId="289BE62C" w14:textId="77777777" w:rsidTr="00101B4E">
        <w:trPr>
          <w:trHeight w:val="47"/>
        </w:trPr>
        <w:tc>
          <w:tcPr>
            <w:tcW w:w="467" w:type="dxa"/>
            <w:shd w:val="clear" w:color="auto" w:fill="D9D9D9" w:themeFill="background1" w:themeFillShade="D9"/>
          </w:tcPr>
          <w:p w14:paraId="61B50163" w14:textId="77777777" w:rsidR="00DC09DC" w:rsidRDefault="00DC09DC" w:rsidP="00101B4E">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78031079" w14:textId="77777777" w:rsidR="00DC09DC" w:rsidRDefault="00DC09DC" w:rsidP="00101B4E">
            <w:pPr>
              <w:pStyle w:val="Bezriadkovania"/>
              <w:jc w:val="both"/>
              <w:rPr>
                <w:rFonts w:ascii="Arial" w:hAnsi="Arial" w:cs="Arial"/>
                <w:sz w:val="18"/>
                <w:szCs w:val="18"/>
              </w:rPr>
            </w:pPr>
            <w:r>
              <w:rPr>
                <w:rFonts w:ascii="Arial" w:hAnsi="Arial" w:cs="Arial"/>
                <w:sz w:val="18"/>
                <w:szCs w:val="18"/>
              </w:rPr>
              <w:t>Cena</w:t>
            </w:r>
          </w:p>
        </w:tc>
      </w:tr>
      <w:bookmarkEnd w:id="2"/>
    </w:tbl>
    <w:p w14:paraId="167EF614" w14:textId="77777777" w:rsidR="00DC09DC" w:rsidRDefault="00DC09DC" w:rsidP="00DC09DC">
      <w:pPr>
        <w:pStyle w:val="Default"/>
        <w:ind w:left="567"/>
        <w:jc w:val="both"/>
        <w:rPr>
          <w:sz w:val="18"/>
          <w:szCs w:val="18"/>
        </w:rPr>
      </w:pPr>
    </w:p>
    <w:p w14:paraId="1FB31B15" w14:textId="77777777" w:rsidR="00DC09DC" w:rsidRDefault="00DC09DC" w:rsidP="00DC09DC">
      <w:pPr>
        <w:pStyle w:val="Default"/>
        <w:numPr>
          <w:ilvl w:val="1"/>
          <w:numId w:val="6"/>
        </w:numPr>
        <w:ind w:left="567" w:hanging="567"/>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3522C8D9" w14:textId="77777777" w:rsidR="00DC09DC" w:rsidRPr="00281ED6" w:rsidRDefault="00DC09DC" w:rsidP="00DC09DC">
      <w:pPr>
        <w:pStyle w:val="Bezriadkovania"/>
        <w:ind w:left="284"/>
        <w:jc w:val="both"/>
        <w:rPr>
          <w:rFonts w:ascii="Arial" w:hAnsi="Arial" w:cs="Arial"/>
          <w:sz w:val="18"/>
          <w:szCs w:val="18"/>
        </w:rPr>
      </w:pPr>
    </w:p>
    <w:p w14:paraId="12800CF8" w14:textId="77777777" w:rsidR="00DC09DC" w:rsidRDefault="00DC09DC" w:rsidP="00DC09DC">
      <w:pPr>
        <w:pStyle w:val="Bezriadkovania"/>
        <w:jc w:val="both"/>
        <w:rPr>
          <w:rFonts w:ascii="Arial" w:hAnsi="Arial" w:cs="Arial"/>
          <w:sz w:val="18"/>
          <w:szCs w:val="18"/>
        </w:rPr>
      </w:pPr>
    </w:p>
    <w:tbl>
      <w:tblPr>
        <w:tblStyle w:val="Mriekatabuky"/>
        <w:tblW w:w="0" w:type="auto"/>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C09DC" w14:paraId="5CB20DFE" w14:textId="77777777" w:rsidTr="00101B4E">
        <w:tc>
          <w:tcPr>
            <w:tcW w:w="4814" w:type="dxa"/>
          </w:tcPr>
          <w:p w14:paraId="557E3B4B" w14:textId="77777777" w:rsidR="00DC09DC" w:rsidRDefault="00DC09DC" w:rsidP="00101B4E">
            <w:pPr>
              <w:pStyle w:val="Bezriadkovania"/>
              <w:jc w:val="both"/>
              <w:rPr>
                <w:rFonts w:ascii="Arial" w:hAnsi="Arial" w:cs="Arial"/>
                <w:sz w:val="18"/>
                <w:szCs w:val="18"/>
              </w:rPr>
            </w:pPr>
            <w:r>
              <w:rPr>
                <w:rFonts w:ascii="Arial" w:hAnsi="Arial" w:cs="Arial"/>
                <w:sz w:val="18"/>
                <w:szCs w:val="18"/>
              </w:rPr>
              <w:t>V ...........................  dňa ............................</w:t>
            </w:r>
          </w:p>
        </w:tc>
        <w:tc>
          <w:tcPr>
            <w:tcW w:w="4814" w:type="dxa"/>
          </w:tcPr>
          <w:p w14:paraId="66B584BC" w14:textId="77777777" w:rsidR="00DC09DC" w:rsidRDefault="00DC09DC" w:rsidP="00101B4E">
            <w:pPr>
              <w:pStyle w:val="Bezriadkovania"/>
              <w:jc w:val="both"/>
              <w:rPr>
                <w:rFonts w:ascii="Arial" w:hAnsi="Arial" w:cs="Arial"/>
                <w:sz w:val="18"/>
                <w:szCs w:val="18"/>
              </w:rPr>
            </w:pPr>
            <w:r>
              <w:rPr>
                <w:rFonts w:ascii="Arial" w:hAnsi="Arial" w:cs="Arial"/>
                <w:sz w:val="18"/>
                <w:szCs w:val="18"/>
              </w:rPr>
              <w:t>V ...........................  dňa ............................</w:t>
            </w:r>
          </w:p>
        </w:tc>
      </w:tr>
      <w:tr w:rsidR="00DC09DC" w14:paraId="5D208D7E" w14:textId="77777777" w:rsidTr="00101B4E">
        <w:tc>
          <w:tcPr>
            <w:tcW w:w="4814" w:type="dxa"/>
          </w:tcPr>
          <w:p w14:paraId="35CFA01E" w14:textId="77777777" w:rsidR="00DC09DC" w:rsidRDefault="00DC09DC" w:rsidP="00101B4E">
            <w:pPr>
              <w:pStyle w:val="Bezriadkovania"/>
              <w:jc w:val="both"/>
              <w:rPr>
                <w:rFonts w:ascii="Arial" w:hAnsi="Arial" w:cs="Arial"/>
                <w:b/>
                <w:bCs/>
                <w:sz w:val="18"/>
                <w:szCs w:val="18"/>
              </w:rPr>
            </w:pPr>
          </w:p>
          <w:p w14:paraId="793E6660" w14:textId="77777777" w:rsidR="00DC09DC" w:rsidRPr="00281ED6" w:rsidRDefault="00DC09DC" w:rsidP="00101B4E">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69EA7C04" w14:textId="77777777" w:rsidR="00DC09DC" w:rsidRDefault="00DC09DC" w:rsidP="00101B4E">
            <w:pPr>
              <w:pStyle w:val="Bezriadkovania"/>
              <w:jc w:val="both"/>
              <w:rPr>
                <w:rFonts w:ascii="Arial" w:hAnsi="Arial" w:cs="Arial"/>
                <w:sz w:val="18"/>
                <w:szCs w:val="18"/>
              </w:rPr>
            </w:pPr>
          </w:p>
          <w:p w14:paraId="63A48B21" w14:textId="77777777" w:rsidR="00DC09DC" w:rsidRDefault="00DC09DC" w:rsidP="00101B4E">
            <w:pPr>
              <w:pStyle w:val="Bezriadkovania"/>
              <w:jc w:val="both"/>
              <w:rPr>
                <w:rFonts w:ascii="Arial" w:hAnsi="Arial" w:cs="Arial"/>
                <w:sz w:val="18"/>
                <w:szCs w:val="18"/>
              </w:rPr>
            </w:pPr>
          </w:p>
          <w:p w14:paraId="3A7A5D7C" w14:textId="77777777" w:rsidR="00DC09DC" w:rsidRDefault="00DC09DC" w:rsidP="00101B4E">
            <w:pPr>
              <w:pStyle w:val="Bezriadkovania"/>
              <w:jc w:val="both"/>
              <w:rPr>
                <w:rFonts w:ascii="Arial" w:hAnsi="Arial" w:cs="Arial"/>
                <w:sz w:val="18"/>
                <w:szCs w:val="18"/>
              </w:rPr>
            </w:pPr>
          </w:p>
          <w:p w14:paraId="0361387D" w14:textId="77777777" w:rsidR="00DC09DC" w:rsidRDefault="00DC09DC" w:rsidP="00101B4E">
            <w:pPr>
              <w:pStyle w:val="Bezriadkovania"/>
              <w:jc w:val="center"/>
              <w:rPr>
                <w:rFonts w:ascii="Arial" w:hAnsi="Arial" w:cs="Arial"/>
                <w:sz w:val="18"/>
                <w:szCs w:val="18"/>
              </w:rPr>
            </w:pPr>
            <w:r>
              <w:rPr>
                <w:rFonts w:ascii="Arial" w:hAnsi="Arial" w:cs="Arial"/>
                <w:sz w:val="18"/>
                <w:szCs w:val="18"/>
              </w:rPr>
              <w:t>________________________________________</w:t>
            </w:r>
          </w:p>
          <w:p w14:paraId="43C0D01A" w14:textId="77777777" w:rsidR="00DC09DC" w:rsidRPr="00281ED6" w:rsidRDefault="00DC09DC" w:rsidP="00101B4E">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56FC543B" w14:textId="77777777" w:rsidR="00DC09DC" w:rsidRDefault="00DC09DC" w:rsidP="00101B4E">
            <w:pPr>
              <w:pStyle w:val="Bezriadkovania"/>
              <w:jc w:val="center"/>
              <w:rPr>
                <w:rFonts w:ascii="Arial" w:hAnsi="Arial" w:cs="Arial"/>
                <w:sz w:val="18"/>
                <w:szCs w:val="18"/>
              </w:rPr>
            </w:pPr>
            <w:r w:rsidRPr="00281ED6">
              <w:rPr>
                <w:rFonts w:ascii="Arial" w:hAnsi="Arial" w:cs="Arial"/>
                <w:sz w:val="18"/>
                <w:szCs w:val="18"/>
              </w:rPr>
              <w:t>[meno, priezvisko a funkcia]</w:t>
            </w:r>
          </w:p>
          <w:p w14:paraId="29382CA8" w14:textId="77777777" w:rsidR="00DC09DC" w:rsidRDefault="00DC09DC" w:rsidP="00101B4E">
            <w:pPr>
              <w:pStyle w:val="Bezriadkovania"/>
              <w:jc w:val="both"/>
              <w:rPr>
                <w:rFonts w:ascii="Arial" w:hAnsi="Arial" w:cs="Arial"/>
                <w:sz w:val="18"/>
                <w:szCs w:val="18"/>
              </w:rPr>
            </w:pPr>
          </w:p>
        </w:tc>
        <w:tc>
          <w:tcPr>
            <w:tcW w:w="4814" w:type="dxa"/>
          </w:tcPr>
          <w:p w14:paraId="6B15FEF9" w14:textId="77777777" w:rsidR="00DC09DC" w:rsidRDefault="00DC09DC" w:rsidP="00101B4E">
            <w:pPr>
              <w:pStyle w:val="Bezriadkovania"/>
              <w:jc w:val="both"/>
              <w:rPr>
                <w:rFonts w:ascii="Arial" w:hAnsi="Arial" w:cs="Arial"/>
                <w:b/>
                <w:bCs/>
                <w:sz w:val="18"/>
                <w:szCs w:val="18"/>
              </w:rPr>
            </w:pPr>
          </w:p>
          <w:p w14:paraId="45E37D69" w14:textId="77777777" w:rsidR="00DC09DC" w:rsidRPr="00281ED6" w:rsidRDefault="00DC09DC" w:rsidP="00101B4E">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434EEECD" w14:textId="77777777" w:rsidR="00DC09DC" w:rsidRDefault="00DC09DC" w:rsidP="00101B4E">
            <w:pPr>
              <w:pStyle w:val="Bezriadkovania"/>
              <w:jc w:val="both"/>
              <w:rPr>
                <w:rFonts w:ascii="Arial" w:hAnsi="Arial" w:cs="Arial"/>
                <w:sz w:val="18"/>
                <w:szCs w:val="18"/>
              </w:rPr>
            </w:pPr>
          </w:p>
          <w:p w14:paraId="462BF727" w14:textId="77777777" w:rsidR="00DC09DC" w:rsidRDefault="00DC09DC" w:rsidP="00101B4E">
            <w:pPr>
              <w:pStyle w:val="Bezriadkovania"/>
              <w:jc w:val="both"/>
              <w:rPr>
                <w:rFonts w:ascii="Arial" w:hAnsi="Arial" w:cs="Arial"/>
                <w:sz w:val="18"/>
                <w:szCs w:val="18"/>
              </w:rPr>
            </w:pPr>
          </w:p>
          <w:p w14:paraId="1FB5745A" w14:textId="77777777" w:rsidR="00DC09DC" w:rsidRDefault="00DC09DC" w:rsidP="00101B4E">
            <w:pPr>
              <w:pStyle w:val="Bezriadkovania"/>
              <w:jc w:val="both"/>
              <w:rPr>
                <w:rFonts w:ascii="Arial" w:hAnsi="Arial" w:cs="Arial"/>
                <w:sz w:val="18"/>
                <w:szCs w:val="18"/>
              </w:rPr>
            </w:pPr>
          </w:p>
          <w:p w14:paraId="0F3D6ABA" w14:textId="77777777" w:rsidR="00DC09DC" w:rsidRDefault="00DC09DC" w:rsidP="00101B4E">
            <w:pPr>
              <w:pStyle w:val="Bezriadkovania"/>
              <w:jc w:val="center"/>
              <w:rPr>
                <w:rFonts w:ascii="Arial" w:hAnsi="Arial" w:cs="Arial"/>
                <w:sz w:val="18"/>
                <w:szCs w:val="18"/>
              </w:rPr>
            </w:pPr>
            <w:r>
              <w:rPr>
                <w:rFonts w:ascii="Arial" w:hAnsi="Arial" w:cs="Arial"/>
                <w:sz w:val="18"/>
                <w:szCs w:val="18"/>
              </w:rPr>
              <w:t>________________________________________</w:t>
            </w:r>
          </w:p>
          <w:p w14:paraId="423426BB" w14:textId="77777777" w:rsidR="00DC09DC" w:rsidRPr="00281ED6" w:rsidRDefault="00DC09DC" w:rsidP="00101B4E">
            <w:pPr>
              <w:pStyle w:val="Bezriadkovania"/>
              <w:jc w:val="center"/>
              <w:rPr>
                <w:rFonts w:ascii="Arial" w:hAnsi="Arial" w:cs="Arial"/>
                <w:b/>
                <w:bCs/>
                <w:sz w:val="18"/>
                <w:szCs w:val="18"/>
              </w:rPr>
            </w:pPr>
            <w:r w:rsidRPr="00281ED6">
              <w:rPr>
                <w:rFonts w:ascii="Arial" w:hAnsi="Arial" w:cs="Arial"/>
                <w:b/>
                <w:bCs/>
                <w:sz w:val="18"/>
                <w:szCs w:val="18"/>
              </w:rPr>
              <w:t>[obchodné meno]</w:t>
            </w:r>
          </w:p>
          <w:p w14:paraId="65BEA082" w14:textId="77777777" w:rsidR="00DC09DC" w:rsidRDefault="00DC09DC" w:rsidP="00101B4E">
            <w:pPr>
              <w:pStyle w:val="Bezriadkovania"/>
              <w:jc w:val="center"/>
              <w:rPr>
                <w:rFonts w:ascii="Arial" w:hAnsi="Arial" w:cs="Arial"/>
                <w:sz w:val="18"/>
                <w:szCs w:val="18"/>
              </w:rPr>
            </w:pPr>
            <w:r w:rsidRPr="00281ED6">
              <w:rPr>
                <w:rFonts w:ascii="Arial" w:hAnsi="Arial" w:cs="Arial"/>
                <w:sz w:val="18"/>
                <w:szCs w:val="18"/>
              </w:rPr>
              <w:t>[meno, priezvisko a funkcia]</w:t>
            </w:r>
          </w:p>
        </w:tc>
      </w:tr>
      <w:tr w:rsidR="00DC09DC" w14:paraId="3F98BF64" w14:textId="77777777" w:rsidTr="00101B4E">
        <w:tc>
          <w:tcPr>
            <w:tcW w:w="4814" w:type="dxa"/>
          </w:tcPr>
          <w:p w14:paraId="44E0F4B0" w14:textId="77777777" w:rsidR="00DC09DC" w:rsidRDefault="00DC09DC" w:rsidP="00101B4E">
            <w:pPr>
              <w:pStyle w:val="Bezriadkovania"/>
              <w:jc w:val="both"/>
              <w:rPr>
                <w:rFonts w:ascii="Arial" w:hAnsi="Arial" w:cs="Arial"/>
                <w:sz w:val="18"/>
                <w:szCs w:val="18"/>
              </w:rPr>
            </w:pPr>
          </w:p>
          <w:p w14:paraId="0517DC95" w14:textId="77777777" w:rsidR="00DC09DC" w:rsidRDefault="00DC09DC" w:rsidP="00101B4E">
            <w:pPr>
              <w:pStyle w:val="Bezriadkovania"/>
              <w:jc w:val="both"/>
              <w:rPr>
                <w:rFonts w:ascii="Arial" w:hAnsi="Arial" w:cs="Arial"/>
                <w:sz w:val="18"/>
                <w:szCs w:val="18"/>
              </w:rPr>
            </w:pPr>
          </w:p>
          <w:p w14:paraId="7F75EF08" w14:textId="77777777" w:rsidR="00DC09DC" w:rsidRDefault="00DC09DC" w:rsidP="00101B4E">
            <w:pPr>
              <w:pStyle w:val="Bezriadkovania"/>
              <w:jc w:val="center"/>
              <w:rPr>
                <w:rFonts w:ascii="Arial" w:hAnsi="Arial" w:cs="Arial"/>
                <w:sz w:val="18"/>
                <w:szCs w:val="18"/>
              </w:rPr>
            </w:pPr>
            <w:r>
              <w:rPr>
                <w:rFonts w:ascii="Arial" w:hAnsi="Arial" w:cs="Arial"/>
                <w:sz w:val="18"/>
                <w:szCs w:val="18"/>
              </w:rPr>
              <w:t>________________________________________</w:t>
            </w:r>
          </w:p>
          <w:p w14:paraId="6A5FFADE" w14:textId="77777777" w:rsidR="00DC09DC" w:rsidRPr="00F97B37" w:rsidRDefault="00DC09DC" w:rsidP="00101B4E">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7F280550" w14:textId="77777777" w:rsidR="00DC09DC" w:rsidRDefault="00DC09DC" w:rsidP="00101B4E">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D60D921" w14:textId="77777777" w:rsidR="00DC09DC" w:rsidRDefault="00DC09DC" w:rsidP="00101B4E">
            <w:pPr>
              <w:pStyle w:val="Bezriadkovania"/>
              <w:jc w:val="both"/>
              <w:rPr>
                <w:rFonts w:ascii="Arial" w:hAnsi="Arial" w:cs="Arial"/>
                <w:sz w:val="18"/>
                <w:szCs w:val="18"/>
              </w:rPr>
            </w:pPr>
          </w:p>
          <w:p w14:paraId="4776A59F" w14:textId="77777777" w:rsidR="00DC09DC" w:rsidRDefault="00DC09DC" w:rsidP="00101B4E">
            <w:pPr>
              <w:pStyle w:val="Bezriadkovania"/>
              <w:jc w:val="both"/>
              <w:rPr>
                <w:rFonts w:ascii="Arial" w:hAnsi="Arial" w:cs="Arial"/>
                <w:sz w:val="18"/>
                <w:szCs w:val="18"/>
              </w:rPr>
            </w:pPr>
          </w:p>
          <w:p w14:paraId="2DBCAE69" w14:textId="77777777" w:rsidR="00DC09DC" w:rsidRDefault="00DC09DC" w:rsidP="00101B4E">
            <w:pPr>
              <w:pStyle w:val="Bezriadkovania"/>
              <w:jc w:val="center"/>
              <w:rPr>
                <w:rFonts w:ascii="Arial" w:hAnsi="Arial" w:cs="Arial"/>
                <w:sz w:val="18"/>
                <w:szCs w:val="18"/>
              </w:rPr>
            </w:pPr>
            <w:r>
              <w:rPr>
                <w:rFonts w:ascii="Arial" w:hAnsi="Arial" w:cs="Arial"/>
                <w:sz w:val="18"/>
                <w:szCs w:val="18"/>
              </w:rPr>
              <w:t>________________________________________</w:t>
            </w:r>
          </w:p>
          <w:p w14:paraId="3A7BD054" w14:textId="77777777" w:rsidR="00DC09DC" w:rsidRPr="00281ED6" w:rsidRDefault="00DC09DC" w:rsidP="00101B4E">
            <w:pPr>
              <w:pStyle w:val="Bezriadkovania"/>
              <w:jc w:val="center"/>
              <w:rPr>
                <w:rFonts w:ascii="Arial" w:hAnsi="Arial" w:cs="Arial"/>
                <w:b/>
                <w:bCs/>
                <w:sz w:val="18"/>
                <w:szCs w:val="18"/>
              </w:rPr>
            </w:pPr>
            <w:r w:rsidRPr="00281ED6">
              <w:rPr>
                <w:rFonts w:ascii="Arial" w:hAnsi="Arial" w:cs="Arial"/>
                <w:b/>
                <w:bCs/>
                <w:sz w:val="18"/>
                <w:szCs w:val="18"/>
              </w:rPr>
              <w:t>[obchodné meno]</w:t>
            </w:r>
          </w:p>
          <w:p w14:paraId="3AF40CB8" w14:textId="77777777" w:rsidR="00DC09DC" w:rsidRDefault="00DC09DC" w:rsidP="00101B4E">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61F34348" w14:textId="77777777" w:rsidR="00DC09DC" w:rsidRDefault="00DC09DC" w:rsidP="00DC09DC">
      <w:pPr>
        <w:pStyle w:val="Bezriadkovania"/>
        <w:jc w:val="both"/>
        <w:rPr>
          <w:rFonts w:ascii="Arial" w:hAnsi="Arial" w:cs="Arial"/>
          <w:sz w:val="18"/>
          <w:szCs w:val="18"/>
        </w:rPr>
      </w:pPr>
    </w:p>
    <w:p w14:paraId="7F6C0DC2" w14:textId="77777777" w:rsidR="00205F8F" w:rsidRDefault="00205F8F"/>
    <w:sectPr w:rsidR="00205F8F"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270F21"/>
    <w:multiLevelType w:val="multilevel"/>
    <w:tmpl w:val="93B2838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44AF4"/>
    <w:multiLevelType w:val="multilevel"/>
    <w:tmpl w:val="5E624E1A"/>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683682"/>
    <w:multiLevelType w:val="multilevel"/>
    <w:tmpl w:val="4C280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80788632">
    <w:abstractNumId w:val="0"/>
  </w:num>
  <w:num w:numId="2" w16cid:durableId="885916986">
    <w:abstractNumId w:val="4"/>
  </w:num>
  <w:num w:numId="3" w16cid:durableId="1046030989">
    <w:abstractNumId w:val="3"/>
  </w:num>
  <w:num w:numId="4" w16cid:durableId="208882748">
    <w:abstractNumId w:val="5"/>
  </w:num>
  <w:num w:numId="5" w16cid:durableId="1502967665">
    <w:abstractNumId w:val="1"/>
  </w:num>
  <w:num w:numId="6" w16cid:durableId="2483959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tína Zdenko">
    <w15:presenceInfo w15:providerId="AD" w15:userId="S::kontina@olo.sk::01eb8e66-e82e-4da9-9d95-c68b0f0f4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DC"/>
    <w:rsid w:val="00061627"/>
    <w:rsid w:val="000E30C9"/>
    <w:rsid w:val="00197C14"/>
    <w:rsid w:val="00205F8F"/>
    <w:rsid w:val="00256198"/>
    <w:rsid w:val="002A3145"/>
    <w:rsid w:val="002E01F6"/>
    <w:rsid w:val="002F1D70"/>
    <w:rsid w:val="00383EBB"/>
    <w:rsid w:val="003A1D90"/>
    <w:rsid w:val="0042455E"/>
    <w:rsid w:val="0044628F"/>
    <w:rsid w:val="0046592E"/>
    <w:rsid w:val="005D1E9B"/>
    <w:rsid w:val="005E746D"/>
    <w:rsid w:val="005F7CBB"/>
    <w:rsid w:val="00605249"/>
    <w:rsid w:val="00650F3B"/>
    <w:rsid w:val="00665AC3"/>
    <w:rsid w:val="006921C6"/>
    <w:rsid w:val="006A1CEB"/>
    <w:rsid w:val="00700736"/>
    <w:rsid w:val="00762A81"/>
    <w:rsid w:val="00860EF1"/>
    <w:rsid w:val="008D131E"/>
    <w:rsid w:val="0090771D"/>
    <w:rsid w:val="00925145"/>
    <w:rsid w:val="009D0B04"/>
    <w:rsid w:val="00A276F4"/>
    <w:rsid w:val="00A44419"/>
    <w:rsid w:val="00A44D5E"/>
    <w:rsid w:val="00A71BE5"/>
    <w:rsid w:val="00AC6378"/>
    <w:rsid w:val="00AE5E94"/>
    <w:rsid w:val="00BA6CDD"/>
    <w:rsid w:val="00C472DA"/>
    <w:rsid w:val="00CF45A5"/>
    <w:rsid w:val="00D10B6B"/>
    <w:rsid w:val="00D20AAD"/>
    <w:rsid w:val="00D22577"/>
    <w:rsid w:val="00DC09DC"/>
    <w:rsid w:val="00E14CF9"/>
    <w:rsid w:val="00E756D3"/>
    <w:rsid w:val="00E80955"/>
    <w:rsid w:val="00EB4706"/>
    <w:rsid w:val="00F41BD2"/>
    <w:rsid w:val="00F76B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FB23"/>
  <w15:chartTrackingRefBased/>
  <w15:docId w15:val="{674B7838-2A48-47A4-AD48-1FCCBFDA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09D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C09DC"/>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DC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DC09DC"/>
    <w:pPr>
      <w:spacing w:after="0" w:line="240" w:lineRule="auto"/>
    </w:pPr>
  </w:style>
  <w:style w:type="paragraph" w:styleId="Odsekzoznamu">
    <w:name w:val="List Paragraph"/>
    <w:aliases w:val="body,Odsek zoznamu2,ODRAZKY PRVA UROVEN"/>
    <w:basedOn w:val="Normlny"/>
    <w:link w:val="OdsekzoznamuChar"/>
    <w:uiPriority w:val="34"/>
    <w:qFormat/>
    <w:rsid w:val="00DC09DC"/>
    <w:pPr>
      <w:widowControl w:val="0"/>
      <w:spacing w:after="200" w:line="276" w:lineRule="auto"/>
      <w:ind w:left="720"/>
      <w:contextualSpacing/>
    </w:pPr>
  </w:style>
  <w:style w:type="character" w:customStyle="1" w:styleId="OdsekzoznamuChar">
    <w:name w:val="Odsek zoznamu Char"/>
    <w:aliases w:val="body Char,Odsek zoznamu2 Char,ODRAZKY PRVA UROVEN Char"/>
    <w:basedOn w:val="Predvolenpsmoodseku"/>
    <w:link w:val="Odsekzoznamu"/>
    <w:uiPriority w:val="34"/>
    <w:qFormat/>
    <w:locked/>
    <w:rsid w:val="00DC09DC"/>
  </w:style>
  <w:style w:type="character" w:styleId="Odkaznakomentr">
    <w:name w:val="annotation reference"/>
    <w:basedOn w:val="Predvolenpsmoodseku"/>
    <w:uiPriority w:val="99"/>
    <w:semiHidden/>
    <w:unhideWhenUsed/>
    <w:rsid w:val="00DC09DC"/>
    <w:rPr>
      <w:sz w:val="16"/>
      <w:szCs w:val="16"/>
    </w:rPr>
  </w:style>
  <w:style w:type="paragraph" w:styleId="Textkomentra">
    <w:name w:val="annotation text"/>
    <w:basedOn w:val="Normlny"/>
    <w:link w:val="TextkomentraChar"/>
    <w:uiPriority w:val="99"/>
    <w:unhideWhenUsed/>
    <w:rsid w:val="00DC09DC"/>
    <w:pPr>
      <w:spacing w:line="240" w:lineRule="auto"/>
    </w:pPr>
    <w:rPr>
      <w:sz w:val="20"/>
      <w:szCs w:val="20"/>
    </w:rPr>
  </w:style>
  <w:style w:type="character" w:customStyle="1" w:styleId="TextkomentraChar">
    <w:name w:val="Text komentára Char"/>
    <w:basedOn w:val="Predvolenpsmoodseku"/>
    <w:link w:val="Textkomentra"/>
    <w:uiPriority w:val="99"/>
    <w:rsid w:val="00DC09DC"/>
    <w:rPr>
      <w:sz w:val="20"/>
      <w:szCs w:val="20"/>
    </w:rPr>
  </w:style>
  <w:style w:type="paragraph" w:styleId="Predmetkomentra">
    <w:name w:val="annotation subject"/>
    <w:basedOn w:val="Textkomentra"/>
    <w:next w:val="Textkomentra"/>
    <w:link w:val="PredmetkomentraChar"/>
    <w:uiPriority w:val="99"/>
    <w:semiHidden/>
    <w:unhideWhenUsed/>
    <w:rsid w:val="006921C6"/>
    <w:rPr>
      <w:b/>
      <w:bCs/>
    </w:rPr>
  </w:style>
  <w:style w:type="character" w:customStyle="1" w:styleId="PredmetkomentraChar">
    <w:name w:val="Predmet komentára Char"/>
    <w:basedOn w:val="TextkomentraChar"/>
    <w:link w:val="Predmetkomentra"/>
    <w:uiPriority w:val="99"/>
    <w:semiHidden/>
    <w:rsid w:val="006921C6"/>
    <w:rPr>
      <w:b/>
      <w:bCs/>
      <w:sz w:val="20"/>
      <w:szCs w:val="20"/>
    </w:rPr>
  </w:style>
  <w:style w:type="character" w:styleId="Hypertextovprepojenie">
    <w:name w:val="Hyperlink"/>
    <w:basedOn w:val="Predvolenpsmoodseku"/>
    <w:uiPriority w:val="99"/>
    <w:unhideWhenUsed/>
    <w:rsid w:val="00D10B6B"/>
    <w:rPr>
      <w:color w:val="0563C1" w:themeColor="hyperlink"/>
      <w:u w:val="single"/>
    </w:rPr>
  </w:style>
  <w:style w:type="paragraph" w:styleId="Revzia">
    <w:name w:val="Revision"/>
    <w:hidden/>
    <w:uiPriority w:val="99"/>
    <w:semiHidden/>
    <w:rsid w:val="00907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1864</Words>
  <Characters>10625</Characters>
  <Application>Microsoft Office Word</Application>
  <DocSecurity>0</DocSecurity>
  <Lines>88</Lines>
  <Paragraphs>24</Paragraphs>
  <ScaleCrop>false</ScaleCrop>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Richterová Tímea</dc:creator>
  <cp:keywords/>
  <dc:description/>
  <cp:lastModifiedBy>Kašák Adam</cp:lastModifiedBy>
  <cp:revision>48</cp:revision>
  <dcterms:created xsi:type="dcterms:W3CDTF">2023-01-12T07:48:00Z</dcterms:created>
  <dcterms:modified xsi:type="dcterms:W3CDTF">2023-02-09T10:00:00Z</dcterms:modified>
</cp:coreProperties>
</file>