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1021" w14:textId="578D49E3" w:rsidR="00842875" w:rsidRPr="008F633B" w:rsidRDefault="00211E24" w:rsidP="00066587">
      <w:pPr>
        <w:tabs>
          <w:tab w:val="center" w:pos="4535"/>
        </w:tabs>
        <w:spacing w:line="264" w:lineRule="auto"/>
        <w:jc w:val="center"/>
        <w:rPr>
          <w:rFonts w:asciiTheme="minorHAnsi" w:hAnsiTheme="minorHAnsi" w:cs="Calibri"/>
          <w:b/>
          <w:bCs/>
          <w:sz w:val="20"/>
          <w:szCs w:val="20"/>
          <w:highlight w:val="yellow"/>
        </w:rPr>
      </w:pPr>
      <w:r>
        <w:rPr>
          <w:rFonts w:asciiTheme="minorHAnsi" w:hAnsiTheme="minorHAnsi" w:cs="Calibri"/>
          <w:b/>
          <w:bCs/>
          <w:sz w:val="20"/>
          <w:szCs w:val="20"/>
          <w:highlight w:val="yellow"/>
        </w:rPr>
        <w:t xml:space="preserve"> </w:t>
      </w:r>
      <w:bookmarkStart w:id="0" w:name="_GoBack"/>
      <w:bookmarkEnd w:id="0"/>
    </w:p>
    <w:p w14:paraId="2F637C84" w14:textId="77777777" w:rsidR="00842875" w:rsidRPr="008F633B" w:rsidRDefault="00842875" w:rsidP="00066587">
      <w:pPr>
        <w:tabs>
          <w:tab w:val="center" w:pos="4535"/>
        </w:tabs>
        <w:spacing w:line="264" w:lineRule="auto"/>
        <w:jc w:val="center"/>
        <w:rPr>
          <w:rFonts w:asciiTheme="minorHAnsi" w:hAnsiTheme="minorHAnsi" w:cs="Calibri"/>
          <w:b/>
          <w:bCs/>
          <w:sz w:val="20"/>
          <w:szCs w:val="20"/>
          <w:highlight w:val="yellow"/>
        </w:rPr>
      </w:pPr>
    </w:p>
    <w:p w14:paraId="5098FACB" w14:textId="5FF518CC" w:rsidR="006C4098" w:rsidRPr="008F633B" w:rsidRDefault="006C4098" w:rsidP="00066587">
      <w:pPr>
        <w:tabs>
          <w:tab w:val="center" w:pos="4535"/>
        </w:tabs>
        <w:spacing w:line="264" w:lineRule="auto"/>
        <w:jc w:val="center"/>
        <w:rPr>
          <w:rFonts w:asciiTheme="minorHAnsi" w:hAnsiTheme="minorHAnsi" w:cs="Calibri"/>
          <w:b/>
          <w:bCs/>
        </w:rPr>
      </w:pPr>
      <w:r w:rsidRPr="008F633B">
        <w:rPr>
          <w:rFonts w:asciiTheme="minorHAnsi" w:hAnsiTheme="minorHAnsi" w:cs="Calibri"/>
          <w:b/>
          <w:bCs/>
        </w:rPr>
        <w:t>Podlimitná zákazka zadávaná postupom</w:t>
      </w:r>
      <w:r w:rsidR="00D03264" w:rsidRPr="008F633B">
        <w:rPr>
          <w:rFonts w:asciiTheme="minorHAnsi" w:hAnsiTheme="minorHAnsi" w:cs="Calibri"/>
          <w:b/>
          <w:bCs/>
        </w:rPr>
        <w:t xml:space="preserve"> </w:t>
      </w:r>
      <w:r w:rsidRPr="008F633B">
        <w:rPr>
          <w:rFonts w:asciiTheme="minorHAnsi" w:hAnsiTheme="minorHAnsi" w:cs="Calibri"/>
          <w:b/>
          <w:bCs/>
        </w:rPr>
        <w:t xml:space="preserve">bez využitia elektronického trhoviska podľa </w:t>
      </w:r>
      <w:proofErr w:type="spellStart"/>
      <w:r w:rsidR="006C78F4" w:rsidRPr="008F633B">
        <w:rPr>
          <w:rFonts w:asciiTheme="minorHAnsi" w:hAnsiTheme="minorHAnsi" w:cs="Calibri"/>
          <w:b/>
          <w:bCs/>
        </w:rPr>
        <w:t>ust</w:t>
      </w:r>
      <w:proofErr w:type="spellEnd"/>
      <w:r w:rsidR="006C78F4" w:rsidRPr="008F633B">
        <w:rPr>
          <w:rFonts w:asciiTheme="minorHAnsi" w:hAnsiTheme="minorHAnsi" w:cs="Calibri"/>
          <w:b/>
          <w:bCs/>
        </w:rPr>
        <w:t>. §</w:t>
      </w:r>
      <w:r w:rsidRPr="008F633B">
        <w:rPr>
          <w:rFonts w:asciiTheme="minorHAnsi" w:hAnsiTheme="minorHAnsi" w:cs="Calibri"/>
          <w:b/>
          <w:bCs/>
        </w:rPr>
        <w:t xml:space="preserve"> 108 ods. 1 písm. b) zákona</w:t>
      </w:r>
      <w:r w:rsidR="00D03264" w:rsidRPr="008F633B">
        <w:rPr>
          <w:rFonts w:asciiTheme="minorHAnsi" w:hAnsiTheme="minorHAnsi" w:cs="Calibri"/>
          <w:b/>
          <w:bCs/>
        </w:rPr>
        <w:t xml:space="preserve"> </w:t>
      </w:r>
      <w:r w:rsidRPr="008F633B">
        <w:rPr>
          <w:rFonts w:asciiTheme="minorHAnsi" w:hAnsiTheme="minorHAnsi" w:cs="Calibri"/>
          <w:b/>
          <w:bCs/>
        </w:rPr>
        <w:t>č. 343/2015 Z.</w:t>
      </w:r>
      <w:r w:rsidR="00D4410C" w:rsidRPr="008F633B">
        <w:rPr>
          <w:rFonts w:asciiTheme="minorHAnsi" w:hAnsiTheme="minorHAnsi" w:cs="Calibri"/>
          <w:b/>
          <w:bCs/>
        </w:rPr>
        <w:t xml:space="preserve"> </w:t>
      </w:r>
      <w:r w:rsidRPr="008F633B">
        <w:rPr>
          <w:rFonts w:asciiTheme="minorHAnsi" w:hAnsiTheme="minorHAnsi" w:cs="Calibri"/>
          <w:b/>
          <w:bCs/>
        </w:rPr>
        <w:t>z. o verejnom obstarávaní a o zmene a doplnení niektorých zákonov v znení neskorších predpisov.</w:t>
      </w:r>
    </w:p>
    <w:p w14:paraId="17DA16D7" w14:textId="77777777" w:rsidR="006C4098" w:rsidRPr="008F633B" w:rsidRDefault="006C4098" w:rsidP="00066587">
      <w:pPr>
        <w:tabs>
          <w:tab w:val="center" w:pos="4535"/>
        </w:tabs>
        <w:spacing w:line="264" w:lineRule="auto"/>
        <w:jc w:val="center"/>
        <w:rPr>
          <w:rFonts w:asciiTheme="minorHAnsi" w:hAnsiTheme="minorHAnsi" w:cs="Calibri"/>
          <w:b/>
          <w:bCs/>
        </w:rPr>
      </w:pPr>
    </w:p>
    <w:p w14:paraId="24AAE876" w14:textId="517AE79D" w:rsidR="006C4098" w:rsidRPr="008F633B" w:rsidRDefault="006C4098" w:rsidP="00066587">
      <w:pPr>
        <w:tabs>
          <w:tab w:val="center" w:pos="4535"/>
        </w:tabs>
        <w:spacing w:line="264" w:lineRule="auto"/>
        <w:jc w:val="center"/>
        <w:rPr>
          <w:rFonts w:asciiTheme="minorHAnsi" w:hAnsiTheme="minorHAnsi" w:cs="Calibri"/>
          <w:b/>
          <w:bCs/>
        </w:rPr>
      </w:pPr>
      <w:r w:rsidRPr="008F633B">
        <w:rPr>
          <w:rFonts w:asciiTheme="minorHAnsi" w:hAnsiTheme="minorHAnsi" w:cs="Calibri"/>
          <w:b/>
          <w:bCs/>
        </w:rPr>
        <w:t xml:space="preserve">Zákazka na </w:t>
      </w:r>
      <w:r w:rsidR="003036A8" w:rsidRPr="008F633B">
        <w:rPr>
          <w:rFonts w:asciiTheme="minorHAnsi" w:hAnsiTheme="minorHAnsi" w:cs="Calibri"/>
          <w:b/>
          <w:bCs/>
        </w:rPr>
        <w:t>stavebné práce</w:t>
      </w:r>
    </w:p>
    <w:p w14:paraId="4BA4ACBE" w14:textId="77777777" w:rsidR="006C4098" w:rsidRPr="008F633B" w:rsidRDefault="006C4098" w:rsidP="00066587">
      <w:pPr>
        <w:pStyle w:val="Hlavika"/>
        <w:spacing w:line="264" w:lineRule="auto"/>
        <w:rPr>
          <w:rFonts w:asciiTheme="minorHAnsi" w:hAnsiTheme="minorHAnsi" w:cs="Calibri"/>
          <w:sz w:val="20"/>
          <w:lang w:val="sk-SK"/>
        </w:rPr>
      </w:pPr>
    </w:p>
    <w:p w14:paraId="2D67B45A" w14:textId="16D1F7D7" w:rsidR="006C4098" w:rsidRPr="008F633B" w:rsidRDefault="006C4098" w:rsidP="00066587">
      <w:pPr>
        <w:spacing w:line="264" w:lineRule="auto"/>
        <w:rPr>
          <w:rFonts w:asciiTheme="minorHAnsi" w:hAnsiTheme="minorHAnsi"/>
          <w:sz w:val="20"/>
          <w:szCs w:val="20"/>
          <w:highlight w:val="yellow"/>
        </w:rPr>
      </w:pPr>
    </w:p>
    <w:p w14:paraId="101DA83C" w14:textId="426BEBAA" w:rsidR="00842875" w:rsidRPr="008F633B" w:rsidRDefault="00842875" w:rsidP="00066587">
      <w:pPr>
        <w:spacing w:line="264" w:lineRule="auto"/>
        <w:rPr>
          <w:rFonts w:asciiTheme="minorHAnsi" w:hAnsiTheme="minorHAnsi"/>
          <w:sz w:val="20"/>
          <w:szCs w:val="20"/>
          <w:highlight w:val="yellow"/>
        </w:rPr>
      </w:pPr>
    </w:p>
    <w:p w14:paraId="413CA9E8" w14:textId="0E091A17" w:rsidR="00842875" w:rsidRPr="008F633B" w:rsidRDefault="00842875" w:rsidP="00066587">
      <w:pPr>
        <w:spacing w:line="264" w:lineRule="auto"/>
        <w:rPr>
          <w:rFonts w:asciiTheme="minorHAnsi" w:hAnsiTheme="minorHAnsi"/>
          <w:sz w:val="20"/>
          <w:szCs w:val="20"/>
          <w:highlight w:val="yellow"/>
        </w:rPr>
      </w:pPr>
    </w:p>
    <w:p w14:paraId="0E3AAC5D" w14:textId="34268572" w:rsidR="00842875" w:rsidRPr="008F633B" w:rsidRDefault="00842875" w:rsidP="00066587">
      <w:pPr>
        <w:spacing w:line="264" w:lineRule="auto"/>
        <w:rPr>
          <w:rFonts w:asciiTheme="minorHAnsi" w:hAnsiTheme="minorHAnsi"/>
          <w:sz w:val="20"/>
          <w:szCs w:val="20"/>
          <w:highlight w:val="yellow"/>
        </w:rPr>
      </w:pPr>
    </w:p>
    <w:p w14:paraId="44DA3A42" w14:textId="2AD8DF15" w:rsidR="00842875" w:rsidRPr="008F633B" w:rsidRDefault="00842875" w:rsidP="00066587">
      <w:pPr>
        <w:spacing w:line="264" w:lineRule="auto"/>
        <w:rPr>
          <w:rFonts w:asciiTheme="minorHAnsi" w:hAnsiTheme="minorHAnsi"/>
          <w:sz w:val="20"/>
          <w:szCs w:val="20"/>
          <w:highlight w:val="yellow"/>
        </w:rPr>
      </w:pPr>
    </w:p>
    <w:p w14:paraId="5CF2FF65" w14:textId="5196DB59" w:rsidR="00842875" w:rsidRPr="008F633B" w:rsidRDefault="00842875" w:rsidP="00066587">
      <w:pPr>
        <w:spacing w:line="264" w:lineRule="auto"/>
        <w:rPr>
          <w:rFonts w:asciiTheme="minorHAnsi" w:hAnsiTheme="minorHAnsi"/>
          <w:sz w:val="20"/>
          <w:szCs w:val="20"/>
          <w:highlight w:val="yellow"/>
        </w:rPr>
      </w:pPr>
    </w:p>
    <w:p w14:paraId="2369D248" w14:textId="77777777" w:rsidR="00842875" w:rsidRPr="008F633B" w:rsidRDefault="00842875" w:rsidP="00066587">
      <w:pPr>
        <w:spacing w:line="264" w:lineRule="auto"/>
        <w:rPr>
          <w:rFonts w:asciiTheme="minorHAnsi" w:hAnsiTheme="minorHAnsi"/>
          <w:sz w:val="20"/>
          <w:szCs w:val="20"/>
          <w:highlight w:val="yellow"/>
        </w:rPr>
      </w:pPr>
    </w:p>
    <w:p w14:paraId="7E7EA57A" w14:textId="77777777" w:rsidR="006C4098" w:rsidRPr="008F633B" w:rsidRDefault="006C4098" w:rsidP="00066587">
      <w:pPr>
        <w:spacing w:line="264" w:lineRule="auto"/>
        <w:rPr>
          <w:rFonts w:asciiTheme="minorHAnsi" w:hAnsiTheme="minorHAnsi"/>
          <w:sz w:val="20"/>
          <w:szCs w:val="20"/>
          <w:highlight w:val="yellow"/>
        </w:rPr>
      </w:pPr>
    </w:p>
    <w:p w14:paraId="5B9F2FC8" w14:textId="77777777" w:rsidR="006C4098" w:rsidRPr="008F633B" w:rsidRDefault="006C4098" w:rsidP="00066587">
      <w:pPr>
        <w:spacing w:line="264" w:lineRule="auto"/>
        <w:rPr>
          <w:rFonts w:asciiTheme="minorHAnsi" w:hAnsiTheme="minorHAnsi"/>
          <w:sz w:val="20"/>
          <w:szCs w:val="20"/>
          <w:highlight w:val="yellow"/>
        </w:rPr>
      </w:pPr>
    </w:p>
    <w:p w14:paraId="04F8EC3E" w14:textId="77777777" w:rsidR="006C4098" w:rsidRPr="008F633B" w:rsidRDefault="006C4098" w:rsidP="00066587">
      <w:pPr>
        <w:pStyle w:val="Nadpis5"/>
        <w:spacing w:line="264" w:lineRule="auto"/>
        <w:ind w:left="0" w:firstLine="0"/>
        <w:rPr>
          <w:rFonts w:asciiTheme="minorHAnsi" w:hAnsiTheme="minorHAnsi" w:cs="Calibri"/>
          <w:w w:val="150"/>
          <w:sz w:val="26"/>
          <w:szCs w:val="26"/>
          <w:lang w:val="sk-SK"/>
        </w:rPr>
      </w:pPr>
      <w:r w:rsidRPr="008F633B">
        <w:rPr>
          <w:rFonts w:asciiTheme="minorHAnsi" w:hAnsiTheme="minorHAnsi" w:cs="Calibri"/>
          <w:w w:val="150"/>
          <w:sz w:val="26"/>
          <w:szCs w:val="26"/>
          <w:lang w:val="sk-SK"/>
        </w:rPr>
        <w:t>SÚŤAŽNÉ PODKLADY</w:t>
      </w:r>
    </w:p>
    <w:p w14:paraId="7831BABF" w14:textId="55D1FBD8" w:rsidR="006C4098" w:rsidRPr="008F633B" w:rsidRDefault="006C4098" w:rsidP="00066587">
      <w:pPr>
        <w:spacing w:line="264" w:lineRule="auto"/>
        <w:jc w:val="both"/>
        <w:rPr>
          <w:rFonts w:asciiTheme="minorHAnsi" w:hAnsiTheme="minorHAnsi" w:cs="Calibri"/>
          <w:sz w:val="20"/>
          <w:szCs w:val="20"/>
          <w:highlight w:val="yellow"/>
        </w:rPr>
      </w:pPr>
    </w:p>
    <w:p w14:paraId="73B77BD6" w14:textId="18CBAD9E" w:rsidR="00842875" w:rsidRPr="008F633B" w:rsidRDefault="00842875" w:rsidP="00066587">
      <w:pPr>
        <w:spacing w:line="264" w:lineRule="auto"/>
        <w:jc w:val="both"/>
        <w:rPr>
          <w:rFonts w:asciiTheme="minorHAnsi" w:hAnsiTheme="minorHAnsi" w:cs="Calibri"/>
          <w:sz w:val="20"/>
          <w:szCs w:val="20"/>
          <w:highlight w:val="yellow"/>
        </w:rPr>
      </w:pPr>
    </w:p>
    <w:p w14:paraId="736C037A" w14:textId="04E1CDFB" w:rsidR="006C4098" w:rsidRPr="008F633B" w:rsidRDefault="006C4098" w:rsidP="00066587">
      <w:pPr>
        <w:spacing w:line="264" w:lineRule="auto"/>
        <w:jc w:val="center"/>
        <w:rPr>
          <w:rFonts w:asciiTheme="minorHAnsi" w:hAnsiTheme="minorHAnsi" w:cs="Calibri"/>
        </w:rPr>
      </w:pPr>
      <w:r w:rsidRPr="008F633B">
        <w:rPr>
          <w:rFonts w:asciiTheme="minorHAnsi" w:hAnsiTheme="minorHAnsi" w:cs="Calibri"/>
        </w:rPr>
        <w:t>Predmet zákazky:</w:t>
      </w:r>
    </w:p>
    <w:p w14:paraId="11CE5D21" w14:textId="77777777" w:rsidR="006C4098" w:rsidRPr="008F633B" w:rsidRDefault="006C4098" w:rsidP="00066587">
      <w:pPr>
        <w:spacing w:line="264" w:lineRule="auto"/>
        <w:jc w:val="both"/>
        <w:rPr>
          <w:rFonts w:asciiTheme="minorHAnsi" w:hAnsiTheme="minorHAnsi" w:cs="Calibri"/>
          <w:highlight w:val="yellow"/>
        </w:rPr>
      </w:pPr>
    </w:p>
    <w:p w14:paraId="34D76D91" w14:textId="10A9EED0" w:rsidR="006C4098" w:rsidRPr="008F633B" w:rsidRDefault="00E35F74" w:rsidP="00066587">
      <w:pPr>
        <w:spacing w:line="264" w:lineRule="auto"/>
        <w:jc w:val="center"/>
        <w:rPr>
          <w:rFonts w:asciiTheme="minorHAnsi" w:hAnsiTheme="minorHAnsi" w:cs="Calibri"/>
          <w:b/>
        </w:rPr>
      </w:pPr>
      <w:r w:rsidRPr="008F633B">
        <w:rPr>
          <w:rFonts w:asciiTheme="minorHAnsi" w:hAnsiTheme="minorHAnsi" w:cs="Calibri"/>
          <w:b/>
        </w:rPr>
        <w:t>„</w:t>
      </w:r>
      <w:r w:rsidR="003036A8" w:rsidRPr="008F633B">
        <w:rPr>
          <w:rFonts w:asciiTheme="minorHAnsi" w:hAnsiTheme="minorHAnsi" w:cs="Calibri"/>
          <w:b/>
        </w:rPr>
        <w:t>Obchodná akadémia R. Sobota – rekonštrukcia vykurovacieho systému</w:t>
      </w:r>
      <w:r w:rsidRPr="008F633B">
        <w:rPr>
          <w:rFonts w:asciiTheme="minorHAnsi" w:hAnsiTheme="minorHAnsi" w:cs="Calibri"/>
          <w:b/>
        </w:rPr>
        <w:t>“</w:t>
      </w:r>
    </w:p>
    <w:p w14:paraId="47931E74" w14:textId="77777777" w:rsidR="006C4098" w:rsidRPr="008F633B" w:rsidRDefault="006C4098" w:rsidP="00066587">
      <w:pPr>
        <w:spacing w:line="264" w:lineRule="auto"/>
        <w:jc w:val="both"/>
        <w:rPr>
          <w:rFonts w:asciiTheme="minorHAnsi" w:hAnsiTheme="minorHAnsi" w:cs="Calibri"/>
          <w:sz w:val="20"/>
          <w:szCs w:val="20"/>
          <w:highlight w:val="yellow"/>
        </w:rPr>
      </w:pPr>
    </w:p>
    <w:p w14:paraId="72042C9E" w14:textId="77777777" w:rsidR="006C4098" w:rsidRPr="008F633B" w:rsidRDefault="006C4098" w:rsidP="00066587">
      <w:pPr>
        <w:spacing w:line="264" w:lineRule="auto"/>
        <w:jc w:val="both"/>
        <w:rPr>
          <w:rFonts w:asciiTheme="minorHAnsi" w:hAnsiTheme="minorHAnsi" w:cs="Calibri"/>
          <w:sz w:val="20"/>
          <w:szCs w:val="20"/>
          <w:highlight w:val="yellow"/>
        </w:rPr>
      </w:pPr>
    </w:p>
    <w:p w14:paraId="2530997E" w14:textId="77777777" w:rsidR="006C4098" w:rsidRPr="008F633B" w:rsidRDefault="006C4098" w:rsidP="00066587">
      <w:pPr>
        <w:spacing w:line="264" w:lineRule="auto"/>
        <w:jc w:val="both"/>
        <w:rPr>
          <w:rFonts w:asciiTheme="minorHAnsi" w:hAnsiTheme="minorHAnsi" w:cs="Calibri"/>
          <w:sz w:val="20"/>
          <w:szCs w:val="20"/>
          <w:highlight w:val="yellow"/>
        </w:rPr>
      </w:pPr>
    </w:p>
    <w:p w14:paraId="547D466C" w14:textId="77777777" w:rsidR="006C4098" w:rsidRPr="008F633B" w:rsidRDefault="006C4098" w:rsidP="00066587">
      <w:pPr>
        <w:spacing w:line="264" w:lineRule="auto"/>
        <w:jc w:val="both"/>
        <w:rPr>
          <w:rFonts w:asciiTheme="minorHAnsi" w:hAnsiTheme="minorHAnsi" w:cs="Calibri"/>
          <w:sz w:val="20"/>
          <w:szCs w:val="20"/>
          <w:highlight w:val="yellow"/>
        </w:rPr>
      </w:pPr>
    </w:p>
    <w:p w14:paraId="65037A4B" w14:textId="1CA04A26" w:rsidR="006C4098" w:rsidRPr="008F633B" w:rsidRDefault="006C4098" w:rsidP="00066587">
      <w:pPr>
        <w:spacing w:line="264" w:lineRule="auto"/>
        <w:jc w:val="both"/>
        <w:rPr>
          <w:rFonts w:asciiTheme="minorHAnsi" w:hAnsiTheme="minorHAnsi" w:cs="Calibri"/>
          <w:sz w:val="20"/>
          <w:szCs w:val="20"/>
          <w:highlight w:val="yellow"/>
        </w:rPr>
      </w:pPr>
    </w:p>
    <w:p w14:paraId="4C4963D4" w14:textId="67DB9D24" w:rsidR="00842875" w:rsidRPr="008F633B" w:rsidRDefault="00842875" w:rsidP="00066587">
      <w:pPr>
        <w:spacing w:line="264" w:lineRule="auto"/>
        <w:jc w:val="both"/>
        <w:rPr>
          <w:rFonts w:asciiTheme="minorHAnsi" w:hAnsiTheme="minorHAnsi" w:cs="Calibri"/>
          <w:sz w:val="20"/>
          <w:szCs w:val="20"/>
          <w:highlight w:val="yellow"/>
        </w:rPr>
      </w:pPr>
    </w:p>
    <w:p w14:paraId="6F285BFF" w14:textId="557006AF" w:rsidR="00842875" w:rsidRPr="008F633B" w:rsidRDefault="00842875" w:rsidP="00066587">
      <w:pPr>
        <w:spacing w:line="264" w:lineRule="auto"/>
        <w:jc w:val="both"/>
        <w:rPr>
          <w:rFonts w:asciiTheme="minorHAnsi" w:hAnsiTheme="minorHAnsi" w:cs="Calibri"/>
          <w:sz w:val="20"/>
          <w:szCs w:val="20"/>
          <w:highlight w:val="yellow"/>
        </w:rPr>
      </w:pPr>
    </w:p>
    <w:p w14:paraId="45BD4CF4" w14:textId="519B5722" w:rsidR="00842875" w:rsidRPr="008F633B" w:rsidRDefault="00842875" w:rsidP="00066587">
      <w:pPr>
        <w:spacing w:line="264" w:lineRule="auto"/>
        <w:jc w:val="both"/>
        <w:rPr>
          <w:rFonts w:asciiTheme="minorHAnsi" w:hAnsiTheme="minorHAnsi" w:cs="Calibri"/>
          <w:sz w:val="20"/>
          <w:szCs w:val="20"/>
          <w:highlight w:val="yellow"/>
        </w:rPr>
      </w:pPr>
    </w:p>
    <w:p w14:paraId="4F6A9A27" w14:textId="3A647E51" w:rsidR="00842875" w:rsidRPr="008F633B" w:rsidRDefault="00842875" w:rsidP="00066587">
      <w:pPr>
        <w:spacing w:line="264" w:lineRule="auto"/>
        <w:jc w:val="both"/>
        <w:rPr>
          <w:rFonts w:asciiTheme="minorHAnsi" w:hAnsiTheme="minorHAnsi" w:cs="Calibri"/>
          <w:sz w:val="20"/>
          <w:szCs w:val="20"/>
          <w:highlight w:val="yellow"/>
        </w:rPr>
      </w:pPr>
    </w:p>
    <w:p w14:paraId="3C4EAD89" w14:textId="77777777" w:rsidR="00842875" w:rsidRPr="008F633B" w:rsidRDefault="00842875" w:rsidP="00066587">
      <w:pPr>
        <w:spacing w:line="264" w:lineRule="auto"/>
        <w:jc w:val="both"/>
        <w:rPr>
          <w:rFonts w:asciiTheme="minorHAnsi" w:hAnsiTheme="minorHAnsi" w:cs="Calibri"/>
          <w:sz w:val="20"/>
          <w:szCs w:val="20"/>
          <w:highlight w:val="yellow"/>
        </w:rPr>
      </w:pPr>
    </w:p>
    <w:p w14:paraId="0CAAA4B2" w14:textId="249403EF" w:rsidR="00842875" w:rsidRPr="008F633B" w:rsidRDefault="00842875" w:rsidP="00066587">
      <w:pPr>
        <w:spacing w:line="264" w:lineRule="auto"/>
        <w:jc w:val="both"/>
        <w:rPr>
          <w:rFonts w:asciiTheme="minorHAnsi" w:hAnsiTheme="minorHAnsi" w:cs="Calibri"/>
          <w:sz w:val="20"/>
          <w:szCs w:val="20"/>
          <w:highlight w:val="yellow"/>
        </w:rPr>
      </w:pPr>
    </w:p>
    <w:p w14:paraId="5D67B5F9" w14:textId="77777777" w:rsidR="00842875" w:rsidRPr="008F633B" w:rsidRDefault="00842875" w:rsidP="00066587">
      <w:pPr>
        <w:spacing w:line="264" w:lineRule="auto"/>
        <w:jc w:val="both"/>
        <w:rPr>
          <w:rFonts w:asciiTheme="minorHAnsi" w:hAnsiTheme="minorHAnsi" w:cs="Calibri"/>
          <w:sz w:val="20"/>
          <w:szCs w:val="20"/>
          <w:highlight w:val="yellow"/>
        </w:rPr>
      </w:pPr>
    </w:p>
    <w:p w14:paraId="51778003" w14:textId="77777777" w:rsidR="006C4098" w:rsidRPr="008F633B" w:rsidRDefault="006C4098" w:rsidP="00066587">
      <w:pPr>
        <w:spacing w:line="264" w:lineRule="auto"/>
        <w:jc w:val="both"/>
        <w:rPr>
          <w:rFonts w:asciiTheme="minorHAnsi" w:hAnsiTheme="minorHAnsi" w:cs="Calibri"/>
          <w:sz w:val="20"/>
          <w:szCs w:val="20"/>
          <w:highlight w:val="yellow"/>
        </w:rPr>
      </w:pPr>
    </w:p>
    <w:p w14:paraId="7076DB16" w14:textId="2935F372" w:rsidR="006C4098" w:rsidRPr="008F633B" w:rsidRDefault="006C4098" w:rsidP="00066587">
      <w:pPr>
        <w:spacing w:line="264" w:lineRule="auto"/>
        <w:jc w:val="both"/>
        <w:rPr>
          <w:rFonts w:asciiTheme="minorHAnsi" w:hAnsiTheme="minorHAnsi" w:cs="Calibri"/>
          <w:sz w:val="20"/>
          <w:szCs w:val="20"/>
        </w:rPr>
      </w:pPr>
      <w:r w:rsidRPr="008F633B">
        <w:rPr>
          <w:rFonts w:asciiTheme="minorHAnsi" w:hAnsiTheme="minorHAnsi" w:cs="Calibri"/>
          <w:sz w:val="20"/>
          <w:szCs w:val="20"/>
        </w:rPr>
        <w:t xml:space="preserve">Banská Bystrica, </w:t>
      </w:r>
      <w:r w:rsidR="00E61624" w:rsidRPr="008F633B">
        <w:rPr>
          <w:rFonts w:asciiTheme="minorHAnsi" w:hAnsiTheme="minorHAnsi" w:cs="Calibri"/>
          <w:sz w:val="20"/>
          <w:szCs w:val="20"/>
        </w:rPr>
        <w:t>máj 2019</w:t>
      </w:r>
    </w:p>
    <w:p w14:paraId="1ABFDFB1" w14:textId="77777777" w:rsidR="006C4098" w:rsidRPr="008F633B" w:rsidRDefault="006C4098" w:rsidP="00066587">
      <w:pPr>
        <w:spacing w:line="264" w:lineRule="auto"/>
        <w:jc w:val="both"/>
        <w:rPr>
          <w:rFonts w:asciiTheme="minorHAnsi" w:hAnsiTheme="minorHAnsi" w:cs="Calibri"/>
          <w:sz w:val="20"/>
          <w:szCs w:val="20"/>
          <w:highlight w:val="yellow"/>
        </w:rPr>
      </w:pPr>
    </w:p>
    <w:p w14:paraId="4DF55727" w14:textId="77777777" w:rsidR="006C4098" w:rsidRPr="008F633B" w:rsidRDefault="006C4098" w:rsidP="00066587">
      <w:pPr>
        <w:spacing w:line="264" w:lineRule="auto"/>
        <w:jc w:val="both"/>
        <w:rPr>
          <w:rFonts w:asciiTheme="minorHAnsi" w:hAnsiTheme="minorHAnsi" w:cs="Calibri"/>
          <w:sz w:val="20"/>
          <w:szCs w:val="20"/>
          <w:highlight w:val="yellow"/>
        </w:rPr>
      </w:pPr>
    </w:p>
    <w:p w14:paraId="581D4271" w14:textId="66AF2C32" w:rsidR="00842875" w:rsidRPr="008F633B" w:rsidRDefault="00842875" w:rsidP="00066587">
      <w:pPr>
        <w:spacing w:line="264" w:lineRule="auto"/>
        <w:rPr>
          <w:rFonts w:asciiTheme="minorHAnsi" w:hAnsiTheme="minorHAnsi" w:cs="Calibri"/>
          <w:sz w:val="20"/>
          <w:szCs w:val="20"/>
          <w:highlight w:val="yellow"/>
        </w:rPr>
      </w:pPr>
      <w:r w:rsidRPr="008F633B">
        <w:rPr>
          <w:rFonts w:asciiTheme="minorHAnsi" w:hAnsiTheme="minorHAnsi" w:cs="Calibri"/>
          <w:sz w:val="20"/>
          <w:szCs w:val="20"/>
          <w:highlight w:val="yellow"/>
        </w:rPr>
        <w:br w:type="page"/>
      </w:r>
    </w:p>
    <w:p w14:paraId="6BB426B1" w14:textId="1C44BFB8" w:rsidR="006C4098" w:rsidRPr="008F633B" w:rsidRDefault="006C4098" w:rsidP="00066587">
      <w:pPr>
        <w:spacing w:line="264" w:lineRule="auto"/>
        <w:jc w:val="center"/>
        <w:rPr>
          <w:rFonts w:asciiTheme="minorHAnsi" w:hAnsiTheme="minorHAnsi" w:cs="Calibri"/>
          <w:b/>
          <w:bCs/>
          <w:iCs/>
          <w:sz w:val="22"/>
          <w:szCs w:val="22"/>
        </w:rPr>
      </w:pPr>
      <w:r w:rsidRPr="008F633B">
        <w:rPr>
          <w:rFonts w:asciiTheme="minorHAnsi" w:hAnsiTheme="minorHAnsi" w:cs="Calibri"/>
          <w:b/>
          <w:bCs/>
          <w:iCs/>
          <w:sz w:val="22"/>
          <w:szCs w:val="22"/>
        </w:rPr>
        <w:lastRenderedPageBreak/>
        <w:t>OBSAH</w:t>
      </w:r>
      <w:r w:rsidR="00D03264" w:rsidRPr="008F633B">
        <w:rPr>
          <w:rFonts w:asciiTheme="minorHAnsi" w:hAnsiTheme="minorHAnsi" w:cs="Calibri"/>
          <w:b/>
          <w:bCs/>
          <w:iCs/>
          <w:sz w:val="22"/>
          <w:szCs w:val="22"/>
        </w:rPr>
        <w:t xml:space="preserve"> </w:t>
      </w:r>
      <w:r w:rsidRPr="008F633B">
        <w:rPr>
          <w:rFonts w:asciiTheme="minorHAnsi" w:hAnsiTheme="minorHAnsi" w:cs="Calibri"/>
          <w:b/>
          <w:bCs/>
          <w:iCs/>
          <w:sz w:val="22"/>
          <w:szCs w:val="22"/>
        </w:rPr>
        <w:t>SÚŤAŽNÝCH</w:t>
      </w:r>
      <w:r w:rsidR="00D03264" w:rsidRPr="008F633B">
        <w:rPr>
          <w:rFonts w:asciiTheme="minorHAnsi" w:hAnsiTheme="minorHAnsi" w:cs="Calibri"/>
          <w:b/>
          <w:bCs/>
          <w:iCs/>
          <w:sz w:val="22"/>
          <w:szCs w:val="22"/>
        </w:rPr>
        <w:t xml:space="preserve"> </w:t>
      </w:r>
      <w:r w:rsidRPr="008F633B">
        <w:rPr>
          <w:rFonts w:asciiTheme="minorHAnsi" w:hAnsiTheme="minorHAnsi" w:cs="Calibri"/>
          <w:b/>
          <w:bCs/>
          <w:iCs/>
          <w:sz w:val="22"/>
          <w:szCs w:val="22"/>
        </w:rPr>
        <w:t>PODKLADOV</w:t>
      </w:r>
    </w:p>
    <w:p w14:paraId="793D4943" w14:textId="77777777" w:rsidR="006C4098" w:rsidRPr="008F633B" w:rsidRDefault="006C4098" w:rsidP="00066587">
      <w:pPr>
        <w:spacing w:line="264" w:lineRule="auto"/>
        <w:rPr>
          <w:rFonts w:asciiTheme="minorHAnsi" w:hAnsiTheme="minorHAnsi" w:cs="Calibri"/>
          <w:b/>
          <w:iCs/>
          <w:sz w:val="20"/>
          <w:szCs w:val="20"/>
          <w:highlight w:val="yellow"/>
        </w:rPr>
      </w:pPr>
    </w:p>
    <w:p w14:paraId="3F307E02" w14:textId="77777777" w:rsidR="006C4098" w:rsidRPr="008F633B" w:rsidRDefault="006C4098" w:rsidP="00066587">
      <w:pPr>
        <w:spacing w:line="264" w:lineRule="auto"/>
        <w:rPr>
          <w:rFonts w:asciiTheme="minorHAnsi" w:hAnsiTheme="minorHAnsi"/>
          <w:b/>
          <w:sz w:val="20"/>
          <w:szCs w:val="20"/>
        </w:rPr>
      </w:pPr>
      <w:r w:rsidRPr="008F633B">
        <w:rPr>
          <w:rFonts w:asciiTheme="minorHAnsi" w:hAnsiTheme="minorHAnsi"/>
          <w:b/>
          <w:iCs/>
          <w:sz w:val="20"/>
          <w:szCs w:val="20"/>
        </w:rPr>
        <w:t>A. POKYNY NA VYPRACOVANIE PONUKY</w:t>
      </w:r>
    </w:p>
    <w:p w14:paraId="425EF781" w14:textId="77777777" w:rsidR="006C4098" w:rsidRPr="008F633B" w:rsidRDefault="006C4098" w:rsidP="00066587">
      <w:pPr>
        <w:spacing w:line="264" w:lineRule="auto"/>
        <w:ind w:left="284"/>
        <w:rPr>
          <w:rFonts w:asciiTheme="minorHAnsi" w:hAnsiTheme="minorHAnsi"/>
          <w:sz w:val="20"/>
          <w:szCs w:val="20"/>
        </w:rPr>
      </w:pPr>
      <w:r w:rsidRPr="008F633B">
        <w:rPr>
          <w:rFonts w:asciiTheme="minorHAnsi" w:hAnsiTheme="minorHAnsi"/>
          <w:bCs/>
          <w:sz w:val="20"/>
          <w:szCs w:val="20"/>
        </w:rPr>
        <w:t>1. IDENTIFIKÁCIA VEREJNÉHO OBSTARÁVATEĽA</w:t>
      </w:r>
    </w:p>
    <w:p w14:paraId="5049F577" w14:textId="77777777" w:rsidR="006C4098" w:rsidRPr="008F633B" w:rsidRDefault="006C4098" w:rsidP="00066587">
      <w:pPr>
        <w:spacing w:line="264" w:lineRule="auto"/>
        <w:ind w:left="284"/>
        <w:rPr>
          <w:rFonts w:asciiTheme="minorHAnsi" w:hAnsiTheme="minorHAnsi"/>
          <w:sz w:val="20"/>
          <w:szCs w:val="20"/>
        </w:rPr>
      </w:pPr>
      <w:r w:rsidRPr="008F633B">
        <w:rPr>
          <w:rFonts w:asciiTheme="minorHAnsi" w:hAnsiTheme="minorHAnsi"/>
          <w:bCs/>
          <w:sz w:val="20"/>
          <w:szCs w:val="20"/>
        </w:rPr>
        <w:t>2. PREDMET ZÁKAZKY</w:t>
      </w:r>
    </w:p>
    <w:p w14:paraId="405ABBC2" w14:textId="77777777" w:rsidR="006C4098" w:rsidRPr="008F633B" w:rsidRDefault="006C4098" w:rsidP="00066587">
      <w:pPr>
        <w:spacing w:line="264" w:lineRule="auto"/>
        <w:ind w:left="284"/>
        <w:rPr>
          <w:rFonts w:asciiTheme="minorHAnsi" w:hAnsiTheme="minorHAnsi"/>
          <w:sz w:val="20"/>
          <w:szCs w:val="20"/>
        </w:rPr>
      </w:pPr>
      <w:r w:rsidRPr="008F633B">
        <w:rPr>
          <w:rFonts w:asciiTheme="minorHAnsi" w:hAnsiTheme="minorHAnsi"/>
          <w:bCs/>
          <w:sz w:val="20"/>
          <w:szCs w:val="20"/>
        </w:rPr>
        <w:t>3. VARIANTNÉ RIEŠENIE</w:t>
      </w:r>
    </w:p>
    <w:p w14:paraId="73E1E009" w14:textId="77777777" w:rsidR="006C4098" w:rsidRPr="008F633B" w:rsidRDefault="006C4098" w:rsidP="00066587">
      <w:pPr>
        <w:spacing w:line="264" w:lineRule="auto"/>
        <w:ind w:left="284"/>
        <w:rPr>
          <w:rFonts w:asciiTheme="minorHAnsi" w:hAnsiTheme="minorHAnsi"/>
          <w:sz w:val="20"/>
          <w:szCs w:val="20"/>
        </w:rPr>
      </w:pPr>
      <w:r w:rsidRPr="008F633B">
        <w:rPr>
          <w:rFonts w:asciiTheme="minorHAnsi" w:hAnsiTheme="minorHAnsi"/>
          <w:bCs/>
          <w:sz w:val="20"/>
          <w:szCs w:val="20"/>
        </w:rPr>
        <w:t>4. MIESTO, TERMÍN DODANIA A SPÔSOB PLNENIA PREDMETU ZÁKAZKY</w:t>
      </w:r>
    </w:p>
    <w:p w14:paraId="3B5C9BF3" w14:textId="77777777" w:rsidR="006C4098" w:rsidRPr="008F633B" w:rsidRDefault="006C4098" w:rsidP="00066587">
      <w:pPr>
        <w:spacing w:line="264" w:lineRule="auto"/>
        <w:ind w:left="284"/>
        <w:rPr>
          <w:rFonts w:asciiTheme="minorHAnsi" w:hAnsiTheme="minorHAnsi"/>
          <w:sz w:val="20"/>
          <w:szCs w:val="20"/>
        </w:rPr>
      </w:pPr>
      <w:r w:rsidRPr="008F633B">
        <w:rPr>
          <w:rFonts w:asciiTheme="minorHAnsi" w:hAnsiTheme="minorHAnsi"/>
          <w:bCs/>
          <w:sz w:val="20"/>
          <w:szCs w:val="20"/>
        </w:rPr>
        <w:t>5. ZDROJ FINANČNÝCH PROSTRIEDKOV</w:t>
      </w:r>
    </w:p>
    <w:p w14:paraId="6AD79BA8" w14:textId="77777777" w:rsidR="006C4098" w:rsidRPr="008F633B" w:rsidRDefault="006C4098" w:rsidP="00066587">
      <w:pPr>
        <w:spacing w:line="264" w:lineRule="auto"/>
        <w:ind w:left="284"/>
        <w:rPr>
          <w:rFonts w:asciiTheme="minorHAnsi" w:hAnsiTheme="minorHAnsi"/>
          <w:sz w:val="20"/>
          <w:szCs w:val="20"/>
        </w:rPr>
      </w:pPr>
      <w:r w:rsidRPr="008F633B">
        <w:rPr>
          <w:rFonts w:asciiTheme="minorHAnsi" w:hAnsiTheme="minorHAnsi"/>
          <w:bCs/>
          <w:sz w:val="20"/>
          <w:szCs w:val="20"/>
        </w:rPr>
        <w:t>6. DRUH ZÁKAZKY</w:t>
      </w:r>
    </w:p>
    <w:p w14:paraId="6C7B68D3" w14:textId="18BA2448" w:rsidR="006C4098" w:rsidRPr="008F633B" w:rsidRDefault="006C4098" w:rsidP="00066587">
      <w:pPr>
        <w:spacing w:line="264" w:lineRule="auto"/>
        <w:ind w:left="284"/>
        <w:rPr>
          <w:rFonts w:asciiTheme="minorHAnsi" w:hAnsiTheme="minorHAnsi"/>
          <w:sz w:val="20"/>
          <w:szCs w:val="20"/>
        </w:rPr>
      </w:pPr>
      <w:r w:rsidRPr="008F633B">
        <w:rPr>
          <w:rFonts w:asciiTheme="minorHAnsi" w:hAnsiTheme="minorHAnsi"/>
          <w:bCs/>
          <w:sz w:val="20"/>
          <w:szCs w:val="20"/>
        </w:rPr>
        <w:t xml:space="preserve">7. </w:t>
      </w:r>
      <w:r w:rsidR="003036A8" w:rsidRPr="008F633B">
        <w:rPr>
          <w:rFonts w:asciiTheme="minorHAnsi" w:hAnsiTheme="minorHAnsi"/>
          <w:bCs/>
          <w:sz w:val="20"/>
          <w:szCs w:val="20"/>
        </w:rPr>
        <w:t>ZÁBEZPEKA PONUKY A</w:t>
      </w:r>
      <w:r w:rsidR="00802F9E">
        <w:rPr>
          <w:rFonts w:asciiTheme="minorHAnsi" w:hAnsiTheme="minorHAnsi"/>
          <w:bCs/>
          <w:sz w:val="20"/>
          <w:szCs w:val="20"/>
        </w:rPr>
        <w:t> </w:t>
      </w:r>
      <w:r w:rsidRPr="008F633B">
        <w:rPr>
          <w:rFonts w:asciiTheme="minorHAnsi" w:hAnsiTheme="minorHAnsi"/>
          <w:bCs/>
          <w:sz w:val="20"/>
          <w:szCs w:val="20"/>
        </w:rPr>
        <w:t>LEHOTA VIAZANOSTI PONUKY</w:t>
      </w:r>
    </w:p>
    <w:p w14:paraId="55715CF7" w14:textId="77777777" w:rsidR="006C4098" w:rsidRPr="008F633B" w:rsidRDefault="006C4098" w:rsidP="00066587">
      <w:pPr>
        <w:pStyle w:val="tl1"/>
        <w:spacing w:line="264" w:lineRule="auto"/>
        <w:ind w:left="284"/>
        <w:rPr>
          <w:rFonts w:asciiTheme="minorHAnsi" w:hAnsiTheme="minorHAnsi" w:cs="Times New Roman"/>
          <w:bCs/>
          <w:sz w:val="20"/>
          <w:szCs w:val="20"/>
        </w:rPr>
      </w:pPr>
      <w:r w:rsidRPr="008F633B">
        <w:rPr>
          <w:rFonts w:asciiTheme="minorHAnsi" w:hAnsiTheme="minorHAnsi" w:cs="Times New Roman"/>
          <w:bCs/>
          <w:sz w:val="20"/>
          <w:szCs w:val="20"/>
        </w:rPr>
        <w:t>8. KOMUNIKÁCIA MEDZI VEREJNÝM OBSTARÁVATEĽOM A ZÁUJEMCAMI/ UCHÁDZAČMI</w:t>
      </w:r>
    </w:p>
    <w:p w14:paraId="79084260" w14:textId="77777777" w:rsidR="006C4098" w:rsidRPr="008F633B" w:rsidRDefault="006C4098" w:rsidP="00066587">
      <w:pPr>
        <w:spacing w:line="264" w:lineRule="auto"/>
        <w:ind w:left="284"/>
        <w:rPr>
          <w:rFonts w:asciiTheme="minorHAnsi" w:hAnsiTheme="minorHAnsi"/>
          <w:sz w:val="20"/>
          <w:szCs w:val="20"/>
        </w:rPr>
      </w:pPr>
      <w:r w:rsidRPr="008F633B">
        <w:rPr>
          <w:rFonts w:asciiTheme="minorHAnsi" w:hAnsiTheme="minorHAnsi"/>
          <w:bCs/>
          <w:sz w:val="20"/>
          <w:szCs w:val="20"/>
        </w:rPr>
        <w:t>9. VYSVETLENIE A ZMENY</w:t>
      </w:r>
    </w:p>
    <w:p w14:paraId="489222BE" w14:textId="448F14CF" w:rsidR="003036A8" w:rsidRPr="008F633B" w:rsidRDefault="004C7AA4" w:rsidP="00066587">
      <w:pPr>
        <w:spacing w:line="264" w:lineRule="auto"/>
        <w:ind w:left="284"/>
        <w:rPr>
          <w:rFonts w:asciiTheme="minorHAnsi" w:hAnsiTheme="minorHAnsi"/>
          <w:bCs/>
          <w:sz w:val="20"/>
          <w:szCs w:val="20"/>
        </w:rPr>
      </w:pPr>
      <w:r w:rsidRPr="008F633B">
        <w:rPr>
          <w:rFonts w:asciiTheme="minorHAnsi" w:hAnsiTheme="minorHAnsi"/>
          <w:bCs/>
          <w:sz w:val="20"/>
          <w:szCs w:val="20"/>
        </w:rPr>
        <w:t>10. OBHLIADKA MIESTA USKUTOČNENIA PREDMETU ZÁKAZKY</w:t>
      </w:r>
    </w:p>
    <w:p w14:paraId="4CE74420" w14:textId="6F9ED847" w:rsidR="006C4098" w:rsidRPr="008F633B" w:rsidRDefault="006C4098" w:rsidP="00066587">
      <w:pPr>
        <w:pStyle w:val="tl1"/>
        <w:spacing w:line="264" w:lineRule="auto"/>
        <w:ind w:left="284"/>
        <w:rPr>
          <w:rFonts w:asciiTheme="minorHAnsi" w:hAnsiTheme="minorHAnsi" w:cs="Times New Roman"/>
          <w:bCs/>
          <w:sz w:val="20"/>
          <w:szCs w:val="20"/>
        </w:rPr>
      </w:pPr>
      <w:r w:rsidRPr="008F633B">
        <w:rPr>
          <w:rFonts w:asciiTheme="minorHAnsi" w:hAnsiTheme="minorHAnsi" w:cs="Times New Roman"/>
          <w:bCs/>
          <w:sz w:val="20"/>
          <w:szCs w:val="20"/>
        </w:rPr>
        <w:t>1</w:t>
      </w:r>
      <w:r w:rsidR="004C7AA4" w:rsidRPr="008F633B">
        <w:rPr>
          <w:rFonts w:asciiTheme="minorHAnsi" w:hAnsiTheme="minorHAnsi" w:cs="Times New Roman"/>
          <w:bCs/>
          <w:sz w:val="20"/>
          <w:szCs w:val="20"/>
        </w:rPr>
        <w:t>1</w:t>
      </w:r>
      <w:r w:rsidRPr="008F633B">
        <w:rPr>
          <w:rFonts w:asciiTheme="minorHAnsi" w:hAnsiTheme="minorHAnsi" w:cs="Times New Roman"/>
          <w:bCs/>
          <w:sz w:val="20"/>
          <w:szCs w:val="20"/>
        </w:rPr>
        <w:t>. VYHOTOVENIE PONUKY</w:t>
      </w:r>
    </w:p>
    <w:p w14:paraId="5F2D6527" w14:textId="23E3C762" w:rsidR="006C4098" w:rsidRPr="008F633B" w:rsidRDefault="004C7AA4" w:rsidP="00066587">
      <w:pPr>
        <w:pStyle w:val="tl1"/>
        <w:spacing w:line="264" w:lineRule="auto"/>
        <w:ind w:left="284"/>
        <w:rPr>
          <w:rFonts w:asciiTheme="minorHAnsi" w:hAnsiTheme="minorHAnsi" w:cs="Times New Roman"/>
          <w:sz w:val="20"/>
          <w:szCs w:val="20"/>
        </w:rPr>
      </w:pPr>
      <w:r w:rsidRPr="008F633B">
        <w:rPr>
          <w:rFonts w:asciiTheme="minorHAnsi" w:hAnsiTheme="minorHAnsi" w:cs="Times New Roman"/>
          <w:bCs/>
          <w:sz w:val="20"/>
          <w:szCs w:val="20"/>
        </w:rPr>
        <w:t>12</w:t>
      </w:r>
      <w:r w:rsidR="006C4098" w:rsidRPr="008F633B">
        <w:rPr>
          <w:rFonts w:asciiTheme="minorHAnsi" w:hAnsiTheme="minorHAnsi" w:cs="Times New Roman"/>
          <w:bCs/>
          <w:sz w:val="20"/>
          <w:szCs w:val="20"/>
        </w:rPr>
        <w:t>. JAZYK PONUKY</w:t>
      </w:r>
    </w:p>
    <w:p w14:paraId="6B8E67BA" w14:textId="3486EA4D" w:rsidR="006C4098" w:rsidRPr="008F633B" w:rsidRDefault="004C7AA4" w:rsidP="00066587">
      <w:pPr>
        <w:pStyle w:val="tl1"/>
        <w:spacing w:line="264" w:lineRule="auto"/>
        <w:ind w:left="284"/>
        <w:rPr>
          <w:rFonts w:asciiTheme="minorHAnsi" w:hAnsiTheme="minorHAnsi" w:cs="Times New Roman"/>
          <w:bCs/>
          <w:sz w:val="20"/>
          <w:szCs w:val="20"/>
        </w:rPr>
      </w:pPr>
      <w:r w:rsidRPr="008F633B">
        <w:rPr>
          <w:rFonts w:asciiTheme="minorHAnsi" w:hAnsiTheme="minorHAnsi" w:cs="Times New Roman"/>
          <w:bCs/>
          <w:sz w:val="20"/>
          <w:szCs w:val="20"/>
        </w:rPr>
        <w:t>13</w:t>
      </w:r>
      <w:r w:rsidR="006C4098" w:rsidRPr="008F633B">
        <w:rPr>
          <w:rFonts w:asciiTheme="minorHAnsi" w:hAnsiTheme="minorHAnsi" w:cs="Times New Roman"/>
          <w:bCs/>
          <w:sz w:val="20"/>
          <w:szCs w:val="20"/>
        </w:rPr>
        <w:t>. MENA A CENY UVÁDZANÉ V PONUKE</w:t>
      </w:r>
    </w:p>
    <w:p w14:paraId="738AD2A1" w14:textId="3C28CC69" w:rsidR="006C4098" w:rsidRPr="008F633B" w:rsidRDefault="004C7AA4" w:rsidP="00066587">
      <w:pPr>
        <w:pStyle w:val="tl1"/>
        <w:spacing w:line="264" w:lineRule="auto"/>
        <w:ind w:left="284"/>
        <w:rPr>
          <w:rFonts w:asciiTheme="minorHAnsi" w:hAnsiTheme="minorHAnsi" w:cs="Times New Roman"/>
          <w:sz w:val="20"/>
          <w:szCs w:val="20"/>
        </w:rPr>
      </w:pPr>
      <w:r w:rsidRPr="008F633B">
        <w:rPr>
          <w:rFonts w:asciiTheme="minorHAnsi" w:hAnsiTheme="minorHAnsi" w:cs="Times New Roman"/>
          <w:bCs/>
          <w:sz w:val="20"/>
          <w:szCs w:val="20"/>
        </w:rPr>
        <w:t>14</w:t>
      </w:r>
      <w:r w:rsidR="006C4098" w:rsidRPr="008F633B">
        <w:rPr>
          <w:rFonts w:asciiTheme="minorHAnsi" w:hAnsiTheme="minorHAnsi" w:cs="Times New Roman"/>
          <w:bCs/>
          <w:sz w:val="20"/>
          <w:szCs w:val="20"/>
        </w:rPr>
        <w:t>. OBSAH</w:t>
      </w:r>
      <w:r w:rsidR="00D03264" w:rsidRPr="008F633B">
        <w:rPr>
          <w:rFonts w:asciiTheme="minorHAnsi" w:hAnsiTheme="minorHAnsi" w:cs="Times New Roman"/>
          <w:bCs/>
          <w:sz w:val="20"/>
          <w:szCs w:val="20"/>
        </w:rPr>
        <w:t xml:space="preserve"> </w:t>
      </w:r>
      <w:r w:rsidR="006C4098" w:rsidRPr="008F633B">
        <w:rPr>
          <w:rFonts w:asciiTheme="minorHAnsi" w:hAnsiTheme="minorHAnsi" w:cs="Times New Roman"/>
          <w:bCs/>
          <w:sz w:val="20"/>
          <w:szCs w:val="20"/>
        </w:rPr>
        <w:t>PONUKY</w:t>
      </w:r>
    </w:p>
    <w:p w14:paraId="2FBF5749" w14:textId="77777777" w:rsidR="006C4098" w:rsidRPr="008F633B" w:rsidRDefault="006C4098" w:rsidP="00066587">
      <w:pPr>
        <w:pStyle w:val="tl1"/>
        <w:spacing w:line="264" w:lineRule="auto"/>
        <w:ind w:left="284"/>
        <w:rPr>
          <w:rFonts w:asciiTheme="minorHAnsi" w:hAnsiTheme="minorHAnsi" w:cs="Times New Roman"/>
          <w:sz w:val="20"/>
          <w:szCs w:val="20"/>
        </w:rPr>
      </w:pPr>
      <w:r w:rsidRPr="008F633B">
        <w:rPr>
          <w:rFonts w:asciiTheme="minorHAnsi" w:hAnsiTheme="minorHAnsi" w:cs="Times New Roman"/>
          <w:bCs/>
          <w:sz w:val="20"/>
          <w:szCs w:val="20"/>
        </w:rPr>
        <w:t>15. NÁKLADY NA PONUKU</w:t>
      </w:r>
    </w:p>
    <w:p w14:paraId="5A845B77" w14:textId="77777777" w:rsidR="006C4098" w:rsidRPr="008F633B" w:rsidRDefault="006C4098" w:rsidP="00066587">
      <w:pPr>
        <w:pStyle w:val="tl1"/>
        <w:spacing w:line="264" w:lineRule="auto"/>
        <w:ind w:left="284"/>
        <w:jc w:val="left"/>
        <w:rPr>
          <w:rFonts w:asciiTheme="minorHAnsi" w:hAnsiTheme="minorHAnsi" w:cs="Times New Roman"/>
          <w:bCs/>
          <w:sz w:val="20"/>
          <w:szCs w:val="20"/>
        </w:rPr>
      </w:pPr>
      <w:r w:rsidRPr="008F633B">
        <w:rPr>
          <w:rFonts w:asciiTheme="minorHAnsi" w:hAnsiTheme="minorHAnsi" w:cs="Times New Roman"/>
          <w:bCs/>
          <w:sz w:val="20"/>
          <w:szCs w:val="20"/>
        </w:rPr>
        <w:t>16. PREDKLADANIE PONÚK</w:t>
      </w:r>
    </w:p>
    <w:p w14:paraId="22B5DD2B" w14:textId="77777777" w:rsidR="006C4098" w:rsidRPr="008F633B" w:rsidRDefault="006C4098" w:rsidP="00066587">
      <w:pPr>
        <w:pStyle w:val="tl1"/>
        <w:spacing w:line="264" w:lineRule="auto"/>
        <w:ind w:left="284"/>
        <w:rPr>
          <w:rFonts w:asciiTheme="minorHAnsi" w:hAnsiTheme="minorHAnsi" w:cs="Times New Roman"/>
          <w:bCs/>
          <w:sz w:val="20"/>
          <w:szCs w:val="20"/>
        </w:rPr>
      </w:pPr>
      <w:r w:rsidRPr="008F633B">
        <w:rPr>
          <w:rFonts w:asciiTheme="minorHAnsi" w:hAnsiTheme="minorHAnsi" w:cs="Times New Roman"/>
          <w:bCs/>
          <w:sz w:val="20"/>
          <w:szCs w:val="20"/>
        </w:rPr>
        <w:t>17. OTVÁRANIE PONÚK</w:t>
      </w:r>
    </w:p>
    <w:p w14:paraId="35F2748B" w14:textId="77777777" w:rsidR="006C4098" w:rsidRPr="008F633B" w:rsidRDefault="006C4098" w:rsidP="00066587">
      <w:pPr>
        <w:pStyle w:val="tl1"/>
        <w:spacing w:line="264" w:lineRule="auto"/>
        <w:ind w:left="284"/>
        <w:rPr>
          <w:rFonts w:asciiTheme="minorHAnsi" w:hAnsiTheme="minorHAnsi" w:cs="Times New Roman"/>
          <w:sz w:val="20"/>
          <w:szCs w:val="20"/>
        </w:rPr>
      </w:pPr>
      <w:r w:rsidRPr="008F633B">
        <w:rPr>
          <w:rFonts w:asciiTheme="minorHAnsi" w:hAnsiTheme="minorHAnsi" w:cs="Times New Roman"/>
          <w:bCs/>
          <w:sz w:val="20"/>
          <w:szCs w:val="20"/>
        </w:rPr>
        <w:t>18. VYHODNOTENIE SPLNENIA PODMIENOK ÚČASTI</w:t>
      </w:r>
    </w:p>
    <w:p w14:paraId="316DBBA2" w14:textId="77777777" w:rsidR="006C4098" w:rsidRPr="008F633B" w:rsidRDefault="006C4098" w:rsidP="00066587">
      <w:pPr>
        <w:pStyle w:val="tl1"/>
        <w:spacing w:line="264" w:lineRule="auto"/>
        <w:ind w:left="284"/>
        <w:rPr>
          <w:rFonts w:asciiTheme="minorHAnsi" w:hAnsiTheme="minorHAnsi" w:cs="Times New Roman"/>
          <w:sz w:val="20"/>
          <w:szCs w:val="20"/>
        </w:rPr>
      </w:pPr>
      <w:r w:rsidRPr="008F633B">
        <w:rPr>
          <w:rFonts w:asciiTheme="minorHAnsi" w:hAnsiTheme="minorHAnsi" w:cs="Times New Roman"/>
          <w:bCs/>
          <w:sz w:val="20"/>
          <w:szCs w:val="20"/>
        </w:rPr>
        <w:t xml:space="preserve">19. VYHODNOCOVANIE PONÚK </w:t>
      </w:r>
    </w:p>
    <w:p w14:paraId="59C40619" w14:textId="77777777" w:rsidR="006C4098" w:rsidRPr="008F633B" w:rsidRDefault="006C4098" w:rsidP="00066587">
      <w:pPr>
        <w:pStyle w:val="tl1"/>
        <w:spacing w:line="264" w:lineRule="auto"/>
        <w:ind w:left="284"/>
        <w:rPr>
          <w:rFonts w:asciiTheme="minorHAnsi" w:hAnsiTheme="minorHAnsi" w:cs="Times New Roman"/>
          <w:bCs/>
          <w:sz w:val="20"/>
          <w:szCs w:val="20"/>
        </w:rPr>
      </w:pPr>
      <w:r w:rsidRPr="008F633B">
        <w:rPr>
          <w:rFonts w:asciiTheme="minorHAnsi" w:hAnsiTheme="minorHAnsi" w:cs="Times New Roman"/>
          <w:sz w:val="20"/>
          <w:szCs w:val="20"/>
        </w:rPr>
        <w:t xml:space="preserve">20. </w:t>
      </w:r>
      <w:r w:rsidRPr="008F633B">
        <w:rPr>
          <w:rFonts w:asciiTheme="minorHAnsi" w:hAnsiTheme="minorHAnsi" w:cs="Times New Roman"/>
          <w:bCs/>
          <w:sz w:val="20"/>
          <w:szCs w:val="20"/>
        </w:rPr>
        <w:t>PRAVIDLÁ ELEKTRONICKEJ AUKCIE</w:t>
      </w:r>
    </w:p>
    <w:p w14:paraId="502ADB87" w14:textId="77777777" w:rsidR="006C4098" w:rsidRPr="008F633B" w:rsidRDefault="006C4098" w:rsidP="00066587">
      <w:pPr>
        <w:pStyle w:val="tl1"/>
        <w:spacing w:line="264" w:lineRule="auto"/>
        <w:ind w:left="284"/>
        <w:jc w:val="left"/>
        <w:rPr>
          <w:rFonts w:asciiTheme="minorHAnsi" w:hAnsiTheme="minorHAnsi" w:cs="Times New Roman"/>
          <w:bCs/>
          <w:sz w:val="20"/>
          <w:szCs w:val="20"/>
        </w:rPr>
      </w:pPr>
      <w:r w:rsidRPr="008F633B">
        <w:rPr>
          <w:rFonts w:asciiTheme="minorHAnsi" w:hAnsiTheme="minorHAnsi" w:cs="Times New Roman"/>
          <w:bCs/>
          <w:sz w:val="20"/>
          <w:szCs w:val="20"/>
        </w:rPr>
        <w:t>21. INFORMÁCIA O VÝSLEDKU VYHODNOTENIA PONÚK</w:t>
      </w:r>
    </w:p>
    <w:p w14:paraId="173499D8" w14:textId="016BB6ED" w:rsidR="006C4098" w:rsidRPr="008F633B" w:rsidRDefault="006C4098" w:rsidP="00066587">
      <w:pPr>
        <w:pStyle w:val="tl1"/>
        <w:spacing w:line="264" w:lineRule="auto"/>
        <w:ind w:left="284"/>
        <w:rPr>
          <w:rFonts w:asciiTheme="minorHAnsi" w:hAnsiTheme="minorHAnsi" w:cs="Times New Roman"/>
          <w:bCs/>
          <w:sz w:val="20"/>
          <w:szCs w:val="20"/>
        </w:rPr>
      </w:pPr>
      <w:r w:rsidRPr="008F633B">
        <w:rPr>
          <w:rFonts w:asciiTheme="minorHAnsi" w:hAnsiTheme="minorHAnsi" w:cs="Times New Roman"/>
          <w:bCs/>
          <w:sz w:val="20"/>
          <w:szCs w:val="20"/>
        </w:rPr>
        <w:t xml:space="preserve">22. UZAVRETIE </w:t>
      </w:r>
      <w:r w:rsidR="00362B9E" w:rsidRPr="008F633B">
        <w:rPr>
          <w:rFonts w:asciiTheme="minorHAnsi" w:hAnsiTheme="minorHAnsi" w:cs="Times New Roman"/>
          <w:bCs/>
          <w:sz w:val="20"/>
          <w:szCs w:val="20"/>
        </w:rPr>
        <w:t>ZMLUVY</w:t>
      </w:r>
    </w:p>
    <w:p w14:paraId="57FEB81A" w14:textId="77777777" w:rsidR="006C4098" w:rsidRPr="008F633B" w:rsidRDefault="006C4098" w:rsidP="00066587">
      <w:pPr>
        <w:pStyle w:val="Zkladntext"/>
        <w:spacing w:line="264" w:lineRule="auto"/>
        <w:ind w:left="284"/>
        <w:rPr>
          <w:rStyle w:val="Zvraznenie"/>
          <w:rFonts w:asciiTheme="minorHAnsi" w:hAnsiTheme="minorHAnsi"/>
          <w:b w:val="0"/>
          <w:i w:val="0"/>
          <w:iCs/>
          <w:sz w:val="20"/>
          <w:lang w:val="sk-SK" w:eastAsia="cs-CZ"/>
        </w:rPr>
      </w:pPr>
      <w:r w:rsidRPr="008F633B">
        <w:rPr>
          <w:rStyle w:val="Zvraznenie"/>
          <w:rFonts w:asciiTheme="minorHAnsi" w:hAnsiTheme="minorHAnsi"/>
          <w:b w:val="0"/>
          <w:i w:val="0"/>
          <w:iCs/>
          <w:sz w:val="20"/>
          <w:lang w:val="sk-SK" w:eastAsia="cs-CZ"/>
        </w:rPr>
        <w:t>23. ZÁVEREČNÉ USTANOVENIA</w:t>
      </w:r>
    </w:p>
    <w:p w14:paraId="61E9A5F8" w14:textId="77777777" w:rsidR="006C4098" w:rsidRPr="008F633B" w:rsidRDefault="006C4098" w:rsidP="00066587">
      <w:pPr>
        <w:pStyle w:val="Zkladntext"/>
        <w:spacing w:line="264" w:lineRule="auto"/>
        <w:rPr>
          <w:rFonts w:asciiTheme="minorHAnsi" w:hAnsiTheme="minorHAnsi"/>
          <w:sz w:val="20"/>
          <w:lang w:val="sk-SK"/>
        </w:rPr>
      </w:pPr>
    </w:p>
    <w:p w14:paraId="5B9103D8" w14:textId="77777777" w:rsidR="006C4098" w:rsidRPr="008F633B" w:rsidRDefault="006C4098" w:rsidP="00066587">
      <w:pPr>
        <w:pStyle w:val="Zkladntext"/>
        <w:spacing w:line="264" w:lineRule="auto"/>
        <w:rPr>
          <w:rFonts w:asciiTheme="minorHAnsi" w:hAnsiTheme="minorHAnsi"/>
          <w:sz w:val="20"/>
          <w:lang w:val="sk-SK"/>
        </w:rPr>
      </w:pPr>
      <w:r w:rsidRPr="008F633B">
        <w:rPr>
          <w:rFonts w:asciiTheme="minorHAnsi" w:hAnsiTheme="minorHAnsi"/>
          <w:sz w:val="20"/>
          <w:lang w:val="sk-SK"/>
        </w:rPr>
        <w:t>B. OPIS PREDMETU ZÁKAZKY</w:t>
      </w:r>
    </w:p>
    <w:p w14:paraId="2B0C77AC" w14:textId="3649F206" w:rsidR="003036A8" w:rsidRPr="008F633B" w:rsidRDefault="003036A8" w:rsidP="00066587">
      <w:pPr>
        <w:pStyle w:val="Zkladntext"/>
        <w:spacing w:line="264" w:lineRule="auto"/>
        <w:ind w:left="284"/>
        <w:rPr>
          <w:rFonts w:asciiTheme="minorHAnsi" w:hAnsiTheme="minorHAnsi"/>
          <w:b w:val="0"/>
          <w:sz w:val="20"/>
          <w:lang w:val="sk-SK"/>
        </w:rPr>
      </w:pPr>
      <w:r w:rsidRPr="008F633B">
        <w:rPr>
          <w:rFonts w:asciiTheme="minorHAnsi" w:hAnsiTheme="minorHAnsi"/>
          <w:b w:val="0"/>
          <w:sz w:val="20"/>
          <w:lang w:val="sk-SK"/>
        </w:rPr>
        <w:t>1. ZÁKLADNÉ ÚDAJE CHARAKTERIZUJÚCE PREDMET ZÁKAZKY</w:t>
      </w:r>
    </w:p>
    <w:p w14:paraId="4DD6A1DA" w14:textId="4F5DBD75" w:rsidR="003036A8" w:rsidRPr="008F633B" w:rsidRDefault="003036A8" w:rsidP="00066587">
      <w:pPr>
        <w:pStyle w:val="Zkladntext"/>
        <w:spacing w:line="264" w:lineRule="auto"/>
        <w:ind w:left="284"/>
        <w:rPr>
          <w:rFonts w:asciiTheme="minorHAnsi" w:hAnsiTheme="minorHAnsi"/>
          <w:b w:val="0"/>
          <w:sz w:val="20"/>
          <w:lang w:val="sk-SK"/>
        </w:rPr>
      </w:pPr>
      <w:r w:rsidRPr="008F633B">
        <w:rPr>
          <w:rFonts w:asciiTheme="minorHAnsi" w:hAnsiTheme="minorHAnsi"/>
          <w:b w:val="0"/>
          <w:sz w:val="20"/>
          <w:lang w:val="sk-SK"/>
        </w:rPr>
        <w:t>2. VŠEOBECNÉ A KVALITATÍVNE POŽIADAVKY NA PREDMET ZÁKAZKY</w:t>
      </w:r>
    </w:p>
    <w:p w14:paraId="5A3A153B" w14:textId="4F8F2C4D" w:rsidR="003036A8" w:rsidRPr="008F633B" w:rsidRDefault="003036A8" w:rsidP="00066587">
      <w:pPr>
        <w:pStyle w:val="Zkladntext"/>
        <w:spacing w:line="264" w:lineRule="auto"/>
        <w:ind w:left="284"/>
        <w:rPr>
          <w:rFonts w:asciiTheme="minorHAnsi" w:hAnsiTheme="minorHAnsi"/>
          <w:b w:val="0"/>
          <w:sz w:val="20"/>
          <w:lang w:val="sk-SK"/>
        </w:rPr>
      </w:pPr>
      <w:r w:rsidRPr="008F633B">
        <w:rPr>
          <w:rFonts w:asciiTheme="minorHAnsi" w:hAnsiTheme="minorHAnsi"/>
          <w:b w:val="0"/>
          <w:sz w:val="20"/>
          <w:lang w:val="sk-SK"/>
        </w:rPr>
        <w:t>3. DOKLADY A DOKUMENTY POŽADOVANÉ NA PREUKÁZANIE SPLNENIA POŽIADAVIEK VEREJNÉHO OBSTARÁVATEĽA NA PREDMET ZÁKAZKY</w:t>
      </w:r>
    </w:p>
    <w:p w14:paraId="76EBC6E1" w14:textId="77777777" w:rsidR="007B6667" w:rsidRPr="008F633B" w:rsidRDefault="007B6667" w:rsidP="00066587">
      <w:pPr>
        <w:pStyle w:val="Zkladntext"/>
        <w:spacing w:line="264" w:lineRule="auto"/>
        <w:rPr>
          <w:rFonts w:asciiTheme="minorHAnsi" w:hAnsiTheme="minorHAnsi"/>
          <w:sz w:val="20"/>
          <w:lang w:val="sk-SK"/>
        </w:rPr>
      </w:pPr>
    </w:p>
    <w:p w14:paraId="075E3CA7" w14:textId="77777777" w:rsidR="006C4098" w:rsidRPr="008F633B" w:rsidRDefault="006C4098" w:rsidP="00066587">
      <w:pPr>
        <w:pStyle w:val="Zkladntext"/>
        <w:spacing w:line="264" w:lineRule="auto"/>
        <w:rPr>
          <w:rFonts w:asciiTheme="minorHAnsi" w:hAnsiTheme="minorHAnsi"/>
          <w:sz w:val="20"/>
          <w:lang w:val="sk-SK"/>
        </w:rPr>
      </w:pPr>
      <w:r w:rsidRPr="008F633B">
        <w:rPr>
          <w:rFonts w:asciiTheme="minorHAnsi" w:hAnsiTheme="minorHAnsi"/>
          <w:sz w:val="20"/>
          <w:lang w:val="sk-SK"/>
        </w:rPr>
        <w:t>C. OBCHODNÉ PODMIENKY</w:t>
      </w:r>
    </w:p>
    <w:p w14:paraId="45498253" w14:textId="77777777" w:rsidR="006C4098" w:rsidRPr="008F633B" w:rsidRDefault="006C4098" w:rsidP="00066587">
      <w:pPr>
        <w:pStyle w:val="Zkladntext"/>
        <w:spacing w:line="264" w:lineRule="auto"/>
        <w:rPr>
          <w:rFonts w:asciiTheme="minorHAnsi" w:hAnsiTheme="minorHAnsi"/>
          <w:sz w:val="20"/>
          <w:lang w:val="sk-SK"/>
        </w:rPr>
      </w:pPr>
    </w:p>
    <w:p w14:paraId="301971B6" w14:textId="77777777" w:rsidR="006C4098" w:rsidRPr="008F633B" w:rsidRDefault="006C4098" w:rsidP="00066587">
      <w:pPr>
        <w:pStyle w:val="Zkladntext"/>
        <w:spacing w:line="264" w:lineRule="auto"/>
        <w:rPr>
          <w:rFonts w:asciiTheme="minorHAnsi" w:hAnsiTheme="minorHAnsi"/>
          <w:sz w:val="20"/>
          <w:lang w:val="sk-SK"/>
        </w:rPr>
      </w:pPr>
      <w:r w:rsidRPr="008F633B">
        <w:rPr>
          <w:rFonts w:asciiTheme="minorHAnsi" w:hAnsiTheme="minorHAnsi"/>
          <w:sz w:val="20"/>
          <w:lang w:val="sk-SK"/>
        </w:rPr>
        <w:t>D. SPÔSOB URČENIA CENY</w:t>
      </w:r>
    </w:p>
    <w:p w14:paraId="5B2C1880" w14:textId="77777777" w:rsidR="006C4098" w:rsidRPr="008F633B" w:rsidRDefault="006C4098" w:rsidP="00066587">
      <w:pPr>
        <w:pStyle w:val="Zkladntext"/>
        <w:spacing w:line="264" w:lineRule="auto"/>
        <w:rPr>
          <w:rFonts w:asciiTheme="minorHAnsi" w:hAnsiTheme="minorHAnsi"/>
          <w:sz w:val="20"/>
          <w:highlight w:val="yellow"/>
          <w:lang w:val="sk-SK"/>
        </w:rPr>
      </w:pPr>
    </w:p>
    <w:p w14:paraId="45B4C7FB" w14:textId="77777777" w:rsidR="006C4098" w:rsidRPr="008F633B" w:rsidRDefault="006C4098" w:rsidP="00066587">
      <w:pPr>
        <w:pStyle w:val="Zkladntext"/>
        <w:spacing w:line="264" w:lineRule="auto"/>
        <w:rPr>
          <w:rFonts w:asciiTheme="minorHAnsi" w:hAnsiTheme="minorHAnsi"/>
          <w:sz w:val="20"/>
          <w:lang w:val="sk-SK"/>
        </w:rPr>
      </w:pPr>
      <w:r w:rsidRPr="008F633B">
        <w:rPr>
          <w:rFonts w:asciiTheme="minorHAnsi" w:hAnsiTheme="minorHAnsi"/>
          <w:sz w:val="20"/>
          <w:lang w:val="sk-SK"/>
        </w:rPr>
        <w:t>E. KRITÉRIA NA HODNOTENIE PONÚK A PRAVIDLÁ ICH UPLATNENIA</w:t>
      </w:r>
    </w:p>
    <w:p w14:paraId="4368CE16" w14:textId="77777777" w:rsidR="006C4098" w:rsidRPr="008F633B" w:rsidRDefault="006C4098" w:rsidP="00066587">
      <w:pPr>
        <w:pStyle w:val="Zkladntext"/>
        <w:spacing w:line="264" w:lineRule="auto"/>
        <w:rPr>
          <w:rFonts w:asciiTheme="minorHAnsi" w:hAnsiTheme="minorHAnsi"/>
          <w:sz w:val="20"/>
          <w:lang w:val="sk-SK"/>
        </w:rPr>
      </w:pPr>
    </w:p>
    <w:p w14:paraId="26B6FD08" w14:textId="77777777" w:rsidR="006C4098" w:rsidRPr="008F633B" w:rsidRDefault="006C4098" w:rsidP="00066587">
      <w:pPr>
        <w:pStyle w:val="Zkladntext"/>
        <w:spacing w:line="264" w:lineRule="auto"/>
        <w:rPr>
          <w:rFonts w:asciiTheme="minorHAnsi" w:hAnsiTheme="minorHAnsi"/>
          <w:sz w:val="20"/>
          <w:lang w:val="sk-SK"/>
        </w:rPr>
      </w:pPr>
      <w:r w:rsidRPr="008F633B">
        <w:rPr>
          <w:rFonts w:asciiTheme="minorHAnsi" w:hAnsiTheme="minorHAnsi"/>
          <w:sz w:val="20"/>
          <w:lang w:val="sk-SK"/>
        </w:rPr>
        <w:t>F. PODMIENKY ÚČASTI UCHÁDZAČOV</w:t>
      </w:r>
    </w:p>
    <w:p w14:paraId="5515E9FB" w14:textId="77777777" w:rsidR="006C4098" w:rsidRPr="008F633B" w:rsidRDefault="006C4098" w:rsidP="00066587">
      <w:pPr>
        <w:pStyle w:val="Zkladntext"/>
        <w:spacing w:line="264" w:lineRule="auto"/>
        <w:ind w:left="284"/>
        <w:rPr>
          <w:rFonts w:asciiTheme="minorHAnsi" w:hAnsiTheme="minorHAnsi"/>
          <w:b w:val="0"/>
          <w:sz w:val="20"/>
          <w:lang w:val="sk-SK"/>
        </w:rPr>
      </w:pPr>
      <w:r w:rsidRPr="008F633B">
        <w:rPr>
          <w:rFonts w:asciiTheme="minorHAnsi" w:hAnsiTheme="minorHAnsi"/>
          <w:b w:val="0"/>
          <w:sz w:val="20"/>
          <w:lang w:val="sk-SK"/>
        </w:rPr>
        <w:t>1. OSOBNÉ POSTAVENIE</w:t>
      </w:r>
    </w:p>
    <w:p w14:paraId="44BE265D" w14:textId="77777777" w:rsidR="006C4098" w:rsidRPr="008F633B" w:rsidRDefault="006C4098" w:rsidP="00066587">
      <w:pPr>
        <w:pStyle w:val="Zkladntext"/>
        <w:spacing w:line="264" w:lineRule="auto"/>
        <w:ind w:left="284"/>
        <w:rPr>
          <w:rFonts w:asciiTheme="minorHAnsi" w:hAnsiTheme="minorHAnsi"/>
          <w:b w:val="0"/>
          <w:sz w:val="20"/>
          <w:lang w:val="sk-SK"/>
        </w:rPr>
      </w:pPr>
      <w:r w:rsidRPr="008F633B">
        <w:rPr>
          <w:rFonts w:asciiTheme="minorHAnsi" w:hAnsiTheme="minorHAnsi"/>
          <w:b w:val="0"/>
          <w:sz w:val="20"/>
          <w:lang w:val="sk-SK"/>
        </w:rPr>
        <w:t>2. EKONOMICKÉ A FINANČNÉ POSTAVENIE</w:t>
      </w:r>
    </w:p>
    <w:p w14:paraId="4DD29201" w14:textId="647C3782" w:rsidR="006C4098" w:rsidRPr="008F633B" w:rsidRDefault="006C4098" w:rsidP="00066587">
      <w:pPr>
        <w:pStyle w:val="Zkladntext"/>
        <w:spacing w:line="264" w:lineRule="auto"/>
        <w:ind w:left="284"/>
        <w:rPr>
          <w:rFonts w:asciiTheme="minorHAnsi" w:hAnsiTheme="minorHAnsi"/>
          <w:b w:val="0"/>
          <w:sz w:val="20"/>
          <w:lang w:val="sk-SK"/>
        </w:rPr>
      </w:pPr>
      <w:r w:rsidRPr="008F633B">
        <w:rPr>
          <w:rFonts w:asciiTheme="minorHAnsi" w:hAnsiTheme="minorHAnsi"/>
          <w:b w:val="0"/>
          <w:sz w:val="20"/>
          <w:lang w:val="sk-SK"/>
        </w:rPr>
        <w:t>3. TECHNICKÁ ALEBO ODBORNÁ SPÔSOBILOSŤ</w:t>
      </w:r>
    </w:p>
    <w:p w14:paraId="22381080" w14:textId="77777777" w:rsidR="006C4098" w:rsidRPr="008F633B" w:rsidRDefault="006C4098" w:rsidP="00066587">
      <w:pPr>
        <w:pStyle w:val="Zkladntext"/>
        <w:spacing w:line="264" w:lineRule="auto"/>
        <w:ind w:left="284"/>
        <w:rPr>
          <w:rFonts w:asciiTheme="minorHAnsi" w:hAnsiTheme="minorHAnsi"/>
          <w:b w:val="0"/>
          <w:sz w:val="20"/>
          <w:lang w:val="sk-SK"/>
        </w:rPr>
      </w:pPr>
      <w:r w:rsidRPr="008F633B">
        <w:rPr>
          <w:rFonts w:asciiTheme="minorHAnsi" w:hAnsiTheme="minorHAnsi"/>
          <w:b w:val="0"/>
          <w:sz w:val="20"/>
          <w:lang w:val="sk-SK"/>
        </w:rPr>
        <w:t>4. DOPLŇUJÚCE INFORMÁCIE K PODMIENKAM ÚČASTI</w:t>
      </w:r>
    </w:p>
    <w:p w14:paraId="5BDDB3B3" w14:textId="77777777" w:rsidR="006C4098" w:rsidRPr="008F633B" w:rsidRDefault="006C4098" w:rsidP="00066587">
      <w:pPr>
        <w:pStyle w:val="Zkladntext"/>
        <w:spacing w:line="264" w:lineRule="auto"/>
        <w:rPr>
          <w:rFonts w:asciiTheme="minorHAnsi" w:hAnsiTheme="minorHAnsi"/>
          <w:sz w:val="20"/>
          <w:highlight w:val="yellow"/>
          <w:lang w:val="sk-SK"/>
        </w:rPr>
      </w:pPr>
    </w:p>
    <w:p w14:paraId="6343B284" w14:textId="77777777" w:rsidR="006C4098" w:rsidRPr="008F633B" w:rsidRDefault="006C4098" w:rsidP="00066587">
      <w:pPr>
        <w:pStyle w:val="Zkladntext"/>
        <w:spacing w:line="264" w:lineRule="auto"/>
        <w:rPr>
          <w:rFonts w:asciiTheme="minorHAnsi" w:hAnsiTheme="minorHAnsi"/>
          <w:sz w:val="20"/>
          <w:lang w:val="sk-SK"/>
        </w:rPr>
      </w:pPr>
      <w:r w:rsidRPr="008F633B">
        <w:rPr>
          <w:rFonts w:asciiTheme="minorHAnsi" w:hAnsiTheme="minorHAnsi"/>
          <w:sz w:val="20"/>
          <w:lang w:val="sk-SK"/>
        </w:rPr>
        <w:t>G. NÁVRH UCHÁDZAČA NA PLNENIE KRITÉRIA</w:t>
      </w:r>
    </w:p>
    <w:p w14:paraId="37245FA6" w14:textId="77777777" w:rsidR="006C4098" w:rsidRPr="008F633B" w:rsidRDefault="006C4098" w:rsidP="00066587">
      <w:pPr>
        <w:pStyle w:val="Zkladntext"/>
        <w:spacing w:line="264" w:lineRule="auto"/>
        <w:rPr>
          <w:rFonts w:asciiTheme="minorHAnsi" w:hAnsiTheme="minorHAnsi"/>
          <w:sz w:val="20"/>
          <w:highlight w:val="yellow"/>
          <w:lang w:val="sk-SK"/>
        </w:rPr>
      </w:pPr>
    </w:p>
    <w:p w14:paraId="09763A26" w14:textId="77777777" w:rsidR="006C4098" w:rsidRPr="008F633B" w:rsidRDefault="006C4098" w:rsidP="00066587">
      <w:pPr>
        <w:pStyle w:val="Zkladntext"/>
        <w:spacing w:line="264" w:lineRule="auto"/>
        <w:rPr>
          <w:rFonts w:asciiTheme="minorHAnsi" w:hAnsiTheme="minorHAnsi"/>
          <w:sz w:val="20"/>
          <w:lang w:val="sk-SK"/>
        </w:rPr>
      </w:pPr>
      <w:r w:rsidRPr="008F633B">
        <w:rPr>
          <w:rFonts w:asciiTheme="minorHAnsi" w:hAnsiTheme="minorHAnsi"/>
          <w:sz w:val="20"/>
          <w:lang w:val="sk-SK"/>
        </w:rPr>
        <w:t>PRÍLOHY</w:t>
      </w:r>
    </w:p>
    <w:p w14:paraId="02D3CD37" w14:textId="22C1D84D" w:rsidR="0022769E" w:rsidRPr="008F633B" w:rsidRDefault="00C175CB" w:rsidP="00066587">
      <w:pPr>
        <w:pStyle w:val="Zkladntext"/>
        <w:spacing w:line="264" w:lineRule="auto"/>
        <w:ind w:left="284"/>
        <w:rPr>
          <w:rFonts w:asciiTheme="minorHAnsi" w:hAnsiTheme="minorHAnsi"/>
          <w:b w:val="0"/>
          <w:sz w:val="20"/>
          <w:lang w:val="sk-SK"/>
        </w:rPr>
      </w:pPr>
      <w:r w:rsidRPr="008F633B">
        <w:rPr>
          <w:rFonts w:asciiTheme="minorHAnsi" w:hAnsiTheme="minorHAnsi"/>
          <w:b w:val="0"/>
          <w:sz w:val="20"/>
          <w:lang w:val="sk-SK"/>
        </w:rPr>
        <w:t>Príloha č. 1</w:t>
      </w:r>
      <w:r w:rsidR="00CA6759" w:rsidRPr="008F633B">
        <w:rPr>
          <w:rFonts w:asciiTheme="minorHAnsi" w:hAnsiTheme="minorHAnsi"/>
          <w:b w:val="0"/>
          <w:sz w:val="20"/>
          <w:lang w:val="sk-SK"/>
        </w:rPr>
        <w:t xml:space="preserve"> súťažných podkladov – Zmluva </w:t>
      </w:r>
      <w:r w:rsidR="00694892" w:rsidRPr="008F633B">
        <w:rPr>
          <w:rFonts w:asciiTheme="minorHAnsi" w:hAnsiTheme="minorHAnsi"/>
          <w:b w:val="0"/>
          <w:sz w:val="20"/>
          <w:lang w:val="sk-SK"/>
        </w:rPr>
        <w:t>o dielo</w:t>
      </w:r>
    </w:p>
    <w:p w14:paraId="5C44E2C4" w14:textId="605C8936" w:rsidR="003036A8" w:rsidRPr="008F633B" w:rsidRDefault="003036A8" w:rsidP="00066587">
      <w:pPr>
        <w:pStyle w:val="Zkladntext"/>
        <w:spacing w:line="264" w:lineRule="auto"/>
        <w:ind w:left="284"/>
        <w:rPr>
          <w:rFonts w:asciiTheme="minorHAnsi" w:hAnsiTheme="minorHAnsi"/>
          <w:b w:val="0"/>
          <w:sz w:val="20"/>
          <w:lang w:val="sk-SK"/>
        </w:rPr>
      </w:pPr>
      <w:r w:rsidRPr="008F633B">
        <w:rPr>
          <w:rFonts w:asciiTheme="minorHAnsi" w:hAnsiTheme="minorHAnsi"/>
          <w:b w:val="0"/>
          <w:sz w:val="20"/>
          <w:lang w:val="sk-SK"/>
        </w:rPr>
        <w:t xml:space="preserve">Príloha č. 2 súťažných podkladov – </w:t>
      </w:r>
      <w:r w:rsidR="00CA6759" w:rsidRPr="008F633B">
        <w:rPr>
          <w:rFonts w:asciiTheme="minorHAnsi" w:hAnsiTheme="minorHAnsi"/>
          <w:b w:val="0"/>
          <w:sz w:val="20"/>
          <w:lang w:val="sk-SK"/>
        </w:rPr>
        <w:t>Súvisiaca dokumentácia</w:t>
      </w:r>
    </w:p>
    <w:p w14:paraId="2B3782BC" w14:textId="0F737C2C" w:rsidR="003036A8" w:rsidRPr="008F633B" w:rsidRDefault="003036A8" w:rsidP="00066587">
      <w:pPr>
        <w:pStyle w:val="Zkladntext"/>
        <w:spacing w:line="264" w:lineRule="auto"/>
        <w:ind w:left="284"/>
        <w:rPr>
          <w:rFonts w:asciiTheme="minorHAnsi" w:hAnsiTheme="minorHAnsi"/>
          <w:b w:val="0"/>
          <w:sz w:val="20"/>
          <w:lang w:val="sk-SK"/>
        </w:rPr>
      </w:pPr>
      <w:r w:rsidRPr="008F633B">
        <w:rPr>
          <w:rFonts w:asciiTheme="minorHAnsi" w:hAnsiTheme="minorHAnsi"/>
          <w:b w:val="0"/>
          <w:sz w:val="20"/>
          <w:lang w:val="sk-SK"/>
        </w:rPr>
        <w:t>Príloha č. 3 súťažných p</w:t>
      </w:r>
      <w:r w:rsidR="00CA6759" w:rsidRPr="008F633B">
        <w:rPr>
          <w:rFonts w:asciiTheme="minorHAnsi" w:hAnsiTheme="minorHAnsi"/>
          <w:b w:val="0"/>
          <w:sz w:val="20"/>
          <w:lang w:val="sk-SK"/>
        </w:rPr>
        <w:t>odkladov – Výkaz výmer</w:t>
      </w:r>
    </w:p>
    <w:p w14:paraId="76301E9C" w14:textId="73C8F6FC" w:rsidR="003036A8" w:rsidRPr="008F633B" w:rsidRDefault="003036A8" w:rsidP="00066587">
      <w:pPr>
        <w:pStyle w:val="Zkladntext"/>
        <w:spacing w:line="264" w:lineRule="auto"/>
        <w:ind w:left="284"/>
        <w:rPr>
          <w:rFonts w:asciiTheme="minorHAnsi" w:hAnsiTheme="minorHAnsi"/>
          <w:b w:val="0"/>
          <w:sz w:val="20"/>
          <w:lang w:val="sk-SK"/>
        </w:rPr>
      </w:pPr>
      <w:r w:rsidRPr="008F633B">
        <w:rPr>
          <w:rFonts w:asciiTheme="minorHAnsi" w:hAnsiTheme="minorHAnsi"/>
          <w:b w:val="0"/>
          <w:sz w:val="20"/>
          <w:lang w:val="sk-SK"/>
        </w:rPr>
        <w:t>Príloha č. 4 súťažných podkladov – Čestné vyhlásen</w:t>
      </w:r>
      <w:r w:rsidR="00CA6759" w:rsidRPr="008F633B">
        <w:rPr>
          <w:rFonts w:asciiTheme="minorHAnsi" w:hAnsiTheme="minorHAnsi"/>
          <w:b w:val="0"/>
          <w:sz w:val="20"/>
          <w:lang w:val="sk-SK"/>
        </w:rPr>
        <w:t>ie k podmienkam účasti</w:t>
      </w:r>
    </w:p>
    <w:p w14:paraId="7FB829D6" w14:textId="498830AA" w:rsidR="003B119F" w:rsidRPr="008F633B" w:rsidRDefault="003B119F" w:rsidP="00066587">
      <w:pPr>
        <w:pStyle w:val="Zkladntext"/>
        <w:spacing w:line="264" w:lineRule="auto"/>
        <w:ind w:left="284"/>
        <w:rPr>
          <w:rFonts w:asciiTheme="minorHAnsi" w:hAnsiTheme="minorHAnsi"/>
          <w:b w:val="0"/>
          <w:sz w:val="20"/>
          <w:lang w:val="sk-SK"/>
        </w:rPr>
      </w:pPr>
      <w:r w:rsidRPr="008F633B">
        <w:rPr>
          <w:rFonts w:asciiTheme="minorHAnsi" w:hAnsiTheme="minorHAnsi"/>
          <w:b w:val="0"/>
          <w:sz w:val="20"/>
          <w:lang w:val="sk-SK"/>
        </w:rPr>
        <w:t>Príloha č. 5 súťažných podkladov – Projektová dokumentácia</w:t>
      </w:r>
    </w:p>
    <w:p w14:paraId="2F0821AF" w14:textId="3E882714" w:rsidR="00585FE4" w:rsidRPr="008F633B" w:rsidRDefault="00585FE4" w:rsidP="00066587">
      <w:pPr>
        <w:spacing w:line="264" w:lineRule="auto"/>
        <w:rPr>
          <w:rFonts w:asciiTheme="minorHAnsi" w:hAnsiTheme="minorHAnsi"/>
          <w:sz w:val="20"/>
          <w:szCs w:val="20"/>
          <w:highlight w:val="yellow"/>
          <w:lang w:eastAsia="x-none"/>
        </w:rPr>
      </w:pPr>
      <w:r w:rsidRPr="008F633B">
        <w:rPr>
          <w:rFonts w:asciiTheme="minorHAnsi" w:hAnsiTheme="minorHAnsi"/>
          <w:b/>
          <w:sz w:val="20"/>
          <w:szCs w:val="20"/>
          <w:highlight w:val="yellow"/>
        </w:rPr>
        <w:br w:type="page"/>
      </w:r>
    </w:p>
    <w:p w14:paraId="0E00DC0D" w14:textId="77777777" w:rsidR="006C4098" w:rsidRPr="008F633B" w:rsidRDefault="006C4098" w:rsidP="00066587">
      <w:pPr>
        <w:pStyle w:val="Zkladntext"/>
        <w:spacing w:line="264" w:lineRule="auto"/>
        <w:jc w:val="left"/>
        <w:rPr>
          <w:rFonts w:asciiTheme="minorHAnsi" w:hAnsiTheme="minorHAnsi" w:cs="Calibri"/>
          <w:sz w:val="20"/>
          <w:lang w:val="sk-SK"/>
        </w:rPr>
      </w:pPr>
      <w:r w:rsidRPr="008F633B">
        <w:rPr>
          <w:rFonts w:asciiTheme="minorHAnsi" w:hAnsiTheme="minorHAnsi" w:cs="Calibri"/>
          <w:iCs/>
          <w:sz w:val="20"/>
          <w:lang w:val="sk-SK"/>
        </w:rPr>
        <w:lastRenderedPageBreak/>
        <w:t>A. POKYNY NA VYPRACOVANIE PONUKY</w:t>
      </w:r>
    </w:p>
    <w:p w14:paraId="5206A049" w14:textId="77777777" w:rsidR="006C4098" w:rsidRPr="008F633B" w:rsidRDefault="006C4098" w:rsidP="00066587">
      <w:pPr>
        <w:pStyle w:val="tl1"/>
        <w:spacing w:line="264" w:lineRule="auto"/>
        <w:jc w:val="left"/>
        <w:rPr>
          <w:rFonts w:asciiTheme="minorHAnsi" w:hAnsiTheme="minorHAnsi" w:cs="Calibri"/>
          <w:b/>
          <w:bCs/>
          <w:sz w:val="20"/>
          <w:szCs w:val="20"/>
          <w:highlight w:val="yellow"/>
        </w:rPr>
      </w:pPr>
    </w:p>
    <w:p w14:paraId="633FE7E2" w14:textId="4A6FC1F6" w:rsidR="006C4098" w:rsidRPr="008F633B" w:rsidRDefault="006C4098" w:rsidP="00066587">
      <w:pPr>
        <w:pStyle w:val="tl1"/>
        <w:spacing w:line="264" w:lineRule="auto"/>
        <w:jc w:val="left"/>
        <w:rPr>
          <w:rFonts w:asciiTheme="minorHAnsi" w:hAnsiTheme="minorHAnsi" w:cs="Calibri"/>
          <w:b/>
          <w:bCs/>
          <w:sz w:val="20"/>
          <w:szCs w:val="20"/>
        </w:rPr>
      </w:pPr>
      <w:r w:rsidRPr="008F633B">
        <w:rPr>
          <w:rFonts w:asciiTheme="minorHAnsi" w:hAnsiTheme="minorHAnsi" w:cs="Calibri"/>
          <w:b/>
          <w:bCs/>
          <w:sz w:val="20"/>
          <w:szCs w:val="20"/>
        </w:rPr>
        <w:t>1. IDENTIFIKÁCIA VEREJNÉHO</w:t>
      </w:r>
      <w:r w:rsidR="00D03264" w:rsidRPr="008F633B">
        <w:rPr>
          <w:rFonts w:asciiTheme="minorHAnsi" w:hAnsiTheme="minorHAnsi" w:cs="Calibri"/>
          <w:b/>
          <w:bCs/>
          <w:sz w:val="20"/>
          <w:szCs w:val="20"/>
        </w:rPr>
        <w:t xml:space="preserve"> </w:t>
      </w:r>
      <w:r w:rsidRPr="008F633B">
        <w:rPr>
          <w:rFonts w:asciiTheme="minorHAnsi" w:hAnsiTheme="minorHAnsi" w:cs="Calibri"/>
          <w:b/>
          <w:bCs/>
          <w:sz w:val="20"/>
          <w:szCs w:val="20"/>
        </w:rPr>
        <w:t>OBSTARÁVATEĽA</w:t>
      </w:r>
    </w:p>
    <w:p w14:paraId="25AFC15D" w14:textId="77777777" w:rsidR="006C4098" w:rsidRPr="008F633B" w:rsidRDefault="006C4098" w:rsidP="00066587">
      <w:pPr>
        <w:pStyle w:val="tl1"/>
        <w:spacing w:line="264" w:lineRule="auto"/>
        <w:rPr>
          <w:rFonts w:asciiTheme="minorHAnsi" w:hAnsiTheme="minorHAnsi" w:cs="Calibri"/>
          <w:bCs/>
          <w:iCs/>
          <w:sz w:val="20"/>
          <w:szCs w:val="20"/>
        </w:rPr>
      </w:pPr>
      <w:r w:rsidRPr="008F633B">
        <w:rPr>
          <w:rFonts w:asciiTheme="minorHAnsi" w:hAnsiTheme="minorHAnsi" w:cs="Calibri"/>
          <w:bCs/>
          <w:iCs/>
          <w:sz w:val="20"/>
          <w:szCs w:val="20"/>
        </w:rPr>
        <w:t>1.1. Verejný obstarávateľ</w:t>
      </w:r>
    </w:p>
    <w:p w14:paraId="49FFF734" w14:textId="23882CF8" w:rsidR="00167856" w:rsidRPr="008F633B" w:rsidRDefault="00167856" w:rsidP="00066587">
      <w:pPr>
        <w:pStyle w:val="tl1"/>
        <w:spacing w:line="264" w:lineRule="auto"/>
        <w:rPr>
          <w:rFonts w:asciiTheme="minorHAnsi" w:hAnsiTheme="minorHAnsi" w:cs="Calibri"/>
          <w:bCs/>
          <w:iCs/>
          <w:sz w:val="20"/>
          <w:szCs w:val="20"/>
        </w:rPr>
      </w:pPr>
      <w:r w:rsidRPr="008F633B">
        <w:rPr>
          <w:rFonts w:asciiTheme="minorHAnsi" w:hAnsiTheme="minorHAnsi" w:cs="Calibri"/>
          <w:bCs/>
          <w:iCs/>
          <w:sz w:val="20"/>
          <w:szCs w:val="20"/>
        </w:rPr>
        <w:t>Názov:</w:t>
      </w:r>
      <w:r w:rsidRPr="008F633B">
        <w:rPr>
          <w:rFonts w:asciiTheme="minorHAnsi" w:hAnsiTheme="minorHAnsi" w:cs="Calibri"/>
          <w:bCs/>
          <w:iCs/>
          <w:sz w:val="20"/>
          <w:szCs w:val="20"/>
        </w:rPr>
        <w:tab/>
      </w:r>
      <w:r w:rsidRPr="008F633B">
        <w:rPr>
          <w:rFonts w:asciiTheme="minorHAnsi" w:hAnsiTheme="minorHAnsi" w:cs="Calibri"/>
          <w:bCs/>
          <w:iCs/>
          <w:sz w:val="20"/>
          <w:szCs w:val="20"/>
        </w:rPr>
        <w:tab/>
      </w:r>
      <w:r w:rsidRPr="008F633B">
        <w:rPr>
          <w:rFonts w:asciiTheme="minorHAnsi" w:hAnsiTheme="minorHAnsi" w:cs="Calibri"/>
          <w:bCs/>
          <w:iCs/>
          <w:sz w:val="20"/>
          <w:szCs w:val="20"/>
        </w:rPr>
        <w:tab/>
      </w:r>
      <w:r w:rsidR="00E94D0A" w:rsidRPr="008F633B">
        <w:rPr>
          <w:rFonts w:asciiTheme="minorHAnsi" w:hAnsiTheme="minorHAnsi" w:cs="Calibri"/>
          <w:bCs/>
          <w:iCs/>
          <w:sz w:val="20"/>
          <w:szCs w:val="20"/>
        </w:rPr>
        <w:t xml:space="preserve">Obchodná akadémia – </w:t>
      </w:r>
      <w:proofErr w:type="spellStart"/>
      <w:r w:rsidR="00E94D0A" w:rsidRPr="008F633B">
        <w:rPr>
          <w:rFonts w:asciiTheme="minorHAnsi" w:hAnsiTheme="minorHAnsi" w:cs="Calibri"/>
          <w:bCs/>
          <w:iCs/>
          <w:sz w:val="20"/>
          <w:szCs w:val="20"/>
        </w:rPr>
        <w:t>Kereskedelmi</w:t>
      </w:r>
      <w:proofErr w:type="spellEnd"/>
      <w:r w:rsidR="00E94D0A" w:rsidRPr="008F633B">
        <w:rPr>
          <w:rFonts w:asciiTheme="minorHAnsi" w:hAnsiTheme="minorHAnsi" w:cs="Calibri"/>
          <w:bCs/>
          <w:iCs/>
          <w:sz w:val="20"/>
          <w:szCs w:val="20"/>
        </w:rPr>
        <w:t xml:space="preserve"> Akadémia</w:t>
      </w:r>
    </w:p>
    <w:p w14:paraId="7BBB59BB" w14:textId="4BD62FE1" w:rsidR="00167856" w:rsidRPr="008F633B" w:rsidRDefault="00167856" w:rsidP="00066587">
      <w:pPr>
        <w:pStyle w:val="tl1"/>
        <w:spacing w:line="264" w:lineRule="auto"/>
        <w:rPr>
          <w:rFonts w:asciiTheme="minorHAnsi" w:hAnsiTheme="minorHAnsi" w:cs="Calibri"/>
          <w:bCs/>
          <w:iCs/>
          <w:sz w:val="20"/>
          <w:szCs w:val="20"/>
        </w:rPr>
      </w:pPr>
      <w:r w:rsidRPr="008F633B">
        <w:rPr>
          <w:rFonts w:asciiTheme="minorHAnsi" w:hAnsiTheme="minorHAnsi" w:cs="Calibri"/>
          <w:bCs/>
          <w:iCs/>
          <w:sz w:val="20"/>
          <w:szCs w:val="20"/>
        </w:rPr>
        <w:t xml:space="preserve">Adresa: </w:t>
      </w:r>
      <w:r w:rsidRPr="008F633B">
        <w:rPr>
          <w:rFonts w:asciiTheme="minorHAnsi" w:hAnsiTheme="minorHAnsi" w:cs="Calibri"/>
          <w:bCs/>
          <w:iCs/>
          <w:sz w:val="20"/>
          <w:szCs w:val="20"/>
        </w:rPr>
        <w:tab/>
      </w:r>
      <w:r w:rsidRPr="008F633B">
        <w:rPr>
          <w:rFonts w:asciiTheme="minorHAnsi" w:hAnsiTheme="minorHAnsi" w:cs="Calibri"/>
          <w:bCs/>
          <w:iCs/>
          <w:sz w:val="20"/>
          <w:szCs w:val="20"/>
        </w:rPr>
        <w:tab/>
      </w:r>
      <w:r w:rsidRPr="008F633B">
        <w:rPr>
          <w:rFonts w:asciiTheme="minorHAnsi" w:hAnsiTheme="minorHAnsi" w:cs="Calibri"/>
          <w:bCs/>
          <w:iCs/>
          <w:sz w:val="20"/>
          <w:szCs w:val="20"/>
        </w:rPr>
        <w:tab/>
      </w:r>
      <w:r w:rsidR="00E94D0A" w:rsidRPr="008F633B">
        <w:rPr>
          <w:rFonts w:asciiTheme="minorHAnsi" w:hAnsiTheme="minorHAnsi" w:cs="Calibri"/>
          <w:bCs/>
          <w:iCs/>
          <w:sz w:val="20"/>
          <w:szCs w:val="20"/>
        </w:rPr>
        <w:t xml:space="preserve">K. </w:t>
      </w:r>
      <w:proofErr w:type="spellStart"/>
      <w:r w:rsidR="00E94D0A" w:rsidRPr="008F633B">
        <w:rPr>
          <w:rFonts w:asciiTheme="minorHAnsi" w:hAnsiTheme="minorHAnsi" w:cs="Calibri"/>
          <w:bCs/>
          <w:iCs/>
          <w:sz w:val="20"/>
          <w:szCs w:val="20"/>
        </w:rPr>
        <w:t>Mikszátha</w:t>
      </w:r>
      <w:proofErr w:type="spellEnd"/>
      <w:r w:rsidR="00E94D0A" w:rsidRPr="008F633B">
        <w:rPr>
          <w:rFonts w:asciiTheme="minorHAnsi" w:hAnsiTheme="minorHAnsi" w:cs="Calibri"/>
          <w:bCs/>
          <w:iCs/>
          <w:sz w:val="20"/>
          <w:szCs w:val="20"/>
        </w:rPr>
        <w:t xml:space="preserve"> 1, 979 80  Rimavská Sobota</w:t>
      </w:r>
    </w:p>
    <w:p w14:paraId="5D6E64F3" w14:textId="3B53002A" w:rsidR="00167856" w:rsidRPr="008F633B" w:rsidRDefault="00167856" w:rsidP="00066587">
      <w:pPr>
        <w:pStyle w:val="tl1"/>
        <w:spacing w:line="264" w:lineRule="auto"/>
        <w:rPr>
          <w:rFonts w:asciiTheme="minorHAnsi" w:hAnsiTheme="minorHAnsi" w:cs="Calibri"/>
          <w:bCs/>
          <w:iCs/>
          <w:sz w:val="20"/>
          <w:szCs w:val="20"/>
        </w:rPr>
      </w:pPr>
      <w:r w:rsidRPr="008F633B">
        <w:rPr>
          <w:rFonts w:asciiTheme="minorHAnsi" w:hAnsiTheme="minorHAnsi" w:cs="Calibri"/>
          <w:bCs/>
          <w:iCs/>
          <w:sz w:val="20"/>
          <w:szCs w:val="20"/>
        </w:rPr>
        <w:t xml:space="preserve">Krajina: </w:t>
      </w:r>
      <w:r w:rsidRPr="008F633B">
        <w:rPr>
          <w:rFonts w:asciiTheme="minorHAnsi" w:hAnsiTheme="minorHAnsi" w:cs="Calibri"/>
          <w:bCs/>
          <w:iCs/>
          <w:sz w:val="20"/>
          <w:szCs w:val="20"/>
        </w:rPr>
        <w:tab/>
      </w:r>
      <w:r w:rsidRPr="008F633B">
        <w:rPr>
          <w:rFonts w:asciiTheme="minorHAnsi" w:hAnsiTheme="minorHAnsi" w:cs="Calibri"/>
          <w:bCs/>
          <w:iCs/>
          <w:sz w:val="20"/>
          <w:szCs w:val="20"/>
        </w:rPr>
        <w:tab/>
      </w:r>
      <w:r w:rsidRPr="008F633B">
        <w:rPr>
          <w:rFonts w:asciiTheme="minorHAnsi" w:hAnsiTheme="minorHAnsi" w:cs="Calibri"/>
          <w:bCs/>
          <w:iCs/>
          <w:sz w:val="20"/>
          <w:szCs w:val="20"/>
        </w:rPr>
        <w:tab/>
        <w:t>Slovenská republika</w:t>
      </w:r>
    </w:p>
    <w:p w14:paraId="6F23AE98" w14:textId="30F9666D" w:rsidR="00167856" w:rsidRPr="008F633B" w:rsidRDefault="00167856" w:rsidP="00066587">
      <w:pPr>
        <w:pStyle w:val="tl1"/>
        <w:spacing w:line="264" w:lineRule="auto"/>
        <w:rPr>
          <w:rFonts w:asciiTheme="minorHAnsi" w:hAnsiTheme="minorHAnsi" w:cs="Calibri"/>
          <w:bCs/>
          <w:iCs/>
          <w:sz w:val="20"/>
          <w:szCs w:val="20"/>
        </w:rPr>
      </w:pPr>
      <w:r w:rsidRPr="008F633B">
        <w:rPr>
          <w:rFonts w:asciiTheme="minorHAnsi" w:hAnsiTheme="minorHAnsi" w:cs="Calibri"/>
          <w:bCs/>
          <w:iCs/>
          <w:sz w:val="20"/>
          <w:szCs w:val="20"/>
        </w:rPr>
        <w:t xml:space="preserve">IČO: </w:t>
      </w:r>
      <w:r w:rsidRPr="008F633B">
        <w:rPr>
          <w:rFonts w:asciiTheme="minorHAnsi" w:hAnsiTheme="minorHAnsi" w:cs="Calibri"/>
          <w:bCs/>
          <w:iCs/>
          <w:sz w:val="20"/>
          <w:szCs w:val="20"/>
        </w:rPr>
        <w:tab/>
      </w:r>
      <w:r w:rsidRPr="008F633B">
        <w:rPr>
          <w:rFonts w:asciiTheme="minorHAnsi" w:hAnsiTheme="minorHAnsi" w:cs="Calibri"/>
          <w:bCs/>
          <w:iCs/>
          <w:sz w:val="20"/>
          <w:szCs w:val="20"/>
        </w:rPr>
        <w:tab/>
      </w:r>
      <w:r w:rsidRPr="008F633B">
        <w:rPr>
          <w:rFonts w:asciiTheme="minorHAnsi" w:hAnsiTheme="minorHAnsi" w:cs="Calibri"/>
          <w:bCs/>
          <w:iCs/>
          <w:sz w:val="20"/>
          <w:szCs w:val="20"/>
        </w:rPr>
        <w:tab/>
      </w:r>
      <w:r w:rsidR="00E94D0A" w:rsidRPr="008F633B">
        <w:rPr>
          <w:rFonts w:asciiTheme="minorHAnsi" w:hAnsiTheme="minorHAnsi" w:cs="Calibri"/>
          <w:bCs/>
          <w:iCs/>
          <w:sz w:val="20"/>
          <w:szCs w:val="20"/>
        </w:rPr>
        <w:t>00 162 108</w:t>
      </w:r>
    </w:p>
    <w:p w14:paraId="685263F2" w14:textId="663ABB45" w:rsidR="00CA6759" w:rsidRPr="008F633B" w:rsidRDefault="00E94D0A" w:rsidP="00066587">
      <w:pPr>
        <w:pStyle w:val="tl1"/>
        <w:spacing w:line="264" w:lineRule="auto"/>
        <w:rPr>
          <w:rFonts w:asciiTheme="minorHAnsi" w:hAnsiTheme="minorHAnsi" w:cs="Calibri"/>
          <w:bCs/>
          <w:iCs/>
          <w:sz w:val="20"/>
          <w:szCs w:val="20"/>
        </w:rPr>
      </w:pPr>
      <w:r w:rsidRPr="008F633B">
        <w:rPr>
          <w:rFonts w:asciiTheme="minorHAnsi" w:hAnsiTheme="minorHAnsi"/>
          <w:sz w:val="20"/>
          <w:szCs w:val="20"/>
        </w:rPr>
        <w:t xml:space="preserve">Adresa profilu: </w:t>
      </w:r>
      <w:r w:rsidR="00B41AEB" w:rsidRPr="008F633B">
        <w:rPr>
          <w:rFonts w:asciiTheme="minorHAnsi" w:hAnsiTheme="minorHAnsi"/>
          <w:sz w:val="20"/>
          <w:szCs w:val="20"/>
        </w:rPr>
        <w:tab/>
      </w:r>
      <w:r w:rsidR="00B41AEB" w:rsidRPr="008F633B">
        <w:rPr>
          <w:rFonts w:asciiTheme="minorHAnsi" w:hAnsiTheme="minorHAnsi"/>
          <w:sz w:val="20"/>
          <w:szCs w:val="20"/>
        </w:rPr>
        <w:tab/>
      </w:r>
      <w:hyperlink r:id="rId8" w:history="1">
        <w:r w:rsidR="00CA6759" w:rsidRPr="008F633B">
          <w:rPr>
            <w:rStyle w:val="Hypertextovprepojenie"/>
            <w:rFonts w:asciiTheme="minorHAnsi" w:hAnsiTheme="minorHAnsi" w:cs="Calibri"/>
            <w:bCs/>
            <w:iCs/>
            <w:sz w:val="20"/>
            <w:szCs w:val="20"/>
          </w:rPr>
          <w:t>https://www.uvo.gov.sk/vyhladavanie-profilov/detail/501</w:t>
        </w:r>
      </w:hyperlink>
    </w:p>
    <w:p w14:paraId="4D5C39AA" w14:textId="77777777" w:rsidR="00CA6759" w:rsidRPr="008F633B" w:rsidRDefault="00CA6759" w:rsidP="00066587">
      <w:pPr>
        <w:pStyle w:val="tl1"/>
        <w:spacing w:line="264" w:lineRule="auto"/>
        <w:rPr>
          <w:rFonts w:asciiTheme="minorHAnsi" w:hAnsiTheme="minorHAnsi" w:cs="Calibri"/>
          <w:bCs/>
          <w:iCs/>
          <w:sz w:val="20"/>
          <w:szCs w:val="20"/>
          <w:highlight w:val="yellow"/>
        </w:rPr>
      </w:pPr>
    </w:p>
    <w:p w14:paraId="6687DB26" w14:textId="5A8118B5" w:rsidR="00167856" w:rsidRPr="008F633B" w:rsidRDefault="00E94D0A" w:rsidP="00066587">
      <w:pPr>
        <w:pStyle w:val="tl1"/>
        <w:spacing w:line="264" w:lineRule="auto"/>
        <w:rPr>
          <w:rFonts w:asciiTheme="minorHAnsi" w:hAnsiTheme="minorHAnsi" w:cs="Calibri"/>
          <w:bCs/>
          <w:iCs/>
          <w:sz w:val="20"/>
          <w:szCs w:val="20"/>
        </w:rPr>
      </w:pPr>
      <w:r w:rsidRPr="008F633B">
        <w:rPr>
          <w:rFonts w:asciiTheme="minorHAnsi" w:hAnsiTheme="minorHAnsi" w:cs="Calibri"/>
          <w:bCs/>
          <w:iCs/>
          <w:sz w:val="20"/>
          <w:szCs w:val="20"/>
        </w:rPr>
        <w:t xml:space="preserve">1.2. V prípade tohto verejného obstarávania poskytuje verejnému obstarávateľovi podporné činnosti vo verejnom obstarávaní centrálna obstarávacia organizácia v zmysle </w:t>
      </w:r>
      <w:proofErr w:type="spellStart"/>
      <w:r w:rsidR="00F56627" w:rsidRPr="008F633B">
        <w:rPr>
          <w:rFonts w:asciiTheme="minorHAnsi" w:hAnsiTheme="minorHAnsi" w:cs="Calibri"/>
          <w:bCs/>
          <w:iCs/>
          <w:sz w:val="20"/>
          <w:szCs w:val="20"/>
        </w:rPr>
        <w:t>ust</w:t>
      </w:r>
      <w:proofErr w:type="spellEnd"/>
      <w:r w:rsidR="00F56627" w:rsidRPr="008F633B">
        <w:rPr>
          <w:rFonts w:asciiTheme="minorHAnsi" w:hAnsiTheme="minorHAnsi" w:cs="Calibri"/>
          <w:bCs/>
          <w:iCs/>
          <w:sz w:val="20"/>
          <w:szCs w:val="20"/>
        </w:rPr>
        <w:t xml:space="preserve">. </w:t>
      </w:r>
      <w:r w:rsidRPr="008F633B">
        <w:rPr>
          <w:rFonts w:asciiTheme="minorHAnsi" w:hAnsiTheme="minorHAnsi" w:cs="Calibri"/>
          <w:bCs/>
          <w:iCs/>
          <w:sz w:val="20"/>
          <w:szCs w:val="20"/>
        </w:rPr>
        <w:t>§ 15 ods. 2 písm. a) zákona č. 343/2015 Z. z. o verejnom obstarávaní a o zmene a doplnení niektorých zákonov v znení neskorších predpisov (ďalej len „ZVO“):</w:t>
      </w:r>
    </w:p>
    <w:p w14:paraId="6AFB9F02" w14:textId="77777777" w:rsidR="00E94D0A" w:rsidRPr="008F633B" w:rsidRDefault="00E94D0A" w:rsidP="00066587">
      <w:pPr>
        <w:pStyle w:val="tl1"/>
        <w:spacing w:line="264" w:lineRule="auto"/>
        <w:rPr>
          <w:rFonts w:asciiTheme="minorHAnsi" w:hAnsiTheme="minorHAnsi" w:cs="Calibri"/>
          <w:bCs/>
          <w:iCs/>
          <w:sz w:val="20"/>
          <w:szCs w:val="20"/>
          <w:highlight w:val="yellow"/>
        </w:rPr>
      </w:pPr>
    </w:p>
    <w:p w14:paraId="04EF3B2B" w14:textId="77777777" w:rsidR="00167856" w:rsidRPr="008F633B" w:rsidRDefault="00167856" w:rsidP="00066587">
      <w:pPr>
        <w:pStyle w:val="tl1"/>
        <w:spacing w:line="264" w:lineRule="auto"/>
        <w:rPr>
          <w:rFonts w:asciiTheme="minorHAnsi" w:hAnsiTheme="minorHAnsi" w:cs="Calibri"/>
          <w:bCs/>
          <w:iCs/>
          <w:sz w:val="20"/>
          <w:szCs w:val="20"/>
        </w:rPr>
      </w:pPr>
      <w:r w:rsidRPr="008F633B">
        <w:rPr>
          <w:rFonts w:asciiTheme="minorHAnsi" w:hAnsiTheme="minorHAnsi" w:cs="Calibri"/>
          <w:bCs/>
          <w:iCs/>
          <w:sz w:val="20"/>
          <w:szCs w:val="20"/>
        </w:rPr>
        <w:t>Názov:</w:t>
      </w:r>
      <w:r w:rsidRPr="008F633B">
        <w:rPr>
          <w:rFonts w:asciiTheme="minorHAnsi" w:hAnsiTheme="minorHAnsi" w:cs="Calibri"/>
          <w:bCs/>
          <w:iCs/>
          <w:sz w:val="20"/>
          <w:szCs w:val="20"/>
        </w:rPr>
        <w:tab/>
      </w:r>
      <w:r w:rsidRPr="008F633B">
        <w:rPr>
          <w:rFonts w:asciiTheme="minorHAnsi" w:hAnsiTheme="minorHAnsi" w:cs="Calibri"/>
          <w:bCs/>
          <w:iCs/>
          <w:sz w:val="20"/>
          <w:szCs w:val="20"/>
        </w:rPr>
        <w:tab/>
      </w:r>
      <w:r w:rsidRPr="008F633B">
        <w:rPr>
          <w:rFonts w:asciiTheme="minorHAnsi" w:hAnsiTheme="minorHAnsi" w:cs="Calibri"/>
          <w:bCs/>
          <w:iCs/>
          <w:sz w:val="20"/>
          <w:szCs w:val="20"/>
        </w:rPr>
        <w:tab/>
        <w:t>Banskobystrický samosprávny kraj</w:t>
      </w:r>
    </w:p>
    <w:p w14:paraId="68BD857C" w14:textId="77777777" w:rsidR="00167856" w:rsidRPr="008F633B" w:rsidRDefault="00167856" w:rsidP="00066587">
      <w:pPr>
        <w:pStyle w:val="tl1"/>
        <w:spacing w:line="264" w:lineRule="auto"/>
        <w:rPr>
          <w:rFonts w:asciiTheme="minorHAnsi" w:hAnsiTheme="minorHAnsi" w:cs="Calibri"/>
          <w:bCs/>
          <w:iCs/>
          <w:sz w:val="20"/>
          <w:szCs w:val="20"/>
        </w:rPr>
      </w:pPr>
      <w:r w:rsidRPr="008F633B">
        <w:rPr>
          <w:rFonts w:asciiTheme="minorHAnsi" w:hAnsiTheme="minorHAnsi" w:cs="Calibri"/>
          <w:bCs/>
          <w:iCs/>
          <w:sz w:val="20"/>
          <w:szCs w:val="20"/>
        </w:rPr>
        <w:t>Adresa:</w:t>
      </w:r>
      <w:r w:rsidRPr="008F633B">
        <w:rPr>
          <w:rFonts w:asciiTheme="minorHAnsi" w:hAnsiTheme="minorHAnsi" w:cs="Calibri"/>
          <w:bCs/>
          <w:iCs/>
          <w:sz w:val="20"/>
          <w:szCs w:val="20"/>
        </w:rPr>
        <w:tab/>
      </w:r>
      <w:r w:rsidRPr="008F633B">
        <w:rPr>
          <w:rFonts w:asciiTheme="minorHAnsi" w:hAnsiTheme="minorHAnsi" w:cs="Calibri"/>
          <w:bCs/>
          <w:iCs/>
          <w:sz w:val="20"/>
          <w:szCs w:val="20"/>
        </w:rPr>
        <w:tab/>
      </w:r>
      <w:r w:rsidRPr="008F633B">
        <w:rPr>
          <w:rFonts w:asciiTheme="minorHAnsi" w:hAnsiTheme="minorHAnsi" w:cs="Calibri"/>
          <w:bCs/>
          <w:iCs/>
          <w:sz w:val="20"/>
          <w:szCs w:val="20"/>
        </w:rPr>
        <w:tab/>
        <w:t>Námestie SNP 23, 974 01 Banská Bystrica</w:t>
      </w:r>
    </w:p>
    <w:p w14:paraId="49B6CDF9" w14:textId="77777777" w:rsidR="00167856" w:rsidRPr="008F633B" w:rsidRDefault="00167856" w:rsidP="00066587">
      <w:pPr>
        <w:pStyle w:val="tl1"/>
        <w:spacing w:line="264" w:lineRule="auto"/>
        <w:rPr>
          <w:rFonts w:asciiTheme="minorHAnsi" w:hAnsiTheme="minorHAnsi" w:cs="Calibri"/>
          <w:bCs/>
          <w:iCs/>
          <w:sz w:val="20"/>
          <w:szCs w:val="20"/>
        </w:rPr>
      </w:pPr>
      <w:r w:rsidRPr="008F633B">
        <w:rPr>
          <w:rFonts w:asciiTheme="minorHAnsi" w:hAnsiTheme="minorHAnsi" w:cs="Calibri"/>
          <w:bCs/>
          <w:iCs/>
          <w:sz w:val="20"/>
          <w:szCs w:val="20"/>
        </w:rPr>
        <w:t>Krajina:</w:t>
      </w:r>
      <w:r w:rsidRPr="008F633B">
        <w:rPr>
          <w:rFonts w:asciiTheme="minorHAnsi" w:hAnsiTheme="minorHAnsi" w:cs="Calibri"/>
          <w:bCs/>
          <w:iCs/>
          <w:sz w:val="20"/>
          <w:szCs w:val="20"/>
        </w:rPr>
        <w:tab/>
      </w:r>
      <w:r w:rsidRPr="008F633B">
        <w:rPr>
          <w:rFonts w:asciiTheme="minorHAnsi" w:hAnsiTheme="minorHAnsi" w:cs="Calibri"/>
          <w:bCs/>
          <w:iCs/>
          <w:sz w:val="20"/>
          <w:szCs w:val="20"/>
        </w:rPr>
        <w:tab/>
      </w:r>
      <w:r w:rsidRPr="008F633B">
        <w:rPr>
          <w:rFonts w:asciiTheme="minorHAnsi" w:hAnsiTheme="minorHAnsi" w:cs="Calibri"/>
          <w:bCs/>
          <w:iCs/>
          <w:sz w:val="20"/>
          <w:szCs w:val="20"/>
        </w:rPr>
        <w:tab/>
        <w:t>Slovenská republika</w:t>
      </w:r>
    </w:p>
    <w:p w14:paraId="0508A0D4" w14:textId="77777777" w:rsidR="00167856" w:rsidRPr="008F633B" w:rsidRDefault="00167856" w:rsidP="00066587">
      <w:pPr>
        <w:pStyle w:val="tl1"/>
        <w:spacing w:line="264" w:lineRule="auto"/>
        <w:rPr>
          <w:rFonts w:asciiTheme="minorHAnsi" w:hAnsiTheme="minorHAnsi" w:cs="Calibri"/>
          <w:bCs/>
          <w:iCs/>
          <w:sz w:val="20"/>
          <w:szCs w:val="20"/>
        </w:rPr>
      </w:pPr>
      <w:r w:rsidRPr="008F633B">
        <w:rPr>
          <w:rFonts w:asciiTheme="minorHAnsi" w:hAnsiTheme="minorHAnsi" w:cs="Calibri"/>
          <w:bCs/>
          <w:iCs/>
          <w:sz w:val="20"/>
          <w:szCs w:val="20"/>
        </w:rPr>
        <w:t xml:space="preserve">IČO: </w:t>
      </w:r>
      <w:r w:rsidRPr="008F633B">
        <w:rPr>
          <w:rFonts w:asciiTheme="minorHAnsi" w:hAnsiTheme="minorHAnsi" w:cs="Calibri"/>
          <w:bCs/>
          <w:iCs/>
          <w:sz w:val="20"/>
          <w:szCs w:val="20"/>
        </w:rPr>
        <w:tab/>
      </w:r>
      <w:r w:rsidRPr="008F633B">
        <w:rPr>
          <w:rFonts w:asciiTheme="minorHAnsi" w:hAnsiTheme="minorHAnsi" w:cs="Calibri"/>
          <w:bCs/>
          <w:iCs/>
          <w:sz w:val="20"/>
          <w:szCs w:val="20"/>
        </w:rPr>
        <w:tab/>
      </w:r>
      <w:r w:rsidRPr="008F633B">
        <w:rPr>
          <w:rFonts w:asciiTheme="minorHAnsi" w:hAnsiTheme="minorHAnsi" w:cs="Calibri"/>
          <w:bCs/>
          <w:iCs/>
          <w:sz w:val="20"/>
          <w:szCs w:val="20"/>
        </w:rPr>
        <w:tab/>
        <w:t>37 828 100</w:t>
      </w:r>
    </w:p>
    <w:p w14:paraId="370E908D" w14:textId="4A12C4F8" w:rsidR="00167856" w:rsidRPr="008F633B" w:rsidRDefault="00167856" w:rsidP="00066587">
      <w:pPr>
        <w:pStyle w:val="tl1"/>
        <w:spacing w:line="264" w:lineRule="auto"/>
        <w:rPr>
          <w:rFonts w:asciiTheme="minorHAnsi" w:hAnsiTheme="minorHAnsi" w:cs="Calibri"/>
          <w:bCs/>
          <w:iCs/>
          <w:sz w:val="20"/>
          <w:szCs w:val="20"/>
        </w:rPr>
      </w:pPr>
      <w:r w:rsidRPr="008F633B">
        <w:rPr>
          <w:rFonts w:asciiTheme="minorHAnsi" w:hAnsiTheme="minorHAnsi" w:cs="Calibri"/>
          <w:bCs/>
          <w:iCs/>
          <w:sz w:val="20"/>
          <w:szCs w:val="20"/>
        </w:rPr>
        <w:t>Kont</w:t>
      </w:r>
      <w:r w:rsidR="00E94D0A" w:rsidRPr="008F633B">
        <w:rPr>
          <w:rFonts w:asciiTheme="minorHAnsi" w:hAnsiTheme="minorHAnsi" w:cs="Calibri"/>
          <w:bCs/>
          <w:iCs/>
          <w:sz w:val="20"/>
          <w:szCs w:val="20"/>
        </w:rPr>
        <w:t xml:space="preserve">aktná osoba: </w:t>
      </w:r>
      <w:r w:rsidR="00E94D0A" w:rsidRPr="008F633B">
        <w:rPr>
          <w:rFonts w:asciiTheme="minorHAnsi" w:hAnsiTheme="minorHAnsi" w:cs="Calibri"/>
          <w:bCs/>
          <w:iCs/>
          <w:sz w:val="20"/>
          <w:szCs w:val="20"/>
        </w:rPr>
        <w:tab/>
        <w:t>Ivana Mesiariková</w:t>
      </w:r>
    </w:p>
    <w:p w14:paraId="44CC3927" w14:textId="2C0F8A7C" w:rsidR="00167856" w:rsidRPr="008F633B" w:rsidRDefault="00167856" w:rsidP="00066587">
      <w:pPr>
        <w:pStyle w:val="tl1"/>
        <w:spacing w:line="264" w:lineRule="auto"/>
        <w:rPr>
          <w:rFonts w:asciiTheme="minorHAnsi" w:hAnsiTheme="minorHAnsi" w:cs="Calibri"/>
          <w:bCs/>
          <w:iCs/>
          <w:sz w:val="20"/>
          <w:szCs w:val="20"/>
        </w:rPr>
      </w:pPr>
      <w:r w:rsidRPr="008F633B">
        <w:rPr>
          <w:rFonts w:asciiTheme="minorHAnsi" w:hAnsiTheme="minorHAnsi" w:cs="Calibri"/>
          <w:bCs/>
          <w:iCs/>
          <w:sz w:val="20"/>
          <w:szCs w:val="20"/>
        </w:rPr>
        <w:t xml:space="preserve">komunikačné rozhranie: </w:t>
      </w:r>
      <w:r w:rsidR="008F633B">
        <w:rPr>
          <w:rFonts w:asciiTheme="minorHAnsi" w:hAnsiTheme="minorHAnsi" w:cs="Calibri"/>
          <w:bCs/>
          <w:iCs/>
          <w:sz w:val="20"/>
          <w:szCs w:val="20"/>
        </w:rPr>
        <w:tab/>
      </w:r>
      <w:hyperlink r:id="rId9" w:history="1">
        <w:r w:rsidRPr="008F633B">
          <w:rPr>
            <w:rFonts w:asciiTheme="minorHAnsi" w:hAnsiTheme="minorHAnsi" w:cs="Calibri"/>
            <w:iCs/>
            <w:sz w:val="20"/>
            <w:szCs w:val="20"/>
          </w:rPr>
          <w:t>https://josephine.proebiz.com/sk/</w:t>
        </w:r>
      </w:hyperlink>
    </w:p>
    <w:p w14:paraId="1B3297D6" w14:textId="77777777" w:rsidR="00167856" w:rsidRPr="008F633B" w:rsidRDefault="00167856" w:rsidP="00066587">
      <w:pPr>
        <w:spacing w:line="264" w:lineRule="auto"/>
        <w:rPr>
          <w:rFonts w:asciiTheme="minorHAnsi" w:hAnsiTheme="minorHAnsi" w:cs="Calibri"/>
          <w:sz w:val="20"/>
          <w:szCs w:val="20"/>
          <w:highlight w:val="yellow"/>
        </w:rPr>
      </w:pPr>
    </w:p>
    <w:p w14:paraId="5EF6424A" w14:textId="351A68FF" w:rsidR="006C4098" w:rsidRPr="008F633B" w:rsidRDefault="006C4098" w:rsidP="00066587">
      <w:pPr>
        <w:pStyle w:val="tl1"/>
        <w:spacing w:line="264" w:lineRule="auto"/>
        <w:jc w:val="left"/>
        <w:rPr>
          <w:rFonts w:asciiTheme="minorHAnsi" w:hAnsiTheme="minorHAnsi" w:cs="Calibri"/>
          <w:b/>
          <w:bCs/>
          <w:sz w:val="20"/>
          <w:szCs w:val="20"/>
        </w:rPr>
      </w:pPr>
      <w:r w:rsidRPr="008F633B">
        <w:rPr>
          <w:rFonts w:asciiTheme="minorHAnsi" w:hAnsiTheme="minorHAnsi" w:cs="Calibri"/>
          <w:b/>
          <w:bCs/>
          <w:sz w:val="20"/>
          <w:szCs w:val="20"/>
        </w:rPr>
        <w:t>2.</w:t>
      </w:r>
      <w:r w:rsidR="00D03264" w:rsidRPr="008F633B">
        <w:rPr>
          <w:rFonts w:asciiTheme="minorHAnsi" w:hAnsiTheme="minorHAnsi" w:cs="Calibri"/>
          <w:b/>
          <w:bCs/>
          <w:sz w:val="20"/>
          <w:szCs w:val="20"/>
        </w:rPr>
        <w:t xml:space="preserve"> </w:t>
      </w:r>
      <w:r w:rsidRPr="008F633B">
        <w:rPr>
          <w:rFonts w:asciiTheme="minorHAnsi" w:hAnsiTheme="minorHAnsi" w:cs="Calibri"/>
          <w:b/>
          <w:bCs/>
          <w:sz w:val="20"/>
          <w:szCs w:val="20"/>
        </w:rPr>
        <w:t>PREDMET ZÁKAZKY</w:t>
      </w:r>
    </w:p>
    <w:p w14:paraId="7F4B874C" w14:textId="59733FA7" w:rsidR="00875ABE" w:rsidRPr="008F633B" w:rsidRDefault="00E35F74" w:rsidP="00066587">
      <w:pPr>
        <w:spacing w:line="264" w:lineRule="auto"/>
        <w:jc w:val="both"/>
        <w:rPr>
          <w:rFonts w:asciiTheme="minorHAnsi" w:hAnsiTheme="minorHAnsi"/>
          <w:sz w:val="20"/>
          <w:szCs w:val="20"/>
        </w:rPr>
      </w:pPr>
      <w:r w:rsidRPr="008F633B">
        <w:rPr>
          <w:rFonts w:asciiTheme="minorHAnsi" w:hAnsiTheme="minorHAnsi"/>
          <w:sz w:val="20"/>
          <w:szCs w:val="20"/>
        </w:rPr>
        <w:t xml:space="preserve">2.1. Predmetom zákazky je </w:t>
      </w:r>
      <w:r w:rsidR="00694892" w:rsidRPr="008F633B">
        <w:rPr>
          <w:rFonts w:asciiTheme="minorHAnsi" w:hAnsiTheme="minorHAnsi"/>
          <w:sz w:val="20"/>
          <w:szCs w:val="20"/>
        </w:rPr>
        <w:t>uskutočnenie stavebných prác – rekonštrukcia vykurovacieho systému</w:t>
      </w:r>
      <w:r w:rsidR="002F412C" w:rsidRPr="008F633B">
        <w:rPr>
          <w:rFonts w:asciiTheme="minorHAnsi" w:hAnsiTheme="minorHAnsi"/>
          <w:sz w:val="20"/>
          <w:szCs w:val="20"/>
        </w:rPr>
        <w:t xml:space="preserve"> v budove Obchodnej akadémie – </w:t>
      </w:r>
      <w:proofErr w:type="spellStart"/>
      <w:r w:rsidR="002F412C" w:rsidRPr="008F633B">
        <w:rPr>
          <w:rFonts w:asciiTheme="minorHAnsi" w:hAnsiTheme="minorHAnsi"/>
          <w:sz w:val="20"/>
          <w:szCs w:val="20"/>
        </w:rPr>
        <w:t>Kereskedelmi</w:t>
      </w:r>
      <w:proofErr w:type="spellEnd"/>
      <w:r w:rsidR="002F412C" w:rsidRPr="008F633B">
        <w:rPr>
          <w:rFonts w:asciiTheme="minorHAnsi" w:hAnsiTheme="minorHAnsi"/>
          <w:sz w:val="20"/>
          <w:szCs w:val="20"/>
        </w:rPr>
        <w:t xml:space="preserve"> Ak</w:t>
      </w:r>
      <w:r w:rsidR="00442579" w:rsidRPr="008F633B">
        <w:rPr>
          <w:rFonts w:asciiTheme="minorHAnsi" w:hAnsiTheme="minorHAnsi"/>
          <w:sz w:val="20"/>
          <w:szCs w:val="20"/>
        </w:rPr>
        <w:t xml:space="preserve">adémia, K. </w:t>
      </w:r>
      <w:proofErr w:type="spellStart"/>
      <w:r w:rsidR="00442579" w:rsidRPr="008F633B">
        <w:rPr>
          <w:rFonts w:asciiTheme="minorHAnsi" w:hAnsiTheme="minorHAnsi"/>
          <w:sz w:val="20"/>
          <w:szCs w:val="20"/>
        </w:rPr>
        <w:t>Mikszátha</w:t>
      </w:r>
      <w:proofErr w:type="spellEnd"/>
      <w:r w:rsidR="00442579" w:rsidRPr="008F633B">
        <w:rPr>
          <w:rFonts w:asciiTheme="minorHAnsi" w:hAnsiTheme="minorHAnsi"/>
          <w:sz w:val="20"/>
          <w:szCs w:val="20"/>
        </w:rPr>
        <w:t xml:space="preserve"> 1, </w:t>
      </w:r>
      <w:r w:rsidR="002F412C" w:rsidRPr="008F633B">
        <w:rPr>
          <w:rFonts w:asciiTheme="minorHAnsi" w:hAnsiTheme="minorHAnsi"/>
          <w:sz w:val="20"/>
          <w:szCs w:val="20"/>
        </w:rPr>
        <w:t>Rimavská Sobota</w:t>
      </w:r>
      <w:r w:rsidR="00875ABE" w:rsidRPr="008F633B">
        <w:rPr>
          <w:rFonts w:asciiTheme="minorHAnsi" w:hAnsiTheme="minorHAnsi"/>
          <w:sz w:val="20"/>
          <w:szCs w:val="20"/>
        </w:rPr>
        <w:t>, ktorá bude pozostávať z</w:t>
      </w:r>
      <w:r w:rsidR="002F412C" w:rsidRPr="008F633B">
        <w:rPr>
          <w:rFonts w:asciiTheme="minorHAnsi" w:hAnsiTheme="minorHAnsi"/>
          <w:sz w:val="20"/>
          <w:szCs w:val="20"/>
        </w:rPr>
        <w:t> 2 (dvoch) častí. I. časť predmetu zákazky sa bude realizovať v roku 2019 a II. časť predmetu zákazky sa predpokladá realizovať v roku 2020.</w:t>
      </w:r>
      <w:r w:rsidR="008061B4" w:rsidRPr="008F633B">
        <w:rPr>
          <w:rFonts w:asciiTheme="minorHAnsi" w:hAnsiTheme="minorHAnsi"/>
          <w:sz w:val="20"/>
          <w:szCs w:val="20"/>
        </w:rPr>
        <w:t xml:space="preserve"> </w:t>
      </w:r>
    </w:p>
    <w:p w14:paraId="3911AD12" w14:textId="723A351F" w:rsidR="002F412C" w:rsidRPr="008F633B" w:rsidRDefault="002F412C" w:rsidP="00066587">
      <w:pPr>
        <w:spacing w:line="264" w:lineRule="auto"/>
        <w:ind w:left="426"/>
        <w:jc w:val="both"/>
        <w:rPr>
          <w:rFonts w:asciiTheme="minorHAnsi" w:hAnsiTheme="minorHAnsi"/>
          <w:sz w:val="20"/>
          <w:szCs w:val="20"/>
        </w:rPr>
      </w:pPr>
      <w:r w:rsidRPr="008F633B">
        <w:rPr>
          <w:rFonts w:asciiTheme="minorHAnsi" w:hAnsiTheme="minorHAnsi" w:cs="Calibri"/>
          <w:sz w:val="20"/>
          <w:szCs w:val="20"/>
        </w:rPr>
        <w:t xml:space="preserve">I. časť </w:t>
      </w:r>
      <w:r w:rsidR="0022302A" w:rsidRPr="008F633B">
        <w:rPr>
          <w:rFonts w:asciiTheme="minorHAnsi" w:hAnsiTheme="minorHAnsi" w:cs="Calibri"/>
          <w:sz w:val="20"/>
          <w:szCs w:val="20"/>
        </w:rPr>
        <w:t>predmetu zákazky</w:t>
      </w:r>
      <w:r w:rsidRPr="008F633B">
        <w:rPr>
          <w:rFonts w:asciiTheme="minorHAnsi" w:hAnsiTheme="minorHAnsi" w:cs="Calibri"/>
          <w:sz w:val="20"/>
          <w:szCs w:val="20"/>
        </w:rPr>
        <w:t xml:space="preserve"> bude pozostávať z úseku: </w:t>
      </w:r>
    </w:p>
    <w:p w14:paraId="762956EA" w14:textId="5BDCDC11" w:rsidR="002F412C" w:rsidRPr="008F633B" w:rsidRDefault="002F412C" w:rsidP="008828FE">
      <w:pPr>
        <w:pStyle w:val="Odsekzoznamu"/>
        <w:numPr>
          <w:ilvl w:val="0"/>
          <w:numId w:val="30"/>
        </w:numPr>
        <w:spacing w:line="264" w:lineRule="auto"/>
        <w:ind w:left="1418" w:hanging="284"/>
        <w:contextualSpacing/>
        <w:jc w:val="both"/>
        <w:rPr>
          <w:rFonts w:asciiTheme="minorHAnsi" w:hAnsiTheme="minorHAnsi"/>
          <w:sz w:val="20"/>
          <w:szCs w:val="20"/>
        </w:rPr>
      </w:pPr>
      <w:r w:rsidRPr="008F633B">
        <w:rPr>
          <w:rFonts w:asciiTheme="minorHAnsi" w:hAnsiTheme="minorHAnsi" w:cs="Calibri"/>
          <w:sz w:val="20"/>
          <w:szCs w:val="20"/>
        </w:rPr>
        <w:t>Ústredné vykurovanie – etapa 1</w:t>
      </w:r>
      <w:r w:rsidR="008061B4" w:rsidRPr="008F633B">
        <w:rPr>
          <w:rFonts w:asciiTheme="minorHAnsi" w:hAnsiTheme="minorHAnsi" w:cs="Calibri"/>
          <w:sz w:val="20"/>
          <w:szCs w:val="20"/>
        </w:rPr>
        <w:t xml:space="preserve"> – rekonštrukcia vykurovacieho systému v starej časti budovy Obchodnej akadémie (časť D). Ide o vetvy 4 a 5</w:t>
      </w:r>
      <w:r w:rsidRPr="008F633B">
        <w:rPr>
          <w:rFonts w:asciiTheme="minorHAnsi" w:hAnsiTheme="minorHAnsi" w:cs="Calibri"/>
          <w:sz w:val="20"/>
          <w:szCs w:val="20"/>
        </w:rPr>
        <w:t>;</w:t>
      </w:r>
    </w:p>
    <w:p w14:paraId="2AF844DF" w14:textId="59318CE9" w:rsidR="002F412C" w:rsidRPr="008F633B" w:rsidRDefault="002F412C" w:rsidP="008828FE">
      <w:pPr>
        <w:pStyle w:val="Odsekzoznamu"/>
        <w:numPr>
          <w:ilvl w:val="0"/>
          <w:numId w:val="30"/>
        </w:numPr>
        <w:spacing w:line="264" w:lineRule="auto"/>
        <w:ind w:left="1418" w:hanging="284"/>
        <w:contextualSpacing/>
        <w:jc w:val="both"/>
        <w:rPr>
          <w:rFonts w:asciiTheme="minorHAnsi" w:hAnsiTheme="minorHAnsi"/>
          <w:sz w:val="20"/>
          <w:szCs w:val="20"/>
        </w:rPr>
      </w:pPr>
      <w:r w:rsidRPr="008F633B">
        <w:rPr>
          <w:rFonts w:asciiTheme="minorHAnsi" w:hAnsiTheme="minorHAnsi"/>
          <w:sz w:val="20"/>
          <w:szCs w:val="20"/>
        </w:rPr>
        <w:t>Ústredné vykurovanie – etapa 2</w:t>
      </w:r>
      <w:r w:rsidR="008061B4" w:rsidRPr="008F633B">
        <w:rPr>
          <w:rFonts w:asciiTheme="minorHAnsi" w:hAnsiTheme="minorHAnsi"/>
          <w:sz w:val="20"/>
          <w:szCs w:val="20"/>
        </w:rPr>
        <w:t xml:space="preserve"> – rekonštrukcia vykurovacieho systému v novej časti budovy Obchodnej akadémie (časti A, B, C). Ide o všetky ostatné vetvy</w:t>
      </w:r>
      <w:r w:rsidRPr="008F633B">
        <w:rPr>
          <w:rFonts w:asciiTheme="minorHAnsi" w:hAnsiTheme="minorHAnsi"/>
          <w:sz w:val="20"/>
          <w:szCs w:val="20"/>
        </w:rPr>
        <w:t>;</w:t>
      </w:r>
    </w:p>
    <w:p w14:paraId="1176EE37" w14:textId="72415FC7" w:rsidR="002F412C" w:rsidRPr="008F633B" w:rsidRDefault="002F412C" w:rsidP="00066587">
      <w:pPr>
        <w:pStyle w:val="Odsekzoznamu"/>
        <w:numPr>
          <w:ilvl w:val="0"/>
          <w:numId w:val="30"/>
        </w:numPr>
        <w:spacing w:line="264" w:lineRule="auto"/>
        <w:ind w:left="1134" w:firstLine="0"/>
        <w:contextualSpacing/>
        <w:jc w:val="both"/>
        <w:rPr>
          <w:rFonts w:asciiTheme="minorHAnsi" w:hAnsiTheme="minorHAnsi"/>
          <w:sz w:val="20"/>
          <w:szCs w:val="20"/>
        </w:rPr>
      </w:pPr>
      <w:r w:rsidRPr="008F633B">
        <w:rPr>
          <w:rFonts w:asciiTheme="minorHAnsi" w:hAnsiTheme="minorHAnsi"/>
          <w:sz w:val="20"/>
          <w:szCs w:val="20"/>
        </w:rPr>
        <w:t xml:space="preserve">Dodanie </w:t>
      </w:r>
      <w:r w:rsidR="008061B4" w:rsidRPr="008F633B">
        <w:rPr>
          <w:rFonts w:asciiTheme="minorHAnsi" w:hAnsiTheme="minorHAnsi"/>
          <w:sz w:val="20"/>
          <w:szCs w:val="20"/>
        </w:rPr>
        <w:t xml:space="preserve">časti </w:t>
      </w:r>
      <w:r w:rsidRPr="008F633B">
        <w:rPr>
          <w:rFonts w:asciiTheme="minorHAnsi" w:hAnsiTheme="minorHAnsi"/>
          <w:sz w:val="20"/>
          <w:szCs w:val="20"/>
        </w:rPr>
        <w:t>príslušenstva do etapy 3.</w:t>
      </w:r>
    </w:p>
    <w:p w14:paraId="1A9D673C" w14:textId="6937FDE9" w:rsidR="002F412C" w:rsidRPr="008F633B" w:rsidRDefault="002F412C" w:rsidP="00066587">
      <w:pPr>
        <w:spacing w:line="264" w:lineRule="auto"/>
        <w:ind w:left="426"/>
        <w:jc w:val="both"/>
        <w:rPr>
          <w:rFonts w:asciiTheme="minorHAnsi" w:hAnsiTheme="minorHAnsi"/>
          <w:sz w:val="20"/>
          <w:szCs w:val="20"/>
        </w:rPr>
      </w:pPr>
      <w:r w:rsidRPr="008F633B">
        <w:rPr>
          <w:rFonts w:asciiTheme="minorHAnsi" w:hAnsiTheme="minorHAnsi"/>
          <w:sz w:val="20"/>
          <w:szCs w:val="20"/>
        </w:rPr>
        <w:t xml:space="preserve">II. časť </w:t>
      </w:r>
      <w:r w:rsidR="0022302A" w:rsidRPr="008F633B">
        <w:rPr>
          <w:rFonts w:asciiTheme="minorHAnsi" w:hAnsiTheme="minorHAnsi"/>
          <w:sz w:val="20"/>
          <w:szCs w:val="20"/>
        </w:rPr>
        <w:t>predmetu zákazky</w:t>
      </w:r>
      <w:r w:rsidRPr="008F633B">
        <w:rPr>
          <w:rFonts w:asciiTheme="minorHAnsi" w:hAnsiTheme="minorHAnsi"/>
          <w:sz w:val="20"/>
          <w:szCs w:val="20"/>
        </w:rPr>
        <w:t xml:space="preserve"> bude pozostávať z úseku:</w:t>
      </w:r>
    </w:p>
    <w:p w14:paraId="238E2591" w14:textId="77777777" w:rsidR="002F412C" w:rsidRPr="008F633B" w:rsidRDefault="002F412C" w:rsidP="00066587">
      <w:pPr>
        <w:pStyle w:val="Odsekzoznamu"/>
        <w:numPr>
          <w:ilvl w:val="0"/>
          <w:numId w:val="30"/>
        </w:numPr>
        <w:spacing w:line="264" w:lineRule="auto"/>
        <w:ind w:left="1134" w:firstLine="0"/>
        <w:contextualSpacing/>
        <w:jc w:val="both"/>
        <w:rPr>
          <w:rFonts w:asciiTheme="minorHAnsi" w:hAnsiTheme="minorHAnsi"/>
          <w:sz w:val="20"/>
          <w:szCs w:val="20"/>
        </w:rPr>
      </w:pPr>
      <w:r w:rsidRPr="008F633B">
        <w:rPr>
          <w:rFonts w:asciiTheme="minorHAnsi" w:hAnsiTheme="minorHAnsi"/>
          <w:sz w:val="20"/>
          <w:szCs w:val="20"/>
        </w:rPr>
        <w:t>Ústredné vykurovanie – etapa 3;</w:t>
      </w:r>
    </w:p>
    <w:p w14:paraId="5E316683" w14:textId="77777777" w:rsidR="002F412C" w:rsidRPr="008F633B" w:rsidRDefault="002F412C" w:rsidP="00066587">
      <w:pPr>
        <w:tabs>
          <w:tab w:val="left" w:pos="3778"/>
        </w:tabs>
        <w:spacing w:line="264" w:lineRule="auto"/>
        <w:jc w:val="both"/>
        <w:rPr>
          <w:rFonts w:asciiTheme="minorHAnsi" w:hAnsiTheme="minorHAnsi"/>
          <w:sz w:val="20"/>
          <w:szCs w:val="20"/>
          <w:highlight w:val="yellow"/>
        </w:rPr>
      </w:pPr>
    </w:p>
    <w:p w14:paraId="285A0480" w14:textId="446A3BD4" w:rsidR="00E35F74" w:rsidRPr="008F633B" w:rsidRDefault="00E35F74" w:rsidP="00066587">
      <w:pPr>
        <w:spacing w:line="264" w:lineRule="auto"/>
        <w:jc w:val="both"/>
        <w:rPr>
          <w:rFonts w:asciiTheme="minorHAnsi" w:hAnsiTheme="minorHAnsi"/>
          <w:sz w:val="20"/>
          <w:szCs w:val="20"/>
        </w:rPr>
      </w:pPr>
      <w:r w:rsidRPr="008F633B">
        <w:rPr>
          <w:rFonts w:asciiTheme="minorHAnsi" w:hAnsiTheme="minorHAnsi"/>
          <w:sz w:val="20"/>
          <w:szCs w:val="20"/>
        </w:rPr>
        <w:t xml:space="preserve">Podrobný opis predmetu zákazky je uvedený v časti B. Opis predmetu zákazky týchto </w:t>
      </w:r>
      <w:r w:rsidR="00154B5B" w:rsidRPr="008F633B">
        <w:rPr>
          <w:rFonts w:asciiTheme="minorHAnsi" w:hAnsiTheme="minorHAnsi"/>
          <w:sz w:val="20"/>
          <w:szCs w:val="20"/>
        </w:rPr>
        <w:t xml:space="preserve">SP </w:t>
      </w:r>
      <w:r w:rsidRPr="008F633B">
        <w:rPr>
          <w:rFonts w:asciiTheme="minorHAnsi" w:hAnsiTheme="minorHAnsi"/>
          <w:sz w:val="20"/>
          <w:szCs w:val="20"/>
        </w:rPr>
        <w:t xml:space="preserve">a v prílohách týchto SP. </w:t>
      </w:r>
    </w:p>
    <w:p w14:paraId="206B6065" w14:textId="77777777" w:rsidR="00E35F74" w:rsidRPr="008F633B" w:rsidRDefault="00E35F74" w:rsidP="00066587">
      <w:pPr>
        <w:spacing w:line="264" w:lineRule="auto"/>
        <w:rPr>
          <w:rFonts w:asciiTheme="minorHAnsi" w:hAnsiTheme="minorHAnsi"/>
          <w:sz w:val="20"/>
          <w:szCs w:val="20"/>
          <w:highlight w:val="yellow"/>
        </w:rPr>
      </w:pPr>
    </w:p>
    <w:p w14:paraId="525DB784" w14:textId="77777777" w:rsidR="00E35F74" w:rsidRPr="008F633B" w:rsidRDefault="00E35F74" w:rsidP="00066587">
      <w:pPr>
        <w:spacing w:line="264" w:lineRule="auto"/>
        <w:rPr>
          <w:rFonts w:asciiTheme="minorHAnsi" w:hAnsiTheme="minorHAnsi"/>
          <w:sz w:val="20"/>
          <w:szCs w:val="20"/>
        </w:rPr>
      </w:pPr>
      <w:r w:rsidRPr="008F633B">
        <w:rPr>
          <w:rFonts w:asciiTheme="minorHAnsi" w:hAnsiTheme="minorHAnsi"/>
          <w:sz w:val="20"/>
          <w:szCs w:val="20"/>
        </w:rPr>
        <w:t>2.2. Spoločný slovník obstarávania (CPV).</w:t>
      </w:r>
    </w:p>
    <w:p w14:paraId="70561EF6" w14:textId="7579F462" w:rsidR="00E35F74" w:rsidRPr="008F633B" w:rsidRDefault="00E35F74" w:rsidP="00066587">
      <w:pPr>
        <w:spacing w:line="264" w:lineRule="auto"/>
        <w:ind w:left="3540" w:hanging="3540"/>
        <w:rPr>
          <w:rFonts w:asciiTheme="minorHAnsi" w:hAnsiTheme="minorHAnsi"/>
          <w:sz w:val="20"/>
          <w:szCs w:val="20"/>
        </w:rPr>
      </w:pPr>
      <w:r w:rsidRPr="008F633B">
        <w:rPr>
          <w:rFonts w:asciiTheme="minorHAnsi" w:hAnsiTheme="minorHAnsi"/>
          <w:sz w:val="20"/>
          <w:szCs w:val="20"/>
        </w:rPr>
        <w:t>Hlav</w:t>
      </w:r>
      <w:r w:rsidR="0075677F" w:rsidRPr="008F633B">
        <w:rPr>
          <w:rFonts w:asciiTheme="minorHAnsi" w:hAnsiTheme="minorHAnsi"/>
          <w:sz w:val="20"/>
          <w:szCs w:val="20"/>
        </w:rPr>
        <w:t xml:space="preserve">ný predmet, </w:t>
      </w:r>
      <w:r w:rsidRPr="008F633B">
        <w:rPr>
          <w:rFonts w:asciiTheme="minorHAnsi" w:hAnsiTheme="minorHAnsi"/>
          <w:sz w:val="20"/>
          <w:szCs w:val="20"/>
        </w:rPr>
        <w:t>hlavný slovník:</w:t>
      </w:r>
      <w:bookmarkStart w:id="1" w:name="_Hlk505268534"/>
      <w:r w:rsidR="0075677F" w:rsidRPr="008F633B">
        <w:rPr>
          <w:rFonts w:asciiTheme="minorHAnsi" w:hAnsiTheme="minorHAnsi"/>
          <w:sz w:val="20"/>
          <w:szCs w:val="20"/>
        </w:rPr>
        <w:tab/>
      </w:r>
      <w:r w:rsidR="0075677F" w:rsidRPr="008F633B">
        <w:rPr>
          <w:rFonts w:asciiTheme="minorHAnsi" w:hAnsiTheme="minorHAnsi"/>
          <w:sz w:val="20"/>
          <w:szCs w:val="20"/>
        </w:rPr>
        <w:tab/>
      </w:r>
      <w:r w:rsidR="006A3712" w:rsidRPr="008F633B">
        <w:rPr>
          <w:rFonts w:asciiTheme="minorHAnsi" w:hAnsiTheme="minorHAnsi"/>
          <w:sz w:val="20"/>
          <w:szCs w:val="20"/>
        </w:rPr>
        <w:t>45214220-8  Stavebné práce na objektoch stredných škôl</w:t>
      </w:r>
    </w:p>
    <w:bookmarkEnd w:id="1"/>
    <w:p w14:paraId="5F739B09" w14:textId="77777777" w:rsidR="006A3712" w:rsidRPr="008F633B" w:rsidRDefault="0075677F" w:rsidP="00066587">
      <w:pPr>
        <w:spacing w:line="264" w:lineRule="auto"/>
        <w:ind w:left="3540" w:hanging="3540"/>
        <w:rPr>
          <w:rFonts w:asciiTheme="minorHAnsi" w:hAnsiTheme="minorHAnsi"/>
          <w:sz w:val="20"/>
          <w:szCs w:val="20"/>
        </w:rPr>
      </w:pPr>
      <w:r w:rsidRPr="008F633B">
        <w:rPr>
          <w:rFonts w:asciiTheme="minorHAnsi" w:hAnsiTheme="minorHAnsi"/>
          <w:sz w:val="20"/>
          <w:szCs w:val="20"/>
        </w:rPr>
        <w:t>Doplňujúci predmet, hlavný slovník:</w:t>
      </w:r>
      <w:r w:rsidRPr="008F633B">
        <w:rPr>
          <w:rFonts w:asciiTheme="minorHAnsi" w:hAnsiTheme="minorHAnsi"/>
          <w:sz w:val="20"/>
          <w:szCs w:val="20"/>
        </w:rPr>
        <w:tab/>
      </w:r>
      <w:r w:rsidR="006A3712" w:rsidRPr="008F633B">
        <w:rPr>
          <w:rFonts w:asciiTheme="minorHAnsi" w:hAnsiTheme="minorHAnsi"/>
          <w:sz w:val="20"/>
          <w:szCs w:val="20"/>
        </w:rPr>
        <w:t xml:space="preserve">45232140-5 Stavebné práce na hlavnom potrubí miestneho vykurovania </w:t>
      </w:r>
    </w:p>
    <w:p w14:paraId="4C309880" w14:textId="2830492A" w:rsidR="00DB6513" w:rsidRPr="008F633B" w:rsidRDefault="00DB6513" w:rsidP="00066587">
      <w:pPr>
        <w:spacing w:line="264" w:lineRule="auto"/>
        <w:ind w:left="3540"/>
        <w:rPr>
          <w:rFonts w:asciiTheme="minorHAnsi" w:hAnsiTheme="minorHAnsi"/>
          <w:sz w:val="20"/>
          <w:szCs w:val="20"/>
        </w:rPr>
      </w:pPr>
      <w:r w:rsidRPr="008F633B">
        <w:rPr>
          <w:rFonts w:asciiTheme="minorHAnsi" w:hAnsiTheme="minorHAnsi"/>
          <w:sz w:val="20"/>
          <w:szCs w:val="20"/>
        </w:rPr>
        <w:t xml:space="preserve">45232141-2 Vykurovacie práce </w:t>
      </w:r>
    </w:p>
    <w:p w14:paraId="2277620A" w14:textId="77777777" w:rsidR="006A3712" w:rsidRPr="008F633B" w:rsidRDefault="006A3712" w:rsidP="00066587">
      <w:pPr>
        <w:spacing w:line="264" w:lineRule="auto"/>
        <w:ind w:left="7080" w:hanging="3540"/>
        <w:rPr>
          <w:rFonts w:asciiTheme="minorHAnsi" w:hAnsiTheme="minorHAnsi"/>
          <w:sz w:val="20"/>
          <w:szCs w:val="20"/>
        </w:rPr>
      </w:pPr>
      <w:r w:rsidRPr="008F633B">
        <w:rPr>
          <w:rFonts w:asciiTheme="minorHAnsi" w:hAnsiTheme="minorHAnsi"/>
          <w:sz w:val="20"/>
          <w:szCs w:val="20"/>
        </w:rPr>
        <w:t>45310000-3  Elektroinštalačné práce</w:t>
      </w:r>
    </w:p>
    <w:p w14:paraId="543BD5D1" w14:textId="30EDF967" w:rsidR="006A3712" w:rsidRPr="008F633B" w:rsidRDefault="006A3712" w:rsidP="00066587">
      <w:pPr>
        <w:spacing w:line="264" w:lineRule="auto"/>
        <w:ind w:left="7080" w:hanging="3540"/>
        <w:rPr>
          <w:rFonts w:asciiTheme="minorHAnsi" w:hAnsiTheme="minorHAnsi"/>
          <w:sz w:val="20"/>
          <w:szCs w:val="20"/>
        </w:rPr>
      </w:pPr>
      <w:r w:rsidRPr="008F633B">
        <w:rPr>
          <w:rFonts w:asciiTheme="minorHAnsi" w:hAnsiTheme="minorHAnsi"/>
          <w:sz w:val="20"/>
          <w:szCs w:val="20"/>
        </w:rPr>
        <w:t>45331100-7  Inštalovanie ústredného kúrenia</w:t>
      </w:r>
    </w:p>
    <w:p w14:paraId="1B0AD145" w14:textId="6F48F097" w:rsidR="006A3712" w:rsidRPr="008F633B" w:rsidRDefault="006A3712" w:rsidP="00066587">
      <w:pPr>
        <w:spacing w:line="264" w:lineRule="auto"/>
        <w:ind w:left="7080" w:hanging="3540"/>
        <w:rPr>
          <w:rFonts w:asciiTheme="minorHAnsi" w:hAnsiTheme="minorHAnsi"/>
          <w:sz w:val="20"/>
          <w:szCs w:val="20"/>
        </w:rPr>
      </w:pPr>
      <w:r w:rsidRPr="008F633B">
        <w:rPr>
          <w:rFonts w:asciiTheme="minorHAnsi" w:hAnsiTheme="minorHAnsi"/>
          <w:sz w:val="20"/>
          <w:szCs w:val="20"/>
        </w:rPr>
        <w:t>45400000-1  Kompletizačné (dokončovacie) práce</w:t>
      </w:r>
    </w:p>
    <w:p w14:paraId="32EEC5AB" w14:textId="697A8803" w:rsidR="0075677F" w:rsidRPr="008F633B" w:rsidRDefault="00C92949" w:rsidP="00066587">
      <w:pPr>
        <w:spacing w:line="264" w:lineRule="auto"/>
        <w:ind w:left="2831" w:firstLine="709"/>
        <w:rPr>
          <w:rFonts w:asciiTheme="minorHAnsi" w:hAnsiTheme="minorHAnsi"/>
          <w:sz w:val="20"/>
          <w:szCs w:val="20"/>
        </w:rPr>
      </w:pPr>
      <w:r>
        <w:rPr>
          <w:rFonts w:asciiTheme="minorHAnsi" w:hAnsiTheme="minorHAnsi"/>
          <w:sz w:val="20"/>
          <w:szCs w:val="20"/>
        </w:rPr>
        <w:t>349440</w:t>
      </w:r>
      <w:r w:rsidR="00AF3F80" w:rsidRPr="008F633B">
        <w:rPr>
          <w:rFonts w:asciiTheme="minorHAnsi" w:hAnsiTheme="minorHAnsi"/>
          <w:sz w:val="20"/>
          <w:szCs w:val="20"/>
        </w:rPr>
        <w:t>00</w:t>
      </w:r>
      <w:r w:rsidR="00424EE9" w:rsidRPr="008F633B">
        <w:rPr>
          <w:rFonts w:asciiTheme="minorHAnsi" w:hAnsiTheme="minorHAnsi"/>
          <w:sz w:val="20"/>
          <w:szCs w:val="20"/>
        </w:rPr>
        <w:t>-</w:t>
      </w:r>
      <w:r w:rsidR="00AF3F80" w:rsidRPr="008F633B">
        <w:rPr>
          <w:rFonts w:asciiTheme="minorHAnsi" w:hAnsiTheme="minorHAnsi"/>
          <w:sz w:val="20"/>
          <w:szCs w:val="20"/>
        </w:rPr>
        <w:t>6</w:t>
      </w:r>
      <w:r w:rsidR="0075677F" w:rsidRPr="008F633B">
        <w:rPr>
          <w:rFonts w:asciiTheme="minorHAnsi" w:hAnsiTheme="minorHAnsi"/>
          <w:sz w:val="20"/>
          <w:szCs w:val="20"/>
        </w:rPr>
        <w:t xml:space="preserve"> </w:t>
      </w:r>
      <w:r w:rsidR="00AF3F80" w:rsidRPr="008F633B">
        <w:rPr>
          <w:rFonts w:asciiTheme="minorHAnsi" w:hAnsiTheme="minorHAnsi"/>
          <w:sz w:val="20"/>
          <w:szCs w:val="20"/>
        </w:rPr>
        <w:t>Časti vykurovacieho systému</w:t>
      </w:r>
    </w:p>
    <w:p w14:paraId="1479FDF4" w14:textId="0B340727" w:rsidR="00AF3F80" w:rsidRPr="008F633B" w:rsidRDefault="00AF3F80" w:rsidP="00066587">
      <w:pPr>
        <w:spacing w:line="264" w:lineRule="auto"/>
        <w:ind w:left="3540"/>
        <w:rPr>
          <w:rFonts w:asciiTheme="minorHAnsi" w:hAnsiTheme="minorHAnsi"/>
          <w:sz w:val="20"/>
          <w:szCs w:val="20"/>
        </w:rPr>
      </w:pPr>
      <w:r w:rsidRPr="008F633B">
        <w:rPr>
          <w:rFonts w:asciiTheme="minorHAnsi" w:hAnsiTheme="minorHAnsi"/>
          <w:sz w:val="20"/>
          <w:szCs w:val="20"/>
        </w:rPr>
        <w:t>39715200-9 Kúrenie</w:t>
      </w:r>
    </w:p>
    <w:p w14:paraId="0D22062B" w14:textId="77777777" w:rsidR="0075677F" w:rsidRPr="008F633B" w:rsidRDefault="0075677F" w:rsidP="00066587">
      <w:pPr>
        <w:spacing w:line="264" w:lineRule="auto"/>
        <w:rPr>
          <w:rFonts w:asciiTheme="minorHAnsi" w:hAnsiTheme="minorHAnsi"/>
          <w:sz w:val="20"/>
          <w:szCs w:val="20"/>
          <w:highlight w:val="yellow"/>
        </w:rPr>
      </w:pPr>
    </w:p>
    <w:p w14:paraId="6D535950" w14:textId="62F9CA84" w:rsidR="00E35F74" w:rsidRPr="008F633B" w:rsidRDefault="00E35F74" w:rsidP="00066587">
      <w:pPr>
        <w:spacing w:line="264" w:lineRule="auto"/>
        <w:jc w:val="both"/>
        <w:rPr>
          <w:rFonts w:asciiTheme="minorHAnsi" w:hAnsiTheme="minorHAnsi"/>
          <w:sz w:val="20"/>
          <w:szCs w:val="20"/>
        </w:rPr>
      </w:pPr>
      <w:r w:rsidRPr="008F633B">
        <w:rPr>
          <w:rFonts w:asciiTheme="minorHAnsi" w:hAnsiTheme="minorHAnsi"/>
          <w:sz w:val="20"/>
          <w:szCs w:val="20"/>
        </w:rPr>
        <w:t>2.3. Predmet zákazky nie je rozdelený na časti, uchádzači budú predkladať ponuky na celý predmet zákazky.</w:t>
      </w:r>
      <w:r w:rsidR="00424EE9" w:rsidRPr="008F633B">
        <w:rPr>
          <w:rFonts w:asciiTheme="minorHAnsi" w:hAnsiTheme="minorHAnsi"/>
          <w:sz w:val="20"/>
          <w:szCs w:val="20"/>
        </w:rPr>
        <w:t xml:space="preserve"> Uchádzač musí predložiť ponuku na celý predmet zákazky uvedený v časti B. – Opis predmetu zákazky týchto SP a v prílohách týchto SP.</w:t>
      </w:r>
    </w:p>
    <w:p w14:paraId="31964D05" w14:textId="77777777" w:rsidR="00E35F74" w:rsidRPr="008F633B" w:rsidRDefault="00E35F74" w:rsidP="00066587">
      <w:pPr>
        <w:spacing w:line="264" w:lineRule="auto"/>
        <w:rPr>
          <w:rFonts w:asciiTheme="minorHAnsi" w:hAnsiTheme="minorHAnsi"/>
          <w:sz w:val="20"/>
          <w:szCs w:val="20"/>
        </w:rPr>
      </w:pPr>
    </w:p>
    <w:p w14:paraId="6E159580" w14:textId="6CC3E4CE" w:rsidR="00E35F74" w:rsidRPr="008F633B" w:rsidRDefault="00E35F74" w:rsidP="00066587">
      <w:pPr>
        <w:spacing w:line="264" w:lineRule="auto"/>
        <w:rPr>
          <w:rFonts w:asciiTheme="minorHAnsi" w:hAnsiTheme="minorHAnsi"/>
          <w:sz w:val="20"/>
          <w:szCs w:val="20"/>
        </w:rPr>
      </w:pPr>
      <w:r w:rsidRPr="008F633B">
        <w:rPr>
          <w:rFonts w:asciiTheme="minorHAnsi" w:hAnsiTheme="minorHAnsi"/>
          <w:sz w:val="20"/>
          <w:szCs w:val="20"/>
        </w:rPr>
        <w:t xml:space="preserve">2.4. Predpokladaná hodnota zákazky bola určená </w:t>
      </w:r>
      <w:r w:rsidR="000D078C" w:rsidRPr="008F633B">
        <w:rPr>
          <w:rFonts w:asciiTheme="minorHAnsi" w:hAnsiTheme="minorHAnsi"/>
          <w:sz w:val="20"/>
          <w:szCs w:val="20"/>
        </w:rPr>
        <w:t>na</w:t>
      </w:r>
      <w:r w:rsidR="00D03264" w:rsidRPr="008F633B">
        <w:rPr>
          <w:rFonts w:asciiTheme="minorHAnsi" w:hAnsiTheme="minorHAnsi"/>
          <w:sz w:val="20"/>
          <w:szCs w:val="20"/>
        </w:rPr>
        <w:t xml:space="preserve"> </w:t>
      </w:r>
      <w:r w:rsidR="000D4E85" w:rsidRPr="008F633B">
        <w:rPr>
          <w:rFonts w:asciiTheme="minorHAnsi" w:hAnsiTheme="minorHAnsi"/>
          <w:b/>
          <w:sz w:val="20"/>
          <w:szCs w:val="20"/>
        </w:rPr>
        <w:t>395.735,83</w:t>
      </w:r>
      <w:r w:rsidRPr="008F633B">
        <w:rPr>
          <w:rFonts w:asciiTheme="minorHAnsi" w:hAnsiTheme="minorHAnsi"/>
          <w:b/>
          <w:sz w:val="20"/>
          <w:szCs w:val="20"/>
        </w:rPr>
        <w:t xml:space="preserve"> EUR bez DPH</w:t>
      </w:r>
      <w:r w:rsidRPr="008F633B">
        <w:rPr>
          <w:rFonts w:asciiTheme="minorHAnsi" w:hAnsiTheme="minorHAnsi"/>
          <w:sz w:val="20"/>
          <w:szCs w:val="20"/>
        </w:rPr>
        <w:t>.</w:t>
      </w:r>
    </w:p>
    <w:p w14:paraId="1684B0BD" w14:textId="77777777" w:rsidR="00E94D0A" w:rsidRPr="008F633B" w:rsidRDefault="00E94D0A" w:rsidP="00066587">
      <w:pPr>
        <w:spacing w:line="264" w:lineRule="auto"/>
        <w:rPr>
          <w:rFonts w:asciiTheme="minorHAnsi" w:hAnsiTheme="minorHAnsi"/>
          <w:sz w:val="20"/>
          <w:szCs w:val="20"/>
        </w:rPr>
      </w:pPr>
    </w:p>
    <w:p w14:paraId="43D672A0" w14:textId="77777777" w:rsidR="006C4098" w:rsidRPr="008F633B" w:rsidRDefault="006C4098" w:rsidP="00066587">
      <w:pPr>
        <w:pStyle w:val="Farebnzoznamzvraznenie11"/>
        <w:spacing w:line="264" w:lineRule="auto"/>
        <w:ind w:left="0"/>
        <w:jc w:val="both"/>
        <w:rPr>
          <w:rFonts w:asciiTheme="minorHAnsi" w:hAnsiTheme="minorHAnsi" w:cs="Calibri"/>
          <w:b/>
          <w:sz w:val="20"/>
          <w:szCs w:val="20"/>
        </w:rPr>
      </w:pPr>
      <w:r w:rsidRPr="008F633B">
        <w:rPr>
          <w:rFonts w:asciiTheme="minorHAnsi" w:hAnsiTheme="minorHAnsi" w:cs="Calibri"/>
          <w:b/>
          <w:bCs/>
          <w:sz w:val="20"/>
          <w:szCs w:val="20"/>
        </w:rPr>
        <w:t>3. VARIANTNÉ RIEŠENIE</w:t>
      </w:r>
    </w:p>
    <w:p w14:paraId="14F84097" w14:textId="3A0D01FD"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3.1. Uchádzačom</w:t>
      </w:r>
      <w:r w:rsidR="00D03264" w:rsidRPr="008F633B">
        <w:rPr>
          <w:rFonts w:asciiTheme="minorHAnsi" w:hAnsiTheme="minorHAnsi" w:cs="Calibri"/>
          <w:sz w:val="20"/>
          <w:szCs w:val="20"/>
        </w:rPr>
        <w:t xml:space="preserve"> </w:t>
      </w:r>
      <w:r w:rsidRPr="008F633B">
        <w:rPr>
          <w:rFonts w:asciiTheme="minorHAnsi" w:hAnsiTheme="minorHAnsi" w:cs="Calibri"/>
          <w:sz w:val="20"/>
          <w:szCs w:val="20"/>
        </w:rPr>
        <w:t>sa neumožňuje</w:t>
      </w:r>
      <w:r w:rsidR="00D03264" w:rsidRPr="008F633B">
        <w:rPr>
          <w:rFonts w:asciiTheme="minorHAnsi" w:hAnsiTheme="minorHAnsi" w:cs="Calibri"/>
          <w:sz w:val="20"/>
          <w:szCs w:val="20"/>
        </w:rPr>
        <w:t xml:space="preserve"> </w:t>
      </w:r>
      <w:r w:rsidRPr="008F633B">
        <w:rPr>
          <w:rFonts w:asciiTheme="minorHAnsi" w:hAnsiTheme="minorHAnsi" w:cs="Calibri"/>
          <w:sz w:val="20"/>
          <w:szCs w:val="20"/>
        </w:rPr>
        <w:t>predložiť</w:t>
      </w:r>
      <w:r w:rsidR="00D03264" w:rsidRPr="008F633B">
        <w:rPr>
          <w:rFonts w:asciiTheme="minorHAnsi" w:hAnsiTheme="minorHAnsi" w:cs="Calibri"/>
          <w:sz w:val="20"/>
          <w:szCs w:val="20"/>
        </w:rPr>
        <w:t xml:space="preserve"> </w:t>
      </w:r>
      <w:r w:rsidRPr="008F633B">
        <w:rPr>
          <w:rFonts w:asciiTheme="minorHAnsi" w:hAnsiTheme="minorHAnsi" w:cs="Calibri"/>
          <w:sz w:val="20"/>
          <w:szCs w:val="20"/>
        </w:rPr>
        <w:t>variantné</w:t>
      </w:r>
      <w:r w:rsidR="00D03264" w:rsidRPr="008F633B">
        <w:rPr>
          <w:rFonts w:asciiTheme="minorHAnsi" w:hAnsiTheme="minorHAnsi" w:cs="Calibri"/>
          <w:sz w:val="20"/>
          <w:szCs w:val="20"/>
        </w:rPr>
        <w:t xml:space="preserve"> </w:t>
      </w:r>
      <w:r w:rsidRPr="008F633B">
        <w:rPr>
          <w:rFonts w:asciiTheme="minorHAnsi" w:hAnsiTheme="minorHAnsi" w:cs="Calibri"/>
          <w:sz w:val="20"/>
          <w:szCs w:val="20"/>
        </w:rPr>
        <w:t>riešenie. Ak uchádzač v rámci ponuky predloží aj variantné riešenie, nebude takéto variantné riešenie zaradené do vyhodnocovania.</w:t>
      </w:r>
    </w:p>
    <w:p w14:paraId="12D299E1" w14:textId="77777777" w:rsidR="006C4098" w:rsidRPr="008F633B" w:rsidRDefault="006C4098" w:rsidP="00066587">
      <w:pPr>
        <w:pStyle w:val="Farebnzoznamzvraznenie11"/>
        <w:spacing w:line="264" w:lineRule="auto"/>
        <w:ind w:left="0"/>
        <w:rPr>
          <w:rFonts w:asciiTheme="minorHAnsi" w:hAnsiTheme="minorHAnsi" w:cs="Calibri"/>
          <w:sz w:val="20"/>
          <w:szCs w:val="20"/>
          <w:highlight w:val="yellow"/>
        </w:rPr>
      </w:pPr>
    </w:p>
    <w:p w14:paraId="346608FB" w14:textId="77777777" w:rsidR="006C4098" w:rsidRPr="008F633B" w:rsidRDefault="006C4098" w:rsidP="00066587">
      <w:pPr>
        <w:pStyle w:val="tl1"/>
        <w:spacing w:line="264" w:lineRule="auto"/>
        <w:rPr>
          <w:rFonts w:asciiTheme="minorHAnsi" w:hAnsiTheme="minorHAnsi" w:cs="Calibri"/>
          <w:b/>
          <w:bCs/>
          <w:sz w:val="20"/>
          <w:szCs w:val="20"/>
        </w:rPr>
      </w:pPr>
      <w:r w:rsidRPr="008F633B">
        <w:rPr>
          <w:rFonts w:asciiTheme="minorHAnsi" w:hAnsiTheme="minorHAnsi" w:cs="Calibri"/>
          <w:b/>
          <w:bCs/>
          <w:sz w:val="20"/>
          <w:szCs w:val="20"/>
        </w:rPr>
        <w:t>4. MIESTO, TERMÍN DODANIA A SPÔSOB PLNENIA PREDMETU ZÁKAZKY</w:t>
      </w:r>
    </w:p>
    <w:p w14:paraId="49736085" w14:textId="72DB1EF8" w:rsidR="00E35F74" w:rsidRPr="008F633B" w:rsidRDefault="00E35F74" w:rsidP="00066587">
      <w:pPr>
        <w:spacing w:line="264" w:lineRule="auto"/>
        <w:jc w:val="both"/>
        <w:rPr>
          <w:rFonts w:asciiTheme="minorHAnsi" w:hAnsiTheme="minorHAnsi" w:cs="Calibri"/>
          <w:sz w:val="20"/>
          <w:szCs w:val="20"/>
        </w:rPr>
      </w:pPr>
      <w:r w:rsidRPr="008F633B">
        <w:rPr>
          <w:rFonts w:asciiTheme="minorHAnsi" w:hAnsiTheme="minorHAnsi" w:cs="Calibri"/>
          <w:sz w:val="20"/>
          <w:szCs w:val="20"/>
        </w:rPr>
        <w:t xml:space="preserve">4.1. Miestom </w:t>
      </w:r>
      <w:bookmarkStart w:id="2" w:name="OLE_LINK1"/>
      <w:bookmarkStart w:id="3" w:name="OLE_LINK2"/>
      <w:r w:rsidRPr="008F633B">
        <w:rPr>
          <w:rFonts w:asciiTheme="minorHAnsi" w:hAnsiTheme="minorHAnsi" w:cs="Calibri"/>
          <w:sz w:val="20"/>
          <w:szCs w:val="20"/>
        </w:rPr>
        <w:t xml:space="preserve">dodania predmetu zákazky </w:t>
      </w:r>
      <w:bookmarkEnd w:id="2"/>
      <w:bookmarkEnd w:id="3"/>
      <w:r w:rsidRPr="008F633B">
        <w:rPr>
          <w:rFonts w:asciiTheme="minorHAnsi" w:hAnsiTheme="minorHAnsi" w:cs="Calibri"/>
          <w:sz w:val="20"/>
          <w:szCs w:val="20"/>
        </w:rPr>
        <w:t>j</w:t>
      </w:r>
      <w:r w:rsidR="00907DD7" w:rsidRPr="008F633B">
        <w:rPr>
          <w:rFonts w:asciiTheme="minorHAnsi" w:hAnsiTheme="minorHAnsi" w:cs="Calibri"/>
          <w:sz w:val="20"/>
          <w:szCs w:val="20"/>
        </w:rPr>
        <w:t>e sídlo verejného obstarávateľa</w:t>
      </w:r>
      <w:r w:rsidR="00424EE9" w:rsidRPr="008F633B">
        <w:rPr>
          <w:rFonts w:asciiTheme="minorHAnsi" w:hAnsiTheme="minorHAnsi" w:cs="Calibri"/>
          <w:sz w:val="20"/>
          <w:szCs w:val="20"/>
        </w:rPr>
        <w:t xml:space="preserve"> uvedené v bode 1.1 týchto SP</w:t>
      </w:r>
      <w:r w:rsidR="00E81A6B" w:rsidRPr="008F633B">
        <w:rPr>
          <w:rFonts w:asciiTheme="minorHAnsi" w:hAnsiTheme="minorHAnsi" w:cs="Calibri"/>
          <w:sz w:val="20"/>
          <w:szCs w:val="20"/>
        </w:rPr>
        <w:t>, t. j.</w:t>
      </w:r>
      <w:r w:rsidR="00907DD7" w:rsidRPr="008F633B">
        <w:rPr>
          <w:rFonts w:asciiTheme="minorHAnsi" w:hAnsiTheme="minorHAnsi" w:cs="Calibri"/>
          <w:sz w:val="20"/>
          <w:szCs w:val="20"/>
        </w:rPr>
        <w:t xml:space="preserve"> </w:t>
      </w:r>
      <w:r w:rsidR="00173FED" w:rsidRPr="008F633B">
        <w:rPr>
          <w:rFonts w:asciiTheme="minorHAnsi" w:hAnsiTheme="minorHAnsi" w:cs="Calibri"/>
          <w:sz w:val="20"/>
          <w:szCs w:val="20"/>
        </w:rPr>
        <w:t xml:space="preserve">K. </w:t>
      </w:r>
      <w:proofErr w:type="spellStart"/>
      <w:r w:rsidR="00173FED" w:rsidRPr="008F633B">
        <w:rPr>
          <w:rFonts w:asciiTheme="minorHAnsi" w:hAnsiTheme="minorHAnsi" w:cs="Calibri"/>
          <w:sz w:val="20"/>
          <w:szCs w:val="20"/>
        </w:rPr>
        <w:t>Mikszátha</w:t>
      </w:r>
      <w:proofErr w:type="spellEnd"/>
      <w:r w:rsidR="00173FED" w:rsidRPr="008F633B">
        <w:rPr>
          <w:rFonts w:asciiTheme="minorHAnsi" w:hAnsiTheme="minorHAnsi" w:cs="Calibri"/>
          <w:sz w:val="20"/>
          <w:szCs w:val="20"/>
        </w:rPr>
        <w:t xml:space="preserve"> 1</w:t>
      </w:r>
      <w:r w:rsidR="00907DD7" w:rsidRPr="008F633B">
        <w:rPr>
          <w:rFonts w:asciiTheme="minorHAnsi" w:hAnsiTheme="minorHAnsi" w:cs="Calibri"/>
          <w:sz w:val="20"/>
          <w:szCs w:val="20"/>
        </w:rPr>
        <w:t xml:space="preserve">, </w:t>
      </w:r>
      <w:r w:rsidR="00173FED" w:rsidRPr="008F633B">
        <w:rPr>
          <w:rFonts w:asciiTheme="minorHAnsi" w:hAnsiTheme="minorHAnsi" w:cs="Calibri"/>
          <w:sz w:val="20"/>
          <w:szCs w:val="20"/>
        </w:rPr>
        <w:t>Rimavská Sobota</w:t>
      </w:r>
      <w:r w:rsidR="00986AE1" w:rsidRPr="008F633B">
        <w:rPr>
          <w:rFonts w:asciiTheme="minorHAnsi" w:hAnsiTheme="minorHAnsi" w:cs="Calibri"/>
          <w:sz w:val="20"/>
          <w:szCs w:val="20"/>
        </w:rPr>
        <w:t>.</w:t>
      </w:r>
    </w:p>
    <w:p w14:paraId="024D95CC" w14:textId="7ED575D1" w:rsidR="00986AE1" w:rsidRPr="008F633B" w:rsidRDefault="00986AE1" w:rsidP="00066587">
      <w:pPr>
        <w:spacing w:line="264" w:lineRule="auto"/>
        <w:jc w:val="both"/>
        <w:rPr>
          <w:rFonts w:asciiTheme="minorHAnsi" w:hAnsiTheme="minorHAnsi" w:cs="Calibri"/>
          <w:sz w:val="20"/>
          <w:szCs w:val="20"/>
          <w:highlight w:val="yellow"/>
        </w:rPr>
      </w:pPr>
    </w:p>
    <w:p w14:paraId="38A40280" w14:textId="5F9C2C73" w:rsidR="00EE7817" w:rsidRPr="008F633B" w:rsidRDefault="00EE7817"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4.2. Predmet zákazky bude dodaný v čase a spôsobom podľa obchodných podmienok uvedených v časti C. týchto SP a v prílohách týchto SP.</w:t>
      </w:r>
    </w:p>
    <w:p w14:paraId="5E15C830" w14:textId="1ED43FAB" w:rsidR="00EE7817" w:rsidRPr="008F633B" w:rsidRDefault="00EE7817" w:rsidP="00066587">
      <w:pPr>
        <w:spacing w:line="264" w:lineRule="auto"/>
        <w:jc w:val="both"/>
        <w:rPr>
          <w:rFonts w:asciiTheme="minorHAnsi" w:hAnsiTheme="minorHAnsi" w:cs="Calibri"/>
          <w:sz w:val="20"/>
          <w:szCs w:val="20"/>
          <w:highlight w:val="yellow"/>
        </w:rPr>
      </w:pPr>
    </w:p>
    <w:p w14:paraId="7B111FF9" w14:textId="77777777" w:rsidR="006C4098" w:rsidRPr="008F633B" w:rsidRDefault="006C4098" w:rsidP="00066587">
      <w:pPr>
        <w:pStyle w:val="tl1"/>
        <w:spacing w:line="264" w:lineRule="auto"/>
        <w:rPr>
          <w:rFonts w:asciiTheme="minorHAnsi" w:hAnsiTheme="minorHAnsi" w:cs="Calibri"/>
          <w:b/>
          <w:bCs/>
          <w:sz w:val="20"/>
          <w:szCs w:val="20"/>
        </w:rPr>
      </w:pPr>
      <w:r w:rsidRPr="008F633B">
        <w:rPr>
          <w:rFonts w:asciiTheme="minorHAnsi" w:hAnsiTheme="minorHAnsi" w:cs="Calibri"/>
          <w:b/>
          <w:bCs/>
          <w:sz w:val="20"/>
          <w:szCs w:val="20"/>
        </w:rPr>
        <w:t>5. ZDROJ FINANČNÝCH PROSTRIEDKOV</w:t>
      </w:r>
    </w:p>
    <w:p w14:paraId="5B048FB0" w14:textId="24A97AEB" w:rsidR="006C4098" w:rsidRPr="008F633B" w:rsidRDefault="006C4098" w:rsidP="00066587">
      <w:pPr>
        <w:pStyle w:val="Default"/>
        <w:spacing w:line="264" w:lineRule="auto"/>
        <w:jc w:val="both"/>
        <w:rPr>
          <w:rFonts w:asciiTheme="minorHAnsi" w:hAnsiTheme="minorHAnsi" w:cs="Calibri"/>
          <w:sz w:val="20"/>
          <w:lang w:val="sk-SK"/>
        </w:rPr>
      </w:pPr>
      <w:r w:rsidRPr="008F633B">
        <w:rPr>
          <w:rFonts w:asciiTheme="minorHAnsi" w:hAnsiTheme="minorHAnsi" w:cs="Calibri"/>
          <w:sz w:val="20"/>
          <w:lang w:val="sk-SK"/>
        </w:rPr>
        <w:t xml:space="preserve">5.1. Predmet zákazky bude financovaný z </w:t>
      </w:r>
      <w:r w:rsidR="00E94D0A" w:rsidRPr="008F633B">
        <w:rPr>
          <w:rFonts w:asciiTheme="minorHAnsi" w:hAnsiTheme="minorHAnsi" w:cs="Calibri"/>
          <w:sz w:val="20"/>
          <w:lang w:val="sk-SK"/>
        </w:rPr>
        <w:t>kapitálových</w:t>
      </w:r>
      <w:r w:rsidRPr="008F633B">
        <w:rPr>
          <w:rFonts w:asciiTheme="minorHAnsi" w:hAnsiTheme="minorHAnsi" w:cs="Calibri"/>
          <w:sz w:val="20"/>
          <w:lang w:val="sk-SK"/>
        </w:rPr>
        <w:t xml:space="preserve"> prostriedkov verejného obstarávateľa.</w:t>
      </w:r>
    </w:p>
    <w:p w14:paraId="703C4A0B" w14:textId="241783C6" w:rsidR="00B56BE5" w:rsidRPr="008F633B" w:rsidRDefault="00B56BE5" w:rsidP="00066587">
      <w:pPr>
        <w:pStyle w:val="Default"/>
        <w:spacing w:line="264" w:lineRule="auto"/>
        <w:jc w:val="both"/>
        <w:rPr>
          <w:rFonts w:asciiTheme="minorHAnsi" w:hAnsiTheme="minorHAnsi" w:cs="Calibri"/>
          <w:sz w:val="20"/>
          <w:highlight w:val="yellow"/>
          <w:lang w:val="sk-SK"/>
        </w:rPr>
      </w:pPr>
    </w:p>
    <w:p w14:paraId="50F9151A" w14:textId="77777777" w:rsidR="006C4098" w:rsidRPr="008F633B" w:rsidRDefault="006C4098" w:rsidP="00066587">
      <w:pPr>
        <w:pStyle w:val="tl1"/>
        <w:spacing w:line="264" w:lineRule="auto"/>
        <w:rPr>
          <w:rFonts w:asciiTheme="minorHAnsi" w:hAnsiTheme="minorHAnsi" w:cs="Calibri"/>
          <w:b/>
          <w:bCs/>
          <w:sz w:val="20"/>
          <w:szCs w:val="20"/>
        </w:rPr>
      </w:pPr>
      <w:r w:rsidRPr="008F633B">
        <w:rPr>
          <w:rFonts w:asciiTheme="minorHAnsi" w:hAnsiTheme="minorHAnsi" w:cs="Calibri"/>
          <w:b/>
          <w:bCs/>
          <w:sz w:val="20"/>
          <w:szCs w:val="20"/>
        </w:rPr>
        <w:t>6. DRUH ZÁKAZKY</w:t>
      </w:r>
    </w:p>
    <w:p w14:paraId="7EAB5EEF" w14:textId="153F58E9" w:rsidR="006C4098" w:rsidRPr="008F633B" w:rsidRDefault="006C4098" w:rsidP="00066587">
      <w:pPr>
        <w:autoSpaceDE w:val="0"/>
        <w:autoSpaceDN w:val="0"/>
        <w:adjustRightInd w:val="0"/>
        <w:spacing w:line="264" w:lineRule="auto"/>
        <w:jc w:val="both"/>
        <w:rPr>
          <w:rFonts w:asciiTheme="minorHAnsi" w:hAnsiTheme="minorHAnsi" w:cs="Calibri"/>
          <w:sz w:val="20"/>
          <w:szCs w:val="20"/>
        </w:rPr>
      </w:pPr>
      <w:r w:rsidRPr="008F633B">
        <w:rPr>
          <w:rFonts w:asciiTheme="minorHAnsi" w:hAnsiTheme="minorHAnsi" w:cs="Calibri"/>
          <w:sz w:val="20"/>
          <w:szCs w:val="20"/>
        </w:rPr>
        <w:t xml:space="preserve">6.1. </w:t>
      </w:r>
      <w:r w:rsidRPr="008F633B">
        <w:rPr>
          <w:rFonts w:asciiTheme="minorHAnsi" w:hAnsiTheme="minorHAnsi" w:cs="Arial"/>
          <w:sz w:val="20"/>
          <w:szCs w:val="20"/>
        </w:rPr>
        <w:t xml:space="preserve">Podrobné vymedzenie záväzných zmluvných podmienok na </w:t>
      </w:r>
      <w:r w:rsidR="004545B0" w:rsidRPr="008F633B">
        <w:rPr>
          <w:rFonts w:asciiTheme="minorHAnsi" w:hAnsiTheme="minorHAnsi" w:cs="Arial"/>
          <w:sz w:val="20"/>
          <w:szCs w:val="20"/>
        </w:rPr>
        <w:t>uskutočnenie predmetu zákazky, ktoré musia byť obsiahnuté</w:t>
      </w:r>
      <w:r w:rsidRPr="008F633B">
        <w:rPr>
          <w:rFonts w:asciiTheme="minorHAnsi" w:hAnsiTheme="minorHAnsi" w:cs="Arial"/>
          <w:sz w:val="20"/>
          <w:szCs w:val="20"/>
        </w:rPr>
        <w:t xml:space="preserve"> v uzatvorenej </w:t>
      </w:r>
      <w:r w:rsidR="004545B0" w:rsidRPr="008F633B">
        <w:rPr>
          <w:rFonts w:asciiTheme="minorHAnsi" w:hAnsiTheme="minorHAnsi" w:cs="Arial"/>
          <w:sz w:val="20"/>
          <w:szCs w:val="20"/>
        </w:rPr>
        <w:t xml:space="preserve">zmluve o dielo </w:t>
      </w:r>
      <w:r w:rsidR="00B56BE5" w:rsidRPr="008F633B">
        <w:rPr>
          <w:rFonts w:asciiTheme="minorHAnsi" w:hAnsiTheme="minorHAnsi" w:cs="Arial"/>
          <w:sz w:val="20"/>
          <w:szCs w:val="20"/>
        </w:rPr>
        <w:t xml:space="preserve">obsahuje </w:t>
      </w:r>
      <w:r w:rsidRPr="008F633B">
        <w:rPr>
          <w:rFonts w:asciiTheme="minorHAnsi" w:hAnsiTheme="minorHAnsi" w:cs="Arial"/>
          <w:sz w:val="20"/>
          <w:szCs w:val="20"/>
        </w:rPr>
        <w:t xml:space="preserve">časť </w:t>
      </w:r>
      <w:r w:rsidR="00B56BE5" w:rsidRPr="008F633B">
        <w:rPr>
          <w:rFonts w:asciiTheme="minorHAnsi" w:hAnsiTheme="minorHAnsi" w:cs="Arial"/>
          <w:iCs/>
          <w:sz w:val="20"/>
          <w:szCs w:val="20"/>
        </w:rPr>
        <w:t xml:space="preserve">B. Opis predmetu </w:t>
      </w:r>
      <w:r w:rsidRPr="008F633B">
        <w:rPr>
          <w:rFonts w:asciiTheme="minorHAnsi" w:hAnsiTheme="minorHAnsi" w:cs="Arial"/>
          <w:iCs/>
          <w:sz w:val="20"/>
          <w:szCs w:val="20"/>
        </w:rPr>
        <w:t>zákazky</w:t>
      </w:r>
      <w:r w:rsidRPr="008F633B">
        <w:rPr>
          <w:rFonts w:asciiTheme="minorHAnsi" w:hAnsiTheme="minorHAnsi" w:cs="Arial"/>
          <w:sz w:val="20"/>
          <w:szCs w:val="20"/>
        </w:rPr>
        <w:t xml:space="preserve">, </w:t>
      </w:r>
      <w:r w:rsidRPr="008F633B">
        <w:rPr>
          <w:rFonts w:asciiTheme="minorHAnsi" w:hAnsiTheme="minorHAnsi" w:cs="Arial"/>
          <w:iCs/>
          <w:sz w:val="20"/>
          <w:szCs w:val="20"/>
        </w:rPr>
        <w:t>C. Obchodné podmienky, D. Spôsob určenia ceny</w:t>
      </w:r>
      <w:r w:rsidR="004545B0" w:rsidRPr="008F633B">
        <w:rPr>
          <w:rFonts w:asciiTheme="minorHAnsi" w:hAnsiTheme="minorHAnsi" w:cs="Arial"/>
          <w:iCs/>
          <w:sz w:val="20"/>
          <w:szCs w:val="20"/>
        </w:rPr>
        <w:t xml:space="preserve"> tých SP</w:t>
      </w:r>
      <w:r w:rsidR="004545B0" w:rsidRPr="008F633B">
        <w:rPr>
          <w:rFonts w:asciiTheme="minorHAnsi" w:hAnsiTheme="minorHAnsi" w:cs="Arial"/>
          <w:sz w:val="20"/>
          <w:szCs w:val="20"/>
        </w:rPr>
        <w:t>. Verejný obstarávateľ</w:t>
      </w:r>
      <w:r w:rsidRPr="008F633B">
        <w:rPr>
          <w:rFonts w:asciiTheme="minorHAnsi" w:hAnsiTheme="minorHAnsi" w:cs="Arial"/>
          <w:sz w:val="20"/>
          <w:szCs w:val="20"/>
        </w:rPr>
        <w:t xml:space="preserve"> bude od úspešného uchádzača požadovať </w:t>
      </w:r>
      <w:r w:rsidRPr="008F633B">
        <w:rPr>
          <w:rFonts w:asciiTheme="minorHAnsi" w:hAnsiTheme="minorHAnsi" w:cs="Arial"/>
          <w:iCs/>
          <w:sz w:val="20"/>
          <w:szCs w:val="20"/>
        </w:rPr>
        <w:t>záväzne dodržať minimálne zmluvné podmienky uvedené v časti C. Obchodné podmienky</w:t>
      </w:r>
      <w:r w:rsidR="00E35F74" w:rsidRPr="008F633B">
        <w:rPr>
          <w:rFonts w:asciiTheme="minorHAnsi" w:hAnsiTheme="minorHAnsi" w:cs="Arial"/>
          <w:sz w:val="20"/>
          <w:szCs w:val="20"/>
        </w:rPr>
        <w:t xml:space="preserve"> a v príslušných prílohách</w:t>
      </w:r>
      <w:r w:rsidRPr="008F633B">
        <w:rPr>
          <w:rFonts w:asciiTheme="minorHAnsi" w:hAnsiTheme="minorHAnsi" w:cs="Arial"/>
          <w:sz w:val="20"/>
          <w:szCs w:val="20"/>
        </w:rPr>
        <w:t xml:space="preserve"> týchto SP.</w:t>
      </w:r>
    </w:p>
    <w:p w14:paraId="0F65E486" w14:textId="77777777" w:rsidR="006C4098" w:rsidRPr="008F633B" w:rsidRDefault="006C4098" w:rsidP="00066587">
      <w:pPr>
        <w:pStyle w:val="tl1"/>
        <w:spacing w:line="264" w:lineRule="auto"/>
        <w:rPr>
          <w:rFonts w:asciiTheme="minorHAnsi" w:hAnsiTheme="minorHAnsi" w:cs="Calibri"/>
          <w:b/>
          <w:bCs/>
          <w:sz w:val="20"/>
          <w:szCs w:val="20"/>
          <w:highlight w:val="yellow"/>
        </w:rPr>
      </w:pPr>
    </w:p>
    <w:p w14:paraId="52FC9928" w14:textId="6F521EBB" w:rsidR="006C4098" w:rsidRPr="008F633B" w:rsidRDefault="006C4098" w:rsidP="00066587">
      <w:pPr>
        <w:pStyle w:val="tl1"/>
        <w:spacing w:line="264" w:lineRule="auto"/>
        <w:rPr>
          <w:rFonts w:asciiTheme="minorHAnsi" w:hAnsiTheme="minorHAnsi" w:cs="Calibri"/>
          <w:b/>
          <w:bCs/>
          <w:sz w:val="20"/>
          <w:szCs w:val="20"/>
        </w:rPr>
      </w:pPr>
      <w:r w:rsidRPr="008F633B">
        <w:rPr>
          <w:rFonts w:asciiTheme="minorHAnsi" w:hAnsiTheme="minorHAnsi" w:cs="Calibri"/>
          <w:b/>
          <w:bCs/>
          <w:sz w:val="20"/>
          <w:szCs w:val="20"/>
        </w:rPr>
        <w:t xml:space="preserve">7. </w:t>
      </w:r>
      <w:r w:rsidR="004545B0" w:rsidRPr="008F633B">
        <w:rPr>
          <w:rFonts w:asciiTheme="minorHAnsi" w:hAnsiTheme="minorHAnsi" w:cs="Calibri"/>
          <w:b/>
          <w:bCs/>
          <w:sz w:val="20"/>
          <w:szCs w:val="20"/>
        </w:rPr>
        <w:t xml:space="preserve">ZÁBEZPEKA PONUKY A </w:t>
      </w:r>
      <w:r w:rsidRPr="008F633B">
        <w:rPr>
          <w:rFonts w:asciiTheme="minorHAnsi" w:hAnsiTheme="minorHAnsi" w:cs="Calibri"/>
          <w:b/>
          <w:bCs/>
          <w:sz w:val="20"/>
          <w:szCs w:val="20"/>
        </w:rPr>
        <w:t>LEHOTA VIAZANOSTI PONUKY</w:t>
      </w:r>
    </w:p>
    <w:p w14:paraId="3F8C8160" w14:textId="7E108273"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 xml:space="preserve">7.1. </w:t>
      </w:r>
      <w:r w:rsidR="004545B0" w:rsidRPr="008F633B">
        <w:rPr>
          <w:rFonts w:asciiTheme="minorHAnsi" w:hAnsiTheme="minorHAnsi" w:cs="Calibri"/>
          <w:sz w:val="20"/>
          <w:szCs w:val="20"/>
        </w:rPr>
        <w:t>Zábezpeka ponuky sa nevyžaduje, z uvedeného dôvodu verejný obstarávateľ neurčuje lehotu viazanosti ponúk.</w:t>
      </w:r>
    </w:p>
    <w:p w14:paraId="0C4C24A8" w14:textId="77777777" w:rsidR="006C4098" w:rsidRPr="008F633B" w:rsidRDefault="006C4098" w:rsidP="00066587">
      <w:pPr>
        <w:pStyle w:val="tl1"/>
        <w:spacing w:line="264" w:lineRule="auto"/>
        <w:rPr>
          <w:rFonts w:asciiTheme="minorHAnsi" w:hAnsiTheme="minorHAnsi" w:cs="Calibri"/>
          <w:sz w:val="20"/>
          <w:szCs w:val="20"/>
          <w:highlight w:val="yellow"/>
        </w:rPr>
      </w:pPr>
    </w:p>
    <w:p w14:paraId="4AE8C1F9" w14:textId="05601CAA" w:rsidR="006C4098" w:rsidRPr="008F633B" w:rsidRDefault="006C4098" w:rsidP="00066587">
      <w:pPr>
        <w:pStyle w:val="tl1"/>
        <w:spacing w:line="264" w:lineRule="auto"/>
        <w:rPr>
          <w:rFonts w:asciiTheme="minorHAnsi" w:hAnsiTheme="minorHAnsi" w:cs="Calibri"/>
          <w:b/>
          <w:bCs/>
          <w:sz w:val="20"/>
          <w:szCs w:val="20"/>
        </w:rPr>
      </w:pPr>
      <w:r w:rsidRPr="008F633B">
        <w:rPr>
          <w:rFonts w:asciiTheme="minorHAnsi" w:hAnsiTheme="minorHAnsi" w:cs="Calibri"/>
          <w:b/>
          <w:bCs/>
          <w:sz w:val="20"/>
          <w:szCs w:val="20"/>
        </w:rPr>
        <w:t>8. KOMUNIKÁCIA MEDZI VEREJN</w:t>
      </w:r>
      <w:r w:rsidR="003F3E13" w:rsidRPr="008F633B">
        <w:rPr>
          <w:rFonts w:asciiTheme="minorHAnsi" w:hAnsiTheme="minorHAnsi" w:cs="Calibri"/>
          <w:b/>
          <w:bCs/>
          <w:sz w:val="20"/>
          <w:szCs w:val="20"/>
        </w:rPr>
        <w:t>ÝM OBSTARÁVATEĽOM A ZÁUJEMCAMI/</w:t>
      </w:r>
      <w:r w:rsidRPr="008F633B">
        <w:rPr>
          <w:rFonts w:asciiTheme="minorHAnsi" w:hAnsiTheme="minorHAnsi" w:cs="Calibri"/>
          <w:b/>
          <w:bCs/>
          <w:sz w:val="20"/>
          <w:szCs w:val="20"/>
        </w:rPr>
        <w:t>UCHÁDZAČMI</w:t>
      </w:r>
    </w:p>
    <w:p w14:paraId="5E664FC3" w14:textId="7C85D1A9"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8.1. Verejný obstarávateľ bude pri komunikácii s</w:t>
      </w:r>
      <w:r w:rsidR="00422F19" w:rsidRPr="008F633B">
        <w:rPr>
          <w:rFonts w:asciiTheme="minorHAnsi" w:hAnsiTheme="minorHAnsi" w:cs="Calibri"/>
          <w:sz w:val="20"/>
          <w:szCs w:val="20"/>
        </w:rPr>
        <w:t> </w:t>
      </w:r>
      <w:r w:rsidRPr="008F633B">
        <w:rPr>
          <w:rFonts w:asciiTheme="minorHAnsi" w:hAnsiTheme="minorHAnsi" w:cs="Calibri"/>
          <w:sz w:val="20"/>
          <w:szCs w:val="20"/>
        </w:rPr>
        <w:t>uchádzačmi</w:t>
      </w:r>
      <w:r w:rsidR="00422F19" w:rsidRPr="008F633B">
        <w:rPr>
          <w:rFonts w:asciiTheme="minorHAnsi" w:hAnsiTheme="minorHAnsi" w:cs="Calibri"/>
          <w:sz w:val="20"/>
          <w:szCs w:val="20"/>
        </w:rPr>
        <w:t>,</w:t>
      </w:r>
      <w:r w:rsidRPr="008F633B">
        <w:rPr>
          <w:rFonts w:asciiTheme="minorHAnsi" w:hAnsiTheme="minorHAnsi" w:cs="Calibri"/>
          <w:sz w:val="20"/>
          <w:szCs w:val="20"/>
        </w:rPr>
        <w:t xml:space="preserve"> resp. záujemcami postupovať v zmysle </w:t>
      </w:r>
      <w:proofErr w:type="spellStart"/>
      <w:r w:rsidR="006C78F4" w:rsidRPr="008F633B">
        <w:rPr>
          <w:rFonts w:asciiTheme="minorHAnsi" w:hAnsiTheme="minorHAnsi" w:cs="Calibri"/>
          <w:sz w:val="20"/>
          <w:szCs w:val="20"/>
        </w:rPr>
        <w:t>ust</w:t>
      </w:r>
      <w:proofErr w:type="spellEnd"/>
      <w:r w:rsidR="006C78F4" w:rsidRPr="008F633B">
        <w:rPr>
          <w:rFonts w:asciiTheme="minorHAnsi" w:hAnsiTheme="minorHAnsi" w:cs="Calibri"/>
          <w:sz w:val="20"/>
          <w:szCs w:val="20"/>
        </w:rPr>
        <w:t>. §</w:t>
      </w:r>
      <w:r w:rsidRPr="008F633B">
        <w:rPr>
          <w:rFonts w:asciiTheme="minorHAnsi" w:hAnsiTheme="minorHAnsi" w:cs="Calibri"/>
          <w:sz w:val="20"/>
          <w:szCs w:val="20"/>
        </w:rPr>
        <w:t xml:space="preserve"> 20 ZVO prostredníctvom komunikačného rozhrania systému JOSEPHINE, tento spôsob komunikácie sa týka akejkoľvek komunikácie a podaní medzi verejným obstarávateľom a záujemcami/uchádzačmi počas celého procesu verejného obstarávania.</w:t>
      </w:r>
    </w:p>
    <w:p w14:paraId="160ED1AC" w14:textId="77777777" w:rsidR="006C4098" w:rsidRPr="008F633B" w:rsidRDefault="006C4098" w:rsidP="00066587">
      <w:pPr>
        <w:pStyle w:val="tl1"/>
        <w:spacing w:line="264" w:lineRule="auto"/>
        <w:rPr>
          <w:rFonts w:asciiTheme="minorHAnsi" w:hAnsiTheme="minorHAnsi" w:cs="Calibri"/>
          <w:sz w:val="20"/>
          <w:szCs w:val="20"/>
          <w:u w:val="single"/>
        </w:rPr>
      </w:pPr>
    </w:p>
    <w:p w14:paraId="518E6131" w14:textId="77777777" w:rsidR="006C4098" w:rsidRPr="008F633B" w:rsidRDefault="006C4098" w:rsidP="00066587">
      <w:pPr>
        <w:pStyle w:val="tl1"/>
        <w:spacing w:line="264" w:lineRule="auto"/>
        <w:rPr>
          <w:rFonts w:asciiTheme="minorHAnsi" w:hAnsiTheme="minorHAnsi" w:cs="Calibri"/>
          <w:sz w:val="20"/>
          <w:szCs w:val="20"/>
          <w:u w:val="single"/>
        </w:rPr>
      </w:pPr>
      <w:r w:rsidRPr="008F633B">
        <w:rPr>
          <w:rFonts w:asciiTheme="minorHAnsi" w:hAnsiTheme="minorHAnsi" w:cs="Calibri"/>
          <w:sz w:val="20"/>
          <w:szCs w:val="20"/>
          <w:u w:val="single"/>
        </w:rPr>
        <w:t>Všeobecné informácie k webovej aplikácií JOSEPHINE.</w:t>
      </w:r>
    </w:p>
    <w:p w14:paraId="5E3366FF" w14:textId="77777777"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8F633B">
          <w:rPr>
            <w:rStyle w:val="Hypertextovprepojenie"/>
            <w:rFonts w:asciiTheme="minorHAnsi" w:hAnsiTheme="minorHAnsi" w:cs="Calibri"/>
            <w:sz w:val="20"/>
            <w:szCs w:val="20"/>
          </w:rPr>
          <w:t>https://josephine.proebiz.com</w:t>
        </w:r>
      </w:hyperlink>
      <w:r w:rsidRPr="008F633B">
        <w:rPr>
          <w:rFonts w:asciiTheme="minorHAnsi" w:hAnsiTheme="minorHAnsi" w:cs="Calibri"/>
          <w:sz w:val="20"/>
          <w:szCs w:val="20"/>
        </w:rPr>
        <w:t>.</w:t>
      </w:r>
    </w:p>
    <w:p w14:paraId="75032870" w14:textId="77777777"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Na bezproblémové používanie systému JOSEPHINE je nutné používať jeden z podporovaných internetových prehliadačov:</w:t>
      </w:r>
    </w:p>
    <w:p w14:paraId="15334ECB" w14:textId="77777777" w:rsidR="006C4098" w:rsidRPr="008F633B" w:rsidRDefault="006C4098" w:rsidP="00066587">
      <w:pPr>
        <w:pStyle w:val="tl1"/>
        <w:numPr>
          <w:ilvl w:val="0"/>
          <w:numId w:val="7"/>
        </w:numPr>
        <w:spacing w:line="264" w:lineRule="auto"/>
        <w:rPr>
          <w:rFonts w:asciiTheme="minorHAnsi" w:hAnsiTheme="minorHAnsi" w:cs="Calibri"/>
          <w:sz w:val="20"/>
          <w:szCs w:val="20"/>
        </w:rPr>
      </w:pPr>
      <w:r w:rsidRPr="008F633B">
        <w:rPr>
          <w:rFonts w:asciiTheme="minorHAnsi" w:hAnsiTheme="minorHAnsi" w:cs="Calibri"/>
          <w:sz w:val="20"/>
          <w:szCs w:val="20"/>
        </w:rPr>
        <w:t>Microsoft Internet Explorer verzia 11.0 a vyššia,</w:t>
      </w:r>
    </w:p>
    <w:p w14:paraId="6C629032" w14:textId="77777777" w:rsidR="006C4098" w:rsidRPr="008F633B" w:rsidRDefault="006C4098" w:rsidP="00066587">
      <w:pPr>
        <w:pStyle w:val="tl1"/>
        <w:numPr>
          <w:ilvl w:val="0"/>
          <w:numId w:val="7"/>
        </w:numPr>
        <w:spacing w:line="264" w:lineRule="auto"/>
        <w:rPr>
          <w:rFonts w:asciiTheme="minorHAnsi" w:hAnsiTheme="minorHAnsi" w:cs="Calibri"/>
          <w:sz w:val="20"/>
          <w:szCs w:val="20"/>
        </w:rPr>
      </w:pPr>
      <w:proofErr w:type="spellStart"/>
      <w:r w:rsidRPr="008F633B">
        <w:rPr>
          <w:rFonts w:asciiTheme="minorHAnsi" w:hAnsiTheme="minorHAnsi" w:cs="Calibri"/>
          <w:sz w:val="20"/>
          <w:szCs w:val="20"/>
        </w:rPr>
        <w:t>Mozilla</w:t>
      </w:r>
      <w:proofErr w:type="spellEnd"/>
      <w:r w:rsidRPr="008F633B">
        <w:rPr>
          <w:rFonts w:asciiTheme="minorHAnsi" w:hAnsiTheme="minorHAnsi" w:cs="Calibri"/>
          <w:sz w:val="20"/>
          <w:szCs w:val="20"/>
        </w:rPr>
        <w:t xml:space="preserve"> Firefox verzia 13.0 a vyššia alebo</w:t>
      </w:r>
    </w:p>
    <w:p w14:paraId="1C42AED3" w14:textId="77777777" w:rsidR="006C4098" w:rsidRPr="008F633B" w:rsidRDefault="006C4098" w:rsidP="00066587">
      <w:pPr>
        <w:pStyle w:val="tl1"/>
        <w:numPr>
          <w:ilvl w:val="0"/>
          <w:numId w:val="7"/>
        </w:numPr>
        <w:spacing w:line="264" w:lineRule="auto"/>
        <w:rPr>
          <w:rFonts w:asciiTheme="minorHAnsi" w:hAnsiTheme="minorHAnsi" w:cs="Calibri"/>
          <w:sz w:val="20"/>
          <w:szCs w:val="20"/>
        </w:rPr>
      </w:pPr>
      <w:r w:rsidRPr="008F633B">
        <w:rPr>
          <w:rFonts w:asciiTheme="minorHAnsi" w:hAnsiTheme="minorHAnsi" w:cs="Calibri"/>
          <w:sz w:val="20"/>
          <w:szCs w:val="20"/>
        </w:rPr>
        <w:t>Google Chrome</w:t>
      </w:r>
    </w:p>
    <w:p w14:paraId="4539946B" w14:textId="77777777" w:rsidR="006C4098" w:rsidRPr="008F633B" w:rsidRDefault="006C4098" w:rsidP="00066587">
      <w:pPr>
        <w:pStyle w:val="tl1"/>
        <w:spacing w:line="264" w:lineRule="auto"/>
        <w:rPr>
          <w:rFonts w:asciiTheme="minorHAnsi" w:hAnsiTheme="minorHAnsi" w:cs="Calibri"/>
          <w:sz w:val="20"/>
          <w:szCs w:val="20"/>
        </w:rPr>
      </w:pPr>
    </w:p>
    <w:p w14:paraId="4CFF9673" w14:textId="71501213"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8.2. Pravidlá pre doručovanie – zásielka sa považuje za doručenú záujemcovi/uchádzačovi, ak jej adresát bude mať objektívnu možnosť oboznámiť s</w:t>
      </w:r>
      <w:r w:rsidR="00DD0D05" w:rsidRPr="008F633B">
        <w:rPr>
          <w:rFonts w:asciiTheme="minorHAnsi" w:hAnsiTheme="minorHAnsi" w:cs="Calibri"/>
          <w:sz w:val="20"/>
          <w:szCs w:val="20"/>
        </w:rPr>
        <w:t>a s jej obsahom, t. j. ako</w:t>
      </w:r>
      <w:r w:rsidRPr="008F633B">
        <w:rPr>
          <w:rFonts w:asciiTheme="minorHAnsi" w:hAnsiTheme="minorHAnsi" w:cs="Calibri"/>
          <w:sz w:val="20"/>
          <w:szCs w:val="20"/>
        </w:rPr>
        <w:t>náhle sa dostane zásielka do sféry jeho dispozície. Za okamih doručenia sa v systéme JOSEPHINE považuje okamih jej odoslania v s</w:t>
      </w:r>
      <w:r w:rsidR="003C0023" w:rsidRPr="008F633B">
        <w:rPr>
          <w:rFonts w:asciiTheme="minorHAnsi" w:hAnsiTheme="minorHAnsi" w:cs="Calibri"/>
          <w:sz w:val="20"/>
          <w:szCs w:val="20"/>
        </w:rPr>
        <w:t xml:space="preserve">ystéme JOSEPHINE, a to v súlade </w:t>
      </w:r>
      <w:r w:rsidRPr="008F633B">
        <w:rPr>
          <w:rFonts w:asciiTheme="minorHAnsi" w:hAnsiTheme="minorHAnsi" w:cs="Calibri"/>
          <w:sz w:val="20"/>
          <w:szCs w:val="20"/>
        </w:rPr>
        <w:t>s funkcionalitou systému.</w:t>
      </w:r>
    </w:p>
    <w:p w14:paraId="043BA1DB" w14:textId="77777777" w:rsidR="006C4098" w:rsidRPr="008F633B" w:rsidRDefault="006C4098" w:rsidP="00066587">
      <w:pPr>
        <w:pStyle w:val="tl1"/>
        <w:spacing w:line="264" w:lineRule="auto"/>
        <w:rPr>
          <w:rFonts w:asciiTheme="minorHAnsi" w:hAnsiTheme="minorHAnsi" w:cs="Calibri"/>
          <w:sz w:val="20"/>
          <w:szCs w:val="20"/>
          <w:highlight w:val="yellow"/>
        </w:rPr>
      </w:pPr>
    </w:p>
    <w:p w14:paraId="7EBD0D7F" w14:textId="5FB8F3CA"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8.3. Ak je odosielateľom zásielky verejný obstarávateľ, tak záujemcovi</w:t>
      </w:r>
      <w:r w:rsidR="00DD0D05" w:rsidRPr="008F633B">
        <w:rPr>
          <w:rFonts w:asciiTheme="minorHAnsi" w:hAnsiTheme="minorHAnsi" w:cs="Calibri"/>
          <w:sz w:val="20"/>
          <w:szCs w:val="20"/>
        </w:rPr>
        <w:t>, resp.</w:t>
      </w:r>
      <w:r w:rsidRPr="008F633B">
        <w:rPr>
          <w:rFonts w:asciiTheme="minorHAnsi" w:hAnsiTheme="minorHAnsi" w:cs="Calibri"/>
          <w:sz w:val="20"/>
          <w:szCs w:val="20"/>
        </w:rPr>
        <w:t xml:space="preserve"> uchádzačovi bude na ním určený kontaktný email (zadaný pri registrácii do systému JOSEPHINE) bezodkladne odosl</w:t>
      </w:r>
      <w:r w:rsidR="00DD0D05" w:rsidRPr="008F633B">
        <w:rPr>
          <w:rFonts w:asciiTheme="minorHAnsi" w:hAnsiTheme="minorHAnsi" w:cs="Calibri"/>
          <w:sz w:val="20"/>
          <w:szCs w:val="20"/>
        </w:rPr>
        <w:t xml:space="preserve">aná informácia, že k predmetnej </w:t>
      </w:r>
      <w:r w:rsidRPr="008F633B">
        <w:rPr>
          <w:rFonts w:asciiTheme="minorHAnsi" w:hAnsiTheme="minorHAnsi" w:cs="Calibri"/>
          <w:sz w:val="20"/>
          <w:szCs w:val="20"/>
        </w:rPr>
        <w:t>zákazke existuje nová zásielka/správa. Záujemca</w:t>
      </w:r>
      <w:r w:rsidR="00381075" w:rsidRPr="008F633B">
        <w:rPr>
          <w:rFonts w:asciiTheme="minorHAnsi" w:hAnsiTheme="minorHAnsi" w:cs="Calibri"/>
          <w:sz w:val="20"/>
          <w:szCs w:val="20"/>
        </w:rPr>
        <w:t xml:space="preserve">, resp. </w:t>
      </w:r>
      <w:r w:rsidRPr="008F633B">
        <w:rPr>
          <w:rFonts w:asciiTheme="minorHAnsi" w:hAnsiTheme="minorHAnsi" w:cs="Calibri"/>
          <w:sz w:val="20"/>
          <w:szCs w:val="20"/>
        </w:rPr>
        <w:t>uchádzač sa prihlási do systému a</w:t>
      </w:r>
      <w:r w:rsidR="00DD0D05" w:rsidRPr="008F633B">
        <w:rPr>
          <w:rFonts w:asciiTheme="minorHAnsi" w:hAnsiTheme="minorHAnsi" w:cs="Calibri"/>
          <w:sz w:val="20"/>
          <w:szCs w:val="20"/>
        </w:rPr>
        <w:t> </w:t>
      </w:r>
      <w:r w:rsidRPr="008F633B">
        <w:rPr>
          <w:rFonts w:asciiTheme="minorHAnsi" w:hAnsiTheme="minorHAnsi" w:cs="Calibri"/>
          <w:sz w:val="20"/>
          <w:szCs w:val="20"/>
        </w:rPr>
        <w:t>v</w:t>
      </w:r>
      <w:r w:rsidR="00DD0D05" w:rsidRPr="008F633B">
        <w:rPr>
          <w:rFonts w:asciiTheme="minorHAnsi" w:hAnsiTheme="minorHAnsi" w:cs="Calibri"/>
          <w:sz w:val="20"/>
          <w:szCs w:val="20"/>
        </w:rPr>
        <w:t> </w:t>
      </w:r>
      <w:r w:rsidRPr="008F633B">
        <w:rPr>
          <w:rFonts w:asciiTheme="minorHAnsi" w:hAnsiTheme="minorHAnsi" w:cs="Calibri"/>
          <w:sz w:val="20"/>
          <w:szCs w:val="20"/>
        </w:rPr>
        <w:t>komunikačnom</w:t>
      </w:r>
      <w:r w:rsidR="00DD0D05" w:rsidRPr="008F633B">
        <w:rPr>
          <w:rFonts w:asciiTheme="minorHAnsi" w:hAnsiTheme="minorHAnsi" w:cs="Calibri"/>
          <w:sz w:val="20"/>
          <w:szCs w:val="20"/>
        </w:rPr>
        <w:t xml:space="preserve"> </w:t>
      </w:r>
      <w:r w:rsidRPr="008F633B">
        <w:rPr>
          <w:rFonts w:asciiTheme="minorHAnsi" w:hAnsiTheme="minorHAnsi" w:cs="Calibri"/>
          <w:sz w:val="20"/>
          <w:szCs w:val="20"/>
        </w:rPr>
        <w:t>rozhraní zákazky bude mať zobrazený obsah komunikácie – zásielky, správy. Záujemca</w:t>
      </w:r>
      <w:r w:rsidR="00381075" w:rsidRPr="008F633B">
        <w:rPr>
          <w:rFonts w:asciiTheme="minorHAnsi" w:hAnsiTheme="minorHAnsi" w:cs="Calibri"/>
          <w:sz w:val="20"/>
          <w:szCs w:val="20"/>
        </w:rPr>
        <w:t xml:space="preserve">, resp. </w:t>
      </w:r>
      <w:r w:rsidRPr="008F633B">
        <w:rPr>
          <w:rFonts w:asciiTheme="minorHAnsi" w:hAnsiTheme="minorHAnsi" w:cs="Calibri"/>
          <w:sz w:val="20"/>
          <w:szCs w:val="20"/>
        </w:rPr>
        <w:t>uchádzač si môže v komunikačnom rozhraní zobraziť celú históriu o svojej komunikácii s verejným obstarávateľom.</w:t>
      </w:r>
    </w:p>
    <w:p w14:paraId="35BBB128" w14:textId="77777777" w:rsidR="006C4098" w:rsidRPr="008F633B" w:rsidRDefault="006C4098" w:rsidP="00066587">
      <w:pPr>
        <w:pStyle w:val="tl1"/>
        <w:spacing w:line="264" w:lineRule="auto"/>
        <w:rPr>
          <w:rFonts w:asciiTheme="minorHAnsi" w:hAnsiTheme="minorHAnsi" w:cs="Calibri"/>
          <w:sz w:val="20"/>
          <w:szCs w:val="20"/>
          <w:highlight w:val="yellow"/>
        </w:rPr>
      </w:pPr>
    </w:p>
    <w:p w14:paraId="7C881449" w14:textId="6A1DCA4E"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8.4. Ak je od</w:t>
      </w:r>
      <w:r w:rsidR="00381075" w:rsidRPr="008F633B">
        <w:rPr>
          <w:rFonts w:asciiTheme="minorHAnsi" w:hAnsiTheme="minorHAnsi" w:cs="Calibri"/>
          <w:sz w:val="20"/>
          <w:szCs w:val="20"/>
        </w:rPr>
        <w:t xml:space="preserve">osielateľom </w:t>
      </w:r>
      <w:r w:rsidR="001D610A" w:rsidRPr="008F633B">
        <w:rPr>
          <w:rFonts w:asciiTheme="minorHAnsi" w:hAnsiTheme="minorHAnsi" w:cs="Calibri"/>
          <w:sz w:val="20"/>
          <w:szCs w:val="20"/>
        </w:rPr>
        <w:t>zásielky</w:t>
      </w:r>
      <w:r w:rsidR="00381075" w:rsidRPr="008F633B">
        <w:rPr>
          <w:rFonts w:asciiTheme="minorHAnsi" w:hAnsiTheme="minorHAnsi" w:cs="Calibri"/>
          <w:sz w:val="20"/>
          <w:szCs w:val="20"/>
        </w:rPr>
        <w:t xml:space="preserve"> záujemca, resp.</w:t>
      </w:r>
      <w:r w:rsidRPr="008F633B">
        <w:rPr>
          <w:rFonts w:asciiTheme="minorHAnsi" w:hAnsiTheme="minorHAnsi" w:cs="Calibri"/>
          <w:sz w:val="20"/>
          <w:szCs w:val="20"/>
        </w:rPr>
        <w:t xml:space="preserve"> uchádzač, tak po prihlásení do systému a</w:t>
      </w:r>
      <w:r w:rsidR="001D610A" w:rsidRPr="008F633B">
        <w:rPr>
          <w:rFonts w:asciiTheme="minorHAnsi" w:hAnsiTheme="minorHAnsi" w:cs="Calibri"/>
          <w:sz w:val="20"/>
          <w:szCs w:val="20"/>
        </w:rPr>
        <w:t xml:space="preserve"> k </w:t>
      </w:r>
      <w:r w:rsidRPr="008F633B">
        <w:rPr>
          <w:rFonts w:asciiTheme="minorHAnsi" w:hAnsiTheme="minorHAnsi" w:cs="Calibri"/>
          <w:sz w:val="20"/>
          <w:szCs w:val="20"/>
        </w:rPr>
        <w:t>predmetnej zákazk</w:t>
      </w:r>
      <w:r w:rsidR="00381075" w:rsidRPr="008F633B">
        <w:rPr>
          <w:rFonts w:asciiTheme="minorHAnsi" w:hAnsiTheme="minorHAnsi" w:cs="Calibri"/>
          <w:sz w:val="20"/>
          <w:szCs w:val="20"/>
        </w:rPr>
        <w:t>e</w:t>
      </w:r>
      <w:r w:rsidRPr="008F633B">
        <w:rPr>
          <w:rFonts w:asciiTheme="minorHAnsi" w:hAnsiTheme="minorHAnsi" w:cs="Calibri"/>
          <w:sz w:val="20"/>
          <w:szCs w:val="20"/>
        </w:rPr>
        <w:t xml:space="preserve"> môže prostredníctvom komunikačného rozhrania odosielať správy a potrebné prílohy verejnému </w:t>
      </w:r>
      <w:r w:rsidRPr="008F633B">
        <w:rPr>
          <w:rFonts w:asciiTheme="minorHAnsi" w:hAnsiTheme="minorHAnsi" w:cs="Calibri"/>
          <w:sz w:val="20"/>
          <w:szCs w:val="20"/>
        </w:rPr>
        <w:lastRenderedPageBreak/>
        <w:t xml:space="preserve">obstarávateľovi. Takáto zásielka sa považuje za doručenú verejnému obstarávateľovi okamihom jej odoslania </w:t>
      </w:r>
      <w:r w:rsidR="00DD0D05" w:rsidRPr="008F633B">
        <w:rPr>
          <w:rFonts w:asciiTheme="minorHAnsi" w:hAnsiTheme="minorHAnsi" w:cs="Calibri"/>
          <w:sz w:val="20"/>
          <w:szCs w:val="20"/>
        </w:rPr>
        <w:t xml:space="preserve">v systému </w:t>
      </w:r>
      <w:r w:rsidRPr="008F633B">
        <w:rPr>
          <w:rFonts w:asciiTheme="minorHAnsi" w:hAnsiTheme="minorHAnsi" w:cs="Calibri"/>
          <w:sz w:val="20"/>
          <w:szCs w:val="20"/>
        </w:rPr>
        <w:t>JOSEPHINE v súlade s funkcionalitou systému.</w:t>
      </w:r>
    </w:p>
    <w:p w14:paraId="0B7F1CAC" w14:textId="77777777" w:rsidR="006C4098" w:rsidRPr="008F633B" w:rsidRDefault="006C4098" w:rsidP="00066587">
      <w:pPr>
        <w:pStyle w:val="tl1"/>
        <w:spacing w:line="264" w:lineRule="auto"/>
        <w:rPr>
          <w:rFonts w:asciiTheme="minorHAnsi" w:hAnsiTheme="minorHAnsi" w:cs="Calibri"/>
          <w:sz w:val="20"/>
          <w:szCs w:val="20"/>
          <w:highlight w:val="yellow"/>
        </w:rPr>
      </w:pPr>
    </w:p>
    <w:p w14:paraId="267BB88B" w14:textId="77777777"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3637FF7" w14:textId="77777777" w:rsidR="006C4098" w:rsidRPr="008F633B" w:rsidRDefault="006C4098" w:rsidP="00066587">
      <w:pPr>
        <w:pStyle w:val="tl1"/>
        <w:spacing w:line="264" w:lineRule="auto"/>
        <w:rPr>
          <w:rFonts w:asciiTheme="minorHAnsi" w:hAnsiTheme="minorHAnsi" w:cs="Calibri"/>
          <w:sz w:val="20"/>
          <w:szCs w:val="20"/>
          <w:highlight w:val="yellow"/>
        </w:rPr>
      </w:pPr>
    </w:p>
    <w:p w14:paraId="4B310DE8" w14:textId="77777777"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3EF5BC4" w14:textId="77777777" w:rsidR="006C4098" w:rsidRPr="008F633B" w:rsidRDefault="006C4098" w:rsidP="00066587">
      <w:pPr>
        <w:pStyle w:val="tl1"/>
        <w:spacing w:line="264" w:lineRule="auto"/>
        <w:rPr>
          <w:rFonts w:asciiTheme="minorHAnsi" w:hAnsiTheme="minorHAnsi" w:cs="Calibri"/>
          <w:sz w:val="20"/>
          <w:szCs w:val="20"/>
          <w:highlight w:val="yellow"/>
        </w:rPr>
      </w:pPr>
    </w:p>
    <w:p w14:paraId="00A049EB" w14:textId="4507E6FC"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8.7. Podania a dokumenty súvisiace s uplatnením revíznych postupov sú medzi verej</w:t>
      </w:r>
      <w:r w:rsidR="0086092E" w:rsidRPr="008F633B">
        <w:rPr>
          <w:rFonts w:asciiTheme="minorHAnsi" w:hAnsiTheme="minorHAnsi" w:cs="Calibri"/>
          <w:sz w:val="20"/>
          <w:szCs w:val="20"/>
        </w:rPr>
        <w:t>ným obstarávateľom a záujemcami/</w:t>
      </w:r>
      <w:r w:rsidRPr="008F633B">
        <w:rPr>
          <w:rFonts w:asciiTheme="minorHAnsi" w:hAnsiTheme="minorHAnsi" w:cs="Calibri"/>
          <w:sz w:val="20"/>
          <w:szCs w:val="20"/>
        </w:rPr>
        <w:t>uchádzačmi doručované v súlade s Výkladovým stanoviskom Úradu pre verejné obstarávanie č. 3/2018.</w:t>
      </w:r>
    </w:p>
    <w:p w14:paraId="20407C70" w14:textId="77777777" w:rsidR="006C4098" w:rsidRPr="008F633B" w:rsidRDefault="006C4098" w:rsidP="00066587">
      <w:pPr>
        <w:pStyle w:val="tl1"/>
        <w:spacing w:line="264" w:lineRule="auto"/>
        <w:rPr>
          <w:rFonts w:asciiTheme="minorHAnsi" w:hAnsiTheme="minorHAnsi" w:cs="Calibri"/>
          <w:sz w:val="20"/>
          <w:szCs w:val="20"/>
          <w:highlight w:val="yellow"/>
        </w:rPr>
      </w:pPr>
    </w:p>
    <w:p w14:paraId="64F293C7" w14:textId="77777777" w:rsidR="006C4098" w:rsidRPr="008F633B" w:rsidRDefault="006C4098" w:rsidP="00066587">
      <w:pPr>
        <w:pStyle w:val="tl1"/>
        <w:spacing w:line="264" w:lineRule="auto"/>
        <w:rPr>
          <w:rFonts w:asciiTheme="minorHAnsi" w:hAnsiTheme="minorHAnsi" w:cs="Calibri"/>
          <w:b/>
          <w:bCs/>
          <w:sz w:val="20"/>
          <w:szCs w:val="20"/>
        </w:rPr>
      </w:pPr>
      <w:r w:rsidRPr="008F633B">
        <w:rPr>
          <w:rFonts w:asciiTheme="minorHAnsi" w:hAnsiTheme="minorHAnsi" w:cs="Calibri"/>
          <w:b/>
          <w:bCs/>
          <w:sz w:val="20"/>
          <w:szCs w:val="20"/>
        </w:rPr>
        <w:t>9. VYSVETLENIE A ZMENY</w:t>
      </w:r>
    </w:p>
    <w:p w14:paraId="491C1C63" w14:textId="6A391403"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9.1. Záujemca môže požiadať o vysvetlenie informácií uvedených vo výzve na predkladanie ponúk, v súťažných podkladoch alebo</w:t>
      </w:r>
      <w:r w:rsidR="00D03264" w:rsidRPr="008F633B">
        <w:rPr>
          <w:rFonts w:asciiTheme="minorHAnsi" w:hAnsiTheme="minorHAnsi" w:cs="Calibri"/>
          <w:sz w:val="20"/>
          <w:szCs w:val="20"/>
        </w:rPr>
        <w:t xml:space="preserve"> </w:t>
      </w:r>
      <w:r w:rsidRPr="008F633B">
        <w:rPr>
          <w:rFonts w:asciiTheme="minorHAnsi" w:hAnsiTheme="minorHAnsi" w:cs="Calibri"/>
          <w:sz w:val="20"/>
          <w:szCs w:val="20"/>
        </w:rPr>
        <w:t>v inej sprievodnej dokumentácii prostredníctvom komunikačného rozhrania systému JOSEPHINE podľa vyššie uvedených pravidiel komunikácie. Vysvetlenie informácií uvedených vo výzve na predkladanie ponúk, v súťažných podkladoch alebo</w:t>
      </w:r>
      <w:r w:rsidR="00D03264" w:rsidRPr="008F633B">
        <w:rPr>
          <w:rFonts w:asciiTheme="minorHAnsi" w:hAnsiTheme="minorHAnsi" w:cs="Calibri"/>
          <w:sz w:val="20"/>
          <w:szCs w:val="20"/>
        </w:rPr>
        <w:t xml:space="preserve"> </w:t>
      </w:r>
      <w:r w:rsidRPr="008F633B">
        <w:rPr>
          <w:rFonts w:asciiTheme="minorHAnsi" w:hAnsiTheme="minorHAns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5679D117" w14:textId="77777777" w:rsidR="006C4098" w:rsidRPr="008F633B" w:rsidRDefault="006C4098" w:rsidP="00066587">
      <w:pPr>
        <w:pStyle w:val="tl1"/>
        <w:spacing w:line="264" w:lineRule="auto"/>
        <w:rPr>
          <w:rFonts w:asciiTheme="minorHAnsi" w:hAnsiTheme="minorHAnsi" w:cs="Calibri"/>
          <w:sz w:val="20"/>
          <w:szCs w:val="20"/>
        </w:rPr>
      </w:pPr>
    </w:p>
    <w:p w14:paraId="1A573201" w14:textId="77777777"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9.2. Verejný obstarávateľ primerane predĺži lehotu na predkladanie ponúk, ak</w:t>
      </w:r>
    </w:p>
    <w:p w14:paraId="1E261141" w14:textId="77777777" w:rsidR="006C4098" w:rsidRPr="008F633B" w:rsidRDefault="006C4098" w:rsidP="00066587">
      <w:pPr>
        <w:pStyle w:val="tl1"/>
        <w:numPr>
          <w:ilvl w:val="0"/>
          <w:numId w:val="5"/>
        </w:numPr>
        <w:spacing w:line="264" w:lineRule="auto"/>
        <w:ind w:left="851" w:hanging="284"/>
        <w:rPr>
          <w:rFonts w:asciiTheme="minorHAnsi" w:hAnsiTheme="minorHAnsi" w:cs="Calibri"/>
          <w:sz w:val="20"/>
          <w:szCs w:val="20"/>
        </w:rPr>
      </w:pPr>
      <w:r w:rsidRPr="008F633B">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 alebo</w:t>
      </w:r>
    </w:p>
    <w:p w14:paraId="3570A9A1" w14:textId="77777777" w:rsidR="006C4098" w:rsidRPr="008F633B" w:rsidRDefault="006C4098" w:rsidP="00066587">
      <w:pPr>
        <w:pStyle w:val="tl1"/>
        <w:numPr>
          <w:ilvl w:val="0"/>
          <w:numId w:val="5"/>
        </w:numPr>
        <w:spacing w:line="264" w:lineRule="auto"/>
        <w:ind w:left="851" w:hanging="284"/>
        <w:rPr>
          <w:rFonts w:asciiTheme="minorHAnsi" w:hAnsiTheme="minorHAnsi" w:cs="Calibri"/>
          <w:sz w:val="20"/>
          <w:szCs w:val="20"/>
        </w:rPr>
      </w:pPr>
      <w:r w:rsidRPr="008F633B">
        <w:rPr>
          <w:rFonts w:asciiTheme="minorHAnsi" w:hAnsiTheme="minorHAnsi" w:cs="Calibri"/>
          <w:sz w:val="20"/>
          <w:szCs w:val="20"/>
        </w:rPr>
        <w:t>v dokumentoch potrebných na vypracovanie ponuky alebo na preukázanie splnenia podmienok účasti vykoná podstatnú zmenu</w:t>
      </w:r>
    </w:p>
    <w:p w14:paraId="74CE343B" w14:textId="77777777" w:rsidR="00832D2C" w:rsidRPr="008F633B" w:rsidRDefault="00832D2C" w:rsidP="00066587">
      <w:pPr>
        <w:pStyle w:val="tl1"/>
        <w:spacing w:line="264" w:lineRule="auto"/>
        <w:rPr>
          <w:rFonts w:asciiTheme="minorHAnsi" w:hAnsiTheme="minorHAnsi" w:cs="Calibri"/>
          <w:sz w:val="20"/>
          <w:szCs w:val="20"/>
          <w:highlight w:val="yellow"/>
        </w:rPr>
      </w:pPr>
    </w:p>
    <w:p w14:paraId="2C7C5B19" w14:textId="7A5A49CD"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9BF8947" w14:textId="612F3F28" w:rsidR="006C4098" w:rsidRPr="008F633B" w:rsidRDefault="006C4098" w:rsidP="00066587">
      <w:pPr>
        <w:pStyle w:val="tl1"/>
        <w:spacing w:line="264" w:lineRule="auto"/>
        <w:rPr>
          <w:rFonts w:asciiTheme="minorHAnsi" w:hAnsiTheme="minorHAnsi" w:cs="Calibri"/>
          <w:b/>
          <w:bCs/>
          <w:sz w:val="20"/>
          <w:szCs w:val="20"/>
          <w:highlight w:val="yellow"/>
        </w:rPr>
      </w:pPr>
    </w:p>
    <w:p w14:paraId="634D9D48" w14:textId="77777777" w:rsidR="007A505B" w:rsidRPr="008F633B" w:rsidRDefault="007A505B" w:rsidP="00066587">
      <w:pPr>
        <w:pStyle w:val="tl1"/>
        <w:spacing w:line="264" w:lineRule="auto"/>
        <w:rPr>
          <w:rFonts w:asciiTheme="minorHAnsi" w:hAnsiTheme="minorHAnsi" w:cs="Arial"/>
          <w:b/>
          <w:bCs/>
          <w:sz w:val="20"/>
          <w:szCs w:val="20"/>
        </w:rPr>
      </w:pPr>
      <w:r w:rsidRPr="008F633B">
        <w:rPr>
          <w:rFonts w:asciiTheme="minorHAnsi" w:hAnsiTheme="minorHAnsi" w:cs="Arial"/>
          <w:b/>
          <w:bCs/>
          <w:sz w:val="20"/>
          <w:szCs w:val="20"/>
        </w:rPr>
        <w:t xml:space="preserve">10. OBHLIADKA MIESTA USKUTOČNENIA PREDMETU ZÁKAZKY. </w:t>
      </w:r>
    </w:p>
    <w:p w14:paraId="3397ABCC" w14:textId="3B646FD5" w:rsidR="007A505B" w:rsidRPr="008F633B" w:rsidRDefault="007A505B" w:rsidP="00066587">
      <w:pPr>
        <w:pStyle w:val="tl1"/>
        <w:spacing w:line="264" w:lineRule="auto"/>
        <w:rPr>
          <w:rFonts w:asciiTheme="minorHAnsi" w:hAnsiTheme="minorHAnsi" w:cs="Cambria"/>
          <w:sz w:val="20"/>
          <w:szCs w:val="20"/>
        </w:rPr>
      </w:pPr>
      <w:r w:rsidRPr="008F633B">
        <w:rPr>
          <w:rFonts w:asciiTheme="minorHAnsi" w:hAnsiTheme="minorHAnsi" w:cs="Cambria"/>
          <w:sz w:val="20"/>
          <w:szCs w:val="20"/>
        </w:rPr>
        <w:t xml:space="preserve">10.1.V prípade záujmu, verejný obstarávateľ umožňuje vykonanie obhliadky. </w:t>
      </w:r>
    </w:p>
    <w:p w14:paraId="17230EEE" w14:textId="77777777" w:rsidR="007A505B" w:rsidRPr="008F633B" w:rsidRDefault="007A505B" w:rsidP="00066587">
      <w:pPr>
        <w:pStyle w:val="tl1"/>
        <w:spacing w:line="264" w:lineRule="auto"/>
        <w:rPr>
          <w:rFonts w:asciiTheme="minorHAnsi" w:hAnsiTheme="minorHAnsi" w:cs="Cambria"/>
          <w:sz w:val="20"/>
          <w:szCs w:val="20"/>
        </w:rPr>
      </w:pPr>
    </w:p>
    <w:p w14:paraId="5CA68660" w14:textId="3974718F" w:rsidR="007A505B" w:rsidRPr="008F633B" w:rsidRDefault="007A505B" w:rsidP="00066587">
      <w:pPr>
        <w:pStyle w:val="tl1"/>
        <w:spacing w:line="264" w:lineRule="auto"/>
        <w:rPr>
          <w:rFonts w:asciiTheme="minorHAnsi" w:hAnsiTheme="minorHAnsi" w:cs="Cambria"/>
          <w:sz w:val="20"/>
          <w:szCs w:val="20"/>
        </w:rPr>
      </w:pPr>
      <w:r w:rsidRPr="008F633B">
        <w:rPr>
          <w:rFonts w:asciiTheme="minorHAnsi" w:hAnsiTheme="minorHAnsi" w:cs="Cambria"/>
          <w:sz w:val="20"/>
          <w:szCs w:val="20"/>
        </w:rPr>
        <w:t xml:space="preserve">10.2. Termín obhliadky bude záujemcovi určený individuálne, na základe ním doručenej žiadosti prostredníctvom komunikačného rozhrania systému JOSEPHINE. Žiadosť o vykonanie obhliadky musí byť doručená najneskôr do uplynutia lehoty na predkladanie ponúk. Na žiadosti doručené po uvedenej lehote sa nebude prihliadať. </w:t>
      </w:r>
    </w:p>
    <w:p w14:paraId="43355696" w14:textId="77777777" w:rsidR="007A505B" w:rsidRPr="008F633B" w:rsidRDefault="007A505B" w:rsidP="00066587">
      <w:pPr>
        <w:pStyle w:val="tl1"/>
        <w:spacing w:line="264" w:lineRule="auto"/>
        <w:rPr>
          <w:rFonts w:asciiTheme="minorHAnsi" w:hAnsiTheme="minorHAnsi" w:cs="Cambria"/>
          <w:sz w:val="20"/>
          <w:szCs w:val="20"/>
        </w:rPr>
      </w:pPr>
    </w:p>
    <w:p w14:paraId="7B7E05D6" w14:textId="61C86494" w:rsidR="007A505B" w:rsidRPr="008F633B" w:rsidRDefault="007A505B" w:rsidP="00066587">
      <w:pPr>
        <w:pStyle w:val="tl1"/>
        <w:spacing w:line="264" w:lineRule="auto"/>
        <w:rPr>
          <w:rFonts w:asciiTheme="minorHAnsi" w:hAnsiTheme="minorHAnsi" w:cs="Cambria"/>
          <w:sz w:val="20"/>
          <w:szCs w:val="20"/>
        </w:rPr>
      </w:pPr>
      <w:r w:rsidRPr="008F633B">
        <w:rPr>
          <w:rFonts w:asciiTheme="minorHAnsi" w:hAnsiTheme="minorHAnsi" w:cs="Cambria"/>
          <w:sz w:val="20"/>
          <w:szCs w:val="20"/>
        </w:rPr>
        <w:t>10.3. Verejný obstarávateľ určí každému záujemcovi termín obhliadky a bezodkladne od</w:t>
      </w:r>
      <w:r w:rsidR="00E851F1" w:rsidRPr="008F633B">
        <w:rPr>
          <w:rFonts w:asciiTheme="minorHAnsi" w:hAnsiTheme="minorHAnsi" w:cs="Cambria"/>
          <w:sz w:val="20"/>
          <w:szCs w:val="20"/>
        </w:rPr>
        <w:t xml:space="preserve"> doručenia žiadosti o obhliadku </w:t>
      </w:r>
      <w:r w:rsidRPr="008F633B">
        <w:rPr>
          <w:rFonts w:asciiTheme="minorHAnsi" w:hAnsiTheme="minorHAnsi" w:cs="Cambria"/>
          <w:sz w:val="20"/>
          <w:szCs w:val="20"/>
        </w:rPr>
        <w:t xml:space="preserve">odošle záujemcovi oznámenie, v ktorom uvedie minimálne miesto, dátum a čas konania obhliadky. Obhliadka sa nemôže uskutočniť skôr ako dva pracovné dni odo dňa odoslania oznámenia o konaní obhliadky. </w:t>
      </w:r>
    </w:p>
    <w:p w14:paraId="421C3BCF" w14:textId="77777777" w:rsidR="007A505B" w:rsidRPr="008F633B" w:rsidRDefault="007A505B" w:rsidP="00066587">
      <w:pPr>
        <w:pStyle w:val="tl1"/>
        <w:spacing w:line="264" w:lineRule="auto"/>
        <w:rPr>
          <w:rFonts w:asciiTheme="minorHAnsi" w:hAnsiTheme="minorHAnsi" w:cs="Cambria"/>
          <w:sz w:val="20"/>
          <w:szCs w:val="20"/>
        </w:rPr>
      </w:pPr>
    </w:p>
    <w:p w14:paraId="2CB2D156" w14:textId="144E239D" w:rsidR="007A505B" w:rsidRPr="008F633B" w:rsidRDefault="007A505B" w:rsidP="00066587">
      <w:pPr>
        <w:pStyle w:val="tl1"/>
        <w:spacing w:line="264" w:lineRule="auto"/>
        <w:rPr>
          <w:rFonts w:asciiTheme="minorHAnsi" w:hAnsiTheme="minorHAnsi" w:cs="Cambria"/>
          <w:sz w:val="20"/>
          <w:szCs w:val="20"/>
        </w:rPr>
      </w:pPr>
      <w:r w:rsidRPr="008F633B">
        <w:rPr>
          <w:rFonts w:asciiTheme="minorHAnsi" w:hAnsiTheme="minorHAnsi" w:cs="Cambria"/>
          <w:sz w:val="20"/>
          <w:szCs w:val="20"/>
        </w:rPr>
        <w:t xml:space="preserve">10.4. Verejný obstarávateľ určuje pre každého zo záujemcov 60 minút ako maximálny čas trvania obhliadky. </w:t>
      </w:r>
    </w:p>
    <w:p w14:paraId="14B8E7D9" w14:textId="77777777" w:rsidR="007A505B" w:rsidRPr="008F633B" w:rsidRDefault="007A505B" w:rsidP="00066587">
      <w:pPr>
        <w:pStyle w:val="tl1"/>
        <w:spacing w:line="264" w:lineRule="auto"/>
        <w:rPr>
          <w:rFonts w:asciiTheme="minorHAnsi" w:hAnsiTheme="minorHAnsi" w:cs="Cambria"/>
          <w:sz w:val="20"/>
          <w:szCs w:val="20"/>
        </w:rPr>
      </w:pPr>
    </w:p>
    <w:p w14:paraId="6315ADFA" w14:textId="13F60D68" w:rsidR="007A505B" w:rsidRPr="008F633B" w:rsidRDefault="007A505B" w:rsidP="00066587">
      <w:pPr>
        <w:pStyle w:val="tl1"/>
        <w:spacing w:line="264" w:lineRule="auto"/>
        <w:rPr>
          <w:rFonts w:asciiTheme="minorHAnsi" w:hAnsiTheme="minorHAnsi" w:cs="Cambria"/>
          <w:sz w:val="20"/>
          <w:szCs w:val="20"/>
        </w:rPr>
      </w:pPr>
      <w:r w:rsidRPr="008F633B">
        <w:rPr>
          <w:rFonts w:asciiTheme="minorHAnsi" w:hAnsiTheme="minorHAnsi" w:cs="Cambria"/>
          <w:sz w:val="20"/>
          <w:szCs w:val="20"/>
        </w:rPr>
        <w:t xml:space="preserve">10.5. Počas obhliadky nebudú záujemcom poskytované iné informácie ako tie, ktoré sú uvedené v súťažných podkladoch a ich prílohách a ďalších dokumentoch potrebných na vypracovanie ponuky už poskytnutých verejným obstarávateľom. </w:t>
      </w:r>
    </w:p>
    <w:p w14:paraId="616CFB70" w14:textId="77777777" w:rsidR="007A505B" w:rsidRPr="008F633B" w:rsidRDefault="007A505B" w:rsidP="00066587">
      <w:pPr>
        <w:pStyle w:val="tl1"/>
        <w:spacing w:line="264" w:lineRule="auto"/>
        <w:rPr>
          <w:rFonts w:asciiTheme="minorHAnsi" w:hAnsiTheme="minorHAnsi" w:cs="Cambria"/>
          <w:sz w:val="20"/>
          <w:szCs w:val="20"/>
        </w:rPr>
      </w:pPr>
    </w:p>
    <w:p w14:paraId="6C96BC0B" w14:textId="51C03293" w:rsidR="007A505B" w:rsidRPr="008F633B" w:rsidRDefault="007A505B" w:rsidP="00066587">
      <w:pPr>
        <w:pStyle w:val="tl1"/>
        <w:spacing w:line="264" w:lineRule="auto"/>
        <w:rPr>
          <w:rFonts w:asciiTheme="minorHAnsi" w:hAnsiTheme="minorHAnsi" w:cs="Cambria"/>
          <w:sz w:val="20"/>
          <w:szCs w:val="20"/>
        </w:rPr>
      </w:pPr>
      <w:r w:rsidRPr="008F633B">
        <w:rPr>
          <w:rFonts w:asciiTheme="minorHAnsi" w:hAnsiTheme="minorHAnsi" w:cs="Cambria"/>
          <w:sz w:val="20"/>
          <w:szCs w:val="20"/>
        </w:rPr>
        <w:t>10.6. Na základe obhliadky môže záujemca požiadať verejného obstarávateľa o vysvetlenie, v takomto prípade postupuje podľa čl. 9 tejto časti SP.</w:t>
      </w:r>
    </w:p>
    <w:p w14:paraId="65DD9A85" w14:textId="77777777" w:rsidR="007A505B" w:rsidRPr="008F633B" w:rsidRDefault="007A505B" w:rsidP="00066587">
      <w:pPr>
        <w:pStyle w:val="tl1"/>
        <w:spacing w:line="264" w:lineRule="auto"/>
        <w:rPr>
          <w:rFonts w:asciiTheme="minorHAnsi" w:hAnsiTheme="minorHAnsi" w:cs="Arial"/>
          <w:b/>
          <w:bCs/>
          <w:sz w:val="20"/>
          <w:szCs w:val="20"/>
          <w:highlight w:val="yellow"/>
        </w:rPr>
      </w:pPr>
    </w:p>
    <w:p w14:paraId="04022F4E" w14:textId="7ADA06E1" w:rsidR="006C4098" w:rsidRPr="008F633B" w:rsidRDefault="006C4098" w:rsidP="00066587">
      <w:pPr>
        <w:pStyle w:val="tl1"/>
        <w:spacing w:line="264" w:lineRule="auto"/>
        <w:rPr>
          <w:rFonts w:asciiTheme="minorHAnsi" w:hAnsiTheme="minorHAnsi" w:cs="Arial"/>
          <w:b/>
          <w:bCs/>
          <w:sz w:val="20"/>
          <w:szCs w:val="20"/>
        </w:rPr>
      </w:pPr>
      <w:r w:rsidRPr="008F633B">
        <w:rPr>
          <w:rFonts w:asciiTheme="minorHAnsi" w:hAnsiTheme="minorHAnsi" w:cs="Arial"/>
          <w:b/>
          <w:bCs/>
          <w:sz w:val="20"/>
          <w:szCs w:val="20"/>
        </w:rPr>
        <w:t>1</w:t>
      </w:r>
      <w:r w:rsidR="00C15855" w:rsidRPr="008F633B">
        <w:rPr>
          <w:rFonts w:asciiTheme="minorHAnsi" w:hAnsiTheme="minorHAnsi" w:cs="Arial"/>
          <w:b/>
          <w:bCs/>
          <w:sz w:val="20"/>
          <w:szCs w:val="20"/>
        </w:rPr>
        <w:t>1</w:t>
      </w:r>
      <w:r w:rsidRPr="008F633B">
        <w:rPr>
          <w:rFonts w:asciiTheme="minorHAnsi" w:hAnsiTheme="minorHAnsi" w:cs="Arial"/>
          <w:b/>
          <w:bCs/>
          <w:sz w:val="20"/>
          <w:szCs w:val="20"/>
        </w:rPr>
        <w:t>. VYHOTOVENIE PONUKY</w:t>
      </w:r>
    </w:p>
    <w:p w14:paraId="62DD73E3" w14:textId="507D968F" w:rsidR="006C4098" w:rsidRPr="008F633B" w:rsidRDefault="00C15855" w:rsidP="00066587">
      <w:pPr>
        <w:pStyle w:val="tl1"/>
        <w:spacing w:line="264" w:lineRule="auto"/>
        <w:rPr>
          <w:rFonts w:asciiTheme="minorHAnsi" w:hAnsiTheme="minorHAnsi" w:cs="Cambria"/>
          <w:sz w:val="20"/>
          <w:szCs w:val="20"/>
        </w:rPr>
      </w:pPr>
      <w:r w:rsidRPr="008F633B">
        <w:rPr>
          <w:rFonts w:asciiTheme="minorHAnsi" w:hAnsiTheme="minorHAnsi" w:cs="Cambria"/>
          <w:sz w:val="20"/>
          <w:szCs w:val="20"/>
        </w:rPr>
        <w:t>11</w:t>
      </w:r>
      <w:r w:rsidR="006C4098" w:rsidRPr="008F633B">
        <w:rPr>
          <w:rFonts w:asciiTheme="minorHAnsi" w:hAnsiTheme="minorHAnsi" w:cs="Cambria"/>
          <w:sz w:val="20"/>
          <w:szCs w:val="20"/>
        </w:rPr>
        <w:t>.1.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64B3C047" w14:textId="77777777" w:rsidR="006C4098" w:rsidRPr="008F633B" w:rsidRDefault="006C4098" w:rsidP="00066587">
      <w:pPr>
        <w:pStyle w:val="tl1"/>
        <w:spacing w:line="264" w:lineRule="auto"/>
        <w:rPr>
          <w:rFonts w:asciiTheme="minorHAnsi" w:hAnsiTheme="minorHAnsi" w:cs="Cambria"/>
          <w:sz w:val="20"/>
          <w:szCs w:val="20"/>
          <w:highlight w:val="yellow"/>
        </w:rPr>
      </w:pPr>
    </w:p>
    <w:p w14:paraId="5EE44473" w14:textId="63DC965A" w:rsidR="006C4098" w:rsidRPr="008F633B" w:rsidRDefault="00C15855" w:rsidP="00066587">
      <w:pPr>
        <w:pStyle w:val="tl1"/>
        <w:spacing w:line="264" w:lineRule="auto"/>
        <w:rPr>
          <w:rFonts w:asciiTheme="minorHAnsi" w:hAnsiTheme="minorHAnsi" w:cs="Cambria"/>
          <w:sz w:val="20"/>
          <w:szCs w:val="20"/>
        </w:rPr>
      </w:pPr>
      <w:r w:rsidRPr="008F633B">
        <w:rPr>
          <w:rFonts w:asciiTheme="minorHAnsi" w:hAnsiTheme="minorHAnsi" w:cs="Cambria"/>
          <w:sz w:val="20"/>
          <w:szCs w:val="20"/>
        </w:rPr>
        <w:t>11</w:t>
      </w:r>
      <w:r w:rsidR="006C4098" w:rsidRPr="008F633B">
        <w:rPr>
          <w:rFonts w:asciiTheme="minorHAnsi" w:hAnsiTheme="minorHAnsi" w:cs="Cambria"/>
          <w:sz w:val="20"/>
          <w:szCs w:val="20"/>
        </w:rPr>
        <w:t>.2. Uchádzač predkladá ponuku v elektronickej podobe v lehote na predkladanie ponúk podľa požiadaviek uvedených v týchto SP.</w:t>
      </w:r>
    </w:p>
    <w:p w14:paraId="7622D5C0" w14:textId="77777777" w:rsidR="006C4098" w:rsidRPr="008F633B" w:rsidRDefault="006C4098" w:rsidP="00066587">
      <w:pPr>
        <w:pStyle w:val="tl1"/>
        <w:spacing w:line="264" w:lineRule="auto"/>
        <w:rPr>
          <w:rFonts w:asciiTheme="minorHAnsi" w:hAnsiTheme="minorHAnsi" w:cs="Cambria"/>
          <w:sz w:val="20"/>
          <w:szCs w:val="20"/>
          <w:highlight w:val="yellow"/>
        </w:rPr>
      </w:pPr>
    </w:p>
    <w:p w14:paraId="316F2F1F" w14:textId="2A3269CC" w:rsidR="006C4098" w:rsidRPr="008F633B" w:rsidRDefault="00C15855" w:rsidP="00066587">
      <w:pPr>
        <w:pStyle w:val="tl1"/>
        <w:spacing w:line="264" w:lineRule="auto"/>
        <w:rPr>
          <w:rFonts w:asciiTheme="minorHAnsi" w:hAnsiTheme="minorHAnsi" w:cs="Cambria"/>
          <w:color w:val="0000FF"/>
          <w:sz w:val="20"/>
          <w:szCs w:val="20"/>
        </w:rPr>
      </w:pPr>
      <w:r w:rsidRPr="008F633B">
        <w:rPr>
          <w:rFonts w:asciiTheme="minorHAnsi" w:hAnsiTheme="minorHAnsi" w:cs="Cambria"/>
          <w:sz w:val="20"/>
          <w:szCs w:val="20"/>
        </w:rPr>
        <w:t>11</w:t>
      </w:r>
      <w:r w:rsidR="006C4098" w:rsidRPr="008F633B">
        <w:rPr>
          <w:rFonts w:asciiTheme="minorHAnsi" w:hAnsiTheme="minorHAnsi" w:cs="Cambria"/>
          <w:sz w:val="20"/>
          <w:szCs w:val="20"/>
        </w:rPr>
        <w:t xml:space="preserve">.3. Ponuka musí byť vyhotovená elektronicky v zmysle </w:t>
      </w:r>
      <w:proofErr w:type="spellStart"/>
      <w:r w:rsidR="006C78F4" w:rsidRPr="008F633B">
        <w:rPr>
          <w:rFonts w:asciiTheme="minorHAnsi" w:hAnsiTheme="minorHAnsi" w:cs="Cambria"/>
          <w:sz w:val="20"/>
          <w:szCs w:val="20"/>
        </w:rPr>
        <w:t>ust</w:t>
      </w:r>
      <w:proofErr w:type="spellEnd"/>
      <w:r w:rsidR="006C78F4" w:rsidRPr="008F633B">
        <w:rPr>
          <w:rFonts w:asciiTheme="minorHAnsi" w:hAnsiTheme="minorHAnsi" w:cs="Cambria"/>
          <w:sz w:val="20"/>
          <w:szCs w:val="20"/>
        </w:rPr>
        <w:t>. §</w:t>
      </w:r>
      <w:r w:rsidR="006C4098" w:rsidRPr="008F633B">
        <w:rPr>
          <w:rFonts w:asciiTheme="minorHAnsi" w:hAnsiTheme="minorHAnsi" w:cs="Cambria"/>
          <w:sz w:val="20"/>
          <w:szCs w:val="20"/>
        </w:rPr>
        <w:t xml:space="preserve"> 49 ods. 1 písm. a) ZVO a vložená do systému JOSEPHINE umiestnenom na webovej adrese </w:t>
      </w:r>
      <w:hyperlink r:id="rId11" w:history="1">
        <w:r w:rsidR="006C4098" w:rsidRPr="008F633B">
          <w:rPr>
            <w:rStyle w:val="Hypertextovprepojenie"/>
            <w:rFonts w:asciiTheme="minorHAnsi" w:hAnsiTheme="minorHAnsi" w:cs="Cambria"/>
            <w:sz w:val="20"/>
            <w:szCs w:val="20"/>
          </w:rPr>
          <w:t>https://josephine.proebiz.com/</w:t>
        </w:r>
      </w:hyperlink>
      <w:r w:rsidR="006C4098" w:rsidRPr="008F633B">
        <w:rPr>
          <w:rStyle w:val="Hypertextovprepojenie"/>
          <w:rFonts w:asciiTheme="minorHAnsi" w:hAnsiTheme="minorHAnsi" w:cs="Cambria"/>
          <w:sz w:val="20"/>
          <w:szCs w:val="20"/>
        </w:rPr>
        <w:t>.</w:t>
      </w:r>
    </w:p>
    <w:p w14:paraId="116F8238" w14:textId="38102A7F" w:rsidR="006C4098" w:rsidRPr="008F633B" w:rsidRDefault="006C4098" w:rsidP="00066587">
      <w:pPr>
        <w:pStyle w:val="tl1"/>
        <w:spacing w:line="264" w:lineRule="auto"/>
        <w:rPr>
          <w:rFonts w:asciiTheme="minorHAnsi" w:hAnsiTheme="minorHAnsi" w:cs="Cambria"/>
          <w:sz w:val="20"/>
          <w:szCs w:val="20"/>
        </w:rPr>
      </w:pPr>
      <w:r w:rsidRPr="008F633B">
        <w:rPr>
          <w:rFonts w:asciiTheme="minorHAnsi" w:hAnsiTheme="minorHAnsi" w:cs="Cambria"/>
          <w:sz w:val="20"/>
          <w:szCs w:val="20"/>
        </w:rPr>
        <w:t>Uchádzač svoju ponuku identifikuje uvedením obchodného mena alebo názvu, sídla, miesta podnikania alebo obvyklého pobytu uchádzača a heslom súťaže „</w:t>
      </w:r>
      <w:r w:rsidR="00C15855" w:rsidRPr="008F633B">
        <w:rPr>
          <w:rFonts w:asciiTheme="minorHAnsi" w:hAnsiTheme="minorHAnsi" w:cs="Cambria"/>
          <w:sz w:val="20"/>
          <w:szCs w:val="20"/>
        </w:rPr>
        <w:t>Obchodná akadémia R. Sobota – rekonštrukcia vykurovacieho systému</w:t>
      </w:r>
      <w:r w:rsidRPr="008F633B">
        <w:rPr>
          <w:rFonts w:asciiTheme="minorHAnsi" w:hAnsiTheme="minorHAnsi" w:cs="Cambria"/>
          <w:sz w:val="20"/>
          <w:szCs w:val="20"/>
        </w:rPr>
        <w:t>“.</w:t>
      </w:r>
    </w:p>
    <w:p w14:paraId="7DE35C88" w14:textId="13819D56" w:rsidR="006C4098" w:rsidRPr="008F633B" w:rsidRDefault="006C4098" w:rsidP="00066587">
      <w:pPr>
        <w:pStyle w:val="tl1"/>
        <w:spacing w:line="264" w:lineRule="auto"/>
        <w:rPr>
          <w:rFonts w:asciiTheme="minorHAnsi" w:hAnsiTheme="minorHAnsi" w:cs="Cambria"/>
          <w:sz w:val="20"/>
          <w:szCs w:val="20"/>
          <w:highlight w:val="yellow"/>
        </w:rPr>
      </w:pPr>
    </w:p>
    <w:p w14:paraId="6E7DA675" w14:textId="248DE516" w:rsidR="002F41F7" w:rsidRPr="008F633B" w:rsidRDefault="002F41F7" w:rsidP="00066587">
      <w:pPr>
        <w:pStyle w:val="tl1"/>
        <w:spacing w:line="264" w:lineRule="auto"/>
        <w:rPr>
          <w:rFonts w:asciiTheme="minorHAnsi" w:hAnsiTheme="minorHAnsi" w:cs="Cambria"/>
          <w:sz w:val="20"/>
          <w:szCs w:val="20"/>
        </w:rPr>
      </w:pPr>
      <w:r w:rsidRPr="008F633B">
        <w:rPr>
          <w:rFonts w:asciiTheme="minorHAnsi" w:hAnsiTheme="minorHAnsi" w:cs="Cambria"/>
          <w:sz w:val="20"/>
          <w:szCs w:val="20"/>
        </w:rPr>
        <w:t xml:space="preserve">11.4. Pri tvorbe ponuky uchádzačom, ktorá bude po ukončení procesu verejného obstarávania podľa </w:t>
      </w:r>
      <w:proofErr w:type="spellStart"/>
      <w:r w:rsidRPr="008F633B">
        <w:rPr>
          <w:rFonts w:asciiTheme="minorHAnsi" w:hAnsiTheme="minorHAnsi" w:cs="Cambria"/>
          <w:sz w:val="20"/>
          <w:szCs w:val="20"/>
        </w:rPr>
        <w:t>ust</w:t>
      </w:r>
      <w:proofErr w:type="spellEnd"/>
      <w:r w:rsidRPr="008F633B">
        <w:rPr>
          <w:rFonts w:asciiTheme="minorHAnsi" w:hAnsiTheme="minorHAnsi" w:cs="Cambria"/>
          <w:sz w:val="20"/>
          <w:szCs w:val="20"/>
        </w:rPr>
        <w:t>. § 64 ZVO zverejnená na profile verejného obstarávateľa, je potrebné dbať na ochranu tých častí dokumentov, informácií a údajov v ponuke, ktoré podliehajú ochrane podľa osobitných predpisov.</w:t>
      </w:r>
    </w:p>
    <w:p w14:paraId="5503678A" w14:textId="77777777" w:rsidR="002F41F7" w:rsidRPr="008F633B" w:rsidRDefault="002F41F7" w:rsidP="00066587">
      <w:pPr>
        <w:pStyle w:val="tl1"/>
        <w:spacing w:line="264" w:lineRule="auto"/>
        <w:rPr>
          <w:rFonts w:asciiTheme="minorHAnsi" w:hAnsiTheme="minorHAnsi" w:cs="Cambria"/>
          <w:sz w:val="20"/>
          <w:szCs w:val="20"/>
        </w:rPr>
      </w:pPr>
    </w:p>
    <w:p w14:paraId="1661C478" w14:textId="49F40401" w:rsidR="006C4098" w:rsidRPr="008F633B" w:rsidRDefault="00C15855" w:rsidP="00066587">
      <w:pPr>
        <w:pStyle w:val="tl1"/>
        <w:spacing w:line="264" w:lineRule="auto"/>
        <w:rPr>
          <w:rFonts w:asciiTheme="minorHAnsi" w:hAnsiTheme="minorHAnsi" w:cs="Cambria"/>
          <w:sz w:val="20"/>
          <w:szCs w:val="20"/>
        </w:rPr>
      </w:pPr>
      <w:r w:rsidRPr="008F633B">
        <w:rPr>
          <w:rFonts w:asciiTheme="minorHAnsi" w:hAnsiTheme="minorHAnsi" w:cs="Cambria"/>
          <w:sz w:val="20"/>
          <w:szCs w:val="20"/>
        </w:rPr>
        <w:t>11</w:t>
      </w:r>
      <w:r w:rsidR="002F41F7" w:rsidRPr="008F633B">
        <w:rPr>
          <w:rFonts w:asciiTheme="minorHAnsi" w:hAnsiTheme="minorHAnsi" w:cs="Cambria"/>
          <w:sz w:val="20"/>
          <w:szCs w:val="20"/>
        </w:rPr>
        <w:t>.5</w:t>
      </w:r>
      <w:r w:rsidR="006C4098" w:rsidRPr="008F633B">
        <w:rPr>
          <w:rFonts w:asciiTheme="minorHAnsi" w:hAnsiTheme="minorHAnsi" w:cs="Cambria"/>
          <w:sz w:val="20"/>
          <w:szCs w:val="20"/>
        </w:rPr>
        <w:t>. Ponuka je do systému JOSEPHINE vložená vo chvíli dokončenia spracovania obálky (priebeh spracovávania systém znázorňuje percentami vedľa príslušného tlačidla). Vloženie ponuky systém potv</w:t>
      </w:r>
      <w:r w:rsidR="009064D6" w:rsidRPr="008F633B">
        <w:rPr>
          <w:rFonts w:asciiTheme="minorHAnsi" w:hAnsiTheme="minorHAnsi" w:cs="Cambria"/>
          <w:sz w:val="20"/>
          <w:szCs w:val="20"/>
        </w:rPr>
        <w:t xml:space="preserve">rdí hláškou „Uložené“ a samotná </w:t>
      </w:r>
      <w:r w:rsidR="006C4098" w:rsidRPr="008F633B">
        <w:rPr>
          <w:rFonts w:asciiTheme="minorHAnsi" w:hAnsiTheme="minorHAnsi" w:cs="Cambria"/>
          <w:sz w:val="20"/>
          <w:szCs w:val="20"/>
        </w:rPr>
        <w:t xml:space="preserve">ponuka sa zobrazí v záložke Ponuky a žiadosti. Predloženú ponuku vidí uchádzač zobrazenú v záložke </w:t>
      </w:r>
      <w:r w:rsidR="00585EA8" w:rsidRPr="008F633B">
        <w:rPr>
          <w:rFonts w:asciiTheme="minorHAnsi" w:hAnsiTheme="minorHAnsi" w:cs="Cambria"/>
          <w:sz w:val="20"/>
          <w:szCs w:val="20"/>
        </w:rPr>
        <w:t>„</w:t>
      </w:r>
      <w:r w:rsidR="006C4098" w:rsidRPr="008F633B">
        <w:rPr>
          <w:rFonts w:asciiTheme="minorHAnsi" w:hAnsiTheme="minorHAnsi" w:cs="Cambria"/>
          <w:sz w:val="20"/>
          <w:szCs w:val="20"/>
        </w:rPr>
        <w:t>Ponuky a</w:t>
      </w:r>
      <w:r w:rsidR="00585EA8" w:rsidRPr="008F633B">
        <w:rPr>
          <w:rFonts w:asciiTheme="minorHAnsi" w:hAnsiTheme="minorHAnsi" w:cs="Cambria"/>
          <w:sz w:val="20"/>
          <w:szCs w:val="20"/>
        </w:rPr>
        <w:t> </w:t>
      </w:r>
      <w:r w:rsidR="006C4098" w:rsidRPr="008F633B">
        <w:rPr>
          <w:rFonts w:asciiTheme="minorHAnsi" w:hAnsiTheme="minorHAnsi" w:cs="Cambria"/>
          <w:sz w:val="20"/>
          <w:szCs w:val="20"/>
        </w:rPr>
        <w:t>žiadosti</w:t>
      </w:r>
      <w:r w:rsidR="00585EA8" w:rsidRPr="008F633B">
        <w:rPr>
          <w:rFonts w:asciiTheme="minorHAnsi" w:hAnsiTheme="minorHAnsi" w:cs="Cambria"/>
          <w:sz w:val="20"/>
          <w:szCs w:val="20"/>
        </w:rPr>
        <w:t>“</w:t>
      </w:r>
      <w:r w:rsidR="006C4098" w:rsidRPr="008F633B">
        <w:rPr>
          <w:rFonts w:asciiTheme="minorHAnsi" w:hAnsiTheme="minorHAnsi" w:cs="Cambria"/>
          <w:sz w:val="20"/>
          <w:szCs w:val="20"/>
        </w:rPr>
        <w:t xml:space="preserve"> s dátumom vloženia. Po odoslaní ponuky je uchádzačovi doručený n</w:t>
      </w:r>
      <w:r w:rsidR="00585EA8" w:rsidRPr="008F633B">
        <w:rPr>
          <w:rFonts w:asciiTheme="minorHAnsi" w:hAnsiTheme="minorHAnsi" w:cs="Cambria"/>
          <w:sz w:val="20"/>
          <w:szCs w:val="20"/>
        </w:rPr>
        <w:t xml:space="preserve">otifikačný e-mail s informáciou </w:t>
      </w:r>
      <w:r w:rsidR="006C4098" w:rsidRPr="008F633B">
        <w:rPr>
          <w:rFonts w:asciiTheme="minorHAnsi" w:hAnsiTheme="minorHAnsi" w:cs="Cambria"/>
          <w:sz w:val="20"/>
          <w:szCs w:val="20"/>
        </w:rPr>
        <w:t>o podanej ponuke.</w:t>
      </w:r>
      <w:r w:rsidR="006C4098" w:rsidRPr="008F633B">
        <w:rPr>
          <w:rFonts w:asciiTheme="minorHAnsi" w:hAnsiTheme="minorHAnsi" w:cs="Cambria"/>
          <w:sz w:val="20"/>
          <w:szCs w:val="20"/>
        </w:rPr>
        <w:cr/>
      </w:r>
    </w:p>
    <w:p w14:paraId="3FBAFB32" w14:textId="2A8D34B3" w:rsidR="006C4098" w:rsidRPr="008F633B" w:rsidRDefault="00C15855" w:rsidP="00066587">
      <w:pPr>
        <w:pStyle w:val="tl1"/>
        <w:spacing w:line="264" w:lineRule="auto"/>
        <w:rPr>
          <w:rFonts w:asciiTheme="minorHAnsi" w:hAnsiTheme="minorHAnsi" w:cs="Cambria"/>
          <w:sz w:val="20"/>
          <w:szCs w:val="20"/>
        </w:rPr>
      </w:pPr>
      <w:r w:rsidRPr="008F633B">
        <w:rPr>
          <w:rFonts w:asciiTheme="minorHAnsi" w:hAnsiTheme="minorHAnsi" w:cs="Cambria"/>
          <w:sz w:val="20"/>
          <w:szCs w:val="20"/>
        </w:rPr>
        <w:t>11</w:t>
      </w:r>
      <w:r w:rsidR="006C4098" w:rsidRPr="008F633B">
        <w:rPr>
          <w:rFonts w:asciiTheme="minorHAnsi" w:hAnsiTheme="minorHAnsi" w:cs="Cambria"/>
          <w:sz w:val="20"/>
          <w:szCs w:val="20"/>
        </w:rPr>
        <w:t>.</w:t>
      </w:r>
      <w:r w:rsidR="002F41F7" w:rsidRPr="008F633B">
        <w:rPr>
          <w:rFonts w:asciiTheme="minorHAnsi" w:hAnsiTheme="minorHAnsi" w:cs="Cambria"/>
          <w:sz w:val="20"/>
          <w:szCs w:val="20"/>
        </w:rPr>
        <w:t>6</w:t>
      </w:r>
      <w:r w:rsidR="006C4098" w:rsidRPr="008F633B">
        <w:rPr>
          <w:rFonts w:asciiTheme="minorHAnsi" w:hAnsiTheme="minorHAnsi" w:cs="Cambria"/>
          <w:sz w:val="20"/>
          <w:szCs w:val="20"/>
        </w:rPr>
        <w:t>. Doklady a dokumenty tvoriace obsah ponuky, požadované v týchto SP, musia byť k termínu predloženia ponuky platné a aktuálne.</w:t>
      </w:r>
    </w:p>
    <w:p w14:paraId="03439192" w14:textId="77777777" w:rsidR="006C4098" w:rsidRPr="008F633B" w:rsidRDefault="006C4098" w:rsidP="00066587">
      <w:pPr>
        <w:pStyle w:val="tl1"/>
        <w:spacing w:line="264" w:lineRule="auto"/>
        <w:rPr>
          <w:rFonts w:asciiTheme="minorHAnsi" w:hAnsiTheme="minorHAnsi" w:cs="Cambria"/>
          <w:sz w:val="20"/>
          <w:szCs w:val="20"/>
          <w:highlight w:val="yellow"/>
        </w:rPr>
      </w:pPr>
    </w:p>
    <w:p w14:paraId="26E0F4E3" w14:textId="77777777" w:rsidR="00C15855" w:rsidRPr="008F633B" w:rsidRDefault="00C15855" w:rsidP="00066587">
      <w:pPr>
        <w:pStyle w:val="tl1"/>
        <w:spacing w:line="264" w:lineRule="auto"/>
        <w:rPr>
          <w:rFonts w:asciiTheme="minorHAnsi" w:hAnsiTheme="minorHAnsi" w:cs="Cambria"/>
          <w:sz w:val="20"/>
          <w:szCs w:val="20"/>
        </w:rPr>
      </w:pPr>
      <w:r w:rsidRPr="008F633B">
        <w:rPr>
          <w:rFonts w:asciiTheme="minorHAnsi" w:hAnsiTheme="minorHAnsi" w:cs="Cambria"/>
          <w:sz w:val="20"/>
          <w:szCs w:val="20"/>
        </w:rPr>
        <w:t xml:space="preserve">11.7 Uchádzač môže nahradiť doklady, prostredníctvom ktorých preukazuje splnenie podmienok účasti: </w:t>
      </w:r>
    </w:p>
    <w:p w14:paraId="1F1F6562" w14:textId="6867135F" w:rsidR="00C15855" w:rsidRPr="008F633B" w:rsidRDefault="00C15855" w:rsidP="00066587">
      <w:pPr>
        <w:pStyle w:val="tl1"/>
        <w:numPr>
          <w:ilvl w:val="1"/>
          <w:numId w:val="18"/>
        </w:numPr>
        <w:spacing w:line="264" w:lineRule="auto"/>
        <w:ind w:left="851" w:hanging="284"/>
        <w:rPr>
          <w:rFonts w:asciiTheme="minorHAnsi" w:hAnsiTheme="minorHAnsi" w:cs="Cambria"/>
          <w:sz w:val="20"/>
          <w:szCs w:val="20"/>
        </w:rPr>
      </w:pPr>
      <w:r w:rsidRPr="008F633B">
        <w:rPr>
          <w:rFonts w:asciiTheme="minorHAnsi" w:hAnsiTheme="minorHAnsi" w:cs="Cambria"/>
          <w:sz w:val="20"/>
          <w:szCs w:val="20"/>
        </w:rPr>
        <w:t xml:space="preserve">v zmysle </w:t>
      </w:r>
      <w:proofErr w:type="spellStart"/>
      <w:r w:rsidR="002F41F7" w:rsidRPr="008F633B">
        <w:rPr>
          <w:rFonts w:asciiTheme="minorHAnsi" w:hAnsiTheme="minorHAnsi" w:cs="Cambria"/>
          <w:sz w:val="20"/>
          <w:szCs w:val="20"/>
        </w:rPr>
        <w:t>ust</w:t>
      </w:r>
      <w:proofErr w:type="spellEnd"/>
      <w:r w:rsidR="002F41F7" w:rsidRPr="008F633B">
        <w:rPr>
          <w:rFonts w:asciiTheme="minorHAnsi" w:hAnsiTheme="minorHAnsi" w:cs="Cambria"/>
          <w:sz w:val="20"/>
          <w:szCs w:val="20"/>
        </w:rPr>
        <w:t xml:space="preserve">. </w:t>
      </w:r>
      <w:r w:rsidRPr="008F633B">
        <w:rPr>
          <w:rFonts w:asciiTheme="minorHAnsi" w:hAnsiTheme="minorHAnsi" w:cs="Cambria"/>
          <w:sz w:val="20"/>
          <w:szCs w:val="20"/>
        </w:rPr>
        <w:t xml:space="preserve">§ 39 ZVO jednotným európskym dokumentom, v takomto prípade súčasťou jeho ponuky bude vyplnený jednotný elektronický dokument. Uchádzač môže prehlásiť splnenie podmienok účasti finančného a ekonomického postavenia a podmienky účasti technickej alebo odbornej spôsobilosti prostredníctvom globálneho údaju uvedeného v </w:t>
      </w:r>
      <w:proofErr w:type="spellStart"/>
      <w:r w:rsidRPr="008F633B">
        <w:rPr>
          <w:rFonts w:asciiTheme="minorHAnsi" w:hAnsiTheme="minorHAnsi" w:cs="Cambria"/>
          <w:sz w:val="20"/>
          <w:szCs w:val="20"/>
        </w:rPr>
        <w:t>oddiel</w:t>
      </w:r>
      <w:r w:rsidR="002F41F7" w:rsidRPr="008F633B">
        <w:rPr>
          <w:rFonts w:asciiTheme="minorHAnsi" w:hAnsiTheme="minorHAnsi" w:cs="Cambria"/>
          <w:sz w:val="20"/>
          <w:szCs w:val="20"/>
        </w:rPr>
        <w:t>i</w:t>
      </w:r>
      <w:proofErr w:type="spellEnd"/>
      <w:r w:rsidRPr="008F633B">
        <w:rPr>
          <w:rFonts w:asciiTheme="minorHAnsi" w:hAnsiTheme="minorHAnsi" w:cs="Cambria"/>
          <w:sz w:val="20"/>
          <w:szCs w:val="20"/>
        </w:rPr>
        <w:t xml:space="preserve"> α IV. časti jednotného európskeho dokumentu alebo </w:t>
      </w:r>
    </w:p>
    <w:p w14:paraId="12812DEE" w14:textId="1DD8901F" w:rsidR="00C15855" w:rsidRPr="008F633B" w:rsidRDefault="00C15855" w:rsidP="00066587">
      <w:pPr>
        <w:pStyle w:val="tl1"/>
        <w:numPr>
          <w:ilvl w:val="1"/>
          <w:numId w:val="18"/>
        </w:numPr>
        <w:spacing w:line="264" w:lineRule="auto"/>
        <w:ind w:left="851" w:hanging="284"/>
        <w:rPr>
          <w:rFonts w:asciiTheme="minorHAnsi" w:hAnsiTheme="minorHAnsi" w:cs="Cambria"/>
          <w:sz w:val="20"/>
          <w:szCs w:val="20"/>
        </w:rPr>
      </w:pPr>
      <w:r w:rsidRPr="008F633B">
        <w:rPr>
          <w:rFonts w:asciiTheme="minorHAnsi" w:hAnsiTheme="minorHAnsi" w:cs="Cambria"/>
          <w:sz w:val="20"/>
          <w:szCs w:val="20"/>
        </w:rPr>
        <w:t xml:space="preserve">v zmysle </w:t>
      </w:r>
      <w:proofErr w:type="spellStart"/>
      <w:r w:rsidR="002F41F7" w:rsidRPr="008F633B">
        <w:rPr>
          <w:rFonts w:asciiTheme="minorHAnsi" w:hAnsiTheme="minorHAnsi" w:cs="Cambria"/>
          <w:sz w:val="20"/>
          <w:szCs w:val="20"/>
        </w:rPr>
        <w:t>ust</w:t>
      </w:r>
      <w:proofErr w:type="spellEnd"/>
      <w:r w:rsidR="002F41F7" w:rsidRPr="008F633B">
        <w:rPr>
          <w:rFonts w:asciiTheme="minorHAnsi" w:hAnsiTheme="minorHAnsi" w:cs="Cambria"/>
          <w:sz w:val="20"/>
          <w:szCs w:val="20"/>
        </w:rPr>
        <w:t xml:space="preserve">. </w:t>
      </w:r>
      <w:r w:rsidRPr="008F633B">
        <w:rPr>
          <w:rFonts w:asciiTheme="minorHAnsi" w:hAnsiTheme="minorHAnsi" w:cs="Cambria"/>
          <w:sz w:val="20"/>
          <w:szCs w:val="20"/>
        </w:rPr>
        <w:t>§ 114 ods. 1 ZVO čestným vyhlásením, v ktorom vyhlási, že spĺňa všetky podmienky účasti určené verejným obstarávateľom a poskytne verejnému obstarávateľovi na požiadanie doklady, ktoré čestným vyhlásením nahradil (</w:t>
      </w:r>
      <w:r w:rsidR="00151779" w:rsidRPr="008F633B">
        <w:rPr>
          <w:rFonts w:asciiTheme="minorHAnsi" w:hAnsiTheme="minorHAnsi" w:cs="Cambria"/>
          <w:sz w:val="20"/>
          <w:szCs w:val="20"/>
        </w:rPr>
        <w:t xml:space="preserve">Príloha č. 4 </w:t>
      </w:r>
      <w:r w:rsidRPr="008F633B">
        <w:rPr>
          <w:rFonts w:asciiTheme="minorHAnsi" w:hAnsiTheme="minorHAnsi" w:cs="Cambria"/>
          <w:sz w:val="20"/>
          <w:szCs w:val="20"/>
        </w:rPr>
        <w:t xml:space="preserve">SP). </w:t>
      </w:r>
    </w:p>
    <w:p w14:paraId="49565D78" w14:textId="77777777" w:rsidR="00C15855" w:rsidRPr="008F633B" w:rsidRDefault="00C15855" w:rsidP="00066587">
      <w:pPr>
        <w:pStyle w:val="tl1"/>
        <w:spacing w:line="264" w:lineRule="auto"/>
        <w:rPr>
          <w:rFonts w:asciiTheme="minorHAnsi" w:hAnsiTheme="minorHAnsi" w:cs="Cambria"/>
          <w:sz w:val="20"/>
          <w:szCs w:val="20"/>
          <w:highlight w:val="yellow"/>
        </w:rPr>
      </w:pPr>
    </w:p>
    <w:p w14:paraId="4AD2EA36" w14:textId="77D92167" w:rsidR="006C4098" w:rsidRPr="008F633B" w:rsidRDefault="00C15855" w:rsidP="00066587">
      <w:pPr>
        <w:pStyle w:val="tl1"/>
        <w:spacing w:line="264" w:lineRule="auto"/>
        <w:rPr>
          <w:rFonts w:asciiTheme="minorHAnsi" w:hAnsiTheme="minorHAnsi" w:cs="Cambria"/>
          <w:sz w:val="20"/>
          <w:szCs w:val="20"/>
        </w:rPr>
      </w:pPr>
      <w:r w:rsidRPr="008F633B">
        <w:rPr>
          <w:rFonts w:asciiTheme="minorHAnsi" w:hAnsiTheme="minorHAnsi" w:cs="Cambria"/>
          <w:sz w:val="20"/>
          <w:szCs w:val="20"/>
        </w:rPr>
        <w:t>11</w:t>
      </w:r>
      <w:r w:rsidR="006C4098" w:rsidRPr="008F633B">
        <w:rPr>
          <w:rFonts w:asciiTheme="minorHAnsi" w:hAnsiTheme="minorHAnsi" w:cs="Cambria"/>
          <w:sz w:val="20"/>
          <w:szCs w:val="20"/>
        </w:rPr>
        <w:t>.</w:t>
      </w:r>
      <w:r w:rsidR="002F41F7" w:rsidRPr="008F633B">
        <w:rPr>
          <w:rFonts w:asciiTheme="minorHAnsi" w:hAnsiTheme="minorHAnsi" w:cs="Cambria"/>
          <w:sz w:val="20"/>
          <w:szCs w:val="20"/>
        </w:rPr>
        <w:t>8</w:t>
      </w:r>
      <w:r w:rsidR="006C4098" w:rsidRPr="008F633B">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w:t>
      </w:r>
      <w:r w:rsidR="006E2F73" w:rsidRPr="008F633B">
        <w:rPr>
          <w:rFonts w:asciiTheme="minorHAnsi" w:hAnsiTheme="minorHAnsi" w:cs="Cambria"/>
          <w:sz w:val="20"/>
          <w:szCs w:val="20"/>
        </w:rPr>
        <w:t xml:space="preserve"> požiadať uchádzača o doručenie </w:t>
      </w:r>
      <w:r w:rsidR="006C4098" w:rsidRPr="008F633B">
        <w:rPr>
          <w:rFonts w:asciiTheme="minorHAnsi" w:hAnsiTheme="minorHAnsi" w:cs="Cambria"/>
          <w:sz w:val="20"/>
          <w:szCs w:val="20"/>
        </w:rPr>
        <w:t>všetkých dokladov predložených v ponuke aj v listinnej podobe s cieľom overiť originalitu dokladov.</w:t>
      </w:r>
    </w:p>
    <w:p w14:paraId="187004D8" w14:textId="77777777" w:rsidR="006C4098" w:rsidRPr="008F633B" w:rsidRDefault="006C4098" w:rsidP="00066587">
      <w:pPr>
        <w:pStyle w:val="tl1"/>
        <w:spacing w:line="264" w:lineRule="auto"/>
        <w:rPr>
          <w:rFonts w:asciiTheme="minorHAnsi" w:hAnsiTheme="minorHAnsi" w:cs="Cambria"/>
          <w:sz w:val="20"/>
          <w:szCs w:val="20"/>
          <w:highlight w:val="yellow"/>
        </w:rPr>
      </w:pPr>
    </w:p>
    <w:p w14:paraId="1C76832D" w14:textId="0C542694" w:rsidR="006C4098" w:rsidRPr="008F633B" w:rsidRDefault="00C15855" w:rsidP="00066587">
      <w:pPr>
        <w:pStyle w:val="tl1"/>
        <w:spacing w:line="264" w:lineRule="auto"/>
        <w:rPr>
          <w:rFonts w:asciiTheme="minorHAnsi" w:hAnsiTheme="minorHAnsi" w:cs="Cambria"/>
          <w:sz w:val="20"/>
          <w:szCs w:val="20"/>
        </w:rPr>
      </w:pPr>
      <w:r w:rsidRPr="008F633B">
        <w:rPr>
          <w:rFonts w:asciiTheme="minorHAnsi" w:hAnsiTheme="minorHAnsi" w:cs="Cambria"/>
          <w:sz w:val="20"/>
          <w:szCs w:val="20"/>
        </w:rPr>
        <w:t>11</w:t>
      </w:r>
      <w:r w:rsidR="002F41F7" w:rsidRPr="008F633B">
        <w:rPr>
          <w:rFonts w:asciiTheme="minorHAnsi" w:hAnsiTheme="minorHAnsi" w:cs="Cambria"/>
          <w:sz w:val="20"/>
          <w:szCs w:val="20"/>
        </w:rPr>
        <w:t>.9</w:t>
      </w:r>
      <w:r w:rsidR="006C4098" w:rsidRPr="008F633B">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6E2F73" w:rsidRPr="008F633B">
        <w:rPr>
          <w:rFonts w:asciiTheme="minorHAnsi" w:hAnsiTheme="minorHAnsi" w:cs="Cambria"/>
          <w:sz w:val="20"/>
          <w:szCs w:val="20"/>
        </w:rPr>
        <w:t>,</w:t>
      </w:r>
      <w:r w:rsidR="006C4098" w:rsidRPr="008F633B">
        <w:rPr>
          <w:rFonts w:asciiTheme="minorHAnsi" w:hAnsiTheme="minorHAnsi" w:cs="Cambria"/>
          <w:sz w:val="20"/>
          <w:szCs w:val="20"/>
        </w:rPr>
        <w:t xml:space="preserve"> ak je to podľa predchádzajúcich ustanovení potrebné).</w:t>
      </w:r>
    </w:p>
    <w:p w14:paraId="09930B60" w14:textId="77777777" w:rsidR="0022769E" w:rsidRPr="008F633B" w:rsidRDefault="0022769E" w:rsidP="00066587">
      <w:pPr>
        <w:pStyle w:val="tl1"/>
        <w:spacing w:line="264" w:lineRule="auto"/>
        <w:rPr>
          <w:rFonts w:asciiTheme="minorHAnsi" w:hAnsiTheme="minorHAnsi" w:cs="Cambria"/>
          <w:sz w:val="20"/>
          <w:szCs w:val="20"/>
          <w:highlight w:val="yellow"/>
        </w:rPr>
      </w:pPr>
    </w:p>
    <w:p w14:paraId="692813ED" w14:textId="5FB3DFFE" w:rsidR="006C4098" w:rsidRPr="008F633B" w:rsidRDefault="00C15855" w:rsidP="00066587">
      <w:pPr>
        <w:pStyle w:val="tl1"/>
        <w:spacing w:line="264" w:lineRule="auto"/>
        <w:rPr>
          <w:rFonts w:asciiTheme="minorHAnsi" w:hAnsiTheme="minorHAnsi" w:cs="Cambria"/>
          <w:sz w:val="20"/>
          <w:szCs w:val="20"/>
        </w:rPr>
      </w:pPr>
      <w:r w:rsidRPr="008F633B">
        <w:rPr>
          <w:rFonts w:asciiTheme="minorHAnsi" w:hAnsiTheme="minorHAnsi" w:cs="Cambria"/>
          <w:sz w:val="20"/>
          <w:szCs w:val="20"/>
        </w:rPr>
        <w:t>11</w:t>
      </w:r>
      <w:r w:rsidR="002F41F7" w:rsidRPr="008F633B">
        <w:rPr>
          <w:rFonts w:asciiTheme="minorHAnsi" w:hAnsiTheme="minorHAnsi" w:cs="Cambria"/>
          <w:sz w:val="20"/>
          <w:szCs w:val="20"/>
        </w:rPr>
        <w:t>.10</w:t>
      </w:r>
      <w:r w:rsidR="006C4098" w:rsidRPr="008F633B">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419151D3" w14:textId="77777777" w:rsidR="006C4098" w:rsidRPr="008F633B" w:rsidRDefault="006C4098" w:rsidP="00066587">
      <w:pPr>
        <w:pStyle w:val="tl1"/>
        <w:spacing w:line="264" w:lineRule="auto"/>
        <w:rPr>
          <w:rFonts w:asciiTheme="minorHAnsi" w:hAnsiTheme="minorHAnsi" w:cs="Cambria"/>
          <w:sz w:val="20"/>
          <w:szCs w:val="20"/>
          <w:highlight w:val="yellow"/>
        </w:rPr>
      </w:pPr>
    </w:p>
    <w:p w14:paraId="7EFCE69D" w14:textId="1AA1DFC7" w:rsidR="006C4098" w:rsidRPr="008F633B" w:rsidRDefault="00396F2C" w:rsidP="00066587">
      <w:pPr>
        <w:pStyle w:val="tl1"/>
        <w:spacing w:line="264" w:lineRule="auto"/>
        <w:rPr>
          <w:rFonts w:asciiTheme="minorHAnsi" w:hAnsiTheme="minorHAnsi" w:cs="Calibri"/>
          <w:b/>
          <w:sz w:val="20"/>
          <w:szCs w:val="20"/>
        </w:rPr>
      </w:pPr>
      <w:r w:rsidRPr="008F633B">
        <w:rPr>
          <w:rFonts w:asciiTheme="minorHAnsi" w:hAnsiTheme="minorHAnsi" w:cs="Calibri"/>
          <w:b/>
          <w:bCs/>
          <w:sz w:val="20"/>
          <w:szCs w:val="20"/>
        </w:rPr>
        <w:t>12</w:t>
      </w:r>
      <w:r w:rsidR="006C4098" w:rsidRPr="008F633B">
        <w:rPr>
          <w:rFonts w:asciiTheme="minorHAnsi" w:hAnsiTheme="minorHAnsi" w:cs="Calibri"/>
          <w:b/>
          <w:bCs/>
          <w:sz w:val="20"/>
          <w:szCs w:val="20"/>
        </w:rPr>
        <w:t>. JAZYK PONUKY</w:t>
      </w:r>
    </w:p>
    <w:p w14:paraId="47280281" w14:textId="5F081B64"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1</w:t>
      </w:r>
      <w:r w:rsidR="00396F2C" w:rsidRPr="008F633B">
        <w:rPr>
          <w:rFonts w:asciiTheme="minorHAnsi" w:hAnsiTheme="minorHAnsi" w:cs="Calibri"/>
          <w:sz w:val="20"/>
          <w:szCs w:val="20"/>
        </w:rPr>
        <w:t>2</w:t>
      </w:r>
      <w:r w:rsidRPr="008F633B">
        <w:rPr>
          <w:rFonts w:asciiTheme="minorHAnsi" w:hAnsiTheme="minorHAnsi" w:cs="Calibri"/>
          <w:sz w:val="20"/>
          <w:szCs w:val="20"/>
        </w:rPr>
        <w:t xml:space="preserve">.1. Ponuky, návrhy a ďalšie doklady a dokumenty vo verejnom obstarávaní sa predkladajú v štátnom jazyku. Ak je doklad alebo dokument vyhotovený v cudzom jazyku, predkladá sa spolu s jeho úradným prekladom do </w:t>
      </w:r>
      <w:r w:rsidRPr="008F633B">
        <w:rPr>
          <w:rFonts w:asciiTheme="minorHAnsi" w:hAnsiTheme="minorHAnsi" w:cs="Calibri"/>
          <w:sz w:val="20"/>
          <w:szCs w:val="20"/>
        </w:rPr>
        <w:lastRenderedPageBreak/>
        <w:t>štátneho jazyka; to neplatí pre ponuky, návrhy, doklady a dokumenty vyhotovené v českom jazyku. Ak sa zistí rozdiel v ich obsahu, rozhodujúci je úradný preklad do štátneho jazyka.</w:t>
      </w:r>
    </w:p>
    <w:p w14:paraId="64F4F73D" w14:textId="7542D6FB" w:rsidR="006C4098" w:rsidRPr="008F633B" w:rsidRDefault="006C4098" w:rsidP="00066587">
      <w:pPr>
        <w:pStyle w:val="tl1"/>
        <w:spacing w:line="264" w:lineRule="auto"/>
        <w:rPr>
          <w:rFonts w:asciiTheme="minorHAnsi" w:hAnsiTheme="minorHAnsi" w:cs="Calibri"/>
          <w:b/>
          <w:bCs/>
          <w:sz w:val="20"/>
          <w:szCs w:val="20"/>
          <w:highlight w:val="yellow"/>
        </w:rPr>
      </w:pPr>
    </w:p>
    <w:p w14:paraId="24BDB9FA" w14:textId="349097D0" w:rsidR="006C4098" w:rsidRPr="008F633B" w:rsidRDefault="00396F2C" w:rsidP="00066587">
      <w:pPr>
        <w:pStyle w:val="tl1"/>
        <w:spacing w:line="264" w:lineRule="auto"/>
        <w:rPr>
          <w:rFonts w:asciiTheme="minorHAnsi" w:hAnsiTheme="minorHAnsi" w:cs="Calibri"/>
          <w:b/>
          <w:bCs/>
          <w:sz w:val="20"/>
          <w:szCs w:val="20"/>
        </w:rPr>
      </w:pPr>
      <w:r w:rsidRPr="008F633B">
        <w:rPr>
          <w:rFonts w:asciiTheme="minorHAnsi" w:hAnsiTheme="minorHAnsi" w:cs="Calibri"/>
          <w:b/>
          <w:bCs/>
          <w:sz w:val="20"/>
          <w:szCs w:val="20"/>
        </w:rPr>
        <w:t>13</w:t>
      </w:r>
      <w:r w:rsidR="006C4098" w:rsidRPr="008F633B">
        <w:rPr>
          <w:rFonts w:asciiTheme="minorHAnsi" w:hAnsiTheme="minorHAnsi" w:cs="Calibri"/>
          <w:b/>
          <w:bCs/>
          <w:sz w:val="20"/>
          <w:szCs w:val="20"/>
        </w:rPr>
        <w:t>. MENA A CENY UVÁDZANÉ V PONUKE</w:t>
      </w:r>
    </w:p>
    <w:p w14:paraId="1D9464FE" w14:textId="228E8D58" w:rsidR="006C4098" w:rsidRPr="008F633B" w:rsidRDefault="006C4098" w:rsidP="00066587">
      <w:pPr>
        <w:pStyle w:val="tl1"/>
        <w:spacing w:line="264" w:lineRule="auto"/>
        <w:rPr>
          <w:rFonts w:asciiTheme="minorHAnsi" w:hAnsiTheme="minorHAnsi" w:cs="Calibri"/>
          <w:b/>
          <w:sz w:val="20"/>
          <w:szCs w:val="20"/>
        </w:rPr>
      </w:pPr>
      <w:r w:rsidRPr="008F633B">
        <w:rPr>
          <w:rFonts w:asciiTheme="minorHAnsi" w:hAnsiTheme="minorHAnsi" w:cs="Calibri"/>
          <w:sz w:val="20"/>
          <w:szCs w:val="20"/>
        </w:rPr>
        <w:t>1</w:t>
      </w:r>
      <w:r w:rsidR="00396F2C" w:rsidRPr="008F633B">
        <w:rPr>
          <w:rFonts w:asciiTheme="minorHAnsi" w:hAnsiTheme="minorHAnsi" w:cs="Calibri"/>
          <w:sz w:val="20"/>
          <w:szCs w:val="20"/>
        </w:rPr>
        <w:t>3</w:t>
      </w:r>
      <w:r w:rsidRPr="008F633B">
        <w:rPr>
          <w:rFonts w:asciiTheme="minorHAnsi" w:hAnsiTheme="minorHAnsi" w:cs="Calibri"/>
          <w:sz w:val="20"/>
          <w:szCs w:val="20"/>
        </w:rPr>
        <w:t>.1. Uchádzačom navrhovaná zmluvná cena za predmet zákazky bude vyjadre</w:t>
      </w:r>
      <w:r w:rsidR="003C0023" w:rsidRPr="008F633B">
        <w:rPr>
          <w:rFonts w:asciiTheme="minorHAnsi" w:hAnsiTheme="minorHAnsi" w:cs="Calibri"/>
          <w:sz w:val="20"/>
          <w:szCs w:val="20"/>
        </w:rPr>
        <w:t xml:space="preserve">ná v eurách (EUR) a matematicky </w:t>
      </w:r>
      <w:r w:rsidRPr="008F633B">
        <w:rPr>
          <w:rFonts w:asciiTheme="minorHAnsi" w:hAnsiTheme="minorHAnsi" w:cs="Calibri"/>
          <w:sz w:val="20"/>
          <w:szCs w:val="20"/>
        </w:rPr>
        <w:t>zaokrúhlená na dve desatinné miesta.</w:t>
      </w:r>
      <w:r w:rsidRPr="008F633B">
        <w:rPr>
          <w:rFonts w:asciiTheme="minorHAnsi" w:hAnsiTheme="minorHAnsi" w:cs="Calibri"/>
          <w:b/>
          <w:sz w:val="20"/>
          <w:szCs w:val="20"/>
        </w:rPr>
        <w:t xml:space="preserve"> </w:t>
      </w:r>
    </w:p>
    <w:p w14:paraId="60F32E73" w14:textId="77777777" w:rsidR="006C4098" w:rsidRPr="008F633B" w:rsidRDefault="006C4098" w:rsidP="00066587">
      <w:pPr>
        <w:pStyle w:val="tl1"/>
        <w:spacing w:line="264" w:lineRule="auto"/>
        <w:rPr>
          <w:rFonts w:asciiTheme="minorHAnsi" w:hAnsiTheme="minorHAnsi" w:cs="Calibri"/>
          <w:sz w:val="20"/>
          <w:szCs w:val="20"/>
        </w:rPr>
      </w:pPr>
    </w:p>
    <w:p w14:paraId="6C49EB3C" w14:textId="03D0E628"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1</w:t>
      </w:r>
      <w:r w:rsidR="00396F2C" w:rsidRPr="008F633B">
        <w:rPr>
          <w:rFonts w:asciiTheme="minorHAnsi" w:hAnsiTheme="minorHAnsi" w:cs="Calibri"/>
          <w:sz w:val="20"/>
          <w:szCs w:val="20"/>
        </w:rPr>
        <w:t>3</w:t>
      </w:r>
      <w:r w:rsidRPr="008F633B">
        <w:rPr>
          <w:rFonts w:asciiTheme="minorHAnsi" w:hAnsiTheme="minorHAnsi" w:cs="Calibri"/>
          <w:sz w:val="20"/>
          <w:szCs w:val="20"/>
        </w:rPr>
        <w:t>.2. Uchádzač</w:t>
      </w:r>
      <w:r w:rsidRPr="008F633B">
        <w:rPr>
          <w:rFonts w:asciiTheme="minorHAnsi" w:hAnsiTheme="minorHAnsi" w:cs="Calibri"/>
          <w:iCs/>
          <w:sz w:val="20"/>
          <w:szCs w:val="20"/>
        </w:rPr>
        <w:t xml:space="preserve"> </w:t>
      </w:r>
      <w:r w:rsidRPr="008F633B">
        <w:rPr>
          <w:rFonts w:asciiTheme="minorHAnsi" w:hAnsiTheme="minorHAnsi" w:cs="Calibri"/>
          <w:sz w:val="20"/>
          <w:szCs w:val="20"/>
        </w:rPr>
        <w:t>navrhovanú zmluvnú cenu uvedie v zložení:</w:t>
      </w:r>
    </w:p>
    <w:p w14:paraId="4F0862B8" w14:textId="77777777" w:rsidR="003F3E13" w:rsidRPr="008F633B" w:rsidRDefault="003F3E13" w:rsidP="00066587">
      <w:pPr>
        <w:pStyle w:val="Odsekzoznamu"/>
        <w:numPr>
          <w:ilvl w:val="0"/>
          <w:numId w:val="10"/>
        </w:numPr>
        <w:spacing w:line="264" w:lineRule="auto"/>
        <w:ind w:left="993" w:hanging="284"/>
        <w:jc w:val="both"/>
        <w:rPr>
          <w:rFonts w:asciiTheme="minorHAnsi" w:hAnsiTheme="minorHAnsi" w:cs="Calibri"/>
          <w:b/>
          <w:sz w:val="20"/>
          <w:szCs w:val="20"/>
        </w:rPr>
      </w:pPr>
      <w:r w:rsidRPr="008F633B">
        <w:rPr>
          <w:rFonts w:asciiTheme="minorHAnsi" w:hAnsiTheme="minorHAnsi" w:cs="Calibri"/>
          <w:b/>
          <w:sz w:val="20"/>
          <w:szCs w:val="20"/>
        </w:rPr>
        <w:t>celková cena za predmet zákazky v EUR bez DPH,</w:t>
      </w:r>
    </w:p>
    <w:p w14:paraId="0FBFFB12" w14:textId="77777777" w:rsidR="003F3E13" w:rsidRPr="008F633B" w:rsidRDefault="003F3E13" w:rsidP="00066587">
      <w:pPr>
        <w:pStyle w:val="Odsekzoznamu"/>
        <w:numPr>
          <w:ilvl w:val="0"/>
          <w:numId w:val="10"/>
        </w:numPr>
        <w:spacing w:line="264" w:lineRule="auto"/>
        <w:ind w:left="993" w:hanging="284"/>
        <w:jc w:val="both"/>
        <w:rPr>
          <w:rFonts w:asciiTheme="minorHAnsi" w:hAnsiTheme="minorHAnsi" w:cs="Calibri"/>
          <w:b/>
          <w:sz w:val="20"/>
          <w:szCs w:val="20"/>
        </w:rPr>
      </w:pPr>
      <w:r w:rsidRPr="008F633B">
        <w:rPr>
          <w:rFonts w:asciiTheme="minorHAnsi" w:hAnsiTheme="minorHAnsi" w:cs="Calibri"/>
          <w:b/>
          <w:sz w:val="20"/>
          <w:szCs w:val="20"/>
        </w:rPr>
        <w:t>sadzba DPH a výška DPH v EUR,</w:t>
      </w:r>
    </w:p>
    <w:p w14:paraId="530FAD4A" w14:textId="77777777" w:rsidR="003F3E13" w:rsidRPr="008F633B" w:rsidRDefault="003F3E13" w:rsidP="00066587">
      <w:pPr>
        <w:pStyle w:val="Odsekzoznamu"/>
        <w:numPr>
          <w:ilvl w:val="0"/>
          <w:numId w:val="10"/>
        </w:numPr>
        <w:spacing w:line="264" w:lineRule="auto"/>
        <w:ind w:left="993" w:hanging="284"/>
        <w:jc w:val="both"/>
        <w:rPr>
          <w:rFonts w:asciiTheme="minorHAnsi" w:hAnsiTheme="minorHAnsi" w:cs="Calibri"/>
          <w:b/>
          <w:sz w:val="20"/>
          <w:szCs w:val="20"/>
        </w:rPr>
      </w:pPr>
      <w:r w:rsidRPr="008F633B">
        <w:rPr>
          <w:rFonts w:asciiTheme="minorHAnsi" w:hAnsiTheme="minorHAnsi" w:cs="Calibri"/>
          <w:b/>
          <w:sz w:val="20"/>
          <w:szCs w:val="20"/>
        </w:rPr>
        <w:t>celková cena za predmet zákazky v EUR vrátane DPH.</w:t>
      </w:r>
    </w:p>
    <w:p w14:paraId="6C2DA386" w14:textId="77777777" w:rsidR="003F3E13" w:rsidRPr="008F633B" w:rsidRDefault="003F3E13" w:rsidP="00066587">
      <w:pPr>
        <w:pStyle w:val="tl1"/>
        <w:spacing w:line="264" w:lineRule="auto"/>
        <w:rPr>
          <w:rFonts w:asciiTheme="minorHAnsi" w:hAnsiTheme="minorHAnsi" w:cs="Calibri"/>
          <w:sz w:val="20"/>
          <w:szCs w:val="20"/>
          <w:highlight w:val="yellow"/>
        </w:rPr>
      </w:pPr>
    </w:p>
    <w:p w14:paraId="197232B0" w14:textId="7BD82079"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1</w:t>
      </w:r>
      <w:r w:rsidR="00396F2C" w:rsidRPr="008F633B">
        <w:rPr>
          <w:rFonts w:asciiTheme="minorHAnsi" w:hAnsiTheme="minorHAnsi" w:cs="Calibri"/>
          <w:sz w:val="20"/>
          <w:szCs w:val="20"/>
        </w:rPr>
        <w:t>3</w:t>
      </w:r>
      <w:r w:rsidRPr="008F633B">
        <w:rPr>
          <w:rFonts w:asciiTheme="minorHAnsi" w:hAnsiTheme="minorHAnsi" w:cs="Calibri"/>
          <w:sz w:val="20"/>
          <w:szCs w:val="20"/>
        </w:rPr>
        <w:t>.3. Ak uchádzač nie je platcom DPH, na túto skutočnosť vo svojej ponuke upozorní. Cena uchádzača, ktorý nie je platcom DPH, bude posudzovaná ako cena celkom.</w:t>
      </w:r>
    </w:p>
    <w:p w14:paraId="4D0F5C0F" w14:textId="77777777" w:rsidR="006C4098" w:rsidRPr="008F633B" w:rsidRDefault="006C4098" w:rsidP="00066587">
      <w:pPr>
        <w:pStyle w:val="tl1"/>
        <w:spacing w:line="264" w:lineRule="auto"/>
        <w:rPr>
          <w:rFonts w:asciiTheme="minorHAnsi" w:hAnsiTheme="minorHAnsi" w:cs="Calibri"/>
          <w:sz w:val="20"/>
          <w:szCs w:val="20"/>
          <w:highlight w:val="yellow"/>
        </w:rPr>
      </w:pPr>
    </w:p>
    <w:p w14:paraId="614B8849" w14:textId="041891BA"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1</w:t>
      </w:r>
      <w:r w:rsidR="00396F2C" w:rsidRPr="008F633B">
        <w:rPr>
          <w:rFonts w:asciiTheme="minorHAnsi" w:hAnsiTheme="minorHAnsi" w:cs="Calibri"/>
          <w:sz w:val="20"/>
          <w:szCs w:val="20"/>
        </w:rPr>
        <w:t>3</w:t>
      </w:r>
      <w:r w:rsidRPr="008F633B">
        <w:rPr>
          <w:rFonts w:asciiTheme="minorHAnsi" w:hAnsiTheme="minorHAnsi" w:cs="Calibri"/>
          <w:sz w:val="20"/>
          <w:szCs w:val="20"/>
        </w:rPr>
        <w:t xml:space="preserve">.4. V prípade, ak je uchádzač zahraničnou osobou, uvedie celkovú cenu </w:t>
      </w:r>
      <w:r w:rsidR="0022302A" w:rsidRPr="008F633B">
        <w:rPr>
          <w:rFonts w:asciiTheme="minorHAnsi" w:hAnsiTheme="minorHAnsi" w:cs="Calibri"/>
          <w:sz w:val="20"/>
          <w:szCs w:val="20"/>
        </w:rPr>
        <w:t>predmetu zákazky</w:t>
      </w:r>
      <w:r w:rsidRPr="008F633B">
        <w:rPr>
          <w:rFonts w:asciiTheme="minorHAnsi" w:hAnsiTheme="minorHAnsi" w:cs="Calibri"/>
          <w:sz w:val="20"/>
          <w:szCs w:val="20"/>
        </w:rPr>
        <w:t xml:space="preserve"> v EUR s DPH ako cenu v EUR bez DPH (bez DPH platnej v krajine sídla uchádzača) navýšenú o aktuálne platnú sadzbu DPH v SR (DPH odvádza v</w:t>
      </w:r>
      <w:r w:rsidR="00E6464A" w:rsidRPr="008F633B">
        <w:rPr>
          <w:rFonts w:asciiTheme="minorHAnsi" w:hAnsiTheme="minorHAnsi" w:cs="Calibri"/>
          <w:sz w:val="20"/>
          <w:szCs w:val="20"/>
        </w:rPr>
        <w:t> </w:t>
      </w:r>
      <w:r w:rsidRPr="008F633B">
        <w:rPr>
          <w:rFonts w:asciiTheme="minorHAnsi" w:hAnsiTheme="minorHAnsi" w:cs="Calibri"/>
          <w:sz w:val="20"/>
          <w:szCs w:val="20"/>
        </w:rPr>
        <w:t>prípade</w:t>
      </w:r>
      <w:r w:rsidR="00E6464A" w:rsidRPr="008F633B">
        <w:rPr>
          <w:rFonts w:asciiTheme="minorHAnsi" w:hAnsiTheme="minorHAnsi" w:cs="Calibri"/>
          <w:sz w:val="20"/>
          <w:szCs w:val="20"/>
        </w:rPr>
        <w:t xml:space="preserve"> </w:t>
      </w:r>
      <w:r w:rsidRPr="008F633B">
        <w:rPr>
          <w:rFonts w:asciiTheme="minorHAnsi" w:hAnsiTheme="minorHAnsi" w:cs="Calibri"/>
          <w:sz w:val="20"/>
          <w:szCs w:val="20"/>
        </w:rPr>
        <w:t>úspešnosti jeho ponuky verejný obstarávateľ).</w:t>
      </w:r>
    </w:p>
    <w:p w14:paraId="29B83462" w14:textId="77777777" w:rsidR="006C4098" w:rsidRPr="008F633B" w:rsidRDefault="006C4098" w:rsidP="00066587">
      <w:pPr>
        <w:pStyle w:val="tl1"/>
        <w:spacing w:line="264" w:lineRule="auto"/>
        <w:rPr>
          <w:rFonts w:asciiTheme="minorHAnsi" w:hAnsiTheme="minorHAnsi" w:cs="Calibri"/>
          <w:b/>
          <w:bCs/>
          <w:sz w:val="20"/>
          <w:szCs w:val="20"/>
          <w:highlight w:val="yellow"/>
        </w:rPr>
      </w:pPr>
    </w:p>
    <w:p w14:paraId="186F26C6" w14:textId="753CF696" w:rsidR="006C4098" w:rsidRPr="008F633B" w:rsidRDefault="006C4098" w:rsidP="00066587">
      <w:pPr>
        <w:pStyle w:val="tl1"/>
        <w:spacing w:line="264" w:lineRule="auto"/>
        <w:rPr>
          <w:rFonts w:asciiTheme="minorHAnsi" w:hAnsiTheme="minorHAnsi" w:cs="Calibri"/>
          <w:b/>
          <w:sz w:val="20"/>
          <w:szCs w:val="20"/>
        </w:rPr>
      </w:pPr>
      <w:r w:rsidRPr="008F633B">
        <w:rPr>
          <w:rFonts w:asciiTheme="minorHAnsi" w:hAnsiTheme="minorHAnsi" w:cs="Calibri"/>
          <w:b/>
          <w:bCs/>
          <w:sz w:val="20"/>
          <w:szCs w:val="20"/>
        </w:rPr>
        <w:t>14. OBSAH</w:t>
      </w:r>
      <w:r w:rsidR="00D03264" w:rsidRPr="008F633B">
        <w:rPr>
          <w:rFonts w:asciiTheme="minorHAnsi" w:hAnsiTheme="minorHAnsi" w:cs="Calibri"/>
          <w:b/>
          <w:bCs/>
          <w:sz w:val="20"/>
          <w:szCs w:val="20"/>
        </w:rPr>
        <w:t xml:space="preserve"> </w:t>
      </w:r>
      <w:r w:rsidRPr="008F633B">
        <w:rPr>
          <w:rFonts w:asciiTheme="minorHAnsi" w:hAnsiTheme="minorHAnsi" w:cs="Calibri"/>
          <w:b/>
          <w:bCs/>
          <w:sz w:val="20"/>
          <w:szCs w:val="20"/>
        </w:rPr>
        <w:t>PONUKY</w:t>
      </w:r>
    </w:p>
    <w:p w14:paraId="7B2F32A6" w14:textId="3F61CA51" w:rsidR="006C4098" w:rsidRPr="008F633B" w:rsidRDefault="006C4098" w:rsidP="00066587">
      <w:pPr>
        <w:pStyle w:val="tl1"/>
        <w:spacing w:line="264" w:lineRule="auto"/>
        <w:rPr>
          <w:rFonts w:asciiTheme="minorHAnsi" w:hAnsiTheme="minorHAnsi" w:cs="Times New Roman"/>
          <w:sz w:val="20"/>
          <w:szCs w:val="20"/>
        </w:rPr>
      </w:pPr>
      <w:r w:rsidRPr="008F633B">
        <w:rPr>
          <w:rFonts w:asciiTheme="minorHAnsi" w:hAnsiTheme="minorHAnsi" w:cs="Times New Roman"/>
          <w:sz w:val="20"/>
          <w:szCs w:val="20"/>
        </w:rPr>
        <w:t>14.1. Záujemca je povinný pri zostavovaní ponuky dodržať obsah uvedený v bode 14.2. tejto časti SP, pričom dodrží ustanovenia</w:t>
      </w:r>
      <w:r w:rsidR="00D03264" w:rsidRPr="008F633B">
        <w:rPr>
          <w:rFonts w:asciiTheme="minorHAnsi" w:hAnsiTheme="minorHAnsi" w:cs="Times New Roman"/>
          <w:sz w:val="20"/>
          <w:szCs w:val="20"/>
        </w:rPr>
        <w:t xml:space="preserve"> </w:t>
      </w:r>
      <w:r w:rsidRPr="008F633B">
        <w:rPr>
          <w:rFonts w:asciiTheme="minorHAnsi" w:hAnsiTheme="minorHAnsi" w:cs="Times New Roman"/>
          <w:sz w:val="20"/>
          <w:szCs w:val="20"/>
        </w:rPr>
        <w:t>uvedené v </w:t>
      </w:r>
      <w:r w:rsidR="00E6464A" w:rsidRPr="008F633B">
        <w:rPr>
          <w:rFonts w:asciiTheme="minorHAnsi" w:hAnsiTheme="minorHAnsi" w:cs="Times New Roman"/>
          <w:sz w:val="20"/>
          <w:szCs w:val="20"/>
        </w:rPr>
        <w:t>bode</w:t>
      </w:r>
      <w:r w:rsidR="00396F2C" w:rsidRPr="008F633B">
        <w:rPr>
          <w:rFonts w:asciiTheme="minorHAnsi" w:hAnsiTheme="minorHAnsi" w:cs="Times New Roman"/>
          <w:sz w:val="20"/>
          <w:szCs w:val="20"/>
        </w:rPr>
        <w:t xml:space="preserve"> 11</w:t>
      </w:r>
      <w:r w:rsidRPr="008F633B">
        <w:rPr>
          <w:rFonts w:asciiTheme="minorHAnsi" w:hAnsiTheme="minorHAnsi" w:cs="Times New Roman"/>
          <w:sz w:val="20"/>
          <w:szCs w:val="20"/>
        </w:rPr>
        <w:t xml:space="preserve"> tejto časti SP. </w:t>
      </w:r>
    </w:p>
    <w:p w14:paraId="5CB6F766" w14:textId="77777777" w:rsidR="006C4098" w:rsidRPr="008F633B" w:rsidRDefault="006C4098" w:rsidP="00066587">
      <w:pPr>
        <w:pStyle w:val="Zkladntext"/>
        <w:spacing w:line="264" w:lineRule="auto"/>
        <w:rPr>
          <w:rFonts w:asciiTheme="minorHAnsi" w:hAnsiTheme="minorHAnsi"/>
          <w:b w:val="0"/>
          <w:sz w:val="20"/>
          <w:highlight w:val="yellow"/>
          <w:lang w:val="sk-SK"/>
        </w:rPr>
      </w:pPr>
    </w:p>
    <w:p w14:paraId="723DEFE0" w14:textId="2F39F437" w:rsidR="006C4098" w:rsidRPr="008F633B" w:rsidRDefault="006C4098" w:rsidP="00066587">
      <w:pPr>
        <w:pStyle w:val="Zkladntext"/>
        <w:spacing w:line="264" w:lineRule="auto"/>
        <w:rPr>
          <w:rFonts w:asciiTheme="minorHAnsi" w:hAnsiTheme="minorHAnsi"/>
          <w:b w:val="0"/>
          <w:sz w:val="20"/>
          <w:lang w:val="sk-SK"/>
        </w:rPr>
      </w:pPr>
      <w:r w:rsidRPr="008F633B">
        <w:rPr>
          <w:rFonts w:asciiTheme="minorHAnsi" w:hAnsiTheme="minorHAnsi"/>
          <w:b w:val="0"/>
          <w:sz w:val="20"/>
          <w:lang w:val="sk-SK"/>
        </w:rPr>
        <w:t>14.2. V predloženej ponuke prostredníctvom systému JOSEPHINE musia byť pripojené nasledovné naskenované doklady a dokumenty tvoriace obsah</w:t>
      </w:r>
      <w:r w:rsidR="00D03264" w:rsidRPr="008F633B">
        <w:rPr>
          <w:rFonts w:asciiTheme="minorHAnsi" w:hAnsiTheme="minorHAnsi"/>
          <w:b w:val="0"/>
          <w:sz w:val="20"/>
          <w:lang w:val="sk-SK"/>
        </w:rPr>
        <w:t xml:space="preserve"> </w:t>
      </w:r>
      <w:r w:rsidRPr="008F633B">
        <w:rPr>
          <w:rFonts w:asciiTheme="minorHAnsi" w:hAnsiTheme="minorHAnsi"/>
          <w:b w:val="0"/>
          <w:sz w:val="20"/>
          <w:lang w:val="sk-SK"/>
        </w:rPr>
        <w:t>ponuky, ktoré musia byť k termínu predloženia ponuky platné a aktuálne:</w:t>
      </w:r>
    </w:p>
    <w:p w14:paraId="4D284CD3" w14:textId="77777777" w:rsidR="006C4098" w:rsidRPr="008F633B" w:rsidRDefault="006C4098" w:rsidP="00066587">
      <w:pPr>
        <w:pStyle w:val="tl1"/>
        <w:spacing w:line="264" w:lineRule="auto"/>
        <w:rPr>
          <w:rFonts w:asciiTheme="minorHAnsi" w:hAnsiTheme="minorHAnsi" w:cs="Times New Roman"/>
          <w:sz w:val="20"/>
          <w:szCs w:val="20"/>
          <w:highlight w:val="yellow"/>
        </w:rPr>
      </w:pPr>
    </w:p>
    <w:p w14:paraId="1E181C96" w14:textId="003DC2C0" w:rsidR="006C4098" w:rsidRPr="008F633B" w:rsidRDefault="006C4098" w:rsidP="00066587">
      <w:pPr>
        <w:pStyle w:val="tl1"/>
        <w:spacing w:line="264" w:lineRule="auto"/>
        <w:ind w:left="567"/>
        <w:rPr>
          <w:rFonts w:asciiTheme="minorHAnsi" w:hAnsiTheme="minorHAnsi" w:cs="Times New Roman"/>
          <w:sz w:val="20"/>
          <w:szCs w:val="20"/>
        </w:rPr>
      </w:pPr>
      <w:r w:rsidRPr="008F633B">
        <w:rPr>
          <w:rFonts w:asciiTheme="minorHAnsi" w:hAnsiTheme="minorHAnsi" w:cs="Times New Roman"/>
          <w:iCs/>
          <w:sz w:val="20"/>
          <w:szCs w:val="20"/>
        </w:rPr>
        <w:t xml:space="preserve">14.2.1. Doklady a dokumenty </w:t>
      </w:r>
      <w:r w:rsidRPr="008F633B">
        <w:rPr>
          <w:rFonts w:asciiTheme="minorHAnsi" w:hAnsiTheme="minorHAnsi" w:cs="Times New Roman"/>
          <w:sz w:val="20"/>
          <w:szCs w:val="20"/>
        </w:rPr>
        <w:t xml:space="preserve">na preukázanie </w:t>
      </w:r>
      <w:r w:rsidRPr="008F633B">
        <w:rPr>
          <w:rFonts w:asciiTheme="minorHAnsi" w:hAnsiTheme="minorHAnsi" w:cs="Times New Roman"/>
          <w:b/>
          <w:sz w:val="20"/>
          <w:szCs w:val="20"/>
        </w:rPr>
        <w:t>splnenia podmienok účasti</w:t>
      </w:r>
      <w:r w:rsidRPr="008F633B">
        <w:rPr>
          <w:rFonts w:asciiTheme="minorHAnsi" w:hAnsiTheme="minorHAnsi" w:cs="Times New Roman"/>
          <w:sz w:val="20"/>
          <w:szCs w:val="20"/>
        </w:rPr>
        <w:t xml:space="preserve"> vo verejnom obstarávaní, požadovaných v</w:t>
      </w:r>
      <w:r w:rsidR="009311D9" w:rsidRPr="008F633B">
        <w:rPr>
          <w:rFonts w:asciiTheme="minorHAnsi" w:hAnsiTheme="minorHAnsi" w:cs="Times New Roman"/>
          <w:sz w:val="20"/>
          <w:szCs w:val="20"/>
        </w:rPr>
        <w:t>o</w:t>
      </w:r>
      <w:r w:rsidRPr="008F633B">
        <w:rPr>
          <w:rFonts w:asciiTheme="minorHAnsi" w:hAnsiTheme="minorHAnsi" w:cs="Times New Roman"/>
          <w:sz w:val="20"/>
          <w:szCs w:val="20"/>
        </w:rPr>
        <w:t> </w:t>
      </w:r>
      <w:r w:rsidR="009311D9" w:rsidRPr="008F633B">
        <w:rPr>
          <w:rFonts w:asciiTheme="minorHAnsi" w:hAnsiTheme="minorHAnsi" w:cs="Times New Roman"/>
          <w:sz w:val="20"/>
          <w:szCs w:val="20"/>
        </w:rPr>
        <w:t xml:space="preserve">výzve na predkladanie ponúk </w:t>
      </w:r>
      <w:r w:rsidRPr="008F633B">
        <w:rPr>
          <w:rFonts w:asciiTheme="minorHAnsi" w:hAnsiTheme="minorHAnsi" w:cs="Times New Roman"/>
          <w:sz w:val="20"/>
          <w:szCs w:val="20"/>
        </w:rPr>
        <w:t xml:space="preserve">a v časti </w:t>
      </w:r>
      <w:r w:rsidRPr="008F633B">
        <w:rPr>
          <w:rFonts w:asciiTheme="minorHAnsi" w:hAnsiTheme="minorHAnsi" w:cs="Times New Roman"/>
          <w:iCs/>
          <w:sz w:val="20"/>
          <w:szCs w:val="20"/>
        </w:rPr>
        <w:t xml:space="preserve">F. Podmienky účasti uchádzačov </w:t>
      </w:r>
      <w:r w:rsidRPr="008F633B">
        <w:rPr>
          <w:rFonts w:asciiTheme="minorHAnsi" w:hAnsiTheme="minorHAnsi" w:cs="Times New Roman"/>
          <w:sz w:val="20"/>
          <w:szCs w:val="20"/>
        </w:rPr>
        <w:t>týchto SP.</w:t>
      </w:r>
    </w:p>
    <w:p w14:paraId="1E0D697B" w14:textId="2E4CAD47" w:rsidR="006C4098" w:rsidRPr="008F633B" w:rsidRDefault="006C4098" w:rsidP="00066587">
      <w:pPr>
        <w:pStyle w:val="tl1"/>
        <w:spacing w:line="264" w:lineRule="auto"/>
        <w:ind w:left="567"/>
        <w:rPr>
          <w:rFonts w:asciiTheme="minorHAnsi" w:hAnsiTheme="minorHAnsi" w:cs="Times New Roman"/>
          <w:sz w:val="20"/>
          <w:szCs w:val="20"/>
          <w:highlight w:val="yellow"/>
        </w:rPr>
      </w:pPr>
    </w:p>
    <w:p w14:paraId="229158A0" w14:textId="5C840FE4" w:rsidR="00396F2C" w:rsidRPr="008F633B" w:rsidRDefault="00396F2C" w:rsidP="00066587">
      <w:pPr>
        <w:pStyle w:val="tl1"/>
        <w:spacing w:line="264" w:lineRule="auto"/>
        <w:ind w:left="567"/>
        <w:rPr>
          <w:rFonts w:asciiTheme="minorHAnsi" w:eastAsiaTheme="minorHAnsi" w:hAnsiTheme="minorHAnsi" w:cs="Calibri"/>
          <w:color w:val="000000"/>
          <w:lang w:eastAsia="en-US"/>
        </w:rPr>
      </w:pPr>
      <w:r w:rsidRPr="008F633B">
        <w:rPr>
          <w:rFonts w:asciiTheme="minorHAnsi" w:hAnsiTheme="minorHAnsi" w:cs="Times New Roman"/>
          <w:iCs/>
          <w:sz w:val="20"/>
          <w:szCs w:val="20"/>
        </w:rPr>
        <w:t xml:space="preserve">14.2.2. Doklady a dokumenty </w:t>
      </w:r>
      <w:r w:rsidRPr="008F633B">
        <w:rPr>
          <w:rFonts w:asciiTheme="minorHAnsi" w:hAnsiTheme="minorHAnsi" w:cs="Times New Roman"/>
          <w:sz w:val="20"/>
          <w:szCs w:val="20"/>
        </w:rPr>
        <w:t xml:space="preserve">na preukázanie a opísanie spôsobu </w:t>
      </w:r>
      <w:r w:rsidRPr="008F633B">
        <w:rPr>
          <w:rFonts w:asciiTheme="minorHAnsi" w:hAnsiTheme="minorHAnsi" w:cs="Times New Roman"/>
          <w:b/>
          <w:sz w:val="20"/>
          <w:szCs w:val="20"/>
        </w:rPr>
        <w:t xml:space="preserve">splnenia požiadaviek verejného obstarávateľa na predmet zákazky, </w:t>
      </w:r>
      <w:r w:rsidRPr="008F633B">
        <w:rPr>
          <w:rFonts w:asciiTheme="minorHAnsi" w:hAnsiTheme="minorHAnsi" w:cs="Times New Roman"/>
          <w:sz w:val="20"/>
          <w:szCs w:val="20"/>
        </w:rPr>
        <w:t>čiže:</w:t>
      </w:r>
    </w:p>
    <w:p w14:paraId="3D01B077" w14:textId="35B62B55" w:rsidR="00396F2C" w:rsidRPr="008F633B" w:rsidRDefault="00396F2C" w:rsidP="00066587">
      <w:pPr>
        <w:pStyle w:val="Odsekzoznamu"/>
        <w:numPr>
          <w:ilvl w:val="0"/>
          <w:numId w:val="26"/>
        </w:numPr>
        <w:autoSpaceDE w:val="0"/>
        <w:autoSpaceDN w:val="0"/>
        <w:adjustRightInd w:val="0"/>
        <w:spacing w:line="264" w:lineRule="auto"/>
        <w:ind w:left="993" w:hanging="284"/>
        <w:rPr>
          <w:rFonts w:asciiTheme="minorHAnsi" w:eastAsiaTheme="minorHAnsi" w:hAnsiTheme="minorHAnsi" w:cs="Calibri"/>
          <w:color w:val="000000"/>
          <w:sz w:val="20"/>
          <w:szCs w:val="20"/>
          <w:lang w:eastAsia="en-US"/>
        </w:rPr>
      </w:pPr>
      <w:r w:rsidRPr="008F633B">
        <w:rPr>
          <w:rFonts w:asciiTheme="minorHAnsi" w:eastAsiaTheme="minorHAnsi" w:hAnsiTheme="minorHAnsi" w:cs="Calibri"/>
          <w:b/>
          <w:bCs/>
          <w:color w:val="000000"/>
          <w:sz w:val="20"/>
          <w:szCs w:val="20"/>
          <w:lang w:eastAsia="en-US"/>
        </w:rPr>
        <w:t xml:space="preserve">ocenený výkaz výmer/ výkazy výmer </w:t>
      </w:r>
      <w:r w:rsidRPr="008F633B">
        <w:rPr>
          <w:rFonts w:asciiTheme="minorHAnsi" w:eastAsiaTheme="minorHAnsi" w:hAnsiTheme="minorHAnsi" w:cs="Calibri"/>
          <w:color w:val="000000"/>
          <w:sz w:val="20"/>
          <w:szCs w:val="20"/>
          <w:lang w:eastAsia="en-US"/>
        </w:rPr>
        <w:t>vo formáte .</w:t>
      </w:r>
      <w:proofErr w:type="spellStart"/>
      <w:r w:rsidRPr="008F633B">
        <w:rPr>
          <w:rFonts w:asciiTheme="minorHAnsi" w:eastAsiaTheme="minorHAnsi" w:hAnsiTheme="minorHAnsi" w:cs="Calibri"/>
          <w:color w:val="000000"/>
          <w:sz w:val="20"/>
          <w:szCs w:val="20"/>
          <w:lang w:eastAsia="en-US"/>
        </w:rPr>
        <w:t>pdf</w:t>
      </w:r>
      <w:proofErr w:type="spellEnd"/>
      <w:r w:rsidRPr="008F633B">
        <w:rPr>
          <w:rFonts w:asciiTheme="minorHAnsi" w:eastAsiaTheme="minorHAnsi" w:hAnsiTheme="minorHAnsi" w:cs="Calibri"/>
          <w:color w:val="000000"/>
          <w:sz w:val="20"/>
          <w:szCs w:val="20"/>
          <w:lang w:eastAsia="en-US"/>
        </w:rPr>
        <w:t xml:space="preserve"> a </w:t>
      </w:r>
      <w:proofErr w:type="spellStart"/>
      <w:r w:rsidRPr="008F633B">
        <w:rPr>
          <w:rFonts w:asciiTheme="minorHAnsi" w:eastAsiaTheme="minorHAnsi" w:hAnsiTheme="minorHAnsi" w:cs="Calibri"/>
          <w:color w:val="000000"/>
          <w:sz w:val="20"/>
          <w:szCs w:val="20"/>
          <w:lang w:eastAsia="en-US"/>
        </w:rPr>
        <w:t>xls</w:t>
      </w:r>
      <w:proofErr w:type="spellEnd"/>
      <w:r w:rsidRPr="008F633B">
        <w:rPr>
          <w:rFonts w:asciiTheme="minorHAnsi" w:eastAsiaTheme="minorHAnsi" w:hAnsiTheme="minorHAnsi" w:cs="Calibri"/>
          <w:color w:val="000000"/>
          <w:sz w:val="20"/>
          <w:szCs w:val="20"/>
          <w:lang w:eastAsia="en-US"/>
        </w:rPr>
        <w:t>/.</w:t>
      </w:r>
      <w:proofErr w:type="spellStart"/>
      <w:r w:rsidRPr="008F633B">
        <w:rPr>
          <w:rFonts w:asciiTheme="minorHAnsi" w:eastAsiaTheme="minorHAnsi" w:hAnsiTheme="minorHAnsi" w:cs="Calibri"/>
          <w:color w:val="000000"/>
          <w:sz w:val="20"/>
          <w:szCs w:val="20"/>
          <w:lang w:eastAsia="en-US"/>
        </w:rPr>
        <w:t>xlsx</w:t>
      </w:r>
      <w:proofErr w:type="spellEnd"/>
      <w:r w:rsidRPr="008F633B">
        <w:rPr>
          <w:rFonts w:asciiTheme="minorHAnsi" w:eastAsiaTheme="minorHAnsi" w:hAnsiTheme="minorHAnsi" w:cs="Calibri"/>
          <w:color w:val="000000"/>
          <w:sz w:val="20"/>
          <w:szCs w:val="20"/>
          <w:lang w:eastAsia="en-US"/>
        </w:rPr>
        <w:t xml:space="preserve"> (Príloha č. 3 SP);</w:t>
      </w:r>
    </w:p>
    <w:p w14:paraId="04DBA3DE" w14:textId="57A45A83" w:rsidR="00396F2C" w:rsidRPr="008F633B" w:rsidRDefault="00396F2C" w:rsidP="00066587">
      <w:pPr>
        <w:pStyle w:val="Odsekzoznamu"/>
        <w:numPr>
          <w:ilvl w:val="0"/>
          <w:numId w:val="26"/>
        </w:numPr>
        <w:autoSpaceDE w:val="0"/>
        <w:autoSpaceDN w:val="0"/>
        <w:adjustRightInd w:val="0"/>
        <w:spacing w:line="264" w:lineRule="auto"/>
        <w:ind w:left="993" w:hanging="284"/>
        <w:rPr>
          <w:rFonts w:asciiTheme="minorHAnsi" w:eastAsiaTheme="minorHAnsi" w:hAnsiTheme="minorHAnsi" w:cs="Calibri"/>
          <w:color w:val="000000"/>
          <w:sz w:val="20"/>
          <w:szCs w:val="20"/>
          <w:lang w:eastAsia="en-US"/>
        </w:rPr>
      </w:pPr>
      <w:r w:rsidRPr="008F633B">
        <w:rPr>
          <w:rFonts w:asciiTheme="minorHAnsi" w:eastAsiaTheme="minorHAnsi" w:hAnsiTheme="minorHAnsi" w:cs="Calibri"/>
          <w:color w:val="000000"/>
          <w:sz w:val="20"/>
          <w:szCs w:val="20"/>
          <w:lang w:eastAsia="en-US"/>
        </w:rPr>
        <w:t xml:space="preserve">podrobný </w:t>
      </w:r>
      <w:r w:rsidRPr="008F633B">
        <w:rPr>
          <w:rFonts w:asciiTheme="minorHAnsi" w:eastAsiaTheme="minorHAnsi" w:hAnsiTheme="minorHAnsi" w:cs="Calibri"/>
          <w:b/>
          <w:bCs/>
          <w:color w:val="000000"/>
          <w:sz w:val="20"/>
          <w:szCs w:val="20"/>
          <w:lang w:eastAsia="en-US"/>
        </w:rPr>
        <w:t>vecný a časový harmonogram realizácie stavebných prác</w:t>
      </w:r>
      <w:r w:rsidRPr="008F633B">
        <w:rPr>
          <w:rFonts w:asciiTheme="minorHAnsi" w:eastAsiaTheme="minorHAnsi" w:hAnsiTheme="minorHAnsi" w:cs="Calibri"/>
          <w:color w:val="000000"/>
          <w:sz w:val="20"/>
          <w:szCs w:val="20"/>
          <w:lang w:eastAsia="en-US"/>
        </w:rPr>
        <w:t>;</w:t>
      </w:r>
    </w:p>
    <w:p w14:paraId="0E17CF96" w14:textId="77777777" w:rsidR="006A3712" w:rsidRPr="008F633B" w:rsidRDefault="006A3712" w:rsidP="00066587">
      <w:pPr>
        <w:pStyle w:val="Odsekzoznamu"/>
        <w:numPr>
          <w:ilvl w:val="0"/>
          <w:numId w:val="26"/>
        </w:numPr>
        <w:autoSpaceDE w:val="0"/>
        <w:autoSpaceDN w:val="0"/>
        <w:adjustRightInd w:val="0"/>
        <w:spacing w:line="264" w:lineRule="auto"/>
        <w:ind w:left="993" w:hanging="284"/>
        <w:rPr>
          <w:rFonts w:asciiTheme="minorHAnsi" w:eastAsiaTheme="minorHAnsi" w:hAnsiTheme="minorHAnsi" w:cs="Calibri"/>
          <w:color w:val="000000"/>
          <w:sz w:val="20"/>
          <w:szCs w:val="20"/>
          <w:lang w:eastAsia="en-US"/>
        </w:rPr>
      </w:pPr>
      <w:r w:rsidRPr="008F633B">
        <w:rPr>
          <w:rFonts w:asciiTheme="minorHAnsi" w:eastAsiaTheme="minorHAnsi" w:hAnsiTheme="minorHAnsi" w:cs="Calibri"/>
          <w:color w:val="000000"/>
          <w:sz w:val="20"/>
          <w:szCs w:val="20"/>
          <w:lang w:eastAsia="en-US"/>
        </w:rPr>
        <w:t>prehľad ekvivalentných materiálov, výrobkov a zariadení, ak je potrebný,</w:t>
      </w:r>
    </w:p>
    <w:p w14:paraId="5731276F" w14:textId="68A82F92" w:rsidR="006A3712" w:rsidRPr="008F633B" w:rsidRDefault="006A3712" w:rsidP="00066587">
      <w:pPr>
        <w:pStyle w:val="Odsekzoznamu"/>
        <w:numPr>
          <w:ilvl w:val="0"/>
          <w:numId w:val="26"/>
        </w:numPr>
        <w:autoSpaceDE w:val="0"/>
        <w:autoSpaceDN w:val="0"/>
        <w:adjustRightInd w:val="0"/>
        <w:spacing w:line="264" w:lineRule="auto"/>
        <w:ind w:left="993" w:hanging="284"/>
        <w:rPr>
          <w:rFonts w:asciiTheme="minorHAnsi" w:eastAsiaTheme="minorHAnsi" w:hAnsiTheme="minorHAnsi" w:cs="Calibri"/>
          <w:color w:val="000000"/>
          <w:sz w:val="20"/>
          <w:szCs w:val="20"/>
          <w:lang w:eastAsia="en-US"/>
        </w:rPr>
      </w:pPr>
      <w:r w:rsidRPr="008F633B">
        <w:rPr>
          <w:rFonts w:asciiTheme="minorHAnsi" w:eastAsiaTheme="minorHAnsi" w:hAnsiTheme="minorHAnsi" w:cs="Calibri"/>
          <w:color w:val="000000"/>
          <w:sz w:val="20"/>
          <w:szCs w:val="20"/>
          <w:lang w:eastAsia="en-US"/>
        </w:rPr>
        <w:t>samostatný očíslovaný zoznam technických listov k ponúknutým ekvivalentom</w:t>
      </w:r>
    </w:p>
    <w:p w14:paraId="7FD54CF4" w14:textId="77777777" w:rsidR="006A3712" w:rsidRPr="008F633B" w:rsidRDefault="006A3712" w:rsidP="00066587">
      <w:pPr>
        <w:pStyle w:val="Odsekzoznamu"/>
        <w:numPr>
          <w:ilvl w:val="0"/>
          <w:numId w:val="26"/>
        </w:numPr>
        <w:autoSpaceDE w:val="0"/>
        <w:autoSpaceDN w:val="0"/>
        <w:adjustRightInd w:val="0"/>
        <w:spacing w:line="264" w:lineRule="auto"/>
        <w:ind w:left="993" w:hanging="284"/>
        <w:rPr>
          <w:rFonts w:asciiTheme="minorHAnsi" w:eastAsiaTheme="minorHAnsi" w:hAnsiTheme="minorHAnsi" w:cs="Calibri"/>
          <w:color w:val="000000"/>
          <w:sz w:val="20"/>
          <w:szCs w:val="20"/>
          <w:lang w:eastAsia="en-US"/>
        </w:rPr>
      </w:pPr>
      <w:r w:rsidRPr="008F633B">
        <w:rPr>
          <w:rFonts w:asciiTheme="minorHAnsi" w:eastAsiaTheme="minorHAnsi" w:hAnsiTheme="minorHAnsi" w:cs="Calibri"/>
          <w:color w:val="000000"/>
          <w:sz w:val="20"/>
          <w:szCs w:val="20"/>
          <w:lang w:eastAsia="en-US"/>
        </w:rPr>
        <w:t>ďalšie dokumenty a doklady a odôvodnenia preukazujúce opodstatnenosť a správnosť uchádzačom navrhnutého ekvivalentného výrobku/materiálu</w:t>
      </w:r>
    </w:p>
    <w:p w14:paraId="792A3EEE" w14:textId="503E2366" w:rsidR="00396F2C" w:rsidRPr="008F633B" w:rsidRDefault="00396F2C" w:rsidP="00066587">
      <w:pPr>
        <w:pStyle w:val="Odsekzoznamu"/>
        <w:numPr>
          <w:ilvl w:val="0"/>
          <w:numId w:val="26"/>
        </w:numPr>
        <w:autoSpaceDE w:val="0"/>
        <w:autoSpaceDN w:val="0"/>
        <w:adjustRightInd w:val="0"/>
        <w:spacing w:line="264" w:lineRule="auto"/>
        <w:ind w:left="993" w:hanging="284"/>
        <w:rPr>
          <w:rFonts w:asciiTheme="minorHAnsi" w:eastAsiaTheme="minorHAnsi" w:hAnsiTheme="minorHAnsi" w:cs="Calibri"/>
          <w:color w:val="000000"/>
          <w:sz w:val="20"/>
          <w:szCs w:val="20"/>
          <w:lang w:eastAsia="en-US"/>
        </w:rPr>
      </w:pPr>
      <w:r w:rsidRPr="008F633B">
        <w:rPr>
          <w:rFonts w:asciiTheme="minorHAnsi" w:eastAsiaTheme="minorHAnsi" w:hAnsiTheme="minorHAnsi" w:cs="Calibri"/>
          <w:color w:val="000000"/>
          <w:sz w:val="20"/>
          <w:szCs w:val="20"/>
          <w:lang w:eastAsia="en-US"/>
        </w:rPr>
        <w:t xml:space="preserve">súpis materiálov, zariadení, ktoré uchádzač hodlá pri realizácii použiť (okrem tých, ktoré definuje Výkaz výmer). </w:t>
      </w:r>
    </w:p>
    <w:p w14:paraId="4EA05129" w14:textId="694CE97D" w:rsidR="00396F2C" w:rsidRPr="008F633B" w:rsidRDefault="00396F2C" w:rsidP="00066587">
      <w:pPr>
        <w:pStyle w:val="tl1"/>
        <w:spacing w:line="264" w:lineRule="auto"/>
        <w:ind w:left="567"/>
        <w:rPr>
          <w:rFonts w:asciiTheme="minorHAnsi" w:hAnsiTheme="minorHAnsi" w:cs="Times New Roman"/>
          <w:sz w:val="20"/>
          <w:szCs w:val="20"/>
          <w:highlight w:val="yellow"/>
        </w:rPr>
      </w:pPr>
    </w:p>
    <w:p w14:paraId="65AABF08" w14:textId="3E854FEA" w:rsidR="00396F2C" w:rsidRPr="008F633B" w:rsidRDefault="00396F2C" w:rsidP="00066587">
      <w:pPr>
        <w:pStyle w:val="tl1"/>
        <w:spacing w:line="264" w:lineRule="auto"/>
        <w:ind w:left="567"/>
        <w:rPr>
          <w:rFonts w:asciiTheme="minorHAnsi" w:hAnsiTheme="minorHAnsi" w:cs="Times New Roman"/>
          <w:b/>
          <w:sz w:val="20"/>
          <w:szCs w:val="20"/>
        </w:rPr>
      </w:pPr>
      <w:r w:rsidRPr="008F633B">
        <w:rPr>
          <w:rFonts w:asciiTheme="minorHAnsi" w:hAnsiTheme="minorHAnsi" w:cs="Times New Roman"/>
          <w:b/>
          <w:sz w:val="20"/>
          <w:szCs w:val="20"/>
        </w:rPr>
        <w:t xml:space="preserve">Podrobnosti k jednotlivým tu požadovaným dokladom a dokumentom sú uvedené v bode 3. časti B. </w:t>
      </w:r>
      <w:r w:rsidR="00A7215E" w:rsidRPr="008F633B">
        <w:rPr>
          <w:rFonts w:asciiTheme="minorHAnsi" w:hAnsiTheme="minorHAnsi" w:cs="Times New Roman"/>
          <w:b/>
          <w:sz w:val="20"/>
          <w:szCs w:val="20"/>
        </w:rPr>
        <w:t>Opis predmetu zákazky týchto SP</w:t>
      </w:r>
      <w:r w:rsidRPr="008F633B">
        <w:rPr>
          <w:rFonts w:asciiTheme="minorHAnsi" w:hAnsiTheme="minorHAnsi" w:cs="Times New Roman"/>
          <w:b/>
          <w:sz w:val="20"/>
          <w:szCs w:val="20"/>
        </w:rPr>
        <w:t>.</w:t>
      </w:r>
    </w:p>
    <w:p w14:paraId="166FB8F8" w14:textId="77777777" w:rsidR="00396F2C" w:rsidRPr="008F633B" w:rsidRDefault="00396F2C" w:rsidP="00066587">
      <w:pPr>
        <w:pStyle w:val="tl1"/>
        <w:spacing w:line="264" w:lineRule="auto"/>
        <w:ind w:left="567"/>
        <w:rPr>
          <w:rFonts w:asciiTheme="minorHAnsi" w:hAnsiTheme="minorHAnsi" w:cs="Times New Roman"/>
          <w:b/>
          <w:sz w:val="20"/>
          <w:szCs w:val="20"/>
          <w:highlight w:val="cyan"/>
        </w:rPr>
      </w:pPr>
    </w:p>
    <w:p w14:paraId="215040EA" w14:textId="2E3F429B" w:rsidR="006C4098" w:rsidRPr="008F633B" w:rsidRDefault="00E12B76" w:rsidP="00066587">
      <w:pPr>
        <w:pStyle w:val="tl1"/>
        <w:spacing w:line="264" w:lineRule="auto"/>
        <w:ind w:left="567"/>
        <w:rPr>
          <w:rFonts w:asciiTheme="minorHAnsi" w:hAnsiTheme="minorHAnsi" w:cs="Times New Roman"/>
          <w:b/>
          <w:bCs/>
          <w:sz w:val="20"/>
          <w:szCs w:val="20"/>
        </w:rPr>
      </w:pPr>
      <w:r w:rsidRPr="008F633B">
        <w:rPr>
          <w:rFonts w:asciiTheme="minorHAnsi" w:hAnsiTheme="minorHAnsi" w:cs="Times New Roman"/>
          <w:sz w:val="20"/>
          <w:szCs w:val="20"/>
        </w:rPr>
        <w:t>14.2.3</w:t>
      </w:r>
      <w:r w:rsidR="006C4098" w:rsidRPr="008F633B">
        <w:rPr>
          <w:rFonts w:asciiTheme="minorHAnsi" w:hAnsiTheme="minorHAnsi" w:cs="Times New Roman"/>
          <w:sz w:val="20"/>
          <w:szCs w:val="20"/>
        </w:rPr>
        <w:t xml:space="preserve">. V prípade skupiny dodávateľov </w:t>
      </w:r>
      <w:r w:rsidR="006C4098" w:rsidRPr="008F633B">
        <w:rPr>
          <w:rFonts w:asciiTheme="minorHAnsi" w:hAnsiTheme="minorHAnsi" w:cs="Times New Roman"/>
          <w:iCs/>
          <w:caps/>
          <w:sz w:val="20"/>
          <w:szCs w:val="20"/>
        </w:rPr>
        <w:t>čestné vyhlásenie skupiny dodávateľov</w:t>
      </w:r>
      <w:r w:rsidR="006C4098" w:rsidRPr="008F633B">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C4098" w:rsidRPr="008F633B">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1ED71C17" w14:textId="77777777" w:rsidR="006C4098" w:rsidRPr="008F633B" w:rsidRDefault="006C4098" w:rsidP="00066587">
      <w:pPr>
        <w:pStyle w:val="tl1"/>
        <w:spacing w:line="264" w:lineRule="auto"/>
        <w:ind w:left="567"/>
        <w:rPr>
          <w:rFonts w:asciiTheme="minorHAnsi" w:hAnsiTheme="minorHAnsi" w:cs="Times New Roman"/>
          <w:sz w:val="20"/>
          <w:szCs w:val="20"/>
          <w:highlight w:val="yellow"/>
        </w:rPr>
      </w:pPr>
    </w:p>
    <w:p w14:paraId="3D5D51FB" w14:textId="3148CE06" w:rsidR="006C4098" w:rsidRPr="008F633B" w:rsidRDefault="00E12B76" w:rsidP="00066587">
      <w:pPr>
        <w:pStyle w:val="tl1"/>
        <w:spacing w:line="264" w:lineRule="auto"/>
        <w:ind w:left="567"/>
        <w:rPr>
          <w:rFonts w:asciiTheme="minorHAnsi" w:hAnsiTheme="minorHAnsi" w:cs="Times New Roman"/>
          <w:sz w:val="20"/>
          <w:szCs w:val="20"/>
        </w:rPr>
      </w:pPr>
      <w:r w:rsidRPr="008F633B">
        <w:rPr>
          <w:rFonts w:asciiTheme="minorHAnsi" w:hAnsiTheme="minorHAnsi" w:cs="Times New Roman"/>
          <w:sz w:val="20"/>
          <w:szCs w:val="20"/>
        </w:rPr>
        <w:t>14.2.4</w:t>
      </w:r>
      <w:r w:rsidR="006C4098" w:rsidRPr="008F633B">
        <w:rPr>
          <w:rFonts w:asciiTheme="minorHAnsi" w:hAnsiTheme="minorHAnsi" w:cs="Times New Roman"/>
          <w:sz w:val="20"/>
          <w:szCs w:val="20"/>
        </w:rPr>
        <w:t xml:space="preserve">. V prípade skupiny dodávateľov vystavené plnomocenstvo </w:t>
      </w:r>
      <w:r w:rsidR="006C4098" w:rsidRPr="008F633B">
        <w:rPr>
          <w:rFonts w:asciiTheme="minorHAnsi" w:hAnsiTheme="minorHAnsi" w:cs="Times New Roman"/>
          <w:iCs/>
          <w:sz w:val="20"/>
          <w:szCs w:val="20"/>
        </w:rPr>
        <w:t>pre jedného z členov skupiny</w:t>
      </w:r>
      <w:r w:rsidR="006C4098" w:rsidRPr="008F633B">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401EE9CB" w14:textId="77777777" w:rsidR="006C4098" w:rsidRPr="008F633B" w:rsidRDefault="006C4098" w:rsidP="00066587">
      <w:pPr>
        <w:pStyle w:val="tl1"/>
        <w:spacing w:line="264" w:lineRule="auto"/>
        <w:ind w:left="567"/>
        <w:rPr>
          <w:rFonts w:asciiTheme="minorHAnsi" w:hAnsiTheme="minorHAnsi" w:cs="Times New Roman"/>
          <w:sz w:val="20"/>
          <w:szCs w:val="20"/>
          <w:highlight w:val="yellow"/>
        </w:rPr>
      </w:pPr>
    </w:p>
    <w:p w14:paraId="7CFBE1E4" w14:textId="2FF3B8A5" w:rsidR="006C4098" w:rsidRPr="008F633B" w:rsidRDefault="006C4098" w:rsidP="00066587">
      <w:pPr>
        <w:pStyle w:val="tl1"/>
        <w:spacing w:line="264" w:lineRule="auto"/>
        <w:ind w:left="567"/>
        <w:rPr>
          <w:rFonts w:asciiTheme="minorHAnsi" w:hAnsiTheme="minorHAnsi" w:cs="Times New Roman"/>
          <w:sz w:val="20"/>
          <w:szCs w:val="20"/>
        </w:rPr>
      </w:pPr>
      <w:r w:rsidRPr="008F633B">
        <w:rPr>
          <w:rFonts w:asciiTheme="minorHAnsi" w:hAnsiTheme="minorHAnsi" w:cs="Times New Roman"/>
          <w:sz w:val="20"/>
          <w:szCs w:val="20"/>
        </w:rPr>
        <w:lastRenderedPageBreak/>
        <w:t>14.2.</w:t>
      </w:r>
      <w:r w:rsidR="00E12B76" w:rsidRPr="008F633B">
        <w:rPr>
          <w:rFonts w:asciiTheme="minorHAnsi" w:hAnsiTheme="minorHAnsi" w:cs="Times New Roman"/>
          <w:sz w:val="20"/>
          <w:szCs w:val="20"/>
        </w:rPr>
        <w:t>5</w:t>
      </w:r>
      <w:r w:rsidRPr="008F633B">
        <w:rPr>
          <w:rFonts w:asciiTheme="minorHAnsi" w:hAnsiTheme="minorHAnsi" w:cs="Times New Roman"/>
          <w:sz w:val="20"/>
          <w:szCs w:val="20"/>
        </w:rPr>
        <w:t xml:space="preserve">. </w:t>
      </w:r>
      <w:r w:rsidRPr="008F633B">
        <w:rPr>
          <w:rFonts w:asciiTheme="minorHAnsi" w:hAnsiTheme="minorHAnsi" w:cs="Times New Roman"/>
          <w:b/>
          <w:sz w:val="20"/>
          <w:szCs w:val="20"/>
        </w:rPr>
        <w:t>NÁVRH UCHÁDZAČA NA PLNENIE KRI</w:t>
      </w:r>
      <w:r w:rsidR="00E35F74" w:rsidRPr="008F633B">
        <w:rPr>
          <w:rFonts w:asciiTheme="minorHAnsi" w:hAnsiTheme="minorHAnsi" w:cs="Times New Roman"/>
          <w:b/>
          <w:sz w:val="20"/>
          <w:szCs w:val="20"/>
        </w:rPr>
        <w:t>TÉRIÍ</w:t>
      </w:r>
      <w:r w:rsidR="00E35F74" w:rsidRPr="008F633B">
        <w:rPr>
          <w:rFonts w:asciiTheme="minorHAnsi" w:hAnsiTheme="minorHAnsi" w:cs="Times New Roman"/>
          <w:sz w:val="20"/>
          <w:szCs w:val="20"/>
        </w:rPr>
        <w:t xml:space="preserve">, vypracovaný podľa časti </w:t>
      </w:r>
      <w:r w:rsidRPr="008F633B">
        <w:rPr>
          <w:rFonts w:asciiTheme="minorHAnsi" w:hAnsiTheme="minorHAnsi" w:cs="Times New Roman"/>
          <w:sz w:val="20"/>
          <w:szCs w:val="20"/>
        </w:rPr>
        <w:t>E. Kritéria na hodnotenie ponúk a pravidl</w:t>
      </w:r>
      <w:r w:rsidR="00E35F74" w:rsidRPr="008F633B">
        <w:rPr>
          <w:rFonts w:asciiTheme="minorHAnsi" w:hAnsiTheme="minorHAnsi" w:cs="Times New Roman"/>
          <w:sz w:val="20"/>
          <w:szCs w:val="20"/>
        </w:rPr>
        <w:t xml:space="preserve">á ich uplatnenia, časti D. Spôsob určenia ceny a podľa časti </w:t>
      </w:r>
      <w:r w:rsidR="0075677F" w:rsidRPr="008F633B">
        <w:rPr>
          <w:rFonts w:asciiTheme="minorHAnsi" w:hAnsiTheme="minorHAnsi" w:cs="Times New Roman"/>
          <w:sz w:val="20"/>
          <w:szCs w:val="20"/>
        </w:rPr>
        <w:t xml:space="preserve">G. </w:t>
      </w:r>
      <w:r w:rsidRPr="008F633B">
        <w:rPr>
          <w:rFonts w:asciiTheme="minorHAnsi" w:hAnsiTheme="minorHAnsi" w:cs="Times New Roman"/>
          <w:sz w:val="20"/>
          <w:szCs w:val="20"/>
        </w:rPr>
        <w:t>Návr</w:t>
      </w:r>
      <w:r w:rsidR="00E35F74" w:rsidRPr="008F633B">
        <w:rPr>
          <w:rFonts w:asciiTheme="minorHAnsi" w:hAnsiTheme="minorHAnsi" w:cs="Times New Roman"/>
          <w:sz w:val="20"/>
          <w:szCs w:val="20"/>
        </w:rPr>
        <w:t>h uchádzača na plnenie kritérií</w:t>
      </w:r>
      <w:r w:rsidR="0075677F" w:rsidRPr="008F633B">
        <w:rPr>
          <w:rFonts w:asciiTheme="minorHAnsi" w:hAnsiTheme="minorHAnsi" w:cs="Times New Roman"/>
          <w:sz w:val="20"/>
          <w:szCs w:val="20"/>
        </w:rPr>
        <w:t xml:space="preserve"> a prílohy SP.</w:t>
      </w:r>
      <w:r w:rsidRPr="008F633B">
        <w:rPr>
          <w:rFonts w:asciiTheme="minorHAnsi" w:hAnsiTheme="minorHAnsi" w:cs="Times New Roman"/>
          <w:sz w:val="20"/>
          <w:szCs w:val="20"/>
        </w:rPr>
        <w:t xml:space="preserve">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6615DD2A" w14:textId="351E95C2" w:rsidR="006C4098" w:rsidRPr="008F633B" w:rsidRDefault="006C4098" w:rsidP="00066587">
      <w:pPr>
        <w:pStyle w:val="tl1"/>
        <w:spacing w:line="264" w:lineRule="auto"/>
        <w:ind w:left="567"/>
        <w:rPr>
          <w:rFonts w:asciiTheme="minorHAnsi" w:hAnsiTheme="minorHAnsi" w:cs="Times New Roman"/>
          <w:sz w:val="20"/>
          <w:szCs w:val="20"/>
        </w:rPr>
      </w:pPr>
    </w:p>
    <w:p w14:paraId="41F91EC3" w14:textId="4F8CF647" w:rsidR="006A3712" w:rsidRPr="008F633B" w:rsidRDefault="006A3712" w:rsidP="00066587">
      <w:pPr>
        <w:pStyle w:val="tl1"/>
        <w:spacing w:line="264" w:lineRule="auto"/>
        <w:ind w:left="567"/>
        <w:rPr>
          <w:rFonts w:asciiTheme="minorHAnsi" w:hAnsiTheme="minorHAnsi" w:cs="Times New Roman"/>
          <w:sz w:val="20"/>
          <w:szCs w:val="20"/>
          <w:u w:val="single"/>
        </w:rPr>
      </w:pPr>
      <w:r w:rsidRPr="008F633B">
        <w:rPr>
          <w:rFonts w:asciiTheme="minorHAnsi" w:hAnsiTheme="minorHAnsi" w:cs="Times New Roman"/>
          <w:sz w:val="20"/>
          <w:szCs w:val="20"/>
        </w:rPr>
        <w:t xml:space="preserve">14.2.6. Vyplnenú prílohu č. 4 SP – Čestné vyhlásenie k preukázaniu splnenia podmienok účasti. </w:t>
      </w:r>
      <w:r w:rsidRPr="008F633B">
        <w:rPr>
          <w:rFonts w:asciiTheme="minorHAnsi" w:hAnsiTheme="minorHAnsi" w:cs="Times New Roman"/>
          <w:sz w:val="20"/>
          <w:szCs w:val="20"/>
          <w:u w:val="single"/>
        </w:rPr>
        <w:t xml:space="preserve">Uvedené čestné vyhlásenie uchádzač predkladá len v prípade, že ním preukazuje splnenie všetkých podmienok účasti určených verejným obstarávateľom. </w:t>
      </w:r>
    </w:p>
    <w:p w14:paraId="7164079E" w14:textId="77777777" w:rsidR="006A3712" w:rsidRPr="008F633B" w:rsidRDefault="006A3712" w:rsidP="00066587">
      <w:pPr>
        <w:pStyle w:val="tl1"/>
        <w:spacing w:line="264" w:lineRule="auto"/>
        <w:ind w:left="567"/>
        <w:rPr>
          <w:rFonts w:asciiTheme="minorHAnsi" w:hAnsiTheme="minorHAnsi" w:cs="Times New Roman"/>
          <w:sz w:val="20"/>
          <w:szCs w:val="20"/>
        </w:rPr>
      </w:pPr>
    </w:p>
    <w:p w14:paraId="6FD27F7A" w14:textId="1352AB2D" w:rsidR="006C4098" w:rsidRPr="008F633B" w:rsidRDefault="006C4098" w:rsidP="00066587">
      <w:pPr>
        <w:pStyle w:val="tl1"/>
        <w:spacing w:line="264" w:lineRule="auto"/>
        <w:ind w:left="567"/>
        <w:rPr>
          <w:rFonts w:asciiTheme="minorHAnsi" w:hAnsiTheme="minorHAnsi" w:cs="Times New Roman"/>
          <w:sz w:val="20"/>
          <w:szCs w:val="20"/>
        </w:rPr>
      </w:pPr>
      <w:r w:rsidRPr="008F633B">
        <w:rPr>
          <w:rFonts w:asciiTheme="minorHAnsi" w:hAnsiTheme="minorHAnsi" w:cs="Times New Roman"/>
          <w:sz w:val="20"/>
          <w:szCs w:val="20"/>
        </w:rPr>
        <w:t>14.2.7. Ďalšie dokumenty, ak to vyžadujú tieto SP.</w:t>
      </w:r>
    </w:p>
    <w:p w14:paraId="657D9D09" w14:textId="77777777" w:rsidR="00510E02" w:rsidRPr="008F633B" w:rsidRDefault="00510E02" w:rsidP="00066587">
      <w:pPr>
        <w:pStyle w:val="tl1"/>
        <w:spacing w:line="264" w:lineRule="auto"/>
        <w:ind w:left="567"/>
        <w:rPr>
          <w:rFonts w:asciiTheme="minorHAnsi" w:hAnsiTheme="minorHAnsi" w:cs="Times New Roman"/>
          <w:sz w:val="20"/>
          <w:szCs w:val="20"/>
        </w:rPr>
      </w:pPr>
    </w:p>
    <w:p w14:paraId="797168BF" w14:textId="205E9B0B" w:rsidR="006C4098" w:rsidRPr="008F633B" w:rsidRDefault="006C4098" w:rsidP="00066587">
      <w:pPr>
        <w:pStyle w:val="tl1"/>
        <w:spacing w:line="264" w:lineRule="auto"/>
        <w:rPr>
          <w:rFonts w:asciiTheme="minorHAnsi" w:hAnsiTheme="minorHAnsi"/>
          <w:sz w:val="20"/>
          <w:szCs w:val="20"/>
        </w:rPr>
      </w:pPr>
      <w:r w:rsidRPr="008F633B">
        <w:rPr>
          <w:rFonts w:asciiTheme="minorHAnsi" w:hAnsiTheme="minorHAnsi"/>
          <w:sz w:val="20"/>
          <w:szCs w:val="20"/>
        </w:rPr>
        <w:t xml:space="preserve">14.3. Z dôvodu zabezpečenia prehľadnosti ponuky a bezproblémovej komunikácie verejný obstarávateľ </w:t>
      </w:r>
      <w:r w:rsidRPr="008F633B">
        <w:rPr>
          <w:rFonts w:asciiTheme="minorHAnsi" w:hAnsiTheme="minorHAnsi"/>
          <w:b/>
          <w:sz w:val="20"/>
          <w:szCs w:val="20"/>
        </w:rPr>
        <w:t>odporúča</w:t>
      </w:r>
      <w:r w:rsidRPr="008F633B">
        <w:rPr>
          <w:rFonts w:asciiTheme="minorHAnsi" w:hAnsiTheme="minorHAnsi"/>
          <w:sz w:val="20"/>
          <w:szCs w:val="20"/>
        </w:rPr>
        <w:t xml:space="preserve"> uchádzačom predložiť aj:</w:t>
      </w:r>
    </w:p>
    <w:p w14:paraId="686EAE8A" w14:textId="77777777" w:rsidR="00510E02" w:rsidRPr="008F633B" w:rsidRDefault="00510E02" w:rsidP="00066587">
      <w:pPr>
        <w:pStyle w:val="tl1"/>
        <w:spacing w:line="264" w:lineRule="auto"/>
        <w:rPr>
          <w:rFonts w:asciiTheme="minorHAnsi" w:hAnsiTheme="minorHAnsi"/>
          <w:sz w:val="20"/>
          <w:szCs w:val="20"/>
          <w:highlight w:val="yellow"/>
        </w:rPr>
      </w:pPr>
    </w:p>
    <w:p w14:paraId="0ECC6A4A" w14:textId="77777777" w:rsidR="006C4098" w:rsidRPr="008F633B" w:rsidRDefault="006C4098" w:rsidP="00066587">
      <w:pPr>
        <w:pStyle w:val="tl1"/>
        <w:spacing w:line="264" w:lineRule="auto"/>
        <w:ind w:left="567"/>
        <w:rPr>
          <w:rFonts w:asciiTheme="minorHAnsi" w:hAnsiTheme="minorHAnsi" w:cs="Times New Roman"/>
          <w:sz w:val="20"/>
          <w:szCs w:val="20"/>
        </w:rPr>
      </w:pPr>
      <w:r w:rsidRPr="008F633B">
        <w:rPr>
          <w:rFonts w:asciiTheme="minorHAnsi" w:hAnsiTheme="minorHAnsi" w:cs="Times New Roman"/>
          <w:iCs/>
          <w:caps/>
          <w:sz w:val="20"/>
          <w:szCs w:val="20"/>
        </w:rPr>
        <w:t>14.3.1. obsah ponuky</w:t>
      </w:r>
      <w:r w:rsidRPr="008F633B">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31658F2" w14:textId="77777777" w:rsidR="006C4098" w:rsidRPr="008F633B" w:rsidRDefault="006C4098" w:rsidP="00066587">
      <w:pPr>
        <w:pStyle w:val="tl1"/>
        <w:spacing w:line="264" w:lineRule="auto"/>
        <w:ind w:left="567"/>
        <w:rPr>
          <w:rFonts w:asciiTheme="minorHAnsi" w:hAnsiTheme="minorHAnsi"/>
          <w:sz w:val="20"/>
          <w:szCs w:val="20"/>
          <w:highlight w:val="yellow"/>
        </w:rPr>
      </w:pPr>
    </w:p>
    <w:p w14:paraId="1B5F215F" w14:textId="77777777" w:rsidR="006C4098" w:rsidRPr="008F633B" w:rsidRDefault="006C4098" w:rsidP="00066587">
      <w:pPr>
        <w:pStyle w:val="tl1"/>
        <w:spacing w:line="264" w:lineRule="auto"/>
        <w:ind w:left="567"/>
        <w:rPr>
          <w:rFonts w:asciiTheme="minorHAnsi" w:hAnsiTheme="minorHAnsi" w:cs="Times New Roman"/>
          <w:b/>
          <w:bCs/>
          <w:sz w:val="20"/>
          <w:szCs w:val="20"/>
        </w:rPr>
      </w:pPr>
      <w:r w:rsidRPr="008F633B">
        <w:rPr>
          <w:rFonts w:asciiTheme="minorHAnsi" w:hAnsiTheme="minorHAnsi" w:cs="Times New Roman"/>
          <w:iCs/>
          <w:caps/>
          <w:sz w:val="20"/>
          <w:szCs w:val="20"/>
        </w:rPr>
        <w:t>14.3.2. identifikačné údaje uchádzača</w:t>
      </w:r>
      <w:r w:rsidRPr="008F633B">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8F633B">
        <w:rPr>
          <w:rFonts w:asciiTheme="minorHAnsi" w:hAnsiTheme="minorHAnsi" w:cs="Times New Roman"/>
          <w:iCs/>
          <w:sz w:val="20"/>
          <w:szCs w:val="20"/>
        </w:rPr>
        <w:t>(názov, adresa a sídlo peňažného ústavu/banky)</w:t>
      </w:r>
      <w:r w:rsidRPr="008F633B">
        <w:rPr>
          <w:rFonts w:asciiTheme="minorHAnsi" w:hAnsiTheme="minorHAnsi" w:cs="Times New Roman"/>
          <w:sz w:val="20"/>
          <w:szCs w:val="20"/>
        </w:rPr>
        <w:t xml:space="preserve">, číslo bankového účtu, kontaktné telefónne číslo, </w:t>
      </w:r>
      <w:r w:rsidRPr="008F633B">
        <w:rPr>
          <w:rFonts w:asciiTheme="minorHAnsi" w:hAnsiTheme="minorHAnsi" w:cs="Times New Roman"/>
          <w:b/>
          <w:bCs/>
          <w:sz w:val="20"/>
          <w:szCs w:val="20"/>
        </w:rPr>
        <w:t>e-mail.</w:t>
      </w:r>
    </w:p>
    <w:p w14:paraId="2B8FEABE" w14:textId="77777777" w:rsidR="006C4098" w:rsidRPr="008F633B" w:rsidRDefault="006C4098" w:rsidP="00066587">
      <w:pPr>
        <w:pStyle w:val="tl1"/>
        <w:spacing w:line="264" w:lineRule="auto"/>
        <w:rPr>
          <w:rFonts w:asciiTheme="minorHAnsi" w:hAnsiTheme="minorHAnsi" w:cs="Calibri"/>
          <w:b/>
          <w:bCs/>
          <w:sz w:val="20"/>
          <w:szCs w:val="20"/>
          <w:highlight w:val="yellow"/>
        </w:rPr>
      </w:pPr>
    </w:p>
    <w:p w14:paraId="4B2D3B76" w14:textId="77777777" w:rsidR="006C4098" w:rsidRPr="008F633B" w:rsidRDefault="006C4098" w:rsidP="00066587">
      <w:pPr>
        <w:pStyle w:val="tl1"/>
        <w:spacing w:line="264" w:lineRule="auto"/>
        <w:rPr>
          <w:rFonts w:asciiTheme="minorHAnsi" w:hAnsiTheme="minorHAnsi" w:cs="Calibri"/>
          <w:b/>
          <w:sz w:val="20"/>
          <w:szCs w:val="20"/>
        </w:rPr>
      </w:pPr>
      <w:r w:rsidRPr="008F633B">
        <w:rPr>
          <w:rFonts w:asciiTheme="minorHAnsi" w:hAnsiTheme="minorHAnsi" w:cs="Calibri"/>
          <w:b/>
          <w:bCs/>
          <w:sz w:val="20"/>
          <w:szCs w:val="20"/>
        </w:rPr>
        <w:t>15. NÁKLADY NA PONUKU</w:t>
      </w:r>
    </w:p>
    <w:p w14:paraId="214EFFCD" w14:textId="77777777"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15.1. Všetky náklady a výdavky</w:t>
      </w:r>
      <w:r w:rsidRPr="008F633B">
        <w:rPr>
          <w:rFonts w:asciiTheme="minorHAnsi" w:hAnsiTheme="minorHAnsi" w:cs="Calibri"/>
          <w:b/>
          <w:bCs/>
          <w:sz w:val="20"/>
          <w:szCs w:val="20"/>
        </w:rPr>
        <w:t xml:space="preserve"> </w:t>
      </w:r>
      <w:r w:rsidRPr="008F633B">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6EB81E75" w14:textId="77777777" w:rsidR="006C4098" w:rsidRPr="008F633B" w:rsidRDefault="006C4098" w:rsidP="00066587">
      <w:pPr>
        <w:pStyle w:val="tl1"/>
        <w:spacing w:line="264" w:lineRule="auto"/>
        <w:rPr>
          <w:rFonts w:asciiTheme="minorHAnsi" w:hAnsiTheme="minorHAnsi" w:cs="Calibri"/>
          <w:b/>
          <w:bCs/>
          <w:sz w:val="20"/>
          <w:szCs w:val="20"/>
          <w:highlight w:val="yellow"/>
        </w:rPr>
      </w:pPr>
    </w:p>
    <w:p w14:paraId="2875572E" w14:textId="77777777" w:rsidR="006C4098" w:rsidRPr="008F633B" w:rsidRDefault="006C4098" w:rsidP="00066587">
      <w:pPr>
        <w:pStyle w:val="tl1"/>
        <w:spacing w:line="264" w:lineRule="auto"/>
        <w:rPr>
          <w:rFonts w:asciiTheme="minorHAnsi" w:hAnsiTheme="minorHAnsi" w:cs="Calibri"/>
          <w:b/>
          <w:bCs/>
          <w:sz w:val="20"/>
          <w:szCs w:val="20"/>
        </w:rPr>
      </w:pPr>
      <w:r w:rsidRPr="008F633B">
        <w:rPr>
          <w:rFonts w:asciiTheme="minorHAnsi" w:hAnsiTheme="minorHAnsi" w:cs="Calibri"/>
          <w:b/>
          <w:bCs/>
          <w:sz w:val="20"/>
          <w:szCs w:val="20"/>
        </w:rPr>
        <w:t>16. PREDKLADANIE PONÚK</w:t>
      </w:r>
    </w:p>
    <w:p w14:paraId="389E501C" w14:textId="77777777" w:rsidR="006C4098" w:rsidRPr="008F633B" w:rsidRDefault="006C4098" w:rsidP="00066587">
      <w:pPr>
        <w:pStyle w:val="tl1"/>
        <w:spacing w:line="264" w:lineRule="auto"/>
        <w:rPr>
          <w:rFonts w:asciiTheme="minorHAnsi" w:hAnsiTheme="minorHAnsi" w:cs="Calibri"/>
          <w:b/>
          <w:sz w:val="20"/>
          <w:szCs w:val="20"/>
        </w:rPr>
      </w:pPr>
      <w:r w:rsidRPr="008F633B">
        <w:rPr>
          <w:rFonts w:asciiTheme="minorHAnsi" w:hAnsiTheme="minorHAnsi" w:cs="Calibri"/>
          <w:sz w:val="20"/>
          <w:szCs w:val="20"/>
        </w:rPr>
        <w:t xml:space="preserve">16.1. Ponuky musia byť doručené </w:t>
      </w:r>
      <w:r w:rsidRPr="008F633B">
        <w:rPr>
          <w:rFonts w:asciiTheme="minorHAnsi" w:hAnsiTheme="minorHAnsi" w:cs="Calibri"/>
          <w:sz w:val="20"/>
          <w:szCs w:val="20"/>
          <w:u w:val="single"/>
        </w:rPr>
        <w:t>v lehote na predkladanie ponúk</w:t>
      </w:r>
      <w:r w:rsidRPr="008F633B">
        <w:rPr>
          <w:rFonts w:asciiTheme="minorHAnsi" w:hAnsiTheme="minorHAnsi" w:cs="Calibri"/>
          <w:sz w:val="20"/>
          <w:szCs w:val="20"/>
        </w:rPr>
        <w:t xml:space="preserve">, ktorá je uvedená </w:t>
      </w:r>
      <w:r w:rsidRPr="008F633B">
        <w:rPr>
          <w:rFonts w:asciiTheme="minorHAnsi" w:hAnsiTheme="minorHAnsi" w:cs="Calibri"/>
          <w:b/>
          <w:sz w:val="20"/>
          <w:szCs w:val="20"/>
        </w:rPr>
        <w:t>vo výzve na predkladanie ponúk</w:t>
      </w:r>
      <w:r w:rsidRPr="008F633B">
        <w:rPr>
          <w:rFonts w:asciiTheme="minorHAnsi" w:hAnsiTheme="minorHAnsi" w:cs="Calibri"/>
          <w:sz w:val="20"/>
          <w:szCs w:val="20"/>
        </w:rPr>
        <w:t xml:space="preserve">, prostredníctvom ktorej bolo vyhlásené toto verejné obstarávanie. </w:t>
      </w:r>
      <w:r w:rsidRPr="008F633B">
        <w:rPr>
          <w:rFonts w:asciiTheme="minorHAnsi" w:hAnsiTheme="minorHAnsi" w:cs="Calibri"/>
          <w:b/>
          <w:sz w:val="20"/>
          <w:szCs w:val="20"/>
        </w:rPr>
        <w:t>Ponuka uchádzača predložená po uplynutí lehoty na predkladanie ponúk sa elektronicky neotvorí.</w:t>
      </w:r>
    </w:p>
    <w:p w14:paraId="2C741831" w14:textId="77777777" w:rsidR="006C4098" w:rsidRPr="008F633B" w:rsidRDefault="006C4098" w:rsidP="00066587">
      <w:pPr>
        <w:pStyle w:val="tl1"/>
        <w:spacing w:line="264" w:lineRule="auto"/>
        <w:rPr>
          <w:rFonts w:asciiTheme="minorHAnsi" w:hAnsiTheme="minorHAnsi" w:cs="Calibri"/>
          <w:sz w:val="20"/>
          <w:szCs w:val="20"/>
          <w:highlight w:val="yellow"/>
        </w:rPr>
      </w:pPr>
    </w:p>
    <w:p w14:paraId="7CD0D75B" w14:textId="619E4772" w:rsidR="006C4098" w:rsidRPr="008F633B" w:rsidRDefault="006C4098" w:rsidP="00066587">
      <w:pPr>
        <w:pStyle w:val="tl1"/>
        <w:spacing w:line="264" w:lineRule="auto"/>
        <w:rPr>
          <w:rFonts w:asciiTheme="minorHAnsi" w:hAnsiTheme="minorHAnsi" w:cs="Arial"/>
          <w:sz w:val="20"/>
          <w:szCs w:val="20"/>
        </w:rPr>
      </w:pPr>
      <w:r w:rsidRPr="008F633B">
        <w:rPr>
          <w:rFonts w:asciiTheme="minorHAnsi" w:hAnsiTheme="minorHAnsi" w:cs="Arial"/>
          <w:sz w:val="20"/>
          <w:szCs w:val="20"/>
        </w:rPr>
        <w:t xml:space="preserve">16.2. Ponuky sa budú predkladať elektronicky v zmysle </w:t>
      </w:r>
      <w:proofErr w:type="spellStart"/>
      <w:r w:rsidR="006C78F4" w:rsidRPr="008F633B">
        <w:rPr>
          <w:rFonts w:asciiTheme="minorHAnsi" w:hAnsiTheme="minorHAnsi" w:cs="Arial"/>
          <w:sz w:val="20"/>
          <w:szCs w:val="20"/>
        </w:rPr>
        <w:t>ust</w:t>
      </w:r>
      <w:proofErr w:type="spellEnd"/>
      <w:r w:rsidR="006C78F4" w:rsidRPr="008F633B">
        <w:rPr>
          <w:rFonts w:asciiTheme="minorHAnsi" w:hAnsiTheme="minorHAnsi" w:cs="Arial"/>
          <w:sz w:val="20"/>
          <w:szCs w:val="20"/>
        </w:rPr>
        <w:t>. §</w:t>
      </w:r>
      <w:r w:rsidRPr="008F633B">
        <w:rPr>
          <w:rFonts w:asciiTheme="minorHAnsi" w:hAnsiTheme="minorHAnsi" w:cs="Arial"/>
          <w:sz w:val="20"/>
          <w:szCs w:val="20"/>
        </w:rPr>
        <w:t xml:space="preserve"> 49 ods. 1 písm. a) ZVO prostredníctvom systému JOSEPHINE, umiestnenom na webovej adrese </w:t>
      </w:r>
      <w:hyperlink r:id="rId12" w:history="1">
        <w:r w:rsidRPr="008F633B">
          <w:rPr>
            <w:rStyle w:val="Hypertextovprepojenie"/>
            <w:rFonts w:asciiTheme="minorHAnsi" w:hAnsiTheme="minorHAnsi" w:cs="Arial"/>
            <w:sz w:val="20"/>
            <w:szCs w:val="20"/>
          </w:rPr>
          <w:t>https://josephine.proebiz.com</w:t>
        </w:r>
      </w:hyperlink>
      <w:r w:rsidRPr="008F633B">
        <w:rPr>
          <w:rFonts w:asciiTheme="minorHAnsi" w:hAnsiTheme="minorHAnsi" w:cs="Arial"/>
          <w:sz w:val="20"/>
          <w:szCs w:val="20"/>
        </w:rPr>
        <w:t xml:space="preserve">. </w:t>
      </w:r>
    </w:p>
    <w:p w14:paraId="72E2A9CD" w14:textId="77777777" w:rsidR="006C4098" w:rsidRPr="008F633B" w:rsidRDefault="006C4098" w:rsidP="00066587">
      <w:pPr>
        <w:pStyle w:val="tl1"/>
        <w:spacing w:line="264" w:lineRule="auto"/>
        <w:rPr>
          <w:rFonts w:asciiTheme="minorHAnsi" w:hAnsiTheme="minorHAnsi" w:cs="Arial"/>
          <w:sz w:val="20"/>
          <w:szCs w:val="20"/>
          <w:highlight w:val="yellow"/>
        </w:rPr>
      </w:pPr>
    </w:p>
    <w:p w14:paraId="7C992577" w14:textId="65D765B5" w:rsidR="006C4098" w:rsidRPr="008F633B" w:rsidRDefault="006C4098" w:rsidP="00066587">
      <w:pPr>
        <w:pStyle w:val="tl1"/>
        <w:spacing w:line="264" w:lineRule="auto"/>
        <w:rPr>
          <w:rFonts w:asciiTheme="minorHAnsi" w:hAnsiTheme="minorHAnsi" w:cs="Arial"/>
          <w:sz w:val="20"/>
          <w:szCs w:val="20"/>
        </w:rPr>
      </w:pPr>
      <w:r w:rsidRPr="008F633B">
        <w:rPr>
          <w:rFonts w:asciiTheme="minorHAnsi" w:hAnsiTheme="minorHAnsi" w:cs="Arial"/>
          <w:sz w:val="20"/>
          <w:szCs w:val="20"/>
        </w:rPr>
        <w:t>16.3. Na ponuky predložené iným spôsobom (v listinnej podobe) sa nebude prihliadať.</w:t>
      </w:r>
    </w:p>
    <w:p w14:paraId="1365C053" w14:textId="6BC9B20E" w:rsidR="00D418F3" w:rsidRPr="008F633B" w:rsidRDefault="00D418F3" w:rsidP="00066587">
      <w:pPr>
        <w:pStyle w:val="tl1"/>
        <w:spacing w:line="264" w:lineRule="auto"/>
        <w:rPr>
          <w:rFonts w:asciiTheme="minorHAnsi" w:hAnsiTheme="minorHAnsi" w:cs="Arial"/>
          <w:sz w:val="20"/>
          <w:szCs w:val="20"/>
          <w:highlight w:val="yellow"/>
        </w:rPr>
      </w:pPr>
    </w:p>
    <w:p w14:paraId="06A67749" w14:textId="59480CD3" w:rsidR="006C4098" w:rsidRPr="008F633B" w:rsidRDefault="006C4098" w:rsidP="00066587">
      <w:pPr>
        <w:pStyle w:val="tl1"/>
        <w:spacing w:line="264" w:lineRule="auto"/>
        <w:rPr>
          <w:rFonts w:asciiTheme="minorHAnsi" w:hAnsiTheme="minorHAnsi" w:cs="Arial"/>
          <w:sz w:val="20"/>
          <w:szCs w:val="20"/>
        </w:rPr>
      </w:pPr>
      <w:r w:rsidRPr="008F633B">
        <w:rPr>
          <w:rFonts w:asciiTheme="minorHAnsi" w:hAnsiTheme="minorHAnsi" w:cs="Arial"/>
          <w:sz w:val="20"/>
          <w:szCs w:val="20"/>
        </w:rPr>
        <w:t>16.</w:t>
      </w:r>
      <w:r w:rsidR="00672113" w:rsidRPr="008F633B">
        <w:rPr>
          <w:rFonts w:asciiTheme="minorHAnsi" w:hAnsiTheme="minorHAnsi" w:cs="Arial"/>
          <w:sz w:val="20"/>
          <w:szCs w:val="20"/>
        </w:rPr>
        <w:t>4</w:t>
      </w:r>
      <w:r w:rsidRPr="008F633B">
        <w:rPr>
          <w:rFonts w:asciiTheme="minorHAnsi" w:hAnsiTheme="minorHAnsi" w:cs="Arial"/>
          <w:sz w:val="20"/>
          <w:szCs w:val="20"/>
        </w:rPr>
        <w:t>. Uchádzač má možnosť sa registrovať do systému JOSEPHINE pomocou hesla i registráciou a prihláse</w:t>
      </w:r>
      <w:r w:rsidR="0010021E" w:rsidRPr="008F633B">
        <w:rPr>
          <w:rFonts w:asciiTheme="minorHAnsi" w:hAnsiTheme="minorHAnsi" w:cs="Arial"/>
          <w:sz w:val="20"/>
          <w:szCs w:val="20"/>
        </w:rPr>
        <w:t>ním pomocou občianskeho preukazu</w:t>
      </w:r>
      <w:r w:rsidRPr="008F633B">
        <w:rPr>
          <w:rFonts w:asciiTheme="minorHAnsi" w:hAnsiTheme="minorHAnsi" w:cs="Arial"/>
          <w:sz w:val="20"/>
          <w:szCs w:val="20"/>
        </w:rPr>
        <w:t xml:space="preserve"> s elektronickým čipom a bezpečnostným osobnostným kódom (</w:t>
      </w:r>
      <w:proofErr w:type="spellStart"/>
      <w:r w:rsidRPr="008F633B">
        <w:rPr>
          <w:rFonts w:asciiTheme="minorHAnsi" w:hAnsiTheme="minorHAnsi" w:cs="Arial"/>
          <w:sz w:val="20"/>
          <w:szCs w:val="20"/>
        </w:rPr>
        <w:t>eID</w:t>
      </w:r>
      <w:proofErr w:type="spellEnd"/>
      <w:r w:rsidRPr="008F633B">
        <w:rPr>
          <w:rFonts w:asciiTheme="minorHAnsi" w:hAnsiTheme="minorHAnsi" w:cs="Arial"/>
          <w:sz w:val="20"/>
          <w:szCs w:val="20"/>
        </w:rPr>
        <w:t>).</w:t>
      </w:r>
    </w:p>
    <w:p w14:paraId="3B3AD6D4" w14:textId="77777777" w:rsidR="006C4098" w:rsidRPr="008F633B" w:rsidRDefault="006C4098" w:rsidP="00066587">
      <w:pPr>
        <w:pStyle w:val="tl1"/>
        <w:spacing w:line="264" w:lineRule="auto"/>
        <w:rPr>
          <w:rFonts w:asciiTheme="minorHAnsi" w:hAnsiTheme="minorHAnsi" w:cs="Arial"/>
          <w:sz w:val="20"/>
          <w:szCs w:val="20"/>
          <w:highlight w:val="yellow"/>
        </w:rPr>
      </w:pPr>
    </w:p>
    <w:p w14:paraId="5B505C67" w14:textId="466F430C" w:rsidR="006C4098" w:rsidRPr="008F633B" w:rsidRDefault="00672113" w:rsidP="00066587">
      <w:pPr>
        <w:pStyle w:val="tl1"/>
        <w:spacing w:line="264" w:lineRule="auto"/>
        <w:rPr>
          <w:rFonts w:asciiTheme="minorHAnsi" w:hAnsiTheme="minorHAnsi" w:cs="Arial"/>
          <w:sz w:val="20"/>
          <w:szCs w:val="20"/>
        </w:rPr>
      </w:pPr>
      <w:r w:rsidRPr="008F633B">
        <w:rPr>
          <w:rFonts w:asciiTheme="minorHAnsi" w:hAnsiTheme="minorHAnsi" w:cs="Arial"/>
          <w:sz w:val="20"/>
          <w:szCs w:val="20"/>
        </w:rPr>
        <w:t>16.5</w:t>
      </w:r>
      <w:r w:rsidR="006C4098" w:rsidRPr="008F633B">
        <w:rPr>
          <w:rFonts w:asciiTheme="minorHAnsi" w:hAnsiTheme="minorHAnsi" w:cs="Arial"/>
          <w:sz w:val="20"/>
          <w:szCs w:val="20"/>
        </w:rPr>
        <w:t xml:space="preserve">. Predkladanie ponúk je umožnené iba autentifikovaným uchádzačom. Autentifikáciu je možné previesť </w:t>
      </w:r>
      <w:r w:rsidR="00777993" w:rsidRPr="008F633B">
        <w:rPr>
          <w:rFonts w:asciiTheme="minorHAnsi" w:hAnsiTheme="minorHAnsi" w:cs="Arial"/>
          <w:sz w:val="20"/>
          <w:szCs w:val="20"/>
        </w:rPr>
        <w:t>štyrmi</w:t>
      </w:r>
      <w:r w:rsidR="006C4098" w:rsidRPr="008F633B">
        <w:rPr>
          <w:rFonts w:asciiTheme="minorHAnsi" w:hAnsiTheme="minorHAnsi" w:cs="Arial"/>
          <w:sz w:val="20"/>
          <w:szCs w:val="20"/>
        </w:rPr>
        <w:t xml:space="preserve"> spôsobmi:</w:t>
      </w:r>
    </w:p>
    <w:p w14:paraId="54330D5A" w14:textId="5C086F1C" w:rsidR="00ED6A5B" w:rsidRPr="008F633B" w:rsidRDefault="00777993" w:rsidP="00066587">
      <w:pPr>
        <w:pStyle w:val="tl1"/>
        <w:spacing w:line="264" w:lineRule="auto"/>
        <w:ind w:left="709" w:hanging="349"/>
        <w:rPr>
          <w:rFonts w:asciiTheme="minorHAnsi" w:hAnsiTheme="minorHAnsi" w:cs="Arial"/>
          <w:sz w:val="20"/>
          <w:szCs w:val="20"/>
        </w:rPr>
      </w:pPr>
      <w:r w:rsidRPr="008F633B">
        <w:rPr>
          <w:rFonts w:asciiTheme="minorHAnsi" w:hAnsiTheme="minorHAnsi" w:cs="Arial"/>
          <w:sz w:val="20"/>
          <w:szCs w:val="20"/>
        </w:rPr>
        <w:t>a)</w:t>
      </w:r>
      <w:r w:rsidRPr="008F633B">
        <w:rPr>
          <w:rFonts w:asciiTheme="minorHAnsi" w:hAnsiTheme="minorHAnsi" w:cs="Arial"/>
          <w:sz w:val="20"/>
          <w:szCs w:val="20"/>
        </w:rPr>
        <w:tab/>
      </w:r>
      <w:r w:rsidR="00ED6A5B" w:rsidRPr="008F633B">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00ED6A5B" w:rsidRPr="008F633B">
        <w:rPr>
          <w:rFonts w:asciiTheme="minorHAnsi" w:hAnsiTheme="minorHAnsi" w:cs="Arial"/>
          <w:sz w:val="20"/>
          <w:szCs w:val="20"/>
        </w:rPr>
        <w:t>eID</w:t>
      </w:r>
      <w:proofErr w:type="spellEnd"/>
      <w:r w:rsidR="00ED6A5B" w:rsidRPr="008F633B">
        <w:rPr>
          <w:rFonts w:asciiTheme="minorHAnsi" w:hAnsiTheme="minorHAnsi" w:cs="Arial"/>
          <w:sz w:val="20"/>
          <w:szCs w:val="20"/>
        </w:rPr>
        <w:t xml:space="preserve">). V systéme je autentifikovaná spoločnosť, ktorú pomocou </w:t>
      </w:r>
      <w:proofErr w:type="spellStart"/>
      <w:r w:rsidR="00ED6A5B" w:rsidRPr="008F633B">
        <w:rPr>
          <w:rFonts w:asciiTheme="minorHAnsi" w:hAnsiTheme="minorHAnsi" w:cs="Arial"/>
          <w:sz w:val="20"/>
          <w:szCs w:val="20"/>
        </w:rPr>
        <w:t>eID</w:t>
      </w:r>
      <w:proofErr w:type="spellEnd"/>
      <w:r w:rsidR="00ED6A5B" w:rsidRPr="008F633B">
        <w:rPr>
          <w:rFonts w:asciiTheme="minorHAnsi" w:hAnsiTheme="minorHAnsi" w:cs="Arial"/>
          <w:sz w:val="20"/>
          <w:szCs w:val="20"/>
        </w:rPr>
        <w:t xml:space="preserve"> registruje štatutár danej spoločnosti. Autentifikáciu vykoná poskytovateľ systému JOSEPHINE a to v pracovných dňoch v čase 8.00 – 16.00 hod. </w:t>
      </w:r>
    </w:p>
    <w:p w14:paraId="45941F58" w14:textId="212C3E4A" w:rsidR="00ED6A5B" w:rsidRPr="008F633B" w:rsidRDefault="00777993" w:rsidP="00066587">
      <w:pPr>
        <w:pStyle w:val="tl1"/>
        <w:spacing w:line="264" w:lineRule="auto"/>
        <w:ind w:left="709" w:hanging="349"/>
        <w:rPr>
          <w:rFonts w:asciiTheme="minorHAnsi" w:hAnsiTheme="minorHAnsi" w:cs="Arial"/>
          <w:sz w:val="20"/>
          <w:szCs w:val="20"/>
        </w:rPr>
      </w:pPr>
      <w:r w:rsidRPr="008F633B">
        <w:rPr>
          <w:rFonts w:asciiTheme="minorHAnsi" w:hAnsiTheme="minorHAnsi" w:cs="Arial"/>
          <w:sz w:val="20"/>
          <w:szCs w:val="20"/>
        </w:rPr>
        <w:t>b)</w:t>
      </w:r>
      <w:r w:rsidRPr="008F633B">
        <w:rPr>
          <w:rFonts w:asciiTheme="minorHAnsi" w:hAnsiTheme="minorHAnsi" w:cs="Arial"/>
          <w:sz w:val="20"/>
          <w:szCs w:val="20"/>
        </w:rPr>
        <w:tab/>
      </w:r>
      <w:r w:rsidR="00ED6A5B" w:rsidRPr="008F633B">
        <w:rPr>
          <w:rFonts w:asciiTheme="minorHAnsi" w:hAnsiTheme="minorHAnsi" w:cs="Arial"/>
          <w:sz w:val="20"/>
          <w:szCs w:val="20"/>
        </w:rPr>
        <w:t xml:space="preserve">nahraním kvalifikovaného elektronického podpisu (napríklad podpisu </w:t>
      </w:r>
      <w:proofErr w:type="spellStart"/>
      <w:r w:rsidR="00ED6A5B" w:rsidRPr="008F633B">
        <w:rPr>
          <w:rFonts w:asciiTheme="minorHAnsi" w:hAnsiTheme="minorHAnsi" w:cs="Arial"/>
          <w:sz w:val="20"/>
          <w:szCs w:val="20"/>
        </w:rPr>
        <w:t>eID</w:t>
      </w:r>
      <w:proofErr w:type="spellEnd"/>
      <w:r w:rsidR="00ED6A5B" w:rsidRPr="008F633B">
        <w:rPr>
          <w:rFonts w:asciiTheme="minorHAnsi" w:hAnsiTheme="minorHAnsi" w:cs="Arial"/>
          <w:sz w:val="20"/>
          <w:szCs w:val="20"/>
        </w:rPr>
        <w:t xml:space="preserve">) štatutára danej spoločnosti na kartu užívateľa po registrácii a prihlásení do systému JOSEPHINE. Autentifikáciu vykoná poskytovateľ systému JOSEPHINE a to v pracovných dňoch v čase 8.00 – 16.00 hod. </w:t>
      </w:r>
    </w:p>
    <w:p w14:paraId="5E835127" w14:textId="76A10741" w:rsidR="00ED6A5B" w:rsidRPr="008F633B" w:rsidRDefault="00777993" w:rsidP="00066587">
      <w:pPr>
        <w:pStyle w:val="tl1"/>
        <w:spacing w:line="264" w:lineRule="auto"/>
        <w:ind w:left="709" w:hanging="349"/>
        <w:rPr>
          <w:rFonts w:asciiTheme="minorHAnsi" w:hAnsiTheme="minorHAnsi" w:cs="Arial"/>
          <w:sz w:val="20"/>
          <w:szCs w:val="20"/>
        </w:rPr>
      </w:pPr>
      <w:r w:rsidRPr="008F633B">
        <w:rPr>
          <w:rFonts w:asciiTheme="minorHAnsi" w:hAnsiTheme="minorHAnsi" w:cs="Arial"/>
          <w:sz w:val="20"/>
          <w:szCs w:val="20"/>
        </w:rPr>
        <w:t>c)</w:t>
      </w:r>
      <w:r w:rsidRPr="008F633B">
        <w:rPr>
          <w:rFonts w:asciiTheme="minorHAnsi" w:hAnsiTheme="minorHAnsi" w:cs="Arial"/>
          <w:sz w:val="20"/>
          <w:szCs w:val="20"/>
        </w:rPr>
        <w:tab/>
      </w:r>
      <w:r w:rsidR="00ED6A5B" w:rsidRPr="008F633B">
        <w:rPr>
          <w:rFonts w:asciiTheme="minorHAnsi" w:hAnsiTheme="min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00142AA" w14:textId="539A6C5D" w:rsidR="006C4098" w:rsidRPr="008F633B" w:rsidRDefault="00777993" w:rsidP="00066587">
      <w:pPr>
        <w:pStyle w:val="tl1"/>
        <w:spacing w:line="264" w:lineRule="auto"/>
        <w:ind w:left="709" w:hanging="349"/>
        <w:rPr>
          <w:rFonts w:asciiTheme="minorHAnsi" w:hAnsiTheme="minorHAnsi" w:cs="Arial"/>
          <w:sz w:val="20"/>
          <w:szCs w:val="20"/>
        </w:rPr>
      </w:pPr>
      <w:r w:rsidRPr="008F633B">
        <w:rPr>
          <w:rFonts w:asciiTheme="minorHAnsi" w:hAnsiTheme="minorHAnsi" w:cs="Arial"/>
          <w:sz w:val="20"/>
          <w:szCs w:val="20"/>
        </w:rPr>
        <w:lastRenderedPageBreak/>
        <w:t>d)</w:t>
      </w:r>
      <w:r w:rsidRPr="008F633B">
        <w:rPr>
          <w:rFonts w:asciiTheme="minorHAnsi" w:hAnsiTheme="minorHAnsi" w:cs="Arial"/>
          <w:sz w:val="20"/>
          <w:szCs w:val="20"/>
        </w:rPr>
        <w:tab/>
      </w:r>
      <w:r w:rsidR="00ED6A5B" w:rsidRPr="008F633B">
        <w:rPr>
          <w:rFonts w:asciiTheme="minorHAnsi" w:hAnsiTheme="minorHAnsi"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6D6F9A8D" w14:textId="77777777" w:rsidR="00ED6A5B" w:rsidRPr="008F633B" w:rsidRDefault="00ED6A5B" w:rsidP="00066587">
      <w:pPr>
        <w:pStyle w:val="tl1"/>
        <w:spacing w:line="264" w:lineRule="auto"/>
        <w:rPr>
          <w:rFonts w:asciiTheme="minorHAnsi" w:hAnsiTheme="minorHAnsi" w:cs="Arial"/>
          <w:sz w:val="20"/>
          <w:szCs w:val="20"/>
        </w:rPr>
      </w:pPr>
    </w:p>
    <w:p w14:paraId="6B672E46" w14:textId="5D76BD63" w:rsidR="006C4098" w:rsidRPr="008F633B" w:rsidRDefault="00672113" w:rsidP="00066587">
      <w:pPr>
        <w:pStyle w:val="tl1"/>
        <w:spacing w:line="264" w:lineRule="auto"/>
        <w:rPr>
          <w:rFonts w:asciiTheme="minorHAnsi" w:hAnsiTheme="minorHAnsi" w:cs="Arial"/>
          <w:sz w:val="20"/>
          <w:szCs w:val="20"/>
        </w:rPr>
      </w:pPr>
      <w:r w:rsidRPr="008F633B">
        <w:rPr>
          <w:rFonts w:asciiTheme="minorHAnsi" w:hAnsiTheme="minorHAnsi" w:cs="Arial"/>
          <w:sz w:val="20"/>
          <w:szCs w:val="20"/>
        </w:rPr>
        <w:t>16.6</w:t>
      </w:r>
      <w:r w:rsidR="006C4098" w:rsidRPr="008F633B">
        <w:rPr>
          <w:rFonts w:asciiTheme="minorHAnsi" w:hAnsiTheme="minorHAnsi" w:cs="Arial"/>
          <w:sz w:val="20"/>
          <w:szCs w:val="20"/>
        </w:rPr>
        <w:t xml:space="preserve">. Autentifikovaný uchádzač si po prihlásení do systému JOSEPHINE v Prehľade </w:t>
      </w:r>
      <w:r w:rsidRPr="008F633B">
        <w:rPr>
          <w:rFonts w:asciiTheme="minorHAnsi" w:hAnsiTheme="minorHAnsi" w:cs="Arial"/>
          <w:sz w:val="20"/>
          <w:szCs w:val="20"/>
        </w:rPr>
        <w:t>– zoznam obstarávaní vyberie predmetné</w:t>
      </w:r>
      <w:r w:rsidR="006C4098" w:rsidRPr="008F633B">
        <w:rPr>
          <w:rFonts w:asciiTheme="minorHAnsi" w:hAnsiTheme="minorHAnsi" w:cs="Arial"/>
          <w:sz w:val="20"/>
          <w:szCs w:val="20"/>
        </w:rPr>
        <w:t xml:space="preserve"> </w:t>
      </w:r>
      <w:r w:rsidRPr="008F633B">
        <w:rPr>
          <w:rFonts w:asciiTheme="minorHAnsi" w:hAnsiTheme="minorHAnsi" w:cs="Arial"/>
          <w:sz w:val="20"/>
          <w:szCs w:val="20"/>
        </w:rPr>
        <w:t xml:space="preserve">obstarávanie </w:t>
      </w:r>
      <w:r w:rsidR="006C4098" w:rsidRPr="008F633B">
        <w:rPr>
          <w:rFonts w:asciiTheme="minorHAnsi" w:hAnsiTheme="minorHAnsi" w:cs="Arial"/>
          <w:sz w:val="20"/>
          <w:szCs w:val="20"/>
        </w:rPr>
        <w:t>a vloží svoju ponuku do určeného formulára na príjem ponúk, ktorý nájde v záložke.</w:t>
      </w:r>
    </w:p>
    <w:p w14:paraId="70672E4F" w14:textId="483F403C" w:rsidR="006C4098" w:rsidRPr="008F633B" w:rsidRDefault="006C4098" w:rsidP="00066587">
      <w:pPr>
        <w:pStyle w:val="tl1"/>
        <w:spacing w:line="264" w:lineRule="auto"/>
        <w:rPr>
          <w:rFonts w:asciiTheme="minorHAnsi" w:hAnsiTheme="minorHAnsi" w:cs="Calibri"/>
          <w:sz w:val="20"/>
          <w:szCs w:val="20"/>
          <w:highlight w:val="yellow"/>
        </w:rPr>
      </w:pPr>
    </w:p>
    <w:p w14:paraId="51898E7C" w14:textId="4B23F5DA" w:rsidR="00672113" w:rsidRPr="008F633B" w:rsidRDefault="00672113" w:rsidP="00066587">
      <w:pPr>
        <w:pStyle w:val="tl1"/>
        <w:spacing w:line="264" w:lineRule="auto"/>
        <w:rPr>
          <w:rFonts w:asciiTheme="minorHAnsi" w:hAnsiTheme="minorHAnsi" w:cs="Arial"/>
          <w:sz w:val="20"/>
          <w:szCs w:val="20"/>
        </w:rPr>
      </w:pPr>
      <w:r w:rsidRPr="008F633B">
        <w:rPr>
          <w:rFonts w:asciiTheme="minorHAnsi" w:hAnsiTheme="minorHAnsi" w:cs="Arial"/>
          <w:sz w:val="20"/>
          <w:szCs w:val="20"/>
        </w:rPr>
        <w:t xml:space="preserve">16.7. Elektronická ponuka sa vloží vyplnením ponukového formulára a vložením požadovaných dokladov a dokumentov v systéme JOSEPHINE umiestnenom na webovej adrese </w:t>
      </w:r>
      <w:hyperlink r:id="rId13" w:history="1">
        <w:r w:rsidRPr="008F633B">
          <w:rPr>
            <w:rStyle w:val="Hypertextovprepojenie"/>
            <w:rFonts w:asciiTheme="minorHAnsi" w:hAnsiTheme="minorHAnsi" w:cs="Arial"/>
            <w:sz w:val="20"/>
            <w:szCs w:val="20"/>
          </w:rPr>
          <w:t>https://josephine.proebiz.com</w:t>
        </w:r>
      </w:hyperlink>
      <w:r w:rsidRPr="008F633B">
        <w:rPr>
          <w:rFonts w:asciiTheme="minorHAnsi" w:hAnsiTheme="minorHAnsi" w:cs="Arial"/>
          <w:sz w:val="20"/>
          <w:szCs w:val="20"/>
        </w:rPr>
        <w:t xml:space="preserve"> </w:t>
      </w:r>
    </w:p>
    <w:p w14:paraId="6E89AA15" w14:textId="77777777" w:rsidR="00672113" w:rsidRPr="008F633B" w:rsidRDefault="00672113" w:rsidP="00066587">
      <w:pPr>
        <w:pStyle w:val="tl1"/>
        <w:spacing w:line="264" w:lineRule="auto"/>
        <w:rPr>
          <w:rFonts w:asciiTheme="minorHAnsi" w:hAnsiTheme="minorHAnsi" w:cs="Arial"/>
          <w:sz w:val="20"/>
          <w:szCs w:val="20"/>
          <w:highlight w:val="cyan"/>
        </w:rPr>
      </w:pPr>
    </w:p>
    <w:p w14:paraId="252C1CDD" w14:textId="4E546C90" w:rsidR="00672113" w:rsidRPr="008F633B" w:rsidRDefault="00672113" w:rsidP="00066587">
      <w:pPr>
        <w:pStyle w:val="tl1"/>
        <w:spacing w:line="264" w:lineRule="auto"/>
        <w:rPr>
          <w:rFonts w:asciiTheme="minorHAnsi" w:hAnsiTheme="minorHAnsi" w:cs="Arial"/>
          <w:sz w:val="20"/>
          <w:szCs w:val="20"/>
        </w:rPr>
      </w:pPr>
      <w:r w:rsidRPr="008F633B">
        <w:rPr>
          <w:rFonts w:asciiTheme="minorHAnsi" w:hAnsiTheme="minorHAnsi" w:cs="Arial"/>
          <w:sz w:val="20"/>
          <w:szCs w:val="20"/>
        </w:rPr>
        <w:t xml:space="preserve">16.8. V predloženej ponuke prostredníctvom systému JOSEPHINE musia byť pripojené požadované naskenované doklady (odporúčaný formát je „PDF“) tak, ako je uvedené v týchto súťažných podkladoch a vyplnenie </w:t>
      </w:r>
      <w:proofErr w:type="spellStart"/>
      <w:r w:rsidRPr="008F633B">
        <w:rPr>
          <w:rFonts w:asciiTheme="minorHAnsi" w:hAnsiTheme="minorHAnsi" w:cs="Arial"/>
          <w:sz w:val="20"/>
          <w:szCs w:val="20"/>
        </w:rPr>
        <w:t>položkového</w:t>
      </w:r>
      <w:proofErr w:type="spellEnd"/>
      <w:r w:rsidRPr="008F633B">
        <w:rPr>
          <w:rFonts w:asciiTheme="minorHAnsi" w:hAnsiTheme="minorHAnsi" w:cs="Arial"/>
          <w:sz w:val="20"/>
          <w:szCs w:val="20"/>
        </w:rPr>
        <w:t xml:space="preserve"> elektronického formulára, ktorý zodpovedá návrhu na plnenie kritérií uvedenom v súťažných podkladoch. </w:t>
      </w:r>
    </w:p>
    <w:p w14:paraId="17D5C188" w14:textId="77777777" w:rsidR="00672113" w:rsidRPr="008F633B" w:rsidRDefault="00672113" w:rsidP="00066587">
      <w:pPr>
        <w:pStyle w:val="tl1"/>
        <w:spacing w:line="264" w:lineRule="auto"/>
        <w:rPr>
          <w:rFonts w:asciiTheme="minorHAnsi" w:hAnsiTheme="minorHAnsi" w:cs="Arial"/>
          <w:sz w:val="20"/>
          <w:szCs w:val="20"/>
          <w:highlight w:val="cyan"/>
        </w:rPr>
      </w:pPr>
    </w:p>
    <w:p w14:paraId="285C20C1" w14:textId="24E08AD6" w:rsidR="00672113" w:rsidRPr="008F633B" w:rsidRDefault="00672113" w:rsidP="00066587">
      <w:pPr>
        <w:pStyle w:val="tl1"/>
        <w:spacing w:line="264" w:lineRule="auto"/>
        <w:rPr>
          <w:rFonts w:asciiTheme="minorHAnsi" w:hAnsiTheme="minorHAnsi" w:cs="Arial"/>
          <w:sz w:val="20"/>
          <w:szCs w:val="20"/>
        </w:rPr>
      </w:pPr>
      <w:r w:rsidRPr="008F633B">
        <w:rPr>
          <w:rFonts w:asciiTheme="minorHAnsi" w:hAnsiTheme="minorHAnsi" w:cs="Arial"/>
          <w:sz w:val="20"/>
          <w:szCs w:val="20"/>
        </w:rPr>
        <w:t xml:space="preserve">16.9. Ak ponuka obsahuje dôverné informácie, uchádzač ich v ponuke viditeľne označí. </w:t>
      </w:r>
    </w:p>
    <w:p w14:paraId="553AEF4F" w14:textId="77777777" w:rsidR="00672113" w:rsidRPr="008F633B" w:rsidRDefault="00672113" w:rsidP="00066587">
      <w:pPr>
        <w:pStyle w:val="tl1"/>
        <w:spacing w:line="264" w:lineRule="auto"/>
        <w:rPr>
          <w:rFonts w:asciiTheme="minorHAnsi" w:hAnsiTheme="minorHAnsi" w:cs="Arial"/>
          <w:sz w:val="20"/>
          <w:szCs w:val="20"/>
          <w:highlight w:val="cyan"/>
        </w:rPr>
      </w:pPr>
    </w:p>
    <w:p w14:paraId="0D94B6CD" w14:textId="38BB356E" w:rsidR="00ED6A5B" w:rsidRPr="008F633B" w:rsidRDefault="00672113" w:rsidP="00066587">
      <w:pPr>
        <w:pStyle w:val="tl1"/>
        <w:spacing w:line="264" w:lineRule="auto"/>
        <w:rPr>
          <w:rFonts w:asciiTheme="minorHAnsi" w:hAnsiTheme="minorHAnsi" w:cs="Arial"/>
          <w:sz w:val="20"/>
          <w:szCs w:val="20"/>
        </w:rPr>
      </w:pPr>
      <w:r w:rsidRPr="008F633B">
        <w:rPr>
          <w:rFonts w:asciiTheme="minorHAnsi" w:hAnsiTheme="minorHAnsi" w:cs="Arial"/>
          <w:sz w:val="20"/>
          <w:szCs w:val="20"/>
        </w:rPr>
        <w:t>16.10. Uchádzačom navrhovaná cena za požadovaný predmet zákazky, uvedená v ponuke uchádzača bude vyjadrená v EUR s presnosťou na 2 desatinné miesta a vložená do systému JOSEPHINE v tejto štruktúre: cena bez DPH, sadzba DPH, cena s DPH (pri vkladaní do systému JOSEPHINE označená ako „Jednotková ce</w:t>
      </w:r>
      <w:r w:rsidR="00ED6A5B" w:rsidRPr="008F633B">
        <w:rPr>
          <w:rFonts w:asciiTheme="minorHAnsi" w:hAnsiTheme="minorHAnsi" w:cs="Arial"/>
          <w:sz w:val="20"/>
          <w:szCs w:val="20"/>
        </w:rPr>
        <w:t>na bez DPH, sadzba DPH, cena s DPH (pri vkladaní do systému JOSEPHINE označená ako „Jednotková cena (kritérium hodnotenia)“). Systém automaticky prenásobí uvedenú jednotkovú cenu celkovým množstvom.</w:t>
      </w:r>
    </w:p>
    <w:p w14:paraId="3E57ECEB" w14:textId="0049B39E" w:rsidR="00672113" w:rsidRPr="008F633B" w:rsidRDefault="00672113" w:rsidP="00066587">
      <w:pPr>
        <w:pStyle w:val="tl1"/>
        <w:spacing w:line="264" w:lineRule="auto"/>
        <w:rPr>
          <w:rFonts w:asciiTheme="minorHAnsi" w:hAnsiTheme="minorHAnsi" w:cs="Arial"/>
          <w:sz w:val="20"/>
          <w:szCs w:val="20"/>
          <w:highlight w:val="cyan"/>
        </w:rPr>
      </w:pPr>
    </w:p>
    <w:p w14:paraId="17BCC36C" w14:textId="58AEEBEF" w:rsidR="00672113" w:rsidRPr="008F633B" w:rsidRDefault="00672113" w:rsidP="00066587">
      <w:pPr>
        <w:pStyle w:val="tl1"/>
        <w:spacing w:line="264" w:lineRule="auto"/>
        <w:rPr>
          <w:rFonts w:asciiTheme="minorHAnsi" w:hAnsiTheme="minorHAnsi" w:cs="Arial"/>
          <w:sz w:val="20"/>
          <w:szCs w:val="20"/>
        </w:rPr>
      </w:pPr>
      <w:r w:rsidRPr="008F633B">
        <w:rPr>
          <w:rFonts w:asciiTheme="minorHAnsi" w:hAnsiTheme="minorHAnsi" w:cs="Arial"/>
          <w:sz w:val="20"/>
          <w:szCs w:val="20"/>
        </w:rPr>
        <w:t xml:space="preserve">16.11. Po úspešnom nahraní ponuky do systému JOSEPHINE je uchádzačovi odoslaný notifikačný informatívny e-mail (a to na e-mailovú adresu užívateľa uchádzača, ktorý ponuku nahral). </w:t>
      </w:r>
    </w:p>
    <w:p w14:paraId="499E11E8" w14:textId="77777777" w:rsidR="00672113" w:rsidRPr="008F633B" w:rsidRDefault="00672113" w:rsidP="00066587">
      <w:pPr>
        <w:pStyle w:val="tl1"/>
        <w:spacing w:line="264" w:lineRule="auto"/>
        <w:rPr>
          <w:rFonts w:asciiTheme="minorHAnsi" w:hAnsiTheme="minorHAnsi" w:cs="Arial"/>
          <w:sz w:val="20"/>
          <w:szCs w:val="20"/>
          <w:highlight w:val="cyan"/>
        </w:rPr>
      </w:pPr>
    </w:p>
    <w:p w14:paraId="3FA1CC25" w14:textId="640CC8D6" w:rsidR="00672113" w:rsidRPr="008F633B" w:rsidRDefault="00672113" w:rsidP="00066587">
      <w:pPr>
        <w:pStyle w:val="tl1"/>
        <w:spacing w:line="264" w:lineRule="auto"/>
        <w:rPr>
          <w:rFonts w:asciiTheme="minorHAnsi" w:hAnsiTheme="minorHAnsi" w:cs="Arial"/>
          <w:sz w:val="20"/>
          <w:szCs w:val="20"/>
        </w:rPr>
      </w:pPr>
      <w:r w:rsidRPr="008F633B">
        <w:rPr>
          <w:rFonts w:asciiTheme="minorHAnsi" w:hAnsiTheme="minorHAnsi" w:cs="Arial"/>
          <w:sz w:val="20"/>
          <w:szCs w:val="20"/>
        </w:rPr>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5981B359" w14:textId="77777777" w:rsidR="00672113" w:rsidRPr="008F633B" w:rsidRDefault="00672113" w:rsidP="00066587">
      <w:pPr>
        <w:pStyle w:val="tl1"/>
        <w:spacing w:line="264" w:lineRule="auto"/>
        <w:rPr>
          <w:rFonts w:asciiTheme="minorHAnsi" w:hAnsiTheme="minorHAnsi" w:cs="Arial"/>
          <w:sz w:val="20"/>
          <w:szCs w:val="20"/>
          <w:highlight w:val="cyan"/>
        </w:rPr>
      </w:pPr>
    </w:p>
    <w:p w14:paraId="0A60D16D" w14:textId="6EE1A427" w:rsidR="00672113" w:rsidRPr="008F633B" w:rsidRDefault="00672113" w:rsidP="00066587">
      <w:pPr>
        <w:pStyle w:val="tl1"/>
        <w:spacing w:line="264" w:lineRule="auto"/>
        <w:rPr>
          <w:rFonts w:asciiTheme="minorHAnsi" w:hAnsiTheme="minorHAnsi" w:cs="Arial"/>
          <w:sz w:val="20"/>
          <w:szCs w:val="20"/>
        </w:rPr>
      </w:pPr>
      <w:r w:rsidRPr="008F633B">
        <w:rPr>
          <w:rFonts w:asciiTheme="minorHAnsi" w:hAnsiTheme="minorHAnsi" w:cs="Arial"/>
          <w:sz w:val="20"/>
          <w:szCs w:val="20"/>
        </w:rPr>
        <w:t>16.13 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16357B0" w14:textId="77777777" w:rsidR="00672113" w:rsidRPr="008F633B" w:rsidRDefault="00672113" w:rsidP="00066587">
      <w:pPr>
        <w:pStyle w:val="Default"/>
        <w:spacing w:line="264" w:lineRule="auto"/>
        <w:rPr>
          <w:rFonts w:asciiTheme="minorHAnsi" w:hAnsiTheme="minorHAnsi" w:cstheme="minorBidi"/>
          <w:color w:val="auto"/>
          <w:lang w:val="sk-SK"/>
        </w:rPr>
      </w:pPr>
    </w:p>
    <w:p w14:paraId="416888B5" w14:textId="77777777" w:rsidR="006C4098" w:rsidRPr="008F633B" w:rsidRDefault="006C4098" w:rsidP="00066587">
      <w:pPr>
        <w:pStyle w:val="tl1"/>
        <w:spacing w:line="264" w:lineRule="auto"/>
        <w:rPr>
          <w:rFonts w:asciiTheme="minorHAnsi" w:hAnsiTheme="minorHAnsi" w:cs="Cambria"/>
          <w:b/>
          <w:bCs/>
          <w:sz w:val="20"/>
          <w:szCs w:val="20"/>
        </w:rPr>
      </w:pPr>
      <w:r w:rsidRPr="008F633B">
        <w:rPr>
          <w:rFonts w:asciiTheme="minorHAnsi" w:hAnsiTheme="minorHAnsi" w:cs="Cambria"/>
          <w:b/>
          <w:bCs/>
          <w:sz w:val="20"/>
          <w:szCs w:val="20"/>
        </w:rPr>
        <w:t>17. OTVÁRANIE PONÚK</w:t>
      </w:r>
    </w:p>
    <w:p w14:paraId="625152E8" w14:textId="77777777" w:rsidR="006C4098" w:rsidRPr="008F633B" w:rsidRDefault="006C4098" w:rsidP="00066587">
      <w:pPr>
        <w:pStyle w:val="tl1"/>
        <w:spacing w:line="264" w:lineRule="auto"/>
        <w:rPr>
          <w:rFonts w:asciiTheme="minorHAnsi" w:hAnsiTheme="minorHAnsi" w:cs="Cambria"/>
          <w:sz w:val="20"/>
          <w:szCs w:val="20"/>
        </w:rPr>
      </w:pPr>
      <w:r w:rsidRPr="008F633B">
        <w:rPr>
          <w:rFonts w:asciiTheme="minorHAnsi" w:hAnsiTheme="minorHAnsi" w:cs="Cambria"/>
          <w:sz w:val="20"/>
          <w:szCs w:val="20"/>
        </w:rPr>
        <w:t>17.1. Otváranie ponúk sa uskutoční elektronicky.</w:t>
      </w:r>
    </w:p>
    <w:p w14:paraId="64E66F3D" w14:textId="77777777" w:rsidR="006C4098" w:rsidRPr="008F633B" w:rsidRDefault="006C4098" w:rsidP="00066587">
      <w:pPr>
        <w:pStyle w:val="tl1"/>
        <w:spacing w:line="264" w:lineRule="auto"/>
        <w:rPr>
          <w:rFonts w:asciiTheme="minorHAnsi" w:hAnsiTheme="minorHAnsi" w:cs="Cambria"/>
          <w:sz w:val="20"/>
          <w:szCs w:val="20"/>
          <w:highlight w:val="yellow"/>
        </w:rPr>
      </w:pPr>
    </w:p>
    <w:p w14:paraId="774652A5" w14:textId="77777777" w:rsidR="006C4098" w:rsidRPr="008F633B" w:rsidRDefault="006C4098" w:rsidP="00066587">
      <w:pPr>
        <w:pStyle w:val="tl1"/>
        <w:spacing w:line="264" w:lineRule="auto"/>
        <w:rPr>
          <w:rFonts w:asciiTheme="minorHAnsi" w:hAnsiTheme="minorHAnsi" w:cs="Cambria"/>
          <w:sz w:val="20"/>
          <w:szCs w:val="20"/>
          <w:u w:val="single"/>
        </w:rPr>
      </w:pPr>
      <w:r w:rsidRPr="008F633B">
        <w:rPr>
          <w:rFonts w:asciiTheme="minorHAnsi" w:hAnsiTheme="minorHAnsi" w:cs="Cambria"/>
          <w:sz w:val="20"/>
          <w:szCs w:val="20"/>
        </w:rPr>
        <w:t xml:space="preserve">17.2. Miesto a čas otvárania ponúk sú uvedené </w:t>
      </w:r>
      <w:r w:rsidRPr="008F633B">
        <w:rPr>
          <w:rFonts w:asciiTheme="minorHAnsi" w:hAnsiTheme="minorHAnsi" w:cs="Cambria"/>
          <w:sz w:val="20"/>
          <w:szCs w:val="20"/>
          <w:u w:val="single"/>
        </w:rPr>
        <w:t>vo výzve na predkladanie ponúk.</w:t>
      </w:r>
    </w:p>
    <w:p w14:paraId="5FDD7BD3" w14:textId="77777777" w:rsidR="006C4098" w:rsidRPr="008F633B" w:rsidRDefault="006C4098" w:rsidP="00066587">
      <w:pPr>
        <w:pStyle w:val="tl1"/>
        <w:spacing w:line="264" w:lineRule="auto"/>
        <w:rPr>
          <w:rFonts w:asciiTheme="minorHAnsi" w:hAnsiTheme="minorHAnsi" w:cs="Cambria"/>
          <w:sz w:val="20"/>
          <w:szCs w:val="20"/>
          <w:highlight w:val="yellow"/>
        </w:rPr>
      </w:pPr>
    </w:p>
    <w:p w14:paraId="4EE43F78" w14:textId="69C8319E" w:rsidR="006C4098" w:rsidRPr="008F633B" w:rsidRDefault="003C0023" w:rsidP="00066587">
      <w:pPr>
        <w:pStyle w:val="tl1"/>
        <w:spacing w:line="264" w:lineRule="auto"/>
        <w:rPr>
          <w:rFonts w:asciiTheme="minorHAnsi" w:hAnsiTheme="minorHAnsi" w:cs="Cambria"/>
          <w:sz w:val="20"/>
          <w:szCs w:val="20"/>
        </w:rPr>
      </w:pPr>
      <w:r w:rsidRPr="008F633B">
        <w:rPr>
          <w:rFonts w:asciiTheme="minorHAnsi" w:hAnsiTheme="minorHAnsi" w:cs="Cambria"/>
          <w:sz w:val="20"/>
          <w:szCs w:val="20"/>
        </w:rPr>
        <w:t xml:space="preserve">17.3. </w:t>
      </w:r>
      <w:r w:rsidR="006C4098" w:rsidRPr="008F633B">
        <w:rPr>
          <w:rFonts w:asciiTheme="minorHAnsi" w:hAnsiTheme="minorHAnsi" w:cs="Cambria"/>
          <w:sz w:val="20"/>
          <w:szCs w:val="20"/>
        </w:rPr>
        <w:t>Otvárania ponúk sa môžu zúčastniť len uchádzač</w:t>
      </w:r>
      <w:r w:rsidR="0010021E" w:rsidRPr="008F633B">
        <w:rPr>
          <w:rFonts w:asciiTheme="minorHAnsi" w:hAnsiTheme="minorHAnsi" w:cs="Cambria"/>
          <w:sz w:val="20"/>
          <w:szCs w:val="20"/>
        </w:rPr>
        <w:t>i</w:t>
      </w:r>
      <w:r w:rsidR="006C4098" w:rsidRPr="008F633B">
        <w:rPr>
          <w:rFonts w:asciiTheme="minorHAnsi" w:hAnsiTheme="minorHAnsi" w:cs="Cambria"/>
          <w:sz w:val="20"/>
          <w:szCs w:val="20"/>
        </w:rPr>
        <w:t xml:space="preserve"> (štatutárny zástupca uchádzača alebo ním splnomocnená osoba), ktorého ponuka bola predložená v lehote na predkladanie ponúk. Uchádzač, štatutárny orgán alebo člen štatutárneho orgánu uchádzača (právnická osoba) sa pred otváraním ponúk preukáž</w:t>
      </w:r>
      <w:r w:rsidR="0010021E" w:rsidRPr="008F633B">
        <w:rPr>
          <w:rFonts w:asciiTheme="minorHAnsi" w:hAnsiTheme="minorHAnsi" w:cs="Cambria"/>
          <w:sz w:val="20"/>
          <w:szCs w:val="20"/>
        </w:rPr>
        <w:t xml:space="preserve">e preukazom totožnosti a kópiou </w:t>
      </w:r>
      <w:r w:rsidR="006C4098" w:rsidRPr="008F633B">
        <w:rPr>
          <w:rFonts w:asciiTheme="minorHAnsi" w:hAnsiTheme="minorHAnsi" w:cs="Cambria"/>
          <w:sz w:val="20"/>
          <w:szCs w:val="20"/>
        </w:rPr>
        <w:t>dokladu o oprávnení podnikať. Osoba oprávnená zúčastniť sa na otváraní ponúk za uchádzača sa preukáže preukazom totožnosti, splnomocnením na zastupova</w:t>
      </w:r>
      <w:r w:rsidRPr="008F633B">
        <w:rPr>
          <w:rFonts w:asciiTheme="minorHAnsi" w:hAnsiTheme="minorHAnsi" w:cs="Cambria"/>
          <w:sz w:val="20"/>
          <w:szCs w:val="20"/>
        </w:rPr>
        <w:t>nie a kópiou dokladu o oprávnen</w:t>
      </w:r>
      <w:r w:rsidR="00672113" w:rsidRPr="008F633B">
        <w:rPr>
          <w:rFonts w:asciiTheme="minorHAnsi" w:hAnsiTheme="minorHAnsi" w:cs="Cambria"/>
          <w:sz w:val="20"/>
          <w:szCs w:val="20"/>
        </w:rPr>
        <w:t>í</w:t>
      </w:r>
      <w:r w:rsidR="006C4098" w:rsidRPr="008F633B">
        <w:rPr>
          <w:rFonts w:asciiTheme="minorHAnsi" w:hAnsiTheme="minorHAnsi" w:cs="Cambria"/>
          <w:sz w:val="20"/>
          <w:szCs w:val="20"/>
        </w:rPr>
        <w:t xml:space="preserve"> podnikať. Na otváraní ponúk budú zverejnené informácie v zmysle ZVO. </w:t>
      </w:r>
    </w:p>
    <w:p w14:paraId="2563B510" w14:textId="77777777" w:rsidR="006C4098" w:rsidRPr="008F633B" w:rsidRDefault="006C4098" w:rsidP="00066587">
      <w:pPr>
        <w:pStyle w:val="tl1"/>
        <w:spacing w:line="264" w:lineRule="auto"/>
        <w:rPr>
          <w:rFonts w:asciiTheme="minorHAnsi" w:hAnsiTheme="minorHAnsi" w:cs="Cambria"/>
          <w:sz w:val="20"/>
          <w:szCs w:val="20"/>
          <w:highlight w:val="yellow"/>
        </w:rPr>
      </w:pPr>
    </w:p>
    <w:p w14:paraId="7D25F1D0" w14:textId="77777777" w:rsidR="006C4098" w:rsidRPr="008F633B" w:rsidRDefault="006C4098" w:rsidP="00066587">
      <w:pPr>
        <w:pStyle w:val="tl1"/>
        <w:spacing w:line="264" w:lineRule="auto"/>
        <w:rPr>
          <w:rFonts w:asciiTheme="minorHAnsi" w:hAnsiTheme="minorHAnsi" w:cs="Cambria"/>
          <w:sz w:val="20"/>
          <w:szCs w:val="20"/>
        </w:rPr>
      </w:pPr>
      <w:r w:rsidRPr="008F633B">
        <w:rPr>
          <w:rFonts w:asciiTheme="minorHAnsi" w:hAnsiTheme="minorHAnsi" w:cs="Cambria"/>
          <w:sz w:val="20"/>
          <w:szCs w:val="20"/>
        </w:rPr>
        <w:t>17.4. Verejný obstarávateľ najneskôr do piatich dní odo dňa otvárania ponúk pošle všetkým uchádzačom, ktorí predložili ponuky v lehote na predkladanie ponúk, zápisnicu z otvárania ponúk, ktorá obsahuje údaje zverejnené na otváraní ponúk.</w:t>
      </w:r>
    </w:p>
    <w:p w14:paraId="57EAE14B" w14:textId="3100F327" w:rsidR="00015C56" w:rsidRPr="008F633B" w:rsidRDefault="00015C56" w:rsidP="00066587">
      <w:pPr>
        <w:pStyle w:val="tl1"/>
        <w:spacing w:line="264" w:lineRule="auto"/>
        <w:rPr>
          <w:rFonts w:asciiTheme="minorHAnsi" w:hAnsiTheme="minorHAnsi" w:cs="Cambria"/>
          <w:sz w:val="20"/>
          <w:szCs w:val="20"/>
          <w:highlight w:val="yellow"/>
        </w:rPr>
      </w:pPr>
    </w:p>
    <w:p w14:paraId="7B6F7422" w14:textId="2B30D4B1" w:rsidR="006C4098" w:rsidRPr="008F633B" w:rsidRDefault="006C4098" w:rsidP="00066587">
      <w:pPr>
        <w:pStyle w:val="tl1"/>
        <w:spacing w:line="264" w:lineRule="auto"/>
        <w:rPr>
          <w:rFonts w:asciiTheme="minorHAnsi" w:hAnsiTheme="minorHAnsi" w:cs="Arial"/>
          <w:b/>
          <w:sz w:val="20"/>
          <w:szCs w:val="20"/>
        </w:rPr>
      </w:pPr>
      <w:r w:rsidRPr="008F633B">
        <w:rPr>
          <w:rFonts w:asciiTheme="minorHAnsi" w:hAnsiTheme="minorHAnsi" w:cs="Calibri"/>
          <w:b/>
          <w:bCs/>
          <w:sz w:val="20"/>
          <w:szCs w:val="20"/>
        </w:rPr>
        <w:t>18. VYHODNOTENIE SPLNENIA PODMIENOK ÚČASTI</w:t>
      </w:r>
    </w:p>
    <w:p w14:paraId="7DC729F8" w14:textId="10B261DB" w:rsidR="006C4098" w:rsidRPr="008F633B" w:rsidRDefault="006C4098" w:rsidP="00066587">
      <w:pPr>
        <w:pStyle w:val="Nadpis3"/>
        <w:spacing w:line="264" w:lineRule="auto"/>
        <w:rPr>
          <w:rFonts w:asciiTheme="minorHAnsi" w:hAnsiTheme="minorHAnsi" w:cs="Calibri"/>
          <w:b w:val="0"/>
          <w:sz w:val="20"/>
          <w:szCs w:val="20"/>
          <w:lang w:val="sk-SK"/>
        </w:rPr>
      </w:pPr>
      <w:r w:rsidRPr="008F633B">
        <w:rPr>
          <w:rFonts w:asciiTheme="minorHAnsi" w:hAnsiTheme="minorHAnsi" w:cs="Calibri"/>
          <w:b w:val="0"/>
          <w:sz w:val="20"/>
          <w:szCs w:val="20"/>
          <w:lang w:val="sk-SK"/>
        </w:rPr>
        <w:t>18.1. Na proces vyhodnocovania splnenia podmienok účasti uchádzačov budú aplikované postupy uvedené v</w:t>
      </w:r>
      <w:r w:rsidR="003C0023" w:rsidRPr="008F633B">
        <w:rPr>
          <w:rFonts w:asciiTheme="minorHAnsi" w:hAnsiTheme="minorHAnsi" w:cs="Calibri"/>
          <w:b w:val="0"/>
          <w:sz w:val="20"/>
          <w:szCs w:val="20"/>
          <w:lang w:val="sk-SK"/>
        </w:rPr>
        <w:t> </w:t>
      </w:r>
      <w:proofErr w:type="spellStart"/>
      <w:r w:rsidR="003C0023" w:rsidRPr="008F633B">
        <w:rPr>
          <w:rFonts w:asciiTheme="minorHAnsi" w:hAnsiTheme="minorHAnsi" w:cs="Calibri"/>
          <w:b w:val="0"/>
          <w:sz w:val="20"/>
          <w:szCs w:val="20"/>
          <w:lang w:val="sk-SK"/>
        </w:rPr>
        <w:t>ust</w:t>
      </w:r>
      <w:proofErr w:type="spellEnd"/>
      <w:r w:rsidR="003C0023" w:rsidRPr="008F633B">
        <w:rPr>
          <w:rFonts w:asciiTheme="minorHAnsi" w:hAnsiTheme="minorHAnsi" w:cs="Calibri"/>
          <w:b w:val="0"/>
          <w:sz w:val="20"/>
          <w:szCs w:val="20"/>
          <w:lang w:val="sk-SK"/>
        </w:rPr>
        <w:t xml:space="preserve">. </w:t>
      </w:r>
      <w:r w:rsidR="006C78F4" w:rsidRPr="008F633B">
        <w:rPr>
          <w:rFonts w:asciiTheme="minorHAnsi" w:hAnsiTheme="minorHAnsi" w:cs="Calibri"/>
          <w:b w:val="0"/>
          <w:sz w:val="20"/>
          <w:szCs w:val="20"/>
          <w:lang w:val="sk-SK"/>
        </w:rPr>
        <w:t>§</w:t>
      </w:r>
      <w:r w:rsidRPr="008F633B">
        <w:rPr>
          <w:rFonts w:asciiTheme="minorHAnsi" w:hAnsiTheme="minorHAnsi" w:cs="Calibri"/>
          <w:b w:val="0"/>
          <w:sz w:val="20"/>
          <w:szCs w:val="20"/>
          <w:lang w:val="sk-SK"/>
        </w:rPr>
        <w:t xml:space="preserve"> 40 ZVO a </w:t>
      </w:r>
      <w:proofErr w:type="spellStart"/>
      <w:r w:rsidR="006C78F4" w:rsidRPr="008F633B">
        <w:rPr>
          <w:rFonts w:asciiTheme="minorHAnsi" w:hAnsiTheme="minorHAnsi" w:cs="Calibri"/>
          <w:b w:val="0"/>
          <w:sz w:val="20"/>
          <w:szCs w:val="20"/>
          <w:lang w:val="sk-SK"/>
        </w:rPr>
        <w:t>ust</w:t>
      </w:r>
      <w:proofErr w:type="spellEnd"/>
      <w:r w:rsidR="006C78F4" w:rsidRPr="008F633B">
        <w:rPr>
          <w:rFonts w:asciiTheme="minorHAnsi" w:hAnsiTheme="minorHAnsi" w:cs="Calibri"/>
          <w:b w:val="0"/>
          <w:sz w:val="20"/>
          <w:szCs w:val="20"/>
          <w:lang w:val="sk-SK"/>
        </w:rPr>
        <w:t>. §</w:t>
      </w:r>
      <w:r w:rsidR="008E316C" w:rsidRPr="008F633B">
        <w:rPr>
          <w:rFonts w:asciiTheme="minorHAnsi" w:hAnsiTheme="minorHAnsi" w:cs="Calibri"/>
          <w:b w:val="0"/>
          <w:sz w:val="20"/>
          <w:szCs w:val="20"/>
          <w:lang w:val="sk-SK"/>
        </w:rPr>
        <w:t xml:space="preserve"> 152 ods. </w:t>
      </w:r>
      <w:r w:rsidRPr="008F633B">
        <w:rPr>
          <w:rFonts w:asciiTheme="minorHAnsi" w:hAnsiTheme="minorHAnsi" w:cs="Calibri"/>
          <w:b w:val="0"/>
          <w:sz w:val="20"/>
          <w:szCs w:val="20"/>
          <w:lang w:val="sk-SK"/>
        </w:rPr>
        <w:t>4 ZVO.</w:t>
      </w:r>
    </w:p>
    <w:p w14:paraId="5CA20567" w14:textId="77777777" w:rsidR="006C4098" w:rsidRPr="008F633B" w:rsidRDefault="006C4098" w:rsidP="00066587">
      <w:pPr>
        <w:spacing w:line="264" w:lineRule="auto"/>
        <w:jc w:val="both"/>
        <w:rPr>
          <w:rFonts w:asciiTheme="minorHAnsi" w:hAnsiTheme="minorHAnsi"/>
          <w:sz w:val="20"/>
          <w:szCs w:val="20"/>
          <w:highlight w:val="yellow"/>
        </w:rPr>
      </w:pPr>
    </w:p>
    <w:p w14:paraId="3FC5F1D9" w14:textId="11E12916" w:rsidR="006C4098" w:rsidRPr="008F633B" w:rsidRDefault="006C4098" w:rsidP="00066587">
      <w:pPr>
        <w:spacing w:line="264" w:lineRule="auto"/>
        <w:jc w:val="both"/>
        <w:rPr>
          <w:rFonts w:asciiTheme="minorHAnsi" w:hAnsiTheme="minorHAnsi"/>
          <w:sz w:val="20"/>
          <w:szCs w:val="20"/>
        </w:rPr>
      </w:pPr>
      <w:r w:rsidRPr="008F633B">
        <w:rPr>
          <w:rFonts w:asciiTheme="minorHAnsi" w:hAnsiTheme="minorHAnsi"/>
          <w:sz w:val="20"/>
          <w:szCs w:val="20"/>
        </w:rPr>
        <w:lastRenderedPageBreak/>
        <w:t xml:space="preserve">18.2. V zmysle </w:t>
      </w:r>
      <w:proofErr w:type="spellStart"/>
      <w:r w:rsidR="006C78F4" w:rsidRPr="008F633B">
        <w:rPr>
          <w:rFonts w:asciiTheme="minorHAnsi" w:hAnsiTheme="minorHAnsi"/>
          <w:sz w:val="20"/>
          <w:szCs w:val="20"/>
        </w:rPr>
        <w:t>ust</w:t>
      </w:r>
      <w:proofErr w:type="spellEnd"/>
      <w:r w:rsidR="006C78F4" w:rsidRPr="008F633B">
        <w:rPr>
          <w:rFonts w:asciiTheme="minorHAnsi" w:hAnsiTheme="minorHAnsi"/>
          <w:sz w:val="20"/>
          <w:szCs w:val="20"/>
        </w:rPr>
        <w:t>. §</w:t>
      </w:r>
      <w:r w:rsidR="008E316C" w:rsidRPr="008F633B">
        <w:rPr>
          <w:rFonts w:asciiTheme="minorHAnsi" w:hAnsiTheme="minorHAnsi"/>
          <w:sz w:val="20"/>
          <w:szCs w:val="20"/>
        </w:rPr>
        <w:t xml:space="preserve"> 152 ods. </w:t>
      </w:r>
      <w:r w:rsidRPr="008F633B">
        <w:rPr>
          <w:rFonts w:asciiTheme="minorHAnsi" w:hAnsiTheme="minorHAnsi"/>
          <w:sz w:val="20"/>
          <w:szCs w:val="20"/>
        </w:rPr>
        <w:t xml:space="preserve">5 ZVO, verejný obstarávateľ je bez ohľadu na </w:t>
      </w:r>
      <w:proofErr w:type="spellStart"/>
      <w:r w:rsidR="006C78F4" w:rsidRPr="008F633B">
        <w:rPr>
          <w:rFonts w:asciiTheme="minorHAnsi" w:hAnsiTheme="minorHAnsi"/>
          <w:sz w:val="20"/>
          <w:szCs w:val="20"/>
        </w:rPr>
        <w:t>ust</w:t>
      </w:r>
      <w:proofErr w:type="spellEnd"/>
      <w:r w:rsidR="006C78F4" w:rsidRPr="008F633B">
        <w:rPr>
          <w:rFonts w:asciiTheme="minorHAnsi" w:hAnsiTheme="minorHAnsi"/>
          <w:sz w:val="20"/>
          <w:szCs w:val="20"/>
        </w:rPr>
        <w:t>. §</w:t>
      </w:r>
      <w:r w:rsidR="00BC3175" w:rsidRPr="008F633B">
        <w:rPr>
          <w:rFonts w:asciiTheme="minorHAnsi" w:hAnsiTheme="minorHAnsi"/>
          <w:sz w:val="20"/>
          <w:szCs w:val="20"/>
        </w:rPr>
        <w:t xml:space="preserve"> 152 ods. </w:t>
      </w:r>
      <w:r w:rsidRPr="008F633B">
        <w:rPr>
          <w:rFonts w:asciiTheme="minorHAnsi" w:hAnsiTheme="minorHAnsi"/>
          <w:sz w:val="20"/>
          <w:szCs w:val="20"/>
        </w:rPr>
        <w:t xml:space="preserve">4 ZVO oprávnený od uchádzača dodatočne vyžiadať doklad podľa </w:t>
      </w:r>
      <w:proofErr w:type="spellStart"/>
      <w:r w:rsidR="006C78F4" w:rsidRPr="008F633B">
        <w:rPr>
          <w:rFonts w:asciiTheme="minorHAnsi" w:hAnsiTheme="minorHAnsi"/>
          <w:sz w:val="20"/>
          <w:szCs w:val="20"/>
        </w:rPr>
        <w:t>ust</w:t>
      </w:r>
      <w:proofErr w:type="spellEnd"/>
      <w:r w:rsidR="006C78F4" w:rsidRPr="008F633B">
        <w:rPr>
          <w:rFonts w:asciiTheme="minorHAnsi" w:hAnsiTheme="minorHAnsi"/>
          <w:sz w:val="20"/>
          <w:szCs w:val="20"/>
        </w:rPr>
        <w:t>. §</w:t>
      </w:r>
      <w:r w:rsidR="00BC3175" w:rsidRPr="008F633B">
        <w:rPr>
          <w:rFonts w:asciiTheme="minorHAnsi" w:hAnsiTheme="minorHAnsi"/>
          <w:sz w:val="20"/>
          <w:szCs w:val="20"/>
        </w:rPr>
        <w:t xml:space="preserve"> 32 ods. </w:t>
      </w:r>
      <w:r w:rsidRPr="008F633B">
        <w:rPr>
          <w:rFonts w:asciiTheme="minorHAnsi" w:hAnsiTheme="minorHAnsi"/>
          <w:sz w:val="20"/>
          <w:szCs w:val="20"/>
        </w:rPr>
        <w:t>2 písm. b) a c) ZVO.</w:t>
      </w:r>
    </w:p>
    <w:p w14:paraId="62ACE9A9" w14:textId="71A39F91" w:rsidR="00832D2C" w:rsidRPr="008F633B" w:rsidRDefault="00832D2C" w:rsidP="00066587">
      <w:pPr>
        <w:pStyle w:val="tl1"/>
        <w:spacing w:line="264" w:lineRule="auto"/>
        <w:rPr>
          <w:rFonts w:asciiTheme="minorHAnsi" w:hAnsiTheme="minorHAnsi" w:cs="Calibri"/>
          <w:b/>
          <w:bCs/>
          <w:sz w:val="20"/>
          <w:szCs w:val="20"/>
          <w:highlight w:val="yellow"/>
        </w:rPr>
      </w:pPr>
    </w:p>
    <w:p w14:paraId="34A5B21A" w14:textId="038242AB" w:rsidR="00BC3175" w:rsidRPr="008F633B" w:rsidRDefault="00BC3175" w:rsidP="00066587">
      <w:pPr>
        <w:spacing w:line="264" w:lineRule="auto"/>
        <w:jc w:val="both"/>
        <w:rPr>
          <w:rFonts w:asciiTheme="minorHAnsi" w:hAnsiTheme="minorHAnsi"/>
          <w:sz w:val="20"/>
          <w:szCs w:val="20"/>
        </w:rPr>
      </w:pPr>
      <w:r w:rsidRPr="008F633B">
        <w:rPr>
          <w:rFonts w:asciiTheme="minorHAnsi" w:hAnsiTheme="minorHAnsi"/>
          <w:sz w:val="20"/>
          <w:szCs w:val="20"/>
        </w:rPr>
        <w:t>18.3. Vzhľadom ku skutočnosti, že verejný obstarávateľ v predmetnom verejnom obstarávaní využije postup v súlade s</w:t>
      </w:r>
      <w:r w:rsidR="00AE54D3" w:rsidRPr="008F633B">
        <w:rPr>
          <w:rFonts w:asciiTheme="minorHAnsi" w:hAnsiTheme="minorHAnsi"/>
          <w:sz w:val="20"/>
          <w:szCs w:val="20"/>
        </w:rPr>
        <w:t> </w:t>
      </w:r>
      <w:proofErr w:type="spellStart"/>
      <w:r w:rsidR="00AE54D3" w:rsidRPr="008F633B">
        <w:rPr>
          <w:rFonts w:asciiTheme="minorHAnsi" w:hAnsiTheme="minorHAnsi"/>
          <w:sz w:val="20"/>
          <w:szCs w:val="20"/>
        </w:rPr>
        <w:t>ust</w:t>
      </w:r>
      <w:proofErr w:type="spellEnd"/>
      <w:r w:rsidR="00AE54D3" w:rsidRPr="008F633B">
        <w:rPr>
          <w:rFonts w:asciiTheme="minorHAnsi" w:hAnsiTheme="minorHAnsi"/>
          <w:sz w:val="20"/>
          <w:szCs w:val="20"/>
        </w:rPr>
        <w:t xml:space="preserve">. </w:t>
      </w:r>
      <w:r w:rsidRPr="008F633B">
        <w:rPr>
          <w:rFonts w:asciiTheme="minorHAnsi" w:hAnsiTheme="minorHAnsi"/>
          <w:sz w:val="20"/>
          <w:szCs w:val="20"/>
        </w:rPr>
        <w:t xml:space="preserve">§ 112 ods. 6 druhá veta ZVO, vyhodnotenie splnenia podmienok účasti a vyhodnotenie ponúk z hľadiska splnenia požiadaviek na predmet zákazky sa uskutoční po vyhodnotení ponúk na základe kritérií na vyhodnotenie ponúk. </w:t>
      </w:r>
    </w:p>
    <w:p w14:paraId="2A3A68EA" w14:textId="77777777" w:rsidR="00BC3175" w:rsidRPr="008F633B" w:rsidRDefault="00BC3175" w:rsidP="00066587">
      <w:pPr>
        <w:spacing w:line="264" w:lineRule="auto"/>
        <w:jc w:val="both"/>
        <w:rPr>
          <w:rFonts w:asciiTheme="minorHAnsi" w:hAnsiTheme="minorHAnsi"/>
          <w:sz w:val="20"/>
          <w:szCs w:val="20"/>
        </w:rPr>
      </w:pPr>
    </w:p>
    <w:p w14:paraId="2D2D6A2C" w14:textId="712D9524" w:rsidR="00BC3175" w:rsidRPr="008F633B" w:rsidRDefault="00BC3175" w:rsidP="00066587">
      <w:pPr>
        <w:spacing w:line="264" w:lineRule="auto"/>
        <w:jc w:val="both"/>
        <w:rPr>
          <w:rFonts w:asciiTheme="minorHAnsi" w:hAnsiTheme="minorHAnsi"/>
          <w:sz w:val="20"/>
          <w:szCs w:val="20"/>
        </w:rPr>
      </w:pPr>
      <w:r w:rsidRPr="008F633B">
        <w:rPr>
          <w:rFonts w:asciiTheme="minorHAnsi" w:hAnsiTheme="minorHAnsi"/>
          <w:sz w:val="20"/>
          <w:szCs w:val="20"/>
        </w:rPr>
        <w:t>18.</w:t>
      </w:r>
      <w:r w:rsidR="00964398" w:rsidRPr="008F633B">
        <w:rPr>
          <w:rFonts w:asciiTheme="minorHAnsi" w:hAnsiTheme="minorHAnsi"/>
          <w:sz w:val="20"/>
          <w:szCs w:val="20"/>
        </w:rPr>
        <w:t>4. V súvislosti s vyššie uvedený</w:t>
      </w:r>
      <w:r w:rsidRPr="008F633B">
        <w:rPr>
          <w:rFonts w:asciiTheme="minorHAnsi" w:hAnsiTheme="minorHAnsi"/>
          <w:sz w:val="20"/>
          <w:szCs w:val="20"/>
        </w:rPr>
        <w:t>m verejný obstarávateľ v</w:t>
      </w:r>
      <w:r w:rsidR="00964398" w:rsidRPr="008F633B">
        <w:rPr>
          <w:rFonts w:asciiTheme="minorHAnsi" w:hAnsiTheme="minorHAnsi"/>
          <w:sz w:val="20"/>
          <w:szCs w:val="20"/>
        </w:rPr>
        <w:t> </w:t>
      </w:r>
      <w:r w:rsidRPr="008F633B">
        <w:rPr>
          <w:rFonts w:asciiTheme="minorHAnsi" w:hAnsiTheme="minorHAnsi"/>
          <w:sz w:val="20"/>
          <w:szCs w:val="20"/>
        </w:rPr>
        <w:t>zmysle</w:t>
      </w:r>
      <w:r w:rsidR="00964398" w:rsidRPr="008F633B">
        <w:rPr>
          <w:rFonts w:asciiTheme="minorHAnsi" w:hAnsiTheme="minorHAnsi"/>
          <w:sz w:val="20"/>
          <w:szCs w:val="20"/>
        </w:rPr>
        <w:t xml:space="preserve"> </w:t>
      </w:r>
      <w:proofErr w:type="spellStart"/>
      <w:r w:rsidR="00964398" w:rsidRPr="008F633B">
        <w:rPr>
          <w:rFonts w:asciiTheme="minorHAnsi" w:hAnsiTheme="minorHAnsi"/>
          <w:sz w:val="20"/>
          <w:szCs w:val="20"/>
        </w:rPr>
        <w:t>ust</w:t>
      </w:r>
      <w:proofErr w:type="spellEnd"/>
      <w:r w:rsidR="00964398" w:rsidRPr="008F633B">
        <w:rPr>
          <w:rFonts w:asciiTheme="minorHAnsi" w:hAnsiTheme="minorHAnsi"/>
          <w:sz w:val="20"/>
          <w:szCs w:val="20"/>
        </w:rPr>
        <w:t>.</w:t>
      </w:r>
      <w:r w:rsidRPr="008F633B">
        <w:rPr>
          <w:rFonts w:asciiTheme="minorHAnsi" w:hAnsiTheme="minorHAnsi"/>
          <w:sz w:val="20"/>
          <w:szCs w:val="20"/>
        </w:rPr>
        <w:t xml:space="preserve"> § 55 ods. 1 ZVO vyhodnotí splnenie podmienok účasti podľa </w:t>
      </w:r>
      <w:proofErr w:type="spellStart"/>
      <w:r w:rsidR="00964398" w:rsidRPr="008F633B">
        <w:rPr>
          <w:rFonts w:asciiTheme="minorHAnsi" w:hAnsiTheme="minorHAnsi"/>
          <w:sz w:val="20"/>
          <w:szCs w:val="20"/>
        </w:rPr>
        <w:t>ust</w:t>
      </w:r>
      <w:proofErr w:type="spellEnd"/>
      <w:r w:rsidR="00964398" w:rsidRPr="008F633B">
        <w:rPr>
          <w:rFonts w:asciiTheme="minorHAnsi" w:hAnsiTheme="minorHAnsi"/>
          <w:sz w:val="20"/>
          <w:szCs w:val="20"/>
        </w:rPr>
        <w:t xml:space="preserve">. </w:t>
      </w:r>
      <w:r w:rsidRPr="008F633B">
        <w:rPr>
          <w:rFonts w:asciiTheme="minorHAnsi" w:hAnsiTheme="minorHAnsi"/>
          <w:sz w:val="20"/>
          <w:szCs w:val="20"/>
        </w:rPr>
        <w:t>§ 40 ZVO u uchádzača, ktorý sa umiestnil na prvom mieste v poradí alebo u uchádzačov, ktorí sa umiestnili na prvom až treťom mieste v poradí.</w:t>
      </w:r>
    </w:p>
    <w:p w14:paraId="4FDAD8B4" w14:textId="77777777" w:rsidR="00BC3175" w:rsidRPr="008F633B" w:rsidRDefault="00BC3175" w:rsidP="00066587">
      <w:pPr>
        <w:pStyle w:val="tl1"/>
        <w:spacing w:line="264" w:lineRule="auto"/>
        <w:rPr>
          <w:rFonts w:asciiTheme="minorHAnsi" w:hAnsiTheme="minorHAnsi" w:cs="Calibri"/>
          <w:b/>
          <w:bCs/>
          <w:sz w:val="20"/>
          <w:szCs w:val="20"/>
          <w:highlight w:val="yellow"/>
        </w:rPr>
      </w:pPr>
    </w:p>
    <w:p w14:paraId="27DBF736" w14:textId="37EE6664" w:rsidR="006C4098" w:rsidRPr="008F633B" w:rsidRDefault="006C4098" w:rsidP="00066587">
      <w:pPr>
        <w:pStyle w:val="tl1"/>
        <w:spacing w:line="264" w:lineRule="auto"/>
        <w:rPr>
          <w:rFonts w:asciiTheme="minorHAnsi" w:hAnsiTheme="minorHAnsi" w:cs="Calibri"/>
          <w:b/>
          <w:sz w:val="20"/>
          <w:szCs w:val="20"/>
        </w:rPr>
      </w:pPr>
      <w:r w:rsidRPr="008F633B">
        <w:rPr>
          <w:rFonts w:asciiTheme="minorHAnsi" w:hAnsiTheme="minorHAnsi" w:cs="Calibri"/>
          <w:b/>
          <w:bCs/>
          <w:sz w:val="20"/>
          <w:szCs w:val="20"/>
        </w:rPr>
        <w:t xml:space="preserve">19. VYHODNOCOVANIE PONÚK </w:t>
      </w:r>
    </w:p>
    <w:p w14:paraId="2009D7EE" w14:textId="1FDB4A83" w:rsidR="00BC3175" w:rsidRPr="008F633B" w:rsidRDefault="00BC3175" w:rsidP="00066587">
      <w:pPr>
        <w:spacing w:line="264" w:lineRule="auto"/>
        <w:jc w:val="both"/>
        <w:rPr>
          <w:rFonts w:asciiTheme="minorHAnsi" w:hAnsiTheme="minorHAnsi"/>
          <w:sz w:val="20"/>
          <w:szCs w:val="20"/>
        </w:rPr>
      </w:pPr>
      <w:r w:rsidRPr="008F633B">
        <w:rPr>
          <w:rFonts w:asciiTheme="minorHAnsi" w:hAnsiTheme="minorHAnsi"/>
          <w:sz w:val="20"/>
          <w:szCs w:val="20"/>
        </w:rPr>
        <w:t xml:space="preserve">19.1. Verejný obstarávateľ bude pri vyhodnocovaní ponúk postupovať v súlade s </w:t>
      </w:r>
      <w:proofErr w:type="spellStart"/>
      <w:r w:rsidRPr="008F633B">
        <w:rPr>
          <w:rFonts w:asciiTheme="minorHAnsi" w:hAnsiTheme="minorHAnsi"/>
          <w:sz w:val="20"/>
          <w:szCs w:val="20"/>
        </w:rPr>
        <w:t>ust</w:t>
      </w:r>
      <w:proofErr w:type="spellEnd"/>
      <w:r w:rsidRPr="008F633B">
        <w:rPr>
          <w:rFonts w:asciiTheme="minorHAnsi" w:hAnsiTheme="minorHAnsi"/>
          <w:sz w:val="20"/>
          <w:szCs w:val="20"/>
        </w:rPr>
        <w:t xml:space="preserve">. § 53 ZVO. </w:t>
      </w:r>
    </w:p>
    <w:p w14:paraId="3AC643CE" w14:textId="77777777" w:rsidR="00BC3175" w:rsidRPr="008F633B" w:rsidRDefault="00BC3175" w:rsidP="00066587">
      <w:pPr>
        <w:spacing w:line="264" w:lineRule="auto"/>
        <w:jc w:val="both"/>
        <w:rPr>
          <w:rFonts w:asciiTheme="minorHAnsi" w:hAnsiTheme="minorHAnsi"/>
          <w:sz w:val="20"/>
          <w:szCs w:val="20"/>
          <w:highlight w:val="cyan"/>
        </w:rPr>
      </w:pPr>
    </w:p>
    <w:p w14:paraId="7A31B622" w14:textId="690B057B" w:rsidR="00BC3175" w:rsidRPr="008F633B" w:rsidRDefault="00BC3175" w:rsidP="00066587">
      <w:pPr>
        <w:spacing w:line="264" w:lineRule="auto"/>
        <w:jc w:val="both"/>
        <w:rPr>
          <w:rFonts w:asciiTheme="minorHAnsi" w:hAnsiTheme="minorHAnsi"/>
          <w:sz w:val="20"/>
          <w:szCs w:val="20"/>
        </w:rPr>
      </w:pPr>
      <w:r w:rsidRPr="008F633B">
        <w:rPr>
          <w:rFonts w:asciiTheme="minorHAnsi" w:hAnsiTheme="minorHAnsi"/>
          <w:sz w:val="20"/>
          <w:szCs w:val="20"/>
        </w:rPr>
        <w:t>19.2. V súlade s §</w:t>
      </w:r>
      <w:r w:rsidR="00964398" w:rsidRPr="008F633B">
        <w:rPr>
          <w:rFonts w:asciiTheme="minorHAnsi" w:hAnsiTheme="minorHAnsi"/>
          <w:sz w:val="20"/>
          <w:szCs w:val="20"/>
        </w:rPr>
        <w:t xml:space="preserve"> </w:t>
      </w:r>
      <w:proofErr w:type="spellStart"/>
      <w:r w:rsidR="00964398" w:rsidRPr="008F633B">
        <w:rPr>
          <w:rFonts w:asciiTheme="minorHAnsi" w:hAnsiTheme="minorHAnsi"/>
          <w:sz w:val="20"/>
          <w:szCs w:val="20"/>
        </w:rPr>
        <w:t>ust</w:t>
      </w:r>
      <w:proofErr w:type="spellEnd"/>
      <w:r w:rsidR="00964398" w:rsidRPr="008F633B">
        <w:rPr>
          <w:rFonts w:asciiTheme="minorHAnsi" w:hAnsiTheme="minorHAnsi"/>
          <w:sz w:val="20"/>
          <w:szCs w:val="20"/>
        </w:rPr>
        <w:t>.</w:t>
      </w:r>
      <w:r w:rsidRPr="008F633B">
        <w:rPr>
          <w:rFonts w:asciiTheme="minorHAnsi" w:hAnsiTheme="minorHAnsi"/>
          <w:sz w:val="20"/>
          <w:szCs w:val="20"/>
        </w:rPr>
        <w:t xml:space="preserve"> 112 ods. 6 druhá veta ZVO ponuky budú vyhodnotené na základe kritéria na vyhodnotenie ponúk a následne v súlade s</w:t>
      </w:r>
      <w:r w:rsidR="00F56627" w:rsidRPr="008F633B">
        <w:rPr>
          <w:rFonts w:asciiTheme="minorHAnsi" w:hAnsiTheme="minorHAnsi"/>
          <w:sz w:val="20"/>
          <w:szCs w:val="20"/>
        </w:rPr>
        <w:t> </w:t>
      </w:r>
      <w:proofErr w:type="spellStart"/>
      <w:r w:rsidR="00F56627" w:rsidRPr="008F633B">
        <w:rPr>
          <w:rFonts w:asciiTheme="minorHAnsi" w:hAnsiTheme="minorHAnsi"/>
          <w:sz w:val="20"/>
          <w:szCs w:val="20"/>
        </w:rPr>
        <w:t>ust</w:t>
      </w:r>
      <w:proofErr w:type="spellEnd"/>
      <w:r w:rsidR="00F56627" w:rsidRPr="008F633B">
        <w:rPr>
          <w:rFonts w:asciiTheme="minorHAnsi" w:hAnsiTheme="minorHAnsi"/>
          <w:sz w:val="20"/>
          <w:szCs w:val="20"/>
        </w:rPr>
        <w:t xml:space="preserve">. </w:t>
      </w:r>
      <w:r w:rsidRPr="008F633B">
        <w:rPr>
          <w:rFonts w:asciiTheme="minorHAnsi" w:hAnsiTheme="minorHAnsi"/>
          <w:sz w:val="20"/>
          <w:szCs w:val="20"/>
        </w:rPr>
        <w:t xml:space="preserve">§ 55 ods. 1 ZVO komisia pristúpi </w:t>
      </w:r>
      <w:r w:rsidR="00F259C5" w:rsidRPr="008F633B">
        <w:rPr>
          <w:rFonts w:asciiTheme="minorHAnsi" w:hAnsiTheme="minorHAnsi"/>
          <w:sz w:val="20"/>
          <w:szCs w:val="20"/>
        </w:rPr>
        <w:t xml:space="preserve">k vyhodnoteniu ponúk z hľadiska </w:t>
      </w:r>
      <w:r w:rsidRPr="008F633B">
        <w:rPr>
          <w:rFonts w:asciiTheme="minorHAnsi" w:hAnsiTheme="minorHAnsi"/>
          <w:sz w:val="20"/>
          <w:szCs w:val="20"/>
        </w:rPr>
        <w:t>splnenia požiadaviek na predmet zákazky u uchádzača, ktorý sa umiestnil na prvom mieste v poradí alebo u</w:t>
      </w:r>
      <w:r w:rsidR="00A824AE" w:rsidRPr="008F633B">
        <w:rPr>
          <w:rFonts w:asciiTheme="minorHAnsi" w:hAnsiTheme="minorHAnsi"/>
          <w:sz w:val="20"/>
          <w:szCs w:val="20"/>
        </w:rPr>
        <w:t> </w:t>
      </w:r>
      <w:r w:rsidRPr="008F633B">
        <w:rPr>
          <w:rFonts w:asciiTheme="minorHAnsi" w:hAnsiTheme="minorHAnsi"/>
          <w:sz w:val="20"/>
          <w:szCs w:val="20"/>
        </w:rPr>
        <w:t>uchádzačov</w:t>
      </w:r>
      <w:r w:rsidR="00A824AE" w:rsidRPr="008F633B">
        <w:rPr>
          <w:rFonts w:asciiTheme="minorHAnsi" w:hAnsiTheme="minorHAnsi"/>
          <w:sz w:val="20"/>
          <w:szCs w:val="20"/>
        </w:rPr>
        <w:t>,</w:t>
      </w:r>
      <w:r w:rsidRPr="008F633B">
        <w:rPr>
          <w:rFonts w:asciiTheme="minorHAnsi" w:hAnsiTheme="minorHAnsi"/>
          <w:sz w:val="20"/>
          <w:szCs w:val="20"/>
        </w:rPr>
        <w:t xml:space="preserve"> ktorí sa umiestnili na prvom až treťom mieste v poradí.</w:t>
      </w:r>
    </w:p>
    <w:p w14:paraId="69D57F38" w14:textId="77777777" w:rsidR="00BC3175" w:rsidRPr="008F633B" w:rsidRDefault="00BC3175" w:rsidP="00066587">
      <w:pPr>
        <w:pStyle w:val="tl1"/>
        <w:spacing w:line="264" w:lineRule="auto"/>
        <w:rPr>
          <w:rFonts w:asciiTheme="minorHAnsi" w:hAnsiTheme="minorHAnsi" w:cs="Calibri"/>
          <w:sz w:val="20"/>
          <w:szCs w:val="20"/>
          <w:highlight w:val="yellow"/>
        </w:rPr>
      </w:pPr>
    </w:p>
    <w:p w14:paraId="38437530" w14:textId="11C302D7" w:rsidR="006C4098" w:rsidRPr="008F633B" w:rsidRDefault="00BC3175"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19.3</w:t>
      </w:r>
      <w:r w:rsidR="006C4098" w:rsidRPr="008F633B">
        <w:rPr>
          <w:rFonts w:asciiTheme="minorHAnsi" w:hAnsiTheme="minorHAnsi" w:cs="Calibri"/>
          <w:sz w:val="20"/>
          <w:szCs w:val="20"/>
        </w:rPr>
        <w:t>. Návrhy na plnenie kritérií sa budú vyhodnocovať podľa určených kritérií na hodnotenie ponúk.</w:t>
      </w:r>
    </w:p>
    <w:p w14:paraId="0EF378F3" w14:textId="64D5D1AA" w:rsidR="006C4098" w:rsidRPr="008F633B" w:rsidRDefault="006C4098" w:rsidP="00066587">
      <w:pPr>
        <w:pStyle w:val="tl1"/>
        <w:spacing w:line="264" w:lineRule="auto"/>
        <w:rPr>
          <w:rFonts w:asciiTheme="minorHAnsi" w:hAnsiTheme="minorHAnsi" w:cs="Calibri"/>
          <w:sz w:val="20"/>
          <w:szCs w:val="20"/>
          <w:highlight w:val="yellow"/>
        </w:rPr>
      </w:pPr>
    </w:p>
    <w:p w14:paraId="6860330B" w14:textId="0929FF42" w:rsidR="00BC3175" w:rsidRPr="008F633B" w:rsidRDefault="00BC3175" w:rsidP="00066587">
      <w:pPr>
        <w:spacing w:line="264" w:lineRule="auto"/>
        <w:jc w:val="both"/>
        <w:rPr>
          <w:rFonts w:asciiTheme="minorHAnsi" w:hAnsiTheme="minorHAnsi"/>
          <w:sz w:val="20"/>
          <w:szCs w:val="20"/>
        </w:rPr>
      </w:pPr>
      <w:r w:rsidRPr="008F633B">
        <w:rPr>
          <w:rFonts w:asciiTheme="minorHAnsi" w:hAnsiTheme="minorHAnsi"/>
          <w:sz w:val="20"/>
          <w:szCs w:val="20"/>
        </w:rPr>
        <w:t>19.4. V</w:t>
      </w:r>
      <w:r w:rsidR="004C7AA4" w:rsidRPr="008F633B">
        <w:rPr>
          <w:rFonts w:asciiTheme="minorHAnsi" w:hAnsiTheme="minorHAnsi"/>
          <w:sz w:val="20"/>
          <w:szCs w:val="20"/>
        </w:rPr>
        <w:t> </w:t>
      </w:r>
      <w:r w:rsidRPr="008F633B">
        <w:rPr>
          <w:rFonts w:asciiTheme="minorHAnsi" w:hAnsiTheme="minorHAnsi"/>
          <w:sz w:val="20"/>
          <w:szCs w:val="20"/>
        </w:rPr>
        <w:t>prípade</w:t>
      </w:r>
      <w:r w:rsidR="004C7AA4" w:rsidRPr="008F633B">
        <w:rPr>
          <w:rFonts w:asciiTheme="minorHAnsi" w:hAnsiTheme="minorHAnsi"/>
          <w:sz w:val="20"/>
          <w:szCs w:val="20"/>
        </w:rPr>
        <w:t>,</w:t>
      </w:r>
      <w:r w:rsidRPr="008F633B">
        <w:rPr>
          <w:rFonts w:asciiTheme="minorHAnsi" w:hAnsiTheme="minorHAnsi"/>
          <w:sz w:val="20"/>
          <w:szCs w:val="20"/>
        </w:rPr>
        <w:t xml:space="preserve"> ak verejný obstarávateľ požiada uchádzača o vysvetlenie mimoriadne nízkej ponuky, vysvetlenie uchádzača sa musí týkať: </w:t>
      </w:r>
    </w:p>
    <w:p w14:paraId="5BF45AD2" w14:textId="77777777" w:rsidR="00BC3175" w:rsidRPr="008F633B" w:rsidRDefault="00BC3175" w:rsidP="00066587">
      <w:pPr>
        <w:spacing w:line="264" w:lineRule="auto"/>
        <w:jc w:val="both"/>
        <w:rPr>
          <w:rFonts w:asciiTheme="minorHAnsi" w:hAnsiTheme="minorHAnsi"/>
          <w:sz w:val="20"/>
          <w:szCs w:val="20"/>
        </w:rPr>
      </w:pPr>
      <w:r w:rsidRPr="008F633B">
        <w:rPr>
          <w:rFonts w:asciiTheme="minorHAnsi" w:hAnsiTheme="minorHAnsi"/>
          <w:sz w:val="20"/>
          <w:szCs w:val="20"/>
        </w:rPr>
        <w:t xml:space="preserve">a) hospodárnosti stavebných postupov, hospodárnosti výrobných postupov alebo hospodárnosti poskytovaných služieb, </w:t>
      </w:r>
    </w:p>
    <w:p w14:paraId="484D0AA6" w14:textId="77777777" w:rsidR="00BC3175" w:rsidRPr="008F633B" w:rsidRDefault="00BC3175" w:rsidP="00066587">
      <w:pPr>
        <w:spacing w:line="264" w:lineRule="auto"/>
        <w:jc w:val="both"/>
        <w:rPr>
          <w:rFonts w:asciiTheme="minorHAnsi" w:hAnsiTheme="minorHAnsi"/>
          <w:sz w:val="20"/>
          <w:szCs w:val="20"/>
        </w:rPr>
      </w:pPr>
      <w:r w:rsidRPr="008F633B">
        <w:rPr>
          <w:rFonts w:asciiTheme="minorHAnsi" w:hAnsiTheme="minorHAnsi"/>
          <w:sz w:val="20"/>
          <w:szCs w:val="20"/>
        </w:rPr>
        <w:t xml:space="preserve">b) technického riešenia alebo osobitne výhodných podmienok, ktoré má uchádzač k dispozícii na dodanie tovaru, na uskutočnenie stavebných prác, na poskytnutie služby, </w:t>
      </w:r>
    </w:p>
    <w:p w14:paraId="4E9E4C69" w14:textId="77777777" w:rsidR="00BC3175" w:rsidRPr="008F633B" w:rsidRDefault="00BC3175" w:rsidP="00066587">
      <w:pPr>
        <w:spacing w:line="264" w:lineRule="auto"/>
        <w:jc w:val="both"/>
        <w:rPr>
          <w:rFonts w:asciiTheme="minorHAnsi" w:hAnsiTheme="minorHAnsi"/>
          <w:sz w:val="20"/>
          <w:szCs w:val="20"/>
        </w:rPr>
      </w:pPr>
      <w:r w:rsidRPr="008F633B">
        <w:rPr>
          <w:rFonts w:asciiTheme="minorHAnsi" w:hAnsiTheme="minorHAnsi"/>
          <w:sz w:val="20"/>
          <w:szCs w:val="20"/>
        </w:rPr>
        <w:t xml:space="preserve">c) osobitosti tovaru, osobitosti stavebných prác alebo osobitosti služby navrhovanej uchádzačom, </w:t>
      </w:r>
    </w:p>
    <w:p w14:paraId="29E62446" w14:textId="77777777" w:rsidR="00BC3175" w:rsidRPr="008F633B" w:rsidRDefault="00BC3175" w:rsidP="00066587">
      <w:pPr>
        <w:spacing w:line="264" w:lineRule="auto"/>
        <w:jc w:val="both"/>
        <w:rPr>
          <w:rFonts w:asciiTheme="minorHAnsi" w:hAnsiTheme="minorHAnsi"/>
          <w:sz w:val="20"/>
          <w:szCs w:val="20"/>
        </w:rPr>
      </w:pPr>
      <w:r w:rsidRPr="008F633B">
        <w:rPr>
          <w:rFonts w:asciiTheme="minorHAnsi" w:hAnsiTheme="minorHAnsi"/>
          <w:sz w:val="20"/>
          <w:szCs w:val="20"/>
        </w:rPr>
        <w:t xml:space="preserve">d) dodržiavania povinností v oblasti ochrany pracovného práva najmä s ohľadom na dodržanie minimálnych mzdových nárokov, ochrany životného prostredia alebo sociálneho práva podľa osobitných predpisov, </w:t>
      </w:r>
    </w:p>
    <w:p w14:paraId="7D0A59E2" w14:textId="77777777" w:rsidR="00BC3175" w:rsidRPr="008F633B" w:rsidRDefault="00BC3175" w:rsidP="00066587">
      <w:pPr>
        <w:spacing w:line="264" w:lineRule="auto"/>
        <w:jc w:val="both"/>
        <w:rPr>
          <w:rFonts w:asciiTheme="minorHAnsi" w:hAnsiTheme="minorHAnsi"/>
          <w:sz w:val="20"/>
          <w:szCs w:val="20"/>
        </w:rPr>
      </w:pPr>
      <w:r w:rsidRPr="008F633B">
        <w:rPr>
          <w:rFonts w:asciiTheme="minorHAnsi" w:hAnsiTheme="minorHAnsi"/>
          <w:sz w:val="20"/>
          <w:szCs w:val="20"/>
        </w:rPr>
        <w:t xml:space="preserve">e) dodržiavania povinností voči subdodávateľom, </w:t>
      </w:r>
    </w:p>
    <w:p w14:paraId="112725BF" w14:textId="77777777" w:rsidR="00BC3175" w:rsidRPr="008F633B" w:rsidRDefault="00BC3175" w:rsidP="00066587">
      <w:pPr>
        <w:spacing w:line="264" w:lineRule="auto"/>
        <w:jc w:val="both"/>
        <w:rPr>
          <w:rFonts w:asciiTheme="minorHAnsi" w:hAnsiTheme="minorHAnsi"/>
          <w:sz w:val="20"/>
          <w:szCs w:val="20"/>
        </w:rPr>
      </w:pPr>
      <w:r w:rsidRPr="008F633B">
        <w:rPr>
          <w:rFonts w:asciiTheme="minorHAnsi" w:hAnsiTheme="minorHAnsi"/>
          <w:sz w:val="20"/>
          <w:szCs w:val="20"/>
        </w:rPr>
        <w:t xml:space="preserve">f) možnosti uchádzača získať štátnu pomoc. </w:t>
      </w:r>
    </w:p>
    <w:p w14:paraId="25DFC091" w14:textId="77777777" w:rsidR="00BC3175" w:rsidRPr="008F633B" w:rsidRDefault="00BC3175" w:rsidP="00066587">
      <w:pPr>
        <w:spacing w:line="264" w:lineRule="auto"/>
        <w:jc w:val="both"/>
        <w:rPr>
          <w:rFonts w:asciiTheme="minorHAnsi" w:hAnsiTheme="minorHAnsi"/>
          <w:sz w:val="20"/>
          <w:szCs w:val="20"/>
          <w:highlight w:val="cyan"/>
        </w:rPr>
      </w:pPr>
    </w:p>
    <w:p w14:paraId="79D95772" w14:textId="2104BE1B" w:rsidR="00BC3175" w:rsidRPr="008F633B" w:rsidRDefault="00BC3175" w:rsidP="00066587">
      <w:pPr>
        <w:spacing w:line="264" w:lineRule="auto"/>
        <w:jc w:val="both"/>
        <w:rPr>
          <w:rFonts w:asciiTheme="minorHAnsi" w:hAnsiTheme="minorHAnsi"/>
          <w:sz w:val="20"/>
          <w:szCs w:val="20"/>
        </w:rPr>
      </w:pPr>
      <w:r w:rsidRPr="008F633B">
        <w:rPr>
          <w:rFonts w:asciiTheme="minorHAnsi" w:hAnsiTheme="minorHAns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w:t>
      </w:r>
      <w:r w:rsidR="0071614E" w:rsidRPr="008F633B">
        <w:rPr>
          <w:rFonts w:asciiTheme="minorHAnsi" w:hAnsiTheme="minorHAnsi"/>
          <w:sz w:val="20"/>
          <w:szCs w:val="20"/>
        </w:rPr>
        <w:t> </w:t>
      </w:r>
      <w:r w:rsidRPr="008F633B">
        <w:rPr>
          <w:rFonts w:asciiTheme="minorHAnsi" w:hAnsiTheme="minorHAnsi"/>
          <w:sz w:val="20"/>
          <w:szCs w:val="20"/>
        </w:rPr>
        <w:t>súvislosti</w:t>
      </w:r>
      <w:r w:rsidR="0071614E" w:rsidRPr="008F633B">
        <w:rPr>
          <w:rFonts w:asciiTheme="minorHAnsi" w:hAnsiTheme="minorHAnsi"/>
          <w:sz w:val="20"/>
          <w:szCs w:val="20"/>
        </w:rPr>
        <w:t xml:space="preserve"> </w:t>
      </w:r>
      <w:r w:rsidRPr="008F633B">
        <w:rPr>
          <w:rFonts w:asciiTheme="minorHAnsi" w:hAnsiTheme="minorHAnsi"/>
          <w:sz w:val="20"/>
          <w:szCs w:val="20"/>
        </w:rPr>
        <w:t>s dodávkou predmetu zákazky, spĺňajúcimi znaky mimoriadne nízkej ponuky, kde garantuje ceny počas celého obdobia realizácie dodávky.</w:t>
      </w:r>
    </w:p>
    <w:p w14:paraId="33C623B8" w14:textId="77777777" w:rsidR="00BC3175" w:rsidRPr="008F633B" w:rsidRDefault="00BC3175" w:rsidP="00066587">
      <w:pPr>
        <w:spacing w:line="264" w:lineRule="auto"/>
        <w:jc w:val="both"/>
        <w:rPr>
          <w:rFonts w:asciiTheme="minorHAnsi" w:hAnsiTheme="minorHAnsi"/>
          <w:sz w:val="20"/>
          <w:szCs w:val="20"/>
          <w:highlight w:val="cyan"/>
        </w:rPr>
      </w:pPr>
    </w:p>
    <w:p w14:paraId="2D73B2D5" w14:textId="77777777" w:rsidR="006C4098" w:rsidRPr="008F633B" w:rsidRDefault="006C4098" w:rsidP="00066587">
      <w:pPr>
        <w:pStyle w:val="tl1"/>
        <w:spacing w:line="264" w:lineRule="auto"/>
        <w:rPr>
          <w:rFonts w:asciiTheme="minorHAnsi" w:hAnsiTheme="minorHAnsi" w:cs="Calibri"/>
          <w:b/>
          <w:bCs/>
          <w:sz w:val="20"/>
          <w:szCs w:val="20"/>
        </w:rPr>
      </w:pPr>
      <w:r w:rsidRPr="008F633B">
        <w:rPr>
          <w:rFonts w:asciiTheme="minorHAnsi" w:hAnsiTheme="minorHAnsi" w:cs="Calibri"/>
          <w:b/>
          <w:sz w:val="20"/>
          <w:szCs w:val="20"/>
        </w:rPr>
        <w:t xml:space="preserve">20. </w:t>
      </w:r>
      <w:r w:rsidRPr="008F633B">
        <w:rPr>
          <w:rFonts w:asciiTheme="minorHAnsi" w:hAnsiTheme="minorHAnsi" w:cs="Calibri"/>
          <w:b/>
          <w:bCs/>
          <w:sz w:val="20"/>
          <w:szCs w:val="20"/>
        </w:rPr>
        <w:t>PRAVIDLÁ ELEKTRONICKEJ AUKCIE</w:t>
      </w:r>
    </w:p>
    <w:p w14:paraId="4AA063D4" w14:textId="77777777" w:rsidR="006C4098" w:rsidRPr="008F633B" w:rsidRDefault="006C4098" w:rsidP="00066587">
      <w:pPr>
        <w:pStyle w:val="tl1"/>
        <w:spacing w:line="264" w:lineRule="auto"/>
        <w:jc w:val="left"/>
        <w:rPr>
          <w:rFonts w:asciiTheme="minorHAnsi" w:hAnsiTheme="minorHAnsi" w:cs="Calibri"/>
          <w:bCs/>
          <w:sz w:val="20"/>
          <w:szCs w:val="20"/>
        </w:rPr>
      </w:pPr>
      <w:r w:rsidRPr="008F633B">
        <w:rPr>
          <w:rFonts w:asciiTheme="minorHAnsi" w:hAnsiTheme="minorHAnsi" w:cs="Calibri"/>
          <w:bCs/>
          <w:sz w:val="20"/>
          <w:szCs w:val="20"/>
        </w:rPr>
        <w:t>Nepoužije sa.</w:t>
      </w:r>
    </w:p>
    <w:p w14:paraId="06229CAD" w14:textId="77777777" w:rsidR="006C4098" w:rsidRPr="008F633B" w:rsidRDefault="006C4098" w:rsidP="00066587">
      <w:pPr>
        <w:pStyle w:val="tl1"/>
        <w:spacing w:line="264" w:lineRule="auto"/>
        <w:jc w:val="left"/>
        <w:rPr>
          <w:rFonts w:asciiTheme="minorHAnsi" w:hAnsiTheme="minorHAnsi" w:cs="Calibri"/>
          <w:sz w:val="20"/>
          <w:szCs w:val="20"/>
          <w:highlight w:val="yellow"/>
        </w:rPr>
      </w:pPr>
    </w:p>
    <w:p w14:paraId="78E15875" w14:textId="77777777" w:rsidR="006C4098" w:rsidRPr="008F633B" w:rsidRDefault="006C4098" w:rsidP="00066587">
      <w:pPr>
        <w:pStyle w:val="tl1"/>
        <w:spacing w:line="264" w:lineRule="auto"/>
        <w:jc w:val="left"/>
        <w:rPr>
          <w:rStyle w:val="apple-style-span"/>
          <w:rFonts w:asciiTheme="minorHAnsi" w:hAnsiTheme="minorHAnsi" w:cs="Calibri"/>
          <w:b/>
          <w:bCs/>
          <w:sz w:val="20"/>
          <w:szCs w:val="20"/>
        </w:rPr>
      </w:pPr>
      <w:r w:rsidRPr="008F633B">
        <w:rPr>
          <w:rFonts w:asciiTheme="minorHAnsi" w:hAnsiTheme="minorHAnsi" w:cs="Calibri"/>
          <w:b/>
          <w:bCs/>
          <w:sz w:val="20"/>
          <w:szCs w:val="20"/>
        </w:rPr>
        <w:t>21. INFORMÁCIA O VÝSLEDKU VYHODNOTENIA PONÚK</w:t>
      </w:r>
    </w:p>
    <w:p w14:paraId="780B88DF" w14:textId="31312DC2" w:rsidR="006C4098" w:rsidRPr="008F633B" w:rsidRDefault="006C4098" w:rsidP="00066587">
      <w:pPr>
        <w:pStyle w:val="tl1"/>
        <w:spacing w:line="264" w:lineRule="auto"/>
        <w:rPr>
          <w:rStyle w:val="apple-style-span"/>
          <w:rFonts w:asciiTheme="minorHAnsi" w:hAnsiTheme="minorHAnsi" w:cs="Arial"/>
          <w:color w:val="000000"/>
          <w:sz w:val="20"/>
          <w:szCs w:val="20"/>
        </w:rPr>
      </w:pPr>
      <w:r w:rsidRPr="008F633B">
        <w:rPr>
          <w:rStyle w:val="apple-style-span"/>
          <w:rFonts w:asciiTheme="minorHAnsi" w:hAnsiTheme="minorHAnsi" w:cs="Arial"/>
          <w:color w:val="000000"/>
          <w:sz w:val="20"/>
          <w:szCs w:val="20"/>
        </w:rPr>
        <w:t xml:space="preserve">21.1 Verejný obstarávateľ po vyhodnotení ponúk, po ukončení postupu podľa </w:t>
      </w:r>
      <w:proofErr w:type="spellStart"/>
      <w:r w:rsidR="006C78F4" w:rsidRPr="008F633B">
        <w:rPr>
          <w:rStyle w:val="apple-style-span"/>
          <w:rFonts w:asciiTheme="minorHAnsi" w:hAnsiTheme="minorHAnsi" w:cs="Arial"/>
          <w:color w:val="000000"/>
          <w:sz w:val="20"/>
          <w:szCs w:val="20"/>
        </w:rPr>
        <w:t>ust</w:t>
      </w:r>
      <w:proofErr w:type="spellEnd"/>
      <w:r w:rsidR="006C78F4" w:rsidRPr="008F633B">
        <w:rPr>
          <w:rStyle w:val="apple-style-span"/>
          <w:rFonts w:asciiTheme="minorHAnsi" w:hAnsiTheme="minorHAnsi" w:cs="Arial"/>
          <w:color w:val="000000"/>
          <w:sz w:val="20"/>
          <w:szCs w:val="20"/>
        </w:rPr>
        <w:t>. §</w:t>
      </w:r>
      <w:r w:rsidRPr="008F633B">
        <w:rPr>
          <w:rStyle w:val="apple-style-span"/>
          <w:rFonts w:asciiTheme="minorHAnsi" w:hAnsiTheme="minorHAnsi" w:cs="Arial"/>
          <w:color w:val="000000"/>
          <w:sz w:val="20"/>
          <w:szCs w:val="20"/>
        </w:rPr>
        <w:t xml:space="preserve"> 55 ods. 1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w:t>
      </w:r>
      <w:r w:rsidR="00532A67" w:rsidRPr="008F633B">
        <w:rPr>
          <w:rStyle w:val="apple-style-span"/>
          <w:rFonts w:asciiTheme="minorHAnsi" w:hAnsiTheme="minorHAnsi" w:cs="Arial"/>
          <w:color w:val="000000"/>
          <w:sz w:val="20"/>
          <w:szCs w:val="20"/>
        </w:rPr>
        <w:t xml:space="preserve"> a poradie uchádzačov v profile.</w:t>
      </w:r>
      <w:r w:rsidRPr="008F633B">
        <w:rPr>
          <w:rStyle w:val="apple-style-span"/>
          <w:rFonts w:asciiTheme="minorHAnsi" w:hAnsiTheme="minorHAnsi" w:cs="Arial"/>
          <w:color w:val="000000"/>
          <w:sz w:val="20"/>
          <w:szCs w:val="20"/>
        </w:rPr>
        <w:t xml:space="preserve"> Úspešnému uchádzačovi alebo uchádzačom oznámi, že jeho ponuku alebo ponuky prijíma. Neúspešnému uchádzačovi oznámi, že neuspel a dôvody neprijatia jeho ponuky. Neúsp</w:t>
      </w:r>
      <w:r w:rsidR="00532A67" w:rsidRPr="008F633B">
        <w:rPr>
          <w:rStyle w:val="apple-style-span"/>
          <w:rFonts w:asciiTheme="minorHAnsi" w:hAnsiTheme="minorHAnsi" w:cs="Arial"/>
          <w:color w:val="000000"/>
          <w:sz w:val="20"/>
          <w:szCs w:val="20"/>
        </w:rPr>
        <w:t xml:space="preserve">ešnému uchádzačovi v informácii </w:t>
      </w:r>
      <w:r w:rsidR="000331ED" w:rsidRPr="008F633B">
        <w:rPr>
          <w:rStyle w:val="apple-style-span"/>
          <w:rFonts w:asciiTheme="minorHAnsi" w:hAnsiTheme="minorHAnsi" w:cs="Arial"/>
          <w:color w:val="000000"/>
          <w:sz w:val="20"/>
          <w:szCs w:val="20"/>
        </w:rPr>
        <w:t xml:space="preserve">o výsledku </w:t>
      </w:r>
      <w:r w:rsidRPr="008F633B">
        <w:rPr>
          <w:rStyle w:val="apple-style-span"/>
          <w:rFonts w:asciiTheme="minorHAnsi" w:hAnsiTheme="minorHAnsi" w:cs="Arial"/>
          <w:color w:val="000000"/>
          <w:sz w:val="20"/>
          <w:szCs w:val="20"/>
        </w:rPr>
        <w:t>vyhodnotenia ponúk uvedie aj identifikáciu úspešného uchádzača alebo uchádzačov,</w:t>
      </w:r>
      <w:r w:rsidR="000331ED" w:rsidRPr="008F633B">
        <w:rPr>
          <w:rStyle w:val="apple-style-span"/>
          <w:rFonts w:asciiTheme="minorHAnsi" w:hAnsiTheme="minorHAnsi" w:cs="Arial"/>
          <w:color w:val="000000"/>
          <w:sz w:val="20"/>
          <w:szCs w:val="20"/>
        </w:rPr>
        <w:t xml:space="preserve"> informáciu o charakteristikách </w:t>
      </w:r>
      <w:r w:rsidRPr="008F633B">
        <w:rPr>
          <w:rStyle w:val="apple-style-span"/>
          <w:rFonts w:asciiTheme="minorHAnsi" w:hAnsiTheme="minorHAnsi" w:cs="Arial"/>
          <w:color w:val="000000"/>
          <w:sz w:val="20"/>
          <w:szCs w:val="20"/>
        </w:rPr>
        <w:t xml:space="preserve">a výhodách prijatej ponuky alebo ponúk a lehotu, v ktorej môže byť doručená námietka. </w:t>
      </w:r>
    </w:p>
    <w:p w14:paraId="6D8EC354" w14:textId="01EA2B01" w:rsidR="006C4098" w:rsidRDefault="006C4098" w:rsidP="00066587">
      <w:pPr>
        <w:pStyle w:val="tl1"/>
        <w:spacing w:line="264" w:lineRule="auto"/>
        <w:rPr>
          <w:ins w:id="4" w:author="Mesiariková Ivana" w:date="2019-06-03T10:32:00Z"/>
          <w:rFonts w:asciiTheme="minorHAnsi" w:hAnsiTheme="minorHAnsi" w:cs="Calibri"/>
          <w:b/>
          <w:bCs/>
          <w:sz w:val="20"/>
          <w:szCs w:val="20"/>
          <w:highlight w:val="yellow"/>
        </w:rPr>
      </w:pPr>
    </w:p>
    <w:p w14:paraId="0F807E16" w14:textId="77777777" w:rsidR="00907E97" w:rsidRPr="008F633B" w:rsidRDefault="00907E97" w:rsidP="00066587">
      <w:pPr>
        <w:pStyle w:val="tl1"/>
        <w:spacing w:line="264" w:lineRule="auto"/>
        <w:rPr>
          <w:rFonts w:asciiTheme="minorHAnsi" w:hAnsiTheme="minorHAnsi" w:cs="Calibri"/>
          <w:b/>
          <w:bCs/>
          <w:sz w:val="20"/>
          <w:szCs w:val="20"/>
          <w:highlight w:val="yellow"/>
        </w:rPr>
      </w:pPr>
    </w:p>
    <w:p w14:paraId="18E85226" w14:textId="2AC0F32B" w:rsidR="006C4098" w:rsidRPr="008F633B" w:rsidRDefault="006C4098" w:rsidP="00066587">
      <w:pPr>
        <w:pStyle w:val="tl1"/>
        <w:spacing w:line="264" w:lineRule="auto"/>
        <w:rPr>
          <w:rFonts w:asciiTheme="minorHAnsi" w:hAnsiTheme="minorHAnsi" w:cs="Calibri"/>
          <w:b/>
          <w:bCs/>
          <w:sz w:val="20"/>
          <w:szCs w:val="20"/>
        </w:rPr>
      </w:pPr>
      <w:r w:rsidRPr="008F633B">
        <w:rPr>
          <w:rFonts w:asciiTheme="minorHAnsi" w:hAnsiTheme="minorHAnsi" w:cs="Calibri"/>
          <w:b/>
          <w:bCs/>
          <w:sz w:val="20"/>
          <w:szCs w:val="20"/>
        </w:rPr>
        <w:lastRenderedPageBreak/>
        <w:t xml:space="preserve">22. UZAVRETIE </w:t>
      </w:r>
      <w:r w:rsidR="006A3712" w:rsidRPr="008F633B">
        <w:rPr>
          <w:rFonts w:asciiTheme="minorHAnsi" w:hAnsiTheme="minorHAnsi" w:cs="Calibri"/>
          <w:b/>
          <w:bCs/>
          <w:sz w:val="20"/>
          <w:szCs w:val="20"/>
        </w:rPr>
        <w:t>ZMLUVY</w:t>
      </w:r>
    </w:p>
    <w:p w14:paraId="23A42D2F" w14:textId="1198FC00" w:rsidR="006C4098" w:rsidRPr="008F633B" w:rsidRDefault="006C4098" w:rsidP="00066587">
      <w:pPr>
        <w:shd w:val="clear" w:color="auto" w:fill="FFFFFF"/>
        <w:spacing w:line="264" w:lineRule="auto"/>
        <w:jc w:val="both"/>
        <w:rPr>
          <w:rFonts w:asciiTheme="minorHAnsi" w:hAnsiTheme="minorHAnsi" w:cs="Calibri"/>
          <w:sz w:val="20"/>
          <w:szCs w:val="20"/>
        </w:rPr>
      </w:pPr>
      <w:r w:rsidRPr="008F633B">
        <w:rPr>
          <w:rFonts w:asciiTheme="minorHAnsi" w:hAnsiTheme="minorHAnsi" w:cs="Calibri"/>
          <w:sz w:val="20"/>
          <w:szCs w:val="20"/>
        </w:rPr>
        <w:t xml:space="preserve">22.1. Verejný obstarávateľ uzatvorí </w:t>
      </w:r>
      <w:r w:rsidR="00F9634A" w:rsidRPr="008F633B">
        <w:rPr>
          <w:rFonts w:asciiTheme="minorHAnsi" w:hAnsiTheme="minorHAnsi" w:cs="Calibri"/>
          <w:sz w:val="20"/>
          <w:szCs w:val="20"/>
        </w:rPr>
        <w:t>zmluvu</w:t>
      </w:r>
      <w:r w:rsidR="00532A67" w:rsidRPr="008F633B">
        <w:rPr>
          <w:rFonts w:asciiTheme="minorHAnsi" w:hAnsiTheme="minorHAnsi" w:cs="Calibri"/>
          <w:sz w:val="20"/>
          <w:szCs w:val="20"/>
        </w:rPr>
        <w:t xml:space="preserve"> </w:t>
      </w:r>
      <w:r w:rsidRPr="008F633B">
        <w:rPr>
          <w:rFonts w:asciiTheme="minorHAnsi" w:hAnsiTheme="minorHAnsi" w:cs="Calibri"/>
          <w:sz w:val="20"/>
          <w:szCs w:val="20"/>
        </w:rPr>
        <w:t xml:space="preserve">s úspešným uchádzačom postupom podľa </w:t>
      </w:r>
      <w:proofErr w:type="spellStart"/>
      <w:r w:rsidR="006C78F4" w:rsidRPr="008F633B">
        <w:rPr>
          <w:rFonts w:asciiTheme="minorHAnsi" w:hAnsiTheme="minorHAnsi" w:cs="Calibri"/>
          <w:sz w:val="20"/>
          <w:szCs w:val="20"/>
        </w:rPr>
        <w:t>ust</w:t>
      </w:r>
      <w:proofErr w:type="spellEnd"/>
      <w:r w:rsidR="006C78F4" w:rsidRPr="008F633B">
        <w:rPr>
          <w:rFonts w:asciiTheme="minorHAnsi" w:hAnsiTheme="minorHAnsi" w:cs="Calibri"/>
          <w:sz w:val="20"/>
          <w:szCs w:val="20"/>
        </w:rPr>
        <w:t>. §</w:t>
      </w:r>
      <w:r w:rsidRPr="008F633B">
        <w:rPr>
          <w:rFonts w:asciiTheme="minorHAnsi" w:hAnsiTheme="minorHAnsi" w:cs="Calibri"/>
          <w:sz w:val="20"/>
          <w:szCs w:val="20"/>
        </w:rPr>
        <w:t xml:space="preserve"> 56 ZVO. Uzavretá zmluva nesmie byť v rozpore so súťažnými podkladmi a s ponukou predloženou úspešným uchádzačom. Úspešný uchádzač, jeho subdodávatelia podľa </w:t>
      </w:r>
      <w:proofErr w:type="spellStart"/>
      <w:r w:rsidR="006C78F4" w:rsidRPr="008F633B">
        <w:rPr>
          <w:rFonts w:asciiTheme="minorHAnsi" w:hAnsiTheme="minorHAnsi" w:cs="Calibri"/>
          <w:sz w:val="20"/>
          <w:szCs w:val="20"/>
        </w:rPr>
        <w:t>ust</w:t>
      </w:r>
      <w:proofErr w:type="spellEnd"/>
      <w:r w:rsidR="006C78F4" w:rsidRPr="008F633B">
        <w:rPr>
          <w:rFonts w:asciiTheme="minorHAnsi" w:hAnsiTheme="minorHAnsi" w:cs="Calibri"/>
          <w:sz w:val="20"/>
          <w:szCs w:val="20"/>
        </w:rPr>
        <w:t>. §</w:t>
      </w:r>
      <w:r w:rsidRPr="008F633B">
        <w:rPr>
          <w:rFonts w:asciiTheme="minorHAnsi" w:hAnsiTheme="minorHAnsi" w:cs="Calibri"/>
          <w:sz w:val="20"/>
          <w:szCs w:val="20"/>
        </w:rPr>
        <w:t xml:space="preserve"> 11 ods. 1 ZVO a jeho osoby podľa </w:t>
      </w:r>
      <w:proofErr w:type="spellStart"/>
      <w:r w:rsidR="006C78F4" w:rsidRPr="008F633B">
        <w:rPr>
          <w:rFonts w:asciiTheme="minorHAnsi" w:hAnsiTheme="minorHAnsi" w:cs="Calibri"/>
          <w:sz w:val="20"/>
          <w:szCs w:val="20"/>
        </w:rPr>
        <w:t>ust</w:t>
      </w:r>
      <w:proofErr w:type="spellEnd"/>
      <w:r w:rsidR="006C78F4" w:rsidRPr="008F633B">
        <w:rPr>
          <w:rFonts w:asciiTheme="minorHAnsi" w:hAnsiTheme="minorHAnsi" w:cs="Calibri"/>
          <w:sz w:val="20"/>
          <w:szCs w:val="20"/>
        </w:rPr>
        <w:t>. §</w:t>
      </w:r>
      <w:r w:rsidRPr="008F633B">
        <w:rPr>
          <w:rFonts w:asciiTheme="minorHAnsi" w:hAnsiTheme="minorHAnsi" w:cs="Calibri"/>
          <w:sz w:val="20"/>
          <w:szCs w:val="20"/>
        </w:rPr>
        <w:t xml:space="preserve"> 33 ods. 2 a </w:t>
      </w:r>
      <w:proofErr w:type="spellStart"/>
      <w:r w:rsidR="006C78F4" w:rsidRPr="008F633B">
        <w:rPr>
          <w:rFonts w:asciiTheme="minorHAnsi" w:hAnsiTheme="minorHAnsi" w:cs="Calibri"/>
          <w:sz w:val="20"/>
          <w:szCs w:val="20"/>
        </w:rPr>
        <w:t>ust</w:t>
      </w:r>
      <w:proofErr w:type="spellEnd"/>
      <w:r w:rsidR="006C78F4" w:rsidRPr="008F633B">
        <w:rPr>
          <w:rFonts w:asciiTheme="minorHAnsi" w:hAnsiTheme="minorHAnsi" w:cs="Calibri"/>
          <w:sz w:val="20"/>
          <w:szCs w:val="20"/>
        </w:rPr>
        <w:t>. §</w:t>
      </w:r>
      <w:r w:rsidRPr="008F633B">
        <w:rPr>
          <w:rFonts w:asciiTheme="minorHAnsi" w:hAnsiTheme="minorHAnsi" w:cs="Calibri"/>
          <w:sz w:val="20"/>
          <w:szCs w:val="20"/>
        </w:rPr>
        <w:t xml:space="preserve"> 34 ods. 3</w:t>
      </w:r>
      <w:r w:rsidR="00D03264" w:rsidRPr="008F633B">
        <w:rPr>
          <w:rFonts w:asciiTheme="minorHAnsi" w:hAnsiTheme="minorHAnsi" w:cs="Calibri"/>
          <w:sz w:val="20"/>
          <w:szCs w:val="20"/>
        </w:rPr>
        <w:t xml:space="preserve"> </w:t>
      </w:r>
      <w:r w:rsidRPr="008F633B">
        <w:rPr>
          <w:rFonts w:asciiTheme="minorHAnsi" w:hAnsiTheme="minorHAnsi" w:cs="Calibri"/>
          <w:sz w:val="20"/>
          <w:szCs w:val="20"/>
        </w:rPr>
        <w:t>ZVO sú povinní na účely poskytnutia riadnej súčinnosti potrebnej na uzavretie zmluvy mať v registri partnerov verejného sektora zapísaných konečných užívateľov výhod.</w:t>
      </w:r>
    </w:p>
    <w:p w14:paraId="6C663272" w14:textId="0AE7B81F" w:rsidR="006C4098" w:rsidRPr="008F633B" w:rsidRDefault="006C4098" w:rsidP="00066587">
      <w:pPr>
        <w:shd w:val="clear" w:color="auto" w:fill="FFFFFF"/>
        <w:spacing w:line="264" w:lineRule="auto"/>
        <w:jc w:val="both"/>
        <w:rPr>
          <w:rFonts w:asciiTheme="minorHAnsi" w:hAnsiTheme="minorHAnsi" w:cs="Calibri"/>
          <w:sz w:val="20"/>
          <w:szCs w:val="20"/>
          <w:highlight w:val="yellow"/>
        </w:rPr>
      </w:pPr>
    </w:p>
    <w:p w14:paraId="0573C21B" w14:textId="0D7B696D" w:rsidR="006F5005" w:rsidRPr="008F633B" w:rsidRDefault="006F5005" w:rsidP="00066587">
      <w:pPr>
        <w:shd w:val="clear" w:color="auto" w:fill="FFFFFF"/>
        <w:spacing w:line="264" w:lineRule="auto"/>
        <w:jc w:val="both"/>
        <w:rPr>
          <w:rFonts w:asciiTheme="minorHAnsi" w:hAnsiTheme="minorHAnsi" w:cs="Calibri"/>
          <w:sz w:val="20"/>
          <w:szCs w:val="20"/>
        </w:rPr>
      </w:pPr>
      <w:r w:rsidRPr="008F633B">
        <w:rPr>
          <w:rFonts w:asciiTheme="minorHAnsi" w:hAnsiTheme="minorHAnsi" w:cs="Calibri"/>
          <w:sz w:val="20"/>
          <w:szCs w:val="20"/>
        </w:rPr>
        <w:t xml:space="preserve">22.2. Verejný obstarávateľ v zmysle </w:t>
      </w:r>
      <w:proofErr w:type="spellStart"/>
      <w:r w:rsidR="00391AFC" w:rsidRPr="008F633B">
        <w:rPr>
          <w:rFonts w:asciiTheme="minorHAnsi" w:hAnsiTheme="minorHAnsi" w:cs="Calibri"/>
          <w:sz w:val="20"/>
          <w:szCs w:val="20"/>
        </w:rPr>
        <w:t>ust</w:t>
      </w:r>
      <w:proofErr w:type="spellEnd"/>
      <w:r w:rsidR="00391AFC" w:rsidRPr="008F633B">
        <w:rPr>
          <w:rFonts w:asciiTheme="minorHAnsi" w:hAnsiTheme="minorHAnsi" w:cs="Calibri"/>
          <w:sz w:val="20"/>
          <w:szCs w:val="20"/>
        </w:rPr>
        <w:t xml:space="preserve">. </w:t>
      </w:r>
      <w:r w:rsidRPr="008F633B">
        <w:rPr>
          <w:rFonts w:asciiTheme="minorHAnsi" w:hAnsiTheme="minorHAnsi" w:cs="Calibri"/>
          <w:sz w:val="20"/>
          <w:szCs w:val="20"/>
        </w:rPr>
        <w:t>§ 42 ods. 12 ZVO určuje nasledovné osobitn</w:t>
      </w:r>
      <w:r w:rsidR="00391AFC" w:rsidRPr="008F633B">
        <w:rPr>
          <w:rFonts w:asciiTheme="minorHAnsi" w:hAnsiTheme="minorHAnsi" w:cs="Calibri"/>
          <w:sz w:val="20"/>
          <w:szCs w:val="20"/>
        </w:rPr>
        <w:t xml:space="preserve">é podmienky súvisiace s plnením </w:t>
      </w:r>
      <w:r w:rsidRPr="008F633B">
        <w:rPr>
          <w:rFonts w:asciiTheme="minorHAnsi" w:hAnsiTheme="minorHAnsi" w:cs="Calibri"/>
          <w:sz w:val="20"/>
          <w:szCs w:val="20"/>
        </w:rPr>
        <w:t xml:space="preserve">zmluvy. Verejný obstarávateľ na preukázanie ich splnenia požaduje od úspešného uchádzača (zhotoviteľa), aby na základe výzvy na poskytnutie riadnej súčinnosti potrebnej na uzavretie zmluvy a v lehote podľa </w:t>
      </w:r>
      <w:proofErr w:type="spellStart"/>
      <w:r w:rsidR="00391AFC" w:rsidRPr="008F633B">
        <w:rPr>
          <w:rFonts w:asciiTheme="minorHAnsi" w:hAnsiTheme="minorHAnsi" w:cs="Calibri"/>
          <w:sz w:val="20"/>
          <w:szCs w:val="20"/>
        </w:rPr>
        <w:t>ust</w:t>
      </w:r>
      <w:proofErr w:type="spellEnd"/>
      <w:r w:rsidR="00391AFC" w:rsidRPr="008F633B">
        <w:rPr>
          <w:rFonts w:asciiTheme="minorHAnsi" w:hAnsiTheme="minorHAnsi" w:cs="Calibri"/>
          <w:sz w:val="20"/>
          <w:szCs w:val="20"/>
        </w:rPr>
        <w:t xml:space="preserve">. </w:t>
      </w:r>
      <w:r w:rsidRPr="008F633B">
        <w:rPr>
          <w:rFonts w:asciiTheme="minorHAnsi" w:hAnsiTheme="minorHAnsi" w:cs="Calibri"/>
          <w:sz w:val="20"/>
          <w:szCs w:val="20"/>
        </w:rPr>
        <w:t xml:space="preserve">§ 56 ods. 8 ZVO predložil verejnému obstarávateľovi prostredníctvom komunikačného rozhrania systému JOSEPHINE, </w:t>
      </w:r>
      <w:proofErr w:type="spellStart"/>
      <w:r w:rsidRPr="008F633B">
        <w:rPr>
          <w:rFonts w:asciiTheme="minorHAnsi" w:hAnsiTheme="minorHAnsi" w:cs="Calibri"/>
          <w:sz w:val="20"/>
          <w:szCs w:val="20"/>
        </w:rPr>
        <w:t>scany</w:t>
      </w:r>
      <w:proofErr w:type="spellEnd"/>
      <w:r w:rsidRPr="008F633B">
        <w:rPr>
          <w:rFonts w:asciiTheme="minorHAnsi" w:hAnsiTheme="minorHAnsi" w:cs="Calibri"/>
          <w:sz w:val="20"/>
          <w:szCs w:val="20"/>
        </w:rPr>
        <w:t xml:space="preserve"> nasledovných dokladov a dokumentov: </w:t>
      </w:r>
    </w:p>
    <w:p w14:paraId="44EA3D55" w14:textId="37F67F14" w:rsidR="006F5005" w:rsidRPr="008F633B" w:rsidRDefault="006F5005" w:rsidP="00066587">
      <w:pPr>
        <w:pStyle w:val="Odsekzoznamu"/>
        <w:numPr>
          <w:ilvl w:val="0"/>
          <w:numId w:val="28"/>
        </w:numPr>
        <w:shd w:val="clear" w:color="auto" w:fill="FFFFFF"/>
        <w:spacing w:line="264" w:lineRule="auto"/>
        <w:ind w:left="709" w:hanging="425"/>
        <w:jc w:val="both"/>
        <w:rPr>
          <w:rFonts w:asciiTheme="minorHAnsi" w:hAnsiTheme="minorHAnsi" w:cs="Calibri"/>
          <w:sz w:val="20"/>
          <w:szCs w:val="20"/>
        </w:rPr>
      </w:pPr>
      <w:r w:rsidRPr="008F633B">
        <w:rPr>
          <w:rFonts w:asciiTheme="minorHAnsi" w:hAnsiTheme="minorHAnsi" w:cs="Calibri"/>
          <w:b/>
          <w:sz w:val="20"/>
          <w:szCs w:val="20"/>
        </w:rPr>
        <w:t>Dôkaz o existencii poistenia</w:t>
      </w:r>
      <w:r w:rsidRPr="008F633B">
        <w:rPr>
          <w:rFonts w:asciiTheme="minorHAnsi" w:hAnsiTheme="minorHAnsi" w:cs="Calibri"/>
          <w:sz w:val="20"/>
          <w:szCs w:val="20"/>
        </w:rPr>
        <w:t xml:space="preserve"> (uzatvorenú a platnú poistnú zmluvu/zmluvy) s vinkuláciou poistného plnenia v prospech verejného obstarávateľa (objednávateľa) na poistenie všeobecnej zodpovednosti za škodu a poistenie zodpovednosti za škodu spôsobenú </w:t>
      </w:r>
      <w:proofErr w:type="spellStart"/>
      <w:r w:rsidRPr="008F633B">
        <w:rPr>
          <w:rFonts w:asciiTheme="minorHAnsi" w:hAnsiTheme="minorHAnsi" w:cs="Calibri"/>
          <w:sz w:val="20"/>
          <w:szCs w:val="20"/>
        </w:rPr>
        <w:t>vadným</w:t>
      </w:r>
      <w:proofErr w:type="spellEnd"/>
      <w:r w:rsidRPr="008F633B">
        <w:rPr>
          <w:rFonts w:asciiTheme="minorHAnsi" w:hAnsiTheme="minorHAnsi" w:cs="Calibri"/>
          <w:sz w:val="20"/>
          <w:szCs w:val="20"/>
        </w:rPr>
        <w:t xml:space="preserve"> výrobkom, za škody na zdraví alebo proti vecným škodám spôsobeným v dôsledku činnosti poisteného alebo spôsobené </w:t>
      </w:r>
      <w:proofErr w:type="spellStart"/>
      <w:r w:rsidRPr="008F633B">
        <w:rPr>
          <w:rFonts w:asciiTheme="minorHAnsi" w:hAnsiTheme="minorHAnsi" w:cs="Calibri"/>
          <w:sz w:val="20"/>
          <w:szCs w:val="20"/>
        </w:rPr>
        <w:t>vadným</w:t>
      </w:r>
      <w:proofErr w:type="spellEnd"/>
      <w:r w:rsidRPr="008F633B">
        <w:rPr>
          <w:rFonts w:asciiTheme="minorHAnsi" w:hAnsiTheme="minorHAnsi" w:cs="Calibri"/>
          <w:sz w:val="20"/>
          <w:szCs w:val="20"/>
        </w:rPr>
        <w:t xml:space="preserve"> výrobkom a </w:t>
      </w:r>
      <w:proofErr w:type="spellStart"/>
      <w:r w:rsidRPr="008F633B">
        <w:rPr>
          <w:rFonts w:asciiTheme="minorHAnsi" w:hAnsiTheme="minorHAnsi" w:cs="Calibri"/>
          <w:sz w:val="20"/>
          <w:szCs w:val="20"/>
        </w:rPr>
        <w:t>vadne</w:t>
      </w:r>
      <w:proofErr w:type="spellEnd"/>
      <w:r w:rsidRPr="008F633B">
        <w:rPr>
          <w:rFonts w:asciiTheme="minorHAnsi" w:hAnsiTheme="minorHAnsi" w:cs="Calibri"/>
          <w:sz w:val="20"/>
          <w:szCs w:val="20"/>
        </w:rPr>
        <w:t xml:space="preserve"> vykonanou prácou s limitom poistného plnenia minimálne vo výške zmluvnej ceny </w:t>
      </w:r>
      <w:r w:rsidR="0022302A" w:rsidRPr="008F633B">
        <w:rPr>
          <w:rFonts w:asciiTheme="minorHAnsi" w:hAnsiTheme="minorHAnsi" w:cs="Calibri"/>
          <w:sz w:val="20"/>
          <w:szCs w:val="20"/>
        </w:rPr>
        <w:t>predmetu zákazky</w:t>
      </w:r>
      <w:r w:rsidRPr="008F633B">
        <w:rPr>
          <w:rFonts w:asciiTheme="minorHAnsi" w:hAnsiTheme="minorHAnsi" w:cs="Calibri"/>
          <w:sz w:val="20"/>
          <w:szCs w:val="20"/>
        </w:rPr>
        <w:t xml:space="preserve"> s DPH. Toto poistenie musí byť platné počas celej platnosti a účinnosti zmluvy o</w:t>
      </w:r>
      <w:r w:rsidR="0022302A" w:rsidRPr="008F633B">
        <w:rPr>
          <w:rFonts w:asciiTheme="minorHAnsi" w:hAnsiTheme="minorHAnsi" w:cs="Calibri"/>
          <w:sz w:val="20"/>
          <w:szCs w:val="20"/>
        </w:rPr>
        <w:t> </w:t>
      </w:r>
      <w:r w:rsidRPr="008F633B">
        <w:rPr>
          <w:rFonts w:asciiTheme="minorHAnsi" w:hAnsiTheme="minorHAnsi" w:cs="Calibri"/>
          <w:sz w:val="20"/>
          <w:szCs w:val="20"/>
        </w:rPr>
        <w:t>dielo</w:t>
      </w:r>
      <w:r w:rsidR="0022302A" w:rsidRPr="008F633B">
        <w:rPr>
          <w:rFonts w:asciiTheme="minorHAnsi" w:hAnsiTheme="minorHAnsi" w:cs="Calibri"/>
          <w:sz w:val="20"/>
          <w:szCs w:val="20"/>
        </w:rPr>
        <w:t>.</w:t>
      </w:r>
      <w:r w:rsidRPr="008F633B">
        <w:rPr>
          <w:rFonts w:asciiTheme="minorHAnsi" w:hAnsiTheme="minorHAnsi" w:cs="Calibri"/>
          <w:sz w:val="20"/>
          <w:szCs w:val="20"/>
        </w:rPr>
        <w:t xml:space="preserve"> </w:t>
      </w:r>
    </w:p>
    <w:p w14:paraId="1B6CF433" w14:textId="35BE95A0" w:rsidR="003751E8" w:rsidRPr="008F633B" w:rsidRDefault="006F5005" w:rsidP="00066587">
      <w:pPr>
        <w:shd w:val="clear" w:color="auto" w:fill="FFFFFF"/>
        <w:spacing w:line="264" w:lineRule="auto"/>
        <w:ind w:left="709"/>
        <w:jc w:val="both"/>
        <w:rPr>
          <w:rFonts w:asciiTheme="minorHAnsi" w:hAnsiTheme="minorHAnsi" w:cs="Calibri"/>
          <w:sz w:val="20"/>
          <w:szCs w:val="20"/>
        </w:rPr>
      </w:pPr>
      <w:r w:rsidRPr="008F633B">
        <w:rPr>
          <w:rFonts w:asciiTheme="minorHAnsi" w:hAnsiTheme="minorHAnsi" w:cs="Calibr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w:t>
      </w:r>
      <w:r w:rsidR="00777993" w:rsidRPr="008F633B">
        <w:rPr>
          <w:rFonts w:asciiTheme="minorHAnsi" w:hAnsiTheme="minorHAnsi" w:cs="Calibri"/>
          <w:sz w:val="20"/>
          <w:szCs w:val="20"/>
        </w:rPr>
        <w:t>,</w:t>
      </w:r>
      <w:r w:rsidRPr="008F633B">
        <w:rPr>
          <w:rFonts w:asciiTheme="minorHAnsi" w:hAnsiTheme="minorHAnsi" w:cs="Calibri"/>
          <w:sz w:val="20"/>
          <w:szCs w:val="20"/>
        </w:rPr>
        <w:t xml:space="preserve"> či vo všeobecných poistných podmienkach viažucich sa k poistným zmluvám nesmú byť dojednané ustanovenia</w:t>
      </w:r>
      <w:r w:rsidR="00777993" w:rsidRPr="008F633B">
        <w:rPr>
          <w:rFonts w:asciiTheme="minorHAnsi" w:hAnsiTheme="minorHAnsi" w:cs="Calibri"/>
          <w:sz w:val="20"/>
          <w:szCs w:val="20"/>
        </w:rPr>
        <w:t>,</w:t>
      </w:r>
      <w:r w:rsidRPr="008F633B">
        <w:rPr>
          <w:rFonts w:asciiTheme="minorHAnsi" w:hAnsiTheme="minorHAnsi" w:cs="Calibri"/>
          <w:sz w:val="20"/>
          <w:szCs w:val="20"/>
        </w:rPr>
        <w:t xml:space="preserve"> či výluky z poistenia, ktoré by marili účel poistenia vo vz</w:t>
      </w:r>
      <w:r w:rsidR="0022302A" w:rsidRPr="008F633B">
        <w:rPr>
          <w:rFonts w:asciiTheme="minorHAnsi" w:hAnsiTheme="minorHAnsi" w:cs="Calibri"/>
          <w:sz w:val="20"/>
          <w:szCs w:val="20"/>
        </w:rPr>
        <w:t>ťahu k predmetu zákazky</w:t>
      </w:r>
      <w:r w:rsidR="003751E8" w:rsidRPr="008F633B">
        <w:rPr>
          <w:rFonts w:asciiTheme="minorHAnsi" w:hAnsiTheme="minorHAnsi" w:cs="Calibri"/>
          <w:sz w:val="20"/>
          <w:szCs w:val="20"/>
        </w:rPr>
        <w:t>;</w:t>
      </w:r>
    </w:p>
    <w:p w14:paraId="7291E919" w14:textId="36F04A97" w:rsidR="009613FD" w:rsidRPr="008F633B" w:rsidRDefault="009613FD" w:rsidP="00066587">
      <w:pPr>
        <w:pStyle w:val="Odsekzoznamu"/>
        <w:numPr>
          <w:ilvl w:val="0"/>
          <w:numId w:val="28"/>
        </w:numPr>
        <w:shd w:val="clear" w:color="auto" w:fill="FFFFFF"/>
        <w:spacing w:line="264" w:lineRule="auto"/>
        <w:ind w:left="709" w:hanging="425"/>
        <w:jc w:val="both"/>
        <w:rPr>
          <w:rFonts w:asciiTheme="minorHAnsi" w:hAnsiTheme="minorHAnsi" w:cs="Calibri"/>
          <w:sz w:val="20"/>
          <w:szCs w:val="20"/>
        </w:rPr>
      </w:pPr>
      <w:r w:rsidRPr="008F633B">
        <w:rPr>
          <w:rFonts w:asciiTheme="minorHAnsi" w:hAnsiTheme="minorHAnsi" w:cs="Calibri"/>
          <w:b/>
          <w:sz w:val="20"/>
          <w:szCs w:val="20"/>
        </w:rPr>
        <w:t>záväzný časový a vecný Harmonogram prác</w:t>
      </w:r>
      <w:r w:rsidRPr="008F633B">
        <w:rPr>
          <w:rFonts w:asciiTheme="minorHAnsi" w:hAnsiTheme="minorHAnsi" w:cs="Calibri"/>
          <w:sz w:val="20"/>
          <w:szCs w:val="20"/>
        </w:rPr>
        <w:t>, vychádzajúci z harmonogramu predloženom úspešným uchádzačom v ponuke;</w:t>
      </w:r>
    </w:p>
    <w:p w14:paraId="14675A35" w14:textId="7A5A88AB" w:rsidR="006F5005" w:rsidRPr="008F633B" w:rsidRDefault="006F5005" w:rsidP="00066587">
      <w:pPr>
        <w:pStyle w:val="Odsekzoznamu"/>
        <w:numPr>
          <w:ilvl w:val="0"/>
          <w:numId w:val="28"/>
        </w:numPr>
        <w:shd w:val="clear" w:color="auto" w:fill="FFFFFF"/>
        <w:spacing w:line="264" w:lineRule="auto"/>
        <w:ind w:left="709" w:hanging="425"/>
        <w:jc w:val="both"/>
        <w:rPr>
          <w:rFonts w:asciiTheme="minorHAnsi" w:hAnsiTheme="minorHAnsi" w:cs="Calibri"/>
          <w:sz w:val="20"/>
          <w:szCs w:val="20"/>
        </w:rPr>
      </w:pPr>
      <w:r w:rsidRPr="008F633B">
        <w:rPr>
          <w:rFonts w:asciiTheme="minorHAnsi" w:hAnsiTheme="minorHAnsi" w:cs="Calibri"/>
          <w:b/>
          <w:sz w:val="20"/>
          <w:szCs w:val="20"/>
        </w:rPr>
        <w:t>Zoznam všetkých subdodávateľov</w:t>
      </w:r>
      <w:r w:rsidRPr="008F633B">
        <w:rPr>
          <w:rFonts w:asciiTheme="minorHAnsi" w:hAnsiTheme="minorHAnsi" w:cs="Calibri"/>
          <w:sz w:val="20"/>
          <w:szCs w:val="20"/>
        </w:rPr>
        <w:t xml:space="preserve"> s uvedením jeho identifikačných údajov, podielu a predmetu subdodávky a údajov o osobe oprávnenej konať za každého subdodávateľa v rozsahu meno a</w:t>
      </w:r>
      <w:r w:rsidR="009A37C7" w:rsidRPr="008F633B">
        <w:rPr>
          <w:rFonts w:asciiTheme="minorHAnsi" w:hAnsiTheme="minorHAnsi" w:cs="Calibri"/>
          <w:sz w:val="20"/>
          <w:szCs w:val="20"/>
        </w:rPr>
        <w:t> </w:t>
      </w:r>
      <w:r w:rsidRPr="008F633B">
        <w:rPr>
          <w:rFonts w:asciiTheme="minorHAnsi" w:hAnsiTheme="minorHAnsi" w:cs="Calibri"/>
          <w:sz w:val="20"/>
          <w:szCs w:val="20"/>
        </w:rPr>
        <w:t>priezvisko</w:t>
      </w:r>
      <w:r w:rsidR="009A37C7" w:rsidRPr="008F633B">
        <w:rPr>
          <w:rFonts w:asciiTheme="minorHAnsi" w:hAnsiTheme="minorHAnsi" w:cs="Calibri"/>
          <w:sz w:val="20"/>
          <w:szCs w:val="20"/>
        </w:rPr>
        <w:t>,</w:t>
      </w:r>
      <w:r w:rsidRPr="008F633B">
        <w:rPr>
          <w:rFonts w:asciiTheme="minorHAnsi" w:hAnsiTheme="minorHAnsi" w:cs="Calibri"/>
          <w:sz w:val="20"/>
          <w:szCs w:val="20"/>
        </w:rPr>
        <w:t xml:space="preserve"> adresa pobytu, dátum narodenia. Úspešný uchádzač ku každému subdodávateľovi zároveň predkladá dôkaz o oprávnení na príslušné plnenie predmetu zákazky podľa </w:t>
      </w:r>
      <w:proofErr w:type="spellStart"/>
      <w:r w:rsidR="009A37C7" w:rsidRPr="008F633B">
        <w:rPr>
          <w:rFonts w:asciiTheme="minorHAnsi" w:hAnsiTheme="minorHAnsi" w:cs="Calibri"/>
          <w:sz w:val="20"/>
          <w:szCs w:val="20"/>
        </w:rPr>
        <w:t>ust</w:t>
      </w:r>
      <w:proofErr w:type="spellEnd"/>
      <w:r w:rsidR="009A37C7" w:rsidRPr="008F633B">
        <w:rPr>
          <w:rFonts w:asciiTheme="minorHAnsi" w:hAnsiTheme="minorHAnsi" w:cs="Calibri"/>
          <w:sz w:val="20"/>
          <w:szCs w:val="20"/>
        </w:rPr>
        <w:t xml:space="preserve">. </w:t>
      </w:r>
      <w:r w:rsidRPr="008F633B">
        <w:rPr>
          <w:rFonts w:asciiTheme="minorHAnsi" w:hAnsiTheme="minorHAnsi" w:cs="Calibri"/>
          <w:sz w:val="20"/>
          <w:szCs w:val="20"/>
        </w:rPr>
        <w:t xml:space="preserve">§ 32 ods. 1 písm. e) ZVO a dôkaz o zápise do registra partnerov verejného sektora, ak zákon pre takéhoto subdodávateľa tento zápis vyžaduje; v prípade subdodávateľa, prostredníctvom ktorého uchádzač preukazoval splnenie podmienky účasti podľa </w:t>
      </w:r>
      <w:proofErr w:type="spellStart"/>
      <w:r w:rsidR="009A37C7" w:rsidRPr="008F633B">
        <w:rPr>
          <w:rFonts w:asciiTheme="minorHAnsi" w:hAnsiTheme="minorHAnsi" w:cs="Calibri"/>
          <w:sz w:val="20"/>
          <w:szCs w:val="20"/>
        </w:rPr>
        <w:t>ust</w:t>
      </w:r>
      <w:proofErr w:type="spellEnd"/>
      <w:r w:rsidR="009A37C7" w:rsidRPr="008F633B">
        <w:rPr>
          <w:rFonts w:asciiTheme="minorHAnsi" w:hAnsiTheme="minorHAnsi" w:cs="Calibri"/>
          <w:sz w:val="20"/>
          <w:szCs w:val="20"/>
        </w:rPr>
        <w:t xml:space="preserve">. </w:t>
      </w:r>
      <w:r w:rsidRPr="008F633B">
        <w:rPr>
          <w:rFonts w:asciiTheme="minorHAnsi" w:hAnsiTheme="minorHAnsi" w:cs="Calibri"/>
          <w:sz w:val="20"/>
          <w:szCs w:val="20"/>
        </w:rPr>
        <w:t xml:space="preserve">§ 34 ods. 1 písm. b) ZVO a/alebo podmienky účasti podľa </w:t>
      </w:r>
      <w:proofErr w:type="spellStart"/>
      <w:r w:rsidR="009A37C7" w:rsidRPr="008F633B">
        <w:rPr>
          <w:rFonts w:asciiTheme="minorHAnsi" w:hAnsiTheme="minorHAnsi" w:cs="Calibri"/>
          <w:sz w:val="20"/>
          <w:szCs w:val="20"/>
        </w:rPr>
        <w:t>ust</w:t>
      </w:r>
      <w:proofErr w:type="spellEnd"/>
      <w:r w:rsidR="009A37C7" w:rsidRPr="008F633B">
        <w:rPr>
          <w:rFonts w:asciiTheme="minorHAnsi" w:hAnsiTheme="minorHAnsi" w:cs="Calibri"/>
          <w:sz w:val="20"/>
          <w:szCs w:val="20"/>
        </w:rPr>
        <w:t xml:space="preserve">. </w:t>
      </w:r>
      <w:r w:rsidRPr="008F633B">
        <w:rPr>
          <w:rFonts w:asciiTheme="minorHAnsi" w:hAnsiTheme="minorHAnsi" w:cs="Calibri"/>
          <w:sz w:val="20"/>
          <w:szCs w:val="20"/>
        </w:rPr>
        <w:t>§ 34 ods. 1 písm. g) ZVO (t.</w:t>
      </w:r>
      <w:r w:rsidR="009A37C7" w:rsidRPr="008F633B">
        <w:rPr>
          <w:rFonts w:asciiTheme="minorHAnsi" w:hAnsiTheme="minorHAnsi" w:cs="Calibri"/>
          <w:sz w:val="20"/>
          <w:szCs w:val="20"/>
        </w:rPr>
        <w:t xml:space="preserve"> </w:t>
      </w:r>
      <w:r w:rsidRPr="008F633B">
        <w:rPr>
          <w:rFonts w:asciiTheme="minorHAnsi" w:hAnsiTheme="minorHAnsi" w:cs="Calibri"/>
          <w:sz w:val="20"/>
          <w:szCs w:val="20"/>
        </w:rPr>
        <w:t>j. využil inštitút upravený v</w:t>
      </w:r>
      <w:r w:rsidR="009A37C7" w:rsidRPr="008F633B">
        <w:rPr>
          <w:rFonts w:asciiTheme="minorHAnsi" w:hAnsiTheme="minorHAnsi" w:cs="Calibri"/>
          <w:sz w:val="20"/>
          <w:szCs w:val="20"/>
        </w:rPr>
        <w:t> </w:t>
      </w:r>
      <w:proofErr w:type="spellStart"/>
      <w:r w:rsidR="009A37C7" w:rsidRPr="008F633B">
        <w:rPr>
          <w:rFonts w:asciiTheme="minorHAnsi" w:hAnsiTheme="minorHAnsi" w:cs="Calibri"/>
          <w:sz w:val="20"/>
          <w:szCs w:val="20"/>
        </w:rPr>
        <w:t>ust</w:t>
      </w:r>
      <w:proofErr w:type="spellEnd"/>
      <w:r w:rsidR="009A37C7" w:rsidRPr="008F633B">
        <w:rPr>
          <w:rFonts w:asciiTheme="minorHAnsi" w:hAnsiTheme="minorHAnsi" w:cs="Calibri"/>
          <w:sz w:val="20"/>
          <w:szCs w:val="20"/>
        </w:rPr>
        <w:t xml:space="preserve">. </w:t>
      </w:r>
      <w:r w:rsidRPr="008F633B">
        <w:rPr>
          <w:rFonts w:asciiTheme="minorHAnsi" w:hAnsiTheme="minorHAnsi" w:cs="Calibri"/>
          <w:sz w:val="20"/>
          <w:szCs w:val="20"/>
        </w:rPr>
        <w:t xml:space="preserve">§ 34 ods. 3 ZVO) predloží úspešný uchádzač doklady preukazujúce splnenie všetkých podmienok účasti osobného postavenia podľa </w:t>
      </w:r>
      <w:proofErr w:type="spellStart"/>
      <w:r w:rsidR="009A37C7" w:rsidRPr="008F633B">
        <w:rPr>
          <w:rFonts w:asciiTheme="minorHAnsi" w:hAnsiTheme="minorHAnsi" w:cs="Calibri"/>
          <w:sz w:val="20"/>
          <w:szCs w:val="20"/>
        </w:rPr>
        <w:t>ust</w:t>
      </w:r>
      <w:proofErr w:type="spellEnd"/>
      <w:r w:rsidR="009A37C7" w:rsidRPr="008F633B">
        <w:rPr>
          <w:rFonts w:asciiTheme="minorHAnsi" w:hAnsiTheme="minorHAnsi" w:cs="Calibri"/>
          <w:sz w:val="20"/>
          <w:szCs w:val="20"/>
        </w:rPr>
        <w:t xml:space="preserve">. </w:t>
      </w:r>
      <w:r w:rsidR="003751E8" w:rsidRPr="008F633B">
        <w:rPr>
          <w:rFonts w:asciiTheme="minorHAnsi" w:hAnsiTheme="minorHAnsi" w:cs="Calibri"/>
          <w:sz w:val="20"/>
          <w:szCs w:val="20"/>
        </w:rPr>
        <w:t>§ 32 ZVO;</w:t>
      </w:r>
    </w:p>
    <w:p w14:paraId="7D979312" w14:textId="353609CA" w:rsidR="006F5005" w:rsidRPr="008F633B" w:rsidRDefault="006F5005" w:rsidP="00066587">
      <w:pPr>
        <w:pStyle w:val="Odsekzoznamu"/>
        <w:numPr>
          <w:ilvl w:val="0"/>
          <w:numId w:val="28"/>
        </w:numPr>
        <w:shd w:val="clear" w:color="auto" w:fill="FFFFFF"/>
        <w:spacing w:line="264" w:lineRule="auto"/>
        <w:ind w:left="709" w:hanging="425"/>
        <w:jc w:val="both"/>
        <w:rPr>
          <w:rFonts w:asciiTheme="minorHAnsi" w:hAnsiTheme="minorHAnsi" w:cs="Calibri"/>
          <w:sz w:val="20"/>
          <w:szCs w:val="20"/>
        </w:rPr>
      </w:pPr>
      <w:r w:rsidRPr="008F633B">
        <w:rPr>
          <w:rFonts w:asciiTheme="minorHAnsi" w:hAnsiTheme="minorHAnsi" w:cs="Calibri"/>
          <w:b/>
          <w:sz w:val="20"/>
          <w:szCs w:val="20"/>
        </w:rPr>
        <w:t>Záručná listina</w:t>
      </w:r>
      <w:r w:rsidRPr="008F633B">
        <w:rPr>
          <w:rFonts w:asciiTheme="minorHAnsi" w:hAnsiTheme="minorHAnsi" w:cs="Calibri"/>
          <w:sz w:val="20"/>
          <w:szCs w:val="20"/>
        </w:rPr>
        <w:t xml:space="preserve"> - doklad preukazujúci posky</w:t>
      </w:r>
      <w:r w:rsidR="00BA0996" w:rsidRPr="008F633B">
        <w:rPr>
          <w:rFonts w:asciiTheme="minorHAnsi" w:hAnsiTheme="minorHAnsi" w:cs="Calibri"/>
          <w:sz w:val="20"/>
          <w:szCs w:val="20"/>
        </w:rPr>
        <w:t>tnutie bankovej záruky/</w:t>
      </w:r>
      <w:r w:rsidRPr="008F633B">
        <w:rPr>
          <w:rFonts w:asciiTheme="minorHAnsi" w:hAnsiTheme="minorHAnsi" w:cs="Calibri"/>
          <w:sz w:val="20"/>
          <w:szCs w:val="20"/>
        </w:rPr>
        <w:t xml:space="preserve">poistenia záruky za riadne vykonanie </w:t>
      </w:r>
      <w:r w:rsidR="0022302A" w:rsidRPr="008F633B">
        <w:rPr>
          <w:rFonts w:asciiTheme="minorHAnsi" w:hAnsiTheme="minorHAnsi" w:cs="Calibri"/>
          <w:sz w:val="20"/>
          <w:szCs w:val="20"/>
        </w:rPr>
        <w:t>predmetu zákazky</w:t>
      </w:r>
      <w:r w:rsidRPr="008F633B">
        <w:rPr>
          <w:rFonts w:asciiTheme="minorHAnsi" w:hAnsiTheme="minorHAnsi" w:cs="Calibri"/>
          <w:sz w:val="20"/>
          <w:szCs w:val="20"/>
        </w:rPr>
        <w:t xml:space="preserve"> na zabezpečenie riadneho plnenia/splnenia </w:t>
      </w:r>
      <w:r w:rsidR="003751E8" w:rsidRPr="008F633B">
        <w:rPr>
          <w:rFonts w:asciiTheme="minorHAnsi" w:hAnsiTheme="minorHAnsi" w:cs="Calibri"/>
          <w:sz w:val="20"/>
          <w:szCs w:val="20"/>
        </w:rPr>
        <w:t>zákazky</w:t>
      </w:r>
      <w:r w:rsidRPr="008F633B">
        <w:rPr>
          <w:rFonts w:asciiTheme="minorHAnsi" w:hAnsiTheme="minorHAnsi" w:cs="Calibri"/>
          <w:sz w:val="20"/>
          <w:szCs w:val="20"/>
        </w:rPr>
        <w:t xml:space="preserve">, a to pre prípad, že </w:t>
      </w:r>
      <w:r w:rsidR="003751E8" w:rsidRPr="008F633B">
        <w:rPr>
          <w:rFonts w:asciiTheme="minorHAnsi" w:hAnsiTheme="minorHAnsi" w:cs="Calibri"/>
          <w:sz w:val="20"/>
          <w:szCs w:val="20"/>
        </w:rPr>
        <w:t xml:space="preserve">uchádzač </w:t>
      </w:r>
      <w:r w:rsidRPr="008F633B">
        <w:rPr>
          <w:rFonts w:asciiTheme="minorHAnsi" w:hAnsiTheme="minorHAnsi" w:cs="Calibri"/>
          <w:sz w:val="20"/>
          <w:szCs w:val="20"/>
        </w:rPr>
        <w:t>nebude plniť svoje povinnosti podľa Zmluvy o dielo a</w:t>
      </w:r>
      <w:r w:rsidR="003751E8" w:rsidRPr="008F633B">
        <w:rPr>
          <w:rFonts w:asciiTheme="minorHAnsi" w:hAnsiTheme="minorHAnsi" w:cs="Calibri"/>
          <w:sz w:val="20"/>
          <w:szCs w:val="20"/>
        </w:rPr>
        <w:t xml:space="preserve"> verejnému obstarávateľovi </w:t>
      </w:r>
      <w:r w:rsidRPr="008F633B">
        <w:rPr>
          <w:rFonts w:asciiTheme="minorHAnsi" w:hAnsiTheme="minorHAnsi" w:cs="Calibri"/>
          <w:sz w:val="20"/>
          <w:szCs w:val="20"/>
        </w:rPr>
        <w:t xml:space="preserve">voči nemu vznikne nárok a/alebo pohľadávka (ďalej v tomto bode len „banková záruka/poistenie záruky“). Banková záruka/poistenie záruky bude </w:t>
      </w:r>
      <w:r w:rsidR="003751E8" w:rsidRPr="008F633B">
        <w:rPr>
          <w:rFonts w:asciiTheme="minorHAnsi" w:hAnsiTheme="minorHAnsi" w:cs="Calibri"/>
          <w:sz w:val="20"/>
          <w:szCs w:val="20"/>
        </w:rPr>
        <w:t xml:space="preserve">uchádzačom </w:t>
      </w:r>
      <w:r w:rsidRPr="008F633B">
        <w:rPr>
          <w:rFonts w:asciiTheme="minorHAnsi" w:hAnsiTheme="minorHAnsi" w:cs="Calibri"/>
          <w:sz w:val="20"/>
          <w:szCs w:val="20"/>
        </w:rPr>
        <w:t xml:space="preserve">vystavená v prospech </w:t>
      </w:r>
      <w:r w:rsidR="003751E8" w:rsidRPr="008F633B">
        <w:rPr>
          <w:rFonts w:asciiTheme="minorHAnsi" w:hAnsiTheme="minorHAnsi" w:cs="Calibri"/>
          <w:sz w:val="20"/>
          <w:szCs w:val="20"/>
        </w:rPr>
        <w:t xml:space="preserve">verejného obstarávateľa </w:t>
      </w:r>
      <w:r w:rsidRPr="008F633B">
        <w:rPr>
          <w:rFonts w:asciiTheme="minorHAnsi" w:hAnsiTheme="minorHAnsi" w:cs="Calibri"/>
          <w:sz w:val="20"/>
          <w:szCs w:val="20"/>
        </w:rPr>
        <w:t xml:space="preserve">„bez výhrad“, bude vystavená bankou podľa zákona č. 483/2001 Z. z. o bankách v platnom znení alebo poisťovňou podľa zákona č. 39/2015 Z. z. o poisťovníctve v platnom znení, bude obsahovať záväzok, že v lehote 15 dní po doručení písomnej žiadosti </w:t>
      </w:r>
      <w:r w:rsidR="003751E8" w:rsidRPr="008F633B">
        <w:rPr>
          <w:rFonts w:asciiTheme="minorHAnsi" w:hAnsiTheme="minorHAnsi" w:cs="Calibri"/>
          <w:sz w:val="20"/>
          <w:szCs w:val="20"/>
        </w:rPr>
        <w:t xml:space="preserve">verejného obstarávateľa </w:t>
      </w:r>
      <w:r w:rsidRPr="008F633B">
        <w:rPr>
          <w:rFonts w:asciiTheme="minorHAnsi" w:hAnsiTheme="minorHAnsi" w:cs="Calibri"/>
          <w:sz w:val="20"/>
          <w:szCs w:val="20"/>
        </w:rPr>
        <w:t xml:space="preserve">na zaplatenie, zaplatí banka/poisťovňa akúkoľvek sumu až do výšky </w:t>
      </w:r>
      <w:r w:rsidR="003751E8" w:rsidRPr="008F633B">
        <w:rPr>
          <w:rFonts w:asciiTheme="minorHAnsi" w:hAnsiTheme="minorHAnsi" w:cs="Calibri"/>
          <w:sz w:val="20"/>
          <w:szCs w:val="20"/>
        </w:rPr>
        <w:t>1</w:t>
      </w:r>
      <w:r w:rsidRPr="008F633B">
        <w:rPr>
          <w:rFonts w:asciiTheme="minorHAnsi" w:hAnsiTheme="minorHAnsi" w:cs="Calibri"/>
          <w:sz w:val="20"/>
          <w:szCs w:val="20"/>
        </w:rPr>
        <w:t xml:space="preserve">0% z ceny </w:t>
      </w:r>
      <w:r w:rsidR="003751E8" w:rsidRPr="008F633B">
        <w:rPr>
          <w:rFonts w:asciiTheme="minorHAnsi" w:hAnsiTheme="minorHAnsi" w:cs="Calibri"/>
          <w:sz w:val="20"/>
          <w:szCs w:val="20"/>
        </w:rPr>
        <w:t xml:space="preserve">zákazky </w:t>
      </w:r>
      <w:r w:rsidRPr="008F633B">
        <w:rPr>
          <w:rFonts w:asciiTheme="minorHAnsi" w:hAnsiTheme="minorHAnsi" w:cs="Calibri"/>
          <w:sz w:val="20"/>
          <w:szCs w:val="20"/>
        </w:rPr>
        <w:t xml:space="preserve">s DPH, ak nárok na jej vyplatenie vznikol v súvislosti s realizáciou </w:t>
      </w:r>
      <w:r w:rsidR="003751E8" w:rsidRPr="008F633B">
        <w:rPr>
          <w:rFonts w:asciiTheme="minorHAnsi" w:hAnsiTheme="minorHAnsi" w:cs="Calibri"/>
          <w:sz w:val="20"/>
          <w:szCs w:val="20"/>
        </w:rPr>
        <w:t xml:space="preserve">zákazky </w:t>
      </w:r>
      <w:r w:rsidRPr="008F633B">
        <w:rPr>
          <w:rFonts w:asciiTheme="minorHAnsi" w:hAnsiTheme="minorHAnsi" w:cs="Calibri"/>
          <w:sz w:val="20"/>
          <w:szCs w:val="20"/>
        </w:rPr>
        <w:t xml:space="preserve">v období od okamihu prevzatia </w:t>
      </w:r>
      <w:r w:rsidR="003751E8" w:rsidRPr="008F633B">
        <w:rPr>
          <w:rFonts w:asciiTheme="minorHAnsi" w:hAnsiTheme="minorHAnsi" w:cs="Calibri"/>
          <w:sz w:val="20"/>
          <w:szCs w:val="20"/>
        </w:rPr>
        <w:t>s</w:t>
      </w:r>
      <w:r w:rsidRPr="008F633B">
        <w:rPr>
          <w:rFonts w:asciiTheme="minorHAnsi" w:hAnsiTheme="minorHAnsi" w:cs="Calibri"/>
          <w:sz w:val="20"/>
          <w:szCs w:val="20"/>
        </w:rPr>
        <w:t xml:space="preserve">taveniska </w:t>
      </w:r>
      <w:r w:rsidR="00BA0996" w:rsidRPr="008F633B">
        <w:rPr>
          <w:rFonts w:asciiTheme="minorHAnsi" w:hAnsiTheme="minorHAnsi" w:cs="Calibri"/>
          <w:sz w:val="20"/>
          <w:szCs w:val="20"/>
        </w:rPr>
        <w:t>uchádzačom</w:t>
      </w:r>
      <w:r w:rsidRPr="008F633B">
        <w:rPr>
          <w:rFonts w:asciiTheme="minorHAnsi" w:hAnsiTheme="minorHAnsi" w:cs="Calibri"/>
          <w:sz w:val="20"/>
          <w:szCs w:val="20"/>
        </w:rPr>
        <w:t xml:space="preserve"> až do odovzdania </w:t>
      </w:r>
      <w:r w:rsidR="003751E8" w:rsidRPr="008F633B">
        <w:rPr>
          <w:rFonts w:asciiTheme="minorHAnsi" w:hAnsiTheme="minorHAnsi" w:cs="Calibri"/>
          <w:sz w:val="20"/>
          <w:szCs w:val="20"/>
        </w:rPr>
        <w:t>s</w:t>
      </w:r>
      <w:r w:rsidRPr="008F633B">
        <w:rPr>
          <w:rFonts w:asciiTheme="minorHAnsi" w:hAnsiTheme="minorHAnsi" w:cs="Calibri"/>
          <w:sz w:val="20"/>
          <w:szCs w:val="20"/>
        </w:rPr>
        <w:t xml:space="preserve">taveniska </w:t>
      </w:r>
      <w:r w:rsidR="003751E8" w:rsidRPr="008F633B">
        <w:rPr>
          <w:rFonts w:asciiTheme="minorHAnsi" w:hAnsiTheme="minorHAnsi" w:cs="Calibri"/>
          <w:sz w:val="20"/>
          <w:szCs w:val="20"/>
        </w:rPr>
        <w:t>verejnému obstarávateľovi</w:t>
      </w:r>
      <w:r w:rsidRPr="008F633B">
        <w:rPr>
          <w:rFonts w:asciiTheme="minorHAnsi" w:hAnsiTheme="minorHAnsi" w:cs="Calibri"/>
          <w:sz w:val="20"/>
          <w:szCs w:val="20"/>
        </w:rPr>
        <w:t xml:space="preserve">. </w:t>
      </w:r>
      <w:r w:rsidR="003751E8" w:rsidRPr="008F633B">
        <w:rPr>
          <w:rFonts w:asciiTheme="minorHAnsi" w:hAnsiTheme="minorHAnsi" w:cs="Calibri"/>
          <w:sz w:val="20"/>
          <w:szCs w:val="20"/>
        </w:rPr>
        <w:t xml:space="preserve">Verejný obstarávateľ </w:t>
      </w:r>
      <w:r w:rsidRPr="008F633B">
        <w:rPr>
          <w:rFonts w:asciiTheme="minorHAnsi" w:hAnsiTheme="minorHAnsi" w:cs="Calibri"/>
          <w:sz w:val="20"/>
          <w:szCs w:val="20"/>
        </w:rPr>
        <w:t xml:space="preserve">je oprávnený použiť bankovú záruku/poistenie záruky alebo jej časť v prípade, ak </w:t>
      </w:r>
      <w:r w:rsidR="003751E8" w:rsidRPr="008F633B">
        <w:rPr>
          <w:rFonts w:asciiTheme="minorHAnsi" w:hAnsiTheme="minorHAnsi" w:cs="Calibri"/>
          <w:sz w:val="20"/>
          <w:szCs w:val="20"/>
        </w:rPr>
        <w:t xml:space="preserve">uchádzač </w:t>
      </w:r>
      <w:r w:rsidRPr="008F633B">
        <w:rPr>
          <w:rFonts w:asciiTheme="minorHAnsi" w:hAnsiTheme="minorHAnsi" w:cs="Calibri"/>
          <w:sz w:val="20"/>
          <w:szCs w:val="20"/>
        </w:rPr>
        <w:t xml:space="preserve">poruší/nesplní niektorú svoju zmluvnú povinnosť, nesplní povinnosť uhradiť peňažné záväzky vrátane peňažných záväzkov voči svojim subdodávateľom, zmluvných pokút a sankcií za nedodržanie/nesplnenie/porušenie zmluvných povinností, najmä/ale nie výlučne vo veciach vyhradenej kvality </w:t>
      </w:r>
      <w:r w:rsidR="003751E8" w:rsidRPr="008F633B">
        <w:rPr>
          <w:rFonts w:asciiTheme="minorHAnsi" w:hAnsiTheme="minorHAnsi" w:cs="Calibri"/>
          <w:sz w:val="20"/>
          <w:szCs w:val="20"/>
        </w:rPr>
        <w:t>zákazky</w:t>
      </w:r>
      <w:r w:rsidRPr="008F633B">
        <w:rPr>
          <w:rFonts w:asciiTheme="minorHAnsi" w:hAnsiTheme="minorHAnsi" w:cs="Calibri"/>
          <w:sz w:val="20"/>
          <w:szCs w:val="20"/>
        </w:rPr>
        <w:t xml:space="preserve">, termínu riadneho dokončenia </w:t>
      </w:r>
      <w:r w:rsidR="003751E8" w:rsidRPr="008F633B">
        <w:rPr>
          <w:rFonts w:asciiTheme="minorHAnsi" w:hAnsiTheme="minorHAnsi" w:cs="Calibri"/>
          <w:sz w:val="20"/>
          <w:szCs w:val="20"/>
        </w:rPr>
        <w:t xml:space="preserve">zákazky </w:t>
      </w:r>
      <w:r w:rsidRPr="008F633B">
        <w:rPr>
          <w:rFonts w:asciiTheme="minorHAnsi" w:hAnsiTheme="minorHAnsi" w:cs="Calibri"/>
          <w:sz w:val="20"/>
          <w:szCs w:val="20"/>
        </w:rPr>
        <w:t xml:space="preserve">a/alebo nedodržanie termínu na odstránenie zistených nedorobkov a vád </w:t>
      </w:r>
      <w:r w:rsidR="003751E8" w:rsidRPr="008F633B">
        <w:rPr>
          <w:rFonts w:asciiTheme="minorHAnsi" w:hAnsiTheme="minorHAnsi" w:cs="Calibri"/>
          <w:sz w:val="20"/>
          <w:szCs w:val="20"/>
        </w:rPr>
        <w:t xml:space="preserve">zákazky </w:t>
      </w:r>
      <w:r w:rsidRPr="008F633B">
        <w:rPr>
          <w:rFonts w:asciiTheme="minorHAnsi" w:hAnsiTheme="minorHAnsi" w:cs="Calibri"/>
          <w:sz w:val="20"/>
          <w:szCs w:val="20"/>
        </w:rPr>
        <w:t xml:space="preserve">v čase jeho plnenia zo strany </w:t>
      </w:r>
      <w:r w:rsidR="003751E8" w:rsidRPr="008F633B">
        <w:rPr>
          <w:rFonts w:asciiTheme="minorHAnsi" w:hAnsiTheme="minorHAnsi" w:cs="Calibri"/>
          <w:sz w:val="20"/>
          <w:szCs w:val="20"/>
        </w:rPr>
        <w:t>uchádzača</w:t>
      </w:r>
      <w:r w:rsidRPr="008F633B">
        <w:rPr>
          <w:rFonts w:asciiTheme="minorHAnsi" w:hAnsiTheme="minorHAnsi" w:cs="Calibri"/>
          <w:sz w:val="20"/>
          <w:szCs w:val="20"/>
        </w:rPr>
        <w:t xml:space="preserve">, po zdokladovaní ich preukázateľnosti a vopred písomnom upozornení </w:t>
      </w:r>
      <w:r w:rsidR="003751E8" w:rsidRPr="008F633B">
        <w:rPr>
          <w:rFonts w:asciiTheme="minorHAnsi" w:hAnsiTheme="minorHAnsi" w:cs="Calibri"/>
          <w:sz w:val="20"/>
          <w:szCs w:val="20"/>
        </w:rPr>
        <w:t>uchádzača</w:t>
      </w:r>
      <w:r w:rsidRPr="008F633B">
        <w:rPr>
          <w:rFonts w:asciiTheme="minorHAnsi" w:hAnsiTheme="minorHAnsi" w:cs="Calibri"/>
          <w:sz w:val="20"/>
          <w:szCs w:val="20"/>
        </w:rPr>
        <w:t xml:space="preserve">, ktorý si svoj záväzok nesplní ani v primeranej lehote na nápravu. V prípade využitia bankovej záruky/poistenia záruky alebo jej časti </w:t>
      </w:r>
      <w:r w:rsidR="003751E8" w:rsidRPr="008F633B">
        <w:rPr>
          <w:rFonts w:asciiTheme="minorHAnsi" w:hAnsiTheme="minorHAnsi" w:cs="Calibri"/>
          <w:sz w:val="20"/>
          <w:szCs w:val="20"/>
        </w:rPr>
        <w:t>verejným obstarávateľom</w:t>
      </w:r>
      <w:r w:rsidRPr="008F633B">
        <w:rPr>
          <w:rFonts w:asciiTheme="minorHAnsi" w:hAnsiTheme="minorHAnsi" w:cs="Calibri"/>
          <w:sz w:val="20"/>
          <w:szCs w:val="20"/>
        </w:rPr>
        <w:t xml:space="preserve">, bude </w:t>
      </w:r>
      <w:r w:rsidR="003751E8" w:rsidRPr="008F633B">
        <w:rPr>
          <w:rFonts w:asciiTheme="minorHAnsi" w:hAnsiTheme="minorHAnsi" w:cs="Calibri"/>
          <w:sz w:val="20"/>
          <w:szCs w:val="20"/>
        </w:rPr>
        <w:t xml:space="preserve">uchádzač </w:t>
      </w:r>
      <w:r w:rsidRPr="008F633B">
        <w:rPr>
          <w:rFonts w:asciiTheme="minorHAnsi" w:hAnsiTheme="minorHAnsi" w:cs="Calibri"/>
          <w:sz w:val="20"/>
          <w:szCs w:val="20"/>
        </w:rPr>
        <w:t xml:space="preserve">bez zbytočného odkladu povinný doplniť bankovú </w:t>
      </w:r>
      <w:r w:rsidRPr="008F633B">
        <w:rPr>
          <w:rFonts w:asciiTheme="minorHAnsi" w:hAnsiTheme="minorHAnsi" w:cs="Calibri"/>
          <w:sz w:val="20"/>
          <w:szCs w:val="20"/>
        </w:rPr>
        <w:lastRenderedPageBreak/>
        <w:t>záruku/ obnoviť poistenie záruky do plnej výšky, t.</w:t>
      </w:r>
      <w:r w:rsidR="003751E8" w:rsidRPr="008F633B">
        <w:rPr>
          <w:rFonts w:asciiTheme="minorHAnsi" w:hAnsiTheme="minorHAnsi" w:cs="Calibri"/>
          <w:sz w:val="20"/>
          <w:szCs w:val="20"/>
        </w:rPr>
        <w:t xml:space="preserve"> </w:t>
      </w:r>
      <w:r w:rsidRPr="008F633B">
        <w:rPr>
          <w:rFonts w:asciiTheme="minorHAnsi" w:hAnsiTheme="minorHAnsi" w:cs="Calibri"/>
          <w:sz w:val="20"/>
          <w:szCs w:val="20"/>
        </w:rPr>
        <w:t xml:space="preserve">j. </w:t>
      </w:r>
      <w:r w:rsidR="003751E8" w:rsidRPr="008F633B">
        <w:rPr>
          <w:rFonts w:asciiTheme="minorHAnsi" w:hAnsiTheme="minorHAnsi" w:cs="Calibri"/>
          <w:sz w:val="20"/>
          <w:szCs w:val="20"/>
        </w:rPr>
        <w:t>1</w:t>
      </w:r>
      <w:r w:rsidRPr="008F633B">
        <w:rPr>
          <w:rFonts w:asciiTheme="minorHAnsi" w:hAnsiTheme="minorHAnsi" w:cs="Calibri"/>
          <w:sz w:val="20"/>
          <w:szCs w:val="20"/>
        </w:rPr>
        <w:t xml:space="preserve">0 % z ceny </w:t>
      </w:r>
      <w:r w:rsidR="003751E8" w:rsidRPr="008F633B">
        <w:rPr>
          <w:rFonts w:asciiTheme="minorHAnsi" w:hAnsiTheme="minorHAnsi" w:cs="Calibri"/>
          <w:sz w:val="20"/>
          <w:szCs w:val="20"/>
        </w:rPr>
        <w:t xml:space="preserve">zákazky </w:t>
      </w:r>
      <w:r w:rsidRPr="008F633B">
        <w:rPr>
          <w:rFonts w:asciiTheme="minorHAnsi" w:hAnsiTheme="minorHAnsi" w:cs="Calibri"/>
          <w:sz w:val="20"/>
          <w:szCs w:val="20"/>
        </w:rPr>
        <w:t xml:space="preserve">s DPH, a to najneskôr do 15 dní od doručenia výzvy </w:t>
      </w:r>
      <w:r w:rsidR="003751E8" w:rsidRPr="008F633B">
        <w:rPr>
          <w:rFonts w:asciiTheme="minorHAnsi" w:hAnsiTheme="minorHAnsi" w:cs="Calibri"/>
          <w:sz w:val="20"/>
          <w:szCs w:val="20"/>
        </w:rPr>
        <w:t xml:space="preserve">verejného obstarávateľa </w:t>
      </w:r>
      <w:r w:rsidRPr="008F633B">
        <w:rPr>
          <w:rFonts w:asciiTheme="minorHAnsi" w:hAnsiTheme="minorHAnsi" w:cs="Calibri"/>
          <w:sz w:val="20"/>
          <w:szCs w:val="20"/>
        </w:rPr>
        <w:t xml:space="preserve">na jej doplnenie/obnovenie. V prípade riadneho ukončenia zmluvy sa banková záruka/poistenie záruky vráti </w:t>
      </w:r>
      <w:r w:rsidR="000D1ECD" w:rsidRPr="008F633B">
        <w:rPr>
          <w:rFonts w:asciiTheme="minorHAnsi" w:hAnsiTheme="minorHAnsi" w:cs="Calibri"/>
          <w:sz w:val="20"/>
          <w:szCs w:val="20"/>
        </w:rPr>
        <w:t xml:space="preserve">uchádzačovi </w:t>
      </w:r>
      <w:r w:rsidRPr="008F633B">
        <w:rPr>
          <w:rFonts w:asciiTheme="minorHAnsi" w:hAnsiTheme="minorHAnsi" w:cs="Calibri"/>
          <w:sz w:val="20"/>
          <w:szCs w:val="20"/>
        </w:rPr>
        <w:t>do 30 dní po</w:t>
      </w:r>
      <w:r w:rsidR="000D1ECD" w:rsidRPr="008F633B">
        <w:rPr>
          <w:rFonts w:asciiTheme="minorHAnsi" w:hAnsiTheme="minorHAnsi" w:cs="Calibri"/>
          <w:sz w:val="20"/>
          <w:szCs w:val="20"/>
        </w:rPr>
        <w:t xml:space="preserve"> odovzdaní a prevzatí ukončenej</w:t>
      </w:r>
      <w:r w:rsidRPr="008F633B">
        <w:rPr>
          <w:rFonts w:asciiTheme="minorHAnsi" w:hAnsiTheme="minorHAnsi" w:cs="Calibri"/>
          <w:sz w:val="20"/>
          <w:szCs w:val="20"/>
        </w:rPr>
        <w:t xml:space="preserve"> </w:t>
      </w:r>
      <w:r w:rsidR="000D1ECD" w:rsidRPr="008F633B">
        <w:rPr>
          <w:rFonts w:asciiTheme="minorHAnsi" w:hAnsiTheme="minorHAnsi" w:cs="Calibri"/>
          <w:sz w:val="20"/>
          <w:szCs w:val="20"/>
        </w:rPr>
        <w:t xml:space="preserve">zákazky </w:t>
      </w:r>
      <w:r w:rsidRPr="008F633B">
        <w:rPr>
          <w:rFonts w:asciiTheme="minorHAnsi" w:hAnsiTheme="minorHAnsi" w:cs="Calibri"/>
          <w:sz w:val="20"/>
          <w:szCs w:val="20"/>
        </w:rPr>
        <w:t xml:space="preserve">a predložení čestného prehlásenia </w:t>
      </w:r>
      <w:r w:rsidR="000D1ECD" w:rsidRPr="008F633B">
        <w:rPr>
          <w:rFonts w:asciiTheme="minorHAnsi" w:hAnsiTheme="minorHAnsi" w:cs="Calibri"/>
          <w:sz w:val="20"/>
          <w:szCs w:val="20"/>
        </w:rPr>
        <w:t>uchádzača</w:t>
      </w:r>
      <w:r w:rsidRPr="008F633B">
        <w:rPr>
          <w:rFonts w:asciiTheme="minorHAnsi" w:hAnsiTheme="minorHAnsi" w:cs="Calibri"/>
          <w:sz w:val="20"/>
          <w:szCs w:val="20"/>
        </w:rPr>
        <w:t>, že všetky jeho splatné peňažné záväzky voči všetkým jeho subdodávateľ</w:t>
      </w:r>
      <w:r w:rsidR="000D1ECD" w:rsidRPr="008F633B">
        <w:rPr>
          <w:rFonts w:asciiTheme="minorHAnsi" w:hAnsiTheme="minorHAnsi" w:cs="Calibri"/>
          <w:sz w:val="20"/>
          <w:szCs w:val="20"/>
        </w:rPr>
        <w:t xml:space="preserve">om sú uhradené v plnom </w:t>
      </w:r>
      <w:r w:rsidR="003751E8" w:rsidRPr="008F633B">
        <w:rPr>
          <w:rFonts w:asciiTheme="minorHAnsi" w:hAnsiTheme="minorHAnsi" w:cs="Calibri"/>
          <w:sz w:val="20"/>
          <w:szCs w:val="20"/>
        </w:rPr>
        <w:t>rozsahu;</w:t>
      </w:r>
    </w:p>
    <w:p w14:paraId="5CFA50E1" w14:textId="5F5B6E6D" w:rsidR="006A3712" w:rsidRPr="008F633B" w:rsidRDefault="006A3712" w:rsidP="00066587">
      <w:pPr>
        <w:pStyle w:val="Odsekzoznamu"/>
        <w:numPr>
          <w:ilvl w:val="0"/>
          <w:numId w:val="28"/>
        </w:numPr>
        <w:shd w:val="clear" w:color="auto" w:fill="FFFFFF"/>
        <w:spacing w:line="264" w:lineRule="auto"/>
        <w:ind w:left="709" w:hanging="425"/>
        <w:jc w:val="both"/>
        <w:rPr>
          <w:rFonts w:asciiTheme="minorHAnsi" w:hAnsiTheme="minorHAnsi" w:cs="Calibri"/>
          <w:sz w:val="20"/>
          <w:szCs w:val="20"/>
        </w:rPr>
      </w:pPr>
      <w:r w:rsidRPr="008F633B">
        <w:rPr>
          <w:rFonts w:asciiTheme="minorHAnsi" w:hAnsiTheme="minorHAnsi" w:cs="Calibri"/>
          <w:b/>
          <w:sz w:val="20"/>
          <w:szCs w:val="20"/>
        </w:rPr>
        <w:t>vyhlásenie stavbyvedúceho – hlavného koordinátora</w:t>
      </w:r>
      <w:r w:rsidRPr="008F633B">
        <w:rPr>
          <w:rFonts w:asciiTheme="minorHAnsi" w:hAnsiTheme="minorHAnsi" w:cs="Calibri"/>
          <w:sz w:val="20"/>
          <w:szCs w:val="20"/>
        </w:rPr>
        <w:t xml:space="preserve"> obsahujúce záväzok tejto osoby, že bude reálne vykonávať funkciu stavbyvedúceho – hlavného koordinátora pre stavebné práce, ktoré sú predmetom zákazky, a to počas celej doby realizácie predmetu zmluvy o dielo. Vyhlásenie musí byť podpísané touto osobou. </w:t>
      </w:r>
    </w:p>
    <w:p w14:paraId="779B58AB" w14:textId="6A25907A" w:rsidR="006F5005" w:rsidRPr="008F633B" w:rsidRDefault="006F5005" w:rsidP="00066587">
      <w:pPr>
        <w:shd w:val="clear" w:color="auto" w:fill="FFFFFF"/>
        <w:spacing w:line="264" w:lineRule="auto"/>
        <w:jc w:val="both"/>
        <w:rPr>
          <w:rFonts w:asciiTheme="minorHAnsi" w:hAnsiTheme="minorHAnsi" w:cs="Calibri"/>
          <w:sz w:val="20"/>
          <w:szCs w:val="20"/>
          <w:highlight w:val="yellow"/>
        </w:rPr>
      </w:pPr>
    </w:p>
    <w:p w14:paraId="714A0B4F" w14:textId="78E5DCC0" w:rsidR="00525A85" w:rsidRPr="008F633B" w:rsidRDefault="00525A85" w:rsidP="00066587">
      <w:pPr>
        <w:shd w:val="clear" w:color="auto" w:fill="FFFFFF"/>
        <w:spacing w:line="264" w:lineRule="auto"/>
        <w:jc w:val="both"/>
        <w:rPr>
          <w:rFonts w:asciiTheme="minorHAnsi" w:hAnsiTheme="minorHAnsi" w:cs="Calibri"/>
          <w:sz w:val="20"/>
          <w:szCs w:val="20"/>
        </w:rPr>
      </w:pPr>
      <w:r w:rsidRPr="008F633B">
        <w:rPr>
          <w:rFonts w:asciiTheme="minorHAnsi" w:hAnsiTheme="minorHAnsi" w:cs="Calibri"/>
          <w:sz w:val="20"/>
          <w:szCs w:val="20"/>
        </w:rPr>
        <w:t xml:space="preserve">22.3. Verejný obstarávateľ vyhodnotí pred podpisom zmluvy doklady a dokumenty podľa bodu 22.2. </w:t>
      </w:r>
      <w:r w:rsidR="001D262F" w:rsidRPr="008F633B">
        <w:rPr>
          <w:rFonts w:asciiTheme="minorHAnsi" w:hAnsiTheme="minorHAnsi" w:cs="Calibri"/>
          <w:sz w:val="20"/>
          <w:szCs w:val="20"/>
        </w:rPr>
        <w:t xml:space="preserve">z </w:t>
      </w:r>
      <w:r w:rsidRPr="008F633B">
        <w:rPr>
          <w:rFonts w:asciiTheme="minorHAnsi" w:hAnsiTheme="minorHAnsi" w:cs="Calibri"/>
          <w:sz w:val="20"/>
          <w:szCs w:val="20"/>
        </w:rPr>
        <w:t xml:space="preserve">pohľadu obsahovej a vecnej správnosti. Nepredloženie dokladov a dokumentov podľa bodu 22.2. bude verejný obstarávateľ považovať za porušenie povinnosti úspešného uchádzača poskytnúť verejnému obstarávateľovi riadnu súčinnosť potrebnú na uzavretie zmluvy v zmysle </w:t>
      </w:r>
      <w:proofErr w:type="spellStart"/>
      <w:r w:rsidR="001D262F" w:rsidRPr="008F633B">
        <w:rPr>
          <w:rFonts w:asciiTheme="minorHAnsi" w:hAnsiTheme="minorHAnsi" w:cs="Calibri"/>
          <w:sz w:val="20"/>
          <w:szCs w:val="20"/>
        </w:rPr>
        <w:t>ust</w:t>
      </w:r>
      <w:proofErr w:type="spellEnd"/>
      <w:r w:rsidR="001D262F" w:rsidRPr="008F633B">
        <w:rPr>
          <w:rFonts w:asciiTheme="minorHAnsi" w:hAnsiTheme="minorHAnsi" w:cs="Calibri"/>
          <w:sz w:val="20"/>
          <w:szCs w:val="20"/>
        </w:rPr>
        <w:t xml:space="preserve">. </w:t>
      </w:r>
      <w:r w:rsidRPr="008F633B">
        <w:rPr>
          <w:rFonts w:asciiTheme="minorHAnsi" w:hAnsiTheme="minorHAnsi" w:cs="Calibri"/>
          <w:sz w:val="20"/>
          <w:szCs w:val="20"/>
        </w:rPr>
        <w:t xml:space="preserve">§ 56 ods. 8 ZVO. </w:t>
      </w:r>
    </w:p>
    <w:p w14:paraId="103318AD" w14:textId="77777777" w:rsidR="00525A85" w:rsidRPr="008F633B" w:rsidRDefault="00525A85" w:rsidP="00066587">
      <w:pPr>
        <w:shd w:val="clear" w:color="auto" w:fill="FFFFFF"/>
        <w:spacing w:line="264" w:lineRule="auto"/>
        <w:jc w:val="both"/>
        <w:rPr>
          <w:rFonts w:asciiTheme="minorHAnsi" w:hAnsiTheme="minorHAnsi" w:cs="Calibri"/>
          <w:sz w:val="20"/>
          <w:szCs w:val="20"/>
          <w:highlight w:val="cyan"/>
        </w:rPr>
      </w:pPr>
    </w:p>
    <w:p w14:paraId="40A0DB39" w14:textId="7340221F" w:rsidR="00525A85" w:rsidRPr="008F633B" w:rsidRDefault="00525A85" w:rsidP="00066587">
      <w:pPr>
        <w:shd w:val="clear" w:color="auto" w:fill="FFFFFF"/>
        <w:spacing w:line="264" w:lineRule="auto"/>
        <w:jc w:val="both"/>
        <w:rPr>
          <w:rFonts w:asciiTheme="minorHAnsi" w:hAnsiTheme="minorHAnsi" w:cs="Calibri"/>
          <w:sz w:val="20"/>
          <w:szCs w:val="20"/>
        </w:rPr>
      </w:pPr>
      <w:r w:rsidRPr="008F633B">
        <w:rPr>
          <w:rFonts w:asciiTheme="minorHAnsi" w:hAnsiTheme="minorHAnsi" w:cs="Calibri"/>
          <w:sz w:val="20"/>
          <w:szCs w:val="20"/>
        </w:rPr>
        <w:t xml:space="preserve">22.4. Zmluva uzavretá ako výsledok tohto verejného obstarávania nadobúda platnosť dňom podpisu oboma zmluvnými stranami. </w:t>
      </w:r>
    </w:p>
    <w:p w14:paraId="7E69F6D8" w14:textId="77777777" w:rsidR="00525A85" w:rsidRPr="008F633B" w:rsidRDefault="00525A85" w:rsidP="00066587">
      <w:pPr>
        <w:shd w:val="clear" w:color="auto" w:fill="FFFFFF"/>
        <w:spacing w:line="264" w:lineRule="auto"/>
        <w:jc w:val="both"/>
        <w:rPr>
          <w:rFonts w:asciiTheme="minorHAnsi" w:hAnsiTheme="minorHAnsi" w:cs="Calibri"/>
          <w:sz w:val="20"/>
          <w:szCs w:val="20"/>
        </w:rPr>
      </w:pPr>
    </w:p>
    <w:p w14:paraId="7606E78E" w14:textId="464C6027" w:rsidR="00525A85" w:rsidRPr="008F633B" w:rsidRDefault="00525A85" w:rsidP="00066587">
      <w:pPr>
        <w:shd w:val="clear" w:color="auto" w:fill="FFFFFF"/>
        <w:spacing w:line="264" w:lineRule="auto"/>
        <w:jc w:val="both"/>
        <w:rPr>
          <w:rFonts w:asciiTheme="minorHAnsi" w:hAnsiTheme="minorHAnsi" w:cs="Calibri"/>
          <w:sz w:val="20"/>
          <w:szCs w:val="20"/>
        </w:rPr>
      </w:pPr>
      <w:r w:rsidRPr="008F633B">
        <w:rPr>
          <w:rFonts w:asciiTheme="minorHAnsi" w:hAnsiTheme="minorHAnsi" w:cs="Calibri"/>
          <w:sz w:val="20"/>
          <w:szCs w:val="20"/>
        </w:rPr>
        <w:t>22.5. Zmluva uzavretá týmto postupom verejného obstarávania nadobudne účinnosť po dni jej zverejnenia v</w:t>
      </w:r>
      <w:r w:rsidR="001D262F" w:rsidRPr="008F633B">
        <w:rPr>
          <w:rFonts w:asciiTheme="minorHAnsi" w:hAnsiTheme="minorHAnsi" w:cs="Calibri"/>
          <w:sz w:val="20"/>
          <w:szCs w:val="20"/>
        </w:rPr>
        <w:t> </w:t>
      </w:r>
      <w:r w:rsidRPr="008F633B">
        <w:rPr>
          <w:rFonts w:asciiTheme="minorHAnsi" w:hAnsiTheme="minorHAnsi" w:cs="Calibri"/>
          <w:sz w:val="20"/>
          <w:szCs w:val="20"/>
        </w:rPr>
        <w:t>súlade</w:t>
      </w:r>
      <w:r w:rsidR="001D262F" w:rsidRPr="008F633B">
        <w:rPr>
          <w:rFonts w:asciiTheme="minorHAnsi" w:hAnsiTheme="minorHAnsi" w:cs="Calibri"/>
          <w:sz w:val="20"/>
          <w:szCs w:val="20"/>
        </w:rPr>
        <w:t xml:space="preserve"> </w:t>
      </w:r>
      <w:r w:rsidRPr="008F633B">
        <w:rPr>
          <w:rFonts w:asciiTheme="minorHAnsi" w:hAnsiTheme="minorHAnsi" w:cs="Calibri"/>
          <w:sz w:val="20"/>
          <w:szCs w:val="20"/>
        </w:rPr>
        <w:t xml:space="preserve">s </w:t>
      </w:r>
      <w:proofErr w:type="spellStart"/>
      <w:r w:rsidRPr="008F633B">
        <w:rPr>
          <w:rFonts w:asciiTheme="minorHAnsi" w:hAnsiTheme="minorHAnsi" w:cs="Calibri"/>
          <w:sz w:val="20"/>
          <w:szCs w:val="20"/>
        </w:rPr>
        <w:t>ust</w:t>
      </w:r>
      <w:proofErr w:type="spellEnd"/>
      <w:r w:rsidRPr="008F633B">
        <w:rPr>
          <w:rFonts w:asciiTheme="minorHAnsi" w:hAnsiTheme="minorHAnsi" w:cs="Calibri"/>
          <w:sz w:val="20"/>
          <w:szCs w:val="20"/>
        </w:rPr>
        <w:t xml:space="preserve">. § 47a Občianskeho zákonníka na webovom sídle verejného obstarávateľa. </w:t>
      </w:r>
    </w:p>
    <w:p w14:paraId="27ADF680" w14:textId="77777777" w:rsidR="00525A85" w:rsidRPr="008F633B" w:rsidRDefault="00525A85" w:rsidP="00066587">
      <w:pPr>
        <w:shd w:val="clear" w:color="auto" w:fill="FFFFFF"/>
        <w:spacing w:line="264" w:lineRule="auto"/>
        <w:jc w:val="both"/>
        <w:rPr>
          <w:rFonts w:asciiTheme="minorHAnsi" w:hAnsiTheme="minorHAnsi" w:cs="Calibri"/>
          <w:sz w:val="20"/>
          <w:szCs w:val="20"/>
          <w:highlight w:val="cyan"/>
        </w:rPr>
      </w:pPr>
    </w:p>
    <w:p w14:paraId="2517AB2C" w14:textId="7B93A334" w:rsidR="00525A85" w:rsidRPr="008F633B" w:rsidRDefault="00525A85" w:rsidP="00066587">
      <w:pPr>
        <w:shd w:val="clear" w:color="auto" w:fill="FFFFFF"/>
        <w:spacing w:line="264" w:lineRule="auto"/>
        <w:jc w:val="both"/>
        <w:rPr>
          <w:rFonts w:asciiTheme="minorHAnsi" w:hAnsiTheme="minorHAnsi" w:cs="Calibri"/>
          <w:sz w:val="20"/>
          <w:szCs w:val="20"/>
        </w:rPr>
      </w:pPr>
      <w:r w:rsidRPr="008F633B">
        <w:rPr>
          <w:rFonts w:asciiTheme="minorHAnsi" w:hAnsiTheme="minorHAnsi" w:cs="Calibri"/>
          <w:sz w:val="20"/>
          <w:szCs w:val="20"/>
        </w:rPr>
        <w:t>22.6. Verejný obstarávateľ apeluje na uchádzačov, aby pristúpili zodpovedne k poskytnutiu súčinnosti k podpisu zmluvy, najmä, aby včas zabezpečili registráciu do Registra partnerov verejného sektora (podľa zákon č. 315/2016 Z.</w:t>
      </w:r>
      <w:r w:rsidR="001D262F" w:rsidRPr="008F633B">
        <w:rPr>
          <w:rFonts w:asciiTheme="minorHAnsi" w:hAnsiTheme="minorHAnsi" w:cs="Calibri"/>
          <w:sz w:val="20"/>
          <w:szCs w:val="20"/>
        </w:rPr>
        <w:t xml:space="preserve"> </w:t>
      </w:r>
      <w:r w:rsidRPr="008F633B">
        <w:rPr>
          <w:rFonts w:asciiTheme="minorHAnsi" w:hAnsiTheme="minorHAnsi" w:cs="Calibri"/>
          <w:sz w:val="20"/>
          <w:szCs w:val="20"/>
        </w:rPr>
        <w:t xml:space="preserve">z.), resp. overili registráciu v Registri partnerov verejného sektora podľa </w:t>
      </w:r>
      <w:proofErr w:type="spellStart"/>
      <w:r w:rsidR="001D262F" w:rsidRPr="008F633B">
        <w:rPr>
          <w:rFonts w:asciiTheme="minorHAnsi" w:hAnsiTheme="minorHAnsi" w:cs="Calibri"/>
          <w:sz w:val="20"/>
          <w:szCs w:val="20"/>
        </w:rPr>
        <w:t>ust</w:t>
      </w:r>
      <w:proofErr w:type="spellEnd"/>
      <w:r w:rsidR="001D262F" w:rsidRPr="008F633B">
        <w:rPr>
          <w:rFonts w:asciiTheme="minorHAnsi" w:hAnsiTheme="minorHAnsi" w:cs="Calibri"/>
          <w:sz w:val="20"/>
          <w:szCs w:val="20"/>
        </w:rPr>
        <w:t xml:space="preserve">. </w:t>
      </w:r>
      <w:r w:rsidRPr="008F633B">
        <w:rPr>
          <w:rFonts w:asciiTheme="minorHAnsi" w:hAnsiTheme="minorHAnsi" w:cs="Calibri"/>
          <w:sz w:val="20"/>
          <w:szCs w:val="20"/>
        </w:rPr>
        <w:t>§ 22 zákona č. 315/2016 Z.</w:t>
      </w:r>
      <w:r w:rsidR="001D262F" w:rsidRPr="008F633B">
        <w:rPr>
          <w:rFonts w:asciiTheme="minorHAnsi" w:hAnsiTheme="minorHAnsi" w:cs="Calibri"/>
          <w:sz w:val="20"/>
          <w:szCs w:val="20"/>
        </w:rPr>
        <w:t xml:space="preserve"> </w:t>
      </w:r>
      <w:r w:rsidRPr="008F633B">
        <w:rPr>
          <w:rFonts w:asciiTheme="minorHAnsi" w:hAnsiTheme="minorHAnsi" w:cs="Calibri"/>
          <w:sz w:val="20"/>
          <w:szCs w:val="20"/>
        </w:rPr>
        <w:t>z. a to vo vzťahu k sebe ako zmluvnej strane a zároveň vo vzťahu k subdodávateľom, na ktorých sa táto povinnosť vzťahuje podľa zákona č. 315/2016 Z.</w:t>
      </w:r>
      <w:r w:rsidR="001D262F" w:rsidRPr="008F633B">
        <w:rPr>
          <w:rFonts w:asciiTheme="minorHAnsi" w:hAnsiTheme="minorHAnsi" w:cs="Calibri"/>
          <w:sz w:val="20"/>
          <w:szCs w:val="20"/>
        </w:rPr>
        <w:t xml:space="preserve"> </w:t>
      </w:r>
      <w:r w:rsidRPr="008F633B">
        <w:rPr>
          <w:rFonts w:asciiTheme="minorHAnsi" w:hAnsiTheme="minorHAnsi" w:cs="Calibri"/>
          <w:sz w:val="20"/>
          <w:szCs w:val="20"/>
        </w:rPr>
        <w:t>z. Uchádzač bude postupovať pri registrácií podľa zákona č. 315/2016 Z.</w:t>
      </w:r>
      <w:r w:rsidR="001D262F" w:rsidRPr="008F633B">
        <w:rPr>
          <w:rFonts w:asciiTheme="minorHAnsi" w:hAnsiTheme="minorHAnsi" w:cs="Calibri"/>
          <w:sz w:val="20"/>
          <w:szCs w:val="20"/>
        </w:rPr>
        <w:t xml:space="preserve"> </w:t>
      </w:r>
      <w:r w:rsidRPr="008F633B">
        <w:rPr>
          <w:rFonts w:asciiTheme="minorHAnsi" w:hAnsiTheme="minorHAnsi" w:cs="Calibri"/>
          <w:sz w:val="20"/>
          <w:szCs w:val="20"/>
        </w:rPr>
        <w:t>z.</w:t>
      </w:r>
    </w:p>
    <w:p w14:paraId="5E2CE51E" w14:textId="4BE1FE79" w:rsidR="006C4098" w:rsidRPr="008F633B" w:rsidRDefault="006C4098" w:rsidP="00066587">
      <w:pPr>
        <w:shd w:val="clear" w:color="auto" w:fill="FFFFFF"/>
        <w:spacing w:line="264" w:lineRule="auto"/>
        <w:jc w:val="both"/>
        <w:rPr>
          <w:rFonts w:asciiTheme="minorHAnsi" w:hAnsiTheme="minorHAnsi" w:cs="Cambria"/>
          <w:sz w:val="20"/>
          <w:szCs w:val="20"/>
          <w:highlight w:val="yellow"/>
        </w:rPr>
      </w:pPr>
    </w:p>
    <w:p w14:paraId="2F9FE18B" w14:textId="77777777" w:rsidR="006C4098" w:rsidRPr="008F633B" w:rsidRDefault="006C4098" w:rsidP="00066587">
      <w:pPr>
        <w:shd w:val="clear" w:color="auto" w:fill="FFFFFF"/>
        <w:spacing w:line="264" w:lineRule="auto"/>
        <w:rPr>
          <w:rFonts w:asciiTheme="minorHAnsi" w:hAnsiTheme="minorHAnsi" w:cs="Calibri"/>
          <w:b/>
          <w:sz w:val="20"/>
          <w:szCs w:val="20"/>
        </w:rPr>
      </w:pPr>
      <w:r w:rsidRPr="008F633B">
        <w:rPr>
          <w:rFonts w:asciiTheme="minorHAnsi" w:hAnsiTheme="minorHAnsi" w:cs="Calibri"/>
          <w:b/>
          <w:sz w:val="20"/>
          <w:szCs w:val="20"/>
        </w:rPr>
        <w:t>23. ZÁVEREČNÉ USTANOVENIA</w:t>
      </w:r>
    </w:p>
    <w:p w14:paraId="239C662B" w14:textId="77777777" w:rsidR="006C4098" w:rsidRPr="008F633B" w:rsidRDefault="006C4098" w:rsidP="00066587">
      <w:pPr>
        <w:shd w:val="clear" w:color="auto" w:fill="FFFFFF"/>
        <w:spacing w:line="264" w:lineRule="auto"/>
        <w:jc w:val="both"/>
        <w:rPr>
          <w:rFonts w:asciiTheme="minorHAnsi" w:hAnsiTheme="minorHAnsi" w:cs="Calibri"/>
          <w:sz w:val="20"/>
          <w:szCs w:val="20"/>
        </w:rPr>
      </w:pPr>
      <w:r w:rsidRPr="008F633B">
        <w:rPr>
          <w:rFonts w:asciiTheme="minorHAnsi" w:hAnsiTheme="minorHAnsi" w:cs="Calibri"/>
          <w:sz w:val="20"/>
          <w:szCs w:val="20"/>
        </w:rPr>
        <w:t>23.1. Verejný obstarávateľ si vyhradzuje právo overenia všetkých skutočností uvedených v ponukách uchádzačov, bez predchádzajúceho súhlasu uchádzačov.</w:t>
      </w:r>
    </w:p>
    <w:p w14:paraId="42083CD6" w14:textId="77777777" w:rsidR="00A01BAA" w:rsidRPr="008F633B" w:rsidRDefault="00A01BAA" w:rsidP="00066587">
      <w:pPr>
        <w:shd w:val="clear" w:color="auto" w:fill="FFFFFF"/>
        <w:spacing w:line="264" w:lineRule="auto"/>
        <w:jc w:val="both"/>
        <w:rPr>
          <w:rFonts w:asciiTheme="minorHAnsi" w:hAnsiTheme="minorHAnsi" w:cs="Calibri"/>
          <w:sz w:val="20"/>
          <w:szCs w:val="20"/>
        </w:rPr>
      </w:pPr>
    </w:p>
    <w:p w14:paraId="5112C6F1" w14:textId="23F8C2C3" w:rsidR="00A01BAA" w:rsidRPr="008F633B" w:rsidRDefault="00A01BAA" w:rsidP="00066587">
      <w:pPr>
        <w:shd w:val="clear" w:color="auto" w:fill="FFFFFF"/>
        <w:spacing w:line="264" w:lineRule="auto"/>
        <w:jc w:val="both"/>
        <w:rPr>
          <w:rFonts w:asciiTheme="minorHAnsi" w:hAnsiTheme="minorHAnsi" w:cs="Calibri"/>
          <w:sz w:val="20"/>
          <w:szCs w:val="20"/>
        </w:rPr>
      </w:pPr>
      <w:r w:rsidRPr="008F633B">
        <w:rPr>
          <w:rFonts w:asciiTheme="minorHAnsi" w:hAnsiTheme="minorHAnsi" w:cs="Calibri"/>
          <w:sz w:val="20"/>
          <w:szCs w:val="20"/>
        </w:rPr>
        <w:t>23.2. V použitom postupe verejného obstarávania platia pre</w:t>
      </w:r>
      <w:r w:rsidR="00D03264" w:rsidRPr="008F633B">
        <w:rPr>
          <w:rFonts w:asciiTheme="minorHAnsi" w:hAnsiTheme="minorHAnsi" w:cs="Calibri"/>
          <w:sz w:val="20"/>
          <w:szCs w:val="20"/>
        </w:rPr>
        <w:t xml:space="preserve"> </w:t>
      </w:r>
      <w:r w:rsidRPr="008F633B">
        <w:rPr>
          <w:rFonts w:asciiTheme="minorHAnsi" w:hAnsiTheme="minorHAnsi" w:cs="Calibri"/>
          <w:sz w:val="20"/>
          <w:szCs w:val="20"/>
        </w:rPr>
        <w:t>ostatné ustanovenia neupravené týmito SP, príslušné ustanovenia ZVO a ostatných relevantných právnych predpisov platných na území Slovenskej Republiky.</w:t>
      </w:r>
    </w:p>
    <w:p w14:paraId="7E9D7D72" w14:textId="77777777" w:rsidR="006C4098" w:rsidRPr="008F633B" w:rsidRDefault="006C4098" w:rsidP="00066587">
      <w:pPr>
        <w:pStyle w:val="tl1"/>
        <w:spacing w:line="264" w:lineRule="auto"/>
        <w:jc w:val="left"/>
        <w:rPr>
          <w:rFonts w:asciiTheme="minorHAnsi" w:hAnsiTheme="minorHAnsi" w:cs="Calibri"/>
          <w:b/>
          <w:bCs/>
          <w:iCs/>
          <w:sz w:val="20"/>
          <w:szCs w:val="20"/>
          <w:highlight w:val="yellow"/>
        </w:rPr>
      </w:pPr>
    </w:p>
    <w:p w14:paraId="7AE27313" w14:textId="764FED3E" w:rsidR="00D05199" w:rsidRPr="008F633B" w:rsidRDefault="00D05199" w:rsidP="00066587">
      <w:pPr>
        <w:spacing w:line="264" w:lineRule="auto"/>
        <w:rPr>
          <w:rFonts w:asciiTheme="minorHAnsi" w:hAnsiTheme="minorHAnsi" w:cs="Calibri"/>
          <w:b/>
          <w:bCs/>
          <w:iCs/>
          <w:sz w:val="20"/>
          <w:szCs w:val="20"/>
          <w:highlight w:val="yellow"/>
          <w:lang w:eastAsia="sk-SK"/>
        </w:rPr>
      </w:pPr>
      <w:r w:rsidRPr="008F633B">
        <w:rPr>
          <w:rFonts w:asciiTheme="minorHAnsi" w:hAnsiTheme="minorHAnsi" w:cs="Calibri"/>
          <w:b/>
          <w:bCs/>
          <w:iCs/>
          <w:sz w:val="20"/>
          <w:szCs w:val="20"/>
          <w:highlight w:val="yellow"/>
        </w:rPr>
        <w:br w:type="page"/>
      </w:r>
    </w:p>
    <w:p w14:paraId="36C7F15B" w14:textId="470B40C9" w:rsidR="006C4098" w:rsidRPr="008F633B" w:rsidRDefault="006C4098" w:rsidP="00066587">
      <w:pPr>
        <w:pStyle w:val="tl1"/>
        <w:spacing w:line="264" w:lineRule="auto"/>
        <w:jc w:val="left"/>
        <w:rPr>
          <w:rFonts w:asciiTheme="minorHAnsi" w:hAnsiTheme="minorHAnsi" w:cs="Calibri"/>
          <w:b/>
          <w:bCs/>
          <w:iCs/>
          <w:sz w:val="20"/>
          <w:szCs w:val="20"/>
        </w:rPr>
      </w:pPr>
      <w:r w:rsidRPr="008F633B">
        <w:rPr>
          <w:rFonts w:asciiTheme="minorHAnsi" w:hAnsiTheme="minorHAnsi" w:cs="Calibri"/>
          <w:b/>
          <w:bCs/>
          <w:iCs/>
          <w:sz w:val="20"/>
          <w:szCs w:val="20"/>
        </w:rPr>
        <w:lastRenderedPageBreak/>
        <w:t>B. OPIS</w:t>
      </w:r>
      <w:r w:rsidR="00D03264" w:rsidRPr="008F633B">
        <w:rPr>
          <w:rFonts w:asciiTheme="minorHAnsi" w:hAnsiTheme="minorHAnsi" w:cs="Calibri"/>
          <w:b/>
          <w:bCs/>
          <w:iCs/>
          <w:sz w:val="20"/>
          <w:szCs w:val="20"/>
        </w:rPr>
        <w:t xml:space="preserve"> </w:t>
      </w:r>
      <w:r w:rsidRPr="008F633B">
        <w:rPr>
          <w:rFonts w:asciiTheme="minorHAnsi" w:hAnsiTheme="minorHAnsi" w:cs="Calibri"/>
          <w:b/>
          <w:bCs/>
          <w:iCs/>
          <w:sz w:val="20"/>
          <w:szCs w:val="20"/>
        </w:rPr>
        <w:t>PREDMETU</w:t>
      </w:r>
      <w:r w:rsidR="00D03264" w:rsidRPr="008F633B">
        <w:rPr>
          <w:rFonts w:asciiTheme="minorHAnsi" w:hAnsiTheme="minorHAnsi" w:cs="Calibri"/>
          <w:b/>
          <w:bCs/>
          <w:iCs/>
          <w:sz w:val="20"/>
          <w:szCs w:val="20"/>
        </w:rPr>
        <w:t xml:space="preserve"> </w:t>
      </w:r>
      <w:r w:rsidRPr="008F633B">
        <w:rPr>
          <w:rFonts w:asciiTheme="minorHAnsi" w:hAnsiTheme="minorHAnsi" w:cs="Calibri"/>
          <w:b/>
          <w:bCs/>
          <w:iCs/>
          <w:sz w:val="20"/>
          <w:szCs w:val="20"/>
        </w:rPr>
        <w:t>ZÁKAZKY.</w:t>
      </w:r>
    </w:p>
    <w:p w14:paraId="17B5305F" w14:textId="5100434D" w:rsidR="007B6667" w:rsidRPr="008F633B" w:rsidRDefault="007B6667" w:rsidP="00066587">
      <w:pPr>
        <w:tabs>
          <w:tab w:val="left" w:pos="2552"/>
        </w:tabs>
        <w:spacing w:line="264" w:lineRule="auto"/>
        <w:jc w:val="both"/>
        <w:rPr>
          <w:rFonts w:asciiTheme="minorHAnsi" w:hAnsiTheme="minorHAnsi" w:cs="Calibri"/>
          <w:b/>
          <w:bCs/>
          <w:iCs/>
          <w:sz w:val="20"/>
          <w:szCs w:val="20"/>
          <w:highlight w:val="yellow"/>
          <w:lang w:eastAsia="sk-SK"/>
        </w:rPr>
      </w:pPr>
    </w:p>
    <w:p w14:paraId="6B57B0EB" w14:textId="77777777" w:rsidR="007A3B53" w:rsidRPr="008F633B" w:rsidRDefault="007A3B53" w:rsidP="00066587">
      <w:pPr>
        <w:spacing w:line="264" w:lineRule="auto"/>
        <w:jc w:val="both"/>
        <w:rPr>
          <w:rFonts w:asciiTheme="minorHAnsi" w:hAnsiTheme="minorHAnsi"/>
          <w:b/>
          <w:sz w:val="20"/>
          <w:szCs w:val="20"/>
        </w:rPr>
      </w:pPr>
      <w:r w:rsidRPr="008F633B">
        <w:rPr>
          <w:rFonts w:asciiTheme="minorHAnsi" w:hAnsiTheme="minorHAnsi"/>
          <w:b/>
          <w:sz w:val="20"/>
          <w:szCs w:val="20"/>
        </w:rPr>
        <w:t xml:space="preserve">1. ZÁKLADNÉ ÚDAJE CHARAKTERIZUJÚCE PREDMET ZÁKAZKY. </w:t>
      </w:r>
    </w:p>
    <w:p w14:paraId="4A9697EA" w14:textId="710197BA" w:rsidR="007C0790" w:rsidRPr="008F633B" w:rsidRDefault="007A3B53" w:rsidP="00066587">
      <w:pPr>
        <w:spacing w:line="264" w:lineRule="auto"/>
        <w:jc w:val="both"/>
        <w:rPr>
          <w:rFonts w:asciiTheme="minorHAnsi" w:hAnsiTheme="minorHAnsi"/>
          <w:sz w:val="20"/>
          <w:szCs w:val="20"/>
        </w:rPr>
      </w:pPr>
      <w:r w:rsidRPr="008F633B">
        <w:rPr>
          <w:rFonts w:asciiTheme="minorHAnsi" w:hAnsiTheme="minorHAnsi"/>
          <w:sz w:val="20"/>
          <w:szCs w:val="20"/>
        </w:rPr>
        <w:t xml:space="preserve">1.1. Predmetom zákazky </w:t>
      </w:r>
      <w:r w:rsidR="00BA0996" w:rsidRPr="008F633B">
        <w:rPr>
          <w:rFonts w:asciiTheme="minorHAnsi" w:hAnsiTheme="minorHAnsi"/>
          <w:sz w:val="20"/>
          <w:szCs w:val="20"/>
        </w:rPr>
        <w:t>je uskutočnenie stavebných prác, a to rekonštrukcia vykurovacieho systému v budove Obchodnej akadémie R. Sobota</w:t>
      </w:r>
      <w:r w:rsidR="00C20A27" w:rsidRPr="008F633B">
        <w:rPr>
          <w:rFonts w:asciiTheme="minorHAnsi" w:hAnsiTheme="minorHAnsi"/>
          <w:sz w:val="20"/>
          <w:szCs w:val="20"/>
        </w:rPr>
        <w:t xml:space="preserve">, na adrese K. </w:t>
      </w:r>
      <w:proofErr w:type="spellStart"/>
      <w:r w:rsidR="00C20A27" w:rsidRPr="008F633B">
        <w:rPr>
          <w:rFonts w:asciiTheme="minorHAnsi" w:hAnsiTheme="minorHAnsi"/>
          <w:sz w:val="20"/>
          <w:szCs w:val="20"/>
        </w:rPr>
        <w:t>Mikszátha</w:t>
      </w:r>
      <w:proofErr w:type="spellEnd"/>
      <w:r w:rsidR="00C20A27" w:rsidRPr="008F633B">
        <w:rPr>
          <w:rFonts w:asciiTheme="minorHAnsi" w:hAnsiTheme="minorHAnsi"/>
          <w:sz w:val="20"/>
          <w:szCs w:val="20"/>
        </w:rPr>
        <w:t xml:space="preserve"> 1, Rimavská Sobota</w:t>
      </w:r>
      <w:r w:rsidR="00BA0996" w:rsidRPr="008F633B">
        <w:rPr>
          <w:rFonts w:asciiTheme="minorHAnsi" w:hAnsiTheme="minorHAnsi"/>
          <w:sz w:val="20"/>
          <w:szCs w:val="20"/>
        </w:rPr>
        <w:t xml:space="preserve">. Uchádzač bude realizovať predmet zákazky v 2 (dvoch) častiach. I. časť </w:t>
      </w:r>
      <w:r w:rsidR="007B06FA" w:rsidRPr="008F633B">
        <w:rPr>
          <w:rFonts w:asciiTheme="minorHAnsi" w:hAnsiTheme="minorHAnsi"/>
          <w:sz w:val="20"/>
          <w:szCs w:val="20"/>
        </w:rPr>
        <w:t xml:space="preserve">predmetu zákazky </w:t>
      </w:r>
      <w:r w:rsidR="00BA0996" w:rsidRPr="008F633B">
        <w:rPr>
          <w:rFonts w:asciiTheme="minorHAnsi" w:hAnsiTheme="minorHAnsi"/>
          <w:sz w:val="20"/>
          <w:szCs w:val="20"/>
        </w:rPr>
        <w:t xml:space="preserve">sa bude realizovať v roku 2019 a II. časť </w:t>
      </w:r>
      <w:r w:rsidR="007B06FA" w:rsidRPr="008F633B">
        <w:rPr>
          <w:rFonts w:asciiTheme="minorHAnsi" w:hAnsiTheme="minorHAnsi"/>
          <w:sz w:val="20"/>
          <w:szCs w:val="20"/>
        </w:rPr>
        <w:t xml:space="preserve">predmetu zákazky </w:t>
      </w:r>
      <w:r w:rsidR="00BA0996" w:rsidRPr="008F633B">
        <w:rPr>
          <w:rFonts w:asciiTheme="minorHAnsi" w:hAnsiTheme="minorHAnsi"/>
          <w:sz w:val="20"/>
          <w:szCs w:val="20"/>
        </w:rPr>
        <w:t>sa predpokladá realizovať v roku 2020.</w:t>
      </w:r>
      <w:r w:rsidRPr="008F633B">
        <w:rPr>
          <w:rFonts w:asciiTheme="minorHAnsi" w:hAnsiTheme="minorHAnsi"/>
          <w:sz w:val="20"/>
          <w:szCs w:val="20"/>
        </w:rPr>
        <w:t xml:space="preserve"> </w:t>
      </w:r>
      <w:r w:rsidR="007C0790" w:rsidRPr="008F633B">
        <w:rPr>
          <w:rFonts w:asciiTheme="minorHAnsi" w:hAnsiTheme="minorHAnsi"/>
          <w:sz w:val="20"/>
          <w:szCs w:val="20"/>
        </w:rPr>
        <w:t>II. časť predmetu zákazky sa nebude realizovať v prípade, ak nebudú vyčlenené finančné prostriedky na jej realizáciu.</w:t>
      </w:r>
    </w:p>
    <w:p w14:paraId="189BB5E9" w14:textId="77777777" w:rsidR="007B06FA" w:rsidRPr="008F633B" w:rsidRDefault="007B06FA" w:rsidP="00066587">
      <w:pPr>
        <w:spacing w:line="264" w:lineRule="auto"/>
        <w:jc w:val="both"/>
        <w:rPr>
          <w:rFonts w:asciiTheme="minorHAnsi" w:hAnsiTheme="minorHAnsi"/>
          <w:sz w:val="20"/>
          <w:szCs w:val="20"/>
        </w:rPr>
      </w:pPr>
      <w:r w:rsidRPr="008F633B">
        <w:rPr>
          <w:rFonts w:asciiTheme="minorHAnsi" w:hAnsiTheme="minorHAnsi"/>
          <w:sz w:val="20"/>
          <w:szCs w:val="20"/>
        </w:rPr>
        <w:t xml:space="preserve">1.2 Predmet zákazky sa skladá: </w:t>
      </w:r>
    </w:p>
    <w:p w14:paraId="78BD1574" w14:textId="31765AC5" w:rsidR="007B06FA" w:rsidRPr="008F633B" w:rsidRDefault="007B06FA" w:rsidP="00066587">
      <w:pPr>
        <w:spacing w:line="264" w:lineRule="auto"/>
        <w:ind w:left="426"/>
        <w:jc w:val="both"/>
        <w:rPr>
          <w:rFonts w:asciiTheme="minorHAnsi" w:hAnsiTheme="minorHAnsi"/>
          <w:sz w:val="20"/>
          <w:szCs w:val="20"/>
        </w:rPr>
      </w:pPr>
      <w:r w:rsidRPr="008F633B">
        <w:rPr>
          <w:rFonts w:asciiTheme="minorHAnsi" w:hAnsiTheme="minorHAnsi" w:cs="Calibri"/>
          <w:sz w:val="20"/>
          <w:szCs w:val="20"/>
        </w:rPr>
        <w:t xml:space="preserve">I. časť </w:t>
      </w:r>
      <w:r w:rsidR="000D076C" w:rsidRPr="008F633B">
        <w:rPr>
          <w:rFonts w:asciiTheme="minorHAnsi" w:hAnsiTheme="minorHAnsi" w:cs="Calibri"/>
          <w:sz w:val="20"/>
          <w:szCs w:val="20"/>
        </w:rPr>
        <w:t>predmetu zákazky</w:t>
      </w:r>
      <w:r w:rsidRPr="008F633B">
        <w:rPr>
          <w:rFonts w:asciiTheme="minorHAnsi" w:hAnsiTheme="minorHAnsi" w:cs="Calibri"/>
          <w:sz w:val="20"/>
          <w:szCs w:val="20"/>
        </w:rPr>
        <w:t xml:space="preserve"> bude pozostávať z úseku: </w:t>
      </w:r>
    </w:p>
    <w:p w14:paraId="08ECE9DF" w14:textId="77777777" w:rsidR="007B06FA" w:rsidRPr="008F633B" w:rsidRDefault="007B06FA" w:rsidP="00066587">
      <w:pPr>
        <w:pStyle w:val="Odsekzoznamu"/>
        <w:numPr>
          <w:ilvl w:val="0"/>
          <w:numId w:val="30"/>
        </w:numPr>
        <w:spacing w:line="264" w:lineRule="auto"/>
        <w:ind w:left="1134" w:firstLine="0"/>
        <w:contextualSpacing/>
        <w:jc w:val="both"/>
        <w:rPr>
          <w:rFonts w:asciiTheme="minorHAnsi" w:hAnsiTheme="minorHAnsi"/>
          <w:sz w:val="20"/>
          <w:szCs w:val="20"/>
        </w:rPr>
      </w:pPr>
      <w:r w:rsidRPr="008F633B">
        <w:rPr>
          <w:rFonts w:asciiTheme="minorHAnsi" w:hAnsiTheme="minorHAnsi" w:cs="Calibri"/>
          <w:sz w:val="20"/>
          <w:szCs w:val="20"/>
        </w:rPr>
        <w:t>Ústredné vykurovanie – etapa 1 – rekonštrukcia vykurovacieho systému v starej časti budovy Obchodnej akadémie (časť D). Ide o vetvy 4 a 5;</w:t>
      </w:r>
    </w:p>
    <w:p w14:paraId="03D4C4B1" w14:textId="77777777" w:rsidR="007B06FA" w:rsidRPr="008F633B" w:rsidRDefault="007B06FA" w:rsidP="00066587">
      <w:pPr>
        <w:pStyle w:val="Odsekzoznamu"/>
        <w:numPr>
          <w:ilvl w:val="0"/>
          <w:numId w:val="30"/>
        </w:numPr>
        <w:spacing w:line="264" w:lineRule="auto"/>
        <w:ind w:left="1134" w:firstLine="0"/>
        <w:contextualSpacing/>
        <w:jc w:val="both"/>
        <w:rPr>
          <w:rFonts w:asciiTheme="minorHAnsi" w:hAnsiTheme="minorHAnsi"/>
          <w:sz w:val="20"/>
          <w:szCs w:val="20"/>
        </w:rPr>
      </w:pPr>
      <w:r w:rsidRPr="008F633B">
        <w:rPr>
          <w:rFonts w:asciiTheme="minorHAnsi" w:hAnsiTheme="minorHAnsi"/>
          <w:sz w:val="20"/>
          <w:szCs w:val="20"/>
        </w:rPr>
        <w:t>Ústredné vykurovanie – etapa 2 – rekonštrukcia vykurovacieho systému v novej časti budovy Obchodnej akadémie (časti A, B, C). Ide o všetky ostatné vetvy;</w:t>
      </w:r>
    </w:p>
    <w:p w14:paraId="148A6204" w14:textId="77777777" w:rsidR="007B06FA" w:rsidRPr="008F633B" w:rsidRDefault="007B06FA" w:rsidP="00066587">
      <w:pPr>
        <w:pStyle w:val="Odsekzoznamu"/>
        <w:numPr>
          <w:ilvl w:val="0"/>
          <w:numId w:val="30"/>
        </w:numPr>
        <w:spacing w:line="264" w:lineRule="auto"/>
        <w:ind w:left="1134" w:firstLine="0"/>
        <w:contextualSpacing/>
        <w:jc w:val="both"/>
        <w:rPr>
          <w:rFonts w:asciiTheme="minorHAnsi" w:hAnsiTheme="minorHAnsi"/>
          <w:sz w:val="20"/>
          <w:szCs w:val="20"/>
        </w:rPr>
      </w:pPr>
      <w:r w:rsidRPr="008F633B">
        <w:rPr>
          <w:rFonts w:asciiTheme="minorHAnsi" w:hAnsiTheme="minorHAnsi"/>
          <w:sz w:val="20"/>
          <w:szCs w:val="20"/>
        </w:rPr>
        <w:t>Dodanie časti príslušenstva do etapy 3.</w:t>
      </w:r>
    </w:p>
    <w:p w14:paraId="1BDEF146" w14:textId="6ECB1250" w:rsidR="007B06FA" w:rsidRPr="008F633B" w:rsidRDefault="007B06FA" w:rsidP="00066587">
      <w:pPr>
        <w:spacing w:line="264" w:lineRule="auto"/>
        <w:ind w:left="426"/>
        <w:jc w:val="both"/>
        <w:rPr>
          <w:rFonts w:asciiTheme="minorHAnsi" w:hAnsiTheme="minorHAnsi"/>
          <w:sz w:val="20"/>
          <w:szCs w:val="20"/>
        </w:rPr>
      </w:pPr>
      <w:r w:rsidRPr="008F633B">
        <w:rPr>
          <w:rFonts w:asciiTheme="minorHAnsi" w:hAnsiTheme="minorHAnsi"/>
          <w:sz w:val="20"/>
          <w:szCs w:val="20"/>
        </w:rPr>
        <w:t xml:space="preserve">II. časť </w:t>
      </w:r>
      <w:r w:rsidR="000D076C" w:rsidRPr="008F633B">
        <w:rPr>
          <w:rFonts w:asciiTheme="minorHAnsi" w:hAnsiTheme="minorHAnsi"/>
          <w:sz w:val="20"/>
          <w:szCs w:val="20"/>
        </w:rPr>
        <w:t>predmetu zákazky</w:t>
      </w:r>
      <w:r w:rsidRPr="008F633B">
        <w:rPr>
          <w:rFonts w:asciiTheme="minorHAnsi" w:hAnsiTheme="minorHAnsi"/>
          <w:sz w:val="20"/>
          <w:szCs w:val="20"/>
        </w:rPr>
        <w:t xml:space="preserve"> bude pozostávať z úseku:</w:t>
      </w:r>
    </w:p>
    <w:p w14:paraId="312995AA" w14:textId="52DAB849" w:rsidR="007B06FA" w:rsidRPr="008F633B" w:rsidRDefault="007B06FA" w:rsidP="00066587">
      <w:pPr>
        <w:pStyle w:val="Odsekzoznamu"/>
        <w:numPr>
          <w:ilvl w:val="0"/>
          <w:numId w:val="30"/>
        </w:numPr>
        <w:spacing w:line="264" w:lineRule="auto"/>
        <w:ind w:left="1134" w:firstLine="0"/>
        <w:contextualSpacing/>
        <w:jc w:val="both"/>
        <w:rPr>
          <w:rFonts w:asciiTheme="minorHAnsi" w:hAnsiTheme="minorHAnsi"/>
          <w:sz w:val="20"/>
          <w:szCs w:val="20"/>
        </w:rPr>
      </w:pPr>
      <w:r w:rsidRPr="008F633B">
        <w:rPr>
          <w:rFonts w:asciiTheme="minorHAnsi" w:hAnsiTheme="minorHAnsi"/>
          <w:sz w:val="20"/>
          <w:szCs w:val="20"/>
        </w:rPr>
        <w:t>Ústredné vykurovanie – etapa 3;</w:t>
      </w:r>
    </w:p>
    <w:p w14:paraId="48CE9AEA" w14:textId="6A506AFA" w:rsidR="00BA0996" w:rsidRPr="008F633B" w:rsidRDefault="00BA0996" w:rsidP="00066587">
      <w:pPr>
        <w:spacing w:line="264" w:lineRule="auto"/>
        <w:jc w:val="both"/>
        <w:rPr>
          <w:rFonts w:asciiTheme="minorHAnsi" w:hAnsiTheme="minorHAnsi"/>
          <w:sz w:val="20"/>
          <w:szCs w:val="20"/>
          <w:highlight w:val="cyan"/>
        </w:rPr>
      </w:pPr>
    </w:p>
    <w:p w14:paraId="144891BB" w14:textId="77777777" w:rsidR="00384DF5" w:rsidRPr="008F633B" w:rsidRDefault="00384DF5" w:rsidP="00066587">
      <w:pPr>
        <w:spacing w:line="264" w:lineRule="auto"/>
        <w:jc w:val="both"/>
        <w:rPr>
          <w:rFonts w:asciiTheme="minorHAnsi" w:hAnsiTheme="minorHAnsi"/>
          <w:sz w:val="20"/>
          <w:szCs w:val="20"/>
        </w:rPr>
      </w:pPr>
      <w:r w:rsidRPr="008F633B">
        <w:rPr>
          <w:rFonts w:asciiTheme="minorHAnsi" w:hAnsiTheme="minorHAnsi"/>
          <w:sz w:val="20"/>
          <w:szCs w:val="20"/>
        </w:rPr>
        <w:t>Predmet zákazky nie je rozdelený na časti. Uchádzači predložia ponuky</w:t>
      </w:r>
      <w:r w:rsidR="007A3B53" w:rsidRPr="008F633B">
        <w:rPr>
          <w:rFonts w:asciiTheme="minorHAnsi" w:hAnsiTheme="minorHAnsi"/>
          <w:sz w:val="20"/>
          <w:szCs w:val="20"/>
        </w:rPr>
        <w:t xml:space="preserve"> na </w:t>
      </w:r>
      <w:r w:rsidRPr="008F633B">
        <w:rPr>
          <w:rFonts w:asciiTheme="minorHAnsi" w:hAnsiTheme="minorHAnsi"/>
          <w:sz w:val="20"/>
          <w:szCs w:val="20"/>
        </w:rPr>
        <w:t xml:space="preserve">celý predmet zákazky. </w:t>
      </w:r>
    </w:p>
    <w:p w14:paraId="0896E511" w14:textId="1A0C82E9" w:rsidR="007A3B53" w:rsidRPr="008F633B" w:rsidRDefault="007A3B53" w:rsidP="00066587">
      <w:pPr>
        <w:spacing w:line="264" w:lineRule="auto"/>
        <w:rPr>
          <w:rFonts w:asciiTheme="minorHAnsi" w:hAnsiTheme="minorHAnsi"/>
          <w:sz w:val="20"/>
          <w:szCs w:val="20"/>
          <w:highlight w:val="yellow"/>
        </w:rPr>
      </w:pPr>
    </w:p>
    <w:p w14:paraId="3250FC17" w14:textId="44F718C2" w:rsidR="00066587" w:rsidRPr="008F633B" w:rsidRDefault="00E12B76" w:rsidP="00066587">
      <w:pPr>
        <w:spacing w:line="264" w:lineRule="auto"/>
        <w:jc w:val="both"/>
        <w:rPr>
          <w:rFonts w:asciiTheme="minorHAnsi" w:hAnsiTheme="minorHAnsi"/>
          <w:sz w:val="20"/>
          <w:szCs w:val="20"/>
        </w:rPr>
      </w:pPr>
      <w:r w:rsidRPr="008F633B">
        <w:rPr>
          <w:rFonts w:asciiTheme="minorHAnsi" w:hAnsiTheme="minorHAnsi"/>
          <w:sz w:val="20"/>
          <w:szCs w:val="20"/>
        </w:rPr>
        <w:t>1.3</w:t>
      </w:r>
      <w:r w:rsidR="00066587" w:rsidRPr="008F633B">
        <w:rPr>
          <w:rFonts w:asciiTheme="minorHAnsi" w:hAnsiTheme="minorHAnsi"/>
          <w:sz w:val="20"/>
          <w:szCs w:val="20"/>
        </w:rPr>
        <w:t>. Spol</w:t>
      </w:r>
      <w:r w:rsidR="000D076C" w:rsidRPr="008F633B">
        <w:rPr>
          <w:rFonts w:asciiTheme="minorHAnsi" w:hAnsiTheme="minorHAnsi"/>
          <w:sz w:val="20"/>
          <w:szCs w:val="20"/>
        </w:rPr>
        <w:t>očný slovník obstarávania (CPV):</w:t>
      </w:r>
    </w:p>
    <w:p w14:paraId="0C154070" w14:textId="77777777" w:rsidR="004A394D" w:rsidRPr="008F633B" w:rsidRDefault="004A394D" w:rsidP="004A394D">
      <w:pPr>
        <w:spacing w:line="264" w:lineRule="auto"/>
        <w:ind w:left="3540" w:hanging="3540"/>
        <w:rPr>
          <w:rFonts w:asciiTheme="minorHAnsi" w:hAnsiTheme="minorHAnsi"/>
          <w:sz w:val="20"/>
          <w:szCs w:val="20"/>
        </w:rPr>
      </w:pPr>
      <w:r w:rsidRPr="008F633B">
        <w:rPr>
          <w:rFonts w:asciiTheme="minorHAnsi" w:hAnsiTheme="minorHAnsi"/>
          <w:sz w:val="20"/>
          <w:szCs w:val="20"/>
        </w:rPr>
        <w:t>Hlavný predmet, hlavný slovník:</w:t>
      </w:r>
      <w:r w:rsidRPr="008F633B">
        <w:rPr>
          <w:rFonts w:asciiTheme="minorHAnsi" w:hAnsiTheme="minorHAnsi"/>
          <w:sz w:val="20"/>
          <w:szCs w:val="20"/>
        </w:rPr>
        <w:tab/>
      </w:r>
      <w:r w:rsidRPr="008F633B">
        <w:rPr>
          <w:rFonts w:asciiTheme="minorHAnsi" w:hAnsiTheme="minorHAnsi"/>
          <w:sz w:val="20"/>
          <w:szCs w:val="20"/>
        </w:rPr>
        <w:tab/>
        <w:t>45214220-8  Stavebné práce na objektoch stredných škôl</w:t>
      </w:r>
    </w:p>
    <w:p w14:paraId="2655C47B" w14:textId="77777777" w:rsidR="004A394D" w:rsidRPr="008F633B" w:rsidRDefault="004A394D" w:rsidP="004A394D">
      <w:pPr>
        <w:spacing w:line="264" w:lineRule="auto"/>
        <w:ind w:left="3540" w:hanging="3540"/>
        <w:rPr>
          <w:rFonts w:asciiTheme="minorHAnsi" w:hAnsiTheme="minorHAnsi"/>
          <w:sz w:val="20"/>
          <w:szCs w:val="20"/>
        </w:rPr>
      </w:pPr>
      <w:r w:rsidRPr="008F633B">
        <w:rPr>
          <w:rFonts w:asciiTheme="minorHAnsi" w:hAnsiTheme="minorHAnsi"/>
          <w:sz w:val="20"/>
          <w:szCs w:val="20"/>
        </w:rPr>
        <w:t>Doplňujúci predmet, hlavný slovník:</w:t>
      </w:r>
      <w:r w:rsidRPr="008F633B">
        <w:rPr>
          <w:rFonts w:asciiTheme="minorHAnsi" w:hAnsiTheme="minorHAnsi"/>
          <w:sz w:val="20"/>
          <w:szCs w:val="20"/>
        </w:rPr>
        <w:tab/>
        <w:t xml:space="preserve">45232140-5 Stavebné práce na hlavnom potrubí miestneho vykurovania </w:t>
      </w:r>
    </w:p>
    <w:p w14:paraId="435F7A93" w14:textId="77777777" w:rsidR="004A394D" w:rsidRPr="008F633B" w:rsidRDefault="004A394D" w:rsidP="004A394D">
      <w:pPr>
        <w:spacing w:line="264" w:lineRule="auto"/>
        <w:ind w:left="3540"/>
        <w:rPr>
          <w:rFonts w:asciiTheme="minorHAnsi" w:hAnsiTheme="minorHAnsi"/>
          <w:sz w:val="20"/>
          <w:szCs w:val="20"/>
        </w:rPr>
      </w:pPr>
      <w:r w:rsidRPr="008F633B">
        <w:rPr>
          <w:rFonts w:asciiTheme="minorHAnsi" w:hAnsiTheme="minorHAnsi"/>
          <w:sz w:val="20"/>
          <w:szCs w:val="20"/>
        </w:rPr>
        <w:t xml:space="preserve">45232141-2 Vykurovacie práce </w:t>
      </w:r>
    </w:p>
    <w:p w14:paraId="40EE35B7" w14:textId="77777777" w:rsidR="004A394D" w:rsidRPr="008F633B" w:rsidRDefault="004A394D" w:rsidP="004A394D">
      <w:pPr>
        <w:spacing w:line="264" w:lineRule="auto"/>
        <w:ind w:left="7080" w:hanging="3540"/>
        <w:rPr>
          <w:rFonts w:asciiTheme="minorHAnsi" w:hAnsiTheme="minorHAnsi"/>
          <w:sz w:val="20"/>
          <w:szCs w:val="20"/>
        </w:rPr>
      </w:pPr>
      <w:r w:rsidRPr="008F633B">
        <w:rPr>
          <w:rFonts w:asciiTheme="minorHAnsi" w:hAnsiTheme="minorHAnsi"/>
          <w:sz w:val="20"/>
          <w:szCs w:val="20"/>
        </w:rPr>
        <w:t>45310000-3  Elektroinštalačné práce</w:t>
      </w:r>
    </w:p>
    <w:p w14:paraId="0D8F7EEE" w14:textId="77777777" w:rsidR="004A394D" w:rsidRPr="008F633B" w:rsidRDefault="004A394D" w:rsidP="004A394D">
      <w:pPr>
        <w:spacing w:line="264" w:lineRule="auto"/>
        <w:ind w:left="7080" w:hanging="3540"/>
        <w:rPr>
          <w:rFonts w:asciiTheme="minorHAnsi" w:hAnsiTheme="minorHAnsi"/>
          <w:sz w:val="20"/>
          <w:szCs w:val="20"/>
        </w:rPr>
      </w:pPr>
      <w:r w:rsidRPr="008F633B">
        <w:rPr>
          <w:rFonts w:asciiTheme="minorHAnsi" w:hAnsiTheme="minorHAnsi"/>
          <w:sz w:val="20"/>
          <w:szCs w:val="20"/>
        </w:rPr>
        <w:t>45331100-7  Inštalovanie ústredného kúrenia</w:t>
      </w:r>
    </w:p>
    <w:p w14:paraId="550534F2" w14:textId="77777777" w:rsidR="004A394D" w:rsidRPr="008F633B" w:rsidRDefault="004A394D" w:rsidP="004A394D">
      <w:pPr>
        <w:spacing w:line="264" w:lineRule="auto"/>
        <w:ind w:left="7080" w:hanging="3540"/>
        <w:rPr>
          <w:rFonts w:asciiTheme="minorHAnsi" w:hAnsiTheme="minorHAnsi"/>
          <w:sz w:val="20"/>
          <w:szCs w:val="20"/>
        </w:rPr>
      </w:pPr>
      <w:r w:rsidRPr="008F633B">
        <w:rPr>
          <w:rFonts w:asciiTheme="minorHAnsi" w:hAnsiTheme="minorHAnsi"/>
          <w:sz w:val="20"/>
          <w:szCs w:val="20"/>
        </w:rPr>
        <w:t>45400000-1  Kompletizačné (dokončovacie) práce</w:t>
      </w:r>
    </w:p>
    <w:p w14:paraId="43CD0281" w14:textId="77777777" w:rsidR="004A394D" w:rsidRPr="008F633B" w:rsidRDefault="004A394D" w:rsidP="004A394D">
      <w:pPr>
        <w:spacing w:line="264" w:lineRule="auto"/>
        <w:ind w:left="2831" w:firstLine="709"/>
        <w:rPr>
          <w:rFonts w:asciiTheme="minorHAnsi" w:hAnsiTheme="minorHAnsi"/>
          <w:sz w:val="20"/>
          <w:szCs w:val="20"/>
        </w:rPr>
      </w:pPr>
      <w:r w:rsidRPr="008F633B">
        <w:rPr>
          <w:rFonts w:asciiTheme="minorHAnsi" w:hAnsiTheme="minorHAnsi"/>
          <w:sz w:val="20"/>
          <w:szCs w:val="20"/>
        </w:rPr>
        <w:t>34944400-6 Časti vykurovacieho systému</w:t>
      </w:r>
    </w:p>
    <w:p w14:paraId="2AE5D97E" w14:textId="77777777" w:rsidR="004A394D" w:rsidRPr="008F633B" w:rsidRDefault="004A394D" w:rsidP="004A394D">
      <w:pPr>
        <w:spacing w:line="264" w:lineRule="auto"/>
        <w:ind w:left="3540"/>
        <w:rPr>
          <w:rFonts w:asciiTheme="minorHAnsi" w:hAnsiTheme="minorHAnsi"/>
          <w:sz w:val="20"/>
          <w:szCs w:val="20"/>
        </w:rPr>
      </w:pPr>
      <w:r w:rsidRPr="008F633B">
        <w:rPr>
          <w:rFonts w:asciiTheme="minorHAnsi" w:hAnsiTheme="minorHAnsi"/>
          <w:sz w:val="20"/>
          <w:szCs w:val="20"/>
        </w:rPr>
        <w:t>39715200-9 Kúrenie</w:t>
      </w:r>
    </w:p>
    <w:p w14:paraId="6D06DEA3" w14:textId="20D02D9D" w:rsidR="00066587" w:rsidRPr="008F633B" w:rsidRDefault="00066587" w:rsidP="00066587">
      <w:pPr>
        <w:spacing w:line="264" w:lineRule="auto"/>
        <w:rPr>
          <w:rFonts w:asciiTheme="minorHAnsi" w:hAnsiTheme="minorHAnsi"/>
          <w:sz w:val="20"/>
          <w:szCs w:val="20"/>
          <w:highlight w:val="yellow"/>
        </w:rPr>
      </w:pPr>
    </w:p>
    <w:p w14:paraId="6D729395" w14:textId="7687AFE6" w:rsidR="00066587" w:rsidRPr="008F633B" w:rsidRDefault="00E12B76" w:rsidP="00066587">
      <w:pPr>
        <w:spacing w:line="264" w:lineRule="auto"/>
        <w:rPr>
          <w:rFonts w:asciiTheme="minorHAnsi" w:hAnsiTheme="minorHAnsi" w:cs="Calibri"/>
          <w:b/>
          <w:sz w:val="20"/>
          <w:szCs w:val="20"/>
        </w:rPr>
      </w:pPr>
      <w:r w:rsidRPr="008F633B">
        <w:rPr>
          <w:rFonts w:asciiTheme="minorHAnsi" w:hAnsiTheme="minorHAnsi" w:cs="Calibri"/>
          <w:sz w:val="20"/>
          <w:szCs w:val="20"/>
        </w:rPr>
        <w:t>1.4</w:t>
      </w:r>
      <w:r w:rsidR="00066587" w:rsidRPr="008F633B">
        <w:rPr>
          <w:rFonts w:asciiTheme="minorHAnsi" w:hAnsiTheme="minorHAnsi" w:cs="Calibri"/>
          <w:sz w:val="20"/>
          <w:szCs w:val="20"/>
        </w:rPr>
        <w:t xml:space="preserve">. Predpokladaná hodnota zákazky je </w:t>
      </w:r>
      <w:r w:rsidR="000D4E85" w:rsidRPr="008F633B">
        <w:rPr>
          <w:rFonts w:asciiTheme="minorHAnsi" w:hAnsiTheme="minorHAnsi" w:cs="Calibri"/>
          <w:b/>
          <w:sz w:val="20"/>
          <w:szCs w:val="20"/>
        </w:rPr>
        <w:t>395.735,83</w:t>
      </w:r>
      <w:r w:rsidR="005A4AD6" w:rsidRPr="008F633B">
        <w:rPr>
          <w:rFonts w:asciiTheme="minorHAnsi" w:hAnsiTheme="minorHAnsi" w:cs="Calibri"/>
          <w:b/>
          <w:sz w:val="20"/>
          <w:szCs w:val="20"/>
        </w:rPr>
        <w:t xml:space="preserve"> </w:t>
      </w:r>
      <w:r w:rsidR="000D076C" w:rsidRPr="008F633B">
        <w:rPr>
          <w:rFonts w:asciiTheme="minorHAnsi" w:hAnsiTheme="minorHAnsi" w:cs="Calibri"/>
          <w:b/>
          <w:sz w:val="20"/>
          <w:szCs w:val="20"/>
        </w:rPr>
        <w:t>EUR</w:t>
      </w:r>
      <w:r w:rsidR="00066587" w:rsidRPr="008F633B">
        <w:rPr>
          <w:rFonts w:asciiTheme="minorHAnsi" w:hAnsiTheme="minorHAnsi" w:cs="Calibri"/>
          <w:b/>
          <w:sz w:val="20"/>
          <w:szCs w:val="20"/>
        </w:rPr>
        <w:t xml:space="preserve"> bez DPH</w:t>
      </w:r>
    </w:p>
    <w:p w14:paraId="469B83E8" w14:textId="77777777" w:rsidR="00066587" w:rsidRPr="008F633B" w:rsidRDefault="00066587" w:rsidP="00066587">
      <w:pPr>
        <w:spacing w:line="264" w:lineRule="auto"/>
        <w:rPr>
          <w:rFonts w:asciiTheme="minorHAnsi" w:hAnsiTheme="minorHAnsi"/>
          <w:sz w:val="20"/>
          <w:szCs w:val="20"/>
          <w:highlight w:val="yellow"/>
        </w:rPr>
      </w:pPr>
    </w:p>
    <w:p w14:paraId="027DBF63" w14:textId="77777777" w:rsidR="007A3B53" w:rsidRPr="008F633B" w:rsidRDefault="007A3B53" w:rsidP="00066587">
      <w:pPr>
        <w:spacing w:line="264" w:lineRule="auto"/>
        <w:jc w:val="both"/>
        <w:rPr>
          <w:rFonts w:asciiTheme="minorHAnsi" w:hAnsiTheme="minorHAnsi"/>
          <w:b/>
          <w:sz w:val="20"/>
          <w:szCs w:val="20"/>
        </w:rPr>
      </w:pPr>
      <w:r w:rsidRPr="008F633B">
        <w:rPr>
          <w:rFonts w:asciiTheme="minorHAnsi" w:hAnsiTheme="minorHAnsi"/>
          <w:b/>
          <w:sz w:val="20"/>
          <w:szCs w:val="20"/>
        </w:rPr>
        <w:t xml:space="preserve">2. VŠEOBECNÉ A KVALITATÍVNE POŽIADAVKY NA PREDMET ZÁKAZKY. </w:t>
      </w:r>
    </w:p>
    <w:p w14:paraId="2D23EB65" w14:textId="77777777" w:rsidR="007A3B53" w:rsidRPr="008F633B" w:rsidRDefault="007A3B53" w:rsidP="00066587">
      <w:pPr>
        <w:spacing w:line="264" w:lineRule="auto"/>
        <w:jc w:val="both"/>
        <w:rPr>
          <w:rFonts w:asciiTheme="minorHAnsi" w:hAnsiTheme="minorHAnsi"/>
          <w:sz w:val="20"/>
          <w:szCs w:val="20"/>
        </w:rPr>
      </w:pPr>
      <w:r w:rsidRPr="008F633B">
        <w:rPr>
          <w:rFonts w:asciiTheme="minorHAnsi" w:hAnsiTheme="minorHAnsi"/>
          <w:sz w:val="20"/>
          <w:szCs w:val="20"/>
        </w:rPr>
        <w:t xml:space="preserve">2.1. Uchádzač je povinný pripraviť a vypracovať svoju ponuku s odbornou starostlivosťou, pričom musí vychádzať z podkladov a podmienok stanovených v týchto SP, ich prílohách a v priloženej projektovej dokumentácii. </w:t>
      </w:r>
    </w:p>
    <w:p w14:paraId="560A3E89" w14:textId="361CF3F3" w:rsidR="007A3B53" w:rsidRPr="008F633B" w:rsidRDefault="00384DF5" w:rsidP="00066587">
      <w:pPr>
        <w:spacing w:line="264" w:lineRule="auto"/>
        <w:jc w:val="both"/>
        <w:rPr>
          <w:rFonts w:asciiTheme="minorHAnsi" w:hAnsiTheme="minorHAnsi"/>
          <w:sz w:val="20"/>
          <w:szCs w:val="20"/>
        </w:rPr>
      </w:pPr>
      <w:r w:rsidRPr="008F633B">
        <w:rPr>
          <w:rFonts w:asciiTheme="minorHAnsi" w:hAnsiTheme="minorHAnsi"/>
          <w:sz w:val="20"/>
          <w:szCs w:val="20"/>
        </w:rPr>
        <w:t>2.2. Budova, v</w:t>
      </w:r>
      <w:r w:rsidR="007A3B53" w:rsidRPr="008F633B">
        <w:rPr>
          <w:rFonts w:asciiTheme="minorHAnsi" w:hAnsiTheme="minorHAnsi"/>
          <w:sz w:val="20"/>
          <w:szCs w:val="20"/>
        </w:rPr>
        <w:t xml:space="preserve"> ktorej budú prebiehať stavebné práce je zároveň sídlom verejného obstarávateľa a</w:t>
      </w:r>
      <w:r w:rsidR="00F259C5" w:rsidRPr="008F633B">
        <w:rPr>
          <w:rFonts w:asciiTheme="minorHAnsi" w:hAnsiTheme="minorHAnsi"/>
          <w:sz w:val="20"/>
          <w:szCs w:val="20"/>
        </w:rPr>
        <w:t> </w:t>
      </w:r>
      <w:r w:rsidR="007A3B53" w:rsidRPr="008F633B">
        <w:rPr>
          <w:rFonts w:asciiTheme="minorHAnsi" w:hAnsiTheme="minorHAnsi"/>
          <w:sz w:val="20"/>
          <w:szCs w:val="20"/>
        </w:rPr>
        <w:t>nachádza</w:t>
      </w:r>
      <w:r w:rsidR="00F259C5" w:rsidRPr="008F633B">
        <w:rPr>
          <w:rFonts w:asciiTheme="minorHAnsi" w:hAnsiTheme="minorHAnsi"/>
          <w:sz w:val="20"/>
          <w:szCs w:val="20"/>
        </w:rPr>
        <w:t xml:space="preserve"> </w:t>
      </w:r>
      <w:r w:rsidR="00FA7F3B" w:rsidRPr="008F633B">
        <w:rPr>
          <w:rFonts w:asciiTheme="minorHAnsi" w:hAnsiTheme="minorHAnsi"/>
          <w:sz w:val="20"/>
          <w:szCs w:val="20"/>
        </w:rPr>
        <w:t xml:space="preserve">sa v meste </w:t>
      </w:r>
      <w:r w:rsidRPr="008F633B">
        <w:rPr>
          <w:rFonts w:asciiTheme="minorHAnsi" w:hAnsiTheme="minorHAnsi"/>
          <w:sz w:val="20"/>
          <w:szCs w:val="20"/>
        </w:rPr>
        <w:t>Rimavská Sobota</w:t>
      </w:r>
      <w:r w:rsidR="007A3B53" w:rsidRPr="008F633B">
        <w:rPr>
          <w:rFonts w:asciiTheme="minorHAnsi" w:hAnsiTheme="minorHAnsi"/>
          <w:sz w:val="20"/>
          <w:szCs w:val="20"/>
        </w:rPr>
        <w:t xml:space="preserve">, na </w:t>
      </w:r>
      <w:r w:rsidRPr="008F633B">
        <w:rPr>
          <w:rFonts w:asciiTheme="minorHAnsi" w:hAnsiTheme="minorHAnsi"/>
          <w:sz w:val="20"/>
          <w:szCs w:val="20"/>
        </w:rPr>
        <w:t xml:space="preserve">ulici K. </w:t>
      </w:r>
      <w:proofErr w:type="spellStart"/>
      <w:r w:rsidRPr="008F633B">
        <w:rPr>
          <w:rFonts w:asciiTheme="minorHAnsi" w:hAnsiTheme="minorHAnsi"/>
          <w:sz w:val="20"/>
          <w:szCs w:val="20"/>
        </w:rPr>
        <w:t>Mikszátha</w:t>
      </w:r>
      <w:proofErr w:type="spellEnd"/>
      <w:r w:rsidRPr="008F633B">
        <w:rPr>
          <w:rFonts w:asciiTheme="minorHAnsi" w:hAnsiTheme="minorHAnsi"/>
          <w:sz w:val="20"/>
          <w:szCs w:val="20"/>
        </w:rPr>
        <w:t xml:space="preserve"> 1.</w:t>
      </w:r>
      <w:r w:rsidR="007A3B53" w:rsidRPr="008F633B">
        <w:rPr>
          <w:rFonts w:asciiTheme="minorHAnsi" w:hAnsiTheme="minorHAnsi"/>
          <w:sz w:val="20"/>
          <w:szCs w:val="20"/>
        </w:rPr>
        <w:t xml:space="preserve"> </w:t>
      </w:r>
    </w:p>
    <w:p w14:paraId="6B1CDFE6" w14:textId="77777777" w:rsidR="00066587" w:rsidRPr="008F633B" w:rsidRDefault="00066587" w:rsidP="00066587">
      <w:pPr>
        <w:spacing w:line="264" w:lineRule="auto"/>
        <w:jc w:val="both"/>
        <w:rPr>
          <w:rFonts w:asciiTheme="minorHAnsi" w:hAnsiTheme="minorHAnsi" w:cs="Calibri"/>
          <w:sz w:val="20"/>
          <w:szCs w:val="20"/>
        </w:rPr>
      </w:pPr>
      <w:r w:rsidRPr="008F633B">
        <w:rPr>
          <w:rFonts w:asciiTheme="minorHAnsi" w:hAnsiTheme="minorHAnsi" w:cs="Calibri"/>
          <w:sz w:val="20"/>
          <w:szCs w:val="20"/>
        </w:rPr>
        <w:t xml:space="preserve">2.3. Predmet zákazky bude dodaný v zmysle Zmluvy o dielo (príloha č. 1 SP) nasledovne: </w:t>
      </w:r>
    </w:p>
    <w:p w14:paraId="4DC67D14" w14:textId="2DF98D22" w:rsidR="00066587" w:rsidRPr="008F633B" w:rsidRDefault="000D076C" w:rsidP="00066587">
      <w:pPr>
        <w:pStyle w:val="tl1"/>
        <w:numPr>
          <w:ilvl w:val="0"/>
          <w:numId w:val="36"/>
        </w:numPr>
        <w:spacing w:line="264" w:lineRule="auto"/>
        <w:rPr>
          <w:rFonts w:asciiTheme="minorHAnsi" w:hAnsiTheme="minorHAnsi" w:cs="Calibri"/>
          <w:b/>
          <w:sz w:val="20"/>
          <w:szCs w:val="20"/>
        </w:rPr>
      </w:pPr>
      <w:r w:rsidRPr="008F633B">
        <w:rPr>
          <w:rFonts w:asciiTheme="minorHAnsi" w:hAnsiTheme="minorHAnsi" w:cs="Calibri"/>
          <w:b/>
          <w:sz w:val="20"/>
          <w:szCs w:val="20"/>
          <w:u w:val="single"/>
        </w:rPr>
        <w:t>I. časť predmetu zákazky</w:t>
      </w:r>
      <w:r w:rsidRPr="008F633B">
        <w:rPr>
          <w:rFonts w:asciiTheme="minorHAnsi" w:hAnsiTheme="minorHAnsi" w:cs="Calibri"/>
          <w:b/>
          <w:sz w:val="20"/>
          <w:szCs w:val="20"/>
        </w:rPr>
        <w:t xml:space="preserve"> </w:t>
      </w:r>
      <w:r w:rsidR="00066587" w:rsidRPr="008F633B">
        <w:rPr>
          <w:rFonts w:asciiTheme="minorHAnsi" w:hAnsiTheme="minorHAnsi" w:cs="Calibri"/>
          <w:sz w:val="20"/>
          <w:szCs w:val="20"/>
        </w:rPr>
        <w:t xml:space="preserve">najneskôr </w:t>
      </w:r>
      <w:r w:rsidR="00066587" w:rsidRPr="008F633B">
        <w:rPr>
          <w:rFonts w:asciiTheme="minorHAnsi" w:hAnsiTheme="minorHAnsi" w:cs="Calibri"/>
          <w:b/>
          <w:sz w:val="20"/>
          <w:szCs w:val="20"/>
        </w:rPr>
        <w:t xml:space="preserve">do </w:t>
      </w:r>
      <w:r w:rsidR="0002080B" w:rsidRPr="008F633B">
        <w:rPr>
          <w:rFonts w:asciiTheme="minorHAnsi" w:hAnsiTheme="minorHAnsi" w:cs="Calibri"/>
          <w:b/>
          <w:sz w:val="20"/>
          <w:szCs w:val="20"/>
        </w:rPr>
        <w:t xml:space="preserve">80 </w:t>
      </w:r>
      <w:r w:rsidR="00066587" w:rsidRPr="008F633B">
        <w:rPr>
          <w:rFonts w:asciiTheme="minorHAnsi" w:hAnsiTheme="minorHAnsi" w:cs="Calibri"/>
          <w:b/>
          <w:sz w:val="20"/>
          <w:szCs w:val="20"/>
        </w:rPr>
        <w:t>dní</w:t>
      </w:r>
      <w:r w:rsidR="00066587" w:rsidRPr="008F633B">
        <w:rPr>
          <w:rFonts w:asciiTheme="minorHAnsi" w:hAnsiTheme="minorHAnsi" w:cs="Calibri"/>
          <w:sz w:val="20"/>
          <w:szCs w:val="20"/>
        </w:rPr>
        <w:t xml:space="preserve"> </w:t>
      </w:r>
      <w:r w:rsidR="00066587" w:rsidRPr="008F633B">
        <w:rPr>
          <w:rFonts w:asciiTheme="minorHAnsi" w:hAnsiTheme="minorHAnsi" w:cs="Calibri"/>
          <w:b/>
          <w:sz w:val="20"/>
          <w:szCs w:val="20"/>
        </w:rPr>
        <w:t xml:space="preserve">odo dňa písomného prevzatia staveniska </w:t>
      </w:r>
      <w:r w:rsidR="0002080B" w:rsidRPr="008F633B">
        <w:rPr>
          <w:rFonts w:asciiTheme="minorHAnsi" w:hAnsiTheme="minorHAnsi" w:cs="Calibri"/>
          <w:b/>
          <w:sz w:val="20"/>
          <w:szCs w:val="20"/>
        </w:rPr>
        <w:t>uchádzačom</w:t>
      </w:r>
    </w:p>
    <w:p w14:paraId="146D5E9C" w14:textId="3226ABCF" w:rsidR="008F633B" w:rsidRPr="008F633B" w:rsidRDefault="0002080B" w:rsidP="008F633B">
      <w:pPr>
        <w:pStyle w:val="tl1"/>
        <w:numPr>
          <w:ilvl w:val="0"/>
          <w:numId w:val="36"/>
        </w:numPr>
        <w:spacing w:line="264" w:lineRule="auto"/>
        <w:rPr>
          <w:rFonts w:asciiTheme="minorHAnsi" w:hAnsiTheme="minorHAnsi" w:cs="Calibri"/>
          <w:b/>
          <w:sz w:val="20"/>
          <w:szCs w:val="20"/>
        </w:rPr>
      </w:pPr>
      <w:r w:rsidRPr="008F633B">
        <w:rPr>
          <w:rFonts w:asciiTheme="minorHAnsi" w:hAnsiTheme="minorHAnsi" w:cs="Calibri"/>
          <w:b/>
          <w:sz w:val="20"/>
          <w:szCs w:val="20"/>
          <w:u w:val="single"/>
        </w:rPr>
        <w:t>II. časť predmetu zákazky</w:t>
      </w:r>
      <w:r w:rsidRPr="008F633B">
        <w:rPr>
          <w:rFonts w:asciiTheme="minorHAnsi" w:hAnsiTheme="minorHAnsi" w:cs="Calibri"/>
          <w:b/>
          <w:sz w:val="20"/>
          <w:szCs w:val="20"/>
        </w:rPr>
        <w:t xml:space="preserve"> </w:t>
      </w:r>
      <w:r w:rsidR="00066587" w:rsidRPr="008F633B">
        <w:rPr>
          <w:rFonts w:asciiTheme="minorHAnsi" w:hAnsiTheme="minorHAnsi" w:cs="Calibri"/>
          <w:sz w:val="20"/>
          <w:szCs w:val="20"/>
        </w:rPr>
        <w:t xml:space="preserve">najneskôr </w:t>
      </w:r>
      <w:r w:rsidR="00066587" w:rsidRPr="008F633B">
        <w:rPr>
          <w:rFonts w:asciiTheme="minorHAnsi" w:hAnsiTheme="minorHAnsi" w:cs="Calibri"/>
          <w:b/>
          <w:sz w:val="20"/>
          <w:szCs w:val="20"/>
        </w:rPr>
        <w:t>do 120 dní</w:t>
      </w:r>
      <w:r w:rsidR="00066587" w:rsidRPr="008F633B">
        <w:rPr>
          <w:rFonts w:asciiTheme="minorHAnsi" w:hAnsiTheme="minorHAnsi" w:cs="Calibri"/>
          <w:sz w:val="20"/>
          <w:szCs w:val="20"/>
        </w:rPr>
        <w:t xml:space="preserve"> </w:t>
      </w:r>
      <w:r w:rsidR="00066587" w:rsidRPr="008F633B">
        <w:rPr>
          <w:rFonts w:asciiTheme="minorHAnsi" w:hAnsiTheme="minorHAnsi" w:cs="Calibri"/>
          <w:b/>
          <w:sz w:val="20"/>
          <w:szCs w:val="20"/>
        </w:rPr>
        <w:t xml:space="preserve">odo dňa </w:t>
      </w:r>
      <w:r w:rsidR="008F633B" w:rsidRPr="008F633B">
        <w:rPr>
          <w:rFonts w:asciiTheme="minorHAnsi" w:hAnsiTheme="minorHAnsi" w:cs="Calibri"/>
          <w:b/>
          <w:sz w:val="20"/>
          <w:szCs w:val="20"/>
        </w:rPr>
        <w:t>doručenia písomnej výzvy objednávateľa na začatie realizácie</w:t>
      </w:r>
      <w:r w:rsidR="008F633B">
        <w:rPr>
          <w:rFonts w:asciiTheme="minorHAnsi" w:hAnsiTheme="minorHAnsi" w:cs="Calibri"/>
          <w:b/>
          <w:sz w:val="20"/>
          <w:szCs w:val="20"/>
        </w:rPr>
        <w:t xml:space="preserve"> II. časti predmetu zákazky.</w:t>
      </w:r>
    </w:p>
    <w:p w14:paraId="18EDA0E3" w14:textId="550B1E8D" w:rsidR="009E2B75" w:rsidRPr="008F633B" w:rsidRDefault="00066587" w:rsidP="008F633B">
      <w:pPr>
        <w:pStyle w:val="tl1"/>
        <w:spacing w:line="264" w:lineRule="auto"/>
        <w:rPr>
          <w:rFonts w:asciiTheme="minorHAnsi" w:hAnsiTheme="minorHAnsi" w:cs="Calibri"/>
          <w:sz w:val="20"/>
          <w:szCs w:val="20"/>
        </w:rPr>
      </w:pPr>
      <w:r w:rsidRPr="008F633B">
        <w:rPr>
          <w:rFonts w:asciiTheme="minorHAnsi" w:hAnsiTheme="minorHAnsi" w:cs="Calibri"/>
          <w:sz w:val="20"/>
          <w:szCs w:val="20"/>
        </w:rPr>
        <w:t xml:space="preserve">Časové údaje o začiatku a konci lehoty realizácie </w:t>
      </w:r>
      <w:r w:rsidR="0022302A" w:rsidRPr="008F633B">
        <w:rPr>
          <w:rFonts w:asciiTheme="minorHAnsi" w:hAnsiTheme="minorHAnsi" w:cs="Calibri"/>
          <w:sz w:val="20"/>
          <w:szCs w:val="20"/>
        </w:rPr>
        <w:t>predmetu zákazky</w:t>
      </w:r>
      <w:r w:rsidRPr="008F633B">
        <w:rPr>
          <w:rFonts w:asciiTheme="minorHAnsi" w:hAnsiTheme="minorHAnsi" w:cs="Calibri"/>
          <w:sz w:val="20"/>
          <w:szCs w:val="20"/>
        </w:rPr>
        <w:t xml:space="preserve"> uvedené v projektovej dokumentácii (</w:t>
      </w:r>
      <w:r w:rsidR="0002080B" w:rsidRPr="008F633B">
        <w:rPr>
          <w:rFonts w:asciiTheme="minorHAnsi" w:hAnsiTheme="minorHAnsi" w:cs="Calibri"/>
          <w:sz w:val="20"/>
          <w:szCs w:val="20"/>
        </w:rPr>
        <w:t xml:space="preserve">zahájenie I. etapa 25.06.2019 </w:t>
      </w:r>
      <w:r w:rsidR="009E2B75" w:rsidRPr="008F633B">
        <w:rPr>
          <w:rFonts w:asciiTheme="minorHAnsi" w:hAnsiTheme="minorHAnsi" w:cs="Calibri"/>
          <w:sz w:val="20"/>
          <w:szCs w:val="20"/>
        </w:rPr>
        <w:t xml:space="preserve">a ukončenie </w:t>
      </w:r>
      <w:r w:rsidR="0002080B" w:rsidRPr="008F633B">
        <w:rPr>
          <w:rFonts w:asciiTheme="minorHAnsi" w:hAnsiTheme="minorHAnsi" w:cs="Calibri"/>
          <w:sz w:val="20"/>
          <w:szCs w:val="20"/>
        </w:rPr>
        <w:t xml:space="preserve">05.09.2019, zahájenie II. etapa 25.06.2020 </w:t>
      </w:r>
      <w:r w:rsidR="009E2B75" w:rsidRPr="008F633B">
        <w:rPr>
          <w:rFonts w:asciiTheme="minorHAnsi" w:hAnsiTheme="minorHAnsi" w:cs="Calibri"/>
          <w:sz w:val="20"/>
          <w:szCs w:val="20"/>
        </w:rPr>
        <w:t xml:space="preserve">a ukončenie </w:t>
      </w:r>
      <w:r w:rsidR="0002080B" w:rsidRPr="008F633B">
        <w:rPr>
          <w:rFonts w:asciiTheme="minorHAnsi" w:hAnsiTheme="minorHAnsi" w:cs="Calibri"/>
          <w:sz w:val="20"/>
          <w:szCs w:val="20"/>
        </w:rPr>
        <w:t xml:space="preserve">05.09.2020, zahájenie III. etapa 15.05.2021 </w:t>
      </w:r>
      <w:r w:rsidR="009E2B75" w:rsidRPr="008F633B">
        <w:rPr>
          <w:rFonts w:asciiTheme="minorHAnsi" w:hAnsiTheme="minorHAnsi" w:cs="Calibri"/>
          <w:sz w:val="20"/>
          <w:szCs w:val="20"/>
        </w:rPr>
        <w:t xml:space="preserve">a ukončenie </w:t>
      </w:r>
      <w:r w:rsidR="0002080B" w:rsidRPr="008F633B">
        <w:rPr>
          <w:rFonts w:asciiTheme="minorHAnsi" w:hAnsiTheme="minorHAnsi" w:cs="Calibri"/>
          <w:sz w:val="20"/>
          <w:szCs w:val="20"/>
        </w:rPr>
        <w:t>20.09.2021</w:t>
      </w:r>
      <w:r w:rsidRPr="008F633B">
        <w:rPr>
          <w:rFonts w:asciiTheme="minorHAnsi" w:hAnsiTheme="minorHAnsi" w:cs="Calibri"/>
          <w:sz w:val="20"/>
          <w:szCs w:val="20"/>
        </w:rPr>
        <w:t>) nie sú pre vypracovanie ponuky</w:t>
      </w:r>
      <w:r w:rsidR="009E2B75" w:rsidRPr="008F633B">
        <w:rPr>
          <w:rFonts w:asciiTheme="minorHAnsi" w:hAnsiTheme="minorHAnsi" w:cs="Calibri"/>
          <w:sz w:val="20"/>
          <w:szCs w:val="20"/>
        </w:rPr>
        <w:t xml:space="preserve"> záväzné a neberú sa do úvahy. </w:t>
      </w:r>
      <w:r w:rsidR="009E2B75" w:rsidRPr="008F633B">
        <w:rPr>
          <w:rFonts w:asciiTheme="minorHAnsi" w:hAnsiTheme="minorHAnsi"/>
          <w:sz w:val="20"/>
          <w:szCs w:val="20"/>
        </w:rPr>
        <w:t>Predmet zákazky nie je rozdelený na samostatné časti.</w:t>
      </w:r>
    </w:p>
    <w:p w14:paraId="381549ED" w14:textId="7FB4ACB3" w:rsidR="00066587" w:rsidRPr="008F633B" w:rsidRDefault="00066587" w:rsidP="00066587">
      <w:pPr>
        <w:spacing w:line="264" w:lineRule="auto"/>
        <w:jc w:val="both"/>
        <w:rPr>
          <w:rFonts w:asciiTheme="minorHAnsi" w:hAnsiTheme="minorHAnsi" w:cs="Calibri"/>
          <w:sz w:val="20"/>
          <w:szCs w:val="20"/>
        </w:rPr>
      </w:pPr>
      <w:r w:rsidRPr="008F633B">
        <w:rPr>
          <w:rFonts w:asciiTheme="minorHAnsi" w:hAnsiTheme="minorHAnsi" w:cs="Calibri"/>
          <w:sz w:val="20"/>
          <w:szCs w:val="20"/>
        </w:rPr>
        <w:t xml:space="preserve">2.4. Za účelom preukázania funkčnosti stavby sa vykoná v rozsahu 72 hod. nepretržitej prevádzky tzv. vykurovacia skúška, pričom sa kontroluje funkčnosť armatúr a celkový stav </w:t>
      </w:r>
      <w:r w:rsidR="0022302A" w:rsidRPr="008F633B">
        <w:rPr>
          <w:rFonts w:asciiTheme="minorHAnsi" w:hAnsiTheme="minorHAnsi" w:cs="Calibri"/>
          <w:sz w:val="20"/>
          <w:szCs w:val="20"/>
        </w:rPr>
        <w:t>predmetu zákazky</w:t>
      </w:r>
      <w:r w:rsidRPr="008F633B">
        <w:rPr>
          <w:rFonts w:asciiTheme="minorHAnsi" w:hAnsiTheme="minorHAnsi" w:cs="Calibri"/>
          <w:sz w:val="20"/>
          <w:szCs w:val="20"/>
        </w:rPr>
        <w:t>. Tejto skúške bude predchádzať tlaková skúška prepojovacích potrubí v zmysle STN EN 12 828.</w:t>
      </w:r>
      <w:r w:rsidR="00FB1749" w:rsidRPr="008F633B">
        <w:rPr>
          <w:rFonts w:asciiTheme="minorHAnsi" w:hAnsiTheme="minorHAnsi" w:cs="Calibri"/>
          <w:sz w:val="20"/>
          <w:szCs w:val="20"/>
        </w:rPr>
        <w:t xml:space="preserve"> Podrobnosti sú uvedené v prílohách týchto SP.</w:t>
      </w:r>
    </w:p>
    <w:p w14:paraId="10ECE0E1" w14:textId="78A4EAE5" w:rsidR="007A3B53" w:rsidRPr="008F633B" w:rsidRDefault="007A3B53" w:rsidP="00066587">
      <w:pPr>
        <w:spacing w:line="264" w:lineRule="auto"/>
        <w:jc w:val="both"/>
        <w:rPr>
          <w:rFonts w:asciiTheme="minorHAnsi" w:hAnsiTheme="minorHAnsi"/>
          <w:sz w:val="20"/>
        </w:rPr>
      </w:pPr>
      <w:r w:rsidRPr="008F633B">
        <w:rPr>
          <w:rFonts w:asciiTheme="minorHAnsi" w:hAnsiTheme="minorHAnsi"/>
          <w:sz w:val="20"/>
          <w:szCs w:val="20"/>
        </w:rPr>
        <w:t>2.</w:t>
      </w:r>
      <w:r w:rsidR="00565F83" w:rsidRPr="008F633B">
        <w:rPr>
          <w:rFonts w:asciiTheme="minorHAnsi" w:hAnsiTheme="minorHAnsi"/>
          <w:sz w:val="20"/>
          <w:szCs w:val="20"/>
        </w:rPr>
        <w:t>5</w:t>
      </w:r>
      <w:r w:rsidRPr="008F633B">
        <w:rPr>
          <w:rFonts w:asciiTheme="minorHAnsi" w:hAnsiTheme="minorHAnsi"/>
          <w:sz w:val="20"/>
          <w:szCs w:val="20"/>
        </w:rPr>
        <w:t xml:space="preserve">. Predmet zákazky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w:t>
      </w:r>
      <w:r w:rsidRPr="008F633B">
        <w:rPr>
          <w:rFonts w:asciiTheme="minorHAnsi" w:hAnsiTheme="minorHAnsi"/>
          <w:sz w:val="20"/>
          <w:szCs w:val="20"/>
        </w:rPr>
        <w:lastRenderedPageBreak/>
        <w:t>uvedené zariadenia určené. Pri produktoch alebo</w:t>
      </w:r>
      <w:r w:rsidR="007A002C" w:rsidRPr="008F633B">
        <w:rPr>
          <w:rFonts w:asciiTheme="minorHAnsi" w:hAnsiTheme="minorHAnsi"/>
          <w:sz w:val="20"/>
          <w:szCs w:val="20"/>
        </w:rPr>
        <w:t xml:space="preserve"> </w:t>
      </w:r>
      <w:r w:rsidRPr="008F633B">
        <w:rPr>
          <w:rFonts w:asciiTheme="minorHAnsi" w:hAnsiTheme="minorHAnsi"/>
          <w:b/>
          <w:bCs/>
          <w:sz w:val="20"/>
        </w:rPr>
        <w:t>príslušenstvách konkrétnej značky uveden</w:t>
      </w:r>
      <w:r w:rsidR="00EF4829" w:rsidRPr="008F633B">
        <w:rPr>
          <w:rFonts w:asciiTheme="minorHAnsi" w:hAnsiTheme="minorHAnsi"/>
          <w:b/>
          <w:bCs/>
          <w:sz w:val="20"/>
        </w:rPr>
        <w:t>ých v projektovej dokumentácii/</w:t>
      </w:r>
      <w:r w:rsidRPr="008F633B">
        <w:rPr>
          <w:rFonts w:asciiTheme="minorHAnsi" w:hAnsiTheme="minorHAnsi"/>
          <w:b/>
          <w:bCs/>
          <w:sz w:val="20"/>
        </w:rPr>
        <w:t xml:space="preserve">výkaze výmer, môže uchádzač predložiť aj ekvivalenty inej značky, rovnakej alebo vyššej kvality. </w:t>
      </w:r>
    </w:p>
    <w:p w14:paraId="6A7BC943" w14:textId="0905D4D0" w:rsidR="007A3B53" w:rsidRPr="008F633B" w:rsidRDefault="00E12B76" w:rsidP="00066587">
      <w:pPr>
        <w:pStyle w:val="Default"/>
        <w:spacing w:line="264" w:lineRule="auto"/>
        <w:jc w:val="both"/>
        <w:rPr>
          <w:rFonts w:asciiTheme="minorHAnsi" w:hAnsiTheme="minorHAnsi"/>
          <w:color w:val="auto"/>
          <w:sz w:val="20"/>
          <w:lang w:val="sk-SK" w:eastAsia="cs-CZ"/>
        </w:rPr>
      </w:pPr>
      <w:r w:rsidRPr="008F633B">
        <w:rPr>
          <w:rFonts w:asciiTheme="minorHAnsi" w:hAnsiTheme="minorHAnsi"/>
          <w:color w:val="auto"/>
          <w:sz w:val="20"/>
          <w:lang w:val="sk-SK" w:eastAsia="cs-CZ"/>
        </w:rPr>
        <w:t>2.6</w:t>
      </w:r>
      <w:r w:rsidR="007A3B53" w:rsidRPr="008F633B">
        <w:rPr>
          <w:rFonts w:asciiTheme="minorHAnsi" w:hAnsiTheme="minorHAnsi"/>
          <w:color w:val="auto"/>
          <w:sz w:val="20"/>
          <w:lang w:val="sk-SK" w:eastAsia="cs-CZ"/>
        </w:rPr>
        <w:t xml:space="preserve">. Funkčnú ekvivalentnosť jednotlivých komponentov </w:t>
      </w:r>
      <w:r w:rsidR="006A3712" w:rsidRPr="008F633B">
        <w:rPr>
          <w:rFonts w:asciiTheme="minorHAnsi" w:hAnsiTheme="minorHAnsi"/>
          <w:color w:val="auto"/>
          <w:sz w:val="20"/>
          <w:lang w:val="sk-SK" w:eastAsia="cs-CZ"/>
        </w:rPr>
        <w:t>predmetu zákazky</w:t>
      </w:r>
      <w:r w:rsidR="007A3B53" w:rsidRPr="008F633B">
        <w:rPr>
          <w:rFonts w:asciiTheme="minorHAnsi" w:hAnsiTheme="minorHAnsi"/>
          <w:color w:val="auto"/>
          <w:sz w:val="20"/>
          <w:lang w:val="sk-SK" w:eastAsia="cs-CZ"/>
        </w:rPr>
        <w:t xml:space="preserve"> uchádzač preukáže výsledkami</w:t>
      </w:r>
      <w:r w:rsidR="007A3B53" w:rsidRPr="008F633B">
        <w:rPr>
          <w:rFonts w:asciiTheme="minorHAnsi" w:hAnsiTheme="minorHAnsi"/>
          <w:sz w:val="20"/>
          <w:lang w:val="sk-SK"/>
        </w:rPr>
        <w:t xml:space="preserve"> </w:t>
      </w:r>
      <w:r w:rsidR="007A3B53" w:rsidRPr="008F633B">
        <w:rPr>
          <w:rFonts w:asciiTheme="minorHAnsi" w:hAnsiTheme="minorHAnsi"/>
          <w:color w:val="auto"/>
          <w:sz w:val="20"/>
          <w:lang w:val="sk-SK" w:eastAsia="cs-CZ"/>
        </w:rPr>
        <w:t xml:space="preserve">certifikovaných meraní a platnými certifikátmi. </w:t>
      </w:r>
    </w:p>
    <w:p w14:paraId="63F69C75" w14:textId="77777777" w:rsidR="00FA7F3B" w:rsidRPr="008F633B" w:rsidRDefault="00FA7F3B" w:rsidP="00066587">
      <w:pPr>
        <w:pStyle w:val="Default"/>
        <w:spacing w:line="264" w:lineRule="auto"/>
        <w:rPr>
          <w:rFonts w:asciiTheme="minorHAnsi" w:hAnsiTheme="minorHAnsi"/>
          <w:b/>
          <w:bCs/>
          <w:sz w:val="20"/>
          <w:highlight w:val="cyan"/>
          <w:lang w:val="sk-SK"/>
        </w:rPr>
      </w:pPr>
    </w:p>
    <w:p w14:paraId="29E51204" w14:textId="1731E742" w:rsidR="007A3B53" w:rsidRPr="008F633B" w:rsidRDefault="007A3B53" w:rsidP="00066587">
      <w:pPr>
        <w:spacing w:line="264" w:lineRule="auto"/>
        <w:jc w:val="both"/>
        <w:rPr>
          <w:rFonts w:asciiTheme="minorHAnsi" w:hAnsiTheme="minorHAnsi"/>
          <w:b/>
          <w:sz w:val="20"/>
          <w:szCs w:val="20"/>
        </w:rPr>
      </w:pPr>
      <w:r w:rsidRPr="008F633B">
        <w:rPr>
          <w:rFonts w:asciiTheme="minorHAnsi" w:hAnsiTheme="minorHAnsi"/>
          <w:b/>
          <w:sz w:val="20"/>
          <w:szCs w:val="20"/>
        </w:rPr>
        <w:t xml:space="preserve">3. DOKLADY A DOKUMENTY POŽADOVANÉ NA PREUKÁZANIE SPLNENIA POŽIADAVIEK VEREJNÉHO OBSTARÁVATEĽA NA PREDMET ZÁKAZKY. </w:t>
      </w:r>
    </w:p>
    <w:p w14:paraId="6C83722B" w14:textId="4C542E70" w:rsidR="007A3B53" w:rsidRPr="008F633B" w:rsidRDefault="007A3B53" w:rsidP="00066587">
      <w:pPr>
        <w:pStyle w:val="Default"/>
        <w:spacing w:line="264" w:lineRule="auto"/>
        <w:jc w:val="both"/>
        <w:rPr>
          <w:rFonts w:asciiTheme="minorHAnsi" w:hAnsiTheme="minorHAnsi"/>
          <w:sz w:val="20"/>
          <w:lang w:val="sk-SK"/>
        </w:rPr>
      </w:pPr>
      <w:r w:rsidRPr="008F633B">
        <w:rPr>
          <w:rFonts w:asciiTheme="minorHAnsi" w:hAnsiTheme="minorHAnsi"/>
          <w:color w:val="auto"/>
          <w:sz w:val="20"/>
          <w:lang w:val="sk-SK" w:eastAsia="cs-CZ"/>
        </w:rPr>
        <w:t>3.1. Uchádzač predloží vo svojej ponuke</w:t>
      </w:r>
      <w:r w:rsidRPr="008F633B">
        <w:rPr>
          <w:rFonts w:asciiTheme="minorHAnsi" w:hAnsiTheme="minorHAnsi"/>
          <w:sz w:val="20"/>
          <w:lang w:val="sk-SK"/>
        </w:rPr>
        <w:t xml:space="preserve"> </w:t>
      </w:r>
      <w:r w:rsidRPr="008F633B">
        <w:rPr>
          <w:rFonts w:asciiTheme="minorHAnsi" w:hAnsiTheme="minorHAnsi"/>
          <w:b/>
          <w:bCs/>
          <w:sz w:val="20"/>
          <w:lang w:val="sk-SK"/>
        </w:rPr>
        <w:t xml:space="preserve">kompletne ocenené výkazy výmer </w:t>
      </w:r>
      <w:r w:rsidRPr="008F633B">
        <w:rPr>
          <w:rFonts w:asciiTheme="minorHAnsi" w:hAnsiTheme="minorHAnsi"/>
          <w:sz w:val="20"/>
          <w:lang w:val="sk-SK"/>
        </w:rPr>
        <w:t xml:space="preserve">v elektronickej podobe vo formáte </w:t>
      </w:r>
      <w:r w:rsidRPr="008F633B">
        <w:rPr>
          <w:rFonts w:asciiTheme="minorHAnsi" w:hAnsiTheme="minorHAnsi"/>
          <w:b/>
          <w:bCs/>
          <w:sz w:val="20"/>
          <w:lang w:val="sk-SK"/>
        </w:rPr>
        <w:t>.</w:t>
      </w:r>
      <w:proofErr w:type="spellStart"/>
      <w:r w:rsidRPr="008F633B">
        <w:rPr>
          <w:rFonts w:asciiTheme="minorHAnsi" w:hAnsiTheme="minorHAnsi"/>
          <w:b/>
          <w:bCs/>
          <w:sz w:val="20"/>
          <w:lang w:val="sk-SK"/>
        </w:rPr>
        <w:t>xls</w:t>
      </w:r>
      <w:proofErr w:type="spellEnd"/>
      <w:r w:rsidRPr="008F633B">
        <w:rPr>
          <w:rFonts w:asciiTheme="minorHAnsi" w:hAnsiTheme="minorHAnsi"/>
          <w:b/>
          <w:bCs/>
          <w:sz w:val="20"/>
          <w:lang w:val="sk-SK"/>
        </w:rPr>
        <w:t>/.</w:t>
      </w:r>
      <w:proofErr w:type="spellStart"/>
      <w:r w:rsidRPr="008F633B">
        <w:rPr>
          <w:rFonts w:asciiTheme="minorHAnsi" w:hAnsiTheme="minorHAnsi"/>
          <w:b/>
          <w:bCs/>
          <w:sz w:val="20"/>
          <w:lang w:val="sk-SK"/>
        </w:rPr>
        <w:t>xlsx</w:t>
      </w:r>
      <w:proofErr w:type="spellEnd"/>
      <w:r w:rsidRPr="008F633B">
        <w:rPr>
          <w:rFonts w:asciiTheme="minorHAnsi" w:hAnsiTheme="minorHAnsi"/>
          <w:b/>
          <w:bCs/>
          <w:sz w:val="20"/>
          <w:lang w:val="sk-SK"/>
        </w:rPr>
        <w:t xml:space="preserve"> </w:t>
      </w:r>
      <w:r w:rsidRPr="008F633B">
        <w:rPr>
          <w:rFonts w:asciiTheme="minorHAnsi" w:hAnsiTheme="minorHAnsi"/>
          <w:sz w:val="20"/>
          <w:lang w:val="sk-SK"/>
        </w:rPr>
        <w:t>a vo formáte .</w:t>
      </w:r>
      <w:proofErr w:type="spellStart"/>
      <w:r w:rsidRPr="008F633B">
        <w:rPr>
          <w:rFonts w:asciiTheme="minorHAnsi" w:hAnsiTheme="minorHAnsi"/>
          <w:b/>
          <w:bCs/>
          <w:sz w:val="20"/>
          <w:lang w:val="sk-SK"/>
        </w:rPr>
        <w:t>pdf</w:t>
      </w:r>
      <w:proofErr w:type="spellEnd"/>
      <w:r w:rsidRPr="008F633B">
        <w:rPr>
          <w:rFonts w:asciiTheme="minorHAnsi" w:hAnsiTheme="minorHAnsi"/>
          <w:b/>
          <w:bCs/>
          <w:sz w:val="20"/>
          <w:lang w:val="sk-SK"/>
        </w:rPr>
        <w:t xml:space="preserve">, </w:t>
      </w:r>
      <w:r w:rsidRPr="008F633B">
        <w:rPr>
          <w:rFonts w:asciiTheme="minorHAnsi" w:hAnsiTheme="minorHAnsi"/>
          <w:sz w:val="20"/>
          <w:lang w:val="sk-SK"/>
        </w:rPr>
        <w:t xml:space="preserve">pričom položky z výkazov výmer predložených uchádzačom v cenovej ponuke sa musia </w:t>
      </w:r>
      <w:proofErr w:type="spellStart"/>
      <w:r w:rsidRPr="008F633B">
        <w:rPr>
          <w:rFonts w:asciiTheme="minorHAnsi" w:hAnsiTheme="minorHAnsi"/>
          <w:sz w:val="20"/>
          <w:lang w:val="sk-SK"/>
        </w:rPr>
        <w:t>množstevne</w:t>
      </w:r>
      <w:proofErr w:type="spellEnd"/>
      <w:r w:rsidRPr="008F633B">
        <w:rPr>
          <w:rFonts w:asciiTheme="minorHAnsi" w:hAnsiTheme="minorHAnsi"/>
          <w:sz w:val="20"/>
          <w:lang w:val="sk-SK"/>
        </w:rPr>
        <w:t xml:space="preserve"> a vecne zhodovať s položkami z výkazov výmer poskytnutých verejným obstarávateľo</w:t>
      </w:r>
      <w:r w:rsidR="00EF4829" w:rsidRPr="008F633B">
        <w:rPr>
          <w:rFonts w:asciiTheme="minorHAnsi" w:hAnsiTheme="minorHAnsi"/>
          <w:sz w:val="20"/>
          <w:lang w:val="sk-SK"/>
        </w:rPr>
        <w:t xml:space="preserve">m v prílohe </w:t>
      </w:r>
      <w:r w:rsidRPr="008F633B">
        <w:rPr>
          <w:rFonts w:asciiTheme="minorHAnsi" w:hAnsiTheme="minorHAnsi"/>
          <w:sz w:val="20"/>
          <w:lang w:val="sk-SK"/>
        </w:rPr>
        <w:t>č. 3</w:t>
      </w:r>
      <w:r w:rsidR="00EF4829" w:rsidRPr="008F633B">
        <w:rPr>
          <w:rFonts w:asciiTheme="minorHAnsi" w:hAnsiTheme="minorHAnsi"/>
          <w:sz w:val="20"/>
          <w:lang w:val="sk-SK"/>
        </w:rPr>
        <w:t xml:space="preserve"> týchto SP.</w:t>
      </w:r>
    </w:p>
    <w:p w14:paraId="1E7E1521" w14:textId="77777777" w:rsidR="007A3B53" w:rsidRPr="008F633B" w:rsidRDefault="007A3B53" w:rsidP="00066587">
      <w:pPr>
        <w:pStyle w:val="Default"/>
        <w:spacing w:line="264" w:lineRule="auto"/>
        <w:jc w:val="both"/>
        <w:rPr>
          <w:rFonts w:asciiTheme="minorHAnsi" w:hAnsiTheme="minorHAnsi"/>
          <w:sz w:val="20"/>
          <w:lang w:val="sk-SK"/>
        </w:rPr>
      </w:pPr>
      <w:r w:rsidRPr="008F633B">
        <w:rPr>
          <w:rFonts w:asciiTheme="minorHAnsi" w:hAnsiTheme="minorHAnsi"/>
          <w:sz w:val="20"/>
          <w:lang w:val="sk-SK"/>
        </w:rPr>
        <w:t xml:space="preserve">Možnosť predkladania výrobkov/stavebných výrobkov/materiálov s kvalitatívne lepšími parametrami ako požaduje verejný obstarávateľ týmto nie je dotknutá. </w:t>
      </w:r>
    </w:p>
    <w:p w14:paraId="1A6BADAF" w14:textId="77777777" w:rsidR="00566EC4" w:rsidRPr="008F633B" w:rsidRDefault="007A3B53" w:rsidP="00066587">
      <w:pPr>
        <w:pStyle w:val="Default"/>
        <w:spacing w:line="264" w:lineRule="auto"/>
        <w:jc w:val="both"/>
        <w:rPr>
          <w:rFonts w:asciiTheme="minorHAnsi" w:hAnsiTheme="minorHAnsi"/>
          <w:sz w:val="20"/>
          <w:lang w:val="sk-SK"/>
        </w:rPr>
      </w:pPr>
      <w:r w:rsidRPr="008F633B">
        <w:rPr>
          <w:rFonts w:asciiTheme="minorHAnsi" w:hAnsiTheme="minorHAnsi"/>
          <w:sz w:val="20"/>
          <w:lang w:val="sk-SK"/>
        </w:rPr>
        <w:t>3.2. Uchá</w:t>
      </w:r>
      <w:r w:rsidR="00EF4829" w:rsidRPr="008F633B">
        <w:rPr>
          <w:rFonts w:asciiTheme="minorHAnsi" w:hAnsiTheme="minorHAnsi"/>
          <w:sz w:val="20"/>
          <w:lang w:val="sk-SK"/>
        </w:rPr>
        <w:t>dzač predloží vo svojej ponuke</w:t>
      </w:r>
      <w:r w:rsidRPr="008F633B">
        <w:rPr>
          <w:rFonts w:asciiTheme="minorHAnsi" w:hAnsiTheme="minorHAnsi"/>
          <w:sz w:val="20"/>
          <w:lang w:val="sk-SK"/>
        </w:rPr>
        <w:t xml:space="preserve"> </w:t>
      </w:r>
      <w:r w:rsidRPr="008F633B">
        <w:rPr>
          <w:rFonts w:asciiTheme="minorHAnsi" w:hAnsiTheme="minorHAnsi"/>
          <w:b/>
          <w:bCs/>
          <w:sz w:val="20"/>
          <w:lang w:val="sk-SK"/>
        </w:rPr>
        <w:t>vecný a časový harmonogram realizácie prác</w:t>
      </w:r>
      <w:r w:rsidRPr="008F633B">
        <w:rPr>
          <w:rFonts w:asciiTheme="minorHAnsi" w:hAnsiTheme="minorHAnsi"/>
          <w:sz w:val="20"/>
          <w:lang w:val="sk-SK"/>
        </w:rPr>
        <w:t xml:space="preserve">, ktorý bude korešpondovať s projektovou dokumentáciou/výkazom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w:t>
      </w:r>
      <w:r w:rsidR="00566EC4" w:rsidRPr="008F633B">
        <w:rPr>
          <w:rFonts w:asciiTheme="minorHAnsi" w:hAnsiTheme="minorHAnsi"/>
          <w:sz w:val="20"/>
          <w:lang w:val="sk-SK"/>
        </w:rPr>
        <w:t>predmetu zákazky</w:t>
      </w:r>
      <w:r w:rsidRPr="008F633B">
        <w:rPr>
          <w:rFonts w:asciiTheme="minorHAnsi" w:hAnsiTheme="minorHAnsi"/>
          <w:sz w:val="20"/>
          <w:lang w:val="sk-SK"/>
        </w:rPr>
        <w:t xml:space="preserve">. </w:t>
      </w:r>
      <w:r w:rsidRPr="008F633B">
        <w:rPr>
          <w:rFonts w:asciiTheme="minorHAnsi" w:hAnsiTheme="minorHAnsi"/>
          <w:b/>
          <w:bCs/>
          <w:sz w:val="20"/>
          <w:lang w:val="sk-SK"/>
        </w:rPr>
        <w:t>Časové údaje o začiatku a konci výstavby</w:t>
      </w:r>
      <w:r w:rsidR="00EF4829" w:rsidRPr="008F633B">
        <w:rPr>
          <w:rFonts w:asciiTheme="minorHAnsi" w:hAnsiTheme="minorHAnsi"/>
          <w:b/>
          <w:bCs/>
          <w:sz w:val="20"/>
          <w:lang w:val="sk-SK"/>
        </w:rPr>
        <w:t>,</w:t>
      </w:r>
      <w:r w:rsidRPr="008F633B">
        <w:rPr>
          <w:rFonts w:asciiTheme="minorHAnsi" w:hAnsiTheme="minorHAnsi"/>
          <w:b/>
          <w:bCs/>
          <w:sz w:val="20"/>
          <w:lang w:val="sk-SK"/>
        </w:rPr>
        <w:t xml:space="preserve"> ak sú uvedené v projektovej dokumentácii, nie sú pre uchádzača záväzné</w:t>
      </w:r>
      <w:r w:rsidR="00566EC4" w:rsidRPr="008F633B">
        <w:rPr>
          <w:rFonts w:asciiTheme="minorHAnsi" w:hAnsiTheme="minorHAnsi"/>
          <w:sz w:val="20"/>
          <w:lang w:val="sk-SK"/>
        </w:rPr>
        <w:t>.</w:t>
      </w:r>
      <w:r w:rsidRPr="008F633B">
        <w:rPr>
          <w:rFonts w:asciiTheme="minorHAnsi" w:hAnsiTheme="minorHAnsi"/>
          <w:sz w:val="20"/>
          <w:lang w:val="sk-SK"/>
        </w:rPr>
        <w:t xml:space="preserve"> </w:t>
      </w:r>
    </w:p>
    <w:p w14:paraId="75F2AFAC" w14:textId="1956EADF" w:rsidR="00566EC4" w:rsidRPr="008F633B" w:rsidRDefault="00566EC4" w:rsidP="00066587">
      <w:pPr>
        <w:pStyle w:val="Default"/>
        <w:spacing w:line="264" w:lineRule="auto"/>
        <w:jc w:val="both"/>
        <w:rPr>
          <w:rFonts w:asciiTheme="minorHAnsi" w:hAnsiTheme="minorHAnsi"/>
          <w:sz w:val="20"/>
          <w:lang w:val="sk-SK"/>
        </w:rPr>
      </w:pPr>
      <w:r w:rsidRPr="008F633B">
        <w:rPr>
          <w:rFonts w:asciiTheme="minorHAnsi" w:hAnsiTheme="minorHAnsi"/>
          <w:sz w:val="20"/>
          <w:lang w:val="sk-SK"/>
        </w:rPr>
        <w:t>U</w:t>
      </w:r>
      <w:r w:rsidR="007A3B53" w:rsidRPr="008F633B">
        <w:rPr>
          <w:rFonts w:asciiTheme="minorHAnsi" w:hAnsiTheme="minorHAnsi"/>
          <w:sz w:val="20"/>
          <w:lang w:val="sk-SK"/>
        </w:rPr>
        <w:t xml:space="preserve">chádzač vypracuje vlastný harmonogram s tým, že maximálna lehota zhotovenia </w:t>
      </w:r>
      <w:r w:rsidRPr="008F633B">
        <w:rPr>
          <w:rFonts w:asciiTheme="minorHAnsi" w:hAnsiTheme="minorHAnsi"/>
          <w:sz w:val="20"/>
          <w:lang w:val="sk-SK"/>
        </w:rPr>
        <w:t xml:space="preserve">I. časti </w:t>
      </w:r>
      <w:r w:rsidR="007A3B53" w:rsidRPr="008F633B">
        <w:rPr>
          <w:rFonts w:asciiTheme="minorHAnsi" w:hAnsiTheme="minorHAnsi"/>
          <w:sz w:val="20"/>
          <w:lang w:val="sk-SK"/>
        </w:rPr>
        <w:t xml:space="preserve">predmetu zákazky </w:t>
      </w:r>
      <w:r w:rsidRPr="008F633B">
        <w:rPr>
          <w:rFonts w:asciiTheme="minorHAnsi" w:hAnsiTheme="minorHAnsi"/>
          <w:sz w:val="20"/>
          <w:lang w:val="sk-SK"/>
        </w:rPr>
        <w:t xml:space="preserve">je </w:t>
      </w:r>
      <w:r w:rsidR="00385C8F" w:rsidRPr="008F633B">
        <w:rPr>
          <w:rFonts w:asciiTheme="minorHAnsi" w:hAnsiTheme="minorHAnsi"/>
          <w:b/>
          <w:bCs/>
          <w:sz w:val="20"/>
          <w:lang w:val="sk-SK"/>
        </w:rPr>
        <w:t>80</w:t>
      </w:r>
      <w:r w:rsidR="007A3B53" w:rsidRPr="008F633B">
        <w:rPr>
          <w:rFonts w:asciiTheme="minorHAnsi" w:hAnsiTheme="minorHAnsi"/>
          <w:b/>
          <w:bCs/>
          <w:sz w:val="20"/>
          <w:lang w:val="sk-SK"/>
        </w:rPr>
        <w:t xml:space="preserve"> dní odo dňa odovzdania staveniska </w:t>
      </w:r>
      <w:r w:rsidRPr="008F633B">
        <w:rPr>
          <w:rFonts w:asciiTheme="minorHAnsi" w:hAnsiTheme="minorHAnsi"/>
          <w:b/>
          <w:bCs/>
          <w:sz w:val="20"/>
          <w:lang w:val="sk-SK"/>
        </w:rPr>
        <w:t xml:space="preserve">a maximálna lehota zhotovenia II. časti predmetu zákazky je </w:t>
      </w:r>
      <w:r w:rsidR="00385C8F" w:rsidRPr="008F633B">
        <w:rPr>
          <w:rFonts w:asciiTheme="minorHAnsi" w:hAnsiTheme="minorHAnsi"/>
          <w:b/>
          <w:bCs/>
          <w:sz w:val="20"/>
          <w:lang w:val="sk-SK"/>
        </w:rPr>
        <w:t>120</w:t>
      </w:r>
      <w:r w:rsidRPr="008F633B">
        <w:rPr>
          <w:rFonts w:asciiTheme="minorHAnsi" w:hAnsiTheme="minorHAnsi"/>
          <w:b/>
          <w:bCs/>
          <w:sz w:val="20"/>
          <w:lang w:val="sk-SK"/>
        </w:rPr>
        <w:t xml:space="preserve"> dní od dňa odovzdania staveniska </w:t>
      </w:r>
      <w:r w:rsidR="00385C8F" w:rsidRPr="008F633B">
        <w:rPr>
          <w:rFonts w:asciiTheme="minorHAnsi" w:hAnsiTheme="minorHAnsi"/>
          <w:b/>
          <w:bCs/>
          <w:sz w:val="20"/>
          <w:lang w:val="sk-SK"/>
        </w:rPr>
        <w:t>a </w:t>
      </w:r>
      <w:r w:rsidR="00385C8F" w:rsidRPr="008F633B">
        <w:rPr>
          <w:rFonts w:asciiTheme="minorHAnsi" w:hAnsiTheme="minorHAnsi"/>
          <w:bCs/>
          <w:sz w:val="20"/>
          <w:lang w:val="sk-SK"/>
        </w:rPr>
        <w:t>tieto lehoty</w:t>
      </w:r>
      <w:r w:rsidR="00385C8F" w:rsidRPr="008F633B">
        <w:rPr>
          <w:rFonts w:asciiTheme="minorHAnsi" w:hAnsiTheme="minorHAnsi"/>
          <w:b/>
          <w:bCs/>
          <w:sz w:val="20"/>
          <w:lang w:val="sk-SK"/>
        </w:rPr>
        <w:t xml:space="preserve"> </w:t>
      </w:r>
      <w:r w:rsidR="00385C8F" w:rsidRPr="008F633B">
        <w:rPr>
          <w:rFonts w:asciiTheme="minorHAnsi" w:hAnsiTheme="minorHAnsi"/>
          <w:sz w:val="20"/>
          <w:lang w:val="sk-SK"/>
        </w:rPr>
        <w:t>musia byť dodržané</w:t>
      </w:r>
      <w:r w:rsidR="007A3B53" w:rsidRPr="008F633B">
        <w:rPr>
          <w:rFonts w:asciiTheme="minorHAnsi" w:hAnsiTheme="minorHAnsi"/>
          <w:sz w:val="20"/>
          <w:lang w:val="sk-SK"/>
        </w:rPr>
        <w:t xml:space="preserve">. </w:t>
      </w:r>
    </w:p>
    <w:p w14:paraId="65FD4EC7" w14:textId="0FAFC81F" w:rsidR="007A3B53" w:rsidRPr="008F633B" w:rsidRDefault="007A3B53" w:rsidP="00066587">
      <w:pPr>
        <w:pStyle w:val="Default"/>
        <w:spacing w:line="264" w:lineRule="auto"/>
        <w:jc w:val="both"/>
        <w:rPr>
          <w:rFonts w:asciiTheme="minorHAnsi" w:hAnsiTheme="minorHAnsi"/>
          <w:sz w:val="20"/>
          <w:lang w:val="sk-SK"/>
        </w:rPr>
      </w:pPr>
      <w:r w:rsidRPr="008F633B">
        <w:rPr>
          <w:rFonts w:asciiTheme="minorHAnsi" w:hAnsiTheme="minorHAnsi"/>
          <w:sz w:val="20"/>
          <w:lang w:val="sk-SK"/>
        </w:rPr>
        <w:t>Uchádzač môže navrhnúť aj kratšie lehoty zhotovenia predmetu zákazky ako sú uvedené maximálne lehoty. Ak vecný a časový harmonogram realizácie prác nebude korešpondovať s projektovou dokumentáciou (napríklad z</w:t>
      </w:r>
      <w:r w:rsidR="00566EC4" w:rsidRPr="008F633B">
        <w:rPr>
          <w:rFonts w:asciiTheme="minorHAnsi" w:hAnsiTheme="minorHAnsi"/>
          <w:sz w:val="20"/>
          <w:lang w:val="sk-SK"/>
        </w:rPr>
        <w:t> </w:t>
      </w:r>
      <w:r w:rsidRPr="008F633B">
        <w:rPr>
          <w:rFonts w:asciiTheme="minorHAnsi" w:hAnsiTheme="minorHAnsi"/>
          <w:sz w:val="20"/>
          <w:lang w:val="sk-SK"/>
        </w:rPr>
        <w:t>dôvodu</w:t>
      </w:r>
      <w:r w:rsidR="00566EC4" w:rsidRPr="008F633B">
        <w:rPr>
          <w:rFonts w:asciiTheme="minorHAnsi" w:hAnsiTheme="minorHAnsi"/>
          <w:sz w:val="20"/>
          <w:lang w:val="sk-SK"/>
        </w:rPr>
        <w:t xml:space="preserve"> </w:t>
      </w:r>
      <w:r w:rsidRPr="008F633B">
        <w:rPr>
          <w:rFonts w:asciiTheme="minorHAnsi" w:hAnsiTheme="minorHAnsi"/>
          <w:sz w:val="20"/>
          <w:lang w:val="sk-SK"/>
        </w:rPr>
        <w:t xml:space="preserve">nereálnych lehôt pri použitých technológiách), verejný obstarávateľ bude toto považovať za nesplnenie požiadaviek verejného obstarávateľa na predmet zákazky a takáto ponuka bude vylúčená. </w:t>
      </w:r>
      <w:r w:rsidRPr="008F633B">
        <w:rPr>
          <w:rFonts w:asciiTheme="minorHAnsi" w:hAnsiTheme="minorHAnsi"/>
          <w:b/>
          <w:bCs/>
          <w:sz w:val="20"/>
          <w:lang w:val="sk-SK"/>
        </w:rPr>
        <w:t xml:space="preserve">Nepredloženie časového harmonogramu podľa požiadaviek verejného obstarávateľa bude znamenať, že ponuka uchádzača je neúplná a nespĺňa požiadavky verejného obstarávateľa na predmet zákazky. </w:t>
      </w:r>
      <w:r w:rsidRPr="008F633B">
        <w:rPr>
          <w:rFonts w:asciiTheme="minorHAnsi" w:hAnsiTheme="minorHAnsi"/>
          <w:sz w:val="20"/>
          <w:lang w:val="sk-SK"/>
        </w:rPr>
        <w:t xml:space="preserve">Verejným obstarávateľom odsúhlasený harmonogram sa stane súčasťou (prílohou) uzavretej zmluvy s úspešným uchádzačom. </w:t>
      </w:r>
    </w:p>
    <w:p w14:paraId="41C4268C" w14:textId="33FBF196" w:rsidR="007A3B53" w:rsidRPr="008F633B" w:rsidRDefault="007A3B53" w:rsidP="00066587">
      <w:pPr>
        <w:pStyle w:val="Default"/>
        <w:spacing w:line="264" w:lineRule="auto"/>
        <w:jc w:val="both"/>
        <w:rPr>
          <w:rFonts w:asciiTheme="minorHAnsi" w:hAnsiTheme="minorHAnsi"/>
          <w:sz w:val="20"/>
          <w:lang w:val="sk-SK"/>
        </w:rPr>
      </w:pPr>
      <w:r w:rsidRPr="008F633B">
        <w:rPr>
          <w:rFonts w:asciiTheme="minorHAnsi" w:hAnsiTheme="minorHAnsi"/>
          <w:sz w:val="20"/>
          <w:lang w:val="sk-SK"/>
        </w:rPr>
        <w:t xml:space="preserve">3.3. V prípade, </w:t>
      </w:r>
      <w:r w:rsidRPr="008F633B">
        <w:rPr>
          <w:rFonts w:asciiTheme="minorHAnsi" w:hAnsiTheme="minorHAnsi"/>
          <w:b/>
          <w:bCs/>
          <w:sz w:val="20"/>
          <w:lang w:val="sk-SK"/>
        </w:rPr>
        <w:t xml:space="preserve">ak uchádzač </w:t>
      </w:r>
      <w:r w:rsidRPr="008F633B">
        <w:rPr>
          <w:rFonts w:asciiTheme="minorHAnsi" w:hAnsiTheme="minorHAnsi"/>
          <w:sz w:val="20"/>
          <w:lang w:val="sk-SK"/>
        </w:rPr>
        <w:t xml:space="preserve">pri spracovaní ceny predmetu zákazky </w:t>
      </w:r>
      <w:r w:rsidRPr="008F633B">
        <w:rPr>
          <w:rFonts w:asciiTheme="minorHAnsi" w:hAnsiTheme="minorHAnsi"/>
          <w:b/>
          <w:bCs/>
          <w:sz w:val="20"/>
          <w:lang w:val="sk-SK"/>
        </w:rPr>
        <w:t>použije ekvivalentné výrobky a zariadenia</w:t>
      </w:r>
      <w:r w:rsidRPr="008F633B">
        <w:rPr>
          <w:rFonts w:asciiTheme="minorHAnsi" w:hAnsiTheme="minorHAnsi"/>
          <w:sz w:val="20"/>
          <w:lang w:val="sk-SK"/>
        </w:rPr>
        <w:t xml:space="preserve">, </w:t>
      </w:r>
      <w:r w:rsidRPr="008F633B">
        <w:rPr>
          <w:rFonts w:asciiTheme="minorHAnsi" w:hAnsiTheme="minorHAnsi"/>
          <w:b/>
          <w:bCs/>
          <w:sz w:val="20"/>
          <w:lang w:val="sk-SK"/>
        </w:rPr>
        <w:t xml:space="preserve">predloží </w:t>
      </w:r>
      <w:r w:rsidRPr="008F633B">
        <w:rPr>
          <w:rFonts w:asciiTheme="minorHAnsi" w:hAnsiTheme="minorHAnsi"/>
          <w:sz w:val="20"/>
          <w:lang w:val="sk-SK"/>
        </w:rPr>
        <w:t xml:space="preserve">do ponuky aj </w:t>
      </w:r>
      <w:r w:rsidRPr="008F633B">
        <w:rPr>
          <w:rFonts w:asciiTheme="minorHAnsi" w:hAnsiTheme="minorHAnsi"/>
          <w:b/>
          <w:bCs/>
          <w:sz w:val="20"/>
          <w:lang w:val="sk-SK"/>
        </w:rPr>
        <w:t xml:space="preserve">„Prehľad ekvivalentných materiálov, výrobkov a zariadení“ </w:t>
      </w:r>
      <w:r w:rsidRPr="008F633B">
        <w:rPr>
          <w:rFonts w:asciiTheme="minorHAnsi" w:hAnsiTheme="minorHAnsi"/>
          <w:sz w:val="20"/>
          <w:lang w:val="sk-SK"/>
        </w:rPr>
        <w:t>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w:t>
      </w:r>
      <w:r w:rsidR="007C0790" w:rsidRPr="008F633B">
        <w:rPr>
          <w:rFonts w:asciiTheme="minorHAnsi" w:hAnsiTheme="minorHAnsi"/>
          <w:sz w:val="20"/>
          <w:lang w:val="sk-SK"/>
        </w:rPr>
        <w:t> </w:t>
      </w:r>
      <w:r w:rsidRPr="008F633B">
        <w:rPr>
          <w:rFonts w:asciiTheme="minorHAnsi" w:hAnsiTheme="minorHAnsi"/>
          <w:sz w:val="20"/>
          <w:lang w:val="sk-SK"/>
        </w:rPr>
        <w:t>zariadenia</w:t>
      </w:r>
      <w:r w:rsidR="007C0790" w:rsidRPr="008F633B">
        <w:rPr>
          <w:rFonts w:asciiTheme="minorHAnsi" w:hAnsiTheme="minorHAnsi"/>
          <w:sz w:val="20"/>
          <w:lang w:val="sk-SK"/>
        </w:rPr>
        <w:t xml:space="preserve"> </w:t>
      </w:r>
      <w:r w:rsidRPr="008F633B">
        <w:rPr>
          <w:rFonts w:asciiTheme="minorHAnsi" w:hAnsiTheme="minorHAnsi"/>
          <w:sz w:val="20"/>
          <w:lang w:val="sk-SK"/>
        </w:rPr>
        <w:t xml:space="preserve">uvedené v poskytnutom výkaze výmer. </w:t>
      </w:r>
    </w:p>
    <w:p w14:paraId="7832BB16" w14:textId="33F6B6A0" w:rsidR="007A3B53" w:rsidRPr="008F633B" w:rsidRDefault="007A3B53" w:rsidP="00066587">
      <w:pPr>
        <w:spacing w:line="264" w:lineRule="auto"/>
        <w:jc w:val="both"/>
        <w:rPr>
          <w:rFonts w:asciiTheme="minorHAnsi" w:hAnsiTheme="minorHAnsi"/>
          <w:sz w:val="20"/>
          <w:szCs w:val="20"/>
        </w:rPr>
      </w:pPr>
      <w:r w:rsidRPr="008F633B">
        <w:rPr>
          <w:rFonts w:asciiTheme="minorHAnsi" w:hAnsiTheme="minorHAnsi"/>
          <w:sz w:val="20"/>
          <w:szCs w:val="20"/>
        </w:rPr>
        <w:t>3.4. V prípade uvedenia konkrétnych značiek materiálov a výrobkov, pri ktorých sú uvedené minimálne požiadavky, môže u</w:t>
      </w:r>
      <w:r w:rsidR="007C0790" w:rsidRPr="008F633B">
        <w:rPr>
          <w:rFonts w:asciiTheme="minorHAnsi" w:hAnsiTheme="minorHAnsi"/>
          <w:sz w:val="20"/>
          <w:szCs w:val="20"/>
        </w:rPr>
        <w:t>chádzač predložiť aj materiály/</w:t>
      </w:r>
      <w:r w:rsidRPr="008F633B">
        <w:rPr>
          <w:rFonts w:asciiTheme="minorHAnsi" w:hAnsiTheme="minorHAnsi"/>
          <w:sz w:val="20"/>
          <w:szCs w:val="20"/>
        </w:rPr>
        <w:t>výrobky lepších parametrov. Dôkaz o ich vhodnosti musí byť priložený v ponuke. Uchádzač je povinný s ponukou predlo</w:t>
      </w:r>
      <w:r w:rsidR="007C0790" w:rsidRPr="008F633B">
        <w:rPr>
          <w:rFonts w:asciiTheme="minorHAnsi" w:hAnsiTheme="minorHAnsi"/>
          <w:sz w:val="20"/>
          <w:szCs w:val="20"/>
        </w:rPr>
        <w:t>žiť výrobný list tohto výrobku/</w:t>
      </w:r>
      <w:r w:rsidRPr="008F633B">
        <w:rPr>
          <w:rFonts w:asciiTheme="minorHAnsi" w:hAnsiTheme="minorHAnsi"/>
          <w:sz w:val="20"/>
          <w:szCs w:val="20"/>
        </w:rPr>
        <w:t>materiálu</w:t>
      </w:r>
      <w:r w:rsidR="007C0790" w:rsidRPr="008F633B">
        <w:rPr>
          <w:rFonts w:asciiTheme="minorHAnsi" w:hAnsiTheme="minorHAnsi"/>
          <w:sz w:val="20"/>
          <w:szCs w:val="20"/>
        </w:rPr>
        <w:t>,</w:t>
      </w:r>
      <w:r w:rsidRPr="008F633B">
        <w:rPr>
          <w:rFonts w:asciiTheme="minorHAnsi" w:hAnsiTheme="minorHAnsi"/>
          <w:sz w:val="20"/>
          <w:szCs w:val="20"/>
        </w:rPr>
        <w:t xml:space="preserve"> resp. iný vhodný doklad alebo dokument, v ktorom preukáže, že ním navrhovaný ekvivalent spĺňa rovnaké alebo lepšie parametre ako sú minimálne požiadavky uvedené v projektovej dokumentácii.</w:t>
      </w:r>
    </w:p>
    <w:p w14:paraId="7A34C0E4" w14:textId="77777777" w:rsidR="007A3B53" w:rsidRPr="008F633B" w:rsidRDefault="007A3B53" w:rsidP="00066587">
      <w:pPr>
        <w:spacing w:line="264" w:lineRule="auto"/>
        <w:jc w:val="both"/>
        <w:rPr>
          <w:rFonts w:asciiTheme="minorHAnsi" w:hAnsiTheme="minorHAnsi"/>
          <w:sz w:val="20"/>
          <w:szCs w:val="20"/>
          <w:highlight w:val="cyan"/>
        </w:rPr>
      </w:pPr>
    </w:p>
    <w:p w14:paraId="1BE5204A" w14:textId="77777777" w:rsidR="008536F7" w:rsidRPr="008F633B" w:rsidRDefault="008536F7" w:rsidP="00066587">
      <w:pPr>
        <w:spacing w:line="264" w:lineRule="auto"/>
        <w:jc w:val="both"/>
        <w:rPr>
          <w:rFonts w:asciiTheme="minorHAnsi" w:hAnsiTheme="minorHAnsi"/>
          <w:sz w:val="20"/>
          <w:szCs w:val="20"/>
          <w:highlight w:val="yellow"/>
        </w:rPr>
      </w:pPr>
    </w:p>
    <w:p w14:paraId="235F0C55" w14:textId="77777777" w:rsidR="00F71C0E" w:rsidRPr="008F633B" w:rsidRDefault="00F71C0E" w:rsidP="00066587">
      <w:pPr>
        <w:spacing w:line="264" w:lineRule="auto"/>
        <w:rPr>
          <w:rFonts w:asciiTheme="minorHAnsi" w:hAnsiTheme="minorHAnsi"/>
          <w:b/>
          <w:noProof/>
          <w:sz w:val="20"/>
          <w:szCs w:val="20"/>
          <w:highlight w:val="yellow"/>
          <w:lang w:eastAsia="sk-SK"/>
        </w:rPr>
      </w:pPr>
      <w:r w:rsidRPr="008F633B">
        <w:rPr>
          <w:rFonts w:asciiTheme="minorHAnsi" w:hAnsiTheme="minorHAnsi"/>
          <w:b/>
          <w:noProof/>
          <w:sz w:val="20"/>
          <w:szCs w:val="20"/>
          <w:highlight w:val="yellow"/>
          <w:lang w:eastAsia="sk-SK"/>
        </w:rPr>
        <w:br w:type="page"/>
      </w:r>
    </w:p>
    <w:p w14:paraId="0B7918D7" w14:textId="1B7C84E2" w:rsidR="006C4098" w:rsidRPr="008F633B" w:rsidRDefault="006C4098" w:rsidP="00066587">
      <w:pPr>
        <w:pStyle w:val="tl1"/>
        <w:spacing w:line="264" w:lineRule="auto"/>
        <w:rPr>
          <w:rFonts w:asciiTheme="minorHAnsi" w:hAnsiTheme="minorHAnsi" w:cs="Calibri"/>
          <w:bCs/>
          <w:iCs/>
          <w:sz w:val="20"/>
          <w:szCs w:val="20"/>
        </w:rPr>
      </w:pPr>
      <w:r w:rsidRPr="008F633B">
        <w:rPr>
          <w:rFonts w:asciiTheme="minorHAnsi" w:hAnsiTheme="minorHAnsi" w:cs="Calibri"/>
          <w:b/>
          <w:bCs/>
          <w:iCs/>
          <w:sz w:val="20"/>
          <w:szCs w:val="20"/>
        </w:rPr>
        <w:lastRenderedPageBreak/>
        <w:t>C. OBCHODNÉ PODMIENKY</w:t>
      </w:r>
    </w:p>
    <w:p w14:paraId="3FBAA262" w14:textId="77777777" w:rsidR="006C4098" w:rsidRPr="008F633B" w:rsidRDefault="006C4098" w:rsidP="00066587">
      <w:pPr>
        <w:pStyle w:val="tl1"/>
        <w:spacing w:line="264" w:lineRule="auto"/>
        <w:rPr>
          <w:rFonts w:asciiTheme="minorHAnsi" w:hAnsiTheme="minorHAnsi" w:cs="Calibri"/>
          <w:b/>
          <w:bCs/>
          <w:iCs/>
          <w:sz w:val="20"/>
          <w:szCs w:val="20"/>
          <w:highlight w:val="yellow"/>
        </w:rPr>
      </w:pPr>
    </w:p>
    <w:p w14:paraId="75F45EDE" w14:textId="66477985"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 xml:space="preserve">1. Verejný obstarávateľ určuje svoje obchodné podmienky </w:t>
      </w:r>
      <w:r w:rsidR="007A3B53" w:rsidRPr="008F633B">
        <w:rPr>
          <w:rFonts w:asciiTheme="minorHAnsi" w:hAnsiTheme="minorHAnsi" w:cs="Calibri"/>
          <w:sz w:val="20"/>
          <w:szCs w:val="20"/>
        </w:rPr>
        <w:t>realizácie</w:t>
      </w:r>
      <w:r w:rsidR="00AD2EA3" w:rsidRPr="008F633B">
        <w:rPr>
          <w:rFonts w:asciiTheme="minorHAnsi" w:hAnsiTheme="minorHAnsi" w:cs="Calibri"/>
          <w:sz w:val="20"/>
          <w:szCs w:val="20"/>
        </w:rPr>
        <w:t xml:space="preserve"> </w:t>
      </w:r>
      <w:r w:rsidR="00B2730B" w:rsidRPr="008F633B">
        <w:rPr>
          <w:rFonts w:asciiTheme="minorHAnsi" w:hAnsiTheme="minorHAnsi" w:cs="Calibri"/>
          <w:sz w:val="20"/>
          <w:szCs w:val="20"/>
        </w:rPr>
        <w:t>predmetu zákazky v</w:t>
      </w:r>
      <w:r w:rsidR="007A3B53" w:rsidRPr="008F633B">
        <w:rPr>
          <w:rFonts w:asciiTheme="minorHAnsi" w:hAnsiTheme="minorHAnsi" w:cs="Calibri"/>
          <w:sz w:val="20"/>
          <w:szCs w:val="20"/>
        </w:rPr>
        <w:t> zmluve o dielo, ktorá bude uzavretá</w:t>
      </w:r>
      <w:r w:rsidRPr="008F633B">
        <w:rPr>
          <w:rFonts w:asciiTheme="minorHAnsi" w:hAnsiTheme="minorHAnsi" w:cs="Calibri"/>
          <w:sz w:val="20"/>
          <w:szCs w:val="20"/>
        </w:rPr>
        <w:t xml:space="preserve"> </w:t>
      </w:r>
      <w:r w:rsidR="00B2730B" w:rsidRPr="008F633B">
        <w:rPr>
          <w:rFonts w:asciiTheme="minorHAnsi" w:hAnsiTheme="minorHAnsi" w:cs="Calibri"/>
          <w:sz w:val="20"/>
          <w:szCs w:val="20"/>
        </w:rPr>
        <w:t>s úspešným uchádzačom.</w:t>
      </w:r>
      <w:r w:rsidRPr="008F633B">
        <w:rPr>
          <w:rFonts w:asciiTheme="minorHAnsi" w:hAnsiTheme="minorHAnsi" w:cs="Calibri"/>
          <w:sz w:val="20"/>
          <w:szCs w:val="20"/>
        </w:rPr>
        <w:t xml:space="preserve"> </w:t>
      </w:r>
      <w:r w:rsidR="007A3B53" w:rsidRPr="008F633B">
        <w:rPr>
          <w:rFonts w:asciiTheme="minorHAnsi" w:hAnsiTheme="minorHAnsi" w:cs="Calibri"/>
          <w:sz w:val="20"/>
          <w:szCs w:val="20"/>
        </w:rPr>
        <w:t>Zmluva o dielo tvorí prílohu</w:t>
      </w:r>
      <w:r w:rsidR="00B2730B" w:rsidRPr="008F633B">
        <w:rPr>
          <w:rFonts w:asciiTheme="minorHAnsi" w:hAnsiTheme="minorHAnsi" w:cs="Calibri"/>
          <w:sz w:val="20"/>
          <w:szCs w:val="20"/>
        </w:rPr>
        <w:t xml:space="preserve"> </w:t>
      </w:r>
      <w:r w:rsidRPr="008F633B">
        <w:rPr>
          <w:rFonts w:asciiTheme="minorHAnsi" w:hAnsiTheme="minorHAnsi" w:cs="Calibri"/>
          <w:sz w:val="20"/>
          <w:szCs w:val="20"/>
        </w:rPr>
        <w:t>týchto SP.</w:t>
      </w:r>
      <w:r w:rsidR="007A3B53" w:rsidRPr="008F633B">
        <w:rPr>
          <w:rFonts w:asciiTheme="minorHAnsi" w:hAnsiTheme="minorHAnsi" w:cs="Calibri"/>
          <w:sz w:val="20"/>
          <w:szCs w:val="20"/>
        </w:rPr>
        <w:t xml:space="preserve"> Uchádzač predložením ponuky vyjadruje súhlas so zmluvnými podmienkami, ktoré verejný obstarávateľ uviedol v prílohe SP.</w:t>
      </w:r>
    </w:p>
    <w:p w14:paraId="3AE85F9D" w14:textId="77777777" w:rsidR="006C4098" w:rsidRPr="008F633B" w:rsidRDefault="006C4098" w:rsidP="00066587">
      <w:pPr>
        <w:pStyle w:val="tl1"/>
        <w:spacing w:line="264" w:lineRule="auto"/>
        <w:rPr>
          <w:rFonts w:asciiTheme="minorHAnsi" w:hAnsiTheme="minorHAnsi" w:cs="Calibri"/>
          <w:sz w:val="20"/>
          <w:szCs w:val="20"/>
        </w:rPr>
      </w:pPr>
    </w:p>
    <w:p w14:paraId="42C43E3F" w14:textId="52A578C0" w:rsidR="001872A3" w:rsidRPr="008F633B" w:rsidRDefault="001872A3"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2. Verejný obstarávateľ považuje zmluvné podmienky uvedené v prílohe č. 1 týchto SP za nemenné s výnimkou zmien vo formálnych náležitostiach zmluvy a takých zmien, ktoré by pozíciu verejného obstarávateľa (objednávateľa) oproti úspešnému uchádzačovi (zhotoviteľovi) zvýhodňovali (išli by v neprospech úspešného uchádzač</w:t>
      </w:r>
      <w:r w:rsidR="00C10CDA" w:rsidRPr="008F633B">
        <w:rPr>
          <w:rFonts w:asciiTheme="minorHAnsi" w:hAnsiTheme="minorHAnsi" w:cs="Calibri"/>
          <w:sz w:val="20"/>
          <w:szCs w:val="20"/>
        </w:rPr>
        <w:t>a</w:t>
      </w:r>
      <w:r w:rsidRPr="008F633B">
        <w:rPr>
          <w:rFonts w:asciiTheme="minorHAnsi" w:hAnsiTheme="minorHAnsi" w:cs="Calibri"/>
          <w:sz w:val="20"/>
          <w:szCs w:val="20"/>
        </w:rPr>
        <w:t xml:space="preserve">). </w:t>
      </w:r>
    </w:p>
    <w:p w14:paraId="123B937C" w14:textId="77777777" w:rsidR="001872A3" w:rsidRPr="008F633B" w:rsidRDefault="001872A3" w:rsidP="00066587">
      <w:pPr>
        <w:pStyle w:val="tl1"/>
        <w:spacing w:line="264" w:lineRule="auto"/>
        <w:rPr>
          <w:rFonts w:asciiTheme="minorHAnsi" w:hAnsiTheme="minorHAnsi" w:cs="Calibri"/>
          <w:sz w:val="20"/>
          <w:szCs w:val="20"/>
          <w:highlight w:val="cyan"/>
        </w:rPr>
      </w:pPr>
    </w:p>
    <w:p w14:paraId="416326E1" w14:textId="70509E36" w:rsidR="001872A3" w:rsidRPr="008F633B" w:rsidRDefault="001872A3"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 xml:space="preserve">3. Kalkulácia nákladov rozpočtu stavby bude ďalej obsahovať všetky náklady spojené s realizáciou ako napr. náklady na odvoz odpadov vrátane poplatku za skládku, telefón, dočasné užívanie verejných komunikácií, poplatky, vytýčenie stavby, zriadenie, prevádzku a vypratanie zariadenia staveniska, projekt skutočného vyhotovenia, </w:t>
      </w:r>
      <w:proofErr w:type="spellStart"/>
      <w:r w:rsidRPr="008F633B">
        <w:rPr>
          <w:rFonts w:asciiTheme="minorHAnsi" w:hAnsiTheme="minorHAnsi" w:cs="Calibri"/>
          <w:sz w:val="20"/>
          <w:szCs w:val="20"/>
        </w:rPr>
        <w:t>porealizačné</w:t>
      </w:r>
      <w:proofErr w:type="spellEnd"/>
      <w:r w:rsidRPr="008F633B">
        <w:rPr>
          <w:rFonts w:asciiTheme="minorHAnsi" w:hAnsiTheme="minorHAnsi" w:cs="Calibri"/>
          <w:sz w:val="20"/>
          <w:szCs w:val="20"/>
        </w:rPr>
        <w:t xml:space="preserve"> zameranie, spracovanie dielenskej alebo výrobnej dokumentácie, náklady na stráženie staveniska a náklady na spotrebu elektrickej energie a vody, poistné stavby počas realizácie, </w:t>
      </w:r>
      <w:proofErr w:type="spellStart"/>
      <w:r w:rsidRPr="008F633B">
        <w:rPr>
          <w:rFonts w:asciiTheme="minorHAnsi" w:hAnsiTheme="minorHAnsi" w:cs="Calibri"/>
          <w:sz w:val="20"/>
          <w:szCs w:val="20"/>
        </w:rPr>
        <w:t>kompletačná</w:t>
      </w:r>
      <w:proofErr w:type="spellEnd"/>
      <w:r w:rsidRPr="008F633B">
        <w:rPr>
          <w:rFonts w:asciiTheme="minorHAnsi" w:hAnsiTheme="minorHAnsi" w:cs="Calibri"/>
          <w:sz w:val="20"/>
          <w:szCs w:val="20"/>
        </w:rPr>
        <w:t xml:space="preserve"> činnosť, skúšky, revízie a merania kontroly kvality prác a pod.</w:t>
      </w:r>
    </w:p>
    <w:p w14:paraId="5FD265B1" w14:textId="77777777" w:rsidR="006942DD" w:rsidRPr="008F633B" w:rsidRDefault="006942DD" w:rsidP="00066587">
      <w:pPr>
        <w:pStyle w:val="tl1"/>
        <w:spacing w:line="264" w:lineRule="auto"/>
        <w:rPr>
          <w:rFonts w:asciiTheme="minorHAnsi" w:hAnsiTheme="minorHAnsi" w:cs="Calibri"/>
          <w:sz w:val="20"/>
          <w:szCs w:val="20"/>
        </w:rPr>
      </w:pPr>
    </w:p>
    <w:p w14:paraId="145F5F88" w14:textId="3036B5E8" w:rsidR="00791161" w:rsidRPr="008F633B" w:rsidRDefault="00791161" w:rsidP="00066587">
      <w:pPr>
        <w:spacing w:line="264" w:lineRule="auto"/>
        <w:rPr>
          <w:rFonts w:asciiTheme="minorHAnsi" w:hAnsiTheme="minorHAnsi" w:cs="Calibri"/>
          <w:sz w:val="20"/>
          <w:szCs w:val="20"/>
          <w:highlight w:val="yellow"/>
          <w:lang w:eastAsia="sk-SK"/>
        </w:rPr>
      </w:pPr>
      <w:r w:rsidRPr="008F633B">
        <w:rPr>
          <w:rFonts w:asciiTheme="minorHAnsi" w:hAnsiTheme="minorHAnsi" w:cs="Calibri"/>
          <w:sz w:val="20"/>
          <w:szCs w:val="20"/>
          <w:highlight w:val="yellow"/>
        </w:rPr>
        <w:br w:type="page"/>
      </w:r>
    </w:p>
    <w:p w14:paraId="7CA16B4C" w14:textId="77777777" w:rsidR="006C4098" w:rsidRPr="008F633B" w:rsidRDefault="006C4098" w:rsidP="00066587">
      <w:pPr>
        <w:tabs>
          <w:tab w:val="left" w:pos="5010"/>
        </w:tabs>
        <w:spacing w:line="264" w:lineRule="auto"/>
        <w:rPr>
          <w:rFonts w:asciiTheme="minorHAnsi" w:hAnsiTheme="minorHAnsi" w:cs="Calibri"/>
          <w:b/>
          <w:bCs/>
          <w:iCs/>
          <w:sz w:val="20"/>
          <w:szCs w:val="20"/>
        </w:rPr>
      </w:pPr>
      <w:r w:rsidRPr="008F633B">
        <w:rPr>
          <w:rFonts w:asciiTheme="minorHAnsi" w:hAnsiTheme="minorHAnsi" w:cs="Calibri"/>
          <w:b/>
          <w:bCs/>
          <w:iCs/>
          <w:sz w:val="20"/>
          <w:szCs w:val="20"/>
        </w:rPr>
        <w:lastRenderedPageBreak/>
        <w:t xml:space="preserve">D. SPÔSOB URČENIA CENY </w:t>
      </w:r>
    </w:p>
    <w:p w14:paraId="579E2ECE" w14:textId="77777777" w:rsidR="006C4098" w:rsidRPr="008F633B" w:rsidRDefault="006C4098" w:rsidP="00066587">
      <w:pPr>
        <w:tabs>
          <w:tab w:val="left" w:pos="5010"/>
        </w:tabs>
        <w:spacing w:line="264" w:lineRule="auto"/>
        <w:rPr>
          <w:rFonts w:asciiTheme="minorHAnsi" w:hAnsiTheme="minorHAnsi" w:cs="Calibri"/>
          <w:b/>
          <w:bCs/>
          <w:iCs/>
          <w:sz w:val="20"/>
          <w:szCs w:val="20"/>
        </w:rPr>
      </w:pPr>
    </w:p>
    <w:p w14:paraId="6A7679C3" w14:textId="4402340E" w:rsidR="006C4098" w:rsidRPr="008F633B" w:rsidRDefault="006C4098" w:rsidP="00066587">
      <w:pPr>
        <w:pStyle w:val="Odsekzoznamu"/>
        <w:numPr>
          <w:ilvl w:val="0"/>
          <w:numId w:val="9"/>
        </w:numPr>
        <w:tabs>
          <w:tab w:val="left" w:pos="284"/>
        </w:tabs>
        <w:spacing w:line="264" w:lineRule="auto"/>
        <w:ind w:left="0" w:firstLine="0"/>
        <w:jc w:val="both"/>
        <w:rPr>
          <w:rFonts w:asciiTheme="minorHAnsi" w:hAnsiTheme="minorHAnsi" w:cs="Calibri"/>
          <w:sz w:val="20"/>
          <w:szCs w:val="20"/>
        </w:rPr>
      </w:pPr>
      <w:r w:rsidRPr="008F633B">
        <w:rPr>
          <w:rFonts w:asciiTheme="minorHAnsi" w:hAnsiTheme="minorHAnsi" w:cs="Calibri"/>
          <w:sz w:val="20"/>
          <w:szCs w:val="20"/>
        </w:rPr>
        <w:t>Do konečnej ceny, ktorá bude zmluvnou cenou, musia byť započítané všetky výdavky uchádzača súvisiace s</w:t>
      </w:r>
      <w:r w:rsidR="00E12B76" w:rsidRPr="008F633B">
        <w:rPr>
          <w:rFonts w:asciiTheme="minorHAnsi" w:hAnsiTheme="minorHAnsi" w:cs="Calibri"/>
          <w:sz w:val="20"/>
          <w:szCs w:val="20"/>
        </w:rPr>
        <w:t xml:space="preserve"> uskutočnením stavebných prác </w:t>
      </w:r>
      <w:r w:rsidR="00AD2EA3" w:rsidRPr="008F633B">
        <w:rPr>
          <w:rFonts w:asciiTheme="minorHAnsi" w:hAnsiTheme="minorHAnsi" w:cs="Calibri"/>
          <w:sz w:val="20"/>
          <w:szCs w:val="20"/>
        </w:rPr>
        <w:t>ako</w:t>
      </w:r>
      <w:r w:rsidR="00791161" w:rsidRPr="008F633B">
        <w:rPr>
          <w:rFonts w:asciiTheme="minorHAnsi" w:hAnsiTheme="minorHAnsi" w:cs="Calibri"/>
          <w:sz w:val="20"/>
          <w:szCs w:val="20"/>
        </w:rPr>
        <w:t xml:space="preserve"> </w:t>
      </w:r>
      <w:r w:rsidRPr="008F633B">
        <w:rPr>
          <w:rFonts w:asciiTheme="minorHAnsi" w:hAnsiTheme="minorHAnsi" w:cs="Calibri"/>
          <w:sz w:val="20"/>
          <w:szCs w:val="20"/>
        </w:rPr>
        <w:t>predmetu zákazky podľa časti B. Opis predmetu zákazky</w:t>
      </w:r>
      <w:r w:rsidR="001872A3" w:rsidRPr="008F633B">
        <w:rPr>
          <w:rFonts w:asciiTheme="minorHAnsi" w:hAnsiTheme="minorHAnsi" w:cs="Calibri"/>
          <w:sz w:val="20"/>
          <w:szCs w:val="20"/>
        </w:rPr>
        <w:t>, podľa požiadaviek uvedených v zmluve o dielo a podľa</w:t>
      </w:r>
      <w:r w:rsidRPr="008F633B">
        <w:rPr>
          <w:rFonts w:asciiTheme="minorHAnsi" w:hAnsiTheme="minorHAnsi" w:cs="Calibri"/>
          <w:sz w:val="20"/>
          <w:szCs w:val="20"/>
        </w:rPr>
        <w:t xml:space="preserve"> príslušných príloh týchto SP</w:t>
      </w:r>
      <w:r w:rsidR="00D748E4" w:rsidRPr="008F633B">
        <w:rPr>
          <w:rFonts w:asciiTheme="minorHAnsi" w:hAnsiTheme="minorHAnsi" w:cs="Calibri"/>
          <w:sz w:val="20"/>
          <w:szCs w:val="20"/>
        </w:rPr>
        <w:t>.</w:t>
      </w:r>
    </w:p>
    <w:p w14:paraId="5E2A2161" w14:textId="77777777" w:rsidR="006C4098" w:rsidRPr="008F633B" w:rsidRDefault="006C4098" w:rsidP="00066587">
      <w:pPr>
        <w:pStyle w:val="Odsekzoznamu"/>
        <w:tabs>
          <w:tab w:val="left" w:pos="284"/>
        </w:tabs>
        <w:spacing w:line="264" w:lineRule="auto"/>
        <w:ind w:left="0"/>
        <w:jc w:val="both"/>
        <w:rPr>
          <w:rFonts w:asciiTheme="minorHAnsi" w:hAnsiTheme="minorHAnsi" w:cs="Calibri"/>
          <w:sz w:val="20"/>
          <w:szCs w:val="20"/>
          <w:highlight w:val="yellow"/>
        </w:rPr>
      </w:pPr>
      <w:r w:rsidRPr="008F633B">
        <w:rPr>
          <w:rFonts w:asciiTheme="minorHAnsi" w:hAnsiTheme="minorHAnsi" w:cs="Calibri"/>
          <w:sz w:val="20"/>
          <w:szCs w:val="20"/>
          <w:highlight w:val="yellow"/>
        </w:rPr>
        <w:t xml:space="preserve"> </w:t>
      </w:r>
    </w:p>
    <w:p w14:paraId="114F6387" w14:textId="59533ED1" w:rsidR="006C4098" w:rsidRPr="008F633B" w:rsidRDefault="006C4098" w:rsidP="00066587">
      <w:pPr>
        <w:pStyle w:val="Odsekzoznamu"/>
        <w:numPr>
          <w:ilvl w:val="0"/>
          <w:numId w:val="9"/>
        </w:numPr>
        <w:tabs>
          <w:tab w:val="left" w:pos="284"/>
        </w:tabs>
        <w:spacing w:line="264" w:lineRule="auto"/>
        <w:ind w:left="0" w:firstLine="0"/>
        <w:jc w:val="both"/>
        <w:rPr>
          <w:rFonts w:asciiTheme="minorHAnsi" w:hAnsiTheme="minorHAnsi" w:cs="Calibri"/>
          <w:sz w:val="20"/>
          <w:szCs w:val="20"/>
        </w:rPr>
      </w:pPr>
      <w:r w:rsidRPr="008F633B">
        <w:rPr>
          <w:rFonts w:asciiTheme="minorHAnsi" w:hAnsiTheme="minorHAnsi" w:cs="Calibri"/>
          <w:sz w:val="20"/>
          <w:szCs w:val="20"/>
        </w:rPr>
        <w:t>V cene musia byť zahrnuté všetky náklady spojené s</w:t>
      </w:r>
      <w:r w:rsidR="001872A3" w:rsidRPr="008F633B">
        <w:rPr>
          <w:rFonts w:asciiTheme="minorHAnsi" w:hAnsiTheme="minorHAnsi" w:cs="Calibri"/>
          <w:sz w:val="20"/>
          <w:szCs w:val="20"/>
        </w:rPr>
        <w:t> realizáciou predmetu</w:t>
      </w:r>
      <w:r w:rsidRPr="008F633B">
        <w:rPr>
          <w:rFonts w:asciiTheme="minorHAnsi" w:hAnsiTheme="minorHAnsi" w:cs="Calibri"/>
          <w:sz w:val="20"/>
          <w:szCs w:val="20"/>
        </w:rPr>
        <w:t xml:space="preserve"> zákazky, vrátane všetkých súvisiacich služieb a poplatkov. Záujemca je pred predložením svojej ponuky povinný vziať do úvahy všetko, čo je nevyhnutné na úplné a riadne plnenie zmluvy, pričom do svojich cien zahrnie všetky náklady spoje</w:t>
      </w:r>
      <w:r w:rsidR="001872A3" w:rsidRPr="008F633B">
        <w:rPr>
          <w:rFonts w:asciiTheme="minorHAnsi" w:hAnsiTheme="minorHAnsi" w:cs="Calibri"/>
          <w:sz w:val="20"/>
          <w:szCs w:val="20"/>
        </w:rPr>
        <w:t xml:space="preserve">né s plnením </w:t>
      </w:r>
      <w:r w:rsidRPr="008F633B">
        <w:rPr>
          <w:rFonts w:asciiTheme="minorHAnsi" w:hAnsiTheme="minorHAnsi" w:cs="Calibri"/>
          <w:sz w:val="20"/>
          <w:szCs w:val="20"/>
        </w:rPr>
        <w:t>predmetu zákazky.</w:t>
      </w:r>
    </w:p>
    <w:p w14:paraId="25A2F70F" w14:textId="4770CC29" w:rsidR="00AD2EA3" w:rsidRPr="008F633B" w:rsidRDefault="00AD2EA3" w:rsidP="00066587">
      <w:pPr>
        <w:spacing w:line="264" w:lineRule="auto"/>
        <w:rPr>
          <w:rFonts w:asciiTheme="minorHAnsi" w:hAnsiTheme="minorHAnsi" w:cs="Calibri"/>
          <w:sz w:val="20"/>
          <w:szCs w:val="20"/>
          <w:highlight w:val="yellow"/>
        </w:rPr>
      </w:pPr>
    </w:p>
    <w:p w14:paraId="579A6960" w14:textId="56A8AA5A" w:rsidR="001872A3" w:rsidRPr="008F633B" w:rsidRDefault="001872A3" w:rsidP="00066587">
      <w:pPr>
        <w:pStyle w:val="Odsekzoznamu"/>
        <w:numPr>
          <w:ilvl w:val="0"/>
          <w:numId w:val="9"/>
        </w:numPr>
        <w:tabs>
          <w:tab w:val="left" w:pos="284"/>
        </w:tabs>
        <w:spacing w:line="264" w:lineRule="auto"/>
        <w:ind w:left="0" w:firstLine="0"/>
        <w:jc w:val="both"/>
        <w:rPr>
          <w:rFonts w:asciiTheme="minorHAnsi" w:hAnsiTheme="minorHAnsi" w:cs="Calibri"/>
          <w:sz w:val="20"/>
          <w:szCs w:val="20"/>
        </w:rPr>
      </w:pPr>
      <w:r w:rsidRPr="008F633B">
        <w:rPr>
          <w:rFonts w:asciiTheme="minorHAnsi" w:hAnsiTheme="minorHAnsi" w:cs="Calibri"/>
          <w:sz w:val="20"/>
          <w:szCs w:val="20"/>
        </w:rPr>
        <w:t xml:space="preserve">Pri určovaní cien jednotlivých položiek je potrebné venovať pozornosť všetkým prácam, zabudovaným materiálom a nadväzným činnostiam, ako aj od uchádzača požadovaných úkonov a služieb podľa pokynov a podmienok, ktoré sú uvedené v predmete verejného obstarávania a v zmluve o dielo. </w:t>
      </w:r>
    </w:p>
    <w:p w14:paraId="4D550B1C" w14:textId="617B5672" w:rsidR="001872A3" w:rsidRPr="008F633B" w:rsidRDefault="001872A3" w:rsidP="00066587">
      <w:pPr>
        <w:spacing w:line="264" w:lineRule="auto"/>
        <w:rPr>
          <w:rFonts w:asciiTheme="minorHAnsi" w:hAnsiTheme="minorHAnsi" w:cs="Calibri"/>
          <w:sz w:val="20"/>
          <w:szCs w:val="20"/>
          <w:highlight w:val="cyan"/>
        </w:rPr>
      </w:pPr>
    </w:p>
    <w:p w14:paraId="7F212234" w14:textId="0C15762E" w:rsidR="00726494" w:rsidRPr="008F633B" w:rsidRDefault="00726494" w:rsidP="00066587">
      <w:pPr>
        <w:pStyle w:val="Odsekzoznamu"/>
        <w:numPr>
          <w:ilvl w:val="0"/>
          <w:numId w:val="9"/>
        </w:numPr>
        <w:tabs>
          <w:tab w:val="left" w:pos="284"/>
        </w:tabs>
        <w:spacing w:line="264" w:lineRule="auto"/>
        <w:ind w:left="0" w:firstLine="0"/>
        <w:jc w:val="both"/>
        <w:rPr>
          <w:rFonts w:asciiTheme="minorHAnsi" w:eastAsiaTheme="minorHAnsi" w:hAnsiTheme="minorHAnsi" w:cs="Calibri"/>
          <w:color w:val="000000"/>
          <w:sz w:val="20"/>
          <w:szCs w:val="20"/>
          <w:lang w:eastAsia="en-US"/>
        </w:rPr>
      </w:pPr>
      <w:r w:rsidRPr="008F633B">
        <w:rPr>
          <w:rFonts w:asciiTheme="minorHAnsi" w:eastAsiaTheme="minorHAnsi" w:hAnsiTheme="minorHAnsi" w:cs="Calibri"/>
          <w:color w:val="000000"/>
          <w:sz w:val="20"/>
          <w:szCs w:val="20"/>
          <w:lang w:eastAsia="en-US"/>
        </w:rPr>
        <w:t xml:space="preserve">Do ceny jednotlivých položiek je potrebné zahrnúť celkové náklady spojené so splnením predmetu zákazky a zmluvných podmienok, t. j. najmä, no nielen náklady na prácu, práce súvisiace s dodaním a dovozom zabudovaných materiálov, dodaním a </w:t>
      </w:r>
      <w:r w:rsidRPr="008F633B">
        <w:rPr>
          <w:rFonts w:asciiTheme="minorHAnsi" w:hAnsiTheme="minorHAnsi" w:cs="Calibri"/>
          <w:sz w:val="20"/>
          <w:szCs w:val="20"/>
        </w:rPr>
        <w:t>dovozom</w:t>
      </w:r>
      <w:r w:rsidRPr="008F633B">
        <w:rPr>
          <w:rFonts w:asciiTheme="minorHAnsi" w:eastAsiaTheme="minorHAnsi" w:hAnsiTheme="minorHAnsi" w:cs="Calibri"/>
          <w:color w:val="000000"/>
          <w:sz w:val="20"/>
          <w:szCs w:val="20"/>
          <w:lang w:eastAsia="en-US"/>
        </w:rPr>
        <w:t xml:space="preserve"> pomocných materiálov a konštrukcií, všetky</w:t>
      </w:r>
      <w:r w:rsidR="00F259C5" w:rsidRPr="008F633B">
        <w:rPr>
          <w:rFonts w:asciiTheme="minorHAnsi" w:eastAsiaTheme="minorHAnsi" w:hAnsiTheme="minorHAnsi" w:cs="Calibri"/>
          <w:color w:val="000000"/>
          <w:sz w:val="20"/>
          <w:szCs w:val="20"/>
          <w:lang w:eastAsia="en-US"/>
        </w:rPr>
        <w:t xml:space="preserve"> stroje, vybavenie a zariadenie,</w:t>
      </w:r>
      <w:r w:rsidRPr="008F633B">
        <w:rPr>
          <w:rFonts w:asciiTheme="minorHAnsi" w:eastAsiaTheme="minorHAnsi" w:hAnsiTheme="minorHAnsi" w:cs="Calibri"/>
          <w:color w:val="000000"/>
          <w:sz w:val="20"/>
          <w:szCs w:val="20"/>
          <w:lang w:eastAsia="en-US"/>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w:t>
      </w:r>
      <w:r w:rsidR="00F259C5" w:rsidRPr="008F633B">
        <w:rPr>
          <w:rFonts w:asciiTheme="minorHAnsi" w:eastAsiaTheme="minorHAnsi" w:hAnsiTheme="minorHAnsi" w:cs="Calibri"/>
          <w:color w:val="000000"/>
          <w:sz w:val="20"/>
          <w:szCs w:val="20"/>
          <w:lang w:eastAsia="en-US"/>
        </w:rPr>
        <w:t xml:space="preserve">a, všeobecné riziká a zaistenie </w:t>
      </w:r>
      <w:r w:rsidRPr="008F633B">
        <w:rPr>
          <w:rFonts w:asciiTheme="minorHAnsi" w:eastAsiaTheme="minorHAnsi" w:hAnsiTheme="minorHAnsi" w:cs="Calibri"/>
          <w:color w:val="000000"/>
          <w:sz w:val="20"/>
          <w:szCs w:val="20"/>
          <w:lang w:eastAsia="en-US"/>
        </w:rPr>
        <w:t xml:space="preserve">bezpečnosti práce, požiarnej ochrany, povodňovej ochrany a ochrany životného prostredia, spolupráca a koordinácia so subdodávateľmi. </w:t>
      </w:r>
    </w:p>
    <w:p w14:paraId="352A1715" w14:textId="77777777" w:rsidR="00726494" w:rsidRPr="008F633B" w:rsidRDefault="00726494" w:rsidP="00066587">
      <w:pPr>
        <w:autoSpaceDE w:val="0"/>
        <w:autoSpaceDN w:val="0"/>
        <w:adjustRightInd w:val="0"/>
        <w:spacing w:line="264" w:lineRule="auto"/>
        <w:rPr>
          <w:rFonts w:asciiTheme="minorHAnsi" w:eastAsiaTheme="minorHAnsi" w:hAnsiTheme="minorHAnsi" w:cs="Calibri"/>
          <w:color w:val="000000"/>
          <w:sz w:val="20"/>
          <w:szCs w:val="20"/>
          <w:highlight w:val="cyan"/>
          <w:lang w:eastAsia="en-US"/>
        </w:rPr>
      </w:pPr>
    </w:p>
    <w:p w14:paraId="2AC45393" w14:textId="0365071B" w:rsidR="00726494" w:rsidRPr="008F633B" w:rsidRDefault="00726494" w:rsidP="00066587">
      <w:pPr>
        <w:pStyle w:val="Odsekzoznamu"/>
        <w:numPr>
          <w:ilvl w:val="0"/>
          <w:numId w:val="9"/>
        </w:numPr>
        <w:tabs>
          <w:tab w:val="left" w:pos="284"/>
        </w:tabs>
        <w:spacing w:line="264" w:lineRule="auto"/>
        <w:ind w:left="0" w:firstLine="0"/>
        <w:jc w:val="both"/>
        <w:rPr>
          <w:rFonts w:asciiTheme="minorHAnsi" w:eastAsiaTheme="minorHAnsi" w:hAnsiTheme="minorHAnsi" w:cs="Calibri"/>
          <w:color w:val="000000"/>
          <w:sz w:val="20"/>
          <w:szCs w:val="20"/>
          <w:lang w:eastAsia="en-US"/>
        </w:rPr>
      </w:pPr>
      <w:r w:rsidRPr="008F633B">
        <w:rPr>
          <w:rFonts w:asciiTheme="minorHAnsi" w:eastAsiaTheme="minorHAnsi" w:hAnsiTheme="minorHAnsi" w:cs="Calibri"/>
          <w:color w:val="000000"/>
          <w:sz w:val="20"/>
          <w:szCs w:val="20"/>
          <w:lang w:eastAsia="en-US"/>
        </w:rPr>
        <w:t xml:space="preserve">Do ceny </w:t>
      </w:r>
      <w:r w:rsidR="006942DD" w:rsidRPr="008F633B">
        <w:rPr>
          <w:rFonts w:asciiTheme="minorHAnsi" w:eastAsiaTheme="minorHAnsi" w:hAnsiTheme="minorHAnsi" w:cs="Calibri"/>
          <w:color w:val="000000"/>
          <w:sz w:val="20"/>
          <w:szCs w:val="20"/>
          <w:lang w:eastAsia="en-US"/>
        </w:rPr>
        <w:t>zákazky</w:t>
      </w:r>
      <w:r w:rsidRPr="008F633B">
        <w:rPr>
          <w:rFonts w:asciiTheme="minorHAnsi" w:eastAsiaTheme="minorHAnsi" w:hAnsiTheme="minorHAnsi" w:cs="Calibri"/>
          <w:color w:val="000000"/>
          <w:sz w:val="20"/>
          <w:szCs w:val="20"/>
          <w:lang w:eastAsia="en-US"/>
        </w:rPr>
        <w:t xml:space="preserve"> musia byť zahrnuté i náklady na vykonanie všetkých kontrol, funkčných skúšok, aj skúšobných prevádzok, ak sú potrebné, vrátane vyhodnotenia a správ, vykonanie </w:t>
      </w:r>
      <w:r w:rsidR="006942DD" w:rsidRPr="008F633B">
        <w:rPr>
          <w:rFonts w:asciiTheme="minorHAnsi" w:eastAsiaTheme="minorHAnsi" w:hAnsiTheme="minorHAnsi" w:cs="Calibri"/>
          <w:color w:val="000000"/>
          <w:sz w:val="20"/>
          <w:szCs w:val="20"/>
          <w:lang w:eastAsia="en-US"/>
        </w:rPr>
        <w:t xml:space="preserve">všetkých činností a vyhotovenie </w:t>
      </w:r>
      <w:r w:rsidRPr="008F633B">
        <w:rPr>
          <w:rFonts w:asciiTheme="minorHAnsi" w:eastAsiaTheme="minorHAnsi" w:hAnsiTheme="minorHAnsi" w:cs="Calibri"/>
          <w:color w:val="000000"/>
          <w:sz w:val="20"/>
          <w:szCs w:val="20"/>
          <w:lang w:eastAsia="en-US"/>
        </w:rPr>
        <w:t xml:space="preserve">všetkých dokladov potrebných v súvislosti s </w:t>
      </w:r>
      <w:r w:rsidRPr="008F633B">
        <w:rPr>
          <w:rFonts w:asciiTheme="minorHAnsi" w:hAnsiTheme="minorHAnsi" w:cs="Calibri"/>
          <w:sz w:val="20"/>
          <w:szCs w:val="20"/>
        </w:rPr>
        <w:t>preberacím</w:t>
      </w:r>
      <w:r w:rsidRPr="008F633B">
        <w:rPr>
          <w:rFonts w:asciiTheme="minorHAnsi" w:eastAsiaTheme="minorHAnsi" w:hAnsiTheme="minorHAnsi" w:cs="Calibri"/>
          <w:color w:val="000000"/>
          <w:sz w:val="20"/>
          <w:szCs w:val="20"/>
          <w:lang w:eastAsia="en-US"/>
        </w:rPr>
        <w:t xml:space="preserve"> konaním. </w:t>
      </w:r>
    </w:p>
    <w:p w14:paraId="53B03160" w14:textId="77777777" w:rsidR="00726494" w:rsidRPr="008F633B" w:rsidRDefault="00726494" w:rsidP="00066587">
      <w:pPr>
        <w:spacing w:line="264" w:lineRule="auto"/>
        <w:rPr>
          <w:rFonts w:asciiTheme="minorHAnsi" w:hAnsiTheme="minorHAnsi" w:cs="Calibri"/>
          <w:sz w:val="20"/>
          <w:szCs w:val="20"/>
          <w:highlight w:val="yellow"/>
        </w:rPr>
      </w:pPr>
    </w:p>
    <w:p w14:paraId="6AA8C78C" w14:textId="77777777" w:rsidR="006C4098" w:rsidRPr="008F633B" w:rsidRDefault="006C4098" w:rsidP="00066587">
      <w:pPr>
        <w:pStyle w:val="Odsekzoznamu"/>
        <w:numPr>
          <w:ilvl w:val="0"/>
          <w:numId w:val="9"/>
        </w:numPr>
        <w:tabs>
          <w:tab w:val="left" w:pos="284"/>
        </w:tabs>
        <w:spacing w:line="264" w:lineRule="auto"/>
        <w:ind w:left="0" w:firstLine="0"/>
        <w:jc w:val="both"/>
        <w:rPr>
          <w:rFonts w:asciiTheme="minorHAnsi" w:hAnsiTheme="minorHAnsi" w:cs="Calibri"/>
          <w:sz w:val="20"/>
          <w:szCs w:val="20"/>
        </w:rPr>
      </w:pPr>
      <w:r w:rsidRPr="008F633B">
        <w:rPr>
          <w:rFonts w:asciiTheme="minorHAnsi" w:hAnsiTheme="minorHAnsi" w:cs="Calibri"/>
          <w:sz w:val="20"/>
          <w:szCs w:val="20"/>
        </w:rPr>
        <w:t>Navrhnutá cena bude v ponuke v členení:</w:t>
      </w:r>
    </w:p>
    <w:p w14:paraId="67FC2551" w14:textId="1E0CFD0A" w:rsidR="006C4098" w:rsidRPr="008F633B" w:rsidRDefault="006C4098" w:rsidP="00066587">
      <w:pPr>
        <w:pStyle w:val="Odsekzoznamu"/>
        <w:numPr>
          <w:ilvl w:val="0"/>
          <w:numId w:val="10"/>
        </w:numPr>
        <w:spacing w:line="264" w:lineRule="auto"/>
        <w:ind w:left="426" w:firstLine="0"/>
        <w:jc w:val="both"/>
        <w:rPr>
          <w:rFonts w:asciiTheme="minorHAnsi" w:hAnsiTheme="minorHAnsi" w:cs="Calibri"/>
          <w:b/>
          <w:sz w:val="20"/>
          <w:szCs w:val="20"/>
        </w:rPr>
      </w:pPr>
      <w:r w:rsidRPr="008F633B">
        <w:rPr>
          <w:rFonts w:asciiTheme="minorHAnsi" w:hAnsiTheme="minorHAnsi" w:cs="Calibri"/>
          <w:b/>
          <w:sz w:val="20"/>
          <w:szCs w:val="20"/>
        </w:rPr>
        <w:t xml:space="preserve">celková cena </w:t>
      </w:r>
      <w:r w:rsidR="00FB7EBC" w:rsidRPr="008F633B">
        <w:rPr>
          <w:rFonts w:asciiTheme="minorHAnsi" w:hAnsiTheme="minorHAnsi" w:cs="Calibri"/>
          <w:b/>
          <w:sz w:val="20"/>
          <w:szCs w:val="20"/>
        </w:rPr>
        <w:t xml:space="preserve">za predmet zákazky </w:t>
      </w:r>
      <w:r w:rsidRPr="008F633B">
        <w:rPr>
          <w:rFonts w:asciiTheme="minorHAnsi" w:hAnsiTheme="minorHAnsi" w:cs="Calibri"/>
          <w:b/>
          <w:sz w:val="20"/>
          <w:szCs w:val="20"/>
        </w:rPr>
        <w:t>v EUR bez DPH,</w:t>
      </w:r>
    </w:p>
    <w:p w14:paraId="4F307E00" w14:textId="77777777" w:rsidR="006C4098" w:rsidRPr="008F633B" w:rsidRDefault="006C4098" w:rsidP="00066587">
      <w:pPr>
        <w:pStyle w:val="Odsekzoznamu"/>
        <w:numPr>
          <w:ilvl w:val="0"/>
          <w:numId w:val="10"/>
        </w:numPr>
        <w:spacing w:line="264" w:lineRule="auto"/>
        <w:ind w:left="426" w:firstLine="0"/>
        <w:jc w:val="both"/>
        <w:rPr>
          <w:rFonts w:asciiTheme="minorHAnsi" w:hAnsiTheme="minorHAnsi" w:cs="Calibri"/>
          <w:b/>
          <w:sz w:val="20"/>
          <w:szCs w:val="20"/>
        </w:rPr>
      </w:pPr>
      <w:r w:rsidRPr="008F633B">
        <w:rPr>
          <w:rFonts w:asciiTheme="minorHAnsi" w:hAnsiTheme="minorHAnsi" w:cs="Calibri"/>
          <w:b/>
          <w:sz w:val="20"/>
          <w:szCs w:val="20"/>
        </w:rPr>
        <w:t>sadzba DPH a výška DPH v EUR,</w:t>
      </w:r>
    </w:p>
    <w:p w14:paraId="125E9D38" w14:textId="67382362" w:rsidR="006C4098" w:rsidRPr="008F633B" w:rsidRDefault="006C4098" w:rsidP="00066587">
      <w:pPr>
        <w:pStyle w:val="Odsekzoznamu"/>
        <w:numPr>
          <w:ilvl w:val="0"/>
          <w:numId w:val="10"/>
        </w:numPr>
        <w:spacing w:line="264" w:lineRule="auto"/>
        <w:ind w:left="426" w:firstLine="0"/>
        <w:jc w:val="both"/>
        <w:rPr>
          <w:rFonts w:asciiTheme="minorHAnsi" w:hAnsiTheme="minorHAnsi" w:cs="Calibri"/>
          <w:b/>
          <w:sz w:val="20"/>
          <w:szCs w:val="20"/>
        </w:rPr>
      </w:pPr>
      <w:r w:rsidRPr="008F633B">
        <w:rPr>
          <w:rFonts w:asciiTheme="minorHAnsi" w:hAnsiTheme="minorHAnsi" w:cs="Calibri"/>
          <w:b/>
          <w:sz w:val="20"/>
          <w:szCs w:val="20"/>
        </w:rPr>
        <w:t xml:space="preserve">celková cena </w:t>
      </w:r>
      <w:r w:rsidR="00FB7EBC" w:rsidRPr="008F633B">
        <w:rPr>
          <w:rFonts w:asciiTheme="minorHAnsi" w:hAnsiTheme="minorHAnsi" w:cs="Calibri"/>
          <w:b/>
          <w:sz w:val="20"/>
          <w:szCs w:val="20"/>
        </w:rPr>
        <w:t xml:space="preserve">za predmet zákazky </w:t>
      </w:r>
      <w:r w:rsidRPr="008F633B">
        <w:rPr>
          <w:rFonts w:asciiTheme="minorHAnsi" w:hAnsiTheme="minorHAnsi" w:cs="Calibri"/>
          <w:b/>
          <w:sz w:val="20"/>
          <w:szCs w:val="20"/>
        </w:rPr>
        <w:t>v EUR vrátane DPH.</w:t>
      </w:r>
    </w:p>
    <w:p w14:paraId="52C2314E" w14:textId="77777777" w:rsidR="006C4098" w:rsidRPr="008F633B" w:rsidRDefault="006C4098" w:rsidP="00066587">
      <w:pPr>
        <w:tabs>
          <w:tab w:val="left" w:pos="284"/>
          <w:tab w:val="left" w:pos="5010"/>
        </w:tabs>
        <w:spacing w:line="264" w:lineRule="auto"/>
        <w:jc w:val="both"/>
        <w:rPr>
          <w:rFonts w:asciiTheme="minorHAnsi" w:hAnsiTheme="minorHAnsi" w:cs="Calibri"/>
          <w:sz w:val="20"/>
          <w:szCs w:val="20"/>
          <w:highlight w:val="yellow"/>
        </w:rPr>
      </w:pPr>
    </w:p>
    <w:p w14:paraId="7EEA4D81" w14:textId="77777777" w:rsidR="006C4098" w:rsidRPr="008F633B" w:rsidRDefault="006C4098" w:rsidP="00066587">
      <w:pPr>
        <w:tabs>
          <w:tab w:val="left" w:pos="284"/>
          <w:tab w:val="left" w:pos="5010"/>
        </w:tabs>
        <w:spacing w:line="264" w:lineRule="auto"/>
        <w:jc w:val="both"/>
        <w:rPr>
          <w:rFonts w:asciiTheme="minorHAnsi" w:hAnsiTheme="minorHAnsi" w:cs="Calibri"/>
          <w:sz w:val="20"/>
          <w:szCs w:val="20"/>
        </w:rPr>
      </w:pPr>
      <w:r w:rsidRPr="008F633B">
        <w:rPr>
          <w:rFonts w:asciiTheme="minorHAnsi" w:hAnsiTheme="minorHAnsi" w:cs="Calibri"/>
          <w:sz w:val="20"/>
          <w:szCs w:val="20"/>
        </w:rPr>
        <w:t>Ak uchádzač nie je platiteľom DPH, uvedie navrhovanú zmluvnú cenu celkom. Na skutočnosť, že nie je platiteľom DPH, upozorní v ponuke.</w:t>
      </w:r>
    </w:p>
    <w:p w14:paraId="7DAC5BB3" w14:textId="77777777" w:rsidR="006C4098" w:rsidRPr="008F633B" w:rsidRDefault="006C4098" w:rsidP="00066587">
      <w:pPr>
        <w:tabs>
          <w:tab w:val="left" w:pos="284"/>
          <w:tab w:val="left" w:pos="5010"/>
        </w:tabs>
        <w:spacing w:line="264" w:lineRule="auto"/>
        <w:jc w:val="both"/>
        <w:rPr>
          <w:rFonts w:asciiTheme="minorHAnsi" w:hAnsiTheme="minorHAnsi" w:cs="Calibri"/>
          <w:sz w:val="20"/>
          <w:szCs w:val="20"/>
          <w:highlight w:val="yellow"/>
        </w:rPr>
      </w:pPr>
    </w:p>
    <w:p w14:paraId="5846DC62" w14:textId="0A27D6BC" w:rsidR="006C4098" w:rsidRPr="008F633B" w:rsidRDefault="006C4098" w:rsidP="00066587">
      <w:pPr>
        <w:tabs>
          <w:tab w:val="left" w:pos="284"/>
          <w:tab w:val="left" w:pos="5010"/>
        </w:tabs>
        <w:spacing w:line="264" w:lineRule="auto"/>
        <w:jc w:val="both"/>
        <w:rPr>
          <w:rFonts w:asciiTheme="minorHAnsi" w:hAnsiTheme="minorHAnsi" w:cs="Calibri"/>
          <w:sz w:val="20"/>
          <w:szCs w:val="20"/>
        </w:rPr>
      </w:pPr>
      <w:r w:rsidRPr="008F633B">
        <w:rPr>
          <w:rFonts w:asciiTheme="minorHAnsi" w:hAnsiTheme="minorHAnsi" w:cs="Calibri"/>
          <w:sz w:val="20"/>
          <w:szCs w:val="20"/>
        </w:rPr>
        <w:t xml:space="preserve">V prípade, ak je uchádzač zahraničnou osobou, uvedie celkovú cenu </w:t>
      </w:r>
      <w:r w:rsidR="00726494" w:rsidRPr="008F633B">
        <w:rPr>
          <w:rFonts w:asciiTheme="minorHAnsi" w:hAnsiTheme="minorHAnsi" w:cs="Calibri"/>
          <w:sz w:val="20"/>
          <w:szCs w:val="20"/>
        </w:rPr>
        <w:t xml:space="preserve">za predmet zákazky </w:t>
      </w:r>
      <w:r w:rsidRPr="008F633B">
        <w:rPr>
          <w:rFonts w:asciiTheme="minorHAnsi" w:hAnsiTheme="minorHAnsi" w:cs="Calibri"/>
          <w:sz w:val="20"/>
          <w:szCs w:val="20"/>
        </w:rPr>
        <w:t>v EUR s DPH ako cenu v EUR bez DPH (bez DPH platnej v krajine sídla uchádzača) navýšenú o aktuálne platnú sadzbu DPH v SR (DPH odvádza v prípade úspešnosti jeho ponuky verejný obstarávateľ).</w:t>
      </w:r>
    </w:p>
    <w:p w14:paraId="31818D45" w14:textId="6D3EBEFC" w:rsidR="006C4098" w:rsidRPr="008F633B" w:rsidRDefault="006C4098" w:rsidP="00066587">
      <w:pPr>
        <w:tabs>
          <w:tab w:val="left" w:pos="284"/>
          <w:tab w:val="left" w:pos="5010"/>
        </w:tabs>
        <w:spacing w:line="264" w:lineRule="auto"/>
        <w:jc w:val="both"/>
        <w:rPr>
          <w:rFonts w:asciiTheme="minorHAnsi" w:hAnsiTheme="minorHAnsi" w:cs="Calibri"/>
          <w:sz w:val="20"/>
          <w:szCs w:val="20"/>
          <w:highlight w:val="yellow"/>
        </w:rPr>
      </w:pPr>
    </w:p>
    <w:p w14:paraId="79DFF20B" w14:textId="7587E97B" w:rsidR="00726494" w:rsidRPr="008F633B" w:rsidRDefault="00726494" w:rsidP="00066587">
      <w:pPr>
        <w:pStyle w:val="Odsekzoznamu"/>
        <w:numPr>
          <w:ilvl w:val="0"/>
          <w:numId w:val="9"/>
        </w:numPr>
        <w:tabs>
          <w:tab w:val="left" w:pos="284"/>
        </w:tabs>
        <w:spacing w:line="264" w:lineRule="auto"/>
        <w:ind w:left="0" w:firstLine="0"/>
        <w:jc w:val="both"/>
        <w:rPr>
          <w:rFonts w:asciiTheme="minorHAnsi" w:eastAsiaTheme="minorHAnsi" w:hAnsiTheme="minorHAnsi" w:cs="Calibri"/>
          <w:color w:val="000000"/>
          <w:sz w:val="20"/>
          <w:szCs w:val="20"/>
          <w:lang w:eastAsia="en-US"/>
        </w:rPr>
      </w:pPr>
      <w:r w:rsidRPr="008F633B">
        <w:rPr>
          <w:rFonts w:asciiTheme="minorHAnsi" w:eastAsiaTheme="minorHAnsi" w:hAnsiTheme="minorHAnsi" w:cs="Calibri"/>
          <w:color w:val="000000"/>
          <w:sz w:val="20"/>
          <w:szCs w:val="20"/>
          <w:lang w:eastAsia="en-US"/>
        </w:rPr>
        <w:t xml:space="preserve">Pri vypĺňaní výkazu výmer je potrebné, aby uchádzač dodržal tieto zásady: </w:t>
      </w:r>
    </w:p>
    <w:p w14:paraId="3110E046" w14:textId="77777777" w:rsidR="00726494" w:rsidRPr="008F633B"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8F633B">
        <w:rPr>
          <w:rFonts w:asciiTheme="minorHAnsi" w:eastAsiaTheme="minorHAnsi" w:hAnsiTheme="minorHAnsi"/>
          <w:color w:val="000000"/>
          <w:sz w:val="20"/>
          <w:szCs w:val="20"/>
          <w:lang w:eastAsia="en-US"/>
        </w:rPr>
        <w:t xml:space="preserve">- </w:t>
      </w:r>
      <w:r w:rsidRPr="008F633B">
        <w:rPr>
          <w:rFonts w:asciiTheme="minorHAnsi" w:eastAsiaTheme="minorHAnsi" w:hAnsiTheme="minorHAnsi" w:cs="Calibri"/>
          <w:color w:val="000000"/>
          <w:sz w:val="20"/>
          <w:szCs w:val="20"/>
          <w:lang w:eastAsia="en-US"/>
        </w:rPr>
        <w:t xml:space="preserve">musí uviesť jednotkovú cenu každej položky prác, použitého materiálu a služieb uvedených v súpise položiek - neuvedenie jednotkovej ceny niektorej položky vo výkaze výmer bude znamenať, že ponuka uchádzača je neúplná a nespĺňa požiadavky verejného obstarávateľa na predmet zákazky, </w:t>
      </w:r>
    </w:p>
    <w:p w14:paraId="6F789C84" w14:textId="77777777" w:rsidR="00726494" w:rsidRPr="008F633B"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8F633B">
        <w:rPr>
          <w:rFonts w:asciiTheme="minorHAnsi" w:eastAsiaTheme="minorHAnsi" w:hAnsiTheme="minorHAnsi"/>
          <w:color w:val="000000"/>
          <w:sz w:val="20"/>
          <w:szCs w:val="20"/>
          <w:lang w:eastAsia="en-US"/>
        </w:rPr>
        <w:t xml:space="preserve">- </w:t>
      </w:r>
      <w:r w:rsidRPr="008F633B">
        <w:rPr>
          <w:rFonts w:asciiTheme="minorHAnsi" w:eastAsiaTheme="minorHAnsi" w:hAnsiTheme="minorHAnsi" w:cs="Calibri"/>
          <w:color w:val="000000"/>
          <w:sz w:val="20"/>
          <w:szCs w:val="20"/>
          <w:lang w:eastAsia="en-US"/>
        </w:rPr>
        <w:t xml:space="preserve">cena príslušnej položky práce, použitého materiálu alebo služby je daná súčinom jednotkovej ceny a množstva uvedeného k danej položke, </w:t>
      </w:r>
    </w:p>
    <w:p w14:paraId="011971E9" w14:textId="77777777" w:rsidR="00726494" w:rsidRPr="008F633B"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8F633B">
        <w:rPr>
          <w:rFonts w:asciiTheme="minorHAnsi" w:eastAsiaTheme="minorHAnsi" w:hAnsiTheme="minorHAnsi"/>
          <w:color w:val="000000"/>
          <w:sz w:val="20"/>
          <w:szCs w:val="20"/>
          <w:lang w:eastAsia="en-US"/>
        </w:rPr>
        <w:t xml:space="preserve">- </w:t>
      </w:r>
      <w:r w:rsidRPr="008F633B">
        <w:rPr>
          <w:rFonts w:asciiTheme="minorHAnsi" w:eastAsiaTheme="minorHAnsi" w:hAnsiTheme="minorHAnsi" w:cs="Calibri"/>
          <w:color w:val="000000"/>
          <w:sz w:val="20"/>
          <w:szCs w:val="20"/>
          <w:lang w:eastAsia="en-US"/>
        </w:rPr>
        <w:t xml:space="preserve">celková cena za všetky práce, použité materiály a služby súvisiace s predmetom zákazky je daná súčtom cien jednotlivých položiek použitých materiálov, prác a služieb, </w:t>
      </w:r>
    </w:p>
    <w:p w14:paraId="4833B828" w14:textId="77777777" w:rsidR="00726494" w:rsidRPr="008F633B"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8F633B">
        <w:rPr>
          <w:rFonts w:asciiTheme="minorHAnsi" w:eastAsiaTheme="minorHAnsi" w:hAnsiTheme="minorHAnsi"/>
          <w:color w:val="000000"/>
          <w:sz w:val="20"/>
          <w:szCs w:val="20"/>
          <w:lang w:eastAsia="en-US"/>
        </w:rPr>
        <w:t xml:space="preserve">- </w:t>
      </w:r>
      <w:r w:rsidRPr="008F633B">
        <w:rPr>
          <w:rFonts w:asciiTheme="minorHAnsi" w:eastAsiaTheme="minorHAnsi" w:hAnsiTheme="minorHAnsi" w:cs="Calibri"/>
          <w:color w:val="000000"/>
          <w:sz w:val="20"/>
          <w:szCs w:val="20"/>
          <w:lang w:eastAsia="en-US"/>
        </w:rPr>
        <w:t xml:space="preserve">zaokrúhľovanie jednotkových cien a celkovej ceny na 2 desatinné miesta musí byť v zmysle matematických pravidiel. </w:t>
      </w:r>
    </w:p>
    <w:p w14:paraId="032CBF70" w14:textId="77777777" w:rsidR="00726494" w:rsidRPr="008F633B"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p>
    <w:p w14:paraId="5D911E9F" w14:textId="0665A4CA" w:rsidR="00726494" w:rsidRPr="008F633B" w:rsidRDefault="00726494" w:rsidP="00066587">
      <w:pPr>
        <w:pStyle w:val="Default"/>
        <w:spacing w:line="264" w:lineRule="auto"/>
        <w:jc w:val="both"/>
        <w:rPr>
          <w:rFonts w:asciiTheme="minorHAnsi" w:eastAsiaTheme="minorHAnsi" w:hAnsiTheme="minorHAnsi" w:cs="Calibri"/>
          <w:sz w:val="20"/>
          <w:lang w:val="sk-SK" w:eastAsia="en-US"/>
        </w:rPr>
      </w:pPr>
      <w:r w:rsidRPr="008F633B">
        <w:rPr>
          <w:rFonts w:asciiTheme="minorHAnsi" w:eastAsiaTheme="minorHAnsi" w:hAnsiTheme="minorHAnsi" w:cs="Calibri"/>
          <w:sz w:val="20"/>
          <w:lang w:val="sk-SK" w:eastAsia="en-US"/>
        </w:rPr>
        <w:lastRenderedPageBreak/>
        <w:t xml:space="preserve">8. Jednotkové ceny z ponuky musia byť dodržané ako maximálne jednotkové ceny počas celého trvania zmluvy. Jednotkové ceny rovnakých položiek uvedených v rôznych častiach výkazu výmer musia byť rovnaké. V prípade, ak komisia na vyhodnotenie ponúk nájde rôzne jednotkové ceny na rovnaké položky vo výkaze výmer, komisia požiada uchádzača o vysvetlenie rozdielu a prípadné odstránenie nesúladu s podmienkami v súťažných podkladoch, ak to bude možné. Komisia bude nesúlad považovať za chybu v písaní a po jej prípadnom odstránení bude postupovať v súlade s výkladovým stanoviskom Úradu pre verejné obstarávanie č. 5/2016. </w:t>
      </w:r>
    </w:p>
    <w:p w14:paraId="66B8CFA7" w14:textId="77777777" w:rsidR="00726494" w:rsidRPr="008F633B"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p>
    <w:p w14:paraId="1B31AAE2" w14:textId="77777777" w:rsidR="00726494" w:rsidRPr="008F633B" w:rsidRDefault="00726494" w:rsidP="00066587">
      <w:pPr>
        <w:tabs>
          <w:tab w:val="left" w:pos="284"/>
          <w:tab w:val="left" w:pos="5010"/>
        </w:tabs>
        <w:spacing w:line="264" w:lineRule="auto"/>
        <w:jc w:val="both"/>
        <w:rPr>
          <w:rFonts w:asciiTheme="minorHAnsi" w:hAnsiTheme="minorHAnsi" w:cs="Calibri"/>
          <w:sz w:val="20"/>
          <w:szCs w:val="20"/>
          <w:highlight w:val="yellow"/>
        </w:rPr>
      </w:pPr>
    </w:p>
    <w:p w14:paraId="0CB2C41C" w14:textId="3B3C8032" w:rsidR="00791161" w:rsidRPr="008F633B" w:rsidRDefault="00791161" w:rsidP="00066587">
      <w:pPr>
        <w:spacing w:line="264" w:lineRule="auto"/>
        <w:rPr>
          <w:rFonts w:asciiTheme="minorHAnsi" w:hAnsiTheme="minorHAnsi" w:cs="Calibri"/>
          <w:sz w:val="20"/>
          <w:szCs w:val="20"/>
          <w:highlight w:val="yellow"/>
          <w:lang w:eastAsia="sk-SK"/>
        </w:rPr>
      </w:pPr>
      <w:r w:rsidRPr="008F633B">
        <w:rPr>
          <w:rFonts w:asciiTheme="minorHAnsi" w:hAnsiTheme="minorHAnsi" w:cs="Calibri"/>
          <w:sz w:val="20"/>
          <w:szCs w:val="20"/>
          <w:highlight w:val="yellow"/>
        </w:rPr>
        <w:br w:type="page"/>
      </w:r>
    </w:p>
    <w:p w14:paraId="2279894E" w14:textId="40DD17A1" w:rsidR="006C4098" w:rsidRPr="008F633B" w:rsidRDefault="006C4098" w:rsidP="00066587">
      <w:pPr>
        <w:pStyle w:val="tl1"/>
        <w:spacing w:line="264" w:lineRule="auto"/>
        <w:rPr>
          <w:rFonts w:asciiTheme="minorHAnsi" w:hAnsiTheme="minorHAnsi" w:cs="Calibri"/>
          <w:b/>
          <w:bCs/>
          <w:iCs/>
          <w:sz w:val="20"/>
          <w:szCs w:val="20"/>
        </w:rPr>
      </w:pPr>
      <w:r w:rsidRPr="008F633B">
        <w:rPr>
          <w:rFonts w:asciiTheme="minorHAnsi" w:hAnsiTheme="minorHAnsi" w:cs="Calibri"/>
          <w:b/>
          <w:bCs/>
          <w:iCs/>
          <w:sz w:val="20"/>
          <w:szCs w:val="20"/>
        </w:rPr>
        <w:lastRenderedPageBreak/>
        <w:t>E. KRITÉRIÁ NA HODNOTENIE</w:t>
      </w:r>
      <w:r w:rsidR="00D03264" w:rsidRPr="008F633B">
        <w:rPr>
          <w:rFonts w:asciiTheme="minorHAnsi" w:hAnsiTheme="minorHAnsi" w:cs="Calibri"/>
          <w:b/>
          <w:bCs/>
          <w:iCs/>
          <w:sz w:val="20"/>
          <w:szCs w:val="20"/>
        </w:rPr>
        <w:t xml:space="preserve"> </w:t>
      </w:r>
      <w:r w:rsidRPr="008F633B">
        <w:rPr>
          <w:rFonts w:asciiTheme="minorHAnsi" w:hAnsiTheme="minorHAnsi" w:cs="Calibri"/>
          <w:b/>
          <w:bCs/>
          <w:iCs/>
          <w:sz w:val="20"/>
          <w:szCs w:val="20"/>
        </w:rPr>
        <w:t>PONÚK</w:t>
      </w:r>
      <w:r w:rsidR="00D03264" w:rsidRPr="008F633B">
        <w:rPr>
          <w:rFonts w:asciiTheme="minorHAnsi" w:hAnsiTheme="minorHAnsi" w:cs="Calibri"/>
          <w:b/>
          <w:bCs/>
          <w:iCs/>
          <w:sz w:val="20"/>
          <w:szCs w:val="20"/>
        </w:rPr>
        <w:t xml:space="preserve"> </w:t>
      </w:r>
      <w:r w:rsidRPr="008F633B">
        <w:rPr>
          <w:rFonts w:asciiTheme="minorHAnsi" w:hAnsiTheme="minorHAnsi" w:cs="Calibri"/>
          <w:b/>
          <w:bCs/>
          <w:iCs/>
          <w:sz w:val="20"/>
          <w:szCs w:val="20"/>
        </w:rPr>
        <w:t>A PRAVIDLÁ</w:t>
      </w:r>
      <w:r w:rsidR="00D03264" w:rsidRPr="008F633B">
        <w:rPr>
          <w:rFonts w:asciiTheme="minorHAnsi" w:hAnsiTheme="minorHAnsi" w:cs="Calibri"/>
          <w:b/>
          <w:bCs/>
          <w:iCs/>
          <w:sz w:val="20"/>
          <w:szCs w:val="20"/>
        </w:rPr>
        <w:t xml:space="preserve"> </w:t>
      </w:r>
      <w:r w:rsidRPr="008F633B">
        <w:rPr>
          <w:rFonts w:asciiTheme="minorHAnsi" w:hAnsiTheme="minorHAnsi" w:cs="Calibri"/>
          <w:b/>
          <w:bCs/>
          <w:iCs/>
          <w:sz w:val="20"/>
          <w:szCs w:val="20"/>
        </w:rPr>
        <w:t>ICH UPLATNENIA</w:t>
      </w:r>
    </w:p>
    <w:p w14:paraId="2B954C8E" w14:textId="77777777" w:rsidR="006C4098" w:rsidRPr="008F633B" w:rsidRDefault="006C4098" w:rsidP="00066587">
      <w:pPr>
        <w:pStyle w:val="tl1"/>
        <w:spacing w:line="264" w:lineRule="auto"/>
        <w:rPr>
          <w:rFonts w:asciiTheme="minorHAnsi" w:hAnsiTheme="minorHAnsi" w:cs="Calibri"/>
          <w:sz w:val="20"/>
          <w:szCs w:val="20"/>
          <w:highlight w:val="yellow"/>
        </w:rPr>
      </w:pPr>
    </w:p>
    <w:p w14:paraId="19A6A78C" w14:textId="77777777"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 xml:space="preserve">1. Ponuky sa vyhodnocujú na základe </w:t>
      </w:r>
      <w:r w:rsidRPr="008F633B">
        <w:rPr>
          <w:rFonts w:asciiTheme="minorHAnsi" w:hAnsiTheme="minorHAnsi" w:cs="Calibri"/>
          <w:b/>
          <w:sz w:val="20"/>
          <w:szCs w:val="20"/>
        </w:rPr>
        <w:t>najnižšej ceny.</w:t>
      </w:r>
    </w:p>
    <w:p w14:paraId="4B584964" w14:textId="3C7FD95B" w:rsidR="000A6BD8" w:rsidRPr="008F633B" w:rsidRDefault="000A6BD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 xml:space="preserve">Pod cenou sa rozumie celková cena za predmet zákazky v EUR s DPH, ktorá je výsledkom vyplnenia výkazu výmer vypracovaného uchádzačom, v zmysle špecifikácie predmetu zákazky uvedenej v časti: B. Opis predmetu zákazky a v prílohách týchto súťažných podkladov (porovnávací parameter – najnižšia cena). Kompletne vyplnený výkaz výmer musí byť predložený ako súčasť ponuky uchádzača v elektronickej podobe aj vo formáte </w:t>
      </w:r>
      <w:proofErr w:type="spellStart"/>
      <w:r w:rsidRPr="008F633B">
        <w:rPr>
          <w:rFonts w:asciiTheme="minorHAnsi" w:hAnsiTheme="minorHAnsi" w:cs="Calibri"/>
          <w:sz w:val="20"/>
          <w:szCs w:val="20"/>
        </w:rPr>
        <w:t>xls</w:t>
      </w:r>
      <w:proofErr w:type="spellEnd"/>
      <w:r w:rsidRPr="008F633B">
        <w:rPr>
          <w:rFonts w:asciiTheme="minorHAnsi" w:hAnsiTheme="minorHAnsi" w:cs="Calibri"/>
          <w:sz w:val="20"/>
          <w:szCs w:val="20"/>
        </w:rPr>
        <w:t>/</w:t>
      </w:r>
      <w:proofErr w:type="spellStart"/>
      <w:r w:rsidRPr="008F633B">
        <w:rPr>
          <w:rFonts w:asciiTheme="minorHAnsi" w:hAnsiTheme="minorHAnsi" w:cs="Calibri"/>
          <w:sz w:val="20"/>
          <w:szCs w:val="20"/>
        </w:rPr>
        <w:t>xlsx</w:t>
      </w:r>
      <w:proofErr w:type="spellEnd"/>
      <w:r w:rsidRPr="008F633B">
        <w:rPr>
          <w:rFonts w:asciiTheme="minorHAnsi" w:hAnsiTheme="minorHAnsi" w:cs="Calibri"/>
          <w:sz w:val="20"/>
          <w:szCs w:val="20"/>
        </w:rPr>
        <w:t>.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1877439B" w14:textId="77777777" w:rsidR="000A6BD8" w:rsidRPr="008F633B" w:rsidRDefault="000A6BD8" w:rsidP="00066587">
      <w:pPr>
        <w:pStyle w:val="tl1"/>
        <w:spacing w:line="264" w:lineRule="auto"/>
        <w:rPr>
          <w:rFonts w:asciiTheme="minorHAnsi" w:hAnsiTheme="minorHAnsi" w:cs="Calibri"/>
          <w:sz w:val="20"/>
          <w:szCs w:val="20"/>
          <w:highlight w:val="yellow"/>
        </w:rPr>
      </w:pPr>
    </w:p>
    <w:p w14:paraId="68470E3B" w14:textId="5A7A14A7"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2. Verejný obstarávateľ posúdi splnenie podmienok účasti uchádzačov a následne vyhodnotí ponuky z hľadiska splnenia požiadaviek na predmet zákazky a náležitosti ponuky. Všetky ponuky, ktoré neboli vylúčené, budú vyhodnotené z hľadiska plnenia kritéria.</w:t>
      </w:r>
    </w:p>
    <w:p w14:paraId="08F9EACB" w14:textId="77777777" w:rsidR="006C4098" w:rsidRPr="008F633B" w:rsidRDefault="006C4098" w:rsidP="00066587">
      <w:pPr>
        <w:pStyle w:val="tl1"/>
        <w:spacing w:line="264" w:lineRule="auto"/>
        <w:rPr>
          <w:rFonts w:asciiTheme="minorHAnsi" w:hAnsiTheme="minorHAnsi" w:cs="Calibri"/>
          <w:sz w:val="20"/>
          <w:szCs w:val="20"/>
          <w:highlight w:val="yellow"/>
        </w:rPr>
      </w:pPr>
    </w:p>
    <w:p w14:paraId="76B11CCC" w14:textId="4419B9C2" w:rsidR="006C4098" w:rsidRPr="008F633B" w:rsidRDefault="006C4098" w:rsidP="00066587">
      <w:pPr>
        <w:pStyle w:val="tl1"/>
        <w:spacing w:line="264" w:lineRule="auto"/>
        <w:rPr>
          <w:rFonts w:asciiTheme="minorHAnsi" w:hAnsiTheme="minorHAnsi" w:cs="Calibri"/>
          <w:bCs/>
          <w:iCs/>
          <w:sz w:val="20"/>
          <w:szCs w:val="20"/>
        </w:rPr>
      </w:pPr>
      <w:r w:rsidRPr="008F633B">
        <w:rPr>
          <w:rFonts w:asciiTheme="minorHAnsi" w:hAnsiTheme="minorHAnsi" w:cs="Calibri"/>
          <w:sz w:val="20"/>
          <w:szCs w:val="20"/>
        </w:rPr>
        <w:t xml:space="preserve">3. </w:t>
      </w:r>
      <w:r w:rsidRPr="008F633B">
        <w:rPr>
          <w:rFonts w:asciiTheme="minorHAnsi" w:hAnsiTheme="minorHAnsi" w:cs="Calibri"/>
          <w:bCs/>
          <w:iCs/>
          <w:sz w:val="20"/>
          <w:szCs w:val="20"/>
        </w:rPr>
        <w:t>Úspešným uchádzačom sa stane uchádzač, ktorý vo svojej ponuke predloží najnižšiu celkovú cenu za predmet zákazky v EUR s</w:t>
      </w:r>
      <w:r w:rsidR="00727A57" w:rsidRPr="008F633B">
        <w:rPr>
          <w:rFonts w:asciiTheme="minorHAnsi" w:hAnsiTheme="minorHAnsi" w:cs="Calibri"/>
          <w:bCs/>
          <w:iCs/>
          <w:sz w:val="20"/>
          <w:szCs w:val="20"/>
        </w:rPr>
        <w:t> </w:t>
      </w:r>
      <w:r w:rsidRPr="008F633B">
        <w:rPr>
          <w:rFonts w:asciiTheme="minorHAnsi" w:hAnsiTheme="minorHAnsi" w:cs="Calibri"/>
          <w:bCs/>
          <w:iCs/>
          <w:sz w:val="20"/>
          <w:szCs w:val="20"/>
        </w:rPr>
        <w:t>DPH</w:t>
      </w:r>
      <w:r w:rsidR="00727A57" w:rsidRPr="008F633B">
        <w:rPr>
          <w:rFonts w:asciiTheme="minorHAnsi" w:hAnsiTheme="minorHAnsi" w:cs="Calibri"/>
          <w:bCs/>
          <w:iCs/>
          <w:sz w:val="20"/>
          <w:szCs w:val="20"/>
        </w:rPr>
        <w:t>, matematicky zaokrúhlená na dve desatinné miesta</w:t>
      </w:r>
      <w:r w:rsidRPr="008F633B">
        <w:rPr>
          <w:rFonts w:asciiTheme="minorHAnsi" w:hAnsiTheme="minorHAnsi" w:cs="Calibri"/>
          <w:bCs/>
          <w:iCs/>
          <w:sz w:val="20"/>
          <w:szCs w:val="20"/>
        </w:rPr>
        <w:t>. Poradie ostatných uchádzačov sa stan</w:t>
      </w:r>
      <w:r w:rsidR="00D748E4" w:rsidRPr="008F633B">
        <w:rPr>
          <w:rFonts w:asciiTheme="minorHAnsi" w:hAnsiTheme="minorHAnsi" w:cs="Calibri"/>
          <w:bCs/>
          <w:iCs/>
          <w:sz w:val="20"/>
          <w:szCs w:val="20"/>
        </w:rPr>
        <w:t>oví podľa stanoveného kritéria,</w:t>
      </w:r>
      <w:r w:rsidR="00D03264" w:rsidRPr="008F633B">
        <w:rPr>
          <w:rFonts w:asciiTheme="minorHAnsi" w:hAnsiTheme="minorHAnsi" w:cs="Calibri"/>
          <w:bCs/>
          <w:iCs/>
          <w:sz w:val="20"/>
          <w:szCs w:val="20"/>
        </w:rPr>
        <w:t xml:space="preserve"> </w:t>
      </w:r>
      <w:r w:rsidRPr="008F633B">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03AAC103" w14:textId="77777777" w:rsidR="006C4098" w:rsidRPr="008F633B" w:rsidRDefault="006C4098" w:rsidP="00066587">
      <w:pPr>
        <w:pStyle w:val="tl1"/>
        <w:spacing w:line="264" w:lineRule="auto"/>
        <w:rPr>
          <w:rFonts w:asciiTheme="minorHAnsi" w:hAnsiTheme="minorHAnsi" w:cs="Calibri"/>
          <w:bCs/>
          <w:iCs/>
          <w:sz w:val="20"/>
          <w:szCs w:val="20"/>
          <w:highlight w:val="yellow"/>
        </w:rPr>
      </w:pPr>
    </w:p>
    <w:p w14:paraId="48BB5027" w14:textId="55B18E2E" w:rsidR="00791161" w:rsidRPr="008F633B" w:rsidRDefault="00791161" w:rsidP="00066587">
      <w:pPr>
        <w:spacing w:line="264" w:lineRule="auto"/>
        <w:rPr>
          <w:rFonts w:asciiTheme="minorHAnsi" w:hAnsiTheme="minorHAnsi" w:cs="Calibri"/>
          <w:sz w:val="20"/>
          <w:szCs w:val="20"/>
          <w:highlight w:val="yellow"/>
          <w:lang w:eastAsia="sk-SK"/>
        </w:rPr>
      </w:pPr>
      <w:r w:rsidRPr="008F633B">
        <w:rPr>
          <w:rFonts w:asciiTheme="minorHAnsi" w:hAnsiTheme="minorHAnsi" w:cs="Calibri"/>
          <w:sz w:val="20"/>
          <w:szCs w:val="20"/>
          <w:highlight w:val="yellow"/>
        </w:rPr>
        <w:br w:type="page"/>
      </w:r>
    </w:p>
    <w:p w14:paraId="74DE1E8C" w14:textId="4D8F446B" w:rsidR="006C4098" w:rsidRPr="008F633B" w:rsidRDefault="006C4098" w:rsidP="00066587">
      <w:pPr>
        <w:pStyle w:val="tl1"/>
        <w:spacing w:line="264" w:lineRule="auto"/>
        <w:jc w:val="left"/>
        <w:rPr>
          <w:rFonts w:asciiTheme="minorHAnsi" w:hAnsiTheme="minorHAnsi" w:cs="Calibri"/>
          <w:b/>
          <w:bCs/>
          <w:iCs/>
          <w:sz w:val="20"/>
          <w:szCs w:val="20"/>
        </w:rPr>
      </w:pPr>
      <w:r w:rsidRPr="008F633B">
        <w:rPr>
          <w:rFonts w:asciiTheme="minorHAnsi" w:hAnsiTheme="minorHAnsi" w:cs="Calibri"/>
          <w:b/>
          <w:bCs/>
          <w:iCs/>
          <w:sz w:val="20"/>
          <w:szCs w:val="20"/>
        </w:rPr>
        <w:lastRenderedPageBreak/>
        <w:t>F. PODMIENKY</w:t>
      </w:r>
      <w:r w:rsidR="00D03264" w:rsidRPr="008F633B">
        <w:rPr>
          <w:rFonts w:asciiTheme="minorHAnsi" w:hAnsiTheme="minorHAnsi" w:cs="Calibri"/>
          <w:b/>
          <w:bCs/>
          <w:iCs/>
          <w:sz w:val="20"/>
          <w:szCs w:val="20"/>
        </w:rPr>
        <w:t xml:space="preserve"> </w:t>
      </w:r>
      <w:r w:rsidRPr="008F633B">
        <w:rPr>
          <w:rFonts w:asciiTheme="minorHAnsi" w:hAnsiTheme="minorHAnsi" w:cs="Calibri"/>
          <w:b/>
          <w:bCs/>
          <w:iCs/>
          <w:sz w:val="20"/>
          <w:szCs w:val="20"/>
        </w:rPr>
        <w:t>ÚČASTI</w:t>
      </w:r>
      <w:r w:rsidR="00D03264" w:rsidRPr="008F633B">
        <w:rPr>
          <w:rFonts w:asciiTheme="minorHAnsi" w:hAnsiTheme="minorHAnsi" w:cs="Calibri"/>
          <w:b/>
          <w:bCs/>
          <w:iCs/>
          <w:sz w:val="20"/>
          <w:szCs w:val="20"/>
        </w:rPr>
        <w:t xml:space="preserve"> </w:t>
      </w:r>
      <w:r w:rsidRPr="008F633B">
        <w:rPr>
          <w:rFonts w:asciiTheme="minorHAnsi" w:hAnsiTheme="minorHAnsi" w:cs="Calibri"/>
          <w:b/>
          <w:bCs/>
          <w:iCs/>
          <w:sz w:val="20"/>
          <w:szCs w:val="20"/>
        </w:rPr>
        <w:t>UCHÁDZAČOV</w:t>
      </w:r>
    </w:p>
    <w:p w14:paraId="0846DB12" w14:textId="77777777" w:rsidR="006C4098" w:rsidRPr="008F633B" w:rsidRDefault="006C4098" w:rsidP="00066587">
      <w:pPr>
        <w:pStyle w:val="tl1"/>
        <w:spacing w:line="264" w:lineRule="auto"/>
        <w:jc w:val="left"/>
        <w:rPr>
          <w:rFonts w:asciiTheme="minorHAnsi" w:hAnsiTheme="minorHAnsi" w:cs="Calibri"/>
          <w:b/>
          <w:bCs/>
          <w:iCs/>
          <w:sz w:val="20"/>
          <w:szCs w:val="20"/>
        </w:rPr>
      </w:pPr>
    </w:p>
    <w:p w14:paraId="214EFEE8" w14:textId="77777777" w:rsidR="006C4098" w:rsidRPr="008F633B" w:rsidRDefault="006C4098" w:rsidP="00066587">
      <w:pPr>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Uchádzač musí spĺňať nasledujúce podmienky účasti.</w:t>
      </w:r>
    </w:p>
    <w:p w14:paraId="6E95DB0D" w14:textId="77777777" w:rsidR="006C4098" w:rsidRPr="008F633B" w:rsidRDefault="006C4098" w:rsidP="00066587">
      <w:pPr>
        <w:spacing w:line="264" w:lineRule="auto"/>
        <w:jc w:val="both"/>
        <w:rPr>
          <w:rFonts w:asciiTheme="minorHAnsi" w:hAnsiTheme="minorHAnsi" w:cs="Calibri"/>
          <w:sz w:val="20"/>
          <w:szCs w:val="20"/>
          <w:lang w:eastAsia="sk-SK"/>
        </w:rPr>
      </w:pPr>
    </w:p>
    <w:p w14:paraId="06017A96" w14:textId="77777777" w:rsidR="006C4098" w:rsidRPr="008F633B" w:rsidRDefault="006C4098" w:rsidP="00066587">
      <w:pPr>
        <w:spacing w:line="264" w:lineRule="auto"/>
        <w:jc w:val="both"/>
        <w:rPr>
          <w:rFonts w:asciiTheme="minorHAnsi" w:hAnsiTheme="minorHAnsi" w:cs="Calibri"/>
          <w:b/>
          <w:sz w:val="20"/>
          <w:szCs w:val="20"/>
          <w:lang w:eastAsia="sk-SK"/>
        </w:rPr>
      </w:pPr>
      <w:r w:rsidRPr="008F633B">
        <w:rPr>
          <w:rFonts w:asciiTheme="minorHAnsi" w:hAnsiTheme="minorHAnsi" w:cs="Calibri"/>
          <w:b/>
          <w:sz w:val="20"/>
          <w:szCs w:val="20"/>
          <w:lang w:eastAsia="sk-SK"/>
        </w:rPr>
        <w:t>1. OSOBNÉ POSTAVENIE</w:t>
      </w:r>
    </w:p>
    <w:p w14:paraId="01C87F86" w14:textId="77777777" w:rsidR="006C4098" w:rsidRPr="008F633B" w:rsidRDefault="006C4098"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1. Verejného obstarávania sa môže zúčastniť len ten, kto spĺňa tieto podmienky účasti týkajúce sa osobného postavenia:</w:t>
      </w:r>
    </w:p>
    <w:p w14:paraId="35D6739A" w14:textId="11407558" w:rsidR="00B10D36" w:rsidRPr="008F633B" w:rsidRDefault="00B10D36"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sidR="00F259C5" w:rsidRPr="008F633B">
        <w:rPr>
          <w:rFonts w:asciiTheme="minorHAnsi" w:hAnsiTheme="minorHAnsi" w:cs="Calibri"/>
          <w:sz w:val="20"/>
          <w:szCs w:val="20"/>
          <w:lang w:eastAsia="sk-SK"/>
        </w:rPr>
        <w:t> </w:t>
      </w:r>
      <w:r w:rsidRPr="008F633B">
        <w:rPr>
          <w:rFonts w:asciiTheme="minorHAnsi" w:hAnsiTheme="minorHAnsi" w:cs="Calibri"/>
          <w:sz w:val="20"/>
          <w:szCs w:val="20"/>
          <w:lang w:eastAsia="sk-SK"/>
        </w:rPr>
        <w:t>podporovania</w:t>
      </w:r>
      <w:r w:rsidR="00F259C5" w:rsidRPr="008F633B">
        <w:rPr>
          <w:rFonts w:asciiTheme="minorHAnsi" w:hAnsiTheme="minorHAnsi" w:cs="Calibri"/>
          <w:sz w:val="20"/>
          <w:szCs w:val="20"/>
          <w:lang w:eastAsia="sk-SK"/>
        </w:rPr>
        <w:t xml:space="preserve"> </w:t>
      </w:r>
      <w:r w:rsidRPr="008F633B">
        <w:rPr>
          <w:rFonts w:asciiTheme="minorHAnsi" w:hAnsiTheme="minorHAnsi" w:cs="Calibri"/>
          <w:sz w:val="20"/>
          <w:szCs w:val="20"/>
          <w:lang w:eastAsia="sk-SK"/>
        </w:rPr>
        <w:t>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sidR="00F259C5" w:rsidRPr="008F633B">
        <w:rPr>
          <w:rFonts w:asciiTheme="minorHAnsi" w:hAnsiTheme="minorHAnsi" w:cs="Calibri"/>
          <w:sz w:val="20"/>
          <w:szCs w:val="20"/>
          <w:lang w:eastAsia="sk-SK"/>
        </w:rPr>
        <w:t> </w:t>
      </w:r>
      <w:r w:rsidRPr="008F633B">
        <w:rPr>
          <w:rFonts w:asciiTheme="minorHAnsi" w:hAnsiTheme="minorHAnsi" w:cs="Calibri"/>
          <w:sz w:val="20"/>
          <w:szCs w:val="20"/>
          <w:lang w:eastAsia="sk-SK"/>
        </w:rPr>
        <w:t>verejnej</w:t>
      </w:r>
      <w:r w:rsidR="00F259C5" w:rsidRPr="008F633B">
        <w:rPr>
          <w:rFonts w:asciiTheme="minorHAnsi" w:hAnsiTheme="minorHAnsi" w:cs="Calibri"/>
          <w:sz w:val="20"/>
          <w:szCs w:val="20"/>
          <w:lang w:eastAsia="sk-SK"/>
        </w:rPr>
        <w:t xml:space="preserve"> </w:t>
      </w:r>
      <w:r w:rsidRPr="008F633B">
        <w:rPr>
          <w:rFonts w:asciiTheme="minorHAnsi" w:hAnsiTheme="minorHAnsi" w:cs="Calibri"/>
          <w:sz w:val="20"/>
          <w:szCs w:val="20"/>
          <w:lang w:eastAsia="sk-SK"/>
        </w:rPr>
        <w:t xml:space="preserve">dražbe, </w:t>
      </w:r>
    </w:p>
    <w:p w14:paraId="7F1DB767" w14:textId="77777777" w:rsidR="00B10D36" w:rsidRPr="008F633B" w:rsidRDefault="00B10D36"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 xml:space="preserve">b) nemá nedoplatky poistného na zdravotné poistenie, sociálne poistenie a príspevkov na starobné dôchodkové sporenie v Slovenskej republike alebo v štáte sídla, miesta podnikania alebo obvyklého pobytu, </w:t>
      </w:r>
    </w:p>
    <w:p w14:paraId="3211F02B" w14:textId="77777777" w:rsidR="00B10D36" w:rsidRPr="008F633B" w:rsidRDefault="00B10D36"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 xml:space="preserve">c) nemá daňové nedoplatky v Slovenskej republike alebo v štáte sídla, miesta podnikania alebo obvyklého pobytu, </w:t>
      </w:r>
    </w:p>
    <w:p w14:paraId="75375DEF" w14:textId="77777777" w:rsidR="00B10D36" w:rsidRPr="008F633B" w:rsidRDefault="00B10D36"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 xml:space="preserve">d) nebol na jeho majetok vyhlásený konkurz, nie je v reštrukturalizácii, nie je v likvidácii, ani nebolo proti nemu zastavené konkurzné konanie pre nedostatok majetku alebo zrušený konkurz pre nedostatok majetku, </w:t>
      </w:r>
    </w:p>
    <w:p w14:paraId="681BA27E" w14:textId="77777777" w:rsidR="00B10D36" w:rsidRPr="008F633B" w:rsidRDefault="00B10D36"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 xml:space="preserve">e) je oprávnený dodávať tovar, uskutočňovať stavebné práce alebo poskytovať službu, </w:t>
      </w:r>
    </w:p>
    <w:p w14:paraId="0735A19B" w14:textId="77777777" w:rsidR="00B10D36" w:rsidRPr="008F633B" w:rsidRDefault="00B10D36"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 xml:space="preserve">f) nemá uložený zákaz účasti vo verejnom obstarávaní potvrdený konečným rozhodnutím v Slovenskej republike alebo v štáte sídla, miesta podnikania alebo obvyklého pobytu, </w:t>
      </w:r>
    </w:p>
    <w:p w14:paraId="2F856504" w14:textId="608BEC30" w:rsidR="00B10D36" w:rsidRPr="008F633B" w:rsidRDefault="00B10D36"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8F633B">
        <w:rPr>
          <w:rFonts w:asciiTheme="minorHAnsi" w:hAnsiTheme="minorHAnsi" w:cs="Calibri"/>
          <w:sz w:val="20"/>
          <w:szCs w:val="20"/>
          <w:lang w:eastAsia="sk-SK"/>
        </w:rPr>
        <w:t>Z.z</w:t>
      </w:r>
      <w:proofErr w:type="spellEnd"/>
      <w:r w:rsidRPr="008F633B">
        <w:rPr>
          <w:rFonts w:asciiTheme="minorHAnsi" w:hAnsiTheme="minorHAnsi" w:cs="Calibri"/>
          <w:sz w:val="20"/>
          <w:szCs w:val="20"/>
          <w:lang w:eastAsia="sk-SK"/>
        </w:rPr>
        <w:t xml:space="preserve">. o nelegálnej práci a nelegálnom zamestnávaní a o zmene a doplnení niektorých zákonov v znení neskorších predpisov, zákon č. 223/2001 </w:t>
      </w:r>
      <w:proofErr w:type="spellStart"/>
      <w:r w:rsidRPr="008F633B">
        <w:rPr>
          <w:rFonts w:asciiTheme="minorHAnsi" w:hAnsiTheme="minorHAnsi" w:cs="Calibri"/>
          <w:sz w:val="20"/>
          <w:szCs w:val="20"/>
          <w:lang w:eastAsia="sk-SK"/>
        </w:rPr>
        <w:t>Z.z</w:t>
      </w:r>
      <w:proofErr w:type="spellEnd"/>
      <w:r w:rsidRPr="008F633B">
        <w:rPr>
          <w:rFonts w:asciiTheme="minorHAnsi" w:hAnsiTheme="minorHAnsi" w:cs="Calibri"/>
          <w:sz w:val="20"/>
          <w:szCs w:val="20"/>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8F633B">
        <w:rPr>
          <w:rFonts w:asciiTheme="minorHAnsi" w:hAnsiTheme="minorHAnsi" w:cs="Calibri"/>
          <w:sz w:val="20"/>
          <w:szCs w:val="20"/>
          <w:lang w:eastAsia="sk-SK"/>
        </w:rPr>
        <w:t>Z.z</w:t>
      </w:r>
      <w:proofErr w:type="spellEnd"/>
      <w:r w:rsidRPr="008F633B">
        <w:rPr>
          <w:rFonts w:asciiTheme="minorHAnsi" w:hAnsiTheme="minorHAnsi" w:cs="Calibri"/>
          <w:sz w:val="20"/>
          <w:szCs w:val="20"/>
          <w:lang w:eastAsia="sk-SK"/>
        </w:rPr>
        <w:t xml:space="preserve">.), Dohovor Medzinárodnej organizácie práce o minimálnom veku na prijatie do zamestnania č. 138 z roku (oznámenie FMZV č. 341/1998 </w:t>
      </w:r>
      <w:proofErr w:type="spellStart"/>
      <w:r w:rsidRPr="008F633B">
        <w:rPr>
          <w:rFonts w:asciiTheme="minorHAnsi" w:hAnsiTheme="minorHAnsi" w:cs="Calibri"/>
          <w:sz w:val="20"/>
          <w:szCs w:val="20"/>
          <w:lang w:eastAsia="sk-SK"/>
        </w:rPr>
        <w:t>Z.z</w:t>
      </w:r>
      <w:proofErr w:type="spellEnd"/>
      <w:r w:rsidRPr="008F633B">
        <w:rPr>
          <w:rFonts w:asciiTheme="minorHAnsi" w:hAnsiTheme="minorHAnsi" w:cs="Calibri"/>
          <w:sz w:val="20"/>
          <w:szCs w:val="20"/>
          <w:lang w:eastAsia="sk-SK"/>
        </w:rPr>
        <w:t>.), Dohovor o diskri</w:t>
      </w:r>
      <w:r w:rsidR="00F259C5" w:rsidRPr="008F633B">
        <w:rPr>
          <w:rFonts w:asciiTheme="minorHAnsi" w:hAnsiTheme="minorHAnsi" w:cs="Calibri"/>
          <w:sz w:val="20"/>
          <w:szCs w:val="20"/>
          <w:lang w:eastAsia="sk-SK"/>
        </w:rPr>
        <w:t xml:space="preserve">minácii v zamestnaní a povolaní </w:t>
      </w:r>
      <w:r w:rsidRPr="008F633B">
        <w:rPr>
          <w:rFonts w:asciiTheme="minorHAnsi" w:hAnsiTheme="minorHAnsi" w:cs="Calibri"/>
          <w:sz w:val="20"/>
          <w:szCs w:val="20"/>
          <w:lang w:eastAsia="sk-SK"/>
        </w:rPr>
        <w:t>č. 111 z roku 1958 (oznámenie FMZV č. 465/1990 Zb.), Dohovor Medzinárodn</w:t>
      </w:r>
      <w:r w:rsidR="00F259C5" w:rsidRPr="008F633B">
        <w:rPr>
          <w:rFonts w:asciiTheme="minorHAnsi" w:hAnsiTheme="minorHAnsi" w:cs="Calibri"/>
          <w:sz w:val="20"/>
          <w:szCs w:val="20"/>
          <w:lang w:eastAsia="sk-SK"/>
        </w:rPr>
        <w:t xml:space="preserve">ej organizácie práce o rovnakom </w:t>
      </w:r>
      <w:r w:rsidRPr="008F633B">
        <w:rPr>
          <w:rFonts w:asciiTheme="minorHAnsi" w:hAnsiTheme="minorHAnsi" w:cs="Calibri"/>
          <w:sz w:val="20"/>
          <w:szCs w:val="20"/>
          <w:lang w:eastAsia="sk-SK"/>
        </w:rPr>
        <w:t xml:space="preserve">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8F633B">
        <w:rPr>
          <w:rFonts w:asciiTheme="minorHAnsi" w:hAnsiTheme="minorHAnsi" w:cs="Calibri"/>
          <w:sz w:val="20"/>
          <w:szCs w:val="20"/>
          <w:lang w:eastAsia="sk-SK"/>
        </w:rPr>
        <w:t>Z.z</w:t>
      </w:r>
      <w:proofErr w:type="spellEnd"/>
      <w:r w:rsidRPr="008F633B">
        <w:rPr>
          <w:rFonts w:asciiTheme="minorHAnsi" w:hAnsiTheme="minorHAnsi" w:cs="Calibri"/>
          <w:sz w:val="20"/>
          <w:szCs w:val="20"/>
          <w:lang w:eastAsia="sk-SK"/>
        </w:rPr>
        <w:t xml:space="preserve">.), Viedenský dohovor o ochrane ozónovej vrstvy (oznámenie MZV SR č. 53/1994 </w:t>
      </w:r>
      <w:proofErr w:type="spellStart"/>
      <w:r w:rsidRPr="008F633B">
        <w:rPr>
          <w:rFonts w:asciiTheme="minorHAnsi" w:hAnsiTheme="minorHAnsi" w:cs="Calibri"/>
          <w:sz w:val="20"/>
          <w:szCs w:val="20"/>
          <w:lang w:eastAsia="sk-SK"/>
        </w:rPr>
        <w:t>Z.z</w:t>
      </w:r>
      <w:proofErr w:type="spellEnd"/>
      <w:r w:rsidRPr="008F633B">
        <w:rPr>
          <w:rFonts w:asciiTheme="minorHAnsi" w:hAnsiTheme="minorHAnsi" w:cs="Calibri"/>
          <w:sz w:val="20"/>
          <w:szCs w:val="20"/>
          <w:lang w:eastAsia="sk-SK"/>
        </w:rPr>
        <w:t xml:space="preserve">.), Montrealský protokol o látkach, ktoré porušujú ozónovú vrstvu (oznámenie MZV SR č. 53/1994 </w:t>
      </w:r>
      <w:proofErr w:type="spellStart"/>
      <w:r w:rsidRPr="008F633B">
        <w:rPr>
          <w:rFonts w:asciiTheme="minorHAnsi" w:hAnsiTheme="minorHAnsi" w:cs="Calibri"/>
          <w:sz w:val="20"/>
          <w:szCs w:val="20"/>
          <w:lang w:eastAsia="sk-SK"/>
        </w:rPr>
        <w:t>Z.z</w:t>
      </w:r>
      <w:proofErr w:type="spellEnd"/>
      <w:r w:rsidRPr="008F633B">
        <w:rPr>
          <w:rFonts w:asciiTheme="minorHAnsi" w:hAnsiTheme="minorHAnsi" w:cs="Calibri"/>
          <w:sz w:val="20"/>
          <w:szCs w:val="20"/>
          <w:lang w:eastAsia="sk-SK"/>
        </w:rPr>
        <w:t xml:space="preserve">.), Bazilejský dohovor o riadení pohybov nebezpečných odpadov cez hranice štátov a ich zneškodňovaní (oznámenie č. 53/1994 </w:t>
      </w:r>
      <w:proofErr w:type="spellStart"/>
      <w:r w:rsidRPr="008F633B">
        <w:rPr>
          <w:rFonts w:asciiTheme="minorHAnsi" w:hAnsiTheme="minorHAnsi" w:cs="Calibri"/>
          <w:sz w:val="20"/>
          <w:szCs w:val="20"/>
          <w:lang w:eastAsia="sk-SK"/>
        </w:rPr>
        <w:t>Z.z</w:t>
      </w:r>
      <w:proofErr w:type="spellEnd"/>
      <w:r w:rsidRPr="008F633B">
        <w:rPr>
          <w:rFonts w:asciiTheme="minorHAnsi" w:hAnsiTheme="minorHAnsi" w:cs="Calibri"/>
          <w:sz w:val="20"/>
          <w:szCs w:val="20"/>
          <w:lang w:eastAsia="sk-SK"/>
        </w:rPr>
        <w:t xml:space="preserve">.), Štokholmský dohovor o </w:t>
      </w:r>
      <w:proofErr w:type="spellStart"/>
      <w:r w:rsidRPr="008F633B">
        <w:rPr>
          <w:rFonts w:asciiTheme="minorHAnsi" w:hAnsiTheme="minorHAnsi" w:cs="Calibri"/>
          <w:sz w:val="20"/>
          <w:szCs w:val="20"/>
          <w:lang w:eastAsia="sk-SK"/>
        </w:rPr>
        <w:t>perzistentných</w:t>
      </w:r>
      <w:proofErr w:type="spellEnd"/>
      <w:r w:rsidRPr="008F633B">
        <w:rPr>
          <w:rFonts w:asciiTheme="minorHAnsi" w:hAnsiTheme="minorHAnsi" w:cs="Calibri"/>
          <w:sz w:val="20"/>
          <w:szCs w:val="20"/>
          <w:lang w:eastAsia="sk-SK"/>
        </w:rPr>
        <w:t xml:space="preserve"> organických látkach (oznámenie MZV SR č. 593/2004 </w:t>
      </w:r>
      <w:proofErr w:type="spellStart"/>
      <w:r w:rsidRPr="008F633B">
        <w:rPr>
          <w:rFonts w:asciiTheme="minorHAnsi" w:hAnsiTheme="minorHAnsi" w:cs="Calibri"/>
          <w:sz w:val="20"/>
          <w:szCs w:val="20"/>
          <w:lang w:eastAsia="sk-SK"/>
        </w:rPr>
        <w:t>Z.z</w:t>
      </w:r>
      <w:proofErr w:type="spellEnd"/>
      <w:r w:rsidRPr="008F633B">
        <w:rPr>
          <w:rFonts w:asciiTheme="minorHAnsi" w:hAnsiTheme="minorHAnsi" w:cs="Calibri"/>
          <w:sz w:val="20"/>
          <w:szCs w:val="20"/>
          <w:lang w:eastAsia="sk-SK"/>
        </w:rPr>
        <w:t>.), R</w:t>
      </w:r>
      <w:r w:rsidR="00F259C5" w:rsidRPr="008F633B">
        <w:rPr>
          <w:rFonts w:asciiTheme="minorHAnsi" w:hAnsiTheme="minorHAnsi" w:cs="Calibri"/>
          <w:sz w:val="20"/>
          <w:szCs w:val="20"/>
          <w:lang w:eastAsia="sk-SK"/>
        </w:rPr>
        <w:t xml:space="preserve">otterdamský dohovor o udeľovaní </w:t>
      </w:r>
      <w:r w:rsidRPr="008F633B">
        <w:rPr>
          <w:rFonts w:asciiTheme="minorHAnsi" w:hAnsiTheme="minorHAnsi" w:cs="Calibri"/>
          <w:sz w:val="20"/>
          <w:szCs w:val="20"/>
          <w:lang w:eastAsia="sk-SK"/>
        </w:rPr>
        <w:t xml:space="preserve">predbežného súhlasu po predchádzajúcom ohlásení na dovoz a vývoz vybraných nebezpečných chemických látok a prípravkov (oznámenie MZV SR č. 280/2007 </w:t>
      </w:r>
      <w:proofErr w:type="spellStart"/>
      <w:r w:rsidRPr="008F633B">
        <w:rPr>
          <w:rFonts w:asciiTheme="minorHAnsi" w:hAnsiTheme="minorHAnsi" w:cs="Calibri"/>
          <w:sz w:val="20"/>
          <w:szCs w:val="20"/>
          <w:lang w:eastAsia="sk-SK"/>
        </w:rPr>
        <w:t>Z.z</w:t>
      </w:r>
      <w:proofErr w:type="spellEnd"/>
      <w:r w:rsidRPr="008F633B">
        <w:rPr>
          <w:rFonts w:asciiTheme="minorHAnsi" w:hAnsiTheme="minorHAnsi" w:cs="Calibri"/>
          <w:sz w:val="20"/>
          <w:szCs w:val="20"/>
          <w:lang w:eastAsia="sk-SK"/>
        </w:rPr>
        <w:t xml:space="preserve">.) za ktoré mu bola právoplatne uložená sankcia, ktoré dokáže verejný obstarávateľ a obstarávateľ preukázať, </w:t>
      </w:r>
    </w:p>
    <w:p w14:paraId="2B811CA7" w14:textId="08BA6B47" w:rsidR="00B10D36" w:rsidRPr="008F633B" w:rsidRDefault="00B10D36"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 xml:space="preserve">h) nedopustil sa v predchádzajúcich troch rokoch od vyhlásenia alebo preukázateľného začatia verejného obstarávania závažného porušenia profesijných povinností, ktoré dokáže verejný obstarávateľ a obstarávateľ preukázať. </w:t>
      </w:r>
    </w:p>
    <w:p w14:paraId="72B2264E" w14:textId="77777777" w:rsidR="00835050" w:rsidRPr="008F633B" w:rsidRDefault="00835050" w:rsidP="00066587">
      <w:pPr>
        <w:tabs>
          <w:tab w:val="left" w:pos="344"/>
        </w:tabs>
        <w:autoSpaceDE w:val="0"/>
        <w:spacing w:line="264" w:lineRule="auto"/>
        <w:jc w:val="both"/>
        <w:rPr>
          <w:rFonts w:asciiTheme="minorHAnsi" w:hAnsiTheme="minorHAnsi" w:cs="Calibri"/>
          <w:sz w:val="20"/>
          <w:szCs w:val="20"/>
          <w:lang w:eastAsia="sk-SK"/>
        </w:rPr>
      </w:pPr>
    </w:p>
    <w:p w14:paraId="1334F01D" w14:textId="77777777" w:rsidR="00B10D36" w:rsidRPr="008F633B" w:rsidRDefault="00B10D36"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 xml:space="preserve">2. Ak v odseku 3 nie je ustanovené inak, uchádzač alebo záujemca preukazuje splnenie podmienok účasti podľa odseku 1 </w:t>
      </w:r>
    </w:p>
    <w:p w14:paraId="70EC39E9" w14:textId="77777777" w:rsidR="00B10D36" w:rsidRPr="008F633B" w:rsidRDefault="00B10D36"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 xml:space="preserve">a) písm. a) doloženým výpisom z registra trestov nie starším ako tri mesiace ku dňu uplynutia lehoty na predkladanie ponúk, </w:t>
      </w:r>
    </w:p>
    <w:p w14:paraId="31769462" w14:textId="77777777" w:rsidR="00B10D36" w:rsidRPr="008F633B" w:rsidRDefault="00B10D36"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lastRenderedPageBreak/>
        <w:t xml:space="preserve">b) písm. b) doloženým potvrdením zdravotnej poisťovne a Sociálnej poisťovne nie starším ako tri mesiace ku dňu uplynutia lehoty na predkladanie ponúk, </w:t>
      </w:r>
    </w:p>
    <w:p w14:paraId="7D150011" w14:textId="41C3E122" w:rsidR="00B10D36" w:rsidRPr="008F633B" w:rsidRDefault="00B10D36"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c) písm. c) doloženým potvrdením miestne príslušného daňového úradu nie starším ako tri mesiace ku dňu uplynutia lehoty na predkladanie ponúk,</w:t>
      </w:r>
    </w:p>
    <w:p w14:paraId="101963FA" w14:textId="77777777" w:rsidR="00B10D36" w:rsidRPr="008F633B" w:rsidRDefault="00B10D36"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 xml:space="preserve">d) písm. d) doloženým potvrdením príslušného súdu nie starším ako tri mesiace ku dňu uplynutia lehoty na predkladanie ponúk, </w:t>
      </w:r>
    </w:p>
    <w:p w14:paraId="391D177B" w14:textId="77777777" w:rsidR="00B10D36" w:rsidRPr="008F633B" w:rsidRDefault="00B10D36"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 xml:space="preserve">e) písm. e) doloženým dokladom o oprávnení dodávať tovar, uskutočňovať stavebné práce alebo poskytovať službu, ktorý zodpovedá predmetu zákazky, </w:t>
      </w:r>
    </w:p>
    <w:p w14:paraId="12A0A108" w14:textId="0081FDFE" w:rsidR="00B10D36" w:rsidRPr="008F633B" w:rsidRDefault="00B10D36"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f) písm. f) doloženým čestným vyhlásením.</w:t>
      </w:r>
    </w:p>
    <w:p w14:paraId="15F9A675" w14:textId="0505C282" w:rsidR="00B10D36" w:rsidRPr="008F633B" w:rsidRDefault="00B10D36" w:rsidP="00066587">
      <w:pPr>
        <w:pStyle w:val="Default"/>
        <w:spacing w:line="264" w:lineRule="auto"/>
        <w:rPr>
          <w:rFonts w:asciiTheme="minorHAnsi" w:hAnsiTheme="minorHAnsi"/>
          <w:sz w:val="20"/>
          <w:lang w:val="sk-SK"/>
        </w:rPr>
      </w:pPr>
    </w:p>
    <w:p w14:paraId="4903AED9" w14:textId="39119DD9" w:rsidR="00B10D36" w:rsidRPr="008F633B" w:rsidRDefault="00B10D36"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3. 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 Verejný obstarávateľ a obstarávat</w:t>
      </w:r>
      <w:r w:rsidR="00F259C5" w:rsidRPr="008F633B">
        <w:rPr>
          <w:rFonts w:asciiTheme="minorHAnsi" w:hAnsiTheme="minorHAnsi" w:cs="Calibri"/>
          <w:sz w:val="20"/>
          <w:szCs w:val="20"/>
          <w:lang w:eastAsia="sk-SK"/>
        </w:rPr>
        <w:t xml:space="preserve">eľ uvedú v oznámení o vyhlásení </w:t>
      </w:r>
      <w:r w:rsidRPr="008F633B">
        <w:rPr>
          <w:rFonts w:asciiTheme="minorHAnsi" w:hAnsiTheme="minorHAnsi" w:cs="Calibri"/>
          <w:sz w:val="20"/>
          <w:szCs w:val="20"/>
          <w:lang w:eastAsia="sk-SK"/>
        </w:rPr>
        <w:t>verejného obstarávania alebo v oznámení použitom ako výzva na súťaž, ktoré doklady podľa odseku 2 sa z dôvodu použitia údajov z informačných systémov verejnej správy nepredkladajú.</w:t>
      </w:r>
    </w:p>
    <w:p w14:paraId="3ACAB442" w14:textId="77777777" w:rsidR="00B10D36" w:rsidRPr="008F633B" w:rsidRDefault="00B10D36" w:rsidP="00066587">
      <w:pPr>
        <w:tabs>
          <w:tab w:val="left" w:pos="344"/>
        </w:tabs>
        <w:autoSpaceDE w:val="0"/>
        <w:spacing w:line="264" w:lineRule="auto"/>
        <w:jc w:val="both"/>
        <w:rPr>
          <w:rFonts w:asciiTheme="minorHAnsi" w:hAnsiTheme="minorHAnsi" w:cs="Calibri"/>
          <w:sz w:val="20"/>
          <w:szCs w:val="20"/>
          <w:lang w:eastAsia="sk-SK"/>
        </w:rPr>
      </w:pPr>
    </w:p>
    <w:p w14:paraId="46237CF7" w14:textId="6F028B51" w:rsidR="006C4098" w:rsidRPr="008F633B" w:rsidRDefault="00835050"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4</w:t>
      </w:r>
      <w:r w:rsidR="006C4098" w:rsidRPr="008F633B">
        <w:rPr>
          <w:rFonts w:asciiTheme="minorHAnsi" w:hAnsiTheme="minorHAnsi" w:cs="Calibri"/>
          <w:sz w:val="20"/>
          <w:szCs w:val="20"/>
          <w:lang w:eastAsia="sk-SK"/>
        </w:rPr>
        <w:t>.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A7DFB07" w14:textId="77777777" w:rsidR="006C4098" w:rsidRPr="008F633B" w:rsidRDefault="006C4098" w:rsidP="00066587">
      <w:pPr>
        <w:tabs>
          <w:tab w:val="left" w:pos="344"/>
        </w:tabs>
        <w:autoSpaceDE w:val="0"/>
        <w:spacing w:line="264" w:lineRule="auto"/>
        <w:jc w:val="both"/>
        <w:rPr>
          <w:rFonts w:asciiTheme="minorHAnsi" w:hAnsiTheme="minorHAnsi" w:cs="Calibri"/>
          <w:sz w:val="20"/>
          <w:szCs w:val="20"/>
          <w:highlight w:val="yellow"/>
          <w:lang w:eastAsia="sk-SK"/>
        </w:rPr>
      </w:pPr>
    </w:p>
    <w:p w14:paraId="2E14250B" w14:textId="7D20CF64" w:rsidR="006C4098" w:rsidRPr="008F633B" w:rsidRDefault="00835050"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5</w:t>
      </w:r>
      <w:r w:rsidR="006C4098" w:rsidRPr="008F633B">
        <w:rPr>
          <w:rFonts w:asciiTheme="minorHAnsi" w:hAnsiTheme="minorHAnsi" w:cs="Calibri"/>
          <w:sz w:val="20"/>
          <w:szCs w:val="20"/>
          <w:lang w:eastAsia="sk-SK"/>
        </w:rPr>
        <w:t>.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5DDE73E" w14:textId="77777777" w:rsidR="006C4098" w:rsidRPr="008F633B" w:rsidRDefault="006C4098" w:rsidP="00066587">
      <w:pPr>
        <w:tabs>
          <w:tab w:val="left" w:pos="344"/>
        </w:tabs>
        <w:autoSpaceDE w:val="0"/>
        <w:spacing w:line="264" w:lineRule="auto"/>
        <w:jc w:val="both"/>
        <w:rPr>
          <w:rFonts w:asciiTheme="minorHAnsi" w:hAnsiTheme="minorHAnsi" w:cs="Calibri"/>
          <w:sz w:val="20"/>
          <w:szCs w:val="20"/>
          <w:highlight w:val="yellow"/>
          <w:lang w:eastAsia="sk-SK"/>
        </w:rPr>
      </w:pPr>
    </w:p>
    <w:p w14:paraId="12F0CBD2" w14:textId="671534EC" w:rsidR="00784565" w:rsidRPr="008F633B" w:rsidRDefault="00835050"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6</w:t>
      </w:r>
      <w:r w:rsidR="006C4098" w:rsidRPr="008F633B">
        <w:rPr>
          <w:rFonts w:asciiTheme="minorHAnsi" w:hAnsiTheme="minorHAnsi" w:cs="Calibri"/>
          <w:sz w:val="20"/>
          <w:szCs w:val="20"/>
          <w:lang w:eastAsia="sk-SK"/>
        </w:rPr>
        <w:t>. Konečným rozhodnutím príslušného orgánu verejnej moci na účely preukazovania splnenia podmienok účasti sa rozumie</w:t>
      </w:r>
    </w:p>
    <w:p w14:paraId="42E9200C" w14:textId="77777777" w:rsidR="00784565" w:rsidRPr="008F633B" w:rsidRDefault="006C4098" w:rsidP="00066587">
      <w:pPr>
        <w:pStyle w:val="Odsekzoznamu"/>
        <w:numPr>
          <w:ilvl w:val="0"/>
          <w:numId w:val="14"/>
        </w:num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právoplatné rozhodnutie príslušného správneho orgánu, proti ktorému nie je možné podať žalobu,</w:t>
      </w:r>
    </w:p>
    <w:p w14:paraId="293730AB" w14:textId="77777777" w:rsidR="00784565" w:rsidRPr="008F633B" w:rsidRDefault="006C4098" w:rsidP="00066587">
      <w:pPr>
        <w:pStyle w:val="Odsekzoznamu"/>
        <w:numPr>
          <w:ilvl w:val="0"/>
          <w:numId w:val="14"/>
        </w:num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právoplatné rozhodnutie príslušného správneho orgánu, proti ktorému nebola podaná žaloba,</w:t>
      </w:r>
    </w:p>
    <w:p w14:paraId="3E9445B5" w14:textId="77777777" w:rsidR="00784565" w:rsidRPr="008F633B" w:rsidRDefault="006C4098" w:rsidP="00066587">
      <w:pPr>
        <w:pStyle w:val="Odsekzoznamu"/>
        <w:numPr>
          <w:ilvl w:val="0"/>
          <w:numId w:val="14"/>
        </w:num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právoplatné rozhodnutie súdu, ktorým bola žaloba proti rozhodnutiu alebo postupu správneho orgánu zamietnutá alebo konanie zastavené alebo</w:t>
      </w:r>
    </w:p>
    <w:p w14:paraId="2D039F19" w14:textId="2CAE8796" w:rsidR="006C4098" w:rsidRPr="008F633B" w:rsidRDefault="006C4098" w:rsidP="00066587">
      <w:pPr>
        <w:pStyle w:val="Odsekzoznamu"/>
        <w:numPr>
          <w:ilvl w:val="0"/>
          <w:numId w:val="14"/>
        </w:num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iný právoplatný rozsudok súdu.</w:t>
      </w:r>
    </w:p>
    <w:p w14:paraId="7EFB595F" w14:textId="77777777" w:rsidR="006C4098" w:rsidRPr="008F633B" w:rsidRDefault="006C4098" w:rsidP="00066587">
      <w:pPr>
        <w:tabs>
          <w:tab w:val="left" w:pos="344"/>
        </w:tabs>
        <w:autoSpaceDE w:val="0"/>
        <w:spacing w:line="264" w:lineRule="auto"/>
        <w:jc w:val="both"/>
        <w:rPr>
          <w:rFonts w:asciiTheme="minorHAnsi" w:hAnsiTheme="minorHAnsi" w:cs="Calibri"/>
          <w:sz w:val="20"/>
          <w:szCs w:val="20"/>
          <w:highlight w:val="yellow"/>
          <w:lang w:eastAsia="sk-SK"/>
        </w:rPr>
      </w:pPr>
    </w:p>
    <w:p w14:paraId="0BA082CF" w14:textId="50D3AC2A" w:rsidR="006C4098" w:rsidRPr="008F633B" w:rsidRDefault="00835050"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7</w:t>
      </w:r>
      <w:r w:rsidR="006C4098" w:rsidRPr="008F633B">
        <w:rPr>
          <w:rFonts w:asciiTheme="minorHAnsi" w:hAnsiTheme="minorHAnsi" w:cs="Calibri"/>
          <w:sz w:val="20"/>
          <w:szCs w:val="20"/>
          <w:lang w:eastAsia="sk-SK"/>
        </w:rPr>
        <w:t>. Uchádzač sa považuje za spĺňajúceho podmienky účasti týkajúce sa osobného postavenia podľa odseku 1 písm. b) a c), ak zaplatil nedoplatky alebo mu bolo povolené nedoplatky platiť v splátkach.</w:t>
      </w:r>
    </w:p>
    <w:p w14:paraId="27C6E4E4" w14:textId="77777777" w:rsidR="006C4098" w:rsidRPr="008F633B" w:rsidRDefault="006C4098" w:rsidP="00066587">
      <w:pPr>
        <w:tabs>
          <w:tab w:val="left" w:pos="344"/>
        </w:tabs>
        <w:autoSpaceDE w:val="0"/>
        <w:spacing w:line="264" w:lineRule="auto"/>
        <w:jc w:val="both"/>
        <w:rPr>
          <w:rFonts w:asciiTheme="minorHAnsi" w:hAnsiTheme="minorHAnsi" w:cs="Calibri"/>
          <w:sz w:val="20"/>
          <w:szCs w:val="20"/>
          <w:highlight w:val="yellow"/>
          <w:lang w:eastAsia="sk-SK"/>
        </w:rPr>
      </w:pPr>
    </w:p>
    <w:p w14:paraId="1447C052" w14:textId="0CFF3433" w:rsidR="006C4098" w:rsidRPr="008F633B" w:rsidRDefault="00835050"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8</w:t>
      </w:r>
      <w:r w:rsidR="006C4098" w:rsidRPr="008F633B">
        <w:rPr>
          <w:rFonts w:asciiTheme="minorHAnsi" w:hAnsiTheme="minorHAnsi" w:cs="Calibri"/>
          <w:sz w:val="20"/>
          <w:szCs w:val="20"/>
          <w:lang w:eastAsia="sk-SK"/>
        </w:rPr>
        <w:t>. Uchádzač môže preukázať splnenie podmienok účasti osobného postavenia uvedených v odseku 1. písm. a) až f),</w:t>
      </w:r>
      <w:r w:rsidR="00D03264" w:rsidRPr="008F633B">
        <w:rPr>
          <w:rFonts w:asciiTheme="minorHAnsi" w:hAnsiTheme="minorHAnsi" w:cs="Calibri"/>
          <w:sz w:val="20"/>
          <w:szCs w:val="20"/>
          <w:lang w:eastAsia="sk-SK"/>
        </w:rPr>
        <w:t xml:space="preserve"> </w:t>
      </w:r>
      <w:r w:rsidR="006C4098" w:rsidRPr="008F633B">
        <w:rPr>
          <w:rFonts w:asciiTheme="minorHAnsi" w:hAnsiTheme="minorHAnsi" w:cs="Calibri"/>
          <w:sz w:val="20"/>
          <w:szCs w:val="20"/>
          <w:lang w:eastAsia="sk-SK"/>
        </w:rPr>
        <w:t>zápisom do zoznamu hospodárskych subjektov.</w:t>
      </w:r>
    </w:p>
    <w:p w14:paraId="1FA9B3D3" w14:textId="77777777" w:rsidR="006C4098" w:rsidRPr="008F633B" w:rsidRDefault="006C4098" w:rsidP="00066587">
      <w:pPr>
        <w:tabs>
          <w:tab w:val="left" w:pos="344"/>
        </w:tabs>
        <w:autoSpaceDE w:val="0"/>
        <w:spacing w:line="264" w:lineRule="auto"/>
        <w:jc w:val="both"/>
        <w:rPr>
          <w:rFonts w:asciiTheme="minorHAnsi" w:hAnsiTheme="minorHAnsi" w:cs="Calibri"/>
          <w:sz w:val="20"/>
          <w:szCs w:val="20"/>
          <w:highlight w:val="yellow"/>
          <w:lang w:eastAsia="sk-SK"/>
        </w:rPr>
      </w:pPr>
    </w:p>
    <w:p w14:paraId="4C647BAB" w14:textId="0FFAF814" w:rsidR="006C4098" w:rsidRPr="008F633B" w:rsidRDefault="006C4098" w:rsidP="00066587">
      <w:pPr>
        <w:tabs>
          <w:tab w:val="left" w:pos="344"/>
        </w:tabs>
        <w:autoSpaceDE w:val="0"/>
        <w:spacing w:line="264" w:lineRule="auto"/>
        <w:jc w:val="both"/>
        <w:rPr>
          <w:rStyle w:val="FontStyle66"/>
          <w:rFonts w:asciiTheme="minorHAnsi" w:hAnsiTheme="minorHAnsi" w:cs="Calibri"/>
          <w:sz w:val="20"/>
          <w:szCs w:val="20"/>
          <w:lang w:eastAsia="sk-SK"/>
        </w:rPr>
      </w:pPr>
      <w:r w:rsidRPr="008F633B">
        <w:rPr>
          <w:rStyle w:val="FontStyle66"/>
          <w:rFonts w:asciiTheme="minorHAnsi" w:hAnsiTheme="minorHAnsi" w:cs="Calibri"/>
          <w:b/>
          <w:sz w:val="20"/>
          <w:szCs w:val="20"/>
          <w:lang w:eastAsia="sk-SK"/>
        </w:rPr>
        <w:t xml:space="preserve">2. </w:t>
      </w:r>
      <w:r w:rsidR="003F3E13" w:rsidRPr="008F633B">
        <w:rPr>
          <w:rStyle w:val="FontStyle66"/>
          <w:rFonts w:asciiTheme="minorHAnsi" w:hAnsiTheme="minorHAnsi" w:cs="Calibri"/>
          <w:b/>
          <w:sz w:val="20"/>
          <w:szCs w:val="20"/>
          <w:lang w:eastAsia="sk-SK"/>
        </w:rPr>
        <w:t>EKONOMICKÉ A FINAČNÉ POSTAVENIE</w:t>
      </w:r>
    </w:p>
    <w:p w14:paraId="45E93D0A" w14:textId="1C15C596" w:rsidR="006C4098" w:rsidRPr="008F633B" w:rsidRDefault="00835050"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Nevy</w:t>
      </w:r>
      <w:r w:rsidR="006C4098" w:rsidRPr="008F633B">
        <w:rPr>
          <w:rFonts w:asciiTheme="minorHAnsi" w:hAnsiTheme="minorHAnsi" w:cs="Calibri"/>
          <w:sz w:val="20"/>
          <w:szCs w:val="20"/>
          <w:lang w:eastAsia="sk-SK"/>
        </w:rPr>
        <w:t>žaduje sa.</w:t>
      </w:r>
    </w:p>
    <w:p w14:paraId="1FD79462" w14:textId="77777777" w:rsidR="006C4098" w:rsidRPr="008F633B" w:rsidRDefault="006C4098" w:rsidP="00066587">
      <w:pPr>
        <w:tabs>
          <w:tab w:val="left" w:pos="344"/>
        </w:tabs>
        <w:autoSpaceDE w:val="0"/>
        <w:spacing w:line="264" w:lineRule="auto"/>
        <w:jc w:val="both"/>
        <w:rPr>
          <w:rFonts w:asciiTheme="minorHAnsi" w:hAnsiTheme="minorHAnsi" w:cs="Calibri"/>
          <w:sz w:val="20"/>
          <w:szCs w:val="20"/>
          <w:highlight w:val="yellow"/>
          <w:lang w:eastAsia="sk-SK"/>
        </w:rPr>
      </w:pPr>
    </w:p>
    <w:p w14:paraId="2C642EB9" w14:textId="03BC950E" w:rsidR="006C4098" w:rsidRPr="008F633B" w:rsidRDefault="006C4098" w:rsidP="00066587">
      <w:pPr>
        <w:tabs>
          <w:tab w:val="left" w:pos="344"/>
        </w:tabs>
        <w:autoSpaceDE w:val="0"/>
        <w:spacing w:line="264" w:lineRule="auto"/>
        <w:jc w:val="both"/>
        <w:rPr>
          <w:rFonts w:asciiTheme="minorHAnsi" w:hAnsiTheme="minorHAnsi" w:cs="Calibri"/>
          <w:b/>
          <w:sz w:val="20"/>
          <w:szCs w:val="20"/>
          <w:lang w:eastAsia="sk-SK"/>
        </w:rPr>
      </w:pPr>
      <w:r w:rsidRPr="008F633B">
        <w:rPr>
          <w:rStyle w:val="FontStyle66"/>
          <w:rFonts w:asciiTheme="minorHAnsi" w:hAnsiTheme="minorHAnsi" w:cs="Calibri"/>
          <w:b/>
          <w:sz w:val="20"/>
          <w:szCs w:val="20"/>
          <w:lang w:eastAsia="sk-SK"/>
        </w:rPr>
        <w:t>3.</w:t>
      </w:r>
      <w:r w:rsidR="00D03264" w:rsidRPr="008F633B">
        <w:rPr>
          <w:rStyle w:val="FontStyle66"/>
          <w:rFonts w:asciiTheme="minorHAnsi" w:hAnsiTheme="minorHAnsi" w:cs="Calibri"/>
          <w:b/>
          <w:sz w:val="20"/>
          <w:szCs w:val="20"/>
          <w:lang w:eastAsia="sk-SK"/>
        </w:rPr>
        <w:t xml:space="preserve"> </w:t>
      </w:r>
      <w:r w:rsidRPr="008F633B">
        <w:rPr>
          <w:rStyle w:val="FontStyle66"/>
          <w:rFonts w:asciiTheme="minorHAnsi" w:hAnsiTheme="minorHAnsi" w:cs="Calibri"/>
          <w:b/>
          <w:sz w:val="20"/>
          <w:szCs w:val="20"/>
          <w:lang w:eastAsia="sk-SK"/>
        </w:rPr>
        <w:t>TECH</w:t>
      </w:r>
      <w:r w:rsidR="003F3E13" w:rsidRPr="008F633B">
        <w:rPr>
          <w:rStyle w:val="FontStyle66"/>
          <w:rFonts w:asciiTheme="minorHAnsi" w:hAnsiTheme="minorHAnsi" w:cs="Calibri"/>
          <w:b/>
          <w:sz w:val="20"/>
          <w:szCs w:val="20"/>
          <w:lang w:eastAsia="sk-SK"/>
        </w:rPr>
        <w:t>NICKÁ ALEBO ODBORNÁ SPÔSOBILOSŤ</w:t>
      </w:r>
    </w:p>
    <w:p w14:paraId="1A612EC0" w14:textId="77777777" w:rsidR="006C4098" w:rsidRPr="008F633B" w:rsidRDefault="006C4098"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Podmienky účasti technickej a odbornej spôsobilosti preukáže uchádzač predložením nasledujúcich dokladov:</w:t>
      </w:r>
    </w:p>
    <w:p w14:paraId="4D840CA5" w14:textId="27583D0D" w:rsidR="003936DD" w:rsidRPr="008F633B" w:rsidRDefault="003936DD" w:rsidP="00066587">
      <w:pPr>
        <w:tabs>
          <w:tab w:val="left" w:pos="344"/>
        </w:tabs>
        <w:autoSpaceDE w:val="0"/>
        <w:spacing w:line="264" w:lineRule="auto"/>
        <w:jc w:val="both"/>
        <w:rPr>
          <w:rFonts w:asciiTheme="minorHAnsi" w:hAnsiTheme="minorHAnsi" w:cs="Calibri"/>
          <w:sz w:val="20"/>
          <w:szCs w:val="20"/>
          <w:highlight w:val="yellow"/>
          <w:lang w:eastAsia="sk-SK"/>
        </w:rPr>
      </w:pPr>
    </w:p>
    <w:p w14:paraId="7AFCB2D7" w14:textId="72548AEF" w:rsidR="009E3F40" w:rsidRPr="008F633B" w:rsidRDefault="009E3F40"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 xml:space="preserve">1. </w:t>
      </w:r>
      <w:r w:rsidRPr="008F633B">
        <w:rPr>
          <w:rFonts w:asciiTheme="minorHAnsi" w:hAnsiTheme="minorHAnsi" w:cs="Calibri"/>
          <w:b/>
          <w:sz w:val="20"/>
          <w:szCs w:val="20"/>
          <w:lang w:eastAsia="sk-SK"/>
        </w:rPr>
        <w:t xml:space="preserve">Uchádzač preukáže splnenie podmienky účasti podľa </w:t>
      </w:r>
      <w:proofErr w:type="spellStart"/>
      <w:r w:rsidR="00F56627" w:rsidRPr="008F633B">
        <w:rPr>
          <w:rFonts w:asciiTheme="minorHAnsi" w:hAnsiTheme="minorHAnsi" w:cs="Calibri"/>
          <w:b/>
          <w:sz w:val="20"/>
          <w:szCs w:val="20"/>
          <w:lang w:eastAsia="sk-SK"/>
        </w:rPr>
        <w:t>ust</w:t>
      </w:r>
      <w:proofErr w:type="spellEnd"/>
      <w:r w:rsidR="00F56627" w:rsidRPr="008F633B">
        <w:rPr>
          <w:rFonts w:asciiTheme="minorHAnsi" w:hAnsiTheme="minorHAnsi" w:cs="Calibri"/>
          <w:b/>
          <w:sz w:val="20"/>
          <w:szCs w:val="20"/>
          <w:lang w:eastAsia="sk-SK"/>
        </w:rPr>
        <w:t xml:space="preserve">. </w:t>
      </w:r>
      <w:r w:rsidRPr="008F633B">
        <w:rPr>
          <w:rFonts w:asciiTheme="minorHAnsi" w:hAnsiTheme="minorHAnsi" w:cs="Calibri"/>
          <w:b/>
          <w:sz w:val="20"/>
          <w:szCs w:val="20"/>
          <w:lang w:eastAsia="sk-SK"/>
        </w:rPr>
        <w:t>§ 34 ods. 1 písm. b) ZVO predložením zoznamu stavebných prác uskutočnených za predchádzajúcich päť rokov</w:t>
      </w:r>
      <w:r w:rsidRPr="008F633B">
        <w:rPr>
          <w:rFonts w:asciiTheme="minorHAnsi" w:hAnsiTheme="minorHAnsi" w:cs="Calibri"/>
          <w:sz w:val="20"/>
          <w:szCs w:val="20"/>
          <w:lang w:eastAsia="sk-SK"/>
        </w:rPr>
        <w:t xml:space="preserve"> od vyhlásenia verejného obstarávania </w:t>
      </w:r>
      <w:r w:rsidRPr="008F633B">
        <w:rPr>
          <w:rFonts w:asciiTheme="minorHAnsi" w:hAnsiTheme="minorHAnsi" w:cs="Calibri"/>
          <w:b/>
          <w:sz w:val="20"/>
          <w:szCs w:val="20"/>
          <w:lang w:eastAsia="sk-SK"/>
        </w:rPr>
        <w:t>s uvedením cien, miest a lehôt uskutočnenia stavebných prác</w:t>
      </w:r>
      <w:r w:rsidRPr="008F633B">
        <w:rPr>
          <w:rFonts w:asciiTheme="minorHAnsi" w:hAnsiTheme="minorHAnsi" w:cs="Calibri"/>
          <w:sz w:val="20"/>
          <w:szCs w:val="20"/>
          <w:lang w:eastAsia="sk-SK"/>
        </w:rPr>
        <w:t xml:space="preserve">; zoznam musí byť </w:t>
      </w:r>
      <w:r w:rsidRPr="008F633B">
        <w:rPr>
          <w:rFonts w:asciiTheme="minorHAnsi" w:hAnsiTheme="minorHAnsi" w:cs="Calibri"/>
          <w:sz w:val="20"/>
          <w:szCs w:val="20"/>
          <w:u w:val="single"/>
          <w:lang w:eastAsia="sk-SK"/>
        </w:rPr>
        <w:t>doplnený potvrdením</w:t>
      </w:r>
      <w:r w:rsidRPr="008F633B">
        <w:rPr>
          <w:rFonts w:asciiTheme="minorHAnsi" w:hAnsiTheme="minorHAnsi" w:cs="Calibri"/>
          <w:sz w:val="20"/>
          <w:szCs w:val="20"/>
          <w:lang w:eastAsia="sk-SK"/>
        </w:rPr>
        <w:t xml:space="preserve"> (potvrdeniami) </w:t>
      </w:r>
      <w:r w:rsidRPr="008F633B">
        <w:rPr>
          <w:rFonts w:asciiTheme="minorHAnsi" w:hAnsiTheme="minorHAnsi" w:cs="Calibri"/>
          <w:sz w:val="20"/>
          <w:szCs w:val="20"/>
          <w:u w:val="single"/>
          <w:lang w:eastAsia="sk-SK"/>
        </w:rPr>
        <w:t>o uspokojivom vykonaní stavebných prác a zhodnotení uskutočnených stavebných prác podľa obchodných podmienok, ak odberateľom</w:t>
      </w:r>
      <w:r w:rsidRPr="008F633B">
        <w:rPr>
          <w:rFonts w:asciiTheme="minorHAnsi" w:hAnsiTheme="minorHAnsi" w:cs="Calibri"/>
          <w:sz w:val="20"/>
          <w:szCs w:val="20"/>
          <w:lang w:eastAsia="sk-SK"/>
        </w:rPr>
        <w:t xml:space="preserve"> </w:t>
      </w:r>
    </w:p>
    <w:p w14:paraId="4B65D2DF" w14:textId="326EC263" w:rsidR="009E3F40" w:rsidRPr="008F633B" w:rsidRDefault="009E3F40" w:rsidP="00066587">
      <w:pPr>
        <w:tabs>
          <w:tab w:val="left" w:pos="344"/>
        </w:tabs>
        <w:autoSpaceDE w:val="0"/>
        <w:spacing w:line="264" w:lineRule="auto"/>
        <w:ind w:left="344"/>
        <w:jc w:val="both"/>
        <w:rPr>
          <w:rFonts w:asciiTheme="minorHAnsi" w:hAnsiTheme="minorHAnsi" w:cs="Calibri"/>
          <w:sz w:val="20"/>
          <w:szCs w:val="20"/>
          <w:lang w:eastAsia="sk-SK"/>
        </w:rPr>
      </w:pPr>
      <w:r w:rsidRPr="008F633B">
        <w:rPr>
          <w:rFonts w:asciiTheme="minorHAnsi" w:hAnsiTheme="minorHAnsi" w:cs="Calibri"/>
          <w:sz w:val="20"/>
          <w:szCs w:val="20"/>
          <w:lang w:eastAsia="sk-SK"/>
        </w:rPr>
        <w:t xml:space="preserve">1. bol verejný obstarávateľ alebo obstarávateľ podľa ZVO, dokladom je referencia, </w:t>
      </w:r>
    </w:p>
    <w:p w14:paraId="7F2AD497" w14:textId="6FD22601" w:rsidR="009E3F40" w:rsidRPr="008F633B" w:rsidRDefault="009E3F40" w:rsidP="00066587">
      <w:pPr>
        <w:tabs>
          <w:tab w:val="left" w:pos="344"/>
        </w:tabs>
        <w:autoSpaceDE w:val="0"/>
        <w:spacing w:line="264" w:lineRule="auto"/>
        <w:ind w:left="344"/>
        <w:jc w:val="both"/>
        <w:rPr>
          <w:rFonts w:asciiTheme="minorHAnsi" w:hAnsiTheme="minorHAnsi" w:cs="Calibri"/>
          <w:sz w:val="20"/>
          <w:szCs w:val="20"/>
          <w:lang w:eastAsia="sk-SK"/>
        </w:rPr>
      </w:pPr>
      <w:r w:rsidRPr="008F633B">
        <w:rPr>
          <w:rFonts w:asciiTheme="minorHAnsi" w:hAnsiTheme="minorHAnsi" w:cs="Calibri"/>
          <w:sz w:val="20"/>
          <w:szCs w:val="20"/>
          <w:lang w:eastAsia="sk-SK"/>
        </w:rPr>
        <w:lastRenderedPageBreak/>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1EDC684" w14:textId="7E5D9FF4" w:rsidR="009E3F40" w:rsidRPr="008F633B" w:rsidRDefault="009E3F40" w:rsidP="00066587">
      <w:pPr>
        <w:tabs>
          <w:tab w:val="left" w:pos="344"/>
        </w:tabs>
        <w:autoSpaceDE w:val="0"/>
        <w:spacing w:line="264" w:lineRule="auto"/>
        <w:jc w:val="both"/>
        <w:rPr>
          <w:rFonts w:asciiTheme="minorHAnsi" w:hAnsiTheme="minorHAnsi" w:cs="Calibri"/>
          <w:sz w:val="20"/>
          <w:szCs w:val="20"/>
          <w:highlight w:val="yellow"/>
          <w:lang w:eastAsia="sk-SK"/>
        </w:rPr>
      </w:pPr>
    </w:p>
    <w:p w14:paraId="2C68390A" w14:textId="77777777" w:rsidR="009E3F40" w:rsidRPr="008F633B" w:rsidRDefault="009E3F40" w:rsidP="00066587">
      <w:pPr>
        <w:pStyle w:val="Default"/>
        <w:spacing w:line="264" w:lineRule="auto"/>
        <w:jc w:val="both"/>
        <w:rPr>
          <w:rFonts w:asciiTheme="minorHAnsi" w:hAnsiTheme="minorHAnsi"/>
          <w:sz w:val="20"/>
          <w:lang w:val="sk-SK"/>
        </w:rPr>
      </w:pPr>
      <w:r w:rsidRPr="008F633B">
        <w:rPr>
          <w:rFonts w:asciiTheme="minorHAnsi" w:hAnsiTheme="minorHAnsi"/>
          <w:b/>
          <w:bCs/>
          <w:sz w:val="20"/>
          <w:lang w:val="sk-SK"/>
        </w:rPr>
        <w:t xml:space="preserve">Minimálna úroveň: </w:t>
      </w:r>
    </w:p>
    <w:p w14:paraId="63EE723C" w14:textId="1B57459B" w:rsidR="009E3F40" w:rsidRPr="008F633B" w:rsidRDefault="009E3F40" w:rsidP="00066587">
      <w:pPr>
        <w:pStyle w:val="Odsekzoznamu"/>
        <w:tabs>
          <w:tab w:val="left" w:pos="284"/>
        </w:tabs>
        <w:autoSpaceDE w:val="0"/>
        <w:spacing w:line="264" w:lineRule="auto"/>
        <w:ind w:left="0"/>
        <w:jc w:val="both"/>
        <w:rPr>
          <w:rFonts w:asciiTheme="minorHAnsi" w:hAnsiTheme="minorHAnsi"/>
          <w:sz w:val="20"/>
        </w:rPr>
      </w:pPr>
      <w:r w:rsidRPr="008F633B">
        <w:rPr>
          <w:rFonts w:asciiTheme="minorHAnsi" w:hAnsiTheme="minorHAnsi"/>
          <w:sz w:val="20"/>
        </w:rPr>
        <w:t>Verejný obstarávateľ požaduje preukázať vyššie uvedeným zoznamom uskutočnenie stavebných prác v</w:t>
      </w:r>
      <w:r w:rsidR="00F12369" w:rsidRPr="008F633B">
        <w:rPr>
          <w:rFonts w:asciiTheme="minorHAnsi" w:hAnsiTheme="minorHAnsi"/>
          <w:sz w:val="20"/>
        </w:rPr>
        <w:t> </w:t>
      </w:r>
      <w:r w:rsidRPr="008F633B">
        <w:rPr>
          <w:rFonts w:asciiTheme="minorHAnsi" w:hAnsiTheme="minorHAnsi"/>
          <w:sz w:val="20"/>
        </w:rPr>
        <w:t>rozsahu</w:t>
      </w:r>
      <w:r w:rsidR="00F12369" w:rsidRPr="008F633B">
        <w:rPr>
          <w:rFonts w:asciiTheme="minorHAnsi" w:hAnsiTheme="minorHAnsi"/>
          <w:sz w:val="20"/>
        </w:rPr>
        <w:t xml:space="preserve"> </w:t>
      </w:r>
      <w:r w:rsidRPr="008F633B">
        <w:rPr>
          <w:rFonts w:asciiTheme="minorHAnsi" w:hAnsiTheme="minorHAnsi"/>
          <w:sz w:val="20"/>
        </w:rPr>
        <w:t>minimálne jednej zákazky (stavebnej práce) rovnakého alebo obdobného charakteru ako je predmet zákazky, v</w:t>
      </w:r>
      <w:r w:rsidR="00347769" w:rsidRPr="008F633B">
        <w:rPr>
          <w:rFonts w:asciiTheme="minorHAnsi" w:hAnsiTheme="minorHAnsi"/>
          <w:sz w:val="20"/>
        </w:rPr>
        <w:t> </w:t>
      </w:r>
      <w:r w:rsidRPr="008F633B">
        <w:rPr>
          <w:rFonts w:asciiTheme="minorHAnsi" w:hAnsiTheme="minorHAnsi"/>
          <w:sz w:val="20"/>
        </w:rPr>
        <w:t>súhrnnej</w:t>
      </w:r>
      <w:r w:rsidR="00347769" w:rsidRPr="008F633B">
        <w:rPr>
          <w:rFonts w:asciiTheme="minorHAnsi" w:hAnsiTheme="minorHAnsi"/>
          <w:sz w:val="20"/>
        </w:rPr>
        <w:t xml:space="preserve"> </w:t>
      </w:r>
      <w:r w:rsidRPr="008F633B">
        <w:rPr>
          <w:rFonts w:asciiTheme="minorHAnsi" w:hAnsiTheme="minorHAnsi"/>
          <w:sz w:val="20"/>
        </w:rPr>
        <w:t xml:space="preserve">hodnote minimálne dosahujúcej hodnotu </w:t>
      </w:r>
      <w:r w:rsidR="00347769" w:rsidRPr="008F633B">
        <w:rPr>
          <w:rFonts w:asciiTheme="minorHAnsi" w:hAnsiTheme="minorHAnsi"/>
          <w:sz w:val="20"/>
        </w:rPr>
        <w:t>200.000,00</w:t>
      </w:r>
      <w:r w:rsidRPr="008F633B">
        <w:rPr>
          <w:rFonts w:asciiTheme="minorHAnsi" w:hAnsiTheme="minorHAnsi"/>
          <w:sz w:val="20"/>
        </w:rPr>
        <w:t xml:space="preserve"> EUR bez DPH. </w:t>
      </w:r>
    </w:p>
    <w:p w14:paraId="4DA15D36" w14:textId="0C5D1207" w:rsidR="009E3F40" w:rsidRPr="008F633B" w:rsidRDefault="009E3F40" w:rsidP="00066587">
      <w:pPr>
        <w:pStyle w:val="Default"/>
        <w:spacing w:line="264" w:lineRule="auto"/>
        <w:jc w:val="both"/>
        <w:rPr>
          <w:rFonts w:asciiTheme="minorHAnsi" w:hAnsiTheme="minorHAnsi"/>
          <w:sz w:val="20"/>
          <w:lang w:val="sk-SK"/>
        </w:rPr>
      </w:pPr>
      <w:r w:rsidRPr="008F633B">
        <w:rPr>
          <w:rFonts w:asciiTheme="minorHAnsi" w:hAnsiTheme="minorHAnsi"/>
          <w:sz w:val="20"/>
          <w:lang w:val="sk-SK"/>
        </w:rPr>
        <w:t>Pod stavebnými prácami rovnakého ale</w:t>
      </w:r>
      <w:r w:rsidR="00F12369" w:rsidRPr="008F633B">
        <w:rPr>
          <w:rFonts w:asciiTheme="minorHAnsi" w:hAnsiTheme="minorHAnsi"/>
          <w:sz w:val="20"/>
          <w:lang w:val="sk-SK"/>
        </w:rPr>
        <w:t>bo obdobného charakteru sa myslia</w:t>
      </w:r>
      <w:r w:rsidRPr="008F633B">
        <w:rPr>
          <w:rFonts w:asciiTheme="minorHAnsi" w:hAnsiTheme="minorHAnsi"/>
          <w:sz w:val="20"/>
          <w:lang w:val="sk-SK"/>
        </w:rPr>
        <w:t xml:space="preserve"> </w:t>
      </w:r>
      <w:r w:rsidR="00F12369" w:rsidRPr="008F633B">
        <w:rPr>
          <w:rFonts w:asciiTheme="minorHAnsi" w:hAnsiTheme="minorHAnsi"/>
          <w:sz w:val="20"/>
          <w:lang w:val="sk-SK"/>
        </w:rPr>
        <w:t>stavebné práce, ktoré súvisia s rekonštrukciou vykurovacieho systému</w:t>
      </w:r>
      <w:r w:rsidRPr="008F633B">
        <w:rPr>
          <w:rFonts w:asciiTheme="minorHAnsi" w:hAnsiTheme="minorHAnsi"/>
          <w:sz w:val="20"/>
          <w:lang w:val="sk-SK"/>
        </w:rPr>
        <w:t xml:space="preserve">. Jednotlivé plnenia sa pre účely splnenia predmetnej podmienky účasti môžu sčitovať. </w:t>
      </w:r>
    </w:p>
    <w:p w14:paraId="4281AC4C" w14:textId="300B7B27" w:rsidR="009E3F40" w:rsidRPr="008F633B" w:rsidRDefault="009E3F40" w:rsidP="00066587">
      <w:pPr>
        <w:pStyle w:val="Default"/>
        <w:spacing w:line="264" w:lineRule="auto"/>
        <w:jc w:val="both"/>
        <w:rPr>
          <w:rFonts w:asciiTheme="minorHAnsi" w:hAnsiTheme="minorHAnsi"/>
          <w:sz w:val="20"/>
          <w:lang w:val="sk-SK"/>
        </w:rPr>
      </w:pPr>
      <w:r w:rsidRPr="008F633B">
        <w:rPr>
          <w:rFonts w:asciiTheme="minorHAnsi" w:hAnsiTheme="minorHAnsi"/>
          <w:sz w:val="20"/>
          <w:lang w:val="sk-SK"/>
        </w:rPr>
        <w:t>V</w:t>
      </w:r>
      <w:r w:rsidR="00CB295A" w:rsidRPr="008F633B">
        <w:rPr>
          <w:rFonts w:asciiTheme="minorHAnsi" w:hAnsiTheme="minorHAnsi"/>
          <w:sz w:val="20"/>
          <w:lang w:val="sk-SK"/>
        </w:rPr>
        <w:t> </w:t>
      </w:r>
      <w:r w:rsidRPr="008F633B">
        <w:rPr>
          <w:rFonts w:asciiTheme="minorHAnsi" w:hAnsiTheme="minorHAnsi"/>
          <w:sz w:val="20"/>
          <w:lang w:val="sk-SK"/>
        </w:rPr>
        <w:t>prípade</w:t>
      </w:r>
      <w:r w:rsidR="00CB295A" w:rsidRPr="008F633B">
        <w:rPr>
          <w:rFonts w:asciiTheme="minorHAnsi" w:hAnsiTheme="minorHAnsi"/>
          <w:sz w:val="20"/>
          <w:lang w:val="sk-SK"/>
        </w:rPr>
        <w:t>,</w:t>
      </w:r>
      <w:r w:rsidRPr="008F633B">
        <w:rPr>
          <w:rFonts w:asciiTheme="minorHAnsi" w:hAnsiTheme="minorHAnsi"/>
          <w:sz w:val="20"/>
          <w:lang w:val="sk-SK"/>
        </w:rPr>
        <w:t xml:space="preserv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 </w:t>
      </w:r>
    </w:p>
    <w:p w14:paraId="5EDF88EF" w14:textId="77777777" w:rsidR="00F12369" w:rsidRPr="008F633B" w:rsidRDefault="00F12369" w:rsidP="00066587">
      <w:pPr>
        <w:pStyle w:val="Odsekzoznamu"/>
        <w:tabs>
          <w:tab w:val="left" w:pos="284"/>
        </w:tabs>
        <w:autoSpaceDE w:val="0"/>
        <w:spacing w:line="264" w:lineRule="auto"/>
        <w:ind w:left="0"/>
        <w:jc w:val="both"/>
        <w:rPr>
          <w:rFonts w:asciiTheme="minorHAnsi" w:hAnsiTheme="minorHAnsi" w:cs="Calibri"/>
          <w:sz w:val="20"/>
          <w:szCs w:val="20"/>
          <w:lang w:eastAsia="sk-SK"/>
        </w:rPr>
      </w:pPr>
    </w:p>
    <w:p w14:paraId="68CE5B55" w14:textId="540A41F4" w:rsidR="009E3F40" w:rsidRPr="008F633B" w:rsidRDefault="00F12369"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sz w:val="20"/>
          <w:szCs w:val="20"/>
        </w:rPr>
        <w:t xml:space="preserve">2. </w:t>
      </w:r>
      <w:r w:rsidR="009E3F40" w:rsidRPr="008F633B">
        <w:rPr>
          <w:rFonts w:asciiTheme="minorHAnsi" w:hAnsiTheme="minorHAnsi"/>
          <w:b/>
          <w:sz w:val="20"/>
          <w:szCs w:val="20"/>
        </w:rPr>
        <w:t xml:space="preserve">Uchádzač preukáže splnenie podmienky účasti podľa </w:t>
      </w:r>
      <w:proofErr w:type="spellStart"/>
      <w:r w:rsidR="00F56627" w:rsidRPr="008F633B">
        <w:rPr>
          <w:rFonts w:asciiTheme="minorHAnsi" w:hAnsiTheme="minorHAnsi"/>
          <w:b/>
          <w:sz w:val="20"/>
          <w:szCs w:val="20"/>
        </w:rPr>
        <w:t>ust</w:t>
      </w:r>
      <w:proofErr w:type="spellEnd"/>
      <w:r w:rsidR="00F56627" w:rsidRPr="008F633B">
        <w:rPr>
          <w:rFonts w:asciiTheme="minorHAnsi" w:hAnsiTheme="minorHAnsi"/>
          <w:b/>
          <w:sz w:val="20"/>
          <w:szCs w:val="20"/>
        </w:rPr>
        <w:t xml:space="preserve">. </w:t>
      </w:r>
      <w:r w:rsidR="009E3F40" w:rsidRPr="008F633B">
        <w:rPr>
          <w:rFonts w:asciiTheme="minorHAnsi" w:hAnsiTheme="minorHAnsi"/>
          <w:b/>
          <w:bCs/>
          <w:sz w:val="20"/>
          <w:szCs w:val="20"/>
        </w:rPr>
        <w:t xml:space="preserve">§ 34 ods. 1 písm. g) </w:t>
      </w:r>
      <w:r w:rsidR="009E3F40" w:rsidRPr="008F633B">
        <w:rPr>
          <w:rFonts w:asciiTheme="minorHAnsi" w:hAnsiTheme="minorHAnsi"/>
          <w:b/>
          <w:sz w:val="20"/>
          <w:szCs w:val="20"/>
        </w:rPr>
        <w:t>ZV</w:t>
      </w:r>
      <w:r w:rsidRPr="008F633B">
        <w:rPr>
          <w:rFonts w:asciiTheme="minorHAnsi" w:hAnsiTheme="minorHAnsi"/>
          <w:b/>
          <w:sz w:val="20"/>
          <w:szCs w:val="20"/>
        </w:rPr>
        <w:t xml:space="preserve">O predložením údajov o vzdelaní </w:t>
      </w:r>
      <w:r w:rsidR="009E3F40" w:rsidRPr="008F633B">
        <w:rPr>
          <w:rFonts w:asciiTheme="minorHAnsi" w:hAnsiTheme="minorHAnsi"/>
          <w:b/>
          <w:sz w:val="20"/>
          <w:szCs w:val="20"/>
        </w:rPr>
        <w:t>a odbornej praxi alebo o odbornej kvalifikácií osôb</w:t>
      </w:r>
      <w:r w:rsidR="009E3F40" w:rsidRPr="008F633B">
        <w:rPr>
          <w:rFonts w:asciiTheme="minorHAnsi" w:hAnsiTheme="minorHAnsi"/>
          <w:sz w:val="20"/>
          <w:szCs w:val="20"/>
        </w:rPr>
        <w:t xml:space="preserve"> určených na plnenie zmluvy alebo riadiacich zamestnancov.</w:t>
      </w:r>
    </w:p>
    <w:p w14:paraId="3155EE86" w14:textId="6AD0EC02" w:rsidR="009E3F40" w:rsidRPr="008F633B" w:rsidRDefault="009E3F40" w:rsidP="00066587">
      <w:pPr>
        <w:tabs>
          <w:tab w:val="left" w:pos="344"/>
        </w:tabs>
        <w:autoSpaceDE w:val="0"/>
        <w:spacing w:line="264" w:lineRule="auto"/>
        <w:jc w:val="both"/>
        <w:rPr>
          <w:rFonts w:asciiTheme="minorHAnsi" w:hAnsiTheme="minorHAnsi" w:cs="Calibri"/>
          <w:sz w:val="20"/>
          <w:szCs w:val="20"/>
          <w:highlight w:val="cyan"/>
          <w:lang w:eastAsia="sk-SK"/>
        </w:rPr>
      </w:pPr>
    </w:p>
    <w:p w14:paraId="7EAA021A" w14:textId="77777777" w:rsidR="009E3F40" w:rsidRPr="008F633B" w:rsidRDefault="009E3F40"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8F633B">
        <w:rPr>
          <w:rFonts w:asciiTheme="minorHAnsi" w:eastAsiaTheme="minorHAnsi" w:hAnsiTheme="minorHAnsi" w:cs="Calibri"/>
          <w:b/>
          <w:bCs/>
          <w:color w:val="000000"/>
          <w:sz w:val="20"/>
          <w:szCs w:val="20"/>
          <w:lang w:eastAsia="en-US"/>
        </w:rPr>
        <w:t xml:space="preserve">Minimálna úroveň: </w:t>
      </w:r>
    </w:p>
    <w:p w14:paraId="510B2486" w14:textId="77777777" w:rsidR="009E3F40" w:rsidRPr="008F633B" w:rsidRDefault="009E3F40"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8F633B">
        <w:rPr>
          <w:rFonts w:asciiTheme="minorHAnsi" w:eastAsiaTheme="minorHAnsi" w:hAnsiTheme="minorHAnsi" w:cs="Calibri"/>
          <w:color w:val="000000"/>
          <w:sz w:val="20"/>
          <w:szCs w:val="20"/>
          <w:lang w:eastAsia="en-US"/>
        </w:rPr>
        <w:t xml:space="preserve">Požaduje sa predložiť údaje o odbornej kvalifikácii minimálne jednej osoby, ktorá bude zodpovedná za kompletný priebeh, realizáciu a odovzdanie stavebných a rekonštrukčných prác: </w:t>
      </w:r>
    </w:p>
    <w:p w14:paraId="33850B70" w14:textId="4DBDF133" w:rsidR="009E3F40" w:rsidRPr="008F633B" w:rsidRDefault="009E3F40"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8F633B">
        <w:rPr>
          <w:rFonts w:asciiTheme="minorHAnsi" w:eastAsiaTheme="minorHAnsi" w:hAnsiTheme="minorHAnsi" w:cs="Calibri"/>
          <w:color w:val="000000"/>
          <w:sz w:val="20"/>
          <w:szCs w:val="20"/>
          <w:lang w:eastAsia="en-US"/>
        </w:rPr>
        <w:t xml:space="preserve">a) Minimálne jedna osoba vo funkcii </w:t>
      </w:r>
      <w:r w:rsidRPr="008F633B">
        <w:rPr>
          <w:rFonts w:asciiTheme="minorHAnsi" w:eastAsiaTheme="minorHAnsi" w:hAnsiTheme="minorHAnsi" w:cs="Calibri"/>
          <w:b/>
          <w:color w:val="000000"/>
          <w:sz w:val="20"/>
          <w:szCs w:val="20"/>
          <w:lang w:eastAsia="en-US"/>
        </w:rPr>
        <w:t xml:space="preserve">stavbyvedúci </w:t>
      </w:r>
      <w:r w:rsidR="00066587" w:rsidRPr="008F633B">
        <w:rPr>
          <w:rFonts w:asciiTheme="minorHAnsi" w:eastAsiaTheme="minorHAnsi" w:hAnsiTheme="minorHAnsi" w:cs="Calibri"/>
          <w:b/>
          <w:color w:val="000000"/>
          <w:sz w:val="20"/>
          <w:szCs w:val="20"/>
          <w:lang w:eastAsia="en-US"/>
        </w:rPr>
        <w:t>– hlavný koordinátor</w:t>
      </w:r>
      <w:r w:rsidR="00066587" w:rsidRPr="008F633B">
        <w:rPr>
          <w:rFonts w:asciiTheme="minorHAnsi" w:eastAsiaTheme="minorHAnsi" w:hAnsiTheme="minorHAnsi" w:cs="Calibri"/>
          <w:color w:val="000000"/>
          <w:sz w:val="20"/>
          <w:szCs w:val="20"/>
          <w:lang w:eastAsia="en-US"/>
        </w:rPr>
        <w:t xml:space="preserve"> </w:t>
      </w:r>
      <w:r w:rsidRPr="008F633B">
        <w:rPr>
          <w:rFonts w:asciiTheme="minorHAnsi" w:eastAsiaTheme="minorHAnsi" w:hAnsiTheme="minorHAnsi" w:cs="Calibri"/>
          <w:color w:val="000000"/>
          <w:sz w:val="20"/>
          <w:szCs w:val="20"/>
          <w:lang w:eastAsia="en-US"/>
        </w:rPr>
        <w:t xml:space="preserve">musí spĺňať nasledovné minimálne požiadavky: </w:t>
      </w:r>
    </w:p>
    <w:p w14:paraId="58E921BF" w14:textId="6CB51818" w:rsidR="00066587" w:rsidRPr="008F633B" w:rsidRDefault="00066587" w:rsidP="00066587">
      <w:pPr>
        <w:pStyle w:val="Odsekzoznamu"/>
        <w:numPr>
          <w:ilvl w:val="0"/>
          <w:numId w:val="38"/>
        </w:numPr>
        <w:tabs>
          <w:tab w:val="left" w:pos="993"/>
        </w:tabs>
        <w:autoSpaceDE w:val="0"/>
        <w:spacing w:line="264" w:lineRule="auto"/>
        <w:ind w:left="709" w:firstLine="0"/>
        <w:jc w:val="both"/>
        <w:rPr>
          <w:rFonts w:asciiTheme="minorHAnsi" w:hAnsiTheme="minorHAnsi" w:cs="Calibri"/>
          <w:sz w:val="20"/>
          <w:szCs w:val="20"/>
          <w:lang w:eastAsia="sk-SK"/>
        </w:rPr>
      </w:pPr>
      <w:r w:rsidRPr="008F633B">
        <w:rPr>
          <w:rFonts w:asciiTheme="minorHAnsi" w:hAnsiTheme="minorHAnsi" w:cs="Calibri"/>
          <w:sz w:val="20"/>
          <w:szCs w:val="20"/>
          <w:lang w:eastAsia="sk-SK"/>
        </w:rPr>
        <w:t xml:space="preserve">musí mať skúsenosť s riadením stavby rovnakého alebo obdobného charakteru ako je predmet zákazky (výstavba alebo rekonštrukcia plynovej kotolne) s inštalovaným výkonom plynovej kotolne minimálne </w:t>
      </w:r>
      <w:r w:rsidR="00EF67D3" w:rsidRPr="008F633B">
        <w:rPr>
          <w:rFonts w:asciiTheme="minorHAnsi" w:hAnsiTheme="minorHAnsi" w:cs="Calibri"/>
          <w:sz w:val="20"/>
          <w:szCs w:val="20"/>
          <w:lang w:eastAsia="sk-SK"/>
        </w:rPr>
        <w:t>600</w:t>
      </w:r>
      <w:r w:rsidRPr="008F633B">
        <w:rPr>
          <w:rFonts w:asciiTheme="minorHAnsi" w:hAnsiTheme="minorHAnsi" w:cs="Calibri"/>
          <w:sz w:val="20"/>
          <w:szCs w:val="20"/>
          <w:lang w:eastAsia="sk-SK"/>
        </w:rPr>
        <w:t xml:space="preserve"> kW.</w:t>
      </w:r>
    </w:p>
    <w:p w14:paraId="19D67854" w14:textId="5F7D216A" w:rsidR="009E3F40" w:rsidRPr="008F633B" w:rsidRDefault="009E3F40" w:rsidP="00066587">
      <w:pPr>
        <w:pStyle w:val="Odsekzoznamu"/>
        <w:numPr>
          <w:ilvl w:val="0"/>
          <w:numId w:val="38"/>
        </w:numPr>
        <w:tabs>
          <w:tab w:val="left" w:pos="993"/>
        </w:tabs>
        <w:autoSpaceDE w:val="0"/>
        <w:spacing w:line="264" w:lineRule="auto"/>
        <w:ind w:left="709" w:firstLine="0"/>
        <w:jc w:val="both"/>
        <w:rPr>
          <w:rFonts w:asciiTheme="minorHAnsi" w:eastAsiaTheme="minorHAnsi" w:hAnsiTheme="minorHAnsi" w:cs="Calibri"/>
          <w:color w:val="000000"/>
          <w:sz w:val="20"/>
          <w:szCs w:val="20"/>
          <w:lang w:eastAsia="en-US"/>
        </w:rPr>
      </w:pPr>
      <w:r w:rsidRPr="008F633B">
        <w:rPr>
          <w:rFonts w:asciiTheme="minorHAnsi" w:eastAsiaTheme="minorHAnsi" w:hAnsiTheme="minorHAnsi" w:cs="Calibri"/>
          <w:color w:val="000000"/>
          <w:sz w:val="20"/>
          <w:szCs w:val="20"/>
          <w:lang w:eastAsia="en-US"/>
        </w:rPr>
        <w:t>musí mať odbornú prax súvisiacu s predmetom zákazky (</w:t>
      </w:r>
      <w:r w:rsidR="00270E50" w:rsidRPr="008F633B">
        <w:rPr>
          <w:rFonts w:asciiTheme="minorHAnsi" w:eastAsiaTheme="minorHAnsi" w:hAnsiTheme="minorHAnsi" w:cs="Calibri"/>
          <w:color w:val="000000"/>
          <w:sz w:val="20"/>
          <w:szCs w:val="20"/>
          <w:lang w:eastAsia="en-US"/>
        </w:rPr>
        <w:t xml:space="preserve">výstavba alebo rekonštrukcia </w:t>
      </w:r>
      <w:r w:rsidR="006E7188" w:rsidRPr="008F633B">
        <w:rPr>
          <w:rFonts w:asciiTheme="minorHAnsi" w:eastAsiaTheme="minorHAnsi" w:hAnsiTheme="minorHAnsi" w:cs="Calibri"/>
          <w:color w:val="000000"/>
          <w:sz w:val="20"/>
          <w:szCs w:val="20"/>
          <w:lang w:eastAsia="en-US"/>
        </w:rPr>
        <w:t>plynovej kotolne</w:t>
      </w:r>
      <w:r w:rsidRPr="008F633B">
        <w:rPr>
          <w:rFonts w:asciiTheme="minorHAnsi" w:eastAsiaTheme="minorHAnsi" w:hAnsiTheme="minorHAnsi" w:cs="Calibri"/>
          <w:color w:val="000000"/>
          <w:sz w:val="20"/>
          <w:szCs w:val="20"/>
          <w:lang w:eastAsia="en-US"/>
        </w:rPr>
        <w:t xml:space="preserve">) v dĺžke minimálne 5 rokov a skúsenosť z výkonu funkcie stavbyvedúceho </w:t>
      </w:r>
      <w:r w:rsidR="00066587" w:rsidRPr="008F633B">
        <w:rPr>
          <w:rFonts w:asciiTheme="minorHAnsi" w:eastAsiaTheme="minorHAnsi" w:hAnsiTheme="minorHAnsi" w:cs="Calibri"/>
          <w:color w:val="000000"/>
          <w:sz w:val="20"/>
          <w:szCs w:val="20"/>
          <w:lang w:eastAsia="en-US"/>
        </w:rPr>
        <w:t xml:space="preserve">– hlavného koordinátora </w:t>
      </w:r>
      <w:r w:rsidRPr="008F633B">
        <w:rPr>
          <w:rFonts w:asciiTheme="minorHAnsi" w:eastAsiaTheme="minorHAnsi" w:hAnsiTheme="minorHAnsi" w:cs="Calibri"/>
          <w:color w:val="000000"/>
          <w:sz w:val="20"/>
          <w:szCs w:val="20"/>
          <w:lang w:eastAsia="en-US"/>
        </w:rPr>
        <w:t xml:space="preserve">na realizácii minimálne 3 projektov rovnakého alebo obdobného charakteru ako je príslušný predmet zákazky (výstavba alebo rekonštrukcia </w:t>
      </w:r>
      <w:r w:rsidR="006E7188" w:rsidRPr="008F633B">
        <w:rPr>
          <w:rFonts w:asciiTheme="minorHAnsi" w:eastAsiaTheme="minorHAnsi" w:hAnsiTheme="minorHAnsi" w:cs="Calibri"/>
          <w:color w:val="000000"/>
          <w:sz w:val="20"/>
          <w:szCs w:val="20"/>
          <w:lang w:eastAsia="en-US"/>
        </w:rPr>
        <w:t>plynovej kotolne</w:t>
      </w:r>
      <w:r w:rsidRPr="008F633B">
        <w:rPr>
          <w:rFonts w:asciiTheme="minorHAnsi" w:eastAsiaTheme="minorHAnsi" w:hAnsiTheme="minorHAnsi" w:cs="Calibri"/>
          <w:color w:val="000000"/>
          <w:sz w:val="20"/>
          <w:szCs w:val="20"/>
          <w:lang w:eastAsia="en-US"/>
        </w:rPr>
        <w:t xml:space="preserve">). </w:t>
      </w:r>
    </w:p>
    <w:p w14:paraId="3A013DBA" w14:textId="77777777" w:rsidR="00066587" w:rsidRPr="008F633B" w:rsidRDefault="00066587" w:rsidP="00066587">
      <w:pPr>
        <w:autoSpaceDE w:val="0"/>
        <w:autoSpaceDN w:val="0"/>
        <w:adjustRightInd w:val="0"/>
        <w:spacing w:line="264" w:lineRule="auto"/>
        <w:jc w:val="both"/>
        <w:rPr>
          <w:rFonts w:asciiTheme="minorHAnsi" w:eastAsiaTheme="minorHAnsi" w:hAnsiTheme="minorHAnsi" w:cs="Calibri"/>
          <w:color w:val="000000"/>
          <w:sz w:val="20"/>
          <w:szCs w:val="20"/>
          <w:highlight w:val="cyan"/>
          <w:lang w:eastAsia="en-US"/>
        </w:rPr>
      </w:pPr>
    </w:p>
    <w:p w14:paraId="53D2FD30" w14:textId="4C2EC9D1" w:rsidR="009E3F40" w:rsidRPr="008F633B" w:rsidRDefault="009E3F40" w:rsidP="00066587">
      <w:pPr>
        <w:autoSpaceDE w:val="0"/>
        <w:autoSpaceDN w:val="0"/>
        <w:adjustRightInd w:val="0"/>
        <w:spacing w:line="264" w:lineRule="auto"/>
        <w:jc w:val="both"/>
        <w:rPr>
          <w:rFonts w:asciiTheme="minorHAnsi" w:eastAsiaTheme="minorHAnsi" w:hAnsiTheme="minorHAnsi" w:cs="Calibri"/>
          <w:color w:val="000000"/>
          <w:sz w:val="20"/>
          <w:szCs w:val="20"/>
          <w:u w:val="single"/>
          <w:lang w:eastAsia="en-US"/>
        </w:rPr>
      </w:pPr>
      <w:r w:rsidRPr="008F633B">
        <w:rPr>
          <w:rFonts w:asciiTheme="minorHAnsi" w:eastAsiaTheme="minorHAnsi" w:hAnsiTheme="minorHAnsi" w:cs="Calibri"/>
          <w:color w:val="000000"/>
          <w:sz w:val="20"/>
          <w:szCs w:val="20"/>
          <w:u w:val="single"/>
          <w:lang w:eastAsia="en-US"/>
        </w:rPr>
        <w:t xml:space="preserve">Dôkazové prostriedky: </w:t>
      </w:r>
    </w:p>
    <w:p w14:paraId="60481000" w14:textId="32F12828" w:rsidR="009E3F40" w:rsidRPr="008F633B" w:rsidRDefault="009E3F40" w:rsidP="00066587">
      <w:pPr>
        <w:pStyle w:val="Odsekzoznamu"/>
        <w:numPr>
          <w:ilvl w:val="0"/>
          <w:numId w:val="38"/>
        </w:numPr>
        <w:tabs>
          <w:tab w:val="left" w:pos="993"/>
        </w:tabs>
        <w:autoSpaceDE w:val="0"/>
        <w:spacing w:line="264" w:lineRule="auto"/>
        <w:ind w:left="709" w:firstLine="0"/>
        <w:jc w:val="both"/>
        <w:rPr>
          <w:rFonts w:asciiTheme="minorHAnsi" w:eastAsiaTheme="minorHAnsi" w:hAnsiTheme="minorHAnsi" w:cs="Calibri"/>
          <w:color w:val="000000"/>
          <w:sz w:val="20"/>
          <w:szCs w:val="20"/>
          <w:lang w:eastAsia="en-US"/>
        </w:rPr>
      </w:pPr>
      <w:r w:rsidRPr="008F633B">
        <w:rPr>
          <w:rFonts w:asciiTheme="minorHAnsi" w:eastAsiaTheme="minorHAnsi" w:hAnsiTheme="minorHAnsi" w:cs="Calibri"/>
          <w:color w:val="000000"/>
          <w:sz w:val="20"/>
          <w:szCs w:val="20"/>
          <w:lang w:eastAsia="en-US"/>
        </w:rPr>
        <w:t xml:space="preserve"> doklad o oprávnení vykonávať činnosť stavbyvedúceho pre pozemné stavby vydaný Slovenskou komorou stavebných inžinierov (SKSI) – fotokópia alebo registračné číslo platného osvedčenia, resp. fotokópiu dokladu o ekvivalentnej odbornej spôsobilosti podľa definície vyššie, </w:t>
      </w:r>
    </w:p>
    <w:p w14:paraId="479AA99D" w14:textId="10FD715E" w:rsidR="009E3F40" w:rsidRPr="008F633B" w:rsidRDefault="009E3F40" w:rsidP="00066587">
      <w:pPr>
        <w:pStyle w:val="Odsekzoznamu"/>
        <w:numPr>
          <w:ilvl w:val="0"/>
          <w:numId w:val="38"/>
        </w:numPr>
        <w:tabs>
          <w:tab w:val="left" w:pos="993"/>
        </w:tabs>
        <w:autoSpaceDE w:val="0"/>
        <w:spacing w:line="264" w:lineRule="auto"/>
        <w:ind w:left="709" w:firstLine="0"/>
        <w:jc w:val="both"/>
        <w:rPr>
          <w:rFonts w:asciiTheme="minorHAnsi" w:eastAsiaTheme="minorHAnsi" w:hAnsiTheme="minorHAnsi" w:cs="Calibri"/>
          <w:color w:val="000000"/>
          <w:sz w:val="20"/>
          <w:szCs w:val="20"/>
          <w:lang w:eastAsia="en-US"/>
        </w:rPr>
      </w:pPr>
      <w:r w:rsidRPr="008F633B">
        <w:rPr>
          <w:rFonts w:asciiTheme="minorHAnsi" w:eastAsiaTheme="minorHAnsi" w:hAnsiTheme="minorHAnsi" w:cs="Calibri"/>
          <w:color w:val="000000"/>
          <w:sz w:val="20"/>
          <w:szCs w:val="20"/>
          <w:lang w:eastAsia="en-US"/>
        </w:rPr>
        <w:t xml:space="preserve">profesijný životopis so zoznamom odborných skúseností preukazujúcich požadovanú odbornú prax v oblasti s uvedením miesta, času a druhu výkonu. </w:t>
      </w:r>
      <w:r w:rsidR="00066587" w:rsidRPr="008F633B">
        <w:rPr>
          <w:rFonts w:asciiTheme="minorHAnsi" w:eastAsiaTheme="minorHAnsi" w:hAnsiTheme="minorHAnsi" w:cs="Calibri"/>
          <w:color w:val="000000"/>
          <w:sz w:val="20"/>
          <w:szCs w:val="20"/>
          <w:lang w:eastAsia="en-US"/>
        </w:rPr>
        <w:t>V takom rozsahu, aby bolo možné posúdiť splnenie podmienky účasti.</w:t>
      </w:r>
    </w:p>
    <w:p w14:paraId="33285D29" w14:textId="0B94CC01" w:rsidR="009E3F40" w:rsidRPr="008F633B" w:rsidRDefault="009E3F40" w:rsidP="00066587">
      <w:pPr>
        <w:tabs>
          <w:tab w:val="left" w:pos="344"/>
        </w:tabs>
        <w:autoSpaceDE w:val="0"/>
        <w:spacing w:line="264" w:lineRule="auto"/>
        <w:jc w:val="both"/>
        <w:rPr>
          <w:rFonts w:asciiTheme="minorHAnsi" w:hAnsiTheme="minorHAnsi" w:cs="Calibri"/>
          <w:sz w:val="20"/>
          <w:szCs w:val="20"/>
          <w:highlight w:val="yellow"/>
          <w:lang w:eastAsia="sk-SK"/>
        </w:rPr>
      </w:pPr>
    </w:p>
    <w:p w14:paraId="66630160" w14:textId="52C5E8E8" w:rsidR="009E3F40" w:rsidRPr="008F633B" w:rsidRDefault="009E3F40" w:rsidP="00066587">
      <w:pPr>
        <w:tabs>
          <w:tab w:val="left" w:pos="344"/>
        </w:tabs>
        <w:autoSpaceDE w:val="0"/>
        <w:spacing w:line="264" w:lineRule="auto"/>
        <w:jc w:val="both"/>
        <w:rPr>
          <w:rFonts w:asciiTheme="minorHAnsi" w:hAnsiTheme="minorHAnsi" w:cs="Calibri"/>
          <w:sz w:val="20"/>
          <w:szCs w:val="20"/>
          <w:lang w:eastAsia="sk-SK"/>
        </w:rPr>
      </w:pPr>
      <w:r w:rsidRPr="008F633B">
        <w:rPr>
          <w:rFonts w:asciiTheme="minorHAnsi" w:hAnsiTheme="minorHAnsi" w:cs="Calibri"/>
          <w:sz w:val="20"/>
          <w:szCs w:val="20"/>
          <w:lang w:eastAsia="sk-SK"/>
        </w:rPr>
        <w:t xml:space="preserve">3.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w:t>
      </w:r>
      <w:r w:rsidRPr="008F633B">
        <w:rPr>
          <w:rFonts w:asciiTheme="minorHAnsi" w:hAnsiTheme="minorHAnsi" w:cs="Calibri"/>
          <w:sz w:val="20"/>
          <w:szCs w:val="20"/>
          <w:lang w:eastAsia="sk-SK"/>
        </w:rPr>
        <w:lastRenderedPageBreak/>
        <w:t xml:space="preserve">osobného postavenia a nesmú u nej existovať dôvody na vylúčenie podľa </w:t>
      </w:r>
      <w:proofErr w:type="spellStart"/>
      <w:r w:rsidR="00F56627" w:rsidRPr="008F633B">
        <w:rPr>
          <w:rFonts w:asciiTheme="minorHAnsi" w:hAnsiTheme="minorHAnsi" w:cs="Calibri"/>
          <w:sz w:val="20"/>
          <w:szCs w:val="20"/>
          <w:lang w:eastAsia="sk-SK"/>
        </w:rPr>
        <w:t>ust</w:t>
      </w:r>
      <w:proofErr w:type="spellEnd"/>
      <w:r w:rsidR="00F56627" w:rsidRPr="008F633B">
        <w:rPr>
          <w:rFonts w:asciiTheme="minorHAnsi" w:hAnsiTheme="minorHAnsi" w:cs="Calibri"/>
          <w:sz w:val="20"/>
          <w:szCs w:val="20"/>
          <w:lang w:eastAsia="sk-SK"/>
        </w:rPr>
        <w:t xml:space="preserve">. </w:t>
      </w:r>
      <w:r w:rsidRPr="008F633B">
        <w:rPr>
          <w:rFonts w:asciiTheme="minorHAnsi" w:hAnsiTheme="minorHAnsi" w:cs="Calibri"/>
          <w:sz w:val="20"/>
          <w:szCs w:val="20"/>
          <w:lang w:eastAsia="sk-SK"/>
        </w:rPr>
        <w:t>§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5F2C513C" w14:textId="77777777" w:rsidR="006C4098" w:rsidRPr="008F633B" w:rsidRDefault="006C4098" w:rsidP="00066587">
      <w:pPr>
        <w:tabs>
          <w:tab w:val="left" w:pos="344"/>
        </w:tabs>
        <w:autoSpaceDE w:val="0"/>
        <w:spacing w:line="264" w:lineRule="auto"/>
        <w:jc w:val="both"/>
        <w:rPr>
          <w:rFonts w:asciiTheme="minorHAnsi" w:hAnsiTheme="minorHAnsi" w:cs="Calibri"/>
          <w:sz w:val="20"/>
          <w:szCs w:val="20"/>
          <w:highlight w:val="yellow"/>
          <w:lang w:eastAsia="sk-SK"/>
        </w:rPr>
      </w:pPr>
    </w:p>
    <w:p w14:paraId="465BC31E" w14:textId="53FCC510" w:rsidR="006C4098" w:rsidRPr="008F633B" w:rsidRDefault="006C4098" w:rsidP="00066587">
      <w:pPr>
        <w:tabs>
          <w:tab w:val="left" w:pos="344"/>
        </w:tabs>
        <w:autoSpaceDE w:val="0"/>
        <w:spacing w:line="264" w:lineRule="auto"/>
        <w:jc w:val="both"/>
        <w:rPr>
          <w:rStyle w:val="FontStyle66"/>
          <w:rFonts w:asciiTheme="minorHAnsi" w:hAnsiTheme="minorHAnsi"/>
          <w:b/>
          <w:caps/>
          <w:sz w:val="20"/>
          <w:szCs w:val="20"/>
        </w:rPr>
      </w:pPr>
      <w:r w:rsidRPr="008F633B">
        <w:rPr>
          <w:rStyle w:val="FontStyle66"/>
          <w:rFonts w:asciiTheme="minorHAnsi" w:hAnsiTheme="minorHAnsi"/>
          <w:b/>
          <w:caps/>
          <w:sz w:val="20"/>
          <w:szCs w:val="20"/>
          <w:lang w:eastAsia="sk-SK"/>
        </w:rPr>
        <w:t>4. Doplňujúce</w:t>
      </w:r>
      <w:r w:rsidR="003F3E13" w:rsidRPr="008F633B">
        <w:rPr>
          <w:rStyle w:val="FontStyle66"/>
          <w:rFonts w:asciiTheme="minorHAnsi" w:hAnsiTheme="minorHAnsi"/>
          <w:b/>
          <w:caps/>
          <w:sz w:val="20"/>
          <w:szCs w:val="20"/>
          <w:lang w:eastAsia="sk-SK"/>
        </w:rPr>
        <w:t xml:space="preserve"> informácie k podmienkam účasti</w:t>
      </w:r>
    </w:p>
    <w:p w14:paraId="49592EEA" w14:textId="379298A5" w:rsidR="006C4098" w:rsidRPr="008F633B" w:rsidRDefault="006C4098" w:rsidP="00066587">
      <w:pPr>
        <w:pStyle w:val="tl1"/>
        <w:spacing w:line="264" w:lineRule="auto"/>
        <w:rPr>
          <w:rFonts w:asciiTheme="minorHAnsi" w:hAnsiTheme="minorHAnsi" w:cs="Calibri"/>
          <w:sz w:val="20"/>
          <w:szCs w:val="20"/>
        </w:rPr>
      </w:pPr>
      <w:r w:rsidRPr="008F633B">
        <w:rPr>
          <w:rFonts w:asciiTheme="minorHAnsi" w:hAnsiTheme="minorHAnsi" w:cs="Calibri"/>
          <w:sz w:val="20"/>
          <w:szCs w:val="20"/>
        </w:rPr>
        <w:t>1. Predpokladom splnenia podmienok účasti</w:t>
      </w:r>
      <w:r w:rsidR="00D03264" w:rsidRPr="008F633B">
        <w:rPr>
          <w:rFonts w:asciiTheme="minorHAnsi" w:hAnsiTheme="minorHAnsi" w:cs="Calibri"/>
          <w:sz w:val="20"/>
          <w:szCs w:val="20"/>
        </w:rPr>
        <w:t xml:space="preserve"> </w:t>
      </w:r>
      <w:r w:rsidRPr="008F633B">
        <w:rPr>
          <w:rFonts w:asciiTheme="minorHAnsi" w:hAnsiTheme="minorHAnsi" w:cs="Calibri"/>
          <w:sz w:val="20"/>
          <w:szCs w:val="20"/>
        </w:rPr>
        <w:t>je predloženie všetkých dokladov a d</w:t>
      </w:r>
      <w:r w:rsidR="00AC7039" w:rsidRPr="008F633B">
        <w:rPr>
          <w:rFonts w:asciiTheme="minorHAnsi" w:hAnsiTheme="minorHAnsi" w:cs="Calibri"/>
          <w:sz w:val="20"/>
          <w:szCs w:val="20"/>
        </w:rPr>
        <w:t xml:space="preserve">okumentov tak, ako je uvedené vo výzve </w:t>
      </w:r>
      <w:r w:rsidRPr="008F633B">
        <w:rPr>
          <w:rFonts w:asciiTheme="minorHAnsi" w:hAnsiTheme="minorHAnsi" w:cs="Calibri"/>
          <w:sz w:val="20"/>
          <w:szCs w:val="20"/>
        </w:rPr>
        <w:t xml:space="preserve">a v týchto SP. Všetky doklady </w:t>
      </w:r>
      <w:r w:rsidR="00363298" w:rsidRPr="008F633B">
        <w:rPr>
          <w:rFonts w:asciiTheme="minorHAnsi" w:hAnsiTheme="minorHAnsi" w:cs="Calibri"/>
          <w:sz w:val="20"/>
          <w:szCs w:val="20"/>
        </w:rPr>
        <w:t xml:space="preserve">na </w:t>
      </w:r>
      <w:r w:rsidRPr="008F633B">
        <w:rPr>
          <w:rFonts w:asciiTheme="minorHAnsi" w:hAnsiTheme="minorHAnsi" w:cs="Calibri"/>
          <w:sz w:val="20"/>
          <w:szCs w:val="20"/>
        </w:rPr>
        <w:t>preukázanie splnenia podmienok účasti predkladá uchádzač ako originály alebo úradne overené kópie.</w:t>
      </w:r>
    </w:p>
    <w:p w14:paraId="7D6998C0" w14:textId="77777777" w:rsidR="006C4098" w:rsidRPr="008F633B" w:rsidRDefault="006C4098" w:rsidP="00066587">
      <w:pPr>
        <w:pStyle w:val="Odsekzoznamu"/>
        <w:spacing w:line="264" w:lineRule="auto"/>
        <w:ind w:left="0"/>
        <w:jc w:val="both"/>
        <w:rPr>
          <w:rFonts w:asciiTheme="minorHAnsi" w:hAnsiTheme="minorHAnsi" w:cs="Calibri"/>
          <w:sz w:val="20"/>
          <w:szCs w:val="20"/>
          <w:highlight w:val="yellow"/>
        </w:rPr>
      </w:pPr>
    </w:p>
    <w:p w14:paraId="1D39C4C7" w14:textId="02CDAA01" w:rsidR="009E3F40" w:rsidRPr="008F633B" w:rsidRDefault="009E3F40" w:rsidP="00066587">
      <w:pPr>
        <w:pStyle w:val="tl1"/>
        <w:spacing w:line="264" w:lineRule="auto"/>
        <w:rPr>
          <w:rFonts w:asciiTheme="minorHAnsi" w:hAnsiTheme="minorHAnsi" w:cs="Calibri"/>
          <w:bCs/>
          <w:iCs/>
          <w:sz w:val="20"/>
          <w:szCs w:val="20"/>
        </w:rPr>
      </w:pPr>
      <w:r w:rsidRPr="008F633B">
        <w:rPr>
          <w:rFonts w:asciiTheme="minorHAnsi" w:hAnsiTheme="minorHAnsi" w:cs="Calibri"/>
          <w:bCs/>
          <w:iCs/>
          <w:sz w:val="20"/>
          <w:szCs w:val="20"/>
        </w:rPr>
        <w:t>2. Členovia komisie budú vyhodnocovať splnenie podmienok účasti aplikovaním postupov uvedených v</w:t>
      </w:r>
      <w:r w:rsidR="00F56627" w:rsidRPr="008F633B">
        <w:rPr>
          <w:rFonts w:asciiTheme="minorHAnsi" w:hAnsiTheme="minorHAnsi" w:cs="Calibri"/>
          <w:bCs/>
          <w:iCs/>
          <w:sz w:val="20"/>
          <w:szCs w:val="20"/>
        </w:rPr>
        <w:t> </w:t>
      </w:r>
      <w:proofErr w:type="spellStart"/>
      <w:r w:rsidR="00F56627" w:rsidRPr="008F633B">
        <w:rPr>
          <w:rFonts w:asciiTheme="minorHAnsi" w:hAnsiTheme="minorHAnsi" w:cs="Calibri"/>
          <w:bCs/>
          <w:iCs/>
          <w:sz w:val="20"/>
          <w:szCs w:val="20"/>
        </w:rPr>
        <w:t>ust</w:t>
      </w:r>
      <w:proofErr w:type="spellEnd"/>
      <w:r w:rsidR="00F56627" w:rsidRPr="008F633B">
        <w:rPr>
          <w:rFonts w:asciiTheme="minorHAnsi" w:hAnsiTheme="minorHAnsi" w:cs="Calibri"/>
          <w:bCs/>
          <w:iCs/>
          <w:sz w:val="20"/>
          <w:szCs w:val="20"/>
        </w:rPr>
        <w:t xml:space="preserve">. </w:t>
      </w:r>
      <w:r w:rsidRPr="008F633B">
        <w:rPr>
          <w:rFonts w:asciiTheme="minorHAnsi" w:hAnsiTheme="minorHAnsi" w:cs="Calibri"/>
          <w:bCs/>
          <w:iCs/>
          <w:sz w:val="20"/>
          <w:szCs w:val="20"/>
        </w:rPr>
        <w:t>§ 40 ZVO a</w:t>
      </w:r>
      <w:r w:rsidR="00F56627" w:rsidRPr="008F633B">
        <w:rPr>
          <w:rFonts w:asciiTheme="minorHAnsi" w:hAnsiTheme="minorHAnsi" w:cs="Calibri"/>
          <w:bCs/>
          <w:iCs/>
          <w:sz w:val="20"/>
          <w:szCs w:val="20"/>
        </w:rPr>
        <w:t> </w:t>
      </w:r>
      <w:proofErr w:type="spellStart"/>
      <w:r w:rsidR="00F56627" w:rsidRPr="008F633B">
        <w:rPr>
          <w:rFonts w:asciiTheme="minorHAnsi" w:hAnsiTheme="minorHAnsi" w:cs="Calibri"/>
          <w:bCs/>
          <w:iCs/>
          <w:sz w:val="20"/>
          <w:szCs w:val="20"/>
        </w:rPr>
        <w:t>ust</w:t>
      </w:r>
      <w:proofErr w:type="spellEnd"/>
      <w:r w:rsidR="00F56627" w:rsidRPr="008F633B">
        <w:rPr>
          <w:rFonts w:asciiTheme="minorHAnsi" w:hAnsiTheme="minorHAnsi" w:cs="Calibri"/>
          <w:bCs/>
          <w:iCs/>
          <w:sz w:val="20"/>
          <w:szCs w:val="20"/>
        </w:rPr>
        <w:t xml:space="preserve">. </w:t>
      </w:r>
      <w:r w:rsidRPr="008F633B">
        <w:rPr>
          <w:rFonts w:asciiTheme="minorHAnsi" w:hAnsiTheme="minorHAnsi" w:cs="Calibri"/>
          <w:bCs/>
          <w:iCs/>
          <w:sz w:val="20"/>
          <w:szCs w:val="20"/>
        </w:rPr>
        <w:t>§ 152 ods. (4) ZVO. Vzhľadom ku skutočnosti, že ve</w:t>
      </w:r>
      <w:r w:rsidR="00F825B5" w:rsidRPr="008F633B">
        <w:rPr>
          <w:rFonts w:asciiTheme="minorHAnsi" w:hAnsiTheme="minorHAnsi" w:cs="Calibri"/>
          <w:bCs/>
          <w:iCs/>
          <w:sz w:val="20"/>
          <w:szCs w:val="20"/>
        </w:rPr>
        <w:t xml:space="preserve">rejný obstarávateľ v predmetnom </w:t>
      </w:r>
      <w:r w:rsidRPr="008F633B">
        <w:rPr>
          <w:rFonts w:asciiTheme="minorHAnsi" w:hAnsiTheme="minorHAnsi" w:cs="Calibri"/>
          <w:bCs/>
          <w:iCs/>
          <w:sz w:val="20"/>
          <w:szCs w:val="20"/>
        </w:rPr>
        <w:t>verejnom obstarávaní využije postup v súlade s</w:t>
      </w:r>
      <w:r w:rsidR="00F56627" w:rsidRPr="008F633B">
        <w:rPr>
          <w:rFonts w:asciiTheme="minorHAnsi" w:hAnsiTheme="minorHAnsi" w:cs="Calibri"/>
          <w:bCs/>
          <w:iCs/>
          <w:sz w:val="20"/>
          <w:szCs w:val="20"/>
        </w:rPr>
        <w:t> </w:t>
      </w:r>
      <w:proofErr w:type="spellStart"/>
      <w:r w:rsidR="00F56627" w:rsidRPr="008F633B">
        <w:rPr>
          <w:rFonts w:asciiTheme="minorHAnsi" w:hAnsiTheme="minorHAnsi" w:cs="Calibri"/>
          <w:bCs/>
          <w:iCs/>
          <w:sz w:val="20"/>
          <w:szCs w:val="20"/>
        </w:rPr>
        <w:t>ust</w:t>
      </w:r>
      <w:proofErr w:type="spellEnd"/>
      <w:r w:rsidR="00F56627" w:rsidRPr="008F633B">
        <w:rPr>
          <w:rFonts w:asciiTheme="minorHAnsi" w:hAnsiTheme="minorHAnsi" w:cs="Calibri"/>
          <w:bCs/>
          <w:iCs/>
          <w:sz w:val="20"/>
          <w:szCs w:val="20"/>
        </w:rPr>
        <w:t xml:space="preserve">. </w:t>
      </w:r>
      <w:r w:rsidRPr="008F633B">
        <w:rPr>
          <w:rFonts w:asciiTheme="minorHAnsi" w:hAnsiTheme="minorHAnsi" w:cs="Calibri"/>
          <w:bCs/>
          <w:iCs/>
          <w:sz w:val="20"/>
          <w:szCs w:val="20"/>
        </w:rPr>
        <w:t>§ 112 ods. 6 druhá veta ZVO vyhodnotenie splnenia podmienok účasti a vyhodnotenie ponúk z hľadiska splnenia požiadaviek na predmet zákazky sa uskutoční po vyhodnotení ponúk na základe kritérií na vyhodnotenie ponúk.</w:t>
      </w:r>
    </w:p>
    <w:p w14:paraId="03418B37" w14:textId="77777777" w:rsidR="009E3F40" w:rsidRPr="008F633B" w:rsidRDefault="009E3F40" w:rsidP="00066587">
      <w:pPr>
        <w:pStyle w:val="tl1"/>
        <w:spacing w:line="264" w:lineRule="auto"/>
        <w:rPr>
          <w:rFonts w:asciiTheme="minorHAnsi" w:hAnsiTheme="minorHAnsi" w:cs="Calibri"/>
          <w:bCs/>
          <w:iCs/>
          <w:sz w:val="20"/>
          <w:szCs w:val="20"/>
        </w:rPr>
      </w:pPr>
    </w:p>
    <w:p w14:paraId="2995D1AF" w14:textId="4FBC3B73" w:rsidR="006C4098" w:rsidRPr="008F633B" w:rsidRDefault="006C4098" w:rsidP="00066587">
      <w:pPr>
        <w:pStyle w:val="tl1"/>
        <w:spacing w:line="264" w:lineRule="auto"/>
        <w:rPr>
          <w:rFonts w:asciiTheme="minorHAnsi" w:hAnsiTheme="minorHAnsi" w:cs="Calibri"/>
          <w:bCs/>
          <w:iCs/>
          <w:sz w:val="20"/>
          <w:szCs w:val="20"/>
        </w:rPr>
      </w:pPr>
      <w:r w:rsidRPr="008F633B">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399E6CA" w14:textId="2C636FC3" w:rsidR="006C4098" w:rsidRPr="008F633B" w:rsidRDefault="006C4098" w:rsidP="00066587">
      <w:pPr>
        <w:pStyle w:val="tl1"/>
        <w:spacing w:line="264" w:lineRule="auto"/>
        <w:jc w:val="left"/>
        <w:rPr>
          <w:rFonts w:asciiTheme="minorHAnsi" w:hAnsiTheme="minorHAnsi" w:cs="Calibri"/>
          <w:b/>
          <w:bCs/>
          <w:iCs/>
          <w:sz w:val="20"/>
          <w:szCs w:val="20"/>
          <w:highlight w:val="yellow"/>
        </w:rPr>
      </w:pPr>
    </w:p>
    <w:p w14:paraId="6F456123" w14:textId="44C6CBAD" w:rsidR="009E3F40" w:rsidRPr="008F633B" w:rsidRDefault="009E3F40" w:rsidP="00066587">
      <w:pPr>
        <w:pStyle w:val="tl1"/>
        <w:spacing w:line="264" w:lineRule="auto"/>
        <w:rPr>
          <w:rFonts w:asciiTheme="minorHAnsi" w:hAnsiTheme="minorHAnsi" w:cs="Calibri"/>
          <w:bCs/>
          <w:iCs/>
          <w:sz w:val="20"/>
          <w:szCs w:val="20"/>
        </w:rPr>
      </w:pPr>
      <w:r w:rsidRPr="008F633B">
        <w:rPr>
          <w:rFonts w:asciiTheme="minorHAnsi" w:hAnsiTheme="minorHAnsi" w:cs="Calibri"/>
          <w:bCs/>
          <w:iCs/>
          <w:sz w:val="20"/>
          <w:szCs w:val="20"/>
        </w:rPr>
        <w:t>4. V</w:t>
      </w:r>
      <w:r w:rsidR="00F56627" w:rsidRPr="008F633B">
        <w:rPr>
          <w:rFonts w:asciiTheme="minorHAnsi" w:hAnsiTheme="minorHAnsi" w:cs="Calibri"/>
          <w:bCs/>
          <w:iCs/>
          <w:sz w:val="20"/>
          <w:szCs w:val="20"/>
        </w:rPr>
        <w:t> </w:t>
      </w:r>
      <w:r w:rsidRPr="008F633B">
        <w:rPr>
          <w:rFonts w:asciiTheme="minorHAnsi" w:hAnsiTheme="minorHAnsi" w:cs="Calibri"/>
          <w:bCs/>
          <w:iCs/>
          <w:sz w:val="20"/>
          <w:szCs w:val="20"/>
        </w:rPr>
        <w:t>zmysle</w:t>
      </w:r>
      <w:r w:rsidR="00F56627" w:rsidRPr="008F633B">
        <w:rPr>
          <w:rFonts w:asciiTheme="minorHAnsi" w:hAnsiTheme="minorHAnsi" w:cs="Calibri"/>
          <w:bCs/>
          <w:iCs/>
          <w:sz w:val="20"/>
          <w:szCs w:val="20"/>
        </w:rPr>
        <w:t xml:space="preserve"> </w:t>
      </w:r>
      <w:proofErr w:type="spellStart"/>
      <w:r w:rsidR="00F56627" w:rsidRPr="008F633B">
        <w:rPr>
          <w:rFonts w:asciiTheme="minorHAnsi" w:hAnsiTheme="minorHAnsi" w:cs="Calibri"/>
          <w:bCs/>
          <w:iCs/>
          <w:sz w:val="20"/>
          <w:szCs w:val="20"/>
        </w:rPr>
        <w:t>ust</w:t>
      </w:r>
      <w:proofErr w:type="spellEnd"/>
      <w:r w:rsidR="00F56627" w:rsidRPr="008F633B">
        <w:rPr>
          <w:rFonts w:asciiTheme="minorHAnsi" w:hAnsiTheme="minorHAnsi" w:cs="Calibri"/>
          <w:bCs/>
          <w:iCs/>
          <w:sz w:val="20"/>
          <w:szCs w:val="20"/>
        </w:rPr>
        <w:t>.</w:t>
      </w:r>
      <w:r w:rsidRPr="008F633B">
        <w:rPr>
          <w:rFonts w:asciiTheme="minorHAnsi" w:hAnsiTheme="minorHAnsi" w:cs="Calibri"/>
          <w:bCs/>
          <w:iCs/>
          <w:sz w:val="20"/>
          <w:szCs w:val="20"/>
        </w:rPr>
        <w:t xml:space="preserve"> § 114 ods. 1 hospodársky subjekt môže predbežne nahradiť doklady určené verejným obstarávateľom na preukázanie splnenia podmienok účasti: </w:t>
      </w:r>
    </w:p>
    <w:p w14:paraId="53AC6823" w14:textId="414A9300" w:rsidR="009E3F40" w:rsidRPr="008F633B" w:rsidRDefault="009E3F40" w:rsidP="00066587">
      <w:pPr>
        <w:pStyle w:val="tl1"/>
        <w:spacing w:line="264" w:lineRule="auto"/>
        <w:ind w:firstLine="709"/>
        <w:rPr>
          <w:rFonts w:asciiTheme="minorHAnsi" w:hAnsiTheme="minorHAnsi" w:cs="Calibri"/>
          <w:bCs/>
          <w:iCs/>
          <w:sz w:val="20"/>
          <w:szCs w:val="20"/>
        </w:rPr>
      </w:pPr>
      <w:r w:rsidRPr="008F633B">
        <w:rPr>
          <w:rFonts w:asciiTheme="minorHAnsi" w:hAnsiTheme="minorHAnsi" w:cs="Calibri"/>
          <w:bCs/>
          <w:iCs/>
          <w:sz w:val="20"/>
          <w:szCs w:val="20"/>
        </w:rPr>
        <w:t xml:space="preserve">- </w:t>
      </w:r>
      <w:r w:rsidRPr="008F633B">
        <w:rPr>
          <w:rFonts w:asciiTheme="minorHAnsi" w:hAnsiTheme="minorHAnsi" w:cs="Calibri"/>
          <w:b/>
          <w:bCs/>
          <w:iCs/>
          <w:sz w:val="20"/>
          <w:szCs w:val="20"/>
        </w:rPr>
        <w:t>Jednotným európskym dokumentom</w:t>
      </w:r>
      <w:r w:rsidRPr="008F633B">
        <w:rPr>
          <w:rFonts w:asciiTheme="minorHAnsi" w:hAnsiTheme="minorHAnsi" w:cs="Calibri"/>
          <w:bCs/>
          <w:iCs/>
          <w:sz w:val="20"/>
          <w:szCs w:val="20"/>
        </w:rPr>
        <w:t xml:space="preserve"> – náležitosti týkajúce sa jednotného európskeho dokumentu upravujú </w:t>
      </w:r>
      <w:proofErr w:type="spellStart"/>
      <w:r w:rsidRPr="008F633B">
        <w:rPr>
          <w:rFonts w:asciiTheme="minorHAnsi" w:hAnsiTheme="minorHAnsi" w:cs="Calibri"/>
          <w:bCs/>
          <w:iCs/>
          <w:sz w:val="20"/>
          <w:szCs w:val="20"/>
        </w:rPr>
        <w:t>ust</w:t>
      </w:r>
      <w:proofErr w:type="spellEnd"/>
      <w:r w:rsidRPr="008F633B">
        <w:rPr>
          <w:rFonts w:asciiTheme="minorHAnsi" w:hAnsiTheme="minorHAnsi" w:cs="Calibri"/>
          <w:bCs/>
          <w:iCs/>
          <w:sz w:val="20"/>
          <w:szCs w:val="20"/>
        </w:rPr>
        <w:t>. § 39 ZVO, vyhlášky Úradu pre verejné obstarávanie č. 155/2016 Z.</w:t>
      </w:r>
      <w:r w:rsidR="006942DD" w:rsidRPr="008F633B">
        <w:rPr>
          <w:rFonts w:asciiTheme="minorHAnsi" w:hAnsiTheme="minorHAnsi" w:cs="Calibri"/>
          <w:bCs/>
          <w:iCs/>
          <w:sz w:val="20"/>
          <w:szCs w:val="20"/>
        </w:rPr>
        <w:t xml:space="preserve"> </w:t>
      </w:r>
      <w:r w:rsidRPr="008F633B">
        <w:rPr>
          <w:rFonts w:asciiTheme="minorHAnsi" w:hAnsiTheme="minorHAnsi" w:cs="Calibri"/>
          <w:bCs/>
          <w:iCs/>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Alebo </w:t>
      </w:r>
    </w:p>
    <w:p w14:paraId="1823DA43" w14:textId="6DE5859E" w:rsidR="009E3F40" w:rsidRPr="008F633B" w:rsidRDefault="009E3F40" w:rsidP="00066587">
      <w:pPr>
        <w:pStyle w:val="tl1"/>
        <w:spacing w:line="264" w:lineRule="auto"/>
        <w:ind w:firstLine="709"/>
        <w:rPr>
          <w:rFonts w:asciiTheme="minorHAnsi" w:hAnsiTheme="minorHAnsi" w:cs="Calibri"/>
          <w:bCs/>
          <w:iCs/>
          <w:sz w:val="20"/>
          <w:szCs w:val="20"/>
        </w:rPr>
      </w:pPr>
      <w:r w:rsidRPr="008F633B">
        <w:rPr>
          <w:rFonts w:asciiTheme="minorHAnsi" w:hAnsiTheme="minorHAnsi" w:cs="Calibri"/>
          <w:bCs/>
          <w:iCs/>
          <w:sz w:val="20"/>
          <w:szCs w:val="20"/>
        </w:rPr>
        <w:t xml:space="preserve">- </w:t>
      </w:r>
      <w:r w:rsidRPr="008F633B">
        <w:rPr>
          <w:rFonts w:asciiTheme="minorHAnsi" w:hAnsiTheme="minorHAnsi" w:cs="Calibri"/>
          <w:b/>
          <w:bCs/>
          <w:iCs/>
          <w:sz w:val="20"/>
          <w:szCs w:val="20"/>
        </w:rPr>
        <w:t>čestným vyhlásením</w:t>
      </w:r>
      <w:r w:rsidRPr="008F633B">
        <w:rPr>
          <w:rFonts w:asciiTheme="minorHAnsi" w:hAnsiTheme="minorHAnsi" w:cs="Calibri"/>
          <w:bCs/>
          <w:iCs/>
          <w:sz w:val="20"/>
          <w:szCs w:val="20"/>
        </w:rPr>
        <w:t>,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w:t>
      </w:r>
      <w:r w:rsidR="00F825B5" w:rsidRPr="008F633B">
        <w:rPr>
          <w:rFonts w:asciiTheme="minorHAnsi" w:hAnsiTheme="minorHAnsi" w:cs="Calibri"/>
          <w:bCs/>
          <w:iCs/>
          <w:sz w:val="20"/>
          <w:szCs w:val="20"/>
        </w:rPr>
        <w:t xml:space="preserve">, ktoré sú priamo a bezodkladne </w:t>
      </w:r>
      <w:r w:rsidRPr="008F633B">
        <w:rPr>
          <w:rFonts w:asciiTheme="minorHAnsi" w:hAnsiTheme="minorHAnsi" w:cs="Calibri"/>
          <w:bCs/>
          <w:iCs/>
          <w:sz w:val="20"/>
          <w:szCs w:val="20"/>
        </w:rPr>
        <w:t xml:space="preserve">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w:t>
      </w:r>
      <w:proofErr w:type="spellStart"/>
      <w:r w:rsidR="00F56627" w:rsidRPr="008F633B">
        <w:rPr>
          <w:rFonts w:asciiTheme="minorHAnsi" w:hAnsiTheme="minorHAnsi" w:cs="Calibri"/>
          <w:bCs/>
          <w:iCs/>
          <w:sz w:val="20"/>
          <w:szCs w:val="20"/>
        </w:rPr>
        <w:t>ust</w:t>
      </w:r>
      <w:proofErr w:type="spellEnd"/>
      <w:r w:rsidR="00F56627" w:rsidRPr="008F633B">
        <w:rPr>
          <w:rFonts w:asciiTheme="minorHAnsi" w:hAnsiTheme="minorHAnsi" w:cs="Calibri"/>
          <w:bCs/>
          <w:iCs/>
          <w:sz w:val="20"/>
          <w:szCs w:val="20"/>
        </w:rPr>
        <w:t xml:space="preserve">. </w:t>
      </w:r>
      <w:r w:rsidRPr="008F633B">
        <w:rPr>
          <w:rFonts w:asciiTheme="minorHAnsi" w:hAnsiTheme="minorHAnsi" w:cs="Calibri"/>
          <w:bCs/>
          <w:iCs/>
          <w:sz w:val="20"/>
          <w:szCs w:val="20"/>
        </w:rPr>
        <w:t>§ 39 ods. 6</w:t>
      </w:r>
      <w:r w:rsidR="006942DD" w:rsidRPr="008F633B">
        <w:rPr>
          <w:rFonts w:asciiTheme="minorHAnsi" w:hAnsiTheme="minorHAnsi" w:cs="Calibri"/>
          <w:bCs/>
          <w:iCs/>
          <w:sz w:val="20"/>
          <w:szCs w:val="20"/>
        </w:rPr>
        <w:t xml:space="preserve"> ZVO</w:t>
      </w:r>
      <w:r w:rsidRPr="008F633B">
        <w:rPr>
          <w:rFonts w:asciiTheme="minorHAnsi" w:hAnsiTheme="minorHAnsi" w:cs="Calibri"/>
          <w:bCs/>
          <w:iCs/>
          <w:sz w:val="20"/>
          <w:szCs w:val="20"/>
        </w:rPr>
        <w:t xml:space="preserve">. Verejný obstarávateľ postupuje podľa </w:t>
      </w:r>
      <w:proofErr w:type="spellStart"/>
      <w:r w:rsidR="00F56627" w:rsidRPr="008F633B">
        <w:rPr>
          <w:rFonts w:asciiTheme="minorHAnsi" w:hAnsiTheme="minorHAnsi" w:cs="Calibri"/>
          <w:bCs/>
          <w:iCs/>
          <w:sz w:val="20"/>
          <w:szCs w:val="20"/>
        </w:rPr>
        <w:t>ust</w:t>
      </w:r>
      <w:proofErr w:type="spellEnd"/>
      <w:r w:rsidR="00F56627" w:rsidRPr="008F633B">
        <w:rPr>
          <w:rFonts w:asciiTheme="minorHAnsi" w:hAnsiTheme="minorHAnsi" w:cs="Calibri"/>
          <w:bCs/>
          <w:iCs/>
          <w:sz w:val="20"/>
          <w:szCs w:val="20"/>
        </w:rPr>
        <w:t xml:space="preserve">. </w:t>
      </w:r>
      <w:r w:rsidRPr="008F633B">
        <w:rPr>
          <w:rFonts w:asciiTheme="minorHAnsi" w:hAnsiTheme="minorHAnsi" w:cs="Calibri"/>
          <w:bCs/>
          <w:iCs/>
          <w:sz w:val="20"/>
          <w:szCs w:val="20"/>
        </w:rPr>
        <w:t>§ 39 ods. 7 a</w:t>
      </w:r>
      <w:r w:rsidR="006942DD" w:rsidRPr="008F633B">
        <w:rPr>
          <w:rFonts w:asciiTheme="minorHAnsi" w:hAnsiTheme="minorHAnsi" w:cs="Calibri"/>
          <w:bCs/>
          <w:iCs/>
          <w:sz w:val="20"/>
          <w:szCs w:val="20"/>
        </w:rPr>
        <w:t> </w:t>
      </w:r>
      <w:r w:rsidRPr="008F633B">
        <w:rPr>
          <w:rFonts w:asciiTheme="minorHAnsi" w:hAnsiTheme="minorHAnsi" w:cs="Calibri"/>
          <w:bCs/>
          <w:iCs/>
          <w:sz w:val="20"/>
          <w:szCs w:val="20"/>
        </w:rPr>
        <w:t>8</w:t>
      </w:r>
      <w:r w:rsidR="006942DD" w:rsidRPr="008F633B">
        <w:rPr>
          <w:rFonts w:asciiTheme="minorHAnsi" w:hAnsiTheme="minorHAnsi" w:cs="Calibri"/>
          <w:bCs/>
          <w:iCs/>
          <w:sz w:val="20"/>
          <w:szCs w:val="20"/>
        </w:rPr>
        <w:t xml:space="preserve"> ZVO</w:t>
      </w:r>
      <w:r w:rsidRPr="008F633B">
        <w:rPr>
          <w:rFonts w:asciiTheme="minorHAnsi" w:hAnsiTheme="minorHAnsi" w:cs="Calibri"/>
          <w:bCs/>
          <w:iCs/>
          <w:sz w:val="20"/>
          <w:szCs w:val="20"/>
        </w:rPr>
        <w:t>, ak čestné vyhlásenie obsahuje aj informácie podľa druhej vety. (príloha č. 4</w:t>
      </w:r>
      <w:r w:rsidR="006942DD" w:rsidRPr="008F633B">
        <w:rPr>
          <w:rFonts w:asciiTheme="minorHAnsi" w:hAnsiTheme="minorHAnsi" w:cs="Calibri"/>
          <w:bCs/>
          <w:iCs/>
          <w:sz w:val="20"/>
          <w:szCs w:val="20"/>
        </w:rPr>
        <w:t xml:space="preserve"> </w:t>
      </w:r>
      <w:r w:rsidRPr="008F633B">
        <w:rPr>
          <w:rFonts w:asciiTheme="minorHAnsi" w:hAnsiTheme="minorHAnsi" w:cs="Calibri"/>
          <w:bCs/>
          <w:iCs/>
          <w:sz w:val="20"/>
          <w:szCs w:val="20"/>
        </w:rPr>
        <w:t xml:space="preserve">SP) </w:t>
      </w:r>
    </w:p>
    <w:p w14:paraId="7DC35D95" w14:textId="77777777" w:rsidR="009E3F40" w:rsidRPr="008F633B" w:rsidRDefault="009E3F40" w:rsidP="00066587">
      <w:pPr>
        <w:pStyle w:val="tl1"/>
        <w:spacing w:line="264" w:lineRule="auto"/>
        <w:jc w:val="left"/>
        <w:rPr>
          <w:rFonts w:asciiTheme="minorHAnsi" w:hAnsiTheme="minorHAnsi" w:cs="Calibri"/>
          <w:b/>
          <w:bCs/>
          <w:iCs/>
          <w:sz w:val="20"/>
          <w:szCs w:val="20"/>
          <w:highlight w:val="yellow"/>
        </w:rPr>
      </w:pPr>
    </w:p>
    <w:p w14:paraId="0E60C4B5" w14:textId="16398645" w:rsidR="006C4098" w:rsidRPr="008F633B" w:rsidRDefault="006C4098" w:rsidP="00066587">
      <w:pPr>
        <w:pStyle w:val="tl1"/>
        <w:spacing w:line="264" w:lineRule="auto"/>
        <w:rPr>
          <w:rFonts w:asciiTheme="minorHAnsi" w:hAnsiTheme="minorHAnsi" w:cs="Calibri"/>
          <w:bCs/>
          <w:iCs/>
          <w:sz w:val="20"/>
          <w:szCs w:val="20"/>
        </w:rPr>
      </w:pPr>
      <w:r w:rsidRPr="008F633B">
        <w:rPr>
          <w:rFonts w:asciiTheme="minorHAnsi" w:hAnsiTheme="minorHAnsi" w:cs="Calibri"/>
          <w:bCs/>
          <w:iCs/>
          <w:sz w:val="20"/>
          <w:szCs w:val="20"/>
        </w:rPr>
        <w:t xml:space="preserve">5. Verejný obstarávateľ umožňuje </w:t>
      </w:r>
      <w:r w:rsidRPr="008F633B">
        <w:rPr>
          <w:rFonts w:asciiTheme="minorHAnsi" w:hAnsiTheme="minorHAnsi" w:cs="Cambria"/>
          <w:sz w:val="20"/>
          <w:szCs w:val="20"/>
        </w:rPr>
        <w:t>hospodárskym subjektom prehlásiť splnenie podmienok účasti finančného a</w:t>
      </w:r>
      <w:r w:rsidR="00AC7039" w:rsidRPr="008F633B">
        <w:rPr>
          <w:rFonts w:asciiTheme="minorHAnsi" w:hAnsiTheme="minorHAnsi" w:cs="Cambria"/>
          <w:sz w:val="20"/>
          <w:szCs w:val="20"/>
        </w:rPr>
        <w:t> </w:t>
      </w:r>
      <w:r w:rsidRPr="008F633B">
        <w:rPr>
          <w:rFonts w:asciiTheme="minorHAnsi" w:hAnsiTheme="minorHAnsi" w:cs="Cambria"/>
          <w:sz w:val="20"/>
          <w:szCs w:val="20"/>
        </w:rPr>
        <w:t>ekonomického</w:t>
      </w:r>
      <w:r w:rsidR="00AC7039" w:rsidRPr="008F633B">
        <w:rPr>
          <w:rFonts w:asciiTheme="minorHAnsi" w:hAnsiTheme="minorHAnsi" w:cs="Cambria"/>
          <w:sz w:val="20"/>
          <w:szCs w:val="20"/>
        </w:rPr>
        <w:t xml:space="preserve"> </w:t>
      </w:r>
      <w:r w:rsidRPr="008F633B">
        <w:rPr>
          <w:rFonts w:asciiTheme="minorHAnsi" w:hAnsiTheme="minorHAnsi" w:cs="Cambria"/>
          <w:sz w:val="20"/>
          <w:szCs w:val="20"/>
        </w:rPr>
        <w:t xml:space="preserve">postavenia a podmienky účasti technickej alebo odbornej spôsobilosti </w:t>
      </w:r>
      <w:r w:rsidRPr="008F633B">
        <w:rPr>
          <w:rFonts w:asciiTheme="minorHAnsi" w:hAnsiTheme="minorHAnsi" w:cs="Cambria"/>
          <w:sz w:val="20"/>
          <w:szCs w:val="20"/>
          <w:u w:val="single"/>
        </w:rPr>
        <w:t>prostredníctvom globálneho údaju</w:t>
      </w:r>
      <w:r w:rsidRPr="008F633B">
        <w:rPr>
          <w:rFonts w:asciiTheme="minorHAnsi" w:hAnsiTheme="minorHAnsi" w:cs="Cambria"/>
          <w:sz w:val="20"/>
          <w:szCs w:val="20"/>
        </w:rPr>
        <w:t xml:space="preserve"> uvedeného v oddiel α IV. Časti jednotného európskeho dokumentu.</w:t>
      </w:r>
    </w:p>
    <w:p w14:paraId="31670B0D" w14:textId="77777777" w:rsidR="006C4098" w:rsidRPr="008F633B" w:rsidRDefault="006C4098" w:rsidP="00066587">
      <w:pPr>
        <w:pStyle w:val="tl1"/>
        <w:spacing w:line="264" w:lineRule="auto"/>
        <w:rPr>
          <w:rFonts w:asciiTheme="minorHAnsi" w:hAnsiTheme="minorHAnsi" w:cs="Calibri"/>
          <w:bCs/>
          <w:iCs/>
          <w:sz w:val="20"/>
          <w:szCs w:val="20"/>
          <w:highlight w:val="yellow"/>
        </w:rPr>
      </w:pPr>
    </w:p>
    <w:p w14:paraId="341BE19F" w14:textId="72A8F79F" w:rsidR="006C4098" w:rsidRPr="008F633B" w:rsidRDefault="006C4098" w:rsidP="00DB1ECF">
      <w:pPr>
        <w:pStyle w:val="tl1"/>
        <w:spacing w:line="264" w:lineRule="auto"/>
        <w:rPr>
          <w:rStyle w:val="Hypertextovprepojenie"/>
          <w:rFonts w:asciiTheme="minorHAnsi" w:hAnsiTheme="minorHAnsi" w:cs="Calibri"/>
        </w:rPr>
      </w:pPr>
      <w:r w:rsidRPr="008F633B">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8F633B">
        <w:rPr>
          <w:rFonts w:asciiTheme="minorHAnsi" w:hAnsiTheme="minorHAnsi" w:cs="Calibri"/>
          <w:bCs/>
          <w:iCs/>
          <w:sz w:val="20"/>
          <w:szCs w:val="20"/>
        </w:rPr>
        <w:t>rtf</w:t>
      </w:r>
      <w:proofErr w:type="spellEnd"/>
      <w:r w:rsidRPr="008F633B">
        <w:rPr>
          <w:rFonts w:asciiTheme="minorHAnsi" w:hAnsiTheme="minorHAnsi" w:cs="Calibri"/>
          <w:bCs/>
          <w:iCs/>
          <w:sz w:val="20"/>
          <w:szCs w:val="20"/>
        </w:rPr>
        <w:t xml:space="preserve"> je možné nájsť na webovom sídla Úradu pre verejné obstarávanie na adrese </w:t>
      </w:r>
      <w:hyperlink r:id="rId14" w:history="1">
        <w:r w:rsidR="00DB1ECF" w:rsidRPr="008F633B">
          <w:rPr>
            <w:rStyle w:val="Hypertextovprepojenie"/>
            <w:rFonts w:asciiTheme="minorHAnsi" w:hAnsiTheme="minorHAnsi" w:cs="Calibri"/>
          </w:rPr>
          <w:t>https://www.uvo.gov.sk/jednotny-europsky-dokument-pre-verejne-obstaravanie-602.html</w:t>
        </w:r>
      </w:hyperlink>
      <w:r w:rsidR="00DB1ECF" w:rsidRPr="008F633B">
        <w:rPr>
          <w:rStyle w:val="Hypertextovprepojenie"/>
          <w:rFonts w:asciiTheme="minorHAnsi" w:hAnsiTheme="minorHAnsi" w:cs="Calibri"/>
        </w:rPr>
        <w:t>.</w:t>
      </w:r>
    </w:p>
    <w:p w14:paraId="2CAB7218" w14:textId="18334376" w:rsidR="00791161" w:rsidRPr="008F633B" w:rsidRDefault="00791161" w:rsidP="00066587">
      <w:pPr>
        <w:spacing w:line="264" w:lineRule="auto"/>
        <w:rPr>
          <w:rFonts w:asciiTheme="minorHAnsi" w:hAnsiTheme="minorHAnsi" w:cs="Calibri"/>
          <w:b/>
          <w:bCs/>
          <w:iCs/>
          <w:sz w:val="20"/>
          <w:szCs w:val="20"/>
          <w:highlight w:val="yellow"/>
          <w:lang w:eastAsia="sk-SK"/>
        </w:rPr>
      </w:pPr>
      <w:r w:rsidRPr="008F633B">
        <w:rPr>
          <w:rFonts w:asciiTheme="minorHAnsi" w:hAnsiTheme="minorHAnsi" w:cs="Calibri"/>
          <w:b/>
          <w:bCs/>
          <w:iCs/>
          <w:sz w:val="20"/>
          <w:szCs w:val="20"/>
          <w:highlight w:val="yellow"/>
        </w:rPr>
        <w:br w:type="page"/>
      </w:r>
    </w:p>
    <w:p w14:paraId="58D30BF8" w14:textId="4781AAAE" w:rsidR="006C4098" w:rsidRPr="008F633B" w:rsidRDefault="006C4098" w:rsidP="00066587">
      <w:pPr>
        <w:pStyle w:val="tl1"/>
        <w:spacing w:line="264" w:lineRule="auto"/>
        <w:jc w:val="left"/>
        <w:rPr>
          <w:rFonts w:asciiTheme="minorHAnsi" w:hAnsiTheme="minorHAnsi" w:cs="Calibri"/>
          <w:b/>
          <w:bCs/>
          <w:iCs/>
          <w:sz w:val="20"/>
          <w:szCs w:val="20"/>
        </w:rPr>
      </w:pPr>
      <w:r w:rsidRPr="008F633B">
        <w:rPr>
          <w:rFonts w:asciiTheme="minorHAnsi" w:hAnsiTheme="minorHAnsi" w:cs="Calibri"/>
          <w:b/>
          <w:bCs/>
          <w:iCs/>
          <w:sz w:val="20"/>
          <w:szCs w:val="20"/>
        </w:rPr>
        <w:lastRenderedPageBreak/>
        <w:t>G.</w:t>
      </w:r>
      <w:r w:rsidR="00D03264" w:rsidRPr="008F633B">
        <w:rPr>
          <w:rFonts w:asciiTheme="minorHAnsi" w:hAnsiTheme="minorHAnsi" w:cs="Calibri"/>
          <w:b/>
          <w:bCs/>
          <w:iCs/>
          <w:sz w:val="20"/>
          <w:szCs w:val="20"/>
        </w:rPr>
        <w:t xml:space="preserve"> </w:t>
      </w:r>
      <w:r w:rsidRPr="008F633B">
        <w:rPr>
          <w:rFonts w:asciiTheme="minorHAnsi" w:hAnsiTheme="minorHAnsi" w:cs="Calibri"/>
          <w:b/>
          <w:bCs/>
          <w:iCs/>
          <w:sz w:val="20"/>
          <w:szCs w:val="20"/>
        </w:rPr>
        <w:t>NÁVRH UCHÁDZAČA NA PLNENIE KRITÉRIA</w:t>
      </w:r>
    </w:p>
    <w:p w14:paraId="337F1AC3" w14:textId="77777777" w:rsidR="006C4098" w:rsidRPr="008F633B" w:rsidRDefault="006C4098" w:rsidP="00066587">
      <w:pPr>
        <w:spacing w:line="264" w:lineRule="auto"/>
        <w:rPr>
          <w:rFonts w:asciiTheme="minorHAnsi" w:hAnsiTheme="minorHAnsi" w:cs="Calibri"/>
          <w:sz w:val="20"/>
          <w:szCs w:val="20"/>
        </w:rPr>
      </w:pPr>
    </w:p>
    <w:p w14:paraId="2E32735F" w14:textId="77777777" w:rsidR="006C4098" w:rsidRPr="008F633B" w:rsidRDefault="006C4098" w:rsidP="00066587">
      <w:pPr>
        <w:spacing w:line="264" w:lineRule="auto"/>
        <w:jc w:val="both"/>
        <w:rPr>
          <w:rFonts w:asciiTheme="minorHAnsi" w:hAnsiTheme="minorHAnsi" w:cs="Calibri"/>
          <w:sz w:val="20"/>
          <w:szCs w:val="20"/>
        </w:rPr>
      </w:pPr>
      <w:bookmarkStart w:id="5" w:name="OLE_LINK3"/>
      <w:r w:rsidRPr="008F633B">
        <w:rPr>
          <w:rFonts w:asciiTheme="minorHAnsi" w:hAnsiTheme="minorHAnsi" w:cs="Calibri"/>
          <w:b/>
          <w:sz w:val="20"/>
          <w:szCs w:val="20"/>
        </w:rPr>
        <w:t>Postup verejného obstarávania:</w:t>
      </w:r>
      <w:r w:rsidRPr="008F633B">
        <w:rPr>
          <w:rFonts w:asciiTheme="minorHAnsi" w:hAnsiTheme="minorHAnsi" w:cs="Calibri"/>
          <w:sz w:val="20"/>
          <w:szCs w:val="20"/>
        </w:rPr>
        <w:t xml:space="preserve"> </w:t>
      </w:r>
      <w:r w:rsidRPr="008F633B">
        <w:rPr>
          <w:rFonts w:asciiTheme="minorHAnsi" w:hAnsiTheme="minorHAnsi" w:cs="Calibri"/>
          <w:sz w:val="20"/>
          <w:szCs w:val="20"/>
        </w:rPr>
        <w:tab/>
      </w:r>
      <w:r w:rsidRPr="008F633B">
        <w:rPr>
          <w:rFonts w:asciiTheme="minorHAnsi" w:hAnsiTheme="minorHAnsi" w:cs="Calibri"/>
          <w:sz w:val="20"/>
          <w:szCs w:val="20"/>
        </w:rPr>
        <w:tab/>
        <w:t>Podlimitná zákazka bez využitia elektronického trhoviska</w:t>
      </w:r>
    </w:p>
    <w:p w14:paraId="6080D6C1" w14:textId="46AB235A" w:rsidR="006C4098" w:rsidRPr="008F633B" w:rsidRDefault="006C4098" w:rsidP="00066587">
      <w:pPr>
        <w:spacing w:line="264" w:lineRule="auto"/>
        <w:jc w:val="both"/>
        <w:rPr>
          <w:rFonts w:asciiTheme="minorHAnsi" w:hAnsiTheme="minorHAnsi" w:cs="Calibri"/>
          <w:sz w:val="20"/>
          <w:szCs w:val="20"/>
        </w:rPr>
      </w:pPr>
      <w:r w:rsidRPr="008F633B">
        <w:rPr>
          <w:rFonts w:asciiTheme="minorHAnsi" w:hAnsiTheme="minorHAnsi" w:cs="Calibri"/>
          <w:b/>
          <w:sz w:val="20"/>
          <w:szCs w:val="20"/>
        </w:rPr>
        <w:t>Druh zákazky:</w:t>
      </w:r>
      <w:r w:rsidRPr="008F633B">
        <w:rPr>
          <w:rFonts w:asciiTheme="minorHAnsi" w:hAnsiTheme="minorHAnsi" w:cs="Calibri"/>
          <w:sz w:val="20"/>
          <w:szCs w:val="20"/>
        </w:rPr>
        <w:tab/>
      </w:r>
      <w:r w:rsidRPr="008F633B">
        <w:rPr>
          <w:rFonts w:asciiTheme="minorHAnsi" w:hAnsiTheme="minorHAnsi" w:cs="Calibri"/>
          <w:sz w:val="20"/>
          <w:szCs w:val="20"/>
        </w:rPr>
        <w:tab/>
      </w:r>
      <w:r w:rsidRPr="008F633B">
        <w:rPr>
          <w:rFonts w:asciiTheme="minorHAnsi" w:hAnsiTheme="minorHAnsi" w:cs="Calibri"/>
          <w:sz w:val="20"/>
          <w:szCs w:val="20"/>
        </w:rPr>
        <w:tab/>
      </w:r>
      <w:r w:rsidRPr="008F633B">
        <w:rPr>
          <w:rFonts w:asciiTheme="minorHAnsi" w:hAnsiTheme="minorHAnsi" w:cs="Calibri"/>
          <w:sz w:val="20"/>
          <w:szCs w:val="20"/>
        </w:rPr>
        <w:tab/>
      </w:r>
      <w:r w:rsidR="00CC5186" w:rsidRPr="008F633B">
        <w:rPr>
          <w:rFonts w:asciiTheme="minorHAnsi" w:hAnsiTheme="minorHAnsi" w:cs="Calibri"/>
          <w:sz w:val="20"/>
          <w:szCs w:val="20"/>
        </w:rPr>
        <w:t>uskutočnenie stavebných prác</w:t>
      </w:r>
    </w:p>
    <w:p w14:paraId="23395805" w14:textId="336AECE1" w:rsidR="00791161" w:rsidRPr="008F633B" w:rsidRDefault="006C4098" w:rsidP="00066587">
      <w:pPr>
        <w:spacing w:line="264" w:lineRule="auto"/>
        <w:ind w:left="3540" w:hanging="3540"/>
        <w:jc w:val="both"/>
        <w:rPr>
          <w:rFonts w:asciiTheme="minorHAnsi" w:hAnsiTheme="minorHAnsi" w:cs="Calibri"/>
          <w:sz w:val="20"/>
          <w:szCs w:val="20"/>
        </w:rPr>
      </w:pPr>
      <w:r w:rsidRPr="008F633B">
        <w:rPr>
          <w:rFonts w:asciiTheme="minorHAnsi" w:hAnsiTheme="minorHAnsi" w:cs="Calibri"/>
          <w:b/>
          <w:sz w:val="20"/>
          <w:szCs w:val="20"/>
        </w:rPr>
        <w:t>Predmet zákazky:</w:t>
      </w:r>
      <w:r w:rsidRPr="008F633B">
        <w:rPr>
          <w:rFonts w:asciiTheme="minorHAnsi" w:hAnsiTheme="minorHAnsi" w:cs="Calibri"/>
          <w:sz w:val="20"/>
          <w:szCs w:val="20"/>
        </w:rPr>
        <w:t xml:space="preserve"> </w:t>
      </w:r>
      <w:r w:rsidRPr="008F633B">
        <w:rPr>
          <w:rFonts w:asciiTheme="minorHAnsi" w:hAnsiTheme="minorHAnsi" w:cs="Calibri"/>
          <w:sz w:val="20"/>
          <w:szCs w:val="20"/>
        </w:rPr>
        <w:tab/>
      </w:r>
      <w:r w:rsidR="008C570A" w:rsidRPr="008F633B">
        <w:rPr>
          <w:rFonts w:asciiTheme="minorHAnsi" w:hAnsiTheme="minorHAnsi" w:cs="Calibri"/>
          <w:sz w:val="20"/>
          <w:szCs w:val="20"/>
        </w:rPr>
        <w:t>„</w:t>
      </w:r>
      <w:r w:rsidR="00CC5186" w:rsidRPr="008F633B">
        <w:rPr>
          <w:rFonts w:asciiTheme="minorHAnsi" w:hAnsiTheme="minorHAnsi" w:cs="Calibri"/>
          <w:sz w:val="20"/>
          <w:szCs w:val="20"/>
        </w:rPr>
        <w:t>Obchodná akadémia R. Sobota – rekonštrukcia vykurovacieho systému</w:t>
      </w:r>
      <w:r w:rsidR="00791161" w:rsidRPr="008F633B">
        <w:rPr>
          <w:rFonts w:asciiTheme="minorHAnsi" w:hAnsiTheme="minorHAnsi" w:cs="Calibri"/>
          <w:sz w:val="20"/>
          <w:szCs w:val="20"/>
        </w:rPr>
        <w:t>“</w:t>
      </w:r>
    </w:p>
    <w:p w14:paraId="3E5F6429" w14:textId="2EC8EF04" w:rsidR="006C4098" w:rsidRPr="008F633B" w:rsidRDefault="006C4098" w:rsidP="00066587">
      <w:pPr>
        <w:spacing w:line="264" w:lineRule="auto"/>
        <w:ind w:left="3540" w:hanging="3540"/>
        <w:rPr>
          <w:rFonts w:asciiTheme="minorHAnsi" w:hAnsiTheme="minorHAnsi" w:cs="Calibri"/>
          <w:b/>
          <w:sz w:val="20"/>
          <w:szCs w:val="20"/>
        </w:rPr>
      </w:pPr>
      <w:r w:rsidRPr="008F633B">
        <w:rPr>
          <w:rFonts w:asciiTheme="minorHAnsi" w:hAnsiTheme="minorHAnsi" w:cs="Calibri"/>
          <w:b/>
          <w:sz w:val="20"/>
          <w:szCs w:val="20"/>
        </w:rPr>
        <w:t xml:space="preserve">Verejný obstarávateľ: </w:t>
      </w:r>
      <w:r w:rsidRPr="008F633B">
        <w:rPr>
          <w:rFonts w:asciiTheme="minorHAnsi" w:hAnsiTheme="minorHAnsi" w:cs="Calibri"/>
          <w:b/>
          <w:sz w:val="20"/>
          <w:szCs w:val="20"/>
        </w:rPr>
        <w:tab/>
      </w:r>
      <w:r w:rsidRPr="008F633B">
        <w:rPr>
          <w:rFonts w:asciiTheme="minorHAnsi" w:hAnsiTheme="minorHAnsi" w:cs="Calibri"/>
          <w:b/>
          <w:sz w:val="20"/>
          <w:szCs w:val="20"/>
        </w:rPr>
        <w:tab/>
      </w:r>
      <w:r w:rsidR="00CC66DC" w:rsidRPr="008F633B">
        <w:rPr>
          <w:rFonts w:asciiTheme="minorHAnsi" w:hAnsiTheme="minorHAnsi" w:cs="Calibri"/>
          <w:sz w:val="20"/>
          <w:szCs w:val="20"/>
        </w:rPr>
        <w:t>Obchodná</w:t>
      </w:r>
      <w:r w:rsidR="00CC66DC" w:rsidRPr="008F633B">
        <w:rPr>
          <w:rFonts w:asciiTheme="minorHAnsi" w:hAnsiTheme="minorHAnsi" w:cs="Calibri"/>
          <w:b/>
          <w:sz w:val="20"/>
          <w:szCs w:val="20"/>
        </w:rPr>
        <w:t xml:space="preserve"> </w:t>
      </w:r>
      <w:r w:rsidR="00CC66DC" w:rsidRPr="008F633B">
        <w:rPr>
          <w:rFonts w:asciiTheme="minorHAnsi" w:hAnsiTheme="minorHAnsi" w:cs="Calibri"/>
          <w:sz w:val="20"/>
          <w:szCs w:val="20"/>
        </w:rPr>
        <w:t xml:space="preserve">akadémia – </w:t>
      </w:r>
      <w:proofErr w:type="spellStart"/>
      <w:r w:rsidR="00CC66DC" w:rsidRPr="008F633B">
        <w:rPr>
          <w:rFonts w:asciiTheme="minorHAnsi" w:hAnsiTheme="minorHAnsi" w:cs="Calibri"/>
          <w:sz w:val="20"/>
          <w:szCs w:val="20"/>
        </w:rPr>
        <w:t>Kereskedelmi</w:t>
      </w:r>
      <w:proofErr w:type="spellEnd"/>
      <w:r w:rsidR="00CC66DC" w:rsidRPr="008F633B">
        <w:rPr>
          <w:rFonts w:asciiTheme="minorHAnsi" w:hAnsiTheme="minorHAnsi" w:cs="Calibri"/>
          <w:sz w:val="20"/>
          <w:szCs w:val="20"/>
        </w:rPr>
        <w:t xml:space="preserve"> Akadémia, K. </w:t>
      </w:r>
      <w:proofErr w:type="spellStart"/>
      <w:r w:rsidR="00CC66DC" w:rsidRPr="008F633B">
        <w:rPr>
          <w:rFonts w:asciiTheme="minorHAnsi" w:hAnsiTheme="minorHAnsi" w:cs="Calibri"/>
          <w:sz w:val="20"/>
          <w:szCs w:val="20"/>
        </w:rPr>
        <w:t>Mikszátha</w:t>
      </w:r>
      <w:proofErr w:type="spellEnd"/>
      <w:r w:rsidR="00CC66DC" w:rsidRPr="008F633B">
        <w:rPr>
          <w:rFonts w:asciiTheme="minorHAnsi" w:hAnsiTheme="minorHAnsi" w:cs="Calibri"/>
          <w:sz w:val="20"/>
          <w:szCs w:val="20"/>
        </w:rPr>
        <w:t xml:space="preserve"> 1, 979 80  Rimavská Sobota</w:t>
      </w:r>
    </w:p>
    <w:p w14:paraId="6C924C83" w14:textId="32A32AC0" w:rsidR="006C4098" w:rsidRPr="008F633B" w:rsidRDefault="006C4098" w:rsidP="00066587">
      <w:pPr>
        <w:spacing w:line="264" w:lineRule="auto"/>
        <w:rPr>
          <w:rFonts w:asciiTheme="minorHAnsi" w:hAnsiTheme="minorHAnsi" w:cs="Calibri"/>
          <w:sz w:val="20"/>
          <w:szCs w:val="20"/>
        </w:rPr>
      </w:pPr>
      <w:r w:rsidRPr="008F633B">
        <w:rPr>
          <w:rFonts w:asciiTheme="minorHAnsi" w:hAnsiTheme="minorHAnsi" w:cs="Calibri"/>
          <w:b/>
          <w:sz w:val="20"/>
          <w:szCs w:val="20"/>
        </w:rPr>
        <w:t>Obchodné meno uchádzača:</w:t>
      </w:r>
      <w:r w:rsidRPr="008F633B">
        <w:rPr>
          <w:rFonts w:asciiTheme="minorHAnsi" w:hAnsiTheme="minorHAnsi" w:cs="Calibri"/>
          <w:sz w:val="20"/>
          <w:szCs w:val="20"/>
        </w:rPr>
        <w:tab/>
      </w:r>
      <w:r w:rsidRPr="008F633B">
        <w:rPr>
          <w:rFonts w:asciiTheme="minorHAnsi" w:hAnsiTheme="minorHAnsi" w:cs="Calibri"/>
          <w:sz w:val="20"/>
          <w:szCs w:val="20"/>
        </w:rPr>
        <w:tab/>
      </w:r>
      <w:r w:rsidRPr="008F633B">
        <w:rPr>
          <w:rFonts w:asciiTheme="minorHAnsi" w:hAnsiTheme="minorHAnsi" w:cs="Calibri"/>
          <w:i/>
          <w:sz w:val="20"/>
          <w:szCs w:val="20"/>
        </w:rPr>
        <w:t>(vyplní uchádzač)</w:t>
      </w:r>
    </w:p>
    <w:p w14:paraId="438E32B4" w14:textId="77777777" w:rsidR="006C4098" w:rsidRPr="008F633B" w:rsidRDefault="006C4098" w:rsidP="00066587">
      <w:pPr>
        <w:spacing w:line="264" w:lineRule="auto"/>
        <w:rPr>
          <w:rFonts w:asciiTheme="minorHAnsi" w:hAnsiTheme="minorHAnsi" w:cs="Calibri"/>
          <w:sz w:val="20"/>
          <w:szCs w:val="20"/>
        </w:rPr>
      </w:pPr>
      <w:r w:rsidRPr="008F633B">
        <w:rPr>
          <w:rFonts w:asciiTheme="minorHAnsi" w:hAnsiTheme="minorHAnsi" w:cs="Calibri"/>
          <w:b/>
          <w:sz w:val="20"/>
          <w:szCs w:val="20"/>
        </w:rPr>
        <w:t>Sídlo alebo miesto podnikania:</w:t>
      </w:r>
      <w:r w:rsidRPr="008F633B">
        <w:rPr>
          <w:rFonts w:asciiTheme="minorHAnsi" w:hAnsiTheme="minorHAnsi" w:cs="Calibri"/>
          <w:b/>
          <w:sz w:val="20"/>
          <w:szCs w:val="20"/>
        </w:rPr>
        <w:tab/>
      </w:r>
      <w:r w:rsidRPr="008F633B">
        <w:rPr>
          <w:rFonts w:asciiTheme="minorHAnsi" w:hAnsiTheme="minorHAnsi" w:cs="Calibri"/>
          <w:sz w:val="20"/>
          <w:szCs w:val="20"/>
        </w:rPr>
        <w:tab/>
      </w:r>
      <w:r w:rsidRPr="008F633B">
        <w:rPr>
          <w:rFonts w:asciiTheme="minorHAnsi" w:hAnsiTheme="minorHAnsi" w:cs="Calibri"/>
          <w:i/>
          <w:sz w:val="20"/>
          <w:szCs w:val="20"/>
        </w:rPr>
        <w:t>(vyplní uchádzač)</w:t>
      </w:r>
    </w:p>
    <w:p w14:paraId="413BF9A2" w14:textId="6A5E5F1C" w:rsidR="006C4098" w:rsidRPr="008F633B" w:rsidRDefault="006C4098" w:rsidP="00066587">
      <w:pPr>
        <w:spacing w:line="264" w:lineRule="auto"/>
        <w:rPr>
          <w:rFonts w:asciiTheme="minorHAnsi" w:hAnsiTheme="minorHAnsi" w:cs="Calibri"/>
          <w:sz w:val="20"/>
          <w:szCs w:val="20"/>
        </w:rPr>
      </w:pPr>
      <w:r w:rsidRPr="008F633B">
        <w:rPr>
          <w:rFonts w:asciiTheme="minorHAnsi" w:hAnsiTheme="minorHAnsi" w:cs="Calibri"/>
          <w:b/>
          <w:sz w:val="20"/>
          <w:szCs w:val="20"/>
        </w:rPr>
        <w:t>IČO uchádzača:</w:t>
      </w:r>
      <w:r w:rsidR="00791161" w:rsidRPr="008F633B">
        <w:rPr>
          <w:rFonts w:asciiTheme="minorHAnsi" w:hAnsiTheme="minorHAnsi" w:cs="Calibri"/>
          <w:sz w:val="20"/>
          <w:szCs w:val="20"/>
        </w:rPr>
        <w:tab/>
      </w:r>
      <w:r w:rsidR="00791161" w:rsidRPr="008F633B">
        <w:rPr>
          <w:rFonts w:asciiTheme="minorHAnsi" w:hAnsiTheme="minorHAnsi" w:cs="Calibri"/>
          <w:sz w:val="20"/>
          <w:szCs w:val="20"/>
        </w:rPr>
        <w:tab/>
      </w:r>
      <w:r w:rsidRPr="008F633B">
        <w:rPr>
          <w:rFonts w:asciiTheme="minorHAnsi" w:hAnsiTheme="minorHAnsi" w:cs="Calibri"/>
          <w:sz w:val="20"/>
          <w:szCs w:val="20"/>
        </w:rPr>
        <w:tab/>
      </w:r>
      <w:r w:rsidRPr="008F633B">
        <w:rPr>
          <w:rFonts w:asciiTheme="minorHAnsi" w:hAnsiTheme="minorHAnsi" w:cs="Calibri"/>
          <w:sz w:val="20"/>
          <w:szCs w:val="20"/>
        </w:rPr>
        <w:tab/>
      </w:r>
      <w:r w:rsidRPr="008F633B">
        <w:rPr>
          <w:rFonts w:asciiTheme="minorHAnsi" w:hAnsiTheme="minorHAnsi" w:cs="Calibri"/>
          <w:i/>
          <w:sz w:val="20"/>
          <w:szCs w:val="20"/>
        </w:rPr>
        <w:t>(vyplní uchádzač)</w:t>
      </w:r>
    </w:p>
    <w:p w14:paraId="34E49850" w14:textId="229D861E" w:rsidR="006C4098" w:rsidRPr="008F633B" w:rsidRDefault="006C4098" w:rsidP="00066587">
      <w:pPr>
        <w:spacing w:line="264" w:lineRule="auto"/>
        <w:rPr>
          <w:rFonts w:asciiTheme="minorHAnsi" w:hAnsiTheme="minorHAnsi" w:cs="Calibri"/>
          <w:sz w:val="20"/>
          <w:szCs w:val="20"/>
        </w:rPr>
      </w:pPr>
      <w:r w:rsidRPr="008F633B">
        <w:rPr>
          <w:rFonts w:asciiTheme="minorHAnsi" w:hAnsiTheme="minorHAnsi" w:cs="Calibri"/>
          <w:b/>
          <w:sz w:val="20"/>
          <w:szCs w:val="20"/>
        </w:rPr>
        <w:t>Kontaktná osoba uchádzača:</w:t>
      </w:r>
      <w:r w:rsidR="00791161" w:rsidRPr="008F633B">
        <w:rPr>
          <w:rFonts w:asciiTheme="minorHAnsi" w:hAnsiTheme="minorHAnsi" w:cs="Calibri"/>
          <w:sz w:val="20"/>
          <w:szCs w:val="20"/>
        </w:rPr>
        <w:tab/>
      </w:r>
      <w:r w:rsidRPr="008F633B">
        <w:rPr>
          <w:rFonts w:asciiTheme="minorHAnsi" w:hAnsiTheme="minorHAnsi" w:cs="Calibri"/>
          <w:sz w:val="20"/>
          <w:szCs w:val="20"/>
        </w:rPr>
        <w:tab/>
      </w:r>
      <w:r w:rsidRPr="008F633B">
        <w:rPr>
          <w:rFonts w:asciiTheme="minorHAnsi" w:hAnsiTheme="minorHAnsi" w:cs="Calibri"/>
          <w:i/>
          <w:sz w:val="20"/>
          <w:szCs w:val="20"/>
        </w:rPr>
        <w:t>(vyplní uchádzač)</w:t>
      </w:r>
    </w:p>
    <w:bookmarkEnd w:id="5"/>
    <w:p w14:paraId="40B41472" w14:textId="34DB7681" w:rsidR="006C4098" w:rsidRPr="008F633B" w:rsidRDefault="006C4098" w:rsidP="00066587">
      <w:pPr>
        <w:spacing w:line="264" w:lineRule="auto"/>
        <w:jc w:val="center"/>
        <w:rPr>
          <w:rFonts w:asciiTheme="minorHAnsi" w:hAnsiTheme="minorHAnsi" w:cs="Calibri"/>
          <w:b/>
          <w:sz w:val="20"/>
          <w:szCs w:val="20"/>
          <w:u w:val="single"/>
        </w:rPr>
      </w:pPr>
    </w:p>
    <w:p w14:paraId="625E152B" w14:textId="075F2ADC" w:rsidR="00CC66DC" w:rsidRPr="008F633B" w:rsidRDefault="00CC66DC" w:rsidP="00066587">
      <w:pPr>
        <w:spacing w:line="264" w:lineRule="auto"/>
        <w:jc w:val="center"/>
        <w:rPr>
          <w:rFonts w:asciiTheme="minorHAnsi" w:hAnsiTheme="minorHAnsi" w:cs="Calibri"/>
          <w:b/>
          <w:sz w:val="22"/>
          <w:szCs w:val="22"/>
          <w:u w:val="single"/>
        </w:rPr>
      </w:pPr>
      <w:r w:rsidRPr="008F633B">
        <w:rPr>
          <w:rFonts w:asciiTheme="minorHAnsi" w:hAnsiTheme="minorHAnsi"/>
          <w:b/>
          <w:bCs/>
          <w:sz w:val="22"/>
          <w:szCs w:val="22"/>
        </w:rPr>
        <w:t>Návrh uchádzača na plnenie kritéria (vyplní uchádzač</w:t>
      </w:r>
    </w:p>
    <w:p w14:paraId="6040F7C8" w14:textId="0D1282C2" w:rsidR="00362B9E" w:rsidRPr="008F633B" w:rsidRDefault="00362B9E" w:rsidP="00066587">
      <w:pPr>
        <w:spacing w:line="264" w:lineRule="auto"/>
        <w:rPr>
          <w:rFonts w:asciiTheme="minorHAnsi" w:hAnsiTheme="minorHAnsi" w:cs="Calibri"/>
          <w:b/>
          <w:sz w:val="20"/>
          <w:szCs w:val="20"/>
          <w:highlight w:val="yellow"/>
          <w:u w:val="single"/>
        </w:rPr>
      </w:pPr>
    </w:p>
    <w:p w14:paraId="44408AD3" w14:textId="58CDAB1A" w:rsidR="00CC66DC" w:rsidRPr="008F633B" w:rsidRDefault="00CC66DC" w:rsidP="00066587">
      <w:pPr>
        <w:pStyle w:val="Default"/>
        <w:spacing w:line="264" w:lineRule="auto"/>
        <w:jc w:val="center"/>
        <w:rPr>
          <w:rFonts w:asciiTheme="minorHAnsi" w:hAnsiTheme="minorHAnsi"/>
          <w:sz w:val="22"/>
          <w:szCs w:val="22"/>
          <w:lang w:val="sk-SK"/>
        </w:rPr>
      </w:pPr>
      <w:r w:rsidRPr="008F633B">
        <w:rPr>
          <w:rFonts w:asciiTheme="minorHAnsi" w:hAnsiTheme="minorHAnsi"/>
          <w:bCs/>
          <w:sz w:val="22"/>
          <w:szCs w:val="22"/>
          <w:lang w:val="sk-SK"/>
        </w:rPr>
        <w:t xml:space="preserve">Predmet zákazky: </w:t>
      </w:r>
      <w:r w:rsidRPr="008F633B">
        <w:rPr>
          <w:rFonts w:asciiTheme="minorHAnsi" w:hAnsiTheme="minorHAnsi"/>
          <w:b/>
          <w:bCs/>
          <w:sz w:val="22"/>
          <w:szCs w:val="22"/>
          <w:lang w:val="sk-SK"/>
        </w:rPr>
        <w:t>Obchodná akadémia R. Sobota – rekonštrukcia vykurovacieho systému</w:t>
      </w:r>
    </w:p>
    <w:p w14:paraId="70D33806" w14:textId="77777777" w:rsidR="00CC66DC" w:rsidRPr="008F633B" w:rsidRDefault="00CC66DC" w:rsidP="00066587">
      <w:pPr>
        <w:pStyle w:val="Default"/>
        <w:spacing w:line="264" w:lineRule="auto"/>
        <w:rPr>
          <w:rFonts w:asciiTheme="minorHAnsi" w:hAnsiTheme="minorHAnsi"/>
          <w:i/>
          <w:iCs/>
          <w:sz w:val="22"/>
          <w:szCs w:val="22"/>
          <w:highlight w:val="cyan"/>
          <w:lang w:val="sk-SK"/>
        </w:rPr>
      </w:pPr>
    </w:p>
    <w:p w14:paraId="7B1AA5F4" w14:textId="7BB884FF" w:rsidR="00CC66DC" w:rsidRPr="008F633B" w:rsidRDefault="00CC66DC" w:rsidP="00066587">
      <w:pPr>
        <w:pStyle w:val="Default"/>
        <w:spacing w:line="264" w:lineRule="auto"/>
        <w:rPr>
          <w:rFonts w:asciiTheme="minorHAnsi" w:hAnsiTheme="minorHAnsi"/>
          <w:sz w:val="22"/>
          <w:szCs w:val="22"/>
          <w:lang w:val="sk-SK"/>
        </w:rPr>
      </w:pPr>
      <w:r w:rsidRPr="008F633B">
        <w:rPr>
          <w:rFonts w:asciiTheme="minorHAnsi" w:hAnsiTheme="minorHAnsi"/>
          <w:i/>
          <w:iCs/>
          <w:sz w:val="22"/>
          <w:szCs w:val="22"/>
          <w:lang w:val="sk-SK"/>
        </w:rPr>
        <w:t xml:space="preserve">Pozn.: Uchádzačom uvedená cena musí vychádzať z oceneného Výkazu výmer. </w:t>
      </w:r>
    </w:p>
    <w:p w14:paraId="0259DA2F" w14:textId="4A8A6DBF" w:rsidR="00CC66DC" w:rsidRPr="008F633B" w:rsidRDefault="00CC66DC" w:rsidP="00066587">
      <w:pPr>
        <w:pStyle w:val="Default"/>
        <w:spacing w:line="264" w:lineRule="auto"/>
        <w:rPr>
          <w:rFonts w:asciiTheme="minorHAnsi" w:hAnsiTheme="minorHAnsi"/>
          <w:sz w:val="22"/>
          <w:szCs w:val="22"/>
          <w:highlight w:val="cyan"/>
          <w:lang w:val="sk-SK"/>
        </w:rPr>
      </w:pPr>
    </w:p>
    <w:p w14:paraId="3BA11081" w14:textId="2C14AE06" w:rsidR="00CC66DC" w:rsidRPr="008F633B" w:rsidRDefault="00CC66DC" w:rsidP="00066587">
      <w:pPr>
        <w:pStyle w:val="Default"/>
        <w:spacing w:line="264" w:lineRule="auto"/>
        <w:rPr>
          <w:rFonts w:asciiTheme="minorHAnsi" w:hAnsiTheme="minorHAnsi"/>
          <w:sz w:val="22"/>
          <w:szCs w:val="22"/>
          <w:highlight w:val="cyan"/>
          <w:lang w:val="sk-SK"/>
        </w:rPr>
      </w:pPr>
    </w:p>
    <w:p w14:paraId="485D71A9" w14:textId="7ADA1BA1" w:rsidR="00CC66DC" w:rsidRPr="008F633B" w:rsidRDefault="00CC66DC" w:rsidP="00066587">
      <w:pPr>
        <w:pStyle w:val="Default"/>
        <w:tabs>
          <w:tab w:val="left" w:pos="5103"/>
        </w:tabs>
        <w:spacing w:line="264" w:lineRule="auto"/>
        <w:rPr>
          <w:rFonts w:asciiTheme="minorHAnsi" w:hAnsiTheme="minorHAnsi"/>
          <w:sz w:val="22"/>
          <w:szCs w:val="22"/>
          <w:lang w:val="sk-SK"/>
        </w:rPr>
      </w:pPr>
      <w:r w:rsidRPr="008F633B">
        <w:rPr>
          <w:rFonts w:asciiTheme="minorHAnsi" w:hAnsiTheme="minorHAnsi"/>
          <w:sz w:val="22"/>
          <w:szCs w:val="22"/>
          <w:lang w:val="sk-SK"/>
        </w:rPr>
        <w:t xml:space="preserve">celková cena za predmet zákazky v EUR bez DPH: </w:t>
      </w:r>
      <w:r w:rsidRPr="008F633B">
        <w:rPr>
          <w:rFonts w:asciiTheme="minorHAnsi" w:hAnsiTheme="minorHAnsi"/>
          <w:sz w:val="22"/>
          <w:szCs w:val="22"/>
          <w:lang w:val="sk-SK"/>
        </w:rPr>
        <w:tab/>
        <w:t>....................................................................</w:t>
      </w:r>
    </w:p>
    <w:p w14:paraId="1F9DC1E4" w14:textId="77777777" w:rsidR="00CC66DC" w:rsidRPr="008F633B" w:rsidRDefault="00CC66DC" w:rsidP="00066587">
      <w:pPr>
        <w:pStyle w:val="Default"/>
        <w:tabs>
          <w:tab w:val="left" w:pos="5103"/>
        </w:tabs>
        <w:spacing w:line="264" w:lineRule="auto"/>
        <w:rPr>
          <w:rFonts w:asciiTheme="minorHAnsi" w:hAnsiTheme="minorHAnsi"/>
          <w:sz w:val="22"/>
          <w:szCs w:val="22"/>
          <w:lang w:val="sk-SK"/>
        </w:rPr>
      </w:pPr>
    </w:p>
    <w:p w14:paraId="43DE2926" w14:textId="249913EA" w:rsidR="00CC66DC" w:rsidRPr="008F633B" w:rsidRDefault="00CC66DC" w:rsidP="00066587">
      <w:pPr>
        <w:pStyle w:val="Default"/>
        <w:tabs>
          <w:tab w:val="left" w:pos="5103"/>
        </w:tabs>
        <w:spacing w:line="264" w:lineRule="auto"/>
        <w:rPr>
          <w:rFonts w:asciiTheme="minorHAnsi" w:hAnsiTheme="minorHAnsi"/>
          <w:sz w:val="22"/>
          <w:szCs w:val="22"/>
          <w:lang w:val="sk-SK"/>
        </w:rPr>
      </w:pPr>
      <w:r w:rsidRPr="008F633B">
        <w:rPr>
          <w:rFonts w:asciiTheme="minorHAnsi" w:hAnsiTheme="minorHAnsi"/>
          <w:sz w:val="22"/>
          <w:szCs w:val="22"/>
          <w:lang w:val="sk-SK"/>
        </w:rPr>
        <w:t xml:space="preserve">DPH v EUR: </w:t>
      </w:r>
      <w:r w:rsidRPr="008F633B">
        <w:rPr>
          <w:rFonts w:asciiTheme="minorHAnsi" w:hAnsiTheme="minorHAnsi"/>
          <w:sz w:val="22"/>
          <w:szCs w:val="22"/>
          <w:lang w:val="sk-SK"/>
        </w:rPr>
        <w:tab/>
        <w:t>....................................................................</w:t>
      </w:r>
    </w:p>
    <w:p w14:paraId="03486276" w14:textId="77777777" w:rsidR="00CC66DC" w:rsidRPr="008F633B" w:rsidRDefault="00CC66DC" w:rsidP="00066587">
      <w:pPr>
        <w:pStyle w:val="Default"/>
        <w:tabs>
          <w:tab w:val="left" w:pos="5103"/>
        </w:tabs>
        <w:spacing w:line="264" w:lineRule="auto"/>
        <w:rPr>
          <w:rFonts w:asciiTheme="minorHAnsi" w:hAnsiTheme="minorHAnsi"/>
          <w:b/>
          <w:bCs/>
          <w:sz w:val="22"/>
          <w:szCs w:val="22"/>
          <w:lang w:val="sk-SK"/>
        </w:rPr>
      </w:pPr>
    </w:p>
    <w:p w14:paraId="3CDD7EF5" w14:textId="07C09CB4" w:rsidR="00CC66DC" w:rsidRPr="008F633B" w:rsidRDefault="00CC66DC" w:rsidP="00066587">
      <w:pPr>
        <w:pStyle w:val="Default"/>
        <w:tabs>
          <w:tab w:val="left" w:pos="5103"/>
        </w:tabs>
        <w:spacing w:line="264" w:lineRule="auto"/>
        <w:rPr>
          <w:rFonts w:asciiTheme="minorHAnsi" w:hAnsiTheme="minorHAnsi"/>
          <w:sz w:val="22"/>
          <w:szCs w:val="22"/>
          <w:lang w:val="sk-SK"/>
        </w:rPr>
      </w:pPr>
      <w:r w:rsidRPr="008F633B">
        <w:rPr>
          <w:rFonts w:asciiTheme="minorHAnsi" w:hAnsiTheme="minorHAnsi"/>
          <w:b/>
          <w:bCs/>
          <w:sz w:val="22"/>
          <w:szCs w:val="22"/>
          <w:lang w:val="sk-SK"/>
        </w:rPr>
        <w:t xml:space="preserve">celková cena za predmet zákazky v EUR s DPH </w:t>
      </w:r>
    </w:p>
    <w:p w14:paraId="1A2EF551" w14:textId="5AB83944" w:rsidR="00CC66DC" w:rsidRPr="008F633B" w:rsidRDefault="00CC66DC" w:rsidP="00066587">
      <w:pPr>
        <w:tabs>
          <w:tab w:val="left" w:pos="5103"/>
        </w:tabs>
        <w:spacing w:line="264" w:lineRule="auto"/>
        <w:rPr>
          <w:rFonts w:asciiTheme="minorHAnsi" w:hAnsiTheme="minorHAnsi" w:cs="Calibri"/>
          <w:b/>
          <w:sz w:val="22"/>
          <w:szCs w:val="22"/>
          <w:u w:val="single"/>
        </w:rPr>
      </w:pPr>
      <w:r w:rsidRPr="008F633B">
        <w:rPr>
          <w:rFonts w:asciiTheme="minorHAnsi" w:hAnsiTheme="minorHAnsi"/>
          <w:b/>
          <w:bCs/>
          <w:sz w:val="22"/>
          <w:szCs w:val="22"/>
        </w:rPr>
        <w:t xml:space="preserve">(návrh na plnenie kritéria): </w:t>
      </w:r>
      <w:r w:rsidRPr="008F633B">
        <w:rPr>
          <w:rFonts w:asciiTheme="minorHAnsi" w:hAnsiTheme="minorHAnsi"/>
          <w:b/>
          <w:bCs/>
          <w:sz w:val="22"/>
          <w:szCs w:val="22"/>
        </w:rPr>
        <w:tab/>
        <w:t>................................................................</w:t>
      </w:r>
    </w:p>
    <w:p w14:paraId="7A578C27" w14:textId="77777777" w:rsidR="00CC66DC" w:rsidRPr="008F633B" w:rsidRDefault="00CC66DC" w:rsidP="00066587">
      <w:pPr>
        <w:spacing w:line="264" w:lineRule="auto"/>
        <w:rPr>
          <w:rFonts w:asciiTheme="minorHAnsi" w:hAnsiTheme="minorHAnsi" w:cs="Calibri"/>
          <w:b/>
          <w:sz w:val="20"/>
          <w:szCs w:val="20"/>
          <w:highlight w:val="yellow"/>
          <w:u w:val="single"/>
        </w:rPr>
      </w:pPr>
    </w:p>
    <w:p w14:paraId="3CC8C6EA" w14:textId="03190EC2" w:rsidR="00B33276" w:rsidRPr="008F633B" w:rsidRDefault="00CC66DC" w:rsidP="00066587">
      <w:pPr>
        <w:pStyle w:val="Default"/>
        <w:spacing w:line="264" w:lineRule="auto"/>
        <w:jc w:val="both"/>
        <w:rPr>
          <w:rFonts w:asciiTheme="minorHAnsi" w:hAnsiTheme="minorHAnsi" w:cs="Arial Narrow"/>
          <w:sz w:val="22"/>
          <w:szCs w:val="22"/>
          <w:highlight w:val="yellow"/>
          <w:lang w:val="sk-SK"/>
        </w:rPr>
      </w:pPr>
      <w:r w:rsidRPr="008F633B">
        <w:rPr>
          <w:rFonts w:asciiTheme="minorHAnsi" w:hAnsiTheme="minorHAnsi"/>
          <w:b/>
          <w:bCs/>
          <w:sz w:val="22"/>
          <w:szCs w:val="22"/>
          <w:lang w:val="sk-SK"/>
        </w:rPr>
        <w:t>Ako uchádzač týmto čestne vyhlasujem, že uvedený návrh na plnenie stanoveného kritéria je v</w:t>
      </w:r>
      <w:r w:rsidR="00F825B5" w:rsidRPr="008F633B">
        <w:rPr>
          <w:rFonts w:asciiTheme="minorHAnsi" w:hAnsiTheme="minorHAnsi"/>
          <w:b/>
          <w:bCs/>
          <w:sz w:val="22"/>
          <w:szCs w:val="22"/>
          <w:lang w:val="sk-SK"/>
        </w:rPr>
        <w:t> </w:t>
      </w:r>
      <w:r w:rsidRPr="008F633B">
        <w:rPr>
          <w:rFonts w:asciiTheme="minorHAnsi" w:hAnsiTheme="minorHAnsi"/>
          <w:b/>
          <w:bCs/>
          <w:sz w:val="22"/>
          <w:szCs w:val="22"/>
          <w:lang w:val="sk-SK"/>
        </w:rPr>
        <w:t>súlade</w:t>
      </w:r>
      <w:r w:rsidR="00F825B5" w:rsidRPr="008F633B">
        <w:rPr>
          <w:rFonts w:asciiTheme="minorHAnsi" w:hAnsiTheme="minorHAnsi"/>
          <w:b/>
          <w:bCs/>
          <w:sz w:val="22"/>
          <w:szCs w:val="22"/>
          <w:lang w:val="sk-SK"/>
        </w:rPr>
        <w:t xml:space="preserve"> </w:t>
      </w:r>
      <w:r w:rsidRPr="008F633B">
        <w:rPr>
          <w:rFonts w:asciiTheme="minorHAnsi" w:hAnsiTheme="minorHAnsi"/>
          <w:b/>
          <w:bCs/>
          <w:sz w:val="22"/>
          <w:szCs w:val="22"/>
          <w:lang w:val="sk-SK"/>
        </w:rPr>
        <w:t>s predloženou ponukou a jej prílohami.</w:t>
      </w:r>
    </w:p>
    <w:p w14:paraId="49D0E087" w14:textId="77777777" w:rsidR="00B33276" w:rsidRPr="008F633B" w:rsidRDefault="00B33276" w:rsidP="00066587">
      <w:pPr>
        <w:spacing w:line="264" w:lineRule="auto"/>
        <w:rPr>
          <w:rFonts w:asciiTheme="minorHAnsi" w:hAnsiTheme="minorHAnsi" w:cs="Arial Narrow"/>
          <w:sz w:val="22"/>
          <w:szCs w:val="22"/>
          <w:highlight w:val="yellow"/>
        </w:rPr>
      </w:pPr>
    </w:p>
    <w:p w14:paraId="77B5F00A" w14:textId="178E51F6" w:rsidR="002F1F01" w:rsidRPr="008F633B" w:rsidRDefault="002F1F01" w:rsidP="00066587">
      <w:pPr>
        <w:tabs>
          <w:tab w:val="num" w:pos="2280"/>
        </w:tabs>
        <w:autoSpaceDE w:val="0"/>
        <w:autoSpaceDN w:val="0"/>
        <w:adjustRightInd w:val="0"/>
        <w:spacing w:line="264" w:lineRule="auto"/>
        <w:jc w:val="both"/>
        <w:rPr>
          <w:rFonts w:asciiTheme="minorHAnsi" w:hAnsiTheme="minorHAnsi"/>
          <w:i/>
          <w:sz w:val="18"/>
          <w:szCs w:val="18"/>
        </w:rPr>
      </w:pPr>
      <w:r w:rsidRPr="008F633B">
        <w:rPr>
          <w:rFonts w:asciiTheme="minorHAnsi" w:hAnsiTheme="minorHAnsi"/>
          <w:sz w:val="18"/>
          <w:szCs w:val="18"/>
        </w:rPr>
        <w:t xml:space="preserve">* </w:t>
      </w:r>
      <w:r w:rsidRPr="008F633B">
        <w:rPr>
          <w:rFonts w:asciiTheme="minorHAnsi" w:hAnsiTheme="minorHAnsi"/>
          <w:i/>
          <w:sz w:val="18"/>
          <w:szCs w:val="18"/>
        </w:rPr>
        <w:t>V prípade, ak uchádzač je zdaniteľnou osobou pre DPH, uvedie v </w:t>
      </w:r>
      <w:r w:rsidR="00CC66DC" w:rsidRPr="008F633B">
        <w:rPr>
          <w:rFonts w:asciiTheme="minorHAnsi" w:hAnsiTheme="minorHAnsi"/>
          <w:i/>
          <w:sz w:val="18"/>
          <w:szCs w:val="18"/>
        </w:rPr>
        <w:t>riadku</w:t>
      </w:r>
      <w:r w:rsidRPr="008F633B">
        <w:rPr>
          <w:rFonts w:asciiTheme="minorHAnsi" w:hAnsiTheme="minorHAnsi"/>
          <w:i/>
          <w:sz w:val="18"/>
          <w:szCs w:val="18"/>
        </w:rPr>
        <w:t xml:space="preserve"> „</w:t>
      </w:r>
      <w:r w:rsidRPr="008F633B">
        <w:rPr>
          <w:rFonts w:asciiTheme="minorHAnsi" w:hAnsiTheme="minorHAnsi" w:cs="Courier"/>
          <w:sz w:val="18"/>
          <w:szCs w:val="18"/>
          <w:lang w:eastAsia="en-US"/>
        </w:rPr>
        <w:t xml:space="preserve">Celková cena </w:t>
      </w:r>
      <w:r w:rsidRPr="008F633B">
        <w:rPr>
          <w:rFonts w:asciiTheme="minorHAnsi" w:hAnsiTheme="minorHAnsi"/>
          <w:bCs/>
          <w:sz w:val="18"/>
          <w:szCs w:val="18"/>
        </w:rPr>
        <w:t xml:space="preserve">za predmet zákazky </w:t>
      </w:r>
      <w:r w:rsidRPr="008F633B">
        <w:rPr>
          <w:rFonts w:asciiTheme="minorHAnsi" w:hAnsiTheme="minorHAnsi" w:cs="Courier"/>
          <w:sz w:val="18"/>
          <w:szCs w:val="18"/>
          <w:lang w:eastAsia="en-US"/>
        </w:rPr>
        <w:t>v EUR s DPH”</w:t>
      </w:r>
      <w:r w:rsidRPr="008F633B">
        <w:rPr>
          <w:rFonts w:asciiTheme="minorHAnsi" w:hAnsiTheme="minorHAnsi" w:cs="Courier"/>
          <w:i/>
          <w:sz w:val="18"/>
          <w:szCs w:val="18"/>
        </w:rPr>
        <w:t xml:space="preserve"> </w:t>
      </w:r>
      <w:r w:rsidR="0087180C" w:rsidRPr="008F633B">
        <w:rPr>
          <w:rFonts w:asciiTheme="minorHAnsi" w:hAnsiTheme="minorHAnsi"/>
          <w:i/>
          <w:sz w:val="18"/>
          <w:szCs w:val="18"/>
        </w:rPr>
        <w:t>sumu z</w:t>
      </w:r>
      <w:r w:rsidRPr="008F633B">
        <w:rPr>
          <w:rFonts w:asciiTheme="minorHAnsi" w:hAnsiTheme="minorHAnsi"/>
          <w:i/>
          <w:sz w:val="18"/>
          <w:szCs w:val="18"/>
        </w:rPr>
        <w:t> </w:t>
      </w:r>
      <w:r w:rsidR="0087180C" w:rsidRPr="008F633B">
        <w:rPr>
          <w:rFonts w:asciiTheme="minorHAnsi" w:hAnsiTheme="minorHAnsi"/>
          <w:i/>
          <w:sz w:val="18"/>
          <w:szCs w:val="18"/>
        </w:rPr>
        <w:t>riadka</w:t>
      </w:r>
      <w:r w:rsidRPr="008F633B">
        <w:rPr>
          <w:rFonts w:asciiTheme="minorHAnsi" w:hAnsiTheme="minorHAnsi"/>
          <w:i/>
          <w:sz w:val="18"/>
          <w:szCs w:val="18"/>
        </w:rPr>
        <w:t xml:space="preserve"> „Celková cena za predmet zákazky v EUR bez DPH“ navýšenú o aktuálne platnú sadzbu DPH.</w:t>
      </w:r>
    </w:p>
    <w:p w14:paraId="19C6AC8A" w14:textId="2E9E8F8D" w:rsidR="002F1F01" w:rsidRPr="008F633B" w:rsidRDefault="002F1F01" w:rsidP="00066587">
      <w:pPr>
        <w:tabs>
          <w:tab w:val="num" w:pos="2280"/>
        </w:tabs>
        <w:autoSpaceDE w:val="0"/>
        <w:autoSpaceDN w:val="0"/>
        <w:adjustRightInd w:val="0"/>
        <w:spacing w:line="264" w:lineRule="auto"/>
        <w:jc w:val="both"/>
        <w:rPr>
          <w:rFonts w:asciiTheme="minorHAnsi" w:hAnsiTheme="minorHAnsi"/>
          <w:i/>
          <w:sz w:val="18"/>
          <w:szCs w:val="18"/>
        </w:rPr>
      </w:pPr>
      <w:r w:rsidRPr="008F633B">
        <w:rPr>
          <w:rFonts w:asciiTheme="minorHAnsi" w:hAnsiTheme="minorHAnsi"/>
          <w:i/>
          <w:sz w:val="18"/>
          <w:szCs w:val="18"/>
        </w:rPr>
        <w:t>V prípade, ak uchádzač nie je zdaniteľnou osobou pre DPH, uvedie v </w:t>
      </w:r>
      <w:r w:rsidR="0087180C" w:rsidRPr="008F633B">
        <w:rPr>
          <w:rFonts w:asciiTheme="minorHAnsi" w:hAnsiTheme="minorHAnsi"/>
          <w:i/>
          <w:sz w:val="18"/>
          <w:szCs w:val="18"/>
        </w:rPr>
        <w:t>riadku</w:t>
      </w:r>
      <w:r w:rsidRPr="008F633B">
        <w:rPr>
          <w:rFonts w:asciiTheme="minorHAnsi" w:hAnsiTheme="minorHAnsi"/>
          <w:i/>
          <w:sz w:val="18"/>
          <w:szCs w:val="18"/>
        </w:rPr>
        <w:t xml:space="preserve"> „</w:t>
      </w:r>
      <w:r w:rsidRPr="008F633B">
        <w:rPr>
          <w:rFonts w:asciiTheme="minorHAnsi" w:hAnsiTheme="minorHAnsi" w:cs="Courier"/>
          <w:sz w:val="18"/>
          <w:szCs w:val="18"/>
          <w:lang w:eastAsia="en-US"/>
        </w:rPr>
        <w:t xml:space="preserve">Celková cena </w:t>
      </w:r>
      <w:r w:rsidRPr="008F633B">
        <w:rPr>
          <w:rFonts w:asciiTheme="minorHAnsi" w:hAnsiTheme="minorHAnsi"/>
          <w:bCs/>
          <w:sz w:val="18"/>
          <w:szCs w:val="18"/>
        </w:rPr>
        <w:t xml:space="preserve">za predmet zákazky </w:t>
      </w:r>
      <w:r w:rsidRPr="008F633B">
        <w:rPr>
          <w:rFonts w:asciiTheme="minorHAnsi" w:hAnsiTheme="minorHAnsi" w:cs="Courier"/>
          <w:sz w:val="18"/>
          <w:szCs w:val="18"/>
          <w:lang w:eastAsia="en-US"/>
        </w:rPr>
        <w:t>v EUR s DPH</w:t>
      </w:r>
      <w:r w:rsidRPr="008F633B">
        <w:rPr>
          <w:rFonts w:asciiTheme="minorHAnsi" w:hAnsiTheme="minorHAnsi" w:cs="Courier"/>
          <w:i/>
          <w:sz w:val="18"/>
          <w:szCs w:val="18"/>
        </w:rPr>
        <w:t xml:space="preserve">” </w:t>
      </w:r>
      <w:r w:rsidRPr="008F633B">
        <w:rPr>
          <w:rFonts w:asciiTheme="minorHAnsi" w:hAnsiTheme="minorHAnsi"/>
          <w:i/>
          <w:sz w:val="18"/>
          <w:szCs w:val="18"/>
        </w:rPr>
        <w:t>rovnakú sumu ako uviedol v </w:t>
      </w:r>
      <w:r w:rsidR="0087180C" w:rsidRPr="008F633B">
        <w:rPr>
          <w:rFonts w:asciiTheme="minorHAnsi" w:hAnsiTheme="minorHAnsi"/>
          <w:i/>
          <w:sz w:val="18"/>
          <w:szCs w:val="18"/>
        </w:rPr>
        <w:t>riadku</w:t>
      </w:r>
      <w:r w:rsidRPr="008F633B">
        <w:rPr>
          <w:rFonts w:asciiTheme="minorHAnsi" w:hAnsiTheme="minorHAnsi"/>
          <w:i/>
          <w:sz w:val="18"/>
          <w:szCs w:val="18"/>
        </w:rPr>
        <w:t xml:space="preserve"> „</w:t>
      </w:r>
      <w:r w:rsidRPr="008F633B">
        <w:rPr>
          <w:rFonts w:asciiTheme="minorHAnsi" w:hAnsiTheme="minorHAnsi" w:cs="Courier"/>
          <w:sz w:val="18"/>
          <w:szCs w:val="18"/>
          <w:lang w:eastAsia="en-US"/>
        </w:rPr>
        <w:t xml:space="preserve">Celková cena </w:t>
      </w:r>
      <w:r w:rsidRPr="008F633B">
        <w:rPr>
          <w:rFonts w:asciiTheme="minorHAnsi" w:hAnsiTheme="minorHAnsi"/>
          <w:bCs/>
          <w:sz w:val="18"/>
          <w:szCs w:val="18"/>
        </w:rPr>
        <w:t xml:space="preserve">za predmet zákazky </w:t>
      </w:r>
      <w:r w:rsidRPr="008F633B">
        <w:rPr>
          <w:rFonts w:asciiTheme="minorHAnsi" w:hAnsiTheme="minorHAnsi" w:cs="Courier"/>
          <w:sz w:val="18"/>
          <w:szCs w:val="18"/>
          <w:lang w:eastAsia="en-US"/>
        </w:rPr>
        <w:t>v EUR bez DPH</w:t>
      </w:r>
      <w:r w:rsidRPr="008F633B">
        <w:rPr>
          <w:rFonts w:asciiTheme="minorHAnsi" w:hAnsiTheme="minorHAnsi"/>
          <w:i/>
          <w:sz w:val="18"/>
          <w:szCs w:val="18"/>
        </w:rPr>
        <w:t xml:space="preserve">“. </w:t>
      </w:r>
    </w:p>
    <w:p w14:paraId="75D5FC2D" w14:textId="6D0D6BB1" w:rsidR="002F1F01" w:rsidRPr="008F633B" w:rsidRDefault="002F1F01" w:rsidP="00066587">
      <w:pPr>
        <w:tabs>
          <w:tab w:val="num" w:pos="2280"/>
        </w:tabs>
        <w:autoSpaceDE w:val="0"/>
        <w:autoSpaceDN w:val="0"/>
        <w:adjustRightInd w:val="0"/>
        <w:spacing w:line="264" w:lineRule="auto"/>
        <w:jc w:val="both"/>
        <w:rPr>
          <w:rFonts w:asciiTheme="minorHAnsi" w:hAnsiTheme="minorHAnsi"/>
          <w:i/>
          <w:sz w:val="18"/>
          <w:szCs w:val="18"/>
        </w:rPr>
      </w:pPr>
      <w:r w:rsidRPr="008F633B">
        <w:rPr>
          <w:rFonts w:asciiTheme="minorHAnsi" w:hAnsiTheme="minorHAnsi"/>
          <w:i/>
          <w:sz w:val="18"/>
          <w:szCs w:val="18"/>
        </w:rPr>
        <w:t>V prípade, ak je uchádzač zahraničnou osobou, uvedie v </w:t>
      </w:r>
      <w:r w:rsidR="0087180C" w:rsidRPr="008F633B">
        <w:rPr>
          <w:rFonts w:asciiTheme="minorHAnsi" w:hAnsiTheme="minorHAnsi"/>
          <w:i/>
          <w:sz w:val="18"/>
          <w:szCs w:val="18"/>
        </w:rPr>
        <w:t>riadku</w:t>
      </w:r>
      <w:r w:rsidRPr="008F633B">
        <w:rPr>
          <w:rFonts w:asciiTheme="minorHAnsi" w:hAnsiTheme="minorHAnsi"/>
          <w:i/>
          <w:sz w:val="18"/>
          <w:szCs w:val="18"/>
        </w:rPr>
        <w:t xml:space="preserve"> „</w:t>
      </w:r>
      <w:r w:rsidRPr="008F633B">
        <w:rPr>
          <w:rFonts w:asciiTheme="minorHAnsi" w:hAnsiTheme="minorHAnsi" w:cs="Courier"/>
          <w:sz w:val="18"/>
          <w:szCs w:val="18"/>
          <w:lang w:eastAsia="en-US"/>
        </w:rPr>
        <w:t xml:space="preserve">Celková cena </w:t>
      </w:r>
      <w:r w:rsidRPr="008F633B">
        <w:rPr>
          <w:rFonts w:asciiTheme="minorHAnsi" w:hAnsiTheme="minorHAnsi"/>
          <w:bCs/>
          <w:sz w:val="18"/>
          <w:szCs w:val="18"/>
        </w:rPr>
        <w:t xml:space="preserve">za predmet zákazky </w:t>
      </w:r>
      <w:r w:rsidRPr="008F633B">
        <w:rPr>
          <w:rFonts w:asciiTheme="minorHAnsi" w:hAnsiTheme="minorHAnsi" w:cs="Courier"/>
          <w:sz w:val="18"/>
          <w:szCs w:val="18"/>
          <w:lang w:eastAsia="en-US"/>
        </w:rPr>
        <w:t>v EUR s DPH”</w:t>
      </w:r>
      <w:r w:rsidR="0087180C" w:rsidRPr="008F633B">
        <w:rPr>
          <w:rFonts w:asciiTheme="minorHAnsi" w:hAnsiTheme="minorHAnsi"/>
          <w:i/>
          <w:sz w:val="18"/>
          <w:szCs w:val="18"/>
        </w:rPr>
        <w:t xml:space="preserve"> sumu z</w:t>
      </w:r>
      <w:r w:rsidRPr="008F633B">
        <w:rPr>
          <w:rFonts w:asciiTheme="minorHAnsi" w:hAnsiTheme="minorHAnsi"/>
          <w:i/>
          <w:sz w:val="18"/>
          <w:szCs w:val="18"/>
        </w:rPr>
        <w:t> </w:t>
      </w:r>
      <w:r w:rsidR="0087180C" w:rsidRPr="008F633B">
        <w:rPr>
          <w:rFonts w:asciiTheme="minorHAnsi" w:hAnsiTheme="minorHAnsi"/>
          <w:i/>
          <w:sz w:val="18"/>
          <w:szCs w:val="18"/>
        </w:rPr>
        <w:t>riadka</w:t>
      </w:r>
      <w:r w:rsidRPr="008F633B">
        <w:rPr>
          <w:rFonts w:asciiTheme="minorHAnsi" w:hAnsiTheme="minorHAnsi"/>
          <w:i/>
          <w:sz w:val="18"/>
          <w:szCs w:val="18"/>
        </w:rPr>
        <w:t xml:space="preserve"> „</w:t>
      </w:r>
      <w:r w:rsidRPr="008F633B">
        <w:rPr>
          <w:rFonts w:asciiTheme="minorHAnsi" w:hAnsiTheme="minorHAnsi" w:cs="Courier"/>
          <w:sz w:val="18"/>
          <w:szCs w:val="18"/>
          <w:lang w:eastAsia="en-US"/>
        </w:rPr>
        <w:t xml:space="preserve">Celková cena </w:t>
      </w:r>
      <w:r w:rsidRPr="008F633B">
        <w:rPr>
          <w:rFonts w:asciiTheme="minorHAnsi" w:hAnsiTheme="minorHAnsi"/>
          <w:bCs/>
          <w:sz w:val="18"/>
          <w:szCs w:val="18"/>
        </w:rPr>
        <w:t xml:space="preserve">za predmet zákazky </w:t>
      </w:r>
      <w:r w:rsidRPr="008F633B">
        <w:rPr>
          <w:rFonts w:asciiTheme="minorHAnsi" w:hAnsiTheme="minorHAnsi" w:cs="Courier"/>
          <w:sz w:val="18"/>
          <w:szCs w:val="18"/>
          <w:lang w:eastAsia="en-US"/>
        </w:rPr>
        <w:t>v EUR bez DPH</w:t>
      </w:r>
      <w:r w:rsidRPr="008F633B">
        <w:rPr>
          <w:rFonts w:asciiTheme="minorHAnsi" w:hAnsiTheme="minorHAnsi"/>
          <w:i/>
          <w:sz w:val="18"/>
          <w:szCs w:val="18"/>
        </w:rPr>
        <w:t>“ (bez DPH platnej v krajine sídla uchádzača) navýšenú o aktuálne platnú sadzbu DPH v SR (DPH odvádza v prípade úspešnosti jeho ponuky verejný obstarávateľ).</w:t>
      </w:r>
    </w:p>
    <w:p w14:paraId="3490BBF0" w14:textId="684CE859" w:rsidR="006C4098" w:rsidRPr="008F633B" w:rsidRDefault="006C4098" w:rsidP="00066587">
      <w:pPr>
        <w:spacing w:line="264" w:lineRule="auto"/>
        <w:rPr>
          <w:rFonts w:asciiTheme="minorHAnsi" w:hAnsiTheme="minorHAnsi" w:cs="Calibri"/>
          <w:sz w:val="20"/>
          <w:szCs w:val="20"/>
          <w:highlight w:val="yellow"/>
        </w:rPr>
      </w:pPr>
    </w:p>
    <w:p w14:paraId="697A7DF0" w14:textId="77777777" w:rsidR="00B85162" w:rsidRPr="008F633B" w:rsidRDefault="00B85162" w:rsidP="00066587">
      <w:pPr>
        <w:spacing w:line="264" w:lineRule="auto"/>
        <w:rPr>
          <w:rFonts w:asciiTheme="minorHAnsi" w:hAnsiTheme="minorHAnsi" w:cs="Calibri"/>
          <w:sz w:val="20"/>
          <w:szCs w:val="20"/>
          <w:highlight w:val="yellow"/>
        </w:rPr>
      </w:pPr>
    </w:p>
    <w:p w14:paraId="42627B8D" w14:textId="4E96A2FC" w:rsidR="002F1F01" w:rsidRPr="008F633B" w:rsidRDefault="0087180C" w:rsidP="00066587">
      <w:pPr>
        <w:pStyle w:val="Bulletslevel1"/>
        <w:spacing w:before="0" w:line="264" w:lineRule="auto"/>
        <w:ind w:left="0" w:firstLine="0"/>
        <w:rPr>
          <w:rFonts w:asciiTheme="minorHAnsi" w:hAnsiTheme="minorHAnsi"/>
          <w:b/>
          <w:i/>
          <w:sz w:val="20"/>
          <w:lang w:val="sk-SK"/>
        </w:rPr>
      </w:pPr>
      <w:r w:rsidRPr="008F633B">
        <w:rPr>
          <w:rFonts w:asciiTheme="minorHAnsi" w:hAnsiTheme="minorHAnsi"/>
          <w:b/>
          <w:sz w:val="20"/>
          <w:lang w:val="sk-SK"/>
        </w:rPr>
        <w:t>Uchádzač vyhlasuje, že</w:t>
      </w:r>
      <w:r w:rsidR="002F1F01" w:rsidRPr="008F633B">
        <w:rPr>
          <w:rFonts w:asciiTheme="minorHAnsi" w:hAnsiTheme="minorHAnsi"/>
          <w:b/>
          <w:sz w:val="20"/>
          <w:lang w:val="sk-SK"/>
        </w:rPr>
        <w:t xml:space="preserve"> JE / NIE JE platiteľom DPH (uchádzač zakrúžkuje relevantný údaj).</w:t>
      </w:r>
    </w:p>
    <w:p w14:paraId="75560A41" w14:textId="2BA127BA" w:rsidR="006C4098" w:rsidRPr="008F633B" w:rsidRDefault="006C4098" w:rsidP="00066587">
      <w:pPr>
        <w:spacing w:line="264" w:lineRule="auto"/>
        <w:rPr>
          <w:rFonts w:asciiTheme="minorHAnsi" w:hAnsiTheme="minorHAnsi" w:cs="Calibri"/>
          <w:sz w:val="20"/>
          <w:szCs w:val="20"/>
          <w:highlight w:val="yellow"/>
        </w:rPr>
      </w:pPr>
    </w:p>
    <w:p w14:paraId="607DC7B6" w14:textId="77777777" w:rsidR="0087180C" w:rsidRPr="008F633B" w:rsidRDefault="0087180C" w:rsidP="00066587">
      <w:pPr>
        <w:spacing w:line="264" w:lineRule="auto"/>
        <w:rPr>
          <w:rFonts w:asciiTheme="minorHAnsi" w:hAnsiTheme="minorHAnsi" w:cs="Calibri"/>
          <w:sz w:val="20"/>
          <w:szCs w:val="20"/>
          <w:highlight w:val="yellow"/>
        </w:rPr>
      </w:pPr>
    </w:p>
    <w:p w14:paraId="0B37E7A7" w14:textId="77777777" w:rsidR="006C4098" w:rsidRPr="008F633B" w:rsidRDefault="006C4098" w:rsidP="00066587">
      <w:pPr>
        <w:spacing w:line="264" w:lineRule="auto"/>
        <w:rPr>
          <w:rFonts w:asciiTheme="minorHAnsi" w:hAnsiTheme="minorHAnsi" w:cs="Calibri"/>
          <w:sz w:val="20"/>
          <w:szCs w:val="20"/>
          <w:highlight w:val="yellow"/>
        </w:rPr>
      </w:pPr>
    </w:p>
    <w:p w14:paraId="7ABEB2ED" w14:textId="77777777" w:rsidR="006C4098" w:rsidRPr="008F633B" w:rsidRDefault="006C4098" w:rsidP="00066587">
      <w:pPr>
        <w:spacing w:line="264" w:lineRule="auto"/>
        <w:rPr>
          <w:rFonts w:asciiTheme="minorHAnsi" w:hAnsiTheme="minorHAnsi" w:cs="Calibri"/>
          <w:sz w:val="20"/>
          <w:szCs w:val="20"/>
          <w:highlight w:val="yellow"/>
        </w:rPr>
      </w:pPr>
    </w:p>
    <w:p w14:paraId="00E33652" w14:textId="7621C431" w:rsidR="006C4098" w:rsidRPr="008F633B" w:rsidRDefault="006C4098" w:rsidP="00066587">
      <w:pPr>
        <w:spacing w:line="264" w:lineRule="auto"/>
        <w:rPr>
          <w:rFonts w:asciiTheme="minorHAnsi" w:hAnsiTheme="minorHAnsi" w:cs="Calibri"/>
          <w:sz w:val="20"/>
          <w:szCs w:val="20"/>
        </w:rPr>
      </w:pPr>
      <w:r w:rsidRPr="008F633B">
        <w:rPr>
          <w:rFonts w:asciiTheme="minorHAnsi" w:hAnsiTheme="minorHAnsi" w:cs="Calibri"/>
          <w:sz w:val="20"/>
          <w:szCs w:val="20"/>
        </w:rPr>
        <w:t>V ...............................dňa.........................</w:t>
      </w:r>
      <w:r w:rsidRPr="008F633B">
        <w:rPr>
          <w:rFonts w:asciiTheme="minorHAnsi" w:hAnsiTheme="minorHAnsi" w:cs="Calibri"/>
          <w:sz w:val="20"/>
          <w:szCs w:val="20"/>
        </w:rPr>
        <w:tab/>
      </w:r>
      <w:r w:rsidRPr="008F633B">
        <w:rPr>
          <w:rFonts w:asciiTheme="minorHAnsi" w:hAnsiTheme="minorHAnsi" w:cs="Calibri"/>
          <w:sz w:val="20"/>
          <w:szCs w:val="20"/>
        </w:rPr>
        <w:tab/>
        <w:t>......................................................................................</w:t>
      </w:r>
    </w:p>
    <w:p w14:paraId="27A7A3F5" w14:textId="21FDA56A" w:rsidR="006C4098" w:rsidRPr="008F633B" w:rsidRDefault="006C4098" w:rsidP="00066587">
      <w:pPr>
        <w:spacing w:line="264" w:lineRule="auto"/>
        <w:rPr>
          <w:rFonts w:asciiTheme="minorHAnsi" w:hAnsiTheme="minorHAnsi" w:cs="Calibri"/>
          <w:sz w:val="20"/>
          <w:szCs w:val="20"/>
        </w:rPr>
      </w:pPr>
      <w:r w:rsidRPr="008F633B">
        <w:rPr>
          <w:rFonts w:asciiTheme="minorHAnsi" w:hAnsiTheme="minorHAnsi" w:cs="Calibri"/>
          <w:sz w:val="20"/>
          <w:szCs w:val="20"/>
        </w:rPr>
        <w:tab/>
      </w:r>
      <w:r w:rsidRPr="008F633B">
        <w:rPr>
          <w:rFonts w:asciiTheme="minorHAnsi" w:hAnsiTheme="minorHAnsi" w:cs="Calibri"/>
          <w:sz w:val="20"/>
          <w:szCs w:val="20"/>
        </w:rPr>
        <w:tab/>
      </w:r>
      <w:r w:rsidRPr="008F633B">
        <w:rPr>
          <w:rFonts w:asciiTheme="minorHAnsi" w:hAnsiTheme="minorHAnsi" w:cs="Calibri"/>
          <w:sz w:val="20"/>
          <w:szCs w:val="20"/>
        </w:rPr>
        <w:tab/>
      </w:r>
      <w:r w:rsidRPr="008F633B">
        <w:rPr>
          <w:rFonts w:asciiTheme="minorHAnsi" w:hAnsiTheme="minorHAnsi" w:cs="Calibri"/>
          <w:sz w:val="20"/>
          <w:szCs w:val="20"/>
        </w:rPr>
        <w:tab/>
      </w:r>
      <w:r w:rsidRPr="008F633B">
        <w:rPr>
          <w:rFonts w:asciiTheme="minorHAnsi" w:hAnsiTheme="minorHAnsi" w:cs="Calibri"/>
          <w:sz w:val="20"/>
          <w:szCs w:val="20"/>
        </w:rPr>
        <w:tab/>
      </w:r>
      <w:r w:rsidRPr="008F633B">
        <w:rPr>
          <w:rFonts w:asciiTheme="minorHAnsi" w:hAnsiTheme="minorHAnsi" w:cs="Calibri"/>
          <w:sz w:val="20"/>
          <w:szCs w:val="20"/>
        </w:rPr>
        <w:tab/>
        <w:t>Potvrdenie štatutárnym orgánom uchádzača:</w:t>
      </w:r>
    </w:p>
    <w:p w14:paraId="46249DC0" w14:textId="77777777" w:rsidR="002F1F01" w:rsidRPr="008F633B" w:rsidRDefault="002F1F01" w:rsidP="00066587">
      <w:pPr>
        <w:spacing w:line="264" w:lineRule="auto"/>
        <w:ind w:left="4254"/>
        <w:rPr>
          <w:rFonts w:asciiTheme="minorHAnsi" w:hAnsiTheme="minorHAnsi" w:cs="Calibri"/>
          <w:sz w:val="20"/>
          <w:szCs w:val="20"/>
        </w:rPr>
      </w:pPr>
      <w:r w:rsidRPr="008F633B">
        <w:rPr>
          <w:rFonts w:asciiTheme="minorHAnsi" w:hAnsiTheme="minorHAnsi" w:cs="Calibri"/>
          <w:sz w:val="20"/>
          <w:szCs w:val="20"/>
        </w:rPr>
        <w:t>titul, meno, priezvisko, funkcia, podpis, pečiatka</w:t>
      </w:r>
    </w:p>
    <w:p w14:paraId="0FEDFD50" w14:textId="77777777" w:rsidR="00B85162" w:rsidRPr="008F633B" w:rsidRDefault="00B85162" w:rsidP="00066587">
      <w:pPr>
        <w:spacing w:line="264" w:lineRule="auto"/>
        <w:rPr>
          <w:rFonts w:asciiTheme="minorHAnsi" w:hAnsiTheme="minorHAnsi" w:cs="Calibri"/>
          <w:sz w:val="20"/>
          <w:szCs w:val="20"/>
          <w:highlight w:val="yellow"/>
        </w:rPr>
      </w:pPr>
    </w:p>
    <w:p w14:paraId="3C566F02" w14:textId="77777777" w:rsidR="002F1F01" w:rsidRPr="008F633B" w:rsidRDefault="002F1F01" w:rsidP="00066587">
      <w:pPr>
        <w:tabs>
          <w:tab w:val="right" w:pos="8364"/>
        </w:tabs>
        <w:autoSpaceDE w:val="0"/>
        <w:autoSpaceDN w:val="0"/>
        <w:adjustRightInd w:val="0"/>
        <w:spacing w:line="264" w:lineRule="auto"/>
        <w:ind w:right="720"/>
        <w:rPr>
          <w:rFonts w:asciiTheme="minorHAnsi" w:hAnsiTheme="minorHAnsi"/>
          <w:i/>
          <w:sz w:val="20"/>
          <w:szCs w:val="20"/>
        </w:rPr>
      </w:pPr>
      <w:r w:rsidRPr="008F633B">
        <w:rPr>
          <w:rFonts w:asciiTheme="minorHAnsi" w:hAnsiTheme="minorHAnsi"/>
          <w:i/>
          <w:sz w:val="20"/>
          <w:szCs w:val="20"/>
        </w:rPr>
        <w:t>Poznámka:</w:t>
      </w:r>
    </w:p>
    <w:p w14:paraId="5AED86C0" w14:textId="77777777" w:rsidR="002F1F01" w:rsidRPr="008F633B" w:rsidRDefault="002F1F01" w:rsidP="00066587">
      <w:pPr>
        <w:pStyle w:val="Odsekzoznamu"/>
        <w:numPr>
          <w:ilvl w:val="0"/>
          <w:numId w:val="25"/>
        </w:numPr>
        <w:spacing w:line="264" w:lineRule="auto"/>
        <w:contextualSpacing/>
        <w:rPr>
          <w:rFonts w:asciiTheme="minorHAnsi" w:hAnsiTheme="minorHAnsi"/>
          <w:i/>
          <w:sz w:val="20"/>
          <w:szCs w:val="20"/>
        </w:rPr>
      </w:pPr>
      <w:r w:rsidRPr="008F633B">
        <w:rPr>
          <w:rFonts w:asciiTheme="minorHAnsi" w:hAnsiTheme="minorHAnsi"/>
          <w:i/>
          <w:sz w:val="20"/>
          <w:szCs w:val="20"/>
        </w:rPr>
        <w:t>dátum musí byť aktuálny vo vzťahu ku dňu uplynutia lehoty na predkladanie ponúk,</w:t>
      </w:r>
    </w:p>
    <w:p w14:paraId="65576A96" w14:textId="13941DC8" w:rsidR="002F1F01" w:rsidRPr="008F633B" w:rsidRDefault="002F1F01" w:rsidP="00066587">
      <w:pPr>
        <w:pStyle w:val="Odsekzoznamu"/>
        <w:numPr>
          <w:ilvl w:val="0"/>
          <w:numId w:val="25"/>
        </w:numPr>
        <w:tabs>
          <w:tab w:val="num" w:pos="1080"/>
          <w:tab w:val="left" w:pos="2160"/>
          <w:tab w:val="left" w:pos="2880"/>
          <w:tab w:val="left" w:pos="4500"/>
          <w:tab w:val="left" w:leader="dot" w:pos="10034"/>
        </w:tabs>
        <w:spacing w:line="264" w:lineRule="auto"/>
        <w:rPr>
          <w:rFonts w:asciiTheme="minorHAnsi" w:hAnsiTheme="minorHAnsi"/>
          <w:i/>
          <w:sz w:val="20"/>
          <w:szCs w:val="20"/>
        </w:rPr>
      </w:pPr>
      <w:r w:rsidRPr="008F633B">
        <w:rPr>
          <w:rFonts w:asciiTheme="minorHAnsi" w:hAnsiTheme="minorHAnsi"/>
          <w:sz w:val="20"/>
          <w:szCs w:val="20"/>
        </w:rPr>
        <w:t xml:space="preserve">  </w:t>
      </w:r>
      <w:r w:rsidRPr="008F633B">
        <w:rPr>
          <w:rFonts w:asciiTheme="minorHAnsi" w:hAnsiTheme="minorHAnsi"/>
          <w:i/>
          <w:sz w:val="20"/>
          <w:szCs w:val="20"/>
        </w:rPr>
        <w:t>návr</w:t>
      </w:r>
      <w:r w:rsidR="0087180C" w:rsidRPr="008F633B">
        <w:rPr>
          <w:rFonts w:asciiTheme="minorHAnsi" w:hAnsiTheme="minorHAnsi"/>
          <w:i/>
          <w:sz w:val="20"/>
          <w:szCs w:val="20"/>
        </w:rPr>
        <w:t>h na plnenie kritérií uchádzača</w:t>
      </w:r>
      <w:r w:rsidRPr="008F633B">
        <w:rPr>
          <w:rFonts w:asciiTheme="minorHAnsi" w:hAnsiTheme="minorHAnsi"/>
          <w:i/>
          <w:sz w:val="20"/>
          <w:szCs w:val="20"/>
        </w:rPr>
        <w:t xml:space="preserve"> musí byť v zmysle SP </w:t>
      </w:r>
      <w:r w:rsidRPr="008F633B">
        <w:rPr>
          <w:rFonts w:asciiTheme="minorHAnsi" w:hAnsiTheme="minorHAnsi"/>
          <w:i/>
          <w:sz w:val="20"/>
          <w:szCs w:val="20"/>
          <w:u w:val="single"/>
        </w:rPr>
        <w:t>vložený do systému JOSEPHINE vo formáte .</w:t>
      </w:r>
      <w:proofErr w:type="spellStart"/>
      <w:r w:rsidRPr="008F633B">
        <w:rPr>
          <w:rFonts w:asciiTheme="minorHAnsi" w:hAnsiTheme="minorHAnsi"/>
          <w:i/>
          <w:sz w:val="20"/>
          <w:szCs w:val="20"/>
          <w:u w:val="single"/>
        </w:rPr>
        <w:t>pdf</w:t>
      </w:r>
      <w:proofErr w:type="spellEnd"/>
      <w:r w:rsidRPr="008F633B">
        <w:rPr>
          <w:rFonts w:asciiTheme="minorHAnsi" w:hAnsiTheme="minorHAnsi"/>
          <w:i/>
          <w:sz w:val="20"/>
          <w:szCs w:val="20"/>
        </w:rPr>
        <w:t>“</w:t>
      </w:r>
    </w:p>
    <w:p w14:paraId="65A0D97A" w14:textId="77777777" w:rsidR="002F1F01" w:rsidRPr="008F633B" w:rsidRDefault="002F1F01" w:rsidP="00066587">
      <w:pPr>
        <w:pStyle w:val="Odsekzoznamu"/>
        <w:numPr>
          <w:ilvl w:val="0"/>
          <w:numId w:val="25"/>
        </w:numPr>
        <w:tabs>
          <w:tab w:val="left" w:pos="2160"/>
          <w:tab w:val="left" w:pos="2880"/>
          <w:tab w:val="left" w:pos="4500"/>
          <w:tab w:val="left" w:leader="dot" w:pos="10034"/>
        </w:tabs>
        <w:spacing w:line="264" w:lineRule="auto"/>
        <w:rPr>
          <w:rFonts w:asciiTheme="minorHAnsi" w:hAnsiTheme="minorHAnsi"/>
          <w:i/>
          <w:sz w:val="20"/>
          <w:szCs w:val="20"/>
        </w:rPr>
      </w:pPr>
      <w:r w:rsidRPr="008F633B">
        <w:rPr>
          <w:rFonts w:asciiTheme="minorHAnsi" w:hAnsiTheme="minorHAnsi"/>
          <w:i/>
          <w:sz w:val="20"/>
          <w:szCs w:val="20"/>
        </w:rPr>
        <w:t>uchádzač zaokrúhli svoje návrhy v zmysle matematických pravidiel na 2 desatinné miesta.</w:t>
      </w:r>
    </w:p>
    <w:sectPr w:rsidR="002F1F01" w:rsidRPr="008F633B" w:rsidSect="006B1FDD">
      <w:headerReference w:type="default" r:id="rId15"/>
      <w:footerReference w:type="even" r:id="rId16"/>
      <w:footerReference w:type="default" r:id="rId17"/>
      <w:headerReference w:type="first" r:id="rId18"/>
      <w:footerReference w:type="first" r:id="rId19"/>
      <w:pgSz w:w="11906" w:h="16838" w:code="9"/>
      <w:pgMar w:top="1276" w:right="1418" w:bottom="851" w:left="1418"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1808E" w14:textId="77777777" w:rsidR="00211E24" w:rsidRDefault="00211E24">
      <w:r>
        <w:separator/>
      </w:r>
    </w:p>
  </w:endnote>
  <w:endnote w:type="continuationSeparator" w:id="0">
    <w:p w14:paraId="1FA6729C" w14:textId="77777777" w:rsidR="00211E24" w:rsidRDefault="0021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7D84" w14:textId="77777777" w:rsidR="00211E24" w:rsidRDefault="00211E24" w:rsidP="00B2730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AE42A56" w14:textId="77777777" w:rsidR="00211E24" w:rsidRDefault="00211E24" w:rsidP="00B2730B">
    <w:pPr>
      <w:pStyle w:val="Pta"/>
      <w:ind w:right="360"/>
    </w:pPr>
  </w:p>
  <w:p w14:paraId="5E3908F8" w14:textId="77777777" w:rsidR="00211E24" w:rsidRDefault="00211E2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6E3D" w14:textId="77777777" w:rsidR="00211E24" w:rsidRPr="00E61624" w:rsidRDefault="00211E24" w:rsidP="008C570A">
    <w:pPr>
      <w:pStyle w:val="Pta"/>
      <w:rPr>
        <w:rFonts w:ascii="Cambria" w:hAnsi="Cambria" w:cs="Cambria"/>
        <w:sz w:val="12"/>
        <w:szCs w:val="12"/>
        <w:highlight w:val="yellow"/>
        <w:lang w:val="sk-SK"/>
      </w:rPr>
    </w:pPr>
    <w:r w:rsidRPr="00E61624">
      <w:rPr>
        <w:noProof/>
        <w:szCs w:val="24"/>
        <w:highlight w:val="yellow"/>
        <w:lang w:val="sk-SK" w:eastAsia="sk-SK"/>
      </w:rPr>
      <mc:AlternateContent>
        <mc:Choice Requires="wps">
          <w:drawing>
            <wp:anchor distT="0" distB="0" distL="114300" distR="114300" simplePos="0" relativeHeight="251664896" behindDoc="0" locked="0" layoutInCell="1" allowOverlap="1" wp14:anchorId="0D65EB59" wp14:editId="1A026271">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81606A" id="Rovná spojnica 1" o:spid="_x0000_s1026" style="position:absolute;flip:y;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2135E408" w14:textId="77777777" w:rsidR="00211E24" w:rsidRPr="003036A8" w:rsidRDefault="00211E24" w:rsidP="00AE36FC">
    <w:pPr>
      <w:pStyle w:val="Pta"/>
      <w:tabs>
        <w:tab w:val="clear" w:pos="4536"/>
        <w:tab w:val="left" w:pos="4962"/>
      </w:tabs>
      <w:rPr>
        <w:rFonts w:ascii="Cambria" w:hAnsi="Cambria" w:cs="Cambria"/>
        <w:sz w:val="12"/>
        <w:szCs w:val="12"/>
        <w:lang w:val="sk-SK"/>
      </w:rPr>
    </w:pPr>
    <w:r w:rsidRPr="003036A8">
      <w:rPr>
        <w:rFonts w:ascii="Cambria" w:hAnsi="Cambria" w:cs="Cambria"/>
        <w:sz w:val="12"/>
        <w:szCs w:val="12"/>
      </w:rPr>
      <w:t>Súťažné podklady</w:t>
    </w:r>
  </w:p>
  <w:p w14:paraId="2B79BF07" w14:textId="4A49FA15" w:rsidR="00211E24" w:rsidRPr="008C570A" w:rsidRDefault="00211E24" w:rsidP="00AE36FC">
    <w:pPr>
      <w:pStyle w:val="Pta"/>
      <w:tabs>
        <w:tab w:val="clear" w:pos="4536"/>
        <w:tab w:val="clear" w:pos="9072"/>
        <w:tab w:val="right" w:pos="9070"/>
      </w:tabs>
      <w:jc w:val="both"/>
      <w:rPr>
        <w:rFonts w:ascii="Cambria" w:hAnsi="Cambria" w:cs="Cambria"/>
        <w:sz w:val="12"/>
        <w:szCs w:val="12"/>
        <w:lang w:val="sk-SK"/>
      </w:rPr>
    </w:pPr>
    <w:r w:rsidRPr="003036A8">
      <w:rPr>
        <w:rFonts w:ascii="Cambria" w:hAnsi="Cambria" w:cs="Cambria"/>
        <w:sz w:val="12"/>
        <w:szCs w:val="12"/>
        <w:lang w:val="sk-SK"/>
      </w:rPr>
      <w:t>„Obchodná akadémia R. Sobota – rekonštrukcia vykurovacieho systému“</w:t>
    </w:r>
    <w:r w:rsidRPr="003036A8">
      <w:rPr>
        <w:rFonts w:ascii="Cambria" w:hAnsi="Cambria" w:cs="Cambria"/>
        <w:sz w:val="12"/>
        <w:szCs w:val="12"/>
        <w:lang w:val="sk-SK"/>
      </w:rPr>
      <w:tab/>
    </w:r>
    <w:r w:rsidRPr="003036A8">
      <w:rPr>
        <w:rFonts w:ascii="Cambria" w:hAnsi="Cambria" w:cs="Cambria"/>
        <w:sz w:val="12"/>
        <w:szCs w:val="12"/>
        <w:lang w:val="sk-SK"/>
      </w:rPr>
      <w:fldChar w:fldCharType="begin"/>
    </w:r>
    <w:r w:rsidRPr="003036A8">
      <w:rPr>
        <w:rFonts w:ascii="Cambria" w:hAnsi="Cambria" w:cs="Cambria"/>
        <w:sz w:val="12"/>
        <w:szCs w:val="12"/>
        <w:lang w:val="sk-SK"/>
      </w:rPr>
      <w:instrText>PAGE   \* MERGEFORMAT</w:instrText>
    </w:r>
    <w:r w:rsidRPr="003036A8">
      <w:rPr>
        <w:rFonts w:ascii="Cambria" w:hAnsi="Cambria" w:cs="Cambria"/>
        <w:sz w:val="12"/>
        <w:szCs w:val="12"/>
        <w:lang w:val="sk-SK"/>
      </w:rPr>
      <w:fldChar w:fldCharType="separate"/>
    </w:r>
    <w:r w:rsidR="00F80C0E">
      <w:rPr>
        <w:rFonts w:ascii="Cambria" w:hAnsi="Cambria" w:cs="Cambria"/>
        <w:noProof/>
        <w:sz w:val="12"/>
        <w:szCs w:val="12"/>
        <w:lang w:val="sk-SK"/>
      </w:rPr>
      <w:t>22</w:t>
    </w:r>
    <w:r w:rsidRPr="003036A8">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5C87" w14:textId="77777777" w:rsidR="00211E24" w:rsidRPr="00E61624" w:rsidRDefault="00211E24" w:rsidP="00B2730B">
    <w:pPr>
      <w:pStyle w:val="Pta"/>
      <w:rPr>
        <w:rFonts w:ascii="Cambria" w:hAnsi="Cambria" w:cs="Cambria"/>
        <w:sz w:val="12"/>
        <w:szCs w:val="12"/>
        <w:highlight w:val="yellow"/>
        <w:lang w:val="sk-SK"/>
      </w:rPr>
    </w:pPr>
    <w:r w:rsidRPr="00E61624">
      <w:rPr>
        <w:rFonts w:ascii="Cambria" w:hAnsi="Cambria"/>
        <w:noProof/>
        <w:sz w:val="12"/>
        <w:szCs w:val="12"/>
        <w:highlight w:val="yellow"/>
        <w:lang w:val="sk-SK" w:eastAsia="sk-SK"/>
      </w:rPr>
      <mc:AlternateContent>
        <mc:Choice Requires="wps">
          <w:drawing>
            <wp:anchor distT="0" distB="0" distL="114300" distR="114300" simplePos="0" relativeHeight="251656704" behindDoc="0" locked="0" layoutInCell="1" allowOverlap="1" wp14:anchorId="4B536408" wp14:editId="59315A1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08C027C" id="Rovná spojnica 5" o:spid="_x0000_s1026" style="position:absolute;flip:y;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1B7A9B2F" w14:textId="77777777" w:rsidR="00211E24" w:rsidRPr="003036A8" w:rsidRDefault="00211E24" w:rsidP="00B2730B">
    <w:pPr>
      <w:pStyle w:val="Pta"/>
      <w:tabs>
        <w:tab w:val="clear" w:pos="4536"/>
        <w:tab w:val="left" w:pos="4962"/>
      </w:tabs>
      <w:rPr>
        <w:rFonts w:ascii="Cambria" w:hAnsi="Cambria" w:cs="Cambria"/>
        <w:sz w:val="12"/>
        <w:szCs w:val="12"/>
        <w:lang w:val="sk-SK"/>
      </w:rPr>
    </w:pPr>
    <w:r w:rsidRPr="003036A8">
      <w:rPr>
        <w:rFonts w:ascii="Cambria" w:hAnsi="Cambria" w:cs="Cambria"/>
        <w:sz w:val="12"/>
        <w:szCs w:val="12"/>
      </w:rPr>
      <w:t>Súťažné podklady</w:t>
    </w:r>
  </w:p>
  <w:p w14:paraId="1F5987B0" w14:textId="39C295D5" w:rsidR="00211E24" w:rsidRPr="0050631C" w:rsidRDefault="00211E24" w:rsidP="00D4410C">
    <w:pPr>
      <w:pStyle w:val="Pta"/>
      <w:tabs>
        <w:tab w:val="clear" w:pos="4536"/>
        <w:tab w:val="clear" w:pos="9072"/>
        <w:tab w:val="right" w:pos="9070"/>
      </w:tabs>
      <w:jc w:val="both"/>
      <w:rPr>
        <w:rFonts w:ascii="Cambria" w:hAnsi="Cambria" w:cs="Cambria"/>
        <w:sz w:val="12"/>
        <w:szCs w:val="12"/>
        <w:lang w:val="sk-SK"/>
      </w:rPr>
    </w:pPr>
    <w:r w:rsidRPr="003036A8">
      <w:rPr>
        <w:rFonts w:ascii="Cambria" w:hAnsi="Cambria" w:cs="Cambria"/>
        <w:sz w:val="12"/>
        <w:szCs w:val="12"/>
        <w:lang w:val="sk-SK"/>
      </w:rPr>
      <w:t>„Obchodná akadémia R. Sobota – rekonštrukcia vykurovacieho systému“</w:t>
    </w:r>
    <w:r w:rsidRPr="003036A8">
      <w:rPr>
        <w:rFonts w:ascii="Cambria" w:hAnsi="Cambria" w:cs="Cambria"/>
        <w:sz w:val="12"/>
        <w:szCs w:val="12"/>
        <w:lang w:val="sk-SK"/>
      </w:rPr>
      <w:tab/>
    </w:r>
    <w:r w:rsidRPr="003036A8">
      <w:rPr>
        <w:rFonts w:ascii="Cambria" w:hAnsi="Cambria" w:cs="Cambria"/>
        <w:sz w:val="12"/>
        <w:szCs w:val="12"/>
        <w:lang w:val="sk-SK"/>
      </w:rPr>
      <w:fldChar w:fldCharType="begin"/>
    </w:r>
    <w:r w:rsidRPr="003036A8">
      <w:rPr>
        <w:rFonts w:ascii="Cambria" w:hAnsi="Cambria" w:cs="Cambria"/>
        <w:sz w:val="12"/>
        <w:szCs w:val="12"/>
        <w:lang w:val="sk-SK"/>
      </w:rPr>
      <w:instrText>PAGE   \* MERGEFORMAT</w:instrText>
    </w:r>
    <w:r w:rsidRPr="003036A8">
      <w:rPr>
        <w:rFonts w:ascii="Cambria" w:hAnsi="Cambria" w:cs="Cambria"/>
        <w:sz w:val="12"/>
        <w:szCs w:val="12"/>
        <w:lang w:val="sk-SK"/>
      </w:rPr>
      <w:fldChar w:fldCharType="separate"/>
    </w:r>
    <w:r w:rsidR="00F80C0E">
      <w:rPr>
        <w:rFonts w:ascii="Cambria" w:hAnsi="Cambria" w:cs="Cambria"/>
        <w:noProof/>
        <w:sz w:val="12"/>
        <w:szCs w:val="12"/>
        <w:lang w:val="sk-SK"/>
      </w:rPr>
      <w:t>1</w:t>
    </w:r>
    <w:r w:rsidRPr="003036A8">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E05A6" w14:textId="77777777" w:rsidR="00211E24" w:rsidRDefault="00211E24">
      <w:r>
        <w:separator/>
      </w:r>
    </w:p>
  </w:footnote>
  <w:footnote w:type="continuationSeparator" w:id="0">
    <w:p w14:paraId="4E6A6D2F" w14:textId="77777777" w:rsidR="00211E24" w:rsidRDefault="00211E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2AF8" w14:textId="77777777" w:rsidR="00211E24" w:rsidRDefault="00211E24" w:rsidP="00B2730B">
    <w:pPr>
      <w:pStyle w:val="Hlavika"/>
      <w:rPr>
        <w:rFonts w:ascii="Cambria" w:hAnsi="Cambria"/>
        <w:lang w:val="sk-SK"/>
      </w:rPr>
    </w:pPr>
  </w:p>
  <w:p w14:paraId="4CAA378C" w14:textId="77777777" w:rsidR="00211E24" w:rsidRPr="004765E3" w:rsidRDefault="00211E24" w:rsidP="00B2730B">
    <w:pPr>
      <w:pStyle w:val="Hlavika"/>
      <w:rPr>
        <w:lang w:val="sk-SK"/>
      </w:rPr>
    </w:pPr>
    <w:r w:rsidRPr="00FE060C">
      <w:rPr>
        <w:noProof/>
        <w:sz w:val="28"/>
        <w:lang w:val="sk-SK" w:eastAsia="sk-SK"/>
      </w:rPr>
      <mc:AlternateContent>
        <mc:Choice Requires="wps">
          <w:drawing>
            <wp:anchor distT="0" distB="0" distL="114300" distR="114300" simplePos="0" relativeHeight="251651584" behindDoc="0" locked="0" layoutInCell="1" allowOverlap="1" wp14:anchorId="117EA922" wp14:editId="432B3A58">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D21624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BF0E" w14:textId="77777777" w:rsidR="00211E24" w:rsidRPr="00A6006E" w:rsidRDefault="00211E24" w:rsidP="00B2730B">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57216" behindDoc="0" locked="0" layoutInCell="1" allowOverlap="0" wp14:anchorId="35C2997E" wp14:editId="51D7B918">
              <wp:simplePos x="0" y="0"/>
              <wp:positionH relativeFrom="column">
                <wp:posOffset>532585</wp:posOffset>
              </wp:positionH>
              <wp:positionV relativeFrom="paragraph">
                <wp:posOffset>204878</wp:posOffset>
              </wp:positionV>
              <wp:extent cx="185609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09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604459" w14:textId="77777777" w:rsidR="00211E24" w:rsidRDefault="00211E24" w:rsidP="00B2730B">
                          <w:pPr>
                            <w:rPr>
                              <w:b/>
                              <w:spacing w:val="6"/>
                            </w:rPr>
                          </w:pPr>
                          <w:r w:rsidRPr="00231DC0">
                            <w:rPr>
                              <w:b/>
                              <w:spacing w:val="6"/>
                            </w:rPr>
                            <w:t>BANSKOBYSTRICKÝ</w:t>
                          </w:r>
                          <w:r>
                            <w:rPr>
                              <w:b/>
                              <w:spacing w:val="6"/>
                            </w:rPr>
                            <w:t xml:space="preserve"> </w:t>
                          </w:r>
                        </w:p>
                        <w:p w14:paraId="55597C91" w14:textId="463CA3AF" w:rsidR="00211E24" w:rsidRDefault="00211E24" w:rsidP="00B2730B">
                          <w:r w:rsidRPr="00A27044">
                            <w:t>SAMOSPRÁVNY KRAJ</w:t>
                          </w:r>
                        </w:p>
                        <w:p w14:paraId="650CB591" w14:textId="77777777" w:rsidR="00211E24" w:rsidRPr="00353691" w:rsidRDefault="00211E24" w:rsidP="00B2730B">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2997E" id="_x0000_t202" coordsize="21600,21600" o:spt="202" path="m,l,21600r21600,l21600,xe">
              <v:stroke joinstyle="miter"/>
              <v:path gradientshapeok="t" o:connecttype="rect"/>
            </v:shapetype>
            <v:shape id="Text Box 65" o:spid="_x0000_s1026" type="#_x0000_t202" style="position:absolute;left:0;text-align:left;margin-left:41.95pt;margin-top:16.15pt;width:146.1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" o:allowoverlap="f" filled="f" stroked="f">
              <v:textbox>
                <w:txbxContent>
                  <w:p w14:paraId="1F604459" w14:textId="77777777" w:rsidR="008F633B" w:rsidRDefault="008F633B" w:rsidP="00B2730B">
                    <w:pPr>
                      <w:rPr>
                        <w:b/>
                        <w:spacing w:val="6"/>
                      </w:rPr>
                    </w:pPr>
                    <w:r w:rsidRPr="00231DC0">
                      <w:rPr>
                        <w:b/>
                        <w:spacing w:val="6"/>
                      </w:rPr>
                      <w:t>BANSKOBYSTRICKÝ</w:t>
                    </w:r>
                    <w:r>
                      <w:rPr>
                        <w:b/>
                        <w:spacing w:val="6"/>
                      </w:rPr>
                      <w:t xml:space="preserve"> </w:t>
                    </w:r>
                  </w:p>
                  <w:p w14:paraId="55597C91" w14:textId="463CA3AF" w:rsidR="008F633B" w:rsidRDefault="008F633B" w:rsidP="00B2730B">
                    <w:r w:rsidRPr="00A27044">
                      <w:t>SAMOSPRÁVNY KRAJ</w:t>
                    </w:r>
                  </w:p>
                  <w:p w14:paraId="650CB591" w14:textId="77777777" w:rsidR="008F633B" w:rsidRPr="00353691" w:rsidRDefault="008F633B" w:rsidP="00B2730B">
                    <w:pPr>
                      <w:pStyle w:val="Hlavika"/>
                      <w:tabs>
                        <w:tab w:val="clear" w:pos="4536"/>
                      </w:tabs>
                      <w:rPr>
                        <w:b/>
                        <w:szCs w:val="24"/>
                      </w:rPr>
                    </w:pPr>
                  </w:p>
                </w:txbxContent>
              </v:textbox>
            </v:shape>
          </w:pict>
        </mc:Fallback>
      </mc:AlternateContent>
    </w:r>
  </w:p>
  <w:p w14:paraId="7502E151" w14:textId="589DD51A" w:rsidR="00211E24" w:rsidRPr="00D4410C" w:rsidRDefault="00211E24" w:rsidP="00B2730B">
    <w:pPr>
      <w:pStyle w:val="Hlavika"/>
      <w:tabs>
        <w:tab w:val="clear" w:pos="4536"/>
        <w:tab w:val="right" w:pos="9354"/>
      </w:tabs>
      <w:jc w:val="right"/>
      <w:rPr>
        <w:rFonts w:asciiTheme="majorHAnsi" w:hAnsiTheme="majorHAnsi" w:cs="Arial"/>
        <w:b/>
        <w:sz w:val="22"/>
        <w:szCs w:val="22"/>
      </w:rPr>
    </w:pPr>
    <w:r w:rsidRPr="00D4410C">
      <w:rPr>
        <w:rFonts w:asciiTheme="majorHAnsi" w:hAnsiTheme="majorHAnsi" w:cs="Arial"/>
        <w:noProof/>
        <w:sz w:val="22"/>
        <w:szCs w:val="22"/>
        <w:lang w:val="sk-SK" w:eastAsia="sk-SK"/>
      </w:rPr>
      <w:drawing>
        <wp:anchor distT="0" distB="0" distL="114300" distR="114300" simplePos="0" relativeHeight="251662336" behindDoc="1" locked="0" layoutInCell="1" allowOverlap="0" wp14:anchorId="33070A64" wp14:editId="30266091">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345D2" w14:textId="4C7CE43E" w:rsidR="00211E24" w:rsidRPr="00D4410C" w:rsidRDefault="00211E24" w:rsidP="00B2730B">
    <w:pPr>
      <w:pStyle w:val="Hlavika"/>
      <w:tabs>
        <w:tab w:val="clear" w:pos="4536"/>
        <w:tab w:val="right" w:pos="9354"/>
      </w:tabs>
      <w:jc w:val="right"/>
      <w:rPr>
        <w:rFonts w:asciiTheme="majorHAnsi" w:hAnsiTheme="majorHAnsi" w:cs="Arial"/>
        <w:b/>
        <w:sz w:val="22"/>
        <w:szCs w:val="22"/>
        <w:lang w:val="sk-SK"/>
      </w:rPr>
    </w:pPr>
    <w:r>
      <w:rPr>
        <w:rFonts w:asciiTheme="majorHAnsi" w:hAnsiTheme="majorHAnsi" w:cs="Arial"/>
        <w:sz w:val="22"/>
        <w:szCs w:val="22"/>
        <w:lang w:val="sk-SK"/>
      </w:rPr>
      <w:t>Námestie SNP 23</w:t>
    </w:r>
  </w:p>
  <w:p w14:paraId="65AA3293" w14:textId="47E42CE2" w:rsidR="00211E24" w:rsidRPr="00D4410C" w:rsidRDefault="00211E24" w:rsidP="00B2730B">
    <w:pPr>
      <w:pStyle w:val="Hlavika"/>
      <w:pBdr>
        <w:bottom w:val="single" w:sz="4" w:space="17" w:color="auto"/>
      </w:pBdr>
      <w:tabs>
        <w:tab w:val="clear" w:pos="4536"/>
      </w:tabs>
      <w:jc w:val="right"/>
      <w:rPr>
        <w:rFonts w:asciiTheme="majorHAnsi" w:hAnsiTheme="majorHAnsi" w:cs="Arial"/>
        <w:sz w:val="22"/>
        <w:szCs w:val="22"/>
      </w:rPr>
    </w:pPr>
    <w:r w:rsidRPr="00D4410C">
      <w:rPr>
        <w:rFonts w:asciiTheme="majorHAnsi" w:hAnsiTheme="majorHAnsi" w:cs="Arial"/>
        <w:sz w:val="22"/>
        <w:szCs w:val="22"/>
      </w:rPr>
      <w:t>974 01</w:t>
    </w:r>
    <w:r>
      <w:rPr>
        <w:rFonts w:asciiTheme="majorHAnsi" w:hAnsiTheme="majorHAnsi" w:cs="Arial"/>
        <w:sz w:val="22"/>
        <w:szCs w:val="22"/>
        <w:lang w:val="sk-SK"/>
      </w:rPr>
      <w:t xml:space="preserve"> </w:t>
    </w:r>
    <w:r w:rsidRPr="00D4410C">
      <w:rPr>
        <w:rFonts w:asciiTheme="majorHAnsi" w:hAnsiTheme="majorHAnsi" w:cs="Arial"/>
        <w:sz w:val="22"/>
        <w:szCs w:val="22"/>
      </w:rPr>
      <w:t xml:space="preserve"> Banská Bystrica</w:t>
    </w:r>
  </w:p>
  <w:p w14:paraId="4D630E76" w14:textId="77777777" w:rsidR="00211E24" w:rsidRPr="00A6006E" w:rsidRDefault="00211E24" w:rsidP="00B2730B">
    <w:pPr>
      <w:pStyle w:val="Hlavika"/>
      <w:pBdr>
        <w:bottom w:val="single" w:sz="4" w:space="17" w:color="auto"/>
      </w:pBdr>
      <w:tabs>
        <w:tab w:val="clear" w:pos="4536"/>
      </w:tabs>
      <w:rPr>
        <w:rFonts w:asciiTheme="majorHAnsi" w:hAnsiTheme="majorHAnsi" w:cs="Arial"/>
      </w:rPr>
    </w:pPr>
  </w:p>
  <w:p w14:paraId="6C2EB5A2" w14:textId="77777777" w:rsidR="00211E24" w:rsidRPr="00A6006E" w:rsidRDefault="00211E24">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6A7"/>
    <w:multiLevelType w:val="hybridMultilevel"/>
    <w:tmpl w:val="2F261DE0"/>
    <w:lvl w:ilvl="0" w:tplc="A53683E2">
      <w:start w:val="1"/>
      <w:numFmt w:val="upperRoman"/>
      <w:lvlText w:val="%1."/>
      <w:lvlJc w:val="right"/>
      <w:pPr>
        <w:ind w:left="1353" w:hanging="360"/>
      </w:pPr>
      <w:rPr>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0434722C"/>
    <w:multiLevelType w:val="hybridMultilevel"/>
    <w:tmpl w:val="7C82EB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4C7A6F"/>
    <w:multiLevelType w:val="hybridMultilevel"/>
    <w:tmpl w:val="0B42655C"/>
    <w:lvl w:ilvl="0" w:tplc="BF7EBB36">
      <w:numFmt w:val="bullet"/>
      <w:lvlText w:val="-"/>
      <w:lvlJc w:val="left"/>
      <w:pPr>
        <w:ind w:left="720" w:hanging="360"/>
      </w:pPr>
      <w:rPr>
        <w:rFonts w:ascii="Calibri" w:eastAsia="Times New Roman" w:hAnsi="Calibri"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2622BB"/>
    <w:multiLevelType w:val="hybridMultilevel"/>
    <w:tmpl w:val="1EAE7424"/>
    <w:lvl w:ilvl="0" w:tplc="041B0001">
      <w:start w:val="1"/>
      <w:numFmt w:val="bullet"/>
      <w:lvlText w:val=""/>
      <w:lvlJc w:val="left"/>
      <w:pPr>
        <w:ind w:left="2276" w:hanging="360"/>
      </w:pPr>
      <w:rPr>
        <w:rFonts w:ascii="Symbol" w:hAnsi="Symbol" w:hint="default"/>
      </w:rPr>
    </w:lvl>
    <w:lvl w:ilvl="1" w:tplc="041B0003" w:tentative="1">
      <w:start w:val="1"/>
      <w:numFmt w:val="bullet"/>
      <w:lvlText w:val="o"/>
      <w:lvlJc w:val="left"/>
      <w:pPr>
        <w:ind w:left="2996" w:hanging="360"/>
      </w:pPr>
      <w:rPr>
        <w:rFonts w:ascii="Courier New" w:hAnsi="Courier New" w:cs="Courier New" w:hint="default"/>
      </w:rPr>
    </w:lvl>
    <w:lvl w:ilvl="2" w:tplc="041B0005" w:tentative="1">
      <w:start w:val="1"/>
      <w:numFmt w:val="bullet"/>
      <w:lvlText w:val=""/>
      <w:lvlJc w:val="left"/>
      <w:pPr>
        <w:ind w:left="3716" w:hanging="360"/>
      </w:pPr>
      <w:rPr>
        <w:rFonts w:ascii="Wingdings" w:hAnsi="Wingdings" w:hint="default"/>
      </w:rPr>
    </w:lvl>
    <w:lvl w:ilvl="3" w:tplc="041B0001" w:tentative="1">
      <w:start w:val="1"/>
      <w:numFmt w:val="bullet"/>
      <w:lvlText w:val=""/>
      <w:lvlJc w:val="left"/>
      <w:pPr>
        <w:ind w:left="4436" w:hanging="360"/>
      </w:pPr>
      <w:rPr>
        <w:rFonts w:ascii="Symbol" w:hAnsi="Symbol" w:hint="default"/>
      </w:rPr>
    </w:lvl>
    <w:lvl w:ilvl="4" w:tplc="041B0003" w:tentative="1">
      <w:start w:val="1"/>
      <w:numFmt w:val="bullet"/>
      <w:lvlText w:val="o"/>
      <w:lvlJc w:val="left"/>
      <w:pPr>
        <w:ind w:left="5156" w:hanging="360"/>
      </w:pPr>
      <w:rPr>
        <w:rFonts w:ascii="Courier New" w:hAnsi="Courier New" w:cs="Courier New" w:hint="default"/>
      </w:rPr>
    </w:lvl>
    <w:lvl w:ilvl="5" w:tplc="041B0005" w:tentative="1">
      <w:start w:val="1"/>
      <w:numFmt w:val="bullet"/>
      <w:lvlText w:val=""/>
      <w:lvlJc w:val="left"/>
      <w:pPr>
        <w:ind w:left="5876" w:hanging="360"/>
      </w:pPr>
      <w:rPr>
        <w:rFonts w:ascii="Wingdings" w:hAnsi="Wingdings" w:hint="default"/>
      </w:rPr>
    </w:lvl>
    <w:lvl w:ilvl="6" w:tplc="041B0001" w:tentative="1">
      <w:start w:val="1"/>
      <w:numFmt w:val="bullet"/>
      <w:lvlText w:val=""/>
      <w:lvlJc w:val="left"/>
      <w:pPr>
        <w:ind w:left="6596" w:hanging="360"/>
      </w:pPr>
      <w:rPr>
        <w:rFonts w:ascii="Symbol" w:hAnsi="Symbol" w:hint="default"/>
      </w:rPr>
    </w:lvl>
    <w:lvl w:ilvl="7" w:tplc="041B0003" w:tentative="1">
      <w:start w:val="1"/>
      <w:numFmt w:val="bullet"/>
      <w:lvlText w:val="o"/>
      <w:lvlJc w:val="left"/>
      <w:pPr>
        <w:ind w:left="7316" w:hanging="360"/>
      </w:pPr>
      <w:rPr>
        <w:rFonts w:ascii="Courier New" w:hAnsi="Courier New" w:cs="Courier New" w:hint="default"/>
      </w:rPr>
    </w:lvl>
    <w:lvl w:ilvl="8" w:tplc="041B0005" w:tentative="1">
      <w:start w:val="1"/>
      <w:numFmt w:val="bullet"/>
      <w:lvlText w:val=""/>
      <w:lvlJc w:val="left"/>
      <w:pPr>
        <w:ind w:left="8036" w:hanging="360"/>
      </w:pPr>
      <w:rPr>
        <w:rFonts w:ascii="Wingdings" w:hAnsi="Wingdings" w:hint="default"/>
      </w:rPr>
    </w:lvl>
  </w:abstractNum>
  <w:abstractNum w:abstractNumId="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1B5F9E"/>
    <w:multiLevelType w:val="hybridMultilevel"/>
    <w:tmpl w:val="E4A66D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hint="default"/>
      </w:rPr>
    </w:lvl>
    <w:lvl w:ilvl="1" w:tplc="041B0003">
      <w:start w:val="1"/>
      <w:numFmt w:val="bullet"/>
      <w:lvlText w:val="o"/>
      <w:lvlJc w:val="left"/>
      <w:pPr>
        <w:ind w:left="2007" w:hanging="360"/>
      </w:pPr>
      <w:rPr>
        <w:rFonts w:ascii="Courier New" w:hAnsi="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hint="default"/>
      </w:rPr>
    </w:lvl>
    <w:lvl w:ilvl="8" w:tplc="041B0005">
      <w:start w:val="1"/>
      <w:numFmt w:val="bullet"/>
      <w:lvlText w:val=""/>
      <w:lvlJc w:val="left"/>
      <w:pPr>
        <w:ind w:left="7047" w:hanging="360"/>
      </w:pPr>
      <w:rPr>
        <w:rFonts w:ascii="Wingdings" w:hAnsi="Wingdings" w:hint="default"/>
      </w:rPr>
    </w:lvl>
  </w:abstractNum>
  <w:abstractNum w:abstractNumId="8" w15:restartNumberingAfterBreak="0">
    <w:nsid w:val="113E3D9F"/>
    <w:multiLevelType w:val="hybridMultilevel"/>
    <w:tmpl w:val="94F4C4E6"/>
    <w:lvl w:ilvl="0" w:tplc="13B2F83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14CF4"/>
    <w:multiLevelType w:val="hybridMultilevel"/>
    <w:tmpl w:val="D41CDAC8"/>
    <w:lvl w:ilvl="0" w:tplc="36CEFD9A">
      <w:start w:val="7"/>
      <w:numFmt w:val="bullet"/>
      <w:lvlText w:val="-"/>
      <w:lvlJc w:val="left"/>
      <w:pPr>
        <w:ind w:left="1710" w:hanging="360"/>
      </w:pPr>
      <w:rPr>
        <w:rFonts w:ascii="Arial Narrow" w:eastAsia="Times New Roman" w:hAnsi="Arial Narrow" w:cs="Times New Roman" w:hint="default"/>
      </w:rPr>
    </w:lvl>
    <w:lvl w:ilvl="1" w:tplc="041B0019">
      <w:start w:val="1"/>
      <w:numFmt w:val="bullet"/>
      <w:lvlText w:val="o"/>
      <w:lvlJc w:val="left"/>
      <w:pPr>
        <w:ind w:left="2430" w:hanging="360"/>
      </w:pPr>
      <w:rPr>
        <w:rFonts w:ascii="Courier New" w:hAnsi="Courier New" w:cs="Courier New" w:hint="default"/>
      </w:rPr>
    </w:lvl>
    <w:lvl w:ilvl="2" w:tplc="E188C884">
      <w:numFmt w:val="bullet"/>
      <w:lvlText w:val=""/>
      <w:lvlJc w:val="left"/>
      <w:pPr>
        <w:ind w:left="3150" w:hanging="360"/>
      </w:pPr>
      <w:rPr>
        <w:rFonts w:ascii="Symbol" w:eastAsia="Times New Roman" w:hAnsi="Symbol" w:cs="Calibri" w:hint="default"/>
      </w:rPr>
    </w:lvl>
    <w:lvl w:ilvl="3" w:tplc="041B000F" w:tentative="1">
      <w:start w:val="1"/>
      <w:numFmt w:val="bullet"/>
      <w:lvlText w:val=""/>
      <w:lvlJc w:val="left"/>
      <w:pPr>
        <w:ind w:left="3870" w:hanging="360"/>
      </w:pPr>
      <w:rPr>
        <w:rFonts w:ascii="Symbol" w:hAnsi="Symbol" w:hint="default"/>
      </w:rPr>
    </w:lvl>
    <w:lvl w:ilvl="4" w:tplc="041B0019" w:tentative="1">
      <w:start w:val="1"/>
      <w:numFmt w:val="bullet"/>
      <w:lvlText w:val="o"/>
      <w:lvlJc w:val="left"/>
      <w:pPr>
        <w:ind w:left="4590" w:hanging="360"/>
      </w:pPr>
      <w:rPr>
        <w:rFonts w:ascii="Courier New" w:hAnsi="Courier New" w:cs="Courier New" w:hint="default"/>
      </w:rPr>
    </w:lvl>
    <w:lvl w:ilvl="5" w:tplc="041B001B" w:tentative="1">
      <w:start w:val="1"/>
      <w:numFmt w:val="bullet"/>
      <w:lvlText w:val=""/>
      <w:lvlJc w:val="left"/>
      <w:pPr>
        <w:ind w:left="5310" w:hanging="360"/>
      </w:pPr>
      <w:rPr>
        <w:rFonts w:ascii="Wingdings" w:hAnsi="Wingdings" w:hint="default"/>
      </w:rPr>
    </w:lvl>
    <w:lvl w:ilvl="6" w:tplc="041B000F" w:tentative="1">
      <w:start w:val="1"/>
      <w:numFmt w:val="bullet"/>
      <w:lvlText w:val=""/>
      <w:lvlJc w:val="left"/>
      <w:pPr>
        <w:ind w:left="6030" w:hanging="360"/>
      </w:pPr>
      <w:rPr>
        <w:rFonts w:ascii="Symbol" w:hAnsi="Symbol" w:hint="default"/>
      </w:rPr>
    </w:lvl>
    <w:lvl w:ilvl="7" w:tplc="041B0019" w:tentative="1">
      <w:start w:val="1"/>
      <w:numFmt w:val="bullet"/>
      <w:lvlText w:val="o"/>
      <w:lvlJc w:val="left"/>
      <w:pPr>
        <w:ind w:left="6750" w:hanging="360"/>
      </w:pPr>
      <w:rPr>
        <w:rFonts w:ascii="Courier New" w:hAnsi="Courier New" w:cs="Courier New" w:hint="default"/>
      </w:rPr>
    </w:lvl>
    <w:lvl w:ilvl="8" w:tplc="041B001B" w:tentative="1">
      <w:start w:val="1"/>
      <w:numFmt w:val="bullet"/>
      <w:lvlText w:val=""/>
      <w:lvlJc w:val="left"/>
      <w:pPr>
        <w:ind w:left="7470" w:hanging="360"/>
      </w:pPr>
      <w:rPr>
        <w:rFonts w:ascii="Wingdings" w:hAnsi="Wingdings" w:hint="default"/>
      </w:rPr>
    </w:lvl>
  </w:abstractNum>
  <w:abstractNum w:abstractNumId="11"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527D9"/>
    <w:multiLevelType w:val="hybridMultilevel"/>
    <w:tmpl w:val="BB1CBB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0C0501"/>
    <w:multiLevelType w:val="hybridMultilevel"/>
    <w:tmpl w:val="537069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495C27"/>
    <w:multiLevelType w:val="multilevel"/>
    <w:tmpl w:val="08947512"/>
    <w:lvl w:ilvl="0">
      <w:start w:val="1"/>
      <w:numFmt w:val="decimal"/>
      <w:lvlText w:val="%1."/>
      <w:lvlJc w:val="left"/>
      <w:pPr>
        <w:ind w:left="720" w:hanging="360"/>
      </w:p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2E680ADA"/>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8"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0936EB"/>
    <w:multiLevelType w:val="hybridMultilevel"/>
    <w:tmpl w:val="115A13E6"/>
    <w:lvl w:ilvl="0" w:tplc="B498CC3A">
      <w:start w:val="7"/>
      <w:numFmt w:val="bullet"/>
      <w:lvlText w:val="-"/>
      <w:lvlJc w:val="left"/>
      <w:pPr>
        <w:ind w:left="1852" w:hanging="360"/>
      </w:pPr>
      <w:rPr>
        <w:rFonts w:ascii="Arial" w:eastAsia="Times New Roman" w:hAnsi="Arial" w:cs="Arial" w:hint="default"/>
      </w:rPr>
    </w:lvl>
    <w:lvl w:ilvl="1" w:tplc="041B0003" w:tentative="1">
      <w:start w:val="1"/>
      <w:numFmt w:val="bullet"/>
      <w:lvlText w:val="o"/>
      <w:lvlJc w:val="left"/>
      <w:pPr>
        <w:ind w:left="2572" w:hanging="360"/>
      </w:pPr>
      <w:rPr>
        <w:rFonts w:ascii="Courier New" w:hAnsi="Courier New" w:cs="Courier New" w:hint="default"/>
      </w:rPr>
    </w:lvl>
    <w:lvl w:ilvl="2" w:tplc="041B0005" w:tentative="1">
      <w:start w:val="1"/>
      <w:numFmt w:val="bullet"/>
      <w:lvlText w:val=""/>
      <w:lvlJc w:val="left"/>
      <w:pPr>
        <w:ind w:left="3292" w:hanging="360"/>
      </w:pPr>
      <w:rPr>
        <w:rFonts w:ascii="Wingdings" w:hAnsi="Wingdings" w:hint="default"/>
      </w:rPr>
    </w:lvl>
    <w:lvl w:ilvl="3" w:tplc="041B0001" w:tentative="1">
      <w:start w:val="1"/>
      <w:numFmt w:val="bullet"/>
      <w:lvlText w:val=""/>
      <w:lvlJc w:val="left"/>
      <w:pPr>
        <w:ind w:left="4012" w:hanging="360"/>
      </w:pPr>
      <w:rPr>
        <w:rFonts w:ascii="Symbol" w:hAnsi="Symbol" w:hint="default"/>
      </w:rPr>
    </w:lvl>
    <w:lvl w:ilvl="4" w:tplc="041B0003" w:tentative="1">
      <w:start w:val="1"/>
      <w:numFmt w:val="bullet"/>
      <w:lvlText w:val="o"/>
      <w:lvlJc w:val="left"/>
      <w:pPr>
        <w:ind w:left="4732" w:hanging="360"/>
      </w:pPr>
      <w:rPr>
        <w:rFonts w:ascii="Courier New" w:hAnsi="Courier New" w:cs="Courier New" w:hint="default"/>
      </w:rPr>
    </w:lvl>
    <w:lvl w:ilvl="5" w:tplc="041B0005" w:tentative="1">
      <w:start w:val="1"/>
      <w:numFmt w:val="bullet"/>
      <w:lvlText w:val=""/>
      <w:lvlJc w:val="left"/>
      <w:pPr>
        <w:ind w:left="5452" w:hanging="360"/>
      </w:pPr>
      <w:rPr>
        <w:rFonts w:ascii="Wingdings" w:hAnsi="Wingdings" w:hint="default"/>
      </w:rPr>
    </w:lvl>
    <w:lvl w:ilvl="6" w:tplc="041B0001" w:tentative="1">
      <w:start w:val="1"/>
      <w:numFmt w:val="bullet"/>
      <w:lvlText w:val=""/>
      <w:lvlJc w:val="left"/>
      <w:pPr>
        <w:ind w:left="6172" w:hanging="360"/>
      </w:pPr>
      <w:rPr>
        <w:rFonts w:ascii="Symbol" w:hAnsi="Symbol" w:hint="default"/>
      </w:rPr>
    </w:lvl>
    <w:lvl w:ilvl="7" w:tplc="041B0003" w:tentative="1">
      <w:start w:val="1"/>
      <w:numFmt w:val="bullet"/>
      <w:lvlText w:val="o"/>
      <w:lvlJc w:val="left"/>
      <w:pPr>
        <w:ind w:left="6892" w:hanging="360"/>
      </w:pPr>
      <w:rPr>
        <w:rFonts w:ascii="Courier New" w:hAnsi="Courier New" w:cs="Courier New" w:hint="default"/>
      </w:rPr>
    </w:lvl>
    <w:lvl w:ilvl="8" w:tplc="041B0005" w:tentative="1">
      <w:start w:val="1"/>
      <w:numFmt w:val="bullet"/>
      <w:lvlText w:val=""/>
      <w:lvlJc w:val="left"/>
      <w:pPr>
        <w:ind w:left="7612" w:hanging="360"/>
      </w:pPr>
      <w:rPr>
        <w:rFonts w:ascii="Wingdings" w:hAnsi="Wingdings" w:hint="default"/>
      </w:rPr>
    </w:lvl>
  </w:abstractNum>
  <w:abstractNum w:abstractNumId="20" w15:restartNumberingAfterBreak="0">
    <w:nsid w:val="33231542"/>
    <w:multiLevelType w:val="hybridMultilevel"/>
    <w:tmpl w:val="55200B76"/>
    <w:lvl w:ilvl="0" w:tplc="FC5271A6">
      <w:start w:val="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5855BFE"/>
    <w:multiLevelType w:val="hybridMultilevel"/>
    <w:tmpl w:val="B41ACB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6107"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03041BF"/>
    <w:multiLevelType w:val="hybridMultilevel"/>
    <w:tmpl w:val="78561C98"/>
    <w:lvl w:ilvl="0" w:tplc="041B0005">
      <w:start w:val="1"/>
      <w:numFmt w:val="bullet"/>
      <w:lvlText w:val=""/>
      <w:lvlJc w:val="left"/>
      <w:pPr>
        <w:ind w:left="2085" w:hanging="360"/>
      </w:pPr>
      <w:rPr>
        <w:rFonts w:ascii="Wingdings" w:hAnsi="Wingdings" w:hint="default"/>
      </w:rPr>
    </w:lvl>
    <w:lvl w:ilvl="1" w:tplc="041B0003" w:tentative="1">
      <w:start w:val="1"/>
      <w:numFmt w:val="bullet"/>
      <w:lvlText w:val="o"/>
      <w:lvlJc w:val="left"/>
      <w:pPr>
        <w:ind w:left="2805" w:hanging="360"/>
      </w:pPr>
      <w:rPr>
        <w:rFonts w:ascii="Courier New" w:hAnsi="Courier New" w:cs="Courier New" w:hint="default"/>
      </w:rPr>
    </w:lvl>
    <w:lvl w:ilvl="2" w:tplc="041B0005" w:tentative="1">
      <w:start w:val="1"/>
      <w:numFmt w:val="bullet"/>
      <w:lvlText w:val=""/>
      <w:lvlJc w:val="left"/>
      <w:pPr>
        <w:ind w:left="3525" w:hanging="360"/>
      </w:pPr>
      <w:rPr>
        <w:rFonts w:ascii="Wingdings" w:hAnsi="Wingdings" w:hint="default"/>
      </w:rPr>
    </w:lvl>
    <w:lvl w:ilvl="3" w:tplc="041B0001" w:tentative="1">
      <w:start w:val="1"/>
      <w:numFmt w:val="bullet"/>
      <w:lvlText w:val=""/>
      <w:lvlJc w:val="left"/>
      <w:pPr>
        <w:ind w:left="4245" w:hanging="360"/>
      </w:pPr>
      <w:rPr>
        <w:rFonts w:ascii="Symbol" w:hAnsi="Symbol" w:hint="default"/>
      </w:rPr>
    </w:lvl>
    <w:lvl w:ilvl="4" w:tplc="041B0003" w:tentative="1">
      <w:start w:val="1"/>
      <w:numFmt w:val="bullet"/>
      <w:lvlText w:val="o"/>
      <w:lvlJc w:val="left"/>
      <w:pPr>
        <w:ind w:left="4965" w:hanging="360"/>
      </w:pPr>
      <w:rPr>
        <w:rFonts w:ascii="Courier New" w:hAnsi="Courier New" w:cs="Courier New" w:hint="default"/>
      </w:rPr>
    </w:lvl>
    <w:lvl w:ilvl="5" w:tplc="041B0005" w:tentative="1">
      <w:start w:val="1"/>
      <w:numFmt w:val="bullet"/>
      <w:lvlText w:val=""/>
      <w:lvlJc w:val="left"/>
      <w:pPr>
        <w:ind w:left="5685" w:hanging="360"/>
      </w:pPr>
      <w:rPr>
        <w:rFonts w:ascii="Wingdings" w:hAnsi="Wingdings" w:hint="default"/>
      </w:rPr>
    </w:lvl>
    <w:lvl w:ilvl="6" w:tplc="041B0001" w:tentative="1">
      <w:start w:val="1"/>
      <w:numFmt w:val="bullet"/>
      <w:lvlText w:val=""/>
      <w:lvlJc w:val="left"/>
      <w:pPr>
        <w:ind w:left="6405" w:hanging="360"/>
      </w:pPr>
      <w:rPr>
        <w:rFonts w:ascii="Symbol" w:hAnsi="Symbol" w:hint="default"/>
      </w:rPr>
    </w:lvl>
    <w:lvl w:ilvl="7" w:tplc="041B0003" w:tentative="1">
      <w:start w:val="1"/>
      <w:numFmt w:val="bullet"/>
      <w:lvlText w:val="o"/>
      <w:lvlJc w:val="left"/>
      <w:pPr>
        <w:ind w:left="7125" w:hanging="360"/>
      </w:pPr>
      <w:rPr>
        <w:rFonts w:ascii="Courier New" w:hAnsi="Courier New" w:cs="Courier New" w:hint="default"/>
      </w:rPr>
    </w:lvl>
    <w:lvl w:ilvl="8" w:tplc="041B0005" w:tentative="1">
      <w:start w:val="1"/>
      <w:numFmt w:val="bullet"/>
      <w:lvlText w:val=""/>
      <w:lvlJc w:val="left"/>
      <w:pPr>
        <w:ind w:left="7845" w:hanging="360"/>
      </w:pPr>
      <w:rPr>
        <w:rFonts w:ascii="Wingdings" w:hAnsi="Wingdings" w:hint="default"/>
      </w:rPr>
    </w:lvl>
  </w:abstractNum>
  <w:abstractNum w:abstractNumId="26" w15:restartNumberingAfterBreak="0">
    <w:nsid w:val="4AE737F3"/>
    <w:multiLevelType w:val="hybridMultilevel"/>
    <w:tmpl w:val="F83CB630"/>
    <w:lvl w:ilvl="0" w:tplc="D9E009BE">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7FB6E41"/>
    <w:multiLevelType w:val="hybridMultilevel"/>
    <w:tmpl w:val="F83CB630"/>
    <w:lvl w:ilvl="0" w:tplc="D9E009B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0D1692"/>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1" w15:restartNumberingAfterBreak="0">
    <w:nsid w:val="5CC1182F"/>
    <w:multiLevelType w:val="hybridMultilevel"/>
    <w:tmpl w:val="F83CB630"/>
    <w:lvl w:ilvl="0" w:tplc="D9E009BE">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5EFE0E35"/>
    <w:multiLevelType w:val="hybridMultilevel"/>
    <w:tmpl w:val="D5D28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0D174CB"/>
    <w:multiLevelType w:val="hybridMultilevel"/>
    <w:tmpl w:val="D714B09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4" w15:restartNumberingAfterBreak="0">
    <w:nsid w:val="610138A0"/>
    <w:multiLevelType w:val="hybridMultilevel"/>
    <w:tmpl w:val="1D68A722"/>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6768431E"/>
    <w:multiLevelType w:val="hybridMultilevel"/>
    <w:tmpl w:val="B0BCD038"/>
    <w:lvl w:ilvl="0" w:tplc="B136E7A0">
      <w:start w:val="1"/>
      <w:numFmt w:val="bullet"/>
      <w:lvlText w:val=""/>
      <w:lvlJc w:val="left"/>
      <w:pPr>
        <w:ind w:left="786"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7" w15:restartNumberingAfterBreak="0">
    <w:nsid w:val="77A37FDF"/>
    <w:multiLevelType w:val="hybridMultilevel"/>
    <w:tmpl w:val="AA0409E4"/>
    <w:lvl w:ilvl="0" w:tplc="041B0017">
      <w:start w:val="1"/>
      <w:numFmt w:val="lowerLetter"/>
      <w:lvlText w:val="%1)"/>
      <w:lvlJc w:val="left"/>
      <w:pPr>
        <w:tabs>
          <w:tab w:val="num" w:pos="1070"/>
        </w:tabs>
        <w:ind w:left="1070" w:hanging="360"/>
      </w:pPr>
      <w:rPr>
        <w:rFonts w:hint="default"/>
      </w:rPr>
    </w:lvl>
    <w:lvl w:ilvl="1" w:tplc="041B0019">
      <w:start w:val="1"/>
      <w:numFmt w:val="lowerLetter"/>
      <w:lvlText w:val="%2."/>
      <w:lvlJc w:val="left"/>
      <w:pPr>
        <w:tabs>
          <w:tab w:val="num" w:pos="1365"/>
        </w:tabs>
        <w:ind w:left="1365" w:hanging="360"/>
      </w:pPr>
    </w:lvl>
    <w:lvl w:ilvl="2" w:tplc="041B001B" w:tentative="1">
      <w:start w:val="1"/>
      <w:numFmt w:val="lowerRoman"/>
      <w:lvlText w:val="%3."/>
      <w:lvlJc w:val="right"/>
      <w:pPr>
        <w:tabs>
          <w:tab w:val="num" w:pos="2085"/>
        </w:tabs>
        <w:ind w:left="2085" w:hanging="180"/>
      </w:pPr>
    </w:lvl>
    <w:lvl w:ilvl="3" w:tplc="041B000F" w:tentative="1">
      <w:start w:val="1"/>
      <w:numFmt w:val="decimal"/>
      <w:lvlText w:val="%4."/>
      <w:lvlJc w:val="left"/>
      <w:pPr>
        <w:tabs>
          <w:tab w:val="num" w:pos="2805"/>
        </w:tabs>
        <w:ind w:left="2805" w:hanging="360"/>
      </w:pPr>
    </w:lvl>
    <w:lvl w:ilvl="4" w:tplc="041B0019" w:tentative="1">
      <w:start w:val="1"/>
      <w:numFmt w:val="lowerLetter"/>
      <w:lvlText w:val="%5."/>
      <w:lvlJc w:val="left"/>
      <w:pPr>
        <w:tabs>
          <w:tab w:val="num" w:pos="3525"/>
        </w:tabs>
        <w:ind w:left="3525" w:hanging="360"/>
      </w:pPr>
    </w:lvl>
    <w:lvl w:ilvl="5" w:tplc="041B001B" w:tentative="1">
      <w:start w:val="1"/>
      <w:numFmt w:val="lowerRoman"/>
      <w:lvlText w:val="%6."/>
      <w:lvlJc w:val="right"/>
      <w:pPr>
        <w:tabs>
          <w:tab w:val="num" w:pos="4245"/>
        </w:tabs>
        <w:ind w:left="4245" w:hanging="180"/>
      </w:pPr>
    </w:lvl>
    <w:lvl w:ilvl="6" w:tplc="041B000F" w:tentative="1">
      <w:start w:val="1"/>
      <w:numFmt w:val="decimal"/>
      <w:lvlText w:val="%7."/>
      <w:lvlJc w:val="left"/>
      <w:pPr>
        <w:tabs>
          <w:tab w:val="num" w:pos="4965"/>
        </w:tabs>
        <w:ind w:left="4965" w:hanging="360"/>
      </w:pPr>
    </w:lvl>
    <w:lvl w:ilvl="7" w:tplc="041B0019" w:tentative="1">
      <w:start w:val="1"/>
      <w:numFmt w:val="lowerLetter"/>
      <w:lvlText w:val="%8."/>
      <w:lvlJc w:val="left"/>
      <w:pPr>
        <w:tabs>
          <w:tab w:val="num" w:pos="5685"/>
        </w:tabs>
        <w:ind w:left="5685" w:hanging="360"/>
      </w:pPr>
    </w:lvl>
    <w:lvl w:ilvl="8" w:tplc="041B001B" w:tentative="1">
      <w:start w:val="1"/>
      <w:numFmt w:val="lowerRoman"/>
      <w:lvlText w:val="%9."/>
      <w:lvlJc w:val="right"/>
      <w:pPr>
        <w:tabs>
          <w:tab w:val="num" w:pos="6405"/>
        </w:tabs>
        <w:ind w:left="6405" w:hanging="180"/>
      </w:pPr>
    </w:lvl>
  </w:abstractNum>
  <w:abstractNum w:abstractNumId="38" w15:restartNumberingAfterBreak="0">
    <w:nsid w:val="796017E0"/>
    <w:multiLevelType w:val="hybridMultilevel"/>
    <w:tmpl w:val="91CA55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6"/>
  </w:num>
  <w:num w:numId="2">
    <w:abstractNumId w:val="23"/>
  </w:num>
  <w:num w:numId="3">
    <w:abstractNumId w:val="30"/>
  </w:num>
  <w:num w:numId="4">
    <w:abstractNumId w:val="4"/>
  </w:num>
  <w:num w:numId="5">
    <w:abstractNumId w:val="17"/>
  </w:num>
  <w:num w:numId="6">
    <w:abstractNumId w:val="9"/>
  </w:num>
  <w:num w:numId="7">
    <w:abstractNumId w:val="27"/>
  </w:num>
  <w:num w:numId="8">
    <w:abstractNumId w:val="13"/>
  </w:num>
  <w:num w:numId="9">
    <w:abstractNumId w:val="11"/>
  </w:num>
  <w:num w:numId="10">
    <w:abstractNumId w:val="19"/>
  </w:num>
  <w:num w:numId="11">
    <w:abstractNumId w:val="5"/>
  </w:num>
  <w:num w:numId="12">
    <w:abstractNumId w:val="29"/>
  </w:num>
  <w:num w:numId="13">
    <w:abstractNumId w:val="18"/>
  </w:num>
  <w:num w:numId="14">
    <w:abstractNumId w:val="16"/>
  </w:num>
  <w:num w:numId="15">
    <w:abstractNumId w:val="25"/>
  </w:num>
  <w:num w:numId="16">
    <w:abstractNumId w:val="15"/>
  </w:num>
  <w:num w:numId="17">
    <w:abstractNumId w:val="20"/>
  </w:num>
  <w:num w:numId="18">
    <w:abstractNumId w:val="2"/>
  </w:num>
  <w:num w:numId="19">
    <w:abstractNumId w:val="0"/>
  </w:num>
  <w:num w:numId="20">
    <w:abstractNumId w:val="10"/>
  </w:num>
  <w:num w:numId="21">
    <w:abstractNumId w:val="37"/>
  </w:num>
  <w:num w:numId="22">
    <w:abstractNumId w:val="31"/>
  </w:num>
  <w:num w:numId="23">
    <w:abstractNumId w:val="28"/>
  </w:num>
  <w:num w:numId="24">
    <w:abstractNumId w:val="26"/>
  </w:num>
  <w:num w:numId="25">
    <w:abstractNumId w:val="22"/>
  </w:num>
  <w:num w:numId="26">
    <w:abstractNumId w:val="21"/>
  </w:num>
  <w:num w:numId="27">
    <w:abstractNumId w:val="34"/>
  </w:num>
  <w:num w:numId="28">
    <w:abstractNumId w:val="8"/>
  </w:num>
  <w:num w:numId="29">
    <w:abstractNumId w:val="33"/>
  </w:num>
  <w:num w:numId="30">
    <w:abstractNumId w:val="3"/>
  </w:num>
  <w:num w:numId="31">
    <w:abstractNumId w:val="24"/>
  </w:num>
  <w:num w:numId="32">
    <w:abstractNumId w:val="38"/>
  </w:num>
  <w:num w:numId="33">
    <w:abstractNumId w:val="32"/>
  </w:num>
  <w:num w:numId="34">
    <w:abstractNumId w:val="1"/>
  </w:num>
  <w:num w:numId="35">
    <w:abstractNumId w:val="7"/>
  </w:num>
  <w:num w:numId="36">
    <w:abstractNumId w:val="12"/>
  </w:num>
  <w:num w:numId="37">
    <w:abstractNumId w:val="6"/>
  </w:num>
  <w:num w:numId="38">
    <w:abstractNumId w:val="35"/>
  </w:num>
  <w:num w:numId="39">
    <w:abstractNumId w:val="14"/>
  </w:num>
  <w:numIdMacAtCleanup w:val="2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siariková Ivana">
    <w15:presenceInfo w15:providerId="None" w15:userId="Mesiariková Iv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7C"/>
    <w:rsid w:val="00007A65"/>
    <w:rsid w:val="00015C56"/>
    <w:rsid w:val="0002080B"/>
    <w:rsid w:val="00025270"/>
    <w:rsid w:val="000331ED"/>
    <w:rsid w:val="0004510F"/>
    <w:rsid w:val="00052335"/>
    <w:rsid w:val="00066587"/>
    <w:rsid w:val="00087E53"/>
    <w:rsid w:val="000A6BD8"/>
    <w:rsid w:val="000A77BB"/>
    <w:rsid w:val="000B531A"/>
    <w:rsid w:val="000C3A70"/>
    <w:rsid w:val="000D076C"/>
    <w:rsid w:val="000D078C"/>
    <w:rsid w:val="000D1ECD"/>
    <w:rsid w:val="000D4E85"/>
    <w:rsid w:val="000D6C6F"/>
    <w:rsid w:val="000E7D02"/>
    <w:rsid w:val="000F3351"/>
    <w:rsid w:val="0010021E"/>
    <w:rsid w:val="001452A7"/>
    <w:rsid w:val="00151779"/>
    <w:rsid w:val="00154B5B"/>
    <w:rsid w:val="00163913"/>
    <w:rsid w:val="00167856"/>
    <w:rsid w:val="00173FED"/>
    <w:rsid w:val="001872A3"/>
    <w:rsid w:val="00187E58"/>
    <w:rsid w:val="001938E3"/>
    <w:rsid w:val="001B0765"/>
    <w:rsid w:val="001B0D6B"/>
    <w:rsid w:val="001D0F39"/>
    <w:rsid w:val="001D262F"/>
    <w:rsid w:val="001D610A"/>
    <w:rsid w:val="001D625E"/>
    <w:rsid w:val="001F1DCB"/>
    <w:rsid w:val="00211E24"/>
    <w:rsid w:val="002167F7"/>
    <w:rsid w:val="0022302A"/>
    <w:rsid w:val="0022769E"/>
    <w:rsid w:val="00251C51"/>
    <w:rsid w:val="00270E50"/>
    <w:rsid w:val="00275F4C"/>
    <w:rsid w:val="002A170E"/>
    <w:rsid w:val="002A1A71"/>
    <w:rsid w:val="002C28ED"/>
    <w:rsid w:val="002C5760"/>
    <w:rsid w:val="002E09EF"/>
    <w:rsid w:val="002F1F01"/>
    <w:rsid w:val="002F412C"/>
    <w:rsid w:val="002F41F7"/>
    <w:rsid w:val="003036A8"/>
    <w:rsid w:val="00346D1B"/>
    <w:rsid w:val="00347769"/>
    <w:rsid w:val="0036246B"/>
    <w:rsid w:val="003629E9"/>
    <w:rsid w:val="00362B9E"/>
    <w:rsid w:val="00363298"/>
    <w:rsid w:val="003751E8"/>
    <w:rsid w:val="00381075"/>
    <w:rsid w:val="0038342D"/>
    <w:rsid w:val="00384DF5"/>
    <w:rsid w:val="00385B0B"/>
    <w:rsid w:val="00385C8F"/>
    <w:rsid w:val="00391AFC"/>
    <w:rsid w:val="003936DD"/>
    <w:rsid w:val="00395B8B"/>
    <w:rsid w:val="00395DA6"/>
    <w:rsid w:val="00396F2C"/>
    <w:rsid w:val="003B119F"/>
    <w:rsid w:val="003B2C34"/>
    <w:rsid w:val="003C0023"/>
    <w:rsid w:val="003D23F9"/>
    <w:rsid w:val="003D6A3C"/>
    <w:rsid w:val="003D7C7E"/>
    <w:rsid w:val="003F1E3E"/>
    <w:rsid w:val="003F3E13"/>
    <w:rsid w:val="00420741"/>
    <w:rsid w:val="00422F19"/>
    <w:rsid w:val="00424EE9"/>
    <w:rsid w:val="00442579"/>
    <w:rsid w:val="0045179D"/>
    <w:rsid w:val="004545B0"/>
    <w:rsid w:val="00455871"/>
    <w:rsid w:val="004630D9"/>
    <w:rsid w:val="00476A40"/>
    <w:rsid w:val="00485CA9"/>
    <w:rsid w:val="004864A5"/>
    <w:rsid w:val="0049176C"/>
    <w:rsid w:val="004A394D"/>
    <w:rsid w:val="004B2E0E"/>
    <w:rsid w:val="004C7AA4"/>
    <w:rsid w:val="004D702F"/>
    <w:rsid w:val="004F11A5"/>
    <w:rsid w:val="0050631C"/>
    <w:rsid w:val="00510E02"/>
    <w:rsid w:val="00511778"/>
    <w:rsid w:val="00513C6C"/>
    <w:rsid w:val="00525A85"/>
    <w:rsid w:val="005275D7"/>
    <w:rsid w:val="005312B9"/>
    <w:rsid w:val="00532A67"/>
    <w:rsid w:val="00562BDB"/>
    <w:rsid w:val="00565F83"/>
    <w:rsid w:val="00566EC4"/>
    <w:rsid w:val="0058031D"/>
    <w:rsid w:val="00585EA8"/>
    <w:rsid w:val="00585FE4"/>
    <w:rsid w:val="005A4AD6"/>
    <w:rsid w:val="005F7FF6"/>
    <w:rsid w:val="00615487"/>
    <w:rsid w:val="00617CD7"/>
    <w:rsid w:val="00620836"/>
    <w:rsid w:val="00622331"/>
    <w:rsid w:val="00642305"/>
    <w:rsid w:val="00650951"/>
    <w:rsid w:val="00672113"/>
    <w:rsid w:val="0067544E"/>
    <w:rsid w:val="00682ECB"/>
    <w:rsid w:val="00685838"/>
    <w:rsid w:val="00692CD6"/>
    <w:rsid w:val="006942DD"/>
    <w:rsid w:val="00694892"/>
    <w:rsid w:val="006A3712"/>
    <w:rsid w:val="006B08B5"/>
    <w:rsid w:val="006B1FDD"/>
    <w:rsid w:val="006B5B06"/>
    <w:rsid w:val="006C2E0B"/>
    <w:rsid w:val="006C4098"/>
    <w:rsid w:val="006C61B4"/>
    <w:rsid w:val="006C78F4"/>
    <w:rsid w:val="006E0D83"/>
    <w:rsid w:val="006E2F73"/>
    <w:rsid w:val="006E7188"/>
    <w:rsid w:val="006F5005"/>
    <w:rsid w:val="00702DB5"/>
    <w:rsid w:val="00705E21"/>
    <w:rsid w:val="007070D7"/>
    <w:rsid w:val="00710564"/>
    <w:rsid w:val="007116D8"/>
    <w:rsid w:val="007145B2"/>
    <w:rsid w:val="00714726"/>
    <w:rsid w:val="0071614E"/>
    <w:rsid w:val="00726494"/>
    <w:rsid w:val="00727A57"/>
    <w:rsid w:val="0075677F"/>
    <w:rsid w:val="00777993"/>
    <w:rsid w:val="00781067"/>
    <w:rsid w:val="00784565"/>
    <w:rsid w:val="00790011"/>
    <w:rsid w:val="00791161"/>
    <w:rsid w:val="007A002C"/>
    <w:rsid w:val="007A3B53"/>
    <w:rsid w:val="007A505B"/>
    <w:rsid w:val="007B06FA"/>
    <w:rsid w:val="007B2658"/>
    <w:rsid w:val="007B6667"/>
    <w:rsid w:val="007C0790"/>
    <w:rsid w:val="007D054B"/>
    <w:rsid w:val="007D68A7"/>
    <w:rsid w:val="00802F9E"/>
    <w:rsid w:val="008061B4"/>
    <w:rsid w:val="00816290"/>
    <w:rsid w:val="0081753D"/>
    <w:rsid w:val="00817B6F"/>
    <w:rsid w:val="00832D2C"/>
    <w:rsid w:val="00835050"/>
    <w:rsid w:val="00842875"/>
    <w:rsid w:val="008536F7"/>
    <w:rsid w:val="00853A0E"/>
    <w:rsid w:val="0086092E"/>
    <w:rsid w:val="0087180C"/>
    <w:rsid w:val="00875ABE"/>
    <w:rsid w:val="008828FE"/>
    <w:rsid w:val="00893C8F"/>
    <w:rsid w:val="008A069F"/>
    <w:rsid w:val="008C570A"/>
    <w:rsid w:val="008D0BEB"/>
    <w:rsid w:val="008E316C"/>
    <w:rsid w:val="008E4C0B"/>
    <w:rsid w:val="008F633B"/>
    <w:rsid w:val="009064D6"/>
    <w:rsid w:val="00907DD7"/>
    <w:rsid w:val="00907E97"/>
    <w:rsid w:val="0091055C"/>
    <w:rsid w:val="00911246"/>
    <w:rsid w:val="009139B3"/>
    <w:rsid w:val="009279EA"/>
    <w:rsid w:val="009311D9"/>
    <w:rsid w:val="00952FA1"/>
    <w:rsid w:val="009613FD"/>
    <w:rsid w:val="00964398"/>
    <w:rsid w:val="00966062"/>
    <w:rsid w:val="00972D1F"/>
    <w:rsid w:val="00982F05"/>
    <w:rsid w:val="00986AE1"/>
    <w:rsid w:val="009A19F0"/>
    <w:rsid w:val="009A37C7"/>
    <w:rsid w:val="009A5D44"/>
    <w:rsid w:val="009B45F2"/>
    <w:rsid w:val="009D3473"/>
    <w:rsid w:val="009E2B75"/>
    <w:rsid w:val="009E3F40"/>
    <w:rsid w:val="00A01BAA"/>
    <w:rsid w:val="00A1446A"/>
    <w:rsid w:val="00A21929"/>
    <w:rsid w:val="00A364F2"/>
    <w:rsid w:val="00A544C3"/>
    <w:rsid w:val="00A54C1D"/>
    <w:rsid w:val="00A67265"/>
    <w:rsid w:val="00A71818"/>
    <w:rsid w:val="00A7215E"/>
    <w:rsid w:val="00A74B51"/>
    <w:rsid w:val="00A824AE"/>
    <w:rsid w:val="00A86955"/>
    <w:rsid w:val="00AC7039"/>
    <w:rsid w:val="00AD1762"/>
    <w:rsid w:val="00AD2EA3"/>
    <w:rsid w:val="00AD410F"/>
    <w:rsid w:val="00AE36FC"/>
    <w:rsid w:val="00AE54D3"/>
    <w:rsid w:val="00AF3F80"/>
    <w:rsid w:val="00B10D36"/>
    <w:rsid w:val="00B16A67"/>
    <w:rsid w:val="00B17744"/>
    <w:rsid w:val="00B2407C"/>
    <w:rsid w:val="00B26B58"/>
    <w:rsid w:val="00B2730B"/>
    <w:rsid w:val="00B33276"/>
    <w:rsid w:val="00B41AEB"/>
    <w:rsid w:val="00B55AE2"/>
    <w:rsid w:val="00B55FAA"/>
    <w:rsid w:val="00B56BE5"/>
    <w:rsid w:val="00B70D20"/>
    <w:rsid w:val="00B7512A"/>
    <w:rsid w:val="00B751DC"/>
    <w:rsid w:val="00B85162"/>
    <w:rsid w:val="00B869E7"/>
    <w:rsid w:val="00B90103"/>
    <w:rsid w:val="00B953B7"/>
    <w:rsid w:val="00BA0996"/>
    <w:rsid w:val="00BC3175"/>
    <w:rsid w:val="00BC56BC"/>
    <w:rsid w:val="00BD2B84"/>
    <w:rsid w:val="00BD3F04"/>
    <w:rsid w:val="00C01D81"/>
    <w:rsid w:val="00C04AD8"/>
    <w:rsid w:val="00C10CDA"/>
    <w:rsid w:val="00C15855"/>
    <w:rsid w:val="00C175CB"/>
    <w:rsid w:val="00C20A27"/>
    <w:rsid w:val="00C34C2F"/>
    <w:rsid w:val="00C530CB"/>
    <w:rsid w:val="00C537A2"/>
    <w:rsid w:val="00C62219"/>
    <w:rsid w:val="00C62735"/>
    <w:rsid w:val="00C92949"/>
    <w:rsid w:val="00CA3F38"/>
    <w:rsid w:val="00CA6759"/>
    <w:rsid w:val="00CB295A"/>
    <w:rsid w:val="00CB6F27"/>
    <w:rsid w:val="00CC24B0"/>
    <w:rsid w:val="00CC5186"/>
    <w:rsid w:val="00CC66DC"/>
    <w:rsid w:val="00CF53F8"/>
    <w:rsid w:val="00CF6B38"/>
    <w:rsid w:val="00D03264"/>
    <w:rsid w:val="00D05199"/>
    <w:rsid w:val="00D11582"/>
    <w:rsid w:val="00D17805"/>
    <w:rsid w:val="00D3684C"/>
    <w:rsid w:val="00D418F3"/>
    <w:rsid w:val="00D43185"/>
    <w:rsid w:val="00D43C80"/>
    <w:rsid w:val="00D4410C"/>
    <w:rsid w:val="00D615E3"/>
    <w:rsid w:val="00D64C9C"/>
    <w:rsid w:val="00D7094E"/>
    <w:rsid w:val="00D748E4"/>
    <w:rsid w:val="00D74C96"/>
    <w:rsid w:val="00D950EC"/>
    <w:rsid w:val="00DA6CF5"/>
    <w:rsid w:val="00DB0836"/>
    <w:rsid w:val="00DB15E3"/>
    <w:rsid w:val="00DB1ECF"/>
    <w:rsid w:val="00DB6513"/>
    <w:rsid w:val="00DB7E47"/>
    <w:rsid w:val="00DC74BF"/>
    <w:rsid w:val="00DD0D05"/>
    <w:rsid w:val="00DE0698"/>
    <w:rsid w:val="00DF0705"/>
    <w:rsid w:val="00DF2E4C"/>
    <w:rsid w:val="00DF7E9E"/>
    <w:rsid w:val="00E01741"/>
    <w:rsid w:val="00E02895"/>
    <w:rsid w:val="00E12B76"/>
    <w:rsid w:val="00E1641E"/>
    <w:rsid w:val="00E260B4"/>
    <w:rsid w:val="00E35F74"/>
    <w:rsid w:val="00E37692"/>
    <w:rsid w:val="00E456BE"/>
    <w:rsid w:val="00E61624"/>
    <w:rsid w:val="00E6464A"/>
    <w:rsid w:val="00E81A6B"/>
    <w:rsid w:val="00E84BA1"/>
    <w:rsid w:val="00E851F1"/>
    <w:rsid w:val="00E9129E"/>
    <w:rsid w:val="00E94D0A"/>
    <w:rsid w:val="00E966BE"/>
    <w:rsid w:val="00EA1B9F"/>
    <w:rsid w:val="00EA2737"/>
    <w:rsid w:val="00EB611E"/>
    <w:rsid w:val="00EB77C7"/>
    <w:rsid w:val="00ED6A5B"/>
    <w:rsid w:val="00EE7817"/>
    <w:rsid w:val="00EF4829"/>
    <w:rsid w:val="00EF67D3"/>
    <w:rsid w:val="00F11D5F"/>
    <w:rsid w:val="00F122E1"/>
    <w:rsid w:val="00F12369"/>
    <w:rsid w:val="00F146EA"/>
    <w:rsid w:val="00F1625D"/>
    <w:rsid w:val="00F259C5"/>
    <w:rsid w:val="00F332A9"/>
    <w:rsid w:val="00F56627"/>
    <w:rsid w:val="00F646B2"/>
    <w:rsid w:val="00F71C0E"/>
    <w:rsid w:val="00F80C0E"/>
    <w:rsid w:val="00F825B5"/>
    <w:rsid w:val="00F85B9C"/>
    <w:rsid w:val="00F87B12"/>
    <w:rsid w:val="00F9634A"/>
    <w:rsid w:val="00F96B80"/>
    <w:rsid w:val="00FA7F3B"/>
    <w:rsid w:val="00FB1749"/>
    <w:rsid w:val="00FB7EBC"/>
    <w:rsid w:val="00FD20EC"/>
    <w:rsid w:val="00FD608D"/>
    <w:rsid w:val="00FD681B"/>
    <w:rsid w:val="00FE2AC8"/>
    <w:rsid w:val="00FF6C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44DD27"/>
  <w15:docId w15:val="{89659446-9228-4621-88DE-FB0C59C8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40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6C4098"/>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6C4098"/>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6C4098"/>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6C4098"/>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6C4098"/>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6C4098"/>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6C4098"/>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6C4098"/>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4098"/>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6C4098"/>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6C4098"/>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6C4098"/>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6C4098"/>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6C4098"/>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6C4098"/>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6C4098"/>
    <w:rPr>
      <w:rFonts w:ascii="Century Gothic" w:eastAsia="Times New Roman" w:hAnsi="Century Gothic" w:cs="Times New Roman"/>
      <w:b/>
      <w:sz w:val="20"/>
      <w:szCs w:val="20"/>
      <w:lang w:val="x-none" w:eastAsia="cs-CZ"/>
    </w:rPr>
  </w:style>
  <w:style w:type="paragraph" w:customStyle="1" w:styleId="tl1">
    <w:name w:val="Štýl1"/>
    <w:basedOn w:val="Normlny"/>
    <w:rsid w:val="006C4098"/>
    <w:pPr>
      <w:jc w:val="both"/>
    </w:pPr>
    <w:rPr>
      <w:rFonts w:ascii="Tahoma" w:hAnsi="Tahoma" w:cs="Tahoma"/>
      <w:sz w:val="18"/>
      <w:szCs w:val="18"/>
      <w:lang w:eastAsia="sk-SK"/>
    </w:rPr>
  </w:style>
  <w:style w:type="paragraph" w:styleId="Zkladntext3">
    <w:name w:val="Body Text 3"/>
    <w:basedOn w:val="Normlny"/>
    <w:link w:val="Zkladntext3Char"/>
    <w:uiPriority w:val="99"/>
    <w:rsid w:val="006C4098"/>
    <w:pPr>
      <w:jc w:val="center"/>
    </w:pPr>
    <w:rPr>
      <w:sz w:val="16"/>
      <w:szCs w:val="16"/>
      <w:lang w:val="x-none"/>
    </w:rPr>
  </w:style>
  <w:style w:type="character" w:customStyle="1" w:styleId="Zkladntext3Char">
    <w:name w:val="Základný text 3 Char"/>
    <w:basedOn w:val="Predvolenpsmoodseku"/>
    <w:link w:val="Zkladntext3"/>
    <w:uiPriority w:val="99"/>
    <w:rsid w:val="006C4098"/>
    <w:rPr>
      <w:rFonts w:ascii="Times New Roman" w:eastAsia="Times New Roman" w:hAnsi="Times New Roman" w:cs="Times New Roman"/>
      <w:sz w:val="16"/>
      <w:szCs w:val="16"/>
      <w:lang w:val="x-none" w:eastAsia="cs-CZ"/>
    </w:rPr>
  </w:style>
  <w:style w:type="paragraph" w:styleId="Zoznam">
    <w:name w:val="List"/>
    <w:basedOn w:val="Normlny"/>
    <w:uiPriority w:val="99"/>
    <w:rsid w:val="006C4098"/>
    <w:pPr>
      <w:ind w:left="283" w:hanging="283"/>
    </w:pPr>
    <w:rPr>
      <w:lang w:eastAsia="sk-SK"/>
    </w:rPr>
  </w:style>
  <w:style w:type="paragraph" w:styleId="Zkladntext">
    <w:name w:val="Body Text"/>
    <w:basedOn w:val="Normlny"/>
    <w:link w:val="ZkladntextChar"/>
    <w:rsid w:val="006C4098"/>
    <w:pPr>
      <w:jc w:val="both"/>
    </w:pPr>
    <w:rPr>
      <w:b/>
      <w:szCs w:val="20"/>
      <w:lang w:val="x-none" w:eastAsia="x-none"/>
    </w:rPr>
  </w:style>
  <w:style w:type="character" w:customStyle="1" w:styleId="ZkladntextChar">
    <w:name w:val="Základný text Char"/>
    <w:basedOn w:val="Predvolenpsmoodseku"/>
    <w:link w:val="Zkladntext"/>
    <w:rsid w:val="006C4098"/>
    <w:rPr>
      <w:rFonts w:ascii="Times New Roman" w:eastAsia="Times New Roman" w:hAnsi="Times New Roman" w:cs="Times New Roman"/>
      <w:b/>
      <w:sz w:val="24"/>
      <w:szCs w:val="20"/>
      <w:lang w:val="x-none" w:eastAsia="x-none"/>
    </w:rPr>
  </w:style>
  <w:style w:type="paragraph" w:styleId="Zoznam2">
    <w:name w:val="List 2"/>
    <w:basedOn w:val="Normlny"/>
    <w:uiPriority w:val="99"/>
    <w:rsid w:val="006C4098"/>
    <w:pPr>
      <w:ind w:left="566" w:hanging="283"/>
    </w:pPr>
    <w:rPr>
      <w:lang w:eastAsia="sk-SK"/>
    </w:rPr>
  </w:style>
  <w:style w:type="paragraph" w:styleId="Nzov">
    <w:name w:val="Title"/>
    <w:basedOn w:val="Normlny"/>
    <w:link w:val="NzovChar"/>
    <w:qFormat/>
    <w:rsid w:val="006C4098"/>
    <w:pPr>
      <w:jc w:val="center"/>
    </w:pPr>
    <w:rPr>
      <w:rFonts w:ascii="Tahoma" w:hAnsi="Tahoma"/>
      <w:sz w:val="36"/>
      <w:szCs w:val="20"/>
      <w:lang w:val="x-none"/>
    </w:rPr>
  </w:style>
  <w:style w:type="character" w:customStyle="1" w:styleId="NzovChar">
    <w:name w:val="Názov Char"/>
    <w:basedOn w:val="Predvolenpsmoodseku"/>
    <w:link w:val="Nzov"/>
    <w:rsid w:val="006C4098"/>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6C4098"/>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6C4098"/>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6C4098"/>
    <w:pPr>
      <w:ind w:left="840"/>
      <w:jc w:val="both"/>
    </w:pPr>
    <w:rPr>
      <w:lang w:val="x-none"/>
    </w:rPr>
  </w:style>
  <w:style w:type="character" w:customStyle="1" w:styleId="ZarkazkladnhotextuChar">
    <w:name w:val="Zarážka základného textu Char"/>
    <w:basedOn w:val="Predvolenpsmoodseku"/>
    <w:link w:val="Zarkazkladnhotextu"/>
    <w:uiPriority w:val="99"/>
    <w:rsid w:val="006C4098"/>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6C4098"/>
    <w:pPr>
      <w:tabs>
        <w:tab w:val="left" w:pos="720"/>
      </w:tabs>
    </w:pPr>
    <w:rPr>
      <w:rFonts w:ascii="Tahoma" w:hAnsi="Tahoma" w:cs="Tahoma"/>
    </w:rPr>
  </w:style>
  <w:style w:type="paragraph" w:styleId="Hlavika">
    <w:name w:val="header"/>
    <w:basedOn w:val="Normlny"/>
    <w:link w:val="HlavikaChar"/>
    <w:rsid w:val="006C4098"/>
    <w:pPr>
      <w:tabs>
        <w:tab w:val="center" w:pos="4536"/>
        <w:tab w:val="right" w:pos="9072"/>
      </w:tabs>
    </w:pPr>
    <w:rPr>
      <w:szCs w:val="20"/>
      <w:lang w:val="x-none" w:eastAsia="x-none"/>
    </w:rPr>
  </w:style>
  <w:style w:type="character" w:customStyle="1" w:styleId="HlavikaChar">
    <w:name w:val="Hlavička Char"/>
    <w:basedOn w:val="Predvolenpsmoodseku"/>
    <w:link w:val="Hlavika"/>
    <w:rsid w:val="006C4098"/>
    <w:rPr>
      <w:rFonts w:ascii="Times New Roman" w:eastAsia="Times New Roman" w:hAnsi="Times New Roman" w:cs="Times New Roman"/>
      <w:sz w:val="24"/>
      <w:szCs w:val="20"/>
      <w:lang w:val="x-none" w:eastAsia="x-none"/>
    </w:rPr>
  </w:style>
  <w:style w:type="character" w:styleId="slostrany">
    <w:name w:val="page number"/>
    <w:uiPriority w:val="99"/>
    <w:rsid w:val="006C4098"/>
    <w:rPr>
      <w:rFonts w:cs="Times New Roman"/>
    </w:rPr>
  </w:style>
  <w:style w:type="paragraph" w:styleId="Pta">
    <w:name w:val="footer"/>
    <w:basedOn w:val="Normlny"/>
    <w:link w:val="PtaChar"/>
    <w:uiPriority w:val="99"/>
    <w:rsid w:val="006C4098"/>
    <w:pPr>
      <w:tabs>
        <w:tab w:val="center" w:pos="4536"/>
        <w:tab w:val="right" w:pos="9072"/>
      </w:tabs>
    </w:pPr>
    <w:rPr>
      <w:szCs w:val="20"/>
      <w:lang w:val="x-none" w:eastAsia="x-none"/>
    </w:rPr>
  </w:style>
  <w:style w:type="character" w:customStyle="1" w:styleId="PtaChar">
    <w:name w:val="Päta Char"/>
    <w:basedOn w:val="Predvolenpsmoodseku"/>
    <w:link w:val="Pta"/>
    <w:uiPriority w:val="99"/>
    <w:rsid w:val="006C4098"/>
    <w:rPr>
      <w:rFonts w:ascii="Times New Roman" w:eastAsia="Times New Roman" w:hAnsi="Times New Roman" w:cs="Times New Roman"/>
      <w:sz w:val="24"/>
      <w:szCs w:val="20"/>
      <w:lang w:val="x-none" w:eastAsia="x-none"/>
    </w:rPr>
  </w:style>
  <w:style w:type="character" w:styleId="PsacstrojHTML">
    <w:name w:val="HTML Typewriter"/>
    <w:uiPriority w:val="99"/>
    <w:rsid w:val="006C4098"/>
    <w:rPr>
      <w:rFonts w:ascii="Courier New" w:hAnsi="Courier New" w:cs="Times New Roman"/>
      <w:sz w:val="20"/>
    </w:rPr>
  </w:style>
  <w:style w:type="paragraph" w:customStyle="1" w:styleId="Nzov1">
    <w:name w:val="Názov1"/>
    <w:basedOn w:val="Nadpis2"/>
    <w:uiPriority w:val="99"/>
    <w:rsid w:val="006C4098"/>
  </w:style>
  <w:style w:type="paragraph" w:customStyle="1" w:styleId="tl3">
    <w:name w:val="Štýl3"/>
    <w:basedOn w:val="Normlny"/>
    <w:uiPriority w:val="99"/>
    <w:rsid w:val="006C4098"/>
    <w:pPr>
      <w:tabs>
        <w:tab w:val="num" w:pos="360"/>
      </w:tabs>
      <w:ind w:left="360" w:hanging="360"/>
    </w:pPr>
  </w:style>
  <w:style w:type="paragraph" w:styleId="Zarkazkladnhotextu2">
    <w:name w:val="Body Text Indent 2"/>
    <w:basedOn w:val="Normlny"/>
    <w:link w:val="Zarkazkladnhotextu2Char"/>
    <w:rsid w:val="006C4098"/>
    <w:pPr>
      <w:ind w:left="720" w:hanging="360"/>
      <w:jc w:val="both"/>
    </w:pPr>
    <w:rPr>
      <w:lang w:val="x-none"/>
    </w:rPr>
  </w:style>
  <w:style w:type="character" w:customStyle="1" w:styleId="Zarkazkladnhotextu2Char">
    <w:name w:val="Zarážka základného textu 2 Char"/>
    <w:basedOn w:val="Predvolenpsmoodseku"/>
    <w:link w:val="Zarkazkladnhotextu2"/>
    <w:rsid w:val="006C4098"/>
    <w:rPr>
      <w:rFonts w:ascii="Times New Roman" w:eastAsia="Times New Roman" w:hAnsi="Times New Roman" w:cs="Times New Roman"/>
      <w:sz w:val="24"/>
      <w:szCs w:val="24"/>
      <w:lang w:val="x-none" w:eastAsia="cs-CZ"/>
    </w:rPr>
  </w:style>
  <w:style w:type="character" w:styleId="Hypertextovprepojenie">
    <w:name w:val="Hyperlink"/>
    <w:rsid w:val="006C4098"/>
    <w:rPr>
      <w:rFonts w:cs="Times New Roman"/>
      <w:color w:val="0000FF"/>
      <w:u w:val="single"/>
    </w:rPr>
  </w:style>
  <w:style w:type="paragraph" w:customStyle="1" w:styleId="Odrazkaseda">
    <w:name w:val="Odrazka seda"/>
    <w:basedOn w:val="Normlny"/>
    <w:uiPriority w:val="99"/>
    <w:rsid w:val="006C4098"/>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6C4098"/>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6C4098"/>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6C4098"/>
    <w:pPr>
      <w:numPr>
        <w:ilvl w:val="2"/>
      </w:numPr>
      <w:tabs>
        <w:tab w:val="num" w:pos="1440"/>
      </w:tabs>
      <w:ind w:left="1224" w:hanging="504"/>
    </w:pPr>
  </w:style>
  <w:style w:type="paragraph" w:customStyle="1" w:styleId="Zoznamslo4Char">
    <w:name w:val="Zoznam číslo 4 Char"/>
    <w:basedOn w:val="Zoznamslo2"/>
    <w:uiPriority w:val="99"/>
    <w:rsid w:val="006C4098"/>
    <w:pPr>
      <w:numPr>
        <w:ilvl w:val="3"/>
      </w:numPr>
      <w:tabs>
        <w:tab w:val="num" w:pos="1800"/>
      </w:tabs>
      <w:ind w:left="1728" w:hanging="648"/>
    </w:pPr>
  </w:style>
  <w:style w:type="paragraph" w:customStyle="1" w:styleId="Nadpisodsek">
    <w:name w:val="Nadpis odsek"/>
    <w:basedOn w:val="Normlny"/>
    <w:uiPriority w:val="99"/>
    <w:rsid w:val="006C4098"/>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6C4098"/>
    <w:rPr>
      <w:rFonts w:cs="Times New Roman"/>
      <w:color w:val="800080"/>
      <w:u w:val="single"/>
    </w:rPr>
  </w:style>
  <w:style w:type="paragraph" w:customStyle="1" w:styleId="xnormal">
    <w:name w:val="x normal"/>
    <w:basedOn w:val="Normlny"/>
    <w:uiPriority w:val="99"/>
    <w:rsid w:val="006C4098"/>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6C4098"/>
    <w:pPr>
      <w:jc w:val="center"/>
    </w:pPr>
  </w:style>
  <w:style w:type="paragraph" w:customStyle="1" w:styleId="xnormalB">
    <w:name w:val="x normal B"/>
    <w:basedOn w:val="xnormal"/>
    <w:uiPriority w:val="99"/>
    <w:rsid w:val="006C4098"/>
    <w:pPr>
      <w:spacing w:before="0"/>
    </w:pPr>
  </w:style>
  <w:style w:type="paragraph" w:styleId="Normlnywebov">
    <w:name w:val="Normal (Web)"/>
    <w:basedOn w:val="Normlny"/>
    <w:uiPriority w:val="99"/>
    <w:rsid w:val="006C4098"/>
    <w:pPr>
      <w:spacing w:before="167" w:after="84" w:line="251" w:lineRule="atLeast"/>
    </w:pPr>
    <w:rPr>
      <w:lang w:eastAsia="sk-SK"/>
    </w:rPr>
  </w:style>
  <w:style w:type="paragraph" w:styleId="Zkladntext2">
    <w:name w:val="Body Text 2"/>
    <w:basedOn w:val="Normlny"/>
    <w:link w:val="Zkladntext2Char"/>
    <w:uiPriority w:val="99"/>
    <w:rsid w:val="006C4098"/>
    <w:pPr>
      <w:spacing w:after="120" w:line="480" w:lineRule="auto"/>
    </w:pPr>
    <w:rPr>
      <w:lang w:val="x-none"/>
    </w:rPr>
  </w:style>
  <w:style w:type="character" w:customStyle="1" w:styleId="Zkladntext2Char">
    <w:name w:val="Základný text 2 Char"/>
    <w:basedOn w:val="Predvolenpsmoodseku"/>
    <w:link w:val="Zkladntext2"/>
    <w:uiPriority w:val="99"/>
    <w:rsid w:val="006C4098"/>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6C4098"/>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6C4098"/>
    <w:rPr>
      <w:sz w:val="20"/>
      <w:szCs w:val="20"/>
      <w:lang w:val="x-none"/>
    </w:rPr>
  </w:style>
  <w:style w:type="character" w:customStyle="1" w:styleId="TextbublinyChar">
    <w:name w:val="Text bubliny Char"/>
    <w:basedOn w:val="Predvolenpsmoodseku"/>
    <w:link w:val="Textbubliny"/>
    <w:uiPriority w:val="99"/>
    <w:semiHidden/>
    <w:rsid w:val="006C4098"/>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6C409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6C4098"/>
    <w:rPr>
      <w:rFonts w:ascii="Times New Roman" w:hAnsi="Times New Roman" w:cs="Times New Roman"/>
      <w:sz w:val="20"/>
    </w:rPr>
  </w:style>
  <w:style w:type="paragraph" w:styleId="Textkomentra">
    <w:name w:val="annotation text"/>
    <w:basedOn w:val="Normlny"/>
    <w:link w:val="TextkomentraChar"/>
    <w:rsid w:val="006C4098"/>
    <w:rPr>
      <w:sz w:val="20"/>
      <w:szCs w:val="20"/>
      <w:lang w:val="x-none"/>
    </w:rPr>
  </w:style>
  <w:style w:type="character" w:customStyle="1" w:styleId="TextkomentraChar">
    <w:name w:val="Text komentára Char"/>
    <w:basedOn w:val="Predvolenpsmoodseku"/>
    <w:link w:val="Textkomentra"/>
    <w:rsid w:val="006C4098"/>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6C4098"/>
    <w:rPr>
      <w:b/>
      <w:bCs/>
    </w:rPr>
  </w:style>
  <w:style w:type="character" w:customStyle="1" w:styleId="PredmetkomentraChar">
    <w:name w:val="Predmet komentára Char"/>
    <w:basedOn w:val="TextkomentraChar"/>
    <w:link w:val="Predmetkomentra"/>
    <w:uiPriority w:val="99"/>
    <w:rsid w:val="006C4098"/>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6C4098"/>
    <w:pPr>
      <w:ind w:left="708"/>
    </w:pPr>
  </w:style>
  <w:style w:type="character" w:styleId="Zvraznenie">
    <w:name w:val="Emphasis"/>
    <w:uiPriority w:val="99"/>
    <w:qFormat/>
    <w:rsid w:val="006C4098"/>
    <w:rPr>
      <w:rFonts w:cs="Times New Roman"/>
      <w:i/>
    </w:rPr>
  </w:style>
  <w:style w:type="character" w:customStyle="1" w:styleId="apple-style-span">
    <w:name w:val="apple-style-span"/>
    <w:uiPriority w:val="99"/>
    <w:rsid w:val="006C4098"/>
    <w:rPr>
      <w:rFonts w:cs="Times New Roman"/>
    </w:rPr>
  </w:style>
  <w:style w:type="paragraph" w:customStyle="1" w:styleId="charchar2">
    <w:name w:val="charchar2"/>
    <w:basedOn w:val="Normlny"/>
    <w:uiPriority w:val="99"/>
    <w:rsid w:val="006C4098"/>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6C4098"/>
    <w:pPr>
      <w:spacing w:after="160" w:line="240" w:lineRule="exact"/>
    </w:pPr>
    <w:rPr>
      <w:rFonts w:ascii="Tahoma" w:hAnsi="Tahoma" w:cs="Tahoma"/>
      <w:sz w:val="20"/>
      <w:szCs w:val="20"/>
      <w:lang w:eastAsia="en-US"/>
    </w:rPr>
  </w:style>
  <w:style w:type="paragraph" w:customStyle="1" w:styleId="Zkladntext1">
    <w:name w:val="Základní text1"/>
    <w:uiPriority w:val="99"/>
    <w:rsid w:val="006C4098"/>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6C4098"/>
    <w:rPr>
      <w:rFonts w:cs="Times New Roman"/>
      <w:b/>
    </w:rPr>
  </w:style>
  <w:style w:type="character" w:customStyle="1" w:styleId="FontStyle66">
    <w:name w:val="Font Style66"/>
    <w:uiPriority w:val="99"/>
    <w:rsid w:val="006C4098"/>
    <w:rPr>
      <w:rFonts w:ascii="Times New Roman" w:hAnsi="Times New Roman"/>
      <w:sz w:val="22"/>
    </w:rPr>
  </w:style>
  <w:style w:type="character" w:customStyle="1" w:styleId="FontStyle63">
    <w:name w:val="Font Style63"/>
    <w:uiPriority w:val="99"/>
    <w:rsid w:val="006C4098"/>
    <w:rPr>
      <w:rFonts w:ascii="Times New Roman" w:hAnsi="Times New Roman"/>
      <w:b/>
      <w:sz w:val="14"/>
    </w:rPr>
  </w:style>
  <w:style w:type="paragraph" w:customStyle="1" w:styleId="Style22">
    <w:name w:val="Style22"/>
    <w:basedOn w:val="Normlny"/>
    <w:uiPriority w:val="99"/>
    <w:rsid w:val="006C4098"/>
    <w:pPr>
      <w:widowControl w:val="0"/>
      <w:autoSpaceDE w:val="0"/>
      <w:autoSpaceDN w:val="0"/>
      <w:adjustRightInd w:val="0"/>
      <w:jc w:val="both"/>
    </w:pPr>
    <w:rPr>
      <w:lang w:eastAsia="sk-SK"/>
    </w:rPr>
  </w:style>
  <w:style w:type="character" w:customStyle="1" w:styleId="pre">
    <w:name w:val="pre"/>
    <w:uiPriority w:val="99"/>
    <w:rsid w:val="006C4098"/>
    <w:rPr>
      <w:rFonts w:cs="Times New Roman"/>
    </w:rPr>
  </w:style>
  <w:style w:type="paragraph" w:customStyle="1" w:styleId="ListParagraph1">
    <w:name w:val="List Paragraph1"/>
    <w:basedOn w:val="Normlny"/>
    <w:uiPriority w:val="99"/>
    <w:rsid w:val="006C4098"/>
    <w:pPr>
      <w:suppressAutoHyphens/>
      <w:spacing w:line="100" w:lineRule="atLeast"/>
    </w:pPr>
    <w:rPr>
      <w:kern w:val="1"/>
      <w:lang w:eastAsia="ar-SA"/>
    </w:rPr>
  </w:style>
  <w:style w:type="paragraph" w:customStyle="1" w:styleId="Strednmrieka21">
    <w:name w:val="Stredná mriežka 21"/>
    <w:uiPriority w:val="99"/>
    <w:rsid w:val="006C4098"/>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6C4098"/>
  </w:style>
  <w:style w:type="paragraph" w:customStyle="1" w:styleId="Nadpis">
    <w:name w:val="Nadpis"/>
    <w:basedOn w:val="Normlny"/>
    <w:next w:val="Zkladntext"/>
    <w:uiPriority w:val="99"/>
    <w:rsid w:val="006C4098"/>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6C4098"/>
    <w:pPr>
      <w:jc w:val="center"/>
    </w:pPr>
    <w:rPr>
      <w:rFonts w:cs="Times New Roman"/>
      <w:i/>
      <w:szCs w:val="20"/>
    </w:rPr>
  </w:style>
  <w:style w:type="character" w:customStyle="1" w:styleId="PodtitulChar">
    <w:name w:val="Podtitul Char"/>
    <w:basedOn w:val="Predvolenpsmoodseku"/>
    <w:link w:val="Podtitul"/>
    <w:uiPriority w:val="99"/>
    <w:rsid w:val="006C4098"/>
    <w:rPr>
      <w:rFonts w:ascii="Arial" w:eastAsia="SimSun" w:hAnsi="Arial" w:cs="Times New Roman"/>
      <w:i/>
      <w:sz w:val="28"/>
      <w:szCs w:val="20"/>
      <w:lang w:val="cs-CZ" w:eastAsia="ar-SA"/>
    </w:rPr>
  </w:style>
  <w:style w:type="paragraph" w:customStyle="1" w:styleId="Normlny1">
    <w:name w:val="Normálny1"/>
    <w:basedOn w:val="Normlny"/>
    <w:uiPriority w:val="99"/>
    <w:rsid w:val="006C4098"/>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6C4098"/>
    <w:pPr>
      <w:suppressAutoHyphens/>
    </w:pPr>
    <w:rPr>
      <w:rFonts w:ascii="Courier New" w:eastAsia="NSimSun" w:hAnsi="Courier New" w:cs="Courier New"/>
      <w:sz w:val="20"/>
      <w:szCs w:val="20"/>
      <w:lang w:val="cs-CZ" w:eastAsia="ar-SA"/>
    </w:rPr>
  </w:style>
  <w:style w:type="character" w:customStyle="1" w:styleId="nazov">
    <w:name w:val="nazov"/>
    <w:uiPriority w:val="99"/>
    <w:rsid w:val="006C4098"/>
    <w:rPr>
      <w:b/>
    </w:rPr>
  </w:style>
  <w:style w:type="character" w:customStyle="1" w:styleId="podnazov">
    <w:name w:val="podnazov"/>
    <w:uiPriority w:val="99"/>
    <w:rsid w:val="006C4098"/>
    <w:rPr>
      <w:rFonts w:cs="Times New Roman"/>
    </w:rPr>
  </w:style>
  <w:style w:type="paragraph" w:customStyle="1" w:styleId="Text">
    <w:name w:val="Text"/>
    <w:basedOn w:val="Normlny"/>
    <w:uiPriority w:val="99"/>
    <w:rsid w:val="006C4098"/>
    <w:pPr>
      <w:widowControl w:val="0"/>
      <w:autoSpaceDE w:val="0"/>
      <w:autoSpaceDN w:val="0"/>
      <w:adjustRightInd w:val="0"/>
      <w:spacing w:after="240"/>
    </w:pPr>
    <w:rPr>
      <w:lang w:eastAsia="sk-SK"/>
    </w:rPr>
  </w:style>
  <w:style w:type="character" w:customStyle="1" w:styleId="DeltaViewInsertion">
    <w:name w:val="DeltaView Insertion"/>
    <w:uiPriority w:val="99"/>
    <w:rsid w:val="006C4098"/>
    <w:rPr>
      <w:color w:val="0000FF"/>
      <w:spacing w:val="0"/>
      <w:u w:val="double"/>
    </w:rPr>
  </w:style>
  <w:style w:type="paragraph" w:customStyle="1" w:styleId="Cislovanie2">
    <w:name w:val="Cislovanie2"/>
    <w:basedOn w:val="Normlny"/>
    <w:rsid w:val="006C4098"/>
    <w:pPr>
      <w:numPr>
        <w:ilvl w:val="1"/>
        <w:numId w:val="4"/>
      </w:numPr>
      <w:spacing w:after="120"/>
      <w:jc w:val="both"/>
    </w:pPr>
  </w:style>
  <w:style w:type="paragraph" w:customStyle="1" w:styleId="msolistparagraph0">
    <w:name w:val="msolistparagraph"/>
    <w:basedOn w:val="Normlny"/>
    <w:uiPriority w:val="99"/>
    <w:rsid w:val="006C4098"/>
    <w:pPr>
      <w:spacing w:before="100" w:beforeAutospacing="1" w:after="100" w:afterAutospacing="1"/>
    </w:pPr>
    <w:rPr>
      <w:lang w:val="cs-CZ"/>
    </w:rPr>
  </w:style>
  <w:style w:type="paragraph" w:customStyle="1" w:styleId="ListParagraph2">
    <w:name w:val="List Paragraph2"/>
    <w:basedOn w:val="Normlny"/>
    <w:uiPriority w:val="99"/>
    <w:rsid w:val="006C4098"/>
    <w:pPr>
      <w:ind w:left="720"/>
      <w:contextualSpacing/>
    </w:pPr>
    <w:rPr>
      <w:rFonts w:ascii="Calibri" w:hAnsi="Calibri"/>
      <w:sz w:val="22"/>
      <w:szCs w:val="22"/>
      <w:lang w:eastAsia="en-US"/>
    </w:rPr>
  </w:style>
  <w:style w:type="paragraph" w:customStyle="1" w:styleId="Text2a">
    <w:name w:val="Text2a"/>
    <w:basedOn w:val="Normlny"/>
    <w:uiPriority w:val="99"/>
    <w:rsid w:val="006C4098"/>
    <w:pPr>
      <w:spacing w:before="240"/>
      <w:ind w:left="720"/>
      <w:jc w:val="both"/>
    </w:pPr>
  </w:style>
  <w:style w:type="character" w:customStyle="1" w:styleId="Bodytext">
    <w:name w:val="Body text_"/>
    <w:link w:val="Zkladntext10"/>
    <w:uiPriority w:val="99"/>
    <w:locked/>
    <w:rsid w:val="006C4098"/>
    <w:rPr>
      <w:sz w:val="25"/>
      <w:shd w:val="clear" w:color="auto" w:fill="FFFFFF"/>
    </w:rPr>
  </w:style>
  <w:style w:type="paragraph" w:customStyle="1" w:styleId="Zkladntext10">
    <w:name w:val="Základný text1"/>
    <w:basedOn w:val="Normlny"/>
    <w:link w:val="Bodytext"/>
    <w:uiPriority w:val="99"/>
    <w:rsid w:val="006C4098"/>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6C4098"/>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6C4098"/>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6C4098"/>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6C4098"/>
  </w:style>
  <w:style w:type="character" w:customStyle="1" w:styleId="ZkladntextKurzva">
    <w:name w:val="Základný text + Kurzíva"/>
    <w:uiPriority w:val="99"/>
    <w:rsid w:val="006C4098"/>
    <w:rPr>
      <w:rFonts w:ascii="Arial" w:hAnsi="Arial"/>
      <w:i/>
      <w:spacing w:val="0"/>
      <w:sz w:val="19"/>
    </w:rPr>
  </w:style>
  <w:style w:type="paragraph" w:styleId="Odsekzoznamu">
    <w:name w:val="List Paragraph"/>
    <w:aliases w:val="body,Odsek zoznamu2,List Paragraph,Odsek"/>
    <w:basedOn w:val="Normlny"/>
    <w:link w:val="OdsekzoznamuChar"/>
    <w:qFormat/>
    <w:rsid w:val="006C4098"/>
    <w:pPr>
      <w:ind w:left="708"/>
    </w:pPr>
  </w:style>
  <w:style w:type="character" w:customStyle="1" w:styleId="OdsekzoznamuChar">
    <w:name w:val="Odsek zoznamu Char"/>
    <w:aliases w:val="body Char,Odsek zoznamu2 Char,List Paragraph Char,Odsek Char"/>
    <w:basedOn w:val="Predvolenpsmoodseku"/>
    <w:link w:val="Odsekzoznamu"/>
    <w:rsid w:val="006C4098"/>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6C4098"/>
    <w:rPr>
      <w:rFonts w:ascii="Arial" w:hAnsi="Arial"/>
      <w:sz w:val="19"/>
      <w:shd w:val="clear" w:color="auto" w:fill="FFFFFF"/>
    </w:rPr>
  </w:style>
  <w:style w:type="paragraph" w:customStyle="1" w:styleId="Zkladntext9">
    <w:name w:val="Základný text9"/>
    <w:basedOn w:val="Normlny"/>
    <w:link w:val="Zkladntext0"/>
    <w:uiPriority w:val="99"/>
    <w:rsid w:val="006C4098"/>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6C4098"/>
  </w:style>
  <w:style w:type="paragraph" w:customStyle="1" w:styleId="tl">
    <w:name w:val="Štýl"/>
    <w:uiPriority w:val="99"/>
    <w:rsid w:val="006C4098"/>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6C4098"/>
    <w:rPr>
      <w:rFonts w:cs="Times New Roman"/>
      <w:color w:val="808080"/>
    </w:rPr>
  </w:style>
  <w:style w:type="paragraph" w:customStyle="1" w:styleId="Alphapoints">
    <w:name w:val="Alpha points"/>
    <w:basedOn w:val="Zkladntext"/>
    <w:rsid w:val="006C4098"/>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6C4098"/>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6C4098"/>
    <w:pPr>
      <w:suppressAutoHyphens/>
    </w:pPr>
    <w:rPr>
      <w:rFonts w:ascii="Arial" w:hAnsi="Arial" w:cs="Arial"/>
      <w:sz w:val="16"/>
      <w:lang w:eastAsia="ar-SA"/>
    </w:rPr>
  </w:style>
  <w:style w:type="paragraph" w:customStyle="1" w:styleId="default0">
    <w:name w:val="default"/>
    <w:basedOn w:val="Normlny"/>
    <w:rsid w:val="006C4098"/>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6C4098"/>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6C4098"/>
    <w:rPr>
      <w:lang w:val="en-GB"/>
    </w:rPr>
  </w:style>
  <w:style w:type="paragraph" w:styleId="Textpoznmkypodiarou">
    <w:name w:val="footnote text"/>
    <w:basedOn w:val="Normlny"/>
    <w:link w:val="TextpoznmkypodiarouChar"/>
    <w:uiPriority w:val="99"/>
    <w:semiHidden/>
    <w:unhideWhenUsed/>
    <w:rsid w:val="006C4098"/>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6C4098"/>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6C4098"/>
  </w:style>
  <w:style w:type="paragraph" w:styleId="Textvysvetlivky">
    <w:name w:val="endnote text"/>
    <w:basedOn w:val="Normlny"/>
    <w:link w:val="TextvysvetlivkyChar"/>
    <w:uiPriority w:val="99"/>
    <w:semiHidden/>
    <w:unhideWhenUsed/>
    <w:rsid w:val="006C4098"/>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6C4098"/>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6C4098"/>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6C4098"/>
    <w:rPr>
      <w:rFonts w:ascii="Cambria" w:hAnsi="Cambria" w:cs="Cambria"/>
      <w:noProof/>
      <w:lang w:val="en-US"/>
    </w:rPr>
  </w:style>
  <w:style w:type="paragraph" w:customStyle="1" w:styleId="Bulleted2">
    <w:name w:val="!Bulleted 2"/>
    <w:basedOn w:val="Normlny"/>
    <w:rsid w:val="006C4098"/>
    <w:pPr>
      <w:numPr>
        <w:numId w:val="6"/>
      </w:numPr>
      <w:spacing w:after="200" w:line="360" w:lineRule="auto"/>
      <w:contextualSpacing/>
    </w:pPr>
    <w:rPr>
      <w:rFonts w:ascii="Cambria" w:eastAsia="Calibri" w:hAnsi="Cambria"/>
      <w:sz w:val="22"/>
      <w:szCs w:val="22"/>
      <w:lang w:eastAsia="en-US"/>
    </w:rPr>
  </w:style>
  <w:style w:type="paragraph" w:customStyle="1" w:styleId="Styl1">
    <w:name w:val="Styl1"/>
    <w:basedOn w:val="Normlny"/>
    <w:rsid w:val="00F71C0E"/>
    <w:pPr>
      <w:overflowPunct w:val="0"/>
      <w:autoSpaceDE w:val="0"/>
      <w:autoSpaceDN w:val="0"/>
      <w:adjustRightInd w:val="0"/>
      <w:spacing w:after="240"/>
      <w:ind w:left="709" w:hanging="709"/>
      <w:jc w:val="both"/>
      <w:textAlignment w:val="baseline"/>
    </w:pPr>
    <w:rPr>
      <w:szCs w:val="20"/>
      <w:lang w:eastAsia="sk-SK"/>
    </w:rPr>
  </w:style>
  <w:style w:type="paragraph" w:customStyle="1" w:styleId="Bulletslevel1">
    <w:name w:val="Bullets level 1"/>
    <w:basedOn w:val="Normlny"/>
    <w:link w:val="Bulletslevel1Char"/>
    <w:qFormat/>
    <w:rsid w:val="002F1F01"/>
    <w:pPr>
      <w:spacing w:before="120"/>
      <w:ind w:left="182" w:hanging="40"/>
    </w:pPr>
    <w:rPr>
      <w:rFonts w:ascii="Arial" w:hAnsi="Arial"/>
      <w:noProof/>
      <w:sz w:val="19"/>
      <w:szCs w:val="20"/>
      <w:lang w:val="en-GB" w:eastAsia="en-US"/>
    </w:rPr>
  </w:style>
  <w:style w:type="character" w:customStyle="1" w:styleId="Bulletslevel1Char">
    <w:name w:val="Bullets level 1 Char"/>
    <w:link w:val="Bulletslevel1"/>
    <w:locked/>
    <w:rsid w:val="002F1F01"/>
    <w:rPr>
      <w:rFonts w:ascii="Arial" w:eastAsia="Times New Roman" w:hAnsi="Arial" w:cs="Times New Roman"/>
      <w:noProof/>
      <w:sz w:val="19"/>
      <w:szCs w:val="20"/>
      <w:lang w:val="en-GB"/>
    </w:rPr>
  </w:style>
  <w:style w:type="paragraph" w:styleId="Obyajntext">
    <w:name w:val="Plain Text"/>
    <w:basedOn w:val="Normlny"/>
    <w:link w:val="ObyajntextChar"/>
    <w:rsid w:val="008F633B"/>
    <w:rPr>
      <w:rFonts w:ascii="Courier New" w:hAnsi="Courier New"/>
      <w:sz w:val="20"/>
      <w:szCs w:val="20"/>
      <w:lang w:val="cs-CZ"/>
    </w:rPr>
  </w:style>
  <w:style w:type="character" w:customStyle="1" w:styleId="ObyajntextChar">
    <w:name w:val="Obyčajný text Char"/>
    <w:basedOn w:val="Predvolenpsmoodseku"/>
    <w:link w:val="Obyajntext"/>
    <w:rsid w:val="008F633B"/>
    <w:rPr>
      <w:rFonts w:ascii="Courier New" w:eastAsia="Times New Roman" w:hAnsi="Courier New"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4631">
      <w:bodyDiv w:val="1"/>
      <w:marLeft w:val="0"/>
      <w:marRight w:val="0"/>
      <w:marTop w:val="0"/>
      <w:marBottom w:val="0"/>
      <w:divBdr>
        <w:top w:val="none" w:sz="0" w:space="0" w:color="auto"/>
        <w:left w:val="none" w:sz="0" w:space="0" w:color="auto"/>
        <w:bottom w:val="none" w:sz="0" w:space="0" w:color="auto"/>
        <w:right w:val="none" w:sz="0" w:space="0" w:color="auto"/>
      </w:divBdr>
    </w:div>
    <w:div w:id="1550268009">
      <w:bodyDiv w:val="1"/>
      <w:marLeft w:val="0"/>
      <w:marRight w:val="0"/>
      <w:marTop w:val="0"/>
      <w:marBottom w:val="0"/>
      <w:divBdr>
        <w:top w:val="none" w:sz="0" w:space="0" w:color="auto"/>
        <w:left w:val="none" w:sz="0" w:space="0" w:color="auto"/>
        <w:bottom w:val="none" w:sz="0" w:space="0" w:color="auto"/>
        <w:right w:val="none" w:sz="0" w:space="0" w:color="auto"/>
      </w:divBdr>
      <w:divsChild>
        <w:div w:id="319693919">
          <w:marLeft w:val="0"/>
          <w:marRight w:val="0"/>
          <w:marTop w:val="0"/>
          <w:marBottom w:val="0"/>
          <w:divBdr>
            <w:top w:val="none" w:sz="0" w:space="0" w:color="auto"/>
            <w:left w:val="none" w:sz="0" w:space="0" w:color="auto"/>
            <w:bottom w:val="none" w:sz="0" w:space="0" w:color="auto"/>
            <w:right w:val="none" w:sz="0" w:space="0" w:color="auto"/>
          </w:divBdr>
          <w:divsChild>
            <w:div w:id="916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501"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yperlink" Target="https://www.uvo.gov.sk/jednotny-europsky-dokument-pre-verejne-obstaravanie-602.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1C3ED-B6B8-4F6C-B5A0-983BE7B6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23</Pages>
  <Words>10416</Words>
  <Characters>59372</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Mesiariková Ivana</cp:lastModifiedBy>
  <cp:revision>9</cp:revision>
  <cp:lastPrinted>2019-05-28T08:45:00Z</cp:lastPrinted>
  <dcterms:created xsi:type="dcterms:W3CDTF">2019-05-31T06:57:00Z</dcterms:created>
  <dcterms:modified xsi:type="dcterms:W3CDTF">2019-06-03T10:24:00Z</dcterms:modified>
</cp:coreProperties>
</file>