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23908" w14:textId="2437A61A" w:rsidR="00DF2CC0" w:rsidRPr="00851C25" w:rsidRDefault="00EA4242" w:rsidP="00796CF2">
      <w:pPr>
        <w:tabs>
          <w:tab w:val="left" w:pos="7635"/>
        </w:tabs>
        <w:spacing w:after="0" w:line="240" w:lineRule="auto"/>
        <w:rPr>
          <w:rFonts w:ascii="Arial" w:hAnsi="Arial" w:cs="Arial"/>
          <w:b/>
          <w:sz w:val="28"/>
          <w:szCs w:val="24"/>
        </w:rPr>
      </w:pPr>
      <w:bookmarkStart w:id="0" w:name="_Hlk95396647"/>
      <w:r w:rsidRPr="00851C25">
        <w:rPr>
          <w:rFonts w:ascii="Arial" w:hAnsi="Arial" w:cs="Arial"/>
          <w:b/>
          <w:noProof/>
          <w:sz w:val="28"/>
          <w:szCs w:val="24"/>
          <w:lang w:eastAsia="sk-SK"/>
        </w:rPr>
        <w:drawing>
          <wp:anchor distT="0" distB="0" distL="114300" distR="114300" simplePos="0" relativeHeight="251657728" behindDoc="1" locked="0" layoutInCell="1" allowOverlap="1" wp14:anchorId="111614CB" wp14:editId="2F6A8330">
            <wp:simplePos x="0" y="0"/>
            <wp:positionH relativeFrom="page">
              <wp:posOffset>-635</wp:posOffset>
            </wp:positionH>
            <wp:positionV relativeFrom="paragraph">
              <wp:posOffset>-838835</wp:posOffset>
            </wp:positionV>
            <wp:extent cx="4524375" cy="821055"/>
            <wp:effectExtent l="0" t="0" r="0" b="0"/>
            <wp:wrapNone/>
            <wp:docPr id="2" name="Obrázok 1" descr="hlavičkový papier_pod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lavičkový papier_podklad"/>
                    <pic:cNvPicPr>
                      <a:picLocks noChangeAspect="1" noChangeArrowheads="1"/>
                    </pic:cNvPicPr>
                  </pic:nvPicPr>
                  <pic:blipFill>
                    <a:blip r:embed="rId8" cstate="print">
                      <a:extLst>
                        <a:ext uri="{28A0092B-C50C-407E-A947-70E740481C1C}">
                          <a14:useLocalDpi xmlns:a14="http://schemas.microsoft.com/office/drawing/2010/main" val="0"/>
                        </a:ext>
                      </a:extLst>
                    </a:blip>
                    <a:srcRect l="-722" t="1978" r="722" b="85194"/>
                    <a:stretch>
                      <a:fillRect/>
                    </a:stretch>
                  </pic:blipFill>
                  <pic:spPr bwMode="auto">
                    <a:xfrm>
                      <a:off x="0" y="0"/>
                      <a:ext cx="4524375" cy="821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52AA85" w14:textId="77777777" w:rsidR="00427509" w:rsidRDefault="00427509" w:rsidP="00796CF2">
      <w:pPr>
        <w:tabs>
          <w:tab w:val="left" w:pos="7635"/>
        </w:tabs>
        <w:spacing w:after="0" w:line="240" w:lineRule="auto"/>
        <w:rPr>
          <w:rFonts w:ascii="Arial" w:hAnsi="Arial" w:cs="Arial"/>
          <w:sz w:val="28"/>
          <w:szCs w:val="24"/>
        </w:rPr>
      </w:pPr>
    </w:p>
    <w:p w14:paraId="3E647626" w14:textId="77777777" w:rsidR="00B75A83" w:rsidRPr="00851C25" w:rsidRDefault="00B75A83" w:rsidP="00796CF2">
      <w:pPr>
        <w:tabs>
          <w:tab w:val="left" w:pos="7635"/>
        </w:tabs>
        <w:spacing w:after="0" w:line="240" w:lineRule="auto"/>
        <w:rPr>
          <w:rFonts w:ascii="Arial" w:hAnsi="Arial" w:cs="Arial"/>
          <w:sz w:val="28"/>
          <w:szCs w:val="24"/>
        </w:rPr>
      </w:pPr>
    </w:p>
    <w:p w14:paraId="2F1574BC" w14:textId="77777777" w:rsidR="00427509" w:rsidRPr="00851C25" w:rsidRDefault="00427509" w:rsidP="00796CF2">
      <w:pPr>
        <w:tabs>
          <w:tab w:val="left" w:pos="7635"/>
        </w:tabs>
        <w:spacing w:after="0" w:line="240" w:lineRule="auto"/>
        <w:rPr>
          <w:rFonts w:ascii="Arial" w:hAnsi="Arial" w:cs="Arial"/>
          <w:szCs w:val="20"/>
        </w:rPr>
      </w:pPr>
    </w:p>
    <w:p w14:paraId="652C1D79" w14:textId="77777777" w:rsidR="00427509" w:rsidRPr="00851C25" w:rsidRDefault="00427509" w:rsidP="00313878">
      <w:pPr>
        <w:tabs>
          <w:tab w:val="left" w:pos="7635"/>
        </w:tabs>
        <w:spacing w:after="0" w:line="240" w:lineRule="auto"/>
        <w:rPr>
          <w:rFonts w:ascii="Arial" w:hAnsi="Arial" w:cs="Arial"/>
          <w:szCs w:val="20"/>
        </w:rPr>
      </w:pPr>
    </w:p>
    <w:p w14:paraId="6873883E" w14:textId="77777777" w:rsidR="0043512E" w:rsidRPr="00851C25" w:rsidRDefault="0043512E" w:rsidP="00313878">
      <w:pPr>
        <w:tabs>
          <w:tab w:val="left" w:pos="7635"/>
        </w:tabs>
        <w:spacing w:after="0" w:line="240" w:lineRule="auto"/>
        <w:rPr>
          <w:rFonts w:ascii="Arial" w:hAnsi="Arial" w:cs="Arial"/>
          <w:szCs w:val="20"/>
        </w:rPr>
      </w:pPr>
    </w:p>
    <w:p w14:paraId="333E91D5" w14:textId="77777777" w:rsidR="007E051A" w:rsidRPr="003B0E7D" w:rsidRDefault="007E051A" w:rsidP="00DA53A1">
      <w:pPr>
        <w:jc w:val="center"/>
        <w:rPr>
          <w:rFonts w:ascii="Arial" w:hAnsi="Arial" w:cs="Arial"/>
          <w:sz w:val="20"/>
          <w:szCs w:val="20"/>
          <w:lang w:eastAsia="sk-SK"/>
        </w:rPr>
      </w:pPr>
      <w:r w:rsidRPr="003B0E7D">
        <w:rPr>
          <w:rFonts w:ascii="Arial" w:hAnsi="Arial" w:cs="Arial"/>
          <w:caps/>
          <w:lang w:eastAsia="sk-SK"/>
        </w:rPr>
        <w:t xml:space="preserve">ZADÁVANIE NADLIMITNEJ ZÁKAZKY </w:t>
      </w:r>
    </w:p>
    <w:p w14:paraId="026D7405" w14:textId="77777777" w:rsidR="007E051A" w:rsidRPr="003B0E7D" w:rsidRDefault="00325F9B" w:rsidP="007E051A">
      <w:pPr>
        <w:spacing w:after="0"/>
        <w:ind w:left="-709" w:right="-455"/>
        <w:jc w:val="center"/>
        <w:rPr>
          <w:rFonts w:ascii="Times New Roman" w:hAnsi="Times New Roman"/>
          <w:b/>
          <w:sz w:val="20"/>
          <w:szCs w:val="20"/>
          <w:lang w:eastAsia="sk-SK"/>
        </w:rPr>
      </w:pPr>
      <w:r>
        <w:rPr>
          <w:rFonts w:ascii="Arial" w:hAnsi="Arial" w:cs="Arial"/>
          <w:b/>
          <w:sz w:val="20"/>
          <w:szCs w:val="20"/>
          <w:lang w:eastAsia="sk-SK"/>
        </w:rPr>
        <w:t xml:space="preserve">verejnou súťažou </w:t>
      </w:r>
      <w:r w:rsidR="007E051A" w:rsidRPr="003B0E7D">
        <w:rPr>
          <w:rFonts w:ascii="Arial" w:hAnsi="Arial" w:cs="Arial"/>
          <w:b/>
          <w:sz w:val="20"/>
          <w:szCs w:val="20"/>
          <w:lang w:eastAsia="sk-SK"/>
        </w:rPr>
        <w:t xml:space="preserve">podľa § 66 ods. 7 </w:t>
      </w:r>
      <w:r w:rsidR="000A57A3">
        <w:rPr>
          <w:rFonts w:ascii="Arial" w:hAnsi="Arial" w:cs="Arial"/>
          <w:b/>
          <w:sz w:val="20"/>
          <w:szCs w:val="20"/>
          <w:lang w:eastAsia="sk-SK"/>
        </w:rPr>
        <w:t xml:space="preserve">písm. b) </w:t>
      </w:r>
      <w:r w:rsidR="007E051A" w:rsidRPr="003B0E7D">
        <w:rPr>
          <w:rFonts w:ascii="Arial" w:hAnsi="Arial" w:cs="Arial"/>
          <w:b/>
          <w:sz w:val="20"/>
          <w:szCs w:val="20"/>
          <w:lang w:eastAsia="sk-SK"/>
        </w:rPr>
        <w:t>zákona č.</w:t>
      </w:r>
      <w:r w:rsidR="007E051A" w:rsidRPr="003B0E7D">
        <w:rPr>
          <w:rFonts w:ascii="Arial" w:hAnsi="Arial" w:cs="Arial"/>
          <w:b/>
          <w:bCs/>
          <w:sz w:val="20"/>
          <w:szCs w:val="20"/>
          <w:lang w:eastAsia="sk-SK"/>
        </w:rPr>
        <w:t xml:space="preserve"> 343/2015 Z. z. o verejnom obstarávaní</w:t>
      </w:r>
    </w:p>
    <w:p w14:paraId="3C089CEA" w14:textId="77777777" w:rsidR="007E051A" w:rsidRPr="003B0E7D" w:rsidRDefault="007E051A" w:rsidP="007E051A">
      <w:pPr>
        <w:spacing w:after="0"/>
        <w:jc w:val="center"/>
        <w:rPr>
          <w:rFonts w:ascii="Arial" w:hAnsi="Arial" w:cs="Arial"/>
          <w:b/>
          <w:bCs/>
          <w:sz w:val="20"/>
          <w:szCs w:val="20"/>
          <w:lang w:eastAsia="sk-SK"/>
        </w:rPr>
      </w:pPr>
      <w:r w:rsidRPr="003B0E7D">
        <w:rPr>
          <w:rFonts w:ascii="Arial" w:hAnsi="Arial" w:cs="Arial"/>
          <w:b/>
          <w:bCs/>
          <w:sz w:val="20"/>
          <w:szCs w:val="20"/>
          <w:lang w:eastAsia="sk-SK"/>
        </w:rPr>
        <w:t>a o zmene a doplnení niektorých zákonov v znení neskorších predpisov</w:t>
      </w:r>
    </w:p>
    <w:p w14:paraId="31788039" w14:textId="77777777" w:rsidR="007E051A" w:rsidRDefault="007E051A" w:rsidP="007E051A">
      <w:pPr>
        <w:pStyle w:val="Zkladntext3"/>
        <w:jc w:val="left"/>
        <w:rPr>
          <w:rFonts w:ascii="Arial" w:hAnsi="Arial" w:cs="Arial"/>
          <w:noProof w:val="0"/>
          <w:color w:val="auto"/>
        </w:rPr>
      </w:pPr>
    </w:p>
    <w:p w14:paraId="76DBD28F" w14:textId="77777777" w:rsidR="007E051A" w:rsidRDefault="007E051A" w:rsidP="007E051A">
      <w:pPr>
        <w:pStyle w:val="Zkladntext3"/>
        <w:jc w:val="left"/>
        <w:rPr>
          <w:rFonts w:ascii="Arial" w:hAnsi="Arial" w:cs="Arial"/>
          <w:noProof w:val="0"/>
          <w:color w:val="auto"/>
        </w:rPr>
      </w:pPr>
    </w:p>
    <w:p w14:paraId="6A29BF91" w14:textId="77777777" w:rsidR="007E051A" w:rsidRDefault="007E051A" w:rsidP="007E051A">
      <w:pPr>
        <w:pStyle w:val="Zkladntext3"/>
        <w:jc w:val="left"/>
        <w:rPr>
          <w:rFonts w:ascii="Arial" w:hAnsi="Arial" w:cs="Arial"/>
          <w:noProof w:val="0"/>
          <w:color w:val="auto"/>
        </w:rPr>
      </w:pPr>
    </w:p>
    <w:p w14:paraId="5EA7152F" w14:textId="77777777" w:rsidR="007E051A" w:rsidRDefault="007E051A" w:rsidP="007E051A">
      <w:pPr>
        <w:pStyle w:val="Zkladntext3"/>
        <w:jc w:val="left"/>
        <w:rPr>
          <w:rFonts w:ascii="Arial" w:hAnsi="Arial" w:cs="Arial"/>
          <w:noProof w:val="0"/>
          <w:color w:val="auto"/>
        </w:rPr>
      </w:pPr>
    </w:p>
    <w:p w14:paraId="4AE4A169" w14:textId="77777777" w:rsidR="000A57A3" w:rsidRDefault="000A57A3" w:rsidP="007E051A">
      <w:pPr>
        <w:pStyle w:val="Zkladntext3"/>
        <w:jc w:val="left"/>
        <w:rPr>
          <w:rFonts w:ascii="Arial" w:hAnsi="Arial" w:cs="Arial"/>
          <w:noProof w:val="0"/>
          <w:color w:val="auto"/>
        </w:rPr>
      </w:pPr>
    </w:p>
    <w:p w14:paraId="40112438" w14:textId="77777777" w:rsidR="000A57A3" w:rsidRDefault="000A57A3" w:rsidP="007E051A">
      <w:pPr>
        <w:pStyle w:val="Zkladntext3"/>
        <w:jc w:val="left"/>
        <w:rPr>
          <w:rFonts w:ascii="Arial" w:hAnsi="Arial" w:cs="Arial"/>
          <w:noProof w:val="0"/>
          <w:color w:val="auto"/>
        </w:rPr>
      </w:pPr>
    </w:p>
    <w:p w14:paraId="6CA74179" w14:textId="77777777" w:rsidR="00325F9B" w:rsidRDefault="00325F9B" w:rsidP="007E051A">
      <w:pPr>
        <w:pStyle w:val="Zkladntext3"/>
        <w:jc w:val="left"/>
        <w:rPr>
          <w:rFonts w:ascii="Arial" w:hAnsi="Arial" w:cs="Arial"/>
          <w:noProof w:val="0"/>
          <w:color w:val="auto"/>
        </w:rPr>
      </w:pPr>
    </w:p>
    <w:p w14:paraId="6787A395" w14:textId="77777777" w:rsidR="00325F9B" w:rsidRDefault="00325F9B" w:rsidP="007E051A">
      <w:pPr>
        <w:pStyle w:val="Zkladntext3"/>
        <w:jc w:val="left"/>
        <w:rPr>
          <w:rFonts w:ascii="Arial" w:hAnsi="Arial" w:cs="Arial"/>
          <w:noProof w:val="0"/>
          <w:color w:val="auto"/>
        </w:rPr>
      </w:pPr>
    </w:p>
    <w:p w14:paraId="599B893B" w14:textId="77777777" w:rsidR="000A57A3" w:rsidRDefault="000A57A3" w:rsidP="007E051A">
      <w:pPr>
        <w:pStyle w:val="Zkladntext3"/>
        <w:jc w:val="left"/>
        <w:rPr>
          <w:rFonts w:ascii="Arial" w:hAnsi="Arial" w:cs="Arial"/>
          <w:noProof w:val="0"/>
          <w:color w:val="auto"/>
        </w:rPr>
      </w:pPr>
    </w:p>
    <w:p w14:paraId="3EEC912C" w14:textId="77777777" w:rsidR="000A57A3" w:rsidRDefault="000A57A3" w:rsidP="007E051A">
      <w:pPr>
        <w:pStyle w:val="Zkladntext3"/>
        <w:jc w:val="left"/>
        <w:rPr>
          <w:rFonts w:ascii="Arial" w:hAnsi="Arial" w:cs="Arial"/>
          <w:noProof w:val="0"/>
          <w:color w:val="auto"/>
        </w:rPr>
      </w:pPr>
    </w:p>
    <w:p w14:paraId="148A1EAD" w14:textId="77777777" w:rsidR="007E051A" w:rsidRPr="00313878" w:rsidRDefault="007E051A" w:rsidP="007E051A">
      <w:pPr>
        <w:pStyle w:val="Zkladntext3"/>
        <w:jc w:val="left"/>
        <w:rPr>
          <w:rFonts w:ascii="Arial" w:hAnsi="Arial" w:cs="Arial"/>
          <w:noProof w:val="0"/>
          <w:color w:val="auto"/>
        </w:rPr>
      </w:pPr>
    </w:p>
    <w:p w14:paraId="11C79696" w14:textId="77777777" w:rsidR="007E051A" w:rsidRPr="00795D1B" w:rsidRDefault="007E051A" w:rsidP="007E051A">
      <w:pPr>
        <w:pStyle w:val="Zkladntext3"/>
        <w:rPr>
          <w:rFonts w:ascii="Arial" w:hAnsi="Arial" w:cs="Arial"/>
          <w:noProof w:val="0"/>
          <w:color w:val="auto"/>
          <w:sz w:val="40"/>
          <w:szCs w:val="40"/>
        </w:rPr>
      </w:pPr>
      <w:r w:rsidRPr="00795D1B">
        <w:rPr>
          <w:rFonts w:ascii="Arial" w:hAnsi="Arial" w:cs="Arial"/>
          <w:noProof w:val="0"/>
          <w:color w:val="auto"/>
          <w:sz w:val="40"/>
          <w:szCs w:val="40"/>
        </w:rPr>
        <w:t>SÚŤAŽNÉ  PODKLADY</w:t>
      </w:r>
    </w:p>
    <w:p w14:paraId="30E8B3C3" w14:textId="77777777" w:rsidR="007E051A" w:rsidRDefault="007E051A" w:rsidP="007E051A">
      <w:pPr>
        <w:tabs>
          <w:tab w:val="right" w:leader="dot" w:pos="10080"/>
        </w:tabs>
        <w:spacing w:after="0"/>
        <w:jc w:val="center"/>
        <w:rPr>
          <w:rFonts w:ascii="Arial" w:hAnsi="Arial" w:cs="Arial"/>
          <w:smallCaps/>
        </w:rPr>
      </w:pPr>
    </w:p>
    <w:p w14:paraId="6A450D50" w14:textId="77777777" w:rsidR="007E051A" w:rsidRDefault="007E051A" w:rsidP="007E051A">
      <w:pPr>
        <w:spacing w:after="0"/>
        <w:jc w:val="center"/>
        <w:rPr>
          <w:rFonts w:ascii="Arial" w:hAnsi="Arial" w:cs="Arial"/>
        </w:rPr>
      </w:pPr>
    </w:p>
    <w:p w14:paraId="761CAF38" w14:textId="77777777" w:rsidR="007E051A" w:rsidRPr="00313878" w:rsidRDefault="007E051A" w:rsidP="007E051A">
      <w:pPr>
        <w:tabs>
          <w:tab w:val="right" w:leader="dot" w:pos="10080"/>
        </w:tabs>
        <w:spacing w:after="0"/>
        <w:rPr>
          <w:rFonts w:ascii="Arial" w:hAnsi="Arial" w:cs="Arial"/>
          <w:smallCaps/>
          <w:sz w:val="20"/>
          <w:szCs w:val="20"/>
        </w:rPr>
      </w:pPr>
    </w:p>
    <w:p w14:paraId="457AEC88" w14:textId="77777777" w:rsidR="007E051A" w:rsidRPr="00313878" w:rsidRDefault="007E051A" w:rsidP="007E051A">
      <w:pPr>
        <w:tabs>
          <w:tab w:val="right" w:leader="dot" w:pos="10080"/>
        </w:tabs>
        <w:spacing w:after="0"/>
        <w:jc w:val="center"/>
        <w:rPr>
          <w:rFonts w:ascii="Arial" w:hAnsi="Arial" w:cs="Arial"/>
        </w:rPr>
      </w:pPr>
      <w:r w:rsidRPr="00313878">
        <w:rPr>
          <w:rFonts w:ascii="Arial" w:hAnsi="Arial" w:cs="Arial"/>
          <w:smallCaps/>
        </w:rPr>
        <w:t>Predmet zákazky</w:t>
      </w:r>
      <w:r w:rsidRPr="00313878">
        <w:rPr>
          <w:rFonts w:ascii="Arial" w:hAnsi="Arial" w:cs="Arial"/>
        </w:rPr>
        <w:t xml:space="preserve">: </w:t>
      </w:r>
    </w:p>
    <w:p w14:paraId="17D0FA8B" w14:textId="77777777" w:rsidR="007E051A" w:rsidRPr="00313878" w:rsidRDefault="007E051A" w:rsidP="007E051A">
      <w:pPr>
        <w:tabs>
          <w:tab w:val="right" w:leader="dot" w:pos="10080"/>
        </w:tabs>
        <w:spacing w:after="0"/>
        <w:jc w:val="center"/>
        <w:rPr>
          <w:rFonts w:ascii="Arial" w:hAnsi="Arial" w:cs="Arial"/>
        </w:rPr>
      </w:pPr>
    </w:p>
    <w:p w14:paraId="472877DE" w14:textId="77777777" w:rsidR="006551BC" w:rsidRDefault="007E051A" w:rsidP="007E051A">
      <w:pPr>
        <w:spacing w:after="0"/>
        <w:jc w:val="center"/>
        <w:rPr>
          <w:rFonts w:ascii="Arial" w:hAnsi="Arial" w:cs="Arial"/>
          <w:b/>
          <w:bCs/>
          <w:sz w:val="26"/>
          <w:szCs w:val="26"/>
        </w:rPr>
      </w:pPr>
      <w:r>
        <w:rPr>
          <w:rFonts w:ascii="Arial" w:hAnsi="Arial" w:cs="Arial"/>
          <w:b/>
          <w:bCs/>
          <w:sz w:val="26"/>
          <w:szCs w:val="26"/>
        </w:rPr>
        <w:t>„</w:t>
      </w:r>
      <w:bookmarkStart w:id="1" w:name="_Hlk94538504"/>
      <w:r w:rsidR="00092BAC" w:rsidRPr="00092BAC">
        <w:rPr>
          <w:rFonts w:ascii="Arial" w:hAnsi="Arial" w:cs="Arial"/>
          <w:b/>
          <w:bCs/>
          <w:sz w:val="26"/>
          <w:szCs w:val="26"/>
        </w:rPr>
        <w:t>Opravy vozoviek v správe SSÚR</w:t>
      </w:r>
      <w:r w:rsidR="006551BC">
        <w:rPr>
          <w:rFonts w:ascii="Arial" w:hAnsi="Arial" w:cs="Arial"/>
          <w:b/>
          <w:bCs/>
          <w:sz w:val="26"/>
          <w:szCs w:val="26"/>
        </w:rPr>
        <w:t xml:space="preserve"> 4</w:t>
      </w:r>
      <w:r w:rsidR="00092BAC" w:rsidRPr="00092BAC">
        <w:rPr>
          <w:rFonts w:ascii="Arial" w:hAnsi="Arial" w:cs="Arial"/>
          <w:b/>
          <w:bCs/>
          <w:sz w:val="26"/>
          <w:szCs w:val="26"/>
        </w:rPr>
        <w:t xml:space="preserve"> Košice a </w:t>
      </w:r>
    </w:p>
    <w:p w14:paraId="768B6386" w14:textId="77777777" w:rsidR="007E051A" w:rsidRPr="00313878" w:rsidRDefault="00092BAC" w:rsidP="007E051A">
      <w:pPr>
        <w:spacing w:after="0"/>
        <w:jc w:val="center"/>
        <w:rPr>
          <w:rFonts w:ascii="Arial" w:hAnsi="Arial" w:cs="Arial"/>
          <w:sz w:val="20"/>
          <w:szCs w:val="20"/>
        </w:rPr>
      </w:pPr>
      <w:r w:rsidRPr="00092BAC">
        <w:rPr>
          <w:rFonts w:ascii="Arial" w:hAnsi="Arial" w:cs="Arial"/>
          <w:b/>
          <w:bCs/>
          <w:sz w:val="26"/>
          <w:szCs w:val="26"/>
        </w:rPr>
        <w:t>vozovky R</w:t>
      </w:r>
      <w:r w:rsidR="006551BC">
        <w:rPr>
          <w:rFonts w:ascii="Arial" w:hAnsi="Arial" w:cs="Arial"/>
          <w:b/>
          <w:bCs/>
          <w:sz w:val="26"/>
          <w:szCs w:val="26"/>
        </w:rPr>
        <w:t>4</w:t>
      </w:r>
      <w:r w:rsidRPr="00092BAC">
        <w:rPr>
          <w:rFonts w:ascii="Arial" w:hAnsi="Arial" w:cs="Arial"/>
          <w:b/>
          <w:bCs/>
          <w:sz w:val="26"/>
          <w:szCs w:val="26"/>
        </w:rPr>
        <w:t xml:space="preserve"> v správe SSÚD</w:t>
      </w:r>
      <w:r w:rsidR="006551BC">
        <w:rPr>
          <w:rFonts w:ascii="Arial" w:hAnsi="Arial" w:cs="Arial"/>
          <w:b/>
          <w:bCs/>
          <w:sz w:val="26"/>
          <w:szCs w:val="26"/>
        </w:rPr>
        <w:t xml:space="preserve"> 11 </w:t>
      </w:r>
      <w:r w:rsidRPr="00092BAC">
        <w:rPr>
          <w:rFonts w:ascii="Arial" w:hAnsi="Arial" w:cs="Arial"/>
          <w:b/>
          <w:bCs/>
          <w:sz w:val="26"/>
          <w:szCs w:val="26"/>
        </w:rPr>
        <w:t>Prešov</w:t>
      </w:r>
      <w:bookmarkEnd w:id="1"/>
      <w:r w:rsidR="006551BC">
        <w:rPr>
          <w:rFonts w:ascii="Arial" w:hAnsi="Arial" w:cs="Arial"/>
          <w:b/>
          <w:bCs/>
          <w:sz w:val="26"/>
          <w:szCs w:val="26"/>
        </w:rPr>
        <w:t>“</w:t>
      </w:r>
      <w:r w:rsidR="007E051A">
        <w:rPr>
          <w:rFonts w:ascii="Arial" w:hAnsi="Arial" w:cs="Arial"/>
          <w:b/>
          <w:bCs/>
          <w:sz w:val="26"/>
          <w:szCs w:val="26"/>
        </w:rPr>
        <w:t xml:space="preserve"> </w:t>
      </w:r>
    </w:p>
    <w:p w14:paraId="5C7610C0" w14:textId="77777777" w:rsidR="007E051A" w:rsidRDefault="007E051A" w:rsidP="007E051A">
      <w:pPr>
        <w:spacing w:after="0"/>
        <w:jc w:val="center"/>
        <w:rPr>
          <w:rFonts w:ascii="Arial" w:hAnsi="Arial" w:cs="Arial"/>
          <w:b/>
          <w:bCs/>
          <w:caps/>
          <w:sz w:val="20"/>
          <w:szCs w:val="20"/>
        </w:rPr>
      </w:pPr>
    </w:p>
    <w:p w14:paraId="386D865E" w14:textId="77777777" w:rsidR="007E051A" w:rsidRDefault="007E051A" w:rsidP="007E051A">
      <w:pPr>
        <w:spacing w:after="0"/>
        <w:jc w:val="center"/>
        <w:rPr>
          <w:rFonts w:ascii="Arial" w:hAnsi="Arial" w:cs="Arial"/>
          <w:b/>
          <w:bCs/>
          <w:caps/>
          <w:sz w:val="20"/>
          <w:szCs w:val="20"/>
        </w:rPr>
      </w:pPr>
    </w:p>
    <w:p w14:paraId="5CC89E36" w14:textId="77777777" w:rsidR="007E051A" w:rsidRDefault="007E051A" w:rsidP="007E051A">
      <w:pPr>
        <w:spacing w:after="0"/>
        <w:jc w:val="center"/>
        <w:rPr>
          <w:rFonts w:ascii="Arial" w:hAnsi="Arial" w:cs="Arial"/>
          <w:b/>
          <w:bCs/>
          <w:caps/>
          <w:sz w:val="20"/>
          <w:szCs w:val="20"/>
        </w:rPr>
      </w:pPr>
    </w:p>
    <w:p w14:paraId="176A6432" w14:textId="77777777" w:rsidR="000A57A3" w:rsidRPr="003810E6" w:rsidRDefault="000A57A3" w:rsidP="000A57A3">
      <w:pPr>
        <w:spacing w:after="0"/>
        <w:jc w:val="center"/>
        <w:rPr>
          <w:rFonts w:ascii="Arial" w:hAnsi="Arial" w:cs="Arial"/>
        </w:rPr>
      </w:pPr>
      <w:r>
        <w:rPr>
          <w:rFonts w:ascii="Arial" w:hAnsi="Arial" w:cs="Arial"/>
        </w:rPr>
        <w:t>DRUH ZÁKAZKY: USKUTOČNENIE STAVEBNÝCH PRÁC</w:t>
      </w:r>
    </w:p>
    <w:p w14:paraId="67929F30" w14:textId="77777777" w:rsidR="007E051A" w:rsidRDefault="007E051A" w:rsidP="007E051A">
      <w:pPr>
        <w:spacing w:after="0"/>
        <w:jc w:val="center"/>
        <w:rPr>
          <w:rFonts w:ascii="Arial" w:hAnsi="Arial" w:cs="Arial"/>
          <w:b/>
          <w:bCs/>
          <w:caps/>
          <w:sz w:val="20"/>
          <w:szCs w:val="20"/>
        </w:rPr>
      </w:pPr>
    </w:p>
    <w:p w14:paraId="7EF1EA25" w14:textId="77777777" w:rsidR="007E051A" w:rsidRDefault="007E051A" w:rsidP="007E051A">
      <w:pPr>
        <w:spacing w:after="0"/>
        <w:jc w:val="center"/>
        <w:rPr>
          <w:rFonts w:ascii="Arial" w:hAnsi="Arial" w:cs="Arial"/>
          <w:b/>
          <w:bCs/>
          <w:caps/>
          <w:sz w:val="20"/>
          <w:szCs w:val="20"/>
        </w:rPr>
      </w:pPr>
    </w:p>
    <w:p w14:paraId="21B09B5C" w14:textId="77777777" w:rsidR="007E051A" w:rsidRDefault="007E051A" w:rsidP="007E051A">
      <w:pPr>
        <w:spacing w:after="0"/>
        <w:jc w:val="center"/>
        <w:rPr>
          <w:rFonts w:ascii="Arial" w:hAnsi="Arial" w:cs="Arial"/>
          <w:b/>
          <w:bCs/>
          <w:caps/>
          <w:sz w:val="20"/>
          <w:szCs w:val="20"/>
        </w:rPr>
      </w:pPr>
    </w:p>
    <w:p w14:paraId="0F44CD1A" w14:textId="77777777" w:rsidR="007E051A" w:rsidRDefault="007E051A" w:rsidP="007E051A">
      <w:pPr>
        <w:spacing w:after="0"/>
        <w:jc w:val="center"/>
        <w:rPr>
          <w:rFonts w:ascii="Arial" w:hAnsi="Arial" w:cs="Arial"/>
          <w:b/>
          <w:bCs/>
          <w:caps/>
          <w:sz w:val="20"/>
          <w:szCs w:val="20"/>
        </w:rPr>
      </w:pPr>
    </w:p>
    <w:p w14:paraId="5D7D0628" w14:textId="77777777" w:rsidR="007E051A" w:rsidRDefault="007E051A" w:rsidP="007E051A">
      <w:pPr>
        <w:spacing w:after="0"/>
        <w:jc w:val="center"/>
        <w:rPr>
          <w:rFonts w:ascii="Arial" w:hAnsi="Arial" w:cs="Arial"/>
          <w:b/>
          <w:bCs/>
          <w:caps/>
          <w:sz w:val="20"/>
          <w:szCs w:val="20"/>
        </w:rPr>
      </w:pPr>
    </w:p>
    <w:p w14:paraId="206210B6" w14:textId="77777777" w:rsidR="007E051A" w:rsidRDefault="007E051A" w:rsidP="007E051A">
      <w:pPr>
        <w:spacing w:after="0"/>
        <w:jc w:val="center"/>
        <w:rPr>
          <w:rFonts w:ascii="Arial" w:hAnsi="Arial" w:cs="Arial"/>
          <w:b/>
          <w:bCs/>
          <w:caps/>
          <w:sz w:val="20"/>
          <w:szCs w:val="20"/>
        </w:rPr>
      </w:pPr>
    </w:p>
    <w:p w14:paraId="6D27EA56" w14:textId="77777777" w:rsidR="00325F9B" w:rsidRDefault="00325F9B" w:rsidP="007E051A">
      <w:pPr>
        <w:spacing w:after="0"/>
        <w:jc w:val="center"/>
        <w:rPr>
          <w:rFonts w:ascii="Arial" w:hAnsi="Arial" w:cs="Arial"/>
          <w:b/>
          <w:bCs/>
          <w:caps/>
          <w:sz w:val="20"/>
          <w:szCs w:val="20"/>
        </w:rPr>
      </w:pPr>
    </w:p>
    <w:p w14:paraId="2F55C560" w14:textId="77777777" w:rsidR="00325F9B" w:rsidRDefault="00325F9B" w:rsidP="007E051A">
      <w:pPr>
        <w:spacing w:after="0"/>
        <w:jc w:val="center"/>
        <w:rPr>
          <w:rFonts w:ascii="Arial" w:hAnsi="Arial" w:cs="Arial"/>
          <w:b/>
          <w:bCs/>
          <w:caps/>
          <w:sz w:val="20"/>
          <w:szCs w:val="20"/>
        </w:rPr>
      </w:pPr>
    </w:p>
    <w:p w14:paraId="0881CF84" w14:textId="77777777" w:rsidR="00325F9B" w:rsidRDefault="00325F9B" w:rsidP="007E051A">
      <w:pPr>
        <w:spacing w:after="0"/>
        <w:jc w:val="center"/>
        <w:rPr>
          <w:rFonts w:ascii="Arial" w:hAnsi="Arial" w:cs="Arial"/>
          <w:b/>
          <w:bCs/>
          <w:caps/>
          <w:sz w:val="20"/>
          <w:szCs w:val="20"/>
        </w:rPr>
      </w:pPr>
    </w:p>
    <w:p w14:paraId="7702B40C" w14:textId="77777777" w:rsidR="00325F9B" w:rsidRDefault="00325F9B" w:rsidP="007E051A">
      <w:pPr>
        <w:spacing w:after="0"/>
        <w:jc w:val="center"/>
        <w:rPr>
          <w:rFonts w:ascii="Arial" w:hAnsi="Arial" w:cs="Arial"/>
          <w:b/>
          <w:bCs/>
          <w:caps/>
          <w:sz w:val="20"/>
          <w:szCs w:val="20"/>
        </w:rPr>
      </w:pPr>
    </w:p>
    <w:p w14:paraId="3DC219EF" w14:textId="77777777" w:rsidR="00325F9B" w:rsidRDefault="00325F9B" w:rsidP="007E051A">
      <w:pPr>
        <w:spacing w:after="0"/>
        <w:jc w:val="center"/>
        <w:rPr>
          <w:rFonts w:ascii="Arial" w:hAnsi="Arial" w:cs="Arial"/>
          <w:b/>
          <w:bCs/>
          <w:caps/>
          <w:sz w:val="20"/>
          <w:szCs w:val="20"/>
        </w:rPr>
      </w:pPr>
    </w:p>
    <w:p w14:paraId="5A69BD1D" w14:textId="77777777" w:rsidR="00325F9B" w:rsidRDefault="00325F9B" w:rsidP="007E051A">
      <w:pPr>
        <w:spacing w:after="0"/>
        <w:jc w:val="center"/>
        <w:rPr>
          <w:rFonts w:ascii="Arial" w:hAnsi="Arial" w:cs="Arial"/>
          <w:b/>
          <w:bCs/>
          <w:caps/>
          <w:sz w:val="20"/>
          <w:szCs w:val="20"/>
        </w:rPr>
      </w:pPr>
    </w:p>
    <w:p w14:paraId="2588F2D4" w14:textId="77777777" w:rsidR="00586E29" w:rsidRDefault="00586E29" w:rsidP="007E051A">
      <w:pPr>
        <w:spacing w:after="0"/>
        <w:jc w:val="center"/>
        <w:rPr>
          <w:rFonts w:ascii="Arial" w:hAnsi="Arial" w:cs="Arial"/>
          <w:b/>
          <w:bCs/>
          <w:caps/>
          <w:sz w:val="20"/>
          <w:szCs w:val="20"/>
        </w:rPr>
      </w:pPr>
    </w:p>
    <w:p w14:paraId="11D87B12" w14:textId="77777777" w:rsidR="00325F9B" w:rsidRDefault="00325F9B" w:rsidP="007E051A">
      <w:pPr>
        <w:spacing w:after="0"/>
        <w:jc w:val="center"/>
        <w:rPr>
          <w:rFonts w:ascii="Arial" w:hAnsi="Arial" w:cs="Arial"/>
          <w:b/>
          <w:bCs/>
          <w:caps/>
          <w:sz w:val="20"/>
          <w:szCs w:val="20"/>
        </w:rPr>
      </w:pPr>
    </w:p>
    <w:p w14:paraId="38F62307" w14:textId="77777777" w:rsidR="00325F9B" w:rsidRDefault="00325F9B" w:rsidP="007E051A">
      <w:pPr>
        <w:spacing w:after="0"/>
        <w:jc w:val="center"/>
        <w:rPr>
          <w:rFonts w:ascii="Arial" w:hAnsi="Arial" w:cs="Arial"/>
          <w:b/>
          <w:bCs/>
          <w:caps/>
          <w:sz w:val="20"/>
          <w:szCs w:val="20"/>
        </w:rPr>
      </w:pPr>
    </w:p>
    <w:p w14:paraId="55AA93F1" w14:textId="77777777" w:rsidR="007E051A" w:rsidRDefault="007E051A" w:rsidP="007E051A">
      <w:pPr>
        <w:spacing w:after="0"/>
        <w:jc w:val="center"/>
        <w:rPr>
          <w:rFonts w:ascii="Arial" w:hAnsi="Arial" w:cs="Arial"/>
          <w:b/>
          <w:bCs/>
          <w:caps/>
          <w:sz w:val="20"/>
          <w:szCs w:val="20"/>
        </w:rPr>
      </w:pPr>
    </w:p>
    <w:p w14:paraId="0BFA5A92" w14:textId="77777777" w:rsidR="007E051A" w:rsidRDefault="007E051A" w:rsidP="00DA53A1">
      <w:pPr>
        <w:spacing w:after="0"/>
        <w:rPr>
          <w:rFonts w:ascii="Arial" w:hAnsi="Arial" w:cs="Arial"/>
          <w:b/>
          <w:bCs/>
          <w:caps/>
          <w:sz w:val="20"/>
          <w:szCs w:val="20"/>
        </w:rPr>
      </w:pPr>
    </w:p>
    <w:p w14:paraId="1E715A99" w14:textId="07047890" w:rsidR="007E051A" w:rsidRPr="00F64D18" w:rsidRDefault="00A61442" w:rsidP="007E051A">
      <w:pPr>
        <w:spacing w:after="0"/>
        <w:jc w:val="center"/>
        <w:rPr>
          <w:rFonts w:ascii="Arial" w:hAnsi="Arial" w:cs="Arial"/>
          <w:bCs/>
          <w:caps/>
          <w:sz w:val="20"/>
          <w:szCs w:val="20"/>
        </w:rPr>
        <w:sectPr w:rsidR="007E051A" w:rsidRPr="00F64D18" w:rsidSect="00F86BD7">
          <w:headerReference w:type="default" r:id="rId9"/>
          <w:footerReference w:type="even" r:id="rId10"/>
          <w:headerReference w:type="first" r:id="rId11"/>
          <w:pgSz w:w="11906" w:h="16838"/>
          <w:pgMar w:top="1417" w:right="1417" w:bottom="1417" w:left="1417" w:header="708" w:footer="708" w:gutter="0"/>
          <w:cols w:space="708"/>
          <w:docGrid w:linePitch="360"/>
        </w:sectPr>
      </w:pPr>
      <w:r>
        <w:rPr>
          <w:rFonts w:ascii="Arial" w:hAnsi="Arial" w:cs="Arial"/>
          <w:bCs/>
          <w:caps/>
          <w:sz w:val="20"/>
          <w:szCs w:val="20"/>
        </w:rPr>
        <w:t>0</w:t>
      </w:r>
      <w:r w:rsidR="00607BC0">
        <w:rPr>
          <w:rFonts w:ascii="Arial" w:hAnsi="Arial" w:cs="Arial"/>
          <w:bCs/>
          <w:caps/>
          <w:sz w:val="20"/>
          <w:szCs w:val="20"/>
        </w:rPr>
        <w:t>2</w:t>
      </w:r>
      <w:r w:rsidR="007E051A" w:rsidRPr="00DA53A1">
        <w:rPr>
          <w:rFonts w:ascii="Arial" w:hAnsi="Arial" w:cs="Arial"/>
          <w:bCs/>
          <w:caps/>
          <w:sz w:val="20"/>
          <w:szCs w:val="20"/>
        </w:rPr>
        <w:t>/202</w:t>
      </w:r>
      <w:r>
        <w:rPr>
          <w:rFonts w:ascii="Arial" w:hAnsi="Arial" w:cs="Arial"/>
          <w:bCs/>
          <w:caps/>
          <w:sz w:val="20"/>
          <w:szCs w:val="20"/>
        </w:rPr>
        <w:t>3</w:t>
      </w:r>
    </w:p>
    <w:p w14:paraId="7DAD64F6" w14:textId="77777777" w:rsidR="007E051A" w:rsidRDefault="007E051A" w:rsidP="007E051A">
      <w:pPr>
        <w:spacing w:after="0"/>
        <w:jc w:val="center"/>
        <w:rPr>
          <w:rFonts w:ascii="Arial" w:hAnsi="Arial" w:cs="Arial"/>
          <w:b/>
          <w:bCs/>
          <w:caps/>
          <w:sz w:val="24"/>
          <w:szCs w:val="24"/>
        </w:rPr>
      </w:pPr>
      <w:r w:rsidRPr="007640D5">
        <w:rPr>
          <w:rFonts w:ascii="Arial" w:hAnsi="Arial" w:cs="Arial"/>
          <w:b/>
          <w:bCs/>
          <w:caps/>
          <w:sz w:val="24"/>
          <w:szCs w:val="24"/>
        </w:rPr>
        <w:lastRenderedPageBreak/>
        <w:t>Obsah súťažných podkladov</w:t>
      </w:r>
    </w:p>
    <w:p w14:paraId="00073937" w14:textId="77777777" w:rsidR="007E051A" w:rsidRPr="0009049D" w:rsidRDefault="007E051A" w:rsidP="007E051A">
      <w:pPr>
        <w:pStyle w:val="Obsah1"/>
        <w:rPr>
          <w:sz w:val="22"/>
          <w:szCs w:val="22"/>
          <w:lang w:eastAsia="sk-SK"/>
        </w:rPr>
      </w:pPr>
      <w:r w:rsidRPr="00BA182F">
        <w:rPr>
          <w:rFonts w:ascii="Calibri Light" w:hAnsi="Calibri Light" w:cs="Times New Roman"/>
        </w:rPr>
        <w:fldChar w:fldCharType="begin"/>
      </w:r>
      <w:r w:rsidRPr="00BA182F">
        <w:instrText xml:space="preserve"> TOC \o "1-3" \n \h \z \u </w:instrText>
      </w:r>
      <w:r w:rsidRPr="00BA182F">
        <w:rPr>
          <w:rFonts w:ascii="Calibri Light" w:hAnsi="Calibri Light" w:cs="Times New Roman"/>
        </w:rPr>
        <w:fldChar w:fldCharType="separate"/>
      </w:r>
      <w:hyperlink w:anchor="_Toc461981347" w:history="1">
        <w:r w:rsidRPr="0009049D">
          <w:rPr>
            <w:rStyle w:val="Hypertextovprepojenie"/>
          </w:rPr>
          <w:t>A.1 POKYNY PRE UCHÁDZAČOV</w:t>
        </w:r>
      </w:hyperlink>
    </w:p>
    <w:p w14:paraId="302AB299" w14:textId="77777777" w:rsidR="007E051A" w:rsidRPr="00353C4A" w:rsidRDefault="00956141" w:rsidP="007E051A">
      <w:pPr>
        <w:pStyle w:val="Obsah2"/>
        <w:rPr>
          <w:rFonts w:ascii="Arial" w:hAnsi="Arial" w:cs="Arial"/>
          <w:noProof/>
          <w:sz w:val="22"/>
          <w:szCs w:val="22"/>
          <w:lang w:eastAsia="sk-SK"/>
        </w:rPr>
      </w:pPr>
      <w:hyperlink w:anchor="_Toc461981348" w:history="1">
        <w:r w:rsidR="007E051A" w:rsidRPr="008D3D4F">
          <w:rPr>
            <w:rStyle w:val="Hypertextovprepojenie"/>
            <w:rFonts w:ascii="Arial" w:hAnsi="Arial" w:cs="Arial"/>
            <w:noProof/>
          </w:rPr>
          <w:t>Časť I.</w:t>
        </w:r>
      </w:hyperlink>
    </w:p>
    <w:p w14:paraId="71125339" w14:textId="77777777" w:rsidR="007E051A" w:rsidRPr="00353C4A" w:rsidRDefault="00956141" w:rsidP="007E051A">
      <w:pPr>
        <w:pStyle w:val="Obsah2"/>
        <w:rPr>
          <w:rFonts w:ascii="Arial" w:hAnsi="Arial" w:cs="Arial"/>
          <w:noProof/>
          <w:sz w:val="22"/>
          <w:szCs w:val="22"/>
          <w:lang w:eastAsia="sk-SK"/>
        </w:rPr>
      </w:pPr>
      <w:hyperlink w:anchor="_Toc461981349" w:history="1">
        <w:r w:rsidR="007E051A" w:rsidRPr="008D3D4F">
          <w:rPr>
            <w:rStyle w:val="Hypertextovprepojenie"/>
            <w:rFonts w:ascii="Arial" w:hAnsi="Arial" w:cs="Arial"/>
            <w:noProof/>
          </w:rPr>
          <w:t>Všeobecné informácie</w:t>
        </w:r>
      </w:hyperlink>
    </w:p>
    <w:p w14:paraId="670FAFA9" w14:textId="77777777" w:rsidR="007E051A" w:rsidRPr="008D3D4F" w:rsidRDefault="00956141" w:rsidP="007E051A">
      <w:pPr>
        <w:pStyle w:val="Obsah3"/>
        <w:rPr>
          <w:rFonts w:ascii="Arial" w:hAnsi="Arial" w:cs="Arial"/>
          <w:sz w:val="22"/>
          <w:szCs w:val="22"/>
          <w:lang w:eastAsia="sk-SK"/>
        </w:rPr>
      </w:pPr>
      <w:hyperlink w:anchor="_Toc461981350" w:history="1">
        <w:r w:rsidR="007E051A" w:rsidRPr="008D3D4F">
          <w:rPr>
            <w:rStyle w:val="Hypertextovprepojenie"/>
            <w:rFonts w:ascii="Arial" w:hAnsi="Arial" w:cs="Arial"/>
          </w:rPr>
          <w:t>1</w:t>
        </w:r>
        <w:r w:rsidR="007E051A" w:rsidRPr="008D3D4F">
          <w:rPr>
            <w:rFonts w:ascii="Arial" w:hAnsi="Arial" w:cs="Arial"/>
            <w:sz w:val="22"/>
            <w:szCs w:val="22"/>
            <w:lang w:eastAsia="sk-SK"/>
          </w:rPr>
          <w:tab/>
        </w:r>
        <w:r w:rsidR="007E051A" w:rsidRPr="008D3D4F">
          <w:rPr>
            <w:rStyle w:val="Hypertextovprepojenie"/>
            <w:rFonts w:ascii="Arial" w:hAnsi="Arial" w:cs="Arial"/>
          </w:rPr>
          <w:t>Identifikácia verejného obstarávateľa</w:t>
        </w:r>
      </w:hyperlink>
    </w:p>
    <w:p w14:paraId="5FD2CD45" w14:textId="77777777" w:rsidR="007E051A" w:rsidRPr="008D3D4F" w:rsidRDefault="00956141" w:rsidP="007E051A">
      <w:pPr>
        <w:pStyle w:val="Obsah3"/>
        <w:rPr>
          <w:rFonts w:ascii="Arial" w:hAnsi="Arial" w:cs="Arial"/>
          <w:sz w:val="22"/>
          <w:szCs w:val="22"/>
          <w:lang w:eastAsia="sk-SK"/>
        </w:rPr>
      </w:pPr>
      <w:hyperlink w:anchor="_Toc461981351" w:history="1">
        <w:r w:rsidR="007E051A" w:rsidRPr="008D3D4F">
          <w:rPr>
            <w:rStyle w:val="Hypertextovprepojenie"/>
            <w:rFonts w:ascii="Arial" w:hAnsi="Arial" w:cs="Arial"/>
          </w:rPr>
          <w:t>2</w:t>
        </w:r>
        <w:r w:rsidR="007E051A" w:rsidRPr="008D3D4F">
          <w:rPr>
            <w:rFonts w:ascii="Arial" w:hAnsi="Arial" w:cs="Arial"/>
            <w:sz w:val="22"/>
            <w:szCs w:val="22"/>
            <w:lang w:eastAsia="sk-SK"/>
          </w:rPr>
          <w:tab/>
        </w:r>
        <w:r w:rsidR="007E051A" w:rsidRPr="008D3D4F">
          <w:rPr>
            <w:rStyle w:val="Hypertextovprepojenie"/>
            <w:rFonts w:ascii="Arial" w:hAnsi="Arial" w:cs="Arial"/>
          </w:rPr>
          <w:t>Predmet zákazky</w:t>
        </w:r>
      </w:hyperlink>
    </w:p>
    <w:p w14:paraId="3519B8F8" w14:textId="77777777" w:rsidR="007E051A" w:rsidRPr="008D3D4F" w:rsidRDefault="00956141" w:rsidP="007E051A">
      <w:pPr>
        <w:pStyle w:val="Obsah3"/>
        <w:rPr>
          <w:rFonts w:ascii="Arial" w:hAnsi="Arial" w:cs="Arial"/>
          <w:sz w:val="22"/>
          <w:szCs w:val="22"/>
          <w:lang w:eastAsia="sk-SK"/>
        </w:rPr>
      </w:pPr>
      <w:hyperlink w:anchor="_Toc461981352" w:history="1">
        <w:r w:rsidR="007E051A" w:rsidRPr="008D3D4F">
          <w:rPr>
            <w:rStyle w:val="Hypertextovprepojenie"/>
            <w:rFonts w:ascii="Arial" w:hAnsi="Arial" w:cs="Arial"/>
          </w:rPr>
          <w:t>3</w:t>
        </w:r>
        <w:r w:rsidR="007E051A" w:rsidRPr="008D3D4F">
          <w:rPr>
            <w:rFonts w:ascii="Arial" w:hAnsi="Arial" w:cs="Arial"/>
            <w:sz w:val="22"/>
            <w:szCs w:val="22"/>
            <w:lang w:eastAsia="sk-SK"/>
          </w:rPr>
          <w:tab/>
        </w:r>
        <w:r w:rsidR="007E051A" w:rsidRPr="008D3D4F">
          <w:rPr>
            <w:rStyle w:val="Hypertextovprepojenie"/>
            <w:rFonts w:ascii="Arial" w:hAnsi="Arial" w:cs="Arial"/>
          </w:rPr>
          <w:t>Rozdelenie  predmetu zákazky</w:t>
        </w:r>
      </w:hyperlink>
    </w:p>
    <w:p w14:paraId="36D9C0F6" w14:textId="77777777" w:rsidR="007E051A" w:rsidRPr="008D3D4F" w:rsidRDefault="00956141" w:rsidP="007E051A">
      <w:pPr>
        <w:pStyle w:val="Obsah3"/>
        <w:rPr>
          <w:rFonts w:ascii="Arial" w:hAnsi="Arial" w:cs="Arial"/>
          <w:sz w:val="22"/>
          <w:szCs w:val="22"/>
          <w:lang w:eastAsia="sk-SK"/>
        </w:rPr>
      </w:pPr>
      <w:hyperlink w:anchor="_Toc461981353" w:history="1">
        <w:r w:rsidR="007E051A" w:rsidRPr="008D3D4F">
          <w:rPr>
            <w:rStyle w:val="Hypertextovprepojenie"/>
            <w:rFonts w:ascii="Arial" w:hAnsi="Arial" w:cs="Arial"/>
          </w:rPr>
          <w:t>4</w:t>
        </w:r>
        <w:r w:rsidR="007E051A" w:rsidRPr="008D3D4F">
          <w:rPr>
            <w:rFonts w:ascii="Arial" w:hAnsi="Arial" w:cs="Arial"/>
            <w:sz w:val="22"/>
            <w:szCs w:val="22"/>
            <w:lang w:eastAsia="sk-SK"/>
          </w:rPr>
          <w:tab/>
        </w:r>
        <w:r w:rsidR="007E051A" w:rsidRPr="008D3D4F">
          <w:rPr>
            <w:rStyle w:val="Hypertextovprepojenie"/>
            <w:rFonts w:ascii="Arial" w:hAnsi="Arial" w:cs="Arial"/>
          </w:rPr>
          <w:t>Variantné riešenie</w:t>
        </w:r>
      </w:hyperlink>
    </w:p>
    <w:p w14:paraId="5ACC600D" w14:textId="77777777" w:rsidR="007E051A" w:rsidRPr="008D3D4F" w:rsidRDefault="00956141" w:rsidP="007E051A">
      <w:pPr>
        <w:pStyle w:val="Obsah3"/>
        <w:rPr>
          <w:rFonts w:ascii="Arial" w:hAnsi="Arial" w:cs="Arial"/>
          <w:sz w:val="22"/>
          <w:szCs w:val="22"/>
          <w:lang w:eastAsia="sk-SK"/>
        </w:rPr>
      </w:pPr>
      <w:hyperlink w:anchor="_Toc461981354" w:history="1">
        <w:r w:rsidR="007E051A" w:rsidRPr="008D3D4F">
          <w:rPr>
            <w:rStyle w:val="Hypertextovprepojenie"/>
            <w:rFonts w:ascii="Arial" w:hAnsi="Arial" w:cs="Arial"/>
          </w:rPr>
          <w:t>5</w:t>
        </w:r>
        <w:r w:rsidR="007E051A" w:rsidRPr="008D3D4F">
          <w:rPr>
            <w:rFonts w:ascii="Arial" w:hAnsi="Arial" w:cs="Arial"/>
            <w:sz w:val="22"/>
            <w:szCs w:val="22"/>
            <w:lang w:eastAsia="sk-SK"/>
          </w:rPr>
          <w:tab/>
        </w:r>
        <w:r w:rsidR="007E051A" w:rsidRPr="008D3D4F">
          <w:rPr>
            <w:rStyle w:val="Hypertextovprepojenie"/>
            <w:rFonts w:ascii="Arial" w:hAnsi="Arial" w:cs="Arial"/>
          </w:rPr>
          <w:t>Miesto a termín plnenia predmetu zákazky</w:t>
        </w:r>
      </w:hyperlink>
    </w:p>
    <w:p w14:paraId="6D8DC5E3" w14:textId="77777777" w:rsidR="007E051A" w:rsidRPr="008D3D4F" w:rsidRDefault="00956141" w:rsidP="007E051A">
      <w:pPr>
        <w:pStyle w:val="Obsah3"/>
        <w:rPr>
          <w:rFonts w:ascii="Arial" w:hAnsi="Arial" w:cs="Arial"/>
          <w:sz w:val="22"/>
          <w:szCs w:val="22"/>
          <w:lang w:eastAsia="sk-SK"/>
        </w:rPr>
      </w:pPr>
      <w:hyperlink w:anchor="_Toc461981355" w:history="1">
        <w:r w:rsidR="007E051A" w:rsidRPr="008D3D4F">
          <w:rPr>
            <w:rStyle w:val="Hypertextovprepojenie"/>
            <w:rFonts w:ascii="Arial" w:hAnsi="Arial" w:cs="Arial"/>
          </w:rPr>
          <w:t>6</w:t>
        </w:r>
        <w:r w:rsidR="007E051A" w:rsidRPr="008D3D4F">
          <w:rPr>
            <w:rFonts w:ascii="Arial" w:hAnsi="Arial" w:cs="Arial"/>
            <w:sz w:val="22"/>
            <w:szCs w:val="22"/>
            <w:lang w:eastAsia="sk-SK"/>
          </w:rPr>
          <w:tab/>
        </w:r>
        <w:r w:rsidR="007E051A" w:rsidRPr="008D3D4F">
          <w:rPr>
            <w:rStyle w:val="Hypertextovprepojenie"/>
            <w:rFonts w:ascii="Arial" w:hAnsi="Arial" w:cs="Arial"/>
          </w:rPr>
          <w:t>Zdroj finančných prostriedkov</w:t>
        </w:r>
      </w:hyperlink>
    </w:p>
    <w:p w14:paraId="72ED7645" w14:textId="77777777" w:rsidR="007E051A" w:rsidRPr="008D3D4F" w:rsidRDefault="00956141" w:rsidP="007E051A">
      <w:pPr>
        <w:pStyle w:val="Obsah3"/>
        <w:rPr>
          <w:rFonts w:ascii="Arial" w:hAnsi="Arial" w:cs="Arial"/>
          <w:sz w:val="22"/>
          <w:szCs w:val="22"/>
          <w:lang w:eastAsia="sk-SK"/>
        </w:rPr>
      </w:pPr>
      <w:hyperlink w:anchor="_Toc461981356" w:history="1">
        <w:r w:rsidR="007E051A" w:rsidRPr="008D3D4F">
          <w:rPr>
            <w:rStyle w:val="Hypertextovprepojenie"/>
            <w:rFonts w:ascii="Arial" w:hAnsi="Arial" w:cs="Arial"/>
          </w:rPr>
          <w:t>7</w:t>
        </w:r>
        <w:r w:rsidR="007E051A" w:rsidRPr="008D3D4F">
          <w:rPr>
            <w:rFonts w:ascii="Arial" w:hAnsi="Arial" w:cs="Arial"/>
            <w:sz w:val="22"/>
            <w:szCs w:val="22"/>
            <w:lang w:eastAsia="sk-SK"/>
          </w:rPr>
          <w:tab/>
        </w:r>
        <w:r w:rsidR="007E051A" w:rsidRPr="008D3D4F">
          <w:rPr>
            <w:rStyle w:val="Hypertextovprepojenie"/>
            <w:rFonts w:ascii="Arial" w:hAnsi="Arial" w:cs="Arial"/>
          </w:rPr>
          <w:t>Typ zmluvy</w:t>
        </w:r>
      </w:hyperlink>
    </w:p>
    <w:p w14:paraId="1ADF28FC" w14:textId="77777777" w:rsidR="007E051A" w:rsidRPr="008D3D4F" w:rsidRDefault="00956141" w:rsidP="007E051A">
      <w:pPr>
        <w:pStyle w:val="Obsah3"/>
        <w:rPr>
          <w:rFonts w:ascii="Arial" w:hAnsi="Arial" w:cs="Arial"/>
          <w:sz w:val="22"/>
          <w:szCs w:val="22"/>
          <w:lang w:eastAsia="sk-SK"/>
        </w:rPr>
      </w:pPr>
      <w:hyperlink w:anchor="_Toc461981357" w:history="1">
        <w:r w:rsidR="007E051A" w:rsidRPr="008D3D4F">
          <w:rPr>
            <w:rStyle w:val="Hypertextovprepojenie"/>
            <w:rFonts w:ascii="Arial" w:hAnsi="Arial" w:cs="Arial"/>
          </w:rPr>
          <w:t>8</w:t>
        </w:r>
        <w:r w:rsidR="007E051A" w:rsidRPr="008D3D4F">
          <w:rPr>
            <w:rFonts w:ascii="Arial" w:hAnsi="Arial" w:cs="Arial"/>
            <w:sz w:val="22"/>
            <w:szCs w:val="22"/>
            <w:lang w:eastAsia="sk-SK"/>
          </w:rPr>
          <w:tab/>
        </w:r>
        <w:r w:rsidR="007E051A" w:rsidRPr="008D3D4F">
          <w:rPr>
            <w:rStyle w:val="Hypertextovprepojenie"/>
            <w:rFonts w:ascii="Arial" w:hAnsi="Arial" w:cs="Arial"/>
          </w:rPr>
          <w:t>Lehota viazanosti ponuky</w:t>
        </w:r>
      </w:hyperlink>
    </w:p>
    <w:p w14:paraId="7E33FF05" w14:textId="77777777" w:rsidR="007E051A" w:rsidRPr="00353C4A" w:rsidRDefault="00956141" w:rsidP="007E051A">
      <w:pPr>
        <w:pStyle w:val="Obsah2"/>
        <w:rPr>
          <w:rFonts w:ascii="Arial" w:hAnsi="Arial" w:cs="Arial"/>
          <w:noProof/>
          <w:sz w:val="22"/>
          <w:szCs w:val="22"/>
          <w:lang w:eastAsia="sk-SK"/>
        </w:rPr>
      </w:pPr>
      <w:hyperlink w:anchor="_Toc461981358" w:history="1">
        <w:r w:rsidR="007E051A" w:rsidRPr="008D3D4F">
          <w:rPr>
            <w:rStyle w:val="Hypertextovprepojenie"/>
            <w:rFonts w:ascii="Arial" w:hAnsi="Arial" w:cs="Arial"/>
            <w:noProof/>
          </w:rPr>
          <w:t>Časť II.</w:t>
        </w:r>
      </w:hyperlink>
    </w:p>
    <w:p w14:paraId="2BCB5ADA" w14:textId="77777777" w:rsidR="007E051A" w:rsidRPr="00353C4A" w:rsidRDefault="00956141" w:rsidP="007E051A">
      <w:pPr>
        <w:pStyle w:val="Obsah2"/>
        <w:rPr>
          <w:rFonts w:ascii="Arial" w:hAnsi="Arial" w:cs="Arial"/>
          <w:noProof/>
          <w:sz w:val="22"/>
          <w:szCs w:val="22"/>
          <w:lang w:eastAsia="sk-SK"/>
        </w:rPr>
      </w:pPr>
      <w:hyperlink w:anchor="_Toc461981359" w:history="1">
        <w:r w:rsidR="007E051A" w:rsidRPr="008D3D4F">
          <w:rPr>
            <w:rStyle w:val="Hypertextovprepojenie"/>
            <w:rFonts w:ascii="Arial" w:hAnsi="Arial" w:cs="Arial"/>
            <w:noProof/>
          </w:rPr>
          <w:t>Komunikácia a vysvetľovanie</w:t>
        </w:r>
      </w:hyperlink>
    </w:p>
    <w:p w14:paraId="336936BC" w14:textId="77777777" w:rsidR="007E051A" w:rsidRPr="008D3D4F" w:rsidRDefault="00956141" w:rsidP="007E051A">
      <w:pPr>
        <w:pStyle w:val="Obsah3"/>
        <w:rPr>
          <w:rFonts w:ascii="Arial" w:hAnsi="Arial" w:cs="Arial"/>
          <w:sz w:val="22"/>
          <w:szCs w:val="22"/>
          <w:lang w:eastAsia="sk-SK"/>
        </w:rPr>
      </w:pPr>
      <w:hyperlink w:anchor="_Toc461981360" w:history="1">
        <w:r w:rsidR="007E051A" w:rsidRPr="008D3D4F">
          <w:rPr>
            <w:rStyle w:val="Hypertextovprepojenie"/>
            <w:rFonts w:ascii="Arial" w:hAnsi="Arial" w:cs="Arial"/>
          </w:rPr>
          <w:t>9</w:t>
        </w:r>
        <w:r w:rsidR="007E051A" w:rsidRPr="008D3D4F">
          <w:rPr>
            <w:rFonts w:ascii="Arial" w:hAnsi="Arial" w:cs="Arial"/>
            <w:sz w:val="22"/>
            <w:szCs w:val="22"/>
            <w:lang w:eastAsia="sk-SK"/>
          </w:rPr>
          <w:tab/>
        </w:r>
        <w:r w:rsidR="007E051A" w:rsidRPr="008D3D4F">
          <w:rPr>
            <w:rStyle w:val="Hypertextovprepojenie"/>
            <w:rFonts w:ascii="Arial" w:hAnsi="Arial" w:cs="Arial"/>
          </w:rPr>
          <w:t>Komunikácia medzi verejným obstarávateľom a záujemcami/uchádzačmi</w:t>
        </w:r>
      </w:hyperlink>
    </w:p>
    <w:p w14:paraId="6665A675" w14:textId="77777777" w:rsidR="007E051A" w:rsidRPr="008D3D4F" w:rsidRDefault="00956141" w:rsidP="007E051A">
      <w:pPr>
        <w:pStyle w:val="Obsah3"/>
        <w:rPr>
          <w:rFonts w:ascii="Arial" w:hAnsi="Arial" w:cs="Arial"/>
          <w:sz w:val="22"/>
          <w:szCs w:val="22"/>
          <w:lang w:eastAsia="sk-SK"/>
        </w:rPr>
      </w:pPr>
      <w:hyperlink w:anchor="_Toc461981361" w:history="1">
        <w:r w:rsidR="007E051A" w:rsidRPr="008D3D4F">
          <w:rPr>
            <w:rStyle w:val="Hypertextovprepojenie"/>
            <w:rFonts w:ascii="Arial" w:hAnsi="Arial" w:cs="Arial"/>
          </w:rPr>
          <w:t>10</w:t>
        </w:r>
        <w:r w:rsidR="007E051A" w:rsidRPr="008D3D4F">
          <w:rPr>
            <w:rFonts w:ascii="Arial" w:hAnsi="Arial" w:cs="Arial"/>
            <w:sz w:val="22"/>
            <w:szCs w:val="22"/>
            <w:lang w:eastAsia="sk-SK"/>
          </w:rPr>
          <w:tab/>
        </w:r>
        <w:r w:rsidR="007E051A" w:rsidRPr="008D3D4F">
          <w:rPr>
            <w:rStyle w:val="Hypertextovprepojenie"/>
            <w:rFonts w:ascii="Arial" w:hAnsi="Arial" w:cs="Arial"/>
          </w:rPr>
          <w:t xml:space="preserve">Vysvetlenie informácií </w:t>
        </w:r>
      </w:hyperlink>
    </w:p>
    <w:p w14:paraId="64AFC060" w14:textId="77777777" w:rsidR="007E051A" w:rsidRPr="008D3D4F" w:rsidRDefault="00956141" w:rsidP="007E051A">
      <w:pPr>
        <w:pStyle w:val="Obsah3"/>
        <w:rPr>
          <w:rFonts w:ascii="Arial" w:hAnsi="Arial" w:cs="Arial"/>
          <w:sz w:val="22"/>
          <w:szCs w:val="22"/>
          <w:lang w:eastAsia="sk-SK"/>
        </w:rPr>
      </w:pPr>
      <w:hyperlink w:anchor="_Toc461981362" w:history="1">
        <w:r w:rsidR="007E051A" w:rsidRPr="008D3D4F">
          <w:rPr>
            <w:rStyle w:val="Hypertextovprepojenie"/>
            <w:rFonts w:ascii="Arial" w:hAnsi="Arial" w:cs="Arial"/>
          </w:rPr>
          <w:t>11</w:t>
        </w:r>
        <w:r w:rsidR="007E051A" w:rsidRPr="008D3D4F">
          <w:rPr>
            <w:rFonts w:ascii="Arial" w:hAnsi="Arial" w:cs="Arial"/>
            <w:sz w:val="22"/>
            <w:szCs w:val="22"/>
            <w:lang w:eastAsia="sk-SK"/>
          </w:rPr>
          <w:tab/>
        </w:r>
        <w:r w:rsidR="007E051A" w:rsidRPr="008D3D4F">
          <w:rPr>
            <w:rStyle w:val="Hypertextovprepojenie"/>
            <w:rFonts w:ascii="Arial" w:hAnsi="Arial" w:cs="Arial"/>
          </w:rPr>
          <w:t>Obhliadka miesta plnenia predmetu zákazky</w:t>
        </w:r>
      </w:hyperlink>
    </w:p>
    <w:p w14:paraId="457415F7" w14:textId="77777777" w:rsidR="007E051A" w:rsidRPr="00353C4A" w:rsidRDefault="00956141" w:rsidP="007E051A">
      <w:pPr>
        <w:pStyle w:val="Obsah2"/>
        <w:rPr>
          <w:rFonts w:ascii="Arial" w:hAnsi="Arial" w:cs="Arial"/>
          <w:noProof/>
          <w:sz w:val="22"/>
          <w:szCs w:val="22"/>
          <w:lang w:eastAsia="sk-SK"/>
        </w:rPr>
      </w:pPr>
      <w:hyperlink w:anchor="_Toc461981363" w:history="1">
        <w:r w:rsidR="007E051A" w:rsidRPr="008D3D4F">
          <w:rPr>
            <w:rStyle w:val="Hypertextovprepojenie"/>
            <w:rFonts w:ascii="Arial" w:hAnsi="Arial" w:cs="Arial"/>
            <w:noProof/>
          </w:rPr>
          <w:t>Časť III.</w:t>
        </w:r>
      </w:hyperlink>
    </w:p>
    <w:p w14:paraId="117B7E93" w14:textId="77777777" w:rsidR="007E051A" w:rsidRPr="00353C4A" w:rsidRDefault="00956141" w:rsidP="007E051A">
      <w:pPr>
        <w:pStyle w:val="Obsah2"/>
        <w:rPr>
          <w:rFonts w:ascii="Arial" w:hAnsi="Arial" w:cs="Arial"/>
          <w:noProof/>
          <w:sz w:val="22"/>
          <w:szCs w:val="22"/>
          <w:lang w:eastAsia="sk-SK"/>
        </w:rPr>
      </w:pPr>
      <w:hyperlink w:anchor="_Toc461981364" w:history="1">
        <w:r w:rsidR="007E051A" w:rsidRPr="008D3D4F">
          <w:rPr>
            <w:rStyle w:val="Hypertextovprepojenie"/>
            <w:rFonts w:ascii="Arial" w:hAnsi="Arial" w:cs="Arial"/>
            <w:noProof/>
          </w:rPr>
          <w:t>Príprava ponuky</w:t>
        </w:r>
      </w:hyperlink>
    </w:p>
    <w:p w14:paraId="49B378B6" w14:textId="77777777" w:rsidR="007E051A" w:rsidRPr="008D3D4F" w:rsidRDefault="00956141" w:rsidP="007E051A">
      <w:pPr>
        <w:pStyle w:val="Obsah3"/>
        <w:rPr>
          <w:rFonts w:ascii="Arial" w:hAnsi="Arial" w:cs="Arial"/>
          <w:sz w:val="22"/>
          <w:szCs w:val="22"/>
          <w:lang w:eastAsia="sk-SK"/>
        </w:rPr>
      </w:pPr>
      <w:hyperlink w:anchor="_Toc461981365" w:history="1">
        <w:r w:rsidR="007E051A" w:rsidRPr="008D3D4F">
          <w:rPr>
            <w:rStyle w:val="Hypertextovprepojenie"/>
            <w:rFonts w:ascii="Arial" w:hAnsi="Arial" w:cs="Arial"/>
          </w:rPr>
          <w:t>12</w:t>
        </w:r>
        <w:r w:rsidR="007E051A" w:rsidRPr="008D3D4F">
          <w:rPr>
            <w:rFonts w:ascii="Arial" w:hAnsi="Arial" w:cs="Arial"/>
            <w:sz w:val="22"/>
            <w:szCs w:val="22"/>
            <w:lang w:eastAsia="sk-SK"/>
          </w:rPr>
          <w:tab/>
        </w:r>
        <w:r w:rsidR="007E051A" w:rsidRPr="008D3D4F">
          <w:rPr>
            <w:rStyle w:val="Hypertextovprepojenie"/>
            <w:rFonts w:ascii="Arial" w:hAnsi="Arial" w:cs="Arial"/>
          </w:rPr>
          <w:t>Forma a spôsob predkladania ponuky</w:t>
        </w:r>
      </w:hyperlink>
    </w:p>
    <w:p w14:paraId="052AB783" w14:textId="77777777" w:rsidR="007E051A" w:rsidRPr="008D3D4F" w:rsidRDefault="00956141" w:rsidP="007E051A">
      <w:pPr>
        <w:pStyle w:val="Obsah3"/>
        <w:rPr>
          <w:rFonts w:ascii="Arial" w:hAnsi="Arial" w:cs="Arial"/>
          <w:sz w:val="22"/>
          <w:szCs w:val="22"/>
          <w:lang w:eastAsia="sk-SK"/>
        </w:rPr>
      </w:pPr>
      <w:hyperlink w:anchor="_Toc461981366" w:history="1">
        <w:r w:rsidR="007E051A" w:rsidRPr="008D3D4F">
          <w:rPr>
            <w:rStyle w:val="Hypertextovprepojenie"/>
            <w:rFonts w:ascii="Arial" w:hAnsi="Arial" w:cs="Arial"/>
          </w:rPr>
          <w:t>13</w:t>
        </w:r>
        <w:r w:rsidR="007E051A" w:rsidRPr="008D3D4F">
          <w:rPr>
            <w:rFonts w:ascii="Arial" w:hAnsi="Arial" w:cs="Arial"/>
            <w:sz w:val="22"/>
            <w:szCs w:val="22"/>
            <w:lang w:eastAsia="sk-SK"/>
          </w:rPr>
          <w:tab/>
        </w:r>
        <w:r w:rsidR="007E051A" w:rsidRPr="008D3D4F">
          <w:rPr>
            <w:rStyle w:val="Hypertextovprepojenie"/>
            <w:rFonts w:ascii="Arial" w:hAnsi="Arial" w:cs="Arial"/>
          </w:rPr>
          <w:t>Jazyk ponuky</w:t>
        </w:r>
      </w:hyperlink>
    </w:p>
    <w:p w14:paraId="52CEC473" w14:textId="77777777" w:rsidR="007E051A" w:rsidRPr="008D3D4F" w:rsidRDefault="00956141" w:rsidP="007E051A">
      <w:pPr>
        <w:pStyle w:val="Obsah3"/>
        <w:rPr>
          <w:rFonts w:ascii="Arial" w:hAnsi="Arial" w:cs="Arial"/>
          <w:sz w:val="22"/>
          <w:szCs w:val="22"/>
          <w:lang w:eastAsia="sk-SK"/>
        </w:rPr>
      </w:pPr>
      <w:hyperlink w:anchor="_Toc461981367" w:history="1">
        <w:r w:rsidR="007E051A" w:rsidRPr="008D3D4F">
          <w:rPr>
            <w:rStyle w:val="Hypertextovprepojenie"/>
            <w:rFonts w:ascii="Arial" w:hAnsi="Arial" w:cs="Arial"/>
          </w:rPr>
          <w:t>14</w:t>
        </w:r>
        <w:r w:rsidR="007E051A" w:rsidRPr="008D3D4F">
          <w:rPr>
            <w:rFonts w:ascii="Arial" w:hAnsi="Arial" w:cs="Arial"/>
            <w:sz w:val="22"/>
            <w:szCs w:val="22"/>
            <w:lang w:eastAsia="sk-SK"/>
          </w:rPr>
          <w:tab/>
        </w:r>
        <w:r w:rsidR="007E051A" w:rsidRPr="008D3D4F">
          <w:rPr>
            <w:rStyle w:val="Hypertextovprepojenie"/>
            <w:rFonts w:ascii="Arial" w:hAnsi="Arial" w:cs="Arial"/>
          </w:rPr>
          <w:t>Mena a ceny uvádzané v ponuke</w:t>
        </w:r>
      </w:hyperlink>
    </w:p>
    <w:p w14:paraId="615361E4" w14:textId="77777777" w:rsidR="007E051A" w:rsidRPr="008D3D4F" w:rsidRDefault="00956141" w:rsidP="007E051A">
      <w:pPr>
        <w:pStyle w:val="Obsah3"/>
        <w:rPr>
          <w:rFonts w:ascii="Arial" w:hAnsi="Arial" w:cs="Arial"/>
          <w:sz w:val="22"/>
          <w:szCs w:val="22"/>
          <w:lang w:eastAsia="sk-SK"/>
        </w:rPr>
      </w:pPr>
      <w:hyperlink w:anchor="_Toc461981368" w:history="1">
        <w:r w:rsidR="007E051A" w:rsidRPr="008D3D4F">
          <w:rPr>
            <w:rStyle w:val="Hypertextovprepojenie"/>
            <w:rFonts w:ascii="Arial" w:hAnsi="Arial" w:cs="Arial"/>
          </w:rPr>
          <w:t>15</w:t>
        </w:r>
        <w:r w:rsidR="007E051A" w:rsidRPr="008D3D4F">
          <w:rPr>
            <w:rFonts w:ascii="Arial" w:hAnsi="Arial" w:cs="Arial"/>
            <w:sz w:val="22"/>
            <w:szCs w:val="22"/>
            <w:lang w:eastAsia="sk-SK"/>
          </w:rPr>
          <w:tab/>
        </w:r>
        <w:r w:rsidR="007E051A" w:rsidRPr="008D3D4F">
          <w:rPr>
            <w:rStyle w:val="Hypertextovprepojenie"/>
            <w:rFonts w:ascii="Arial" w:hAnsi="Arial" w:cs="Arial"/>
          </w:rPr>
          <w:t>Zábezpeka</w:t>
        </w:r>
      </w:hyperlink>
    </w:p>
    <w:p w14:paraId="56DF5A2B" w14:textId="77777777" w:rsidR="007E051A" w:rsidRPr="008D3D4F" w:rsidRDefault="00956141" w:rsidP="007E051A">
      <w:pPr>
        <w:pStyle w:val="Obsah3"/>
        <w:rPr>
          <w:rFonts w:ascii="Arial" w:hAnsi="Arial" w:cs="Arial"/>
          <w:sz w:val="22"/>
          <w:szCs w:val="22"/>
          <w:lang w:eastAsia="sk-SK"/>
        </w:rPr>
      </w:pPr>
      <w:hyperlink w:anchor="_Toc461981369" w:history="1">
        <w:r w:rsidR="007E051A" w:rsidRPr="008D3D4F">
          <w:rPr>
            <w:rStyle w:val="Hypertextovprepojenie"/>
            <w:rFonts w:ascii="Arial" w:hAnsi="Arial" w:cs="Arial"/>
          </w:rPr>
          <w:t>16</w:t>
        </w:r>
        <w:r w:rsidR="007E051A" w:rsidRPr="008D3D4F">
          <w:rPr>
            <w:rFonts w:ascii="Arial" w:hAnsi="Arial" w:cs="Arial"/>
            <w:sz w:val="22"/>
            <w:szCs w:val="22"/>
            <w:lang w:eastAsia="sk-SK"/>
          </w:rPr>
          <w:tab/>
        </w:r>
        <w:r w:rsidR="007E051A" w:rsidRPr="008D3D4F">
          <w:rPr>
            <w:rStyle w:val="Hypertextovprepojenie"/>
            <w:rFonts w:ascii="Arial" w:hAnsi="Arial" w:cs="Arial"/>
          </w:rPr>
          <w:t>Obsah ponuky</w:t>
        </w:r>
      </w:hyperlink>
    </w:p>
    <w:p w14:paraId="51930481" w14:textId="77777777" w:rsidR="007E051A" w:rsidRPr="008D3D4F" w:rsidRDefault="00956141" w:rsidP="007E051A">
      <w:pPr>
        <w:pStyle w:val="Obsah3"/>
        <w:rPr>
          <w:rFonts w:ascii="Arial" w:hAnsi="Arial" w:cs="Arial"/>
          <w:sz w:val="22"/>
          <w:szCs w:val="22"/>
          <w:lang w:eastAsia="sk-SK"/>
        </w:rPr>
      </w:pPr>
      <w:hyperlink w:anchor="_Toc461981370" w:history="1">
        <w:r w:rsidR="007E051A" w:rsidRPr="008D3D4F">
          <w:rPr>
            <w:rStyle w:val="Hypertextovprepojenie"/>
            <w:rFonts w:ascii="Arial" w:hAnsi="Arial" w:cs="Arial"/>
          </w:rPr>
          <w:t>17</w:t>
        </w:r>
        <w:r w:rsidR="007E051A" w:rsidRPr="008D3D4F">
          <w:rPr>
            <w:rFonts w:ascii="Arial" w:hAnsi="Arial" w:cs="Arial"/>
            <w:sz w:val="22"/>
            <w:szCs w:val="22"/>
            <w:lang w:eastAsia="sk-SK"/>
          </w:rPr>
          <w:tab/>
        </w:r>
        <w:r w:rsidR="007E051A" w:rsidRPr="008D3D4F">
          <w:rPr>
            <w:rStyle w:val="Hypertextovprepojenie"/>
            <w:rFonts w:ascii="Arial" w:hAnsi="Arial" w:cs="Arial"/>
          </w:rPr>
          <w:t>Náklady na prípravu ponuky</w:t>
        </w:r>
      </w:hyperlink>
    </w:p>
    <w:p w14:paraId="10209D63" w14:textId="77777777" w:rsidR="007E051A" w:rsidRPr="00353C4A" w:rsidRDefault="00956141" w:rsidP="007E051A">
      <w:pPr>
        <w:pStyle w:val="Obsah2"/>
        <w:rPr>
          <w:rFonts w:ascii="Arial" w:hAnsi="Arial" w:cs="Arial"/>
          <w:noProof/>
          <w:sz w:val="22"/>
          <w:szCs w:val="22"/>
          <w:lang w:eastAsia="sk-SK"/>
        </w:rPr>
      </w:pPr>
      <w:hyperlink w:anchor="_Toc461981371" w:history="1">
        <w:r w:rsidR="007E051A" w:rsidRPr="008D3D4F">
          <w:rPr>
            <w:rStyle w:val="Hypertextovprepojenie"/>
            <w:rFonts w:ascii="Arial" w:hAnsi="Arial" w:cs="Arial"/>
            <w:noProof/>
          </w:rPr>
          <w:t>Časť IV.</w:t>
        </w:r>
      </w:hyperlink>
    </w:p>
    <w:p w14:paraId="4E428E3E" w14:textId="77777777" w:rsidR="007E051A" w:rsidRPr="00353C4A" w:rsidRDefault="00956141" w:rsidP="007E051A">
      <w:pPr>
        <w:pStyle w:val="Obsah2"/>
        <w:rPr>
          <w:rFonts w:ascii="Arial" w:hAnsi="Arial" w:cs="Arial"/>
          <w:noProof/>
          <w:sz w:val="22"/>
          <w:szCs w:val="22"/>
          <w:lang w:eastAsia="sk-SK"/>
        </w:rPr>
      </w:pPr>
      <w:hyperlink w:anchor="_Toc461981372" w:history="1">
        <w:r w:rsidR="007E051A" w:rsidRPr="008D3D4F">
          <w:rPr>
            <w:rStyle w:val="Hypertextovprepojenie"/>
            <w:rFonts w:ascii="Arial" w:hAnsi="Arial" w:cs="Arial"/>
            <w:noProof/>
          </w:rPr>
          <w:t>Predkladanie ponuky</w:t>
        </w:r>
      </w:hyperlink>
    </w:p>
    <w:p w14:paraId="6A57D1F6" w14:textId="77777777" w:rsidR="007E051A" w:rsidRPr="008D3D4F" w:rsidRDefault="00956141" w:rsidP="007E051A">
      <w:pPr>
        <w:pStyle w:val="Obsah3"/>
        <w:rPr>
          <w:rFonts w:ascii="Arial" w:hAnsi="Arial" w:cs="Arial"/>
          <w:sz w:val="22"/>
          <w:szCs w:val="22"/>
          <w:lang w:eastAsia="sk-SK"/>
        </w:rPr>
      </w:pPr>
      <w:hyperlink w:anchor="_Toc461981373" w:history="1">
        <w:r w:rsidR="007E051A" w:rsidRPr="008D3D4F">
          <w:rPr>
            <w:rStyle w:val="Hypertextovprepojenie"/>
            <w:rFonts w:ascii="Arial" w:hAnsi="Arial" w:cs="Arial"/>
          </w:rPr>
          <w:t>18</w:t>
        </w:r>
        <w:r w:rsidR="007E051A" w:rsidRPr="008D3D4F">
          <w:rPr>
            <w:rFonts w:ascii="Arial" w:hAnsi="Arial" w:cs="Arial"/>
            <w:sz w:val="22"/>
            <w:szCs w:val="22"/>
            <w:lang w:eastAsia="sk-SK"/>
          </w:rPr>
          <w:tab/>
        </w:r>
        <w:r w:rsidR="007E051A" w:rsidRPr="008D3D4F">
          <w:rPr>
            <w:rStyle w:val="Hypertextovprepojenie"/>
            <w:rFonts w:ascii="Arial" w:hAnsi="Arial" w:cs="Arial"/>
          </w:rPr>
          <w:t>Predloženie ponuky</w:t>
        </w:r>
      </w:hyperlink>
    </w:p>
    <w:p w14:paraId="461ECAB8" w14:textId="77777777" w:rsidR="007E051A" w:rsidRPr="008D3D4F" w:rsidRDefault="00956141" w:rsidP="007E051A">
      <w:pPr>
        <w:pStyle w:val="Obsah3"/>
        <w:rPr>
          <w:rStyle w:val="Hypertextovprepojenie"/>
          <w:rFonts w:ascii="Arial" w:hAnsi="Arial" w:cs="Arial"/>
          <w:color w:val="auto"/>
          <w:u w:val="none"/>
        </w:rPr>
      </w:pPr>
      <w:hyperlink w:anchor="_Toc461981374" w:history="1">
        <w:r w:rsidR="007E051A" w:rsidRPr="008D3D4F">
          <w:rPr>
            <w:rStyle w:val="Hypertextovprepojenie"/>
            <w:rFonts w:ascii="Arial" w:hAnsi="Arial" w:cs="Arial"/>
          </w:rPr>
          <w:t>19</w:t>
        </w:r>
        <w:r w:rsidR="007E051A" w:rsidRPr="008D3D4F">
          <w:rPr>
            <w:rFonts w:ascii="Arial" w:hAnsi="Arial" w:cs="Arial"/>
            <w:sz w:val="22"/>
            <w:szCs w:val="22"/>
            <w:lang w:eastAsia="sk-SK"/>
          </w:rPr>
          <w:tab/>
        </w:r>
        <w:r w:rsidR="007E051A" w:rsidRPr="008D3D4F">
          <w:rPr>
            <w:rStyle w:val="Hypertextovprepojenie"/>
            <w:rFonts w:ascii="Arial" w:hAnsi="Arial" w:cs="Arial"/>
          </w:rPr>
          <w:t>Registrácia</w:t>
        </w:r>
      </w:hyperlink>
      <w:r w:rsidR="007E051A" w:rsidRPr="008D3D4F">
        <w:rPr>
          <w:rStyle w:val="Hypertextovprepojenie"/>
          <w:rFonts w:ascii="Arial" w:hAnsi="Arial" w:cs="Arial"/>
          <w:color w:val="auto"/>
          <w:u w:val="none"/>
        </w:rPr>
        <w:t xml:space="preserve"> a autentifikácia uchádzača</w:t>
      </w:r>
    </w:p>
    <w:p w14:paraId="2653D474" w14:textId="77777777" w:rsidR="007E051A" w:rsidRPr="008D3D4F" w:rsidRDefault="00956141" w:rsidP="007E051A">
      <w:pPr>
        <w:pStyle w:val="Obsah3"/>
        <w:rPr>
          <w:rFonts w:ascii="Arial" w:hAnsi="Arial" w:cs="Arial"/>
          <w:sz w:val="22"/>
          <w:szCs w:val="22"/>
          <w:lang w:eastAsia="sk-SK"/>
        </w:rPr>
      </w:pPr>
      <w:hyperlink w:anchor="_Toc461981375" w:history="1">
        <w:r w:rsidR="007E051A" w:rsidRPr="008D3D4F">
          <w:rPr>
            <w:rStyle w:val="Hypertextovprepojenie"/>
            <w:rFonts w:ascii="Arial" w:hAnsi="Arial" w:cs="Arial"/>
          </w:rPr>
          <w:t>20</w:t>
        </w:r>
        <w:r w:rsidR="007E051A" w:rsidRPr="008D3D4F">
          <w:rPr>
            <w:rFonts w:ascii="Arial" w:hAnsi="Arial" w:cs="Arial"/>
            <w:sz w:val="22"/>
            <w:szCs w:val="22"/>
            <w:lang w:eastAsia="sk-SK"/>
          </w:rPr>
          <w:tab/>
        </w:r>
        <w:r w:rsidR="007E051A" w:rsidRPr="008D3D4F">
          <w:rPr>
            <w:rStyle w:val="Hypertextovprepojenie"/>
            <w:rFonts w:ascii="Arial" w:hAnsi="Arial" w:cs="Arial"/>
          </w:rPr>
          <w:t>Lehota na predkladanie ponuky</w:t>
        </w:r>
      </w:hyperlink>
    </w:p>
    <w:p w14:paraId="790A3749" w14:textId="77777777" w:rsidR="007E051A" w:rsidRPr="008D3D4F" w:rsidRDefault="00956141" w:rsidP="007E051A">
      <w:pPr>
        <w:pStyle w:val="Obsah3"/>
        <w:rPr>
          <w:rFonts w:ascii="Arial" w:hAnsi="Arial" w:cs="Arial"/>
          <w:sz w:val="22"/>
          <w:szCs w:val="22"/>
          <w:lang w:eastAsia="sk-SK"/>
        </w:rPr>
      </w:pPr>
      <w:hyperlink w:anchor="_Toc461981376" w:history="1">
        <w:r w:rsidR="007E051A" w:rsidRPr="008D3D4F">
          <w:rPr>
            <w:rStyle w:val="Hypertextovprepojenie"/>
            <w:rFonts w:ascii="Arial" w:hAnsi="Arial" w:cs="Arial"/>
          </w:rPr>
          <w:t>21</w:t>
        </w:r>
        <w:r w:rsidR="007E051A" w:rsidRPr="008D3D4F">
          <w:rPr>
            <w:rFonts w:ascii="Arial" w:hAnsi="Arial" w:cs="Arial"/>
            <w:sz w:val="22"/>
            <w:szCs w:val="22"/>
            <w:lang w:eastAsia="sk-SK"/>
          </w:rPr>
          <w:tab/>
        </w:r>
        <w:r w:rsidR="007E051A" w:rsidRPr="008D3D4F">
          <w:rPr>
            <w:rStyle w:val="Hypertextovprepojenie"/>
            <w:rFonts w:ascii="Arial" w:hAnsi="Arial" w:cs="Arial"/>
          </w:rPr>
          <w:t>Doplnenie, zmena a odvolanie ponuky</w:t>
        </w:r>
      </w:hyperlink>
    </w:p>
    <w:p w14:paraId="17F7E0DC" w14:textId="77777777" w:rsidR="007E051A" w:rsidRPr="00353C4A" w:rsidRDefault="00956141" w:rsidP="007E051A">
      <w:pPr>
        <w:pStyle w:val="Obsah2"/>
        <w:rPr>
          <w:rFonts w:ascii="Arial" w:hAnsi="Arial" w:cs="Arial"/>
          <w:noProof/>
          <w:sz w:val="22"/>
          <w:szCs w:val="22"/>
          <w:lang w:eastAsia="sk-SK"/>
        </w:rPr>
      </w:pPr>
      <w:hyperlink w:anchor="_Toc461981377" w:history="1">
        <w:r w:rsidR="007E051A" w:rsidRPr="008D3D4F">
          <w:rPr>
            <w:rStyle w:val="Hypertextovprepojenie"/>
            <w:rFonts w:ascii="Arial" w:hAnsi="Arial" w:cs="Arial"/>
            <w:noProof/>
          </w:rPr>
          <w:t>Časť V.</w:t>
        </w:r>
      </w:hyperlink>
    </w:p>
    <w:p w14:paraId="1B7A1CC9" w14:textId="77777777" w:rsidR="007E051A" w:rsidRPr="00353C4A" w:rsidRDefault="00956141" w:rsidP="007E051A">
      <w:pPr>
        <w:pStyle w:val="Obsah2"/>
        <w:rPr>
          <w:rFonts w:ascii="Arial" w:hAnsi="Arial" w:cs="Arial"/>
          <w:noProof/>
          <w:sz w:val="22"/>
          <w:szCs w:val="22"/>
          <w:lang w:eastAsia="sk-SK"/>
        </w:rPr>
      </w:pPr>
      <w:hyperlink w:anchor="_Toc461981378" w:history="1">
        <w:r w:rsidR="007E051A" w:rsidRPr="008D3D4F">
          <w:rPr>
            <w:rStyle w:val="Hypertextovprepojenie"/>
            <w:rFonts w:ascii="Arial" w:hAnsi="Arial" w:cs="Arial"/>
            <w:noProof/>
          </w:rPr>
          <w:t>Otváranie a vyhodnotenie ponúk</w:t>
        </w:r>
      </w:hyperlink>
    </w:p>
    <w:p w14:paraId="36AEFBB9" w14:textId="77777777" w:rsidR="007E051A" w:rsidRPr="008D3D4F" w:rsidRDefault="00956141" w:rsidP="007E051A">
      <w:pPr>
        <w:pStyle w:val="Obsah3"/>
        <w:rPr>
          <w:rFonts w:ascii="Arial" w:hAnsi="Arial" w:cs="Arial"/>
          <w:sz w:val="22"/>
          <w:szCs w:val="22"/>
          <w:lang w:eastAsia="sk-SK"/>
        </w:rPr>
      </w:pPr>
      <w:hyperlink w:anchor="_Toc461981379" w:history="1">
        <w:r w:rsidR="007E051A" w:rsidRPr="008D3D4F">
          <w:rPr>
            <w:rStyle w:val="Hypertextovprepojenie"/>
            <w:rFonts w:ascii="Arial" w:hAnsi="Arial" w:cs="Arial"/>
          </w:rPr>
          <w:t>22</w:t>
        </w:r>
        <w:r w:rsidR="007E051A" w:rsidRPr="008D3D4F">
          <w:rPr>
            <w:rFonts w:ascii="Arial" w:hAnsi="Arial" w:cs="Arial"/>
            <w:sz w:val="22"/>
            <w:szCs w:val="22"/>
            <w:lang w:eastAsia="sk-SK"/>
          </w:rPr>
          <w:tab/>
        </w:r>
        <w:r w:rsidR="007E051A" w:rsidRPr="008D3D4F">
          <w:rPr>
            <w:rStyle w:val="Hypertextovprepojenie"/>
            <w:rFonts w:ascii="Arial" w:hAnsi="Arial" w:cs="Arial"/>
          </w:rPr>
          <w:t>Otváranie ponúk</w:t>
        </w:r>
      </w:hyperlink>
    </w:p>
    <w:p w14:paraId="71FBC497" w14:textId="77777777" w:rsidR="007E051A" w:rsidRPr="008D3D4F" w:rsidRDefault="00956141" w:rsidP="007E051A">
      <w:pPr>
        <w:pStyle w:val="Obsah3"/>
        <w:rPr>
          <w:rFonts w:ascii="Arial" w:hAnsi="Arial" w:cs="Arial"/>
          <w:sz w:val="22"/>
          <w:szCs w:val="22"/>
          <w:lang w:eastAsia="sk-SK"/>
        </w:rPr>
      </w:pPr>
      <w:hyperlink w:anchor="_Toc461981380" w:history="1">
        <w:r w:rsidR="007E051A" w:rsidRPr="008D3D4F">
          <w:rPr>
            <w:rStyle w:val="Hypertextovprepojenie"/>
            <w:rFonts w:ascii="Arial" w:hAnsi="Arial" w:cs="Arial"/>
          </w:rPr>
          <w:t>23</w:t>
        </w:r>
        <w:r w:rsidR="007E051A" w:rsidRPr="008D3D4F">
          <w:rPr>
            <w:rFonts w:ascii="Arial" w:hAnsi="Arial" w:cs="Arial"/>
            <w:sz w:val="22"/>
            <w:szCs w:val="22"/>
            <w:lang w:eastAsia="sk-SK"/>
          </w:rPr>
          <w:tab/>
        </w:r>
        <w:r w:rsidR="007E051A" w:rsidRPr="008D3D4F">
          <w:rPr>
            <w:rStyle w:val="Hypertextovprepojenie"/>
            <w:rFonts w:ascii="Arial" w:hAnsi="Arial" w:cs="Arial"/>
          </w:rPr>
          <w:t>Preskúmanie ponúk</w:t>
        </w:r>
      </w:hyperlink>
    </w:p>
    <w:p w14:paraId="62B1D3A2" w14:textId="77777777" w:rsidR="007E051A" w:rsidRPr="008D3D4F" w:rsidRDefault="00956141" w:rsidP="007E051A">
      <w:pPr>
        <w:pStyle w:val="Obsah3"/>
        <w:rPr>
          <w:rFonts w:ascii="Arial" w:hAnsi="Arial" w:cs="Arial"/>
          <w:sz w:val="22"/>
          <w:szCs w:val="22"/>
          <w:lang w:eastAsia="sk-SK"/>
        </w:rPr>
      </w:pPr>
      <w:hyperlink w:anchor="_Toc461981381" w:history="1">
        <w:r w:rsidR="007E051A" w:rsidRPr="008D3D4F">
          <w:rPr>
            <w:rStyle w:val="Hypertextovprepojenie"/>
            <w:rFonts w:ascii="Arial" w:hAnsi="Arial" w:cs="Arial"/>
          </w:rPr>
          <w:t>24</w:t>
        </w:r>
        <w:r w:rsidR="007E051A" w:rsidRPr="008D3D4F">
          <w:rPr>
            <w:rFonts w:ascii="Arial" w:hAnsi="Arial" w:cs="Arial"/>
            <w:sz w:val="22"/>
            <w:szCs w:val="22"/>
            <w:lang w:eastAsia="sk-SK"/>
          </w:rPr>
          <w:tab/>
        </w:r>
        <w:r w:rsidR="007E051A" w:rsidRPr="008D3D4F">
          <w:rPr>
            <w:rStyle w:val="Hypertextovprepojenie"/>
            <w:rFonts w:ascii="Arial" w:hAnsi="Arial" w:cs="Arial"/>
          </w:rPr>
          <w:t>Dôvernosť procesu verejného obstarávania</w:t>
        </w:r>
      </w:hyperlink>
    </w:p>
    <w:p w14:paraId="5B10D494" w14:textId="77777777" w:rsidR="007E051A" w:rsidRPr="008D3D4F" w:rsidRDefault="00956141" w:rsidP="007E051A">
      <w:pPr>
        <w:pStyle w:val="Obsah3"/>
        <w:rPr>
          <w:rFonts w:ascii="Arial" w:hAnsi="Arial" w:cs="Arial"/>
          <w:sz w:val="22"/>
          <w:szCs w:val="22"/>
          <w:lang w:eastAsia="sk-SK"/>
        </w:rPr>
      </w:pPr>
      <w:hyperlink w:anchor="_Toc461981382" w:history="1">
        <w:r w:rsidR="007E051A" w:rsidRPr="008D3D4F">
          <w:rPr>
            <w:rStyle w:val="Hypertextovprepojenie"/>
            <w:rFonts w:ascii="Arial" w:hAnsi="Arial" w:cs="Arial"/>
          </w:rPr>
          <w:t>25</w:t>
        </w:r>
        <w:r w:rsidR="007E051A" w:rsidRPr="008D3D4F">
          <w:rPr>
            <w:rFonts w:ascii="Arial" w:hAnsi="Arial" w:cs="Arial"/>
            <w:sz w:val="22"/>
            <w:szCs w:val="22"/>
            <w:lang w:eastAsia="sk-SK"/>
          </w:rPr>
          <w:tab/>
        </w:r>
        <w:r w:rsidR="007E051A" w:rsidRPr="008D3D4F">
          <w:rPr>
            <w:rStyle w:val="Hypertextovprepojenie"/>
            <w:rFonts w:ascii="Arial" w:hAnsi="Arial" w:cs="Arial"/>
          </w:rPr>
          <w:t>Vyhodnocovanie ponúk</w:t>
        </w:r>
      </w:hyperlink>
    </w:p>
    <w:p w14:paraId="2FB80CBB" w14:textId="77777777" w:rsidR="007E051A" w:rsidRPr="008D3D4F" w:rsidRDefault="00956141" w:rsidP="007E051A">
      <w:pPr>
        <w:pStyle w:val="Obsah3"/>
        <w:rPr>
          <w:rFonts w:ascii="Arial" w:hAnsi="Arial" w:cs="Arial"/>
          <w:sz w:val="22"/>
          <w:szCs w:val="22"/>
          <w:lang w:eastAsia="sk-SK"/>
        </w:rPr>
      </w:pPr>
      <w:hyperlink w:anchor="_Toc461981383" w:history="1">
        <w:r w:rsidR="007E051A" w:rsidRPr="008D3D4F">
          <w:rPr>
            <w:rStyle w:val="Hypertextovprepojenie"/>
            <w:rFonts w:ascii="Arial" w:hAnsi="Arial" w:cs="Arial"/>
            <w:color w:val="auto"/>
          </w:rPr>
          <w:t>26</w:t>
        </w:r>
        <w:r w:rsidR="007E051A" w:rsidRPr="008D3D4F">
          <w:rPr>
            <w:rFonts w:ascii="Arial" w:hAnsi="Arial" w:cs="Arial"/>
            <w:sz w:val="22"/>
            <w:szCs w:val="22"/>
            <w:lang w:eastAsia="sk-SK"/>
          </w:rPr>
          <w:tab/>
        </w:r>
        <w:r w:rsidR="007E051A" w:rsidRPr="008D3D4F">
          <w:rPr>
            <w:rStyle w:val="Hypertextovprepojenie"/>
            <w:rFonts w:ascii="Arial" w:hAnsi="Arial" w:cs="Arial"/>
            <w:color w:val="auto"/>
          </w:rPr>
          <w:t>Vyhodnotenie</w:t>
        </w:r>
      </w:hyperlink>
      <w:r w:rsidR="007E051A" w:rsidRPr="008D3D4F">
        <w:rPr>
          <w:rStyle w:val="Hypertextovprepojenie"/>
          <w:rFonts w:ascii="Arial" w:hAnsi="Arial" w:cs="Arial"/>
          <w:color w:val="auto"/>
          <w:u w:val="none"/>
        </w:rPr>
        <w:t xml:space="preserve"> splnenia podmienok účasti uchádzačov</w:t>
      </w:r>
    </w:p>
    <w:p w14:paraId="42CD290A" w14:textId="77777777" w:rsidR="007E051A" w:rsidRPr="008D3D4F" w:rsidRDefault="00956141" w:rsidP="007E051A">
      <w:pPr>
        <w:pStyle w:val="Obsah3"/>
        <w:rPr>
          <w:rFonts w:ascii="Arial" w:hAnsi="Arial" w:cs="Arial"/>
          <w:sz w:val="22"/>
          <w:szCs w:val="22"/>
          <w:lang w:eastAsia="sk-SK"/>
        </w:rPr>
      </w:pPr>
      <w:hyperlink w:anchor="_Toc461981384" w:history="1">
        <w:r w:rsidR="007E051A" w:rsidRPr="008D3D4F">
          <w:rPr>
            <w:rStyle w:val="Hypertextovprepojenie"/>
            <w:rFonts w:ascii="Arial" w:hAnsi="Arial" w:cs="Arial"/>
          </w:rPr>
          <w:t>27</w:t>
        </w:r>
        <w:r w:rsidR="007E051A" w:rsidRPr="008D3D4F">
          <w:rPr>
            <w:rFonts w:ascii="Arial" w:hAnsi="Arial" w:cs="Arial"/>
            <w:sz w:val="22"/>
            <w:szCs w:val="22"/>
            <w:lang w:eastAsia="sk-SK"/>
          </w:rPr>
          <w:tab/>
        </w:r>
        <w:r w:rsidR="007E051A" w:rsidRPr="008D3D4F">
          <w:rPr>
            <w:rStyle w:val="Hypertextovprepojenie"/>
            <w:rFonts w:ascii="Arial" w:hAnsi="Arial" w:cs="Arial"/>
          </w:rPr>
          <w:t>Oprava chýb</w:t>
        </w:r>
      </w:hyperlink>
    </w:p>
    <w:p w14:paraId="53AC4CEF" w14:textId="77777777" w:rsidR="007E051A" w:rsidRPr="00353C4A" w:rsidRDefault="00956141" w:rsidP="007E051A">
      <w:pPr>
        <w:pStyle w:val="Obsah2"/>
        <w:rPr>
          <w:rFonts w:ascii="Arial" w:hAnsi="Arial" w:cs="Arial"/>
          <w:noProof/>
          <w:sz w:val="22"/>
          <w:szCs w:val="22"/>
          <w:lang w:eastAsia="sk-SK"/>
        </w:rPr>
      </w:pPr>
      <w:hyperlink w:anchor="_Toc461981433" w:history="1">
        <w:r w:rsidR="007E051A" w:rsidRPr="008D3D4F">
          <w:rPr>
            <w:rStyle w:val="Hypertextovprepojenie"/>
            <w:rFonts w:ascii="Arial" w:hAnsi="Arial" w:cs="Arial"/>
            <w:noProof/>
          </w:rPr>
          <w:t>Časť VI.</w:t>
        </w:r>
      </w:hyperlink>
    </w:p>
    <w:p w14:paraId="141040AC" w14:textId="77777777" w:rsidR="007E051A" w:rsidRPr="00353C4A" w:rsidRDefault="00956141" w:rsidP="007E051A">
      <w:pPr>
        <w:pStyle w:val="Obsah2"/>
        <w:rPr>
          <w:rFonts w:ascii="Arial" w:hAnsi="Arial" w:cs="Arial"/>
          <w:noProof/>
          <w:sz w:val="22"/>
          <w:szCs w:val="22"/>
          <w:lang w:eastAsia="sk-SK"/>
        </w:rPr>
      </w:pPr>
      <w:hyperlink w:anchor="_Toc461981434" w:history="1">
        <w:r w:rsidR="007E051A" w:rsidRPr="008D3D4F">
          <w:rPr>
            <w:rStyle w:val="Hypertextovprepojenie"/>
            <w:rFonts w:ascii="Arial" w:hAnsi="Arial" w:cs="Arial"/>
            <w:noProof/>
          </w:rPr>
          <w:t>Prijatie ponuky</w:t>
        </w:r>
      </w:hyperlink>
    </w:p>
    <w:p w14:paraId="4E8DC3C6" w14:textId="77777777" w:rsidR="007E051A" w:rsidRPr="008D3D4F" w:rsidRDefault="00956141" w:rsidP="007E051A">
      <w:pPr>
        <w:pStyle w:val="Obsah3"/>
        <w:rPr>
          <w:rFonts w:ascii="Arial" w:hAnsi="Arial" w:cs="Arial"/>
          <w:sz w:val="22"/>
          <w:szCs w:val="22"/>
          <w:lang w:eastAsia="sk-SK"/>
        </w:rPr>
      </w:pPr>
      <w:hyperlink w:anchor="_Toc461981435" w:history="1">
        <w:r w:rsidR="007E051A" w:rsidRPr="008D3D4F">
          <w:rPr>
            <w:rStyle w:val="Hypertextovprepojenie"/>
            <w:rFonts w:ascii="Arial" w:hAnsi="Arial" w:cs="Arial"/>
          </w:rPr>
          <w:t>28</w:t>
        </w:r>
        <w:r w:rsidR="007E051A" w:rsidRPr="008D3D4F">
          <w:rPr>
            <w:rFonts w:ascii="Arial" w:hAnsi="Arial" w:cs="Arial"/>
            <w:sz w:val="22"/>
            <w:szCs w:val="22"/>
            <w:lang w:eastAsia="sk-SK"/>
          </w:rPr>
          <w:tab/>
        </w:r>
        <w:r w:rsidR="007E051A" w:rsidRPr="008D3D4F">
          <w:rPr>
            <w:rStyle w:val="Hypertextovprepojenie"/>
            <w:rFonts w:ascii="Arial" w:hAnsi="Arial" w:cs="Arial"/>
          </w:rPr>
          <w:t>Informácie o výsledku vyhodnotenia ponúk</w:t>
        </w:r>
      </w:hyperlink>
    </w:p>
    <w:p w14:paraId="2F9C7319" w14:textId="77777777" w:rsidR="007E051A" w:rsidRPr="008D3D4F" w:rsidRDefault="00956141" w:rsidP="007E051A">
      <w:pPr>
        <w:pStyle w:val="Obsah3"/>
        <w:rPr>
          <w:rFonts w:ascii="Arial" w:hAnsi="Arial" w:cs="Arial"/>
          <w:sz w:val="22"/>
          <w:szCs w:val="22"/>
          <w:lang w:eastAsia="sk-SK"/>
        </w:rPr>
      </w:pPr>
      <w:hyperlink w:anchor="_Toc461981436" w:history="1">
        <w:r w:rsidR="007E051A" w:rsidRPr="008D3D4F">
          <w:rPr>
            <w:rStyle w:val="Hypertextovprepojenie"/>
            <w:rFonts w:ascii="Arial" w:hAnsi="Arial" w:cs="Arial"/>
          </w:rPr>
          <w:t>29</w:t>
        </w:r>
        <w:r w:rsidR="007E051A" w:rsidRPr="008D3D4F">
          <w:rPr>
            <w:rFonts w:ascii="Arial" w:hAnsi="Arial" w:cs="Arial"/>
            <w:sz w:val="22"/>
            <w:szCs w:val="22"/>
            <w:lang w:eastAsia="sk-SK"/>
          </w:rPr>
          <w:tab/>
        </w:r>
        <w:r w:rsidR="007E051A" w:rsidRPr="008D3D4F">
          <w:rPr>
            <w:rStyle w:val="Hypertextovprepojenie"/>
            <w:rFonts w:ascii="Arial" w:hAnsi="Arial" w:cs="Arial"/>
          </w:rPr>
          <w:t>Uzavretie Zmluvy</w:t>
        </w:r>
      </w:hyperlink>
    </w:p>
    <w:p w14:paraId="1FF85CB4" w14:textId="77777777" w:rsidR="007E051A" w:rsidRPr="008D3D4F" w:rsidRDefault="00956141" w:rsidP="007E051A">
      <w:pPr>
        <w:pStyle w:val="Obsah3"/>
        <w:rPr>
          <w:rFonts w:ascii="Arial" w:hAnsi="Arial" w:cs="Arial"/>
          <w:sz w:val="22"/>
          <w:szCs w:val="22"/>
          <w:lang w:eastAsia="sk-SK"/>
        </w:rPr>
      </w:pPr>
      <w:hyperlink w:anchor="_Toc461981437" w:history="1">
        <w:r w:rsidR="007E051A" w:rsidRPr="008D3D4F">
          <w:rPr>
            <w:rStyle w:val="Hypertextovprepojenie"/>
            <w:rFonts w:ascii="Arial" w:hAnsi="Arial" w:cs="Arial"/>
          </w:rPr>
          <w:t>30</w:t>
        </w:r>
        <w:r w:rsidR="007E051A" w:rsidRPr="008D3D4F">
          <w:rPr>
            <w:rFonts w:ascii="Arial" w:hAnsi="Arial" w:cs="Arial"/>
            <w:sz w:val="22"/>
            <w:szCs w:val="22"/>
            <w:lang w:eastAsia="sk-SK"/>
          </w:rPr>
          <w:tab/>
        </w:r>
        <w:r w:rsidR="007E051A" w:rsidRPr="008D3D4F">
          <w:rPr>
            <w:rStyle w:val="Hypertextovprepojenie"/>
            <w:rFonts w:ascii="Arial" w:hAnsi="Arial" w:cs="Arial"/>
            <w:lang w:eastAsia="sk-SK"/>
          </w:rPr>
          <w:t>Zrušenie verejného obstarávania</w:t>
        </w:r>
      </w:hyperlink>
    </w:p>
    <w:p w14:paraId="160917F8" w14:textId="77777777" w:rsidR="007E051A" w:rsidRPr="0089122C" w:rsidRDefault="00956141" w:rsidP="007E051A">
      <w:pPr>
        <w:pStyle w:val="Obsah1"/>
        <w:rPr>
          <w:rStyle w:val="Hypertextovprepojenie"/>
        </w:rPr>
      </w:pPr>
      <w:hyperlink w:anchor="_Toc461981438" w:history="1">
        <w:r w:rsidR="007E051A" w:rsidRPr="0089122C">
          <w:rPr>
            <w:rStyle w:val="Hypertextovprepojenie"/>
          </w:rPr>
          <w:t>A.2 Kritéri</w:t>
        </w:r>
        <w:r w:rsidR="00A010B8">
          <w:rPr>
            <w:rStyle w:val="Hypertextovprepojenie"/>
          </w:rPr>
          <w:t>Á</w:t>
        </w:r>
        <w:r w:rsidR="007E051A" w:rsidRPr="0089122C">
          <w:rPr>
            <w:rStyle w:val="Hypertextovprepojenie"/>
          </w:rPr>
          <w:t xml:space="preserve"> na hodnotenie ponúk a PRAVIDLÁ ich uplatnenia</w:t>
        </w:r>
      </w:hyperlink>
    </w:p>
    <w:p w14:paraId="75E94FDF" w14:textId="77777777" w:rsidR="007E051A" w:rsidRPr="0089122C" w:rsidRDefault="00956141" w:rsidP="007E051A">
      <w:pPr>
        <w:pStyle w:val="Obsah1"/>
        <w:rPr>
          <w:lang w:eastAsia="sk-SK"/>
        </w:rPr>
      </w:pPr>
      <w:hyperlink w:anchor="_Toc461981440" w:history="1">
        <w:r w:rsidR="007E051A" w:rsidRPr="0089122C">
          <w:rPr>
            <w:rStyle w:val="Hypertextovprepojenie"/>
          </w:rPr>
          <w:t>B.1 OPIS PREDMETU ZÁKAZKY</w:t>
        </w:r>
      </w:hyperlink>
    </w:p>
    <w:p w14:paraId="12AA027E" w14:textId="77777777" w:rsidR="007E051A" w:rsidRPr="0089122C" w:rsidRDefault="00956141" w:rsidP="007E051A">
      <w:pPr>
        <w:pStyle w:val="Obsah1"/>
        <w:rPr>
          <w:lang w:eastAsia="sk-SK"/>
        </w:rPr>
      </w:pPr>
      <w:hyperlink w:anchor="_Toc461981441" w:history="1">
        <w:r w:rsidR="007E051A" w:rsidRPr="0089122C">
          <w:rPr>
            <w:rStyle w:val="Hypertextovprepojenie"/>
          </w:rPr>
          <w:t>B.2 SPÔSOB URČENIA CENY</w:t>
        </w:r>
      </w:hyperlink>
    </w:p>
    <w:p w14:paraId="1F2E6595" w14:textId="77777777" w:rsidR="007E051A" w:rsidRPr="00BA182F" w:rsidRDefault="00956141" w:rsidP="007E051A">
      <w:pPr>
        <w:pStyle w:val="Obsah1"/>
        <w:rPr>
          <w:sz w:val="22"/>
          <w:szCs w:val="22"/>
          <w:lang w:eastAsia="sk-SK"/>
        </w:rPr>
      </w:pPr>
      <w:hyperlink w:anchor="_Toc461981442" w:history="1">
        <w:r w:rsidR="007E051A">
          <w:rPr>
            <w:rStyle w:val="Hypertextovprepojenie"/>
          </w:rPr>
          <w:t>B.3 OBCHODNÉ PODMIENKY PLNE</w:t>
        </w:r>
        <w:r w:rsidR="007E051A" w:rsidRPr="00BA182F">
          <w:rPr>
            <w:rStyle w:val="Hypertextovprepojenie"/>
          </w:rPr>
          <w:t>NIA PREDMETU ZÁKAZKY</w:t>
        </w:r>
      </w:hyperlink>
    </w:p>
    <w:p w14:paraId="51FBB562" w14:textId="77777777" w:rsidR="007E051A" w:rsidRDefault="007E051A" w:rsidP="007E051A">
      <w:pPr>
        <w:spacing w:after="0"/>
        <w:rPr>
          <w:rFonts w:ascii="Arial" w:hAnsi="Arial" w:cs="Arial"/>
          <w:b/>
          <w:bCs/>
          <w:sz w:val="20"/>
          <w:szCs w:val="20"/>
        </w:rPr>
      </w:pPr>
      <w:r w:rsidRPr="00BA182F">
        <w:rPr>
          <w:rFonts w:ascii="Arial" w:hAnsi="Arial" w:cs="Arial"/>
          <w:b/>
          <w:bCs/>
          <w:sz w:val="20"/>
          <w:szCs w:val="20"/>
        </w:rPr>
        <w:fldChar w:fldCharType="end"/>
      </w:r>
    </w:p>
    <w:p w14:paraId="406A498B" w14:textId="77777777" w:rsidR="007E051A" w:rsidRDefault="007E051A" w:rsidP="007E051A">
      <w:pPr>
        <w:spacing w:after="0"/>
        <w:rPr>
          <w:rFonts w:ascii="Arial" w:hAnsi="Arial" w:cs="Arial"/>
          <w:b/>
          <w:bCs/>
          <w:sz w:val="20"/>
          <w:szCs w:val="20"/>
        </w:rPr>
      </w:pPr>
    </w:p>
    <w:p w14:paraId="48942446" w14:textId="77777777" w:rsidR="007E051A" w:rsidRDefault="007E051A" w:rsidP="007E051A">
      <w:pPr>
        <w:spacing w:after="0"/>
        <w:rPr>
          <w:rFonts w:ascii="Arial" w:hAnsi="Arial" w:cs="Arial"/>
          <w:b/>
          <w:bCs/>
          <w:sz w:val="20"/>
          <w:szCs w:val="20"/>
        </w:rPr>
      </w:pPr>
    </w:p>
    <w:p w14:paraId="764075E8" w14:textId="77777777" w:rsidR="007E051A" w:rsidRDefault="007E051A" w:rsidP="007E051A">
      <w:pPr>
        <w:spacing w:after="0"/>
        <w:rPr>
          <w:rFonts w:ascii="Arial" w:hAnsi="Arial" w:cs="Arial"/>
          <w:b/>
          <w:bCs/>
          <w:sz w:val="20"/>
          <w:szCs w:val="20"/>
        </w:rPr>
      </w:pPr>
    </w:p>
    <w:p w14:paraId="21F83560" w14:textId="77777777" w:rsidR="007E051A" w:rsidRDefault="007E051A" w:rsidP="007E051A">
      <w:pPr>
        <w:spacing w:after="0"/>
        <w:rPr>
          <w:rFonts w:ascii="Arial" w:hAnsi="Arial" w:cs="Arial"/>
          <w:b/>
          <w:bCs/>
          <w:sz w:val="20"/>
          <w:szCs w:val="20"/>
        </w:rPr>
      </w:pPr>
    </w:p>
    <w:p w14:paraId="4A247386" w14:textId="77777777" w:rsidR="007E051A" w:rsidRPr="00BA182F" w:rsidRDefault="007E051A" w:rsidP="007E051A">
      <w:pPr>
        <w:spacing w:after="0"/>
        <w:rPr>
          <w:rFonts w:ascii="Arial" w:hAnsi="Arial" w:cs="Arial"/>
          <w:b/>
          <w:sz w:val="20"/>
          <w:szCs w:val="20"/>
        </w:rPr>
      </w:pPr>
      <w:r w:rsidRPr="00BA182F">
        <w:rPr>
          <w:rFonts w:ascii="Arial" w:hAnsi="Arial" w:cs="Arial"/>
          <w:b/>
          <w:sz w:val="20"/>
          <w:szCs w:val="20"/>
        </w:rPr>
        <w:t xml:space="preserve">  </w:t>
      </w:r>
    </w:p>
    <w:p w14:paraId="7370B8BD" w14:textId="77777777" w:rsidR="007E051A" w:rsidRPr="00BA182F" w:rsidRDefault="007E051A" w:rsidP="007E051A">
      <w:pPr>
        <w:spacing w:after="0"/>
        <w:rPr>
          <w:rFonts w:ascii="Arial" w:hAnsi="Arial" w:cs="Arial"/>
          <w:b/>
          <w:sz w:val="20"/>
          <w:szCs w:val="20"/>
        </w:rPr>
      </w:pPr>
      <w:r w:rsidRPr="00BA182F">
        <w:rPr>
          <w:rFonts w:ascii="Arial" w:hAnsi="Arial" w:cs="Arial"/>
          <w:b/>
          <w:sz w:val="20"/>
          <w:szCs w:val="20"/>
        </w:rPr>
        <w:t>PRÍLOHY K SÚŤAŽNÝM PODKLADOM</w:t>
      </w:r>
    </w:p>
    <w:p w14:paraId="466C1B6D" w14:textId="77777777" w:rsidR="007E051A" w:rsidRPr="00BA182F" w:rsidRDefault="007E051A" w:rsidP="007E051A">
      <w:pPr>
        <w:spacing w:after="0"/>
        <w:jc w:val="center"/>
        <w:rPr>
          <w:rFonts w:ascii="Arial" w:hAnsi="Arial" w:cs="Arial"/>
          <w:b/>
          <w:sz w:val="20"/>
          <w:szCs w:val="20"/>
        </w:rPr>
      </w:pPr>
    </w:p>
    <w:p w14:paraId="3C650CAC" w14:textId="111F36AB" w:rsidR="007E051A" w:rsidRPr="006521C8" w:rsidRDefault="007E051A">
      <w:pPr>
        <w:pStyle w:val="Zkladntext"/>
        <w:tabs>
          <w:tab w:val="left" w:pos="2835"/>
          <w:tab w:val="left" w:pos="3402"/>
        </w:tabs>
        <w:rPr>
          <w:rFonts w:ascii="Arial" w:hAnsi="Arial" w:cs="Arial"/>
          <w:noProof w:val="0"/>
          <w:sz w:val="20"/>
          <w:szCs w:val="20"/>
        </w:rPr>
      </w:pPr>
      <w:bookmarkStart w:id="2" w:name="_Hlk99639501"/>
      <w:r w:rsidRPr="00BB345B">
        <w:rPr>
          <w:rFonts w:ascii="Arial" w:hAnsi="Arial" w:cs="Arial"/>
          <w:noProof w:val="0"/>
          <w:sz w:val="20"/>
          <w:szCs w:val="20"/>
        </w:rPr>
        <w:t>Príloha č. 1 k časti A.1</w:t>
      </w:r>
      <w:r w:rsidRPr="00BB345B">
        <w:rPr>
          <w:rFonts w:ascii="Arial" w:hAnsi="Arial" w:cs="Arial"/>
          <w:noProof w:val="0"/>
          <w:sz w:val="20"/>
          <w:szCs w:val="20"/>
        </w:rPr>
        <w:tab/>
        <w:t>-</w:t>
      </w:r>
      <w:r w:rsidR="00A27BBB">
        <w:rPr>
          <w:rFonts w:ascii="Arial" w:hAnsi="Arial" w:cs="Arial"/>
          <w:noProof w:val="0"/>
          <w:sz w:val="20"/>
          <w:szCs w:val="20"/>
        </w:rPr>
        <w:t xml:space="preserve">        </w:t>
      </w:r>
      <w:r w:rsidRPr="006521C8">
        <w:rPr>
          <w:rFonts w:ascii="Arial" w:hAnsi="Arial" w:cs="Arial"/>
          <w:noProof w:val="0"/>
          <w:sz w:val="20"/>
          <w:szCs w:val="20"/>
        </w:rPr>
        <w:t>Všeobecné informácie o uchádzačovi</w:t>
      </w:r>
    </w:p>
    <w:p w14:paraId="0BA407CA" w14:textId="7581090C" w:rsidR="007E051A" w:rsidRPr="00E44077" w:rsidRDefault="007E051A" w:rsidP="007E051A">
      <w:pPr>
        <w:pStyle w:val="Bezriadkovania"/>
        <w:tabs>
          <w:tab w:val="left" w:pos="2835"/>
        </w:tabs>
        <w:rPr>
          <w:rFonts w:ascii="Arial" w:hAnsi="Arial" w:cs="Arial"/>
          <w:sz w:val="20"/>
          <w:szCs w:val="20"/>
        </w:rPr>
      </w:pPr>
      <w:r w:rsidRPr="006521C8">
        <w:rPr>
          <w:rFonts w:ascii="Arial" w:hAnsi="Arial" w:cs="Arial"/>
          <w:sz w:val="20"/>
          <w:szCs w:val="20"/>
        </w:rPr>
        <w:t>Príloha č. 2 k časti A.1</w:t>
      </w:r>
      <w:r w:rsidRPr="006521C8">
        <w:rPr>
          <w:rFonts w:ascii="Arial" w:hAnsi="Arial" w:cs="Arial"/>
          <w:sz w:val="20"/>
          <w:szCs w:val="20"/>
        </w:rPr>
        <w:tab/>
        <w:t>-</w:t>
      </w:r>
      <w:r w:rsidRPr="006521C8">
        <w:rPr>
          <w:rFonts w:ascii="Arial" w:hAnsi="Arial" w:cs="Arial"/>
          <w:sz w:val="20"/>
          <w:szCs w:val="20"/>
        </w:rPr>
        <w:tab/>
      </w:r>
      <w:r w:rsidR="00A27BBB">
        <w:rPr>
          <w:rFonts w:ascii="Arial" w:hAnsi="Arial" w:cs="Arial"/>
          <w:sz w:val="20"/>
          <w:szCs w:val="20"/>
        </w:rPr>
        <w:t xml:space="preserve">    </w:t>
      </w:r>
      <w:r w:rsidRPr="00E44077">
        <w:rPr>
          <w:rFonts w:ascii="Arial" w:hAnsi="Arial" w:cs="Arial"/>
          <w:sz w:val="20"/>
          <w:szCs w:val="20"/>
        </w:rPr>
        <w:t>Jednotný európsky dokument (ďalej len „JED“)</w:t>
      </w:r>
    </w:p>
    <w:p w14:paraId="2ECB9A0A" w14:textId="77777777" w:rsidR="007E051A" w:rsidRPr="00E44077" w:rsidRDefault="007E051A" w:rsidP="007E051A">
      <w:pPr>
        <w:pStyle w:val="Bezriadkovania"/>
        <w:tabs>
          <w:tab w:val="left" w:pos="2835"/>
        </w:tabs>
        <w:rPr>
          <w:rFonts w:ascii="Arial" w:hAnsi="Arial" w:cs="Arial"/>
          <w:sz w:val="20"/>
          <w:szCs w:val="20"/>
        </w:rPr>
      </w:pPr>
    </w:p>
    <w:p w14:paraId="53E13A50" w14:textId="724503C6" w:rsidR="007E051A" w:rsidRPr="008D3D4F" w:rsidRDefault="007E051A" w:rsidP="008D3D4F">
      <w:pPr>
        <w:pStyle w:val="Bezriadkovania"/>
        <w:tabs>
          <w:tab w:val="left" w:pos="2835"/>
        </w:tabs>
      </w:pPr>
      <w:r w:rsidRPr="00E44077">
        <w:rPr>
          <w:rFonts w:ascii="Arial" w:hAnsi="Arial" w:cs="Arial"/>
          <w:sz w:val="20"/>
          <w:szCs w:val="20"/>
        </w:rPr>
        <w:t>Príloha č. 1 k časti A.2</w:t>
      </w:r>
      <w:r w:rsidRPr="00E44077">
        <w:rPr>
          <w:rFonts w:ascii="Arial" w:hAnsi="Arial" w:cs="Arial"/>
          <w:sz w:val="20"/>
          <w:szCs w:val="20"/>
        </w:rPr>
        <w:tab/>
        <w:t>-</w:t>
      </w:r>
      <w:r w:rsidRPr="00E44077">
        <w:rPr>
          <w:rFonts w:ascii="Arial" w:hAnsi="Arial" w:cs="Arial"/>
          <w:sz w:val="20"/>
          <w:szCs w:val="20"/>
        </w:rPr>
        <w:tab/>
      </w:r>
      <w:r w:rsidR="00A27BBB">
        <w:rPr>
          <w:rFonts w:ascii="Arial" w:hAnsi="Arial" w:cs="Arial"/>
          <w:sz w:val="20"/>
          <w:szCs w:val="20"/>
        </w:rPr>
        <w:t xml:space="preserve">    </w:t>
      </w:r>
      <w:r w:rsidRPr="00E44077">
        <w:rPr>
          <w:rFonts w:ascii="Arial" w:hAnsi="Arial" w:cs="Arial"/>
          <w:sz w:val="20"/>
          <w:szCs w:val="20"/>
        </w:rPr>
        <w:t>Návrh na plnenie kritéria</w:t>
      </w:r>
    </w:p>
    <w:p w14:paraId="0286F040" w14:textId="77777777" w:rsidR="007E051A" w:rsidRPr="00E44077" w:rsidRDefault="007E051A" w:rsidP="008D3D4F">
      <w:pPr>
        <w:tabs>
          <w:tab w:val="left" w:pos="2268"/>
          <w:tab w:val="left" w:pos="2835"/>
        </w:tabs>
        <w:spacing w:after="0"/>
        <w:rPr>
          <w:rFonts w:ascii="Arial" w:hAnsi="Arial" w:cs="Arial"/>
          <w:sz w:val="20"/>
          <w:szCs w:val="20"/>
        </w:rPr>
      </w:pPr>
      <w:r w:rsidRPr="00E44077">
        <w:rPr>
          <w:rFonts w:ascii="Arial" w:hAnsi="Arial" w:cs="Arial"/>
          <w:sz w:val="20"/>
          <w:szCs w:val="20"/>
        </w:rPr>
        <w:tab/>
      </w:r>
      <w:r w:rsidRPr="00E44077">
        <w:rPr>
          <w:rFonts w:ascii="Arial" w:hAnsi="Arial" w:cs="Arial"/>
          <w:i/>
          <w:sz w:val="20"/>
          <w:szCs w:val="20"/>
          <w:lang w:eastAsia="sk-SK"/>
        </w:rPr>
        <w:tab/>
      </w:r>
    </w:p>
    <w:p w14:paraId="0DBB6AEB" w14:textId="33DD6B00" w:rsidR="00294233" w:rsidRPr="00282ABD" w:rsidRDefault="007E051A" w:rsidP="00282ABD">
      <w:pPr>
        <w:pStyle w:val="Pta"/>
        <w:tabs>
          <w:tab w:val="left" w:pos="2268"/>
          <w:tab w:val="left" w:pos="2835"/>
        </w:tabs>
        <w:ind w:left="2552" w:hanging="2552"/>
        <w:rPr>
          <w:rFonts w:ascii="Arial" w:hAnsi="Arial" w:cs="Arial"/>
          <w:i/>
          <w:sz w:val="20"/>
          <w:szCs w:val="20"/>
        </w:rPr>
      </w:pPr>
      <w:r w:rsidRPr="006521C8">
        <w:rPr>
          <w:rFonts w:ascii="Arial" w:hAnsi="Arial" w:cs="Arial"/>
          <w:sz w:val="20"/>
          <w:szCs w:val="20"/>
        </w:rPr>
        <w:t xml:space="preserve">Príloha č. 1 k časti B.2 </w:t>
      </w:r>
      <w:r w:rsidRPr="006521C8">
        <w:rPr>
          <w:rFonts w:ascii="Arial" w:hAnsi="Arial" w:cs="Arial"/>
          <w:sz w:val="20"/>
          <w:szCs w:val="20"/>
        </w:rPr>
        <w:tab/>
      </w:r>
      <w:r>
        <w:rPr>
          <w:rFonts w:ascii="Arial" w:hAnsi="Arial" w:cs="Arial"/>
          <w:sz w:val="20"/>
          <w:szCs w:val="20"/>
        </w:rPr>
        <w:tab/>
      </w:r>
      <w:r w:rsidR="00502AAB">
        <w:rPr>
          <w:rFonts w:ascii="Arial" w:hAnsi="Arial" w:cs="Arial"/>
          <w:sz w:val="20"/>
          <w:szCs w:val="20"/>
        </w:rPr>
        <w:t xml:space="preserve">     </w:t>
      </w:r>
      <w:r w:rsidRPr="006521C8">
        <w:rPr>
          <w:rFonts w:ascii="Arial" w:hAnsi="Arial" w:cs="Arial"/>
          <w:sz w:val="20"/>
          <w:szCs w:val="20"/>
        </w:rPr>
        <w:t xml:space="preserve">- </w:t>
      </w:r>
      <w:r w:rsidR="002D4077">
        <w:rPr>
          <w:rFonts w:ascii="Arial" w:hAnsi="Arial" w:cs="Arial"/>
          <w:sz w:val="20"/>
          <w:szCs w:val="20"/>
        </w:rPr>
        <w:tab/>
      </w:r>
      <w:r w:rsidR="00890633">
        <w:rPr>
          <w:rFonts w:ascii="Arial" w:hAnsi="Arial" w:cs="Arial"/>
          <w:sz w:val="20"/>
          <w:szCs w:val="20"/>
        </w:rPr>
        <w:t xml:space="preserve">      </w:t>
      </w:r>
      <w:r w:rsidR="00502AAB">
        <w:rPr>
          <w:rFonts w:ascii="Arial" w:hAnsi="Arial" w:cs="Arial"/>
          <w:sz w:val="20"/>
          <w:szCs w:val="20"/>
        </w:rPr>
        <w:t xml:space="preserve"> </w:t>
      </w:r>
      <w:r w:rsidR="002D4077" w:rsidRPr="002D4077">
        <w:rPr>
          <w:rFonts w:ascii="Arial" w:hAnsi="Arial" w:cs="Arial"/>
          <w:sz w:val="20"/>
          <w:szCs w:val="20"/>
        </w:rPr>
        <w:t>Veľkoplošné opravy - PONÚKANÁ CENA</w:t>
      </w:r>
      <w:r w:rsidR="00890633">
        <w:rPr>
          <w:rFonts w:ascii="Arial" w:hAnsi="Arial" w:cs="Arial"/>
          <w:i/>
          <w:sz w:val="20"/>
          <w:szCs w:val="20"/>
        </w:rPr>
        <w:tab/>
      </w:r>
    </w:p>
    <w:p w14:paraId="6A017E88" w14:textId="416C829E" w:rsidR="00294233" w:rsidRDefault="002D4077" w:rsidP="00282ABD">
      <w:pPr>
        <w:pStyle w:val="Pta"/>
        <w:tabs>
          <w:tab w:val="clear" w:pos="4536"/>
          <w:tab w:val="clear" w:pos="9072"/>
          <w:tab w:val="left" w:pos="2268"/>
          <w:tab w:val="left" w:pos="2835"/>
        </w:tabs>
        <w:rPr>
          <w:rFonts w:ascii="Arial" w:hAnsi="Arial" w:cs="Arial"/>
          <w:sz w:val="20"/>
          <w:szCs w:val="20"/>
        </w:rPr>
      </w:pPr>
      <w:r w:rsidRPr="002D4077">
        <w:rPr>
          <w:rFonts w:ascii="Arial" w:hAnsi="Arial" w:cs="Arial"/>
          <w:sz w:val="20"/>
          <w:szCs w:val="20"/>
        </w:rPr>
        <w:t>Príloha č. 2</w:t>
      </w:r>
      <w:r>
        <w:rPr>
          <w:rFonts w:ascii="Arial" w:hAnsi="Arial" w:cs="Arial"/>
          <w:sz w:val="20"/>
          <w:szCs w:val="20"/>
        </w:rPr>
        <w:t xml:space="preserve"> k časti B.2</w:t>
      </w:r>
      <w:r>
        <w:rPr>
          <w:rFonts w:ascii="Arial" w:hAnsi="Arial" w:cs="Arial"/>
          <w:sz w:val="20"/>
          <w:szCs w:val="20"/>
        </w:rPr>
        <w:tab/>
      </w:r>
      <w:r>
        <w:rPr>
          <w:rFonts w:ascii="Arial" w:hAnsi="Arial" w:cs="Arial"/>
          <w:sz w:val="20"/>
          <w:szCs w:val="20"/>
        </w:rPr>
        <w:tab/>
      </w:r>
      <w:r>
        <w:rPr>
          <w:rFonts w:ascii="Arial" w:hAnsi="Arial" w:cs="Arial"/>
          <w:sz w:val="20"/>
          <w:szCs w:val="20"/>
        </w:rPr>
        <w:tab/>
      </w:r>
      <w:r w:rsidRPr="002D4077">
        <w:rPr>
          <w:rFonts w:ascii="Arial" w:hAnsi="Arial" w:cs="Arial"/>
          <w:sz w:val="20"/>
          <w:szCs w:val="20"/>
        </w:rPr>
        <w:t xml:space="preserve">- </w:t>
      </w:r>
      <w:r w:rsidR="00890633">
        <w:rPr>
          <w:rFonts w:ascii="Arial" w:hAnsi="Arial" w:cs="Arial"/>
          <w:sz w:val="20"/>
          <w:szCs w:val="20"/>
        </w:rPr>
        <w:t xml:space="preserve">       </w:t>
      </w:r>
      <w:bookmarkStart w:id="3" w:name="_Hlk123043535"/>
      <w:r w:rsidRPr="002D4077">
        <w:rPr>
          <w:rFonts w:ascii="Arial" w:hAnsi="Arial" w:cs="Arial"/>
          <w:sz w:val="20"/>
          <w:szCs w:val="20"/>
        </w:rPr>
        <w:t xml:space="preserve">Lokálne opravy </w:t>
      </w:r>
      <w:bookmarkEnd w:id="3"/>
      <w:r w:rsidRPr="002D4077">
        <w:rPr>
          <w:rFonts w:ascii="Arial" w:hAnsi="Arial" w:cs="Arial"/>
          <w:sz w:val="20"/>
          <w:szCs w:val="20"/>
        </w:rPr>
        <w:t>- PONÚKANÁ CENA</w:t>
      </w:r>
    </w:p>
    <w:p w14:paraId="56600AFC" w14:textId="77777777" w:rsidR="00E86C27" w:rsidRDefault="002D4077" w:rsidP="008D3D4F">
      <w:pPr>
        <w:pStyle w:val="Pta"/>
        <w:tabs>
          <w:tab w:val="clear" w:pos="4536"/>
          <w:tab w:val="clear" w:pos="9072"/>
          <w:tab w:val="left" w:pos="2268"/>
          <w:tab w:val="left" w:pos="2835"/>
        </w:tabs>
        <w:rPr>
          <w:rFonts w:ascii="Arial" w:hAnsi="Arial" w:cs="Arial"/>
          <w:i/>
          <w:sz w:val="20"/>
          <w:szCs w:val="20"/>
        </w:rPr>
      </w:pPr>
      <w:r w:rsidRPr="002D4077">
        <w:rPr>
          <w:rFonts w:ascii="Arial" w:hAnsi="Arial" w:cs="Arial"/>
          <w:sz w:val="20"/>
          <w:szCs w:val="20"/>
        </w:rPr>
        <w:t>Príloha č. 3</w:t>
      </w:r>
      <w:r>
        <w:rPr>
          <w:rFonts w:ascii="Arial" w:hAnsi="Arial" w:cs="Arial"/>
          <w:sz w:val="20"/>
          <w:szCs w:val="20"/>
        </w:rPr>
        <w:t xml:space="preserve"> k časti B.2</w:t>
      </w:r>
      <w:r>
        <w:rPr>
          <w:rFonts w:ascii="Arial" w:hAnsi="Arial" w:cs="Arial"/>
          <w:sz w:val="20"/>
          <w:szCs w:val="20"/>
        </w:rPr>
        <w:tab/>
      </w:r>
      <w:r>
        <w:rPr>
          <w:rFonts w:ascii="Arial" w:hAnsi="Arial" w:cs="Arial"/>
          <w:sz w:val="20"/>
          <w:szCs w:val="20"/>
        </w:rPr>
        <w:tab/>
      </w:r>
      <w:r>
        <w:rPr>
          <w:rFonts w:ascii="Arial" w:hAnsi="Arial" w:cs="Arial"/>
          <w:sz w:val="20"/>
          <w:szCs w:val="20"/>
        </w:rPr>
        <w:tab/>
      </w:r>
      <w:r w:rsidRPr="002D4077">
        <w:rPr>
          <w:rFonts w:ascii="Arial" w:hAnsi="Arial" w:cs="Arial"/>
          <w:sz w:val="20"/>
          <w:szCs w:val="20"/>
        </w:rPr>
        <w:t xml:space="preserve">- </w:t>
      </w:r>
      <w:r w:rsidR="00890633">
        <w:rPr>
          <w:rFonts w:ascii="Arial" w:hAnsi="Arial" w:cs="Arial"/>
          <w:sz w:val="20"/>
          <w:szCs w:val="20"/>
        </w:rPr>
        <w:t xml:space="preserve">       </w:t>
      </w:r>
      <w:r w:rsidRPr="002D4077">
        <w:rPr>
          <w:rFonts w:ascii="Arial" w:hAnsi="Arial" w:cs="Arial"/>
          <w:sz w:val="20"/>
          <w:szCs w:val="20"/>
        </w:rPr>
        <w:t>Veľkoplošné a lokálne opravy - POPIS POLOŽIEK</w:t>
      </w:r>
      <w:r w:rsidR="007E051A" w:rsidRPr="006521C8">
        <w:rPr>
          <w:rFonts w:ascii="Arial" w:hAnsi="Arial" w:cs="Arial"/>
          <w:i/>
          <w:sz w:val="20"/>
          <w:szCs w:val="20"/>
        </w:rPr>
        <w:tab/>
      </w:r>
      <w:r w:rsidR="007E051A">
        <w:rPr>
          <w:rFonts w:ascii="Arial" w:hAnsi="Arial" w:cs="Arial"/>
          <w:i/>
          <w:sz w:val="20"/>
          <w:szCs w:val="20"/>
        </w:rPr>
        <w:tab/>
      </w:r>
      <w:r w:rsidR="007E051A">
        <w:rPr>
          <w:rFonts w:ascii="Arial" w:hAnsi="Arial" w:cs="Arial"/>
          <w:i/>
          <w:sz w:val="20"/>
          <w:szCs w:val="20"/>
        </w:rPr>
        <w:tab/>
      </w:r>
      <w:r w:rsidR="007E051A">
        <w:rPr>
          <w:rFonts w:ascii="Arial" w:hAnsi="Arial" w:cs="Arial"/>
          <w:i/>
          <w:sz w:val="20"/>
          <w:szCs w:val="20"/>
        </w:rPr>
        <w:tab/>
      </w:r>
      <w:r w:rsidR="007E051A" w:rsidRPr="006521C8">
        <w:rPr>
          <w:rFonts w:ascii="Arial" w:hAnsi="Arial" w:cs="Arial"/>
          <w:i/>
          <w:sz w:val="20"/>
          <w:szCs w:val="20"/>
        </w:rPr>
        <w:tab/>
      </w:r>
      <w:r w:rsidR="007E051A">
        <w:rPr>
          <w:rFonts w:ascii="Arial" w:hAnsi="Arial" w:cs="Arial"/>
          <w:i/>
          <w:sz w:val="20"/>
          <w:szCs w:val="20"/>
        </w:rPr>
        <w:tab/>
      </w:r>
      <w:bookmarkStart w:id="4" w:name="_Hlk99637052"/>
    </w:p>
    <w:p w14:paraId="3D924EBF" w14:textId="505EB7DD" w:rsidR="007E051A" w:rsidRPr="006521C8" w:rsidRDefault="00E86C27" w:rsidP="007E051A">
      <w:pPr>
        <w:pStyle w:val="Pta"/>
        <w:tabs>
          <w:tab w:val="clear" w:pos="4536"/>
          <w:tab w:val="clear" w:pos="9072"/>
          <w:tab w:val="left" w:pos="2268"/>
          <w:tab w:val="left" w:pos="2835"/>
        </w:tabs>
        <w:ind w:left="2552" w:hanging="2552"/>
        <w:rPr>
          <w:rFonts w:ascii="Arial" w:hAnsi="Arial" w:cs="Arial"/>
          <w:i/>
          <w:sz w:val="20"/>
          <w:szCs w:val="20"/>
        </w:rPr>
      </w:pPr>
      <w:r>
        <w:rPr>
          <w:rFonts w:ascii="Arial" w:hAnsi="Arial" w:cs="Arial"/>
          <w:i/>
          <w:sz w:val="20"/>
          <w:szCs w:val="20"/>
        </w:rPr>
        <w:tab/>
      </w:r>
      <w:r>
        <w:rPr>
          <w:rFonts w:ascii="Arial" w:hAnsi="Arial" w:cs="Arial"/>
          <w:i/>
          <w:sz w:val="20"/>
          <w:szCs w:val="20"/>
        </w:rPr>
        <w:tab/>
      </w:r>
      <w:r w:rsidR="00890633">
        <w:rPr>
          <w:rFonts w:ascii="Arial" w:hAnsi="Arial" w:cs="Arial"/>
          <w:i/>
          <w:sz w:val="20"/>
          <w:szCs w:val="20"/>
        </w:rPr>
        <w:tab/>
      </w:r>
      <w:r w:rsidR="00890633">
        <w:rPr>
          <w:rFonts w:ascii="Arial" w:hAnsi="Arial" w:cs="Arial"/>
          <w:i/>
          <w:sz w:val="20"/>
          <w:szCs w:val="20"/>
        </w:rPr>
        <w:tab/>
      </w:r>
      <w:r w:rsidR="00890633">
        <w:rPr>
          <w:rFonts w:ascii="Arial" w:hAnsi="Arial" w:cs="Arial"/>
          <w:i/>
          <w:sz w:val="20"/>
          <w:szCs w:val="20"/>
        </w:rPr>
        <w:tab/>
      </w:r>
      <w:r w:rsidR="00A27BBB">
        <w:rPr>
          <w:rFonts w:ascii="Arial" w:hAnsi="Arial" w:cs="Arial"/>
          <w:i/>
          <w:sz w:val="20"/>
          <w:szCs w:val="20"/>
        </w:rPr>
        <w:t xml:space="preserve">    </w:t>
      </w:r>
      <w:r w:rsidR="007E051A" w:rsidRPr="006521C8">
        <w:rPr>
          <w:rFonts w:ascii="Arial" w:hAnsi="Arial" w:cs="Arial"/>
          <w:i/>
          <w:sz w:val="20"/>
          <w:szCs w:val="20"/>
        </w:rPr>
        <w:t xml:space="preserve">(zároveň aj ako Príloha č. </w:t>
      </w:r>
      <w:r w:rsidR="00890633">
        <w:rPr>
          <w:rFonts w:ascii="Arial" w:hAnsi="Arial" w:cs="Arial"/>
          <w:i/>
          <w:sz w:val="20"/>
          <w:szCs w:val="20"/>
        </w:rPr>
        <w:t>4</w:t>
      </w:r>
      <w:r w:rsidR="007E051A" w:rsidRPr="006521C8">
        <w:rPr>
          <w:rFonts w:ascii="Arial" w:hAnsi="Arial" w:cs="Arial"/>
          <w:i/>
          <w:sz w:val="20"/>
          <w:szCs w:val="20"/>
        </w:rPr>
        <w:t xml:space="preserve"> k </w:t>
      </w:r>
      <w:r w:rsidR="00886694">
        <w:rPr>
          <w:rFonts w:ascii="Arial" w:hAnsi="Arial" w:cs="Arial"/>
          <w:i/>
          <w:sz w:val="20"/>
          <w:szCs w:val="20"/>
        </w:rPr>
        <w:t>Dohode</w:t>
      </w:r>
      <w:r w:rsidR="007E051A" w:rsidRPr="006521C8">
        <w:rPr>
          <w:rFonts w:ascii="Arial" w:hAnsi="Arial" w:cs="Arial"/>
          <w:i/>
          <w:sz w:val="20"/>
          <w:szCs w:val="20"/>
        </w:rPr>
        <w:t>)</w:t>
      </w:r>
    </w:p>
    <w:bookmarkEnd w:id="4"/>
    <w:p w14:paraId="30E3D020" w14:textId="77777777" w:rsidR="00E86C27" w:rsidRDefault="00E86C27" w:rsidP="00E86C27">
      <w:pPr>
        <w:pStyle w:val="Zkladntext"/>
        <w:rPr>
          <w:rFonts w:ascii="Arial" w:hAnsi="Arial" w:cs="Arial"/>
          <w:sz w:val="20"/>
          <w:szCs w:val="20"/>
        </w:rPr>
      </w:pPr>
    </w:p>
    <w:p w14:paraId="4C395766" w14:textId="6080081A" w:rsidR="006A3F80" w:rsidRDefault="00E86C27" w:rsidP="00E86C27">
      <w:pPr>
        <w:pStyle w:val="Zkladntext"/>
        <w:ind w:left="2272" w:hanging="2268"/>
        <w:rPr>
          <w:rFonts w:ascii="Arial" w:hAnsi="Arial" w:cs="Arial"/>
          <w:sz w:val="20"/>
          <w:szCs w:val="20"/>
        </w:rPr>
      </w:pPr>
      <w:r w:rsidRPr="000140D5">
        <w:rPr>
          <w:rFonts w:ascii="Arial" w:hAnsi="Arial" w:cs="Arial"/>
          <w:sz w:val="20"/>
          <w:szCs w:val="20"/>
        </w:rPr>
        <w:t xml:space="preserve">Príloha č. </w:t>
      </w:r>
      <w:r w:rsidR="00CC5155">
        <w:rPr>
          <w:rFonts w:ascii="Arial" w:hAnsi="Arial" w:cs="Arial"/>
          <w:sz w:val="20"/>
          <w:szCs w:val="20"/>
        </w:rPr>
        <w:t>1</w:t>
      </w:r>
      <w:r>
        <w:rPr>
          <w:rFonts w:ascii="Arial" w:hAnsi="Arial" w:cs="Arial"/>
          <w:sz w:val="20"/>
          <w:szCs w:val="20"/>
        </w:rPr>
        <w:t xml:space="preserve"> k časti B.3</w:t>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bookmarkStart w:id="5" w:name="_Hlk100775747"/>
      <w:r w:rsidRPr="00E86C27">
        <w:rPr>
          <w:rFonts w:ascii="Arial" w:hAnsi="Arial" w:cs="Arial"/>
          <w:sz w:val="20"/>
          <w:szCs w:val="20"/>
        </w:rPr>
        <w:t>Veľkoplošné opravy</w:t>
      </w:r>
      <w:r w:rsidR="006A3F80">
        <w:rPr>
          <w:rFonts w:ascii="Arial" w:hAnsi="Arial" w:cs="Arial"/>
          <w:sz w:val="20"/>
          <w:szCs w:val="20"/>
        </w:rPr>
        <w:t xml:space="preserve"> </w:t>
      </w:r>
      <w:r w:rsidRPr="00E86C27">
        <w:rPr>
          <w:rFonts w:ascii="Arial" w:hAnsi="Arial" w:cs="Arial"/>
          <w:sz w:val="20"/>
          <w:szCs w:val="20"/>
        </w:rPr>
        <w:t xml:space="preserve">vozoviek v správe SSÚR 4 Košice </w:t>
      </w:r>
    </w:p>
    <w:p w14:paraId="52430A1A" w14:textId="60BB9243" w:rsidR="00E86C27" w:rsidRDefault="00E86C27" w:rsidP="008520ED">
      <w:pPr>
        <w:pStyle w:val="Zkladntext"/>
        <w:ind w:left="3124" w:firstLine="284"/>
        <w:rPr>
          <w:rFonts w:ascii="Arial" w:hAnsi="Arial" w:cs="Arial"/>
          <w:sz w:val="20"/>
          <w:szCs w:val="20"/>
        </w:rPr>
      </w:pPr>
      <w:r w:rsidRPr="00E86C27">
        <w:rPr>
          <w:rFonts w:ascii="Arial" w:hAnsi="Arial" w:cs="Arial"/>
          <w:sz w:val="20"/>
          <w:szCs w:val="20"/>
        </w:rPr>
        <w:t>a vozovky R4</w:t>
      </w:r>
      <w:r w:rsidR="006A3F80">
        <w:rPr>
          <w:rFonts w:ascii="Arial" w:hAnsi="Arial" w:cs="Arial"/>
          <w:sz w:val="20"/>
          <w:szCs w:val="20"/>
        </w:rPr>
        <w:t xml:space="preserve"> </w:t>
      </w:r>
      <w:r w:rsidRPr="00E86C27">
        <w:rPr>
          <w:rFonts w:ascii="Arial" w:hAnsi="Arial" w:cs="Arial"/>
          <w:sz w:val="20"/>
          <w:szCs w:val="20"/>
        </w:rPr>
        <w:t>v správe SSÚD 11 Prešov, Jednotkové ceny</w:t>
      </w:r>
    </w:p>
    <w:bookmarkEnd w:id="5"/>
    <w:p w14:paraId="70E75A2A" w14:textId="77777777" w:rsidR="00E86C27" w:rsidRDefault="00294233" w:rsidP="00DA53A1">
      <w:pPr>
        <w:pStyle w:val="Zkladntext"/>
        <w:spacing w:after="120"/>
        <w:ind w:left="2274" w:hanging="284"/>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Pr="00B51E80">
        <w:rPr>
          <w:rFonts w:ascii="Arial" w:hAnsi="Arial" w:cs="Arial"/>
          <w:i/>
          <w:sz w:val="20"/>
          <w:szCs w:val="20"/>
        </w:rPr>
        <w:t xml:space="preserve">zároveň aj ako Príloha č. </w:t>
      </w:r>
      <w:r>
        <w:rPr>
          <w:rFonts w:ascii="Arial" w:hAnsi="Arial" w:cs="Arial"/>
          <w:i/>
          <w:sz w:val="20"/>
          <w:szCs w:val="20"/>
        </w:rPr>
        <w:t>2</w:t>
      </w:r>
      <w:r w:rsidRPr="00B51E80">
        <w:rPr>
          <w:rFonts w:ascii="Arial" w:hAnsi="Arial" w:cs="Arial"/>
          <w:i/>
          <w:sz w:val="20"/>
          <w:szCs w:val="20"/>
        </w:rPr>
        <w:t xml:space="preserve"> k </w:t>
      </w:r>
      <w:r w:rsidR="00C14802">
        <w:rPr>
          <w:rFonts w:ascii="Arial" w:hAnsi="Arial" w:cs="Arial"/>
          <w:i/>
          <w:sz w:val="20"/>
          <w:szCs w:val="20"/>
        </w:rPr>
        <w:t>Dohode</w:t>
      </w:r>
      <w:r w:rsidRPr="00B51E80">
        <w:rPr>
          <w:rFonts w:ascii="Arial" w:hAnsi="Arial" w:cs="Arial"/>
          <w:i/>
          <w:sz w:val="20"/>
          <w:szCs w:val="20"/>
        </w:rPr>
        <w:t>)</w:t>
      </w:r>
    </w:p>
    <w:p w14:paraId="767AEB79" w14:textId="2FFDAB04" w:rsidR="00E86C27" w:rsidRDefault="00E86C27" w:rsidP="00AA31FC">
      <w:pPr>
        <w:pStyle w:val="Zkladntext"/>
        <w:ind w:left="3402" w:hanging="3402"/>
        <w:rPr>
          <w:rFonts w:ascii="Arial" w:hAnsi="Arial" w:cs="Arial"/>
          <w:sz w:val="20"/>
          <w:szCs w:val="20"/>
        </w:rPr>
      </w:pPr>
      <w:r w:rsidRPr="00E86C27">
        <w:rPr>
          <w:rFonts w:ascii="Arial" w:hAnsi="Arial" w:cs="Arial"/>
          <w:sz w:val="20"/>
          <w:szCs w:val="20"/>
        </w:rPr>
        <w:t xml:space="preserve">Príloha č. </w:t>
      </w:r>
      <w:r w:rsidR="00CC5155">
        <w:rPr>
          <w:rFonts w:ascii="Arial" w:hAnsi="Arial" w:cs="Arial"/>
          <w:sz w:val="20"/>
          <w:szCs w:val="20"/>
        </w:rPr>
        <w:t>2</w:t>
      </w:r>
      <w:r w:rsidR="00294233">
        <w:rPr>
          <w:rFonts w:ascii="Arial" w:hAnsi="Arial" w:cs="Arial"/>
          <w:sz w:val="20"/>
          <w:szCs w:val="20"/>
        </w:rPr>
        <w:t xml:space="preserve"> k časti B.3</w:t>
      </w:r>
      <w:r w:rsidR="006979A8">
        <w:rPr>
          <w:rFonts w:ascii="Arial" w:hAnsi="Arial" w:cs="Arial"/>
          <w:sz w:val="20"/>
          <w:szCs w:val="20"/>
        </w:rPr>
        <w:t xml:space="preserve">               </w:t>
      </w:r>
      <w:r w:rsidRPr="00E86C27">
        <w:rPr>
          <w:rFonts w:ascii="Arial" w:hAnsi="Arial" w:cs="Arial"/>
          <w:sz w:val="20"/>
          <w:szCs w:val="20"/>
        </w:rPr>
        <w:t xml:space="preserve">- </w:t>
      </w:r>
      <w:r>
        <w:rPr>
          <w:rFonts w:ascii="Arial" w:hAnsi="Arial" w:cs="Arial"/>
          <w:sz w:val="20"/>
          <w:szCs w:val="20"/>
        </w:rPr>
        <w:tab/>
      </w:r>
      <w:r>
        <w:rPr>
          <w:rFonts w:ascii="Arial" w:hAnsi="Arial" w:cs="Arial"/>
          <w:sz w:val="20"/>
          <w:szCs w:val="20"/>
        </w:rPr>
        <w:tab/>
      </w:r>
      <w:bookmarkStart w:id="6" w:name="_Hlk100775887"/>
      <w:r w:rsidRPr="00E86C27">
        <w:rPr>
          <w:rFonts w:ascii="Arial" w:hAnsi="Arial" w:cs="Arial"/>
          <w:sz w:val="20"/>
          <w:szCs w:val="20"/>
        </w:rPr>
        <w:t>Lokálne opravy</w:t>
      </w:r>
      <w:r w:rsidR="006A3F80">
        <w:rPr>
          <w:rFonts w:ascii="Arial" w:hAnsi="Arial" w:cs="Arial"/>
          <w:sz w:val="20"/>
          <w:szCs w:val="20"/>
        </w:rPr>
        <w:t xml:space="preserve"> </w:t>
      </w:r>
      <w:r w:rsidRPr="00E86C27">
        <w:rPr>
          <w:rFonts w:ascii="Arial" w:hAnsi="Arial" w:cs="Arial"/>
          <w:sz w:val="20"/>
          <w:szCs w:val="20"/>
        </w:rPr>
        <w:t>vozoviek v správe SSÚR 4 Košice, Jednotkové ceny</w:t>
      </w:r>
    </w:p>
    <w:bookmarkEnd w:id="6"/>
    <w:p w14:paraId="7C1686E4" w14:textId="31968E2C" w:rsidR="00A83B95" w:rsidRDefault="00294233" w:rsidP="008520ED">
      <w:pPr>
        <w:pStyle w:val="Zkladntext"/>
        <w:spacing w:after="120"/>
        <w:ind w:left="3124" w:firstLine="284"/>
        <w:rPr>
          <w:rFonts w:ascii="Arial" w:hAnsi="Arial" w:cs="Arial"/>
          <w:sz w:val="20"/>
          <w:szCs w:val="20"/>
        </w:rPr>
      </w:pPr>
      <w:r>
        <w:rPr>
          <w:rFonts w:ascii="Arial" w:hAnsi="Arial" w:cs="Arial"/>
          <w:sz w:val="20"/>
          <w:szCs w:val="20"/>
        </w:rPr>
        <w:t>(</w:t>
      </w:r>
      <w:r w:rsidRPr="00B51E80">
        <w:rPr>
          <w:rFonts w:ascii="Arial" w:hAnsi="Arial" w:cs="Arial"/>
          <w:i/>
          <w:sz w:val="20"/>
          <w:szCs w:val="20"/>
        </w:rPr>
        <w:t xml:space="preserve">zároveň aj ako Príloha č. </w:t>
      </w:r>
      <w:r>
        <w:rPr>
          <w:rFonts w:ascii="Arial" w:hAnsi="Arial" w:cs="Arial"/>
          <w:i/>
          <w:sz w:val="20"/>
          <w:szCs w:val="20"/>
        </w:rPr>
        <w:t>3</w:t>
      </w:r>
      <w:r w:rsidRPr="00B51E80">
        <w:rPr>
          <w:rFonts w:ascii="Arial" w:hAnsi="Arial" w:cs="Arial"/>
          <w:i/>
          <w:sz w:val="20"/>
          <w:szCs w:val="20"/>
        </w:rPr>
        <w:t xml:space="preserve"> k </w:t>
      </w:r>
      <w:r w:rsidR="00C14802">
        <w:rPr>
          <w:rFonts w:ascii="Arial" w:hAnsi="Arial" w:cs="Arial"/>
          <w:i/>
          <w:sz w:val="20"/>
          <w:szCs w:val="20"/>
        </w:rPr>
        <w:t>Dohode</w:t>
      </w:r>
      <w:r w:rsidRPr="00B51E80">
        <w:rPr>
          <w:rFonts w:ascii="Arial" w:hAnsi="Arial" w:cs="Arial"/>
          <w:i/>
          <w:sz w:val="20"/>
          <w:szCs w:val="20"/>
        </w:rPr>
        <w:t>)</w:t>
      </w:r>
    </w:p>
    <w:p w14:paraId="308F46B6" w14:textId="0A550E69" w:rsidR="00890633" w:rsidRPr="00A61F0F" w:rsidRDefault="00890633" w:rsidP="008D3D4F">
      <w:pPr>
        <w:pStyle w:val="Zkladntext"/>
        <w:rPr>
          <w:rFonts w:ascii="Arial" w:hAnsi="Arial" w:cs="Arial"/>
          <w:sz w:val="20"/>
          <w:szCs w:val="20"/>
          <w:lang w:eastAsia="en-US"/>
        </w:rPr>
      </w:pPr>
      <w:r w:rsidRPr="008D3D4F">
        <w:rPr>
          <w:rFonts w:ascii="Arial" w:hAnsi="Arial" w:cs="Arial"/>
          <w:sz w:val="20"/>
          <w:szCs w:val="20"/>
        </w:rPr>
        <w:t xml:space="preserve">Príloha č. </w:t>
      </w:r>
      <w:r w:rsidR="00C4137D">
        <w:rPr>
          <w:rFonts w:ascii="Arial" w:hAnsi="Arial" w:cs="Arial"/>
          <w:sz w:val="20"/>
          <w:szCs w:val="20"/>
        </w:rPr>
        <w:t>3</w:t>
      </w:r>
      <w:r>
        <w:rPr>
          <w:rFonts w:ascii="Arial" w:hAnsi="Arial" w:cs="Arial"/>
          <w:sz w:val="20"/>
          <w:szCs w:val="20"/>
        </w:rPr>
        <w:t xml:space="preserve"> k časti B.3</w:t>
      </w:r>
      <w:r>
        <w:rPr>
          <w:rFonts w:ascii="Arial" w:hAnsi="Arial" w:cs="Arial"/>
          <w:sz w:val="20"/>
          <w:szCs w:val="20"/>
        </w:rPr>
        <w:tab/>
      </w:r>
      <w:r>
        <w:rPr>
          <w:rFonts w:ascii="Arial" w:hAnsi="Arial" w:cs="Arial"/>
          <w:sz w:val="20"/>
          <w:szCs w:val="20"/>
        </w:rPr>
        <w:tab/>
      </w:r>
      <w:r w:rsidRPr="008D3D4F">
        <w:rPr>
          <w:rFonts w:ascii="Arial" w:hAnsi="Arial" w:cs="Arial"/>
          <w:sz w:val="20"/>
          <w:szCs w:val="20"/>
        </w:rPr>
        <w:t xml:space="preserve"> </w:t>
      </w:r>
      <w:r w:rsidR="006979A8">
        <w:rPr>
          <w:rFonts w:ascii="Arial" w:hAnsi="Arial" w:cs="Arial"/>
          <w:sz w:val="20"/>
          <w:szCs w:val="20"/>
        </w:rPr>
        <w:t xml:space="preserve">    </w:t>
      </w:r>
      <w:r>
        <w:rPr>
          <w:rFonts w:ascii="Arial" w:hAnsi="Arial" w:cs="Arial"/>
          <w:sz w:val="20"/>
          <w:szCs w:val="20"/>
        </w:rPr>
        <w:t>-</w:t>
      </w:r>
      <w:r>
        <w:rPr>
          <w:rFonts w:ascii="Arial" w:hAnsi="Arial" w:cs="Arial"/>
          <w:sz w:val="20"/>
          <w:szCs w:val="20"/>
        </w:rPr>
        <w:tab/>
      </w:r>
      <w:r>
        <w:rPr>
          <w:rFonts w:ascii="Arial" w:hAnsi="Arial" w:cs="Arial"/>
          <w:sz w:val="20"/>
          <w:szCs w:val="20"/>
        </w:rPr>
        <w:tab/>
      </w:r>
      <w:r w:rsidRPr="008D3D4F">
        <w:rPr>
          <w:rFonts w:ascii="Arial" w:hAnsi="Arial" w:cs="Arial"/>
          <w:sz w:val="20"/>
          <w:szCs w:val="20"/>
        </w:rPr>
        <w:t>Kontaktné osoby</w:t>
      </w:r>
    </w:p>
    <w:p w14:paraId="03987802" w14:textId="77777777" w:rsidR="00890633" w:rsidRDefault="00890633" w:rsidP="00DA53A1">
      <w:pPr>
        <w:pStyle w:val="Bezriadkovania"/>
        <w:tabs>
          <w:tab w:val="left" w:pos="2835"/>
        </w:tabs>
        <w:spacing w:after="1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Pr="00B51E80">
        <w:rPr>
          <w:rFonts w:ascii="Arial" w:hAnsi="Arial" w:cs="Arial"/>
          <w:i/>
          <w:sz w:val="20"/>
          <w:szCs w:val="20"/>
        </w:rPr>
        <w:t xml:space="preserve">zároveň aj ako Príloha č. </w:t>
      </w:r>
      <w:r>
        <w:rPr>
          <w:rFonts w:ascii="Arial" w:hAnsi="Arial" w:cs="Arial"/>
          <w:i/>
          <w:sz w:val="20"/>
          <w:szCs w:val="20"/>
        </w:rPr>
        <w:t>5</w:t>
      </w:r>
      <w:r w:rsidRPr="00B51E80">
        <w:rPr>
          <w:rFonts w:ascii="Arial" w:hAnsi="Arial" w:cs="Arial"/>
          <w:i/>
          <w:sz w:val="20"/>
          <w:szCs w:val="20"/>
        </w:rPr>
        <w:t xml:space="preserve"> k </w:t>
      </w:r>
      <w:r w:rsidR="00C14802">
        <w:rPr>
          <w:rFonts w:ascii="Arial" w:hAnsi="Arial" w:cs="Arial"/>
          <w:i/>
          <w:sz w:val="20"/>
          <w:szCs w:val="20"/>
        </w:rPr>
        <w:t>Dohode</w:t>
      </w:r>
      <w:r w:rsidRPr="00B51E80">
        <w:rPr>
          <w:rFonts w:ascii="Arial" w:hAnsi="Arial" w:cs="Arial"/>
          <w:i/>
          <w:sz w:val="20"/>
          <w:szCs w:val="20"/>
        </w:rPr>
        <w:t>)</w:t>
      </w:r>
      <w:r w:rsidRPr="006521C8">
        <w:rPr>
          <w:rFonts w:ascii="Arial" w:hAnsi="Arial" w:cs="Arial"/>
          <w:i/>
          <w:sz w:val="20"/>
          <w:szCs w:val="20"/>
        </w:rPr>
        <w:t xml:space="preserve"> </w:t>
      </w:r>
    </w:p>
    <w:p w14:paraId="0B408792" w14:textId="77777777" w:rsidR="007E051A" w:rsidRPr="006521C8" w:rsidRDefault="007E051A" w:rsidP="007E051A">
      <w:pPr>
        <w:pStyle w:val="Bezriadkovania"/>
        <w:tabs>
          <w:tab w:val="left" w:pos="2835"/>
        </w:tabs>
        <w:rPr>
          <w:rFonts w:ascii="Arial" w:hAnsi="Arial" w:cs="Arial"/>
          <w:sz w:val="20"/>
          <w:szCs w:val="20"/>
        </w:rPr>
      </w:pPr>
      <w:r w:rsidRPr="00E97C35">
        <w:rPr>
          <w:rFonts w:ascii="Arial" w:hAnsi="Arial" w:cs="Arial"/>
          <w:sz w:val="20"/>
          <w:szCs w:val="20"/>
        </w:rPr>
        <w:t xml:space="preserve">Príloha č. </w:t>
      </w:r>
      <w:r w:rsidR="00C4137D">
        <w:rPr>
          <w:rFonts w:ascii="Arial" w:hAnsi="Arial" w:cs="Arial"/>
          <w:sz w:val="20"/>
          <w:szCs w:val="20"/>
        </w:rPr>
        <w:t>4</w:t>
      </w:r>
      <w:r w:rsidRPr="00E97C35">
        <w:rPr>
          <w:rFonts w:ascii="Arial" w:hAnsi="Arial" w:cs="Arial"/>
          <w:sz w:val="20"/>
          <w:szCs w:val="20"/>
        </w:rPr>
        <w:t xml:space="preserve"> k časti B.3</w:t>
      </w:r>
      <w:r w:rsidRPr="00E97C35">
        <w:rPr>
          <w:rFonts w:ascii="Arial" w:hAnsi="Arial" w:cs="Arial"/>
          <w:sz w:val="20"/>
          <w:szCs w:val="20"/>
        </w:rPr>
        <w:tab/>
        <w:t>-</w:t>
      </w:r>
      <w:r w:rsidRPr="00E97C35">
        <w:rPr>
          <w:rFonts w:ascii="Arial" w:hAnsi="Arial" w:cs="Arial"/>
          <w:sz w:val="20"/>
          <w:szCs w:val="20"/>
        </w:rPr>
        <w:tab/>
      </w:r>
      <w:r w:rsidRPr="00E97C35">
        <w:rPr>
          <w:rFonts w:ascii="Arial" w:hAnsi="Arial" w:cs="Arial"/>
          <w:sz w:val="20"/>
          <w:szCs w:val="20"/>
        </w:rPr>
        <w:tab/>
        <w:t>Zoznam subdodávateľov a podiel subdodávok</w:t>
      </w:r>
    </w:p>
    <w:p w14:paraId="459DB146" w14:textId="77777777" w:rsidR="00063F53" w:rsidRPr="006521C8" w:rsidRDefault="007E051A" w:rsidP="00DA53A1">
      <w:pPr>
        <w:pStyle w:val="Bezriadkovania"/>
        <w:tabs>
          <w:tab w:val="left" w:pos="2835"/>
        </w:tabs>
        <w:spacing w:after="120"/>
        <w:rPr>
          <w:rFonts w:ascii="Arial" w:hAnsi="Arial" w:cs="Arial"/>
          <w:sz w:val="20"/>
          <w:szCs w:val="20"/>
        </w:rPr>
      </w:pPr>
      <w:r w:rsidRPr="006521C8">
        <w:rPr>
          <w:rFonts w:ascii="Arial" w:hAnsi="Arial" w:cs="Arial"/>
          <w:sz w:val="20"/>
          <w:szCs w:val="20"/>
        </w:rPr>
        <w:tab/>
      </w:r>
      <w:r w:rsidRPr="006521C8">
        <w:rPr>
          <w:rFonts w:ascii="Arial" w:hAnsi="Arial" w:cs="Arial"/>
          <w:sz w:val="20"/>
          <w:szCs w:val="20"/>
        </w:rPr>
        <w:tab/>
      </w:r>
      <w:r w:rsidRPr="006521C8">
        <w:rPr>
          <w:rFonts w:ascii="Arial" w:hAnsi="Arial" w:cs="Arial"/>
          <w:sz w:val="20"/>
          <w:szCs w:val="20"/>
        </w:rPr>
        <w:tab/>
      </w:r>
      <w:r w:rsidRPr="006521C8">
        <w:rPr>
          <w:rFonts w:ascii="Arial" w:hAnsi="Arial" w:cs="Arial"/>
          <w:sz w:val="20"/>
          <w:szCs w:val="20"/>
        </w:rPr>
        <w:tab/>
      </w:r>
      <w:bookmarkStart w:id="7" w:name="_Hlk99637519"/>
      <w:r w:rsidR="006E6FDC">
        <w:rPr>
          <w:rFonts w:ascii="Arial" w:hAnsi="Arial" w:cs="Arial"/>
          <w:sz w:val="20"/>
          <w:szCs w:val="20"/>
        </w:rPr>
        <w:t>(</w:t>
      </w:r>
      <w:r w:rsidRPr="00B51E80">
        <w:rPr>
          <w:rFonts w:ascii="Arial" w:hAnsi="Arial" w:cs="Arial"/>
          <w:i/>
          <w:sz w:val="20"/>
          <w:szCs w:val="20"/>
        </w:rPr>
        <w:t xml:space="preserve">zároveň aj ako Príloha č. </w:t>
      </w:r>
      <w:r w:rsidR="00A95001">
        <w:rPr>
          <w:rFonts w:ascii="Arial" w:hAnsi="Arial" w:cs="Arial"/>
          <w:i/>
          <w:sz w:val="20"/>
          <w:szCs w:val="20"/>
        </w:rPr>
        <w:t>6</w:t>
      </w:r>
      <w:r w:rsidRPr="00B51E80">
        <w:rPr>
          <w:rFonts w:ascii="Arial" w:hAnsi="Arial" w:cs="Arial"/>
          <w:i/>
          <w:sz w:val="20"/>
          <w:szCs w:val="20"/>
        </w:rPr>
        <w:t xml:space="preserve"> k </w:t>
      </w:r>
      <w:r w:rsidR="00C14802">
        <w:rPr>
          <w:rFonts w:ascii="Arial" w:hAnsi="Arial" w:cs="Arial"/>
          <w:i/>
          <w:sz w:val="20"/>
          <w:szCs w:val="20"/>
        </w:rPr>
        <w:t>Dohode</w:t>
      </w:r>
      <w:r w:rsidRPr="00B51E80">
        <w:rPr>
          <w:rFonts w:ascii="Arial" w:hAnsi="Arial" w:cs="Arial"/>
          <w:i/>
          <w:sz w:val="20"/>
          <w:szCs w:val="20"/>
        </w:rPr>
        <w:t>)</w:t>
      </w:r>
      <w:r w:rsidRPr="006521C8">
        <w:rPr>
          <w:rFonts w:ascii="Arial" w:hAnsi="Arial" w:cs="Arial"/>
          <w:i/>
          <w:sz w:val="20"/>
          <w:szCs w:val="20"/>
        </w:rPr>
        <w:t xml:space="preserve"> </w:t>
      </w:r>
      <w:bookmarkEnd w:id="2"/>
      <w:bookmarkEnd w:id="7"/>
    </w:p>
    <w:p w14:paraId="4DA69DF9" w14:textId="77777777" w:rsidR="009E5DE6" w:rsidRDefault="00063F53" w:rsidP="00AA31FC">
      <w:pPr>
        <w:spacing w:after="0"/>
        <w:ind w:left="3402" w:hanging="3402"/>
        <w:jc w:val="both"/>
        <w:rPr>
          <w:rFonts w:ascii="Arial" w:hAnsi="Arial" w:cs="Arial"/>
          <w:sz w:val="20"/>
          <w:szCs w:val="20"/>
        </w:rPr>
      </w:pPr>
      <w:r w:rsidRPr="00DA53A1">
        <w:rPr>
          <w:rFonts w:ascii="Arial" w:hAnsi="Arial" w:cs="Arial"/>
          <w:sz w:val="20"/>
          <w:szCs w:val="20"/>
        </w:rPr>
        <w:t xml:space="preserve">Príloha č. 5 k časti B.3 </w:t>
      </w:r>
      <w:r w:rsidR="006979A8">
        <w:rPr>
          <w:rFonts w:ascii="Arial" w:hAnsi="Arial" w:cs="Arial"/>
          <w:sz w:val="20"/>
          <w:szCs w:val="20"/>
        </w:rPr>
        <w:t xml:space="preserve">              </w:t>
      </w:r>
      <w:r w:rsidRPr="00DA53A1">
        <w:rPr>
          <w:rFonts w:ascii="Arial" w:hAnsi="Arial" w:cs="Arial"/>
          <w:sz w:val="20"/>
          <w:szCs w:val="20"/>
        </w:rPr>
        <w:t xml:space="preserve">- </w:t>
      </w:r>
      <w:r>
        <w:rPr>
          <w:rFonts w:ascii="Arial" w:hAnsi="Arial" w:cs="Arial"/>
          <w:sz w:val="20"/>
          <w:szCs w:val="20"/>
        </w:rPr>
        <w:tab/>
      </w:r>
      <w:r w:rsidR="006979A8">
        <w:rPr>
          <w:rFonts w:ascii="Arial" w:hAnsi="Arial" w:cs="Arial"/>
          <w:sz w:val="20"/>
          <w:szCs w:val="20"/>
        </w:rPr>
        <w:tab/>
      </w:r>
      <w:r w:rsidR="009E5DE6">
        <w:rPr>
          <w:rFonts w:ascii="Arial" w:hAnsi="Arial" w:cs="Arial"/>
          <w:sz w:val="20"/>
          <w:szCs w:val="20"/>
        </w:rPr>
        <w:t>Metodický pokyn Ministerstva dopravy a</w:t>
      </w:r>
      <w:r w:rsidR="006979A8">
        <w:rPr>
          <w:rFonts w:ascii="Arial" w:hAnsi="Arial" w:cs="Arial"/>
          <w:sz w:val="20"/>
          <w:szCs w:val="20"/>
        </w:rPr>
        <w:t xml:space="preserve"> </w:t>
      </w:r>
      <w:r w:rsidR="009E5DE6">
        <w:rPr>
          <w:rFonts w:ascii="Arial" w:hAnsi="Arial" w:cs="Arial"/>
          <w:sz w:val="20"/>
          <w:szCs w:val="20"/>
        </w:rPr>
        <w:t>výstavby SR č. 19/2022, ktorým sa stanovuje mechanizmus úpravy ceny v</w:t>
      </w:r>
      <w:r w:rsidR="006979A8">
        <w:rPr>
          <w:rFonts w:ascii="Arial" w:hAnsi="Arial" w:cs="Arial"/>
          <w:sz w:val="20"/>
          <w:szCs w:val="20"/>
        </w:rPr>
        <w:t xml:space="preserve"> </w:t>
      </w:r>
      <w:r w:rsidR="009E5DE6">
        <w:rPr>
          <w:rFonts w:ascii="Arial" w:hAnsi="Arial" w:cs="Arial"/>
          <w:sz w:val="20"/>
          <w:szCs w:val="20"/>
        </w:rPr>
        <w:t>dôsledku zmien nákladov pri projektoch opravy a</w:t>
      </w:r>
      <w:r w:rsidR="006979A8">
        <w:rPr>
          <w:rFonts w:ascii="Arial" w:hAnsi="Arial" w:cs="Arial"/>
          <w:sz w:val="20"/>
          <w:szCs w:val="20"/>
        </w:rPr>
        <w:t xml:space="preserve"> </w:t>
      </w:r>
      <w:r w:rsidR="009E5DE6">
        <w:rPr>
          <w:rFonts w:ascii="Arial" w:hAnsi="Arial" w:cs="Arial"/>
          <w:sz w:val="20"/>
          <w:szCs w:val="20"/>
        </w:rPr>
        <w:t>údržby, výstavby, modernizácie a rekonštrukcie inžinierskych stavieb a budov</w:t>
      </w:r>
    </w:p>
    <w:p w14:paraId="0C07479B" w14:textId="77777777" w:rsidR="00063F53" w:rsidRPr="006521C8" w:rsidRDefault="00063F53" w:rsidP="00AA31FC">
      <w:pPr>
        <w:pStyle w:val="Bezriadkovania"/>
        <w:tabs>
          <w:tab w:val="left" w:pos="2835"/>
        </w:tabs>
        <w:spacing w:after="120"/>
        <w:ind w:left="3408" w:hanging="3402"/>
        <w:rPr>
          <w:rFonts w:ascii="Arial" w:hAnsi="Arial" w:cs="Arial"/>
          <w:i/>
          <w:sz w:val="20"/>
          <w:szCs w:val="20"/>
        </w:rPr>
      </w:pPr>
      <w:r>
        <w:rPr>
          <w:rFonts w:ascii="Arial" w:hAnsi="Arial" w:cs="Arial"/>
          <w:sz w:val="20"/>
          <w:szCs w:val="20"/>
        </w:rPr>
        <w:tab/>
      </w:r>
      <w:r>
        <w:rPr>
          <w:rFonts w:ascii="Arial" w:hAnsi="Arial" w:cs="Arial"/>
          <w:sz w:val="20"/>
          <w:szCs w:val="20"/>
        </w:rPr>
        <w:tab/>
        <w:t>(</w:t>
      </w:r>
      <w:r w:rsidRPr="00B51E80">
        <w:rPr>
          <w:rFonts w:ascii="Arial" w:hAnsi="Arial" w:cs="Arial"/>
          <w:i/>
          <w:sz w:val="20"/>
          <w:szCs w:val="20"/>
        </w:rPr>
        <w:t xml:space="preserve">zároveň aj ako Príloha č. </w:t>
      </w:r>
      <w:r>
        <w:rPr>
          <w:rFonts w:ascii="Arial" w:hAnsi="Arial" w:cs="Arial"/>
          <w:i/>
          <w:sz w:val="20"/>
          <w:szCs w:val="20"/>
        </w:rPr>
        <w:t>7</w:t>
      </w:r>
      <w:r w:rsidRPr="00B51E80">
        <w:rPr>
          <w:rFonts w:ascii="Arial" w:hAnsi="Arial" w:cs="Arial"/>
          <w:i/>
          <w:sz w:val="20"/>
          <w:szCs w:val="20"/>
        </w:rPr>
        <w:t xml:space="preserve"> k </w:t>
      </w:r>
      <w:r>
        <w:rPr>
          <w:rFonts w:ascii="Arial" w:hAnsi="Arial" w:cs="Arial"/>
          <w:i/>
          <w:sz w:val="20"/>
          <w:szCs w:val="20"/>
        </w:rPr>
        <w:t>Dohode</w:t>
      </w:r>
      <w:r w:rsidRPr="00B51E80">
        <w:rPr>
          <w:rFonts w:ascii="Arial" w:hAnsi="Arial" w:cs="Arial"/>
          <w:i/>
          <w:sz w:val="20"/>
          <w:szCs w:val="20"/>
        </w:rPr>
        <w:t>)</w:t>
      </w:r>
      <w:r w:rsidRPr="006521C8">
        <w:rPr>
          <w:rFonts w:ascii="Arial" w:hAnsi="Arial" w:cs="Arial"/>
          <w:i/>
          <w:sz w:val="20"/>
          <w:szCs w:val="20"/>
        </w:rPr>
        <w:t xml:space="preserve"> </w:t>
      </w:r>
    </w:p>
    <w:p w14:paraId="0E52B93D" w14:textId="77777777" w:rsidR="009E5DE6" w:rsidRPr="00AE31A9" w:rsidRDefault="009E5DE6" w:rsidP="00AA31FC">
      <w:pPr>
        <w:spacing w:after="0"/>
        <w:jc w:val="both"/>
        <w:rPr>
          <w:rFonts w:ascii="Arial" w:hAnsi="Arial" w:cs="Arial"/>
          <w:sz w:val="20"/>
          <w:szCs w:val="20"/>
        </w:rPr>
      </w:pPr>
      <w:r>
        <w:rPr>
          <w:rFonts w:ascii="Arial" w:hAnsi="Arial" w:cs="Arial"/>
          <w:sz w:val="20"/>
          <w:szCs w:val="20"/>
        </w:rPr>
        <w:t xml:space="preserve">Príloha č. </w:t>
      </w:r>
      <w:r w:rsidR="00914D0A">
        <w:rPr>
          <w:rFonts w:ascii="Arial" w:hAnsi="Arial" w:cs="Arial"/>
          <w:sz w:val="20"/>
          <w:szCs w:val="20"/>
        </w:rPr>
        <w:t>6</w:t>
      </w:r>
      <w:r w:rsidR="006979A8">
        <w:rPr>
          <w:rFonts w:ascii="Arial" w:hAnsi="Arial" w:cs="Arial"/>
          <w:sz w:val="20"/>
          <w:szCs w:val="20"/>
        </w:rPr>
        <w:t xml:space="preserve"> k časti B.3</w:t>
      </w:r>
      <w:r>
        <w:rPr>
          <w:rFonts w:ascii="Arial" w:hAnsi="Arial" w:cs="Arial"/>
          <w:sz w:val="20"/>
          <w:szCs w:val="20"/>
        </w:rPr>
        <w:t xml:space="preserve"> </w:t>
      </w:r>
      <w:r w:rsidR="006979A8">
        <w:rPr>
          <w:rFonts w:ascii="Arial" w:hAnsi="Arial" w:cs="Arial"/>
          <w:sz w:val="20"/>
          <w:szCs w:val="20"/>
        </w:rPr>
        <w:tab/>
      </w:r>
      <w:r w:rsidR="006979A8">
        <w:rPr>
          <w:rFonts w:ascii="Arial" w:hAnsi="Arial" w:cs="Arial"/>
          <w:sz w:val="20"/>
          <w:szCs w:val="20"/>
        </w:rPr>
        <w:tab/>
      </w:r>
      <w:r w:rsidR="006979A8">
        <w:rPr>
          <w:rFonts w:ascii="Arial" w:hAnsi="Arial" w:cs="Arial"/>
          <w:sz w:val="20"/>
          <w:szCs w:val="20"/>
        </w:rPr>
        <w:tab/>
        <w:t>-</w:t>
      </w:r>
      <w:r>
        <w:rPr>
          <w:rFonts w:ascii="Arial" w:hAnsi="Arial" w:cs="Arial"/>
          <w:sz w:val="20"/>
          <w:szCs w:val="20"/>
        </w:rPr>
        <w:t xml:space="preserve"> </w:t>
      </w:r>
      <w:r w:rsidR="006979A8">
        <w:rPr>
          <w:rFonts w:ascii="Arial" w:hAnsi="Arial" w:cs="Arial"/>
          <w:sz w:val="20"/>
          <w:szCs w:val="20"/>
        </w:rPr>
        <w:tab/>
      </w:r>
      <w:r w:rsidR="006979A8">
        <w:rPr>
          <w:rFonts w:ascii="Arial" w:hAnsi="Arial" w:cs="Arial"/>
          <w:sz w:val="20"/>
          <w:szCs w:val="20"/>
        </w:rPr>
        <w:tab/>
      </w:r>
      <w:r>
        <w:rPr>
          <w:rFonts w:ascii="Arial" w:hAnsi="Arial" w:cs="Arial"/>
          <w:sz w:val="20"/>
          <w:szCs w:val="20"/>
        </w:rPr>
        <w:t>Tabuľka údajov o úpravách ceny v dôsledku zmien nákladov</w:t>
      </w:r>
    </w:p>
    <w:p w14:paraId="169907EB" w14:textId="77777777" w:rsidR="00063F53" w:rsidRPr="00DA53A1" w:rsidRDefault="006979A8" w:rsidP="00AA31FC">
      <w:pPr>
        <w:ind w:left="3124" w:firstLine="284"/>
        <w:jc w:val="both"/>
        <w:rPr>
          <w:rFonts w:ascii="Arial" w:hAnsi="Arial" w:cs="Arial"/>
          <w:sz w:val="20"/>
          <w:szCs w:val="20"/>
        </w:rPr>
      </w:pPr>
      <w:r>
        <w:rPr>
          <w:rFonts w:ascii="Arial" w:hAnsi="Arial" w:cs="Arial"/>
          <w:sz w:val="20"/>
          <w:szCs w:val="20"/>
        </w:rPr>
        <w:t>(</w:t>
      </w:r>
      <w:r w:rsidRPr="00B51E80">
        <w:rPr>
          <w:rFonts w:ascii="Arial" w:hAnsi="Arial" w:cs="Arial"/>
          <w:i/>
          <w:sz w:val="20"/>
          <w:szCs w:val="20"/>
        </w:rPr>
        <w:t xml:space="preserve">zároveň aj ako Príloha č. </w:t>
      </w:r>
      <w:r w:rsidR="00914D0A">
        <w:rPr>
          <w:rFonts w:ascii="Arial" w:hAnsi="Arial" w:cs="Arial"/>
          <w:i/>
          <w:sz w:val="20"/>
          <w:szCs w:val="20"/>
        </w:rPr>
        <w:t>8</w:t>
      </w:r>
      <w:r w:rsidRPr="00B51E80">
        <w:rPr>
          <w:rFonts w:ascii="Arial" w:hAnsi="Arial" w:cs="Arial"/>
          <w:i/>
          <w:sz w:val="20"/>
          <w:szCs w:val="20"/>
        </w:rPr>
        <w:t xml:space="preserve"> k </w:t>
      </w:r>
      <w:r>
        <w:rPr>
          <w:rFonts w:ascii="Arial" w:hAnsi="Arial" w:cs="Arial"/>
          <w:i/>
          <w:sz w:val="20"/>
          <w:szCs w:val="20"/>
        </w:rPr>
        <w:t>Dohode</w:t>
      </w:r>
      <w:r w:rsidRPr="00B51E80">
        <w:rPr>
          <w:rFonts w:ascii="Arial" w:hAnsi="Arial" w:cs="Arial"/>
          <w:i/>
          <w:sz w:val="20"/>
          <w:szCs w:val="20"/>
        </w:rPr>
        <w:t>)</w:t>
      </w:r>
    </w:p>
    <w:p w14:paraId="07D1830A" w14:textId="77777777" w:rsidR="007E051A" w:rsidRDefault="007E051A" w:rsidP="007E051A">
      <w:pPr>
        <w:pStyle w:val="Bezriadkovania"/>
        <w:spacing w:line="360" w:lineRule="auto"/>
        <w:rPr>
          <w:rFonts w:ascii="Arial" w:hAnsi="Arial" w:cs="Arial"/>
          <w:sz w:val="20"/>
          <w:szCs w:val="20"/>
        </w:rPr>
      </w:pPr>
    </w:p>
    <w:p w14:paraId="0B9CC0BF" w14:textId="77777777" w:rsidR="007E051A" w:rsidRDefault="007E051A" w:rsidP="007E051A">
      <w:pPr>
        <w:pStyle w:val="Bezriadkovania"/>
        <w:spacing w:line="360" w:lineRule="auto"/>
        <w:rPr>
          <w:rFonts w:ascii="Arial" w:hAnsi="Arial" w:cs="Arial"/>
          <w:sz w:val="20"/>
          <w:szCs w:val="20"/>
        </w:rPr>
      </w:pPr>
    </w:p>
    <w:p w14:paraId="179B1603" w14:textId="77777777" w:rsidR="007E051A" w:rsidRDefault="007E051A" w:rsidP="007E051A">
      <w:pPr>
        <w:pStyle w:val="Bezriadkovania"/>
        <w:rPr>
          <w:rFonts w:ascii="Arial" w:hAnsi="Arial" w:cs="Arial"/>
          <w:sz w:val="20"/>
          <w:szCs w:val="20"/>
        </w:rPr>
      </w:pPr>
    </w:p>
    <w:p w14:paraId="33A83487" w14:textId="77777777" w:rsidR="007E051A" w:rsidRDefault="007E051A" w:rsidP="007E051A">
      <w:pPr>
        <w:pStyle w:val="Bezriadkovania"/>
        <w:rPr>
          <w:rFonts w:ascii="Arial" w:hAnsi="Arial" w:cs="Arial"/>
          <w:sz w:val="20"/>
          <w:szCs w:val="20"/>
        </w:rPr>
      </w:pPr>
    </w:p>
    <w:p w14:paraId="56F3E4CD" w14:textId="77777777" w:rsidR="007E051A" w:rsidRDefault="007E051A" w:rsidP="007E051A">
      <w:pPr>
        <w:pStyle w:val="Bezriadkovania"/>
        <w:rPr>
          <w:rFonts w:ascii="Arial" w:hAnsi="Arial" w:cs="Arial"/>
          <w:sz w:val="20"/>
          <w:szCs w:val="20"/>
        </w:rPr>
      </w:pPr>
    </w:p>
    <w:p w14:paraId="659D6A6E" w14:textId="77777777" w:rsidR="007E051A" w:rsidRDefault="007E051A" w:rsidP="007E051A">
      <w:pPr>
        <w:pStyle w:val="Bezriadkovania"/>
        <w:rPr>
          <w:rFonts w:ascii="Arial" w:hAnsi="Arial" w:cs="Arial"/>
          <w:sz w:val="20"/>
          <w:szCs w:val="20"/>
        </w:rPr>
      </w:pPr>
    </w:p>
    <w:p w14:paraId="6308F59F" w14:textId="77777777" w:rsidR="007E051A" w:rsidRDefault="007E051A" w:rsidP="007E051A">
      <w:pPr>
        <w:pStyle w:val="Bezriadkovania"/>
        <w:rPr>
          <w:rFonts w:ascii="Arial" w:hAnsi="Arial" w:cs="Arial"/>
          <w:sz w:val="20"/>
          <w:szCs w:val="20"/>
        </w:rPr>
      </w:pPr>
    </w:p>
    <w:p w14:paraId="69C3B1AC" w14:textId="77777777" w:rsidR="007E051A" w:rsidRDefault="007E051A" w:rsidP="007E051A">
      <w:pPr>
        <w:pStyle w:val="Bezriadkovania"/>
        <w:rPr>
          <w:rFonts w:ascii="Arial" w:hAnsi="Arial" w:cs="Arial"/>
          <w:sz w:val="20"/>
          <w:szCs w:val="20"/>
        </w:rPr>
      </w:pPr>
    </w:p>
    <w:p w14:paraId="5DA04AC1" w14:textId="5561234E" w:rsidR="00A27BBB" w:rsidRDefault="00A27BBB" w:rsidP="00A27BBB">
      <w:pPr>
        <w:pStyle w:val="Bezriadkovania"/>
        <w:tabs>
          <w:tab w:val="left" w:pos="2160"/>
        </w:tabs>
        <w:rPr>
          <w:rFonts w:ascii="Arial" w:hAnsi="Arial" w:cs="Arial"/>
          <w:b/>
          <w:sz w:val="24"/>
          <w:szCs w:val="24"/>
        </w:rPr>
      </w:pPr>
    </w:p>
    <w:p w14:paraId="0A944F31" w14:textId="77777777" w:rsidR="00502AAB" w:rsidRDefault="00502AAB" w:rsidP="00A27BBB">
      <w:pPr>
        <w:pStyle w:val="Bezriadkovania"/>
        <w:tabs>
          <w:tab w:val="left" w:pos="2160"/>
        </w:tabs>
        <w:rPr>
          <w:rFonts w:ascii="Arial" w:hAnsi="Arial" w:cs="Arial"/>
          <w:b/>
          <w:sz w:val="24"/>
          <w:szCs w:val="24"/>
        </w:rPr>
      </w:pPr>
    </w:p>
    <w:p w14:paraId="1383F651" w14:textId="3F31A0DC" w:rsidR="007E051A" w:rsidRPr="00571C56" w:rsidRDefault="007E051A" w:rsidP="007E051A">
      <w:pPr>
        <w:pStyle w:val="Bezriadkovania"/>
        <w:rPr>
          <w:rFonts w:ascii="Arial" w:hAnsi="Arial" w:cs="Arial"/>
          <w:sz w:val="20"/>
          <w:szCs w:val="20"/>
        </w:rPr>
      </w:pPr>
    </w:p>
    <w:p w14:paraId="6F8ECCEB" w14:textId="758D5803" w:rsidR="007E051A" w:rsidRPr="00282ABD" w:rsidRDefault="007E051A" w:rsidP="008520ED">
      <w:pPr>
        <w:pStyle w:val="Bezriadkovania"/>
        <w:tabs>
          <w:tab w:val="left" w:pos="2160"/>
        </w:tabs>
        <w:rPr>
          <w:rFonts w:cs="Arial"/>
        </w:rPr>
      </w:pPr>
      <w:r w:rsidRPr="00571C56">
        <w:rPr>
          <w:rFonts w:ascii="Arial" w:hAnsi="Arial"/>
          <w:b/>
          <w:sz w:val="24"/>
          <w:szCs w:val="24"/>
          <w:lang w:val="x-none"/>
        </w:rPr>
        <w:lastRenderedPageBreak/>
        <w:t>A.1 POKYNY PRE UCHÁDZAČOV</w:t>
      </w:r>
    </w:p>
    <w:p w14:paraId="54584E8D" w14:textId="77777777" w:rsidR="007E051A" w:rsidRPr="00BC56E6" w:rsidRDefault="007E051A" w:rsidP="007E051A">
      <w:pPr>
        <w:pStyle w:val="Nadpis2"/>
        <w:spacing w:before="240"/>
      </w:pPr>
      <w:bookmarkStart w:id="8" w:name="_Toc461981348"/>
      <w:r w:rsidRPr="00BC56E6">
        <w:t>Časť I.</w:t>
      </w:r>
      <w:bookmarkEnd w:id="8"/>
    </w:p>
    <w:p w14:paraId="5ACA68BD" w14:textId="77777777" w:rsidR="007E051A" w:rsidRPr="001A6916" w:rsidRDefault="007E051A" w:rsidP="007E051A">
      <w:pPr>
        <w:pStyle w:val="Nadpis2"/>
      </w:pPr>
      <w:bookmarkStart w:id="9" w:name="_Toc461981349"/>
      <w:r w:rsidRPr="001A6916">
        <w:t>Všeobecné informácie</w:t>
      </w:r>
      <w:bookmarkEnd w:id="9"/>
    </w:p>
    <w:p w14:paraId="2220FB9F" w14:textId="77777777" w:rsidR="007E051A" w:rsidRPr="00BD33DC" w:rsidRDefault="007E051A" w:rsidP="00DA53A1">
      <w:pPr>
        <w:spacing w:after="120"/>
        <w:jc w:val="center"/>
        <w:rPr>
          <w:rFonts w:ascii="Arial" w:hAnsi="Arial" w:cs="Arial"/>
          <w:b/>
          <w:sz w:val="20"/>
          <w:szCs w:val="20"/>
        </w:rPr>
      </w:pPr>
    </w:p>
    <w:p w14:paraId="6661B7E2" w14:textId="623A0819" w:rsidR="007E051A" w:rsidRDefault="003B17CB" w:rsidP="008520ED">
      <w:pPr>
        <w:pStyle w:val="Nadpis3"/>
        <w:numPr>
          <w:ilvl w:val="0"/>
          <w:numId w:val="53"/>
        </w:numPr>
        <w:spacing w:after="120" w:line="276" w:lineRule="auto"/>
        <w:ind w:left="0" w:firstLine="0"/>
        <w:rPr>
          <w:rFonts w:cs="Arial"/>
        </w:rPr>
      </w:pPr>
      <w:bookmarkStart w:id="10" w:name="_Toc461981350"/>
      <w:r>
        <w:rPr>
          <w:rFonts w:cs="Arial"/>
          <w:lang w:val="sk-SK"/>
        </w:rPr>
        <w:t xml:space="preserve">     </w:t>
      </w:r>
      <w:r w:rsidR="007E051A" w:rsidRPr="00AC7503">
        <w:rPr>
          <w:rFonts w:cs="Arial"/>
        </w:rPr>
        <w:t>Identifikácia verejného obstarávateľa</w:t>
      </w:r>
      <w:bookmarkEnd w:id="10"/>
      <w:r w:rsidR="007E051A" w:rsidRPr="00AC7503">
        <w:rPr>
          <w:rFonts w:cs="Arial"/>
        </w:rPr>
        <w:t xml:space="preserve"> </w:t>
      </w:r>
    </w:p>
    <w:p w14:paraId="4DD850FC" w14:textId="77777777" w:rsidR="007E051A" w:rsidRPr="00AC7503" w:rsidRDefault="007E051A" w:rsidP="007E051A">
      <w:pPr>
        <w:spacing w:after="0"/>
        <w:ind w:left="567" w:right="-29"/>
        <w:rPr>
          <w:rFonts w:ascii="Arial" w:hAnsi="Arial" w:cs="Arial"/>
          <w:sz w:val="20"/>
          <w:szCs w:val="20"/>
        </w:rPr>
      </w:pPr>
      <w:r w:rsidRPr="00AC7503">
        <w:rPr>
          <w:rFonts w:ascii="Arial" w:hAnsi="Arial" w:cs="Arial"/>
          <w:sz w:val="20"/>
          <w:szCs w:val="20"/>
        </w:rPr>
        <w:t>Názov organizácie:</w:t>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t xml:space="preserve">Národná diaľničná spoločnosť </w:t>
      </w:r>
      <w:proofErr w:type="spellStart"/>
      <w:r w:rsidRPr="00AC7503">
        <w:rPr>
          <w:rFonts w:ascii="Arial" w:hAnsi="Arial" w:cs="Arial"/>
          <w:sz w:val="20"/>
          <w:szCs w:val="20"/>
        </w:rPr>
        <w:t>a.s</w:t>
      </w:r>
      <w:proofErr w:type="spellEnd"/>
      <w:r w:rsidRPr="00AC7503">
        <w:rPr>
          <w:rFonts w:ascii="Arial" w:hAnsi="Arial" w:cs="Arial"/>
          <w:sz w:val="20"/>
          <w:szCs w:val="20"/>
        </w:rPr>
        <w:t>.</w:t>
      </w:r>
    </w:p>
    <w:p w14:paraId="7EA7C55C" w14:textId="77777777" w:rsidR="007E051A" w:rsidRPr="00AC7503" w:rsidRDefault="007E051A" w:rsidP="007E051A">
      <w:pPr>
        <w:spacing w:after="0"/>
        <w:ind w:left="567" w:right="-29"/>
        <w:rPr>
          <w:rFonts w:ascii="Arial" w:hAnsi="Arial" w:cs="Arial"/>
          <w:sz w:val="20"/>
          <w:szCs w:val="20"/>
        </w:rPr>
      </w:pPr>
      <w:r w:rsidRPr="00AC7503">
        <w:rPr>
          <w:rFonts w:ascii="Arial" w:hAnsi="Arial" w:cs="Arial"/>
          <w:sz w:val="20"/>
          <w:szCs w:val="20"/>
        </w:rPr>
        <w:t>Sídlo organizácie:</w:t>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t>Dúbravská cesta 14, 841 04  Bratislava</w:t>
      </w:r>
    </w:p>
    <w:p w14:paraId="054B5742" w14:textId="77777777" w:rsidR="007E051A" w:rsidRPr="00AC7503" w:rsidRDefault="007E051A" w:rsidP="007E051A">
      <w:pPr>
        <w:spacing w:after="0"/>
        <w:ind w:left="567" w:right="-29"/>
        <w:rPr>
          <w:rFonts w:ascii="Arial" w:hAnsi="Arial" w:cs="Arial"/>
          <w:sz w:val="20"/>
          <w:szCs w:val="20"/>
        </w:rPr>
      </w:pPr>
      <w:r w:rsidRPr="00AC7503">
        <w:rPr>
          <w:rFonts w:ascii="Arial" w:hAnsi="Arial" w:cs="Arial"/>
          <w:sz w:val="20"/>
          <w:szCs w:val="20"/>
        </w:rPr>
        <w:t>IČO:</w:t>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t>35 919 001</w:t>
      </w:r>
    </w:p>
    <w:p w14:paraId="365F23C4" w14:textId="77777777" w:rsidR="007E051A" w:rsidRPr="00AC7503" w:rsidRDefault="007E051A" w:rsidP="007E051A">
      <w:pPr>
        <w:spacing w:after="0"/>
        <w:ind w:left="567" w:right="-29"/>
        <w:rPr>
          <w:rFonts w:ascii="Arial" w:hAnsi="Arial" w:cs="Arial"/>
          <w:b/>
          <w:bCs/>
          <w:color w:val="000000"/>
          <w:sz w:val="20"/>
          <w:szCs w:val="20"/>
        </w:rPr>
      </w:pPr>
      <w:r w:rsidRPr="00AC7503">
        <w:rPr>
          <w:rFonts w:ascii="Arial" w:hAnsi="Arial" w:cs="Arial"/>
          <w:sz w:val="20"/>
          <w:szCs w:val="20"/>
        </w:rPr>
        <w:t xml:space="preserve">IČ DPH: </w:t>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t>SK 2021937775</w:t>
      </w:r>
    </w:p>
    <w:p w14:paraId="7AEBF728" w14:textId="77777777" w:rsidR="007E051A" w:rsidRPr="00AC7503" w:rsidRDefault="007E051A" w:rsidP="007E051A">
      <w:pPr>
        <w:spacing w:after="0"/>
        <w:ind w:left="567"/>
        <w:rPr>
          <w:rFonts w:ascii="Arial" w:hAnsi="Arial" w:cs="Arial"/>
          <w:sz w:val="20"/>
          <w:szCs w:val="20"/>
        </w:rPr>
      </w:pPr>
      <w:r w:rsidRPr="00AC7503">
        <w:rPr>
          <w:rFonts w:ascii="Arial" w:hAnsi="Arial" w:cs="Arial"/>
          <w:bCs/>
          <w:sz w:val="20"/>
          <w:szCs w:val="20"/>
        </w:rPr>
        <w:t xml:space="preserve">Bankové spojenie: </w:t>
      </w:r>
      <w:r w:rsidRPr="00AC7503">
        <w:rPr>
          <w:rFonts w:ascii="Arial" w:hAnsi="Arial" w:cs="Arial"/>
          <w:bCs/>
          <w:sz w:val="20"/>
          <w:szCs w:val="20"/>
        </w:rPr>
        <w:tab/>
      </w:r>
      <w:r w:rsidRPr="00AC7503">
        <w:rPr>
          <w:rFonts w:ascii="Arial" w:hAnsi="Arial" w:cs="Arial"/>
          <w:bCs/>
          <w:sz w:val="20"/>
          <w:szCs w:val="20"/>
        </w:rPr>
        <w:tab/>
      </w:r>
      <w:r w:rsidRPr="00AC7503">
        <w:rPr>
          <w:rFonts w:ascii="Arial" w:hAnsi="Arial" w:cs="Arial"/>
          <w:bCs/>
          <w:sz w:val="20"/>
          <w:szCs w:val="20"/>
        </w:rPr>
        <w:tab/>
      </w:r>
      <w:r w:rsidRPr="00AC7503">
        <w:rPr>
          <w:rFonts w:ascii="Arial" w:hAnsi="Arial" w:cs="Arial"/>
          <w:bCs/>
          <w:sz w:val="20"/>
          <w:szCs w:val="20"/>
        </w:rPr>
        <w:tab/>
      </w:r>
      <w:r w:rsidRPr="00AC7503">
        <w:rPr>
          <w:rFonts w:ascii="Arial" w:hAnsi="Arial" w:cs="Arial"/>
          <w:bCs/>
          <w:sz w:val="20"/>
          <w:szCs w:val="20"/>
        </w:rPr>
        <w:tab/>
      </w:r>
      <w:r w:rsidRPr="00AC7503">
        <w:rPr>
          <w:rFonts w:ascii="Arial" w:hAnsi="Arial" w:cs="Arial"/>
          <w:bCs/>
          <w:sz w:val="20"/>
          <w:szCs w:val="20"/>
        </w:rPr>
        <w:tab/>
      </w:r>
      <w:r w:rsidRPr="00AC7503">
        <w:rPr>
          <w:rFonts w:ascii="Arial" w:hAnsi="Arial" w:cs="Arial"/>
          <w:bCs/>
          <w:sz w:val="20"/>
          <w:szCs w:val="20"/>
        </w:rPr>
        <w:tab/>
      </w:r>
      <w:r w:rsidRPr="00AC7503">
        <w:rPr>
          <w:rFonts w:ascii="Arial" w:hAnsi="Arial" w:cs="Arial"/>
          <w:bCs/>
          <w:sz w:val="20"/>
          <w:szCs w:val="20"/>
        </w:rPr>
        <w:tab/>
      </w:r>
      <w:r>
        <w:rPr>
          <w:rFonts w:ascii="Arial" w:hAnsi="Arial" w:cs="Arial"/>
          <w:sz w:val="20"/>
          <w:szCs w:val="20"/>
        </w:rPr>
        <w:t xml:space="preserve">UniCredit Bank </w:t>
      </w:r>
      <w:proofErr w:type="spellStart"/>
      <w:r>
        <w:rPr>
          <w:rFonts w:ascii="Arial" w:hAnsi="Arial" w:cs="Arial"/>
          <w:sz w:val="20"/>
          <w:szCs w:val="20"/>
        </w:rPr>
        <w:t>Czech</w:t>
      </w:r>
      <w:proofErr w:type="spellEnd"/>
      <w:r>
        <w:rPr>
          <w:rFonts w:ascii="Arial" w:hAnsi="Arial" w:cs="Arial"/>
          <w:sz w:val="20"/>
          <w:szCs w:val="20"/>
        </w:rPr>
        <w:t xml:space="preserve"> </w:t>
      </w:r>
      <w:proofErr w:type="spellStart"/>
      <w:r>
        <w:rPr>
          <w:rFonts w:ascii="Arial" w:hAnsi="Arial" w:cs="Arial"/>
          <w:sz w:val="20"/>
          <w:szCs w:val="20"/>
        </w:rPr>
        <w:t>Republic</w:t>
      </w:r>
      <w:proofErr w:type="spellEnd"/>
      <w:r w:rsidRPr="00AC7503">
        <w:rPr>
          <w:rFonts w:ascii="Arial" w:hAnsi="Arial" w:cs="Arial"/>
          <w:sz w:val="20"/>
          <w:szCs w:val="20"/>
        </w:rPr>
        <w:t xml:space="preserve"> and Slovakia </w:t>
      </w:r>
      <w:proofErr w:type="spellStart"/>
      <w:r w:rsidRPr="00AC7503">
        <w:rPr>
          <w:rFonts w:ascii="Arial" w:hAnsi="Arial" w:cs="Arial"/>
          <w:sz w:val="20"/>
          <w:szCs w:val="20"/>
        </w:rPr>
        <w:t>a.s</w:t>
      </w:r>
      <w:proofErr w:type="spellEnd"/>
      <w:r w:rsidRPr="00AC7503">
        <w:rPr>
          <w:rFonts w:ascii="Arial" w:hAnsi="Arial" w:cs="Arial"/>
          <w:sz w:val="20"/>
          <w:szCs w:val="20"/>
        </w:rPr>
        <w:t xml:space="preserve">., </w:t>
      </w:r>
    </w:p>
    <w:p w14:paraId="4975BB62" w14:textId="77777777" w:rsidR="007E051A" w:rsidRPr="00AC7503" w:rsidRDefault="007E051A" w:rsidP="007E051A">
      <w:pPr>
        <w:tabs>
          <w:tab w:val="left" w:pos="-426"/>
        </w:tabs>
        <w:spacing w:after="0"/>
        <w:ind w:left="709" w:hanging="283"/>
        <w:rPr>
          <w:rFonts w:ascii="Arial" w:hAnsi="Arial" w:cs="Arial"/>
          <w:sz w:val="20"/>
          <w:szCs w:val="20"/>
        </w:rPr>
      </w:pP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t>pobočka zahraničnej banky</w:t>
      </w:r>
    </w:p>
    <w:p w14:paraId="44A27033" w14:textId="77777777" w:rsidR="007E051A" w:rsidRPr="00AC7503" w:rsidRDefault="007E051A" w:rsidP="007E051A">
      <w:pPr>
        <w:spacing w:after="0"/>
        <w:ind w:left="567"/>
        <w:rPr>
          <w:rFonts w:ascii="Arial" w:hAnsi="Arial" w:cs="Arial"/>
          <w:bCs/>
          <w:sz w:val="20"/>
          <w:szCs w:val="20"/>
        </w:rPr>
      </w:pPr>
      <w:r w:rsidRPr="00AC7503">
        <w:rPr>
          <w:rFonts w:ascii="Arial" w:hAnsi="Arial" w:cs="Arial"/>
          <w:bCs/>
          <w:sz w:val="20"/>
          <w:szCs w:val="20"/>
        </w:rPr>
        <w:t>IBAN:</w:t>
      </w:r>
      <w:r w:rsidRPr="00AC7503">
        <w:rPr>
          <w:rFonts w:ascii="Arial" w:hAnsi="Arial" w:cs="Arial"/>
          <w:bCs/>
          <w:sz w:val="20"/>
          <w:szCs w:val="20"/>
        </w:rPr>
        <w:tab/>
      </w:r>
      <w:r w:rsidRPr="00AC7503">
        <w:rPr>
          <w:rFonts w:ascii="Arial" w:hAnsi="Arial" w:cs="Arial"/>
          <w:bCs/>
          <w:sz w:val="20"/>
          <w:szCs w:val="20"/>
        </w:rPr>
        <w:tab/>
      </w:r>
      <w:r w:rsidRPr="00AC7503">
        <w:rPr>
          <w:rFonts w:ascii="Arial" w:hAnsi="Arial" w:cs="Arial"/>
          <w:bCs/>
          <w:sz w:val="20"/>
          <w:szCs w:val="20"/>
        </w:rPr>
        <w:tab/>
      </w:r>
      <w:r w:rsidRPr="00AC7503">
        <w:rPr>
          <w:rFonts w:ascii="Arial" w:hAnsi="Arial" w:cs="Arial"/>
          <w:bCs/>
          <w:sz w:val="20"/>
          <w:szCs w:val="20"/>
        </w:rPr>
        <w:tab/>
      </w:r>
      <w:r w:rsidRPr="00AC7503">
        <w:rPr>
          <w:rFonts w:ascii="Arial" w:hAnsi="Arial" w:cs="Arial"/>
          <w:bCs/>
          <w:sz w:val="20"/>
          <w:szCs w:val="20"/>
        </w:rPr>
        <w:tab/>
      </w:r>
      <w:r w:rsidRPr="00AC7503">
        <w:rPr>
          <w:rFonts w:ascii="Arial" w:hAnsi="Arial" w:cs="Arial"/>
          <w:bCs/>
          <w:sz w:val="20"/>
          <w:szCs w:val="20"/>
        </w:rPr>
        <w:tab/>
      </w:r>
      <w:r w:rsidRPr="00AC7503">
        <w:rPr>
          <w:rFonts w:ascii="Arial" w:hAnsi="Arial" w:cs="Arial"/>
          <w:bCs/>
          <w:sz w:val="20"/>
          <w:szCs w:val="20"/>
        </w:rPr>
        <w:tab/>
      </w:r>
      <w:r w:rsidRPr="00AC7503">
        <w:rPr>
          <w:rFonts w:ascii="Arial" w:hAnsi="Arial" w:cs="Arial"/>
          <w:bCs/>
          <w:sz w:val="20"/>
          <w:szCs w:val="20"/>
        </w:rPr>
        <w:tab/>
      </w:r>
      <w:r w:rsidRPr="00AC7503">
        <w:rPr>
          <w:rFonts w:ascii="Arial" w:hAnsi="Arial" w:cs="Arial"/>
          <w:bCs/>
          <w:sz w:val="20"/>
          <w:szCs w:val="20"/>
        </w:rPr>
        <w:tab/>
      </w:r>
      <w:r w:rsidRPr="00AC7503">
        <w:rPr>
          <w:rFonts w:ascii="Arial" w:hAnsi="Arial" w:cs="Arial"/>
          <w:bCs/>
          <w:sz w:val="20"/>
          <w:szCs w:val="20"/>
        </w:rPr>
        <w:tab/>
      </w:r>
      <w:r w:rsidRPr="00AC7503">
        <w:rPr>
          <w:rFonts w:ascii="Arial" w:hAnsi="Arial" w:cs="Arial"/>
          <w:bCs/>
          <w:sz w:val="20"/>
          <w:szCs w:val="20"/>
        </w:rPr>
        <w:tab/>
      </w:r>
      <w:r w:rsidRPr="00AC7503">
        <w:rPr>
          <w:rFonts w:ascii="Arial" w:hAnsi="Arial" w:cs="Arial"/>
          <w:bCs/>
          <w:sz w:val="20"/>
          <w:szCs w:val="20"/>
        </w:rPr>
        <w:tab/>
        <w:t>SK30 1111 0000 0066 2485 9013</w:t>
      </w:r>
    </w:p>
    <w:p w14:paraId="26B726F3" w14:textId="77777777" w:rsidR="007E051A" w:rsidRPr="00AC7503" w:rsidRDefault="007E051A" w:rsidP="007E051A">
      <w:pPr>
        <w:spacing w:after="0"/>
        <w:ind w:left="567"/>
        <w:rPr>
          <w:rFonts w:ascii="Arial" w:hAnsi="Arial" w:cs="Arial"/>
          <w:sz w:val="20"/>
          <w:szCs w:val="20"/>
        </w:rPr>
      </w:pPr>
      <w:r w:rsidRPr="00AC7503">
        <w:rPr>
          <w:rFonts w:ascii="Arial" w:hAnsi="Arial" w:cs="Arial"/>
          <w:bCs/>
          <w:sz w:val="20"/>
          <w:szCs w:val="20"/>
        </w:rPr>
        <w:t xml:space="preserve">BIC/SWIFT: </w:t>
      </w:r>
      <w:r w:rsidRPr="00AC7503">
        <w:rPr>
          <w:rFonts w:ascii="Arial" w:hAnsi="Arial" w:cs="Arial"/>
          <w:bCs/>
          <w:sz w:val="20"/>
          <w:szCs w:val="20"/>
        </w:rPr>
        <w:tab/>
      </w:r>
      <w:r w:rsidRPr="00AC7503">
        <w:rPr>
          <w:rFonts w:ascii="Arial" w:hAnsi="Arial" w:cs="Arial"/>
          <w:bCs/>
          <w:sz w:val="20"/>
          <w:szCs w:val="20"/>
        </w:rPr>
        <w:tab/>
      </w:r>
      <w:r w:rsidRPr="00AC7503">
        <w:rPr>
          <w:rFonts w:ascii="Arial" w:hAnsi="Arial" w:cs="Arial"/>
          <w:bCs/>
          <w:sz w:val="20"/>
          <w:szCs w:val="20"/>
        </w:rPr>
        <w:tab/>
        <w:t xml:space="preserve"> </w:t>
      </w:r>
      <w:r w:rsidRPr="00AC7503">
        <w:rPr>
          <w:rFonts w:ascii="Arial" w:hAnsi="Arial" w:cs="Arial"/>
          <w:bCs/>
          <w:sz w:val="20"/>
          <w:szCs w:val="20"/>
        </w:rPr>
        <w:tab/>
      </w:r>
      <w:r w:rsidRPr="00AC7503">
        <w:rPr>
          <w:rFonts w:ascii="Arial" w:hAnsi="Arial" w:cs="Arial"/>
          <w:bCs/>
          <w:sz w:val="20"/>
          <w:szCs w:val="20"/>
        </w:rPr>
        <w:tab/>
      </w:r>
      <w:r w:rsidRPr="00AC7503">
        <w:rPr>
          <w:rFonts w:ascii="Arial" w:hAnsi="Arial" w:cs="Arial"/>
          <w:bCs/>
          <w:sz w:val="20"/>
          <w:szCs w:val="20"/>
        </w:rPr>
        <w:tab/>
      </w:r>
      <w:r w:rsidRPr="00AC7503">
        <w:rPr>
          <w:rFonts w:ascii="Arial" w:hAnsi="Arial" w:cs="Arial"/>
          <w:bCs/>
          <w:sz w:val="20"/>
          <w:szCs w:val="20"/>
        </w:rPr>
        <w:tab/>
      </w:r>
      <w:r w:rsidRPr="00AC7503">
        <w:rPr>
          <w:rFonts w:ascii="Arial" w:hAnsi="Arial" w:cs="Arial"/>
          <w:bCs/>
          <w:sz w:val="20"/>
          <w:szCs w:val="20"/>
        </w:rPr>
        <w:tab/>
      </w:r>
      <w:r w:rsidRPr="00AC7503">
        <w:rPr>
          <w:rFonts w:ascii="Arial" w:hAnsi="Arial" w:cs="Arial"/>
          <w:bCs/>
          <w:sz w:val="20"/>
          <w:szCs w:val="20"/>
        </w:rPr>
        <w:tab/>
      </w:r>
      <w:r w:rsidRPr="00AC7503">
        <w:rPr>
          <w:rFonts w:ascii="Arial" w:hAnsi="Arial" w:cs="Arial"/>
          <w:bCs/>
          <w:sz w:val="20"/>
          <w:szCs w:val="20"/>
        </w:rPr>
        <w:tab/>
        <w:t>UNCRSKBX</w:t>
      </w:r>
    </w:p>
    <w:p w14:paraId="5B5E0A9F" w14:textId="77777777" w:rsidR="007E051A" w:rsidRPr="00AC7503" w:rsidRDefault="007E051A" w:rsidP="007E051A">
      <w:pPr>
        <w:spacing w:after="0"/>
        <w:ind w:left="567" w:right="-29"/>
        <w:rPr>
          <w:rFonts w:ascii="Arial" w:hAnsi="Arial" w:cs="Arial"/>
          <w:sz w:val="20"/>
          <w:szCs w:val="20"/>
        </w:rPr>
      </w:pPr>
      <w:r w:rsidRPr="00AC7503">
        <w:rPr>
          <w:rFonts w:ascii="Arial" w:hAnsi="Arial" w:cs="Arial"/>
          <w:sz w:val="20"/>
          <w:szCs w:val="20"/>
        </w:rPr>
        <w:t xml:space="preserve">Internetová adresa organizácie (URL): </w:t>
      </w:r>
      <w:r w:rsidRPr="00AC7503">
        <w:rPr>
          <w:rFonts w:ascii="Arial" w:hAnsi="Arial" w:cs="Arial"/>
          <w:sz w:val="20"/>
          <w:szCs w:val="20"/>
        </w:rPr>
        <w:tab/>
      </w:r>
      <w:hyperlink r:id="rId12" w:history="1">
        <w:r w:rsidRPr="00AC7503">
          <w:rPr>
            <w:rStyle w:val="Hypertextovprepojenie"/>
            <w:rFonts w:ascii="Arial" w:hAnsi="Arial" w:cs="Arial"/>
            <w:bCs/>
            <w:sz w:val="20"/>
            <w:szCs w:val="20"/>
          </w:rPr>
          <w:t>www.ndsas.sk</w:t>
        </w:r>
      </w:hyperlink>
      <w:r w:rsidRPr="00AC7503">
        <w:rPr>
          <w:rFonts w:ascii="Arial" w:hAnsi="Arial" w:cs="Arial"/>
          <w:bCs/>
          <w:sz w:val="20"/>
          <w:szCs w:val="20"/>
        </w:rPr>
        <w:t xml:space="preserve"> </w:t>
      </w:r>
    </w:p>
    <w:p w14:paraId="41CA6781" w14:textId="77777777" w:rsidR="007E051A" w:rsidRPr="00AC7503" w:rsidRDefault="007E051A" w:rsidP="007E051A">
      <w:pPr>
        <w:spacing w:after="0"/>
        <w:ind w:left="567" w:right="-29"/>
        <w:rPr>
          <w:rFonts w:ascii="Arial" w:hAnsi="Arial" w:cs="Arial"/>
          <w:sz w:val="20"/>
          <w:szCs w:val="20"/>
        </w:rPr>
      </w:pPr>
      <w:r w:rsidRPr="00AC7503">
        <w:rPr>
          <w:rFonts w:ascii="Arial" w:hAnsi="Arial" w:cs="Arial"/>
          <w:sz w:val="20"/>
          <w:szCs w:val="20"/>
        </w:rPr>
        <w:t>Profil verejného obstarávateľa:</w:t>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hyperlink r:id="rId13" w:history="1">
        <w:r w:rsidRPr="00AC7503">
          <w:rPr>
            <w:rStyle w:val="Hypertextovprepojenie"/>
            <w:rFonts w:ascii="Arial" w:hAnsi="Arial" w:cs="Arial"/>
            <w:sz w:val="20"/>
            <w:szCs w:val="20"/>
          </w:rPr>
          <w:t>www.uvo.gov.sk/profily/-/profil/pzakazky/9127</w:t>
        </w:r>
      </w:hyperlink>
    </w:p>
    <w:p w14:paraId="0CF18F5E" w14:textId="7EF0FB86" w:rsidR="007E051A" w:rsidRPr="00860AF9" w:rsidRDefault="007E051A" w:rsidP="007E051A">
      <w:pPr>
        <w:spacing w:after="0"/>
        <w:ind w:left="567" w:right="-29"/>
        <w:rPr>
          <w:rFonts w:ascii="Arial" w:hAnsi="Arial" w:cs="Arial"/>
          <w:b/>
          <w:bCs/>
          <w:sz w:val="20"/>
          <w:szCs w:val="20"/>
          <w:lang w:eastAsia="sk-SK"/>
        </w:rPr>
      </w:pPr>
      <w:r w:rsidRPr="007D2263">
        <w:rPr>
          <w:rFonts w:ascii="Arial" w:hAnsi="Arial" w:cs="Arial"/>
          <w:sz w:val="20"/>
          <w:szCs w:val="20"/>
          <w:lang w:eastAsia="sk-SK"/>
        </w:rPr>
        <w:t>Kontaktná osoba:</w:t>
      </w:r>
      <w:r w:rsidRPr="007D2263">
        <w:rPr>
          <w:rFonts w:ascii="Arial" w:hAnsi="Arial" w:cs="Arial"/>
          <w:sz w:val="20"/>
          <w:szCs w:val="20"/>
          <w:lang w:eastAsia="sk-SK"/>
        </w:rPr>
        <w:tab/>
      </w:r>
      <w:r w:rsidRPr="007D2263">
        <w:rPr>
          <w:rFonts w:ascii="Arial" w:hAnsi="Arial" w:cs="Arial"/>
          <w:sz w:val="20"/>
          <w:szCs w:val="20"/>
          <w:lang w:eastAsia="sk-SK"/>
        </w:rPr>
        <w:tab/>
      </w:r>
      <w:r w:rsidRPr="007D2263">
        <w:rPr>
          <w:rFonts w:ascii="Arial" w:hAnsi="Arial" w:cs="Arial"/>
          <w:sz w:val="20"/>
          <w:szCs w:val="20"/>
          <w:lang w:eastAsia="sk-SK"/>
        </w:rPr>
        <w:tab/>
      </w:r>
      <w:r w:rsidRPr="007D2263">
        <w:rPr>
          <w:rFonts w:ascii="Arial" w:hAnsi="Arial" w:cs="Arial"/>
          <w:sz w:val="20"/>
          <w:szCs w:val="20"/>
          <w:lang w:eastAsia="sk-SK"/>
        </w:rPr>
        <w:tab/>
      </w:r>
      <w:r w:rsidRPr="007D2263">
        <w:rPr>
          <w:rFonts w:ascii="Arial" w:hAnsi="Arial" w:cs="Arial"/>
          <w:sz w:val="20"/>
          <w:szCs w:val="20"/>
          <w:lang w:eastAsia="sk-SK"/>
        </w:rPr>
        <w:tab/>
      </w:r>
      <w:r w:rsidRPr="007D2263">
        <w:rPr>
          <w:rFonts w:ascii="Arial" w:hAnsi="Arial" w:cs="Arial"/>
          <w:sz w:val="20"/>
          <w:szCs w:val="20"/>
          <w:lang w:eastAsia="sk-SK"/>
        </w:rPr>
        <w:tab/>
      </w:r>
      <w:r w:rsidRPr="007D2263">
        <w:rPr>
          <w:rFonts w:ascii="Arial" w:hAnsi="Arial" w:cs="Arial"/>
          <w:sz w:val="20"/>
          <w:szCs w:val="20"/>
          <w:lang w:eastAsia="sk-SK"/>
        </w:rPr>
        <w:tab/>
      </w:r>
      <w:r w:rsidRPr="00860AF9">
        <w:rPr>
          <w:rFonts w:ascii="Arial" w:hAnsi="Arial" w:cs="Arial"/>
          <w:sz w:val="20"/>
          <w:szCs w:val="20"/>
          <w:lang w:eastAsia="sk-SK"/>
        </w:rPr>
        <w:tab/>
      </w:r>
      <w:del w:id="11" w:author="Kristófová Kristína" w:date="2023-03-01T10:54:00Z">
        <w:r w:rsidR="004B6AC7" w:rsidDel="00D81BC7">
          <w:rPr>
            <w:rFonts w:ascii="Arial" w:hAnsi="Arial" w:cs="Arial"/>
            <w:sz w:val="20"/>
            <w:szCs w:val="20"/>
            <w:lang w:eastAsia="sk-SK"/>
          </w:rPr>
          <w:delText>Mgr. Ing. Júlia Slabá</w:delText>
        </w:r>
      </w:del>
      <w:ins w:id="12" w:author="Kristófová Kristína" w:date="2023-03-01T10:54:00Z">
        <w:r w:rsidR="00D81BC7">
          <w:rPr>
            <w:rFonts w:ascii="Arial" w:hAnsi="Arial" w:cs="Arial"/>
            <w:sz w:val="20"/>
            <w:szCs w:val="20"/>
            <w:lang w:eastAsia="sk-SK"/>
          </w:rPr>
          <w:t xml:space="preserve">Mgr. Kristína </w:t>
        </w:r>
        <w:proofErr w:type="spellStart"/>
        <w:r w:rsidR="00D81BC7">
          <w:rPr>
            <w:rFonts w:ascii="Arial" w:hAnsi="Arial" w:cs="Arial"/>
            <w:sz w:val="20"/>
            <w:szCs w:val="20"/>
            <w:lang w:eastAsia="sk-SK"/>
          </w:rPr>
          <w:t>Kristófová</w:t>
        </w:r>
      </w:ins>
      <w:proofErr w:type="spellEnd"/>
    </w:p>
    <w:p w14:paraId="2A15B1E9" w14:textId="4CC3E02A" w:rsidR="007E051A" w:rsidRPr="00860AF9" w:rsidRDefault="007E051A" w:rsidP="007E051A">
      <w:pPr>
        <w:spacing w:after="0"/>
        <w:ind w:left="567" w:right="-29"/>
        <w:rPr>
          <w:rFonts w:ascii="Arial" w:hAnsi="Arial" w:cs="Arial"/>
          <w:sz w:val="20"/>
          <w:szCs w:val="20"/>
          <w:lang w:eastAsia="sk-SK"/>
        </w:rPr>
      </w:pPr>
      <w:r w:rsidRPr="00860AF9">
        <w:rPr>
          <w:rFonts w:ascii="Arial" w:hAnsi="Arial" w:cs="Arial"/>
          <w:sz w:val="20"/>
          <w:szCs w:val="20"/>
          <w:lang w:eastAsia="sk-SK"/>
        </w:rPr>
        <w:t>Telefón:</w:t>
      </w:r>
      <w:r w:rsidRPr="00860AF9">
        <w:rPr>
          <w:rFonts w:ascii="Arial" w:hAnsi="Arial" w:cs="Arial"/>
          <w:sz w:val="20"/>
          <w:szCs w:val="20"/>
          <w:lang w:eastAsia="sk-SK"/>
        </w:rPr>
        <w:tab/>
      </w:r>
      <w:r w:rsidRPr="00860AF9">
        <w:rPr>
          <w:rFonts w:ascii="Arial" w:hAnsi="Arial" w:cs="Arial"/>
          <w:sz w:val="20"/>
          <w:szCs w:val="20"/>
          <w:lang w:eastAsia="sk-SK"/>
        </w:rPr>
        <w:tab/>
      </w:r>
      <w:r w:rsidRPr="00860AF9">
        <w:rPr>
          <w:rFonts w:ascii="Arial" w:hAnsi="Arial" w:cs="Arial"/>
          <w:sz w:val="20"/>
          <w:szCs w:val="20"/>
          <w:lang w:eastAsia="sk-SK"/>
        </w:rPr>
        <w:tab/>
      </w:r>
      <w:r w:rsidRPr="00860AF9">
        <w:rPr>
          <w:rFonts w:ascii="Arial" w:hAnsi="Arial" w:cs="Arial"/>
          <w:sz w:val="20"/>
          <w:szCs w:val="20"/>
          <w:lang w:eastAsia="sk-SK"/>
        </w:rPr>
        <w:tab/>
      </w:r>
      <w:r w:rsidRPr="00860AF9">
        <w:rPr>
          <w:rFonts w:ascii="Arial" w:hAnsi="Arial" w:cs="Arial"/>
          <w:sz w:val="20"/>
          <w:szCs w:val="20"/>
          <w:lang w:eastAsia="sk-SK"/>
        </w:rPr>
        <w:tab/>
      </w:r>
      <w:r w:rsidRPr="00860AF9">
        <w:rPr>
          <w:rFonts w:ascii="Arial" w:hAnsi="Arial" w:cs="Arial"/>
          <w:sz w:val="20"/>
          <w:szCs w:val="20"/>
          <w:lang w:eastAsia="sk-SK"/>
        </w:rPr>
        <w:tab/>
      </w:r>
      <w:r w:rsidRPr="00860AF9">
        <w:rPr>
          <w:rFonts w:ascii="Arial" w:hAnsi="Arial" w:cs="Arial"/>
          <w:sz w:val="20"/>
          <w:szCs w:val="20"/>
          <w:lang w:eastAsia="sk-SK"/>
        </w:rPr>
        <w:tab/>
      </w:r>
      <w:r w:rsidRPr="00860AF9">
        <w:rPr>
          <w:rFonts w:ascii="Arial" w:hAnsi="Arial" w:cs="Arial"/>
          <w:sz w:val="20"/>
          <w:szCs w:val="20"/>
          <w:lang w:eastAsia="sk-SK"/>
        </w:rPr>
        <w:tab/>
      </w:r>
      <w:r w:rsidRPr="00860AF9">
        <w:rPr>
          <w:rFonts w:ascii="Arial" w:hAnsi="Arial" w:cs="Arial"/>
          <w:sz w:val="20"/>
          <w:szCs w:val="20"/>
          <w:lang w:eastAsia="sk-SK"/>
        </w:rPr>
        <w:tab/>
      </w:r>
      <w:r w:rsidRPr="00860AF9">
        <w:rPr>
          <w:rFonts w:ascii="Arial" w:hAnsi="Arial" w:cs="Arial"/>
          <w:sz w:val="20"/>
          <w:szCs w:val="20"/>
          <w:lang w:eastAsia="sk-SK"/>
        </w:rPr>
        <w:tab/>
      </w:r>
      <w:r w:rsidRPr="00860AF9">
        <w:rPr>
          <w:rFonts w:ascii="Arial" w:hAnsi="Arial" w:cs="Arial"/>
          <w:sz w:val="20"/>
          <w:szCs w:val="20"/>
          <w:lang w:eastAsia="sk-SK"/>
        </w:rPr>
        <w:tab/>
        <w:t>+421 2 5831</w:t>
      </w:r>
      <w:ins w:id="13" w:author="Kristófová Kristína" w:date="2023-03-01T10:54:00Z">
        <w:r w:rsidR="00D81BC7">
          <w:rPr>
            <w:rFonts w:ascii="Arial" w:hAnsi="Arial" w:cs="Arial"/>
            <w:sz w:val="20"/>
            <w:szCs w:val="20"/>
            <w:lang w:eastAsia="sk-SK"/>
          </w:rPr>
          <w:t xml:space="preserve"> </w:t>
        </w:r>
      </w:ins>
      <w:ins w:id="14" w:author="Kristófová Kristína" w:date="2023-03-01T10:55:00Z">
        <w:r w:rsidR="00D81BC7">
          <w:rPr>
            <w:rFonts w:ascii="Arial" w:hAnsi="Arial" w:cs="Arial"/>
            <w:sz w:val="20"/>
            <w:szCs w:val="20"/>
            <w:lang w:eastAsia="sk-SK"/>
          </w:rPr>
          <w:t>1388</w:t>
        </w:r>
      </w:ins>
      <w:del w:id="15" w:author="Kristófová Kristína" w:date="2023-03-01T10:54:00Z">
        <w:r w:rsidRPr="00860AF9" w:rsidDel="00D81BC7">
          <w:rPr>
            <w:rFonts w:ascii="Arial" w:hAnsi="Arial" w:cs="Arial"/>
            <w:sz w:val="20"/>
            <w:szCs w:val="20"/>
            <w:lang w:eastAsia="sk-SK"/>
          </w:rPr>
          <w:delText xml:space="preserve"> </w:delText>
        </w:r>
        <w:r w:rsidR="004B6AC7" w:rsidDel="00D81BC7">
          <w:rPr>
            <w:rFonts w:ascii="Arial" w:hAnsi="Arial" w:cs="Arial"/>
            <w:sz w:val="20"/>
            <w:szCs w:val="20"/>
            <w:lang w:eastAsia="sk-SK"/>
          </w:rPr>
          <w:delText>1129</w:delText>
        </w:r>
      </w:del>
    </w:p>
    <w:p w14:paraId="1D570A4B" w14:textId="44AAFB61" w:rsidR="007E051A" w:rsidRPr="00870B9A" w:rsidRDefault="007E051A" w:rsidP="007E051A">
      <w:pPr>
        <w:spacing w:after="0"/>
        <w:ind w:left="567" w:right="-29"/>
        <w:rPr>
          <w:rFonts w:ascii="Arial" w:hAnsi="Arial" w:cs="Arial"/>
          <w:color w:val="FF0000"/>
          <w:sz w:val="20"/>
          <w:szCs w:val="20"/>
          <w:lang w:eastAsia="sk-SK"/>
        </w:rPr>
      </w:pPr>
      <w:r w:rsidRPr="00860AF9">
        <w:rPr>
          <w:rFonts w:ascii="Arial" w:hAnsi="Arial" w:cs="Arial"/>
          <w:sz w:val="20"/>
          <w:szCs w:val="20"/>
          <w:lang w:eastAsia="sk-SK"/>
        </w:rPr>
        <w:t xml:space="preserve">E-mail: </w:t>
      </w:r>
      <w:r w:rsidRPr="00860AF9">
        <w:rPr>
          <w:rFonts w:ascii="Arial" w:hAnsi="Arial" w:cs="Arial"/>
          <w:sz w:val="20"/>
          <w:szCs w:val="20"/>
          <w:lang w:eastAsia="sk-SK"/>
        </w:rPr>
        <w:tab/>
      </w:r>
      <w:r w:rsidRPr="00860AF9">
        <w:rPr>
          <w:rFonts w:ascii="Arial" w:hAnsi="Arial" w:cs="Arial"/>
          <w:sz w:val="20"/>
          <w:szCs w:val="20"/>
          <w:lang w:eastAsia="sk-SK"/>
        </w:rPr>
        <w:tab/>
      </w:r>
      <w:r w:rsidRPr="00860AF9">
        <w:rPr>
          <w:rFonts w:ascii="Arial" w:hAnsi="Arial" w:cs="Arial"/>
          <w:sz w:val="20"/>
          <w:szCs w:val="20"/>
          <w:lang w:eastAsia="sk-SK"/>
        </w:rPr>
        <w:tab/>
      </w:r>
      <w:r w:rsidRPr="00860AF9">
        <w:rPr>
          <w:rFonts w:ascii="Arial" w:hAnsi="Arial" w:cs="Arial"/>
          <w:sz w:val="20"/>
          <w:szCs w:val="20"/>
          <w:lang w:eastAsia="sk-SK"/>
        </w:rPr>
        <w:tab/>
      </w:r>
      <w:r w:rsidRPr="00860AF9">
        <w:rPr>
          <w:rFonts w:ascii="Arial" w:hAnsi="Arial" w:cs="Arial"/>
          <w:sz w:val="20"/>
          <w:szCs w:val="20"/>
          <w:lang w:eastAsia="sk-SK"/>
        </w:rPr>
        <w:tab/>
      </w:r>
      <w:r w:rsidRPr="00860AF9">
        <w:rPr>
          <w:rFonts w:ascii="Arial" w:hAnsi="Arial" w:cs="Arial"/>
          <w:sz w:val="20"/>
          <w:szCs w:val="20"/>
          <w:lang w:eastAsia="sk-SK"/>
        </w:rPr>
        <w:tab/>
      </w:r>
      <w:r w:rsidRPr="00870B9A">
        <w:rPr>
          <w:rFonts w:ascii="Arial" w:hAnsi="Arial" w:cs="Arial"/>
          <w:color w:val="FF0000"/>
          <w:sz w:val="20"/>
          <w:szCs w:val="20"/>
          <w:lang w:eastAsia="sk-SK"/>
        </w:rPr>
        <w:tab/>
      </w:r>
      <w:r w:rsidRPr="00870B9A">
        <w:rPr>
          <w:rFonts w:ascii="Arial" w:hAnsi="Arial" w:cs="Arial"/>
          <w:color w:val="FF0000"/>
          <w:sz w:val="20"/>
          <w:szCs w:val="20"/>
          <w:lang w:eastAsia="sk-SK"/>
        </w:rPr>
        <w:tab/>
      </w:r>
      <w:r w:rsidRPr="00870B9A">
        <w:rPr>
          <w:rFonts w:ascii="Arial" w:hAnsi="Arial" w:cs="Arial"/>
          <w:color w:val="FF0000"/>
          <w:sz w:val="20"/>
          <w:szCs w:val="20"/>
          <w:lang w:eastAsia="sk-SK"/>
        </w:rPr>
        <w:tab/>
      </w:r>
      <w:r w:rsidRPr="00870B9A">
        <w:rPr>
          <w:rFonts w:ascii="Arial" w:hAnsi="Arial" w:cs="Arial"/>
          <w:color w:val="FF0000"/>
          <w:sz w:val="20"/>
          <w:szCs w:val="20"/>
          <w:lang w:eastAsia="sk-SK"/>
        </w:rPr>
        <w:tab/>
      </w:r>
      <w:r w:rsidRPr="00870B9A">
        <w:rPr>
          <w:rFonts w:ascii="Arial" w:hAnsi="Arial" w:cs="Arial"/>
          <w:color w:val="FF0000"/>
          <w:sz w:val="20"/>
          <w:szCs w:val="20"/>
          <w:lang w:eastAsia="sk-SK"/>
        </w:rPr>
        <w:tab/>
      </w:r>
      <w:del w:id="16" w:author="Kristófová Kristína" w:date="2023-03-01T10:55:00Z">
        <w:r w:rsidR="004B6AC7" w:rsidDel="00D81BC7">
          <w:rPr>
            <w:rFonts w:ascii="Arial" w:hAnsi="Arial" w:cs="Arial"/>
            <w:color w:val="0000FF"/>
            <w:sz w:val="20"/>
            <w:szCs w:val="20"/>
            <w:u w:val="single"/>
            <w:lang w:eastAsia="sk-SK"/>
          </w:rPr>
          <w:delText>julia.slaba</w:delText>
        </w:r>
      </w:del>
      <w:ins w:id="17" w:author="Kristófová Kristína" w:date="2023-03-01T10:55:00Z">
        <w:r w:rsidR="00D81BC7">
          <w:rPr>
            <w:rFonts w:ascii="Arial" w:hAnsi="Arial" w:cs="Arial"/>
            <w:color w:val="0000FF"/>
            <w:sz w:val="20"/>
            <w:szCs w:val="20"/>
            <w:u w:val="single"/>
            <w:lang w:eastAsia="sk-SK"/>
          </w:rPr>
          <w:t>kristina.kristofova</w:t>
        </w:r>
      </w:ins>
      <w:hyperlink r:id="rId14" w:history="1">
        <w:r w:rsidR="002602D8" w:rsidRPr="002602D8">
          <w:rPr>
            <w:rStyle w:val="Hypertextovprepojenie"/>
            <w:rFonts w:ascii="Arial" w:hAnsi="Arial" w:cs="Arial"/>
            <w:sz w:val="20"/>
            <w:szCs w:val="20"/>
            <w:lang w:eastAsia="sk-SK"/>
          </w:rPr>
          <w:t>@ndsas.sk</w:t>
        </w:r>
      </w:hyperlink>
      <w:r w:rsidRPr="00870B9A">
        <w:rPr>
          <w:rFonts w:ascii="Arial" w:hAnsi="Arial" w:cs="Arial"/>
          <w:color w:val="FF0000"/>
          <w:sz w:val="20"/>
          <w:szCs w:val="20"/>
          <w:lang w:eastAsia="sk-SK"/>
        </w:rPr>
        <w:t xml:space="preserve"> </w:t>
      </w:r>
    </w:p>
    <w:p w14:paraId="2F32A023" w14:textId="77777777" w:rsidR="007E051A" w:rsidRDefault="007E051A" w:rsidP="00DA53A1">
      <w:pPr>
        <w:pStyle w:val="Zkladntext"/>
        <w:tabs>
          <w:tab w:val="left" w:pos="2410"/>
        </w:tabs>
        <w:spacing w:after="120" w:line="276" w:lineRule="auto"/>
        <w:rPr>
          <w:rFonts w:ascii="Arial" w:hAnsi="Arial" w:cs="Arial"/>
          <w:noProof w:val="0"/>
          <w:sz w:val="20"/>
          <w:szCs w:val="20"/>
        </w:rPr>
      </w:pPr>
      <w:r w:rsidRPr="00AC7503">
        <w:rPr>
          <w:rFonts w:ascii="Arial" w:hAnsi="Arial" w:cs="Arial"/>
          <w:noProof w:val="0"/>
          <w:sz w:val="20"/>
          <w:szCs w:val="20"/>
        </w:rPr>
        <w:t xml:space="preserve"> </w:t>
      </w:r>
    </w:p>
    <w:p w14:paraId="44361DBB" w14:textId="3EA40A38" w:rsidR="007E051A" w:rsidRDefault="00656E8B" w:rsidP="008520ED">
      <w:pPr>
        <w:pStyle w:val="Nadpis3"/>
        <w:numPr>
          <w:ilvl w:val="0"/>
          <w:numId w:val="52"/>
        </w:numPr>
        <w:spacing w:after="120"/>
        <w:ind w:left="0" w:firstLine="0"/>
        <w:rPr>
          <w:rFonts w:cs="Arial"/>
        </w:rPr>
      </w:pPr>
      <w:bookmarkStart w:id="18" w:name="_Toc461981351"/>
      <w:r>
        <w:rPr>
          <w:rFonts w:cs="Arial"/>
          <w:lang w:val="sk-SK"/>
        </w:rPr>
        <w:t xml:space="preserve"> </w:t>
      </w:r>
      <w:r w:rsidR="00762B46">
        <w:rPr>
          <w:rFonts w:cs="Arial"/>
          <w:lang w:val="sk-SK"/>
        </w:rPr>
        <w:tab/>
      </w:r>
      <w:r w:rsidR="007E051A" w:rsidRPr="00AC7503">
        <w:rPr>
          <w:rFonts w:cs="Arial"/>
        </w:rPr>
        <w:t>Predmet zákazky</w:t>
      </w:r>
      <w:bookmarkEnd w:id="18"/>
    </w:p>
    <w:p w14:paraId="6B1F5F8E" w14:textId="77777777" w:rsidR="007E051A" w:rsidRPr="00762B46" w:rsidRDefault="007E051A" w:rsidP="00E5784B">
      <w:pPr>
        <w:pStyle w:val="Zarkazkladnhotextu2"/>
        <w:numPr>
          <w:ilvl w:val="1"/>
          <w:numId w:val="52"/>
        </w:numPr>
        <w:spacing w:after="120"/>
        <w:ind w:left="567" w:hanging="567"/>
        <w:rPr>
          <w:rFonts w:ascii="Arial" w:hAnsi="Arial" w:cs="Arial"/>
          <w:noProof w:val="0"/>
          <w:color w:val="000000"/>
          <w:sz w:val="20"/>
          <w:szCs w:val="20"/>
        </w:rPr>
      </w:pPr>
      <w:r w:rsidRPr="00AC7503">
        <w:rPr>
          <w:rFonts w:ascii="Arial" w:hAnsi="Arial" w:cs="Arial"/>
          <w:noProof w:val="0"/>
          <w:color w:val="000000"/>
          <w:sz w:val="20"/>
          <w:szCs w:val="20"/>
        </w:rPr>
        <w:tab/>
        <w:t>P</w:t>
      </w:r>
      <w:r>
        <w:rPr>
          <w:rFonts w:ascii="Arial" w:hAnsi="Arial" w:cs="Arial"/>
          <w:noProof w:val="0"/>
          <w:color w:val="000000"/>
          <w:sz w:val="20"/>
          <w:szCs w:val="20"/>
        </w:rPr>
        <w:t>redmet zákazky je v súlade s § 3</w:t>
      </w:r>
      <w:r w:rsidRPr="00AC7503">
        <w:rPr>
          <w:rFonts w:ascii="Arial" w:hAnsi="Arial" w:cs="Arial"/>
          <w:noProof w:val="0"/>
          <w:color w:val="000000"/>
          <w:sz w:val="20"/>
          <w:szCs w:val="20"/>
        </w:rPr>
        <w:t xml:space="preserve"> ods. </w:t>
      </w:r>
      <w:r w:rsidR="00325F9B">
        <w:rPr>
          <w:rFonts w:ascii="Arial" w:hAnsi="Arial" w:cs="Arial"/>
          <w:noProof w:val="0"/>
          <w:color w:val="000000"/>
          <w:sz w:val="20"/>
          <w:szCs w:val="20"/>
        </w:rPr>
        <w:t>3</w:t>
      </w:r>
      <w:r w:rsidRPr="00AC7503">
        <w:rPr>
          <w:rFonts w:ascii="Arial" w:hAnsi="Arial" w:cs="Arial"/>
          <w:noProof w:val="0"/>
          <w:color w:val="000000"/>
          <w:sz w:val="20"/>
          <w:szCs w:val="20"/>
        </w:rPr>
        <w:t xml:space="preserve"> zákona č. 343/2015 Z. z. o verejnom obstarávaní a o zmene a doplnení niektorých zákonov v</w:t>
      </w:r>
      <w:r w:rsidR="004B6AC7">
        <w:rPr>
          <w:rFonts w:ascii="Arial" w:hAnsi="Arial" w:cs="Arial"/>
          <w:noProof w:val="0"/>
          <w:color w:val="000000"/>
          <w:sz w:val="20"/>
          <w:szCs w:val="20"/>
        </w:rPr>
        <w:t xml:space="preserve"> </w:t>
      </w:r>
      <w:r w:rsidRPr="00AC7503">
        <w:rPr>
          <w:rFonts w:ascii="Arial" w:hAnsi="Arial" w:cs="Arial"/>
          <w:noProof w:val="0"/>
          <w:color w:val="000000"/>
          <w:sz w:val="20"/>
          <w:szCs w:val="20"/>
        </w:rPr>
        <w:t>znení neskorších predpisov (ďalej len „Zákon“ alebo „zákon o</w:t>
      </w:r>
      <w:r w:rsidR="00172C17">
        <w:rPr>
          <w:rFonts w:ascii="Arial" w:hAnsi="Arial" w:cs="Arial"/>
          <w:noProof w:val="0"/>
          <w:color w:val="000000"/>
          <w:sz w:val="20"/>
          <w:szCs w:val="20"/>
        </w:rPr>
        <w:t xml:space="preserve"> </w:t>
      </w:r>
      <w:r w:rsidRPr="00AC7503">
        <w:rPr>
          <w:rFonts w:ascii="Arial" w:hAnsi="Arial" w:cs="Arial"/>
          <w:noProof w:val="0"/>
          <w:color w:val="000000"/>
          <w:sz w:val="20"/>
          <w:szCs w:val="20"/>
        </w:rPr>
        <w:t xml:space="preserve">verejnom obstarávaní“ alebo „ZVO“) zákazka na </w:t>
      </w:r>
      <w:r w:rsidR="004B6AC7" w:rsidRPr="00101BA9">
        <w:rPr>
          <w:rFonts w:ascii="Arial" w:hAnsi="Arial" w:cs="Arial"/>
          <w:b/>
          <w:noProof w:val="0"/>
          <w:color w:val="000000"/>
          <w:sz w:val="20"/>
          <w:szCs w:val="20"/>
        </w:rPr>
        <w:t>uskutočnenie stavebných prác</w:t>
      </w:r>
      <w:r w:rsidR="004B6AC7">
        <w:rPr>
          <w:rFonts w:ascii="Arial" w:hAnsi="Arial" w:cs="Arial"/>
          <w:noProof w:val="0"/>
          <w:color w:val="000000"/>
          <w:sz w:val="20"/>
          <w:szCs w:val="20"/>
        </w:rPr>
        <w:t xml:space="preserve"> </w:t>
      </w:r>
      <w:r w:rsidRPr="00AC7503">
        <w:rPr>
          <w:rFonts w:ascii="Arial" w:hAnsi="Arial" w:cs="Arial"/>
          <w:noProof w:val="0"/>
          <w:color w:val="000000"/>
          <w:sz w:val="20"/>
          <w:szCs w:val="20"/>
        </w:rPr>
        <w:t>s</w:t>
      </w:r>
      <w:r w:rsidR="000A57A3">
        <w:rPr>
          <w:rFonts w:ascii="Arial" w:hAnsi="Arial" w:cs="Arial"/>
          <w:noProof w:val="0"/>
          <w:color w:val="000000"/>
          <w:sz w:val="20"/>
          <w:szCs w:val="20"/>
        </w:rPr>
        <w:t xml:space="preserve"> </w:t>
      </w:r>
      <w:r w:rsidRPr="00AC7503">
        <w:rPr>
          <w:rFonts w:ascii="Arial" w:hAnsi="Arial" w:cs="Arial"/>
          <w:noProof w:val="0"/>
          <w:color w:val="000000"/>
          <w:sz w:val="20"/>
          <w:szCs w:val="20"/>
        </w:rPr>
        <w:t xml:space="preserve">predmetom podrobne vymedzeným v týchto súťažných podkladoch (ďalej len „týchto SP“). </w:t>
      </w:r>
    </w:p>
    <w:p w14:paraId="2DA1B583" w14:textId="77777777" w:rsidR="007E051A" w:rsidRPr="00AC7503" w:rsidRDefault="007E051A" w:rsidP="00E5784B">
      <w:pPr>
        <w:pStyle w:val="Zarkazkladnhotextu2"/>
        <w:numPr>
          <w:ilvl w:val="1"/>
          <w:numId w:val="52"/>
        </w:numPr>
        <w:spacing w:after="120"/>
        <w:ind w:left="567" w:hanging="567"/>
        <w:rPr>
          <w:rFonts w:ascii="Arial" w:hAnsi="Arial" w:cs="Arial"/>
          <w:noProof w:val="0"/>
          <w:color w:val="000000"/>
          <w:sz w:val="20"/>
          <w:szCs w:val="20"/>
        </w:rPr>
      </w:pPr>
      <w:r w:rsidRPr="00AC7503">
        <w:rPr>
          <w:rFonts w:ascii="Arial" w:hAnsi="Arial" w:cs="Arial"/>
          <w:noProof w:val="0"/>
          <w:color w:val="000000"/>
          <w:sz w:val="20"/>
          <w:szCs w:val="20"/>
        </w:rPr>
        <w:tab/>
        <w:t xml:space="preserve">Názov predmetu zákazky: </w:t>
      </w:r>
    </w:p>
    <w:p w14:paraId="2FBD1DDC" w14:textId="77777777" w:rsidR="007E051A" w:rsidRPr="00266F66" w:rsidRDefault="007E051A" w:rsidP="00E5784B">
      <w:pPr>
        <w:pStyle w:val="Odsekzoznamu"/>
        <w:spacing w:after="120"/>
        <w:ind w:left="567"/>
        <w:jc w:val="both"/>
        <w:rPr>
          <w:rFonts w:cs="Arial"/>
          <w:b/>
          <w:sz w:val="20"/>
          <w:szCs w:val="20"/>
        </w:rPr>
      </w:pPr>
      <w:r w:rsidRPr="00D74651">
        <w:rPr>
          <w:rFonts w:cs="Arial"/>
          <w:b/>
          <w:sz w:val="20"/>
          <w:szCs w:val="20"/>
        </w:rPr>
        <w:t>„</w:t>
      </w:r>
      <w:bookmarkStart w:id="19" w:name="_Hlk94535930"/>
      <w:r w:rsidR="004B6AC7">
        <w:rPr>
          <w:rFonts w:cs="Arial"/>
          <w:b/>
          <w:sz w:val="20"/>
          <w:szCs w:val="20"/>
          <w:lang w:val="sk-SK"/>
        </w:rPr>
        <w:t>O</w:t>
      </w:r>
      <w:r w:rsidR="004B6AC7" w:rsidRPr="004B6AC7">
        <w:rPr>
          <w:rFonts w:cs="Arial"/>
          <w:b/>
          <w:sz w:val="20"/>
          <w:szCs w:val="20"/>
        </w:rPr>
        <w:t>pravy vozoviek v správe SSÚR</w:t>
      </w:r>
      <w:r w:rsidR="006551BC">
        <w:rPr>
          <w:rFonts w:cs="Arial"/>
          <w:b/>
          <w:sz w:val="20"/>
          <w:szCs w:val="20"/>
          <w:lang w:val="sk-SK"/>
        </w:rPr>
        <w:t xml:space="preserve"> 4</w:t>
      </w:r>
      <w:r w:rsidR="004B6AC7" w:rsidRPr="004B6AC7">
        <w:rPr>
          <w:rFonts w:cs="Arial"/>
          <w:b/>
          <w:sz w:val="20"/>
          <w:szCs w:val="20"/>
        </w:rPr>
        <w:t xml:space="preserve"> Košice a vozovky R</w:t>
      </w:r>
      <w:r w:rsidR="006551BC">
        <w:rPr>
          <w:rFonts w:cs="Arial"/>
          <w:b/>
          <w:sz w:val="20"/>
          <w:szCs w:val="20"/>
          <w:lang w:val="sk-SK"/>
        </w:rPr>
        <w:t>4</w:t>
      </w:r>
      <w:r w:rsidR="004B6AC7" w:rsidRPr="004B6AC7">
        <w:rPr>
          <w:rFonts w:cs="Arial"/>
          <w:b/>
          <w:sz w:val="20"/>
          <w:szCs w:val="20"/>
        </w:rPr>
        <w:t xml:space="preserve"> v správe</w:t>
      </w:r>
      <w:r w:rsidR="006551BC">
        <w:rPr>
          <w:rFonts w:cs="Arial"/>
          <w:b/>
          <w:sz w:val="20"/>
          <w:szCs w:val="20"/>
          <w:lang w:val="sk-SK"/>
        </w:rPr>
        <w:t xml:space="preserve"> </w:t>
      </w:r>
      <w:r w:rsidR="004B6AC7" w:rsidRPr="004B6AC7">
        <w:rPr>
          <w:rFonts w:cs="Arial"/>
          <w:b/>
          <w:sz w:val="20"/>
          <w:szCs w:val="20"/>
        </w:rPr>
        <w:t>SSÚD</w:t>
      </w:r>
      <w:r w:rsidR="006551BC">
        <w:rPr>
          <w:rFonts w:cs="Arial"/>
          <w:b/>
          <w:sz w:val="20"/>
          <w:szCs w:val="20"/>
          <w:lang w:val="sk-SK"/>
        </w:rPr>
        <w:t xml:space="preserve"> 11</w:t>
      </w:r>
      <w:r w:rsidR="004B6AC7" w:rsidRPr="004B6AC7">
        <w:rPr>
          <w:rFonts w:cs="Arial"/>
          <w:b/>
          <w:sz w:val="20"/>
          <w:szCs w:val="20"/>
        </w:rPr>
        <w:t xml:space="preserve"> Prešov</w:t>
      </w:r>
      <w:bookmarkEnd w:id="19"/>
      <w:r w:rsidRPr="00266F66">
        <w:rPr>
          <w:rFonts w:cs="Arial"/>
          <w:b/>
          <w:sz w:val="20"/>
          <w:szCs w:val="20"/>
        </w:rPr>
        <w:t>“</w:t>
      </w:r>
    </w:p>
    <w:p w14:paraId="052F4E67" w14:textId="77777777" w:rsidR="007E051A" w:rsidRDefault="00FC27FF" w:rsidP="00E5784B">
      <w:pPr>
        <w:pStyle w:val="Zarkazkladnhotextu2"/>
        <w:numPr>
          <w:ilvl w:val="1"/>
          <w:numId w:val="52"/>
        </w:numPr>
        <w:spacing w:after="120"/>
        <w:ind w:left="567" w:hanging="567"/>
        <w:rPr>
          <w:rFonts w:ascii="Arial" w:hAnsi="Arial" w:cs="Arial"/>
          <w:color w:val="000000"/>
          <w:sz w:val="20"/>
          <w:szCs w:val="20"/>
        </w:rPr>
      </w:pPr>
      <w:r>
        <w:rPr>
          <w:rFonts w:ascii="Arial" w:hAnsi="Arial" w:cs="Arial"/>
          <w:color w:val="000000"/>
          <w:sz w:val="20"/>
          <w:szCs w:val="20"/>
        </w:rPr>
        <w:tab/>
      </w:r>
      <w:r w:rsidR="007E051A" w:rsidRPr="00AC7503">
        <w:rPr>
          <w:rFonts w:ascii="Arial" w:hAnsi="Arial" w:cs="Arial"/>
          <w:color w:val="000000"/>
          <w:sz w:val="20"/>
          <w:szCs w:val="20"/>
        </w:rPr>
        <w:t>Stručný opis predmetu zákazky:</w:t>
      </w:r>
    </w:p>
    <w:p w14:paraId="02DF71DB" w14:textId="190644D0" w:rsidR="008D69B7" w:rsidRPr="008D69B7" w:rsidRDefault="008D69B7" w:rsidP="00E5784B">
      <w:pPr>
        <w:pStyle w:val="Zarkazkladnhotextu2"/>
        <w:spacing w:after="120"/>
        <w:ind w:left="567"/>
        <w:rPr>
          <w:rFonts w:ascii="Arial" w:hAnsi="Arial" w:cs="Arial"/>
          <w:sz w:val="20"/>
          <w:szCs w:val="20"/>
        </w:rPr>
      </w:pPr>
      <w:r w:rsidRPr="008D69B7">
        <w:rPr>
          <w:rFonts w:ascii="Arial" w:hAnsi="Arial" w:cs="Arial"/>
          <w:sz w:val="20"/>
          <w:szCs w:val="20"/>
        </w:rPr>
        <w:t xml:space="preserve">Predmetom zákazky sú </w:t>
      </w:r>
      <w:r w:rsidRPr="00DA53A1">
        <w:rPr>
          <w:rFonts w:ascii="Arial" w:hAnsi="Arial" w:cs="Arial"/>
          <w:b/>
          <w:sz w:val="20"/>
          <w:szCs w:val="20"/>
        </w:rPr>
        <w:t xml:space="preserve">opravy vozoviek v správe Strediska správy a údržby </w:t>
      </w:r>
      <w:r w:rsidRPr="00533CEE">
        <w:rPr>
          <w:rFonts w:ascii="Arial" w:hAnsi="Arial" w:cs="Arial"/>
          <w:b/>
          <w:sz w:val="20"/>
          <w:szCs w:val="20"/>
        </w:rPr>
        <w:t xml:space="preserve">rýchlostných </w:t>
      </w:r>
      <w:r w:rsidR="00FE2F77" w:rsidRPr="00533CEE">
        <w:rPr>
          <w:rFonts w:ascii="Arial" w:hAnsi="Arial" w:cs="Arial"/>
          <w:b/>
          <w:sz w:val="20"/>
          <w:szCs w:val="20"/>
        </w:rPr>
        <w:t>ciest</w:t>
      </w:r>
      <w:r w:rsidR="00FE2F77">
        <w:rPr>
          <w:rFonts w:ascii="Arial" w:hAnsi="Arial" w:cs="Arial"/>
          <w:b/>
          <w:sz w:val="20"/>
          <w:szCs w:val="20"/>
        </w:rPr>
        <w:t xml:space="preserve"> </w:t>
      </w:r>
      <w:r w:rsidRPr="00DA53A1">
        <w:rPr>
          <w:rFonts w:ascii="Arial" w:hAnsi="Arial" w:cs="Arial"/>
          <w:b/>
          <w:sz w:val="20"/>
          <w:szCs w:val="20"/>
        </w:rPr>
        <w:t>4 Košice (ďalej „SSÚR 4 Košice)</w:t>
      </w:r>
      <w:r w:rsidR="00572E9C">
        <w:rPr>
          <w:rFonts w:ascii="Arial" w:hAnsi="Arial" w:cs="Arial"/>
          <w:b/>
          <w:sz w:val="20"/>
          <w:szCs w:val="20"/>
        </w:rPr>
        <w:t xml:space="preserve"> (veľkoplošné a lokálne)</w:t>
      </w:r>
      <w:r w:rsidRPr="00DA53A1">
        <w:rPr>
          <w:rFonts w:ascii="Arial" w:hAnsi="Arial" w:cs="Arial"/>
          <w:b/>
          <w:sz w:val="20"/>
          <w:szCs w:val="20"/>
        </w:rPr>
        <w:t xml:space="preserve"> a opravy vozovky rýchlostnej cesty R4 v správe Strediska správy a údržby diaľnic 11 Prešov (ďalej „SSÚD 11 Prešov)</w:t>
      </w:r>
      <w:r w:rsidRPr="008D69B7">
        <w:rPr>
          <w:rFonts w:ascii="Arial" w:hAnsi="Arial" w:cs="Arial"/>
          <w:sz w:val="20"/>
          <w:szCs w:val="20"/>
        </w:rPr>
        <w:t xml:space="preserve"> (veľkoplošné</w:t>
      </w:r>
      <w:r w:rsidR="00572E9C">
        <w:rPr>
          <w:rFonts w:ascii="Arial" w:hAnsi="Arial" w:cs="Arial"/>
          <w:sz w:val="20"/>
          <w:szCs w:val="20"/>
        </w:rPr>
        <w:t>)</w:t>
      </w:r>
      <w:r w:rsidRPr="008D69B7">
        <w:rPr>
          <w:rFonts w:ascii="Arial" w:hAnsi="Arial" w:cs="Arial"/>
          <w:sz w:val="20"/>
          <w:szCs w:val="20"/>
        </w:rPr>
        <w:t xml:space="preserve"> výmenou degradovaných vrstiev krytu vozovky technológiou hutnených asfaltových zmesí a liatym asfaltom s cieľom zlepšenia prevádzkovej spôsobilosti krytu a predĺženia životnosti zabránením vplyvu porúch na nižšie položené vrstvy vozovky, podľa technických a kvalitatívnych podmienok týchto </w:t>
      </w:r>
      <w:r w:rsidR="006969B3">
        <w:rPr>
          <w:rFonts w:ascii="Arial" w:hAnsi="Arial" w:cs="Arial"/>
          <w:sz w:val="20"/>
          <w:szCs w:val="20"/>
        </w:rPr>
        <w:t>SP</w:t>
      </w:r>
      <w:r w:rsidRPr="008D69B7">
        <w:rPr>
          <w:rFonts w:ascii="Arial" w:hAnsi="Arial" w:cs="Arial"/>
          <w:sz w:val="20"/>
          <w:szCs w:val="20"/>
        </w:rPr>
        <w:t xml:space="preserve">. </w:t>
      </w:r>
    </w:p>
    <w:p w14:paraId="511F8705" w14:textId="77777777" w:rsidR="008D69B7" w:rsidRPr="008D69B7" w:rsidRDefault="008D69B7" w:rsidP="00E5784B">
      <w:pPr>
        <w:pStyle w:val="Zarkazkladnhotextu2"/>
        <w:spacing w:after="120"/>
        <w:ind w:left="502" w:firstLine="65"/>
        <w:rPr>
          <w:rFonts w:ascii="Arial" w:hAnsi="Arial" w:cs="Arial"/>
          <w:sz w:val="20"/>
          <w:szCs w:val="20"/>
        </w:rPr>
      </w:pPr>
      <w:r w:rsidRPr="008D69B7">
        <w:rPr>
          <w:rFonts w:ascii="Arial" w:hAnsi="Arial" w:cs="Arial"/>
          <w:sz w:val="20"/>
          <w:szCs w:val="20"/>
        </w:rPr>
        <w:t>a) Veľkoplošné opravy - opravy jednotlivých plôch veľkosti nad 200 m2.</w:t>
      </w:r>
    </w:p>
    <w:p w14:paraId="418BA7F4" w14:textId="77777777" w:rsidR="006969B3" w:rsidRDefault="008D69B7" w:rsidP="00E5784B">
      <w:pPr>
        <w:pStyle w:val="Zarkazkladnhotextu2"/>
        <w:spacing w:after="120"/>
        <w:ind w:left="505" w:firstLine="62"/>
        <w:rPr>
          <w:rFonts w:ascii="Arial" w:hAnsi="Arial" w:cs="Arial"/>
          <w:sz w:val="20"/>
          <w:szCs w:val="20"/>
        </w:rPr>
      </w:pPr>
      <w:r w:rsidRPr="008D69B7">
        <w:rPr>
          <w:rFonts w:ascii="Arial" w:hAnsi="Arial" w:cs="Arial"/>
          <w:sz w:val="20"/>
          <w:szCs w:val="20"/>
        </w:rPr>
        <w:t>b) Lokálne opravy - opravy jednotlivých plôch veľkosti do 200 m2.</w:t>
      </w:r>
    </w:p>
    <w:p w14:paraId="25B72405" w14:textId="77777777" w:rsidR="006969B3" w:rsidRDefault="006969B3" w:rsidP="00E5784B">
      <w:pPr>
        <w:pStyle w:val="Zarkazkladnhotextu2"/>
        <w:spacing w:after="120"/>
        <w:ind w:left="502" w:firstLine="65"/>
        <w:rPr>
          <w:rFonts w:ascii="Arial" w:hAnsi="Arial" w:cs="Arial"/>
          <w:sz w:val="20"/>
          <w:szCs w:val="20"/>
        </w:rPr>
      </w:pPr>
      <w:r>
        <w:rPr>
          <w:rFonts w:ascii="Arial" w:hAnsi="Arial" w:cs="Arial"/>
          <w:sz w:val="20"/>
          <w:szCs w:val="20"/>
        </w:rPr>
        <w:t>Predmet zákazky je podrobne vymedzený v časti B.1 Opis predmetu zákazky týchto SP.</w:t>
      </w:r>
    </w:p>
    <w:p w14:paraId="7DED8843" w14:textId="77777777" w:rsidR="007E051A" w:rsidRDefault="00581211" w:rsidP="00E5784B">
      <w:pPr>
        <w:pStyle w:val="Odsekzoznamu"/>
        <w:numPr>
          <w:ilvl w:val="1"/>
          <w:numId w:val="52"/>
        </w:numPr>
        <w:spacing w:after="120"/>
        <w:ind w:left="567" w:hanging="567"/>
        <w:jc w:val="both"/>
        <w:rPr>
          <w:rFonts w:eastAsia="Calibri" w:cs="Arial"/>
          <w:noProof w:val="0"/>
          <w:sz w:val="20"/>
          <w:szCs w:val="20"/>
          <w:lang w:eastAsia="sk-SK"/>
        </w:rPr>
      </w:pPr>
      <w:r>
        <w:rPr>
          <w:rFonts w:cs="Arial"/>
          <w:noProof w:val="0"/>
          <w:sz w:val="20"/>
          <w:szCs w:val="20"/>
        </w:rPr>
        <w:tab/>
      </w:r>
      <w:r w:rsidR="007E051A" w:rsidRPr="007D2263">
        <w:rPr>
          <w:rFonts w:cs="Arial"/>
          <w:noProof w:val="0"/>
          <w:sz w:val="20"/>
          <w:szCs w:val="20"/>
        </w:rPr>
        <w:t xml:space="preserve">Postup vo verejnom obstarávaní: </w:t>
      </w:r>
      <w:r w:rsidR="007E051A" w:rsidRPr="007D2263">
        <w:rPr>
          <w:rFonts w:eastAsia="Calibri" w:cs="Arial"/>
          <w:noProof w:val="0"/>
          <w:sz w:val="20"/>
          <w:szCs w:val="20"/>
          <w:lang w:eastAsia="sk-SK"/>
        </w:rPr>
        <w:t xml:space="preserve">verejná súťaž podľa § 66 ods. 7 </w:t>
      </w:r>
      <w:r w:rsidR="000A57A3">
        <w:rPr>
          <w:rFonts w:eastAsia="Calibri" w:cs="Arial"/>
          <w:noProof w:val="0"/>
          <w:sz w:val="20"/>
          <w:szCs w:val="20"/>
          <w:lang w:val="sk-SK" w:eastAsia="sk-SK"/>
        </w:rPr>
        <w:t xml:space="preserve">písm. b) </w:t>
      </w:r>
      <w:r w:rsidR="007E051A" w:rsidRPr="007D2263">
        <w:rPr>
          <w:rFonts w:eastAsia="Calibri" w:cs="Arial"/>
          <w:noProof w:val="0"/>
          <w:sz w:val="20"/>
          <w:szCs w:val="20"/>
          <w:lang w:eastAsia="sk-SK"/>
        </w:rPr>
        <w:t>Z</w:t>
      </w:r>
      <w:r w:rsidR="002A5312">
        <w:rPr>
          <w:rFonts w:eastAsia="Calibri" w:cs="Arial"/>
          <w:noProof w:val="0"/>
          <w:sz w:val="20"/>
          <w:szCs w:val="20"/>
          <w:lang w:val="sk-SK" w:eastAsia="sk-SK"/>
        </w:rPr>
        <w:t>ákona</w:t>
      </w:r>
      <w:r w:rsidR="007E051A" w:rsidRPr="007D2263">
        <w:rPr>
          <w:rFonts w:eastAsia="Calibri" w:cs="Arial"/>
          <w:noProof w:val="0"/>
          <w:sz w:val="20"/>
          <w:szCs w:val="20"/>
          <w:lang w:eastAsia="sk-SK"/>
        </w:rPr>
        <w:t>.</w:t>
      </w:r>
    </w:p>
    <w:p w14:paraId="1C91783D" w14:textId="208AAFAA" w:rsidR="007E051A" w:rsidRPr="006521C8" w:rsidRDefault="007E051A" w:rsidP="00E5784B">
      <w:pPr>
        <w:pStyle w:val="Zarkazkladnhotextu2"/>
        <w:numPr>
          <w:ilvl w:val="1"/>
          <w:numId w:val="52"/>
        </w:numPr>
        <w:spacing w:after="120"/>
        <w:ind w:left="567" w:hanging="567"/>
        <w:rPr>
          <w:rFonts w:ascii="Arial" w:hAnsi="Arial" w:cs="Arial"/>
          <w:noProof w:val="0"/>
          <w:color w:val="000000"/>
          <w:sz w:val="20"/>
          <w:szCs w:val="20"/>
        </w:rPr>
      </w:pPr>
      <w:r w:rsidRPr="007D2263">
        <w:rPr>
          <w:rFonts w:ascii="Arial" w:hAnsi="Arial" w:cs="Arial"/>
          <w:noProof w:val="0"/>
          <w:color w:val="000000"/>
          <w:sz w:val="20"/>
          <w:szCs w:val="20"/>
        </w:rPr>
        <w:tab/>
      </w:r>
      <w:r w:rsidRPr="00AC7503">
        <w:rPr>
          <w:rFonts w:ascii="Arial" w:hAnsi="Arial" w:cs="Arial"/>
          <w:sz w:val="20"/>
          <w:szCs w:val="20"/>
        </w:rPr>
        <w:t>Číselný kód pre hlavný predmet a</w:t>
      </w:r>
      <w:r w:rsidR="00214940">
        <w:rPr>
          <w:rFonts w:ascii="Arial" w:hAnsi="Arial" w:cs="Arial"/>
          <w:sz w:val="20"/>
          <w:szCs w:val="20"/>
        </w:rPr>
        <w:t xml:space="preserve"> </w:t>
      </w:r>
      <w:r w:rsidRPr="00AC7503">
        <w:rPr>
          <w:rFonts w:ascii="Arial" w:hAnsi="Arial" w:cs="Arial"/>
          <w:sz w:val="20"/>
          <w:szCs w:val="20"/>
        </w:rPr>
        <w:t>doplňujúce predmety z</w:t>
      </w:r>
      <w:r w:rsidR="00214940">
        <w:rPr>
          <w:rFonts w:ascii="Arial" w:hAnsi="Arial" w:cs="Arial"/>
          <w:sz w:val="20"/>
          <w:szCs w:val="20"/>
        </w:rPr>
        <w:t xml:space="preserve"> </w:t>
      </w:r>
      <w:r w:rsidRPr="00AC7503">
        <w:rPr>
          <w:rFonts w:ascii="Arial" w:hAnsi="Arial" w:cs="Arial"/>
          <w:sz w:val="20"/>
          <w:szCs w:val="20"/>
        </w:rPr>
        <w:t>Hlavného slovníka Spoločného slovníka obstarávania, prípadne alfanumerický kód z</w:t>
      </w:r>
      <w:r w:rsidR="00FC27FF">
        <w:rPr>
          <w:rFonts w:ascii="Arial" w:hAnsi="Arial" w:cs="Arial"/>
          <w:sz w:val="20"/>
          <w:szCs w:val="20"/>
        </w:rPr>
        <w:t xml:space="preserve"> </w:t>
      </w:r>
      <w:r w:rsidRPr="00AC7503">
        <w:rPr>
          <w:rFonts w:ascii="Arial" w:hAnsi="Arial" w:cs="Arial"/>
          <w:sz w:val="20"/>
          <w:szCs w:val="20"/>
        </w:rPr>
        <w:t>Doplnkového slovníka Spoločného slovníka obstarávania (CPV/SSO)</w:t>
      </w:r>
      <w:r w:rsidRPr="00AC7503">
        <w:rPr>
          <w:rFonts w:ascii="Arial" w:hAnsi="Arial" w:cs="Arial"/>
          <w:noProof w:val="0"/>
          <w:sz w:val="20"/>
          <w:szCs w:val="20"/>
        </w:rPr>
        <w:t>:</w:t>
      </w:r>
    </w:p>
    <w:p w14:paraId="13BE866B" w14:textId="77777777" w:rsidR="00FC27FF" w:rsidRDefault="00FC27FF" w:rsidP="00E5784B">
      <w:pPr>
        <w:pStyle w:val="Bezriadkovania"/>
        <w:spacing w:after="120"/>
        <w:ind w:left="567"/>
        <w:rPr>
          <w:rFonts w:ascii="Arial" w:hAnsi="Arial" w:cs="Arial"/>
          <w:bCs/>
          <w:color w:val="000000"/>
          <w:sz w:val="20"/>
          <w:szCs w:val="20"/>
        </w:rPr>
      </w:pPr>
      <w:r w:rsidRPr="00C50549">
        <w:rPr>
          <w:rFonts w:ascii="Arial" w:hAnsi="Arial" w:cs="Arial"/>
          <w:b/>
          <w:sz w:val="20"/>
          <w:szCs w:val="20"/>
        </w:rPr>
        <w:t xml:space="preserve">45.23.30.00-9 </w:t>
      </w:r>
      <w:r w:rsidRPr="00C50549">
        <w:rPr>
          <w:rFonts w:ascii="Arial" w:hAnsi="Arial" w:cs="Arial"/>
          <w:sz w:val="20"/>
          <w:szCs w:val="20"/>
        </w:rPr>
        <w:t>Stavebné práce, práce spodnej a vrchnej stavby diaľnic, ciest</w:t>
      </w:r>
      <w:r w:rsidRPr="00101BA9" w:rsidDel="00FC27FF">
        <w:rPr>
          <w:rFonts w:ascii="Arial" w:hAnsi="Arial" w:cs="Arial"/>
          <w:b/>
          <w:bCs/>
          <w:color w:val="000000"/>
          <w:sz w:val="20"/>
          <w:szCs w:val="20"/>
        </w:rPr>
        <w:t xml:space="preserve"> </w:t>
      </w:r>
    </w:p>
    <w:p w14:paraId="0F376A93" w14:textId="7F5F9A66" w:rsidR="007E051A" w:rsidRPr="0089122C" w:rsidRDefault="007E051A" w:rsidP="00E5784B">
      <w:pPr>
        <w:pStyle w:val="Zarkazkladnhotextu2"/>
        <w:numPr>
          <w:ilvl w:val="1"/>
          <w:numId w:val="52"/>
        </w:numPr>
        <w:spacing w:after="120"/>
        <w:ind w:left="567" w:hanging="567"/>
        <w:rPr>
          <w:rFonts w:ascii="Arial" w:hAnsi="Arial" w:cs="Arial"/>
          <w:noProof w:val="0"/>
          <w:sz w:val="20"/>
          <w:szCs w:val="20"/>
        </w:rPr>
      </w:pPr>
      <w:r w:rsidRPr="00AC7503">
        <w:rPr>
          <w:rFonts w:ascii="Arial" w:hAnsi="Arial" w:cs="Arial"/>
          <w:noProof w:val="0"/>
          <w:sz w:val="20"/>
          <w:szCs w:val="20"/>
        </w:rPr>
        <w:tab/>
      </w:r>
      <w:r w:rsidRPr="007D2263">
        <w:rPr>
          <w:rFonts w:ascii="Arial" w:hAnsi="Arial" w:cs="Arial"/>
          <w:noProof w:val="0"/>
          <w:sz w:val="20"/>
          <w:szCs w:val="20"/>
        </w:rPr>
        <w:t xml:space="preserve">Predpokladaná hodnota </w:t>
      </w:r>
      <w:r w:rsidRPr="00101BA9">
        <w:rPr>
          <w:rFonts w:ascii="Arial" w:hAnsi="Arial" w:cs="Arial"/>
          <w:noProof w:val="0"/>
          <w:sz w:val="20"/>
          <w:szCs w:val="20"/>
        </w:rPr>
        <w:t>zákazky</w:t>
      </w:r>
      <w:r w:rsidRPr="00101BA9">
        <w:rPr>
          <w:rFonts w:ascii="Arial" w:hAnsi="Arial" w:cs="Arial"/>
          <w:b/>
          <w:noProof w:val="0"/>
          <w:sz w:val="20"/>
          <w:szCs w:val="20"/>
        </w:rPr>
        <w:t xml:space="preserve">: </w:t>
      </w:r>
      <w:r w:rsidR="00092BAC" w:rsidRPr="00101BA9">
        <w:rPr>
          <w:rFonts w:ascii="Arial" w:hAnsi="Arial" w:cs="Arial"/>
          <w:b/>
          <w:noProof w:val="0"/>
          <w:sz w:val="20"/>
          <w:szCs w:val="20"/>
        </w:rPr>
        <w:t>6</w:t>
      </w:r>
      <w:r w:rsidR="00C02B18">
        <w:rPr>
          <w:rFonts w:ascii="Arial" w:hAnsi="Arial" w:cs="Arial"/>
          <w:b/>
          <w:noProof w:val="0"/>
          <w:sz w:val="20"/>
          <w:szCs w:val="20"/>
        </w:rPr>
        <w:t> 300</w:t>
      </w:r>
      <w:r w:rsidR="006969B3">
        <w:rPr>
          <w:rFonts w:ascii="Arial" w:hAnsi="Arial" w:cs="Arial"/>
          <w:b/>
          <w:noProof w:val="0"/>
          <w:sz w:val="20"/>
          <w:szCs w:val="20"/>
        </w:rPr>
        <w:t> </w:t>
      </w:r>
      <w:r w:rsidR="00C02B18">
        <w:rPr>
          <w:rFonts w:ascii="Arial" w:hAnsi="Arial" w:cs="Arial"/>
          <w:b/>
          <w:noProof w:val="0"/>
          <w:sz w:val="20"/>
          <w:szCs w:val="20"/>
        </w:rPr>
        <w:t>000</w:t>
      </w:r>
      <w:r w:rsidR="006969B3">
        <w:rPr>
          <w:rFonts w:ascii="Arial" w:hAnsi="Arial" w:cs="Arial"/>
          <w:b/>
          <w:noProof w:val="0"/>
          <w:sz w:val="20"/>
          <w:szCs w:val="20"/>
        </w:rPr>
        <w:t>,00</w:t>
      </w:r>
      <w:r w:rsidRPr="007D2263">
        <w:rPr>
          <w:rFonts w:ascii="Arial" w:hAnsi="Arial" w:cs="Arial"/>
          <w:b/>
          <w:color w:val="000000"/>
          <w:sz w:val="20"/>
          <w:szCs w:val="20"/>
        </w:rPr>
        <w:t xml:space="preserve"> </w:t>
      </w:r>
      <w:r w:rsidRPr="00A61442">
        <w:rPr>
          <w:rFonts w:ascii="Arial" w:hAnsi="Arial" w:cs="Arial"/>
          <w:b/>
          <w:color w:val="000000"/>
          <w:sz w:val="20"/>
          <w:szCs w:val="20"/>
        </w:rPr>
        <w:t xml:space="preserve">eur </w:t>
      </w:r>
      <w:r w:rsidR="003D042E" w:rsidRPr="00A61442">
        <w:rPr>
          <w:rFonts w:ascii="Arial" w:hAnsi="Arial" w:cs="Arial"/>
          <w:b/>
          <w:color w:val="000000"/>
          <w:sz w:val="20"/>
          <w:szCs w:val="20"/>
        </w:rPr>
        <w:t>(slovom: šesť</w:t>
      </w:r>
      <w:r w:rsidR="00A61442" w:rsidRPr="00A61442">
        <w:rPr>
          <w:rFonts w:ascii="Arial" w:hAnsi="Arial" w:cs="Arial"/>
          <w:b/>
          <w:color w:val="000000"/>
          <w:sz w:val="20"/>
          <w:szCs w:val="20"/>
        </w:rPr>
        <w:t xml:space="preserve"> </w:t>
      </w:r>
      <w:r w:rsidR="003D042E" w:rsidRPr="00A61442">
        <w:rPr>
          <w:rFonts w:ascii="Arial" w:hAnsi="Arial" w:cs="Arial"/>
          <w:b/>
          <w:color w:val="000000"/>
          <w:sz w:val="20"/>
          <w:szCs w:val="20"/>
        </w:rPr>
        <w:t>miliónov</w:t>
      </w:r>
      <w:r w:rsidR="00A61442" w:rsidRPr="00A61442">
        <w:rPr>
          <w:rFonts w:ascii="Arial" w:hAnsi="Arial" w:cs="Arial"/>
          <w:b/>
          <w:color w:val="000000"/>
          <w:sz w:val="20"/>
          <w:szCs w:val="20"/>
        </w:rPr>
        <w:t xml:space="preserve"> </w:t>
      </w:r>
      <w:r w:rsidR="003D042E" w:rsidRPr="00A61442">
        <w:rPr>
          <w:rFonts w:ascii="Arial" w:hAnsi="Arial" w:cs="Arial"/>
          <w:b/>
          <w:color w:val="000000"/>
          <w:sz w:val="20"/>
          <w:szCs w:val="20"/>
        </w:rPr>
        <w:t>tristotisíc)</w:t>
      </w:r>
      <w:r w:rsidR="003D042E">
        <w:rPr>
          <w:rFonts w:ascii="Arial" w:hAnsi="Arial" w:cs="Arial"/>
          <w:b/>
          <w:color w:val="000000"/>
          <w:sz w:val="20"/>
          <w:szCs w:val="20"/>
        </w:rPr>
        <w:t xml:space="preserve"> </w:t>
      </w:r>
      <w:r w:rsidRPr="007D2263">
        <w:rPr>
          <w:rFonts w:ascii="Arial" w:hAnsi="Arial" w:cs="Arial"/>
          <w:b/>
          <w:color w:val="000000"/>
          <w:sz w:val="20"/>
          <w:szCs w:val="20"/>
        </w:rPr>
        <w:t>bez dane z</w:t>
      </w:r>
      <w:r w:rsidR="00214940">
        <w:rPr>
          <w:rFonts w:ascii="Arial" w:hAnsi="Arial" w:cs="Arial"/>
          <w:b/>
          <w:color w:val="000000"/>
          <w:sz w:val="20"/>
          <w:szCs w:val="20"/>
        </w:rPr>
        <w:t xml:space="preserve"> </w:t>
      </w:r>
      <w:r w:rsidRPr="007D2263">
        <w:rPr>
          <w:rFonts w:ascii="Arial" w:hAnsi="Arial" w:cs="Arial"/>
          <w:b/>
          <w:color w:val="000000"/>
          <w:sz w:val="20"/>
          <w:szCs w:val="20"/>
        </w:rPr>
        <w:t>pridanej hodnoty (ďalej len „DPH“)</w:t>
      </w:r>
    </w:p>
    <w:p w14:paraId="5C00499D" w14:textId="77777777" w:rsidR="007E051A" w:rsidRDefault="007E051A" w:rsidP="00DA53A1">
      <w:pPr>
        <w:pStyle w:val="Zarkazkladnhotextu2"/>
        <w:ind w:left="357"/>
        <w:rPr>
          <w:rFonts w:ascii="Arial" w:hAnsi="Arial" w:cs="Arial"/>
          <w:b/>
          <w:color w:val="000000"/>
          <w:sz w:val="20"/>
          <w:szCs w:val="20"/>
        </w:rPr>
      </w:pPr>
    </w:p>
    <w:p w14:paraId="1214FF6E" w14:textId="77777777" w:rsidR="007E051A" w:rsidRPr="007D2263" w:rsidRDefault="00762B46" w:rsidP="008520ED">
      <w:pPr>
        <w:pStyle w:val="Nadpis3"/>
        <w:spacing w:after="120"/>
        <w:ind w:left="0" w:firstLine="0"/>
        <w:rPr>
          <w:rFonts w:cs="Arial"/>
        </w:rPr>
      </w:pPr>
      <w:bookmarkStart w:id="20" w:name="_Toc461981352"/>
      <w:r>
        <w:rPr>
          <w:rFonts w:cs="Arial"/>
          <w:lang w:val="sk-SK"/>
        </w:rPr>
        <w:t xml:space="preserve">     </w:t>
      </w:r>
      <w:r w:rsidR="007E051A" w:rsidRPr="007D2263">
        <w:rPr>
          <w:rFonts w:cs="Arial"/>
        </w:rPr>
        <w:t>Rozdelenie predmetu zákazky</w:t>
      </w:r>
      <w:bookmarkEnd w:id="20"/>
    </w:p>
    <w:p w14:paraId="4A97C7F2" w14:textId="77777777" w:rsidR="007E051A" w:rsidRPr="00AC7503" w:rsidRDefault="007E051A" w:rsidP="00E5784B">
      <w:pPr>
        <w:pStyle w:val="Odsekzoznamu"/>
        <w:numPr>
          <w:ilvl w:val="0"/>
          <w:numId w:val="52"/>
        </w:numPr>
        <w:spacing w:after="120"/>
        <w:jc w:val="both"/>
        <w:rPr>
          <w:rFonts w:eastAsia="Calibri" w:cs="Arial"/>
          <w:noProof w:val="0"/>
          <w:vanish/>
          <w:sz w:val="20"/>
          <w:szCs w:val="20"/>
          <w:lang w:eastAsia="sk-SK"/>
        </w:rPr>
      </w:pPr>
    </w:p>
    <w:p w14:paraId="3BDE7677" w14:textId="77777777" w:rsidR="007E051A" w:rsidRDefault="00581211" w:rsidP="00E5784B">
      <w:pPr>
        <w:pStyle w:val="Zarkazkladnhotextu2"/>
        <w:numPr>
          <w:ilvl w:val="1"/>
          <w:numId w:val="52"/>
        </w:numPr>
        <w:spacing w:after="120"/>
        <w:ind w:left="567" w:hanging="567"/>
        <w:rPr>
          <w:rFonts w:ascii="Arial" w:hAnsi="Arial" w:cs="Arial"/>
          <w:sz w:val="20"/>
          <w:szCs w:val="20"/>
        </w:rPr>
      </w:pPr>
      <w:r>
        <w:rPr>
          <w:rFonts w:ascii="Arial" w:hAnsi="Arial" w:cs="Arial"/>
          <w:noProof w:val="0"/>
          <w:sz w:val="20"/>
          <w:szCs w:val="20"/>
        </w:rPr>
        <w:tab/>
      </w:r>
      <w:r w:rsidR="007E051A" w:rsidRPr="00AC7503">
        <w:rPr>
          <w:rFonts w:ascii="Arial" w:hAnsi="Arial" w:cs="Arial"/>
          <w:noProof w:val="0"/>
          <w:sz w:val="20"/>
          <w:szCs w:val="20"/>
        </w:rPr>
        <w:t xml:space="preserve">Verejný obstarávateľ nepovoľuje rozdelenie predmetu zákazky na časti. </w:t>
      </w:r>
    </w:p>
    <w:p w14:paraId="60738E1E" w14:textId="0381C6E8" w:rsidR="007E051A" w:rsidRPr="00E97C35" w:rsidRDefault="007E051A" w:rsidP="00E5784B">
      <w:pPr>
        <w:pStyle w:val="Odsekzoznamu"/>
        <w:numPr>
          <w:ilvl w:val="1"/>
          <w:numId w:val="52"/>
        </w:numPr>
        <w:spacing w:after="120"/>
        <w:ind w:left="567" w:hanging="567"/>
        <w:jc w:val="both"/>
        <w:rPr>
          <w:rFonts w:eastAsia="Calibri" w:cs="Arial"/>
          <w:sz w:val="20"/>
          <w:szCs w:val="20"/>
          <w:lang w:eastAsia="sk-SK"/>
        </w:rPr>
      </w:pPr>
      <w:r>
        <w:rPr>
          <w:rFonts w:eastAsia="Calibri" w:cs="Arial"/>
          <w:sz w:val="20"/>
          <w:szCs w:val="20"/>
          <w:lang w:eastAsia="sk-SK"/>
        </w:rPr>
        <w:tab/>
      </w:r>
      <w:r w:rsidRPr="00B51251">
        <w:rPr>
          <w:rFonts w:eastAsia="Calibri" w:cs="Arial"/>
          <w:sz w:val="20"/>
          <w:szCs w:val="20"/>
          <w:lang w:eastAsia="sk-SK"/>
        </w:rPr>
        <w:t>Odôvodnenie nerozdelenia predmetu zákazky:</w:t>
      </w:r>
      <w:r w:rsidR="00EF3998">
        <w:rPr>
          <w:rFonts w:eastAsia="Calibri" w:cs="Arial"/>
          <w:sz w:val="20"/>
          <w:szCs w:val="20"/>
          <w:lang w:val="sk-SK" w:eastAsia="sk-SK"/>
        </w:rPr>
        <w:t xml:space="preserve"> </w:t>
      </w:r>
      <w:r w:rsidR="00E97C35" w:rsidRPr="00E97C35">
        <w:rPr>
          <w:rFonts w:eastAsia="Calibri" w:cs="Arial"/>
          <w:sz w:val="20"/>
          <w:szCs w:val="20"/>
          <w:lang w:val="sk-SK" w:eastAsia="sk-SK"/>
        </w:rPr>
        <w:t xml:space="preserve">Pri realizácii opravy vozoviek v správe SSÚR 4 Košicea vozovky R4 v správe SSÚD 11 Prešov jednotlivé technologické operácie na seba bezprostredne nadväzujú a preto je nutné, aby opravu realizoval jeden zhotoviteľ, ktorý bude spĺňať potrebné </w:t>
      </w:r>
      <w:r w:rsidR="00E97C35" w:rsidRPr="00E97C35">
        <w:rPr>
          <w:rFonts w:eastAsia="Calibri" w:cs="Arial"/>
          <w:sz w:val="20"/>
          <w:szCs w:val="20"/>
          <w:lang w:val="sk-SK" w:eastAsia="sk-SK"/>
        </w:rPr>
        <w:lastRenderedPageBreak/>
        <w:t>kvalitatívne a odborné požiadavky objednávateľa. Nie je možné zákazku rozdeliť medzi viacerých zhotoviteľov, nakoľko ich koordinácia pri jednotlivých technológiách by bola značne problémová.</w:t>
      </w:r>
    </w:p>
    <w:p w14:paraId="4C1FFB66" w14:textId="24B863F6" w:rsidR="007E051A" w:rsidRPr="00BA4FFE" w:rsidRDefault="00762B46" w:rsidP="008520ED">
      <w:pPr>
        <w:pStyle w:val="Odsekzoznamu"/>
        <w:numPr>
          <w:ilvl w:val="1"/>
          <w:numId w:val="52"/>
        </w:numPr>
        <w:spacing w:after="120"/>
        <w:ind w:left="0" w:firstLine="0"/>
        <w:jc w:val="both"/>
        <w:rPr>
          <w:rFonts w:cs="Arial"/>
          <w:sz w:val="20"/>
          <w:szCs w:val="20"/>
        </w:rPr>
      </w:pPr>
      <w:r>
        <w:rPr>
          <w:rFonts w:cs="Arial"/>
          <w:sz w:val="20"/>
          <w:szCs w:val="20"/>
          <w:lang w:val="sk-SK"/>
        </w:rPr>
        <w:t xml:space="preserve">    </w:t>
      </w:r>
      <w:r w:rsidR="007E051A" w:rsidRPr="00101BA9">
        <w:rPr>
          <w:rFonts w:cs="Arial"/>
          <w:sz w:val="20"/>
          <w:szCs w:val="20"/>
        </w:rPr>
        <w:t xml:space="preserve">Uchádzač </w:t>
      </w:r>
      <w:r w:rsidR="007E051A" w:rsidRPr="00101BA9">
        <w:rPr>
          <w:rFonts w:cs="Arial"/>
          <w:noProof w:val="0"/>
          <w:sz w:val="20"/>
          <w:szCs w:val="20"/>
        </w:rPr>
        <w:t>predloží ponuku na celý predmet zákazky.</w:t>
      </w:r>
    </w:p>
    <w:p w14:paraId="01FC647B" w14:textId="77777777" w:rsidR="007E051A" w:rsidRPr="00380881" w:rsidRDefault="007E051A" w:rsidP="00DA53A1">
      <w:pPr>
        <w:pStyle w:val="Zarkazkladnhotextu2"/>
        <w:ind w:left="567"/>
        <w:rPr>
          <w:rFonts w:ascii="Arial" w:hAnsi="Arial" w:cs="Arial"/>
          <w:sz w:val="20"/>
          <w:szCs w:val="20"/>
        </w:rPr>
      </w:pPr>
    </w:p>
    <w:p w14:paraId="4AA76FCA" w14:textId="77777777" w:rsidR="007E051A" w:rsidRPr="00380881" w:rsidRDefault="00762B46" w:rsidP="008520ED">
      <w:pPr>
        <w:pStyle w:val="Nadpis3"/>
        <w:spacing w:after="120"/>
        <w:ind w:left="0" w:firstLine="0"/>
        <w:rPr>
          <w:rFonts w:cs="Arial"/>
        </w:rPr>
      </w:pPr>
      <w:bookmarkStart w:id="21" w:name="_Toc461981353"/>
      <w:r>
        <w:rPr>
          <w:rFonts w:cs="Arial"/>
          <w:lang w:val="sk-SK"/>
        </w:rPr>
        <w:t xml:space="preserve">     </w:t>
      </w:r>
      <w:r w:rsidR="007E051A" w:rsidRPr="00380881">
        <w:rPr>
          <w:rFonts w:cs="Arial"/>
        </w:rPr>
        <w:t>Variantné riešenie</w:t>
      </w:r>
      <w:bookmarkEnd w:id="21"/>
    </w:p>
    <w:p w14:paraId="14787F90" w14:textId="77777777" w:rsidR="007E051A" w:rsidRPr="00380881" w:rsidRDefault="007E051A" w:rsidP="00E5784B">
      <w:pPr>
        <w:pStyle w:val="Odsekzoznamu"/>
        <w:numPr>
          <w:ilvl w:val="0"/>
          <w:numId w:val="52"/>
        </w:numPr>
        <w:spacing w:after="120"/>
        <w:jc w:val="both"/>
        <w:rPr>
          <w:rFonts w:eastAsia="Calibri" w:cs="Arial"/>
          <w:noProof w:val="0"/>
          <w:vanish/>
          <w:sz w:val="20"/>
          <w:szCs w:val="20"/>
          <w:lang w:eastAsia="sk-SK"/>
        </w:rPr>
      </w:pPr>
    </w:p>
    <w:p w14:paraId="6DC2865C" w14:textId="77777777" w:rsidR="007E051A" w:rsidRPr="00380881" w:rsidRDefault="00581211" w:rsidP="00E5784B">
      <w:pPr>
        <w:pStyle w:val="Zarkazkladnhotextu2"/>
        <w:numPr>
          <w:ilvl w:val="1"/>
          <w:numId w:val="52"/>
        </w:numPr>
        <w:spacing w:after="120"/>
        <w:ind w:left="567" w:hanging="567"/>
        <w:rPr>
          <w:rFonts w:ascii="Arial" w:hAnsi="Arial" w:cs="Arial"/>
          <w:noProof w:val="0"/>
          <w:sz w:val="20"/>
          <w:szCs w:val="20"/>
        </w:rPr>
      </w:pPr>
      <w:r>
        <w:rPr>
          <w:rFonts w:ascii="Arial" w:hAnsi="Arial" w:cs="Arial"/>
          <w:noProof w:val="0"/>
          <w:sz w:val="20"/>
          <w:szCs w:val="20"/>
        </w:rPr>
        <w:tab/>
      </w:r>
      <w:r w:rsidR="007E051A" w:rsidRPr="00380881">
        <w:rPr>
          <w:rFonts w:ascii="Arial" w:hAnsi="Arial" w:cs="Arial"/>
          <w:noProof w:val="0"/>
          <w:sz w:val="20"/>
          <w:szCs w:val="20"/>
        </w:rPr>
        <w:t>Uchádzačom sa neumožňuje predložiť variantné riešenie.</w:t>
      </w:r>
    </w:p>
    <w:p w14:paraId="5AA96976" w14:textId="77777777" w:rsidR="007E051A" w:rsidRPr="00380881" w:rsidRDefault="007E051A" w:rsidP="00E5784B">
      <w:pPr>
        <w:pStyle w:val="Zarkazkladnhotextu2"/>
        <w:numPr>
          <w:ilvl w:val="1"/>
          <w:numId w:val="52"/>
        </w:numPr>
        <w:spacing w:after="120"/>
        <w:ind w:left="567" w:hanging="567"/>
        <w:rPr>
          <w:rFonts w:ascii="Arial" w:hAnsi="Arial" w:cs="Arial"/>
          <w:noProof w:val="0"/>
          <w:sz w:val="20"/>
          <w:szCs w:val="20"/>
        </w:rPr>
      </w:pPr>
      <w:r w:rsidRPr="00380881">
        <w:rPr>
          <w:rFonts w:ascii="Arial" w:hAnsi="Arial" w:cs="Arial"/>
          <w:noProof w:val="0"/>
          <w:sz w:val="20"/>
          <w:szCs w:val="20"/>
        </w:rPr>
        <w:tab/>
        <w:t>Ak súčasťou ponuky bude aj variantné riešenie, nebude takéto variantné riešenie zaradené do vyhodnotenia ponúk a bude sa naň hľadieť, akoby nebolo predložené.</w:t>
      </w:r>
    </w:p>
    <w:p w14:paraId="303FBF64" w14:textId="77777777" w:rsidR="007E051A" w:rsidRPr="00380881" w:rsidRDefault="007E051A" w:rsidP="00DA53A1">
      <w:pPr>
        <w:pStyle w:val="Zarkazkladnhotextu2"/>
        <w:ind w:left="567"/>
        <w:rPr>
          <w:rFonts w:ascii="Arial" w:hAnsi="Arial" w:cs="Arial"/>
          <w:noProof w:val="0"/>
          <w:sz w:val="20"/>
          <w:szCs w:val="20"/>
        </w:rPr>
      </w:pPr>
    </w:p>
    <w:p w14:paraId="189E2BE8" w14:textId="77777777" w:rsidR="007E051A" w:rsidRPr="00B51E80" w:rsidRDefault="00762B46" w:rsidP="008520ED">
      <w:pPr>
        <w:pStyle w:val="Nadpis3"/>
        <w:spacing w:after="120"/>
        <w:ind w:left="0" w:firstLine="0"/>
        <w:rPr>
          <w:rFonts w:cs="Arial"/>
        </w:rPr>
      </w:pPr>
      <w:bookmarkStart w:id="22" w:name="_Toc461981354"/>
      <w:r>
        <w:rPr>
          <w:rFonts w:cs="Arial"/>
          <w:lang w:val="sk-SK"/>
        </w:rPr>
        <w:t xml:space="preserve">     </w:t>
      </w:r>
      <w:r w:rsidR="007E051A" w:rsidRPr="00B51E80">
        <w:rPr>
          <w:rFonts w:cs="Arial"/>
        </w:rPr>
        <w:t>Miesto a termín plnenia predmetu zákazky</w:t>
      </w:r>
      <w:bookmarkEnd w:id="22"/>
    </w:p>
    <w:p w14:paraId="07072F30" w14:textId="77777777" w:rsidR="007E051A" w:rsidRPr="00B51E80" w:rsidRDefault="007E051A" w:rsidP="00E5784B">
      <w:pPr>
        <w:pStyle w:val="Odsekzoznamu"/>
        <w:numPr>
          <w:ilvl w:val="0"/>
          <w:numId w:val="52"/>
        </w:numPr>
        <w:spacing w:after="120"/>
        <w:jc w:val="both"/>
        <w:rPr>
          <w:rFonts w:eastAsia="Calibri" w:cs="Arial"/>
          <w:noProof w:val="0"/>
          <w:vanish/>
          <w:sz w:val="20"/>
          <w:szCs w:val="20"/>
          <w:lang w:eastAsia="sk-SK"/>
        </w:rPr>
      </w:pPr>
    </w:p>
    <w:p w14:paraId="39A9F7FD" w14:textId="77777777" w:rsidR="007E051A" w:rsidRPr="00B51E80" w:rsidRDefault="007E051A" w:rsidP="00E5784B">
      <w:pPr>
        <w:pStyle w:val="Zarkazkladnhotextu2"/>
        <w:numPr>
          <w:ilvl w:val="1"/>
          <w:numId w:val="52"/>
        </w:numPr>
        <w:spacing w:after="120"/>
        <w:ind w:left="0" w:firstLine="0"/>
        <w:rPr>
          <w:rFonts w:ascii="Arial" w:hAnsi="Arial" w:cs="Arial"/>
          <w:sz w:val="20"/>
          <w:szCs w:val="20"/>
        </w:rPr>
      </w:pPr>
      <w:r w:rsidRPr="00B51E80">
        <w:rPr>
          <w:rFonts w:ascii="Arial" w:hAnsi="Arial" w:cs="Arial"/>
          <w:noProof w:val="0"/>
          <w:sz w:val="20"/>
          <w:szCs w:val="20"/>
        </w:rPr>
        <w:t xml:space="preserve"> </w:t>
      </w:r>
      <w:r w:rsidRPr="00B51E80">
        <w:rPr>
          <w:rFonts w:ascii="Arial" w:hAnsi="Arial" w:cs="Arial"/>
          <w:noProof w:val="0"/>
          <w:sz w:val="20"/>
          <w:szCs w:val="20"/>
        </w:rPr>
        <w:tab/>
        <w:t xml:space="preserve">Miesto plnenia predmetu zákazky: </w:t>
      </w:r>
    </w:p>
    <w:p w14:paraId="489B7D8D" w14:textId="77777777" w:rsidR="00300CDC" w:rsidRDefault="00300CDC" w:rsidP="00E5784B">
      <w:pPr>
        <w:pStyle w:val="Zarkazkladnhotextu2"/>
        <w:spacing w:after="120"/>
        <w:ind w:left="561"/>
        <w:rPr>
          <w:rFonts w:ascii="Arial" w:hAnsi="Arial" w:cs="Arial"/>
          <w:b/>
          <w:sz w:val="20"/>
          <w:szCs w:val="20"/>
        </w:rPr>
      </w:pPr>
      <w:r w:rsidRPr="00300CDC">
        <w:rPr>
          <w:rFonts w:ascii="Arial" w:hAnsi="Arial" w:cs="Arial"/>
          <w:b/>
          <w:sz w:val="20"/>
          <w:szCs w:val="20"/>
        </w:rPr>
        <w:t>Vozovky v správe SSÚR 4 Košice a vozovka R4 (obchvat Svidníka) v správe SSÚD 11 Prešov.</w:t>
      </w:r>
    </w:p>
    <w:p w14:paraId="102C5F7F" w14:textId="77777777" w:rsidR="000D21A4" w:rsidRPr="00DA53A1" w:rsidRDefault="000D21A4" w:rsidP="00E5784B">
      <w:pPr>
        <w:tabs>
          <w:tab w:val="left" w:pos="4536"/>
          <w:tab w:val="left" w:pos="4680"/>
        </w:tabs>
        <w:spacing w:after="120" w:line="240" w:lineRule="auto"/>
        <w:ind w:left="567"/>
        <w:jc w:val="both"/>
        <w:rPr>
          <w:rFonts w:ascii="Arial" w:hAnsi="Arial" w:cs="Arial"/>
          <w:b/>
          <w:sz w:val="20"/>
          <w:szCs w:val="20"/>
        </w:rPr>
      </w:pPr>
      <w:r w:rsidRPr="00DA53A1">
        <w:rPr>
          <w:rFonts w:ascii="Arial" w:hAnsi="Arial" w:cs="Arial"/>
          <w:b/>
          <w:sz w:val="20"/>
          <w:szCs w:val="20"/>
        </w:rPr>
        <w:t>SSÚR 4 Košice:</w:t>
      </w:r>
    </w:p>
    <w:p w14:paraId="11583360" w14:textId="77777777" w:rsidR="000D21A4" w:rsidRPr="000D21A4" w:rsidRDefault="000D21A4" w:rsidP="00E5784B">
      <w:pPr>
        <w:numPr>
          <w:ilvl w:val="0"/>
          <w:numId w:val="101"/>
        </w:numPr>
        <w:spacing w:after="120" w:line="240" w:lineRule="auto"/>
        <w:ind w:firstLine="162"/>
        <w:jc w:val="both"/>
        <w:rPr>
          <w:rFonts w:ascii="Arial" w:hAnsi="Arial" w:cs="Arial"/>
          <w:bCs/>
          <w:sz w:val="20"/>
          <w:szCs w:val="20"/>
        </w:rPr>
      </w:pPr>
      <w:r w:rsidRPr="000D21A4">
        <w:rPr>
          <w:rFonts w:ascii="Arial" w:hAnsi="Arial" w:cs="Arial"/>
          <w:bCs/>
          <w:sz w:val="20"/>
          <w:szCs w:val="20"/>
        </w:rPr>
        <w:t>Diaľnica Budimír – Bidovce</w:t>
      </w:r>
    </w:p>
    <w:p w14:paraId="7FB7B21A" w14:textId="77777777" w:rsidR="000D21A4" w:rsidRPr="000D21A4" w:rsidRDefault="000D21A4" w:rsidP="00E5784B">
      <w:pPr>
        <w:numPr>
          <w:ilvl w:val="0"/>
          <w:numId w:val="101"/>
        </w:numPr>
        <w:spacing w:after="120" w:line="240" w:lineRule="auto"/>
        <w:ind w:firstLine="162"/>
        <w:rPr>
          <w:rFonts w:ascii="Arial" w:hAnsi="Arial" w:cs="Arial"/>
          <w:bCs/>
          <w:sz w:val="20"/>
          <w:szCs w:val="20"/>
        </w:rPr>
      </w:pPr>
      <w:r w:rsidRPr="000D21A4">
        <w:rPr>
          <w:rFonts w:ascii="Arial" w:hAnsi="Arial" w:cs="Arial"/>
          <w:bCs/>
          <w:sz w:val="20"/>
          <w:szCs w:val="20"/>
        </w:rPr>
        <w:t>Cesta I. triedy I/16 Šaca – Košice – križovatka Prešovská/Sečovská</w:t>
      </w:r>
    </w:p>
    <w:p w14:paraId="4538938B" w14:textId="77777777" w:rsidR="000D21A4" w:rsidRPr="000D21A4" w:rsidRDefault="000D21A4" w:rsidP="00E5784B">
      <w:pPr>
        <w:numPr>
          <w:ilvl w:val="0"/>
          <w:numId w:val="101"/>
        </w:numPr>
        <w:spacing w:after="120" w:line="240" w:lineRule="auto"/>
        <w:ind w:firstLine="162"/>
        <w:jc w:val="both"/>
        <w:rPr>
          <w:rFonts w:ascii="Arial" w:hAnsi="Arial" w:cs="Arial"/>
          <w:bCs/>
          <w:sz w:val="20"/>
          <w:szCs w:val="20"/>
        </w:rPr>
      </w:pPr>
      <w:r w:rsidRPr="000D21A4">
        <w:rPr>
          <w:rFonts w:ascii="Arial" w:hAnsi="Arial" w:cs="Arial"/>
          <w:bCs/>
          <w:sz w:val="20"/>
          <w:szCs w:val="20"/>
        </w:rPr>
        <w:t>Cesta I. triedy I/16 Hrhov – Mokrance</w:t>
      </w:r>
    </w:p>
    <w:p w14:paraId="26811E54" w14:textId="77777777" w:rsidR="000D21A4" w:rsidRPr="00D81957" w:rsidRDefault="000D21A4" w:rsidP="00E5784B">
      <w:pPr>
        <w:numPr>
          <w:ilvl w:val="0"/>
          <w:numId w:val="101"/>
        </w:numPr>
        <w:spacing w:after="120" w:line="240" w:lineRule="auto"/>
        <w:ind w:firstLine="162"/>
        <w:rPr>
          <w:rFonts w:ascii="Arial" w:hAnsi="Arial" w:cs="Arial"/>
          <w:bCs/>
          <w:sz w:val="20"/>
          <w:szCs w:val="20"/>
        </w:rPr>
      </w:pPr>
      <w:r w:rsidRPr="000D21A4">
        <w:rPr>
          <w:rFonts w:ascii="Arial" w:hAnsi="Arial" w:cs="Arial"/>
          <w:bCs/>
          <w:sz w:val="20"/>
          <w:szCs w:val="20"/>
        </w:rPr>
        <w:t>Cesta I. triedy I/16 Brzotín, obchvat</w:t>
      </w:r>
      <w:r w:rsidR="00667CBC">
        <w:rPr>
          <w:rFonts w:ascii="Arial" w:hAnsi="Arial" w:cs="Arial"/>
          <w:bCs/>
          <w:sz w:val="20"/>
          <w:szCs w:val="20"/>
        </w:rPr>
        <w:t xml:space="preserve"> </w:t>
      </w:r>
      <w:r w:rsidR="00667CBC" w:rsidRPr="00AA31FC">
        <w:rPr>
          <w:rFonts w:ascii="Arial" w:hAnsi="Arial" w:cs="Arial"/>
          <w:bCs/>
          <w:sz w:val="20"/>
          <w:szCs w:val="20"/>
        </w:rPr>
        <w:t>(na danom úseku budú vykonávané len veľkoplošné opravy)</w:t>
      </w:r>
    </w:p>
    <w:p w14:paraId="42754665" w14:textId="77777777" w:rsidR="000D21A4" w:rsidRPr="000D21A4" w:rsidRDefault="000D21A4" w:rsidP="00E5784B">
      <w:pPr>
        <w:numPr>
          <w:ilvl w:val="0"/>
          <w:numId w:val="101"/>
        </w:numPr>
        <w:spacing w:after="120" w:line="240" w:lineRule="auto"/>
        <w:ind w:firstLine="162"/>
        <w:rPr>
          <w:rFonts w:ascii="Arial" w:hAnsi="Arial" w:cs="Arial"/>
          <w:bCs/>
          <w:sz w:val="20"/>
          <w:szCs w:val="20"/>
        </w:rPr>
      </w:pPr>
      <w:r w:rsidRPr="000D21A4">
        <w:rPr>
          <w:rFonts w:ascii="Arial" w:hAnsi="Arial" w:cs="Arial"/>
          <w:bCs/>
          <w:sz w:val="20"/>
          <w:szCs w:val="20"/>
        </w:rPr>
        <w:t>Cesta I. triedy I/17 križovatka Valaliky – Košice most VSS</w:t>
      </w:r>
    </w:p>
    <w:p w14:paraId="281A6E47" w14:textId="77777777" w:rsidR="000D21A4" w:rsidRPr="000D21A4" w:rsidRDefault="000D21A4" w:rsidP="00E5784B">
      <w:pPr>
        <w:numPr>
          <w:ilvl w:val="0"/>
          <w:numId w:val="101"/>
        </w:numPr>
        <w:spacing w:after="120" w:line="240" w:lineRule="auto"/>
        <w:ind w:firstLine="162"/>
        <w:jc w:val="both"/>
        <w:rPr>
          <w:rFonts w:ascii="Arial" w:hAnsi="Arial" w:cs="Arial"/>
          <w:bCs/>
          <w:sz w:val="20"/>
          <w:szCs w:val="20"/>
        </w:rPr>
      </w:pPr>
      <w:r w:rsidRPr="000D21A4">
        <w:rPr>
          <w:rFonts w:ascii="Arial" w:hAnsi="Arial" w:cs="Arial"/>
          <w:bCs/>
          <w:sz w:val="20"/>
          <w:szCs w:val="20"/>
        </w:rPr>
        <w:t xml:space="preserve">Cesta I. triedy I/20 Budimír – </w:t>
      </w:r>
      <w:proofErr w:type="spellStart"/>
      <w:r w:rsidRPr="000D21A4">
        <w:rPr>
          <w:rFonts w:ascii="Arial" w:hAnsi="Arial" w:cs="Arial"/>
          <w:bCs/>
          <w:sz w:val="20"/>
          <w:szCs w:val="20"/>
        </w:rPr>
        <w:t>križ</w:t>
      </w:r>
      <w:proofErr w:type="spellEnd"/>
      <w:r w:rsidRPr="000D21A4">
        <w:rPr>
          <w:rFonts w:ascii="Arial" w:hAnsi="Arial" w:cs="Arial"/>
          <w:bCs/>
          <w:sz w:val="20"/>
          <w:szCs w:val="20"/>
        </w:rPr>
        <w:t>. s cestou I/19</w:t>
      </w:r>
    </w:p>
    <w:p w14:paraId="19056E9D" w14:textId="77777777" w:rsidR="000D21A4" w:rsidRPr="000D21A4" w:rsidRDefault="000D21A4" w:rsidP="00E5784B">
      <w:pPr>
        <w:numPr>
          <w:ilvl w:val="0"/>
          <w:numId w:val="101"/>
        </w:numPr>
        <w:spacing w:after="120" w:line="240" w:lineRule="auto"/>
        <w:ind w:firstLine="162"/>
        <w:rPr>
          <w:rFonts w:ascii="Arial" w:hAnsi="Arial" w:cs="Arial"/>
          <w:bCs/>
          <w:sz w:val="20"/>
          <w:szCs w:val="20"/>
        </w:rPr>
      </w:pPr>
      <w:r w:rsidRPr="000D21A4">
        <w:rPr>
          <w:rFonts w:ascii="Arial" w:hAnsi="Arial" w:cs="Arial"/>
          <w:bCs/>
          <w:sz w:val="20"/>
          <w:szCs w:val="20"/>
        </w:rPr>
        <w:t>Rýchlostná cesta Košice – Milhosť</w:t>
      </w:r>
    </w:p>
    <w:p w14:paraId="00714831" w14:textId="77777777" w:rsidR="000D21A4" w:rsidRPr="000D21A4" w:rsidRDefault="000D21A4" w:rsidP="00E5784B">
      <w:pPr>
        <w:numPr>
          <w:ilvl w:val="0"/>
          <w:numId w:val="101"/>
        </w:numPr>
        <w:spacing w:after="120" w:line="240" w:lineRule="auto"/>
        <w:ind w:firstLine="162"/>
        <w:rPr>
          <w:rFonts w:ascii="Arial" w:hAnsi="Arial" w:cs="Arial"/>
          <w:bCs/>
          <w:sz w:val="20"/>
          <w:szCs w:val="20"/>
        </w:rPr>
      </w:pPr>
      <w:r w:rsidRPr="000D21A4">
        <w:rPr>
          <w:rFonts w:ascii="Arial" w:hAnsi="Arial" w:cs="Arial"/>
          <w:bCs/>
          <w:sz w:val="20"/>
          <w:szCs w:val="20"/>
        </w:rPr>
        <w:t>Rýchlostná cesta Privádzač Rozhanovce</w:t>
      </w:r>
    </w:p>
    <w:p w14:paraId="14EB3A66" w14:textId="77777777" w:rsidR="000D21A4" w:rsidRPr="000D21A4" w:rsidRDefault="000D21A4" w:rsidP="00E5784B">
      <w:pPr>
        <w:numPr>
          <w:ilvl w:val="0"/>
          <w:numId w:val="101"/>
        </w:numPr>
        <w:spacing w:after="120" w:line="240" w:lineRule="auto"/>
        <w:ind w:firstLine="162"/>
        <w:rPr>
          <w:rFonts w:ascii="Arial" w:hAnsi="Arial" w:cs="Arial"/>
          <w:bCs/>
          <w:sz w:val="20"/>
          <w:szCs w:val="20"/>
        </w:rPr>
      </w:pPr>
      <w:r w:rsidRPr="000D21A4">
        <w:rPr>
          <w:rFonts w:ascii="Arial" w:hAnsi="Arial" w:cs="Arial"/>
          <w:bCs/>
          <w:sz w:val="20"/>
          <w:szCs w:val="20"/>
        </w:rPr>
        <w:t>Areál SSÚR 4 Košice</w:t>
      </w:r>
    </w:p>
    <w:p w14:paraId="1F2C102F" w14:textId="77777777" w:rsidR="000D21A4" w:rsidRPr="00DA53A1" w:rsidRDefault="000D21A4" w:rsidP="00E5784B">
      <w:pPr>
        <w:tabs>
          <w:tab w:val="left" w:pos="4536"/>
          <w:tab w:val="left" w:pos="4680"/>
        </w:tabs>
        <w:spacing w:after="120" w:line="240" w:lineRule="auto"/>
        <w:ind w:left="567"/>
        <w:jc w:val="both"/>
        <w:rPr>
          <w:rFonts w:ascii="Arial" w:hAnsi="Arial" w:cs="Arial"/>
          <w:b/>
          <w:bCs/>
          <w:sz w:val="20"/>
          <w:szCs w:val="20"/>
        </w:rPr>
      </w:pPr>
      <w:r w:rsidRPr="00DA53A1">
        <w:rPr>
          <w:rFonts w:ascii="Arial" w:hAnsi="Arial" w:cs="Arial"/>
          <w:b/>
          <w:bCs/>
          <w:sz w:val="20"/>
          <w:szCs w:val="20"/>
        </w:rPr>
        <w:t>SSÚD 11 Prešov:</w:t>
      </w:r>
    </w:p>
    <w:p w14:paraId="787591BB" w14:textId="77777777" w:rsidR="000D21A4" w:rsidRPr="000D21A4" w:rsidRDefault="000D21A4" w:rsidP="00AA31FC">
      <w:pPr>
        <w:numPr>
          <w:ilvl w:val="0"/>
          <w:numId w:val="101"/>
        </w:numPr>
        <w:spacing w:after="0" w:line="240" w:lineRule="auto"/>
        <w:ind w:left="403" w:firstLine="164"/>
        <w:rPr>
          <w:rFonts w:ascii="Arial" w:hAnsi="Arial" w:cs="Arial"/>
          <w:bCs/>
          <w:sz w:val="20"/>
          <w:szCs w:val="20"/>
        </w:rPr>
      </w:pPr>
      <w:r w:rsidRPr="000D21A4">
        <w:rPr>
          <w:rFonts w:ascii="Arial" w:hAnsi="Arial" w:cs="Arial"/>
          <w:bCs/>
          <w:sz w:val="20"/>
          <w:szCs w:val="20"/>
        </w:rPr>
        <w:t>Rýchlostná cesta Svidník, obchvat</w:t>
      </w:r>
      <w:r w:rsidR="00667CBC">
        <w:rPr>
          <w:rFonts w:ascii="Arial" w:hAnsi="Arial" w:cs="Arial"/>
          <w:bCs/>
          <w:sz w:val="20"/>
          <w:szCs w:val="20"/>
        </w:rPr>
        <w:t xml:space="preserve"> </w:t>
      </w:r>
      <w:r w:rsidR="00667CBC" w:rsidRPr="00AA31FC">
        <w:rPr>
          <w:rFonts w:ascii="Arial" w:hAnsi="Arial" w:cs="Arial"/>
          <w:bCs/>
          <w:sz w:val="20"/>
          <w:szCs w:val="20"/>
        </w:rPr>
        <w:t>(na danom úseku budú vykonávané len veľkoplošné opravy)</w:t>
      </w:r>
    </w:p>
    <w:p w14:paraId="5164B366" w14:textId="77777777" w:rsidR="00667CBC" w:rsidRDefault="00667CBC" w:rsidP="00AA31FC">
      <w:pPr>
        <w:pStyle w:val="Zarkazkladnhotextu3"/>
        <w:ind w:left="567"/>
        <w:jc w:val="both"/>
        <w:rPr>
          <w:rFonts w:ascii="Arial" w:hAnsi="Arial" w:cs="Arial"/>
          <w:sz w:val="20"/>
          <w:szCs w:val="20"/>
          <w:lang w:eastAsia="cs-CZ"/>
        </w:rPr>
      </w:pPr>
    </w:p>
    <w:p w14:paraId="1F43270C" w14:textId="77777777" w:rsidR="00CA2DA7" w:rsidRPr="00DA53A1" w:rsidRDefault="006969B3" w:rsidP="00E5784B">
      <w:pPr>
        <w:pStyle w:val="Zarkazkladnhotextu3"/>
        <w:spacing w:after="120"/>
        <w:ind w:left="567"/>
        <w:jc w:val="both"/>
        <w:rPr>
          <w:rFonts w:ascii="Arial" w:hAnsi="Arial" w:cs="Arial"/>
          <w:sz w:val="20"/>
          <w:szCs w:val="20"/>
          <w:lang w:eastAsia="cs-CZ"/>
        </w:rPr>
      </w:pPr>
      <w:r w:rsidRPr="00DA53A1">
        <w:rPr>
          <w:rFonts w:ascii="Arial" w:hAnsi="Arial" w:cs="Arial"/>
          <w:sz w:val="20"/>
          <w:szCs w:val="20"/>
          <w:lang w:eastAsia="cs-CZ"/>
        </w:rPr>
        <w:t xml:space="preserve">Špecifikácia druhu a rozsahu prác, určenie lokalít, mená pracovníkov verejného obstarávateľa poverených kontrolou a preberaním prác, termíny plnenia budú špecifikované v písomných objednávkach verejného obstarávateľa, vystavených v súlade s Rámcovou dohodou počas jej trvania. </w:t>
      </w:r>
    </w:p>
    <w:p w14:paraId="6E3DCCC6" w14:textId="77777777" w:rsidR="007E051A" w:rsidRPr="00A61F0F" w:rsidRDefault="00581211" w:rsidP="00E5784B">
      <w:pPr>
        <w:pStyle w:val="Zarkazkladnhotextu2"/>
        <w:numPr>
          <w:ilvl w:val="1"/>
          <w:numId w:val="52"/>
        </w:numPr>
        <w:spacing w:after="120"/>
        <w:ind w:left="0" w:firstLine="0"/>
        <w:rPr>
          <w:rFonts w:ascii="Arial" w:hAnsi="Arial" w:cs="Arial"/>
          <w:noProof w:val="0"/>
          <w:sz w:val="20"/>
          <w:szCs w:val="20"/>
        </w:rPr>
      </w:pPr>
      <w:r w:rsidRPr="00101BA9">
        <w:rPr>
          <w:rFonts w:ascii="Arial" w:hAnsi="Arial" w:cs="Arial"/>
          <w:noProof w:val="0"/>
          <w:sz w:val="20"/>
          <w:szCs w:val="20"/>
        </w:rPr>
        <w:tab/>
      </w:r>
      <w:r w:rsidR="007E051A" w:rsidRPr="00A61F0F">
        <w:rPr>
          <w:rFonts w:ascii="Arial" w:hAnsi="Arial" w:cs="Arial"/>
          <w:noProof w:val="0"/>
          <w:sz w:val="20"/>
          <w:szCs w:val="20"/>
        </w:rPr>
        <w:t>Predpokladaná dĺžka trvania plnenia:</w:t>
      </w:r>
    </w:p>
    <w:p w14:paraId="53E5CAD4" w14:textId="77777777" w:rsidR="008D69B7" w:rsidRPr="008D69B7" w:rsidRDefault="008D69B7" w:rsidP="00AA31FC">
      <w:pPr>
        <w:pStyle w:val="Pta"/>
        <w:tabs>
          <w:tab w:val="clear" w:pos="4536"/>
          <w:tab w:val="clear" w:pos="9072"/>
        </w:tabs>
        <w:spacing w:after="120"/>
        <w:ind w:left="567"/>
        <w:jc w:val="both"/>
        <w:rPr>
          <w:rFonts w:ascii="Arial" w:eastAsia="Times New Roman" w:hAnsi="Arial" w:cs="Arial"/>
          <w:sz w:val="20"/>
          <w:szCs w:val="20"/>
          <w:lang w:eastAsia="en-US"/>
        </w:rPr>
      </w:pPr>
      <w:r w:rsidRPr="00DA53A1">
        <w:rPr>
          <w:rFonts w:ascii="Arial" w:eastAsia="Times New Roman" w:hAnsi="Arial" w:cs="Arial"/>
          <w:b/>
          <w:spacing w:val="-4"/>
          <w:sz w:val="20"/>
          <w:szCs w:val="20"/>
          <w:lang w:eastAsia="en-US"/>
        </w:rPr>
        <w:t>48 mesiacov odo dňa nadobudnutia účinnosti Rámcovej dohody</w:t>
      </w:r>
      <w:r w:rsidRPr="008D69B7">
        <w:rPr>
          <w:rFonts w:ascii="Arial" w:eastAsia="Times New Roman" w:hAnsi="Arial" w:cs="Arial"/>
          <w:spacing w:val="-4"/>
          <w:sz w:val="20"/>
          <w:szCs w:val="20"/>
          <w:lang w:eastAsia="en-US"/>
        </w:rPr>
        <w:t xml:space="preserve">, </w:t>
      </w:r>
      <w:r w:rsidRPr="008D69B7">
        <w:rPr>
          <w:rFonts w:ascii="Arial" w:eastAsia="Times New Roman" w:hAnsi="Arial" w:cs="Arial"/>
          <w:sz w:val="20"/>
          <w:szCs w:val="20"/>
          <w:lang w:eastAsia="en-US"/>
        </w:rPr>
        <w:t>v termínoch podľa jednotlivých objednávok vystavených v období platnosti Rámcovej dohody.</w:t>
      </w:r>
    </w:p>
    <w:p w14:paraId="31A30D72" w14:textId="77777777" w:rsidR="007E051A" w:rsidRPr="00B51E80" w:rsidRDefault="009D0903" w:rsidP="00E5784B">
      <w:pPr>
        <w:pStyle w:val="Zarkazkladnhotextu2"/>
        <w:numPr>
          <w:ilvl w:val="1"/>
          <w:numId w:val="52"/>
        </w:numPr>
        <w:spacing w:after="120"/>
        <w:ind w:left="567" w:hanging="567"/>
        <w:rPr>
          <w:rFonts w:ascii="Arial" w:eastAsia="Times New Roman" w:hAnsi="Arial" w:cs="Arial"/>
          <w:b/>
          <w:noProof w:val="0"/>
          <w:sz w:val="20"/>
          <w:szCs w:val="20"/>
        </w:rPr>
      </w:pPr>
      <w:r w:rsidRPr="00B51E80">
        <w:rPr>
          <w:rFonts w:ascii="Arial" w:hAnsi="Arial" w:cs="Arial"/>
          <w:sz w:val="20"/>
          <w:szCs w:val="20"/>
        </w:rPr>
        <w:tab/>
      </w:r>
      <w:r w:rsidR="007E051A" w:rsidRPr="00B51E80">
        <w:rPr>
          <w:rFonts w:ascii="Arial" w:hAnsi="Arial" w:cs="Arial"/>
          <w:sz w:val="20"/>
          <w:szCs w:val="20"/>
        </w:rPr>
        <w:t xml:space="preserve">Podrobné vymedzenie miesta plnenia a predpokladaného termínu plnenia predmetu zákazky </w:t>
      </w:r>
      <w:r w:rsidR="0095136E">
        <w:rPr>
          <w:rFonts w:ascii="Arial" w:hAnsi="Arial" w:cs="Arial"/>
          <w:sz w:val="20"/>
          <w:szCs w:val="20"/>
        </w:rPr>
        <w:t>sa nachádza</w:t>
      </w:r>
      <w:r w:rsidR="007E051A" w:rsidRPr="00B51E80">
        <w:rPr>
          <w:rFonts w:ascii="Arial" w:hAnsi="Arial" w:cs="Arial"/>
          <w:sz w:val="20"/>
          <w:szCs w:val="20"/>
        </w:rPr>
        <w:t xml:space="preserve"> v časti B.1 Opis predmetu zákazky a</w:t>
      </w:r>
      <w:r w:rsidR="00C4137D">
        <w:rPr>
          <w:rFonts w:ascii="Arial" w:hAnsi="Arial" w:cs="Arial"/>
          <w:sz w:val="20"/>
          <w:szCs w:val="20"/>
        </w:rPr>
        <w:t xml:space="preserve"> </w:t>
      </w:r>
      <w:r w:rsidR="007E051A" w:rsidRPr="00B51E80">
        <w:rPr>
          <w:rFonts w:ascii="Arial" w:hAnsi="Arial" w:cs="Arial"/>
          <w:sz w:val="20"/>
          <w:szCs w:val="20"/>
        </w:rPr>
        <w:t xml:space="preserve">časti B.3 Obchodné podmienky </w:t>
      </w:r>
      <w:r w:rsidR="006969B3">
        <w:rPr>
          <w:rFonts w:ascii="Arial" w:hAnsi="Arial" w:cs="Arial"/>
          <w:sz w:val="20"/>
          <w:szCs w:val="20"/>
        </w:rPr>
        <w:t>plnenia</w:t>
      </w:r>
      <w:r w:rsidR="006969B3" w:rsidRPr="00B51E80">
        <w:rPr>
          <w:rFonts w:ascii="Arial" w:hAnsi="Arial" w:cs="Arial"/>
          <w:sz w:val="20"/>
          <w:szCs w:val="20"/>
        </w:rPr>
        <w:t xml:space="preserve"> </w:t>
      </w:r>
      <w:r w:rsidR="007E051A" w:rsidRPr="00B51E80">
        <w:rPr>
          <w:rFonts w:ascii="Arial" w:hAnsi="Arial" w:cs="Arial"/>
          <w:sz w:val="20"/>
          <w:szCs w:val="20"/>
        </w:rPr>
        <w:t>predmetu zákazky, ktoré sú neoddeliteľnou súčasťou týchto SP.</w:t>
      </w:r>
    </w:p>
    <w:p w14:paraId="57478D81" w14:textId="77777777" w:rsidR="007E051A" w:rsidRPr="00B51E80" w:rsidRDefault="007E051A" w:rsidP="00DA53A1">
      <w:pPr>
        <w:pStyle w:val="Bezriadkovania"/>
        <w:ind w:left="720"/>
        <w:jc w:val="both"/>
        <w:rPr>
          <w:rFonts w:ascii="Arial" w:eastAsia="Calibri" w:hAnsi="Arial" w:cs="Arial"/>
          <w:noProof/>
          <w:color w:val="FF0000"/>
          <w:sz w:val="20"/>
          <w:szCs w:val="20"/>
          <w:lang w:eastAsia="sk-SK"/>
        </w:rPr>
      </w:pPr>
    </w:p>
    <w:p w14:paraId="6F0C6574" w14:textId="77777777" w:rsidR="007E051A" w:rsidRPr="00B51E80" w:rsidRDefault="00762B46" w:rsidP="008520ED">
      <w:pPr>
        <w:pStyle w:val="Nadpis3"/>
        <w:spacing w:after="120"/>
        <w:ind w:left="0" w:firstLine="0"/>
        <w:rPr>
          <w:rFonts w:cs="Arial"/>
        </w:rPr>
      </w:pPr>
      <w:bookmarkStart w:id="23" w:name="_Toc461981355"/>
      <w:r>
        <w:rPr>
          <w:rFonts w:cs="Arial"/>
          <w:lang w:val="sk-SK"/>
        </w:rPr>
        <w:t xml:space="preserve">     </w:t>
      </w:r>
      <w:r w:rsidR="007E051A" w:rsidRPr="00B51E80">
        <w:rPr>
          <w:rFonts w:cs="Arial"/>
        </w:rPr>
        <w:t>Zdroj finančných prostriedkov</w:t>
      </w:r>
      <w:bookmarkEnd w:id="23"/>
      <w:r w:rsidR="007E051A" w:rsidRPr="00B51E80">
        <w:rPr>
          <w:rFonts w:cs="Arial"/>
        </w:rPr>
        <w:t xml:space="preserve"> </w:t>
      </w:r>
    </w:p>
    <w:p w14:paraId="499CF9F1" w14:textId="77777777" w:rsidR="007E051A" w:rsidRPr="00B51E80" w:rsidRDefault="007E051A" w:rsidP="00E5784B">
      <w:pPr>
        <w:pStyle w:val="Odsekzoznamu"/>
        <w:numPr>
          <w:ilvl w:val="0"/>
          <w:numId w:val="52"/>
        </w:numPr>
        <w:spacing w:after="120"/>
        <w:jc w:val="both"/>
        <w:rPr>
          <w:rFonts w:eastAsia="Calibri" w:cs="Arial"/>
          <w:noProof w:val="0"/>
          <w:vanish/>
          <w:sz w:val="20"/>
          <w:szCs w:val="20"/>
          <w:lang w:eastAsia="sk-SK"/>
        </w:rPr>
      </w:pPr>
    </w:p>
    <w:p w14:paraId="262D747C" w14:textId="2CE0BED2" w:rsidR="007E051A" w:rsidRPr="00B51E80" w:rsidRDefault="009D0903" w:rsidP="000253E3">
      <w:pPr>
        <w:pStyle w:val="Zarkazkladnhotextu2"/>
        <w:numPr>
          <w:ilvl w:val="1"/>
          <w:numId w:val="52"/>
        </w:numPr>
        <w:spacing w:after="120"/>
        <w:ind w:left="567" w:hanging="567"/>
        <w:rPr>
          <w:rFonts w:ascii="Arial" w:hAnsi="Arial" w:cs="Arial"/>
          <w:noProof w:val="0"/>
          <w:sz w:val="20"/>
          <w:szCs w:val="20"/>
        </w:rPr>
      </w:pPr>
      <w:r w:rsidRPr="00B51E80">
        <w:rPr>
          <w:rFonts w:ascii="Arial" w:hAnsi="Arial" w:cs="Arial"/>
          <w:sz w:val="20"/>
          <w:szCs w:val="20"/>
        </w:rPr>
        <w:tab/>
      </w:r>
      <w:r w:rsidR="007E051A" w:rsidRPr="00B51E80">
        <w:rPr>
          <w:rFonts w:ascii="Arial" w:hAnsi="Arial" w:cs="Arial"/>
          <w:sz w:val="20"/>
          <w:szCs w:val="20"/>
        </w:rPr>
        <w:t xml:space="preserve">Predmet zákazky bude financovaný zo štátneho </w:t>
      </w:r>
      <w:r w:rsidR="007E051A" w:rsidRPr="00A61442">
        <w:rPr>
          <w:rFonts w:ascii="Arial" w:hAnsi="Arial" w:cs="Arial"/>
          <w:sz w:val="20"/>
          <w:szCs w:val="20"/>
        </w:rPr>
        <w:t>rozpočtu/</w:t>
      </w:r>
      <w:r w:rsidR="00815F2F" w:rsidRPr="00A61442">
        <w:rPr>
          <w:rFonts w:ascii="Arial" w:hAnsi="Arial" w:cs="Arial"/>
          <w:sz w:val="20"/>
          <w:szCs w:val="20"/>
        </w:rPr>
        <w:t>vlastných zdrojov</w:t>
      </w:r>
      <w:r w:rsidR="007E051A" w:rsidRPr="00A61442">
        <w:rPr>
          <w:rFonts w:ascii="Arial" w:hAnsi="Arial" w:cs="Arial"/>
          <w:sz w:val="20"/>
          <w:szCs w:val="20"/>
        </w:rPr>
        <w:t>.</w:t>
      </w:r>
    </w:p>
    <w:p w14:paraId="38DA7C09" w14:textId="77777777" w:rsidR="002A5312" w:rsidRPr="007325DF" w:rsidRDefault="007E051A" w:rsidP="000253E3">
      <w:pPr>
        <w:pStyle w:val="Zarkazkladnhotextu2"/>
        <w:numPr>
          <w:ilvl w:val="1"/>
          <w:numId w:val="52"/>
        </w:numPr>
        <w:spacing w:after="120"/>
        <w:ind w:left="567" w:hanging="567"/>
        <w:rPr>
          <w:rFonts w:ascii="Arial" w:hAnsi="Arial" w:cs="Arial"/>
          <w:noProof w:val="0"/>
          <w:sz w:val="20"/>
          <w:szCs w:val="20"/>
        </w:rPr>
      </w:pPr>
      <w:r w:rsidRPr="007325DF">
        <w:rPr>
          <w:rFonts w:ascii="Arial" w:hAnsi="Arial" w:cs="Arial"/>
          <w:noProof w:val="0"/>
          <w:sz w:val="20"/>
          <w:szCs w:val="20"/>
        </w:rPr>
        <w:tab/>
        <w:t xml:space="preserve">Verejný obstarávateľ neposkytuje zálohy ani preddavky na plnenie </w:t>
      </w:r>
      <w:r w:rsidR="003537DA" w:rsidRPr="00101BA9">
        <w:rPr>
          <w:rFonts w:ascii="Arial" w:hAnsi="Arial" w:cs="Arial"/>
          <w:noProof w:val="0"/>
          <w:sz w:val="20"/>
          <w:szCs w:val="20"/>
        </w:rPr>
        <w:t>Rámcovej dohody</w:t>
      </w:r>
      <w:r w:rsidR="00FC27FF" w:rsidRPr="00101BA9">
        <w:rPr>
          <w:rFonts w:ascii="Arial" w:hAnsi="Arial" w:cs="Arial"/>
          <w:noProof w:val="0"/>
          <w:sz w:val="20"/>
          <w:szCs w:val="20"/>
        </w:rPr>
        <w:t>.</w:t>
      </w:r>
      <w:r w:rsidR="003537DA" w:rsidRPr="007325DF">
        <w:rPr>
          <w:rFonts w:ascii="Arial" w:hAnsi="Arial" w:cs="Arial"/>
          <w:noProof w:val="0"/>
          <w:sz w:val="20"/>
          <w:szCs w:val="20"/>
        </w:rPr>
        <w:t xml:space="preserve"> </w:t>
      </w:r>
    </w:p>
    <w:p w14:paraId="30D52795" w14:textId="77777777" w:rsidR="002A5312" w:rsidRPr="00380881" w:rsidRDefault="002A5312" w:rsidP="00DA53A1">
      <w:pPr>
        <w:pStyle w:val="Zarkazkladnhotextu2"/>
        <w:ind w:left="357"/>
        <w:rPr>
          <w:rFonts w:ascii="Arial" w:hAnsi="Arial" w:cs="Arial"/>
          <w:noProof w:val="0"/>
          <w:sz w:val="20"/>
          <w:szCs w:val="20"/>
        </w:rPr>
      </w:pPr>
    </w:p>
    <w:p w14:paraId="7C5C4F73" w14:textId="77777777" w:rsidR="007E051A" w:rsidRPr="00380881" w:rsidRDefault="00762B46" w:rsidP="008520ED">
      <w:pPr>
        <w:pStyle w:val="Nadpis3"/>
        <w:spacing w:after="120"/>
        <w:ind w:left="0" w:firstLine="0"/>
        <w:rPr>
          <w:rFonts w:cs="Arial"/>
          <w:iCs/>
        </w:rPr>
      </w:pPr>
      <w:bookmarkStart w:id="24" w:name="_Toc461981356"/>
      <w:r>
        <w:rPr>
          <w:rFonts w:cs="Arial"/>
          <w:lang w:val="sk-SK"/>
        </w:rPr>
        <w:t xml:space="preserve">     </w:t>
      </w:r>
      <w:r w:rsidR="007E051A" w:rsidRPr="00380881">
        <w:rPr>
          <w:rFonts w:cs="Arial"/>
        </w:rPr>
        <w:t>Typ zmluvy</w:t>
      </w:r>
      <w:bookmarkEnd w:id="24"/>
      <w:r w:rsidR="007E051A" w:rsidRPr="00380881">
        <w:rPr>
          <w:rFonts w:cs="Arial"/>
        </w:rPr>
        <w:t xml:space="preserve"> </w:t>
      </w:r>
      <w:r w:rsidR="007E051A" w:rsidRPr="00380881">
        <w:rPr>
          <w:rFonts w:cs="Arial"/>
          <w:iCs/>
        </w:rPr>
        <w:t xml:space="preserve"> </w:t>
      </w:r>
    </w:p>
    <w:p w14:paraId="7C60E430" w14:textId="77777777" w:rsidR="007E051A" w:rsidRPr="00380881" w:rsidRDefault="007E051A" w:rsidP="00E5784B">
      <w:pPr>
        <w:tabs>
          <w:tab w:val="left" w:pos="0"/>
          <w:tab w:val="left" w:pos="567"/>
          <w:tab w:val="left" w:pos="2160"/>
          <w:tab w:val="left" w:pos="2552"/>
          <w:tab w:val="left" w:pos="2694"/>
          <w:tab w:val="center" w:pos="4536"/>
          <w:tab w:val="right" w:pos="9072"/>
        </w:tabs>
        <w:spacing w:after="120" w:line="240" w:lineRule="auto"/>
        <w:ind w:left="567" w:hanging="567"/>
        <w:jc w:val="both"/>
        <w:outlineLvl w:val="0"/>
        <w:rPr>
          <w:rFonts w:ascii="Arial" w:hAnsi="Arial" w:cs="Arial"/>
          <w:sz w:val="20"/>
          <w:szCs w:val="20"/>
        </w:rPr>
      </w:pPr>
      <w:r w:rsidRPr="00380881">
        <w:rPr>
          <w:rFonts w:ascii="Arial" w:hAnsi="Arial" w:cs="Arial"/>
          <w:sz w:val="20"/>
          <w:szCs w:val="20"/>
        </w:rPr>
        <w:t>7.1</w:t>
      </w:r>
      <w:r w:rsidRPr="00380881">
        <w:rPr>
          <w:rFonts w:ascii="Arial" w:hAnsi="Arial" w:cs="Arial"/>
          <w:sz w:val="20"/>
          <w:szCs w:val="20"/>
        </w:rPr>
        <w:tab/>
        <w:t xml:space="preserve">Výsledok postupu verejného obstarávania: </w:t>
      </w:r>
      <w:r w:rsidR="003537DA" w:rsidRPr="00101BA9">
        <w:rPr>
          <w:rFonts w:ascii="Arial" w:hAnsi="Arial" w:cs="Arial"/>
          <w:sz w:val="20"/>
          <w:szCs w:val="20"/>
        </w:rPr>
        <w:t>Rámcová dohoda</w:t>
      </w:r>
      <w:r w:rsidR="003537DA">
        <w:rPr>
          <w:rFonts w:ascii="Arial" w:hAnsi="Arial" w:cs="Arial"/>
          <w:sz w:val="20"/>
          <w:szCs w:val="20"/>
        </w:rPr>
        <w:t xml:space="preserve"> </w:t>
      </w:r>
      <w:r w:rsidR="00143E1B">
        <w:rPr>
          <w:rFonts w:ascii="Arial" w:hAnsi="Arial" w:cs="Arial"/>
          <w:sz w:val="20"/>
          <w:szCs w:val="20"/>
        </w:rPr>
        <w:t xml:space="preserve">uzavretá </w:t>
      </w:r>
      <w:r w:rsidRPr="00762B46">
        <w:rPr>
          <w:rFonts w:ascii="Arial" w:hAnsi="Arial" w:cs="Arial"/>
          <w:sz w:val="20"/>
          <w:szCs w:val="20"/>
        </w:rPr>
        <w:t>podľa</w:t>
      </w:r>
      <w:r w:rsidR="00502B98">
        <w:rPr>
          <w:rFonts w:ascii="Arial" w:hAnsi="Arial" w:cs="Arial"/>
          <w:sz w:val="20"/>
          <w:szCs w:val="20"/>
        </w:rPr>
        <w:t xml:space="preserve"> § 83 zákona o verejnom obstarávaní a</w:t>
      </w:r>
      <w:r w:rsidRPr="00762B46">
        <w:rPr>
          <w:rFonts w:ascii="Arial" w:hAnsi="Arial" w:cs="Arial"/>
          <w:sz w:val="20"/>
          <w:szCs w:val="20"/>
        </w:rPr>
        <w:t xml:space="preserve"> </w:t>
      </w:r>
      <w:bookmarkStart w:id="25" w:name="_Hlk94537876"/>
      <w:r w:rsidRPr="00380881">
        <w:rPr>
          <w:rFonts w:ascii="Arial" w:hAnsi="Arial" w:cs="Arial"/>
          <w:sz w:val="20"/>
          <w:szCs w:val="20"/>
        </w:rPr>
        <w:t xml:space="preserve">§ </w:t>
      </w:r>
      <w:bookmarkEnd w:id="25"/>
      <w:r w:rsidRPr="00380881">
        <w:rPr>
          <w:rFonts w:ascii="Arial" w:hAnsi="Arial" w:cs="Arial"/>
          <w:sz w:val="20"/>
          <w:szCs w:val="20"/>
        </w:rPr>
        <w:t>536 a </w:t>
      </w:r>
      <w:proofErr w:type="spellStart"/>
      <w:r w:rsidRPr="00380881">
        <w:rPr>
          <w:rFonts w:ascii="Arial" w:hAnsi="Arial" w:cs="Arial"/>
          <w:sz w:val="20"/>
          <w:szCs w:val="20"/>
        </w:rPr>
        <w:t>nasl</w:t>
      </w:r>
      <w:proofErr w:type="spellEnd"/>
      <w:r w:rsidRPr="00380881">
        <w:rPr>
          <w:rFonts w:ascii="Arial" w:hAnsi="Arial" w:cs="Arial"/>
          <w:sz w:val="20"/>
          <w:szCs w:val="20"/>
        </w:rPr>
        <w:t>. zákona č. 513/1991 Zb. Obchodného zákonníka v</w:t>
      </w:r>
      <w:r w:rsidR="0095136E">
        <w:rPr>
          <w:rFonts w:ascii="Arial" w:hAnsi="Arial" w:cs="Arial"/>
          <w:sz w:val="20"/>
          <w:szCs w:val="20"/>
        </w:rPr>
        <w:t xml:space="preserve"> </w:t>
      </w:r>
      <w:r w:rsidRPr="00380881">
        <w:rPr>
          <w:rFonts w:ascii="Arial" w:hAnsi="Arial" w:cs="Arial"/>
          <w:sz w:val="20"/>
          <w:szCs w:val="20"/>
        </w:rPr>
        <w:t>znení neskorších predpisov</w:t>
      </w:r>
      <w:r w:rsidR="009D0903">
        <w:rPr>
          <w:rFonts w:ascii="Arial" w:hAnsi="Arial" w:cs="Arial"/>
          <w:sz w:val="20"/>
          <w:szCs w:val="20"/>
        </w:rPr>
        <w:t xml:space="preserve"> </w:t>
      </w:r>
      <w:r w:rsidRPr="00380881">
        <w:rPr>
          <w:rFonts w:ascii="Arial" w:hAnsi="Arial" w:cs="Arial"/>
          <w:sz w:val="20"/>
          <w:szCs w:val="20"/>
        </w:rPr>
        <w:t>(ďalej len „</w:t>
      </w:r>
      <w:r w:rsidR="00FC27FF">
        <w:rPr>
          <w:rFonts w:ascii="Arial" w:hAnsi="Arial" w:cs="Arial"/>
          <w:sz w:val="20"/>
          <w:szCs w:val="20"/>
        </w:rPr>
        <w:t>Dohoda</w:t>
      </w:r>
      <w:r w:rsidRPr="00380881">
        <w:rPr>
          <w:rFonts w:ascii="Arial" w:hAnsi="Arial" w:cs="Arial"/>
          <w:sz w:val="20"/>
          <w:szCs w:val="20"/>
        </w:rPr>
        <w:t xml:space="preserve">“). </w:t>
      </w:r>
    </w:p>
    <w:p w14:paraId="2C1EF78E" w14:textId="77777777" w:rsidR="007E051A" w:rsidRDefault="007E051A" w:rsidP="00E5784B">
      <w:pPr>
        <w:tabs>
          <w:tab w:val="left" w:pos="0"/>
          <w:tab w:val="left" w:pos="567"/>
          <w:tab w:val="left" w:pos="2160"/>
          <w:tab w:val="left" w:pos="2552"/>
          <w:tab w:val="left" w:pos="2694"/>
          <w:tab w:val="center" w:pos="4536"/>
          <w:tab w:val="right" w:pos="9072"/>
        </w:tabs>
        <w:spacing w:after="120" w:line="240" w:lineRule="auto"/>
        <w:ind w:left="567" w:hanging="567"/>
        <w:jc w:val="both"/>
        <w:outlineLvl w:val="0"/>
        <w:rPr>
          <w:rFonts w:ascii="Arial" w:hAnsi="Arial" w:cs="Arial"/>
          <w:sz w:val="20"/>
          <w:szCs w:val="20"/>
        </w:rPr>
      </w:pPr>
      <w:r w:rsidRPr="00380881">
        <w:rPr>
          <w:rFonts w:ascii="Arial" w:hAnsi="Arial" w:cs="Arial"/>
          <w:sz w:val="20"/>
          <w:szCs w:val="20"/>
        </w:rPr>
        <w:t>7.2</w:t>
      </w:r>
      <w:r w:rsidRPr="00380881">
        <w:rPr>
          <w:rFonts w:ascii="Arial" w:hAnsi="Arial" w:cs="Arial"/>
          <w:sz w:val="20"/>
          <w:szCs w:val="20"/>
        </w:rPr>
        <w:tab/>
        <w:t>Vymedzenie zmluvných podmienok na dodanie predmetu zákazky tvor</w:t>
      </w:r>
      <w:r w:rsidR="00E96F7E">
        <w:rPr>
          <w:rFonts w:ascii="Arial" w:hAnsi="Arial" w:cs="Arial"/>
          <w:sz w:val="20"/>
          <w:szCs w:val="20"/>
        </w:rPr>
        <w:t>ia</w:t>
      </w:r>
      <w:r w:rsidRPr="00747B9C">
        <w:rPr>
          <w:rFonts w:ascii="Arial" w:hAnsi="Arial" w:cs="Arial"/>
          <w:sz w:val="20"/>
          <w:szCs w:val="20"/>
        </w:rPr>
        <w:t xml:space="preserve"> </w:t>
      </w:r>
      <w:r w:rsidR="00E96F7E">
        <w:rPr>
          <w:rFonts w:ascii="Arial" w:hAnsi="Arial" w:cs="Arial"/>
          <w:sz w:val="20"/>
          <w:szCs w:val="20"/>
        </w:rPr>
        <w:t xml:space="preserve">časti </w:t>
      </w:r>
      <w:r w:rsidRPr="00747B9C">
        <w:rPr>
          <w:rFonts w:ascii="Arial" w:hAnsi="Arial" w:cs="Arial"/>
          <w:sz w:val="20"/>
          <w:szCs w:val="20"/>
        </w:rPr>
        <w:t>B.1 Opis predmetu zákazky, B.2 Spôsob určenia ceny a B.3 Obchodné podmienky plnenia predmetu zákazky, ktoré sú neoddeliteľnou súčasťou týchto SP.</w:t>
      </w:r>
    </w:p>
    <w:p w14:paraId="3B0BCEA4" w14:textId="77777777" w:rsidR="00E5784B" w:rsidRPr="00AC7503" w:rsidRDefault="00E5784B" w:rsidP="00DA53A1">
      <w:pPr>
        <w:spacing w:after="0" w:line="240" w:lineRule="auto"/>
        <w:jc w:val="both"/>
        <w:rPr>
          <w:rFonts w:ascii="Arial" w:hAnsi="Arial" w:cs="Arial"/>
          <w:sz w:val="20"/>
          <w:szCs w:val="20"/>
        </w:rPr>
      </w:pPr>
    </w:p>
    <w:p w14:paraId="4F032B11" w14:textId="77777777" w:rsidR="007E051A" w:rsidRDefault="00762B46" w:rsidP="008520ED">
      <w:pPr>
        <w:pStyle w:val="Nadpis3"/>
        <w:spacing w:after="120"/>
        <w:ind w:left="0" w:firstLine="0"/>
      </w:pPr>
      <w:bookmarkStart w:id="26" w:name="_Toc461981357"/>
      <w:r>
        <w:rPr>
          <w:lang w:val="sk-SK"/>
        </w:rPr>
        <w:lastRenderedPageBreak/>
        <w:t xml:space="preserve">     </w:t>
      </w:r>
      <w:r w:rsidR="007E051A" w:rsidRPr="00AC7503">
        <w:t>Lehota viazanosti ponuky</w:t>
      </w:r>
      <w:bookmarkEnd w:id="26"/>
    </w:p>
    <w:p w14:paraId="4797FB93" w14:textId="77777777" w:rsidR="007E051A" w:rsidRPr="008F6599" w:rsidRDefault="009D0903" w:rsidP="00E5784B">
      <w:pPr>
        <w:numPr>
          <w:ilvl w:val="1"/>
          <w:numId w:val="76"/>
        </w:numPr>
        <w:autoSpaceDE w:val="0"/>
        <w:autoSpaceDN w:val="0"/>
        <w:spacing w:after="120" w:line="240" w:lineRule="auto"/>
        <w:ind w:left="567" w:hanging="567"/>
        <w:jc w:val="both"/>
        <w:rPr>
          <w:rFonts w:ascii="Arial" w:hAnsi="Arial" w:cs="Arial"/>
          <w:sz w:val="20"/>
          <w:szCs w:val="20"/>
        </w:rPr>
      </w:pPr>
      <w:r>
        <w:rPr>
          <w:rFonts w:ascii="Arial" w:hAnsi="Arial" w:cs="Arial"/>
          <w:sz w:val="20"/>
          <w:szCs w:val="20"/>
        </w:rPr>
        <w:tab/>
      </w:r>
      <w:r w:rsidR="007E051A" w:rsidRPr="008F6599">
        <w:rPr>
          <w:rFonts w:ascii="Arial" w:hAnsi="Arial" w:cs="Arial"/>
          <w:sz w:val="20"/>
          <w:szCs w:val="20"/>
        </w:rPr>
        <w:t>Uchádzač je viazaný svojou ponukou od uplynutia lehoty na predkladanie ponúk až do uplynutia lehoty viazanosti ponúk, ktorá je uvedená v</w:t>
      </w:r>
      <w:r w:rsidR="007E051A">
        <w:rPr>
          <w:rFonts w:ascii="Arial" w:hAnsi="Arial" w:cs="Arial"/>
          <w:sz w:val="20"/>
          <w:szCs w:val="20"/>
        </w:rPr>
        <w:t xml:space="preserve"> Oznámení o vyhlásení verejného obstarávania (ďalej len „Oznámenie“) </w:t>
      </w:r>
      <w:r w:rsidR="007E051A" w:rsidRPr="008F6599">
        <w:rPr>
          <w:rFonts w:ascii="Arial" w:hAnsi="Arial" w:cs="Arial"/>
          <w:sz w:val="20"/>
          <w:szCs w:val="20"/>
        </w:rPr>
        <w:t>v bode IV.2.6) Minimálna lehota, počas ktorej sú ponuky uchádzačov viazané.</w:t>
      </w:r>
    </w:p>
    <w:p w14:paraId="2C9B0C6C" w14:textId="77777777" w:rsidR="007E051A" w:rsidRPr="00AC7503" w:rsidRDefault="009D0903" w:rsidP="00E5784B">
      <w:pPr>
        <w:numPr>
          <w:ilvl w:val="1"/>
          <w:numId w:val="19"/>
        </w:numPr>
        <w:autoSpaceDE w:val="0"/>
        <w:autoSpaceDN w:val="0"/>
        <w:spacing w:after="120" w:line="240" w:lineRule="auto"/>
        <w:ind w:left="567" w:hanging="567"/>
        <w:jc w:val="both"/>
        <w:rPr>
          <w:rFonts w:ascii="Arial" w:hAnsi="Arial" w:cs="Arial"/>
          <w:sz w:val="20"/>
          <w:szCs w:val="20"/>
        </w:rPr>
      </w:pPr>
      <w:r>
        <w:rPr>
          <w:rFonts w:ascii="Arial" w:hAnsi="Arial" w:cs="Arial"/>
          <w:sz w:val="20"/>
          <w:szCs w:val="20"/>
        </w:rPr>
        <w:tab/>
      </w:r>
      <w:r w:rsidR="007E051A" w:rsidRPr="00233670">
        <w:rPr>
          <w:rFonts w:ascii="Arial" w:hAnsi="Arial" w:cs="Arial"/>
          <w:sz w:val="20"/>
          <w:szCs w:val="20"/>
        </w:rPr>
        <w:t>V prípade, ak bude podaná námietka pri postupe verejného obstarávateľa a</w:t>
      </w:r>
      <w:r w:rsidR="00E96F7E">
        <w:rPr>
          <w:rFonts w:ascii="Arial" w:hAnsi="Arial" w:cs="Arial"/>
          <w:sz w:val="20"/>
          <w:szCs w:val="20"/>
        </w:rPr>
        <w:t xml:space="preserve"> </w:t>
      </w:r>
      <w:r w:rsidR="007E051A" w:rsidRPr="00233670">
        <w:rPr>
          <w:rFonts w:ascii="Arial" w:hAnsi="Arial" w:cs="Arial"/>
          <w:sz w:val="20"/>
          <w:szCs w:val="20"/>
        </w:rPr>
        <w:t xml:space="preserve">začaté konanie o námietkach pred uzavretím </w:t>
      </w:r>
      <w:r w:rsidR="00FC27FF">
        <w:rPr>
          <w:rFonts w:ascii="Arial" w:hAnsi="Arial" w:cs="Arial"/>
          <w:sz w:val="20"/>
          <w:szCs w:val="20"/>
        </w:rPr>
        <w:t>Dohody</w:t>
      </w:r>
      <w:r w:rsidR="007E051A" w:rsidRPr="00233670">
        <w:rPr>
          <w:rFonts w:ascii="Arial" w:hAnsi="Arial" w:cs="Arial"/>
          <w:sz w:val="20"/>
          <w:szCs w:val="20"/>
        </w:rPr>
        <w:t xml:space="preserve"> podľa § 170 Zákona, bude to mať podľa Zákona odkladný účinok na konanie verejného obstarávateľa, okrem námietok podľa § 170 ods. 3 písm. g) Zákona alebo ak bude začatá kontrola postupu verejného obstarávateľa pred uzavretím </w:t>
      </w:r>
      <w:r w:rsidR="00FC27FF">
        <w:rPr>
          <w:rFonts w:ascii="Arial" w:hAnsi="Arial" w:cs="Arial"/>
          <w:sz w:val="20"/>
          <w:szCs w:val="20"/>
        </w:rPr>
        <w:t>Dohody</w:t>
      </w:r>
      <w:r w:rsidR="007E051A" w:rsidRPr="00233670">
        <w:rPr>
          <w:rFonts w:ascii="Arial" w:hAnsi="Arial" w:cs="Arial"/>
          <w:sz w:val="20"/>
          <w:szCs w:val="20"/>
        </w:rPr>
        <w:t xml:space="preserve"> podľa Zákona a</w:t>
      </w:r>
      <w:r w:rsidR="00FC27FF">
        <w:rPr>
          <w:rFonts w:ascii="Arial" w:hAnsi="Arial" w:cs="Arial"/>
          <w:sz w:val="20"/>
          <w:szCs w:val="20"/>
        </w:rPr>
        <w:t xml:space="preserve"> </w:t>
      </w:r>
      <w:r w:rsidR="007E051A" w:rsidRPr="00233670">
        <w:rPr>
          <w:rFonts w:ascii="Arial" w:hAnsi="Arial" w:cs="Arial"/>
          <w:sz w:val="20"/>
          <w:szCs w:val="20"/>
        </w:rPr>
        <w:t>Úrad pre verejné obstarávanie (ďalej len „úrad“) vydá rozhodnutie o predbežnom opatrení, ktorým pozastaví konanie verejného obstarávateľa, lehoty verejnému obstarávateľovi v</w:t>
      </w:r>
      <w:r w:rsidR="005D6481">
        <w:rPr>
          <w:rFonts w:ascii="Arial" w:hAnsi="Arial" w:cs="Arial"/>
          <w:sz w:val="20"/>
          <w:szCs w:val="20"/>
        </w:rPr>
        <w:t xml:space="preserve"> </w:t>
      </w:r>
      <w:r w:rsidR="007E051A" w:rsidRPr="00233670">
        <w:rPr>
          <w:rFonts w:ascii="Arial" w:hAnsi="Arial" w:cs="Arial"/>
          <w:sz w:val="20"/>
          <w:szCs w:val="20"/>
        </w:rPr>
        <w:t>súlade s</w:t>
      </w:r>
      <w:r w:rsidR="005D6481">
        <w:rPr>
          <w:rFonts w:ascii="Arial" w:hAnsi="Arial" w:cs="Arial"/>
          <w:sz w:val="20"/>
          <w:szCs w:val="20"/>
        </w:rPr>
        <w:t xml:space="preserve"> </w:t>
      </w:r>
      <w:r w:rsidR="007E051A" w:rsidRPr="00233670">
        <w:rPr>
          <w:rFonts w:ascii="Arial" w:hAnsi="Arial" w:cs="Arial"/>
          <w:sz w:val="20"/>
          <w:szCs w:val="20"/>
        </w:rPr>
        <w:t>§ 173 Zákona neplynú. Verejný obstarávateľ oznámi uchádzačom predĺženie lehoty viazanosti ponúk, ktorá nesmie byť dlhšia ako 12 mesiacov od uplynutia lehoty na predkladanie ponúk.</w:t>
      </w:r>
    </w:p>
    <w:p w14:paraId="533852CA" w14:textId="77777777" w:rsidR="0030079A" w:rsidRDefault="007E051A" w:rsidP="00125D8F">
      <w:pPr>
        <w:numPr>
          <w:ilvl w:val="1"/>
          <w:numId w:val="19"/>
        </w:numPr>
        <w:autoSpaceDE w:val="0"/>
        <w:autoSpaceDN w:val="0"/>
        <w:spacing w:after="120" w:line="240" w:lineRule="auto"/>
        <w:ind w:left="567" w:hanging="567"/>
        <w:jc w:val="both"/>
        <w:rPr>
          <w:rFonts w:ascii="Arial" w:hAnsi="Arial" w:cs="Arial"/>
          <w:sz w:val="20"/>
          <w:szCs w:val="20"/>
        </w:rPr>
      </w:pPr>
      <w:r w:rsidRPr="00AC7503">
        <w:rPr>
          <w:rFonts w:ascii="Arial" w:hAnsi="Arial" w:cs="Arial"/>
          <w:sz w:val="20"/>
          <w:szCs w:val="20"/>
        </w:rPr>
        <w:tab/>
        <w:t xml:space="preserve">Uchádzači sú svojou ponukou viazaní do uplynutia lehoty verejným obstarávateľom oznámenej, resp. primerane predĺženej lehoty viazanosti ponúk podľa bodu 8.2 </w:t>
      </w:r>
      <w:r>
        <w:rPr>
          <w:rFonts w:ascii="Arial" w:hAnsi="Arial" w:cs="Arial"/>
          <w:sz w:val="20"/>
          <w:szCs w:val="20"/>
        </w:rPr>
        <w:t xml:space="preserve">časti </w:t>
      </w:r>
      <w:r w:rsidRPr="00AC7503">
        <w:rPr>
          <w:rFonts w:ascii="Arial" w:hAnsi="Arial" w:cs="Arial"/>
          <w:sz w:val="20"/>
          <w:szCs w:val="20"/>
        </w:rPr>
        <w:t>A.1 Pokyny pre uchádzačov týchto SP.</w:t>
      </w:r>
    </w:p>
    <w:p w14:paraId="32CCFB21" w14:textId="77777777" w:rsidR="0030079A" w:rsidRDefault="0030079A" w:rsidP="00125D8F">
      <w:pPr>
        <w:autoSpaceDE w:val="0"/>
        <w:autoSpaceDN w:val="0"/>
        <w:spacing w:after="0" w:line="240" w:lineRule="auto"/>
        <w:ind w:left="567"/>
        <w:jc w:val="both"/>
        <w:rPr>
          <w:rFonts w:ascii="Arial" w:hAnsi="Arial" w:cs="Arial"/>
          <w:sz w:val="20"/>
          <w:szCs w:val="20"/>
        </w:rPr>
      </w:pPr>
    </w:p>
    <w:p w14:paraId="7CCB0277" w14:textId="77777777" w:rsidR="007E051A" w:rsidRPr="001975F9" w:rsidRDefault="007E051A" w:rsidP="0030079A">
      <w:pPr>
        <w:pStyle w:val="Nadpis2"/>
        <w:spacing w:line="276" w:lineRule="auto"/>
      </w:pPr>
      <w:bookmarkStart w:id="27" w:name="_Toc461981358"/>
      <w:r w:rsidRPr="001975F9">
        <w:t>Časť II.</w:t>
      </w:r>
      <w:bookmarkEnd w:id="27"/>
    </w:p>
    <w:p w14:paraId="132A9B80" w14:textId="77777777" w:rsidR="007E051A" w:rsidRPr="001975F9" w:rsidRDefault="007E051A" w:rsidP="0030079A">
      <w:pPr>
        <w:pStyle w:val="Nadpis2"/>
        <w:spacing w:line="276" w:lineRule="auto"/>
      </w:pPr>
      <w:bookmarkStart w:id="28" w:name="_Toc461981359"/>
      <w:r w:rsidRPr="001975F9">
        <w:t>Komunikácia a vysvetľovanie</w:t>
      </w:r>
      <w:bookmarkEnd w:id="28"/>
    </w:p>
    <w:p w14:paraId="649C322C" w14:textId="77777777" w:rsidR="007E051A" w:rsidRPr="00BD33DC" w:rsidRDefault="007E051A" w:rsidP="00581211">
      <w:pPr>
        <w:spacing w:after="0"/>
        <w:ind w:left="360" w:hanging="360"/>
        <w:jc w:val="both"/>
        <w:rPr>
          <w:rFonts w:ascii="Arial" w:hAnsi="Arial" w:cs="Arial"/>
          <w:b/>
          <w:sz w:val="20"/>
          <w:szCs w:val="20"/>
        </w:rPr>
      </w:pPr>
    </w:p>
    <w:p w14:paraId="573DB66C" w14:textId="77777777" w:rsidR="007E051A" w:rsidRDefault="00762B46" w:rsidP="008520ED">
      <w:pPr>
        <w:pStyle w:val="Nadpis3"/>
        <w:spacing w:after="120"/>
        <w:ind w:left="0" w:firstLine="0"/>
        <w:rPr>
          <w:rFonts w:cs="Arial"/>
        </w:rPr>
      </w:pPr>
      <w:r>
        <w:rPr>
          <w:rFonts w:cs="Arial"/>
          <w:lang w:val="sk-SK"/>
        </w:rPr>
        <w:t xml:space="preserve">     </w:t>
      </w:r>
      <w:r w:rsidR="007E051A" w:rsidRPr="00AC7503">
        <w:rPr>
          <w:rFonts w:cs="Arial"/>
        </w:rPr>
        <w:t xml:space="preserve">Komunikácia medzi verejným obstarávateľom a záujemcami/uchádzačmi </w:t>
      </w:r>
    </w:p>
    <w:p w14:paraId="758C3169" w14:textId="77777777" w:rsidR="007E051A" w:rsidRPr="00AC7503" w:rsidRDefault="007E051A" w:rsidP="00827A86">
      <w:pPr>
        <w:pStyle w:val="Nadpis3"/>
        <w:spacing w:after="120"/>
        <w:rPr>
          <w:rFonts w:cs="Arial"/>
          <w:vanish/>
        </w:rPr>
      </w:pPr>
    </w:p>
    <w:p w14:paraId="1E5083BB" w14:textId="77777777" w:rsidR="007E051A" w:rsidRPr="00747B9C" w:rsidRDefault="007E051A" w:rsidP="00827A86">
      <w:pPr>
        <w:pStyle w:val="Odsekzoznamu"/>
        <w:numPr>
          <w:ilvl w:val="0"/>
          <w:numId w:val="52"/>
        </w:numPr>
        <w:spacing w:after="120"/>
        <w:jc w:val="both"/>
        <w:rPr>
          <w:rFonts w:eastAsia="Calibri" w:cs="Arial"/>
          <w:vanish/>
          <w:sz w:val="20"/>
          <w:szCs w:val="20"/>
          <w:lang w:eastAsia="sk-SK"/>
        </w:rPr>
      </w:pPr>
    </w:p>
    <w:p w14:paraId="11DA56B5" w14:textId="77777777" w:rsidR="007E051A" w:rsidRPr="00747B9C" w:rsidRDefault="007E051A" w:rsidP="00827A86">
      <w:pPr>
        <w:pStyle w:val="Odsekzoznamu"/>
        <w:numPr>
          <w:ilvl w:val="0"/>
          <w:numId w:val="52"/>
        </w:numPr>
        <w:spacing w:after="120"/>
        <w:jc w:val="both"/>
        <w:rPr>
          <w:rFonts w:eastAsia="Calibri" w:cs="Arial"/>
          <w:vanish/>
          <w:sz w:val="20"/>
          <w:szCs w:val="20"/>
          <w:lang w:eastAsia="sk-SK"/>
        </w:rPr>
      </w:pPr>
    </w:p>
    <w:p w14:paraId="003D12F5" w14:textId="77777777" w:rsidR="007E051A" w:rsidRPr="00747B9C" w:rsidRDefault="007E051A" w:rsidP="00827A86">
      <w:pPr>
        <w:pStyle w:val="Odsekzoznamu"/>
        <w:numPr>
          <w:ilvl w:val="0"/>
          <w:numId w:val="52"/>
        </w:numPr>
        <w:spacing w:after="120"/>
        <w:jc w:val="both"/>
        <w:rPr>
          <w:rFonts w:eastAsia="Calibri" w:cs="Arial"/>
          <w:vanish/>
          <w:sz w:val="20"/>
          <w:szCs w:val="20"/>
          <w:lang w:eastAsia="sk-SK"/>
        </w:rPr>
      </w:pPr>
    </w:p>
    <w:p w14:paraId="420CF322" w14:textId="77777777" w:rsidR="00143E1B" w:rsidRDefault="007E051A" w:rsidP="00827A86">
      <w:pPr>
        <w:pStyle w:val="Zarkazkladnhotextu2"/>
        <w:numPr>
          <w:ilvl w:val="1"/>
          <w:numId w:val="52"/>
        </w:numPr>
        <w:spacing w:after="120"/>
        <w:ind w:left="567" w:hanging="567"/>
        <w:rPr>
          <w:rFonts w:ascii="Arial" w:hAnsi="Arial" w:cs="Arial"/>
          <w:noProof w:val="0"/>
          <w:color w:val="000000"/>
          <w:sz w:val="20"/>
          <w:szCs w:val="20"/>
        </w:rPr>
      </w:pPr>
      <w:r w:rsidRPr="00AC7503">
        <w:rPr>
          <w:rFonts w:ascii="Arial" w:hAnsi="Arial" w:cs="Arial"/>
          <w:sz w:val="20"/>
          <w:szCs w:val="20"/>
        </w:rPr>
        <w:tab/>
      </w:r>
      <w:r w:rsidRPr="007E051A">
        <w:rPr>
          <w:rFonts w:ascii="Arial" w:hAnsi="Arial" w:cs="Arial"/>
          <w:noProof w:val="0"/>
          <w:color w:val="000000"/>
          <w:sz w:val="20"/>
          <w:szCs w:val="20"/>
        </w:rPr>
        <w:t>Komunikácia medzi verejným obstarávateľom a</w:t>
      </w:r>
      <w:r w:rsidR="0095136E">
        <w:rPr>
          <w:rFonts w:ascii="Arial" w:hAnsi="Arial" w:cs="Arial"/>
          <w:noProof w:val="0"/>
          <w:color w:val="000000"/>
          <w:sz w:val="20"/>
          <w:szCs w:val="20"/>
        </w:rPr>
        <w:t xml:space="preserve"> </w:t>
      </w:r>
      <w:r w:rsidRPr="007E051A">
        <w:rPr>
          <w:rFonts w:ascii="Arial" w:hAnsi="Arial" w:cs="Arial"/>
          <w:noProof w:val="0"/>
          <w:color w:val="000000"/>
          <w:sz w:val="20"/>
          <w:szCs w:val="20"/>
        </w:rPr>
        <w:t>záujemcami/uchádzačmi sa bude uskutočňovať v štátnom (slovenskom) jazyku a spôsobom, ktorý zabezpečí úplnosť a obsah týchto údajov uvedených v ponuke, podmienkach účasti a zaručí ochranu dôverných a osobných údajov uvedených v týchto dokumentoch.</w:t>
      </w:r>
    </w:p>
    <w:p w14:paraId="05D826B0" w14:textId="77777777" w:rsidR="007E051A" w:rsidRPr="00DA53A1" w:rsidRDefault="00143E1B" w:rsidP="00827A86">
      <w:pPr>
        <w:pStyle w:val="Zarkazkladnhotextu2"/>
        <w:numPr>
          <w:ilvl w:val="1"/>
          <w:numId w:val="52"/>
        </w:numPr>
        <w:spacing w:after="120"/>
        <w:ind w:left="567" w:hanging="567"/>
        <w:rPr>
          <w:rFonts w:ascii="Arial" w:hAnsi="Arial" w:cs="Arial"/>
          <w:sz w:val="20"/>
          <w:szCs w:val="20"/>
        </w:rPr>
      </w:pPr>
      <w:r>
        <w:rPr>
          <w:rFonts w:ascii="Arial" w:hAnsi="Arial" w:cs="Arial"/>
          <w:noProof w:val="0"/>
          <w:color w:val="000000"/>
          <w:sz w:val="20"/>
          <w:szCs w:val="20"/>
        </w:rPr>
        <w:tab/>
      </w:r>
      <w:r w:rsidRPr="00143E1B">
        <w:rPr>
          <w:rFonts w:ascii="Arial" w:hAnsi="Arial" w:cs="Arial"/>
          <w:sz w:val="20"/>
          <w:szCs w:val="20"/>
        </w:rPr>
        <w:t>Komunikácia a výmena iformácií medzi verejným obstarávateľom a</w:t>
      </w:r>
      <w:r w:rsidR="00B55E18">
        <w:rPr>
          <w:rFonts w:ascii="Arial" w:hAnsi="Arial" w:cs="Arial"/>
          <w:sz w:val="20"/>
          <w:szCs w:val="20"/>
        </w:rPr>
        <w:t xml:space="preserve"> </w:t>
      </w:r>
      <w:r w:rsidRPr="00143E1B">
        <w:rPr>
          <w:rFonts w:ascii="Arial" w:hAnsi="Arial" w:cs="Arial"/>
          <w:sz w:val="20"/>
          <w:szCs w:val="20"/>
        </w:rPr>
        <w:t>záujemcami/uchádzačmi bude prebiehať písomne prostredníctvom elektronických prostriedkov podľa podmienok uvedených § 20 Zákona.</w:t>
      </w:r>
    </w:p>
    <w:p w14:paraId="5050ECCD" w14:textId="77777777" w:rsidR="007E051A" w:rsidRPr="007E051A" w:rsidRDefault="0098501D" w:rsidP="00827A86">
      <w:pPr>
        <w:pStyle w:val="Zarkazkladnhotextu2"/>
        <w:numPr>
          <w:ilvl w:val="1"/>
          <w:numId w:val="52"/>
        </w:numPr>
        <w:spacing w:after="120"/>
        <w:ind w:left="567" w:hanging="567"/>
        <w:rPr>
          <w:rFonts w:ascii="Arial" w:hAnsi="Arial" w:cs="Arial"/>
          <w:noProof w:val="0"/>
          <w:color w:val="000000"/>
          <w:sz w:val="20"/>
          <w:szCs w:val="20"/>
        </w:rPr>
      </w:pPr>
      <w:r>
        <w:rPr>
          <w:rFonts w:ascii="Arial" w:hAnsi="Arial" w:cs="Arial"/>
          <w:noProof w:val="0"/>
          <w:color w:val="000000"/>
          <w:sz w:val="20"/>
          <w:szCs w:val="20"/>
        </w:rPr>
        <w:tab/>
      </w:r>
      <w:r w:rsidR="007E051A" w:rsidRPr="007E051A">
        <w:rPr>
          <w:rFonts w:ascii="Arial" w:hAnsi="Arial" w:cs="Arial"/>
          <w:noProof w:val="0"/>
          <w:color w:val="000000"/>
          <w:sz w:val="20"/>
          <w:szCs w:val="20"/>
        </w:rPr>
        <w:t xml:space="preserve">Verejný obstarávateľ bude </w:t>
      </w:r>
      <w:r w:rsidR="00143E1B">
        <w:rPr>
          <w:rFonts w:ascii="Arial" w:hAnsi="Arial" w:cs="Arial"/>
          <w:noProof w:val="0"/>
          <w:color w:val="000000"/>
          <w:sz w:val="20"/>
          <w:szCs w:val="20"/>
        </w:rPr>
        <w:t>na</w:t>
      </w:r>
      <w:r w:rsidR="007E051A" w:rsidRPr="007E051A">
        <w:rPr>
          <w:rFonts w:ascii="Arial" w:hAnsi="Arial" w:cs="Arial"/>
          <w:noProof w:val="0"/>
          <w:color w:val="000000"/>
          <w:sz w:val="20"/>
          <w:szCs w:val="20"/>
        </w:rPr>
        <w:t xml:space="preserve"> komunikáci</w:t>
      </w:r>
      <w:r w:rsidR="00143E1B">
        <w:rPr>
          <w:rFonts w:ascii="Arial" w:hAnsi="Arial" w:cs="Arial"/>
          <w:noProof w:val="0"/>
          <w:color w:val="000000"/>
          <w:sz w:val="20"/>
          <w:szCs w:val="20"/>
        </w:rPr>
        <w:t>u</w:t>
      </w:r>
      <w:r w:rsidR="007E051A" w:rsidRPr="007E051A">
        <w:rPr>
          <w:rFonts w:ascii="Arial" w:hAnsi="Arial" w:cs="Arial"/>
          <w:noProof w:val="0"/>
          <w:color w:val="000000"/>
          <w:sz w:val="20"/>
          <w:szCs w:val="20"/>
        </w:rPr>
        <w:t xml:space="preserve"> s</w:t>
      </w:r>
      <w:r w:rsidR="0095136E">
        <w:rPr>
          <w:rFonts w:ascii="Arial" w:hAnsi="Arial" w:cs="Arial"/>
          <w:noProof w:val="0"/>
          <w:color w:val="000000"/>
          <w:sz w:val="20"/>
          <w:szCs w:val="20"/>
        </w:rPr>
        <w:t xml:space="preserve"> </w:t>
      </w:r>
      <w:r w:rsidR="007E051A" w:rsidRPr="007E051A">
        <w:rPr>
          <w:rFonts w:ascii="Arial" w:hAnsi="Arial" w:cs="Arial"/>
          <w:noProof w:val="0"/>
          <w:color w:val="000000"/>
          <w:sz w:val="20"/>
          <w:szCs w:val="20"/>
        </w:rPr>
        <w:t>uchádzačmi</w:t>
      </w:r>
      <w:r w:rsidR="00143E1B">
        <w:rPr>
          <w:rFonts w:ascii="Arial" w:hAnsi="Arial" w:cs="Arial"/>
          <w:noProof w:val="0"/>
          <w:color w:val="000000"/>
          <w:sz w:val="20"/>
          <w:szCs w:val="20"/>
        </w:rPr>
        <w:t>/</w:t>
      </w:r>
      <w:r w:rsidR="007E051A" w:rsidRPr="007E051A">
        <w:rPr>
          <w:rFonts w:ascii="Arial" w:hAnsi="Arial" w:cs="Arial"/>
          <w:noProof w:val="0"/>
          <w:color w:val="000000"/>
          <w:sz w:val="20"/>
          <w:szCs w:val="20"/>
        </w:rPr>
        <w:t xml:space="preserve">záujemcami </w:t>
      </w:r>
      <w:r w:rsidR="00143E1B">
        <w:rPr>
          <w:rFonts w:ascii="Arial" w:hAnsi="Arial" w:cs="Arial"/>
          <w:noProof w:val="0"/>
          <w:color w:val="000000"/>
          <w:sz w:val="20"/>
          <w:szCs w:val="20"/>
        </w:rPr>
        <w:t xml:space="preserve">používať elektronický prostriedok, ktorým je </w:t>
      </w:r>
      <w:r w:rsidR="007E051A" w:rsidRPr="007E051A">
        <w:rPr>
          <w:rFonts w:ascii="Arial" w:hAnsi="Arial" w:cs="Arial"/>
          <w:noProof w:val="0"/>
          <w:color w:val="000000"/>
          <w:sz w:val="20"/>
          <w:szCs w:val="20"/>
        </w:rPr>
        <w:t>komunikačné rozhrani</w:t>
      </w:r>
      <w:r w:rsidR="00143E1B">
        <w:rPr>
          <w:rFonts w:ascii="Arial" w:hAnsi="Arial" w:cs="Arial"/>
          <w:noProof w:val="0"/>
          <w:color w:val="000000"/>
          <w:sz w:val="20"/>
          <w:szCs w:val="20"/>
        </w:rPr>
        <w:t>e</w:t>
      </w:r>
      <w:r w:rsidR="007E051A" w:rsidRPr="007E051A">
        <w:rPr>
          <w:rFonts w:ascii="Arial" w:hAnsi="Arial" w:cs="Arial"/>
          <w:noProof w:val="0"/>
          <w:color w:val="000000"/>
          <w:sz w:val="20"/>
          <w:szCs w:val="20"/>
        </w:rPr>
        <w:t xml:space="preserve"> systému JOSEPHINE</w:t>
      </w:r>
      <w:r w:rsidR="00143E1B">
        <w:rPr>
          <w:rFonts w:ascii="Arial" w:hAnsi="Arial" w:cs="Arial"/>
          <w:noProof w:val="0"/>
          <w:color w:val="000000"/>
          <w:sz w:val="20"/>
          <w:szCs w:val="20"/>
        </w:rPr>
        <w:t xml:space="preserve"> </w:t>
      </w:r>
      <w:r w:rsidR="00143E1B">
        <w:rPr>
          <w:rFonts w:ascii="Arial" w:eastAsia="Times New Roman" w:hAnsi="Arial" w:cs="Arial"/>
          <w:sz w:val="20"/>
          <w:szCs w:val="20"/>
        </w:rPr>
        <w:t>(ďalej aj len „JOSEPHINE“)</w:t>
      </w:r>
      <w:r w:rsidR="007E051A" w:rsidRPr="007E051A">
        <w:rPr>
          <w:rFonts w:ascii="Arial" w:hAnsi="Arial" w:cs="Arial"/>
          <w:noProof w:val="0"/>
          <w:color w:val="000000"/>
          <w:sz w:val="20"/>
          <w:szCs w:val="20"/>
        </w:rPr>
        <w:t>. Tento spôsob komunikácie sa týka akejkoľvek komunikácie a podaní medzi verejným obstarávateľom a</w:t>
      </w:r>
      <w:r w:rsidR="00143E1B">
        <w:rPr>
          <w:rFonts w:ascii="Arial" w:hAnsi="Arial" w:cs="Arial"/>
          <w:noProof w:val="0"/>
          <w:color w:val="000000"/>
          <w:sz w:val="20"/>
          <w:szCs w:val="20"/>
        </w:rPr>
        <w:t> </w:t>
      </w:r>
      <w:r w:rsidR="007E051A" w:rsidRPr="007E051A">
        <w:rPr>
          <w:rFonts w:ascii="Arial" w:hAnsi="Arial" w:cs="Arial"/>
          <w:noProof w:val="0"/>
          <w:color w:val="000000"/>
          <w:sz w:val="20"/>
          <w:szCs w:val="20"/>
        </w:rPr>
        <w:t>záujemcami</w:t>
      </w:r>
      <w:r w:rsidR="00143E1B">
        <w:rPr>
          <w:rFonts w:ascii="Arial" w:hAnsi="Arial" w:cs="Arial"/>
          <w:noProof w:val="0"/>
          <w:color w:val="000000"/>
          <w:sz w:val="20"/>
          <w:szCs w:val="20"/>
        </w:rPr>
        <w:t>/</w:t>
      </w:r>
      <w:r w:rsidR="007E051A" w:rsidRPr="007E051A">
        <w:rPr>
          <w:rFonts w:ascii="Arial" w:hAnsi="Arial" w:cs="Arial"/>
          <w:noProof w:val="0"/>
          <w:color w:val="000000"/>
          <w:sz w:val="20"/>
          <w:szCs w:val="20"/>
        </w:rPr>
        <w:t>uchádzačmi.</w:t>
      </w:r>
    </w:p>
    <w:p w14:paraId="4B995D86" w14:textId="77777777" w:rsidR="007E051A" w:rsidRPr="007E051A" w:rsidRDefault="0098501D" w:rsidP="00827A86">
      <w:pPr>
        <w:pStyle w:val="Zarkazkladnhotextu2"/>
        <w:numPr>
          <w:ilvl w:val="1"/>
          <w:numId w:val="52"/>
        </w:numPr>
        <w:spacing w:after="120"/>
        <w:ind w:left="567" w:hanging="567"/>
        <w:rPr>
          <w:rFonts w:ascii="Arial" w:hAnsi="Arial" w:cs="Arial"/>
          <w:noProof w:val="0"/>
          <w:color w:val="000000"/>
          <w:sz w:val="20"/>
          <w:szCs w:val="20"/>
        </w:rPr>
      </w:pPr>
      <w:r>
        <w:rPr>
          <w:rFonts w:ascii="Arial" w:hAnsi="Arial" w:cs="Arial"/>
          <w:noProof w:val="0"/>
          <w:color w:val="000000"/>
          <w:sz w:val="20"/>
          <w:szCs w:val="20"/>
        </w:rPr>
        <w:tab/>
      </w:r>
      <w:r w:rsidR="007E051A" w:rsidRPr="007E051A">
        <w:rPr>
          <w:rFonts w:ascii="Arial" w:hAnsi="Arial" w:cs="Arial"/>
          <w:noProof w:val="0"/>
          <w:color w:val="000000"/>
          <w:sz w:val="20"/>
          <w:szCs w:val="20"/>
        </w:rPr>
        <w:t xml:space="preserve">JOSEPHINE je na účely tohto verejného obstarávania softvér na elektronizáciu zadávania verejných zákaziek. JOSEPHINE je webová aplikácia na doméne </w:t>
      </w:r>
      <w:hyperlink r:id="rId15" w:history="1">
        <w:r w:rsidR="007E051A" w:rsidRPr="00FB4F8D">
          <w:rPr>
            <w:rStyle w:val="Hypertextovprepojenie"/>
            <w:rFonts w:ascii="Arial" w:hAnsi="Arial" w:cs="Arial"/>
            <w:sz w:val="20"/>
            <w:szCs w:val="20"/>
            <w:lang w:eastAsia="en-US"/>
          </w:rPr>
          <w:t>https://josephine.proebiz.com</w:t>
        </w:r>
      </w:hyperlink>
      <w:r w:rsidR="007E051A" w:rsidRPr="007E051A">
        <w:rPr>
          <w:rFonts w:ascii="Arial" w:hAnsi="Arial" w:cs="Arial"/>
          <w:noProof w:val="0"/>
          <w:color w:val="000000"/>
          <w:sz w:val="20"/>
          <w:szCs w:val="20"/>
        </w:rPr>
        <w:t xml:space="preserve">. </w:t>
      </w:r>
    </w:p>
    <w:p w14:paraId="55A5AA7B" w14:textId="77777777" w:rsidR="007E051A" w:rsidRPr="007E051A" w:rsidRDefault="0098501D" w:rsidP="00827A86">
      <w:pPr>
        <w:pStyle w:val="Zarkazkladnhotextu2"/>
        <w:numPr>
          <w:ilvl w:val="1"/>
          <w:numId w:val="52"/>
        </w:numPr>
        <w:spacing w:after="120"/>
        <w:ind w:left="567" w:hanging="567"/>
        <w:rPr>
          <w:rFonts w:ascii="Arial" w:hAnsi="Arial" w:cs="Arial"/>
          <w:noProof w:val="0"/>
          <w:color w:val="000000"/>
          <w:sz w:val="20"/>
          <w:szCs w:val="20"/>
        </w:rPr>
      </w:pPr>
      <w:r>
        <w:rPr>
          <w:rFonts w:ascii="Arial" w:hAnsi="Arial" w:cs="Arial"/>
          <w:noProof w:val="0"/>
          <w:color w:val="000000"/>
          <w:sz w:val="20"/>
          <w:szCs w:val="20"/>
        </w:rPr>
        <w:tab/>
      </w:r>
      <w:r w:rsidR="007E051A" w:rsidRPr="007E051A">
        <w:rPr>
          <w:rFonts w:ascii="Arial" w:hAnsi="Arial" w:cs="Arial"/>
          <w:noProof w:val="0"/>
          <w:color w:val="000000"/>
          <w:sz w:val="20"/>
          <w:szCs w:val="20"/>
        </w:rPr>
        <w:t>Na bezproblémové používanie systému JOSEPHINE je nutné používať jeden z podporovaných internetových prehliadačov:</w:t>
      </w:r>
    </w:p>
    <w:p w14:paraId="4F8A117E" w14:textId="005A94A3" w:rsidR="007E051A" w:rsidRPr="007E051A" w:rsidRDefault="007E051A" w:rsidP="00827A86">
      <w:pPr>
        <w:pStyle w:val="Odsekzoznamu"/>
        <w:spacing w:after="120"/>
        <w:ind w:left="720"/>
        <w:jc w:val="both"/>
        <w:rPr>
          <w:rFonts w:cs="Arial"/>
          <w:color w:val="000000"/>
          <w:sz w:val="20"/>
          <w:szCs w:val="20"/>
        </w:rPr>
      </w:pPr>
      <w:r w:rsidRPr="007E051A">
        <w:rPr>
          <w:rFonts w:cs="Arial"/>
          <w:color w:val="000000"/>
          <w:sz w:val="20"/>
          <w:szCs w:val="20"/>
        </w:rPr>
        <w:t xml:space="preserve">- </w:t>
      </w:r>
      <w:r w:rsidR="008E0889">
        <w:rPr>
          <w:rFonts w:cs="Arial"/>
          <w:color w:val="000000"/>
          <w:sz w:val="20"/>
          <w:szCs w:val="20"/>
          <w:lang w:val="sk-SK"/>
        </w:rPr>
        <w:t>Microsoft Edge</w:t>
      </w:r>
      <w:r w:rsidRPr="007E051A">
        <w:rPr>
          <w:rFonts w:cs="Arial"/>
          <w:color w:val="000000"/>
          <w:sz w:val="20"/>
          <w:szCs w:val="20"/>
        </w:rPr>
        <w:t xml:space="preserve">, </w:t>
      </w:r>
    </w:p>
    <w:p w14:paraId="7ECDDC52" w14:textId="77777777" w:rsidR="007E051A" w:rsidRPr="007E051A" w:rsidRDefault="007E051A" w:rsidP="00827A86">
      <w:pPr>
        <w:pStyle w:val="Odsekzoznamu"/>
        <w:spacing w:after="120"/>
        <w:ind w:left="720"/>
        <w:jc w:val="both"/>
        <w:rPr>
          <w:rFonts w:cs="Arial"/>
          <w:color w:val="000000"/>
          <w:sz w:val="20"/>
          <w:szCs w:val="20"/>
        </w:rPr>
      </w:pPr>
      <w:r w:rsidRPr="007E051A">
        <w:rPr>
          <w:rFonts w:cs="Arial"/>
          <w:color w:val="000000"/>
          <w:sz w:val="20"/>
          <w:szCs w:val="20"/>
        </w:rPr>
        <w:t xml:space="preserve">- Mozilla Firefox verzia 13.0 a vyššia alebo </w:t>
      </w:r>
    </w:p>
    <w:p w14:paraId="3A8A35EB" w14:textId="77777777" w:rsidR="007E051A" w:rsidRPr="007E051A" w:rsidRDefault="007E051A" w:rsidP="00827A86">
      <w:pPr>
        <w:pStyle w:val="Odsekzoznamu"/>
        <w:tabs>
          <w:tab w:val="left" w:pos="567"/>
        </w:tabs>
        <w:autoSpaceDE w:val="0"/>
        <w:autoSpaceDN w:val="0"/>
        <w:adjustRightInd w:val="0"/>
        <w:spacing w:after="120"/>
        <w:ind w:left="720"/>
        <w:jc w:val="both"/>
        <w:rPr>
          <w:rFonts w:cs="Arial"/>
          <w:color w:val="000000"/>
          <w:sz w:val="20"/>
          <w:szCs w:val="20"/>
        </w:rPr>
      </w:pPr>
      <w:r w:rsidRPr="007E051A">
        <w:rPr>
          <w:rFonts w:cs="Arial"/>
          <w:color w:val="000000"/>
          <w:sz w:val="20"/>
          <w:szCs w:val="20"/>
        </w:rPr>
        <w:t>- Google Chrome.</w:t>
      </w:r>
    </w:p>
    <w:p w14:paraId="63434339" w14:textId="77777777" w:rsidR="007E051A" w:rsidRPr="007E051A" w:rsidRDefault="0098501D" w:rsidP="00827A86">
      <w:pPr>
        <w:pStyle w:val="Zarkazkladnhotextu2"/>
        <w:numPr>
          <w:ilvl w:val="1"/>
          <w:numId w:val="52"/>
        </w:numPr>
        <w:spacing w:after="120"/>
        <w:ind w:left="567" w:hanging="567"/>
        <w:rPr>
          <w:rFonts w:ascii="Arial" w:hAnsi="Arial" w:cs="Arial"/>
          <w:noProof w:val="0"/>
          <w:color w:val="000000"/>
          <w:sz w:val="20"/>
          <w:szCs w:val="20"/>
        </w:rPr>
      </w:pPr>
      <w:r>
        <w:rPr>
          <w:rFonts w:ascii="Arial" w:hAnsi="Arial" w:cs="Arial"/>
          <w:noProof w:val="0"/>
          <w:color w:val="000000"/>
          <w:sz w:val="20"/>
          <w:szCs w:val="20"/>
        </w:rPr>
        <w:tab/>
      </w:r>
      <w:r w:rsidR="007E051A" w:rsidRPr="007E051A">
        <w:rPr>
          <w:rFonts w:ascii="Arial" w:hAnsi="Arial" w:cs="Arial"/>
          <w:noProof w:val="0"/>
          <w:color w:val="000000"/>
          <w:sz w:val="20"/>
          <w:szCs w:val="20"/>
        </w:rPr>
        <w:t>Pravidlá pre doručovanie – zásielka sa považuje za doručenú záujemcovi/uchádzačovi, ak jej adresát bude mať objektívnu možnosť oboznámiť sa s</w:t>
      </w:r>
      <w:r w:rsidR="005D6481">
        <w:rPr>
          <w:rFonts w:ascii="Arial" w:hAnsi="Arial" w:cs="Arial"/>
          <w:noProof w:val="0"/>
          <w:color w:val="000000"/>
          <w:sz w:val="20"/>
          <w:szCs w:val="20"/>
        </w:rPr>
        <w:t xml:space="preserve"> </w:t>
      </w:r>
      <w:r w:rsidR="007E051A" w:rsidRPr="007E051A">
        <w:rPr>
          <w:rFonts w:ascii="Arial" w:hAnsi="Arial" w:cs="Arial"/>
          <w:noProof w:val="0"/>
          <w:color w:val="000000"/>
          <w:sz w:val="20"/>
          <w:szCs w:val="20"/>
        </w:rPr>
        <w:t>jej obsahom, tzn. akonáhle sa dostane zásielka do sféry jeho dispozície. Za okamih doručenia sa v systéme JOSEPHINE považuje okamih jej odoslania v systéme JOSEPHINE</w:t>
      </w:r>
      <w:r w:rsidR="0095136E">
        <w:rPr>
          <w:rFonts w:ascii="Arial" w:hAnsi="Arial" w:cs="Arial"/>
          <w:noProof w:val="0"/>
          <w:color w:val="000000"/>
          <w:sz w:val="20"/>
          <w:szCs w:val="20"/>
        </w:rPr>
        <w:t>,</w:t>
      </w:r>
      <w:r w:rsidR="007E051A" w:rsidRPr="007E051A">
        <w:rPr>
          <w:rFonts w:ascii="Arial" w:hAnsi="Arial" w:cs="Arial"/>
          <w:noProof w:val="0"/>
          <w:color w:val="000000"/>
          <w:sz w:val="20"/>
          <w:szCs w:val="20"/>
        </w:rPr>
        <w:t xml:space="preserve"> a to v súlade s funkcionalitou systému.</w:t>
      </w:r>
    </w:p>
    <w:p w14:paraId="2676CD28" w14:textId="77777777" w:rsidR="007E051A" w:rsidRPr="007E051A" w:rsidRDefault="007E051A" w:rsidP="00827A86">
      <w:pPr>
        <w:pStyle w:val="Odsekzoznamu"/>
        <w:numPr>
          <w:ilvl w:val="1"/>
          <w:numId w:val="52"/>
        </w:numPr>
        <w:tabs>
          <w:tab w:val="left" w:pos="567"/>
        </w:tabs>
        <w:autoSpaceDE w:val="0"/>
        <w:autoSpaceDN w:val="0"/>
        <w:adjustRightInd w:val="0"/>
        <w:spacing w:after="120"/>
        <w:ind w:left="567" w:hanging="567"/>
        <w:jc w:val="both"/>
        <w:rPr>
          <w:rFonts w:eastAsia="Calibri" w:cs="Arial"/>
          <w:noProof w:val="0"/>
          <w:color w:val="000000"/>
          <w:sz w:val="20"/>
          <w:szCs w:val="20"/>
          <w:lang w:eastAsia="sk-SK"/>
        </w:rPr>
      </w:pPr>
      <w:r w:rsidRPr="007E051A">
        <w:rPr>
          <w:rFonts w:eastAsia="Calibri" w:cs="Arial"/>
          <w:noProof w:val="0"/>
          <w:color w:val="000000"/>
          <w:sz w:val="20"/>
          <w:szCs w:val="20"/>
          <w:lang w:eastAsia="sk-SK"/>
        </w:rPr>
        <w:t xml:space="preserve">Obsahom komunikácie prostredníctvom komunikačného rozhrania systému JOSEPHINE bude predkladanie ponúk, vysvetľovanie </w:t>
      </w:r>
      <w:r w:rsidR="00143E1B">
        <w:rPr>
          <w:rFonts w:eastAsia="Calibri" w:cs="Arial"/>
          <w:noProof w:val="0"/>
          <w:color w:val="000000"/>
          <w:sz w:val="20"/>
          <w:szCs w:val="20"/>
          <w:lang w:val="sk-SK" w:eastAsia="sk-SK"/>
        </w:rPr>
        <w:t>SP</w:t>
      </w:r>
      <w:r w:rsidRPr="007E051A">
        <w:rPr>
          <w:rFonts w:eastAsia="Calibri" w:cs="Arial"/>
          <w:noProof w:val="0"/>
          <w:color w:val="000000"/>
          <w:sz w:val="20"/>
          <w:szCs w:val="20"/>
          <w:lang w:eastAsia="sk-SK"/>
        </w:rPr>
        <w:t xml:space="preserve"> a požiadaviek uvedených v Oznámení</w:t>
      </w:r>
      <w:r w:rsidR="0095136E">
        <w:rPr>
          <w:rFonts w:eastAsia="Calibri" w:cs="Arial"/>
          <w:noProof w:val="0"/>
          <w:color w:val="000000"/>
          <w:sz w:val="20"/>
          <w:szCs w:val="20"/>
          <w:lang w:val="sk-SK" w:eastAsia="sk-SK"/>
        </w:rPr>
        <w:t>,</w:t>
      </w:r>
      <w:r w:rsidRPr="007E051A">
        <w:rPr>
          <w:rFonts w:eastAsia="Calibri" w:cs="Arial"/>
          <w:noProof w:val="0"/>
          <w:color w:val="000000"/>
          <w:sz w:val="20"/>
          <w:szCs w:val="20"/>
          <w:lang w:eastAsia="sk-SK"/>
        </w:rPr>
        <w:t xml:space="preserve"> prípadné doplnenie </w:t>
      </w:r>
      <w:r w:rsidR="00143E1B">
        <w:rPr>
          <w:rFonts w:eastAsia="Calibri" w:cs="Arial"/>
          <w:noProof w:val="0"/>
          <w:color w:val="000000"/>
          <w:sz w:val="20"/>
          <w:szCs w:val="20"/>
          <w:lang w:val="sk-SK" w:eastAsia="sk-SK"/>
        </w:rPr>
        <w:t>SP</w:t>
      </w:r>
      <w:r w:rsidRPr="007E051A">
        <w:rPr>
          <w:rFonts w:eastAsia="Calibri" w:cs="Arial"/>
          <w:noProof w:val="0"/>
          <w:color w:val="000000"/>
          <w:sz w:val="20"/>
          <w:szCs w:val="20"/>
          <w:lang w:eastAsia="sk-SK"/>
        </w:rPr>
        <w:t>, vysvetľovanie predložených ponúk, vysvetľovanie predložených dokladov, žiadosť o</w:t>
      </w:r>
      <w:r w:rsidR="0095136E">
        <w:rPr>
          <w:rFonts w:eastAsia="Calibri" w:cs="Arial"/>
          <w:noProof w:val="0"/>
          <w:color w:val="000000"/>
          <w:sz w:val="20"/>
          <w:szCs w:val="20"/>
          <w:lang w:val="sk-SK" w:eastAsia="sk-SK"/>
        </w:rPr>
        <w:t xml:space="preserve"> </w:t>
      </w:r>
      <w:r w:rsidRPr="007E051A">
        <w:rPr>
          <w:rFonts w:eastAsia="Calibri" w:cs="Arial"/>
          <w:noProof w:val="0"/>
          <w:color w:val="000000"/>
          <w:sz w:val="20"/>
          <w:szCs w:val="20"/>
          <w:lang w:eastAsia="sk-SK"/>
        </w:rPr>
        <w:t>nápravu, námietky</w:t>
      </w:r>
      <w:r w:rsidR="0095136E">
        <w:rPr>
          <w:rFonts w:eastAsia="Calibri" w:cs="Arial"/>
          <w:noProof w:val="0"/>
          <w:color w:val="000000"/>
          <w:sz w:val="20"/>
          <w:szCs w:val="20"/>
          <w:lang w:val="sk-SK" w:eastAsia="sk-SK"/>
        </w:rPr>
        <w:t xml:space="preserve"> </w:t>
      </w:r>
      <w:r w:rsidRPr="007E051A">
        <w:rPr>
          <w:rFonts w:eastAsia="Calibri" w:cs="Arial"/>
          <w:noProof w:val="0"/>
          <w:color w:val="000000"/>
          <w:sz w:val="20"/>
          <w:szCs w:val="20"/>
          <w:lang w:eastAsia="sk-SK"/>
        </w:rPr>
        <w:t>a</w:t>
      </w:r>
      <w:r w:rsidR="0095136E">
        <w:rPr>
          <w:rFonts w:eastAsia="Calibri" w:cs="Arial"/>
          <w:noProof w:val="0"/>
          <w:color w:val="000000"/>
          <w:sz w:val="20"/>
          <w:szCs w:val="20"/>
          <w:lang w:val="sk-SK" w:eastAsia="sk-SK"/>
        </w:rPr>
        <w:t xml:space="preserve"> </w:t>
      </w:r>
      <w:r w:rsidRPr="007E051A">
        <w:rPr>
          <w:rFonts w:eastAsia="Calibri" w:cs="Arial"/>
          <w:noProof w:val="0"/>
          <w:color w:val="000000"/>
          <w:sz w:val="20"/>
          <w:szCs w:val="20"/>
          <w:lang w:eastAsia="sk-SK"/>
        </w:rPr>
        <w:t>akákoľvek ďalšia, výslovne neuvedená komunikácia v</w:t>
      </w:r>
      <w:r w:rsidR="0095136E">
        <w:rPr>
          <w:rFonts w:eastAsia="Calibri" w:cs="Arial"/>
          <w:noProof w:val="0"/>
          <w:color w:val="000000"/>
          <w:sz w:val="20"/>
          <w:szCs w:val="20"/>
          <w:lang w:val="sk-SK" w:eastAsia="sk-SK"/>
        </w:rPr>
        <w:t xml:space="preserve"> </w:t>
      </w:r>
      <w:r w:rsidRPr="007E051A">
        <w:rPr>
          <w:rFonts w:eastAsia="Calibri" w:cs="Arial"/>
          <w:noProof w:val="0"/>
          <w:color w:val="000000"/>
          <w:sz w:val="20"/>
          <w:szCs w:val="20"/>
          <w:lang w:eastAsia="sk-SK"/>
        </w:rPr>
        <w:t>súvislosti s</w:t>
      </w:r>
      <w:r w:rsidR="0095136E">
        <w:rPr>
          <w:rFonts w:eastAsia="Calibri" w:cs="Arial"/>
          <w:noProof w:val="0"/>
          <w:color w:val="000000"/>
          <w:sz w:val="20"/>
          <w:szCs w:val="20"/>
          <w:lang w:val="sk-SK" w:eastAsia="sk-SK"/>
        </w:rPr>
        <w:t xml:space="preserve"> </w:t>
      </w:r>
      <w:r w:rsidRPr="007E051A">
        <w:rPr>
          <w:rFonts w:eastAsia="Calibri" w:cs="Arial"/>
          <w:noProof w:val="0"/>
          <w:color w:val="000000"/>
          <w:sz w:val="20"/>
          <w:szCs w:val="20"/>
          <w:lang w:eastAsia="sk-SK"/>
        </w:rPr>
        <w:t>týmto verejným obstarávaním, s výnimkou prípadov, keď to výslovne vylučuje Zákon. Pokiaľ sa v</w:t>
      </w:r>
      <w:r w:rsidR="000F0175">
        <w:rPr>
          <w:rFonts w:eastAsia="Calibri" w:cs="Arial"/>
          <w:noProof w:val="0"/>
          <w:color w:val="000000"/>
          <w:sz w:val="20"/>
          <w:szCs w:val="20"/>
          <w:lang w:val="sk-SK" w:eastAsia="sk-SK"/>
        </w:rPr>
        <w:t xml:space="preserve"> </w:t>
      </w:r>
      <w:r w:rsidR="00143E1B">
        <w:rPr>
          <w:rFonts w:eastAsia="Calibri" w:cs="Arial"/>
          <w:noProof w:val="0"/>
          <w:color w:val="000000"/>
          <w:sz w:val="20"/>
          <w:szCs w:val="20"/>
          <w:lang w:val="sk-SK" w:eastAsia="sk-SK"/>
        </w:rPr>
        <w:t>SP</w:t>
      </w:r>
      <w:r w:rsidRPr="007E051A">
        <w:rPr>
          <w:rFonts w:eastAsia="Calibri" w:cs="Arial"/>
          <w:noProof w:val="0"/>
          <w:color w:val="000000"/>
          <w:sz w:val="20"/>
          <w:szCs w:val="20"/>
          <w:lang w:eastAsia="sk-SK"/>
        </w:rPr>
        <w:t xml:space="preserve"> vyskytujú požiadavky na predkladanie ponúk, vysvetľovanie </w:t>
      </w:r>
      <w:r w:rsidR="00143E1B">
        <w:rPr>
          <w:rFonts w:eastAsia="Calibri" w:cs="Arial"/>
          <w:noProof w:val="0"/>
          <w:color w:val="000000"/>
          <w:sz w:val="20"/>
          <w:szCs w:val="20"/>
          <w:lang w:val="sk-SK" w:eastAsia="sk-SK"/>
        </w:rPr>
        <w:t>SP</w:t>
      </w:r>
      <w:r w:rsidRPr="007E051A">
        <w:rPr>
          <w:rFonts w:eastAsia="Calibri" w:cs="Arial"/>
          <w:noProof w:val="0"/>
          <w:color w:val="000000"/>
          <w:sz w:val="20"/>
          <w:szCs w:val="20"/>
          <w:lang w:eastAsia="sk-SK"/>
        </w:rPr>
        <w:t xml:space="preserve"> a</w:t>
      </w:r>
      <w:r w:rsidR="005D6481">
        <w:rPr>
          <w:rFonts w:eastAsia="Calibri" w:cs="Arial"/>
          <w:noProof w:val="0"/>
          <w:color w:val="000000"/>
          <w:sz w:val="20"/>
          <w:szCs w:val="20"/>
          <w:lang w:val="sk-SK" w:eastAsia="sk-SK"/>
        </w:rPr>
        <w:t xml:space="preserve"> </w:t>
      </w:r>
      <w:r w:rsidRPr="007E051A">
        <w:rPr>
          <w:rFonts w:eastAsia="Calibri" w:cs="Arial"/>
          <w:noProof w:val="0"/>
          <w:color w:val="000000"/>
          <w:sz w:val="20"/>
          <w:szCs w:val="20"/>
          <w:lang w:eastAsia="sk-SK"/>
        </w:rPr>
        <w:t>požiadaviek uvedených v</w:t>
      </w:r>
      <w:r w:rsidR="005D6481">
        <w:rPr>
          <w:rFonts w:eastAsia="Calibri" w:cs="Arial"/>
          <w:noProof w:val="0"/>
          <w:color w:val="000000"/>
          <w:sz w:val="20"/>
          <w:szCs w:val="20"/>
          <w:lang w:eastAsia="sk-SK"/>
        </w:rPr>
        <w:t> </w:t>
      </w:r>
      <w:r w:rsidRPr="007E051A">
        <w:rPr>
          <w:rFonts w:eastAsia="Calibri" w:cs="Arial"/>
          <w:noProof w:val="0"/>
          <w:color w:val="000000"/>
          <w:sz w:val="20"/>
          <w:szCs w:val="20"/>
          <w:lang w:eastAsia="sk-SK"/>
        </w:rPr>
        <w:t>Oznámení</w:t>
      </w:r>
      <w:r w:rsidR="005D6481">
        <w:rPr>
          <w:rFonts w:eastAsia="Calibri" w:cs="Arial"/>
          <w:noProof w:val="0"/>
          <w:color w:val="000000"/>
          <w:sz w:val="20"/>
          <w:szCs w:val="20"/>
          <w:lang w:val="sk-SK" w:eastAsia="sk-SK"/>
        </w:rPr>
        <w:t>,</w:t>
      </w:r>
      <w:r w:rsidRPr="007E051A">
        <w:rPr>
          <w:rFonts w:eastAsia="Calibri" w:cs="Arial"/>
          <w:noProof w:val="0"/>
          <w:color w:val="000000"/>
          <w:sz w:val="20"/>
          <w:szCs w:val="20"/>
          <w:lang w:eastAsia="sk-SK"/>
        </w:rPr>
        <w:t xml:space="preserve"> prípadné doplnenie </w:t>
      </w:r>
      <w:r w:rsidR="00143E1B">
        <w:rPr>
          <w:rFonts w:eastAsia="Calibri" w:cs="Arial"/>
          <w:noProof w:val="0"/>
          <w:color w:val="000000"/>
          <w:sz w:val="20"/>
          <w:szCs w:val="20"/>
          <w:lang w:val="sk-SK" w:eastAsia="sk-SK"/>
        </w:rPr>
        <w:t>SP</w:t>
      </w:r>
      <w:r w:rsidRPr="007E051A">
        <w:rPr>
          <w:rFonts w:eastAsia="Calibri" w:cs="Arial"/>
          <w:noProof w:val="0"/>
          <w:color w:val="000000"/>
          <w:sz w:val="20"/>
          <w:szCs w:val="20"/>
          <w:lang w:eastAsia="sk-SK"/>
        </w:rPr>
        <w:t>, vysvetľovanie predložených ponúk, vysvetľovanie predložených dokladov, žiadosť o</w:t>
      </w:r>
      <w:r w:rsidR="000F0175">
        <w:rPr>
          <w:rFonts w:eastAsia="Calibri" w:cs="Arial"/>
          <w:noProof w:val="0"/>
          <w:color w:val="000000"/>
          <w:sz w:val="20"/>
          <w:szCs w:val="20"/>
          <w:lang w:val="sk-SK" w:eastAsia="sk-SK"/>
        </w:rPr>
        <w:t xml:space="preserve"> </w:t>
      </w:r>
      <w:r w:rsidRPr="007E051A">
        <w:rPr>
          <w:rFonts w:eastAsia="Calibri" w:cs="Arial"/>
          <w:noProof w:val="0"/>
          <w:color w:val="000000"/>
          <w:sz w:val="20"/>
          <w:szCs w:val="20"/>
          <w:lang w:eastAsia="sk-SK"/>
        </w:rPr>
        <w:t>nápravu, námietky alebo ak</w:t>
      </w:r>
      <w:r w:rsidR="005D6481">
        <w:rPr>
          <w:rFonts w:eastAsia="Calibri" w:cs="Arial"/>
          <w:noProof w:val="0"/>
          <w:color w:val="000000"/>
          <w:sz w:val="20"/>
          <w:szCs w:val="20"/>
          <w:lang w:val="sk-SK" w:eastAsia="sk-SK"/>
        </w:rPr>
        <w:t>á</w:t>
      </w:r>
      <w:proofErr w:type="spellStart"/>
      <w:r w:rsidRPr="007E051A">
        <w:rPr>
          <w:rFonts w:eastAsia="Calibri" w:cs="Arial"/>
          <w:noProof w:val="0"/>
          <w:color w:val="000000"/>
          <w:sz w:val="20"/>
          <w:szCs w:val="20"/>
          <w:lang w:eastAsia="sk-SK"/>
        </w:rPr>
        <w:t>koľvek</w:t>
      </w:r>
      <w:proofErr w:type="spellEnd"/>
      <w:r w:rsidRPr="007E051A">
        <w:rPr>
          <w:rFonts w:eastAsia="Calibri" w:cs="Arial"/>
          <w:noProof w:val="0"/>
          <w:color w:val="000000"/>
          <w:sz w:val="20"/>
          <w:szCs w:val="20"/>
          <w:lang w:eastAsia="sk-SK"/>
        </w:rPr>
        <w:t xml:space="preserve"> in</w:t>
      </w:r>
      <w:r w:rsidR="005D6481">
        <w:rPr>
          <w:rFonts w:eastAsia="Calibri" w:cs="Arial"/>
          <w:noProof w:val="0"/>
          <w:color w:val="000000"/>
          <w:sz w:val="20"/>
          <w:szCs w:val="20"/>
          <w:lang w:val="sk-SK" w:eastAsia="sk-SK"/>
        </w:rPr>
        <w:t>á</w:t>
      </w:r>
      <w:r w:rsidRPr="007E051A">
        <w:rPr>
          <w:rFonts w:eastAsia="Calibri" w:cs="Arial"/>
          <w:noProof w:val="0"/>
          <w:color w:val="000000"/>
          <w:sz w:val="20"/>
          <w:szCs w:val="20"/>
          <w:lang w:eastAsia="sk-SK"/>
        </w:rPr>
        <w:t xml:space="preserve"> komunikáci</w:t>
      </w:r>
      <w:r w:rsidR="005D6481">
        <w:rPr>
          <w:rFonts w:eastAsia="Calibri" w:cs="Arial"/>
          <w:noProof w:val="0"/>
          <w:color w:val="000000"/>
          <w:sz w:val="20"/>
          <w:szCs w:val="20"/>
          <w:lang w:val="sk-SK" w:eastAsia="sk-SK"/>
        </w:rPr>
        <w:t>a</w:t>
      </w:r>
      <w:r w:rsidRPr="007E051A">
        <w:rPr>
          <w:rFonts w:eastAsia="Calibri" w:cs="Arial"/>
          <w:noProof w:val="0"/>
          <w:color w:val="000000"/>
          <w:sz w:val="20"/>
          <w:szCs w:val="20"/>
          <w:lang w:eastAsia="sk-SK"/>
        </w:rPr>
        <w:t xml:space="preserve"> medzi verejným obstarávateľom a záujemcami/uchádzačmi, má sa na mysli vždy použitie komunikácie prostredníctvom komunikačného rozhrania systému JOSEPHINE. V prípade, že verejný obstarávateľ rozhodne aj o možnosti iného spôsobu komunikácie než prostredníctvom komunikačného rozhrania JOSEPHINE, tak v </w:t>
      </w:r>
      <w:r w:rsidR="00143E1B">
        <w:rPr>
          <w:rFonts w:eastAsia="Calibri" w:cs="Arial"/>
          <w:noProof w:val="0"/>
          <w:color w:val="000000"/>
          <w:sz w:val="20"/>
          <w:szCs w:val="20"/>
          <w:lang w:val="sk-SK" w:eastAsia="sk-SK"/>
        </w:rPr>
        <w:t>SP</w:t>
      </w:r>
      <w:r w:rsidRPr="007E051A">
        <w:rPr>
          <w:rFonts w:eastAsia="Calibri" w:cs="Arial"/>
          <w:noProof w:val="0"/>
          <w:color w:val="000000"/>
          <w:sz w:val="20"/>
          <w:szCs w:val="20"/>
          <w:lang w:eastAsia="sk-SK"/>
        </w:rPr>
        <w:t xml:space="preserve"> túto skutočnosť zreteľne uvedie. Táto komunikácia sa týka i prípadov, kedy sa ponuka javí ako mimoriadne nízka ponuka. V takomto prípade </w:t>
      </w:r>
      <w:r w:rsidRPr="007E051A">
        <w:rPr>
          <w:rFonts w:eastAsia="Calibri" w:cs="Arial"/>
          <w:noProof w:val="0"/>
          <w:color w:val="000000"/>
          <w:sz w:val="20"/>
          <w:szCs w:val="20"/>
          <w:lang w:eastAsia="sk-SK"/>
        </w:rPr>
        <w:lastRenderedPageBreak/>
        <w:t>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w:t>
      </w:r>
      <w:r w:rsidR="005D6481">
        <w:rPr>
          <w:rFonts w:eastAsia="Calibri" w:cs="Arial"/>
          <w:noProof w:val="0"/>
          <w:color w:val="000000"/>
          <w:sz w:val="20"/>
          <w:szCs w:val="20"/>
          <w:lang w:val="sk-SK" w:eastAsia="sk-SK"/>
        </w:rPr>
        <w:t xml:space="preserve"> </w:t>
      </w:r>
      <w:r w:rsidRPr="007E051A">
        <w:rPr>
          <w:rFonts w:eastAsia="Calibri" w:cs="Arial"/>
          <w:noProof w:val="0"/>
          <w:color w:val="000000"/>
          <w:sz w:val="20"/>
          <w:szCs w:val="20"/>
          <w:lang w:eastAsia="sk-SK"/>
        </w:rPr>
        <w:t xml:space="preserve">treťou osobou </w:t>
      </w:r>
      <w:r w:rsidR="00DE2373" w:rsidRPr="000E4346">
        <w:rPr>
          <w:rFonts w:cs="Arial"/>
          <w:sz w:val="20"/>
          <w:szCs w:val="20"/>
        </w:rPr>
        <w:t>(treťou osobou sa rozumie subjekt odlišný od záujemcu</w:t>
      </w:r>
      <w:r w:rsidR="000F0175">
        <w:rPr>
          <w:rFonts w:cs="Arial"/>
          <w:sz w:val="20"/>
          <w:szCs w:val="20"/>
          <w:lang w:val="sk-SK"/>
        </w:rPr>
        <w:t>/</w:t>
      </w:r>
      <w:r w:rsidR="00DE2373" w:rsidRPr="000E4346">
        <w:rPr>
          <w:rFonts w:cs="Arial"/>
          <w:sz w:val="20"/>
          <w:szCs w:val="20"/>
        </w:rPr>
        <w:t>uchádzača)</w:t>
      </w:r>
      <w:r w:rsidR="00DE2373">
        <w:rPr>
          <w:rFonts w:cs="Arial"/>
          <w:sz w:val="20"/>
          <w:szCs w:val="20"/>
          <w:lang w:val="sk-SK"/>
        </w:rPr>
        <w:t xml:space="preserve"> </w:t>
      </w:r>
      <w:r w:rsidRPr="007E051A">
        <w:rPr>
          <w:rFonts w:eastAsia="Calibri" w:cs="Arial"/>
          <w:noProof w:val="0"/>
          <w:color w:val="000000"/>
          <w:sz w:val="20"/>
          <w:szCs w:val="20"/>
          <w:lang w:eastAsia="sk-SK"/>
        </w:rPr>
        <w:t>v súvislosti s</w:t>
      </w:r>
      <w:r w:rsidR="002602D8">
        <w:rPr>
          <w:rFonts w:eastAsia="Calibri" w:cs="Arial"/>
          <w:noProof w:val="0"/>
          <w:color w:val="000000"/>
          <w:sz w:val="20"/>
          <w:szCs w:val="20"/>
          <w:lang w:val="sk-SK" w:eastAsia="sk-SK"/>
        </w:rPr>
        <w:t xml:space="preserve"> </w:t>
      </w:r>
      <w:r w:rsidRPr="007E051A">
        <w:rPr>
          <w:rFonts w:eastAsia="Calibri" w:cs="Arial"/>
          <w:noProof w:val="0"/>
          <w:color w:val="000000"/>
          <w:sz w:val="20"/>
          <w:szCs w:val="20"/>
          <w:lang w:eastAsia="sk-SK"/>
        </w:rPr>
        <w:t>týmto verejným obstarávaním bude prebiehať spôsobom, ktorý stanoví Zákon a bude realizovaná mimo komunikačné rozhranie systému JOSEPHINE.</w:t>
      </w:r>
    </w:p>
    <w:p w14:paraId="36A93D24" w14:textId="77777777" w:rsidR="007E051A" w:rsidRPr="007E051A" w:rsidRDefault="0098501D" w:rsidP="00827A86">
      <w:pPr>
        <w:pStyle w:val="Zarkazkladnhotextu2"/>
        <w:numPr>
          <w:ilvl w:val="1"/>
          <w:numId w:val="52"/>
        </w:numPr>
        <w:spacing w:after="120"/>
        <w:ind w:left="567" w:hanging="567"/>
        <w:rPr>
          <w:rFonts w:ascii="Arial" w:hAnsi="Arial" w:cs="Arial"/>
          <w:noProof w:val="0"/>
          <w:color w:val="000000"/>
          <w:sz w:val="20"/>
          <w:szCs w:val="20"/>
        </w:rPr>
      </w:pPr>
      <w:r>
        <w:rPr>
          <w:rFonts w:ascii="Arial" w:hAnsi="Arial" w:cs="Arial"/>
          <w:noProof w:val="0"/>
          <w:color w:val="000000"/>
          <w:sz w:val="20"/>
          <w:szCs w:val="20"/>
        </w:rPr>
        <w:tab/>
      </w:r>
      <w:r w:rsidR="007E051A" w:rsidRPr="007E051A">
        <w:rPr>
          <w:rFonts w:ascii="Arial" w:hAnsi="Arial" w:cs="Arial"/>
          <w:noProof w:val="0"/>
          <w:color w:val="000000"/>
          <w:sz w:val="20"/>
          <w:szCs w:val="20"/>
        </w:rPr>
        <w:t>Ak je odosielateľom zásielky verejný obstarávateľ, tak záujemcovi</w:t>
      </w:r>
      <w:r w:rsidR="00143E1B">
        <w:rPr>
          <w:rFonts w:ascii="Arial" w:hAnsi="Arial" w:cs="Arial"/>
          <w:noProof w:val="0"/>
          <w:color w:val="000000"/>
          <w:sz w:val="20"/>
          <w:szCs w:val="20"/>
        </w:rPr>
        <w:t>/</w:t>
      </w:r>
      <w:r w:rsidR="007E051A" w:rsidRPr="007E051A">
        <w:rPr>
          <w:rFonts w:ascii="Arial" w:hAnsi="Arial" w:cs="Arial"/>
          <w:noProof w:val="0"/>
          <w:color w:val="000000"/>
          <w:sz w:val="20"/>
          <w:szCs w:val="20"/>
        </w:rPr>
        <w:t>uchádzačovi bude na ním určený kontaktný e-mail/e-maily bezodkladne odoslaná informácia o tom, že k predmetnej zákazke existuje nová zásielka/správa. Záujemca</w:t>
      </w:r>
      <w:r w:rsidR="00143E1B">
        <w:rPr>
          <w:rFonts w:ascii="Arial" w:hAnsi="Arial" w:cs="Arial"/>
          <w:noProof w:val="0"/>
          <w:color w:val="000000"/>
          <w:sz w:val="20"/>
          <w:szCs w:val="20"/>
        </w:rPr>
        <w:t>/</w:t>
      </w:r>
      <w:r w:rsidR="007E051A" w:rsidRPr="007E051A">
        <w:rPr>
          <w:rFonts w:ascii="Arial" w:hAnsi="Arial" w:cs="Arial"/>
          <w:noProof w:val="0"/>
          <w:color w:val="000000"/>
          <w:sz w:val="20"/>
          <w:szCs w:val="20"/>
        </w:rPr>
        <w:t>uchádzač sa prihlási do systému a</w:t>
      </w:r>
      <w:r w:rsidR="000F0175">
        <w:rPr>
          <w:rFonts w:ascii="Arial" w:hAnsi="Arial" w:cs="Arial"/>
          <w:noProof w:val="0"/>
          <w:color w:val="000000"/>
          <w:sz w:val="20"/>
          <w:szCs w:val="20"/>
        </w:rPr>
        <w:t xml:space="preserve"> </w:t>
      </w:r>
      <w:r w:rsidR="007E051A" w:rsidRPr="007E051A">
        <w:rPr>
          <w:rFonts w:ascii="Arial" w:hAnsi="Arial" w:cs="Arial"/>
          <w:noProof w:val="0"/>
          <w:color w:val="000000"/>
          <w:sz w:val="20"/>
          <w:szCs w:val="20"/>
        </w:rPr>
        <w:t>v</w:t>
      </w:r>
      <w:r w:rsidR="000F0175">
        <w:rPr>
          <w:rFonts w:ascii="Arial" w:hAnsi="Arial" w:cs="Arial"/>
          <w:noProof w:val="0"/>
          <w:color w:val="000000"/>
          <w:sz w:val="20"/>
          <w:szCs w:val="20"/>
        </w:rPr>
        <w:t xml:space="preserve"> </w:t>
      </w:r>
      <w:r w:rsidR="007E051A" w:rsidRPr="007E051A">
        <w:rPr>
          <w:rFonts w:ascii="Arial" w:hAnsi="Arial" w:cs="Arial"/>
          <w:noProof w:val="0"/>
          <w:color w:val="000000"/>
          <w:sz w:val="20"/>
          <w:szCs w:val="20"/>
        </w:rPr>
        <w:t>komunikačnom rozhraní zákazky bude mať zobrazený obsah komunikácie – zásielky, správy. Záujemca</w:t>
      </w:r>
      <w:r w:rsidR="00143E1B">
        <w:rPr>
          <w:rFonts w:ascii="Arial" w:hAnsi="Arial" w:cs="Arial"/>
          <w:noProof w:val="0"/>
          <w:color w:val="000000"/>
          <w:sz w:val="20"/>
          <w:szCs w:val="20"/>
        </w:rPr>
        <w:t>/</w:t>
      </w:r>
      <w:r w:rsidR="007E051A" w:rsidRPr="007E051A">
        <w:rPr>
          <w:rFonts w:ascii="Arial" w:hAnsi="Arial" w:cs="Arial"/>
          <w:noProof w:val="0"/>
          <w:color w:val="000000"/>
          <w:sz w:val="20"/>
          <w:szCs w:val="20"/>
        </w:rPr>
        <w:t xml:space="preserve">uchádzač si môže v komunikačnom rozhraní zobraziť celú históriu o svojej komunikácii s verejným obstarávateľom. </w:t>
      </w:r>
    </w:p>
    <w:p w14:paraId="159B5E1B" w14:textId="77777777" w:rsidR="007E051A" w:rsidRPr="007E051A" w:rsidRDefault="0098501D" w:rsidP="00827A86">
      <w:pPr>
        <w:pStyle w:val="Zarkazkladnhotextu2"/>
        <w:numPr>
          <w:ilvl w:val="1"/>
          <w:numId w:val="52"/>
        </w:numPr>
        <w:spacing w:after="120"/>
        <w:ind w:left="567" w:hanging="567"/>
        <w:rPr>
          <w:rFonts w:ascii="Arial" w:hAnsi="Arial" w:cs="Arial"/>
          <w:noProof w:val="0"/>
          <w:color w:val="000000"/>
          <w:sz w:val="20"/>
          <w:szCs w:val="20"/>
        </w:rPr>
      </w:pPr>
      <w:r>
        <w:rPr>
          <w:rFonts w:ascii="Arial" w:hAnsi="Arial" w:cs="Arial"/>
          <w:noProof w:val="0"/>
          <w:color w:val="000000"/>
          <w:sz w:val="20"/>
          <w:szCs w:val="20"/>
        </w:rPr>
        <w:tab/>
      </w:r>
      <w:r w:rsidR="007E051A" w:rsidRPr="007E051A">
        <w:rPr>
          <w:rFonts w:ascii="Arial" w:hAnsi="Arial" w:cs="Arial"/>
          <w:noProof w:val="0"/>
          <w:color w:val="000000"/>
          <w:sz w:val="20"/>
          <w:szCs w:val="20"/>
        </w:rPr>
        <w:t>Ak je odosielateľom zásielky záujemca</w:t>
      </w:r>
      <w:r w:rsidR="00143E1B">
        <w:rPr>
          <w:rFonts w:ascii="Arial" w:hAnsi="Arial" w:cs="Arial"/>
          <w:noProof w:val="0"/>
          <w:color w:val="000000"/>
          <w:sz w:val="20"/>
          <w:szCs w:val="20"/>
        </w:rPr>
        <w:t>/</w:t>
      </w:r>
      <w:r w:rsidR="007E051A" w:rsidRPr="007E051A">
        <w:rPr>
          <w:rFonts w:ascii="Arial" w:hAnsi="Arial" w:cs="Arial"/>
          <w:noProof w:val="0"/>
          <w:color w:val="000000"/>
          <w:sz w:val="20"/>
          <w:szCs w:val="20"/>
        </w:rPr>
        <w:t xml:space="preserve">uchádzač, tak po prihlásení do systému JOSEPHINE môže </w:t>
      </w:r>
      <w:r w:rsidR="005D6481">
        <w:rPr>
          <w:rFonts w:ascii="Arial" w:hAnsi="Arial" w:cs="Arial"/>
          <w:noProof w:val="0"/>
          <w:color w:val="000000"/>
          <w:sz w:val="20"/>
          <w:szCs w:val="20"/>
        </w:rPr>
        <w:t xml:space="preserve">k </w:t>
      </w:r>
      <w:r w:rsidR="007E051A" w:rsidRPr="007E051A">
        <w:rPr>
          <w:rFonts w:ascii="Arial" w:hAnsi="Arial" w:cs="Arial"/>
          <w:noProof w:val="0"/>
          <w:color w:val="000000"/>
          <w:sz w:val="20"/>
          <w:szCs w:val="20"/>
        </w:rPr>
        <w:t>predmetnému obstarávaniu prostredníctvom komunikačného rozhrania odosielať správy a</w:t>
      </w:r>
      <w:r w:rsidR="005D6481">
        <w:rPr>
          <w:rFonts w:ascii="Arial" w:hAnsi="Arial" w:cs="Arial"/>
          <w:noProof w:val="0"/>
          <w:color w:val="000000"/>
          <w:sz w:val="20"/>
          <w:szCs w:val="20"/>
        </w:rPr>
        <w:t xml:space="preserve"> </w:t>
      </w:r>
      <w:r w:rsidR="007E051A" w:rsidRPr="007E051A">
        <w:rPr>
          <w:rFonts w:ascii="Arial" w:hAnsi="Arial" w:cs="Arial"/>
          <w:noProof w:val="0"/>
          <w:color w:val="000000"/>
          <w:sz w:val="20"/>
          <w:szCs w:val="20"/>
        </w:rPr>
        <w:t>potrebné prílohy verejnému obstarávateľovi. Takáto zásielka sa považuje za doručenú verejnému obstarávateľovi okamihom jej odoslania v systéme JOSEPHINE v súlade s funkcionalitou systému.</w:t>
      </w:r>
    </w:p>
    <w:p w14:paraId="0475E4FD" w14:textId="77777777" w:rsidR="007E051A" w:rsidRPr="007E051A" w:rsidRDefault="0098501D" w:rsidP="00827A86">
      <w:pPr>
        <w:pStyle w:val="Zarkazkladnhotextu2"/>
        <w:numPr>
          <w:ilvl w:val="1"/>
          <w:numId w:val="52"/>
        </w:numPr>
        <w:spacing w:after="120"/>
        <w:ind w:left="567" w:hanging="567"/>
        <w:rPr>
          <w:rFonts w:ascii="Arial" w:hAnsi="Arial" w:cs="Arial"/>
          <w:color w:val="000000"/>
          <w:sz w:val="20"/>
          <w:szCs w:val="20"/>
        </w:rPr>
      </w:pPr>
      <w:r>
        <w:rPr>
          <w:rFonts w:ascii="Arial" w:hAnsi="Arial" w:cs="Arial"/>
          <w:color w:val="000000"/>
          <w:sz w:val="20"/>
          <w:szCs w:val="20"/>
        </w:rPr>
        <w:tab/>
      </w:r>
      <w:r w:rsidR="007E051A" w:rsidRPr="007E051A">
        <w:rPr>
          <w:rFonts w:ascii="Arial" w:hAnsi="Arial" w:cs="Arial"/>
          <w:color w:val="000000"/>
          <w:sz w:val="20"/>
          <w:szCs w:val="20"/>
        </w:rPr>
        <w:t>Verejný obstarávateľ odporúča záujemcom</w:t>
      </w:r>
      <w:r w:rsidR="001D33F2">
        <w:rPr>
          <w:rFonts w:ascii="Arial" w:hAnsi="Arial" w:cs="Arial"/>
          <w:color w:val="000000"/>
          <w:sz w:val="20"/>
          <w:szCs w:val="20"/>
        </w:rPr>
        <w:t>/uchádzačom</w:t>
      </w:r>
      <w:r w:rsidR="007E051A" w:rsidRPr="007E051A">
        <w:rPr>
          <w:rFonts w:ascii="Arial" w:hAnsi="Arial" w:cs="Arial"/>
          <w:color w:val="000000"/>
          <w:sz w:val="20"/>
          <w:szCs w:val="20"/>
        </w:rPr>
        <w:t>, ktorí si vyhľadali obstarávani</w:t>
      </w:r>
      <w:r w:rsidR="005D6481">
        <w:rPr>
          <w:rFonts w:ascii="Arial" w:hAnsi="Arial" w:cs="Arial"/>
          <w:color w:val="000000"/>
          <w:sz w:val="20"/>
          <w:szCs w:val="20"/>
        </w:rPr>
        <w:t>e</w:t>
      </w:r>
      <w:r w:rsidR="007E051A" w:rsidRPr="007E051A">
        <w:rPr>
          <w:rFonts w:ascii="Arial" w:hAnsi="Arial" w:cs="Arial"/>
          <w:color w:val="000000"/>
          <w:sz w:val="20"/>
          <w:szCs w:val="20"/>
        </w:rPr>
        <w:t xml:space="preserve"> prostredníctvom webovej stránky verejného obstarávateľa, resp. v systéme JOSEPHINE (</w:t>
      </w:r>
      <w:hyperlink r:id="rId16" w:history="1">
        <w:r w:rsidR="007E051A" w:rsidRPr="002721A5">
          <w:rPr>
            <w:rStyle w:val="Hypertextovprepojenie"/>
            <w:rFonts w:ascii="Arial" w:hAnsi="Arial" w:cs="Arial"/>
            <w:sz w:val="20"/>
            <w:szCs w:val="20"/>
          </w:rPr>
          <w:t>https://josephine.proebiz.com</w:t>
        </w:r>
      </w:hyperlink>
      <w:r w:rsidR="007E051A" w:rsidRPr="007E051A">
        <w:rPr>
          <w:rFonts w:ascii="Arial" w:hAnsi="Arial" w:cs="Arial"/>
          <w:color w:val="000000"/>
          <w:sz w:val="20"/>
          <w:szCs w:val="20"/>
        </w:rPr>
        <w:t>), a</w:t>
      </w:r>
      <w:r w:rsidR="005D6481">
        <w:rPr>
          <w:rFonts w:ascii="Arial" w:hAnsi="Arial" w:cs="Arial"/>
          <w:color w:val="000000"/>
          <w:sz w:val="20"/>
          <w:szCs w:val="20"/>
        </w:rPr>
        <w:t xml:space="preserve"> </w:t>
      </w:r>
      <w:r w:rsidR="007E051A" w:rsidRPr="007E051A">
        <w:rPr>
          <w:rFonts w:ascii="Arial" w:hAnsi="Arial" w:cs="Arial"/>
          <w:color w:val="000000"/>
          <w:sz w:val="20"/>
          <w:szCs w:val="20"/>
        </w:rPr>
        <w:t>zároveň ktorí chcú byť informovaní o prípadných aktualizáciách týkajúcich sa konkrétneho obstarávania prostredníctvom notifikačných e-mailov, aby v</w:t>
      </w:r>
      <w:r w:rsidR="005D6481">
        <w:rPr>
          <w:rFonts w:ascii="Arial" w:hAnsi="Arial" w:cs="Arial"/>
          <w:color w:val="000000"/>
          <w:sz w:val="20"/>
          <w:szCs w:val="20"/>
        </w:rPr>
        <w:t xml:space="preserve"> </w:t>
      </w:r>
      <w:r w:rsidR="007E051A" w:rsidRPr="007E051A">
        <w:rPr>
          <w:rFonts w:ascii="Arial" w:hAnsi="Arial" w:cs="Arial"/>
          <w:color w:val="000000"/>
          <w:sz w:val="20"/>
          <w:szCs w:val="20"/>
        </w:rPr>
        <w:t xml:space="preserve">danom obstarávaní zaklikli tlačidlo </w:t>
      </w:r>
      <w:r w:rsidR="007E051A" w:rsidRPr="007E051A">
        <w:rPr>
          <w:rFonts w:ascii="Arial" w:hAnsi="Arial" w:cs="Arial"/>
          <w:b/>
          <w:bCs/>
          <w:color w:val="000000"/>
          <w:sz w:val="20"/>
          <w:szCs w:val="20"/>
        </w:rPr>
        <w:t xml:space="preserve">„ZAUJÍMA MA TO“ </w:t>
      </w:r>
      <w:r w:rsidR="007E051A" w:rsidRPr="007E051A">
        <w:rPr>
          <w:rFonts w:ascii="Arial" w:hAnsi="Arial" w:cs="Arial"/>
          <w:color w:val="000000"/>
          <w:sz w:val="20"/>
          <w:szCs w:val="20"/>
        </w:rPr>
        <w:t xml:space="preserve">(v pravej hornej časti obrazovky). </w:t>
      </w:r>
      <w:r w:rsidR="007E051A" w:rsidRPr="0098501D">
        <w:rPr>
          <w:rFonts w:ascii="Arial" w:hAnsi="Arial" w:cs="Arial"/>
          <w:b/>
          <w:sz w:val="20"/>
        </w:rPr>
        <w:t>Záujemci/uchádzači, ktorí odporúčanie nebudú akceptovať, sa  vystavujú riziku, že im obsah informácií k predmetnej zákazke nebude doručený</w:t>
      </w:r>
      <w:r w:rsidR="007E051A" w:rsidRPr="00EB23E4">
        <w:rPr>
          <w:rFonts w:ascii="Arial" w:hAnsi="Arial" w:cs="Arial"/>
          <w:sz w:val="20"/>
        </w:rPr>
        <w:t>.</w:t>
      </w:r>
    </w:p>
    <w:p w14:paraId="39DE73B6" w14:textId="77777777" w:rsidR="007E051A" w:rsidRPr="007E051A" w:rsidRDefault="007E051A" w:rsidP="00827A86">
      <w:pPr>
        <w:pStyle w:val="Zarkazkladnhotextu2"/>
        <w:numPr>
          <w:ilvl w:val="1"/>
          <w:numId w:val="52"/>
        </w:numPr>
        <w:spacing w:after="120"/>
        <w:ind w:left="567" w:hanging="567"/>
        <w:rPr>
          <w:rFonts w:ascii="Arial" w:hAnsi="Arial" w:cs="Arial"/>
          <w:color w:val="000000"/>
          <w:sz w:val="20"/>
          <w:szCs w:val="20"/>
        </w:rPr>
      </w:pPr>
      <w:r w:rsidRPr="007E051A">
        <w:rPr>
          <w:rFonts w:ascii="Arial" w:hAnsi="Arial" w:cs="Arial"/>
          <w:color w:val="000000"/>
          <w:sz w:val="20"/>
          <w:szCs w:val="20"/>
        </w:rPr>
        <w:t xml:space="preserve">Verejný obstarávateľ umožňuje neobmedzený a priamy prístup elektronickými prostriedkami k </w:t>
      </w:r>
      <w:r w:rsidR="001D33F2">
        <w:rPr>
          <w:rFonts w:ascii="Arial" w:hAnsi="Arial" w:cs="Arial"/>
          <w:color w:val="000000"/>
          <w:sz w:val="20"/>
          <w:szCs w:val="20"/>
        </w:rPr>
        <w:t>SP</w:t>
      </w:r>
      <w:r w:rsidRPr="007E051A">
        <w:rPr>
          <w:rFonts w:ascii="Arial" w:hAnsi="Arial" w:cs="Arial"/>
          <w:color w:val="000000"/>
          <w:sz w:val="20"/>
          <w:szCs w:val="20"/>
        </w:rPr>
        <w:t xml:space="preserve"> a k prípadným všetkým doplňujúcim podkladom. </w:t>
      </w:r>
      <w:r w:rsidR="001D33F2">
        <w:rPr>
          <w:rFonts w:ascii="Arial" w:hAnsi="Arial" w:cs="Arial"/>
          <w:color w:val="000000"/>
          <w:sz w:val="20"/>
          <w:szCs w:val="20"/>
        </w:rPr>
        <w:t>SP</w:t>
      </w:r>
      <w:r w:rsidRPr="007E051A">
        <w:rPr>
          <w:rFonts w:ascii="Arial" w:hAnsi="Arial" w:cs="Arial"/>
          <w:color w:val="000000"/>
          <w:sz w:val="20"/>
          <w:szCs w:val="20"/>
        </w:rPr>
        <w:t xml:space="preserve"> a prípadné vysvetlenie alebo doplnenie </w:t>
      </w:r>
      <w:r w:rsidR="001D33F2">
        <w:rPr>
          <w:rFonts w:ascii="Arial" w:hAnsi="Arial" w:cs="Arial"/>
          <w:color w:val="000000"/>
          <w:sz w:val="20"/>
          <w:szCs w:val="20"/>
        </w:rPr>
        <w:t>SP</w:t>
      </w:r>
      <w:r w:rsidRPr="007E051A">
        <w:rPr>
          <w:rFonts w:ascii="Arial" w:hAnsi="Arial" w:cs="Arial"/>
          <w:color w:val="000000"/>
          <w:sz w:val="20"/>
          <w:szCs w:val="20"/>
        </w:rPr>
        <w:t xml:space="preserve"> alebo vysvetlenie požiadaviek uvedených v Oznámení, podmienok účasti vo verejnom obstarávaní, informatívneho dokumentu alebo inej sprievodnej dokumentácie budú verejným obstarávateľom  zverejnené ako elektronické dokumenty v profile verejného obstarávateľa </w:t>
      </w:r>
      <w:hyperlink r:id="rId17" w:history="1">
        <w:r w:rsidRPr="00564D63">
          <w:rPr>
            <w:rStyle w:val="Hypertextovprepojenie"/>
            <w:rFonts w:ascii="Arial" w:hAnsi="Arial" w:cs="Arial"/>
            <w:noProof w:val="0"/>
            <w:sz w:val="20"/>
            <w:szCs w:val="20"/>
            <w:lang w:eastAsia="en-US"/>
          </w:rPr>
          <w:t>https://www.uvo.gov.sk/</w:t>
        </w:r>
      </w:hyperlink>
      <w:hyperlink r:id="rId18" w:history="1">
        <w:r w:rsidRPr="00564D63">
          <w:rPr>
            <w:rStyle w:val="Hypertextovprepojenie"/>
            <w:rFonts w:ascii="Arial" w:hAnsi="Arial" w:cs="Arial"/>
            <w:noProof w:val="0"/>
            <w:sz w:val="20"/>
            <w:szCs w:val="20"/>
            <w:lang w:eastAsia="en-US"/>
          </w:rPr>
          <w:t>profily/-/profil/pzakazky/9127</w:t>
        </w:r>
      </w:hyperlink>
      <w:r w:rsidRPr="00FB4F8D">
        <w:t xml:space="preserve"> </w:t>
      </w:r>
      <w:r w:rsidRPr="007E051A">
        <w:rPr>
          <w:rFonts w:ascii="Arial" w:hAnsi="Arial" w:cs="Arial"/>
          <w:color w:val="000000"/>
          <w:sz w:val="20"/>
          <w:szCs w:val="20"/>
        </w:rPr>
        <w:t>(ďalej len „profil</w:t>
      </w:r>
      <w:r w:rsidRPr="001D33F2">
        <w:rPr>
          <w:rFonts w:ascii="Arial" w:hAnsi="Arial" w:cs="Arial"/>
          <w:color w:val="000000"/>
          <w:sz w:val="20"/>
          <w:szCs w:val="20"/>
        </w:rPr>
        <w:t>“)</w:t>
      </w:r>
      <w:r w:rsidR="000F0175">
        <w:rPr>
          <w:rFonts w:ascii="Arial" w:hAnsi="Arial" w:cs="Arial"/>
          <w:color w:val="000000"/>
          <w:sz w:val="20"/>
          <w:szCs w:val="20"/>
        </w:rPr>
        <w:t>,</w:t>
      </w:r>
      <w:r w:rsidRPr="00DA53A1">
        <w:rPr>
          <w:rFonts w:ascii="Arial" w:hAnsi="Arial" w:cs="Arial"/>
          <w:sz w:val="20"/>
          <w:szCs w:val="20"/>
        </w:rPr>
        <w:t xml:space="preserve"> </w:t>
      </w:r>
      <w:r w:rsidR="001D33F2" w:rsidRPr="00DA53A1">
        <w:rPr>
          <w:rFonts w:ascii="Arial" w:hAnsi="Arial" w:cs="Arial"/>
          <w:sz w:val="20"/>
          <w:szCs w:val="20"/>
        </w:rPr>
        <w:t>a</w:t>
      </w:r>
      <w:r w:rsidR="000F0175">
        <w:rPr>
          <w:rFonts w:ascii="Arial" w:hAnsi="Arial" w:cs="Arial"/>
          <w:sz w:val="20"/>
          <w:szCs w:val="20"/>
        </w:rPr>
        <w:t xml:space="preserve"> </w:t>
      </w:r>
      <w:r w:rsidR="001D33F2" w:rsidRPr="00DA53A1">
        <w:rPr>
          <w:rFonts w:ascii="Arial" w:hAnsi="Arial" w:cs="Arial"/>
          <w:sz w:val="20"/>
          <w:szCs w:val="20"/>
        </w:rPr>
        <w:t>zároveň</w:t>
      </w:r>
      <w:r w:rsidR="001D33F2">
        <w:rPr>
          <w:rFonts w:ascii="Arial" w:hAnsi="Arial" w:cs="Arial"/>
        </w:rPr>
        <w:t xml:space="preserve"> </w:t>
      </w:r>
      <w:r w:rsidR="001D33F2">
        <w:rPr>
          <w:rFonts w:ascii="Arial" w:hAnsi="Arial" w:cs="Arial"/>
          <w:color w:val="000000"/>
          <w:sz w:val="20"/>
          <w:szCs w:val="20"/>
        </w:rPr>
        <w:t xml:space="preserve">v </w:t>
      </w:r>
      <w:r w:rsidRPr="007E051A">
        <w:rPr>
          <w:rFonts w:ascii="Arial" w:hAnsi="Arial" w:cs="Arial"/>
          <w:color w:val="000000"/>
          <w:sz w:val="20"/>
          <w:szCs w:val="20"/>
        </w:rPr>
        <w:t>systém</w:t>
      </w:r>
      <w:r w:rsidR="001D33F2">
        <w:rPr>
          <w:rFonts w:ascii="Arial" w:hAnsi="Arial" w:cs="Arial"/>
          <w:color w:val="000000"/>
          <w:sz w:val="20"/>
          <w:szCs w:val="20"/>
        </w:rPr>
        <w:t>e</w:t>
      </w:r>
      <w:r w:rsidRPr="007E051A">
        <w:rPr>
          <w:rFonts w:ascii="Arial" w:hAnsi="Arial" w:cs="Arial"/>
          <w:color w:val="000000"/>
          <w:sz w:val="20"/>
          <w:szCs w:val="20"/>
        </w:rPr>
        <w:t xml:space="preserve"> JOSEPHINE. </w:t>
      </w:r>
    </w:p>
    <w:p w14:paraId="2609D0A1" w14:textId="77777777" w:rsidR="007E051A" w:rsidRPr="007E051A" w:rsidRDefault="007E051A" w:rsidP="00DA53A1">
      <w:pPr>
        <w:pStyle w:val="Zarkazkladnhotextu2"/>
        <w:ind w:left="567"/>
        <w:rPr>
          <w:rFonts w:ascii="Arial" w:hAnsi="Arial" w:cs="Arial"/>
          <w:color w:val="000000"/>
          <w:sz w:val="20"/>
          <w:szCs w:val="20"/>
        </w:rPr>
      </w:pPr>
    </w:p>
    <w:p w14:paraId="61957D37" w14:textId="77777777" w:rsidR="007E051A" w:rsidRDefault="007E051A" w:rsidP="00827A86">
      <w:pPr>
        <w:pStyle w:val="Nadpis3"/>
        <w:numPr>
          <w:ilvl w:val="0"/>
          <w:numId w:val="0"/>
        </w:numPr>
        <w:spacing w:after="120"/>
        <w:ind w:left="567" w:hanging="567"/>
        <w:rPr>
          <w:rFonts w:cs="Arial"/>
        </w:rPr>
      </w:pPr>
      <w:r>
        <w:rPr>
          <w:rFonts w:cs="Arial"/>
        </w:rPr>
        <w:t>10</w:t>
      </w:r>
      <w:r>
        <w:rPr>
          <w:rFonts w:cs="Arial"/>
        </w:rPr>
        <w:tab/>
      </w:r>
      <w:bookmarkStart w:id="29" w:name="_Toc461981361"/>
      <w:r w:rsidRPr="00FA6DE9">
        <w:rPr>
          <w:rFonts w:cs="Arial"/>
        </w:rPr>
        <w:t xml:space="preserve">Vysvetlenie informácií </w:t>
      </w:r>
      <w:bookmarkEnd w:id="29"/>
    </w:p>
    <w:p w14:paraId="3EF180D2" w14:textId="77777777" w:rsidR="007E051A" w:rsidRPr="007E051A" w:rsidRDefault="007E051A" w:rsidP="00827A86">
      <w:pPr>
        <w:pStyle w:val="Nadpis3"/>
        <w:numPr>
          <w:ilvl w:val="1"/>
          <w:numId w:val="77"/>
        </w:numPr>
        <w:spacing w:after="120"/>
        <w:ind w:left="567" w:hanging="567"/>
        <w:rPr>
          <w:rFonts w:cs="Arial"/>
          <w:b w:val="0"/>
          <w:color w:val="000000"/>
        </w:rPr>
      </w:pPr>
      <w:r w:rsidRPr="00747B9C">
        <w:rPr>
          <w:b w:val="0"/>
        </w:rPr>
        <w:tab/>
        <w:t>V prípade nejasností alebo potreby vysvetlenia informácií potrebných na vypracovanie ponuky a na preukázanie splnenia podmienok účasti poskytnutých verejným obstarávateľom v</w:t>
      </w:r>
      <w:r w:rsidR="00B55E18">
        <w:rPr>
          <w:b w:val="0"/>
          <w:lang w:val="sk-SK"/>
        </w:rPr>
        <w:t xml:space="preserve"> </w:t>
      </w:r>
      <w:r w:rsidRPr="00747B9C">
        <w:rPr>
          <w:b w:val="0"/>
        </w:rPr>
        <w:t>lehote na predkladanie ponúk, môže ktorýkoľvek zo záujemcov požiadať o</w:t>
      </w:r>
      <w:r w:rsidR="00B55E18">
        <w:rPr>
          <w:b w:val="0"/>
          <w:lang w:val="sk-SK"/>
        </w:rPr>
        <w:t xml:space="preserve"> </w:t>
      </w:r>
      <w:r w:rsidRPr="00747B9C">
        <w:rPr>
          <w:b w:val="0"/>
        </w:rPr>
        <w:t xml:space="preserve">vysvetlenie informácií k predmetnej zákazke prostredníctvom komunikačného rozhrania systému JOSEPHINE. </w:t>
      </w:r>
    </w:p>
    <w:p w14:paraId="51E7C9F6" w14:textId="77777777" w:rsidR="001D33F2" w:rsidRDefault="007E051A" w:rsidP="00827A86">
      <w:pPr>
        <w:pStyle w:val="Nadpis3"/>
        <w:numPr>
          <w:ilvl w:val="1"/>
          <w:numId w:val="77"/>
        </w:numPr>
        <w:spacing w:after="120"/>
        <w:ind w:left="567" w:hanging="567"/>
        <w:rPr>
          <w:b w:val="0"/>
        </w:rPr>
      </w:pPr>
      <w:r w:rsidRPr="001D33F2">
        <w:rPr>
          <w:b w:val="0"/>
        </w:rPr>
        <w:t xml:space="preserve">Prípadnú žiadosť o vysvetlenie informácií potrebných na vypracovanie ponuky a na preukázanie splnenia podmienok účasti verejný obstarávateľ odporúča záujemcom doručiť prostredníctvom komunikačného rozhrania systému JOSEPHINE „dostatočne vopred“. </w:t>
      </w:r>
    </w:p>
    <w:p w14:paraId="443BBBC2" w14:textId="77777777" w:rsidR="007E051A" w:rsidRPr="001D33F2" w:rsidRDefault="007E051A" w:rsidP="00827A86">
      <w:pPr>
        <w:pStyle w:val="Nadpis3"/>
        <w:numPr>
          <w:ilvl w:val="1"/>
          <w:numId w:val="77"/>
        </w:numPr>
        <w:spacing w:after="120"/>
        <w:ind w:left="567" w:hanging="567"/>
        <w:rPr>
          <w:b w:val="0"/>
        </w:rPr>
      </w:pPr>
      <w:r w:rsidRPr="001D33F2">
        <w:rPr>
          <w:b w:val="0"/>
        </w:rPr>
        <w:t>Verejný obstarávateľ bezodkladne poskytne vysvetlenie informácií potrebných na vypracovanie ponuky a na preukázanie splnenia podmienok účasti všetkým záujemcom, ktorí s</w:t>
      </w:r>
      <w:r w:rsidR="00624E84" w:rsidRPr="001D33F2">
        <w:rPr>
          <w:b w:val="0"/>
          <w:lang w:val="sk-SK"/>
        </w:rPr>
        <w:t>ú mu známi</w:t>
      </w:r>
      <w:r w:rsidRPr="001D33F2">
        <w:rPr>
          <w:b w:val="0"/>
        </w:rPr>
        <w:t>, najneskôr však šesť</w:t>
      </w:r>
      <w:r w:rsidR="000253E3">
        <w:rPr>
          <w:b w:val="0"/>
          <w:lang w:val="sk-SK"/>
        </w:rPr>
        <w:t xml:space="preserve"> (6)</w:t>
      </w:r>
      <w:r w:rsidRPr="001D33F2">
        <w:rPr>
          <w:b w:val="0"/>
        </w:rPr>
        <w:t xml:space="preserve"> dní pred uplynutím lehoty na predkladanie ponúk za predpokladu, že o vysvetlenie záujemca požiada dostatočne vopred. </w:t>
      </w:r>
    </w:p>
    <w:p w14:paraId="429ECFB4" w14:textId="77777777" w:rsidR="007E051A" w:rsidRPr="0077040A" w:rsidRDefault="007E051A" w:rsidP="00827A86">
      <w:pPr>
        <w:pStyle w:val="Nadpis3"/>
        <w:numPr>
          <w:ilvl w:val="1"/>
          <w:numId w:val="77"/>
        </w:numPr>
        <w:spacing w:after="120"/>
        <w:ind w:left="567" w:hanging="567"/>
        <w:rPr>
          <w:b w:val="0"/>
        </w:rPr>
      </w:pPr>
      <w:r w:rsidRPr="0077040A">
        <w:rPr>
          <w:b w:val="0"/>
        </w:rPr>
        <w:t>Verejný obstarávateľ primerane predĺži lehotu na predkladanie ponúk, ak vysvetlenie informácií potrebných na vypracovanie ponuky a na preukázanie splnenia podmienok účasti nie je poskytnuté v lehote podľa bodu 10.</w:t>
      </w:r>
      <w:r w:rsidR="001D33F2">
        <w:rPr>
          <w:b w:val="0"/>
          <w:lang w:val="sk-SK"/>
        </w:rPr>
        <w:t>3</w:t>
      </w:r>
      <w:r w:rsidRPr="0077040A">
        <w:rPr>
          <w:b w:val="0"/>
        </w:rPr>
        <w:t xml:space="preserve"> časti A.1 Pokyny pre uchádzačov týchto SP, aj napriek tomu, že bolo vyžiadané dostatočne vopred alebo ak v dokumentoch potrebných na vypracovanie ponuky alebo na preukázanie splnenia podmienok účasti vykoná podstatnú zmenu. </w:t>
      </w:r>
    </w:p>
    <w:p w14:paraId="6192F824" w14:textId="77777777" w:rsidR="007E051A" w:rsidRDefault="007E051A" w:rsidP="00827A86">
      <w:pPr>
        <w:pStyle w:val="Nadpis3"/>
        <w:numPr>
          <w:ilvl w:val="1"/>
          <w:numId w:val="77"/>
        </w:numPr>
        <w:spacing w:after="120"/>
        <w:ind w:left="567" w:hanging="567"/>
        <w:rPr>
          <w:b w:val="0"/>
        </w:rPr>
      </w:pPr>
      <w:r w:rsidRPr="0077040A">
        <w:rPr>
          <w:b w:val="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p>
    <w:p w14:paraId="5E466F6B" w14:textId="77777777" w:rsidR="00B75D99" w:rsidRPr="00AA31FC" w:rsidRDefault="00B75D99" w:rsidP="00AA31FC">
      <w:pPr>
        <w:spacing w:after="0" w:line="240" w:lineRule="auto"/>
        <w:rPr>
          <w:rFonts w:ascii="Arial" w:hAnsi="Arial" w:cs="Arial"/>
          <w:sz w:val="20"/>
          <w:szCs w:val="20"/>
          <w:lang w:val="x-none" w:eastAsia="x-none"/>
        </w:rPr>
      </w:pPr>
    </w:p>
    <w:p w14:paraId="4F2D3CC1" w14:textId="77777777" w:rsidR="007E051A" w:rsidRPr="00B51E80" w:rsidRDefault="00762B46" w:rsidP="008520ED">
      <w:pPr>
        <w:pStyle w:val="Nadpis3"/>
        <w:spacing w:after="120"/>
        <w:ind w:left="0" w:firstLine="0"/>
        <w:rPr>
          <w:rFonts w:cs="Arial"/>
        </w:rPr>
      </w:pPr>
      <w:bookmarkStart w:id="30" w:name="_Toc461981362"/>
      <w:r>
        <w:rPr>
          <w:rFonts w:cs="Arial"/>
          <w:lang w:val="sk-SK"/>
        </w:rPr>
        <w:lastRenderedPageBreak/>
        <w:t xml:space="preserve">   </w:t>
      </w:r>
      <w:r w:rsidR="007E051A" w:rsidRPr="00B51E80">
        <w:rPr>
          <w:rFonts w:cs="Arial"/>
        </w:rPr>
        <w:t>Obhliadka miesta plnenia predmetu zákazky</w:t>
      </w:r>
      <w:bookmarkEnd w:id="30"/>
    </w:p>
    <w:p w14:paraId="15808CA3" w14:textId="77777777" w:rsidR="007E051A" w:rsidRPr="00B51E80" w:rsidRDefault="007E051A" w:rsidP="00827A86">
      <w:pPr>
        <w:pStyle w:val="Odsekzoznamu"/>
        <w:numPr>
          <w:ilvl w:val="0"/>
          <w:numId w:val="50"/>
        </w:numPr>
        <w:autoSpaceDE w:val="0"/>
        <w:autoSpaceDN w:val="0"/>
        <w:adjustRightInd w:val="0"/>
        <w:spacing w:after="120"/>
        <w:jc w:val="both"/>
        <w:rPr>
          <w:rFonts w:cs="Arial"/>
          <w:noProof w:val="0"/>
          <w:vanish/>
          <w:sz w:val="20"/>
          <w:szCs w:val="20"/>
        </w:rPr>
      </w:pPr>
    </w:p>
    <w:p w14:paraId="7F9FF87E" w14:textId="77777777" w:rsidR="007E051A" w:rsidRPr="00B51E80" w:rsidRDefault="007E051A" w:rsidP="00827A86">
      <w:pPr>
        <w:pStyle w:val="Odsekzoznamu"/>
        <w:numPr>
          <w:ilvl w:val="0"/>
          <w:numId w:val="50"/>
        </w:numPr>
        <w:autoSpaceDE w:val="0"/>
        <w:autoSpaceDN w:val="0"/>
        <w:adjustRightInd w:val="0"/>
        <w:spacing w:after="120"/>
        <w:jc w:val="both"/>
        <w:rPr>
          <w:rFonts w:cs="Arial"/>
          <w:noProof w:val="0"/>
          <w:vanish/>
          <w:sz w:val="20"/>
          <w:szCs w:val="20"/>
        </w:rPr>
      </w:pPr>
    </w:p>
    <w:p w14:paraId="370CEB37" w14:textId="77777777" w:rsidR="007E051A" w:rsidRDefault="003A4594" w:rsidP="00125D8F">
      <w:pPr>
        <w:autoSpaceDE w:val="0"/>
        <w:autoSpaceDN w:val="0"/>
        <w:adjustRightInd w:val="0"/>
        <w:spacing w:after="120" w:line="240" w:lineRule="auto"/>
        <w:ind w:left="567" w:hanging="567"/>
        <w:jc w:val="both"/>
        <w:outlineLvl w:val="0"/>
        <w:rPr>
          <w:rFonts w:ascii="Arial" w:eastAsia="Calibri" w:hAnsi="Arial" w:cs="Arial"/>
          <w:noProof/>
          <w:sz w:val="20"/>
          <w:szCs w:val="20"/>
          <w:lang w:eastAsia="sk-SK"/>
        </w:rPr>
      </w:pPr>
      <w:r>
        <w:rPr>
          <w:rFonts w:ascii="Arial" w:eastAsia="Calibri" w:hAnsi="Arial" w:cs="Arial"/>
          <w:noProof/>
          <w:sz w:val="20"/>
          <w:szCs w:val="20"/>
          <w:lang w:eastAsia="sk-SK"/>
        </w:rPr>
        <w:t>11.</w:t>
      </w:r>
      <w:r w:rsidR="00EF3998">
        <w:rPr>
          <w:rFonts w:ascii="Arial" w:eastAsia="Calibri" w:hAnsi="Arial" w:cs="Arial"/>
          <w:noProof/>
          <w:sz w:val="20"/>
          <w:szCs w:val="20"/>
          <w:lang w:eastAsia="sk-SK"/>
        </w:rPr>
        <w:t xml:space="preserve">1 </w:t>
      </w:r>
      <w:r w:rsidR="00B55E18">
        <w:rPr>
          <w:rFonts w:ascii="Arial" w:eastAsia="Calibri" w:hAnsi="Arial" w:cs="Arial"/>
          <w:noProof/>
          <w:sz w:val="20"/>
          <w:szCs w:val="20"/>
          <w:lang w:eastAsia="sk-SK"/>
        </w:rPr>
        <w:t xml:space="preserve"> </w:t>
      </w:r>
      <w:r w:rsidRPr="00092ED3">
        <w:rPr>
          <w:rFonts w:ascii="Arial" w:eastAsia="Calibri" w:hAnsi="Arial" w:cs="Arial"/>
          <w:noProof/>
          <w:sz w:val="20"/>
          <w:szCs w:val="20"/>
          <w:lang w:eastAsia="sk-SK"/>
        </w:rPr>
        <w:t>Verejný obstarávateľ neorganizuje obhliadku miesta plnenia</w:t>
      </w:r>
      <w:r w:rsidR="001D33F2">
        <w:rPr>
          <w:rFonts w:ascii="Arial" w:eastAsia="Calibri" w:hAnsi="Arial" w:cs="Arial"/>
          <w:noProof/>
          <w:sz w:val="20"/>
          <w:szCs w:val="20"/>
          <w:lang w:eastAsia="sk-SK"/>
        </w:rPr>
        <w:t xml:space="preserve"> predmetu zákazky</w:t>
      </w:r>
      <w:r w:rsidRPr="00092ED3">
        <w:rPr>
          <w:rFonts w:ascii="Arial" w:eastAsia="Calibri" w:hAnsi="Arial" w:cs="Arial"/>
          <w:noProof/>
          <w:sz w:val="20"/>
          <w:szCs w:val="20"/>
          <w:lang w:eastAsia="sk-SK"/>
        </w:rPr>
        <w:t>. V prípade, ak má záujemca/uchádzač záujem vykonať obhliadku miesta plnenia</w:t>
      </w:r>
      <w:r w:rsidR="001D33F2">
        <w:rPr>
          <w:rFonts w:ascii="Arial" w:eastAsia="Calibri" w:hAnsi="Arial" w:cs="Arial"/>
          <w:noProof/>
          <w:sz w:val="20"/>
          <w:szCs w:val="20"/>
          <w:lang w:eastAsia="sk-SK"/>
        </w:rPr>
        <w:t xml:space="preserve"> predmetu zákazky</w:t>
      </w:r>
      <w:r w:rsidRPr="00092ED3">
        <w:rPr>
          <w:rFonts w:ascii="Arial" w:eastAsia="Calibri" w:hAnsi="Arial" w:cs="Arial"/>
          <w:noProof/>
          <w:sz w:val="20"/>
          <w:szCs w:val="20"/>
          <w:lang w:eastAsia="sk-SK"/>
        </w:rPr>
        <w:t>, verejný obstarávateľ nebráni záujemcovi/uchádzačovi nijakým spôsobom ju vykonať, tzn., že miesto plnenia</w:t>
      </w:r>
      <w:r w:rsidR="001D33F2">
        <w:rPr>
          <w:rFonts w:ascii="Arial" w:eastAsia="Calibri" w:hAnsi="Arial" w:cs="Arial"/>
          <w:noProof/>
          <w:sz w:val="20"/>
          <w:szCs w:val="20"/>
          <w:lang w:eastAsia="sk-SK"/>
        </w:rPr>
        <w:t xml:space="preserve"> predmetu zákazky</w:t>
      </w:r>
      <w:r w:rsidRPr="00092ED3">
        <w:rPr>
          <w:rFonts w:ascii="Arial" w:eastAsia="Calibri" w:hAnsi="Arial" w:cs="Arial"/>
          <w:noProof/>
          <w:sz w:val="20"/>
          <w:szCs w:val="20"/>
          <w:lang w:eastAsia="sk-SK"/>
        </w:rPr>
        <w:t xml:space="preserve"> je plne sprístupnené. Predpokladá sa, že záujemca/uchádzač sa pred </w:t>
      </w:r>
      <w:r w:rsidR="001D33F2">
        <w:rPr>
          <w:rFonts w:ascii="Arial" w:eastAsia="Calibri" w:hAnsi="Arial" w:cs="Arial"/>
          <w:noProof/>
          <w:sz w:val="20"/>
          <w:szCs w:val="20"/>
          <w:lang w:eastAsia="sk-SK"/>
        </w:rPr>
        <w:t>predložením</w:t>
      </w:r>
      <w:r w:rsidRPr="00092ED3">
        <w:rPr>
          <w:rFonts w:ascii="Arial" w:eastAsia="Calibri" w:hAnsi="Arial" w:cs="Arial"/>
          <w:noProof/>
          <w:sz w:val="20"/>
          <w:szCs w:val="20"/>
          <w:lang w:eastAsia="sk-SK"/>
        </w:rPr>
        <w:t xml:space="preserve"> ponuky s miestom plnenia </w:t>
      </w:r>
      <w:r w:rsidR="001D33F2">
        <w:rPr>
          <w:rFonts w:ascii="Arial" w:eastAsia="Calibri" w:hAnsi="Arial" w:cs="Arial"/>
          <w:noProof/>
          <w:sz w:val="20"/>
          <w:szCs w:val="20"/>
          <w:lang w:eastAsia="sk-SK"/>
        </w:rPr>
        <w:t>predmetu zákazky</w:t>
      </w:r>
      <w:r w:rsidRPr="00092ED3">
        <w:rPr>
          <w:rFonts w:ascii="Arial" w:eastAsia="Calibri" w:hAnsi="Arial" w:cs="Arial"/>
          <w:noProof/>
          <w:sz w:val="20"/>
          <w:szCs w:val="20"/>
          <w:lang w:eastAsia="sk-SK"/>
        </w:rPr>
        <w:t xml:space="preserve"> dokonale oboznámi a do svojej ponuky zahrnie výsledok analýzy možných rizík a neistôt. Výdavky spojené s</w:t>
      </w:r>
      <w:r>
        <w:rPr>
          <w:rFonts w:ascii="Arial" w:eastAsia="Calibri" w:hAnsi="Arial" w:cs="Arial"/>
          <w:noProof/>
          <w:sz w:val="20"/>
          <w:szCs w:val="20"/>
          <w:lang w:eastAsia="sk-SK"/>
        </w:rPr>
        <w:t xml:space="preserve"> </w:t>
      </w:r>
      <w:r w:rsidRPr="00092ED3">
        <w:rPr>
          <w:rFonts w:ascii="Arial" w:eastAsia="Calibri" w:hAnsi="Arial" w:cs="Arial"/>
          <w:noProof/>
          <w:sz w:val="20"/>
          <w:szCs w:val="20"/>
          <w:lang w:eastAsia="sk-SK"/>
        </w:rPr>
        <w:t>obhliadkou miesta plnenia</w:t>
      </w:r>
      <w:r w:rsidR="001D33F2">
        <w:rPr>
          <w:rFonts w:ascii="Arial" w:eastAsia="Calibri" w:hAnsi="Arial" w:cs="Arial"/>
          <w:noProof/>
          <w:sz w:val="20"/>
          <w:szCs w:val="20"/>
          <w:lang w:eastAsia="sk-SK"/>
        </w:rPr>
        <w:t xml:space="preserve"> predmetu zákazky</w:t>
      </w:r>
      <w:r w:rsidRPr="00092ED3">
        <w:rPr>
          <w:rFonts w:ascii="Arial" w:eastAsia="Calibri" w:hAnsi="Arial" w:cs="Arial"/>
          <w:noProof/>
          <w:sz w:val="20"/>
          <w:szCs w:val="20"/>
          <w:lang w:eastAsia="sk-SK"/>
        </w:rPr>
        <w:t xml:space="preserve"> znáša výlučne záujemca/uchádzač.</w:t>
      </w:r>
    </w:p>
    <w:p w14:paraId="05A87720" w14:textId="77777777" w:rsidR="008D3D4F" w:rsidRDefault="008D3D4F" w:rsidP="00125D8F">
      <w:pPr>
        <w:autoSpaceDE w:val="0"/>
        <w:autoSpaceDN w:val="0"/>
        <w:adjustRightInd w:val="0"/>
        <w:spacing w:after="0" w:line="240" w:lineRule="auto"/>
        <w:ind w:left="567" w:hanging="567"/>
        <w:jc w:val="both"/>
        <w:outlineLvl w:val="0"/>
        <w:rPr>
          <w:rFonts w:ascii="Arial" w:hAnsi="Arial" w:cs="Arial"/>
          <w:sz w:val="20"/>
          <w:szCs w:val="20"/>
        </w:rPr>
      </w:pPr>
    </w:p>
    <w:p w14:paraId="2AEEA772" w14:textId="77777777" w:rsidR="007E051A" w:rsidRPr="001975F9" w:rsidRDefault="007E051A" w:rsidP="0098501D">
      <w:pPr>
        <w:pStyle w:val="Nadpis2"/>
        <w:spacing w:line="276" w:lineRule="auto"/>
      </w:pPr>
      <w:bookmarkStart w:id="31" w:name="_Toc461981363"/>
      <w:r w:rsidRPr="001975F9">
        <w:t>Časť III.</w:t>
      </w:r>
      <w:bookmarkEnd w:id="31"/>
    </w:p>
    <w:p w14:paraId="209A8952" w14:textId="77777777" w:rsidR="007E051A" w:rsidRDefault="007E051A" w:rsidP="0098501D">
      <w:pPr>
        <w:pStyle w:val="Nadpis2"/>
        <w:spacing w:line="276" w:lineRule="auto"/>
        <w:rPr>
          <w:bCs/>
        </w:rPr>
      </w:pPr>
      <w:bookmarkStart w:id="32" w:name="_Toc461981364"/>
      <w:r w:rsidRPr="001975F9">
        <w:rPr>
          <w:bCs/>
        </w:rPr>
        <w:t>Príprava ponuky</w:t>
      </w:r>
      <w:bookmarkEnd w:id="32"/>
    </w:p>
    <w:p w14:paraId="6392DE83" w14:textId="77777777" w:rsidR="007E051A" w:rsidRDefault="007E051A" w:rsidP="00581211">
      <w:pPr>
        <w:spacing w:after="0"/>
        <w:jc w:val="both"/>
        <w:rPr>
          <w:rFonts w:ascii="Arial" w:hAnsi="Arial" w:cs="Arial"/>
          <w:b/>
          <w:bCs/>
          <w:sz w:val="20"/>
          <w:szCs w:val="20"/>
        </w:rPr>
      </w:pPr>
    </w:p>
    <w:p w14:paraId="146F2B9F" w14:textId="77777777" w:rsidR="007E051A" w:rsidRDefault="00762B46" w:rsidP="008520ED">
      <w:pPr>
        <w:pStyle w:val="Nadpis3"/>
        <w:spacing w:after="120"/>
        <w:ind w:left="0" w:firstLine="0"/>
        <w:rPr>
          <w:rFonts w:cs="Arial"/>
        </w:rPr>
      </w:pPr>
      <w:bookmarkStart w:id="33" w:name="_Toc461981365"/>
      <w:r>
        <w:rPr>
          <w:rFonts w:cs="Arial"/>
          <w:lang w:val="sk-SK"/>
        </w:rPr>
        <w:t xml:space="preserve">     </w:t>
      </w:r>
      <w:r w:rsidR="007E051A" w:rsidRPr="00AC7503">
        <w:rPr>
          <w:rFonts w:cs="Arial"/>
        </w:rPr>
        <w:t>Forma a spôsob predkladania ponuky</w:t>
      </w:r>
      <w:bookmarkEnd w:id="33"/>
    </w:p>
    <w:p w14:paraId="07E9390C" w14:textId="77777777" w:rsidR="007E051A" w:rsidRPr="004D6027" w:rsidRDefault="007E051A" w:rsidP="00827A86">
      <w:pPr>
        <w:pStyle w:val="Odsekzoznamu"/>
        <w:numPr>
          <w:ilvl w:val="0"/>
          <w:numId w:val="56"/>
        </w:numPr>
        <w:autoSpaceDE w:val="0"/>
        <w:autoSpaceDN w:val="0"/>
        <w:spacing w:after="120"/>
        <w:jc w:val="both"/>
        <w:rPr>
          <w:rFonts w:cs="Arial"/>
          <w:vanish/>
          <w:sz w:val="20"/>
          <w:szCs w:val="20"/>
        </w:rPr>
      </w:pPr>
    </w:p>
    <w:p w14:paraId="193E4360" w14:textId="77777777" w:rsidR="007E051A" w:rsidRPr="004D6027" w:rsidRDefault="007E051A" w:rsidP="00827A86">
      <w:pPr>
        <w:pStyle w:val="Odsekzoznamu"/>
        <w:numPr>
          <w:ilvl w:val="0"/>
          <w:numId w:val="56"/>
        </w:numPr>
        <w:autoSpaceDE w:val="0"/>
        <w:autoSpaceDN w:val="0"/>
        <w:spacing w:after="120"/>
        <w:jc w:val="both"/>
        <w:rPr>
          <w:rFonts w:cs="Arial"/>
          <w:vanish/>
          <w:sz w:val="20"/>
          <w:szCs w:val="20"/>
        </w:rPr>
      </w:pPr>
    </w:p>
    <w:p w14:paraId="04AB6E54" w14:textId="77777777" w:rsidR="007E051A" w:rsidRPr="004D6027" w:rsidRDefault="007E051A" w:rsidP="00827A86">
      <w:pPr>
        <w:pStyle w:val="Odsekzoznamu"/>
        <w:numPr>
          <w:ilvl w:val="0"/>
          <w:numId w:val="56"/>
        </w:numPr>
        <w:autoSpaceDE w:val="0"/>
        <w:autoSpaceDN w:val="0"/>
        <w:spacing w:after="120"/>
        <w:jc w:val="both"/>
        <w:rPr>
          <w:rFonts w:cs="Arial"/>
          <w:vanish/>
          <w:sz w:val="20"/>
          <w:szCs w:val="20"/>
        </w:rPr>
      </w:pPr>
    </w:p>
    <w:p w14:paraId="3FB445B0" w14:textId="77777777" w:rsidR="007E051A" w:rsidRPr="004D6027" w:rsidRDefault="007E051A" w:rsidP="00827A86">
      <w:pPr>
        <w:pStyle w:val="Odsekzoznamu"/>
        <w:numPr>
          <w:ilvl w:val="0"/>
          <w:numId w:val="56"/>
        </w:numPr>
        <w:autoSpaceDE w:val="0"/>
        <w:autoSpaceDN w:val="0"/>
        <w:spacing w:after="120"/>
        <w:jc w:val="both"/>
        <w:rPr>
          <w:rFonts w:cs="Arial"/>
          <w:vanish/>
          <w:sz w:val="20"/>
          <w:szCs w:val="20"/>
        </w:rPr>
      </w:pPr>
    </w:p>
    <w:p w14:paraId="01E23B1F" w14:textId="77777777" w:rsidR="007E051A" w:rsidRPr="004D6027" w:rsidRDefault="007E051A" w:rsidP="00827A86">
      <w:pPr>
        <w:pStyle w:val="Odsekzoznamu"/>
        <w:numPr>
          <w:ilvl w:val="0"/>
          <w:numId w:val="56"/>
        </w:numPr>
        <w:autoSpaceDE w:val="0"/>
        <w:autoSpaceDN w:val="0"/>
        <w:spacing w:after="120"/>
        <w:jc w:val="both"/>
        <w:rPr>
          <w:rFonts w:cs="Arial"/>
          <w:vanish/>
          <w:sz w:val="20"/>
          <w:szCs w:val="20"/>
        </w:rPr>
      </w:pPr>
    </w:p>
    <w:p w14:paraId="5F02C0FE" w14:textId="77777777" w:rsidR="007E051A" w:rsidRPr="004D6027" w:rsidRDefault="007E051A" w:rsidP="00827A86">
      <w:pPr>
        <w:pStyle w:val="Odsekzoznamu"/>
        <w:numPr>
          <w:ilvl w:val="0"/>
          <w:numId w:val="56"/>
        </w:numPr>
        <w:autoSpaceDE w:val="0"/>
        <w:autoSpaceDN w:val="0"/>
        <w:spacing w:after="120"/>
        <w:jc w:val="both"/>
        <w:rPr>
          <w:rFonts w:cs="Arial"/>
          <w:vanish/>
          <w:sz w:val="20"/>
          <w:szCs w:val="20"/>
        </w:rPr>
      </w:pPr>
    </w:p>
    <w:p w14:paraId="07B2BAFA" w14:textId="77777777" w:rsidR="007E051A" w:rsidRPr="007E051A" w:rsidRDefault="007E051A" w:rsidP="00827A86">
      <w:pPr>
        <w:numPr>
          <w:ilvl w:val="1"/>
          <w:numId w:val="60"/>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 xml:space="preserve">Uchádzač ponuku predkladá elektronicky v zmysle § 49 ods. 1 písm. a) Zákona vložením do systému JOSEPHINE umiestnenom na webovej adrese </w:t>
      </w:r>
      <w:hyperlink r:id="rId19" w:history="1">
        <w:r w:rsidRPr="00564D63">
          <w:rPr>
            <w:rStyle w:val="Hypertextovprepojenie"/>
            <w:rFonts w:ascii="Arial" w:eastAsia="Calibri" w:hAnsi="Arial" w:cs="Arial"/>
            <w:sz w:val="20"/>
            <w:szCs w:val="20"/>
          </w:rPr>
          <w:t>https://josephine.proebiz.com/</w:t>
        </w:r>
      </w:hyperlink>
      <w:r w:rsidRPr="007E051A">
        <w:rPr>
          <w:rFonts w:ascii="Arial" w:eastAsia="Arial,Bold" w:hAnsi="Arial" w:cs="Arial"/>
          <w:color w:val="000000"/>
          <w:sz w:val="20"/>
          <w:szCs w:val="20"/>
        </w:rPr>
        <w:t xml:space="preserve"> za podmienok:</w:t>
      </w:r>
    </w:p>
    <w:p w14:paraId="6EBBC61C" w14:textId="77777777" w:rsidR="007E051A" w:rsidRPr="007E051A" w:rsidRDefault="0098501D" w:rsidP="00827A86">
      <w:pPr>
        <w:pStyle w:val="Odsekzoznamu"/>
        <w:numPr>
          <w:ilvl w:val="2"/>
          <w:numId w:val="60"/>
        </w:numPr>
        <w:autoSpaceDE w:val="0"/>
        <w:autoSpaceDN w:val="0"/>
        <w:spacing w:after="120"/>
        <w:ind w:left="1418" w:hanging="851"/>
        <w:jc w:val="both"/>
        <w:rPr>
          <w:rFonts w:cs="Arial"/>
          <w:color w:val="000000"/>
          <w:sz w:val="20"/>
          <w:szCs w:val="20"/>
        </w:rPr>
      </w:pPr>
      <w:r>
        <w:rPr>
          <w:rFonts w:cs="Arial"/>
          <w:color w:val="000000"/>
          <w:sz w:val="20"/>
          <w:szCs w:val="20"/>
        </w:rPr>
        <w:tab/>
      </w:r>
      <w:r w:rsidR="007E051A" w:rsidRPr="007E051A">
        <w:rPr>
          <w:rFonts w:cs="Arial"/>
          <w:color w:val="000000"/>
          <w:sz w:val="20"/>
          <w:szCs w:val="20"/>
        </w:rPr>
        <w:t xml:space="preserve">Elektronická ponuka sa vloží vyplnením ponukového formulára a vložením požadovaných dokladov a dokumentov v systéme JOSEPHINE umiestnenom na webovej adrese </w:t>
      </w:r>
      <w:hyperlink r:id="rId20" w:history="1">
        <w:r w:rsidR="007E051A" w:rsidRPr="00564D63">
          <w:rPr>
            <w:rStyle w:val="Hypertextovprepojenie"/>
            <w:rFonts w:eastAsia="Calibri" w:cs="Arial"/>
            <w:noProof w:val="0"/>
            <w:sz w:val="20"/>
            <w:szCs w:val="20"/>
          </w:rPr>
          <w:t>https://josephine.proebiz.com/</w:t>
        </w:r>
      </w:hyperlink>
      <w:r w:rsidR="007E051A" w:rsidRPr="007E051A">
        <w:rPr>
          <w:rFonts w:cs="Arial"/>
          <w:color w:val="000000"/>
          <w:sz w:val="20"/>
          <w:szCs w:val="20"/>
        </w:rPr>
        <w:t>.</w:t>
      </w:r>
    </w:p>
    <w:p w14:paraId="34AC1057" w14:textId="77777777" w:rsidR="007E051A" w:rsidRPr="007E051A" w:rsidRDefault="00E42D9A" w:rsidP="00827A86">
      <w:pPr>
        <w:pStyle w:val="Odsekzoznamu"/>
        <w:numPr>
          <w:ilvl w:val="2"/>
          <w:numId w:val="60"/>
        </w:numPr>
        <w:autoSpaceDE w:val="0"/>
        <w:autoSpaceDN w:val="0"/>
        <w:spacing w:after="120"/>
        <w:ind w:left="1418" w:hanging="851"/>
        <w:jc w:val="both"/>
        <w:rPr>
          <w:rFonts w:cs="Arial"/>
          <w:color w:val="000000"/>
          <w:sz w:val="20"/>
          <w:szCs w:val="20"/>
        </w:rPr>
      </w:pPr>
      <w:r>
        <w:rPr>
          <w:rFonts w:cs="Arial"/>
          <w:color w:val="000000"/>
          <w:sz w:val="20"/>
          <w:szCs w:val="20"/>
          <w:lang w:val="sk-SK"/>
        </w:rPr>
        <w:t xml:space="preserve">     </w:t>
      </w:r>
      <w:r w:rsidR="007E051A" w:rsidRPr="007E051A">
        <w:rPr>
          <w:rFonts w:cs="Arial"/>
          <w:color w:val="000000"/>
          <w:sz w:val="20"/>
          <w:szCs w:val="20"/>
        </w:rPr>
        <w:t xml:space="preserve">V predloženej ponuke prostredníctvom systému JOSEPHINE musia byť pripojené požadované doklady (odporúčaný formát je „PDF“) tak, ako je uvedené v týchto </w:t>
      </w:r>
      <w:r w:rsidR="001D33F2">
        <w:rPr>
          <w:rFonts w:cs="Arial"/>
          <w:color w:val="000000"/>
          <w:sz w:val="20"/>
          <w:szCs w:val="20"/>
          <w:lang w:val="sk-SK"/>
        </w:rPr>
        <w:t>SP</w:t>
      </w:r>
      <w:r w:rsidR="007E051A" w:rsidRPr="007E051A">
        <w:rPr>
          <w:rFonts w:cs="Arial"/>
          <w:color w:val="000000"/>
          <w:sz w:val="20"/>
          <w:szCs w:val="20"/>
        </w:rPr>
        <w:t>.</w:t>
      </w:r>
    </w:p>
    <w:p w14:paraId="47FBB04C" w14:textId="77777777" w:rsidR="007E051A" w:rsidRPr="007E051A" w:rsidRDefault="0098501D" w:rsidP="00827A86">
      <w:pPr>
        <w:pStyle w:val="Odsekzoznamu"/>
        <w:numPr>
          <w:ilvl w:val="2"/>
          <w:numId w:val="60"/>
        </w:numPr>
        <w:autoSpaceDE w:val="0"/>
        <w:autoSpaceDN w:val="0"/>
        <w:spacing w:after="120"/>
        <w:ind w:left="1418" w:hanging="851"/>
        <w:jc w:val="both"/>
        <w:rPr>
          <w:rFonts w:cs="Arial"/>
          <w:color w:val="000000"/>
          <w:sz w:val="20"/>
          <w:szCs w:val="20"/>
        </w:rPr>
      </w:pPr>
      <w:r>
        <w:rPr>
          <w:rFonts w:cs="Arial"/>
          <w:color w:val="000000"/>
          <w:sz w:val="20"/>
          <w:szCs w:val="20"/>
        </w:rPr>
        <w:tab/>
      </w:r>
      <w:r w:rsidR="007E051A" w:rsidRPr="007E051A">
        <w:rPr>
          <w:rFonts w:cs="Arial"/>
          <w:color w:val="000000"/>
          <w:sz w:val="20"/>
          <w:szCs w:val="20"/>
        </w:rPr>
        <w:t>Ak ponuka obsahuje dôverné informácie, uchádzač ich v ponuke viditeľne označí. Uchádzačom navrhovaná cena za dodanie požadovaného predmetu zákazky bude uvedená v ponuke uchádzača  spôsobom uvedeným v časti B.2 Spôsob určenia ceny týchto SP.</w:t>
      </w:r>
    </w:p>
    <w:p w14:paraId="1DA73385" w14:textId="77777777" w:rsidR="007E051A" w:rsidRPr="007E051A" w:rsidRDefault="0098501D" w:rsidP="00827A86">
      <w:pPr>
        <w:pStyle w:val="Odsekzoznamu"/>
        <w:numPr>
          <w:ilvl w:val="2"/>
          <w:numId w:val="60"/>
        </w:numPr>
        <w:autoSpaceDE w:val="0"/>
        <w:autoSpaceDN w:val="0"/>
        <w:spacing w:after="120"/>
        <w:ind w:left="1418" w:hanging="851"/>
        <w:jc w:val="both"/>
        <w:rPr>
          <w:rFonts w:cs="Arial"/>
          <w:color w:val="000000"/>
          <w:sz w:val="20"/>
          <w:szCs w:val="20"/>
        </w:rPr>
      </w:pPr>
      <w:r>
        <w:rPr>
          <w:rFonts w:cs="Arial"/>
          <w:color w:val="000000"/>
          <w:sz w:val="20"/>
          <w:szCs w:val="20"/>
        </w:rPr>
        <w:tab/>
      </w:r>
      <w:r w:rsidR="007E051A" w:rsidRPr="007E051A">
        <w:rPr>
          <w:rFonts w:cs="Arial"/>
          <w:color w:val="000000"/>
          <w:sz w:val="20"/>
          <w:szCs w:val="20"/>
        </w:rPr>
        <w:t xml:space="preserve">Po úspešnom nahraní ponuky do systému JOSEPHINE je uchádzačovi odoslaný notifikačný informatívny e-mail (a to na emailovú adresu užívateľa uchádzača, ktorý ponuku nahral). </w:t>
      </w:r>
    </w:p>
    <w:p w14:paraId="32703BFA" w14:textId="542C0C02" w:rsidR="007E051A" w:rsidRPr="00DA53A1" w:rsidRDefault="001D33F2" w:rsidP="00827A86">
      <w:pPr>
        <w:numPr>
          <w:ilvl w:val="1"/>
          <w:numId w:val="60"/>
        </w:numPr>
        <w:autoSpaceDE w:val="0"/>
        <w:autoSpaceDN w:val="0"/>
        <w:spacing w:after="120" w:line="240" w:lineRule="auto"/>
        <w:ind w:left="567" w:hanging="567"/>
        <w:jc w:val="both"/>
        <w:rPr>
          <w:rFonts w:ascii="Arial" w:hAnsi="Arial" w:cs="Arial"/>
          <w:sz w:val="20"/>
          <w:szCs w:val="20"/>
        </w:rPr>
      </w:pPr>
      <w:r w:rsidRPr="001D33F2">
        <w:rPr>
          <w:rFonts w:ascii="Arial" w:hAnsi="Arial" w:cs="Arial"/>
          <w:color w:val="000000"/>
          <w:sz w:val="20"/>
          <w:szCs w:val="20"/>
        </w:rPr>
        <w:t>D</w:t>
      </w:r>
      <w:r w:rsidR="007E051A" w:rsidRPr="001D33F2">
        <w:rPr>
          <w:rFonts w:ascii="Arial" w:hAnsi="Arial" w:cs="Arial"/>
          <w:color w:val="000000"/>
          <w:sz w:val="20"/>
          <w:szCs w:val="20"/>
        </w:rPr>
        <w:t>okumenty tvoriace ponuk</w:t>
      </w:r>
      <w:r w:rsidRPr="001D33F2">
        <w:rPr>
          <w:rFonts w:ascii="Arial" w:hAnsi="Arial" w:cs="Arial"/>
          <w:color w:val="000000"/>
          <w:sz w:val="20"/>
          <w:szCs w:val="20"/>
        </w:rPr>
        <w:t>u</w:t>
      </w:r>
      <w:r w:rsidR="007E051A" w:rsidRPr="001D33F2">
        <w:rPr>
          <w:rFonts w:ascii="Arial" w:hAnsi="Arial" w:cs="Arial"/>
          <w:color w:val="000000"/>
          <w:sz w:val="20"/>
          <w:szCs w:val="20"/>
        </w:rPr>
        <w:t xml:space="preserve">, </w:t>
      </w:r>
      <w:r w:rsidRPr="00DA53A1">
        <w:rPr>
          <w:rFonts w:ascii="Arial" w:hAnsi="Arial" w:cs="Arial"/>
          <w:sz w:val="20"/>
          <w:szCs w:val="20"/>
        </w:rPr>
        <w:t xml:space="preserve">môže uchádzač predložiť ako originály </w:t>
      </w:r>
      <w:r w:rsidR="003D042E">
        <w:rPr>
          <w:rFonts w:ascii="Arial" w:hAnsi="Arial" w:cs="Arial"/>
          <w:sz w:val="20"/>
          <w:szCs w:val="20"/>
        </w:rPr>
        <w:t xml:space="preserve">alebo kópie dokladov </w:t>
      </w:r>
      <w:r w:rsidRPr="00DA53A1">
        <w:rPr>
          <w:rFonts w:ascii="Arial" w:hAnsi="Arial" w:cs="Arial"/>
          <w:sz w:val="20"/>
          <w:szCs w:val="20"/>
        </w:rPr>
        <w:t>v</w:t>
      </w:r>
      <w:r w:rsidR="000F0175">
        <w:rPr>
          <w:rFonts w:ascii="Arial" w:hAnsi="Arial" w:cs="Arial"/>
          <w:sz w:val="20"/>
          <w:szCs w:val="20"/>
        </w:rPr>
        <w:t xml:space="preserve"> </w:t>
      </w:r>
      <w:r w:rsidRPr="00DA53A1">
        <w:rPr>
          <w:rFonts w:ascii="Arial" w:hAnsi="Arial" w:cs="Arial"/>
          <w:sz w:val="20"/>
          <w:szCs w:val="20"/>
        </w:rPr>
        <w:t>elektronickej podobe s kvalifikovaným elektronickým podpisom alebo ako zaručene konvertované listiny v</w:t>
      </w:r>
      <w:r w:rsidR="000F0175">
        <w:rPr>
          <w:rFonts w:ascii="Arial" w:hAnsi="Arial" w:cs="Arial"/>
          <w:sz w:val="20"/>
          <w:szCs w:val="20"/>
        </w:rPr>
        <w:t xml:space="preserve"> </w:t>
      </w:r>
      <w:r w:rsidRPr="00DA53A1">
        <w:rPr>
          <w:rFonts w:ascii="Arial" w:hAnsi="Arial" w:cs="Arial"/>
          <w:sz w:val="20"/>
          <w:szCs w:val="20"/>
        </w:rPr>
        <w:t>zmysle ustanovenia § 35 a </w:t>
      </w:r>
      <w:proofErr w:type="spellStart"/>
      <w:r w:rsidRPr="00DA53A1">
        <w:rPr>
          <w:rFonts w:ascii="Arial" w:hAnsi="Arial" w:cs="Arial"/>
          <w:sz w:val="20"/>
          <w:szCs w:val="20"/>
        </w:rPr>
        <w:t>nasl</w:t>
      </w:r>
      <w:proofErr w:type="spellEnd"/>
      <w:r w:rsidRPr="00DA53A1">
        <w:rPr>
          <w:rFonts w:ascii="Arial" w:hAnsi="Arial" w:cs="Arial"/>
          <w:sz w:val="20"/>
          <w:szCs w:val="20"/>
        </w:rPr>
        <w:t xml:space="preserve">. </w:t>
      </w:r>
      <w:r w:rsidR="000F0175">
        <w:rPr>
          <w:rFonts w:ascii="Arial" w:hAnsi="Arial" w:cs="Arial"/>
          <w:sz w:val="20"/>
          <w:szCs w:val="20"/>
        </w:rPr>
        <w:t>z</w:t>
      </w:r>
      <w:r w:rsidRPr="00DA53A1">
        <w:rPr>
          <w:rFonts w:ascii="Arial" w:hAnsi="Arial" w:cs="Arial"/>
          <w:sz w:val="20"/>
          <w:szCs w:val="20"/>
        </w:rPr>
        <w:t xml:space="preserve">ákona č. 305/2013 </w:t>
      </w:r>
      <w:proofErr w:type="spellStart"/>
      <w:r w:rsidRPr="00DA53A1">
        <w:rPr>
          <w:rFonts w:ascii="Arial" w:hAnsi="Arial" w:cs="Arial"/>
          <w:sz w:val="20"/>
          <w:szCs w:val="20"/>
        </w:rPr>
        <w:t>Z.z</w:t>
      </w:r>
      <w:proofErr w:type="spellEnd"/>
      <w:r w:rsidRPr="00DA53A1">
        <w:rPr>
          <w:rFonts w:ascii="Arial" w:hAnsi="Arial" w:cs="Arial"/>
          <w:sz w:val="20"/>
          <w:szCs w:val="20"/>
        </w:rPr>
        <w:t>. o elektronickej podobe výkonu pôsobnosti orgánov verejnej moci a o zmene a doplnení niektorých zákonov (zákon o e-</w:t>
      </w:r>
      <w:proofErr w:type="spellStart"/>
      <w:r w:rsidRPr="00DA53A1">
        <w:rPr>
          <w:rFonts w:ascii="Arial" w:hAnsi="Arial" w:cs="Arial"/>
          <w:sz w:val="20"/>
          <w:szCs w:val="20"/>
        </w:rPr>
        <w:t>Governmente</w:t>
      </w:r>
      <w:proofErr w:type="spellEnd"/>
      <w:r w:rsidRPr="00DA53A1">
        <w:rPr>
          <w:rFonts w:ascii="Arial" w:hAnsi="Arial" w:cs="Arial"/>
          <w:sz w:val="20"/>
          <w:szCs w:val="20"/>
        </w:rPr>
        <w:t xml:space="preserve">) v znení neskorších predpisov, alebo len ako </w:t>
      </w:r>
      <w:proofErr w:type="spellStart"/>
      <w:r w:rsidRPr="00DA53A1">
        <w:rPr>
          <w:rFonts w:ascii="Arial" w:hAnsi="Arial" w:cs="Arial"/>
          <w:sz w:val="20"/>
          <w:szCs w:val="20"/>
        </w:rPr>
        <w:t>skeny</w:t>
      </w:r>
      <w:proofErr w:type="spellEnd"/>
      <w:r w:rsidRPr="00DA53A1">
        <w:rPr>
          <w:rFonts w:ascii="Arial" w:hAnsi="Arial" w:cs="Arial"/>
          <w:sz w:val="20"/>
          <w:szCs w:val="20"/>
        </w:rPr>
        <w:t xml:space="preserve"> originálov alebo úradne </w:t>
      </w:r>
      <w:r w:rsidR="00656E8B">
        <w:rPr>
          <w:rFonts w:ascii="Arial" w:hAnsi="Arial" w:cs="Arial"/>
          <w:sz w:val="20"/>
          <w:szCs w:val="20"/>
        </w:rPr>
        <w:t>osvedčených</w:t>
      </w:r>
      <w:r w:rsidRPr="00DA53A1">
        <w:rPr>
          <w:rFonts w:ascii="Arial" w:hAnsi="Arial" w:cs="Arial"/>
          <w:sz w:val="20"/>
          <w:szCs w:val="20"/>
        </w:rPr>
        <w:t xml:space="preserve"> kópií </w:t>
      </w:r>
      <w:proofErr w:type="spellStart"/>
      <w:r w:rsidRPr="00DA53A1">
        <w:rPr>
          <w:rFonts w:ascii="Arial" w:hAnsi="Arial" w:cs="Arial"/>
          <w:sz w:val="20"/>
          <w:szCs w:val="20"/>
        </w:rPr>
        <w:t>týcho</w:t>
      </w:r>
      <w:proofErr w:type="spellEnd"/>
      <w:r w:rsidRPr="00DA53A1">
        <w:rPr>
          <w:rFonts w:ascii="Arial" w:hAnsi="Arial" w:cs="Arial"/>
          <w:sz w:val="20"/>
          <w:szCs w:val="20"/>
        </w:rPr>
        <w:t xml:space="preserve"> dokumentov. Pri predkladaní bankovej záruky a poistenia záruky uchádzač postupuje podľa bodov 15.4.2 a 15.4.3 časti A.1 </w:t>
      </w:r>
      <w:r w:rsidR="000F0175">
        <w:rPr>
          <w:rFonts w:ascii="Arial" w:hAnsi="Arial" w:cs="Arial"/>
          <w:sz w:val="20"/>
          <w:szCs w:val="20"/>
        </w:rPr>
        <w:t>P</w:t>
      </w:r>
      <w:r w:rsidRPr="00DA53A1">
        <w:rPr>
          <w:rFonts w:ascii="Arial" w:hAnsi="Arial" w:cs="Arial"/>
          <w:sz w:val="20"/>
          <w:szCs w:val="20"/>
        </w:rPr>
        <w:t>okyny pre uchádzačov týchto SP</w:t>
      </w:r>
      <w:r w:rsidR="003042DA">
        <w:rPr>
          <w:rFonts w:ascii="Arial" w:hAnsi="Arial" w:cs="Arial"/>
          <w:sz w:val="20"/>
          <w:szCs w:val="20"/>
        </w:rPr>
        <w:t>.</w:t>
      </w:r>
      <w:r w:rsidRPr="00DA53A1">
        <w:rPr>
          <w:rFonts w:ascii="Arial" w:hAnsi="Arial" w:cs="Arial"/>
          <w:sz w:val="20"/>
          <w:szCs w:val="20"/>
        </w:rPr>
        <w:t xml:space="preserve"> </w:t>
      </w:r>
    </w:p>
    <w:p w14:paraId="16B9A450" w14:textId="77777777" w:rsidR="007E051A" w:rsidRPr="007E051A" w:rsidRDefault="007E051A" w:rsidP="00827A86">
      <w:pPr>
        <w:numPr>
          <w:ilvl w:val="1"/>
          <w:numId w:val="60"/>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 xml:space="preserve">Znenie obchodných podmienok, ktoré sú súčasťou týchto SP v časti B.3 Obchodné podmienky </w:t>
      </w:r>
      <w:r w:rsidR="000F0175">
        <w:rPr>
          <w:rFonts w:ascii="Arial" w:hAnsi="Arial" w:cs="Arial"/>
          <w:color w:val="000000"/>
          <w:sz w:val="20"/>
          <w:szCs w:val="20"/>
        </w:rPr>
        <w:t>plnenia</w:t>
      </w:r>
      <w:r w:rsidRPr="007E051A">
        <w:rPr>
          <w:rFonts w:ascii="Arial" w:hAnsi="Arial" w:cs="Arial"/>
          <w:color w:val="000000"/>
          <w:sz w:val="20"/>
          <w:szCs w:val="20"/>
        </w:rPr>
        <w:t xml:space="preserve"> predmetu zákazky</w:t>
      </w:r>
      <w:r w:rsidR="000F0175">
        <w:rPr>
          <w:rFonts w:ascii="Arial" w:hAnsi="Arial" w:cs="Arial"/>
          <w:color w:val="000000"/>
          <w:sz w:val="20"/>
          <w:szCs w:val="20"/>
        </w:rPr>
        <w:t>,</w:t>
      </w:r>
      <w:r w:rsidRPr="007E051A">
        <w:rPr>
          <w:rFonts w:ascii="Arial" w:hAnsi="Arial" w:cs="Arial"/>
          <w:color w:val="000000"/>
          <w:sz w:val="20"/>
          <w:szCs w:val="20"/>
        </w:rPr>
        <w:t xml:space="preserve"> nemožno meniť ani uvádzať výhrady, ktoré by odporovali týmto </w:t>
      </w:r>
      <w:r w:rsidR="000F0175">
        <w:rPr>
          <w:rFonts w:ascii="Arial" w:hAnsi="Arial" w:cs="Arial"/>
          <w:color w:val="000000"/>
          <w:sz w:val="20"/>
          <w:szCs w:val="20"/>
        </w:rPr>
        <w:t>SP</w:t>
      </w:r>
      <w:r w:rsidRPr="007E051A">
        <w:rPr>
          <w:rFonts w:ascii="Arial" w:hAnsi="Arial" w:cs="Arial"/>
          <w:color w:val="000000"/>
          <w:sz w:val="20"/>
          <w:szCs w:val="20"/>
        </w:rPr>
        <w:t>.</w:t>
      </w:r>
    </w:p>
    <w:p w14:paraId="6AE15745" w14:textId="77777777" w:rsidR="00C33282" w:rsidRDefault="00C33282" w:rsidP="00DA53A1">
      <w:pPr>
        <w:pStyle w:val="Odsekzoznamu10"/>
        <w:ind w:left="0"/>
        <w:jc w:val="both"/>
        <w:rPr>
          <w:rFonts w:ascii="Arial" w:hAnsi="Arial" w:cs="Arial"/>
          <w:b/>
          <w:bCs/>
          <w:sz w:val="20"/>
          <w:szCs w:val="20"/>
        </w:rPr>
      </w:pPr>
    </w:p>
    <w:p w14:paraId="61DDD379" w14:textId="42306911" w:rsidR="007E051A" w:rsidRDefault="007E051A">
      <w:pPr>
        <w:pStyle w:val="Nadpis3"/>
        <w:numPr>
          <w:ilvl w:val="0"/>
          <w:numId w:val="0"/>
        </w:numPr>
        <w:spacing w:after="120"/>
        <w:rPr>
          <w:rFonts w:cs="Arial"/>
        </w:rPr>
      </w:pPr>
      <w:bookmarkStart w:id="34" w:name="_Toc461981366"/>
      <w:r>
        <w:rPr>
          <w:rFonts w:cs="Arial"/>
        </w:rPr>
        <w:t>13</w:t>
      </w:r>
      <w:r>
        <w:rPr>
          <w:rFonts w:cs="Arial"/>
        </w:rPr>
        <w:tab/>
      </w:r>
      <w:r>
        <w:rPr>
          <w:rFonts w:cs="Arial"/>
        </w:rPr>
        <w:tab/>
      </w:r>
      <w:r w:rsidRPr="00AC7503">
        <w:rPr>
          <w:rFonts w:cs="Arial"/>
        </w:rPr>
        <w:t>Jazyk ponuky</w:t>
      </w:r>
      <w:bookmarkEnd w:id="34"/>
    </w:p>
    <w:p w14:paraId="1606A7E5" w14:textId="77777777" w:rsidR="007E051A" w:rsidRPr="00E12976" w:rsidRDefault="007E051A" w:rsidP="00827A86">
      <w:pPr>
        <w:pStyle w:val="Odsekzoznamu"/>
        <w:numPr>
          <w:ilvl w:val="0"/>
          <w:numId w:val="50"/>
        </w:numPr>
        <w:autoSpaceDE w:val="0"/>
        <w:autoSpaceDN w:val="0"/>
        <w:spacing w:after="120"/>
        <w:jc w:val="both"/>
        <w:rPr>
          <w:rFonts w:cs="Arial"/>
          <w:noProof w:val="0"/>
          <w:vanish/>
          <w:sz w:val="20"/>
          <w:szCs w:val="20"/>
        </w:rPr>
      </w:pPr>
    </w:p>
    <w:p w14:paraId="1863B4FD" w14:textId="77777777" w:rsidR="007E051A" w:rsidRPr="00E12976" w:rsidRDefault="007E051A" w:rsidP="00827A86">
      <w:pPr>
        <w:pStyle w:val="Odsekzoznamu"/>
        <w:numPr>
          <w:ilvl w:val="0"/>
          <w:numId w:val="50"/>
        </w:numPr>
        <w:autoSpaceDE w:val="0"/>
        <w:autoSpaceDN w:val="0"/>
        <w:spacing w:after="120"/>
        <w:jc w:val="both"/>
        <w:rPr>
          <w:rFonts w:cs="Arial"/>
          <w:noProof w:val="0"/>
          <w:vanish/>
          <w:sz w:val="20"/>
          <w:szCs w:val="20"/>
        </w:rPr>
      </w:pPr>
    </w:p>
    <w:p w14:paraId="44231B9C" w14:textId="77777777" w:rsidR="006C1D3B" w:rsidRPr="00AC7503" w:rsidRDefault="007E051A" w:rsidP="00827A86">
      <w:pPr>
        <w:autoSpaceDE w:val="0"/>
        <w:autoSpaceDN w:val="0"/>
        <w:spacing w:after="120" w:line="240" w:lineRule="auto"/>
        <w:ind w:left="567" w:hanging="567"/>
        <w:jc w:val="both"/>
        <w:rPr>
          <w:rFonts w:ascii="Arial" w:hAnsi="Arial" w:cs="Arial"/>
          <w:sz w:val="20"/>
          <w:szCs w:val="20"/>
        </w:rPr>
      </w:pPr>
      <w:r>
        <w:rPr>
          <w:rFonts w:ascii="Arial" w:hAnsi="Arial" w:cs="Arial"/>
          <w:sz w:val="20"/>
          <w:szCs w:val="20"/>
        </w:rPr>
        <w:t xml:space="preserve">13.1  </w:t>
      </w:r>
      <w:r>
        <w:rPr>
          <w:rFonts w:ascii="Arial" w:hAnsi="Arial" w:cs="Arial"/>
          <w:sz w:val="20"/>
          <w:szCs w:val="20"/>
        </w:rPr>
        <w:tab/>
      </w:r>
      <w:bookmarkStart w:id="35" w:name="_Hlk92965781"/>
      <w:r w:rsidRPr="00AC7503">
        <w:rPr>
          <w:rFonts w:ascii="Arial" w:hAnsi="Arial" w:cs="Arial"/>
          <w:sz w:val="20"/>
          <w:szCs w:val="20"/>
        </w:rPr>
        <w:t>Ponuky a</w:t>
      </w:r>
      <w:r w:rsidR="00B75BA4">
        <w:rPr>
          <w:rFonts w:ascii="Arial" w:hAnsi="Arial" w:cs="Arial"/>
          <w:sz w:val="20"/>
          <w:szCs w:val="20"/>
        </w:rPr>
        <w:t xml:space="preserve"> </w:t>
      </w:r>
      <w:r w:rsidRPr="00AC7503">
        <w:rPr>
          <w:rFonts w:ascii="Arial" w:hAnsi="Arial" w:cs="Arial"/>
          <w:sz w:val="20"/>
          <w:szCs w:val="20"/>
        </w:rPr>
        <w:t>ďalšie doklady a</w:t>
      </w:r>
      <w:r w:rsidR="00B75BA4">
        <w:rPr>
          <w:rFonts w:ascii="Arial" w:hAnsi="Arial" w:cs="Arial"/>
          <w:sz w:val="20"/>
          <w:szCs w:val="20"/>
        </w:rPr>
        <w:t xml:space="preserve"> </w:t>
      </w:r>
      <w:r w:rsidRPr="00AC7503">
        <w:rPr>
          <w:rFonts w:ascii="Arial" w:hAnsi="Arial" w:cs="Arial"/>
          <w:sz w:val="20"/>
          <w:szCs w:val="20"/>
        </w:rPr>
        <w:t>dokumenty vo verejnom obstarávaní sa predkladajú v</w:t>
      </w:r>
      <w:r w:rsidR="00B75BA4">
        <w:rPr>
          <w:rFonts w:ascii="Arial" w:hAnsi="Arial" w:cs="Arial"/>
          <w:sz w:val="20"/>
          <w:szCs w:val="20"/>
        </w:rPr>
        <w:t xml:space="preserve"> </w:t>
      </w:r>
      <w:r w:rsidRPr="00AC7503">
        <w:rPr>
          <w:rFonts w:ascii="Arial" w:hAnsi="Arial" w:cs="Arial"/>
          <w:sz w:val="20"/>
          <w:szCs w:val="20"/>
        </w:rPr>
        <w:t>štátnom jazyku</w:t>
      </w:r>
      <w:r w:rsidR="00624E84">
        <w:rPr>
          <w:rFonts w:ascii="Arial" w:hAnsi="Arial" w:cs="Arial"/>
          <w:sz w:val="20"/>
          <w:szCs w:val="20"/>
        </w:rPr>
        <w:t xml:space="preserve"> Slovenskej republiky</w:t>
      </w:r>
      <w:r w:rsidRPr="00AC7503">
        <w:rPr>
          <w:rFonts w:ascii="Arial" w:hAnsi="Arial" w:cs="Arial"/>
          <w:sz w:val="20"/>
          <w:szCs w:val="20"/>
        </w:rPr>
        <w:t>.</w:t>
      </w:r>
      <w:r w:rsidR="00B75BA4">
        <w:rPr>
          <w:rFonts w:ascii="Arial" w:hAnsi="Arial" w:cs="Arial"/>
          <w:sz w:val="20"/>
          <w:szCs w:val="20"/>
        </w:rPr>
        <w:t xml:space="preserve"> </w:t>
      </w:r>
      <w:r w:rsidR="005B5E78" w:rsidRPr="00413B07">
        <w:rPr>
          <w:rFonts w:ascii="Arial" w:hAnsi="Arial" w:cs="Arial"/>
          <w:color w:val="000000"/>
          <w:sz w:val="20"/>
          <w:szCs w:val="20"/>
        </w:rPr>
        <w:t>Ak je doklad alebo dokument vyhotovený v cudzom jazyku, predkladá sa spolu s jeho úradným prekladom do štátneho jazyka Slovenskej republiky; to neplatí pre ponuky, doklady a dokumenty vyhotovené v českom jazyku. Ak sa zistí rozdiel v ich obsahu, rozhodujúci je úradný preklad do štátneho jazyka Slovenskej republiky.</w:t>
      </w:r>
    </w:p>
    <w:p w14:paraId="11E71760" w14:textId="77777777" w:rsidR="007E051A" w:rsidRPr="00AC7503" w:rsidRDefault="007E051A" w:rsidP="00827A86">
      <w:pPr>
        <w:autoSpaceDE w:val="0"/>
        <w:autoSpaceDN w:val="0"/>
        <w:spacing w:after="120" w:line="240" w:lineRule="auto"/>
        <w:ind w:left="567" w:hanging="567"/>
        <w:jc w:val="both"/>
        <w:rPr>
          <w:rFonts w:ascii="Arial" w:hAnsi="Arial" w:cs="Arial"/>
          <w:sz w:val="20"/>
          <w:szCs w:val="20"/>
        </w:rPr>
      </w:pPr>
      <w:r>
        <w:rPr>
          <w:rFonts w:ascii="Arial" w:hAnsi="Arial" w:cs="Arial"/>
          <w:sz w:val="20"/>
          <w:szCs w:val="20"/>
        </w:rPr>
        <w:t xml:space="preserve">13.2  </w:t>
      </w:r>
      <w:r>
        <w:rPr>
          <w:rFonts w:ascii="Arial" w:hAnsi="Arial" w:cs="Arial"/>
          <w:sz w:val="20"/>
          <w:szCs w:val="20"/>
        </w:rPr>
        <w:tab/>
      </w:r>
      <w:r w:rsidRPr="00AC7503">
        <w:rPr>
          <w:rFonts w:ascii="Arial" w:hAnsi="Arial" w:cs="Arial"/>
          <w:sz w:val="20"/>
          <w:szCs w:val="20"/>
        </w:rPr>
        <w:t xml:space="preserve">Ak ponuku predkladá uchádzač so sídlom mimo územia Slovenskej republiky a doklad alebo dokument je vyhotovený v cudzom jazyku, predkladá sa </w:t>
      </w:r>
      <w:r w:rsidRPr="00CB73D7">
        <w:rPr>
          <w:rFonts w:ascii="Arial" w:hAnsi="Arial" w:cs="Arial"/>
          <w:sz w:val="20"/>
          <w:szCs w:val="20"/>
        </w:rPr>
        <w:t>takýto dokument spolu s jeho úradným prekladom do štátneho jazyka</w:t>
      </w:r>
      <w:r w:rsidR="00624E84">
        <w:rPr>
          <w:rFonts w:ascii="Arial" w:hAnsi="Arial" w:cs="Arial"/>
          <w:sz w:val="20"/>
          <w:szCs w:val="20"/>
        </w:rPr>
        <w:t xml:space="preserve"> Slovenskej republiky</w:t>
      </w:r>
      <w:r w:rsidR="00B75BA4">
        <w:rPr>
          <w:rFonts w:ascii="Arial" w:hAnsi="Arial" w:cs="Arial"/>
          <w:sz w:val="20"/>
          <w:szCs w:val="20"/>
        </w:rPr>
        <w:t xml:space="preserve">; </w:t>
      </w:r>
      <w:r w:rsidRPr="00CB73D7">
        <w:rPr>
          <w:rFonts w:ascii="Arial" w:hAnsi="Arial" w:cs="Arial"/>
          <w:sz w:val="20"/>
          <w:szCs w:val="20"/>
        </w:rPr>
        <w:t>to neplatí pre ponuky, návrhy, doklady a dokumenty</w:t>
      </w:r>
      <w:r w:rsidRPr="00AC7503">
        <w:rPr>
          <w:rFonts w:ascii="Arial" w:hAnsi="Arial" w:cs="Arial"/>
          <w:sz w:val="20"/>
          <w:szCs w:val="20"/>
        </w:rPr>
        <w:t xml:space="preserve"> vyhotovené v českom jazyku. Ak sa</w:t>
      </w:r>
      <w:r>
        <w:rPr>
          <w:rFonts w:ascii="Arial" w:hAnsi="Arial" w:cs="Arial"/>
          <w:sz w:val="20"/>
          <w:szCs w:val="20"/>
        </w:rPr>
        <w:t xml:space="preserve"> </w:t>
      </w:r>
      <w:r w:rsidRPr="00AC7503">
        <w:rPr>
          <w:rFonts w:ascii="Arial" w:hAnsi="Arial" w:cs="Arial"/>
          <w:sz w:val="20"/>
          <w:szCs w:val="20"/>
        </w:rPr>
        <w:t>zistí</w:t>
      </w:r>
      <w:r>
        <w:rPr>
          <w:rFonts w:ascii="Arial" w:hAnsi="Arial" w:cs="Arial"/>
          <w:sz w:val="20"/>
          <w:szCs w:val="20"/>
        </w:rPr>
        <w:t xml:space="preserve"> </w:t>
      </w:r>
      <w:r w:rsidRPr="00AC7503">
        <w:rPr>
          <w:rFonts w:ascii="Arial" w:hAnsi="Arial" w:cs="Arial"/>
          <w:sz w:val="20"/>
          <w:szCs w:val="20"/>
        </w:rPr>
        <w:t xml:space="preserve"> rozdiel</w:t>
      </w:r>
      <w:r>
        <w:rPr>
          <w:rFonts w:ascii="Arial" w:hAnsi="Arial" w:cs="Arial"/>
          <w:sz w:val="20"/>
          <w:szCs w:val="20"/>
        </w:rPr>
        <w:t xml:space="preserve"> </w:t>
      </w:r>
      <w:r w:rsidRPr="00AC7503">
        <w:rPr>
          <w:rFonts w:ascii="Arial" w:hAnsi="Arial" w:cs="Arial"/>
          <w:sz w:val="20"/>
          <w:szCs w:val="20"/>
        </w:rPr>
        <w:t>v</w:t>
      </w:r>
      <w:r>
        <w:rPr>
          <w:rFonts w:ascii="Arial" w:hAnsi="Arial" w:cs="Arial"/>
          <w:sz w:val="20"/>
          <w:szCs w:val="20"/>
        </w:rPr>
        <w:t xml:space="preserve"> </w:t>
      </w:r>
      <w:r w:rsidRPr="00AC7503">
        <w:rPr>
          <w:rFonts w:ascii="Arial" w:hAnsi="Arial" w:cs="Arial"/>
          <w:sz w:val="20"/>
          <w:szCs w:val="20"/>
        </w:rPr>
        <w:t>ich obsahu, rozhodujúci</w:t>
      </w:r>
      <w:r>
        <w:rPr>
          <w:rFonts w:ascii="Arial" w:hAnsi="Arial" w:cs="Arial"/>
          <w:sz w:val="20"/>
          <w:szCs w:val="20"/>
        </w:rPr>
        <w:t xml:space="preserve"> </w:t>
      </w:r>
      <w:r w:rsidRPr="00AC7503">
        <w:rPr>
          <w:rFonts w:ascii="Arial" w:hAnsi="Arial" w:cs="Arial"/>
          <w:sz w:val="20"/>
          <w:szCs w:val="20"/>
        </w:rPr>
        <w:t>je úradný preklad</w:t>
      </w:r>
      <w:r>
        <w:rPr>
          <w:rFonts w:ascii="Arial" w:hAnsi="Arial" w:cs="Arial"/>
          <w:sz w:val="20"/>
          <w:szCs w:val="20"/>
        </w:rPr>
        <w:t xml:space="preserve"> </w:t>
      </w:r>
      <w:r w:rsidRPr="00AC7503">
        <w:rPr>
          <w:rFonts w:ascii="Arial" w:hAnsi="Arial" w:cs="Arial"/>
          <w:sz w:val="20"/>
          <w:szCs w:val="20"/>
        </w:rPr>
        <w:t>v štátnom jazyku</w:t>
      </w:r>
      <w:r w:rsidR="003A4594">
        <w:rPr>
          <w:rFonts w:ascii="Arial" w:hAnsi="Arial" w:cs="Arial"/>
          <w:sz w:val="20"/>
          <w:szCs w:val="20"/>
        </w:rPr>
        <w:t xml:space="preserve"> </w:t>
      </w:r>
      <w:r w:rsidR="00624E84">
        <w:rPr>
          <w:rFonts w:ascii="Arial" w:hAnsi="Arial" w:cs="Arial"/>
          <w:sz w:val="20"/>
          <w:szCs w:val="20"/>
        </w:rPr>
        <w:t>Slovenskej republiky</w:t>
      </w:r>
      <w:r w:rsidRPr="00AC7503">
        <w:rPr>
          <w:rFonts w:ascii="Arial" w:hAnsi="Arial" w:cs="Arial"/>
          <w:sz w:val="20"/>
          <w:szCs w:val="20"/>
        </w:rPr>
        <w:t>.</w:t>
      </w:r>
    </w:p>
    <w:bookmarkEnd w:id="35"/>
    <w:p w14:paraId="69788056" w14:textId="77777777" w:rsidR="007E051A" w:rsidRPr="00AC7503" w:rsidRDefault="007E051A" w:rsidP="00DA53A1">
      <w:pPr>
        <w:autoSpaceDE w:val="0"/>
        <w:autoSpaceDN w:val="0"/>
        <w:spacing w:after="0" w:line="240" w:lineRule="auto"/>
        <w:jc w:val="both"/>
        <w:rPr>
          <w:rFonts w:ascii="Arial" w:hAnsi="Arial" w:cs="Arial"/>
          <w:b/>
          <w:bCs/>
          <w:iCs/>
          <w:sz w:val="20"/>
          <w:szCs w:val="20"/>
        </w:rPr>
      </w:pPr>
    </w:p>
    <w:p w14:paraId="4EE04180" w14:textId="77777777" w:rsidR="007E051A" w:rsidRDefault="00762B46" w:rsidP="008520ED">
      <w:pPr>
        <w:pStyle w:val="Nadpis3"/>
        <w:numPr>
          <w:ilvl w:val="0"/>
          <w:numId w:val="57"/>
        </w:numPr>
        <w:spacing w:after="120"/>
        <w:ind w:left="0" w:firstLine="0"/>
        <w:rPr>
          <w:rFonts w:cs="Arial"/>
        </w:rPr>
      </w:pPr>
      <w:bookmarkStart w:id="36" w:name="_Toc461981367"/>
      <w:r>
        <w:rPr>
          <w:rFonts w:cs="Arial"/>
          <w:lang w:val="sk-SK"/>
        </w:rPr>
        <w:t xml:space="preserve">     </w:t>
      </w:r>
      <w:r w:rsidR="007E051A" w:rsidRPr="00222BBE">
        <w:rPr>
          <w:rFonts w:cs="Arial"/>
        </w:rPr>
        <w:t>Mena a ceny uvádzané v</w:t>
      </w:r>
      <w:r w:rsidR="007E051A">
        <w:rPr>
          <w:rFonts w:cs="Arial"/>
        </w:rPr>
        <w:t> </w:t>
      </w:r>
      <w:r w:rsidR="007E051A" w:rsidRPr="00222BBE">
        <w:rPr>
          <w:rFonts w:cs="Arial"/>
        </w:rPr>
        <w:t>ponuke</w:t>
      </w:r>
      <w:bookmarkEnd w:id="36"/>
    </w:p>
    <w:p w14:paraId="0C3DB8AD" w14:textId="77777777" w:rsidR="007E051A" w:rsidRPr="00AC7503" w:rsidRDefault="007E051A" w:rsidP="00827A86">
      <w:pPr>
        <w:numPr>
          <w:ilvl w:val="1"/>
          <w:numId w:val="57"/>
        </w:numPr>
        <w:autoSpaceDE w:val="0"/>
        <w:autoSpaceDN w:val="0"/>
        <w:spacing w:after="120" w:line="240" w:lineRule="auto"/>
        <w:ind w:left="567" w:hanging="567"/>
        <w:jc w:val="both"/>
        <w:rPr>
          <w:rFonts w:ascii="Arial" w:hAnsi="Arial" w:cs="Arial"/>
          <w:sz w:val="20"/>
          <w:szCs w:val="20"/>
        </w:rPr>
      </w:pPr>
      <w:r w:rsidRPr="00AC7503">
        <w:rPr>
          <w:rFonts w:ascii="Arial" w:hAnsi="Arial" w:cs="Arial"/>
          <w:sz w:val="20"/>
          <w:szCs w:val="20"/>
        </w:rPr>
        <w:t>Uchádzačom navrhovaná zmluvná cena za dodanie požadovaného predmetu zákazky, uvedená v ponuke uchádzača, bude vyjadrená v </w:t>
      </w:r>
      <w:r w:rsidRPr="00CB73D7">
        <w:rPr>
          <w:rFonts w:ascii="Arial" w:hAnsi="Arial" w:cs="Arial"/>
          <w:sz w:val="20"/>
          <w:szCs w:val="20"/>
        </w:rPr>
        <w:t>eurách (€ alebo EUR).</w:t>
      </w:r>
      <w:r w:rsidRPr="00AC7503">
        <w:rPr>
          <w:rFonts w:ascii="Arial" w:hAnsi="Arial" w:cs="Arial"/>
          <w:sz w:val="20"/>
          <w:szCs w:val="20"/>
        </w:rPr>
        <w:t xml:space="preserve"> </w:t>
      </w:r>
    </w:p>
    <w:p w14:paraId="36E26AEA" w14:textId="77777777" w:rsidR="007E051A" w:rsidRPr="00AC7503" w:rsidRDefault="007E051A" w:rsidP="00827A86">
      <w:pPr>
        <w:numPr>
          <w:ilvl w:val="1"/>
          <w:numId w:val="57"/>
        </w:numPr>
        <w:autoSpaceDE w:val="0"/>
        <w:autoSpaceDN w:val="0"/>
        <w:spacing w:after="120" w:line="240" w:lineRule="auto"/>
        <w:ind w:left="567" w:hanging="567"/>
        <w:jc w:val="both"/>
        <w:rPr>
          <w:rFonts w:ascii="Arial" w:hAnsi="Arial" w:cs="Arial"/>
          <w:sz w:val="20"/>
          <w:szCs w:val="20"/>
        </w:rPr>
      </w:pPr>
      <w:r w:rsidRPr="00AC7503">
        <w:rPr>
          <w:rFonts w:ascii="Arial" w:hAnsi="Arial" w:cs="Arial"/>
          <w:sz w:val="20"/>
          <w:szCs w:val="20"/>
        </w:rPr>
        <w:t xml:space="preserve">Cena za </w:t>
      </w:r>
      <w:r w:rsidR="006C1D3B">
        <w:rPr>
          <w:rFonts w:ascii="Arial" w:hAnsi="Arial" w:cs="Arial"/>
          <w:sz w:val="20"/>
          <w:szCs w:val="20"/>
        </w:rPr>
        <w:t>plnenie</w:t>
      </w:r>
      <w:r w:rsidRPr="00AC7503">
        <w:rPr>
          <w:rFonts w:ascii="Arial" w:hAnsi="Arial" w:cs="Arial"/>
          <w:sz w:val="20"/>
          <w:szCs w:val="20"/>
        </w:rPr>
        <w:t xml:space="preserve"> predmetu zákazky musí byť stanovená podľa zákona </w:t>
      </w:r>
      <w:r w:rsidR="001D33F2">
        <w:rPr>
          <w:rFonts w:ascii="Arial" w:hAnsi="Arial" w:cs="Arial"/>
          <w:sz w:val="20"/>
          <w:szCs w:val="20"/>
        </w:rPr>
        <w:t xml:space="preserve">Národnej rady Slovenskej republiky </w:t>
      </w:r>
      <w:r w:rsidRPr="00AC7503">
        <w:rPr>
          <w:rFonts w:ascii="Arial" w:hAnsi="Arial" w:cs="Arial"/>
          <w:sz w:val="20"/>
          <w:szCs w:val="20"/>
        </w:rPr>
        <w:t>č.</w:t>
      </w:r>
      <w:r w:rsidR="006C1D3B">
        <w:rPr>
          <w:rFonts w:ascii="Arial" w:hAnsi="Arial" w:cs="Arial"/>
          <w:sz w:val="20"/>
          <w:szCs w:val="20"/>
        </w:rPr>
        <w:t xml:space="preserve"> </w:t>
      </w:r>
      <w:r w:rsidRPr="00AC7503">
        <w:rPr>
          <w:rFonts w:ascii="Arial" w:hAnsi="Arial" w:cs="Arial"/>
          <w:sz w:val="20"/>
          <w:szCs w:val="20"/>
        </w:rPr>
        <w:t>18/1996 Z. z. o cenách v</w:t>
      </w:r>
      <w:r w:rsidR="006C1D3B">
        <w:rPr>
          <w:rFonts w:ascii="Arial" w:hAnsi="Arial" w:cs="Arial"/>
          <w:sz w:val="20"/>
          <w:szCs w:val="20"/>
        </w:rPr>
        <w:t xml:space="preserve"> </w:t>
      </w:r>
      <w:r w:rsidRPr="00AC7503">
        <w:rPr>
          <w:rFonts w:ascii="Arial" w:hAnsi="Arial" w:cs="Arial"/>
          <w:sz w:val="20"/>
          <w:szCs w:val="20"/>
        </w:rPr>
        <w:t>znení neskorších predpisov</w:t>
      </w:r>
      <w:r w:rsidR="001D33F2">
        <w:rPr>
          <w:rFonts w:ascii="Arial" w:hAnsi="Arial" w:cs="Arial"/>
          <w:sz w:val="20"/>
          <w:szCs w:val="20"/>
        </w:rPr>
        <w:t xml:space="preserve"> (ďalej len „zákon o</w:t>
      </w:r>
      <w:r w:rsidR="005D6481">
        <w:rPr>
          <w:rFonts w:ascii="Arial" w:hAnsi="Arial" w:cs="Arial"/>
          <w:sz w:val="20"/>
          <w:szCs w:val="20"/>
        </w:rPr>
        <w:t xml:space="preserve"> </w:t>
      </w:r>
      <w:r w:rsidR="001D33F2">
        <w:rPr>
          <w:rFonts w:ascii="Arial" w:hAnsi="Arial" w:cs="Arial"/>
          <w:sz w:val="20"/>
          <w:szCs w:val="20"/>
        </w:rPr>
        <w:t>cenách“)</w:t>
      </w:r>
      <w:r w:rsidR="00D91125">
        <w:rPr>
          <w:rFonts w:ascii="Arial" w:hAnsi="Arial" w:cs="Arial"/>
          <w:sz w:val="20"/>
          <w:szCs w:val="20"/>
        </w:rPr>
        <w:t xml:space="preserve"> a </w:t>
      </w:r>
      <w:r w:rsidRPr="00AC7503">
        <w:rPr>
          <w:rFonts w:ascii="Arial" w:hAnsi="Arial" w:cs="Arial"/>
          <w:sz w:val="20"/>
          <w:szCs w:val="20"/>
        </w:rPr>
        <w:t xml:space="preserve">vyhlášky </w:t>
      </w:r>
      <w:r w:rsidR="00D91125">
        <w:rPr>
          <w:rFonts w:ascii="Arial" w:hAnsi="Arial" w:cs="Arial"/>
          <w:sz w:val="20"/>
          <w:szCs w:val="20"/>
        </w:rPr>
        <w:t xml:space="preserve">Ministerstva financií Slovenskej republiky </w:t>
      </w:r>
      <w:r w:rsidRPr="00AC7503">
        <w:rPr>
          <w:rFonts w:ascii="Arial" w:hAnsi="Arial" w:cs="Arial"/>
          <w:sz w:val="20"/>
          <w:szCs w:val="20"/>
        </w:rPr>
        <w:t>č. 87/1996 Z. z., ktorou sa vykonáva zákon o cenách.</w:t>
      </w:r>
    </w:p>
    <w:p w14:paraId="272C50FA" w14:textId="77777777" w:rsidR="007E051A" w:rsidRPr="00AC7503" w:rsidRDefault="007E051A" w:rsidP="00827A86">
      <w:pPr>
        <w:numPr>
          <w:ilvl w:val="1"/>
          <w:numId w:val="57"/>
        </w:numPr>
        <w:autoSpaceDE w:val="0"/>
        <w:autoSpaceDN w:val="0"/>
        <w:spacing w:after="120" w:line="240" w:lineRule="auto"/>
        <w:ind w:left="567" w:hanging="567"/>
        <w:jc w:val="both"/>
        <w:rPr>
          <w:rFonts w:ascii="Arial" w:hAnsi="Arial" w:cs="Arial"/>
          <w:sz w:val="20"/>
          <w:szCs w:val="20"/>
        </w:rPr>
      </w:pPr>
      <w:r w:rsidRPr="00AC7503">
        <w:rPr>
          <w:rFonts w:ascii="Arial" w:hAnsi="Arial" w:cs="Arial"/>
          <w:sz w:val="20"/>
          <w:szCs w:val="20"/>
        </w:rPr>
        <w:lastRenderedPageBreak/>
        <w:t xml:space="preserve">Ak je uchádzač platiteľom </w:t>
      </w:r>
      <w:r w:rsidRPr="00CB73D7">
        <w:rPr>
          <w:rFonts w:ascii="Arial" w:hAnsi="Arial" w:cs="Arial"/>
          <w:sz w:val="20"/>
          <w:szCs w:val="20"/>
        </w:rPr>
        <w:t>DPH, navrhovanú</w:t>
      </w:r>
      <w:r w:rsidRPr="00AC7503">
        <w:rPr>
          <w:rFonts w:ascii="Arial" w:hAnsi="Arial" w:cs="Arial"/>
          <w:sz w:val="20"/>
          <w:szCs w:val="20"/>
        </w:rPr>
        <w:t xml:space="preserve"> zmluvnú cenu uvedie v zložení:</w:t>
      </w:r>
    </w:p>
    <w:p w14:paraId="6A2B429C" w14:textId="77777777" w:rsidR="007E051A" w:rsidRPr="00AC7503" w:rsidRDefault="007E051A" w:rsidP="00827A86">
      <w:pPr>
        <w:autoSpaceDE w:val="0"/>
        <w:autoSpaceDN w:val="0"/>
        <w:spacing w:after="120" w:line="240" w:lineRule="auto"/>
        <w:ind w:left="1418" w:hanging="851"/>
        <w:jc w:val="both"/>
        <w:rPr>
          <w:rFonts w:ascii="Arial" w:hAnsi="Arial" w:cs="Arial"/>
          <w:sz w:val="20"/>
          <w:szCs w:val="20"/>
        </w:rPr>
      </w:pPr>
      <w:r w:rsidRPr="00AC7503">
        <w:rPr>
          <w:rFonts w:ascii="Arial" w:hAnsi="Arial" w:cs="Arial"/>
          <w:sz w:val="20"/>
          <w:szCs w:val="20"/>
        </w:rPr>
        <w:t>14.3.1</w:t>
      </w:r>
      <w:r w:rsidRPr="00AC7503">
        <w:rPr>
          <w:rFonts w:ascii="Arial" w:hAnsi="Arial" w:cs="Arial"/>
          <w:sz w:val="20"/>
          <w:szCs w:val="20"/>
        </w:rPr>
        <w:tab/>
        <w:t>navrhovaná zmluvná cena bez DPH</w:t>
      </w:r>
    </w:p>
    <w:p w14:paraId="18A758EE" w14:textId="77777777" w:rsidR="007E051A" w:rsidRPr="00AC7503" w:rsidRDefault="007E051A" w:rsidP="00827A86">
      <w:pPr>
        <w:autoSpaceDE w:val="0"/>
        <w:autoSpaceDN w:val="0"/>
        <w:spacing w:after="120" w:line="240" w:lineRule="auto"/>
        <w:ind w:left="1418" w:hanging="851"/>
        <w:jc w:val="both"/>
        <w:rPr>
          <w:rFonts w:ascii="Arial" w:hAnsi="Arial" w:cs="Arial"/>
          <w:sz w:val="20"/>
          <w:szCs w:val="20"/>
        </w:rPr>
      </w:pPr>
      <w:r w:rsidRPr="00AC7503">
        <w:rPr>
          <w:rFonts w:ascii="Arial" w:hAnsi="Arial" w:cs="Arial"/>
          <w:sz w:val="20"/>
          <w:szCs w:val="20"/>
        </w:rPr>
        <w:t>14.3.2</w:t>
      </w:r>
      <w:r w:rsidRPr="00AC7503">
        <w:rPr>
          <w:rFonts w:ascii="Arial" w:hAnsi="Arial" w:cs="Arial"/>
          <w:sz w:val="20"/>
          <w:szCs w:val="20"/>
        </w:rPr>
        <w:tab/>
        <w:t>sadzba DPH a výška DPH</w:t>
      </w:r>
    </w:p>
    <w:p w14:paraId="670B5868" w14:textId="77777777" w:rsidR="007E051A" w:rsidRPr="00AC7503" w:rsidRDefault="007E051A" w:rsidP="00827A86">
      <w:pPr>
        <w:autoSpaceDE w:val="0"/>
        <w:autoSpaceDN w:val="0"/>
        <w:spacing w:after="120" w:line="240" w:lineRule="auto"/>
        <w:ind w:left="1418" w:hanging="851"/>
        <w:jc w:val="both"/>
        <w:rPr>
          <w:rFonts w:ascii="Arial" w:hAnsi="Arial" w:cs="Arial"/>
          <w:sz w:val="20"/>
          <w:szCs w:val="20"/>
        </w:rPr>
      </w:pPr>
      <w:r w:rsidRPr="00AC7503">
        <w:rPr>
          <w:rFonts w:ascii="Arial" w:hAnsi="Arial" w:cs="Arial"/>
          <w:sz w:val="20"/>
          <w:szCs w:val="20"/>
        </w:rPr>
        <w:t>14.3.3</w:t>
      </w:r>
      <w:r w:rsidRPr="00AC7503">
        <w:rPr>
          <w:rFonts w:ascii="Arial" w:hAnsi="Arial" w:cs="Arial"/>
          <w:sz w:val="20"/>
          <w:szCs w:val="20"/>
        </w:rPr>
        <w:tab/>
        <w:t>navrhovaná zmluvná cena vrátane DPH</w:t>
      </w:r>
    </w:p>
    <w:p w14:paraId="394B8598" w14:textId="77777777" w:rsidR="007E051A" w:rsidRPr="00564D63" w:rsidRDefault="007E051A" w:rsidP="00827A86">
      <w:pPr>
        <w:pStyle w:val="Odsekzoznamu"/>
        <w:numPr>
          <w:ilvl w:val="0"/>
          <w:numId w:val="62"/>
        </w:numPr>
        <w:autoSpaceDE w:val="0"/>
        <w:autoSpaceDN w:val="0"/>
        <w:spacing w:before="120" w:after="120"/>
        <w:jc w:val="both"/>
        <w:rPr>
          <w:rFonts w:cs="Arial"/>
          <w:noProof w:val="0"/>
          <w:vanish/>
          <w:sz w:val="20"/>
          <w:szCs w:val="20"/>
        </w:rPr>
      </w:pPr>
    </w:p>
    <w:p w14:paraId="2150DCB5" w14:textId="77777777" w:rsidR="007E051A" w:rsidRPr="00564D63" w:rsidRDefault="007E051A" w:rsidP="00827A86">
      <w:pPr>
        <w:pStyle w:val="Odsekzoznamu"/>
        <w:numPr>
          <w:ilvl w:val="0"/>
          <w:numId w:val="62"/>
        </w:numPr>
        <w:autoSpaceDE w:val="0"/>
        <w:autoSpaceDN w:val="0"/>
        <w:spacing w:before="120" w:after="120"/>
        <w:jc w:val="both"/>
        <w:rPr>
          <w:rFonts w:cs="Arial"/>
          <w:noProof w:val="0"/>
          <w:vanish/>
          <w:sz w:val="20"/>
          <w:szCs w:val="20"/>
        </w:rPr>
      </w:pPr>
    </w:p>
    <w:p w14:paraId="362FBFFB" w14:textId="77777777" w:rsidR="007E051A" w:rsidRPr="00564D63" w:rsidRDefault="007E051A" w:rsidP="00827A86">
      <w:pPr>
        <w:pStyle w:val="Odsekzoznamu"/>
        <w:numPr>
          <w:ilvl w:val="0"/>
          <w:numId w:val="62"/>
        </w:numPr>
        <w:autoSpaceDE w:val="0"/>
        <w:autoSpaceDN w:val="0"/>
        <w:spacing w:before="120" w:after="120"/>
        <w:jc w:val="both"/>
        <w:rPr>
          <w:rFonts w:cs="Arial"/>
          <w:noProof w:val="0"/>
          <w:vanish/>
          <w:sz w:val="20"/>
          <w:szCs w:val="20"/>
        </w:rPr>
      </w:pPr>
    </w:p>
    <w:p w14:paraId="60E4CACF" w14:textId="77777777" w:rsidR="007E051A" w:rsidRPr="00564D63" w:rsidRDefault="007E051A" w:rsidP="00827A86">
      <w:pPr>
        <w:pStyle w:val="Odsekzoznamu"/>
        <w:numPr>
          <w:ilvl w:val="0"/>
          <w:numId w:val="62"/>
        </w:numPr>
        <w:autoSpaceDE w:val="0"/>
        <w:autoSpaceDN w:val="0"/>
        <w:spacing w:before="120" w:after="120"/>
        <w:jc w:val="both"/>
        <w:rPr>
          <w:rFonts w:cs="Arial"/>
          <w:noProof w:val="0"/>
          <w:vanish/>
          <w:sz w:val="20"/>
          <w:szCs w:val="20"/>
        </w:rPr>
      </w:pPr>
    </w:p>
    <w:p w14:paraId="4445641B" w14:textId="38D57993" w:rsidR="007E051A" w:rsidRDefault="007E051A" w:rsidP="00827A86">
      <w:pPr>
        <w:numPr>
          <w:ilvl w:val="1"/>
          <w:numId w:val="62"/>
        </w:numPr>
        <w:autoSpaceDE w:val="0"/>
        <w:autoSpaceDN w:val="0"/>
        <w:spacing w:after="120" w:line="240" w:lineRule="auto"/>
        <w:ind w:left="567" w:hanging="567"/>
        <w:jc w:val="both"/>
        <w:rPr>
          <w:rFonts w:ascii="Arial" w:hAnsi="Arial" w:cs="Arial"/>
          <w:sz w:val="20"/>
          <w:szCs w:val="20"/>
        </w:rPr>
      </w:pPr>
      <w:r w:rsidRPr="00EB23E4">
        <w:rPr>
          <w:rFonts w:ascii="Arial" w:hAnsi="Arial" w:cs="Arial"/>
          <w:sz w:val="20"/>
          <w:szCs w:val="20"/>
        </w:rPr>
        <w:t xml:space="preserve">Ak uchádzač nie je platiteľom DPH, uvedie navrhovanú zmluvnú cenu celkom. </w:t>
      </w:r>
      <w:r>
        <w:rPr>
          <w:rFonts w:ascii="Arial" w:hAnsi="Arial" w:cs="Arial"/>
          <w:sz w:val="20"/>
          <w:szCs w:val="20"/>
        </w:rPr>
        <w:t>S</w:t>
      </w:r>
      <w:r w:rsidRPr="00EB23E4">
        <w:rPr>
          <w:rFonts w:ascii="Arial" w:hAnsi="Arial" w:cs="Arial"/>
          <w:sz w:val="20"/>
          <w:szCs w:val="20"/>
        </w:rPr>
        <w:t>kutočnosť či je, alebo nie je platiteľom DPH, upozorní/uvedie v ponuke v príslušnom Návrhu na plnenie kritéri</w:t>
      </w:r>
      <w:r>
        <w:rPr>
          <w:rFonts w:ascii="Arial" w:hAnsi="Arial" w:cs="Arial"/>
          <w:sz w:val="20"/>
          <w:szCs w:val="20"/>
        </w:rPr>
        <w:t xml:space="preserve">a (Príloha č. 1 k časti A.2 Kritériá na hodnotenie ponúk a pravidlá ich uplatnenia </w:t>
      </w:r>
      <w:r w:rsidRPr="00EB23E4">
        <w:rPr>
          <w:rFonts w:ascii="Arial" w:hAnsi="Arial" w:cs="Arial"/>
          <w:sz w:val="20"/>
          <w:szCs w:val="20"/>
        </w:rPr>
        <w:t>týchto SP).</w:t>
      </w:r>
    </w:p>
    <w:p w14:paraId="70A5D5DD" w14:textId="0D328C02" w:rsidR="003D042E" w:rsidRPr="00A61442" w:rsidRDefault="003D042E">
      <w:pPr>
        <w:numPr>
          <w:ilvl w:val="1"/>
          <w:numId w:val="62"/>
        </w:numPr>
        <w:autoSpaceDE w:val="0"/>
        <w:autoSpaceDN w:val="0"/>
        <w:spacing w:after="120" w:line="240" w:lineRule="auto"/>
        <w:ind w:left="567" w:hanging="567"/>
        <w:jc w:val="both"/>
        <w:rPr>
          <w:rFonts w:ascii="Arial" w:hAnsi="Arial" w:cs="Arial"/>
          <w:sz w:val="20"/>
          <w:szCs w:val="20"/>
        </w:rPr>
      </w:pPr>
      <w:r w:rsidRPr="00A61442">
        <w:rPr>
          <w:rFonts w:ascii="Arial" w:hAnsi="Arial" w:cs="Arial"/>
          <w:sz w:val="20"/>
          <w:szCs w:val="20"/>
        </w:rPr>
        <w:t xml:space="preserve">V prípade, ak je uchádzač v postavení zahraničnej osoby, riadi sa zákonom č. 222/2004 </w:t>
      </w:r>
      <w:proofErr w:type="spellStart"/>
      <w:r w:rsidRPr="00A61442">
        <w:rPr>
          <w:rFonts w:ascii="Arial" w:hAnsi="Arial" w:cs="Arial"/>
          <w:sz w:val="20"/>
          <w:szCs w:val="20"/>
        </w:rPr>
        <w:t>Z.z</w:t>
      </w:r>
      <w:proofErr w:type="spellEnd"/>
      <w:r w:rsidRPr="00A61442">
        <w:rPr>
          <w:rFonts w:ascii="Arial" w:hAnsi="Arial" w:cs="Arial"/>
          <w:sz w:val="20"/>
          <w:szCs w:val="20"/>
        </w:rPr>
        <w:t>. o dani z pridanej hodnoty v znení neskorších predpisov.</w:t>
      </w:r>
    </w:p>
    <w:p w14:paraId="351E31C8" w14:textId="77777777" w:rsidR="007E051A" w:rsidRPr="00564D63" w:rsidRDefault="007E051A" w:rsidP="00DA53A1">
      <w:pPr>
        <w:autoSpaceDE w:val="0"/>
        <w:autoSpaceDN w:val="0"/>
        <w:spacing w:after="0" w:line="240" w:lineRule="auto"/>
        <w:ind w:left="567"/>
        <w:jc w:val="both"/>
        <w:rPr>
          <w:rFonts w:ascii="Arial" w:hAnsi="Arial" w:cs="Arial"/>
          <w:sz w:val="20"/>
          <w:szCs w:val="20"/>
        </w:rPr>
      </w:pPr>
    </w:p>
    <w:p w14:paraId="6268948E" w14:textId="07C46E6F" w:rsidR="007E051A" w:rsidRDefault="007E051A" w:rsidP="008520ED">
      <w:pPr>
        <w:pStyle w:val="Nadpis3"/>
        <w:numPr>
          <w:ilvl w:val="0"/>
          <w:numId w:val="0"/>
        </w:numPr>
        <w:spacing w:after="120"/>
        <w:rPr>
          <w:rFonts w:cs="Arial"/>
        </w:rPr>
      </w:pPr>
      <w:bookmarkStart w:id="37" w:name="_Toc461981368"/>
      <w:r>
        <w:rPr>
          <w:rFonts w:cs="Arial"/>
        </w:rPr>
        <w:t>15</w:t>
      </w:r>
      <w:r>
        <w:rPr>
          <w:rFonts w:cs="Arial"/>
        </w:rPr>
        <w:tab/>
      </w:r>
      <w:r w:rsidR="00656E8B">
        <w:rPr>
          <w:rFonts w:cs="Arial"/>
        </w:rPr>
        <w:tab/>
      </w:r>
      <w:r w:rsidRPr="00AC7503">
        <w:rPr>
          <w:rFonts w:cs="Arial"/>
        </w:rPr>
        <w:t>Zábezpeka</w:t>
      </w:r>
      <w:bookmarkEnd w:id="37"/>
    </w:p>
    <w:p w14:paraId="6117EFB0" w14:textId="77777777" w:rsidR="007E051A" w:rsidRPr="00647014" w:rsidRDefault="007E051A" w:rsidP="00827A86">
      <w:pPr>
        <w:pStyle w:val="Bezriadkovania"/>
        <w:spacing w:after="120"/>
        <w:ind w:left="567" w:hanging="567"/>
        <w:jc w:val="both"/>
        <w:rPr>
          <w:rFonts w:ascii="Arial" w:hAnsi="Arial" w:cs="Arial"/>
          <w:sz w:val="20"/>
          <w:szCs w:val="20"/>
        </w:rPr>
      </w:pPr>
      <w:r w:rsidRPr="00647014">
        <w:rPr>
          <w:rFonts w:ascii="Arial" w:hAnsi="Arial" w:cs="Arial"/>
          <w:sz w:val="20"/>
          <w:szCs w:val="20"/>
        </w:rPr>
        <w:t>15.1</w:t>
      </w:r>
      <w:r w:rsidRPr="00647014">
        <w:rPr>
          <w:rFonts w:ascii="Arial" w:hAnsi="Arial" w:cs="Arial"/>
          <w:sz w:val="20"/>
          <w:szCs w:val="20"/>
        </w:rPr>
        <w:tab/>
        <w:t xml:space="preserve">Verejný obstarávateľ vyžaduje, aby uchádzač zabezpečil viazanosť svojej ponuky zábezpekou. Zábezpeka je poskytnutie bankovej záruky, poistenie záruky alebo zloženie finančných prostriedkov na účet verejného obstarávateľa v banke alebo v pobočke zahraničnej banky. </w:t>
      </w:r>
    </w:p>
    <w:p w14:paraId="6E53268D" w14:textId="77777777" w:rsidR="007E051A" w:rsidRPr="00647014" w:rsidRDefault="007E051A" w:rsidP="00827A86">
      <w:pPr>
        <w:pStyle w:val="Bezriadkovania"/>
        <w:spacing w:after="120"/>
        <w:ind w:left="567" w:hanging="567"/>
        <w:jc w:val="both"/>
        <w:rPr>
          <w:rFonts w:ascii="Arial" w:hAnsi="Arial" w:cs="Arial"/>
          <w:sz w:val="20"/>
          <w:szCs w:val="20"/>
        </w:rPr>
      </w:pPr>
      <w:r w:rsidRPr="00647014">
        <w:rPr>
          <w:rFonts w:ascii="Arial" w:hAnsi="Arial" w:cs="Arial"/>
          <w:sz w:val="20"/>
          <w:szCs w:val="20"/>
        </w:rPr>
        <w:t>15.2</w:t>
      </w:r>
      <w:r w:rsidRPr="00647014">
        <w:rPr>
          <w:rFonts w:ascii="Arial" w:hAnsi="Arial" w:cs="Arial"/>
          <w:sz w:val="20"/>
          <w:szCs w:val="20"/>
        </w:rPr>
        <w:tab/>
        <w:t xml:space="preserve">Zábezpeka je stanovená vo </w:t>
      </w:r>
      <w:r w:rsidRPr="00E44077">
        <w:rPr>
          <w:rFonts w:ascii="Arial" w:hAnsi="Arial" w:cs="Arial"/>
          <w:sz w:val="20"/>
          <w:szCs w:val="20"/>
        </w:rPr>
        <w:t>výške</w:t>
      </w:r>
      <w:r w:rsidRPr="00E44077">
        <w:rPr>
          <w:rFonts w:ascii="Arial" w:hAnsi="Arial" w:cs="Arial"/>
          <w:b/>
          <w:sz w:val="20"/>
          <w:szCs w:val="20"/>
        </w:rPr>
        <w:t xml:space="preserve"> </w:t>
      </w:r>
      <w:r w:rsidR="004610C1">
        <w:rPr>
          <w:rFonts w:ascii="Arial" w:hAnsi="Arial" w:cs="Arial"/>
          <w:b/>
          <w:sz w:val="20"/>
          <w:szCs w:val="20"/>
        </w:rPr>
        <w:t>126 000</w:t>
      </w:r>
      <w:r w:rsidR="00C50549">
        <w:rPr>
          <w:rFonts w:ascii="Arial" w:hAnsi="Arial" w:cs="Arial"/>
          <w:b/>
          <w:sz w:val="20"/>
          <w:szCs w:val="20"/>
        </w:rPr>
        <w:t xml:space="preserve"> </w:t>
      </w:r>
      <w:r w:rsidRPr="00CB73D7">
        <w:rPr>
          <w:rFonts w:ascii="Arial" w:hAnsi="Arial" w:cs="Arial"/>
          <w:b/>
          <w:sz w:val="20"/>
          <w:szCs w:val="20"/>
        </w:rPr>
        <w:t xml:space="preserve">EUR </w:t>
      </w:r>
      <w:r>
        <w:rPr>
          <w:rFonts w:ascii="Arial" w:hAnsi="Arial" w:cs="Arial"/>
          <w:sz w:val="20"/>
          <w:szCs w:val="20"/>
        </w:rPr>
        <w:t xml:space="preserve">(slovom: </w:t>
      </w:r>
      <w:r w:rsidR="004610C1">
        <w:rPr>
          <w:rFonts w:ascii="Arial" w:hAnsi="Arial" w:cs="Arial"/>
          <w:sz w:val="20"/>
          <w:szCs w:val="20"/>
        </w:rPr>
        <w:t>stodvadsaťšesť</w:t>
      </w:r>
      <w:r>
        <w:rPr>
          <w:rFonts w:ascii="Arial" w:hAnsi="Arial" w:cs="Arial"/>
          <w:sz w:val="20"/>
          <w:szCs w:val="20"/>
        </w:rPr>
        <w:t>tisíc</w:t>
      </w:r>
      <w:r w:rsidRPr="00647014">
        <w:rPr>
          <w:rFonts w:ascii="Arial" w:hAnsi="Arial" w:cs="Arial"/>
          <w:sz w:val="20"/>
          <w:szCs w:val="20"/>
        </w:rPr>
        <w:t xml:space="preserve"> EUR)</w:t>
      </w:r>
      <w:r>
        <w:rPr>
          <w:rFonts w:ascii="Arial" w:hAnsi="Arial" w:cs="Arial"/>
          <w:sz w:val="20"/>
          <w:szCs w:val="20"/>
        </w:rPr>
        <w:t xml:space="preserve">. </w:t>
      </w:r>
    </w:p>
    <w:p w14:paraId="06FAD37B" w14:textId="77777777" w:rsidR="007E051A" w:rsidRPr="00647014" w:rsidRDefault="007E051A" w:rsidP="00827A86">
      <w:pPr>
        <w:pStyle w:val="Bezriadkovania"/>
        <w:spacing w:after="120"/>
        <w:ind w:left="567" w:right="1" w:hanging="567"/>
        <w:jc w:val="both"/>
        <w:rPr>
          <w:rFonts w:ascii="Arial" w:hAnsi="Arial" w:cs="Arial"/>
          <w:b/>
          <w:sz w:val="20"/>
          <w:szCs w:val="20"/>
        </w:rPr>
      </w:pPr>
      <w:r w:rsidRPr="00647014">
        <w:rPr>
          <w:rFonts w:ascii="Arial" w:hAnsi="Arial" w:cs="Arial"/>
          <w:sz w:val="20"/>
          <w:szCs w:val="20"/>
        </w:rPr>
        <w:t>15.3</w:t>
      </w:r>
      <w:r w:rsidRPr="00647014">
        <w:rPr>
          <w:rFonts w:ascii="Arial" w:hAnsi="Arial" w:cs="Arial"/>
          <w:b/>
          <w:sz w:val="20"/>
          <w:szCs w:val="20"/>
        </w:rPr>
        <w:tab/>
      </w:r>
      <w:r w:rsidRPr="00C649D7">
        <w:rPr>
          <w:rFonts w:ascii="Arial" w:hAnsi="Arial" w:cs="Arial"/>
          <w:b/>
          <w:sz w:val="20"/>
          <w:szCs w:val="20"/>
        </w:rPr>
        <w:t>Spôsoby zloženia zábezpeky:</w:t>
      </w:r>
    </w:p>
    <w:p w14:paraId="5F8FCAA8" w14:textId="77777777" w:rsidR="007E051A" w:rsidRPr="00647014" w:rsidRDefault="007E051A" w:rsidP="00827A86">
      <w:pPr>
        <w:pStyle w:val="Bezriadkovania"/>
        <w:spacing w:after="120"/>
        <w:ind w:left="1418" w:right="1" w:hanging="851"/>
        <w:jc w:val="both"/>
        <w:rPr>
          <w:rFonts w:ascii="Arial" w:hAnsi="Arial" w:cs="Arial"/>
          <w:sz w:val="20"/>
          <w:szCs w:val="20"/>
        </w:rPr>
      </w:pPr>
      <w:r>
        <w:rPr>
          <w:rFonts w:ascii="Arial" w:hAnsi="Arial" w:cs="Arial"/>
          <w:sz w:val="20"/>
          <w:szCs w:val="20"/>
        </w:rPr>
        <w:t>15.3.1</w:t>
      </w:r>
      <w:r>
        <w:rPr>
          <w:rFonts w:ascii="Arial" w:hAnsi="Arial" w:cs="Arial"/>
          <w:sz w:val="20"/>
          <w:szCs w:val="20"/>
        </w:rPr>
        <w:tab/>
      </w:r>
      <w:r w:rsidRPr="00647014">
        <w:rPr>
          <w:rFonts w:ascii="Arial" w:hAnsi="Arial" w:cs="Arial"/>
          <w:sz w:val="20"/>
          <w:szCs w:val="20"/>
        </w:rPr>
        <w:t>zložením finančných prostriedkov na bankový účet verejn</w:t>
      </w:r>
      <w:r>
        <w:rPr>
          <w:rFonts w:ascii="Arial" w:hAnsi="Arial" w:cs="Arial"/>
          <w:sz w:val="20"/>
          <w:szCs w:val="20"/>
        </w:rPr>
        <w:t xml:space="preserve">ého obstarávateľa v banke alebo </w:t>
      </w:r>
      <w:r w:rsidRPr="00647014">
        <w:rPr>
          <w:rFonts w:ascii="Arial" w:hAnsi="Arial" w:cs="Arial"/>
          <w:sz w:val="20"/>
          <w:szCs w:val="20"/>
        </w:rPr>
        <w:t>v pobočke zahraničnej banky (ďalej len „banka“), alebo</w:t>
      </w:r>
    </w:p>
    <w:p w14:paraId="2A5E78FB" w14:textId="77777777" w:rsidR="007E051A" w:rsidRPr="00647014" w:rsidRDefault="007E051A" w:rsidP="00827A86">
      <w:pPr>
        <w:pStyle w:val="Bezriadkovania"/>
        <w:spacing w:after="120"/>
        <w:ind w:left="1418" w:right="1" w:hanging="851"/>
        <w:jc w:val="both"/>
        <w:rPr>
          <w:rFonts w:ascii="Arial" w:hAnsi="Arial" w:cs="Arial"/>
          <w:sz w:val="20"/>
          <w:szCs w:val="20"/>
        </w:rPr>
      </w:pPr>
      <w:r>
        <w:rPr>
          <w:rFonts w:ascii="Arial" w:hAnsi="Arial" w:cs="Arial"/>
          <w:sz w:val="20"/>
          <w:szCs w:val="20"/>
        </w:rPr>
        <w:t>15.3.2</w:t>
      </w:r>
      <w:r>
        <w:rPr>
          <w:rFonts w:ascii="Arial" w:hAnsi="Arial" w:cs="Arial"/>
          <w:sz w:val="20"/>
          <w:szCs w:val="20"/>
        </w:rPr>
        <w:tab/>
      </w:r>
      <w:r w:rsidRPr="00647014">
        <w:rPr>
          <w:rFonts w:ascii="Arial" w:hAnsi="Arial" w:cs="Arial"/>
          <w:sz w:val="20"/>
          <w:szCs w:val="20"/>
        </w:rPr>
        <w:t>poskytnutím bankovej záruky za uchádzača, alebo</w:t>
      </w:r>
    </w:p>
    <w:p w14:paraId="055408E2" w14:textId="77777777" w:rsidR="007E051A" w:rsidRPr="00647014" w:rsidRDefault="007E051A" w:rsidP="00827A86">
      <w:pPr>
        <w:pStyle w:val="Bezriadkovania"/>
        <w:spacing w:after="120"/>
        <w:ind w:left="1418" w:right="1" w:hanging="851"/>
        <w:jc w:val="both"/>
        <w:rPr>
          <w:rFonts w:ascii="Arial" w:hAnsi="Arial" w:cs="Arial"/>
          <w:sz w:val="20"/>
          <w:szCs w:val="20"/>
        </w:rPr>
      </w:pPr>
      <w:r>
        <w:rPr>
          <w:rFonts w:ascii="Arial" w:hAnsi="Arial" w:cs="Arial"/>
          <w:sz w:val="20"/>
          <w:szCs w:val="20"/>
        </w:rPr>
        <w:t>15.3.3</w:t>
      </w:r>
      <w:r>
        <w:rPr>
          <w:rFonts w:ascii="Arial" w:hAnsi="Arial" w:cs="Arial"/>
          <w:sz w:val="20"/>
          <w:szCs w:val="20"/>
        </w:rPr>
        <w:tab/>
      </w:r>
      <w:r w:rsidRPr="00647014">
        <w:rPr>
          <w:rFonts w:ascii="Arial" w:hAnsi="Arial" w:cs="Arial"/>
          <w:sz w:val="20"/>
          <w:szCs w:val="20"/>
        </w:rPr>
        <w:t>poskytnutím poistenia záruky za uchádzača</w:t>
      </w:r>
    </w:p>
    <w:p w14:paraId="03E57576" w14:textId="77777777" w:rsidR="007E051A" w:rsidRPr="00647014" w:rsidRDefault="007E051A" w:rsidP="00827A86">
      <w:pPr>
        <w:pStyle w:val="Bezriadkovania"/>
        <w:spacing w:after="120"/>
        <w:ind w:left="1559" w:hanging="992"/>
        <w:jc w:val="both"/>
        <w:rPr>
          <w:rFonts w:ascii="Arial" w:hAnsi="Arial" w:cs="Arial"/>
          <w:sz w:val="20"/>
          <w:szCs w:val="20"/>
        </w:rPr>
      </w:pPr>
      <w:r w:rsidRPr="00647014">
        <w:rPr>
          <w:rFonts w:ascii="Arial" w:hAnsi="Arial" w:cs="Arial"/>
          <w:sz w:val="20"/>
          <w:szCs w:val="20"/>
        </w:rPr>
        <w:t>Spôsob zloženia zábezpeky si vyberie uchádzač podľa nižšie uvedených podmienok zloženia.</w:t>
      </w:r>
    </w:p>
    <w:p w14:paraId="14D7DB8E" w14:textId="77777777" w:rsidR="007E051A" w:rsidRDefault="007E051A" w:rsidP="00827A86">
      <w:pPr>
        <w:pStyle w:val="Bezriadkovania"/>
        <w:numPr>
          <w:ilvl w:val="1"/>
          <w:numId w:val="65"/>
        </w:numPr>
        <w:spacing w:after="120"/>
        <w:ind w:left="567" w:hanging="567"/>
        <w:jc w:val="both"/>
        <w:rPr>
          <w:rFonts w:ascii="Arial" w:hAnsi="Arial" w:cs="Arial"/>
          <w:b/>
          <w:sz w:val="20"/>
          <w:szCs w:val="20"/>
        </w:rPr>
      </w:pPr>
      <w:r w:rsidRPr="00647014">
        <w:rPr>
          <w:rFonts w:ascii="Arial" w:hAnsi="Arial" w:cs="Arial"/>
          <w:b/>
          <w:sz w:val="20"/>
          <w:szCs w:val="20"/>
        </w:rPr>
        <w:t>Podmienky zloženia zábezpeky</w:t>
      </w:r>
    </w:p>
    <w:p w14:paraId="380E8617" w14:textId="77777777" w:rsidR="007E051A" w:rsidRPr="00647014" w:rsidRDefault="007E051A" w:rsidP="00827A86">
      <w:pPr>
        <w:pStyle w:val="Bezriadkovania"/>
        <w:spacing w:after="120"/>
        <w:ind w:left="709" w:hanging="142"/>
        <w:jc w:val="both"/>
        <w:rPr>
          <w:rFonts w:ascii="Arial" w:hAnsi="Arial" w:cs="Arial"/>
          <w:sz w:val="20"/>
          <w:szCs w:val="20"/>
          <w:u w:val="single"/>
        </w:rPr>
      </w:pPr>
      <w:r w:rsidRPr="00647014">
        <w:rPr>
          <w:rFonts w:ascii="Arial" w:hAnsi="Arial" w:cs="Arial"/>
          <w:sz w:val="20"/>
          <w:szCs w:val="20"/>
        </w:rPr>
        <w:t>15.4.1</w:t>
      </w:r>
      <w:r w:rsidRPr="00647014">
        <w:rPr>
          <w:rFonts w:ascii="Arial" w:hAnsi="Arial" w:cs="Arial"/>
          <w:sz w:val="20"/>
          <w:szCs w:val="20"/>
        </w:rPr>
        <w:tab/>
      </w:r>
      <w:r w:rsidRPr="00647014">
        <w:rPr>
          <w:rFonts w:ascii="Arial" w:hAnsi="Arial" w:cs="Arial"/>
          <w:sz w:val="20"/>
          <w:szCs w:val="20"/>
        </w:rPr>
        <w:tab/>
      </w:r>
      <w:r w:rsidRPr="00647014">
        <w:rPr>
          <w:rFonts w:ascii="Arial" w:hAnsi="Arial" w:cs="Arial"/>
          <w:sz w:val="20"/>
          <w:szCs w:val="20"/>
          <w:u w:val="single"/>
        </w:rPr>
        <w:t>Zloženie finančných prostriedkov na bankový účet verejného obstarávateľa</w:t>
      </w:r>
    </w:p>
    <w:p w14:paraId="203B0057" w14:textId="77777777" w:rsidR="007E051A" w:rsidRPr="00A16BA6" w:rsidRDefault="007E051A" w:rsidP="00827A86">
      <w:pPr>
        <w:pStyle w:val="Bezriadkovania"/>
        <w:spacing w:after="120"/>
        <w:ind w:left="2410" w:right="1" w:hanging="992"/>
        <w:jc w:val="both"/>
        <w:rPr>
          <w:rFonts w:ascii="Arial" w:hAnsi="Arial" w:cs="Arial"/>
          <w:sz w:val="20"/>
          <w:szCs w:val="20"/>
        </w:rPr>
      </w:pPr>
      <w:r>
        <w:rPr>
          <w:rFonts w:ascii="Arial" w:hAnsi="Arial" w:cs="Arial"/>
          <w:sz w:val="20"/>
          <w:szCs w:val="20"/>
        </w:rPr>
        <w:t xml:space="preserve">15.4.1.1  </w:t>
      </w:r>
      <w:r w:rsidR="00807BC1">
        <w:rPr>
          <w:rFonts w:ascii="Arial" w:hAnsi="Arial" w:cs="Arial"/>
          <w:sz w:val="20"/>
          <w:szCs w:val="20"/>
        </w:rPr>
        <w:t xml:space="preserve"> </w:t>
      </w:r>
      <w:r w:rsidRPr="00647014">
        <w:rPr>
          <w:rFonts w:ascii="Arial" w:hAnsi="Arial" w:cs="Arial"/>
          <w:sz w:val="20"/>
          <w:szCs w:val="20"/>
        </w:rPr>
        <w:t xml:space="preserve">Finančné prostriedky vo výške podľa bodu 15.2 časti A1 Pokyny pre uchádzačov týchto SP musia byť zložené na účet verejného obstarávateľa určený pre zábezpeky vedenom v banke Všeobecná úverová banka, </w:t>
      </w:r>
      <w:proofErr w:type="spellStart"/>
      <w:r w:rsidRPr="00647014">
        <w:rPr>
          <w:rFonts w:ascii="Arial" w:hAnsi="Arial" w:cs="Arial"/>
          <w:sz w:val="20"/>
          <w:szCs w:val="20"/>
        </w:rPr>
        <w:t>a.s</w:t>
      </w:r>
      <w:proofErr w:type="spellEnd"/>
      <w:r w:rsidRPr="00647014">
        <w:rPr>
          <w:rFonts w:ascii="Arial" w:hAnsi="Arial" w:cs="Arial"/>
          <w:sz w:val="20"/>
          <w:szCs w:val="20"/>
        </w:rPr>
        <w:t>., na číslo účtu:</w:t>
      </w:r>
    </w:p>
    <w:p w14:paraId="1288D73C" w14:textId="77777777" w:rsidR="007E051A" w:rsidRDefault="007E051A" w:rsidP="008520ED">
      <w:pPr>
        <w:pStyle w:val="Bezriadkovania"/>
        <w:ind w:left="2410"/>
        <w:jc w:val="both"/>
        <w:rPr>
          <w:rFonts w:ascii="Arial" w:hAnsi="Arial" w:cs="Arial"/>
          <w:b/>
          <w:sz w:val="20"/>
          <w:szCs w:val="20"/>
        </w:rPr>
      </w:pPr>
      <w:r>
        <w:rPr>
          <w:rFonts w:ascii="Arial" w:hAnsi="Arial" w:cs="Arial"/>
          <w:b/>
          <w:sz w:val="20"/>
          <w:szCs w:val="20"/>
        </w:rPr>
        <w:t>IBAN:</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C649D7">
        <w:rPr>
          <w:rFonts w:ascii="Arial" w:hAnsi="Arial" w:cs="Arial"/>
          <w:b/>
          <w:sz w:val="20"/>
          <w:szCs w:val="20"/>
        </w:rPr>
        <w:t>SK71 0200 0000 0019 7794 5651</w:t>
      </w:r>
    </w:p>
    <w:p w14:paraId="26B5D32B" w14:textId="77777777" w:rsidR="007E051A" w:rsidRPr="00CB73D7" w:rsidRDefault="007E051A" w:rsidP="00827A86">
      <w:pPr>
        <w:pStyle w:val="Bezriadkovania"/>
        <w:spacing w:after="120"/>
        <w:ind w:left="2410" w:right="1"/>
        <w:jc w:val="both"/>
        <w:rPr>
          <w:rFonts w:ascii="Arial" w:hAnsi="Arial" w:cs="Arial"/>
          <w:b/>
          <w:sz w:val="20"/>
          <w:szCs w:val="20"/>
        </w:rPr>
      </w:pPr>
      <w:r>
        <w:rPr>
          <w:rFonts w:ascii="Arial" w:hAnsi="Arial" w:cs="Arial"/>
          <w:b/>
          <w:sz w:val="20"/>
          <w:szCs w:val="20"/>
        </w:rPr>
        <w:t>SWIFT (BIC) kód:</w:t>
      </w:r>
      <w:r>
        <w:rPr>
          <w:rFonts w:ascii="Arial" w:hAnsi="Arial" w:cs="Arial"/>
          <w:b/>
          <w:sz w:val="20"/>
          <w:szCs w:val="20"/>
        </w:rPr>
        <w:tab/>
      </w:r>
      <w:r>
        <w:rPr>
          <w:rFonts w:ascii="Arial" w:hAnsi="Arial" w:cs="Arial"/>
          <w:b/>
          <w:sz w:val="20"/>
          <w:szCs w:val="20"/>
        </w:rPr>
        <w:tab/>
        <w:t xml:space="preserve">    </w:t>
      </w:r>
      <w:r w:rsidRPr="00647014">
        <w:rPr>
          <w:rFonts w:ascii="Arial" w:hAnsi="Arial" w:cs="Arial"/>
          <w:b/>
          <w:sz w:val="20"/>
          <w:szCs w:val="20"/>
        </w:rPr>
        <w:t>SUBASKBX</w:t>
      </w:r>
      <w:r w:rsidRPr="00647014">
        <w:rPr>
          <w:rFonts w:ascii="Arial" w:hAnsi="Arial" w:cs="Arial"/>
          <w:b/>
          <w:sz w:val="20"/>
          <w:szCs w:val="20"/>
        </w:rPr>
        <w:br/>
        <w:t>Variabilný symbol:</w:t>
      </w:r>
      <w:r w:rsidRPr="00647014">
        <w:rPr>
          <w:rFonts w:ascii="Arial" w:hAnsi="Arial" w:cs="Arial"/>
          <w:b/>
          <w:sz w:val="20"/>
          <w:szCs w:val="20"/>
        </w:rPr>
        <w:tab/>
      </w:r>
      <w:r w:rsidRPr="00647014">
        <w:rPr>
          <w:rFonts w:ascii="Arial" w:hAnsi="Arial" w:cs="Arial"/>
          <w:b/>
          <w:sz w:val="20"/>
          <w:szCs w:val="20"/>
        </w:rPr>
        <w:tab/>
      </w:r>
      <w:r w:rsidRPr="00E44077">
        <w:rPr>
          <w:rFonts w:ascii="Arial" w:hAnsi="Arial" w:cs="Arial"/>
          <w:b/>
          <w:sz w:val="20"/>
          <w:szCs w:val="20"/>
        </w:rPr>
        <w:t xml:space="preserve">    </w:t>
      </w:r>
      <w:r w:rsidR="00010E7E" w:rsidRPr="00DA53A1">
        <w:rPr>
          <w:rFonts w:ascii="Arial" w:hAnsi="Arial" w:cs="Arial"/>
          <w:b/>
          <w:sz w:val="20"/>
          <w:szCs w:val="20"/>
        </w:rPr>
        <w:t>8</w:t>
      </w:r>
      <w:r w:rsidRPr="000A57A3">
        <w:rPr>
          <w:rFonts w:ascii="Arial" w:hAnsi="Arial" w:cs="Arial"/>
          <w:b/>
          <w:sz w:val="20"/>
          <w:szCs w:val="20"/>
        </w:rPr>
        <w:t>12110301</w:t>
      </w:r>
    </w:p>
    <w:p w14:paraId="2872DF35" w14:textId="77777777" w:rsidR="007E051A" w:rsidRPr="00647014" w:rsidRDefault="007E051A" w:rsidP="00827A86">
      <w:pPr>
        <w:pStyle w:val="Bezriadkovania"/>
        <w:spacing w:after="120"/>
        <w:ind w:left="2410" w:hanging="992"/>
        <w:jc w:val="both"/>
        <w:rPr>
          <w:rFonts w:ascii="Arial" w:hAnsi="Arial" w:cs="Arial"/>
          <w:sz w:val="20"/>
          <w:szCs w:val="20"/>
        </w:rPr>
      </w:pPr>
      <w:r w:rsidRPr="00647014">
        <w:rPr>
          <w:rFonts w:ascii="Arial" w:hAnsi="Arial" w:cs="Arial"/>
          <w:sz w:val="20"/>
          <w:szCs w:val="20"/>
        </w:rPr>
        <w:t>15.4.1.2  </w:t>
      </w:r>
      <w:r>
        <w:rPr>
          <w:rFonts w:ascii="Arial" w:hAnsi="Arial" w:cs="Arial"/>
          <w:sz w:val="20"/>
          <w:szCs w:val="20"/>
        </w:rPr>
        <w:t xml:space="preserve"> </w:t>
      </w:r>
      <w:r w:rsidRPr="00647014">
        <w:rPr>
          <w:rFonts w:ascii="Arial" w:hAnsi="Arial" w:cs="Arial"/>
          <w:sz w:val="20"/>
          <w:szCs w:val="20"/>
        </w:rPr>
        <w:t>Finančné prostriedky musia byť pripísané na účet verejného obstarávateľa najneskôr v</w:t>
      </w:r>
      <w:r w:rsidR="00531E6C">
        <w:rPr>
          <w:rFonts w:ascii="Arial" w:hAnsi="Arial" w:cs="Arial"/>
          <w:sz w:val="20"/>
          <w:szCs w:val="20"/>
        </w:rPr>
        <w:t xml:space="preserve"> </w:t>
      </w:r>
      <w:r w:rsidRPr="00647014">
        <w:rPr>
          <w:rFonts w:ascii="Arial" w:hAnsi="Arial" w:cs="Arial"/>
          <w:sz w:val="20"/>
          <w:szCs w:val="20"/>
        </w:rPr>
        <w:t>lehot</w:t>
      </w:r>
      <w:r w:rsidR="00624E84">
        <w:rPr>
          <w:rFonts w:ascii="Arial" w:hAnsi="Arial" w:cs="Arial"/>
          <w:sz w:val="20"/>
          <w:szCs w:val="20"/>
        </w:rPr>
        <w:t>e</w:t>
      </w:r>
      <w:r w:rsidRPr="00647014">
        <w:rPr>
          <w:rFonts w:ascii="Arial" w:hAnsi="Arial" w:cs="Arial"/>
          <w:sz w:val="20"/>
          <w:szCs w:val="20"/>
        </w:rPr>
        <w:t xml:space="preserve"> na predkladanie ponúk podľa bodu 20.1 časti A.1 Pokyny pre uchádzačov týchto SP. Doba platnosti zábezpeky formou zloženia finančných prostriedkov na účet verejného obstarávateľa trvá až do uplynutia lehoty viazanosti ponúk.</w:t>
      </w:r>
    </w:p>
    <w:p w14:paraId="59E9ABC6" w14:textId="77777777" w:rsidR="007E051A" w:rsidRPr="00647014" w:rsidRDefault="007E051A" w:rsidP="00827A86">
      <w:pPr>
        <w:pStyle w:val="Bezriadkovania"/>
        <w:spacing w:after="120"/>
        <w:ind w:left="2410" w:hanging="992"/>
        <w:jc w:val="both"/>
        <w:rPr>
          <w:rFonts w:ascii="Arial" w:hAnsi="Arial" w:cs="Arial"/>
          <w:sz w:val="20"/>
          <w:szCs w:val="20"/>
        </w:rPr>
      </w:pPr>
      <w:r>
        <w:rPr>
          <w:rFonts w:ascii="Arial" w:hAnsi="Arial" w:cs="Arial"/>
          <w:sz w:val="20"/>
          <w:szCs w:val="20"/>
        </w:rPr>
        <w:t xml:space="preserve">15.4.1.3   </w:t>
      </w:r>
      <w:r w:rsidRPr="00647014">
        <w:rPr>
          <w:rFonts w:ascii="Arial" w:hAnsi="Arial" w:cs="Arial"/>
          <w:sz w:val="20"/>
          <w:szCs w:val="20"/>
        </w:rPr>
        <w:t>Ak finančné prostriedky nebudú zložené na účte verejného obstarávateľa podľa bodov 15.4.1.1 a</w:t>
      </w:r>
      <w:r w:rsidR="002E7ABF">
        <w:rPr>
          <w:rFonts w:ascii="Arial" w:hAnsi="Arial" w:cs="Arial"/>
          <w:sz w:val="20"/>
          <w:szCs w:val="20"/>
        </w:rPr>
        <w:t xml:space="preserve"> </w:t>
      </w:r>
      <w:r w:rsidRPr="00647014">
        <w:rPr>
          <w:rFonts w:ascii="Arial" w:hAnsi="Arial" w:cs="Arial"/>
          <w:sz w:val="20"/>
          <w:szCs w:val="20"/>
        </w:rPr>
        <w:t xml:space="preserve">15.4.1.2, bude </w:t>
      </w:r>
      <w:r>
        <w:rPr>
          <w:rFonts w:ascii="Arial" w:hAnsi="Arial" w:cs="Arial"/>
          <w:sz w:val="20"/>
          <w:szCs w:val="20"/>
        </w:rPr>
        <w:t xml:space="preserve">ponuka uchádzača z verejnej súťaže </w:t>
      </w:r>
      <w:r w:rsidRPr="00647014">
        <w:rPr>
          <w:rFonts w:ascii="Arial" w:hAnsi="Arial" w:cs="Arial"/>
          <w:sz w:val="20"/>
          <w:szCs w:val="20"/>
        </w:rPr>
        <w:t>vylúčen</w:t>
      </w:r>
      <w:r>
        <w:rPr>
          <w:rFonts w:ascii="Arial" w:hAnsi="Arial" w:cs="Arial"/>
          <w:sz w:val="20"/>
          <w:szCs w:val="20"/>
        </w:rPr>
        <w:t>á</w:t>
      </w:r>
      <w:r w:rsidRPr="00647014">
        <w:rPr>
          <w:rFonts w:ascii="Arial" w:hAnsi="Arial" w:cs="Arial"/>
          <w:sz w:val="20"/>
          <w:szCs w:val="20"/>
        </w:rPr>
        <w:t>. Verejný obstarávateľ odporúča, aby uchádzač doložil k</w:t>
      </w:r>
      <w:r w:rsidR="005D6481">
        <w:rPr>
          <w:rFonts w:ascii="Arial" w:hAnsi="Arial" w:cs="Arial"/>
          <w:sz w:val="20"/>
          <w:szCs w:val="20"/>
        </w:rPr>
        <w:t xml:space="preserve"> </w:t>
      </w:r>
      <w:r w:rsidRPr="00647014">
        <w:rPr>
          <w:rFonts w:ascii="Arial" w:hAnsi="Arial" w:cs="Arial"/>
          <w:sz w:val="20"/>
          <w:szCs w:val="20"/>
        </w:rPr>
        <w:t>svojej ponuke výpis z bankového účtu o</w:t>
      </w:r>
      <w:r w:rsidR="005D6481">
        <w:rPr>
          <w:rFonts w:ascii="Arial" w:hAnsi="Arial" w:cs="Arial"/>
          <w:sz w:val="20"/>
          <w:szCs w:val="20"/>
        </w:rPr>
        <w:t xml:space="preserve"> </w:t>
      </w:r>
      <w:r w:rsidRPr="00647014">
        <w:rPr>
          <w:rFonts w:ascii="Arial" w:hAnsi="Arial" w:cs="Arial"/>
          <w:sz w:val="20"/>
          <w:szCs w:val="20"/>
        </w:rPr>
        <w:t>vklade požadovanej čiastky na daný účet verejného obstarávateľa.</w:t>
      </w:r>
    </w:p>
    <w:p w14:paraId="746FBB9E" w14:textId="77777777" w:rsidR="007E051A" w:rsidRPr="00647014" w:rsidRDefault="007E051A" w:rsidP="00827A86">
      <w:pPr>
        <w:pStyle w:val="Bezriadkovania"/>
        <w:spacing w:after="120"/>
        <w:ind w:left="1418" w:hanging="851"/>
        <w:jc w:val="both"/>
        <w:rPr>
          <w:rFonts w:ascii="Arial" w:hAnsi="Arial" w:cs="Arial"/>
          <w:sz w:val="20"/>
          <w:szCs w:val="20"/>
          <w:u w:val="single"/>
        </w:rPr>
      </w:pPr>
      <w:r w:rsidRPr="00647014">
        <w:rPr>
          <w:rFonts w:ascii="Arial" w:hAnsi="Arial" w:cs="Arial"/>
          <w:sz w:val="20"/>
          <w:szCs w:val="20"/>
        </w:rPr>
        <w:t>15.4.2</w:t>
      </w:r>
      <w:r w:rsidRPr="00647014">
        <w:rPr>
          <w:rFonts w:ascii="Arial" w:hAnsi="Arial" w:cs="Arial"/>
          <w:sz w:val="20"/>
          <w:szCs w:val="20"/>
        </w:rPr>
        <w:tab/>
      </w:r>
      <w:r w:rsidRPr="00647014">
        <w:rPr>
          <w:rFonts w:ascii="Arial" w:hAnsi="Arial" w:cs="Arial"/>
          <w:sz w:val="20"/>
          <w:szCs w:val="20"/>
          <w:u w:val="single"/>
        </w:rPr>
        <w:t>Poskytnutie bankovej záruky za uchádzača</w:t>
      </w:r>
    </w:p>
    <w:p w14:paraId="7D7DA3CA" w14:textId="77777777" w:rsidR="007E051A" w:rsidRPr="00647014" w:rsidRDefault="007E051A" w:rsidP="00827A86">
      <w:pPr>
        <w:pStyle w:val="Bezriadkovania"/>
        <w:spacing w:after="120"/>
        <w:ind w:left="2410" w:hanging="992"/>
        <w:jc w:val="both"/>
        <w:rPr>
          <w:rFonts w:ascii="Arial" w:hAnsi="Arial" w:cs="Arial"/>
          <w:sz w:val="20"/>
          <w:szCs w:val="20"/>
        </w:rPr>
      </w:pPr>
      <w:r w:rsidRPr="00647014">
        <w:rPr>
          <w:rFonts w:ascii="Arial" w:hAnsi="Arial" w:cs="Arial"/>
          <w:sz w:val="20"/>
          <w:szCs w:val="20"/>
        </w:rPr>
        <w:t>15.4.2.1</w:t>
      </w:r>
      <w:r w:rsidRPr="00647014">
        <w:rPr>
          <w:rFonts w:ascii="Arial" w:hAnsi="Arial" w:cs="Arial"/>
          <w:sz w:val="20"/>
          <w:szCs w:val="20"/>
        </w:rPr>
        <w:tab/>
        <w:t>V prípade, že uchádzač použije možnosť poskytnutia bankovej záruky podľa bodu 15.3.2 časti A.1 Pokyny pre uchádzačov týchto SP</w:t>
      </w:r>
      <w:r w:rsidR="002E7ABF">
        <w:rPr>
          <w:rFonts w:ascii="Arial" w:hAnsi="Arial" w:cs="Arial"/>
          <w:sz w:val="20"/>
          <w:szCs w:val="20"/>
        </w:rPr>
        <w:t>,</w:t>
      </w:r>
      <w:r w:rsidRPr="00647014">
        <w:rPr>
          <w:rFonts w:ascii="Arial" w:hAnsi="Arial" w:cs="Arial"/>
          <w:sz w:val="20"/>
          <w:szCs w:val="20"/>
        </w:rPr>
        <w:t xml:space="preserve"> je povinný predložiť v ponuke predloženej prostredníctvom systému JOSEPHINE kópiu (</w:t>
      </w:r>
      <w:proofErr w:type="spellStart"/>
      <w:r w:rsidRPr="00647014">
        <w:rPr>
          <w:rFonts w:ascii="Arial" w:hAnsi="Arial" w:cs="Arial"/>
          <w:sz w:val="20"/>
          <w:szCs w:val="20"/>
        </w:rPr>
        <w:t>s</w:t>
      </w:r>
      <w:r w:rsidR="00C64A10">
        <w:rPr>
          <w:rFonts w:ascii="Arial" w:hAnsi="Arial" w:cs="Arial"/>
          <w:sz w:val="20"/>
          <w:szCs w:val="20"/>
        </w:rPr>
        <w:t>ke</w:t>
      </w:r>
      <w:r w:rsidRPr="00647014">
        <w:rPr>
          <w:rFonts w:ascii="Arial" w:hAnsi="Arial" w:cs="Arial"/>
          <w:sz w:val="20"/>
          <w:szCs w:val="20"/>
        </w:rPr>
        <w:t>n</w:t>
      </w:r>
      <w:proofErr w:type="spellEnd"/>
      <w:r w:rsidRPr="00647014">
        <w:rPr>
          <w:rFonts w:ascii="Arial" w:hAnsi="Arial" w:cs="Arial"/>
          <w:sz w:val="20"/>
          <w:szCs w:val="20"/>
        </w:rPr>
        <w:t xml:space="preserve"> originálu) bankovej záruky.</w:t>
      </w:r>
    </w:p>
    <w:p w14:paraId="58018547" w14:textId="77777777" w:rsidR="007E051A" w:rsidRPr="00647014" w:rsidRDefault="007E051A" w:rsidP="00827A86">
      <w:pPr>
        <w:pStyle w:val="Bezriadkovania"/>
        <w:spacing w:after="120"/>
        <w:ind w:left="3544" w:hanging="1134"/>
        <w:jc w:val="both"/>
        <w:rPr>
          <w:rFonts w:ascii="Arial" w:eastAsia="Calibri" w:hAnsi="Arial" w:cs="Arial"/>
          <w:noProof/>
          <w:sz w:val="20"/>
          <w:szCs w:val="20"/>
          <w:lang w:eastAsia="sk-SK"/>
        </w:rPr>
      </w:pPr>
      <w:r>
        <w:rPr>
          <w:rFonts w:ascii="Arial" w:eastAsia="Calibri" w:hAnsi="Arial" w:cs="Arial"/>
          <w:noProof/>
          <w:sz w:val="20"/>
          <w:szCs w:val="20"/>
          <w:lang w:eastAsia="sk-SK"/>
        </w:rPr>
        <w:t xml:space="preserve">15.4.2.1.1  </w:t>
      </w:r>
      <w:r w:rsidRPr="00647014">
        <w:rPr>
          <w:rFonts w:ascii="Arial" w:eastAsia="Calibri" w:hAnsi="Arial" w:cs="Arial"/>
          <w:noProof/>
          <w:sz w:val="20"/>
          <w:szCs w:val="20"/>
          <w:lang w:eastAsia="sk-SK"/>
        </w:rPr>
        <w:t>Originál bankovej záruky vystavený bankou musí uchádzač doručiť verejnému obstarávateľovi v uzatvorenej obálke</w:t>
      </w:r>
      <w:r>
        <w:rPr>
          <w:rFonts w:ascii="Arial" w:eastAsia="Calibri" w:hAnsi="Arial" w:cs="Arial"/>
          <w:noProof/>
          <w:sz w:val="20"/>
          <w:szCs w:val="20"/>
          <w:lang w:eastAsia="sk-SK"/>
        </w:rPr>
        <w:t xml:space="preserve"> </w:t>
      </w:r>
      <w:r w:rsidRPr="00647014">
        <w:rPr>
          <w:rFonts w:ascii="Arial" w:eastAsia="Calibri" w:hAnsi="Arial" w:cs="Arial"/>
          <w:noProof/>
          <w:sz w:val="20"/>
          <w:szCs w:val="20"/>
          <w:lang w:eastAsia="sk-SK"/>
        </w:rPr>
        <w:t>v lehote na predkladanie ponúk osobne alebo poštou na adresu verejného obstarávateľa:</w:t>
      </w:r>
    </w:p>
    <w:p w14:paraId="4D62C93D" w14:textId="77777777" w:rsidR="007E051A" w:rsidRPr="00647014" w:rsidRDefault="007E051A" w:rsidP="008520ED">
      <w:pPr>
        <w:pStyle w:val="Bezriadkovania"/>
        <w:ind w:left="3544" w:right="1"/>
        <w:jc w:val="both"/>
        <w:rPr>
          <w:rFonts w:ascii="Arial" w:hAnsi="Arial" w:cs="Arial"/>
          <w:b/>
          <w:sz w:val="20"/>
          <w:szCs w:val="20"/>
        </w:rPr>
      </w:pPr>
      <w:r w:rsidRPr="00647014">
        <w:rPr>
          <w:rFonts w:ascii="Arial" w:hAnsi="Arial" w:cs="Arial"/>
          <w:b/>
          <w:sz w:val="20"/>
          <w:szCs w:val="20"/>
        </w:rPr>
        <w:t xml:space="preserve">Národná diaľničná spoločnosť, </w:t>
      </w:r>
      <w:proofErr w:type="spellStart"/>
      <w:r w:rsidRPr="00647014">
        <w:rPr>
          <w:rFonts w:ascii="Arial" w:hAnsi="Arial" w:cs="Arial"/>
          <w:b/>
          <w:sz w:val="20"/>
          <w:szCs w:val="20"/>
        </w:rPr>
        <w:t>a.s</w:t>
      </w:r>
      <w:proofErr w:type="spellEnd"/>
      <w:r w:rsidRPr="00647014">
        <w:rPr>
          <w:rFonts w:ascii="Arial" w:hAnsi="Arial" w:cs="Arial"/>
          <w:b/>
          <w:sz w:val="20"/>
          <w:szCs w:val="20"/>
        </w:rPr>
        <w:t>.</w:t>
      </w:r>
    </w:p>
    <w:p w14:paraId="61CEF7D5" w14:textId="77777777" w:rsidR="007E051A" w:rsidRPr="00647014" w:rsidRDefault="007E051A" w:rsidP="008520ED">
      <w:pPr>
        <w:pStyle w:val="Bezriadkovania"/>
        <w:ind w:left="3544" w:right="1"/>
        <w:jc w:val="both"/>
        <w:rPr>
          <w:rFonts w:ascii="Arial" w:hAnsi="Arial" w:cs="Arial"/>
          <w:b/>
          <w:sz w:val="20"/>
          <w:szCs w:val="20"/>
        </w:rPr>
      </w:pPr>
      <w:r w:rsidRPr="00647014">
        <w:rPr>
          <w:rFonts w:ascii="Arial" w:hAnsi="Arial" w:cs="Arial"/>
          <w:b/>
          <w:sz w:val="20"/>
          <w:szCs w:val="20"/>
        </w:rPr>
        <w:t>Dúbravská cesta 14</w:t>
      </w:r>
    </w:p>
    <w:p w14:paraId="5C069BF1" w14:textId="77777777" w:rsidR="007E051A" w:rsidRPr="00647014" w:rsidRDefault="007E051A" w:rsidP="008520ED">
      <w:pPr>
        <w:pStyle w:val="Bezriadkovania"/>
        <w:ind w:left="3544"/>
        <w:jc w:val="both"/>
        <w:rPr>
          <w:rFonts w:ascii="Arial" w:hAnsi="Arial" w:cs="Arial"/>
          <w:b/>
          <w:sz w:val="20"/>
          <w:szCs w:val="20"/>
        </w:rPr>
      </w:pPr>
      <w:r w:rsidRPr="00647014">
        <w:rPr>
          <w:rFonts w:ascii="Arial" w:hAnsi="Arial" w:cs="Arial"/>
          <w:b/>
          <w:sz w:val="20"/>
          <w:szCs w:val="20"/>
        </w:rPr>
        <w:lastRenderedPageBreak/>
        <w:t>841 04 Bratislava.</w:t>
      </w:r>
    </w:p>
    <w:p w14:paraId="0499462B" w14:textId="77777777" w:rsidR="007E051A" w:rsidRDefault="007E051A" w:rsidP="00827A86">
      <w:pPr>
        <w:pStyle w:val="Bezriadkovania"/>
        <w:spacing w:after="120"/>
        <w:ind w:left="3544" w:right="-284"/>
        <w:jc w:val="both"/>
        <w:rPr>
          <w:rFonts w:ascii="Arial" w:hAnsi="Arial" w:cs="Arial"/>
          <w:b/>
          <w:sz w:val="20"/>
          <w:szCs w:val="20"/>
        </w:rPr>
      </w:pPr>
      <w:r w:rsidRPr="005220C9">
        <w:rPr>
          <w:rFonts w:ascii="Arial" w:hAnsi="Arial" w:cs="Arial"/>
          <w:b/>
          <w:sz w:val="20"/>
          <w:szCs w:val="20"/>
        </w:rPr>
        <w:t xml:space="preserve">Kontaktné miesto: prízemie - podateľňa </w:t>
      </w:r>
    </w:p>
    <w:p w14:paraId="07259C64" w14:textId="77777777" w:rsidR="007E051A" w:rsidRPr="00647014" w:rsidRDefault="007E051A" w:rsidP="00827A86">
      <w:pPr>
        <w:pStyle w:val="Bezriadkovania"/>
        <w:spacing w:after="120"/>
        <w:ind w:left="3544" w:hanging="1134"/>
        <w:jc w:val="both"/>
        <w:rPr>
          <w:rFonts w:ascii="Arial" w:hAnsi="Arial" w:cs="Arial"/>
          <w:b/>
          <w:sz w:val="20"/>
          <w:szCs w:val="20"/>
        </w:rPr>
      </w:pPr>
      <w:r w:rsidRPr="00647014">
        <w:rPr>
          <w:rFonts w:ascii="Arial" w:eastAsia="Calibri" w:hAnsi="Arial" w:cs="Arial"/>
          <w:noProof/>
          <w:sz w:val="20"/>
          <w:szCs w:val="20"/>
          <w:lang w:eastAsia="sk-SK"/>
        </w:rPr>
        <w:t>15.4.2.1.2</w:t>
      </w:r>
      <w:r w:rsidRPr="00647014">
        <w:rPr>
          <w:rFonts w:ascii="Arial" w:eastAsia="Calibri" w:hAnsi="Arial" w:cs="Arial"/>
          <w:noProof/>
          <w:sz w:val="20"/>
          <w:szCs w:val="20"/>
          <w:lang w:eastAsia="sk-SK"/>
        </w:rPr>
        <w:tab/>
      </w:r>
      <w:r w:rsidRPr="00C50549">
        <w:rPr>
          <w:rFonts w:ascii="Arial" w:eastAsia="Calibri" w:hAnsi="Arial" w:cs="Arial"/>
          <w:noProof/>
          <w:sz w:val="20"/>
          <w:szCs w:val="20"/>
          <w:lang w:eastAsia="sk-SK"/>
        </w:rPr>
        <w:t xml:space="preserve">Obálku s originálom bankovej záruky uchádzač označí </w:t>
      </w:r>
      <w:r w:rsidRPr="00C50549">
        <w:rPr>
          <w:rFonts w:ascii="Arial" w:eastAsia="Calibri" w:hAnsi="Arial" w:cs="Arial"/>
          <w:b/>
          <w:noProof/>
          <w:sz w:val="20"/>
          <w:szCs w:val="20"/>
          <w:lang w:eastAsia="sk-SK"/>
        </w:rPr>
        <w:t>„Verejná súťaž – neotvárať“</w:t>
      </w:r>
      <w:r w:rsidRPr="00C50549">
        <w:rPr>
          <w:rFonts w:ascii="Arial" w:eastAsia="Calibri" w:hAnsi="Arial" w:cs="Arial"/>
          <w:noProof/>
          <w:sz w:val="20"/>
          <w:szCs w:val="20"/>
          <w:lang w:eastAsia="sk-SK"/>
        </w:rPr>
        <w:t xml:space="preserve"> a doplní heslom: „</w:t>
      </w:r>
      <w:r w:rsidRPr="00C50549">
        <w:rPr>
          <w:rFonts w:ascii="Arial" w:hAnsi="Arial" w:cs="Arial"/>
          <w:b/>
          <w:sz w:val="20"/>
          <w:szCs w:val="20"/>
        </w:rPr>
        <w:t xml:space="preserve">Banková záruka – </w:t>
      </w:r>
      <w:r w:rsidR="00FC27FF" w:rsidRPr="00C50549">
        <w:rPr>
          <w:rFonts w:ascii="Arial" w:hAnsi="Arial" w:cs="Arial"/>
          <w:b/>
          <w:color w:val="000000"/>
          <w:sz w:val="20"/>
          <w:szCs w:val="20"/>
        </w:rPr>
        <w:t>Opravy vozoviek</w:t>
      </w:r>
      <w:r w:rsidR="00101BA9">
        <w:rPr>
          <w:rFonts w:ascii="Arial" w:hAnsi="Arial" w:cs="Arial"/>
          <w:b/>
          <w:color w:val="000000"/>
          <w:sz w:val="20"/>
          <w:szCs w:val="20"/>
        </w:rPr>
        <w:t xml:space="preserve"> </w:t>
      </w:r>
      <w:r w:rsidR="001452BD" w:rsidRPr="00C50549">
        <w:rPr>
          <w:rFonts w:ascii="Arial" w:hAnsi="Arial" w:cs="Arial"/>
          <w:b/>
          <w:color w:val="000000"/>
          <w:sz w:val="20"/>
          <w:szCs w:val="20"/>
        </w:rPr>
        <w:t>Košice a</w:t>
      </w:r>
      <w:r w:rsidR="002D71C5">
        <w:rPr>
          <w:rFonts w:ascii="Arial" w:hAnsi="Arial" w:cs="Arial"/>
          <w:b/>
          <w:color w:val="000000"/>
          <w:sz w:val="20"/>
          <w:szCs w:val="20"/>
        </w:rPr>
        <w:t xml:space="preserve"> vozovky </w:t>
      </w:r>
      <w:r w:rsidR="001452BD" w:rsidRPr="00C50549">
        <w:rPr>
          <w:rFonts w:ascii="Arial" w:hAnsi="Arial" w:cs="Arial"/>
          <w:b/>
          <w:color w:val="000000"/>
          <w:sz w:val="20"/>
          <w:szCs w:val="20"/>
        </w:rPr>
        <w:t>R</w:t>
      </w:r>
      <w:r w:rsidR="006551BC">
        <w:rPr>
          <w:rFonts w:ascii="Arial" w:hAnsi="Arial" w:cs="Arial"/>
          <w:b/>
          <w:color w:val="000000"/>
          <w:sz w:val="20"/>
          <w:szCs w:val="20"/>
        </w:rPr>
        <w:t>4</w:t>
      </w:r>
      <w:r w:rsidR="001452BD" w:rsidRPr="00C50549">
        <w:rPr>
          <w:rFonts w:ascii="Arial" w:hAnsi="Arial" w:cs="Arial"/>
          <w:b/>
          <w:color w:val="000000"/>
          <w:sz w:val="20"/>
          <w:szCs w:val="20"/>
        </w:rPr>
        <w:t xml:space="preserve"> Prešov</w:t>
      </w:r>
      <w:r w:rsidRPr="00C50549">
        <w:rPr>
          <w:rFonts w:ascii="Arial" w:hAnsi="Arial" w:cs="Arial"/>
          <w:b/>
          <w:sz w:val="20"/>
          <w:szCs w:val="20"/>
        </w:rPr>
        <w:t>“</w:t>
      </w:r>
      <w:r w:rsidR="001452BD" w:rsidRPr="00C50549">
        <w:rPr>
          <w:rFonts w:ascii="Arial" w:hAnsi="Arial" w:cs="Arial"/>
          <w:b/>
          <w:sz w:val="20"/>
          <w:szCs w:val="20"/>
        </w:rPr>
        <w:t>.</w:t>
      </w:r>
    </w:p>
    <w:p w14:paraId="48ED67B8" w14:textId="77777777" w:rsidR="007E051A" w:rsidRPr="00647014" w:rsidRDefault="007E051A" w:rsidP="00827A86">
      <w:pPr>
        <w:pStyle w:val="Bezriadkovania"/>
        <w:spacing w:after="120"/>
        <w:ind w:left="2410" w:hanging="992"/>
        <w:jc w:val="both"/>
        <w:rPr>
          <w:rFonts w:ascii="Arial" w:hAnsi="Arial" w:cs="Arial"/>
          <w:sz w:val="20"/>
          <w:szCs w:val="20"/>
        </w:rPr>
      </w:pPr>
      <w:r w:rsidRPr="00647014">
        <w:rPr>
          <w:rFonts w:ascii="Arial" w:hAnsi="Arial" w:cs="Arial"/>
          <w:sz w:val="20"/>
          <w:szCs w:val="20"/>
        </w:rPr>
        <w:t>15.4.2.2</w:t>
      </w:r>
      <w:r w:rsidRPr="00647014">
        <w:rPr>
          <w:rFonts w:ascii="Arial" w:hAnsi="Arial" w:cs="Arial"/>
          <w:sz w:val="20"/>
          <w:szCs w:val="20"/>
        </w:rPr>
        <w:tab/>
        <w:t xml:space="preserve">Ak záručná listina nebude súčasťou ponuky podľa bodu 15.4.2.1, bude </w:t>
      </w:r>
      <w:r w:rsidR="00D91125">
        <w:rPr>
          <w:rFonts w:ascii="Arial" w:hAnsi="Arial" w:cs="Arial"/>
          <w:sz w:val="20"/>
          <w:szCs w:val="20"/>
        </w:rPr>
        <w:t xml:space="preserve">ponuka </w:t>
      </w:r>
      <w:r w:rsidRPr="00647014">
        <w:rPr>
          <w:rFonts w:ascii="Arial" w:hAnsi="Arial" w:cs="Arial"/>
          <w:sz w:val="20"/>
          <w:szCs w:val="20"/>
        </w:rPr>
        <w:t>uchádzač</w:t>
      </w:r>
      <w:r w:rsidR="00D91125">
        <w:rPr>
          <w:rFonts w:ascii="Arial" w:hAnsi="Arial" w:cs="Arial"/>
          <w:sz w:val="20"/>
          <w:szCs w:val="20"/>
        </w:rPr>
        <w:t>a</w:t>
      </w:r>
      <w:r w:rsidRPr="00647014">
        <w:rPr>
          <w:rFonts w:ascii="Arial" w:hAnsi="Arial" w:cs="Arial"/>
          <w:sz w:val="20"/>
          <w:szCs w:val="20"/>
        </w:rPr>
        <w:t xml:space="preserve"> z</w:t>
      </w:r>
      <w:r>
        <w:rPr>
          <w:rFonts w:ascii="Arial" w:hAnsi="Arial" w:cs="Arial"/>
          <w:sz w:val="20"/>
          <w:szCs w:val="20"/>
        </w:rPr>
        <w:t> </w:t>
      </w:r>
      <w:r w:rsidRPr="00647014">
        <w:rPr>
          <w:rFonts w:ascii="Arial" w:hAnsi="Arial" w:cs="Arial"/>
          <w:sz w:val="20"/>
          <w:szCs w:val="20"/>
        </w:rPr>
        <w:t>verejn</w:t>
      </w:r>
      <w:r>
        <w:rPr>
          <w:rFonts w:ascii="Arial" w:hAnsi="Arial" w:cs="Arial"/>
          <w:sz w:val="20"/>
          <w:szCs w:val="20"/>
        </w:rPr>
        <w:t>ej súťaže</w:t>
      </w:r>
      <w:r w:rsidRPr="00647014">
        <w:rPr>
          <w:rFonts w:ascii="Arial" w:hAnsi="Arial" w:cs="Arial"/>
          <w:sz w:val="20"/>
          <w:szCs w:val="20"/>
        </w:rPr>
        <w:t xml:space="preserve"> vylúčený.</w:t>
      </w:r>
    </w:p>
    <w:p w14:paraId="56B0CAF2" w14:textId="77777777" w:rsidR="007E051A" w:rsidRDefault="007E051A" w:rsidP="00827A86">
      <w:pPr>
        <w:pStyle w:val="Bezriadkovania"/>
        <w:tabs>
          <w:tab w:val="left" w:pos="1418"/>
        </w:tabs>
        <w:spacing w:after="120"/>
        <w:ind w:left="2410" w:hanging="992"/>
        <w:jc w:val="both"/>
        <w:rPr>
          <w:rFonts w:ascii="Arial" w:hAnsi="Arial" w:cs="Arial"/>
          <w:sz w:val="20"/>
          <w:szCs w:val="20"/>
        </w:rPr>
      </w:pPr>
      <w:r w:rsidRPr="00647014">
        <w:rPr>
          <w:rFonts w:ascii="Arial" w:hAnsi="Arial" w:cs="Arial"/>
          <w:sz w:val="20"/>
          <w:szCs w:val="20"/>
        </w:rPr>
        <w:t>15.4.2.3</w:t>
      </w:r>
      <w:r w:rsidRPr="00647014">
        <w:rPr>
          <w:rFonts w:ascii="Arial" w:hAnsi="Arial" w:cs="Arial"/>
          <w:sz w:val="20"/>
          <w:szCs w:val="20"/>
        </w:rPr>
        <w:tab/>
        <w:t>V záručnej listine musí banka písomne vyhlásiť, že uspokojí verejného obstarávateľa (veriteľa) za uchádzača do výšky finančných prostriedkov, ktoré veriteľ požaduje ako zábezpeku viazanosti ponuky uchádzača.</w:t>
      </w:r>
    </w:p>
    <w:p w14:paraId="57667C3B" w14:textId="77777777" w:rsidR="00624E84" w:rsidRPr="00101BA9" w:rsidRDefault="00624E84" w:rsidP="00827A86">
      <w:pPr>
        <w:spacing w:after="120" w:line="240" w:lineRule="auto"/>
        <w:ind w:left="2410" w:hanging="992"/>
        <w:jc w:val="both"/>
        <w:rPr>
          <w:rFonts w:ascii="Arial" w:eastAsia="Calibri" w:hAnsi="Arial" w:cs="Arial"/>
          <w:noProof/>
          <w:sz w:val="20"/>
          <w:szCs w:val="20"/>
          <w:lang w:eastAsia="sk-SK"/>
        </w:rPr>
      </w:pPr>
      <w:r>
        <w:rPr>
          <w:rFonts w:ascii="Arial" w:eastAsia="Calibri" w:hAnsi="Arial" w:cs="Arial"/>
          <w:noProof/>
          <w:sz w:val="20"/>
          <w:szCs w:val="20"/>
          <w:lang w:eastAsia="sk-SK"/>
        </w:rPr>
        <w:t xml:space="preserve">15.4.2.4 </w:t>
      </w:r>
      <w:r w:rsidR="00C64A10">
        <w:rPr>
          <w:rFonts w:ascii="Arial" w:eastAsia="Calibri" w:hAnsi="Arial" w:cs="Arial"/>
          <w:noProof/>
          <w:sz w:val="20"/>
          <w:szCs w:val="20"/>
          <w:lang w:eastAsia="sk-SK"/>
        </w:rPr>
        <w:t xml:space="preserve"> </w:t>
      </w:r>
      <w:r w:rsidRPr="005B2D7F">
        <w:rPr>
          <w:rFonts w:ascii="Arial" w:eastAsia="Calibri" w:hAnsi="Arial" w:cs="Arial"/>
          <w:noProof/>
          <w:sz w:val="20"/>
          <w:szCs w:val="20"/>
          <w:lang w:eastAsia="sk-SK"/>
        </w:rPr>
        <w:t>Verejný obstarávateľ akceptuje predloženie bankovej záruky v</w:t>
      </w:r>
      <w:r>
        <w:rPr>
          <w:rFonts w:ascii="Arial" w:eastAsia="Calibri" w:hAnsi="Arial" w:cs="Arial"/>
          <w:noProof/>
          <w:sz w:val="20"/>
          <w:szCs w:val="20"/>
          <w:lang w:eastAsia="sk-SK"/>
        </w:rPr>
        <w:t xml:space="preserve"> </w:t>
      </w:r>
      <w:r w:rsidRPr="005B2D7F">
        <w:rPr>
          <w:rFonts w:ascii="Arial" w:eastAsia="Calibri" w:hAnsi="Arial" w:cs="Arial"/>
          <w:noProof/>
          <w:sz w:val="20"/>
          <w:szCs w:val="20"/>
          <w:lang w:eastAsia="sk-SK"/>
        </w:rPr>
        <w:t>podobe</w:t>
      </w:r>
      <w:r>
        <w:rPr>
          <w:rFonts w:ascii="Arial" w:eastAsia="Calibri" w:hAnsi="Arial" w:cs="Arial"/>
          <w:noProof/>
          <w:sz w:val="20"/>
          <w:szCs w:val="20"/>
          <w:lang w:eastAsia="sk-SK"/>
        </w:rPr>
        <w:t xml:space="preserve"> elektronického </w:t>
      </w:r>
      <w:r w:rsidRPr="005B2D7F">
        <w:rPr>
          <w:rFonts w:ascii="Arial" w:eastAsia="Calibri" w:hAnsi="Arial" w:cs="Arial"/>
          <w:noProof/>
          <w:sz w:val="20"/>
          <w:szCs w:val="20"/>
          <w:lang w:eastAsia="sk-SK"/>
        </w:rPr>
        <w:t>dokumentu, ktorý bude podpísaný kvalifikovaným elektronickým podpisom banky, resp. osobou/osobami oprávnenou/-ými za banku takýto dokument podpisovať.</w:t>
      </w:r>
    </w:p>
    <w:p w14:paraId="11B8C6DE" w14:textId="77777777" w:rsidR="007E051A" w:rsidRPr="00647014" w:rsidRDefault="007E051A" w:rsidP="00827A86">
      <w:pPr>
        <w:pStyle w:val="Bezriadkovania"/>
        <w:spacing w:after="120"/>
        <w:ind w:left="1559" w:hanging="992"/>
        <w:jc w:val="both"/>
        <w:rPr>
          <w:rFonts w:ascii="Arial" w:hAnsi="Arial" w:cs="Arial"/>
          <w:sz w:val="20"/>
          <w:szCs w:val="20"/>
          <w:u w:val="single"/>
        </w:rPr>
      </w:pPr>
      <w:r w:rsidRPr="00647014">
        <w:rPr>
          <w:rFonts w:ascii="Arial" w:hAnsi="Arial" w:cs="Arial"/>
          <w:sz w:val="20"/>
          <w:szCs w:val="20"/>
        </w:rPr>
        <w:t>15.4.3</w:t>
      </w:r>
      <w:r w:rsidRPr="00647014">
        <w:rPr>
          <w:rFonts w:ascii="Arial" w:hAnsi="Arial" w:cs="Arial"/>
          <w:sz w:val="20"/>
          <w:szCs w:val="20"/>
        </w:rPr>
        <w:tab/>
      </w:r>
      <w:r w:rsidRPr="00647014">
        <w:rPr>
          <w:rFonts w:ascii="Arial" w:hAnsi="Arial" w:cs="Arial"/>
          <w:sz w:val="20"/>
          <w:szCs w:val="20"/>
          <w:u w:val="single"/>
        </w:rPr>
        <w:t>Poskytnutie poistenia záruky za uchádzača</w:t>
      </w:r>
    </w:p>
    <w:p w14:paraId="78B1E78B" w14:textId="77777777" w:rsidR="007E051A" w:rsidRPr="00647014" w:rsidRDefault="007E051A" w:rsidP="00827A86">
      <w:pPr>
        <w:pStyle w:val="Bezriadkovania"/>
        <w:spacing w:after="120"/>
        <w:ind w:left="2551" w:hanging="992"/>
        <w:jc w:val="both"/>
        <w:rPr>
          <w:rFonts w:ascii="Arial" w:hAnsi="Arial" w:cs="Arial"/>
          <w:sz w:val="20"/>
          <w:szCs w:val="20"/>
        </w:rPr>
      </w:pPr>
      <w:r w:rsidRPr="00647014">
        <w:rPr>
          <w:rFonts w:ascii="Arial" w:hAnsi="Arial" w:cs="Arial"/>
          <w:sz w:val="20"/>
          <w:szCs w:val="20"/>
        </w:rPr>
        <w:t>15.4.3.1</w:t>
      </w:r>
      <w:r w:rsidRPr="00647014">
        <w:rPr>
          <w:rFonts w:ascii="Arial" w:hAnsi="Arial" w:cs="Arial"/>
          <w:sz w:val="20"/>
          <w:szCs w:val="20"/>
        </w:rPr>
        <w:tab/>
        <w:t>V prípade, že uchádzač použije možnosť poskytnutia poistenia záruky podľa bodu 15.3.3 časti A.1 Pokyny pre uchádzačov týchto SP</w:t>
      </w:r>
      <w:r>
        <w:rPr>
          <w:rFonts w:ascii="Arial" w:hAnsi="Arial" w:cs="Arial"/>
          <w:sz w:val="20"/>
          <w:szCs w:val="20"/>
        </w:rPr>
        <w:t>,</w:t>
      </w:r>
      <w:r w:rsidRPr="00647014">
        <w:rPr>
          <w:rFonts w:ascii="Arial" w:hAnsi="Arial" w:cs="Arial"/>
          <w:sz w:val="20"/>
          <w:szCs w:val="20"/>
        </w:rPr>
        <w:t xml:space="preserve"> je povinný predložiť v ponuke predloženej prostredníctvom systému JOSEPHINE kópiu (</w:t>
      </w:r>
      <w:proofErr w:type="spellStart"/>
      <w:r w:rsidRPr="00647014">
        <w:rPr>
          <w:rFonts w:ascii="Arial" w:hAnsi="Arial" w:cs="Arial"/>
          <w:sz w:val="20"/>
          <w:szCs w:val="20"/>
        </w:rPr>
        <w:t>s</w:t>
      </w:r>
      <w:r w:rsidR="00C64A10">
        <w:rPr>
          <w:rFonts w:ascii="Arial" w:hAnsi="Arial" w:cs="Arial"/>
          <w:sz w:val="20"/>
          <w:szCs w:val="20"/>
        </w:rPr>
        <w:t>ke</w:t>
      </w:r>
      <w:r>
        <w:rPr>
          <w:rFonts w:ascii="Arial" w:hAnsi="Arial" w:cs="Arial"/>
          <w:sz w:val="20"/>
          <w:szCs w:val="20"/>
        </w:rPr>
        <w:t>n</w:t>
      </w:r>
      <w:proofErr w:type="spellEnd"/>
      <w:r w:rsidRPr="00647014">
        <w:rPr>
          <w:rFonts w:ascii="Arial" w:hAnsi="Arial" w:cs="Arial"/>
          <w:sz w:val="20"/>
          <w:szCs w:val="20"/>
        </w:rPr>
        <w:t xml:space="preserve"> originálu) poistenia záruky.</w:t>
      </w:r>
    </w:p>
    <w:p w14:paraId="5C0CC8D7" w14:textId="77777777" w:rsidR="007E051A" w:rsidRPr="00647014" w:rsidRDefault="007E051A" w:rsidP="00827A86">
      <w:pPr>
        <w:pStyle w:val="Bezriadkovania"/>
        <w:spacing w:after="120"/>
        <w:ind w:left="3686" w:hanging="1134"/>
        <w:jc w:val="both"/>
        <w:rPr>
          <w:rFonts w:ascii="Arial" w:eastAsia="Calibri" w:hAnsi="Arial" w:cs="Arial"/>
          <w:noProof/>
          <w:sz w:val="20"/>
          <w:szCs w:val="20"/>
          <w:lang w:eastAsia="sk-SK"/>
        </w:rPr>
      </w:pPr>
      <w:r w:rsidRPr="00647014">
        <w:rPr>
          <w:rFonts w:ascii="Arial" w:eastAsia="Calibri" w:hAnsi="Arial" w:cs="Arial"/>
          <w:noProof/>
          <w:sz w:val="20"/>
          <w:szCs w:val="20"/>
          <w:lang w:eastAsia="sk-SK"/>
        </w:rPr>
        <w:t>15.4.3.1.1</w:t>
      </w:r>
      <w:r w:rsidRPr="00647014">
        <w:rPr>
          <w:rFonts w:ascii="Arial" w:eastAsia="Calibri" w:hAnsi="Arial" w:cs="Arial"/>
          <w:noProof/>
          <w:sz w:val="20"/>
          <w:szCs w:val="20"/>
          <w:lang w:eastAsia="sk-SK"/>
        </w:rPr>
        <w:tab/>
        <w:t>Originál poistenia záruky musí uchádzač doručiť verejnému obstarávateľovi v uzatvorenej obálke v lehote na predkladanie ponúk osobne alebo poštou na adresu verejného obstarávateľa podľa bodu 15.4.2.1.1.</w:t>
      </w:r>
    </w:p>
    <w:p w14:paraId="7181B7FE" w14:textId="77777777" w:rsidR="007E051A" w:rsidRPr="00647014" w:rsidRDefault="007E051A" w:rsidP="00827A86">
      <w:pPr>
        <w:pStyle w:val="Bezriadkovania"/>
        <w:spacing w:after="120"/>
        <w:ind w:left="3686" w:hanging="1134"/>
        <w:jc w:val="both"/>
        <w:rPr>
          <w:rFonts w:ascii="Arial" w:hAnsi="Arial" w:cs="Arial"/>
          <w:b/>
          <w:sz w:val="20"/>
          <w:szCs w:val="20"/>
        </w:rPr>
      </w:pPr>
      <w:r w:rsidRPr="00647014">
        <w:rPr>
          <w:rFonts w:ascii="Arial" w:eastAsia="Calibri" w:hAnsi="Arial" w:cs="Arial"/>
          <w:noProof/>
          <w:sz w:val="20"/>
          <w:szCs w:val="20"/>
          <w:lang w:eastAsia="sk-SK"/>
        </w:rPr>
        <w:t>15.4.3.1.2</w:t>
      </w:r>
      <w:r w:rsidRPr="00647014">
        <w:rPr>
          <w:rFonts w:ascii="Arial" w:eastAsia="Calibri" w:hAnsi="Arial" w:cs="Arial"/>
          <w:noProof/>
          <w:sz w:val="20"/>
          <w:szCs w:val="20"/>
          <w:lang w:eastAsia="sk-SK"/>
        </w:rPr>
        <w:tab/>
      </w:r>
      <w:r w:rsidRPr="00C50549">
        <w:rPr>
          <w:rFonts w:ascii="Arial" w:eastAsia="Calibri" w:hAnsi="Arial" w:cs="Arial"/>
          <w:noProof/>
          <w:sz w:val="20"/>
          <w:szCs w:val="20"/>
          <w:lang w:eastAsia="sk-SK"/>
        </w:rPr>
        <w:t xml:space="preserve">Obálku s originálom poistenia záruky uchádzač označí </w:t>
      </w:r>
      <w:r w:rsidRPr="00C50549">
        <w:rPr>
          <w:rFonts w:ascii="Arial" w:eastAsia="Calibri" w:hAnsi="Arial" w:cs="Arial"/>
          <w:b/>
          <w:noProof/>
          <w:sz w:val="20"/>
          <w:szCs w:val="20"/>
          <w:lang w:eastAsia="sk-SK"/>
        </w:rPr>
        <w:t>„Verejná súťaž – neotvárať“</w:t>
      </w:r>
      <w:r w:rsidRPr="00C50549">
        <w:rPr>
          <w:rFonts w:ascii="Arial" w:eastAsia="Calibri" w:hAnsi="Arial" w:cs="Arial"/>
          <w:noProof/>
          <w:sz w:val="20"/>
          <w:szCs w:val="20"/>
          <w:lang w:eastAsia="sk-SK"/>
        </w:rPr>
        <w:t xml:space="preserve"> a doplní heslom: „</w:t>
      </w:r>
      <w:r w:rsidRPr="00C50549">
        <w:rPr>
          <w:rFonts w:ascii="Arial" w:hAnsi="Arial" w:cs="Arial"/>
          <w:b/>
          <w:sz w:val="20"/>
          <w:szCs w:val="20"/>
        </w:rPr>
        <w:t xml:space="preserve">Poistenie záruky – </w:t>
      </w:r>
      <w:r w:rsidR="007325DF" w:rsidRPr="00C50549">
        <w:rPr>
          <w:rFonts w:ascii="Arial" w:hAnsi="Arial" w:cs="Arial"/>
          <w:b/>
          <w:color w:val="000000"/>
          <w:sz w:val="20"/>
          <w:szCs w:val="20"/>
        </w:rPr>
        <w:t>Opravy vozoviek</w:t>
      </w:r>
      <w:r w:rsidR="00101BA9">
        <w:rPr>
          <w:rFonts w:ascii="Arial" w:hAnsi="Arial" w:cs="Arial"/>
          <w:b/>
          <w:color w:val="000000"/>
          <w:sz w:val="20"/>
          <w:szCs w:val="20"/>
        </w:rPr>
        <w:t xml:space="preserve"> </w:t>
      </w:r>
      <w:r w:rsidR="001452BD" w:rsidRPr="00C50549">
        <w:rPr>
          <w:rFonts w:ascii="Arial" w:hAnsi="Arial" w:cs="Arial"/>
          <w:b/>
          <w:color w:val="000000"/>
          <w:sz w:val="20"/>
          <w:szCs w:val="20"/>
        </w:rPr>
        <w:t>Košice a</w:t>
      </w:r>
      <w:r w:rsidR="002D71C5">
        <w:rPr>
          <w:rFonts w:ascii="Arial" w:hAnsi="Arial" w:cs="Arial"/>
          <w:b/>
          <w:color w:val="000000"/>
          <w:sz w:val="20"/>
          <w:szCs w:val="20"/>
        </w:rPr>
        <w:t xml:space="preserve"> vozovky </w:t>
      </w:r>
      <w:r w:rsidR="001452BD" w:rsidRPr="00C50549">
        <w:rPr>
          <w:rFonts w:ascii="Arial" w:hAnsi="Arial" w:cs="Arial"/>
          <w:b/>
          <w:color w:val="000000"/>
          <w:sz w:val="20"/>
          <w:szCs w:val="20"/>
        </w:rPr>
        <w:t>R</w:t>
      </w:r>
      <w:r w:rsidR="006551BC">
        <w:rPr>
          <w:rFonts w:ascii="Arial" w:hAnsi="Arial" w:cs="Arial"/>
          <w:b/>
          <w:color w:val="000000"/>
          <w:sz w:val="20"/>
          <w:szCs w:val="20"/>
        </w:rPr>
        <w:t>4</w:t>
      </w:r>
      <w:r w:rsidR="001452BD" w:rsidRPr="00C50549">
        <w:rPr>
          <w:rFonts w:ascii="Arial" w:hAnsi="Arial" w:cs="Arial"/>
          <w:b/>
          <w:color w:val="000000"/>
          <w:sz w:val="20"/>
          <w:szCs w:val="20"/>
        </w:rPr>
        <w:t xml:space="preserve"> Prešov</w:t>
      </w:r>
      <w:r w:rsidRPr="00C50549">
        <w:rPr>
          <w:rFonts w:ascii="Arial" w:hAnsi="Arial" w:cs="Arial"/>
          <w:b/>
          <w:sz w:val="20"/>
          <w:szCs w:val="20"/>
        </w:rPr>
        <w:t>“.</w:t>
      </w:r>
    </w:p>
    <w:p w14:paraId="187C8DF3" w14:textId="77777777" w:rsidR="007E051A" w:rsidRPr="00647014" w:rsidRDefault="007E051A" w:rsidP="00827A86">
      <w:pPr>
        <w:pStyle w:val="Bezriadkovania"/>
        <w:spacing w:after="120"/>
        <w:ind w:left="2552" w:hanging="992"/>
        <w:jc w:val="both"/>
        <w:rPr>
          <w:rFonts w:ascii="Arial" w:hAnsi="Arial" w:cs="Arial"/>
          <w:sz w:val="20"/>
          <w:szCs w:val="20"/>
        </w:rPr>
      </w:pPr>
      <w:r w:rsidRPr="00647014">
        <w:rPr>
          <w:rFonts w:ascii="Arial" w:hAnsi="Arial" w:cs="Arial"/>
          <w:sz w:val="20"/>
          <w:szCs w:val="20"/>
        </w:rPr>
        <w:t>15.4.3.2</w:t>
      </w:r>
      <w:r w:rsidRPr="00647014">
        <w:rPr>
          <w:rFonts w:ascii="Arial" w:hAnsi="Arial" w:cs="Arial"/>
          <w:sz w:val="20"/>
          <w:szCs w:val="20"/>
        </w:rPr>
        <w:tab/>
        <w:t>Ak poistná listina nebude súčasťou ponuky podľa bodu 15.4.3.1, bude   uchádzač z</w:t>
      </w:r>
      <w:r>
        <w:rPr>
          <w:rFonts w:ascii="Arial" w:hAnsi="Arial" w:cs="Arial"/>
          <w:sz w:val="20"/>
          <w:szCs w:val="20"/>
        </w:rPr>
        <w:t> verejnej súťaže</w:t>
      </w:r>
      <w:r w:rsidRPr="00647014">
        <w:rPr>
          <w:rFonts w:ascii="Arial" w:hAnsi="Arial" w:cs="Arial"/>
          <w:sz w:val="20"/>
          <w:szCs w:val="20"/>
        </w:rPr>
        <w:t xml:space="preserve"> vylúčený.</w:t>
      </w:r>
    </w:p>
    <w:p w14:paraId="7D5E74B9" w14:textId="77777777" w:rsidR="007E051A" w:rsidRDefault="007E051A" w:rsidP="00827A86">
      <w:pPr>
        <w:pStyle w:val="Bezriadkovania"/>
        <w:spacing w:after="120"/>
        <w:ind w:left="2552" w:hanging="992"/>
        <w:jc w:val="both"/>
        <w:rPr>
          <w:rFonts w:ascii="Arial" w:hAnsi="Arial" w:cs="Arial"/>
          <w:sz w:val="20"/>
          <w:szCs w:val="20"/>
        </w:rPr>
      </w:pPr>
      <w:r w:rsidRPr="00647014">
        <w:rPr>
          <w:rFonts w:ascii="Arial" w:hAnsi="Arial" w:cs="Arial"/>
          <w:sz w:val="20"/>
          <w:szCs w:val="20"/>
        </w:rPr>
        <w:t>15.4.3.3</w:t>
      </w:r>
      <w:r w:rsidRPr="00647014">
        <w:rPr>
          <w:rFonts w:ascii="Arial" w:hAnsi="Arial" w:cs="Arial"/>
          <w:sz w:val="20"/>
          <w:szCs w:val="20"/>
        </w:rPr>
        <w:tab/>
        <w:t>V poistnej listine musí poisťovateľ písomne vyhlásiť, že uspokojí verejného obstarávateľa (veriteľa) za uchádzača do výšky finančných prostriedkov, ktoré veriteľ požaduje ako zábezpeku viazanosti ponuky uchádzača.</w:t>
      </w:r>
    </w:p>
    <w:p w14:paraId="2BB0C80E" w14:textId="77777777" w:rsidR="007E051A" w:rsidRDefault="00624E84" w:rsidP="00827A86">
      <w:pPr>
        <w:spacing w:after="120" w:line="240" w:lineRule="auto"/>
        <w:ind w:left="2551" w:hanging="992"/>
        <w:jc w:val="both"/>
        <w:rPr>
          <w:rFonts w:ascii="Arial" w:hAnsi="Arial" w:cs="Arial"/>
          <w:sz w:val="20"/>
          <w:szCs w:val="20"/>
        </w:rPr>
      </w:pPr>
      <w:r w:rsidRPr="005B2D7F">
        <w:rPr>
          <w:rFonts w:ascii="Arial" w:hAnsi="Arial" w:cs="Arial"/>
          <w:sz w:val="20"/>
          <w:szCs w:val="20"/>
        </w:rPr>
        <w:t>15.4.3.4</w:t>
      </w:r>
      <w:r>
        <w:rPr>
          <w:rFonts w:ascii="Arial" w:hAnsi="Arial" w:cs="Arial"/>
          <w:sz w:val="20"/>
          <w:szCs w:val="20"/>
        </w:rPr>
        <w:t xml:space="preserve"> </w:t>
      </w:r>
      <w:r w:rsidR="00C64A10">
        <w:rPr>
          <w:rFonts w:ascii="Arial" w:hAnsi="Arial" w:cs="Arial"/>
          <w:sz w:val="20"/>
          <w:szCs w:val="20"/>
        </w:rPr>
        <w:t xml:space="preserve"> </w:t>
      </w:r>
      <w:r w:rsidRPr="005B2D7F">
        <w:rPr>
          <w:rFonts w:ascii="Arial" w:hAnsi="Arial" w:cs="Arial"/>
          <w:sz w:val="20"/>
          <w:szCs w:val="20"/>
        </w:rPr>
        <w:t>Verejný obstarávateľ akceptuje predloženie poistenia záruky v</w:t>
      </w:r>
      <w:r w:rsidR="00153586">
        <w:rPr>
          <w:rFonts w:ascii="Arial" w:hAnsi="Arial" w:cs="Arial"/>
          <w:sz w:val="20"/>
          <w:szCs w:val="20"/>
        </w:rPr>
        <w:t xml:space="preserve"> </w:t>
      </w:r>
      <w:r w:rsidRPr="005B2D7F">
        <w:rPr>
          <w:rFonts w:ascii="Arial" w:hAnsi="Arial" w:cs="Arial"/>
          <w:sz w:val="20"/>
          <w:szCs w:val="20"/>
        </w:rPr>
        <w:t>podobe</w:t>
      </w:r>
      <w:r w:rsidR="00153586">
        <w:rPr>
          <w:rFonts w:ascii="Arial" w:hAnsi="Arial" w:cs="Arial"/>
          <w:sz w:val="20"/>
          <w:szCs w:val="20"/>
        </w:rPr>
        <w:t xml:space="preserve"> </w:t>
      </w:r>
      <w:r w:rsidRPr="005B2D7F">
        <w:rPr>
          <w:rFonts w:ascii="Arial" w:hAnsi="Arial" w:cs="Arial"/>
          <w:sz w:val="20"/>
          <w:szCs w:val="20"/>
        </w:rPr>
        <w:t>elektronického dokumentu, ktorý bude podpísaný kvalifikovaným elektronickým podpisom poisťovateľa, resp. osobou/osobami oprávnenou/-</w:t>
      </w:r>
      <w:proofErr w:type="spellStart"/>
      <w:r w:rsidRPr="005B2D7F">
        <w:rPr>
          <w:rFonts w:ascii="Arial" w:hAnsi="Arial" w:cs="Arial"/>
          <w:sz w:val="20"/>
          <w:szCs w:val="20"/>
        </w:rPr>
        <w:t>ými</w:t>
      </w:r>
      <w:proofErr w:type="spellEnd"/>
      <w:r w:rsidRPr="005B2D7F">
        <w:rPr>
          <w:rFonts w:ascii="Arial" w:hAnsi="Arial" w:cs="Arial"/>
          <w:sz w:val="20"/>
          <w:szCs w:val="20"/>
        </w:rPr>
        <w:t xml:space="preserve"> za poisťovateľa takýto dokument podpisovať.</w:t>
      </w:r>
    </w:p>
    <w:p w14:paraId="37F79BD3" w14:textId="77777777" w:rsidR="007E051A" w:rsidRPr="00647014" w:rsidRDefault="007E051A" w:rsidP="00827A86">
      <w:pPr>
        <w:pStyle w:val="Bezriadkovania"/>
        <w:spacing w:after="120"/>
        <w:jc w:val="both"/>
        <w:rPr>
          <w:rFonts w:ascii="Arial" w:hAnsi="Arial" w:cs="Arial"/>
          <w:b/>
          <w:sz w:val="20"/>
          <w:szCs w:val="20"/>
        </w:rPr>
      </w:pPr>
      <w:r w:rsidRPr="00647014">
        <w:rPr>
          <w:rFonts w:ascii="Arial" w:hAnsi="Arial" w:cs="Arial"/>
          <w:sz w:val="20"/>
          <w:szCs w:val="20"/>
        </w:rPr>
        <w:t>15.5</w:t>
      </w:r>
      <w:r w:rsidRPr="00647014">
        <w:rPr>
          <w:rFonts w:ascii="Arial" w:hAnsi="Arial" w:cs="Arial"/>
          <w:sz w:val="20"/>
          <w:szCs w:val="20"/>
        </w:rPr>
        <w:tab/>
      </w:r>
      <w:r w:rsidRPr="00647014">
        <w:rPr>
          <w:rFonts w:ascii="Arial" w:hAnsi="Arial" w:cs="Arial"/>
          <w:b/>
          <w:sz w:val="20"/>
          <w:szCs w:val="20"/>
        </w:rPr>
        <w:t>Podmienky uvoľnenia alebo vrátenia zábezpeky:</w:t>
      </w:r>
    </w:p>
    <w:p w14:paraId="3121C638" w14:textId="77777777" w:rsidR="007E051A" w:rsidRPr="00647014" w:rsidRDefault="007E051A" w:rsidP="00827A86">
      <w:pPr>
        <w:pStyle w:val="Bezriadkovania"/>
        <w:spacing w:after="120"/>
        <w:ind w:left="1276" w:hanging="709"/>
        <w:jc w:val="both"/>
        <w:rPr>
          <w:rFonts w:ascii="Arial" w:hAnsi="Arial" w:cs="Arial"/>
          <w:sz w:val="20"/>
          <w:szCs w:val="20"/>
        </w:rPr>
      </w:pPr>
      <w:r w:rsidRPr="00647014">
        <w:rPr>
          <w:rFonts w:ascii="Arial" w:hAnsi="Arial" w:cs="Arial"/>
          <w:sz w:val="20"/>
          <w:szCs w:val="20"/>
        </w:rPr>
        <w:t>15.5.1</w:t>
      </w:r>
      <w:r w:rsidRPr="00647014">
        <w:rPr>
          <w:rFonts w:ascii="Arial" w:hAnsi="Arial" w:cs="Arial"/>
          <w:sz w:val="20"/>
          <w:szCs w:val="20"/>
        </w:rPr>
        <w:tab/>
        <w:t>Verejný obstarávateľ uvoľní alebo vráti uchádzačovi zábezpeku do (7) siedmich dní odo dňa:</w:t>
      </w:r>
    </w:p>
    <w:p w14:paraId="77BE20A4" w14:textId="77777777" w:rsidR="007E051A" w:rsidRPr="00647014" w:rsidRDefault="007E051A" w:rsidP="00827A86">
      <w:pPr>
        <w:pStyle w:val="Bezriadkovania"/>
        <w:spacing w:after="120"/>
        <w:ind w:left="2127" w:hanging="851"/>
        <w:jc w:val="both"/>
        <w:rPr>
          <w:rFonts w:ascii="Arial" w:hAnsi="Arial" w:cs="Arial"/>
          <w:sz w:val="20"/>
          <w:szCs w:val="20"/>
        </w:rPr>
      </w:pPr>
      <w:r w:rsidRPr="00647014">
        <w:rPr>
          <w:rFonts w:ascii="Arial" w:hAnsi="Arial" w:cs="Arial"/>
          <w:sz w:val="20"/>
          <w:szCs w:val="20"/>
        </w:rPr>
        <w:t>15.5.1.1</w:t>
      </w:r>
      <w:r w:rsidRPr="00647014">
        <w:rPr>
          <w:rFonts w:ascii="Arial" w:hAnsi="Arial" w:cs="Arial"/>
          <w:sz w:val="20"/>
          <w:szCs w:val="20"/>
        </w:rPr>
        <w:tab/>
        <w:t>uplynutia lehoty viazanosti ponúk,</w:t>
      </w:r>
    </w:p>
    <w:p w14:paraId="53F72CA9" w14:textId="77777777" w:rsidR="007E051A" w:rsidRPr="00647014" w:rsidRDefault="007E051A" w:rsidP="00827A86">
      <w:pPr>
        <w:pStyle w:val="Bezriadkovania"/>
        <w:spacing w:after="120"/>
        <w:ind w:left="2127" w:hanging="851"/>
        <w:jc w:val="both"/>
        <w:rPr>
          <w:rFonts w:ascii="Arial" w:hAnsi="Arial" w:cs="Arial"/>
          <w:sz w:val="20"/>
          <w:szCs w:val="20"/>
        </w:rPr>
      </w:pPr>
      <w:r w:rsidRPr="00647014">
        <w:rPr>
          <w:rFonts w:ascii="Arial" w:hAnsi="Arial" w:cs="Arial"/>
          <w:sz w:val="20"/>
          <w:szCs w:val="20"/>
        </w:rPr>
        <w:t>15.5.1.2</w:t>
      </w:r>
      <w:r w:rsidRPr="00647014">
        <w:rPr>
          <w:rFonts w:ascii="Arial" w:hAnsi="Arial" w:cs="Arial"/>
          <w:sz w:val="20"/>
          <w:szCs w:val="20"/>
        </w:rPr>
        <w:tab/>
        <w:t>márneho uplynutia lehoty na doručenie námietky, ak ho verejný obstarávateľ vylúčil z verejného obstarávania, alebo ak verejný obstarávateľ zruší použitý postup zadávania zákazky, alebo</w:t>
      </w:r>
    </w:p>
    <w:p w14:paraId="4C793D9D" w14:textId="77777777" w:rsidR="007E051A" w:rsidRPr="00647014" w:rsidRDefault="007E051A" w:rsidP="00827A86">
      <w:pPr>
        <w:pStyle w:val="Bezriadkovania"/>
        <w:spacing w:after="120"/>
        <w:ind w:left="2127" w:hanging="851"/>
        <w:jc w:val="both"/>
        <w:rPr>
          <w:rFonts w:ascii="Arial" w:hAnsi="Arial" w:cs="Arial"/>
          <w:sz w:val="20"/>
          <w:szCs w:val="20"/>
        </w:rPr>
      </w:pPr>
      <w:r>
        <w:rPr>
          <w:rFonts w:ascii="Arial" w:hAnsi="Arial" w:cs="Arial"/>
          <w:sz w:val="20"/>
          <w:szCs w:val="20"/>
        </w:rPr>
        <w:t>1</w:t>
      </w:r>
      <w:r w:rsidRPr="00647014">
        <w:rPr>
          <w:rFonts w:ascii="Arial" w:hAnsi="Arial" w:cs="Arial"/>
          <w:sz w:val="20"/>
          <w:szCs w:val="20"/>
        </w:rPr>
        <w:t>5.</w:t>
      </w:r>
      <w:r>
        <w:rPr>
          <w:rFonts w:ascii="Arial" w:hAnsi="Arial" w:cs="Arial"/>
          <w:sz w:val="20"/>
          <w:szCs w:val="20"/>
        </w:rPr>
        <w:t>5.</w:t>
      </w:r>
      <w:r w:rsidRPr="00647014">
        <w:rPr>
          <w:rFonts w:ascii="Arial" w:hAnsi="Arial" w:cs="Arial"/>
          <w:sz w:val="20"/>
          <w:szCs w:val="20"/>
        </w:rPr>
        <w:t>1.3</w:t>
      </w:r>
      <w:r w:rsidRPr="00647014">
        <w:rPr>
          <w:rFonts w:ascii="Arial" w:hAnsi="Arial" w:cs="Arial"/>
          <w:sz w:val="20"/>
          <w:szCs w:val="20"/>
        </w:rPr>
        <w:tab/>
        <w:t xml:space="preserve">uzavretia </w:t>
      </w:r>
      <w:r w:rsidR="00DA0A97">
        <w:rPr>
          <w:rFonts w:ascii="Arial" w:hAnsi="Arial" w:cs="Arial"/>
          <w:sz w:val="20"/>
          <w:szCs w:val="20"/>
        </w:rPr>
        <w:t>Dohody</w:t>
      </w:r>
      <w:r w:rsidRPr="00647014">
        <w:rPr>
          <w:rFonts w:ascii="Arial" w:hAnsi="Arial" w:cs="Arial"/>
          <w:sz w:val="20"/>
          <w:szCs w:val="20"/>
        </w:rPr>
        <w:t>.</w:t>
      </w:r>
    </w:p>
    <w:p w14:paraId="623D914A" w14:textId="77777777" w:rsidR="007E051A" w:rsidRPr="00647014" w:rsidRDefault="007E051A" w:rsidP="00827A86">
      <w:pPr>
        <w:pStyle w:val="Bezriadkovania"/>
        <w:spacing w:after="120"/>
        <w:ind w:left="567" w:hanging="567"/>
        <w:jc w:val="both"/>
        <w:rPr>
          <w:rFonts w:ascii="Arial" w:hAnsi="Arial" w:cs="Arial"/>
          <w:sz w:val="20"/>
          <w:szCs w:val="20"/>
        </w:rPr>
      </w:pPr>
      <w:r w:rsidRPr="00647014">
        <w:rPr>
          <w:rFonts w:ascii="Arial" w:hAnsi="Arial" w:cs="Arial"/>
          <w:sz w:val="20"/>
          <w:szCs w:val="20"/>
        </w:rPr>
        <w:t>15.6</w:t>
      </w:r>
      <w:r w:rsidRPr="00647014">
        <w:rPr>
          <w:rFonts w:ascii="Arial" w:hAnsi="Arial" w:cs="Arial"/>
          <w:sz w:val="20"/>
          <w:szCs w:val="20"/>
        </w:rPr>
        <w:tab/>
        <w:t xml:space="preserve">Zábezpeka prepadne v prospech verejného obstarávateľa, ak </w:t>
      </w:r>
      <w:r w:rsidRPr="00647014">
        <w:rPr>
          <w:rFonts w:ascii="Arial" w:hAnsi="Arial" w:cs="Arial"/>
          <w:b/>
          <w:bCs/>
          <w:sz w:val="20"/>
          <w:szCs w:val="20"/>
        </w:rPr>
        <w:t xml:space="preserve">uchádzač </w:t>
      </w:r>
      <w:r w:rsidR="00624E84" w:rsidRPr="00647014">
        <w:rPr>
          <w:rFonts w:ascii="Arial" w:hAnsi="Arial" w:cs="Arial"/>
          <w:sz w:val="20"/>
          <w:szCs w:val="20"/>
        </w:rPr>
        <w:t xml:space="preserve">v lehote viazanosti ponúk </w:t>
      </w:r>
      <w:r w:rsidRPr="00647014">
        <w:rPr>
          <w:rFonts w:ascii="Arial" w:hAnsi="Arial" w:cs="Arial"/>
          <w:b/>
          <w:bCs/>
          <w:sz w:val="20"/>
          <w:szCs w:val="20"/>
        </w:rPr>
        <w:t>odstúpi od svojej ponuky</w:t>
      </w:r>
      <w:r w:rsidRPr="00647014">
        <w:rPr>
          <w:rFonts w:ascii="Arial" w:hAnsi="Arial" w:cs="Arial"/>
          <w:sz w:val="20"/>
          <w:szCs w:val="20"/>
        </w:rPr>
        <w:t xml:space="preserve"> alebo ak neposkytne súčinnosť alebo odmietne uzavrieť zmluvu podľa § 56 ods. 8 až 1</w:t>
      </w:r>
      <w:r w:rsidR="00D91125">
        <w:rPr>
          <w:rFonts w:ascii="Arial" w:hAnsi="Arial" w:cs="Arial"/>
          <w:sz w:val="20"/>
          <w:szCs w:val="20"/>
        </w:rPr>
        <w:t>2</w:t>
      </w:r>
      <w:r w:rsidRPr="00647014">
        <w:rPr>
          <w:rFonts w:ascii="Arial" w:hAnsi="Arial" w:cs="Arial"/>
          <w:sz w:val="20"/>
          <w:szCs w:val="20"/>
        </w:rPr>
        <w:t xml:space="preserve"> Zákona.</w:t>
      </w:r>
    </w:p>
    <w:p w14:paraId="6EFBBB3E" w14:textId="77777777" w:rsidR="007E051A" w:rsidRPr="00647014" w:rsidRDefault="007E051A" w:rsidP="00827A86">
      <w:pPr>
        <w:pStyle w:val="Bezriadkovania"/>
        <w:spacing w:after="120"/>
        <w:ind w:left="567" w:hanging="567"/>
        <w:jc w:val="both"/>
        <w:rPr>
          <w:rFonts w:ascii="Arial" w:hAnsi="Arial" w:cs="Arial"/>
          <w:sz w:val="20"/>
          <w:szCs w:val="20"/>
        </w:rPr>
      </w:pPr>
      <w:r w:rsidRPr="00647014">
        <w:rPr>
          <w:rFonts w:ascii="Arial" w:hAnsi="Arial" w:cs="Arial"/>
          <w:sz w:val="20"/>
          <w:szCs w:val="20"/>
        </w:rPr>
        <w:t>15.7</w:t>
      </w:r>
      <w:r w:rsidRPr="00647014">
        <w:rPr>
          <w:rFonts w:ascii="Arial" w:hAnsi="Arial" w:cs="Arial"/>
          <w:sz w:val="20"/>
          <w:szCs w:val="20"/>
        </w:rPr>
        <w:tab/>
        <w:t>Odstúpenie od svojej ponuky uchádzač bezodkladne oznámi prostredníctvom určeného spôsobu komunikácie verejnému obstarávateľovi.</w:t>
      </w:r>
    </w:p>
    <w:p w14:paraId="4A4B20ED" w14:textId="77777777" w:rsidR="007E051A" w:rsidRPr="00647014" w:rsidRDefault="007E051A" w:rsidP="00827A86">
      <w:pPr>
        <w:pStyle w:val="Bezriadkovania"/>
        <w:spacing w:after="120"/>
        <w:ind w:left="567" w:hanging="567"/>
        <w:jc w:val="both"/>
        <w:rPr>
          <w:rFonts w:ascii="Arial" w:hAnsi="Arial" w:cs="Arial"/>
          <w:sz w:val="20"/>
          <w:szCs w:val="20"/>
        </w:rPr>
      </w:pPr>
      <w:r w:rsidRPr="00647014">
        <w:rPr>
          <w:rFonts w:ascii="Arial" w:hAnsi="Arial" w:cs="Arial"/>
          <w:sz w:val="20"/>
          <w:szCs w:val="20"/>
        </w:rPr>
        <w:t>15.8</w:t>
      </w:r>
      <w:r w:rsidRPr="00647014">
        <w:rPr>
          <w:rFonts w:ascii="Arial" w:hAnsi="Arial" w:cs="Arial"/>
          <w:sz w:val="20"/>
          <w:szCs w:val="20"/>
        </w:rPr>
        <w:tab/>
        <w:t>V prípade pre</w:t>
      </w:r>
      <w:r>
        <w:rPr>
          <w:rFonts w:ascii="Arial" w:hAnsi="Arial" w:cs="Arial"/>
          <w:sz w:val="20"/>
          <w:szCs w:val="20"/>
        </w:rPr>
        <w:t xml:space="preserve">dĺženia lehoty viazanosti ponúk podľa bodu 8.2 časti A.1 Pokyny pre uchádzačov týchto SP </w:t>
      </w:r>
      <w:r w:rsidRPr="00647014">
        <w:rPr>
          <w:rFonts w:ascii="Arial" w:hAnsi="Arial" w:cs="Arial"/>
          <w:sz w:val="20"/>
          <w:szCs w:val="20"/>
        </w:rPr>
        <w:t>verejný obstarávateľ oznámi uchádzačom cez systém JOSEPHINE novú lehotu viazanosti ponúk.</w:t>
      </w:r>
    </w:p>
    <w:p w14:paraId="3F3AF10D" w14:textId="77777777" w:rsidR="007E051A" w:rsidRPr="00647014" w:rsidRDefault="007E051A" w:rsidP="00827A86">
      <w:pPr>
        <w:pStyle w:val="Bezriadkovania"/>
        <w:spacing w:after="120"/>
        <w:ind w:left="1276" w:hanging="709"/>
        <w:jc w:val="both"/>
        <w:rPr>
          <w:rFonts w:ascii="Arial" w:hAnsi="Arial" w:cs="Arial"/>
          <w:sz w:val="20"/>
          <w:szCs w:val="20"/>
        </w:rPr>
      </w:pPr>
      <w:r w:rsidRPr="00647014">
        <w:rPr>
          <w:rFonts w:ascii="Arial" w:hAnsi="Arial" w:cs="Arial"/>
          <w:sz w:val="20"/>
          <w:szCs w:val="20"/>
        </w:rPr>
        <w:t>15.8.1</w:t>
      </w:r>
      <w:r w:rsidRPr="00647014">
        <w:rPr>
          <w:rFonts w:ascii="Arial" w:hAnsi="Arial" w:cs="Arial"/>
          <w:sz w:val="20"/>
          <w:szCs w:val="20"/>
        </w:rPr>
        <w:tab/>
        <w:t>Zábezpeka vo forme finančných prostriedkov zložených na bankový účet verejného obstarávateľa v prípade predĺženia lehoty viazanosti ponúk naďalej zabezpečuje viazanosť ponuky až do uplynutia predĺženej lehoty viazanosti ponúk,</w:t>
      </w:r>
    </w:p>
    <w:p w14:paraId="533E481A" w14:textId="77777777" w:rsidR="007E051A" w:rsidRPr="00647014" w:rsidRDefault="007E051A" w:rsidP="00827A86">
      <w:pPr>
        <w:pStyle w:val="Bezriadkovania"/>
        <w:spacing w:after="120"/>
        <w:ind w:left="1276" w:hanging="709"/>
        <w:jc w:val="both"/>
        <w:rPr>
          <w:rFonts w:ascii="Arial" w:hAnsi="Arial" w:cs="Arial"/>
          <w:sz w:val="20"/>
          <w:szCs w:val="20"/>
        </w:rPr>
      </w:pPr>
      <w:r w:rsidRPr="00647014">
        <w:rPr>
          <w:rFonts w:ascii="Arial" w:hAnsi="Arial" w:cs="Arial"/>
          <w:sz w:val="20"/>
          <w:szCs w:val="20"/>
        </w:rPr>
        <w:lastRenderedPageBreak/>
        <w:t>15.8.2</w:t>
      </w:r>
      <w:r w:rsidRPr="00647014">
        <w:rPr>
          <w:rFonts w:ascii="Arial" w:hAnsi="Arial" w:cs="Arial"/>
          <w:sz w:val="20"/>
          <w:szCs w:val="20"/>
        </w:rPr>
        <w:tab/>
        <w:t>Platnosť zábezpeky vo forme bankovej záruky alebo poistenia záruky v prípade predĺženia lehoty viazanosti ponúk je uchádzač povinný predĺžiť a doručiť originál bankovej záruky alebo poistenia záruky</w:t>
      </w:r>
      <w:r>
        <w:rPr>
          <w:rFonts w:ascii="Arial" w:hAnsi="Arial" w:cs="Arial"/>
          <w:sz w:val="20"/>
          <w:szCs w:val="20"/>
        </w:rPr>
        <w:t xml:space="preserve">, </w:t>
      </w:r>
      <w:r w:rsidRPr="00CB73D7">
        <w:rPr>
          <w:rFonts w:ascii="Arial" w:hAnsi="Arial" w:cs="Arial"/>
          <w:sz w:val="20"/>
          <w:szCs w:val="20"/>
        </w:rPr>
        <w:t>prípadne ich dodatok</w:t>
      </w:r>
      <w:r w:rsidRPr="00647014">
        <w:rPr>
          <w:rFonts w:ascii="Arial" w:hAnsi="Arial" w:cs="Arial"/>
          <w:sz w:val="20"/>
          <w:szCs w:val="20"/>
        </w:rPr>
        <w:t>. Uchádzač môže nahradiť bankovú záruku alebo poistenie záruky zložením finančných prostriedkov na bankový účet verejného obstarávateľa v požadovanej výške v tejto lehote.</w:t>
      </w:r>
    </w:p>
    <w:p w14:paraId="1760F91F" w14:textId="77777777" w:rsidR="007E051A" w:rsidRDefault="007E051A" w:rsidP="00827A86">
      <w:pPr>
        <w:pStyle w:val="Bezriadkovania"/>
        <w:spacing w:after="120"/>
        <w:ind w:left="1276" w:hanging="709"/>
        <w:jc w:val="both"/>
        <w:rPr>
          <w:rFonts w:ascii="Arial" w:hAnsi="Arial" w:cs="Arial"/>
          <w:sz w:val="20"/>
          <w:szCs w:val="20"/>
        </w:rPr>
      </w:pPr>
      <w:r w:rsidRPr="00647014">
        <w:rPr>
          <w:rFonts w:ascii="Arial" w:hAnsi="Arial" w:cs="Arial"/>
          <w:sz w:val="20"/>
          <w:szCs w:val="20"/>
        </w:rPr>
        <w:t>15.8.3</w:t>
      </w:r>
      <w:r w:rsidRPr="00647014">
        <w:rPr>
          <w:rFonts w:ascii="Arial" w:hAnsi="Arial" w:cs="Arial"/>
          <w:sz w:val="20"/>
          <w:szCs w:val="20"/>
        </w:rPr>
        <w:tab/>
        <w:t xml:space="preserve">V prípade </w:t>
      </w:r>
      <w:r w:rsidRPr="00CB73D7">
        <w:rPr>
          <w:rFonts w:ascii="Arial" w:hAnsi="Arial" w:cs="Arial"/>
          <w:sz w:val="20"/>
          <w:szCs w:val="20"/>
        </w:rPr>
        <w:t>predĺženia lehoty viazanosti ponúk bude</w:t>
      </w:r>
      <w:r w:rsidRPr="00647014">
        <w:rPr>
          <w:rFonts w:ascii="Arial" w:hAnsi="Arial" w:cs="Arial"/>
          <w:sz w:val="20"/>
          <w:szCs w:val="20"/>
        </w:rPr>
        <w:t xml:space="preserve"> verejný obstarávateľ postupovať v zmysle § </w:t>
      </w:r>
      <w:r w:rsidR="00624E84">
        <w:rPr>
          <w:rFonts w:ascii="Arial" w:hAnsi="Arial" w:cs="Arial"/>
          <w:sz w:val="20"/>
          <w:szCs w:val="20"/>
        </w:rPr>
        <w:t>46</w:t>
      </w:r>
      <w:r w:rsidRPr="00647014">
        <w:rPr>
          <w:rFonts w:ascii="Arial" w:hAnsi="Arial" w:cs="Arial"/>
          <w:sz w:val="20"/>
          <w:szCs w:val="20"/>
        </w:rPr>
        <w:t xml:space="preserve">  ods. </w:t>
      </w:r>
      <w:r w:rsidR="00624E84">
        <w:rPr>
          <w:rFonts w:ascii="Arial" w:hAnsi="Arial" w:cs="Arial"/>
          <w:sz w:val="20"/>
          <w:szCs w:val="20"/>
        </w:rPr>
        <w:t>2</w:t>
      </w:r>
      <w:r w:rsidRPr="00647014">
        <w:rPr>
          <w:rFonts w:ascii="Arial" w:hAnsi="Arial" w:cs="Arial"/>
          <w:sz w:val="20"/>
          <w:szCs w:val="20"/>
        </w:rPr>
        <w:t xml:space="preserve"> ZVO.</w:t>
      </w:r>
    </w:p>
    <w:p w14:paraId="7E41CE69" w14:textId="77777777" w:rsidR="007E051A" w:rsidRDefault="007E051A" w:rsidP="00DA53A1">
      <w:pPr>
        <w:spacing w:after="0" w:line="240" w:lineRule="auto"/>
        <w:ind w:left="567" w:hanging="567"/>
        <w:jc w:val="both"/>
        <w:rPr>
          <w:rFonts w:ascii="Arial" w:hAnsi="Arial" w:cs="Arial"/>
          <w:sz w:val="20"/>
          <w:szCs w:val="20"/>
        </w:rPr>
      </w:pPr>
    </w:p>
    <w:p w14:paraId="3D987C2B" w14:textId="004FF996" w:rsidR="007E051A" w:rsidRDefault="007E051A" w:rsidP="008520ED">
      <w:pPr>
        <w:pStyle w:val="Nadpis3"/>
        <w:numPr>
          <w:ilvl w:val="0"/>
          <w:numId w:val="0"/>
        </w:numPr>
        <w:spacing w:after="120"/>
        <w:rPr>
          <w:rFonts w:cs="Arial"/>
        </w:rPr>
      </w:pPr>
      <w:r>
        <w:rPr>
          <w:rFonts w:cs="Arial"/>
        </w:rPr>
        <w:t>16</w:t>
      </w:r>
      <w:r>
        <w:rPr>
          <w:rFonts w:cs="Arial"/>
        </w:rPr>
        <w:tab/>
      </w:r>
      <w:r w:rsidR="00656E8B">
        <w:rPr>
          <w:rFonts w:cs="Arial"/>
        </w:rPr>
        <w:tab/>
      </w:r>
      <w:r w:rsidRPr="00AC7503">
        <w:rPr>
          <w:rFonts w:cs="Arial"/>
        </w:rPr>
        <w:t>Obsah ponuky</w:t>
      </w:r>
    </w:p>
    <w:p w14:paraId="1DE0585D" w14:textId="77777777" w:rsidR="007E051A" w:rsidRPr="007E051A" w:rsidRDefault="007E051A" w:rsidP="00827A86">
      <w:pPr>
        <w:pStyle w:val="Odsekzoznamu"/>
        <w:numPr>
          <w:ilvl w:val="0"/>
          <w:numId w:val="50"/>
        </w:numPr>
        <w:autoSpaceDE w:val="0"/>
        <w:autoSpaceDN w:val="0"/>
        <w:spacing w:after="120"/>
        <w:jc w:val="both"/>
        <w:rPr>
          <w:rFonts w:cs="Arial"/>
          <w:noProof w:val="0"/>
          <w:vanish/>
          <w:color w:val="000000"/>
          <w:sz w:val="20"/>
          <w:szCs w:val="20"/>
        </w:rPr>
      </w:pPr>
    </w:p>
    <w:p w14:paraId="42AA99FD" w14:textId="77777777" w:rsidR="007E051A" w:rsidRPr="007E051A" w:rsidRDefault="007E051A" w:rsidP="00827A86">
      <w:pPr>
        <w:pStyle w:val="Odsekzoznamu"/>
        <w:numPr>
          <w:ilvl w:val="0"/>
          <w:numId w:val="50"/>
        </w:numPr>
        <w:autoSpaceDE w:val="0"/>
        <w:autoSpaceDN w:val="0"/>
        <w:spacing w:after="120"/>
        <w:jc w:val="both"/>
        <w:rPr>
          <w:rFonts w:cs="Arial"/>
          <w:noProof w:val="0"/>
          <w:vanish/>
          <w:color w:val="000000"/>
          <w:sz w:val="20"/>
          <w:szCs w:val="20"/>
        </w:rPr>
      </w:pPr>
    </w:p>
    <w:p w14:paraId="25E24D36" w14:textId="77777777" w:rsidR="007E051A" w:rsidRPr="007E051A" w:rsidRDefault="007E051A" w:rsidP="00827A86">
      <w:pPr>
        <w:pStyle w:val="Odsekzoznamu"/>
        <w:numPr>
          <w:ilvl w:val="0"/>
          <w:numId w:val="50"/>
        </w:numPr>
        <w:autoSpaceDE w:val="0"/>
        <w:autoSpaceDN w:val="0"/>
        <w:spacing w:after="120"/>
        <w:jc w:val="both"/>
        <w:rPr>
          <w:rFonts w:cs="Arial"/>
          <w:noProof w:val="0"/>
          <w:vanish/>
          <w:color w:val="000000"/>
          <w:sz w:val="20"/>
          <w:szCs w:val="20"/>
        </w:rPr>
      </w:pPr>
    </w:p>
    <w:p w14:paraId="75B8E356" w14:textId="77777777" w:rsidR="007E051A" w:rsidRPr="007E051A" w:rsidRDefault="007E051A" w:rsidP="00827A86">
      <w:pPr>
        <w:pStyle w:val="Odsekzoznamu"/>
        <w:numPr>
          <w:ilvl w:val="0"/>
          <w:numId w:val="50"/>
        </w:numPr>
        <w:autoSpaceDE w:val="0"/>
        <w:autoSpaceDN w:val="0"/>
        <w:spacing w:after="120"/>
        <w:jc w:val="both"/>
        <w:rPr>
          <w:rFonts w:cs="Arial"/>
          <w:noProof w:val="0"/>
          <w:vanish/>
          <w:color w:val="000000"/>
          <w:sz w:val="20"/>
          <w:szCs w:val="20"/>
        </w:rPr>
      </w:pPr>
    </w:p>
    <w:p w14:paraId="50F64876" w14:textId="77777777" w:rsidR="007E051A" w:rsidRPr="007E051A" w:rsidRDefault="007E051A" w:rsidP="00827A86">
      <w:pPr>
        <w:pStyle w:val="Odsekzoznamu"/>
        <w:numPr>
          <w:ilvl w:val="0"/>
          <w:numId w:val="50"/>
        </w:numPr>
        <w:autoSpaceDE w:val="0"/>
        <w:autoSpaceDN w:val="0"/>
        <w:spacing w:after="120"/>
        <w:jc w:val="both"/>
        <w:rPr>
          <w:rFonts w:cs="Arial"/>
          <w:noProof w:val="0"/>
          <w:vanish/>
          <w:color w:val="000000"/>
          <w:sz w:val="20"/>
          <w:szCs w:val="20"/>
        </w:rPr>
      </w:pPr>
    </w:p>
    <w:p w14:paraId="1346B834" w14:textId="77777777" w:rsidR="007E051A" w:rsidRPr="005C1FB0" w:rsidRDefault="007E051A" w:rsidP="00827A86">
      <w:pPr>
        <w:pStyle w:val="Odsekzoznamu"/>
        <w:spacing w:after="120"/>
        <w:ind w:left="567"/>
        <w:jc w:val="both"/>
        <w:rPr>
          <w:rFonts w:cs="Arial"/>
          <w:b/>
          <w:sz w:val="20"/>
          <w:szCs w:val="20"/>
        </w:rPr>
      </w:pPr>
      <w:r w:rsidRPr="00B36C53">
        <w:rPr>
          <w:rFonts w:cs="Arial"/>
          <w:sz w:val="20"/>
          <w:szCs w:val="20"/>
        </w:rPr>
        <w:t>Ponuka predložená uchádzačom elektronicky prostredníctvom systému JOSEPHINE musí obsahovať doklady v nasledovnom poradí:</w:t>
      </w:r>
    </w:p>
    <w:p w14:paraId="1B15547F" w14:textId="77777777" w:rsidR="007E051A" w:rsidRDefault="007E051A" w:rsidP="00827A86">
      <w:pPr>
        <w:pStyle w:val="Odsekzoznamu"/>
        <w:numPr>
          <w:ilvl w:val="1"/>
          <w:numId w:val="46"/>
        </w:numPr>
        <w:autoSpaceDE w:val="0"/>
        <w:autoSpaceDN w:val="0"/>
        <w:spacing w:after="120"/>
        <w:ind w:left="567" w:hanging="567"/>
        <w:jc w:val="both"/>
        <w:rPr>
          <w:rFonts w:cs="Arial"/>
          <w:sz w:val="20"/>
          <w:szCs w:val="20"/>
        </w:rPr>
      </w:pPr>
      <w:r w:rsidRPr="00CE132D">
        <w:rPr>
          <w:rFonts w:cs="Arial"/>
          <w:b/>
          <w:sz w:val="20"/>
          <w:szCs w:val="20"/>
        </w:rPr>
        <w:t>Titulný list ponuky</w:t>
      </w:r>
      <w:r w:rsidRPr="00CE132D">
        <w:rPr>
          <w:rFonts w:cs="Arial"/>
          <w:sz w:val="20"/>
          <w:szCs w:val="20"/>
        </w:rPr>
        <w:t xml:space="preserve"> s</w:t>
      </w:r>
      <w:r w:rsidR="006576A9">
        <w:rPr>
          <w:rFonts w:cs="Arial"/>
          <w:sz w:val="20"/>
          <w:szCs w:val="20"/>
          <w:lang w:val="sk-SK"/>
        </w:rPr>
        <w:t xml:space="preserve"> </w:t>
      </w:r>
      <w:r w:rsidRPr="00CE132D">
        <w:rPr>
          <w:rFonts w:cs="Arial"/>
          <w:sz w:val="20"/>
          <w:szCs w:val="20"/>
        </w:rPr>
        <w:t>označením, z</w:t>
      </w:r>
      <w:r w:rsidR="00C64A10">
        <w:rPr>
          <w:rFonts w:cs="Arial"/>
          <w:sz w:val="20"/>
          <w:szCs w:val="20"/>
          <w:lang w:val="sk-SK"/>
        </w:rPr>
        <w:t xml:space="preserve"> </w:t>
      </w:r>
      <w:r w:rsidRPr="00CE132D">
        <w:rPr>
          <w:rFonts w:cs="Arial"/>
          <w:sz w:val="20"/>
          <w:szCs w:val="20"/>
        </w:rPr>
        <w:t>ktorého jednoznačne vyplýva, že ide o</w:t>
      </w:r>
      <w:r w:rsidR="006576A9">
        <w:rPr>
          <w:rFonts w:cs="Arial"/>
          <w:sz w:val="20"/>
          <w:szCs w:val="20"/>
          <w:lang w:val="sk-SK"/>
        </w:rPr>
        <w:t xml:space="preserve"> </w:t>
      </w:r>
      <w:r w:rsidRPr="00CE132D">
        <w:rPr>
          <w:rFonts w:cs="Arial"/>
          <w:sz w:val="20"/>
          <w:szCs w:val="20"/>
        </w:rPr>
        <w:t>ponuku na</w:t>
      </w:r>
      <w:r w:rsidR="00C64A10">
        <w:rPr>
          <w:rFonts w:cs="Arial"/>
          <w:sz w:val="20"/>
          <w:szCs w:val="20"/>
          <w:lang w:val="sk-SK"/>
        </w:rPr>
        <w:t xml:space="preserve"> </w:t>
      </w:r>
      <w:r w:rsidRPr="00CE132D">
        <w:rPr>
          <w:rFonts w:cs="Arial"/>
          <w:sz w:val="20"/>
          <w:szCs w:val="20"/>
        </w:rPr>
        <w:t xml:space="preserve">predmet zákazky </w:t>
      </w:r>
      <w:r w:rsidRPr="00A31C27">
        <w:rPr>
          <w:rFonts w:cs="Arial"/>
          <w:sz w:val="20"/>
          <w:szCs w:val="20"/>
        </w:rPr>
        <w:t>podľa týchto SP</w:t>
      </w:r>
      <w:r w:rsidRPr="00CE132D">
        <w:rPr>
          <w:rFonts w:cs="Arial"/>
          <w:sz w:val="20"/>
          <w:szCs w:val="20"/>
        </w:rPr>
        <w:t>.</w:t>
      </w:r>
    </w:p>
    <w:p w14:paraId="1C57490E" w14:textId="77777777" w:rsidR="007E051A" w:rsidRDefault="007E051A" w:rsidP="00827A86">
      <w:pPr>
        <w:pStyle w:val="Odsekzoznamu"/>
        <w:numPr>
          <w:ilvl w:val="1"/>
          <w:numId w:val="46"/>
        </w:numPr>
        <w:autoSpaceDE w:val="0"/>
        <w:autoSpaceDN w:val="0"/>
        <w:spacing w:after="120"/>
        <w:ind w:left="374" w:hanging="374"/>
        <w:jc w:val="both"/>
        <w:rPr>
          <w:rFonts w:cs="Arial"/>
          <w:sz w:val="20"/>
          <w:szCs w:val="20"/>
        </w:rPr>
      </w:pPr>
      <w:r w:rsidRPr="00CE132D">
        <w:rPr>
          <w:rFonts w:cs="Arial"/>
          <w:b/>
          <w:sz w:val="20"/>
          <w:szCs w:val="20"/>
        </w:rPr>
        <w:t>Obsah ponuky</w:t>
      </w:r>
      <w:r w:rsidRPr="00CE132D">
        <w:rPr>
          <w:rFonts w:cs="Arial"/>
          <w:sz w:val="20"/>
          <w:szCs w:val="20"/>
        </w:rPr>
        <w:t xml:space="preserve"> (index – položkový zoznam) s odkazom na očíslované strany.</w:t>
      </w:r>
    </w:p>
    <w:p w14:paraId="5B9A6B69" w14:textId="77777777" w:rsidR="007E051A" w:rsidRDefault="007E051A" w:rsidP="00827A86">
      <w:pPr>
        <w:pStyle w:val="Odsekzoznamu"/>
        <w:numPr>
          <w:ilvl w:val="1"/>
          <w:numId w:val="46"/>
        </w:numPr>
        <w:autoSpaceDE w:val="0"/>
        <w:autoSpaceDN w:val="0"/>
        <w:spacing w:after="120"/>
        <w:ind w:left="567" w:hanging="567"/>
        <w:jc w:val="both"/>
        <w:rPr>
          <w:rFonts w:cs="Arial"/>
          <w:sz w:val="20"/>
          <w:szCs w:val="20"/>
        </w:rPr>
      </w:pPr>
      <w:r w:rsidRPr="00CE132D">
        <w:rPr>
          <w:rFonts w:cs="Arial"/>
          <w:sz w:val="20"/>
          <w:szCs w:val="20"/>
        </w:rPr>
        <w:t xml:space="preserve">Vyplnený formulár </w:t>
      </w:r>
      <w:r w:rsidRPr="00CE132D">
        <w:rPr>
          <w:rFonts w:cs="Arial"/>
          <w:b/>
          <w:sz w:val="20"/>
          <w:szCs w:val="20"/>
        </w:rPr>
        <w:t>„Všeobecné informácie o uchádzačovi“</w:t>
      </w:r>
      <w:r w:rsidRPr="00CE132D">
        <w:rPr>
          <w:rFonts w:cs="Arial"/>
          <w:sz w:val="20"/>
          <w:szCs w:val="20"/>
        </w:rPr>
        <w:t xml:space="preserve"> (</w:t>
      </w:r>
      <w:r>
        <w:rPr>
          <w:rFonts w:cs="Arial"/>
          <w:sz w:val="20"/>
          <w:szCs w:val="20"/>
        </w:rPr>
        <w:t>P</w:t>
      </w:r>
      <w:r w:rsidRPr="00CE132D">
        <w:rPr>
          <w:rFonts w:cs="Arial"/>
          <w:sz w:val="20"/>
          <w:szCs w:val="20"/>
        </w:rPr>
        <w:t xml:space="preserve">ríloha č. 1 k časti A.1 </w:t>
      </w:r>
      <w:r>
        <w:rPr>
          <w:rFonts w:cs="Arial"/>
          <w:sz w:val="20"/>
          <w:szCs w:val="20"/>
        </w:rPr>
        <w:t xml:space="preserve">Pokyny pre uchádzačov </w:t>
      </w:r>
      <w:r w:rsidRPr="00CE132D">
        <w:rPr>
          <w:rFonts w:cs="Arial"/>
          <w:sz w:val="20"/>
          <w:szCs w:val="20"/>
        </w:rPr>
        <w:t>týchto SP).</w:t>
      </w:r>
      <w:r w:rsidR="00807BC1">
        <w:rPr>
          <w:rFonts w:cs="Arial"/>
          <w:sz w:val="20"/>
          <w:szCs w:val="20"/>
          <w:lang w:val="sk-SK"/>
        </w:rPr>
        <w:t xml:space="preserve"> V prípade, ak je uchádzačom skupina dodávateľov, vyplní a predloží tento formulár každý jej člen.</w:t>
      </w:r>
      <w:r w:rsidRPr="00CE132D">
        <w:rPr>
          <w:rFonts w:cs="Arial"/>
          <w:sz w:val="20"/>
          <w:szCs w:val="20"/>
        </w:rPr>
        <w:t xml:space="preserve"> </w:t>
      </w:r>
    </w:p>
    <w:p w14:paraId="4E17865E" w14:textId="77777777" w:rsidR="002A6CEF" w:rsidRDefault="007E051A" w:rsidP="00827A86">
      <w:pPr>
        <w:pStyle w:val="Odsekzoznamu"/>
        <w:numPr>
          <w:ilvl w:val="1"/>
          <w:numId w:val="46"/>
        </w:numPr>
        <w:autoSpaceDE w:val="0"/>
        <w:autoSpaceDN w:val="0"/>
        <w:spacing w:after="120"/>
        <w:ind w:left="567" w:hanging="567"/>
        <w:jc w:val="both"/>
        <w:rPr>
          <w:rFonts w:cs="Arial"/>
          <w:sz w:val="20"/>
          <w:szCs w:val="20"/>
        </w:rPr>
      </w:pPr>
      <w:r w:rsidRPr="00CE132D">
        <w:rPr>
          <w:rFonts w:cs="Arial"/>
          <w:sz w:val="20"/>
          <w:szCs w:val="20"/>
        </w:rPr>
        <w:t xml:space="preserve">V prípade skupiny dodávateľov </w:t>
      </w:r>
      <w:r w:rsidRPr="00CE132D">
        <w:rPr>
          <w:rFonts w:cs="Arial"/>
          <w:b/>
          <w:sz w:val="20"/>
          <w:szCs w:val="20"/>
        </w:rPr>
        <w:t>vystavenú plnú moc pre jedného z členov skupiny</w:t>
      </w:r>
      <w:r w:rsidRPr="00CE132D">
        <w:rPr>
          <w:rFonts w:cs="Arial"/>
          <w:sz w:val="20"/>
          <w:szCs w:val="20"/>
        </w:rPr>
        <w:t>, ktorý bude oprávnený prijímať pokyny za všetkých a konať v mene všetkých ostatných členov skupiny, podpísanú všetkými členmi skupiny alebo osobou/osobami oprávnenými konať v danej veci za každého člena skupiny.</w:t>
      </w:r>
    </w:p>
    <w:p w14:paraId="778A9B36" w14:textId="77777777" w:rsidR="00911859" w:rsidRDefault="00D90618" w:rsidP="00AA31FC">
      <w:pPr>
        <w:numPr>
          <w:ilvl w:val="1"/>
          <w:numId w:val="46"/>
        </w:numPr>
        <w:spacing w:after="0" w:line="240" w:lineRule="auto"/>
        <w:ind w:left="374" w:hanging="374"/>
        <w:jc w:val="both"/>
        <w:rPr>
          <w:rFonts w:ascii="Arial" w:hAnsi="Arial" w:cs="Arial"/>
          <w:noProof/>
          <w:sz w:val="20"/>
          <w:szCs w:val="20"/>
        </w:rPr>
      </w:pPr>
      <w:bookmarkStart w:id="38" w:name="_Hlk109987532"/>
      <w:r w:rsidRPr="00AA31FC">
        <w:rPr>
          <w:rFonts w:ascii="Arial" w:hAnsi="Arial" w:cs="Arial"/>
          <w:b/>
          <w:sz w:val="20"/>
          <w:szCs w:val="20"/>
        </w:rPr>
        <w:t>Dokumenty/doklady</w:t>
      </w:r>
      <w:r w:rsidRPr="00B715AB">
        <w:rPr>
          <w:rFonts w:ascii="Arial" w:hAnsi="Arial" w:cs="Arial"/>
          <w:b/>
          <w:noProof/>
          <w:sz w:val="20"/>
          <w:szCs w:val="20"/>
          <w:lang w:val="x-none" w:eastAsia="x-none"/>
        </w:rPr>
        <w:t xml:space="preserve"> preukazujúce splnenie požiadaviek na predmet zákazky</w:t>
      </w:r>
      <w:r w:rsidRPr="00667CBC">
        <w:rPr>
          <w:rFonts w:cs="Arial"/>
          <w:sz w:val="20"/>
          <w:szCs w:val="20"/>
        </w:rPr>
        <w:t xml:space="preserve"> v</w:t>
      </w:r>
      <w:r w:rsidRPr="00667CBC">
        <w:rPr>
          <w:noProof/>
        </w:rPr>
        <w:t xml:space="preserve"> poradí </w:t>
      </w:r>
      <w:r w:rsidRPr="00AA31FC">
        <w:rPr>
          <w:rFonts w:ascii="Arial" w:hAnsi="Arial" w:cs="Arial"/>
          <w:noProof/>
          <w:sz w:val="20"/>
          <w:szCs w:val="20"/>
        </w:rPr>
        <w:t>tak</w:t>
      </w:r>
      <w:r w:rsidR="00A75D4C" w:rsidRPr="00AA31FC">
        <w:rPr>
          <w:rFonts w:ascii="Arial" w:hAnsi="Arial" w:cs="Arial"/>
          <w:noProof/>
          <w:sz w:val="20"/>
          <w:szCs w:val="20"/>
        </w:rPr>
        <w:t>,</w:t>
      </w:r>
      <w:r w:rsidRPr="00AA31FC">
        <w:rPr>
          <w:rFonts w:ascii="Arial" w:hAnsi="Arial" w:cs="Arial"/>
          <w:noProof/>
          <w:sz w:val="20"/>
          <w:szCs w:val="20"/>
        </w:rPr>
        <w:t xml:space="preserve"> ako sú</w:t>
      </w:r>
    </w:p>
    <w:p w14:paraId="1B71695F" w14:textId="77777777" w:rsidR="00D90618" w:rsidRPr="00AA31FC" w:rsidRDefault="00911859" w:rsidP="00911859">
      <w:pPr>
        <w:spacing w:after="120" w:line="240" w:lineRule="auto"/>
        <w:ind w:left="374"/>
        <w:jc w:val="both"/>
        <w:rPr>
          <w:rFonts w:ascii="Arial" w:hAnsi="Arial" w:cs="Arial"/>
          <w:sz w:val="20"/>
          <w:szCs w:val="20"/>
        </w:rPr>
      </w:pPr>
      <w:r>
        <w:rPr>
          <w:rFonts w:ascii="Arial" w:hAnsi="Arial" w:cs="Arial"/>
          <w:sz w:val="20"/>
          <w:szCs w:val="20"/>
        </w:rPr>
        <w:t xml:space="preserve">   </w:t>
      </w:r>
      <w:r w:rsidR="00D90618" w:rsidRPr="00AA31FC">
        <w:rPr>
          <w:rFonts w:ascii="Arial" w:hAnsi="Arial" w:cs="Arial"/>
          <w:sz w:val="20"/>
          <w:szCs w:val="20"/>
        </w:rPr>
        <w:t>uvedené v časti B.1 Opis predmetu zákazky</w:t>
      </w:r>
      <w:r w:rsidR="00A75D4C" w:rsidRPr="00AA31FC">
        <w:rPr>
          <w:rFonts w:ascii="Arial" w:hAnsi="Arial" w:cs="Arial"/>
          <w:sz w:val="20"/>
          <w:szCs w:val="20"/>
        </w:rPr>
        <w:t xml:space="preserve"> týchto SP</w:t>
      </w:r>
      <w:r w:rsidR="00D90618" w:rsidRPr="00AA31FC">
        <w:rPr>
          <w:rFonts w:ascii="Arial" w:hAnsi="Arial" w:cs="Arial"/>
          <w:sz w:val="20"/>
          <w:szCs w:val="20"/>
        </w:rPr>
        <w:t>, bod 5.</w:t>
      </w:r>
    </w:p>
    <w:bookmarkEnd w:id="38"/>
    <w:p w14:paraId="68E413A3" w14:textId="2566B7C9" w:rsidR="007E051A" w:rsidRPr="00DA53A1" w:rsidRDefault="007E051A" w:rsidP="00827A86">
      <w:pPr>
        <w:numPr>
          <w:ilvl w:val="1"/>
          <w:numId w:val="46"/>
        </w:numPr>
        <w:autoSpaceDE w:val="0"/>
        <w:autoSpaceDN w:val="0"/>
        <w:spacing w:after="120" w:line="240" w:lineRule="auto"/>
        <w:ind w:left="567" w:hanging="567"/>
        <w:jc w:val="both"/>
        <w:rPr>
          <w:rFonts w:ascii="Arial" w:hAnsi="Arial" w:cs="Arial"/>
          <w:sz w:val="20"/>
          <w:szCs w:val="20"/>
        </w:rPr>
      </w:pPr>
      <w:r w:rsidRPr="00776C1C">
        <w:rPr>
          <w:rFonts w:ascii="Arial" w:hAnsi="Arial" w:cs="Arial"/>
          <w:b/>
          <w:noProof/>
          <w:sz w:val="20"/>
          <w:szCs w:val="20"/>
        </w:rPr>
        <w:t xml:space="preserve">Návrh </w:t>
      </w:r>
      <w:r w:rsidR="00DA0A97" w:rsidRPr="003E00BB">
        <w:rPr>
          <w:rFonts w:ascii="Arial" w:hAnsi="Arial" w:cs="Arial"/>
          <w:b/>
          <w:noProof/>
          <w:sz w:val="20"/>
          <w:szCs w:val="20"/>
        </w:rPr>
        <w:t>Dohody</w:t>
      </w:r>
      <w:r w:rsidRPr="003E00BB">
        <w:rPr>
          <w:rFonts w:ascii="Arial" w:hAnsi="Arial" w:cs="Arial"/>
          <w:b/>
          <w:noProof/>
          <w:sz w:val="20"/>
          <w:szCs w:val="20"/>
        </w:rPr>
        <w:t xml:space="preserve"> </w:t>
      </w:r>
      <w:r w:rsidR="00D91125" w:rsidRPr="003E00BB">
        <w:rPr>
          <w:rFonts w:ascii="Arial" w:hAnsi="Arial" w:cs="Arial"/>
          <w:b/>
          <w:noProof/>
          <w:sz w:val="20"/>
          <w:szCs w:val="20"/>
        </w:rPr>
        <w:t>vrátane požadovaných príloh</w:t>
      </w:r>
      <w:r w:rsidR="00D91125" w:rsidRPr="003E00BB">
        <w:rPr>
          <w:rFonts w:ascii="Arial" w:hAnsi="Arial" w:cs="Arial"/>
          <w:noProof/>
          <w:sz w:val="20"/>
          <w:szCs w:val="20"/>
        </w:rPr>
        <w:t xml:space="preserve"> </w:t>
      </w:r>
      <w:r w:rsidRPr="003E00BB">
        <w:rPr>
          <w:rFonts w:ascii="Arial" w:hAnsi="Arial" w:cs="Arial"/>
          <w:noProof/>
          <w:sz w:val="20"/>
          <w:szCs w:val="20"/>
        </w:rPr>
        <w:t>s</w:t>
      </w:r>
      <w:r w:rsidR="00C50549" w:rsidRPr="003E00BB">
        <w:rPr>
          <w:rFonts w:ascii="Arial" w:hAnsi="Arial" w:cs="Arial"/>
          <w:noProof/>
          <w:sz w:val="20"/>
          <w:szCs w:val="20"/>
        </w:rPr>
        <w:t xml:space="preserve"> </w:t>
      </w:r>
      <w:r w:rsidRPr="003E00BB">
        <w:rPr>
          <w:rFonts w:ascii="Arial" w:hAnsi="Arial" w:cs="Arial"/>
          <w:noProof/>
          <w:sz w:val="20"/>
          <w:szCs w:val="20"/>
        </w:rPr>
        <w:t xml:space="preserve">časťou znenia obchodných podmienok plnenia predmetu zákazky podľa </w:t>
      </w:r>
      <w:r w:rsidR="00776C1C" w:rsidRPr="003E00BB">
        <w:rPr>
          <w:rFonts w:ascii="Arial" w:hAnsi="Arial" w:cs="Arial"/>
          <w:noProof/>
          <w:sz w:val="20"/>
          <w:szCs w:val="20"/>
        </w:rPr>
        <w:t xml:space="preserve">časti </w:t>
      </w:r>
      <w:r w:rsidRPr="003E00BB">
        <w:rPr>
          <w:rFonts w:ascii="Arial" w:hAnsi="Arial" w:cs="Arial"/>
          <w:noProof/>
          <w:sz w:val="20"/>
          <w:szCs w:val="20"/>
        </w:rPr>
        <w:t>B.3 Obchodné podmienky plnenia predmetu zákazky a</w:t>
      </w:r>
      <w:r w:rsidR="0070649C">
        <w:rPr>
          <w:rFonts w:ascii="Arial" w:hAnsi="Arial" w:cs="Arial"/>
          <w:noProof/>
          <w:sz w:val="20"/>
          <w:szCs w:val="20"/>
        </w:rPr>
        <w:t xml:space="preserve"> </w:t>
      </w:r>
      <w:r w:rsidR="00B466BF">
        <w:rPr>
          <w:rFonts w:ascii="Arial" w:hAnsi="Arial" w:cs="Arial"/>
          <w:noProof/>
          <w:sz w:val="20"/>
          <w:szCs w:val="20"/>
        </w:rPr>
        <w:t xml:space="preserve">časti </w:t>
      </w:r>
      <w:r w:rsidRPr="003E00BB">
        <w:rPr>
          <w:rFonts w:ascii="Arial" w:hAnsi="Arial" w:cs="Arial"/>
          <w:noProof/>
          <w:sz w:val="20"/>
          <w:szCs w:val="20"/>
        </w:rPr>
        <w:t>B.1 Opis predmetu zákazky týchto SP</w:t>
      </w:r>
      <w:r w:rsidR="00A601BB" w:rsidRPr="003E00BB">
        <w:rPr>
          <w:rFonts w:ascii="Arial" w:hAnsi="Arial" w:cs="Arial"/>
          <w:noProof/>
          <w:sz w:val="20"/>
          <w:szCs w:val="20"/>
        </w:rPr>
        <w:t xml:space="preserve"> </w:t>
      </w:r>
      <w:r w:rsidR="00776C1C" w:rsidRPr="003E00BB">
        <w:rPr>
          <w:rFonts w:ascii="Arial" w:hAnsi="Arial" w:cs="Arial"/>
          <w:noProof/>
          <w:sz w:val="20"/>
          <w:szCs w:val="20"/>
        </w:rPr>
        <w:t xml:space="preserve">s vyplnenými cenami </w:t>
      </w:r>
      <w:r w:rsidR="00776C1C" w:rsidRPr="003E00BB">
        <w:rPr>
          <w:rFonts w:ascii="Arial" w:hAnsi="Arial" w:cs="Arial"/>
          <w:sz w:val="20"/>
          <w:szCs w:val="20"/>
        </w:rPr>
        <w:t xml:space="preserve">podľa Prílohy č. 1 Veľkoplošné opravy vozoviek v správe SSÚR 4 Košice a vozovky </w:t>
      </w:r>
      <w:r w:rsidR="002D71C5">
        <w:rPr>
          <w:rFonts w:ascii="Arial" w:hAnsi="Arial" w:cs="Arial"/>
          <w:sz w:val="20"/>
          <w:szCs w:val="20"/>
        </w:rPr>
        <w:t xml:space="preserve">R4 </w:t>
      </w:r>
      <w:r w:rsidR="00776C1C" w:rsidRPr="003E00BB">
        <w:rPr>
          <w:rFonts w:ascii="Arial" w:hAnsi="Arial" w:cs="Arial"/>
          <w:sz w:val="20"/>
          <w:szCs w:val="20"/>
        </w:rPr>
        <w:t>v správe SSÚD 11 Prešov, Jednotkové ceny a</w:t>
      </w:r>
      <w:r w:rsidR="00667CBC">
        <w:rPr>
          <w:rFonts w:ascii="Arial" w:hAnsi="Arial" w:cs="Arial"/>
          <w:sz w:val="20"/>
          <w:szCs w:val="20"/>
        </w:rPr>
        <w:t xml:space="preserve"> </w:t>
      </w:r>
      <w:r w:rsidR="00776C1C" w:rsidRPr="00DA53A1">
        <w:rPr>
          <w:rFonts w:ascii="Arial" w:hAnsi="Arial" w:cs="Arial"/>
          <w:sz w:val="20"/>
          <w:szCs w:val="20"/>
        </w:rPr>
        <w:t xml:space="preserve">Prílohy č. 2 </w:t>
      </w:r>
      <w:r w:rsidR="00776C1C" w:rsidRPr="003E00BB">
        <w:rPr>
          <w:rFonts w:ascii="Arial" w:hAnsi="Arial" w:cs="Arial"/>
          <w:sz w:val="20"/>
          <w:szCs w:val="20"/>
        </w:rPr>
        <w:t>Lokálne opravy vozoviek v správe SSÚR 4 Košice, Jednotkové ceny k</w:t>
      </w:r>
      <w:r w:rsidR="00776C1C">
        <w:rPr>
          <w:rFonts w:ascii="Arial" w:hAnsi="Arial" w:cs="Arial"/>
          <w:sz w:val="20"/>
          <w:szCs w:val="20"/>
        </w:rPr>
        <w:t xml:space="preserve"> </w:t>
      </w:r>
      <w:r w:rsidR="00776C1C" w:rsidRPr="003E00BB">
        <w:rPr>
          <w:rFonts w:ascii="Arial" w:hAnsi="Arial" w:cs="Arial"/>
          <w:sz w:val="20"/>
          <w:szCs w:val="20"/>
        </w:rPr>
        <w:t xml:space="preserve">časti B.3 </w:t>
      </w:r>
      <w:r w:rsidR="00776C1C" w:rsidRPr="003E00BB">
        <w:rPr>
          <w:rFonts w:ascii="Arial" w:hAnsi="Arial" w:cs="Arial"/>
          <w:noProof/>
          <w:sz w:val="20"/>
          <w:szCs w:val="20"/>
        </w:rPr>
        <w:t xml:space="preserve">Obchodné podmienky plnenia predmetu zákazky </w:t>
      </w:r>
      <w:r w:rsidR="00776C1C" w:rsidRPr="003E00BB">
        <w:rPr>
          <w:rFonts w:ascii="Arial" w:hAnsi="Arial" w:cs="Arial"/>
          <w:sz w:val="20"/>
          <w:szCs w:val="20"/>
        </w:rPr>
        <w:t>týchto SP.</w:t>
      </w:r>
      <w:r w:rsidR="00776C1C" w:rsidRPr="003E00BB">
        <w:rPr>
          <w:rFonts w:ascii="Arial" w:hAnsi="Arial" w:cs="Arial"/>
          <w:noProof/>
          <w:sz w:val="20"/>
          <w:szCs w:val="20"/>
        </w:rPr>
        <w:t xml:space="preserve"> </w:t>
      </w:r>
      <w:r w:rsidRPr="003E00BB">
        <w:rPr>
          <w:rFonts w:ascii="Arial" w:hAnsi="Arial" w:cs="Arial"/>
          <w:noProof/>
          <w:sz w:val="20"/>
          <w:szCs w:val="20"/>
        </w:rPr>
        <w:t xml:space="preserve">Návrh </w:t>
      </w:r>
      <w:r w:rsidR="00DA0A97" w:rsidRPr="003E00BB">
        <w:rPr>
          <w:rFonts w:ascii="Arial" w:hAnsi="Arial" w:cs="Arial"/>
          <w:noProof/>
          <w:sz w:val="20"/>
          <w:szCs w:val="20"/>
        </w:rPr>
        <w:t>Dohody</w:t>
      </w:r>
      <w:r w:rsidRPr="003E00BB">
        <w:rPr>
          <w:rFonts w:ascii="Arial" w:hAnsi="Arial" w:cs="Arial"/>
          <w:noProof/>
          <w:sz w:val="20"/>
          <w:szCs w:val="20"/>
        </w:rPr>
        <w:t xml:space="preserve"> musí byť podpísaný uchádzačom, jeho štatutárnym orgánom alebo členom štatutárneho orgánu alebo iným zástupcom uchádzača, ktorý je oprávnený konať v mene uchádzača v záväzkových vzťahoch.</w:t>
      </w:r>
    </w:p>
    <w:p w14:paraId="10D241EA" w14:textId="77777777" w:rsidR="007E051A" w:rsidRPr="003F48A0" w:rsidRDefault="007E051A" w:rsidP="00827A86">
      <w:pPr>
        <w:numPr>
          <w:ilvl w:val="1"/>
          <w:numId w:val="46"/>
        </w:numPr>
        <w:autoSpaceDE w:val="0"/>
        <w:autoSpaceDN w:val="0"/>
        <w:spacing w:after="120" w:line="240" w:lineRule="auto"/>
        <w:ind w:left="567" w:hanging="567"/>
        <w:jc w:val="both"/>
        <w:rPr>
          <w:rFonts w:ascii="Arial" w:hAnsi="Arial" w:cs="Arial"/>
          <w:noProof/>
          <w:sz w:val="20"/>
          <w:szCs w:val="20"/>
        </w:rPr>
      </w:pPr>
      <w:r w:rsidRPr="00054754">
        <w:rPr>
          <w:rFonts w:ascii="Arial" w:hAnsi="Arial" w:cs="Arial"/>
          <w:b/>
          <w:noProof/>
          <w:sz w:val="20"/>
          <w:szCs w:val="20"/>
        </w:rPr>
        <w:t>V prípade, ak ponuku predkladá skupina dodávateľov</w:t>
      </w:r>
      <w:r>
        <w:rPr>
          <w:rFonts w:ascii="Arial" w:hAnsi="Arial" w:cs="Arial"/>
          <w:noProof/>
          <w:sz w:val="20"/>
          <w:szCs w:val="20"/>
        </w:rPr>
        <w:t xml:space="preserve">, návrh </w:t>
      </w:r>
      <w:r w:rsidR="00DA0A97">
        <w:rPr>
          <w:rFonts w:ascii="Arial" w:hAnsi="Arial" w:cs="Arial"/>
          <w:noProof/>
          <w:sz w:val="20"/>
          <w:szCs w:val="20"/>
        </w:rPr>
        <w:t>Dohody</w:t>
      </w:r>
      <w:r w:rsidRPr="0078290F">
        <w:rPr>
          <w:rFonts w:ascii="Arial" w:hAnsi="Arial" w:cs="Arial"/>
          <w:noProof/>
          <w:sz w:val="20"/>
          <w:szCs w:val="20"/>
        </w:rPr>
        <w:t xml:space="preserve"> musí byť podpísaný všetkými členmi skupiny alebo osobou/osobami oprávnenými konať v</w:t>
      </w:r>
      <w:r w:rsidR="009F65D8">
        <w:rPr>
          <w:rFonts w:ascii="Arial" w:hAnsi="Arial" w:cs="Arial"/>
          <w:noProof/>
          <w:sz w:val="20"/>
          <w:szCs w:val="20"/>
        </w:rPr>
        <w:t xml:space="preserve"> </w:t>
      </w:r>
      <w:r w:rsidRPr="0078290F">
        <w:rPr>
          <w:rFonts w:ascii="Arial" w:hAnsi="Arial" w:cs="Arial"/>
          <w:noProof/>
          <w:sz w:val="20"/>
          <w:szCs w:val="20"/>
        </w:rPr>
        <w:t>danej veci za</w:t>
      </w:r>
      <w:r>
        <w:rPr>
          <w:rFonts w:ascii="Arial" w:hAnsi="Arial" w:cs="Arial"/>
          <w:noProof/>
          <w:sz w:val="20"/>
          <w:szCs w:val="20"/>
        </w:rPr>
        <w:t xml:space="preserve"> </w:t>
      </w:r>
      <w:r w:rsidR="002A6CEF" w:rsidRPr="002602D8">
        <w:rPr>
          <w:rFonts w:ascii="Arial" w:hAnsi="Arial" w:cs="Arial"/>
          <w:noProof/>
          <w:sz w:val="20"/>
          <w:szCs w:val="20"/>
        </w:rPr>
        <w:t>každého</w:t>
      </w:r>
      <w:r w:rsidRPr="00215949">
        <w:rPr>
          <w:rFonts w:ascii="Arial" w:hAnsi="Arial" w:cs="Arial"/>
          <w:noProof/>
          <w:sz w:val="20"/>
          <w:szCs w:val="20"/>
        </w:rPr>
        <w:t xml:space="preserve"> člen</w:t>
      </w:r>
      <w:r w:rsidR="002A6CEF">
        <w:rPr>
          <w:rFonts w:ascii="Arial" w:hAnsi="Arial" w:cs="Arial"/>
          <w:noProof/>
          <w:sz w:val="20"/>
          <w:szCs w:val="20"/>
        </w:rPr>
        <w:t>a</w:t>
      </w:r>
      <w:r w:rsidRPr="00215949">
        <w:rPr>
          <w:rFonts w:ascii="Arial" w:hAnsi="Arial" w:cs="Arial"/>
          <w:noProof/>
          <w:sz w:val="20"/>
          <w:szCs w:val="20"/>
        </w:rPr>
        <w:t xml:space="preserve"> skupiny. Zároveň v súlade s bodom 18.3.1 časti A.1 Pokyny pre uchádzačov týchto</w:t>
      </w:r>
      <w:r w:rsidRPr="0078290F">
        <w:rPr>
          <w:rFonts w:ascii="Arial" w:hAnsi="Arial" w:cs="Arial"/>
          <w:noProof/>
          <w:sz w:val="20"/>
          <w:szCs w:val="20"/>
        </w:rPr>
        <w:t xml:space="preserve"> SP, v ponuke skupiny dodávateľov musí byť uvedený záväzok, že táto skupina dodávateľov v prípade prijatia jej ponuky verejným obstarávateľom za účelom riadneho plnenia </w:t>
      </w:r>
      <w:r w:rsidR="00DA0A97">
        <w:rPr>
          <w:rFonts w:ascii="Arial" w:hAnsi="Arial" w:cs="Arial"/>
          <w:noProof/>
          <w:sz w:val="20"/>
          <w:szCs w:val="20"/>
        </w:rPr>
        <w:t>Dohody</w:t>
      </w:r>
      <w:r w:rsidRPr="0078290F">
        <w:rPr>
          <w:rFonts w:ascii="Arial" w:hAnsi="Arial" w:cs="Arial"/>
          <w:noProof/>
          <w:sz w:val="20"/>
          <w:szCs w:val="20"/>
        </w:rPr>
        <w:t xml:space="preserve"> vytvorí niektorú z právnych foriem uvedených v bode 18.</w:t>
      </w:r>
      <w:r>
        <w:rPr>
          <w:rFonts w:ascii="Arial" w:hAnsi="Arial" w:cs="Arial"/>
          <w:noProof/>
          <w:sz w:val="20"/>
          <w:szCs w:val="20"/>
        </w:rPr>
        <w:t>4</w:t>
      </w:r>
      <w:r w:rsidRPr="0078290F">
        <w:rPr>
          <w:rFonts w:ascii="Arial" w:hAnsi="Arial" w:cs="Arial"/>
          <w:noProof/>
          <w:sz w:val="20"/>
          <w:szCs w:val="20"/>
        </w:rPr>
        <w:t xml:space="preserve"> </w:t>
      </w:r>
      <w:r>
        <w:rPr>
          <w:rFonts w:ascii="Arial" w:hAnsi="Arial" w:cs="Arial"/>
          <w:noProof/>
          <w:sz w:val="20"/>
          <w:szCs w:val="20"/>
        </w:rPr>
        <w:t xml:space="preserve">časti </w:t>
      </w:r>
      <w:r w:rsidRPr="0078290F">
        <w:rPr>
          <w:rFonts w:ascii="Arial" w:hAnsi="Arial" w:cs="Arial"/>
          <w:noProof/>
          <w:sz w:val="20"/>
          <w:szCs w:val="20"/>
        </w:rPr>
        <w:t>A.1 Pokyny pre uchádzačov týchto SP, pričom sa odporúča, aby obsahom jej ponuky bola aspoň zmluva o budúcej zmluve o vytvorení príslušnej právnej formy.</w:t>
      </w:r>
    </w:p>
    <w:p w14:paraId="6D375E7C" w14:textId="642DE5AA" w:rsidR="007E051A" w:rsidRPr="007013E1" w:rsidRDefault="007E051A" w:rsidP="00827A86">
      <w:pPr>
        <w:pStyle w:val="Odsekzoznamu"/>
        <w:numPr>
          <w:ilvl w:val="1"/>
          <w:numId w:val="46"/>
        </w:numPr>
        <w:autoSpaceDE w:val="0"/>
        <w:autoSpaceDN w:val="0"/>
        <w:spacing w:after="120"/>
        <w:ind w:left="567" w:hanging="567"/>
        <w:jc w:val="both"/>
        <w:rPr>
          <w:rFonts w:cs="Arial"/>
          <w:bCs/>
          <w:sz w:val="20"/>
        </w:rPr>
      </w:pPr>
      <w:r w:rsidRPr="00701B06">
        <w:rPr>
          <w:rFonts w:cs="Arial"/>
          <w:sz w:val="20"/>
          <w:szCs w:val="20"/>
        </w:rPr>
        <w:t xml:space="preserve">Vyplnenú Prílohu č. 1 </w:t>
      </w:r>
      <w:r w:rsidRPr="00701B06">
        <w:rPr>
          <w:rFonts w:cs="Arial"/>
          <w:b/>
          <w:sz w:val="20"/>
          <w:szCs w:val="20"/>
        </w:rPr>
        <w:t>Návrh na plnenie kritéria</w:t>
      </w:r>
      <w:r w:rsidRPr="00701B06">
        <w:rPr>
          <w:rFonts w:cs="Arial"/>
          <w:sz w:val="20"/>
          <w:szCs w:val="20"/>
        </w:rPr>
        <w:t xml:space="preserve"> k časti A.2 Kritériá na hodnotenie ponúk a </w:t>
      </w:r>
      <w:r w:rsidRPr="006D2F7A">
        <w:rPr>
          <w:rFonts w:cs="Arial"/>
          <w:sz w:val="20"/>
          <w:szCs w:val="20"/>
        </w:rPr>
        <w:t xml:space="preserve">pravidlá ich uplatnenia týchto SP </w:t>
      </w:r>
      <w:r w:rsidR="00C06206" w:rsidRPr="00A61F0F">
        <w:rPr>
          <w:rFonts w:cs="Arial"/>
          <w:color w:val="000000"/>
          <w:sz w:val="20"/>
          <w:szCs w:val="20"/>
        </w:rPr>
        <w:t>v  elektronickej  forme  so  zabudovanou  matematikou  vo  formáte  Microsoft Excel</w:t>
      </w:r>
      <w:r w:rsidR="00667CBC">
        <w:rPr>
          <w:rFonts w:cs="Arial"/>
          <w:sz w:val="20"/>
          <w:szCs w:val="20"/>
          <w:lang w:val="sk-SK"/>
        </w:rPr>
        <w:t xml:space="preserve"> *</w:t>
      </w:r>
      <w:r w:rsidR="00C06206" w:rsidRPr="00A61F0F">
        <w:rPr>
          <w:rFonts w:cs="Arial"/>
          <w:sz w:val="20"/>
          <w:szCs w:val="20"/>
        </w:rPr>
        <w:t>.xls/*.xlsx</w:t>
      </w:r>
      <w:r w:rsidR="0075737A">
        <w:rPr>
          <w:rFonts w:cs="Arial"/>
          <w:sz w:val="20"/>
          <w:szCs w:val="20"/>
          <w:lang w:val="sk-SK"/>
        </w:rPr>
        <w:t>,</w:t>
      </w:r>
      <w:r w:rsidR="00C06206" w:rsidRPr="00A61F0F">
        <w:rPr>
          <w:rFonts w:cs="Arial"/>
          <w:sz w:val="20"/>
          <w:szCs w:val="20"/>
        </w:rPr>
        <w:t xml:space="preserve"> a zároveň aj ako s</w:t>
      </w:r>
      <w:r w:rsidR="00930EBB">
        <w:rPr>
          <w:rFonts w:cs="Arial"/>
          <w:sz w:val="20"/>
          <w:szCs w:val="20"/>
          <w:lang w:val="sk-SK"/>
        </w:rPr>
        <w:t>ke</w:t>
      </w:r>
      <w:r w:rsidR="00C06206" w:rsidRPr="00A61F0F">
        <w:rPr>
          <w:rFonts w:cs="Arial"/>
          <w:sz w:val="20"/>
          <w:szCs w:val="20"/>
        </w:rPr>
        <w:t xml:space="preserve">n, </w:t>
      </w:r>
      <w:r w:rsidRPr="006D2F7A">
        <w:rPr>
          <w:rFonts w:cs="Arial"/>
          <w:sz w:val="20"/>
          <w:szCs w:val="20"/>
        </w:rPr>
        <w:t>podpísan</w:t>
      </w:r>
      <w:r w:rsidR="004C4041">
        <w:rPr>
          <w:rFonts w:cs="Arial"/>
          <w:sz w:val="20"/>
          <w:szCs w:val="20"/>
          <w:lang w:val="sk-SK"/>
        </w:rPr>
        <w:t>ý</w:t>
      </w:r>
      <w:r w:rsidRPr="006D2F7A">
        <w:rPr>
          <w:rFonts w:cs="Arial"/>
          <w:sz w:val="20"/>
          <w:szCs w:val="20"/>
        </w:rPr>
        <w:t xml:space="preserve"> uchádzačom,</w:t>
      </w:r>
      <w:r w:rsidRPr="006D2F7A">
        <w:rPr>
          <w:rFonts w:cs="Arial"/>
          <w:sz w:val="20"/>
        </w:rPr>
        <w:t xml:space="preserve"> a to jeho štatutárnym orgánom alebo členom štatutárneho orgánu alebo iným zástupcom uchádzača, ktorý je oprávnený konať v mene uchádzača v záväzkových vzťahoch.</w:t>
      </w:r>
    </w:p>
    <w:p w14:paraId="0030A8E5" w14:textId="48B0BAF4" w:rsidR="001E61A2" w:rsidRPr="00282ABD" w:rsidRDefault="007E051A" w:rsidP="003042DA">
      <w:pPr>
        <w:pStyle w:val="Odsekzoznamu"/>
        <w:numPr>
          <w:ilvl w:val="1"/>
          <w:numId w:val="46"/>
        </w:numPr>
        <w:autoSpaceDE w:val="0"/>
        <w:autoSpaceDN w:val="0"/>
        <w:spacing w:after="120"/>
        <w:ind w:left="567" w:hanging="567"/>
        <w:jc w:val="both"/>
      </w:pPr>
      <w:r w:rsidRPr="00A61F0F">
        <w:rPr>
          <w:rFonts w:cs="Arial"/>
          <w:sz w:val="20"/>
          <w:szCs w:val="20"/>
        </w:rPr>
        <w:t>Vyplnen</w:t>
      </w:r>
      <w:r w:rsidR="00C14802">
        <w:rPr>
          <w:rFonts w:cs="Arial"/>
          <w:sz w:val="20"/>
          <w:szCs w:val="20"/>
          <w:lang w:val="sk-SK"/>
        </w:rPr>
        <w:t>é</w:t>
      </w:r>
      <w:r w:rsidRPr="00A61F0F">
        <w:rPr>
          <w:rFonts w:cs="Arial"/>
          <w:sz w:val="20"/>
          <w:szCs w:val="20"/>
        </w:rPr>
        <w:t xml:space="preserve"> Príloh</w:t>
      </w:r>
      <w:r w:rsidR="00C14802">
        <w:rPr>
          <w:rFonts w:cs="Arial"/>
          <w:sz w:val="20"/>
          <w:szCs w:val="20"/>
          <w:lang w:val="sk-SK"/>
        </w:rPr>
        <w:t>y</w:t>
      </w:r>
      <w:r w:rsidRPr="00A61F0F">
        <w:rPr>
          <w:rFonts w:cs="Arial"/>
          <w:sz w:val="20"/>
          <w:szCs w:val="20"/>
        </w:rPr>
        <w:t xml:space="preserve"> </w:t>
      </w:r>
      <w:r w:rsidR="00A75D4C">
        <w:rPr>
          <w:rFonts w:cs="Arial"/>
          <w:sz w:val="20"/>
          <w:szCs w:val="20"/>
          <w:lang w:val="sk-SK"/>
        </w:rPr>
        <w:t xml:space="preserve">k </w:t>
      </w:r>
      <w:r w:rsidR="00D90618" w:rsidRPr="00C14802">
        <w:rPr>
          <w:rFonts w:cs="Arial"/>
          <w:sz w:val="20"/>
          <w:szCs w:val="20"/>
        </w:rPr>
        <w:t>časti B.2 Spôsob určenia ceny týchto SP</w:t>
      </w:r>
      <w:r w:rsidR="00A75D4C">
        <w:rPr>
          <w:rFonts w:cs="Arial"/>
          <w:sz w:val="20"/>
          <w:szCs w:val="20"/>
          <w:lang w:val="sk-SK"/>
        </w:rPr>
        <w:t>:</w:t>
      </w:r>
      <w:r w:rsidR="00D90618" w:rsidRPr="00C14802">
        <w:rPr>
          <w:rFonts w:cs="Arial"/>
          <w:sz w:val="20"/>
          <w:szCs w:val="20"/>
        </w:rPr>
        <w:t xml:space="preserve"> </w:t>
      </w:r>
      <w:r w:rsidR="00D90618">
        <w:rPr>
          <w:rFonts w:cs="Arial"/>
          <w:sz w:val="20"/>
          <w:szCs w:val="20"/>
          <w:lang w:val="sk-SK"/>
        </w:rPr>
        <w:t>Príloh</w:t>
      </w:r>
      <w:r w:rsidR="00A75D4C">
        <w:rPr>
          <w:rFonts w:cs="Arial"/>
          <w:sz w:val="20"/>
          <w:szCs w:val="20"/>
          <w:lang w:val="sk-SK"/>
        </w:rPr>
        <w:t>u</w:t>
      </w:r>
      <w:r w:rsidR="00D90618">
        <w:rPr>
          <w:rFonts w:cs="Arial"/>
          <w:sz w:val="20"/>
          <w:szCs w:val="20"/>
          <w:lang w:val="sk-SK"/>
        </w:rPr>
        <w:t xml:space="preserve"> </w:t>
      </w:r>
      <w:r w:rsidRPr="00A61F0F">
        <w:rPr>
          <w:rFonts w:cs="Arial"/>
          <w:sz w:val="20"/>
          <w:szCs w:val="20"/>
        </w:rPr>
        <w:t xml:space="preserve">č. 1 </w:t>
      </w:r>
      <w:r w:rsidR="001E61A2" w:rsidRPr="008D3D4F">
        <w:rPr>
          <w:rFonts w:cs="Arial"/>
          <w:b/>
          <w:sz w:val="20"/>
          <w:szCs w:val="20"/>
        </w:rPr>
        <w:t xml:space="preserve">Veľkoplošné opravy </w:t>
      </w:r>
      <w:r w:rsidR="001E61A2" w:rsidRPr="00282ABD">
        <w:rPr>
          <w:b/>
        </w:rPr>
        <w:t>- PONÚKANÁ CEN</w:t>
      </w:r>
      <w:r w:rsidR="001E61A2" w:rsidRPr="00282ABD">
        <w:rPr>
          <w:b/>
          <w:lang w:val="sk-SK"/>
        </w:rPr>
        <w:t>A</w:t>
      </w:r>
      <w:r w:rsidR="00C14802" w:rsidRPr="008520ED">
        <w:rPr>
          <w:b/>
          <w:sz w:val="20"/>
          <w:szCs w:val="20"/>
          <w:lang w:val="sk-SK"/>
        </w:rPr>
        <w:t>,</w:t>
      </w:r>
      <w:r w:rsidR="001E61A2" w:rsidRPr="008520ED">
        <w:rPr>
          <w:sz w:val="20"/>
          <w:szCs w:val="20"/>
          <w:lang w:val="sk-SK"/>
        </w:rPr>
        <w:t xml:space="preserve"> </w:t>
      </w:r>
      <w:r w:rsidR="00D90618" w:rsidRPr="008520ED">
        <w:rPr>
          <w:sz w:val="20"/>
          <w:szCs w:val="20"/>
          <w:lang w:val="sk-SK"/>
        </w:rPr>
        <w:t>Príloh</w:t>
      </w:r>
      <w:r w:rsidR="00A75D4C" w:rsidRPr="008520ED">
        <w:rPr>
          <w:sz w:val="20"/>
          <w:szCs w:val="20"/>
          <w:lang w:val="sk-SK"/>
        </w:rPr>
        <w:t>u</w:t>
      </w:r>
      <w:r w:rsidR="00D90618" w:rsidRPr="008520ED">
        <w:rPr>
          <w:sz w:val="20"/>
          <w:szCs w:val="20"/>
          <w:lang w:val="sk-SK"/>
        </w:rPr>
        <w:t xml:space="preserve"> </w:t>
      </w:r>
      <w:r w:rsidR="00C14802" w:rsidRPr="008520ED">
        <w:rPr>
          <w:sz w:val="20"/>
          <w:szCs w:val="20"/>
        </w:rPr>
        <w:t>č. 2</w:t>
      </w:r>
      <w:r w:rsidR="00C14802" w:rsidRPr="00282ABD">
        <w:t xml:space="preserve"> - </w:t>
      </w:r>
      <w:r w:rsidR="00C14802" w:rsidRPr="00282ABD">
        <w:rPr>
          <w:b/>
        </w:rPr>
        <w:t>Lokálne opravy - PONÚKANÁ CENA</w:t>
      </w:r>
      <w:r w:rsidR="00C14802" w:rsidRPr="008520ED">
        <w:rPr>
          <w:b/>
          <w:sz w:val="20"/>
          <w:szCs w:val="20"/>
          <w:lang w:val="sk-SK"/>
        </w:rPr>
        <w:t xml:space="preserve"> </w:t>
      </w:r>
      <w:r w:rsidR="00C14802" w:rsidRPr="008520ED">
        <w:rPr>
          <w:sz w:val="20"/>
          <w:szCs w:val="20"/>
          <w:lang w:val="sk-SK"/>
        </w:rPr>
        <w:t>a</w:t>
      </w:r>
      <w:r w:rsidR="00D90618" w:rsidRPr="008520ED">
        <w:rPr>
          <w:sz w:val="20"/>
          <w:szCs w:val="20"/>
          <w:lang w:val="sk-SK"/>
        </w:rPr>
        <w:t xml:space="preserve"> Príloh</w:t>
      </w:r>
      <w:r w:rsidR="00A75D4C" w:rsidRPr="008520ED">
        <w:rPr>
          <w:sz w:val="20"/>
          <w:szCs w:val="20"/>
          <w:lang w:val="sk-SK"/>
        </w:rPr>
        <w:t>u</w:t>
      </w:r>
      <w:r w:rsidR="00D90618" w:rsidRPr="008520ED">
        <w:rPr>
          <w:sz w:val="20"/>
          <w:szCs w:val="20"/>
          <w:lang w:val="sk-SK"/>
        </w:rPr>
        <w:t xml:space="preserve"> </w:t>
      </w:r>
      <w:r w:rsidR="00C14802" w:rsidRPr="008520ED">
        <w:rPr>
          <w:sz w:val="20"/>
          <w:szCs w:val="20"/>
        </w:rPr>
        <w:t xml:space="preserve">č. 3 - </w:t>
      </w:r>
      <w:r w:rsidR="00C14802" w:rsidRPr="00282ABD">
        <w:rPr>
          <w:b/>
        </w:rPr>
        <w:t>Veľkoplošné a lokálne opravy - POPIS POLOŽIEK</w:t>
      </w:r>
      <w:r w:rsidR="00C14802" w:rsidRPr="00282ABD">
        <w:t xml:space="preserve"> </w:t>
      </w:r>
      <w:r w:rsidRPr="00282ABD">
        <w:t xml:space="preserve">- </w:t>
      </w:r>
      <w:r w:rsidRPr="00282ABD">
        <w:rPr>
          <w:color w:val="000000"/>
        </w:rPr>
        <w:t xml:space="preserve">v  elektronickej  </w:t>
      </w:r>
      <w:r w:rsidRPr="008520ED">
        <w:rPr>
          <w:rFonts w:cs="Arial"/>
          <w:color w:val="000000"/>
          <w:sz w:val="20"/>
          <w:szCs w:val="20"/>
        </w:rPr>
        <w:t>forme  so  zabudovanou  matematikou  vo  formáte  Microsoft Excel</w:t>
      </w:r>
      <w:r w:rsidR="00667CBC" w:rsidRPr="008520ED">
        <w:rPr>
          <w:rFonts w:cs="Arial"/>
          <w:sz w:val="20"/>
          <w:szCs w:val="20"/>
          <w:lang w:val="sk-SK"/>
        </w:rPr>
        <w:t xml:space="preserve"> *</w:t>
      </w:r>
      <w:r w:rsidRPr="008520ED">
        <w:rPr>
          <w:rFonts w:cs="Arial"/>
          <w:sz w:val="20"/>
          <w:szCs w:val="20"/>
        </w:rPr>
        <w:t>.xls/*.xlsx</w:t>
      </w:r>
      <w:r w:rsidR="00667CBC" w:rsidRPr="008520ED">
        <w:rPr>
          <w:rFonts w:cs="Arial"/>
          <w:sz w:val="20"/>
          <w:szCs w:val="20"/>
          <w:lang w:val="sk-SK"/>
        </w:rPr>
        <w:t>,</w:t>
      </w:r>
      <w:r w:rsidRPr="008520ED">
        <w:rPr>
          <w:rFonts w:cs="Arial"/>
          <w:sz w:val="20"/>
          <w:szCs w:val="20"/>
        </w:rPr>
        <w:t xml:space="preserve"> a zároveň aj ako s</w:t>
      </w:r>
      <w:r w:rsidR="00930EBB" w:rsidRPr="008520ED">
        <w:rPr>
          <w:rFonts w:cs="Arial"/>
          <w:sz w:val="20"/>
          <w:szCs w:val="20"/>
          <w:lang w:val="sk-SK"/>
        </w:rPr>
        <w:t>ke</w:t>
      </w:r>
      <w:r w:rsidRPr="008520ED">
        <w:rPr>
          <w:rFonts w:cs="Arial"/>
          <w:sz w:val="20"/>
          <w:szCs w:val="20"/>
        </w:rPr>
        <w:t>n podpísaný uchádzačom, a to jeho štatutárnym orgánom alebo členom štatutárneho orgánu alebo iným zástupcom uchádzača, ktorý je oprávnený konať v menej uchádzača v záväzkových vzťahoch. Verejný obstarávateľ požaduje oceniť všetky položky uvedené v</w:t>
      </w:r>
      <w:r w:rsidR="00294233" w:rsidRPr="008520ED">
        <w:rPr>
          <w:rFonts w:cs="Arial"/>
          <w:sz w:val="20"/>
          <w:szCs w:val="20"/>
          <w:lang w:val="sk-SK"/>
        </w:rPr>
        <w:t xml:space="preserve">o </w:t>
      </w:r>
      <w:r w:rsidR="001E61A2" w:rsidRPr="008520ED">
        <w:rPr>
          <w:rFonts w:cs="Arial"/>
          <w:sz w:val="20"/>
          <w:szCs w:val="20"/>
        </w:rPr>
        <w:t>Veľkoplošn</w:t>
      </w:r>
      <w:r w:rsidR="00294233" w:rsidRPr="008520ED">
        <w:rPr>
          <w:rFonts w:cs="Arial"/>
          <w:sz w:val="20"/>
          <w:szCs w:val="20"/>
          <w:lang w:val="sk-SK"/>
        </w:rPr>
        <w:t>ých</w:t>
      </w:r>
      <w:r w:rsidR="001E61A2" w:rsidRPr="008520ED">
        <w:rPr>
          <w:rFonts w:cs="Arial"/>
          <w:sz w:val="20"/>
          <w:szCs w:val="20"/>
        </w:rPr>
        <w:t xml:space="preserve"> oprav</w:t>
      </w:r>
      <w:r w:rsidR="00294233" w:rsidRPr="008520ED">
        <w:rPr>
          <w:rFonts w:cs="Arial"/>
          <w:sz w:val="20"/>
          <w:szCs w:val="20"/>
          <w:lang w:val="sk-SK"/>
        </w:rPr>
        <w:t>ách</w:t>
      </w:r>
      <w:r w:rsidR="001E61A2" w:rsidRPr="008520ED">
        <w:rPr>
          <w:rFonts w:cs="Arial"/>
          <w:sz w:val="20"/>
          <w:szCs w:val="20"/>
        </w:rPr>
        <w:t xml:space="preserve"> </w:t>
      </w:r>
      <w:r w:rsidR="001E61A2" w:rsidRPr="008520ED">
        <w:rPr>
          <w:sz w:val="20"/>
          <w:szCs w:val="20"/>
        </w:rPr>
        <w:t>- PONÚKANÁ CEN</w:t>
      </w:r>
      <w:r w:rsidR="001E61A2" w:rsidRPr="008520ED">
        <w:rPr>
          <w:sz w:val="20"/>
          <w:szCs w:val="20"/>
          <w:lang w:val="sk-SK"/>
        </w:rPr>
        <w:t>A</w:t>
      </w:r>
      <w:r w:rsidR="00D90618" w:rsidRPr="008520ED">
        <w:rPr>
          <w:sz w:val="20"/>
          <w:szCs w:val="20"/>
          <w:lang w:val="sk-SK"/>
        </w:rPr>
        <w:t xml:space="preserve"> a v Lokálnych opravách – PONÚKANÁ CENA</w:t>
      </w:r>
      <w:r w:rsidRPr="008520ED">
        <w:rPr>
          <w:sz w:val="20"/>
          <w:szCs w:val="20"/>
        </w:rPr>
        <w:t>.</w:t>
      </w:r>
      <w:r w:rsidR="001E61A2" w:rsidRPr="00282ABD">
        <w:t xml:space="preserve"> </w:t>
      </w:r>
    </w:p>
    <w:p w14:paraId="65CC17C1" w14:textId="77777777" w:rsidR="007E051A" w:rsidRPr="00020FDB" w:rsidRDefault="007E051A" w:rsidP="00827A86">
      <w:pPr>
        <w:pStyle w:val="Odsekzoznamu"/>
        <w:numPr>
          <w:ilvl w:val="1"/>
          <w:numId w:val="46"/>
        </w:numPr>
        <w:autoSpaceDE w:val="0"/>
        <w:autoSpaceDN w:val="0"/>
        <w:spacing w:after="120"/>
        <w:ind w:left="567" w:hanging="567"/>
        <w:jc w:val="both"/>
        <w:rPr>
          <w:rFonts w:cs="Arial"/>
          <w:sz w:val="20"/>
          <w:szCs w:val="20"/>
        </w:rPr>
      </w:pPr>
      <w:r w:rsidRPr="00020FDB">
        <w:rPr>
          <w:rFonts w:cs="Arial"/>
          <w:b/>
          <w:sz w:val="20"/>
          <w:szCs w:val="20"/>
        </w:rPr>
        <w:t>Doklady preukazujúce splnenie podmienok</w:t>
      </w:r>
      <w:r w:rsidRPr="00020FDB">
        <w:rPr>
          <w:rFonts w:cs="Arial"/>
          <w:sz w:val="20"/>
          <w:szCs w:val="20"/>
        </w:rPr>
        <w:t xml:space="preserve"> účasti týkajúce sa osobného postavenia</w:t>
      </w:r>
      <w:r>
        <w:rPr>
          <w:rFonts w:cs="Arial"/>
          <w:sz w:val="20"/>
          <w:szCs w:val="20"/>
        </w:rPr>
        <w:t xml:space="preserve">, finančného </w:t>
      </w:r>
      <w:r w:rsidRPr="006D2F7A">
        <w:rPr>
          <w:rFonts w:cs="Arial"/>
          <w:sz w:val="20"/>
          <w:szCs w:val="20"/>
        </w:rPr>
        <w:t xml:space="preserve">a ekonomického postavenia, technickej spôsobilosti alebo odbornej spôsobilosti, uvedených v Oznámení, prostredníctvom </w:t>
      </w:r>
      <w:r w:rsidRPr="00020FDB">
        <w:rPr>
          <w:rFonts w:cs="Arial"/>
          <w:sz w:val="20"/>
          <w:szCs w:val="20"/>
        </w:rPr>
        <w:t xml:space="preserve">ktorých uchádzač preukazuje splnenie podmienok účasti vo </w:t>
      </w:r>
      <w:r>
        <w:rPr>
          <w:rFonts w:cs="Arial"/>
          <w:sz w:val="20"/>
          <w:szCs w:val="20"/>
        </w:rPr>
        <w:t>verejnej súťaži</w:t>
      </w:r>
      <w:r w:rsidRPr="00020FDB">
        <w:rPr>
          <w:rFonts w:cs="Arial"/>
          <w:sz w:val="20"/>
          <w:szCs w:val="20"/>
        </w:rPr>
        <w:t xml:space="preserve"> </w:t>
      </w:r>
      <w:r w:rsidRPr="00020FDB">
        <w:rPr>
          <w:rFonts w:cs="Arial"/>
          <w:sz w:val="20"/>
          <w:szCs w:val="20"/>
        </w:rPr>
        <w:lastRenderedPageBreak/>
        <w:t xml:space="preserve">požadované v </w:t>
      </w:r>
      <w:r>
        <w:rPr>
          <w:rFonts w:cs="Arial"/>
          <w:sz w:val="20"/>
          <w:szCs w:val="20"/>
        </w:rPr>
        <w:t>Oznámení</w:t>
      </w:r>
      <w:r w:rsidRPr="00020FDB">
        <w:rPr>
          <w:rFonts w:cs="Arial"/>
          <w:sz w:val="20"/>
          <w:szCs w:val="20"/>
        </w:rPr>
        <w:t>. Uchádzač môže doklady na preukázanie splnenia podmienok účasti predbežne nahradiť:</w:t>
      </w:r>
    </w:p>
    <w:p w14:paraId="61B83AA7" w14:textId="77777777" w:rsidR="007E051A" w:rsidRPr="0078290F" w:rsidRDefault="007E051A" w:rsidP="00827A86">
      <w:pPr>
        <w:pStyle w:val="Odsekzoznamu"/>
        <w:autoSpaceDE w:val="0"/>
        <w:autoSpaceDN w:val="0"/>
        <w:spacing w:after="120"/>
        <w:ind w:left="851" w:hanging="284"/>
        <w:jc w:val="both"/>
        <w:rPr>
          <w:rFonts w:cs="Arial"/>
          <w:sz w:val="20"/>
          <w:szCs w:val="20"/>
        </w:rPr>
      </w:pPr>
      <w:r w:rsidRPr="0078290F">
        <w:rPr>
          <w:rFonts w:cs="Arial"/>
          <w:b/>
          <w:sz w:val="20"/>
          <w:szCs w:val="20"/>
        </w:rPr>
        <w:t xml:space="preserve">a) Jednotným európskym dokumentom </w:t>
      </w:r>
      <w:r w:rsidRPr="0078290F">
        <w:rPr>
          <w:rFonts w:cs="Arial"/>
          <w:sz w:val="20"/>
          <w:szCs w:val="20"/>
        </w:rPr>
        <w:t>(ďalej len „JED“)</w:t>
      </w:r>
    </w:p>
    <w:p w14:paraId="73AF0456" w14:textId="77777777" w:rsidR="007E051A" w:rsidRPr="0078290F" w:rsidRDefault="007E051A" w:rsidP="00827A86">
      <w:pPr>
        <w:pStyle w:val="Odsekzoznamu"/>
        <w:numPr>
          <w:ilvl w:val="2"/>
          <w:numId w:val="24"/>
        </w:numPr>
        <w:autoSpaceDE w:val="0"/>
        <w:autoSpaceDN w:val="0"/>
        <w:spacing w:after="120"/>
        <w:ind w:left="851" w:hanging="284"/>
        <w:jc w:val="both"/>
        <w:rPr>
          <w:rFonts w:cs="Arial"/>
          <w:sz w:val="20"/>
          <w:szCs w:val="20"/>
        </w:rPr>
      </w:pPr>
      <w:r w:rsidRPr="0078290F">
        <w:rPr>
          <w:rFonts w:cs="Arial"/>
          <w:sz w:val="20"/>
          <w:szCs w:val="20"/>
        </w:rPr>
        <w:t xml:space="preserve">JED tvorí Prílohu č. 2 k časti A.1 </w:t>
      </w:r>
      <w:r>
        <w:rPr>
          <w:rFonts w:cs="Arial"/>
          <w:sz w:val="20"/>
          <w:szCs w:val="20"/>
        </w:rPr>
        <w:t xml:space="preserve">Pokyny pre uchádzačov </w:t>
      </w:r>
      <w:r w:rsidRPr="0078290F">
        <w:rPr>
          <w:rFonts w:cs="Arial"/>
          <w:sz w:val="20"/>
          <w:szCs w:val="20"/>
        </w:rPr>
        <w:t>týchto SP. Uchádzač vyplní časti I. až III.</w:t>
      </w:r>
      <w:r>
        <w:rPr>
          <w:rFonts w:cs="Arial"/>
          <w:sz w:val="20"/>
          <w:szCs w:val="20"/>
        </w:rPr>
        <w:t xml:space="preserve"> JED</w:t>
      </w:r>
      <w:r w:rsidRPr="0078290F">
        <w:rPr>
          <w:rFonts w:cs="Arial"/>
          <w:sz w:val="20"/>
          <w:szCs w:val="20"/>
        </w:rPr>
        <w:t>-u, zároveň mu je umožnené</w:t>
      </w:r>
      <w:r w:rsidRPr="0078290F">
        <w:rPr>
          <w:rFonts w:cs="Arial"/>
          <w:b/>
          <w:sz w:val="20"/>
          <w:szCs w:val="20"/>
        </w:rPr>
        <w:t xml:space="preserve"> vyplniť len oddiel α: GLOBÁLNY ÚDAJ PRE VŠETKY PODMIENKY ÚČASTI časti IV</w:t>
      </w:r>
      <w:r>
        <w:rPr>
          <w:rFonts w:cs="Arial"/>
          <w:b/>
          <w:sz w:val="20"/>
          <w:szCs w:val="20"/>
        </w:rPr>
        <w:t>.</w:t>
      </w:r>
      <w:r w:rsidRPr="0078290F">
        <w:rPr>
          <w:rFonts w:cs="Arial"/>
          <w:b/>
          <w:sz w:val="20"/>
          <w:szCs w:val="20"/>
        </w:rPr>
        <w:t xml:space="preserve"> JED-u</w:t>
      </w:r>
      <w:r w:rsidRPr="0078290F">
        <w:rPr>
          <w:rFonts w:cs="Arial"/>
          <w:sz w:val="20"/>
          <w:szCs w:val="20"/>
        </w:rPr>
        <w:t xml:space="preserve"> bez toho, aby musel vyplniť iné oddiely časti IV</w:t>
      </w:r>
      <w:r>
        <w:rPr>
          <w:rFonts w:cs="Arial"/>
          <w:sz w:val="20"/>
          <w:szCs w:val="20"/>
        </w:rPr>
        <w:t>.</w:t>
      </w:r>
      <w:r w:rsidRPr="0078290F">
        <w:rPr>
          <w:rFonts w:cs="Arial"/>
          <w:sz w:val="20"/>
          <w:szCs w:val="20"/>
        </w:rPr>
        <w:t xml:space="preserve"> JED-u.</w:t>
      </w:r>
    </w:p>
    <w:p w14:paraId="1C46581F" w14:textId="77777777" w:rsidR="007E051A" w:rsidRPr="0078290F" w:rsidRDefault="007E051A" w:rsidP="00827A86">
      <w:pPr>
        <w:pStyle w:val="Odsekzoznamu"/>
        <w:numPr>
          <w:ilvl w:val="2"/>
          <w:numId w:val="24"/>
        </w:numPr>
        <w:autoSpaceDE w:val="0"/>
        <w:autoSpaceDN w:val="0"/>
        <w:spacing w:after="120"/>
        <w:ind w:left="851" w:hanging="284"/>
        <w:jc w:val="both"/>
        <w:rPr>
          <w:rFonts w:cs="Arial"/>
          <w:sz w:val="20"/>
          <w:szCs w:val="20"/>
        </w:rPr>
      </w:pPr>
      <w:r w:rsidRPr="0078290F">
        <w:rPr>
          <w:rFonts w:cs="Arial"/>
          <w:sz w:val="20"/>
          <w:szCs w:val="20"/>
        </w:rPr>
        <w:t xml:space="preserve">Ak uchádzač preukazuje </w:t>
      </w:r>
      <w:r>
        <w:rPr>
          <w:rFonts w:cs="Arial"/>
          <w:sz w:val="20"/>
          <w:szCs w:val="20"/>
        </w:rPr>
        <w:t>t</w:t>
      </w:r>
      <w:r w:rsidRPr="0078290F">
        <w:rPr>
          <w:rFonts w:cs="Arial"/>
          <w:sz w:val="20"/>
          <w:szCs w:val="20"/>
        </w:rPr>
        <w:t>echnickú spôsobilosť alebo odbornú spôsobilosť prostredníctvom inej osoby, uchádzač je povinný predložiť JED aj pre túto osobu.</w:t>
      </w:r>
    </w:p>
    <w:p w14:paraId="51AF60EC" w14:textId="77777777" w:rsidR="007E051A" w:rsidRPr="0078290F" w:rsidRDefault="007E051A" w:rsidP="00827A86">
      <w:pPr>
        <w:pStyle w:val="Odsekzoznamu"/>
        <w:numPr>
          <w:ilvl w:val="2"/>
          <w:numId w:val="24"/>
        </w:numPr>
        <w:autoSpaceDE w:val="0"/>
        <w:autoSpaceDN w:val="0"/>
        <w:spacing w:after="120"/>
        <w:ind w:left="851" w:hanging="284"/>
        <w:jc w:val="both"/>
        <w:rPr>
          <w:rFonts w:cs="Arial"/>
          <w:sz w:val="20"/>
          <w:szCs w:val="20"/>
        </w:rPr>
      </w:pPr>
      <w:r w:rsidRPr="0078290F">
        <w:rPr>
          <w:rFonts w:cs="Arial"/>
          <w:sz w:val="20"/>
          <w:szCs w:val="20"/>
        </w:rPr>
        <w:t>V prípade, ak ponuku predkladá skupina dodávateľov, je potrebné predložiť JED pre každého člena skupiny osobitne.</w:t>
      </w:r>
    </w:p>
    <w:p w14:paraId="50261866" w14:textId="77777777" w:rsidR="00B75D99" w:rsidRPr="00737046" w:rsidRDefault="007E051A" w:rsidP="00827A86">
      <w:pPr>
        <w:pStyle w:val="Odsekzoznamu"/>
        <w:numPr>
          <w:ilvl w:val="2"/>
          <w:numId w:val="24"/>
        </w:numPr>
        <w:autoSpaceDE w:val="0"/>
        <w:autoSpaceDN w:val="0"/>
        <w:spacing w:after="120"/>
        <w:ind w:left="851" w:hanging="284"/>
        <w:jc w:val="both"/>
        <w:rPr>
          <w:rFonts w:cs="Arial"/>
          <w:sz w:val="20"/>
          <w:szCs w:val="20"/>
        </w:rPr>
      </w:pPr>
      <w:r w:rsidRPr="0078290F">
        <w:rPr>
          <w:rFonts w:cs="Arial"/>
          <w:sz w:val="20"/>
          <w:szCs w:val="20"/>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6082D2A6" w14:textId="77777777" w:rsidR="007E051A" w:rsidRDefault="007E051A" w:rsidP="00827A86">
      <w:pPr>
        <w:pStyle w:val="Odsekzoznamu"/>
        <w:numPr>
          <w:ilvl w:val="1"/>
          <w:numId w:val="46"/>
        </w:numPr>
        <w:autoSpaceDE w:val="0"/>
        <w:autoSpaceDN w:val="0"/>
        <w:spacing w:after="120"/>
        <w:ind w:left="567" w:hanging="567"/>
        <w:jc w:val="both"/>
        <w:rPr>
          <w:rFonts w:cs="Arial"/>
          <w:sz w:val="20"/>
          <w:szCs w:val="20"/>
        </w:rPr>
      </w:pPr>
      <w:r w:rsidRPr="00364CD1">
        <w:rPr>
          <w:rFonts w:cs="Arial"/>
          <w:b/>
          <w:sz w:val="20"/>
          <w:szCs w:val="20"/>
        </w:rPr>
        <w:t>Doklad o zložení zábezpeky</w:t>
      </w:r>
      <w:r w:rsidRPr="00364CD1">
        <w:rPr>
          <w:rFonts w:cs="Arial"/>
          <w:sz w:val="20"/>
          <w:szCs w:val="20"/>
        </w:rPr>
        <w:t xml:space="preserve"> </w:t>
      </w:r>
      <w:r w:rsidR="001660BA">
        <w:rPr>
          <w:rFonts w:cs="Arial"/>
          <w:sz w:val="20"/>
          <w:szCs w:val="20"/>
          <w:lang w:val="sk-SK"/>
        </w:rPr>
        <w:t>podľa</w:t>
      </w:r>
      <w:r w:rsidRPr="00364CD1">
        <w:rPr>
          <w:rFonts w:cs="Arial"/>
          <w:sz w:val="20"/>
          <w:szCs w:val="20"/>
        </w:rPr>
        <w:t xml:space="preserve"> bodu 15 časti A.1 Pokyny</w:t>
      </w:r>
      <w:r>
        <w:rPr>
          <w:rFonts w:cs="Arial"/>
          <w:sz w:val="20"/>
          <w:szCs w:val="20"/>
        </w:rPr>
        <w:t xml:space="preserve"> </w:t>
      </w:r>
      <w:r w:rsidRPr="00364CD1">
        <w:rPr>
          <w:rFonts w:cs="Arial"/>
          <w:sz w:val="20"/>
          <w:szCs w:val="20"/>
        </w:rPr>
        <w:t xml:space="preserve"> pre </w:t>
      </w:r>
      <w:r>
        <w:rPr>
          <w:rFonts w:cs="Arial"/>
          <w:sz w:val="20"/>
          <w:szCs w:val="20"/>
        </w:rPr>
        <w:t xml:space="preserve"> </w:t>
      </w:r>
      <w:r w:rsidRPr="00364CD1">
        <w:rPr>
          <w:rFonts w:cs="Arial"/>
          <w:sz w:val="20"/>
          <w:szCs w:val="20"/>
        </w:rPr>
        <w:t xml:space="preserve">uchádzačov </w:t>
      </w:r>
      <w:r>
        <w:rPr>
          <w:rFonts w:cs="Arial"/>
          <w:sz w:val="20"/>
          <w:szCs w:val="20"/>
        </w:rPr>
        <w:t xml:space="preserve"> </w:t>
      </w:r>
      <w:r w:rsidRPr="00364CD1">
        <w:rPr>
          <w:rFonts w:cs="Arial"/>
          <w:sz w:val="20"/>
          <w:szCs w:val="20"/>
        </w:rPr>
        <w:t xml:space="preserve">týchto </w:t>
      </w:r>
      <w:r>
        <w:rPr>
          <w:rFonts w:cs="Arial"/>
          <w:sz w:val="20"/>
          <w:szCs w:val="20"/>
        </w:rPr>
        <w:t xml:space="preserve"> </w:t>
      </w:r>
      <w:r w:rsidRPr="00364CD1">
        <w:rPr>
          <w:rFonts w:cs="Arial"/>
          <w:sz w:val="20"/>
          <w:szCs w:val="20"/>
        </w:rPr>
        <w:t xml:space="preserve">SP. V prípade, že uchádzač použije možnosť poskytnutia bankovej záruky podľa bodu 15.3.2 alebo poistenia záruky podľa bodu 15.3.3 časti A.1 Pokyny pre uchádzačov týchto SP je povinný predložiť v ponuke predloženej prostredníctvom systému JOSEPHINE kópiu bankovej záruky alebo poistenia záruky. Originál bankovej záruky vystavený bankou alebo poistenia záruky musí uchádzač doručiť verejnému obstarávateľovi v lehote na predkladanie ponúk podľa bodu 15.4.2.1.1 </w:t>
      </w:r>
      <w:r w:rsidR="00E82CEC" w:rsidRPr="008074C7">
        <w:rPr>
          <w:rFonts w:cs="Arial"/>
          <w:sz w:val="20"/>
          <w:szCs w:val="20"/>
        </w:rPr>
        <w:t xml:space="preserve">alebo podľa bodu 15.4.3.1.1 </w:t>
      </w:r>
      <w:r w:rsidRPr="00364CD1">
        <w:rPr>
          <w:rFonts w:cs="Arial"/>
          <w:sz w:val="20"/>
          <w:szCs w:val="20"/>
        </w:rPr>
        <w:t>časti A.1 Pokyny pre uchádzačov týchto SP.</w:t>
      </w:r>
    </w:p>
    <w:p w14:paraId="15D82318" w14:textId="77777777" w:rsidR="00911859" w:rsidRDefault="00911859" w:rsidP="00AA31FC">
      <w:pPr>
        <w:pStyle w:val="Odsekzoznamu"/>
        <w:autoSpaceDE w:val="0"/>
        <w:autoSpaceDN w:val="0"/>
        <w:ind w:left="567"/>
        <w:jc w:val="both"/>
        <w:rPr>
          <w:rFonts w:cs="Arial"/>
          <w:sz w:val="20"/>
          <w:szCs w:val="20"/>
        </w:rPr>
      </w:pPr>
    </w:p>
    <w:p w14:paraId="1FC6FBB4" w14:textId="77777777" w:rsidR="007E051A" w:rsidRPr="00AC7503" w:rsidRDefault="007E051A" w:rsidP="00581211">
      <w:pPr>
        <w:pStyle w:val="Nadpis3"/>
        <w:spacing w:after="0" w:line="276" w:lineRule="auto"/>
        <w:rPr>
          <w:rFonts w:cs="Arial"/>
          <w:vanish/>
          <w:lang w:eastAsia="en-US"/>
        </w:rPr>
      </w:pPr>
    </w:p>
    <w:p w14:paraId="2FB2F3C5" w14:textId="77777777" w:rsidR="007E051A" w:rsidRPr="00AC7503" w:rsidRDefault="007E051A" w:rsidP="00581211">
      <w:pPr>
        <w:pStyle w:val="Nadpis3"/>
        <w:spacing w:after="0" w:line="276" w:lineRule="auto"/>
        <w:rPr>
          <w:rFonts w:cs="Arial"/>
          <w:vanish/>
          <w:lang w:eastAsia="en-US"/>
        </w:rPr>
      </w:pPr>
    </w:p>
    <w:p w14:paraId="7F3E9C10" w14:textId="77777777" w:rsidR="007E051A" w:rsidRPr="00AC7503" w:rsidRDefault="007E051A" w:rsidP="00FE6C52">
      <w:pPr>
        <w:pStyle w:val="Odsekzoznamu"/>
        <w:numPr>
          <w:ilvl w:val="1"/>
          <w:numId w:val="49"/>
        </w:numPr>
        <w:autoSpaceDE w:val="0"/>
        <w:autoSpaceDN w:val="0"/>
        <w:spacing w:line="276" w:lineRule="auto"/>
        <w:ind w:left="502"/>
        <w:jc w:val="both"/>
        <w:rPr>
          <w:rFonts w:cs="Arial"/>
          <w:noProof w:val="0"/>
          <w:vanish/>
          <w:sz w:val="20"/>
          <w:szCs w:val="20"/>
        </w:rPr>
      </w:pPr>
    </w:p>
    <w:p w14:paraId="1FF6074D" w14:textId="77777777" w:rsidR="007E051A" w:rsidRDefault="007E051A" w:rsidP="00827A86">
      <w:pPr>
        <w:pStyle w:val="Nadpis3"/>
        <w:numPr>
          <w:ilvl w:val="0"/>
          <w:numId w:val="0"/>
        </w:numPr>
        <w:spacing w:after="120"/>
        <w:ind w:left="567" w:hanging="567"/>
        <w:rPr>
          <w:rFonts w:cs="Arial"/>
        </w:rPr>
      </w:pPr>
      <w:r w:rsidRPr="00AC7503">
        <w:rPr>
          <w:rFonts w:cs="Arial"/>
        </w:rPr>
        <w:t>17</w:t>
      </w:r>
      <w:r w:rsidRPr="00AC7503">
        <w:rPr>
          <w:rFonts w:cs="Arial"/>
        </w:rPr>
        <w:tab/>
        <w:t>Náklady na prípravu ponuky</w:t>
      </w:r>
    </w:p>
    <w:p w14:paraId="3C82E79E" w14:textId="77777777" w:rsidR="007E051A" w:rsidRPr="00AC7503" w:rsidRDefault="007E051A" w:rsidP="00827A86">
      <w:pPr>
        <w:pStyle w:val="Nadpis3"/>
        <w:spacing w:after="120"/>
        <w:rPr>
          <w:rFonts w:cs="Arial"/>
          <w:vanish/>
          <w:lang w:eastAsia="en-US"/>
        </w:rPr>
      </w:pPr>
    </w:p>
    <w:p w14:paraId="04FC7FA7" w14:textId="660FE979" w:rsidR="007E051A" w:rsidRPr="004C0209" w:rsidRDefault="007E051A" w:rsidP="00827A86">
      <w:pPr>
        <w:autoSpaceDE w:val="0"/>
        <w:autoSpaceDN w:val="0"/>
        <w:spacing w:after="120" w:line="240" w:lineRule="auto"/>
        <w:ind w:left="567" w:hanging="567"/>
        <w:jc w:val="both"/>
        <w:rPr>
          <w:rFonts w:ascii="Arial" w:hAnsi="Arial" w:cs="Arial"/>
          <w:sz w:val="20"/>
          <w:szCs w:val="20"/>
        </w:rPr>
      </w:pPr>
      <w:r w:rsidRPr="00AC7503">
        <w:rPr>
          <w:rFonts w:ascii="Arial" w:hAnsi="Arial" w:cs="Arial"/>
          <w:sz w:val="20"/>
          <w:szCs w:val="20"/>
        </w:rPr>
        <w:t>17.1</w:t>
      </w:r>
      <w:r w:rsidRPr="00AC7503">
        <w:rPr>
          <w:rFonts w:ascii="Arial" w:hAnsi="Arial" w:cs="Arial"/>
          <w:sz w:val="20"/>
          <w:szCs w:val="20"/>
        </w:rPr>
        <w:tab/>
      </w:r>
      <w:r w:rsidRPr="004C0209">
        <w:rPr>
          <w:rFonts w:ascii="Arial" w:hAnsi="Arial" w:cs="Arial"/>
          <w:sz w:val="20"/>
          <w:szCs w:val="20"/>
        </w:rPr>
        <w:t>Všetky náklady a výdavky spojené s</w:t>
      </w:r>
      <w:r w:rsidR="008C74A1">
        <w:rPr>
          <w:rFonts w:ascii="Arial" w:hAnsi="Arial" w:cs="Arial"/>
          <w:sz w:val="20"/>
          <w:szCs w:val="20"/>
        </w:rPr>
        <w:t xml:space="preserve"> </w:t>
      </w:r>
      <w:r w:rsidRPr="004C0209">
        <w:rPr>
          <w:rFonts w:ascii="Arial" w:hAnsi="Arial" w:cs="Arial"/>
          <w:sz w:val="20"/>
          <w:szCs w:val="20"/>
        </w:rPr>
        <w:t>prípravou a</w:t>
      </w:r>
      <w:r w:rsidR="008C74A1">
        <w:rPr>
          <w:rFonts w:ascii="Arial" w:hAnsi="Arial" w:cs="Arial"/>
          <w:sz w:val="20"/>
          <w:szCs w:val="20"/>
        </w:rPr>
        <w:t xml:space="preserve"> </w:t>
      </w:r>
      <w:r w:rsidRPr="004C0209">
        <w:rPr>
          <w:rFonts w:ascii="Arial" w:hAnsi="Arial" w:cs="Arial"/>
          <w:sz w:val="20"/>
          <w:szCs w:val="20"/>
        </w:rPr>
        <w:t xml:space="preserve">predložením ponuky znáša uchádzač bez finančného nároku voči verejnému obstarávateľovi, bez ohľadu na výsledok verejného obstarávania. </w:t>
      </w:r>
    </w:p>
    <w:p w14:paraId="65B9E8AE" w14:textId="77777777" w:rsidR="0098501D" w:rsidRDefault="007E051A" w:rsidP="000253E3">
      <w:pPr>
        <w:autoSpaceDE w:val="0"/>
        <w:autoSpaceDN w:val="0"/>
        <w:spacing w:after="120" w:line="240" w:lineRule="auto"/>
        <w:ind w:left="567" w:hanging="567"/>
        <w:jc w:val="both"/>
        <w:rPr>
          <w:rFonts w:ascii="Arial" w:hAnsi="Arial" w:cs="Arial"/>
          <w:color w:val="000000"/>
          <w:sz w:val="20"/>
          <w:szCs w:val="20"/>
        </w:rPr>
      </w:pPr>
      <w:r w:rsidRPr="004C0209">
        <w:rPr>
          <w:rFonts w:ascii="Arial" w:hAnsi="Arial" w:cs="Arial"/>
          <w:sz w:val="20"/>
          <w:szCs w:val="20"/>
        </w:rPr>
        <w:t>17.2</w:t>
      </w:r>
      <w:r w:rsidRPr="004C0209">
        <w:rPr>
          <w:rFonts w:ascii="Arial" w:hAnsi="Arial" w:cs="Arial"/>
          <w:sz w:val="20"/>
          <w:szCs w:val="20"/>
        </w:rPr>
        <w:tab/>
      </w:r>
      <w:bookmarkStart w:id="39" w:name="_Toc461981371"/>
      <w:r w:rsidRPr="007E051A">
        <w:rPr>
          <w:rFonts w:ascii="Arial" w:hAnsi="Arial" w:cs="Arial"/>
          <w:color w:val="000000"/>
          <w:sz w:val="20"/>
          <w:szCs w:val="20"/>
        </w:rPr>
        <w:t>Ponuky predložené elektronicky v</w:t>
      </w:r>
      <w:r w:rsidR="000230A3">
        <w:rPr>
          <w:rFonts w:ascii="Arial" w:hAnsi="Arial" w:cs="Arial"/>
          <w:color w:val="000000"/>
          <w:sz w:val="20"/>
          <w:szCs w:val="20"/>
        </w:rPr>
        <w:t xml:space="preserve"> </w:t>
      </w:r>
      <w:r w:rsidRPr="007E051A">
        <w:rPr>
          <w:rFonts w:ascii="Arial" w:hAnsi="Arial" w:cs="Arial"/>
          <w:color w:val="000000"/>
          <w:sz w:val="20"/>
          <w:szCs w:val="20"/>
        </w:rPr>
        <w:t>lehote na predkladanie ponúk sa počas plynutia lehoty viazanosti ponúk a po uplynutí lehoty viazanosti ponúk, resp. predĺženej lehoty viazanosti uchádzačom nevracajú. Zostávajú uložené v predmetnej zákazke vytvorenej v systéme JOSEPHINE</w:t>
      </w:r>
      <w:r w:rsidRPr="007E051A" w:rsidDel="009C1E19">
        <w:rPr>
          <w:rFonts w:ascii="Arial" w:hAnsi="Arial" w:cs="Arial"/>
          <w:color w:val="000000"/>
          <w:sz w:val="20"/>
          <w:szCs w:val="20"/>
        </w:rPr>
        <w:t xml:space="preserve"> </w:t>
      </w:r>
      <w:r w:rsidRPr="007E051A">
        <w:rPr>
          <w:rFonts w:ascii="Arial" w:hAnsi="Arial" w:cs="Arial"/>
          <w:color w:val="000000"/>
          <w:sz w:val="20"/>
          <w:szCs w:val="20"/>
        </w:rPr>
        <w:t>ako súčasť dokumentácie vyhláseného verejného obstarávania.</w:t>
      </w:r>
    </w:p>
    <w:p w14:paraId="28205233" w14:textId="77777777" w:rsidR="00737046" w:rsidRDefault="00737046" w:rsidP="00125D8F">
      <w:pPr>
        <w:autoSpaceDE w:val="0"/>
        <w:autoSpaceDN w:val="0"/>
        <w:spacing w:after="0" w:line="240" w:lineRule="auto"/>
        <w:jc w:val="both"/>
        <w:rPr>
          <w:rFonts w:ascii="Arial" w:hAnsi="Arial" w:cs="Arial"/>
          <w:color w:val="000000"/>
          <w:sz w:val="20"/>
          <w:szCs w:val="20"/>
        </w:rPr>
      </w:pPr>
    </w:p>
    <w:bookmarkEnd w:id="39"/>
    <w:p w14:paraId="7AFE3315" w14:textId="77777777" w:rsidR="007E051A" w:rsidRPr="004C0209" w:rsidRDefault="007E051A" w:rsidP="0098501D">
      <w:pPr>
        <w:pStyle w:val="Nadpis2"/>
        <w:spacing w:line="276" w:lineRule="auto"/>
      </w:pPr>
      <w:r w:rsidRPr="004C0209">
        <w:t>Časť IV.</w:t>
      </w:r>
    </w:p>
    <w:p w14:paraId="04FAB48E" w14:textId="77777777" w:rsidR="007E051A" w:rsidRDefault="007E051A" w:rsidP="0098501D">
      <w:pPr>
        <w:pStyle w:val="Nadpis2"/>
        <w:spacing w:line="276" w:lineRule="auto"/>
      </w:pPr>
      <w:bookmarkStart w:id="40" w:name="_Toc461981372"/>
      <w:r w:rsidRPr="001975F9">
        <w:t>Predkladanie ponuky</w:t>
      </w:r>
      <w:bookmarkEnd w:id="40"/>
    </w:p>
    <w:p w14:paraId="20ED4BE2" w14:textId="77777777" w:rsidR="007E051A" w:rsidRPr="000E1A65" w:rsidRDefault="007E051A" w:rsidP="00581211">
      <w:pPr>
        <w:spacing w:after="0"/>
        <w:jc w:val="both"/>
      </w:pPr>
    </w:p>
    <w:p w14:paraId="4A84DB97" w14:textId="77777777" w:rsidR="007E051A" w:rsidRDefault="007E051A" w:rsidP="00827A86">
      <w:pPr>
        <w:pStyle w:val="Nadpis3"/>
        <w:numPr>
          <w:ilvl w:val="0"/>
          <w:numId w:val="0"/>
        </w:numPr>
        <w:spacing w:after="120"/>
        <w:ind w:left="567" w:hanging="567"/>
        <w:rPr>
          <w:rFonts w:cs="Arial"/>
        </w:rPr>
      </w:pPr>
      <w:bookmarkStart w:id="41" w:name="_Toc461981373"/>
      <w:r>
        <w:t>18</w:t>
      </w:r>
      <w:r>
        <w:tab/>
      </w:r>
      <w:r w:rsidRPr="00AC7503">
        <w:rPr>
          <w:rFonts w:cs="Arial"/>
        </w:rPr>
        <w:t>Predloženie ponuky</w:t>
      </w:r>
      <w:bookmarkEnd w:id="41"/>
    </w:p>
    <w:p w14:paraId="65E91C6D" w14:textId="5B04E064" w:rsidR="007E051A" w:rsidRPr="007E051A" w:rsidRDefault="007E051A" w:rsidP="00827A86">
      <w:pPr>
        <w:autoSpaceDE w:val="0"/>
        <w:autoSpaceDN w:val="0"/>
        <w:spacing w:after="120" w:line="240" w:lineRule="auto"/>
        <w:ind w:left="567" w:hanging="567"/>
        <w:jc w:val="both"/>
        <w:rPr>
          <w:rFonts w:ascii="Arial" w:hAnsi="Arial" w:cs="Arial"/>
          <w:color w:val="000000"/>
          <w:sz w:val="20"/>
          <w:szCs w:val="20"/>
        </w:rPr>
      </w:pPr>
      <w:r>
        <w:rPr>
          <w:rFonts w:ascii="Arial" w:hAnsi="Arial" w:cs="Arial"/>
          <w:sz w:val="20"/>
          <w:szCs w:val="20"/>
        </w:rPr>
        <w:t xml:space="preserve">18.1 </w:t>
      </w:r>
      <w:r>
        <w:rPr>
          <w:rFonts w:ascii="Arial" w:hAnsi="Arial" w:cs="Arial"/>
          <w:sz w:val="20"/>
          <w:szCs w:val="20"/>
        </w:rPr>
        <w:tab/>
      </w:r>
      <w:r w:rsidRPr="007E051A">
        <w:rPr>
          <w:rFonts w:ascii="Arial" w:hAnsi="Arial" w:cs="Arial"/>
          <w:color w:val="000000"/>
          <w:sz w:val="20"/>
          <w:szCs w:val="20"/>
        </w:rPr>
        <w:t xml:space="preserve">Uchádzač predloží svoju ponuku </w:t>
      </w:r>
      <w:r w:rsidRPr="007E051A">
        <w:rPr>
          <w:rFonts w:ascii="Arial" w:hAnsi="Arial" w:cs="Arial"/>
          <w:b/>
          <w:color w:val="000000"/>
          <w:sz w:val="20"/>
          <w:szCs w:val="20"/>
        </w:rPr>
        <w:t>v elektronickej podobe</w:t>
      </w:r>
      <w:r w:rsidRPr="007E051A">
        <w:rPr>
          <w:rFonts w:ascii="Arial" w:hAnsi="Arial" w:cs="Arial"/>
          <w:color w:val="000000"/>
          <w:sz w:val="20"/>
          <w:szCs w:val="20"/>
        </w:rPr>
        <w:t xml:space="preserve"> do systému JOSEPHINE, umiestnenom na webovej adrese: </w:t>
      </w:r>
      <w:hyperlink r:id="rId21" w:history="1">
        <w:r w:rsidRPr="00915585">
          <w:rPr>
            <w:rStyle w:val="Hypertextovprepojenie"/>
            <w:rFonts w:ascii="Arial" w:eastAsia="Calibri" w:hAnsi="Arial" w:cs="Arial"/>
            <w:sz w:val="20"/>
            <w:szCs w:val="20"/>
          </w:rPr>
          <w:t>https://josephine.proebiz.com</w:t>
        </w:r>
      </w:hyperlink>
      <w:r w:rsidR="00656E8B">
        <w:rPr>
          <w:rStyle w:val="Hypertextovprepojenie"/>
          <w:rFonts w:ascii="Arial" w:eastAsia="Calibri" w:hAnsi="Arial" w:cs="Arial"/>
          <w:sz w:val="20"/>
          <w:szCs w:val="20"/>
        </w:rPr>
        <w:t>,</w:t>
      </w:r>
      <w:r w:rsidRPr="007E051A">
        <w:rPr>
          <w:rFonts w:ascii="Arial" w:hAnsi="Arial" w:cs="Arial"/>
          <w:color w:val="000000"/>
          <w:sz w:val="20"/>
          <w:szCs w:val="20"/>
        </w:rPr>
        <w:t xml:space="preserve"> podľa bodu 12 časti A.1 </w:t>
      </w:r>
      <w:r w:rsidR="001660BA">
        <w:rPr>
          <w:rFonts w:ascii="Arial" w:hAnsi="Arial" w:cs="Arial"/>
          <w:color w:val="000000"/>
          <w:sz w:val="20"/>
          <w:szCs w:val="20"/>
        </w:rPr>
        <w:t xml:space="preserve">Pokyny pre uchádzačov </w:t>
      </w:r>
      <w:r w:rsidRPr="007E051A">
        <w:rPr>
          <w:rFonts w:ascii="Arial" w:hAnsi="Arial" w:cs="Arial"/>
          <w:color w:val="000000"/>
          <w:sz w:val="20"/>
          <w:szCs w:val="20"/>
        </w:rPr>
        <w:t>týchto SP. Doručenie ponuky je zaznamenávané s presnosťou na sekundy. Systém JOSEPHINE považuje za čas vloženia ponuky okamih uloženia posledného súboru (dát) – nie čas začatia nahrávania ponuky, preto je potrebné predložiť ponuku (začať s</w:t>
      </w:r>
      <w:r w:rsidR="001660BA">
        <w:rPr>
          <w:rFonts w:ascii="Arial" w:hAnsi="Arial" w:cs="Arial"/>
          <w:color w:val="000000"/>
          <w:sz w:val="20"/>
          <w:szCs w:val="20"/>
        </w:rPr>
        <w:t xml:space="preserve"> </w:t>
      </w:r>
      <w:r w:rsidRPr="007E051A">
        <w:rPr>
          <w:rFonts w:ascii="Arial" w:hAnsi="Arial" w:cs="Arial"/>
          <w:color w:val="000000"/>
          <w:sz w:val="20"/>
          <w:szCs w:val="20"/>
        </w:rPr>
        <w:t xml:space="preserve">nahrávaním) </w:t>
      </w:r>
      <w:r w:rsidRPr="007E051A">
        <w:rPr>
          <w:rFonts w:ascii="Arial" w:hAnsi="Arial" w:cs="Arial"/>
          <w:b/>
          <w:color w:val="000000"/>
          <w:sz w:val="20"/>
          <w:szCs w:val="20"/>
        </w:rPr>
        <w:t>v</w:t>
      </w:r>
      <w:r w:rsidR="001660BA">
        <w:rPr>
          <w:rFonts w:ascii="Arial" w:hAnsi="Arial" w:cs="Arial"/>
          <w:b/>
          <w:color w:val="000000"/>
          <w:sz w:val="20"/>
          <w:szCs w:val="20"/>
        </w:rPr>
        <w:t xml:space="preserve"> </w:t>
      </w:r>
      <w:r w:rsidRPr="007E051A">
        <w:rPr>
          <w:rFonts w:ascii="Arial" w:hAnsi="Arial" w:cs="Arial"/>
          <w:b/>
          <w:color w:val="000000"/>
          <w:sz w:val="20"/>
          <w:szCs w:val="20"/>
        </w:rPr>
        <w:t>dostatočnom časovom predstihu</w:t>
      </w:r>
      <w:r w:rsidRPr="007E051A">
        <w:rPr>
          <w:rFonts w:ascii="Arial" w:hAnsi="Arial" w:cs="Arial"/>
          <w:color w:val="000000"/>
          <w:sz w:val="20"/>
          <w:szCs w:val="20"/>
        </w:rPr>
        <w:t xml:space="preserve"> najmä s ohľadom na veľkosť ukladaných dát.</w:t>
      </w:r>
    </w:p>
    <w:p w14:paraId="3AF46301" w14:textId="77777777" w:rsidR="007E051A" w:rsidRPr="007E051A" w:rsidRDefault="007E051A" w:rsidP="00827A86">
      <w:pPr>
        <w:pStyle w:val="Odsekzoznamu"/>
        <w:numPr>
          <w:ilvl w:val="0"/>
          <w:numId w:val="61"/>
        </w:numPr>
        <w:autoSpaceDE w:val="0"/>
        <w:autoSpaceDN w:val="0"/>
        <w:spacing w:after="120"/>
        <w:jc w:val="both"/>
        <w:rPr>
          <w:rFonts w:cs="Arial"/>
          <w:noProof w:val="0"/>
          <w:vanish/>
          <w:color w:val="000000"/>
          <w:sz w:val="20"/>
          <w:szCs w:val="20"/>
        </w:rPr>
      </w:pPr>
    </w:p>
    <w:p w14:paraId="4C86FC4C" w14:textId="77777777" w:rsidR="007E051A" w:rsidRPr="007E051A" w:rsidRDefault="007E051A" w:rsidP="00827A86">
      <w:pPr>
        <w:pStyle w:val="Odsekzoznamu"/>
        <w:numPr>
          <w:ilvl w:val="0"/>
          <w:numId w:val="61"/>
        </w:numPr>
        <w:autoSpaceDE w:val="0"/>
        <w:autoSpaceDN w:val="0"/>
        <w:spacing w:after="120"/>
        <w:jc w:val="both"/>
        <w:rPr>
          <w:rFonts w:cs="Arial"/>
          <w:noProof w:val="0"/>
          <w:vanish/>
          <w:color w:val="000000"/>
          <w:sz w:val="20"/>
          <w:szCs w:val="20"/>
        </w:rPr>
      </w:pPr>
    </w:p>
    <w:p w14:paraId="7189CEC4" w14:textId="77777777" w:rsidR="007E051A" w:rsidRPr="007E051A" w:rsidRDefault="007E051A" w:rsidP="00827A86">
      <w:pPr>
        <w:pStyle w:val="Odsekzoznamu"/>
        <w:numPr>
          <w:ilvl w:val="1"/>
          <w:numId w:val="61"/>
        </w:numPr>
        <w:autoSpaceDE w:val="0"/>
        <w:autoSpaceDN w:val="0"/>
        <w:spacing w:after="120"/>
        <w:jc w:val="both"/>
        <w:rPr>
          <w:rFonts w:cs="Arial"/>
          <w:noProof w:val="0"/>
          <w:vanish/>
          <w:color w:val="000000"/>
          <w:sz w:val="20"/>
          <w:szCs w:val="20"/>
        </w:rPr>
      </w:pPr>
    </w:p>
    <w:p w14:paraId="4ECE2944" w14:textId="77777777" w:rsidR="007E051A" w:rsidRPr="007E051A" w:rsidRDefault="00D91125" w:rsidP="00827A86">
      <w:pPr>
        <w:numPr>
          <w:ilvl w:val="1"/>
          <w:numId w:val="61"/>
        </w:numPr>
        <w:autoSpaceDE w:val="0"/>
        <w:autoSpaceDN w:val="0"/>
        <w:spacing w:after="120" w:line="240" w:lineRule="auto"/>
        <w:ind w:left="567" w:hanging="567"/>
        <w:jc w:val="both"/>
        <w:rPr>
          <w:rFonts w:ascii="Arial" w:hAnsi="Arial" w:cs="Arial"/>
          <w:color w:val="000000"/>
          <w:sz w:val="20"/>
          <w:szCs w:val="20"/>
        </w:rPr>
      </w:pPr>
      <w:r>
        <w:rPr>
          <w:rFonts w:ascii="Arial" w:hAnsi="Arial" w:cs="Arial"/>
          <w:color w:val="000000"/>
          <w:sz w:val="20"/>
          <w:szCs w:val="20"/>
        </w:rPr>
        <w:t>U</w:t>
      </w:r>
      <w:r w:rsidR="007E051A" w:rsidRPr="007E051A">
        <w:rPr>
          <w:rFonts w:ascii="Arial" w:hAnsi="Arial" w:cs="Arial"/>
          <w:color w:val="000000"/>
          <w:sz w:val="20"/>
          <w:szCs w:val="20"/>
        </w:rPr>
        <w:t xml:space="preserve">chádzač môže predložiť </w:t>
      </w:r>
      <w:r>
        <w:rPr>
          <w:rFonts w:ascii="Arial" w:hAnsi="Arial" w:cs="Arial"/>
          <w:color w:val="000000"/>
          <w:sz w:val="20"/>
          <w:szCs w:val="20"/>
        </w:rPr>
        <w:t>len</w:t>
      </w:r>
      <w:r w:rsidR="007E051A" w:rsidRPr="007E051A">
        <w:rPr>
          <w:rFonts w:ascii="Arial" w:hAnsi="Arial" w:cs="Arial"/>
          <w:color w:val="000000"/>
          <w:sz w:val="20"/>
          <w:szCs w:val="20"/>
        </w:rPr>
        <w:t xml:space="preserve"> jednu ponuku. </w:t>
      </w:r>
      <w:r>
        <w:rPr>
          <w:rFonts w:ascii="Arial" w:hAnsi="Arial" w:cs="Arial"/>
          <w:sz w:val="20"/>
          <w:szCs w:val="20"/>
        </w:rPr>
        <w:t xml:space="preserve">Ak uchádzač v lehote na predkladanie ponúk predloží viac ponúk, verejný obstarávateľ bude prihliadať len na ponuku, ktorá bola predložená ako posledná a na ostatné ponuky bude hľadieť ako na ponuky, ktoré boli predložené po lehote na predkladanie ponúk. </w:t>
      </w:r>
      <w:r w:rsidR="007E051A" w:rsidRPr="007E051A">
        <w:rPr>
          <w:rFonts w:ascii="Arial" w:hAnsi="Arial" w:cs="Arial"/>
          <w:color w:val="000000"/>
          <w:sz w:val="20"/>
          <w:szCs w:val="20"/>
        </w:rPr>
        <w:t>Uchádzač nemôže byť v tom istom postupe zadávania zákazky členom skupiny dodávateľov, ktorá predkladá ponuku. Verejný obstarávateľ vylúči uchádzača, ktorý je súčasne členom skupiny dodávateľov.</w:t>
      </w:r>
    </w:p>
    <w:p w14:paraId="5611FD7A" w14:textId="77777777" w:rsidR="007E051A" w:rsidRPr="007E051A" w:rsidRDefault="007E051A" w:rsidP="00827A86">
      <w:pPr>
        <w:numPr>
          <w:ilvl w:val="1"/>
          <w:numId w:val="61"/>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Ak sa tejto zákazky zúčastní skupina dodávateľov:</w:t>
      </w:r>
    </w:p>
    <w:p w14:paraId="0B36211E" w14:textId="77777777" w:rsidR="007E051A" w:rsidRPr="007E051A" w:rsidRDefault="00915635" w:rsidP="00827A86">
      <w:pPr>
        <w:numPr>
          <w:ilvl w:val="2"/>
          <w:numId w:val="61"/>
        </w:numPr>
        <w:autoSpaceDE w:val="0"/>
        <w:autoSpaceDN w:val="0"/>
        <w:spacing w:after="120" w:line="240" w:lineRule="auto"/>
        <w:ind w:left="1276" w:hanging="709"/>
        <w:jc w:val="both"/>
        <w:rPr>
          <w:rFonts w:ascii="Arial" w:hAnsi="Arial" w:cs="Arial"/>
          <w:color w:val="000000"/>
          <w:sz w:val="20"/>
          <w:szCs w:val="20"/>
        </w:rPr>
      </w:pPr>
      <w:r>
        <w:rPr>
          <w:rFonts w:ascii="Arial" w:hAnsi="Arial" w:cs="Arial"/>
          <w:color w:val="000000"/>
          <w:sz w:val="20"/>
          <w:szCs w:val="20"/>
        </w:rPr>
        <w:t xml:space="preserve">  </w:t>
      </w:r>
      <w:r w:rsidR="007E051A" w:rsidRPr="007E051A">
        <w:rPr>
          <w:rFonts w:ascii="Arial" w:hAnsi="Arial" w:cs="Arial"/>
          <w:color w:val="000000"/>
          <w:sz w:val="20"/>
          <w:szCs w:val="20"/>
        </w:rPr>
        <w:t>v</w:t>
      </w:r>
      <w:r>
        <w:rPr>
          <w:rFonts w:ascii="Arial" w:hAnsi="Arial" w:cs="Arial"/>
          <w:color w:val="000000"/>
          <w:sz w:val="20"/>
          <w:szCs w:val="20"/>
        </w:rPr>
        <w:t xml:space="preserve"> </w:t>
      </w:r>
      <w:r w:rsidR="007E051A" w:rsidRPr="007E051A">
        <w:rPr>
          <w:rFonts w:ascii="Arial" w:hAnsi="Arial" w:cs="Arial"/>
          <w:color w:val="000000"/>
          <w:sz w:val="20"/>
          <w:szCs w:val="20"/>
        </w:rPr>
        <w:t xml:space="preserve">jej ponuke musí byť uvedený záväzok, že táto skupina dodávateľov v prípade prijatia jej ponuky verejným obstarávateľom za účelom riadneho plnenia </w:t>
      </w:r>
      <w:r w:rsidR="00DA0A97">
        <w:rPr>
          <w:rFonts w:ascii="Arial" w:hAnsi="Arial" w:cs="Arial"/>
          <w:color w:val="000000"/>
          <w:sz w:val="20"/>
          <w:szCs w:val="20"/>
        </w:rPr>
        <w:t>Dohody</w:t>
      </w:r>
      <w:r w:rsidR="007E051A" w:rsidRPr="007E051A">
        <w:rPr>
          <w:rFonts w:ascii="Arial" w:hAnsi="Arial" w:cs="Arial"/>
          <w:color w:val="000000"/>
          <w:sz w:val="20"/>
          <w:szCs w:val="20"/>
        </w:rPr>
        <w:t xml:space="preserve"> vytvorí niektorú z právnych foriem uvedených v bode 18.4 časti A.1 Pokyny pre uchádzačov týchto SP, pričom sa odporúča, aby obsahom jej ponuky bola aspoň zmluva o</w:t>
      </w:r>
      <w:r w:rsidR="00AE627A">
        <w:rPr>
          <w:rFonts w:ascii="Arial" w:hAnsi="Arial" w:cs="Arial"/>
          <w:color w:val="000000"/>
          <w:sz w:val="20"/>
          <w:szCs w:val="20"/>
        </w:rPr>
        <w:t xml:space="preserve"> </w:t>
      </w:r>
      <w:r w:rsidR="007E051A" w:rsidRPr="007E051A">
        <w:rPr>
          <w:rFonts w:ascii="Arial" w:hAnsi="Arial" w:cs="Arial"/>
          <w:color w:val="000000"/>
          <w:sz w:val="20"/>
          <w:szCs w:val="20"/>
        </w:rPr>
        <w:t>budúcej zmluve o vytvorení príslušnej právnej formy;</w:t>
      </w:r>
    </w:p>
    <w:p w14:paraId="36A12FAD" w14:textId="77777777" w:rsidR="007E051A" w:rsidRPr="007E051A" w:rsidRDefault="00915635" w:rsidP="00827A86">
      <w:pPr>
        <w:numPr>
          <w:ilvl w:val="2"/>
          <w:numId w:val="61"/>
        </w:numPr>
        <w:autoSpaceDE w:val="0"/>
        <w:autoSpaceDN w:val="0"/>
        <w:spacing w:after="120" w:line="240" w:lineRule="auto"/>
        <w:ind w:left="1276" w:hanging="709"/>
        <w:jc w:val="both"/>
        <w:rPr>
          <w:rFonts w:ascii="Arial" w:hAnsi="Arial" w:cs="Arial"/>
          <w:color w:val="000000"/>
          <w:sz w:val="20"/>
          <w:szCs w:val="20"/>
        </w:rPr>
      </w:pPr>
      <w:r>
        <w:rPr>
          <w:rFonts w:ascii="Arial" w:hAnsi="Arial" w:cs="Arial"/>
          <w:color w:val="000000"/>
          <w:sz w:val="20"/>
          <w:szCs w:val="20"/>
        </w:rPr>
        <w:lastRenderedPageBreak/>
        <w:t xml:space="preserve">  </w:t>
      </w:r>
      <w:r w:rsidR="007E051A" w:rsidRPr="007E051A">
        <w:rPr>
          <w:rFonts w:ascii="Arial" w:hAnsi="Arial" w:cs="Arial"/>
          <w:color w:val="000000"/>
          <w:sz w:val="20"/>
          <w:szCs w:val="20"/>
        </w:rPr>
        <w:t>ponuka musí byť podpísaná všetkými členmi skupiny dodávateľov spôsobom, ktorý ich právne zaväzuje.</w:t>
      </w:r>
    </w:p>
    <w:p w14:paraId="60AEC707" w14:textId="77777777" w:rsidR="007E051A" w:rsidRPr="007E051A" w:rsidRDefault="007E051A" w:rsidP="00827A86">
      <w:pPr>
        <w:numPr>
          <w:ilvl w:val="1"/>
          <w:numId w:val="61"/>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 xml:space="preserve">Za účelom riadneho plnenia </w:t>
      </w:r>
      <w:r w:rsidR="00DA0A97">
        <w:rPr>
          <w:rFonts w:ascii="Arial" w:hAnsi="Arial" w:cs="Arial"/>
          <w:color w:val="000000"/>
          <w:sz w:val="20"/>
          <w:szCs w:val="20"/>
        </w:rPr>
        <w:t>Dohody</w:t>
      </w:r>
      <w:r w:rsidRPr="007E051A">
        <w:rPr>
          <w:rFonts w:ascii="Arial" w:hAnsi="Arial" w:cs="Arial"/>
          <w:color w:val="000000"/>
          <w:sz w:val="20"/>
          <w:szCs w:val="20"/>
        </w:rPr>
        <w:t xml:space="preserve"> skupina dodávateľov vytvorí v</w:t>
      </w:r>
      <w:r w:rsidR="00AE627A">
        <w:rPr>
          <w:rFonts w:ascii="Arial" w:hAnsi="Arial" w:cs="Arial"/>
          <w:color w:val="000000"/>
          <w:sz w:val="20"/>
          <w:szCs w:val="20"/>
        </w:rPr>
        <w:t xml:space="preserve"> </w:t>
      </w:r>
      <w:r w:rsidRPr="007E051A">
        <w:rPr>
          <w:rFonts w:ascii="Arial" w:hAnsi="Arial" w:cs="Arial"/>
          <w:color w:val="000000"/>
          <w:sz w:val="20"/>
          <w:szCs w:val="20"/>
        </w:rPr>
        <w:t xml:space="preserve">prípade prijatia jej ponuky zoskupenie bez právnej subjektivity napr. združenie bez právnej subjektivity podľa § 829 Občianskeho zákonníka (ďalej len „konzorcium“) alebo niektorú z obchodných spoločností podľa Obchodného zákonníka alebo inú právnu formu vhodnú na riadne plnenie </w:t>
      </w:r>
      <w:r w:rsidR="00DA0A97">
        <w:rPr>
          <w:rFonts w:ascii="Arial" w:hAnsi="Arial" w:cs="Arial"/>
          <w:color w:val="000000"/>
          <w:sz w:val="20"/>
          <w:szCs w:val="20"/>
        </w:rPr>
        <w:t>Dohody</w:t>
      </w:r>
      <w:r w:rsidRPr="007E051A">
        <w:rPr>
          <w:rFonts w:ascii="Arial" w:hAnsi="Arial" w:cs="Arial"/>
          <w:color w:val="000000"/>
          <w:sz w:val="20"/>
          <w:szCs w:val="20"/>
        </w:rPr>
        <w:t>.</w:t>
      </w:r>
    </w:p>
    <w:p w14:paraId="2C1646D0" w14:textId="77777777" w:rsidR="007E051A" w:rsidRPr="007E051A" w:rsidRDefault="007E051A" w:rsidP="00827A86">
      <w:pPr>
        <w:numPr>
          <w:ilvl w:val="1"/>
          <w:numId w:val="61"/>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 xml:space="preserve">Ak skupina dodávateľov vytvorí v súlade s predchádzajúcim bodom niektorú z právnych foriem tam uvedených, pred uzatvorením </w:t>
      </w:r>
      <w:r w:rsidR="00DA0A97">
        <w:rPr>
          <w:rFonts w:ascii="Arial" w:hAnsi="Arial" w:cs="Arial"/>
          <w:color w:val="000000"/>
          <w:sz w:val="20"/>
          <w:szCs w:val="20"/>
        </w:rPr>
        <w:t>Dohody</w:t>
      </w:r>
      <w:r w:rsidRPr="007E051A">
        <w:rPr>
          <w:rFonts w:ascii="Arial" w:hAnsi="Arial" w:cs="Arial"/>
          <w:color w:val="000000"/>
          <w:sz w:val="20"/>
          <w:szCs w:val="20"/>
        </w:rPr>
        <w:t xml:space="preserve"> bude povinná preukázať, že  táto právna forma má spôsobilosť mať práva a povinnosti a spôsobilosť na právne úkony, ak príslušná právna forma môže byť nositeľom takejto spôsobilosti. Úspešný uchádzač preukazuje vyššie uvedené skutočnosti napr. v</w:t>
      </w:r>
      <w:r w:rsidR="005E4BC3">
        <w:rPr>
          <w:rFonts w:ascii="Arial" w:hAnsi="Arial" w:cs="Arial"/>
          <w:color w:val="000000"/>
          <w:sz w:val="20"/>
          <w:szCs w:val="20"/>
        </w:rPr>
        <w:t xml:space="preserve"> </w:t>
      </w:r>
      <w:r w:rsidRPr="007E051A">
        <w:rPr>
          <w:rFonts w:ascii="Arial" w:hAnsi="Arial" w:cs="Arial"/>
          <w:color w:val="000000"/>
          <w:sz w:val="20"/>
          <w:szCs w:val="20"/>
        </w:rPr>
        <w:t>prípade zoskupenia bez právnej subjektivity uzatvorením zmluvy o vytvorení zoskupenia bez právnej subjektivity (napr. zmluvy o združení podľa § 829 Občianskeho zákonníka), v</w:t>
      </w:r>
      <w:r w:rsidR="00DA0A97">
        <w:rPr>
          <w:rFonts w:ascii="Arial" w:hAnsi="Arial" w:cs="Arial"/>
          <w:color w:val="000000"/>
          <w:sz w:val="20"/>
          <w:szCs w:val="20"/>
        </w:rPr>
        <w:t xml:space="preserve"> </w:t>
      </w:r>
      <w:r w:rsidRPr="007E051A">
        <w:rPr>
          <w:rFonts w:ascii="Arial" w:hAnsi="Arial" w:cs="Arial"/>
          <w:color w:val="000000"/>
          <w:sz w:val="20"/>
          <w:szCs w:val="20"/>
        </w:rPr>
        <w:t>prípade obchodných spoločností podľa Obchodného zákonníka výpisom z Obchodného registra atď..</w:t>
      </w:r>
    </w:p>
    <w:p w14:paraId="6DA76949" w14:textId="77777777" w:rsidR="007E051A" w:rsidRPr="007E051A" w:rsidRDefault="007E051A" w:rsidP="00827A86">
      <w:pPr>
        <w:numPr>
          <w:ilvl w:val="1"/>
          <w:numId w:val="61"/>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V  prípade zoskupenia bez právnej subjektivity zmluva o</w:t>
      </w:r>
      <w:r w:rsidR="00D91125">
        <w:rPr>
          <w:rFonts w:ascii="Arial" w:hAnsi="Arial" w:cs="Arial"/>
          <w:color w:val="000000"/>
          <w:sz w:val="20"/>
          <w:szCs w:val="20"/>
        </w:rPr>
        <w:t xml:space="preserve"> </w:t>
      </w:r>
      <w:r w:rsidRPr="007E051A">
        <w:rPr>
          <w:rFonts w:ascii="Arial" w:hAnsi="Arial" w:cs="Arial"/>
          <w:color w:val="000000"/>
          <w:sz w:val="20"/>
          <w:szCs w:val="20"/>
        </w:rPr>
        <w:t>vytvorení tohto zoskupenia a musí obsahovať:</w:t>
      </w:r>
    </w:p>
    <w:p w14:paraId="4A7EF98C" w14:textId="77777777" w:rsidR="007E051A" w:rsidRPr="007E051A" w:rsidRDefault="00915635" w:rsidP="00827A86">
      <w:pPr>
        <w:numPr>
          <w:ilvl w:val="2"/>
          <w:numId w:val="61"/>
        </w:numPr>
        <w:autoSpaceDE w:val="0"/>
        <w:autoSpaceDN w:val="0"/>
        <w:spacing w:after="120" w:line="240" w:lineRule="auto"/>
        <w:ind w:left="1134" w:hanging="567"/>
        <w:jc w:val="both"/>
        <w:rPr>
          <w:rFonts w:ascii="Arial" w:hAnsi="Arial" w:cs="Arial"/>
          <w:color w:val="000000"/>
          <w:sz w:val="20"/>
          <w:szCs w:val="20"/>
        </w:rPr>
      </w:pPr>
      <w:r>
        <w:rPr>
          <w:rFonts w:ascii="Arial" w:hAnsi="Arial" w:cs="Arial"/>
          <w:color w:val="000000"/>
          <w:sz w:val="20"/>
          <w:szCs w:val="20"/>
        </w:rPr>
        <w:t xml:space="preserve"> </w:t>
      </w:r>
      <w:r w:rsidR="007E051A" w:rsidRPr="007E051A">
        <w:rPr>
          <w:rFonts w:ascii="Arial" w:hAnsi="Arial" w:cs="Arial"/>
          <w:color w:val="000000"/>
          <w:sz w:val="20"/>
          <w:szCs w:val="20"/>
        </w:rPr>
        <w:t>plnú moc jedného z</w:t>
      </w:r>
      <w:r w:rsidR="00AC1DE3">
        <w:rPr>
          <w:rFonts w:ascii="Arial" w:hAnsi="Arial" w:cs="Arial"/>
          <w:color w:val="000000"/>
          <w:sz w:val="20"/>
          <w:szCs w:val="20"/>
        </w:rPr>
        <w:t xml:space="preserve"> </w:t>
      </w:r>
      <w:r w:rsidR="007E051A" w:rsidRPr="007E051A">
        <w:rPr>
          <w:rFonts w:ascii="Arial" w:hAnsi="Arial" w:cs="Arial"/>
          <w:color w:val="000000"/>
          <w:sz w:val="20"/>
          <w:szCs w:val="20"/>
        </w:rPr>
        <w:t>účastníkov zoskupenia, ktorý bude mať postavenie hlavného účastníka zoskupenia, udelenú ostatnými účastníkmi zoskupenia na všetky právne úkony, ktoré sa budú uskutočňovať v</w:t>
      </w:r>
      <w:r w:rsidR="00AC1DE3">
        <w:rPr>
          <w:rFonts w:ascii="Arial" w:hAnsi="Arial" w:cs="Arial"/>
          <w:color w:val="000000"/>
          <w:sz w:val="20"/>
          <w:szCs w:val="20"/>
        </w:rPr>
        <w:t xml:space="preserve"> </w:t>
      </w:r>
      <w:r w:rsidR="007E051A" w:rsidRPr="007E051A">
        <w:rPr>
          <w:rFonts w:ascii="Arial" w:hAnsi="Arial" w:cs="Arial"/>
          <w:color w:val="000000"/>
          <w:sz w:val="20"/>
          <w:szCs w:val="20"/>
        </w:rPr>
        <w:t>mene všetkých účastníkov zoskupenia v súvislosti s</w:t>
      </w:r>
      <w:r w:rsidR="00AC1DE3">
        <w:rPr>
          <w:rFonts w:ascii="Arial" w:hAnsi="Arial" w:cs="Arial"/>
          <w:color w:val="000000"/>
          <w:sz w:val="20"/>
          <w:szCs w:val="20"/>
        </w:rPr>
        <w:t xml:space="preserve"> </w:t>
      </w:r>
      <w:r w:rsidR="002A6CEF">
        <w:rPr>
          <w:rFonts w:ascii="Arial" w:hAnsi="Arial" w:cs="Arial"/>
          <w:color w:val="000000"/>
          <w:sz w:val="20"/>
          <w:szCs w:val="20"/>
        </w:rPr>
        <w:t>predložením ponuky</w:t>
      </w:r>
      <w:r w:rsidR="007E051A" w:rsidRPr="007E051A">
        <w:rPr>
          <w:rFonts w:ascii="Arial" w:hAnsi="Arial" w:cs="Arial"/>
          <w:color w:val="000000"/>
          <w:sz w:val="20"/>
          <w:szCs w:val="20"/>
        </w:rPr>
        <w:t xml:space="preserve">, pričom táto plná moc musí byť neoddeliteľnou súčasťou tejto </w:t>
      </w:r>
      <w:r w:rsidR="00DA0A97">
        <w:rPr>
          <w:rFonts w:ascii="Arial" w:hAnsi="Arial" w:cs="Arial"/>
          <w:color w:val="000000"/>
          <w:sz w:val="20"/>
          <w:szCs w:val="20"/>
        </w:rPr>
        <w:t>Dohody</w:t>
      </w:r>
      <w:r w:rsidR="007E051A" w:rsidRPr="007E051A">
        <w:rPr>
          <w:rFonts w:ascii="Arial" w:hAnsi="Arial" w:cs="Arial"/>
          <w:color w:val="000000"/>
          <w:sz w:val="20"/>
          <w:szCs w:val="20"/>
        </w:rPr>
        <w:t>;</w:t>
      </w:r>
    </w:p>
    <w:p w14:paraId="04385C96" w14:textId="77777777" w:rsidR="007E051A" w:rsidRPr="007E051A" w:rsidRDefault="00915635" w:rsidP="00827A86">
      <w:pPr>
        <w:numPr>
          <w:ilvl w:val="2"/>
          <w:numId w:val="61"/>
        </w:numPr>
        <w:autoSpaceDE w:val="0"/>
        <w:autoSpaceDN w:val="0"/>
        <w:spacing w:after="120" w:line="240" w:lineRule="auto"/>
        <w:ind w:left="1134" w:hanging="567"/>
        <w:jc w:val="both"/>
        <w:rPr>
          <w:rFonts w:ascii="Arial" w:hAnsi="Arial" w:cs="Arial"/>
          <w:color w:val="000000"/>
          <w:sz w:val="20"/>
          <w:szCs w:val="20"/>
        </w:rPr>
      </w:pPr>
      <w:r>
        <w:rPr>
          <w:rFonts w:ascii="Arial" w:hAnsi="Arial" w:cs="Arial"/>
          <w:color w:val="000000"/>
          <w:sz w:val="20"/>
          <w:szCs w:val="20"/>
        </w:rPr>
        <w:t xml:space="preserve"> </w:t>
      </w:r>
      <w:r w:rsidR="007E051A" w:rsidRPr="007E051A">
        <w:rPr>
          <w:rFonts w:ascii="Arial" w:hAnsi="Arial" w:cs="Arial"/>
          <w:color w:val="000000"/>
          <w:sz w:val="20"/>
          <w:szCs w:val="20"/>
        </w:rPr>
        <w:t xml:space="preserve">percentuálny podiel na zákazke, ktorý uskutočnia jednotliví účastníci zoskupenia, a uvedenie druhu podielu podľa konkrétnej činnosti. </w:t>
      </w:r>
    </w:p>
    <w:p w14:paraId="0144891D" w14:textId="77777777" w:rsidR="00B75D99" w:rsidRPr="007E051A" w:rsidRDefault="00915635" w:rsidP="00827A86">
      <w:pPr>
        <w:numPr>
          <w:ilvl w:val="2"/>
          <w:numId w:val="61"/>
        </w:numPr>
        <w:autoSpaceDE w:val="0"/>
        <w:autoSpaceDN w:val="0"/>
        <w:spacing w:after="120" w:line="240" w:lineRule="auto"/>
        <w:ind w:left="1134" w:hanging="567"/>
        <w:jc w:val="both"/>
        <w:rPr>
          <w:rFonts w:ascii="Arial" w:hAnsi="Arial" w:cs="Arial"/>
          <w:color w:val="000000"/>
          <w:sz w:val="20"/>
          <w:szCs w:val="20"/>
        </w:rPr>
      </w:pPr>
      <w:r>
        <w:rPr>
          <w:rFonts w:ascii="Arial" w:hAnsi="Arial" w:cs="Arial"/>
          <w:color w:val="000000"/>
          <w:sz w:val="20"/>
          <w:szCs w:val="20"/>
        </w:rPr>
        <w:t xml:space="preserve"> </w:t>
      </w:r>
      <w:r w:rsidR="007E051A" w:rsidRPr="007E051A">
        <w:rPr>
          <w:rFonts w:ascii="Arial" w:hAnsi="Arial" w:cs="Arial"/>
          <w:color w:val="000000"/>
          <w:sz w:val="20"/>
          <w:szCs w:val="20"/>
        </w:rPr>
        <w:t xml:space="preserve">prehlásenie, že účastníci zoskupenia ručia spoločne a nerozdielne za záväzky voči verejnému obstarávateľovi, vzniknuté v súvislosti s plnením </w:t>
      </w:r>
      <w:r w:rsidR="00DA0A97">
        <w:rPr>
          <w:rFonts w:ascii="Arial" w:hAnsi="Arial" w:cs="Arial"/>
          <w:color w:val="000000"/>
          <w:sz w:val="20"/>
          <w:szCs w:val="20"/>
        </w:rPr>
        <w:t>Dohody</w:t>
      </w:r>
      <w:r w:rsidR="007E051A" w:rsidRPr="007E051A">
        <w:rPr>
          <w:rFonts w:ascii="Arial" w:hAnsi="Arial" w:cs="Arial"/>
          <w:color w:val="000000"/>
          <w:sz w:val="20"/>
          <w:szCs w:val="20"/>
        </w:rPr>
        <w:t>.</w:t>
      </w:r>
    </w:p>
    <w:p w14:paraId="3D4CCDDD" w14:textId="77777777" w:rsidR="007E051A" w:rsidRPr="003F0359" w:rsidRDefault="007E051A" w:rsidP="00DA53A1">
      <w:pPr>
        <w:pStyle w:val="Odsekzoznamu"/>
        <w:numPr>
          <w:ilvl w:val="0"/>
          <w:numId w:val="58"/>
        </w:numPr>
        <w:autoSpaceDE w:val="0"/>
        <w:autoSpaceDN w:val="0"/>
        <w:spacing w:after="120" w:line="276" w:lineRule="auto"/>
        <w:jc w:val="both"/>
        <w:rPr>
          <w:rFonts w:cs="Arial"/>
          <w:noProof w:val="0"/>
          <w:vanish/>
          <w:sz w:val="20"/>
          <w:szCs w:val="20"/>
        </w:rPr>
      </w:pPr>
    </w:p>
    <w:p w14:paraId="46827732" w14:textId="77777777" w:rsidR="007E051A" w:rsidRPr="003F0359" w:rsidRDefault="007E051A" w:rsidP="00DA53A1">
      <w:pPr>
        <w:pStyle w:val="Odsekzoznamu"/>
        <w:numPr>
          <w:ilvl w:val="0"/>
          <w:numId w:val="58"/>
        </w:numPr>
        <w:autoSpaceDE w:val="0"/>
        <w:autoSpaceDN w:val="0"/>
        <w:spacing w:after="120" w:line="276" w:lineRule="auto"/>
        <w:jc w:val="both"/>
        <w:rPr>
          <w:rFonts w:cs="Arial"/>
          <w:noProof w:val="0"/>
          <w:vanish/>
          <w:sz w:val="20"/>
          <w:szCs w:val="20"/>
        </w:rPr>
      </w:pPr>
    </w:p>
    <w:p w14:paraId="16238B4A" w14:textId="77777777" w:rsidR="007E051A" w:rsidRPr="003F0359" w:rsidRDefault="007E051A" w:rsidP="00DA53A1">
      <w:pPr>
        <w:pStyle w:val="Odsekzoznamu"/>
        <w:numPr>
          <w:ilvl w:val="1"/>
          <w:numId w:val="58"/>
        </w:numPr>
        <w:autoSpaceDE w:val="0"/>
        <w:autoSpaceDN w:val="0"/>
        <w:spacing w:after="120" w:line="276" w:lineRule="auto"/>
        <w:jc w:val="both"/>
        <w:rPr>
          <w:rFonts w:cs="Arial"/>
          <w:noProof w:val="0"/>
          <w:vanish/>
          <w:sz w:val="20"/>
          <w:szCs w:val="20"/>
        </w:rPr>
      </w:pPr>
    </w:p>
    <w:p w14:paraId="6CA34C5A" w14:textId="77777777" w:rsidR="007E051A" w:rsidRPr="003F0359" w:rsidRDefault="007E051A" w:rsidP="00DA53A1">
      <w:pPr>
        <w:pStyle w:val="Odsekzoznamu"/>
        <w:numPr>
          <w:ilvl w:val="1"/>
          <w:numId w:val="58"/>
        </w:numPr>
        <w:autoSpaceDE w:val="0"/>
        <w:autoSpaceDN w:val="0"/>
        <w:spacing w:after="120" w:line="276" w:lineRule="auto"/>
        <w:jc w:val="both"/>
        <w:rPr>
          <w:rFonts w:cs="Arial"/>
          <w:noProof w:val="0"/>
          <w:vanish/>
          <w:sz w:val="20"/>
          <w:szCs w:val="20"/>
        </w:rPr>
      </w:pPr>
    </w:p>
    <w:p w14:paraId="4FB51AEC" w14:textId="77777777" w:rsidR="007E051A" w:rsidRPr="003F0359" w:rsidRDefault="007E051A" w:rsidP="00DA53A1">
      <w:pPr>
        <w:pStyle w:val="Odsekzoznamu"/>
        <w:numPr>
          <w:ilvl w:val="1"/>
          <w:numId w:val="58"/>
        </w:numPr>
        <w:autoSpaceDE w:val="0"/>
        <w:autoSpaceDN w:val="0"/>
        <w:spacing w:after="120" w:line="276" w:lineRule="auto"/>
        <w:jc w:val="both"/>
        <w:rPr>
          <w:rFonts w:cs="Arial"/>
          <w:noProof w:val="0"/>
          <w:vanish/>
          <w:sz w:val="20"/>
          <w:szCs w:val="20"/>
        </w:rPr>
      </w:pPr>
    </w:p>
    <w:p w14:paraId="71D69DE2" w14:textId="77777777" w:rsidR="007E051A" w:rsidRPr="003F0359" w:rsidRDefault="007E051A" w:rsidP="00DA53A1">
      <w:pPr>
        <w:pStyle w:val="Odsekzoznamu"/>
        <w:numPr>
          <w:ilvl w:val="1"/>
          <w:numId w:val="58"/>
        </w:numPr>
        <w:autoSpaceDE w:val="0"/>
        <w:autoSpaceDN w:val="0"/>
        <w:spacing w:after="120" w:line="276" w:lineRule="auto"/>
        <w:jc w:val="both"/>
        <w:rPr>
          <w:rFonts w:cs="Arial"/>
          <w:noProof w:val="0"/>
          <w:vanish/>
          <w:sz w:val="20"/>
          <w:szCs w:val="20"/>
        </w:rPr>
      </w:pPr>
    </w:p>
    <w:p w14:paraId="5173D240" w14:textId="77777777" w:rsidR="007E051A" w:rsidRPr="003F0359" w:rsidRDefault="007E051A" w:rsidP="00DA53A1">
      <w:pPr>
        <w:pStyle w:val="Odsekzoznamu"/>
        <w:numPr>
          <w:ilvl w:val="1"/>
          <w:numId w:val="58"/>
        </w:numPr>
        <w:autoSpaceDE w:val="0"/>
        <w:autoSpaceDN w:val="0"/>
        <w:spacing w:after="120" w:line="276" w:lineRule="auto"/>
        <w:jc w:val="both"/>
        <w:rPr>
          <w:rFonts w:cs="Arial"/>
          <w:noProof w:val="0"/>
          <w:vanish/>
          <w:sz w:val="20"/>
          <w:szCs w:val="20"/>
        </w:rPr>
      </w:pPr>
    </w:p>
    <w:p w14:paraId="6355B17F" w14:textId="77777777" w:rsidR="007E051A" w:rsidRPr="00101BA9" w:rsidRDefault="007E051A" w:rsidP="00DA53A1">
      <w:pPr>
        <w:pStyle w:val="Odsekzoznamu"/>
        <w:autoSpaceDE w:val="0"/>
        <w:autoSpaceDN w:val="0"/>
        <w:ind w:left="0"/>
        <w:jc w:val="both"/>
        <w:rPr>
          <w:rFonts w:cs="Arial"/>
          <w:sz w:val="20"/>
          <w:szCs w:val="20"/>
          <w:lang w:val="sk-SK"/>
        </w:rPr>
      </w:pPr>
    </w:p>
    <w:p w14:paraId="69874394" w14:textId="77777777" w:rsidR="007E051A" w:rsidRPr="00AC7503" w:rsidRDefault="007E051A" w:rsidP="00DA53A1">
      <w:pPr>
        <w:pStyle w:val="Nadpis3"/>
        <w:spacing w:after="120" w:line="276" w:lineRule="auto"/>
        <w:rPr>
          <w:rFonts w:cs="Arial"/>
          <w:vanish/>
          <w:lang w:eastAsia="en-US"/>
        </w:rPr>
      </w:pPr>
    </w:p>
    <w:p w14:paraId="05387AEE" w14:textId="77777777" w:rsidR="007E051A" w:rsidRDefault="007E051A" w:rsidP="00827A86">
      <w:pPr>
        <w:pStyle w:val="Nadpis3"/>
        <w:numPr>
          <w:ilvl w:val="0"/>
          <w:numId w:val="0"/>
        </w:numPr>
        <w:spacing w:after="120"/>
        <w:ind w:left="567" w:hanging="567"/>
        <w:rPr>
          <w:rFonts w:cs="Arial"/>
        </w:rPr>
      </w:pPr>
      <w:bookmarkStart w:id="42" w:name="_Toc461981374"/>
      <w:r w:rsidRPr="00AC7503">
        <w:rPr>
          <w:rFonts w:cs="Arial"/>
        </w:rPr>
        <w:t>19</w:t>
      </w:r>
      <w:r w:rsidRPr="00AC7503">
        <w:rPr>
          <w:rFonts w:cs="Arial"/>
        </w:rPr>
        <w:tab/>
      </w:r>
      <w:bookmarkEnd w:id="42"/>
      <w:r>
        <w:rPr>
          <w:rFonts w:cs="Arial"/>
        </w:rPr>
        <w:t>Registrácia a autentifikácia uchádzača</w:t>
      </w:r>
    </w:p>
    <w:p w14:paraId="62D0C118" w14:textId="77777777" w:rsidR="007E051A" w:rsidRPr="007E051A" w:rsidRDefault="007E051A" w:rsidP="00827A86">
      <w:pPr>
        <w:pStyle w:val="Odsekzoznamu"/>
        <w:numPr>
          <w:ilvl w:val="0"/>
          <w:numId w:val="61"/>
        </w:numPr>
        <w:autoSpaceDE w:val="0"/>
        <w:autoSpaceDN w:val="0"/>
        <w:spacing w:after="120"/>
        <w:jc w:val="both"/>
        <w:rPr>
          <w:rFonts w:cs="Arial"/>
          <w:noProof w:val="0"/>
          <w:vanish/>
          <w:color w:val="000000"/>
          <w:sz w:val="20"/>
          <w:szCs w:val="20"/>
        </w:rPr>
      </w:pPr>
    </w:p>
    <w:p w14:paraId="7D8C9E3E" w14:textId="77777777" w:rsidR="007E051A" w:rsidRPr="007E051A" w:rsidRDefault="007E051A" w:rsidP="00827A86">
      <w:pPr>
        <w:numPr>
          <w:ilvl w:val="1"/>
          <w:numId w:val="61"/>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Uchádzač má možnosť sa registrovať do systému JOSEPHINE pomocou hesla alebo aj pomocou občianskeho preukazu s elektronickým čipom a bezpečnostným osobnostným kódom (</w:t>
      </w:r>
      <w:proofErr w:type="spellStart"/>
      <w:r w:rsidRPr="007E051A">
        <w:rPr>
          <w:rFonts w:ascii="Arial" w:hAnsi="Arial" w:cs="Arial"/>
          <w:color w:val="000000"/>
          <w:sz w:val="20"/>
          <w:szCs w:val="20"/>
        </w:rPr>
        <w:t>eID</w:t>
      </w:r>
      <w:proofErr w:type="spellEnd"/>
      <w:r w:rsidRPr="007E051A">
        <w:rPr>
          <w:rFonts w:ascii="Arial" w:hAnsi="Arial" w:cs="Arial"/>
          <w:color w:val="000000"/>
          <w:sz w:val="20"/>
          <w:szCs w:val="20"/>
        </w:rPr>
        <w:t>).</w:t>
      </w:r>
    </w:p>
    <w:p w14:paraId="169F9947" w14:textId="77777777" w:rsidR="007E051A" w:rsidRPr="007E051A" w:rsidRDefault="007E051A" w:rsidP="00827A86">
      <w:pPr>
        <w:numPr>
          <w:ilvl w:val="1"/>
          <w:numId w:val="61"/>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 xml:space="preserve">Predkladanie ponúk je umožnené iba autentifikovaným uchádzačom. Autentifikáciu je možné </w:t>
      </w:r>
      <w:r w:rsidR="00F66E59">
        <w:rPr>
          <w:rFonts w:ascii="Arial" w:hAnsi="Arial" w:cs="Arial"/>
          <w:color w:val="000000"/>
          <w:sz w:val="20"/>
          <w:szCs w:val="20"/>
        </w:rPr>
        <w:t xml:space="preserve">vykonať týmito </w:t>
      </w:r>
      <w:r w:rsidRPr="007E051A">
        <w:rPr>
          <w:rFonts w:ascii="Arial" w:hAnsi="Arial" w:cs="Arial"/>
          <w:color w:val="000000"/>
          <w:sz w:val="20"/>
          <w:szCs w:val="20"/>
        </w:rPr>
        <w:t>spôsobmi:</w:t>
      </w:r>
    </w:p>
    <w:p w14:paraId="03C7E9E0" w14:textId="77777777" w:rsidR="00BA1480" w:rsidRPr="00101BA9" w:rsidRDefault="007E051A" w:rsidP="00827A86">
      <w:pPr>
        <w:pStyle w:val="Odsekzoznamu"/>
        <w:numPr>
          <w:ilvl w:val="0"/>
          <w:numId w:val="80"/>
        </w:numPr>
        <w:spacing w:after="120"/>
        <w:ind w:left="851" w:hanging="284"/>
        <w:jc w:val="both"/>
        <w:rPr>
          <w:rFonts w:cs="Arial"/>
          <w:sz w:val="20"/>
          <w:szCs w:val="20"/>
        </w:rPr>
      </w:pPr>
      <w:r w:rsidRPr="00BA1480">
        <w:rPr>
          <w:rFonts w:cs="Arial"/>
          <w:color w:val="000000"/>
          <w:sz w:val="20"/>
          <w:szCs w:val="20"/>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w:t>
      </w:r>
      <w:r w:rsidR="00BA1480">
        <w:rPr>
          <w:rFonts w:cs="Arial"/>
          <w:color w:val="000000"/>
          <w:sz w:val="20"/>
          <w:szCs w:val="20"/>
          <w:lang w:val="sk-SK"/>
        </w:rPr>
        <w:t>,</w:t>
      </w:r>
      <w:r w:rsidRPr="00BA1480">
        <w:rPr>
          <w:rFonts w:cs="Arial"/>
          <w:color w:val="000000"/>
          <w:sz w:val="20"/>
          <w:szCs w:val="20"/>
        </w:rPr>
        <w:t xml:space="preserve"> a</w:t>
      </w:r>
      <w:r w:rsidR="00D85642">
        <w:rPr>
          <w:rFonts w:cs="Arial"/>
          <w:color w:val="000000"/>
          <w:sz w:val="20"/>
          <w:szCs w:val="20"/>
          <w:lang w:val="sk-SK"/>
        </w:rPr>
        <w:t xml:space="preserve"> </w:t>
      </w:r>
      <w:r w:rsidRPr="00BA1480">
        <w:rPr>
          <w:rFonts w:cs="Arial"/>
          <w:color w:val="000000"/>
          <w:sz w:val="20"/>
          <w:szCs w:val="20"/>
        </w:rPr>
        <w:t>to v</w:t>
      </w:r>
      <w:r w:rsidR="00D85642">
        <w:rPr>
          <w:rFonts w:cs="Arial"/>
          <w:color w:val="000000"/>
          <w:sz w:val="20"/>
          <w:szCs w:val="20"/>
          <w:lang w:val="sk-SK"/>
        </w:rPr>
        <w:t xml:space="preserve"> </w:t>
      </w:r>
      <w:r w:rsidRPr="00BA1480">
        <w:rPr>
          <w:rFonts w:cs="Arial"/>
          <w:color w:val="000000"/>
          <w:sz w:val="20"/>
          <w:szCs w:val="20"/>
        </w:rPr>
        <w:t>pracovných dňoch v</w:t>
      </w:r>
      <w:r w:rsidR="00D85642">
        <w:rPr>
          <w:rFonts w:cs="Arial"/>
          <w:color w:val="000000"/>
          <w:sz w:val="20"/>
          <w:szCs w:val="20"/>
          <w:lang w:val="sk-SK"/>
        </w:rPr>
        <w:t xml:space="preserve"> </w:t>
      </w:r>
      <w:r w:rsidRPr="00BA1480">
        <w:rPr>
          <w:rFonts w:cs="Arial"/>
          <w:color w:val="000000"/>
          <w:sz w:val="20"/>
          <w:szCs w:val="20"/>
        </w:rPr>
        <w:t>čase 8</w:t>
      </w:r>
      <w:r w:rsidR="00D85642">
        <w:rPr>
          <w:rFonts w:cs="Arial"/>
          <w:color w:val="000000"/>
          <w:sz w:val="20"/>
          <w:szCs w:val="20"/>
          <w:lang w:val="sk-SK"/>
        </w:rPr>
        <w:t>:</w:t>
      </w:r>
      <w:r w:rsidRPr="00BA1480">
        <w:rPr>
          <w:rFonts w:cs="Arial"/>
          <w:color w:val="000000"/>
          <w:sz w:val="20"/>
          <w:szCs w:val="20"/>
        </w:rPr>
        <w:t>00 – 16</w:t>
      </w:r>
      <w:r w:rsidR="00D85642">
        <w:rPr>
          <w:rFonts w:cs="Arial"/>
          <w:color w:val="000000"/>
          <w:sz w:val="20"/>
          <w:szCs w:val="20"/>
          <w:lang w:val="sk-SK"/>
        </w:rPr>
        <w:t>:</w:t>
      </w:r>
      <w:r w:rsidRPr="00BA1480">
        <w:rPr>
          <w:rFonts w:cs="Arial"/>
          <w:color w:val="000000"/>
          <w:sz w:val="20"/>
          <w:szCs w:val="20"/>
        </w:rPr>
        <w:t xml:space="preserve">00 hod. </w:t>
      </w:r>
      <w:r w:rsidR="00BA1480" w:rsidRPr="00101BA9">
        <w:rPr>
          <w:rFonts w:cs="Arial"/>
          <w:noProof w:val="0"/>
          <w:sz w:val="20"/>
          <w:szCs w:val="20"/>
        </w:rPr>
        <w:t>O dokončení autentifikácie je uchádzač informovaný e-mailom</w:t>
      </w:r>
      <w:r w:rsidR="00BA1480" w:rsidRPr="00101BA9">
        <w:rPr>
          <w:rFonts w:cs="Arial"/>
          <w:sz w:val="20"/>
          <w:szCs w:val="20"/>
        </w:rPr>
        <w:t>;</w:t>
      </w:r>
    </w:p>
    <w:p w14:paraId="2763E8E1" w14:textId="77777777" w:rsidR="00BA1480" w:rsidRPr="00101BA9" w:rsidRDefault="00BA1480" w:rsidP="00827A86">
      <w:pPr>
        <w:pStyle w:val="Odsekzoznamu"/>
        <w:numPr>
          <w:ilvl w:val="0"/>
          <w:numId w:val="80"/>
        </w:numPr>
        <w:tabs>
          <w:tab w:val="num" w:pos="284"/>
        </w:tabs>
        <w:spacing w:after="120"/>
        <w:ind w:left="851" w:hanging="284"/>
        <w:jc w:val="both"/>
        <w:rPr>
          <w:rFonts w:cs="Calibri"/>
          <w:sz w:val="20"/>
          <w:szCs w:val="20"/>
        </w:rPr>
      </w:pPr>
      <w:r w:rsidRPr="00101BA9">
        <w:rPr>
          <w:sz w:val="20"/>
          <w:szCs w:val="20"/>
        </w:rPr>
        <w:t>nahraním kvalifikovaného elektronického podpisu (napríklad podpisu eID) štatutára danej spoločnosti na kartu užívateľa po registrácii a</w:t>
      </w:r>
      <w:r>
        <w:rPr>
          <w:sz w:val="20"/>
          <w:szCs w:val="20"/>
          <w:lang w:val="sk-SK"/>
        </w:rPr>
        <w:t xml:space="preserve"> </w:t>
      </w:r>
      <w:r w:rsidRPr="00101BA9">
        <w:rPr>
          <w:sz w:val="20"/>
          <w:szCs w:val="20"/>
        </w:rPr>
        <w:t>prihlásení do systému JOSEPHINE. Autentifikáciu vykoná poskytovateľ systému JOSEPHINE</w:t>
      </w:r>
      <w:r>
        <w:rPr>
          <w:sz w:val="20"/>
          <w:szCs w:val="20"/>
          <w:lang w:val="sk-SK"/>
        </w:rPr>
        <w:t>,</w:t>
      </w:r>
      <w:r w:rsidRPr="00101BA9">
        <w:rPr>
          <w:sz w:val="20"/>
          <w:szCs w:val="20"/>
        </w:rPr>
        <w:t xml:space="preserve"> a</w:t>
      </w:r>
      <w:r w:rsidR="00D85642">
        <w:rPr>
          <w:sz w:val="20"/>
          <w:szCs w:val="20"/>
          <w:lang w:val="sk-SK"/>
        </w:rPr>
        <w:t xml:space="preserve"> </w:t>
      </w:r>
      <w:r w:rsidRPr="00101BA9">
        <w:rPr>
          <w:sz w:val="20"/>
          <w:szCs w:val="20"/>
        </w:rPr>
        <w:t>to v</w:t>
      </w:r>
      <w:r w:rsidR="00D85642">
        <w:rPr>
          <w:sz w:val="20"/>
          <w:szCs w:val="20"/>
          <w:lang w:val="sk-SK"/>
        </w:rPr>
        <w:t xml:space="preserve"> </w:t>
      </w:r>
      <w:r w:rsidRPr="00101BA9">
        <w:rPr>
          <w:sz w:val="20"/>
          <w:szCs w:val="20"/>
        </w:rPr>
        <w:t>pracovných dňoch v</w:t>
      </w:r>
      <w:r w:rsidR="00D85642">
        <w:rPr>
          <w:sz w:val="20"/>
          <w:szCs w:val="20"/>
          <w:lang w:val="sk-SK"/>
        </w:rPr>
        <w:t xml:space="preserve"> </w:t>
      </w:r>
      <w:r w:rsidRPr="00101BA9">
        <w:rPr>
          <w:sz w:val="20"/>
          <w:szCs w:val="20"/>
        </w:rPr>
        <w:t>čase 8</w:t>
      </w:r>
      <w:r w:rsidR="00D85642">
        <w:rPr>
          <w:sz w:val="20"/>
          <w:szCs w:val="20"/>
          <w:lang w:val="sk-SK"/>
        </w:rPr>
        <w:t>:</w:t>
      </w:r>
      <w:r w:rsidRPr="00101BA9">
        <w:rPr>
          <w:sz w:val="20"/>
          <w:szCs w:val="20"/>
        </w:rPr>
        <w:t>00 – 16</w:t>
      </w:r>
      <w:r w:rsidR="00D85642">
        <w:rPr>
          <w:sz w:val="20"/>
          <w:szCs w:val="20"/>
          <w:lang w:val="sk-SK"/>
        </w:rPr>
        <w:t>:</w:t>
      </w:r>
      <w:r w:rsidRPr="00101BA9">
        <w:rPr>
          <w:sz w:val="20"/>
          <w:szCs w:val="20"/>
        </w:rPr>
        <w:t xml:space="preserve">00 hod. </w:t>
      </w:r>
      <w:r w:rsidRPr="00101BA9">
        <w:rPr>
          <w:rFonts w:cs="Calibri"/>
          <w:sz w:val="20"/>
          <w:szCs w:val="20"/>
        </w:rPr>
        <w:t>O dokončení autentifikácie je uchádzač informovaný e-mailom;</w:t>
      </w:r>
    </w:p>
    <w:p w14:paraId="3EE9C38C" w14:textId="77777777" w:rsidR="00BA1480" w:rsidRPr="00101BA9" w:rsidRDefault="00BA1480" w:rsidP="00827A86">
      <w:pPr>
        <w:pStyle w:val="Odsekzoznamu"/>
        <w:numPr>
          <w:ilvl w:val="0"/>
          <w:numId w:val="80"/>
        </w:numPr>
        <w:tabs>
          <w:tab w:val="num" w:pos="284"/>
        </w:tabs>
        <w:spacing w:after="120"/>
        <w:ind w:left="851" w:hanging="284"/>
        <w:jc w:val="both"/>
        <w:rPr>
          <w:sz w:val="20"/>
          <w:szCs w:val="20"/>
        </w:rPr>
      </w:pPr>
      <w:r w:rsidRPr="00101BA9">
        <w:rPr>
          <w:rFonts w:cs="Calibri"/>
          <w:sz w:val="20"/>
          <w:szCs w:val="20"/>
        </w:rPr>
        <w:t xml:space="preserve">vložením dokumentu preukazujúceho osobu štatutára na kartu užívateľa po registrácii, ktorý je podpísaný elektronickým podpisom štatutára, alebo prešiel zaručenou konverziou. </w:t>
      </w:r>
      <w:r w:rsidRPr="00101BA9">
        <w:rPr>
          <w:sz w:val="20"/>
          <w:szCs w:val="20"/>
        </w:rPr>
        <w:t>Autentifikáciu vykoná poskytovateľ systému JOSEPHINE</w:t>
      </w:r>
      <w:r>
        <w:rPr>
          <w:sz w:val="20"/>
          <w:szCs w:val="20"/>
          <w:lang w:val="sk-SK"/>
        </w:rPr>
        <w:t>,</w:t>
      </w:r>
      <w:r w:rsidRPr="00101BA9">
        <w:rPr>
          <w:sz w:val="20"/>
          <w:szCs w:val="20"/>
        </w:rPr>
        <w:t xml:space="preserve"> a</w:t>
      </w:r>
      <w:r w:rsidR="00D85642">
        <w:rPr>
          <w:sz w:val="20"/>
          <w:szCs w:val="20"/>
          <w:lang w:val="sk-SK"/>
        </w:rPr>
        <w:t xml:space="preserve"> </w:t>
      </w:r>
      <w:r w:rsidRPr="00101BA9">
        <w:rPr>
          <w:sz w:val="20"/>
          <w:szCs w:val="20"/>
        </w:rPr>
        <w:t>to v</w:t>
      </w:r>
      <w:r w:rsidR="00D85642">
        <w:rPr>
          <w:sz w:val="20"/>
          <w:szCs w:val="20"/>
          <w:lang w:val="sk-SK"/>
        </w:rPr>
        <w:t xml:space="preserve"> </w:t>
      </w:r>
      <w:r w:rsidRPr="00101BA9">
        <w:rPr>
          <w:sz w:val="20"/>
          <w:szCs w:val="20"/>
        </w:rPr>
        <w:t>pracovných dňoch v</w:t>
      </w:r>
      <w:r w:rsidR="00D85642">
        <w:rPr>
          <w:sz w:val="20"/>
          <w:szCs w:val="20"/>
          <w:lang w:val="sk-SK"/>
        </w:rPr>
        <w:t xml:space="preserve"> </w:t>
      </w:r>
      <w:r w:rsidRPr="00101BA9">
        <w:rPr>
          <w:sz w:val="20"/>
          <w:szCs w:val="20"/>
        </w:rPr>
        <w:t>čase 8</w:t>
      </w:r>
      <w:r w:rsidR="00D85642">
        <w:rPr>
          <w:sz w:val="20"/>
          <w:szCs w:val="20"/>
          <w:lang w:val="sk-SK"/>
        </w:rPr>
        <w:t>:</w:t>
      </w:r>
      <w:r w:rsidRPr="00101BA9">
        <w:rPr>
          <w:sz w:val="20"/>
          <w:szCs w:val="20"/>
        </w:rPr>
        <w:t>00 – 16</w:t>
      </w:r>
      <w:r w:rsidR="00D85642">
        <w:rPr>
          <w:sz w:val="20"/>
          <w:szCs w:val="20"/>
          <w:lang w:val="sk-SK"/>
        </w:rPr>
        <w:t>:</w:t>
      </w:r>
      <w:r w:rsidRPr="00101BA9">
        <w:rPr>
          <w:sz w:val="20"/>
          <w:szCs w:val="20"/>
        </w:rPr>
        <w:t xml:space="preserve">00 hod. </w:t>
      </w:r>
      <w:r w:rsidRPr="00101BA9">
        <w:rPr>
          <w:rFonts w:cs="Calibri"/>
          <w:sz w:val="20"/>
          <w:szCs w:val="20"/>
        </w:rPr>
        <w:t>O dokončení autentifikácie je uchádzač informovaný e-mailom;</w:t>
      </w:r>
    </w:p>
    <w:p w14:paraId="75A10A38" w14:textId="34943BE6" w:rsidR="007E051A" w:rsidRPr="004B57E7" w:rsidRDefault="00BA1480" w:rsidP="004B57E7">
      <w:pPr>
        <w:pStyle w:val="Odsekzoznamu"/>
        <w:numPr>
          <w:ilvl w:val="0"/>
          <w:numId w:val="80"/>
        </w:numPr>
        <w:tabs>
          <w:tab w:val="num" w:pos="284"/>
        </w:tabs>
        <w:spacing w:after="120"/>
        <w:ind w:left="851" w:hanging="284"/>
        <w:jc w:val="both"/>
        <w:rPr>
          <w:rFonts w:cs="Arial"/>
          <w:color w:val="000000"/>
          <w:sz w:val="20"/>
          <w:szCs w:val="20"/>
        </w:rPr>
      </w:pPr>
      <w:r w:rsidRPr="00101BA9">
        <w:rPr>
          <w:sz w:val="20"/>
          <w:szCs w:val="20"/>
        </w:rPr>
        <w:t>vložením plnej moci na kartu užívateľa po registrácii, ktorá je podpísaná elektronickým podpisom štatutára aj splnomocnenou osobou, alebo prešla zaručenou konverziou. Autentifikáciu vykoná poskytovateľ systému JOSEPHINE</w:t>
      </w:r>
      <w:r>
        <w:rPr>
          <w:sz w:val="20"/>
          <w:szCs w:val="20"/>
          <w:lang w:val="sk-SK"/>
        </w:rPr>
        <w:t>,</w:t>
      </w:r>
      <w:r w:rsidRPr="00101BA9">
        <w:rPr>
          <w:sz w:val="20"/>
          <w:szCs w:val="20"/>
        </w:rPr>
        <w:t xml:space="preserve"> a</w:t>
      </w:r>
      <w:r w:rsidR="00D85642">
        <w:rPr>
          <w:sz w:val="20"/>
          <w:szCs w:val="20"/>
          <w:lang w:val="sk-SK"/>
        </w:rPr>
        <w:t xml:space="preserve"> </w:t>
      </w:r>
      <w:r w:rsidRPr="00101BA9">
        <w:rPr>
          <w:sz w:val="20"/>
          <w:szCs w:val="20"/>
        </w:rPr>
        <w:t>to v</w:t>
      </w:r>
      <w:r w:rsidR="00D85642">
        <w:rPr>
          <w:sz w:val="20"/>
          <w:szCs w:val="20"/>
          <w:lang w:val="sk-SK"/>
        </w:rPr>
        <w:t xml:space="preserve"> </w:t>
      </w:r>
      <w:r w:rsidRPr="00101BA9">
        <w:rPr>
          <w:sz w:val="20"/>
          <w:szCs w:val="20"/>
        </w:rPr>
        <w:t>pracovných dňoch v</w:t>
      </w:r>
      <w:r w:rsidR="00D85642">
        <w:rPr>
          <w:sz w:val="20"/>
          <w:szCs w:val="20"/>
          <w:lang w:val="sk-SK"/>
        </w:rPr>
        <w:t xml:space="preserve"> </w:t>
      </w:r>
      <w:r w:rsidRPr="00101BA9">
        <w:rPr>
          <w:sz w:val="20"/>
          <w:szCs w:val="20"/>
        </w:rPr>
        <w:t>čase 8</w:t>
      </w:r>
      <w:r w:rsidR="00D85642">
        <w:rPr>
          <w:sz w:val="20"/>
          <w:szCs w:val="20"/>
          <w:lang w:val="sk-SK"/>
        </w:rPr>
        <w:t>:</w:t>
      </w:r>
      <w:r w:rsidRPr="00101BA9">
        <w:rPr>
          <w:sz w:val="20"/>
          <w:szCs w:val="20"/>
        </w:rPr>
        <w:t>00 – 16</w:t>
      </w:r>
      <w:r w:rsidR="00D85642">
        <w:rPr>
          <w:sz w:val="20"/>
          <w:szCs w:val="20"/>
          <w:lang w:val="sk-SK"/>
        </w:rPr>
        <w:t>:</w:t>
      </w:r>
      <w:r w:rsidRPr="00101BA9">
        <w:rPr>
          <w:sz w:val="20"/>
          <w:szCs w:val="20"/>
        </w:rPr>
        <w:t xml:space="preserve">00 hod. </w:t>
      </w:r>
      <w:r w:rsidRPr="00101BA9">
        <w:rPr>
          <w:rFonts w:cs="Calibri"/>
          <w:sz w:val="20"/>
          <w:szCs w:val="20"/>
        </w:rPr>
        <w:t>O dokončení autentifikácie je uchádzač informovaný e-mailom</w:t>
      </w:r>
      <w:r w:rsidR="008C74A1">
        <w:rPr>
          <w:rFonts w:cs="Calibri"/>
          <w:sz w:val="20"/>
          <w:szCs w:val="20"/>
          <w:lang w:val="sk-SK"/>
        </w:rPr>
        <w:t>.</w:t>
      </w:r>
      <w:r w:rsidR="007E051A" w:rsidRPr="004B57E7">
        <w:rPr>
          <w:rFonts w:cs="Arial"/>
          <w:color w:val="000000"/>
          <w:sz w:val="20"/>
          <w:szCs w:val="20"/>
        </w:rPr>
        <w:tab/>
      </w:r>
    </w:p>
    <w:p w14:paraId="3E11FFE1" w14:textId="77777777" w:rsidR="007E051A" w:rsidRPr="007E051A" w:rsidRDefault="007E051A" w:rsidP="00827A86">
      <w:pPr>
        <w:numPr>
          <w:ilvl w:val="1"/>
          <w:numId w:val="61"/>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3922631" w14:textId="77777777" w:rsidR="007E051A" w:rsidRPr="007E051A" w:rsidRDefault="007E051A" w:rsidP="00827A86">
      <w:pPr>
        <w:pStyle w:val="Odsekzoznamu"/>
        <w:numPr>
          <w:ilvl w:val="0"/>
          <w:numId w:val="58"/>
        </w:numPr>
        <w:autoSpaceDE w:val="0"/>
        <w:autoSpaceDN w:val="0"/>
        <w:spacing w:after="120"/>
        <w:jc w:val="both"/>
        <w:rPr>
          <w:rFonts w:cs="Arial"/>
          <w:noProof w:val="0"/>
          <w:vanish/>
          <w:color w:val="000000"/>
          <w:sz w:val="20"/>
          <w:szCs w:val="20"/>
        </w:rPr>
      </w:pPr>
    </w:p>
    <w:p w14:paraId="28CFFC45" w14:textId="77777777" w:rsidR="007E051A" w:rsidRPr="007E051A" w:rsidRDefault="007E051A" w:rsidP="00827A86">
      <w:pPr>
        <w:pStyle w:val="Odsekzoznamu"/>
        <w:numPr>
          <w:ilvl w:val="0"/>
          <w:numId w:val="58"/>
        </w:numPr>
        <w:autoSpaceDE w:val="0"/>
        <w:autoSpaceDN w:val="0"/>
        <w:spacing w:after="120"/>
        <w:jc w:val="both"/>
        <w:rPr>
          <w:rFonts w:cs="Arial"/>
          <w:noProof w:val="0"/>
          <w:vanish/>
          <w:color w:val="000000"/>
          <w:sz w:val="20"/>
          <w:szCs w:val="20"/>
        </w:rPr>
      </w:pPr>
    </w:p>
    <w:p w14:paraId="4E0DAE12" w14:textId="77777777" w:rsidR="007E051A" w:rsidRPr="007E051A" w:rsidRDefault="007E051A" w:rsidP="00827A86">
      <w:pPr>
        <w:pStyle w:val="Odsekzoznamu"/>
        <w:numPr>
          <w:ilvl w:val="1"/>
          <w:numId w:val="58"/>
        </w:numPr>
        <w:autoSpaceDE w:val="0"/>
        <w:autoSpaceDN w:val="0"/>
        <w:spacing w:after="120"/>
        <w:jc w:val="both"/>
        <w:rPr>
          <w:rFonts w:cs="Arial"/>
          <w:noProof w:val="0"/>
          <w:vanish/>
          <w:color w:val="000000"/>
          <w:sz w:val="20"/>
          <w:szCs w:val="20"/>
        </w:rPr>
      </w:pPr>
    </w:p>
    <w:p w14:paraId="7DDBBB8E" w14:textId="77777777" w:rsidR="007E051A" w:rsidRPr="007E051A" w:rsidRDefault="007E051A" w:rsidP="00827A86">
      <w:pPr>
        <w:pStyle w:val="Odsekzoznamu"/>
        <w:numPr>
          <w:ilvl w:val="1"/>
          <w:numId w:val="58"/>
        </w:numPr>
        <w:autoSpaceDE w:val="0"/>
        <w:autoSpaceDN w:val="0"/>
        <w:spacing w:after="120"/>
        <w:jc w:val="both"/>
        <w:rPr>
          <w:rFonts w:cs="Arial"/>
          <w:noProof w:val="0"/>
          <w:vanish/>
          <w:color w:val="000000"/>
          <w:sz w:val="20"/>
          <w:szCs w:val="20"/>
        </w:rPr>
      </w:pPr>
    </w:p>
    <w:p w14:paraId="71B740AD" w14:textId="77777777" w:rsidR="007E051A" w:rsidRPr="007E051A" w:rsidRDefault="007E051A" w:rsidP="00827A86">
      <w:pPr>
        <w:pStyle w:val="Odsekzoznamu"/>
        <w:numPr>
          <w:ilvl w:val="1"/>
          <w:numId w:val="58"/>
        </w:numPr>
        <w:autoSpaceDE w:val="0"/>
        <w:autoSpaceDN w:val="0"/>
        <w:spacing w:after="120"/>
        <w:jc w:val="both"/>
        <w:rPr>
          <w:rFonts w:cs="Arial"/>
          <w:noProof w:val="0"/>
          <w:vanish/>
          <w:color w:val="000000"/>
          <w:sz w:val="20"/>
          <w:szCs w:val="20"/>
        </w:rPr>
      </w:pPr>
    </w:p>
    <w:p w14:paraId="1E392410" w14:textId="70A56B2A" w:rsidR="007E051A" w:rsidRPr="00101BA9" w:rsidRDefault="007E051A" w:rsidP="00827A86">
      <w:pPr>
        <w:numPr>
          <w:ilvl w:val="1"/>
          <w:numId w:val="58"/>
        </w:numPr>
        <w:autoSpaceDE w:val="0"/>
        <w:autoSpaceDN w:val="0"/>
        <w:spacing w:after="120" w:line="240" w:lineRule="auto"/>
        <w:ind w:left="567" w:hanging="567"/>
        <w:jc w:val="both"/>
        <w:rPr>
          <w:rFonts w:ascii="Arial" w:hAnsi="Arial" w:cs="Arial"/>
          <w:b/>
          <w:color w:val="000000"/>
          <w:sz w:val="20"/>
          <w:szCs w:val="20"/>
        </w:rPr>
      </w:pPr>
      <w:r w:rsidRPr="007E051A">
        <w:rPr>
          <w:rFonts w:ascii="Arial" w:hAnsi="Arial" w:cs="Arial"/>
          <w:color w:val="000000"/>
          <w:sz w:val="20"/>
          <w:szCs w:val="20"/>
        </w:rPr>
        <w:t>Uchádzač svoju ponuku identifikuje uvedením obchodného mena alebo názvu, sídla, miesta podnikania alebo obvyklého pobytu uchádzača a heslom súťaže</w:t>
      </w:r>
      <w:r w:rsidRPr="00A35BEC">
        <w:rPr>
          <w:rFonts w:ascii="Arial" w:hAnsi="Arial" w:cs="Arial"/>
          <w:sz w:val="20"/>
          <w:szCs w:val="20"/>
        </w:rPr>
        <w:t>:</w:t>
      </w:r>
      <w:r>
        <w:rPr>
          <w:rFonts w:ascii="Arial" w:hAnsi="Arial" w:cs="Arial"/>
          <w:sz w:val="20"/>
          <w:szCs w:val="20"/>
        </w:rPr>
        <w:t xml:space="preserve"> </w:t>
      </w:r>
      <w:r w:rsidRPr="00C50549">
        <w:rPr>
          <w:rFonts w:ascii="Arial" w:hAnsi="Arial" w:cs="Arial"/>
          <w:b/>
          <w:color w:val="000000"/>
          <w:sz w:val="20"/>
          <w:szCs w:val="20"/>
        </w:rPr>
        <w:t>„</w:t>
      </w:r>
      <w:r w:rsidR="007325DF" w:rsidRPr="00C50549">
        <w:rPr>
          <w:rFonts w:ascii="Arial" w:hAnsi="Arial" w:cs="Arial"/>
          <w:b/>
          <w:color w:val="000000"/>
          <w:sz w:val="20"/>
          <w:szCs w:val="20"/>
        </w:rPr>
        <w:t>Opravy vozoviek</w:t>
      </w:r>
      <w:r w:rsidR="001452BD" w:rsidRPr="00C50549">
        <w:rPr>
          <w:rFonts w:ascii="Arial" w:hAnsi="Arial" w:cs="Arial"/>
          <w:b/>
          <w:color w:val="000000"/>
          <w:sz w:val="20"/>
          <w:szCs w:val="20"/>
        </w:rPr>
        <w:t xml:space="preserve"> Košice a</w:t>
      </w:r>
      <w:r w:rsidR="003042DA">
        <w:rPr>
          <w:rFonts w:ascii="Arial" w:hAnsi="Arial" w:cs="Arial"/>
          <w:b/>
          <w:color w:val="000000"/>
          <w:sz w:val="20"/>
          <w:szCs w:val="20"/>
        </w:rPr>
        <w:t xml:space="preserve"> </w:t>
      </w:r>
      <w:r w:rsidR="002D71C5">
        <w:rPr>
          <w:rFonts w:ascii="Arial" w:hAnsi="Arial" w:cs="Arial"/>
          <w:b/>
          <w:color w:val="000000"/>
          <w:sz w:val="20"/>
          <w:szCs w:val="20"/>
        </w:rPr>
        <w:t xml:space="preserve">vozovky </w:t>
      </w:r>
      <w:r w:rsidR="001452BD" w:rsidRPr="00C50549">
        <w:rPr>
          <w:rFonts w:ascii="Arial" w:hAnsi="Arial" w:cs="Arial"/>
          <w:b/>
          <w:color w:val="000000"/>
          <w:sz w:val="20"/>
          <w:szCs w:val="20"/>
        </w:rPr>
        <w:t>R</w:t>
      </w:r>
      <w:r w:rsidR="006551BC">
        <w:rPr>
          <w:rFonts w:ascii="Arial" w:hAnsi="Arial" w:cs="Arial"/>
          <w:b/>
          <w:color w:val="000000"/>
          <w:sz w:val="20"/>
          <w:szCs w:val="20"/>
        </w:rPr>
        <w:t>4</w:t>
      </w:r>
      <w:r w:rsidR="001452BD" w:rsidRPr="00C50549">
        <w:rPr>
          <w:rFonts w:ascii="Arial" w:hAnsi="Arial" w:cs="Arial"/>
          <w:b/>
          <w:color w:val="000000"/>
          <w:sz w:val="20"/>
          <w:szCs w:val="20"/>
        </w:rPr>
        <w:t xml:space="preserve"> Prešov</w:t>
      </w:r>
      <w:r w:rsidRPr="00C50549">
        <w:rPr>
          <w:rFonts w:ascii="Arial" w:hAnsi="Arial" w:cs="Arial"/>
          <w:b/>
          <w:color w:val="000000"/>
          <w:sz w:val="20"/>
          <w:szCs w:val="20"/>
        </w:rPr>
        <w:t>".</w:t>
      </w:r>
    </w:p>
    <w:p w14:paraId="11292CFE" w14:textId="77777777" w:rsidR="007E051A" w:rsidRPr="003F0359" w:rsidRDefault="007E051A" w:rsidP="00FE6C52">
      <w:pPr>
        <w:pStyle w:val="Odsekzoznamu"/>
        <w:numPr>
          <w:ilvl w:val="0"/>
          <w:numId w:val="58"/>
        </w:numPr>
        <w:autoSpaceDE w:val="0"/>
        <w:autoSpaceDN w:val="0"/>
        <w:spacing w:line="276" w:lineRule="auto"/>
        <w:jc w:val="both"/>
        <w:rPr>
          <w:rFonts w:cs="Arial"/>
          <w:noProof w:val="0"/>
          <w:vanish/>
          <w:sz w:val="20"/>
          <w:szCs w:val="20"/>
        </w:rPr>
      </w:pPr>
    </w:p>
    <w:p w14:paraId="73AFC212" w14:textId="35CAAFC3" w:rsidR="007E051A" w:rsidRDefault="007E051A" w:rsidP="004B57E7">
      <w:pPr>
        <w:pStyle w:val="Odsekzoznamu"/>
        <w:autoSpaceDE w:val="0"/>
        <w:autoSpaceDN w:val="0"/>
        <w:ind w:left="567"/>
        <w:contextualSpacing/>
        <w:jc w:val="both"/>
        <w:rPr>
          <w:rFonts w:cs="Arial"/>
          <w:color w:val="00B050"/>
          <w:sz w:val="20"/>
          <w:szCs w:val="20"/>
        </w:rPr>
      </w:pPr>
    </w:p>
    <w:p w14:paraId="3564D4CC" w14:textId="75EEDEC8" w:rsidR="008C74A1" w:rsidRDefault="008C74A1" w:rsidP="00DA53A1">
      <w:pPr>
        <w:pStyle w:val="Odsekzoznamu"/>
        <w:autoSpaceDE w:val="0"/>
        <w:autoSpaceDN w:val="0"/>
        <w:ind w:left="539"/>
        <w:contextualSpacing/>
        <w:jc w:val="both"/>
        <w:rPr>
          <w:rFonts w:cs="Arial"/>
          <w:sz w:val="20"/>
          <w:szCs w:val="20"/>
        </w:rPr>
      </w:pPr>
    </w:p>
    <w:p w14:paraId="67E58E13" w14:textId="77777777" w:rsidR="008C74A1" w:rsidRPr="006112EE" w:rsidRDefault="008C74A1" w:rsidP="00DA53A1">
      <w:pPr>
        <w:pStyle w:val="Odsekzoznamu"/>
        <w:autoSpaceDE w:val="0"/>
        <w:autoSpaceDN w:val="0"/>
        <w:ind w:left="539"/>
        <w:contextualSpacing/>
        <w:jc w:val="both"/>
        <w:rPr>
          <w:rFonts w:cs="Arial"/>
          <w:sz w:val="20"/>
          <w:szCs w:val="20"/>
        </w:rPr>
      </w:pPr>
    </w:p>
    <w:p w14:paraId="38B5166A" w14:textId="77777777" w:rsidR="007E051A" w:rsidRDefault="002E72D3" w:rsidP="008520ED">
      <w:pPr>
        <w:pStyle w:val="Nadpis3"/>
        <w:numPr>
          <w:ilvl w:val="0"/>
          <w:numId w:val="55"/>
        </w:numPr>
        <w:spacing w:after="120"/>
        <w:ind w:left="0" w:firstLine="0"/>
        <w:rPr>
          <w:rFonts w:cs="Arial"/>
        </w:rPr>
      </w:pPr>
      <w:bookmarkStart w:id="43" w:name="_Toc461981375"/>
      <w:r>
        <w:rPr>
          <w:rFonts w:cs="Arial"/>
          <w:lang w:val="sk-SK"/>
        </w:rPr>
        <w:lastRenderedPageBreak/>
        <w:t xml:space="preserve">     </w:t>
      </w:r>
      <w:r w:rsidR="007E051A">
        <w:rPr>
          <w:rFonts w:cs="Arial"/>
        </w:rPr>
        <w:t>L</w:t>
      </w:r>
      <w:r w:rsidR="007E051A" w:rsidRPr="00AC7503">
        <w:rPr>
          <w:rFonts w:cs="Arial"/>
        </w:rPr>
        <w:t>ehota na predkladanie ponuky</w:t>
      </w:r>
      <w:bookmarkEnd w:id="43"/>
    </w:p>
    <w:p w14:paraId="1629AD50" w14:textId="77777777" w:rsidR="007E051A" w:rsidRPr="00AC7503" w:rsidRDefault="007E051A" w:rsidP="00827A86">
      <w:pPr>
        <w:pStyle w:val="Nadpis3"/>
        <w:spacing w:after="120"/>
        <w:rPr>
          <w:rFonts w:cs="Arial"/>
          <w:vanish/>
          <w:lang w:eastAsia="en-US"/>
        </w:rPr>
      </w:pPr>
    </w:p>
    <w:p w14:paraId="57EA9081" w14:textId="77777777" w:rsidR="007E051A" w:rsidRPr="007E051A" w:rsidRDefault="007E051A" w:rsidP="00827A86">
      <w:pPr>
        <w:pStyle w:val="Odsekzoznamu"/>
        <w:numPr>
          <w:ilvl w:val="0"/>
          <w:numId w:val="61"/>
        </w:numPr>
        <w:autoSpaceDE w:val="0"/>
        <w:autoSpaceDN w:val="0"/>
        <w:spacing w:after="120"/>
        <w:jc w:val="both"/>
        <w:rPr>
          <w:rFonts w:ascii="Calibri" w:hAnsi="Calibri" w:cs="Arial"/>
          <w:b/>
          <w:noProof w:val="0"/>
          <w:vanish/>
          <w:color w:val="000000"/>
        </w:rPr>
      </w:pPr>
    </w:p>
    <w:p w14:paraId="5CB698C7" w14:textId="77777777" w:rsidR="007E051A" w:rsidRPr="007E051A" w:rsidRDefault="007E051A" w:rsidP="002C42C3">
      <w:pPr>
        <w:numPr>
          <w:ilvl w:val="1"/>
          <w:numId w:val="61"/>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b/>
          <w:color w:val="000000"/>
          <w:sz w:val="20"/>
          <w:szCs w:val="20"/>
        </w:rPr>
        <w:t>Lehota na predkladanie ponúk</w:t>
      </w:r>
      <w:r w:rsidRPr="007E051A">
        <w:rPr>
          <w:rFonts w:ascii="Arial" w:hAnsi="Arial" w:cs="Arial"/>
          <w:color w:val="000000"/>
          <w:sz w:val="20"/>
          <w:szCs w:val="20"/>
        </w:rPr>
        <w:t xml:space="preserve"> je uvedená v</w:t>
      </w:r>
      <w:r w:rsidR="00C11BE8">
        <w:rPr>
          <w:rFonts w:ascii="Arial" w:hAnsi="Arial" w:cs="Arial"/>
          <w:color w:val="000000"/>
          <w:sz w:val="20"/>
          <w:szCs w:val="20"/>
        </w:rPr>
        <w:t xml:space="preserve"> </w:t>
      </w:r>
      <w:r w:rsidRPr="007E051A">
        <w:rPr>
          <w:rFonts w:ascii="Arial" w:hAnsi="Arial" w:cs="Arial"/>
          <w:color w:val="000000"/>
          <w:sz w:val="20"/>
          <w:szCs w:val="20"/>
        </w:rPr>
        <w:t>Oznámení v</w:t>
      </w:r>
      <w:r w:rsidR="00C11BE8">
        <w:rPr>
          <w:rFonts w:ascii="Arial" w:hAnsi="Arial" w:cs="Arial"/>
          <w:color w:val="000000"/>
          <w:sz w:val="20"/>
          <w:szCs w:val="20"/>
        </w:rPr>
        <w:t xml:space="preserve"> </w:t>
      </w:r>
      <w:r w:rsidRPr="007E051A">
        <w:rPr>
          <w:rFonts w:ascii="Arial" w:hAnsi="Arial" w:cs="Arial"/>
          <w:color w:val="000000"/>
          <w:sz w:val="20"/>
          <w:szCs w:val="20"/>
        </w:rPr>
        <w:t>bode IV.2.2) Lehota na predkladanie ponúk.</w:t>
      </w:r>
    </w:p>
    <w:p w14:paraId="640FE40E" w14:textId="77777777" w:rsidR="007E051A" w:rsidRPr="007E051A" w:rsidRDefault="007E051A" w:rsidP="00827A86">
      <w:pPr>
        <w:numPr>
          <w:ilvl w:val="1"/>
          <w:numId w:val="61"/>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 xml:space="preserve">Ponuka uchádzača predložená po uplynutí lehoty na predkladanie ponúk sa </w:t>
      </w:r>
      <w:r w:rsidR="00D91125">
        <w:rPr>
          <w:rFonts w:ascii="Arial" w:hAnsi="Arial" w:cs="Arial"/>
          <w:color w:val="000000"/>
          <w:sz w:val="20"/>
          <w:szCs w:val="20"/>
        </w:rPr>
        <w:t>nesprístupní</w:t>
      </w:r>
      <w:r w:rsidRPr="007E051A">
        <w:rPr>
          <w:rFonts w:ascii="Arial" w:hAnsi="Arial" w:cs="Arial"/>
          <w:color w:val="000000"/>
          <w:sz w:val="20"/>
          <w:szCs w:val="20"/>
        </w:rPr>
        <w:t>.</w:t>
      </w:r>
    </w:p>
    <w:p w14:paraId="50ACDE27" w14:textId="77777777" w:rsidR="007E051A" w:rsidRPr="00AC7503" w:rsidRDefault="007E051A" w:rsidP="005E4BC3">
      <w:pPr>
        <w:spacing w:after="0" w:line="240" w:lineRule="auto"/>
        <w:ind w:left="567" w:hanging="567"/>
        <w:jc w:val="both"/>
        <w:rPr>
          <w:rFonts w:ascii="Arial" w:hAnsi="Arial" w:cs="Arial"/>
          <w:sz w:val="20"/>
          <w:szCs w:val="20"/>
        </w:rPr>
      </w:pPr>
    </w:p>
    <w:p w14:paraId="12D35BAE" w14:textId="77777777" w:rsidR="007E051A" w:rsidRPr="00222BBE" w:rsidRDefault="007E051A" w:rsidP="00827A86">
      <w:pPr>
        <w:pStyle w:val="Nadpis3"/>
        <w:numPr>
          <w:ilvl w:val="0"/>
          <w:numId w:val="0"/>
        </w:numPr>
        <w:spacing w:after="120"/>
        <w:ind w:left="567" w:hanging="567"/>
      </w:pPr>
      <w:bookmarkStart w:id="44" w:name="_Toc461981376"/>
      <w:r>
        <w:t>21</w:t>
      </w:r>
      <w:r>
        <w:tab/>
      </w:r>
      <w:r w:rsidRPr="00AC7503">
        <w:t>Doplnenie, zmena a odvolanie ponuky</w:t>
      </w:r>
      <w:bookmarkEnd w:id="44"/>
    </w:p>
    <w:p w14:paraId="5170F010" w14:textId="77777777" w:rsidR="007E051A" w:rsidRPr="00AC7503" w:rsidRDefault="007E051A" w:rsidP="00827A86">
      <w:pPr>
        <w:pStyle w:val="Nadpis3"/>
        <w:spacing w:after="120"/>
        <w:rPr>
          <w:rFonts w:cs="Arial"/>
          <w:vanish/>
          <w:lang w:eastAsia="en-US"/>
        </w:rPr>
      </w:pPr>
    </w:p>
    <w:p w14:paraId="74B66515" w14:textId="77777777" w:rsidR="007E051A" w:rsidRPr="007E051A" w:rsidRDefault="007E051A" w:rsidP="00827A86">
      <w:pPr>
        <w:pStyle w:val="Odsekzoznamu"/>
        <w:numPr>
          <w:ilvl w:val="0"/>
          <w:numId w:val="61"/>
        </w:numPr>
        <w:autoSpaceDE w:val="0"/>
        <w:autoSpaceDN w:val="0"/>
        <w:spacing w:after="120"/>
        <w:jc w:val="both"/>
        <w:rPr>
          <w:rFonts w:cs="Arial"/>
          <w:noProof w:val="0"/>
          <w:vanish/>
          <w:color w:val="000000"/>
          <w:sz w:val="20"/>
          <w:szCs w:val="20"/>
        </w:rPr>
      </w:pPr>
      <w:bookmarkStart w:id="45" w:name="_Toc461981377"/>
    </w:p>
    <w:p w14:paraId="1450DD94" w14:textId="77777777" w:rsidR="007E051A" w:rsidRPr="007E051A" w:rsidRDefault="007E051A" w:rsidP="00827A86">
      <w:pPr>
        <w:numPr>
          <w:ilvl w:val="1"/>
          <w:numId w:val="61"/>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7D512F7C" w14:textId="77777777" w:rsidR="0098501D" w:rsidRDefault="007E051A" w:rsidP="00125D8F">
      <w:pPr>
        <w:numPr>
          <w:ilvl w:val="1"/>
          <w:numId w:val="61"/>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2E979525" w14:textId="77777777" w:rsidR="0098501D" w:rsidRDefault="0098501D" w:rsidP="00125D8F">
      <w:pPr>
        <w:autoSpaceDE w:val="0"/>
        <w:autoSpaceDN w:val="0"/>
        <w:spacing w:after="0" w:line="240" w:lineRule="auto"/>
        <w:jc w:val="both"/>
        <w:rPr>
          <w:rFonts w:ascii="Arial" w:hAnsi="Arial" w:cs="Arial"/>
          <w:color w:val="000000"/>
          <w:sz w:val="20"/>
          <w:szCs w:val="20"/>
        </w:rPr>
      </w:pPr>
    </w:p>
    <w:p w14:paraId="084171E7" w14:textId="77777777" w:rsidR="007E051A" w:rsidRPr="00FA4B41" w:rsidRDefault="007E051A" w:rsidP="0098501D">
      <w:pPr>
        <w:pStyle w:val="Nadpis2"/>
        <w:spacing w:line="276" w:lineRule="auto"/>
        <w:rPr>
          <w:bCs/>
        </w:rPr>
      </w:pPr>
      <w:r w:rsidRPr="00FA4B41">
        <w:rPr>
          <w:bCs/>
        </w:rPr>
        <w:t>Časť V.</w:t>
      </w:r>
      <w:bookmarkEnd w:id="45"/>
    </w:p>
    <w:p w14:paraId="51BB6D01" w14:textId="77777777" w:rsidR="007E051A" w:rsidRDefault="007E051A" w:rsidP="0098501D">
      <w:pPr>
        <w:pStyle w:val="Nadpis2"/>
        <w:spacing w:line="276" w:lineRule="auto"/>
        <w:rPr>
          <w:bCs/>
        </w:rPr>
      </w:pPr>
      <w:bookmarkStart w:id="46" w:name="_Toc461981378"/>
      <w:r w:rsidRPr="00FA4B41">
        <w:rPr>
          <w:bCs/>
        </w:rPr>
        <w:t>Otváranie a vyhodnotenie ponúk</w:t>
      </w:r>
      <w:bookmarkEnd w:id="46"/>
    </w:p>
    <w:p w14:paraId="1E51A126" w14:textId="77777777" w:rsidR="007E051A" w:rsidRDefault="007E051A" w:rsidP="00581211">
      <w:pPr>
        <w:spacing w:after="0"/>
        <w:jc w:val="both"/>
        <w:rPr>
          <w:rFonts w:ascii="Arial" w:hAnsi="Arial" w:cs="Arial"/>
          <w:sz w:val="20"/>
          <w:szCs w:val="20"/>
        </w:rPr>
      </w:pPr>
    </w:p>
    <w:p w14:paraId="3C9FE3DB" w14:textId="77777777" w:rsidR="007E051A" w:rsidRPr="00383C24" w:rsidRDefault="007E051A" w:rsidP="00827A86">
      <w:pPr>
        <w:pStyle w:val="Nadpis3"/>
        <w:numPr>
          <w:ilvl w:val="0"/>
          <w:numId w:val="0"/>
        </w:numPr>
        <w:spacing w:after="120"/>
        <w:ind w:left="567" w:hanging="567"/>
        <w:rPr>
          <w:rFonts w:cs="Arial"/>
        </w:rPr>
      </w:pPr>
      <w:bookmarkStart w:id="47" w:name="_Toc459860071"/>
      <w:bookmarkStart w:id="48" w:name="_Toc461981379"/>
      <w:bookmarkEnd w:id="47"/>
      <w:r>
        <w:t>22</w:t>
      </w:r>
      <w:r>
        <w:tab/>
      </w:r>
      <w:r w:rsidRPr="00383C24">
        <w:rPr>
          <w:rFonts w:cs="Arial"/>
        </w:rPr>
        <w:t>Otváranie ponúk</w:t>
      </w:r>
      <w:bookmarkEnd w:id="48"/>
      <w:r>
        <w:rPr>
          <w:rFonts w:cs="Arial"/>
        </w:rPr>
        <w:t xml:space="preserve"> </w:t>
      </w:r>
      <w:r w:rsidRPr="00364CD1">
        <w:rPr>
          <w:rFonts w:cs="Arial"/>
        </w:rPr>
        <w:t>(on-line sprístupnenie)</w:t>
      </w:r>
    </w:p>
    <w:p w14:paraId="5CF5131C" w14:textId="77777777" w:rsidR="007E051A" w:rsidRPr="00364CD1" w:rsidRDefault="007E051A" w:rsidP="00827A86">
      <w:pPr>
        <w:autoSpaceDE w:val="0"/>
        <w:autoSpaceDN w:val="0"/>
        <w:adjustRightInd w:val="0"/>
        <w:spacing w:after="120" w:line="240" w:lineRule="auto"/>
        <w:ind w:left="567" w:hanging="567"/>
        <w:jc w:val="both"/>
        <w:rPr>
          <w:rFonts w:ascii="Arial" w:hAnsi="Arial" w:cs="Arial"/>
          <w:sz w:val="20"/>
          <w:szCs w:val="20"/>
        </w:rPr>
      </w:pPr>
      <w:r w:rsidRPr="00364CD1">
        <w:rPr>
          <w:rFonts w:ascii="Arial" w:hAnsi="Arial" w:cs="Arial"/>
          <w:sz w:val="20"/>
          <w:szCs w:val="20"/>
        </w:rPr>
        <w:t>22.1</w:t>
      </w:r>
      <w:r w:rsidRPr="00364CD1">
        <w:rPr>
          <w:rFonts w:ascii="Arial" w:hAnsi="Arial" w:cs="Arial"/>
          <w:sz w:val="20"/>
          <w:szCs w:val="20"/>
        </w:rPr>
        <w:tab/>
      </w:r>
      <w:r w:rsidRPr="00DA53A1">
        <w:rPr>
          <w:rFonts w:ascii="Arial" w:hAnsi="Arial" w:cs="Arial"/>
          <w:b/>
          <w:sz w:val="20"/>
          <w:szCs w:val="20"/>
        </w:rPr>
        <w:t>Dátum a hodina otvárania ponúk</w:t>
      </w:r>
      <w:r w:rsidRPr="00364CD1">
        <w:rPr>
          <w:rFonts w:ascii="Arial" w:hAnsi="Arial" w:cs="Arial"/>
          <w:sz w:val="20"/>
          <w:szCs w:val="20"/>
        </w:rPr>
        <w:t xml:space="preserve"> je uvedená v Oznámení v bode IV.2.7) Podmienky otvárania ponúk.</w:t>
      </w:r>
    </w:p>
    <w:p w14:paraId="40EB0F1C" w14:textId="77777777" w:rsidR="007E051A" w:rsidRPr="00364CD1" w:rsidRDefault="007E051A" w:rsidP="00827A86">
      <w:pPr>
        <w:autoSpaceDE w:val="0"/>
        <w:autoSpaceDN w:val="0"/>
        <w:adjustRightInd w:val="0"/>
        <w:spacing w:after="120" w:line="240" w:lineRule="auto"/>
        <w:ind w:left="567" w:hanging="567"/>
        <w:jc w:val="both"/>
        <w:rPr>
          <w:rFonts w:ascii="Arial" w:hAnsi="Arial" w:cs="Arial"/>
          <w:sz w:val="20"/>
          <w:szCs w:val="20"/>
        </w:rPr>
      </w:pPr>
      <w:r w:rsidRPr="00364CD1">
        <w:rPr>
          <w:rFonts w:ascii="Arial" w:hAnsi="Arial" w:cs="Arial"/>
          <w:sz w:val="20"/>
          <w:szCs w:val="20"/>
        </w:rPr>
        <w:t>22.2</w:t>
      </w:r>
      <w:r w:rsidRPr="00364CD1">
        <w:rPr>
          <w:rFonts w:ascii="Arial" w:hAnsi="Arial" w:cs="Arial"/>
          <w:sz w:val="20"/>
          <w:szCs w:val="20"/>
        </w:rPr>
        <w:tab/>
      </w:r>
      <w:r w:rsidR="00D91125">
        <w:rPr>
          <w:rFonts w:ascii="Arial" w:hAnsi="Arial" w:cs="Arial"/>
          <w:sz w:val="20"/>
          <w:szCs w:val="20"/>
        </w:rPr>
        <w:t xml:space="preserve">Verejný 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 </w:t>
      </w:r>
    </w:p>
    <w:p w14:paraId="14AF7B44" w14:textId="77777777" w:rsidR="007E051A" w:rsidRDefault="007E051A" w:rsidP="00827A86">
      <w:pPr>
        <w:numPr>
          <w:ilvl w:val="1"/>
          <w:numId w:val="19"/>
        </w:numPr>
        <w:autoSpaceDE w:val="0"/>
        <w:autoSpaceDN w:val="0"/>
        <w:spacing w:after="120" w:line="240" w:lineRule="auto"/>
        <w:ind w:left="567" w:hanging="567"/>
        <w:jc w:val="both"/>
        <w:rPr>
          <w:rFonts w:ascii="Arial" w:hAnsi="Arial" w:cs="Arial"/>
          <w:sz w:val="20"/>
          <w:szCs w:val="20"/>
        </w:rPr>
      </w:pPr>
      <w:r w:rsidRPr="00364CD1">
        <w:rPr>
          <w:rFonts w:ascii="Arial" w:hAnsi="Arial" w:cs="Arial"/>
          <w:sz w:val="20"/>
          <w:szCs w:val="20"/>
        </w:rPr>
        <w:t xml:space="preserve">Verejný obstarávateľ najneskôr do piatich pracovných dní odo dňa otvárania ponúk pošle prostredníctvom elektronickej komunikácie v systéme JOSEPHINE všetkým uchádzačom, ktorí predložili ponuky v lehote na predkladanie ponúk zápisnicu z otvárania ponúk, ktorá obsahuje </w:t>
      </w:r>
      <w:r w:rsidR="00D91125">
        <w:rPr>
          <w:rFonts w:ascii="Arial" w:hAnsi="Arial" w:cs="Arial"/>
          <w:sz w:val="20"/>
          <w:szCs w:val="20"/>
        </w:rPr>
        <w:t>údaje podľa § 52 ods. 2 Zákona</w:t>
      </w:r>
      <w:r w:rsidRPr="00364CD1">
        <w:rPr>
          <w:rFonts w:ascii="Arial" w:hAnsi="Arial" w:cs="Arial"/>
          <w:sz w:val="20"/>
          <w:szCs w:val="20"/>
        </w:rPr>
        <w:t>.</w:t>
      </w:r>
    </w:p>
    <w:p w14:paraId="2B18AE3B" w14:textId="77777777" w:rsidR="007E051A" w:rsidRPr="007E051A" w:rsidRDefault="007E051A" w:rsidP="00DA53A1">
      <w:pPr>
        <w:pStyle w:val="Nadpis3"/>
        <w:rPr>
          <w:rFonts w:ascii="Calibri" w:hAnsi="Calibri" w:cs="Arial"/>
          <w:b w:val="0"/>
          <w:vanish/>
          <w:color w:val="000000"/>
        </w:rPr>
      </w:pPr>
    </w:p>
    <w:p w14:paraId="6CE0CEB2" w14:textId="77777777" w:rsidR="007E051A" w:rsidRPr="00383C24" w:rsidRDefault="007E051A" w:rsidP="00581211">
      <w:pPr>
        <w:autoSpaceDE w:val="0"/>
        <w:autoSpaceDN w:val="0"/>
        <w:spacing w:after="0"/>
        <w:ind w:left="567" w:hanging="567"/>
        <w:jc w:val="both"/>
        <w:rPr>
          <w:rFonts w:cs="Arial"/>
          <w:vanish/>
        </w:rPr>
      </w:pPr>
    </w:p>
    <w:p w14:paraId="07666486" w14:textId="77777777" w:rsidR="007E051A" w:rsidRPr="006D2F7A" w:rsidRDefault="007E051A" w:rsidP="00DA53A1">
      <w:pPr>
        <w:spacing w:after="0" w:line="240" w:lineRule="auto"/>
        <w:jc w:val="both"/>
        <w:rPr>
          <w:lang w:eastAsia="sk-SK"/>
        </w:rPr>
      </w:pPr>
    </w:p>
    <w:p w14:paraId="7E2B24D8" w14:textId="77777777" w:rsidR="007E051A" w:rsidRDefault="005E4BC3" w:rsidP="00AA31FC">
      <w:pPr>
        <w:pStyle w:val="Nadpis3"/>
        <w:numPr>
          <w:ilvl w:val="0"/>
          <w:numId w:val="0"/>
        </w:numPr>
        <w:spacing w:after="120"/>
        <w:ind w:left="567" w:hanging="567"/>
        <w:rPr>
          <w:rFonts w:cs="Arial"/>
        </w:rPr>
      </w:pPr>
      <w:bookmarkStart w:id="49" w:name="_Toc461981380"/>
      <w:r>
        <w:rPr>
          <w:rFonts w:cs="Arial"/>
          <w:lang w:val="sk-SK"/>
        </w:rPr>
        <w:t>23</w:t>
      </w:r>
      <w:r w:rsidR="002E72D3">
        <w:rPr>
          <w:rFonts w:cs="Arial"/>
          <w:lang w:val="sk-SK"/>
        </w:rPr>
        <w:t xml:space="preserve">     </w:t>
      </w:r>
      <w:r w:rsidR="007E051A" w:rsidRPr="00383C24">
        <w:rPr>
          <w:rFonts w:cs="Arial"/>
        </w:rPr>
        <w:t>Preskúmanie ponúk</w:t>
      </w:r>
      <w:bookmarkEnd w:id="49"/>
    </w:p>
    <w:p w14:paraId="58316D33" w14:textId="77777777" w:rsidR="007E051A" w:rsidRPr="007E051A" w:rsidRDefault="007E051A" w:rsidP="00827A86">
      <w:pPr>
        <w:numPr>
          <w:ilvl w:val="1"/>
          <w:numId w:val="214"/>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 xml:space="preserve">Verejný obstarávateľ zriadi, v súlade s § 51 Zákona, za účelom preskúmania a vyhodnotenia ponúk najmenej trojčlennú komisiu, ktorá začne svoju činnosť otváraním ponúk. </w:t>
      </w:r>
    </w:p>
    <w:p w14:paraId="7B372BBE" w14:textId="77777777" w:rsidR="007E051A" w:rsidRPr="007E051A" w:rsidRDefault="007E051A" w:rsidP="00827A86">
      <w:pPr>
        <w:numPr>
          <w:ilvl w:val="1"/>
          <w:numId w:val="19"/>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 xml:space="preserve">Preskúmanie a vyhodnocovanie ponúk komisiou je neverejné. </w:t>
      </w:r>
    </w:p>
    <w:p w14:paraId="0E961FA6" w14:textId="77777777" w:rsidR="007E051A" w:rsidRPr="007E051A" w:rsidRDefault="007E051A" w:rsidP="00827A86">
      <w:pPr>
        <w:numPr>
          <w:ilvl w:val="1"/>
          <w:numId w:val="19"/>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 xml:space="preserve">Komisia v úvode svojej činnosti posúdi zloženie zábezpeky – ak bola požadovaná. Verejný obstarávateľ vylúči ponuku, ak uchádzač nezložil zábezpeku podľa určených podmienok. </w:t>
      </w:r>
    </w:p>
    <w:p w14:paraId="3048CE17" w14:textId="77777777" w:rsidR="007E051A" w:rsidRPr="007E051A" w:rsidRDefault="007E051A" w:rsidP="00827A86">
      <w:pPr>
        <w:numPr>
          <w:ilvl w:val="1"/>
          <w:numId w:val="19"/>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Do procesu vyhodnocovania ponúk budú zaradené tie ponuky, ktoré:</w:t>
      </w:r>
    </w:p>
    <w:p w14:paraId="74171754" w14:textId="77777777" w:rsidR="007E051A" w:rsidRPr="007E051A" w:rsidRDefault="007E051A" w:rsidP="00827A86">
      <w:pPr>
        <w:pStyle w:val="Zkladntext"/>
        <w:numPr>
          <w:ilvl w:val="0"/>
          <w:numId w:val="5"/>
        </w:numPr>
        <w:autoSpaceDE w:val="0"/>
        <w:autoSpaceDN w:val="0"/>
        <w:spacing w:after="120"/>
        <w:ind w:left="851" w:hanging="284"/>
        <w:rPr>
          <w:rFonts w:ascii="Arial" w:hAnsi="Arial" w:cs="Arial"/>
          <w:color w:val="000000"/>
          <w:sz w:val="20"/>
          <w:szCs w:val="20"/>
        </w:rPr>
      </w:pPr>
      <w:r w:rsidRPr="007E051A">
        <w:rPr>
          <w:rFonts w:ascii="Arial" w:hAnsi="Arial" w:cs="Arial"/>
          <w:color w:val="000000"/>
          <w:sz w:val="20"/>
          <w:szCs w:val="20"/>
        </w:rPr>
        <w:t xml:space="preserve">boli doručené elektronicky </w:t>
      </w:r>
      <w:r w:rsidRPr="007E051A">
        <w:rPr>
          <w:rFonts w:ascii="Arial" w:eastAsia="Times New Roman" w:hAnsi="Arial" w:cs="Arial"/>
          <w:noProof w:val="0"/>
          <w:color w:val="000000"/>
          <w:sz w:val="20"/>
          <w:szCs w:val="20"/>
          <w:lang w:eastAsia="en-US"/>
        </w:rPr>
        <w:t>prostredníctvom systému JOSEPHINE</w:t>
      </w:r>
      <w:r w:rsidRPr="007E051A">
        <w:rPr>
          <w:rFonts w:ascii="Arial" w:hAnsi="Arial" w:cs="Arial"/>
          <w:color w:val="000000"/>
          <w:sz w:val="20"/>
          <w:szCs w:val="20"/>
        </w:rPr>
        <w:t xml:space="preserve"> v lehote predkladania ponúk,</w:t>
      </w:r>
    </w:p>
    <w:p w14:paraId="34E6DC97" w14:textId="77777777" w:rsidR="007E051A" w:rsidRPr="007E051A" w:rsidRDefault="007E051A" w:rsidP="00827A86">
      <w:pPr>
        <w:pStyle w:val="Zkladntext"/>
        <w:numPr>
          <w:ilvl w:val="0"/>
          <w:numId w:val="5"/>
        </w:numPr>
        <w:autoSpaceDE w:val="0"/>
        <w:autoSpaceDN w:val="0"/>
        <w:spacing w:after="120"/>
        <w:ind w:left="567" w:firstLine="0"/>
        <w:rPr>
          <w:rFonts w:ascii="Arial" w:hAnsi="Arial" w:cs="Arial"/>
          <w:color w:val="000000"/>
          <w:sz w:val="20"/>
          <w:szCs w:val="20"/>
        </w:rPr>
      </w:pPr>
      <w:r w:rsidRPr="007E051A">
        <w:rPr>
          <w:rFonts w:ascii="Arial" w:hAnsi="Arial" w:cs="Arial"/>
          <w:color w:val="000000"/>
          <w:sz w:val="20"/>
          <w:szCs w:val="20"/>
        </w:rPr>
        <w:t xml:space="preserve">obsahujú náležitosti uvedené v bode 16 </w:t>
      </w:r>
      <w:bookmarkStart w:id="50" w:name="_Hlk109027322"/>
      <w:r w:rsidRPr="007E051A">
        <w:rPr>
          <w:rFonts w:ascii="Arial" w:hAnsi="Arial" w:cs="Arial"/>
          <w:color w:val="000000"/>
          <w:sz w:val="20"/>
          <w:szCs w:val="20"/>
        </w:rPr>
        <w:t xml:space="preserve">časti A.1 Pokyny pre uchádzačov </w:t>
      </w:r>
      <w:bookmarkEnd w:id="50"/>
      <w:r w:rsidRPr="00AC7503">
        <w:rPr>
          <w:rFonts w:ascii="Arial" w:hAnsi="Arial" w:cs="Arial"/>
          <w:sz w:val="20"/>
          <w:szCs w:val="20"/>
        </w:rPr>
        <w:t>týchto</w:t>
      </w:r>
      <w:r w:rsidRPr="007E051A">
        <w:rPr>
          <w:rFonts w:ascii="Arial" w:hAnsi="Arial" w:cs="Arial"/>
          <w:color w:val="000000"/>
          <w:sz w:val="20"/>
          <w:szCs w:val="20"/>
        </w:rPr>
        <w:t xml:space="preserve"> SP,</w:t>
      </w:r>
    </w:p>
    <w:p w14:paraId="17A95610" w14:textId="77777777" w:rsidR="007E051A" w:rsidRPr="007E051A" w:rsidRDefault="007E051A" w:rsidP="00827A86">
      <w:pPr>
        <w:pStyle w:val="Zkladntext"/>
        <w:numPr>
          <w:ilvl w:val="0"/>
          <w:numId w:val="5"/>
        </w:numPr>
        <w:autoSpaceDE w:val="0"/>
        <w:autoSpaceDN w:val="0"/>
        <w:spacing w:after="120"/>
        <w:ind w:left="567" w:firstLine="0"/>
        <w:rPr>
          <w:rFonts w:ascii="Arial" w:hAnsi="Arial" w:cs="Arial"/>
          <w:color w:val="000000"/>
          <w:sz w:val="20"/>
          <w:szCs w:val="20"/>
        </w:rPr>
      </w:pPr>
      <w:r w:rsidRPr="007E051A">
        <w:rPr>
          <w:rFonts w:ascii="Arial" w:hAnsi="Arial" w:cs="Arial"/>
          <w:color w:val="000000"/>
          <w:sz w:val="20"/>
          <w:szCs w:val="20"/>
        </w:rPr>
        <w:t>zodpovedajú požiadavkám a podmienkam uvedený</w:t>
      </w:r>
      <w:r w:rsidRPr="006D2F7A">
        <w:rPr>
          <w:rFonts w:ascii="Arial" w:hAnsi="Arial" w:cs="Arial"/>
          <w:sz w:val="20"/>
          <w:szCs w:val="20"/>
        </w:rPr>
        <w:t>m</w:t>
      </w:r>
      <w:r w:rsidRPr="007E051A">
        <w:rPr>
          <w:rFonts w:ascii="Arial" w:hAnsi="Arial" w:cs="Arial"/>
          <w:color w:val="000000"/>
          <w:sz w:val="20"/>
          <w:szCs w:val="20"/>
        </w:rPr>
        <w:t xml:space="preserve"> v Oznámení a v týchto SP.</w:t>
      </w:r>
    </w:p>
    <w:p w14:paraId="5657690C" w14:textId="77777777" w:rsidR="007E051A" w:rsidRPr="007E051A" w:rsidRDefault="007E051A" w:rsidP="00827A86">
      <w:pPr>
        <w:numPr>
          <w:ilvl w:val="1"/>
          <w:numId w:val="19"/>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Platnou ponukou je ponuka, ktorá zároveň neobsahuje žiadne obmedzenia alebo výhrady, ktoré sú v rozpore s požiadavkami a podmienkami  uvedenými verejným obstarávateľom v Oznámení a v týchto SP.</w:t>
      </w:r>
    </w:p>
    <w:p w14:paraId="7265C4E7" w14:textId="3184503C" w:rsidR="0098501D" w:rsidRDefault="007E051A" w:rsidP="00827A86">
      <w:pPr>
        <w:numPr>
          <w:ilvl w:val="1"/>
          <w:numId w:val="19"/>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Ponuka uchádzača, ktorá nebude spĺňať stanovené požiadavky bude z verejného obstarávania vylúčená. Uchádzačovi bude oznámené vylúčenie jeho ponuky s uvedením dôvodu vylúčenia         a lehoty, v ktorej môže byť doručená námietka podľa § 170 ods. 4 písm. d) Zákona.</w:t>
      </w:r>
    </w:p>
    <w:p w14:paraId="686E8F55" w14:textId="77777777" w:rsidR="00F75B81" w:rsidRPr="007E051A" w:rsidRDefault="00F75B81" w:rsidP="004B57E7">
      <w:pPr>
        <w:autoSpaceDE w:val="0"/>
        <w:autoSpaceDN w:val="0"/>
        <w:spacing w:after="0" w:line="240" w:lineRule="auto"/>
        <w:jc w:val="both"/>
        <w:rPr>
          <w:rFonts w:ascii="Arial" w:hAnsi="Arial" w:cs="Arial"/>
          <w:color w:val="000000"/>
          <w:sz w:val="20"/>
          <w:szCs w:val="20"/>
        </w:rPr>
      </w:pPr>
    </w:p>
    <w:p w14:paraId="39B80040" w14:textId="77777777" w:rsidR="007E051A" w:rsidRPr="00B05C6C" w:rsidRDefault="002E72D3" w:rsidP="008520ED">
      <w:pPr>
        <w:pStyle w:val="Nadpis3"/>
        <w:numPr>
          <w:ilvl w:val="0"/>
          <w:numId w:val="59"/>
        </w:numPr>
        <w:spacing w:after="120"/>
        <w:ind w:left="0" w:firstLine="0"/>
        <w:rPr>
          <w:rFonts w:cs="Arial"/>
        </w:rPr>
      </w:pPr>
      <w:bookmarkStart w:id="51" w:name="_Toc461981381"/>
      <w:r>
        <w:rPr>
          <w:rFonts w:cs="Arial"/>
          <w:lang w:val="sk-SK"/>
        </w:rPr>
        <w:t xml:space="preserve">     </w:t>
      </w:r>
      <w:r w:rsidR="007E051A" w:rsidRPr="00B05C6C">
        <w:rPr>
          <w:rFonts w:cs="Arial"/>
        </w:rPr>
        <w:t>Dôvernosť procesu verejného obstarávania</w:t>
      </w:r>
      <w:bookmarkEnd w:id="51"/>
    </w:p>
    <w:p w14:paraId="62EE7A4E" w14:textId="77777777" w:rsidR="007E051A" w:rsidRPr="00383C24" w:rsidRDefault="007E051A" w:rsidP="00827A86">
      <w:pPr>
        <w:pStyle w:val="Odsekzoznamu"/>
        <w:numPr>
          <w:ilvl w:val="0"/>
          <w:numId w:val="21"/>
        </w:numPr>
        <w:spacing w:after="120"/>
        <w:jc w:val="both"/>
        <w:rPr>
          <w:rFonts w:cs="Arial"/>
          <w:noProof w:val="0"/>
          <w:vanish/>
          <w:sz w:val="20"/>
          <w:szCs w:val="20"/>
        </w:rPr>
      </w:pPr>
    </w:p>
    <w:p w14:paraId="71D6E11E" w14:textId="77777777" w:rsidR="007E051A" w:rsidRPr="00383C24" w:rsidRDefault="007E051A" w:rsidP="00827A86">
      <w:pPr>
        <w:pStyle w:val="Odsekzoznamu"/>
        <w:numPr>
          <w:ilvl w:val="0"/>
          <w:numId w:val="21"/>
        </w:numPr>
        <w:spacing w:after="120"/>
        <w:jc w:val="both"/>
        <w:rPr>
          <w:rFonts w:cs="Arial"/>
          <w:noProof w:val="0"/>
          <w:vanish/>
          <w:sz w:val="20"/>
          <w:szCs w:val="20"/>
        </w:rPr>
      </w:pPr>
    </w:p>
    <w:p w14:paraId="5B87337C" w14:textId="77777777" w:rsidR="007E051A" w:rsidRPr="00383C24" w:rsidRDefault="007E051A" w:rsidP="00827A86">
      <w:pPr>
        <w:pStyle w:val="Odsekzoznamu"/>
        <w:numPr>
          <w:ilvl w:val="0"/>
          <w:numId w:val="21"/>
        </w:numPr>
        <w:spacing w:after="120"/>
        <w:jc w:val="both"/>
        <w:rPr>
          <w:rFonts w:cs="Arial"/>
          <w:noProof w:val="0"/>
          <w:vanish/>
          <w:sz w:val="20"/>
          <w:szCs w:val="20"/>
        </w:rPr>
      </w:pPr>
    </w:p>
    <w:p w14:paraId="6CCEF1FD" w14:textId="77777777" w:rsidR="007E051A" w:rsidRPr="00383C24" w:rsidRDefault="007E051A" w:rsidP="00827A86">
      <w:pPr>
        <w:pStyle w:val="Odsekzoznamu"/>
        <w:numPr>
          <w:ilvl w:val="0"/>
          <w:numId w:val="21"/>
        </w:numPr>
        <w:spacing w:after="120"/>
        <w:jc w:val="both"/>
        <w:rPr>
          <w:rFonts w:cs="Arial"/>
          <w:noProof w:val="0"/>
          <w:vanish/>
          <w:sz w:val="20"/>
          <w:szCs w:val="20"/>
        </w:rPr>
      </w:pPr>
    </w:p>
    <w:p w14:paraId="5A265DDC" w14:textId="77777777" w:rsidR="007E051A" w:rsidRPr="00383C24" w:rsidRDefault="007E051A" w:rsidP="00827A86">
      <w:pPr>
        <w:pStyle w:val="Odsekzoznamu"/>
        <w:numPr>
          <w:ilvl w:val="0"/>
          <w:numId w:val="21"/>
        </w:numPr>
        <w:spacing w:after="120"/>
        <w:jc w:val="both"/>
        <w:rPr>
          <w:rFonts w:cs="Arial"/>
          <w:noProof w:val="0"/>
          <w:vanish/>
          <w:sz w:val="20"/>
          <w:szCs w:val="20"/>
        </w:rPr>
      </w:pPr>
    </w:p>
    <w:p w14:paraId="0CEBB0F1" w14:textId="77777777" w:rsidR="007E051A" w:rsidRPr="00383C24" w:rsidRDefault="007E051A" w:rsidP="00827A86">
      <w:pPr>
        <w:pStyle w:val="Odsekzoznamu"/>
        <w:numPr>
          <w:ilvl w:val="0"/>
          <w:numId w:val="21"/>
        </w:numPr>
        <w:spacing w:after="120"/>
        <w:jc w:val="both"/>
        <w:rPr>
          <w:rFonts w:cs="Arial"/>
          <w:noProof w:val="0"/>
          <w:vanish/>
          <w:sz w:val="20"/>
          <w:szCs w:val="20"/>
        </w:rPr>
      </w:pPr>
    </w:p>
    <w:p w14:paraId="48EFD63B" w14:textId="77777777" w:rsidR="007E051A" w:rsidRPr="00383C24" w:rsidRDefault="007E051A" w:rsidP="00827A86">
      <w:pPr>
        <w:pStyle w:val="Odsekzoznamu"/>
        <w:numPr>
          <w:ilvl w:val="0"/>
          <w:numId w:val="21"/>
        </w:numPr>
        <w:spacing w:after="120"/>
        <w:jc w:val="both"/>
        <w:rPr>
          <w:rFonts w:cs="Arial"/>
          <w:noProof w:val="0"/>
          <w:vanish/>
          <w:sz w:val="20"/>
          <w:szCs w:val="20"/>
        </w:rPr>
      </w:pPr>
    </w:p>
    <w:p w14:paraId="33FA769E" w14:textId="77777777" w:rsidR="007E051A" w:rsidRPr="00383C24" w:rsidRDefault="007E051A" w:rsidP="00827A86">
      <w:pPr>
        <w:pStyle w:val="Odsekzoznamu"/>
        <w:numPr>
          <w:ilvl w:val="0"/>
          <w:numId w:val="21"/>
        </w:numPr>
        <w:spacing w:after="120"/>
        <w:jc w:val="both"/>
        <w:rPr>
          <w:rFonts w:cs="Arial"/>
          <w:noProof w:val="0"/>
          <w:vanish/>
          <w:sz w:val="20"/>
          <w:szCs w:val="20"/>
        </w:rPr>
      </w:pPr>
    </w:p>
    <w:p w14:paraId="2AA5556E" w14:textId="77777777" w:rsidR="007E051A" w:rsidRPr="00383C24" w:rsidRDefault="007E051A" w:rsidP="00827A86">
      <w:pPr>
        <w:pStyle w:val="Odsekzoznamu"/>
        <w:numPr>
          <w:ilvl w:val="0"/>
          <w:numId w:val="23"/>
        </w:numPr>
        <w:autoSpaceDE w:val="0"/>
        <w:autoSpaceDN w:val="0"/>
        <w:spacing w:after="120"/>
        <w:jc w:val="both"/>
        <w:rPr>
          <w:rFonts w:cs="Arial"/>
          <w:noProof w:val="0"/>
          <w:vanish/>
          <w:sz w:val="20"/>
          <w:szCs w:val="20"/>
        </w:rPr>
      </w:pPr>
    </w:p>
    <w:p w14:paraId="23CB221F" w14:textId="77777777" w:rsidR="007E051A" w:rsidRPr="00383C24" w:rsidRDefault="007E051A" w:rsidP="00827A86">
      <w:pPr>
        <w:autoSpaceDE w:val="0"/>
        <w:autoSpaceDN w:val="0"/>
        <w:spacing w:after="120" w:line="240" w:lineRule="auto"/>
        <w:ind w:left="567" w:hanging="567"/>
        <w:jc w:val="both"/>
        <w:rPr>
          <w:rFonts w:ascii="Arial" w:hAnsi="Arial" w:cs="Arial"/>
          <w:sz w:val="20"/>
          <w:szCs w:val="20"/>
        </w:rPr>
      </w:pPr>
      <w:r w:rsidRPr="00383C24">
        <w:rPr>
          <w:rFonts w:ascii="Arial" w:hAnsi="Arial" w:cs="Arial"/>
          <w:sz w:val="20"/>
          <w:szCs w:val="20"/>
        </w:rPr>
        <w:t>24.1</w:t>
      </w:r>
      <w:r w:rsidRPr="00383C24">
        <w:rPr>
          <w:rFonts w:ascii="Arial" w:hAnsi="Arial" w:cs="Arial"/>
          <w:sz w:val="20"/>
          <w:szCs w:val="20"/>
        </w:rPr>
        <w:tab/>
        <w:t>Členovia komisie, ktorí vyhodnocujú ponuky</w:t>
      </w:r>
      <w:r w:rsidR="001660BA">
        <w:rPr>
          <w:rFonts w:ascii="Arial" w:hAnsi="Arial" w:cs="Arial"/>
          <w:sz w:val="20"/>
          <w:szCs w:val="20"/>
        </w:rPr>
        <w:t>,</w:t>
      </w:r>
      <w:r>
        <w:rPr>
          <w:rFonts w:ascii="Arial" w:hAnsi="Arial" w:cs="Arial"/>
          <w:sz w:val="20"/>
          <w:szCs w:val="20"/>
        </w:rPr>
        <w:t xml:space="preserve"> </w:t>
      </w:r>
      <w:r w:rsidRPr="00364CD1">
        <w:rPr>
          <w:rFonts w:ascii="Arial" w:hAnsi="Arial" w:cs="Arial"/>
          <w:sz w:val="20"/>
          <w:szCs w:val="20"/>
        </w:rPr>
        <w:t>sú povinní zachovávať mlčanlivosť a nesmú</w:t>
      </w:r>
      <w:r w:rsidRPr="00383C24">
        <w:rPr>
          <w:rFonts w:ascii="Arial" w:hAnsi="Arial" w:cs="Arial"/>
          <w:sz w:val="20"/>
          <w:szCs w:val="20"/>
        </w:rPr>
        <w:t xml:space="preserve"> poskytovať počas vyhodnocovania ponúk informácie o obsahu ponúk. Na členov komisie, ktorí vyhodnocujú ponuky, sa vzťahujú ustanovenia podľa § 22 Zákona.</w:t>
      </w:r>
    </w:p>
    <w:p w14:paraId="42E8CBD7" w14:textId="01F28D8D" w:rsidR="0098501D" w:rsidRDefault="007E051A" w:rsidP="00827A86">
      <w:pPr>
        <w:autoSpaceDE w:val="0"/>
        <w:autoSpaceDN w:val="0"/>
        <w:spacing w:after="120" w:line="240" w:lineRule="auto"/>
        <w:ind w:left="567" w:hanging="567"/>
        <w:jc w:val="both"/>
        <w:rPr>
          <w:rFonts w:ascii="Arial" w:hAnsi="Arial" w:cs="Arial"/>
          <w:sz w:val="20"/>
          <w:szCs w:val="20"/>
        </w:rPr>
      </w:pPr>
      <w:r w:rsidRPr="00383C24">
        <w:rPr>
          <w:rFonts w:ascii="Arial" w:hAnsi="Arial" w:cs="Arial"/>
          <w:sz w:val="20"/>
          <w:szCs w:val="20"/>
        </w:rPr>
        <w:lastRenderedPageBreak/>
        <w:t>24.2</w:t>
      </w:r>
      <w:r w:rsidRPr="00383C24">
        <w:rPr>
          <w:rFonts w:ascii="Arial" w:hAnsi="Arial" w:cs="Arial"/>
          <w:sz w:val="20"/>
          <w:szCs w:val="20"/>
        </w:rPr>
        <w:tab/>
        <w:t xml:space="preserve">Verejný obstarávateľ </w:t>
      </w:r>
      <w:r>
        <w:rPr>
          <w:rFonts w:ascii="Arial" w:hAnsi="Arial" w:cs="Arial"/>
          <w:sz w:val="20"/>
          <w:szCs w:val="20"/>
        </w:rPr>
        <w:t>je</w:t>
      </w:r>
      <w:r w:rsidRPr="00383C24">
        <w:rPr>
          <w:rFonts w:ascii="Arial" w:hAnsi="Arial" w:cs="Arial"/>
          <w:sz w:val="20"/>
          <w:szCs w:val="20"/>
        </w:rPr>
        <w:t xml:space="preserve"> povinn</w:t>
      </w:r>
      <w:r>
        <w:rPr>
          <w:rFonts w:ascii="Arial" w:hAnsi="Arial" w:cs="Arial"/>
          <w:sz w:val="20"/>
          <w:szCs w:val="20"/>
        </w:rPr>
        <w:t>ý</w:t>
      </w:r>
      <w:r w:rsidRPr="00383C24">
        <w:rPr>
          <w:rFonts w:ascii="Arial" w:hAnsi="Arial" w:cs="Arial"/>
          <w:sz w:val="20"/>
          <w:szCs w:val="20"/>
        </w:rPr>
        <w:t xml:space="preserve"> zachovávať mlčanlivosť o informáciách označených ako dôverné, ktoré m</w:t>
      </w:r>
      <w:r>
        <w:rPr>
          <w:rFonts w:ascii="Arial" w:hAnsi="Arial" w:cs="Arial"/>
          <w:sz w:val="20"/>
          <w:szCs w:val="20"/>
        </w:rPr>
        <w:t>u</w:t>
      </w:r>
      <w:r w:rsidRPr="00383C24">
        <w:rPr>
          <w:rFonts w:ascii="Arial" w:hAnsi="Arial" w:cs="Arial"/>
          <w:sz w:val="20"/>
          <w:szCs w:val="20"/>
        </w:rPr>
        <w:t xml:space="preserve">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sú dotknuté ustanovenia Zákona</w:t>
      </w:r>
      <w:r w:rsidR="00CC2A6E">
        <w:rPr>
          <w:rFonts w:ascii="Arial" w:hAnsi="Arial" w:cs="Arial"/>
          <w:sz w:val="20"/>
          <w:szCs w:val="20"/>
        </w:rPr>
        <w:t xml:space="preserve"> a ani ustanovenia</w:t>
      </w:r>
      <w:r w:rsidRPr="00383C24">
        <w:rPr>
          <w:rFonts w:ascii="Arial" w:hAnsi="Arial" w:cs="Arial"/>
          <w:sz w:val="20"/>
          <w:szCs w:val="20"/>
        </w:rPr>
        <w:t xml:space="preserve">, ukladajúce </w:t>
      </w:r>
      <w:r w:rsidR="00CC2A6E">
        <w:rPr>
          <w:rFonts w:ascii="Arial" w:hAnsi="Arial" w:cs="Arial"/>
          <w:sz w:val="20"/>
          <w:szCs w:val="20"/>
        </w:rPr>
        <w:t>prevádzkovateľovi elektronického prostriedku, prostredníctvom ktorého sa verejné obstarávanie realizuje, sprístupniť dokumenty a</w:t>
      </w:r>
      <w:r w:rsidR="0094136B">
        <w:rPr>
          <w:rFonts w:ascii="Arial" w:hAnsi="Arial" w:cs="Arial"/>
          <w:sz w:val="20"/>
          <w:szCs w:val="20"/>
        </w:rPr>
        <w:t xml:space="preserve"> </w:t>
      </w:r>
      <w:r w:rsidR="00CC2A6E">
        <w:rPr>
          <w:rFonts w:ascii="Arial" w:hAnsi="Arial" w:cs="Arial"/>
          <w:sz w:val="20"/>
          <w:szCs w:val="20"/>
        </w:rPr>
        <w:t xml:space="preserve">informácie týkajúce sa verejného obstarávania </w:t>
      </w:r>
      <w:r w:rsidRPr="00383C24">
        <w:rPr>
          <w:rFonts w:ascii="Arial" w:hAnsi="Arial" w:cs="Arial"/>
          <w:sz w:val="20"/>
          <w:szCs w:val="20"/>
        </w:rPr>
        <w:t>a tiež povinnosti zverejňovania zmlúv podľa osobitného predpisu.</w:t>
      </w:r>
    </w:p>
    <w:p w14:paraId="77E0C301" w14:textId="77777777" w:rsidR="007E051A" w:rsidRDefault="007E051A" w:rsidP="005E4BC3">
      <w:pPr>
        <w:autoSpaceDE w:val="0"/>
        <w:autoSpaceDN w:val="0"/>
        <w:spacing w:after="0" w:line="240" w:lineRule="auto"/>
        <w:ind w:left="567" w:hanging="567"/>
        <w:jc w:val="both"/>
        <w:rPr>
          <w:rFonts w:ascii="Arial" w:hAnsi="Arial" w:cs="Arial"/>
          <w:sz w:val="20"/>
          <w:szCs w:val="20"/>
        </w:rPr>
      </w:pPr>
    </w:p>
    <w:p w14:paraId="04A5FDA5" w14:textId="77777777" w:rsidR="007E051A" w:rsidRPr="00383C24" w:rsidRDefault="002E72D3" w:rsidP="008520ED">
      <w:pPr>
        <w:pStyle w:val="Nadpis3"/>
        <w:spacing w:after="120"/>
        <w:ind w:left="0" w:firstLine="0"/>
        <w:rPr>
          <w:rFonts w:cs="Arial"/>
        </w:rPr>
      </w:pPr>
      <w:r>
        <w:rPr>
          <w:rFonts w:cs="Arial"/>
          <w:lang w:val="sk-SK"/>
        </w:rPr>
        <w:t xml:space="preserve">     </w:t>
      </w:r>
      <w:r w:rsidR="007E051A" w:rsidRPr="00383C24">
        <w:rPr>
          <w:rFonts w:cs="Arial"/>
        </w:rPr>
        <w:t>Vyhodnocovanie ponúk</w:t>
      </w:r>
    </w:p>
    <w:p w14:paraId="6F005537" w14:textId="77777777" w:rsidR="007E051A" w:rsidRPr="00FB012A" w:rsidRDefault="007E051A" w:rsidP="00827A86">
      <w:pPr>
        <w:pStyle w:val="Odsekzoznamu"/>
        <w:numPr>
          <w:ilvl w:val="0"/>
          <w:numId w:val="58"/>
        </w:numPr>
        <w:autoSpaceDE w:val="0"/>
        <w:autoSpaceDN w:val="0"/>
        <w:spacing w:after="120"/>
        <w:jc w:val="both"/>
        <w:rPr>
          <w:rFonts w:cs="Arial"/>
          <w:noProof w:val="0"/>
          <w:vanish/>
          <w:sz w:val="20"/>
          <w:szCs w:val="20"/>
        </w:rPr>
      </w:pPr>
    </w:p>
    <w:p w14:paraId="7AD21A9C" w14:textId="77777777" w:rsidR="007E051A" w:rsidRPr="007E051A" w:rsidRDefault="007E051A" w:rsidP="00827A86">
      <w:pPr>
        <w:pStyle w:val="Nadpis3"/>
        <w:spacing w:after="120"/>
        <w:rPr>
          <w:rFonts w:cs="Arial"/>
          <w:vanish/>
          <w:color w:val="000000"/>
        </w:rPr>
      </w:pPr>
    </w:p>
    <w:p w14:paraId="6953C7C8" w14:textId="77777777" w:rsidR="007E051A" w:rsidRPr="007E051A" w:rsidRDefault="007E051A" w:rsidP="00827A86">
      <w:pPr>
        <w:pStyle w:val="Nadpis3"/>
        <w:spacing w:after="120"/>
        <w:rPr>
          <w:rFonts w:cs="Arial"/>
          <w:vanish/>
          <w:color w:val="000000"/>
        </w:rPr>
      </w:pPr>
    </w:p>
    <w:p w14:paraId="4E244043" w14:textId="77777777" w:rsidR="007E051A" w:rsidRPr="00570405" w:rsidRDefault="007E051A" w:rsidP="00827A86">
      <w:pPr>
        <w:numPr>
          <w:ilvl w:val="0"/>
          <w:numId w:val="68"/>
        </w:numPr>
        <w:autoSpaceDE w:val="0"/>
        <w:autoSpaceDN w:val="0"/>
        <w:spacing w:after="120" w:line="240" w:lineRule="auto"/>
        <w:jc w:val="both"/>
        <w:rPr>
          <w:rFonts w:ascii="Arial" w:hAnsi="Arial" w:cs="Arial"/>
          <w:vanish/>
          <w:sz w:val="20"/>
          <w:szCs w:val="20"/>
          <w:lang w:eastAsia="sk-SK"/>
        </w:rPr>
      </w:pPr>
      <w:bookmarkStart w:id="52" w:name="_Toc461981382"/>
    </w:p>
    <w:p w14:paraId="5FC226CD" w14:textId="77777777" w:rsidR="007E051A" w:rsidRPr="00570405" w:rsidRDefault="007E051A" w:rsidP="00827A86">
      <w:pPr>
        <w:numPr>
          <w:ilvl w:val="0"/>
          <w:numId w:val="69"/>
        </w:numPr>
        <w:autoSpaceDE w:val="0"/>
        <w:autoSpaceDN w:val="0"/>
        <w:spacing w:after="120" w:line="240" w:lineRule="auto"/>
        <w:jc w:val="both"/>
        <w:rPr>
          <w:rFonts w:ascii="Arial" w:hAnsi="Arial" w:cs="Arial"/>
          <w:noProof/>
          <w:vanish/>
          <w:sz w:val="20"/>
          <w:szCs w:val="20"/>
          <w:lang w:eastAsia="sk-SK"/>
        </w:rPr>
      </w:pPr>
    </w:p>
    <w:p w14:paraId="365765DB" w14:textId="77777777" w:rsidR="007E051A" w:rsidRPr="00570405" w:rsidRDefault="007E051A" w:rsidP="00827A86">
      <w:pPr>
        <w:numPr>
          <w:ilvl w:val="0"/>
          <w:numId w:val="69"/>
        </w:numPr>
        <w:autoSpaceDE w:val="0"/>
        <w:autoSpaceDN w:val="0"/>
        <w:spacing w:after="120" w:line="240" w:lineRule="auto"/>
        <w:jc w:val="both"/>
        <w:rPr>
          <w:rFonts w:ascii="Arial" w:hAnsi="Arial" w:cs="Arial"/>
          <w:noProof/>
          <w:vanish/>
          <w:sz w:val="20"/>
          <w:szCs w:val="20"/>
          <w:lang w:eastAsia="sk-SK"/>
        </w:rPr>
      </w:pPr>
    </w:p>
    <w:p w14:paraId="51EB652A" w14:textId="77777777" w:rsidR="007E051A" w:rsidRPr="00570405" w:rsidRDefault="007E051A" w:rsidP="00827A86">
      <w:pPr>
        <w:numPr>
          <w:ilvl w:val="0"/>
          <w:numId w:val="69"/>
        </w:numPr>
        <w:autoSpaceDE w:val="0"/>
        <w:autoSpaceDN w:val="0"/>
        <w:spacing w:after="120" w:line="240" w:lineRule="auto"/>
        <w:jc w:val="both"/>
        <w:rPr>
          <w:rFonts w:ascii="Arial" w:hAnsi="Arial" w:cs="Arial"/>
          <w:noProof/>
          <w:vanish/>
          <w:sz w:val="20"/>
          <w:szCs w:val="20"/>
          <w:lang w:eastAsia="sk-SK"/>
        </w:rPr>
      </w:pPr>
    </w:p>
    <w:p w14:paraId="4E94D798" w14:textId="77777777" w:rsidR="007E051A" w:rsidRPr="00570405" w:rsidRDefault="007E051A" w:rsidP="00827A86">
      <w:pPr>
        <w:numPr>
          <w:ilvl w:val="0"/>
          <w:numId w:val="69"/>
        </w:numPr>
        <w:autoSpaceDE w:val="0"/>
        <w:autoSpaceDN w:val="0"/>
        <w:spacing w:after="120" w:line="240" w:lineRule="auto"/>
        <w:jc w:val="both"/>
        <w:rPr>
          <w:rFonts w:ascii="Arial" w:hAnsi="Arial" w:cs="Arial"/>
          <w:noProof/>
          <w:vanish/>
          <w:sz w:val="20"/>
          <w:szCs w:val="20"/>
          <w:lang w:eastAsia="sk-SK"/>
        </w:rPr>
      </w:pPr>
    </w:p>
    <w:p w14:paraId="3F1FCC2B" w14:textId="77777777" w:rsidR="007E051A" w:rsidRPr="00570405" w:rsidRDefault="007E051A" w:rsidP="00827A86">
      <w:pPr>
        <w:numPr>
          <w:ilvl w:val="0"/>
          <w:numId w:val="69"/>
        </w:numPr>
        <w:autoSpaceDE w:val="0"/>
        <w:autoSpaceDN w:val="0"/>
        <w:spacing w:after="120" w:line="240" w:lineRule="auto"/>
        <w:jc w:val="both"/>
        <w:rPr>
          <w:rFonts w:ascii="Arial" w:hAnsi="Arial" w:cs="Arial"/>
          <w:noProof/>
          <w:vanish/>
          <w:sz w:val="20"/>
          <w:szCs w:val="20"/>
          <w:lang w:eastAsia="sk-SK"/>
        </w:rPr>
      </w:pPr>
    </w:p>
    <w:p w14:paraId="41E86151" w14:textId="77777777" w:rsidR="007E051A" w:rsidRPr="00570405" w:rsidRDefault="007E051A" w:rsidP="00827A86">
      <w:pPr>
        <w:numPr>
          <w:ilvl w:val="1"/>
          <w:numId w:val="69"/>
        </w:numPr>
        <w:autoSpaceDE w:val="0"/>
        <w:autoSpaceDN w:val="0"/>
        <w:spacing w:after="120" w:line="240" w:lineRule="auto"/>
        <w:ind w:left="567" w:hanging="567"/>
        <w:jc w:val="both"/>
        <w:rPr>
          <w:rFonts w:ascii="Arial" w:hAnsi="Arial" w:cs="Arial"/>
          <w:noProof/>
          <w:sz w:val="20"/>
          <w:szCs w:val="20"/>
          <w:lang w:eastAsia="sk-SK"/>
        </w:rPr>
      </w:pPr>
      <w:r w:rsidRPr="00570405">
        <w:rPr>
          <w:rFonts w:ascii="Arial" w:hAnsi="Arial" w:cs="Arial"/>
          <w:noProof/>
          <w:sz w:val="20"/>
          <w:szCs w:val="20"/>
          <w:lang w:eastAsia="sk-SK"/>
        </w:rPr>
        <w:t xml:space="preserve">Komisia vyhodnotí predložené ponuky podľa § 53 </w:t>
      </w:r>
      <w:r w:rsidR="001660BA">
        <w:rPr>
          <w:rFonts w:ascii="Arial" w:hAnsi="Arial" w:cs="Arial"/>
          <w:noProof/>
          <w:sz w:val="20"/>
          <w:szCs w:val="20"/>
          <w:lang w:eastAsia="sk-SK"/>
        </w:rPr>
        <w:t xml:space="preserve">Zákona </w:t>
      </w:r>
      <w:r w:rsidRPr="00570405">
        <w:rPr>
          <w:rFonts w:ascii="Arial" w:hAnsi="Arial" w:cs="Arial"/>
          <w:noProof/>
          <w:sz w:val="20"/>
          <w:szCs w:val="20"/>
          <w:lang w:eastAsia="sk-SK"/>
        </w:rPr>
        <w:t xml:space="preserve">s použitím ustanovenia § 66 ods. 7 Zákona: „...vyhodnotenie ponúk z hľadiska splnenia požiadaviek na predmet zákazky </w:t>
      </w:r>
      <w:r w:rsidR="00AF70F3">
        <w:rPr>
          <w:rFonts w:ascii="Arial" w:hAnsi="Arial" w:cs="Arial"/>
          <w:sz w:val="20"/>
          <w:szCs w:val="20"/>
        </w:rPr>
        <w:t xml:space="preserve">a vyhodnotenie splnenia podmienok účasti sa uskutoční po vyhodnotení </w:t>
      </w:r>
      <w:r w:rsidR="0094136B">
        <w:rPr>
          <w:rFonts w:ascii="Arial" w:hAnsi="Arial" w:cs="Arial"/>
          <w:sz w:val="20"/>
          <w:szCs w:val="20"/>
        </w:rPr>
        <w:t xml:space="preserve">ponúk </w:t>
      </w:r>
      <w:r w:rsidR="00AF70F3">
        <w:rPr>
          <w:rFonts w:ascii="Arial" w:hAnsi="Arial" w:cs="Arial"/>
          <w:sz w:val="20"/>
          <w:szCs w:val="20"/>
        </w:rPr>
        <w:t xml:space="preserve">na základe kritérií na vyhodnotenie ponúk“. V súlade s § 55 ods. 1 Zákona verejný obstarávateľ vyhodnotí splnenie požiadaviek na predmet zákazky </w:t>
      </w:r>
      <w:r w:rsidRPr="00570405">
        <w:rPr>
          <w:rFonts w:ascii="Arial" w:hAnsi="Arial" w:cs="Arial"/>
          <w:b/>
          <w:noProof/>
          <w:sz w:val="20"/>
          <w:szCs w:val="20"/>
          <w:lang w:eastAsia="sk-SK"/>
        </w:rPr>
        <w:t>u uchádzača, ktorý sa umiestnil na prvom mieste v poradí</w:t>
      </w:r>
      <w:r w:rsidRPr="00570405">
        <w:rPr>
          <w:rFonts w:ascii="Arial" w:hAnsi="Arial" w:cs="Arial"/>
          <w:noProof/>
          <w:sz w:val="20"/>
          <w:szCs w:val="20"/>
          <w:lang w:eastAsia="sk-SK"/>
        </w:rPr>
        <w:t>.</w:t>
      </w:r>
    </w:p>
    <w:p w14:paraId="0AEA3626" w14:textId="77777777" w:rsidR="007E051A" w:rsidRPr="00570405" w:rsidRDefault="007E051A" w:rsidP="005E4BC3">
      <w:pPr>
        <w:autoSpaceDE w:val="0"/>
        <w:autoSpaceDN w:val="0"/>
        <w:spacing w:after="0" w:line="240" w:lineRule="auto"/>
        <w:jc w:val="both"/>
        <w:rPr>
          <w:rFonts w:ascii="Arial" w:hAnsi="Arial" w:cs="Arial"/>
          <w:sz w:val="20"/>
          <w:szCs w:val="20"/>
          <w:highlight w:val="yellow"/>
          <w:lang w:eastAsia="sk-SK"/>
        </w:rPr>
      </w:pPr>
    </w:p>
    <w:p w14:paraId="562BFB7D" w14:textId="3381F571" w:rsidR="007E051A" w:rsidRPr="00570405" w:rsidRDefault="007E051A" w:rsidP="008520ED">
      <w:pPr>
        <w:pStyle w:val="Odsekzoznamu"/>
        <w:numPr>
          <w:ilvl w:val="0"/>
          <w:numId w:val="69"/>
        </w:numPr>
        <w:autoSpaceDE w:val="0"/>
        <w:autoSpaceDN w:val="0"/>
        <w:spacing w:after="120"/>
        <w:ind w:left="0" w:firstLine="0"/>
        <w:jc w:val="both"/>
        <w:outlineLvl w:val="2"/>
        <w:rPr>
          <w:rFonts w:eastAsia="Calibri" w:cs="Arial"/>
          <w:b/>
          <w:bCs/>
          <w:sz w:val="20"/>
          <w:szCs w:val="20"/>
          <w:lang w:eastAsia="sk-SK"/>
        </w:rPr>
      </w:pPr>
      <w:r w:rsidRPr="00570405">
        <w:rPr>
          <w:rFonts w:eastAsia="Calibri" w:cs="Arial"/>
          <w:b/>
          <w:bCs/>
          <w:sz w:val="20"/>
          <w:szCs w:val="20"/>
          <w:lang w:eastAsia="sk-SK"/>
        </w:rPr>
        <w:tab/>
        <w:t>Vyhodnotenie splnenia podmienok účasti uchádzačov</w:t>
      </w:r>
    </w:p>
    <w:p w14:paraId="705BC046" w14:textId="77777777" w:rsidR="007E051A" w:rsidRPr="00570405" w:rsidRDefault="007E051A" w:rsidP="00827A86">
      <w:pPr>
        <w:numPr>
          <w:ilvl w:val="0"/>
          <w:numId w:val="67"/>
        </w:numPr>
        <w:autoSpaceDE w:val="0"/>
        <w:autoSpaceDN w:val="0"/>
        <w:spacing w:after="120" w:line="240" w:lineRule="auto"/>
        <w:jc w:val="both"/>
        <w:rPr>
          <w:rFonts w:ascii="Arial" w:hAnsi="Arial" w:cs="Arial"/>
          <w:noProof/>
          <w:vanish/>
          <w:sz w:val="20"/>
          <w:szCs w:val="20"/>
          <w:lang w:eastAsia="sk-SK"/>
        </w:rPr>
      </w:pPr>
    </w:p>
    <w:p w14:paraId="0AEC43C8" w14:textId="77777777" w:rsidR="007E051A" w:rsidRPr="00570405" w:rsidRDefault="007E051A" w:rsidP="00827A86">
      <w:pPr>
        <w:numPr>
          <w:ilvl w:val="0"/>
          <w:numId w:val="67"/>
        </w:numPr>
        <w:autoSpaceDE w:val="0"/>
        <w:autoSpaceDN w:val="0"/>
        <w:spacing w:after="120" w:line="240" w:lineRule="auto"/>
        <w:jc w:val="both"/>
        <w:rPr>
          <w:rFonts w:ascii="Arial" w:hAnsi="Arial" w:cs="Arial"/>
          <w:noProof/>
          <w:vanish/>
          <w:sz w:val="20"/>
          <w:szCs w:val="20"/>
          <w:lang w:eastAsia="sk-SK"/>
        </w:rPr>
      </w:pPr>
    </w:p>
    <w:p w14:paraId="24F0F6FF" w14:textId="77777777" w:rsidR="007E051A" w:rsidRDefault="007E051A" w:rsidP="00827A86">
      <w:pPr>
        <w:numPr>
          <w:ilvl w:val="1"/>
          <w:numId w:val="69"/>
        </w:numPr>
        <w:autoSpaceDE w:val="0"/>
        <w:autoSpaceDN w:val="0"/>
        <w:spacing w:after="120" w:line="240" w:lineRule="auto"/>
        <w:ind w:left="567" w:hanging="567"/>
        <w:jc w:val="both"/>
        <w:rPr>
          <w:rFonts w:ascii="Arial" w:hAnsi="Arial" w:cs="Arial"/>
          <w:b/>
          <w:noProof/>
          <w:sz w:val="20"/>
          <w:szCs w:val="20"/>
          <w:lang w:eastAsia="sk-SK"/>
        </w:rPr>
      </w:pPr>
      <w:r w:rsidRPr="00570405">
        <w:rPr>
          <w:rFonts w:ascii="Arial" w:hAnsi="Arial" w:cs="Arial"/>
          <w:noProof/>
          <w:sz w:val="20"/>
          <w:szCs w:val="20"/>
          <w:lang w:eastAsia="sk-SK"/>
        </w:rPr>
        <w:t>Komisia vyhodnotí splnenie podmienok účasti uchádzačov podľa § 40</w:t>
      </w:r>
      <w:r>
        <w:rPr>
          <w:rFonts w:ascii="Arial" w:hAnsi="Arial" w:cs="Arial"/>
          <w:noProof/>
          <w:sz w:val="20"/>
          <w:szCs w:val="20"/>
          <w:lang w:eastAsia="sk-SK"/>
        </w:rPr>
        <w:tab/>
      </w:r>
      <w:r w:rsidR="001660BA">
        <w:rPr>
          <w:rFonts w:ascii="Arial" w:hAnsi="Arial" w:cs="Arial"/>
          <w:noProof/>
          <w:sz w:val="20"/>
          <w:szCs w:val="20"/>
          <w:lang w:eastAsia="sk-SK"/>
        </w:rPr>
        <w:t xml:space="preserve">Zákona </w:t>
      </w:r>
      <w:r w:rsidRPr="00570405">
        <w:rPr>
          <w:rFonts w:ascii="Arial" w:hAnsi="Arial" w:cs="Arial"/>
          <w:noProof/>
          <w:sz w:val="20"/>
          <w:szCs w:val="20"/>
          <w:lang w:eastAsia="sk-SK"/>
        </w:rPr>
        <w:t xml:space="preserve">s použitím ustanovenia § 66 ods. 7 </w:t>
      </w:r>
      <w:r w:rsidR="00CC2A6E">
        <w:rPr>
          <w:rFonts w:ascii="Arial" w:hAnsi="Arial" w:cs="Arial"/>
          <w:noProof/>
          <w:sz w:val="20"/>
          <w:szCs w:val="20"/>
          <w:lang w:eastAsia="sk-SK"/>
        </w:rPr>
        <w:t>písm. b)</w:t>
      </w:r>
      <w:r w:rsidR="0094136B">
        <w:rPr>
          <w:rFonts w:ascii="Arial" w:hAnsi="Arial" w:cs="Arial"/>
          <w:noProof/>
          <w:sz w:val="20"/>
          <w:szCs w:val="20"/>
          <w:lang w:eastAsia="sk-SK"/>
        </w:rPr>
        <w:t xml:space="preserve"> </w:t>
      </w:r>
      <w:r w:rsidR="00104AAC">
        <w:rPr>
          <w:rFonts w:ascii="Arial" w:hAnsi="Arial" w:cs="Arial"/>
          <w:noProof/>
          <w:sz w:val="20"/>
          <w:szCs w:val="20"/>
          <w:lang w:eastAsia="sk-SK"/>
        </w:rPr>
        <w:t xml:space="preserve">Zákona: </w:t>
      </w:r>
      <w:r w:rsidRPr="00570405">
        <w:rPr>
          <w:rFonts w:ascii="Arial" w:hAnsi="Arial" w:cs="Arial"/>
          <w:noProof/>
          <w:sz w:val="20"/>
          <w:szCs w:val="20"/>
          <w:lang w:eastAsia="sk-SK"/>
        </w:rPr>
        <w:t>„...</w:t>
      </w:r>
      <w:r w:rsidR="00CC2A6E">
        <w:rPr>
          <w:rFonts w:ascii="Arial" w:hAnsi="Arial" w:cs="Arial"/>
          <w:sz w:val="20"/>
          <w:szCs w:val="20"/>
        </w:rPr>
        <w:t xml:space="preserve">vyhodnotenie ponúk z hľadiska splnenia požiadaviek na predmet zákazky a vyhodnotenie splnenia podmienok účasti sa uskutoční po vyhodnotení </w:t>
      </w:r>
      <w:r w:rsidR="0094136B">
        <w:rPr>
          <w:rFonts w:ascii="Arial" w:hAnsi="Arial" w:cs="Arial"/>
          <w:sz w:val="20"/>
          <w:szCs w:val="20"/>
        </w:rPr>
        <w:t xml:space="preserve">ponúk </w:t>
      </w:r>
      <w:r w:rsidR="00CC2A6E">
        <w:rPr>
          <w:rFonts w:ascii="Arial" w:hAnsi="Arial" w:cs="Arial"/>
          <w:sz w:val="20"/>
          <w:szCs w:val="20"/>
        </w:rPr>
        <w:t>na základe kritérií na vyhodnotenie ponúk“. V</w:t>
      </w:r>
      <w:r w:rsidR="002C42C3">
        <w:rPr>
          <w:rFonts w:ascii="Arial" w:hAnsi="Arial" w:cs="Arial"/>
          <w:sz w:val="20"/>
          <w:szCs w:val="20"/>
        </w:rPr>
        <w:t xml:space="preserve"> </w:t>
      </w:r>
      <w:r w:rsidR="00CC2A6E">
        <w:rPr>
          <w:rFonts w:ascii="Arial" w:hAnsi="Arial" w:cs="Arial"/>
          <w:sz w:val="20"/>
          <w:szCs w:val="20"/>
        </w:rPr>
        <w:t>súlade s § 55 ods. 1 Zákona verejný obstarávateľ vyhodnotí splnenie požiadaviek na predmet zákazky</w:t>
      </w:r>
      <w:r w:rsidR="00CC2A6E">
        <w:rPr>
          <w:rFonts w:ascii="Arial" w:hAnsi="Arial" w:cs="Arial"/>
          <w:noProof/>
          <w:sz w:val="20"/>
          <w:szCs w:val="20"/>
          <w:lang w:eastAsia="sk-SK"/>
        </w:rPr>
        <w:t xml:space="preserve"> </w:t>
      </w:r>
      <w:r w:rsidRPr="00570405">
        <w:rPr>
          <w:rFonts w:ascii="Arial" w:hAnsi="Arial" w:cs="Arial"/>
          <w:b/>
          <w:noProof/>
          <w:sz w:val="20"/>
          <w:szCs w:val="20"/>
          <w:lang w:eastAsia="sk-SK"/>
        </w:rPr>
        <w:t>u uchádzača, ktorý sa umiestnil na prvom mieste v poradí.</w:t>
      </w:r>
    </w:p>
    <w:p w14:paraId="4B4055F9" w14:textId="77777777" w:rsidR="001660BA" w:rsidRDefault="00CC2A6E" w:rsidP="00AA31FC">
      <w:pPr>
        <w:numPr>
          <w:ilvl w:val="1"/>
          <w:numId w:val="69"/>
        </w:numPr>
        <w:autoSpaceDE w:val="0"/>
        <w:autoSpaceDN w:val="0"/>
        <w:spacing w:after="120" w:line="240" w:lineRule="auto"/>
        <w:ind w:left="567" w:hanging="567"/>
        <w:jc w:val="both"/>
        <w:rPr>
          <w:rFonts w:ascii="Arial" w:hAnsi="Arial" w:cs="Arial"/>
          <w:sz w:val="20"/>
          <w:szCs w:val="20"/>
        </w:rPr>
      </w:pPr>
      <w:r w:rsidRPr="005118A8">
        <w:rPr>
          <w:rFonts w:ascii="Arial" w:hAnsi="Arial" w:cs="Arial"/>
          <w:sz w:val="20"/>
          <w:szCs w:val="20"/>
        </w:rPr>
        <w:t>Tohto verejného obstarávania sa nemôžu zúčastniť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w:t>
      </w:r>
      <w:r w:rsidR="001660BA">
        <w:rPr>
          <w:rFonts w:ascii="Arial" w:hAnsi="Arial" w:cs="Arial"/>
          <w:sz w:val="20"/>
          <w:szCs w:val="20"/>
        </w:rPr>
        <w:t>.</w:t>
      </w:r>
    </w:p>
    <w:p w14:paraId="7E2F1A47" w14:textId="77777777" w:rsidR="001660BA" w:rsidRDefault="001660BA" w:rsidP="001660BA">
      <w:pPr>
        <w:numPr>
          <w:ilvl w:val="1"/>
          <w:numId w:val="69"/>
        </w:numPr>
        <w:spacing w:after="120" w:line="240" w:lineRule="auto"/>
        <w:ind w:left="567" w:hanging="567"/>
        <w:jc w:val="both"/>
        <w:rPr>
          <w:rFonts w:ascii="Arial" w:hAnsi="Arial" w:cs="Arial"/>
          <w:sz w:val="20"/>
          <w:szCs w:val="20"/>
        </w:rPr>
      </w:pPr>
      <w:r w:rsidRPr="007B7D01">
        <w:rPr>
          <w:rFonts w:ascii="Arial" w:hAnsi="Arial" w:cs="Arial"/>
          <w:sz w:val="20"/>
          <w:szCs w:val="20"/>
        </w:rPr>
        <w:t>Komisia</w:t>
      </w:r>
      <w:r>
        <w:rPr>
          <w:rFonts w:ascii="Arial" w:hAnsi="Arial" w:cs="Arial"/>
          <w:sz w:val="20"/>
          <w:szCs w:val="20"/>
        </w:rPr>
        <w:t xml:space="preserve"> </w:t>
      </w:r>
      <w:r w:rsidRPr="007B7D01">
        <w:rPr>
          <w:rFonts w:ascii="Arial" w:hAnsi="Arial" w:cs="Arial"/>
          <w:sz w:val="20"/>
          <w:szCs w:val="20"/>
        </w:rPr>
        <w:t xml:space="preserve">vylúči uchádzača z verejného obstarávania v prípadoch podľa § 40 ods. </w:t>
      </w:r>
      <w:r>
        <w:rPr>
          <w:rFonts w:ascii="Arial" w:hAnsi="Arial" w:cs="Arial"/>
          <w:sz w:val="20"/>
          <w:szCs w:val="20"/>
        </w:rPr>
        <w:t xml:space="preserve">6 až </w:t>
      </w:r>
      <w:r w:rsidRPr="007B7D01">
        <w:rPr>
          <w:rFonts w:ascii="Arial" w:hAnsi="Arial" w:cs="Arial"/>
          <w:sz w:val="20"/>
          <w:szCs w:val="20"/>
        </w:rPr>
        <w:t>8 Zákona, a tiež v prípade, ak uchádzač 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p>
    <w:p w14:paraId="70101A6A" w14:textId="77777777" w:rsidR="001660BA" w:rsidRPr="001660BA" w:rsidRDefault="001660BA" w:rsidP="00AA31FC">
      <w:pPr>
        <w:spacing w:after="0" w:line="240" w:lineRule="auto"/>
        <w:ind w:left="567"/>
        <w:jc w:val="both"/>
        <w:rPr>
          <w:rFonts w:ascii="Arial" w:hAnsi="Arial" w:cs="Arial"/>
          <w:sz w:val="20"/>
          <w:szCs w:val="20"/>
        </w:rPr>
      </w:pPr>
    </w:p>
    <w:bookmarkEnd w:id="52"/>
    <w:p w14:paraId="34D241D4" w14:textId="77777777" w:rsidR="007E051A" w:rsidRPr="00383C24" w:rsidRDefault="007E051A" w:rsidP="00FE6C52">
      <w:pPr>
        <w:pStyle w:val="Odsekzoznamu"/>
        <w:numPr>
          <w:ilvl w:val="0"/>
          <w:numId w:val="23"/>
        </w:numPr>
        <w:autoSpaceDE w:val="0"/>
        <w:autoSpaceDN w:val="0"/>
        <w:spacing w:line="276" w:lineRule="auto"/>
        <w:jc w:val="both"/>
        <w:rPr>
          <w:rFonts w:cs="Arial"/>
          <w:noProof w:val="0"/>
          <w:vanish/>
          <w:sz w:val="20"/>
          <w:szCs w:val="20"/>
        </w:rPr>
      </w:pPr>
    </w:p>
    <w:p w14:paraId="01343C75" w14:textId="77777777" w:rsidR="007E051A" w:rsidRPr="00383C24" w:rsidRDefault="007E051A" w:rsidP="00FE6C52">
      <w:pPr>
        <w:pStyle w:val="Odsekzoznamu"/>
        <w:numPr>
          <w:ilvl w:val="0"/>
          <w:numId w:val="54"/>
        </w:numPr>
        <w:autoSpaceDE w:val="0"/>
        <w:autoSpaceDN w:val="0"/>
        <w:spacing w:line="276" w:lineRule="auto"/>
        <w:jc w:val="both"/>
        <w:rPr>
          <w:rFonts w:cs="Arial"/>
          <w:noProof w:val="0"/>
          <w:vanish/>
          <w:sz w:val="20"/>
          <w:szCs w:val="20"/>
        </w:rPr>
      </w:pPr>
    </w:p>
    <w:p w14:paraId="4C001132" w14:textId="77777777" w:rsidR="007E051A" w:rsidRDefault="002E72D3" w:rsidP="008520ED">
      <w:pPr>
        <w:pStyle w:val="Nadpis3"/>
        <w:numPr>
          <w:ilvl w:val="0"/>
          <w:numId w:val="69"/>
        </w:numPr>
        <w:spacing w:after="120"/>
        <w:ind w:left="0" w:firstLine="0"/>
        <w:rPr>
          <w:rFonts w:cs="Arial"/>
        </w:rPr>
      </w:pPr>
      <w:bookmarkStart w:id="53" w:name="_Toc461981384"/>
      <w:r>
        <w:rPr>
          <w:rFonts w:cs="Arial"/>
          <w:lang w:val="sk-SK"/>
        </w:rPr>
        <w:t xml:space="preserve">     </w:t>
      </w:r>
      <w:r w:rsidR="007E051A" w:rsidRPr="00383C24">
        <w:rPr>
          <w:rFonts w:cs="Arial"/>
        </w:rPr>
        <w:t>Oprava chýb</w:t>
      </w:r>
      <w:bookmarkEnd w:id="53"/>
    </w:p>
    <w:p w14:paraId="39A089F3" w14:textId="77777777" w:rsidR="00AC1DE3" w:rsidRPr="00DA53A1" w:rsidRDefault="00AC1DE3" w:rsidP="00827A86">
      <w:pPr>
        <w:numPr>
          <w:ilvl w:val="1"/>
          <w:numId w:val="69"/>
        </w:numPr>
        <w:autoSpaceDE w:val="0"/>
        <w:autoSpaceDN w:val="0"/>
        <w:spacing w:after="120" w:line="240" w:lineRule="auto"/>
        <w:ind w:left="567" w:hanging="567"/>
        <w:jc w:val="both"/>
        <w:rPr>
          <w:rFonts w:ascii="Arial" w:hAnsi="Arial" w:cs="Arial"/>
          <w:sz w:val="20"/>
          <w:szCs w:val="20"/>
        </w:rPr>
      </w:pPr>
      <w:r w:rsidRPr="00DA53A1">
        <w:rPr>
          <w:rFonts w:ascii="Arial" w:hAnsi="Arial" w:cs="Arial"/>
          <w:sz w:val="20"/>
          <w:szCs w:val="20"/>
        </w:rPr>
        <w:t xml:space="preserve">Ak komisia </w:t>
      </w:r>
      <w:r w:rsidRPr="00DA53A1">
        <w:rPr>
          <w:rFonts w:ascii="Arial" w:hAnsi="Arial" w:cs="Arial"/>
          <w:noProof/>
          <w:sz w:val="20"/>
          <w:szCs w:val="20"/>
          <w:lang w:eastAsia="sk-SK"/>
        </w:rPr>
        <w:t>identifikuje</w:t>
      </w:r>
      <w:r w:rsidRPr="00DA53A1">
        <w:rPr>
          <w:rFonts w:ascii="Arial" w:hAnsi="Arial" w:cs="Arial"/>
          <w:sz w:val="20"/>
          <w:szCs w:val="20"/>
        </w:rPr>
        <w:t xml:space="preserv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5ED90BF6" w14:textId="77777777" w:rsidR="007E051A" w:rsidRPr="00DA53A1" w:rsidRDefault="007E051A" w:rsidP="00827A86">
      <w:pPr>
        <w:pStyle w:val="Nadpis3"/>
        <w:spacing w:after="120"/>
        <w:rPr>
          <w:rFonts w:cs="Arial"/>
          <w:vanish/>
          <w:color w:val="000000"/>
        </w:rPr>
      </w:pPr>
      <w:bookmarkStart w:id="54" w:name="_Toc461981433"/>
    </w:p>
    <w:p w14:paraId="47ACD0A8" w14:textId="77777777" w:rsidR="007E051A" w:rsidRPr="00DA53A1" w:rsidRDefault="007E051A" w:rsidP="00827A86">
      <w:pPr>
        <w:pStyle w:val="Nadpis3"/>
        <w:spacing w:after="120"/>
        <w:rPr>
          <w:rFonts w:cs="Arial"/>
          <w:vanish/>
          <w:color w:val="000000"/>
        </w:rPr>
      </w:pPr>
    </w:p>
    <w:p w14:paraId="4BCD9346" w14:textId="77777777" w:rsidR="007E051A" w:rsidRPr="000D21A4" w:rsidRDefault="007E051A" w:rsidP="00827A86">
      <w:pPr>
        <w:numPr>
          <w:ilvl w:val="1"/>
          <w:numId w:val="69"/>
        </w:numPr>
        <w:autoSpaceDE w:val="0"/>
        <w:autoSpaceDN w:val="0"/>
        <w:spacing w:after="120" w:line="240" w:lineRule="auto"/>
        <w:ind w:left="567" w:hanging="567"/>
        <w:jc w:val="both"/>
        <w:rPr>
          <w:rFonts w:ascii="Arial" w:hAnsi="Arial" w:cs="Arial"/>
          <w:color w:val="000000"/>
          <w:sz w:val="20"/>
          <w:szCs w:val="20"/>
        </w:rPr>
      </w:pPr>
      <w:r w:rsidRPr="000D21A4">
        <w:rPr>
          <w:rFonts w:ascii="Arial" w:hAnsi="Arial" w:cs="Arial"/>
          <w:color w:val="000000"/>
          <w:sz w:val="20"/>
          <w:szCs w:val="20"/>
        </w:rPr>
        <w:t>Zrejmé matematické chyby, zistené pri vyhodnocovaní ponúk, budú opravené v prípade:</w:t>
      </w:r>
    </w:p>
    <w:p w14:paraId="2897C0E5" w14:textId="77777777" w:rsidR="007E051A" w:rsidRPr="000D21A4" w:rsidRDefault="00766FAC" w:rsidP="00827A86">
      <w:pPr>
        <w:spacing w:after="120" w:line="240" w:lineRule="auto"/>
        <w:ind w:left="1276" w:hanging="709"/>
        <w:jc w:val="both"/>
        <w:rPr>
          <w:rFonts w:ascii="Arial" w:hAnsi="Arial" w:cs="Arial"/>
          <w:bCs/>
          <w:color w:val="000000"/>
          <w:sz w:val="20"/>
          <w:szCs w:val="20"/>
        </w:rPr>
      </w:pPr>
      <w:bookmarkStart w:id="55" w:name="_Toc461981386"/>
      <w:r w:rsidRPr="000D21A4">
        <w:rPr>
          <w:rFonts w:ascii="Arial" w:hAnsi="Arial" w:cs="Arial"/>
          <w:bCs/>
          <w:color w:val="000000"/>
          <w:sz w:val="20"/>
          <w:szCs w:val="20"/>
        </w:rPr>
        <w:t xml:space="preserve">27.2.1 </w:t>
      </w:r>
      <w:r w:rsidR="005560E3">
        <w:rPr>
          <w:rFonts w:ascii="Arial" w:hAnsi="Arial" w:cs="Arial"/>
          <w:bCs/>
          <w:color w:val="000000"/>
          <w:sz w:val="20"/>
          <w:szCs w:val="20"/>
        </w:rPr>
        <w:tab/>
      </w:r>
      <w:r w:rsidR="007E051A" w:rsidRPr="000D21A4">
        <w:rPr>
          <w:rFonts w:ascii="Arial" w:hAnsi="Arial" w:cs="Arial"/>
          <w:bCs/>
          <w:color w:val="000000"/>
          <w:sz w:val="20"/>
          <w:szCs w:val="20"/>
        </w:rPr>
        <w:t>rozdielu medzi sumou uvedenou číslom a sumou uvedenou slovom; platiť bude suma uvedená správne,</w:t>
      </w:r>
      <w:bookmarkEnd w:id="55"/>
    </w:p>
    <w:p w14:paraId="60CFCA36" w14:textId="77777777" w:rsidR="007E051A" w:rsidRPr="000D21A4" w:rsidRDefault="00766FAC" w:rsidP="00827A86">
      <w:pPr>
        <w:spacing w:after="120" w:line="240" w:lineRule="auto"/>
        <w:ind w:left="1276" w:hanging="709"/>
        <w:jc w:val="both"/>
        <w:rPr>
          <w:rFonts w:ascii="Arial" w:hAnsi="Arial" w:cs="Arial"/>
          <w:bCs/>
          <w:color w:val="000000"/>
          <w:sz w:val="20"/>
          <w:szCs w:val="20"/>
        </w:rPr>
      </w:pPr>
      <w:r w:rsidRPr="000D21A4">
        <w:rPr>
          <w:rFonts w:ascii="Arial" w:hAnsi="Arial" w:cs="Arial"/>
          <w:bCs/>
          <w:color w:val="000000"/>
          <w:sz w:val="20"/>
          <w:szCs w:val="20"/>
        </w:rPr>
        <w:t xml:space="preserve">27.2.2 </w:t>
      </w:r>
      <w:r w:rsidR="005560E3">
        <w:rPr>
          <w:rFonts w:ascii="Arial" w:hAnsi="Arial" w:cs="Arial"/>
          <w:bCs/>
          <w:color w:val="000000"/>
          <w:sz w:val="20"/>
          <w:szCs w:val="20"/>
        </w:rPr>
        <w:tab/>
      </w:r>
      <w:r w:rsidR="007E051A" w:rsidRPr="000D21A4">
        <w:rPr>
          <w:rFonts w:ascii="Arial" w:hAnsi="Arial" w:cs="Arial"/>
          <w:bCs/>
          <w:color w:val="000000"/>
          <w:sz w:val="20"/>
          <w:szCs w:val="20"/>
        </w:rPr>
        <w:t>rozdielu medzi jednotkovou cenou a celkovou cenou, ak uvedená chyba vznikla dôsledkom nesprávneho násobenia jednotkovej ceny množstvom; platiť bude správny súčin jednotkovej ceny a množstva,</w:t>
      </w:r>
    </w:p>
    <w:p w14:paraId="1E8D5C3A" w14:textId="77777777" w:rsidR="007E051A" w:rsidRPr="000D21A4" w:rsidRDefault="00766FAC" w:rsidP="00827A86">
      <w:pPr>
        <w:spacing w:after="120" w:line="240" w:lineRule="auto"/>
        <w:ind w:left="1276" w:hanging="709"/>
        <w:jc w:val="both"/>
        <w:rPr>
          <w:rFonts w:ascii="Arial" w:hAnsi="Arial" w:cs="Arial"/>
          <w:bCs/>
          <w:color w:val="000000"/>
          <w:sz w:val="20"/>
          <w:szCs w:val="20"/>
        </w:rPr>
      </w:pPr>
      <w:r w:rsidRPr="000A57A3">
        <w:rPr>
          <w:rFonts w:ascii="Arial" w:hAnsi="Arial" w:cs="Arial"/>
          <w:bCs/>
          <w:color w:val="000000"/>
          <w:sz w:val="20"/>
          <w:szCs w:val="20"/>
        </w:rPr>
        <w:t xml:space="preserve">27.2.3 </w:t>
      </w:r>
      <w:r w:rsidR="005560E3">
        <w:rPr>
          <w:rFonts w:ascii="Arial" w:hAnsi="Arial" w:cs="Arial"/>
          <w:bCs/>
          <w:color w:val="000000"/>
          <w:sz w:val="20"/>
          <w:szCs w:val="20"/>
        </w:rPr>
        <w:tab/>
      </w:r>
      <w:r w:rsidR="007E051A" w:rsidRPr="000D21A4">
        <w:rPr>
          <w:rFonts w:ascii="Arial" w:hAnsi="Arial" w:cs="Arial"/>
          <w:bCs/>
          <w:color w:val="000000"/>
          <w:sz w:val="20"/>
          <w:szCs w:val="20"/>
        </w:rPr>
        <w:t>preukázateľne hrubej chyby pri jednotkovej cene v desatinnej čiarke; platiť bude jednotková cena s opravenou desatinnou čiarkou, celková cena položky bude odvodená od takto opravenej jednotkovej ceny,</w:t>
      </w:r>
    </w:p>
    <w:p w14:paraId="3017D20C" w14:textId="77777777" w:rsidR="007E051A" w:rsidRPr="000D21A4" w:rsidRDefault="00766FAC" w:rsidP="00827A86">
      <w:pPr>
        <w:spacing w:after="120" w:line="240" w:lineRule="auto"/>
        <w:ind w:left="1276" w:hanging="709"/>
        <w:jc w:val="both"/>
        <w:rPr>
          <w:rFonts w:ascii="Arial" w:hAnsi="Arial" w:cs="Arial"/>
          <w:bCs/>
          <w:color w:val="000000"/>
          <w:sz w:val="20"/>
          <w:szCs w:val="20"/>
        </w:rPr>
      </w:pPr>
      <w:r w:rsidRPr="000A57A3">
        <w:rPr>
          <w:rFonts w:ascii="Arial" w:hAnsi="Arial" w:cs="Arial"/>
          <w:bCs/>
          <w:color w:val="000000"/>
          <w:sz w:val="20"/>
          <w:szCs w:val="20"/>
        </w:rPr>
        <w:t xml:space="preserve">27.2.4 </w:t>
      </w:r>
      <w:r w:rsidR="005560E3">
        <w:rPr>
          <w:rFonts w:ascii="Arial" w:hAnsi="Arial" w:cs="Arial"/>
          <w:bCs/>
          <w:color w:val="000000"/>
          <w:sz w:val="20"/>
          <w:szCs w:val="20"/>
        </w:rPr>
        <w:tab/>
      </w:r>
      <w:r w:rsidR="007E051A" w:rsidRPr="000D21A4">
        <w:rPr>
          <w:rFonts w:ascii="Arial" w:hAnsi="Arial" w:cs="Arial"/>
          <w:bCs/>
          <w:color w:val="000000"/>
          <w:sz w:val="20"/>
          <w:szCs w:val="20"/>
        </w:rPr>
        <w:t>nesprávne spočítanej sumy vo vzájomnom súčte alebo medzisúčte jednotlivých položiek;</w:t>
      </w:r>
      <w:r w:rsidR="001B6FB3" w:rsidRPr="000D21A4">
        <w:rPr>
          <w:rFonts w:ascii="Arial" w:hAnsi="Arial" w:cs="Arial"/>
          <w:bCs/>
          <w:color w:val="000000"/>
          <w:sz w:val="20"/>
          <w:szCs w:val="20"/>
        </w:rPr>
        <w:t xml:space="preserve"> </w:t>
      </w:r>
      <w:r w:rsidR="007E051A" w:rsidRPr="000D21A4">
        <w:rPr>
          <w:rFonts w:ascii="Arial" w:hAnsi="Arial" w:cs="Arial"/>
          <w:bCs/>
          <w:color w:val="000000"/>
          <w:sz w:val="20"/>
          <w:szCs w:val="20"/>
        </w:rPr>
        <w:t>platiť bude správny súčet, resp. medzisúčet jednotlivých položiek a pod.</w:t>
      </w:r>
    </w:p>
    <w:p w14:paraId="5CBF1224" w14:textId="30523948" w:rsidR="008C74A1" w:rsidRDefault="007E051A" w:rsidP="00827A86">
      <w:pPr>
        <w:numPr>
          <w:ilvl w:val="1"/>
          <w:numId w:val="69"/>
        </w:numPr>
        <w:autoSpaceDE w:val="0"/>
        <w:autoSpaceDN w:val="0"/>
        <w:spacing w:after="120" w:line="240" w:lineRule="auto"/>
        <w:ind w:left="567" w:hanging="567"/>
        <w:jc w:val="both"/>
        <w:rPr>
          <w:rFonts w:ascii="Arial" w:hAnsi="Arial" w:cs="Arial"/>
          <w:color w:val="000000"/>
          <w:sz w:val="20"/>
          <w:szCs w:val="20"/>
        </w:rPr>
      </w:pPr>
      <w:r w:rsidRPr="00DA53A1">
        <w:rPr>
          <w:rFonts w:ascii="Arial" w:hAnsi="Arial" w:cs="Arial"/>
          <w:color w:val="000000"/>
          <w:sz w:val="20"/>
          <w:szCs w:val="20"/>
        </w:rPr>
        <w:t>O každej vykonanej oprave bude uchádzač bezodkladne upovedomený. Uchádzač bude v takom</w:t>
      </w:r>
      <w:r w:rsidR="00766FAC" w:rsidRPr="00DA53A1">
        <w:rPr>
          <w:rFonts w:ascii="Arial" w:hAnsi="Arial" w:cs="Arial"/>
          <w:color w:val="000000"/>
          <w:sz w:val="20"/>
          <w:szCs w:val="20"/>
        </w:rPr>
        <w:t xml:space="preserve"> </w:t>
      </w:r>
      <w:r w:rsidRPr="00DA53A1">
        <w:rPr>
          <w:rFonts w:ascii="Arial" w:hAnsi="Arial" w:cs="Arial"/>
          <w:color w:val="000000"/>
          <w:sz w:val="20"/>
          <w:szCs w:val="20"/>
        </w:rPr>
        <w:t>prípade požiadaný o vysvetlenie ponuky podľa § 53 ods. 1 Zákona a o predloženie súhlasu s vykonanou opravou.</w:t>
      </w:r>
      <w:bookmarkStart w:id="56" w:name="_Toc461981394"/>
      <w:bookmarkStart w:id="57" w:name="_Toc461981395"/>
      <w:bookmarkStart w:id="58" w:name="_Toc461981397"/>
      <w:bookmarkStart w:id="59" w:name="_Toc461981398"/>
      <w:bookmarkStart w:id="60" w:name="_Toc461981399"/>
      <w:bookmarkStart w:id="61" w:name="_Toc461981401"/>
      <w:bookmarkStart w:id="62" w:name="_Toc461981409"/>
      <w:bookmarkStart w:id="63" w:name="_Toc461981412"/>
      <w:bookmarkStart w:id="64" w:name="_Toc461981415"/>
      <w:bookmarkStart w:id="65" w:name="_Toc461981422"/>
      <w:bookmarkStart w:id="66" w:name="_Toc461981423"/>
      <w:bookmarkStart w:id="67" w:name="_Toc461981424"/>
      <w:bookmarkStart w:id="68" w:name="_Toc461981425"/>
      <w:bookmarkStart w:id="69" w:name="_Toc461981427"/>
      <w:bookmarkStart w:id="70" w:name="_Toc461981431"/>
      <w:bookmarkStart w:id="71" w:name="_Toc461981432"/>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57750C84" w14:textId="406E1971" w:rsidR="008C74A1" w:rsidRDefault="008C74A1" w:rsidP="008C74A1">
      <w:pPr>
        <w:autoSpaceDE w:val="0"/>
        <w:autoSpaceDN w:val="0"/>
        <w:spacing w:after="0" w:line="240" w:lineRule="auto"/>
        <w:jc w:val="both"/>
        <w:rPr>
          <w:rFonts w:ascii="Arial" w:hAnsi="Arial" w:cs="Arial"/>
          <w:color w:val="000000"/>
          <w:sz w:val="20"/>
          <w:szCs w:val="20"/>
        </w:rPr>
      </w:pPr>
    </w:p>
    <w:p w14:paraId="5AD2D6B2" w14:textId="77777777" w:rsidR="008C74A1" w:rsidRPr="008C74A1" w:rsidRDefault="008C74A1" w:rsidP="004B57E7">
      <w:pPr>
        <w:autoSpaceDE w:val="0"/>
        <w:autoSpaceDN w:val="0"/>
        <w:spacing w:after="0" w:line="240" w:lineRule="auto"/>
        <w:jc w:val="both"/>
        <w:rPr>
          <w:rFonts w:ascii="Arial" w:hAnsi="Arial" w:cs="Arial"/>
          <w:color w:val="000000"/>
          <w:sz w:val="20"/>
          <w:szCs w:val="20"/>
        </w:rPr>
      </w:pPr>
    </w:p>
    <w:p w14:paraId="640E93F9" w14:textId="77777777" w:rsidR="00502AAB" w:rsidRDefault="00502AAB" w:rsidP="004B57E7">
      <w:pPr>
        <w:autoSpaceDE w:val="0"/>
        <w:autoSpaceDN w:val="0"/>
        <w:spacing w:after="0" w:line="240" w:lineRule="auto"/>
        <w:jc w:val="both"/>
        <w:rPr>
          <w:rFonts w:ascii="Arial" w:hAnsi="Arial" w:cs="Arial"/>
          <w:color w:val="000000"/>
          <w:sz w:val="20"/>
          <w:szCs w:val="20"/>
        </w:rPr>
      </w:pPr>
    </w:p>
    <w:p w14:paraId="16EBF265" w14:textId="77777777" w:rsidR="007E051A" w:rsidRPr="001975F9" w:rsidRDefault="007E051A" w:rsidP="0098501D">
      <w:pPr>
        <w:pStyle w:val="Nadpis2"/>
        <w:spacing w:line="276" w:lineRule="auto"/>
      </w:pPr>
      <w:r w:rsidRPr="001975F9">
        <w:lastRenderedPageBreak/>
        <w:t>Časť VI.</w:t>
      </w:r>
      <w:bookmarkEnd w:id="54"/>
    </w:p>
    <w:p w14:paraId="74BEB85F" w14:textId="77777777" w:rsidR="007E051A" w:rsidRPr="001975F9" w:rsidRDefault="007E051A" w:rsidP="0098501D">
      <w:pPr>
        <w:pStyle w:val="Nadpis2"/>
        <w:spacing w:line="276" w:lineRule="auto"/>
      </w:pPr>
      <w:bookmarkStart w:id="72" w:name="_Toc461981434"/>
      <w:r w:rsidRPr="001975F9">
        <w:t>Prijatie ponuky</w:t>
      </w:r>
      <w:bookmarkEnd w:id="72"/>
    </w:p>
    <w:p w14:paraId="53B410BE" w14:textId="77777777" w:rsidR="007E051A" w:rsidRPr="00BD33DC" w:rsidRDefault="007E051A" w:rsidP="00581211">
      <w:pPr>
        <w:pStyle w:val="Zkladntext"/>
        <w:tabs>
          <w:tab w:val="right" w:leader="dot" w:pos="10080"/>
        </w:tabs>
        <w:autoSpaceDE w:val="0"/>
        <w:autoSpaceDN w:val="0"/>
        <w:spacing w:line="276" w:lineRule="auto"/>
        <w:rPr>
          <w:rFonts w:ascii="Arial" w:hAnsi="Arial" w:cs="Arial"/>
          <w:sz w:val="20"/>
          <w:szCs w:val="20"/>
        </w:rPr>
      </w:pPr>
    </w:p>
    <w:p w14:paraId="3DF32928" w14:textId="77777777" w:rsidR="007E051A" w:rsidRDefault="002E72D3" w:rsidP="008520ED">
      <w:pPr>
        <w:pStyle w:val="Nadpis3"/>
        <w:numPr>
          <w:ilvl w:val="0"/>
          <w:numId w:val="69"/>
        </w:numPr>
        <w:spacing w:after="120"/>
        <w:ind w:left="0" w:firstLine="0"/>
        <w:rPr>
          <w:rFonts w:cs="Arial"/>
        </w:rPr>
      </w:pPr>
      <w:bookmarkStart w:id="73" w:name="_Toc461981435"/>
      <w:r>
        <w:rPr>
          <w:rFonts w:cs="Arial"/>
          <w:lang w:val="sk-SK"/>
        </w:rPr>
        <w:t xml:space="preserve">     </w:t>
      </w:r>
      <w:r w:rsidR="007E051A" w:rsidRPr="00383C24">
        <w:rPr>
          <w:rFonts w:cs="Arial"/>
        </w:rPr>
        <w:t>Informácie o výsledku vyhodnotenia ponúk</w:t>
      </w:r>
      <w:bookmarkEnd w:id="73"/>
    </w:p>
    <w:p w14:paraId="347EBF18" w14:textId="77777777" w:rsidR="007E051A" w:rsidRPr="00383C24" w:rsidRDefault="007E051A" w:rsidP="00827A86">
      <w:pPr>
        <w:pStyle w:val="Odsekzoznamu"/>
        <w:numPr>
          <w:ilvl w:val="0"/>
          <w:numId w:val="69"/>
        </w:numPr>
        <w:autoSpaceDE w:val="0"/>
        <w:autoSpaceDN w:val="0"/>
        <w:spacing w:after="120"/>
        <w:jc w:val="both"/>
        <w:rPr>
          <w:rFonts w:cs="Arial"/>
          <w:noProof w:val="0"/>
          <w:vanish/>
          <w:sz w:val="20"/>
          <w:szCs w:val="20"/>
        </w:rPr>
      </w:pPr>
    </w:p>
    <w:p w14:paraId="7D75D435" w14:textId="77777777" w:rsidR="007E051A" w:rsidRPr="00383C24" w:rsidRDefault="007E051A" w:rsidP="00827A86">
      <w:pPr>
        <w:pStyle w:val="Odsekzoznamu"/>
        <w:numPr>
          <w:ilvl w:val="0"/>
          <w:numId w:val="69"/>
        </w:numPr>
        <w:autoSpaceDE w:val="0"/>
        <w:autoSpaceDN w:val="0"/>
        <w:spacing w:after="120"/>
        <w:jc w:val="both"/>
        <w:rPr>
          <w:rFonts w:cs="Arial"/>
          <w:noProof w:val="0"/>
          <w:vanish/>
          <w:sz w:val="20"/>
          <w:szCs w:val="20"/>
        </w:rPr>
      </w:pPr>
    </w:p>
    <w:p w14:paraId="2C5AE2F3" w14:textId="28AABDAA" w:rsidR="007E051A" w:rsidRPr="007E051A" w:rsidRDefault="007E051A" w:rsidP="00827A86">
      <w:pPr>
        <w:pStyle w:val="Odsekzoznamu"/>
        <w:numPr>
          <w:ilvl w:val="1"/>
          <w:numId w:val="66"/>
        </w:numPr>
        <w:autoSpaceDE w:val="0"/>
        <w:autoSpaceDN w:val="0"/>
        <w:spacing w:after="120"/>
        <w:ind w:left="567" w:hanging="567"/>
        <w:jc w:val="both"/>
        <w:rPr>
          <w:rFonts w:cs="Arial"/>
          <w:color w:val="000000"/>
          <w:sz w:val="20"/>
          <w:szCs w:val="20"/>
        </w:rPr>
      </w:pPr>
      <w:r w:rsidRPr="007E051A">
        <w:rPr>
          <w:rFonts w:cs="Arial"/>
          <w:color w:val="000000"/>
          <w:sz w:val="20"/>
          <w:szCs w:val="20"/>
        </w:rPr>
        <w:t xml:space="preserve">Verejný obstarávateľ po vyhodnotení ponúk a po odoslaní všetkých oznámení o vylúčení uchádzača, bezodkladne oznámi všetkým </w:t>
      </w:r>
      <w:r w:rsidR="00CC2A6E">
        <w:rPr>
          <w:rFonts w:cs="Arial"/>
          <w:color w:val="000000"/>
          <w:sz w:val="20"/>
          <w:szCs w:val="20"/>
          <w:lang w:val="sk-SK"/>
        </w:rPr>
        <w:t xml:space="preserve">dotknutým </w:t>
      </w:r>
      <w:r w:rsidRPr="007E051A">
        <w:rPr>
          <w:rFonts w:cs="Arial"/>
          <w:color w:val="000000"/>
          <w:sz w:val="20"/>
          <w:szCs w:val="20"/>
        </w:rPr>
        <w:t>uchádzačom výsledok vyhodnotenia ponúk, vrátane poradia uchádzačov a súčasne uverejní informáciu o výsledku vyhodnotenia ponúk a poradie uchádzačov v profile a</w:t>
      </w:r>
      <w:r w:rsidR="0094136B">
        <w:rPr>
          <w:rFonts w:cs="Arial"/>
          <w:color w:val="000000"/>
          <w:sz w:val="20"/>
          <w:szCs w:val="20"/>
          <w:lang w:val="sk-SK"/>
        </w:rPr>
        <w:t xml:space="preserve"> </w:t>
      </w:r>
      <w:r w:rsidRPr="007E051A">
        <w:rPr>
          <w:rFonts w:cs="Arial"/>
          <w:color w:val="000000"/>
          <w:sz w:val="20"/>
          <w:szCs w:val="20"/>
        </w:rPr>
        <w:t>v</w:t>
      </w:r>
      <w:r w:rsidR="0094136B">
        <w:rPr>
          <w:rFonts w:cs="Arial"/>
          <w:color w:val="000000"/>
          <w:sz w:val="20"/>
          <w:szCs w:val="20"/>
          <w:lang w:val="sk-SK"/>
        </w:rPr>
        <w:t xml:space="preserve"> </w:t>
      </w:r>
      <w:r w:rsidRPr="007E051A">
        <w:rPr>
          <w:rFonts w:cs="Arial"/>
          <w:color w:val="000000"/>
          <w:sz w:val="20"/>
          <w:szCs w:val="20"/>
        </w:rPr>
        <w:t xml:space="preserve">systéme JOSEPHINE. </w:t>
      </w:r>
      <w:r w:rsidR="00CC2A6E">
        <w:rPr>
          <w:rFonts w:eastAsia="Calibri" w:cs="Arial"/>
          <w:sz w:val="20"/>
          <w:szCs w:val="20"/>
        </w:rPr>
        <w:t>Dotknut</w:t>
      </w:r>
      <w:r w:rsidR="00A40AE6">
        <w:rPr>
          <w:rFonts w:eastAsia="Calibri" w:cs="Arial"/>
          <w:sz w:val="20"/>
          <w:szCs w:val="20"/>
          <w:lang w:val="sk-SK"/>
        </w:rPr>
        <w:t>ý</w:t>
      </w:r>
      <w:r w:rsidR="00CC2A6E">
        <w:rPr>
          <w:rFonts w:eastAsia="Calibri" w:cs="Arial"/>
          <w:sz w:val="20"/>
          <w:szCs w:val="20"/>
        </w:rPr>
        <w:t>m uchádzačom je uchádzač, ktorého ponuka sa vyhodnocovala, vylúčený uchádzač, ktorému plynie lehota na podanie námietok proti vylúčeniu a uchádzač, ktorý podal námietky proti vylúčeniu, pričom úrad o</w:t>
      </w:r>
      <w:r w:rsidR="005E4BC3">
        <w:rPr>
          <w:rFonts w:eastAsia="Calibri" w:cs="Arial"/>
          <w:sz w:val="20"/>
          <w:szCs w:val="20"/>
          <w:lang w:val="sk-SK"/>
        </w:rPr>
        <w:t xml:space="preserve"> </w:t>
      </w:r>
      <w:r w:rsidR="00CC2A6E">
        <w:rPr>
          <w:rFonts w:eastAsia="Calibri" w:cs="Arial"/>
          <w:sz w:val="20"/>
          <w:szCs w:val="20"/>
        </w:rPr>
        <w:t xml:space="preserve">námietkach zatiaľ právoplatne nerozhodol. </w:t>
      </w:r>
      <w:r w:rsidRPr="007E051A">
        <w:rPr>
          <w:rFonts w:cs="Arial"/>
          <w:color w:val="000000"/>
          <w:sz w:val="20"/>
          <w:szCs w:val="20"/>
        </w:rPr>
        <w:t xml:space="preserve">Úspešnému uchádzačovi alebo uchádzačom oznámi, že jeho ponuku alebo ponuky prijíma. Neúspešnému uchádzačovi oznámi, že neuspel a dôvody neprijatia jeho ponuky. </w:t>
      </w:r>
      <w:r w:rsidR="00CC2A6E">
        <w:rPr>
          <w:rFonts w:cs="Arial"/>
          <w:color w:val="000000"/>
          <w:sz w:val="20"/>
          <w:szCs w:val="20"/>
          <w:lang w:val="sk-SK"/>
        </w:rPr>
        <w:t>V</w:t>
      </w:r>
      <w:r w:rsidRPr="007E051A">
        <w:rPr>
          <w:rFonts w:cs="Arial"/>
          <w:color w:val="000000"/>
          <w:sz w:val="20"/>
          <w:szCs w:val="20"/>
        </w:rPr>
        <w:t xml:space="preserve"> informácii o výsledku vyhodnotenia ponúk uvedie </w:t>
      </w:r>
      <w:r w:rsidR="00CC2A6E">
        <w:rPr>
          <w:rFonts w:cs="Arial"/>
          <w:color w:val="000000"/>
          <w:sz w:val="20"/>
          <w:szCs w:val="20"/>
          <w:lang w:val="sk-SK"/>
        </w:rPr>
        <w:t xml:space="preserve">najmä </w:t>
      </w:r>
      <w:r w:rsidRPr="007E051A">
        <w:rPr>
          <w:rFonts w:cs="Arial"/>
          <w:color w:val="000000"/>
          <w:sz w:val="20"/>
          <w:szCs w:val="20"/>
        </w:rPr>
        <w:t>identifikáciu úspešného uchádzača alebo uchádzačov, informáciu o charakteristikách a výhodách prijatej ponuky alebo ponúk</w:t>
      </w:r>
      <w:r w:rsidR="00CC2A6E">
        <w:rPr>
          <w:rFonts w:cs="Arial"/>
          <w:color w:val="000000"/>
          <w:sz w:val="20"/>
          <w:szCs w:val="20"/>
          <w:lang w:val="sk-SK"/>
        </w:rPr>
        <w:t>,</w:t>
      </w:r>
      <w:r w:rsidRPr="007E051A">
        <w:rPr>
          <w:rFonts w:cs="Arial"/>
          <w:color w:val="000000"/>
          <w:sz w:val="20"/>
          <w:szCs w:val="20"/>
        </w:rPr>
        <w:t xml:space="preserve"> </w:t>
      </w:r>
      <w:r w:rsidR="00CC2A6E">
        <w:rPr>
          <w:rFonts w:cs="Arial"/>
          <w:color w:val="000000"/>
          <w:sz w:val="20"/>
          <w:szCs w:val="20"/>
          <w:lang w:val="sk-SK"/>
        </w:rPr>
        <w:t>výsledok vyhodnotenia splnenia podmienok účasti u úspešného uchádzača</w:t>
      </w:r>
      <w:r w:rsidR="00CC2A6E" w:rsidRPr="007E051A">
        <w:rPr>
          <w:rFonts w:cs="Arial"/>
          <w:color w:val="000000"/>
          <w:sz w:val="20"/>
          <w:szCs w:val="20"/>
        </w:rPr>
        <w:t xml:space="preserve"> </w:t>
      </w:r>
      <w:r w:rsidRPr="007E051A">
        <w:rPr>
          <w:rFonts w:cs="Arial"/>
          <w:color w:val="000000"/>
          <w:sz w:val="20"/>
          <w:szCs w:val="20"/>
        </w:rPr>
        <w:t>a lehotu, v ktorej môže byť doručená námietka.</w:t>
      </w:r>
    </w:p>
    <w:p w14:paraId="35C15B1F" w14:textId="77777777" w:rsidR="007E051A" w:rsidRPr="007E051A" w:rsidRDefault="007E051A" w:rsidP="00DA53A1">
      <w:pPr>
        <w:autoSpaceDE w:val="0"/>
        <w:autoSpaceDN w:val="0"/>
        <w:spacing w:after="0" w:line="240" w:lineRule="auto"/>
        <w:ind w:left="567" w:hanging="567"/>
        <w:jc w:val="both"/>
        <w:rPr>
          <w:rFonts w:ascii="Arial" w:hAnsi="Arial" w:cs="Arial"/>
          <w:color w:val="000000"/>
          <w:sz w:val="20"/>
          <w:szCs w:val="20"/>
        </w:rPr>
      </w:pPr>
    </w:p>
    <w:p w14:paraId="55D17BBE" w14:textId="393AFE52" w:rsidR="007E051A" w:rsidRDefault="007E051A" w:rsidP="008520ED">
      <w:pPr>
        <w:pStyle w:val="Nadpis3"/>
        <w:numPr>
          <w:ilvl w:val="0"/>
          <w:numId w:val="66"/>
        </w:numPr>
        <w:spacing w:after="120"/>
        <w:ind w:left="0" w:firstLine="0"/>
        <w:rPr>
          <w:rFonts w:cs="Arial"/>
        </w:rPr>
      </w:pPr>
      <w:r w:rsidRPr="00383C24">
        <w:rPr>
          <w:rFonts w:cs="Arial"/>
        </w:rPr>
        <w:tab/>
      </w:r>
      <w:bookmarkStart w:id="74" w:name="_Toc461981436"/>
      <w:r w:rsidRPr="00383C24">
        <w:rPr>
          <w:rFonts w:cs="Arial"/>
        </w:rPr>
        <w:t xml:space="preserve">Uzavretie </w:t>
      </w:r>
      <w:bookmarkEnd w:id="74"/>
      <w:r w:rsidR="00DA0A97">
        <w:rPr>
          <w:rFonts w:cs="Arial"/>
          <w:lang w:val="sk-SK"/>
        </w:rPr>
        <w:t>Rámcovej dohody</w:t>
      </w:r>
    </w:p>
    <w:p w14:paraId="60850CCD" w14:textId="77777777" w:rsidR="007E051A" w:rsidRPr="00383C24" w:rsidRDefault="007E051A" w:rsidP="00827A86">
      <w:pPr>
        <w:pStyle w:val="Odsekzoznamu"/>
        <w:numPr>
          <w:ilvl w:val="0"/>
          <w:numId w:val="63"/>
        </w:numPr>
        <w:autoSpaceDE w:val="0"/>
        <w:autoSpaceDN w:val="0"/>
        <w:spacing w:after="120"/>
        <w:jc w:val="both"/>
        <w:rPr>
          <w:rFonts w:cs="Arial"/>
          <w:noProof w:val="0"/>
          <w:vanish/>
          <w:sz w:val="20"/>
          <w:szCs w:val="20"/>
        </w:rPr>
      </w:pPr>
    </w:p>
    <w:p w14:paraId="6B48FA13" w14:textId="77777777" w:rsidR="007E051A" w:rsidRPr="007E051A" w:rsidRDefault="007E051A" w:rsidP="00827A86">
      <w:pPr>
        <w:pStyle w:val="Nadpis3"/>
        <w:spacing w:after="120"/>
        <w:rPr>
          <w:rFonts w:cs="Arial"/>
          <w:vanish/>
          <w:color w:val="000000"/>
        </w:rPr>
      </w:pPr>
    </w:p>
    <w:p w14:paraId="69AE906E" w14:textId="77777777" w:rsidR="007E051A" w:rsidRPr="007E051A" w:rsidRDefault="007E051A" w:rsidP="00827A86">
      <w:pPr>
        <w:pStyle w:val="Nadpis3"/>
        <w:spacing w:after="120"/>
        <w:rPr>
          <w:rFonts w:cs="Arial"/>
          <w:vanish/>
          <w:color w:val="000000"/>
        </w:rPr>
      </w:pPr>
    </w:p>
    <w:p w14:paraId="68E7AA98" w14:textId="77777777" w:rsidR="007E051A" w:rsidRPr="007E051A" w:rsidRDefault="007E051A" w:rsidP="00827A86">
      <w:pPr>
        <w:numPr>
          <w:ilvl w:val="1"/>
          <w:numId w:val="66"/>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 xml:space="preserve">Uzavretá </w:t>
      </w:r>
      <w:r w:rsidR="00DA0A97">
        <w:rPr>
          <w:rFonts w:ascii="Arial" w:hAnsi="Arial" w:cs="Arial"/>
          <w:color w:val="000000"/>
          <w:sz w:val="20"/>
          <w:szCs w:val="20"/>
        </w:rPr>
        <w:t>Dohoda</w:t>
      </w:r>
      <w:r w:rsidRPr="007E051A">
        <w:rPr>
          <w:rFonts w:ascii="Arial" w:hAnsi="Arial" w:cs="Arial"/>
          <w:color w:val="000000"/>
          <w:sz w:val="20"/>
          <w:szCs w:val="20"/>
        </w:rPr>
        <w:t xml:space="preserve"> nesmie byť v rozpore s týmito SP a s ponukou predloženou úspešným uchádzačom alebo uchádzačmi. </w:t>
      </w:r>
      <w:r w:rsidRPr="007E051A">
        <w:rPr>
          <w:rFonts w:ascii="Arial" w:hAnsi="Arial" w:cs="Arial"/>
          <w:color w:val="000000"/>
          <w:sz w:val="20"/>
          <w:szCs w:val="20"/>
          <w:shd w:val="clear" w:color="auto" w:fill="FFFFFF"/>
        </w:rPr>
        <w:t xml:space="preserve">Verejný obstarávateľ nesmie uzavrieť </w:t>
      </w:r>
      <w:r w:rsidR="00DA0A97">
        <w:rPr>
          <w:rFonts w:ascii="Arial" w:hAnsi="Arial" w:cs="Arial"/>
          <w:color w:val="000000"/>
          <w:sz w:val="20"/>
          <w:szCs w:val="20"/>
          <w:shd w:val="clear" w:color="auto" w:fill="FFFFFF"/>
        </w:rPr>
        <w:t>Dohodu</w:t>
      </w:r>
      <w:r w:rsidRPr="007E051A">
        <w:rPr>
          <w:rFonts w:ascii="Arial" w:hAnsi="Arial" w:cs="Arial"/>
          <w:color w:val="000000"/>
          <w:sz w:val="20"/>
          <w:szCs w:val="20"/>
          <w:shd w:val="clear" w:color="auto" w:fill="FFFFFF"/>
        </w:rPr>
        <w:t xml:space="preserve"> s uchádzačom alebo uchádzačmi, ktorí majú  povinnosť zapisovať  sa  do  registra  partnerov  verejného  sektora</w:t>
      </w:r>
      <w:r w:rsidRPr="007E051A">
        <w:rPr>
          <w:rStyle w:val="Odkaznapoznmkupodiarou"/>
          <w:rFonts w:ascii="Arial" w:hAnsi="Arial" w:cs="Arial"/>
          <w:color w:val="000000"/>
          <w:sz w:val="20"/>
          <w:szCs w:val="20"/>
          <w:shd w:val="clear" w:color="auto" w:fill="FFFFFF"/>
        </w:rPr>
        <w:footnoteReference w:id="2"/>
      </w:r>
      <w:r w:rsidRPr="007E051A">
        <w:rPr>
          <w:rStyle w:val="apple-converted-space"/>
          <w:rFonts w:ascii="Arial" w:hAnsi="Arial" w:cs="Arial"/>
          <w:color w:val="000000"/>
          <w:sz w:val="20"/>
          <w:szCs w:val="20"/>
          <w:shd w:val="clear" w:color="auto" w:fill="FFFFFF"/>
        </w:rPr>
        <w:t> </w:t>
      </w:r>
      <w:r w:rsidRPr="007E051A">
        <w:rPr>
          <w:rFonts w:ascii="Arial" w:hAnsi="Arial" w:cs="Arial"/>
          <w:color w:val="000000"/>
          <w:sz w:val="20"/>
          <w:szCs w:val="20"/>
          <w:shd w:val="clear" w:color="auto" w:fill="FFFFFF"/>
        </w:rPr>
        <w:t>a nie sú zapísaní v registri partnerov verejného sektora</w:t>
      </w:r>
      <w:r w:rsidRPr="007E051A">
        <w:rPr>
          <w:rStyle w:val="Odkaznapoznmkupodiarou"/>
          <w:rFonts w:ascii="Arial" w:hAnsi="Arial" w:cs="Arial"/>
          <w:color w:val="000000"/>
          <w:sz w:val="20"/>
          <w:szCs w:val="20"/>
        </w:rPr>
        <w:footnoteReference w:id="3"/>
      </w:r>
      <w:r w:rsidRPr="007E051A">
        <w:rPr>
          <w:rStyle w:val="apple-converted-space"/>
          <w:rFonts w:ascii="Arial" w:hAnsi="Arial" w:cs="Arial"/>
          <w:color w:val="000000"/>
          <w:sz w:val="20"/>
          <w:szCs w:val="20"/>
          <w:shd w:val="clear" w:color="auto" w:fill="FFFFFF"/>
        </w:rPr>
        <w:t> </w:t>
      </w:r>
      <w:r w:rsidRPr="007E051A">
        <w:rPr>
          <w:rFonts w:ascii="Arial" w:hAnsi="Arial" w:cs="Arial"/>
          <w:color w:val="000000"/>
          <w:sz w:val="20"/>
          <w:szCs w:val="20"/>
          <w:shd w:val="clear" w:color="auto" w:fill="FFFFFF"/>
        </w:rPr>
        <w:t>alebo ktorých subdodávatelia alebo subdodávatelia podľa osobitného predpisu,</w:t>
      </w:r>
      <w:hyperlink r:id="rId22" w:anchor="f4439932" w:history="1">
        <w:r w:rsidRPr="007E051A">
          <w:rPr>
            <w:rStyle w:val="Hypertextovprepojenie"/>
            <w:rFonts w:ascii="Arial" w:hAnsi="Arial" w:cs="Arial"/>
            <w:bCs/>
            <w:color w:val="000000"/>
            <w:sz w:val="20"/>
            <w:szCs w:val="20"/>
            <w:shd w:val="clear" w:color="auto" w:fill="FFFFFF"/>
            <w:vertAlign w:val="superscript"/>
          </w:rPr>
          <w:t>1</w:t>
        </w:r>
      </w:hyperlink>
      <w:r w:rsidRPr="007E051A">
        <w:rPr>
          <w:rStyle w:val="apple-converted-space"/>
          <w:rFonts w:ascii="Arial" w:hAnsi="Arial" w:cs="Arial"/>
          <w:color w:val="000000"/>
          <w:sz w:val="20"/>
          <w:szCs w:val="20"/>
          <w:shd w:val="clear" w:color="auto" w:fill="FFFFFF"/>
        </w:rPr>
        <w:t> </w:t>
      </w:r>
      <w:r w:rsidRPr="007E051A">
        <w:rPr>
          <w:rFonts w:ascii="Arial" w:hAnsi="Arial" w:cs="Arial"/>
          <w:color w:val="000000"/>
          <w:sz w:val="20"/>
          <w:szCs w:val="20"/>
          <w:shd w:val="clear" w:color="auto" w:fill="FFFFFF"/>
        </w:rPr>
        <w:t>ktorí majú povinnosť zapisovať sa do registra partnerov verejného sektora</w:t>
      </w:r>
      <w:hyperlink r:id="rId23" w:anchor="f4439932" w:history="1">
        <w:r w:rsidRPr="007E051A">
          <w:rPr>
            <w:rStyle w:val="Hypertextovprepojenie"/>
            <w:rFonts w:ascii="Arial" w:hAnsi="Arial" w:cs="Arial"/>
            <w:bCs/>
            <w:color w:val="000000"/>
            <w:sz w:val="20"/>
            <w:szCs w:val="20"/>
            <w:shd w:val="clear" w:color="auto" w:fill="FFFFFF"/>
            <w:vertAlign w:val="superscript"/>
          </w:rPr>
          <w:t>1</w:t>
        </w:r>
      </w:hyperlink>
      <w:r w:rsidRPr="007E051A">
        <w:rPr>
          <w:rStyle w:val="apple-converted-space"/>
          <w:rFonts w:ascii="Arial" w:hAnsi="Arial" w:cs="Arial"/>
          <w:color w:val="000000"/>
          <w:sz w:val="20"/>
          <w:szCs w:val="20"/>
          <w:shd w:val="clear" w:color="auto" w:fill="FFFFFF"/>
        </w:rPr>
        <w:t> </w:t>
      </w:r>
      <w:r w:rsidRPr="007E051A">
        <w:rPr>
          <w:rFonts w:ascii="Arial" w:hAnsi="Arial" w:cs="Arial"/>
          <w:color w:val="000000"/>
          <w:sz w:val="20"/>
          <w:szCs w:val="20"/>
          <w:shd w:val="clear" w:color="auto" w:fill="FFFFFF"/>
        </w:rPr>
        <w:t>a nie sú zapísaní v registri partnerov verejného sektora.</w:t>
      </w:r>
      <w:hyperlink r:id="rId24" w:anchor="f4439933" w:history="1">
        <w:r w:rsidRPr="007E051A">
          <w:rPr>
            <w:rStyle w:val="Hypertextovprepojenie"/>
            <w:rFonts w:ascii="Arial" w:hAnsi="Arial" w:cs="Arial"/>
            <w:bCs/>
            <w:color w:val="000000"/>
            <w:sz w:val="20"/>
            <w:szCs w:val="20"/>
            <w:shd w:val="clear" w:color="auto" w:fill="FFFFFF"/>
            <w:vertAlign w:val="superscript"/>
          </w:rPr>
          <w:t>2</w:t>
        </w:r>
      </w:hyperlink>
    </w:p>
    <w:p w14:paraId="1A8872DF" w14:textId="77777777" w:rsidR="007E051A" w:rsidRPr="007E051A" w:rsidRDefault="0094136B" w:rsidP="00827A86">
      <w:pPr>
        <w:numPr>
          <w:ilvl w:val="1"/>
          <w:numId w:val="66"/>
        </w:numPr>
        <w:autoSpaceDE w:val="0"/>
        <w:autoSpaceDN w:val="0"/>
        <w:spacing w:after="120" w:line="240" w:lineRule="auto"/>
        <w:ind w:left="567" w:hanging="567"/>
        <w:jc w:val="both"/>
        <w:rPr>
          <w:rFonts w:ascii="Arial" w:hAnsi="Arial" w:cs="Arial"/>
          <w:color w:val="000000"/>
          <w:sz w:val="20"/>
          <w:szCs w:val="20"/>
        </w:rPr>
      </w:pPr>
      <w:r>
        <w:rPr>
          <w:rFonts w:ascii="Arial" w:hAnsi="Arial" w:cs="Arial"/>
          <w:color w:val="000000"/>
          <w:sz w:val="20"/>
          <w:szCs w:val="20"/>
        </w:rPr>
        <w:t>Dohoda</w:t>
      </w:r>
      <w:r w:rsidR="007E051A" w:rsidRPr="007E051A">
        <w:rPr>
          <w:rFonts w:ascii="Arial" w:hAnsi="Arial" w:cs="Arial"/>
          <w:color w:val="000000"/>
          <w:sz w:val="20"/>
          <w:szCs w:val="20"/>
        </w:rPr>
        <w:t xml:space="preserve"> s úspešným uchádzačom, ktorého ponuka bola prijatá, bude uzavretá najskôr </w:t>
      </w:r>
      <w:r w:rsidR="00BD0D8A">
        <w:rPr>
          <w:rFonts w:ascii="Arial" w:hAnsi="Arial" w:cs="Arial"/>
          <w:color w:val="000000"/>
          <w:sz w:val="20"/>
          <w:szCs w:val="20"/>
        </w:rPr>
        <w:t>jedenásty</w:t>
      </w:r>
      <w:r w:rsidR="001B6FB3">
        <w:rPr>
          <w:rFonts w:ascii="Arial" w:hAnsi="Arial" w:cs="Arial"/>
          <w:color w:val="000000"/>
          <w:sz w:val="20"/>
          <w:szCs w:val="20"/>
        </w:rPr>
        <w:t xml:space="preserve"> (11)</w:t>
      </w:r>
      <w:r w:rsidR="002A6CEF">
        <w:rPr>
          <w:rFonts w:ascii="Arial" w:hAnsi="Arial" w:cs="Arial"/>
          <w:color w:val="000000"/>
          <w:sz w:val="20"/>
          <w:szCs w:val="20"/>
        </w:rPr>
        <w:t xml:space="preserve"> </w:t>
      </w:r>
      <w:r w:rsidR="007E051A" w:rsidRPr="007E051A">
        <w:rPr>
          <w:rFonts w:ascii="Arial" w:hAnsi="Arial" w:cs="Arial"/>
          <w:color w:val="000000"/>
          <w:sz w:val="20"/>
          <w:szCs w:val="20"/>
        </w:rPr>
        <w:t>deň odo dňa odoslania informácie o výsledku vyhodnotenia ponúk podľa § 55 Zákona, ak nebudú uplatnené revízne postupy, pri dodržaní postupu stanoveného v ustanovení § 56 Zákona.</w:t>
      </w:r>
    </w:p>
    <w:p w14:paraId="7FAB8CD4" w14:textId="77777777" w:rsidR="007E051A" w:rsidRPr="007E051A" w:rsidRDefault="007E051A" w:rsidP="00827A86">
      <w:pPr>
        <w:numPr>
          <w:ilvl w:val="1"/>
          <w:numId w:val="66"/>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 xml:space="preserve">Úspešný uchádzač alebo uchádzači sú povinní poskytnúť verejnému obstarávateľovi riadnu súčinnosť potrebnú na uzavretie </w:t>
      </w:r>
      <w:r w:rsidR="00DA0A97">
        <w:rPr>
          <w:rFonts w:ascii="Arial" w:hAnsi="Arial" w:cs="Arial"/>
          <w:color w:val="000000"/>
          <w:sz w:val="20"/>
          <w:szCs w:val="20"/>
        </w:rPr>
        <w:t>Dohody</w:t>
      </w:r>
      <w:r w:rsidRPr="007E051A">
        <w:rPr>
          <w:rFonts w:ascii="Arial" w:hAnsi="Arial" w:cs="Arial"/>
          <w:color w:val="000000"/>
          <w:sz w:val="20"/>
          <w:szCs w:val="20"/>
        </w:rPr>
        <w:t xml:space="preserve"> tak, aby mohla byť uzavretá do 1</w:t>
      </w:r>
      <w:r w:rsidR="002C42C3">
        <w:rPr>
          <w:rFonts w:ascii="Arial" w:hAnsi="Arial" w:cs="Arial"/>
          <w:color w:val="000000"/>
          <w:sz w:val="20"/>
          <w:szCs w:val="20"/>
        </w:rPr>
        <w:t>0</w:t>
      </w:r>
      <w:r w:rsidRPr="007E051A">
        <w:rPr>
          <w:rFonts w:ascii="Arial" w:hAnsi="Arial" w:cs="Arial"/>
          <w:color w:val="000000"/>
          <w:sz w:val="20"/>
          <w:szCs w:val="20"/>
        </w:rPr>
        <w:t xml:space="preserve"> pracovných dní odo dňa uplynutia lehoty podľa § 56 ods. 8</w:t>
      </w:r>
      <w:r w:rsidR="002A6CEF">
        <w:rPr>
          <w:rFonts w:ascii="Arial" w:hAnsi="Arial" w:cs="Arial"/>
          <w:color w:val="000000"/>
          <w:sz w:val="20"/>
          <w:szCs w:val="20"/>
        </w:rPr>
        <w:t xml:space="preserve"> </w:t>
      </w:r>
      <w:r w:rsidR="00AF70F3">
        <w:rPr>
          <w:rFonts w:ascii="Arial" w:hAnsi="Arial" w:cs="Arial"/>
          <w:color w:val="000000"/>
          <w:sz w:val="20"/>
          <w:szCs w:val="20"/>
        </w:rPr>
        <w:t>a 9</w:t>
      </w:r>
      <w:r w:rsidRPr="007E051A">
        <w:rPr>
          <w:rFonts w:ascii="Arial" w:hAnsi="Arial" w:cs="Arial"/>
          <w:color w:val="000000"/>
          <w:sz w:val="20"/>
          <w:szCs w:val="20"/>
        </w:rPr>
        <w:t xml:space="preserve"> Zákona, ak boli na jej uzavretie písomne vyzvaní prostredníctvom komunikačného rozhrania  systému JOSEPHINE. Úspešný uchádzač alebo uchádzači,  ktorí majú povinnosť zapisovať sa do registra partnerov verejného sektora podľa zákona č. 315/2016 Z. z. o registri partnerov verejného sektora a o zmene a doplnení niektorých zákonov v znení neskorších predpisov (ďalej len „register partnerov verejného sektora“)  alebo ich subdodávatelia, ktorí majú povinnosť zapisovať sa do registra partnerov verejného sektora sú povinní na účely poskytnutia riadnej súčinnosti potrebnej na uzavretie </w:t>
      </w:r>
      <w:r w:rsidR="00DA0A97">
        <w:rPr>
          <w:rFonts w:ascii="Arial" w:hAnsi="Arial" w:cs="Arial"/>
          <w:color w:val="000000"/>
          <w:sz w:val="20"/>
          <w:szCs w:val="20"/>
        </w:rPr>
        <w:t>Dohody</w:t>
      </w:r>
      <w:r w:rsidRPr="007E051A">
        <w:rPr>
          <w:rFonts w:ascii="Arial" w:hAnsi="Arial" w:cs="Arial"/>
          <w:color w:val="000000"/>
          <w:sz w:val="20"/>
          <w:szCs w:val="20"/>
        </w:rPr>
        <w:t xml:space="preserve"> mať v registri partnerov verejného sektora zapísaných konečných užívateľov výhod. </w:t>
      </w:r>
    </w:p>
    <w:p w14:paraId="7346AD94" w14:textId="77777777" w:rsidR="0094136B" w:rsidRPr="007E051A" w:rsidRDefault="007E051A" w:rsidP="00827A86">
      <w:pPr>
        <w:numPr>
          <w:ilvl w:val="1"/>
          <w:numId w:val="66"/>
        </w:numPr>
        <w:autoSpaceDE w:val="0"/>
        <w:autoSpaceDN w:val="0"/>
        <w:spacing w:after="120" w:line="240" w:lineRule="auto"/>
        <w:ind w:left="567" w:hanging="567"/>
        <w:jc w:val="both"/>
        <w:rPr>
          <w:rFonts w:ascii="Arial" w:hAnsi="Arial" w:cs="Arial"/>
          <w:color w:val="000000"/>
          <w:sz w:val="20"/>
          <w:szCs w:val="20"/>
        </w:rPr>
      </w:pPr>
      <w:r w:rsidRPr="00AF70F3">
        <w:rPr>
          <w:rFonts w:ascii="Arial" w:hAnsi="Arial" w:cs="Arial"/>
          <w:color w:val="000000"/>
          <w:sz w:val="20"/>
          <w:szCs w:val="20"/>
        </w:rPr>
        <w:t xml:space="preserve">Ak úspešný uchádzač alebo uchádzači odmietnu uzavrieť </w:t>
      </w:r>
      <w:r w:rsidR="00DA0A97" w:rsidRPr="00AF70F3">
        <w:rPr>
          <w:rFonts w:ascii="Arial" w:hAnsi="Arial" w:cs="Arial"/>
          <w:color w:val="000000"/>
          <w:sz w:val="20"/>
          <w:szCs w:val="20"/>
        </w:rPr>
        <w:t>Dohodu</w:t>
      </w:r>
      <w:r w:rsidRPr="00AF70F3">
        <w:rPr>
          <w:rFonts w:ascii="Arial" w:hAnsi="Arial" w:cs="Arial"/>
          <w:color w:val="000000"/>
          <w:sz w:val="20"/>
          <w:szCs w:val="20"/>
        </w:rPr>
        <w:t xml:space="preserve"> alebo nie sú splnené povinnosti podľa bodu 29.3 časti A.1 Pokyny pre uchádzačov </w:t>
      </w:r>
      <w:r w:rsidRPr="00AF70F3">
        <w:rPr>
          <w:rFonts w:ascii="Arial" w:hAnsi="Arial" w:cs="Arial"/>
          <w:sz w:val="20"/>
          <w:szCs w:val="20"/>
        </w:rPr>
        <w:t>týchto</w:t>
      </w:r>
      <w:r w:rsidRPr="00AF70F3">
        <w:rPr>
          <w:rFonts w:ascii="Arial" w:hAnsi="Arial" w:cs="Arial"/>
          <w:color w:val="000000"/>
          <w:sz w:val="20"/>
          <w:szCs w:val="20"/>
        </w:rPr>
        <w:t xml:space="preserve"> SP, verejný obstarávateľ môže uzavrieť </w:t>
      </w:r>
      <w:r w:rsidR="00DA0A97" w:rsidRPr="00AF70F3">
        <w:rPr>
          <w:rFonts w:ascii="Arial" w:hAnsi="Arial" w:cs="Arial"/>
          <w:color w:val="000000"/>
          <w:sz w:val="20"/>
          <w:szCs w:val="20"/>
        </w:rPr>
        <w:t>Dohodu</w:t>
      </w:r>
      <w:r w:rsidRPr="00AF70F3">
        <w:rPr>
          <w:rFonts w:ascii="Arial" w:hAnsi="Arial" w:cs="Arial"/>
          <w:color w:val="000000"/>
          <w:sz w:val="20"/>
          <w:szCs w:val="20"/>
        </w:rPr>
        <w:t xml:space="preserve"> s uchádzačom alebo uchádzačmi, ktorí sa umiestnili </w:t>
      </w:r>
      <w:r w:rsidR="00AF70F3" w:rsidRPr="00AF70F3">
        <w:rPr>
          <w:rFonts w:ascii="Arial" w:hAnsi="Arial" w:cs="Arial"/>
          <w:color w:val="000000"/>
          <w:sz w:val="20"/>
          <w:szCs w:val="20"/>
        </w:rPr>
        <w:t>na nasledujúcom mieste</w:t>
      </w:r>
      <w:r w:rsidR="00AF70F3">
        <w:rPr>
          <w:rFonts w:ascii="Arial" w:hAnsi="Arial" w:cs="Arial"/>
          <w:color w:val="000000"/>
          <w:sz w:val="20"/>
          <w:szCs w:val="20"/>
        </w:rPr>
        <w:t>.</w:t>
      </w:r>
      <w:r w:rsidR="00AF70F3" w:rsidRPr="00AF70F3">
        <w:rPr>
          <w:rFonts w:ascii="Arial" w:hAnsi="Arial" w:cs="Arial"/>
          <w:color w:val="000000"/>
          <w:sz w:val="20"/>
          <w:szCs w:val="20"/>
        </w:rPr>
        <w:t xml:space="preserve"> </w:t>
      </w:r>
    </w:p>
    <w:p w14:paraId="797DFDAC" w14:textId="77777777" w:rsidR="007E051A" w:rsidRPr="00AF70F3" w:rsidRDefault="007E051A" w:rsidP="00827A86">
      <w:pPr>
        <w:numPr>
          <w:ilvl w:val="1"/>
          <w:numId w:val="66"/>
        </w:numPr>
        <w:autoSpaceDE w:val="0"/>
        <w:autoSpaceDN w:val="0"/>
        <w:spacing w:after="120" w:line="240" w:lineRule="auto"/>
        <w:ind w:left="567" w:hanging="567"/>
        <w:jc w:val="both"/>
        <w:rPr>
          <w:rFonts w:ascii="Arial" w:hAnsi="Arial" w:cs="Arial"/>
          <w:color w:val="000000"/>
          <w:sz w:val="20"/>
          <w:szCs w:val="20"/>
        </w:rPr>
      </w:pPr>
      <w:r w:rsidRPr="00AF70F3">
        <w:rPr>
          <w:rFonts w:ascii="Arial" w:hAnsi="Arial" w:cs="Arial"/>
          <w:color w:val="000000"/>
          <w:sz w:val="20"/>
          <w:szCs w:val="20"/>
        </w:rPr>
        <w:t xml:space="preserve">Uchádzač alebo uchádzači, ktorí sa umiestnili </w:t>
      </w:r>
      <w:r w:rsidR="00AF70F3">
        <w:rPr>
          <w:rFonts w:ascii="Arial" w:hAnsi="Arial" w:cs="Arial"/>
          <w:color w:val="000000"/>
          <w:sz w:val="20"/>
          <w:szCs w:val="20"/>
        </w:rPr>
        <w:t xml:space="preserve">na nasledujúcom mieste </w:t>
      </w:r>
      <w:r w:rsidRPr="00AF70F3">
        <w:rPr>
          <w:rFonts w:ascii="Arial" w:hAnsi="Arial" w:cs="Arial"/>
          <w:color w:val="000000"/>
          <w:sz w:val="20"/>
          <w:szCs w:val="20"/>
        </w:rPr>
        <w:t xml:space="preserve">v poradí, sú povinní splniť povinnosť podľa bodu 29.3 časti A.1 Pokyny pre uchádzačov </w:t>
      </w:r>
      <w:r w:rsidRPr="00AF70F3">
        <w:rPr>
          <w:rFonts w:ascii="Arial" w:hAnsi="Arial" w:cs="Arial"/>
          <w:sz w:val="20"/>
          <w:szCs w:val="20"/>
        </w:rPr>
        <w:t>týchto</w:t>
      </w:r>
      <w:r w:rsidRPr="00AF70F3">
        <w:rPr>
          <w:rFonts w:ascii="Arial" w:hAnsi="Arial" w:cs="Arial"/>
          <w:color w:val="000000"/>
          <w:sz w:val="20"/>
          <w:szCs w:val="20"/>
        </w:rPr>
        <w:t xml:space="preserve"> SP a poskytnúť verejnému obstarávateľovi riadnu súčinnosť, potrebnú na uzavretie </w:t>
      </w:r>
      <w:r w:rsidR="00DA0A97" w:rsidRPr="00AF70F3">
        <w:rPr>
          <w:rFonts w:ascii="Arial" w:hAnsi="Arial" w:cs="Arial"/>
          <w:color w:val="000000"/>
          <w:sz w:val="20"/>
          <w:szCs w:val="20"/>
        </w:rPr>
        <w:t>Dohody</w:t>
      </w:r>
      <w:r w:rsidRPr="00AF70F3">
        <w:rPr>
          <w:rFonts w:ascii="Arial" w:hAnsi="Arial" w:cs="Arial"/>
          <w:color w:val="000000"/>
          <w:sz w:val="20"/>
          <w:szCs w:val="20"/>
        </w:rPr>
        <w:t xml:space="preserve"> tak, aby mohla byť uzavretá do 1</w:t>
      </w:r>
      <w:r w:rsidR="0094136B">
        <w:rPr>
          <w:rFonts w:ascii="Arial" w:hAnsi="Arial" w:cs="Arial"/>
          <w:color w:val="000000"/>
          <w:sz w:val="20"/>
          <w:szCs w:val="20"/>
        </w:rPr>
        <w:t>0</w:t>
      </w:r>
      <w:r w:rsidRPr="00AF70F3">
        <w:rPr>
          <w:rFonts w:ascii="Arial" w:hAnsi="Arial" w:cs="Arial"/>
          <w:color w:val="000000"/>
          <w:sz w:val="20"/>
          <w:szCs w:val="20"/>
        </w:rPr>
        <w:t xml:space="preserve"> pracovných dní odo dňa, keď boli na jej uzavretie písomne vyzvaní prostredníctvom komunikačného rozhrania  systému JOSEPHINE</w:t>
      </w:r>
      <w:r w:rsidRPr="00AF70F3" w:rsidDel="00D66D18">
        <w:rPr>
          <w:rFonts w:ascii="Arial" w:hAnsi="Arial" w:cs="Arial"/>
          <w:b/>
          <w:color w:val="000000"/>
          <w:sz w:val="20"/>
          <w:szCs w:val="20"/>
        </w:rPr>
        <w:t xml:space="preserve"> </w:t>
      </w:r>
      <w:r w:rsidRPr="00AF70F3">
        <w:rPr>
          <w:rFonts w:ascii="Arial" w:hAnsi="Arial" w:cs="Arial"/>
          <w:color w:val="000000"/>
          <w:sz w:val="20"/>
          <w:szCs w:val="20"/>
        </w:rPr>
        <w:t xml:space="preserve">. </w:t>
      </w:r>
    </w:p>
    <w:p w14:paraId="7179B9E0" w14:textId="77777777" w:rsidR="007E051A" w:rsidRPr="007E051A" w:rsidRDefault="007E051A" w:rsidP="00827A86">
      <w:pPr>
        <w:numPr>
          <w:ilvl w:val="1"/>
          <w:numId w:val="66"/>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Verejný obstarávateľ môže v Oznámení určiť, že lehota uvedená v bodoch 29.3 až 29.</w:t>
      </w:r>
      <w:r w:rsidR="00AF70F3">
        <w:rPr>
          <w:rFonts w:ascii="Arial" w:hAnsi="Arial" w:cs="Arial"/>
          <w:color w:val="000000"/>
          <w:sz w:val="20"/>
          <w:szCs w:val="20"/>
        </w:rPr>
        <w:t>4</w:t>
      </w:r>
      <w:r w:rsidRPr="007E051A">
        <w:rPr>
          <w:rFonts w:ascii="Arial" w:hAnsi="Arial" w:cs="Arial"/>
          <w:color w:val="000000"/>
          <w:sz w:val="20"/>
          <w:szCs w:val="20"/>
        </w:rPr>
        <w:t xml:space="preserve"> je dlhšia ako 10 pracovných dní.</w:t>
      </w:r>
    </w:p>
    <w:p w14:paraId="65DCB318" w14:textId="77777777" w:rsidR="007E051A" w:rsidRPr="007E051A" w:rsidRDefault="007E051A" w:rsidP="00827A86">
      <w:pPr>
        <w:numPr>
          <w:ilvl w:val="1"/>
          <w:numId w:val="66"/>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b/>
          <w:color w:val="000000"/>
          <w:sz w:val="20"/>
          <w:szCs w:val="20"/>
        </w:rPr>
        <w:t>Povinnosť byť zapísaný v registri partnerov verejného sektora sa nevzťahuje</w:t>
      </w:r>
      <w:r w:rsidRPr="007E051A">
        <w:rPr>
          <w:rFonts w:ascii="Arial" w:hAnsi="Arial" w:cs="Arial"/>
          <w:color w:val="000000"/>
          <w:sz w:val="20"/>
          <w:szCs w:val="20"/>
        </w:rPr>
        <w:t xml:space="preserve"> na toho, komu majú byť </w:t>
      </w:r>
      <w:r w:rsidRPr="007E051A">
        <w:rPr>
          <w:rFonts w:ascii="Arial" w:hAnsi="Arial" w:cs="Arial"/>
          <w:b/>
          <w:color w:val="000000"/>
          <w:sz w:val="20"/>
          <w:szCs w:val="20"/>
        </w:rPr>
        <w:t xml:space="preserve">jednorazovo poskytnuté finančné prostriedky neprevyšujúce sumu 100 000 eur </w:t>
      </w:r>
      <w:r w:rsidRPr="007E051A">
        <w:rPr>
          <w:rFonts w:ascii="Arial" w:hAnsi="Arial" w:cs="Arial"/>
          <w:color w:val="000000"/>
          <w:sz w:val="20"/>
          <w:szCs w:val="20"/>
        </w:rPr>
        <w:t>alebo</w:t>
      </w:r>
      <w:r w:rsidR="00AF70F3" w:rsidRPr="00AF70F3">
        <w:rPr>
          <w:rFonts w:ascii="Arial" w:hAnsi="Arial" w:cs="Arial"/>
          <w:sz w:val="20"/>
          <w:szCs w:val="20"/>
        </w:rPr>
        <w:t xml:space="preserve"> </w:t>
      </w:r>
      <w:r w:rsidR="00AF70F3">
        <w:rPr>
          <w:rFonts w:ascii="Arial" w:hAnsi="Arial" w:cs="Arial"/>
          <w:sz w:val="20"/>
          <w:szCs w:val="20"/>
        </w:rPr>
        <w:t>na toho, komu majú byť poskytnuté viaceré čiastkové alebo opakujúce sa plnenia, ktorých hodnota</w:t>
      </w:r>
      <w:r w:rsidRPr="007E051A">
        <w:rPr>
          <w:rFonts w:ascii="Arial" w:hAnsi="Arial" w:cs="Arial"/>
          <w:color w:val="000000"/>
          <w:sz w:val="20"/>
          <w:szCs w:val="20"/>
        </w:rPr>
        <w:t xml:space="preserve"> </w:t>
      </w:r>
      <w:r w:rsidRPr="007E051A">
        <w:rPr>
          <w:rFonts w:ascii="Arial" w:hAnsi="Arial" w:cs="Arial"/>
          <w:b/>
          <w:color w:val="000000"/>
          <w:sz w:val="20"/>
          <w:szCs w:val="20"/>
        </w:rPr>
        <w:t xml:space="preserve">v úhrne </w:t>
      </w:r>
      <w:r w:rsidRPr="007E051A">
        <w:rPr>
          <w:rFonts w:ascii="Arial" w:hAnsi="Arial" w:cs="Arial"/>
          <w:b/>
          <w:color w:val="000000"/>
          <w:sz w:val="20"/>
          <w:szCs w:val="20"/>
        </w:rPr>
        <w:lastRenderedPageBreak/>
        <w:t>neprevyšuj</w:t>
      </w:r>
      <w:r w:rsidR="0094136B">
        <w:rPr>
          <w:rFonts w:ascii="Arial" w:hAnsi="Arial" w:cs="Arial"/>
          <w:b/>
          <w:color w:val="000000"/>
          <w:sz w:val="20"/>
          <w:szCs w:val="20"/>
        </w:rPr>
        <w:t>e</w:t>
      </w:r>
      <w:r w:rsidRPr="007E051A">
        <w:rPr>
          <w:rFonts w:ascii="Arial" w:hAnsi="Arial" w:cs="Arial"/>
          <w:b/>
          <w:color w:val="000000"/>
          <w:sz w:val="20"/>
          <w:szCs w:val="20"/>
        </w:rPr>
        <w:t xml:space="preserve"> sumu 250 000 eur</w:t>
      </w:r>
      <w:r w:rsidRPr="007E051A">
        <w:rPr>
          <w:rFonts w:ascii="Arial" w:hAnsi="Arial" w:cs="Arial"/>
          <w:color w:val="000000"/>
          <w:sz w:val="20"/>
          <w:szCs w:val="20"/>
        </w:rPr>
        <w:t xml:space="preserve">; to neplatí, ak výšku štátnej pomoci alebo investičnej pomoci nemožno v čase zápisu do registra partnerov verejného sektora určiť. </w:t>
      </w:r>
    </w:p>
    <w:p w14:paraId="5ECF8F23" w14:textId="77777777" w:rsidR="007E051A" w:rsidRPr="007E051A" w:rsidRDefault="007E051A" w:rsidP="00827A86">
      <w:pPr>
        <w:numPr>
          <w:ilvl w:val="1"/>
          <w:numId w:val="66"/>
        </w:numPr>
        <w:autoSpaceDE w:val="0"/>
        <w:autoSpaceDN w:val="0"/>
        <w:spacing w:after="120" w:line="240" w:lineRule="auto"/>
        <w:ind w:left="567" w:hanging="567"/>
        <w:jc w:val="both"/>
        <w:rPr>
          <w:rFonts w:ascii="Arial" w:hAnsi="Arial" w:cs="Arial"/>
          <w:color w:val="000000"/>
          <w:sz w:val="20"/>
          <w:szCs w:val="20"/>
        </w:rPr>
      </w:pPr>
      <w:r w:rsidRPr="00CA011E">
        <w:rPr>
          <w:rFonts w:ascii="Arial" w:hAnsi="Arial" w:cs="Arial"/>
          <w:b/>
          <w:color w:val="000000"/>
          <w:sz w:val="20"/>
          <w:szCs w:val="20"/>
        </w:rPr>
        <w:t xml:space="preserve">Úspešný uchádzač je povinný predložiť najneskôr v lehote stanovenej </w:t>
      </w:r>
      <w:r w:rsidRPr="00CA011E">
        <w:rPr>
          <w:rFonts w:ascii="Arial" w:hAnsi="Arial" w:cs="Arial"/>
          <w:b/>
          <w:sz w:val="20"/>
          <w:szCs w:val="20"/>
        </w:rPr>
        <w:t xml:space="preserve">vo výzve </w:t>
      </w:r>
      <w:r w:rsidRPr="00CA011E">
        <w:rPr>
          <w:rFonts w:ascii="Arial" w:hAnsi="Arial" w:cs="Arial"/>
          <w:b/>
          <w:color w:val="000000"/>
          <w:sz w:val="20"/>
          <w:szCs w:val="20"/>
        </w:rPr>
        <w:t xml:space="preserve">na poskytnutie riadnej súčinnosti </w:t>
      </w:r>
      <w:r w:rsidR="00AF70F3" w:rsidRPr="00CA011E">
        <w:rPr>
          <w:rFonts w:ascii="Arial" w:hAnsi="Arial" w:cs="Arial"/>
          <w:b/>
          <w:color w:val="000000"/>
          <w:sz w:val="20"/>
          <w:szCs w:val="20"/>
        </w:rPr>
        <w:t>podpísanú</w:t>
      </w:r>
      <w:r w:rsidR="00AF70F3">
        <w:rPr>
          <w:rFonts w:ascii="Arial" w:hAnsi="Arial" w:cs="Arial"/>
          <w:color w:val="000000"/>
          <w:sz w:val="20"/>
          <w:szCs w:val="20"/>
        </w:rPr>
        <w:t xml:space="preserve"> </w:t>
      </w:r>
      <w:r w:rsidR="008A226A" w:rsidRPr="00101BA9">
        <w:rPr>
          <w:rFonts w:ascii="Arial" w:hAnsi="Arial" w:cs="Arial"/>
          <w:b/>
          <w:color w:val="000000"/>
          <w:sz w:val="20"/>
          <w:szCs w:val="20"/>
        </w:rPr>
        <w:t>Dohodu</w:t>
      </w:r>
      <w:r w:rsidRPr="007E051A">
        <w:rPr>
          <w:rFonts w:ascii="Arial" w:hAnsi="Arial" w:cs="Arial"/>
          <w:b/>
          <w:color w:val="000000"/>
          <w:sz w:val="20"/>
          <w:szCs w:val="20"/>
        </w:rPr>
        <w:t xml:space="preserve"> vrátane všetkých jej príloh</w:t>
      </w:r>
      <w:r w:rsidR="00AF70F3">
        <w:rPr>
          <w:rFonts w:ascii="Arial" w:hAnsi="Arial" w:cs="Arial"/>
          <w:b/>
          <w:color w:val="000000"/>
          <w:sz w:val="20"/>
          <w:szCs w:val="20"/>
        </w:rPr>
        <w:t>.</w:t>
      </w:r>
      <w:r w:rsidR="00860E4D">
        <w:rPr>
          <w:rFonts w:ascii="Arial" w:hAnsi="Arial" w:cs="Arial"/>
          <w:b/>
          <w:color w:val="000000"/>
          <w:sz w:val="20"/>
          <w:szCs w:val="20"/>
        </w:rPr>
        <w:t xml:space="preserve"> </w:t>
      </w:r>
      <w:r w:rsidR="00AF70F3">
        <w:rPr>
          <w:rFonts w:ascii="Arial" w:hAnsi="Arial" w:cs="Arial"/>
          <w:color w:val="000000"/>
          <w:sz w:val="20"/>
          <w:szCs w:val="20"/>
        </w:rPr>
        <w:t xml:space="preserve">Pri predkladaní </w:t>
      </w:r>
      <w:r w:rsidR="00DA0A97">
        <w:rPr>
          <w:rFonts w:ascii="Arial" w:hAnsi="Arial" w:cs="Arial"/>
          <w:color w:val="000000"/>
          <w:sz w:val="20"/>
          <w:szCs w:val="20"/>
        </w:rPr>
        <w:t>Dohody</w:t>
      </w:r>
      <w:r w:rsidR="00AF70F3">
        <w:rPr>
          <w:rFonts w:ascii="Arial" w:hAnsi="Arial" w:cs="Arial"/>
          <w:color w:val="000000"/>
          <w:sz w:val="20"/>
          <w:szCs w:val="20"/>
        </w:rPr>
        <w:t xml:space="preserve"> v listinnej podobe je uchádzač povinný predložiť päť</w:t>
      </w:r>
      <w:r w:rsidR="000253E3">
        <w:rPr>
          <w:rFonts w:ascii="Arial" w:hAnsi="Arial" w:cs="Arial"/>
          <w:color w:val="000000"/>
          <w:sz w:val="20"/>
          <w:szCs w:val="20"/>
        </w:rPr>
        <w:t xml:space="preserve"> (5)</w:t>
      </w:r>
      <w:r w:rsidR="002C42C3">
        <w:rPr>
          <w:rFonts w:ascii="Arial" w:hAnsi="Arial" w:cs="Arial"/>
          <w:color w:val="000000"/>
          <w:sz w:val="20"/>
          <w:szCs w:val="20"/>
        </w:rPr>
        <w:t xml:space="preserve"> </w:t>
      </w:r>
      <w:r w:rsidR="00AF70F3">
        <w:rPr>
          <w:rFonts w:ascii="Arial" w:hAnsi="Arial" w:cs="Arial"/>
          <w:color w:val="000000"/>
          <w:sz w:val="20"/>
          <w:szCs w:val="20"/>
        </w:rPr>
        <w:t>rovnopisov Dohody</w:t>
      </w:r>
      <w:r w:rsidRPr="007E051A">
        <w:rPr>
          <w:rFonts w:ascii="Arial" w:hAnsi="Arial" w:cs="Arial"/>
          <w:color w:val="000000"/>
          <w:sz w:val="20"/>
          <w:szCs w:val="20"/>
        </w:rPr>
        <w:t>. Nesplnenie tejto povinnosti bude verejný obstarávateľ považovať za neposkytnutie riadnej súčinnosti.</w:t>
      </w:r>
    </w:p>
    <w:p w14:paraId="5BB30F60" w14:textId="77777777" w:rsidR="007E051A" w:rsidRPr="007E051A" w:rsidRDefault="007E051A" w:rsidP="00827A86">
      <w:pPr>
        <w:numPr>
          <w:ilvl w:val="1"/>
          <w:numId w:val="66"/>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ab/>
        <w:t xml:space="preserve">Verejný obstarávateľ vyžaduje, aby úspešný uchádzač v </w:t>
      </w:r>
      <w:r w:rsidR="00DA0A97">
        <w:rPr>
          <w:rFonts w:ascii="Arial" w:hAnsi="Arial" w:cs="Arial"/>
          <w:color w:val="000000"/>
          <w:sz w:val="20"/>
          <w:szCs w:val="20"/>
        </w:rPr>
        <w:t>Dohode</w:t>
      </w:r>
      <w:r w:rsidRPr="007E051A">
        <w:rPr>
          <w:rFonts w:ascii="Arial" w:hAnsi="Arial" w:cs="Arial"/>
          <w:color w:val="000000"/>
          <w:sz w:val="20"/>
          <w:szCs w:val="20"/>
        </w:rPr>
        <w:t xml:space="preserve"> najneskôr v čase jej uzavretia uviedol údaje o všetkých známych subdodávateľoch, údaje o osobe oprávnenej konať za subdodávateľa v rozsahu meno a priezvisko, adresa pobytu, dátum narodenia (Príloha č. </w:t>
      </w:r>
      <w:r w:rsidR="000253E3">
        <w:rPr>
          <w:rFonts w:ascii="Arial" w:hAnsi="Arial" w:cs="Arial"/>
          <w:color w:val="000000"/>
          <w:sz w:val="20"/>
          <w:szCs w:val="20"/>
        </w:rPr>
        <w:t>6</w:t>
      </w:r>
      <w:r w:rsidRPr="007E051A">
        <w:rPr>
          <w:rFonts w:ascii="Arial" w:hAnsi="Arial" w:cs="Arial"/>
          <w:color w:val="000000"/>
          <w:sz w:val="20"/>
          <w:szCs w:val="20"/>
        </w:rPr>
        <w:t xml:space="preserve"> Zoznam subdodávateľov a podiel subdodávok k </w:t>
      </w:r>
      <w:r w:rsidR="00DA0A97">
        <w:rPr>
          <w:rFonts w:ascii="Arial" w:hAnsi="Arial" w:cs="Arial"/>
          <w:color w:val="000000"/>
          <w:sz w:val="20"/>
          <w:szCs w:val="20"/>
        </w:rPr>
        <w:t>Dohode</w:t>
      </w:r>
      <w:r w:rsidRPr="007E051A">
        <w:rPr>
          <w:rFonts w:ascii="Arial" w:hAnsi="Arial" w:cs="Arial"/>
          <w:color w:val="000000"/>
          <w:sz w:val="20"/>
          <w:szCs w:val="20"/>
        </w:rPr>
        <w:t>). Nesplnenie tejto povinnosti bude verejný obstarávateľ považovať za neposkytnutie riadnej súčinnosti.</w:t>
      </w:r>
      <w:r w:rsidRPr="00BC68B1">
        <w:rPr>
          <w:rFonts w:ascii="Arial" w:hAnsi="Arial" w:cs="Arial"/>
          <w:sz w:val="20"/>
          <w:szCs w:val="20"/>
        </w:rPr>
        <w:t xml:space="preserve"> </w:t>
      </w:r>
    </w:p>
    <w:p w14:paraId="7F61B1A9" w14:textId="77777777" w:rsidR="007E051A" w:rsidRPr="007E051A" w:rsidRDefault="007E051A" w:rsidP="00827A86">
      <w:pPr>
        <w:numPr>
          <w:ilvl w:val="1"/>
          <w:numId w:val="66"/>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b/>
          <w:color w:val="000000"/>
          <w:sz w:val="20"/>
          <w:szCs w:val="20"/>
        </w:rPr>
        <w:tab/>
        <w:t>V prípade, že úspešným uchádzačom je skupina dodávateľov</w:t>
      </w:r>
      <w:r w:rsidRPr="007E051A">
        <w:rPr>
          <w:rFonts w:ascii="Arial" w:hAnsi="Arial" w:cs="Arial"/>
          <w:color w:val="000000"/>
          <w:sz w:val="20"/>
          <w:szCs w:val="20"/>
        </w:rPr>
        <w:t xml:space="preserve">, úspešný uchádzač je povinný najneskôr v lehote stanovenej vo výzve na poskytnutie riadnej súčinnosti predložiť relevantný doklad preukazujúci splnenie podmienky uvedenej v bode 18.5 časti </w:t>
      </w:r>
      <w:r w:rsidR="005E4BC3">
        <w:rPr>
          <w:rFonts w:ascii="Arial" w:hAnsi="Arial" w:cs="Arial"/>
          <w:color w:val="000000"/>
          <w:sz w:val="20"/>
          <w:szCs w:val="20"/>
        </w:rPr>
        <w:t>A.1 Pokyny pre uchádzačov týchto SP</w:t>
      </w:r>
      <w:r w:rsidRPr="007E051A">
        <w:rPr>
          <w:rFonts w:ascii="Arial" w:hAnsi="Arial" w:cs="Arial"/>
          <w:color w:val="000000"/>
          <w:sz w:val="20"/>
          <w:szCs w:val="20"/>
        </w:rPr>
        <w:t>. Nesplnenie tejto povinnosti bude verejný obstarávateľ považovať za neposkytnutie riadnej súčinnosti.</w:t>
      </w:r>
    </w:p>
    <w:p w14:paraId="61E98DCA" w14:textId="77777777" w:rsidR="007E051A" w:rsidRPr="007E051A" w:rsidRDefault="007E051A" w:rsidP="00827A86">
      <w:pPr>
        <w:numPr>
          <w:ilvl w:val="1"/>
          <w:numId w:val="66"/>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 xml:space="preserve">V prípade, že je úspešným uchádzačom skupina dodávateľov a </w:t>
      </w:r>
      <w:r w:rsidR="00DA0A97">
        <w:rPr>
          <w:rFonts w:ascii="Arial" w:hAnsi="Arial" w:cs="Arial"/>
          <w:color w:val="000000"/>
          <w:sz w:val="20"/>
          <w:szCs w:val="20"/>
        </w:rPr>
        <w:t>Dohoda</w:t>
      </w:r>
      <w:r w:rsidRPr="007E051A">
        <w:rPr>
          <w:rFonts w:ascii="Arial" w:hAnsi="Arial" w:cs="Arial"/>
          <w:color w:val="000000"/>
          <w:sz w:val="20"/>
          <w:szCs w:val="20"/>
        </w:rPr>
        <w:t xml:space="preserve"> s verejným obstarávateľom bude na strane úspešného uchádzača podpísaná splnomocnenou osobou/osobami, úspešný uchádzač je povinný predložiť najneskôr v lehote stanovenej vo výzve na poskytnutie riadnej súčinnosti plnú moc splnomocnenej osoby/osôb, pričom v nej musí byť výslovne uvedené oprávnenie splnomocnenej osoby/ osôb na podpis </w:t>
      </w:r>
      <w:r w:rsidR="00DA0A97">
        <w:rPr>
          <w:rFonts w:ascii="Arial" w:hAnsi="Arial" w:cs="Arial"/>
          <w:color w:val="000000"/>
          <w:sz w:val="20"/>
          <w:szCs w:val="20"/>
        </w:rPr>
        <w:t>Dohody</w:t>
      </w:r>
      <w:r w:rsidRPr="007E051A">
        <w:rPr>
          <w:rFonts w:ascii="Arial" w:hAnsi="Arial" w:cs="Arial"/>
          <w:color w:val="000000"/>
          <w:sz w:val="20"/>
          <w:szCs w:val="20"/>
        </w:rPr>
        <w:t xml:space="preserve"> (ak takáto plná moc nebola predložená uchádzačom v rámci ponuky). Nesplnenie tejto povinnosti bude verejný obstarávateľ považovať za neposkytnutie riadnej súčinnosti.</w:t>
      </w:r>
    </w:p>
    <w:p w14:paraId="57F15FB7" w14:textId="77777777" w:rsidR="007E051A" w:rsidRPr="007E051A" w:rsidRDefault="007E051A" w:rsidP="00827A86">
      <w:pPr>
        <w:numPr>
          <w:ilvl w:val="1"/>
          <w:numId w:val="66"/>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Povinnosť mať zapísaných konečných užívateľov výhod v registri partnerov verejného sektora sa vzťahuje na každého člena skupiny dodávateľov.</w:t>
      </w:r>
    </w:p>
    <w:p w14:paraId="61F1C772" w14:textId="77777777" w:rsidR="007E051A" w:rsidRPr="00101BA9" w:rsidRDefault="007E051A" w:rsidP="00827A86">
      <w:pPr>
        <w:pStyle w:val="Odsekzoznamu"/>
        <w:numPr>
          <w:ilvl w:val="1"/>
          <w:numId w:val="66"/>
        </w:numPr>
        <w:autoSpaceDE w:val="0"/>
        <w:autoSpaceDN w:val="0"/>
        <w:spacing w:after="120"/>
        <w:ind w:left="567" w:hanging="567"/>
        <w:jc w:val="both"/>
        <w:rPr>
          <w:rFonts w:cs="Arial"/>
          <w:sz w:val="20"/>
          <w:szCs w:val="20"/>
        </w:rPr>
      </w:pPr>
      <w:r w:rsidRPr="007E051A">
        <w:rPr>
          <w:rFonts w:cs="Arial"/>
          <w:color w:val="000000"/>
          <w:sz w:val="20"/>
          <w:szCs w:val="20"/>
        </w:rPr>
        <w:t xml:space="preserve">Verejný obstarávateľ si vyhradzuje právo neprijať ponuky uchádzačov, ktoré budú cenovo prevyšovať </w:t>
      </w:r>
      <w:r w:rsidR="00860E4D">
        <w:rPr>
          <w:rFonts w:cs="Arial"/>
          <w:color w:val="000000"/>
          <w:sz w:val="20"/>
          <w:szCs w:val="20"/>
          <w:lang w:val="sk-SK"/>
        </w:rPr>
        <w:t xml:space="preserve"> </w:t>
      </w:r>
      <w:r w:rsidRPr="007E051A">
        <w:rPr>
          <w:rFonts w:cs="Arial"/>
          <w:color w:val="000000"/>
          <w:sz w:val="20"/>
          <w:szCs w:val="20"/>
        </w:rPr>
        <w:t xml:space="preserve">predpokladanú hodnotu zákazky, t. j. ktorých najnižšia cena bude vyššia ako </w:t>
      </w:r>
      <w:r w:rsidRPr="008D7ECF">
        <w:rPr>
          <w:rFonts w:cs="Arial"/>
          <w:sz w:val="20"/>
          <w:szCs w:val="20"/>
        </w:rPr>
        <w:t xml:space="preserve">plánované finančné prostriedky verejného obstarávateľa </w:t>
      </w:r>
      <w:r w:rsidRPr="007E051A">
        <w:rPr>
          <w:rFonts w:cs="Arial"/>
          <w:color w:val="000000"/>
          <w:sz w:val="20"/>
          <w:szCs w:val="20"/>
        </w:rPr>
        <w:t>na predmet zákazky.</w:t>
      </w:r>
    </w:p>
    <w:p w14:paraId="137D43B2" w14:textId="77777777" w:rsidR="00153586" w:rsidRPr="00383C24" w:rsidRDefault="00153586" w:rsidP="00DA53A1">
      <w:pPr>
        <w:autoSpaceDE w:val="0"/>
        <w:autoSpaceDN w:val="0"/>
        <w:spacing w:after="0" w:line="240" w:lineRule="auto"/>
        <w:jc w:val="both"/>
        <w:rPr>
          <w:rFonts w:ascii="Arial" w:hAnsi="Arial" w:cs="Arial"/>
          <w:sz w:val="20"/>
          <w:szCs w:val="20"/>
        </w:rPr>
      </w:pPr>
    </w:p>
    <w:p w14:paraId="479AD0FD" w14:textId="77777777" w:rsidR="007E051A" w:rsidRDefault="002E72D3" w:rsidP="008520ED">
      <w:pPr>
        <w:pStyle w:val="Nadpis3"/>
        <w:numPr>
          <w:ilvl w:val="0"/>
          <w:numId w:val="66"/>
        </w:numPr>
        <w:spacing w:after="120"/>
        <w:ind w:left="0" w:firstLine="0"/>
        <w:rPr>
          <w:rStyle w:val="dajeNDSChar"/>
          <w:rFonts w:ascii="Arial" w:hAnsi="Arial" w:cs="Arial"/>
          <w:b w:val="0"/>
          <w:bCs w:val="0"/>
          <w:color w:val="auto"/>
          <w:sz w:val="20"/>
          <w:szCs w:val="20"/>
          <w:lang w:val="sk-SK" w:eastAsia="sk-SK"/>
        </w:rPr>
      </w:pPr>
      <w:r>
        <w:rPr>
          <w:rStyle w:val="dajeNDSChar"/>
          <w:rFonts w:ascii="Arial" w:hAnsi="Arial" w:cs="Arial"/>
          <w:color w:val="auto"/>
          <w:sz w:val="20"/>
          <w:szCs w:val="20"/>
          <w:lang w:val="sk-SK" w:eastAsia="sk-SK"/>
        </w:rPr>
        <w:t xml:space="preserve">     </w:t>
      </w:r>
      <w:r w:rsidR="007E051A" w:rsidRPr="00383C24">
        <w:rPr>
          <w:rStyle w:val="dajeNDSChar"/>
          <w:rFonts w:ascii="Arial" w:hAnsi="Arial" w:cs="Arial"/>
          <w:color w:val="auto"/>
          <w:sz w:val="20"/>
          <w:szCs w:val="20"/>
          <w:lang w:eastAsia="sk-SK"/>
        </w:rPr>
        <w:t>Zrušenie verejného obstarávania</w:t>
      </w:r>
    </w:p>
    <w:p w14:paraId="19506523" w14:textId="77777777" w:rsidR="007E051A" w:rsidRPr="00383C24" w:rsidRDefault="007E051A" w:rsidP="00827A86">
      <w:pPr>
        <w:pStyle w:val="Odsekzoznamu"/>
        <w:numPr>
          <w:ilvl w:val="0"/>
          <w:numId w:val="63"/>
        </w:numPr>
        <w:autoSpaceDE w:val="0"/>
        <w:autoSpaceDN w:val="0"/>
        <w:spacing w:after="120"/>
        <w:jc w:val="both"/>
        <w:rPr>
          <w:rFonts w:cs="Arial"/>
          <w:noProof w:val="0"/>
          <w:vanish/>
          <w:sz w:val="20"/>
          <w:szCs w:val="20"/>
        </w:rPr>
      </w:pPr>
    </w:p>
    <w:p w14:paraId="3C44A06B" w14:textId="77777777" w:rsidR="007E051A" w:rsidRPr="007E051A" w:rsidRDefault="007E051A" w:rsidP="00827A86">
      <w:pPr>
        <w:pStyle w:val="Nadpis3"/>
        <w:numPr>
          <w:ilvl w:val="0"/>
          <w:numId w:val="66"/>
        </w:numPr>
        <w:spacing w:after="120"/>
        <w:rPr>
          <w:rFonts w:ascii="Calibri" w:hAnsi="Calibri" w:cs="Arial"/>
          <w:vanish/>
          <w:color w:val="000000"/>
        </w:rPr>
      </w:pPr>
    </w:p>
    <w:p w14:paraId="2FCB0542" w14:textId="77777777" w:rsidR="007E051A" w:rsidRPr="007E051A" w:rsidRDefault="007E051A" w:rsidP="00827A86">
      <w:pPr>
        <w:numPr>
          <w:ilvl w:val="1"/>
          <w:numId w:val="69"/>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Verejný obstarávateľ zruší verejné obstarávanie alebo jeho časť, ak:</w:t>
      </w:r>
    </w:p>
    <w:p w14:paraId="1A958D65" w14:textId="77777777" w:rsidR="007E051A" w:rsidRPr="007E051A" w:rsidRDefault="007E051A" w:rsidP="00827A86">
      <w:pPr>
        <w:numPr>
          <w:ilvl w:val="0"/>
          <w:numId w:val="20"/>
        </w:numPr>
        <w:spacing w:after="120" w:line="240" w:lineRule="auto"/>
        <w:ind w:left="851" w:hanging="284"/>
        <w:jc w:val="both"/>
        <w:rPr>
          <w:rFonts w:ascii="Arial" w:hAnsi="Arial" w:cs="Arial"/>
          <w:color w:val="000000"/>
          <w:sz w:val="20"/>
          <w:szCs w:val="20"/>
        </w:rPr>
      </w:pPr>
      <w:r w:rsidRPr="007E051A">
        <w:rPr>
          <w:rFonts w:ascii="Arial" w:hAnsi="Arial" w:cs="Arial"/>
          <w:color w:val="000000"/>
          <w:sz w:val="20"/>
          <w:szCs w:val="20"/>
        </w:rPr>
        <w:t>ani  jeden  uchádzač  alebo  záujemca  nesplnil  podmienky  účasti  vo  verejnom  obstarávaní a</w:t>
      </w:r>
      <w:r w:rsidR="00860E4D">
        <w:rPr>
          <w:rFonts w:ascii="Arial" w:hAnsi="Arial" w:cs="Arial"/>
          <w:color w:val="000000"/>
          <w:sz w:val="20"/>
          <w:szCs w:val="20"/>
        </w:rPr>
        <w:t xml:space="preserve"> </w:t>
      </w:r>
      <w:r w:rsidRPr="007E051A">
        <w:rPr>
          <w:rFonts w:ascii="Arial" w:hAnsi="Arial" w:cs="Arial"/>
          <w:color w:val="000000"/>
          <w:sz w:val="20"/>
          <w:szCs w:val="20"/>
        </w:rPr>
        <w:t>uchádzač alebo záujemca neuplatnil námietky v lehote podľa Zákona,</w:t>
      </w:r>
    </w:p>
    <w:p w14:paraId="765E1C0D" w14:textId="77777777" w:rsidR="007E051A" w:rsidRPr="007E051A" w:rsidRDefault="007E051A" w:rsidP="00827A86">
      <w:pPr>
        <w:numPr>
          <w:ilvl w:val="0"/>
          <w:numId w:val="20"/>
        </w:numPr>
        <w:spacing w:after="120" w:line="240" w:lineRule="auto"/>
        <w:ind w:left="993" w:hanging="426"/>
        <w:jc w:val="both"/>
        <w:rPr>
          <w:rFonts w:ascii="Arial" w:hAnsi="Arial" w:cs="Arial"/>
          <w:color w:val="000000"/>
          <w:sz w:val="20"/>
          <w:szCs w:val="20"/>
        </w:rPr>
      </w:pPr>
      <w:r w:rsidRPr="007E051A">
        <w:rPr>
          <w:rFonts w:ascii="Arial" w:hAnsi="Arial" w:cs="Arial"/>
          <w:color w:val="000000"/>
          <w:sz w:val="20"/>
          <w:szCs w:val="20"/>
        </w:rPr>
        <w:t>nedostal ani jednu ponuku,</w:t>
      </w:r>
    </w:p>
    <w:p w14:paraId="1367200D" w14:textId="77777777" w:rsidR="007E051A" w:rsidRPr="007E051A" w:rsidRDefault="007E051A" w:rsidP="00827A86">
      <w:pPr>
        <w:numPr>
          <w:ilvl w:val="0"/>
          <w:numId w:val="20"/>
        </w:numPr>
        <w:spacing w:after="120" w:line="240" w:lineRule="auto"/>
        <w:ind w:left="851" w:hanging="284"/>
        <w:jc w:val="both"/>
        <w:rPr>
          <w:rFonts w:ascii="Arial" w:hAnsi="Arial" w:cs="Arial"/>
          <w:color w:val="000000"/>
          <w:sz w:val="20"/>
          <w:szCs w:val="20"/>
        </w:rPr>
      </w:pPr>
      <w:r w:rsidRPr="007E051A">
        <w:rPr>
          <w:rFonts w:ascii="Arial" w:hAnsi="Arial" w:cs="Arial"/>
          <w:color w:val="000000"/>
          <w:sz w:val="20"/>
          <w:szCs w:val="20"/>
        </w:rPr>
        <w:t>ani jedna z predložených ponúk nezodpovedá požiadavkám určeným podľa § 42 Zákona a</w:t>
      </w:r>
      <w:r w:rsidR="00860E4D">
        <w:rPr>
          <w:rFonts w:ascii="Arial" w:hAnsi="Arial" w:cs="Arial"/>
          <w:color w:val="000000"/>
          <w:sz w:val="20"/>
          <w:szCs w:val="20"/>
        </w:rPr>
        <w:t xml:space="preserve"> </w:t>
      </w:r>
      <w:r w:rsidRPr="007E051A">
        <w:rPr>
          <w:rFonts w:ascii="Arial" w:hAnsi="Arial" w:cs="Arial"/>
          <w:color w:val="000000"/>
          <w:sz w:val="20"/>
          <w:szCs w:val="20"/>
        </w:rPr>
        <w:t>uchádzač nepodal námietky v lehote podľa Zákona,</w:t>
      </w:r>
    </w:p>
    <w:p w14:paraId="764559FA" w14:textId="77777777" w:rsidR="007E051A" w:rsidRPr="007E051A" w:rsidRDefault="007E051A" w:rsidP="00827A86">
      <w:pPr>
        <w:numPr>
          <w:ilvl w:val="0"/>
          <w:numId w:val="20"/>
        </w:numPr>
        <w:spacing w:after="120" w:line="240" w:lineRule="auto"/>
        <w:ind w:left="993" w:hanging="426"/>
        <w:jc w:val="both"/>
        <w:rPr>
          <w:rFonts w:ascii="Arial" w:hAnsi="Arial" w:cs="Arial"/>
          <w:color w:val="000000"/>
          <w:sz w:val="20"/>
          <w:szCs w:val="20"/>
        </w:rPr>
      </w:pPr>
      <w:r w:rsidRPr="007E051A">
        <w:rPr>
          <w:rFonts w:ascii="Arial" w:hAnsi="Arial" w:cs="Arial"/>
          <w:color w:val="000000"/>
          <w:sz w:val="20"/>
          <w:szCs w:val="20"/>
        </w:rPr>
        <w:t>jeho zrušenie nariadil úrad.</w:t>
      </w:r>
    </w:p>
    <w:p w14:paraId="5D99C20E" w14:textId="77777777" w:rsidR="00112862" w:rsidRPr="007E051A" w:rsidRDefault="007E051A" w:rsidP="00827A86">
      <w:pPr>
        <w:numPr>
          <w:ilvl w:val="1"/>
          <w:numId w:val="69"/>
        </w:numPr>
        <w:autoSpaceDE w:val="0"/>
        <w:autoSpaceDN w:val="0"/>
        <w:spacing w:after="120" w:line="240" w:lineRule="auto"/>
        <w:ind w:left="567" w:hanging="567"/>
        <w:jc w:val="both"/>
        <w:rPr>
          <w:rFonts w:ascii="Arial" w:hAnsi="Arial" w:cs="Arial"/>
          <w:color w:val="000000"/>
          <w:sz w:val="20"/>
          <w:szCs w:val="20"/>
        </w:rPr>
      </w:pPr>
      <w:r w:rsidRPr="00AF70F3">
        <w:rPr>
          <w:rFonts w:ascii="Arial" w:hAnsi="Arial" w:cs="Arial"/>
          <w:color w:val="000000"/>
          <w:sz w:val="20"/>
          <w:szCs w:val="20"/>
        </w:rPr>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ktoré má alebo by mohlo mať zásadný vplyv na výsledok verejného obstarávania, ak nebolo predložených viac ako dve ponuky alebo ak navrhované ceny v predložených ponukách sú vyššie ako predpokladaná hodnota. </w:t>
      </w:r>
    </w:p>
    <w:p w14:paraId="6EB68533" w14:textId="4A7DE7EF" w:rsidR="00125D8F" w:rsidRDefault="007E051A" w:rsidP="00AA31FC">
      <w:pPr>
        <w:numPr>
          <w:ilvl w:val="1"/>
          <w:numId w:val="69"/>
        </w:numPr>
        <w:autoSpaceDE w:val="0"/>
        <w:autoSpaceDN w:val="0"/>
        <w:spacing w:after="120" w:line="240" w:lineRule="auto"/>
        <w:ind w:left="567" w:hanging="567"/>
        <w:jc w:val="both"/>
        <w:rPr>
          <w:rFonts w:ascii="Arial" w:hAnsi="Arial" w:cs="Arial"/>
          <w:color w:val="000000"/>
          <w:sz w:val="20"/>
          <w:szCs w:val="20"/>
        </w:rPr>
      </w:pPr>
      <w:r w:rsidRPr="00AF70F3">
        <w:rPr>
          <w:rFonts w:ascii="Arial" w:hAnsi="Arial" w:cs="Arial"/>
          <w:color w:val="000000"/>
          <w:sz w:val="20"/>
          <w:szCs w:val="20"/>
        </w:rPr>
        <w:t>Verejný obstarávateľ je povinný bezodkladne upovedomiť všetkých uchádzačov alebo záujemcov o zrušení verejného obstarávania zákazky alebo jeho časti s uvedením dôvodu</w:t>
      </w:r>
      <w:r w:rsidR="00AF70F3">
        <w:rPr>
          <w:rFonts w:ascii="Arial" w:hAnsi="Arial" w:cs="Arial"/>
          <w:color w:val="000000"/>
          <w:sz w:val="20"/>
          <w:szCs w:val="20"/>
        </w:rPr>
        <w:t xml:space="preserve"> a oznámiť postup, ktorý použije pri zadávaní zákazky na pôvodný predmet zákazky</w:t>
      </w:r>
      <w:r w:rsidRPr="00AF70F3">
        <w:rPr>
          <w:rFonts w:ascii="Arial" w:hAnsi="Arial" w:cs="Arial"/>
          <w:color w:val="000000"/>
          <w:sz w:val="20"/>
          <w:szCs w:val="20"/>
        </w:rPr>
        <w:t>.</w:t>
      </w:r>
    </w:p>
    <w:p w14:paraId="6B20E7DE" w14:textId="77777777" w:rsidR="007E051A" w:rsidRPr="007E051A" w:rsidRDefault="007E051A" w:rsidP="00827A86">
      <w:pPr>
        <w:numPr>
          <w:ilvl w:val="1"/>
          <w:numId w:val="69"/>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 xml:space="preserve">Verejný obstarávateľ v </w:t>
      </w:r>
      <w:r w:rsidR="00B71E12">
        <w:rPr>
          <w:rFonts w:ascii="Arial" w:hAnsi="Arial" w:cs="Arial"/>
          <w:color w:val="000000"/>
          <w:sz w:val="20"/>
          <w:szCs w:val="20"/>
        </w:rPr>
        <w:t>oznámení</w:t>
      </w:r>
      <w:r w:rsidRPr="007E051A">
        <w:rPr>
          <w:rFonts w:ascii="Arial" w:hAnsi="Arial" w:cs="Arial"/>
          <w:color w:val="000000"/>
          <w:sz w:val="20"/>
          <w:szCs w:val="20"/>
        </w:rPr>
        <w:t xml:space="preserve"> o výsledku verejného obstarávania uvedie, či zadávanie zákazky bude predmetom opätovného uverejnenia.</w:t>
      </w:r>
    </w:p>
    <w:p w14:paraId="686C10AE" w14:textId="77777777" w:rsidR="00737046" w:rsidRDefault="00737046" w:rsidP="00581211">
      <w:pPr>
        <w:spacing w:after="0"/>
        <w:jc w:val="both"/>
        <w:rPr>
          <w:rFonts w:ascii="Arial" w:hAnsi="Arial" w:cs="Arial"/>
          <w:sz w:val="20"/>
          <w:szCs w:val="20"/>
        </w:rPr>
      </w:pPr>
    </w:p>
    <w:p w14:paraId="14C8C5BF" w14:textId="77777777" w:rsidR="00737046" w:rsidRDefault="00737046" w:rsidP="00581211">
      <w:pPr>
        <w:spacing w:after="0"/>
        <w:jc w:val="both"/>
        <w:rPr>
          <w:rFonts w:ascii="Arial" w:hAnsi="Arial" w:cs="Arial"/>
          <w:sz w:val="20"/>
          <w:szCs w:val="20"/>
        </w:rPr>
      </w:pPr>
    </w:p>
    <w:p w14:paraId="7556DE64" w14:textId="77777777" w:rsidR="00125D8F" w:rsidRDefault="00125D8F" w:rsidP="00581211">
      <w:pPr>
        <w:spacing w:after="0"/>
        <w:jc w:val="both"/>
        <w:rPr>
          <w:rFonts w:ascii="Arial" w:hAnsi="Arial" w:cs="Arial"/>
          <w:sz w:val="20"/>
          <w:szCs w:val="20"/>
        </w:rPr>
      </w:pPr>
    </w:p>
    <w:p w14:paraId="209E9066" w14:textId="77777777" w:rsidR="00125D8F" w:rsidRDefault="00125D8F" w:rsidP="00581211">
      <w:pPr>
        <w:spacing w:after="0"/>
        <w:jc w:val="both"/>
        <w:rPr>
          <w:rFonts w:ascii="Arial" w:hAnsi="Arial" w:cs="Arial"/>
          <w:sz w:val="20"/>
          <w:szCs w:val="20"/>
        </w:rPr>
      </w:pPr>
    </w:p>
    <w:p w14:paraId="0D5EC354" w14:textId="77777777" w:rsidR="007E051A" w:rsidRDefault="007E051A" w:rsidP="00581211">
      <w:pPr>
        <w:spacing w:after="0"/>
        <w:jc w:val="both"/>
        <w:rPr>
          <w:rFonts w:ascii="Arial" w:hAnsi="Arial" w:cs="Arial"/>
          <w:sz w:val="20"/>
          <w:szCs w:val="20"/>
        </w:rPr>
      </w:pPr>
      <w:r>
        <w:rPr>
          <w:rFonts w:ascii="Arial" w:hAnsi="Arial" w:cs="Arial"/>
          <w:sz w:val="20"/>
          <w:szCs w:val="20"/>
        </w:rPr>
        <w:t>Prílohy:</w:t>
      </w:r>
    </w:p>
    <w:p w14:paraId="07782DE2" w14:textId="77777777" w:rsidR="007E051A" w:rsidRDefault="007E051A" w:rsidP="00581211">
      <w:pPr>
        <w:pStyle w:val="Zkladntext"/>
        <w:tabs>
          <w:tab w:val="left" w:pos="1276"/>
          <w:tab w:val="left" w:pos="1418"/>
          <w:tab w:val="left" w:pos="1701"/>
          <w:tab w:val="left" w:pos="2268"/>
          <w:tab w:val="left" w:pos="2552"/>
          <w:tab w:val="right" w:leader="dot" w:pos="10080"/>
        </w:tabs>
        <w:spacing w:line="276" w:lineRule="auto"/>
        <w:rPr>
          <w:rFonts w:ascii="Arial" w:hAnsi="Arial" w:cs="Arial"/>
          <w:noProof w:val="0"/>
          <w:sz w:val="20"/>
          <w:szCs w:val="20"/>
        </w:rPr>
      </w:pPr>
      <w:r>
        <w:rPr>
          <w:rFonts w:ascii="Arial" w:hAnsi="Arial" w:cs="Arial"/>
          <w:noProof w:val="0"/>
          <w:sz w:val="20"/>
          <w:szCs w:val="20"/>
        </w:rPr>
        <w:t>Príloha č. 1 k časti A.1</w:t>
      </w:r>
      <w:r>
        <w:rPr>
          <w:rFonts w:ascii="Arial" w:hAnsi="Arial" w:cs="Arial"/>
          <w:noProof w:val="0"/>
          <w:sz w:val="20"/>
          <w:szCs w:val="20"/>
        </w:rPr>
        <w:tab/>
        <w:t xml:space="preserve">- </w:t>
      </w:r>
      <w:r>
        <w:rPr>
          <w:rFonts w:ascii="Arial" w:hAnsi="Arial" w:cs="Arial"/>
          <w:noProof w:val="0"/>
          <w:sz w:val="20"/>
          <w:szCs w:val="20"/>
        </w:rPr>
        <w:tab/>
      </w:r>
      <w:r w:rsidRPr="00383C24">
        <w:rPr>
          <w:rFonts w:ascii="Arial" w:hAnsi="Arial" w:cs="Arial"/>
          <w:noProof w:val="0"/>
          <w:sz w:val="20"/>
          <w:szCs w:val="20"/>
        </w:rPr>
        <w:t>Všeobecné informácie o</w:t>
      </w:r>
      <w:r>
        <w:rPr>
          <w:rFonts w:ascii="Arial" w:hAnsi="Arial" w:cs="Arial"/>
          <w:noProof w:val="0"/>
          <w:sz w:val="20"/>
          <w:szCs w:val="20"/>
        </w:rPr>
        <w:t> </w:t>
      </w:r>
      <w:r w:rsidRPr="00383C24">
        <w:rPr>
          <w:rFonts w:ascii="Arial" w:hAnsi="Arial" w:cs="Arial"/>
          <w:noProof w:val="0"/>
          <w:sz w:val="20"/>
          <w:szCs w:val="20"/>
        </w:rPr>
        <w:t>uchádzačovi</w:t>
      </w:r>
    </w:p>
    <w:p w14:paraId="2884EBB4" w14:textId="77777777" w:rsidR="00E5784B" w:rsidRPr="00125D8F" w:rsidRDefault="007E051A" w:rsidP="00125D8F">
      <w:pPr>
        <w:tabs>
          <w:tab w:val="left" w:pos="1276"/>
          <w:tab w:val="left" w:pos="1418"/>
          <w:tab w:val="left" w:pos="1701"/>
          <w:tab w:val="left" w:pos="2268"/>
          <w:tab w:val="left" w:pos="2552"/>
        </w:tabs>
        <w:spacing w:after="0"/>
        <w:jc w:val="both"/>
        <w:rPr>
          <w:rFonts w:ascii="Arial" w:eastAsia="Calibri" w:hAnsi="Arial" w:cs="Arial"/>
          <w:sz w:val="20"/>
          <w:szCs w:val="20"/>
          <w:lang w:eastAsia="sk-SK"/>
        </w:rPr>
      </w:pPr>
      <w:bookmarkStart w:id="75" w:name="_Toc461981438"/>
      <w:r w:rsidRPr="00D677E7">
        <w:rPr>
          <w:rFonts w:ascii="Arial" w:eastAsia="Calibri" w:hAnsi="Arial" w:cs="Arial"/>
          <w:sz w:val="20"/>
          <w:szCs w:val="20"/>
          <w:lang w:eastAsia="sk-SK"/>
        </w:rPr>
        <w:t>Príloha č. 2</w:t>
      </w:r>
      <w:r>
        <w:rPr>
          <w:rFonts w:ascii="Arial" w:eastAsia="Calibri" w:hAnsi="Arial" w:cs="Arial"/>
          <w:sz w:val="20"/>
          <w:szCs w:val="20"/>
          <w:lang w:eastAsia="sk-SK"/>
        </w:rPr>
        <w:t xml:space="preserve"> k časti A.1</w:t>
      </w:r>
      <w:r>
        <w:rPr>
          <w:rFonts w:ascii="Arial" w:eastAsia="Calibri" w:hAnsi="Arial" w:cs="Arial"/>
          <w:sz w:val="20"/>
          <w:szCs w:val="20"/>
          <w:lang w:eastAsia="sk-SK"/>
        </w:rPr>
        <w:tab/>
      </w:r>
      <w:r>
        <w:rPr>
          <w:rFonts w:ascii="Arial" w:hAnsi="Arial" w:cs="Arial"/>
          <w:sz w:val="20"/>
          <w:szCs w:val="20"/>
        </w:rPr>
        <w:t>-</w:t>
      </w:r>
      <w:r>
        <w:rPr>
          <w:rFonts w:ascii="Arial" w:hAnsi="Arial" w:cs="Arial"/>
          <w:sz w:val="20"/>
          <w:szCs w:val="20"/>
        </w:rPr>
        <w:tab/>
      </w:r>
      <w:r>
        <w:rPr>
          <w:rFonts w:ascii="Arial" w:hAnsi="Arial" w:cs="Arial"/>
          <w:sz w:val="20"/>
          <w:szCs w:val="20"/>
        </w:rPr>
        <w:tab/>
      </w:r>
      <w:r w:rsidRPr="00D677E7">
        <w:rPr>
          <w:rFonts w:ascii="Arial" w:eastAsia="Calibri" w:hAnsi="Arial" w:cs="Arial"/>
          <w:sz w:val="20"/>
          <w:szCs w:val="20"/>
          <w:lang w:eastAsia="sk-SK"/>
        </w:rPr>
        <w:t xml:space="preserve">Jednotný európsky dokument </w:t>
      </w:r>
      <w:bookmarkStart w:id="76" w:name="_Toc403480041"/>
    </w:p>
    <w:bookmarkEnd w:id="0"/>
    <w:bookmarkEnd w:id="75"/>
    <w:bookmarkEnd w:id="76"/>
    <w:p w14:paraId="28020984" w14:textId="77777777" w:rsidR="006816CE" w:rsidRPr="006816CE" w:rsidRDefault="006816CE" w:rsidP="006816CE">
      <w:pPr>
        <w:spacing w:after="0" w:line="240" w:lineRule="auto"/>
        <w:jc w:val="both"/>
        <w:outlineLvl w:val="0"/>
        <w:rPr>
          <w:rFonts w:ascii="Arial" w:hAnsi="Arial"/>
          <w:b/>
          <w:bCs/>
          <w:caps/>
          <w:sz w:val="24"/>
          <w:szCs w:val="24"/>
        </w:rPr>
      </w:pPr>
      <w:r w:rsidRPr="006816CE">
        <w:rPr>
          <w:rFonts w:ascii="Arial" w:hAnsi="Arial"/>
          <w:b/>
          <w:bCs/>
          <w:caps/>
          <w:sz w:val="24"/>
          <w:szCs w:val="24"/>
        </w:rPr>
        <w:lastRenderedPageBreak/>
        <w:t>A.2 KritériÁ na hodnotenie ponúk a PRAVIDLÁ ich uplatnenia</w:t>
      </w:r>
    </w:p>
    <w:p w14:paraId="7133CF56" w14:textId="77777777" w:rsidR="006816CE" w:rsidRPr="006816CE" w:rsidRDefault="006816CE" w:rsidP="006816CE">
      <w:pPr>
        <w:spacing w:after="0" w:line="240" w:lineRule="auto"/>
        <w:ind w:left="360" w:hanging="360"/>
        <w:jc w:val="both"/>
        <w:rPr>
          <w:rFonts w:ascii="Arial" w:eastAsia="Calibri" w:hAnsi="Arial" w:cs="Arial"/>
          <w:b/>
          <w:iCs/>
          <w:caps/>
          <w:sz w:val="20"/>
          <w:szCs w:val="20"/>
          <w:lang w:eastAsia="sk-SK"/>
        </w:rPr>
      </w:pPr>
    </w:p>
    <w:p w14:paraId="6BA613E5" w14:textId="370EBCEB" w:rsidR="006816CE" w:rsidRPr="006816CE" w:rsidRDefault="006816CE" w:rsidP="006816CE">
      <w:pPr>
        <w:numPr>
          <w:ilvl w:val="0"/>
          <w:numId w:val="142"/>
        </w:numPr>
        <w:spacing w:after="60" w:line="240" w:lineRule="auto"/>
        <w:ind w:left="567" w:hanging="567"/>
        <w:jc w:val="both"/>
        <w:rPr>
          <w:rFonts w:ascii="Arial" w:eastAsia="Calibri" w:hAnsi="Arial" w:cs="Arial"/>
          <w:b/>
          <w:iCs/>
          <w:caps/>
          <w:sz w:val="20"/>
          <w:lang w:eastAsia="sk-SK"/>
        </w:rPr>
      </w:pPr>
      <w:r w:rsidRPr="006816CE">
        <w:rPr>
          <w:rFonts w:ascii="Arial" w:eastAsia="Calibri" w:hAnsi="Arial" w:cs="Arial"/>
          <w:b/>
          <w:noProof/>
          <w:sz w:val="20"/>
          <w:lang w:eastAsia="sk-SK"/>
        </w:rPr>
        <w:t>Určenie kritéria</w:t>
      </w:r>
    </w:p>
    <w:p w14:paraId="5D56298E" w14:textId="77777777" w:rsidR="006816CE" w:rsidRPr="006816CE" w:rsidRDefault="006816CE" w:rsidP="006816CE">
      <w:pPr>
        <w:spacing w:after="60" w:line="240" w:lineRule="auto"/>
        <w:ind w:left="567" w:hanging="567"/>
        <w:jc w:val="both"/>
        <w:rPr>
          <w:rFonts w:ascii="Arial" w:eastAsia="Calibri" w:hAnsi="Arial"/>
          <w:b/>
          <w:noProof/>
          <w:sz w:val="20"/>
          <w:lang w:eastAsia="sk-SK"/>
        </w:rPr>
      </w:pPr>
      <w:r w:rsidRPr="006816CE">
        <w:rPr>
          <w:rFonts w:ascii="Arial" w:eastAsia="Calibri" w:hAnsi="Arial" w:cs="Arial"/>
          <w:noProof/>
          <w:sz w:val="20"/>
          <w:lang w:eastAsia="sk-SK"/>
        </w:rPr>
        <w:t>1.1</w:t>
      </w:r>
      <w:r w:rsidRPr="006816CE">
        <w:rPr>
          <w:rFonts w:ascii="Arial" w:eastAsia="Calibri" w:hAnsi="Arial" w:cs="Arial"/>
          <w:noProof/>
          <w:sz w:val="20"/>
          <w:lang w:eastAsia="sk-SK"/>
        </w:rPr>
        <w:tab/>
        <w:t>Ponuky uchádzačov</w:t>
      </w:r>
      <w:r w:rsidRPr="006816CE">
        <w:rPr>
          <w:rFonts w:ascii="Arial" w:eastAsia="Calibri" w:hAnsi="Arial"/>
          <w:b/>
          <w:noProof/>
          <w:sz w:val="20"/>
          <w:lang w:eastAsia="sk-SK"/>
        </w:rPr>
        <w:t xml:space="preserve"> </w:t>
      </w:r>
      <w:r w:rsidRPr="006816CE">
        <w:rPr>
          <w:rFonts w:ascii="Arial" w:eastAsia="Calibri" w:hAnsi="Arial" w:cs="Arial"/>
          <w:noProof/>
          <w:sz w:val="20"/>
          <w:lang w:eastAsia="sk-SK"/>
        </w:rPr>
        <w:t xml:space="preserve">sa budú vyhodnocovať v súlade s § 44 ods. 3 písm. c) </w:t>
      </w:r>
      <w:r w:rsidRPr="006816CE">
        <w:rPr>
          <w:rFonts w:ascii="Arial" w:eastAsia="Calibri" w:hAnsi="Arial" w:cs="Arial"/>
          <w:bCs/>
          <w:noProof/>
          <w:sz w:val="20"/>
          <w:lang w:eastAsia="sk-SK"/>
        </w:rPr>
        <w:t>Zákona na základe</w:t>
      </w:r>
      <w:r w:rsidRPr="006816CE">
        <w:rPr>
          <w:rFonts w:ascii="Arial" w:eastAsia="Calibri" w:hAnsi="Arial" w:cs="Arial"/>
          <w:noProof/>
          <w:sz w:val="20"/>
          <w:lang w:eastAsia="sk-SK"/>
        </w:rPr>
        <w:t xml:space="preserve"> </w:t>
      </w:r>
      <w:r w:rsidRPr="006816CE">
        <w:rPr>
          <w:rFonts w:ascii="Arial" w:eastAsia="Calibri" w:hAnsi="Arial" w:cs="Arial"/>
          <w:b/>
          <w:noProof/>
          <w:sz w:val="20"/>
          <w:lang w:eastAsia="sk-SK"/>
        </w:rPr>
        <w:t>najnižšej</w:t>
      </w:r>
      <w:r w:rsidRPr="006816CE">
        <w:rPr>
          <w:rFonts w:ascii="Arial" w:eastAsia="Calibri" w:hAnsi="Arial"/>
          <w:noProof/>
          <w:sz w:val="20"/>
          <w:lang w:eastAsia="sk-SK"/>
        </w:rPr>
        <w:t xml:space="preserve"> </w:t>
      </w:r>
      <w:r w:rsidRPr="006816CE">
        <w:rPr>
          <w:rFonts w:ascii="Arial" w:eastAsia="Calibri" w:hAnsi="Arial" w:cs="Arial"/>
          <w:b/>
          <w:noProof/>
          <w:sz w:val="20"/>
          <w:lang w:eastAsia="sk-SK"/>
        </w:rPr>
        <w:t xml:space="preserve">ceny </w:t>
      </w:r>
      <w:r w:rsidRPr="006816CE">
        <w:rPr>
          <w:rFonts w:ascii="Arial" w:eastAsia="Calibri" w:hAnsi="Arial"/>
          <w:noProof/>
          <w:sz w:val="20"/>
          <w:lang w:eastAsia="sk-SK"/>
        </w:rPr>
        <w:t>za celý predmet zákazky.</w:t>
      </w:r>
    </w:p>
    <w:p w14:paraId="4D85260B" w14:textId="77777777" w:rsidR="006816CE" w:rsidRPr="006816CE" w:rsidRDefault="006816CE" w:rsidP="006816CE">
      <w:pPr>
        <w:numPr>
          <w:ilvl w:val="1"/>
          <w:numId w:val="142"/>
        </w:numPr>
        <w:tabs>
          <w:tab w:val="left" w:pos="540"/>
          <w:tab w:val="left" w:pos="1416"/>
          <w:tab w:val="left" w:pos="2124"/>
          <w:tab w:val="left" w:pos="2832"/>
          <w:tab w:val="left" w:pos="3540"/>
          <w:tab w:val="left" w:pos="4248"/>
          <w:tab w:val="left" w:pos="4956"/>
          <w:tab w:val="left" w:pos="5664"/>
          <w:tab w:val="left" w:pos="6372"/>
          <w:tab w:val="left" w:pos="7080"/>
          <w:tab w:val="left" w:pos="7464"/>
        </w:tabs>
        <w:spacing w:after="0" w:line="240" w:lineRule="auto"/>
        <w:ind w:left="567" w:hanging="567"/>
        <w:jc w:val="both"/>
        <w:rPr>
          <w:rFonts w:ascii="Arial" w:eastAsia="Calibri" w:hAnsi="Arial" w:cs="Arial"/>
          <w:noProof/>
          <w:sz w:val="20"/>
          <w:lang w:eastAsia="sk-SK"/>
        </w:rPr>
      </w:pPr>
      <w:r w:rsidRPr="006816CE">
        <w:rPr>
          <w:rFonts w:ascii="Arial" w:eastAsia="Calibri" w:hAnsi="Arial" w:cs="Arial"/>
          <w:noProof/>
          <w:sz w:val="20"/>
          <w:lang w:eastAsia="sk-SK"/>
        </w:rPr>
        <w:t>Jed</w:t>
      </w:r>
      <w:r w:rsidRPr="006816CE">
        <w:rPr>
          <w:rFonts w:ascii="Arial" w:eastAsia="Calibri" w:hAnsi="Arial" w:cs="Arial"/>
          <w:bCs/>
          <w:noProof/>
          <w:sz w:val="20"/>
          <w:lang w:eastAsia="sk-SK"/>
        </w:rPr>
        <w:t xml:space="preserve">iným kritériom na vyhodnotenie ponúk je </w:t>
      </w:r>
      <w:r w:rsidRPr="006816CE">
        <w:rPr>
          <w:rFonts w:ascii="Arial" w:eastAsia="Calibri" w:hAnsi="Arial" w:cs="Arial"/>
          <w:noProof/>
          <w:sz w:val="20"/>
          <w:lang w:eastAsia="sk-SK"/>
        </w:rPr>
        <w:t>navrhovaná</w:t>
      </w:r>
      <w:r w:rsidRPr="006816CE">
        <w:rPr>
          <w:rFonts w:ascii="Arial" w:eastAsia="Calibri" w:hAnsi="Arial" w:cs="Arial"/>
          <w:b/>
          <w:noProof/>
          <w:sz w:val="20"/>
          <w:lang w:eastAsia="sk-SK"/>
        </w:rPr>
        <w:t xml:space="preserve"> cena za celý predmet zákazky</w:t>
      </w:r>
      <w:r w:rsidRPr="006816CE">
        <w:rPr>
          <w:rFonts w:ascii="Arial" w:eastAsia="Calibri" w:hAnsi="Arial" w:cs="Arial"/>
          <w:noProof/>
          <w:sz w:val="20"/>
          <w:lang w:eastAsia="sk-SK"/>
        </w:rPr>
        <w:t xml:space="preserve"> </w:t>
      </w:r>
      <w:r w:rsidRPr="006816CE">
        <w:rPr>
          <w:rFonts w:ascii="Arial" w:eastAsia="Calibri" w:hAnsi="Arial" w:cs="Arial"/>
          <w:b/>
          <w:noProof/>
          <w:sz w:val="20"/>
          <w:lang w:eastAsia="sk-SK"/>
        </w:rPr>
        <w:t>(Veľkoplošné opravy + Lokálne opravy spolu) v EUR bez DPH.</w:t>
      </w:r>
    </w:p>
    <w:p w14:paraId="08115EB3" w14:textId="77777777" w:rsidR="006816CE" w:rsidRPr="006816CE" w:rsidRDefault="006816CE" w:rsidP="006816CE">
      <w:pPr>
        <w:spacing w:after="0" w:line="240" w:lineRule="auto"/>
        <w:ind w:left="567"/>
        <w:jc w:val="both"/>
        <w:rPr>
          <w:rFonts w:ascii="Arial" w:eastAsia="Calibri" w:hAnsi="Arial"/>
          <w:b/>
          <w:noProof/>
          <w:sz w:val="20"/>
          <w:lang w:eastAsia="sk-SK"/>
        </w:rPr>
      </w:pPr>
    </w:p>
    <w:p w14:paraId="1D6A9F51" w14:textId="77777777" w:rsidR="006816CE" w:rsidRPr="006816CE" w:rsidRDefault="006816CE" w:rsidP="006816CE">
      <w:pPr>
        <w:tabs>
          <w:tab w:val="left" w:pos="567"/>
          <w:tab w:val="left" w:pos="1416"/>
          <w:tab w:val="left" w:pos="2124"/>
          <w:tab w:val="left" w:pos="2832"/>
          <w:tab w:val="left" w:pos="3540"/>
          <w:tab w:val="left" w:pos="4248"/>
          <w:tab w:val="left" w:pos="4956"/>
          <w:tab w:val="left" w:pos="5664"/>
          <w:tab w:val="left" w:pos="6372"/>
          <w:tab w:val="left" w:pos="7080"/>
          <w:tab w:val="left" w:pos="7464"/>
        </w:tabs>
        <w:spacing w:after="60" w:line="240" w:lineRule="auto"/>
        <w:ind w:left="578" w:hanging="578"/>
        <w:rPr>
          <w:rFonts w:ascii="Arial" w:eastAsia="Calibri" w:hAnsi="Arial" w:cs="Arial"/>
          <w:b/>
          <w:bCs/>
          <w:noProof/>
          <w:sz w:val="20"/>
          <w:lang w:eastAsia="sk-SK"/>
        </w:rPr>
      </w:pPr>
      <w:r w:rsidRPr="006816CE">
        <w:rPr>
          <w:rFonts w:ascii="Arial" w:eastAsia="Calibri" w:hAnsi="Arial"/>
          <w:b/>
          <w:noProof/>
          <w:sz w:val="20"/>
          <w:lang w:eastAsia="sk-SK"/>
        </w:rPr>
        <w:t>2</w:t>
      </w:r>
      <w:r w:rsidRPr="006816CE">
        <w:rPr>
          <w:rFonts w:ascii="Arial" w:eastAsia="Calibri" w:hAnsi="Arial"/>
          <w:b/>
          <w:noProof/>
          <w:sz w:val="20"/>
          <w:lang w:eastAsia="sk-SK"/>
        </w:rPr>
        <w:tab/>
      </w:r>
      <w:r w:rsidRPr="006816CE">
        <w:rPr>
          <w:rFonts w:ascii="Arial" w:eastAsia="Calibri" w:hAnsi="Arial" w:cs="Arial"/>
          <w:b/>
          <w:bCs/>
          <w:noProof/>
          <w:sz w:val="20"/>
          <w:lang w:eastAsia="sk-SK"/>
        </w:rPr>
        <w:t>Definícia kritéria</w:t>
      </w:r>
    </w:p>
    <w:p w14:paraId="1E6EB94D" w14:textId="77777777" w:rsidR="006816CE" w:rsidRPr="006816CE" w:rsidRDefault="006816CE" w:rsidP="006816CE">
      <w:pPr>
        <w:tabs>
          <w:tab w:val="left" w:pos="567"/>
          <w:tab w:val="num" w:pos="1785"/>
        </w:tabs>
        <w:spacing w:after="60" w:line="240" w:lineRule="auto"/>
        <w:ind w:left="567" w:hanging="567"/>
        <w:jc w:val="both"/>
        <w:rPr>
          <w:rFonts w:ascii="Arial" w:hAnsi="Arial" w:cs="Arial"/>
          <w:noProof/>
          <w:sz w:val="20"/>
          <w:lang w:eastAsia="sk-SK"/>
        </w:rPr>
      </w:pPr>
      <w:r w:rsidRPr="006816CE">
        <w:rPr>
          <w:rFonts w:ascii="Arial" w:hAnsi="Arial"/>
          <w:noProof/>
          <w:sz w:val="20"/>
          <w:lang w:eastAsia="sk-SK"/>
        </w:rPr>
        <w:t>2.1</w:t>
      </w:r>
      <w:r w:rsidRPr="006816CE">
        <w:rPr>
          <w:rFonts w:ascii="Arial" w:hAnsi="Arial"/>
          <w:noProof/>
          <w:sz w:val="20"/>
          <w:lang w:eastAsia="sk-SK"/>
        </w:rPr>
        <w:tab/>
      </w:r>
      <w:r w:rsidRPr="006816CE">
        <w:rPr>
          <w:rFonts w:ascii="Arial" w:hAnsi="Arial" w:cs="Arial"/>
          <w:b/>
          <w:noProof/>
          <w:sz w:val="20"/>
          <w:lang w:eastAsia="sk-SK"/>
        </w:rPr>
        <w:t xml:space="preserve">Cena za celý predmet zákazky </w:t>
      </w:r>
      <w:r w:rsidRPr="006816CE">
        <w:rPr>
          <w:rFonts w:ascii="Arial" w:hAnsi="Arial" w:cs="Arial"/>
          <w:bCs/>
          <w:noProof/>
          <w:sz w:val="20"/>
          <w:lang w:eastAsia="sk-SK"/>
        </w:rPr>
        <w:t>predstavuje celkovú cenu za stavebné práce, ktoré uskutoční zhotoviteľ na základe plnenia predmetu zákazky v rozsahu, vyhotovení, technickej špecifikácii a parametroch v súlade s opisom predmetu zákazky uvedeným v časti B.1 Opis predmetu zákazky týchto SP a ktorá zahŕňa náklady na všetky materiály, technológie, práce, skúšky atď., ktoré sú podľa technicko-kvalitatívnych požiadaviek, technických a legislatívnych noriem nevyhnutné na zhotovenie a odovzdanie diela ako aj všetky ostatné náklady súvisiace so stavebnými prácami vrátane nákladov na dopravu a predznačenie.</w:t>
      </w:r>
    </w:p>
    <w:p w14:paraId="18C76E68" w14:textId="77777777" w:rsidR="006816CE" w:rsidRPr="006816CE" w:rsidRDefault="006816CE" w:rsidP="006816CE">
      <w:pPr>
        <w:tabs>
          <w:tab w:val="left" w:pos="567"/>
          <w:tab w:val="num" w:pos="1785"/>
        </w:tabs>
        <w:spacing w:after="0" w:line="240" w:lineRule="auto"/>
        <w:ind w:left="567" w:hanging="567"/>
        <w:jc w:val="both"/>
        <w:rPr>
          <w:rFonts w:ascii="Arial" w:hAnsi="Arial" w:cs="Arial"/>
          <w:noProof/>
          <w:sz w:val="20"/>
          <w:lang w:eastAsia="sk-SK"/>
        </w:rPr>
      </w:pPr>
      <w:r w:rsidRPr="006816CE">
        <w:rPr>
          <w:rFonts w:ascii="Arial" w:hAnsi="Arial" w:cs="Arial"/>
          <w:noProof/>
          <w:sz w:val="20"/>
          <w:lang w:eastAsia="sk-SK"/>
        </w:rPr>
        <w:t>2.2</w:t>
      </w:r>
      <w:r w:rsidRPr="006816CE">
        <w:rPr>
          <w:rFonts w:ascii="Arial" w:hAnsi="Arial" w:cs="Arial"/>
          <w:noProof/>
          <w:sz w:val="20"/>
          <w:lang w:eastAsia="sk-SK"/>
        </w:rPr>
        <w:tab/>
        <w:t xml:space="preserve">Cena za celý predmet zákazky je vypočítaná a vyjadrená podľa </w:t>
      </w:r>
      <w:r w:rsidRPr="006816CE">
        <w:rPr>
          <w:rFonts w:ascii="Arial" w:hAnsi="Arial" w:cs="Arial"/>
          <w:bCs/>
          <w:noProof/>
          <w:sz w:val="20"/>
          <w:lang w:eastAsia="sk-SK"/>
        </w:rPr>
        <w:t>časti B.2 Spôsob určenia ceny týchto SP</w:t>
      </w:r>
      <w:r w:rsidRPr="006816CE">
        <w:rPr>
          <w:rFonts w:ascii="Arial" w:hAnsi="Arial" w:cs="Arial"/>
          <w:noProof/>
          <w:sz w:val="20"/>
          <w:lang w:eastAsia="sk-SK"/>
        </w:rPr>
        <w:t xml:space="preserve">. </w:t>
      </w:r>
    </w:p>
    <w:p w14:paraId="35E33E6F" w14:textId="77777777" w:rsidR="006816CE" w:rsidRPr="006816CE" w:rsidRDefault="006816CE" w:rsidP="006816CE">
      <w:pPr>
        <w:tabs>
          <w:tab w:val="left" w:pos="567"/>
          <w:tab w:val="num" w:pos="1785"/>
        </w:tabs>
        <w:spacing w:after="0" w:line="240" w:lineRule="auto"/>
        <w:ind w:left="567" w:hanging="567"/>
        <w:jc w:val="both"/>
        <w:rPr>
          <w:rFonts w:ascii="Arial" w:hAnsi="Arial" w:cs="Arial"/>
          <w:noProof/>
          <w:sz w:val="20"/>
          <w:lang w:eastAsia="sk-SK"/>
        </w:rPr>
      </w:pPr>
    </w:p>
    <w:p w14:paraId="69DEFA12" w14:textId="4B724B60" w:rsidR="006816CE" w:rsidRPr="006816CE" w:rsidRDefault="006816CE" w:rsidP="006816CE">
      <w:pPr>
        <w:numPr>
          <w:ilvl w:val="0"/>
          <w:numId w:val="143"/>
        </w:numPr>
        <w:spacing w:after="60" w:line="240" w:lineRule="auto"/>
        <w:ind w:left="567" w:hanging="567"/>
        <w:rPr>
          <w:rFonts w:ascii="Arial" w:eastAsia="Calibri" w:hAnsi="Arial" w:cs="Arial"/>
          <w:noProof/>
          <w:sz w:val="20"/>
          <w:lang w:eastAsia="sk-SK"/>
        </w:rPr>
      </w:pPr>
      <w:r w:rsidRPr="006816CE">
        <w:rPr>
          <w:rFonts w:ascii="Arial" w:eastAsia="Calibri" w:hAnsi="Arial" w:cs="Arial"/>
          <w:b/>
          <w:bCs/>
          <w:noProof/>
          <w:sz w:val="20"/>
          <w:lang w:eastAsia="sk-SK"/>
        </w:rPr>
        <w:t>Pravidlá uplatnenia stanovených kritérií na vyhodnotenie ponúk</w:t>
      </w:r>
    </w:p>
    <w:p w14:paraId="2A2C64E6" w14:textId="77777777" w:rsidR="006816CE" w:rsidRPr="006816CE" w:rsidRDefault="006816CE" w:rsidP="006816CE">
      <w:pPr>
        <w:tabs>
          <w:tab w:val="left" w:pos="567"/>
        </w:tabs>
        <w:spacing w:after="60" w:line="240" w:lineRule="auto"/>
        <w:ind w:left="567" w:hanging="567"/>
        <w:jc w:val="both"/>
        <w:rPr>
          <w:rFonts w:ascii="Arial" w:hAnsi="Arial" w:cs="Arial"/>
          <w:noProof/>
          <w:sz w:val="20"/>
          <w:lang w:eastAsia="sk-SK"/>
        </w:rPr>
      </w:pPr>
      <w:r w:rsidRPr="006816CE">
        <w:rPr>
          <w:rFonts w:ascii="Arial" w:hAnsi="Arial" w:cs="Arial"/>
          <w:noProof/>
          <w:sz w:val="20"/>
          <w:lang w:eastAsia="sk-SK"/>
        </w:rPr>
        <w:t>3.1</w:t>
      </w:r>
      <w:r w:rsidRPr="006816CE">
        <w:rPr>
          <w:rFonts w:ascii="Arial" w:hAnsi="Arial" w:cs="Arial"/>
          <w:noProof/>
          <w:sz w:val="20"/>
          <w:lang w:eastAsia="sk-SK"/>
        </w:rPr>
        <w:tab/>
        <w:t>Hodnotenie ponúk uchádzačov je dané pridelením príslušného poradia podľa posudzovaných údajov uvedených v jednotlivých ponukách, týkajúcich sa navrhovanej ceny za dodanie predmetu zákazky.</w:t>
      </w:r>
    </w:p>
    <w:p w14:paraId="042795AA" w14:textId="77777777" w:rsidR="006816CE" w:rsidRPr="006816CE" w:rsidRDefault="006816CE" w:rsidP="006816CE">
      <w:pPr>
        <w:tabs>
          <w:tab w:val="left" w:pos="567"/>
        </w:tabs>
        <w:spacing w:after="60" w:line="240" w:lineRule="auto"/>
        <w:ind w:left="567" w:hanging="567"/>
        <w:jc w:val="both"/>
        <w:rPr>
          <w:rFonts w:ascii="Arial" w:hAnsi="Arial" w:cs="Arial"/>
          <w:noProof/>
          <w:sz w:val="20"/>
          <w:lang w:eastAsia="sk-SK"/>
        </w:rPr>
      </w:pPr>
      <w:r w:rsidRPr="006816CE">
        <w:rPr>
          <w:rFonts w:ascii="Arial" w:hAnsi="Arial" w:cs="Arial"/>
          <w:noProof/>
          <w:sz w:val="20"/>
          <w:lang w:eastAsia="sk-SK"/>
        </w:rPr>
        <w:t>3.2</w:t>
      </w:r>
      <w:r w:rsidRPr="006816CE">
        <w:rPr>
          <w:rFonts w:ascii="Arial" w:hAnsi="Arial" w:cs="Arial"/>
          <w:noProof/>
          <w:sz w:val="20"/>
          <w:lang w:eastAsia="sk-SK"/>
        </w:rPr>
        <w:tab/>
        <w:t xml:space="preserve">Poradie uchádzačov sa určí porovnaním výšky navrhnutých ponukových cien za dodanie predmetu zákazky vyjadrených v eurách, uvedených v jednotlivých ponukách uchádzačov, v zmysle určenej definície kritéria. </w:t>
      </w:r>
    </w:p>
    <w:p w14:paraId="7DA54085" w14:textId="77777777" w:rsidR="006816CE" w:rsidRPr="006816CE" w:rsidRDefault="006816CE" w:rsidP="006816CE">
      <w:pPr>
        <w:tabs>
          <w:tab w:val="left" w:pos="567"/>
        </w:tabs>
        <w:spacing w:after="0" w:line="240" w:lineRule="auto"/>
        <w:ind w:left="567" w:hanging="567"/>
        <w:jc w:val="both"/>
        <w:rPr>
          <w:rFonts w:ascii="Arial" w:hAnsi="Arial" w:cs="Arial"/>
          <w:noProof/>
          <w:sz w:val="20"/>
          <w:lang w:eastAsia="sk-SK"/>
        </w:rPr>
      </w:pPr>
      <w:r w:rsidRPr="006816CE">
        <w:rPr>
          <w:rFonts w:ascii="Arial" w:hAnsi="Arial" w:cs="Arial"/>
          <w:noProof/>
          <w:sz w:val="20"/>
          <w:lang w:eastAsia="sk-SK"/>
        </w:rPr>
        <w:t>3.3</w:t>
      </w:r>
      <w:r w:rsidRPr="006816CE">
        <w:rPr>
          <w:rFonts w:ascii="Arial" w:hAnsi="Arial" w:cs="Arial"/>
          <w:noProof/>
          <w:sz w:val="20"/>
          <w:lang w:eastAsia="sk-SK"/>
        </w:rPr>
        <w:tab/>
        <w:t>Úspešný uchádzač bude ten, ktorý sa podľa zostaveného poradia v zmysle stanoveného kritéria umiestni na prvom mieste.</w:t>
      </w:r>
    </w:p>
    <w:p w14:paraId="47A91D23" w14:textId="77777777" w:rsidR="006816CE" w:rsidRPr="006816CE" w:rsidRDefault="006816CE" w:rsidP="006816CE">
      <w:pPr>
        <w:tabs>
          <w:tab w:val="left" w:pos="567"/>
        </w:tabs>
        <w:spacing w:after="0" w:line="240" w:lineRule="auto"/>
        <w:ind w:left="567"/>
        <w:rPr>
          <w:rFonts w:ascii="Arial" w:eastAsia="Calibri" w:hAnsi="Arial" w:cs="Arial"/>
          <w:noProof/>
          <w:sz w:val="20"/>
          <w:lang w:eastAsia="sk-SK"/>
        </w:rPr>
      </w:pPr>
    </w:p>
    <w:p w14:paraId="3DCF9411" w14:textId="77777777" w:rsidR="006816CE" w:rsidRPr="006816CE" w:rsidRDefault="006816CE" w:rsidP="006816CE">
      <w:pPr>
        <w:numPr>
          <w:ilvl w:val="0"/>
          <w:numId w:val="144"/>
        </w:numPr>
        <w:tabs>
          <w:tab w:val="left" w:pos="567"/>
        </w:tabs>
        <w:spacing w:after="60" w:line="240" w:lineRule="auto"/>
        <w:ind w:left="567" w:hanging="567"/>
        <w:rPr>
          <w:rFonts w:ascii="Arial" w:eastAsia="Calibri" w:hAnsi="Arial" w:cs="Arial"/>
          <w:noProof/>
          <w:sz w:val="20"/>
          <w:lang w:eastAsia="sk-SK"/>
        </w:rPr>
      </w:pPr>
      <w:r w:rsidRPr="006816CE">
        <w:rPr>
          <w:rFonts w:ascii="Arial" w:eastAsia="Calibri" w:hAnsi="Arial" w:cs="Arial"/>
          <w:b/>
          <w:bCs/>
          <w:noProof/>
          <w:sz w:val="20"/>
          <w:lang w:eastAsia="sk-SK"/>
        </w:rPr>
        <w:t>Spôsob uvedenia návrhu na plnenie</w:t>
      </w:r>
    </w:p>
    <w:p w14:paraId="5F702D89" w14:textId="25E17504" w:rsidR="006816CE" w:rsidRPr="007D187D" w:rsidRDefault="006816CE" w:rsidP="007D187D">
      <w:pPr>
        <w:numPr>
          <w:ilvl w:val="1"/>
          <w:numId w:val="144"/>
        </w:numPr>
        <w:tabs>
          <w:tab w:val="left" w:pos="567"/>
        </w:tabs>
        <w:spacing w:after="0" w:line="240" w:lineRule="auto"/>
        <w:ind w:left="567" w:hanging="567"/>
        <w:jc w:val="both"/>
        <w:rPr>
          <w:rFonts w:ascii="Arial" w:hAnsi="Arial" w:cs="Arial"/>
          <w:noProof/>
          <w:sz w:val="20"/>
          <w:lang w:eastAsia="sk-SK"/>
        </w:rPr>
      </w:pPr>
      <w:r w:rsidRPr="006816CE">
        <w:rPr>
          <w:rFonts w:ascii="Arial" w:hAnsi="Arial" w:cs="Arial"/>
          <w:noProof/>
          <w:sz w:val="20"/>
          <w:lang w:eastAsia="sk-SK"/>
        </w:rPr>
        <w:t xml:space="preserve">Uchádzačov Návrh na plnenia kritéria bude uvedený v </w:t>
      </w:r>
      <w:r w:rsidRPr="006816CE">
        <w:rPr>
          <w:rFonts w:ascii="Arial" w:hAnsi="Arial" w:cs="Arial"/>
          <w:b/>
          <w:noProof/>
          <w:sz w:val="20"/>
          <w:lang w:eastAsia="sk-SK"/>
        </w:rPr>
        <w:t>Prílohe č. 1 k časti A.2 Návrh na plnenie kritéria</w:t>
      </w:r>
      <w:r w:rsidRPr="006816CE">
        <w:rPr>
          <w:rFonts w:ascii="Arial" w:hAnsi="Arial" w:cs="Arial"/>
          <w:noProof/>
          <w:sz w:val="20"/>
          <w:lang w:eastAsia="sk-SK"/>
        </w:rPr>
        <w:t xml:space="preserve"> týchto SP. Uchádzač tabuľku </w:t>
      </w:r>
      <w:r w:rsidRPr="006816CE">
        <w:rPr>
          <w:rFonts w:ascii="Arial" w:hAnsi="Arial" w:cs="Arial"/>
          <w:b/>
          <w:noProof/>
          <w:sz w:val="20"/>
          <w:lang w:eastAsia="sk-SK"/>
        </w:rPr>
        <w:t>nevypĺňa,</w:t>
      </w:r>
      <w:r w:rsidRPr="006816CE">
        <w:rPr>
          <w:rFonts w:ascii="Arial" w:hAnsi="Arial" w:cs="Arial"/>
          <w:noProof/>
          <w:sz w:val="20"/>
          <w:lang w:eastAsia="sk-SK"/>
        </w:rPr>
        <w:t xml:space="preserve"> jednotlivé hodnoty budú </w:t>
      </w:r>
      <w:r w:rsidRPr="006816CE">
        <w:rPr>
          <w:rFonts w:ascii="Arial" w:hAnsi="Arial" w:cs="Arial"/>
          <w:b/>
          <w:noProof/>
          <w:sz w:val="20"/>
          <w:lang w:eastAsia="sk-SK"/>
        </w:rPr>
        <w:t>vyplnené automaticky,</w:t>
      </w:r>
      <w:r w:rsidRPr="006816CE">
        <w:rPr>
          <w:rFonts w:ascii="Arial" w:hAnsi="Arial" w:cs="Arial"/>
          <w:noProof/>
          <w:sz w:val="20"/>
          <w:lang w:eastAsia="sk-SK"/>
        </w:rPr>
        <w:t xml:space="preserve"> po vyplnení jednotkových cien v Prílohe č. 1 Veľkoplošné opravy </w:t>
      </w:r>
      <w:r w:rsidRPr="00A27BBB">
        <w:rPr>
          <w:rFonts w:ascii="Arial" w:hAnsi="Arial" w:cs="Arial"/>
          <w:noProof/>
          <w:sz w:val="20"/>
          <w:lang w:eastAsia="sk-SK"/>
        </w:rPr>
        <w:t xml:space="preserve">– PONÚKANÁ CENA k časti B.2 Spôsob určenia ceny týchto SP a Prílohe č. 2 Lokálne opravy </w:t>
      </w:r>
      <w:r w:rsidRPr="00023C88">
        <w:rPr>
          <w:rFonts w:ascii="Arial" w:hAnsi="Arial" w:cs="Arial"/>
          <w:noProof/>
          <w:sz w:val="20"/>
          <w:lang w:eastAsia="sk-SK"/>
        </w:rPr>
        <w:t>– PONÚKANÁ CENA k časti B.2 Spôsob určenia ceny týchto SP uchádzačom, na základe zabudovaného vzájomného prepojenia medzi d</w:t>
      </w:r>
      <w:r w:rsidRPr="003042DA">
        <w:rPr>
          <w:rFonts w:ascii="Arial" w:hAnsi="Arial" w:cs="Arial"/>
          <w:noProof/>
          <w:sz w:val="20"/>
          <w:lang w:eastAsia="sk-SK"/>
        </w:rPr>
        <w:t xml:space="preserve">anými prílohami. </w:t>
      </w:r>
    </w:p>
    <w:p w14:paraId="6D8FC70B" w14:textId="77777777" w:rsidR="006816CE" w:rsidRPr="006816CE" w:rsidRDefault="006816CE" w:rsidP="006816CE">
      <w:pPr>
        <w:tabs>
          <w:tab w:val="left" w:pos="567"/>
        </w:tabs>
        <w:spacing w:after="0" w:line="240" w:lineRule="auto"/>
        <w:ind w:left="567"/>
        <w:jc w:val="both"/>
        <w:rPr>
          <w:rFonts w:ascii="Arial" w:hAnsi="Arial" w:cs="Arial"/>
          <w:noProof/>
          <w:sz w:val="20"/>
          <w:lang w:eastAsia="sk-SK"/>
        </w:rPr>
      </w:pPr>
    </w:p>
    <w:p w14:paraId="3FD3EEE0" w14:textId="77777777" w:rsidR="006816CE" w:rsidRPr="006816CE" w:rsidRDefault="006816CE" w:rsidP="006816CE">
      <w:pPr>
        <w:spacing w:after="0" w:line="240" w:lineRule="auto"/>
        <w:ind w:left="360"/>
        <w:jc w:val="both"/>
        <w:rPr>
          <w:rFonts w:ascii="Arial" w:eastAsia="Calibri" w:hAnsi="Arial" w:cs="Arial"/>
          <w:noProof/>
          <w:sz w:val="20"/>
          <w:szCs w:val="20"/>
          <w:lang w:eastAsia="sk-SK"/>
        </w:rPr>
      </w:pPr>
    </w:p>
    <w:p w14:paraId="407FE735" w14:textId="77777777" w:rsidR="006816CE" w:rsidRPr="006816CE" w:rsidRDefault="006816CE" w:rsidP="006816CE">
      <w:pPr>
        <w:spacing w:after="0" w:line="240" w:lineRule="auto"/>
        <w:ind w:left="360"/>
        <w:jc w:val="both"/>
        <w:rPr>
          <w:rFonts w:ascii="Arial" w:eastAsia="Calibri" w:hAnsi="Arial" w:cs="Arial"/>
          <w:noProof/>
          <w:sz w:val="20"/>
          <w:szCs w:val="20"/>
          <w:lang w:eastAsia="sk-SK"/>
        </w:rPr>
      </w:pPr>
    </w:p>
    <w:p w14:paraId="05D5C24F" w14:textId="77777777" w:rsidR="006816CE" w:rsidRPr="006816CE" w:rsidRDefault="006816CE" w:rsidP="006816CE">
      <w:pPr>
        <w:spacing w:after="0" w:line="240" w:lineRule="auto"/>
        <w:ind w:left="360"/>
        <w:jc w:val="both"/>
        <w:rPr>
          <w:rFonts w:ascii="Arial" w:eastAsia="Calibri" w:hAnsi="Arial" w:cs="Arial"/>
          <w:noProof/>
          <w:sz w:val="20"/>
          <w:szCs w:val="20"/>
          <w:lang w:eastAsia="sk-SK"/>
        </w:rPr>
      </w:pPr>
    </w:p>
    <w:p w14:paraId="748C134F" w14:textId="77777777" w:rsidR="006816CE" w:rsidRPr="006816CE" w:rsidRDefault="006816CE" w:rsidP="006816CE">
      <w:pPr>
        <w:spacing w:after="0" w:line="240" w:lineRule="auto"/>
        <w:ind w:left="360"/>
        <w:jc w:val="both"/>
        <w:rPr>
          <w:rFonts w:ascii="Arial" w:eastAsia="Calibri" w:hAnsi="Arial" w:cs="Arial"/>
          <w:noProof/>
          <w:sz w:val="20"/>
          <w:szCs w:val="20"/>
          <w:lang w:eastAsia="sk-SK"/>
        </w:rPr>
      </w:pPr>
    </w:p>
    <w:p w14:paraId="3CCDA9E5" w14:textId="77777777" w:rsidR="006816CE" w:rsidRPr="006816CE" w:rsidRDefault="006816CE" w:rsidP="006816CE">
      <w:pPr>
        <w:spacing w:after="0" w:line="240" w:lineRule="auto"/>
        <w:ind w:left="360"/>
        <w:jc w:val="both"/>
        <w:rPr>
          <w:rFonts w:ascii="Arial" w:eastAsia="Calibri" w:hAnsi="Arial" w:cs="Arial"/>
          <w:noProof/>
          <w:sz w:val="20"/>
          <w:szCs w:val="20"/>
          <w:lang w:eastAsia="sk-SK"/>
        </w:rPr>
      </w:pPr>
    </w:p>
    <w:p w14:paraId="38FB9B1F" w14:textId="77777777" w:rsidR="006816CE" w:rsidRPr="006816CE" w:rsidRDefault="006816CE" w:rsidP="006816CE">
      <w:pPr>
        <w:spacing w:after="0" w:line="240" w:lineRule="auto"/>
        <w:ind w:left="360"/>
        <w:jc w:val="both"/>
        <w:rPr>
          <w:rFonts w:ascii="Arial" w:eastAsia="Calibri" w:hAnsi="Arial" w:cs="Arial"/>
          <w:noProof/>
          <w:sz w:val="20"/>
          <w:szCs w:val="20"/>
          <w:lang w:eastAsia="sk-SK"/>
        </w:rPr>
      </w:pPr>
    </w:p>
    <w:p w14:paraId="277AC171" w14:textId="77777777" w:rsidR="006816CE" w:rsidRPr="006816CE" w:rsidRDefault="006816CE" w:rsidP="006816CE">
      <w:pPr>
        <w:spacing w:after="0" w:line="240" w:lineRule="auto"/>
        <w:ind w:left="360"/>
        <w:jc w:val="both"/>
        <w:rPr>
          <w:rFonts w:ascii="Arial" w:eastAsia="Calibri" w:hAnsi="Arial" w:cs="Arial"/>
          <w:noProof/>
          <w:sz w:val="20"/>
          <w:szCs w:val="20"/>
          <w:lang w:eastAsia="sk-SK"/>
        </w:rPr>
      </w:pPr>
    </w:p>
    <w:p w14:paraId="2B5BC2FA" w14:textId="77777777" w:rsidR="006816CE" w:rsidRPr="006816CE" w:rsidRDefault="006816CE" w:rsidP="006816CE">
      <w:pPr>
        <w:spacing w:after="0" w:line="240" w:lineRule="auto"/>
        <w:ind w:left="360"/>
        <w:jc w:val="both"/>
        <w:rPr>
          <w:rFonts w:ascii="Arial" w:eastAsia="Calibri" w:hAnsi="Arial" w:cs="Arial"/>
          <w:noProof/>
          <w:sz w:val="20"/>
          <w:szCs w:val="20"/>
          <w:lang w:eastAsia="sk-SK"/>
        </w:rPr>
      </w:pPr>
    </w:p>
    <w:p w14:paraId="7A53A9C3" w14:textId="77777777" w:rsidR="006816CE" w:rsidRPr="006816CE" w:rsidRDefault="006816CE" w:rsidP="006816CE">
      <w:pPr>
        <w:spacing w:after="0" w:line="240" w:lineRule="auto"/>
        <w:ind w:left="360"/>
        <w:jc w:val="both"/>
        <w:rPr>
          <w:rFonts w:ascii="Arial" w:eastAsia="Calibri" w:hAnsi="Arial" w:cs="Arial"/>
          <w:noProof/>
          <w:sz w:val="20"/>
          <w:szCs w:val="20"/>
          <w:lang w:eastAsia="sk-SK"/>
        </w:rPr>
      </w:pPr>
    </w:p>
    <w:p w14:paraId="76A49FD6" w14:textId="77777777" w:rsidR="006816CE" w:rsidRPr="006816CE" w:rsidRDefault="006816CE" w:rsidP="006816CE">
      <w:pPr>
        <w:spacing w:after="0" w:line="240" w:lineRule="auto"/>
        <w:ind w:left="360"/>
        <w:jc w:val="both"/>
        <w:rPr>
          <w:rFonts w:ascii="Arial" w:eastAsia="Calibri" w:hAnsi="Arial" w:cs="Arial"/>
          <w:noProof/>
          <w:sz w:val="20"/>
          <w:szCs w:val="20"/>
          <w:lang w:eastAsia="sk-SK"/>
        </w:rPr>
      </w:pPr>
    </w:p>
    <w:p w14:paraId="2494DAA4" w14:textId="77777777" w:rsidR="006816CE" w:rsidRPr="006816CE" w:rsidRDefault="006816CE" w:rsidP="006816CE">
      <w:pPr>
        <w:spacing w:after="0" w:line="240" w:lineRule="auto"/>
        <w:ind w:left="360"/>
        <w:jc w:val="both"/>
        <w:rPr>
          <w:rFonts w:ascii="Arial" w:eastAsia="Calibri" w:hAnsi="Arial" w:cs="Arial"/>
          <w:noProof/>
          <w:sz w:val="20"/>
          <w:szCs w:val="20"/>
          <w:lang w:eastAsia="sk-SK"/>
        </w:rPr>
      </w:pPr>
    </w:p>
    <w:p w14:paraId="7D948FD4" w14:textId="044820F7" w:rsidR="006816CE" w:rsidRDefault="006816CE" w:rsidP="006816CE">
      <w:pPr>
        <w:spacing w:after="0" w:line="240" w:lineRule="auto"/>
        <w:ind w:left="360"/>
        <w:jc w:val="both"/>
        <w:rPr>
          <w:rFonts w:ascii="Arial" w:eastAsia="Calibri" w:hAnsi="Arial" w:cs="Arial"/>
          <w:noProof/>
          <w:sz w:val="20"/>
          <w:szCs w:val="20"/>
          <w:lang w:eastAsia="sk-SK"/>
        </w:rPr>
      </w:pPr>
    </w:p>
    <w:p w14:paraId="5E254F90" w14:textId="586A2B1E" w:rsidR="00571C56" w:rsidRDefault="00571C56" w:rsidP="006816CE">
      <w:pPr>
        <w:spacing w:after="0" w:line="240" w:lineRule="auto"/>
        <w:ind w:left="360"/>
        <w:jc w:val="both"/>
        <w:rPr>
          <w:rFonts w:ascii="Arial" w:eastAsia="Calibri" w:hAnsi="Arial" w:cs="Arial"/>
          <w:noProof/>
          <w:sz w:val="20"/>
          <w:szCs w:val="20"/>
          <w:lang w:eastAsia="sk-SK"/>
        </w:rPr>
      </w:pPr>
    </w:p>
    <w:p w14:paraId="7C04F5A3" w14:textId="655062F4" w:rsidR="00571C56" w:rsidRDefault="00571C56" w:rsidP="006816CE">
      <w:pPr>
        <w:spacing w:after="0" w:line="240" w:lineRule="auto"/>
        <w:ind w:left="360"/>
        <w:jc w:val="both"/>
        <w:rPr>
          <w:rFonts w:ascii="Arial" w:eastAsia="Calibri" w:hAnsi="Arial" w:cs="Arial"/>
          <w:noProof/>
          <w:sz w:val="20"/>
          <w:szCs w:val="20"/>
          <w:lang w:eastAsia="sk-SK"/>
        </w:rPr>
      </w:pPr>
    </w:p>
    <w:p w14:paraId="57F1047A" w14:textId="77777777" w:rsidR="00571C56" w:rsidRPr="006816CE" w:rsidRDefault="00571C56" w:rsidP="006816CE">
      <w:pPr>
        <w:spacing w:after="0" w:line="240" w:lineRule="auto"/>
        <w:ind w:left="360"/>
        <w:jc w:val="both"/>
        <w:rPr>
          <w:rFonts w:ascii="Arial" w:eastAsia="Calibri" w:hAnsi="Arial" w:cs="Arial"/>
          <w:noProof/>
          <w:sz w:val="20"/>
          <w:szCs w:val="20"/>
          <w:lang w:eastAsia="sk-SK"/>
        </w:rPr>
      </w:pPr>
    </w:p>
    <w:p w14:paraId="475EB871" w14:textId="77777777" w:rsidR="006816CE" w:rsidRPr="006816CE" w:rsidRDefault="006816CE" w:rsidP="006816CE">
      <w:pPr>
        <w:spacing w:after="0" w:line="240" w:lineRule="auto"/>
        <w:ind w:left="360"/>
        <w:jc w:val="both"/>
        <w:rPr>
          <w:rFonts w:ascii="Arial" w:eastAsia="Calibri" w:hAnsi="Arial" w:cs="Arial"/>
          <w:noProof/>
          <w:sz w:val="20"/>
          <w:szCs w:val="20"/>
          <w:lang w:eastAsia="sk-SK"/>
        </w:rPr>
      </w:pPr>
    </w:p>
    <w:p w14:paraId="17D6ADC8" w14:textId="77777777" w:rsidR="006816CE" w:rsidRPr="006816CE" w:rsidRDefault="006816CE" w:rsidP="006816CE">
      <w:pPr>
        <w:spacing w:after="0" w:line="240" w:lineRule="auto"/>
        <w:ind w:left="360"/>
        <w:jc w:val="both"/>
        <w:rPr>
          <w:rFonts w:ascii="Arial" w:eastAsia="Calibri" w:hAnsi="Arial" w:cs="Arial"/>
          <w:noProof/>
          <w:sz w:val="20"/>
          <w:szCs w:val="20"/>
          <w:lang w:eastAsia="sk-SK"/>
        </w:rPr>
      </w:pPr>
    </w:p>
    <w:p w14:paraId="21D58642" w14:textId="77777777" w:rsidR="006816CE" w:rsidRPr="006816CE" w:rsidRDefault="006816CE" w:rsidP="006816CE">
      <w:pPr>
        <w:spacing w:after="0" w:line="240" w:lineRule="auto"/>
        <w:ind w:left="360"/>
        <w:jc w:val="both"/>
        <w:rPr>
          <w:rFonts w:ascii="Arial" w:eastAsia="Calibri" w:hAnsi="Arial" w:cs="Arial"/>
          <w:noProof/>
          <w:sz w:val="20"/>
          <w:szCs w:val="20"/>
          <w:lang w:eastAsia="sk-SK"/>
        </w:rPr>
      </w:pPr>
    </w:p>
    <w:p w14:paraId="178C5916" w14:textId="77777777" w:rsidR="006816CE" w:rsidRPr="006816CE" w:rsidRDefault="006816CE" w:rsidP="006816CE">
      <w:pPr>
        <w:spacing w:after="0" w:line="240" w:lineRule="auto"/>
        <w:ind w:left="360"/>
        <w:jc w:val="both"/>
        <w:rPr>
          <w:rFonts w:ascii="Arial" w:eastAsia="Calibri" w:hAnsi="Arial" w:cs="Arial"/>
          <w:noProof/>
          <w:sz w:val="20"/>
          <w:szCs w:val="20"/>
          <w:lang w:eastAsia="sk-SK"/>
        </w:rPr>
      </w:pPr>
    </w:p>
    <w:p w14:paraId="7E4262ED" w14:textId="77777777" w:rsidR="006816CE" w:rsidRPr="006816CE" w:rsidRDefault="006816CE" w:rsidP="006816CE">
      <w:pPr>
        <w:spacing w:after="0" w:line="240" w:lineRule="auto"/>
        <w:ind w:left="360"/>
        <w:jc w:val="both"/>
        <w:rPr>
          <w:rFonts w:ascii="Arial" w:eastAsia="Calibri" w:hAnsi="Arial" w:cs="Arial"/>
          <w:noProof/>
          <w:sz w:val="20"/>
          <w:szCs w:val="20"/>
          <w:lang w:eastAsia="sk-SK"/>
        </w:rPr>
      </w:pPr>
    </w:p>
    <w:p w14:paraId="53DA184E" w14:textId="77777777" w:rsidR="006816CE" w:rsidRPr="006816CE" w:rsidRDefault="006816CE" w:rsidP="006816CE">
      <w:pPr>
        <w:spacing w:after="0" w:line="240" w:lineRule="auto"/>
        <w:ind w:left="360"/>
        <w:jc w:val="both"/>
        <w:rPr>
          <w:rFonts w:ascii="Arial" w:eastAsia="Calibri" w:hAnsi="Arial" w:cs="Arial"/>
          <w:noProof/>
          <w:sz w:val="20"/>
          <w:szCs w:val="20"/>
          <w:lang w:eastAsia="sk-SK"/>
        </w:rPr>
      </w:pPr>
    </w:p>
    <w:p w14:paraId="70E34C10" w14:textId="77777777" w:rsidR="006816CE" w:rsidRPr="006816CE" w:rsidRDefault="006816CE" w:rsidP="006816CE">
      <w:pPr>
        <w:spacing w:after="0" w:line="240" w:lineRule="auto"/>
        <w:ind w:left="360"/>
        <w:jc w:val="both"/>
        <w:rPr>
          <w:rFonts w:ascii="Arial" w:eastAsia="Calibri" w:hAnsi="Arial" w:cs="Arial"/>
          <w:noProof/>
          <w:sz w:val="20"/>
          <w:szCs w:val="20"/>
          <w:lang w:eastAsia="sk-SK"/>
        </w:rPr>
      </w:pPr>
      <w:r w:rsidRPr="006816CE">
        <w:rPr>
          <w:rFonts w:ascii="Arial" w:eastAsia="Calibri" w:hAnsi="Arial" w:cs="Arial"/>
          <w:noProof/>
          <w:sz w:val="20"/>
          <w:szCs w:val="20"/>
          <w:lang w:eastAsia="sk-SK"/>
        </w:rPr>
        <w:t>Príloha k časti A.2:</w:t>
      </w:r>
    </w:p>
    <w:p w14:paraId="5AE9F8F2" w14:textId="77777777" w:rsidR="006816CE" w:rsidRDefault="006816CE" w:rsidP="00E5784B">
      <w:pPr>
        <w:spacing w:after="0" w:line="240" w:lineRule="auto"/>
        <w:ind w:left="360"/>
        <w:rPr>
          <w:rFonts w:ascii="Arial" w:eastAsia="Calibri" w:hAnsi="Arial" w:cs="Arial"/>
          <w:noProof/>
          <w:sz w:val="20"/>
          <w:szCs w:val="20"/>
          <w:lang w:eastAsia="sk-SK"/>
        </w:rPr>
      </w:pPr>
      <w:r w:rsidRPr="00DA53A1">
        <w:rPr>
          <w:rFonts w:ascii="Arial" w:eastAsia="Calibri" w:hAnsi="Arial" w:cs="Arial"/>
          <w:noProof/>
          <w:sz w:val="20"/>
          <w:szCs w:val="20"/>
          <w:lang w:eastAsia="sk-SK"/>
        </w:rPr>
        <w:t>Príloha č. 1 – Návrh na plnenie kritéria</w:t>
      </w:r>
    </w:p>
    <w:p w14:paraId="5D0054EC" w14:textId="77777777" w:rsidR="007E7404" w:rsidRDefault="007E7404" w:rsidP="00E5784B">
      <w:pPr>
        <w:spacing w:after="0" w:line="240" w:lineRule="auto"/>
        <w:ind w:left="360"/>
        <w:rPr>
          <w:rFonts w:ascii="Arial" w:eastAsia="Calibri" w:hAnsi="Arial" w:cs="Arial"/>
          <w:noProof/>
          <w:sz w:val="20"/>
          <w:szCs w:val="20"/>
          <w:lang w:eastAsia="sk-SK"/>
        </w:rPr>
      </w:pPr>
    </w:p>
    <w:p w14:paraId="074264CD" w14:textId="77777777" w:rsidR="00DC202D" w:rsidRPr="00DC202D" w:rsidRDefault="00DC202D" w:rsidP="00DA53A1">
      <w:pPr>
        <w:spacing w:after="0" w:line="240" w:lineRule="auto"/>
        <w:outlineLvl w:val="0"/>
        <w:rPr>
          <w:rFonts w:ascii="Arial" w:hAnsi="Arial" w:cs="Arial"/>
          <w:b/>
          <w:bCs/>
          <w:sz w:val="26"/>
          <w:szCs w:val="36"/>
        </w:rPr>
      </w:pPr>
      <w:r w:rsidRPr="00DC202D">
        <w:rPr>
          <w:rFonts w:ascii="Arial" w:hAnsi="Arial" w:cs="Arial"/>
          <w:b/>
          <w:bCs/>
          <w:sz w:val="26"/>
          <w:szCs w:val="36"/>
        </w:rPr>
        <w:lastRenderedPageBreak/>
        <w:t>B.1 OPIS PREDMETU ZÁKAZKY</w:t>
      </w:r>
    </w:p>
    <w:p w14:paraId="1921B1A4" w14:textId="77777777" w:rsidR="00DC202D" w:rsidRPr="00DC202D" w:rsidRDefault="00DC202D" w:rsidP="00DC202D">
      <w:pPr>
        <w:spacing w:after="0" w:line="240" w:lineRule="auto"/>
        <w:jc w:val="both"/>
        <w:rPr>
          <w:rFonts w:ascii="Arial" w:hAnsi="Arial" w:cs="Arial"/>
          <w:b/>
          <w:sz w:val="20"/>
          <w:szCs w:val="20"/>
        </w:rPr>
      </w:pPr>
    </w:p>
    <w:p w14:paraId="3CA897A7" w14:textId="72CAAD78"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 xml:space="preserve">Predmetom zákazky sú </w:t>
      </w:r>
      <w:r w:rsidRPr="00DC202D">
        <w:rPr>
          <w:rFonts w:ascii="Arial" w:hAnsi="Arial" w:cs="Arial"/>
          <w:b/>
          <w:sz w:val="20"/>
          <w:szCs w:val="20"/>
        </w:rPr>
        <w:t>opravy vozoviek v</w:t>
      </w:r>
      <w:r w:rsidR="003042DA">
        <w:rPr>
          <w:rFonts w:ascii="Arial" w:hAnsi="Arial" w:cs="Arial"/>
          <w:b/>
          <w:sz w:val="20"/>
          <w:szCs w:val="20"/>
        </w:rPr>
        <w:t xml:space="preserve"> </w:t>
      </w:r>
      <w:r w:rsidRPr="00DC202D">
        <w:rPr>
          <w:rFonts w:ascii="Arial" w:hAnsi="Arial" w:cs="Arial"/>
          <w:b/>
          <w:sz w:val="20"/>
          <w:szCs w:val="20"/>
        </w:rPr>
        <w:t xml:space="preserve">správe Strediska správy a údržby rýchlostných </w:t>
      </w:r>
      <w:r w:rsidR="00431714">
        <w:rPr>
          <w:rFonts w:ascii="Arial" w:hAnsi="Arial" w:cs="Arial"/>
          <w:b/>
          <w:sz w:val="20"/>
          <w:szCs w:val="20"/>
        </w:rPr>
        <w:t xml:space="preserve"> ciest </w:t>
      </w:r>
      <w:r w:rsidRPr="00DC202D">
        <w:rPr>
          <w:rFonts w:ascii="Arial" w:hAnsi="Arial" w:cs="Arial"/>
          <w:b/>
          <w:sz w:val="20"/>
          <w:szCs w:val="20"/>
        </w:rPr>
        <w:t>4 Košice (ďalej „SSÚR 4 Košice)</w:t>
      </w:r>
      <w:r w:rsidR="00355086">
        <w:rPr>
          <w:rFonts w:ascii="Arial" w:hAnsi="Arial" w:cs="Arial"/>
          <w:b/>
          <w:sz w:val="20"/>
          <w:szCs w:val="20"/>
        </w:rPr>
        <w:t xml:space="preserve"> (veľkoplošné aj lokálne)</w:t>
      </w:r>
      <w:r w:rsidRPr="00DC202D">
        <w:rPr>
          <w:rFonts w:ascii="Arial" w:hAnsi="Arial" w:cs="Arial"/>
          <w:b/>
          <w:sz w:val="20"/>
          <w:szCs w:val="20"/>
        </w:rPr>
        <w:t xml:space="preserve"> a</w:t>
      </w:r>
      <w:r w:rsidR="003042DA">
        <w:rPr>
          <w:rFonts w:ascii="Arial" w:hAnsi="Arial" w:cs="Arial"/>
          <w:b/>
          <w:sz w:val="20"/>
          <w:szCs w:val="20"/>
        </w:rPr>
        <w:t xml:space="preserve"> </w:t>
      </w:r>
      <w:r w:rsidRPr="00DC202D">
        <w:rPr>
          <w:rFonts w:ascii="Arial" w:hAnsi="Arial" w:cs="Arial"/>
          <w:b/>
          <w:sz w:val="20"/>
          <w:szCs w:val="20"/>
        </w:rPr>
        <w:t xml:space="preserve">opravy vozovky rýchlostnej cesty R4 v správe Strediska správy a údržby diaľnic 11 Prešov (ďalej „SSÚD 11 Prešov) </w:t>
      </w:r>
      <w:r w:rsidRPr="00C934EC">
        <w:rPr>
          <w:rFonts w:ascii="Arial" w:hAnsi="Arial" w:cs="Arial"/>
          <w:b/>
          <w:bCs/>
          <w:sz w:val="20"/>
          <w:szCs w:val="20"/>
        </w:rPr>
        <w:t>(veľkoplošné</w:t>
      </w:r>
      <w:r w:rsidR="00355086" w:rsidRPr="00C934EC">
        <w:rPr>
          <w:rFonts w:ascii="Arial" w:hAnsi="Arial" w:cs="Arial"/>
          <w:b/>
          <w:bCs/>
          <w:sz w:val="20"/>
          <w:szCs w:val="20"/>
        </w:rPr>
        <w:t>)</w:t>
      </w:r>
      <w:r w:rsidRPr="00DC202D">
        <w:rPr>
          <w:rFonts w:ascii="Arial" w:hAnsi="Arial" w:cs="Arial"/>
          <w:bCs/>
          <w:sz w:val="20"/>
          <w:szCs w:val="20"/>
        </w:rPr>
        <w:t>,</w:t>
      </w:r>
      <w:r w:rsidRPr="00DC202D">
        <w:rPr>
          <w:rFonts w:ascii="Arial" w:hAnsi="Arial" w:cs="Arial"/>
          <w:b/>
          <w:sz w:val="20"/>
          <w:szCs w:val="20"/>
        </w:rPr>
        <w:t xml:space="preserve"> </w:t>
      </w:r>
      <w:r w:rsidRPr="00DC202D">
        <w:rPr>
          <w:rFonts w:ascii="Arial" w:hAnsi="Arial" w:cs="Arial"/>
          <w:bCs/>
          <w:sz w:val="20"/>
          <w:szCs w:val="20"/>
        </w:rPr>
        <w:t>výmenou</w:t>
      </w:r>
      <w:r w:rsidRPr="00DC202D">
        <w:rPr>
          <w:rFonts w:ascii="Arial" w:hAnsi="Arial" w:cs="Arial"/>
          <w:b/>
          <w:sz w:val="20"/>
          <w:szCs w:val="20"/>
        </w:rPr>
        <w:t xml:space="preserve"> </w:t>
      </w:r>
      <w:r w:rsidRPr="00DC202D">
        <w:rPr>
          <w:rFonts w:ascii="Arial" w:hAnsi="Arial" w:cs="Arial"/>
          <w:sz w:val="20"/>
          <w:szCs w:val="20"/>
        </w:rPr>
        <w:t xml:space="preserve">degradovaných vrstiev krytu vozovky technológiou hutnených asfaltových zmesí a liatym asfaltom s cieľom zlepšenia prevádzkovej spôsobilosti krytu a predĺženia životnosti zabránením vplyvu porúch na nižšie položené vrstvy vozovky, podľa technických a kvalitatívnych podmienok týchto súťažných podkladov. </w:t>
      </w:r>
    </w:p>
    <w:p w14:paraId="2ACEA88D"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 xml:space="preserve">a) </w:t>
      </w:r>
      <w:r w:rsidRPr="00DC202D">
        <w:rPr>
          <w:rFonts w:ascii="Arial" w:hAnsi="Arial" w:cs="Arial"/>
          <w:b/>
          <w:sz w:val="20"/>
          <w:szCs w:val="20"/>
        </w:rPr>
        <w:t>Veľkoplošné opravy</w:t>
      </w:r>
      <w:r w:rsidRPr="00DC202D">
        <w:rPr>
          <w:rFonts w:ascii="Arial" w:hAnsi="Arial" w:cs="Arial"/>
          <w:sz w:val="20"/>
          <w:szCs w:val="20"/>
        </w:rPr>
        <w:t xml:space="preserve"> - opravy jednotlivých plôch veľkosti nad 200 m</w:t>
      </w:r>
      <w:r w:rsidRPr="00DC202D">
        <w:rPr>
          <w:rFonts w:ascii="Arial" w:hAnsi="Arial" w:cs="Arial"/>
          <w:sz w:val="20"/>
          <w:szCs w:val="20"/>
          <w:vertAlign w:val="superscript"/>
        </w:rPr>
        <w:t>2</w:t>
      </w:r>
      <w:r w:rsidRPr="00DC202D">
        <w:rPr>
          <w:rFonts w:ascii="Arial" w:hAnsi="Arial" w:cs="Arial"/>
          <w:sz w:val="20"/>
          <w:szCs w:val="20"/>
        </w:rPr>
        <w:t>.</w:t>
      </w:r>
    </w:p>
    <w:p w14:paraId="5524FC9E"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 xml:space="preserve">b) </w:t>
      </w:r>
      <w:r w:rsidRPr="00DC202D">
        <w:rPr>
          <w:rFonts w:ascii="Arial" w:hAnsi="Arial" w:cs="Arial"/>
          <w:b/>
          <w:sz w:val="20"/>
          <w:szCs w:val="20"/>
        </w:rPr>
        <w:t>L</w:t>
      </w:r>
      <w:r w:rsidRPr="00DC202D">
        <w:rPr>
          <w:rFonts w:ascii="Arial" w:hAnsi="Arial" w:cs="Arial"/>
          <w:b/>
          <w:bCs/>
          <w:sz w:val="20"/>
          <w:szCs w:val="20"/>
        </w:rPr>
        <w:t>okálne opravy</w:t>
      </w:r>
      <w:r w:rsidRPr="00DC202D">
        <w:rPr>
          <w:rFonts w:ascii="Arial" w:hAnsi="Arial" w:cs="Arial"/>
          <w:sz w:val="20"/>
          <w:szCs w:val="20"/>
        </w:rPr>
        <w:t xml:space="preserve"> - opravy jednotlivých plôch veľkosti do 200 m</w:t>
      </w:r>
      <w:r w:rsidRPr="00DC202D">
        <w:rPr>
          <w:rFonts w:ascii="Arial" w:hAnsi="Arial" w:cs="Arial"/>
          <w:sz w:val="20"/>
          <w:szCs w:val="20"/>
          <w:vertAlign w:val="superscript"/>
        </w:rPr>
        <w:t>2</w:t>
      </w:r>
      <w:r w:rsidRPr="00DC202D">
        <w:rPr>
          <w:rFonts w:ascii="Arial" w:hAnsi="Arial" w:cs="Arial"/>
          <w:sz w:val="20"/>
          <w:szCs w:val="20"/>
        </w:rPr>
        <w:t>.</w:t>
      </w:r>
    </w:p>
    <w:p w14:paraId="06FC199C" w14:textId="77777777" w:rsidR="00DC202D" w:rsidRPr="00DC202D" w:rsidRDefault="00DC202D" w:rsidP="00DC202D">
      <w:pPr>
        <w:spacing w:after="0" w:line="240" w:lineRule="auto"/>
        <w:jc w:val="both"/>
        <w:rPr>
          <w:rFonts w:ascii="Arial" w:hAnsi="Arial" w:cs="Arial"/>
          <w:sz w:val="20"/>
          <w:szCs w:val="20"/>
        </w:rPr>
      </w:pPr>
    </w:p>
    <w:p w14:paraId="106F31D8" w14:textId="77777777" w:rsidR="00DC202D" w:rsidRPr="00DC202D" w:rsidRDefault="00DC202D" w:rsidP="00DC202D">
      <w:pPr>
        <w:numPr>
          <w:ilvl w:val="0"/>
          <w:numId w:val="100"/>
        </w:numPr>
        <w:spacing w:after="0" w:line="360" w:lineRule="auto"/>
        <w:ind w:left="426" w:hanging="426"/>
        <w:jc w:val="both"/>
        <w:rPr>
          <w:rFonts w:ascii="Arial" w:hAnsi="Arial" w:cs="Arial"/>
          <w:b/>
        </w:rPr>
      </w:pPr>
      <w:r w:rsidRPr="00DC202D">
        <w:rPr>
          <w:rFonts w:ascii="Arial" w:hAnsi="Arial" w:cs="Arial"/>
          <w:b/>
        </w:rPr>
        <w:t>Rozsah predmetu zákazky:</w:t>
      </w:r>
    </w:p>
    <w:p w14:paraId="14D7D97A"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Na základe poznatkov z predchádzajúcich období je predpokladané – orientačné (nie záväzné) množstvo hlavnej technológie (veľkoplošných opráv) ročne:</w:t>
      </w:r>
    </w:p>
    <w:p w14:paraId="37BEE507" w14:textId="77777777" w:rsidR="00DC202D" w:rsidRPr="00DC202D" w:rsidRDefault="00DC202D" w:rsidP="00DC202D">
      <w:pPr>
        <w:spacing w:after="0" w:line="240" w:lineRule="auto"/>
        <w:ind w:firstLine="567"/>
        <w:jc w:val="both"/>
        <w:rPr>
          <w:rFonts w:ascii="Arial" w:hAnsi="Arial" w:cs="Arial"/>
          <w:sz w:val="20"/>
          <w:szCs w:val="20"/>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1559"/>
        <w:gridCol w:w="2127"/>
      </w:tblGrid>
      <w:tr w:rsidR="00DC202D" w:rsidRPr="00DC202D" w14:paraId="0B8EA362" w14:textId="77777777" w:rsidTr="00DC202D">
        <w:trPr>
          <w:trHeight w:val="400"/>
        </w:trPr>
        <w:tc>
          <w:tcPr>
            <w:tcW w:w="4252" w:type="dxa"/>
            <w:tcBorders>
              <w:top w:val="nil"/>
              <w:left w:val="nil"/>
              <w:bottom w:val="nil"/>
              <w:right w:val="nil"/>
            </w:tcBorders>
            <w:vAlign w:val="center"/>
          </w:tcPr>
          <w:p w14:paraId="316510DD" w14:textId="77777777" w:rsidR="00DC202D" w:rsidRPr="00DC202D" w:rsidRDefault="00DC202D" w:rsidP="00DC202D">
            <w:pPr>
              <w:spacing w:after="0" w:line="240" w:lineRule="auto"/>
              <w:rPr>
                <w:rFonts w:ascii="Arial" w:hAnsi="Arial" w:cs="Arial"/>
                <w:sz w:val="20"/>
                <w:szCs w:val="20"/>
              </w:rPr>
            </w:pPr>
            <w:r w:rsidRPr="00DC202D">
              <w:rPr>
                <w:rFonts w:ascii="Arial" w:hAnsi="Arial" w:cs="Arial"/>
                <w:sz w:val="20"/>
                <w:szCs w:val="20"/>
              </w:rPr>
              <w:t>Technológia</w:t>
            </w:r>
          </w:p>
        </w:tc>
        <w:tc>
          <w:tcPr>
            <w:tcW w:w="1559" w:type="dxa"/>
            <w:tcBorders>
              <w:top w:val="nil"/>
              <w:left w:val="nil"/>
              <w:bottom w:val="nil"/>
              <w:right w:val="nil"/>
            </w:tcBorders>
            <w:vAlign w:val="center"/>
          </w:tcPr>
          <w:p w14:paraId="0D44C787" w14:textId="77777777" w:rsidR="00DC202D" w:rsidRPr="00DC202D" w:rsidRDefault="00DC202D" w:rsidP="00DC202D">
            <w:pPr>
              <w:spacing w:after="0" w:line="240" w:lineRule="auto"/>
              <w:jc w:val="center"/>
              <w:rPr>
                <w:rFonts w:ascii="Arial" w:hAnsi="Arial" w:cs="Arial"/>
                <w:sz w:val="20"/>
                <w:szCs w:val="20"/>
              </w:rPr>
            </w:pPr>
            <w:r w:rsidRPr="00DC202D">
              <w:rPr>
                <w:rFonts w:ascii="Arial" w:hAnsi="Arial" w:cs="Arial"/>
                <w:sz w:val="20"/>
                <w:szCs w:val="20"/>
              </w:rPr>
              <w:t>Ročný predpoklad</w:t>
            </w:r>
          </w:p>
          <w:p w14:paraId="22A74655" w14:textId="77777777" w:rsidR="00DC202D" w:rsidRPr="00DC202D" w:rsidRDefault="00DC202D" w:rsidP="00DC202D">
            <w:pPr>
              <w:spacing w:after="0" w:line="240" w:lineRule="auto"/>
              <w:jc w:val="center"/>
              <w:rPr>
                <w:rFonts w:ascii="Arial" w:hAnsi="Arial" w:cs="Arial"/>
                <w:sz w:val="20"/>
                <w:szCs w:val="20"/>
              </w:rPr>
            </w:pPr>
            <w:r w:rsidRPr="00DC202D">
              <w:rPr>
                <w:rFonts w:ascii="Arial" w:hAnsi="Arial" w:cs="Arial"/>
                <w:sz w:val="20"/>
                <w:szCs w:val="20"/>
              </w:rPr>
              <w:t>[m</w:t>
            </w:r>
            <w:r w:rsidRPr="00DC202D">
              <w:rPr>
                <w:rFonts w:ascii="Arial" w:hAnsi="Arial" w:cs="Arial"/>
                <w:sz w:val="20"/>
                <w:szCs w:val="20"/>
                <w:vertAlign w:val="superscript"/>
              </w:rPr>
              <w:t>2</w:t>
            </w:r>
            <w:r w:rsidRPr="00DC202D">
              <w:rPr>
                <w:rFonts w:ascii="Arial" w:hAnsi="Arial" w:cs="Arial"/>
                <w:sz w:val="20"/>
                <w:szCs w:val="20"/>
              </w:rPr>
              <w:t>]</w:t>
            </w:r>
          </w:p>
        </w:tc>
        <w:tc>
          <w:tcPr>
            <w:tcW w:w="2127" w:type="dxa"/>
            <w:tcBorders>
              <w:top w:val="nil"/>
              <w:left w:val="nil"/>
              <w:bottom w:val="nil"/>
              <w:right w:val="nil"/>
            </w:tcBorders>
            <w:vAlign w:val="center"/>
          </w:tcPr>
          <w:p w14:paraId="0641FEE1" w14:textId="77777777" w:rsidR="00DC202D" w:rsidRPr="00DC202D" w:rsidRDefault="00DC202D" w:rsidP="00DC202D">
            <w:pPr>
              <w:spacing w:after="0" w:line="240" w:lineRule="auto"/>
              <w:jc w:val="center"/>
              <w:rPr>
                <w:rFonts w:ascii="Arial" w:hAnsi="Arial" w:cs="Arial"/>
                <w:sz w:val="20"/>
                <w:szCs w:val="20"/>
              </w:rPr>
            </w:pPr>
            <w:r w:rsidRPr="00DC202D">
              <w:rPr>
                <w:rFonts w:ascii="Arial" w:hAnsi="Arial" w:cs="Arial"/>
                <w:sz w:val="20"/>
                <w:szCs w:val="20"/>
              </w:rPr>
              <w:t>Predpoklad</w:t>
            </w:r>
          </w:p>
          <w:p w14:paraId="2CDBA29B" w14:textId="77777777" w:rsidR="00DC202D" w:rsidRPr="00DC202D" w:rsidRDefault="00DC202D" w:rsidP="00DC202D">
            <w:pPr>
              <w:spacing w:after="0" w:line="240" w:lineRule="auto"/>
              <w:jc w:val="center"/>
              <w:rPr>
                <w:rFonts w:ascii="Arial" w:hAnsi="Arial" w:cs="Arial"/>
                <w:sz w:val="20"/>
                <w:szCs w:val="20"/>
              </w:rPr>
            </w:pPr>
            <w:r w:rsidRPr="00DC202D">
              <w:rPr>
                <w:rFonts w:ascii="Arial" w:hAnsi="Arial" w:cs="Arial"/>
                <w:sz w:val="20"/>
                <w:szCs w:val="20"/>
              </w:rPr>
              <w:t>v období platnosti Rámcovej dohody</w:t>
            </w:r>
          </w:p>
          <w:p w14:paraId="00F9D5E0" w14:textId="77777777" w:rsidR="00DC202D" w:rsidRPr="00DC202D" w:rsidRDefault="00DC202D" w:rsidP="00DC202D">
            <w:pPr>
              <w:spacing w:after="0" w:line="240" w:lineRule="auto"/>
              <w:jc w:val="center"/>
              <w:rPr>
                <w:rFonts w:ascii="Arial" w:hAnsi="Arial" w:cs="Arial"/>
                <w:sz w:val="20"/>
                <w:szCs w:val="20"/>
              </w:rPr>
            </w:pPr>
            <w:r w:rsidRPr="00DC202D">
              <w:rPr>
                <w:rFonts w:ascii="Arial" w:hAnsi="Arial" w:cs="Arial"/>
                <w:sz w:val="20"/>
                <w:szCs w:val="20"/>
              </w:rPr>
              <w:t>[m</w:t>
            </w:r>
            <w:r w:rsidRPr="00DC202D">
              <w:rPr>
                <w:rFonts w:ascii="Arial" w:hAnsi="Arial" w:cs="Arial"/>
                <w:sz w:val="20"/>
                <w:szCs w:val="20"/>
                <w:vertAlign w:val="superscript"/>
              </w:rPr>
              <w:t>2</w:t>
            </w:r>
            <w:r w:rsidRPr="00DC202D">
              <w:rPr>
                <w:rFonts w:ascii="Arial" w:hAnsi="Arial" w:cs="Arial"/>
                <w:sz w:val="20"/>
                <w:szCs w:val="20"/>
              </w:rPr>
              <w:t>]</w:t>
            </w:r>
          </w:p>
        </w:tc>
      </w:tr>
      <w:tr w:rsidR="00DC202D" w:rsidRPr="00DC202D" w14:paraId="029A5AFC" w14:textId="77777777" w:rsidTr="00DC202D">
        <w:trPr>
          <w:trHeight w:val="400"/>
        </w:trPr>
        <w:tc>
          <w:tcPr>
            <w:tcW w:w="4252" w:type="dxa"/>
            <w:tcBorders>
              <w:top w:val="nil"/>
              <w:left w:val="nil"/>
              <w:bottom w:val="nil"/>
              <w:right w:val="nil"/>
            </w:tcBorders>
            <w:vAlign w:val="center"/>
          </w:tcPr>
          <w:p w14:paraId="7A1E9222"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výmena krytu (obrus. vrstvy) vozovky</w:t>
            </w:r>
          </w:p>
          <w:p w14:paraId="01D91C27" w14:textId="77777777" w:rsidR="00DC202D" w:rsidRPr="00DC202D" w:rsidRDefault="00DC202D" w:rsidP="00DC202D">
            <w:pPr>
              <w:spacing w:after="0" w:line="240" w:lineRule="auto"/>
              <w:rPr>
                <w:rFonts w:ascii="Arial" w:hAnsi="Arial" w:cs="Arial"/>
                <w:sz w:val="20"/>
                <w:szCs w:val="20"/>
              </w:rPr>
            </w:pPr>
            <w:r w:rsidRPr="00DC202D">
              <w:rPr>
                <w:rFonts w:ascii="Arial" w:hAnsi="Arial" w:cs="Arial"/>
                <w:sz w:val="20"/>
                <w:szCs w:val="20"/>
              </w:rPr>
              <w:t>frézovaním a </w:t>
            </w:r>
            <w:proofErr w:type="spellStart"/>
            <w:r w:rsidRPr="00DC202D">
              <w:rPr>
                <w:rFonts w:ascii="Arial" w:hAnsi="Arial" w:cs="Arial"/>
                <w:sz w:val="20"/>
                <w:szCs w:val="20"/>
              </w:rPr>
              <w:t>pokládkou</w:t>
            </w:r>
            <w:proofErr w:type="spellEnd"/>
            <w:r w:rsidRPr="00DC202D">
              <w:rPr>
                <w:rFonts w:ascii="Arial" w:hAnsi="Arial" w:cs="Arial"/>
                <w:sz w:val="20"/>
                <w:szCs w:val="20"/>
              </w:rPr>
              <w:t xml:space="preserve"> </w:t>
            </w:r>
            <w:proofErr w:type="spellStart"/>
            <w:r w:rsidRPr="00DC202D">
              <w:rPr>
                <w:rFonts w:ascii="Arial" w:hAnsi="Arial" w:cs="Arial"/>
                <w:sz w:val="20"/>
                <w:szCs w:val="20"/>
              </w:rPr>
              <w:t>hutnen</w:t>
            </w:r>
            <w:proofErr w:type="spellEnd"/>
            <w:r w:rsidRPr="00DC202D">
              <w:rPr>
                <w:rFonts w:ascii="Arial" w:hAnsi="Arial" w:cs="Arial"/>
                <w:sz w:val="20"/>
                <w:szCs w:val="20"/>
              </w:rPr>
              <w:t>-ej(</w:t>
            </w:r>
            <w:proofErr w:type="spellStart"/>
            <w:r w:rsidRPr="00DC202D">
              <w:rPr>
                <w:rFonts w:ascii="Arial" w:hAnsi="Arial" w:cs="Arial"/>
                <w:sz w:val="20"/>
                <w:szCs w:val="20"/>
              </w:rPr>
              <w:t>ých</w:t>
            </w:r>
            <w:proofErr w:type="spellEnd"/>
            <w:r w:rsidRPr="00DC202D">
              <w:rPr>
                <w:rFonts w:ascii="Arial" w:hAnsi="Arial" w:cs="Arial"/>
                <w:sz w:val="20"/>
                <w:szCs w:val="20"/>
              </w:rPr>
              <w:t>) asfaltov-ej(</w:t>
            </w:r>
            <w:proofErr w:type="spellStart"/>
            <w:r w:rsidRPr="00DC202D">
              <w:rPr>
                <w:rFonts w:ascii="Arial" w:hAnsi="Arial" w:cs="Arial"/>
                <w:sz w:val="20"/>
                <w:szCs w:val="20"/>
              </w:rPr>
              <w:t>ých</w:t>
            </w:r>
            <w:proofErr w:type="spellEnd"/>
            <w:r w:rsidRPr="00DC202D">
              <w:rPr>
                <w:rFonts w:ascii="Arial" w:hAnsi="Arial" w:cs="Arial"/>
                <w:sz w:val="20"/>
                <w:szCs w:val="20"/>
              </w:rPr>
              <w:t xml:space="preserve">) </w:t>
            </w:r>
            <w:proofErr w:type="spellStart"/>
            <w:r w:rsidRPr="00DC202D">
              <w:rPr>
                <w:rFonts w:ascii="Arial" w:hAnsi="Arial" w:cs="Arial"/>
                <w:sz w:val="20"/>
                <w:szCs w:val="20"/>
              </w:rPr>
              <w:t>vrst</w:t>
            </w:r>
            <w:proofErr w:type="spellEnd"/>
            <w:r w:rsidRPr="00DC202D">
              <w:rPr>
                <w:rFonts w:ascii="Arial" w:hAnsi="Arial" w:cs="Arial"/>
                <w:sz w:val="20"/>
                <w:szCs w:val="20"/>
              </w:rPr>
              <w:t>-vy(</w:t>
            </w:r>
            <w:proofErr w:type="spellStart"/>
            <w:r w:rsidRPr="00DC202D">
              <w:rPr>
                <w:rFonts w:ascii="Arial" w:hAnsi="Arial" w:cs="Arial"/>
                <w:sz w:val="20"/>
                <w:szCs w:val="20"/>
              </w:rPr>
              <w:t>iev</w:t>
            </w:r>
            <w:proofErr w:type="spellEnd"/>
            <w:r w:rsidRPr="00DC202D">
              <w:rPr>
                <w:rFonts w:ascii="Arial" w:hAnsi="Arial" w:cs="Arial"/>
                <w:sz w:val="20"/>
                <w:szCs w:val="20"/>
              </w:rPr>
              <w:t>)</w:t>
            </w:r>
          </w:p>
        </w:tc>
        <w:tc>
          <w:tcPr>
            <w:tcW w:w="1559" w:type="dxa"/>
            <w:tcBorders>
              <w:top w:val="nil"/>
              <w:left w:val="nil"/>
              <w:bottom w:val="nil"/>
              <w:right w:val="nil"/>
            </w:tcBorders>
            <w:vAlign w:val="center"/>
          </w:tcPr>
          <w:p w14:paraId="0119AE5B" w14:textId="77777777" w:rsidR="00DC202D" w:rsidRPr="00DC202D" w:rsidRDefault="00DC202D" w:rsidP="00DC202D">
            <w:pPr>
              <w:spacing w:after="0" w:line="240" w:lineRule="auto"/>
              <w:jc w:val="center"/>
              <w:rPr>
                <w:rFonts w:ascii="Arial" w:hAnsi="Arial" w:cs="Arial"/>
                <w:sz w:val="20"/>
                <w:szCs w:val="20"/>
              </w:rPr>
            </w:pPr>
            <w:r w:rsidRPr="00DC202D">
              <w:rPr>
                <w:rFonts w:ascii="Arial" w:hAnsi="Arial" w:cs="Arial"/>
                <w:sz w:val="20"/>
                <w:szCs w:val="20"/>
              </w:rPr>
              <w:t>122 500</w:t>
            </w:r>
          </w:p>
        </w:tc>
        <w:tc>
          <w:tcPr>
            <w:tcW w:w="2127" w:type="dxa"/>
            <w:tcBorders>
              <w:top w:val="nil"/>
              <w:left w:val="nil"/>
              <w:bottom w:val="nil"/>
              <w:right w:val="nil"/>
            </w:tcBorders>
            <w:vAlign w:val="center"/>
          </w:tcPr>
          <w:p w14:paraId="514296A7" w14:textId="77777777" w:rsidR="00DC202D" w:rsidRPr="00DC202D" w:rsidRDefault="00DC202D" w:rsidP="00DC202D">
            <w:pPr>
              <w:spacing w:after="0" w:line="240" w:lineRule="auto"/>
              <w:jc w:val="center"/>
              <w:rPr>
                <w:rFonts w:ascii="Arial" w:hAnsi="Arial" w:cs="Arial"/>
                <w:sz w:val="20"/>
                <w:szCs w:val="20"/>
              </w:rPr>
            </w:pPr>
            <w:r w:rsidRPr="00DC202D">
              <w:rPr>
                <w:rFonts w:ascii="Arial" w:hAnsi="Arial" w:cs="Arial"/>
                <w:sz w:val="20"/>
                <w:szCs w:val="20"/>
              </w:rPr>
              <w:t>490 000</w:t>
            </w:r>
          </w:p>
        </w:tc>
      </w:tr>
    </w:tbl>
    <w:p w14:paraId="76A11F81" w14:textId="77777777" w:rsidR="00DC202D" w:rsidRPr="00DC202D" w:rsidRDefault="00DC202D" w:rsidP="00DC202D">
      <w:pPr>
        <w:spacing w:after="0" w:line="240" w:lineRule="auto"/>
        <w:ind w:firstLine="567"/>
        <w:jc w:val="both"/>
        <w:rPr>
          <w:rFonts w:ascii="Arial" w:hAnsi="Arial" w:cs="Arial"/>
          <w:spacing w:val="-2"/>
          <w:sz w:val="20"/>
          <w:szCs w:val="20"/>
        </w:rPr>
      </w:pPr>
    </w:p>
    <w:p w14:paraId="1E428D48" w14:textId="77777777" w:rsidR="00DC202D" w:rsidRPr="00DC202D" w:rsidRDefault="00DC202D" w:rsidP="00DC202D">
      <w:pPr>
        <w:spacing w:after="0" w:line="240" w:lineRule="auto"/>
        <w:jc w:val="both"/>
        <w:rPr>
          <w:rFonts w:ascii="Arial" w:hAnsi="Arial" w:cs="Arial"/>
          <w:spacing w:val="-2"/>
          <w:sz w:val="20"/>
          <w:szCs w:val="20"/>
        </w:rPr>
      </w:pPr>
      <w:r w:rsidRPr="00DC202D">
        <w:rPr>
          <w:rFonts w:ascii="Arial" w:hAnsi="Arial" w:cs="Arial"/>
          <w:spacing w:val="-2"/>
          <w:sz w:val="20"/>
          <w:szCs w:val="20"/>
        </w:rPr>
        <w:t>Hlavná technológia je doplnená o súvisiace práce, ktoré sú jej nevyhnutnou súčasťou podľa STN 73 6121, ako je spájací postrek, utesnenie technologických spojov, sanácia trhlín a pod.</w:t>
      </w:r>
    </w:p>
    <w:p w14:paraId="7A32BF78" w14:textId="77777777" w:rsidR="00DC202D" w:rsidRPr="00DC202D" w:rsidRDefault="00DC202D" w:rsidP="00DC202D">
      <w:pPr>
        <w:spacing w:after="0" w:line="240" w:lineRule="auto"/>
        <w:jc w:val="both"/>
        <w:rPr>
          <w:rFonts w:ascii="Arial" w:hAnsi="Arial" w:cs="Arial"/>
          <w:spacing w:val="-2"/>
          <w:sz w:val="20"/>
          <w:szCs w:val="20"/>
        </w:rPr>
      </w:pPr>
      <w:r w:rsidRPr="00DC202D">
        <w:rPr>
          <w:rFonts w:ascii="Arial" w:hAnsi="Arial" w:cs="Arial"/>
          <w:spacing w:val="-2"/>
          <w:sz w:val="20"/>
          <w:szCs w:val="20"/>
        </w:rPr>
        <w:t xml:space="preserve">Uvedené množstvo nie je </w:t>
      </w:r>
      <w:proofErr w:type="spellStart"/>
      <w:r w:rsidRPr="00DC202D">
        <w:rPr>
          <w:rFonts w:ascii="Arial" w:hAnsi="Arial" w:cs="Arial"/>
          <w:spacing w:val="-2"/>
          <w:sz w:val="20"/>
          <w:szCs w:val="20"/>
        </w:rPr>
        <w:t>nárokovateľné</w:t>
      </w:r>
      <w:proofErr w:type="spellEnd"/>
      <w:r w:rsidRPr="00DC202D">
        <w:rPr>
          <w:rFonts w:ascii="Arial" w:hAnsi="Arial" w:cs="Arial"/>
          <w:spacing w:val="-2"/>
          <w:sz w:val="20"/>
          <w:szCs w:val="20"/>
        </w:rPr>
        <w:t xml:space="preserve">. Verejný obstarávateľ bude v jednotlivých rokoch </w:t>
      </w:r>
      <w:r w:rsidRPr="00DC202D">
        <w:rPr>
          <w:rFonts w:ascii="Arial" w:hAnsi="Arial" w:cs="Arial"/>
          <w:sz w:val="20"/>
          <w:szCs w:val="20"/>
        </w:rPr>
        <w:t>platnosti Rámcovej dohody</w:t>
      </w:r>
      <w:r w:rsidRPr="00DC202D">
        <w:rPr>
          <w:rFonts w:ascii="Arial" w:hAnsi="Arial" w:cs="Arial"/>
          <w:spacing w:val="-2"/>
          <w:sz w:val="20"/>
          <w:szCs w:val="20"/>
        </w:rPr>
        <w:t xml:space="preserve"> vychádzať z potrieb opráv podľa technického stavu vozovky a finančných možností. </w:t>
      </w:r>
    </w:p>
    <w:p w14:paraId="07E86744" w14:textId="77777777" w:rsidR="00DC202D" w:rsidRPr="00DC202D" w:rsidRDefault="00DC202D" w:rsidP="00DC202D">
      <w:pPr>
        <w:spacing w:after="0" w:line="240" w:lineRule="auto"/>
        <w:jc w:val="both"/>
        <w:rPr>
          <w:rFonts w:ascii="Arial" w:hAnsi="Arial" w:cs="Arial"/>
          <w:spacing w:val="-2"/>
          <w:sz w:val="20"/>
          <w:szCs w:val="20"/>
        </w:rPr>
      </w:pPr>
      <w:r w:rsidRPr="00DC202D">
        <w:rPr>
          <w:rFonts w:ascii="Arial" w:hAnsi="Arial" w:cs="Arial"/>
          <w:spacing w:val="-2"/>
          <w:sz w:val="20"/>
          <w:szCs w:val="20"/>
        </w:rPr>
        <w:t>Predmetom zákazky sú aj lokálne opravy rovnakou technológiou s výmerou jednotlivých plôch do 200 m</w:t>
      </w:r>
      <w:r w:rsidRPr="00DC202D">
        <w:rPr>
          <w:rFonts w:ascii="Arial" w:hAnsi="Arial" w:cs="Arial"/>
          <w:spacing w:val="-2"/>
          <w:sz w:val="20"/>
          <w:szCs w:val="20"/>
          <w:vertAlign w:val="superscript"/>
        </w:rPr>
        <w:t>2</w:t>
      </w:r>
      <w:r w:rsidRPr="00DC202D">
        <w:rPr>
          <w:rFonts w:ascii="Arial" w:hAnsi="Arial" w:cs="Arial"/>
          <w:spacing w:val="-2"/>
          <w:sz w:val="20"/>
          <w:szCs w:val="20"/>
        </w:rPr>
        <w:t>.</w:t>
      </w:r>
    </w:p>
    <w:p w14:paraId="79CE5B2A" w14:textId="77777777" w:rsidR="00DC202D" w:rsidRPr="00DC202D" w:rsidRDefault="00DC202D" w:rsidP="00DC202D">
      <w:pPr>
        <w:tabs>
          <w:tab w:val="left" w:pos="709"/>
          <w:tab w:val="left" w:pos="4680"/>
          <w:tab w:val="left" w:pos="7088"/>
        </w:tabs>
        <w:spacing w:after="0" w:line="240" w:lineRule="auto"/>
        <w:rPr>
          <w:rFonts w:ascii="Arial" w:hAnsi="Arial" w:cs="Arial"/>
          <w:sz w:val="20"/>
          <w:szCs w:val="20"/>
        </w:rPr>
      </w:pPr>
      <w:r w:rsidRPr="00DC202D">
        <w:rPr>
          <w:rFonts w:ascii="Arial" w:hAnsi="Arial" w:cs="Arial"/>
          <w:sz w:val="20"/>
          <w:szCs w:val="20"/>
        </w:rPr>
        <w:t xml:space="preserve"> </w:t>
      </w:r>
    </w:p>
    <w:p w14:paraId="7C8C54B0" w14:textId="77777777" w:rsidR="00DC202D" w:rsidRPr="00DC202D" w:rsidRDefault="00DC202D" w:rsidP="00DA53A1">
      <w:pPr>
        <w:numPr>
          <w:ilvl w:val="0"/>
          <w:numId w:val="100"/>
        </w:numPr>
        <w:spacing w:after="0" w:line="240" w:lineRule="auto"/>
        <w:ind w:left="426" w:hanging="426"/>
        <w:rPr>
          <w:rFonts w:ascii="Arial" w:hAnsi="Arial" w:cs="Arial"/>
          <w:sz w:val="20"/>
          <w:szCs w:val="20"/>
        </w:rPr>
      </w:pPr>
      <w:r w:rsidRPr="00DC202D">
        <w:rPr>
          <w:rFonts w:ascii="Arial" w:hAnsi="Arial" w:cs="Arial"/>
          <w:b/>
        </w:rPr>
        <w:t>Termín plnenia predmetu zákazky</w:t>
      </w:r>
      <w:r w:rsidRPr="00DC202D">
        <w:rPr>
          <w:rFonts w:ascii="Arial" w:hAnsi="Arial" w:cs="Arial"/>
          <w:b/>
          <w:sz w:val="20"/>
          <w:szCs w:val="20"/>
        </w:rPr>
        <w:t>:</w:t>
      </w:r>
      <w:r w:rsidRPr="00DC202D">
        <w:rPr>
          <w:rFonts w:ascii="Arial" w:hAnsi="Arial" w:cs="Arial"/>
          <w:sz w:val="20"/>
          <w:szCs w:val="20"/>
          <w:lang w:eastAsia="cs-CZ"/>
        </w:rPr>
        <w:t xml:space="preserve"> </w:t>
      </w:r>
      <w:r w:rsidRPr="00DC202D">
        <w:rPr>
          <w:rFonts w:ascii="Arial" w:hAnsi="Arial" w:cs="Arial"/>
          <w:sz w:val="20"/>
          <w:szCs w:val="20"/>
          <w:lang w:eastAsia="cs-CZ"/>
        </w:rPr>
        <w:tab/>
      </w:r>
    </w:p>
    <w:p w14:paraId="2E99DCA6" w14:textId="77777777" w:rsidR="00DC202D" w:rsidRPr="00DC202D" w:rsidRDefault="00DC202D" w:rsidP="00DC202D">
      <w:pPr>
        <w:tabs>
          <w:tab w:val="left" w:pos="4253"/>
        </w:tabs>
        <w:spacing w:after="0" w:line="240" w:lineRule="auto"/>
        <w:ind w:left="426"/>
        <w:rPr>
          <w:rFonts w:ascii="Arial" w:hAnsi="Arial" w:cs="Arial"/>
          <w:sz w:val="20"/>
          <w:szCs w:val="20"/>
        </w:rPr>
      </w:pPr>
      <w:r w:rsidRPr="00DC202D">
        <w:rPr>
          <w:rFonts w:ascii="Arial" w:hAnsi="Arial" w:cs="Arial"/>
          <w:sz w:val="20"/>
          <w:szCs w:val="20"/>
          <w:lang w:eastAsia="cs-CZ"/>
        </w:rPr>
        <w:tab/>
      </w:r>
      <w:r w:rsidRPr="00DC202D">
        <w:rPr>
          <w:rFonts w:ascii="Arial" w:hAnsi="Arial" w:cs="Arial"/>
          <w:sz w:val="20"/>
          <w:szCs w:val="20"/>
          <w:lang w:eastAsia="cs-CZ"/>
        </w:rPr>
        <w:tab/>
      </w:r>
    </w:p>
    <w:p w14:paraId="5FB297C2" w14:textId="77777777" w:rsidR="00A22F69" w:rsidRDefault="00DC202D" w:rsidP="00A22F69">
      <w:pPr>
        <w:numPr>
          <w:ilvl w:val="0"/>
          <w:numId w:val="101"/>
        </w:numPr>
        <w:spacing w:after="0" w:line="240" w:lineRule="auto"/>
        <w:ind w:left="426"/>
        <w:jc w:val="both"/>
        <w:rPr>
          <w:rFonts w:ascii="Arial" w:hAnsi="Arial" w:cs="Arial"/>
          <w:sz w:val="20"/>
          <w:szCs w:val="20"/>
        </w:rPr>
      </w:pPr>
      <w:r w:rsidRPr="00DC202D">
        <w:rPr>
          <w:rFonts w:ascii="Arial" w:hAnsi="Arial" w:cs="Arial"/>
          <w:spacing w:val="-4"/>
          <w:sz w:val="20"/>
          <w:szCs w:val="20"/>
        </w:rPr>
        <w:t xml:space="preserve">48 mesiacov odo dňa nadobudnutia účinnosti Rámcovej dohody, </w:t>
      </w:r>
      <w:r w:rsidRPr="00DC202D">
        <w:rPr>
          <w:rFonts w:ascii="Arial" w:hAnsi="Arial" w:cs="Arial"/>
          <w:sz w:val="20"/>
          <w:szCs w:val="20"/>
        </w:rPr>
        <w:t>v termínoch podľa jednotlivých</w:t>
      </w:r>
      <w:r>
        <w:rPr>
          <w:rFonts w:ascii="Arial" w:hAnsi="Arial" w:cs="Arial"/>
          <w:sz w:val="20"/>
          <w:szCs w:val="20"/>
        </w:rPr>
        <w:t xml:space="preserve"> </w:t>
      </w:r>
      <w:r w:rsidRPr="00DC202D">
        <w:rPr>
          <w:rFonts w:ascii="Arial" w:hAnsi="Arial" w:cs="Arial"/>
          <w:sz w:val="20"/>
          <w:szCs w:val="20"/>
        </w:rPr>
        <w:t>objednávok</w:t>
      </w:r>
    </w:p>
    <w:p w14:paraId="6174C3F1" w14:textId="77777777" w:rsidR="00DC202D" w:rsidRPr="00DC202D" w:rsidRDefault="00A22F69" w:rsidP="00DA53A1">
      <w:pPr>
        <w:spacing w:after="0" w:line="240" w:lineRule="auto"/>
        <w:jc w:val="both"/>
        <w:rPr>
          <w:rFonts w:ascii="Arial" w:hAnsi="Arial" w:cs="Arial"/>
          <w:sz w:val="20"/>
          <w:szCs w:val="20"/>
        </w:rPr>
      </w:pPr>
      <w:r>
        <w:rPr>
          <w:rFonts w:ascii="Arial" w:hAnsi="Arial" w:cs="Arial"/>
          <w:sz w:val="20"/>
          <w:szCs w:val="20"/>
        </w:rPr>
        <w:t xml:space="preserve">     </w:t>
      </w:r>
      <w:r w:rsidR="00DC202D" w:rsidRPr="00DC202D">
        <w:rPr>
          <w:rFonts w:ascii="Arial" w:hAnsi="Arial" w:cs="Arial"/>
          <w:sz w:val="20"/>
          <w:szCs w:val="20"/>
        </w:rPr>
        <w:t>vystavených v období platnosti Rámcovej dohody.</w:t>
      </w:r>
    </w:p>
    <w:p w14:paraId="578DE5EB" w14:textId="77777777" w:rsidR="00DC202D" w:rsidRPr="00DC202D" w:rsidRDefault="00DC202D" w:rsidP="00DC202D">
      <w:pPr>
        <w:tabs>
          <w:tab w:val="left" w:pos="4253"/>
        </w:tabs>
        <w:spacing w:after="0" w:line="240" w:lineRule="auto"/>
        <w:ind w:left="426"/>
        <w:rPr>
          <w:rFonts w:ascii="Arial" w:hAnsi="Arial" w:cs="Arial"/>
          <w:sz w:val="20"/>
          <w:szCs w:val="20"/>
        </w:rPr>
      </w:pPr>
    </w:p>
    <w:p w14:paraId="79BA3B63" w14:textId="77777777" w:rsidR="00DC202D" w:rsidRPr="00DC202D" w:rsidRDefault="00DC202D" w:rsidP="00DC202D">
      <w:pPr>
        <w:numPr>
          <w:ilvl w:val="0"/>
          <w:numId w:val="100"/>
        </w:numPr>
        <w:tabs>
          <w:tab w:val="left" w:pos="-2127"/>
        </w:tabs>
        <w:spacing w:after="0" w:line="240" w:lineRule="auto"/>
        <w:ind w:left="426" w:hanging="426"/>
        <w:rPr>
          <w:rFonts w:ascii="Arial" w:hAnsi="Arial" w:cs="Arial"/>
        </w:rPr>
      </w:pPr>
      <w:r w:rsidRPr="00DC202D">
        <w:rPr>
          <w:rFonts w:ascii="Arial" w:hAnsi="Arial" w:cs="Arial"/>
          <w:b/>
        </w:rPr>
        <w:t>Miesto plnenia predmetu zákazky:</w:t>
      </w:r>
      <w:r w:rsidRPr="00DC202D">
        <w:rPr>
          <w:rFonts w:ascii="Arial" w:hAnsi="Arial" w:cs="Arial"/>
        </w:rPr>
        <w:t xml:space="preserve"> </w:t>
      </w:r>
      <w:r w:rsidRPr="00DC202D">
        <w:rPr>
          <w:rFonts w:ascii="Arial" w:hAnsi="Arial" w:cs="Arial"/>
        </w:rPr>
        <w:tab/>
      </w:r>
      <w:r w:rsidRPr="00DC202D">
        <w:rPr>
          <w:rFonts w:ascii="Arial" w:hAnsi="Arial" w:cs="Arial"/>
        </w:rPr>
        <w:tab/>
      </w:r>
    </w:p>
    <w:p w14:paraId="78854F0E" w14:textId="77777777" w:rsidR="00DC202D" w:rsidRPr="00DC202D" w:rsidRDefault="00DC202D" w:rsidP="00DC202D">
      <w:pPr>
        <w:tabs>
          <w:tab w:val="left" w:pos="-2127"/>
        </w:tabs>
        <w:spacing w:after="0"/>
        <w:ind w:left="426"/>
        <w:contextualSpacing/>
        <w:rPr>
          <w:rFonts w:ascii="Arial" w:hAnsi="Arial" w:cs="Arial"/>
          <w:b/>
          <w:sz w:val="20"/>
          <w:szCs w:val="20"/>
        </w:rPr>
      </w:pPr>
    </w:p>
    <w:p w14:paraId="2D36C34C" w14:textId="77777777" w:rsidR="00DC202D" w:rsidRPr="00DC202D" w:rsidRDefault="00DC202D" w:rsidP="00DC202D">
      <w:pPr>
        <w:tabs>
          <w:tab w:val="left" w:pos="4536"/>
          <w:tab w:val="left" w:pos="4680"/>
        </w:tabs>
        <w:spacing w:after="0" w:line="360" w:lineRule="auto"/>
        <w:jc w:val="both"/>
        <w:rPr>
          <w:rFonts w:ascii="Arial" w:hAnsi="Arial" w:cs="Arial"/>
          <w:sz w:val="20"/>
          <w:szCs w:val="20"/>
        </w:rPr>
      </w:pPr>
      <w:r w:rsidRPr="00DC202D">
        <w:rPr>
          <w:rFonts w:ascii="Arial" w:hAnsi="Arial" w:cs="Arial"/>
          <w:sz w:val="20"/>
          <w:szCs w:val="20"/>
        </w:rPr>
        <w:t>Vozovky v správe SSÚR 4 Košice a vozovka R4 (obchvat Svidníka) v správe SSÚD 11 Prešov.</w:t>
      </w:r>
    </w:p>
    <w:p w14:paraId="28EF1427" w14:textId="77777777" w:rsidR="00DC202D" w:rsidRPr="00DC202D" w:rsidRDefault="00DC202D" w:rsidP="00DC202D">
      <w:pPr>
        <w:tabs>
          <w:tab w:val="left" w:pos="4536"/>
          <w:tab w:val="left" w:pos="4680"/>
        </w:tabs>
        <w:spacing w:after="0" w:line="360" w:lineRule="auto"/>
        <w:jc w:val="both"/>
        <w:rPr>
          <w:rFonts w:ascii="Arial" w:hAnsi="Arial" w:cs="Arial"/>
          <w:sz w:val="20"/>
          <w:szCs w:val="20"/>
        </w:rPr>
      </w:pPr>
      <w:r w:rsidRPr="00DC202D">
        <w:rPr>
          <w:rFonts w:ascii="Arial" w:hAnsi="Arial" w:cs="Arial"/>
          <w:sz w:val="20"/>
          <w:szCs w:val="20"/>
        </w:rPr>
        <w:t>SSÚR 4 Košice:</w:t>
      </w:r>
    </w:p>
    <w:p w14:paraId="76E4D1F7" w14:textId="77777777" w:rsidR="00DC202D" w:rsidRPr="00DC202D" w:rsidRDefault="00DC202D" w:rsidP="00DA53A1">
      <w:pPr>
        <w:numPr>
          <w:ilvl w:val="0"/>
          <w:numId w:val="101"/>
        </w:numPr>
        <w:spacing w:after="0" w:line="360" w:lineRule="auto"/>
        <w:contextualSpacing/>
        <w:jc w:val="both"/>
        <w:rPr>
          <w:rFonts w:ascii="Arial" w:hAnsi="Arial" w:cs="Arial"/>
          <w:bCs/>
          <w:sz w:val="20"/>
          <w:szCs w:val="20"/>
        </w:rPr>
      </w:pPr>
      <w:r w:rsidRPr="00DC202D">
        <w:rPr>
          <w:rFonts w:ascii="Arial" w:hAnsi="Arial" w:cs="Arial"/>
          <w:bCs/>
          <w:sz w:val="20"/>
          <w:szCs w:val="20"/>
        </w:rPr>
        <w:t>Diaľnica Budimír – Bidovce</w:t>
      </w:r>
    </w:p>
    <w:p w14:paraId="4357DA9B" w14:textId="77777777" w:rsidR="00DC202D" w:rsidRPr="00DC202D" w:rsidRDefault="00DC202D" w:rsidP="00DA53A1">
      <w:pPr>
        <w:numPr>
          <w:ilvl w:val="0"/>
          <w:numId w:val="101"/>
        </w:numPr>
        <w:spacing w:after="0" w:line="360" w:lineRule="auto"/>
        <w:contextualSpacing/>
        <w:jc w:val="both"/>
        <w:rPr>
          <w:rFonts w:ascii="Arial" w:hAnsi="Arial" w:cs="Arial"/>
          <w:bCs/>
          <w:sz w:val="20"/>
          <w:szCs w:val="20"/>
        </w:rPr>
      </w:pPr>
      <w:r w:rsidRPr="00DC202D">
        <w:rPr>
          <w:rFonts w:ascii="Arial" w:hAnsi="Arial" w:cs="Arial"/>
          <w:bCs/>
          <w:sz w:val="20"/>
          <w:szCs w:val="20"/>
        </w:rPr>
        <w:t>Cesta I. triedy I/16 Šaca – Košice – križovatka Prešovská/Sečovská</w:t>
      </w:r>
    </w:p>
    <w:p w14:paraId="1C6A391D" w14:textId="77777777" w:rsidR="00DC202D" w:rsidRPr="00DC202D" w:rsidRDefault="00DC202D" w:rsidP="00DA53A1">
      <w:pPr>
        <w:numPr>
          <w:ilvl w:val="0"/>
          <w:numId w:val="101"/>
        </w:numPr>
        <w:spacing w:after="0" w:line="360" w:lineRule="auto"/>
        <w:contextualSpacing/>
        <w:jc w:val="both"/>
        <w:rPr>
          <w:rFonts w:ascii="Arial" w:hAnsi="Arial" w:cs="Arial"/>
          <w:bCs/>
          <w:sz w:val="20"/>
          <w:szCs w:val="20"/>
        </w:rPr>
      </w:pPr>
      <w:r w:rsidRPr="00DC202D">
        <w:rPr>
          <w:rFonts w:ascii="Arial" w:hAnsi="Arial" w:cs="Arial"/>
          <w:bCs/>
          <w:sz w:val="20"/>
          <w:szCs w:val="20"/>
        </w:rPr>
        <w:t>Cesta I. triedy I/16 Hrhov – Mokrance</w:t>
      </w:r>
    </w:p>
    <w:p w14:paraId="321DC7FB" w14:textId="77777777" w:rsidR="00DC202D" w:rsidRPr="00DC202D" w:rsidRDefault="00DC202D" w:rsidP="00DA53A1">
      <w:pPr>
        <w:numPr>
          <w:ilvl w:val="0"/>
          <w:numId w:val="101"/>
        </w:numPr>
        <w:spacing w:after="0" w:line="360" w:lineRule="auto"/>
        <w:contextualSpacing/>
        <w:jc w:val="both"/>
        <w:rPr>
          <w:rFonts w:ascii="Arial" w:hAnsi="Arial" w:cs="Arial"/>
          <w:bCs/>
          <w:sz w:val="20"/>
          <w:szCs w:val="20"/>
        </w:rPr>
      </w:pPr>
      <w:r w:rsidRPr="00DC202D">
        <w:rPr>
          <w:rFonts w:ascii="Arial" w:hAnsi="Arial" w:cs="Arial"/>
          <w:bCs/>
          <w:sz w:val="20"/>
          <w:szCs w:val="20"/>
        </w:rPr>
        <w:t>Cesta I. triedy I/16 Brzotín, obchvat</w:t>
      </w:r>
      <w:r w:rsidR="00355086">
        <w:rPr>
          <w:rFonts w:ascii="Arial" w:hAnsi="Arial" w:cs="Arial"/>
          <w:bCs/>
          <w:sz w:val="20"/>
          <w:szCs w:val="20"/>
        </w:rPr>
        <w:t xml:space="preserve"> </w:t>
      </w:r>
      <w:bookmarkStart w:id="77" w:name="_Hlk109989209"/>
      <w:r w:rsidR="00355086" w:rsidRPr="00AA31FC">
        <w:rPr>
          <w:rFonts w:ascii="Arial" w:hAnsi="Arial" w:cs="Arial"/>
          <w:b/>
          <w:bCs/>
          <w:sz w:val="20"/>
          <w:szCs w:val="20"/>
        </w:rPr>
        <w:t>(na danom úseku budú vykonávané len veľkoplošné opravy)</w:t>
      </w:r>
      <w:bookmarkEnd w:id="77"/>
    </w:p>
    <w:p w14:paraId="3B8DB5BC" w14:textId="77777777" w:rsidR="00DC202D" w:rsidRPr="00DC202D" w:rsidRDefault="00DC202D" w:rsidP="00DA53A1">
      <w:pPr>
        <w:numPr>
          <w:ilvl w:val="0"/>
          <w:numId w:val="101"/>
        </w:numPr>
        <w:spacing w:after="0" w:line="360" w:lineRule="auto"/>
        <w:contextualSpacing/>
        <w:jc w:val="both"/>
        <w:rPr>
          <w:rFonts w:ascii="Arial" w:hAnsi="Arial" w:cs="Arial"/>
          <w:bCs/>
          <w:sz w:val="20"/>
          <w:szCs w:val="20"/>
        </w:rPr>
      </w:pPr>
      <w:r w:rsidRPr="00DC202D">
        <w:rPr>
          <w:rFonts w:ascii="Arial" w:hAnsi="Arial" w:cs="Arial"/>
          <w:bCs/>
          <w:sz w:val="20"/>
          <w:szCs w:val="20"/>
        </w:rPr>
        <w:t>Cesta I. triedy I/17 križovatka Valaliky – Košice most VSS</w:t>
      </w:r>
    </w:p>
    <w:p w14:paraId="4681C710" w14:textId="77777777" w:rsidR="00DC202D" w:rsidRPr="00DC202D" w:rsidRDefault="00DC202D" w:rsidP="00DA53A1">
      <w:pPr>
        <w:numPr>
          <w:ilvl w:val="0"/>
          <w:numId w:val="101"/>
        </w:numPr>
        <w:spacing w:after="0" w:line="360" w:lineRule="auto"/>
        <w:contextualSpacing/>
        <w:jc w:val="both"/>
        <w:rPr>
          <w:rFonts w:ascii="Arial" w:hAnsi="Arial" w:cs="Arial"/>
          <w:bCs/>
          <w:sz w:val="20"/>
          <w:szCs w:val="20"/>
        </w:rPr>
      </w:pPr>
      <w:r w:rsidRPr="00DC202D">
        <w:rPr>
          <w:rFonts w:ascii="Arial" w:hAnsi="Arial" w:cs="Arial"/>
          <w:bCs/>
          <w:sz w:val="20"/>
          <w:szCs w:val="20"/>
        </w:rPr>
        <w:t xml:space="preserve">Cesta I. triedy I/20 Budimír – </w:t>
      </w:r>
      <w:proofErr w:type="spellStart"/>
      <w:r w:rsidRPr="00DC202D">
        <w:rPr>
          <w:rFonts w:ascii="Arial" w:hAnsi="Arial" w:cs="Arial"/>
          <w:bCs/>
          <w:sz w:val="20"/>
          <w:szCs w:val="20"/>
        </w:rPr>
        <w:t>križ</w:t>
      </w:r>
      <w:proofErr w:type="spellEnd"/>
      <w:r w:rsidRPr="00DC202D">
        <w:rPr>
          <w:rFonts w:ascii="Arial" w:hAnsi="Arial" w:cs="Arial"/>
          <w:bCs/>
          <w:sz w:val="20"/>
          <w:szCs w:val="20"/>
        </w:rPr>
        <w:t>. s cestou I/19</w:t>
      </w:r>
    </w:p>
    <w:p w14:paraId="7BBE7B83" w14:textId="77777777" w:rsidR="00DC202D" w:rsidRPr="00DC202D" w:rsidRDefault="00DC202D" w:rsidP="00DA53A1">
      <w:pPr>
        <w:numPr>
          <w:ilvl w:val="0"/>
          <w:numId w:val="101"/>
        </w:numPr>
        <w:spacing w:after="0" w:line="360" w:lineRule="auto"/>
        <w:contextualSpacing/>
        <w:jc w:val="both"/>
        <w:rPr>
          <w:rFonts w:ascii="Arial" w:hAnsi="Arial" w:cs="Arial"/>
          <w:bCs/>
          <w:sz w:val="20"/>
          <w:szCs w:val="20"/>
        </w:rPr>
      </w:pPr>
      <w:r w:rsidRPr="00DC202D">
        <w:rPr>
          <w:rFonts w:ascii="Arial" w:hAnsi="Arial" w:cs="Arial"/>
          <w:bCs/>
          <w:sz w:val="20"/>
          <w:szCs w:val="20"/>
        </w:rPr>
        <w:t>Rýchlostná cesta Košice – Milhosť</w:t>
      </w:r>
    </w:p>
    <w:p w14:paraId="55955476" w14:textId="77777777" w:rsidR="00DC202D" w:rsidRPr="00DC202D" w:rsidRDefault="00DC202D" w:rsidP="00DA53A1">
      <w:pPr>
        <w:numPr>
          <w:ilvl w:val="0"/>
          <w:numId w:val="101"/>
        </w:numPr>
        <w:spacing w:after="0" w:line="360" w:lineRule="auto"/>
        <w:contextualSpacing/>
        <w:jc w:val="both"/>
        <w:rPr>
          <w:rFonts w:ascii="Arial" w:hAnsi="Arial" w:cs="Arial"/>
          <w:bCs/>
          <w:sz w:val="20"/>
          <w:szCs w:val="20"/>
        </w:rPr>
      </w:pPr>
      <w:r w:rsidRPr="00DC202D">
        <w:rPr>
          <w:rFonts w:ascii="Arial" w:hAnsi="Arial" w:cs="Arial"/>
          <w:bCs/>
          <w:sz w:val="20"/>
          <w:szCs w:val="20"/>
        </w:rPr>
        <w:t>Rýchlostná cesta Privádzač Rozhanovce</w:t>
      </w:r>
    </w:p>
    <w:p w14:paraId="5CD62714" w14:textId="77777777" w:rsidR="00DC202D" w:rsidRPr="00DC202D" w:rsidRDefault="00DC202D" w:rsidP="00DA53A1">
      <w:pPr>
        <w:numPr>
          <w:ilvl w:val="0"/>
          <w:numId w:val="101"/>
        </w:numPr>
        <w:spacing w:after="0" w:line="360" w:lineRule="auto"/>
        <w:contextualSpacing/>
        <w:jc w:val="both"/>
        <w:rPr>
          <w:rFonts w:ascii="Arial" w:hAnsi="Arial" w:cs="Arial"/>
          <w:bCs/>
          <w:sz w:val="20"/>
          <w:szCs w:val="20"/>
        </w:rPr>
      </w:pPr>
      <w:r w:rsidRPr="00DC202D">
        <w:rPr>
          <w:rFonts w:ascii="Arial" w:hAnsi="Arial" w:cs="Arial"/>
          <w:bCs/>
          <w:sz w:val="20"/>
          <w:szCs w:val="20"/>
        </w:rPr>
        <w:t>Areál SSÚR 4 Košice</w:t>
      </w:r>
    </w:p>
    <w:p w14:paraId="1EA61FE8" w14:textId="77777777" w:rsidR="00DC202D" w:rsidRPr="00DC202D" w:rsidRDefault="00DC202D" w:rsidP="00762B46">
      <w:pPr>
        <w:tabs>
          <w:tab w:val="left" w:pos="4536"/>
          <w:tab w:val="left" w:pos="4680"/>
        </w:tabs>
        <w:spacing w:after="0" w:line="360" w:lineRule="auto"/>
        <w:jc w:val="both"/>
        <w:rPr>
          <w:rFonts w:ascii="Arial" w:hAnsi="Arial" w:cs="Arial"/>
          <w:bCs/>
          <w:sz w:val="20"/>
          <w:szCs w:val="20"/>
        </w:rPr>
      </w:pPr>
      <w:r w:rsidRPr="00DC202D">
        <w:rPr>
          <w:rFonts w:ascii="Arial" w:hAnsi="Arial" w:cs="Arial"/>
          <w:bCs/>
          <w:sz w:val="20"/>
          <w:szCs w:val="20"/>
        </w:rPr>
        <w:t>SSÚD 11 Prešov:</w:t>
      </w:r>
    </w:p>
    <w:p w14:paraId="6622C180" w14:textId="77777777" w:rsidR="00DC202D" w:rsidRPr="00AA31FC" w:rsidRDefault="00DC202D" w:rsidP="000253E3">
      <w:pPr>
        <w:numPr>
          <w:ilvl w:val="0"/>
          <w:numId w:val="101"/>
        </w:numPr>
        <w:spacing w:after="120" w:line="240" w:lineRule="auto"/>
        <w:ind w:left="402" w:hanging="357"/>
        <w:jc w:val="both"/>
        <w:rPr>
          <w:rFonts w:ascii="Arial" w:hAnsi="Arial" w:cs="Arial"/>
          <w:b/>
          <w:bCs/>
          <w:sz w:val="20"/>
          <w:szCs w:val="20"/>
        </w:rPr>
      </w:pPr>
      <w:r w:rsidRPr="00DC202D">
        <w:rPr>
          <w:rFonts w:ascii="Arial" w:hAnsi="Arial" w:cs="Arial"/>
          <w:bCs/>
          <w:sz w:val="20"/>
          <w:szCs w:val="20"/>
        </w:rPr>
        <w:t>Rýchlostná cesta Svidník, obchvat</w:t>
      </w:r>
      <w:r w:rsidR="00355086">
        <w:rPr>
          <w:rFonts w:ascii="Arial" w:hAnsi="Arial" w:cs="Arial"/>
          <w:bCs/>
          <w:sz w:val="20"/>
          <w:szCs w:val="20"/>
        </w:rPr>
        <w:t xml:space="preserve"> </w:t>
      </w:r>
      <w:r w:rsidR="00355086" w:rsidRPr="00AA31FC">
        <w:rPr>
          <w:rFonts w:ascii="Arial" w:hAnsi="Arial" w:cs="Arial"/>
          <w:b/>
          <w:bCs/>
          <w:sz w:val="20"/>
          <w:szCs w:val="20"/>
        </w:rPr>
        <w:t>(na danom úseku budú vykonávané len veľkoplošné opravy)</w:t>
      </w:r>
    </w:p>
    <w:p w14:paraId="5E662A82" w14:textId="77777777" w:rsidR="00472E50" w:rsidRDefault="00472E50" w:rsidP="000253E3">
      <w:pPr>
        <w:spacing w:after="0" w:line="240" w:lineRule="auto"/>
        <w:jc w:val="both"/>
        <w:rPr>
          <w:rFonts w:ascii="Arial" w:hAnsi="Arial" w:cs="Arial"/>
          <w:sz w:val="20"/>
          <w:szCs w:val="20"/>
          <w:lang w:eastAsia="cs-CZ"/>
        </w:rPr>
      </w:pPr>
    </w:p>
    <w:p w14:paraId="1079A35B" w14:textId="77777777" w:rsidR="00DC202D" w:rsidRDefault="00DC202D" w:rsidP="00CD601D">
      <w:pPr>
        <w:spacing w:after="0" w:line="240" w:lineRule="auto"/>
        <w:jc w:val="both"/>
        <w:rPr>
          <w:rFonts w:ascii="Arial" w:hAnsi="Arial" w:cs="Arial"/>
          <w:sz w:val="20"/>
          <w:szCs w:val="20"/>
          <w:lang w:eastAsia="cs-CZ"/>
        </w:rPr>
      </w:pPr>
      <w:r w:rsidRPr="00DC202D">
        <w:rPr>
          <w:rFonts w:ascii="Arial" w:hAnsi="Arial" w:cs="Arial"/>
          <w:sz w:val="20"/>
          <w:szCs w:val="20"/>
          <w:lang w:eastAsia="cs-CZ"/>
        </w:rPr>
        <w:t xml:space="preserve">Špecifikácia druhu a rozsahu prác, určenie lokalít, mená pracovníkov verejného obstarávateľa poverených kontrolou a preberaním prác, termíny plnenia budú špecifikované v písomných objednávkach verejného obstarávateľa, vystavených v súlade s Rámcovou dohodou počas jej trvania. </w:t>
      </w:r>
    </w:p>
    <w:p w14:paraId="257CA3A4" w14:textId="77777777" w:rsidR="00125D8F" w:rsidRPr="00CD601D" w:rsidRDefault="00125D8F" w:rsidP="00CD601D">
      <w:pPr>
        <w:spacing w:after="0" w:line="240" w:lineRule="auto"/>
        <w:jc w:val="both"/>
        <w:rPr>
          <w:rFonts w:ascii="Arial" w:hAnsi="Arial" w:cs="Arial"/>
          <w:sz w:val="20"/>
          <w:szCs w:val="20"/>
          <w:lang w:eastAsia="cs-CZ"/>
        </w:rPr>
      </w:pPr>
    </w:p>
    <w:p w14:paraId="399E8C4A" w14:textId="77777777" w:rsidR="00DC202D" w:rsidRPr="00DC202D" w:rsidRDefault="00DC202D" w:rsidP="00DC202D">
      <w:pPr>
        <w:numPr>
          <w:ilvl w:val="0"/>
          <w:numId w:val="100"/>
        </w:numPr>
        <w:spacing w:after="120" w:line="240" w:lineRule="auto"/>
        <w:ind w:left="426" w:hanging="426"/>
        <w:rPr>
          <w:rFonts w:ascii="Arial" w:hAnsi="Arial" w:cs="Arial"/>
          <w:b/>
        </w:rPr>
      </w:pPr>
      <w:r w:rsidRPr="00DC202D">
        <w:rPr>
          <w:rFonts w:ascii="Arial" w:hAnsi="Arial" w:cs="Arial"/>
          <w:b/>
        </w:rPr>
        <w:lastRenderedPageBreak/>
        <w:t>Technické a kvalitatívne podmienky predmetu zákazky:</w:t>
      </w:r>
    </w:p>
    <w:p w14:paraId="1278D830" w14:textId="77777777" w:rsidR="00DC202D" w:rsidRPr="00DC202D" w:rsidRDefault="00DC202D" w:rsidP="00DC202D">
      <w:pPr>
        <w:spacing w:after="120" w:line="240" w:lineRule="auto"/>
        <w:jc w:val="both"/>
        <w:rPr>
          <w:rFonts w:ascii="Arial" w:hAnsi="Arial" w:cs="Arial"/>
          <w:b/>
          <w:sz w:val="20"/>
          <w:szCs w:val="20"/>
        </w:rPr>
      </w:pPr>
      <w:r w:rsidRPr="00DC202D">
        <w:rPr>
          <w:rFonts w:ascii="Arial" w:hAnsi="Arial" w:cs="Arial"/>
          <w:b/>
          <w:sz w:val="20"/>
          <w:szCs w:val="20"/>
        </w:rPr>
        <w:t>Popis súčasného stavu predmetu zákazky</w:t>
      </w:r>
    </w:p>
    <w:p w14:paraId="410A7318"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Upresnenie – doplnenie informácií o konštrukcii, stave vozovky, umiestnení mostných objektov prípadne zariadení zabudovaných do vozovky a pod. bude uvedené v objednávkach údržby konkrétnych úsekov.</w:t>
      </w:r>
    </w:p>
    <w:p w14:paraId="48EE2866" w14:textId="77777777" w:rsidR="00DC202D" w:rsidRPr="00DC202D" w:rsidRDefault="00DC202D" w:rsidP="00DC202D">
      <w:pPr>
        <w:tabs>
          <w:tab w:val="left" w:pos="1701"/>
          <w:tab w:val="left" w:pos="5760"/>
        </w:tabs>
        <w:spacing w:after="0" w:line="240" w:lineRule="auto"/>
        <w:ind w:firstLine="567"/>
        <w:rPr>
          <w:rFonts w:ascii="Arial" w:hAnsi="Arial" w:cs="Arial"/>
          <w:sz w:val="20"/>
          <w:szCs w:val="20"/>
        </w:rPr>
      </w:pPr>
    </w:p>
    <w:p w14:paraId="7390B23C" w14:textId="77777777" w:rsidR="00DC202D" w:rsidRPr="00DC202D" w:rsidRDefault="00DC202D" w:rsidP="00DC202D">
      <w:pPr>
        <w:tabs>
          <w:tab w:val="left" w:pos="1701"/>
          <w:tab w:val="left" w:pos="5760"/>
        </w:tabs>
        <w:spacing w:after="0" w:line="240" w:lineRule="auto"/>
        <w:jc w:val="both"/>
        <w:rPr>
          <w:rFonts w:ascii="Arial" w:hAnsi="Arial" w:cs="Arial"/>
          <w:sz w:val="20"/>
          <w:szCs w:val="20"/>
        </w:rPr>
      </w:pPr>
      <w:proofErr w:type="spellStart"/>
      <w:r w:rsidRPr="00DC202D">
        <w:rPr>
          <w:rFonts w:ascii="Arial" w:hAnsi="Arial" w:cs="Arial"/>
          <w:sz w:val="20"/>
          <w:szCs w:val="20"/>
        </w:rPr>
        <w:t>Obrusné</w:t>
      </w:r>
      <w:proofErr w:type="spellEnd"/>
      <w:r w:rsidRPr="00DC202D">
        <w:rPr>
          <w:rFonts w:ascii="Arial" w:hAnsi="Arial" w:cs="Arial"/>
          <w:sz w:val="20"/>
          <w:szCs w:val="20"/>
        </w:rPr>
        <w:t xml:space="preserve"> vrstvy sú z asfaltového betónu, asfaltového koberca </w:t>
      </w:r>
      <w:proofErr w:type="spellStart"/>
      <w:r w:rsidRPr="00DC202D">
        <w:rPr>
          <w:rFonts w:ascii="Arial" w:hAnsi="Arial" w:cs="Arial"/>
          <w:sz w:val="20"/>
          <w:szCs w:val="20"/>
        </w:rPr>
        <w:t>mastixového</w:t>
      </w:r>
      <w:proofErr w:type="spellEnd"/>
      <w:r w:rsidRPr="00DC202D">
        <w:rPr>
          <w:rFonts w:ascii="Arial" w:hAnsi="Arial" w:cs="Arial"/>
          <w:sz w:val="20"/>
          <w:szCs w:val="20"/>
        </w:rPr>
        <w:t xml:space="preserve">, asfaltového koberca tenkého a emulzného </w:t>
      </w:r>
      <w:proofErr w:type="spellStart"/>
      <w:r w:rsidRPr="00DC202D">
        <w:rPr>
          <w:rFonts w:ascii="Arial" w:hAnsi="Arial" w:cs="Arial"/>
          <w:sz w:val="20"/>
          <w:szCs w:val="20"/>
        </w:rPr>
        <w:t>mikrokoberca</w:t>
      </w:r>
      <w:proofErr w:type="spellEnd"/>
      <w:r w:rsidRPr="00DC202D">
        <w:rPr>
          <w:rFonts w:ascii="Arial" w:hAnsi="Arial" w:cs="Arial"/>
          <w:sz w:val="20"/>
          <w:szCs w:val="20"/>
        </w:rPr>
        <w:t>. Úsek KE, Optima – Šaca je pôvodne betónová vozovka.</w:t>
      </w:r>
    </w:p>
    <w:p w14:paraId="11129831" w14:textId="77777777" w:rsidR="00DC202D" w:rsidRPr="00DC202D" w:rsidRDefault="00DC202D" w:rsidP="00DC202D">
      <w:pPr>
        <w:spacing w:after="0" w:line="240" w:lineRule="auto"/>
        <w:ind w:firstLine="567"/>
        <w:jc w:val="both"/>
        <w:rPr>
          <w:rFonts w:ascii="Arial" w:hAnsi="Arial" w:cs="Arial"/>
          <w:sz w:val="12"/>
          <w:szCs w:val="20"/>
        </w:rPr>
      </w:pPr>
    </w:p>
    <w:p w14:paraId="116554F6" w14:textId="77777777" w:rsidR="00DC202D" w:rsidRPr="00DC202D" w:rsidRDefault="00DC202D" w:rsidP="00DC202D">
      <w:pPr>
        <w:spacing w:after="0" w:line="240" w:lineRule="auto"/>
        <w:jc w:val="both"/>
        <w:rPr>
          <w:rFonts w:ascii="Arial" w:hAnsi="Arial" w:cs="Arial"/>
          <w:bCs/>
          <w:sz w:val="20"/>
          <w:szCs w:val="20"/>
        </w:rPr>
      </w:pPr>
    </w:p>
    <w:p w14:paraId="77792DF1" w14:textId="77777777" w:rsidR="00DC202D" w:rsidRPr="00DC202D" w:rsidRDefault="00DC202D" w:rsidP="00DC202D">
      <w:pPr>
        <w:spacing w:after="0" w:line="240" w:lineRule="auto"/>
        <w:jc w:val="both"/>
        <w:rPr>
          <w:rFonts w:ascii="Arial" w:hAnsi="Arial" w:cs="Arial"/>
          <w:b/>
          <w:sz w:val="20"/>
          <w:szCs w:val="20"/>
          <w:u w:val="single"/>
        </w:rPr>
      </w:pPr>
      <w:r w:rsidRPr="00DC202D">
        <w:rPr>
          <w:rFonts w:ascii="Arial" w:hAnsi="Arial" w:cs="Arial"/>
          <w:b/>
          <w:sz w:val="20"/>
          <w:szCs w:val="20"/>
          <w:u w:val="single"/>
        </w:rPr>
        <w:t>Spôsob vykonania opravy</w:t>
      </w:r>
    </w:p>
    <w:p w14:paraId="7EE468D0" w14:textId="77777777" w:rsidR="00DC202D" w:rsidRPr="00DC202D" w:rsidRDefault="00DC202D" w:rsidP="00DC202D">
      <w:pPr>
        <w:spacing w:after="0" w:line="240" w:lineRule="auto"/>
        <w:ind w:firstLine="567"/>
        <w:jc w:val="both"/>
        <w:rPr>
          <w:rFonts w:ascii="Arial" w:hAnsi="Arial" w:cs="Arial"/>
          <w:bCs/>
          <w:iCs/>
          <w:sz w:val="20"/>
          <w:szCs w:val="20"/>
        </w:rPr>
      </w:pPr>
    </w:p>
    <w:p w14:paraId="1B95F3EB" w14:textId="77777777" w:rsidR="00DC202D" w:rsidRPr="00DC202D" w:rsidRDefault="00DC202D" w:rsidP="00DC202D">
      <w:pPr>
        <w:widowControl w:val="0"/>
        <w:spacing w:after="0" w:line="240" w:lineRule="auto"/>
        <w:rPr>
          <w:rFonts w:ascii="Arial" w:hAnsi="Arial" w:cs="Arial"/>
          <w:sz w:val="20"/>
          <w:szCs w:val="20"/>
          <w:lang w:eastAsia="cs-CZ"/>
        </w:rPr>
      </w:pPr>
      <w:r w:rsidRPr="00DC202D">
        <w:rPr>
          <w:rFonts w:ascii="Arial" w:hAnsi="Arial" w:cs="Arial"/>
          <w:sz w:val="20"/>
          <w:szCs w:val="20"/>
          <w:lang w:eastAsia="cs-CZ"/>
        </w:rPr>
        <w:t>Opravy budú vykonávané podľa špecifikácií prác uvedených v objednávkach na opravu konkrétnych úsekov vozoviek, pričom musia byť dodržané Technicko-kvalitatívne podmienky MDV SR:</w:t>
      </w:r>
      <w:r w:rsidRPr="00DC202D">
        <w:rPr>
          <w:rFonts w:ascii="Arial" w:hAnsi="Arial" w:cs="Arial"/>
          <w:sz w:val="20"/>
          <w:szCs w:val="20"/>
        </w:rPr>
        <w:t xml:space="preserve"> </w:t>
      </w:r>
      <w:hyperlink r:id="rId25" w:history="1">
        <w:r w:rsidRPr="00DC202D">
          <w:rPr>
            <w:rFonts w:ascii="Arial" w:hAnsi="Arial"/>
            <w:color w:val="0000FF"/>
            <w:sz w:val="20"/>
            <w:szCs w:val="20"/>
            <w:u w:val="single"/>
          </w:rPr>
          <w:t>Technické predpisy rezortu | Slovenská správa ciest - ssc.sk</w:t>
        </w:r>
      </w:hyperlink>
      <w:r w:rsidRPr="00DC202D">
        <w:rPr>
          <w:rFonts w:ascii="Arial" w:hAnsi="Arial" w:cs="Arial"/>
          <w:sz w:val="20"/>
          <w:szCs w:val="20"/>
          <w:lang w:eastAsia="cs-CZ"/>
        </w:rPr>
        <w:t xml:space="preserve"> </w:t>
      </w:r>
    </w:p>
    <w:p w14:paraId="62BB37B0" w14:textId="77777777" w:rsidR="00DC202D" w:rsidRPr="00DC202D" w:rsidRDefault="00DC202D" w:rsidP="00DC202D">
      <w:pPr>
        <w:widowControl w:val="0"/>
        <w:spacing w:after="0" w:line="240" w:lineRule="auto"/>
        <w:jc w:val="both"/>
        <w:rPr>
          <w:rFonts w:ascii="Arial" w:hAnsi="Arial" w:cs="Arial"/>
          <w:sz w:val="20"/>
          <w:szCs w:val="20"/>
          <w:lang w:eastAsia="cs-CZ"/>
        </w:rPr>
      </w:pPr>
    </w:p>
    <w:p w14:paraId="4354596B" w14:textId="77777777" w:rsidR="00DC202D" w:rsidRPr="00DC202D" w:rsidRDefault="00DC202D" w:rsidP="00DC202D">
      <w:pPr>
        <w:spacing w:after="0" w:line="240" w:lineRule="auto"/>
        <w:jc w:val="both"/>
        <w:rPr>
          <w:rFonts w:ascii="Arial" w:hAnsi="Arial" w:cs="Arial"/>
          <w:noProof/>
          <w:sz w:val="20"/>
          <w:szCs w:val="20"/>
          <w:lang w:eastAsia="sk-SK"/>
        </w:rPr>
      </w:pPr>
      <w:r w:rsidRPr="00DC202D">
        <w:rPr>
          <w:rFonts w:ascii="Arial" w:hAnsi="Arial" w:cs="Arial"/>
          <w:noProof/>
          <w:sz w:val="20"/>
          <w:szCs w:val="20"/>
          <w:lang w:eastAsia="sk-SK"/>
        </w:rPr>
        <w:t>Pre obnovenie povrchových vlastností krytu a predĺženie životnosti vozovky budú opravy vykonané spravidla odfrézovaním degradovaných vrstiev krytu a položením nových vrstiev z</w:t>
      </w:r>
      <w:r w:rsidRPr="00DC202D">
        <w:rPr>
          <w:rFonts w:ascii="Arial" w:hAnsi="Arial" w:cs="Arial"/>
          <w:b/>
          <w:noProof/>
          <w:sz w:val="20"/>
          <w:szCs w:val="20"/>
          <w:lang w:eastAsia="sk-SK"/>
        </w:rPr>
        <w:t> modifikovaných asfaltových zmesí</w:t>
      </w:r>
      <w:r w:rsidRPr="00DC202D">
        <w:rPr>
          <w:rFonts w:ascii="Arial" w:hAnsi="Arial" w:cs="Arial"/>
          <w:noProof/>
          <w:sz w:val="20"/>
          <w:szCs w:val="20"/>
          <w:lang w:eastAsia="sk-SK"/>
        </w:rPr>
        <w:t>. Opravami zostane zachovaná niveleta vozovky, smerové a výškové vedenie, priečne sklony.</w:t>
      </w:r>
    </w:p>
    <w:p w14:paraId="15F728BA" w14:textId="423846B1" w:rsidR="00DC202D" w:rsidRDefault="00DC202D" w:rsidP="00DC202D">
      <w:pPr>
        <w:spacing w:after="0" w:line="240" w:lineRule="auto"/>
        <w:jc w:val="both"/>
        <w:rPr>
          <w:rFonts w:ascii="Arial" w:hAnsi="Arial"/>
          <w:noProof/>
          <w:sz w:val="20"/>
          <w:szCs w:val="24"/>
          <w:lang w:eastAsia="sk-SK"/>
        </w:rPr>
      </w:pPr>
      <w:r w:rsidRPr="00DC202D">
        <w:rPr>
          <w:rFonts w:ascii="Arial" w:hAnsi="Arial"/>
          <w:noProof/>
          <w:sz w:val="20"/>
          <w:szCs w:val="24"/>
          <w:lang w:eastAsia="sk-SK"/>
        </w:rPr>
        <w:t xml:space="preserve">Pod </w:t>
      </w:r>
      <w:r w:rsidRPr="00DC202D">
        <w:rPr>
          <w:rFonts w:ascii="Arial" w:hAnsi="Arial"/>
          <w:b/>
          <w:bCs/>
          <w:noProof/>
          <w:sz w:val="20"/>
          <w:szCs w:val="24"/>
          <w:lang w:eastAsia="sk-SK"/>
        </w:rPr>
        <w:t>lokálnymi opravami</w:t>
      </w:r>
      <w:r w:rsidRPr="00DC202D">
        <w:rPr>
          <w:rFonts w:ascii="Arial" w:hAnsi="Arial"/>
          <w:noProof/>
          <w:sz w:val="20"/>
          <w:szCs w:val="24"/>
          <w:lang w:eastAsia="sk-SK"/>
        </w:rPr>
        <w:t xml:space="preserve"> </w:t>
      </w:r>
      <w:r w:rsidRPr="00DC202D">
        <w:rPr>
          <w:rFonts w:ascii="Arial" w:hAnsi="Arial"/>
          <w:noProof/>
          <w:sz w:val="20"/>
          <w:szCs w:val="24"/>
          <w:u w:val="single"/>
          <w:lang w:eastAsia="sk-SK"/>
        </w:rPr>
        <w:t>sa rozumejú opravy jednotlivých plôch veľkosti do 200 m</w:t>
      </w:r>
      <w:r w:rsidRPr="00DC202D">
        <w:rPr>
          <w:rFonts w:ascii="Arial" w:hAnsi="Arial"/>
          <w:noProof/>
          <w:sz w:val="20"/>
          <w:szCs w:val="24"/>
          <w:u w:val="single"/>
          <w:vertAlign w:val="superscript"/>
          <w:lang w:eastAsia="sk-SK"/>
        </w:rPr>
        <w:t>2</w:t>
      </w:r>
      <w:r w:rsidRPr="00DC202D">
        <w:rPr>
          <w:rFonts w:ascii="Arial" w:hAnsi="Arial"/>
          <w:noProof/>
          <w:sz w:val="20"/>
          <w:szCs w:val="24"/>
          <w:lang w:eastAsia="sk-SK"/>
        </w:rPr>
        <w:t>. Pre</w:t>
      </w:r>
      <w:r w:rsidRPr="00DC202D">
        <w:rPr>
          <w:rFonts w:ascii="Arial" w:hAnsi="Arial"/>
          <w:b/>
          <w:bCs/>
          <w:noProof/>
          <w:sz w:val="20"/>
          <w:szCs w:val="24"/>
          <w:lang w:eastAsia="sk-SK"/>
        </w:rPr>
        <w:t xml:space="preserve"> </w:t>
      </w:r>
      <w:r w:rsidRPr="00DC202D">
        <w:rPr>
          <w:rFonts w:ascii="Arial" w:hAnsi="Arial"/>
          <w:noProof/>
          <w:sz w:val="20"/>
          <w:szCs w:val="24"/>
          <w:lang w:eastAsia="sk-SK"/>
        </w:rPr>
        <w:t>lokálne opravy</w:t>
      </w:r>
      <w:r w:rsidRPr="00DC202D">
        <w:rPr>
          <w:rFonts w:ascii="Arial" w:hAnsi="Arial"/>
          <w:b/>
          <w:bCs/>
          <w:noProof/>
          <w:sz w:val="20"/>
          <w:szCs w:val="24"/>
          <w:lang w:eastAsia="sk-SK"/>
        </w:rPr>
        <w:t xml:space="preserve"> </w:t>
      </w:r>
      <w:r w:rsidRPr="00DC202D">
        <w:rPr>
          <w:rFonts w:ascii="Arial" w:hAnsi="Arial"/>
          <w:noProof/>
          <w:sz w:val="20"/>
          <w:szCs w:val="24"/>
          <w:lang w:eastAsia="sk-SK"/>
        </w:rPr>
        <w:t>platia primerane postupy a požiadavky, ktoré sú predpísané pre veľkoplošné opravy.</w:t>
      </w:r>
    </w:p>
    <w:p w14:paraId="03FCC261" w14:textId="77777777" w:rsidR="00E01D8F" w:rsidRDefault="00E01D8F" w:rsidP="00DC202D">
      <w:pPr>
        <w:spacing w:after="0" w:line="240" w:lineRule="auto"/>
        <w:jc w:val="both"/>
        <w:rPr>
          <w:rFonts w:ascii="Arial" w:hAnsi="Arial"/>
          <w:noProof/>
          <w:sz w:val="20"/>
          <w:szCs w:val="24"/>
          <w:lang w:eastAsia="sk-SK"/>
        </w:rPr>
      </w:pPr>
    </w:p>
    <w:p w14:paraId="33B6D6A4" w14:textId="4ADC1EF7" w:rsidR="00E01D8F" w:rsidRPr="00DC202D" w:rsidRDefault="00E01D8F" w:rsidP="00E01D8F">
      <w:pPr>
        <w:spacing w:after="0" w:line="240" w:lineRule="auto"/>
        <w:jc w:val="both"/>
        <w:rPr>
          <w:rFonts w:ascii="Arial" w:hAnsi="Arial"/>
          <w:noProof/>
          <w:sz w:val="20"/>
          <w:szCs w:val="24"/>
          <w:lang w:eastAsia="sk-SK"/>
        </w:rPr>
      </w:pPr>
      <w:r w:rsidRPr="00A61442">
        <w:rPr>
          <w:rFonts w:ascii="Arial" w:hAnsi="Arial"/>
          <w:noProof/>
          <w:sz w:val="20"/>
          <w:szCs w:val="24"/>
          <w:lang w:eastAsia="sk-SK"/>
        </w:rPr>
        <w:t>Verejný obstarávateľ požaduje, aby bola pokládka hutnených asfaltových zmesí realizovaná skúseným zhotoviteľom s</w:t>
      </w:r>
      <w:r w:rsidR="00023C88" w:rsidRPr="00A61442">
        <w:rPr>
          <w:rFonts w:ascii="Arial" w:hAnsi="Arial"/>
          <w:noProof/>
          <w:sz w:val="20"/>
          <w:szCs w:val="24"/>
          <w:lang w:eastAsia="sk-SK"/>
        </w:rPr>
        <w:t xml:space="preserve"> </w:t>
      </w:r>
      <w:r w:rsidRPr="00A61442">
        <w:rPr>
          <w:rFonts w:ascii="Arial" w:hAnsi="Arial"/>
          <w:noProof/>
          <w:sz w:val="20"/>
          <w:szCs w:val="24"/>
          <w:lang w:eastAsia="sk-SK"/>
        </w:rPr>
        <w:t>dostatočnou praxou, ktorý bude práce vykonávať v</w:t>
      </w:r>
      <w:r w:rsidR="008520ED" w:rsidRPr="00A61442">
        <w:rPr>
          <w:rFonts w:ascii="Arial" w:hAnsi="Arial"/>
          <w:noProof/>
          <w:sz w:val="20"/>
          <w:szCs w:val="24"/>
          <w:lang w:eastAsia="sk-SK"/>
        </w:rPr>
        <w:t xml:space="preserve"> </w:t>
      </w:r>
      <w:r w:rsidRPr="00A61442">
        <w:rPr>
          <w:rFonts w:ascii="Arial" w:hAnsi="Arial"/>
          <w:noProof/>
          <w:sz w:val="20"/>
          <w:szCs w:val="24"/>
          <w:lang w:eastAsia="sk-SK"/>
        </w:rPr>
        <w:t>zmysle čl. 4 Technické a kvalitatívne podmienky predmetu zákazky časti B.1 súťažných podkladov.</w:t>
      </w:r>
    </w:p>
    <w:p w14:paraId="45E22CA7" w14:textId="77777777" w:rsidR="00DC202D" w:rsidRPr="00DA53A1" w:rsidRDefault="00DC202D" w:rsidP="00DC202D">
      <w:pPr>
        <w:keepNext/>
        <w:tabs>
          <w:tab w:val="num" w:pos="540"/>
        </w:tabs>
        <w:spacing w:after="0" w:line="360" w:lineRule="auto"/>
        <w:jc w:val="both"/>
        <w:outlineLvl w:val="1"/>
        <w:rPr>
          <w:rFonts w:ascii="Arial" w:hAnsi="Arial" w:cs="Arial"/>
          <w:bCs/>
          <w:caps/>
          <w:noProof/>
          <w:szCs w:val="20"/>
          <w:lang w:eastAsia="sk-SK"/>
        </w:rPr>
      </w:pPr>
    </w:p>
    <w:p w14:paraId="10D7EEA5" w14:textId="77777777" w:rsidR="00DC202D" w:rsidRPr="00DC202D" w:rsidRDefault="00DC202D" w:rsidP="00DC202D">
      <w:pPr>
        <w:spacing w:after="0" w:line="360" w:lineRule="auto"/>
        <w:jc w:val="both"/>
        <w:rPr>
          <w:rFonts w:ascii="Arial" w:hAnsi="Arial" w:cs="Arial"/>
          <w:noProof/>
          <w:sz w:val="20"/>
          <w:szCs w:val="20"/>
          <w:u w:val="single"/>
          <w:lang w:eastAsia="sk-SK"/>
        </w:rPr>
      </w:pPr>
      <w:r w:rsidRPr="00DC202D">
        <w:rPr>
          <w:rFonts w:ascii="Arial" w:hAnsi="Arial" w:cs="Arial"/>
          <w:b/>
          <w:noProof/>
          <w:sz w:val="20"/>
          <w:szCs w:val="20"/>
          <w:u w:val="single"/>
          <w:lang w:eastAsia="sk-SK"/>
        </w:rPr>
        <w:t xml:space="preserve">Asfaltové zmesi: </w:t>
      </w:r>
    </w:p>
    <w:p w14:paraId="46EAD99A" w14:textId="77777777" w:rsidR="00DC202D" w:rsidRPr="00DC202D" w:rsidRDefault="00DC202D" w:rsidP="00DC202D">
      <w:pPr>
        <w:keepNext/>
        <w:numPr>
          <w:ilvl w:val="0"/>
          <w:numId w:val="177"/>
        </w:numPr>
        <w:spacing w:after="0" w:line="360" w:lineRule="auto"/>
        <w:contextualSpacing/>
        <w:outlineLvl w:val="1"/>
        <w:rPr>
          <w:rFonts w:ascii="Arial" w:hAnsi="Arial" w:cs="Arial"/>
          <w:b/>
          <w:bCs/>
          <w:noProof/>
          <w:sz w:val="20"/>
          <w:szCs w:val="20"/>
          <w:lang w:eastAsia="sk-SK"/>
        </w:rPr>
      </w:pPr>
      <w:r w:rsidRPr="00DC202D">
        <w:rPr>
          <w:rFonts w:ascii="Arial" w:hAnsi="Arial" w:cs="Arial"/>
          <w:b/>
          <w:bCs/>
          <w:noProof/>
          <w:sz w:val="20"/>
          <w:szCs w:val="20"/>
          <w:lang w:eastAsia="sk-SK"/>
        </w:rPr>
        <w:t>Hutnené asfaltové vrstvy</w:t>
      </w:r>
    </w:p>
    <w:p w14:paraId="3AAAC27C" w14:textId="77777777" w:rsidR="00DC202D" w:rsidRPr="00DC202D" w:rsidRDefault="00DC202D" w:rsidP="00DC202D">
      <w:pPr>
        <w:spacing w:after="0" w:line="240" w:lineRule="auto"/>
        <w:jc w:val="both"/>
        <w:rPr>
          <w:rFonts w:ascii="Arial" w:hAnsi="Arial" w:cs="Arial"/>
          <w:noProof/>
          <w:sz w:val="20"/>
          <w:szCs w:val="20"/>
          <w:lang w:eastAsia="sk-SK"/>
        </w:rPr>
      </w:pPr>
      <w:r w:rsidRPr="00DC202D">
        <w:rPr>
          <w:rFonts w:ascii="Arial" w:hAnsi="Arial" w:cs="Arial"/>
          <w:noProof/>
          <w:sz w:val="20"/>
          <w:szCs w:val="20"/>
          <w:lang w:eastAsia="sk-SK"/>
        </w:rPr>
        <w:t>Nové vrstvy musia zachovať únosnosť vozovky a vytvoriť parametre povrchu zodpovedajúce kategórii a zaťaženiu komunikácie: rovinatosť, protišmykové vlastnosti, zachovanie priečneho a pozdĺžneho sklonu a homogénny, celistvý vzhľad povrchu.</w:t>
      </w:r>
    </w:p>
    <w:p w14:paraId="43F3EB35" w14:textId="77777777" w:rsidR="00DC202D" w:rsidRPr="00DC202D" w:rsidRDefault="00DC202D" w:rsidP="00DC202D">
      <w:pPr>
        <w:spacing w:after="0" w:line="240" w:lineRule="auto"/>
        <w:jc w:val="both"/>
        <w:rPr>
          <w:rFonts w:ascii="Arial" w:hAnsi="Arial" w:cs="Arial"/>
          <w:b/>
          <w:bCs/>
          <w:noProof/>
          <w:sz w:val="20"/>
          <w:szCs w:val="20"/>
          <w:lang w:eastAsia="sk-SK"/>
        </w:rPr>
      </w:pPr>
      <w:r w:rsidRPr="00DC202D">
        <w:rPr>
          <w:rFonts w:ascii="Arial" w:hAnsi="Arial" w:cs="Arial"/>
          <w:b/>
          <w:noProof/>
          <w:sz w:val="20"/>
          <w:szCs w:val="20"/>
          <w:lang w:eastAsia="sk-SK"/>
        </w:rPr>
        <w:t>Výmena obrusnej vrstvy</w:t>
      </w:r>
      <w:r w:rsidRPr="00DC202D">
        <w:rPr>
          <w:rFonts w:ascii="Arial" w:hAnsi="Arial" w:cs="Arial"/>
          <w:noProof/>
          <w:sz w:val="20"/>
          <w:szCs w:val="20"/>
          <w:lang w:eastAsia="sk-SK"/>
        </w:rPr>
        <w:t xml:space="preserve"> frézovaním a pokládkou novej obrusnej vrstvy bude vykonávaná tak, aby pozdĺžne spoje boli situované mimo zóny vodorovného dopravného značenia – stredový pozdĺžny spoj bude situovaný vo vnútornom jazdnom pruhu (ak nebude v objednávke požadované inak). Pre vytvorenie </w:t>
      </w:r>
      <w:r w:rsidRPr="00DC202D">
        <w:rPr>
          <w:rFonts w:ascii="Arial" w:hAnsi="Arial" w:cs="Arial"/>
          <w:bCs/>
          <w:noProof/>
          <w:sz w:val="20"/>
          <w:szCs w:val="20"/>
          <w:lang w:eastAsia="sk-SK"/>
        </w:rPr>
        <w:t xml:space="preserve">kvalitného pozdĺžneho spoja, aby bola dosiahnutá </w:t>
      </w:r>
      <w:r w:rsidRPr="00DC202D">
        <w:rPr>
          <w:rFonts w:ascii="Arial" w:hAnsi="Arial" w:cs="Arial"/>
          <w:noProof/>
          <w:sz w:val="20"/>
          <w:szCs w:val="20"/>
          <w:lang w:eastAsia="sk-SK"/>
        </w:rPr>
        <w:t>i v mieste napojenia požadovaná miera zhutnenia,</w:t>
      </w:r>
      <w:r w:rsidRPr="00DC202D">
        <w:rPr>
          <w:rFonts w:ascii="Arial" w:hAnsi="Arial" w:cs="Arial"/>
          <w:b/>
          <w:noProof/>
          <w:sz w:val="20"/>
          <w:szCs w:val="20"/>
          <w:lang w:eastAsia="sk-SK"/>
        </w:rPr>
        <w:t xml:space="preserve"> </w:t>
      </w:r>
      <w:r w:rsidRPr="00DC202D">
        <w:rPr>
          <w:rFonts w:ascii="Arial" w:hAnsi="Arial" w:cs="Arial"/>
          <w:noProof/>
          <w:sz w:val="20"/>
          <w:szCs w:val="20"/>
          <w:lang w:eastAsia="sk-SK"/>
        </w:rPr>
        <w:t>sa napojenie vykoná zrezaním nezhutneného okraja na celú hrúbku vrstvy.</w:t>
      </w:r>
      <w:r w:rsidRPr="00DC202D">
        <w:rPr>
          <w:rFonts w:ascii="Arial" w:hAnsi="Arial" w:cs="Arial"/>
          <w:b/>
          <w:bCs/>
          <w:noProof/>
          <w:sz w:val="20"/>
          <w:szCs w:val="20"/>
          <w:lang w:eastAsia="sk-SK"/>
        </w:rPr>
        <w:t xml:space="preserve"> </w:t>
      </w:r>
    </w:p>
    <w:p w14:paraId="7F933A20" w14:textId="77777777" w:rsidR="00DC202D" w:rsidRPr="00DC202D" w:rsidRDefault="00DC202D" w:rsidP="00DC202D">
      <w:pPr>
        <w:spacing w:after="0" w:line="240" w:lineRule="auto"/>
        <w:jc w:val="both"/>
        <w:rPr>
          <w:rFonts w:ascii="Arial" w:hAnsi="Arial" w:cs="Arial"/>
          <w:noProof/>
          <w:sz w:val="20"/>
          <w:szCs w:val="20"/>
          <w:lang w:eastAsia="sk-SK"/>
        </w:rPr>
      </w:pPr>
      <w:r w:rsidRPr="00DC202D">
        <w:rPr>
          <w:rFonts w:ascii="Arial" w:hAnsi="Arial" w:cs="Arial"/>
          <w:b/>
          <w:bCs/>
          <w:noProof/>
          <w:sz w:val="20"/>
          <w:szCs w:val="20"/>
          <w:lang w:eastAsia="sk-SK"/>
        </w:rPr>
        <w:t>Výmena ložnej vrstvy</w:t>
      </w:r>
      <w:r w:rsidRPr="00DC202D">
        <w:rPr>
          <w:rFonts w:ascii="Arial" w:hAnsi="Arial" w:cs="Arial"/>
          <w:noProof/>
          <w:sz w:val="20"/>
          <w:szCs w:val="20"/>
          <w:lang w:eastAsia="sk-SK"/>
        </w:rPr>
        <w:t xml:space="preserve"> musí byť v aktívnej zóne namáhania nápravovými tlakmi. </w:t>
      </w:r>
      <w:r w:rsidRPr="00DC202D">
        <w:rPr>
          <w:rFonts w:ascii="Arial" w:hAnsi="Arial" w:cs="Arial"/>
          <w:b/>
          <w:noProof/>
          <w:sz w:val="20"/>
          <w:szCs w:val="20"/>
          <w:lang w:eastAsia="sk-SK"/>
        </w:rPr>
        <w:t>Posun</w:t>
      </w:r>
      <w:r w:rsidRPr="00DC202D">
        <w:rPr>
          <w:rFonts w:ascii="Arial" w:hAnsi="Arial" w:cs="Arial"/>
          <w:noProof/>
          <w:sz w:val="20"/>
          <w:szCs w:val="20"/>
          <w:lang w:eastAsia="sk-SK"/>
        </w:rPr>
        <w:t xml:space="preserve"> zvislého spoja v pozdĺžnom smere musí byť </w:t>
      </w:r>
      <w:r w:rsidRPr="00DC202D">
        <w:rPr>
          <w:rFonts w:ascii="Arial" w:hAnsi="Arial" w:cs="Arial"/>
          <w:b/>
          <w:noProof/>
          <w:sz w:val="20"/>
          <w:szCs w:val="20"/>
          <w:lang w:eastAsia="sk-SK"/>
        </w:rPr>
        <w:t>min. 20 cm</w:t>
      </w:r>
      <w:r w:rsidRPr="00DC202D">
        <w:rPr>
          <w:rFonts w:ascii="Arial" w:hAnsi="Arial" w:cs="Arial"/>
          <w:noProof/>
          <w:sz w:val="20"/>
          <w:szCs w:val="20"/>
          <w:lang w:eastAsia="sk-SK"/>
        </w:rPr>
        <w:t xml:space="preserve"> od hrany výmeny obrusnej vrstvy; v priečnom smere bude začiatok resp. ukončenie pokládky min. 1 m od priečneho spoja výmeny obrusnej vrstvy. Pri mostných objektoch bude výmena ložnej vrstvy ukončená 1,5 m pred a bude pokračovať 1,5 m za mostnými závermi. </w:t>
      </w:r>
    </w:p>
    <w:p w14:paraId="4E29D0B7" w14:textId="77777777" w:rsidR="00DC202D" w:rsidRPr="00DC202D" w:rsidRDefault="00DC202D" w:rsidP="00DC202D">
      <w:pPr>
        <w:spacing w:after="0" w:line="240" w:lineRule="auto"/>
        <w:jc w:val="both"/>
        <w:rPr>
          <w:rFonts w:ascii="Arial" w:hAnsi="Arial" w:cs="Arial"/>
          <w:noProof/>
          <w:spacing w:val="-2"/>
          <w:sz w:val="20"/>
          <w:szCs w:val="20"/>
          <w:lang w:eastAsia="sk-SK"/>
        </w:rPr>
      </w:pPr>
      <w:r w:rsidRPr="00DC202D">
        <w:rPr>
          <w:rFonts w:ascii="Arial" w:hAnsi="Arial" w:cs="Arial"/>
          <w:noProof/>
          <w:sz w:val="20"/>
          <w:szCs w:val="20"/>
          <w:lang w:eastAsia="sk-SK"/>
        </w:rPr>
        <w:t xml:space="preserve">V špecifických prípadoch môže verejný obstarávateľ predpísať </w:t>
      </w:r>
      <w:r w:rsidRPr="00DC202D">
        <w:rPr>
          <w:rFonts w:ascii="Arial" w:hAnsi="Arial" w:cs="Arial"/>
          <w:b/>
          <w:bCs/>
          <w:noProof/>
          <w:sz w:val="20"/>
          <w:szCs w:val="20"/>
          <w:lang w:eastAsia="sk-SK"/>
        </w:rPr>
        <w:t>vystuženie krytu vozovky</w:t>
      </w:r>
      <w:r w:rsidRPr="00DC202D">
        <w:rPr>
          <w:rFonts w:ascii="Arial" w:hAnsi="Arial" w:cs="Arial"/>
          <w:noProof/>
          <w:sz w:val="20"/>
          <w:szCs w:val="20"/>
          <w:lang w:eastAsia="sk-SK"/>
        </w:rPr>
        <w:t xml:space="preserve"> výstužným materiálom. Výstuž bude aplikovaná pri výmene oboch vrstiev krytu vozovky a bude položená pod ložnú vrstvu. Výstužný materiál musí mať pevnosť v ťahu v oboch smeroch min. </w:t>
      </w:r>
      <w:r w:rsidRPr="00DC202D">
        <w:rPr>
          <w:rFonts w:ascii="Arial" w:hAnsi="Arial" w:cs="Arial"/>
          <w:b/>
          <w:noProof/>
          <w:sz w:val="20"/>
          <w:szCs w:val="20"/>
          <w:lang w:eastAsia="sk-SK"/>
        </w:rPr>
        <w:t xml:space="preserve">100 </w:t>
      </w:r>
      <w:r w:rsidRPr="00DC202D">
        <w:rPr>
          <w:rFonts w:ascii="Arial" w:hAnsi="Arial" w:cs="Arial"/>
          <w:b/>
          <w:bCs/>
          <w:noProof/>
          <w:sz w:val="20"/>
          <w:szCs w:val="20"/>
          <w:lang w:eastAsia="sk-SK"/>
        </w:rPr>
        <w:t xml:space="preserve">kN, </w:t>
      </w:r>
      <w:r w:rsidRPr="00DC202D">
        <w:rPr>
          <w:rFonts w:ascii="Arial" w:hAnsi="Arial" w:cs="Arial"/>
          <w:bCs/>
          <w:noProof/>
          <w:sz w:val="20"/>
          <w:szCs w:val="20"/>
          <w:lang w:eastAsia="sk-SK"/>
        </w:rPr>
        <w:t>pomerné predĺženie</w:t>
      </w:r>
      <w:r w:rsidRPr="00DC202D">
        <w:rPr>
          <w:rFonts w:ascii="Arial" w:hAnsi="Arial" w:cs="Arial"/>
          <w:b/>
          <w:bCs/>
          <w:noProof/>
          <w:sz w:val="20"/>
          <w:szCs w:val="20"/>
          <w:lang w:eastAsia="sk-SK"/>
        </w:rPr>
        <w:t xml:space="preserve"> max. 3% </w:t>
      </w:r>
      <w:r w:rsidRPr="00DC202D">
        <w:rPr>
          <w:rFonts w:ascii="Arial" w:hAnsi="Arial" w:cs="Arial"/>
          <w:bCs/>
          <w:noProof/>
          <w:sz w:val="20"/>
          <w:szCs w:val="20"/>
          <w:lang w:eastAsia="sk-SK"/>
        </w:rPr>
        <w:t xml:space="preserve">v oboch smeroch </w:t>
      </w:r>
      <w:r w:rsidRPr="00DC202D">
        <w:rPr>
          <w:rFonts w:ascii="Arial" w:hAnsi="Arial" w:cs="Arial"/>
          <w:b/>
          <w:bCs/>
          <w:noProof/>
          <w:sz w:val="20"/>
          <w:szCs w:val="20"/>
          <w:lang w:eastAsia="sk-SK"/>
        </w:rPr>
        <w:t>a oká</w:t>
      </w:r>
      <w:r w:rsidRPr="00DC202D">
        <w:rPr>
          <w:rFonts w:ascii="Arial" w:hAnsi="Arial" w:cs="Arial"/>
          <w:noProof/>
          <w:sz w:val="20"/>
          <w:szCs w:val="20"/>
          <w:lang w:eastAsia="sk-SK"/>
        </w:rPr>
        <w:t xml:space="preserve"> rozmerov </w:t>
      </w:r>
      <w:r w:rsidRPr="00DC202D">
        <w:rPr>
          <w:rFonts w:ascii="Arial" w:hAnsi="Arial" w:cs="Arial"/>
          <w:bCs/>
          <w:noProof/>
          <w:sz w:val="20"/>
          <w:szCs w:val="20"/>
          <w:lang w:eastAsia="sk-SK"/>
        </w:rPr>
        <w:t>min.</w:t>
      </w:r>
      <w:r w:rsidRPr="00DC202D">
        <w:rPr>
          <w:rFonts w:ascii="Arial" w:hAnsi="Arial" w:cs="Arial"/>
          <w:b/>
          <w:bCs/>
          <w:noProof/>
          <w:sz w:val="20"/>
          <w:szCs w:val="20"/>
          <w:lang w:eastAsia="sk-SK"/>
        </w:rPr>
        <w:t xml:space="preserve"> 20 x 20 mm. Podiel otvorov musí byť min. 80% z celkovej plochy výstuže.</w:t>
      </w:r>
      <w:r w:rsidRPr="00DC202D">
        <w:rPr>
          <w:rFonts w:ascii="Arial" w:hAnsi="Arial" w:cs="Arial"/>
          <w:b/>
          <w:bCs/>
          <w:noProof/>
          <w:color w:val="FF0000"/>
          <w:sz w:val="20"/>
          <w:szCs w:val="20"/>
          <w:lang w:eastAsia="sk-SK"/>
        </w:rPr>
        <w:t xml:space="preserve"> </w:t>
      </w:r>
      <w:r w:rsidRPr="00DC202D">
        <w:rPr>
          <w:rFonts w:ascii="Arial" w:hAnsi="Arial" w:cs="Arial"/>
          <w:b/>
          <w:noProof/>
          <w:spacing w:val="-2"/>
          <w:sz w:val="20"/>
          <w:szCs w:val="20"/>
          <w:lang w:eastAsia="sk-SK"/>
        </w:rPr>
        <w:t>Pokládka výstužného materiálu</w:t>
      </w:r>
      <w:r w:rsidRPr="00DC202D">
        <w:rPr>
          <w:rFonts w:ascii="Arial" w:hAnsi="Arial" w:cs="Arial"/>
          <w:noProof/>
          <w:spacing w:val="-2"/>
          <w:sz w:val="20"/>
          <w:szCs w:val="20"/>
          <w:lang w:eastAsia="sk-SK"/>
        </w:rPr>
        <w:t xml:space="preserve"> bude vykonaná podľa technických podmienok pre konkrétny materiál. Zhotoviteľ </w:t>
      </w:r>
      <w:r w:rsidRPr="00DC202D">
        <w:rPr>
          <w:rFonts w:ascii="Arial" w:hAnsi="Arial" w:cs="Arial"/>
          <w:noProof/>
          <w:spacing w:val="-2"/>
          <w:sz w:val="20"/>
          <w:szCs w:val="20"/>
          <w:u w:val="single"/>
          <w:lang w:eastAsia="sk-SK"/>
        </w:rPr>
        <w:t>predloží technologický postup kladenia výstužného materiálu v rámci počiatočnej skúšky typu</w:t>
      </w:r>
      <w:r w:rsidRPr="00DC202D">
        <w:rPr>
          <w:rFonts w:ascii="Arial" w:hAnsi="Arial" w:cs="Arial"/>
          <w:noProof/>
          <w:spacing w:val="-2"/>
          <w:sz w:val="20"/>
          <w:szCs w:val="20"/>
          <w:lang w:eastAsia="sk-SK"/>
        </w:rPr>
        <w:t>.</w:t>
      </w:r>
    </w:p>
    <w:p w14:paraId="3538D652" w14:textId="77777777" w:rsidR="00DC202D" w:rsidRPr="00DC202D" w:rsidRDefault="00DC202D" w:rsidP="00DC202D">
      <w:pPr>
        <w:spacing w:after="0" w:line="240" w:lineRule="auto"/>
        <w:jc w:val="both"/>
        <w:rPr>
          <w:rFonts w:ascii="Arial" w:hAnsi="Arial" w:cs="Arial"/>
          <w:noProof/>
          <w:spacing w:val="-2"/>
          <w:sz w:val="20"/>
          <w:szCs w:val="20"/>
          <w:lang w:eastAsia="sk-SK"/>
        </w:rPr>
      </w:pPr>
    </w:p>
    <w:p w14:paraId="6082D976" w14:textId="77777777" w:rsidR="00DC202D" w:rsidRPr="00DC202D" w:rsidRDefault="00DC202D" w:rsidP="00DC202D">
      <w:pPr>
        <w:spacing w:after="0" w:line="360" w:lineRule="auto"/>
        <w:ind w:firstLine="708"/>
        <w:jc w:val="both"/>
        <w:rPr>
          <w:rFonts w:ascii="Arial" w:hAnsi="Arial" w:cs="Arial"/>
          <w:b/>
          <w:noProof/>
          <w:sz w:val="20"/>
          <w:szCs w:val="20"/>
          <w:lang w:eastAsia="sk-SK"/>
        </w:rPr>
      </w:pPr>
      <w:r w:rsidRPr="00DC202D">
        <w:rPr>
          <w:rFonts w:ascii="Arial" w:hAnsi="Arial" w:cs="Arial"/>
          <w:b/>
          <w:noProof/>
          <w:sz w:val="20"/>
          <w:szCs w:val="20"/>
          <w:lang w:eastAsia="sk-SK"/>
        </w:rPr>
        <w:t>Frézovacie práce</w:t>
      </w:r>
    </w:p>
    <w:p w14:paraId="16DD5D42" w14:textId="77777777" w:rsidR="00DC202D" w:rsidRPr="00DC202D" w:rsidRDefault="00DC202D" w:rsidP="00DC202D">
      <w:pPr>
        <w:spacing w:after="0" w:line="240" w:lineRule="auto"/>
        <w:jc w:val="both"/>
        <w:rPr>
          <w:rFonts w:ascii="Arial" w:hAnsi="Arial" w:cs="Arial"/>
          <w:noProof/>
          <w:sz w:val="20"/>
          <w:szCs w:val="20"/>
          <w:lang w:eastAsia="sk-SK"/>
        </w:rPr>
      </w:pPr>
      <w:r w:rsidRPr="00DC202D">
        <w:rPr>
          <w:rFonts w:ascii="Arial" w:hAnsi="Arial" w:cs="Arial"/>
          <w:noProof/>
          <w:sz w:val="20"/>
          <w:szCs w:val="20"/>
          <w:lang w:eastAsia="sk-SK"/>
        </w:rPr>
        <w:t>Kvalita frézovacích prác musí vytvoriť predpoklad dobrého spojenia novej vrstvy s podkladom, zabezpečiť rovinatosť s minimálnymi odchýlkami hrúbky novej vrstvy a rešpektovať požiadavky neznečisťovania životného prostredia (zametanie s odsávaním a kropením), čistenie kútov pozdĺžnych a priečnych spojov. Rovinatosť podkladu musí byť zabezpečená v súlade s STN 73 6121: 2009 pre pokládku hutnených asfaltových zmesí.</w:t>
      </w:r>
    </w:p>
    <w:p w14:paraId="454F7B34" w14:textId="77777777" w:rsidR="00DC202D" w:rsidRPr="00DC202D" w:rsidRDefault="00DC202D" w:rsidP="00DC202D">
      <w:pPr>
        <w:spacing w:after="0" w:line="240" w:lineRule="auto"/>
        <w:jc w:val="both"/>
        <w:rPr>
          <w:rFonts w:ascii="Arial" w:hAnsi="Arial" w:cs="Arial"/>
          <w:noProof/>
          <w:sz w:val="20"/>
          <w:szCs w:val="20"/>
          <w:lang w:eastAsia="sk-SK"/>
        </w:rPr>
      </w:pPr>
      <w:r w:rsidRPr="00DC202D">
        <w:rPr>
          <w:rFonts w:ascii="Arial" w:hAnsi="Arial" w:cs="Arial"/>
          <w:noProof/>
          <w:sz w:val="20"/>
          <w:szCs w:val="20"/>
          <w:lang w:eastAsia="sk-SK"/>
        </w:rPr>
        <w:t xml:space="preserve">Pre zabezpečenie kvality vykonaných prác verejný obstarávateľ požaduje použitie </w:t>
      </w:r>
      <w:r w:rsidRPr="00DC202D">
        <w:rPr>
          <w:rFonts w:ascii="Arial" w:hAnsi="Arial" w:cs="Arial"/>
          <w:b/>
          <w:bCs/>
          <w:noProof/>
          <w:sz w:val="20"/>
          <w:szCs w:val="20"/>
          <w:lang w:eastAsia="sk-SK"/>
        </w:rPr>
        <w:t>frézy vybavenej bezdotykovým nivelačným systémom</w:t>
      </w:r>
      <w:r w:rsidRPr="00DC202D">
        <w:rPr>
          <w:rFonts w:ascii="Arial" w:hAnsi="Arial" w:cs="Arial"/>
          <w:noProof/>
          <w:sz w:val="20"/>
          <w:szCs w:val="20"/>
          <w:lang w:eastAsia="sk-SK"/>
        </w:rPr>
        <w:t xml:space="preserve"> – aby nedochádzalo ku kopírovaniu nedostatkov rovinatosti povrchu a bola zabezpečená rovina podkladu.</w:t>
      </w:r>
    </w:p>
    <w:p w14:paraId="153645A5" w14:textId="77777777" w:rsidR="00DC202D" w:rsidRPr="00DC202D" w:rsidRDefault="00DC202D" w:rsidP="00DC202D">
      <w:pPr>
        <w:spacing w:after="0" w:line="240" w:lineRule="auto"/>
        <w:jc w:val="both"/>
        <w:rPr>
          <w:rFonts w:ascii="Arial" w:hAnsi="Arial" w:cs="Arial"/>
          <w:noProof/>
          <w:sz w:val="20"/>
          <w:szCs w:val="20"/>
          <w:lang w:eastAsia="sk-SK"/>
        </w:rPr>
      </w:pPr>
      <w:r w:rsidRPr="00DC202D">
        <w:rPr>
          <w:rFonts w:ascii="Arial" w:hAnsi="Arial" w:cs="Arial"/>
          <w:noProof/>
          <w:sz w:val="20"/>
          <w:szCs w:val="20"/>
          <w:lang w:eastAsia="sk-SK"/>
        </w:rPr>
        <w:t xml:space="preserve">Súčasťou technológie frézovania obrusnej aj ložnej vrstvy je </w:t>
      </w:r>
      <w:r w:rsidRPr="00DC202D">
        <w:rPr>
          <w:rFonts w:ascii="Arial" w:hAnsi="Arial" w:cs="Arial"/>
          <w:b/>
          <w:bCs/>
          <w:noProof/>
          <w:sz w:val="20"/>
          <w:szCs w:val="20"/>
          <w:lang w:eastAsia="sk-SK"/>
        </w:rPr>
        <w:t>aj priečne zafrézovanie</w:t>
      </w:r>
      <w:r w:rsidRPr="00DC202D">
        <w:rPr>
          <w:rFonts w:ascii="Arial" w:hAnsi="Arial" w:cs="Arial"/>
          <w:noProof/>
          <w:sz w:val="20"/>
          <w:szCs w:val="20"/>
          <w:lang w:eastAsia="sk-SK"/>
        </w:rPr>
        <w:t xml:space="preserve"> (zarezanie) – vytvorenie kolmej steny na začiatku a konci frézovanej plochy, ako aj pri mostných záveroch. Vytvorenie priečneho spoja nesmie byť vykonávané zbíjacím kladivom alebo inými podobnými metódami, pri ktorých dochádza k vytvoreniu hrbolov a jám a pri mostných záveroch aj k poškodeniu hydroizolácie a jej ochrannej vrstvy. </w:t>
      </w:r>
      <w:r w:rsidRPr="00DC202D">
        <w:rPr>
          <w:rFonts w:ascii="Arial" w:hAnsi="Arial" w:cs="Arial"/>
          <w:noProof/>
          <w:sz w:val="20"/>
          <w:szCs w:val="20"/>
          <w:lang w:eastAsia="sk-SK"/>
        </w:rPr>
        <w:lastRenderedPageBreak/>
        <w:t xml:space="preserve">Nerovný povrch podkladu nezabezpečí vyhotovenie novej asfaltovej vrstvy v požadovanej hrúbke. </w:t>
      </w:r>
      <w:r w:rsidRPr="00DC202D">
        <w:rPr>
          <w:rFonts w:ascii="Arial" w:hAnsi="Arial" w:cs="Arial"/>
          <w:b/>
          <w:noProof/>
          <w:sz w:val="20"/>
          <w:szCs w:val="20"/>
          <w:lang w:eastAsia="sk-SK"/>
        </w:rPr>
        <w:t>Na tento účel musí byť použitá fréza.</w:t>
      </w:r>
    </w:p>
    <w:p w14:paraId="5E1A96EB" w14:textId="77777777" w:rsidR="00DC202D" w:rsidRPr="00DC202D" w:rsidRDefault="00DC202D" w:rsidP="00DC202D">
      <w:pPr>
        <w:spacing w:after="0" w:line="240" w:lineRule="auto"/>
        <w:jc w:val="both"/>
        <w:rPr>
          <w:rFonts w:ascii="Arial" w:hAnsi="Arial" w:cs="Arial"/>
          <w:noProof/>
          <w:sz w:val="20"/>
          <w:szCs w:val="20"/>
          <w:lang w:eastAsia="sk-SK"/>
        </w:rPr>
      </w:pPr>
      <w:r w:rsidRPr="00DC202D">
        <w:rPr>
          <w:rFonts w:ascii="Arial" w:hAnsi="Arial" w:cs="Arial"/>
          <w:noProof/>
          <w:sz w:val="20"/>
          <w:szCs w:val="20"/>
          <w:lang w:eastAsia="sk-SK"/>
        </w:rPr>
        <w:t>V prípade, že hrana zostávajúcej časti vozovkového krytu nebude po odfrézovaní ostrá, upraví sa na základe požiadavky dozora uplatnenej zápisom v stavebnom denníku.</w:t>
      </w:r>
    </w:p>
    <w:p w14:paraId="3D1C9641" w14:textId="77777777" w:rsidR="00DC202D" w:rsidRPr="00DC202D" w:rsidRDefault="00DC202D" w:rsidP="00DC202D">
      <w:pPr>
        <w:spacing w:after="0" w:line="240" w:lineRule="auto"/>
        <w:jc w:val="both"/>
        <w:rPr>
          <w:rFonts w:ascii="Arial" w:hAnsi="Arial" w:cs="Arial"/>
          <w:noProof/>
          <w:sz w:val="20"/>
          <w:szCs w:val="20"/>
          <w:lang w:eastAsia="sk-SK"/>
        </w:rPr>
      </w:pPr>
      <w:r w:rsidRPr="00DC202D">
        <w:rPr>
          <w:rFonts w:ascii="Arial" w:hAnsi="Arial" w:cs="Arial"/>
          <w:noProof/>
          <w:sz w:val="20"/>
          <w:szCs w:val="20"/>
          <w:lang w:eastAsia="sk-SK"/>
        </w:rPr>
        <w:t>Hrúbku frézovania možno zvýšiť len na pokyn verejného obstarávateľa v prípade, že zvyšok hrúbky frézovanej vrstvy nie je spojený s podkladom, alebo vykazuje degradáciu, ohrozujúcu spolupôsobenie vrstiev, prípadne únosnosť vozovky. Dôvody zvýšenia hrúbky musia byť zadokumentované (foto, video) a zhotoviteľ musí požiadať o zvýšenie hrúbky frézovania zápisom v stavebnom denníku.</w:t>
      </w:r>
    </w:p>
    <w:p w14:paraId="0CBD1023" w14:textId="77777777" w:rsidR="00DC202D" w:rsidRPr="00DC202D" w:rsidRDefault="00DC202D" w:rsidP="00DC202D">
      <w:pPr>
        <w:spacing w:after="0" w:line="240" w:lineRule="auto"/>
        <w:ind w:firstLine="540"/>
        <w:jc w:val="both"/>
        <w:rPr>
          <w:rFonts w:ascii="Arial" w:hAnsi="Arial" w:cs="Arial"/>
          <w:b/>
          <w:bCs/>
          <w:noProof/>
          <w:sz w:val="20"/>
          <w:szCs w:val="20"/>
          <w:lang w:eastAsia="sk-SK"/>
        </w:rPr>
      </w:pPr>
    </w:p>
    <w:p w14:paraId="4C20BDFF" w14:textId="77777777" w:rsidR="00DC202D" w:rsidRDefault="00DC202D" w:rsidP="00D21707">
      <w:pPr>
        <w:widowControl w:val="0"/>
        <w:spacing w:after="0" w:line="240" w:lineRule="auto"/>
        <w:jc w:val="both"/>
        <w:rPr>
          <w:rFonts w:ascii="Arial" w:hAnsi="Arial"/>
          <w:sz w:val="20"/>
          <w:szCs w:val="20"/>
          <w:lang w:eastAsia="cs-CZ"/>
        </w:rPr>
      </w:pPr>
      <w:r w:rsidRPr="00DC202D">
        <w:rPr>
          <w:rFonts w:ascii="Arial" w:hAnsi="Arial"/>
          <w:sz w:val="20"/>
          <w:szCs w:val="20"/>
          <w:lang w:eastAsia="cs-CZ"/>
        </w:rPr>
        <w:t xml:space="preserve">Vyfrézovaný materiál sa stáva majetkom zhotoviteľa s predpokladom jeho účelného využitia – zhodnotenia </w:t>
      </w:r>
      <w:r w:rsidRPr="00DC202D">
        <w:rPr>
          <w:rFonts w:ascii="Arial" w:hAnsi="Arial"/>
          <w:bCs/>
          <w:sz w:val="20"/>
          <w:szCs w:val="20"/>
          <w:lang w:eastAsia="cs-CZ"/>
        </w:rPr>
        <w:t>ako druhotnej stavebnej suroviny</w:t>
      </w:r>
      <w:r w:rsidRPr="00DC202D">
        <w:rPr>
          <w:rFonts w:ascii="Arial" w:hAnsi="Arial"/>
          <w:sz w:val="20"/>
          <w:szCs w:val="20"/>
          <w:lang w:eastAsia="cs-CZ"/>
        </w:rPr>
        <w:t xml:space="preserve"> v zmysle Zákona o odpadoch. Náklady na odvoz vyfrézovaného materiálu sú kompenzované hodnotou materiálu.</w:t>
      </w:r>
    </w:p>
    <w:p w14:paraId="1F25AAB8" w14:textId="77777777" w:rsidR="00D21707" w:rsidRPr="00DA53A1" w:rsidRDefault="00D21707" w:rsidP="00DA53A1">
      <w:pPr>
        <w:widowControl w:val="0"/>
        <w:spacing w:after="0" w:line="240" w:lineRule="auto"/>
        <w:jc w:val="both"/>
        <w:rPr>
          <w:rFonts w:ascii="Arial" w:hAnsi="Arial"/>
          <w:sz w:val="20"/>
          <w:szCs w:val="20"/>
          <w:lang w:eastAsia="cs-CZ"/>
        </w:rPr>
      </w:pPr>
    </w:p>
    <w:p w14:paraId="03130879" w14:textId="77777777" w:rsidR="00DC202D" w:rsidRPr="00DC202D" w:rsidRDefault="00DC202D" w:rsidP="00DC202D">
      <w:pPr>
        <w:spacing w:after="0" w:line="360" w:lineRule="auto"/>
        <w:ind w:firstLine="708"/>
        <w:jc w:val="both"/>
        <w:rPr>
          <w:rFonts w:ascii="Arial" w:hAnsi="Arial" w:cs="Arial"/>
          <w:b/>
          <w:sz w:val="20"/>
          <w:szCs w:val="20"/>
        </w:rPr>
      </w:pPr>
      <w:r w:rsidRPr="00DC202D">
        <w:rPr>
          <w:rFonts w:ascii="Arial" w:hAnsi="Arial" w:cs="Arial"/>
          <w:b/>
          <w:sz w:val="20"/>
          <w:szCs w:val="20"/>
        </w:rPr>
        <w:t>Príprava podkladu</w:t>
      </w:r>
    </w:p>
    <w:p w14:paraId="0C38C335" w14:textId="77777777" w:rsidR="00DC202D" w:rsidRPr="00DC202D" w:rsidRDefault="00DC202D" w:rsidP="00DC202D">
      <w:pPr>
        <w:spacing w:after="0" w:line="240" w:lineRule="auto"/>
        <w:jc w:val="both"/>
        <w:rPr>
          <w:rFonts w:ascii="Arial" w:hAnsi="Arial" w:cs="Arial"/>
          <w:sz w:val="20"/>
          <w:szCs w:val="20"/>
          <w:highlight w:val="yellow"/>
        </w:rPr>
      </w:pPr>
      <w:r w:rsidRPr="00DC202D">
        <w:rPr>
          <w:rFonts w:ascii="Arial" w:hAnsi="Arial" w:cs="Arial"/>
          <w:sz w:val="20"/>
          <w:szCs w:val="20"/>
        </w:rPr>
        <w:t>Pred</w:t>
      </w:r>
      <w:r w:rsidRPr="00DC202D">
        <w:rPr>
          <w:rFonts w:ascii="Arial" w:hAnsi="Arial" w:cs="Arial"/>
          <w:spacing w:val="-2"/>
          <w:sz w:val="20"/>
          <w:szCs w:val="20"/>
        </w:rPr>
        <w:t xml:space="preserve"> </w:t>
      </w:r>
      <w:proofErr w:type="spellStart"/>
      <w:r w:rsidRPr="00DC202D">
        <w:rPr>
          <w:rFonts w:ascii="Arial" w:hAnsi="Arial" w:cs="Arial"/>
          <w:spacing w:val="-2"/>
          <w:sz w:val="20"/>
          <w:szCs w:val="20"/>
        </w:rPr>
        <w:t>pokládkou</w:t>
      </w:r>
      <w:proofErr w:type="spellEnd"/>
      <w:r w:rsidRPr="00DC202D">
        <w:rPr>
          <w:rFonts w:ascii="Arial" w:hAnsi="Arial" w:cs="Arial"/>
          <w:spacing w:val="-2"/>
          <w:sz w:val="20"/>
          <w:szCs w:val="20"/>
        </w:rPr>
        <w:t xml:space="preserve"> každej novej vrstvy bude vykonaný </w:t>
      </w:r>
      <w:r w:rsidRPr="00DC202D">
        <w:rPr>
          <w:rFonts w:ascii="Arial" w:hAnsi="Arial" w:cs="Arial"/>
          <w:b/>
          <w:bCs/>
          <w:spacing w:val="-2"/>
          <w:sz w:val="20"/>
          <w:szCs w:val="20"/>
        </w:rPr>
        <w:t xml:space="preserve">spájací postrek </w:t>
      </w:r>
      <w:r w:rsidRPr="00DC202D">
        <w:rPr>
          <w:rFonts w:ascii="Arial" w:hAnsi="Arial" w:cs="Arial"/>
          <w:bCs/>
          <w:spacing w:val="-2"/>
          <w:sz w:val="20"/>
          <w:szCs w:val="20"/>
        </w:rPr>
        <w:t>PS</w:t>
      </w:r>
      <w:r w:rsidRPr="00DC202D">
        <w:rPr>
          <w:rFonts w:ascii="Arial" w:hAnsi="Arial" w:cs="Arial"/>
          <w:spacing w:val="-2"/>
          <w:sz w:val="20"/>
          <w:szCs w:val="20"/>
        </w:rPr>
        <w:t xml:space="preserve">; CBP STN 73 6129: 2009. Postrek musí byť aplikovaný na </w:t>
      </w:r>
      <w:r w:rsidRPr="00DC202D">
        <w:rPr>
          <w:rFonts w:ascii="Arial" w:hAnsi="Arial" w:cs="Arial"/>
          <w:b/>
          <w:spacing w:val="-2"/>
          <w:sz w:val="20"/>
          <w:szCs w:val="20"/>
        </w:rPr>
        <w:t xml:space="preserve">dôkladne očistený </w:t>
      </w:r>
      <w:r w:rsidRPr="00DC202D">
        <w:rPr>
          <w:rFonts w:ascii="Arial" w:hAnsi="Arial" w:cs="Arial"/>
          <w:spacing w:val="-2"/>
          <w:sz w:val="20"/>
          <w:szCs w:val="20"/>
        </w:rPr>
        <w:t xml:space="preserve">vyfrézovaný podklad, resp. na </w:t>
      </w:r>
      <w:proofErr w:type="spellStart"/>
      <w:r w:rsidRPr="00DC202D">
        <w:rPr>
          <w:rFonts w:ascii="Arial" w:hAnsi="Arial" w:cs="Arial"/>
          <w:spacing w:val="-2"/>
          <w:sz w:val="20"/>
          <w:szCs w:val="20"/>
        </w:rPr>
        <w:t>novopoloženú</w:t>
      </w:r>
      <w:proofErr w:type="spellEnd"/>
      <w:r w:rsidRPr="00DC202D">
        <w:rPr>
          <w:rFonts w:ascii="Arial" w:hAnsi="Arial" w:cs="Arial"/>
          <w:spacing w:val="-2"/>
          <w:sz w:val="20"/>
          <w:szCs w:val="20"/>
        </w:rPr>
        <w:t xml:space="preserve"> asfaltovú vrstvu. </w:t>
      </w:r>
      <w:r w:rsidRPr="00DC202D">
        <w:rPr>
          <w:rFonts w:ascii="Arial" w:hAnsi="Arial" w:cs="Arial"/>
          <w:sz w:val="20"/>
          <w:szCs w:val="20"/>
        </w:rPr>
        <w:t>Materiál na spájací postrek musí byť v súlade s Katalógovými listami emulzií a zálievok (</w:t>
      </w:r>
      <w:hyperlink r:id="rId26" w:history="1">
        <w:r w:rsidRPr="00DC202D">
          <w:rPr>
            <w:rFonts w:ascii="Arial" w:hAnsi="Arial"/>
            <w:color w:val="0000FF"/>
            <w:sz w:val="20"/>
            <w:szCs w:val="20"/>
            <w:u w:val="single"/>
          </w:rPr>
          <w:t>Zoznam TKP a KL | Slovenská správa ciest - ssc.sk</w:t>
        </w:r>
      </w:hyperlink>
      <w:r w:rsidRPr="00DC202D">
        <w:rPr>
          <w:rFonts w:ascii="Arial" w:hAnsi="Arial" w:cs="Arial"/>
          <w:sz w:val="20"/>
          <w:szCs w:val="20"/>
        </w:rPr>
        <w:t xml:space="preserve">) vhodný na daný účel a podložený preukázaním zhody </w:t>
      </w:r>
      <w:r w:rsidRPr="00DC202D">
        <w:rPr>
          <w:rFonts w:ascii="Arial" w:hAnsi="Arial" w:cs="Arial"/>
          <w:b/>
          <w:sz w:val="20"/>
          <w:szCs w:val="20"/>
          <w:u w:val="single"/>
        </w:rPr>
        <w:t>v zmysle zákona č. 133/2013 Z. z.</w:t>
      </w:r>
      <w:r w:rsidRPr="00DC202D">
        <w:rPr>
          <w:rFonts w:ascii="Arial" w:hAnsi="Arial" w:cs="Arial"/>
          <w:b/>
          <w:sz w:val="30"/>
          <w:szCs w:val="30"/>
          <w:u w:val="single"/>
        </w:rPr>
        <w:t xml:space="preserve"> </w:t>
      </w:r>
      <w:r w:rsidRPr="00DC202D">
        <w:rPr>
          <w:rFonts w:ascii="Arial" w:hAnsi="Arial" w:cs="Arial"/>
          <w:b/>
          <w:sz w:val="20"/>
          <w:szCs w:val="20"/>
          <w:u w:val="single"/>
        </w:rPr>
        <w:t>o stavebných výrobkoch a o zmene a doplnení niektorých zákonov v znení neskorších predpisov (ďalej len „zákon č. 133/2013 Z. z.“).</w:t>
      </w:r>
      <w:r w:rsidRPr="00DC202D">
        <w:rPr>
          <w:rFonts w:ascii="Arial" w:hAnsi="Arial" w:cs="Arial"/>
          <w:sz w:val="20"/>
          <w:szCs w:val="20"/>
        </w:rPr>
        <w:t xml:space="preserve"> </w:t>
      </w:r>
    </w:p>
    <w:p w14:paraId="78A5730A"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b/>
          <w:sz w:val="20"/>
          <w:szCs w:val="20"/>
        </w:rPr>
        <w:t>Utesnenie zvislých spojov</w:t>
      </w:r>
      <w:r w:rsidRPr="00DC202D">
        <w:rPr>
          <w:rFonts w:ascii="Arial" w:hAnsi="Arial" w:cs="Arial"/>
          <w:sz w:val="20"/>
          <w:szCs w:val="20"/>
        </w:rPr>
        <w:t xml:space="preserve"> po obvode opravovaných plôch bude vykonané pred </w:t>
      </w:r>
      <w:proofErr w:type="spellStart"/>
      <w:r w:rsidRPr="00DC202D">
        <w:rPr>
          <w:rFonts w:ascii="Arial" w:hAnsi="Arial" w:cs="Arial"/>
          <w:sz w:val="20"/>
          <w:szCs w:val="20"/>
        </w:rPr>
        <w:t>pokládkou</w:t>
      </w:r>
      <w:proofErr w:type="spellEnd"/>
      <w:r w:rsidRPr="00DC202D">
        <w:rPr>
          <w:rFonts w:ascii="Arial" w:hAnsi="Arial" w:cs="Arial"/>
          <w:sz w:val="20"/>
          <w:szCs w:val="20"/>
        </w:rPr>
        <w:t xml:space="preserve"> </w:t>
      </w:r>
      <w:proofErr w:type="spellStart"/>
      <w:r w:rsidRPr="00DC202D">
        <w:rPr>
          <w:rFonts w:ascii="Arial" w:hAnsi="Arial" w:cs="Arial"/>
          <w:sz w:val="20"/>
          <w:szCs w:val="20"/>
        </w:rPr>
        <w:t>obrusnej</w:t>
      </w:r>
      <w:proofErr w:type="spellEnd"/>
      <w:r w:rsidRPr="00DC202D">
        <w:rPr>
          <w:rFonts w:ascii="Arial" w:hAnsi="Arial" w:cs="Arial"/>
          <w:sz w:val="20"/>
          <w:szCs w:val="20"/>
        </w:rPr>
        <w:t xml:space="preserve"> vrstvy aplikovaním spájacieho materiálu – preliatím hrany a zvislej plochy spoja </w:t>
      </w:r>
      <w:proofErr w:type="spellStart"/>
      <w:r w:rsidRPr="00DC202D">
        <w:rPr>
          <w:rFonts w:ascii="Arial" w:hAnsi="Arial" w:cs="Arial"/>
          <w:sz w:val="20"/>
          <w:szCs w:val="20"/>
        </w:rPr>
        <w:t>zálievkovou</w:t>
      </w:r>
      <w:proofErr w:type="spellEnd"/>
      <w:r w:rsidRPr="00DC202D">
        <w:rPr>
          <w:rFonts w:ascii="Arial" w:hAnsi="Arial" w:cs="Arial"/>
          <w:sz w:val="20"/>
          <w:szCs w:val="20"/>
        </w:rPr>
        <w:t xml:space="preserve"> hmotou (nie postrekom!). </w:t>
      </w:r>
      <w:proofErr w:type="spellStart"/>
      <w:r w:rsidRPr="00DC202D">
        <w:rPr>
          <w:rFonts w:ascii="Arial" w:hAnsi="Arial" w:cs="Arial"/>
          <w:sz w:val="20"/>
          <w:szCs w:val="20"/>
        </w:rPr>
        <w:t>Zálievková</w:t>
      </w:r>
      <w:proofErr w:type="spellEnd"/>
      <w:r w:rsidRPr="00DC202D">
        <w:rPr>
          <w:rFonts w:ascii="Arial" w:hAnsi="Arial" w:cs="Arial"/>
          <w:sz w:val="20"/>
          <w:szCs w:val="20"/>
        </w:rPr>
        <w:t xml:space="preserve"> hmota – použije sa druh zálievky N2, ktorá musí zodpovedať požiadavkám Katalógových listov emulzií a zálievok (</w:t>
      </w:r>
      <w:hyperlink r:id="rId27" w:history="1">
        <w:r w:rsidRPr="00DC202D">
          <w:rPr>
            <w:rFonts w:ascii="Arial" w:hAnsi="Arial"/>
            <w:color w:val="0000FF"/>
            <w:sz w:val="20"/>
            <w:szCs w:val="20"/>
            <w:u w:val="single"/>
          </w:rPr>
          <w:t>Zoznam TKP a KL | Slovenská správa ciest - ssc.sk</w:t>
        </w:r>
      </w:hyperlink>
      <w:r w:rsidRPr="00DC202D">
        <w:rPr>
          <w:rFonts w:ascii="Arial" w:hAnsi="Arial" w:cs="Arial"/>
          <w:sz w:val="20"/>
          <w:szCs w:val="20"/>
        </w:rPr>
        <w:t xml:space="preserve">)  a musí byť podložená preukázaním zhody </w:t>
      </w:r>
      <w:r w:rsidRPr="00DC202D">
        <w:rPr>
          <w:rFonts w:ascii="Arial" w:hAnsi="Arial" w:cs="Arial"/>
          <w:b/>
          <w:sz w:val="20"/>
          <w:szCs w:val="20"/>
        </w:rPr>
        <w:t>v zmysle zákona č. 133/2013 Z. z..</w:t>
      </w:r>
    </w:p>
    <w:p w14:paraId="7E3B2C99"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b/>
          <w:bCs/>
          <w:sz w:val="20"/>
          <w:szCs w:val="20"/>
        </w:rPr>
        <w:t>Sanácia priečnych trhlín</w:t>
      </w:r>
      <w:r w:rsidRPr="00DC202D">
        <w:rPr>
          <w:rFonts w:ascii="Arial" w:hAnsi="Arial" w:cs="Arial"/>
          <w:sz w:val="20"/>
          <w:szCs w:val="20"/>
        </w:rPr>
        <w:t xml:space="preserve"> bude vykonávaná (ak nebude v objednávke požadované inak) v ich celej dĺžke utesnením trhlín v podklade po odfrézovaní vrstvy (vrstiev) resp. na neopravovanej ploche na povrchu, a to </w:t>
      </w:r>
      <w:proofErr w:type="spellStart"/>
      <w:r w:rsidRPr="00DC202D">
        <w:rPr>
          <w:rFonts w:ascii="Arial" w:hAnsi="Arial" w:cs="Arial"/>
          <w:sz w:val="20"/>
          <w:szCs w:val="20"/>
        </w:rPr>
        <w:t>prefrézovaním</w:t>
      </w:r>
      <w:proofErr w:type="spellEnd"/>
      <w:r w:rsidRPr="00DC202D">
        <w:rPr>
          <w:rFonts w:ascii="Arial" w:hAnsi="Arial" w:cs="Arial"/>
          <w:sz w:val="20"/>
          <w:szCs w:val="20"/>
        </w:rPr>
        <w:t xml:space="preserve"> na potrebnú šírku (min. 10 mm) a po vyčistení škáry aplikovaním </w:t>
      </w:r>
      <w:proofErr w:type="spellStart"/>
      <w:r w:rsidRPr="00DC202D">
        <w:rPr>
          <w:rFonts w:ascii="Arial" w:hAnsi="Arial" w:cs="Arial"/>
          <w:sz w:val="20"/>
          <w:szCs w:val="20"/>
        </w:rPr>
        <w:t>pružnoplastickej</w:t>
      </w:r>
      <w:proofErr w:type="spellEnd"/>
      <w:r w:rsidRPr="00DC202D">
        <w:rPr>
          <w:rFonts w:ascii="Arial" w:hAnsi="Arial" w:cs="Arial"/>
          <w:sz w:val="20"/>
          <w:szCs w:val="20"/>
        </w:rPr>
        <w:t xml:space="preserve"> zálievky. </w:t>
      </w:r>
      <w:proofErr w:type="spellStart"/>
      <w:r w:rsidRPr="00DC202D">
        <w:rPr>
          <w:rFonts w:ascii="Arial" w:hAnsi="Arial" w:cs="Arial"/>
          <w:sz w:val="20"/>
          <w:szCs w:val="20"/>
        </w:rPr>
        <w:t>Zálievková</w:t>
      </w:r>
      <w:proofErr w:type="spellEnd"/>
      <w:r w:rsidRPr="00DC202D">
        <w:rPr>
          <w:rFonts w:ascii="Arial" w:hAnsi="Arial" w:cs="Arial"/>
          <w:sz w:val="20"/>
          <w:szCs w:val="20"/>
        </w:rPr>
        <w:t xml:space="preserve"> hmota – použije sa druh zálievky N1, ktorá musí zodpovedať požiadavkám Katalógových listov emulzií a zálievok (</w:t>
      </w:r>
      <w:hyperlink r:id="rId28" w:history="1">
        <w:r w:rsidRPr="00DC202D">
          <w:rPr>
            <w:rFonts w:ascii="Arial" w:hAnsi="Arial"/>
            <w:color w:val="0000FF"/>
            <w:sz w:val="20"/>
            <w:szCs w:val="20"/>
            <w:u w:val="single"/>
          </w:rPr>
          <w:t>Zoznam TKP a KL | Slovenská správa ciest - ssc.sk</w:t>
        </w:r>
      </w:hyperlink>
      <w:r w:rsidRPr="00DC202D">
        <w:rPr>
          <w:rFonts w:ascii="Arial" w:hAnsi="Arial" w:cs="Arial"/>
          <w:sz w:val="20"/>
          <w:szCs w:val="20"/>
        </w:rPr>
        <w:t xml:space="preserve">) a musí byť podložená preukázaním zhody </w:t>
      </w:r>
      <w:r w:rsidRPr="00DC202D">
        <w:rPr>
          <w:rFonts w:ascii="Arial" w:hAnsi="Arial" w:cs="Arial"/>
          <w:b/>
          <w:sz w:val="20"/>
          <w:szCs w:val="20"/>
        </w:rPr>
        <w:t>v zmysle zákona č.133/2013 Z. z.</w:t>
      </w:r>
      <w:r w:rsidRPr="00DC202D">
        <w:rPr>
          <w:rFonts w:ascii="Arial" w:hAnsi="Arial" w:cs="Arial"/>
          <w:sz w:val="20"/>
          <w:szCs w:val="20"/>
        </w:rPr>
        <w:t xml:space="preserve">. </w:t>
      </w:r>
    </w:p>
    <w:p w14:paraId="3F2AE2BE"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 xml:space="preserve">Pred </w:t>
      </w:r>
      <w:proofErr w:type="spellStart"/>
      <w:r w:rsidRPr="00DC202D">
        <w:rPr>
          <w:rFonts w:ascii="Arial" w:hAnsi="Arial" w:cs="Arial"/>
          <w:sz w:val="20"/>
          <w:szCs w:val="20"/>
        </w:rPr>
        <w:t>pokládkou</w:t>
      </w:r>
      <w:proofErr w:type="spellEnd"/>
      <w:r w:rsidRPr="00DC202D">
        <w:rPr>
          <w:rFonts w:ascii="Arial" w:hAnsi="Arial" w:cs="Arial"/>
          <w:sz w:val="20"/>
          <w:szCs w:val="20"/>
        </w:rPr>
        <w:t xml:space="preserve"> zmesi sa musia ochrániť poklopy šácht, mreže vpustov a pod., ako aj mostné závery zakrytím, prelepením alebo iným vhodným spôsobom tak, aby nedošlo k ich poškodeniu a narušeniu ich funkčnosti.</w:t>
      </w:r>
    </w:p>
    <w:p w14:paraId="6B4961EC" w14:textId="77777777" w:rsidR="00DC202D" w:rsidRPr="00DC202D" w:rsidRDefault="00DC202D" w:rsidP="00DC202D">
      <w:pPr>
        <w:spacing w:after="0" w:line="240" w:lineRule="auto"/>
        <w:jc w:val="both"/>
        <w:rPr>
          <w:rFonts w:ascii="Arial" w:hAnsi="Arial" w:cs="Arial"/>
          <w:sz w:val="20"/>
          <w:szCs w:val="20"/>
        </w:rPr>
      </w:pPr>
    </w:p>
    <w:p w14:paraId="793E7ED6" w14:textId="77777777" w:rsidR="00DC202D" w:rsidRPr="00DC202D" w:rsidRDefault="00DC202D" w:rsidP="00DC202D">
      <w:pPr>
        <w:keepNext/>
        <w:spacing w:after="0" w:line="240" w:lineRule="auto"/>
        <w:ind w:firstLine="708"/>
        <w:outlineLvl w:val="8"/>
        <w:rPr>
          <w:rFonts w:ascii="Arial" w:hAnsi="Arial" w:cs="Arial"/>
          <w:b/>
          <w:bCs/>
          <w:sz w:val="20"/>
          <w:szCs w:val="20"/>
        </w:rPr>
      </w:pPr>
      <w:r w:rsidRPr="00DC202D">
        <w:rPr>
          <w:rFonts w:ascii="Arial" w:hAnsi="Arial" w:cs="Arial"/>
          <w:b/>
          <w:bCs/>
          <w:sz w:val="20"/>
          <w:szCs w:val="20"/>
        </w:rPr>
        <w:t xml:space="preserve">Kladenie zmesí </w:t>
      </w:r>
    </w:p>
    <w:p w14:paraId="6D94CB5B" w14:textId="77777777" w:rsidR="00DC202D" w:rsidRPr="00DC202D" w:rsidRDefault="00DC202D" w:rsidP="00DC202D">
      <w:pPr>
        <w:spacing w:after="0" w:line="240" w:lineRule="auto"/>
        <w:rPr>
          <w:rFonts w:ascii="Arial" w:hAnsi="Arial" w:cs="Arial"/>
          <w:sz w:val="20"/>
          <w:szCs w:val="20"/>
        </w:rPr>
      </w:pPr>
    </w:p>
    <w:p w14:paraId="004A4664" w14:textId="77777777" w:rsidR="00DC202D" w:rsidRPr="00DC202D" w:rsidRDefault="00DC202D" w:rsidP="00DC202D">
      <w:pPr>
        <w:spacing w:after="0" w:line="240" w:lineRule="auto"/>
        <w:jc w:val="both"/>
        <w:rPr>
          <w:rFonts w:ascii="Arial" w:hAnsi="Arial" w:cs="Arial"/>
          <w:b/>
          <w:sz w:val="20"/>
          <w:szCs w:val="20"/>
        </w:rPr>
      </w:pPr>
      <w:bookmarkStart w:id="78" w:name="_Toc403480044"/>
      <w:r w:rsidRPr="00DC202D">
        <w:rPr>
          <w:rFonts w:ascii="Arial" w:hAnsi="Arial" w:cs="Arial"/>
          <w:sz w:val="20"/>
          <w:szCs w:val="20"/>
        </w:rPr>
        <w:t xml:space="preserve">Verejný obstarávateľ požaduje od zhotoviteľa stavebných prác, aby </w:t>
      </w:r>
      <w:proofErr w:type="spellStart"/>
      <w:r w:rsidRPr="00DC202D">
        <w:rPr>
          <w:rFonts w:ascii="Arial" w:hAnsi="Arial" w:cs="Arial"/>
          <w:sz w:val="20"/>
          <w:szCs w:val="20"/>
        </w:rPr>
        <w:t>pokládka</w:t>
      </w:r>
      <w:proofErr w:type="spellEnd"/>
      <w:r w:rsidRPr="00DC202D">
        <w:rPr>
          <w:rFonts w:ascii="Arial" w:hAnsi="Arial" w:cs="Arial"/>
          <w:sz w:val="20"/>
          <w:szCs w:val="20"/>
        </w:rPr>
        <w:t xml:space="preserve"> asfaltových zmesí bola vykonávaná v súlade s STN 73 6121: 2009. </w:t>
      </w:r>
      <w:r w:rsidRPr="00DC202D">
        <w:rPr>
          <w:rFonts w:ascii="Arial" w:hAnsi="Arial" w:cs="Arial"/>
          <w:spacing w:val="-2"/>
          <w:sz w:val="20"/>
          <w:szCs w:val="20"/>
        </w:rPr>
        <w:t>Vykonanie spájacieho postreku a </w:t>
      </w:r>
      <w:proofErr w:type="spellStart"/>
      <w:r w:rsidRPr="00DC202D">
        <w:rPr>
          <w:rFonts w:ascii="Arial" w:hAnsi="Arial" w:cs="Arial"/>
          <w:spacing w:val="-2"/>
          <w:sz w:val="20"/>
          <w:szCs w:val="20"/>
        </w:rPr>
        <w:t>pokládky</w:t>
      </w:r>
      <w:proofErr w:type="spellEnd"/>
      <w:r w:rsidRPr="00DC202D">
        <w:rPr>
          <w:rFonts w:ascii="Arial" w:hAnsi="Arial" w:cs="Arial"/>
          <w:spacing w:val="-2"/>
          <w:sz w:val="20"/>
          <w:szCs w:val="20"/>
        </w:rPr>
        <w:t xml:space="preserve"> novej vrstvy bude povolené </w:t>
      </w:r>
      <w:r w:rsidRPr="00DC202D">
        <w:rPr>
          <w:rFonts w:ascii="Arial" w:hAnsi="Arial" w:cs="Arial"/>
          <w:b/>
          <w:spacing w:val="-2"/>
          <w:sz w:val="20"/>
          <w:szCs w:val="20"/>
        </w:rPr>
        <w:t>na základe požiadania zhotoviteľa zápisom v SD</w:t>
      </w:r>
      <w:r w:rsidRPr="00DC202D">
        <w:rPr>
          <w:rFonts w:ascii="Arial" w:hAnsi="Arial" w:cs="Arial"/>
          <w:spacing w:val="-2"/>
          <w:sz w:val="20"/>
          <w:szCs w:val="20"/>
        </w:rPr>
        <w:t xml:space="preserve"> po prehliadke stavu podkladu a po rozhodnutí o prípadných lokálnych opravách podľa pokynov dozoru. </w:t>
      </w:r>
      <w:proofErr w:type="spellStart"/>
      <w:r w:rsidRPr="00DC202D">
        <w:rPr>
          <w:rFonts w:ascii="Arial" w:hAnsi="Arial" w:cs="Arial"/>
          <w:b/>
          <w:sz w:val="20"/>
          <w:szCs w:val="20"/>
        </w:rPr>
        <w:t>Pokládka</w:t>
      </w:r>
      <w:proofErr w:type="spellEnd"/>
      <w:r w:rsidRPr="00DC202D">
        <w:rPr>
          <w:rFonts w:ascii="Arial" w:hAnsi="Arial" w:cs="Arial"/>
          <w:b/>
          <w:sz w:val="20"/>
          <w:szCs w:val="20"/>
        </w:rPr>
        <w:t xml:space="preserve"> bude vykonávaná až po vyčistení odfrézovaného povrchu</w:t>
      </w:r>
      <w:r w:rsidRPr="00DC202D">
        <w:rPr>
          <w:rFonts w:ascii="Arial" w:hAnsi="Arial" w:cs="Arial"/>
          <w:bCs/>
          <w:sz w:val="20"/>
          <w:szCs w:val="20"/>
        </w:rPr>
        <w:t>,</w:t>
      </w:r>
      <w:r w:rsidRPr="00DC202D">
        <w:rPr>
          <w:rFonts w:ascii="Arial" w:hAnsi="Arial" w:cs="Arial"/>
          <w:b/>
          <w:bCs/>
          <w:sz w:val="20"/>
          <w:szCs w:val="20"/>
        </w:rPr>
        <w:t xml:space="preserve"> ošetrení trhlín</w:t>
      </w:r>
      <w:r w:rsidRPr="00DC202D">
        <w:rPr>
          <w:rFonts w:ascii="Arial" w:hAnsi="Arial" w:cs="Arial"/>
          <w:sz w:val="20"/>
          <w:szCs w:val="20"/>
        </w:rPr>
        <w:t xml:space="preserve"> v podklade a (u </w:t>
      </w:r>
      <w:proofErr w:type="spellStart"/>
      <w:r w:rsidRPr="00DC202D">
        <w:rPr>
          <w:rFonts w:ascii="Arial" w:hAnsi="Arial" w:cs="Arial"/>
          <w:sz w:val="20"/>
          <w:szCs w:val="20"/>
        </w:rPr>
        <w:t>obrusnej</w:t>
      </w:r>
      <w:proofErr w:type="spellEnd"/>
      <w:r w:rsidRPr="00DC202D">
        <w:rPr>
          <w:rFonts w:ascii="Arial" w:hAnsi="Arial" w:cs="Arial"/>
          <w:sz w:val="20"/>
          <w:szCs w:val="20"/>
        </w:rPr>
        <w:t xml:space="preserve"> vrstvy) </w:t>
      </w:r>
      <w:r w:rsidRPr="00DC202D">
        <w:rPr>
          <w:rFonts w:ascii="Arial" w:hAnsi="Arial" w:cs="Arial"/>
          <w:b/>
          <w:bCs/>
          <w:sz w:val="20"/>
          <w:szCs w:val="20"/>
        </w:rPr>
        <w:t>vykonaní zálievky</w:t>
      </w:r>
      <w:r w:rsidRPr="00DC202D">
        <w:rPr>
          <w:rFonts w:ascii="Arial" w:hAnsi="Arial" w:cs="Arial"/>
          <w:sz w:val="20"/>
          <w:szCs w:val="20"/>
        </w:rPr>
        <w:t xml:space="preserve"> hrán.</w:t>
      </w:r>
      <w:r w:rsidRPr="00DC202D">
        <w:rPr>
          <w:rFonts w:ascii="Arial" w:hAnsi="Arial" w:cs="Arial"/>
          <w:b/>
          <w:sz w:val="20"/>
          <w:szCs w:val="20"/>
        </w:rPr>
        <w:t xml:space="preserve"> Spájací postrek </w:t>
      </w:r>
      <w:r w:rsidRPr="00DC202D">
        <w:rPr>
          <w:rFonts w:ascii="Arial" w:hAnsi="Arial" w:cs="Arial"/>
          <w:sz w:val="20"/>
          <w:szCs w:val="20"/>
        </w:rPr>
        <w:t xml:space="preserve">musí byť vykonaný s dostatočným časovým predstihom pred </w:t>
      </w:r>
      <w:proofErr w:type="spellStart"/>
      <w:r w:rsidRPr="00DC202D">
        <w:rPr>
          <w:rFonts w:ascii="Arial" w:hAnsi="Arial" w:cs="Arial"/>
          <w:sz w:val="20"/>
          <w:szCs w:val="20"/>
        </w:rPr>
        <w:t>pokládkou</w:t>
      </w:r>
      <w:proofErr w:type="spellEnd"/>
      <w:r w:rsidRPr="00DC202D">
        <w:rPr>
          <w:rFonts w:ascii="Arial" w:hAnsi="Arial" w:cs="Arial"/>
          <w:sz w:val="20"/>
          <w:szCs w:val="20"/>
        </w:rPr>
        <w:t xml:space="preserve"> asfaltovej vrstvy tak,</w:t>
      </w:r>
      <w:r w:rsidRPr="00DC202D">
        <w:rPr>
          <w:rFonts w:ascii="Arial" w:hAnsi="Arial" w:cs="Arial"/>
          <w:b/>
          <w:sz w:val="20"/>
          <w:szCs w:val="20"/>
        </w:rPr>
        <w:t xml:space="preserve"> aby nedochádzalo k jeho strhávaniu pri prejazde staveniskovej dopravy </w:t>
      </w:r>
      <w:r w:rsidRPr="00DC202D">
        <w:rPr>
          <w:rFonts w:ascii="Arial" w:hAnsi="Arial" w:cs="Arial"/>
          <w:sz w:val="20"/>
          <w:szCs w:val="20"/>
        </w:rPr>
        <w:t>(musí byť dostatočne vyzretý – vyštiepený)</w:t>
      </w:r>
      <w:r w:rsidRPr="00DC202D">
        <w:rPr>
          <w:rFonts w:ascii="Arial" w:hAnsi="Arial" w:cs="Arial"/>
          <w:b/>
          <w:sz w:val="20"/>
          <w:szCs w:val="20"/>
        </w:rPr>
        <w:t xml:space="preserve">. Proti lepeniu je účinné pokropenie povrchu vodou po vyštiepení postreku. </w:t>
      </w:r>
    </w:p>
    <w:p w14:paraId="3C7B2632"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 xml:space="preserve">Najnižšie teploty pri rozprestieraní zmesi musia byť dodržané v zmysle tab. 11 STN 73 6121; pri použití modifikovaného asfaltu musí byť teplota zmesi meraná na korbe dopravného prostriedku pred vysypaním do </w:t>
      </w:r>
      <w:proofErr w:type="spellStart"/>
      <w:r w:rsidRPr="00DC202D">
        <w:rPr>
          <w:rFonts w:ascii="Arial" w:hAnsi="Arial" w:cs="Arial"/>
          <w:sz w:val="20"/>
          <w:szCs w:val="20"/>
        </w:rPr>
        <w:t>finišera</w:t>
      </w:r>
      <w:proofErr w:type="spellEnd"/>
      <w:r w:rsidRPr="00DC202D">
        <w:rPr>
          <w:rFonts w:ascii="Arial" w:hAnsi="Arial" w:cs="Arial"/>
          <w:sz w:val="20"/>
          <w:szCs w:val="20"/>
        </w:rPr>
        <w:t xml:space="preserve"> min. l45 </w:t>
      </w:r>
      <w:r w:rsidRPr="00DC202D">
        <w:rPr>
          <w:rFonts w:ascii="Arial" w:hAnsi="Arial" w:cs="Arial"/>
          <w:sz w:val="20"/>
          <w:szCs w:val="20"/>
          <w:vertAlign w:val="superscript"/>
        </w:rPr>
        <w:t>0</w:t>
      </w:r>
      <w:r w:rsidRPr="00DC202D">
        <w:rPr>
          <w:rFonts w:ascii="Arial" w:hAnsi="Arial" w:cs="Arial"/>
          <w:sz w:val="20"/>
          <w:szCs w:val="20"/>
        </w:rPr>
        <w:t xml:space="preserve">C. resp. podľa KLAZ. </w:t>
      </w:r>
    </w:p>
    <w:p w14:paraId="5B752B06"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Pri preprave musia byť asfaltové zmesi chránené proti ochladzovaniu (čl. 7.2 STN 73 6121: 2009 a čl. 10.2 TKP MDV SR časť 6 Hutnené asfaltové zmesi).</w:t>
      </w:r>
    </w:p>
    <w:p w14:paraId="39006BC2"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 xml:space="preserve">Pri preprave modifikovaných asfaltových zmesí musí byť doprava od obaľovacej súpravy na miesto rozprestretia čo najkratšia, </w:t>
      </w:r>
      <w:proofErr w:type="spellStart"/>
      <w:r w:rsidRPr="00DC202D">
        <w:rPr>
          <w:rFonts w:ascii="Arial" w:hAnsi="Arial" w:cs="Arial"/>
          <w:sz w:val="20"/>
          <w:szCs w:val="20"/>
        </w:rPr>
        <w:t>t.j</w:t>
      </w:r>
      <w:proofErr w:type="spellEnd"/>
      <w:r w:rsidRPr="00DC202D">
        <w:rPr>
          <w:rFonts w:ascii="Arial" w:hAnsi="Arial" w:cs="Arial"/>
          <w:sz w:val="20"/>
          <w:szCs w:val="20"/>
        </w:rPr>
        <w:t xml:space="preserve">. pripúšťa sa </w:t>
      </w:r>
      <w:r w:rsidRPr="00DC202D">
        <w:rPr>
          <w:rFonts w:ascii="Arial" w:hAnsi="Arial" w:cs="Arial"/>
          <w:b/>
          <w:bCs/>
          <w:sz w:val="20"/>
          <w:szCs w:val="20"/>
        </w:rPr>
        <w:t>doba prepravy max.</w:t>
      </w:r>
      <w:r w:rsidRPr="00DC202D">
        <w:rPr>
          <w:rFonts w:ascii="Arial" w:hAnsi="Arial" w:cs="Arial"/>
          <w:sz w:val="20"/>
          <w:szCs w:val="20"/>
        </w:rPr>
        <w:t xml:space="preserve"> </w:t>
      </w:r>
      <w:r w:rsidRPr="00DC202D">
        <w:rPr>
          <w:rFonts w:ascii="Arial" w:hAnsi="Arial" w:cs="Arial"/>
          <w:b/>
          <w:bCs/>
          <w:sz w:val="20"/>
          <w:szCs w:val="20"/>
        </w:rPr>
        <w:t>90 minút (</w:t>
      </w:r>
      <w:r w:rsidRPr="00DC202D">
        <w:rPr>
          <w:rFonts w:ascii="Arial" w:hAnsi="Arial" w:cs="Arial"/>
          <w:sz w:val="20"/>
          <w:szCs w:val="20"/>
        </w:rPr>
        <w:t xml:space="preserve">čl. 10.2 TKP MDV SR časť 6 Hutnené asfaltové zmesi). </w:t>
      </w:r>
    </w:p>
    <w:p w14:paraId="6032BE80"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 xml:space="preserve">Na rozprestieranie asfaltových zmesí sa musia použiť </w:t>
      </w:r>
      <w:proofErr w:type="spellStart"/>
      <w:r w:rsidRPr="00DC202D">
        <w:rPr>
          <w:rFonts w:ascii="Arial" w:hAnsi="Arial" w:cs="Arial"/>
          <w:sz w:val="20"/>
          <w:szCs w:val="20"/>
        </w:rPr>
        <w:t>finišery</w:t>
      </w:r>
      <w:proofErr w:type="spellEnd"/>
      <w:r w:rsidRPr="00DC202D">
        <w:rPr>
          <w:rFonts w:ascii="Arial" w:hAnsi="Arial" w:cs="Arial"/>
          <w:sz w:val="20"/>
          <w:szCs w:val="20"/>
        </w:rPr>
        <w:t xml:space="preserve"> s automatickým nivelačným zariadením schopným dodržať niveletu bez ohľadu na zmenu hrúbky a nepravidelnosti povrchu podkladovej vrstvy. Nastaviteľná </w:t>
      </w:r>
      <w:proofErr w:type="spellStart"/>
      <w:r w:rsidRPr="00DC202D">
        <w:rPr>
          <w:rFonts w:ascii="Arial" w:hAnsi="Arial" w:cs="Arial"/>
          <w:sz w:val="20"/>
          <w:szCs w:val="20"/>
        </w:rPr>
        <w:t>rozprestieracia</w:t>
      </w:r>
      <w:proofErr w:type="spellEnd"/>
      <w:r w:rsidRPr="00DC202D">
        <w:rPr>
          <w:rFonts w:ascii="Arial" w:hAnsi="Arial" w:cs="Arial"/>
          <w:sz w:val="20"/>
          <w:szCs w:val="20"/>
        </w:rPr>
        <w:t xml:space="preserve"> a hladiaca doska sa musí vyhrievať a vybaviť vibračným a hutniacim trámom zabezpečujúcim rovnomerný a účinný stupeň </w:t>
      </w:r>
      <w:proofErr w:type="spellStart"/>
      <w:r w:rsidRPr="00DC202D">
        <w:rPr>
          <w:rFonts w:ascii="Arial" w:hAnsi="Arial" w:cs="Arial"/>
          <w:sz w:val="20"/>
          <w:szCs w:val="20"/>
        </w:rPr>
        <w:t>predhutnenia</w:t>
      </w:r>
      <w:proofErr w:type="spellEnd"/>
      <w:r w:rsidRPr="00DC202D">
        <w:rPr>
          <w:rFonts w:ascii="Arial" w:hAnsi="Arial" w:cs="Arial"/>
          <w:sz w:val="20"/>
          <w:szCs w:val="20"/>
        </w:rPr>
        <w:t xml:space="preserve"> zmesi za </w:t>
      </w:r>
      <w:proofErr w:type="spellStart"/>
      <w:r w:rsidRPr="00DC202D">
        <w:rPr>
          <w:rFonts w:ascii="Arial" w:hAnsi="Arial" w:cs="Arial"/>
          <w:sz w:val="20"/>
          <w:szCs w:val="20"/>
        </w:rPr>
        <w:t>finišerom</w:t>
      </w:r>
      <w:proofErr w:type="spellEnd"/>
      <w:r w:rsidRPr="00DC202D">
        <w:rPr>
          <w:rFonts w:ascii="Arial" w:hAnsi="Arial" w:cs="Arial"/>
          <w:sz w:val="20"/>
          <w:szCs w:val="20"/>
        </w:rPr>
        <w:t xml:space="preserve"> po celej šírke kladenia.</w:t>
      </w:r>
    </w:p>
    <w:p w14:paraId="15C32A37"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Pri rozprestieraní zmesi musí byť zabezpečená jej plynulá dodávka, aby nedochádzalo k prerušovaniu ukladania.</w:t>
      </w:r>
    </w:p>
    <w:p w14:paraId="7B37412A"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Pre hutnenie sa musia použiť vysoko výkonné vibračné a statické valce. Pri každej hutniacej zostave musí byť stále pripravený aspoň jeden náhradný valec (pre prípad poruchy).</w:t>
      </w:r>
    </w:p>
    <w:p w14:paraId="11CBE983"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lastRenderedPageBreak/>
        <w:t xml:space="preserve">Dopravu na </w:t>
      </w:r>
      <w:proofErr w:type="spellStart"/>
      <w:r w:rsidRPr="00DC202D">
        <w:rPr>
          <w:rFonts w:ascii="Arial" w:hAnsi="Arial" w:cs="Arial"/>
          <w:sz w:val="20"/>
          <w:szCs w:val="20"/>
        </w:rPr>
        <w:t>novozhotovenej</w:t>
      </w:r>
      <w:proofErr w:type="spellEnd"/>
      <w:r w:rsidRPr="00DC202D">
        <w:rPr>
          <w:rFonts w:ascii="Arial" w:hAnsi="Arial" w:cs="Arial"/>
          <w:sz w:val="20"/>
          <w:szCs w:val="20"/>
        </w:rPr>
        <w:t xml:space="preserve"> vrstve možno obnoviť v zmysle STN 736121 vtedy, keď teplota položenej vrstvy je nižšia ako 40°C. V prípade rozprestierania ďalšej vrstvy je naopak zvýšená teplota položenej vrstvy predpokladom lepšieho spojenia nových vrstiev. </w:t>
      </w:r>
    </w:p>
    <w:p w14:paraId="56CA06CD"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 xml:space="preserve">Čas pre </w:t>
      </w:r>
      <w:r w:rsidRPr="00DC202D">
        <w:rPr>
          <w:rFonts w:ascii="Arial" w:hAnsi="Arial" w:cs="Arial"/>
          <w:sz w:val="20"/>
          <w:szCs w:val="20"/>
          <w:u w:val="single"/>
        </w:rPr>
        <w:t>obnovenie premávky</w:t>
      </w:r>
      <w:r w:rsidRPr="00DC202D">
        <w:rPr>
          <w:rFonts w:ascii="Arial" w:hAnsi="Arial" w:cs="Arial"/>
          <w:sz w:val="20"/>
          <w:szCs w:val="20"/>
        </w:rPr>
        <w:t xml:space="preserve"> na </w:t>
      </w:r>
      <w:proofErr w:type="spellStart"/>
      <w:r w:rsidRPr="00DC202D">
        <w:rPr>
          <w:rFonts w:ascii="Arial" w:hAnsi="Arial" w:cs="Arial"/>
          <w:sz w:val="20"/>
          <w:szCs w:val="20"/>
        </w:rPr>
        <w:t>novopoloženom</w:t>
      </w:r>
      <w:proofErr w:type="spellEnd"/>
      <w:r w:rsidRPr="00DC202D">
        <w:rPr>
          <w:rFonts w:ascii="Arial" w:hAnsi="Arial" w:cs="Arial"/>
          <w:sz w:val="20"/>
          <w:szCs w:val="20"/>
        </w:rPr>
        <w:t xml:space="preserve"> povrchu </w:t>
      </w:r>
      <w:r w:rsidRPr="00DC202D">
        <w:rPr>
          <w:rFonts w:ascii="Arial" w:hAnsi="Arial" w:cs="Arial"/>
          <w:sz w:val="20"/>
          <w:szCs w:val="20"/>
          <w:u w:val="single"/>
        </w:rPr>
        <w:t>určí zhotoviteľ zápisom v stavebnom denníku</w:t>
      </w:r>
      <w:r w:rsidRPr="00DC202D">
        <w:rPr>
          <w:rFonts w:ascii="Arial" w:hAnsi="Arial" w:cs="Arial"/>
          <w:sz w:val="20"/>
          <w:szCs w:val="20"/>
        </w:rPr>
        <w:t xml:space="preserve">. </w:t>
      </w:r>
    </w:p>
    <w:p w14:paraId="4E64AC6D" w14:textId="77777777" w:rsidR="00F75B81" w:rsidRPr="00DC202D" w:rsidRDefault="00F75B81" w:rsidP="00DC202D">
      <w:pPr>
        <w:spacing w:after="0" w:line="240" w:lineRule="auto"/>
        <w:jc w:val="both"/>
        <w:rPr>
          <w:rFonts w:ascii="Arial" w:hAnsi="Arial" w:cs="Arial"/>
          <w:sz w:val="20"/>
          <w:szCs w:val="20"/>
        </w:rPr>
      </w:pPr>
    </w:p>
    <w:p w14:paraId="3A79C2A3" w14:textId="77777777" w:rsidR="00DC202D" w:rsidRPr="00DC202D" w:rsidRDefault="00DC202D" w:rsidP="00DC202D">
      <w:pPr>
        <w:numPr>
          <w:ilvl w:val="0"/>
          <w:numId w:val="177"/>
        </w:numPr>
        <w:spacing w:after="0" w:line="360" w:lineRule="auto"/>
        <w:contextualSpacing/>
        <w:jc w:val="both"/>
        <w:rPr>
          <w:rFonts w:ascii="Arial" w:hAnsi="Arial" w:cs="Arial"/>
          <w:b/>
          <w:noProof/>
          <w:sz w:val="20"/>
          <w:szCs w:val="20"/>
          <w:lang w:eastAsia="sk-SK"/>
        </w:rPr>
      </w:pPr>
      <w:r w:rsidRPr="00DC202D">
        <w:rPr>
          <w:rFonts w:ascii="Arial" w:hAnsi="Arial" w:cs="Arial"/>
          <w:b/>
          <w:noProof/>
          <w:sz w:val="20"/>
          <w:szCs w:val="20"/>
          <w:lang w:eastAsia="sk-SK"/>
        </w:rPr>
        <w:t>Liaty asfalt MA</w:t>
      </w:r>
    </w:p>
    <w:p w14:paraId="6C2CA866" w14:textId="77777777" w:rsidR="00DC202D" w:rsidRPr="00DC202D" w:rsidRDefault="00DC202D" w:rsidP="00DC202D">
      <w:pPr>
        <w:spacing w:after="0" w:line="240" w:lineRule="auto"/>
        <w:jc w:val="both"/>
        <w:rPr>
          <w:rFonts w:ascii="Arial" w:hAnsi="Arial" w:cs="Arial"/>
          <w:noProof/>
          <w:sz w:val="20"/>
          <w:szCs w:val="20"/>
          <w:lang w:eastAsia="sk-SK"/>
        </w:rPr>
      </w:pPr>
      <w:r w:rsidRPr="00DC202D">
        <w:rPr>
          <w:rFonts w:ascii="Arial" w:hAnsi="Arial" w:cs="Arial"/>
          <w:noProof/>
          <w:sz w:val="20"/>
          <w:szCs w:val="20"/>
          <w:lang w:eastAsia="sk-SK"/>
        </w:rPr>
        <w:t>Nová vrstva liateho asfaltu musí zachovať únosnosť vozovky a vytvoriť parametre povrchu zodpovedajúce kategórii a zaťaženiu komunikácie: rovinatosť, protišmykové vlastnosti, zachovanie priečneho a pozdĺžneho sklonu a homogénny, celistvý vzhľad povrchu.</w:t>
      </w:r>
    </w:p>
    <w:p w14:paraId="0845524F" w14:textId="77777777" w:rsidR="00DC202D" w:rsidRPr="00DC202D" w:rsidRDefault="00DC202D" w:rsidP="00DC202D">
      <w:pPr>
        <w:spacing w:after="0" w:line="240" w:lineRule="auto"/>
        <w:jc w:val="both"/>
        <w:rPr>
          <w:rFonts w:ascii="Arial" w:hAnsi="Arial" w:cs="Arial"/>
          <w:noProof/>
          <w:sz w:val="20"/>
          <w:szCs w:val="20"/>
          <w:lang w:eastAsia="sk-SK"/>
        </w:rPr>
      </w:pPr>
      <w:r w:rsidRPr="00DC202D">
        <w:rPr>
          <w:rFonts w:ascii="Arial" w:hAnsi="Arial" w:cs="Arial"/>
          <w:noProof/>
          <w:sz w:val="20"/>
          <w:szCs w:val="20"/>
          <w:lang w:eastAsia="sk-SK"/>
        </w:rPr>
        <w:t xml:space="preserve">Pre návrh a posúdenie hrúbok asfaltových vrstiev vozovky z liatych asfaltov platí STN 73 6114. Druhy a hrúbky zmesí liateho asfaltu v konštrukcii vozovky musia byť v súlade s TKP 07/2019 – tabuľka č.2. Pre navrhovanie vozoviek na mostoch platí STN 73 6242. </w:t>
      </w:r>
    </w:p>
    <w:p w14:paraId="667360E9" w14:textId="77777777" w:rsidR="00DC202D" w:rsidRPr="00DC202D" w:rsidRDefault="00DC202D" w:rsidP="00DC202D">
      <w:pPr>
        <w:spacing w:after="0" w:line="240" w:lineRule="auto"/>
        <w:jc w:val="both"/>
        <w:rPr>
          <w:rFonts w:ascii="Arial" w:hAnsi="Arial" w:cs="Arial"/>
          <w:noProof/>
          <w:sz w:val="20"/>
          <w:szCs w:val="20"/>
          <w:lang w:eastAsia="sk-SK"/>
        </w:rPr>
      </w:pPr>
      <w:r w:rsidRPr="00DC202D">
        <w:rPr>
          <w:rFonts w:ascii="Arial" w:hAnsi="Arial" w:cs="Arial"/>
          <w:sz w:val="20"/>
          <w:szCs w:val="20"/>
        </w:rPr>
        <w:t>Na návrh zmesí MA sa musia použiť cestné asfalty podľa STN EN 12591 alebo polymérom modifikované asfalty podľa STN EN 14023 alebo tvrdé cestné asfalty podľa STN EN 13924-1. Použitý asfalt musí spĺňať kvalitatívne parametre uvedené v TKP 07/2019 - tabuľka č.5.</w:t>
      </w:r>
    </w:p>
    <w:p w14:paraId="7359BE08" w14:textId="77777777" w:rsidR="00DC202D" w:rsidRPr="00DC202D" w:rsidRDefault="00DC202D" w:rsidP="00DC202D">
      <w:pPr>
        <w:spacing w:after="0" w:line="240" w:lineRule="auto"/>
        <w:jc w:val="both"/>
        <w:rPr>
          <w:rFonts w:ascii="Arial" w:hAnsi="Arial" w:cs="Arial"/>
          <w:noProof/>
          <w:sz w:val="20"/>
          <w:szCs w:val="20"/>
          <w:lang w:eastAsia="sk-SK"/>
        </w:rPr>
      </w:pPr>
      <w:r w:rsidRPr="00DC202D">
        <w:rPr>
          <w:rFonts w:ascii="Arial" w:hAnsi="Arial" w:cs="Arial"/>
          <w:noProof/>
          <w:sz w:val="20"/>
          <w:szCs w:val="20"/>
          <w:lang w:eastAsia="sk-SK"/>
        </w:rPr>
        <w:t xml:space="preserve">Ak je ložná vrstva vozovky tvorená zmesou asfaltového betónu (AC), musia jeho parametre vyhovovať kategóriám odolnosti proti trvalým deformáciám podľa TDZ uvedených v KLAZ. V prípade pôsobenia dlhodobého stáleho zaťaženia, musí sa navrhnúť opatrenie proti vzniku trvalých deformácií (otlačky, vlny a pod.) použitím modifikovaných asfaltov, technických textílií z polyesterových vlákien a pod. </w:t>
      </w:r>
    </w:p>
    <w:p w14:paraId="54DC2E9E" w14:textId="77777777" w:rsidR="00DC202D" w:rsidRPr="00DC202D" w:rsidRDefault="00DC202D" w:rsidP="001E774D">
      <w:pPr>
        <w:spacing w:after="0" w:line="240" w:lineRule="auto"/>
        <w:jc w:val="both"/>
        <w:rPr>
          <w:rFonts w:ascii="Arial" w:hAnsi="Arial" w:cs="Arial"/>
          <w:noProof/>
          <w:sz w:val="20"/>
          <w:szCs w:val="20"/>
          <w:lang w:eastAsia="sk-SK"/>
        </w:rPr>
      </w:pPr>
    </w:p>
    <w:p w14:paraId="1DF54B07" w14:textId="77777777" w:rsidR="00DC202D" w:rsidRPr="00DC202D" w:rsidRDefault="00DC202D" w:rsidP="00DC202D">
      <w:pPr>
        <w:spacing w:after="0" w:line="360" w:lineRule="auto"/>
        <w:ind w:firstLine="708"/>
        <w:jc w:val="both"/>
        <w:rPr>
          <w:rFonts w:ascii="Arial" w:hAnsi="Arial" w:cs="Arial"/>
          <w:b/>
          <w:noProof/>
          <w:sz w:val="20"/>
          <w:szCs w:val="20"/>
          <w:lang w:eastAsia="sk-SK"/>
        </w:rPr>
      </w:pPr>
      <w:r w:rsidRPr="00DC202D">
        <w:rPr>
          <w:rFonts w:ascii="Arial" w:hAnsi="Arial" w:cs="Arial"/>
          <w:b/>
          <w:noProof/>
          <w:sz w:val="20"/>
          <w:szCs w:val="20"/>
          <w:lang w:eastAsia="sk-SK"/>
        </w:rPr>
        <w:t>Frézovacie práce</w:t>
      </w:r>
    </w:p>
    <w:p w14:paraId="664C0709" w14:textId="77777777" w:rsidR="00DC202D" w:rsidRPr="00DC202D" w:rsidRDefault="00DC202D" w:rsidP="00DC202D">
      <w:pPr>
        <w:spacing w:after="0" w:line="240" w:lineRule="auto"/>
        <w:jc w:val="both"/>
        <w:rPr>
          <w:rFonts w:ascii="Arial" w:hAnsi="Arial" w:cs="Arial"/>
          <w:noProof/>
          <w:sz w:val="20"/>
          <w:szCs w:val="20"/>
          <w:lang w:eastAsia="sk-SK"/>
        </w:rPr>
      </w:pPr>
      <w:r w:rsidRPr="00DC202D">
        <w:rPr>
          <w:rFonts w:ascii="Arial" w:hAnsi="Arial" w:cs="Arial"/>
          <w:noProof/>
          <w:sz w:val="20"/>
          <w:szCs w:val="20"/>
          <w:lang w:eastAsia="sk-SK"/>
        </w:rPr>
        <w:t xml:space="preserve">Kvalita frézovacích prác musí vytvoriť predpoklad dobrého spojenia novej vrstvy s podkladom, zabezpečiť rovinatosť s minimálnymi odchýlkami hrúbky novej vrstvy a rešpektovať požiadavky neznečisťovania životného prostredia (zametanie s odsávaním a kropením), čistenie kútov pozdĺžnych a priečnych spojov. </w:t>
      </w:r>
    </w:p>
    <w:p w14:paraId="0DB6C6A7" w14:textId="77777777" w:rsidR="00DC202D" w:rsidRPr="00DC202D" w:rsidRDefault="00DC202D" w:rsidP="00DC202D">
      <w:pPr>
        <w:spacing w:after="0" w:line="240" w:lineRule="auto"/>
        <w:jc w:val="both"/>
        <w:rPr>
          <w:rFonts w:ascii="Arial" w:hAnsi="Arial" w:cs="Arial"/>
          <w:noProof/>
          <w:sz w:val="20"/>
          <w:szCs w:val="20"/>
          <w:lang w:eastAsia="sk-SK"/>
        </w:rPr>
      </w:pPr>
      <w:r w:rsidRPr="00DC202D">
        <w:rPr>
          <w:rFonts w:ascii="Arial" w:hAnsi="Arial" w:cs="Arial"/>
          <w:noProof/>
          <w:sz w:val="20"/>
          <w:szCs w:val="20"/>
          <w:lang w:eastAsia="sk-SK"/>
        </w:rPr>
        <w:t>Zmesi MA sú rozprestierané na upravený čistý, suchý, v určitých prípadoch na mierne zavlhnutý podklad zbavený snehu, ľadu, zostatkov oleja, nafty a iných organických rozpúšťadiel. Na vrstvu podkladu sa nesmú klásť papierové lepenky alebo niektoré textílie, ktoré vytvárajú separačné vrstvy a zamedzujú vzájomné spojenie podkladu s vrstvou MA.</w:t>
      </w:r>
    </w:p>
    <w:p w14:paraId="37EFBB1A" w14:textId="77777777" w:rsidR="00DC202D" w:rsidRPr="00DC202D" w:rsidRDefault="00DC202D" w:rsidP="00DC202D">
      <w:pPr>
        <w:spacing w:after="0" w:line="240" w:lineRule="auto"/>
        <w:jc w:val="both"/>
        <w:rPr>
          <w:rFonts w:ascii="Arial" w:hAnsi="Arial" w:cs="Arial"/>
          <w:noProof/>
          <w:sz w:val="20"/>
          <w:szCs w:val="20"/>
          <w:lang w:eastAsia="sk-SK"/>
        </w:rPr>
      </w:pPr>
      <w:r w:rsidRPr="00DC202D">
        <w:rPr>
          <w:rFonts w:ascii="Arial" w:hAnsi="Arial" w:cs="Arial"/>
          <w:noProof/>
          <w:sz w:val="20"/>
          <w:szCs w:val="20"/>
          <w:lang w:eastAsia="sk-SK"/>
        </w:rPr>
        <w:t>Nerovnosti povrchu podkladu v pozdĺžnom a v priečnom smere merané 3 metrovou latou pri novej vozovke nesmú prekročiť medzné hodnoty vyplývajúce z STN. Nerovnosti  povrchu podkladu pre jednovrstvový MA nesmú pri kladení v hrúbke h &gt; 30 mm prekročiť 10 mm a pri kladení v hrúbke h ≤ 30 mm nesmú prekročiť 8 mm.</w:t>
      </w:r>
    </w:p>
    <w:p w14:paraId="02E9A466" w14:textId="77777777" w:rsidR="00DC202D" w:rsidRPr="00DC202D" w:rsidRDefault="00DC202D" w:rsidP="00DC202D">
      <w:pPr>
        <w:spacing w:after="0" w:line="240" w:lineRule="auto"/>
        <w:jc w:val="both"/>
        <w:rPr>
          <w:rFonts w:ascii="Arial" w:hAnsi="Arial" w:cs="Arial"/>
          <w:noProof/>
          <w:sz w:val="20"/>
          <w:szCs w:val="20"/>
          <w:lang w:eastAsia="sk-SK"/>
        </w:rPr>
      </w:pPr>
    </w:p>
    <w:p w14:paraId="58548943" w14:textId="77777777" w:rsidR="00DC202D" w:rsidRPr="00DC202D" w:rsidRDefault="00DC202D" w:rsidP="00DC202D">
      <w:pPr>
        <w:spacing w:after="0" w:line="240" w:lineRule="auto"/>
        <w:jc w:val="both"/>
        <w:rPr>
          <w:rFonts w:ascii="Arial" w:hAnsi="Arial" w:cs="Arial"/>
          <w:noProof/>
          <w:sz w:val="20"/>
          <w:szCs w:val="20"/>
          <w:lang w:eastAsia="sk-SK"/>
        </w:rPr>
      </w:pPr>
      <w:r w:rsidRPr="00DC202D">
        <w:rPr>
          <w:rFonts w:ascii="Arial" w:hAnsi="Arial" w:cs="Arial"/>
          <w:noProof/>
          <w:sz w:val="20"/>
          <w:szCs w:val="20"/>
          <w:lang w:eastAsia="sk-SK"/>
        </w:rPr>
        <w:t xml:space="preserve">Pre zabezpečenie kvality vykonaných prác verejný obstarávateľ požaduje použitie </w:t>
      </w:r>
      <w:r w:rsidRPr="00DC202D">
        <w:rPr>
          <w:rFonts w:ascii="Arial" w:hAnsi="Arial" w:cs="Arial"/>
          <w:b/>
          <w:bCs/>
          <w:noProof/>
          <w:sz w:val="20"/>
          <w:szCs w:val="20"/>
          <w:lang w:eastAsia="sk-SK"/>
        </w:rPr>
        <w:t>frézy vybavenej bezdotykovým nivelačným systémom</w:t>
      </w:r>
      <w:r w:rsidRPr="00DC202D">
        <w:rPr>
          <w:rFonts w:ascii="Arial" w:hAnsi="Arial" w:cs="Arial"/>
          <w:noProof/>
          <w:sz w:val="20"/>
          <w:szCs w:val="20"/>
          <w:lang w:eastAsia="sk-SK"/>
        </w:rPr>
        <w:t xml:space="preserve"> – aby nedochádzalo ku kopírovaniu nedostatkov rovinatosti povrchu a bola zabezpečená rovina podkladu.</w:t>
      </w:r>
    </w:p>
    <w:p w14:paraId="3E22AFA0" w14:textId="77777777" w:rsidR="00DC202D" w:rsidRPr="00DC202D" w:rsidRDefault="00DC202D" w:rsidP="00DC202D">
      <w:pPr>
        <w:spacing w:after="0" w:line="240" w:lineRule="auto"/>
        <w:jc w:val="both"/>
        <w:rPr>
          <w:rFonts w:ascii="Arial" w:hAnsi="Arial" w:cs="Arial"/>
          <w:noProof/>
          <w:sz w:val="20"/>
          <w:szCs w:val="20"/>
          <w:lang w:eastAsia="sk-SK"/>
        </w:rPr>
      </w:pPr>
      <w:r w:rsidRPr="00DC202D">
        <w:rPr>
          <w:rFonts w:ascii="Arial" w:hAnsi="Arial" w:cs="Arial"/>
          <w:noProof/>
          <w:sz w:val="20"/>
          <w:szCs w:val="20"/>
          <w:lang w:eastAsia="sk-SK"/>
        </w:rPr>
        <w:t xml:space="preserve">Súčasťou technológie frézovania obrusnej aj ložnej vrstvy je </w:t>
      </w:r>
      <w:r w:rsidRPr="00DC202D">
        <w:rPr>
          <w:rFonts w:ascii="Arial" w:hAnsi="Arial" w:cs="Arial"/>
          <w:b/>
          <w:bCs/>
          <w:noProof/>
          <w:sz w:val="20"/>
          <w:szCs w:val="20"/>
          <w:lang w:eastAsia="sk-SK"/>
        </w:rPr>
        <w:t>aj priečne zafrézovanie</w:t>
      </w:r>
      <w:r w:rsidRPr="00DC202D">
        <w:rPr>
          <w:rFonts w:ascii="Arial" w:hAnsi="Arial" w:cs="Arial"/>
          <w:noProof/>
          <w:sz w:val="20"/>
          <w:szCs w:val="20"/>
          <w:lang w:eastAsia="sk-SK"/>
        </w:rPr>
        <w:t xml:space="preserve"> (zarezanie) – vytvorenie kolmej steny na začiatku a konci frézovanej plochy, ako aj pri mostných záveroch. Vytvorenie priečneho spoja nesmie byť vykonávané zbíjacím kladivom alebo inými podobnými metódami, pri ktorých dochádza k vytvoreniu hrbolov a jám a pri mostných záveroch aj k poškodeniu hydroizolácie a jej ochrannej vrstvy. Nerovný povrch podkladu nezabezpečí vyhotovenie novej asfaltovej vrstvy v požadovanej hrúbke. </w:t>
      </w:r>
      <w:r w:rsidRPr="00DC202D">
        <w:rPr>
          <w:rFonts w:ascii="Arial" w:hAnsi="Arial" w:cs="Arial"/>
          <w:b/>
          <w:noProof/>
          <w:sz w:val="20"/>
          <w:szCs w:val="20"/>
          <w:lang w:eastAsia="sk-SK"/>
        </w:rPr>
        <w:t>Na tento účel musí byť použitá fréza.</w:t>
      </w:r>
    </w:p>
    <w:p w14:paraId="53B86743" w14:textId="77777777" w:rsidR="00DC202D" w:rsidRPr="00DC202D" w:rsidRDefault="00DC202D" w:rsidP="00DC202D">
      <w:pPr>
        <w:spacing w:after="0" w:line="240" w:lineRule="auto"/>
        <w:jc w:val="both"/>
        <w:rPr>
          <w:rFonts w:ascii="Arial" w:hAnsi="Arial" w:cs="Arial"/>
          <w:noProof/>
          <w:sz w:val="20"/>
          <w:szCs w:val="20"/>
          <w:lang w:eastAsia="sk-SK"/>
        </w:rPr>
      </w:pPr>
      <w:r w:rsidRPr="00DC202D">
        <w:rPr>
          <w:rFonts w:ascii="Arial" w:hAnsi="Arial" w:cs="Arial"/>
          <w:noProof/>
          <w:sz w:val="20"/>
          <w:szCs w:val="20"/>
          <w:lang w:eastAsia="sk-SK"/>
        </w:rPr>
        <w:t>V prípade, že hrana zostávajúcej časti vozovkového krytu nebude po odfrézovaní ostrá, upraví sa na základe požiadavky dozora uplatnenej zápisom v stavebnom denníku.</w:t>
      </w:r>
    </w:p>
    <w:p w14:paraId="645E62E2" w14:textId="77777777" w:rsidR="00DC202D" w:rsidRPr="00DC202D" w:rsidRDefault="00DC202D" w:rsidP="00DC202D">
      <w:pPr>
        <w:spacing w:after="0" w:line="240" w:lineRule="auto"/>
        <w:jc w:val="both"/>
        <w:rPr>
          <w:rFonts w:ascii="Arial" w:hAnsi="Arial" w:cs="Arial"/>
          <w:noProof/>
          <w:sz w:val="20"/>
          <w:szCs w:val="20"/>
          <w:lang w:eastAsia="sk-SK"/>
        </w:rPr>
      </w:pPr>
      <w:r w:rsidRPr="00DC202D">
        <w:rPr>
          <w:rFonts w:ascii="Arial" w:hAnsi="Arial" w:cs="Arial"/>
          <w:noProof/>
          <w:sz w:val="20"/>
          <w:szCs w:val="20"/>
          <w:lang w:eastAsia="sk-SK"/>
        </w:rPr>
        <w:t>Hrúbku frézovania možno zvýšiť len na pokyn verejného obstarávateľa v prípade, že zvyšok hrúbky frézovanej vrstvy nie je spojený s podkladom, alebo vykazuje degradáciu, ohrozujúcu spolupôsobenie vrstiev, prípadne únosnosť vozovky. Dôvody zvýšenia hrúbky musia byť zadokumentované (foto, video) a zhotoviteľ musí požiadať o zvýšenie hrúbky frézovania zápisom v stavebnom denníku.</w:t>
      </w:r>
    </w:p>
    <w:p w14:paraId="14046760" w14:textId="77777777" w:rsidR="00DC202D" w:rsidRPr="00DC202D" w:rsidRDefault="00DC202D" w:rsidP="00DC202D">
      <w:pPr>
        <w:spacing w:after="0" w:line="240" w:lineRule="auto"/>
        <w:ind w:firstLine="540"/>
        <w:jc w:val="both"/>
        <w:rPr>
          <w:rFonts w:ascii="Arial" w:hAnsi="Arial" w:cs="Arial"/>
          <w:b/>
          <w:bCs/>
          <w:noProof/>
          <w:sz w:val="20"/>
          <w:szCs w:val="20"/>
          <w:lang w:eastAsia="sk-SK"/>
        </w:rPr>
      </w:pPr>
    </w:p>
    <w:p w14:paraId="07FE773D" w14:textId="77777777" w:rsidR="00DC202D" w:rsidRPr="00DC202D" w:rsidRDefault="00DC202D" w:rsidP="00DC202D">
      <w:pPr>
        <w:widowControl w:val="0"/>
        <w:spacing w:after="0" w:line="240" w:lineRule="auto"/>
        <w:jc w:val="both"/>
        <w:rPr>
          <w:rFonts w:ascii="Arial" w:hAnsi="Arial"/>
          <w:sz w:val="20"/>
          <w:szCs w:val="20"/>
          <w:lang w:eastAsia="cs-CZ"/>
        </w:rPr>
      </w:pPr>
      <w:r w:rsidRPr="00DC202D">
        <w:rPr>
          <w:rFonts w:ascii="Arial" w:hAnsi="Arial"/>
          <w:sz w:val="20"/>
          <w:szCs w:val="20"/>
          <w:lang w:eastAsia="cs-CZ"/>
        </w:rPr>
        <w:t xml:space="preserve">Vyfrézovaný materiál sa stáva majetkom zhotoviteľa s predpokladom jeho účelného využitia – zhodnotenia </w:t>
      </w:r>
      <w:r w:rsidRPr="00DC202D">
        <w:rPr>
          <w:rFonts w:ascii="Arial" w:hAnsi="Arial"/>
          <w:bCs/>
          <w:sz w:val="20"/>
          <w:szCs w:val="20"/>
          <w:lang w:eastAsia="cs-CZ"/>
        </w:rPr>
        <w:t>ako druhotnej stavebnej suroviny</w:t>
      </w:r>
      <w:r w:rsidRPr="00DC202D">
        <w:rPr>
          <w:rFonts w:ascii="Arial" w:hAnsi="Arial"/>
          <w:sz w:val="20"/>
          <w:szCs w:val="20"/>
          <w:lang w:eastAsia="cs-CZ"/>
        </w:rPr>
        <w:t xml:space="preserve"> v zmysle Zákona o odpadoch. Náklady na odvoz vyfrézovaného materiálu sú kompenzované hodnotou materiálu.</w:t>
      </w:r>
    </w:p>
    <w:p w14:paraId="48311CD3" w14:textId="77777777" w:rsidR="00A22F69" w:rsidRPr="00DC202D" w:rsidRDefault="00A22F69" w:rsidP="00AA31FC">
      <w:pPr>
        <w:spacing w:after="0" w:line="240" w:lineRule="auto"/>
        <w:ind w:firstLine="709"/>
        <w:jc w:val="both"/>
        <w:rPr>
          <w:rFonts w:ascii="Arial" w:hAnsi="Arial" w:cs="Arial"/>
          <w:b/>
          <w:noProof/>
          <w:sz w:val="20"/>
          <w:szCs w:val="20"/>
          <w:lang w:eastAsia="sk-SK"/>
        </w:rPr>
      </w:pPr>
    </w:p>
    <w:p w14:paraId="1F2BB74D" w14:textId="77777777" w:rsidR="00DC202D" w:rsidRPr="00DC202D" w:rsidRDefault="00DC202D" w:rsidP="00DC202D">
      <w:pPr>
        <w:spacing w:after="0" w:line="360" w:lineRule="auto"/>
        <w:ind w:firstLine="708"/>
        <w:jc w:val="both"/>
        <w:rPr>
          <w:rFonts w:ascii="Arial" w:hAnsi="Arial" w:cs="Arial"/>
          <w:b/>
          <w:sz w:val="20"/>
          <w:szCs w:val="20"/>
        </w:rPr>
      </w:pPr>
      <w:r w:rsidRPr="00DC202D">
        <w:rPr>
          <w:rFonts w:ascii="Arial" w:hAnsi="Arial" w:cs="Arial"/>
          <w:b/>
          <w:sz w:val="20"/>
          <w:szCs w:val="20"/>
        </w:rPr>
        <w:t>Príprava podkladu</w:t>
      </w:r>
    </w:p>
    <w:p w14:paraId="6B23C6FB" w14:textId="77777777" w:rsidR="00DC202D" w:rsidRPr="00DC202D" w:rsidRDefault="00DC202D" w:rsidP="00DC202D">
      <w:pPr>
        <w:spacing w:after="0" w:line="240" w:lineRule="auto"/>
        <w:jc w:val="both"/>
        <w:rPr>
          <w:rFonts w:ascii="Arial" w:hAnsi="Arial" w:cs="Arial"/>
          <w:sz w:val="20"/>
          <w:szCs w:val="20"/>
          <w:highlight w:val="yellow"/>
        </w:rPr>
      </w:pPr>
      <w:r w:rsidRPr="00DC202D">
        <w:rPr>
          <w:rFonts w:ascii="Arial" w:hAnsi="Arial" w:cs="Arial"/>
          <w:sz w:val="20"/>
          <w:szCs w:val="20"/>
        </w:rPr>
        <w:t>Pred</w:t>
      </w:r>
      <w:r w:rsidRPr="00DC202D">
        <w:rPr>
          <w:rFonts w:ascii="Arial" w:hAnsi="Arial" w:cs="Arial"/>
          <w:spacing w:val="-2"/>
          <w:sz w:val="20"/>
          <w:szCs w:val="20"/>
        </w:rPr>
        <w:t xml:space="preserve"> </w:t>
      </w:r>
      <w:proofErr w:type="spellStart"/>
      <w:r w:rsidRPr="00DC202D">
        <w:rPr>
          <w:rFonts w:ascii="Arial" w:hAnsi="Arial" w:cs="Arial"/>
          <w:spacing w:val="-2"/>
          <w:sz w:val="20"/>
          <w:szCs w:val="20"/>
        </w:rPr>
        <w:t>pokládkou</w:t>
      </w:r>
      <w:proofErr w:type="spellEnd"/>
      <w:r w:rsidRPr="00DC202D">
        <w:rPr>
          <w:rFonts w:ascii="Arial" w:hAnsi="Arial" w:cs="Arial"/>
          <w:spacing w:val="-2"/>
          <w:sz w:val="20"/>
          <w:szCs w:val="20"/>
        </w:rPr>
        <w:t xml:space="preserve"> každej novej vrstvy bude vykonaný </w:t>
      </w:r>
      <w:r w:rsidRPr="00DC202D">
        <w:rPr>
          <w:rFonts w:ascii="Arial" w:hAnsi="Arial" w:cs="Arial"/>
          <w:b/>
          <w:bCs/>
          <w:spacing w:val="-2"/>
          <w:sz w:val="20"/>
          <w:szCs w:val="20"/>
        </w:rPr>
        <w:t xml:space="preserve">spájací postrek </w:t>
      </w:r>
      <w:r w:rsidRPr="00DC202D">
        <w:rPr>
          <w:rFonts w:ascii="Arial" w:hAnsi="Arial" w:cs="Arial"/>
          <w:bCs/>
          <w:spacing w:val="-2"/>
          <w:sz w:val="20"/>
          <w:szCs w:val="20"/>
        </w:rPr>
        <w:t>PS</w:t>
      </w:r>
      <w:r w:rsidRPr="00DC202D">
        <w:rPr>
          <w:rFonts w:ascii="Arial" w:hAnsi="Arial" w:cs="Arial"/>
          <w:spacing w:val="-2"/>
          <w:sz w:val="20"/>
          <w:szCs w:val="20"/>
        </w:rPr>
        <w:t xml:space="preserve">; CBP STN 73 6129: 2009. Postrek musí byť aplikovaný na </w:t>
      </w:r>
      <w:r w:rsidRPr="00DC202D">
        <w:rPr>
          <w:rFonts w:ascii="Arial" w:hAnsi="Arial" w:cs="Arial"/>
          <w:b/>
          <w:spacing w:val="-2"/>
          <w:sz w:val="20"/>
          <w:szCs w:val="20"/>
        </w:rPr>
        <w:t xml:space="preserve">dôkladne očistený </w:t>
      </w:r>
      <w:r w:rsidRPr="00DC202D">
        <w:rPr>
          <w:rFonts w:ascii="Arial" w:hAnsi="Arial" w:cs="Arial"/>
          <w:spacing w:val="-2"/>
          <w:sz w:val="20"/>
          <w:szCs w:val="20"/>
        </w:rPr>
        <w:t xml:space="preserve">vyfrézovaný podklad, resp. na </w:t>
      </w:r>
      <w:proofErr w:type="spellStart"/>
      <w:r w:rsidRPr="00DC202D">
        <w:rPr>
          <w:rFonts w:ascii="Arial" w:hAnsi="Arial" w:cs="Arial"/>
          <w:spacing w:val="-2"/>
          <w:sz w:val="20"/>
          <w:szCs w:val="20"/>
        </w:rPr>
        <w:t>novopoloženú</w:t>
      </w:r>
      <w:proofErr w:type="spellEnd"/>
      <w:r w:rsidRPr="00DC202D">
        <w:rPr>
          <w:rFonts w:ascii="Arial" w:hAnsi="Arial" w:cs="Arial"/>
          <w:spacing w:val="-2"/>
          <w:sz w:val="20"/>
          <w:szCs w:val="20"/>
        </w:rPr>
        <w:t xml:space="preserve"> asfaltovú vrstvu. </w:t>
      </w:r>
      <w:r w:rsidRPr="00DC202D">
        <w:rPr>
          <w:rFonts w:ascii="Arial" w:hAnsi="Arial" w:cs="Arial"/>
          <w:sz w:val="20"/>
          <w:szCs w:val="20"/>
        </w:rPr>
        <w:t>Materiál na spájací postrek musí byť v súlade s Katalógovými listami emulzií a zálievok (</w:t>
      </w:r>
      <w:hyperlink r:id="rId29" w:history="1">
        <w:r w:rsidRPr="00DC202D">
          <w:rPr>
            <w:rFonts w:ascii="Arial" w:hAnsi="Arial"/>
            <w:color w:val="0000FF"/>
            <w:sz w:val="20"/>
            <w:szCs w:val="20"/>
            <w:u w:val="single"/>
          </w:rPr>
          <w:t>Zoznam TKP a KL | Slovenská správa ciest - ssc.sk</w:t>
        </w:r>
      </w:hyperlink>
      <w:r w:rsidRPr="00DC202D">
        <w:rPr>
          <w:rFonts w:ascii="Arial" w:hAnsi="Arial" w:cs="Arial"/>
          <w:sz w:val="20"/>
          <w:szCs w:val="20"/>
        </w:rPr>
        <w:t xml:space="preserve">) vhodný na daný účel a podložený preukázaním zhody </w:t>
      </w:r>
      <w:r w:rsidRPr="00DC202D">
        <w:rPr>
          <w:rFonts w:ascii="Arial" w:hAnsi="Arial" w:cs="Arial"/>
          <w:b/>
          <w:sz w:val="20"/>
          <w:szCs w:val="20"/>
          <w:u w:val="single"/>
        </w:rPr>
        <w:t>v zmysle zákona č. 133/2013 Z. z.</w:t>
      </w:r>
      <w:r w:rsidRPr="00DC202D">
        <w:rPr>
          <w:rFonts w:ascii="Arial" w:hAnsi="Arial" w:cs="Arial"/>
          <w:b/>
          <w:sz w:val="30"/>
          <w:szCs w:val="30"/>
          <w:u w:val="single"/>
        </w:rPr>
        <w:t xml:space="preserve"> </w:t>
      </w:r>
      <w:r w:rsidRPr="00DC202D">
        <w:rPr>
          <w:rFonts w:ascii="Arial" w:hAnsi="Arial" w:cs="Arial"/>
          <w:b/>
          <w:sz w:val="20"/>
          <w:szCs w:val="20"/>
          <w:u w:val="single"/>
        </w:rPr>
        <w:t>o stavebných výrobkoch a o zmene a doplnení niektorých zákonov v znení neskorších predpisov (ďalej len „zákon č. 133/2013 Z. z.“).</w:t>
      </w:r>
      <w:r w:rsidRPr="00DC202D">
        <w:rPr>
          <w:rFonts w:ascii="Arial" w:hAnsi="Arial" w:cs="Arial"/>
          <w:sz w:val="20"/>
          <w:szCs w:val="20"/>
        </w:rPr>
        <w:t xml:space="preserve"> </w:t>
      </w:r>
    </w:p>
    <w:p w14:paraId="56958C5C"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b/>
          <w:sz w:val="20"/>
          <w:szCs w:val="20"/>
        </w:rPr>
        <w:lastRenderedPageBreak/>
        <w:t>Utesnenie zvislých spojov</w:t>
      </w:r>
      <w:r w:rsidRPr="00DC202D">
        <w:rPr>
          <w:rFonts w:ascii="Arial" w:hAnsi="Arial" w:cs="Arial"/>
          <w:sz w:val="20"/>
          <w:szCs w:val="20"/>
        </w:rPr>
        <w:t xml:space="preserve"> po obvode opravovaných plôch bude vykonané pred </w:t>
      </w:r>
      <w:proofErr w:type="spellStart"/>
      <w:r w:rsidRPr="00DC202D">
        <w:rPr>
          <w:rFonts w:ascii="Arial" w:hAnsi="Arial" w:cs="Arial"/>
          <w:sz w:val="20"/>
          <w:szCs w:val="20"/>
        </w:rPr>
        <w:t>pokládkou</w:t>
      </w:r>
      <w:proofErr w:type="spellEnd"/>
      <w:r w:rsidRPr="00DC202D">
        <w:rPr>
          <w:rFonts w:ascii="Arial" w:hAnsi="Arial" w:cs="Arial"/>
          <w:sz w:val="20"/>
          <w:szCs w:val="20"/>
        </w:rPr>
        <w:t xml:space="preserve"> </w:t>
      </w:r>
      <w:proofErr w:type="spellStart"/>
      <w:r w:rsidRPr="00DC202D">
        <w:rPr>
          <w:rFonts w:ascii="Arial" w:hAnsi="Arial" w:cs="Arial"/>
          <w:sz w:val="20"/>
          <w:szCs w:val="20"/>
        </w:rPr>
        <w:t>obrusnej</w:t>
      </w:r>
      <w:proofErr w:type="spellEnd"/>
      <w:r w:rsidRPr="00DC202D">
        <w:rPr>
          <w:rFonts w:ascii="Arial" w:hAnsi="Arial" w:cs="Arial"/>
          <w:sz w:val="20"/>
          <w:szCs w:val="20"/>
        </w:rPr>
        <w:t xml:space="preserve"> vrstvy aplikovaním spájacieho materiálu – preliatím hrany a zvislej plochy spoja </w:t>
      </w:r>
      <w:proofErr w:type="spellStart"/>
      <w:r w:rsidRPr="00DC202D">
        <w:rPr>
          <w:rFonts w:ascii="Arial" w:hAnsi="Arial" w:cs="Arial"/>
          <w:sz w:val="20"/>
          <w:szCs w:val="20"/>
        </w:rPr>
        <w:t>zálievkovou</w:t>
      </w:r>
      <w:proofErr w:type="spellEnd"/>
      <w:r w:rsidRPr="00DC202D">
        <w:rPr>
          <w:rFonts w:ascii="Arial" w:hAnsi="Arial" w:cs="Arial"/>
          <w:sz w:val="20"/>
          <w:szCs w:val="20"/>
        </w:rPr>
        <w:t xml:space="preserve"> hmotou (nie postrekom!). </w:t>
      </w:r>
      <w:proofErr w:type="spellStart"/>
      <w:r w:rsidRPr="00DC202D">
        <w:rPr>
          <w:rFonts w:ascii="Arial" w:hAnsi="Arial" w:cs="Arial"/>
          <w:sz w:val="20"/>
          <w:szCs w:val="20"/>
        </w:rPr>
        <w:t>Zálievková</w:t>
      </w:r>
      <w:proofErr w:type="spellEnd"/>
      <w:r w:rsidRPr="00DC202D">
        <w:rPr>
          <w:rFonts w:ascii="Arial" w:hAnsi="Arial" w:cs="Arial"/>
          <w:sz w:val="20"/>
          <w:szCs w:val="20"/>
        </w:rPr>
        <w:t xml:space="preserve"> hmota – použije sa druh zálievky N2, ktorá musí zodpovedať požiadavkám Katalógových listov emulzií a zálievok (</w:t>
      </w:r>
      <w:hyperlink r:id="rId30" w:history="1">
        <w:r w:rsidRPr="00DC202D">
          <w:rPr>
            <w:rFonts w:ascii="Arial" w:hAnsi="Arial"/>
            <w:color w:val="0000FF"/>
            <w:sz w:val="20"/>
            <w:szCs w:val="20"/>
            <w:u w:val="single"/>
          </w:rPr>
          <w:t>Zoznam TKP a KL | Slovenská správa ciest - ssc.sk</w:t>
        </w:r>
      </w:hyperlink>
      <w:r w:rsidRPr="00DC202D">
        <w:rPr>
          <w:rFonts w:ascii="Arial" w:hAnsi="Arial" w:cs="Arial"/>
          <w:sz w:val="20"/>
          <w:szCs w:val="20"/>
        </w:rPr>
        <w:t xml:space="preserve">)  a musí byť podložená preukázaním zhody </w:t>
      </w:r>
      <w:r w:rsidRPr="00DC202D">
        <w:rPr>
          <w:rFonts w:ascii="Arial" w:hAnsi="Arial" w:cs="Arial"/>
          <w:b/>
          <w:sz w:val="20"/>
          <w:szCs w:val="20"/>
        </w:rPr>
        <w:t>v zmysle zákona č. 133/2013 Z. z..</w:t>
      </w:r>
    </w:p>
    <w:p w14:paraId="423684F5"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b/>
          <w:bCs/>
          <w:sz w:val="20"/>
          <w:szCs w:val="20"/>
        </w:rPr>
        <w:t>Sanácia priečnych trhlín</w:t>
      </w:r>
      <w:r w:rsidRPr="00DC202D">
        <w:rPr>
          <w:rFonts w:ascii="Arial" w:hAnsi="Arial" w:cs="Arial"/>
          <w:sz w:val="20"/>
          <w:szCs w:val="20"/>
        </w:rPr>
        <w:t xml:space="preserve"> bude vykonávaná (ak nebude v objednávke požadované inak) v ich celej dĺžke utesnením trhlín v podklade po odfrézovaní vrstvy (vrstiev) resp. na neopravovanej ploche na povrchu, a to </w:t>
      </w:r>
      <w:proofErr w:type="spellStart"/>
      <w:r w:rsidRPr="00DC202D">
        <w:rPr>
          <w:rFonts w:ascii="Arial" w:hAnsi="Arial" w:cs="Arial"/>
          <w:sz w:val="20"/>
          <w:szCs w:val="20"/>
        </w:rPr>
        <w:t>prefrézovaním</w:t>
      </w:r>
      <w:proofErr w:type="spellEnd"/>
      <w:r w:rsidRPr="00DC202D">
        <w:rPr>
          <w:rFonts w:ascii="Arial" w:hAnsi="Arial" w:cs="Arial"/>
          <w:sz w:val="20"/>
          <w:szCs w:val="20"/>
        </w:rPr>
        <w:t xml:space="preserve"> na potrebnú šírku (min. 10 mm) a po vyčistení škáry aplikovaním </w:t>
      </w:r>
      <w:proofErr w:type="spellStart"/>
      <w:r w:rsidRPr="00DC202D">
        <w:rPr>
          <w:rFonts w:ascii="Arial" w:hAnsi="Arial" w:cs="Arial"/>
          <w:sz w:val="20"/>
          <w:szCs w:val="20"/>
        </w:rPr>
        <w:t>pružnoplastickej</w:t>
      </w:r>
      <w:proofErr w:type="spellEnd"/>
      <w:r w:rsidRPr="00DC202D">
        <w:rPr>
          <w:rFonts w:ascii="Arial" w:hAnsi="Arial" w:cs="Arial"/>
          <w:sz w:val="20"/>
          <w:szCs w:val="20"/>
        </w:rPr>
        <w:t xml:space="preserve"> zálievky. </w:t>
      </w:r>
      <w:proofErr w:type="spellStart"/>
      <w:r w:rsidRPr="00DC202D">
        <w:rPr>
          <w:rFonts w:ascii="Arial" w:hAnsi="Arial" w:cs="Arial"/>
          <w:sz w:val="20"/>
          <w:szCs w:val="20"/>
        </w:rPr>
        <w:t>Zálievková</w:t>
      </w:r>
      <w:proofErr w:type="spellEnd"/>
      <w:r w:rsidRPr="00DC202D">
        <w:rPr>
          <w:rFonts w:ascii="Arial" w:hAnsi="Arial" w:cs="Arial"/>
          <w:sz w:val="20"/>
          <w:szCs w:val="20"/>
        </w:rPr>
        <w:t xml:space="preserve"> hmota – použije sa druh zálievky N1, ktorá musí zodpovedať požiadavkám Katalógových listov emulzií a zálievok (</w:t>
      </w:r>
      <w:hyperlink r:id="rId31" w:history="1">
        <w:r w:rsidRPr="00DC202D">
          <w:rPr>
            <w:rFonts w:ascii="Arial" w:hAnsi="Arial"/>
            <w:color w:val="0000FF"/>
            <w:sz w:val="20"/>
            <w:szCs w:val="20"/>
            <w:u w:val="single"/>
          </w:rPr>
          <w:t>Zoznam TKP a KL | Slovenská správa ciest - ssc.sk</w:t>
        </w:r>
      </w:hyperlink>
      <w:r w:rsidRPr="00DC202D">
        <w:rPr>
          <w:rFonts w:ascii="Arial" w:hAnsi="Arial" w:cs="Arial"/>
          <w:sz w:val="20"/>
          <w:szCs w:val="20"/>
        </w:rPr>
        <w:t xml:space="preserve">) a musí byť podložená preukázaním zhody </w:t>
      </w:r>
      <w:r w:rsidRPr="00DC202D">
        <w:rPr>
          <w:rFonts w:ascii="Arial" w:hAnsi="Arial" w:cs="Arial"/>
          <w:b/>
          <w:sz w:val="20"/>
          <w:szCs w:val="20"/>
        </w:rPr>
        <w:t>v zmysle zákona č.133/2013 Z. z.</w:t>
      </w:r>
      <w:r w:rsidRPr="00DC202D">
        <w:rPr>
          <w:rFonts w:ascii="Arial" w:hAnsi="Arial" w:cs="Arial"/>
          <w:sz w:val="20"/>
          <w:szCs w:val="20"/>
        </w:rPr>
        <w:t xml:space="preserve">. </w:t>
      </w:r>
    </w:p>
    <w:p w14:paraId="4097752F"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 xml:space="preserve">Pred </w:t>
      </w:r>
      <w:proofErr w:type="spellStart"/>
      <w:r w:rsidRPr="00DC202D">
        <w:rPr>
          <w:rFonts w:ascii="Arial" w:hAnsi="Arial" w:cs="Arial"/>
          <w:sz w:val="20"/>
          <w:szCs w:val="20"/>
        </w:rPr>
        <w:t>pokládkou</w:t>
      </w:r>
      <w:proofErr w:type="spellEnd"/>
      <w:r w:rsidRPr="00DC202D">
        <w:rPr>
          <w:rFonts w:ascii="Arial" w:hAnsi="Arial" w:cs="Arial"/>
          <w:sz w:val="20"/>
          <w:szCs w:val="20"/>
        </w:rPr>
        <w:t xml:space="preserve"> zmesi sa musia ochrániť poklopy šácht, mreže vpustov a pod., ako aj mostné závery zakrytím, prelepením alebo iným vhodným spôsobom tak, aby nedošlo k ich poškodeniu a narušeniu ich funkčnosti.</w:t>
      </w:r>
    </w:p>
    <w:p w14:paraId="0D775F2C" w14:textId="77777777" w:rsidR="00DC202D" w:rsidRPr="00DC202D" w:rsidRDefault="00DC202D" w:rsidP="00DC202D">
      <w:pPr>
        <w:spacing w:after="0" w:line="240" w:lineRule="auto"/>
        <w:jc w:val="both"/>
        <w:rPr>
          <w:rFonts w:ascii="Arial" w:hAnsi="Arial" w:cs="Arial"/>
          <w:noProof/>
          <w:sz w:val="20"/>
          <w:szCs w:val="20"/>
          <w:lang w:eastAsia="sk-SK"/>
        </w:rPr>
      </w:pPr>
    </w:p>
    <w:p w14:paraId="378ADF52" w14:textId="77777777" w:rsidR="00DC202D" w:rsidRPr="00DC202D" w:rsidRDefault="00DC202D" w:rsidP="00DC202D">
      <w:pPr>
        <w:spacing w:after="0" w:line="240" w:lineRule="auto"/>
        <w:jc w:val="both"/>
        <w:rPr>
          <w:rFonts w:ascii="Arial" w:hAnsi="Arial" w:cs="Arial"/>
          <w:noProof/>
          <w:sz w:val="20"/>
          <w:szCs w:val="20"/>
          <w:lang w:eastAsia="sk-SK"/>
        </w:rPr>
      </w:pPr>
      <w:r w:rsidRPr="00DC202D">
        <w:rPr>
          <w:rFonts w:ascii="Arial" w:hAnsi="Arial" w:cs="Arial"/>
          <w:noProof/>
          <w:sz w:val="20"/>
          <w:szCs w:val="20"/>
          <w:lang w:eastAsia="sk-SK"/>
        </w:rPr>
        <w:t>V prípade použita liateho asfaltu na vozovke môže byť výsledný sklon podkladu najviac 7 %. MA vytvárajúci ochrannú vrstvu izolačného systému vozovky na mostoch je možné klásť bez zvláštnych opatrení pri výslednom sklone najviac 4 %. Na vozovkách na mostoch sa MA zhotovuje ako obrusná alebo ako ochranná vrstva na asfaltových izolačných pásoch, a na asfaltových alebo iných špeciálnych izolačných vrstvách – izolačných systémoch. Izolačný systém musí odolávať teplotám MA. Špecifické požiadavky na rôzne druhy podkladov a ich úpravu pred položením zmesi MA sú podrobne uvedené v STN 73 6122.</w:t>
      </w:r>
    </w:p>
    <w:p w14:paraId="65A61970" w14:textId="77777777" w:rsidR="00DC202D" w:rsidRPr="00DC202D" w:rsidRDefault="00DC202D" w:rsidP="00DC202D">
      <w:pPr>
        <w:spacing w:after="0" w:line="240" w:lineRule="auto"/>
        <w:jc w:val="both"/>
        <w:rPr>
          <w:rFonts w:ascii="Arial" w:hAnsi="Arial" w:cs="Arial"/>
          <w:noProof/>
          <w:sz w:val="20"/>
          <w:szCs w:val="20"/>
          <w:lang w:eastAsia="sk-SK"/>
        </w:rPr>
      </w:pPr>
    </w:p>
    <w:p w14:paraId="302AD6EC" w14:textId="77777777" w:rsidR="00DC202D" w:rsidRPr="00DC202D" w:rsidRDefault="00DC202D" w:rsidP="00DC202D">
      <w:pPr>
        <w:spacing w:after="0" w:line="360" w:lineRule="auto"/>
        <w:ind w:firstLine="708"/>
        <w:jc w:val="both"/>
        <w:rPr>
          <w:rFonts w:ascii="Arial" w:hAnsi="Arial" w:cs="Arial"/>
          <w:sz w:val="20"/>
          <w:szCs w:val="20"/>
        </w:rPr>
      </w:pPr>
      <w:r w:rsidRPr="00DC202D">
        <w:rPr>
          <w:rFonts w:ascii="Arial" w:hAnsi="Arial" w:cs="Arial"/>
          <w:b/>
          <w:sz w:val="20"/>
          <w:szCs w:val="20"/>
        </w:rPr>
        <w:t>Kladenie zmesi MA</w:t>
      </w:r>
    </w:p>
    <w:p w14:paraId="7683F186" w14:textId="77777777" w:rsidR="00DC202D" w:rsidRPr="00DC202D" w:rsidRDefault="00DC202D" w:rsidP="00DC202D">
      <w:pPr>
        <w:spacing w:after="0" w:line="240" w:lineRule="auto"/>
        <w:jc w:val="both"/>
        <w:rPr>
          <w:rFonts w:ascii="Arial" w:hAnsi="Arial" w:cs="Arial"/>
          <w:b/>
          <w:sz w:val="20"/>
          <w:szCs w:val="20"/>
        </w:rPr>
      </w:pPr>
      <w:r w:rsidRPr="00DC202D">
        <w:rPr>
          <w:rFonts w:ascii="Arial" w:hAnsi="Arial" w:cs="Arial"/>
          <w:sz w:val="20"/>
          <w:szCs w:val="20"/>
        </w:rPr>
        <w:t xml:space="preserve">Verejný obstarávateľ požaduje od zhotoviteľa stavebných prác, aby </w:t>
      </w:r>
      <w:proofErr w:type="spellStart"/>
      <w:r w:rsidRPr="00DC202D">
        <w:rPr>
          <w:rFonts w:ascii="Arial" w:hAnsi="Arial" w:cs="Arial"/>
          <w:sz w:val="20"/>
          <w:szCs w:val="20"/>
        </w:rPr>
        <w:t>pokládka</w:t>
      </w:r>
      <w:proofErr w:type="spellEnd"/>
      <w:r w:rsidRPr="00DC202D">
        <w:rPr>
          <w:rFonts w:ascii="Arial" w:hAnsi="Arial" w:cs="Arial"/>
          <w:sz w:val="20"/>
          <w:szCs w:val="20"/>
        </w:rPr>
        <w:t xml:space="preserve"> liateho asfaltu bola vykonávaná v súlade s STN 73 6122. </w:t>
      </w:r>
      <w:r w:rsidRPr="00DC202D">
        <w:rPr>
          <w:rFonts w:ascii="Arial" w:hAnsi="Arial" w:cs="Arial"/>
          <w:spacing w:val="-2"/>
          <w:sz w:val="20"/>
          <w:szCs w:val="20"/>
        </w:rPr>
        <w:t>Vykonanie spájacieho postreku a </w:t>
      </w:r>
      <w:proofErr w:type="spellStart"/>
      <w:r w:rsidRPr="00DC202D">
        <w:rPr>
          <w:rFonts w:ascii="Arial" w:hAnsi="Arial" w:cs="Arial"/>
          <w:spacing w:val="-2"/>
          <w:sz w:val="20"/>
          <w:szCs w:val="20"/>
        </w:rPr>
        <w:t>pokládky</w:t>
      </w:r>
      <w:proofErr w:type="spellEnd"/>
      <w:r w:rsidRPr="00DC202D">
        <w:rPr>
          <w:rFonts w:ascii="Arial" w:hAnsi="Arial" w:cs="Arial"/>
          <w:spacing w:val="-2"/>
          <w:sz w:val="20"/>
          <w:szCs w:val="20"/>
        </w:rPr>
        <w:t xml:space="preserve"> novej vrstvy bude povolené </w:t>
      </w:r>
      <w:r w:rsidRPr="00DC202D">
        <w:rPr>
          <w:rFonts w:ascii="Arial" w:hAnsi="Arial" w:cs="Arial"/>
          <w:b/>
          <w:spacing w:val="-2"/>
          <w:sz w:val="20"/>
          <w:szCs w:val="20"/>
        </w:rPr>
        <w:t>na základe požiadania zhotoviteľa zápisom v SD</w:t>
      </w:r>
      <w:r w:rsidRPr="00DC202D">
        <w:rPr>
          <w:rFonts w:ascii="Arial" w:hAnsi="Arial" w:cs="Arial"/>
          <w:spacing w:val="-2"/>
          <w:sz w:val="20"/>
          <w:szCs w:val="20"/>
        </w:rPr>
        <w:t xml:space="preserve"> po prehliadke stavu podkladu a po rozhodnutí o prípadných lokálnych opravách podľa pokynov dozoru. </w:t>
      </w:r>
      <w:proofErr w:type="spellStart"/>
      <w:r w:rsidRPr="00DC202D">
        <w:rPr>
          <w:rFonts w:ascii="Arial" w:hAnsi="Arial" w:cs="Arial"/>
          <w:b/>
          <w:sz w:val="20"/>
          <w:szCs w:val="20"/>
        </w:rPr>
        <w:t>Pokládka</w:t>
      </w:r>
      <w:proofErr w:type="spellEnd"/>
      <w:r w:rsidRPr="00DC202D">
        <w:rPr>
          <w:rFonts w:ascii="Arial" w:hAnsi="Arial" w:cs="Arial"/>
          <w:b/>
          <w:sz w:val="20"/>
          <w:szCs w:val="20"/>
        </w:rPr>
        <w:t xml:space="preserve"> bude vykonávaná až po vyčistení odfrézovaného povrchu</w:t>
      </w:r>
      <w:r w:rsidRPr="00DC202D">
        <w:rPr>
          <w:rFonts w:ascii="Arial" w:hAnsi="Arial" w:cs="Arial"/>
          <w:bCs/>
          <w:sz w:val="20"/>
          <w:szCs w:val="20"/>
        </w:rPr>
        <w:t>,</w:t>
      </w:r>
      <w:r w:rsidRPr="00DC202D">
        <w:rPr>
          <w:rFonts w:ascii="Arial" w:hAnsi="Arial" w:cs="Arial"/>
          <w:b/>
          <w:bCs/>
          <w:sz w:val="20"/>
          <w:szCs w:val="20"/>
        </w:rPr>
        <w:t xml:space="preserve"> ošetrení trhlín</w:t>
      </w:r>
      <w:r w:rsidRPr="00DC202D">
        <w:rPr>
          <w:rFonts w:ascii="Arial" w:hAnsi="Arial" w:cs="Arial"/>
          <w:sz w:val="20"/>
          <w:szCs w:val="20"/>
        </w:rPr>
        <w:t xml:space="preserve"> v podklade.</w:t>
      </w:r>
      <w:r w:rsidRPr="00DC202D">
        <w:rPr>
          <w:rFonts w:ascii="Arial" w:hAnsi="Arial" w:cs="Arial"/>
          <w:b/>
          <w:sz w:val="20"/>
          <w:szCs w:val="20"/>
        </w:rPr>
        <w:t xml:space="preserve"> Spájací postrek </w:t>
      </w:r>
      <w:r w:rsidRPr="00DC202D">
        <w:rPr>
          <w:rFonts w:ascii="Arial" w:hAnsi="Arial" w:cs="Arial"/>
          <w:sz w:val="20"/>
          <w:szCs w:val="20"/>
        </w:rPr>
        <w:t xml:space="preserve">musí byť vykonaný s dostatočným časovým predstihom pred </w:t>
      </w:r>
      <w:proofErr w:type="spellStart"/>
      <w:r w:rsidRPr="00DC202D">
        <w:rPr>
          <w:rFonts w:ascii="Arial" w:hAnsi="Arial" w:cs="Arial"/>
          <w:sz w:val="20"/>
          <w:szCs w:val="20"/>
        </w:rPr>
        <w:t>pokládkou</w:t>
      </w:r>
      <w:proofErr w:type="spellEnd"/>
      <w:r w:rsidRPr="00DC202D">
        <w:rPr>
          <w:rFonts w:ascii="Arial" w:hAnsi="Arial" w:cs="Arial"/>
          <w:sz w:val="20"/>
          <w:szCs w:val="20"/>
        </w:rPr>
        <w:t xml:space="preserve"> vrstvy liateho asfaltu tak,</w:t>
      </w:r>
      <w:r w:rsidRPr="00DC202D">
        <w:rPr>
          <w:rFonts w:ascii="Arial" w:hAnsi="Arial" w:cs="Arial"/>
          <w:b/>
          <w:sz w:val="20"/>
          <w:szCs w:val="20"/>
        </w:rPr>
        <w:t xml:space="preserve"> aby nedochádzalo k jeho strhávaniu pri prejazde staveniskovej dopravy </w:t>
      </w:r>
      <w:r w:rsidRPr="00DC202D">
        <w:rPr>
          <w:rFonts w:ascii="Arial" w:hAnsi="Arial" w:cs="Arial"/>
          <w:sz w:val="20"/>
          <w:szCs w:val="20"/>
        </w:rPr>
        <w:t>(musí byť dostatočne vyzretý – vyštiepený)</w:t>
      </w:r>
      <w:r w:rsidRPr="00DC202D">
        <w:rPr>
          <w:rFonts w:ascii="Arial" w:hAnsi="Arial" w:cs="Arial"/>
          <w:b/>
          <w:sz w:val="20"/>
          <w:szCs w:val="20"/>
        </w:rPr>
        <w:t xml:space="preserve">. Proti lepeniu je účinné pokropenie povrchu vodou po vyštiepení postreku. </w:t>
      </w:r>
    </w:p>
    <w:p w14:paraId="3ED5A10F" w14:textId="77777777" w:rsidR="00DC202D" w:rsidRPr="00DC202D" w:rsidRDefault="00DC202D" w:rsidP="00DC202D">
      <w:pPr>
        <w:spacing w:after="0" w:line="240" w:lineRule="auto"/>
        <w:jc w:val="both"/>
        <w:rPr>
          <w:rFonts w:ascii="Arial" w:hAnsi="Arial" w:cs="Arial"/>
          <w:b/>
          <w:sz w:val="20"/>
          <w:szCs w:val="20"/>
        </w:rPr>
      </w:pPr>
    </w:p>
    <w:p w14:paraId="24908E33"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Najnižšie teploty ovzdušia pri rozprestieraní zmesi MA ako ochranných vrstiev izolácie na mostoch, musí byť najmenej + 5 °C pričom teplota konštrukcie za posledných 24 hodín nesmie klesnúť pod + 5 °C.</w:t>
      </w:r>
    </w:p>
    <w:p w14:paraId="58ABF485" w14:textId="77777777" w:rsidR="00DC202D" w:rsidRPr="00DC202D" w:rsidRDefault="00DC202D" w:rsidP="00DC202D">
      <w:pPr>
        <w:spacing w:after="0" w:line="240" w:lineRule="auto"/>
        <w:jc w:val="both"/>
        <w:rPr>
          <w:rFonts w:ascii="Arial" w:hAnsi="Arial" w:cs="Arial"/>
          <w:sz w:val="20"/>
          <w:szCs w:val="20"/>
        </w:rPr>
      </w:pPr>
    </w:p>
    <w:p w14:paraId="57D082C8"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Zmes MA sa dopravuje na stavbu v pojazdných prepravníkoch alebo v pojazdných varičoch za stáleho miešania a ohrievania tak, aby mala požadovanú teplotu. Prepravné zariadenia musia byť vybavené výkonným horákom, ktorý umožňuje v požadovanom čase vyhriať zmes na teplotu do 250 °C (uvedené v TKP 07/2019 - tabuľka č.3) v celom vyhrievanom priestore a udržiavať pracovnú teplotu zmesi počas jej prepravy až do spracovania na stavbe. Ďalej sa požaduje intenzívne miešacie zariadenie zabezpečujúce homogenitu zmesi. Strojové zariadenia na dopravu zmesi MA musia byť vybavené výklopným čelom a súčasne priliehajúcim príklopom plniaceho a vypúšťacieho otvoru. Teplota zmesi musí byť počas dopravy v rozmedzí 200 °C až 230 °C. Celková doba výroby a dopravy v pojazdných varičoch nesmie prekročiť 12 h. Teploty a časové obmedzenia zmesí MA vyrobené z modifikovaných asfaltov určuje výrobca MA na základe údajov výrobcu príslušného modifikovaného spojiva. Pred zahájením ukladania zmesi sa upraví jej teplota na hodnotu podľa druhu liateho asfaltu a použitého asfaltového spojiva v zmysle TKP 07/2019 - tabuľka č.3.</w:t>
      </w:r>
    </w:p>
    <w:p w14:paraId="75362525" w14:textId="77777777" w:rsidR="00DC202D" w:rsidRPr="00DC202D" w:rsidRDefault="00DC202D" w:rsidP="00DC202D">
      <w:pPr>
        <w:spacing w:after="0" w:line="240" w:lineRule="auto"/>
        <w:jc w:val="both"/>
        <w:rPr>
          <w:rFonts w:ascii="Arial" w:hAnsi="Arial" w:cs="Arial"/>
          <w:sz w:val="20"/>
          <w:szCs w:val="20"/>
        </w:rPr>
      </w:pPr>
    </w:p>
    <w:p w14:paraId="393BEB43" w14:textId="77777777" w:rsidR="00DC202D" w:rsidRPr="00DC202D" w:rsidRDefault="00DC202D" w:rsidP="00DC202D">
      <w:pPr>
        <w:spacing w:after="0" w:line="360" w:lineRule="auto"/>
        <w:ind w:firstLine="708"/>
        <w:jc w:val="both"/>
        <w:rPr>
          <w:rFonts w:ascii="Arial" w:hAnsi="Arial" w:cs="Arial"/>
          <w:b/>
          <w:sz w:val="20"/>
          <w:szCs w:val="20"/>
        </w:rPr>
      </w:pPr>
      <w:r w:rsidRPr="00DC202D">
        <w:rPr>
          <w:rFonts w:ascii="Arial" w:hAnsi="Arial" w:cs="Arial"/>
          <w:b/>
          <w:sz w:val="20"/>
          <w:szCs w:val="20"/>
        </w:rPr>
        <w:t>Rozprestieranie vrstvy MA</w:t>
      </w:r>
    </w:p>
    <w:p w14:paraId="4ABD35B1"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 xml:space="preserve">Asfaltové zmesi MA budú rozprestierané </w:t>
      </w:r>
      <w:proofErr w:type="spellStart"/>
      <w:r w:rsidRPr="00DC202D">
        <w:rPr>
          <w:rFonts w:ascii="Arial" w:hAnsi="Arial" w:cs="Arial"/>
          <w:sz w:val="20"/>
          <w:szCs w:val="20"/>
        </w:rPr>
        <w:t>finišermi</w:t>
      </w:r>
      <w:proofErr w:type="spellEnd"/>
      <w:r w:rsidRPr="00DC202D">
        <w:rPr>
          <w:rFonts w:ascii="Arial" w:hAnsi="Arial" w:cs="Arial"/>
          <w:sz w:val="20"/>
          <w:szCs w:val="20"/>
        </w:rPr>
        <w:t xml:space="preserve">, ktoré sa môžu pohybovať na kolesách alebo na pásoch. Musí byť zabezpečené dodržanie konštantnej rýchlosti </w:t>
      </w:r>
      <w:proofErr w:type="spellStart"/>
      <w:r w:rsidRPr="00DC202D">
        <w:rPr>
          <w:rFonts w:ascii="Arial" w:hAnsi="Arial" w:cs="Arial"/>
          <w:sz w:val="20"/>
          <w:szCs w:val="20"/>
        </w:rPr>
        <w:t>finišera</w:t>
      </w:r>
      <w:proofErr w:type="spellEnd"/>
      <w:r w:rsidRPr="00DC202D">
        <w:rPr>
          <w:rFonts w:ascii="Arial" w:hAnsi="Arial" w:cs="Arial"/>
          <w:sz w:val="20"/>
          <w:szCs w:val="20"/>
        </w:rPr>
        <w:t xml:space="preserve">. Nastaviteľná </w:t>
      </w:r>
      <w:proofErr w:type="spellStart"/>
      <w:r w:rsidRPr="00DC202D">
        <w:rPr>
          <w:rFonts w:ascii="Arial" w:hAnsi="Arial" w:cs="Arial"/>
          <w:sz w:val="20"/>
          <w:szCs w:val="20"/>
        </w:rPr>
        <w:t>rozprestieracia</w:t>
      </w:r>
      <w:proofErr w:type="spellEnd"/>
      <w:r w:rsidRPr="00DC202D">
        <w:rPr>
          <w:rFonts w:ascii="Arial" w:hAnsi="Arial" w:cs="Arial"/>
          <w:sz w:val="20"/>
          <w:szCs w:val="20"/>
        </w:rPr>
        <w:t xml:space="preserve"> a hladiaca lišta musí byť vyhrievaná. Rýchlosť a usporiadanie rozprestierania MA ako ochrannej vrstvy na mostných objektoch je nutné koordinovať tak, aby nedošlo k nežiadúcemu poškodeniu vlastnej izolácie. Rozprestieranie MA je možné zahájiť, až po 2 h homogenizácii v pojazdnom prepravníku. Počas rozprestierania je potrebné dodržiavať konštantnú teplotu zmesi v rozmedzí uvedenom zmysle TKP 07/2019 - tabuľka č.3. Pri kladení nesmie dochádzať k rozmiešavaniu rozprestieranej zmesi. </w:t>
      </w:r>
    </w:p>
    <w:p w14:paraId="57C1A4A9" w14:textId="77777777" w:rsidR="00DC202D" w:rsidRPr="00DC202D" w:rsidRDefault="00DC202D" w:rsidP="00DC202D">
      <w:pPr>
        <w:spacing w:after="0" w:line="240" w:lineRule="auto"/>
        <w:jc w:val="both"/>
        <w:rPr>
          <w:rFonts w:ascii="Arial" w:hAnsi="Arial" w:cs="Arial"/>
          <w:sz w:val="20"/>
          <w:szCs w:val="20"/>
        </w:rPr>
      </w:pPr>
    </w:p>
    <w:p w14:paraId="3AD6CDAC" w14:textId="77777777" w:rsidR="00DC202D" w:rsidRPr="00DC202D" w:rsidRDefault="00DC202D" w:rsidP="00DC202D">
      <w:pPr>
        <w:spacing w:after="0" w:line="360" w:lineRule="auto"/>
        <w:ind w:firstLine="708"/>
        <w:jc w:val="both"/>
        <w:rPr>
          <w:rFonts w:ascii="Arial" w:hAnsi="Arial" w:cs="Arial"/>
          <w:b/>
          <w:sz w:val="20"/>
          <w:szCs w:val="20"/>
        </w:rPr>
      </w:pPr>
      <w:r w:rsidRPr="00DC202D">
        <w:rPr>
          <w:rFonts w:ascii="Arial" w:hAnsi="Arial" w:cs="Arial"/>
          <w:b/>
          <w:sz w:val="20"/>
          <w:szCs w:val="20"/>
        </w:rPr>
        <w:t>Pojazdy po vrstvách MA</w:t>
      </w:r>
    </w:p>
    <w:p w14:paraId="5D9D1700" w14:textId="77777777" w:rsidR="00DC202D" w:rsidRPr="00DC202D" w:rsidRDefault="00DC202D" w:rsidP="00DC202D">
      <w:pPr>
        <w:spacing w:after="0" w:line="240" w:lineRule="auto"/>
        <w:jc w:val="both"/>
        <w:rPr>
          <w:rFonts w:ascii="Arial" w:hAnsi="Arial" w:cs="Arial"/>
          <w:sz w:val="20"/>
          <w:szCs w:val="20"/>
        </w:rPr>
      </w:pPr>
      <w:proofErr w:type="spellStart"/>
      <w:r w:rsidRPr="00DC202D">
        <w:rPr>
          <w:rFonts w:ascii="Arial" w:hAnsi="Arial" w:cs="Arial"/>
          <w:sz w:val="20"/>
          <w:szCs w:val="20"/>
        </w:rPr>
        <w:t>Pojazďovanie</w:t>
      </w:r>
      <w:proofErr w:type="spellEnd"/>
      <w:r w:rsidRPr="00DC202D">
        <w:rPr>
          <w:rFonts w:ascii="Arial" w:hAnsi="Arial" w:cs="Arial"/>
          <w:sz w:val="20"/>
          <w:szCs w:val="20"/>
        </w:rPr>
        <w:t xml:space="preserve"> prepravníkov a inej dopravy na nevychladnutej vrstve MA je zakázané. Toto opatrenie platí aj pre </w:t>
      </w:r>
      <w:proofErr w:type="spellStart"/>
      <w:r w:rsidRPr="00DC202D">
        <w:rPr>
          <w:rFonts w:ascii="Arial" w:hAnsi="Arial" w:cs="Arial"/>
          <w:sz w:val="20"/>
          <w:szCs w:val="20"/>
        </w:rPr>
        <w:t>pojazďovanie</w:t>
      </w:r>
      <w:proofErr w:type="spellEnd"/>
      <w:r w:rsidRPr="00DC202D">
        <w:rPr>
          <w:rFonts w:ascii="Arial" w:hAnsi="Arial" w:cs="Arial"/>
          <w:sz w:val="20"/>
          <w:szCs w:val="20"/>
        </w:rPr>
        <w:t xml:space="preserve"> prepravníkov po izolačnom systéme mostných objektov, na ktorom je dovolená len pomalá jazda a najmenšia doba státia. Na ochranu izolácie proti poškodeniu pneumatikami sa odporúča jej zakrytie lepenkou, </w:t>
      </w:r>
      <w:proofErr w:type="spellStart"/>
      <w:r w:rsidRPr="00DC202D">
        <w:rPr>
          <w:rFonts w:ascii="Arial" w:hAnsi="Arial" w:cs="Arial"/>
          <w:sz w:val="20"/>
          <w:szCs w:val="20"/>
        </w:rPr>
        <w:t>geotextíliou</w:t>
      </w:r>
      <w:proofErr w:type="spellEnd"/>
      <w:r w:rsidRPr="00DC202D">
        <w:rPr>
          <w:rFonts w:ascii="Arial" w:hAnsi="Arial" w:cs="Arial"/>
          <w:sz w:val="20"/>
          <w:szCs w:val="20"/>
        </w:rPr>
        <w:t xml:space="preserve"> alebo inou úpravou.</w:t>
      </w:r>
    </w:p>
    <w:p w14:paraId="3F514497" w14:textId="77777777" w:rsidR="00EE2BB3" w:rsidRPr="00DC202D" w:rsidRDefault="00EE2BB3" w:rsidP="00DC202D">
      <w:pPr>
        <w:spacing w:after="0" w:line="240" w:lineRule="auto"/>
        <w:jc w:val="both"/>
        <w:rPr>
          <w:rFonts w:ascii="Arial" w:hAnsi="Arial" w:cs="Arial"/>
          <w:sz w:val="20"/>
          <w:szCs w:val="20"/>
        </w:rPr>
      </w:pPr>
    </w:p>
    <w:p w14:paraId="7B45E36E" w14:textId="77777777" w:rsidR="00DC202D" w:rsidRPr="00DC202D" w:rsidRDefault="00DC202D" w:rsidP="00DC202D">
      <w:pPr>
        <w:spacing w:after="0" w:line="360" w:lineRule="auto"/>
        <w:ind w:firstLine="708"/>
        <w:jc w:val="both"/>
        <w:rPr>
          <w:rFonts w:ascii="Arial" w:hAnsi="Arial" w:cs="Arial"/>
          <w:b/>
          <w:noProof/>
          <w:sz w:val="20"/>
          <w:szCs w:val="20"/>
          <w:lang w:eastAsia="sk-SK"/>
        </w:rPr>
      </w:pPr>
      <w:r w:rsidRPr="00DC202D">
        <w:rPr>
          <w:rFonts w:ascii="Arial" w:hAnsi="Arial" w:cs="Arial"/>
          <w:b/>
          <w:noProof/>
          <w:sz w:val="20"/>
          <w:szCs w:val="20"/>
          <w:lang w:eastAsia="sk-SK"/>
        </w:rPr>
        <w:lastRenderedPageBreak/>
        <w:t>Zdrsňovanie povrchu vrstvy MA</w:t>
      </w:r>
    </w:p>
    <w:p w14:paraId="4332DC16"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Povrch MA je potrebné ihneď po rozprestretí zmesi zdrsniť. Zdrsnenie povrchu MA sa dosiahne posypom a prípadným následným vtláčaním kameniva do vrstvy MA. Použije sa kamenivo vyhovujúce požiadavkám STN EN 13043 na vlastnosti kameniva a so zvýšenými kvalitatívnymi požiadavkami podľa TKP 07/2019 - tabuľka č.8 v množstvách podľa frakcií uvedených v TKP 07/2019 - tabuľka č.4.</w:t>
      </w:r>
    </w:p>
    <w:p w14:paraId="11320BD7" w14:textId="77777777" w:rsidR="00DC202D" w:rsidRPr="00DC202D" w:rsidRDefault="00DC202D" w:rsidP="00DC202D">
      <w:pPr>
        <w:spacing w:after="0" w:line="240" w:lineRule="auto"/>
        <w:jc w:val="both"/>
        <w:rPr>
          <w:rFonts w:ascii="Arial" w:hAnsi="Arial" w:cs="Arial"/>
          <w:sz w:val="20"/>
          <w:szCs w:val="20"/>
        </w:rPr>
      </w:pPr>
    </w:p>
    <w:p w14:paraId="47FCF466"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 xml:space="preserve">Kamenivo na zdrsňovanie povrchov MA sa rovnomerne rozprestrie v predpísanom množstve podľa tabuľky TKP 07/2019 - tabuľka č.4. Zatláčanie do povrchu zmesi MA sa vykoná použitím hladkých alebo pneumatikových cestných valcov. Po vychladnutí vrstvy MA sa prebytočné alebo nedostatočne vtlačené kamenivo z povrchu odstráni spravidla zametením za súčasného vysávania. Musí sa použiť </w:t>
      </w:r>
      <w:proofErr w:type="spellStart"/>
      <w:r w:rsidRPr="00DC202D">
        <w:rPr>
          <w:rFonts w:ascii="Arial" w:hAnsi="Arial" w:cs="Arial"/>
          <w:sz w:val="20"/>
          <w:szCs w:val="20"/>
        </w:rPr>
        <w:t>predobalené</w:t>
      </w:r>
      <w:proofErr w:type="spellEnd"/>
      <w:r w:rsidRPr="00DC202D">
        <w:rPr>
          <w:rFonts w:ascii="Arial" w:hAnsi="Arial" w:cs="Arial"/>
          <w:sz w:val="20"/>
          <w:szCs w:val="20"/>
        </w:rPr>
        <w:t xml:space="preserve"> kamenivo asfaltom tej istej gradácie ako asfalt použitý pri výrobe MA. Presný obsah asfaltu stanoví ST tak, aby obalené kamenivo po ochladnutí nezostávalo zlepené.</w:t>
      </w:r>
    </w:p>
    <w:p w14:paraId="4E38B6DC" w14:textId="77777777" w:rsidR="00DC202D" w:rsidRPr="00DC202D" w:rsidRDefault="00DC202D" w:rsidP="00DC202D">
      <w:pPr>
        <w:spacing w:after="0" w:line="240" w:lineRule="auto"/>
        <w:jc w:val="both"/>
        <w:rPr>
          <w:rFonts w:ascii="Arial" w:hAnsi="Arial" w:cs="Arial"/>
          <w:sz w:val="20"/>
          <w:szCs w:val="20"/>
        </w:rPr>
      </w:pPr>
    </w:p>
    <w:p w14:paraId="70CBEC89" w14:textId="77777777" w:rsidR="00DC202D" w:rsidRPr="00DC202D" w:rsidRDefault="00DC202D" w:rsidP="00DC202D">
      <w:pPr>
        <w:spacing w:after="0" w:line="360" w:lineRule="auto"/>
        <w:ind w:firstLine="708"/>
        <w:jc w:val="both"/>
        <w:rPr>
          <w:rFonts w:ascii="Arial" w:hAnsi="Arial" w:cs="Arial"/>
          <w:b/>
          <w:noProof/>
          <w:sz w:val="20"/>
          <w:szCs w:val="20"/>
          <w:lang w:eastAsia="sk-SK"/>
        </w:rPr>
      </w:pPr>
      <w:r w:rsidRPr="00DC202D">
        <w:rPr>
          <w:rFonts w:ascii="Arial" w:hAnsi="Arial" w:cs="Arial"/>
          <w:b/>
          <w:noProof/>
          <w:sz w:val="20"/>
          <w:szCs w:val="20"/>
          <w:lang w:eastAsia="sk-SK"/>
        </w:rPr>
        <w:t>Úprava spojov vrstviev MA</w:t>
      </w:r>
    </w:p>
    <w:p w14:paraId="5A3E4312" w14:textId="77777777" w:rsidR="00DC202D" w:rsidRPr="00DC202D" w:rsidRDefault="00DC202D" w:rsidP="00DC202D">
      <w:pPr>
        <w:spacing w:after="0" w:line="240" w:lineRule="auto"/>
        <w:jc w:val="both"/>
        <w:rPr>
          <w:rFonts w:ascii="Arial" w:hAnsi="Arial" w:cs="Arial"/>
          <w:noProof/>
          <w:sz w:val="20"/>
          <w:szCs w:val="20"/>
          <w:lang w:eastAsia="sk-SK"/>
        </w:rPr>
      </w:pPr>
      <w:r w:rsidRPr="00DC202D">
        <w:rPr>
          <w:rFonts w:ascii="Arial" w:hAnsi="Arial" w:cs="Arial"/>
          <w:noProof/>
          <w:sz w:val="20"/>
          <w:szCs w:val="20"/>
          <w:lang w:eastAsia="sk-SK"/>
        </w:rPr>
        <w:t xml:space="preserve">Okraje plochy ukladanej zmesi a čiastkové pracovné zábery sa ohraničujú priamymi kovovými lištami, ktorými sa vytvoria zvislé alebo mierne sklonené plochy. Pozdĺžne spoje a škáry sa volia mimo jazdných stôp vozidiel. Na dosiahnutie vyhovujúceho spojenia zmesí v pracovných škárach postačuje teplota novej zmesi. Pri styku vrstvy z MA I s mostnými závermi, obrubníkmi, odvodňovačmi, poklopmi a pod., sa na budúci styk vopred upevnia </w:t>
      </w:r>
      <w:r w:rsidRPr="00DC202D">
        <w:rPr>
          <w:rFonts w:ascii="Arial" w:hAnsi="Arial" w:cs="Arial"/>
          <w:b/>
          <w:noProof/>
          <w:sz w:val="20"/>
          <w:szCs w:val="20"/>
          <w:lang w:eastAsia="sk-SK"/>
        </w:rPr>
        <w:t>asfaltové tesniace pásky alebo sa dodatočne aplikuje tesniaca asfaltová zálievka realizovaná zarezaním v š.20 mm</w:t>
      </w:r>
      <w:r w:rsidRPr="00DC202D">
        <w:rPr>
          <w:rFonts w:ascii="Arial" w:hAnsi="Arial" w:cs="Arial"/>
          <w:noProof/>
          <w:sz w:val="20"/>
          <w:szCs w:val="20"/>
          <w:lang w:eastAsia="sk-SK"/>
        </w:rPr>
        <w:t>. Vyhovujúce spojenie sa dosiahne pritlačením horúcej zmesi MA k tesniacemu pásiku. V miestach, kde sa nepredpokladá dobré spojenie vrstiev (napojenie na existujúce hutnené asfaltové zmesi, resp. v priečnom smere pri mostných záveroch) sa vytvorí dilatačná škára, ktorá sa vyplní zálievkovou hmotou. Novo rozprestieraná zmes MA sa natlačí na zvislú alebo na mierne sklonenú plochu vopred položenej vrstvy MA, miesto spoja sa hladidlom urovná a zahladí.</w:t>
      </w:r>
    </w:p>
    <w:p w14:paraId="219FFAC2" w14:textId="77777777" w:rsidR="00DC202D" w:rsidRPr="00DC202D" w:rsidRDefault="00DC202D" w:rsidP="00DC202D">
      <w:pPr>
        <w:spacing w:after="0" w:line="240" w:lineRule="auto"/>
        <w:jc w:val="both"/>
        <w:rPr>
          <w:rFonts w:ascii="Arial" w:hAnsi="Arial" w:cs="Arial"/>
          <w:noProof/>
          <w:sz w:val="20"/>
          <w:szCs w:val="20"/>
          <w:lang w:eastAsia="sk-SK"/>
        </w:rPr>
      </w:pPr>
    </w:p>
    <w:p w14:paraId="1163A990" w14:textId="77777777" w:rsidR="00DC202D" w:rsidRPr="00DC202D" w:rsidRDefault="00DC202D" w:rsidP="00DC202D">
      <w:pPr>
        <w:spacing w:after="0" w:line="360" w:lineRule="auto"/>
        <w:ind w:firstLine="708"/>
        <w:jc w:val="both"/>
        <w:rPr>
          <w:rFonts w:ascii="Arial" w:hAnsi="Arial" w:cs="Arial"/>
          <w:b/>
          <w:noProof/>
          <w:sz w:val="20"/>
          <w:szCs w:val="20"/>
          <w:lang w:eastAsia="sk-SK"/>
        </w:rPr>
      </w:pPr>
      <w:r w:rsidRPr="00DC202D">
        <w:rPr>
          <w:rFonts w:ascii="Arial" w:hAnsi="Arial" w:cs="Arial"/>
          <w:b/>
          <w:noProof/>
          <w:sz w:val="20"/>
          <w:szCs w:val="20"/>
          <w:lang w:eastAsia="sk-SK"/>
        </w:rPr>
        <w:t>Dopravné opatrenia</w:t>
      </w:r>
    </w:p>
    <w:p w14:paraId="376CBEEC" w14:textId="77777777" w:rsidR="00DC202D" w:rsidRPr="00DC202D" w:rsidRDefault="00DC202D" w:rsidP="00DC202D">
      <w:pPr>
        <w:spacing w:after="0" w:line="240" w:lineRule="auto"/>
        <w:jc w:val="both"/>
        <w:rPr>
          <w:rFonts w:ascii="Arial" w:hAnsi="Arial" w:cs="Arial"/>
          <w:noProof/>
          <w:spacing w:val="-2"/>
          <w:sz w:val="20"/>
          <w:szCs w:val="20"/>
          <w:lang w:eastAsia="sk-SK"/>
        </w:rPr>
      </w:pPr>
      <w:r w:rsidRPr="00DC202D">
        <w:rPr>
          <w:rFonts w:ascii="Arial" w:hAnsi="Arial" w:cs="Arial"/>
          <w:sz w:val="20"/>
          <w:szCs w:val="20"/>
        </w:rPr>
        <w:t xml:space="preserve">MA sa na vozovkách kladie počas vylúčenej premávky. Premávku je možné zahájiť až po dostatočnom vychladnutí vrstvy MA (asi na 40 °C) a po odstránení prebytočného a nedostatočne priľnutého </w:t>
      </w:r>
      <w:proofErr w:type="spellStart"/>
      <w:r w:rsidRPr="00DC202D">
        <w:rPr>
          <w:rFonts w:ascii="Arial" w:hAnsi="Arial" w:cs="Arial"/>
          <w:sz w:val="20"/>
          <w:szCs w:val="20"/>
        </w:rPr>
        <w:t>zdrsňovacieho</w:t>
      </w:r>
      <w:proofErr w:type="spellEnd"/>
      <w:r w:rsidRPr="00DC202D">
        <w:rPr>
          <w:rFonts w:ascii="Arial" w:hAnsi="Arial" w:cs="Arial"/>
          <w:sz w:val="20"/>
          <w:szCs w:val="20"/>
        </w:rPr>
        <w:t xml:space="preserve"> kameniva. Najvyššia dovolená rýchlosť na zdrsnenom povrchu MA sa stanovuje na 40 km/h po dobu 6 dní od zahájenia cestnej premávky na úseku.</w:t>
      </w:r>
    </w:p>
    <w:p w14:paraId="61E533C2" w14:textId="77777777" w:rsidR="00DC202D" w:rsidRPr="00DC202D" w:rsidRDefault="00DC202D" w:rsidP="00DC202D">
      <w:pPr>
        <w:keepNext/>
        <w:spacing w:after="0" w:line="360" w:lineRule="auto"/>
        <w:jc w:val="both"/>
        <w:outlineLvl w:val="1"/>
        <w:rPr>
          <w:rFonts w:ascii="Arial" w:hAnsi="Arial" w:cs="Arial"/>
          <w:b/>
          <w:bCs/>
          <w:caps/>
          <w:szCs w:val="20"/>
        </w:rPr>
      </w:pPr>
    </w:p>
    <w:p w14:paraId="30FF7304" w14:textId="77777777" w:rsidR="00DC202D" w:rsidRPr="00DC202D" w:rsidRDefault="00DC202D" w:rsidP="00DC202D">
      <w:pPr>
        <w:keepNext/>
        <w:spacing w:after="0" w:line="240" w:lineRule="auto"/>
        <w:outlineLvl w:val="8"/>
        <w:rPr>
          <w:rFonts w:ascii="Arial" w:hAnsi="Arial" w:cs="Arial"/>
          <w:b/>
          <w:bCs/>
          <w:sz w:val="20"/>
          <w:szCs w:val="20"/>
          <w:u w:val="single"/>
        </w:rPr>
      </w:pPr>
      <w:r w:rsidRPr="00DC202D">
        <w:rPr>
          <w:rFonts w:ascii="Arial" w:hAnsi="Arial" w:cs="Arial"/>
          <w:b/>
          <w:bCs/>
          <w:sz w:val="20"/>
          <w:szCs w:val="20"/>
          <w:u w:val="single"/>
        </w:rPr>
        <w:t>Požadované parametre materiálov a asfaltových zmesí</w:t>
      </w:r>
      <w:bookmarkEnd w:id="78"/>
      <w:r w:rsidRPr="00DC202D">
        <w:rPr>
          <w:rFonts w:ascii="Arial" w:hAnsi="Arial" w:cs="Arial"/>
          <w:b/>
          <w:bCs/>
          <w:sz w:val="20"/>
          <w:szCs w:val="20"/>
          <w:u w:val="single"/>
        </w:rPr>
        <w:t>:</w:t>
      </w:r>
    </w:p>
    <w:p w14:paraId="52EC3C9D" w14:textId="77777777" w:rsidR="00DC202D" w:rsidRPr="00DC202D" w:rsidRDefault="00DC202D" w:rsidP="00DC202D">
      <w:pPr>
        <w:spacing w:after="0" w:line="240" w:lineRule="auto"/>
        <w:rPr>
          <w:rFonts w:ascii="Arial" w:hAnsi="Arial" w:cs="Arial"/>
          <w:sz w:val="20"/>
          <w:szCs w:val="20"/>
        </w:rPr>
      </w:pPr>
    </w:p>
    <w:p w14:paraId="4BDE3CE9" w14:textId="77777777" w:rsidR="00DC202D" w:rsidRPr="00DC202D" w:rsidRDefault="00DC202D" w:rsidP="00DC202D">
      <w:pPr>
        <w:spacing w:after="240" w:line="240" w:lineRule="auto"/>
        <w:ind w:firstLine="708"/>
        <w:jc w:val="both"/>
        <w:rPr>
          <w:rFonts w:ascii="Arial" w:hAnsi="Arial" w:cs="Arial"/>
          <w:b/>
          <w:sz w:val="20"/>
          <w:szCs w:val="20"/>
        </w:rPr>
      </w:pPr>
      <w:r w:rsidRPr="00DC202D">
        <w:rPr>
          <w:rFonts w:ascii="Arial" w:hAnsi="Arial" w:cs="Arial"/>
          <w:b/>
          <w:sz w:val="20"/>
          <w:szCs w:val="20"/>
        </w:rPr>
        <w:t>Výroba a spracovanie</w:t>
      </w:r>
    </w:p>
    <w:p w14:paraId="27D3835F"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 xml:space="preserve">Na výrobu asfaltových zmesí sa musí použiť strojné vybavenie podľa čl. 6.1.1 – 6.1.3 STN 73 6121: 2009. </w:t>
      </w:r>
    </w:p>
    <w:p w14:paraId="7863AD59"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Zmes MA kvalitatívnej triedy I. sa musí vyrábať vo výrobni zmesí MA, ktoré musia zabezpečiť dávkovanie jednotlivých komponentov (asfalt, kamenivo a prísady).</w:t>
      </w:r>
    </w:p>
    <w:p w14:paraId="22FE275F" w14:textId="77777777" w:rsidR="00DC202D" w:rsidRPr="00DC202D" w:rsidRDefault="00DC202D" w:rsidP="00DC202D">
      <w:pPr>
        <w:spacing w:after="0" w:line="240" w:lineRule="auto"/>
        <w:jc w:val="both"/>
        <w:rPr>
          <w:rFonts w:ascii="Arial" w:hAnsi="Arial" w:cs="Arial"/>
          <w:sz w:val="20"/>
          <w:szCs w:val="20"/>
        </w:rPr>
      </w:pPr>
    </w:p>
    <w:p w14:paraId="0B391AB1"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b/>
          <w:sz w:val="20"/>
          <w:szCs w:val="20"/>
        </w:rPr>
        <w:t>Vybraný zhotoviteľ</w:t>
      </w:r>
      <w:r w:rsidRPr="00DC202D">
        <w:rPr>
          <w:rFonts w:ascii="Arial" w:hAnsi="Arial" w:cs="Arial"/>
          <w:sz w:val="20"/>
          <w:szCs w:val="20"/>
        </w:rPr>
        <w:t xml:space="preserve"> predloží najneskôr 14 dní pred začatím stavebných prác laboratóriu NDS </w:t>
      </w:r>
      <w:proofErr w:type="spellStart"/>
      <w:r w:rsidRPr="00DC202D">
        <w:rPr>
          <w:rFonts w:ascii="Arial" w:hAnsi="Arial" w:cs="Arial"/>
          <w:sz w:val="20"/>
          <w:szCs w:val="20"/>
        </w:rPr>
        <w:t>a.s</w:t>
      </w:r>
      <w:proofErr w:type="spellEnd"/>
      <w:r w:rsidRPr="00DC202D">
        <w:rPr>
          <w:rFonts w:ascii="Arial" w:hAnsi="Arial" w:cs="Arial"/>
          <w:sz w:val="20"/>
          <w:szCs w:val="20"/>
        </w:rPr>
        <w:t xml:space="preserve">. kontrolný a skúšobný plán stavby v súlade s požiadavkami noriem radu ISO 9000 a Technickými predpismi MDV SR:  </w:t>
      </w:r>
      <w:hyperlink r:id="rId32" w:history="1">
        <w:r w:rsidRPr="00DC202D">
          <w:rPr>
            <w:rFonts w:ascii="Arial" w:hAnsi="Arial"/>
            <w:color w:val="0000FF"/>
            <w:sz w:val="20"/>
            <w:szCs w:val="20"/>
            <w:u w:val="single"/>
          </w:rPr>
          <w:t>Zoznam TP | Slovenská správa ciest - ssc.sk</w:t>
        </w:r>
      </w:hyperlink>
      <w:r w:rsidRPr="00DC202D">
        <w:rPr>
          <w:rFonts w:ascii="Arial" w:hAnsi="Arial" w:cs="Arial"/>
          <w:sz w:val="20"/>
          <w:szCs w:val="20"/>
        </w:rPr>
        <w:t xml:space="preserve"> (TP 032 Riadenie kvality hutnených asfaltových zmesí) pre zmes typu MA v súlade s STN EN 13108-20, STN EN 13108-21 a s STN EN 13108-6, v ktorom budú uvedené zabudované objemy materiálov (zmesí), druh a počet výrobno-kontrolných skúšok, a spôsob predkladania dokumentácie o kvalite.</w:t>
      </w:r>
    </w:p>
    <w:p w14:paraId="28C1AE1A" w14:textId="77777777" w:rsidR="00DC202D" w:rsidRPr="00DC202D" w:rsidRDefault="00DC202D" w:rsidP="00DC202D">
      <w:pPr>
        <w:spacing w:after="0" w:line="240" w:lineRule="auto"/>
        <w:ind w:left="360"/>
        <w:jc w:val="both"/>
        <w:rPr>
          <w:rFonts w:ascii="Arial" w:hAnsi="Arial" w:cs="Arial"/>
          <w:sz w:val="20"/>
          <w:szCs w:val="20"/>
        </w:rPr>
      </w:pPr>
    </w:p>
    <w:p w14:paraId="2940DEF5" w14:textId="77777777" w:rsidR="00DC202D" w:rsidRPr="00DC202D" w:rsidRDefault="00DC202D" w:rsidP="00DC202D">
      <w:pPr>
        <w:spacing w:after="0" w:line="240" w:lineRule="auto"/>
        <w:jc w:val="both"/>
        <w:rPr>
          <w:rFonts w:ascii="Arial" w:hAnsi="Arial" w:cs="Arial"/>
          <w:sz w:val="20"/>
          <w:szCs w:val="20"/>
          <w:u w:val="single"/>
        </w:rPr>
      </w:pPr>
      <w:r w:rsidRPr="00DC202D">
        <w:rPr>
          <w:rFonts w:ascii="Arial" w:hAnsi="Arial" w:cs="Arial"/>
          <w:sz w:val="20"/>
          <w:szCs w:val="20"/>
          <w:u w:val="single"/>
        </w:rPr>
        <w:t xml:space="preserve">Zhotoviteľ predloží vždy do 31. 3. kalendárneho roka laboratóriu NDS </w:t>
      </w:r>
      <w:proofErr w:type="spellStart"/>
      <w:r w:rsidRPr="00DC202D">
        <w:rPr>
          <w:rFonts w:ascii="Arial" w:hAnsi="Arial" w:cs="Arial"/>
          <w:sz w:val="20"/>
          <w:szCs w:val="20"/>
          <w:u w:val="single"/>
        </w:rPr>
        <w:t>a.s</w:t>
      </w:r>
      <w:proofErr w:type="spellEnd"/>
      <w:r w:rsidRPr="00DC202D">
        <w:rPr>
          <w:rFonts w:ascii="Arial" w:hAnsi="Arial" w:cs="Arial"/>
          <w:sz w:val="20"/>
          <w:szCs w:val="20"/>
        </w:rPr>
        <w:t xml:space="preserve">. vo 2 exemplároch na schválenie </w:t>
      </w:r>
      <w:r w:rsidRPr="00DC202D">
        <w:rPr>
          <w:rFonts w:ascii="Arial" w:hAnsi="Arial" w:cs="Arial"/>
          <w:b/>
          <w:sz w:val="20"/>
          <w:szCs w:val="20"/>
        </w:rPr>
        <w:t xml:space="preserve">počiatočné skúšky typu (ďalej len „PST“) </w:t>
      </w:r>
      <w:r w:rsidRPr="00DC202D">
        <w:rPr>
          <w:rFonts w:ascii="Arial" w:hAnsi="Arial" w:cs="Arial"/>
          <w:sz w:val="20"/>
          <w:szCs w:val="20"/>
        </w:rPr>
        <w:t xml:space="preserve">podľa STN EN 13108-20, TKP Časť 6 Hutnené asfaltové zmesi a TP 032 Riadenie kvality hutnených asfaltových zmesí. </w:t>
      </w:r>
      <w:r w:rsidRPr="00DC202D">
        <w:rPr>
          <w:rFonts w:ascii="Arial" w:hAnsi="Arial" w:cs="Arial"/>
          <w:sz w:val="20"/>
          <w:szCs w:val="20"/>
          <w:u w:val="single"/>
        </w:rPr>
        <w:t>Schválenie PST je podmienkou pre odovzdanie staveniska.</w:t>
      </w:r>
    </w:p>
    <w:p w14:paraId="38B629BB"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 xml:space="preserve">Vlastnosti materiálu pre spájací postrek, zálievky a vystuženie krytu musia byť dokumentované </w:t>
      </w:r>
      <w:r w:rsidRPr="00DC202D">
        <w:rPr>
          <w:rFonts w:ascii="Arial" w:hAnsi="Arial" w:cs="Arial"/>
          <w:b/>
          <w:sz w:val="20"/>
          <w:szCs w:val="20"/>
        </w:rPr>
        <w:t>podľa zákona č. 133/2013 Z. z</w:t>
      </w:r>
      <w:r w:rsidRPr="00DC202D">
        <w:rPr>
          <w:rFonts w:ascii="Arial" w:hAnsi="Arial" w:cs="Arial"/>
          <w:sz w:val="20"/>
          <w:szCs w:val="20"/>
        </w:rPr>
        <w:t>. pri počiatočnej skúške asfaltovej zmesi.</w:t>
      </w:r>
    </w:p>
    <w:p w14:paraId="3F6BC4C6"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Skúšky a atesty vstupných materiálov z ktorých sa budú vyrábať asfaltové zmesi nesmú byť staršie ako 6 mesiacov.</w:t>
      </w:r>
    </w:p>
    <w:p w14:paraId="2468B19B"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 xml:space="preserve">Ak sa v priebehu realizácie prác zmenia zdroje alebo vlastnosti ktoréhokoľvek materiálu, musí byť vykonaná a odsúhlasená nová počiatočná skúška typu, resp. vyhlásenie o zhode. </w:t>
      </w:r>
    </w:p>
    <w:p w14:paraId="5F723A55"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b/>
          <w:sz w:val="20"/>
          <w:szCs w:val="20"/>
        </w:rPr>
        <w:t xml:space="preserve">Navrhnuté asfaltové zmesi musia vyhovovať kritériám STN EN 13 108 a TKP MDV SR </w:t>
      </w:r>
      <w:r w:rsidRPr="00DC202D">
        <w:rPr>
          <w:rFonts w:ascii="Arial" w:hAnsi="Arial" w:cs="Arial"/>
          <w:sz w:val="20"/>
          <w:szCs w:val="20"/>
        </w:rPr>
        <w:t>(</w:t>
      </w:r>
      <w:hyperlink r:id="rId33" w:history="1">
        <w:r w:rsidRPr="00DC202D">
          <w:rPr>
            <w:rFonts w:ascii="Arial" w:hAnsi="Arial"/>
            <w:color w:val="0000FF"/>
            <w:sz w:val="20"/>
            <w:szCs w:val="20"/>
            <w:u w:val="single"/>
          </w:rPr>
          <w:t>Zoznam TKP a KL | Slovenská správa ciest - ssc.sk</w:t>
        </w:r>
      </w:hyperlink>
      <w:r w:rsidRPr="00DC202D">
        <w:rPr>
          <w:rFonts w:ascii="Arial" w:hAnsi="Arial" w:cs="Arial"/>
          <w:sz w:val="20"/>
          <w:szCs w:val="20"/>
        </w:rPr>
        <w:t>)</w:t>
      </w:r>
      <w:r w:rsidRPr="00DC202D">
        <w:rPr>
          <w:rFonts w:ascii="Arial" w:hAnsi="Arial" w:cs="Arial"/>
          <w:b/>
          <w:sz w:val="20"/>
          <w:szCs w:val="20"/>
        </w:rPr>
        <w:t>.</w:t>
      </w:r>
    </w:p>
    <w:p w14:paraId="3C34C378" w14:textId="77777777" w:rsidR="00DC202D" w:rsidRPr="00DC202D" w:rsidRDefault="00DC202D" w:rsidP="00DC202D">
      <w:pPr>
        <w:spacing w:after="0" w:line="240" w:lineRule="auto"/>
        <w:ind w:firstLine="426"/>
        <w:jc w:val="both"/>
        <w:rPr>
          <w:rFonts w:ascii="Arial" w:hAnsi="Arial" w:cs="Arial"/>
          <w:sz w:val="20"/>
          <w:szCs w:val="20"/>
        </w:rPr>
      </w:pPr>
      <w:r w:rsidRPr="00DC202D">
        <w:rPr>
          <w:rFonts w:ascii="Arial" w:hAnsi="Arial" w:cs="Arial"/>
          <w:b/>
          <w:sz w:val="20"/>
          <w:szCs w:val="20"/>
        </w:rPr>
        <w:t xml:space="preserve"> </w:t>
      </w:r>
    </w:p>
    <w:p w14:paraId="4F3B9E58" w14:textId="06989F8A" w:rsidR="00DC202D" w:rsidRPr="00DC202D" w:rsidRDefault="00DC202D" w:rsidP="00DC202D">
      <w:pPr>
        <w:keepNext/>
        <w:tabs>
          <w:tab w:val="num" w:pos="540"/>
        </w:tabs>
        <w:spacing w:after="0" w:line="240" w:lineRule="auto"/>
        <w:outlineLvl w:val="0"/>
        <w:rPr>
          <w:rFonts w:ascii="Arial" w:hAnsi="Arial" w:cs="Arial"/>
          <w:b/>
          <w:sz w:val="20"/>
          <w:szCs w:val="20"/>
        </w:rPr>
      </w:pPr>
      <w:r w:rsidRPr="00DC202D">
        <w:rPr>
          <w:rFonts w:ascii="Arial" w:hAnsi="Arial" w:cs="Arial"/>
          <w:b/>
          <w:sz w:val="20"/>
          <w:szCs w:val="20"/>
        </w:rPr>
        <w:lastRenderedPageBreak/>
        <w:tab/>
      </w:r>
      <w:r w:rsidR="00502AAB">
        <w:rPr>
          <w:rFonts w:ascii="Arial" w:hAnsi="Arial" w:cs="Arial"/>
          <w:b/>
          <w:sz w:val="20"/>
          <w:szCs w:val="20"/>
        </w:rPr>
        <w:tab/>
        <w:t xml:space="preserve">  </w:t>
      </w:r>
      <w:r w:rsidRPr="00DC202D">
        <w:rPr>
          <w:rFonts w:ascii="Arial" w:hAnsi="Arial" w:cs="Arial"/>
          <w:b/>
          <w:sz w:val="20"/>
          <w:szCs w:val="20"/>
        </w:rPr>
        <w:t>Požiadavky na kamenivo</w:t>
      </w:r>
    </w:p>
    <w:p w14:paraId="3D36884F" w14:textId="77777777" w:rsidR="00DC202D" w:rsidRPr="00DC202D" w:rsidRDefault="00DC202D" w:rsidP="00DC202D">
      <w:pPr>
        <w:keepNext/>
        <w:tabs>
          <w:tab w:val="num" w:pos="540"/>
        </w:tabs>
        <w:spacing w:after="0" w:line="240" w:lineRule="auto"/>
        <w:outlineLvl w:val="0"/>
        <w:rPr>
          <w:rFonts w:ascii="Arial" w:hAnsi="Arial" w:cs="Arial"/>
          <w:sz w:val="20"/>
          <w:szCs w:val="20"/>
        </w:rPr>
      </w:pPr>
    </w:p>
    <w:p w14:paraId="70181F94"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Kamenivo musí spĺňať kvalitatívne požiadavky určené v Katalógových listoch kameniva (</w:t>
      </w:r>
      <w:hyperlink r:id="rId34" w:history="1">
        <w:r w:rsidRPr="00DC202D">
          <w:rPr>
            <w:rFonts w:ascii="Arial" w:hAnsi="Arial"/>
            <w:color w:val="0000FF"/>
            <w:sz w:val="20"/>
            <w:szCs w:val="20"/>
            <w:u w:val="single"/>
          </w:rPr>
          <w:t>Zoznam TKP a KL | Slovenská správa ciest - ssc.sk</w:t>
        </w:r>
      </w:hyperlink>
      <w:r w:rsidRPr="00DC202D">
        <w:rPr>
          <w:rFonts w:ascii="Arial" w:hAnsi="Arial" w:cs="Arial"/>
          <w:sz w:val="20"/>
          <w:szCs w:val="20"/>
        </w:rPr>
        <w:t>)</w:t>
      </w:r>
    </w:p>
    <w:p w14:paraId="68806BA5" w14:textId="77777777" w:rsidR="00DC202D" w:rsidRPr="00DC202D" w:rsidRDefault="00DC202D" w:rsidP="00DC202D">
      <w:pPr>
        <w:spacing w:after="0" w:line="240" w:lineRule="auto"/>
        <w:ind w:firstLine="360"/>
        <w:jc w:val="both"/>
        <w:rPr>
          <w:rFonts w:ascii="Arial" w:hAnsi="Arial" w:cs="Arial"/>
          <w:sz w:val="20"/>
          <w:szCs w:val="20"/>
        </w:rPr>
      </w:pPr>
    </w:p>
    <w:p w14:paraId="21AE94F3" w14:textId="77777777" w:rsidR="00DC202D" w:rsidRPr="00DC202D" w:rsidRDefault="00DC202D" w:rsidP="00DC202D">
      <w:pPr>
        <w:spacing w:after="240" w:line="240" w:lineRule="auto"/>
        <w:ind w:firstLine="708"/>
        <w:jc w:val="both"/>
        <w:rPr>
          <w:rFonts w:ascii="Arial" w:hAnsi="Arial" w:cs="Arial"/>
          <w:b/>
          <w:sz w:val="20"/>
          <w:szCs w:val="20"/>
        </w:rPr>
      </w:pPr>
      <w:bookmarkStart w:id="79" w:name="_Toc403480046"/>
      <w:r w:rsidRPr="00DC202D">
        <w:rPr>
          <w:rFonts w:ascii="Arial" w:hAnsi="Arial" w:cs="Arial"/>
          <w:b/>
          <w:sz w:val="20"/>
          <w:szCs w:val="20"/>
        </w:rPr>
        <w:t>Požiadavky na asfalt</w:t>
      </w:r>
      <w:bookmarkEnd w:id="79"/>
      <w:r w:rsidRPr="00DC202D">
        <w:rPr>
          <w:rFonts w:ascii="Arial" w:hAnsi="Arial" w:cs="Arial"/>
          <w:b/>
          <w:sz w:val="20"/>
          <w:szCs w:val="20"/>
        </w:rPr>
        <w:t xml:space="preserve"> </w:t>
      </w:r>
    </w:p>
    <w:p w14:paraId="4194F95B"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Technické špecifikácie asfaltov používaných pri výrobe hutnených asfaltových zmesí musia byť v súlade s požiadavkami Katalógových listov asfaltov (KLA)</w:t>
      </w:r>
      <w:r w:rsidRPr="00DC202D">
        <w:rPr>
          <w:rFonts w:ascii="Arial" w:hAnsi="Arial" w:cs="Arial"/>
          <w:spacing w:val="-2"/>
          <w:sz w:val="20"/>
          <w:szCs w:val="20"/>
        </w:rPr>
        <w:t xml:space="preserve"> </w:t>
      </w:r>
      <w:r w:rsidRPr="00DC202D">
        <w:rPr>
          <w:rFonts w:ascii="Arial" w:hAnsi="Arial" w:cs="Arial"/>
          <w:sz w:val="20"/>
          <w:szCs w:val="20"/>
        </w:rPr>
        <w:t>(</w:t>
      </w:r>
      <w:hyperlink r:id="rId35" w:history="1">
        <w:r w:rsidRPr="00DC202D">
          <w:rPr>
            <w:rFonts w:ascii="Arial" w:hAnsi="Arial"/>
            <w:color w:val="0000FF"/>
            <w:sz w:val="20"/>
            <w:szCs w:val="20"/>
            <w:u w:val="single"/>
          </w:rPr>
          <w:t>Zoznam TKP a KL | Slovenská správa ciest - ssc.sk</w:t>
        </w:r>
      </w:hyperlink>
      <w:r w:rsidRPr="00DC202D">
        <w:rPr>
          <w:rFonts w:ascii="Arial" w:hAnsi="Arial" w:cs="Arial"/>
          <w:sz w:val="20"/>
          <w:szCs w:val="20"/>
        </w:rPr>
        <w:t>)</w:t>
      </w:r>
      <w:r w:rsidRPr="00DC202D">
        <w:rPr>
          <w:rFonts w:ascii="Arial" w:hAnsi="Arial" w:cs="Arial"/>
          <w:b/>
          <w:sz w:val="20"/>
          <w:szCs w:val="20"/>
        </w:rPr>
        <w:t>.</w:t>
      </w:r>
    </w:p>
    <w:p w14:paraId="0B2EF20D" w14:textId="77777777" w:rsidR="00DC202D" w:rsidRPr="00DC202D" w:rsidRDefault="00DC202D" w:rsidP="00DC202D">
      <w:pPr>
        <w:keepNext/>
        <w:tabs>
          <w:tab w:val="num" w:pos="540"/>
        </w:tabs>
        <w:spacing w:after="0" w:line="240" w:lineRule="auto"/>
        <w:jc w:val="both"/>
        <w:outlineLvl w:val="0"/>
        <w:rPr>
          <w:rFonts w:ascii="Arial" w:hAnsi="Arial" w:cs="Arial"/>
          <w:sz w:val="20"/>
          <w:szCs w:val="20"/>
          <w:highlight w:val="yellow"/>
        </w:rPr>
      </w:pPr>
    </w:p>
    <w:p w14:paraId="230895F8" w14:textId="77777777" w:rsidR="00DC202D" w:rsidRPr="00DC202D" w:rsidRDefault="00DC202D" w:rsidP="00DC202D">
      <w:pPr>
        <w:keepNext/>
        <w:tabs>
          <w:tab w:val="num" w:pos="540"/>
        </w:tabs>
        <w:spacing w:after="0" w:line="240" w:lineRule="auto"/>
        <w:outlineLvl w:val="0"/>
        <w:rPr>
          <w:rFonts w:ascii="Arial" w:hAnsi="Arial" w:cs="Arial"/>
          <w:b/>
          <w:sz w:val="20"/>
          <w:szCs w:val="20"/>
        </w:rPr>
      </w:pPr>
      <w:r w:rsidRPr="00DC202D">
        <w:rPr>
          <w:rFonts w:ascii="Arial" w:hAnsi="Arial" w:cs="Arial"/>
          <w:b/>
          <w:sz w:val="20"/>
          <w:szCs w:val="20"/>
        </w:rPr>
        <w:tab/>
        <w:t>Požiadavky na zmesi</w:t>
      </w:r>
    </w:p>
    <w:p w14:paraId="1B6E1C3E" w14:textId="77777777" w:rsidR="00DC202D" w:rsidRPr="00DC202D" w:rsidRDefault="00DC202D" w:rsidP="00DC202D">
      <w:pPr>
        <w:keepNext/>
        <w:tabs>
          <w:tab w:val="num" w:pos="540"/>
        </w:tabs>
        <w:spacing w:after="0" w:line="240" w:lineRule="auto"/>
        <w:outlineLvl w:val="0"/>
        <w:rPr>
          <w:rFonts w:ascii="Arial" w:hAnsi="Arial" w:cs="Arial"/>
          <w:sz w:val="20"/>
          <w:szCs w:val="20"/>
        </w:rPr>
      </w:pPr>
    </w:p>
    <w:p w14:paraId="6A3E457F"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Asfaltové zmesi musia zodpovedať kvalitatívnym požiadavkám (vlastnosti a kategórie) stanoveným v Katalógových listoch asfaltových zmesí (KLAZ) (</w:t>
      </w:r>
      <w:hyperlink r:id="rId36" w:history="1">
        <w:r w:rsidRPr="00DC202D">
          <w:rPr>
            <w:rFonts w:ascii="Arial" w:hAnsi="Arial"/>
            <w:color w:val="0000FF"/>
            <w:sz w:val="20"/>
            <w:szCs w:val="20"/>
            <w:u w:val="single"/>
          </w:rPr>
          <w:t>Zoznam TKP a KL | Slovenská správa ciest - ssc.sk</w:t>
        </w:r>
      </w:hyperlink>
      <w:r w:rsidRPr="00DC202D">
        <w:rPr>
          <w:rFonts w:ascii="Arial" w:hAnsi="Arial" w:cs="Arial"/>
          <w:sz w:val="20"/>
          <w:szCs w:val="20"/>
        </w:rPr>
        <w:t>) a noriem radu STN EN 13 108</w:t>
      </w:r>
      <w:r w:rsidRPr="00DC202D">
        <w:rPr>
          <w:rFonts w:ascii="Arial" w:hAnsi="Arial" w:cs="Arial"/>
          <w:b/>
          <w:sz w:val="20"/>
          <w:szCs w:val="20"/>
        </w:rPr>
        <w:t xml:space="preserve">. </w:t>
      </w:r>
    </w:p>
    <w:p w14:paraId="71FD0435" w14:textId="77777777" w:rsidR="00DC202D" w:rsidRPr="00DC202D" w:rsidRDefault="00DC202D" w:rsidP="00DC202D">
      <w:pPr>
        <w:keepNext/>
        <w:tabs>
          <w:tab w:val="num" w:pos="540"/>
        </w:tabs>
        <w:spacing w:after="0" w:line="240" w:lineRule="auto"/>
        <w:outlineLvl w:val="0"/>
        <w:rPr>
          <w:rFonts w:ascii="Arial" w:hAnsi="Arial" w:cs="Arial"/>
          <w:sz w:val="20"/>
          <w:szCs w:val="20"/>
        </w:rPr>
      </w:pPr>
    </w:p>
    <w:p w14:paraId="129754C0" w14:textId="77777777" w:rsidR="00DC202D" w:rsidRPr="00DC202D" w:rsidRDefault="00DC202D" w:rsidP="00DC202D">
      <w:pPr>
        <w:keepNext/>
        <w:tabs>
          <w:tab w:val="num" w:pos="540"/>
        </w:tabs>
        <w:spacing w:after="0" w:line="240" w:lineRule="auto"/>
        <w:outlineLvl w:val="0"/>
        <w:rPr>
          <w:rFonts w:ascii="Arial" w:hAnsi="Arial" w:cs="Arial"/>
          <w:b/>
          <w:sz w:val="20"/>
          <w:szCs w:val="20"/>
        </w:rPr>
      </w:pPr>
      <w:r w:rsidRPr="00DC202D">
        <w:rPr>
          <w:rFonts w:ascii="Arial" w:hAnsi="Arial" w:cs="Arial"/>
          <w:b/>
          <w:sz w:val="20"/>
          <w:szCs w:val="20"/>
        </w:rPr>
        <w:tab/>
        <w:t>Požiadavky pri výrobe a </w:t>
      </w:r>
      <w:proofErr w:type="spellStart"/>
      <w:r w:rsidRPr="00DC202D">
        <w:rPr>
          <w:rFonts w:ascii="Arial" w:hAnsi="Arial" w:cs="Arial"/>
          <w:b/>
          <w:sz w:val="20"/>
          <w:szCs w:val="20"/>
        </w:rPr>
        <w:t>pokládke</w:t>
      </w:r>
      <w:proofErr w:type="spellEnd"/>
    </w:p>
    <w:p w14:paraId="529B0804" w14:textId="77777777" w:rsidR="00DC202D" w:rsidRPr="00DC202D" w:rsidRDefault="00DC202D" w:rsidP="00DC202D">
      <w:pPr>
        <w:keepNext/>
        <w:tabs>
          <w:tab w:val="num" w:pos="540"/>
        </w:tabs>
        <w:spacing w:after="0" w:line="240" w:lineRule="auto"/>
        <w:outlineLvl w:val="0"/>
        <w:rPr>
          <w:rFonts w:ascii="Arial" w:hAnsi="Arial" w:cs="Arial"/>
          <w:sz w:val="20"/>
          <w:szCs w:val="20"/>
        </w:rPr>
      </w:pPr>
    </w:p>
    <w:p w14:paraId="208F591F"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Teplota asfaltovej zmesi pri výrobe a </w:t>
      </w:r>
      <w:proofErr w:type="spellStart"/>
      <w:r w:rsidRPr="00DC202D">
        <w:rPr>
          <w:rFonts w:ascii="Arial" w:hAnsi="Arial" w:cs="Arial"/>
          <w:sz w:val="20"/>
          <w:szCs w:val="20"/>
        </w:rPr>
        <w:t>pokládke</w:t>
      </w:r>
      <w:proofErr w:type="spellEnd"/>
      <w:r w:rsidRPr="00DC202D">
        <w:rPr>
          <w:rFonts w:ascii="Arial" w:hAnsi="Arial" w:cs="Arial"/>
          <w:sz w:val="20"/>
          <w:szCs w:val="20"/>
        </w:rPr>
        <w:t xml:space="preserve"> nesmie v žiadnom prípade prekročiť ani klesnúť pod teploty uvádzané v príslušných platných normách a TP. </w:t>
      </w:r>
    </w:p>
    <w:p w14:paraId="365AC1AB" w14:textId="77777777" w:rsidR="00DC202D" w:rsidRPr="00DC202D" w:rsidRDefault="00DC202D" w:rsidP="00DC202D">
      <w:pPr>
        <w:spacing w:after="0" w:line="240" w:lineRule="auto"/>
        <w:jc w:val="both"/>
        <w:rPr>
          <w:rFonts w:ascii="Arial" w:hAnsi="Arial" w:cs="Arial"/>
          <w:sz w:val="20"/>
          <w:szCs w:val="20"/>
        </w:rPr>
      </w:pPr>
    </w:p>
    <w:p w14:paraId="52C49AEE" w14:textId="77777777" w:rsidR="00DC202D" w:rsidRPr="00DC202D" w:rsidRDefault="00DC202D" w:rsidP="00DC202D">
      <w:pPr>
        <w:spacing w:after="0" w:line="240" w:lineRule="auto"/>
        <w:ind w:firstLine="567"/>
        <w:rPr>
          <w:rFonts w:ascii="Arial" w:hAnsi="Arial" w:cs="Arial"/>
          <w:b/>
          <w:sz w:val="20"/>
          <w:szCs w:val="20"/>
        </w:rPr>
      </w:pPr>
      <w:r w:rsidRPr="00DC202D">
        <w:rPr>
          <w:rFonts w:ascii="Arial" w:hAnsi="Arial" w:cs="Arial"/>
          <w:b/>
          <w:sz w:val="20"/>
          <w:szCs w:val="20"/>
        </w:rPr>
        <w:t>Požiadavky pri úprave dažďových vpustov a betónových obrubníkov</w:t>
      </w:r>
    </w:p>
    <w:p w14:paraId="5B78862F" w14:textId="77777777" w:rsidR="00DC202D" w:rsidRPr="00DC202D" w:rsidRDefault="00DC202D" w:rsidP="00DC202D">
      <w:pPr>
        <w:spacing w:after="0" w:line="240" w:lineRule="auto"/>
        <w:rPr>
          <w:rFonts w:ascii="Arial" w:hAnsi="Arial" w:cs="Arial"/>
          <w:b/>
          <w:sz w:val="20"/>
          <w:szCs w:val="20"/>
        </w:rPr>
      </w:pPr>
    </w:p>
    <w:p w14:paraId="39C09E3A"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Vyrovnávacie betónové skruže vpustov ako aj betónové obrubníky musia vyhovovať STN EN 206-1 – XC4, XD2, XF4(SK).</w:t>
      </w:r>
    </w:p>
    <w:p w14:paraId="2D82F927"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 xml:space="preserve">Poklopy kanalizačných vpustov (vtoková mreža rovná) s rámom: min. 500 x 500, trieda D400, </w:t>
      </w:r>
    </w:p>
    <w:p w14:paraId="149D1E18"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Betónový obrubník cestný rovný: 1000 x 200 x 150 mm.</w:t>
      </w:r>
    </w:p>
    <w:p w14:paraId="6A9838C9" w14:textId="77777777" w:rsidR="00DC202D" w:rsidRPr="00DC202D" w:rsidRDefault="00DC202D" w:rsidP="00DC202D">
      <w:pPr>
        <w:spacing w:after="0" w:line="240" w:lineRule="auto"/>
        <w:rPr>
          <w:rFonts w:ascii="Arial" w:hAnsi="Arial" w:cs="Arial"/>
          <w:sz w:val="20"/>
          <w:szCs w:val="20"/>
        </w:rPr>
      </w:pPr>
    </w:p>
    <w:p w14:paraId="6CC76E74" w14:textId="77777777" w:rsidR="00DC202D" w:rsidRPr="00DC202D" w:rsidRDefault="00DC202D" w:rsidP="00DC202D">
      <w:pPr>
        <w:spacing w:after="0" w:line="360" w:lineRule="auto"/>
        <w:rPr>
          <w:rFonts w:ascii="Arial" w:hAnsi="Arial" w:cs="Arial"/>
          <w:b/>
          <w:sz w:val="20"/>
          <w:szCs w:val="20"/>
          <w:u w:val="single"/>
        </w:rPr>
      </w:pPr>
      <w:r w:rsidRPr="00DC202D">
        <w:rPr>
          <w:rFonts w:ascii="Arial" w:hAnsi="Arial" w:cs="Arial"/>
          <w:b/>
          <w:sz w:val="20"/>
          <w:szCs w:val="20"/>
          <w:u w:val="single"/>
        </w:rPr>
        <w:t>Vykonávanie prác:</w:t>
      </w:r>
    </w:p>
    <w:p w14:paraId="39E54683"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 xml:space="preserve">Zhotoviteľ bude </w:t>
      </w:r>
      <w:r w:rsidRPr="00DC202D">
        <w:rPr>
          <w:rFonts w:ascii="Arial" w:hAnsi="Arial" w:cs="Arial"/>
          <w:b/>
          <w:bCs/>
          <w:sz w:val="20"/>
          <w:szCs w:val="20"/>
        </w:rPr>
        <w:t>práce vykonávať nepretržite,</w:t>
      </w:r>
      <w:r w:rsidRPr="00DC202D">
        <w:rPr>
          <w:rFonts w:ascii="Arial" w:hAnsi="Arial" w:cs="Arial"/>
          <w:sz w:val="20"/>
          <w:szCs w:val="20"/>
        </w:rPr>
        <w:t xml:space="preserve"> </w:t>
      </w:r>
      <w:r w:rsidRPr="00DC202D">
        <w:rPr>
          <w:rFonts w:ascii="Arial" w:hAnsi="Arial" w:cs="Arial"/>
          <w:b/>
          <w:bCs/>
          <w:sz w:val="20"/>
          <w:szCs w:val="20"/>
        </w:rPr>
        <w:t>bez prerušenia</w:t>
      </w:r>
      <w:r w:rsidRPr="00DC202D">
        <w:rPr>
          <w:rFonts w:ascii="Arial" w:hAnsi="Arial" w:cs="Arial"/>
          <w:sz w:val="20"/>
          <w:szCs w:val="20"/>
        </w:rPr>
        <w:t xml:space="preserve"> aj v dňoch pracovného pokoja (soboty, nedele, sviatky), pričom bude v maximálnej možnej miere (s ohľadom na poveternostné – teplotné pomery) využívať čas denného svetla, čo zohľadní pri spracovaní harmonogramu. </w:t>
      </w:r>
    </w:p>
    <w:p w14:paraId="2BCED87F"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 xml:space="preserve">Zhotoviteľ bude v prípade požiadavky objednávateľa frézovacie práce a práce na očistení vyfrézovaného podkladu vykonávať v nočných hodinách. </w:t>
      </w:r>
    </w:p>
    <w:p w14:paraId="39544FDC"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b/>
          <w:bCs/>
          <w:sz w:val="20"/>
          <w:szCs w:val="20"/>
        </w:rPr>
        <w:t xml:space="preserve">Veľkoplošné aj lokálne opravy </w:t>
      </w:r>
      <w:r w:rsidRPr="00DC202D">
        <w:rPr>
          <w:rFonts w:ascii="Arial" w:hAnsi="Arial" w:cs="Arial"/>
          <w:sz w:val="20"/>
          <w:szCs w:val="20"/>
        </w:rPr>
        <w:t xml:space="preserve">musia byť vykonávané bez prestojov, s plynulou nadväznosťou jednotlivých technológií. </w:t>
      </w:r>
    </w:p>
    <w:p w14:paraId="72888EF3" w14:textId="77777777" w:rsidR="00DC202D" w:rsidRPr="00DC202D" w:rsidRDefault="00DC202D" w:rsidP="00DC202D">
      <w:pPr>
        <w:spacing w:after="0" w:line="240" w:lineRule="auto"/>
        <w:jc w:val="both"/>
        <w:rPr>
          <w:rFonts w:ascii="Arial" w:hAnsi="Arial" w:cs="Arial"/>
          <w:b/>
          <w:bCs/>
          <w:sz w:val="20"/>
          <w:szCs w:val="20"/>
        </w:rPr>
      </w:pPr>
      <w:r w:rsidRPr="00DC202D">
        <w:rPr>
          <w:rFonts w:ascii="Arial" w:hAnsi="Arial" w:cs="Arial"/>
          <w:b/>
          <w:bCs/>
          <w:sz w:val="20"/>
          <w:szCs w:val="20"/>
        </w:rPr>
        <w:t xml:space="preserve">Zhotoviteľ je povinný bezodkladne a preukázateľne oznámiť verejnému obstarávateľovi (odd. opráv NDS) každé prerušenie prác a výskyt každej prekážky, ktorá ohrozuje dodržanie harmonogramu. </w:t>
      </w:r>
    </w:p>
    <w:p w14:paraId="7BE0ECEC"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Práce budú spravidla vykonávané počas usmernenia premávky prenosnými dopravnými značkami na jeden jazdný pruh prípadne na druhý jazdný pás – spôsob organizácie dopravy bude uvedený v objednávkach a </w:t>
      </w:r>
      <w:r w:rsidRPr="00DC202D">
        <w:rPr>
          <w:rFonts w:ascii="Arial" w:hAnsi="Arial" w:cs="Arial"/>
          <w:b/>
          <w:sz w:val="20"/>
          <w:szCs w:val="20"/>
        </w:rPr>
        <w:t>zhotoviteľ musí rešpektovať schválený projekt organizácie dopravy a podmienky uzávierky stanovené MDV SR</w:t>
      </w:r>
      <w:r w:rsidRPr="00DC202D">
        <w:rPr>
          <w:rFonts w:ascii="Arial" w:hAnsi="Arial" w:cs="Arial"/>
          <w:sz w:val="20"/>
          <w:szCs w:val="20"/>
        </w:rPr>
        <w:t xml:space="preserve">. </w:t>
      </w:r>
    </w:p>
    <w:p w14:paraId="7EEE0241"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b/>
          <w:sz w:val="20"/>
          <w:szCs w:val="20"/>
        </w:rPr>
        <w:t>Zabezpečenie obmedzenia dopravy</w:t>
      </w:r>
      <w:r w:rsidRPr="00DC202D">
        <w:rPr>
          <w:rFonts w:ascii="Arial" w:hAnsi="Arial" w:cs="Arial"/>
          <w:sz w:val="20"/>
          <w:szCs w:val="20"/>
        </w:rPr>
        <w:t xml:space="preserve"> v rozsahu vyznačenia, údržby a zrušenia v zmysle TP 069 (technické podmienky pre použitie dopravných značiek a dopravných zariadení na označovanie pracovných miest) a určenia organizácie dopravy podľa § 3q zákona č. 135/1961 Zb. o pozemných komunikáciách v znení neskorších predpisov </w:t>
      </w:r>
      <w:r w:rsidRPr="00DC202D">
        <w:rPr>
          <w:rFonts w:ascii="Arial" w:hAnsi="Arial" w:cs="Arial"/>
          <w:b/>
          <w:bCs/>
          <w:sz w:val="20"/>
          <w:szCs w:val="20"/>
        </w:rPr>
        <w:t>nie</w:t>
      </w:r>
      <w:r w:rsidRPr="00DC202D">
        <w:rPr>
          <w:rFonts w:ascii="Arial" w:hAnsi="Arial" w:cs="Arial"/>
          <w:sz w:val="20"/>
          <w:szCs w:val="20"/>
        </w:rPr>
        <w:t xml:space="preserve"> </w:t>
      </w:r>
      <w:r w:rsidRPr="00DC202D">
        <w:rPr>
          <w:rFonts w:ascii="Arial" w:hAnsi="Arial" w:cs="Arial"/>
          <w:b/>
          <w:sz w:val="20"/>
          <w:szCs w:val="20"/>
        </w:rPr>
        <w:t>je súčasťou predmetu zákazky a bude zabezpečené kapacitami verejného obstarávateľa</w:t>
      </w:r>
      <w:r w:rsidRPr="00DC202D">
        <w:rPr>
          <w:rFonts w:ascii="Arial" w:hAnsi="Arial" w:cs="Arial"/>
          <w:sz w:val="20"/>
          <w:szCs w:val="20"/>
        </w:rPr>
        <w:t xml:space="preserve">. </w:t>
      </w:r>
    </w:p>
    <w:p w14:paraId="0BD986CE" w14:textId="77777777" w:rsidR="00DC202D" w:rsidRPr="00DC202D" w:rsidRDefault="00DC202D" w:rsidP="00DC202D">
      <w:pPr>
        <w:spacing w:after="0" w:line="360" w:lineRule="auto"/>
        <w:rPr>
          <w:rFonts w:ascii="Arial" w:hAnsi="Arial" w:cs="Arial"/>
          <w:sz w:val="20"/>
          <w:szCs w:val="20"/>
        </w:rPr>
      </w:pPr>
      <w:r w:rsidRPr="00DC202D">
        <w:rPr>
          <w:rFonts w:ascii="Arial" w:hAnsi="Arial" w:cs="Arial"/>
          <w:sz w:val="20"/>
          <w:szCs w:val="20"/>
        </w:rPr>
        <w:t xml:space="preserve">Pred uvedením do premávky zhotoviteľ úsek(y) vyčistí od stavebného materiálu. </w:t>
      </w:r>
    </w:p>
    <w:p w14:paraId="331544CF"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Pri všetkých činnostiach zhotoviteľa na diaľnici musia byť rešpektované pravidlá cestnej premávky a bezpečnosti práce.</w:t>
      </w:r>
    </w:p>
    <w:p w14:paraId="51FD86F9" w14:textId="77777777" w:rsidR="00DC202D" w:rsidRPr="00DC202D" w:rsidRDefault="00DC202D" w:rsidP="00DC202D">
      <w:pPr>
        <w:spacing w:after="0" w:line="240" w:lineRule="auto"/>
        <w:jc w:val="both"/>
        <w:rPr>
          <w:rFonts w:ascii="Arial" w:hAnsi="Arial" w:cs="Arial"/>
          <w:sz w:val="20"/>
          <w:szCs w:val="20"/>
        </w:rPr>
      </w:pPr>
    </w:p>
    <w:p w14:paraId="062FED21" w14:textId="77777777" w:rsidR="00DC202D" w:rsidRPr="00DC202D" w:rsidRDefault="00DC202D" w:rsidP="00DC202D">
      <w:pPr>
        <w:spacing w:after="0" w:line="360" w:lineRule="auto"/>
        <w:rPr>
          <w:rFonts w:ascii="Arial" w:hAnsi="Arial" w:cs="Arial"/>
          <w:b/>
          <w:sz w:val="20"/>
          <w:szCs w:val="20"/>
          <w:u w:val="single"/>
        </w:rPr>
      </w:pPr>
      <w:bookmarkStart w:id="80" w:name="_Toc403480050"/>
      <w:r w:rsidRPr="00DC202D">
        <w:rPr>
          <w:rFonts w:ascii="Arial" w:hAnsi="Arial" w:cs="Arial"/>
          <w:b/>
          <w:sz w:val="20"/>
          <w:szCs w:val="20"/>
          <w:u w:val="single"/>
        </w:rPr>
        <w:t>Skúšanie asfaltových zmesí a hotových úprav</w:t>
      </w:r>
      <w:bookmarkEnd w:id="80"/>
      <w:r w:rsidRPr="00DC202D">
        <w:rPr>
          <w:rFonts w:ascii="Arial" w:hAnsi="Arial" w:cs="Arial"/>
          <w:b/>
          <w:sz w:val="20"/>
          <w:szCs w:val="20"/>
          <w:u w:val="single"/>
        </w:rPr>
        <w:t>:</w:t>
      </w:r>
    </w:p>
    <w:p w14:paraId="77A8C953" w14:textId="77777777" w:rsidR="00DC202D" w:rsidRPr="00DC202D" w:rsidRDefault="00DC202D" w:rsidP="00DC202D">
      <w:pPr>
        <w:spacing w:after="0" w:line="240" w:lineRule="auto"/>
        <w:jc w:val="both"/>
        <w:rPr>
          <w:rFonts w:ascii="Arial" w:hAnsi="Arial" w:cs="Arial"/>
          <w:spacing w:val="-2"/>
          <w:sz w:val="20"/>
          <w:szCs w:val="20"/>
        </w:rPr>
      </w:pPr>
      <w:r w:rsidRPr="00DC202D">
        <w:rPr>
          <w:rFonts w:ascii="Arial" w:hAnsi="Arial" w:cs="Arial"/>
          <w:spacing w:val="-2"/>
          <w:sz w:val="20"/>
          <w:szCs w:val="20"/>
        </w:rPr>
        <w:t>Kontrolné skúšky sú skúšky stavebných materiálov a zmesí, ktoré zabezpečuje zhotoviteľ za účelom zistenia a preukázania, že vlastnosti stavebných hmôt zodpovedajú požiadavkám podľa Rámcovej dohody – KLAZ, TKP, vyhláseniam o zhode, počiatočným skúškam typu</w:t>
      </w:r>
      <w:r w:rsidRPr="00DC202D">
        <w:rPr>
          <w:rFonts w:ascii="Arial" w:hAnsi="Arial" w:cs="Arial"/>
          <w:sz w:val="20"/>
          <w:szCs w:val="20"/>
        </w:rPr>
        <w:t xml:space="preserve"> a STN EN 13 108-21.</w:t>
      </w:r>
      <w:r w:rsidRPr="00DC202D">
        <w:rPr>
          <w:rFonts w:ascii="Arial" w:hAnsi="Arial" w:cs="Arial"/>
          <w:spacing w:val="-2"/>
          <w:sz w:val="20"/>
          <w:szCs w:val="20"/>
        </w:rPr>
        <w:t xml:space="preserve"> Kontrolné skúšky sú súčasťou dodávky stavebných prác.</w:t>
      </w:r>
    </w:p>
    <w:p w14:paraId="21407A27"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 xml:space="preserve">Verejný obstarávateľ vykonáva svoje overovacie kontrolné skúšky podľa vlastného systému kontroly kvality alebo pri pochybnosti o správnosti vykonávaných prác, či pochybnosti o výsledkoch skúšok zhotoviteľa. Kontrolné skúšky vykonáva vo vlastnom laboratóriu, prípadne ich zadá inej, na dodávke prác nezávislej akreditovanej skúšobni na vlastné náklady. </w:t>
      </w:r>
    </w:p>
    <w:p w14:paraId="419AED87"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lastRenderedPageBreak/>
        <w:t xml:space="preserve">Verejný obstarávateľ požaduje spoločný odber (verejný obstarávateľ a zhotoviteľ) min. 1 vzorky zmesi z každého stavebného objektu a každej konštrukčnej vrstvy. Pri spoločnom odbere bude okrem vzorky pre zhotoviteľa a vzorky pre verejného obstarávateľa odobratá vždy ešte jedna archívna vzorka, ktorá bude uložená u objednávateľa (s potrebným označením – údaje podľa odberného lístka) až do odovzdania a prevzatia diela. Archívna vzorka bude slúžiť na dodatočné overenie vlastností zmesi v prípade nezhodných výsledkov skúšok verejného obstarávateľa a zhotoviteľa. Toto overenie sa vykoná za účasti zodpovedných zamestnancov oboch zainteresovaných strán v laboratóriu jednej zo strán Rámcovej dohody. V prípade, že zhotoviteľ neodoberie archívnu vzorku a výsledky skúšok verejného obstarávateľa a zhotoviteľa sa nebudú zhodovať, platiť budú výsledky skúšok verejného obstarávateľa. </w:t>
      </w:r>
    </w:p>
    <w:p w14:paraId="6F973932"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V závažných prípadoch, keď nie sú dosiahnuté súhlasné výsledky skúšok zhotoviteľa a verejného obstarávateľa, vykonajú sa v potrebnom rozsahu rozhodcovské skúšky. Tieto skúšky vykoná akreditovaná skúšobňa, súdny znalec alebo iné odborné (akreditované) laboratórium. Výsledky rozhodcovských skúšok sú pre obidve strany záväzné. Náklady na rozhodcovskú skúšku hradí strana, v ktorej neprospech je rozhodnutie.</w:t>
      </w:r>
    </w:p>
    <w:p w14:paraId="177A153F" w14:textId="77777777" w:rsidR="00DC202D" w:rsidRPr="00DC202D" w:rsidRDefault="00DC202D" w:rsidP="00DC202D">
      <w:pPr>
        <w:spacing w:after="0" w:line="240" w:lineRule="auto"/>
        <w:jc w:val="both"/>
        <w:rPr>
          <w:rFonts w:ascii="Arial" w:hAnsi="Arial" w:cs="Arial"/>
          <w:sz w:val="20"/>
          <w:szCs w:val="20"/>
        </w:rPr>
      </w:pPr>
    </w:p>
    <w:p w14:paraId="418DE2E2" w14:textId="77777777" w:rsidR="00DC202D" w:rsidRPr="00DC202D" w:rsidRDefault="00DC202D" w:rsidP="00DC202D">
      <w:pPr>
        <w:spacing w:after="0" w:line="360" w:lineRule="auto"/>
        <w:rPr>
          <w:rFonts w:ascii="Arial" w:hAnsi="Arial" w:cs="Arial"/>
          <w:b/>
          <w:sz w:val="20"/>
          <w:szCs w:val="20"/>
          <w:u w:val="single"/>
        </w:rPr>
      </w:pPr>
      <w:bookmarkStart w:id="81" w:name="_Toc403480051"/>
      <w:r w:rsidRPr="00DC202D">
        <w:rPr>
          <w:rFonts w:ascii="Arial" w:hAnsi="Arial" w:cs="Arial"/>
          <w:b/>
          <w:sz w:val="20"/>
          <w:szCs w:val="20"/>
          <w:u w:val="single"/>
        </w:rPr>
        <w:t>Požiadavky pri preberaní</w:t>
      </w:r>
      <w:bookmarkEnd w:id="81"/>
      <w:r w:rsidRPr="00DC202D">
        <w:rPr>
          <w:rFonts w:ascii="Arial" w:hAnsi="Arial" w:cs="Arial"/>
          <w:b/>
          <w:sz w:val="20"/>
          <w:szCs w:val="20"/>
          <w:u w:val="single"/>
        </w:rPr>
        <w:t>:</w:t>
      </w:r>
    </w:p>
    <w:p w14:paraId="7B45DF80"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 xml:space="preserve">Verejný obstarávateľ si v Rámcovej dohode môže vyhradiť prítomnosť pri odbere vzoriek, vykonávaní skúšok a meraní. Upresnenie - viď podmienky Rámcovej dohody. </w:t>
      </w:r>
    </w:p>
    <w:p w14:paraId="429C24D1"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Podkladom pre prevzatie každej konštrukčnej vrstvy vozovky sú výsledky skúšok vykonaných na hotovej vrstve (miera zhutnenia položenej vrstvy). Tieto preberacie skúšky pozostávajú z meraní vykonaných na hotovej vrstve a zo skúšania odobratých vzoriek (vývrty) – TKP MDV SR a STN 73 6121: 2009.</w:t>
      </w:r>
    </w:p>
    <w:p w14:paraId="7B3D2E61"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Práce budú prebraté do predčasného užívania – uvedenia do premávky formou podrobného zápisu v stavebnom denníku na základe vykonanej technickej prehliadky diela (objektu). V zápise o prevzatí bude uvedený stav tak, aby mohli byť čo najobjektívnejšie posúdené prípadné nedostatky diela pri konečnom preberaní.</w:t>
      </w:r>
    </w:p>
    <w:p w14:paraId="752931E0"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 xml:space="preserve">V rámci preberacích skúšok hotovej úpravy sa kontroluje hrúbka vrstvy, miera zhutnenia, </w:t>
      </w:r>
      <w:proofErr w:type="spellStart"/>
      <w:r w:rsidRPr="00DC202D">
        <w:rPr>
          <w:rFonts w:ascii="Arial" w:hAnsi="Arial" w:cs="Arial"/>
          <w:sz w:val="20"/>
          <w:szCs w:val="20"/>
        </w:rPr>
        <w:t>rovinatosť</w:t>
      </w:r>
      <w:proofErr w:type="spellEnd"/>
      <w:r w:rsidRPr="00DC202D">
        <w:rPr>
          <w:rFonts w:ascii="Arial" w:hAnsi="Arial" w:cs="Arial"/>
          <w:sz w:val="20"/>
          <w:szCs w:val="20"/>
        </w:rPr>
        <w:t xml:space="preserve"> povrchu v pozdĺžnom a priečnom smere (na </w:t>
      </w:r>
      <w:proofErr w:type="spellStart"/>
      <w:r w:rsidRPr="00DC202D">
        <w:rPr>
          <w:rFonts w:ascii="Arial" w:hAnsi="Arial" w:cs="Arial"/>
          <w:sz w:val="20"/>
          <w:szCs w:val="20"/>
        </w:rPr>
        <w:t>obrusnej</w:t>
      </w:r>
      <w:proofErr w:type="spellEnd"/>
      <w:r w:rsidRPr="00DC202D">
        <w:rPr>
          <w:rFonts w:ascii="Arial" w:hAnsi="Arial" w:cs="Arial"/>
          <w:sz w:val="20"/>
          <w:szCs w:val="20"/>
        </w:rPr>
        <w:t xml:space="preserve"> vrstve). Priečny sklon sa kontroluje ak bolo požadované eliminovanie pôvodne existujúcich nerovností, prípadne ak oprava bola vykonaná v celej šírke spevnenej plochy. Výsledky preberacích skúšok hotovej úpravy musia vyhovovať kritériám uvedeným v tab. 15 - 17 STN 73 6121: 2009 a TKP MDV SR.</w:t>
      </w:r>
    </w:p>
    <w:p w14:paraId="486B5B48"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 xml:space="preserve">Zhotoviteľ predloží laboratóriu verejného obstarávateľa na schválenie v 2 vyhotoveniach záverečnú správu – dokumentáciu kvality, ktorá bude obsahovať stručnú správu o vykonaných prácach, zabudované množstvá materiálov, počty skúšok, schvaľovacie listy PST, atesty výrobno-kontrolných skúšok, meranie pozdĺžnej a priečnej </w:t>
      </w:r>
      <w:proofErr w:type="spellStart"/>
      <w:r w:rsidRPr="00DC202D">
        <w:rPr>
          <w:rFonts w:ascii="Arial" w:hAnsi="Arial" w:cs="Arial"/>
          <w:sz w:val="20"/>
          <w:szCs w:val="20"/>
        </w:rPr>
        <w:t>rovinatosti</w:t>
      </w:r>
      <w:proofErr w:type="spellEnd"/>
      <w:r w:rsidRPr="00DC202D">
        <w:rPr>
          <w:rFonts w:ascii="Arial" w:hAnsi="Arial" w:cs="Arial"/>
          <w:sz w:val="20"/>
          <w:szCs w:val="20"/>
        </w:rPr>
        <w:t xml:space="preserve"> v zmysle platných STN a EN na hotovej úprave, zhodnotenie kvality vykonaných prác. Dokumentácia kvality bude podkladom pre hodnotenie kvality odborným pracoviskom verejného obstarávateľa. </w:t>
      </w:r>
    </w:p>
    <w:p w14:paraId="5999AB34" w14:textId="77777777" w:rsidR="00DC202D" w:rsidRPr="00DC202D" w:rsidRDefault="00DC202D" w:rsidP="00DC202D">
      <w:pPr>
        <w:spacing w:after="120" w:line="240" w:lineRule="auto"/>
        <w:jc w:val="both"/>
        <w:rPr>
          <w:rFonts w:ascii="Arial" w:hAnsi="Arial" w:cs="Arial"/>
          <w:b/>
          <w:i/>
          <w:sz w:val="20"/>
          <w:szCs w:val="20"/>
        </w:rPr>
      </w:pPr>
    </w:p>
    <w:p w14:paraId="7749BFC1"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 xml:space="preserve">Pre vyhodnotenie </w:t>
      </w:r>
      <w:proofErr w:type="spellStart"/>
      <w:r w:rsidRPr="00DC202D">
        <w:rPr>
          <w:rFonts w:ascii="Arial" w:hAnsi="Arial" w:cs="Arial"/>
          <w:sz w:val="20"/>
          <w:szCs w:val="20"/>
        </w:rPr>
        <w:t>rovinatosti</w:t>
      </w:r>
      <w:proofErr w:type="spellEnd"/>
      <w:r w:rsidRPr="00DC202D">
        <w:rPr>
          <w:rFonts w:ascii="Arial" w:hAnsi="Arial" w:cs="Arial"/>
          <w:sz w:val="20"/>
          <w:szCs w:val="20"/>
        </w:rPr>
        <w:t xml:space="preserve"> vozovky </w:t>
      </w:r>
      <w:r w:rsidRPr="00DC202D">
        <w:rPr>
          <w:rFonts w:ascii="Arial" w:hAnsi="Arial" w:cs="Arial"/>
          <w:b/>
          <w:sz w:val="20"/>
          <w:szCs w:val="20"/>
        </w:rPr>
        <w:t>pri preberaní opravy</w:t>
      </w:r>
      <w:r w:rsidRPr="00DC202D">
        <w:rPr>
          <w:rFonts w:ascii="Arial" w:hAnsi="Arial" w:cs="Arial"/>
          <w:sz w:val="20"/>
          <w:szCs w:val="20"/>
        </w:rPr>
        <w:t xml:space="preserve"> musia hodnoty pozdĺžne a priečnej nerovnosti vyhovovať kritériám:</w:t>
      </w:r>
    </w:p>
    <w:p w14:paraId="634E5575" w14:textId="77777777" w:rsidR="00DC202D" w:rsidRPr="00DC202D" w:rsidRDefault="00DC202D" w:rsidP="00DC202D">
      <w:pPr>
        <w:tabs>
          <w:tab w:val="left" w:pos="-426"/>
          <w:tab w:val="left" w:pos="2835"/>
        </w:tabs>
        <w:spacing w:after="0" w:line="240" w:lineRule="auto"/>
        <w:jc w:val="both"/>
        <w:rPr>
          <w:rFonts w:ascii="Arial" w:hAnsi="Arial" w:cs="Arial"/>
          <w:b/>
          <w:sz w:val="20"/>
          <w:szCs w:val="20"/>
        </w:rPr>
      </w:pPr>
      <w:r w:rsidRPr="00DC202D">
        <w:rPr>
          <w:rFonts w:ascii="Arial" w:hAnsi="Arial" w:cs="Arial"/>
          <w:b/>
          <w:sz w:val="20"/>
          <w:szCs w:val="20"/>
        </w:rPr>
        <w:tab/>
        <w:t xml:space="preserve">prevzatie </w:t>
      </w:r>
    </w:p>
    <w:p w14:paraId="4F315D91" w14:textId="77777777" w:rsidR="00DC202D" w:rsidRPr="00DC202D" w:rsidRDefault="00DC202D" w:rsidP="00DC202D">
      <w:pPr>
        <w:tabs>
          <w:tab w:val="left" w:pos="2835"/>
        </w:tabs>
        <w:spacing w:after="0" w:line="240" w:lineRule="auto"/>
        <w:jc w:val="both"/>
        <w:rPr>
          <w:rFonts w:ascii="Arial" w:hAnsi="Arial" w:cs="Arial"/>
          <w:sz w:val="20"/>
          <w:szCs w:val="20"/>
        </w:rPr>
      </w:pPr>
      <w:r w:rsidRPr="00DC202D">
        <w:rPr>
          <w:rFonts w:ascii="Arial" w:hAnsi="Arial" w:cs="Arial"/>
          <w:sz w:val="20"/>
          <w:szCs w:val="20"/>
        </w:rPr>
        <w:t>hĺbka koľaje [mm]</w:t>
      </w:r>
      <w:r w:rsidRPr="00DC202D">
        <w:rPr>
          <w:rFonts w:ascii="Arial" w:hAnsi="Arial" w:cs="Arial"/>
          <w:sz w:val="20"/>
          <w:szCs w:val="20"/>
        </w:rPr>
        <w:tab/>
        <w:t>≤ 5,0</w:t>
      </w:r>
    </w:p>
    <w:p w14:paraId="33DF6B61" w14:textId="77777777" w:rsidR="00DC202D" w:rsidRPr="00DC202D" w:rsidRDefault="00DC202D" w:rsidP="00DC202D">
      <w:pPr>
        <w:tabs>
          <w:tab w:val="left" w:pos="2835"/>
        </w:tabs>
        <w:spacing w:after="0" w:line="240" w:lineRule="auto"/>
        <w:jc w:val="both"/>
        <w:rPr>
          <w:rFonts w:ascii="Arial" w:hAnsi="Arial" w:cs="Arial"/>
          <w:b/>
          <w:sz w:val="20"/>
          <w:szCs w:val="20"/>
        </w:rPr>
      </w:pPr>
      <w:r w:rsidRPr="00DC202D">
        <w:rPr>
          <w:rFonts w:ascii="Arial" w:hAnsi="Arial" w:cs="Arial"/>
          <w:b/>
          <w:sz w:val="20"/>
          <w:szCs w:val="20"/>
        </w:rPr>
        <w:t>IRI [m.km</w:t>
      </w:r>
      <w:r w:rsidRPr="00DC202D">
        <w:rPr>
          <w:rFonts w:ascii="Arial" w:hAnsi="Arial" w:cs="Arial"/>
          <w:b/>
          <w:sz w:val="20"/>
          <w:szCs w:val="20"/>
          <w:vertAlign w:val="superscript"/>
        </w:rPr>
        <w:t>-1</w:t>
      </w:r>
      <w:r w:rsidRPr="00DC202D">
        <w:rPr>
          <w:rFonts w:ascii="Arial" w:hAnsi="Arial" w:cs="Arial"/>
          <w:b/>
          <w:sz w:val="20"/>
          <w:szCs w:val="20"/>
        </w:rPr>
        <w:t>]</w:t>
      </w:r>
      <w:r w:rsidRPr="00DC202D">
        <w:rPr>
          <w:rFonts w:ascii="Arial" w:hAnsi="Arial" w:cs="Arial"/>
          <w:b/>
          <w:sz w:val="20"/>
          <w:szCs w:val="20"/>
        </w:rPr>
        <w:tab/>
        <w:t xml:space="preserve">≤ 1,9 </w:t>
      </w:r>
    </w:p>
    <w:p w14:paraId="1D272AB4" w14:textId="77777777" w:rsidR="00DC202D" w:rsidRPr="00DC202D" w:rsidRDefault="00DC202D" w:rsidP="00DC202D">
      <w:pPr>
        <w:spacing w:after="120" w:line="240" w:lineRule="auto"/>
        <w:jc w:val="both"/>
        <w:rPr>
          <w:rFonts w:ascii="Arial" w:hAnsi="Arial" w:cs="Arial"/>
          <w:b/>
          <w:i/>
          <w:sz w:val="20"/>
          <w:szCs w:val="20"/>
        </w:rPr>
      </w:pPr>
    </w:p>
    <w:p w14:paraId="029DF34B" w14:textId="77777777" w:rsidR="00DC202D" w:rsidRPr="00DC202D" w:rsidRDefault="00DC202D" w:rsidP="00DC202D">
      <w:pPr>
        <w:spacing w:after="0" w:line="240" w:lineRule="auto"/>
        <w:jc w:val="both"/>
        <w:rPr>
          <w:rFonts w:ascii="Arial" w:hAnsi="Arial" w:cs="Arial"/>
          <w:noProof/>
          <w:sz w:val="20"/>
          <w:szCs w:val="20"/>
          <w:lang w:eastAsia="sk-SK"/>
        </w:rPr>
      </w:pPr>
      <w:r w:rsidRPr="00DC202D">
        <w:rPr>
          <w:rFonts w:ascii="Arial" w:hAnsi="Arial" w:cs="Arial"/>
          <w:noProof/>
          <w:sz w:val="20"/>
          <w:szCs w:val="20"/>
          <w:lang w:eastAsia="sk-SK"/>
        </w:rPr>
        <w:t>Pre vyhodnotenie rovinatosti vozovky vrstvy MA pre obrusné vrstvy musia hodnoty pozdĺžnej a priečnej nerovnosti vyhovovať kritériám:</w:t>
      </w:r>
    </w:p>
    <w:p w14:paraId="008B24B2" w14:textId="77777777" w:rsidR="00DC202D" w:rsidRPr="00DC202D" w:rsidRDefault="00DC202D" w:rsidP="00DC202D">
      <w:pPr>
        <w:tabs>
          <w:tab w:val="left" w:pos="-426"/>
          <w:tab w:val="left" w:pos="2835"/>
        </w:tabs>
        <w:spacing w:after="0" w:line="240" w:lineRule="auto"/>
        <w:jc w:val="both"/>
        <w:rPr>
          <w:rFonts w:ascii="Arial" w:hAnsi="Arial" w:cs="Arial"/>
          <w:b/>
          <w:sz w:val="20"/>
          <w:szCs w:val="20"/>
        </w:rPr>
      </w:pPr>
      <w:r w:rsidRPr="00DC202D">
        <w:rPr>
          <w:rFonts w:ascii="Arial" w:hAnsi="Arial" w:cs="Arial"/>
          <w:b/>
          <w:sz w:val="20"/>
          <w:szCs w:val="20"/>
        </w:rPr>
        <w:tab/>
      </w:r>
      <w:r w:rsidRPr="00DC202D">
        <w:rPr>
          <w:rFonts w:ascii="Arial" w:hAnsi="Arial" w:cs="Arial"/>
          <w:b/>
          <w:sz w:val="20"/>
          <w:szCs w:val="20"/>
        </w:rPr>
        <w:tab/>
        <w:t xml:space="preserve">prevzatie </w:t>
      </w:r>
    </w:p>
    <w:p w14:paraId="750B66BA" w14:textId="77777777" w:rsidR="00DC202D" w:rsidRPr="00DC202D" w:rsidRDefault="00DC202D" w:rsidP="00DC202D">
      <w:pPr>
        <w:tabs>
          <w:tab w:val="left" w:pos="2835"/>
        </w:tabs>
        <w:spacing w:after="0" w:line="240" w:lineRule="auto"/>
        <w:jc w:val="both"/>
        <w:rPr>
          <w:rFonts w:ascii="Arial" w:hAnsi="Arial" w:cs="Arial"/>
          <w:sz w:val="20"/>
          <w:szCs w:val="20"/>
        </w:rPr>
      </w:pPr>
      <w:r w:rsidRPr="00DC202D">
        <w:rPr>
          <w:rFonts w:ascii="Arial" w:hAnsi="Arial" w:cs="Arial"/>
          <w:sz w:val="20"/>
          <w:szCs w:val="20"/>
        </w:rPr>
        <w:t>pozdĺžna nerovnosť [mm]</w:t>
      </w:r>
      <w:r w:rsidRPr="00DC202D">
        <w:rPr>
          <w:rFonts w:ascii="Arial" w:hAnsi="Arial" w:cs="Arial"/>
          <w:sz w:val="20"/>
          <w:szCs w:val="20"/>
        </w:rPr>
        <w:tab/>
      </w:r>
      <w:r w:rsidRPr="00DC202D">
        <w:rPr>
          <w:rFonts w:ascii="Arial" w:hAnsi="Arial" w:cs="Arial"/>
          <w:sz w:val="20"/>
          <w:szCs w:val="20"/>
        </w:rPr>
        <w:tab/>
        <w:t>≤ 5 (6*)</w:t>
      </w:r>
    </w:p>
    <w:p w14:paraId="5170E8E5" w14:textId="77777777" w:rsidR="00DC202D" w:rsidRPr="00DC202D" w:rsidRDefault="00DC202D" w:rsidP="00DC202D">
      <w:pPr>
        <w:tabs>
          <w:tab w:val="left" w:pos="2835"/>
        </w:tabs>
        <w:spacing w:after="0" w:line="240" w:lineRule="auto"/>
        <w:jc w:val="both"/>
        <w:rPr>
          <w:rFonts w:ascii="Arial" w:hAnsi="Arial" w:cs="Arial"/>
          <w:sz w:val="20"/>
          <w:szCs w:val="20"/>
        </w:rPr>
      </w:pPr>
      <w:r w:rsidRPr="00DC202D">
        <w:rPr>
          <w:rFonts w:ascii="Arial" w:hAnsi="Arial" w:cs="Arial"/>
          <w:sz w:val="20"/>
          <w:szCs w:val="20"/>
        </w:rPr>
        <w:t>priečna nerovnosť [mm]</w:t>
      </w:r>
      <w:r w:rsidRPr="00DC202D">
        <w:rPr>
          <w:rFonts w:ascii="Arial" w:hAnsi="Arial" w:cs="Arial"/>
          <w:sz w:val="20"/>
          <w:szCs w:val="20"/>
        </w:rPr>
        <w:tab/>
      </w:r>
      <w:r w:rsidRPr="00DC202D">
        <w:rPr>
          <w:rFonts w:ascii="Arial" w:hAnsi="Arial" w:cs="Arial"/>
          <w:sz w:val="20"/>
          <w:szCs w:val="20"/>
        </w:rPr>
        <w:tab/>
        <w:t>≤ 5 (6*)</w:t>
      </w:r>
    </w:p>
    <w:p w14:paraId="73A3859C" w14:textId="77777777" w:rsidR="00DC202D" w:rsidRPr="00DC202D" w:rsidRDefault="00DC202D" w:rsidP="00DC202D">
      <w:pPr>
        <w:tabs>
          <w:tab w:val="left" w:pos="2835"/>
        </w:tabs>
        <w:spacing w:after="0" w:line="240" w:lineRule="auto"/>
        <w:jc w:val="both"/>
        <w:rPr>
          <w:rFonts w:ascii="Arial" w:hAnsi="Arial" w:cs="Arial"/>
          <w:sz w:val="20"/>
          <w:szCs w:val="20"/>
        </w:rPr>
      </w:pPr>
      <w:r w:rsidRPr="00DC202D">
        <w:rPr>
          <w:rFonts w:ascii="Arial" w:hAnsi="Arial" w:cs="Arial"/>
          <w:sz w:val="20"/>
          <w:szCs w:val="20"/>
        </w:rPr>
        <w:t>odchýlka od priečneho sklonu [%]</w:t>
      </w:r>
      <w:r w:rsidRPr="00DC202D">
        <w:rPr>
          <w:rFonts w:ascii="Arial" w:hAnsi="Arial" w:cs="Arial"/>
          <w:sz w:val="20"/>
          <w:szCs w:val="20"/>
        </w:rPr>
        <w:tab/>
        <w:t>max. ±0,5</w:t>
      </w:r>
    </w:p>
    <w:p w14:paraId="6349AB81" w14:textId="77777777" w:rsidR="00DC202D" w:rsidRPr="00DC202D" w:rsidRDefault="00DC202D" w:rsidP="00DC202D">
      <w:pPr>
        <w:spacing w:after="120" w:line="240" w:lineRule="auto"/>
        <w:jc w:val="both"/>
        <w:rPr>
          <w:rFonts w:ascii="Arial" w:hAnsi="Arial" w:cs="Arial"/>
          <w:b/>
          <w:i/>
          <w:sz w:val="20"/>
          <w:szCs w:val="20"/>
        </w:rPr>
      </w:pPr>
    </w:p>
    <w:p w14:paraId="1C455B31" w14:textId="77777777" w:rsidR="00DC202D" w:rsidRPr="00DC202D" w:rsidRDefault="00DC202D" w:rsidP="008520ED">
      <w:pPr>
        <w:spacing w:after="0" w:line="240" w:lineRule="auto"/>
        <w:jc w:val="both"/>
        <w:rPr>
          <w:rFonts w:ascii="Arial" w:hAnsi="Arial" w:cs="Arial"/>
          <w:b/>
          <w:i/>
          <w:sz w:val="20"/>
          <w:szCs w:val="20"/>
        </w:rPr>
      </w:pPr>
      <w:r w:rsidRPr="00DC202D">
        <w:rPr>
          <w:rFonts w:ascii="Arial" w:hAnsi="Arial" w:cs="Arial"/>
          <w:b/>
          <w:i/>
          <w:sz w:val="20"/>
          <w:szCs w:val="20"/>
        </w:rPr>
        <w:t>*</w:t>
      </w:r>
      <w:r w:rsidRPr="00DC202D">
        <w:rPr>
          <w:rFonts w:ascii="Arial" w:hAnsi="Arial" w:cs="Arial"/>
          <w:sz w:val="20"/>
          <w:szCs w:val="20"/>
        </w:rPr>
        <w:t xml:space="preserve"> ) Hodnota v zátvorke platí pri meraní zariadením umožňujúce kontinuálne zaznamenávanie nerovnosti napr. </w:t>
      </w:r>
      <w:proofErr w:type="spellStart"/>
      <w:r w:rsidRPr="00DC202D">
        <w:rPr>
          <w:rFonts w:ascii="Arial" w:hAnsi="Arial" w:cs="Arial"/>
          <w:sz w:val="20"/>
          <w:szCs w:val="20"/>
        </w:rPr>
        <w:t>plánograf</w:t>
      </w:r>
      <w:proofErr w:type="spellEnd"/>
      <w:r w:rsidRPr="00DC202D">
        <w:rPr>
          <w:rFonts w:ascii="Arial" w:hAnsi="Arial" w:cs="Arial"/>
          <w:sz w:val="20"/>
          <w:szCs w:val="20"/>
        </w:rPr>
        <w:t>, ktorého dĺžka je 4 m.</w:t>
      </w:r>
    </w:p>
    <w:p w14:paraId="4BFDF22F" w14:textId="77777777" w:rsidR="00502AAB" w:rsidRDefault="00502AAB" w:rsidP="00DC202D">
      <w:pPr>
        <w:spacing w:after="120" w:line="240" w:lineRule="auto"/>
        <w:jc w:val="both"/>
        <w:rPr>
          <w:rFonts w:ascii="Arial" w:hAnsi="Arial" w:cs="Arial"/>
          <w:b/>
          <w:sz w:val="20"/>
          <w:szCs w:val="20"/>
          <w:u w:val="single"/>
        </w:rPr>
      </w:pPr>
    </w:p>
    <w:p w14:paraId="2BC82CC9" w14:textId="1DF49B7E" w:rsidR="00DC202D" w:rsidRPr="00DC202D" w:rsidRDefault="00DC202D" w:rsidP="00DC202D">
      <w:pPr>
        <w:spacing w:after="120" w:line="240" w:lineRule="auto"/>
        <w:jc w:val="both"/>
        <w:rPr>
          <w:rFonts w:ascii="Arial" w:hAnsi="Arial" w:cs="Arial"/>
          <w:b/>
          <w:sz w:val="20"/>
          <w:szCs w:val="20"/>
          <w:u w:val="single"/>
        </w:rPr>
      </w:pPr>
      <w:r w:rsidRPr="00DC202D">
        <w:rPr>
          <w:rFonts w:ascii="Arial" w:hAnsi="Arial" w:cs="Arial"/>
          <w:b/>
          <w:sz w:val="20"/>
          <w:szCs w:val="20"/>
          <w:u w:val="single"/>
        </w:rPr>
        <w:t>Požiadavky počas záruky:</w:t>
      </w:r>
    </w:p>
    <w:p w14:paraId="396AE786"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Na základe požiadania verejného obstarávateľa je zhotoviteľ povinný pri prevzatí diela alebo počas záručnej doby predložiť výsledky merania protišmykových vlastností povrchu vozovky, ktoré musia vyhovovať požiadavkám STN 73 6195 a jej Z1 (2006) a TP 025 Meranie a hodnotenie drsnosti vozoviek pomocou zariadení SKIDOMETER BV11 a PROFILOGRAPH GE (</w:t>
      </w:r>
      <w:hyperlink r:id="rId37" w:history="1">
        <w:r w:rsidRPr="00DC202D">
          <w:rPr>
            <w:rFonts w:ascii="Arial" w:hAnsi="Arial"/>
            <w:color w:val="0000FF"/>
            <w:sz w:val="20"/>
            <w:szCs w:val="20"/>
            <w:u w:val="single"/>
          </w:rPr>
          <w:t>Zoznam TP | Slovenská správa ciest - ssc.sk</w:t>
        </w:r>
      </w:hyperlink>
      <w:r w:rsidRPr="00DC202D">
        <w:rPr>
          <w:rFonts w:ascii="Arial" w:hAnsi="Arial" w:cs="Arial"/>
          <w:sz w:val="20"/>
          <w:szCs w:val="20"/>
        </w:rPr>
        <w:t xml:space="preserve">). </w:t>
      </w:r>
    </w:p>
    <w:p w14:paraId="5540C49D" w14:textId="77777777" w:rsidR="00DC202D" w:rsidRPr="00DC202D" w:rsidRDefault="00DC202D" w:rsidP="00DC202D">
      <w:pPr>
        <w:spacing w:after="0" w:line="240" w:lineRule="auto"/>
        <w:jc w:val="both"/>
        <w:rPr>
          <w:rFonts w:ascii="Arial" w:hAnsi="Arial" w:cs="Arial"/>
          <w:sz w:val="20"/>
          <w:szCs w:val="20"/>
        </w:rPr>
      </w:pPr>
    </w:p>
    <w:p w14:paraId="30C39912"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lastRenderedPageBreak/>
        <w:t>Na základe požiadania verejného obstarávateľa je zhotoviteľ povinný počas záručnej doby predložiť výsledky merania pozdĺžnych a priečnych nerovností zariadením PROFILOGRAPH GE [TP 056].</w:t>
      </w:r>
    </w:p>
    <w:p w14:paraId="5AD41FCE"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b/>
          <w:sz w:val="20"/>
          <w:szCs w:val="20"/>
        </w:rPr>
        <w:t>Pre bezpečnosť, rýchlosť a minimalizovanie obmedzení cestnej premávky</w:t>
      </w:r>
      <w:r w:rsidRPr="00DC202D">
        <w:rPr>
          <w:rFonts w:ascii="Arial" w:hAnsi="Arial" w:cs="Arial"/>
          <w:sz w:val="20"/>
          <w:szCs w:val="20"/>
        </w:rPr>
        <w:t xml:space="preserve"> ako aj objektivitu merania na úseku po oprave požaduje objednávateľ meranie PROFILOGRAPH - </w:t>
      </w:r>
      <w:proofErr w:type="spellStart"/>
      <w:r w:rsidRPr="00DC202D">
        <w:rPr>
          <w:rFonts w:ascii="Arial" w:hAnsi="Arial" w:cs="Arial"/>
          <w:sz w:val="20"/>
          <w:szCs w:val="20"/>
        </w:rPr>
        <w:t>om</w:t>
      </w:r>
      <w:proofErr w:type="spellEnd"/>
      <w:r w:rsidRPr="00DC202D">
        <w:rPr>
          <w:rFonts w:ascii="Arial" w:hAnsi="Arial" w:cs="Arial"/>
          <w:sz w:val="20"/>
          <w:szCs w:val="20"/>
        </w:rPr>
        <w:t>.</w:t>
      </w:r>
    </w:p>
    <w:p w14:paraId="16D4FAA1" w14:textId="77777777" w:rsidR="00DC202D" w:rsidRPr="00DC202D" w:rsidRDefault="00DC202D" w:rsidP="00DC202D">
      <w:pPr>
        <w:spacing w:after="0" w:line="240" w:lineRule="auto"/>
        <w:jc w:val="both"/>
        <w:rPr>
          <w:rFonts w:ascii="Arial" w:hAnsi="Arial" w:cs="Arial"/>
          <w:sz w:val="20"/>
          <w:szCs w:val="20"/>
        </w:rPr>
      </w:pPr>
    </w:p>
    <w:p w14:paraId="039FAF56"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b/>
          <w:sz w:val="20"/>
          <w:szCs w:val="20"/>
        </w:rPr>
        <w:t>Pred uplynutím záručnej doby</w:t>
      </w:r>
      <w:r w:rsidRPr="00DC202D">
        <w:rPr>
          <w:rFonts w:ascii="Arial" w:hAnsi="Arial" w:cs="Arial"/>
          <w:sz w:val="20"/>
          <w:szCs w:val="20"/>
        </w:rPr>
        <w:t xml:space="preserve"> prizve objednávateľ zhotoviteľa na hodnotenie stavu čiastkového diela, ktoré bude vykonané v poslednom mesiaci záručnej doby spoločnou prehliadkou, pri ktorej budú hodnotené parametre: priečna a pozdĺžna </w:t>
      </w:r>
      <w:proofErr w:type="spellStart"/>
      <w:r w:rsidRPr="00DC202D">
        <w:rPr>
          <w:rFonts w:ascii="Arial" w:hAnsi="Arial" w:cs="Arial"/>
          <w:sz w:val="20"/>
          <w:szCs w:val="20"/>
        </w:rPr>
        <w:t>rovinatosť</w:t>
      </w:r>
      <w:proofErr w:type="spellEnd"/>
      <w:r w:rsidRPr="00DC202D">
        <w:rPr>
          <w:rFonts w:ascii="Arial" w:hAnsi="Arial" w:cs="Arial"/>
          <w:sz w:val="20"/>
          <w:szCs w:val="20"/>
        </w:rPr>
        <w:t>, protišmykové vlastnosti, uzavretosť povrchu. Z prehliadky bude vyhotovený Protokol o ukončení záručnej doby.</w:t>
      </w:r>
    </w:p>
    <w:p w14:paraId="2016163D"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Povrch vozovky musí byť ku koncu záručnej doby uzavretý, nesmie byť zdeformovaný, popraskaný a technologické spoje nesmú byť otvorené alebo javiť tendenciu otvárania. Zodpovednosť za chyby sa nevzťahuje na prekopírovanie priečnych trhlín z konštrukcie vozovky.</w:t>
      </w:r>
    </w:p>
    <w:p w14:paraId="0A5FEB25" w14:textId="77777777" w:rsidR="00DC202D" w:rsidRPr="00DA53A1" w:rsidRDefault="00DC202D" w:rsidP="00DA53A1">
      <w:pPr>
        <w:spacing w:after="0" w:line="240" w:lineRule="auto"/>
        <w:jc w:val="both"/>
        <w:rPr>
          <w:rFonts w:ascii="Arial" w:hAnsi="Arial" w:cs="Arial"/>
          <w:sz w:val="20"/>
          <w:szCs w:val="20"/>
        </w:rPr>
      </w:pPr>
      <w:r w:rsidRPr="00DC202D">
        <w:rPr>
          <w:rFonts w:ascii="Arial" w:hAnsi="Arial" w:cs="Arial"/>
          <w:sz w:val="20"/>
          <w:szCs w:val="20"/>
        </w:rPr>
        <w:t xml:space="preserve">Pre vyhodnotenie </w:t>
      </w:r>
      <w:proofErr w:type="spellStart"/>
      <w:r w:rsidRPr="00DC202D">
        <w:rPr>
          <w:rFonts w:ascii="Arial" w:hAnsi="Arial" w:cs="Arial"/>
          <w:sz w:val="20"/>
          <w:szCs w:val="20"/>
        </w:rPr>
        <w:t>rovinatosti</w:t>
      </w:r>
      <w:proofErr w:type="spellEnd"/>
      <w:r w:rsidRPr="00DC202D">
        <w:rPr>
          <w:rFonts w:ascii="Arial" w:hAnsi="Arial" w:cs="Arial"/>
          <w:sz w:val="20"/>
          <w:szCs w:val="20"/>
        </w:rPr>
        <w:t xml:space="preserve"> vozovky </w:t>
      </w:r>
      <w:r w:rsidRPr="00DC202D">
        <w:rPr>
          <w:rFonts w:ascii="Arial" w:hAnsi="Arial" w:cs="Arial"/>
          <w:b/>
          <w:sz w:val="20"/>
          <w:szCs w:val="20"/>
        </w:rPr>
        <w:t>pred uplynutím záručnej doby</w:t>
      </w:r>
      <w:r w:rsidRPr="00DC202D">
        <w:rPr>
          <w:rFonts w:ascii="Arial" w:hAnsi="Arial" w:cs="Arial"/>
          <w:sz w:val="20"/>
          <w:szCs w:val="20"/>
        </w:rPr>
        <w:t xml:space="preserve"> musia hodnoty pozdĺžnej a priečnej nerovnosti vyhovovať kritériám:</w:t>
      </w:r>
    </w:p>
    <w:p w14:paraId="1CCC9AC6" w14:textId="77777777" w:rsidR="00DC202D" w:rsidRPr="00DC202D" w:rsidRDefault="00DC202D" w:rsidP="00DC202D">
      <w:pPr>
        <w:spacing w:after="0" w:line="240" w:lineRule="auto"/>
        <w:ind w:left="360"/>
        <w:jc w:val="both"/>
        <w:rPr>
          <w:rFonts w:ascii="Arial" w:hAnsi="Arial" w:cs="Arial"/>
          <w:sz w:val="20"/>
          <w:szCs w:val="20"/>
        </w:rPr>
      </w:pPr>
    </w:p>
    <w:p w14:paraId="705A5779" w14:textId="77777777" w:rsidR="00DC202D" w:rsidRPr="00DC202D" w:rsidRDefault="00DC202D" w:rsidP="00DC202D">
      <w:pPr>
        <w:tabs>
          <w:tab w:val="left" w:pos="2268"/>
          <w:tab w:val="left" w:pos="3402"/>
          <w:tab w:val="left" w:pos="4536"/>
          <w:tab w:val="left" w:pos="5670"/>
          <w:tab w:val="left" w:pos="6804"/>
        </w:tabs>
        <w:spacing w:after="0" w:line="360" w:lineRule="auto"/>
        <w:ind w:left="709" w:firstLine="709"/>
        <w:jc w:val="both"/>
        <w:rPr>
          <w:rFonts w:ascii="Arial" w:hAnsi="Arial" w:cs="Arial"/>
          <w:b/>
          <w:sz w:val="20"/>
          <w:szCs w:val="20"/>
        </w:rPr>
      </w:pPr>
      <w:r w:rsidRPr="00DC202D">
        <w:rPr>
          <w:rFonts w:ascii="Arial" w:hAnsi="Arial" w:cs="Arial"/>
          <w:b/>
          <w:sz w:val="20"/>
          <w:szCs w:val="20"/>
        </w:rPr>
        <w:tab/>
        <w:t xml:space="preserve">1 rok </w:t>
      </w:r>
      <w:r w:rsidRPr="00DC202D">
        <w:rPr>
          <w:rFonts w:ascii="Arial" w:hAnsi="Arial" w:cs="Arial"/>
          <w:b/>
          <w:sz w:val="20"/>
          <w:szCs w:val="20"/>
        </w:rPr>
        <w:tab/>
        <w:t xml:space="preserve">2 roky </w:t>
      </w:r>
      <w:r w:rsidRPr="00DC202D">
        <w:rPr>
          <w:rFonts w:ascii="Arial" w:hAnsi="Arial" w:cs="Arial"/>
          <w:b/>
          <w:sz w:val="20"/>
          <w:szCs w:val="20"/>
        </w:rPr>
        <w:tab/>
        <w:t xml:space="preserve">3 roky </w:t>
      </w:r>
      <w:r w:rsidRPr="00DC202D">
        <w:rPr>
          <w:rFonts w:ascii="Arial" w:hAnsi="Arial" w:cs="Arial"/>
          <w:b/>
          <w:sz w:val="20"/>
          <w:szCs w:val="20"/>
        </w:rPr>
        <w:tab/>
        <w:t xml:space="preserve">4 roky </w:t>
      </w:r>
      <w:r w:rsidRPr="00DC202D">
        <w:rPr>
          <w:rFonts w:ascii="Arial" w:hAnsi="Arial" w:cs="Arial"/>
          <w:b/>
          <w:sz w:val="20"/>
          <w:szCs w:val="20"/>
        </w:rPr>
        <w:tab/>
        <w:t>5 rokov</w:t>
      </w:r>
    </w:p>
    <w:p w14:paraId="54DAA9FA" w14:textId="77777777" w:rsidR="00DC202D" w:rsidRPr="00DC202D" w:rsidRDefault="00DC202D" w:rsidP="00DC202D">
      <w:pPr>
        <w:tabs>
          <w:tab w:val="left" w:pos="2268"/>
          <w:tab w:val="left" w:pos="3402"/>
          <w:tab w:val="left" w:pos="4536"/>
          <w:tab w:val="left" w:pos="5670"/>
          <w:tab w:val="left" w:pos="6804"/>
        </w:tabs>
        <w:spacing w:after="0" w:line="240" w:lineRule="auto"/>
        <w:jc w:val="both"/>
        <w:rPr>
          <w:rFonts w:ascii="Arial" w:hAnsi="Arial" w:cs="Arial"/>
          <w:sz w:val="20"/>
          <w:szCs w:val="20"/>
        </w:rPr>
      </w:pPr>
      <w:r w:rsidRPr="00DC202D">
        <w:rPr>
          <w:rFonts w:ascii="Arial" w:hAnsi="Arial" w:cs="Arial"/>
          <w:sz w:val="20"/>
          <w:szCs w:val="20"/>
        </w:rPr>
        <w:t xml:space="preserve">hĺbka koľaje [mm] </w:t>
      </w:r>
      <w:r w:rsidRPr="00DC202D">
        <w:rPr>
          <w:rFonts w:ascii="Arial" w:hAnsi="Arial" w:cs="Arial"/>
          <w:sz w:val="20"/>
          <w:szCs w:val="20"/>
        </w:rPr>
        <w:tab/>
        <w:t xml:space="preserve">≤ 6,0 </w:t>
      </w:r>
      <w:r w:rsidRPr="00DC202D">
        <w:rPr>
          <w:rFonts w:ascii="Arial" w:hAnsi="Arial" w:cs="Arial"/>
          <w:sz w:val="20"/>
          <w:szCs w:val="20"/>
        </w:rPr>
        <w:tab/>
        <w:t xml:space="preserve">≤ 7,0 </w:t>
      </w:r>
      <w:r w:rsidRPr="00DC202D">
        <w:rPr>
          <w:rFonts w:ascii="Arial" w:hAnsi="Arial" w:cs="Arial"/>
          <w:sz w:val="20"/>
          <w:szCs w:val="20"/>
        </w:rPr>
        <w:tab/>
        <w:t xml:space="preserve">≤ 8,0 </w:t>
      </w:r>
      <w:r w:rsidRPr="00DC202D">
        <w:rPr>
          <w:rFonts w:ascii="Arial" w:hAnsi="Arial" w:cs="Arial"/>
          <w:sz w:val="20"/>
          <w:szCs w:val="20"/>
        </w:rPr>
        <w:tab/>
        <w:t xml:space="preserve">≤ 9,0 </w:t>
      </w:r>
      <w:r w:rsidRPr="00DC202D">
        <w:rPr>
          <w:rFonts w:ascii="Arial" w:hAnsi="Arial" w:cs="Arial"/>
          <w:sz w:val="20"/>
          <w:szCs w:val="20"/>
        </w:rPr>
        <w:tab/>
        <w:t>≤ 10,0</w:t>
      </w:r>
    </w:p>
    <w:p w14:paraId="63B7C0BF" w14:textId="77777777" w:rsidR="00DC202D" w:rsidRPr="00DC202D" w:rsidRDefault="00DC202D" w:rsidP="00DC202D">
      <w:pPr>
        <w:tabs>
          <w:tab w:val="left" w:pos="2268"/>
          <w:tab w:val="left" w:pos="3402"/>
          <w:tab w:val="left" w:pos="4536"/>
          <w:tab w:val="left" w:pos="5670"/>
          <w:tab w:val="left" w:pos="6804"/>
        </w:tabs>
        <w:spacing w:after="0" w:line="240" w:lineRule="auto"/>
        <w:jc w:val="both"/>
        <w:rPr>
          <w:rFonts w:ascii="Arial" w:hAnsi="Arial" w:cs="Arial"/>
          <w:sz w:val="20"/>
          <w:szCs w:val="20"/>
        </w:rPr>
      </w:pPr>
      <w:r w:rsidRPr="00DC202D">
        <w:rPr>
          <w:rFonts w:ascii="Arial" w:hAnsi="Arial" w:cs="Arial"/>
          <w:sz w:val="20"/>
          <w:szCs w:val="20"/>
        </w:rPr>
        <w:t>IRI,m.km</w:t>
      </w:r>
      <w:r w:rsidRPr="00DC202D">
        <w:rPr>
          <w:rFonts w:ascii="Arial" w:hAnsi="Arial" w:cs="Arial"/>
          <w:sz w:val="20"/>
          <w:szCs w:val="20"/>
          <w:vertAlign w:val="superscript"/>
        </w:rPr>
        <w:t>-1</w:t>
      </w:r>
      <w:r w:rsidRPr="00DC202D">
        <w:rPr>
          <w:rFonts w:ascii="Arial" w:hAnsi="Arial" w:cs="Arial"/>
          <w:sz w:val="20"/>
          <w:szCs w:val="20"/>
        </w:rPr>
        <w:t xml:space="preserve"> </w:t>
      </w:r>
      <w:r w:rsidRPr="00DC202D">
        <w:rPr>
          <w:rFonts w:ascii="Arial" w:hAnsi="Arial" w:cs="Arial"/>
          <w:sz w:val="20"/>
          <w:szCs w:val="20"/>
        </w:rPr>
        <w:tab/>
        <w:t xml:space="preserve">≤ 2,2 </w:t>
      </w:r>
      <w:r w:rsidRPr="00DC202D">
        <w:rPr>
          <w:rFonts w:ascii="Arial" w:hAnsi="Arial" w:cs="Arial"/>
          <w:sz w:val="20"/>
          <w:szCs w:val="20"/>
        </w:rPr>
        <w:tab/>
        <w:t xml:space="preserve">≤ 2,5 </w:t>
      </w:r>
      <w:r w:rsidRPr="00DC202D">
        <w:rPr>
          <w:rFonts w:ascii="Arial" w:hAnsi="Arial" w:cs="Arial"/>
          <w:sz w:val="20"/>
          <w:szCs w:val="20"/>
        </w:rPr>
        <w:tab/>
        <w:t xml:space="preserve">≤ 2,8 </w:t>
      </w:r>
      <w:r w:rsidRPr="00DC202D">
        <w:rPr>
          <w:rFonts w:ascii="Arial" w:hAnsi="Arial" w:cs="Arial"/>
          <w:sz w:val="20"/>
          <w:szCs w:val="20"/>
        </w:rPr>
        <w:tab/>
        <w:t xml:space="preserve">≤ 3,l </w:t>
      </w:r>
      <w:r w:rsidRPr="00DC202D">
        <w:rPr>
          <w:rFonts w:ascii="Arial" w:hAnsi="Arial" w:cs="Arial"/>
          <w:sz w:val="20"/>
          <w:szCs w:val="20"/>
        </w:rPr>
        <w:tab/>
        <w:t>≤   3,3</w:t>
      </w:r>
    </w:p>
    <w:p w14:paraId="1B6A52EE" w14:textId="77777777" w:rsidR="00DC202D" w:rsidRPr="00DC202D" w:rsidRDefault="00DC202D" w:rsidP="00DC202D">
      <w:pPr>
        <w:spacing w:after="0" w:line="240" w:lineRule="auto"/>
        <w:ind w:firstLine="567"/>
        <w:jc w:val="both"/>
        <w:rPr>
          <w:rFonts w:ascii="Arial" w:hAnsi="Arial" w:cs="Arial"/>
          <w:sz w:val="16"/>
          <w:szCs w:val="16"/>
        </w:rPr>
      </w:pPr>
    </w:p>
    <w:p w14:paraId="58FC2B62" w14:textId="77777777" w:rsidR="00DC202D" w:rsidRPr="00DC202D" w:rsidRDefault="00DC202D" w:rsidP="00DC202D">
      <w:pPr>
        <w:spacing w:after="0" w:line="240" w:lineRule="auto"/>
        <w:jc w:val="both"/>
        <w:rPr>
          <w:rFonts w:ascii="Arial" w:hAnsi="Arial" w:cs="Arial"/>
          <w:b/>
        </w:rPr>
      </w:pPr>
    </w:p>
    <w:p w14:paraId="5D192DE9" w14:textId="77777777" w:rsidR="00DC202D" w:rsidRPr="00DC202D" w:rsidRDefault="00DC202D" w:rsidP="00DC202D">
      <w:pPr>
        <w:numPr>
          <w:ilvl w:val="0"/>
          <w:numId w:val="100"/>
        </w:numPr>
        <w:spacing w:after="0" w:line="240" w:lineRule="auto"/>
        <w:rPr>
          <w:rFonts w:ascii="Arial" w:hAnsi="Arial" w:cs="Arial"/>
          <w:b/>
        </w:rPr>
      </w:pPr>
      <w:bookmarkStart w:id="82" w:name="_Hlk109982937"/>
      <w:r w:rsidRPr="00DC202D">
        <w:rPr>
          <w:rFonts w:ascii="Arial" w:hAnsi="Arial" w:cs="Arial"/>
          <w:b/>
        </w:rPr>
        <w:t>Ostatné požiadavky na predmet zákazky:</w:t>
      </w:r>
    </w:p>
    <w:p w14:paraId="2A031F49" w14:textId="77777777" w:rsidR="00DC202D" w:rsidRPr="00DC202D" w:rsidRDefault="00DC202D" w:rsidP="00DC202D">
      <w:pPr>
        <w:spacing w:after="0" w:line="240" w:lineRule="auto"/>
        <w:jc w:val="both"/>
        <w:rPr>
          <w:rFonts w:ascii="Arial" w:hAnsi="Arial" w:cs="Arial"/>
          <w:b/>
          <w:sz w:val="20"/>
          <w:szCs w:val="20"/>
        </w:rPr>
      </w:pPr>
    </w:p>
    <w:p w14:paraId="54D3EC9D" w14:textId="77777777" w:rsidR="00DC202D" w:rsidRPr="00DC202D" w:rsidRDefault="00DC202D" w:rsidP="00AA31FC">
      <w:pPr>
        <w:spacing w:after="0" w:line="240" w:lineRule="auto"/>
        <w:ind w:left="284" w:firstLine="284"/>
        <w:contextualSpacing/>
        <w:jc w:val="both"/>
        <w:rPr>
          <w:rFonts w:ascii="Arial" w:hAnsi="Arial" w:cs="Arial"/>
          <w:b/>
          <w:sz w:val="20"/>
          <w:szCs w:val="20"/>
        </w:rPr>
      </w:pPr>
      <w:r w:rsidRPr="00DC202D">
        <w:rPr>
          <w:rFonts w:ascii="Arial" w:hAnsi="Arial" w:cs="Arial"/>
          <w:sz w:val="20"/>
          <w:szCs w:val="20"/>
        </w:rPr>
        <w:t xml:space="preserve">Verejný </w:t>
      </w:r>
      <w:r w:rsidRPr="00DC202D">
        <w:rPr>
          <w:rFonts w:ascii="Arial" w:hAnsi="Arial" w:cs="Arial"/>
          <w:b/>
          <w:sz w:val="20"/>
          <w:szCs w:val="20"/>
        </w:rPr>
        <w:t>obstarávateľ požaduje</w:t>
      </w:r>
      <w:r w:rsidRPr="00DC202D">
        <w:rPr>
          <w:rFonts w:ascii="Arial" w:hAnsi="Arial" w:cs="Arial"/>
          <w:sz w:val="20"/>
          <w:szCs w:val="20"/>
        </w:rPr>
        <w:t xml:space="preserve"> od uchádzačov </w:t>
      </w:r>
      <w:r w:rsidRPr="00DC202D">
        <w:rPr>
          <w:rFonts w:ascii="Arial" w:hAnsi="Arial" w:cs="Arial"/>
          <w:b/>
          <w:sz w:val="20"/>
          <w:szCs w:val="20"/>
        </w:rPr>
        <w:t xml:space="preserve">uviesť: </w:t>
      </w:r>
    </w:p>
    <w:p w14:paraId="61292C9B" w14:textId="77777777" w:rsidR="00DC202D" w:rsidRPr="00DC202D" w:rsidRDefault="00DC202D" w:rsidP="008520ED">
      <w:pPr>
        <w:numPr>
          <w:ilvl w:val="0"/>
          <w:numId w:val="102"/>
        </w:numPr>
        <w:spacing w:after="0" w:line="240" w:lineRule="auto"/>
        <w:ind w:left="567" w:hanging="141"/>
        <w:contextualSpacing/>
        <w:jc w:val="both"/>
        <w:rPr>
          <w:rFonts w:ascii="Arial" w:hAnsi="Arial" w:cs="Arial"/>
          <w:sz w:val="20"/>
          <w:szCs w:val="20"/>
        </w:rPr>
      </w:pPr>
      <w:r w:rsidRPr="00DC202D">
        <w:rPr>
          <w:rFonts w:ascii="Arial" w:hAnsi="Arial" w:cs="Arial"/>
          <w:b/>
          <w:sz w:val="20"/>
          <w:szCs w:val="20"/>
        </w:rPr>
        <w:t>umiestnenie</w:t>
      </w:r>
      <w:r w:rsidRPr="00DC202D">
        <w:rPr>
          <w:rFonts w:ascii="Arial" w:hAnsi="Arial" w:cs="Arial"/>
          <w:sz w:val="20"/>
          <w:szCs w:val="20"/>
        </w:rPr>
        <w:t xml:space="preserve"> (lokalizáciu) </w:t>
      </w:r>
      <w:r w:rsidRPr="00DC202D">
        <w:rPr>
          <w:rFonts w:ascii="Arial" w:hAnsi="Arial" w:cs="Arial"/>
          <w:b/>
          <w:sz w:val="20"/>
          <w:szCs w:val="20"/>
        </w:rPr>
        <w:t>obaľovacej súpravy</w:t>
      </w:r>
      <w:r w:rsidRPr="00DC202D">
        <w:rPr>
          <w:rFonts w:ascii="Arial" w:hAnsi="Arial" w:cs="Arial"/>
          <w:sz w:val="20"/>
          <w:szCs w:val="20"/>
        </w:rPr>
        <w:t>, v ktorej budú vyrábané asfaltové zmesi</w:t>
      </w:r>
    </w:p>
    <w:p w14:paraId="03A133E4" w14:textId="77777777" w:rsidR="00DC202D" w:rsidRPr="00DC202D" w:rsidRDefault="00DC202D" w:rsidP="008520ED">
      <w:pPr>
        <w:numPr>
          <w:ilvl w:val="0"/>
          <w:numId w:val="102"/>
        </w:numPr>
        <w:spacing w:after="0" w:line="240" w:lineRule="auto"/>
        <w:ind w:left="567" w:hanging="141"/>
        <w:contextualSpacing/>
        <w:jc w:val="both"/>
        <w:rPr>
          <w:rFonts w:ascii="Arial" w:hAnsi="Arial" w:cs="Arial"/>
          <w:sz w:val="20"/>
          <w:szCs w:val="20"/>
        </w:rPr>
      </w:pPr>
      <w:r w:rsidRPr="00DC202D">
        <w:rPr>
          <w:rFonts w:ascii="Arial" w:hAnsi="Arial" w:cs="Arial"/>
          <w:b/>
          <w:sz w:val="20"/>
          <w:szCs w:val="20"/>
        </w:rPr>
        <w:t xml:space="preserve">hodinové výkony </w:t>
      </w:r>
      <w:r w:rsidRPr="00DC202D">
        <w:rPr>
          <w:rFonts w:ascii="Arial" w:hAnsi="Arial" w:cs="Arial"/>
          <w:sz w:val="20"/>
          <w:szCs w:val="20"/>
        </w:rPr>
        <w:t>obalenej asfaltovej zmesi predmetnej</w:t>
      </w:r>
      <w:r w:rsidRPr="00DC202D">
        <w:rPr>
          <w:rFonts w:ascii="Arial" w:hAnsi="Arial" w:cs="Arial"/>
          <w:b/>
          <w:sz w:val="20"/>
          <w:szCs w:val="20"/>
        </w:rPr>
        <w:t xml:space="preserve"> obaľovacej súpravy</w:t>
      </w:r>
    </w:p>
    <w:p w14:paraId="5A5075C9" w14:textId="77777777" w:rsidR="00DC202D" w:rsidRPr="00DC202D" w:rsidRDefault="003F3E3B" w:rsidP="00AA31FC">
      <w:pPr>
        <w:spacing w:after="0"/>
        <w:ind w:left="360"/>
        <w:contextualSpacing/>
        <w:jc w:val="both"/>
        <w:rPr>
          <w:rFonts w:ascii="Arial" w:hAnsi="Arial" w:cs="Arial"/>
          <w:sz w:val="20"/>
          <w:szCs w:val="20"/>
        </w:rPr>
      </w:pPr>
      <w:r>
        <w:rPr>
          <w:rFonts w:ascii="Arial" w:hAnsi="Arial" w:cs="Arial"/>
          <w:sz w:val="20"/>
          <w:szCs w:val="20"/>
        </w:rPr>
        <w:t xml:space="preserve">    </w:t>
      </w:r>
      <w:hyperlink r:id="rId38" w:history="1">
        <w:r w:rsidR="00DC202D" w:rsidRPr="00DC202D">
          <w:rPr>
            <w:rFonts w:ascii="Arial" w:hAnsi="Arial"/>
            <w:color w:val="0000FF"/>
            <w:sz w:val="20"/>
            <w:szCs w:val="20"/>
            <w:u w:val="single"/>
          </w:rPr>
          <w:t>tkp_06_2019.pdf (ssc.sk)</w:t>
        </w:r>
      </w:hyperlink>
      <w:r w:rsidR="00DC202D" w:rsidRPr="00DC202D">
        <w:rPr>
          <w:rFonts w:ascii="Arial" w:hAnsi="Arial" w:cs="Arial"/>
          <w:b/>
          <w:color w:val="0000FF"/>
          <w:sz w:val="20"/>
          <w:szCs w:val="20"/>
          <w:u w:val="single"/>
        </w:rPr>
        <w:t xml:space="preserve"> </w:t>
      </w:r>
      <w:r w:rsidR="00DC202D" w:rsidRPr="00DC202D">
        <w:rPr>
          <w:rFonts w:ascii="Arial" w:hAnsi="Arial" w:cs="Arial"/>
          <w:sz w:val="20"/>
          <w:szCs w:val="20"/>
        </w:rPr>
        <w:t>bod 9.1</w:t>
      </w:r>
    </w:p>
    <w:p w14:paraId="5BC3968E" w14:textId="6E7A92AD" w:rsidR="00DC202D" w:rsidRPr="00DC202D" w:rsidRDefault="00DC202D" w:rsidP="008520ED">
      <w:pPr>
        <w:numPr>
          <w:ilvl w:val="0"/>
          <w:numId w:val="102"/>
        </w:numPr>
        <w:spacing w:after="0" w:line="240" w:lineRule="auto"/>
        <w:ind w:left="567" w:hanging="141"/>
        <w:contextualSpacing/>
        <w:jc w:val="both"/>
        <w:rPr>
          <w:rFonts w:ascii="Arial" w:hAnsi="Arial" w:cs="Arial"/>
          <w:sz w:val="20"/>
          <w:szCs w:val="20"/>
        </w:rPr>
      </w:pPr>
      <w:r w:rsidRPr="00DC202D">
        <w:rPr>
          <w:rFonts w:ascii="Arial" w:hAnsi="Arial" w:cs="Arial"/>
          <w:b/>
          <w:sz w:val="20"/>
          <w:szCs w:val="20"/>
        </w:rPr>
        <w:t>dĺžku v km</w:t>
      </w:r>
      <w:r w:rsidRPr="00DC202D">
        <w:rPr>
          <w:rFonts w:ascii="Arial" w:hAnsi="Arial" w:cs="Arial"/>
          <w:sz w:val="20"/>
          <w:szCs w:val="20"/>
        </w:rPr>
        <w:t xml:space="preserve"> od </w:t>
      </w:r>
      <w:r w:rsidRPr="00DC202D">
        <w:rPr>
          <w:rFonts w:ascii="Arial" w:hAnsi="Arial" w:cs="Arial"/>
          <w:b/>
          <w:sz w:val="20"/>
          <w:szCs w:val="20"/>
        </w:rPr>
        <w:t xml:space="preserve">obaľovacej súpravy </w:t>
      </w:r>
      <w:r w:rsidRPr="00DC202D">
        <w:rPr>
          <w:rFonts w:ascii="Arial" w:hAnsi="Arial" w:cs="Arial"/>
          <w:sz w:val="20"/>
          <w:szCs w:val="20"/>
        </w:rPr>
        <w:t>do najvzdialenejšieho bodu cesty/ciest, ktorá/é je/sú uvedená/é</w:t>
      </w:r>
      <w:r w:rsidR="003F3E3B">
        <w:rPr>
          <w:rFonts w:ascii="Arial" w:hAnsi="Arial" w:cs="Arial"/>
          <w:sz w:val="20"/>
          <w:szCs w:val="20"/>
        </w:rPr>
        <w:t xml:space="preserve"> </w:t>
      </w:r>
      <w:r w:rsidRPr="00DC202D">
        <w:rPr>
          <w:rFonts w:ascii="Arial" w:hAnsi="Arial" w:cs="Arial"/>
          <w:sz w:val="20"/>
          <w:szCs w:val="20"/>
        </w:rPr>
        <w:t xml:space="preserve">v bode </w:t>
      </w:r>
      <w:ins w:id="83" w:author="Kristófová Kristína" w:date="2023-03-01T10:56:00Z">
        <w:r w:rsidR="00D81BC7">
          <w:rPr>
            <w:rFonts w:ascii="Arial" w:hAnsi="Arial" w:cs="Arial"/>
            <w:sz w:val="20"/>
            <w:szCs w:val="20"/>
          </w:rPr>
          <w:t>3</w:t>
        </w:r>
      </w:ins>
      <w:del w:id="84" w:author="Kristófová Kristína" w:date="2023-03-01T10:56:00Z">
        <w:r w:rsidRPr="00DC202D" w:rsidDel="00D81BC7">
          <w:rPr>
            <w:rFonts w:ascii="Arial" w:hAnsi="Arial" w:cs="Arial"/>
            <w:sz w:val="20"/>
            <w:szCs w:val="20"/>
          </w:rPr>
          <w:delText>4</w:delText>
        </w:r>
      </w:del>
      <w:r w:rsidRPr="00DC202D">
        <w:rPr>
          <w:rFonts w:ascii="Arial" w:hAnsi="Arial" w:cs="Arial"/>
          <w:sz w:val="20"/>
          <w:szCs w:val="20"/>
        </w:rPr>
        <w:t xml:space="preserve"> tejto časti SP. </w:t>
      </w:r>
    </w:p>
    <w:p w14:paraId="7973AD0F" w14:textId="77777777" w:rsidR="00DC202D" w:rsidRPr="00DC202D" w:rsidRDefault="00DC202D" w:rsidP="008520ED">
      <w:pPr>
        <w:numPr>
          <w:ilvl w:val="0"/>
          <w:numId w:val="102"/>
        </w:numPr>
        <w:spacing w:after="0" w:line="240" w:lineRule="auto"/>
        <w:ind w:left="567" w:hanging="141"/>
        <w:contextualSpacing/>
        <w:jc w:val="both"/>
        <w:rPr>
          <w:rFonts w:ascii="Arial" w:hAnsi="Arial" w:cs="Arial"/>
          <w:sz w:val="20"/>
          <w:szCs w:val="20"/>
        </w:rPr>
      </w:pPr>
      <w:r w:rsidRPr="00DC202D">
        <w:rPr>
          <w:rFonts w:ascii="Arial" w:hAnsi="Arial" w:cs="Arial"/>
          <w:b/>
          <w:sz w:val="20"/>
          <w:szCs w:val="20"/>
        </w:rPr>
        <w:t>dopravnú trasu  (</w:t>
      </w:r>
      <w:r w:rsidRPr="00DC202D">
        <w:rPr>
          <w:rFonts w:ascii="Arial" w:hAnsi="Arial" w:cs="Arial"/>
          <w:sz w:val="20"/>
          <w:szCs w:val="20"/>
        </w:rPr>
        <w:t>napríklad:  z bodu A </w:t>
      </w:r>
      <w:r w:rsidRPr="00DC202D">
        <w:rPr>
          <w:rFonts w:ascii="Arial" w:hAnsi="Arial" w:cs="Arial"/>
          <w:b/>
          <w:sz w:val="20"/>
          <w:szCs w:val="20"/>
        </w:rPr>
        <w:t>(obaľovacia súprava</w:t>
      </w:r>
      <w:r w:rsidRPr="00DC202D">
        <w:rPr>
          <w:rFonts w:ascii="Arial" w:hAnsi="Arial" w:cs="Arial"/>
          <w:sz w:val="20"/>
          <w:szCs w:val="20"/>
        </w:rPr>
        <w:t xml:space="preserve"> ) do bodu B po </w:t>
      </w:r>
      <w:proofErr w:type="spellStart"/>
      <w:r w:rsidRPr="00DC202D">
        <w:rPr>
          <w:rFonts w:ascii="Arial" w:hAnsi="Arial" w:cs="Arial"/>
          <w:sz w:val="20"/>
          <w:szCs w:val="20"/>
        </w:rPr>
        <w:t>komunikáci</w:t>
      </w:r>
      <w:proofErr w:type="spellEnd"/>
      <w:r w:rsidRPr="00DC202D">
        <w:rPr>
          <w:rFonts w:ascii="Arial" w:hAnsi="Arial" w:cs="Arial"/>
          <w:sz w:val="20"/>
          <w:szCs w:val="20"/>
        </w:rPr>
        <w:t xml:space="preserve"> X, ďalej do bodu C po komunikácii Y, do bodu D (</w:t>
      </w:r>
      <w:r w:rsidRPr="00DC202D">
        <w:rPr>
          <w:rFonts w:ascii="Arial" w:hAnsi="Arial" w:cs="Arial"/>
          <w:b/>
          <w:sz w:val="20"/>
          <w:szCs w:val="20"/>
        </w:rPr>
        <w:t>opravovaný úsek RC=</w:t>
      </w:r>
      <w:r w:rsidRPr="00DC202D">
        <w:rPr>
          <w:rFonts w:ascii="Arial" w:hAnsi="Arial" w:cs="Arial"/>
          <w:sz w:val="20"/>
          <w:szCs w:val="20"/>
        </w:rPr>
        <w:t xml:space="preserve"> najvzdialenejší bod cesty od obaľovacej súpravy )  </w:t>
      </w:r>
    </w:p>
    <w:p w14:paraId="65C312BB" w14:textId="77777777" w:rsidR="003E00BB" w:rsidRPr="001E774D" w:rsidRDefault="00DC202D" w:rsidP="008520ED">
      <w:pPr>
        <w:numPr>
          <w:ilvl w:val="0"/>
          <w:numId w:val="102"/>
        </w:numPr>
        <w:spacing w:after="0" w:line="240" w:lineRule="auto"/>
        <w:ind w:left="567" w:hanging="141"/>
        <w:contextualSpacing/>
        <w:jc w:val="both"/>
        <w:rPr>
          <w:rFonts w:ascii="Arial" w:hAnsi="Arial" w:cs="Arial"/>
          <w:b/>
          <w:sz w:val="20"/>
          <w:szCs w:val="20"/>
        </w:rPr>
      </w:pPr>
      <w:r w:rsidRPr="00DC202D">
        <w:rPr>
          <w:rFonts w:ascii="Arial" w:hAnsi="Arial" w:cs="Arial"/>
          <w:b/>
          <w:sz w:val="20"/>
          <w:szCs w:val="20"/>
        </w:rPr>
        <w:t xml:space="preserve">trvanie cesty v minútach </w:t>
      </w:r>
      <w:r w:rsidRPr="00DC202D">
        <w:rPr>
          <w:rFonts w:ascii="Arial" w:hAnsi="Arial" w:cs="Arial"/>
          <w:b/>
          <w:sz w:val="20"/>
          <w:szCs w:val="20"/>
          <w:u w:val="single"/>
        </w:rPr>
        <w:t>plného nákladného auta</w:t>
      </w:r>
      <w:r w:rsidRPr="00DC202D">
        <w:rPr>
          <w:rFonts w:ascii="Arial" w:hAnsi="Arial" w:cs="Arial"/>
          <w:b/>
          <w:sz w:val="20"/>
          <w:szCs w:val="20"/>
        </w:rPr>
        <w:t xml:space="preserve"> od obaľovacej súpravy do najvzdialenejšieho bodu cesty,</w:t>
      </w:r>
      <w:r w:rsidR="003F3E3B">
        <w:rPr>
          <w:rFonts w:ascii="Arial" w:hAnsi="Arial" w:cs="Arial"/>
          <w:sz w:val="20"/>
          <w:szCs w:val="20"/>
        </w:rPr>
        <w:t xml:space="preserve"> </w:t>
      </w:r>
      <w:hyperlink r:id="rId39" w:history="1">
        <w:r w:rsidRPr="001E774D">
          <w:rPr>
            <w:rFonts w:ascii="Arial" w:hAnsi="Arial"/>
            <w:color w:val="0000FF"/>
            <w:sz w:val="20"/>
            <w:szCs w:val="20"/>
            <w:u w:val="single"/>
          </w:rPr>
          <w:t>tkp_06_2019.pdf (ssc.sk)</w:t>
        </w:r>
      </w:hyperlink>
      <w:r w:rsidRPr="001E774D">
        <w:rPr>
          <w:rFonts w:ascii="Arial" w:hAnsi="Arial"/>
          <w:color w:val="0000FF"/>
          <w:sz w:val="20"/>
          <w:szCs w:val="20"/>
          <w:u w:val="single"/>
        </w:rPr>
        <w:t xml:space="preserve"> </w:t>
      </w:r>
      <w:r w:rsidRPr="001E774D">
        <w:rPr>
          <w:rFonts w:ascii="Arial" w:hAnsi="Arial" w:cs="Arial"/>
          <w:sz w:val="20"/>
          <w:szCs w:val="20"/>
        </w:rPr>
        <w:t xml:space="preserve">bod. 9.2 Neuvádzať čas jazdy z maps.google.com a podobne – program ráta s osobným autom. Čas </w:t>
      </w:r>
      <w:r w:rsidRPr="00084CAE">
        <w:rPr>
          <w:rFonts w:ascii="Arial" w:hAnsi="Arial" w:cs="Arial"/>
          <w:sz w:val="20"/>
          <w:szCs w:val="20"/>
        </w:rPr>
        <w:t>treba primerane upraviť na nákladné auto a</w:t>
      </w:r>
      <w:r w:rsidR="003F3E3B">
        <w:rPr>
          <w:rFonts w:ascii="Arial" w:hAnsi="Arial" w:cs="Arial"/>
          <w:sz w:val="20"/>
          <w:szCs w:val="20"/>
        </w:rPr>
        <w:t xml:space="preserve"> </w:t>
      </w:r>
      <w:r w:rsidRPr="001E774D">
        <w:rPr>
          <w:rFonts w:ascii="Arial" w:hAnsi="Arial" w:cs="Arial"/>
          <w:sz w:val="20"/>
          <w:szCs w:val="20"/>
        </w:rPr>
        <w:t>bežnú intenzitu dopravy.</w:t>
      </w:r>
      <w:r w:rsidRPr="001E774D">
        <w:rPr>
          <w:rFonts w:ascii="Arial" w:hAnsi="Arial" w:cs="Arial"/>
          <w:b/>
          <w:sz w:val="20"/>
          <w:szCs w:val="20"/>
        </w:rPr>
        <w:t xml:space="preserve"> </w:t>
      </w:r>
    </w:p>
    <w:bookmarkEnd w:id="82"/>
    <w:p w14:paraId="07B27A8F" w14:textId="77777777" w:rsidR="00472E50" w:rsidRDefault="00472E50" w:rsidP="00A22F69">
      <w:pPr>
        <w:spacing w:after="0"/>
        <w:ind w:left="720"/>
        <w:contextualSpacing/>
        <w:jc w:val="both"/>
        <w:rPr>
          <w:rFonts w:ascii="Arial" w:hAnsi="Arial" w:cs="Arial"/>
          <w:b/>
          <w:sz w:val="20"/>
          <w:szCs w:val="20"/>
        </w:rPr>
      </w:pPr>
    </w:p>
    <w:p w14:paraId="651485A1" w14:textId="77777777" w:rsidR="00472E50" w:rsidRDefault="00472E50" w:rsidP="00A22F69">
      <w:pPr>
        <w:spacing w:after="0"/>
        <w:ind w:left="720"/>
        <w:contextualSpacing/>
        <w:jc w:val="both"/>
        <w:rPr>
          <w:rFonts w:ascii="Arial" w:hAnsi="Arial" w:cs="Arial"/>
          <w:b/>
          <w:sz w:val="20"/>
          <w:szCs w:val="20"/>
        </w:rPr>
      </w:pPr>
    </w:p>
    <w:p w14:paraId="5F576ED7" w14:textId="77777777" w:rsidR="00472E50" w:rsidRDefault="00472E50" w:rsidP="00A22F69">
      <w:pPr>
        <w:spacing w:after="0"/>
        <w:ind w:left="720"/>
        <w:contextualSpacing/>
        <w:jc w:val="both"/>
        <w:rPr>
          <w:rFonts w:ascii="Arial" w:hAnsi="Arial" w:cs="Arial"/>
          <w:b/>
          <w:sz w:val="20"/>
          <w:szCs w:val="20"/>
        </w:rPr>
      </w:pPr>
    </w:p>
    <w:p w14:paraId="384429E3" w14:textId="77777777" w:rsidR="00472E50" w:rsidRDefault="00472E50" w:rsidP="00A22F69">
      <w:pPr>
        <w:spacing w:after="0"/>
        <w:ind w:left="720"/>
        <w:contextualSpacing/>
        <w:jc w:val="both"/>
        <w:rPr>
          <w:rFonts w:ascii="Arial" w:hAnsi="Arial" w:cs="Arial"/>
          <w:b/>
          <w:sz w:val="20"/>
          <w:szCs w:val="20"/>
        </w:rPr>
      </w:pPr>
    </w:p>
    <w:p w14:paraId="2A07C601" w14:textId="77777777" w:rsidR="00D21707" w:rsidRDefault="00D21707" w:rsidP="00A22F69">
      <w:pPr>
        <w:spacing w:after="0"/>
        <w:ind w:left="720"/>
        <w:contextualSpacing/>
        <w:jc w:val="both"/>
        <w:rPr>
          <w:rFonts w:ascii="Arial" w:hAnsi="Arial" w:cs="Arial"/>
          <w:b/>
          <w:sz w:val="20"/>
          <w:szCs w:val="20"/>
        </w:rPr>
      </w:pPr>
    </w:p>
    <w:p w14:paraId="0743D45B" w14:textId="77777777" w:rsidR="00D21707" w:rsidRDefault="00D21707" w:rsidP="00A22F69">
      <w:pPr>
        <w:spacing w:after="0"/>
        <w:ind w:left="720"/>
        <w:contextualSpacing/>
        <w:jc w:val="both"/>
        <w:rPr>
          <w:rFonts w:ascii="Arial" w:hAnsi="Arial" w:cs="Arial"/>
          <w:b/>
          <w:sz w:val="20"/>
          <w:szCs w:val="20"/>
        </w:rPr>
      </w:pPr>
    </w:p>
    <w:p w14:paraId="50365F2E" w14:textId="77777777" w:rsidR="00472E50" w:rsidRDefault="00472E50" w:rsidP="00A22F69">
      <w:pPr>
        <w:spacing w:after="0"/>
        <w:ind w:left="720"/>
        <w:contextualSpacing/>
        <w:jc w:val="both"/>
        <w:rPr>
          <w:rFonts w:ascii="Arial" w:hAnsi="Arial" w:cs="Arial"/>
          <w:b/>
          <w:sz w:val="20"/>
          <w:szCs w:val="20"/>
        </w:rPr>
      </w:pPr>
    </w:p>
    <w:p w14:paraId="50EE436C" w14:textId="77777777" w:rsidR="00B715AB" w:rsidRDefault="00B715AB" w:rsidP="00A22F69">
      <w:pPr>
        <w:spacing w:after="0"/>
        <w:ind w:left="720"/>
        <w:contextualSpacing/>
        <w:jc w:val="both"/>
        <w:rPr>
          <w:rFonts w:ascii="Arial" w:hAnsi="Arial" w:cs="Arial"/>
          <w:b/>
          <w:sz w:val="20"/>
          <w:szCs w:val="20"/>
        </w:rPr>
      </w:pPr>
    </w:p>
    <w:p w14:paraId="5F9D6CA9" w14:textId="77777777" w:rsidR="00B715AB" w:rsidRDefault="00B715AB" w:rsidP="00A22F69">
      <w:pPr>
        <w:spacing w:after="0"/>
        <w:ind w:left="720"/>
        <w:contextualSpacing/>
        <w:jc w:val="both"/>
        <w:rPr>
          <w:rFonts w:ascii="Arial" w:hAnsi="Arial" w:cs="Arial"/>
          <w:b/>
          <w:sz w:val="20"/>
          <w:szCs w:val="20"/>
        </w:rPr>
      </w:pPr>
    </w:p>
    <w:p w14:paraId="355E74D9" w14:textId="77777777" w:rsidR="00B715AB" w:rsidRDefault="00B715AB" w:rsidP="00A22F69">
      <w:pPr>
        <w:spacing w:after="0"/>
        <w:ind w:left="720"/>
        <w:contextualSpacing/>
        <w:jc w:val="both"/>
        <w:rPr>
          <w:rFonts w:ascii="Arial" w:hAnsi="Arial" w:cs="Arial"/>
          <w:b/>
          <w:sz w:val="20"/>
          <w:szCs w:val="20"/>
        </w:rPr>
      </w:pPr>
    </w:p>
    <w:p w14:paraId="03B5806D" w14:textId="77777777" w:rsidR="00B715AB" w:rsidRDefault="00B715AB" w:rsidP="00A22F69">
      <w:pPr>
        <w:spacing w:after="0"/>
        <w:ind w:left="720"/>
        <w:contextualSpacing/>
        <w:jc w:val="both"/>
        <w:rPr>
          <w:rFonts w:ascii="Arial" w:hAnsi="Arial" w:cs="Arial"/>
          <w:b/>
          <w:sz w:val="20"/>
          <w:szCs w:val="20"/>
        </w:rPr>
      </w:pPr>
    </w:p>
    <w:p w14:paraId="650C9609" w14:textId="77777777" w:rsidR="00B715AB" w:rsidRDefault="00B715AB" w:rsidP="00A22F69">
      <w:pPr>
        <w:spacing w:after="0"/>
        <w:ind w:left="720"/>
        <w:contextualSpacing/>
        <w:jc w:val="both"/>
        <w:rPr>
          <w:rFonts w:ascii="Arial" w:hAnsi="Arial" w:cs="Arial"/>
          <w:b/>
          <w:sz w:val="20"/>
          <w:szCs w:val="20"/>
        </w:rPr>
      </w:pPr>
    </w:p>
    <w:p w14:paraId="2EE4B934" w14:textId="77777777" w:rsidR="00B715AB" w:rsidRDefault="00B715AB" w:rsidP="00A22F69">
      <w:pPr>
        <w:spacing w:after="0"/>
        <w:ind w:left="720"/>
        <w:contextualSpacing/>
        <w:jc w:val="both"/>
        <w:rPr>
          <w:rFonts w:ascii="Arial" w:hAnsi="Arial" w:cs="Arial"/>
          <w:b/>
          <w:sz w:val="20"/>
          <w:szCs w:val="20"/>
        </w:rPr>
      </w:pPr>
    </w:p>
    <w:p w14:paraId="17A1C2E1" w14:textId="77777777" w:rsidR="00B715AB" w:rsidRDefault="00B715AB" w:rsidP="00A22F69">
      <w:pPr>
        <w:spacing w:after="0"/>
        <w:ind w:left="720"/>
        <w:contextualSpacing/>
        <w:jc w:val="both"/>
        <w:rPr>
          <w:rFonts w:ascii="Arial" w:hAnsi="Arial" w:cs="Arial"/>
          <w:b/>
          <w:sz w:val="20"/>
          <w:szCs w:val="20"/>
        </w:rPr>
      </w:pPr>
    </w:p>
    <w:p w14:paraId="33BDF40D" w14:textId="77777777" w:rsidR="00B715AB" w:rsidRDefault="00B715AB" w:rsidP="00A22F69">
      <w:pPr>
        <w:spacing w:after="0"/>
        <w:ind w:left="720"/>
        <w:contextualSpacing/>
        <w:jc w:val="both"/>
        <w:rPr>
          <w:rFonts w:ascii="Arial" w:hAnsi="Arial" w:cs="Arial"/>
          <w:b/>
          <w:sz w:val="20"/>
          <w:szCs w:val="20"/>
        </w:rPr>
      </w:pPr>
    </w:p>
    <w:p w14:paraId="1948670C" w14:textId="77777777" w:rsidR="00B715AB" w:rsidRDefault="00B715AB" w:rsidP="00A22F69">
      <w:pPr>
        <w:spacing w:after="0"/>
        <w:ind w:left="720"/>
        <w:contextualSpacing/>
        <w:jc w:val="both"/>
        <w:rPr>
          <w:rFonts w:ascii="Arial" w:hAnsi="Arial" w:cs="Arial"/>
          <w:b/>
          <w:sz w:val="20"/>
          <w:szCs w:val="20"/>
        </w:rPr>
      </w:pPr>
    </w:p>
    <w:p w14:paraId="09A6066A" w14:textId="77777777" w:rsidR="00B715AB" w:rsidRDefault="00B715AB" w:rsidP="00A22F69">
      <w:pPr>
        <w:spacing w:after="0"/>
        <w:ind w:left="720"/>
        <w:contextualSpacing/>
        <w:jc w:val="both"/>
        <w:rPr>
          <w:rFonts w:ascii="Arial" w:hAnsi="Arial" w:cs="Arial"/>
          <w:b/>
          <w:sz w:val="20"/>
          <w:szCs w:val="20"/>
        </w:rPr>
      </w:pPr>
    </w:p>
    <w:p w14:paraId="4150B5D3" w14:textId="77777777" w:rsidR="00B715AB" w:rsidRDefault="00B715AB" w:rsidP="00A22F69">
      <w:pPr>
        <w:spacing w:after="0"/>
        <w:ind w:left="720"/>
        <w:contextualSpacing/>
        <w:jc w:val="both"/>
        <w:rPr>
          <w:rFonts w:ascii="Arial" w:hAnsi="Arial" w:cs="Arial"/>
          <w:b/>
          <w:sz w:val="20"/>
          <w:szCs w:val="20"/>
        </w:rPr>
      </w:pPr>
    </w:p>
    <w:p w14:paraId="505C24A9" w14:textId="77777777" w:rsidR="00B715AB" w:rsidRDefault="00B715AB" w:rsidP="00A22F69">
      <w:pPr>
        <w:spacing w:after="0"/>
        <w:ind w:left="720"/>
        <w:contextualSpacing/>
        <w:jc w:val="both"/>
        <w:rPr>
          <w:rFonts w:ascii="Arial" w:hAnsi="Arial" w:cs="Arial"/>
          <w:b/>
          <w:sz w:val="20"/>
          <w:szCs w:val="20"/>
        </w:rPr>
      </w:pPr>
    </w:p>
    <w:p w14:paraId="79F74C65" w14:textId="3843BF2D" w:rsidR="00B715AB" w:rsidRDefault="00B715AB" w:rsidP="00A22F69">
      <w:pPr>
        <w:spacing w:after="0"/>
        <w:ind w:left="720"/>
        <w:contextualSpacing/>
        <w:jc w:val="both"/>
        <w:rPr>
          <w:rFonts w:ascii="Arial" w:hAnsi="Arial" w:cs="Arial"/>
          <w:b/>
          <w:sz w:val="20"/>
          <w:szCs w:val="20"/>
        </w:rPr>
      </w:pPr>
    </w:p>
    <w:p w14:paraId="1A09F02D" w14:textId="19C620C0" w:rsidR="00F75B81" w:rsidRDefault="00F75B81" w:rsidP="00A22F69">
      <w:pPr>
        <w:spacing w:after="0"/>
        <w:ind w:left="720"/>
        <w:contextualSpacing/>
        <w:jc w:val="both"/>
        <w:rPr>
          <w:rFonts w:ascii="Arial" w:hAnsi="Arial" w:cs="Arial"/>
          <w:b/>
          <w:sz w:val="20"/>
          <w:szCs w:val="20"/>
        </w:rPr>
      </w:pPr>
    </w:p>
    <w:p w14:paraId="60E3145B" w14:textId="77777777" w:rsidR="00F75B81" w:rsidRDefault="00F75B81" w:rsidP="00A22F69">
      <w:pPr>
        <w:spacing w:after="0"/>
        <w:ind w:left="720"/>
        <w:contextualSpacing/>
        <w:jc w:val="both"/>
        <w:rPr>
          <w:rFonts w:ascii="Arial" w:hAnsi="Arial" w:cs="Arial"/>
          <w:b/>
          <w:sz w:val="20"/>
          <w:szCs w:val="20"/>
        </w:rPr>
      </w:pPr>
    </w:p>
    <w:p w14:paraId="2ADFB2C5" w14:textId="77777777" w:rsidR="00B715AB" w:rsidRDefault="00B715AB" w:rsidP="008520ED">
      <w:pPr>
        <w:spacing w:after="0"/>
        <w:contextualSpacing/>
        <w:jc w:val="both"/>
        <w:rPr>
          <w:rFonts w:ascii="Arial" w:hAnsi="Arial" w:cs="Arial"/>
          <w:b/>
          <w:sz w:val="20"/>
          <w:szCs w:val="20"/>
        </w:rPr>
      </w:pPr>
    </w:p>
    <w:p w14:paraId="5DD3788D" w14:textId="77777777" w:rsidR="00D109ED" w:rsidRPr="00DC202D" w:rsidRDefault="00D109ED" w:rsidP="00D109ED">
      <w:pPr>
        <w:spacing w:after="0" w:line="240" w:lineRule="auto"/>
        <w:jc w:val="both"/>
        <w:outlineLvl w:val="0"/>
        <w:rPr>
          <w:rFonts w:ascii="Arial" w:hAnsi="Arial"/>
          <w:b/>
          <w:bCs/>
          <w:caps/>
          <w:sz w:val="24"/>
          <w:szCs w:val="24"/>
        </w:rPr>
      </w:pPr>
      <w:bookmarkStart w:id="85" w:name="_Toc461981441"/>
      <w:r w:rsidRPr="00DC202D">
        <w:rPr>
          <w:rFonts w:ascii="Arial" w:hAnsi="Arial"/>
          <w:b/>
          <w:bCs/>
          <w:caps/>
          <w:sz w:val="24"/>
          <w:szCs w:val="24"/>
        </w:rPr>
        <w:lastRenderedPageBreak/>
        <w:t>B.2  SPÔSOB URČENIA CENY</w:t>
      </w:r>
    </w:p>
    <w:bookmarkEnd w:id="85"/>
    <w:p w14:paraId="14C4AAD1" w14:textId="77777777" w:rsidR="00DC202D" w:rsidRPr="00DC202D" w:rsidRDefault="00DC202D" w:rsidP="00DC202D">
      <w:pPr>
        <w:spacing w:after="0" w:line="240" w:lineRule="auto"/>
        <w:jc w:val="both"/>
        <w:rPr>
          <w:rFonts w:ascii="Times New Roman" w:eastAsia="Calibri" w:hAnsi="Times New Roman" w:cs="Arial"/>
          <w:noProof/>
          <w:lang w:eastAsia="sk-SK"/>
        </w:rPr>
      </w:pPr>
    </w:p>
    <w:p w14:paraId="57D9D57D" w14:textId="77777777" w:rsidR="00DC202D" w:rsidRPr="00DC202D" w:rsidRDefault="00DC202D" w:rsidP="00DC202D">
      <w:pPr>
        <w:numPr>
          <w:ilvl w:val="0"/>
          <w:numId w:val="145"/>
        </w:numPr>
        <w:tabs>
          <w:tab w:val="left" w:pos="567"/>
        </w:tabs>
        <w:spacing w:after="240" w:line="240" w:lineRule="auto"/>
        <w:ind w:left="567" w:hanging="567"/>
        <w:jc w:val="both"/>
        <w:rPr>
          <w:rFonts w:ascii="Arial" w:hAnsi="Arial" w:cs="Arial"/>
          <w:noProof/>
          <w:sz w:val="20"/>
          <w:lang w:eastAsia="sk-SK"/>
        </w:rPr>
      </w:pPr>
      <w:r w:rsidRPr="00DC202D">
        <w:rPr>
          <w:rFonts w:ascii="Arial" w:hAnsi="Arial" w:cs="Arial"/>
          <w:noProof/>
          <w:sz w:val="20"/>
          <w:lang w:eastAsia="sk-SK"/>
        </w:rPr>
        <w:t xml:space="preserve">Cena </w:t>
      </w:r>
      <w:r w:rsidRPr="00DC202D">
        <w:rPr>
          <w:rFonts w:ascii="Arial" w:hAnsi="Arial" w:cs="Arial"/>
          <w:color w:val="000000"/>
          <w:sz w:val="20"/>
        </w:rPr>
        <w:t>za vykonanie predmetu zákazky</w:t>
      </w:r>
      <w:r w:rsidRPr="00DC202D">
        <w:rPr>
          <w:rFonts w:ascii="Arial" w:hAnsi="Arial" w:cs="Arial"/>
          <w:noProof/>
          <w:sz w:val="20"/>
          <w:lang w:eastAsia="sk-SK"/>
        </w:rPr>
        <w:t xml:space="preserve"> bude stanovená v </w:t>
      </w:r>
      <w:r w:rsidRPr="00DC202D">
        <w:rPr>
          <w:rFonts w:ascii="Arial" w:hAnsi="Arial" w:cs="Arial"/>
          <w:bCs/>
          <w:sz w:val="20"/>
        </w:rPr>
        <w:t>súlade so zákonom</w:t>
      </w:r>
      <w:r w:rsidRPr="00DC202D">
        <w:rPr>
          <w:rFonts w:ascii="Arial" w:hAnsi="Arial"/>
          <w:sz w:val="20"/>
        </w:rPr>
        <w:t xml:space="preserve"> </w:t>
      </w:r>
      <w:r w:rsidRPr="00DC202D">
        <w:rPr>
          <w:rFonts w:ascii="Arial" w:hAnsi="Arial" w:cs="Arial"/>
          <w:noProof/>
          <w:sz w:val="20"/>
          <w:lang w:eastAsia="sk-SK"/>
        </w:rPr>
        <w:t>č.</w:t>
      </w:r>
      <w:r w:rsidRPr="00DC202D">
        <w:rPr>
          <w:rFonts w:ascii="Arial" w:hAnsi="Arial" w:cs="Arial"/>
          <w:bCs/>
          <w:sz w:val="20"/>
        </w:rPr>
        <w:t xml:space="preserve"> </w:t>
      </w:r>
      <w:r w:rsidRPr="00DC202D">
        <w:rPr>
          <w:rFonts w:ascii="Arial" w:hAnsi="Arial" w:cs="Arial"/>
          <w:noProof/>
          <w:sz w:val="20"/>
          <w:lang w:eastAsia="sk-SK"/>
        </w:rPr>
        <w:t>18/1996 Z. z. o</w:t>
      </w:r>
      <w:r w:rsidRPr="00DC202D">
        <w:rPr>
          <w:rFonts w:ascii="Arial" w:hAnsi="Arial" w:cs="Arial"/>
          <w:bCs/>
          <w:sz w:val="20"/>
        </w:rPr>
        <w:t xml:space="preserve"> </w:t>
      </w:r>
      <w:r w:rsidRPr="00DC202D">
        <w:rPr>
          <w:rFonts w:ascii="Arial" w:hAnsi="Arial" w:cs="Arial"/>
          <w:noProof/>
          <w:sz w:val="20"/>
          <w:lang w:eastAsia="sk-SK"/>
        </w:rPr>
        <w:t>cenách v znení neskorších predpisov (ďalej len „zákon o cenách“) a</w:t>
      </w:r>
      <w:r w:rsidRPr="00DC202D">
        <w:rPr>
          <w:rFonts w:ascii="Arial" w:hAnsi="Arial" w:cs="Arial"/>
          <w:bCs/>
          <w:sz w:val="20"/>
        </w:rPr>
        <w:t xml:space="preserve"> </w:t>
      </w:r>
      <w:r w:rsidRPr="00DC202D">
        <w:rPr>
          <w:rFonts w:ascii="Arial" w:hAnsi="Arial" w:cs="Arial"/>
          <w:noProof/>
          <w:sz w:val="20"/>
          <w:lang w:eastAsia="sk-SK"/>
        </w:rPr>
        <w:t>vyhlášky MF SR č. 87/1996 Z.</w:t>
      </w:r>
      <w:r w:rsidRPr="00DC202D">
        <w:rPr>
          <w:rFonts w:ascii="Arial" w:hAnsi="Arial" w:cs="Arial"/>
          <w:bCs/>
          <w:sz w:val="20"/>
        </w:rPr>
        <w:t xml:space="preserve"> </w:t>
      </w:r>
      <w:r w:rsidRPr="00DC202D">
        <w:rPr>
          <w:rFonts w:ascii="Arial" w:hAnsi="Arial" w:cs="Arial"/>
          <w:noProof/>
          <w:sz w:val="20"/>
          <w:lang w:eastAsia="sk-SK"/>
        </w:rPr>
        <w:t xml:space="preserve">z., </w:t>
      </w:r>
      <w:r w:rsidRPr="00DC202D">
        <w:rPr>
          <w:rFonts w:ascii="Arial" w:hAnsi="Arial" w:cs="Arial"/>
          <w:bCs/>
          <w:noProof/>
          <w:sz w:val="20"/>
          <w:lang w:eastAsia="sk-SK"/>
        </w:rPr>
        <w:t>ktorou sa vykonáva zákon o cenách.</w:t>
      </w:r>
    </w:p>
    <w:p w14:paraId="5ADFF3C6" w14:textId="77777777" w:rsidR="00DC202D" w:rsidRPr="00DC202D" w:rsidRDefault="00DC202D" w:rsidP="00DC202D">
      <w:pPr>
        <w:numPr>
          <w:ilvl w:val="0"/>
          <w:numId w:val="145"/>
        </w:numPr>
        <w:tabs>
          <w:tab w:val="left" w:pos="567"/>
        </w:tabs>
        <w:spacing w:after="240" w:line="240" w:lineRule="auto"/>
        <w:ind w:left="567" w:hanging="567"/>
        <w:jc w:val="both"/>
        <w:rPr>
          <w:rFonts w:ascii="Arial" w:hAnsi="Arial" w:cs="Arial"/>
          <w:bCs/>
          <w:sz w:val="20"/>
        </w:rPr>
      </w:pPr>
      <w:r w:rsidRPr="00DC202D">
        <w:rPr>
          <w:rFonts w:ascii="Arial" w:hAnsi="Arial" w:cs="Arial"/>
          <w:bCs/>
          <w:sz w:val="20"/>
        </w:rPr>
        <w:t xml:space="preserve">Celková cena, </w:t>
      </w:r>
      <w:proofErr w:type="spellStart"/>
      <w:r w:rsidRPr="00DC202D">
        <w:rPr>
          <w:rFonts w:ascii="Arial" w:hAnsi="Arial" w:cs="Arial"/>
          <w:bCs/>
          <w:sz w:val="20"/>
        </w:rPr>
        <w:t>t.j</w:t>
      </w:r>
      <w:proofErr w:type="spellEnd"/>
      <w:r w:rsidRPr="00DC202D">
        <w:rPr>
          <w:rFonts w:ascii="Arial" w:hAnsi="Arial" w:cs="Arial"/>
          <w:bCs/>
          <w:sz w:val="20"/>
        </w:rPr>
        <w:t>. cena za celý predmet zákazky bude predstavovať náklady na dopravu,  všetky materiály, technológie, práce, skúšky atď., ktoré sú podľa zadávacej dokumentácie, technicko-kvalitatívnych podmienok, technických a legislatívnych noriem nevyhnutné na zhotovenie diela a jeho uvedenie do prevádzky.</w:t>
      </w:r>
    </w:p>
    <w:p w14:paraId="5C97EB30" w14:textId="38ED2790" w:rsidR="00DC202D" w:rsidRPr="008520ED" w:rsidRDefault="00DC202D" w:rsidP="00282ABD">
      <w:pPr>
        <w:numPr>
          <w:ilvl w:val="0"/>
          <w:numId w:val="145"/>
        </w:numPr>
        <w:tabs>
          <w:tab w:val="left" w:pos="567"/>
        </w:tabs>
        <w:spacing w:after="240" w:line="240" w:lineRule="auto"/>
        <w:ind w:left="567" w:hanging="567"/>
        <w:jc w:val="both"/>
        <w:rPr>
          <w:rFonts w:ascii="Arial" w:hAnsi="Arial" w:cs="Arial"/>
          <w:color w:val="000000"/>
          <w:sz w:val="20"/>
        </w:rPr>
      </w:pPr>
      <w:r w:rsidRPr="00DC202D">
        <w:rPr>
          <w:rFonts w:ascii="Arial" w:hAnsi="Arial" w:cs="Arial"/>
          <w:b/>
          <w:noProof/>
          <w:color w:val="000000"/>
          <w:sz w:val="20"/>
          <w:lang w:eastAsia="sk-SK"/>
        </w:rPr>
        <w:t>Uchádzač vyplní</w:t>
      </w:r>
      <w:r w:rsidRPr="00DC202D">
        <w:rPr>
          <w:rFonts w:ascii="Arial" w:hAnsi="Arial" w:cs="Arial"/>
          <w:noProof/>
          <w:color w:val="000000"/>
          <w:sz w:val="20"/>
          <w:lang w:eastAsia="sk-SK"/>
        </w:rPr>
        <w:t xml:space="preserve"> </w:t>
      </w:r>
      <w:r w:rsidRPr="00DC202D">
        <w:rPr>
          <w:rFonts w:ascii="Arial" w:hAnsi="Arial" w:cs="Arial"/>
          <w:b/>
          <w:color w:val="000000"/>
          <w:sz w:val="20"/>
        </w:rPr>
        <w:t>jednotkové ceny</w:t>
      </w:r>
      <w:r w:rsidRPr="00DC202D" w:rsidDel="008E0B32">
        <w:rPr>
          <w:rFonts w:ascii="Arial" w:hAnsi="Arial" w:cs="Arial"/>
          <w:noProof/>
          <w:color w:val="000000"/>
          <w:sz w:val="20"/>
          <w:lang w:eastAsia="sk-SK"/>
        </w:rPr>
        <w:t xml:space="preserve"> </w:t>
      </w:r>
      <w:r w:rsidRPr="00DC202D">
        <w:rPr>
          <w:rFonts w:ascii="Arial" w:hAnsi="Arial" w:cs="Arial"/>
          <w:b/>
          <w:noProof/>
          <w:color w:val="000000"/>
          <w:sz w:val="20"/>
          <w:lang w:eastAsia="sk-SK"/>
        </w:rPr>
        <w:t>v </w:t>
      </w:r>
      <w:r w:rsidRPr="00DC202D">
        <w:rPr>
          <w:rFonts w:ascii="Arial" w:hAnsi="Arial"/>
          <w:b/>
          <w:color w:val="000000"/>
          <w:sz w:val="20"/>
        </w:rPr>
        <w:t>eurách maximálne na dve desatinné miesta</w:t>
      </w:r>
      <w:r w:rsidRPr="00DC202D">
        <w:rPr>
          <w:rFonts w:ascii="Arial" w:hAnsi="Arial" w:cs="Arial"/>
          <w:noProof/>
          <w:color w:val="000000"/>
          <w:sz w:val="20"/>
          <w:lang w:eastAsia="sk-SK"/>
        </w:rPr>
        <w:t xml:space="preserve"> </w:t>
      </w:r>
      <w:r w:rsidRPr="00DC202D">
        <w:rPr>
          <w:rFonts w:ascii="Arial" w:hAnsi="Arial" w:cs="Arial"/>
          <w:b/>
          <w:noProof/>
          <w:color w:val="000000"/>
          <w:sz w:val="20"/>
          <w:lang w:eastAsia="sk-SK"/>
        </w:rPr>
        <w:t xml:space="preserve">pre všetky </w:t>
      </w:r>
      <w:r w:rsidRPr="00DC202D">
        <w:rPr>
          <w:rFonts w:ascii="Arial" w:eastAsia="Calibri" w:hAnsi="Arial" w:cs="Arial"/>
          <w:b/>
          <w:noProof/>
          <w:color w:val="000000"/>
          <w:sz w:val="20"/>
        </w:rPr>
        <w:t>položky</w:t>
      </w:r>
      <w:r w:rsidRPr="00DC202D">
        <w:rPr>
          <w:rFonts w:ascii="Arial" w:hAnsi="Arial" w:cs="Arial"/>
          <w:noProof/>
          <w:color w:val="000000"/>
          <w:sz w:val="20"/>
          <w:lang w:eastAsia="sk-SK"/>
        </w:rPr>
        <w:t xml:space="preserve"> uvedené </w:t>
      </w:r>
      <w:r w:rsidRPr="00DC202D">
        <w:rPr>
          <w:rFonts w:ascii="Arial" w:eastAsia="Calibri" w:hAnsi="Arial" w:cs="Arial"/>
          <w:noProof/>
          <w:color w:val="000000"/>
          <w:sz w:val="20"/>
        </w:rPr>
        <w:t xml:space="preserve">v </w:t>
      </w:r>
      <w:r w:rsidRPr="00DC202D">
        <w:rPr>
          <w:rFonts w:ascii="Arial" w:eastAsia="Calibri" w:hAnsi="Arial" w:cs="Arial"/>
          <w:b/>
          <w:noProof/>
          <w:color w:val="000000"/>
          <w:sz w:val="20"/>
        </w:rPr>
        <w:t>Prílohe č. 1</w:t>
      </w:r>
      <w:r w:rsidRPr="00DC202D">
        <w:rPr>
          <w:rFonts w:ascii="Arial" w:eastAsia="Calibri" w:hAnsi="Arial" w:cs="Arial"/>
          <w:noProof/>
          <w:color w:val="000000"/>
          <w:sz w:val="20"/>
        </w:rPr>
        <w:t xml:space="preserve"> Veľkoplošné opravy </w:t>
      </w:r>
      <w:r w:rsidRPr="00A73BAC">
        <w:rPr>
          <w:rFonts w:ascii="Arial" w:eastAsia="Calibri" w:hAnsi="Arial" w:cs="Arial"/>
          <w:noProof/>
          <w:color w:val="000000"/>
          <w:sz w:val="20"/>
        </w:rPr>
        <w:t>– PONÚKANÁ CENA a </w:t>
      </w:r>
      <w:r w:rsidRPr="008520ED">
        <w:rPr>
          <w:rFonts w:ascii="Arial" w:eastAsia="Calibri" w:hAnsi="Arial" w:cs="Arial"/>
          <w:noProof/>
          <w:color w:val="000000"/>
          <w:sz w:val="20"/>
        </w:rPr>
        <w:t>v </w:t>
      </w:r>
      <w:r w:rsidRPr="003042DA">
        <w:rPr>
          <w:rFonts w:ascii="Arial" w:eastAsia="Calibri" w:hAnsi="Arial" w:cs="Arial"/>
          <w:b/>
          <w:noProof/>
          <w:color w:val="000000"/>
          <w:sz w:val="20"/>
        </w:rPr>
        <w:t>Prílohe č</w:t>
      </w:r>
      <w:r w:rsidRPr="00A73BAC">
        <w:rPr>
          <w:rFonts w:ascii="Arial" w:eastAsia="Calibri" w:hAnsi="Arial" w:cs="Arial"/>
          <w:noProof/>
          <w:color w:val="000000"/>
          <w:sz w:val="20"/>
        </w:rPr>
        <w:t xml:space="preserve">. </w:t>
      </w:r>
      <w:r w:rsidRPr="00A73BAC">
        <w:rPr>
          <w:rFonts w:ascii="Arial" w:eastAsia="Calibri" w:hAnsi="Arial" w:cs="Arial"/>
          <w:b/>
          <w:noProof/>
          <w:color w:val="000000"/>
          <w:sz w:val="20"/>
        </w:rPr>
        <w:t>2</w:t>
      </w:r>
      <w:r w:rsidRPr="00A73BAC">
        <w:rPr>
          <w:rFonts w:ascii="Arial" w:eastAsia="Calibri" w:hAnsi="Arial" w:cs="Arial"/>
          <w:noProof/>
          <w:color w:val="000000"/>
          <w:sz w:val="20"/>
        </w:rPr>
        <w:t xml:space="preserve"> Lokálne opravy – PONÚKANÁ CENA </w:t>
      </w:r>
      <w:r w:rsidRPr="008520ED">
        <w:rPr>
          <w:rFonts w:ascii="Arial" w:hAnsi="Arial" w:cs="Arial"/>
          <w:sz w:val="20"/>
        </w:rPr>
        <w:t>v</w:t>
      </w:r>
      <w:r w:rsidR="00282ABD">
        <w:rPr>
          <w:rFonts w:ascii="Arial" w:hAnsi="Arial" w:cs="Arial"/>
          <w:sz w:val="20"/>
        </w:rPr>
        <w:t xml:space="preserve"> </w:t>
      </w:r>
      <w:r w:rsidRPr="008520ED">
        <w:rPr>
          <w:rFonts w:ascii="Arial" w:hAnsi="Arial" w:cs="Arial"/>
          <w:sz w:val="20"/>
        </w:rPr>
        <w:t>súlade</w:t>
      </w:r>
      <w:r w:rsidRPr="003042DA">
        <w:rPr>
          <w:rFonts w:ascii="Arial" w:hAnsi="Arial" w:cs="Arial"/>
          <w:sz w:val="20"/>
        </w:rPr>
        <w:t xml:space="preserve"> </w:t>
      </w:r>
      <w:r w:rsidRPr="008520ED">
        <w:rPr>
          <w:rFonts w:ascii="Arial" w:hAnsi="Arial" w:cs="Arial"/>
          <w:sz w:val="20"/>
        </w:rPr>
        <w:t>s</w:t>
      </w:r>
      <w:r w:rsidR="00282ABD">
        <w:rPr>
          <w:rFonts w:ascii="Arial" w:hAnsi="Arial" w:cs="Arial"/>
          <w:sz w:val="20"/>
        </w:rPr>
        <w:t xml:space="preserve"> </w:t>
      </w:r>
      <w:r w:rsidRPr="00A73BAC">
        <w:rPr>
          <w:rFonts w:ascii="Arial" w:hAnsi="Arial" w:cs="Arial"/>
          <w:b/>
          <w:sz w:val="20"/>
        </w:rPr>
        <w:t xml:space="preserve">Prílohou č. 3 </w:t>
      </w:r>
      <w:r w:rsidRPr="00A73BAC">
        <w:rPr>
          <w:rFonts w:ascii="Arial" w:hAnsi="Arial" w:cs="Arial"/>
          <w:sz w:val="20"/>
        </w:rPr>
        <w:t>Veľkoplošné a</w:t>
      </w:r>
      <w:r w:rsidR="00282ABD">
        <w:rPr>
          <w:rFonts w:ascii="Arial" w:hAnsi="Arial" w:cs="Arial"/>
          <w:sz w:val="20"/>
        </w:rPr>
        <w:t xml:space="preserve"> </w:t>
      </w:r>
      <w:r w:rsidRPr="00A73BAC">
        <w:rPr>
          <w:rFonts w:ascii="Arial" w:hAnsi="Arial" w:cs="Arial"/>
          <w:sz w:val="20"/>
        </w:rPr>
        <w:t>lokálne opravy – POPIS POLOŽIEK</w:t>
      </w:r>
      <w:r w:rsidRPr="00A73BAC">
        <w:rPr>
          <w:rFonts w:ascii="Arial" w:hAnsi="Arial" w:cs="Arial"/>
          <w:b/>
          <w:sz w:val="20"/>
        </w:rPr>
        <w:t xml:space="preserve"> </w:t>
      </w:r>
      <w:r w:rsidRPr="00A73BAC">
        <w:rPr>
          <w:rFonts w:ascii="Arial" w:hAnsi="Arial" w:cs="Arial"/>
          <w:sz w:val="20"/>
        </w:rPr>
        <w:t>k tejto časti súťažných podkladov</w:t>
      </w:r>
      <w:r w:rsidRPr="00A73BAC">
        <w:rPr>
          <w:rFonts w:ascii="Arial" w:hAnsi="Arial" w:cs="Arial"/>
          <w:noProof/>
          <w:color w:val="000000"/>
          <w:sz w:val="20"/>
          <w:lang w:eastAsia="sk-SK"/>
        </w:rPr>
        <w:t>.</w:t>
      </w:r>
      <w:r w:rsidR="00B324F5" w:rsidRPr="00A73BAC">
        <w:rPr>
          <w:rFonts w:ascii="Arial" w:hAnsi="Arial" w:cs="Arial"/>
          <w:sz w:val="20"/>
        </w:rPr>
        <w:t xml:space="preserve"> Uchádzač je povinný oceniť všetky položky označené na ocenenie primeranou cenou</w:t>
      </w:r>
      <w:r w:rsidRPr="00A73BAC">
        <w:rPr>
          <w:rFonts w:ascii="Arial" w:hAnsi="Arial" w:cs="Arial"/>
          <w:sz w:val="20"/>
        </w:rPr>
        <w:t xml:space="preserve">. </w:t>
      </w:r>
      <w:r w:rsidRPr="00A73BAC">
        <w:rPr>
          <w:rFonts w:ascii="Arial" w:hAnsi="Arial" w:cs="Arial"/>
          <w:noProof/>
          <w:color w:val="000000"/>
          <w:sz w:val="20"/>
          <w:lang w:eastAsia="sk-SK"/>
        </w:rPr>
        <w:t>Množstvá uvedené v </w:t>
      </w:r>
      <w:r w:rsidR="00023C88" w:rsidRPr="00A73BAC">
        <w:rPr>
          <w:rFonts w:ascii="Arial" w:hAnsi="Arial" w:cs="Arial"/>
          <w:noProof/>
          <w:color w:val="000000"/>
          <w:sz w:val="20"/>
          <w:lang w:eastAsia="sk-SK"/>
        </w:rPr>
        <w:t>P</w:t>
      </w:r>
      <w:r w:rsidRPr="00A73BAC">
        <w:rPr>
          <w:rFonts w:ascii="Arial" w:hAnsi="Arial" w:cs="Arial"/>
          <w:noProof/>
          <w:color w:val="000000"/>
          <w:sz w:val="20"/>
          <w:lang w:eastAsia="sk-SK"/>
        </w:rPr>
        <w:t xml:space="preserve">rílohách č. 1 a 2 k tejto časti súťažných podkladov budú slúžiť iba pre účely vyhodnotenia verejnej súťaže, verejný obstarávateľ bude v jednotlivých rokoch platnosti Rámcovej dohody vychádzať z potrieb opráv podľa technického stavu vozovky a finančných možností. </w:t>
      </w:r>
    </w:p>
    <w:p w14:paraId="4B267EBB" w14:textId="77777777" w:rsidR="00DC202D" w:rsidRPr="00DC202D" w:rsidRDefault="00DC202D" w:rsidP="00DC202D">
      <w:pPr>
        <w:numPr>
          <w:ilvl w:val="0"/>
          <w:numId w:val="145"/>
        </w:numPr>
        <w:tabs>
          <w:tab w:val="left" w:pos="567"/>
        </w:tabs>
        <w:spacing w:after="240" w:line="240" w:lineRule="auto"/>
        <w:ind w:left="567" w:hanging="567"/>
        <w:jc w:val="both"/>
        <w:rPr>
          <w:rFonts w:ascii="Arial" w:hAnsi="Arial"/>
          <w:sz w:val="20"/>
        </w:rPr>
      </w:pPr>
      <w:r w:rsidRPr="00DC202D">
        <w:rPr>
          <w:rFonts w:ascii="Arial" w:hAnsi="Arial" w:cs="Arial"/>
          <w:noProof/>
          <w:color w:val="000000"/>
          <w:sz w:val="20"/>
          <w:lang w:eastAsia="sk-SK"/>
        </w:rPr>
        <w:t xml:space="preserve">Uchádzač vyplňuje </w:t>
      </w:r>
      <w:r w:rsidRPr="00DC202D">
        <w:rPr>
          <w:rFonts w:ascii="Arial" w:hAnsi="Arial" w:cs="Arial"/>
          <w:b/>
          <w:noProof/>
          <w:color w:val="000000"/>
          <w:sz w:val="20"/>
          <w:lang w:eastAsia="sk-SK"/>
        </w:rPr>
        <w:t xml:space="preserve">len </w:t>
      </w:r>
      <w:proofErr w:type="spellStart"/>
      <w:r w:rsidRPr="00DC202D">
        <w:rPr>
          <w:rFonts w:ascii="Arial" w:hAnsi="Arial"/>
          <w:b/>
          <w:color w:val="000000"/>
          <w:sz w:val="20"/>
        </w:rPr>
        <w:t>vyžltené</w:t>
      </w:r>
      <w:proofErr w:type="spellEnd"/>
      <w:r w:rsidRPr="00DC202D">
        <w:rPr>
          <w:rFonts w:ascii="Arial" w:hAnsi="Arial" w:cs="Arial"/>
          <w:b/>
          <w:noProof/>
          <w:color w:val="000000"/>
          <w:sz w:val="20"/>
          <w:lang w:eastAsia="sk-SK"/>
        </w:rPr>
        <w:t xml:space="preserve"> bunky</w:t>
      </w:r>
      <w:r w:rsidRPr="00DC202D">
        <w:rPr>
          <w:rFonts w:ascii="Arial" w:hAnsi="Arial" w:cs="Arial"/>
          <w:noProof/>
          <w:color w:val="000000"/>
          <w:sz w:val="20"/>
          <w:lang w:eastAsia="sk-SK"/>
        </w:rPr>
        <w:t>, do ostatných buniek nesmie zasahovať. Ceny predloží uchádzač vo</w:t>
      </w:r>
      <w:r w:rsidRPr="00DC202D">
        <w:rPr>
          <w:rFonts w:ascii="Arial" w:eastAsia="Calibri" w:hAnsi="Arial" w:cs="Arial"/>
          <w:noProof/>
          <w:color w:val="000000"/>
          <w:sz w:val="20"/>
        </w:rPr>
        <w:t> </w:t>
      </w:r>
      <w:r w:rsidRPr="00DC202D">
        <w:rPr>
          <w:rFonts w:ascii="Arial" w:hAnsi="Arial" w:cs="Arial"/>
          <w:noProof/>
          <w:color w:val="000000"/>
          <w:sz w:val="20"/>
          <w:lang w:eastAsia="sk-SK"/>
        </w:rPr>
        <w:t>formáte *xls/*xlsx.</w:t>
      </w:r>
    </w:p>
    <w:p w14:paraId="1ED8B429" w14:textId="04D6F8BF" w:rsidR="00DC202D" w:rsidRPr="00282ABD" w:rsidRDefault="00DC202D" w:rsidP="007D187D">
      <w:pPr>
        <w:numPr>
          <w:ilvl w:val="0"/>
          <w:numId w:val="145"/>
        </w:numPr>
        <w:tabs>
          <w:tab w:val="left" w:pos="567"/>
        </w:tabs>
        <w:spacing w:after="240" w:line="240" w:lineRule="auto"/>
        <w:ind w:left="567" w:hanging="567"/>
        <w:jc w:val="both"/>
        <w:rPr>
          <w:rFonts w:ascii="Arial" w:hAnsi="Arial" w:cs="Arial"/>
          <w:color w:val="000000"/>
          <w:sz w:val="20"/>
        </w:rPr>
      </w:pPr>
      <w:r w:rsidRPr="00DC202D">
        <w:rPr>
          <w:rFonts w:ascii="Arial" w:hAnsi="Arial"/>
          <w:color w:val="000000"/>
          <w:sz w:val="20"/>
        </w:rPr>
        <w:t xml:space="preserve">Cena diela bude tvorená súčtom všetkých medzisúčtov súčinov objednaných množstiev a zmluvných jednotkových cien uvedených v Prílohách č. 1 </w:t>
      </w:r>
      <w:r w:rsidRPr="00DC202D">
        <w:rPr>
          <w:rFonts w:ascii="Arial" w:eastAsia="Calibri" w:hAnsi="Arial" w:cs="Arial"/>
          <w:noProof/>
          <w:color w:val="000000"/>
          <w:sz w:val="20"/>
        </w:rPr>
        <w:t xml:space="preserve">Veľkoplošné opravy </w:t>
      </w:r>
      <w:r w:rsidRPr="00A73BAC">
        <w:rPr>
          <w:rFonts w:ascii="Arial" w:eastAsia="Calibri" w:hAnsi="Arial" w:cs="Arial"/>
          <w:noProof/>
          <w:color w:val="000000"/>
          <w:sz w:val="20"/>
        </w:rPr>
        <w:t xml:space="preserve">– PONÚKANÁ CENA </w:t>
      </w:r>
      <w:r w:rsidRPr="00A73BAC">
        <w:rPr>
          <w:rFonts w:ascii="Arial" w:hAnsi="Arial"/>
          <w:color w:val="000000"/>
          <w:sz w:val="20"/>
        </w:rPr>
        <w:t>a č. 2</w:t>
      </w:r>
      <w:r w:rsidRPr="00A73BAC">
        <w:rPr>
          <w:rFonts w:ascii="Arial" w:eastAsia="Calibri" w:hAnsi="Arial" w:cs="Arial"/>
          <w:noProof/>
          <w:color w:val="000000"/>
          <w:sz w:val="20"/>
        </w:rPr>
        <w:t xml:space="preserve"> Lokálne opravy – PONÚKANÁ CENA k tejto časti súťažných podkladov</w:t>
      </w:r>
      <w:r w:rsidRPr="00A73BAC">
        <w:rPr>
          <w:rFonts w:ascii="Arial" w:hAnsi="Arial"/>
          <w:color w:val="000000"/>
          <w:sz w:val="20"/>
        </w:rPr>
        <w:t>.</w:t>
      </w:r>
    </w:p>
    <w:p w14:paraId="7A8455C5" w14:textId="77777777" w:rsidR="00DC202D" w:rsidRPr="00DC202D" w:rsidRDefault="00DC202D" w:rsidP="00DC202D">
      <w:pPr>
        <w:numPr>
          <w:ilvl w:val="0"/>
          <w:numId w:val="145"/>
        </w:numPr>
        <w:tabs>
          <w:tab w:val="left" w:pos="567"/>
        </w:tabs>
        <w:spacing w:after="240" w:line="240" w:lineRule="auto"/>
        <w:ind w:left="567" w:hanging="567"/>
        <w:jc w:val="both"/>
        <w:rPr>
          <w:rFonts w:ascii="Arial" w:hAnsi="Arial"/>
          <w:color w:val="000000"/>
          <w:sz w:val="20"/>
        </w:rPr>
      </w:pPr>
      <w:r w:rsidRPr="00DC202D">
        <w:rPr>
          <w:rFonts w:ascii="Arial" w:hAnsi="Arial" w:cs="Arial"/>
          <w:sz w:val="20"/>
        </w:rPr>
        <w:t xml:space="preserve">Prijaté jednotkové ceny sú záväzné pre uzatvorenie Rámcovej dohody, stanovené v  súlade s ponukou uchádzača. Pokrývajú všetky zmluvné záväzky, sú pevné a nemenné počas trvania Rámcovej dohody. </w:t>
      </w:r>
    </w:p>
    <w:p w14:paraId="41DB4E58" w14:textId="77777777" w:rsidR="00DC202D" w:rsidRPr="00DC202D" w:rsidRDefault="00DC202D" w:rsidP="00DC202D">
      <w:pPr>
        <w:numPr>
          <w:ilvl w:val="0"/>
          <w:numId w:val="145"/>
        </w:numPr>
        <w:tabs>
          <w:tab w:val="left" w:pos="567"/>
        </w:tabs>
        <w:spacing w:after="240" w:line="240" w:lineRule="auto"/>
        <w:ind w:left="567" w:hanging="567"/>
        <w:jc w:val="both"/>
        <w:rPr>
          <w:rFonts w:ascii="Arial" w:hAnsi="Arial" w:cs="Arial"/>
          <w:color w:val="000000"/>
          <w:sz w:val="20"/>
        </w:rPr>
      </w:pPr>
      <w:r w:rsidRPr="00DC202D">
        <w:rPr>
          <w:rFonts w:ascii="Arial" w:hAnsi="Arial" w:cs="Arial"/>
          <w:bCs/>
          <w:sz w:val="20"/>
        </w:rPr>
        <w:t xml:space="preserve">Žiadna zmena zdroja alebo vlastnosti ktoréhokoľvek materiálu nebude dôvodom na zmenu jednotkovej ceny. Verejný obstarávateľ si vyhradzuje právo neprijať ponuky uchádzačov, ktoré budú cenovo prevyšovať predpokladanú hodnotu zákazky, </w:t>
      </w:r>
      <w:proofErr w:type="spellStart"/>
      <w:r w:rsidRPr="00DC202D">
        <w:rPr>
          <w:rFonts w:ascii="Arial" w:hAnsi="Arial" w:cs="Arial"/>
          <w:bCs/>
          <w:sz w:val="20"/>
        </w:rPr>
        <w:t>t.j</w:t>
      </w:r>
      <w:proofErr w:type="spellEnd"/>
      <w:r w:rsidRPr="00DC202D">
        <w:rPr>
          <w:rFonts w:ascii="Arial" w:hAnsi="Arial" w:cs="Arial"/>
          <w:bCs/>
          <w:sz w:val="20"/>
        </w:rPr>
        <w:t>. ktorých najnižšia cena bude vyššia ako plánované finančné prostriedky verejného obstarávateľa na predmet zákazky.</w:t>
      </w:r>
    </w:p>
    <w:p w14:paraId="15594F7A" w14:textId="71F5F536" w:rsidR="00DC202D" w:rsidRPr="00DA53A1" w:rsidRDefault="00DC202D" w:rsidP="00DA53A1">
      <w:pPr>
        <w:numPr>
          <w:ilvl w:val="0"/>
          <w:numId w:val="145"/>
        </w:numPr>
        <w:tabs>
          <w:tab w:val="left" w:pos="567"/>
        </w:tabs>
        <w:spacing w:after="240" w:line="240" w:lineRule="auto"/>
        <w:ind w:left="567" w:hanging="567"/>
        <w:jc w:val="both"/>
        <w:rPr>
          <w:rFonts w:ascii="Arial" w:hAnsi="Arial"/>
          <w:noProof/>
          <w:sz w:val="20"/>
        </w:rPr>
      </w:pPr>
      <w:r w:rsidRPr="00DA53A1">
        <w:rPr>
          <w:rFonts w:ascii="Arial" w:hAnsi="Arial" w:cs="Arial"/>
          <w:bCs/>
          <w:sz w:val="20"/>
        </w:rPr>
        <w:t>Verejný</w:t>
      </w:r>
      <w:r w:rsidRPr="00DC202D">
        <w:rPr>
          <w:rFonts w:ascii="Arial" w:hAnsi="Arial"/>
          <w:noProof/>
          <w:sz w:val="20"/>
        </w:rPr>
        <w:t xml:space="preserve"> obstarávateľ si vyhradzuje právo na predloženie kalkulácií, rozborov, rozpisov jednotkových cien z ponuky uchádzača</w:t>
      </w:r>
      <w:r w:rsidR="003B17CB">
        <w:rPr>
          <w:rFonts w:ascii="Arial" w:hAnsi="Arial"/>
          <w:noProof/>
          <w:sz w:val="20"/>
        </w:rPr>
        <w:t>,</w:t>
      </w:r>
      <w:r w:rsidRPr="00DC202D">
        <w:rPr>
          <w:rFonts w:ascii="Arial" w:hAnsi="Arial"/>
          <w:noProof/>
          <w:sz w:val="20"/>
        </w:rPr>
        <w:t xml:space="preserve"> a</w:t>
      </w:r>
      <w:r w:rsidR="00A73BAC">
        <w:rPr>
          <w:rFonts w:ascii="Arial" w:hAnsi="Arial"/>
          <w:noProof/>
          <w:sz w:val="20"/>
        </w:rPr>
        <w:t xml:space="preserve"> </w:t>
      </w:r>
      <w:r w:rsidRPr="00DC202D">
        <w:rPr>
          <w:rFonts w:ascii="Arial" w:hAnsi="Arial"/>
          <w:noProof/>
          <w:sz w:val="20"/>
        </w:rPr>
        <w:t>to v</w:t>
      </w:r>
      <w:r w:rsidR="00A73BAC">
        <w:rPr>
          <w:rFonts w:ascii="Arial" w:hAnsi="Arial"/>
          <w:noProof/>
          <w:sz w:val="20"/>
        </w:rPr>
        <w:t xml:space="preserve"> </w:t>
      </w:r>
      <w:r w:rsidRPr="00DC202D">
        <w:rPr>
          <w:rFonts w:ascii="Arial" w:hAnsi="Arial"/>
          <w:noProof/>
          <w:sz w:val="20"/>
        </w:rPr>
        <w:t>prípade, že táto jednotková cena vykazuje výrazný rozdiel oproti ostatným uchádzačom alebo oproti obvyklým trhovým cenám.</w:t>
      </w:r>
    </w:p>
    <w:p w14:paraId="1E4AB611" w14:textId="77777777" w:rsidR="00DC202D" w:rsidRPr="00DC202D" w:rsidRDefault="00DC202D" w:rsidP="00DC202D">
      <w:pPr>
        <w:numPr>
          <w:ilvl w:val="0"/>
          <w:numId w:val="145"/>
        </w:numPr>
        <w:tabs>
          <w:tab w:val="left" w:pos="567"/>
        </w:tabs>
        <w:spacing w:after="0" w:line="240" w:lineRule="auto"/>
        <w:ind w:left="567" w:hanging="567"/>
        <w:jc w:val="both"/>
        <w:rPr>
          <w:rFonts w:ascii="Arial" w:hAnsi="Arial"/>
          <w:b/>
          <w:color w:val="000000"/>
          <w:sz w:val="20"/>
        </w:rPr>
      </w:pPr>
      <w:r w:rsidRPr="00DC202D">
        <w:rPr>
          <w:rFonts w:ascii="Arial" w:hAnsi="Arial"/>
          <w:b/>
          <w:sz w:val="20"/>
        </w:rPr>
        <w:t>Uchádzač bude akceptovať zníženie celkovej ceny aj v prípade, že časť predmetu zákazky sa na podnet verejného obstarávateľa nebude realizovať.</w:t>
      </w:r>
    </w:p>
    <w:p w14:paraId="33376D3D" w14:textId="77777777" w:rsidR="00DC202D" w:rsidRPr="00DC202D" w:rsidRDefault="00DC202D" w:rsidP="00DC202D">
      <w:pPr>
        <w:spacing w:after="0" w:line="240" w:lineRule="auto"/>
        <w:ind w:left="708"/>
        <w:jc w:val="both"/>
        <w:rPr>
          <w:rFonts w:ascii="Arial" w:hAnsi="Arial"/>
          <w:b/>
          <w:noProof/>
          <w:color w:val="000000"/>
          <w:sz w:val="20"/>
        </w:rPr>
      </w:pPr>
    </w:p>
    <w:p w14:paraId="70668670" w14:textId="77777777" w:rsidR="00DC202D" w:rsidRPr="00DC202D" w:rsidRDefault="00DC202D" w:rsidP="00DC202D">
      <w:pPr>
        <w:numPr>
          <w:ilvl w:val="0"/>
          <w:numId w:val="145"/>
        </w:numPr>
        <w:tabs>
          <w:tab w:val="left" w:pos="567"/>
        </w:tabs>
        <w:spacing w:after="240" w:line="240" w:lineRule="auto"/>
        <w:ind w:left="567" w:hanging="567"/>
        <w:jc w:val="both"/>
        <w:rPr>
          <w:rFonts w:ascii="Arial" w:hAnsi="Arial"/>
          <w:color w:val="000000"/>
          <w:sz w:val="20"/>
        </w:rPr>
      </w:pPr>
      <w:r w:rsidRPr="00DC202D">
        <w:rPr>
          <w:rFonts w:ascii="Arial" w:hAnsi="Arial"/>
          <w:color w:val="000000"/>
          <w:sz w:val="20"/>
        </w:rPr>
        <w:t>V prípade zmeny zdroja nákupu alebo dodávateľa ktoréhokoľvek materiálu nebude dôvod na zmenu jednotkovej ceny.</w:t>
      </w:r>
    </w:p>
    <w:p w14:paraId="28406941" w14:textId="77777777" w:rsidR="00DC202D" w:rsidRPr="00DC202D" w:rsidRDefault="00DC202D" w:rsidP="00DC202D">
      <w:pPr>
        <w:spacing w:after="0" w:line="240" w:lineRule="auto"/>
        <w:ind w:left="567"/>
        <w:jc w:val="both"/>
        <w:rPr>
          <w:rFonts w:ascii="Arial" w:hAnsi="Arial" w:cs="Arial"/>
          <w:b/>
          <w:sz w:val="20"/>
          <w:u w:val="single"/>
        </w:rPr>
      </w:pPr>
      <w:r w:rsidRPr="00DC202D">
        <w:rPr>
          <w:rFonts w:ascii="Arial" w:hAnsi="Arial" w:cs="Arial"/>
          <w:b/>
          <w:sz w:val="20"/>
          <w:u w:val="single"/>
        </w:rPr>
        <w:t>Ocenenie nových cien stavebných prác po podpise Rámcovej dohody:</w:t>
      </w:r>
    </w:p>
    <w:p w14:paraId="4A12B21D" w14:textId="77777777" w:rsidR="00DC202D" w:rsidRPr="00DC202D" w:rsidRDefault="00DC202D" w:rsidP="00DC202D">
      <w:pPr>
        <w:spacing w:after="0" w:line="240" w:lineRule="auto"/>
        <w:ind w:left="426" w:hanging="426"/>
        <w:jc w:val="both"/>
        <w:rPr>
          <w:rFonts w:ascii="Arial" w:hAnsi="Arial" w:cs="Arial"/>
          <w:b/>
          <w:sz w:val="20"/>
        </w:rPr>
      </w:pPr>
    </w:p>
    <w:p w14:paraId="4A47D1A9" w14:textId="77777777" w:rsidR="00DC202D" w:rsidRPr="00DC202D" w:rsidRDefault="00DC202D" w:rsidP="00DC202D">
      <w:pPr>
        <w:spacing w:before="60" w:after="240"/>
        <w:jc w:val="both"/>
        <w:rPr>
          <w:rFonts w:ascii="Arial" w:eastAsia="Calibri" w:hAnsi="Arial" w:cs="Arial"/>
          <w:bCs/>
          <w:sz w:val="20"/>
          <w:szCs w:val="20"/>
        </w:rPr>
      </w:pPr>
      <w:r w:rsidRPr="00DC202D">
        <w:rPr>
          <w:rFonts w:ascii="Arial" w:eastAsia="Calibri" w:hAnsi="Arial" w:cs="Arial"/>
          <w:bCs/>
          <w:sz w:val="20"/>
        </w:rPr>
        <w:t>Pre ocenenie nových prác, pre ktoré neboli dohodnuté zmluvné jednotkové ceny predloží zhotoviteľ cenové kalkulácie aj s podkladmi pre ich výpočet. Zhotoviteľ predloží databázu oceňovacích podkladov spracovanú najneskôr ku dňu vypracovania novej jednotkovej ceny. Kalkulačný vzorec použitý pre kalkulovanie a databázy oceňovacích podkladov budú spracované v aplikácii MS Office Excel, ktoré predloží zhotoviteľ objednávateľovi. Nosný materiál použitý v kalkulácii novej stavebnej práce bude preukázaný dokladom zhotoviteľa napr. faktúra, ponuka, cenník a iné</w:t>
      </w:r>
      <w:r w:rsidRPr="00DC202D">
        <w:rPr>
          <w:rFonts w:ascii="Arial" w:eastAsia="Calibri" w:hAnsi="Arial" w:cs="Arial"/>
          <w:bCs/>
          <w:sz w:val="20"/>
          <w:szCs w:val="20"/>
        </w:rPr>
        <w:t>. Pre tvorbu nových cien stavebných prác vykonávaných vlastnými kapacitami musí byť použitý kalkulačný vzorec stanovený obstarávateľom nasledovne:</w:t>
      </w:r>
    </w:p>
    <w:p w14:paraId="4043130A" w14:textId="77777777" w:rsidR="00DC202D" w:rsidRPr="00DC202D" w:rsidRDefault="00DC202D" w:rsidP="00DC202D">
      <w:pPr>
        <w:spacing w:after="60" w:line="259" w:lineRule="auto"/>
        <w:jc w:val="both"/>
        <w:rPr>
          <w:rFonts w:ascii="Arial" w:eastAsia="Calibri" w:hAnsi="Arial" w:cs="Arial"/>
          <w:bCs/>
          <w:sz w:val="20"/>
          <w:szCs w:val="20"/>
        </w:rPr>
      </w:pPr>
      <w:r w:rsidRPr="00DC202D">
        <w:rPr>
          <w:rFonts w:ascii="Arial" w:eastAsia="Calibri" w:hAnsi="Arial" w:cs="Arial"/>
          <w:bCs/>
          <w:sz w:val="20"/>
          <w:szCs w:val="20"/>
        </w:rPr>
        <w:t xml:space="preserve">Jednotková cena = priame náklady (PN-materiál, mzdy, stroje, doprava)+ </w:t>
      </w:r>
      <w:proofErr w:type="spellStart"/>
      <w:r w:rsidRPr="00DC202D">
        <w:rPr>
          <w:rFonts w:ascii="Arial" w:eastAsia="Calibri" w:hAnsi="Arial" w:cs="Arial"/>
          <w:bCs/>
          <w:sz w:val="20"/>
          <w:szCs w:val="20"/>
        </w:rPr>
        <w:t>réžijné</w:t>
      </w:r>
      <w:proofErr w:type="spellEnd"/>
      <w:r w:rsidRPr="00DC202D">
        <w:rPr>
          <w:rFonts w:ascii="Arial" w:eastAsia="Calibri" w:hAnsi="Arial" w:cs="Arial"/>
          <w:bCs/>
          <w:sz w:val="20"/>
          <w:szCs w:val="20"/>
        </w:rPr>
        <w:t xml:space="preserve"> náklady (R) vo výške 13,2% z PN + zisk vo výške 2,6% (z PN +R)</w:t>
      </w:r>
    </w:p>
    <w:p w14:paraId="683E4DE2" w14:textId="77777777" w:rsidR="00DC202D" w:rsidRPr="00DC202D" w:rsidRDefault="00DC202D" w:rsidP="00DC202D">
      <w:pPr>
        <w:spacing w:after="60" w:line="259" w:lineRule="auto"/>
        <w:ind w:left="142"/>
        <w:rPr>
          <w:rFonts w:ascii="Arial" w:eastAsia="Calibri" w:hAnsi="Arial" w:cs="Arial"/>
          <w:bCs/>
          <w:sz w:val="20"/>
        </w:rPr>
      </w:pPr>
    </w:p>
    <w:p w14:paraId="393EBC7B" w14:textId="77777777" w:rsidR="00DC202D" w:rsidRPr="00DC202D" w:rsidRDefault="00DC202D" w:rsidP="00DC202D">
      <w:pPr>
        <w:numPr>
          <w:ilvl w:val="0"/>
          <w:numId w:val="141"/>
        </w:numPr>
        <w:tabs>
          <w:tab w:val="num" w:pos="284"/>
          <w:tab w:val="num" w:pos="1161"/>
        </w:tabs>
        <w:spacing w:after="60" w:line="240" w:lineRule="auto"/>
        <w:ind w:left="567" w:hanging="567"/>
        <w:rPr>
          <w:rFonts w:ascii="Arial" w:eastAsia="Calibri" w:hAnsi="Arial" w:cs="Arial"/>
          <w:sz w:val="20"/>
        </w:rPr>
      </w:pPr>
      <w:r w:rsidRPr="00DC202D">
        <w:rPr>
          <w:rFonts w:ascii="Arial" w:eastAsia="Calibri" w:hAnsi="Arial" w:cs="Arial"/>
          <w:sz w:val="20"/>
        </w:rPr>
        <w:t xml:space="preserve">     Pri tvorbe jednotkovej ceny novej práce sú nasledovné možnosti:</w:t>
      </w:r>
    </w:p>
    <w:p w14:paraId="36D18B4F" w14:textId="77777777" w:rsidR="00DC202D" w:rsidRPr="00DC202D" w:rsidRDefault="00DC202D" w:rsidP="00DC202D">
      <w:pPr>
        <w:spacing w:after="60" w:line="259" w:lineRule="auto"/>
        <w:ind w:left="567" w:hanging="567"/>
        <w:jc w:val="both"/>
        <w:rPr>
          <w:rFonts w:ascii="Arial" w:eastAsia="Calibri" w:hAnsi="Arial" w:cs="Arial"/>
          <w:sz w:val="20"/>
        </w:rPr>
      </w:pPr>
      <w:r w:rsidRPr="00DC202D">
        <w:rPr>
          <w:rFonts w:ascii="Arial" w:eastAsia="Calibri" w:hAnsi="Arial" w:cs="Arial"/>
          <w:sz w:val="20"/>
        </w:rPr>
        <w:lastRenderedPageBreak/>
        <w:t xml:space="preserve">a)   </w:t>
      </w:r>
      <w:r w:rsidRPr="00DC202D">
        <w:rPr>
          <w:rFonts w:ascii="Arial" w:eastAsia="Calibri" w:hAnsi="Arial" w:cs="Arial"/>
          <w:sz w:val="20"/>
        </w:rPr>
        <w:tab/>
        <w:t>jednotková cena je vytvorená z pôvodnej položky (uvedenej v Rámcovej dohode) zámenou len niektorej jej časti, napr. zámenou materiálu, strojov atď.,</w:t>
      </w:r>
    </w:p>
    <w:p w14:paraId="1FDA1A43" w14:textId="77777777" w:rsidR="00DC202D" w:rsidRPr="00DC202D" w:rsidRDefault="00DC202D" w:rsidP="00DC202D">
      <w:pPr>
        <w:spacing w:after="60" w:line="259" w:lineRule="auto"/>
        <w:ind w:left="567" w:hanging="567"/>
        <w:jc w:val="both"/>
        <w:rPr>
          <w:rFonts w:ascii="Arial" w:eastAsia="Calibri" w:hAnsi="Arial" w:cs="Arial"/>
          <w:sz w:val="20"/>
        </w:rPr>
      </w:pPr>
      <w:r w:rsidRPr="00DC202D">
        <w:rPr>
          <w:rFonts w:ascii="Arial" w:eastAsia="Calibri" w:hAnsi="Arial" w:cs="Arial"/>
          <w:sz w:val="20"/>
        </w:rPr>
        <w:t>b)</w:t>
      </w:r>
      <w:r w:rsidRPr="00DC202D">
        <w:rPr>
          <w:rFonts w:ascii="Arial" w:eastAsia="Calibri" w:hAnsi="Arial" w:cs="Arial"/>
          <w:sz w:val="20"/>
        </w:rPr>
        <w:tab/>
        <w:t xml:space="preserve">jednotková cena je vytvorená matematickou metódou interpolácie alebo </w:t>
      </w:r>
      <w:proofErr w:type="spellStart"/>
      <w:r w:rsidRPr="00DC202D">
        <w:rPr>
          <w:rFonts w:ascii="Arial" w:eastAsia="Calibri" w:hAnsi="Arial" w:cs="Arial"/>
          <w:sz w:val="20"/>
        </w:rPr>
        <w:t>extrapolácie</w:t>
      </w:r>
      <w:proofErr w:type="spellEnd"/>
      <w:r w:rsidRPr="00DC202D">
        <w:rPr>
          <w:rFonts w:ascii="Arial" w:eastAsia="Calibri" w:hAnsi="Arial" w:cs="Arial"/>
          <w:sz w:val="20"/>
        </w:rPr>
        <w:t>, (použiť hlavne pre položky oceňujúce vrstvy, kde hrúbka je určujúci prvok),</w:t>
      </w:r>
    </w:p>
    <w:p w14:paraId="0D2E3789" w14:textId="77777777" w:rsidR="00DC202D" w:rsidRPr="00DC202D" w:rsidRDefault="00DC202D" w:rsidP="00DC202D">
      <w:pPr>
        <w:spacing w:after="60" w:line="259" w:lineRule="auto"/>
        <w:ind w:left="567" w:hanging="567"/>
        <w:jc w:val="both"/>
        <w:rPr>
          <w:rFonts w:ascii="Arial" w:eastAsia="Calibri" w:hAnsi="Arial" w:cs="Arial"/>
          <w:sz w:val="20"/>
        </w:rPr>
      </w:pPr>
      <w:r w:rsidRPr="00DC202D">
        <w:rPr>
          <w:rFonts w:ascii="Arial" w:eastAsia="Calibri" w:hAnsi="Arial" w:cs="Arial"/>
          <w:sz w:val="20"/>
        </w:rPr>
        <w:t xml:space="preserve">c)    </w:t>
      </w:r>
      <w:r w:rsidRPr="00DC202D">
        <w:rPr>
          <w:rFonts w:ascii="Arial" w:eastAsia="Calibri" w:hAnsi="Arial" w:cs="Arial"/>
          <w:sz w:val="20"/>
        </w:rPr>
        <w:tab/>
        <w:t xml:space="preserve">jednotková cena je vytvorená ako nová, bez možnosti použitia bodov a), b). </w:t>
      </w:r>
    </w:p>
    <w:p w14:paraId="41154947" w14:textId="77777777" w:rsidR="00DC202D" w:rsidRPr="00DC202D" w:rsidRDefault="00DC202D" w:rsidP="00DC202D">
      <w:pPr>
        <w:spacing w:after="60" w:line="259" w:lineRule="auto"/>
        <w:ind w:left="567" w:hanging="567"/>
        <w:rPr>
          <w:rFonts w:ascii="Arial" w:eastAsia="Calibri" w:hAnsi="Arial" w:cs="Arial"/>
          <w:sz w:val="20"/>
        </w:rPr>
      </w:pPr>
    </w:p>
    <w:p w14:paraId="68A8FFB5" w14:textId="77777777" w:rsidR="00DC202D" w:rsidRPr="00DC202D" w:rsidRDefault="00DC202D" w:rsidP="00DC202D">
      <w:pPr>
        <w:numPr>
          <w:ilvl w:val="0"/>
          <w:numId w:val="141"/>
        </w:numPr>
        <w:tabs>
          <w:tab w:val="num" w:pos="567"/>
          <w:tab w:val="num" w:pos="1161"/>
        </w:tabs>
        <w:spacing w:after="60" w:line="240" w:lineRule="auto"/>
        <w:ind w:left="567" w:hanging="567"/>
        <w:jc w:val="both"/>
        <w:rPr>
          <w:rFonts w:ascii="Arial" w:eastAsia="Calibri" w:hAnsi="Arial" w:cs="Arial"/>
          <w:sz w:val="20"/>
        </w:rPr>
      </w:pPr>
      <w:r w:rsidRPr="00DC202D">
        <w:rPr>
          <w:rFonts w:ascii="Arial" w:eastAsia="Calibri" w:hAnsi="Arial" w:cs="Arial"/>
          <w:sz w:val="20"/>
        </w:rPr>
        <w:t>Podkladom pre vytvorenie a odsúhlasenie novej jednotkovej ceny bude cenová agenda, predložená zhotoviteľom, ktorá obsahuje:</w:t>
      </w:r>
    </w:p>
    <w:p w14:paraId="3666B791" w14:textId="77777777" w:rsidR="00DC202D" w:rsidRPr="00DC202D" w:rsidRDefault="00DC202D" w:rsidP="00DC202D">
      <w:pPr>
        <w:spacing w:after="60" w:line="259" w:lineRule="auto"/>
        <w:ind w:left="567" w:hanging="567"/>
        <w:jc w:val="both"/>
        <w:rPr>
          <w:rFonts w:ascii="Arial" w:eastAsia="Calibri" w:hAnsi="Arial" w:cs="Arial"/>
          <w:b/>
          <w:bCs/>
          <w:sz w:val="20"/>
        </w:rPr>
      </w:pPr>
      <w:r w:rsidRPr="00DC202D">
        <w:rPr>
          <w:rFonts w:ascii="Arial" w:eastAsia="Calibri" w:hAnsi="Arial" w:cs="Arial"/>
          <w:sz w:val="20"/>
        </w:rPr>
        <w:t xml:space="preserve">a)    </w:t>
      </w:r>
      <w:r w:rsidRPr="00DC202D">
        <w:rPr>
          <w:rFonts w:ascii="Arial" w:eastAsia="Calibri" w:hAnsi="Arial" w:cs="Arial"/>
          <w:sz w:val="20"/>
        </w:rPr>
        <w:tab/>
      </w:r>
      <w:r w:rsidRPr="00DC202D">
        <w:rPr>
          <w:rFonts w:ascii="Arial" w:eastAsia="Calibri" w:hAnsi="Arial" w:cs="Arial"/>
          <w:b/>
          <w:bCs/>
          <w:sz w:val="20"/>
        </w:rPr>
        <w:t>databázy oceňovacích nástrojov</w:t>
      </w:r>
      <w:r w:rsidRPr="00DC202D">
        <w:rPr>
          <w:rFonts w:ascii="Arial" w:eastAsia="Calibri" w:hAnsi="Arial" w:cs="Arial"/>
          <w:sz w:val="20"/>
        </w:rPr>
        <w:t xml:space="preserve"> – ocenenie strojov a mechanizmov, dopravy, ľudskej práce; tarify a sadzby, </w:t>
      </w:r>
    </w:p>
    <w:p w14:paraId="1D9D1656" w14:textId="77777777" w:rsidR="00DC202D" w:rsidRPr="00DC202D" w:rsidRDefault="00DC202D" w:rsidP="00DC202D">
      <w:pPr>
        <w:spacing w:after="60" w:line="259" w:lineRule="auto"/>
        <w:ind w:left="567" w:hanging="567"/>
        <w:jc w:val="both"/>
        <w:rPr>
          <w:rFonts w:ascii="Arial" w:eastAsia="Calibri" w:hAnsi="Arial" w:cs="Arial"/>
          <w:sz w:val="20"/>
        </w:rPr>
      </w:pPr>
      <w:r w:rsidRPr="00DC202D">
        <w:rPr>
          <w:rFonts w:ascii="Arial" w:eastAsia="Calibri" w:hAnsi="Arial" w:cs="Arial"/>
          <w:sz w:val="20"/>
        </w:rPr>
        <w:t>b)</w:t>
      </w:r>
      <w:r w:rsidRPr="00DC202D">
        <w:rPr>
          <w:rFonts w:ascii="Arial" w:eastAsia="Calibri" w:hAnsi="Arial" w:cs="Arial"/>
          <w:sz w:val="20"/>
        </w:rPr>
        <w:tab/>
      </w:r>
      <w:r w:rsidRPr="00DC202D">
        <w:rPr>
          <w:rFonts w:ascii="Arial" w:eastAsia="Calibri" w:hAnsi="Arial" w:cs="Arial"/>
          <w:b/>
          <w:sz w:val="20"/>
        </w:rPr>
        <w:t>cenový dopad na stavbu</w:t>
      </w:r>
      <w:r w:rsidRPr="00DC202D">
        <w:rPr>
          <w:rFonts w:ascii="Arial" w:eastAsia="Calibri" w:hAnsi="Arial" w:cs="Arial"/>
          <w:sz w:val="20"/>
        </w:rPr>
        <w:t xml:space="preserve"> – vypracovaný na základe požadovaných jednotkových cien, </w:t>
      </w:r>
    </w:p>
    <w:p w14:paraId="2E6EA0DC" w14:textId="77777777" w:rsidR="00DC202D" w:rsidRPr="00DC202D" w:rsidRDefault="00DC202D" w:rsidP="00DC202D">
      <w:pPr>
        <w:spacing w:after="60" w:line="259" w:lineRule="auto"/>
        <w:ind w:left="567" w:hanging="567"/>
        <w:jc w:val="both"/>
        <w:rPr>
          <w:rFonts w:ascii="Arial" w:eastAsia="Calibri" w:hAnsi="Arial" w:cs="Arial"/>
          <w:sz w:val="20"/>
        </w:rPr>
      </w:pPr>
      <w:r w:rsidRPr="00DC202D">
        <w:rPr>
          <w:rFonts w:ascii="Arial" w:eastAsia="Calibri" w:hAnsi="Arial" w:cs="Arial"/>
          <w:sz w:val="20"/>
        </w:rPr>
        <w:t>c)</w:t>
      </w:r>
      <w:r w:rsidRPr="00DC202D">
        <w:rPr>
          <w:rFonts w:ascii="Arial" w:eastAsia="Calibri" w:hAnsi="Arial" w:cs="Arial"/>
          <w:sz w:val="20"/>
        </w:rPr>
        <w:tab/>
      </w:r>
      <w:r w:rsidRPr="00DC202D">
        <w:rPr>
          <w:rFonts w:ascii="Arial" w:eastAsia="Calibri" w:hAnsi="Arial" w:cs="Arial"/>
          <w:b/>
          <w:bCs/>
          <w:sz w:val="20"/>
        </w:rPr>
        <w:t>kompletné definovanie položky</w:t>
      </w:r>
      <w:r w:rsidRPr="00DC202D">
        <w:rPr>
          <w:rFonts w:ascii="Arial" w:eastAsia="Calibri" w:hAnsi="Arial" w:cs="Arial"/>
          <w:sz w:val="20"/>
        </w:rPr>
        <w:t>, ktoré pozostáva z čísla, názvu, mernej jednotky (podľa triednika TSP) a kalkulácie jednotkovej ceny (podľa predloženého rozboru ekonomickej oprávnenosti nákladov),</w:t>
      </w:r>
    </w:p>
    <w:p w14:paraId="651DD390" w14:textId="77777777" w:rsidR="00DC202D" w:rsidRPr="00DC202D" w:rsidRDefault="00DC202D" w:rsidP="00DC202D">
      <w:pPr>
        <w:spacing w:after="60" w:line="259" w:lineRule="auto"/>
        <w:ind w:left="567" w:hanging="567"/>
        <w:jc w:val="both"/>
        <w:rPr>
          <w:rFonts w:ascii="Arial" w:eastAsia="Calibri" w:hAnsi="Arial" w:cs="Arial"/>
          <w:b/>
          <w:sz w:val="20"/>
        </w:rPr>
      </w:pPr>
      <w:r w:rsidRPr="00DC202D">
        <w:rPr>
          <w:rFonts w:ascii="Arial" w:eastAsia="Calibri" w:hAnsi="Arial" w:cs="Arial"/>
          <w:sz w:val="20"/>
        </w:rPr>
        <w:t>d)</w:t>
      </w:r>
      <w:r w:rsidRPr="00DC202D">
        <w:rPr>
          <w:rFonts w:ascii="Arial" w:eastAsia="Calibri" w:hAnsi="Arial" w:cs="Arial"/>
          <w:b/>
          <w:sz w:val="20"/>
        </w:rPr>
        <w:tab/>
        <w:t xml:space="preserve">podrobný popis položky a rozbor spotreby </w:t>
      </w:r>
      <w:r w:rsidRPr="00DC202D">
        <w:rPr>
          <w:rFonts w:ascii="Arial" w:eastAsia="Calibri" w:hAnsi="Arial" w:cs="Arial"/>
          <w:sz w:val="20"/>
        </w:rPr>
        <w:t xml:space="preserve">(množstvo práce, materiálov, </w:t>
      </w:r>
      <w:proofErr w:type="spellStart"/>
      <w:r w:rsidRPr="00DC202D">
        <w:rPr>
          <w:rFonts w:ascii="Arial" w:eastAsia="Calibri" w:hAnsi="Arial" w:cs="Arial"/>
          <w:sz w:val="20"/>
        </w:rPr>
        <w:t>druhovosti</w:t>
      </w:r>
      <w:proofErr w:type="spellEnd"/>
      <w:r w:rsidRPr="00DC202D">
        <w:rPr>
          <w:rFonts w:ascii="Arial" w:eastAsia="Calibri" w:hAnsi="Arial" w:cs="Arial"/>
          <w:sz w:val="20"/>
        </w:rPr>
        <w:t xml:space="preserve"> a nasadenia strojov a dopravy, ktorý je podkladom pre kalkuláciu ekonomicky oprávnených nákladov) </w:t>
      </w:r>
      <w:r w:rsidRPr="00DC202D">
        <w:rPr>
          <w:rFonts w:ascii="Arial" w:eastAsia="Calibri" w:hAnsi="Arial" w:cs="Arial"/>
          <w:b/>
          <w:sz w:val="20"/>
        </w:rPr>
        <w:t xml:space="preserve">odsúhlasený zodpovednými pracovníkmi Národnej diaľničnej spoločnosti, </w:t>
      </w:r>
      <w:proofErr w:type="spellStart"/>
      <w:r w:rsidRPr="00DC202D">
        <w:rPr>
          <w:rFonts w:ascii="Arial" w:eastAsia="Calibri" w:hAnsi="Arial" w:cs="Arial"/>
          <w:b/>
          <w:sz w:val="20"/>
        </w:rPr>
        <w:t>a.s</w:t>
      </w:r>
      <w:proofErr w:type="spellEnd"/>
      <w:r w:rsidRPr="00DC202D">
        <w:rPr>
          <w:rFonts w:ascii="Arial" w:eastAsia="Calibri" w:hAnsi="Arial" w:cs="Arial"/>
          <w:b/>
          <w:sz w:val="20"/>
        </w:rPr>
        <w:t>.</w:t>
      </w:r>
    </w:p>
    <w:p w14:paraId="444A2BA1" w14:textId="77777777" w:rsidR="00DC202D" w:rsidRPr="00DC202D" w:rsidRDefault="00DC202D" w:rsidP="00DC202D">
      <w:pPr>
        <w:tabs>
          <w:tab w:val="left" w:pos="708"/>
        </w:tabs>
        <w:spacing w:after="0"/>
        <w:ind w:left="1798" w:hanging="539"/>
        <w:contextualSpacing/>
        <w:jc w:val="both"/>
        <w:rPr>
          <w:rFonts w:ascii="Arial" w:eastAsia="Calibri" w:hAnsi="Arial" w:cs="Arial"/>
          <w:b/>
          <w:noProof/>
          <w:sz w:val="20"/>
          <w:lang w:eastAsia="sk-SK"/>
        </w:rPr>
      </w:pPr>
    </w:p>
    <w:p w14:paraId="6C78A40A" w14:textId="77777777" w:rsidR="00DC202D" w:rsidRPr="00DC202D" w:rsidRDefault="00DC202D" w:rsidP="00DC202D">
      <w:pPr>
        <w:spacing w:before="60" w:after="60" w:line="259" w:lineRule="auto"/>
        <w:ind w:left="567"/>
        <w:jc w:val="both"/>
        <w:rPr>
          <w:rFonts w:ascii="Arial" w:eastAsia="Calibri" w:hAnsi="Arial" w:cs="Arial"/>
          <w:bCs/>
          <w:sz w:val="20"/>
        </w:rPr>
      </w:pPr>
      <w:r w:rsidRPr="00DC202D">
        <w:rPr>
          <w:rFonts w:ascii="Arial" w:eastAsia="Calibri" w:hAnsi="Arial" w:cs="Arial"/>
          <w:bCs/>
          <w:sz w:val="20"/>
        </w:rPr>
        <w:t xml:space="preserve">Pri nových prácach, ktoré zhotoviteľ zabezpečuje subdodávateľom, si objednávateľ vyhradzuje právo požiadať Zhotoviteľa o predloženie podrobnej kalkulácie jednotkovej ceny subdodávateľa, ktorá bude spracovaná podľa zákona č.18/1996 o cenách v režime ekonomicky oprávnených nákladov a zhotoviteľ je povinný ju objednávateľovi zabezpečiť. Na tieto nové práce budú zhotoviteľovi priznané náklady spojené so zabezpečením a koordinovaním subdodávateľa a to maximálne vo výške 3,9% z ceny poddodávky. Spôsob výberu subdodávateľa bude vydokladovaný minimálne 3 cenovými ponukami. </w:t>
      </w:r>
    </w:p>
    <w:p w14:paraId="6B3A0AB1" w14:textId="77777777" w:rsidR="00DC202D" w:rsidRPr="00DC202D" w:rsidRDefault="00DC202D" w:rsidP="00DC202D">
      <w:pPr>
        <w:spacing w:after="0" w:line="240" w:lineRule="auto"/>
        <w:ind w:left="426" w:hanging="426"/>
        <w:jc w:val="both"/>
        <w:rPr>
          <w:rFonts w:ascii="Arial" w:eastAsia="Calibri" w:hAnsi="Arial" w:cs="Arial"/>
          <w:bCs/>
          <w:noProof/>
          <w:sz w:val="20"/>
          <w:szCs w:val="20"/>
          <w:lang w:eastAsia="sk-SK"/>
        </w:rPr>
      </w:pPr>
    </w:p>
    <w:p w14:paraId="2CB91A45" w14:textId="77777777" w:rsidR="00DC202D" w:rsidRPr="00DC202D" w:rsidRDefault="00DC202D" w:rsidP="00DC202D">
      <w:pPr>
        <w:spacing w:after="160" w:line="259" w:lineRule="auto"/>
        <w:ind w:left="426" w:hanging="284"/>
        <w:rPr>
          <w:rFonts w:ascii="Arial" w:eastAsia="Calibri" w:hAnsi="Arial" w:cs="Arial"/>
          <w:sz w:val="20"/>
          <w:szCs w:val="20"/>
        </w:rPr>
      </w:pPr>
    </w:p>
    <w:p w14:paraId="5431872E" w14:textId="77777777" w:rsidR="00DC202D" w:rsidRPr="00DC202D" w:rsidRDefault="00DC202D" w:rsidP="00DC202D">
      <w:pPr>
        <w:spacing w:after="0" w:line="240" w:lineRule="auto"/>
        <w:jc w:val="both"/>
        <w:rPr>
          <w:rFonts w:ascii="Arial" w:eastAsia="Calibri" w:hAnsi="Arial" w:cs="Arial"/>
          <w:sz w:val="20"/>
          <w:szCs w:val="20"/>
          <w:lang w:eastAsia="sk-SK"/>
        </w:rPr>
      </w:pPr>
    </w:p>
    <w:p w14:paraId="0B1BDFCF" w14:textId="77777777" w:rsidR="00DC202D" w:rsidRPr="00DC202D" w:rsidRDefault="00DC202D" w:rsidP="00DC202D">
      <w:pPr>
        <w:spacing w:after="0" w:line="240" w:lineRule="auto"/>
        <w:ind w:left="426" w:hanging="426"/>
        <w:jc w:val="both"/>
        <w:rPr>
          <w:rFonts w:ascii="Arial" w:eastAsia="Calibri" w:hAnsi="Arial" w:cs="Arial"/>
          <w:noProof/>
          <w:color w:val="000000"/>
          <w:sz w:val="20"/>
          <w:szCs w:val="20"/>
          <w:lang w:eastAsia="sk-SK"/>
        </w:rPr>
      </w:pPr>
    </w:p>
    <w:p w14:paraId="4765B17C" w14:textId="77777777" w:rsidR="00DC202D" w:rsidRPr="00DC202D" w:rsidRDefault="00DC202D" w:rsidP="00DC202D">
      <w:pPr>
        <w:spacing w:after="0" w:line="259" w:lineRule="auto"/>
        <w:ind w:left="454" w:hanging="454"/>
        <w:rPr>
          <w:rFonts w:ascii="Arial" w:eastAsia="Calibri" w:hAnsi="Arial" w:cs="Arial"/>
          <w:color w:val="000000"/>
          <w:sz w:val="20"/>
          <w:szCs w:val="20"/>
        </w:rPr>
      </w:pPr>
    </w:p>
    <w:p w14:paraId="2356BF1C" w14:textId="77777777" w:rsidR="00DC202D" w:rsidRPr="00DC202D" w:rsidRDefault="00DC202D" w:rsidP="00DC202D">
      <w:pPr>
        <w:spacing w:after="0" w:line="259" w:lineRule="auto"/>
        <w:ind w:left="454" w:hanging="454"/>
        <w:rPr>
          <w:rFonts w:ascii="Arial" w:eastAsia="Calibri" w:hAnsi="Arial" w:cs="Arial"/>
          <w:color w:val="000000"/>
          <w:sz w:val="20"/>
          <w:szCs w:val="20"/>
        </w:rPr>
      </w:pPr>
    </w:p>
    <w:p w14:paraId="51EE5F93" w14:textId="77777777" w:rsidR="00DC202D" w:rsidRPr="00DC202D" w:rsidRDefault="00DC202D" w:rsidP="00DC202D">
      <w:pPr>
        <w:spacing w:after="0" w:line="259" w:lineRule="auto"/>
        <w:ind w:left="454" w:hanging="454"/>
        <w:rPr>
          <w:rFonts w:ascii="Arial" w:eastAsia="Calibri" w:hAnsi="Arial" w:cs="Arial"/>
          <w:color w:val="000000"/>
          <w:sz w:val="20"/>
          <w:szCs w:val="20"/>
        </w:rPr>
      </w:pPr>
    </w:p>
    <w:p w14:paraId="40D57267" w14:textId="77777777" w:rsidR="00DC202D" w:rsidRPr="00DC202D" w:rsidRDefault="00DC202D" w:rsidP="00DC202D">
      <w:pPr>
        <w:spacing w:after="0" w:line="259" w:lineRule="auto"/>
        <w:ind w:left="454" w:hanging="454"/>
        <w:rPr>
          <w:rFonts w:ascii="Arial" w:eastAsia="Calibri" w:hAnsi="Arial" w:cs="Arial"/>
          <w:color w:val="000000"/>
          <w:sz w:val="20"/>
          <w:szCs w:val="20"/>
        </w:rPr>
      </w:pPr>
    </w:p>
    <w:p w14:paraId="5792B7C0" w14:textId="77777777" w:rsidR="00DC202D" w:rsidRPr="00DC202D" w:rsidRDefault="00DC202D" w:rsidP="00DC202D">
      <w:pPr>
        <w:spacing w:after="0" w:line="259" w:lineRule="auto"/>
        <w:ind w:left="454" w:hanging="454"/>
        <w:rPr>
          <w:rFonts w:ascii="Arial" w:eastAsia="Calibri" w:hAnsi="Arial" w:cs="Arial"/>
          <w:color w:val="000000"/>
          <w:sz w:val="20"/>
          <w:szCs w:val="20"/>
        </w:rPr>
      </w:pPr>
    </w:p>
    <w:p w14:paraId="32A034E4" w14:textId="77777777" w:rsidR="00DC202D" w:rsidRPr="00DC202D" w:rsidRDefault="00DC202D" w:rsidP="00DC202D">
      <w:pPr>
        <w:spacing w:after="0" w:line="259" w:lineRule="auto"/>
        <w:ind w:left="454" w:hanging="454"/>
        <w:rPr>
          <w:rFonts w:ascii="Arial" w:eastAsia="Calibri" w:hAnsi="Arial" w:cs="Arial"/>
          <w:color w:val="000000"/>
          <w:sz w:val="20"/>
          <w:szCs w:val="20"/>
        </w:rPr>
      </w:pPr>
    </w:p>
    <w:p w14:paraId="4719D722" w14:textId="77777777" w:rsidR="00DC202D" w:rsidRPr="00DC202D" w:rsidRDefault="00DC202D" w:rsidP="00DC202D">
      <w:pPr>
        <w:spacing w:after="0" w:line="259" w:lineRule="auto"/>
        <w:ind w:left="454" w:hanging="454"/>
        <w:rPr>
          <w:rFonts w:ascii="Arial" w:eastAsia="Calibri" w:hAnsi="Arial" w:cs="Arial"/>
          <w:color w:val="000000"/>
          <w:sz w:val="20"/>
          <w:szCs w:val="20"/>
        </w:rPr>
      </w:pPr>
    </w:p>
    <w:p w14:paraId="455F180E" w14:textId="77777777" w:rsidR="00DC202D" w:rsidRPr="00DC202D" w:rsidRDefault="00DC202D" w:rsidP="00DC202D">
      <w:pPr>
        <w:spacing w:after="0" w:line="259" w:lineRule="auto"/>
        <w:ind w:left="454" w:hanging="454"/>
        <w:rPr>
          <w:rFonts w:ascii="Arial" w:eastAsia="Calibri" w:hAnsi="Arial" w:cs="Arial"/>
          <w:color w:val="000000"/>
          <w:sz w:val="20"/>
          <w:szCs w:val="20"/>
        </w:rPr>
      </w:pPr>
    </w:p>
    <w:p w14:paraId="6C2AAFB8" w14:textId="77777777" w:rsidR="00DC202D" w:rsidRPr="00DC202D" w:rsidRDefault="00DC202D" w:rsidP="00DC202D">
      <w:pPr>
        <w:spacing w:after="0" w:line="259" w:lineRule="auto"/>
        <w:ind w:left="454" w:hanging="454"/>
        <w:rPr>
          <w:rFonts w:ascii="Arial" w:eastAsia="Calibri" w:hAnsi="Arial" w:cs="Arial"/>
          <w:color w:val="000000"/>
          <w:sz w:val="20"/>
          <w:szCs w:val="20"/>
        </w:rPr>
      </w:pPr>
    </w:p>
    <w:p w14:paraId="3CA40F7E" w14:textId="77777777" w:rsidR="00DC202D" w:rsidRPr="00DC202D" w:rsidRDefault="00DC202D" w:rsidP="00DC202D">
      <w:pPr>
        <w:spacing w:after="0" w:line="259" w:lineRule="auto"/>
        <w:ind w:left="454" w:hanging="454"/>
        <w:rPr>
          <w:rFonts w:ascii="Arial" w:eastAsia="Calibri" w:hAnsi="Arial" w:cs="Arial"/>
          <w:color w:val="000000"/>
          <w:sz w:val="20"/>
          <w:szCs w:val="20"/>
        </w:rPr>
      </w:pPr>
    </w:p>
    <w:p w14:paraId="7CF3331B" w14:textId="77777777" w:rsidR="00DC202D" w:rsidRPr="00DC202D" w:rsidRDefault="00DC202D" w:rsidP="00DC202D">
      <w:pPr>
        <w:spacing w:after="0" w:line="259" w:lineRule="auto"/>
        <w:ind w:left="454" w:hanging="454"/>
        <w:rPr>
          <w:rFonts w:ascii="Arial" w:eastAsia="Calibri" w:hAnsi="Arial" w:cs="Arial"/>
          <w:color w:val="000000"/>
          <w:sz w:val="20"/>
          <w:szCs w:val="20"/>
        </w:rPr>
      </w:pPr>
    </w:p>
    <w:p w14:paraId="18FC86F3" w14:textId="5445B45B" w:rsidR="00DC202D" w:rsidRDefault="00DC202D" w:rsidP="00DC202D">
      <w:pPr>
        <w:tabs>
          <w:tab w:val="left" w:pos="1425"/>
        </w:tabs>
        <w:spacing w:after="0" w:line="259" w:lineRule="auto"/>
        <w:ind w:left="454" w:hanging="454"/>
        <w:rPr>
          <w:rFonts w:ascii="Arial" w:eastAsia="Calibri" w:hAnsi="Arial" w:cs="Arial"/>
          <w:color w:val="000000"/>
          <w:sz w:val="20"/>
          <w:szCs w:val="20"/>
        </w:rPr>
      </w:pPr>
      <w:r w:rsidRPr="00DC202D">
        <w:rPr>
          <w:rFonts w:ascii="Arial" w:eastAsia="Calibri" w:hAnsi="Arial" w:cs="Arial"/>
          <w:color w:val="000000"/>
          <w:sz w:val="20"/>
          <w:szCs w:val="20"/>
        </w:rPr>
        <w:tab/>
      </w:r>
      <w:r w:rsidRPr="00DC202D">
        <w:rPr>
          <w:rFonts w:ascii="Arial" w:eastAsia="Calibri" w:hAnsi="Arial" w:cs="Arial"/>
          <w:color w:val="000000"/>
          <w:sz w:val="20"/>
          <w:szCs w:val="20"/>
        </w:rPr>
        <w:tab/>
      </w:r>
    </w:p>
    <w:p w14:paraId="1124E074" w14:textId="4EC36A00" w:rsidR="00571C56" w:rsidRDefault="00571C56" w:rsidP="00DC202D">
      <w:pPr>
        <w:tabs>
          <w:tab w:val="left" w:pos="1425"/>
        </w:tabs>
        <w:spacing w:after="0" w:line="259" w:lineRule="auto"/>
        <w:ind w:left="454" w:hanging="454"/>
        <w:rPr>
          <w:rFonts w:ascii="Arial" w:eastAsia="Calibri" w:hAnsi="Arial" w:cs="Arial"/>
          <w:color w:val="000000"/>
          <w:sz w:val="20"/>
          <w:szCs w:val="20"/>
        </w:rPr>
      </w:pPr>
    </w:p>
    <w:p w14:paraId="39C6741E" w14:textId="0D616EE1" w:rsidR="00571C56" w:rsidRDefault="00571C56" w:rsidP="00DC202D">
      <w:pPr>
        <w:tabs>
          <w:tab w:val="left" w:pos="1425"/>
        </w:tabs>
        <w:spacing w:after="0" w:line="259" w:lineRule="auto"/>
        <w:ind w:left="454" w:hanging="454"/>
        <w:rPr>
          <w:rFonts w:ascii="Arial" w:eastAsia="Calibri" w:hAnsi="Arial" w:cs="Arial"/>
          <w:color w:val="000000"/>
          <w:sz w:val="20"/>
          <w:szCs w:val="20"/>
        </w:rPr>
      </w:pPr>
    </w:p>
    <w:p w14:paraId="6DE76841" w14:textId="6197807E" w:rsidR="00571C56" w:rsidRDefault="00571C56" w:rsidP="00DC202D">
      <w:pPr>
        <w:tabs>
          <w:tab w:val="left" w:pos="1425"/>
        </w:tabs>
        <w:spacing w:after="0" w:line="259" w:lineRule="auto"/>
        <w:ind w:left="454" w:hanging="454"/>
        <w:rPr>
          <w:rFonts w:ascii="Arial" w:eastAsia="Calibri" w:hAnsi="Arial" w:cs="Arial"/>
          <w:color w:val="000000"/>
          <w:sz w:val="20"/>
          <w:szCs w:val="20"/>
        </w:rPr>
      </w:pPr>
    </w:p>
    <w:p w14:paraId="0C295DC9" w14:textId="29FF8CBC" w:rsidR="00571C56" w:rsidRDefault="00571C56" w:rsidP="00DC202D">
      <w:pPr>
        <w:tabs>
          <w:tab w:val="left" w:pos="1425"/>
        </w:tabs>
        <w:spacing w:after="0" w:line="259" w:lineRule="auto"/>
        <w:ind w:left="454" w:hanging="454"/>
        <w:rPr>
          <w:rFonts w:ascii="Arial" w:eastAsia="Calibri" w:hAnsi="Arial" w:cs="Arial"/>
          <w:color w:val="000000"/>
          <w:sz w:val="20"/>
          <w:szCs w:val="20"/>
        </w:rPr>
      </w:pPr>
    </w:p>
    <w:p w14:paraId="4BC6E249" w14:textId="77777777" w:rsidR="00571C56" w:rsidRPr="00DC202D" w:rsidRDefault="00571C56" w:rsidP="00DC202D">
      <w:pPr>
        <w:tabs>
          <w:tab w:val="left" w:pos="1425"/>
        </w:tabs>
        <w:spacing w:after="0" w:line="259" w:lineRule="auto"/>
        <w:ind w:left="454" w:hanging="454"/>
        <w:rPr>
          <w:rFonts w:ascii="Arial" w:eastAsia="Calibri" w:hAnsi="Arial" w:cs="Arial"/>
          <w:color w:val="000000"/>
          <w:sz w:val="20"/>
          <w:szCs w:val="20"/>
        </w:rPr>
      </w:pPr>
    </w:p>
    <w:p w14:paraId="2AD1E0BC" w14:textId="77777777" w:rsidR="00DC202D" w:rsidRPr="00DC202D" w:rsidRDefault="00DC202D" w:rsidP="00DC202D">
      <w:pPr>
        <w:spacing w:after="0" w:line="259" w:lineRule="auto"/>
        <w:ind w:left="454" w:hanging="454"/>
        <w:rPr>
          <w:rFonts w:ascii="Arial" w:eastAsia="Calibri" w:hAnsi="Arial" w:cs="Arial"/>
          <w:color w:val="000000"/>
          <w:sz w:val="20"/>
          <w:szCs w:val="20"/>
        </w:rPr>
      </w:pPr>
    </w:p>
    <w:p w14:paraId="50A75893" w14:textId="77777777" w:rsidR="00DC202D" w:rsidRPr="00DC202D" w:rsidRDefault="00DC202D" w:rsidP="00DC202D">
      <w:pPr>
        <w:spacing w:after="0" w:line="259" w:lineRule="auto"/>
        <w:rPr>
          <w:rFonts w:ascii="Arial" w:eastAsia="Calibri" w:hAnsi="Arial" w:cs="Arial"/>
          <w:color w:val="000000"/>
          <w:sz w:val="20"/>
          <w:szCs w:val="20"/>
        </w:rPr>
      </w:pPr>
    </w:p>
    <w:p w14:paraId="3EFDD5CC" w14:textId="77777777" w:rsidR="00DC202D" w:rsidRPr="00DC202D" w:rsidRDefault="00DC202D" w:rsidP="00DC202D">
      <w:pPr>
        <w:spacing w:after="0" w:line="259" w:lineRule="auto"/>
        <w:rPr>
          <w:rFonts w:ascii="Arial" w:eastAsia="Calibri" w:hAnsi="Arial" w:cs="Arial"/>
          <w:color w:val="000000"/>
          <w:sz w:val="20"/>
          <w:szCs w:val="20"/>
        </w:rPr>
      </w:pPr>
    </w:p>
    <w:p w14:paraId="2AFFB725" w14:textId="77777777" w:rsidR="00E5784B" w:rsidRDefault="00E5784B" w:rsidP="00DC202D">
      <w:pPr>
        <w:spacing w:after="0" w:line="259" w:lineRule="auto"/>
        <w:ind w:left="454" w:hanging="454"/>
        <w:rPr>
          <w:rFonts w:ascii="Arial" w:eastAsia="Calibri" w:hAnsi="Arial" w:cs="Arial"/>
          <w:color w:val="000000"/>
          <w:sz w:val="20"/>
          <w:szCs w:val="20"/>
        </w:rPr>
      </w:pPr>
    </w:p>
    <w:p w14:paraId="2F21DD96" w14:textId="77777777" w:rsidR="00E5784B" w:rsidRDefault="00E5784B" w:rsidP="00DC202D">
      <w:pPr>
        <w:spacing w:after="0" w:line="259" w:lineRule="auto"/>
        <w:ind w:left="454" w:hanging="454"/>
        <w:rPr>
          <w:rFonts w:ascii="Arial" w:eastAsia="Calibri" w:hAnsi="Arial" w:cs="Arial"/>
          <w:color w:val="000000"/>
          <w:sz w:val="20"/>
          <w:szCs w:val="20"/>
        </w:rPr>
      </w:pPr>
    </w:p>
    <w:p w14:paraId="413E807C" w14:textId="77777777" w:rsidR="00DC202D" w:rsidRPr="000D21A4" w:rsidRDefault="00DC202D" w:rsidP="00DC202D">
      <w:pPr>
        <w:spacing w:after="0" w:line="259" w:lineRule="auto"/>
        <w:ind w:left="454" w:hanging="454"/>
        <w:rPr>
          <w:rFonts w:ascii="Arial" w:eastAsia="Calibri" w:hAnsi="Arial" w:cs="Arial"/>
          <w:color w:val="000000"/>
          <w:sz w:val="20"/>
          <w:szCs w:val="20"/>
        </w:rPr>
      </w:pPr>
      <w:r w:rsidRPr="000D21A4">
        <w:rPr>
          <w:rFonts w:ascii="Arial" w:eastAsia="Calibri" w:hAnsi="Arial" w:cs="Arial"/>
          <w:color w:val="000000"/>
          <w:sz w:val="20"/>
          <w:szCs w:val="20"/>
        </w:rPr>
        <w:t>Prílohy</w:t>
      </w:r>
      <w:r w:rsidRPr="000D21A4">
        <w:rPr>
          <w:rFonts w:ascii="Arial" w:eastAsia="Calibri" w:hAnsi="Arial" w:cs="Arial"/>
          <w:sz w:val="20"/>
          <w:szCs w:val="20"/>
        </w:rPr>
        <w:t xml:space="preserve"> k časti B.2</w:t>
      </w:r>
      <w:r w:rsidRPr="000D21A4">
        <w:rPr>
          <w:rFonts w:ascii="Arial" w:eastAsia="Calibri" w:hAnsi="Arial" w:cs="Arial"/>
          <w:color w:val="000000"/>
          <w:sz w:val="20"/>
          <w:szCs w:val="20"/>
        </w:rPr>
        <w:t>:</w:t>
      </w:r>
    </w:p>
    <w:p w14:paraId="15D3E958" w14:textId="6DA0DA70" w:rsidR="00DC202D" w:rsidRPr="003042DA" w:rsidRDefault="00DC202D" w:rsidP="00282ABD">
      <w:pPr>
        <w:tabs>
          <w:tab w:val="left" w:pos="7655"/>
        </w:tabs>
        <w:spacing w:after="0" w:line="259" w:lineRule="auto"/>
        <w:rPr>
          <w:rFonts w:ascii="Arial" w:eastAsia="Calibri" w:hAnsi="Arial" w:cs="Arial"/>
          <w:sz w:val="20"/>
        </w:rPr>
      </w:pPr>
      <w:r w:rsidRPr="00DA53A1">
        <w:rPr>
          <w:rFonts w:ascii="Arial" w:eastAsia="Calibri" w:hAnsi="Arial" w:cs="Arial"/>
          <w:sz w:val="20"/>
        </w:rPr>
        <w:t>Príloha č. 1 - Veľkoplošné opravy - PONÚKANÁ CENA</w:t>
      </w:r>
    </w:p>
    <w:p w14:paraId="7DAB95B4" w14:textId="5858AC52" w:rsidR="00DC202D" w:rsidRPr="00DA53A1" w:rsidRDefault="00DC202D" w:rsidP="00DC202D">
      <w:pPr>
        <w:tabs>
          <w:tab w:val="left" w:pos="7655"/>
        </w:tabs>
        <w:spacing w:after="0" w:line="259" w:lineRule="auto"/>
        <w:rPr>
          <w:rFonts w:ascii="Arial" w:eastAsia="Calibri" w:hAnsi="Arial" w:cs="Arial"/>
          <w:sz w:val="20"/>
        </w:rPr>
      </w:pPr>
      <w:r w:rsidRPr="00DA53A1">
        <w:rPr>
          <w:rFonts w:ascii="Arial" w:eastAsia="Calibri" w:hAnsi="Arial" w:cs="Arial"/>
          <w:sz w:val="20"/>
        </w:rPr>
        <w:t>Príloha č. 2 - Lokálne opravy - PONÚKANÁ CENA</w:t>
      </w:r>
    </w:p>
    <w:p w14:paraId="3A9B1832" w14:textId="77777777" w:rsidR="00DC202D" w:rsidRPr="00DA53A1" w:rsidRDefault="00DC202D" w:rsidP="00E5784B">
      <w:pPr>
        <w:spacing w:after="0" w:line="259" w:lineRule="auto"/>
        <w:rPr>
          <w:rFonts w:ascii="Arial" w:eastAsia="Calibri" w:hAnsi="Arial" w:cs="Arial"/>
        </w:rPr>
      </w:pPr>
      <w:r w:rsidRPr="00DA53A1">
        <w:rPr>
          <w:rFonts w:ascii="Arial" w:eastAsia="Calibri" w:hAnsi="Arial" w:cs="Arial"/>
          <w:sz w:val="20"/>
        </w:rPr>
        <w:t>Príloha č. 3 - Veľkoplošné a lokálne opravy - POPIS POLOŽIEK</w:t>
      </w:r>
    </w:p>
    <w:p w14:paraId="37FFE41F" w14:textId="77777777" w:rsidR="00A010B8" w:rsidRDefault="00A010B8" w:rsidP="008D3D4F">
      <w:pPr>
        <w:spacing w:after="0" w:line="240" w:lineRule="auto"/>
        <w:outlineLvl w:val="0"/>
        <w:rPr>
          <w:rFonts w:cs="Arial"/>
          <w:iCs/>
          <w:sz w:val="20"/>
          <w:szCs w:val="20"/>
        </w:rPr>
      </w:pPr>
    </w:p>
    <w:p w14:paraId="6EDF50ED" w14:textId="77777777" w:rsidR="00AE31A9" w:rsidRPr="00AE31A9" w:rsidRDefault="00AE31A9" w:rsidP="00DA53A1">
      <w:pPr>
        <w:spacing w:after="0" w:line="240" w:lineRule="auto"/>
        <w:outlineLvl w:val="0"/>
        <w:rPr>
          <w:rFonts w:ascii="Arial" w:hAnsi="Arial" w:cs="Arial"/>
          <w:b/>
          <w:bCs/>
          <w:sz w:val="26"/>
          <w:szCs w:val="36"/>
        </w:rPr>
      </w:pPr>
      <w:bookmarkStart w:id="86" w:name="_Toc403480053"/>
      <w:r w:rsidRPr="00AE31A9">
        <w:rPr>
          <w:rFonts w:ascii="Arial" w:hAnsi="Arial" w:cs="Arial"/>
          <w:b/>
          <w:bCs/>
          <w:sz w:val="26"/>
          <w:szCs w:val="36"/>
        </w:rPr>
        <w:lastRenderedPageBreak/>
        <w:t>B.3 OBCHODNÉ PODMIENKY PLNENIA PREDMETU ZÁKAZKY</w:t>
      </w:r>
      <w:bookmarkEnd w:id="86"/>
    </w:p>
    <w:p w14:paraId="083081DF" w14:textId="77777777" w:rsidR="00AE31A9" w:rsidRPr="00AE31A9" w:rsidRDefault="00AE31A9" w:rsidP="00AE31A9">
      <w:pPr>
        <w:spacing w:after="0" w:line="240" w:lineRule="auto"/>
        <w:jc w:val="both"/>
        <w:rPr>
          <w:rFonts w:ascii="Arial" w:hAnsi="Arial" w:cs="Arial"/>
          <w:sz w:val="20"/>
          <w:szCs w:val="20"/>
        </w:rPr>
      </w:pPr>
    </w:p>
    <w:p w14:paraId="47F2FF89" w14:textId="77777777" w:rsidR="00AE31A9" w:rsidRPr="00AE31A9" w:rsidRDefault="00AE31A9" w:rsidP="00AE31A9">
      <w:pPr>
        <w:spacing w:after="0" w:line="240" w:lineRule="auto"/>
        <w:rPr>
          <w:rFonts w:ascii="Arial" w:hAnsi="Arial" w:cs="Arial"/>
          <w:color w:val="000000"/>
          <w:sz w:val="20"/>
          <w:szCs w:val="20"/>
        </w:rPr>
      </w:pPr>
      <w:r w:rsidRPr="00AE31A9">
        <w:rPr>
          <w:rFonts w:ascii="Arial" w:hAnsi="Arial" w:cs="Arial"/>
          <w:sz w:val="20"/>
          <w:szCs w:val="20"/>
        </w:rPr>
        <w:t xml:space="preserve">Verejný obstarávateľ požaduje predložiť návrh rámcovej dohody </w:t>
      </w:r>
      <w:r w:rsidRPr="00AE31A9">
        <w:rPr>
          <w:rFonts w:ascii="Arial" w:hAnsi="Arial" w:cs="Arial"/>
          <w:color w:val="000000"/>
          <w:sz w:val="20"/>
          <w:szCs w:val="20"/>
        </w:rPr>
        <w:t>s nižšie</w:t>
      </w:r>
      <w:r w:rsidRPr="00AE31A9">
        <w:rPr>
          <w:rFonts w:ascii="Arial" w:hAnsi="Arial" w:cs="Arial"/>
          <w:sz w:val="20"/>
          <w:szCs w:val="20"/>
        </w:rPr>
        <w:t xml:space="preserve"> uvedenými údajmi</w:t>
      </w:r>
      <w:r w:rsidRPr="00AE31A9">
        <w:rPr>
          <w:rFonts w:ascii="Arial" w:hAnsi="Arial" w:cs="Arial"/>
          <w:color w:val="000000"/>
          <w:sz w:val="20"/>
          <w:szCs w:val="20"/>
        </w:rPr>
        <w:t xml:space="preserve">: </w:t>
      </w:r>
    </w:p>
    <w:p w14:paraId="5041F519" w14:textId="77777777" w:rsidR="00AE31A9" w:rsidRPr="00AE31A9" w:rsidRDefault="00AE31A9" w:rsidP="00AE31A9">
      <w:pPr>
        <w:spacing w:after="0" w:line="240" w:lineRule="auto"/>
        <w:rPr>
          <w:rFonts w:ascii="Arial" w:hAnsi="Arial" w:cs="Arial"/>
          <w:sz w:val="20"/>
          <w:szCs w:val="20"/>
        </w:rPr>
      </w:pPr>
    </w:p>
    <w:p w14:paraId="0D64A11E" w14:textId="77777777" w:rsidR="00AE31A9" w:rsidRPr="00AE31A9" w:rsidRDefault="00AE31A9" w:rsidP="00AE31A9">
      <w:pPr>
        <w:spacing w:after="0" w:line="240" w:lineRule="auto"/>
        <w:jc w:val="center"/>
        <w:rPr>
          <w:rFonts w:ascii="Arial" w:hAnsi="Arial" w:cs="Arial"/>
          <w:b/>
          <w:color w:val="FF0000"/>
          <w:sz w:val="20"/>
          <w:szCs w:val="20"/>
        </w:rPr>
      </w:pPr>
    </w:p>
    <w:p w14:paraId="6885B7FD" w14:textId="77777777" w:rsidR="00AE31A9" w:rsidRPr="00AE31A9" w:rsidRDefault="00AE31A9" w:rsidP="00AE31A9">
      <w:pPr>
        <w:spacing w:after="0" w:line="240" w:lineRule="auto"/>
        <w:jc w:val="center"/>
        <w:rPr>
          <w:rFonts w:ascii="Arial" w:hAnsi="Arial" w:cs="Arial"/>
          <w:b/>
          <w:sz w:val="20"/>
          <w:szCs w:val="20"/>
        </w:rPr>
      </w:pPr>
      <w:r w:rsidRPr="00AE31A9">
        <w:rPr>
          <w:rFonts w:ascii="Arial" w:hAnsi="Arial" w:cs="Arial"/>
          <w:b/>
          <w:sz w:val="20"/>
          <w:szCs w:val="20"/>
        </w:rPr>
        <w:t>RÁMCOVÁ DOHODA</w:t>
      </w:r>
    </w:p>
    <w:p w14:paraId="6CF058AC" w14:textId="77777777" w:rsidR="00AE31A9" w:rsidRPr="00AE31A9" w:rsidRDefault="00AE31A9" w:rsidP="00AE31A9">
      <w:pPr>
        <w:spacing w:after="0" w:line="240" w:lineRule="auto"/>
        <w:jc w:val="center"/>
        <w:rPr>
          <w:rFonts w:ascii="Arial" w:hAnsi="Arial" w:cs="Arial"/>
          <w:b/>
          <w:sz w:val="20"/>
          <w:szCs w:val="20"/>
        </w:rPr>
      </w:pPr>
    </w:p>
    <w:p w14:paraId="5B86B0AC" w14:textId="77777777" w:rsidR="00AE31A9" w:rsidRPr="00AE31A9" w:rsidRDefault="00AE31A9" w:rsidP="00AE31A9">
      <w:pPr>
        <w:spacing w:after="0" w:line="240" w:lineRule="auto"/>
        <w:ind w:left="540"/>
        <w:rPr>
          <w:rFonts w:ascii="Arial" w:hAnsi="Arial" w:cs="Arial"/>
          <w:sz w:val="20"/>
          <w:szCs w:val="20"/>
        </w:rPr>
      </w:pPr>
      <w:r w:rsidRPr="00AE31A9">
        <w:rPr>
          <w:rFonts w:ascii="Arial" w:hAnsi="Arial" w:cs="Arial"/>
          <w:sz w:val="20"/>
          <w:szCs w:val="20"/>
        </w:rPr>
        <w:t>Číslo zhotoviteľa:</w:t>
      </w:r>
      <w:r w:rsidRPr="00AE31A9">
        <w:rPr>
          <w:rFonts w:ascii="Arial" w:hAnsi="Arial" w:cs="Arial"/>
          <w:sz w:val="20"/>
          <w:szCs w:val="20"/>
        </w:rPr>
        <w:tab/>
      </w:r>
      <w:r w:rsidRPr="00AE31A9">
        <w:rPr>
          <w:rFonts w:ascii="Arial" w:hAnsi="Arial" w:cs="Arial"/>
          <w:sz w:val="20"/>
          <w:szCs w:val="20"/>
        </w:rPr>
        <w:tab/>
      </w:r>
      <w:r w:rsidRPr="00AE31A9">
        <w:rPr>
          <w:rFonts w:ascii="Arial" w:hAnsi="Arial" w:cs="Arial"/>
          <w:sz w:val="20"/>
          <w:szCs w:val="20"/>
        </w:rPr>
        <w:tab/>
      </w:r>
      <w:r w:rsidRPr="00AE31A9">
        <w:rPr>
          <w:rFonts w:ascii="Arial" w:hAnsi="Arial" w:cs="Arial"/>
          <w:sz w:val="20"/>
          <w:szCs w:val="20"/>
        </w:rPr>
        <w:tab/>
      </w:r>
      <w:r w:rsidRPr="00AE31A9">
        <w:rPr>
          <w:rFonts w:ascii="Arial" w:hAnsi="Arial" w:cs="Arial"/>
          <w:sz w:val="20"/>
          <w:szCs w:val="20"/>
        </w:rPr>
        <w:tab/>
      </w:r>
      <w:r w:rsidRPr="00AE31A9">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E31A9">
        <w:rPr>
          <w:rFonts w:ascii="Arial" w:hAnsi="Arial" w:cs="Arial"/>
          <w:sz w:val="20"/>
          <w:szCs w:val="20"/>
        </w:rPr>
        <w:t>Číslo objednávateľa:</w:t>
      </w:r>
    </w:p>
    <w:p w14:paraId="5934AFCB" w14:textId="77777777" w:rsidR="00AE31A9" w:rsidRPr="00AE31A9" w:rsidRDefault="00AE31A9" w:rsidP="00AE31A9">
      <w:pPr>
        <w:spacing w:after="0" w:line="240" w:lineRule="auto"/>
        <w:jc w:val="center"/>
        <w:rPr>
          <w:rFonts w:ascii="Arial" w:hAnsi="Arial" w:cs="Arial"/>
          <w:b/>
          <w:sz w:val="20"/>
          <w:szCs w:val="20"/>
        </w:rPr>
      </w:pPr>
    </w:p>
    <w:p w14:paraId="5548DB82" w14:textId="77777777" w:rsidR="00AE31A9" w:rsidRPr="00AE31A9" w:rsidRDefault="00AE31A9" w:rsidP="00AE31A9">
      <w:pPr>
        <w:spacing w:after="0" w:line="240" w:lineRule="auto"/>
        <w:jc w:val="center"/>
        <w:rPr>
          <w:rFonts w:ascii="Arial" w:hAnsi="Arial" w:cs="Arial"/>
          <w:b/>
          <w:color w:val="FF0000"/>
          <w:sz w:val="20"/>
          <w:szCs w:val="20"/>
        </w:rPr>
      </w:pPr>
    </w:p>
    <w:p w14:paraId="6719DF1E" w14:textId="77777777" w:rsidR="00AE31A9" w:rsidRPr="00AE31A9" w:rsidRDefault="00AE31A9" w:rsidP="00AE31A9">
      <w:pPr>
        <w:spacing w:after="0" w:line="240" w:lineRule="auto"/>
        <w:ind w:left="540"/>
        <w:jc w:val="center"/>
        <w:rPr>
          <w:rFonts w:ascii="Arial" w:hAnsi="Arial" w:cs="Arial"/>
          <w:b/>
          <w:sz w:val="20"/>
          <w:szCs w:val="20"/>
        </w:rPr>
      </w:pPr>
      <w:r w:rsidRPr="00AE31A9">
        <w:rPr>
          <w:rFonts w:ascii="Arial" w:hAnsi="Arial" w:cs="Arial"/>
          <w:bCs/>
          <w:sz w:val="20"/>
          <w:szCs w:val="20"/>
        </w:rPr>
        <w:t>uzatvorená podľa § 83 zákona č. 343/2015 o verejnom obstarávaní a o zmene a doplnení niektorých zákonov v znení neskorších predpisov (ďalej len „</w:t>
      </w:r>
      <w:r w:rsidRPr="00AE31A9">
        <w:rPr>
          <w:rFonts w:ascii="Arial" w:hAnsi="Arial" w:cs="Arial"/>
          <w:b/>
          <w:bCs/>
          <w:sz w:val="20"/>
          <w:szCs w:val="20"/>
        </w:rPr>
        <w:t>ZVO</w:t>
      </w:r>
      <w:r w:rsidRPr="00AE31A9">
        <w:rPr>
          <w:rFonts w:ascii="Arial" w:hAnsi="Arial" w:cs="Arial"/>
          <w:bCs/>
          <w:sz w:val="20"/>
          <w:szCs w:val="20"/>
        </w:rPr>
        <w:t xml:space="preserve">“) a </w:t>
      </w:r>
    </w:p>
    <w:p w14:paraId="66917A62" w14:textId="77777777" w:rsidR="00AE31A9" w:rsidRPr="00AE31A9" w:rsidRDefault="00AE31A9" w:rsidP="00AE31A9">
      <w:pPr>
        <w:spacing w:after="0" w:line="240" w:lineRule="auto"/>
        <w:ind w:left="540"/>
        <w:jc w:val="center"/>
        <w:rPr>
          <w:rFonts w:ascii="Arial" w:hAnsi="Arial" w:cs="Arial"/>
          <w:sz w:val="20"/>
          <w:szCs w:val="20"/>
        </w:rPr>
      </w:pPr>
      <w:r w:rsidRPr="00AE31A9">
        <w:rPr>
          <w:rFonts w:ascii="Arial" w:hAnsi="Arial" w:cs="Arial"/>
          <w:sz w:val="20"/>
          <w:szCs w:val="20"/>
        </w:rPr>
        <w:t xml:space="preserve"> § 536 a </w:t>
      </w:r>
      <w:proofErr w:type="spellStart"/>
      <w:r w:rsidRPr="00AE31A9">
        <w:rPr>
          <w:rFonts w:ascii="Arial" w:hAnsi="Arial" w:cs="Arial"/>
          <w:sz w:val="20"/>
          <w:szCs w:val="20"/>
        </w:rPr>
        <w:t>nasl</w:t>
      </w:r>
      <w:proofErr w:type="spellEnd"/>
      <w:r w:rsidRPr="00AE31A9">
        <w:rPr>
          <w:rFonts w:ascii="Arial" w:hAnsi="Arial" w:cs="Arial"/>
          <w:sz w:val="20"/>
          <w:szCs w:val="20"/>
        </w:rPr>
        <w:t xml:space="preserve">. </w:t>
      </w:r>
      <w:r w:rsidR="00D1082E">
        <w:rPr>
          <w:rFonts w:ascii="Arial" w:hAnsi="Arial" w:cs="Arial"/>
          <w:sz w:val="20"/>
          <w:szCs w:val="20"/>
        </w:rPr>
        <w:t xml:space="preserve">zákona č. 513/1991 Zb. </w:t>
      </w:r>
      <w:r w:rsidRPr="00AE31A9">
        <w:rPr>
          <w:rFonts w:ascii="Arial" w:hAnsi="Arial" w:cs="Arial"/>
          <w:sz w:val="20"/>
          <w:szCs w:val="20"/>
        </w:rPr>
        <w:t>Obchodného zákonníka v znení neskorších predpisov (ďalej len „</w:t>
      </w:r>
      <w:r w:rsidRPr="00AE31A9">
        <w:rPr>
          <w:rFonts w:ascii="Arial" w:hAnsi="Arial" w:cs="Arial"/>
          <w:b/>
          <w:sz w:val="20"/>
          <w:szCs w:val="20"/>
        </w:rPr>
        <w:t>Obchodný zákonník</w:t>
      </w:r>
      <w:r w:rsidRPr="00AE31A9">
        <w:rPr>
          <w:rFonts w:ascii="Arial" w:hAnsi="Arial" w:cs="Arial"/>
          <w:sz w:val="20"/>
          <w:szCs w:val="20"/>
        </w:rPr>
        <w:t xml:space="preserve">“) </w:t>
      </w:r>
    </w:p>
    <w:p w14:paraId="7610DE6F" w14:textId="77777777" w:rsidR="00AE31A9" w:rsidRPr="00AE31A9" w:rsidRDefault="00AE31A9" w:rsidP="00AE31A9">
      <w:pPr>
        <w:spacing w:after="0" w:line="240" w:lineRule="auto"/>
        <w:ind w:left="540"/>
        <w:jc w:val="center"/>
        <w:rPr>
          <w:rFonts w:ascii="Arial" w:hAnsi="Arial" w:cs="Arial"/>
          <w:sz w:val="20"/>
          <w:szCs w:val="20"/>
        </w:rPr>
      </w:pPr>
      <w:r w:rsidRPr="00AE31A9">
        <w:rPr>
          <w:rFonts w:ascii="Arial" w:hAnsi="Arial" w:cs="Arial"/>
          <w:sz w:val="20"/>
          <w:szCs w:val="20"/>
        </w:rPr>
        <w:t>(ďalej len „</w:t>
      </w:r>
      <w:r w:rsidRPr="00AE31A9">
        <w:rPr>
          <w:rFonts w:ascii="Arial" w:hAnsi="Arial" w:cs="Arial"/>
          <w:b/>
          <w:sz w:val="20"/>
          <w:szCs w:val="20"/>
        </w:rPr>
        <w:t>rámcová dohoda</w:t>
      </w:r>
      <w:r w:rsidRPr="00AE31A9">
        <w:rPr>
          <w:rFonts w:ascii="Arial" w:hAnsi="Arial" w:cs="Arial"/>
          <w:sz w:val="20"/>
          <w:szCs w:val="20"/>
        </w:rPr>
        <w:t>“ alebo „</w:t>
      </w:r>
      <w:r w:rsidRPr="00AE31A9">
        <w:rPr>
          <w:rFonts w:ascii="Arial" w:hAnsi="Arial" w:cs="Arial"/>
          <w:b/>
          <w:sz w:val="20"/>
          <w:szCs w:val="20"/>
        </w:rPr>
        <w:t>dohoda</w:t>
      </w:r>
      <w:r w:rsidRPr="00AE31A9">
        <w:rPr>
          <w:rFonts w:ascii="Arial" w:hAnsi="Arial" w:cs="Arial"/>
          <w:sz w:val="20"/>
          <w:szCs w:val="20"/>
        </w:rPr>
        <w:t>“)</w:t>
      </w:r>
    </w:p>
    <w:p w14:paraId="00324A8E" w14:textId="77777777" w:rsidR="00AE31A9" w:rsidRPr="00AE31A9" w:rsidRDefault="00AE31A9" w:rsidP="00AE31A9">
      <w:pPr>
        <w:spacing w:after="0" w:line="240" w:lineRule="auto"/>
        <w:ind w:left="540"/>
        <w:jc w:val="center"/>
        <w:rPr>
          <w:rFonts w:ascii="Arial" w:hAnsi="Arial" w:cs="Arial"/>
          <w:sz w:val="20"/>
          <w:szCs w:val="20"/>
        </w:rPr>
      </w:pPr>
      <w:r w:rsidRPr="00AE31A9">
        <w:rPr>
          <w:rFonts w:ascii="Arial" w:hAnsi="Arial" w:cs="Arial"/>
          <w:sz w:val="20"/>
          <w:szCs w:val="20"/>
        </w:rPr>
        <w:t>na predmet zákazky:</w:t>
      </w:r>
    </w:p>
    <w:p w14:paraId="2462D160" w14:textId="77777777" w:rsidR="00AE31A9" w:rsidRPr="00AE31A9" w:rsidRDefault="00AE31A9" w:rsidP="00AE31A9">
      <w:pPr>
        <w:spacing w:after="0" w:line="240" w:lineRule="auto"/>
        <w:ind w:left="540"/>
        <w:jc w:val="center"/>
        <w:rPr>
          <w:rFonts w:ascii="Arial" w:hAnsi="Arial" w:cs="Arial"/>
          <w:b/>
          <w:sz w:val="20"/>
          <w:szCs w:val="20"/>
        </w:rPr>
      </w:pPr>
      <w:r w:rsidRPr="00AE31A9">
        <w:rPr>
          <w:rFonts w:ascii="Arial" w:hAnsi="Arial" w:cs="Arial"/>
          <w:b/>
          <w:sz w:val="20"/>
          <w:szCs w:val="20"/>
        </w:rPr>
        <w:t>Opravy vozoviek v správe SSÚR 4 Košice a vozovky R4 v správe SSÚD 11 Prešov</w:t>
      </w:r>
    </w:p>
    <w:p w14:paraId="7E0714A8" w14:textId="77777777" w:rsidR="00AE31A9" w:rsidRPr="00AE31A9" w:rsidRDefault="00AE31A9" w:rsidP="00AE31A9">
      <w:pPr>
        <w:spacing w:after="0" w:line="240" w:lineRule="auto"/>
        <w:ind w:left="540"/>
        <w:jc w:val="center"/>
        <w:rPr>
          <w:rFonts w:ascii="Arial" w:hAnsi="Arial" w:cs="Arial"/>
          <w:sz w:val="20"/>
          <w:szCs w:val="20"/>
        </w:rPr>
      </w:pPr>
    </w:p>
    <w:p w14:paraId="70B075E0" w14:textId="77777777" w:rsidR="00AE31A9" w:rsidRPr="00AE31A9" w:rsidRDefault="00AE31A9" w:rsidP="00AE31A9">
      <w:pPr>
        <w:spacing w:after="0" w:line="240" w:lineRule="auto"/>
        <w:ind w:left="540"/>
        <w:jc w:val="center"/>
        <w:rPr>
          <w:rFonts w:ascii="Arial" w:hAnsi="Arial" w:cs="Arial"/>
          <w:sz w:val="20"/>
          <w:szCs w:val="20"/>
        </w:rPr>
      </w:pPr>
    </w:p>
    <w:p w14:paraId="3CA71487" w14:textId="77777777" w:rsidR="00AE31A9" w:rsidRPr="00AE31A9" w:rsidRDefault="00AE31A9" w:rsidP="00AE31A9">
      <w:pPr>
        <w:spacing w:after="0" w:line="240" w:lineRule="auto"/>
        <w:ind w:left="540"/>
        <w:jc w:val="center"/>
        <w:rPr>
          <w:rFonts w:ascii="Arial" w:hAnsi="Arial" w:cs="Arial"/>
          <w:spacing w:val="-8"/>
          <w:sz w:val="20"/>
          <w:szCs w:val="20"/>
        </w:rPr>
      </w:pPr>
    </w:p>
    <w:p w14:paraId="70CB4626" w14:textId="77777777" w:rsidR="00AE31A9" w:rsidRPr="00AE31A9" w:rsidRDefault="00AE31A9" w:rsidP="00AE31A9">
      <w:pPr>
        <w:spacing w:after="0" w:line="240" w:lineRule="auto"/>
        <w:jc w:val="center"/>
        <w:rPr>
          <w:rFonts w:ascii="Arial" w:hAnsi="Arial" w:cs="Arial"/>
          <w:sz w:val="20"/>
          <w:szCs w:val="20"/>
        </w:rPr>
      </w:pPr>
      <w:r w:rsidRPr="00AE31A9">
        <w:rPr>
          <w:rFonts w:ascii="Arial" w:hAnsi="Arial" w:cs="Arial"/>
          <w:sz w:val="20"/>
          <w:szCs w:val="20"/>
        </w:rPr>
        <w:t>medzi zmluvnými stranami:</w:t>
      </w:r>
    </w:p>
    <w:p w14:paraId="414F081B" w14:textId="77777777" w:rsidR="00AE31A9" w:rsidRPr="00AE31A9" w:rsidRDefault="00AE31A9" w:rsidP="00AE31A9">
      <w:pPr>
        <w:spacing w:after="0" w:line="240" w:lineRule="auto"/>
        <w:jc w:val="center"/>
        <w:rPr>
          <w:rFonts w:ascii="Arial" w:hAnsi="Arial" w:cs="Arial"/>
          <w:b/>
          <w:sz w:val="20"/>
          <w:szCs w:val="20"/>
        </w:rPr>
      </w:pPr>
    </w:p>
    <w:p w14:paraId="0FF6C7A8" w14:textId="77777777" w:rsidR="00AE31A9" w:rsidRPr="00AE31A9" w:rsidRDefault="00AE31A9" w:rsidP="00AE31A9">
      <w:pPr>
        <w:spacing w:after="0" w:line="240" w:lineRule="auto"/>
        <w:rPr>
          <w:rFonts w:ascii="Arial" w:hAnsi="Arial" w:cs="Arial"/>
          <w:b/>
          <w:sz w:val="20"/>
          <w:szCs w:val="20"/>
        </w:rPr>
      </w:pPr>
    </w:p>
    <w:p w14:paraId="09563554" w14:textId="77777777" w:rsidR="00AE31A9" w:rsidRPr="00AE31A9" w:rsidRDefault="00AE31A9" w:rsidP="00AE31A9">
      <w:pPr>
        <w:spacing w:after="0" w:line="240" w:lineRule="auto"/>
        <w:rPr>
          <w:rFonts w:ascii="Arial" w:hAnsi="Arial" w:cs="Arial"/>
          <w:b/>
          <w:sz w:val="20"/>
          <w:szCs w:val="20"/>
        </w:rPr>
      </w:pPr>
      <w:r w:rsidRPr="00AE31A9">
        <w:rPr>
          <w:rFonts w:ascii="Arial" w:hAnsi="Arial" w:cs="Arial"/>
          <w:b/>
          <w:sz w:val="20"/>
          <w:szCs w:val="20"/>
        </w:rPr>
        <w:t>Objednávateľom</w:t>
      </w:r>
    </w:p>
    <w:p w14:paraId="4B487AF5" w14:textId="77777777" w:rsidR="00AE31A9" w:rsidRPr="00AE31A9" w:rsidRDefault="00AE31A9" w:rsidP="00AE31A9">
      <w:pPr>
        <w:spacing w:after="0" w:line="240" w:lineRule="auto"/>
        <w:jc w:val="center"/>
        <w:rPr>
          <w:rFonts w:ascii="Arial" w:hAnsi="Arial" w:cs="Arial"/>
          <w:b/>
          <w:sz w:val="20"/>
          <w:szCs w:val="20"/>
        </w:rPr>
      </w:pPr>
    </w:p>
    <w:tbl>
      <w:tblPr>
        <w:tblW w:w="96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0"/>
        <w:gridCol w:w="7473"/>
      </w:tblGrid>
      <w:tr w:rsidR="00AE31A9" w:rsidRPr="00AE31A9" w14:paraId="30BD572C" w14:textId="77777777" w:rsidTr="00AE31A9">
        <w:tc>
          <w:tcPr>
            <w:tcW w:w="2160" w:type="dxa"/>
            <w:tcBorders>
              <w:top w:val="nil"/>
              <w:left w:val="nil"/>
              <w:bottom w:val="nil"/>
              <w:right w:val="nil"/>
            </w:tcBorders>
            <w:hideMark/>
          </w:tcPr>
          <w:p w14:paraId="36A1DF9F" w14:textId="77777777" w:rsidR="00AE31A9" w:rsidRPr="00AE31A9" w:rsidRDefault="00AE31A9" w:rsidP="00AE31A9">
            <w:pPr>
              <w:spacing w:after="0" w:line="240" w:lineRule="auto"/>
              <w:jc w:val="both"/>
              <w:rPr>
                <w:rFonts w:ascii="Arial" w:hAnsi="Arial" w:cs="Arial"/>
                <w:sz w:val="20"/>
                <w:szCs w:val="20"/>
              </w:rPr>
            </w:pPr>
            <w:r w:rsidRPr="00AE31A9">
              <w:rPr>
                <w:rFonts w:ascii="Arial" w:hAnsi="Arial" w:cs="Arial"/>
                <w:b/>
                <w:sz w:val="20"/>
                <w:szCs w:val="20"/>
              </w:rPr>
              <w:t xml:space="preserve">Obchodné meno: </w:t>
            </w:r>
          </w:p>
        </w:tc>
        <w:tc>
          <w:tcPr>
            <w:tcW w:w="7473" w:type="dxa"/>
            <w:tcBorders>
              <w:top w:val="nil"/>
              <w:left w:val="nil"/>
              <w:bottom w:val="nil"/>
              <w:right w:val="nil"/>
            </w:tcBorders>
            <w:vAlign w:val="center"/>
            <w:hideMark/>
          </w:tcPr>
          <w:p w14:paraId="7B0CAFB3" w14:textId="77777777" w:rsidR="00AE31A9" w:rsidRPr="00AE31A9" w:rsidRDefault="00AE31A9" w:rsidP="00AE31A9">
            <w:pPr>
              <w:tabs>
                <w:tab w:val="left" w:pos="2410"/>
              </w:tabs>
              <w:spacing w:after="0" w:line="240" w:lineRule="auto"/>
              <w:rPr>
                <w:rFonts w:ascii="Arial" w:hAnsi="Arial" w:cs="Arial"/>
                <w:b/>
                <w:sz w:val="20"/>
                <w:szCs w:val="20"/>
              </w:rPr>
            </w:pPr>
            <w:r w:rsidRPr="00AE31A9">
              <w:rPr>
                <w:rFonts w:ascii="Arial" w:hAnsi="Arial" w:cs="Arial"/>
                <w:b/>
                <w:sz w:val="20"/>
                <w:szCs w:val="20"/>
              </w:rPr>
              <w:t xml:space="preserve">Národná diaľničná spoločnosť </w:t>
            </w:r>
            <w:proofErr w:type="spellStart"/>
            <w:r w:rsidRPr="00AE31A9">
              <w:rPr>
                <w:rFonts w:ascii="Arial" w:hAnsi="Arial" w:cs="Arial"/>
                <w:b/>
                <w:sz w:val="20"/>
                <w:szCs w:val="20"/>
              </w:rPr>
              <w:t>a.s</w:t>
            </w:r>
            <w:proofErr w:type="spellEnd"/>
            <w:r w:rsidRPr="00AE31A9">
              <w:rPr>
                <w:rFonts w:ascii="Arial" w:hAnsi="Arial" w:cs="Arial"/>
                <w:b/>
                <w:sz w:val="20"/>
                <w:szCs w:val="20"/>
              </w:rPr>
              <w:t>.</w:t>
            </w:r>
          </w:p>
        </w:tc>
      </w:tr>
      <w:tr w:rsidR="00AE31A9" w:rsidRPr="00AE31A9" w14:paraId="5E4BC8D8" w14:textId="77777777" w:rsidTr="00AE31A9">
        <w:trPr>
          <w:trHeight w:val="718"/>
        </w:trPr>
        <w:tc>
          <w:tcPr>
            <w:tcW w:w="2160" w:type="dxa"/>
            <w:tcBorders>
              <w:top w:val="nil"/>
              <w:left w:val="nil"/>
              <w:bottom w:val="nil"/>
              <w:right w:val="nil"/>
            </w:tcBorders>
            <w:hideMark/>
          </w:tcPr>
          <w:p w14:paraId="6AC5F13F" w14:textId="77777777" w:rsidR="00AE31A9" w:rsidRPr="00AE31A9" w:rsidRDefault="00AE31A9" w:rsidP="00AE31A9">
            <w:pPr>
              <w:tabs>
                <w:tab w:val="left" w:pos="1773"/>
              </w:tabs>
              <w:spacing w:after="0" w:line="240" w:lineRule="auto"/>
              <w:jc w:val="both"/>
              <w:rPr>
                <w:rFonts w:ascii="Arial" w:hAnsi="Arial" w:cs="Arial"/>
                <w:sz w:val="20"/>
                <w:szCs w:val="20"/>
              </w:rPr>
            </w:pPr>
            <w:r w:rsidRPr="00AE31A9">
              <w:rPr>
                <w:rFonts w:ascii="Arial" w:hAnsi="Arial" w:cs="Arial"/>
                <w:b/>
                <w:sz w:val="20"/>
                <w:szCs w:val="20"/>
              </w:rPr>
              <w:t xml:space="preserve">Právna forma: </w:t>
            </w:r>
          </w:p>
        </w:tc>
        <w:tc>
          <w:tcPr>
            <w:tcW w:w="7473" w:type="dxa"/>
            <w:tcBorders>
              <w:top w:val="nil"/>
              <w:left w:val="nil"/>
              <w:bottom w:val="nil"/>
              <w:right w:val="nil"/>
            </w:tcBorders>
            <w:hideMark/>
          </w:tcPr>
          <w:p w14:paraId="46C4FBEB" w14:textId="77777777" w:rsidR="00AE31A9" w:rsidRPr="00AE31A9" w:rsidRDefault="00AE31A9" w:rsidP="00AE31A9">
            <w:pPr>
              <w:spacing w:after="0" w:line="240" w:lineRule="auto"/>
              <w:rPr>
                <w:rFonts w:ascii="Arial" w:hAnsi="Arial" w:cs="Arial"/>
                <w:sz w:val="20"/>
                <w:szCs w:val="20"/>
              </w:rPr>
            </w:pPr>
            <w:r w:rsidRPr="00AE31A9">
              <w:rPr>
                <w:rFonts w:ascii="Arial" w:hAnsi="Arial" w:cs="Arial"/>
                <w:sz w:val="20"/>
                <w:szCs w:val="20"/>
              </w:rPr>
              <w:t xml:space="preserve">akciová spoločnosť, </w:t>
            </w:r>
          </w:p>
          <w:p w14:paraId="0E012DEE" w14:textId="77777777" w:rsidR="00AE31A9" w:rsidRPr="00AE31A9" w:rsidRDefault="00AE31A9" w:rsidP="00AE31A9">
            <w:pPr>
              <w:spacing w:after="0" w:line="240" w:lineRule="auto"/>
              <w:rPr>
                <w:rFonts w:ascii="Arial" w:hAnsi="Arial" w:cs="Arial"/>
                <w:sz w:val="20"/>
                <w:szCs w:val="20"/>
              </w:rPr>
            </w:pPr>
            <w:r w:rsidRPr="00AE31A9">
              <w:rPr>
                <w:rFonts w:ascii="Arial" w:hAnsi="Arial" w:cs="Arial"/>
                <w:sz w:val="20"/>
                <w:szCs w:val="20"/>
              </w:rPr>
              <w:t xml:space="preserve">zapísaná v obchodnom registri Okresný súd Bratislava I, Oddiel Sa, Vložka č. 3518/B </w:t>
            </w:r>
          </w:p>
        </w:tc>
      </w:tr>
      <w:tr w:rsidR="00AE31A9" w:rsidRPr="00AE31A9" w14:paraId="70A22EBF" w14:textId="77777777" w:rsidTr="00AE31A9">
        <w:tc>
          <w:tcPr>
            <w:tcW w:w="2160" w:type="dxa"/>
            <w:tcBorders>
              <w:top w:val="nil"/>
              <w:left w:val="nil"/>
              <w:bottom w:val="nil"/>
              <w:right w:val="nil"/>
            </w:tcBorders>
            <w:hideMark/>
          </w:tcPr>
          <w:p w14:paraId="1C64E7F4" w14:textId="77777777" w:rsidR="00AE31A9" w:rsidRPr="00AE31A9" w:rsidRDefault="00AE31A9" w:rsidP="00AE31A9">
            <w:pPr>
              <w:tabs>
                <w:tab w:val="left" w:pos="1773"/>
              </w:tabs>
              <w:spacing w:after="0" w:line="240" w:lineRule="auto"/>
              <w:jc w:val="both"/>
              <w:rPr>
                <w:rFonts w:ascii="Arial" w:hAnsi="Arial" w:cs="Arial"/>
                <w:sz w:val="20"/>
                <w:szCs w:val="20"/>
              </w:rPr>
            </w:pPr>
            <w:r w:rsidRPr="00AE31A9">
              <w:rPr>
                <w:rFonts w:ascii="Arial" w:hAnsi="Arial" w:cs="Arial"/>
                <w:b/>
                <w:sz w:val="20"/>
                <w:szCs w:val="20"/>
              </w:rPr>
              <w:t xml:space="preserve">Sídlo: </w:t>
            </w:r>
          </w:p>
        </w:tc>
        <w:tc>
          <w:tcPr>
            <w:tcW w:w="7473" w:type="dxa"/>
            <w:tcBorders>
              <w:top w:val="nil"/>
              <w:left w:val="nil"/>
              <w:bottom w:val="nil"/>
              <w:right w:val="nil"/>
            </w:tcBorders>
            <w:vAlign w:val="center"/>
            <w:hideMark/>
          </w:tcPr>
          <w:p w14:paraId="66233B2E" w14:textId="77777777" w:rsidR="00AE31A9" w:rsidRPr="00AE31A9" w:rsidRDefault="00AE31A9" w:rsidP="00AE31A9">
            <w:pPr>
              <w:spacing w:after="0" w:line="240" w:lineRule="auto"/>
              <w:rPr>
                <w:rFonts w:ascii="Arial" w:hAnsi="Arial" w:cs="Arial"/>
                <w:sz w:val="20"/>
                <w:szCs w:val="20"/>
              </w:rPr>
            </w:pPr>
            <w:r w:rsidRPr="00AE31A9">
              <w:rPr>
                <w:rFonts w:ascii="Arial" w:hAnsi="Arial" w:cs="Arial"/>
                <w:sz w:val="20"/>
                <w:szCs w:val="20"/>
              </w:rPr>
              <w:t>Dúbravská cesta 14, 841 04 Bratislava</w:t>
            </w:r>
          </w:p>
        </w:tc>
      </w:tr>
      <w:tr w:rsidR="00AE31A9" w:rsidRPr="00AE31A9" w14:paraId="18F00A58" w14:textId="77777777" w:rsidTr="00AE31A9">
        <w:tblPrEx>
          <w:tblLook w:val="0000" w:firstRow="0" w:lastRow="0" w:firstColumn="0" w:lastColumn="0" w:noHBand="0" w:noVBand="0"/>
        </w:tblPrEx>
        <w:tc>
          <w:tcPr>
            <w:tcW w:w="2160" w:type="dxa"/>
            <w:tcBorders>
              <w:top w:val="nil"/>
              <w:left w:val="nil"/>
              <w:bottom w:val="nil"/>
              <w:right w:val="nil"/>
            </w:tcBorders>
          </w:tcPr>
          <w:p w14:paraId="18E849D4" w14:textId="77777777" w:rsidR="00AE31A9" w:rsidRPr="00AE31A9" w:rsidRDefault="00AE31A9" w:rsidP="00AE31A9">
            <w:pPr>
              <w:spacing w:after="0" w:line="240" w:lineRule="auto"/>
              <w:jc w:val="both"/>
              <w:rPr>
                <w:rFonts w:ascii="Arial" w:eastAsia="Calibri" w:hAnsi="Arial" w:cs="Arial"/>
                <w:sz w:val="20"/>
                <w:szCs w:val="20"/>
              </w:rPr>
            </w:pPr>
            <w:r w:rsidRPr="00AE31A9">
              <w:rPr>
                <w:rFonts w:ascii="Arial" w:eastAsia="Calibri" w:hAnsi="Arial" w:cs="Arial"/>
                <w:b/>
                <w:sz w:val="20"/>
                <w:szCs w:val="20"/>
              </w:rPr>
              <w:t>Bankové spojenie:</w:t>
            </w:r>
          </w:p>
        </w:tc>
        <w:tc>
          <w:tcPr>
            <w:tcW w:w="7473" w:type="dxa"/>
            <w:tcBorders>
              <w:top w:val="nil"/>
              <w:left w:val="nil"/>
              <w:bottom w:val="nil"/>
              <w:right w:val="nil"/>
            </w:tcBorders>
            <w:vAlign w:val="center"/>
          </w:tcPr>
          <w:p w14:paraId="226507FC" w14:textId="77777777" w:rsidR="00AE31A9" w:rsidRPr="00AE31A9" w:rsidRDefault="00AE31A9" w:rsidP="00AE31A9">
            <w:pPr>
              <w:spacing w:after="0" w:line="240" w:lineRule="auto"/>
              <w:jc w:val="both"/>
              <w:rPr>
                <w:rFonts w:ascii="Arial" w:eastAsia="Calibri" w:hAnsi="Arial" w:cs="Arial"/>
                <w:sz w:val="20"/>
                <w:szCs w:val="20"/>
              </w:rPr>
            </w:pPr>
            <w:r w:rsidRPr="00AE31A9">
              <w:rPr>
                <w:rFonts w:ascii="Arial" w:eastAsia="Calibri" w:hAnsi="Arial" w:cs="Arial"/>
                <w:sz w:val="20"/>
                <w:szCs w:val="20"/>
              </w:rPr>
              <w:t xml:space="preserve">UniCredit Bank </w:t>
            </w:r>
            <w:proofErr w:type="spellStart"/>
            <w:r w:rsidRPr="00AE31A9">
              <w:rPr>
                <w:rFonts w:ascii="Arial" w:eastAsia="Calibri" w:hAnsi="Arial" w:cs="Arial"/>
                <w:sz w:val="20"/>
                <w:szCs w:val="20"/>
              </w:rPr>
              <w:t>Czech</w:t>
            </w:r>
            <w:proofErr w:type="spellEnd"/>
            <w:r w:rsidRPr="00AE31A9">
              <w:rPr>
                <w:rFonts w:ascii="Arial" w:eastAsia="Calibri" w:hAnsi="Arial" w:cs="Arial"/>
                <w:sz w:val="20"/>
                <w:szCs w:val="20"/>
              </w:rPr>
              <w:t xml:space="preserve"> </w:t>
            </w:r>
            <w:proofErr w:type="spellStart"/>
            <w:r w:rsidRPr="00AE31A9">
              <w:rPr>
                <w:rFonts w:ascii="Arial" w:eastAsia="Calibri" w:hAnsi="Arial" w:cs="Arial"/>
                <w:sz w:val="20"/>
                <w:szCs w:val="20"/>
              </w:rPr>
              <w:t>Republic</w:t>
            </w:r>
            <w:proofErr w:type="spellEnd"/>
            <w:r w:rsidRPr="00AE31A9">
              <w:rPr>
                <w:rFonts w:ascii="Arial" w:eastAsia="Calibri" w:hAnsi="Arial" w:cs="Arial"/>
                <w:sz w:val="20"/>
                <w:szCs w:val="20"/>
              </w:rPr>
              <w:t xml:space="preserve"> and Slovakia, </w:t>
            </w:r>
            <w:proofErr w:type="spellStart"/>
            <w:r w:rsidRPr="00AE31A9">
              <w:rPr>
                <w:rFonts w:ascii="Arial" w:eastAsia="Calibri" w:hAnsi="Arial" w:cs="Arial"/>
                <w:sz w:val="20"/>
                <w:szCs w:val="20"/>
              </w:rPr>
              <w:t>a.s</w:t>
            </w:r>
            <w:proofErr w:type="spellEnd"/>
            <w:r w:rsidRPr="00AE31A9">
              <w:rPr>
                <w:rFonts w:ascii="Arial" w:eastAsia="Calibri" w:hAnsi="Arial" w:cs="Arial"/>
                <w:sz w:val="20"/>
                <w:szCs w:val="20"/>
              </w:rPr>
              <w:t>., pobočka zahraničnej banky</w:t>
            </w:r>
          </w:p>
        </w:tc>
      </w:tr>
      <w:tr w:rsidR="00AE31A9" w:rsidRPr="00AE31A9" w14:paraId="7F753F2C" w14:textId="77777777" w:rsidTr="00AE31A9">
        <w:tblPrEx>
          <w:tblLook w:val="0000" w:firstRow="0" w:lastRow="0" w:firstColumn="0" w:lastColumn="0" w:noHBand="0" w:noVBand="0"/>
        </w:tblPrEx>
        <w:tc>
          <w:tcPr>
            <w:tcW w:w="2160" w:type="dxa"/>
            <w:tcBorders>
              <w:top w:val="nil"/>
              <w:left w:val="nil"/>
              <w:bottom w:val="nil"/>
              <w:right w:val="nil"/>
            </w:tcBorders>
          </w:tcPr>
          <w:p w14:paraId="4BC9837F" w14:textId="77777777" w:rsidR="00AE31A9" w:rsidRPr="00AE31A9" w:rsidRDefault="00AE31A9" w:rsidP="00AE31A9">
            <w:pPr>
              <w:spacing w:after="0" w:line="240" w:lineRule="auto"/>
              <w:jc w:val="both"/>
              <w:rPr>
                <w:rFonts w:ascii="Arial" w:eastAsia="Calibri" w:hAnsi="Arial" w:cs="Arial"/>
                <w:b/>
                <w:sz w:val="20"/>
                <w:szCs w:val="20"/>
              </w:rPr>
            </w:pPr>
            <w:r w:rsidRPr="00AE31A9">
              <w:rPr>
                <w:rFonts w:ascii="Arial" w:eastAsia="Calibri" w:hAnsi="Arial" w:cs="Arial"/>
                <w:b/>
                <w:sz w:val="20"/>
                <w:szCs w:val="20"/>
              </w:rPr>
              <w:t>Číslo účtu/IBAN:</w:t>
            </w:r>
          </w:p>
          <w:p w14:paraId="0CC67B74" w14:textId="77777777" w:rsidR="00AE31A9" w:rsidRPr="00AE31A9" w:rsidRDefault="00AE31A9" w:rsidP="00AE31A9">
            <w:pPr>
              <w:spacing w:after="0" w:line="240" w:lineRule="auto"/>
              <w:jc w:val="both"/>
              <w:rPr>
                <w:rFonts w:ascii="Arial" w:eastAsia="Calibri" w:hAnsi="Arial" w:cs="Arial"/>
                <w:b/>
                <w:sz w:val="20"/>
                <w:szCs w:val="20"/>
              </w:rPr>
            </w:pPr>
            <w:r w:rsidRPr="00AE31A9">
              <w:rPr>
                <w:rFonts w:ascii="Arial" w:eastAsia="Calibri" w:hAnsi="Arial" w:cs="Arial"/>
                <w:b/>
                <w:sz w:val="20"/>
                <w:szCs w:val="20"/>
              </w:rPr>
              <w:t>SWIFT kód:</w:t>
            </w:r>
          </w:p>
        </w:tc>
        <w:tc>
          <w:tcPr>
            <w:tcW w:w="7473" w:type="dxa"/>
            <w:tcBorders>
              <w:top w:val="nil"/>
              <w:left w:val="nil"/>
              <w:bottom w:val="nil"/>
              <w:right w:val="nil"/>
            </w:tcBorders>
            <w:vAlign w:val="center"/>
          </w:tcPr>
          <w:p w14:paraId="357ABC3A" w14:textId="77777777" w:rsidR="00AE31A9" w:rsidRPr="00AE31A9" w:rsidRDefault="00AE31A9" w:rsidP="00AE31A9">
            <w:pPr>
              <w:autoSpaceDE w:val="0"/>
              <w:autoSpaceDN w:val="0"/>
              <w:adjustRightInd w:val="0"/>
              <w:spacing w:after="0" w:line="240" w:lineRule="auto"/>
              <w:rPr>
                <w:rFonts w:ascii="Arial" w:eastAsia="Calibri" w:hAnsi="Arial" w:cs="Arial"/>
                <w:sz w:val="20"/>
                <w:szCs w:val="20"/>
              </w:rPr>
            </w:pPr>
            <w:r w:rsidRPr="00AE31A9">
              <w:rPr>
                <w:rFonts w:ascii="Arial" w:eastAsia="Calibri" w:hAnsi="Arial" w:cs="Arial"/>
                <w:sz w:val="20"/>
                <w:szCs w:val="20"/>
              </w:rPr>
              <w:t>SK30 1111 0000 0066 2485 9013</w:t>
            </w:r>
          </w:p>
          <w:p w14:paraId="4093C18E" w14:textId="77777777" w:rsidR="00AE31A9" w:rsidRPr="00AE31A9" w:rsidRDefault="00AE31A9" w:rsidP="00AE31A9">
            <w:pPr>
              <w:spacing w:after="0" w:line="240" w:lineRule="auto"/>
              <w:jc w:val="both"/>
              <w:rPr>
                <w:rFonts w:ascii="Arial" w:eastAsia="Calibri" w:hAnsi="Arial" w:cs="Arial"/>
                <w:b/>
                <w:sz w:val="20"/>
                <w:szCs w:val="20"/>
              </w:rPr>
            </w:pPr>
            <w:r w:rsidRPr="00AE31A9">
              <w:rPr>
                <w:rFonts w:ascii="Arial" w:eastAsia="Calibri" w:hAnsi="Arial" w:cs="Arial"/>
                <w:sz w:val="20"/>
                <w:szCs w:val="20"/>
              </w:rPr>
              <w:t>UNCRSKBX</w:t>
            </w:r>
          </w:p>
        </w:tc>
      </w:tr>
      <w:tr w:rsidR="00AE31A9" w:rsidRPr="00AE31A9" w14:paraId="1D0EBDC2" w14:textId="77777777" w:rsidTr="00AE31A9">
        <w:tc>
          <w:tcPr>
            <w:tcW w:w="2160" w:type="dxa"/>
            <w:tcBorders>
              <w:top w:val="nil"/>
              <w:left w:val="nil"/>
              <w:bottom w:val="nil"/>
              <w:right w:val="nil"/>
            </w:tcBorders>
            <w:hideMark/>
          </w:tcPr>
          <w:p w14:paraId="50056BFA" w14:textId="77777777" w:rsidR="00AE31A9" w:rsidRPr="00AE31A9" w:rsidRDefault="00AE31A9" w:rsidP="00AE31A9">
            <w:pPr>
              <w:tabs>
                <w:tab w:val="left" w:pos="1773"/>
              </w:tabs>
              <w:spacing w:after="0" w:line="240" w:lineRule="auto"/>
              <w:jc w:val="both"/>
              <w:rPr>
                <w:rFonts w:ascii="Arial" w:hAnsi="Arial" w:cs="Arial"/>
                <w:sz w:val="20"/>
                <w:szCs w:val="20"/>
              </w:rPr>
            </w:pPr>
            <w:r w:rsidRPr="00AE31A9">
              <w:rPr>
                <w:rFonts w:ascii="Arial" w:hAnsi="Arial" w:cs="Arial"/>
                <w:b/>
                <w:sz w:val="20"/>
                <w:szCs w:val="20"/>
              </w:rPr>
              <w:t xml:space="preserve">IČO: </w:t>
            </w:r>
          </w:p>
        </w:tc>
        <w:tc>
          <w:tcPr>
            <w:tcW w:w="7473" w:type="dxa"/>
            <w:tcBorders>
              <w:top w:val="nil"/>
              <w:left w:val="nil"/>
              <w:bottom w:val="nil"/>
              <w:right w:val="nil"/>
            </w:tcBorders>
            <w:vAlign w:val="center"/>
            <w:hideMark/>
          </w:tcPr>
          <w:p w14:paraId="7B0C2C5C" w14:textId="77777777" w:rsidR="00AE31A9" w:rsidRPr="00AE31A9" w:rsidRDefault="00AE31A9" w:rsidP="00AE31A9">
            <w:pPr>
              <w:spacing w:after="0" w:line="240" w:lineRule="auto"/>
              <w:rPr>
                <w:rFonts w:ascii="Arial" w:hAnsi="Arial" w:cs="Arial"/>
                <w:sz w:val="20"/>
                <w:szCs w:val="20"/>
              </w:rPr>
            </w:pPr>
            <w:r w:rsidRPr="00AE31A9">
              <w:rPr>
                <w:rFonts w:ascii="Arial" w:hAnsi="Arial" w:cs="Arial"/>
                <w:sz w:val="20"/>
                <w:szCs w:val="20"/>
              </w:rPr>
              <w:t>35 919 001</w:t>
            </w:r>
          </w:p>
        </w:tc>
      </w:tr>
      <w:tr w:rsidR="00AE31A9" w:rsidRPr="00AE31A9" w14:paraId="56FC0637" w14:textId="77777777" w:rsidTr="00AE31A9">
        <w:tc>
          <w:tcPr>
            <w:tcW w:w="2160" w:type="dxa"/>
            <w:tcBorders>
              <w:top w:val="nil"/>
              <w:left w:val="nil"/>
              <w:bottom w:val="nil"/>
              <w:right w:val="nil"/>
            </w:tcBorders>
            <w:hideMark/>
          </w:tcPr>
          <w:p w14:paraId="59928A86" w14:textId="77777777" w:rsidR="00AE31A9" w:rsidRPr="00AE31A9" w:rsidRDefault="00AE31A9" w:rsidP="00AE31A9">
            <w:pPr>
              <w:tabs>
                <w:tab w:val="left" w:pos="1773"/>
              </w:tabs>
              <w:spacing w:after="0" w:line="240" w:lineRule="auto"/>
              <w:jc w:val="both"/>
              <w:rPr>
                <w:rFonts w:ascii="Arial" w:hAnsi="Arial" w:cs="Arial"/>
                <w:b/>
                <w:sz w:val="20"/>
                <w:szCs w:val="20"/>
              </w:rPr>
            </w:pPr>
            <w:r w:rsidRPr="00AE31A9">
              <w:rPr>
                <w:rFonts w:ascii="Arial" w:hAnsi="Arial" w:cs="Arial"/>
                <w:b/>
                <w:sz w:val="20"/>
                <w:szCs w:val="20"/>
              </w:rPr>
              <w:t xml:space="preserve">IČ DPH </w:t>
            </w:r>
          </w:p>
        </w:tc>
        <w:tc>
          <w:tcPr>
            <w:tcW w:w="7473" w:type="dxa"/>
            <w:tcBorders>
              <w:top w:val="nil"/>
              <w:left w:val="nil"/>
              <w:bottom w:val="nil"/>
              <w:right w:val="nil"/>
            </w:tcBorders>
            <w:vAlign w:val="center"/>
            <w:hideMark/>
          </w:tcPr>
          <w:p w14:paraId="65D928B8" w14:textId="77777777" w:rsidR="00AE31A9" w:rsidRPr="00AE31A9" w:rsidRDefault="00AE31A9" w:rsidP="00AE31A9">
            <w:pPr>
              <w:spacing w:after="0" w:line="240" w:lineRule="auto"/>
              <w:rPr>
                <w:rFonts w:ascii="Arial" w:hAnsi="Arial" w:cs="Arial"/>
                <w:sz w:val="20"/>
                <w:szCs w:val="20"/>
              </w:rPr>
            </w:pPr>
            <w:r w:rsidRPr="00AE31A9">
              <w:rPr>
                <w:rFonts w:ascii="Arial" w:hAnsi="Arial" w:cs="Arial"/>
                <w:sz w:val="20"/>
                <w:szCs w:val="20"/>
              </w:rPr>
              <w:t>SK 2021937775</w:t>
            </w:r>
          </w:p>
        </w:tc>
      </w:tr>
      <w:tr w:rsidR="00AE31A9" w:rsidRPr="00AE31A9" w14:paraId="44400A77" w14:textId="77777777" w:rsidTr="00AE31A9">
        <w:tc>
          <w:tcPr>
            <w:tcW w:w="2160" w:type="dxa"/>
            <w:tcBorders>
              <w:top w:val="nil"/>
              <w:left w:val="nil"/>
              <w:bottom w:val="nil"/>
              <w:right w:val="nil"/>
            </w:tcBorders>
            <w:hideMark/>
          </w:tcPr>
          <w:p w14:paraId="1D8750FC" w14:textId="77777777" w:rsidR="00AE31A9" w:rsidRPr="00AE31A9" w:rsidRDefault="00AE31A9" w:rsidP="00AE31A9">
            <w:pPr>
              <w:tabs>
                <w:tab w:val="left" w:pos="1773"/>
              </w:tabs>
              <w:spacing w:after="0" w:line="240" w:lineRule="auto"/>
              <w:jc w:val="both"/>
              <w:rPr>
                <w:rFonts w:ascii="Arial" w:hAnsi="Arial" w:cs="Arial"/>
                <w:b/>
                <w:sz w:val="20"/>
                <w:szCs w:val="20"/>
              </w:rPr>
            </w:pPr>
            <w:r w:rsidRPr="00AE31A9">
              <w:rPr>
                <w:rFonts w:ascii="Arial" w:hAnsi="Arial" w:cs="Arial"/>
                <w:b/>
                <w:sz w:val="20"/>
                <w:szCs w:val="20"/>
              </w:rPr>
              <w:t>DIČ:</w:t>
            </w:r>
          </w:p>
        </w:tc>
        <w:tc>
          <w:tcPr>
            <w:tcW w:w="7473" w:type="dxa"/>
            <w:tcBorders>
              <w:top w:val="nil"/>
              <w:left w:val="nil"/>
              <w:bottom w:val="nil"/>
              <w:right w:val="nil"/>
            </w:tcBorders>
            <w:vAlign w:val="center"/>
            <w:hideMark/>
          </w:tcPr>
          <w:p w14:paraId="6B3AA7B0" w14:textId="77777777" w:rsidR="00AE31A9" w:rsidRPr="00AE31A9" w:rsidRDefault="00AE31A9" w:rsidP="00AE31A9">
            <w:pPr>
              <w:spacing w:after="0" w:line="240" w:lineRule="auto"/>
              <w:rPr>
                <w:rFonts w:ascii="Arial" w:hAnsi="Arial" w:cs="Arial"/>
                <w:sz w:val="20"/>
                <w:szCs w:val="20"/>
              </w:rPr>
            </w:pPr>
            <w:r w:rsidRPr="00AE31A9">
              <w:rPr>
                <w:rFonts w:ascii="Arial" w:hAnsi="Arial" w:cs="Arial"/>
                <w:sz w:val="20"/>
                <w:szCs w:val="20"/>
              </w:rPr>
              <w:t>2021937775</w:t>
            </w:r>
          </w:p>
        </w:tc>
      </w:tr>
      <w:tr w:rsidR="00AE31A9" w:rsidRPr="00AE31A9" w14:paraId="4CF609EA" w14:textId="77777777" w:rsidTr="00AE31A9">
        <w:trPr>
          <w:trHeight w:val="819"/>
        </w:trPr>
        <w:tc>
          <w:tcPr>
            <w:tcW w:w="2160" w:type="dxa"/>
            <w:tcBorders>
              <w:top w:val="nil"/>
              <w:left w:val="nil"/>
              <w:bottom w:val="nil"/>
              <w:right w:val="nil"/>
            </w:tcBorders>
            <w:hideMark/>
          </w:tcPr>
          <w:p w14:paraId="67DE5710" w14:textId="77777777" w:rsidR="00AE31A9" w:rsidRPr="00AE31A9" w:rsidRDefault="00AE31A9" w:rsidP="00AE31A9">
            <w:pPr>
              <w:tabs>
                <w:tab w:val="left" w:pos="1773"/>
              </w:tabs>
              <w:spacing w:after="0" w:line="240" w:lineRule="auto"/>
              <w:jc w:val="both"/>
              <w:rPr>
                <w:rFonts w:ascii="Arial" w:hAnsi="Arial" w:cs="Arial"/>
                <w:sz w:val="20"/>
                <w:szCs w:val="20"/>
              </w:rPr>
            </w:pPr>
            <w:r w:rsidRPr="00AE31A9">
              <w:rPr>
                <w:rFonts w:ascii="Arial" w:hAnsi="Arial" w:cs="Arial"/>
                <w:b/>
                <w:sz w:val="20"/>
                <w:szCs w:val="20"/>
              </w:rPr>
              <w:t xml:space="preserve">Štatutárny orgán: </w:t>
            </w:r>
          </w:p>
        </w:tc>
        <w:tc>
          <w:tcPr>
            <w:tcW w:w="7473" w:type="dxa"/>
            <w:tcBorders>
              <w:top w:val="nil"/>
              <w:left w:val="nil"/>
              <w:bottom w:val="nil"/>
              <w:right w:val="nil"/>
            </w:tcBorders>
            <w:hideMark/>
          </w:tcPr>
          <w:p w14:paraId="57BEE6DD" w14:textId="77777777" w:rsidR="00AE31A9" w:rsidRPr="00AE31A9" w:rsidRDefault="00AE31A9" w:rsidP="00AE31A9">
            <w:pPr>
              <w:spacing w:after="0" w:line="240" w:lineRule="auto"/>
              <w:rPr>
                <w:rFonts w:ascii="Arial" w:hAnsi="Arial" w:cs="Arial"/>
                <w:sz w:val="20"/>
                <w:szCs w:val="20"/>
              </w:rPr>
            </w:pPr>
            <w:r w:rsidRPr="00AE31A9">
              <w:rPr>
                <w:rFonts w:ascii="Arial" w:hAnsi="Arial" w:cs="Arial"/>
                <w:sz w:val="20"/>
                <w:szCs w:val="20"/>
              </w:rPr>
              <w:t>predstavenstvo, zastúpené</w:t>
            </w:r>
          </w:p>
          <w:p w14:paraId="51AB9542" w14:textId="77777777" w:rsidR="00AE31A9" w:rsidRPr="00AE31A9" w:rsidRDefault="00AE31A9" w:rsidP="00AE31A9">
            <w:pPr>
              <w:spacing w:after="0" w:line="240" w:lineRule="auto"/>
              <w:rPr>
                <w:rFonts w:ascii="Arial" w:hAnsi="Arial" w:cs="Arial"/>
                <w:sz w:val="20"/>
                <w:szCs w:val="20"/>
              </w:rPr>
            </w:pPr>
            <w:r w:rsidRPr="00AE31A9">
              <w:rPr>
                <w:rFonts w:ascii="Arial" w:hAnsi="Arial" w:cs="Arial"/>
                <w:sz w:val="20"/>
                <w:szCs w:val="20"/>
              </w:rPr>
              <w:t xml:space="preserve">Ing. Vladimír </w:t>
            </w:r>
            <w:proofErr w:type="spellStart"/>
            <w:r w:rsidRPr="00AE31A9">
              <w:rPr>
                <w:rFonts w:ascii="Arial" w:hAnsi="Arial" w:cs="Arial"/>
                <w:sz w:val="20"/>
                <w:szCs w:val="20"/>
              </w:rPr>
              <w:t>Jacko</w:t>
            </w:r>
            <w:proofErr w:type="spellEnd"/>
            <w:r w:rsidRPr="00AE31A9">
              <w:rPr>
                <w:rFonts w:ascii="Arial" w:hAnsi="Arial" w:cs="Arial"/>
                <w:sz w:val="20"/>
                <w:szCs w:val="20"/>
              </w:rPr>
              <w:t>, PhD., MBA, predseda predstavenstva a generálny riaditeľ</w:t>
            </w:r>
          </w:p>
          <w:p w14:paraId="3E89F12C" w14:textId="669D1345" w:rsidR="00AE31A9" w:rsidRPr="00AE31A9" w:rsidRDefault="00AE31A9" w:rsidP="00AE31A9">
            <w:pPr>
              <w:spacing w:after="0" w:line="240" w:lineRule="auto"/>
              <w:rPr>
                <w:rFonts w:ascii="Arial" w:hAnsi="Arial" w:cs="Arial"/>
                <w:sz w:val="20"/>
                <w:szCs w:val="20"/>
              </w:rPr>
            </w:pPr>
            <w:r w:rsidRPr="00AE31A9">
              <w:rPr>
                <w:rFonts w:ascii="Arial" w:hAnsi="Arial" w:cs="Arial"/>
                <w:sz w:val="20"/>
                <w:szCs w:val="20"/>
              </w:rPr>
              <w:t xml:space="preserve">Ing. </w:t>
            </w:r>
            <w:r w:rsidR="004F1874">
              <w:rPr>
                <w:rFonts w:ascii="Arial" w:hAnsi="Arial" w:cs="Arial"/>
                <w:sz w:val="20"/>
                <w:szCs w:val="20"/>
              </w:rPr>
              <w:t xml:space="preserve">Ladislav </w:t>
            </w:r>
            <w:proofErr w:type="spellStart"/>
            <w:r w:rsidR="004F1874">
              <w:rPr>
                <w:rFonts w:ascii="Arial" w:hAnsi="Arial" w:cs="Arial"/>
                <w:sz w:val="20"/>
                <w:szCs w:val="20"/>
              </w:rPr>
              <w:t>Bariak</w:t>
            </w:r>
            <w:proofErr w:type="spellEnd"/>
            <w:r w:rsidR="003B17CB">
              <w:rPr>
                <w:rFonts w:ascii="Arial" w:hAnsi="Arial" w:cs="Arial"/>
                <w:sz w:val="20"/>
                <w:szCs w:val="20"/>
              </w:rPr>
              <w:t>,</w:t>
            </w:r>
            <w:r w:rsidRPr="00AE31A9">
              <w:rPr>
                <w:rFonts w:ascii="Arial" w:hAnsi="Arial" w:cs="Arial"/>
                <w:sz w:val="20"/>
                <w:szCs w:val="20"/>
              </w:rPr>
              <w:t xml:space="preserve"> člen predstavenstva</w:t>
            </w:r>
          </w:p>
        </w:tc>
      </w:tr>
    </w:tbl>
    <w:p w14:paraId="15E72330" w14:textId="77777777" w:rsidR="00AE31A9" w:rsidRPr="00AE31A9" w:rsidRDefault="00AE31A9" w:rsidP="00AE31A9">
      <w:pPr>
        <w:widowControl w:val="0"/>
        <w:spacing w:after="0" w:line="360" w:lineRule="auto"/>
        <w:rPr>
          <w:rFonts w:ascii="Arial" w:hAnsi="Arial" w:cs="Arial"/>
          <w:b/>
          <w:sz w:val="20"/>
          <w:szCs w:val="20"/>
        </w:rPr>
      </w:pPr>
      <w:r w:rsidRPr="00AE31A9">
        <w:rPr>
          <w:rFonts w:ascii="Arial" w:hAnsi="Arial" w:cs="Arial"/>
          <w:b/>
          <w:sz w:val="20"/>
          <w:szCs w:val="20"/>
        </w:rPr>
        <w:t>Osoby oprávnené rokovať:</w:t>
      </w:r>
    </w:p>
    <w:tbl>
      <w:tblPr>
        <w:tblW w:w="16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gridCol w:w="6648"/>
      </w:tblGrid>
      <w:tr w:rsidR="00AE31A9" w:rsidRPr="00AE31A9" w14:paraId="18EC4011" w14:textId="77777777" w:rsidTr="00AE31A9">
        <w:trPr>
          <w:trHeight w:val="575"/>
        </w:trPr>
        <w:tc>
          <w:tcPr>
            <w:tcW w:w="10065" w:type="dxa"/>
            <w:tcBorders>
              <w:top w:val="nil"/>
              <w:left w:val="nil"/>
              <w:bottom w:val="nil"/>
              <w:right w:val="nil"/>
            </w:tcBorders>
          </w:tcPr>
          <w:p w14:paraId="5F3D9F5C" w14:textId="0BA6F87E" w:rsidR="00AE31A9" w:rsidRPr="00AE31A9" w:rsidRDefault="00AE31A9" w:rsidP="00AE31A9">
            <w:pPr>
              <w:spacing w:after="0" w:line="240" w:lineRule="auto"/>
              <w:ind w:right="-4456"/>
              <w:rPr>
                <w:rFonts w:ascii="Arial" w:hAnsi="Arial" w:cs="Arial"/>
                <w:bCs/>
                <w:sz w:val="20"/>
                <w:szCs w:val="20"/>
              </w:rPr>
            </w:pPr>
            <w:r w:rsidRPr="00AE31A9">
              <w:rPr>
                <w:rFonts w:ascii="Arial" w:hAnsi="Arial" w:cs="Arial"/>
                <w:b/>
                <w:sz w:val="20"/>
                <w:szCs w:val="20"/>
              </w:rPr>
              <w:t>vo veciach zmluvných</w:t>
            </w:r>
            <w:r w:rsidRPr="00AE31A9">
              <w:rPr>
                <w:rFonts w:ascii="Arial" w:hAnsi="Arial" w:cs="Arial"/>
                <w:bCs/>
                <w:sz w:val="20"/>
                <w:szCs w:val="20"/>
              </w:rPr>
              <w:t>: Mgr. Radoslav Krajči, vedúci odboru právneho</w:t>
            </w:r>
          </w:p>
          <w:p w14:paraId="5A176BBB" w14:textId="475CFE6D" w:rsidR="00AE31A9" w:rsidRPr="00AE31A9" w:rsidRDefault="00AE31A9" w:rsidP="00AE31A9">
            <w:pPr>
              <w:tabs>
                <w:tab w:val="left" w:pos="2200"/>
              </w:tabs>
              <w:spacing w:after="0" w:line="240" w:lineRule="auto"/>
              <w:ind w:right="-4456"/>
              <w:rPr>
                <w:rFonts w:ascii="Arial" w:hAnsi="Arial" w:cs="Arial"/>
                <w:bCs/>
                <w:sz w:val="20"/>
                <w:szCs w:val="20"/>
              </w:rPr>
            </w:pPr>
            <w:r w:rsidRPr="00AE31A9">
              <w:rPr>
                <w:rFonts w:ascii="Arial" w:hAnsi="Arial" w:cs="Arial"/>
                <w:b/>
                <w:bCs/>
                <w:sz w:val="20"/>
                <w:szCs w:val="20"/>
              </w:rPr>
              <w:t>vo veciach cenových:</w:t>
            </w:r>
            <w:r w:rsidRPr="00AE31A9">
              <w:rPr>
                <w:rFonts w:ascii="Arial" w:hAnsi="Arial" w:cs="Arial"/>
                <w:bCs/>
                <w:sz w:val="20"/>
                <w:szCs w:val="20"/>
              </w:rPr>
              <w:t xml:space="preserve">   Ing. Karolína Bálintová, vedúca odboru cien a </w:t>
            </w:r>
            <w:proofErr w:type="spellStart"/>
            <w:r w:rsidRPr="00AE31A9">
              <w:rPr>
                <w:rFonts w:ascii="Arial" w:hAnsi="Arial" w:cs="Arial"/>
                <w:bCs/>
                <w:sz w:val="20"/>
                <w:szCs w:val="20"/>
              </w:rPr>
              <w:t>fin</w:t>
            </w:r>
            <w:proofErr w:type="spellEnd"/>
            <w:r w:rsidRPr="00AE31A9">
              <w:rPr>
                <w:rFonts w:ascii="Arial" w:hAnsi="Arial" w:cs="Arial"/>
                <w:bCs/>
                <w:sz w:val="20"/>
                <w:szCs w:val="20"/>
              </w:rPr>
              <w:t xml:space="preserve"> kontrol. stavieb</w:t>
            </w:r>
          </w:p>
          <w:p w14:paraId="4F8CC092" w14:textId="0918DA5D" w:rsidR="00AE31A9" w:rsidRPr="00AE31A9" w:rsidRDefault="00AE31A9" w:rsidP="00AE31A9">
            <w:pPr>
              <w:tabs>
                <w:tab w:val="left" w:pos="2200"/>
              </w:tabs>
              <w:spacing w:after="0" w:line="240" w:lineRule="auto"/>
              <w:ind w:right="-4456"/>
              <w:rPr>
                <w:rFonts w:ascii="Arial" w:hAnsi="Arial" w:cs="Arial"/>
                <w:bCs/>
                <w:sz w:val="20"/>
                <w:szCs w:val="20"/>
              </w:rPr>
            </w:pPr>
            <w:r w:rsidRPr="00AE31A9">
              <w:rPr>
                <w:rFonts w:ascii="Arial" w:hAnsi="Arial" w:cs="Arial"/>
                <w:b/>
                <w:bCs/>
                <w:sz w:val="20"/>
                <w:szCs w:val="20"/>
              </w:rPr>
              <w:t xml:space="preserve">vo veciach technických: </w:t>
            </w:r>
            <w:r w:rsidRPr="00AE31A9">
              <w:rPr>
                <w:rFonts w:ascii="Arial" w:hAnsi="Arial" w:cs="Arial"/>
                <w:bCs/>
                <w:sz w:val="20"/>
                <w:szCs w:val="20"/>
              </w:rPr>
              <w:t>Ing. Denisa Filipovičová, vedúca BECEP, opráv a investícií</w:t>
            </w:r>
          </w:p>
          <w:p w14:paraId="65C4807F" w14:textId="18B5A0BE" w:rsidR="00AE31A9" w:rsidRPr="00AE31A9" w:rsidRDefault="00AE31A9" w:rsidP="00AE31A9">
            <w:pPr>
              <w:tabs>
                <w:tab w:val="left" w:pos="2200"/>
              </w:tabs>
              <w:spacing w:after="0" w:line="240" w:lineRule="auto"/>
              <w:ind w:right="-4456"/>
              <w:rPr>
                <w:rFonts w:ascii="Arial" w:hAnsi="Arial" w:cs="Arial"/>
                <w:bCs/>
                <w:sz w:val="20"/>
                <w:szCs w:val="20"/>
              </w:rPr>
            </w:pPr>
            <w:r w:rsidRPr="00AE31A9">
              <w:rPr>
                <w:rFonts w:ascii="Arial" w:hAnsi="Arial" w:cs="Arial"/>
                <w:bCs/>
                <w:sz w:val="20"/>
                <w:szCs w:val="20"/>
              </w:rPr>
              <w:t xml:space="preserve">                                         pre skúšanie a kvalitu: Ing. Pavol Haršány, vedúci laboratória</w:t>
            </w:r>
          </w:p>
          <w:p w14:paraId="3E8271B6" w14:textId="26CC22EE" w:rsidR="00AE31A9" w:rsidRPr="00AE31A9" w:rsidRDefault="00AE31A9" w:rsidP="00AE31A9">
            <w:pPr>
              <w:tabs>
                <w:tab w:val="left" w:pos="2200"/>
              </w:tabs>
              <w:spacing w:after="0" w:line="240" w:lineRule="auto"/>
              <w:ind w:right="-4456"/>
              <w:rPr>
                <w:rFonts w:ascii="Arial" w:hAnsi="Arial" w:cs="Arial"/>
                <w:bCs/>
                <w:sz w:val="20"/>
                <w:szCs w:val="20"/>
              </w:rPr>
            </w:pPr>
            <w:r w:rsidRPr="00AE31A9">
              <w:rPr>
                <w:rFonts w:ascii="Arial" w:hAnsi="Arial" w:cs="Arial"/>
                <w:bCs/>
                <w:sz w:val="20"/>
                <w:szCs w:val="20"/>
              </w:rPr>
              <w:t xml:space="preserve">                                         pre vozovky na mostoch: Ing. Ivan Haršány, vedúci odboru mostov</w:t>
            </w:r>
          </w:p>
          <w:p w14:paraId="2D512A56" w14:textId="77777777" w:rsidR="00AE31A9" w:rsidRPr="00AE31A9" w:rsidRDefault="00AE31A9" w:rsidP="00AE31A9">
            <w:pPr>
              <w:tabs>
                <w:tab w:val="left" w:pos="2200"/>
              </w:tabs>
              <w:spacing w:after="0" w:line="240" w:lineRule="auto"/>
              <w:ind w:right="-4456"/>
              <w:rPr>
                <w:rFonts w:ascii="Arial" w:hAnsi="Arial" w:cs="Arial"/>
                <w:b/>
                <w:bCs/>
                <w:sz w:val="20"/>
                <w:szCs w:val="20"/>
              </w:rPr>
            </w:pPr>
          </w:p>
        </w:tc>
        <w:tc>
          <w:tcPr>
            <w:tcW w:w="6648" w:type="dxa"/>
            <w:tcBorders>
              <w:top w:val="nil"/>
              <w:left w:val="nil"/>
              <w:bottom w:val="nil"/>
              <w:right w:val="nil"/>
            </w:tcBorders>
          </w:tcPr>
          <w:p w14:paraId="1DD1E934" w14:textId="77777777" w:rsidR="00AE31A9" w:rsidRPr="00AE31A9" w:rsidRDefault="00AE31A9" w:rsidP="00AE31A9">
            <w:pPr>
              <w:spacing w:after="0" w:line="240" w:lineRule="auto"/>
              <w:jc w:val="center"/>
              <w:rPr>
                <w:rFonts w:ascii="Arial" w:hAnsi="Arial" w:cs="Arial"/>
                <w:sz w:val="20"/>
                <w:szCs w:val="20"/>
              </w:rPr>
            </w:pPr>
            <w:r w:rsidRPr="00AE31A9">
              <w:rPr>
                <w:rFonts w:ascii="Arial" w:hAnsi="Arial" w:cs="Arial"/>
                <w:sz w:val="20"/>
                <w:szCs w:val="20"/>
              </w:rPr>
              <w:t xml:space="preserve"> </w:t>
            </w:r>
          </w:p>
        </w:tc>
      </w:tr>
    </w:tbl>
    <w:p w14:paraId="3A628D4A" w14:textId="77777777" w:rsidR="00AE31A9" w:rsidRPr="00AE31A9" w:rsidRDefault="00AE31A9" w:rsidP="00AE31A9">
      <w:pPr>
        <w:tabs>
          <w:tab w:val="left" w:pos="3119"/>
        </w:tabs>
        <w:spacing w:after="0" w:line="240" w:lineRule="auto"/>
        <w:rPr>
          <w:rFonts w:ascii="Arial" w:hAnsi="Arial" w:cs="Arial"/>
          <w:sz w:val="20"/>
          <w:szCs w:val="20"/>
        </w:rPr>
      </w:pPr>
      <w:r w:rsidRPr="00AE31A9">
        <w:rPr>
          <w:rFonts w:ascii="Arial" w:hAnsi="Arial" w:cs="Arial"/>
          <w:sz w:val="20"/>
          <w:szCs w:val="20"/>
        </w:rPr>
        <w:t xml:space="preserve"> </w:t>
      </w:r>
    </w:p>
    <w:p w14:paraId="71D323CD" w14:textId="77777777" w:rsidR="00AE31A9" w:rsidRPr="00AE31A9" w:rsidRDefault="00AE31A9" w:rsidP="00AE31A9">
      <w:pPr>
        <w:spacing w:after="0" w:line="240" w:lineRule="auto"/>
        <w:rPr>
          <w:rFonts w:ascii="Arial" w:hAnsi="Arial" w:cs="Arial"/>
          <w:sz w:val="20"/>
          <w:szCs w:val="20"/>
        </w:rPr>
      </w:pPr>
      <w:r w:rsidRPr="00AE31A9">
        <w:rPr>
          <w:rFonts w:ascii="Arial" w:hAnsi="Arial" w:cs="Arial"/>
          <w:sz w:val="20"/>
          <w:szCs w:val="20"/>
        </w:rPr>
        <w:t>(ďalej len „</w:t>
      </w:r>
      <w:r w:rsidRPr="00AE31A9">
        <w:rPr>
          <w:rFonts w:ascii="Arial" w:hAnsi="Arial" w:cs="Arial"/>
          <w:b/>
          <w:sz w:val="20"/>
          <w:szCs w:val="20"/>
        </w:rPr>
        <w:t>objednávateľ</w:t>
      </w:r>
      <w:r w:rsidRPr="00AE31A9">
        <w:rPr>
          <w:rFonts w:ascii="Arial" w:hAnsi="Arial" w:cs="Arial"/>
          <w:sz w:val="20"/>
          <w:szCs w:val="20"/>
        </w:rPr>
        <w:t>“)</w:t>
      </w:r>
    </w:p>
    <w:p w14:paraId="4C115A18" w14:textId="77777777" w:rsidR="00AE31A9" w:rsidRPr="00AE31A9" w:rsidRDefault="00AE31A9" w:rsidP="00AE31A9">
      <w:pPr>
        <w:spacing w:after="0" w:line="240" w:lineRule="auto"/>
        <w:jc w:val="center"/>
        <w:rPr>
          <w:rFonts w:ascii="Arial" w:hAnsi="Arial" w:cs="Arial"/>
          <w:b/>
          <w:sz w:val="20"/>
          <w:szCs w:val="20"/>
        </w:rPr>
      </w:pPr>
    </w:p>
    <w:p w14:paraId="50BA36D7" w14:textId="77777777" w:rsidR="00AE31A9" w:rsidRPr="00AE31A9" w:rsidRDefault="00AE31A9" w:rsidP="00AE31A9">
      <w:pPr>
        <w:spacing w:after="0" w:line="240" w:lineRule="auto"/>
        <w:jc w:val="center"/>
        <w:rPr>
          <w:rFonts w:ascii="Arial" w:hAnsi="Arial" w:cs="Arial"/>
          <w:b/>
          <w:sz w:val="20"/>
          <w:szCs w:val="20"/>
        </w:rPr>
      </w:pPr>
      <w:r w:rsidRPr="00AE31A9">
        <w:rPr>
          <w:rFonts w:ascii="Arial" w:hAnsi="Arial" w:cs="Arial"/>
          <w:b/>
          <w:sz w:val="20"/>
          <w:szCs w:val="20"/>
        </w:rPr>
        <w:t>a</w:t>
      </w:r>
    </w:p>
    <w:p w14:paraId="12D6B412" w14:textId="77777777" w:rsidR="00AE31A9" w:rsidRPr="00AE31A9" w:rsidRDefault="00AE31A9" w:rsidP="00AE31A9">
      <w:pPr>
        <w:spacing w:after="0" w:line="240" w:lineRule="auto"/>
        <w:ind w:left="540"/>
        <w:jc w:val="center"/>
        <w:rPr>
          <w:rFonts w:ascii="Arial" w:hAnsi="Arial" w:cs="Arial"/>
          <w:b/>
          <w:sz w:val="20"/>
          <w:szCs w:val="20"/>
        </w:rPr>
      </w:pPr>
    </w:p>
    <w:p w14:paraId="51C6C179" w14:textId="77777777" w:rsidR="00AE31A9" w:rsidRPr="00AE31A9" w:rsidRDefault="00AE31A9" w:rsidP="00AE31A9">
      <w:pPr>
        <w:spacing w:after="0" w:line="240" w:lineRule="auto"/>
        <w:ind w:left="540"/>
        <w:jc w:val="center"/>
        <w:rPr>
          <w:rFonts w:ascii="Arial" w:hAnsi="Arial" w:cs="Arial"/>
          <w:b/>
          <w:sz w:val="20"/>
          <w:szCs w:val="20"/>
        </w:rPr>
      </w:pPr>
    </w:p>
    <w:p w14:paraId="50F91BDE" w14:textId="77777777" w:rsidR="00AE31A9" w:rsidRPr="00AE31A9" w:rsidRDefault="00AE31A9" w:rsidP="00AE31A9">
      <w:pPr>
        <w:spacing w:after="0" w:line="240" w:lineRule="auto"/>
        <w:rPr>
          <w:rFonts w:ascii="Arial" w:hAnsi="Arial" w:cs="Arial"/>
          <w:b/>
          <w:sz w:val="20"/>
          <w:szCs w:val="20"/>
        </w:rPr>
      </w:pPr>
      <w:r w:rsidRPr="00AE31A9">
        <w:rPr>
          <w:rFonts w:ascii="Arial" w:hAnsi="Arial" w:cs="Arial"/>
          <w:b/>
          <w:sz w:val="20"/>
          <w:szCs w:val="20"/>
        </w:rPr>
        <w:t>Zhotoviteľom</w:t>
      </w:r>
    </w:p>
    <w:p w14:paraId="7FAEF67A" w14:textId="77777777" w:rsidR="00AE31A9" w:rsidRPr="00AE31A9" w:rsidRDefault="00AE31A9" w:rsidP="00AE31A9">
      <w:pPr>
        <w:spacing w:after="0" w:line="240" w:lineRule="auto"/>
        <w:rPr>
          <w:rFonts w:ascii="Arial" w:hAnsi="Arial" w:cs="Arial"/>
          <w:b/>
          <w:sz w:val="16"/>
          <w:szCs w:val="16"/>
        </w:rPr>
      </w:pPr>
    </w:p>
    <w:p w14:paraId="7632968F" w14:textId="77777777" w:rsidR="00AE31A9" w:rsidRPr="00AE31A9" w:rsidRDefault="00AE31A9" w:rsidP="00D1082E">
      <w:pPr>
        <w:spacing w:after="0" w:line="240" w:lineRule="auto"/>
        <w:rPr>
          <w:rFonts w:ascii="Arial" w:hAnsi="Arial" w:cs="Arial"/>
          <w:b/>
          <w:sz w:val="20"/>
          <w:szCs w:val="20"/>
        </w:rPr>
      </w:pPr>
      <w:r w:rsidRPr="00AE31A9">
        <w:rPr>
          <w:rFonts w:ascii="Arial" w:hAnsi="Arial" w:cs="Arial"/>
          <w:b/>
          <w:sz w:val="20"/>
          <w:szCs w:val="20"/>
        </w:rPr>
        <w:t>Obchodné meno:</w:t>
      </w:r>
      <w:r w:rsidRPr="00AE31A9">
        <w:rPr>
          <w:rFonts w:ascii="Arial" w:hAnsi="Arial" w:cs="Arial"/>
          <w:b/>
          <w:sz w:val="20"/>
          <w:szCs w:val="20"/>
        </w:rPr>
        <w:tab/>
      </w:r>
      <w:r w:rsidR="00D1082E">
        <w:rPr>
          <w:rFonts w:ascii="Arial" w:hAnsi="Arial" w:cs="Arial"/>
          <w:b/>
          <w:sz w:val="20"/>
          <w:szCs w:val="20"/>
        </w:rPr>
        <w:tab/>
      </w:r>
      <w:r w:rsidR="00D1082E">
        <w:rPr>
          <w:rFonts w:ascii="Arial" w:hAnsi="Arial" w:cs="Arial"/>
          <w:b/>
          <w:sz w:val="20"/>
          <w:szCs w:val="20"/>
        </w:rPr>
        <w:tab/>
      </w:r>
      <w:r w:rsidRPr="00AE31A9">
        <w:rPr>
          <w:rFonts w:ascii="Arial" w:hAnsi="Arial" w:cs="Arial"/>
          <w:spacing w:val="-4"/>
          <w:sz w:val="20"/>
          <w:szCs w:val="20"/>
          <w:highlight w:val="yellow"/>
        </w:rPr>
        <w:t>[doplniť]</w:t>
      </w:r>
      <w:r w:rsidRPr="00AE31A9">
        <w:rPr>
          <w:rFonts w:ascii="Arial" w:hAnsi="Arial" w:cs="Arial"/>
          <w:b/>
          <w:sz w:val="20"/>
          <w:szCs w:val="20"/>
        </w:rPr>
        <w:tab/>
      </w:r>
      <w:r w:rsidRPr="00AE31A9">
        <w:rPr>
          <w:rFonts w:ascii="Arial" w:hAnsi="Arial" w:cs="Arial"/>
          <w:b/>
          <w:sz w:val="20"/>
          <w:szCs w:val="20"/>
        </w:rPr>
        <w:tab/>
      </w:r>
      <w:r w:rsidRPr="00AE31A9">
        <w:rPr>
          <w:rFonts w:ascii="Arial" w:hAnsi="Arial" w:cs="Arial"/>
          <w:b/>
          <w:sz w:val="20"/>
          <w:szCs w:val="20"/>
        </w:rPr>
        <w:tab/>
      </w:r>
      <w:r w:rsidRPr="00AE31A9">
        <w:rPr>
          <w:rFonts w:ascii="Arial" w:hAnsi="Arial" w:cs="Arial"/>
          <w:b/>
          <w:sz w:val="20"/>
          <w:szCs w:val="20"/>
        </w:rPr>
        <w:tab/>
      </w:r>
    </w:p>
    <w:p w14:paraId="0DC6F00D" w14:textId="77777777" w:rsidR="00AE31A9" w:rsidRPr="00AE31A9" w:rsidRDefault="00AE31A9" w:rsidP="00AE31A9">
      <w:pPr>
        <w:spacing w:after="0" w:line="240" w:lineRule="auto"/>
        <w:rPr>
          <w:rFonts w:ascii="Arial" w:hAnsi="Arial" w:cs="Arial"/>
          <w:b/>
          <w:sz w:val="20"/>
          <w:szCs w:val="20"/>
        </w:rPr>
      </w:pPr>
      <w:r w:rsidRPr="00AE31A9">
        <w:rPr>
          <w:rFonts w:ascii="Arial" w:hAnsi="Arial" w:cs="Arial"/>
          <w:b/>
          <w:sz w:val="20"/>
          <w:szCs w:val="20"/>
        </w:rPr>
        <w:t xml:space="preserve">Sídlo: </w:t>
      </w:r>
      <w:r w:rsidRPr="00AE31A9">
        <w:rPr>
          <w:rFonts w:ascii="Arial" w:hAnsi="Arial" w:cs="Arial"/>
          <w:b/>
          <w:sz w:val="20"/>
          <w:szCs w:val="20"/>
        </w:rPr>
        <w:tab/>
      </w:r>
      <w:r w:rsidRPr="00AE31A9">
        <w:rPr>
          <w:rFonts w:ascii="Arial" w:hAnsi="Arial" w:cs="Arial"/>
          <w:b/>
          <w:sz w:val="20"/>
          <w:szCs w:val="20"/>
        </w:rPr>
        <w:tab/>
      </w:r>
      <w:r w:rsidRPr="00AE31A9">
        <w:rPr>
          <w:rFonts w:ascii="Arial" w:hAnsi="Arial" w:cs="Arial"/>
          <w:b/>
          <w:sz w:val="20"/>
          <w:szCs w:val="20"/>
        </w:rPr>
        <w:tab/>
      </w:r>
      <w:r w:rsidR="00D1082E">
        <w:rPr>
          <w:rFonts w:ascii="Arial" w:hAnsi="Arial" w:cs="Arial"/>
          <w:b/>
          <w:sz w:val="20"/>
          <w:szCs w:val="20"/>
        </w:rPr>
        <w:tab/>
      </w:r>
      <w:r w:rsidR="00D1082E">
        <w:rPr>
          <w:rFonts w:ascii="Arial" w:hAnsi="Arial" w:cs="Arial"/>
          <w:b/>
          <w:sz w:val="20"/>
          <w:szCs w:val="20"/>
        </w:rPr>
        <w:tab/>
      </w:r>
      <w:r w:rsidR="00D1082E">
        <w:rPr>
          <w:rFonts w:ascii="Arial" w:hAnsi="Arial" w:cs="Arial"/>
          <w:b/>
          <w:sz w:val="20"/>
          <w:szCs w:val="20"/>
        </w:rPr>
        <w:tab/>
      </w:r>
      <w:r w:rsidRPr="00AE31A9">
        <w:rPr>
          <w:rFonts w:ascii="Arial" w:hAnsi="Arial" w:cs="Arial"/>
          <w:spacing w:val="-4"/>
          <w:sz w:val="20"/>
          <w:szCs w:val="20"/>
          <w:highlight w:val="yellow"/>
        </w:rPr>
        <w:t>[doplniť]</w:t>
      </w:r>
    </w:p>
    <w:p w14:paraId="23F3DF31" w14:textId="77777777" w:rsidR="00AE31A9" w:rsidRPr="00AE31A9" w:rsidRDefault="00AE31A9" w:rsidP="00AE31A9">
      <w:pPr>
        <w:spacing w:after="0" w:line="240" w:lineRule="auto"/>
        <w:rPr>
          <w:rFonts w:ascii="Arial" w:hAnsi="Arial" w:cs="Arial"/>
          <w:b/>
          <w:sz w:val="20"/>
          <w:szCs w:val="20"/>
        </w:rPr>
      </w:pPr>
      <w:r w:rsidRPr="00AE31A9">
        <w:rPr>
          <w:rFonts w:ascii="Arial" w:hAnsi="Arial" w:cs="Arial"/>
          <w:b/>
          <w:sz w:val="20"/>
          <w:szCs w:val="20"/>
        </w:rPr>
        <w:t xml:space="preserve">Právna forma: </w:t>
      </w:r>
      <w:r w:rsidRPr="00AE31A9">
        <w:rPr>
          <w:rFonts w:ascii="Arial" w:hAnsi="Arial" w:cs="Arial"/>
          <w:b/>
          <w:sz w:val="20"/>
          <w:szCs w:val="20"/>
        </w:rPr>
        <w:tab/>
      </w:r>
      <w:r w:rsidRPr="00AE31A9">
        <w:rPr>
          <w:rFonts w:ascii="Arial" w:hAnsi="Arial" w:cs="Arial"/>
          <w:b/>
          <w:sz w:val="20"/>
          <w:szCs w:val="20"/>
        </w:rPr>
        <w:tab/>
      </w:r>
      <w:r w:rsidR="00D1082E">
        <w:rPr>
          <w:rFonts w:ascii="Arial" w:hAnsi="Arial" w:cs="Arial"/>
          <w:b/>
          <w:sz w:val="20"/>
          <w:szCs w:val="20"/>
        </w:rPr>
        <w:tab/>
      </w:r>
      <w:r w:rsidR="00D1082E">
        <w:rPr>
          <w:rFonts w:ascii="Arial" w:hAnsi="Arial" w:cs="Arial"/>
          <w:b/>
          <w:sz w:val="20"/>
          <w:szCs w:val="20"/>
        </w:rPr>
        <w:tab/>
      </w:r>
      <w:r w:rsidRPr="00AE31A9">
        <w:rPr>
          <w:rFonts w:ascii="Arial" w:hAnsi="Arial" w:cs="Arial"/>
          <w:spacing w:val="-4"/>
          <w:sz w:val="20"/>
          <w:szCs w:val="20"/>
          <w:highlight w:val="yellow"/>
        </w:rPr>
        <w:t>[doplniť]</w:t>
      </w:r>
    </w:p>
    <w:p w14:paraId="5DC624AE" w14:textId="77777777" w:rsidR="00AE31A9" w:rsidRPr="00AE31A9" w:rsidRDefault="00AE31A9" w:rsidP="00AE31A9">
      <w:pPr>
        <w:spacing w:after="0" w:line="240" w:lineRule="auto"/>
        <w:rPr>
          <w:rFonts w:ascii="Arial" w:hAnsi="Arial" w:cs="Arial"/>
          <w:b/>
          <w:sz w:val="20"/>
          <w:szCs w:val="20"/>
        </w:rPr>
      </w:pPr>
      <w:r w:rsidRPr="00AE31A9">
        <w:rPr>
          <w:rFonts w:ascii="Arial" w:hAnsi="Arial" w:cs="Arial"/>
          <w:b/>
          <w:sz w:val="20"/>
          <w:szCs w:val="20"/>
        </w:rPr>
        <w:t xml:space="preserve">Bankové spojenie: </w:t>
      </w:r>
      <w:r w:rsidRPr="00AE31A9">
        <w:rPr>
          <w:rFonts w:ascii="Arial" w:hAnsi="Arial" w:cs="Arial"/>
          <w:b/>
          <w:sz w:val="20"/>
          <w:szCs w:val="20"/>
        </w:rPr>
        <w:tab/>
      </w:r>
      <w:r w:rsidR="00D1082E">
        <w:rPr>
          <w:rFonts w:ascii="Arial" w:hAnsi="Arial" w:cs="Arial"/>
          <w:b/>
          <w:sz w:val="20"/>
          <w:szCs w:val="20"/>
        </w:rPr>
        <w:tab/>
      </w:r>
      <w:r w:rsidRPr="00AE31A9">
        <w:rPr>
          <w:rFonts w:ascii="Arial" w:hAnsi="Arial" w:cs="Arial"/>
          <w:spacing w:val="-4"/>
          <w:sz w:val="20"/>
          <w:szCs w:val="20"/>
          <w:highlight w:val="yellow"/>
        </w:rPr>
        <w:t>[doplniť]</w:t>
      </w:r>
      <w:r w:rsidRPr="00AE31A9">
        <w:rPr>
          <w:rFonts w:ascii="Arial" w:hAnsi="Arial" w:cs="Arial"/>
          <w:b/>
          <w:sz w:val="20"/>
          <w:szCs w:val="20"/>
        </w:rPr>
        <w:tab/>
      </w:r>
    </w:p>
    <w:p w14:paraId="157A04CD" w14:textId="77777777" w:rsidR="00AE31A9" w:rsidRPr="00AE31A9" w:rsidRDefault="00AE31A9" w:rsidP="00AE31A9">
      <w:pPr>
        <w:spacing w:after="0" w:line="240" w:lineRule="auto"/>
        <w:rPr>
          <w:rFonts w:ascii="Arial" w:hAnsi="Arial" w:cs="Arial"/>
          <w:b/>
          <w:sz w:val="20"/>
          <w:szCs w:val="20"/>
        </w:rPr>
      </w:pPr>
      <w:r w:rsidRPr="00AE31A9">
        <w:rPr>
          <w:rFonts w:ascii="Arial" w:hAnsi="Arial" w:cs="Arial"/>
          <w:b/>
          <w:sz w:val="20"/>
          <w:szCs w:val="20"/>
        </w:rPr>
        <w:t xml:space="preserve">číslo účtu: </w:t>
      </w:r>
      <w:r w:rsidRPr="00AE31A9">
        <w:rPr>
          <w:rFonts w:ascii="Arial" w:hAnsi="Arial" w:cs="Arial"/>
          <w:b/>
          <w:sz w:val="20"/>
          <w:szCs w:val="20"/>
        </w:rPr>
        <w:tab/>
      </w:r>
      <w:r w:rsidRPr="00AE31A9">
        <w:rPr>
          <w:rFonts w:ascii="Arial" w:hAnsi="Arial" w:cs="Arial"/>
          <w:b/>
          <w:sz w:val="20"/>
          <w:szCs w:val="20"/>
        </w:rPr>
        <w:tab/>
      </w:r>
      <w:r w:rsidR="00D1082E">
        <w:rPr>
          <w:rFonts w:ascii="Arial" w:hAnsi="Arial" w:cs="Arial"/>
          <w:b/>
          <w:sz w:val="20"/>
          <w:szCs w:val="20"/>
        </w:rPr>
        <w:tab/>
      </w:r>
      <w:r w:rsidR="00D1082E">
        <w:rPr>
          <w:rFonts w:ascii="Arial" w:hAnsi="Arial" w:cs="Arial"/>
          <w:b/>
          <w:sz w:val="20"/>
          <w:szCs w:val="20"/>
        </w:rPr>
        <w:tab/>
      </w:r>
      <w:r w:rsidR="00D1082E">
        <w:rPr>
          <w:rFonts w:ascii="Arial" w:hAnsi="Arial" w:cs="Arial"/>
          <w:b/>
          <w:sz w:val="20"/>
          <w:szCs w:val="20"/>
        </w:rPr>
        <w:tab/>
      </w:r>
      <w:r w:rsidRPr="00AE31A9">
        <w:rPr>
          <w:rFonts w:ascii="Arial" w:hAnsi="Arial" w:cs="Arial"/>
          <w:spacing w:val="-4"/>
          <w:sz w:val="20"/>
          <w:szCs w:val="20"/>
          <w:highlight w:val="yellow"/>
        </w:rPr>
        <w:t>[doplniť]</w:t>
      </w:r>
    </w:p>
    <w:p w14:paraId="0516DAEF" w14:textId="77777777" w:rsidR="00AE31A9" w:rsidRPr="00AE31A9" w:rsidRDefault="00AE31A9" w:rsidP="00AE31A9">
      <w:pPr>
        <w:spacing w:after="0" w:line="240" w:lineRule="auto"/>
        <w:rPr>
          <w:rFonts w:ascii="Arial" w:hAnsi="Arial" w:cs="Arial"/>
          <w:b/>
          <w:sz w:val="20"/>
          <w:szCs w:val="20"/>
        </w:rPr>
      </w:pPr>
      <w:r w:rsidRPr="00AE31A9">
        <w:rPr>
          <w:rFonts w:ascii="Arial" w:hAnsi="Arial" w:cs="Arial"/>
          <w:b/>
          <w:sz w:val="20"/>
          <w:szCs w:val="20"/>
        </w:rPr>
        <w:t xml:space="preserve">IČO: </w:t>
      </w:r>
      <w:r w:rsidRPr="00AE31A9">
        <w:rPr>
          <w:rFonts w:ascii="Arial" w:hAnsi="Arial" w:cs="Arial"/>
          <w:b/>
          <w:sz w:val="20"/>
          <w:szCs w:val="20"/>
        </w:rPr>
        <w:tab/>
      </w:r>
      <w:r w:rsidRPr="00AE31A9">
        <w:rPr>
          <w:rFonts w:ascii="Arial" w:hAnsi="Arial" w:cs="Arial"/>
          <w:b/>
          <w:sz w:val="20"/>
          <w:szCs w:val="20"/>
        </w:rPr>
        <w:tab/>
      </w:r>
      <w:r w:rsidRPr="00AE31A9">
        <w:rPr>
          <w:rFonts w:ascii="Arial" w:hAnsi="Arial" w:cs="Arial"/>
          <w:b/>
          <w:sz w:val="20"/>
          <w:szCs w:val="20"/>
        </w:rPr>
        <w:tab/>
      </w:r>
      <w:r w:rsidR="00D1082E">
        <w:rPr>
          <w:rFonts w:ascii="Arial" w:hAnsi="Arial" w:cs="Arial"/>
          <w:b/>
          <w:sz w:val="20"/>
          <w:szCs w:val="20"/>
        </w:rPr>
        <w:tab/>
      </w:r>
      <w:r w:rsidR="00D1082E">
        <w:rPr>
          <w:rFonts w:ascii="Arial" w:hAnsi="Arial" w:cs="Arial"/>
          <w:b/>
          <w:sz w:val="20"/>
          <w:szCs w:val="20"/>
        </w:rPr>
        <w:tab/>
      </w:r>
      <w:r w:rsidR="00D1082E">
        <w:rPr>
          <w:rFonts w:ascii="Arial" w:hAnsi="Arial" w:cs="Arial"/>
          <w:b/>
          <w:sz w:val="20"/>
          <w:szCs w:val="20"/>
        </w:rPr>
        <w:tab/>
      </w:r>
      <w:r w:rsidR="00D1082E">
        <w:rPr>
          <w:rFonts w:ascii="Arial" w:hAnsi="Arial" w:cs="Arial"/>
          <w:b/>
          <w:sz w:val="20"/>
          <w:szCs w:val="20"/>
        </w:rPr>
        <w:tab/>
      </w:r>
      <w:r w:rsidRPr="00AE31A9">
        <w:rPr>
          <w:rFonts w:ascii="Arial" w:hAnsi="Arial" w:cs="Arial"/>
          <w:spacing w:val="-4"/>
          <w:sz w:val="20"/>
          <w:szCs w:val="20"/>
          <w:highlight w:val="yellow"/>
        </w:rPr>
        <w:t>[doplniť]</w:t>
      </w:r>
    </w:p>
    <w:p w14:paraId="58D9A79D" w14:textId="77777777" w:rsidR="00AE31A9" w:rsidRPr="00AE31A9" w:rsidRDefault="00AE31A9" w:rsidP="00AE31A9">
      <w:pPr>
        <w:spacing w:after="0" w:line="240" w:lineRule="auto"/>
        <w:rPr>
          <w:rFonts w:ascii="Arial" w:hAnsi="Arial" w:cs="Arial"/>
          <w:b/>
          <w:sz w:val="20"/>
          <w:szCs w:val="20"/>
        </w:rPr>
      </w:pPr>
      <w:r w:rsidRPr="00AE31A9">
        <w:rPr>
          <w:rFonts w:ascii="Arial" w:hAnsi="Arial" w:cs="Arial"/>
          <w:b/>
          <w:sz w:val="20"/>
          <w:szCs w:val="20"/>
        </w:rPr>
        <w:t>DIČ:</w:t>
      </w:r>
      <w:r w:rsidRPr="00AE31A9">
        <w:rPr>
          <w:rFonts w:ascii="Arial" w:hAnsi="Arial" w:cs="Arial"/>
          <w:b/>
          <w:sz w:val="20"/>
          <w:szCs w:val="20"/>
        </w:rPr>
        <w:tab/>
      </w:r>
      <w:r w:rsidRPr="00AE31A9">
        <w:rPr>
          <w:rFonts w:ascii="Arial" w:hAnsi="Arial" w:cs="Arial"/>
          <w:b/>
          <w:sz w:val="20"/>
          <w:szCs w:val="20"/>
        </w:rPr>
        <w:tab/>
      </w:r>
      <w:r w:rsidRPr="00AE31A9">
        <w:rPr>
          <w:rFonts w:ascii="Arial" w:hAnsi="Arial" w:cs="Arial"/>
          <w:b/>
          <w:sz w:val="20"/>
          <w:szCs w:val="20"/>
        </w:rPr>
        <w:tab/>
      </w:r>
      <w:r w:rsidR="00D1082E">
        <w:rPr>
          <w:rFonts w:ascii="Arial" w:hAnsi="Arial" w:cs="Arial"/>
          <w:b/>
          <w:sz w:val="20"/>
          <w:szCs w:val="20"/>
        </w:rPr>
        <w:tab/>
      </w:r>
      <w:r w:rsidR="00D1082E">
        <w:rPr>
          <w:rFonts w:ascii="Arial" w:hAnsi="Arial" w:cs="Arial"/>
          <w:b/>
          <w:sz w:val="20"/>
          <w:szCs w:val="20"/>
        </w:rPr>
        <w:tab/>
      </w:r>
      <w:r w:rsidR="00D1082E">
        <w:rPr>
          <w:rFonts w:ascii="Arial" w:hAnsi="Arial" w:cs="Arial"/>
          <w:b/>
          <w:sz w:val="20"/>
          <w:szCs w:val="20"/>
        </w:rPr>
        <w:tab/>
      </w:r>
      <w:r w:rsidR="00D1082E">
        <w:rPr>
          <w:rFonts w:ascii="Arial" w:hAnsi="Arial" w:cs="Arial"/>
          <w:b/>
          <w:sz w:val="20"/>
          <w:szCs w:val="20"/>
        </w:rPr>
        <w:tab/>
      </w:r>
      <w:r w:rsidRPr="00AE31A9">
        <w:rPr>
          <w:rFonts w:ascii="Arial" w:hAnsi="Arial" w:cs="Arial"/>
          <w:spacing w:val="-4"/>
          <w:sz w:val="20"/>
          <w:szCs w:val="20"/>
          <w:highlight w:val="yellow"/>
        </w:rPr>
        <w:t>[doplniť]</w:t>
      </w:r>
    </w:p>
    <w:p w14:paraId="310012FE" w14:textId="77777777" w:rsidR="00AE31A9" w:rsidRPr="00AE31A9" w:rsidRDefault="00AE31A9" w:rsidP="00AE31A9">
      <w:pPr>
        <w:spacing w:after="0" w:line="240" w:lineRule="auto"/>
        <w:rPr>
          <w:rFonts w:ascii="Arial" w:hAnsi="Arial" w:cs="Arial"/>
          <w:b/>
          <w:sz w:val="20"/>
          <w:szCs w:val="20"/>
        </w:rPr>
      </w:pPr>
      <w:r w:rsidRPr="00AE31A9">
        <w:rPr>
          <w:rFonts w:ascii="Arial" w:hAnsi="Arial" w:cs="Arial"/>
          <w:b/>
          <w:sz w:val="20"/>
          <w:szCs w:val="20"/>
        </w:rPr>
        <w:lastRenderedPageBreak/>
        <w:t xml:space="preserve">IČ DPH: </w:t>
      </w:r>
      <w:r w:rsidRPr="00AE31A9">
        <w:rPr>
          <w:rFonts w:ascii="Arial" w:hAnsi="Arial" w:cs="Arial"/>
          <w:b/>
          <w:sz w:val="20"/>
          <w:szCs w:val="20"/>
        </w:rPr>
        <w:tab/>
      </w:r>
      <w:r w:rsidRPr="00AE31A9">
        <w:rPr>
          <w:rFonts w:ascii="Arial" w:hAnsi="Arial" w:cs="Arial"/>
          <w:b/>
          <w:sz w:val="20"/>
          <w:szCs w:val="20"/>
        </w:rPr>
        <w:tab/>
      </w:r>
      <w:r w:rsidR="00D1082E">
        <w:rPr>
          <w:rFonts w:ascii="Arial" w:hAnsi="Arial" w:cs="Arial"/>
          <w:b/>
          <w:sz w:val="20"/>
          <w:szCs w:val="20"/>
        </w:rPr>
        <w:tab/>
      </w:r>
      <w:r w:rsidR="00D1082E">
        <w:rPr>
          <w:rFonts w:ascii="Arial" w:hAnsi="Arial" w:cs="Arial"/>
          <w:b/>
          <w:sz w:val="20"/>
          <w:szCs w:val="20"/>
        </w:rPr>
        <w:tab/>
      </w:r>
      <w:r w:rsidR="00D1082E">
        <w:rPr>
          <w:rFonts w:ascii="Arial" w:hAnsi="Arial" w:cs="Arial"/>
          <w:b/>
          <w:sz w:val="20"/>
          <w:szCs w:val="20"/>
        </w:rPr>
        <w:tab/>
      </w:r>
      <w:r w:rsidR="00D1082E">
        <w:rPr>
          <w:rFonts w:ascii="Arial" w:hAnsi="Arial" w:cs="Arial"/>
          <w:b/>
          <w:sz w:val="20"/>
          <w:szCs w:val="20"/>
        </w:rPr>
        <w:tab/>
      </w:r>
      <w:r w:rsidRPr="00AE31A9">
        <w:rPr>
          <w:rFonts w:ascii="Arial" w:hAnsi="Arial" w:cs="Arial"/>
          <w:spacing w:val="-4"/>
          <w:sz w:val="20"/>
          <w:szCs w:val="20"/>
          <w:highlight w:val="yellow"/>
        </w:rPr>
        <w:t>[doplniť]</w:t>
      </w:r>
    </w:p>
    <w:p w14:paraId="6AE575C2" w14:textId="77777777" w:rsidR="00AE31A9" w:rsidRPr="00AE31A9" w:rsidRDefault="00AE31A9" w:rsidP="00AE31A9">
      <w:pPr>
        <w:spacing w:after="0" w:line="240" w:lineRule="auto"/>
        <w:rPr>
          <w:rFonts w:ascii="Arial" w:hAnsi="Arial" w:cs="Arial"/>
          <w:b/>
          <w:sz w:val="20"/>
          <w:szCs w:val="20"/>
        </w:rPr>
      </w:pPr>
      <w:r w:rsidRPr="00AE31A9">
        <w:rPr>
          <w:rFonts w:ascii="Arial" w:hAnsi="Arial" w:cs="Arial"/>
          <w:b/>
          <w:sz w:val="20"/>
          <w:szCs w:val="20"/>
        </w:rPr>
        <w:t xml:space="preserve">Štatutárny orgán: </w:t>
      </w:r>
      <w:r w:rsidRPr="00AE31A9">
        <w:rPr>
          <w:rFonts w:ascii="Arial" w:hAnsi="Arial" w:cs="Arial"/>
          <w:b/>
          <w:sz w:val="20"/>
          <w:szCs w:val="20"/>
        </w:rPr>
        <w:tab/>
      </w:r>
      <w:r w:rsidR="00D1082E">
        <w:rPr>
          <w:rFonts w:ascii="Arial" w:hAnsi="Arial" w:cs="Arial"/>
          <w:b/>
          <w:sz w:val="20"/>
          <w:szCs w:val="20"/>
        </w:rPr>
        <w:tab/>
      </w:r>
      <w:r w:rsidRPr="00AE31A9">
        <w:rPr>
          <w:rFonts w:ascii="Arial" w:hAnsi="Arial" w:cs="Arial"/>
          <w:spacing w:val="-4"/>
          <w:sz w:val="20"/>
          <w:szCs w:val="20"/>
          <w:highlight w:val="yellow"/>
        </w:rPr>
        <w:t>[doplniť]</w:t>
      </w:r>
      <w:r w:rsidRPr="00AE31A9">
        <w:rPr>
          <w:rFonts w:ascii="Arial" w:hAnsi="Arial" w:cs="Arial"/>
          <w:b/>
          <w:sz w:val="20"/>
          <w:szCs w:val="20"/>
        </w:rPr>
        <w:tab/>
      </w:r>
      <w:r w:rsidRPr="00AE31A9">
        <w:rPr>
          <w:rFonts w:ascii="Arial" w:hAnsi="Arial" w:cs="Arial"/>
          <w:b/>
          <w:sz w:val="20"/>
          <w:szCs w:val="20"/>
        </w:rPr>
        <w:tab/>
      </w:r>
    </w:p>
    <w:p w14:paraId="7FE38B5C" w14:textId="77777777" w:rsidR="00AE31A9" w:rsidRPr="00AE31A9" w:rsidRDefault="00AE31A9" w:rsidP="00AE31A9">
      <w:pPr>
        <w:tabs>
          <w:tab w:val="num" w:pos="1125"/>
        </w:tabs>
        <w:spacing w:after="0" w:line="240" w:lineRule="auto"/>
        <w:rPr>
          <w:rFonts w:ascii="Arial" w:hAnsi="Arial" w:cs="Arial"/>
          <w:b/>
          <w:sz w:val="20"/>
          <w:szCs w:val="20"/>
        </w:rPr>
      </w:pPr>
      <w:r w:rsidRPr="00AE31A9">
        <w:rPr>
          <w:rFonts w:ascii="Arial" w:hAnsi="Arial" w:cs="Arial"/>
          <w:b/>
          <w:sz w:val="20"/>
          <w:szCs w:val="20"/>
        </w:rPr>
        <w:t xml:space="preserve">Osoby oprávnené na rokovanie </w:t>
      </w:r>
    </w:p>
    <w:p w14:paraId="57663A3D" w14:textId="77777777" w:rsidR="00AE31A9" w:rsidRPr="00AE31A9" w:rsidRDefault="00AE31A9" w:rsidP="00AE31A9">
      <w:pPr>
        <w:spacing w:after="0" w:line="240" w:lineRule="auto"/>
        <w:rPr>
          <w:rFonts w:ascii="Arial" w:hAnsi="Arial" w:cs="Arial"/>
          <w:b/>
          <w:sz w:val="20"/>
          <w:szCs w:val="20"/>
        </w:rPr>
      </w:pPr>
      <w:r w:rsidRPr="00AE31A9">
        <w:rPr>
          <w:rFonts w:ascii="Arial" w:hAnsi="Arial" w:cs="Arial"/>
          <w:b/>
          <w:sz w:val="20"/>
          <w:szCs w:val="20"/>
        </w:rPr>
        <w:t>- vo veciach zmluvných:</w:t>
      </w:r>
      <w:r w:rsidRPr="00AE31A9">
        <w:rPr>
          <w:rFonts w:ascii="Arial" w:hAnsi="Arial" w:cs="Arial"/>
          <w:spacing w:val="-4"/>
          <w:sz w:val="20"/>
          <w:szCs w:val="20"/>
          <w:highlight w:val="yellow"/>
        </w:rPr>
        <w:t>[doplniť]</w:t>
      </w:r>
      <w:r w:rsidRPr="00AE31A9">
        <w:rPr>
          <w:rFonts w:ascii="Arial" w:hAnsi="Arial" w:cs="Arial"/>
          <w:b/>
          <w:sz w:val="20"/>
          <w:szCs w:val="20"/>
        </w:rPr>
        <w:tab/>
      </w:r>
    </w:p>
    <w:p w14:paraId="07D50CB5" w14:textId="77777777" w:rsidR="00AE31A9" w:rsidRPr="00AE31A9" w:rsidRDefault="00AE31A9" w:rsidP="00AE31A9">
      <w:pPr>
        <w:spacing w:after="0" w:line="240" w:lineRule="auto"/>
        <w:rPr>
          <w:rFonts w:ascii="Arial" w:hAnsi="Arial" w:cs="Arial"/>
          <w:b/>
          <w:sz w:val="20"/>
          <w:szCs w:val="20"/>
        </w:rPr>
      </w:pPr>
      <w:r w:rsidRPr="00AE31A9">
        <w:rPr>
          <w:rFonts w:ascii="Arial" w:hAnsi="Arial" w:cs="Arial"/>
          <w:b/>
          <w:sz w:val="20"/>
          <w:szCs w:val="20"/>
        </w:rPr>
        <w:t>- vo veciach technických:</w:t>
      </w:r>
      <w:r w:rsidRPr="00AE31A9">
        <w:rPr>
          <w:rFonts w:ascii="Arial" w:hAnsi="Arial" w:cs="Arial"/>
          <w:spacing w:val="-4"/>
          <w:sz w:val="20"/>
          <w:szCs w:val="20"/>
          <w:highlight w:val="yellow"/>
        </w:rPr>
        <w:t xml:space="preserve"> [doplniť]</w:t>
      </w:r>
      <w:r w:rsidRPr="00AE31A9">
        <w:rPr>
          <w:rFonts w:ascii="Arial" w:hAnsi="Arial" w:cs="Arial"/>
          <w:b/>
          <w:sz w:val="20"/>
          <w:szCs w:val="20"/>
        </w:rPr>
        <w:tab/>
      </w:r>
    </w:p>
    <w:p w14:paraId="1355275D" w14:textId="77777777" w:rsidR="00AE31A9" w:rsidRPr="00AE31A9" w:rsidRDefault="00AE31A9" w:rsidP="00AE31A9">
      <w:pPr>
        <w:spacing w:after="0" w:line="240" w:lineRule="auto"/>
        <w:rPr>
          <w:rFonts w:ascii="Arial" w:hAnsi="Arial" w:cs="Arial"/>
          <w:b/>
          <w:sz w:val="20"/>
          <w:szCs w:val="20"/>
        </w:rPr>
      </w:pPr>
      <w:r w:rsidRPr="00AE31A9">
        <w:rPr>
          <w:rFonts w:ascii="Arial" w:hAnsi="Arial" w:cs="Arial"/>
          <w:b/>
          <w:sz w:val="20"/>
          <w:szCs w:val="20"/>
        </w:rPr>
        <w:t xml:space="preserve">- vo veciach cenových: </w:t>
      </w:r>
      <w:r w:rsidR="00D1082E">
        <w:rPr>
          <w:rFonts w:ascii="Arial" w:hAnsi="Arial" w:cs="Arial"/>
          <w:b/>
          <w:sz w:val="20"/>
          <w:szCs w:val="20"/>
        </w:rPr>
        <w:tab/>
      </w:r>
      <w:r w:rsidRPr="00AE31A9">
        <w:rPr>
          <w:rFonts w:ascii="Arial" w:hAnsi="Arial" w:cs="Arial"/>
          <w:spacing w:val="-4"/>
          <w:sz w:val="20"/>
          <w:szCs w:val="20"/>
          <w:highlight w:val="yellow"/>
        </w:rPr>
        <w:t>[doplniť]</w:t>
      </w:r>
      <w:r w:rsidRPr="00AE31A9">
        <w:rPr>
          <w:rFonts w:ascii="Arial" w:hAnsi="Arial" w:cs="Arial"/>
          <w:b/>
          <w:sz w:val="20"/>
          <w:szCs w:val="20"/>
        </w:rPr>
        <w:tab/>
      </w:r>
    </w:p>
    <w:p w14:paraId="44D3E9AF" w14:textId="77777777" w:rsidR="00AE31A9" w:rsidRPr="00AE31A9" w:rsidRDefault="00AE31A9" w:rsidP="00AE31A9">
      <w:pPr>
        <w:spacing w:after="0" w:line="240" w:lineRule="auto"/>
        <w:rPr>
          <w:rFonts w:ascii="Arial" w:hAnsi="Arial" w:cs="Arial"/>
          <w:b/>
          <w:sz w:val="20"/>
          <w:szCs w:val="20"/>
        </w:rPr>
      </w:pPr>
    </w:p>
    <w:p w14:paraId="10B8C2AE" w14:textId="77777777" w:rsidR="00AE31A9" w:rsidRPr="00AE31A9" w:rsidRDefault="00AE31A9" w:rsidP="00AE31A9">
      <w:pPr>
        <w:tabs>
          <w:tab w:val="left" w:pos="2127"/>
        </w:tabs>
        <w:spacing w:after="0" w:line="240" w:lineRule="auto"/>
        <w:rPr>
          <w:rFonts w:ascii="Arial" w:hAnsi="Arial" w:cs="Arial"/>
          <w:b/>
          <w:sz w:val="20"/>
          <w:szCs w:val="20"/>
        </w:rPr>
      </w:pPr>
      <w:r w:rsidRPr="00AE31A9">
        <w:rPr>
          <w:rFonts w:ascii="Arial" w:hAnsi="Arial" w:cs="Arial"/>
          <w:b/>
          <w:sz w:val="20"/>
          <w:szCs w:val="20"/>
        </w:rPr>
        <w:t>Tel./Fax:</w:t>
      </w:r>
      <w:r w:rsidRPr="00AE31A9">
        <w:rPr>
          <w:rFonts w:ascii="Arial" w:hAnsi="Arial" w:cs="Arial"/>
          <w:b/>
          <w:sz w:val="20"/>
          <w:szCs w:val="20"/>
        </w:rPr>
        <w:tab/>
      </w:r>
      <w:r w:rsidR="00D1082E">
        <w:rPr>
          <w:rFonts w:ascii="Arial" w:hAnsi="Arial" w:cs="Arial"/>
          <w:b/>
          <w:sz w:val="20"/>
          <w:szCs w:val="20"/>
        </w:rPr>
        <w:tab/>
      </w:r>
      <w:r w:rsidRPr="00AE31A9">
        <w:rPr>
          <w:rFonts w:ascii="Arial" w:hAnsi="Arial" w:cs="Arial"/>
          <w:spacing w:val="-4"/>
          <w:sz w:val="20"/>
          <w:szCs w:val="20"/>
          <w:highlight w:val="yellow"/>
        </w:rPr>
        <w:t>[doplniť]</w:t>
      </w:r>
      <w:r w:rsidRPr="00AE31A9">
        <w:rPr>
          <w:rFonts w:ascii="Arial" w:hAnsi="Arial" w:cs="Arial"/>
          <w:b/>
          <w:sz w:val="20"/>
          <w:szCs w:val="20"/>
        </w:rPr>
        <w:tab/>
      </w:r>
      <w:r w:rsidRPr="00AE31A9">
        <w:rPr>
          <w:rFonts w:ascii="Arial" w:hAnsi="Arial" w:cs="Arial"/>
          <w:b/>
          <w:sz w:val="20"/>
          <w:szCs w:val="20"/>
        </w:rPr>
        <w:tab/>
      </w:r>
      <w:r w:rsidRPr="00AE31A9">
        <w:rPr>
          <w:rFonts w:ascii="Arial" w:hAnsi="Arial" w:cs="Arial"/>
          <w:b/>
          <w:sz w:val="20"/>
          <w:szCs w:val="20"/>
        </w:rPr>
        <w:tab/>
      </w:r>
      <w:r w:rsidRPr="00AE31A9">
        <w:rPr>
          <w:rFonts w:ascii="Arial" w:hAnsi="Arial" w:cs="Arial"/>
          <w:b/>
          <w:sz w:val="20"/>
          <w:szCs w:val="20"/>
        </w:rPr>
        <w:tab/>
      </w:r>
      <w:r w:rsidRPr="00AE31A9">
        <w:rPr>
          <w:rFonts w:ascii="Arial" w:hAnsi="Arial" w:cs="Arial"/>
          <w:b/>
          <w:sz w:val="20"/>
          <w:szCs w:val="20"/>
        </w:rPr>
        <w:tab/>
      </w:r>
      <w:r w:rsidRPr="00AE31A9">
        <w:rPr>
          <w:rFonts w:ascii="Arial" w:hAnsi="Arial" w:cs="Arial"/>
          <w:b/>
          <w:sz w:val="20"/>
          <w:szCs w:val="20"/>
        </w:rPr>
        <w:tab/>
      </w:r>
    </w:p>
    <w:p w14:paraId="1B115A77" w14:textId="77777777" w:rsidR="00AE31A9" w:rsidRPr="00AE31A9" w:rsidRDefault="00AE31A9" w:rsidP="00AE31A9">
      <w:pPr>
        <w:spacing w:after="0" w:line="240" w:lineRule="auto"/>
        <w:rPr>
          <w:rFonts w:ascii="Arial" w:hAnsi="Arial" w:cs="Arial"/>
          <w:sz w:val="20"/>
          <w:szCs w:val="20"/>
        </w:rPr>
      </w:pPr>
      <w:r w:rsidRPr="00AE31A9">
        <w:rPr>
          <w:rFonts w:ascii="Arial" w:hAnsi="Arial" w:cs="Arial"/>
          <w:sz w:val="20"/>
          <w:szCs w:val="20"/>
        </w:rPr>
        <w:t>(ďalej len „</w:t>
      </w:r>
      <w:r w:rsidRPr="00AE31A9">
        <w:rPr>
          <w:rFonts w:ascii="Arial" w:hAnsi="Arial" w:cs="Arial"/>
          <w:b/>
          <w:sz w:val="20"/>
          <w:szCs w:val="20"/>
        </w:rPr>
        <w:t>zhotoviteľ</w:t>
      </w:r>
      <w:r w:rsidRPr="00AE31A9">
        <w:rPr>
          <w:rFonts w:ascii="Arial" w:hAnsi="Arial" w:cs="Arial"/>
          <w:sz w:val="20"/>
          <w:szCs w:val="20"/>
        </w:rPr>
        <w:t>“)</w:t>
      </w:r>
    </w:p>
    <w:p w14:paraId="35109173" w14:textId="0FBBB44F" w:rsidR="00AE31A9" w:rsidRPr="00AE31A9" w:rsidRDefault="00AE31A9" w:rsidP="00DB02DB">
      <w:pPr>
        <w:spacing w:after="0" w:line="240" w:lineRule="auto"/>
        <w:rPr>
          <w:rFonts w:ascii="Arial" w:hAnsi="Arial" w:cs="Arial"/>
          <w:sz w:val="20"/>
          <w:szCs w:val="20"/>
        </w:rPr>
      </w:pPr>
      <w:r w:rsidRPr="00AE31A9">
        <w:rPr>
          <w:rFonts w:ascii="Arial" w:hAnsi="Arial" w:cs="Arial"/>
          <w:sz w:val="20"/>
          <w:szCs w:val="20"/>
        </w:rPr>
        <w:t>(objednávateľ a zhotoviteľ ďalej spolu aj ako „</w:t>
      </w:r>
      <w:r w:rsidRPr="00AE31A9">
        <w:rPr>
          <w:rFonts w:ascii="Arial" w:hAnsi="Arial" w:cs="Arial"/>
          <w:b/>
          <w:sz w:val="20"/>
          <w:szCs w:val="20"/>
        </w:rPr>
        <w:t>strany rámcovej dohody</w:t>
      </w:r>
      <w:r w:rsidRPr="00AE31A9">
        <w:rPr>
          <w:rFonts w:ascii="Arial" w:hAnsi="Arial" w:cs="Arial"/>
          <w:sz w:val="20"/>
          <w:szCs w:val="20"/>
        </w:rPr>
        <w:t>“ alebo „</w:t>
      </w:r>
      <w:r w:rsidRPr="00AE31A9">
        <w:rPr>
          <w:rFonts w:ascii="Arial" w:hAnsi="Arial" w:cs="Arial"/>
          <w:b/>
          <w:sz w:val="20"/>
          <w:szCs w:val="20"/>
        </w:rPr>
        <w:t>strany dohody</w:t>
      </w:r>
      <w:r w:rsidRPr="00AE31A9">
        <w:rPr>
          <w:rFonts w:ascii="Arial" w:hAnsi="Arial" w:cs="Arial"/>
          <w:sz w:val="20"/>
          <w:szCs w:val="20"/>
        </w:rPr>
        <w:t>“)</w:t>
      </w:r>
    </w:p>
    <w:p w14:paraId="57A8C4CA" w14:textId="77777777" w:rsidR="00AE31A9" w:rsidRPr="00AE31A9" w:rsidRDefault="00AE31A9" w:rsidP="00E5784B">
      <w:pPr>
        <w:spacing w:after="0" w:line="280" w:lineRule="atLeast"/>
        <w:jc w:val="center"/>
        <w:rPr>
          <w:rFonts w:ascii="Arial" w:hAnsi="Arial" w:cs="Arial"/>
          <w:b/>
          <w:sz w:val="20"/>
          <w:szCs w:val="20"/>
        </w:rPr>
      </w:pPr>
    </w:p>
    <w:p w14:paraId="00925553" w14:textId="77777777" w:rsidR="00AE31A9" w:rsidRPr="00AE31A9" w:rsidRDefault="00AE31A9" w:rsidP="00AE31A9">
      <w:pPr>
        <w:spacing w:after="0" w:line="280" w:lineRule="atLeast"/>
        <w:jc w:val="center"/>
        <w:rPr>
          <w:rFonts w:ascii="Arial" w:hAnsi="Arial" w:cs="Arial"/>
          <w:b/>
          <w:sz w:val="20"/>
          <w:szCs w:val="20"/>
        </w:rPr>
      </w:pPr>
      <w:r w:rsidRPr="00AE31A9">
        <w:rPr>
          <w:rFonts w:ascii="Arial" w:hAnsi="Arial" w:cs="Arial"/>
          <w:b/>
          <w:sz w:val="20"/>
          <w:szCs w:val="20"/>
        </w:rPr>
        <w:t>Článok I</w:t>
      </w:r>
    </w:p>
    <w:p w14:paraId="08DFFFC3" w14:textId="77777777" w:rsidR="00AE31A9" w:rsidRPr="00AE31A9" w:rsidRDefault="00AE31A9" w:rsidP="00AE31A9">
      <w:pPr>
        <w:spacing w:after="0" w:line="240" w:lineRule="auto"/>
        <w:jc w:val="center"/>
        <w:rPr>
          <w:rFonts w:ascii="Arial" w:hAnsi="Arial" w:cs="Arial"/>
          <w:b/>
          <w:sz w:val="20"/>
          <w:szCs w:val="20"/>
        </w:rPr>
      </w:pPr>
      <w:r w:rsidRPr="00AE31A9">
        <w:rPr>
          <w:rFonts w:ascii="Arial" w:hAnsi="Arial" w:cs="Arial"/>
          <w:b/>
          <w:sz w:val="20"/>
          <w:szCs w:val="20"/>
        </w:rPr>
        <w:t>Predmet rámcovej dohody</w:t>
      </w:r>
    </w:p>
    <w:p w14:paraId="14638E92" w14:textId="77777777" w:rsidR="00AE31A9" w:rsidRPr="00AE31A9" w:rsidRDefault="00AE31A9" w:rsidP="00AE31A9">
      <w:pPr>
        <w:spacing w:after="0" w:line="280" w:lineRule="atLeast"/>
        <w:jc w:val="both"/>
        <w:rPr>
          <w:rFonts w:ascii="Arial" w:hAnsi="Arial" w:cs="Arial"/>
          <w:b/>
          <w:sz w:val="20"/>
          <w:szCs w:val="20"/>
        </w:rPr>
      </w:pPr>
    </w:p>
    <w:p w14:paraId="4A6134E4" w14:textId="77777777" w:rsidR="00AE31A9" w:rsidRPr="00AE31A9" w:rsidRDefault="00AE31A9" w:rsidP="005146D8">
      <w:pPr>
        <w:numPr>
          <w:ilvl w:val="1"/>
          <w:numId w:val="53"/>
        </w:numPr>
        <w:tabs>
          <w:tab w:val="left" w:pos="567"/>
        </w:tabs>
        <w:spacing w:after="120" w:line="240" w:lineRule="auto"/>
        <w:ind w:left="567" w:hanging="567"/>
        <w:jc w:val="both"/>
        <w:rPr>
          <w:rFonts w:ascii="Arial" w:hAnsi="Arial" w:cs="Arial"/>
          <w:bCs/>
          <w:sz w:val="20"/>
          <w:szCs w:val="20"/>
        </w:rPr>
      </w:pPr>
      <w:r w:rsidRPr="00AE31A9">
        <w:rPr>
          <w:rFonts w:ascii="Arial" w:hAnsi="Arial" w:cs="Arial"/>
          <w:bCs/>
          <w:sz w:val="20"/>
          <w:szCs w:val="20"/>
        </w:rPr>
        <w:t>Predmetom tejto rámcovej dohody je stanovenie podmienok spolupráce medzi stranami rámcovej dohody, a to záväzok zhotoviteľa počas platnosti rámcovej dohody vykon</w:t>
      </w:r>
      <w:r w:rsidRPr="00AE31A9">
        <w:rPr>
          <w:rFonts w:ascii="Arial" w:hAnsi="Arial" w:cs="Arial"/>
          <w:sz w:val="20"/>
          <w:szCs w:val="20"/>
        </w:rPr>
        <w:t xml:space="preserve">ať pre objednávateľa dielo podľa jeho požiadaviek v súlade s ustanoveniami tejto rámcovej dohody, súťažnými podkladmi a písomnými objednávkami objednávateľa </w:t>
      </w:r>
      <w:r w:rsidRPr="00AE31A9">
        <w:rPr>
          <w:rFonts w:ascii="Arial" w:hAnsi="Arial" w:cs="Arial"/>
          <w:bCs/>
          <w:sz w:val="20"/>
          <w:szCs w:val="20"/>
        </w:rPr>
        <w:t>a d</w:t>
      </w:r>
      <w:r w:rsidRPr="00AE31A9">
        <w:rPr>
          <w:rFonts w:ascii="Arial" w:hAnsi="Arial" w:cs="Arial"/>
          <w:sz w:val="20"/>
          <w:szCs w:val="20"/>
        </w:rPr>
        <w:t>ielo dokončené riadne, včas a bez vád odovzdať objednávateľovi a záväzok objednávateľa</w:t>
      </w:r>
      <w:r w:rsidRPr="00AE31A9">
        <w:rPr>
          <w:rFonts w:ascii="Arial" w:hAnsi="Arial" w:cs="Arial"/>
          <w:bCs/>
          <w:sz w:val="20"/>
          <w:szCs w:val="20"/>
        </w:rPr>
        <w:t> zaplatiť zhotoviteľovi za vykonané dielo dohodnutú cenu diela.</w:t>
      </w:r>
    </w:p>
    <w:p w14:paraId="0E36F9B7" w14:textId="77777777" w:rsidR="00AE31A9" w:rsidRPr="00AE31A9" w:rsidRDefault="00AE31A9" w:rsidP="005146D8">
      <w:pPr>
        <w:numPr>
          <w:ilvl w:val="1"/>
          <w:numId w:val="53"/>
        </w:numPr>
        <w:tabs>
          <w:tab w:val="left" w:pos="567"/>
        </w:tabs>
        <w:spacing w:after="120" w:line="240" w:lineRule="auto"/>
        <w:ind w:left="567" w:hanging="567"/>
        <w:jc w:val="both"/>
        <w:rPr>
          <w:rFonts w:ascii="Arial" w:hAnsi="Arial" w:cs="Arial"/>
          <w:sz w:val="20"/>
          <w:szCs w:val="20"/>
        </w:rPr>
      </w:pPr>
      <w:r w:rsidRPr="00AE31A9">
        <w:rPr>
          <w:rFonts w:ascii="Arial" w:hAnsi="Arial" w:cs="Arial"/>
          <w:sz w:val="20"/>
          <w:szCs w:val="20"/>
        </w:rPr>
        <w:t>Dielom v zmysle tejto rámcovej dohody sa rozumejú stavebné práce identifikované prostredníctvom klasifikácie produkcie: CPV 45233000-9. Konštrukcie a práce vrchnej stavby ciest, diaľnic na predmet zákazky: „</w:t>
      </w:r>
      <w:r w:rsidRPr="00AE31A9">
        <w:rPr>
          <w:rFonts w:ascii="Arial" w:hAnsi="Arial" w:cs="Arial"/>
          <w:b/>
          <w:spacing w:val="-8"/>
          <w:sz w:val="20"/>
          <w:szCs w:val="20"/>
        </w:rPr>
        <w:t>Opravy vozoviek v správe SSÚR 4 Košice a vozovky R4 v správe SSÚD 11 Prešov“</w:t>
      </w:r>
      <w:r w:rsidRPr="00AE31A9">
        <w:rPr>
          <w:rFonts w:ascii="Arial" w:hAnsi="Arial" w:cs="Arial"/>
          <w:spacing w:val="-8"/>
          <w:sz w:val="20"/>
          <w:szCs w:val="20"/>
        </w:rPr>
        <w:t xml:space="preserve"> </w:t>
      </w:r>
      <w:r w:rsidRPr="00AE31A9">
        <w:rPr>
          <w:rFonts w:ascii="Arial" w:hAnsi="Arial" w:cs="Arial"/>
          <w:sz w:val="20"/>
          <w:szCs w:val="20"/>
        </w:rPr>
        <w:t>použitím technológie hutnených asfaltových zmesí, a to opravy:</w:t>
      </w:r>
    </w:p>
    <w:p w14:paraId="6E16AC68" w14:textId="77777777" w:rsidR="00AE31A9" w:rsidRPr="00AE31A9" w:rsidRDefault="00AE31A9" w:rsidP="00DA53A1">
      <w:pPr>
        <w:numPr>
          <w:ilvl w:val="0"/>
          <w:numId w:val="87"/>
        </w:numPr>
        <w:spacing w:after="120" w:line="240" w:lineRule="auto"/>
        <w:jc w:val="both"/>
        <w:rPr>
          <w:rFonts w:ascii="Arial" w:hAnsi="Arial" w:cs="Arial"/>
          <w:sz w:val="20"/>
          <w:szCs w:val="20"/>
        </w:rPr>
      </w:pPr>
      <w:r w:rsidRPr="00AE31A9">
        <w:rPr>
          <w:rFonts w:ascii="Arial" w:hAnsi="Arial" w:cs="Arial"/>
          <w:sz w:val="20"/>
          <w:szCs w:val="20"/>
        </w:rPr>
        <w:t>veľkoplošné,</w:t>
      </w:r>
    </w:p>
    <w:p w14:paraId="76E10432" w14:textId="77777777" w:rsidR="00AE31A9" w:rsidRPr="00AE31A9" w:rsidRDefault="00AE31A9" w:rsidP="00DA53A1">
      <w:pPr>
        <w:numPr>
          <w:ilvl w:val="0"/>
          <w:numId w:val="87"/>
        </w:numPr>
        <w:spacing w:after="120" w:line="240" w:lineRule="auto"/>
        <w:jc w:val="both"/>
        <w:rPr>
          <w:rFonts w:ascii="Arial" w:hAnsi="Arial" w:cs="Arial"/>
          <w:sz w:val="20"/>
          <w:szCs w:val="20"/>
        </w:rPr>
      </w:pPr>
      <w:r w:rsidRPr="00AE31A9">
        <w:rPr>
          <w:rFonts w:ascii="Arial" w:hAnsi="Arial" w:cs="Arial"/>
          <w:sz w:val="20"/>
          <w:szCs w:val="20"/>
        </w:rPr>
        <w:t>lokálne,</w:t>
      </w:r>
    </w:p>
    <w:p w14:paraId="316ADA17" w14:textId="77777777" w:rsidR="00AE31A9" w:rsidRPr="00AE31A9" w:rsidRDefault="00AE31A9" w:rsidP="00DA53A1">
      <w:pPr>
        <w:spacing w:after="120" w:line="240" w:lineRule="auto"/>
        <w:ind w:left="567"/>
        <w:jc w:val="both"/>
        <w:rPr>
          <w:rFonts w:ascii="Arial" w:hAnsi="Arial" w:cs="Arial"/>
          <w:sz w:val="20"/>
          <w:szCs w:val="20"/>
        </w:rPr>
      </w:pPr>
      <w:r w:rsidRPr="00AE31A9">
        <w:rPr>
          <w:rFonts w:ascii="Arial" w:hAnsi="Arial" w:cs="Arial"/>
          <w:sz w:val="20"/>
          <w:szCs w:val="20"/>
        </w:rPr>
        <w:t xml:space="preserve">a to všetko podľa technicko-kvalitatívnych podmienok uvedených v časti B.1 súťažných podkladov – Opis predmetu zákazky </w:t>
      </w:r>
      <w:r w:rsidRPr="00AE31A9">
        <w:rPr>
          <w:rFonts w:ascii="Arial" w:hAnsi="Arial" w:cs="Arial"/>
          <w:spacing w:val="-8"/>
          <w:sz w:val="20"/>
          <w:szCs w:val="20"/>
        </w:rPr>
        <w:t>(ďalej spolu len „</w:t>
      </w:r>
      <w:r w:rsidRPr="00AE31A9">
        <w:rPr>
          <w:rFonts w:ascii="Arial" w:hAnsi="Arial" w:cs="Arial"/>
          <w:b/>
          <w:spacing w:val="-8"/>
          <w:sz w:val="20"/>
          <w:szCs w:val="20"/>
        </w:rPr>
        <w:t>dielo</w:t>
      </w:r>
      <w:r w:rsidRPr="00AE31A9">
        <w:rPr>
          <w:rFonts w:ascii="Arial" w:hAnsi="Arial" w:cs="Arial"/>
          <w:spacing w:val="-8"/>
          <w:sz w:val="20"/>
          <w:szCs w:val="20"/>
        </w:rPr>
        <w:t>“)</w:t>
      </w:r>
      <w:r w:rsidRPr="00AE31A9">
        <w:rPr>
          <w:rFonts w:ascii="Arial" w:hAnsi="Arial" w:cs="Arial"/>
          <w:sz w:val="20"/>
          <w:szCs w:val="20"/>
        </w:rPr>
        <w:t xml:space="preserve">, ktorý tvorí prílohu č. 1 tejto rámcovej dohody. </w:t>
      </w:r>
    </w:p>
    <w:p w14:paraId="6B3D7BCB" w14:textId="77777777" w:rsidR="00AE31A9" w:rsidRPr="00AE31A9" w:rsidRDefault="00AE31A9" w:rsidP="00DA53A1">
      <w:pPr>
        <w:spacing w:after="120" w:line="240" w:lineRule="auto"/>
        <w:ind w:left="567"/>
        <w:jc w:val="both"/>
        <w:rPr>
          <w:rFonts w:ascii="Arial" w:hAnsi="Arial" w:cs="Arial"/>
          <w:sz w:val="20"/>
          <w:szCs w:val="20"/>
        </w:rPr>
      </w:pPr>
      <w:r w:rsidRPr="00AE31A9">
        <w:rPr>
          <w:rFonts w:ascii="Arial" w:hAnsi="Arial" w:cs="Arial"/>
          <w:sz w:val="20"/>
          <w:szCs w:val="20"/>
        </w:rPr>
        <w:t>Na účely tejto rámcovej dohody každé plnenie v zmysle konkrétnej objednávky bude posudzované ako samostatné dielo v zmysle tejto rámcovej dohody.</w:t>
      </w:r>
    </w:p>
    <w:p w14:paraId="30C319FA" w14:textId="77777777" w:rsidR="00AE31A9" w:rsidRPr="00AE31A9" w:rsidRDefault="00AE31A9" w:rsidP="00DA53A1">
      <w:pPr>
        <w:numPr>
          <w:ilvl w:val="1"/>
          <w:numId w:val="53"/>
        </w:numPr>
        <w:tabs>
          <w:tab w:val="left" w:pos="567"/>
        </w:tabs>
        <w:spacing w:after="120" w:line="240" w:lineRule="auto"/>
        <w:ind w:left="567" w:hanging="567"/>
        <w:jc w:val="both"/>
        <w:rPr>
          <w:rFonts w:ascii="Arial" w:hAnsi="Arial" w:cs="Arial"/>
          <w:sz w:val="20"/>
          <w:szCs w:val="20"/>
        </w:rPr>
      </w:pPr>
      <w:r w:rsidRPr="00AE31A9">
        <w:rPr>
          <w:rFonts w:ascii="Arial" w:hAnsi="Arial" w:cs="Arial"/>
          <w:sz w:val="20"/>
          <w:szCs w:val="20"/>
        </w:rPr>
        <w:t xml:space="preserve">Rozsah diela – predpokladané výmery prác zhotoviteľa na diele sú uvedené v časti B.1 súťažných podkladov, pričom nie sú záväzné pre plnenie rámcovej dohody, </w:t>
      </w:r>
      <w:proofErr w:type="spellStart"/>
      <w:r w:rsidRPr="00AE31A9">
        <w:rPr>
          <w:rFonts w:ascii="Arial" w:hAnsi="Arial" w:cs="Arial"/>
          <w:sz w:val="20"/>
          <w:szCs w:val="20"/>
        </w:rPr>
        <w:t>t.j</w:t>
      </w:r>
      <w:proofErr w:type="spellEnd"/>
      <w:r w:rsidRPr="00AE31A9">
        <w:rPr>
          <w:rFonts w:ascii="Arial" w:hAnsi="Arial" w:cs="Arial"/>
          <w:sz w:val="20"/>
          <w:szCs w:val="20"/>
        </w:rPr>
        <w:t>. zhotoviteľ sa zaväzuje dielo vykonať v rozsahu a spôsobom uvedeným v príslušných objednávkach vystavených objednávateľom počas platnosti tejto rámcovej dohody.</w:t>
      </w:r>
    </w:p>
    <w:p w14:paraId="47C84FC8" w14:textId="77777777" w:rsidR="00AE31A9" w:rsidRPr="00AE31A9" w:rsidRDefault="00AE31A9" w:rsidP="00DA53A1">
      <w:pPr>
        <w:numPr>
          <w:ilvl w:val="1"/>
          <w:numId w:val="53"/>
        </w:numPr>
        <w:tabs>
          <w:tab w:val="left" w:pos="567"/>
        </w:tabs>
        <w:spacing w:after="120" w:line="240" w:lineRule="auto"/>
        <w:ind w:left="567" w:hanging="567"/>
        <w:jc w:val="both"/>
        <w:rPr>
          <w:rFonts w:ascii="Arial" w:hAnsi="Arial" w:cs="Arial"/>
          <w:sz w:val="20"/>
          <w:szCs w:val="20"/>
        </w:rPr>
      </w:pPr>
      <w:r w:rsidRPr="00AE31A9">
        <w:rPr>
          <w:rFonts w:ascii="Arial" w:hAnsi="Arial" w:cs="Arial"/>
          <w:sz w:val="20"/>
          <w:szCs w:val="20"/>
        </w:rPr>
        <w:t xml:space="preserve">Špecifikácia druhu a rozsahu prác, miesto plnenia a ďalšie podmienky budú špecifikované v písomných objednávkach vystavených objednávateľom počas trvania rámcovej dohody, ktoré budú tvoriť súčasť tejto dohody. </w:t>
      </w:r>
    </w:p>
    <w:p w14:paraId="6AA97BD4" w14:textId="77777777" w:rsidR="00AE31A9" w:rsidRPr="00AE31A9" w:rsidRDefault="00AE31A9" w:rsidP="00DB02DB">
      <w:pPr>
        <w:numPr>
          <w:ilvl w:val="1"/>
          <w:numId w:val="53"/>
        </w:numPr>
        <w:tabs>
          <w:tab w:val="left" w:pos="567"/>
        </w:tabs>
        <w:spacing w:after="0" w:line="240" w:lineRule="auto"/>
        <w:ind w:left="567" w:hanging="567"/>
        <w:jc w:val="both"/>
        <w:rPr>
          <w:rFonts w:ascii="Arial" w:hAnsi="Arial" w:cs="Arial"/>
          <w:sz w:val="20"/>
          <w:szCs w:val="20"/>
        </w:rPr>
      </w:pPr>
      <w:r w:rsidRPr="00AE31A9">
        <w:rPr>
          <w:rFonts w:ascii="Arial" w:hAnsi="Arial" w:cs="Arial"/>
          <w:sz w:val="20"/>
          <w:szCs w:val="20"/>
        </w:rPr>
        <w:t>Ak sa pri realizácii diela vyskytne požiadavka naviac prác oproti vystavenej objednávke, akákoľvek takáto zmena rozsahu diela musí byť písomne odsúhlasená objednávateľom formou zápisu v stavebnom denníku. V prípade potreby naviac prác sa následne strany dohody zaväzujú začať rokovanie o doobjednaní naviac prác. Ak sa strany dohody dohodnú na naviac prácach, objednávateľ je povinný doručiť zhotoviteľovi „</w:t>
      </w:r>
      <w:proofErr w:type="spellStart"/>
      <w:r w:rsidRPr="00AE31A9">
        <w:rPr>
          <w:rFonts w:ascii="Arial" w:hAnsi="Arial" w:cs="Arial"/>
          <w:sz w:val="20"/>
          <w:szCs w:val="20"/>
        </w:rPr>
        <w:t>doobjednávku</w:t>
      </w:r>
      <w:proofErr w:type="spellEnd"/>
      <w:r w:rsidRPr="00AE31A9">
        <w:rPr>
          <w:rFonts w:ascii="Arial" w:hAnsi="Arial" w:cs="Arial"/>
          <w:sz w:val="20"/>
          <w:szCs w:val="20"/>
        </w:rPr>
        <w:t>“ k príslušnej objednávke, alebo objednávku na dohodnutý rozsah naviac prác.</w:t>
      </w:r>
    </w:p>
    <w:p w14:paraId="03005B7F" w14:textId="77777777" w:rsidR="00AE31A9" w:rsidRPr="00AE31A9" w:rsidRDefault="00AE31A9" w:rsidP="00DB02DB">
      <w:pPr>
        <w:spacing w:after="0" w:line="240" w:lineRule="auto"/>
        <w:rPr>
          <w:rFonts w:ascii="Arial" w:hAnsi="Arial" w:cs="Arial"/>
          <w:b/>
          <w:sz w:val="20"/>
          <w:szCs w:val="20"/>
        </w:rPr>
      </w:pPr>
    </w:p>
    <w:p w14:paraId="3FC2C4B2" w14:textId="77777777" w:rsidR="00AE31A9" w:rsidRPr="00AE31A9" w:rsidRDefault="00AE31A9" w:rsidP="00AE31A9">
      <w:pPr>
        <w:spacing w:after="0" w:line="240" w:lineRule="auto"/>
        <w:ind w:left="357"/>
        <w:jc w:val="center"/>
        <w:rPr>
          <w:rFonts w:ascii="Arial" w:hAnsi="Arial" w:cs="Arial"/>
          <w:b/>
          <w:sz w:val="20"/>
          <w:szCs w:val="20"/>
        </w:rPr>
      </w:pPr>
      <w:r w:rsidRPr="00AE31A9">
        <w:rPr>
          <w:rFonts w:ascii="Arial" w:hAnsi="Arial" w:cs="Arial"/>
          <w:b/>
          <w:sz w:val="20"/>
          <w:szCs w:val="20"/>
        </w:rPr>
        <w:t>Článok II</w:t>
      </w:r>
    </w:p>
    <w:p w14:paraId="2E00A4ED" w14:textId="77777777" w:rsidR="00AE31A9" w:rsidRDefault="00AE31A9" w:rsidP="00AE31A9">
      <w:pPr>
        <w:spacing w:after="0" w:line="240" w:lineRule="auto"/>
        <w:ind w:left="357"/>
        <w:jc w:val="center"/>
        <w:rPr>
          <w:rFonts w:ascii="Arial" w:hAnsi="Arial" w:cs="Arial"/>
          <w:b/>
          <w:sz w:val="20"/>
          <w:szCs w:val="20"/>
        </w:rPr>
      </w:pPr>
      <w:r w:rsidRPr="00AE31A9">
        <w:rPr>
          <w:rFonts w:ascii="Arial" w:hAnsi="Arial" w:cs="Arial"/>
          <w:b/>
          <w:sz w:val="20"/>
          <w:szCs w:val="20"/>
        </w:rPr>
        <w:t>Objednávka</w:t>
      </w:r>
    </w:p>
    <w:p w14:paraId="69C3F4C8" w14:textId="77777777" w:rsidR="004C24AA" w:rsidRPr="00AE31A9" w:rsidRDefault="004C24AA" w:rsidP="00AE31A9">
      <w:pPr>
        <w:spacing w:after="0" w:line="240" w:lineRule="auto"/>
        <w:ind w:left="357"/>
        <w:jc w:val="center"/>
        <w:rPr>
          <w:rFonts w:ascii="Arial" w:hAnsi="Arial" w:cs="Arial"/>
          <w:b/>
          <w:sz w:val="20"/>
          <w:szCs w:val="20"/>
        </w:rPr>
      </w:pPr>
    </w:p>
    <w:p w14:paraId="1D9290F3" w14:textId="77777777" w:rsidR="00AE31A9" w:rsidRPr="00AE31A9" w:rsidRDefault="00AE31A9" w:rsidP="00AA31FC">
      <w:pPr>
        <w:numPr>
          <w:ilvl w:val="1"/>
          <w:numId w:val="177"/>
        </w:numPr>
        <w:tabs>
          <w:tab w:val="left" w:pos="567"/>
        </w:tabs>
        <w:spacing w:after="120" w:line="240" w:lineRule="auto"/>
        <w:ind w:left="567" w:hanging="567"/>
        <w:jc w:val="both"/>
        <w:rPr>
          <w:rFonts w:ascii="Arial" w:hAnsi="Arial" w:cs="Arial"/>
          <w:spacing w:val="-4"/>
          <w:sz w:val="20"/>
          <w:szCs w:val="20"/>
        </w:rPr>
      </w:pPr>
      <w:r w:rsidRPr="00AE31A9">
        <w:rPr>
          <w:rFonts w:ascii="Arial" w:hAnsi="Arial" w:cs="Arial"/>
          <w:spacing w:val="-4"/>
          <w:sz w:val="20"/>
          <w:szCs w:val="20"/>
        </w:rPr>
        <w:t xml:space="preserve">Zhotoviteľ sa zaväzuje dielo vykonať na základe a v súlade s písomnými objednávkami objednávateľa, a v súlade s ustanoveniami tejto rámcovej dohody vrátane jej príloh. </w:t>
      </w:r>
    </w:p>
    <w:p w14:paraId="1ACF6A29" w14:textId="77777777" w:rsidR="00AE31A9" w:rsidRPr="00AE31A9" w:rsidRDefault="00AE31A9" w:rsidP="00AA31FC">
      <w:pPr>
        <w:numPr>
          <w:ilvl w:val="1"/>
          <w:numId w:val="177"/>
        </w:numPr>
        <w:tabs>
          <w:tab w:val="left" w:pos="567"/>
        </w:tabs>
        <w:spacing w:after="120" w:line="240" w:lineRule="auto"/>
        <w:ind w:left="567" w:hanging="567"/>
        <w:jc w:val="both"/>
        <w:rPr>
          <w:rFonts w:ascii="Arial" w:hAnsi="Arial" w:cs="Arial"/>
          <w:spacing w:val="-4"/>
          <w:sz w:val="20"/>
          <w:szCs w:val="20"/>
        </w:rPr>
      </w:pPr>
      <w:r w:rsidRPr="00AE31A9">
        <w:rPr>
          <w:rFonts w:ascii="Arial" w:hAnsi="Arial" w:cs="Arial"/>
          <w:spacing w:val="-4"/>
          <w:sz w:val="20"/>
          <w:szCs w:val="20"/>
        </w:rPr>
        <w:t xml:space="preserve">Písomnú objednávku podľa tejto rámcovej dohody zašle objednávateľ zhotoviteľovi minimálne 14 dní pred plánovaným termínom začiatku realizácie prác. </w:t>
      </w:r>
    </w:p>
    <w:p w14:paraId="22285CFF" w14:textId="77777777" w:rsidR="00AE31A9" w:rsidRPr="00AE31A9" w:rsidRDefault="00AE31A9" w:rsidP="00AE31A9">
      <w:pPr>
        <w:spacing w:after="120" w:line="240" w:lineRule="auto"/>
        <w:ind w:left="567"/>
        <w:contextualSpacing/>
        <w:jc w:val="both"/>
        <w:rPr>
          <w:rFonts w:ascii="Arial" w:hAnsi="Arial" w:cs="Arial"/>
          <w:spacing w:val="-4"/>
          <w:sz w:val="20"/>
          <w:szCs w:val="20"/>
        </w:rPr>
      </w:pPr>
      <w:r w:rsidRPr="00AE31A9">
        <w:rPr>
          <w:rFonts w:ascii="Arial" w:hAnsi="Arial" w:cs="Arial"/>
          <w:spacing w:val="-4"/>
          <w:sz w:val="20"/>
          <w:szCs w:val="20"/>
        </w:rPr>
        <w:t>V objednávke bude uvedené najmä:</w:t>
      </w:r>
    </w:p>
    <w:p w14:paraId="01845BA9" w14:textId="77777777" w:rsidR="00AE31A9" w:rsidRPr="00AE31A9" w:rsidRDefault="00AE31A9" w:rsidP="00AE31A9">
      <w:pPr>
        <w:numPr>
          <w:ilvl w:val="0"/>
          <w:numId w:val="132"/>
        </w:numPr>
        <w:spacing w:after="120" w:line="240" w:lineRule="auto"/>
        <w:contextualSpacing/>
        <w:jc w:val="both"/>
        <w:rPr>
          <w:rFonts w:ascii="Arial" w:hAnsi="Arial" w:cs="Arial"/>
          <w:spacing w:val="-4"/>
          <w:sz w:val="20"/>
          <w:szCs w:val="20"/>
        </w:rPr>
      </w:pPr>
      <w:r w:rsidRPr="00AE31A9">
        <w:rPr>
          <w:rFonts w:ascii="Arial" w:hAnsi="Arial" w:cs="Arial"/>
          <w:spacing w:val="-4"/>
          <w:sz w:val="20"/>
          <w:szCs w:val="20"/>
        </w:rPr>
        <w:t>špecifikácia druhu a rozsahu prác;</w:t>
      </w:r>
    </w:p>
    <w:p w14:paraId="4DBD1EA3" w14:textId="77777777" w:rsidR="00AE31A9" w:rsidRPr="00AE31A9" w:rsidRDefault="00AE31A9" w:rsidP="00AE31A9">
      <w:pPr>
        <w:numPr>
          <w:ilvl w:val="0"/>
          <w:numId w:val="132"/>
        </w:numPr>
        <w:spacing w:after="120" w:line="240" w:lineRule="auto"/>
        <w:contextualSpacing/>
        <w:jc w:val="both"/>
        <w:rPr>
          <w:rFonts w:ascii="Arial" w:hAnsi="Arial" w:cs="Arial"/>
          <w:spacing w:val="-4"/>
          <w:sz w:val="20"/>
          <w:szCs w:val="20"/>
        </w:rPr>
      </w:pPr>
      <w:r w:rsidRPr="00AE31A9">
        <w:rPr>
          <w:rFonts w:ascii="Arial" w:hAnsi="Arial" w:cs="Arial"/>
          <w:spacing w:val="-4"/>
          <w:sz w:val="20"/>
          <w:szCs w:val="20"/>
        </w:rPr>
        <w:t>označenie úseku pozemnej komunikácie, na ktorom sa dielo vykoná;</w:t>
      </w:r>
    </w:p>
    <w:p w14:paraId="6B4D2E8D" w14:textId="77777777" w:rsidR="00AE31A9" w:rsidRPr="00AE31A9" w:rsidRDefault="00AE31A9" w:rsidP="00AE31A9">
      <w:pPr>
        <w:numPr>
          <w:ilvl w:val="0"/>
          <w:numId w:val="132"/>
        </w:numPr>
        <w:spacing w:after="120" w:line="240" w:lineRule="auto"/>
        <w:contextualSpacing/>
        <w:jc w:val="both"/>
        <w:rPr>
          <w:rFonts w:ascii="Arial" w:hAnsi="Arial" w:cs="Arial"/>
          <w:spacing w:val="-4"/>
          <w:sz w:val="20"/>
          <w:szCs w:val="20"/>
        </w:rPr>
      </w:pPr>
      <w:r w:rsidRPr="00AE31A9">
        <w:rPr>
          <w:rFonts w:ascii="Arial" w:hAnsi="Arial" w:cs="Arial"/>
          <w:spacing w:val="-4"/>
          <w:sz w:val="20"/>
          <w:szCs w:val="20"/>
        </w:rPr>
        <w:t>termín dodania diela</w:t>
      </w:r>
    </w:p>
    <w:p w14:paraId="0AFFCCA4" w14:textId="77777777" w:rsidR="00AE31A9" w:rsidRPr="00AE31A9" w:rsidRDefault="00AE31A9" w:rsidP="00AE31A9">
      <w:pPr>
        <w:numPr>
          <w:ilvl w:val="0"/>
          <w:numId w:val="132"/>
        </w:numPr>
        <w:spacing w:after="120" w:line="240" w:lineRule="auto"/>
        <w:contextualSpacing/>
        <w:jc w:val="both"/>
        <w:rPr>
          <w:rFonts w:ascii="Arial" w:hAnsi="Arial" w:cs="Arial"/>
          <w:spacing w:val="-4"/>
          <w:sz w:val="20"/>
          <w:szCs w:val="20"/>
        </w:rPr>
      </w:pPr>
      <w:r w:rsidRPr="00AE31A9">
        <w:rPr>
          <w:rFonts w:ascii="Arial" w:hAnsi="Arial" w:cs="Arial"/>
          <w:spacing w:val="-4"/>
          <w:sz w:val="20"/>
          <w:szCs w:val="20"/>
        </w:rPr>
        <w:t>lehota vykonania diela;</w:t>
      </w:r>
    </w:p>
    <w:p w14:paraId="125A54F8" w14:textId="77777777" w:rsidR="00AE31A9" w:rsidRPr="00AE31A9" w:rsidRDefault="00AE31A9" w:rsidP="00AE31A9">
      <w:pPr>
        <w:numPr>
          <w:ilvl w:val="0"/>
          <w:numId w:val="132"/>
        </w:numPr>
        <w:spacing w:after="120" w:line="240" w:lineRule="auto"/>
        <w:contextualSpacing/>
        <w:jc w:val="both"/>
        <w:rPr>
          <w:rFonts w:ascii="Arial" w:hAnsi="Arial" w:cs="Arial"/>
          <w:spacing w:val="-4"/>
          <w:sz w:val="20"/>
          <w:szCs w:val="20"/>
        </w:rPr>
      </w:pPr>
      <w:r w:rsidRPr="00AE31A9">
        <w:rPr>
          <w:rFonts w:ascii="Arial" w:hAnsi="Arial" w:cs="Arial"/>
          <w:spacing w:val="-4"/>
          <w:sz w:val="20"/>
          <w:szCs w:val="20"/>
        </w:rPr>
        <w:lastRenderedPageBreak/>
        <w:t>miesto plnenia;</w:t>
      </w:r>
    </w:p>
    <w:p w14:paraId="2E7A7A13" w14:textId="77777777" w:rsidR="00E5784B" w:rsidRDefault="00AE31A9" w:rsidP="00AE31A9">
      <w:pPr>
        <w:numPr>
          <w:ilvl w:val="0"/>
          <w:numId w:val="132"/>
        </w:numPr>
        <w:spacing w:after="120" w:line="240" w:lineRule="auto"/>
        <w:contextualSpacing/>
        <w:jc w:val="both"/>
        <w:rPr>
          <w:rFonts w:ascii="Arial" w:hAnsi="Arial" w:cs="Arial"/>
          <w:spacing w:val="-4"/>
          <w:sz w:val="20"/>
          <w:szCs w:val="20"/>
        </w:rPr>
      </w:pPr>
      <w:r w:rsidRPr="00AE31A9">
        <w:rPr>
          <w:rFonts w:ascii="Arial" w:hAnsi="Arial" w:cs="Arial"/>
          <w:spacing w:val="-4"/>
          <w:sz w:val="20"/>
          <w:szCs w:val="20"/>
        </w:rPr>
        <w:t>mená zamestnancov objednávateľa poverených kontrolou a</w:t>
      </w:r>
      <w:r w:rsidR="00E5784B">
        <w:rPr>
          <w:rFonts w:ascii="Arial" w:hAnsi="Arial" w:cs="Arial"/>
          <w:spacing w:val="-4"/>
          <w:sz w:val="20"/>
          <w:szCs w:val="20"/>
        </w:rPr>
        <w:t xml:space="preserve"> </w:t>
      </w:r>
      <w:r w:rsidRPr="00AE31A9">
        <w:rPr>
          <w:rFonts w:ascii="Arial" w:hAnsi="Arial" w:cs="Arial"/>
          <w:spacing w:val="-4"/>
          <w:sz w:val="20"/>
          <w:szCs w:val="20"/>
        </w:rPr>
        <w:t>preberaním prác (vrátane osoby</w:t>
      </w:r>
    </w:p>
    <w:p w14:paraId="2BA9E56C" w14:textId="77777777" w:rsidR="00AE31A9" w:rsidRPr="00AE31A9" w:rsidRDefault="00E5784B" w:rsidP="00E5784B">
      <w:pPr>
        <w:spacing w:after="120" w:line="240" w:lineRule="auto"/>
        <w:ind w:left="567"/>
        <w:contextualSpacing/>
        <w:jc w:val="both"/>
        <w:rPr>
          <w:rFonts w:ascii="Arial" w:hAnsi="Arial" w:cs="Arial"/>
          <w:spacing w:val="-4"/>
          <w:sz w:val="20"/>
          <w:szCs w:val="20"/>
        </w:rPr>
      </w:pPr>
      <w:r>
        <w:rPr>
          <w:rFonts w:ascii="Arial" w:hAnsi="Arial" w:cs="Arial"/>
          <w:spacing w:val="-4"/>
          <w:sz w:val="20"/>
          <w:szCs w:val="20"/>
        </w:rPr>
        <w:t xml:space="preserve">      </w:t>
      </w:r>
      <w:r w:rsidR="00AE31A9" w:rsidRPr="00AE31A9">
        <w:rPr>
          <w:rFonts w:ascii="Arial" w:hAnsi="Arial" w:cs="Arial"/>
          <w:spacing w:val="-4"/>
          <w:sz w:val="20"/>
          <w:szCs w:val="20"/>
        </w:rPr>
        <w:t xml:space="preserve">technického </w:t>
      </w:r>
      <w:proofErr w:type="spellStart"/>
      <w:r w:rsidR="00AE31A9" w:rsidRPr="00AE31A9">
        <w:rPr>
          <w:rFonts w:ascii="Arial" w:hAnsi="Arial" w:cs="Arial"/>
          <w:spacing w:val="-4"/>
          <w:sz w:val="20"/>
          <w:szCs w:val="20"/>
        </w:rPr>
        <w:t>dozora</w:t>
      </w:r>
      <w:proofErr w:type="spellEnd"/>
      <w:r w:rsidR="00AE31A9" w:rsidRPr="00AE31A9">
        <w:rPr>
          <w:rFonts w:ascii="Arial" w:hAnsi="Arial" w:cs="Arial"/>
          <w:spacing w:val="-4"/>
          <w:sz w:val="20"/>
          <w:szCs w:val="20"/>
        </w:rPr>
        <w:t xml:space="preserve">). </w:t>
      </w:r>
    </w:p>
    <w:p w14:paraId="2FD334C1" w14:textId="77777777" w:rsidR="00AE31A9" w:rsidRPr="00AE31A9" w:rsidRDefault="00AE31A9" w:rsidP="00AE31A9">
      <w:pPr>
        <w:spacing w:after="120" w:line="240" w:lineRule="auto"/>
        <w:ind w:left="567"/>
        <w:contextualSpacing/>
        <w:jc w:val="both"/>
        <w:rPr>
          <w:rFonts w:ascii="Arial" w:hAnsi="Arial" w:cs="Arial"/>
          <w:spacing w:val="-4"/>
          <w:sz w:val="20"/>
          <w:szCs w:val="20"/>
        </w:rPr>
      </w:pPr>
    </w:p>
    <w:p w14:paraId="549BA5C1" w14:textId="77777777" w:rsidR="00AE31A9" w:rsidRPr="00AE31A9" w:rsidRDefault="00AE31A9" w:rsidP="00DA53A1">
      <w:pPr>
        <w:spacing w:after="120" w:line="240" w:lineRule="auto"/>
        <w:ind w:left="567"/>
        <w:jc w:val="both"/>
        <w:rPr>
          <w:rFonts w:ascii="Arial" w:hAnsi="Arial" w:cs="Arial"/>
          <w:spacing w:val="-4"/>
          <w:sz w:val="20"/>
          <w:szCs w:val="20"/>
        </w:rPr>
      </w:pPr>
      <w:r w:rsidRPr="00AE31A9">
        <w:rPr>
          <w:rFonts w:ascii="Arial" w:hAnsi="Arial" w:cs="Arial"/>
          <w:spacing w:val="-4"/>
          <w:sz w:val="20"/>
          <w:szCs w:val="20"/>
        </w:rPr>
        <w:t>Termín realizácie diela bude upresnený v zmysle platného povolenia čiastočného obmedzenia premávky elektronickou formou (e-mailom) osobami objednávateľa uvedenými v prílohe č. 5 k tejto dohode. V prípade lokálnych opráv, pri ktorých nie je potrebné zabezpečenie čiastočného obmedzenia dopravy, bude termín realizácie diela uvedený v objednávke.</w:t>
      </w:r>
    </w:p>
    <w:p w14:paraId="7232CE8D" w14:textId="392B4B8B" w:rsidR="00AE31A9" w:rsidRPr="000D21A4" w:rsidRDefault="00AE31A9" w:rsidP="00AA31FC">
      <w:pPr>
        <w:numPr>
          <w:ilvl w:val="1"/>
          <w:numId w:val="177"/>
        </w:numPr>
        <w:tabs>
          <w:tab w:val="left" w:pos="567"/>
        </w:tabs>
        <w:spacing w:after="120" w:line="240" w:lineRule="auto"/>
        <w:ind w:left="567" w:hanging="567"/>
        <w:jc w:val="both"/>
        <w:rPr>
          <w:rFonts w:ascii="Arial" w:hAnsi="Arial" w:cs="Arial"/>
          <w:sz w:val="20"/>
          <w:szCs w:val="20"/>
        </w:rPr>
      </w:pPr>
      <w:r w:rsidRPr="00AE31A9">
        <w:rPr>
          <w:rFonts w:ascii="Arial" w:hAnsi="Arial" w:cs="Arial"/>
          <w:spacing w:val="-4"/>
          <w:sz w:val="20"/>
          <w:szCs w:val="20"/>
        </w:rPr>
        <w:t xml:space="preserve">Zhotoviteľ je povinný začať vykonávať dielo v termíne realizácie diela, ktorý bude oznámený v zmysle platného povolenia čiastočného obmedzenia podľa bodu 2.2 tejto dohody. Zhotoviteľ je povinný bez zbytočného odkladu písomne oznámiť objednávateľovi vznik akejkoľvek udalosti, ktorá bráni alebo sťažuje vykonanie diela (alebo jeho časti) podľa </w:t>
      </w:r>
      <w:r w:rsidRPr="00AE31A9">
        <w:rPr>
          <w:rFonts w:ascii="Arial" w:hAnsi="Arial" w:cs="Arial"/>
          <w:sz w:val="20"/>
          <w:szCs w:val="20"/>
        </w:rPr>
        <w:t>konkrétnej</w:t>
      </w:r>
      <w:r w:rsidRPr="00AE31A9">
        <w:rPr>
          <w:rFonts w:ascii="Arial" w:hAnsi="Arial" w:cs="Arial"/>
          <w:spacing w:val="-4"/>
          <w:sz w:val="20"/>
          <w:szCs w:val="20"/>
        </w:rPr>
        <w:t xml:space="preserve"> objednávky</w:t>
      </w:r>
      <w:r w:rsidR="0097171E">
        <w:rPr>
          <w:rFonts w:ascii="Arial" w:hAnsi="Arial" w:cs="Arial"/>
          <w:spacing w:val="-2"/>
          <w:sz w:val="20"/>
          <w:szCs w:val="20"/>
        </w:rPr>
        <w:t xml:space="preserve"> riadne a včas. Objednávateľ má právo nie však povinnosť predĺžiť lehotu dodania diela alebo jeho časti a v prípade že lehotu dodania nepredĺži platí lehota dodania pod</w:t>
      </w:r>
      <w:r w:rsidR="005C0AB9">
        <w:rPr>
          <w:rFonts w:ascii="Arial" w:hAnsi="Arial" w:cs="Arial"/>
          <w:spacing w:val="-2"/>
          <w:sz w:val="20"/>
          <w:szCs w:val="20"/>
        </w:rPr>
        <w:t>ľa bodu 2.2 tohto článku rámcovej dohody</w:t>
      </w:r>
      <w:r w:rsidR="0097171E">
        <w:rPr>
          <w:rFonts w:ascii="Arial" w:hAnsi="Arial" w:cs="Arial"/>
          <w:spacing w:val="-2"/>
          <w:sz w:val="20"/>
          <w:szCs w:val="20"/>
        </w:rPr>
        <w:t>.</w:t>
      </w:r>
      <w:r w:rsidR="001537DF">
        <w:rPr>
          <w:rFonts w:ascii="Arial" w:hAnsi="Arial" w:cs="Arial"/>
          <w:spacing w:val="-2"/>
          <w:sz w:val="20"/>
          <w:szCs w:val="20"/>
        </w:rPr>
        <w:t xml:space="preserve"> </w:t>
      </w:r>
      <w:r w:rsidR="0097171E">
        <w:rPr>
          <w:rFonts w:ascii="Arial" w:hAnsi="Arial" w:cs="Arial"/>
          <w:spacing w:val="-2"/>
          <w:sz w:val="20"/>
          <w:szCs w:val="20"/>
        </w:rPr>
        <w:t>Z</w:t>
      </w:r>
      <w:r w:rsidRPr="00AE31A9">
        <w:rPr>
          <w:rFonts w:ascii="Arial" w:hAnsi="Arial" w:cs="Arial"/>
          <w:spacing w:val="-2"/>
          <w:sz w:val="20"/>
          <w:szCs w:val="20"/>
        </w:rPr>
        <w:t>hotoviteľ</w:t>
      </w:r>
      <w:r w:rsidR="0097171E">
        <w:rPr>
          <w:rFonts w:ascii="Arial" w:hAnsi="Arial" w:cs="Arial"/>
          <w:spacing w:val="-2"/>
          <w:sz w:val="20"/>
          <w:szCs w:val="20"/>
        </w:rPr>
        <w:t xml:space="preserve"> sa</w:t>
      </w:r>
      <w:r w:rsidRPr="00AE31A9">
        <w:rPr>
          <w:rFonts w:ascii="Arial" w:hAnsi="Arial" w:cs="Arial"/>
          <w:spacing w:val="-2"/>
          <w:sz w:val="20"/>
          <w:szCs w:val="20"/>
        </w:rPr>
        <w:t xml:space="preserve"> nedostáva do omeškania s vykonaním diela podľa jednotlivej objednávky v prípade, ak nastanú skutočnosti označované ako „vyššia moc“, t. j. objektívne právne skutočnosti, ktoré nie sú závislé na stranách dohody, ani ich strany dohody nedokážu ovplyvniť, napr. živelné pohromy atď.</w:t>
      </w:r>
      <w:r w:rsidR="0099300E">
        <w:rPr>
          <w:rFonts w:ascii="Arial" w:hAnsi="Arial" w:cs="Arial"/>
          <w:spacing w:val="-2"/>
          <w:sz w:val="20"/>
          <w:szCs w:val="20"/>
        </w:rPr>
        <w:t xml:space="preserve"> Pre vylúčenie akýchkoľvek pochybností štrajk zamestnancov druhej strany alebo zhoršenie </w:t>
      </w:r>
      <w:r w:rsidR="000E43F9">
        <w:rPr>
          <w:rFonts w:ascii="Arial" w:hAnsi="Arial" w:cs="Arial"/>
          <w:spacing w:val="-2"/>
          <w:sz w:val="20"/>
          <w:szCs w:val="20"/>
        </w:rPr>
        <w:t>ekonomickej</w:t>
      </w:r>
      <w:r w:rsidR="0099300E">
        <w:rPr>
          <w:rFonts w:ascii="Arial" w:hAnsi="Arial" w:cs="Arial"/>
          <w:spacing w:val="-2"/>
          <w:sz w:val="20"/>
          <w:szCs w:val="20"/>
        </w:rPr>
        <w:t xml:space="preserve"> situácie strany dohody</w:t>
      </w:r>
      <w:r w:rsidR="000E43F9">
        <w:rPr>
          <w:rFonts w:ascii="Arial" w:hAnsi="Arial" w:cs="Arial"/>
          <w:spacing w:val="-2"/>
          <w:sz w:val="20"/>
          <w:szCs w:val="20"/>
        </w:rPr>
        <w:t xml:space="preserve"> alebo subdodávateľa</w:t>
      </w:r>
      <w:r w:rsidR="0099300E">
        <w:rPr>
          <w:rFonts w:ascii="Arial" w:hAnsi="Arial" w:cs="Arial"/>
          <w:spacing w:val="-2"/>
          <w:sz w:val="20"/>
          <w:szCs w:val="20"/>
        </w:rPr>
        <w:t xml:space="preserve"> sa nepovažuje za vyššiu moc.</w:t>
      </w:r>
    </w:p>
    <w:p w14:paraId="222AF794" w14:textId="77777777" w:rsidR="00AE31A9" w:rsidRPr="00DA53A1" w:rsidRDefault="00AE31A9" w:rsidP="00AA31FC">
      <w:pPr>
        <w:numPr>
          <w:ilvl w:val="1"/>
          <w:numId w:val="177"/>
        </w:numPr>
        <w:tabs>
          <w:tab w:val="left" w:pos="567"/>
        </w:tabs>
        <w:spacing w:after="120" w:line="240" w:lineRule="auto"/>
        <w:ind w:left="567" w:hanging="567"/>
        <w:jc w:val="both"/>
        <w:rPr>
          <w:rFonts w:ascii="Arial" w:hAnsi="Arial" w:cs="Arial"/>
          <w:sz w:val="20"/>
          <w:szCs w:val="20"/>
        </w:rPr>
      </w:pPr>
      <w:r w:rsidRPr="00DA53A1">
        <w:rPr>
          <w:rFonts w:ascii="Arial" w:hAnsi="Arial" w:cs="Arial"/>
          <w:spacing w:val="-4"/>
          <w:sz w:val="20"/>
          <w:szCs w:val="20"/>
        </w:rPr>
        <w:t>Ak</w:t>
      </w:r>
      <w:r w:rsidRPr="00AE31A9">
        <w:rPr>
          <w:rFonts w:ascii="Arial" w:hAnsi="Arial" w:cs="Arial"/>
          <w:spacing w:val="-2"/>
          <w:sz w:val="20"/>
          <w:szCs w:val="20"/>
        </w:rPr>
        <w:t xml:space="preserve"> nastanú okolnosti vyššej moci uvedené v bode 2.3 tohto článku, strany dohody posunú termíny plnenia o dobu zodpovedajúcu trvaniu týchto okolností a odstránenia ich následkov. Zhotoviteľ je zároveň povinný preukázať, akým spôsobom a počas akej doby mu vyššia moc bránila vo výkone diela podľa tejto rámcovej dohody.</w:t>
      </w:r>
    </w:p>
    <w:p w14:paraId="6568A215" w14:textId="77777777" w:rsidR="00AE31A9" w:rsidRPr="000D21A4" w:rsidRDefault="00AE31A9" w:rsidP="00AA31FC">
      <w:pPr>
        <w:numPr>
          <w:ilvl w:val="1"/>
          <w:numId w:val="177"/>
        </w:numPr>
        <w:tabs>
          <w:tab w:val="left" w:pos="567"/>
        </w:tabs>
        <w:spacing w:after="120" w:line="240" w:lineRule="auto"/>
        <w:ind w:left="567" w:hanging="567"/>
        <w:jc w:val="both"/>
        <w:rPr>
          <w:rFonts w:ascii="Arial" w:hAnsi="Arial" w:cs="Arial"/>
          <w:spacing w:val="-4"/>
          <w:sz w:val="20"/>
          <w:szCs w:val="20"/>
        </w:rPr>
      </w:pPr>
      <w:r w:rsidRPr="00AE31A9">
        <w:rPr>
          <w:rFonts w:ascii="Arial" w:hAnsi="Arial" w:cs="Arial"/>
          <w:spacing w:val="-4"/>
          <w:sz w:val="20"/>
          <w:szCs w:val="20"/>
        </w:rPr>
        <w:t>Zhotoviteľ je povinný objednávku potvrdiť a kópiu potvrdenej objednávky doručiť späť objednávateľovi v lehote 5 dní odo dňa jej doručenia.</w:t>
      </w:r>
      <w:r w:rsidRPr="00AE31A9">
        <w:rPr>
          <w:rFonts w:ascii="Arial" w:hAnsi="Arial" w:cs="Arial"/>
          <w:sz w:val="20"/>
          <w:szCs w:val="20"/>
        </w:rPr>
        <w:t xml:space="preserve"> Zhotoviteľ je súčasne povinný oznámiť objednávateľovi osoby zhotoviteľa zodpovedné za plnenie rámcovej dohody v rámci príslušnej objednávky (vrátane oprávnenia podpisovať zápisy v stavebnom denníku).</w:t>
      </w:r>
    </w:p>
    <w:p w14:paraId="7A1EFE1B" w14:textId="77777777" w:rsidR="00AE31A9" w:rsidRPr="000D21A4" w:rsidRDefault="00AE31A9" w:rsidP="00AA31FC">
      <w:pPr>
        <w:numPr>
          <w:ilvl w:val="1"/>
          <w:numId w:val="177"/>
        </w:numPr>
        <w:tabs>
          <w:tab w:val="left" w:pos="567"/>
        </w:tabs>
        <w:spacing w:after="120" w:line="240" w:lineRule="auto"/>
        <w:ind w:left="567" w:hanging="567"/>
        <w:jc w:val="both"/>
        <w:rPr>
          <w:rFonts w:ascii="Arial" w:hAnsi="Arial" w:cs="Arial"/>
          <w:spacing w:val="-4"/>
          <w:sz w:val="20"/>
          <w:szCs w:val="20"/>
        </w:rPr>
      </w:pPr>
      <w:r w:rsidRPr="00AE31A9">
        <w:rPr>
          <w:rFonts w:ascii="Arial" w:hAnsi="Arial" w:cs="Arial"/>
          <w:spacing w:val="-4"/>
          <w:sz w:val="20"/>
          <w:szCs w:val="20"/>
        </w:rPr>
        <w:t>Zhotoviteľ je povinný na písomné požiadanie objednávateľa uskutočnené elektronickou formou e-mailom osobami objednávateľa uvedenými v prílohe č. 5 tejto dohody, do 5. pracovných dní zaslať podrobný harmonogram postupu a trvania prác.</w:t>
      </w:r>
    </w:p>
    <w:p w14:paraId="12074307" w14:textId="77777777" w:rsidR="00AE31A9" w:rsidRPr="000D21A4" w:rsidRDefault="00AE31A9" w:rsidP="00AA31FC">
      <w:pPr>
        <w:numPr>
          <w:ilvl w:val="1"/>
          <w:numId w:val="177"/>
        </w:numPr>
        <w:tabs>
          <w:tab w:val="left" w:pos="567"/>
        </w:tabs>
        <w:spacing w:after="120" w:line="240" w:lineRule="auto"/>
        <w:ind w:left="567" w:hanging="567"/>
        <w:jc w:val="both"/>
        <w:rPr>
          <w:rFonts w:ascii="Arial" w:hAnsi="Arial" w:cs="Arial"/>
          <w:spacing w:val="-4"/>
          <w:sz w:val="20"/>
          <w:szCs w:val="20"/>
        </w:rPr>
      </w:pPr>
      <w:r w:rsidRPr="00AE31A9">
        <w:rPr>
          <w:rFonts w:ascii="Arial" w:hAnsi="Arial" w:cs="Arial"/>
          <w:spacing w:val="-4"/>
          <w:sz w:val="20"/>
          <w:szCs w:val="20"/>
        </w:rPr>
        <w:t>Záväzné objednávky majú za objednávateľa právo vystaviť osoby – uvedené v prílohe č. 5 k tejto dohode.</w:t>
      </w:r>
    </w:p>
    <w:p w14:paraId="3BA328B4" w14:textId="77777777" w:rsidR="00AE31A9" w:rsidRPr="00AE31A9" w:rsidRDefault="00AE31A9" w:rsidP="00AA31FC">
      <w:pPr>
        <w:numPr>
          <w:ilvl w:val="1"/>
          <w:numId w:val="177"/>
        </w:numPr>
        <w:tabs>
          <w:tab w:val="left" w:pos="567"/>
        </w:tabs>
        <w:spacing w:after="120" w:line="240" w:lineRule="auto"/>
        <w:ind w:left="567" w:hanging="567"/>
        <w:jc w:val="both"/>
        <w:rPr>
          <w:rFonts w:ascii="Arial" w:hAnsi="Arial" w:cs="Arial"/>
          <w:spacing w:val="-4"/>
          <w:sz w:val="20"/>
          <w:szCs w:val="20"/>
        </w:rPr>
      </w:pPr>
      <w:r w:rsidRPr="00AE31A9">
        <w:rPr>
          <w:rFonts w:ascii="Arial" w:hAnsi="Arial" w:cs="Arial"/>
          <w:spacing w:val="-4"/>
          <w:sz w:val="20"/>
          <w:szCs w:val="20"/>
        </w:rPr>
        <w:t>Rozsah kompetencií zamestnancov objednávateľa uvedených v prílohe č. 5 tejto dohody, poverených kontrolou a preberaním prác je nasledovný:</w:t>
      </w:r>
    </w:p>
    <w:p w14:paraId="7D5D4DF7" w14:textId="77777777" w:rsidR="00AE31A9" w:rsidRPr="00AE31A9" w:rsidRDefault="00AE31A9" w:rsidP="00AE31A9">
      <w:pPr>
        <w:numPr>
          <w:ilvl w:val="0"/>
          <w:numId w:val="132"/>
        </w:numPr>
        <w:spacing w:after="120" w:line="240" w:lineRule="auto"/>
        <w:contextualSpacing/>
        <w:jc w:val="both"/>
        <w:rPr>
          <w:rFonts w:ascii="Arial" w:hAnsi="Arial" w:cs="Arial"/>
          <w:spacing w:val="-4"/>
          <w:sz w:val="20"/>
          <w:szCs w:val="20"/>
        </w:rPr>
      </w:pPr>
      <w:r w:rsidRPr="00AE31A9">
        <w:rPr>
          <w:rFonts w:ascii="Arial" w:hAnsi="Arial" w:cs="Arial"/>
          <w:spacing w:val="-4"/>
          <w:sz w:val="20"/>
          <w:szCs w:val="20"/>
        </w:rPr>
        <w:t>odovzdanie staveniska formou zápisu v stavebnom denníku;</w:t>
      </w:r>
    </w:p>
    <w:p w14:paraId="7F84EEFE" w14:textId="77777777" w:rsidR="00AE31A9" w:rsidRPr="00AE31A9" w:rsidRDefault="00AE31A9" w:rsidP="00AE31A9">
      <w:pPr>
        <w:numPr>
          <w:ilvl w:val="0"/>
          <w:numId w:val="132"/>
        </w:numPr>
        <w:spacing w:after="120" w:line="240" w:lineRule="auto"/>
        <w:contextualSpacing/>
        <w:jc w:val="both"/>
        <w:rPr>
          <w:rFonts w:ascii="Arial" w:hAnsi="Arial" w:cs="Arial"/>
          <w:spacing w:val="-4"/>
          <w:sz w:val="20"/>
          <w:szCs w:val="20"/>
        </w:rPr>
      </w:pPr>
      <w:r w:rsidRPr="00AE31A9">
        <w:rPr>
          <w:rFonts w:ascii="Arial" w:hAnsi="Arial" w:cs="Arial"/>
          <w:spacing w:val="-4"/>
          <w:sz w:val="20"/>
          <w:szCs w:val="20"/>
        </w:rPr>
        <w:t>kontrola vykonávania diela;</w:t>
      </w:r>
    </w:p>
    <w:p w14:paraId="29D186A1" w14:textId="77777777" w:rsidR="00AE31A9" w:rsidRPr="00AE31A9" w:rsidRDefault="00AE31A9" w:rsidP="00AE31A9">
      <w:pPr>
        <w:numPr>
          <w:ilvl w:val="0"/>
          <w:numId w:val="132"/>
        </w:numPr>
        <w:spacing w:after="120" w:line="240" w:lineRule="auto"/>
        <w:contextualSpacing/>
        <w:jc w:val="both"/>
        <w:rPr>
          <w:rFonts w:ascii="Arial" w:hAnsi="Arial" w:cs="Arial"/>
          <w:spacing w:val="-4"/>
          <w:sz w:val="20"/>
          <w:szCs w:val="20"/>
        </w:rPr>
      </w:pPr>
      <w:r w:rsidRPr="00AE31A9">
        <w:rPr>
          <w:rFonts w:ascii="Arial" w:hAnsi="Arial" w:cs="Arial"/>
          <w:spacing w:val="-4"/>
          <w:sz w:val="20"/>
          <w:szCs w:val="20"/>
        </w:rPr>
        <w:t>preberanie diela;</w:t>
      </w:r>
    </w:p>
    <w:p w14:paraId="662687CE" w14:textId="77777777" w:rsidR="00AE31A9" w:rsidRPr="00AE31A9" w:rsidRDefault="00AE31A9" w:rsidP="00AE31A9">
      <w:pPr>
        <w:numPr>
          <w:ilvl w:val="0"/>
          <w:numId w:val="132"/>
        </w:numPr>
        <w:spacing w:after="120" w:line="240" w:lineRule="auto"/>
        <w:contextualSpacing/>
        <w:jc w:val="both"/>
        <w:rPr>
          <w:rFonts w:ascii="Arial" w:hAnsi="Arial" w:cs="Arial"/>
          <w:spacing w:val="-4"/>
          <w:sz w:val="20"/>
          <w:szCs w:val="20"/>
        </w:rPr>
      </w:pPr>
      <w:r w:rsidRPr="00AE31A9">
        <w:rPr>
          <w:rFonts w:ascii="Arial" w:hAnsi="Arial" w:cs="Arial"/>
          <w:spacing w:val="-4"/>
          <w:sz w:val="20"/>
          <w:szCs w:val="20"/>
        </w:rPr>
        <w:t>koordinovanie prác počas vykonávania diela;</w:t>
      </w:r>
    </w:p>
    <w:p w14:paraId="6F34E850" w14:textId="77777777" w:rsidR="00AE31A9" w:rsidRPr="000D21A4" w:rsidRDefault="00AE31A9" w:rsidP="00DA53A1">
      <w:pPr>
        <w:numPr>
          <w:ilvl w:val="0"/>
          <w:numId w:val="132"/>
        </w:numPr>
        <w:spacing w:after="120" w:line="240" w:lineRule="auto"/>
        <w:ind w:left="924" w:hanging="357"/>
        <w:jc w:val="both"/>
        <w:rPr>
          <w:rFonts w:ascii="Arial" w:hAnsi="Arial" w:cs="Arial"/>
          <w:spacing w:val="-4"/>
          <w:sz w:val="20"/>
          <w:szCs w:val="20"/>
        </w:rPr>
      </w:pPr>
      <w:r w:rsidRPr="00AE31A9">
        <w:rPr>
          <w:rFonts w:ascii="Arial" w:hAnsi="Arial" w:cs="Arial"/>
          <w:spacing w:val="-4"/>
          <w:sz w:val="20"/>
          <w:szCs w:val="20"/>
        </w:rPr>
        <w:t>ďalšie, ak sú uvedené v tejto rámcovej dohode.</w:t>
      </w:r>
    </w:p>
    <w:p w14:paraId="5BC13647" w14:textId="77777777" w:rsidR="00AE31A9" w:rsidRPr="00AE31A9" w:rsidRDefault="00AE31A9" w:rsidP="00DB02DB">
      <w:pPr>
        <w:numPr>
          <w:ilvl w:val="1"/>
          <w:numId w:val="177"/>
        </w:numPr>
        <w:tabs>
          <w:tab w:val="left" w:pos="567"/>
        </w:tabs>
        <w:spacing w:after="0" w:line="240" w:lineRule="auto"/>
        <w:ind w:left="567" w:hanging="567"/>
        <w:jc w:val="both"/>
        <w:rPr>
          <w:rFonts w:ascii="Arial" w:hAnsi="Arial" w:cs="Arial"/>
          <w:spacing w:val="-4"/>
          <w:sz w:val="20"/>
          <w:szCs w:val="20"/>
        </w:rPr>
      </w:pPr>
      <w:r w:rsidRPr="00AE31A9">
        <w:rPr>
          <w:rFonts w:ascii="Arial" w:hAnsi="Arial" w:cs="Arial"/>
          <w:spacing w:val="-4"/>
          <w:sz w:val="20"/>
          <w:szCs w:val="20"/>
        </w:rPr>
        <w:t>Objednávku je možné ukončiť písomnou dohodou oboch strán dohody, výpoveďou alebo odstúpením od objednávky. Na ukončenie objednávky sa primerane použijú ustanovenia článku XI</w:t>
      </w:r>
      <w:r w:rsidR="00E24B22">
        <w:rPr>
          <w:rFonts w:ascii="Arial" w:hAnsi="Arial" w:cs="Arial"/>
          <w:spacing w:val="-4"/>
          <w:sz w:val="20"/>
          <w:szCs w:val="20"/>
        </w:rPr>
        <w:t>I</w:t>
      </w:r>
      <w:r w:rsidRPr="00AE31A9">
        <w:rPr>
          <w:rFonts w:ascii="Arial" w:hAnsi="Arial" w:cs="Arial"/>
          <w:spacing w:val="-4"/>
          <w:sz w:val="20"/>
          <w:szCs w:val="20"/>
        </w:rPr>
        <w:t xml:space="preserve"> tejto rámcovej dohody.</w:t>
      </w:r>
    </w:p>
    <w:p w14:paraId="1E4C2D51" w14:textId="77777777" w:rsidR="00AE31A9" w:rsidRPr="00AE31A9" w:rsidRDefault="00AE31A9" w:rsidP="00AE31A9">
      <w:pPr>
        <w:spacing w:after="0" w:line="240" w:lineRule="auto"/>
        <w:ind w:left="357"/>
        <w:jc w:val="center"/>
        <w:rPr>
          <w:rFonts w:ascii="Arial" w:hAnsi="Arial" w:cs="Arial"/>
          <w:b/>
          <w:sz w:val="20"/>
          <w:szCs w:val="20"/>
        </w:rPr>
      </w:pPr>
    </w:p>
    <w:p w14:paraId="6B734900" w14:textId="77777777" w:rsidR="00AE31A9" w:rsidRPr="00AE31A9" w:rsidRDefault="00AE31A9" w:rsidP="00AE31A9">
      <w:pPr>
        <w:spacing w:after="0" w:line="240" w:lineRule="auto"/>
        <w:ind w:left="357"/>
        <w:jc w:val="center"/>
        <w:rPr>
          <w:rFonts w:ascii="Arial" w:hAnsi="Arial" w:cs="Arial"/>
          <w:b/>
          <w:sz w:val="20"/>
          <w:szCs w:val="20"/>
        </w:rPr>
      </w:pPr>
      <w:r w:rsidRPr="00AE31A9">
        <w:rPr>
          <w:rFonts w:ascii="Arial" w:hAnsi="Arial" w:cs="Arial"/>
          <w:b/>
          <w:sz w:val="20"/>
          <w:szCs w:val="20"/>
        </w:rPr>
        <w:t>Článok III</w:t>
      </w:r>
    </w:p>
    <w:p w14:paraId="40C47744" w14:textId="77777777" w:rsidR="00AE31A9" w:rsidRPr="00AE31A9" w:rsidRDefault="00AE31A9" w:rsidP="00AE31A9">
      <w:pPr>
        <w:spacing w:after="0" w:line="240" w:lineRule="auto"/>
        <w:ind w:left="357"/>
        <w:jc w:val="center"/>
        <w:rPr>
          <w:rFonts w:ascii="Arial" w:hAnsi="Arial" w:cs="Arial"/>
          <w:b/>
          <w:sz w:val="20"/>
          <w:szCs w:val="20"/>
        </w:rPr>
      </w:pPr>
      <w:r w:rsidRPr="00AE31A9">
        <w:rPr>
          <w:rFonts w:ascii="Arial" w:hAnsi="Arial" w:cs="Arial"/>
          <w:b/>
          <w:sz w:val="20"/>
          <w:szCs w:val="20"/>
        </w:rPr>
        <w:t>Čas a spôsob plnenia rámcovej dohody</w:t>
      </w:r>
    </w:p>
    <w:p w14:paraId="4C2045B1" w14:textId="77777777" w:rsidR="00AE31A9" w:rsidRPr="00AE31A9" w:rsidRDefault="00AE31A9" w:rsidP="00AE31A9">
      <w:pPr>
        <w:spacing w:after="0" w:line="240" w:lineRule="auto"/>
        <w:ind w:left="357"/>
        <w:jc w:val="center"/>
        <w:rPr>
          <w:rFonts w:ascii="Arial" w:hAnsi="Arial" w:cs="Arial"/>
          <w:sz w:val="20"/>
          <w:szCs w:val="20"/>
        </w:rPr>
      </w:pPr>
    </w:p>
    <w:p w14:paraId="0D1E76EA" w14:textId="77777777" w:rsidR="00AE31A9" w:rsidRPr="000D21A4" w:rsidRDefault="00AE31A9" w:rsidP="00DA53A1">
      <w:pPr>
        <w:numPr>
          <w:ilvl w:val="1"/>
          <w:numId w:val="204"/>
        </w:numPr>
        <w:tabs>
          <w:tab w:val="left" w:pos="567"/>
        </w:tabs>
        <w:spacing w:after="120" w:line="240" w:lineRule="auto"/>
        <w:ind w:left="567" w:hanging="567"/>
        <w:jc w:val="both"/>
        <w:rPr>
          <w:rFonts w:ascii="Arial" w:hAnsi="Arial" w:cs="Arial"/>
          <w:sz w:val="20"/>
          <w:szCs w:val="20"/>
        </w:rPr>
      </w:pPr>
      <w:r w:rsidRPr="00AE31A9">
        <w:rPr>
          <w:rFonts w:ascii="Arial" w:hAnsi="Arial" w:cs="Arial"/>
          <w:sz w:val="20"/>
          <w:szCs w:val="20"/>
        </w:rPr>
        <w:t>Táto rámcová dohoda sa uzatvára na dobu určitú, a </w:t>
      </w:r>
      <w:r w:rsidRPr="00AE31A9">
        <w:rPr>
          <w:rFonts w:ascii="Arial" w:hAnsi="Arial" w:cs="Arial"/>
          <w:b/>
          <w:sz w:val="20"/>
          <w:szCs w:val="20"/>
        </w:rPr>
        <w:t>to na 48 mesiacov</w:t>
      </w:r>
      <w:r w:rsidRPr="00AE31A9">
        <w:rPr>
          <w:rFonts w:ascii="Arial" w:hAnsi="Arial" w:cs="Arial"/>
          <w:sz w:val="20"/>
          <w:szCs w:val="20"/>
        </w:rPr>
        <w:t xml:space="preserve"> odo dňa nadobudnutia jej účinnosti</w:t>
      </w:r>
      <w:r w:rsidR="00E949DC">
        <w:rPr>
          <w:rFonts w:ascii="Arial" w:hAnsi="Arial" w:cs="Arial"/>
          <w:sz w:val="20"/>
          <w:szCs w:val="20"/>
        </w:rPr>
        <w:t xml:space="preserve"> alebo do vyčerpania sumy prijatej v ponuke úspešného uchádzača</w:t>
      </w:r>
      <w:r w:rsidRPr="00AE31A9">
        <w:rPr>
          <w:rFonts w:ascii="Arial" w:hAnsi="Arial" w:cs="Arial"/>
          <w:sz w:val="20"/>
          <w:szCs w:val="20"/>
        </w:rPr>
        <w:t>.</w:t>
      </w:r>
    </w:p>
    <w:p w14:paraId="64C499CA" w14:textId="77777777" w:rsidR="00AE31A9" w:rsidRPr="00AE31A9" w:rsidRDefault="00AE31A9" w:rsidP="00DA53A1">
      <w:pPr>
        <w:numPr>
          <w:ilvl w:val="1"/>
          <w:numId w:val="204"/>
        </w:numPr>
        <w:tabs>
          <w:tab w:val="left" w:pos="567"/>
        </w:tabs>
        <w:spacing w:after="120" w:line="240" w:lineRule="auto"/>
        <w:ind w:left="567" w:hanging="567"/>
        <w:jc w:val="both"/>
        <w:rPr>
          <w:rFonts w:ascii="Arial" w:hAnsi="Arial" w:cs="Arial"/>
          <w:spacing w:val="-4"/>
          <w:sz w:val="20"/>
          <w:szCs w:val="20"/>
        </w:rPr>
      </w:pPr>
      <w:r w:rsidRPr="00DA53A1">
        <w:rPr>
          <w:rFonts w:ascii="Arial" w:hAnsi="Arial" w:cs="Arial"/>
          <w:sz w:val="20"/>
          <w:szCs w:val="20"/>
        </w:rPr>
        <w:t>Termíny</w:t>
      </w:r>
      <w:r w:rsidRPr="00AE31A9">
        <w:rPr>
          <w:rFonts w:ascii="Arial" w:hAnsi="Arial" w:cs="Arial"/>
          <w:spacing w:val="-4"/>
          <w:sz w:val="20"/>
          <w:szCs w:val="20"/>
        </w:rPr>
        <w:t xml:space="preserve"> </w:t>
      </w:r>
      <w:r w:rsidRPr="00AE31A9">
        <w:rPr>
          <w:rFonts w:ascii="Arial" w:hAnsi="Arial" w:cs="Arial"/>
          <w:sz w:val="20"/>
          <w:szCs w:val="20"/>
        </w:rPr>
        <w:t>realizácie prác  podľa jednotlivých objednávok objednáva</w:t>
      </w:r>
      <w:r w:rsidRPr="00AE31A9">
        <w:rPr>
          <w:rFonts w:ascii="Arial" w:hAnsi="Arial" w:cs="Arial"/>
          <w:spacing w:val="-4"/>
          <w:sz w:val="20"/>
          <w:szCs w:val="20"/>
        </w:rPr>
        <w:t>te</w:t>
      </w:r>
      <w:r w:rsidRPr="00AE31A9">
        <w:rPr>
          <w:rFonts w:ascii="Arial" w:hAnsi="Arial" w:cs="Arial"/>
          <w:sz w:val="20"/>
          <w:szCs w:val="20"/>
        </w:rPr>
        <w:t>ľa vystav</w:t>
      </w:r>
      <w:r w:rsidRPr="00AE31A9">
        <w:rPr>
          <w:rFonts w:ascii="Arial" w:hAnsi="Arial" w:cs="Arial"/>
          <w:spacing w:val="-4"/>
          <w:sz w:val="20"/>
          <w:szCs w:val="20"/>
        </w:rPr>
        <w:t>en</w:t>
      </w:r>
      <w:r w:rsidRPr="00AE31A9">
        <w:rPr>
          <w:rFonts w:ascii="Arial" w:hAnsi="Arial" w:cs="Arial"/>
          <w:sz w:val="20"/>
          <w:szCs w:val="20"/>
        </w:rPr>
        <w:t>ých počas trvania tejto rámcovej dohody budú zhotoviteľovi oznámené elektronickou formou v zmysle bodu 2.2 tohto článku II rámcovej dohody.</w:t>
      </w:r>
    </w:p>
    <w:p w14:paraId="654CCFB8" w14:textId="1273D3C2" w:rsidR="00AE31A9" w:rsidRPr="000D21A4" w:rsidRDefault="00AE31A9" w:rsidP="00DA53A1">
      <w:pPr>
        <w:numPr>
          <w:ilvl w:val="1"/>
          <w:numId w:val="204"/>
        </w:numPr>
        <w:tabs>
          <w:tab w:val="left" w:pos="567"/>
        </w:tabs>
        <w:spacing w:after="120" w:line="240" w:lineRule="auto"/>
        <w:ind w:left="567" w:hanging="567"/>
        <w:jc w:val="both"/>
        <w:rPr>
          <w:rFonts w:ascii="Arial" w:hAnsi="Arial" w:cs="Arial"/>
          <w:sz w:val="20"/>
          <w:szCs w:val="20"/>
        </w:rPr>
      </w:pPr>
      <w:r w:rsidRPr="00AE31A9">
        <w:rPr>
          <w:rFonts w:ascii="Arial" w:hAnsi="Arial" w:cs="Arial"/>
          <w:sz w:val="20"/>
          <w:szCs w:val="20"/>
        </w:rPr>
        <w:t xml:space="preserve">Objednávateľ po schválení plánu opráv písomne oznámi zhotoviteľovi plánované </w:t>
      </w:r>
      <w:r w:rsidRPr="00AE31A9">
        <w:rPr>
          <w:rFonts w:ascii="Arial" w:hAnsi="Arial" w:cs="Arial"/>
          <w:b/>
          <w:sz w:val="20"/>
          <w:szCs w:val="20"/>
        </w:rPr>
        <w:t>veľkoplošné opravy</w:t>
      </w:r>
      <w:r w:rsidRPr="00AE31A9">
        <w:rPr>
          <w:rFonts w:ascii="Arial" w:hAnsi="Arial" w:cs="Arial"/>
          <w:sz w:val="20"/>
          <w:szCs w:val="20"/>
        </w:rPr>
        <w:t xml:space="preserve"> pre príslušný kalendárny rok. Rozsah opráv na príslušný kalendárny rok uvedený v predmetnom oznámení objednávateľa je predpokladaný, nezáväzný (zo strany zhotoviteľa </w:t>
      </w:r>
      <w:proofErr w:type="spellStart"/>
      <w:r w:rsidRPr="00AE31A9">
        <w:rPr>
          <w:rFonts w:ascii="Arial" w:hAnsi="Arial" w:cs="Arial"/>
          <w:sz w:val="20"/>
          <w:szCs w:val="20"/>
        </w:rPr>
        <w:t>nenárokovateľný</w:t>
      </w:r>
      <w:proofErr w:type="spellEnd"/>
      <w:r w:rsidRPr="00AE31A9">
        <w:rPr>
          <w:rFonts w:ascii="Arial" w:hAnsi="Arial" w:cs="Arial"/>
          <w:sz w:val="20"/>
          <w:szCs w:val="20"/>
        </w:rPr>
        <w:t>) a objednávateľ je oprávnený ho počas príslušného kalendárneho roka zmeniť. O zmene rozsahu je objednávateľ povinný elektronickou formou upovedomiť zhotoviteľa, ktorý je povinný harmonogram postupu a trvania prác uvedený v bode 2.6 článku II rámcovej dohody zosúladiť s uvedenou zmenou.</w:t>
      </w:r>
    </w:p>
    <w:p w14:paraId="4EC9B0EA" w14:textId="77777777" w:rsidR="00AE31A9" w:rsidRPr="00AE31A9" w:rsidRDefault="00AE31A9" w:rsidP="00DB02DB">
      <w:pPr>
        <w:numPr>
          <w:ilvl w:val="1"/>
          <w:numId w:val="204"/>
        </w:numPr>
        <w:tabs>
          <w:tab w:val="left" w:pos="567"/>
        </w:tabs>
        <w:spacing w:after="0" w:line="240" w:lineRule="auto"/>
        <w:ind w:left="567" w:hanging="567"/>
        <w:jc w:val="both"/>
        <w:rPr>
          <w:rFonts w:ascii="Arial" w:hAnsi="Arial" w:cs="Arial"/>
          <w:spacing w:val="-4"/>
          <w:sz w:val="20"/>
          <w:szCs w:val="20"/>
        </w:rPr>
      </w:pPr>
      <w:r w:rsidRPr="00AE31A9">
        <w:rPr>
          <w:rFonts w:ascii="Arial" w:hAnsi="Arial" w:cs="Arial"/>
          <w:sz w:val="20"/>
          <w:szCs w:val="20"/>
        </w:rPr>
        <w:lastRenderedPageBreak/>
        <w:t xml:space="preserve">Pokiaľ v súvislosti so zmenou oznámenou v zmysle bodu </w:t>
      </w:r>
      <w:r w:rsidRPr="00AE31A9">
        <w:rPr>
          <w:rFonts w:ascii="Arial" w:hAnsi="Arial" w:cs="Arial"/>
          <w:spacing w:val="-4"/>
          <w:sz w:val="20"/>
          <w:szCs w:val="20"/>
        </w:rPr>
        <w:t>3.3 tohto článku došlo k zmene v zozname subdodávateľov predloženého v</w:t>
      </w:r>
      <w:r w:rsidR="00000894">
        <w:rPr>
          <w:rFonts w:ascii="Arial" w:hAnsi="Arial" w:cs="Arial"/>
          <w:spacing w:val="-4"/>
          <w:sz w:val="20"/>
          <w:szCs w:val="20"/>
        </w:rPr>
        <w:t xml:space="preserve"> </w:t>
      </w:r>
      <w:r w:rsidRPr="00AE31A9">
        <w:rPr>
          <w:rFonts w:ascii="Arial" w:hAnsi="Arial" w:cs="Arial"/>
          <w:spacing w:val="-4"/>
          <w:sz w:val="20"/>
          <w:szCs w:val="20"/>
        </w:rPr>
        <w:t>rámci verejnej súťaže, ktorej výsledkom je táto rámcová dohoda, z</w:t>
      </w:r>
      <w:r w:rsidRPr="00AE31A9">
        <w:rPr>
          <w:rFonts w:ascii="Arial" w:hAnsi="Arial" w:cs="Arial"/>
          <w:sz w:val="20"/>
          <w:szCs w:val="20"/>
        </w:rPr>
        <w:t>hotoviteľ je povinný najneskôr do 14 dní od obdržania oznámenia podľa bodu 3.3 tohto článku predložiť objednávateľovi na schválenie zoznam subdodávateľov v súlade s článkom X</w:t>
      </w:r>
      <w:r w:rsidR="002C469F">
        <w:rPr>
          <w:rFonts w:ascii="Arial" w:hAnsi="Arial" w:cs="Arial"/>
          <w:sz w:val="20"/>
          <w:szCs w:val="20"/>
        </w:rPr>
        <w:t>I</w:t>
      </w:r>
      <w:r w:rsidRPr="00AE31A9">
        <w:rPr>
          <w:rFonts w:ascii="Arial" w:hAnsi="Arial" w:cs="Arial"/>
          <w:sz w:val="20"/>
          <w:szCs w:val="20"/>
        </w:rPr>
        <w:t xml:space="preserve"> bod 1</w:t>
      </w:r>
      <w:r w:rsidR="002C469F">
        <w:rPr>
          <w:rFonts w:ascii="Arial" w:hAnsi="Arial" w:cs="Arial"/>
          <w:sz w:val="20"/>
          <w:szCs w:val="20"/>
        </w:rPr>
        <w:t>1</w:t>
      </w:r>
      <w:r w:rsidRPr="00AE31A9">
        <w:rPr>
          <w:rFonts w:ascii="Arial" w:hAnsi="Arial" w:cs="Arial"/>
          <w:sz w:val="20"/>
          <w:szCs w:val="20"/>
        </w:rPr>
        <w:t>.3 tejto rámcovej dohody.</w:t>
      </w:r>
    </w:p>
    <w:p w14:paraId="2A94F081" w14:textId="77777777" w:rsidR="00AE31A9" w:rsidRPr="00AE31A9" w:rsidRDefault="00AE31A9" w:rsidP="00DB02DB">
      <w:pPr>
        <w:spacing w:after="0" w:line="240" w:lineRule="auto"/>
        <w:rPr>
          <w:rFonts w:ascii="Arial" w:hAnsi="Arial" w:cs="Arial"/>
          <w:b/>
          <w:sz w:val="20"/>
          <w:szCs w:val="20"/>
        </w:rPr>
      </w:pPr>
    </w:p>
    <w:p w14:paraId="2EDB4321" w14:textId="77777777" w:rsidR="00AE31A9" w:rsidRPr="00AE31A9" w:rsidRDefault="00AE31A9" w:rsidP="00AE31A9">
      <w:pPr>
        <w:spacing w:after="0" w:line="240" w:lineRule="auto"/>
        <w:ind w:left="540"/>
        <w:jc w:val="center"/>
        <w:rPr>
          <w:rFonts w:ascii="Arial" w:hAnsi="Arial" w:cs="Arial"/>
          <w:b/>
          <w:sz w:val="20"/>
          <w:szCs w:val="20"/>
        </w:rPr>
      </w:pPr>
      <w:r w:rsidRPr="00AE31A9">
        <w:rPr>
          <w:rFonts w:ascii="Arial" w:hAnsi="Arial" w:cs="Arial"/>
          <w:b/>
          <w:sz w:val="20"/>
          <w:szCs w:val="20"/>
        </w:rPr>
        <w:t>Článok IV</w:t>
      </w:r>
    </w:p>
    <w:p w14:paraId="2CAB20A8" w14:textId="77777777" w:rsidR="00AE31A9" w:rsidRPr="00AE31A9" w:rsidRDefault="00AE31A9" w:rsidP="00AE31A9">
      <w:pPr>
        <w:spacing w:after="0" w:line="240" w:lineRule="auto"/>
        <w:ind w:left="540"/>
        <w:jc w:val="center"/>
        <w:rPr>
          <w:rFonts w:ascii="Arial" w:hAnsi="Arial" w:cs="Arial"/>
          <w:b/>
          <w:sz w:val="20"/>
          <w:szCs w:val="20"/>
        </w:rPr>
      </w:pPr>
      <w:r w:rsidRPr="00AE31A9">
        <w:rPr>
          <w:rFonts w:ascii="Arial" w:hAnsi="Arial" w:cs="Arial"/>
          <w:b/>
          <w:sz w:val="20"/>
          <w:szCs w:val="20"/>
        </w:rPr>
        <w:t>Celková cena diela a jednotkové ceny</w:t>
      </w:r>
    </w:p>
    <w:p w14:paraId="3C109470" w14:textId="77777777" w:rsidR="00AE31A9" w:rsidRPr="00AE31A9" w:rsidRDefault="00AE31A9" w:rsidP="00AE31A9">
      <w:pPr>
        <w:spacing w:after="0" w:line="240" w:lineRule="auto"/>
        <w:ind w:left="540"/>
        <w:jc w:val="center"/>
        <w:rPr>
          <w:rFonts w:ascii="Arial" w:hAnsi="Arial" w:cs="Arial"/>
          <w:spacing w:val="-4"/>
          <w:sz w:val="20"/>
          <w:szCs w:val="20"/>
        </w:rPr>
      </w:pPr>
    </w:p>
    <w:p w14:paraId="631B6A7F" w14:textId="181D2C48" w:rsidR="00AE31A9" w:rsidRPr="000D21A4" w:rsidRDefault="00AE31A9" w:rsidP="00DA53A1">
      <w:pPr>
        <w:numPr>
          <w:ilvl w:val="1"/>
          <w:numId w:val="205"/>
        </w:numPr>
        <w:tabs>
          <w:tab w:val="left" w:pos="540"/>
        </w:tabs>
        <w:spacing w:after="120" w:line="240" w:lineRule="auto"/>
        <w:ind w:left="567" w:hanging="567"/>
        <w:jc w:val="both"/>
        <w:rPr>
          <w:rFonts w:ascii="Arial" w:hAnsi="Arial" w:cs="Arial"/>
          <w:spacing w:val="-4"/>
          <w:sz w:val="20"/>
          <w:szCs w:val="20"/>
        </w:rPr>
      </w:pPr>
      <w:r w:rsidRPr="00AE31A9">
        <w:rPr>
          <w:rFonts w:ascii="Arial" w:hAnsi="Arial" w:cs="Arial"/>
          <w:spacing w:val="-4"/>
          <w:sz w:val="20"/>
          <w:szCs w:val="20"/>
        </w:rPr>
        <w:t>Celková cena za vykonanie predmetu plnenia v zmysle rámcovej dohody sa stanoví ako súčet cien za jednotlivé diela, ktorých výška sa stanoví ako súčet súčinov jednotkových cien uvedených v prílohe č.</w:t>
      </w:r>
      <w:r w:rsidR="00000894">
        <w:rPr>
          <w:rFonts w:ascii="Arial" w:hAnsi="Arial" w:cs="Arial"/>
          <w:spacing w:val="-4"/>
          <w:sz w:val="20"/>
          <w:szCs w:val="20"/>
        </w:rPr>
        <w:t xml:space="preserve"> </w:t>
      </w:r>
      <w:r w:rsidRPr="00AE31A9">
        <w:rPr>
          <w:rFonts w:ascii="Arial" w:hAnsi="Arial" w:cs="Arial"/>
          <w:spacing w:val="-4"/>
          <w:sz w:val="20"/>
          <w:szCs w:val="20"/>
        </w:rPr>
        <w:t xml:space="preserve">2 </w:t>
      </w:r>
      <w:r w:rsidRPr="00AE31A9">
        <w:rPr>
          <w:rFonts w:ascii="Arial" w:hAnsi="Arial" w:cs="Arial"/>
          <w:b/>
          <w:bCs/>
          <w:sz w:val="20"/>
          <w:szCs w:val="20"/>
        </w:rPr>
        <w:t xml:space="preserve">Veľkoplošné opravy vozoviek v správe SSÚR 4 Košice a </w:t>
      </w:r>
      <w:r w:rsidRPr="00AE31A9">
        <w:rPr>
          <w:rFonts w:ascii="Arial" w:hAnsi="Arial" w:cs="Arial"/>
          <w:b/>
          <w:spacing w:val="-8"/>
          <w:sz w:val="20"/>
          <w:szCs w:val="20"/>
        </w:rPr>
        <w:t>vozovky R4 v správe SSÚD 11 Prešov</w:t>
      </w:r>
      <w:r w:rsidRPr="00AE31A9">
        <w:rPr>
          <w:rFonts w:ascii="Arial" w:hAnsi="Arial" w:cs="Arial"/>
          <w:b/>
          <w:bCs/>
          <w:sz w:val="20"/>
          <w:szCs w:val="20"/>
        </w:rPr>
        <w:t xml:space="preserve"> , Jednotkové ceny </w:t>
      </w:r>
      <w:r w:rsidRPr="00AE31A9">
        <w:rPr>
          <w:rFonts w:ascii="Arial" w:hAnsi="Arial" w:cs="Arial"/>
          <w:spacing w:val="-4"/>
          <w:sz w:val="20"/>
          <w:szCs w:val="20"/>
        </w:rPr>
        <w:t>a príloh</w:t>
      </w:r>
      <w:r w:rsidR="00082762">
        <w:rPr>
          <w:rFonts w:ascii="Arial" w:hAnsi="Arial" w:cs="Arial"/>
          <w:spacing w:val="-4"/>
          <w:sz w:val="20"/>
          <w:szCs w:val="20"/>
        </w:rPr>
        <w:t>e</w:t>
      </w:r>
      <w:r w:rsidRPr="00AE31A9">
        <w:rPr>
          <w:rFonts w:ascii="Arial" w:hAnsi="Arial" w:cs="Arial"/>
          <w:spacing w:val="-4"/>
          <w:sz w:val="20"/>
          <w:szCs w:val="20"/>
        </w:rPr>
        <w:t xml:space="preserve"> č. 3 </w:t>
      </w:r>
      <w:r w:rsidRPr="00AE31A9">
        <w:rPr>
          <w:rFonts w:ascii="Arial" w:hAnsi="Arial" w:cs="Arial"/>
          <w:b/>
          <w:bCs/>
          <w:sz w:val="20"/>
          <w:szCs w:val="20"/>
        </w:rPr>
        <w:t>Lokálne opravy vozoviek v správe SSÚR 4 Košice, Jednotkové ceny</w:t>
      </w:r>
      <w:r w:rsidRPr="00AE31A9" w:rsidDel="00C23A2E">
        <w:rPr>
          <w:rFonts w:ascii="Arial" w:hAnsi="Arial" w:cs="Arial"/>
          <w:spacing w:val="-4"/>
          <w:sz w:val="20"/>
          <w:szCs w:val="20"/>
        </w:rPr>
        <w:t xml:space="preserve"> </w:t>
      </w:r>
      <w:r w:rsidRPr="00AE31A9">
        <w:rPr>
          <w:rFonts w:ascii="Arial" w:hAnsi="Arial" w:cs="Arial"/>
          <w:spacing w:val="-4"/>
          <w:sz w:val="20"/>
          <w:szCs w:val="20"/>
        </w:rPr>
        <w:t>tejto rámcovej dohody a skutočne vykonaných množstiev prác.</w:t>
      </w:r>
    </w:p>
    <w:p w14:paraId="2DD173DD" w14:textId="77777777" w:rsidR="00AE31A9" w:rsidRPr="000D21A4" w:rsidRDefault="00AE31A9" w:rsidP="00DA53A1">
      <w:pPr>
        <w:numPr>
          <w:ilvl w:val="1"/>
          <w:numId w:val="205"/>
        </w:numPr>
        <w:tabs>
          <w:tab w:val="left" w:pos="540"/>
        </w:tabs>
        <w:spacing w:after="120" w:line="240" w:lineRule="auto"/>
        <w:ind w:left="567" w:hanging="567"/>
        <w:jc w:val="both"/>
        <w:rPr>
          <w:rFonts w:ascii="Arial" w:hAnsi="Arial" w:cs="Arial"/>
          <w:spacing w:val="-4"/>
          <w:sz w:val="20"/>
          <w:szCs w:val="20"/>
        </w:rPr>
      </w:pPr>
      <w:r w:rsidRPr="00AE31A9">
        <w:rPr>
          <w:rFonts w:ascii="Arial" w:hAnsi="Arial" w:cs="Arial"/>
          <w:spacing w:val="-4"/>
          <w:sz w:val="20"/>
          <w:szCs w:val="20"/>
        </w:rPr>
        <w:t xml:space="preserve">Celková cena predmetu plnenia v zmysle rámcovej dohody počas celej doby trvania tejto rámcovej dohody nesmie prekročiť sumu uvedenú v ponuke zhotoviteľa ako úspešného uchádzača </w:t>
      </w:r>
      <w:r w:rsidRPr="00AE31A9">
        <w:rPr>
          <w:rFonts w:ascii="Arial" w:hAnsi="Arial" w:cs="Arial"/>
          <w:spacing w:val="-4"/>
          <w:sz w:val="20"/>
          <w:szCs w:val="20"/>
          <w:highlight w:val="yellow"/>
        </w:rPr>
        <w:t>[doplniť]</w:t>
      </w:r>
      <w:r w:rsidRPr="00AE31A9">
        <w:rPr>
          <w:rFonts w:ascii="Arial" w:hAnsi="Arial" w:cs="Arial"/>
          <w:spacing w:val="-4"/>
          <w:sz w:val="20"/>
          <w:szCs w:val="20"/>
        </w:rPr>
        <w:t xml:space="preserve">,- EUR bez DPH (slovom: </w:t>
      </w:r>
      <w:r w:rsidRPr="00AE31A9">
        <w:rPr>
          <w:rFonts w:ascii="Arial" w:hAnsi="Arial" w:cs="Arial"/>
          <w:spacing w:val="-4"/>
          <w:sz w:val="20"/>
          <w:szCs w:val="20"/>
          <w:highlight w:val="yellow"/>
        </w:rPr>
        <w:t>[doplniť]</w:t>
      </w:r>
      <w:r w:rsidRPr="00AE31A9">
        <w:rPr>
          <w:rFonts w:ascii="Arial" w:hAnsi="Arial" w:cs="Arial"/>
          <w:spacing w:val="-4"/>
          <w:sz w:val="20"/>
          <w:szCs w:val="20"/>
        </w:rPr>
        <w:t xml:space="preserve"> EUR).</w:t>
      </w:r>
    </w:p>
    <w:p w14:paraId="5756A413" w14:textId="77777777" w:rsidR="00AE31A9" w:rsidRPr="000D21A4" w:rsidRDefault="00AE31A9" w:rsidP="00DA53A1">
      <w:pPr>
        <w:numPr>
          <w:ilvl w:val="1"/>
          <w:numId w:val="205"/>
        </w:numPr>
        <w:tabs>
          <w:tab w:val="left" w:pos="540"/>
        </w:tabs>
        <w:spacing w:after="120" w:line="240" w:lineRule="auto"/>
        <w:ind w:left="567" w:hanging="567"/>
        <w:jc w:val="both"/>
        <w:rPr>
          <w:rFonts w:ascii="Arial" w:hAnsi="Arial" w:cs="Arial"/>
          <w:spacing w:val="-4"/>
          <w:sz w:val="20"/>
          <w:szCs w:val="20"/>
        </w:rPr>
      </w:pPr>
      <w:r w:rsidRPr="00AE31A9">
        <w:rPr>
          <w:rFonts w:ascii="Arial" w:hAnsi="Arial" w:cs="Arial"/>
          <w:spacing w:val="-4"/>
          <w:sz w:val="20"/>
          <w:szCs w:val="20"/>
        </w:rPr>
        <w:t>Cena diela v zmysle konkrétnej objednávky je stanovená v zmysle zákona č.</w:t>
      </w:r>
      <w:r w:rsidRPr="00AE31A9">
        <w:rPr>
          <w:rFonts w:ascii="Arial" w:hAnsi="Arial" w:cs="Arial"/>
          <w:sz w:val="20"/>
          <w:szCs w:val="20"/>
        </w:rPr>
        <w:t xml:space="preserve"> 18/1996 Z. z. o cenách v znení neskorších predpisov (ďalej len „</w:t>
      </w:r>
      <w:r w:rsidRPr="00AE31A9">
        <w:rPr>
          <w:rFonts w:ascii="Arial" w:hAnsi="Arial" w:cs="Arial"/>
          <w:b/>
          <w:sz w:val="20"/>
          <w:szCs w:val="20"/>
        </w:rPr>
        <w:t>zákon o cenách</w:t>
      </w:r>
      <w:r w:rsidRPr="00AE31A9">
        <w:rPr>
          <w:rFonts w:ascii="Arial" w:hAnsi="Arial" w:cs="Arial"/>
          <w:sz w:val="20"/>
          <w:szCs w:val="20"/>
        </w:rPr>
        <w:t>“) a vyhlášky Ministerstva financií Slovenskej republiky č. 87/1996 Z. z., ktorou sa vykonáva zákon o cenách. Cena diela je stanovená v súlade s ponukou zhotoviteľa, v súlade s opisom predmetu zákazky uvedeným v</w:t>
      </w:r>
      <w:r w:rsidR="00000894">
        <w:rPr>
          <w:rFonts w:ascii="Arial" w:hAnsi="Arial" w:cs="Arial"/>
          <w:sz w:val="20"/>
          <w:szCs w:val="20"/>
        </w:rPr>
        <w:t xml:space="preserve"> </w:t>
      </w:r>
      <w:r w:rsidRPr="00AE31A9">
        <w:rPr>
          <w:rFonts w:ascii="Arial" w:hAnsi="Arial" w:cs="Arial"/>
          <w:sz w:val="20"/>
          <w:szCs w:val="20"/>
        </w:rPr>
        <w:t>časti B.1 súťažných podkladov a zahŕňa všetky náklady a hotové výdavky spojené s riadnym vykonaním diela.</w:t>
      </w:r>
    </w:p>
    <w:p w14:paraId="31E14EFC" w14:textId="77777777" w:rsidR="00AE31A9" w:rsidRPr="00AE31A9" w:rsidRDefault="00AE31A9" w:rsidP="00DA53A1">
      <w:pPr>
        <w:numPr>
          <w:ilvl w:val="1"/>
          <w:numId w:val="205"/>
        </w:numPr>
        <w:tabs>
          <w:tab w:val="left" w:pos="540"/>
        </w:tabs>
        <w:spacing w:after="0" w:line="240" w:lineRule="auto"/>
        <w:ind w:left="567" w:hanging="567"/>
        <w:jc w:val="both"/>
        <w:rPr>
          <w:rFonts w:ascii="Arial" w:hAnsi="Arial" w:cs="Arial"/>
          <w:sz w:val="20"/>
          <w:szCs w:val="20"/>
        </w:rPr>
      </w:pPr>
      <w:r w:rsidRPr="00AE31A9">
        <w:rPr>
          <w:rFonts w:ascii="Arial" w:hAnsi="Arial" w:cs="Arial"/>
          <w:sz w:val="20"/>
          <w:szCs w:val="20"/>
        </w:rPr>
        <w:t>Cena diela podľa konkrétnej objednávky bude tvorená súčtom súčinov objednaných množstiev a zmluvných jednotkových cien uvedených v prílohách:</w:t>
      </w:r>
    </w:p>
    <w:p w14:paraId="2B9FEA79" w14:textId="77777777" w:rsidR="00AE31A9" w:rsidRPr="00AE31A9" w:rsidRDefault="00AE31A9" w:rsidP="00AE31A9">
      <w:pPr>
        <w:spacing w:after="120"/>
        <w:ind w:left="1701" w:hanging="1134"/>
        <w:rPr>
          <w:rFonts w:ascii="Arial" w:hAnsi="Arial" w:cs="Arial"/>
          <w:sz w:val="20"/>
          <w:szCs w:val="20"/>
        </w:rPr>
      </w:pPr>
      <w:r w:rsidRPr="00AE31A9">
        <w:rPr>
          <w:rFonts w:ascii="Arial" w:hAnsi="Arial" w:cs="Arial"/>
          <w:sz w:val="20"/>
          <w:szCs w:val="20"/>
        </w:rPr>
        <w:t xml:space="preserve"> Príloha č.2: </w:t>
      </w:r>
      <w:r w:rsidRPr="00AE31A9">
        <w:rPr>
          <w:rFonts w:ascii="Arial" w:hAnsi="Arial" w:cs="Arial"/>
          <w:b/>
          <w:bCs/>
          <w:sz w:val="20"/>
          <w:szCs w:val="20"/>
        </w:rPr>
        <w:t xml:space="preserve">Veľkoplošné opravy vozoviek v správe SSÚR 4 Košice a </w:t>
      </w:r>
      <w:r w:rsidRPr="00AE31A9">
        <w:rPr>
          <w:rFonts w:ascii="Arial" w:hAnsi="Arial" w:cs="Arial"/>
          <w:b/>
          <w:spacing w:val="-8"/>
          <w:sz w:val="20"/>
          <w:szCs w:val="20"/>
        </w:rPr>
        <w:t>vozovky R4 v správe SSÚD 11 Prešov</w:t>
      </w:r>
      <w:r w:rsidRPr="00AE31A9">
        <w:rPr>
          <w:rFonts w:ascii="Arial" w:hAnsi="Arial" w:cs="Arial"/>
          <w:b/>
          <w:bCs/>
          <w:sz w:val="20"/>
          <w:szCs w:val="20"/>
        </w:rPr>
        <w:t xml:space="preserve"> , Jednotkové ceny</w:t>
      </w:r>
      <w:r w:rsidRPr="00AE31A9">
        <w:rPr>
          <w:rFonts w:ascii="Arial" w:hAnsi="Arial" w:cs="Arial"/>
          <w:sz w:val="20"/>
          <w:szCs w:val="20"/>
        </w:rPr>
        <w:t xml:space="preserve"> </w:t>
      </w:r>
    </w:p>
    <w:p w14:paraId="30F2DE07" w14:textId="77777777" w:rsidR="00AE31A9" w:rsidRPr="00AE31A9" w:rsidRDefault="00AE31A9" w:rsidP="00AE31A9">
      <w:pPr>
        <w:spacing w:after="120"/>
        <w:ind w:left="1701" w:hanging="1134"/>
        <w:rPr>
          <w:rFonts w:ascii="Arial" w:hAnsi="Arial" w:cs="Arial"/>
          <w:b/>
          <w:bCs/>
          <w:sz w:val="20"/>
          <w:szCs w:val="20"/>
        </w:rPr>
      </w:pPr>
      <w:r w:rsidRPr="00AE31A9">
        <w:rPr>
          <w:rFonts w:ascii="Arial" w:hAnsi="Arial" w:cs="Arial"/>
          <w:sz w:val="20"/>
          <w:szCs w:val="20"/>
        </w:rPr>
        <w:t xml:space="preserve"> Príloha č.3: </w:t>
      </w:r>
      <w:r w:rsidRPr="00AE31A9">
        <w:rPr>
          <w:rFonts w:ascii="Arial" w:hAnsi="Arial" w:cs="Arial"/>
          <w:b/>
          <w:bCs/>
          <w:sz w:val="20"/>
          <w:szCs w:val="20"/>
        </w:rPr>
        <w:t>Lokálne opravy vozoviek v správe SSÚR 4 Košice, Jednotkové ceny</w:t>
      </w:r>
    </w:p>
    <w:p w14:paraId="703C839D" w14:textId="77777777" w:rsidR="00AE31A9" w:rsidRPr="000D21A4" w:rsidRDefault="00AE31A9" w:rsidP="00DA53A1">
      <w:pPr>
        <w:numPr>
          <w:ilvl w:val="1"/>
          <w:numId w:val="205"/>
        </w:numPr>
        <w:tabs>
          <w:tab w:val="left" w:pos="540"/>
        </w:tabs>
        <w:spacing w:after="120" w:line="240" w:lineRule="auto"/>
        <w:ind w:left="567" w:hanging="567"/>
        <w:jc w:val="both"/>
        <w:rPr>
          <w:rFonts w:ascii="Arial" w:hAnsi="Arial" w:cs="Arial"/>
          <w:b/>
          <w:bCs/>
          <w:sz w:val="20"/>
          <w:szCs w:val="20"/>
        </w:rPr>
      </w:pPr>
      <w:r w:rsidRPr="000D21A4">
        <w:rPr>
          <w:rFonts w:ascii="Arial" w:hAnsi="Arial" w:cs="Arial"/>
          <w:sz w:val="20"/>
          <w:szCs w:val="20"/>
        </w:rPr>
        <w:t>Cena</w:t>
      </w:r>
      <w:r w:rsidRPr="00AE31A9">
        <w:rPr>
          <w:rFonts w:ascii="Arial" w:hAnsi="Arial" w:cs="Arial"/>
          <w:bCs/>
          <w:sz w:val="20"/>
          <w:szCs w:val="20"/>
        </w:rPr>
        <w:t xml:space="preserve"> diela môže byť v zmysle zákona o cenách a § 546 a </w:t>
      </w:r>
      <w:proofErr w:type="spellStart"/>
      <w:r w:rsidRPr="00AE31A9">
        <w:rPr>
          <w:rFonts w:ascii="Arial" w:hAnsi="Arial" w:cs="Arial"/>
          <w:bCs/>
          <w:sz w:val="20"/>
          <w:szCs w:val="20"/>
        </w:rPr>
        <w:t>nasl</w:t>
      </w:r>
      <w:proofErr w:type="spellEnd"/>
      <w:r w:rsidRPr="00AE31A9">
        <w:rPr>
          <w:rFonts w:ascii="Arial" w:hAnsi="Arial" w:cs="Arial"/>
          <w:bCs/>
          <w:sz w:val="20"/>
          <w:szCs w:val="20"/>
        </w:rPr>
        <w:t>. Obchodného zákonníka upravená podľa skutočne realizovaného množstva a druhu prác v súlade so záznamami v stavebnom denníku</w:t>
      </w:r>
      <w:r w:rsidR="00E66ADD">
        <w:rPr>
          <w:rFonts w:ascii="Arial" w:hAnsi="Arial" w:cs="Arial"/>
          <w:bCs/>
          <w:sz w:val="20"/>
          <w:szCs w:val="20"/>
        </w:rPr>
        <w:t xml:space="preserve"> a súčasne v súlade so </w:t>
      </w:r>
      <w:r w:rsidR="002C469F">
        <w:rPr>
          <w:rFonts w:ascii="Arial" w:hAnsi="Arial" w:cs="Arial"/>
          <w:bCs/>
          <w:sz w:val="20"/>
          <w:szCs w:val="20"/>
        </w:rPr>
        <w:t>ZVO</w:t>
      </w:r>
      <w:r w:rsidR="00E66ADD">
        <w:rPr>
          <w:rFonts w:ascii="Arial" w:hAnsi="Arial" w:cs="Arial"/>
          <w:bCs/>
          <w:sz w:val="20"/>
          <w:szCs w:val="20"/>
        </w:rPr>
        <w:t>, podľa jednotkových cien uvedených v ponuke zhotoviteľa v rámci postupu verejného obstarávania</w:t>
      </w:r>
      <w:r w:rsidR="00E66ADD" w:rsidRPr="00AE31A9">
        <w:rPr>
          <w:rFonts w:ascii="Arial" w:hAnsi="Arial" w:cs="Arial"/>
          <w:bCs/>
          <w:sz w:val="20"/>
          <w:szCs w:val="20"/>
        </w:rPr>
        <w:t>.</w:t>
      </w:r>
    </w:p>
    <w:p w14:paraId="5C920C67" w14:textId="32389043" w:rsidR="00AE31A9" w:rsidRPr="000D21A4" w:rsidRDefault="00AE31A9" w:rsidP="00DA53A1">
      <w:pPr>
        <w:numPr>
          <w:ilvl w:val="1"/>
          <w:numId w:val="205"/>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Jednotkové ceny uvedené v jednotlivých objednávkach pre</w:t>
      </w:r>
      <w:r w:rsidR="00082762">
        <w:rPr>
          <w:rFonts w:ascii="Arial" w:hAnsi="Arial" w:cs="Arial"/>
          <w:sz w:val="20"/>
          <w:szCs w:val="20"/>
        </w:rPr>
        <w:t>d</w:t>
      </w:r>
      <w:r w:rsidRPr="00AE31A9">
        <w:rPr>
          <w:rFonts w:ascii="Arial" w:hAnsi="Arial" w:cs="Arial"/>
          <w:sz w:val="20"/>
          <w:szCs w:val="20"/>
        </w:rPr>
        <w:t>stavujú  jednotkové ceny podľa prílohy č.</w:t>
      </w:r>
      <w:r w:rsidR="00000894">
        <w:rPr>
          <w:rFonts w:ascii="Arial" w:hAnsi="Arial" w:cs="Arial"/>
          <w:sz w:val="20"/>
          <w:szCs w:val="20"/>
        </w:rPr>
        <w:t xml:space="preserve"> </w:t>
      </w:r>
      <w:r w:rsidRPr="00AE31A9">
        <w:rPr>
          <w:rFonts w:ascii="Arial" w:hAnsi="Arial" w:cs="Arial"/>
          <w:sz w:val="20"/>
          <w:szCs w:val="20"/>
        </w:rPr>
        <w:t>2 a podľa prílohy č. 3 tejto rámcovej dohody, vyhotovenej na základe  ponuky zhotoviteľa v rámci postupu verejného obstarávania a pokrývajú všetky zmluvné záväzky a všetky náležitosti nevyhnutné na riadne vykonanie a odovzdanie diela v rozsahu podľa tejto rámcovej dohody, vystavených objednávok a súťažných podkladov.</w:t>
      </w:r>
    </w:p>
    <w:p w14:paraId="69F2BAAF" w14:textId="77777777" w:rsidR="00AE31A9" w:rsidRPr="00AE31A9" w:rsidRDefault="00AE31A9" w:rsidP="00DB02DB">
      <w:pPr>
        <w:numPr>
          <w:ilvl w:val="1"/>
          <w:numId w:val="137"/>
        </w:numPr>
        <w:tabs>
          <w:tab w:val="left" w:pos="540"/>
        </w:tabs>
        <w:spacing w:after="0" w:line="240" w:lineRule="auto"/>
        <w:ind w:left="567" w:hanging="567"/>
        <w:jc w:val="both"/>
        <w:rPr>
          <w:rFonts w:ascii="Arial" w:hAnsi="Arial" w:cs="Arial"/>
          <w:sz w:val="20"/>
          <w:szCs w:val="20"/>
        </w:rPr>
      </w:pPr>
      <w:r w:rsidRPr="00AE31A9">
        <w:rPr>
          <w:rFonts w:ascii="Arial" w:hAnsi="Arial" w:cs="Arial"/>
          <w:sz w:val="20"/>
          <w:szCs w:val="20"/>
        </w:rPr>
        <w:t>V </w:t>
      </w:r>
      <w:r w:rsidRPr="00DA53A1">
        <w:rPr>
          <w:rFonts w:ascii="Arial" w:hAnsi="Arial" w:cs="Arial"/>
          <w:spacing w:val="-4"/>
          <w:sz w:val="20"/>
          <w:szCs w:val="20"/>
        </w:rPr>
        <w:t>prípade</w:t>
      </w:r>
      <w:r w:rsidRPr="00AE31A9">
        <w:rPr>
          <w:rFonts w:ascii="Arial" w:hAnsi="Arial" w:cs="Arial"/>
          <w:sz w:val="20"/>
          <w:szCs w:val="20"/>
        </w:rPr>
        <w:t xml:space="preserve"> vzniku potreby nových prác (</w:t>
      </w:r>
      <w:proofErr w:type="spellStart"/>
      <w:r w:rsidRPr="00AE31A9">
        <w:rPr>
          <w:rFonts w:ascii="Arial" w:hAnsi="Arial" w:cs="Arial"/>
          <w:sz w:val="20"/>
          <w:szCs w:val="20"/>
        </w:rPr>
        <w:t>t.j</w:t>
      </w:r>
      <w:proofErr w:type="spellEnd"/>
      <w:r w:rsidRPr="00AE31A9">
        <w:rPr>
          <w:rFonts w:ascii="Arial" w:hAnsi="Arial" w:cs="Arial"/>
          <w:sz w:val="20"/>
          <w:szCs w:val="20"/>
        </w:rPr>
        <w:t>. prác, pre ktoré neboli dohodnuté zmluvné jednotkové ceny pri podpise tejto rámcovej dohody), budú pri ich ocenení zmluvné strany postupovať podľa časti B.2 súťažných podkladov, ktoré tvoria súčasť tejto rámcovej dohody.</w:t>
      </w:r>
    </w:p>
    <w:p w14:paraId="1FF0C1AA" w14:textId="77777777" w:rsidR="00AE31A9" w:rsidRPr="00AE31A9" w:rsidRDefault="00AE31A9" w:rsidP="00AE31A9">
      <w:pPr>
        <w:spacing w:after="0" w:line="240" w:lineRule="auto"/>
        <w:ind w:left="720"/>
        <w:contextualSpacing/>
        <w:jc w:val="center"/>
        <w:rPr>
          <w:rFonts w:ascii="Arial" w:hAnsi="Arial" w:cs="Arial"/>
          <w:b/>
          <w:sz w:val="20"/>
          <w:szCs w:val="20"/>
        </w:rPr>
      </w:pPr>
    </w:p>
    <w:p w14:paraId="7242546C" w14:textId="77777777" w:rsidR="00AE31A9" w:rsidRDefault="00AE31A9" w:rsidP="00AE31A9">
      <w:pPr>
        <w:spacing w:after="0" w:line="240" w:lineRule="auto"/>
        <w:ind w:left="720"/>
        <w:contextualSpacing/>
        <w:jc w:val="center"/>
        <w:rPr>
          <w:rFonts w:ascii="Arial" w:hAnsi="Arial" w:cs="Arial"/>
          <w:b/>
          <w:sz w:val="20"/>
          <w:szCs w:val="20"/>
        </w:rPr>
      </w:pPr>
      <w:r w:rsidRPr="00AE31A9">
        <w:rPr>
          <w:rFonts w:ascii="Arial" w:hAnsi="Arial" w:cs="Arial"/>
          <w:b/>
          <w:sz w:val="20"/>
          <w:szCs w:val="20"/>
        </w:rPr>
        <w:t>Článok V</w:t>
      </w:r>
    </w:p>
    <w:p w14:paraId="75AD9FE1" w14:textId="77777777" w:rsidR="00D1082E" w:rsidRDefault="00D1082E" w:rsidP="00AE31A9">
      <w:pPr>
        <w:spacing w:after="0" w:line="240" w:lineRule="auto"/>
        <w:ind w:left="720"/>
        <w:contextualSpacing/>
        <w:jc w:val="center"/>
        <w:rPr>
          <w:rFonts w:ascii="Arial" w:hAnsi="Arial" w:cs="Arial"/>
          <w:b/>
          <w:sz w:val="20"/>
          <w:szCs w:val="20"/>
        </w:rPr>
      </w:pPr>
      <w:r>
        <w:rPr>
          <w:rFonts w:ascii="Arial" w:hAnsi="Arial" w:cs="Arial"/>
          <w:b/>
          <w:sz w:val="20"/>
          <w:szCs w:val="20"/>
        </w:rPr>
        <w:t>Podmienky valorizačnej indexácie</w:t>
      </w:r>
    </w:p>
    <w:p w14:paraId="20DB6344" w14:textId="77777777" w:rsidR="00D1082E" w:rsidRDefault="00D1082E" w:rsidP="00AE31A9">
      <w:pPr>
        <w:spacing w:after="0" w:line="240" w:lineRule="auto"/>
        <w:ind w:left="720"/>
        <w:contextualSpacing/>
        <w:jc w:val="center"/>
        <w:rPr>
          <w:rFonts w:ascii="Arial" w:hAnsi="Arial" w:cs="Arial"/>
          <w:b/>
          <w:sz w:val="20"/>
          <w:szCs w:val="20"/>
        </w:rPr>
      </w:pPr>
    </w:p>
    <w:p w14:paraId="1B7BEA2B" w14:textId="77777777" w:rsidR="00A455C4" w:rsidRPr="00AA31FC" w:rsidRDefault="002C469F" w:rsidP="00AA31FC">
      <w:pPr>
        <w:numPr>
          <w:ilvl w:val="0"/>
          <w:numId w:val="216"/>
        </w:numPr>
        <w:tabs>
          <w:tab w:val="left" w:pos="567"/>
        </w:tabs>
        <w:spacing w:after="120" w:line="240" w:lineRule="auto"/>
        <w:ind w:left="567" w:hanging="567"/>
        <w:jc w:val="both"/>
        <w:rPr>
          <w:rFonts w:ascii="Arial" w:hAnsi="Arial" w:cs="Arial"/>
          <w:b/>
          <w:sz w:val="20"/>
          <w:szCs w:val="20"/>
        </w:rPr>
      </w:pPr>
      <w:r>
        <w:rPr>
          <w:rFonts w:ascii="Arial" w:hAnsi="Arial" w:cs="Arial"/>
          <w:sz w:val="20"/>
          <w:szCs w:val="20"/>
        </w:rPr>
        <w:t>Jednotkové ceny uvedené v pon</w:t>
      </w:r>
      <w:r w:rsidR="00A455C4">
        <w:rPr>
          <w:rFonts w:ascii="Arial" w:hAnsi="Arial" w:cs="Arial"/>
          <w:sz w:val="20"/>
          <w:szCs w:val="20"/>
        </w:rPr>
        <w:t>uke zhotoviteľ</w:t>
      </w:r>
      <w:r>
        <w:rPr>
          <w:rFonts w:ascii="Arial" w:hAnsi="Arial" w:cs="Arial"/>
          <w:sz w:val="20"/>
          <w:szCs w:val="20"/>
        </w:rPr>
        <w:t>a sú pevné a nemenné počas celej</w:t>
      </w:r>
      <w:r w:rsidR="00A455C4">
        <w:rPr>
          <w:rFonts w:ascii="Arial" w:hAnsi="Arial" w:cs="Arial"/>
          <w:sz w:val="20"/>
          <w:szCs w:val="20"/>
        </w:rPr>
        <w:t xml:space="preserve"> doby trvania rámcovej dohody. Po uplynutí kalendárneho roka odo dňa nadobudnutia účinnosti rámcovej dohody je zhotoviteľ povinný požiadať objednávateľa o </w:t>
      </w:r>
      <w:proofErr w:type="spellStart"/>
      <w:r w:rsidR="00A455C4">
        <w:rPr>
          <w:rFonts w:ascii="Arial" w:hAnsi="Arial" w:cs="Arial"/>
          <w:sz w:val="20"/>
          <w:szCs w:val="20"/>
        </w:rPr>
        <w:t>zazmluvnenie</w:t>
      </w:r>
      <w:proofErr w:type="spellEnd"/>
      <w:r w:rsidR="00A455C4">
        <w:rPr>
          <w:rFonts w:ascii="Arial" w:hAnsi="Arial" w:cs="Arial"/>
          <w:sz w:val="20"/>
          <w:szCs w:val="20"/>
        </w:rPr>
        <w:t xml:space="preserve"> valorizačnej indexácie formou dodatku. Zhotoviteľ pošle písomný návrh dodatku objednávateľovi akonáhle bude odsúhlasený </w:t>
      </w:r>
      <w:r w:rsidR="005E4EDA">
        <w:rPr>
          <w:rFonts w:ascii="Arial" w:hAnsi="Arial" w:cs="Arial"/>
          <w:sz w:val="20"/>
          <w:szCs w:val="20"/>
        </w:rPr>
        <w:t xml:space="preserve">posledný </w:t>
      </w:r>
      <w:r w:rsidR="00A455C4">
        <w:rPr>
          <w:rFonts w:ascii="Arial" w:hAnsi="Arial" w:cs="Arial"/>
          <w:sz w:val="20"/>
          <w:szCs w:val="20"/>
        </w:rPr>
        <w:t xml:space="preserve">index </w:t>
      </w:r>
      <w:r w:rsidR="005E4EDA">
        <w:rPr>
          <w:rFonts w:ascii="Arial" w:hAnsi="Arial" w:cs="Arial"/>
          <w:sz w:val="20"/>
          <w:szCs w:val="20"/>
        </w:rPr>
        <w:t xml:space="preserve">známy v danom kalendárnom roku </w:t>
      </w:r>
      <w:r w:rsidR="00A455C4">
        <w:rPr>
          <w:rFonts w:ascii="Arial" w:hAnsi="Arial" w:cs="Arial"/>
          <w:sz w:val="20"/>
          <w:szCs w:val="20"/>
        </w:rPr>
        <w:t xml:space="preserve">v zmysle bodu 5.4 na odsúhlasenie vo formáte </w:t>
      </w:r>
      <w:proofErr w:type="spellStart"/>
      <w:r w:rsidR="00A455C4">
        <w:rPr>
          <w:rFonts w:ascii="Arial" w:hAnsi="Arial" w:cs="Arial"/>
          <w:sz w:val="20"/>
          <w:szCs w:val="20"/>
        </w:rPr>
        <w:t>word</w:t>
      </w:r>
      <w:proofErr w:type="spellEnd"/>
      <w:r w:rsidR="00A455C4">
        <w:rPr>
          <w:rFonts w:ascii="Arial" w:hAnsi="Arial" w:cs="Arial"/>
          <w:sz w:val="20"/>
          <w:szCs w:val="20"/>
        </w:rPr>
        <w:t>, vrátane všetkých príloh spojených s formálno-právnym uzavretím dodatku. Strany rámcovej dohody berú na vedomie, že dodatok sa bude vyhotovovať vždy v nasledujúcom kalendárnom roku bez ohľadu na časový interval začiatku plnenia rámcovej dohody, ako jeden sumarizačný dodatok za predchádzajúci kalendárny rok. Strany rámcovej dohody berú na vedomie, že aplikáciou valorizačného indexu nedôjde k zmene celkovej hodnoty pôvodnej rámcovej dohody.</w:t>
      </w:r>
    </w:p>
    <w:p w14:paraId="7BD32B84" w14:textId="77777777" w:rsidR="00A455C4" w:rsidRPr="00AA31FC" w:rsidRDefault="00A455C4" w:rsidP="00AA31FC">
      <w:pPr>
        <w:numPr>
          <w:ilvl w:val="0"/>
          <w:numId w:val="216"/>
        </w:numPr>
        <w:tabs>
          <w:tab w:val="left" w:pos="567"/>
        </w:tabs>
        <w:spacing w:after="120" w:line="240" w:lineRule="auto"/>
        <w:ind w:left="567" w:hanging="567"/>
        <w:jc w:val="both"/>
        <w:rPr>
          <w:rFonts w:ascii="Arial" w:hAnsi="Arial" w:cs="Arial"/>
          <w:b/>
          <w:sz w:val="20"/>
          <w:szCs w:val="20"/>
        </w:rPr>
      </w:pPr>
      <w:r>
        <w:rPr>
          <w:rFonts w:ascii="Arial" w:hAnsi="Arial" w:cs="Arial"/>
          <w:sz w:val="20"/>
          <w:szCs w:val="20"/>
        </w:rPr>
        <w:t xml:space="preserve">Pri výpočte valorizačného indexu sa strany rámcovej dohody zaväzujú použiť </w:t>
      </w:r>
      <w:r>
        <w:rPr>
          <w:rFonts w:ascii="Arial" w:hAnsi="Arial" w:cs="Arial"/>
          <w:b/>
          <w:i/>
          <w:sz w:val="20"/>
          <w:szCs w:val="20"/>
        </w:rPr>
        <w:t>Metodický pokyn Ministerstva dopravy a výstavby SR č. 19/2022, ktorým sa stanovuje mechanizmus úpravy ceny v dôsledku zmien nákladov pri projektoch opravy a údržby, výstavby, modernizácie a rekonštrukcie inžinierskych stavieb a budov účinného odo dňa 8.6.2022</w:t>
      </w:r>
      <w:r>
        <w:rPr>
          <w:rFonts w:ascii="Arial" w:hAnsi="Arial" w:cs="Arial"/>
          <w:sz w:val="20"/>
          <w:szCs w:val="20"/>
        </w:rPr>
        <w:t xml:space="preserve"> (ďalej len „</w:t>
      </w:r>
      <w:r w:rsidRPr="00AA31FC">
        <w:rPr>
          <w:rFonts w:ascii="Arial" w:hAnsi="Arial" w:cs="Arial"/>
          <w:b/>
          <w:sz w:val="20"/>
          <w:szCs w:val="20"/>
        </w:rPr>
        <w:t>Metodický pokyn MDV</w:t>
      </w:r>
      <w:r>
        <w:rPr>
          <w:rFonts w:ascii="Arial" w:hAnsi="Arial" w:cs="Arial"/>
          <w:sz w:val="20"/>
          <w:szCs w:val="20"/>
        </w:rPr>
        <w:t>“), a to v jeho plnom rozsahu. Meto</w:t>
      </w:r>
      <w:r w:rsidR="00E755A0">
        <w:rPr>
          <w:rFonts w:ascii="Arial" w:hAnsi="Arial" w:cs="Arial"/>
          <w:sz w:val="20"/>
          <w:szCs w:val="20"/>
        </w:rPr>
        <w:t>dický pokyn MDV je prílohou č. 7</w:t>
      </w:r>
      <w:r>
        <w:rPr>
          <w:rFonts w:ascii="Arial" w:hAnsi="Arial" w:cs="Arial"/>
          <w:sz w:val="20"/>
          <w:szCs w:val="20"/>
        </w:rPr>
        <w:t xml:space="preserve"> rámcovej dohody </w:t>
      </w:r>
      <w:r>
        <w:rPr>
          <w:rFonts w:ascii="Arial" w:hAnsi="Arial" w:cs="Arial"/>
          <w:sz w:val="20"/>
          <w:szCs w:val="20"/>
        </w:rPr>
        <w:lastRenderedPageBreak/>
        <w:t xml:space="preserve">a prílohou </w:t>
      </w:r>
      <w:r w:rsidR="00E755A0">
        <w:rPr>
          <w:rFonts w:ascii="Arial" w:hAnsi="Arial" w:cs="Arial"/>
          <w:sz w:val="20"/>
          <w:szCs w:val="20"/>
        </w:rPr>
        <w:t>č. 8</w:t>
      </w:r>
      <w:r>
        <w:rPr>
          <w:rFonts w:ascii="Arial" w:hAnsi="Arial" w:cs="Arial"/>
          <w:sz w:val="20"/>
          <w:szCs w:val="20"/>
        </w:rPr>
        <w:t xml:space="preserve"> je Tabuľka údajov o úpravách ceny v dôsledku zmien nákladov, ktorá slúži, ako vzor pre vyhľadanie zdrojov pre výpočet indexov.</w:t>
      </w:r>
    </w:p>
    <w:p w14:paraId="6F39541F" w14:textId="77777777" w:rsidR="00E755A0" w:rsidRPr="00AA31FC" w:rsidRDefault="00E755A0" w:rsidP="00AA31FC">
      <w:pPr>
        <w:numPr>
          <w:ilvl w:val="0"/>
          <w:numId w:val="216"/>
        </w:numPr>
        <w:tabs>
          <w:tab w:val="left" w:pos="567"/>
        </w:tabs>
        <w:spacing w:after="120" w:line="240" w:lineRule="auto"/>
        <w:ind w:left="567" w:hanging="567"/>
        <w:jc w:val="both"/>
        <w:rPr>
          <w:rFonts w:ascii="Arial" w:hAnsi="Arial" w:cs="Arial"/>
          <w:b/>
          <w:sz w:val="20"/>
          <w:szCs w:val="20"/>
        </w:rPr>
      </w:pPr>
      <w:r>
        <w:rPr>
          <w:rFonts w:ascii="Arial" w:hAnsi="Arial" w:cs="Arial"/>
          <w:sz w:val="20"/>
          <w:szCs w:val="20"/>
        </w:rPr>
        <w:t>K prvému uplatneniu mechanizmu indexácie dochádza najskôr po 2 (dvoch) kvartáloch nasledujúcich po kvartáli, v ktorom uplynula lehota na predkladanie ponúk do verejného obstarávania.</w:t>
      </w:r>
    </w:p>
    <w:p w14:paraId="055D1C21" w14:textId="77777777" w:rsidR="00E755A0" w:rsidRPr="00AA31FC" w:rsidRDefault="00E755A0" w:rsidP="00AA31FC">
      <w:pPr>
        <w:numPr>
          <w:ilvl w:val="0"/>
          <w:numId w:val="216"/>
        </w:numPr>
        <w:tabs>
          <w:tab w:val="left" w:pos="567"/>
        </w:tabs>
        <w:spacing w:after="120" w:line="240" w:lineRule="auto"/>
        <w:ind w:left="567" w:hanging="567"/>
        <w:jc w:val="both"/>
        <w:rPr>
          <w:rFonts w:ascii="Arial" w:hAnsi="Arial" w:cs="Arial"/>
          <w:b/>
          <w:sz w:val="20"/>
          <w:szCs w:val="20"/>
        </w:rPr>
      </w:pPr>
      <w:r>
        <w:rPr>
          <w:rFonts w:ascii="Arial" w:hAnsi="Arial" w:cs="Arial"/>
          <w:sz w:val="20"/>
          <w:szCs w:val="20"/>
        </w:rPr>
        <w:t>Zhotoviteľ je povinný postupovať v zmysle bodu 5.2 a požiadať objednávateľa formou písomnej žiadosti o prerokovanie valorizačného indexu doloženého jeho výpočtom za príslušné obdobie, a to každý kvartál najneskôr do 14 dní od zverejnenia na web-stránke Štatistického úradu SR. Po odsúhlasení predloženého valorizačného indexu v dvoch origináloch (jeden pre objednávateľa a jeden pre zhotoviteľa) bude vyhotovený zápis o výške valorizačného indexu za príslušné obdobie kvartál, ktorý za objednávateľa podpíšu osoby oprávnené rokovať o veciach cenových.</w:t>
      </w:r>
    </w:p>
    <w:p w14:paraId="600CE2FF" w14:textId="77777777" w:rsidR="00E755A0" w:rsidRPr="00AA31FC" w:rsidRDefault="00E755A0" w:rsidP="00AA31FC">
      <w:pPr>
        <w:numPr>
          <w:ilvl w:val="0"/>
          <w:numId w:val="216"/>
        </w:numPr>
        <w:tabs>
          <w:tab w:val="left" w:pos="567"/>
        </w:tabs>
        <w:spacing w:after="120" w:line="240" w:lineRule="auto"/>
        <w:ind w:left="567" w:hanging="567"/>
        <w:jc w:val="both"/>
        <w:rPr>
          <w:rFonts w:ascii="Arial" w:hAnsi="Arial" w:cs="Arial"/>
          <w:b/>
          <w:sz w:val="20"/>
          <w:szCs w:val="20"/>
        </w:rPr>
      </w:pPr>
      <w:r>
        <w:rPr>
          <w:rFonts w:ascii="Arial" w:hAnsi="Arial" w:cs="Arial"/>
          <w:sz w:val="20"/>
          <w:szCs w:val="20"/>
        </w:rPr>
        <w:t xml:space="preserve">V prípade, že zhotoviteľ poruší povinnosti uvedené v bodoch 5.1, 5.4 má objednávateľ nárok na zaplatenie zmluvnej pokuty </w:t>
      </w:r>
      <w:r w:rsidRPr="00AA31FC">
        <w:rPr>
          <w:rFonts w:ascii="Arial" w:hAnsi="Arial" w:cs="Arial"/>
          <w:sz w:val="20"/>
          <w:szCs w:val="20"/>
        </w:rPr>
        <w:t xml:space="preserve">vo </w:t>
      </w:r>
      <w:r w:rsidR="00C97581" w:rsidRPr="00AA31FC">
        <w:rPr>
          <w:rFonts w:ascii="Arial" w:hAnsi="Arial" w:cs="Arial"/>
          <w:sz w:val="20"/>
          <w:szCs w:val="20"/>
        </w:rPr>
        <w:t>v</w:t>
      </w:r>
      <w:r w:rsidR="00F66E30" w:rsidRPr="00AA31FC">
        <w:rPr>
          <w:rFonts w:ascii="Arial" w:hAnsi="Arial" w:cs="Arial"/>
          <w:sz w:val="20"/>
          <w:szCs w:val="20"/>
        </w:rPr>
        <w:t>ýške 0,03</w:t>
      </w:r>
      <w:r w:rsidR="00C97581" w:rsidRPr="00AA31FC">
        <w:rPr>
          <w:rFonts w:ascii="Arial" w:hAnsi="Arial" w:cs="Arial"/>
          <w:sz w:val="20"/>
          <w:szCs w:val="20"/>
        </w:rPr>
        <w:t>% (</w:t>
      </w:r>
      <w:r w:rsidR="00911859" w:rsidRPr="00AA31FC">
        <w:rPr>
          <w:rFonts w:ascii="Arial" w:hAnsi="Arial" w:cs="Arial"/>
          <w:sz w:val="20"/>
          <w:szCs w:val="20"/>
        </w:rPr>
        <w:t>tri</w:t>
      </w:r>
      <w:r w:rsidR="00C97581" w:rsidRPr="00AA31FC">
        <w:rPr>
          <w:rFonts w:ascii="Arial" w:hAnsi="Arial" w:cs="Arial"/>
          <w:sz w:val="20"/>
          <w:szCs w:val="20"/>
        </w:rPr>
        <w:t xml:space="preserve"> stot</w:t>
      </w:r>
      <w:r w:rsidR="00911859" w:rsidRPr="00AA31FC">
        <w:rPr>
          <w:rFonts w:ascii="Arial" w:hAnsi="Arial" w:cs="Arial"/>
          <w:sz w:val="20"/>
          <w:szCs w:val="20"/>
        </w:rPr>
        <w:t>iny</w:t>
      </w:r>
      <w:r w:rsidR="00C97581" w:rsidRPr="00AA31FC">
        <w:rPr>
          <w:rFonts w:ascii="Arial" w:hAnsi="Arial" w:cs="Arial"/>
          <w:sz w:val="20"/>
          <w:szCs w:val="20"/>
        </w:rPr>
        <w:t xml:space="preserve"> percenta</w:t>
      </w:r>
      <w:r w:rsidRPr="00AA31FC">
        <w:rPr>
          <w:rFonts w:ascii="Arial" w:hAnsi="Arial" w:cs="Arial"/>
          <w:sz w:val="20"/>
          <w:szCs w:val="20"/>
        </w:rPr>
        <w:t>)</w:t>
      </w:r>
      <w:r>
        <w:rPr>
          <w:rFonts w:ascii="Arial" w:hAnsi="Arial" w:cs="Arial"/>
          <w:sz w:val="20"/>
          <w:szCs w:val="20"/>
        </w:rPr>
        <w:t xml:space="preserve"> z</w:t>
      </w:r>
      <w:r w:rsidR="00AA31FC">
        <w:rPr>
          <w:rFonts w:ascii="Arial" w:hAnsi="Arial" w:cs="Arial"/>
          <w:sz w:val="20"/>
          <w:szCs w:val="20"/>
        </w:rPr>
        <w:t xml:space="preserve"> </w:t>
      </w:r>
      <w:r>
        <w:rPr>
          <w:rFonts w:ascii="Arial" w:hAnsi="Arial" w:cs="Arial"/>
          <w:sz w:val="20"/>
          <w:szCs w:val="20"/>
        </w:rPr>
        <w:t xml:space="preserve">fakturovanej celkovej ceny jednotlivých objednávok v príslušnom kalendárnom roku za každý deň omeškania, a to až do predloženia </w:t>
      </w:r>
      <w:r w:rsidR="002C469F">
        <w:rPr>
          <w:rFonts w:ascii="Arial" w:hAnsi="Arial" w:cs="Arial"/>
          <w:sz w:val="20"/>
          <w:szCs w:val="20"/>
        </w:rPr>
        <w:t>ž</w:t>
      </w:r>
      <w:r>
        <w:rPr>
          <w:rFonts w:ascii="Arial" w:hAnsi="Arial" w:cs="Arial"/>
          <w:sz w:val="20"/>
          <w:szCs w:val="20"/>
        </w:rPr>
        <w:t>iadosti o prerokovanie valorizačného indexu podľa bodu 5.4 tohto článku alebo do účinnosti odstúpenia od rámcovej dohody v zmysle nasledujúcej vety tohto bodu tohto článku rámcovej dohody v prípade, ak by valorizačná indexácia upravovala ceny za príslušné obdobie, ktoré má byť upravené dodatkom nadol. Objednávateľ je zároveň oprávnený okamžite odstúpiť od rámcovej dohody, pričom odstúpenie je účinné dňom jeho doručenia do sídla zhotoviteľa.</w:t>
      </w:r>
    </w:p>
    <w:p w14:paraId="696D35A3" w14:textId="77777777" w:rsidR="00E755A0" w:rsidRDefault="00E755A0" w:rsidP="00AA31FC">
      <w:pPr>
        <w:numPr>
          <w:ilvl w:val="0"/>
          <w:numId w:val="216"/>
        </w:numPr>
        <w:tabs>
          <w:tab w:val="left" w:pos="567"/>
        </w:tabs>
        <w:spacing w:after="0" w:line="240" w:lineRule="auto"/>
        <w:ind w:left="567" w:hanging="567"/>
        <w:contextualSpacing/>
        <w:jc w:val="both"/>
        <w:rPr>
          <w:rFonts w:ascii="Arial" w:hAnsi="Arial" w:cs="Arial"/>
          <w:b/>
          <w:sz w:val="20"/>
          <w:szCs w:val="20"/>
        </w:rPr>
      </w:pPr>
      <w:r>
        <w:rPr>
          <w:rFonts w:ascii="Arial" w:hAnsi="Arial" w:cs="Arial"/>
          <w:sz w:val="20"/>
          <w:szCs w:val="20"/>
        </w:rPr>
        <w:t xml:space="preserve">Valorizačný index je zhotoviteľ povinný uviesť na príslušnej faktúre s tým, že článok VI sa vzťahuje na podmienky fakturácie valorizačného indexu. </w:t>
      </w:r>
    </w:p>
    <w:p w14:paraId="1DAFA8BA" w14:textId="77777777" w:rsidR="00D1082E" w:rsidRDefault="00D1082E" w:rsidP="00AE31A9">
      <w:pPr>
        <w:spacing w:after="0" w:line="240" w:lineRule="auto"/>
        <w:ind w:left="720"/>
        <w:contextualSpacing/>
        <w:jc w:val="center"/>
        <w:rPr>
          <w:rFonts w:ascii="Arial" w:hAnsi="Arial" w:cs="Arial"/>
          <w:b/>
          <w:sz w:val="20"/>
          <w:szCs w:val="20"/>
        </w:rPr>
      </w:pPr>
    </w:p>
    <w:p w14:paraId="76E89A5E" w14:textId="77777777" w:rsidR="00D1082E" w:rsidRPr="00AE31A9" w:rsidRDefault="00D1082E" w:rsidP="00AE31A9">
      <w:pPr>
        <w:spacing w:after="0" w:line="240" w:lineRule="auto"/>
        <w:ind w:left="720"/>
        <w:contextualSpacing/>
        <w:jc w:val="center"/>
        <w:rPr>
          <w:rFonts w:ascii="Arial" w:hAnsi="Arial" w:cs="Arial"/>
          <w:b/>
          <w:sz w:val="20"/>
          <w:szCs w:val="20"/>
        </w:rPr>
      </w:pPr>
      <w:r>
        <w:rPr>
          <w:rFonts w:ascii="Arial" w:hAnsi="Arial" w:cs="Arial"/>
          <w:b/>
          <w:sz w:val="20"/>
          <w:szCs w:val="20"/>
        </w:rPr>
        <w:t>Článok VI</w:t>
      </w:r>
    </w:p>
    <w:p w14:paraId="54770E32" w14:textId="77777777" w:rsidR="00AE31A9" w:rsidRPr="00AE31A9" w:rsidRDefault="00AE31A9" w:rsidP="00AE31A9">
      <w:pPr>
        <w:spacing w:after="0" w:line="240" w:lineRule="auto"/>
        <w:ind w:left="720"/>
        <w:contextualSpacing/>
        <w:jc w:val="center"/>
        <w:rPr>
          <w:rFonts w:ascii="Arial" w:hAnsi="Arial" w:cs="Arial"/>
          <w:b/>
          <w:sz w:val="20"/>
          <w:szCs w:val="20"/>
        </w:rPr>
      </w:pPr>
      <w:r w:rsidRPr="00AE31A9">
        <w:rPr>
          <w:rFonts w:ascii="Arial" w:hAnsi="Arial" w:cs="Arial"/>
          <w:b/>
          <w:sz w:val="20"/>
          <w:szCs w:val="20"/>
        </w:rPr>
        <w:t>Platobné podmienky</w:t>
      </w:r>
    </w:p>
    <w:p w14:paraId="76686C5A" w14:textId="77777777" w:rsidR="00AE31A9" w:rsidRPr="00AE31A9" w:rsidRDefault="00AE31A9" w:rsidP="00AE31A9">
      <w:pPr>
        <w:spacing w:after="0" w:line="240" w:lineRule="auto"/>
        <w:ind w:left="720"/>
        <w:contextualSpacing/>
        <w:jc w:val="center"/>
        <w:rPr>
          <w:rFonts w:ascii="Arial" w:hAnsi="Arial" w:cs="Arial"/>
          <w:sz w:val="16"/>
          <w:szCs w:val="16"/>
        </w:rPr>
      </w:pPr>
    </w:p>
    <w:p w14:paraId="1F11B0E2" w14:textId="77777777" w:rsidR="00AE31A9" w:rsidRPr="000D21A4" w:rsidRDefault="00AE31A9" w:rsidP="00DA53A1">
      <w:pPr>
        <w:numPr>
          <w:ilvl w:val="1"/>
          <w:numId w:val="206"/>
        </w:numPr>
        <w:tabs>
          <w:tab w:val="left" w:pos="540"/>
        </w:tabs>
        <w:spacing w:after="120" w:line="240" w:lineRule="auto"/>
        <w:ind w:left="567" w:hanging="567"/>
        <w:jc w:val="both"/>
        <w:rPr>
          <w:rFonts w:ascii="Arial" w:hAnsi="Arial" w:cs="Arial"/>
          <w:spacing w:val="-4"/>
          <w:sz w:val="20"/>
          <w:szCs w:val="20"/>
        </w:rPr>
      </w:pPr>
      <w:r w:rsidRPr="00AE31A9">
        <w:rPr>
          <w:rFonts w:ascii="Arial" w:hAnsi="Arial" w:cs="Arial"/>
          <w:spacing w:val="-4"/>
          <w:sz w:val="20"/>
          <w:szCs w:val="20"/>
        </w:rPr>
        <w:t>Zhotoviteľovi prislúcha úhrada len za skutočne vykonané práce na diele podľa konkrétnej objednávky.</w:t>
      </w:r>
      <w:r w:rsidRPr="000D21A4">
        <w:rPr>
          <w:rFonts w:ascii="Arial" w:hAnsi="Arial" w:cs="Arial"/>
          <w:spacing w:val="-4"/>
          <w:sz w:val="20"/>
          <w:szCs w:val="20"/>
        </w:rPr>
        <w:t xml:space="preserve"> </w:t>
      </w:r>
    </w:p>
    <w:p w14:paraId="04BB8F11" w14:textId="77777777" w:rsidR="00AE31A9" w:rsidRPr="000D21A4" w:rsidRDefault="00AE31A9" w:rsidP="00DA53A1">
      <w:pPr>
        <w:numPr>
          <w:ilvl w:val="1"/>
          <w:numId w:val="206"/>
        </w:numPr>
        <w:tabs>
          <w:tab w:val="left" w:pos="540"/>
        </w:tabs>
        <w:spacing w:after="120" w:line="240" w:lineRule="auto"/>
        <w:ind w:left="567" w:hanging="567"/>
        <w:jc w:val="both"/>
        <w:rPr>
          <w:rFonts w:ascii="Arial" w:hAnsi="Arial" w:cs="Arial"/>
          <w:spacing w:val="-4"/>
          <w:sz w:val="20"/>
          <w:szCs w:val="20"/>
        </w:rPr>
      </w:pPr>
      <w:r w:rsidRPr="00AE31A9">
        <w:rPr>
          <w:rFonts w:ascii="Arial" w:hAnsi="Arial" w:cs="Arial"/>
          <w:spacing w:val="-4"/>
          <w:sz w:val="20"/>
          <w:szCs w:val="20"/>
        </w:rPr>
        <w:t>Fakturácia bude uskutočnená po odovzdaní a prevzatí diela podľa konkrétnej objednávky v súlade s čl. VII</w:t>
      </w:r>
      <w:r w:rsidR="00286A47">
        <w:rPr>
          <w:rFonts w:ascii="Arial" w:hAnsi="Arial" w:cs="Arial"/>
          <w:spacing w:val="-4"/>
          <w:sz w:val="20"/>
          <w:szCs w:val="20"/>
        </w:rPr>
        <w:t>I</w:t>
      </w:r>
      <w:r w:rsidRPr="00AE31A9">
        <w:rPr>
          <w:rFonts w:ascii="Arial" w:hAnsi="Arial" w:cs="Arial"/>
          <w:spacing w:val="-4"/>
          <w:sz w:val="20"/>
          <w:szCs w:val="20"/>
        </w:rPr>
        <w:t xml:space="preserve"> bodom </w:t>
      </w:r>
      <w:r w:rsidR="00286A47">
        <w:rPr>
          <w:rFonts w:ascii="Arial" w:hAnsi="Arial" w:cs="Arial"/>
          <w:spacing w:val="-4"/>
          <w:sz w:val="20"/>
          <w:szCs w:val="20"/>
        </w:rPr>
        <w:t>8</w:t>
      </w:r>
      <w:r w:rsidRPr="00AE31A9">
        <w:rPr>
          <w:rFonts w:ascii="Arial" w:hAnsi="Arial" w:cs="Arial"/>
          <w:spacing w:val="-4"/>
          <w:sz w:val="20"/>
          <w:szCs w:val="20"/>
        </w:rPr>
        <w:t xml:space="preserve">.6 tejto rámcovej dohody. </w:t>
      </w:r>
    </w:p>
    <w:p w14:paraId="2A6C4529" w14:textId="77777777" w:rsidR="00AE31A9" w:rsidRPr="000D21A4" w:rsidRDefault="00AE31A9" w:rsidP="00DA53A1">
      <w:pPr>
        <w:numPr>
          <w:ilvl w:val="1"/>
          <w:numId w:val="206"/>
        </w:numPr>
        <w:tabs>
          <w:tab w:val="left" w:pos="540"/>
        </w:tabs>
        <w:spacing w:after="120" w:line="240" w:lineRule="auto"/>
        <w:ind w:left="567" w:hanging="567"/>
        <w:jc w:val="both"/>
        <w:rPr>
          <w:rFonts w:ascii="Arial" w:hAnsi="Arial" w:cs="Arial"/>
          <w:sz w:val="20"/>
          <w:szCs w:val="20"/>
        </w:rPr>
      </w:pPr>
      <w:r w:rsidRPr="00AE31A9">
        <w:rPr>
          <w:rFonts w:ascii="Arial" w:hAnsi="Arial" w:cs="Arial"/>
          <w:spacing w:val="-4"/>
          <w:sz w:val="20"/>
          <w:szCs w:val="20"/>
        </w:rPr>
        <w:t xml:space="preserve">Objednávateľ sa zaväzuje zaplatiť zhotoviteľovi dohodnutú cenu za vykonanie diela na základe faktúry vystavenej zhotoviteľom a doporučene doručenej do sídla objednávateľa. Fakturácia sa uskutoční pre každú objednávku samostatne. Zhotoviteľ je oprávnený vyhotoviť a doručiť objednávateľovi faktúru až po riadnom prevzatí diela v zmysle bodu </w:t>
      </w:r>
      <w:r w:rsidR="00286A47">
        <w:rPr>
          <w:rFonts w:ascii="Arial" w:hAnsi="Arial" w:cs="Arial"/>
          <w:spacing w:val="-4"/>
          <w:sz w:val="20"/>
          <w:szCs w:val="20"/>
        </w:rPr>
        <w:t>8</w:t>
      </w:r>
      <w:r w:rsidRPr="00AE31A9">
        <w:rPr>
          <w:rFonts w:ascii="Arial" w:hAnsi="Arial" w:cs="Arial"/>
          <w:spacing w:val="-4"/>
          <w:sz w:val="20"/>
          <w:szCs w:val="20"/>
        </w:rPr>
        <w:t>.6 čl. VII</w:t>
      </w:r>
      <w:r w:rsidR="00286A47">
        <w:rPr>
          <w:rFonts w:ascii="Arial" w:hAnsi="Arial" w:cs="Arial"/>
          <w:spacing w:val="-4"/>
          <w:sz w:val="20"/>
          <w:szCs w:val="20"/>
        </w:rPr>
        <w:t>I</w:t>
      </w:r>
      <w:r w:rsidRPr="00AE31A9">
        <w:rPr>
          <w:rFonts w:ascii="Arial" w:hAnsi="Arial" w:cs="Arial"/>
          <w:spacing w:val="-4"/>
          <w:sz w:val="20"/>
          <w:szCs w:val="20"/>
        </w:rPr>
        <w:t xml:space="preserve"> tejto rámcovej dohody. Podkladom pre fakturáciu je technickým dozorom potvrdený súpis skutočne vykonaných prác (ďalej len „súpis“) vyhotovený na základe rekapitulácie uvedenej v stavebnom denníku a odovzdávací a preberací protokol uvedený v čl. VII</w:t>
      </w:r>
      <w:r w:rsidR="00286A47">
        <w:rPr>
          <w:rFonts w:ascii="Arial" w:hAnsi="Arial" w:cs="Arial"/>
          <w:spacing w:val="-4"/>
          <w:sz w:val="20"/>
          <w:szCs w:val="20"/>
        </w:rPr>
        <w:t>I</w:t>
      </w:r>
      <w:r w:rsidRPr="00AE31A9">
        <w:rPr>
          <w:rFonts w:ascii="Arial" w:hAnsi="Arial" w:cs="Arial"/>
          <w:spacing w:val="-4"/>
          <w:sz w:val="20"/>
          <w:szCs w:val="20"/>
        </w:rPr>
        <w:t xml:space="preserve"> bod </w:t>
      </w:r>
      <w:r w:rsidR="00286A47">
        <w:rPr>
          <w:rFonts w:ascii="Arial" w:hAnsi="Arial" w:cs="Arial"/>
          <w:spacing w:val="-4"/>
          <w:sz w:val="20"/>
          <w:szCs w:val="20"/>
        </w:rPr>
        <w:t>8</w:t>
      </w:r>
      <w:r w:rsidRPr="00AE31A9">
        <w:rPr>
          <w:rFonts w:ascii="Arial" w:hAnsi="Arial" w:cs="Arial"/>
          <w:spacing w:val="-4"/>
          <w:sz w:val="20"/>
          <w:szCs w:val="20"/>
        </w:rPr>
        <w:t>.6 tejto rámcovej dohody. Súpis bude potvrdený technickým dozorom po predložení protokolov zhotoviteľa o kvalite zabudovaných materiálov a zmesí (preukazné skúšky, certifikáty, resp. výsledky kontrolných skúšok). Na účely fakturácie sa za deň dodania diela podľa konkrétnej objednávky považuje deň podpísania preberacieho protokolu oboma stranami dohody podľa čl. VII</w:t>
      </w:r>
      <w:r w:rsidR="00286A47">
        <w:rPr>
          <w:rFonts w:ascii="Arial" w:hAnsi="Arial" w:cs="Arial"/>
          <w:spacing w:val="-4"/>
          <w:sz w:val="20"/>
          <w:szCs w:val="20"/>
        </w:rPr>
        <w:t>I</w:t>
      </w:r>
      <w:r w:rsidRPr="00AE31A9">
        <w:rPr>
          <w:rFonts w:ascii="Arial" w:hAnsi="Arial" w:cs="Arial"/>
          <w:spacing w:val="-4"/>
          <w:sz w:val="20"/>
          <w:szCs w:val="20"/>
        </w:rPr>
        <w:t xml:space="preserve"> bod </w:t>
      </w:r>
      <w:r w:rsidR="00286A47">
        <w:rPr>
          <w:rFonts w:ascii="Arial" w:hAnsi="Arial" w:cs="Arial"/>
          <w:spacing w:val="-4"/>
          <w:sz w:val="20"/>
          <w:szCs w:val="20"/>
        </w:rPr>
        <w:t>8</w:t>
      </w:r>
      <w:r w:rsidRPr="00AE31A9">
        <w:rPr>
          <w:rFonts w:ascii="Arial" w:hAnsi="Arial" w:cs="Arial"/>
          <w:spacing w:val="-4"/>
          <w:sz w:val="20"/>
          <w:szCs w:val="20"/>
        </w:rPr>
        <w:t>.6 tejto rámcovej dohody.</w:t>
      </w:r>
    </w:p>
    <w:p w14:paraId="16A60266" w14:textId="77777777" w:rsidR="00AE31A9" w:rsidRPr="000D21A4" w:rsidRDefault="00AE31A9" w:rsidP="00DA53A1">
      <w:pPr>
        <w:numPr>
          <w:ilvl w:val="1"/>
          <w:numId w:val="206"/>
        </w:numPr>
        <w:tabs>
          <w:tab w:val="left" w:pos="540"/>
        </w:tabs>
        <w:spacing w:after="120" w:line="240" w:lineRule="auto"/>
        <w:ind w:left="567" w:hanging="567"/>
        <w:jc w:val="both"/>
        <w:rPr>
          <w:rFonts w:ascii="Arial" w:hAnsi="Arial" w:cs="Arial"/>
          <w:spacing w:val="-4"/>
          <w:sz w:val="20"/>
          <w:szCs w:val="20"/>
        </w:rPr>
      </w:pPr>
      <w:r w:rsidRPr="00AE31A9">
        <w:rPr>
          <w:rFonts w:ascii="Arial" w:hAnsi="Arial" w:cs="Arial"/>
          <w:spacing w:val="-4"/>
          <w:sz w:val="20"/>
          <w:szCs w:val="20"/>
        </w:rPr>
        <w:t>Práce, ktoré zhotoviteľ vykoná bez súhlasu objednávateľa alebo odchýlne od súťažných podkladov a konkrétnych objednávok nebudú uhradené.</w:t>
      </w:r>
    </w:p>
    <w:p w14:paraId="79B6C7FC" w14:textId="77777777" w:rsidR="00AE31A9" w:rsidRPr="000D21A4" w:rsidRDefault="00AE31A9" w:rsidP="00DA53A1">
      <w:pPr>
        <w:numPr>
          <w:ilvl w:val="1"/>
          <w:numId w:val="206"/>
        </w:numPr>
        <w:tabs>
          <w:tab w:val="left" w:pos="540"/>
        </w:tabs>
        <w:spacing w:after="120" w:line="240" w:lineRule="auto"/>
        <w:ind w:left="567" w:hanging="567"/>
        <w:jc w:val="both"/>
        <w:rPr>
          <w:rFonts w:ascii="Arial" w:hAnsi="Arial" w:cs="Arial"/>
          <w:spacing w:val="-4"/>
          <w:sz w:val="20"/>
          <w:szCs w:val="20"/>
        </w:rPr>
      </w:pPr>
      <w:r w:rsidRPr="00AE31A9">
        <w:rPr>
          <w:rFonts w:ascii="Arial" w:hAnsi="Arial" w:cs="Arial"/>
          <w:spacing w:val="-4"/>
          <w:sz w:val="20"/>
          <w:szCs w:val="20"/>
        </w:rPr>
        <w:t xml:space="preserve">Z každej faktúry za vykonané práce zadrží objednávateľ 10 % (desať percent) z fakturovanej sumy bez DPH. Táto skutočnosť bude uvedená vo faktúre. V prípade, ak zhotoviteľ odmietne po dobu plynutia záručnej doby odstrániť riadne reklamované vady diela, je táto suma určená na úhradu nároku objednávateľa na náhradu škody, ktorá objednávateľovi skutočne vznikne. V tomto prípade budú zmluvné strany postupovať </w:t>
      </w:r>
      <w:r w:rsidRPr="00AE31A9">
        <w:rPr>
          <w:rFonts w:ascii="Arial" w:hAnsi="Arial" w:cs="Arial"/>
          <w:sz w:val="20"/>
          <w:szCs w:val="20"/>
        </w:rPr>
        <w:t>podľa ustanovení § 358 a </w:t>
      </w:r>
      <w:proofErr w:type="spellStart"/>
      <w:r w:rsidRPr="00AE31A9">
        <w:rPr>
          <w:rFonts w:ascii="Arial" w:hAnsi="Arial" w:cs="Arial"/>
          <w:sz w:val="20"/>
          <w:szCs w:val="20"/>
        </w:rPr>
        <w:t>nasl</w:t>
      </w:r>
      <w:proofErr w:type="spellEnd"/>
      <w:r w:rsidRPr="00AE31A9">
        <w:rPr>
          <w:rFonts w:ascii="Arial" w:hAnsi="Arial" w:cs="Arial"/>
          <w:sz w:val="20"/>
          <w:szCs w:val="20"/>
        </w:rPr>
        <w:t xml:space="preserve">. Obchodného zákonníka. </w:t>
      </w:r>
      <w:r w:rsidRPr="00AE31A9">
        <w:rPr>
          <w:rFonts w:ascii="Arial" w:hAnsi="Arial" w:cs="Arial"/>
          <w:spacing w:val="-4"/>
          <w:sz w:val="20"/>
          <w:szCs w:val="20"/>
        </w:rPr>
        <w:t>Toto právo objednávateľa nevylučuje nárok objednávateľa na náhradu škody v plnej výške.</w:t>
      </w:r>
      <w:r w:rsidRPr="00AE31A9">
        <w:rPr>
          <w:rFonts w:ascii="Arial" w:hAnsi="Arial" w:cs="Arial"/>
          <w:sz w:val="20"/>
          <w:szCs w:val="20"/>
        </w:rPr>
        <w:t xml:space="preserve"> </w:t>
      </w:r>
    </w:p>
    <w:p w14:paraId="742312F1" w14:textId="77777777" w:rsidR="00AE31A9" w:rsidRPr="000D21A4" w:rsidRDefault="00AE31A9" w:rsidP="00DA53A1">
      <w:pPr>
        <w:numPr>
          <w:ilvl w:val="1"/>
          <w:numId w:val="206"/>
        </w:numPr>
        <w:tabs>
          <w:tab w:val="left" w:pos="540"/>
        </w:tabs>
        <w:spacing w:after="120" w:line="240" w:lineRule="auto"/>
        <w:ind w:left="567" w:hanging="567"/>
        <w:jc w:val="both"/>
        <w:rPr>
          <w:rFonts w:ascii="Arial" w:hAnsi="Arial" w:cs="Arial"/>
          <w:spacing w:val="-4"/>
          <w:sz w:val="20"/>
          <w:szCs w:val="20"/>
        </w:rPr>
      </w:pPr>
      <w:r w:rsidRPr="00AE31A9">
        <w:rPr>
          <w:rFonts w:ascii="Arial" w:hAnsi="Arial" w:cs="Arial"/>
          <w:spacing w:val="-4"/>
          <w:sz w:val="20"/>
          <w:szCs w:val="20"/>
        </w:rPr>
        <w:t xml:space="preserve">Zhotoviteľ nie je oprávnený požadovať úroky alebo úroky z omeškania zo zadržanej čiastky odo dňa zadržania až do momentu uvoľnenia zádržného podľa bodov </w:t>
      </w:r>
      <w:r w:rsidR="00286A47">
        <w:rPr>
          <w:rFonts w:ascii="Arial" w:hAnsi="Arial" w:cs="Arial"/>
          <w:spacing w:val="-4"/>
          <w:sz w:val="20"/>
          <w:szCs w:val="20"/>
        </w:rPr>
        <w:t>6</w:t>
      </w:r>
      <w:r w:rsidRPr="00AE31A9">
        <w:rPr>
          <w:rFonts w:ascii="Arial" w:hAnsi="Arial" w:cs="Arial"/>
          <w:spacing w:val="-4"/>
          <w:sz w:val="20"/>
          <w:szCs w:val="20"/>
        </w:rPr>
        <w:t>.7 alebo </w:t>
      </w:r>
      <w:r w:rsidR="00286A47">
        <w:rPr>
          <w:rFonts w:ascii="Arial" w:hAnsi="Arial" w:cs="Arial"/>
          <w:spacing w:val="-4"/>
          <w:sz w:val="20"/>
          <w:szCs w:val="20"/>
        </w:rPr>
        <w:t>6</w:t>
      </w:r>
      <w:r w:rsidRPr="00AE31A9">
        <w:rPr>
          <w:rFonts w:ascii="Arial" w:hAnsi="Arial" w:cs="Arial"/>
          <w:spacing w:val="-4"/>
          <w:sz w:val="20"/>
          <w:szCs w:val="20"/>
        </w:rPr>
        <w:t>.8 tohto článku.</w:t>
      </w:r>
    </w:p>
    <w:p w14:paraId="009AA642" w14:textId="77777777" w:rsidR="00AE31A9" w:rsidRPr="00AE31A9" w:rsidRDefault="00AE31A9" w:rsidP="00DA53A1">
      <w:pPr>
        <w:numPr>
          <w:ilvl w:val="1"/>
          <w:numId w:val="206"/>
        </w:numPr>
        <w:tabs>
          <w:tab w:val="left" w:pos="540"/>
        </w:tabs>
        <w:spacing w:after="0" w:line="240" w:lineRule="auto"/>
        <w:ind w:left="567" w:hanging="567"/>
        <w:jc w:val="both"/>
        <w:rPr>
          <w:rFonts w:ascii="Arial" w:hAnsi="Arial" w:cs="Arial"/>
          <w:spacing w:val="-4"/>
          <w:sz w:val="20"/>
          <w:szCs w:val="20"/>
        </w:rPr>
      </w:pPr>
      <w:r w:rsidRPr="00AE31A9">
        <w:rPr>
          <w:rFonts w:ascii="Arial" w:hAnsi="Arial" w:cs="Arial"/>
          <w:spacing w:val="-4"/>
          <w:sz w:val="20"/>
          <w:szCs w:val="20"/>
        </w:rPr>
        <w:t>Zhotoviteľ má právo písomne požiadať objednávateľa o nahradenie zádržného zadržaného z jednotlivých faktúr za práce realizované v príslušnom kalendárnom roku bankovými zárukami, pričom žiadosť musí byť objednávateľovi predložená od 01.11. do 15.12. príslušného kalendárneho roka, v ktorom diela na základe konkrétnych objednávok vykonal. K žiadosti je zhotoviteľ povinný priložiť na odsúhlasenie súpis:</w:t>
      </w:r>
    </w:p>
    <w:p w14:paraId="47E8EB72" w14:textId="77777777" w:rsidR="00AE31A9" w:rsidRPr="00AE31A9" w:rsidRDefault="00AE31A9" w:rsidP="00AE31A9">
      <w:pPr>
        <w:spacing w:after="0" w:line="240" w:lineRule="auto"/>
        <w:ind w:left="567" w:hanging="567"/>
        <w:contextualSpacing/>
        <w:jc w:val="both"/>
        <w:rPr>
          <w:rFonts w:ascii="Arial" w:hAnsi="Arial" w:cs="Arial"/>
          <w:spacing w:val="-4"/>
          <w:sz w:val="20"/>
          <w:szCs w:val="20"/>
        </w:rPr>
      </w:pPr>
      <w:r w:rsidRPr="00AE31A9">
        <w:rPr>
          <w:rFonts w:ascii="Arial" w:hAnsi="Arial" w:cs="Arial"/>
          <w:spacing w:val="-4"/>
          <w:sz w:val="20"/>
          <w:szCs w:val="20"/>
        </w:rPr>
        <w:tab/>
        <w:t>- čísiel objednávok,</w:t>
      </w:r>
    </w:p>
    <w:p w14:paraId="4D9D5A78" w14:textId="77777777" w:rsidR="00AE31A9" w:rsidRPr="00AE31A9" w:rsidRDefault="00AE31A9" w:rsidP="00AE31A9">
      <w:pPr>
        <w:spacing w:after="0" w:line="240" w:lineRule="auto"/>
        <w:ind w:left="567" w:hanging="567"/>
        <w:contextualSpacing/>
        <w:jc w:val="both"/>
        <w:rPr>
          <w:rFonts w:ascii="Arial" w:hAnsi="Arial" w:cs="Arial"/>
          <w:spacing w:val="-4"/>
          <w:sz w:val="20"/>
          <w:szCs w:val="20"/>
        </w:rPr>
      </w:pPr>
      <w:r w:rsidRPr="00AE31A9">
        <w:rPr>
          <w:rFonts w:ascii="Arial" w:hAnsi="Arial" w:cs="Arial"/>
          <w:spacing w:val="-4"/>
          <w:sz w:val="20"/>
          <w:szCs w:val="20"/>
        </w:rPr>
        <w:tab/>
        <w:t>- čísiel faktúr zhotoviteľa,</w:t>
      </w:r>
    </w:p>
    <w:p w14:paraId="28A47BAC" w14:textId="77777777" w:rsidR="00AE31A9" w:rsidRPr="00AE31A9" w:rsidRDefault="00AE31A9" w:rsidP="00AE31A9">
      <w:pPr>
        <w:spacing w:after="0" w:line="240" w:lineRule="auto"/>
        <w:ind w:left="567" w:hanging="567"/>
        <w:contextualSpacing/>
        <w:jc w:val="both"/>
        <w:rPr>
          <w:rFonts w:ascii="Arial" w:hAnsi="Arial" w:cs="Arial"/>
          <w:spacing w:val="-4"/>
          <w:sz w:val="20"/>
          <w:szCs w:val="20"/>
        </w:rPr>
      </w:pPr>
      <w:r w:rsidRPr="00AE31A9">
        <w:rPr>
          <w:rFonts w:ascii="Arial" w:hAnsi="Arial" w:cs="Arial"/>
          <w:spacing w:val="-4"/>
          <w:sz w:val="20"/>
          <w:szCs w:val="20"/>
        </w:rPr>
        <w:tab/>
        <w:t>- preberacích protokolov,</w:t>
      </w:r>
    </w:p>
    <w:p w14:paraId="4929334D" w14:textId="77777777" w:rsidR="00AE31A9" w:rsidRPr="00AE31A9" w:rsidRDefault="00AE31A9" w:rsidP="00AE31A9">
      <w:pPr>
        <w:spacing w:after="0" w:line="240" w:lineRule="auto"/>
        <w:ind w:left="567" w:hanging="567"/>
        <w:contextualSpacing/>
        <w:jc w:val="both"/>
        <w:rPr>
          <w:rFonts w:ascii="Arial" w:hAnsi="Arial" w:cs="Arial"/>
          <w:spacing w:val="-4"/>
          <w:sz w:val="20"/>
          <w:szCs w:val="20"/>
        </w:rPr>
      </w:pPr>
      <w:r w:rsidRPr="00AE31A9">
        <w:rPr>
          <w:rFonts w:ascii="Arial" w:hAnsi="Arial" w:cs="Arial"/>
          <w:spacing w:val="-4"/>
          <w:sz w:val="20"/>
          <w:szCs w:val="20"/>
        </w:rPr>
        <w:tab/>
        <w:t>- dielčích záručných dôb,</w:t>
      </w:r>
    </w:p>
    <w:p w14:paraId="4CA1E531" w14:textId="77777777" w:rsidR="00AE31A9" w:rsidRPr="00AE31A9" w:rsidRDefault="00AE31A9" w:rsidP="00AE31A9">
      <w:pPr>
        <w:spacing w:after="0" w:line="240" w:lineRule="auto"/>
        <w:ind w:left="567" w:hanging="567"/>
        <w:contextualSpacing/>
        <w:jc w:val="both"/>
        <w:rPr>
          <w:rFonts w:ascii="Arial" w:hAnsi="Arial" w:cs="Arial"/>
          <w:spacing w:val="-4"/>
          <w:sz w:val="20"/>
          <w:szCs w:val="20"/>
        </w:rPr>
      </w:pPr>
      <w:r w:rsidRPr="00AE31A9">
        <w:rPr>
          <w:rFonts w:ascii="Arial" w:hAnsi="Arial" w:cs="Arial"/>
          <w:spacing w:val="-4"/>
          <w:sz w:val="20"/>
          <w:szCs w:val="20"/>
        </w:rPr>
        <w:tab/>
        <w:t>- dielčích čiastok predstavujúcich zádržné,</w:t>
      </w:r>
    </w:p>
    <w:p w14:paraId="79E268EE" w14:textId="77777777" w:rsidR="00AE31A9" w:rsidRPr="00AE31A9" w:rsidRDefault="00AE31A9" w:rsidP="00AE31A9">
      <w:pPr>
        <w:spacing w:after="0" w:line="240" w:lineRule="auto"/>
        <w:ind w:left="567" w:hanging="567"/>
        <w:contextualSpacing/>
        <w:jc w:val="both"/>
        <w:rPr>
          <w:rFonts w:ascii="Arial" w:hAnsi="Arial" w:cs="Arial"/>
          <w:spacing w:val="-4"/>
          <w:sz w:val="20"/>
          <w:szCs w:val="20"/>
        </w:rPr>
      </w:pPr>
      <w:r w:rsidRPr="00AE31A9">
        <w:rPr>
          <w:rFonts w:ascii="Arial" w:hAnsi="Arial" w:cs="Arial"/>
          <w:spacing w:val="-4"/>
          <w:sz w:val="20"/>
          <w:szCs w:val="20"/>
        </w:rPr>
        <w:tab/>
        <w:t>- celkový sumár zadržaných čiastok,</w:t>
      </w:r>
    </w:p>
    <w:p w14:paraId="7DE07462" w14:textId="77777777" w:rsidR="00AE31A9" w:rsidRPr="00AE31A9" w:rsidRDefault="00AE31A9" w:rsidP="00AE31A9">
      <w:pPr>
        <w:spacing w:after="0" w:line="240" w:lineRule="auto"/>
        <w:ind w:left="567" w:hanging="567"/>
        <w:contextualSpacing/>
        <w:jc w:val="both"/>
        <w:rPr>
          <w:rFonts w:ascii="Arial" w:hAnsi="Arial" w:cs="Arial"/>
          <w:spacing w:val="-4"/>
          <w:sz w:val="20"/>
          <w:szCs w:val="20"/>
        </w:rPr>
      </w:pPr>
      <w:r w:rsidRPr="00AE31A9">
        <w:rPr>
          <w:rFonts w:ascii="Arial" w:hAnsi="Arial" w:cs="Arial"/>
          <w:spacing w:val="-4"/>
          <w:sz w:val="20"/>
          <w:szCs w:val="20"/>
        </w:rPr>
        <w:lastRenderedPageBreak/>
        <w:tab/>
        <w:t>- posledný termín záručnej doby.</w:t>
      </w:r>
    </w:p>
    <w:p w14:paraId="26DDD29B" w14:textId="77777777" w:rsidR="00AE31A9" w:rsidRPr="00AE31A9" w:rsidRDefault="00AE31A9" w:rsidP="00DA53A1">
      <w:pPr>
        <w:tabs>
          <w:tab w:val="left" w:pos="567"/>
        </w:tabs>
        <w:spacing w:after="120" w:line="240" w:lineRule="auto"/>
        <w:ind w:left="567" w:hanging="567"/>
        <w:jc w:val="both"/>
        <w:rPr>
          <w:rFonts w:ascii="Arial" w:hAnsi="Arial" w:cs="Arial"/>
          <w:spacing w:val="-4"/>
          <w:sz w:val="20"/>
          <w:szCs w:val="20"/>
        </w:rPr>
      </w:pPr>
      <w:r w:rsidRPr="00AE31A9">
        <w:rPr>
          <w:rFonts w:ascii="Arial" w:hAnsi="Arial" w:cs="Arial"/>
          <w:spacing w:val="-4"/>
          <w:sz w:val="20"/>
          <w:szCs w:val="20"/>
        </w:rPr>
        <w:tab/>
        <w:t>Bankovú záruku je zhotoviteľ povinný predložiť objednávateľovi najneskôr do 15.12. príslušného kalendárneho roka, v ktorom sa diela podľa konkrétnych objednávok vykonali. Banková záruka musí byť vo výške sumy zodpovedajúcej súčtu celkovo zadržanej sumy v príslušnom kalendárnom roku  a musí byť platná do momentu uplynutia poslednej záručnej doby za práce vykonané v príslušnom kalendárnom roku. Zádržné uvoľní objednávateľ do 30 dní po predložení bankovej záruky zodpovedajúcej požiadavkám uvedeným v tomto bode.</w:t>
      </w:r>
    </w:p>
    <w:p w14:paraId="26E559A7" w14:textId="77777777" w:rsidR="00366D25" w:rsidRPr="000D21A4" w:rsidRDefault="00AE31A9" w:rsidP="00DA53A1">
      <w:pPr>
        <w:numPr>
          <w:ilvl w:val="1"/>
          <w:numId w:val="206"/>
        </w:numPr>
        <w:tabs>
          <w:tab w:val="left" w:pos="540"/>
        </w:tabs>
        <w:spacing w:after="120" w:line="240" w:lineRule="auto"/>
        <w:ind w:left="567" w:hanging="567"/>
        <w:jc w:val="both"/>
        <w:rPr>
          <w:rFonts w:ascii="Arial" w:hAnsi="Arial" w:cs="Arial"/>
          <w:spacing w:val="-4"/>
          <w:sz w:val="20"/>
          <w:szCs w:val="20"/>
        </w:rPr>
      </w:pPr>
      <w:r w:rsidRPr="00AE31A9">
        <w:rPr>
          <w:rFonts w:ascii="Arial" w:hAnsi="Arial" w:cs="Arial"/>
          <w:spacing w:val="-4"/>
          <w:sz w:val="20"/>
          <w:szCs w:val="20"/>
        </w:rPr>
        <w:t xml:space="preserve">V prípade, ak zhotoviteľ nepožiada o zmenu zabezpečenia svojho záväzku v zmysle bodu </w:t>
      </w:r>
      <w:r w:rsidR="00286A47">
        <w:rPr>
          <w:rFonts w:ascii="Arial" w:hAnsi="Arial" w:cs="Arial"/>
          <w:spacing w:val="-4"/>
          <w:sz w:val="20"/>
          <w:szCs w:val="20"/>
        </w:rPr>
        <w:t>6</w:t>
      </w:r>
      <w:r w:rsidRPr="00AE31A9">
        <w:rPr>
          <w:rFonts w:ascii="Arial" w:hAnsi="Arial" w:cs="Arial"/>
          <w:spacing w:val="-4"/>
          <w:sz w:val="20"/>
          <w:szCs w:val="20"/>
        </w:rPr>
        <w:t xml:space="preserve">.7 tohto článku a bankovú záruku nepredloží do termínu uvedeného v bode </w:t>
      </w:r>
      <w:r w:rsidR="00F81D20">
        <w:rPr>
          <w:rFonts w:ascii="Arial" w:hAnsi="Arial" w:cs="Arial"/>
          <w:spacing w:val="-4"/>
          <w:sz w:val="20"/>
          <w:szCs w:val="20"/>
        </w:rPr>
        <w:t>6</w:t>
      </w:r>
      <w:r w:rsidRPr="00AE31A9">
        <w:rPr>
          <w:rFonts w:ascii="Arial" w:hAnsi="Arial" w:cs="Arial"/>
          <w:spacing w:val="-4"/>
          <w:sz w:val="20"/>
          <w:szCs w:val="20"/>
        </w:rPr>
        <w:t xml:space="preserve">.7 tohto článku, zádržné objednávateľ uvoľní do 30 dní na základe žiadosti zhotoviteľa doručenej objednávateľovi po uplynutí záručnej doby diela, pokiaľ nenastali skutočnosti zakladajúce nárok objednávateľa na úhradu všetkých pohľadávok podľa bodu </w:t>
      </w:r>
      <w:r w:rsidR="00286A47">
        <w:rPr>
          <w:rFonts w:ascii="Arial" w:hAnsi="Arial" w:cs="Arial"/>
          <w:spacing w:val="-4"/>
          <w:sz w:val="20"/>
          <w:szCs w:val="20"/>
        </w:rPr>
        <w:t>6</w:t>
      </w:r>
      <w:r w:rsidRPr="00AE31A9">
        <w:rPr>
          <w:rFonts w:ascii="Arial" w:hAnsi="Arial" w:cs="Arial"/>
          <w:spacing w:val="-4"/>
          <w:sz w:val="20"/>
          <w:szCs w:val="20"/>
        </w:rPr>
        <w:t>.9 tohto článku.</w:t>
      </w:r>
    </w:p>
    <w:p w14:paraId="47AD313C" w14:textId="77777777" w:rsidR="00366D25" w:rsidRPr="000D21A4" w:rsidRDefault="00AE31A9" w:rsidP="00DA53A1">
      <w:pPr>
        <w:numPr>
          <w:ilvl w:val="1"/>
          <w:numId w:val="206"/>
        </w:numPr>
        <w:tabs>
          <w:tab w:val="left" w:pos="540"/>
        </w:tabs>
        <w:spacing w:after="120" w:line="240" w:lineRule="auto"/>
        <w:ind w:left="567" w:hanging="567"/>
        <w:jc w:val="both"/>
        <w:rPr>
          <w:rFonts w:ascii="Arial" w:hAnsi="Arial" w:cs="Arial"/>
          <w:spacing w:val="-4"/>
          <w:sz w:val="20"/>
          <w:szCs w:val="20"/>
        </w:rPr>
      </w:pPr>
      <w:r w:rsidRPr="00AE31A9">
        <w:rPr>
          <w:rFonts w:ascii="Arial" w:hAnsi="Arial" w:cs="Arial"/>
          <w:spacing w:val="-4"/>
          <w:sz w:val="20"/>
          <w:szCs w:val="20"/>
        </w:rPr>
        <w:t>Zádržné a banková záruka slúžia na zabezpečenie všetkých pohľadávok objednávateľa voči zhotoviteľovi, ktoré vzniknú z tohto zmluvného vzťahu.</w:t>
      </w:r>
    </w:p>
    <w:p w14:paraId="5A46B545" w14:textId="77777777" w:rsidR="00366D25" w:rsidRPr="000D21A4" w:rsidRDefault="00AE31A9" w:rsidP="00DA53A1">
      <w:pPr>
        <w:numPr>
          <w:ilvl w:val="1"/>
          <w:numId w:val="206"/>
        </w:numPr>
        <w:tabs>
          <w:tab w:val="left" w:pos="540"/>
        </w:tabs>
        <w:spacing w:after="120" w:line="240" w:lineRule="auto"/>
        <w:ind w:left="567" w:hanging="567"/>
        <w:jc w:val="both"/>
        <w:rPr>
          <w:rFonts w:ascii="Arial" w:hAnsi="Arial" w:cs="Arial"/>
          <w:spacing w:val="-4"/>
          <w:sz w:val="20"/>
          <w:szCs w:val="20"/>
        </w:rPr>
      </w:pPr>
      <w:r w:rsidRPr="00AE31A9">
        <w:rPr>
          <w:rFonts w:ascii="Arial" w:hAnsi="Arial" w:cs="Arial"/>
          <w:spacing w:val="-4"/>
          <w:sz w:val="20"/>
          <w:szCs w:val="20"/>
        </w:rPr>
        <w:t>Splatnosť faktúr je 30 dní od ich doporučeného doručenia bez nedostatkov do sídla objednávateľa.</w:t>
      </w:r>
    </w:p>
    <w:p w14:paraId="65A4F62D" w14:textId="78A0CE32" w:rsidR="00366D25" w:rsidRPr="00AA31FC" w:rsidRDefault="00AE31A9" w:rsidP="00DA53A1">
      <w:pPr>
        <w:numPr>
          <w:ilvl w:val="1"/>
          <w:numId w:val="206"/>
        </w:numPr>
        <w:tabs>
          <w:tab w:val="left" w:pos="540"/>
        </w:tabs>
        <w:spacing w:after="120" w:line="240" w:lineRule="auto"/>
        <w:ind w:left="567" w:hanging="567"/>
        <w:jc w:val="both"/>
        <w:rPr>
          <w:rFonts w:ascii="Arial" w:hAnsi="Arial" w:cs="Arial"/>
          <w:spacing w:val="-4"/>
          <w:sz w:val="20"/>
          <w:szCs w:val="20"/>
        </w:rPr>
      </w:pPr>
      <w:r w:rsidRPr="00AE31A9">
        <w:rPr>
          <w:rFonts w:ascii="Arial" w:hAnsi="Arial" w:cs="Arial"/>
          <w:sz w:val="20"/>
          <w:szCs w:val="20"/>
        </w:rPr>
        <w:t>Faktúra musí obsahovať obligatórne náležitosti podľa § 74 zákona č. 222/2004 Z. z. o dani z pridanej hodnoty v znení neskorších predpisov (ďalej len „</w:t>
      </w:r>
      <w:r w:rsidRPr="00AE31A9">
        <w:rPr>
          <w:rFonts w:ascii="Arial" w:hAnsi="Arial" w:cs="Arial"/>
          <w:b/>
          <w:sz w:val="20"/>
          <w:szCs w:val="20"/>
        </w:rPr>
        <w:t>zákon o DPH</w:t>
      </w:r>
      <w:r w:rsidRPr="00AE31A9">
        <w:rPr>
          <w:rFonts w:ascii="Arial" w:hAnsi="Arial" w:cs="Arial"/>
          <w:sz w:val="20"/>
          <w:szCs w:val="20"/>
        </w:rPr>
        <w:t xml:space="preserve">“). Faktúra musí  obsahovať aj nasledovné údaje: odvolávku na  číslo rámcovej dohody, dodatku, objednávky, popis plnenia v zmysle predmetu rámcovej dohody, bankové spojenie v zmysle rámcovej dohody a musia byť k nej priložené požadované prílohy (musí byť k nej priložený preberací protokol). V prípade aplikácie ustanovenia § 69 ods. 12 pís. j) zákona o DPH musí faktúra obsahovať aj číselný kód a popis plnenia v zmysle sekcie F Nariadenia Komisie (EÚ) č. 1209/2014 z 29. októbra 2014. V prípade </w:t>
      </w:r>
      <w:proofErr w:type="spellStart"/>
      <w:r w:rsidRPr="00AE31A9">
        <w:rPr>
          <w:rFonts w:ascii="Arial" w:hAnsi="Arial" w:cs="Arial"/>
          <w:sz w:val="20"/>
          <w:szCs w:val="20"/>
        </w:rPr>
        <w:t>neaplikácie</w:t>
      </w:r>
      <w:proofErr w:type="spellEnd"/>
      <w:r w:rsidRPr="00AE31A9">
        <w:rPr>
          <w:rFonts w:ascii="Arial" w:hAnsi="Arial" w:cs="Arial"/>
          <w:sz w:val="20"/>
          <w:szCs w:val="20"/>
        </w:rPr>
        <w:t xml:space="preserve"> ustanovenia § 69 ods. 12 pís. j) Zákona o DPH  je zhotoviteľ povinný túto skutočnosť na faktúre výslovne uviesť. Ak faktúra nebude obsahovať vyššie uvedené údaje alebo k nej nebudú priložené požadované prílohy, objednávateľ je oprávnený takúto faktúru vrátiť zhotoviteľovi spolu s označením nedostatkov, pre ktoré bola vrátená. V tomto prípade sa plynutie  lehoty splatnosti takejto faktúry prerušuje a nová lehota splatnosti začne plynúť dňom nasledujúcim po dni doporučeného doručenia opravenej alebo doplnenej faktúry. Zmluvné strany berú na vedomie, že za správnosť údajov na faktúre je zodpovedný výhradne zhotoviteľ a nevrátenie faktúry zo strany objednávateľa sa v žiadnom prípade nemôže považovať za potvrdenie správnosti údajov na nej uvedených. V prípade, že správca dane udelí objednávateľovi akúkoľvek sankciu vyplývajúcu z nesprávnej aplikácie ustanovenia § 69 ods. 12 pís. j) zákona o DPH, je objednávateľ oprávnený na náhradu takto vzniknutej škody od zhotoviteľa v plnom rozsahu. </w:t>
      </w:r>
    </w:p>
    <w:p w14:paraId="0484FB96" w14:textId="77777777" w:rsidR="00BD2E25" w:rsidRPr="000D21A4" w:rsidRDefault="00BD2E25" w:rsidP="00DA53A1">
      <w:pPr>
        <w:numPr>
          <w:ilvl w:val="1"/>
          <w:numId w:val="206"/>
        </w:numPr>
        <w:tabs>
          <w:tab w:val="left" w:pos="540"/>
        </w:tabs>
        <w:spacing w:after="120" w:line="240" w:lineRule="auto"/>
        <w:ind w:left="567" w:hanging="567"/>
        <w:jc w:val="both"/>
        <w:rPr>
          <w:rFonts w:ascii="Arial" w:hAnsi="Arial" w:cs="Arial"/>
          <w:spacing w:val="-4"/>
          <w:sz w:val="20"/>
          <w:szCs w:val="20"/>
        </w:rPr>
      </w:pPr>
      <w:r>
        <w:rPr>
          <w:rFonts w:ascii="Arial" w:hAnsi="Arial" w:cs="Arial"/>
          <w:sz w:val="20"/>
          <w:szCs w:val="20"/>
        </w:rPr>
        <w:t>V prípade, ak je zhotoviteľ v postavení zahraničnej osoby, riadi sa zákonom o DPH.</w:t>
      </w:r>
    </w:p>
    <w:p w14:paraId="7CB457CB" w14:textId="77777777" w:rsidR="00366D25" w:rsidRPr="000D21A4" w:rsidRDefault="00AE31A9" w:rsidP="00DA53A1">
      <w:pPr>
        <w:numPr>
          <w:ilvl w:val="1"/>
          <w:numId w:val="206"/>
        </w:numPr>
        <w:tabs>
          <w:tab w:val="left" w:pos="540"/>
        </w:tabs>
        <w:spacing w:after="120" w:line="240" w:lineRule="auto"/>
        <w:ind w:left="567" w:hanging="567"/>
        <w:jc w:val="both"/>
        <w:rPr>
          <w:rFonts w:ascii="Arial" w:hAnsi="Arial" w:cs="Arial"/>
          <w:spacing w:val="-4"/>
          <w:sz w:val="20"/>
          <w:szCs w:val="20"/>
        </w:rPr>
      </w:pPr>
      <w:r w:rsidRPr="00AE31A9">
        <w:rPr>
          <w:rFonts w:ascii="Arial" w:hAnsi="Arial" w:cs="Arial"/>
          <w:sz w:val="20"/>
          <w:szCs w:val="20"/>
        </w:rPr>
        <w:t>Faktúra sa považuje za uhradenú dňom odpísania dlžnej sumy z účtu objednávateľa.</w:t>
      </w:r>
    </w:p>
    <w:p w14:paraId="2D9910B1" w14:textId="77777777" w:rsidR="00AE31A9" w:rsidRPr="00E5784B" w:rsidRDefault="00AE31A9" w:rsidP="00DB02DB">
      <w:pPr>
        <w:numPr>
          <w:ilvl w:val="1"/>
          <w:numId w:val="206"/>
        </w:numPr>
        <w:tabs>
          <w:tab w:val="left" w:pos="540"/>
        </w:tabs>
        <w:spacing w:after="0" w:line="240" w:lineRule="auto"/>
        <w:ind w:left="567" w:hanging="567"/>
        <w:jc w:val="both"/>
        <w:rPr>
          <w:rFonts w:ascii="Arial" w:hAnsi="Arial" w:cs="Arial"/>
          <w:spacing w:val="-4"/>
          <w:sz w:val="20"/>
          <w:szCs w:val="20"/>
        </w:rPr>
      </w:pPr>
      <w:r w:rsidRPr="00AE31A9">
        <w:rPr>
          <w:rFonts w:ascii="Arial" w:hAnsi="Arial" w:cs="Arial"/>
          <w:spacing w:val="-2"/>
          <w:sz w:val="20"/>
          <w:szCs w:val="20"/>
        </w:rPr>
        <w:t xml:space="preserve">V prípade, ak objednávateľovi vznikne nárok na zľavu podľa článku X bode </w:t>
      </w:r>
      <w:r w:rsidR="00286A47">
        <w:rPr>
          <w:rFonts w:ascii="Arial" w:hAnsi="Arial" w:cs="Arial"/>
          <w:spacing w:val="-2"/>
          <w:sz w:val="20"/>
          <w:szCs w:val="20"/>
        </w:rPr>
        <w:t>10</w:t>
      </w:r>
      <w:r w:rsidRPr="00AE31A9">
        <w:rPr>
          <w:rFonts w:ascii="Arial" w:hAnsi="Arial" w:cs="Arial"/>
          <w:spacing w:val="-2"/>
          <w:sz w:val="20"/>
          <w:szCs w:val="20"/>
        </w:rPr>
        <w:t>.6 tejto rámcovej dohody a uplatní si túto zľavu voči zhotoviteľovi, zhotoviteľ je povinný zohľadniť predmetnú zľavu vo faktúre v súlade s </w:t>
      </w:r>
      <w:r w:rsidRPr="00AE31A9" w:rsidDel="00061F11">
        <w:rPr>
          <w:rFonts w:ascii="Arial" w:hAnsi="Arial" w:cs="Arial"/>
          <w:spacing w:val="-2"/>
          <w:sz w:val="20"/>
          <w:szCs w:val="20"/>
        </w:rPr>
        <w:t xml:space="preserve"> </w:t>
      </w:r>
      <w:r w:rsidRPr="00AE31A9">
        <w:rPr>
          <w:rFonts w:ascii="Arial" w:hAnsi="Arial" w:cs="Arial"/>
          <w:spacing w:val="-2"/>
          <w:sz w:val="20"/>
          <w:szCs w:val="20"/>
        </w:rPr>
        <w:t xml:space="preserve">bodom </w:t>
      </w:r>
      <w:r w:rsidR="00286A47">
        <w:rPr>
          <w:rFonts w:ascii="Arial" w:hAnsi="Arial" w:cs="Arial"/>
          <w:spacing w:val="-2"/>
          <w:sz w:val="20"/>
          <w:szCs w:val="20"/>
        </w:rPr>
        <w:t>6</w:t>
      </w:r>
      <w:r w:rsidRPr="00AE31A9">
        <w:rPr>
          <w:rFonts w:ascii="Arial" w:hAnsi="Arial" w:cs="Arial"/>
          <w:spacing w:val="-2"/>
          <w:sz w:val="20"/>
          <w:szCs w:val="20"/>
        </w:rPr>
        <w:t>.11 tohto článku dohody.</w:t>
      </w:r>
    </w:p>
    <w:p w14:paraId="64221936" w14:textId="77777777" w:rsidR="00E5784B" w:rsidRPr="00AE31A9" w:rsidRDefault="00E5784B" w:rsidP="00DB02DB">
      <w:pPr>
        <w:tabs>
          <w:tab w:val="left" w:pos="540"/>
        </w:tabs>
        <w:spacing w:after="0" w:line="240" w:lineRule="auto"/>
        <w:ind w:left="567"/>
        <w:jc w:val="both"/>
        <w:rPr>
          <w:rFonts w:ascii="Arial" w:hAnsi="Arial" w:cs="Arial"/>
          <w:spacing w:val="-4"/>
          <w:sz w:val="20"/>
          <w:szCs w:val="20"/>
        </w:rPr>
      </w:pPr>
    </w:p>
    <w:p w14:paraId="0B2E0E54" w14:textId="77777777" w:rsidR="00AE31A9" w:rsidRPr="00AE31A9" w:rsidRDefault="00AE31A9" w:rsidP="00AE31A9">
      <w:pPr>
        <w:spacing w:after="0" w:line="240" w:lineRule="auto"/>
        <w:jc w:val="center"/>
        <w:rPr>
          <w:rFonts w:ascii="Arial" w:hAnsi="Arial" w:cs="Arial"/>
          <w:b/>
          <w:sz w:val="20"/>
          <w:szCs w:val="20"/>
        </w:rPr>
      </w:pPr>
      <w:r w:rsidRPr="00AE31A9">
        <w:rPr>
          <w:rFonts w:ascii="Arial" w:hAnsi="Arial" w:cs="Arial"/>
          <w:b/>
          <w:sz w:val="20"/>
          <w:szCs w:val="20"/>
        </w:rPr>
        <w:t>Článok VI</w:t>
      </w:r>
      <w:r w:rsidR="00286A47">
        <w:rPr>
          <w:rFonts w:ascii="Arial" w:hAnsi="Arial" w:cs="Arial"/>
          <w:b/>
          <w:sz w:val="20"/>
          <w:szCs w:val="20"/>
        </w:rPr>
        <w:t>I</w:t>
      </w:r>
    </w:p>
    <w:p w14:paraId="00E85A9A" w14:textId="77777777" w:rsidR="00AE31A9" w:rsidRPr="00AE31A9" w:rsidRDefault="00AE31A9" w:rsidP="00AE31A9">
      <w:pPr>
        <w:spacing w:after="0" w:line="240" w:lineRule="auto"/>
        <w:jc w:val="center"/>
        <w:rPr>
          <w:rFonts w:ascii="Arial" w:hAnsi="Arial" w:cs="Arial"/>
          <w:b/>
          <w:sz w:val="20"/>
          <w:szCs w:val="20"/>
        </w:rPr>
      </w:pPr>
      <w:r w:rsidRPr="00AE31A9">
        <w:rPr>
          <w:rFonts w:ascii="Arial" w:hAnsi="Arial" w:cs="Arial"/>
          <w:b/>
          <w:sz w:val="20"/>
          <w:szCs w:val="20"/>
        </w:rPr>
        <w:t>Podmienky vykonávania diela</w:t>
      </w:r>
    </w:p>
    <w:p w14:paraId="6CE86E41" w14:textId="77777777" w:rsidR="00AE31A9" w:rsidRPr="00AE31A9" w:rsidRDefault="00AE31A9" w:rsidP="00AE31A9">
      <w:pPr>
        <w:tabs>
          <w:tab w:val="left" w:pos="567"/>
        </w:tabs>
        <w:spacing w:after="0" w:line="240" w:lineRule="auto"/>
        <w:ind w:left="567" w:hanging="567"/>
        <w:contextualSpacing/>
        <w:jc w:val="both"/>
        <w:rPr>
          <w:rFonts w:ascii="Arial" w:hAnsi="Arial" w:cs="Arial"/>
          <w:strike/>
          <w:color w:val="FF0000"/>
          <w:sz w:val="20"/>
          <w:szCs w:val="20"/>
        </w:rPr>
      </w:pPr>
    </w:p>
    <w:p w14:paraId="2BDAA92E" w14:textId="77777777" w:rsidR="00AE31A9" w:rsidRPr="00AE31A9" w:rsidRDefault="002D5EA5" w:rsidP="00DA53A1">
      <w:pPr>
        <w:numPr>
          <w:ilvl w:val="1"/>
          <w:numId w:val="207"/>
        </w:numPr>
        <w:tabs>
          <w:tab w:val="left" w:pos="540"/>
        </w:tabs>
        <w:spacing w:after="120" w:line="240" w:lineRule="auto"/>
        <w:ind w:left="567" w:hanging="567"/>
        <w:jc w:val="both"/>
        <w:rPr>
          <w:rFonts w:ascii="Arial" w:hAnsi="Arial" w:cs="Arial"/>
          <w:sz w:val="20"/>
          <w:szCs w:val="20"/>
        </w:rPr>
      </w:pPr>
      <w:r>
        <w:rPr>
          <w:rFonts w:ascii="Arial" w:hAnsi="Arial" w:cs="Arial"/>
          <w:sz w:val="20"/>
          <w:szCs w:val="20"/>
        </w:rPr>
        <w:t xml:space="preserve">Odovzdať stavenisko zhotoviteľovi je za objednávateľa oprávnený príslušný vedúci SSÚD/SSÚR alebo ním poverená osoba a technický dozor. </w:t>
      </w:r>
      <w:r w:rsidRPr="00AE31A9">
        <w:rPr>
          <w:rFonts w:ascii="Arial" w:hAnsi="Arial" w:cs="Arial"/>
          <w:sz w:val="20"/>
          <w:szCs w:val="20"/>
        </w:rPr>
        <w:t xml:space="preserve">Pred začatím prác </w:t>
      </w:r>
      <w:r w:rsidR="00AE31A9" w:rsidRPr="00AE31A9">
        <w:rPr>
          <w:rFonts w:ascii="Arial" w:hAnsi="Arial" w:cs="Arial"/>
          <w:sz w:val="20"/>
          <w:szCs w:val="20"/>
        </w:rPr>
        <w:t xml:space="preserve"> je zhotoviteľ povinný písomne upozorniť objednávateľa formou zápisu v stavebnom denníku na nedostatky na mieste plnenia brániace riadnemu začatiu s prácami, prípadne na okolnosti, ktoré môžu ovplyvniť kvalitu diela, ak takéto existujú.</w:t>
      </w:r>
    </w:p>
    <w:p w14:paraId="7E990893" w14:textId="77777777" w:rsidR="00AE31A9" w:rsidRPr="00AE31A9" w:rsidRDefault="00AE31A9" w:rsidP="00DA53A1">
      <w:pPr>
        <w:numPr>
          <w:ilvl w:val="1"/>
          <w:numId w:val="207"/>
        </w:numPr>
        <w:tabs>
          <w:tab w:val="left" w:pos="540"/>
        </w:tabs>
        <w:spacing w:after="120" w:line="240" w:lineRule="auto"/>
        <w:ind w:left="567" w:hanging="567"/>
        <w:jc w:val="both"/>
        <w:rPr>
          <w:rFonts w:ascii="Arial" w:hAnsi="Arial" w:cs="Arial"/>
          <w:b/>
          <w:sz w:val="20"/>
          <w:szCs w:val="20"/>
        </w:rPr>
      </w:pPr>
      <w:r w:rsidRPr="00AE31A9">
        <w:rPr>
          <w:rFonts w:ascii="Arial" w:hAnsi="Arial" w:cs="Arial"/>
          <w:sz w:val="20"/>
          <w:szCs w:val="20"/>
        </w:rPr>
        <w:t xml:space="preserve">Zhotoviteľ bude práce vykonávať nepretržite, bez prerušenia, aj v dňoch pracovného pokoja (soboty, nedele, sviatky), v súlade so súťažnými podkladmi, touto rámcovou dohodou a objednávkou objednávateľa, pričom bude v maximálnej možnej miere (s ohľadom na poveternostné – teplotné pomery) využívať čas denného svetla, čo zohľadní pri spracovaní harmonogramu postupu a trvania prác. </w:t>
      </w:r>
      <w:r w:rsidRPr="00AE31A9">
        <w:rPr>
          <w:rFonts w:ascii="Arial" w:hAnsi="Arial" w:cs="Arial"/>
          <w:b/>
          <w:sz w:val="20"/>
          <w:szCs w:val="20"/>
        </w:rPr>
        <w:t xml:space="preserve">Zhotoviteľ bude v prípade požiadavky objednávateľa vykonávať frézovacie práce a práce na očistení vyfrézovaného podkladu  v nočných hodinách. </w:t>
      </w:r>
    </w:p>
    <w:p w14:paraId="4FEAD874" w14:textId="77777777" w:rsidR="00AE31A9" w:rsidRPr="00AE31A9" w:rsidRDefault="00AE31A9" w:rsidP="00DA53A1">
      <w:pPr>
        <w:numPr>
          <w:ilvl w:val="1"/>
          <w:numId w:val="207"/>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Na stavbe musí byť v priebehu vykonávania stavebných prác trvale prítomný zástupca zhotoviteľa, poverený riadením prác.</w:t>
      </w:r>
    </w:p>
    <w:p w14:paraId="7F7EA717" w14:textId="77777777" w:rsidR="00AE31A9" w:rsidRPr="00AE31A9" w:rsidRDefault="00AE31A9" w:rsidP="00DA53A1">
      <w:pPr>
        <w:numPr>
          <w:ilvl w:val="1"/>
          <w:numId w:val="207"/>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 xml:space="preserve">Zhotoviteľ poveruje funkciou stavbyvedúceho </w:t>
      </w:r>
      <w:r w:rsidRPr="00AE31A9">
        <w:rPr>
          <w:rFonts w:ascii="Arial" w:hAnsi="Arial" w:cs="Arial"/>
          <w:spacing w:val="-4"/>
          <w:sz w:val="20"/>
          <w:szCs w:val="20"/>
          <w:highlight w:val="yellow"/>
        </w:rPr>
        <w:t>[doplniť]</w:t>
      </w:r>
      <w:r w:rsidRPr="00AE31A9">
        <w:rPr>
          <w:rFonts w:ascii="Arial" w:hAnsi="Arial" w:cs="Arial"/>
          <w:spacing w:val="-4"/>
          <w:sz w:val="20"/>
          <w:szCs w:val="20"/>
        </w:rPr>
        <w:t xml:space="preserve">  a v prípade jeho neprítomnosti </w:t>
      </w:r>
      <w:r w:rsidRPr="00AE31A9">
        <w:rPr>
          <w:rFonts w:ascii="Arial" w:hAnsi="Arial" w:cs="Arial"/>
          <w:spacing w:val="-4"/>
          <w:sz w:val="20"/>
          <w:szCs w:val="20"/>
          <w:highlight w:val="yellow"/>
        </w:rPr>
        <w:t>[doplniť]</w:t>
      </w:r>
      <w:r w:rsidRPr="00AE31A9">
        <w:rPr>
          <w:rFonts w:ascii="Arial" w:hAnsi="Arial" w:cs="Arial"/>
          <w:spacing w:val="-4"/>
          <w:sz w:val="20"/>
          <w:szCs w:val="20"/>
        </w:rPr>
        <w:t xml:space="preserve"> , ktorý je oprávnený ho zastupovať pri prevzatí staveniska, zisťovaní skutočne vykonaných prác, odovzdaní diela. </w:t>
      </w:r>
    </w:p>
    <w:p w14:paraId="38DD0C1A" w14:textId="77777777" w:rsidR="00AE31A9" w:rsidRPr="00AE31A9" w:rsidRDefault="00AE31A9" w:rsidP="00DA53A1">
      <w:pPr>
        <w:numPr>
          <w:ilvl w:val="1"/>
          <w:numId w:val="207"/>
        </w:numPr>
        <w:tabs>
          <w:tab w:val="left" w:pos="540"/>
        </w:tabs>
        <w:spacing w:after="120" w:line="240" w:lineRule="auto"/>
        <w:ind w:left="567" w:hanging="567"/>
        <w:jc w:val="both"/>
        <w:rPr>
          <w:rFonts w:ascii="Arial" w:hAnsi="Arial" w:cs="Arial"/>
          <w:sz w:val="20"/>
          <w:szCs w:val="20"/>
        </w:rPr>
      </w:pPr>
      <w:r w:rsidRPr="00DA53A1">
        <w:rPr>
          <w:rFonts w:ascii="Arial" w:hAnsi="Arial" w:cs="Arial"/>
          <w:sz w:val="20"/>
          <w:szCs w:val="20"/>
        </w:rPr>
        <w:lastRenderedPageBreak/>
        <w:t>V</w:t>
      </w:r>
      <w:r w:rsidRPr="00AE31A9">
        <w:rPr>
          <w:rFonts w:ascii="Arial" w:hAnsi="Arial" w:cs="Arial"/>
          <w:spacing w:val="-4"/>
          <w:sz w:val="20"/>
          <w:szCs w:val="20"/>
        </w:rPr>
        <w:t xml:space="preserve"> prípade zmeny stavbyvedúceho počas trvania rámcovej dohody, je zhotoviteľ oprávnený zmeniť stavbyvedúceho len s predchádzajúcim písomným súhlasom objednávateľa. Objednávateľom písomne odsúhlasená osoba stavbyvedúceho je poverená výkonom funkcie až do doby ukončenia platnosti tejto rámcovej dohody, resp. do odsúhlasenia novej zmeny uvedenej osoby. Nový stavbyvedúci musí spĺňať podmienky účasti podľa </w:t>
      </w:r>
      <w:proofErr w:type="spellStart"/>
      <w:r w:rsidRPr="00AE31A9">
        <w:rPr>
          <w:rFonts w:ascii="Arial" w:hAnsi="Arial" w:cs="Arial"/>
          <w:spacing w:val="-4"/>
          <w:sz w:val="20"/>
          <w:szCs w:val="20"/>
        </w:rPr>
        <w:t>ust</w:t>
      </w:r>
      <w:proofErr w:type="spellEnd"/>
      <w:r w:rsidRPr="00AE31A9">
        <w:rPr>
          <w:rFonts w:ascii="Arial" w:hAnsi="Arial" w:cs="Arial"/>
          <w:spacing w:val="-4"/>
          <w:sz w:val="20"/>
          <w:szCs w:val="20"/>
        </w:rPr>
        <w:t>. § 34 ods. 1 ZVO určené pre činnosť stavbyvedúceho, ktorých splnenie preukazoval zhotoviteľ vo verejnom obstarávaní. Súhlas objednávateľa nezbavuje zhotoviteľa povinnosti a zodpovednosti za činnosti stavbyvedúceho. Objednávateľ má právo požiadať zhotoviteľa o zmenu stavbyvedúceho, ak nový stavbyvedúci nespĺňa uvedené podmienky účasti.</w:t>
      </w:r>
    </w:p>
    <w:p w14:paraId="132606E8" w14:textId="77777777" w:rsidR="00AE31A9" w:rsidRPr="00AE31A9" w:rsidRDefault="00AE31A9" w:rsidP="00DA53A1">
      <w:pPr>
        <w:numPr>
          <w:ilvl w:val="1"/>
          <w:numId w:val="207"/>
        </w:numPr>
        <w:tabs>
          <w:tab w:val="left" w:pos="540"/>
        </w:tabs>
        <w:spacing w:after="120" w:line="240" w:lineRule="auto"/>
        <w:ind w:left="567" w:hanging="567"/>
        <w:jc w:val="both"/>
        <w:rPr>
          <w:rFonts w:ascii="Arial" w:hAnsi="Arial" w:cs="Arial"/>
          <w:sz w:val="20"/>
          <w:szCs w:val="20"/>
        </w:rPr>
      </w:pPr>
      <w:r w:rsidRPr="00AE31A9">
        <w:rPr>
          <w:rFonts w:ascii="Arial" w:hAnsi="Arial" w:cs="Arial"/>
          <w:spacing w:val="-4"/>
          <w:sz w:val="20"/>
          <w:szCs w:val="20"/>
        </w:rPr>
        <w:t xml:space="preserve">V prípade stavbyvedúceho, ktorý vykonáva činnosť v postavení samostatne zárobkovo činnej osoby a bola ním preukazovaná technická a odborná spôsobilosť v zmysle § 34 ods. 1 ZVO, je zhotoviteľ oprávnený zmeniť osobu stavbyvedúceho iba za dodržania podmienok uvedených v § 34 ods. 3 ZVO. </w:t>
      </w:r>
    </w:p>
    <w:p w14:paraId="34E3B45E" w14:textId="77777777" w:rsidR="00AE31A9" w:rsidRPr="00AE31A9" w:rsidRDefault="00AE31A9" w:rsidP="00DA53A1">
      <w:pPr>
        <w:numPr>
          <w:ilvl w:val="1"/>
          <w:numId w:val="207"/>
        </w:numPr>
        <w:tabs>
          <w:tab w:val="left" w:pos="540"/>
        </w:tabs>
        <w:spacing w:after="120" w:line="240" w:lineRule="auto"/>
        <w:ind w:left="567" w:hanging="567"/>
        <w:jc w:val="both"/>
        <w:rPr>
          <w:rFonts w:ascii="Arial" w:hAnsi="Arial" w:cs="Arial"/>
          <w:sz w:val="20"/>
          <w:szCs w:val="20"/>
        </w:rPr>
      </w:pPr>
      <w:r w:rsidRPr="00DA53A1">
        <w:rPr>
          <w:rFonts w:ascii="Arial" w:hAnsi="Arial" w:cs="Arial"/>
          <w:spacing w:val="-4"/>
          <w:sz w:val="20"/>
          <w:szCs w:val="20"/>
        </w:rPr>
        <w:t>Zhotoviteľ</w:t>
      </w:r>
      <w:r w:rsidRPr="00AE31A9">
        <w:rPr>
          <w:rFonts w:ascii="Arial" w:hAnsi="Arial" w:cs="Arial"/>
          <w:sz w:val="20"/>
          <w:szCs w:val="20"/>
        </w:rPr>
        <w:t xml:space="preserve"> zodpovedá za bezpečnosť a ochranu zdravia vlastných zamestnancov, za ohrozenie bezpečnosti premávky v mieste plnenia a všetky prípadné škody, zavinené svojou činnosťou. Pri uskutočňovaní prác je povinný dodržiavať všetky súvisiace predpisy o ochrane zdravia a bezpečnosti pri práci, o bezpečnosti technických zariadení, predpisy o ochrane životného prostredia, ako aj o bezpečnosti premávky na diaľnici vyplývajúce zo zákona č. 8/2009 Z. z. o cestnej premávke v znení neskorších a súvisiacich predpisov a vyhlášky MV SR č. 9/2009 Z. z., ktorou sa vykonáva zákon o cestnej premávke a o zmene a doplnení niektorých zákonov.</w:t>
      </w:r>
    </w:p>
    <w:p w14:paraId="1E8B5BEF" w14:textId="77777777" w:rsidR="00AE31A9" w:rsidRPr="00AE31A9" w:rsidRDefault="00AE31A9" w:rsidP="00DA53A1">
      <w:pPr>
        <w:numPr>
          <w:ilvl w:val="1"/>
          <w:numId w:val="207"/>
        </w:numPr>
        <w:tabs>
          <w:tab w:val="left" w:pos="540"/>
        </w:tabs>
        <w:spacing w:after="120" w:line="240" w:lineRule="auto"/>
        <w:ind w:left="567" w:hanging="567"/>
        <w:jc w:val="both"/>
        <w:rPr>
          <w:rFonts w:ascii="Arial" w:hAnsi="Arial" w:cs="Arial"/>
          <w:sz w:val="20"/>
          <w:szCs w:val="20"/>
        </w:rPr>
      </w:pPr>
      <w:r w:rsidRPr="00DA53A1">
        <w:rPr>
          <w:rFonts w:ascii="Arial" w:hAnsi="Arial" w:cs="Arial"/>
          <w:spacing w:val="-4"/>
          <w:sz w:val="20"/>
          <w:szCs w:val="20"/>
        </w:rPr>
        <w:t>Odo</w:t>
      </w:r>
      <w:r w:rsidRPr="00AE31A9">
        <w:rPr>
          <w:rFonts w:ascii="Arial" w:hAnsi="Arial" w:cs="Arial"/>
          <w:sz w:val="20"/>
          <w:szCs w:val="20"/>
        </w:rPr>
        <w:t xml:space="preserve"> dňa odovzdania staveniska je zhotoviteľ povinný viesť stavebný denník v zmysle zákona č. 50/1976 Zb. o územnom plánovaní a stavebnom poriadku (stavebný zákon) v znení neskorších predpisov a príslušnej vykonávacej vyhlášky. Stavebný denník musí byť trvale prístupný účastníkom výstavby a kontrolným orgánom na dohodnutom mieste na stavbe. Vedenie stavebného denníka sa končí dňom, keď sú odstránené všetky vady a nedorobky. Dňom zápisničného odovzdania staveniska zhotoviteľovi prechádza na zhotoviteľa nebezpečenstvo škody na diele.</w:t>
      </w:r>
    </w:p>
    <w:p w14:paraId="635294DF" w14:textId="77777777" w:rsidR="00AE31A9" w:rsidRPr="00AE31A9" w:rsidRDefault="00AE31A9" w:rsidP="00DA53A1">
      <w:pPr>
        <w:numPr>
          <w:ilvl w:val="1"/>
          <w:numId w:val="207"/>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Objednávateľ je oprávnený kontrolovať vykonávanie diela podľa konkrétnej objednávky.</w:t>
      </w:r>
    </w:p>
    <w:p w14:paraId="72261FED" w14:textId="77777777" w:rsidR="00AE31A9" w:rsidRPr="00AE31A9" w:rsidRDefault="00AE31A9" w:rsidP="00DA53A1">
      <w:pPr>
        <w:numPr>
          <w:ilvl w:val="1"/>
          <w:numId w:val="207"/>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Zhotoviteľ nevykoná žiadne zmeny diela podľa konkrétnej objednávky bez predchádzajúceho písomného súhlasu technického dozoru.</w:t>
      </w:r>
    </w:p>
    <w:p w14:paraId="3BA3BD09" w14:textId="77777777" w:rsidR="00AE31A9" w:rsidRPr="00AE31A9" w:rsidRDefault="00AE31A9" w:rsidP="00DA53A1">
      <w:pPr>
        <w:numPr>
          <w:ilvl w:val="1"/>
          <w:numId w:val="207"/>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V prípade, ak sa množstvo prác nezhoduje s množstvom uvedeným v objednávke, je zhotoviteľ povinný na túto skutočnosť bezodkladne, ešte pred vykonaním príslušnej práce, upozorniť objednávateľa.</w:t>
      </w:r>
    </w:p>
    <w:p w14:paraId="1397D884" w14:textId="77777777" w:rsidR="00AE31A9" w:rsidRPr="00AE31A9" w:rsidRDefault="00AE31A9" w:rsidP="00DA53A1">
      <w:pPr>
        <w:numPr>
          <w:ilvl w:val="1"/>
          <w:numId w:val="207"/>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 xml:space="preserve">Zhotoviteľ je povinný v plnej miere rešpektovať organizáciu dopravy podľa podmienok určenia v zmysle zákona </w:t>
      </w:r>
      <w:r w:rsidR="0023799B">
        <w:rPr>
          <w:rFonts w:ascii="Arial" w:hAnsi="Arial" w:cs="Arial"/>
          <w:sz w:val="20"/>
          <w:szCs w:val="20"/>
        </w:rPr>
        <w:t xml:space="preserve">č. </w:t>
      </w:r>
      <w:r w:rsidRPr="00AE31A9">
        <w:rPr>
          <w:rFonts w:ascii="Arial" w:hAnsi="Arial" w:cs="Arial"/>
          <w:sz w:val="20"/>
          <w:szCs w:val="20"/>
        </w:rPr>
        <w:t xml:space="preserve">135/1961 Zb. o pozemných komunikáciách (cestný zákon) v znení neskorších predpisov. </w:t>
      </w:r>
    </w:p>
    <w:p w14:paraId="4359F60D" w14:textId="77777777" w:rsidR="00AE31A9" w:rsidRPr="00AE31A9" w:rsidRDefault="00AE31A9" w:rsidP="00DA53A1">
      <w:pPr>
        <w:numPr>
          <w:ilvl w:val="1"/>
          <w:numId w:val="207"/>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Zhotoviteľ je povinný organizovať práce a zo staveniska vypratať materiály a mechanizmy tak, aby nespôsobil zbytočné obmedzenie cestnej premávky.</w:t>
      </w:r>
    </w:p>
    <w:p w14:paraId="6D41301B" w14:textId="77777777" w:rsidR="00AE31A9" w:rsidRPr="00AE31A9" w:rsidRDefault="00AE31A9" w:rsidP="00DA53A1">
      <w:pPr>
        <w:numPr>
          <w:ilvl w:val="1"/>
          <w:numId w:val="207"/>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 xml:space="preserve">Čas pre obnovenie premávky na </w:t>
      </w:r>
      <w:proofErr w:type="spellStart"/>
      <w:r w:rsidRPr="00AE31A9">
        <w:rPr>
          <w:rFonts w:ascii="Arial" w:hAnsi="Arial" w:cs="Arial"/>
          <w:sz w:val="20"/>
          <w:szCs w:val="20"/>
        </w:rPr>
        <w:t>novopoloženom</w:t>
      </w:r>
      <w:proofErr w:type="spellEnd"/>
      <w:r w:rsidRPr="00AE31A9">
        <w:rPr>
          <w:rFonts w:ascii="Arial" w:hAnsi="Arial" w:cs="Arial"/>
          <w:sz w:val="20"/>
          <w:szCs w:val="20"/>
        </w:rPr>
        <w:t xml:space="preserve"> povrchu je zhotoviteľ povinný určiť zápisom v stavebnom denníku.</w:t>
      </w:r>
    </w:p>
    <w:p w14:paraId="78DF5E69" w14:textId="77777777" w:rsidR="00AE31A9" w:rsidRPr="00AE31A9" w:rsidRDefault="00AE31A9" w:rsidP="00DA53A1">
      <w:pPr>
        <w:numPr>
          <w:ilvl w:val="1"/>
          <w:numId w:val="207"/>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 xml:space="preserve">Zhotoviteľ zodpovedá za primeraný poriadok a čistotu na stavenisku a je povinný odstraňovať na svoje náklady odpady a nečistoty vzniknuté jeho prácami. </w:t>
      </w:r>
    </w:p>
    <w:p w14:paraId="2C35E3D9" w14:textId="77777777" w:rsidR="00AE31A9" w:rsidRPr="00AE31A9" w:rsidRDefault="00AE31A9" w:rsidP="00DA53A1">
      <w:pPr>
        <w:numPr>
          <w:ilvl w:val="1"/>
          <w:numId w:val="207"/>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V prípade vzniku akýchkoľvek odpadov pri vykonávaní diela je zhotoviteľ zodpovedný za nakladanie s týmito odpadmi a podľa zákona č. 79/2015 Z. z. o odpadoch a o zmene a doplnení niektorých zákonov v znení neskorších predpisov (ďalej len „</w:t>
      </w:r>
      <w:r w:rsidRPr="00AE31A9">
        <w:rPr>
          <w:rFonts w:ascii="Arial" w:hAnsi="Arial" w:cs="Arial"/>
          <w:b/>
          <w:sz w:val="20"/>
          <w:szCs w:val="20"/>
        </w:rPr>
        <w:t>zákon o odpadoch</w:t>
      </w:r>
      <w:r w:rsidRPr="00AE31A9">
        <w:rPr>
          <w:rFonts w:ascii="Arial" w:hAnsi="Arial" w:cs="Arial"/>
          <w:sz w:val="20"/>
          <w:szCs w:val="20"/>
        </w:rPr>
        <w:t>“) je povinný plniť všetky svoje povinnosti, ktoré prislúchajú držiteľovi odpadu podľa príslušných ustanovení zákona o odpadoch. Jedná sa najmä nie však výlučne o povinnosti držiteľa odpadu podľa ustanovenia § 14 zákona o odpadoch, za triedenie, zaraďovanie, spôsob zhodnocovania, spôsob zneškodňovania, odovzdávanie, odvoz, zhromažďovanie, skladovanie, likvidáciu a za celkové nakladanie so všetkými odpadmi vrátane nebezpečných odpadov.</w:t>
      </w:r>
    </w:p>
    <w:p w14:paraId="2A72BF7E" w14:textId="77777777" w:rsidR="00AE31A9" w:rsidRPr="00AE31A9" w:rsidRDefault="00AE31A9" w:rsidP="00DA53A1">
      <w:pPr>
        <w:numPr>
          <w:ilvl w:val="1"/>
          <w:numId w:val="207"/>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Zhotoviteľ je zároveň povinný dodržiavať všetky povinnosti podľa vyhlášky č. 366/2015 Z.</w:t>
      </w:r>
      <w:r w:rsidR="0023799B">
        <w:rPr>
          <w:rFonts w:ascii="Arial" w:hAnsi="Arial" w:cs="Arial"/>
          <w:sz w:val="20"/>
          <w:szCs w:val="20"/>
        </w:rPr>
        <w:t xml:space="preserve"> </w:t>
      </w:r>
      <w:r w:rsidRPr="00AE31A9">
        <w:rPr>
          <w:rFonts w:ascii="Arial" w:hAnsi="Arial" w:cs="Arial"/>
          <w:sz w:val="20"/>
          <w:szCs w:val="20"/>
        </w:rPr>
        <w:t>z. o evidenčnej povinnosti a ohlasovacej povinnosti (ďalej len „</w:t>
      </w:r>
      <w:r w:rsidRPr="00AE31A9">
        <w:rPr>
          <w:rFonts w:ascii="Arial" w:hAnsi="Arial" w:cs="Arial"/>
          <w:b/>
          <w:sz w:val="20"/>
          <w:szCs w:val="20"/>
        </w:rPr>
        <w:t>vyhláška č. 366/2015 Z. z.</w:t>
      </w:r>
      <w:r w:rsidRPr="00AE31A9">
        <w:rPr>
          <w:rFonts w:ascii="Arial" w:hAnsi="Arial" w:cs="Arial"/>
          <w:sz w:val="20"/>
          <w:szCs w:val="20"/>
        </w:rPr>
        <w:t>“), vyhlášky č. 365/2015 Z. z., ktorou sa ustanovuje Katalóg odpadov a vyhlášky č. 371/2015 Z. z., ktorou sa vykonávajú niektoré ustanovenia zákona o odpadoch, ako aj podľa ostatých právnych predpisov v oblasti nakladania s odpadmi. Zhotoviteľ je povinný uchovávať všetky doklady preukazujúce spôsob nakladania s odpadmi.</w:t>
      </w:r>
    </w:p>
    <w:p w14:paraId="0F291F71" w14:textId="77777777" w:rsidR="00AE31A9" w:rsidRPr="00AE31A9" w:rsidRDefault="00AE31A9" w:rsidP="00DA53A1">
      <w:pPr>
        <w:numPr>
          <w:ilvl w:val="1"/>
          <w:numId w:val="207"/>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 xml:space="preserve">Zhotoviteľ je povinný uchovávať všetky doklady preukazujúce spôsob nakladania s odpadom a v zmysle vyhlášky č. 366/2015 Z. z. je povinný viesť evidenciu odpadov v Evidenčnom liste odpadov. K preberaniu diela alebo akejkoľvek časti diela alebo k preberaniu akéhokoľvek iného plnenia je zhotoviteľ povinný objednávateľovi odovzdať všetky doklady preukazujúce množstvo odpadov, spôsob nakladania s odpadmi, ktoré vznikli pri vykonávaní diela alebo pri plnení rámcovej dohody, vrátane </w:t>
      </w:r>
      <w:r w:rsidRPr="00AE31A9">
        <w:rPr>
          <w:rFonts w:ascii="Arial" w:hAnsi="Arial" w:cs="Arial"/>
          <w:sz w:val="20"/>
          <w:szCs w:val="20"/>
        </w:rPr>
        <w:lastRenderedPageBreak/>
        <w:t>Evidenčných listov odpadov podľa vyhlášky č. 366/2015 Z. z. Doklady o množstve a spôsobe nakladania s odpadmi podľa tohto bodu je zhotoviteľ objednávateľovi povinný predložiť alebo odovzdať aj kedykoľvek na vyžiadanie objednávateľa. Zároveň je zhotoviteľ všetky doklady podľa tohto bodu vzťahujúce sa k nakladaniu s odpadom počas celého kalendárneho roka odovzdať objednávateľovi po ukončení každého kalendárneho roka, najneskôr však do 15. januára nasledujúceho kalendárneho roka.</w:t>
      </w:r>
    </w:p>
    <w:p w14:paraId="37A7DD49" w14:textId="77777777" w:rsidR="00AE31A9" w:rsidRPr="00AE31A9" w:rsidRDefault="00AE31A9" w:rsidP="00DA53A1">
      <w:pPr>
        <w:numPr>
          <w:ilvl w:val="1"/>
          <w:numId w:val="207"/>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V prípade, ak objednávateľovi vznikne akákoľvek škoda v súvislosti s porušením povinností zhotoviteľa dodržiavať ustanovenia v oblasti nakladania s odpadmi podľa tohto článku, zhotoviteľ je povinný túto škodu objednávateľovi nahradiť. Škodou podľa tohto bodu sa myslí aj uloženie akejkoľvek sankcie objednávateľovi zo strany príslušných orgánov v oblasti odpadového hospodárstva za nesplnenie akejkoľvek povinnosti zhotoviteľa.</w:t>
      </w:r>
    </w:p>
    <w:p w14:paraId="3DE10BF1" w14:textId="77777777" w:rsidR="00AE31A9" w:rsidRPr="00AE31A9" w:rsidRDefault="00AE31A9" w:rsidP="00DA53A1">
      <w:pPr>
        <w:numPr>
          <w:ilvl w:val="1"/>
          <w:numId w:val="207"/>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 xml:space="preserve">Zhotoviteľ sa zaväzuje, že nebude v súvislosti s predmetom tejto dohody /v súvislosti s vykonávaním činnosti, ktorá je predmetom tejto dohody/ zamestnávať zamestnancov v rozpore s právnymi predpismi Slovenskej republiky upravujúcimi nelegálnu prácu a nelegálne zamestnávanie, ako aj právnymi predpismi Európskej únie, a to najmä v rozpore so zákonom č. 82/2005 </w:t>
      </w:r>
      <w:proofErr w:type="spellStart"/>
      <w:r w:rsidRPr="00AE31A9">
        <w:rPr>
          <w:rFonts w:ascii="Arial" w:hAnsi="Arial" w:cs="Arial"/>
          <w:sz w:val="20"/>
          <w:szCs w:val="20"/>
        </w:rPr>
        <w:t>Z.z</w:t>
      </w:r>
      <w:proofErr w:type="spellEnd"/>
      <w:r w:rsidRPr="00AE31A9">
        <w:rPr>
          <w:rFonts w:ascii="Arial" w:hAnsi="Arial" w:cs="Arial"/>
          <w:sz w:val="20"/>
          <w:szCs w:val="20"/>
        </w:rPr>
        <w:t>. o nelegálnej práci a nelegálnom zamestnávaní a o zmene a doplnení niektorých zákonov (ďalej len „</w:t>
      </w:r>
      <w:r w:rsidRPr="00AE31A9">
        <w:rPr>
          <w:rFonts w:ascii="Arial" w:hAnsi="Arial" w:cs="Arial"/>
          <w:b/>
          <w:sz w:val="20"/>
          <w:szCs w:val="20"/>
        </w:rPr>
        <w:t>zákon o nelegálnej práci</w:t>
      </w:r>
      <w:r w:rsidRPr="00AE31A9">
        <w:rPr>
          <w:rFonts w:ascii="Arial" w:hAnsi="Arial" w:cs="Arial"/>
          <w:sz w:val="20"/>
          <w:szCs w:val="20"/>
        </w:rPr>
        <w:t xml:space="preserve">“), v spojení so zákonom č. 311/2001 </w:t>
      </w:r>
      <w:proofErr w:type="spellStart"/>
      <w:r w:rsidRPr="00AE31A9">
        <w:rPr>
          <w:rFonts w:ascii="Arial" w:hAnsi="Arial" w:cs="Arial"/>
          <w:sz w:val="20"/>
          <w:szCs w:val="20"/>
        </w:rPr>
        <w:t>Z.z</w:t>
      </w:r>
      <w:proofErr w:type="spellEnd"/>
      <w:r w:rsidRPr="00AE31A9">
        <w:rPr>
          <w:rFonts w:ascii="Arial" w:hAnsi="Arial" w:cs="Arial"/>
          <w:sz w:val="20"/>
          <w:szCs w:val="20"/>
        </w:rPr>
        <w:t>. Zákonník práce, zákonom č. 513/1991 Zb. Obchodný zákonník, zákonom č. 5/2004 Z. z. o službách zamestnanosti a o zmene a doplnení niektorých zákonov, zákonom č. 461/2003 Z. z. o sociálnom poistení, zákonom č. 404/2011 Z. z. o pobyte cudzincov a o zmene a doplnení niektorých zákonov, zákona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14:paraId="7D93EEE5" w14:textId="77777777" w:rsidR="00AE31A9" w:rsidRPr="00AE31A9" w:rsidRDefault="00AE31A9" w:rsidP="00DB02DB">
      <w:pPr>
        <w:numPr>
          <w:ilvl w:val="1"/>
          <w:numId w:val="207"/>
        </w:numPr>
        <w:tabs>
          <w:tab w:val="left" w:pos="540"/>
        </w:tabs>
        <w:spacing w:after="0" w:line="240" w:lineRule="auto"/>
        <w:ind w:left="567" w:hanging="567"/>
        <w:jc w:val="both"/>
        <w:rPr>
          <w:rFonts w:ascii="Arial" w:hAnsi="Arial" w:cs="Arial"/>
          <w:sz w:val="20"/>
          <w:szCs w:val="20"/>
        </w:rPr>
      </w:pPr>
      <w:r w:rsidRPr="00AE31A9">
        <w:rPr>
          <w:rFonts w:ascii="Arial" w:hAnsi="Arial" w:cs="Arial"/>
          <w:sz w:val="20"/>
          <w:szCs w:val="20"/>
        </w:rPr>
        <w:t xml:space="preserve">V prípade, že orgán vykonávajúci kontrolu nelegálnej práce a nelegálneho zamestnávania zistí porušenie § 7b ods. 5 zákona o nelegálnej práci, </w:t>
      </w:r>
      <w:proofErr w:type="spellStart"/>
      <w:r w:rsidRPr="00AE31A9">
        <w:rPr>
          <w:rFonts w:ascii="Arial" w:hAnsi="Arial" w:cs="Arial"/>
          <w:sz w:val="20"/>
          <w:szCs w:val="20"/>
        </w:rPr>
        <w:t>t.j</w:t>
      </w:r>
      <w:proofErr w:type="spellEnd"/>
      <w:r w:rsidRPr="00AE31A9">
        <w:rPr>
          <w:rFonts w:ascii="Arial" w:hAnsi="Arial" w:cs="Arial"/>
          <w:sz w:val="20"/>
          <w:szCs w:val="20"/>
        </w:rPr>
        <w:t>. porušenie zákazu prijať prácu alebo službu, ktorú  objednávateľovi na základe dohody dodáva alebo poskytuje  zhotoviteľ ako poskytovateľ služby prostredníctvom fyzickej osoby, ktorú nelegálne zamestnáva, v nadväznosti na čo bude  objednávateľovi uložená pokuta, ktorú  objednávateľ uhradí,  objednávateľ si uplatní jej náhradu u  zhotoviteľa a  zhotoviteľ sa zaväzuje túto pokutu objednávateľovi nahradiť.</w:t>
      </w:r>
    </w:p>
    <w:p w14:paraId="2F40B8EF" w14:textId="77777777" w:rsidR="00AE31A9" w:rsidRPr="00AE31A9" w:rsidRDefault="00AE31A9" w:rsidP="00AE31A9">
      <w:pPr>
        <w:spacing w:after="0" w:line="240" w:lineRule="auto"/>
        <w:jc w:val="both"/>
        <w:rPr>
          <w:rFonts w:ascii="Arial" w:hAnsi="Arial" w:cs="Arial"/>
          <w:sz w:val="20"/>
          <w:szCs w:val="20"/>
        </w:rPr>
      </w:pPr>
    </w:p>
    <w:p w14:paraId="61037879" w14:textId="77777777" w:rsidR="00AE31A9" w:rsidRPr="00AE31A9" w:rsidRDefault="00AE31A9" w:rsidP="00AE31A9">
      <w:pPr>
        <w:widowControl w:val="0"/>
        <w:spacing w:after="0" w:line="240" w:lineRule="auto"/>
        <w:ind w:left="357"/>
        <w:jc w:val="center"/>
        <w:rPr>
          <w:rFonts w:ascii="Arial" w:hAnsi="Arial" w:cs="Arial"/>
          <w:b/>
          <w:sz w:val="20"/>
          <w:szCs w:val="20"/>
        </w:rPr>
      </w:pPr>
      <w:r w:rsidRPr="00AE31A9">
        <w:rPr>
          <w:rFonts w:ascii="Arial" w:hAnsi="Arial" w:cs="Arial"/>
          <w:b/>
          <w:sz w:val="20"/>
          <w:szCs w:val="20"/>
        </w:rPr>
        <w:t>Článok VII</w:t>
      </w:r>
      <w:r w:rsidR="00286A47">
        <w:rPr>
          <w:rFonts w:ascii="Arial" w:hAnsi="Arial" w:cs="Arial"/>
          <w:b/>
          <w:sz w:val="20"/>
          <w:szCs w:val="20"/>
        </w:rPr>
        <w:t>I</w:t>
      </w:r>
    </w:p>
    <w:p w14:paraId="5D319704" w14:textId="77777777" w:rsidR="00AE31A9" w:rsidRPr="00AE31A9" w:rsidRDefault="00AE31A9" w:rsidP="00AE31A9">
      <w:pPr>
        <w:widowControl w:val="0"/>
        <w:spacing w:after="0" w:line="240" w:lineRule="auto"/>
        <w:ind w:left="357"/>
        <w:jc w:val="center"/>
        <w:rPr>
          <w:rFonts w:ascii="Arial" w:hAnsi="Arial" w:cs="Arial"/>
          <w:b/>
          <w:sz w:val="20"/>
          <w:szCs w:val="20"/>
        </w:rPr>
      </w:pPr>
      <w:r w:rsidRPr="00AE31A9">
        <w:rPr>
          <w:rFonts w:ascii="Arial" w:hAnsi="Arial" w:cs="Arial"/>
          <w:b/>
          <w:sz w:val="20"/>
          <w:szCs w:val="20"/>
        </w:rPr>
        <w:t>Preberanie diela</w:t>
      </w:r>
    </w:p>
    <w:p w14:paraId="527B6538" w14:textId="77777777" w:rsidR="00AE31A9" w:rsidRPr="00AE31A9" w:rsidRDefault="00AE31A9" w:rsidP="00AE31A9">
      <w:pPr>
        <w:widowControl w:val="0"/>
        <w:spacing w:after="0" w:line="240" w:lineRule="auto"/>
        <w:ind w:left="357"/>
        <w:jc w:val="center"/>
        <w:rPr>
          <w:rFonts w:ascii="Arial" w:hAnsi="Arial" w:cs="Arial"/>
          <w:b/>
          <w:sz w:val="16"/>
          <w:szCs w:val="16"/>
        </w:rPr>
      </w:pPr>
    </w:p>
    <w:p w14:paraId="62E6FD58" w14:textId="77777777" w:rsidR="00AE31A9" w:rsidRPr="00AE31A9" w:rsidRDefault="00AE31A9" w:rsidP="00286A47">
      <w:pPr>
        <w:numPr>
          <w:ilvl w:val="1"/>
          <w:numId w:val="84"/>
        </w:numPr>
        <w:tabs>
          <w:tab w:val="left" w:pos="567"/>
        </w:tabs>
        <w:spacing w:after="120" w:line="240" w:lineRule="auto"/>
        <w:ind w:left="567" w:hanging="567"/>
        <w:jc w:val="both"/>
        <w:rPr>
          <w:rFonts w:ascii="Arial" w:hAnsi="Arial" w:cs="Arial"/>
          <w:sz w:val="20"/>
          <w:szCs w:val="20"/>
        </w:rPr>
      </w:pPr>
      <w:r w:rsidRPr="00AE31A9">
        <w:rPr>
          <w:rFonts w:ascii="Arial" w:hAnsi="Arial" w:cs="Arial"/>
          <w:sz w:val="20"/>
          <w:szCs w:val="20"/>
        </w:rPr>
        <w:t>Žiadna časť diela podľa konkrétnej objednávky nesmie byť zakrytá bez súhlasu technického dozoru a zhotoviteľ musí umožniť technickému dozoru skontrolovať akúkoľvek časť diela. Pripravenosť na vykonanie skúšok a prebratie je zhotoviteľ povinný písomne a včas oznámiť objednávateľovi. Zástupca objednávateľa bude písomne vyzvaný najmä k:</w:t>
      </w:r>
      <w:r w:rsidRPr="00AE31A9">
        <w:rPr>
          <w:rFonts w:ascii="Arial" w:hAnsi="Arial" w:cs="Arial"/>
          <w:sz w:val="20"/>
          <w:szCs w:val="20"/>
        </w:rPr>
        <w:tab/>
      </w:r>
    </w:p>
    <w:p w14:paraId="5291F74D" w14:textId="77777777" w:rsidR="00AE31A9" w:rsidRPr="00AE31A9" w:rsidRDefault="00AE31A9" w:rsidP="00AE31A9">
      <w:pPr>
        <w:numPr>
          <w:ilvl w:val="3"/>
          <w:numId w:val="82"/>
        </w:numPr>
        <w:spacing w:after="0" w:line="240" w:lineRule="auto"/>
        <w:ind w:left="1320" w:hanging="753"/>
        <w:jc w:val="both"/>
        <w:rPr>
          <w:rFonts w:ascii="Arial" w:hAnsi="Arial" w:cs="Arial"/>
          <w:sz w:val="20"/>
          <w:szCs w:val="20"/>
        </w:rPr>
      </w:pPr>
      <w:r w:rsidRPr="00AE31A9">
        <w:rPr>
          <w:rFonts w:ascii="Arial" w:hAnsi="Arial" w:cs="Arial"/>
          <w:sz w:val="20"/>
          <w:szCs w:val="20"/>
        </w:rPr>
        <w:t>prebratiu podkladu po vykonaní frézovacích prác,</w:t>
      </w:r>
    </w:p>
    <w:p w14:paraId="44C9391D" w14:textId="77777777" w:rsidR="00AE31A9" w:rsidRPr="00AE31A9" w:rsidRDefault="00AE31A9" w:rsidP="00AE31A9">
      <w:pPr>
        <w:numPr>
          <w:ilvl w:val="3"/>
          <w:numId w:val="82"/>
        </w:numPr>
        <w:spacing w:after="0" w:line="240" w:lineRule="auto"/>
        <w:ind w:left="1320" w:hanging="753"/>
        <w:jc w:val="both"/>
        <w:rPr>
          <w:rFonts w:ascii="Arial" w:hAnsi="Arial" w:cs="Arial"/>
          <w:sz w:val="20"/>
          <w:szCs w:val="20"/>
        </w:rPr>
      </w:pPr>
      <w:r w:rsidRPr="00AE31A9">
        <w:rPr>
          <w:rFonts w:ascii="Arial" w:hAnsi="Arial" w:cs="Arial"/>
          <w:sz w:val="20"/>
          <w:szCs w:val="20"/>
        </w:rPr>
        <w:t>prebratiu upravených resp. vymenených dažďových vpustov,</w:t>
      </w:r>
    </w:p>
    <w:p w14:paraId="76A0D5D7" w14:textId="77777777" w:rsidR="00AE31A9" w:rsidRPr="00AE31A9" w:rsidRDefault="00AE31A9" w:rsidP="00AE31A9">
      <w:pPr>
        <w:numPr>
          <w:ilvl w:val="3"/>
          <w:numId w:val="82"/>
        </w:numPr>
        <w:spacing w:after="0" w:line="240" w:lineRule="auto"/>
        <w:ind w:left="1320" w:hanging="753"/>
        <w:jc w:val="both"/>
        <w:rPr>
          <w:rFonts w:ascii="Arial" w:hAnsi="Arial" w:cs="Arial"/>
          <w:sz w:val="20"/>
          <w:szCs w:val="20"/>
        </w:rPr>
      </w:pPr>
      <w:r w:rsidRPr="00AE31A9">
        <w:rPr>
          <w:rFonts w:ascii="Arial" w:hAnsi="Arial" w:cs="Arial"/>
          <w:sz w:val="20"/>
          <w:szCs w:val="20"/>
        </w:rPr>
        <w:t>prebratiu upravených resp. vymenených cestných obrubníkov,</w:t>
      </w:r>
    </w:p>
    <w:p w14:paraId="13387DD0" w14:textId="77777777" w:rsidR="00AE31A9" w:rsidRPr="00AE31A9" w:rsidRDefault="00AE31A9" w:rsidP="00AE31A9">
      <w:pPr>
        <w:numPr>
          <w:ilvl w:val="3"/>
          <w:numId w:val="82"/>
        </w:numPr>
        <w:spacing w:after="0" w:line="240" w:lineRule="auto"/>
        <w:ind w:left="1320" w:hanging="753"/>
        <w:jc w:val="both"/>
        <w:rPr>
          <w:rFonts w:ascii="Arial" w:hAnsi="Arial" w:cs="Arial"/>
          <w:sz w:val="20"/>
          <w:szCs w:val="20"/>
        </w:rPr>
      </w:pPr>
      <w:r w:rsidRPr="00AE31A9">
        <w:rPr>
          <w:rFonts w:ascii="Arial" w:hAnsi="Arial" w:cs="Arial"/>
          <w:sz w:val="20"/>
          <w:szCs w:val="20"/>
        </w:rPr>
        <w:t>prebratiu položenej výstuže,</w:t>
      </w:r>
      <w:r w:rsidRPr="00AE31A9">
        <w:rPr>
          <w:rFonts w:ascii="Arial" w:hAnsi="Arial" w:cs="Arial"/>
          <w:sz w:val="20"/>
          <w:szCs w:val="20"/>
        </w:rPr>
        <w:tab/>
      </w:r>
    </w:p>
    <w:p w14:paraId="793F4CD5" w14:textId="77777777" w:rsidR="00AE31A9" w:rsidRPr="00AE31A9" w:rsidRDefault="00AE31A9" w:rsidP="00AE31A9">
      <w:pPr>
        <w:numPr>
          <w:ilvl w:val="3"/>
          <w:numId w:val="82"/>
        </w:numPr>
        <w:spacing w:after="0" w:line="240" w:lineRule="auto"/>
        <w:ind w:left="1320" w:hanging="753"/>
        <w:jc w:val="both"/>
        <w:rPr>
          <w:rFonts w:ascii="Arial" w:hAnsi="Arial" w:cs="Arial"/>
          <w:sz w:val="20"/>
          <w:szCs w:val="20"/>
        </w:rPr>
      </w:pPr>
      <w:r w:rsidRPr="00AE31A9">
        <w:rPr>
          <w:rFonts w:ascii="Arial" w:hAnsi="Arial" w:cs="Arial"/>
          <w:sz w:val="20"/>
          <w:szCs w:val="20"/>
        </w:rPr>
        <w:t>prebratiu vykonania spájacieho postreku,</w:t>
      </w:r>
    </w:p>
    <w:p w14:paraId="0C737108" w14:textId="77777777" w:rsidR="00AE31A9" w:rsidRPr="00AE31A9" w:rsidRDefault="00AE31A9" w:rsidP="00AE31A9">
      <w:pPr>
        <w:numPr>
          <w:ilvl w:val="3"/>
          <w:numId w:val="82"/>
        </w:numPr>
        <w:spacing w:after="0" w:line="240" w:lineRule="auto"/>
        <w:ind w:left="1320" w:hanging="753"/>
        <w:jc w:val="both"/>
        <w:rPr>
          <w:rFonts w:ascii="Arial" w:hAnsi="Arial" w:cs="Arial"/>
          <w:sz w:val="20"/>
          <w:szCs w:val="20"/>
        </w:rPr>
      </w:pPr>
      <w:r w:rsidRPr="00AE31A9">
        <w:rPr>
          <w:rFonts w:ascii="Arial" w:hAnsi="Arial" w:cs="Arial"/>
          <w:color w:val="000000"/>
          <w:sz w:val="20"/>
          <w:szCs w:val="20"/>
        </w:rPr>
        <w:t>prebratiu sanácie priečnych trhlín,</w:t>
      </w:r>
    </w:p>
    <w:p w14:paraId="43C3F7E1" w14:textId="77777777" w:rsidR="00AE31A9" w:rsidRPr="00AE31A9" w:rsidRDefault="00AE31A9" w:rsidP="00DA53A1">
      <w:pPr>
        <w:numPr>
          <w:ilvl w:val="3"/>
          <w:numId w:val="82"/>
        </w:numPr>
        <w:spacing w:after="120" w:line="240" w:lineRule="auto"/>
        <w:ind w:left="1321" w:hanging="754"/>
        <w:jc w:val="both"/>
        <w:rPr>
          <w:rFonts w:ascii="Arial" w:hAnsi="Arial" w:cs="Arial"/>
          <w:sz w:val="20"/>
          <w:szCs w:val="20"/>
        </w:rPr>
      </w:pPr>
      <w:r w:rsidRPr="00AE31A9">
        <w:rPr>
          <w:rFonts w:ascii="Arial" w:hAnsi="Arial" w:cs="Arial"/>
          <w:sz w:val="20"/>
          <w:szCs w:val="20"/>
        </w:rPr>
        <w:t>prevzatiu jednotlivých častí – pred ich zakrytím budú vykonané záznamy v stavebnom denníku.</w:t>
      </w:r>
    </w:p>
    <w:p w14:paraId="50094083" w14:textId="77777777" w:rsidR="00AE31A9" w:rsidRPr="00AE31A9" w:rsidRDefault="00AE31A9" w:rsidP="00286A47">
      <w:pPr>
        <w:numPr>
          <w:ilvl w:val="1"/>
          <w:numId w:val="84"/>
        </w:numPr>
        <w:tabs>
          <w:tab w:val="left" w:pos="567"/>
        </w:tabs>
        <w:spacing w:after="120" w:line="240" w:lineRule="auto"/>
        <w:ind w:left="567" w:hanging="567"/>
        <w:jc w:val="both"/>
        <w:rPr>
          <w:rFonts w:ascii="Arial" w:hAnsi="Arial" w:cs="Arial"/>
          <w:sz w:val="20"/>
          <w:szCs w:val="20"/>
        </w:rPr>
      </w:pPr>
      <w:r w:rsidRPr="00AE31A9">
        <w:rPr>
          <w:rFonts w:ascii="Arial" w:hAnsi="Arial" w:cs="Arial"/>
          <w:sz w:val="20"/>
          <w:szCs w:val="20"/>
        </w:rPr>
        <w:t xml:space="preserve">Preberanie čiastkových prác a diela podľa konkrétnej objednávky bude vykonané v súlade s požiadavkami technicko-kvalitatívnych podmienok uvedenými v Opise predmetu zákazky. Prebratím čiastkových prác sa nepreberá dielo podľa konkrétnej objednávky v zmysle bodu </w:t>
      </w:r>
      <w:r w:rsidR="0023704D">
        <w:rPr>
          <w:rFonts w:ascii="Arial" w:hAnsi="Arial" w:cs="Arial"/>
          <w:sz w:val="20"/>
          <w:szCs w:val="20"/>
        </w:rPr>
        <w:t>8</w:t>
      </w:r>
      <w:r w:rsidRPr="00AE31A9">
        <w:rPr>
          <w:rFonts w:ascii="Arial" w:hAnsi="Arial" w:cs="Arial"/>
          <w:sz w:val="20"/>
          <w:szCs w:val="20"/>
        </w:rPr>
        <w:t>.6 tohto článku, a nezačínajú plynúť záručné doby podľa článku I</w:t>
      </w:r>
      <w:r w:rsidR="0023704D">
        <w:rPr>
          <w:rFonts w:ascii="Arial" w:hAnsi="Arial" w:cs="Arial"/>
          <w:sz w:val="20"/>
          <w:szCs w:val="20"/>
        </w:rPr>
        <w:t>X</w:t>
      </w:r>
      <w:r w:rsidRPr="00AE31A9">
        <w:rPr>
          <w:rFonts w:ascii="Arial" w:hAnsi="Arial" w:cs="Arial"/>
          <w:sz w:val="20"/>
          <w:szCs w:val="20"/>
        </w:rPr>
        <w:t xml:space="preserve"> tejto rámcovej dohody. Dielo podľa konkrétnej objednávky, resp. stavebné objekty, budú najprv prebraté do predčasného užívania – uvedenia do premávky formou podrobného zápisu v stavebnom denníku na základe vykonanej technickej prehliadky diela podľa konkrétnej objednávky; v zápise o prevzatí bude uvedený stav tak, aby mohli byť čo najobjektívnejšie posúdené prípadné vady diela podľa konkrétnej objednávky pri konečnom preberaní. Zápis bude podpísaný zodpovednými zástupcami oboch zmluvných strán (stavbyvedúci za zhotoviteľa a technický dozor </w:t>
      </w:r>
      <w:r w:rsidR="00D9745B" w:rsidRPr="00AE31A9">
        <w:rPr>
          <w:rFonts w:ascii="Arial" w:hAnsi="Arial" w:cs="Arial"/>
          <w:sz w:val="20"/>
          <w:szCs w:val="20"/>
        </w:rPr>
        <w:t>za</w:t>
      </w:r>
      <w:r w:rsidRPr="00AE31A9">
        <w:rPr>
          <w:rFonts w:ascii="Arial" w:hAnsi="Arial" w:cs="Arial"/>
          <w:sz w:val="20"/>
          <w:szCs w:val="20"/>
        </w:rPr>
        <w:t xml:space="preserve"> objednávateľa).</w:t>
      </w:r>
    </w:p>
    <w:p w14:paraId="0DFCD043" w14:textId="77777777" w:rsidR="00AE31A9" w:rsidRPr="00AE31A9" w:rsidRDefault="00D9745B" w:rsidP="00286A47">
      <w:pPr>
        <w:numPr>
          <w:ilvl w:val="1"/>
          <w:numId w:val="84"/>
        </w:numPr>
        <w:tabs>
          <w:tab w:val="left" w:pos="-851"/>
          <w:tab w:val="left" w:pos="567"/>
        </w:tabs>
        <w:spacing w:after="120" w:line="240" w:lineRule="auto"/>
        <w:ind w:left="567" w:hanging="567"/>
        <w:jc w:val="both"/>
        <w:rPr>
          <w:rFonts w:ascii="Arial" w:hAnsi="Arial" w:cs="Arial"/>
          <w:spacing w:val="-2"/>
          <w:sz w:val="20"/>
          <w:szCs w:val="20"/>
        </w:rPr>
      </w:pPr>
      <w:r w:rsidRPr="00AE31A9">
        <w:rPr>
          <w:rFonts w:ascii="Arial" w:hAnsi="Arial" w:cs="Arial"/>
          <w:spacing w:val="-2"/>
          <w:sz w:val="20"/>
          <w:szCs w:val="20"/>
        </w:rPr>
        <w:t>Žiadosť</w:t>
      </w:r>
      <w:r w:rsidR="00AE31A9" w:rsidRPr="00AE31A9">
        <w:rPr>
          <w:rFonts w:ascii="Arial" w:hAnsi="Arial" w:cs="Arial"/>
          <w:spacing w:val="-2"/>
          <w:sz w:val="20"/>
          <w:szCs w:val="20"/>
        </w:rPr>
        <w:t xml:space="preserve"> o prevzatie diela podľa konkrétnej objednávky je zhotoviteľ povinný predložiť objednávateľovi v písomnej forme. K žiadosti je zhotoviteľ povinný doložiť doklady preukazujúce riadne vykonanie prác – dokumentáciu kvality podľa </w:t>
      </w:r>
      <w:proofErr w:type="spellStart"/>
      <w:r w:rsidR="00AE31A9" w:rsidRPr="00AE31A9">
        <w:rPr>
          <w:rFonts w:ascii="Arial" w:hAnsi="Arial" w:cs="Arial"/>
          <w:spacing w:val="-2"/>
          <w:sz w:val="20"/>
          <w:szCs w:val="20"/>
        </w:rPr>
        <w:t>technicko</w:t>
      </w:r>
      <w:proofErr w:type="spellEnd"/>
      <w:r w:rsidR="00AE31A9" w:rsidRPr="00AE31A9">
        <w:rPr>
          <w:rFonts w:ascii="Arial" w:hAnsi="Arial" w:cs="Arial"/>
          <w:spacing w:val="-2"/>
          <w:sz w:val="20"/>
          <w:szCs w:val="20"/>
        </w:rPr>
        <w:t xml:space="preserve"> – kvalitatívnych podmienok súťažných podkladov odsúhlasenú laboratóriom objednávateľa, stavebný denník s rekapituláciou výmer, výkresy – schémy skutočného vyhotovenia.</w:t>
      </w:r>
    </w:p>
    <w:p w14:paraId="36CE58AE" w14:textId="77777777" w:rsidR="00AE31A9" w:rsidRPr="00AE31A9" w:rsidRDefault="00AE31A9" w:rsidP="00286A47">
      <w:pPr>
        <w:numPr>
          <w:ilvl w:val="1"/>
          <w:numId w:val="84"/>
        </w:numPr>
        <w:tabs>
          <w:tab w:val="left" w:pos="-851"/>
          <w:tab w:val="left" w:pos="567"/>
        </w:tabs>
        <w:spacing w:after="120" w:line="240" w:lineRule="auto"/>
        <w:ind w:left="567" w:hanging="567"/>
        <w:jc w:val="both"/>
        <w:rPr>
          <w:rFonts w:ascii="Arial" w:hAnsi="Arial" w:cs="Arial"/>
          <w:sz w:val="20"/>
          <w:szCs w:val="20"/>
        </w:rPr>
      </w:pPr>
      <w:r w:rsidRPr="00AE31A9">
        <w:rPr>
          <w:rFonts w:ascii="Arial" w:hAnsi="Arial" w:cs="Arial"/>
          <w:spacing w:val="-2"/>
          <w:sz w:val="20"/>
          <w:szCs w:val="20"/>
        </w:rPr>
        <w:lastRenderedPageBreak/>
        <w:t xml:space="preserve">Najneskôr </w:t>
      </w:r>
      <w:r w:rsidRPr="00AE31A9">
        <w:rPr>
          <w:rFonts w:ascii="Arial" w:hAnsi="Arial" w:cs="Arial"/>
          <w:sz w:val="20"/>
          <w:szCs w:val="20"/>
        </w:rPr>
        <w:t xml:space="preserve">do 14 dní po odovzdaní kompletných dokladov podľa bodu </w:t>
      </w:r>
      <w:r w:rsidR="00BD2E25">
        <w:rPr>
          <w:rFonts w:ascii="Arial" w:hAnsi="Arial" w:cs="Arial"/>
          <w:sz w:val="20"/>
          <w:szCs w:val="20"/>
        </w:rPr>
        <w:t>8</w:t>
      </w:r>
      <w:r w:rsidRPr="00AE31A9">
        <w:rPr>
          <w:rFonts w:ascii="Arial" w:hAnsi="Arial" w:cs="Arial"/>
          <w:sz w:val="20"/>
          <w:szCs w:val="20"/>
        </w:rPr>
        <w:t>.3 tohto článku objednávateľ zvolá konanie o odovzdaní a prevzatí diela podľa konkrétnej objednávky. Objednávateľ pripraví k preberaciemu konaniu správu o celkovom hodnotení kvality vykonaných stavebných prác, ktorej jedno vyhotovenie odovzdá zhotoviteľovi pred začatím konania.</w:t>
      </w:r>
    </w:p>
    <w:p w14:paraId="252CE9D9" w14:textId="77777777" w:rsidR="00AE31A9" w:rsidRPr="00AE31A9" w:rsidRDefault="00AE31A9" w:rsidP="00286A47">
      <w:pPr>
        <w:numPr>
          <w:ilvl w:val="1"/>
          <w:numId w:val="84"/>
        </w:numPr>
        <w:tabs>
          <w:tab w:val="left" w:pos="-851"/>
          <w:tab w:val="left" w:pos="567"/>
        </w:tabs>
        <w:spacing w:after="120" w:line="240" w:lineRule="auto"/>
        <w:ind w:left="567" w:hanging="567"/>
        <w:jc w:val="both"/>
        <w:rPr>
          <w:rFonts w:ascii="Arial" w:hAnsi="Arial" w:cs="Arial"/>
          <w:sz w:val="20"/>
          <w:szCs w:val="20"/>
        </w:rPr>
      </w:pPr>
      <w:r w:rsidRPr="00AE31A9">
        <w:rPr>
          <w:rFonts w:ascii="Arial" w:hAnsi="Arial" w:cs="Arial"/>
          <w:sz w:val="20"/>
          <w:szCs w:val="20"/>
        </w:rPr>
        <w:t xml:space="preserve">Za riadne ukončené dielo podľa konkrétnej objednávky sa považuje dielo ukončené riadne a včas, bez vád a v súlade s kvalitatívnymi požiadavkami kladenými na dielo podľa konkrétnej objednávky, tejto rámcovej dohody, </w:t>
      </w:r>
      <w:proofErr w:type="spellStart"/>
      <w:r w:rsidRPr="00AE31A9">
        <w:rPr>
          <w:rFonts w:ascii="Arial" w:hAnsi="Arial" w:cs="Arial"/>
          <w:sz w:val="20"/>
          <w:szCs w:val="20"/>
        </w:rPr>
        <w:t>technicko</w:t>
      </w:r>
      <w:proofErr w:type="spellEnd"/>
      <w:r w:rsidRPr="00AE31A9">
        <w:rPr>
          <w:rFonts w:ascii="Arial" w:hAnsi="Arial" w:cs="Arial"/>
          <w:sz w:val="20"/>
          <w:szCs w:val="20"/>
        </w:rPr>
        <w:t xml:space="preserve"> – kvalitatívnych podmienok uvedených v súťažných podkladoch a technických noriem.</w:t>
      </w:r>
    </w:p>
    <w:p w14:paraId="4713ED1E" w14:textId="77777777" w:rsidR="00AE31A9" w:rsidRPr="00AE31A9" w:rsidRDefault="00D9745B" w:rsidP="00DB02DB">
      <w:pPr>
        <w:numPr>
          <w:ilvl w:val="1"/>
          <w:numId w:val="84"/>
        </w:numPr>
        <w:tabs>
          <w:tab w:val="left" w:pos="-851"/>
          <w:tab w:val="left" w:pos="567"/>
        </w:tabs>
        <w:spacing w:after="0" w:line="240" w:lineRule="auto"/>
        <w:ind w:left="567" w:hanging="567"/>
        <w:jc w:val="both"/>
        <w:rPr>
          <w:rFonts w:ascii="Arial" w:hAnsi="Arial" w:cs="Arial"/>
          <w:sz w:val="20"/>
          <w:szCs w:val="20"/>
        </w:rPr>
      </w:pPr>
      <w:r w:rsidRPr="00AE31A9">
        <w:rPr>
          <w:rFonts w:ascii="Arial" w:hAnsi="Arial" w:cs="Arial"/>
          <w:sz w:val="20"/>
          <w:szCs w:val="20"/>
        </w:rPr>
        <w:t xml:space="preserve">O odovzdaní </w:t>
      </w:r>
      <w:r w:rsidR="00AE31A9" w:rsidRPr="00AE31A9">
        <w:rPr>
          <w:rFonts w:ascii="Arial" w:hAnsi="Arial" w:cs="Arial"/>
          <w:sz w:val="20"/>
          <w:szCs w:val="20"/>
        </w:rPr>
        <w:t xml:space="preserve"> a prevzatí diela podľa konkrétnej objednávky spíšu zmluvné strany protokol o odovzdaní a prevzatí diela, ktorý podpíšu za zmluvné </w:t>
      </w:r>
      <w:r w:rsidRPr="00AE31A9">
        <w:rPr>
          <w:rFonts w:ascii="Arial" w:hAnsi="Arial" w:cs="Arial"/>
          <w:sz w:val="20"/>
          <w:szCs w:val="20"/>
        </w:rPr>
        <w:t>strany</w:t>
      </w:r>
      <w:r>
        <w:rPr>
          <w:rFonts w:ascii="Arial" w:hAnsi="Arial" w:cs="Arial"/>
          <w:sz w:val="20"/>
          <w:szCs w:val="20"/>
        </w:rPr>
        <w:t xml:space="preserve"> </w:t>
      </w:r>
      <w:r>
        <w:rPr>
          <w:rFonts w:ascii="Arial" w:hAnsi="Arial" w:cs="Arial"/>
          <w:spacing w:val="-2"/>
          <w:sz w:val="20"/>
          <w:szCs w:val="20"/>
        </w:rPr>
        <w:t xml:space="preserve">zhotoviteľa osoba oprávnená na rokovanie vo veciach technických a zo strany objednávateľa pri objednávkach vyhotovených odborom  </w:t>
      </w:r>
      <w:r>
        <w:rPr>
          <w:rFonts w:ascii="Arial" w:hAnsi="Arial" w:cs="Arial"/>
          <w:spacing w:val="-4"/>
          <w:sz w:val="20"/>
          <w:szCs w:val="20"/>
        </w:rPr>
        <w:t xml:space="preserve">BECEP, opráv a investícií alebo odborom mostov - </w:t>
      </w:r>
      <w:r>
        <w:rPr>
          <w:rFonts w:ascii="Arial" w:hAnsi="Arial" w:cs="Arial"/>
          <w:spacing w:val="-2"/>
          <w:sz w:val="20"/>
          <w:szCs w:val="20"/>
        </w:rPr>
        <w:t xml:space="preserve">vedúci odboru BECEP, opráv a investícií,  resp. vedúci odboru mostov – ak ide o práce objednané odborom mostov, vedúci oddelenia opráv vozoviek, príslušný vedúci SSÚD/SSÚR, resp. nimi poverené osoby </w:t>
      </w:r>
      <w:r w:rsidRPr="00E6705E">
        <w:rPr>
          <w:rFonts w:ascii="Arial" w:hAnsi="Arial" w:cs="Arial"/>
          <w:spacing w:val="-2"/>
          <w:sz w:val="20"/>
          <w:szCs w:val="20"/>
        </w:rPr>
        <w:t>a </w:t>
      </w:r>
      <w:r w:rsidRPr="00E6705E">
        <w:rPr>
          <w:rFonts w:ascii="Arial" w:hAnsi="Arial" w:cs="Arial"/>
          <w:spacing w:val="-2"/>
          <w:sz w:val="20"/>
          <w:szCs w:val="20"/>
          <w:shd w:val="clear" w:color="auto" w:fill="FFFFFF"/>
        </w:rPr>
        <w:t>technický dozor</w:t>
      </w:r>
      <w:r>
        <w:rPr>
          <w:rFonts w:ascii="Arial" w:hAnsi="Arial" w:cs="Arial"/>
          <w:spacing w:val="-2"/>
          <w:sz w:val="20"/>
          <w:szCs w:val="20"/>
          <w:shd w:val="clear" w:color="auto" w:fill="FFFFFF"/>
        </w:rPr>
        <w:t xml:space="preserve"> v súlade s prílohou č. 5 rámcovej dohody</w:t>
      </w:r>
      <w:r>
        <w:rPr>
          <w:rFonts w:ascii="Arial" w:hAnsi="Arial" w:cs="Arial"/>
          <w:spacing w:val="-2"/>
          <w:sz w:val="20"/>
          <w:szCs w:val="20"/>
        </w:rPr>
        <w:t xml:space="preserve">, pri objednávkach vyhotovených príslušným SSÚD/SSÚR - príslušný vedúci SSÚD/SSÚR </w:t>
      </w:r>
      <w:r w:rsidRPr="00E6705E">
        <w:rPr>
          <w:rFonts w:ascii="Arial" w:hAnsi="Arial" w:cs="Arial"/>
          <w:spacing w:val="-2"/>
          <w:sz w:val="20"/>
          <w:szCs w:val="20"/>
        </w:rPr>
        <w:t>a </w:t>
      </w:r>
      <w:r w:rsidRPr="00E6705E">
        <w:rPr>
          <w:rFonts w:ascii="Arial" w:hAnsi="Arial" w:cs="Arial"/>
          <w:spacing w:val="-2"/>
          <w:sz w:val="20"/>
          <w:szCs w:val="20"/>
          <w:shd w:val="clear" w:color="auto" w:fill="FFFFFF"/>
        </w:rPr>
        <w:t>technický dozor</w:t>
      </w:r>
      <w:r>
        <w:rPr>
          <w:rFonts w:ascii="Arial" w:hAnsi="Arial" w:cs="Arial"/>
          <w:spacing w:val="-2"/>
          <w:sz w:val="20"/>
          <w:szCs w:val="20"/>
          <w:shd w:val="clear" w:color="auto" w:fill="FFFFFF"/>
        </w:rPr>
        <w:t xml:space="preserve"> v súlade s prílohou č. 5 rámcovej dohody.</w:t>
      </w:r>
      <w:r w:rsidRPr="00AE31A9">
        <w:rPr>
          <w:rFonts w:ascii="Arial" w:hAnsi="Arial" w:cs="Arial"/>
          <w:sz w:val="20"/>
          <w:szCs w:val="20"/>
        </w:rPr>
        <w:t xml:space="preserve"> </w:t>
      </w:r>
      <w:r w:rsidR="00AE31A9" w:rsidRPr="00AE31A9">
        <w:rPr>
          <w:rFonts w:ascii="Arial" w:hAnsi="Arial" w:cs="Arial"/>
          <w:sz w:val="20"/>
          <w:szCs w:val="20"/>
        </w:rPr>
        <w:t xml:space="preserve"> Dňom podpísania protokolu o odovzdaní a prevzatí diela oboma zmluvnými stranami prechádza na objednávateľa nebezpečenstvo škody na diele podľa konkrétnej objednávky.</w:t>
      </w:r>
    </w:p>
    <w:p w14:paraId="627C7615" w14:textId="77777777" w:rsidR="00AE31A9" w:rsidRPr="00AE31A9" w:rsidRDefault="00AE31A9" w:rsidP="00E5784B">
      <w:pPr>
        <w:spacing w:after="0" w:line="240" w:lineRule="auto"/>
        <w:rPr>
          <w:rFonts w:ascii="Arial" w:hAnsi="Arial" w:cs="Arial"/>
          <w:b/>
          <w:sz w:val="20"/>
          <w:szCs w:val="20"/>
        </w:rPr>
      </w:pPr>
    </w:p>
    <w:p w14:paraId="5BCAE9D4" w14:textId="77777777" w:rsidR="00AE31A9" w:rsidRPr="00AE31A9" w:rsidRDefault="00AE31A9" w:rsidP="00AE31A9">
      <w:pPr>
        <w:spacing w:after="0" w:line="240" w:lineRule="auto"/>
        <w:ind w:left="357"/>
        <w:jc w:val="center"/>
        <w:rPr>
          <w:rFonts w:ascii="Arial" w:hAnsi="Arial" w:cs="Arial"/>
          <w:b/>
          <w:sz w:val="20"/>
          <w:szCs w:val="20"/>
        </w:rPr>
      </w:pPr>
      <w:r w:rsidRPr="00AE31A9">
        <w:rPr>
          <w:rFonts w:ascii="Arial" w:hAnsi="Arial" w:cs="Arial"/>
          <w:b/>
          <w:sz w:val="20"/>
          <w:szCs w:val="20"/>
        </w:rPr>
        <w:t xml:space="preserve">Článok </w:t>
      </w:r>
      <w:r w:rsidR="00286A47">
        <w:rPr>
          <w:rFonts w:ascii="Arial" w:hAnsi="Arial" w:cs="Arial"/>
          <w:b/>
          <w:sz w:val="20"/>
          <w:szCs w:val="20"/>
        </w:rPr>
        <w:t>IX</w:t>
      </w:r>
    </w:p>
    <w:p w14:paraId="127960EE" w14:textId="77777777" w:rsidR="00AE31A9" w:rsidRPr="00AE31A9" w:rsidRDefault="00AE31A9" w:rsidP="00AE31A9">
      <w:pPr>
        <w:spacing w:after="0" w:line="240" w:lineRule="auto"/>
        <w:ind w:left="357"/>
        <w:jc w:val="center"/>
        <w:rPr>
          <w:rFonts w:ascii="Arial" w:hAnsi="Arial" w:cs="Arial"/>
          <w:b/>
          <w:sz w:val="20"/>
          <w:szCs w:val="20"/>
        </w:rPr>
      </w:pPr>
      <w:r w:rsidRPr="00AE31A9">
        <w:rPr>
          <w:rFonts w:ascii="Arial" w:hAnsi="Arial" w:cs="Arial"/>
          <w:b/>
          <w:sz w:val="20"/>
          <w:szCs w:val="20"/>
        </w:rPr>
        <w:t>Záručná doba,</w:t>
      </w:r>
      <w:r w:rsidRPr="00AE31A9">
        <w:rPr>
          <w:rFonts w:ascii="Arial" w:hAnsi="Arial" w:cs="Arial"/>
          <w:sz w:val="20"/>
          <w:szCs w:val="20"/>
        </w:rPr>
        <w:t xml:space="preserve"> </w:t>
      </w:r>
      <w:r w:rsidRPr="00AE31A9">
        <w:rPr>
          <w:rFonts w:ascii="Arial" w:hAnsi="Arial" w:cs="Arial"/>
          <w:b/>
          <w:sz w:val="20"/>
          <w:szCs w:val="20"/>
        </w:rPr>
        <w:t>zodpovednosť za vady</w:t>
      </w:r>
    </w:p>
    <w:p w14:paraId="5588480D" w14:textId="77777777" w:rsidR="00AE31A9" w:rsidRPr="00AE31A9" w:rsidRDefault="00AE31A9" w:rsidP="00AE31A9">
      <w:pPr>
        <w:spacing w:after="0" w:line="240" w:lineRule="auto"/>
        <w:ind w:left="357"/>
        <w:jc w:val="center"/>
        <w:rPr>
          <w:rFonts w:ascii="Arial" w:hAnsi="Arial" w:cs="Arial"/>
          <w:sz w:val="20"/>
          <w:szCs w:val="20"/>
        </w:rPr>
      </w:pPr>
    </w:p>
    <w:p w14:paraId="68410066" w14:textId="77777777" w:rsidR="00AE31A9" w:rsidRPr="00AE31A9" w:rsidRDefault="00AE31A9" w:rsidP="00DA53A1">
      <w:pPr>
        <w:numPr>
          <w:ilvl w:val="1"/>
          <w:numId w:val="210"/>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Záručná doba na dielo podľa konkrétnej objednávky (stavebné práce) je 36 mesiacov.</w:t>
      </w:r>
    </w:p>
    <w:p w14:paraId="20B9358E" w14:textId="77777777" w:rsidR="00AE31A9" w:rsidRPr="00AE31A9" w:rsidRDefault="00AE31A9" w:rsidP="00DA53A1">
      <w:pPr>
        <w:numPr>
          <w:ilvl w:val="1"/>
          <w:numId w:val="210"/>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Záručná doba začína plynúť dňom od písomného prevzatia diela podľa konkrétnej objednávky do trvalého užívania na základe podpísaného preberacieho protokolu uvedeného v článku VII</w:t>
      </w:r>
      <w:r w:rsidR="00BD2E25">
        <w:rPr>
          <w:rFonts w:ascii="Arial" w:hAnsi="Arial" w:cs="Arial"/>
          <w:sz w:val="20"/>
          <w:szCs w:val="20"/>
        </w:rPr>
        <w:t>I</w:t>
      </w:r>
      <w:r w:rsidRPr="00AE31A9">
        <w:rPr>
          <w:rFonts w:ascii="Arial" w:hAnsi="Arial" w:cs="Arial"/>
          <w:sz w:val="20"/>
          <w:szCs w:val="20"/>
        </w:rPr>
        <w:t xml:space="preserve"> bod </w:t>
      </w:r>
      <w:r w:rsidR="00BD2E25">
        <w:rPr>
          <w:rFonts w:ascii="Arial" w:hAnsi="Arial" w:cs="Arial"/>
          <w:sz w:val="20"/>
          <w:szCs w:val="20"/>
        </w:rPr>
        <w:t>8</w:t>
      </w:r>
      <w:r w:rsidRPr="00AE31A9">
        <w:rPr>
          <w:rFonts w:ascii="Arial" w:hAnsi="Arial" w:cs="Arial"/>
          <w:sz w:val="20"/>
          <w:szCs w:val="20"/>
        </w:rPr>
        <w:t xml:space="preserve">.6 tejto rámcovej dohody. Počas záručnej doby zodpovedá zhotoviteľ za vady diela podľa konkrétnej objednávky a je povinný ich na požiadanie objednávateľa odstrániť do 30 dní na svoje náklady, ak sa strany s prihliadnutím na povahu vady písomne nedohodnú inak. </w:t>
      </w:r>
    </w:p>
    <w:p w14:paraId="7C483CA8" w14:textId="77777777" w:rsidR="00AE31A9" w:rsidRPr="00AE31A9" w:rsidRDefault="00AE31A9" w:rsidP="00DA53A1">
      <w:pPr>
        <w:numPr>
          <w:ilvl w:val="1"/>
          <w:numId w:val="210"/>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Spôsob reklamácie vady diela:</w:t>
      </w:r>
    </w:p>
    <w:p w14:paraId="7A4C0272" w14:textId="77777777" w:rsidR="00AE31A9" w:rsidRPr="00AE31A9" w:rsidRDefault="00AE31A9" w:rsidP="00AE31A9">
      <w:pPr>
        <w:spacing w:after="120" w:line="240" w:lineRule="auto"/>
        <w:ind w:left="567"/>
        <w:jc w:val="both"/>
        <w:rPr>
          <w:rFonts w:ascii="Arial" w:hAnsi="Arial" w:cs="Arial"/>
          <w:sz w:val="20"/>
          <w:szCs w:val="20"/>
        </w:rPr>
      </w:pPr>
      <w:r w:rsidRPr="00AE31A9">
        <w:rPr>
          <w:rFonts w:ascii="Arial" w:hAnsi="Arial" w:cs="Arial"/>
          <w:sz w:val="20"/>
          <w:szCs w:val="20"/>
        </w:rPr>
        <w:t xml:space="preserve">Po zistení vady diela objednávateľ túto skutočnosť bezodkladne nahlási zhotoviteľovi nasledovným spôsobom písomne alebo e-mailom na adresu: </w:t>
      </w:r>
      <w:r w:rsidRPr="00AE31A9">
        <w:rPr>
          <w:rFonts w:ascii="Arial" w:hAnsi="Arial" w:cs="Arial"/>
          <w:spacing w:val="-4"/>
          <w:sz w:val="20"/>
          <w:szCs w:val="20"/>
          <w:highlight w:val="yellow"/>
        </w:rPr>
        <w:t>[doplniť]</w:t>
      </w:r>
      <w:r w:rsidRPr="00AE31A9">
        <w:rPr>
          <w:rFonts w:ascii="Arial" w:hAnsi="Arial" w:cs="Arial"/>
          <w:sz w:val="20"/>
          <w:szCs w:val="20"/>
        </w:rPr>
        <w:t xml:space="preserve">, zároveň mu môže objednávateľ túto skutočnosť oznámiť aj telefonicky na telefónne číslo: </w:t>
      </w:r>
      <w:r w:rsidRPr="00AE31A9">
        <w:rPr>
          <w:rFonts w:ascii="Arial" w:hAnsi="Arial" w:cs="Arial"/>
          <w:spacing w:val="-4"/>
          <w:sz w:val="20"/>
          <w:szCs w:val="20"/>
          <w:highlight w:val="yellow"/>
        </w:rPr>
        <w:t>[doplniť]</w:t>
      </w:r>
      <w:r w:rsidRPr="00AE31A9">
        <w:rPr>
          <w:rFonts w:ascii="Arial" w:hAnsi="Arial" w:cs="Arial"/>
          <w:sz w:val="20"/>
          <w:szCs w:val="20"/>
        </w:rPr>
        <w:t>. V prípade, ak objednávateľ nahlási vady diela e-mailom, alebo telefonicky, takto nahlásené vady zároveň písomne potvrdí zhotoviteľovi v lehote 3 dní odo dňa ich oznámenia.</w:t>
      </w:r>
    </w:p>
    <w:p w14:paraId="5106D4B6" w14:textId="77777777" w:rsidR="00AE31A9" w:rsidRPr="00AE31A9" w:rsidRDefault="00AE31A9" w:rsidP="00AE31A9">
      <w:pPr>
        <w:spacing w:after="120" w:line="240" w:lineRule="auto"/>
        <w:ind w:left="567"/>
        <w:jc w:val="both"/>
        <w:rPr>
          <w:rFonts w:ascii="Arial" w:hAnsi="Arial" w:cs="Arial"/>
          <w:sz w:val="20"/>
          <w:szCs w:val="20"/>
        </w:rPr>
      </w:pPr>
      <w:r w:rsidRPr="00AE31A9">
        <w:rPr>
          <w:rFonts w:ascii="Arial" w:hAnsi="Arial" w:cs="Arial"/>
          <w:sz w:val="20"/>
          <w:szCs w:val="20"/>
        </w:rPr>
        <w:t>Za čas nahlásenia vady sa považuje dátum a čas odoslania e-mailu objednávateľom.</w:t>
      </w:r>
    </w:p>
    <w:p w14:paraId="0E1B295B" w14:textId="77777777" w:rsidR="00AE31A9" w:rsidRPr="00AE31A9" w:rsidRDefault="00AE31A9" w:rsidP="000D21A4">
      <w:pPr>
        <w:spacing w:after="120" w:line="240" w:lineRule="auto"/>
        <w:ind w:left="567"/>
        <w:jc w:val="both"/>
        <w:rPr>
          <w:rFonts w:ascii="Arial" w:hAnsi="Arial" w:cs="Arial"/>
          <w:sz w:val="20"/>
          <w:szCs w:val="20"/>
        </w:rPr>
      </w:pPr>
      <w:r w:rsidRPr="00AE31A9">
        <w:rPr>
          <w:rFonts w:ascii="Arial" w:hAnsi="Arial" w:cs="Arial"/>
          <w:sz w:val="20"/>
          <w:szCs w:val="20"/>
        </w:rPr>
        <w:t>Osoby oprávnené nahlasovať zhotoviteľovi vady v mene objednávateľa sú uvedené v Prílohe č. 5 k tejto rámcovej dohode.</w:t>
      </w:r>
    </w:p>
    <w:p w14:paraId="430E365D" w14:textId="77777777" w:rsidR="00AE31A9" w:rsidRPr="00AE31A9" w:rsidRDefault="00AE31A9" w:rsidP="00DA53A1">
      <w:pPr>
        <w:numPr>
          <w:ilvl w:val="1"/>
          <w:numId w:val="210"/>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Uznanie reklamovanej vady diela podľa konkrétnej objednávky je zhotoviteľ povinný písomne potvrdiť do 7 dní odo dňa doručenia reklamácie, pričom v prípade neuznania reklamovanej vady, je zhotoviteľ povinný objednávateľovi oznámiť odmietnutie uznania vady v rovnakej – 7 dňovej lehote; v prípade, že tak neurobí, považuje sa to za súhlas s reklamovanými vadami.</w:t>
      </w:r>
    </w:p>
    <w:p w14:paraId="1348715E" w14:textId="77777777" w:rsidR="00AE31A9" w:rsidRPr="00AE31A9" w:rsidRDefault="00AE31A9" w:rsidP="00DA53A1">
      <w:pPr>
        <w:numPr>
          <w:ilvl w:val="1"/>
          <w:numId w:val="210"/>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Zhotoviteľ je povinný bezplatne na základe písomnej požiadavky objednávateľa počas záručnej doby vykonať meranie protišmykových vlastností povrchu vozovky, resp. meranie priečnych a pozdĺžnych nerovností a predložiť výsledky merania objednávateľovi najneskôr do 21 dní od doručenia požiadavky. Objednávateľ je oprávnený zúčastniť sa predmetného merania; za týmto účelom je zhotoviteľ povinný termín merania písomne oznámiť minimálne 3 pracovné dni pred plánovaným termínom merania</w:t>
      </w:r>
      <w:r w:rsidRPr="00AE31A9">
        <w:rPr>
          <w:rFonts w:ascii="Arial" w:hAnsi="Arial" w:cs="Arial"/>
          <w:spacing w:val="-2"/>
          <w:sz w:val="20"/>
          <w:szCs w:val="20"/>
        </w:rPr>
        <w:t>.</w:t>
      </w:r>
    </w:p>
    <w:p w14:paraId="5D31E5FC" w14:textId="77777777" w:rsidR="00AE31A9" w:rsidRPr="00AE31A9" w:rsidRDefault="00AE31A9" w:rsidP="00DA53A1">
      <w:pPr>
        <w:numPr>
          <w:ilvl w:val="1"/>
          <w:numId w:val="210"/>
        </w:numPr>
        <w:tabs>
          <w:tab w:val="left" w:pos="540"/>
        </w:tabs>
        <w:spacing w:after="120" w:line="240" w:lineRule="auto"/>
        <w:ind w:left="567" w:hanging="567"/>
        <w:jc w:val="both"/>
        <w:rPr>
          <w:rFonts w:ascii="Arial" w:hAnsi="Arial" w:cs="Arial"/>
          <w:sz w:val="20"/>
          <w:szCs w:val="20"/>
        </w:rPr>
      </w:pPr>
      <w:r w:rsidRPr="00DA53A1">
        <w:rPr>
          <w:rFonts w:ascii="Arial" w:hAnsi="Arial" w:cs="Arial"/>
          <w:sz w:val="20"/>
          <w:szCs w:val="20"/>
        </w:rPr>
        <w:t>V</w:t>
      </w:r>
      <w:r w:rsidRPr="00AE31A9">
        <w:rPr>
          <w:rFonts w:ascii="Arial" w:hAnsi="Arial" w:cs="Arial"/>
          <w:spacing w:val="-2"/>
          <w:sz w:val="20"/>
          <w:szCs w:val="20"/>
        </w:rPr>
        <w:t xml:space="preserve"> prípade nevyhovujúcich výsledkov merania protišmykových vlastností povrchu vozovky, resp. merania priečnych a pozdĺžnych nerovností počas plynutia záručnej doby podľa technicko-kvalitatívnych podmienok súťažných podkladov, je zhotoviteľ povinný na základe reklamácie objednávateľa odstrániť reklamovanú vadu podľa požiadaviek objednávateľa na svoje náklady a v lehote určenej objednávateľom. V prípade, že na základe reklamácie objednávateľa tak neurobí v určenej lehote, objednávateľ je oprávnený vadu odstrániť na náklady zhotoviteľa. </w:t>
      </w:r>
    </w:p>
    <w:p w14:paraId="5E50CF49" w14:textId="77777777" w:rsidR="00AE31A9" w:rsidRPr="00AE31A9" w:rsidRDefault="00AE31A9" w:rsidP="00DA53A1">
      <w:pPr>
        <w:numPr>
          <w:ilvl w:val="1"/>
          <w:numId w:val="210"/>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 xml:space="preserve">V prípade, ak sa na opravenej vozovke pred odovzdaním a prevzatím diela alebo počas záručnej doby vyskytnú akékoľvek iné vady ako vady uvedené v bode </w:t>
      </w:r>
      <w:r w:rsidR="0023704D">
        <w:rPr>
          <w:rFonts w:ascii="Arial" w:hAnsi="Arial" w:cs="Arial"/>
          <w:sz w:val="20"/>
          <w:szCs w:val="20"/>
        </w:rPr>
        <w:t>9</w:t>
      </w:r>
      <w:r w:rsidRPr="00AE31A9">
        <w:rPr>
          <w:rFonts w:ascii="Arial" w:hAnsi="Arial" w:cs="Arial"/>
          <w:sz w:val="20"/>
          <w:szCs w:val="20"/>
        </w:rPr>
        <w:t xml:space="preserve">.6, za ktoré je zodpovedný zhotoviteľ, a ich podiel je </w:t>
      </w:r>
      <w:r w:rsidRPr="00AE31A9">
        <w:rPr>
          <w:rFonts w:ascii="Arial" w:hAnsi="Arial" w:cs="Arial"/>
          <w:b/>
          <w:sz w:val="20"/>
          <w:szCs w:val="20"/>
        </w:rPr>
        <w:t>viac ako 25%</w:t>
      </w:r>
      <w:r w:rsidRPr="00AE31A9">
        <w:rPr>
          <w:rFonts w:ascii="Arial" w:hAnsi="Arial" w:cs="Arial"/>
          <w:sz w:val="20"/>
          <w:szCs w:val="20"/>
        </w:rPr>
        <w:t xml:space="preserve"> opravenej plochy, resp. vzdialenosť chybných dielčích úsekov je </w:t>
      </w:r>
      <w:r w:rsidRPr="00AE31A9">
        <w:rPr>
          <w:rFonts w:ascii="Arial" w:hAnsi="Arial" w:cs="Arial"/>
          <w:b/>
          <w:sz w:val="20"/>
          <w:szCs w:val="20"/>
        </w:rPr>
        <w:t>menšia ako 50 metrov</w:t>
      </w:r>
      <w:r w:rsidRPr="00AE31A9">
        <w:rPr>
          <w:rFonts w:ascii="Arial" w:hAnsi="Arial" w:cs="Arial"/>
          <w:sz w:val="20"/>
          <w:szCs w:val="20"/>
        </w:rPr>
        <w:t xml:space="preserve"> – zhotoviteľ je povinný opraviť celý úsek s výskytom vád na svoje náklady a v lehote určenej </w:t>
      </w:r>
      <w:r w:rsidRPr="00AE31A9">
        <w:rPr>
          <w:rFonts w:ascii="Arial" w:hAnsi="Arial" w:cs="Arial"/>
          <w:sz w:val="20"/>
          <w:szCs w:val="20"/>
        </w:rPr>
        <w:lastRenderedPageBreak/>
        <w:t>objednávateľom. V prípade, ak tak neurobí, objednávateľ je oprávnený odstrániť vady na náklady zhotoviteľa. Objednávateľ je zároveň oprávnený okamžite odstúpiť od rámcovej dohody.</w:t>
      </w:r>
      <w:r w:rsidRPr="00AE31A9" w:rsidDel="00D370DC">
        <w:rPr>
          <w:rFonts w:ascii="Arial" w:hAnsi="Arial" w:cs="Arial"/>
          <w:sz w:val="20"/>
          <w:szCs w:val="20"/>
        </w:rPr>
        <w:t xml:space="preserve"> </w:t>
      </w:r>
    </w:p>
    <w:p w14:paraId="5D2CFC15" w14:textId="77777777" w:rsidR="00AE31A9" w:rsidRPr="00AE31A9" w:rsidRDefault="00AE31A9" w:rsidP="00DA53A1">
      <w:pPr>
        <w:numPr>
          <w:ilvl w:val="1"/>
          <w:numId w:val="210"/>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 xml:space="preserve">V prípade, ak sa na opravenej vozovke pred odovzdaním a prevzatím diela alebo počas záručnej doby vyskytnú akékoľvek iné vady ako vady uvedené v bode </w:t>
      </w:r>
      <w:r w:rsidR="0023704D">
        <w:rPr>
          <w:rFonts w:ascii="Arial" w:hAnsi="Arial" w:cs="Arial"/>
          <w:sz w:val="20"/>
          <w:szCs w:val="20"/>
        </w:rPr>
        <w:t>9</w:t>
      </w:r>
      <w:r w:rsidRPr="00AE31A9">
        <w:rPr>
          <w:rFonts w:ascii="Arial" w:hAnsi="Arial" w:cs="Arial"/>
          <w:sz w:val="20"/>
          <w:szCs w:val="20"/>
        </w:rPr>
        <w:t xml:space="preserve">.6, za ktoré je zodpovedný zhotoviteľ, a ich podiel je </w:t>
      </w:r>
      <w:r w:rsidRPr="00AE31A9">
        <w:rPr>
          <w:rFonts w:ascii="Arial" w:hAnsi="Arial" w:cs="Arial"/>
          <w:b/>
          <w:sz w:val="20"/>
          <w:szCs w:val="20"/>
        </w:rPr>
        <w:t>menej ako 25%</w:t>
      </w:r>
      <w:r w:rsidRPr="00AE31A9">
        <w:rPr>
          <w:rFonts w:ascii="Arial" w:hAnsi="Arial" w:cs="Arial"/>
          <w:sz w:val="20"/>
          <w:szCs w:val="20"/>
        </w:rPr>
        <w:t xml:space="preserve"> opravenej plochy, resp. vzdialenosť chybných dielčích úsekov je </w:t>
      </w:r>
      <w:r w:rsidRPr="00AE31A9">
        <w:rPr>
          <w:rFonts w:ascii="Arial" w:hAnsi="Arial" w:cs="Arial"/>
          <w:b/>
          <w:sz w:val="20"/>
          <w:szCs w:val="20"/>
        </w:rPr>
        <w:t>väčšia ako 50 metrov</w:t>
      </w:r>
      <w:r w:rsidRPr="00AE31A9">
        <w:rPr>
          <w:rFonts w:ascii="Arial" w:hAnsi="Arial" w:cs="Arial"/>
          <w:sz w:val="20"/>
          <w:szCs w:val="20"/>
        </w:rPr>
        <w:t xml:space="preserve"> </w:t>
      </w:r>
      <w:r w:rsidRPr="00AE31A9">
        <w:rPr>
          <w:rFonts w:ascii="Arial" w:hAnsi="Arial" w:cs="Arial"/>
          <w:spacing w:val="-2"/>
          <w:sz w:val="20"/>
          <w:szCs w:val="20"/>
        </w:rPr>
        <w:t xml:space="preserve">zhotoviteľ je povinný na základe reklamácie objednávateľa odstrániť reklamovanú vadu podľa požiadaviek objednávateľa na svoje náklady a v lehote určenej objednávateľom. </w:t>
      </w:r>
      <w:r w:rsidRPr="00AE31A9">
        <w:rPr>
          <w:rFonts w:ascii="Arial" w:hAnsi="Arial" w:cs="Arial"/>
          <w:sz w:val="20"/>
          <w:szCs w:val="20"/>
        </w:rPr>
        <w:t>V prípade, ak tak neurobí, objednávateľ je oprávnený odstrániť vady na náklady zhotoviteľa. Objednávateľ je zároveň oprávnený okamžite odstúpiť od rámcovej dohody.</w:t>
      </w:r>
    </w:p>
    <w:p w14:paraId="21CFA64B" w14:textId="77777777" w:rsidR="00AE31A9" w:rsidRPr="00AE31A9" w:rsidRDefault="00AE31A9" w:rsidP="00DA53A1">
      <w:pPr>
        <w:numPr>
          <w:ilvl w:val="1"/>
          <w:numId w:val="210"/>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V prípade, ak kedykoľvek počas plynutia záručnej doby diela odmietne zhotoviteľ odstrániť vady diela riadne reklamované objednávateľom alebo vada na rovnakom mieste je opätovne viac ako jedenkrát reklamovaná, objednávateľ má právo odstúpiť od tejto rámcovej dohody. Takéto odmietnutie zhotoviteľa odstrániť riadne reklamovanú vadu sa považuje za podstatné porušenie tejto dohody.</w:t>
      </w:r>
    </w:p>
    <w:p w14:paraId="362B5DF8" w14:textId="77777777" w:rsidR="00AE31A9" w:rsidRPr="00AE31A9" w:rsidRDefault="00AE31A9" w:rsidP="00DB02DB">
      <w:pPr>
        <w:numPr>
          <w:ilvl w:val="1"/>
          <w:numId w:val="210"/>
        </w:numPr>
        <w:tabs>
          <w:tab w:val="left" w:pos="540"/>
        </w:tabs>
        <w:spacing w:after="0" w:line="240" w:lineRule="auto"/>
        <w:ind w:left="567" w:hanging="567"/>
        <w:jc w:val="both"/>
        <w:rPr>
          <w:rFonts w:ascii="Arial" w:hAnsi="Arial" w:cs="Arial"/>
          <w:sz w:val="20"/>
          <w:szCs w:val="20"/>
        </w:rPr>
      </w:pPr>
      <w:r w:rsidRPr="00AE31A9">
        <w:rPr>
          <w:rFonts w:ascii="Arial" w:hAnsi="Arial" w:cs="Arial"/>
          <w:spacing w:val="-2"/>
          <w:sz w:val="20"/>
          <w:szCs w:val="20"/>
        </w:rPr>
        <w:t xml:space="preserve">Pred uplynutím záručnej doby prizve objednávateľ zhotoviteľa na hodnotenie stavu diela, ktoré bude vykonané v poslednom mesiaci záručnej doby spoločnou prehliadkou. K prehliadke je zhotoviteľ povinný na požiadanie objednávateľa predložiť výsledky merania protišmykových vlastností povrchu vozovky, merania </w:t>
      </w:r>
      <w:proofErr w:type="spellStart"/>
      <w:r w:rsidRPr="00AE31A9">
        <w:rPr>
          <w:rFonts w:ascii="Arial" w:hAnsi="Arial" w:cs="Arial"/>
          <w:spacing w:val="-2"/>
          <w:sz w:val="20"/>
          <w:szCs w:val="20"/>
        </w:rPr>
        <w:t>rovinatosti</w:t>
      </w:r>
      <w:proofErr w:type="spellEnd"/>
      <w:r w:rsidRPr="00AE31A9">
        <w:rPr>
          <w:rFonts w:ascii="Arial" w:hAnsi="Arial" w:cs="Arial"/>
          <w:spacing w:val="-2"/>
          <w:sz w:val="20"/>
          <w:szCs w:val="20"/>
        </w:rPr>
        <w:t xml:space="preserve"> povrchu vozovky vykonané v poslednom štvrťroku trvania záručnej doby. Výsledky meraní budú vyhodnotené podľa kritérií stanovených v časti B.1 súťažných podkladov. Z prehliadky bude vyhotovený Protokol o ukončení záručnej doby, v ktorom bude zhodnotený stav diela ku koncu záručnej doby.</w:t>
      </w:r>
    </w:p>
    <w:p w14:paraId="38C0BAF3" w14:textId="77777777" w:rsidR="00AE31A9" w:rsidRPr="00AE31A9" w:rsidRDefault="00AE31A9" w:rsidP="00AE31A9">
      <w:pPr>
        <w:tabs>
          <w:tab w:val="left" w:pos="540"/>
        </w:tabs>
        <w:spacing w:after="0" w:line="240" w:lineRule="auto"/>
        <w:ind w:left="357"/>
        <w:jc w:val="center"/>
        <w:rPr>
          <w:rFonts w:ascii="Arial" w:hAnsi="Arial" w:cs="Arial"/>
          <w:b/>
          <w:sz w:val="20"/>
          <w:szCs w:val="20"/>
        </w:rPr>
      </w:pPr>
    </w:p>
    <w:p w14:paraId="54D0DD89" w14:textId="77777777" w:rsidR="00AE31A9" w:rsidRPr="00AE31A9" w:rsidRDefault="00AE31A9" w:rsidP="00AE31A9">
      <w:pPr>
        <w:tabs>
          <w:tab w:val="left" w:pos="540"/>
        </w:tabs>
        <w:spacing w:after="0" w:line="240" w:lineRule="auto"/>
        <w:ind w:left="357"/>
        <w:jc w:val="center"/>
        <w:rPr>
          <w:rFonts w:ascii="Arial" w:hAnsi="Arial" w:cs="Arial"/>
          <w:b/>
          <w:sz w:val="20"/>
          <w:szCs w:val="20"/>
        </w:rPr>
      </w:pPr>
      <w:r w:rsidRPr="00AE31A9">
        <w:rPr>
          <w:rFonts w:ascii="Arial" w:hAnsi="Arial" w:cs="Arial"/>
          <w:b/>
          <w:sz w:val="20"/>
          <w:szCs w:val="20"/>
        </w:rPr>
        <w:t>Článok X</w:t>
      </w:r>
    </w:p>
    <w:p w14:paraId="6BCFA1C4" w14:textId="77777777" w:rsidR="00AE31A9" w:rsidRPr="00AE31A9" w:rsidRDefault="00AE31A9" w:rsidP="00AE31A9">
      <w:pPr>
        <w:tabs>
          <w:tab w:val="left" w:pos="540"/>
        </w:tabs>
        <w:spacing w:after="0" w:line="240" w:lineRule="auto"/>
        <w:ind w:left="357"/>
        <w:jc w:val="center"/>
        <w:rPr>
          <w:rFonts w:ascii="Arial" w:hAnsi="Arial" w:cs="Arial"/>
          <w:b/>
          <w:sz w:val="20"/>
          <w:szCs w:val="20"/>
        </w:rPr>
      </w:pPr>
      <w:r w:rsidRPr="00AE31A9">
        <w:rPr>
          <w:rFonts w:ascii="Arial" w:hAnsi="Arial" w:cs="Arial"/>
          <w:b/>
          <w:sz w:val="20"/>
          <w:szCs w:val="20"/>
        </w:rPr>
        <w:t>Zmluvné sankcie</w:t>
      </w:r>
    </w:p>
    <w:p w14:paraId="177DC39B" w14:textId="77777777" w:rsidR="00AE31A9" w:rsidRPr="00AE31A9" w:rsidRDefault="00AE31A9" w:rsidP="00AE31A9">
      <w:pPr>
        <w:tabs>
          <w:tab w:val="left" w:pos="540"/>
        </w:tabs>
        <w:spacing w:after="0" w:line="240" w:lineRule="auto"/>
        <w:ind w:left="357"/>
        <w:jc w:val="center"/>
        <w:rPr>
          <w:rFonts w:ascii="Arial" w:hAnsi="Arial" w:cs="Arial"/>
          <w:sz w:val="20"/>
          <w:szCs w:val="20"/>
        </w:rPr>
      </w:pPr>
    </w:p>
    <w:p w14:paraId="4EC5DE42" w14:textId="77777777" w:rsidR="00AE31A9" w:rsidRPr="00AE31A9" w:rsidRDefault="00AE31A9" w:rsidP="00DA53A1">
      <w:pPr>
        <w:numPr>
          <w:ilvl w:val="1"/>
          <w:numId w:val="211"/>
        </w:numPr>
        <w:tabs>
          <w:tab w:val="left" w:pos="540"/>
        </w:tabs>
        <w:spacing w:after="120" w:line="240" w:lineRule="auto"/>
        <w:ind w:left="567" w:hanging="567"/>
        <w:jc w:val="both"/>
        <w:rPr>
          <w:rFonts w:ascii="Arial" w:hAnsi="Arial" w:cs="Arial"/>
          <w:sz w:val="20"/>
          <w:szCs w:val="20"/>
        </w:rPr>
      </w:pPr>
      <w:r w:rsidRPr="00AE31A9">
        <w:rPr>
          <w:rFonts w:ascii="Arial" w:hAnsi="Arial" w:cs="Arial"/>
          <w:spacing w:val="-4"/>
          <w:sz w:val="20"/>
          <w:szCs w:val="20"/>
        </w:rPr>
        <w:t xml:space="preserve">V prípade, že zhotoviteľ nedodrží termín začiatku vykonávania diela, má objednávateľ nárok na zmluvnú pokutu vo výške </w:t>
      </w:r>
      <w:r w:rsidR="00523478" w:rsidRPr="00AE31A9">
        <w:rPr>
          <w:rFonts w:ascii="Arial" w:hAnsi="Arial" w:cs="Arial"/>
          <w:spacing w:val="-4"/>
          <w:sz w:val="20"/>
          <w:szCs w:val="20"/>
        </w:rPr>
        <w:t xml:space="preserve">0,5% </w:t>
      </w:r>
      <w:r w:rsidRPr="00AE31A9">
        <w:rPr>
          <w:rFonts w:ascii="Arial" w:hAnsi="Arial" w:cs="Arial"/>
          <w:spacing w:val="-4"/>
          <w:sz w:val="20"/>
          <w:szCs w:val="20"/>
        </w:rPr>
        <w:t xml:space="preserve"> (päť desatín percenta) </w:t>
      </w:r>
      <w:r w:rsidRPr="00AE31A9">
        <w:rPr>
          <w:rFonts w:ascii="Arial" w:hAnsi="Arial" w:cs="Arial"/>
          <w:sz w:val="20"/>
          <w:szCs w:val="20"/>
        </w:rPr>
        <w:t xml:space="preserve"> z ceny bez DPH danej rozsahom plnenia na základe konkrétnej objednávky za každý aj začatý deň omeškania. </w:t>
      </w:r>
      <w:r w:rsidRPr="00AE31A9">
        <w:rPr>
          <w:rFonts w:ascii="Arial" w:hAnsi="Arial" w:cs="Arial"/>
          <w:spacing w:val="-4"/>
          <w:sz w:val="20"/>
          <w:szCs w:val="20"/>
        </w:rPr>
        <w:t>V prípade opätovného nedodržania termínu začiatku vykonávania diela, má objednávateľ právo okamžite odstúpiť od rámcovej dohody alebo objednávky z dôvodu jej podstatného porušenia.</w:t>
      </w:r>
      <w:r w:rsidRPr="00AE31A9">
        <w:rPr>
          <w:rFonts w:ascii="Arial" w:hAnsi="Arial" w:cs="Arial"/>
          <w:sz w:val="20"/>
          <w:szCs w:val="20"/>
        </w:rPr>
        <w:t xml:space="preserve"> </w:t>
      </w:r>
      <w:r w:rsidRPr="00AE31A9">
        <w:rPr>
          <w:rFonts w:ascii="Arial" w:hAnsi="Arial" w:cs="Arial"/>
          <w:spacing w:val="-4"/>
          <w:sz w:val="20"/>
          <w:szCs w:val="20"/>
        </w:rPr>
        <w:t>Odstúpením od rámcovej dohody prípadne objednávky</w:t>
      </w:r>
      <w:r w:rsidRPr="00AE31A9">
        <w:rPr>
          <w:rFonts w:ascii="Arial" w:hAnsi="Arial" w:cs="Arial"/>
          <w:sz w:val="20"/>
          <w:szCs w:val="20"/>
        </w:rPr>
        <w:t xml:space="preserve"> nie je dotknuté právo objednávateľa na zaplatenie zmluvnej pokuty v zmysle tohto bodu.</w:t>
      </w:r>
    </w:p>
    <w:p w14:paraId="17EC78B9" w14:textId="77777777" w:rsidR="00AE31A9" w:rsidRPr="00AE31A9" w:rsidRDefault="00AE31A9" w:rsidP="00DA53A1">
      <w:pPr>
        <w:numPr>
          <w:ilvl w:val="1"/>
          <w:numId w:val="211"/>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 xml:space="preserve">V </w:t>
      </w:r>
      <w:r w:rsidRPr="00DA53A1">
        <w:rPr>
          <w:rFonts w:ascii="Arial" w:hAnsi="Arial" w:cs="Arial"/>
          <w:spacing w:val="-4"/>
          <w:sz w:val="20"/>
          <w:szCs w:val="20"/>
        </w:rPr>
        <w:t>prípade</w:t>
      </w:r>
      <w:r w:rsidRPr="00AE31A9">
        <w:rPr>
          <w:rFonts w:ascii="Arial" w:hAnsi="Arial" w:cs="Arial"/>
          <w:sz w:val="20"/>
          <w:szCs w:val="20"/>
        </w:rPr>
        <w:t xml:space="preserve"> omeškania zhotoviteľa spočívajúcom v nedodržaní </w:t>
      </w:r>
      <w:r w:rsidRPr="00AE31A9">
        <w:rPr>
          <w:rFonts w:ascii="Arial" w:hAnsi="Arial" w:cs="Arial"/>
          <w:spacing w:val="-4"/>
          <w:sz w:val="20"/>
          <w:szCs w:val="20"/>
        </w:rPr>
        <w:t xml:space="preserve">termínu ukončenia diela, </w:t>
      </w:r>
      <w:r w:rsidRPr="00AE31A9">
        <w:rPr>
          <w:rFonts w:ascii="Arial" w:hAnsi="Arial" w:cs="Arial"/>
          <w:sz w:val="20"/>
          <w:szCs w:val="20"/>
        </w:rPr>
        <w:t xml:space="preserve">má objednávateľ nárok na zmluvnú pokutu vo výške 0,5% (päť desatín percenta) z ceny bez DPH danej rozsahom plnenia na základe konkrétnej objednávky, za každý aj začatý deň omeškania. V prípade opätovného nedodržania termínu ukončenia opravy, má objednávateľ právo okamžite odstúpiť od rámcovej dohody alebo objednávky </w:t>
      </w:r>
      <w:r w:rsidRPr="00AE31A9">
        <w:rPr>
          <w:rFonts w:ascii="Arial" w:hAnsi="Arial" w:cs="Arial"/>
          <w:spacing w:val="-4"/>
          <w:sz w:val="20"/>
          <w:szCs w:val="20"/>
        </w:rPr>
        <w:t>z dôvodu jej podstatného porušenia</w:t>
      </w:r>
      <w:r w:rsidRPr="00AE31A9">
        <w:rPr>
          <w:rFonts w:ascii="Arial" w:hAnsi="Arial" w:cs="Arial"/>
          <w:sz w:val="20"/>
          <w:szCs w:val="20"/>
        </w:rPr>
        <w:t>. Odstúpením od rámcovej dohody alebo objednávky nie je dotknuté právo objednávateľa na zaplatenie zmluvnej pokuty v zmysle tohto bodu.</w:t>
      </w:r>
    </w:p>
    <w:p w14:paraId="65E01684" w14:textId="77777777" w:rsidR="00AE31A9" w:rsidRPr="00AE31A9" w:rsidRDefault="00AE31A9" w:rsidP="00DA53A1">
      <w:pPr>
        <w:numPr>
          <w:ilvl w:val="1"/>
          <w:numId w:val="211"/>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 xml:space="preserve">Zaplatením zmluvnej pokuty podľa bodov </w:t>
      </w:r>
      <w:r w:rsidR="00BD2E25">
        <w:rPr>
          <w:rFonts w:ascii="Arial" w:hAnsi="Arial" w:cs="Arial"/>
          <w:sz w:val="20"/>
          <w:szCs w:val="20"/>
        </w:rPr>
        <w:t>10</w:t>
      </w:r>
      <w:r w:rsidRPr="00AE31A9">
        <w:rPr>
          <w:rFonts w:ascii="Arial" w:hAnsi="Arial" w:cs="Arial"/>
          <w:sz w:val="20"/>
          <w:szCs w:val="20"/>
        </w:rPr>
        <w:t>.1 a </w:t>
      </w:r>
      <w:r w:rsidR="00BD2E25">
        <w:rPr>
          <w:rFonts w:ascii="Arial" w:hAnsi="Arial" w:cs="Arial"/>
          <w:sz w:val="20"/>
          <w:szCs w:val="20"/>
        </w:rPr>
        <w:t>10</w:t>
      </w:r>
      <w:r w:rsidRPr="00AE31A9">
        <w:rPr>
          <w:rFonts w:ascii="Arial" w:hAnsi="Arial" w:cs="Arial"/>
          <w:sz w:val="20"/>
          <w:szCs w:val="20"/>
        </w:rPr>
        <w:t>.2 tohto článku nie je dotknutý nárok objednávateľa na náhradu škody, ktorá mu vznikla prípravou a zabezpečením miesta plnenia pozostávajúcou v osadení dočasného dopravného značenia prípadne inými na opravu nadväzujúcimi činnosťami. Vyčíslený a odôvodnený nárok je zhotoviteľ povinný uhradiť. V prípade vzájomných nárokov objednávateľa a zhotoviteľa, budú zmluvné strany postupovať podľa ustanovení § 358 a </w:t>
      </w:r>
      <w:proofErr w:type="spellStart"/>
      <w:r w:rsidRPr="00AE31A9">
        <w:rPr>
          <w:rFonts w:ascii="Arial" w:hAnsi="Arial" w:cs="Arial"/>
          <w:sz w:val="20"/>
          <w:szCs w:val="20"/>
        </w:rPr>
        <w:t>nasl</w:t>
      </w:r>
      <w:proofErr w:type="spellEnd"/>
      <w:r w:rsidRPr="00AE31A9">
        <w:rPr>
          <w:rFonts w:ascii="Arial" w:hAnsi="Arial" w:cs="Arial"/>
          <w:sz w:val="20"/>
          <w:szCs w:val="20"/>
        </w:rPr>
        <w:t>. Obchodného zákonníka.</w:t>
      </w:r>
    </w:p>
    <w:p w14:paraId="60CCA077" w14:textId="77777777" w:rsidR="00AE31A9" w:rsidRPr="00AE31A9" w:rsidRDefault="00AE31A9" w:rsidP="00DA53A1">
      <w:pPr>
        <w:numPr>
          <w:ilvl w:val="1"/>
          <w:numId w:val="211"/>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Nedodržanie kvalitatívnych parametrov stanovených v časti B.1 súťažných podkladov – Opis predmetu zákazky, ktoré ovplyvnia významnou mierou kvalitu a životnosť diela bude posudzované ako nevyhovujúce a reklamovateľné a považuje sa za podstatné porušenie dohody, pričom oprávňuje objednávateľa okamžite odstúpiť od rámcovej dohody, neprevziať takéto dielo a pri odstúpení od rámcovej dohody požadovať od zhotoviteľa náhradu škody v plnej výške. Pri súčasnom nedodržaní parametrov: miera zhutnenia, obsah asfaltu v zmesi, citlivosť na vodu a odolnosť voči trvalým deformáciám môže objednávateľ požadovať od zhotoviteľa odstránenie a opätovné položenie príslušnej asfaltovej vrstvy na náklady zhotoviteľa. V prípade, ak tak zhotoviteľ neurobí, považuje sa to za podstatné porušenie dohody. Prípadné pochybnosti a rozdielne výsledky skúšok budú riešené spoločnými skúškami alebo premeraním. V prípade nezhodných stanovísk zmluvné strany požiadajú o stanovisko nezávislú akreditovanú inštitúciu. Náklady na jeho vyhotovenie sú na ťarchu strany, v neprospech ktorej je záver stanoviska.</w:t>
      </w:r>
    </w:p>
    <w:p w14:paraId="2534DF42" w14:textId="77777777" w:rsidR="00AE31A9" w:rsidRPr="00AE31A9" w:rsidRDefault="00AE31A9" w:rsidP="00DA53A1">
      <w:pPr>
        <w:numPr>
          <w:ilvl w:val="1"/>
          <w:numId w:val="211"/>
        </w:numPr>
        <w:tabs>
          <w:tab w:val="left" w:pos="540"/>
        </w:tabs>
        <w:spacing w:after="120" w:line="240" w:lineRule="auto"/>
        <w:ind w:left="567" w:hanging="567"/>
        <w:jc w:val="both"/>
        <w:rPr>
          <w:rFonts w:ascii="Arial" w:hAnsi="Arial" w:cs="Arial"/>
          <w:sz w:val="20"/>
          <w:szCs w:val="20"/>
        </w:rPr>
      </w:pPr>
      <w:r w:rsidRPr="00AE31A9">
        <w:rPr>
          <w:rFonts w:ascii="Arial" w:hAnsi="Arial" w:cs="Arial"/>
          <w:color w:val="000000"/>
          <w:spacing w:val="-2"/>
          <w:sz w:val="20"/>
          <w:szCs w:val="20"/>
        </w:rPr>
        <w:t xml:space="preserve">Pre </w:t>
      </w:r>
      <w:r w:rsidRPr="00DA53A1">
        <w:rPr>
          <w:rFonts w:ascii="Arial" w:hAnsi="Arial" w:cs="Arial"/>
          <w:sz w:val="20"/>
          <w:szCs w:val="20"/>
        </w:rPr>
        <w:t>nedodržanie</w:t>
      </w:r>
      <w:r w:rsidRPr="00AE31A9">
        <w:rPr>
          <w:rFonts w:ascii="Arial" w:hAnsi="Arial" w:cs="Arial"/>
          <w:color w:val="000000"/>
          <w:spacing w:val="-2"/>
          <w:sz w:val="20"/>
          <w:szCs w:val="20"/>
        </w:rPr>
        <w:t xml:space="preserve"> kvalitatívnych parametrov stanovených v časti B.1 súťažných podkladov – Opis predmetu zákazky a počiatočných skúšok typu pri odchýlke, ktorá neovplyvní významnou mierou kvalitu a životnosť diela je objednávateľ oprávnený uplatniť si  zmluvnú pokutu ku konkrétnej objednávke nasledovne:</w:t>
      </w:r>
    </w:p>
    <w:p w14:paraId="78659B46" w14:textId="77777777" w:rsidR="00AE31A9" w:rsidRPr="00AE31A9" w:rsidRDefault="00AE31A9" w:rsidP="00AE31A9">
      <w:pPr>
        <w:tabs>
          <w:tab w:val="left" w:pos="567"/>
        </w:tabs>
        <w:spacing w:after="0" w:line="240" w:lineRule="auto"/>
        <w:ind w:left="567"/>
        <w:jc w:val="both"/>
        <w:rPr>
          <w:rFonts w:ascii="Arial" w:hAnsi="Arial" w:cs="Arial"/>
          <w:color w:val="000000"/>
          <w:spacing w:val="-2"/>
          <w:sz w:val="20"/>
          <w:szCs w:val="20"/>
        </w:rPr>
      </w:pPr>
      <w:r w:rsidRPr="00AE31A9">
        <w:rPr>
          <w:rFonts w:ascii="Arial" w:hAnsi="Arial" w:cs="Arial"/>
          <w:color w:val="000000"/>
          <w:spacing w:val="-2"/>
          <w:sz w:val="20"/>
          <w:szCs w:val="20"/>
        </w:rPr>
        <w:lastRenderedPageBreak/>
        <w:t xml:space="preserve">Za každý nevyhovujúci posudzovaný parameter pri laboratórnych skúškach na vzorkách odobratých objednávateľom počas realizácie opráv, má objednávateľ nárok na zaplatenie zmluvnej pokuty vo výške </w:t>
      </w:r>
      <w:r w:rsidR="00523478" w:rsidRPr="00AE31A9">
        <w:rPr>
          <w:rFonts w:ascii="Arial" w:hAnsi="Arial" w:cs="Arial"/>
          <w:color w:val="000000"/>
          <w:spacing w:val="-2"/>
          <w:sz w:val="20"/>
          <w:szCs w:val="20"/>
        </w:rPr>
        <w:t xml:space="preserve">0,5 % </w:t>
      </w:r>
      <w:r w:rsidR="00523478" w:rsidRPr="00AE31A9" w:rsidDel="00523478">
        <w:rPr>
          <w:rFonts w:ascii="Arial" w:hAnsi="Arial" w:cs="Arial"/>
          <w:color w:val="000000"/>
          <w:spacing w:val="-2"/>
          <w:sz w:val="20"/>
          <w:szCs w:val="20"/>
        </w:rPr>
        <w:t xml:space="preserve"> </w:t>
      </w:r>
      <w:r w:rsidRPr="00AE31A9">
        <w:rPr>
          <w:rFonts w:ascii="Arial" w:hAnsi="Arial" w:cs="Arial"/>
          <w:color w:val="000000"/>
          <w:spacing w:val="-2"/>
          <w:sz w:val="20"/>
          <w:szCs w:val="20"/>
        </w:rPr>
        <w:t xml:space="preserve">(päť desatín percenta) </w:t>
      </w:r>
      <w:r w:rsidRPr="00AE31A9">
        <w:rPr>
          <w:rFonts w:ascii="Arial" w:hAnsi="Arial" w:cs="Arial"/>
          <w:sz w:val="20"/>
          <w:szCs w:val="20"/>
        </w:rPr>
        <w:t>z ceny bez DPH danej rozsahom plnenia na základe konkrétnej objednávky</w:t>
      </w:r>
      <w:r w:rsidRPr="00AE31A9">
        <w:rPr>
          <w:rFonts w:ascii="Arial" w:hAnsi="Arial" w:cs="Arial"/>
          <w:color w:val="000000"/>
          <w:spacing w:val="-2"/>
          <w:sz w:val="20"/>
          <w:szCs w:val="20"/>
        </w:rPr>
        <w:t xml:space="preserve">. Množstvo vzoriek posudzovaných laboratóriom objednávateľa je stanovené ako polovica z množstva stanoveného v kontrolno-skúšobnom pláne predkladanom zhotoviteľom, nie však menej ako 1 vzorka z každej zabudovanej zmesi. </w:t>
      </w:r>
    </w:p>
    <w:p w14:paraId="6D02C463" w14:textId="77777777" w:rsidR="00AE31A9" w:rsidRPr="00AE31A9" w:rsidRDefault="00AE31A9" w:rsidP="00AE31A9">
      <w:pPr>
        <w:tabs>
          <w:tab w:val="left" w:pos="567"/>
        </w:tabs>
        <w:spacing w:after="0" w:line="240" w:lineRule="auto"/>
        <w:ind w:left="567"/>
        <w:jc w:val="both"/>
        <w:rPr>
          <w:rFonts w:ascii="Arial" w:hAnsi="Arial" w:cs="Arial"/>
          <w:color w:val="000000"/>
          <w:spacing w:val="-2"/>
          <w:sz w:val="20"/>
          <w:szCs w:val="20"/>
        </w:rPr>
      </w:pPr>
      <w:r w:rsidRPr="00AE31A9">
        <w:rPr>
          <w:rFonts w:ascii="Arial" w:hAnsi="Arial" w:cs="Arial"/>
          <w:color w:val="000000"/>
          <w:spacing w:val="-2"/>
          <w:sz w:val="20"/>
          <w:szCs w:val="20"/>
        </w:rPr>
        <w:t xml:space="preserve">Uplatnením zmluvnej pokuty podľa tohto článku rámcovej dohody nie je dotknutý nárok objednávateľa na uplatnenie zmluvných sankcií vyplývajúcich z podmienok tejto rámcovej dohody. </w:t>
      </w:r>
    </w:p>
    <w:p w14:paraId="1E3502D4" w14:textId="77777777" w:rsidR="00AE31A9" w:rsidRPr="00AE31A9" w:rsidRDefault="00AE31A9" w:rsidP="00DA53A1">
      <w:pPr>
        <w:numPr>
          <w:ilvl w:val="1"/>
          <w:numId w:val="211"/>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 xml:space="preserve">Za </w:t>
      </w:r>
      <w:r w:rsidRPr="00DA53A1">
        <w:rPr>
          <w:rFonts w:ascii="Arial" w:hAnsi="Arial" w:cs="Arial"/>
          <w:color w:val="000000"/>
          <w:spacing w:val="-2"/>
          <w:sz w:val="20"/>
          <w:szCs w:val="20"/>
        </w:rPr>
        <w:t>nerovnosti</w:t>
      </w:r>
      <w:r w:rsidRPr="00AE31A9">
        <w:rPr>
          <w:rFonts w:ascii="Arial" w:hAnsi="Arial" w:cs="Arial"/>
          <w:sz w:val="20"/>
          <w:szCs w:val="20"/>
        </w:rPr>
        <w:t xml:space="preserve"> namerané na opravovanom úseku pred prevzatím diela, zavinené nedostatkami </w:t>
      </w:r>
      <w:proofErr w:type="spellStart"/>
      <w:r w:rsidRPr="00AE31A9">
        <w:rPr>
          <w:rFonts w:ascii="Arial" w:hAnsi="Arial" w:cs="Arial"/>
          <w:sz w:val="20"/>
          <w:szCs w:val="20"/>
        </w:rPr>
        <w:t>pokládky</w:t>
      </w:r>
      <w:proofErr w:type="spellEnd"/>
      <w:r w:rsidRPr="00AE31A9">
        <w:rPr>
          <w:rFonts w:ascii="Arial" w:hAnsi="Arial" w:cs="Arial"/>
          <w:sz w:val="20"/>
          <w:szCs w:val="20"/>
        </w:rPr>
        <w:t xml:space="preserve"> s podielom podľa bodu </w:t>
      </w:r>
      <w:r w:rsidR="00BD2E25">
        <w:rPr>
          <w:rFonts w:ascii="Arial" w:hAnsi="Arial" w:cs="Arial"/>
          <w:sz w:val="20"/>
          <w:szCs w:val="20"/>
        </w:rPr>
        <w:t>9</w:t>
      </w:r>
      <w:r w:rsidRPr="00AE31A9">
        <w:rPr>
          <w:rFonts w:ascii="Arial" w:hAnsi="Arial" w:cs="Arial"/>
          <w:sz w:val="20"/>
          <w:szCs w:val="20"/>
        </w:rPr>
        <w:t>.8 čl. I</w:t>
      </w:r>
      <w:r w:rsidR="00BD2E25">
        <w:rPr>
          <w:rFonts w:ascii="Arial" w:hAnsi="Arial" w:cs="Arial"/>
          <w:sz w:val="20"/>
          <w:szCs w:val="20"/>
        </w:rPr>
        <w:t>X</w:t>
      </w:r>
      <w:r w:rsidRPr="00AE31A9">
        <w:rPr>
          <w:rFonts w:ascii="Arial" w:hAnsi="Arial" w:cs="Arial"/>
          <w:sz w:val="20"/>
          <w:szCs w:val="20"/>
        </w:rPr>
        <w:t xml:space="preserve"> tejto rámcovej dohody má objednávateľ nárok na zľavu z ceny diela vo výške 200,- EUR (slovom: dvesto EUR) za jednu nerovnosť od 5,01 do 10,00 mm (meranie vykonané 3 m latou) alebo od 1,91 do 3,3 m.km</w:t>
      </w:r>
      <w:r w:rsidRPr="00AE31A9">
        <w:rPr>
          <w:rFonts w:ascii="Arial" w:hAnsi="Arial" w:cs="Arial"/>
          <w:sz w:val="20"/>
          <w:szCs w:val="20"/>
          <w:vertAlign w:val="superscript"/>
        </w:rPr>
        <w:t>-1</w:t>
      </w:r>
      <w:r w:rsidRPr="00AE31A9">
        <w:rPr>
          <w:rFonts w:ascii="Arial" w:hAnsi="Arial" w:cs="Arial"/>
          <w:sz w:val="20"/>
          <w:szCs w:val="20"/>
        </w:rPr>
        <w:t xml:space="preserve"> (meranie vykonané zariadením PROFILOGRAF, krok merania 20 m). </w:t>
      </w:r>
    </w:p>
    <w:p w14:paraId="72BA320A" w14:textId="77777777" w:rsidR="00AE31A9" w:rsidRPr="00AE31A9" w:rsidRDefault="00AE31A9" w:rsidP="00DA53A1">
      <w:pPr>
        <w:numPr>
          <w:ilvl w:val="1"/>
          <w:numId w:val="211"/>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Pre nerovnosti od 10,01 mm (meranie vykonané 3 m latou) alebo od 3,3 m.km</w:t>
      </w:r>
      <w:r w:rsidRPr="00AE31A9">
        <w:rPr>
          <w:rFonts w:ascii="Arial" w:hAnsi="Arial" w:cs="Arial"/>
          <w:sz w:val="20"/>
          <w:szCs w:val="20"/>
          <w:vertAlign w:val="superscript"/>
        </w:rPr>
        <w:t>-1</w:t>
      </w:r>
      <w:r w:rsidRPr="00AE31A9">
        <w:rPr>
          <w:rFonts w:ascii="Arial" w:hAnsi="Arial" w:cs="Arial"/>
          <w:sz w:val="20"/>
          <w:szCs w:val="20"/>
        </w:rPr>
        <w:t xml:space="preserve"> (meranie vykonané zariadením PROFILOGRAF, krok merania 20 m) s podielom podľa bodu </w:t>
      </w:r>
      <w:r w:rsidR="00BD2E25">
        <w:rPr>
          <w:rFonts w:ascii="Arial" w:hAnsi="Arial" w:cs="Arial"/>
          <w:sz w:val="20"/>
          <w:szCs w:val="20"/>
        </w:rPr>
        <w:t>9</w:t>
      </w:r>
      <w:r w:rsidRPr="00AE31A9">
        <w:rPr>
          <w:rFonts w:ascii="Arial" w:hAnsi="Arial" w:cs="Arial"/>
          <w:sz w:val="20"/>
          <w:szCs w:val="20"/>
        </w:rPr>
        <w:t>.8 čl. I</w:t>
      </w:r>
      <w:r w:rsidR="00BD2E25">
        <w:rPr>
          <w:rFonts w:ascii="Arial" w:hAnsi="Arial" w:cs="Arial"/>
          <w:sz w:val="20"/>
          <w:szCs w:val="20"/>
        </w:rPr>
        <w:t>X</w:t>
      </w:r>
      <w:r w:rsidRPr="00AE31A9">
        <w:rPr>
          <w:rFonts w:ascii="Arial" w:hAnsi="Arial" w:cs="Arial"/>
          <w:sz w:val="20"/>
          <w:szCs w:val="20"/>
        </w:rPr>
        <w:t xml:space="preserve">, tejto rámcovej dohody platí ustanovenie bodu </w:t>
      </w:r>
      <w:r w:rsidR="00C10CAC">
        <w:rPr>
          <w:rFonts w:ascii="Arial" w:hAnsi="Arial" w:cs="Arial"/>
          <w:sz w:val="20"/>
          <w:szCs w:val="20"/>
        </w:rPr>
        <w:t>9</w:t>
      </w:r>
      <w:r w:rsidRPr="00AE31A9">
        <w:rPr>
          <w:rFonts w:ascii="Arial" w:hAnsi="Arial" w:cs="Arial"/>
          <w:sz w:val="20"/>
          <w:szCs w:val="20"/>
        </w:rPr>
        <w:t>.8 čl. I</w:t>
      </w:r>
      <w:r w:rsidR="00C10CAC">
        <w:rPr>
          <w:rFonts w:ascii="Arial" w:hAnsi="Arial" w:cs="Arial"/>
          <w:sz w:val="20"/>
          <w:szCs w:val="20"/>
        </w:rPr>
        <w:t>X</w:t>
      </w:r>
      <w:r w:rsidRPr="00AE31A9">
        <w:rPr>
          <w:rFonts w:ascii="Arial" w:hAnsi="Arial" w:cs="Arial"/>
          <w:sz w:val="20"/>
          <w:szCs w:val="20"/>
        </w:rPr>
        <w:t xml:space="preserve"> tejto rámcovej dohody, zhotoviteľ je povinný odstrániť predmetnú vadu. V prípade nerovností od 5,01 mm (meranie vykonané 3 m latou) alebo od 3,3m.km</w:t>
      </w:r>
      <w:r w:rsidRPr="00AE31A9">
        <w:rPr>
          <w:rFonts w:ascii="Arial" w:hAnsi="Arial" w:cs="Arial"/>
          <w:sz w:val="20"/>
          <w:szCs w:val="20"/>
          <w:vertAlign w:val="superscript"/>
        </w:rPr>
        <w:t>-1</w:t>
      </w:r>
      <w:r w:rsidRPr="00AE31A9">
        <w:rPr>
          <w:rFonts w:ascii="Arial" w:hAnsi="Arial" w:cs="Arial"/>
          <w:sz w:val="20"/>
          <w:szCs w:val="20"/>
        </w:rPr>
        <w:t xml:space="preserve">(meranie vykonané zariadením PROFILOGRAF) vyššie, s podielom podľa bodu </w:t>
      </w:r>
      <w:r w:rsidR="00BD2E25">
        <w:rPr>
          <w:rFonts w:ascii="Arial" w:hAnsi="Arial" w:cs="Arial"/>
          <w:sz w:val="20"/>
          <w:szCs w:val="20"/>
        </w:rPr>
        <w:t>9</w:t>
      </w:r>
      <w:r w:rsidRPr="00AE31A9">
        <w:rPr>
          <w:rFonts w:ascii="Arial" w:hAnsi="Arial" w:cs="Arial"/>
          <w:sz w:val="20"/>
          <w:szCs w:val="20"/>
        </w:rPr>
        <w:t>.7 čl. I</w:t>
      </w:r>
      <w:r w:rsidR="00BD2E25">
        <w:rPr>
          <w:rFonts w:ascii="Arial" w:hAnsi="Arial" w:cs="Arial"/>
          <w:sz w:val="20"/>
          <w:szCs w:val="20"/>
        </w:rPr>
        <w:t>X</w:t>
      </w:r>
      <w:r w:rsidRPr="00AE31A9">
        <w:rPr>
          <w:rFonts w:ascii="Arial" w:hAnsi="Arial" w:cs="Arial"/>
          <w:sz w:val="20"/>
          <w:szCs w:val="20"/>
        </w:rPr>
        <w:t xml:space="preserve">, tejto rámcovej dohody, platí postup podľa bodu </w:t>
      </w:r>
      <w:r w:rsidR="00BD2E25">
        <w:rPr>
          <w:rFonts w:ascii="Arial" w:hAnsi="Arial" w:cs="Arial"/>
          <w:sz w:val="20"/>
          <w:szCs w:val="20"/>
        </w:rPr>
        <w:t>9</w:t>
      </w:r>
      <w:r w:rsidRPr="00AE31A9">
        <w:rPr>
          <w:rFonts w:ascii="Arial" w:hAnsi="Arial" w:cs="Arial"/>
          <w:sz w:val="20"/>
          <w:szCs w:val="20"/>
        </w:rPr>
        <w:t>.7 čl. I</w:t>
      </w:r>
      <w:r w:rsidR="00BD2E25">
        <w:rPr>
          <w:rFonts w:ascii="Arial" w:hAnsi="Arial" w:cs="Arial"/>
          <w:sz w:val="20"/>
          <w:szCs w:val="20"/>
        </w:rPr>
        <w:t>X</w:t>
      </w:r>
      <w:r w:rsidRPr="00AE31A9">
        <w:rPr>
          <w:rFonts w:ascii="Arial" w:hAnsi="Arial" w:cs="Arial"/>
          <w:sz w:val="20"/>
          <w:szCs w:val="20"/>
        </w:rPr>
        <w:t xml:space="preserve"> tejto rámcovej dohody, zhotoviteľ je povinný opraviť celý úsek s výskytom vád. Pokiaľ zhotoviteľ nebude postupovať podľa predchádzajúcich ustanovení, objednávateľ dielo neprevezme a táto skutočnosť sa považuje za podstatné porušenie rámcovej dohody, ktorá oprávňuje objednávateľa od tejto rámcovej dohody okamžite odstúpiť.</w:t>
      </w:r>
    </w:p>
    <w:p w14:paraId="6C1E9E38" w14:textId="77777777" w:rsidR="00AE31A9" w:rsidRPr="00AE31A9" w:rsidRDefault="00AE31A9" w:rsidP="00DA53A1">
      <w:pPr>
        <w:numPr>
          <w:ilvl w:val="1"/>
          <w:numId w:val="211"/>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 xml:space="preserve">V prípade rozporov v meraní </w:t>
      </w:r>
      <w:proofErr w:type="spellStart"/>
      <w:r w:rsidRPr="00AE31A9">
        <w:rPr>
          <w:rFonts w:ascii="Arial" w:hAnsi="Arial" w:cs="Arial"/>
          <w:sz w:val="20"/>
          <w:szCs w:val="20"/>
        </w:rPr>
        <w:t>rovinatosti</w:t>
      </w:r>
      <w:proofErr w:type="spellEnd"/>
      <w:r w:rsidRPr="00AE31A9">
        <w:rPr>
          <w:rFonts w:ascii="Arial" w:hAnsi="Arial" w:cs="Arial"/>
          <w:sz w:val="20"/>
          <w:szCs w:val="20"/>
        </w:rPr>
        <w:t xml:space="preserve"> povrchu vozovky sa za smerodajné meranie bude považovať meranie vykonané zariadením </w:t>
      </w:r>
      <w:proofErr w:type="spellStart"/>
      <w:r w:rsidRPr="00AE31A9">
        <w:rPr>
          <w:rFonts w:ascii="Arial" w:hAnsi="Arial" w:cs="Arial"/>
          <w:sz w:val="20"/>
          <w:szCs w:val="20"/>
        </w:rPr>
        <w:t>Profilograf</w:t>
      </w:r>
      <w:proofErr w:type="spellEnd"/>
      <w:r w:rsidRPr="00AE31A9">
        <w:rPr>
          <w:rFonts w:ascii="Arial" w:hAnsi="Arial" w:cs="Arial"/>
          <w:sz w:val="20"/>
          <w:szCs w:val="20"/>
        </w:rPr>
        <w:t xml:space="preserve">, ako rozhodné a nezávislé meranie. </w:t>
      </w:r>
    </w:p>
    <w:p w14:paraId="6DA8BC75" w14:textId="77777777" w:rsidR="00AE31A9" w:rsidRPr="00AE31A9" w:rsidRDefault="00AE31A9" w:rsidP="00DA53A1">
      <w:pPr>
        <w:numPr>
          <w:ilvl w:val="1"/>
          <w:numId w:val="211"/>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 xml:space="preserve">Ak zhotoviteľ poruší povinnosti dohodnuté v rámcovej dohode iným spôsobom, ako je uvedené v tomto článku je objednávateľ oprávnený uplatniť si voči zhotoviteľovi zmluvnú pokutu vo výške 0,05% (päť stotín percenta) z ceny bez DPH danej rozsahom plnenia na základe konkrétnej objednávky za každý deň, dokiaľ porušenie povinnosti trvá. </w:t>
      </w:r>
    </w:p>
    <w:p w14:paraId="7D52C6EA" w14:textId="77777777" w:rsidR="00AE31A9" w:rsidRPr="00AE31A9" w:rsidRDefault="00AE31A9" w:rsidP="00DA53A1">
      <w:pPr>
        <w:numPr>
          <w:ilvl w:val="1"/>
          <w:numId w:val="211"/>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V prípade omeškania objednávateľa so zaplatením faktúr má zhotoviteľ nárok na úrok z omeškania vo výške 0,0</w:t>
      </w:r>
      <w:r w:rsidR="00BD2E25">
        <w:rPr>
          <w:rFonts w:ascii="Arial" w:hAnsi="Arial" w:cs="Arial"/>
          <w:sz w:val="20"/>
          <w:szCs w:val="20"/>
        </w:rPr>
        <w:t>1</w:t>
      </w:r>
      <w:r w:rsidRPr="00AE31A9">
        <w:rPr>
          <w:rFonts w:ascii="Arial" w:hAnsi="Arial" w:cs="Arial"/>
          <w:sz w:val="20"/>
          <w:szCs w:val="20"/>
        </w:rPr>
        <w:t xml:space="preserve"> % (</w:t>
      </w:r>
      <w:r w:rsidR="00BD2E25">
        <w:rPr>
          <w:rFonts w:ascii="Arial" w:hAnsi="Arial" w:cs="Arial"/>
          <w:sz w:val="20"/>
          <w:szCs w:val="20"/>
        </w:rPr>
        <w:t>jedna</w:t>
      </w:r>
      <w:r w:rsidRPr="00AE31A9">
        <w:rPr>
          <w:rFonts w:ascii="Arial" w:hAnsi="Arial" w:cs="Arial"/>
          <w:sz w:val="20"/>
          <w:szCs w:val="20"/>
        </w:rPr>
        <w:t xml:space="preserve"> stot</w:t>
      </w:r>
      <w:r w:rsidR="00BD2E25">
        <w:rPr>
          <w:rFonts w:ascii="Arial" w:hAnsi="Arial" w:cs="Arial"/>
          <w:sz w:val="20"/>
          <w:szCs w:val="20"/>
        </w:rPr>
        <w:t>ina</w:t>
      </w:r>
      <w:r w:rsidRPr="00AE31A9">
        <w:rPr>
          <w:rFonts w:ascii="Arial" w:hAnsi="Arial" w:cs="Arial"/>
          <w:sz w:val="20"/>
          <w:szCs w:val="20"/>
        </w:rPr>
        <w:t xml:space="preserve"> percenta) z dlžnej sumy za každý aj začatý deň omeškania.</w:t>
      </w:r>
    </w:p>
    <w:p w14:paraId="6BA60D4B" w14:textId="77777777" w:rsidR="00AE31A9" w:rsidRPr="00AE31A9" w:rsidRDefault="00AE31A9" w:rsidP="00DA53A1">
      <w:pPr>
        <w:numPr>
          <w:ilvl w:val="1"/>
          <w:numId w:val="211"/>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Zaplatením akejkoľvek zmluvnej pokuty alebo inej paušalizovanej náhrady škody podľa tejto dohody nie je dotknutý nárok objednávateľa na náhradu škody v plnej výške v zmysle platných právnych predpisov.</w:t>
      </w:r>
    </w:p>
    <w:p w14:paraId="5C58F40D" w14:textId="77777777" w:rsidR="00AE31A9" w:rsidRPr="00AE31A9" w:rsidRDefault="00AE31A9" w:rsidP="00DB02DB">
      <w:pPr>
        <w:numPr>
          <w:ilvl w:val="1"/>
          <w:numId w:val="211"/>
        </w:numPr>
        <w:tabs>
          <w:tab w:val="left" w:pos="540"/>
        </w:tabs>
        <w:spacing w:after="0" w:line="240" w:lineRule="auto"/>
        <w:ind w:left="567" w:hanging="567"/>
        <w:jc w:val="both"/>
        <w:rPr>
          <w:rFonts w:ascii="Arial" w:hAnsi="Arial" w:cs="Arial"/>
          <w:sz w:val="20"/>
          <w:szCs w:val="20"/>
        </w:rPr>
      </w:pPr>
      <w:r w:rsidRPr="00AE31A9">
        <w:rPr>
          <w:rFonts w:ascii="Arial" w:hAnsi="Arial" w:cs="Arial"/>
          <w:sz w:val="20"/>
          <w:szCs w:val="20"/>
        </w:rPr>
        <w:t>V prípade vzájomných nárokov objednávateľa a zhotoviteľa, budú zmluvné strany postupovať podľa ustanovení § 358 a </w:t>
      </w:r>
      <w:proofErr w:type="spellStart"/>
      <w:r w:rsidRPr="00AE31A9">
        <w:rPr>
          <w:rFonts w:ascii="Arial" w:hAnsi="Arial" w:cs="Arial"/>
          <w:sz w:val="20"/>
          <w:szCs w:val="20"/>
        </w:rPr>
        <w:t>nasl</w:t>
      </w:r>
      <w:proofErr w:type="spellEnd"/>
      <w:r w:rsidRPr="00AE31A9">
        <w:rPr>
          <w:rFonts w:ascii="Arial" w:hAnsi="Arial" w:cs="Arial"/>
          <w:sz w:val="20"/>
          <w:szCs w:val="20"/>
        </w:rPr>
        <w:t>. Obchodného zákonníka.</w:t>
      </w:r>
    </w:p>
    <w:p w14:paraId="5B976FA9" w14:textId="77777777" w:rsidR="00AE31A9" w:rsidRPr="00AE31A9" w:rsidRDefault="00AE31A9" w:rsidP="00E5784B">
      <w:pPr>
        <w:spacing w:after="0" w:line="240" w:lineRule="auto"/>
        <w:rPr>
          <w:rFonts w:ascii="Arial" w:hAnsi="Arial" w:cs="Arial"/>
          <w:b/>
          <w:sz w:val="20"/>
          <w:szCs w:val="20"/>
        </w:rPr>
      </w:pPr>
    </w:p>
    <w:p w14:paraId="5BA39789" w14:textId="77777777" w:rsidR="00AE31A9" w:rsidRPr="00AE31A9" w:rsidRDefault="00AE31A9" w:rsidP="00AE31A9">
      <w:pPr>
        <w:spacing w:after="0" w:line="240" w:lineRule="auto"/>
        <w:jc w:val="center"/>
        <w:rPr>
          <w:rFonts w:ascii="Arial" w:hAnsi="Arial" w:cs="Arial"/>
          <w:b/>
          <w:sz w:val="20"/>
          <w:szCs w:val="20"/>
        </w:rPr>
      </w:pPr>
      <w:bookmarkStart w:id="87" w:name="_Hlk102564330"/>
      <w:r w:rsidRPr="00AE31A9">
        <w:rPr>
          <w:rFonts w:ascii="Arial" w:hAnsi="Arial" w:cs="Arial"/>
          <w:b/>
          <w:sz w:val="20"/>
          <w:szCs w:val="20"/>
        </w:rPr>
        <w:t>Článok X</w:t>
      </w:r>
      <w:r w:rsidR="00286A47">
        <w:rPr>
          <w:rFonts w:ascii="Arial" w:hAnsi="Arial" w:cs="Arial"/>
          <w:b/>
          <w:sz w:val="20"/>
          <w:szCs w:val="20"/>
        </w:rPr>
        <w:t>I</w:t>
      </w:r>
    </w:p>
    <w:bookmarkEnd w:id="87"/>
    <w:p w14:paraId="2DF94740" w14:textId="77777777" w:rsidR="00AE31A9" w:rsidRPr="00AE31A9" w:rsidRDefault="00AE31A9" w:rsidP="00AE31A9">
      <w:pPr>
        <w:tabs>
          <w:tab w:val="left" w:pos="567"/>
        </w:tabs>
        <w:spacing w:after="0" w:line="240" w:lineRule="auto"/>
        <w:jc w:val="center"/>
        <w:rPr>
          <w:rFonts w:ascii="Arial" w:hAnsi="Arial" w:cs="Arial"/>
          <w:b/>
          <w:bCs/>
          <w:spacing w:val="-2"/>
          <w:sz w:val="20"/>
          <w:szCs w:val="20"/>
        </w:rPr>
      </w:pPr>
      <w:r w:rsidRPr="00AE31A9">
        <w:rPr>
          <w:rFonts w:ascii="Arial" w:hAnsi="Arial" w:cs="Arial"/>
          <w:b/>
          <w:bCs/>
          <w:spacing w:val="-2"/>
          <w:sz w:val="20"/>
          <w:szCs w:val="20"/>
        </w:rPr>
        <w:t>Subdodávatelia a Register partnerov verejného sektora</w:t>
      </w:r>
    </w:p>
    <w:p w14:paraId="4F2F2BFB" w14:textId="77777777" w:rsidR="00AE31A9" w:rsidRPr="00AE31A9" w:rsidRDefault="00AE31A9" w:rsidP="00AE31A9">
      <w:pPr>
        <w:spacing w:after="0" w:line="240" w:lineRule="auto"/>
        <w:jc w:val="center"/>
        <w:rPr>
          <w:rFonts w:ascii="Arial" w:hAnsi="Arial" w:cs="Arial"/>
          <w:b/>
          <w:sz w:val="20"/>
          <w:szCs w:val="20"/>
        </w:rPr>
      </w:pPr>
    </w:p>
    <w:p w14:paraId="5FB70BD5" w14:textId="77777777" w:rsidR="00AE31A9" w:rsidRPr="00DA53A1" w:rsidRDefault="00AE31A9" w:rsidP="00DA53A1">
      <w:pPr>
        <w:numPr>
          <w:ilvl w:val="1"/>
          <w:numId w:val="145"/>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Zhotoviteľ nesmie dielo ako celok podľa konkrétnej objednávky odovzdať na vykonanie zhotovenia inému subjektu. Časť diela je zhotoviteľ oprávnený odovzdať na vykonanie svojmu subdodávateľovi uvedenému v Zozname subdodávateľov a podiele subdodávok, ktorý tvorí prílohu č. 6 tejto rámcovej dohody. Súhlas objednávateľa s vykonaním diela prostredníctvom subdodávateľa nezbavuje zhotoviteľa povinnosti a zodpovednosti za všetky práce a činnosti subdodávateľa.</w:t>
      </w:r>
    </w:p>
    <w:p w14:paraId="0C4DC771" w14:textId="77777777" w:rsidR="00AE31A9" w:rsidRPr="00AE31A9" w:rsidRDefault="00AE31A9" w:rsidP="00DA53A1">
      <w:pPr>
        <w:numPr>
          <w:ilvl w:val="1"/>
          <w:numId w:val="145"/>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Ak sa na zhotoviteľa a jeho subdodávateľov vzťahuje povinnosť zapisovať sa do registra partnerov verejného sektora podľa zákona č. 315/2016 Z. z. o registri partnerov verejného sektora a o zmene a doplnení niektorých zákonov (ďalej len „</w:t>
      </w:r>
      <w:r w:rsidRPr="00AE31A9">
        <w:rPr>
          <w:rFonts w:ascii="Arial" w:hAnsi="Arial" w:cs="Arial"/>
          <w:b/>
          <w:sz w:val="20"/>
          <w:szCs w:val="20"/>
        </w:rPr>
        <w:t>zákon o registri partnerov verejného sektora</w:t>
      </w:r>
      <w:r w:rsidRPr="00AE31A9">
        <w:rPr>
          <w:rFonts w:ascii="Arial" w:hAnsi="Arial" w:cs="Arial"/>
          <w:sz w:val="20"/>
          <w:szCs w:val="20"/>
        </w:rPr>
        <w:t>“), potom je zhotoviteľ, ako aj jeho subdodávatelia, povinní dodržať túto povinnosť po celú dobu trvania tejto rámcovej dohody, pričom zhotoviteľ sa zaväzuje zabezpečiť splnenie tejto povinnosti aj zo strany subdodávateľov. V prípade porušenia povinnosti zhotoviteľa podľa predchádzajúcej vety je objednávateľ oprávnený od rámcovej dohody odstúpiť v okamihu, čo sa o tomto porušení dozvedel. Ak v súvislosti s porušením vyššie uvedenej povinnosti uloží príslušný orgán objednávateľovi akúkoľvek sankciu, zhotoviteľ je povinný túto sankciu mu v plnej výške nahradiť.</w:t>
      </w:r>
    </w:p>
    <w:p w14:paraId="1EE90475" w14:textId="77777777" w:rsidR="00AE31A9" w:rsidRPr="000D21A4" w:rsidRDefault="00AE31A9" w:rsidP="00DA53A1">
      <w:pPr>
        <w:numPr>
          <w:ilvl w:val="1"/>
          <w:numId w:val="145"/>
        </w:numPr>
        <w:tabs>
          <w:tab w:val="left" w:pos="540"/>
        </w:tabs>
        <w:spacing w:after="120" w:line="240" w:lineRule="auto"/>
        <w:ind w:left="567" w:hanging="567"/>
        <w:jc w:val="both"/>
        <w:rPr>
          <w:rFonts w:ascii="Arial" w:hAnsi="Arial" w:cs="Arial"/>
          <w:color w:val="FF0000"/>
          <w:sz w:val="20"/>
          <w:szCs w:val="20"/>
        </w:rPr>
      </w:pPr>
      <w:r w:rsidRPr="00AE31A9">
        <w:rPr>
          <w:rFonts w:ascii="Arial" w:hAnsi="Arial" w:cs="Arial"/>
          <w:sz w:val="20"/>
          <w:szCs w:val="20"/>
        </w:rPr>
        <w:t xml:space="preserve">Počas trvania rámcovej dohody je zhotoviteľ oprávnený zmeniť subdodávateľa uvedeného v prílohe č. 6 tejto rámcovej dohody výlučne  formou písomného priebežne očíslovaného dodatku k tejto rámcovej dohode podľa čl. XIII bod 13.5 tejto rámcovej dohody. Nový subdodávateľ musí spĺňať povinnosť zápisu v registri partnerov verejného sektora podľa zákona o registri partnerov verejného sektora, a to v prípade, ak mu takáto povinnosť zo zákona o registri partnerov verejného sektora vyplýva. Objednávateľ má právo odmietnuť podpísať dodatok a požiadať zhotoviteľa o určenie iného </w:t>
      </w:r>
      <w:r w:rsidRPr="00AE31A9">
        <w:rPr>
          <w:rFonts w:ascii="Arial" w:hAnsi="Arial" w:cs="Arial"/>
          <w:sz w:val="20"/>
          <w:szCs w:val="20"/>
        </w:rPr>
        <w:lastRenderedPageBreak/>
        <w:t>subdodávateľa, ak má na to závažné dôvody (napr.  ak nový subdodávateľ nie je zapísaný v registri partnerov verejného sektora, v prípade ak mu takáto povinnosť zo zákona o registri partnerov verejného sektora vyplýva, nekvalitne realizované práce na predchádzajúcich zákazkách, nesplnenie podmienok pre výmenu subdodávateľa, atď.). Zhotoviteľ je povinný žiadosti objednávateľa podľa predchádzajúcej vety bezodkladne vyhovieť a navrhnúť iného subdodávateľa, pričom tento subdodávateľ musí spĺňať povinnosť zápisu v registri partnerov verejného sektora, a to v prípade, ak mu takáto povinnosť zo zákona o registri partnerov verejného sektora vyplýva.</w:t>
      </w:r>
      <w:r w:rsidRPr="00AE31A9">
        <w:rPr>
          <w:rFonts w:ascii="Arial" w:hAnsi="Arial" w:cs="Arial"/>
          <w:strike/>
          <w:sz w:val="20"/>
          <w:szCs w:val="20"/>
        </w:rPr>
        <w:t xml:space="preserve"> </w:t>
      </w:r>
    </w:p>
    <w:p w14:paraId="6C5CBE24" w14:textId="77777777" w:rsidR="00AE31A9" w:rsidRPr="00DA53A1" w:rsidRDefault="00AE31A9" w:rsidP="00DA53A1">
      <w:pPr>
        <w:numPr>
          <w:ilvl w:val="1"/>
          <w:numId w:val="145"/>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V prípade, ak zhotoviteľ preukazoval splnenie podmienok účasti podľa § 33 ZVO inou osobou, je povinný pri plnení rámcovej dohody skutočne používať zdroje osoby, ktorej postavenie využil na preukázanie finančného a ekonomického postavenia. V prípade, ak zhotoviteľ preukazoval splnenie podmienok účasti podľa § 34 ZVO inou osobou, je povinný pri plnení rámcovej dohody skutočne používať kapacity osoby, ktorej spôsobilosť využíva na preukázanie technickej spôsobilosti alebo odbornej spôsobilosti. V prípade nedodržania týchto povinností je zhotoviteľ povinný zaplatiť objednávateľovi zmluvnú pokutu za každé takéto porušenie vo výške 5 000,- EUR (slovom: päťtisíc EUR). Porušenie týchto povinností sa považuje za závažné porušenie tejto rámcovej dohody. Objednávateľ je zároveň oprávnený odstúpiť od tejto rámcovej dohody.</w:t>
      </w:r>
    </w:p>
    <w:p w14:paraId="75C8355B" w14:textId="4C134741" w:rsidR="00AE31A9" w:rsidRPr="003042DA" w:rsidRDefault="00AE31A9" w:rsidP="00DB02DB">
      <w:pPr>
        <w:numPr>
          <w:ilvl w:val="1"/>
          <w:numId w:val="145"/>
        </w:numPr>
        <w:tabs>
          <w:tab w:val="left" w:pos="540"/>
        </w:tabs>
        <w:spacing w:after="0" w:line="240" w:lineRule="auto"/>
        <w:ind w:left="567" w:hanging="567"/>
        <w:jc w:val="both"/>
        <w:rPr>
          <w:rFonts w:ascii="Arial" w:hAnsi="Arial" w:cs="Arial"/>
          <w:strike/>
          <w:color w:val="FF0000"/>
          <w:sz w:val="20"/>
          <w:szCs w:val="20"/>
        </w:rPr>
      </w:pPr>
      <w:r w:rsidRPr="00AE31A9">
        <w:rPr>
          <w:rFonts w:ascii="Arial" w:hAnsi="Arial" w:cs="Arial"/>
          <w:sz w:val="20"/>
          <w:szCs w:val="20"/>
        </w:rPr>
        <w:t>Zhotoviteľ vyhlasuje, že príloha č. 6 k tejto rámcovej dohode obsahuje aktuálne a úplné údaje v zmysle ustanovenia § 41 ods. 3, 4 ZVO. Údaje v zmysle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sidRPr="00AE31A9">
        <w:rPr>
          <w:rFonts w:ascii="Arial" w:hAnsi="Arial" w:cs="Arial"/>
          <w:b/>
          <w:sz w:val="20"/>
          <w:szCs w:val="20"/>
        </w:rPr>
        <w:t>Údaje</w:t>
      </w:r>
      <w:r w:rsidRPr="00AE31A9">
        <w:rPr>
          <w:rFonts w:ascii="Arial" w:hAnsi="Arial" w:cs="Arial"/>
          <w:sz w:val="20"/>
          <w:szCs w:val="20"/>
        </w:rPr>
        <w:t>“). Zmenu Údajov akéhokoľvek aktuálneho subdodávateľa je zhotoviteľ povinný bezodkladne písomne oznámiť objednávateľovi, pričom strany rámcovej dohody sa výslovne dohodli, že na zmenu Údajov nie je potrebné uzatvoriť dodatok k tejto rámcovej dohode. V prípade nesplnenia povinnosti zhotoviteľa v zmysle predchádzajúcej vety má objednávateľ nárok na zmluvnú pokutu vo výške 100,- EUR (slovom: sto EUR) za každý neoznámený zmenený údaj, ako aj náhradu škody, ktorá objednávateľovi v tejto súvislosti vznikne. V dodatku k rámcovej dohode, ktorým sa mení pôvodný subdodávateľ, je zhotoviteľ povinný uviesť aktuálne a úplné Údaje nového subdodávateľa.</w:t>
      </w:r>
    </w:p>
    <w:p w14:paraId="1CB3D9B3" w14:textId="77777777" w:rsidR="00AE31A9" w:rsidRPr="00AE31A9" w:rsidRDefault="00AE31A9" w:rsidP="00DB02DB">
      <w:pPr>
        <w:spacing w:after="0" w:line="240" w:lineRule="auto"/>
        <w:jc w:val="both"/>
        <w:rPr>
          <w:rFonts w:ascii="Arial" w:hAnsi="Arial" w:cs="Arial"/>
          <w:sz w:val="20"/>
          <w:szCs w:val="20"/>
        </w:rPr>
      </w:pPr>
    </w:p>
    <w:p w14:paraId="3AB36266" w14:textId="77777777" w:rsidR="00AE31A9" w:rsidRPr="00AE31A9" w:rsidRDefault="00AE31A9" w:rsidP="00AE31A9">
      <w:pPr>
        <w:widowControl w:val="0"/>
        <w:spacing w:after="0" w:line="240" w:lineRule="auto"/>
        <w:ind w:left="539"/>
        <w:jc w:val="center"/>
        <w:rPr>
          <w:rFonts w:ascii="Arial" w:hAnsi="Arial" w:cs="Arial"/>
          <w:b/>
          <w:bCs/>
          <w:spacing w:val="-2"/>
          <w:sz w:val="20"/>
          <w:szCs w:val="20"/>
        </w:rPr>
      </w:pPr>
      <w:r w:rsidRPr="00AE31A9">
        <w:rPr>
          <w:rFonts w:ascii="Arial" w:hAnsi="Arial" w:cs="Arial"/>
          <w:b/>
          <w:bCs/>
          <w:spacing w:val="-2"/>
          <w:sz w:val="20"/>
          <w:szCs w:val="20"/>
        </w:rPr>
        <w:t>Článok XII</w:t>
      </w:r>
    </w:p>
    <w:p w14:paraId="0ED2A9A4" w14:textId="77777777" w:rsidR="00AE31A9" w:rsidRPr="00AE31A9" w:rsidRDefault="00AE31A9" w:rsidP="00AE31A9">
      <w:pPr>
        <w:widowControl w:val="0"/>
        <w:spacing w:after="120" w:line="240" w:lineRule="auto"/>
        <w:ind w:left="539"/>
        <w:jc w:val="center"/>
        <w:rPr>
          <w:rFonts w:ascii="Arial" w:hAnsi="Arial" w:cs="Arial"/>
          <w:b/>
          <w:bCs/>
          <w:spacing w:val="-2"/>
          <w:sz w:val="20"/>
          <w:szCs w:val="20"/>
        </w:rPr>
      </w:pPr>
      <w:r w:rsidRPr="00AE31A9">
        <w:rPr>
          <w:rFonts w:ascii="Arial" w:hAnsi="Arial" w:cs="Arial"/>
          <w:b/>
          <w:bCs/>
          <w:spacing w:val="-2"/>
          <w:sz w:val="20"/>
          <w:szCs w:val="20"/>
        </w:rPr>
        <w:t>Ukončenie rámcovej dohody</w:t>
      </w:r>
    </w:p>
    <w:p w14:paraId="42C2B01A" w14:textId="77777777" w:rsidR="00AE31A9" w:rsidRPr="00AE31A9" w:rsidRDefault="00AE31A9" w:rsidP="00DA53A1">
      <w:pPr>
        <w:widowControl w:val="0"/>
        <w:numPr>
          <w:ilvl w:val="0"/>
          <w:numId w:val="187"/>
        </w:numPr>
        <w:spacing w:after="120" w:line="240" w:lineRule="auto"/>
        <w:ind w:left="567" w:hanging="567"/>
        <w:jc w:val="both"/>
        <w:rPr>
          <w:rFonts w:ascii="Arial" w:hAnsi="Arial" w:cs="Arial"/>
          <w:bCs/>
          <w:iCs/>
          <w:color w:val="000000"/>
          <w:sz w:val="20"/>
          <w:szCs w:val="20"/>
        </w:rPr>
      </w:pPr>
      <w:r w:rsidRPr="00AE31A9">
        <w:rPr>
          <w:rFonts w:ascii="Arial" w:hAnsi="Arial" w:cs="Arial"/>
          <w:bCs/>
          <w:iCs/>
          <w:color w:val="000000"/>
          <w:sz w:val="20"/>
          <w:szCs w:val="20"/>
        </w:rPr>
        <w:t>Táto rámcová dohoda zanikne okrem uplynutia doby jej trvania</w:t>
      </w:r>
      <w:r w:rsidRPr="00AE31A9">
        <w:rPr>
          <w:rFonts w:ascii="Arial" w:hAnsi="Arial" w:cs="Arial"/>
          <w:bCs/>
          <w:iCs/>
          <w:sz w:val="20"/>
          <w:szCs w:val="20"/>
          <w:lang w:val="cs-CZ"/>
        </w:rPr>
        <w:t xml:space="preserve"> </w:t>
      </w:r>
      <w:r w:rsidRPr="00AE31A9">
        <w:rPr>
          <w:rFonts w:ascii="Arial" w:hAnsi="Arial" w:cs="Arial"/>
          <w:bCs/>
          <w:iCs/>
          <w:color w:val="000000"/>
          <w:sz w:val="20"/>
          <w:szCs w:val="20"/>
        </w:rPr>
        <w:t xml:space="preserve">aj písomnou dohodou strán dohody, písomným odstúpením od rámcovej dohody, písomnou výpoveďou objednávateľa alebo vyčerpaním sumy určenej na plnenie tejto rámcovej dohody uvedenej článku IV bod 4.2 tejto rámcovej dohody. </w:t>
      </w:r>
      <w:r w:rsidRPr="00AE31A9">
        <w:rPr>
          <w:rFonts w:ascii="Arial" w:hAnsi="Arial" w:cs="Arial"/>
          <w:color w:val="000000"/>
          <w:spacing w:val="-2"/>
          <w:sz w:val="20"/>
          <w:szCs w:val="20"/>
        </w:rPr>
        <w:t xml:space="preserve">Ukončením rámcovej dohody akýmkoľvek spôsobom nie sú dotknuté práva objednávateľa súvisiace so zádržným a bankovou zárukou v zmysle bodu </w:t>
      </w:r>
      <w:r w:rsidR="00BD2E25">
        <w:rPr>
          <w:rFonts w:ascii="Arial" w:hAnsi="Arial" w:cs="Arial"/>
          <w:color w:val="000000"/>
          <w:spacing w:val="-2"/>
          <w:sz w:val="20"/>
          <w:szCs w:val="20"/>
        </w:rPr>
        <w:t>6</w:t>
      </w:r>
      <w:r w:rsidRPr="00AE31A9">
        <w:rPr>
          <w:rFonts w:ascii="Arial" w:hAnsi="Arial" w:cs="Arial"/>
          <w:color w:val="000000"/>
          <w:spacing w:val="-2"/>
          <w:sz w:val="20"/>
          <w:szCs w:val="20"/>
        </w:rPr>
        <w:t>.5 a </w:t>
      </w:r>
      <w:proofErr w:type="spellStart"/>
      <w:r w:rsidRPr="00AE31A9">
        <w:rPr>
          <w:rFonts w:ascii="Arial" w:hAnsi="Arial" w:cs="Arial"/>
          <w:color w:val="000000"/>
          <w:spacing w:val="-2"/>
          <w:sz w:val="20"/>
          <w:szCs w:val="20"/>
        </w:rPr>
        <w:t>nasl</w:t>
      </w:r>
      <w:proofErr w:type="spellEnd"/>
      <w:r w:rsidRPr="00AE31A9">
        <w:rPr>
          <w:rFonts w:ascii="Arial" w:hAnsi="Arial" w:cs="Arial"/>
          <w:color w:val="000000"/>
          <w:spacing w:val="-2"/>
          <w:sz w:val="20"/>
          <w:szCs w:val="20"/>
        </w:rPr>
        <w:t>. čl. V</w:t>
      </w:r>
      <w:r w:rsidR="00BD2E25">
        <w:rPr>
          <w:rFonts w:ascii="Arial" w:hAnsi="Arial" w:cs="Arial"/>
          <w:color w:val="000000"/>
          <w:spacing w:val="-2"/>
          <w:sz w:val="20"/>
          <w:szCs w:val="20"/>
        </w:rPr>
        <w:t>I</w:t>
      </w:r>
      <w:r w:rsidRPr="00AE31A9">
        <w:rPr>
          <w:rFonts w:ascii="Arial" w:hAnsi="Arial" w:cs="Arial"/>
          <w:color w:val="000000"/>
          <w:spacing w:val="-2"/>
          <w:sz w:val="20"/>
          <w:szCs w:val="20"/>
        </w:rPr>
        <w:t> tejto rámcovej dohody, s plynutím záručnej doby a zodpovednosťou za vady,  vzťahujúce sa na všetky už vykonané a prevzaté diela na základe konkrétnych objednávok.</w:t>
      </w:r>
    </w:p>
    <w:p w14:paraId="41EA9FC6" w14:textId="77777777" w:rsidR="00AE31A9" w:rsidRPr="000D21A4" w:rsidRDefault="00AE31A9" w:rsidP="00DA53A1">
      <w:pPr>
        <w:numPr>
          <w:ilvl w:val="0"/>
          <w:numId w:val="187"/>
        </w:numPr>
        <w:spacing w:after="120" w:line="240" w:lineRule="auto"/>
        <w:ind w:left="567" w:hanging="567"/>
        <w:jc w:val="both"/>
        <w:rPr>
          <w:rFonts w:ascii="Arial" w:hAnsi="Arial" w:cs="Arial"/>
          <w:sz w:val="20"/>
          <w:szCs w:val="20"/>
        </w:rPr>
      </w:pPr>
      <w:r w:rsidRPr="00AE31A9">
        <w:rPr>
          <w:rFonts w:ascii="Arial" w:hAnsi="Arial" w:cs="Arial"/>
          <w:sz w:val="20"/>
          <w:szCs w:val="20"/>
        </w:rPr>
        <w:t xml:space="preserve">V prípade zániku tejto rámcovej dohody dohodou strán dohody, táto zaniká dňom uvedeným v tejto dohode (ďalej len „deň zániku rámcovej dohody dohodou“). V tejto dohode sa upravia aj vzájomné nároky strán rámcovej dohody vzniknuté z plnenia zmluvných povinností alebo z ich porušenia druhou stranou rámcovej dohody ku dňu zániku rámcovej dohody dohodou. </w:t>
      </w:r>
    </w:p>
    <w:p w14:paraId="61004FF6" w14:textId="77777777" w:rsidR="00AE31A9" w:rsidRPr="000D21A4" w:rsidRDefault="00AE31A9" w:rsidP="00DA53A1">
      <w:pPr>
        <w:numPr>
          <w:ilvl w:val="0"/>
          <w:numId w:val="187"/>
        </w:numPr>
        <w:spacing w:after="120" w:line="240" w:lineRule="auto"/>
        <w:ind w:left="567" w:hanging="567"/>
        <w:jc w:val="both"/>
        <w:rPr>
          <w:rFonts w:ascii="Arial" w:hAnsi="Arial" w:cs="Arial"/>
          <w:sz w:val="20"/>
          <w:szCs w:val="20"/>
        </w:rPr>
      </w:pPr>
      <w:r w:rsidRPr="00AE31A9">
        <w:rPr>
          <w:rFonts w:ascii="Arial" w:hAnsi="Arial" w:cs="Arial"/>
          <w:sz w:val="20"/>
          <w:szCs w:val="20"/>
        </w:rPr>
        <w:t xml:space="preserve">Objednávateľ má právo okamžite písomne odstúpiť od rámcovej dohody v prípade podstatného porušenia tejto rámcovej dohody zhotoviteľom. </w:t>
      </w:r>
    </w:p>
    <w:p w14:paraId="640872D2" w14:textId="77777777" w:rsidR="00AE31A9" w:rsidRPr="000D21A4" w:rsidRDefault="00AE31A9" w:rsidP="00DA53A1">
      <w:pPr>
        <w:numPr>
          <w:ilvl w:val="0"/>
          <w:numId w:val="187"/>
        </w:numPr>
        <w:spacing w:after="240" w:line="240" w:lineRule="auto"/>
        <w:ind w:left="567" w:hanging="567"/>
        <w:contextualSpacing/>
        <w:jc w:val="both"/>
        <w:rPr>
          <w:rFonts w:ascii="Arial" w:hAnsi="Arial" w:cs="Arial"/>
          <w:sz w:val="20"/>
          <w:szCs w:val="20"/>
        </w:rPr>
      </w:pPr>
      <w:r w:rsidRPr="00AE31A9">
        <w:rPr>
          <w:rFonts w:ascii="Arial" w:hAnsi="Arial" w:cs="Arial"/>
          <w:sz w:val="20"/>
          <w:szCs w:val="20"/>
        </w:rPr>
        <w:t xml:space="preserve">Na účely tejto rámcovej dohody sa za podstatné porušenie rámcovej dohody zhotoviteľom považuje najmä: </w:t>
      </w:r>
    </w:p>
    <w:p w14:paraId="3329D60E" w14:textId="77777777" w:rsidR="00AE31A9" w:rsidRPr="00AE31A9" w:rsidRDefault="00AE31A9" w:rsidP="00DA53A1">
      <w:pPr>
        <w:numPr>
          <w:ilvl w:val="0"/>
          <w:numId w:val="83"/>
        </w:numPr>
        <w:spacing w:after="240" w:line="240" w:lineRule="auto"/>
        <w:ind w:left="851" w:hanging="284"/>
        <w:contextualSpacing/>
        <w:jc w:val="both"/>
        <w:rPr>
          <w:rFonts w:ascii="Arial" w:hAnsi="Arial" w:cs="Arial"/>
          <w:bCs/>
          <w:iCs/>
          <w:sz w:val="20"/>
          <w:szCs w:val="20"/>
        </w:rPr>
      </w:pPr>
      <w:r w:rsidRPr="00AE31A9">
        <w:rPr>
          <w:rFonts w:ascii="Arial" w:hAnsi="Arial" w:cs="Arial"/>
          <w:sz w:val="20"/>
          <w:szCs w:val="20"/>
        </w:rPr>
        <w:t>ak sa preukáže, že zhotoviteľ v rámci verejného obstarávania, ktorého výsledkom je uzatvorenie</w:t>
      </w:r>
      <w:r w:rsidR="00960B17">
        <w:rPr>
          <w:rFonts w:ascii="Arial" w:hAnsi="Arial" w:cs="Arial"/>
          <w:sz w:val="20"/>
          <w:szCs w:val="20"/>
        </w:rPr>
        <w:t xml:space="preserve"> </w:t>
      </w:r>
      <w:r w:rsidRPr="00AE31A9">
        <w:rPr>
          <w:rFonts w:ascii="Arial" w:hAnsi="Arial" w:cs="Arial"/>
          <w:sz w:val="20"/>
          <w:szCs w:val="20"/>
        </w:rPr>
        <w:t>tejto rámcovej dohody  predložil nepravdivé doklady alebo uviedol nepravdivé, neúplné alebo skreslené údaje,</w:t>
      </w:r>
    </w:p>
    <w:p w14:paraId="6705A2E9" w14:textId="77777777" w:rsidR="00AE31A9" w:rsidRPr="00AE31A9" w:rsidRDefault="00AE31A9" w:rsidP="00DA53A1">
      <w:pPr>
        <w:numPr>
          <w:ilvl w:val="0"/>
          <w:numId w:val="83"/>
        </w:numPr>
        <w:spacing w:after="240" w:line="240" w:lineRule="auto"/>
        <w:ind w:left="851" w:hanging="284"/>
        <w:contextualSpacing/>
        <w:jc w:val="both"/>
        <w:rPr>
          <w:rFonts w:ascii="Arial" w:hAnsi="Arial" w:cs="Arial"/>
          <w:bCs/>
          <w:iCs/>
          <w:sz w:val="20"/>
          <w:szCs w:val="20"/>
        </w:rPr>
      </w:pPr>
      <w:r w:rsidRPr="00AE31A9">
        <w:rPr>
          <w:rFonts w:ascii="Arial" w:hAnsi="Arial" w:cs="Arial"/>
          <w:bCs/>
          <w:iCs/>
          <w:sz w:val="20"/>
          <w:szCs w:val="20"/>
        </w:rPr>
        <w:t>ak zhotoviteľ zmení subdodávateľa bez predchádzajúceho súhlasu objednávateľa alebo zmení rozsah subdodávok oproti ponuke,</w:t>
      </w:r>
    </w:p>
    <w:p w14:paraId="5E47BDF4" w14:textId="77777777" w:rsidR="00AE31A9" w:rsidRPr="00AE31A9" w:rsidRDefault="00AE31A9" w:rsidP="00DA53A1">
      <w:pPr>
        <w:numPr>
          <w:ilvl w:val="0"/>
          <w:numId w:val="83"/>
        </w:numPr>
        <w:spacing w:after="240" w:line="240" w:lineRule="auto"/>
        <w:ind w:left="851" w:hanging="284"/>
        <w:contextualSpacing/>
        <w:jc w:val="both"/>
        <w:rPr>
          <w:rFonts w:ascii="Arial" w:hAnsi="Arial" w:cs="Arial"/>
          <w:sz w:val="20"/>
          <w:szCs w:val="20"/>
        </w:rPr>
      </w:pPr>
      <w:r w:rsidRPr="00AE31A9">
        <w:rPr>
          <w:rFonts w:ascii="Arial" w:hAnsi="Arial" w:cs="Arial"/>
          <w:sz w:val="20"/>
          <w:szCs w:val="20"/>
        </w:rPr>
        <w:t>ak zhotoviteľ vstúpil do likvidácie, na jeho majetok bol vyhlásený konkurz, bol podaný návrh na vyhlásenie konkurzu na jeho majetok, ako aj vtedy, ak existuje dôvodná obava, že plnenie záväzkov zhotoviteľa v zmysle tejto rámcovej dohody je vážne ohrozené,</w:t>
      </w:r>
    </w:p>
    <w:p w14:paraId="014F1668" w14:textId="77777777" w:rsidR="00AE31A9" w:rsidRPr="00AE31A9" w:rsidRDefault="00AE31A9" w:rsidP="00DA53A1">
      <w:pPr>
        <w:numPr>
          <w:ilvl w:val="0"/>
          <w:numId w:val="83"/>
        </w:numPr>
        <w:spacing w:after="240" w:line="240" w:lineRule="auto"/>
        <w:ind w:left="851" w:hanging="284"/>
        <w:contextualSpacing/>
        <w:jc w:val="both"/>
        <w:rPr>
          <w:rFonts w:ascii="Arial" w:hAnsi="Arial" w:cs="Arial"/>
          <w:sz w:val="20"/>
          <w:szCs w:val="20"/>
        </w:rPr>
      </w:pPr>
      <w:r w:rsidRPr="00AE31A9">
        <w:rPr>
          <w:rFonts w:ascii="Arial" w:hAnsi="Arial" w:cs="Arial"/>
          <w:sz w:val="20"/>
          <w:szCs w:val="20"/>
        </w:rPr>
        <w:t xml:space="preserve">ak zhotoviteľ poruší povinnosti uvedené v bode 2.3 čl. II, ak nenastanú okolnosti vylučujúce zodpovednosť v zmysle rovnakého ustanovenia, alebo uvedené v bode 2.4 čl. II </w:t>
      </w:r>
      <w:proofErr w:type="spellStart"/>
      <w:r w:rsidRPr="00AE31A9">
        <w:rPr>
          <w:rFonts w:ascii="Arial" w:hAnsi="Arial" w:cs="Arial"/>
          <w:sz w:val="20"/>
          <w:szCs w:val="20"/>
        </w:rPr>
        <w:t>dohody;v</w:t>
      </w:r>
      <w:proofErr w:type="spellEnd"/>
      <w:r w:rsidRPr="00AE31A9">
        <w:rPr>
          <w:rFonts w:ascii="Arial" w:hAnsi="Arial" w:cs="Arial"/>
          <w:sz w:val="20"/>
          <w:szCs w:val="20"/>
        </w:rPr>
        <w:t xml:space="preserve"> článku </w:t>
      </w:r>
      <w:proofErr w:type="spellStart"/>
      <w:r w:rsidRPr="00AE31A9">
        <w:rPr>
          <w:rFonts w:ascii="Arial" w:hAnsi="Arial" w:cs="Arial"/>
          <w:sz w:val="20"/>
          <w:szCs w:val="20"/>
        </w:rPr>
        <w:t>VI</w:t>
      </w:r>
      <w:r w:rsidR="00BD2E25">
        <w:rPr>
          <w:rFonts w:ascii="Arial" w:hAnsi="Arial" w:cs="Arial"/>
          <w:sz w:val="20"/>
          <w:szCs w:val="20"/>
        </w:rPr>
        <w:t>I</w:t>
      </w:r>
      <w:r w:rsidRPr="00AE31A9">
        <w:rPr>
          <w:rFonts w:ascii="Arial" w:hAnsi="Arial" w:cs="Arial"/>
          <w:sz w:val="20"/>
          <w:szCs w:val="20"/>
        </w:rPr>
        <w:t>;v</w:t>
      </w:r>
      <w:proofErr w:type="spellEnd"/>
      <w:r w:rsidRPr="00AE31A9">
        <w:rPr>
          <w:rFonts w:ascii="Arial" w:hAnsi="Arial" w:cs="Arial"/>
          <w:sz w:val="20"/>
          <w:szCs w:val="20"/>
        </w:rPr>
        <w:t xml:space="preserve"> článku VII</w:t>
      </w:r>
      <w:r w:rsidR="00BD2E25">
        <w:rPr>
          <w:rFonts w:ascii="Arial" w:hAnsi="Arial" w:cs="Arial"/>
          <w:sz w:val="20"/>
          <w:szCs w:val="20"/>
        </w:rPr>
        <w:t>I</w:t>
      </w:r>
      <w:r w:rsidRPr="00AE31A9">
        <w:rPr>
          <w:rFonts w:ascii="Arial" w:hAnsi="Arial" w:cs="Arial"/>
          <w:sz w:val="20"/>
          <w:szCs w:val="20"/>
        </w:rPr>
        <w:t>; v článku X</w:t>
      </w:r>
      <w:r w:rsidR="00BD2E25">
        <w:rPr>
          <w:rFonts w:ascii="Arial" w:hAnsi="Arial" w:cs="Arial"/>
          <w:sz w:val="20"/>
          <w:szCs w:val="20"/>
        </w:rPr>
        <w:t>I</w:t>
      </w:r>
      <w:r w:rsidRPr="00AE31A9">
        <w:rPr>
          <w:rFonts w:ascii="Arial" w:hAnsi="Arial" w:cs="Arial"/>
          <w:sz w:val="20"/>
          <w:szCs w:val="20"/>
        </w:rPr>
        <w:t>; v článku XIII bod 13.2 tejto dohody,</w:t>
      </w:r>
    </w:p>
    <w:p w14:paraId="521B4250" w14:textId="77777777" w:rsidR="00AE31A9" w:rsidRPr="00AE31A9" w:rsidRDefault="00AE31A9" w:rsidP="00DB02DB">
      <w:pPr>
        <w:numPr>
          <w:ilvl w:val="0"/>
          <w:numId w:val="83"/>
        </w:numPr>
        <w:spacing w:after="240" w:line="240" w:lineRule="auto"/>
        <w:ind w:left="851" w:hanging="284"/>
        <w:contextualSpacing/>
        <w:jc w:val="both"/>
        <w:rPr>
          <w:rFonts w:ascii="Arial" w:hAnsi="Arial" w:cs="Arial"/>
          <w:bCs/>
          <w:iCs/>
          <w:sz w:val="20"/>
          <w:szCs w:val="20"/>
        </w:rPr>
      </w:pPr>
      <w:r w:rsidRPr="00AE31A9">
        <w:rPr>
          <w:rFonts w:ascii="Arial" w:hAnsi="Arial" w:cs="Arial"/>
          <w:sz w:val="20"/>
          <w:szCs w:val="20"/>
        </w:rPr>
        <w:t>ak zhotoviteľ opakovane (najmenej 2x) nepotvrdí objednávku podľa článku II bod 2.5 tejto dohody,</w:t>
      </w:r>
    </w:p>
    <w:p w14:paraId="7ACBC92F" w14:textId="77777777" w:rsidR="00AE31A9" w:rsidRPr="00AE31A9" w:rsidRDefault="00AE31A9" w:rsidP="00DA53A1">
      <w:pPr>
        <w:numPr>
          <w:ilvl w:val="0"/>
          <w:numId w:val="83"/>
        </w:numPr>
        <w:spacing w:after="240" w:line="240" w:lineRule="auto"/>
        <w:ind w:left="851" w:hanging="284"/>
        <w:contextualSpacing/>
        <w:jc w:val="both"/>
        <w:rPr>
          <w:rFonts w:ascii="Arial" w:hAnsi="Arial" w:cs="Arial"/>
          <w:bCs/>
          <w:iCs/>
          <w:sz w:val="20"/>
          <w:szCs w:val="20"/>
        </w:rPr>
      </w:pPr>
      <w:r w:rsidRPr="00AE31A9">
        <w:rPr>
          <w:rFonts w:ascii="Arial" w:hAnsi="Arial" w:cs="Arial"/>
          <w:sz w:val="20"/>
          <w:szCs w:val="20"/>
        </w:rPr>
        <w:lastRenderedPageBreak/>
        <w:t>ak je zhotoviteľ v omeškaní s termínom ukončenia diela uvedenom v konkrétnej objednávke o viac ako 30 (tridsať) dní,</w:t>
      </w:r>
    </w:p>
    <w:p w14:paraId="76F1F85F" w14:textId="77777777" w:rsidR="00AE31A9" w:rsidRPr="00AE31A9" w:rsidRDefault="00AE31A9" w:rsidP="00DA53A1">
      <w:pPr>
        <w:numPr>
          <w:ilvl w:val="0"/>
          <w:numId w:val="83"/>
        </w:numPr>
        <w:spacing w:after="240" w:line="240" w:lineRule="auto"/>
        <w:ind w:left="851" w:hanging="284"/>
        <w:contextualSpacing/>
        <w:jc w:val="both"/>
        <w:rPr>
          <w:rFonts w:ascii="Arial" w:hAnsi="Arial" w:cs="Arial"/>
          <w:bCs/>
          <w:iCs/>
          <w:sz w:val="20"/>
          <w:szCs w:val="20"/>
        </w:rPr>
      </w:pPr>
      <w:r w:rsidRPr="00AE31A9">
        <w:rPr>
          <w:rFonts w:ascii="Arial" w:hAnsi="Arial" w:cs="Arial"/>
          <w:sz w:val="20"/>
          <w:szCs w:val="20"/>
        </w:rPr>
        <w:t>ak zhotoviteľ neodstráni vady pri preberaní diela alebo počas záručnej doby v termíne podľa požiadavky objednávateľa,</w:t>
      </w:r>
    </w:p>
    <w:p w14:paraId="3BD24EB8" w14:textId="77777777" w:rsidR="00AE31A9" w:rsidRPr="00AE31A9" w:rsidRDefault="00AE31A9" w:rsidP="00DB02DB">
      <w:pPr>
        <w:numPr>
          <w:ilvl w:val="0"/>
          <w:numId w:val="83"/>
        </w:numPr>
        <w:spacing w:after="240" w:line="240" w:lineRule="auto"/>
        <w:ind w:left="851" w:hanging="284"/>
        <w:contextualSpacing/>
        <w:jc w:val="both"/>
        <w:rPr>
          <w:rFonts w:ascii="Arial" w:hAnsi="Arial" w:cs="Arial"/>
          <w:bCs/>
          <w:iCs/>
          <w:sz w:val="20"/>
          <w:szCs w:val="20"/>
        </w:rPr>
      </w:pPr>
      <w:r w:rsidRPr="00AE31A9">
        <w:rPr>
          <w:rFonts w:ascii="Arial" w:hAnsi="Arial" w:cs="Arial"/>
          <w:sz w:val="20"/>
          <w:szCs w:val="20"/>
        </w:rPr>
        <w:t>ak zhotoviteľ poruší povinnosť podľa čl. II bod 2.1 tejto rámcovej dohody,</w:t>
      </w:r>
    </w:p>
    <w:p w14:paraId="0E22CC94" w14:textId="77777777" w:rsidR="00AE31A9" w:rsidRPr="00AE31A9" w:rsidRDefault="00AE31A9" w:rsidP="00DB02DB">
      <w:pPr>
        <w:numPr>
          <w:ilvl w:val="0"/>
          <w:numId w:val="83"/>
        </w:numPr>
        <w:spacing w:after="120" w:line="240" w:lineRule="auto"/>
        <w:ind w:left="851" w:hanging="284"/>
        <w:jc w:val="both"/>
        <w:rPr>
          <w:rFonts w:ascii="Arial" w:hAnsi="Arial" w:cs="Arial"/>
          <w:sz w:val="20"/>
          <w:szCs w:val="20"/>
        </w:rPr>
      </w:pPr>
      <w:r w:rsidRPr="00AE31A9">
        <w:rPr>
          <w:rFonts w:ascii="Arial" w:hAnsi="Arial" w:cs="Arial"/>
          <w:sz w:val="20"/>
          <w:szCs w:val="20"/>
        </w:rPr>
        <w:t xml:space="preserve">v ďalších prípadoch uvedených v tejto rámcovej dohode a ZVO. </w:t>
      </w:r>
    </w:p>
    <w:p w14:paraId="680EF42C" w14:textId="77777777" w:rsidR="00AE31A9" w:rsidRPr="00AE31A9" w:rsidRDefault="00AE31A9" w:rsidP="00AA31FC">
      <w:pPr>
        <w:numPr>
          <w:ilvl w:val="0"/>
          <w:numId w:val="187"/>
        </w:numPr>
        <w:spacing w:after="120" w:line="240" w:lineRule="auto"/>
        <w:ind w:left="567" w:hanging="567"/>
        <w:jc w:val="both"/>
        <w:rPr>
          <w:rFonts w:ascii="Arial" w:hAnsi="Arial" w:cs="Arial"/>
          <w:sz w:val="20"/>
          <w:szCs w:val="20"/>
        </w:rPr>
      </w:pPr>
      <w:r w:rsidRPr="00AE31A9">
        <w:rPr>
          <w:rFonts w:ascii="Arial" w:hAnsi="Arial" w:cs="Arial"/>
          <w:sz w:val="20"/>
          <w:szCs w:val="20"/>
        </w:rPr>
        <w:t>V prípade nepodstatného porušenia tejto rámcovej dohody sú zmluvné strany oprávnené od tejto rámcovej dohody odstúpiť po márnom uplynutí primeranej lehoty stanovenej v písomnej výzve druhej strane rámcovej dohody na odstránenie konania v rozpore s touto rámcovou dohodou, jej prílohami a právnymi predpismi, ako aj následkov takéhoto konania. Ak sa strany rámcovej dohody písomne nedohodnú inak, primeranou lehotou podľa predchádzajúcej vety je 10 dní.</w:t>
      </w:r>
    </w:p>
    <w:p w14:paraId="20BA34D9" w14:textId="77777777" w:rsidR="00AE31A9" w:rsidRPr="00AE31A9" w:rsidRDefault="00AE31A9" w:rsidP="00DA53A1">
      <w:pPr>
        <w:widowControl w:val="0"/>
        <w:numPr>
          <w:ilvl w:val="0"/>
          <w:numId w:val="187"/>
        </w:numPr>
        <w:spacing w:after="120" w:line="240" w:lineRule="auto"/>
        <w:ind w:left="567" w:hanging="567"/>
        <w:jc w:val="both"/>
        <w:rPr>
          <w:rFonts w:ascii="Arial" w:hAnsi="Arial" w:cs="Arial"/>
          <w:sz w:val="20"/>
          <w:szCs w:val="20"/>
        </w:rPr>
      </w:pPr>
      <w:r w:rsidRPr="00AE31A9">
        <w:rPr>
          <w:rFonts w:ascii="Arial" w:hAnsi="Arial" w:cs="Arial"/>
          <w:sz w:val="20"/>
          <w:szCs w:val="20"/>
        </w:rPr>
        <w:t>V prípade, ak nastanú právne skutočnosti majúce za následok zmenu v právnom postavení zhotoviteľa (napr. vyhlásenie konkurzu, vstup do likvidácie, zmena právnej formy, zmena v oprávneniach konať v mene zhotoviteľa) alebo akákoľvek iná zmena majúca priamy vplyv na plnenie zo strany zhotoviteľa, je zhotoviteľ povinný oznámiť tieto skutočnosti objednávateľovi najneskôr do 10 dní odo dňa, kedy tieto skutočnosti nastali. Ak tak neurobí, zodpovedá za škodu spôsobenú objednávateľovi v dôsledku porušenia tejto povinnosti a objednávateľ má právo odstúpiť od tejto rámcovej dohody. Za akúkoľvek inú zmenu sa považuje aj zmena bankového spojenia zhotoviteľa, pričom k tejto informácii predloží aj potvrdenie príslušnej banky.</w:t>
      </w:r>
    </w:p>
    <w:p w14:paraId="228A1BC9" w14:textId="77777777" w:rsidR="00AE31A9" w:rsidRPr="000D21A4" w:rsidRDefault="00AE31A9" w:rsidP="00DA53A1">
      <w:pPr>
        <w:numPr>
          <w:ilvl w:val="0"/>
          <w:numId w:val="187"/>
        </w:numPr>
        <w:spacing w:after="120" w:line="240" w:lineRule="auto"/>
        <w:ind w:left="567" w:hanging="567"/>
        <w:jc w:val="both"/>
        <w:rPr>
          <w:rFonts w:ascii="Arial" w:hAnsi="Arial" w:cs="Arial"/>
          <w:sz w:val="20"/>
          <w:szCs w:val="20"/>
        </w:rPr>
      </w:pPr>
      <w:r w:rsidRPr="00AE31A9">
        <w:rPr>
          <w:rFonts w:ascii="Arial" w:hAnsi="Arial" w:cs="Arial"/>
          <w:sz w:val="20"/>
          <w:szCs w:val="20"/>
        </w:rPr>
        <w:t>Odstúpenie od tejto rámcovej dohody sa spravuje ustanoveniami § 344 a </w:t>
      </w:r>
      <w:proofErr w:type="spellStart"/>
      <w:r w:rsidRPr="00AE31A9">
        <w:rPr>
          <w:rFonts w:ascii="Arial" w:hAnsi="Arial" w:cs="Arial"/>
          <w:sz w:val="20"/>
          <w:szCs w:val="20"/>
        </w:rPr>
        <w:t>nasl</w:t>
      </w:r>
      <w:proofErr w:type="spellEnd"/>
      <w:r w:rsidRPr="00AE31A9">
        <w:rPr>
          <w:rFonts w:ascii="Arial" w:hAnsi="Arial" w:cs="Arial"/>
          <w:sz w:val="20"/>
          <w:szCs w:val="20"/>
        </w:rPr>
        <w:t xml:space="preserve">. Obchodného zákonníka pokiaľ táto rámcová dohoda neustanovuje inak. Odstúpenie musí mať písomnú formu, musí byť doručené druhej strane rámcovej dohody (ktorá svoju povinnosť porušila) a jeho účinky nastávajú dňom doručenia odstúpenia. Odstúpením od rámcovej dohody sa táto zrušuje dňom doručenia odstúpenia druhej strane rámcovej dohody. Odstúpením od rámcovej dohody nie je dotknuté právo na náhradu škody v plnej výške. </w:t>
      </w:r>
    </w:p>
    <w:p w14:paraId="2758B547" w14:textId="77777777" w:rsidR="00AE31A9" w:rsidRPr="000D21A4" w:rsidRDefault="00AE31A9" w:rsidP="00DA53A1">
      <w:pPr>
        <w:numPr>
          <w:ilvl w:val="0"/>
          <w:numId w:val="187"/>
        </w:numPr>
        <w:spacing w:after="120" w:line="240" w:lineRule="auto"/>
        <w:ind w:left="567" w:hanging="567"/>
        <w:jc w:val="both"/>
        <w:rPr>
          <w:rFonts w:ascii="Arial" w:hAnsi="Arial" w:cs="Arial"/>
          <w:sz w:val="20"/>
          <w:szCs w:val="20"/>
        </w:rPr>
      </w:pPr>
      <w:r w:rsidRPr="00AE31A9">
        <w:rPr>
          <w:rFonts w:ascii="Arial" w:hAnsi="Arial" w:cs="Arial"/>
          <w:sz w:val="20"/>
          <w:szCs w:val="20"/>
        </w:rPr>
        <w:t>Objednávateľ je oprávnený vypovedať túto rámcovú dohodu písomnou výpoveďou bez udania dôvodu. Výpovedná lehota je 3 mesiace a</w:t>
      </w:r>
      <w:r w:rsidR="00DE0A48">
        <w:rPr>
          <w:rFonts w:ascii="Arial" w:hAnsi="Arial" w:cs="Arial"/>
          <w:sz w:val="20"/>
          <w:szCs w:val="20"/>
        </w:rPr>
        <w:t xml:space="preserve"> </w:t>
      </w:r>
      <w:r w:rsidRPr="00AE31A9">
        <w:rPr>
          <w:rFonts w:ascii="Arial" w:hAnsi="Arial" w:cs="Arial"/>
          <w:sz w:val="20"/>
          <w:szCs w:val="20"/>
        </w:rPr>
        <w:t>začína plynúť prvým dňom kalendárneho mesiaca nasledujúceho po mesiaci, v ktorom bola výpoveď doručená zhotoviteľovi.</w:t>
      </w:r>
    </w:p>
    <w:p w14:paraId="190C80F3" w14:textId="6009166A" w:rsidR="00DB02DB" w:rsidRDefault="00AE31A9" w:rsidP="00DB02DB">
      <w:pPr>
        <w:numPr>
          <w:ilvl w:val="0"/>
          <w:numId w:val="187"/>
        </w:numPr>
        <w:spacing w:after="0" w:line="240" w:lineRule="auto"/>
        <w:ind w:left="567" w:hanging="567"/>
        <w:jc w:val="both"/>
        <w:rPr>
          <w:rFonts w:ascii="Arial" w:hAnsi="Arial" w:cs="Arial"/>
          <w:sz w:val="20"/>
          <w:szCs w:val="20"/>
        </w:rPr>
      </w:pPr>
      <w:r w:rsidRPr="00AE31A9">
        <w:rPr>
          <w:rFonts w:ascii="Arial" w:hAnsi="Arial" w:cs="Arial"/>
          <w:sz w:val="20"/>
          <w:szCs w:val="20"/>
        </w:rPr>
        <w:t>V prípade ukončenia tejto rámcovej dohody podľa tohto článku dochádza automaticky aj k ukončeniu vykonávania diela v zmysle príslušných objednávok zhotoviteľa, pokiaľ sa zmluvné strany písomne nedohodli inak.</w:t>
      </w:r>
    </w:p>
    <w:p w14:paraId="57ADC356" w14:textId="77777777" w:rsidR="00DB02DB" w:rsidRPr="00DB02DB" w:rsidRDefault="00DB02DB" w:rsidP="00DB02DB">
      <w:pPr>
        <w:spacing w:after="0" w:line="240" w:lineRule="auto"/>
        <w:ind w:left="567"/>
        <w:jc w:val="both"/>
        <w:rPr>
          <w:rFonts w:ascii="Arial" w:hAnsi="Arial" w:cs="Arial"/>
          <w:sz w:val="20"/>
          <w:szCs w:val="20"/>
        </w:rPr>
      </w:pPr>
    </w:p>
    <w:p w14:paraId="5B044FB9" w14:textId="77777777" w:rsidR="00AE31A9" w:rsidRPr="00AE31A9" w:rsidRDefault="00AE31A9" w:rsidP="00AE31A9">
      <w:pPr>
        <w:widowControl w:val="0"/>
        <w:spacing w:after="0" w:line="240" w:lineRule="auto"/>
        <w:ind w:left="539"/>
        <w:jc w:val="center"/>
        <w:rPr>
          <w:rFonts w:ascii="Arial" w:hAnsi="Arial" w:cs="Arial"/>
          <w:b/>
          <w:bCs/>
          <w:spacing w:val="-2"/>
          <w:sz w:val="20"/>
          <w:szCs w:val="20"/>
        </w:rPr>
      </w:pPr>
      <w:r w:rsidRPr="00AE31A9">
        <w:rPr>
          <w:rFonts w:ascii="Arial" w:hAnsi="Arial" w:cs="Arial"/>
          <w:b/>
          <w:bCs/>
          <w:spacing w:val="-2"/>
          <w:sz w:val="20"/>
          <w:szCs w:val="20"/>
        </w:rPr>
        <w:t>Článok XIII</w:t>
      </w:r>
    </w:p>
    <w:p w14:paraId="4F73509C" w14:textId="77777777" w:rsidR="00AE31A9" w:rsidRPr="00AE31A9" w:rsidRDefault="00AE31A9" w:rsidP="00AE31A9">
      <w:pPr>
        <w:widowControl w:val="0"/>
        <w:spacing w:after="0" w:line="240" w:lineRule="auto"/>
        <w:ind w:left="539"/>
        <w:jc w:val="center"/>
        <w:rPr>
          <w:rFonts w:ascii="Arial" w:hAnsi="Arial" w:cs="Arial"/>
          <w:b/>
          <w:bCs/>
          <w:spacing w:val="-2"/>
          <w:sz w:val="20"/>
          <w:szCs w:val="20"/>
        </w:rPr>
      </w:pPr>
      <w:r w:rsidRPr="00AE31A9">
        <w:rPr>
          <w:rFonts w:ascii="Arial" w:hAnsi="Arial" w:cs="Arial"/>
          <w:b/>
          <w:bCs/>
          <w:spacing w:val="-2"/>
          <w:sz w:val="20"/>
          <w:szCs w:val="20"/>
        </w:rPr>
        <w:t>Záverečné ustanovenia</w:t>
      </w:r>
    </w:p>
    <w:p w14:paraId="15E859CD" w14:textId="77777777" w:rsidR="00AE31A9" w:rsidRPr="00AE31A9" w:rsidRDefault="00AE31A9" w:rsidP="00AE31A9">
      <w:pPr>
        <w:widowControl w:val="0"/>
        <w:spacing w:after="0" w:line="240" w:lineRule="auto"/>
        <w:ind w:left="539"/>
        <w:jc w:val="center"/>
        <w:rPr>
          <w:rFonts w:ascii="Arial" w:hAnsi="Arial" w:cs="Arial"/>
          <w:spacing w:val="-2"/>
          <w:sz w:val="20"/>
          <w:szCs w:val="20"/>
        </w:rPr>
      </w:pPr>
    </w:p>
    <w:p w14:paraId="0DC9BAE2" w14:textId="77777777" w:rsidR="00AE31A9" w:rsidRPr="000D21A4" w:rsidRDefault="00AE31A9" w:rsidP="00DA53A1">
      <w:pPr>
        <w:numPr>
          <w:ilvl w:val="1"/>
          <w:numId w:val="212"/>
        </w:numPr>
        <w:spacing w:before="60" w:after="120" w:line="240" w:lineRule="auto"/>
        <w:ind w:left="567" w:hanging="567"/>
        <w:jc w:val="both"/>
        <w:rPr>
          <w:rFonts w:ascii="Arial" w:hAnsi="Arial" w:cs="Arial"/>
          <w:sz w:val="20"/>
          <w:szCs w:val="20"/>
        </w:rPr>
      </w:pPr>
      <w:r w:rsidRPr="00AE31A9">
        <w:rPr>
          <w:rFonts w:ascii="Arial" w:hAnsi="Arial" w:cs="Arial"/>
          <w:sz w:val="20"/>
          <w:szCs w:val="20"/>
        </w:rPr>
        <w:t>Zmluvné strany sa dohodli, že písomná komunikácia podľa tejto rámcovej dohody alebo v súvislosti s touto rámcovou dohodou sa bude doručovať doporučene poštou, kuriérom alebo osobne a v prípadoch stanovených touto rámcovou dohodou aj prostredníctvom e- mailu alebo telefonicky s následným písomným doplnením takejto komunikácie v lehote 3 (troch) dní.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0F13266E" w14:textId="77777777" w:rsidR="00AE31A9" w:rsidRPr="000D21A4" w:rsidRDefault="00AE31A9" w:rsidP="00DA53A1">
      <w:pPr>
        <w:numPr>
          <w:ilvl w:val="1"/>
          <w:numId w:val="212"/>
        </w:numPr>
        <w:spacing w:before="60" w:after="120" w:line="240" w:lineRule="auto"/>
        <w:ind w:left="567" w:hanging="567"/>
        <w:jc w:val="both"/>
        <w:rPr>
          <w:rFonts w:ascii="Arial" w:hAnsi="Arial" w:cs="Arial"/>
          <w:sz w:val="20"/>
          <w:szCs w:val="20"/>
        </w:rPr>
      </w:pPr>
      <w:r w:rsidRPr="00AE31A9">
        <w:rPr>
          <w:rFonts w:ascii="Arial" w:hAnsi="Arial" w:cs="Arial"/>
          <w:sz w:val="20"/>
          <w:szCs w:val="20"/>
        </w:rPr>
        <w:t>Zhotoviteľ nie je oprávnený postúpiť akékoľvek pohľadávky (práva) vyplývajúce z tejto rámcovej dohody na tretiu osobu alebo sa dohodnúť s treťou osobou na prevzatí jeho záväzkov (povinností) vyplývajúcich z tejto rámcovej dohody bez predchádzajúceho písomného súhlasu objednávateľa.</w:t>
      </w:r>
    </w:p>
    <w:p w14:paraId="6CB5F185" w14:textId="77777777" w:rsidR="00AE31A9" w:rsidRPr="000D21A4" w:rsidRDefault="00AE31A9" w:rsidP="00DA53A1">
      <w:pPr>
        <w:numPr>
          <w:ilvl w:val="1"/>
          <w:numId w:val="212"/>
        </w:numPr>
        <w:spacing w:before="60" w:after="120" w:line="240" w:lineRule="auto"/>
        <w:ind w:left="567" w:hanging="567"/>
        <w:jc w:val="both"/>
        <w:rPr>
          <w:rFonts w:ascii="Arial" w:hAnsi="Arial" w:cs="Arial"/>
          <w:sz w:val="20"/>
          <w:szCs w:val="20"/>
        </w:rPr>
      </w:pPr>
      <w:r w:rsidRPr="00DA53A1">
        <w:rPr>
          <w:rFonts w:ascii="Arial" w:hAnsi="Arial" w:cs="Arial"/>
          <w:sz w:val="20"/>
          <w:szCs w:val="20"/>
        </w:rPr>
        <w:t>Práva</w:t>
      </w:r>
      <w:r w:rsidRPr="00AE31A9">
        <w:rPr>
          <w:rFonts w:ascii="Arial" w:hAnsi="Arial" w:cs="Arial"/>
          <w:spacing w:val="-2"/>
          <w:sz w:val="20"/>
          <w:szCs w:val="20"/>
        </w:rPr>
        <w:t xml:space="preserve"> a povinnosti strán</w:t>
      </w:r>
      <w:r w:rsidR="00E9064B">
        <w:rPr>
          <w:rFonts w:ascii="Arial" w:hAnsi="Arial" w:cs="Arial"/>
          <w:spacing w:val="-2"/>
          <w:sz w:val="20"/>
          <w:szCs w:val="20"/>
        </w:rPr>
        <w:t xml:space="preserve"> rámcovej dohody</w:t>
      </w:r>
      <w:r w:rsidRPr="00AE31A9">
        <w:rPr>
          <w:rFonts w:ascii="Arial" w:hAnsi="Arial" w:cs="Arial"/>
          <w:spacing w:val="-2"/>
          <w:sz w:val="20"/>
          <w:szCs w:val="20"/>
        </w:rPr>
        <w:t xml:space="preserve"> touto rámcovou dohodou neupravené sa riadia príslušnými ustanoveniami Obchodného zákonníka v platnom znení, ustanoveniami ZVO a ostatných všeobecne záväzných právnych predpisov platných a účinných v Slovenskej republike.</w:t>
      </w:r>
      <w:r w:rsidRPr="00AE31A9">
        <w:rPr>
          <w:rFonts w:ascii="Arial" w:hAnsi="Arial" w:cs="Arial"/>
          <w:sz w:val="20"/>
          <w:szCs w:val="20"/>
        </w:rPr>
        <w:t xml:space="preserve"> </w:t>
      </w:r>
      <w:r w:rsidR="00E9064B">
        <w:rPr>
          <w:rFonts w:ascii="Arial" w:hAnsi="Arial" w:cs="Arial"/>
          <w:sz w:val="20"/>
          <w:szCs w:val="20"/>
        </w:rPr>
        <w:t>S</w:t>
      </w:r>
      <w:r w:rsidRPr="00AE31A9">
        <w:rPr>
          <w:rFonts w:ascii="Arial" w:hAnsi="Arial" w:cs="Arial"/>
          <w:sz w:val="20"/>
          <w:szCs w:val="20"/>
        </w:rPr>
        <w:t>trany</w:t>
      </w:r>
      <w:r w:rsidR="00E9064B">
        <w:rPr>
          <w:rFonts w:ascii="Arial" w:hAnsi="Arial" w:cs="Arial"/>
          <w:sz w:val="20"/>
          <w:szCs w:val="20"/>
        </w:rPr>
        <w:t xml:space="preserve"> rámcovej dohody</w:t>
      </w:r>
      <w:r w:rsidRPr="00AE31A9">
        <w:rPr>
          <w:rFonts w:ascii="Arial" w:hAnsi="Arial" w:cs="Arial"/>
          <w:sz w:val="20"/>
          <w:szCs w:val="20"/>
        </w:rPr>
        <w:t xml:space="preserve"> sa dohodli, že v prípade vzniku sporov strán</w:t>
      </w:r>
      <w:r w:rsidR="00E9064B">
        <w:rPr>
          <w:rFonts w:ascii="Arial" w:hAnsi="Arial" w:cs="Arial"/>
          <w:sz w:val="20"/>
          <w:szCs w:val="20"/>
        </w:rPr>
        <w:t xml:space="preserve"> rámcovej dohody</w:t>
      </w:r>
      <w:r w:rsidRPr="00AE31A9">
        <w:rPr>
          <w:rFonts w:ascii="Arial" w:hAnsi="Arial" w:cs="Arial"/>
          <w:sz w:val="20"/>
          <w:szCs w:val="20"/>
        </w:rPr>
        <w:t xml:space="preserve"> týkajúcich sa tejto rámcovej dohody a jej aplikácie, ak sa ich nepodarí urovnať dohodou a jednou zo strán </w:t>
      </w:r>
      <w:r w:rsidR="00E9064B">
        <w:rPr>
          <w:rFonts w:ascii="Arial" w:hAnsi="Arial" w:cs="Arial"/>
          <w:sz w:val="20"/>
          <w:szCs w:val="20"/>
        </w:rPr>
        <w:t xml:space="preserve">rámcovej dohody </w:t>
      </w:r>
      <w:r w:rsidRPr="00AE31A9">
        <w:rPr>
          <w:rFonts w:ascii="Arial" w:hAnsi="Arial" w:cs="Arial"/>
          <w:sz w:val="20"/>
          <w:szCs w:val="20"/>
        </w:rPr>
        <w:t xml:space="preserve">je subjekt mimo územia Slovenskej republiky, je daný právny poriadok, právomoc a príslušnosť súdov Slovenskej republiky. </w:t>
      </w:r>
    </w:p>
    <w:p w14:paraId="1AFF77ED" w14:textId="77777777" w:rsidR="00AE31A9" w:rsidRPr="000D21A4" w:rsidRDefault="00AE31A9" w:rsidP="00DA53A1">
      <w:pPr>
        <w:numPr>
          <w:ilvl w:val="1"/>
          <w:numId w:val="212"/>
        </w:numPr>
        <w:spacing w:before="60" w:after="120" w:line="240" w:lineRule="auto"/>
        <w:ind w:left="567" w:hanging="567"/>
        <w:jc w:val="both"/>
        <w:rPr>
          <w:rFonts w:ascii="Arial" w:hAnsi="Arial" w:cs="Arial"/>
          <w:sz w:val="20"/>
          <w:szCs w:val="20"/>
        </w:rPr>
      </w:pPr>
      <w:r w:rsidRPr="00DA53A1">
        <w:rPr>
          <w:rFonts w:ascii="Arial" w:hAnsi="Arial" w:cs="Arial"/>
          <w:sz w:val="20"/>
          <w:szCs w:val="20"/>
        </w:rPr>
        <w:t>Táto</w:t>
      </w:r>
      <w:r w:rsidRPr="00AE31A9">
        <w:rPr>
          <w:rFonts w:ascii="Arial" w:hAnsi="Arial" w:cs="Arial"/>
          <w:spacing w:val="-2"/>
          <w:sz w:val="20"/>
          <w:szCs w:val="20"/>
        </w:rPr>
        <w:t xml:space="preserve"> rámcová dohoda je </w:t>
      </w:r>
      <w:r w:rsidRPr="00AE31A9">
        <w:rPr>
          <w:rFonts w:ascii="Arial" w:hAnsi="Arial" w:cs="Arial"/>
          <w:color w:val="000000"/>
          <w:sz w:val="20"/>
          <w:szCs w:val="20"/>
        </w:rPr>
        <w:t>vyhotovená</w:t>
      </w:r>
      <w:r w:rsidRPr="00AE31A9">
        <w:rPr>
          <w:rFonts w:ascii="Arial" w:hAnsi="Arial" w:cs="Arial"/>
          <w:spacing w:val="-2"/>
          <w:sz w:val="20"/>
          <w:szCs w:val="20"/>
        </w:rPr>
        <w:t xml:space="preserve"> v piatich výtlačkoch, z toho tri sú určené pre objednávateľa a dva pre zhotoviteľa.</w:t>
      </w:r>
    </w:p>
    <w:p w14:paraId="55A87545" w14:textId="77777777" w:rsidR="00AE31A9" w:rsidRPr="000D21A4" w:rsidRDefault="00AE31A9" w:rsidP="00DA53A1">
      <w:pPr>
        <w:numPr>
          <w:ilvl w:val="1"/>
          <w:numId w:val="212"/>
        </w:numPr>
        <w:spacing w:before="60" w:after="120" w:line="240" w:lineRule="auto"/>
        <w:ind w:left="567" w:hanging="567"/>
        <w:jc w:val="both"/>
        <w:rPr>
          <w:rFonts w:ascii="Arial" w:hAnsi="Arial" w:cs="Arial"/>
          <w:sz w:val="20"/>
          <w:szCs w:val="20"/>
        </w:rPr>
      </w:pPr>
      <w:r w:rsidRPr="00AE31A9">
        <w:rPr>
          <w:rFonts w:ascii="Arial" w:hAnsi="Arial" w:cs="Arial"/>
          <w:sz w:val="20"/>
          <w:szCs w:val="20"/>
        </w:rPr>
        <w:lastRenderedPageBreak/>
        <w:t>Strany rámcovej dohody sa dohodli, že túto rámcovú dohodu je možné zmeniť len písomnými číslovanými dodatkami a dohoda o zrušení tejto rámcovej dohody musí byť písomná. Dodatok k tejto rámcovej dohode ako aj dohoda o zrušení tejto rámcovej dohody musia byť podpísané štatutárnymi zástupcami strán</w:t>
      </w:r>
      <w:r w:rsidR="00E9064B">
        <w:rPr>
          <w:rFonts w:ascii="Arial" w:hAnsi="Arial" w:cs="Arial"/>
          <w:sz w:val="20"/>
          <w:szCs w:val="20"/>
        </w:rPr>
        <w:t xml:space="preserve"> rámcovej dohody</w:t>
      </w:r>
      <w:r w:rsidRPr="00AE31A9">
        <w:rPr>
          <w:rFonts w:ascii="Arial" w:hAnsi="Arial" w:cs="Arial"/>
          <w:sz w:val="20"/>
          <w:szCs w:val="20"/>
        </w:rPr>
        <w:t>, pričom podpisy musia byť na tej istej listine, v opačnom prípade sa má za to, že k uzatvoreniu dodatku k tejto rámcovej dohode alebo dohody o zrušení tejto rámcovej dohody nedošlo.</w:t>
      </w:r>
    </w:p>
    <w:p w14:paraId="3AA7BE6B" w14:textId="77777777" w:rsidR="00AE31A9" w:rsidRPr="000D21A4" w:rsidRDefault="00AE31A9" w:rsidP="00DA53A1">
      <w:pPr>
        <w:numPr>
          <w:ilvl w:val="1"/>
          <w:numId w:val="212"/>
        </w:numPr>
        <w:spacing w:before="60" w:after="120" w:line="240" w:lineRule="auto"/>
        <w:ind w:left="567" w:hanging="567"/>
        <w:jc w:val="both"/>
        <w:rPr>
          <w:rFonts w:ascii="Arial" w:hAnsi="Arial" w:cs="Arial"/>
          <w:sz w:val="20"/>
          <w:szCs w:val="20"/>
        </w:rPr>
      </w:pPr>
      <w:r w:rsidRPr="00AE31A9">
        <w:rPr>
          <w:rFonts w:ascii="Arial" w:hAnsi="Arial" w:cs="Arial"/>
          <w:sz w:val="20"/>
          <w:szCs w:val="20"/>
        </w:rPr>
        <w:t>Táto rámcová dohoda nadobúda platnosť dňom jej podpísania oprávnenými zástupcami oboch strán rámcovej dohody a účinnosť dňom nasledujúcim po dni jej zverejnenia v Centrálnom registri zmlúv.</w:t>
      </w:r>
    </w:p>
    <w:p w14:paraId="5040ED5B" w14:textId="77777777" w:rsidR="00AE31A9" w:rsidRPr="00AE31A9" w:rsidRDefault="00AE31A9" w:rsidP="00DA53A1">
      <w:pPr>
        <w:numPr>
          <w:ilvl w:val="1"/>
          <w:numId w:val="212"/>
        </w:numPr>
        <w:spacing w:before="60" w:after="120" w:line="240" w:lineRule="auto"/>
        <w:ind w:left="567" w:hanging="567"/>
        <w:jc w:val="both"/>
        <w:rPr>
          <w:rFonts w:ascii="Arial" w:hAnsi="Arial" w:cs="Arial"/>
          <w:sz w:val="20"/>
          <w:szCs w:val="20"/>
        </w:rPr>
      </w:pPr>
      <w:r w:rsidRPr="00AE31A9">
        <w:rPr>
          <w:rFonts w:ascii="Arial" w:hAnsi="Arial" w:cs="Arial"/>
          <w:sz w:val="20"/>
          <w:szCs w:val="20"/>
        </w:rPr>
        <w:t>Táto rámcová dohoda nezakladá priamo právo na plnenie predmetu tejto rámcovej dohody. Predmet tejto rámcovej dohody bude vždy realizovaný na základe písomných čiastkových objednávok vystavených v súlade s touto rámcovou dohodou.</w:t>
      </w:r>
    </w:p>
    <w:p w14:paraId="65DE97C5" w14:textId="77777777" w:rsidR="00AE31A9" w:rsidRPr="000D21A4" w:rsidRDefault="00AE31A9" w:rsidP="00DA53A1">
      <w:pPr>
        <w:numPr>
          <w:ilvl w:val="1"/>
          <w:numId w:val="212"/>
        </w:numPr>
        <w:spacing w:before="60" w:after="120" w:line="240" w:lineRule="auto"/>
        <w:ind w:left="567" w:hanging="567"/>
        <w:jc w:val="both"/>
        <w:rPr>
          <w:rFonts w:ascii="Arial" w:hAnsi="Arial" w:cs="Arial"/>
          <w:sz w:val="20"/>
          <w:szCs w:val="20"/>
        </w:rPr>
      </w:pPr>
      <w:r w:rsidRPr="00AE31A9">
        <w:rPr>
          <w:rFonts w:ascii="Arial" w:hAnsi="Arial" w:cs="Arial"/>
          <w:sz w:val="20"/>
          <w:szCs w:val="20"/>
        </w:rPr>
        <w:t>Strany rámcovej dohody vyhlasujú, že sa s obsahom rámcovej dohody oboznámili, túto uzatvorili slobodne a vážne, že sa zhoduje s ich prejavom vôle a svoj súhlas s jej obsahom potvrdzujú svojím vlastnoručným podpisom.</w:t>
      </w:r>
    </w:p>
    <w:p w14:paraId="277146FF" w14:textId="77777777" w:rsidR="00AE31A9" w:rsidRPr="00AE31A9" w:rsidRDefault="00AE31A9" w:rsidP="00AA31FC">
      <w:pPr>
        <w:numPr>
          <w:ilvl w:val="1"/>
          <w:numId w:val="212"/>
        </w:numPr>
        <w:spacing w:after="120" w:line="240" w:lineRule="auto"/>
        <w:ind w:left="567" w:hanging="567"/>
        <w:jc w:val="both"/>
        <w:rPr>
          <w:rFonts w:ascii="Arial" w:hAnsi="Arial" w:cs="Arial"/>
          <w:sz w:val="20"/>
          <w:szCs w:val="20"/>
        </w:rPr>
      </w:pPr>
      <w:r w:rsidRPr="00AE31A9">
        <w:rPr>
          <w:rFonts w:ascii="Arial" w:hAnsi="Arial" w:cs="Arial"/>
          <w:sz w:val="20"/>
          <w:szCs w:val="20"/>
        </w:rPr>
        <w:t>Neoddeliteľnými prílohami tejto rámcovej dohody sú Prílohy:</w:t>
      </w:r>
    </w:p>
    <w:p w14:paraId="3FBD63BA" w14:textId="77777777" w:rsidR="00AE31A9" w:rsidRPr="00AE31A9" w:rsidRDefault="00AE31A9" w:rsidP="00AE31A9">
      <w:pPr>
        <w:spacing w:after="0" w:line="240" w:lineRule="auto"/>
        <w:ind w:left="567"/>
        <w:jc w:val="both"/>
        <w:rPr>
          <w:rFonts w:ascii="Arial" w:hAnsi="Arial" w:cs="Arial"/>
          <w:sz w:val="20"/>
          <w:szCs w:val="20"/>
        </w:rPr>
      </w:pPr>
      <w:r w:rsidRPr="00AE31A9">
        <w:rPr>
          <w:rFonts w:ascii="Arial" w:hAnsi="Arial" w:cs="Arial"/>
          <w:sz w:val="20"/>
          <w:szCs w:val="20"/>
        </w:rPr>
        <w:t xml:space="preserve">Príloha č. 1 </w:t>
      </w:r>
      <w:r w:rsidR="00960B17">
        <w:rPr>
          <w:rFonts w:ascii="Arial" w:hAnsi="Arial" w:cs="Arial"/>
          <w:sz w:val="20"/>
          <w:szCs w:val="20"/>
        </w:rPr>
        <w:t>-</w:t>
      </w:r>
      <w:r w:rsidRPr="00AE31A9">
        <w:rPr>
          <w:rFonts w:ascii="Arial" w:hAnsi="Arial" w:cs="Arial"/>
          <w:sz w:val="20"/>
          <w:szCs w:val="20"/>
        </w:rPr>
        <w:t xml:space="preserve"> Opis predmetu zákazky</w:t>
      </w:r>
    </w:p>
    <w:p w14:paraId="5FA7AE29" w14:textId="72FD26F2" w:rsidR="00A73AD3" w:rsidRDefault="00AE31A9" w:rsidP="00AE31A9">
      <w:pPr>
        <w:spacing w:after="240" w:line="240" w:lineRule="auto"/>
        <w:ind w:left="1843" w:hanging="1276"/>
        <w:contextualSpacing/>
        <w:jc w:val="both"/>
        <w:rPr>
          <w:rFonts w:ascii="Arial" w:hAnsi="Arial" w:cs="Arial"/>
          <w:sz w:val="20"/>
          <w:szCs w:val="20"/>
        </w:rPr>
      </w:pPr>
      <w:bookmarkStart w:id="88" w:name="_Hlk123042471"/>
      <w:r w:rsidRPr="00AE31A9">
        <w:rPr>
          <w:rFonts w:ascii="Arial" w:hAnsi="Arial" w:cs="Arial"/>
          <w:sz w:val="20"/>
          <w:szCs w:val="20"/>
        </w:rPr>
        <w:t xml:space="preserve">Príloha č. 2 </w:t>
      </w:r>
      <w:r w:rsidR="00960B17">
        <w:rPr>
          <w:rFonts w:ascii="Arial" w:hAnsi="Arial" w:cs="Arial"/>
          <w:sz w:val="20"/>
          <w:szCs w:val="20"/>
        </w:rPr>
        <w:t>-</w:t>
      </w:r>
      <w:r w:rsidRPr="00AE31A9">
        <w:rPr>
          <w:rFonts w:ascii="Arial" w:hAnsi="Arial" w:cs="Arial"/>
          <w:sz w:val="20"/>
          <w:szCs w:val="20"/>
        </w:rPr>
        <w:t xml:space="preserve"> Veľkoplošné opravy vozoviek v správe SSÚR 4 Košice a vozovky R4 v správe SSÚD 11</w:t>
      </w:r>
    </w:p>
    <w:p w14:paraId="3ED141B2" w14:textId="77777777" w:rsidR="00AE31A9" w:rsidRPr="00AE31A9" w:rsidRDefault="00A73AD3" w:rsidP="00AE31A9">
      <w:pPr>
        <w:spacing w:after="240" w:line="240" w:lineRule="auto"/>
        <w:ind w:left="1843" w:hanging="1276"/>
        <w:contextualSpacing/>
        <w:jc w:val="both"/>
        <w:rPr>
          <w:rFonts w:ascii="Arial" w:hAnsi="Arial" w:cs="Arial"/>
          <w:sz w:val="20"/>
          <w:szCs w:val="20"/>
        </w:rPr>
      </w:pPr>
      <w:r>
        <w:rPr>
          <w:rFonts w:ascii="Arial" w:hAnsi="Arial" w:cs="Arial"/>
          <w:sz w:val="20"/>
          <w:szCs w:val="20"/>
        </w:rPr>
        <w:t xml:space="preserve">                      </w:t>
      </w:r>
      <w:r w:rsidR="00AE31A9" w:rsidRPr="00AE31A9">
        <w:rPr>
          <w:rFonts w:ascii="Arial" w:hAnsi="Arial" w:cs="Arial"/>
          <w:sz w:val="20"/>
          <w:szCs w:val="20"/>
        </w:rPr>
        <w:t>Prešov, Jednotkové ceny</w:t>
      </w:r>
    </w:p>
    <w:p w14:paraId="7CD22B98" w14:textId="1AA16274" w:rsidR="00AE31A9" w:rsidRPr="00AE31A9" w:rsidRDefault="00AE31A9" w:rsidP="00D81957">
      <w:pPr>
        <w:spacing w:after="240" w:line="240" w:lineRule="auto"/>
        <w:ind w:left="1843" w:hanging="1276"/>
        <w:contextualSpacing/>
        <w:jc w:val="both"/>
        <w:rPr>
          <w:rFonts w:ascii="Arial" w:hAnsi="Arial" w:cs="Arial"/>
          <w:bCs/>
          <w:sz w:val="20"/>
          <w:szCs w:val="20"/>
        </w:rPr>
      </w:pPr>
      <w:r w:rsidRPr="00AE31A9">
        <w:rPr>
          <w:rFonts w:ascii="Arial" w:hAnsi="Arial" w:cs="Arial"/>
          <w:sz w:val="20"/>
          <w:szCs w:val="20"/>
        </w:rPr>
        <w:t xml:space="preserve">Príloha č. 3 - </w:t>
      </w:r>
      <w:r w:rsidRPr="00AE31A9">
        <w:rPr>
          <w:rFonts w:ascii="Arial" w:hAnsi="Arial" w:cs="Arial"/>
          <w:bCs/>
          <w:sz w:val="20"/>
          <w:szCs w:val="20"/>
        </w:rPr>
        <w:t>Lokálne opravy vozoviek v správe SSÚR 4 Košice, Jednotkové ceny</w:t>
      </w:r>
    </w:p>
    <w:p w14:paraId="02FC5681" w14:textId="675C4750" w:rsidR="00AE31A9" w:rsidRPr="00AE31A9" w:rsidRDefault="00AE31A9">
      <w:pPr>
        <w:spacing w:after="0" w:line="240" w:lineRule="auto"/>
        <w:ind w:left="1843" w:hanging="1276"/>
        <w:jc w:val="both"/>
        <w:rPr>
          <w:rFonts w:ascii="Arial" w:hAnsi="Arial" w:cs="Arial"/>
          <w:sz w:val="20"/>
          <w:szCs w:val="20"/>
        </w:rPr>
      </w:pPr>
      <w:r w:rsidRPr="00AE31A9">
        <w:rPr>
          <w:rFonts w:ascii="Arial" w:hAnsi="Arial" w:cs="Arial"/>
          <w:bCs/>
          <w:sz w:val="20"/>
          <w:szCs w:val="20"/>
        </w:rPr>
        <w:t>Príloha č. 4</w:t>
      </w:r>
      <w:r w:rsidRPr="00DA53A1">
        <w:rPr>
          <w:rFonts w:ascii="Arial" w:hAnsi="Arial" w:cs="Arial"/>
          <w:sz w:val="20"/>
          <w:szCs w:val="20"/>
        </w:rPr>
        <w:t xml:space="preserve"> -</w:t>
      </w:r>
      <w:r w:rsidR="00A73AD3">
        <w:rPr>
          <w:rFonts w:ascii="Arial" w:hAnsi="Arial" w:cs="Arial"/>
          <w:sz w:val="20"/>
          <w:szCs w:val="20"/>
        </w:rPr>
        <w:t xml:space="preserve"> </w:t>
      </w:r>
      <w:r w:rsidRPr="00AE31A9">
        <w:rPr>
          <w:rFonts w:ascii="Arial" w:hAnsi="Arial" w:cs="Arial"/>
          <w:sz w:val="20"/>
          <w:szCs w:val="20"/>
        </w:rPr>
        <w:t xml:space="preserve">Veľkoplošné a lokálne opravy </w:t>
      </w:r>
      <w:r w:rsidR="00A73BAC">
        <w:rPr>
          <w:rFonts w:ascii="Arial" w:hAnsi="Arial" w:cs="Arial"/>
          <w:sz w:val="20"/>
          <w:szCs w:val="20"/>
        </w:rPr>
        <w:t xml:space="preserve">- </w:t>
      </w:r>
      <w:r w:rsidRPr="00AE31A9">
        <w:rPr>
          <w:rFonts w:ascii="Arial" w:hAnsi="Arial" w:cs="Arial"/>
          <w:sz w:val="20"/>
          <w:szCs w:val="20"/>
        </w:rPr>
        <w:t xml:space="preserve">Popis položiek </w:t>
      </w:r>
    </w:p>
    <w:bookmarkEnd w:id="88"/>
    <w:p w14:paraId="258F4AC3" w14:textId="77777777" w:rsidR="00AE31A9" w:rsidRPr="00AE31A9" w:rsidRDefault="00AE31A9" w:rsidP="00AE31A9">
      <w:pPr>
        <w:spacing w:after="0" w:line="240" w:lineRule="auto"/>
        <w:ind w:left="1843" w:hanging="1276"/>
        <w:jc w:val="both"/>
        <w:rPr>
          <w:rFonts w:ascii="Arial" w:hAnsi="Arial" w:cs="Arial"/>
          <w:sz w:val="20"/>
          <w:szCs w:val="20"/>
        </w:rPr>
      </w:pPr>
      <w:r w:rsidRPr="00AE31A9">
        <w:rPr>
          <w:rFonts w:ascii="Arial" w:hAnsi="Arial" w:cs="Arial"/>
          <w:sz w:val="20"/>
          <w:szCs w:val="20"/>
        </w:rPr>
        <w:t xml:space="preserve">Príloha č. 5 </w:t>
      </w:r>
      <w:r w:rsidR="00960B17">
        <w:rPr>
          <w:rFonts w:ascii="Arial" w:hAnsi="Arial" w:cs="Arial"/>
          <w:sz w:val="20"/>
          <w:szCs w:val="20"/>
        </w:rPr>
        <w:t>-</w:t>
      </w:r>
      <w:r w:rsidRPr="00AE31A9">
        <w:rPr>
          <w:rFonts w:ascii="Arial" w:hAnsi="Arial" w:cs="Arial"/>
          <w:sz w:val="20"/>
          <w:szCs w:val="20"/>
        </w:rPr>
        <w:t xml:space="preserve"> Kontaktné osoby</w:t>
      </w:r>
    </w:p>
    <w:p w14:paraId="0533E1A7" w14:textId="77777777" w:rsidR="00E755A0" w:rsidRDefault="00AE31A9" w:rsidP="00AA31FC">
      <w:pPr>
        <w:spacing w:after="0" w:line="240" w:lineRule="auto"/>
        <w:ind w:left="567"/>
        <w:jc w:val="both"/>
        <w:rPr>
          <w:rFonts w:ascii="Arial" w:hAnsi="Arial" w:cs="Arial"/>
          <w:sz w:val="20"/>
          <w:szCs w:val="20"/>
        </w:rPr>
      </w:pPr>
      <w:r w:rsidRPr="00AE31A9">
        <w:rPr>
          <w:rFonts w:ascii="Arial" w:hAnsi="Arial" w:cs="Arial"/>
          <w:sz w:val="20"/>
          <w:szCs w:val="20"/>
        </w:rPr>
        <w:t xml:space="preserve">Príloha č. 6 </w:t>
      </w:r>
      <w:r w:rsidR="00960B17">
        <w:rPr>
          <w:rFonts w:ascii="Arial" w:hAnsi="Arial" w:cs="Arial"/>
          <w:sz w:val="20"/>
          <w:szCs w:val="20"/>
        </w:rPr>
        <w:t>-</w:t>
      </w:r>
      <w:r w:rsidRPr="00AE31A9">
        <w:rPr>
          <w:rFonts w:ascii="Arial" w:hAnsi="Arial" w:cs="Arial"/>
          <w:sz w:val="20"/>
          <w:szCs w:val="20"/>
        </w:rPr>
        <w:t xml:space="preserve"> Zoznam subdodávateľov a podiel subdodávok</w:t>
      </w:r>
    </w:p>
    <w:p w14:paraId="0B726721" w14:textId="77777777" w:rsidR="00A73BAC" w:rsidRDefault="00A455C4" w:rsidP="00AE31A9">
      <w:pPr>
        <w:spacing w:after="0"/>
        <w:ind w:left="567"/>
        <w:jc w:val="both"/>
        <w:rPr>
          <w:rFonts w:ascii="Arial" w:hAnsi="Arial" w:cs="Arial"/>
          <w:sz w:val="20"/>
          <w:szCs w:val="20"/>
        </w:rPr>
      </w:pPr>
      <w:r>
        <w:rPr>
          <w:rFonts w:ascii="Arial" w:hAnsi="Arial" w:cs="Arial"/>
          <w:sz w:val="20"/>
          <w:szCs w:val="20"/>
        </w:rPr>
        <w:t xml:space="preserve">Príloha č. </w:t>
      </w:r>
      <w:r w:rsidR="00E755A0">
        <w:rPr>
          <w:rFonts w:ascii="Arial" w:hAnsi="Arial" w:cs="Arial"/>
          <w:sz w:val="20"/>
          <w:szCs w:val="20"/>
        </w:rPr>
        <w:t>7</w:t>
      </w:r>
      <w:r>
        <w:rPr>
          <w:rFonts w:ascii="Arial" w:hAnsi="Arial" w:cs="Arial"/>
          <w:sz w:val="20"/>
          <w:szCs w:val="20"/>
        </w:rPr>
        <w:t xml:space="preserve"> </w:t>
      </w:r>
      <w:r w:rsidR="006979A8">
        <w:rPr>
          <w:rFonts w:ascii="Arial" w:hAnsi="Arial" w:cs="Arial"/>
          <w:sz w:val="20"/>
          <w:szCs w:val="20"/>
        </w:rPr>
        <w:t>-</w:t>
      </w:r>
      <w:r w:rsidR="00E755A0">
        <w:rPr>
          <w:rFonts w:ascii="Arial" w:hAnsi="Arial" w:cs="Arial"/>
          <w:sz w:val="20"/>
          <w:szCs w:val="20"/>
        </w:rPr>
        <w:t xml:space="preserve"> M</w:t>
      </w:r>
      <w:r>
        <w:rPr>
          <w:rFonts w:ascii="Arial" w:hAnsi="Arial" w:cs="Arial"/>
          <w:sz w:val="20"/>
          <w:szCs w:val="20"/>
        </w:rPr>
        <w:t>etodický pokyn Ministerstva dopravy a</w:t>
      </w:r>
      <w:r w:rsidR="002C7088">
        <w:rPr>
          <w:rFonts w:ascii="Arial" w:hAnsi="Arial" w:cs="Arial"/>
          <w:sz w:val="20"/>
          <w:szCs w:val="20"/>
        </w:rPr>
        <w:t xml:space="preserve"> </w:t>
      </w:r>
      <w:r>
        <w:rPr>
          <w:rFonts w:ascii="Arial" w:hAnsi="Arial" w:cs="Arial"/>
          <w:sz w:val="20"/>
          <w:szCs w:val="20"/>
        </w:rPr>
        <w:t xml:space="preserve">výstavby SR č. 19/2022, ktorým sa stanovuje </w:t>
      </w:r>
    </w:p>
    <w:p w14:paraId="13534386" w14:textId="77777777" w:rsidR="00A73BAC" w:rsidRDefault="00A73BAC" w:rsidP="00A73BAC">
      <w:pPr>
        <w:spacing w:after="0"/>
        <w:ind w:left="568" w:firstLine="1"/>
        <w:jc w:val="both"/>
        <w:rPr>
          <w:rFonts w:ascii="Arial" w:hAnsi="Arial" w:cs="Arial"/>
          <w:sz w:val="20"/>
          <w:szCs w:val="20"/>
        </w:rPr>
      </w:pPr>
      <w:r>
        <w:rPr>
          <w:rFonts w:ascii="Arial" w:hAnsi="Arial" w:cs="Arial"/>
          <w:sz w:val="20"/>
          <w:szCs w:val="20"/>
        </w:rPr>
        <w:t xml:space="preserve">                     </w:t>
      </w:r>
      <w:r w:rsidR="00A455C4">
        <w:rPr>
          <w:rFonts w:ascii="Arial" w:hAnsi="Arial" w:cs="Arial"/>
          <w:sz w:val="20"/>
          <w:szCs w:val="20"/>
        </w:rPr>
        <w:t>mechanizmus úpravy ceny v</w:t>
      </w:r>
      <w:r w:rsidR="00D81957">
        <w:rPr>
          <w:rFonts w:ascii="Arial" w:hAnsi="Arial" w:cs="Arial"/>
          <w:sz w:val="20"/>
          <w:szCs w:val="20"/>
        </w:rPr>
        <w:t xml:space="preserve"> </w:t>
      </w:r>
      <w:r w:rsidR="00A455C4">
        <w:rPr>
          <w:rFonts w:ascii="Arial" w:hAnsi="Arial" w:cs="Arial"/>
          <w:sz w:val="20"/>
          <w:szCs w:val="20"/>
        </w:rPr>
        <w:t>dôsledku zmien nákladov pri projektoch opravy a</w:t>
      </w:r>
      <w:r w:rsidR="00D81957">
        <w:rPr>
          <w:rFonts w:ascii="Arial" w:hAnsi="Arial" w:cs="Arial"/>
          <w:sz w:val="20"/>
          <w:szCs w:val="20"/>
        </w:rPr>
        <w:t xml:space="preserve"> </w:t>
      </w:r>
      <w:r w:rsidR="00A455C4">
        <w:rPr>
          <w:rFonts w:ascii="Arial" w:hAnsi="Arial" w:cs="Arial"/>
          <w:sz w:val="20"/>
          <w:szCs w:val="20"/>
        </w:rPr>
        <w:t xml:space="preserve">údržby, </w:t>
      </w:r>
    </w:p>
    <w:p w14:paraId="326480BC" w14:textId="3F0C6582" w:rsidR="00A455C4" w:rsidRDefault="00A73BAC" w:rsidP="008520ED">
      <w:pPr>
        <w:spacing w:after="0"/>
        <w:ind w:left="568" w:firstLine="1"/>
        <w:jc w:val="both"/>
        <w:rPr>
          <w:rFonts w:ascii="Arial" w:hAnsi="Arial" w:cs="Arial"/>
          <w:sz w:val="20"/>
          <w:szCs w:val="20"/>
        </w:rPr>
      </w:pPr>
      <w:r>
        <w:rPr>
          <w:rFonts w:ascii="Arial" w:hAnsi="Arial" w:cs="Arial"/>
          <w:sz w:val="20"/>
          <w:szCs w:val="20"/>
        </w:rPr>
        <w:t xml:space="preserve">                     </w:t>
      </w:r>
      <w:r w:rsidR="00A455C4">
        <w:rPr>
          <w:rFonts w:ascii="Arial" w:hAnsi="Arial" w:cs="Arial"/>
          <w:sz w:val="20"/>
          <w:szCs w:val="20"/>
        </w:rPr>
        <w:t>výstavby, modernizácie a rekonštrukcie inžinierskych stavieb a budov</w:t>
      </w:r>
    </w:p>
    <w:p w14:paraId="54AB878F" w14:textId="77777777" w:rsidR="00A455C4" w:rsidRPr="00AE31A9" w:rsidRDefault="00E755A0" w:rsidP="00AE31A9">
      <w:pPr>
        <w:spacing w:after="0"/>
        <w:ind w:left="567"/>
        <w:jc w:val="both"/>
        <w:rPr>
          <w:rFonts w:ascii="Arial" w:hAnsi="Arial" w:cs="Arial"/>
          <w:sz w:val="20"/>
          <w:szCs w:val="20"/>
        </w:rPr>
      </w:pPr>
      <w:r>
        <w:rPr>
          <w:rFonts w:ascii="Arial" w:hAnsi="Arial" w:cs="Arial"/>
          <w:sz w:val="20"/>
          <w:szCs w:val="20"/>
        </w:rPr>
        <w:t>Príloha č. 8</w:t>
      </w:r>
      <w:r w:rsidR="00A455C4">
        <w:rPr>
          <w:rFonts w:ascii="Arial" w:hAnsi="Arial" w:cs="Arial"/>
          <w:sz w:val="20"/>
          <w:szCs w:val="20"/>
        </w:rPr>
        <w:t xml:space="preserve"> </w:t>
      </w:r>
      <w:r w:rsidR="006979A8">
        <w:rPr>
          <w:rFonts w:ascii="Arial" w:hAnsi="Arial" w:cs="Arial"/>
          <w:sz w:val="20"/>
          <w:szCs w:val="20"/>
        </w:rPr>
        <w:t>-</w:t>
      </w:r>
      <w:r w:rsidR="00A455C4">
        <w:rPr>
          <w:rFonts w:ascii="Arial" w:hAnsi="Arial" w:cs="Arial"/>
          <w:sz w:val="20"/>
          <w:szCs w:val="20"/>
        </w:rPr>
        <w:t xml:space="preserve"> Tabuľka údajov o</w:t>
      </w:r>
      <w:r>
        <w:rPr>
          <w:rFonts w:ascii="Arial" w:hAnsi="Arial" w:cs="Arial"/>
          <w:sz w:val="20"/>
          <w:szCs w:val="20"/>
        </w:rPr>
        <w:t> úpravách ceny v dôsledku zmien nákladov</w:t>
      </w:r>
    </w:p>
    <w:p w14:paraId="537C5BEE" w14:textId="77777777" w:rsidR="00AE31A9" w:rsidRPr="00AE31A9" w:rsidRDefault="00AE31A9" w:rsidP="00AE31A9">
      <w:pPr>
        <w:spacing w:after="0" w:line="240" w:lineRule="auto"/>
        <w:ind w:left="567"/>
        <w:jc w:val="both"/>
        <w:rPr>
          <w:rFonts w:ascii="Arial" w:hAnsi="Arial" w:cs="Arial"/>
          <w:b/>
          <w:sz w:val="20"/>
          <w:szCs w:val="20"/>
        </w:rPr>
      </w:pPr>
    </w:p>
    <w:p w14:paraId="64DF9146" w14:textId="1295E537" w:rsidR="00AE31A9" w:rsidRPr="00AE31A9" w:rsidRDefault="00AE31A9" w:rsidP="00AE31A9">
      <w:pPr>
        <w:spacing w:after="0" w:line="240" w:lineRule="auto"/>
        <w:jc w:val="both"/>
        <w:rPr>
          <w:rFonts w:ascii="Arial" w:hAnsi="Arial" w:cs="Arial"/>
          <w:b/>
          <w:sz w:val="20"/>
          <w:szCs w:val="20"/>
        </w:rPr>
      </w:pPr>
      <w:r w:rsidRPr="00AE31A9">
        <w:rPr>
          <w:rFonts w:ascii="Arial" w:hAnsi="Arial" w:cs="Arial"/>
          <w:sz w:val="20"/>
          <w:szCs w:val="20"/>
        </w:rPr>
        <w:t xml:space="preserve">Z hľadiska predmetu </w:t>
      </w:r>
      <w:proofErr w:type="spellStart"/>
      <w:r w:rsidRPr="00AE31A9">
        <w:rPr>
          <w:rFonts w:ascii="Arial" w:hAnsi="Arial" w:cs="Arial"/>
          <w:sz w:val="20"/>
          <w:szCs w:val="20"/>
        </w:rPr>
        <w:t>ákazky</w:t>
      </w:r>
      <w:proofErr w:type="spellEnd"/>
      <w:r w:rsidRPr="00AE31A9">
        <w:rPr>
          <w:rFonts w:ascii="Arial" w:hAnsi="Arial" w:cs="Arial"/>
          <w:sz w:val="20"/>
          <w:szCs w:val="20"/>
        </w:rPr>
        <w:t xml:space="preserve"> súčasťou tejto rámcovej dohody sú:</w:t>
      </w:r>
    </w:p>
    <w:p w14:paraId="6FD52622" w14:textId="77777777" w:rsidR="00AE31A9" w:rsidRPr="00AE31A9" w:rsidRDefault="00AE31A9" w:rsidP="00AE31A9">
      <w:pPr>
        <w:widowControl w:val="0"/>
        <w:numPr>
          <w:ilvl w:val="0"/>
          <w:numId w:val="81"/>
        </w:numPr>
        <w:tabs>
          <w:tab w:val="left" w:pos="360"/>
        </w:tabs>
        <w:spacing w:after="0" w:line="240" w:lineRule="auto"/>
        <w:ind w:left="567" w:firstLine="0"/>
        <w:rPr>
          <w:rFonts w:ascii="Arial" w:hAnsi="Arial" w:cs="Arial"/>
          <w:sz w:val="20"/>
          <w:szCs w:val="20"/>
        </w:rPr>
      </w:pPr>
      <w:r w:rsidRPr="00AE31A9">
        <w:rPr>
          <w:rFonts w:ascii="Arial" w:hAnsi="Arial" w:cs="Arial"/>
          <w:sz w:val="20"/>
          <w:szCs w:val="20"/>
        </w:rPr>
        <w:t>súťažné podklady</w:t>
      </w:r>
      <w:r w:rsidRPr="00AE31A9">
        <w:rPr>
          <w:rFonts w:ascii="Arial" w:hAnsi="Arial" w:cs="Arial"/>
          <w:sz w:val="20"/>
          <w:szCs w:val="20"/>
        </w:rPr>
        <w:sym w:font="Symbol (AS)" w:char="002A"/>
      </w:r>
    </w:p>
    <w:p w14:paraId="5F24E248" w14:textId="77777777" w:rsidR="00AE31A9" w:rsidRPr="00AE31A9" w:rsidRDefault="00AE31A9" w:rsidP="00AE31A9">
      <w:pPr>
        <w:widowControl w:val="0"/>
        <w:numPr>
          <w:ilvl w:val="0"/>
          <w:numId w:val="81"/>
        </w:numPr>
        <w:tabs>
          <w:tab w:val="left" w:pos="360"/>
        </w:tabs>
        <w:spacing w:after="0" w:line="240" w:lineRule="auto"/>
        <w:ind w:left="567" w:firstLine="0"/>
        <w:rPr>
          <w:rFonts w:ascii="Arial" w:hAnsi="Arial" w:cs="Arial"/>
          <w:sz w:val="20"/>
          <w:szCs w:val="20"/>
        </w:rPr>
      </w:pPr>
      <w:r w:rsidRPr="00AE31A9">
        <w:rPr>
          <w:rFonts w:ascii="Arial" w:hAnsi="Arial" w:cs="Arial"/>
          <w:sz w:val="20"/>
          <w:szCs w:val="20"/>
        </w:rPr>
        <w:t xml:space="preserve">ponuka zhotoviteľa* </w:t>
      </w:r>
    </w:p>
    <w:p w14:paraId="2509CEC8" w14:textId="77777777" w:rsidR="00AE31A9" w:rsidRPr="00AE31A9" w:rsidRDefault="00AE31A9" w:rsidP="00AE31A9">
      <w:pPr>
        <w:widowControl w:val="0"/>
        <w:numPr>
          <w:ilvl w:val="0"/>
          <w:numId w:val="81"/>
        </w:numPr>
        <w:tabs>
          <w:tab w:val="left" w:pos="360"/>
        </w:tabs>
        <w:spacing w:after="0" w:line="240" w:lineRule="auto"/>
        <w:ind w:left="567" w:firstLine="0"/>
        <w:rPr>
          <w:rFonts w:ascii="Arial" w:hAnsi="Arial" w:cs="Arial"/>
          <w:sz w:val="20"/>
          <w:szCs w:val="20"/>
        </w:rPr>
      </w:pPr>
      <w:r w:rsidRPr="00AE31A9">
        <w:rPr>
          <w:rFonts w:ascii="Arial" w:hAnsi="Arial" w:cs="Arial"/>
          <w:sz w:val="20"/>
          <w:szCs w:val="20"/>
        </w:rPr>
        <w:t xml:space="preserve">ponúkané jednotkové ceny </w:t>
      </w:r>
    </w:p>
    <w:p w14:paraId="044E9458" w14:textId="77777777" w:rsidR="00AE31A9" w:rsidRPr="00AE31A9" w:rsidRDefault="00AE31A9" w:rsidP="00AE31A9">
      <w:pPr>
        <w:widowControl w:val="0"/>
        <w:numPr>
          <w:ilvl w:val="0"/>
          <w:numId w:val="81"/>
        </w:numPr>
        <w:tabs>
          <w:tab w:val="left" w:pos="360"/>
        </w:tabs>
        <w:spacing w:after="0" w:line="240" w:lineRule="auto"/>
        <w:ind w:left="567" w:firstLine="0"/>
        <w:rPr>
          <w:rFonts w:ascii="Arial" w:hAnsi="Arial" w:cs="Arial"/>
          <w:sz w:val="20"/>
          <w:szCs w:val="20"/>
        </w:rPr>
      </w:pPr>
      <w:r w:rsidRPr="00AE31A9">
        <w:rPr>
          <w:rFonts w:ascii="Arial" w:hAnsi="Arial" w:cs="Arial"/>
          <w:sz w:val="20"/>
          <w:szCs w:val="20"/>
        </w:rPr>
        <w:t>budúce objednávky vystavené na základe tejto rámcovej dohody*</w:t>
      </w:r>
    </w:p>
    <w:p w14:paraId="559DA499" w14:textId="77777777" w:rsidR="00AE31A9" w:rsidRPr="00AE31A9" w:rsidRDefault="00AE31A9" w:rsidP="00AE31A9">
      <w:pPr>
        <w:widowControl w:val="0"/>
        <w:numPr>
          <w:ilvl w:val="0"/>
          <w:numId w:val="81"/>
        </w:numPr>
        <w:tabs>
          <w:tab w:val="left" w:pos="360"/>
        </w:tabs>
        <w:spacing w:after="0" w:line="240" w:lineRule="auto"/>
        <w:ind w:left="567" w:firstLine="0"/>
        <w:rPr>
          <w:rFonts w:ascii="Arial" w:hAnsi="Arial" w:cs="Arial"/>
          <w:sz w:val="20"/>
          <w:szCs w:val="20"/>
        </w:rPr>
      </w:pPr>
      <w:r w:rsidRPr="00AE31A9">
        <w:rPr>
          <w:rFonts w:ascii="Arial" w:hAnsi="Arial" w:cs="Arial"/>
          <w:sz w:val="20"/>
          <w:szCs w:val="20"/>
        </w:rPr>
        <w:t>schválené počiatočné skúšky a dokumentácia kvality</w:t>
      </w:r>
      <w:r w:rsidRPr="00AE31A9">
        <w:rPr>
          <w:rFonts w:ascii="Arial" w:hAnsi="Arial" w:cs="Arial"/>
          <w:sz w:val="20"/>
          <w:szCs w:val="20"/>
        </w:rPr>
        <w:sym w:font="Symbol (AS)" w:char="002A"/>
      </w:r>
      <w:r w:rsidRPr="00AE31A9">
        <w:rPr>
          <w:rFonts w:ascii="Arial" w:hAnsi="Arial" w:cs="Arial"/>
          <w:sz w:val="20"/>
          <w:szCs w:val="20"/>
        </w:rPr>
        <w:t xml:space="preserve"> </w:t>
      </w:r>
    </w:p>
    <w:p w14:paraId="1BC05701" w14:textId="77777777" w:rsidR="00AE31A9" w:rsidRPr="00AE31A9" w:rsidRDefault="00AE31A9" w:rsidP="00AE31A9">
      <w:pPr>
        <w:widowControl w:val="0"/>
        <w:numPr>
          <w:ilvl w:val="0"/>
          <w:numId w:val="81"/>
        </w:numPr>
        <w:spacing w:after="0" w:line="240" w:lineRule="auto"/>
        <w:ind w:left="567" w:firstLine="0"/>
        <w:rPr>
          <w:rFonts w:ascii="Arial" w:hAnsi="Arial" w:cs="Arial"/>
          <w:sz w:val="20"/>
          <w:szCs w:val="20"/>
        </w:rPr>
      </w:pPr>
      <w:r w:rsidRPr="00AE31A9">
        <w:rPr>
          <w:rFonts w:ascii="Arial" w:hAnsi="Arial" w:cs="Arial"/>
          <w:sz w:val="20"/>
          <w:szCs w:val="20"/>
        </w:rPr>
        <w:t xml:space="preserve">príručka kvality alebo kontrolný a skúšobný plán </w:t>
      </w:r>
      <w:r w:rsidRPr="00AE31A9">
        <w:rPr>
          <w:rFonts w:ascii="Arial" w:hAnsi="Arial" w:cs="Arial"/>
          <w:sz w:val="20"/>
          <w:szCs w:val="20"/>
        </w:rPr>
        <w:sym w:font="Symbol (AS)" w:char="002A"/>
      </w:r>
    </w:p>
    <w:p w14:paraId="3CD67789" w14:textId="77777777" w:rsidR="00AE31A9" w:rsidRPr="00AE31A9" w:rsidRDefault="00AE31A9" w:rsidP="00AE31A9">
      <w:pPr>
        <w:widowControl w:val="0"/>
        <w:numPr>
          <w:ilvl w:val="0"/>
          <w:numId w:val="81"/>
        </w:numPr>
        <w:spacing w:after="0" w:line="360" w:lineRule="auto"/>
        <w:ind w:left="567" w:firstLine="0"/>
        <w:rPr>
          <w:rFonts w:ascii="Arial" w:hAnsi="Arial" w:cs="Arial"/>
          <w:sz w:val="20"/>
          <w:szCs w:val="20"/>
        </w:rPr>
      </w:pPr>
      <w:r w:rsidRPr="00AE31A9">
        <w:rPr>
          <w:rFonts w:ascii="Arial" w:hAnsi="Arial" w:cs="Arial"/>
          <w:sz w:val="20"/>
          <w:szCs w:val="20"/>
        </w:rPr>
        <w:t xml:space="preserve">harmonogram postupu a trvania prác * </w:t>
      </w:r>
    </w:p>
    <w:p w14:paraId="0AB4A920" w14:textId="77777777" w:rsidR="00AE31A9" w:rsidRPr="00AE31A9" w:rsidRDefault="00AE31A9" w:rsidP="00AE31A9">
      <w:pPr>
        <w:widowControl w:val="0"/>
        <w:spacing w:after="0" w:line="240" w:lineRule="auto"/>
        <w:ind w:left="426"/>
        <w:jc w:val="both"/>
        <w:rPr>
          <w:rFonts w:ascii="Arial" w:hAnsi="Arial" w:cs="Arial"/>
          <w:b/>
          <w:i/>
          <w:sz w:val="20"/>
          <w:szCs w:val="20"/>
        </w:rPr>
      </w:pPr>
      <w:r w:rsidRPr="00AE31A9">
        <w:rPr>
          <w:rFonts w:ascii="Arial" w:hAnsi="Arial" w:cs="Arial"/>
          <w:b/>
          <w:i/>
          <w:sz w:val="20"/>
          <w:szCs w:val="20"/>
        </w:rPr>
        <w:t xml:space="preserve">Pozn. </w:t>
      </w:r>
      <w:r w:rsidRPr="00AE31A9">
        <w:rPr>
          <w:rFonts w:ascii="Arial" w:hAnsi="Arial" w:cs="Arial"/>
          <w:sz w:val="20"/>
          <w:szCs w:val="20"/>
        </w:rPr>
        <w:sym w:font="Symbol (AS)" w:char="002A"/>
      </w:r>
      <w:r w:rsidRPr="00AE31A9">
        <w:rPr>
          <w:rFonts w:ascii="Arial" w:hAnsi="Arial" w:cs="Arial"/>
          <w:b/>
          <w:i/>
          <w:sz w:val="20"/>
          <w:szCs w:val="20"/>
        </w:rPr>
        <w:t xml:space="preserve"> Neprikladajú sa ku každému vyhotoveniu rámcovej dohody, ale ich obsah je zmluvne záväzný, pokiaľ ho rámcová dohoda neupravuje odlišne.</w:t>
      </w:r>
    </w:p>
    <w:p w14:paraId="6995C319" w14:textId="77777777" w:rsidR="00AE31A9" w:rsidRPr="00AE31A9" w:rsidRDefault="00AE31A9" w:rsidP="00AE31A9">
      <w:pPr>
        <w:tabs>
          <w:tab w:val="left" w:pos="5670"/>
        </w:tabs>
        <w:spacing w:after="0" w:line="240" w:lineRule="auto"/>
        <w:rPr>
          <w:rFonts w:ascii="Arial" w:hAnsi="Arial" w:cs="Arial"/>
          <w:sz w:val="20"/>
          <w:szCs w:val="20"/>
        </w:rPr>
      </w:pPr>
    </w:p>
    <w:p w14:paraId="316A7C83" w14:textId="77777777" w:rsidR="00AE31A9" w:rsidRPr="00AE31A9" w:rsidRDefault="00AE31A9" w:rsidP="00AE31A9">
      <w:pPr>
        <w:tabs>
          <w:tab w:val="left" w:pos="5670"/>
        </w:tabs>
        <w:spacing w:after="0" w:line="240" w:lineRule="auto"/>
        <w:rPr>
          <w:rFonts w:ascii="Arial" w:hAnsi="Arial" w:cs="Arial"/>
          <w:sz w:val="20"/>
          <w:szCs w:val="20"/>
        </w:rPr>
      </w:pPr>
      <w:r w:rsidRPr="00AE31A9">
        <w:rPr>
          <w:rFonts w:ascii="Arial" w:hAnsi="Arial" w:cs="Arial"/>
          <w:sz w:val="20"/>
          <w:szCs w:val="20"/>
        </w:rPr>
        <w:t>V ......................... dňa..............</w:t>
      </w:r>
      <w:r w:rsidRPr="00AE31A9">
        <w:rPr>
          <w:rFonts w:ascii="Arial" w:hAnsi="Arial" w:cs="Arial"/>
          <w:sz w:val="20"/>
          <w:szCs w:val="20"/>
        </w:rPr>
        <w:tab/>
        <w:t>V Bratislave, dňa ...................</w:t>
      </w:r>
    </w:p>
    <w:p w14:paraId="5D376CAE" w14:textId="77777777" w:rsidR="00AE31A9" w:rsidRPr="00AE31A9" w:rsidRDefault="00AE31A9" w:rsidP="00AE31A9">
      <w:pPr>
        <w:tabs>
          <w:tab w:val="left" w:pos="5670"/>
        </w:tabs>
        <w:spacing w:after="0" w:line="240" w:lineRule="auto"/>
        <w:rPr>
          <w:rFonts w:ascii="Arial" w:hAnsi="Arial" w:cs="Arial"/>
          <w:sz w:val="20"/>
          <w:szCs w:val="20"/>
        </w:rPr>
      </w:pPr>
    </w:p>
    <w:p w14:paraId="325126CE" w14:textId="77777777" w:rsidR="00AE31A9" w:rsidRPr="00AE31A9" w:rsidRDefault="00AE31A9" w:rsidP="00AE31A9">
      <w:pPr>
        <w:tabs>
          <w:tab w:val="left" w:pos="5670"/>
        </w:tabs>
        <w:spacing w:after="0" w:line="240" w:lineRule="auto"/>
        <w:rPr>
          <w:rFonts w:ascii="Arial" w:hAnsi="Arial" w:cs="Arial"/>
          <w:sz w:val="20"/>
          <w:szCs w:val="20"/>
        </w:rPr>
      </w:pPr>
      <w:r w:rsidRPr="00AE31A9">
        <w:rPr>
          <w:rFonts w:ascii="Arial" w:hAnsi="Arial" w:cs="Arial"/>
          <w:sz w:val="20"/>
          <w:szCs w:val="20"/>
        </w:rPr>
        <w:t xml:space="preserve">Za zhotoviteľa: </w:t>
      </w:r>
      <w:r w:rsidRPr="00AE31A9">
        <w:rPr>
          <w:rFonts w:ascii="Arial" w:hAnsi="Arial" w:cs="Arial"/>
          <w:sz w:val="20"/>
          <w:szCs w:val="20"/>
        </w:rPr>
        <w:tab/>
        <w:t>Za objednávateľa:</w:t>
      </w:r>
      <w:r w:rsidRPr="00AE31A9">
        <w:rPr>
          <w:rFonts w:ascii="Arial" w:hAnsi="Arial" w:cs="Arial"/>
          <w:sz w:val="20"/>
          <w:szCs w:val="20"/>
        </w:rPr>
        <w:tab/>
      </w:r>
    </w:p>
    <w:p w14:paraId="6E4A6D46" w14:textId="77777777" w:rsidR="00AE31A9" w:rsidRPr="00AE31A9" w:rsidRDefault="00AE31A9" w:rsidP="00AE31A9">
      <w:pPr>
        <w:spacing w:after="0" w:line="240" w:lineRule="auto"/>
        <w:rPr>
          <w:rFonts w:ascii="Arial" w:hAnsi="Arial" w:cs="Arial"/>
          <w:bCs/>
          <w:sz w:val="20"/>
          <w:szCs w:val="20"/>
        </w:rPr>
      </w:pPr>
    </w:p>
    <w:p w14:paraId="384EF85D" w14:textId="77777777" w:rsidR="00AE31A9" w:rsidRPr="00AE31A9" w:rsidRDefault="00AE31A9" w:rsidP="00AE31A9">
      <w:pPr>
        <w:tabs>
          <w:tab w:val="left" w:pos="426"/>
          <w:tab w:val="left" w:pos="5670"/>
        </w:tabs>
        <w:spacing w:after="0" w:line="240" w:lineRule="auto"/>
        <w:jc w:val="both"/>
        <w:rPr>
          <w:rFonts w:ascii="Arial" w:hAnsi="Arial" w:cs="Calibri"/>
          <w:noProof/>
          <w:sz w:val="20"/>
          <w:szCs w:val="20"/>
          <w:lang w:eastAsia="sk-SK"/>
        </w:rPr>
      </w:pPr>
      <w:r w:rsidRPr="00AE31A9">
        <w:rPr>
          <w:rFonts w:ascii="Arial" w:hAnsi="Arial" w:cs="Calibri"/>
          <w:noProof/>
          <w:sz w:val="20"/>
          <w:szCs w:val="20"/>
          <w:lang w:eastAsia="sk-SK"/>
        </w:rPr>
        <w:t xml:space="preserve">Odtlačok pečiatky:  </w:t>
      </w:r>
      <w:r w:rsidRPr="00AE31A9">
        <w:rPr>
          <w:rFonts w:ascii="Arial" w:hAnsi="Arial" w:cs="Calibri"/>
          <w:noProof/>
          <w:sz w:val="20"/>
          <w:szCs w:val="20"/>
          <w:lang w:eastAsia="sk-SK"/>
        </w:rPr>
        <w:tab/>
        <w:t>Odtlačok pečiatky:</w:t>
      </w:r>
    </w:p>
    <w:p w14:paraId="7564B01C" w14:textId="77777777" w:rsidR="00AE31A9" w:rsidRPr="00AE31A9" w:rsidRDefault="00AE31A9" w:rsidP="00AE31A9">
      <w:pPr>
        <w:tabs>
          <w:tab w:val="left" w:pos="426"/>
          <w:tab w:val="left" w:pos="5670"/>
        </w:tabs>
        <w:spacing w:after="0" w:line="240" w:lineRule="auto"/>
        <w:jc w:val="both"/>
        <w:rPr>
          <w:rFonts w:ascii="Arial" w:hAnsi="Arial" w:cs="Calibri"/>
          <w:noProof/>
          <w:sz w:val="20"/>
          <w:szCs w:val="20"/>
          <w:lang w:eastAsia="sk-SK"/>
        </w:rPr>
      </w:pPr>
    </w:p>
    <w:p w14:paraId="139AEF1E" w14:textId="77777777" w:rsidR="00DB02DB" w:rsidRPr="00AE31A9" w:rsidRDefault="00DB02DB" w:rsidP="00AE31A9">
      <w:pPr>
        <w:tabs>
          <w:tab w:val="left" w:pos="426"/>
          <w:tab w:val="left" w:pos="5670"/>
        </w:tabs>
        <w:spacing w:after="0" w:line="240" w:lineRule="auto"/>
        <w:jc w:val="both"/>
        <w:rPr>
          <w:rFonts w:ascii="Arial" w:hAnsi="Arial" w:cs="Calibri"/>
          <w:noProof/>
          <w:sz w:val="20"/>
          <w:szCs w:val="20"/>
          <w:lang w:eastAsia="sk-SK"/>
        </w:rPr>
      </w:pPr>
    </w:p>
    <w:p w14:paraId="4DB96629" w14:textId="77777777" w:rsidR="00AE31A9" w:rsidRPr="00AE31A9" w:rsidRDefault="00AE31A9" w:rsidP="00AE31A9">
      <w:pPr>
        <w:tabs>
          <w:tab w:val="left" w:pos="426"/>
          <w:tab w:val="left" w:pos="5670"/>
        </w:tabs>
        <w:spacing w:after="0" w:line="240" w:lineRule="auto"/>
        <w:jc w:val="both"/>
        <w:rPr>
          <w:rFonts w:ascii="Arial" w:hAnsi="Arial" w:cs="Calibri"/>
          <w:noProof/>
          <w:sz w:val="20"/>
          <w:szCs w:val="20"/>
          <w:lang w:eastAsia="sk-SK"/>
        </w:rPr>
      </w:pPr>
      <w:r w:rsidRPr="00AE31A9">
        <w:rPr>
          <w:rFonts w:ascii="Arial" w:hAnsi="Arial" w:cs="Calibri"/>
          <w:noProof/>
          <w:sz w:val="20"/>
          <w:szCs w:val="20"/>
          <w:lang w:eastAsia="sk-SK"/>
        </w:rPr>
        <w:t xml:space="preserve">..............................................                                           </w:t>
      </w:r>
      <w:r w:rsidRPr="00AE31A9">
        <w:rPr>
          <w:rFonts w:ascii="Arial" w:hAnsi="Arial" w:cs="Calibri"/>
          <w:noProof/>
          <w:sz w:val="20"/>
          <w:szCs w:val="20"/>
          <w:lang w:eastAsia="sk-SK"/>
        </w:rPr>
        <w:tab/>
        <w:t>..............................................</w:t>
      </w:r>
    </w:p>
    <w:p w14:paraId="5C910204" w14:textId="77777777" w:rsidR="00AE31A9" w:rsidRPr="00AE31A9" w:rsidRDefault="00AE31A9" w:rsidP="00AE31A9">
      <w:pPr>
        <w:spacing w:after="0" w:line="240" w:lineRule="auto"/>
        <w:jc w:val="both"/>
        <w:rPr>
          <w:rFonts w:ascii="Arial" w:hAnsi="Arial" w:cs="Calibri"/>
          <w:noProof/>
          <w:sz w:val="20"/>
          <w:szCs w:val="20"/>
          <w:lang w:eastAsia="sk-SK"/>
        </w:rPr>
      </w:pPr>
      <w:r w:rsidRPr="00AE31A9">
        <w:rPr>
          <w:rFonts w:ascii="Arial" w:hAnsi="Arial" w:cs="Calibri"/>
          <w:b/>
          <w:bCs/>
          <w:noProof/>
          <w:sz w:val="20"/>
          <w:szCs w:val="20"/>
          <w:lang w:eastAsia="sk-SK"/>
        </w:rPr>
        <w:tab/>
      </w:r>
      <w:r w:rsidRPr="00AE31A9">
        <w:rPr>
          <w:rFonts w:ascii="Arial" w:hAnsi="Arial" w:cs="Calibri"/>
          <w:b/>
          <w:bCs/>
          <w:noProof/>
          <w:sz w:val="20"/>
          <w:szCs w:val="20"/>
          <w:lang w:eastAsia="sk-SK"/>
        </w:rPr>
        <w:tab/>
      </w:r>
      <w:r w:rsidRPr="00AE31A9">
        <w:rPr>
          <w:rFonts w:ascii="Arial" w:hAnsi="Arial" w:cs="Calibri"/>
          <w:b/>
          <w:bCs/>
          <w:noProof/>
          <w:sz w:val="20"/>
          <w:szCs w:val="20"/>
          <w:lang w:eastAsia="sk-SK"/>
        </w:rPr>
        <w:tab/>
      </w:r>
      <w:r w:rsidRPr="00AE31A9">
        <w:rPr>
          <w:rFonts w:ascii="Arial" w:hAnsi="Arial" w:cs="Calibri"/>
          <w:b/>
          <w:bCs/>
          <w:noProof/>
          <w:sz w:val="20"/>
          <w:szCs w:val="20"/>
          <w:lang w:eastAsia="sk-SK"/>
        </w:rPr>
        <w:tab/>
      </w:r>
      <w:r w:rsidRPr="00AE31A9">
        <w:rPr>
          <w:rFonts w:ascii="Arial" w:hAnsi="Arial" w:cs="Calibri"/>
          <w:b/>
          <w:bCs/>
          <w:noProof/>
          <w:sz w:val="20"/>
          <w:szCs w:val="20"/>
          <w:lang w:eastAsia="sk-SK"/>
        </w:rPr>
        <w:tab/>
      </w:r>
      <w:r w:rsidRPr="00AE31A9">
        <w:rPr>
          <w:rFonts w:ascii="Arial" w:hAnsi="Arial" w:cs="Calibri"/>
          <w:b/>
          <w:bCs/>
          <w:noProof/>
          <w:sz w:val="20"/>
          <w:szCs w:val="20"/>
          <w:lang w:eastAsia="sk-SK"/>
        </w:rPr>
        <w:tab/>
      </w:r>
      <w:r w:rsidRPr="00AE31A9">
        <w:rPr>
          <w:rFonts w:ascii="Arial" w:hAnsi="Arial" w:cs="Calibri"/>
          <w:b/>
          <w:bCs/>
          <w:noProof/>
          <w:sz w:val="20"/>
          <w:szCs w:val="20"/>
          <w:lang w:eastAsia="sk-SK"/>
        </w:rPr>
        <w:tab/>
      </w:r>
      <w:r w:rsidRPr="00AE31A9">
        <w:rPr>
          <w:rFonts w:ascii="Arial" w:hAnsi="Arial" w:cs="Calibri"/>
          <w:b/>
          <w:bCs/>
          <w:noProof/>
          <w:sz w:val="20"/>
          <w:szCs w:val="20"/>
          <w:lang w:eastAsia="sk-SK"/>
        </w:rPr>
        <w:tab/>
      </w:r>
      <w:r w:rsidR="004C24AA">
        <w:rPr>
          <w:rFonts w:ascii="Arial" w:hAnsi="Arial" w:cs="Calibri"/>
          <w:b/>
          <w:bCs/>
          <w:noProof/>
          <w:sz w:val="20"/>
          <w:szCs w:val="20"/>
          <w:lang w:eastAsia="sk-SK"/>
        </w:rPr>
        <w:tab/>
      </w:r>
      <w:r w:rsidR="004C24AA">
        <w:rPr>
          <w:rFonts w:ascii="Arial" w:hAnsi="Arial" w:cs="Calibri"/>
          <w:b/>
          <w:bCs/>
          <w:noProof/>
          <w:sz w:val="20"/>
          <w:szCs w:val="20"/>
          <w:lang w:eastAsia="sk-SK"/>
        </w:rPr>
        <w:tab/>
      </w:r>
      <w:r w:rsidR="004C24AA">
        <w:rPr>
          <w:rFonts w:ascii="Arial" w:hAnsi="Arial" w:cs="Calibri"/>
          <w:b/>
          <w:bCs/>
          <w:noProof/>
          <w:sz w:val="20"/>
          <w:szCs w:val="20"/>
          <w:lang w:eastAsia="sk-SK"/>
        </w:rPr>
        <w:tab/>
      </w:r>
      <w:r w:rsidR="004C24AA">
        <w:rPr>
          <w:rFonts w:ascii="Arial" w:hAnsi="Arial" w:cs="Calibri"/>
          <w:b/>
          <w:bCs/>
          <w:noProof/>
          <w:sz w:val="20"/>
          <w:szCs w:val="20"/>
          <w:lang w:eastAsia="sk-SK"/>
        </w:rPr>
        <w:tab/>
      </w:r>
      <w:r w:rsidR="004C24AA">
        <w:rPr>
          <w:rFonts w:ascii="Arial" w:hAnsi="Arial" w:cs="Calibri"/>
          <w:b/>
          <w:bCs/>
          <w:noProof/>
          <w:sz w:val="20"/>
          <w:szCs w:val="20"/>
          <w:lang w:eastAsia="sk-SK"/>
        </w:rPr>
        <w:tab/>
      </w:r>
      <w:r w:rsidR="004C24AA">
        <w:rPr>
          <w:rFonts w:ascii="Arial" w:hAnsi="Arial" w:cs="Calibri"/>
          <w:b/>
          <w:bCs/>
          <w:noProof/>
          <w:sz w:val="20"/>
          <w:szCs w:val="20"/>
          <w:lang w:eastAsia="sk-SK"/>
        </w:rPr>
        <w:tab/>
      </w:r>
      <w:r w:rsidR="004C24AA">
        <w:rPr>
          <w:rFonts w:ascii="Arial" w:hAnsi="Arial" w:cs="Calibri"/>
          <w:b/>
          <w:bCs/>
          <w:noProof/>
          <w:sz w:val="20"/>
          <w:szCs w:val="20"/>
          <w:lang w:eastAsia="sk-SK"/>
        </w:rPr>
        <w:tab/>
      </w:r>
      <w:r w:rsidR="004C24AA">
        <w:rPr>
          <w:rFonts w:ascii="Arial" w:hAnsi="Arial" w:cs="Calibri"/>
          <w:b/>
          <w:bCs/>
          <w:noProof/>
          <w:sz w:val="20"/>
          <w:szCs w:val="20"/>
          <w:lang w:eastAsia="sk-SK"/>
        </w:rPr>
        <w:tab/>
      </w:r>
      <w:r w:rsidR="004C24AA">
        <w:rPr>
          <w:rFonts w:ascii="Arial" w:hAnsi="Arial" w:cs="Calibri"/>
          <w:b/>
          <w:bCs/>
          <w:noProof/>
          <w:sz w:val="20"/>
          <w:szCs w:val="20"/>
          <w:lang w:eastAsia="sk-SK"/>
        </w:rPr>
        <w:tab/>
      </w:r>
      <w:r w:rsidR="004C24AA">
        <w:rPr>
          <w:rFonts w:ascii="Arial" w:hAnsi="Arial" w:cs="Calibri"/>
          <w:b/>
          <w:bCs/>
          <w:noProof/>
          <w:sz w:val="20"/>
          <w:szCs w:val="20"/>
          <w:lang w:eastAsia="sk-SK"/>
        </w:rPr>
        <w:tab/>
      </w:r>
      <w:r w:rsidR="004C24AA">
        <w:rPr>
          <w:rFonts w:ascii="Arial" w:hAnsi="Arial" w:cs="Calibri"/>
          <w:b/>
          <w:bCs/>
          <w:noProof/>
          <w:sz w:val="20"/>
          <w:szCs w:val="20"/>
          <w:lang w:eastAsia="sk-SK"/>
        </w:rPr>
        <w:tab/>
      </w:r>
      <w:r w:rsidR="004C24AA">
        <w:rPr>
          <w:rFonts w:ascii="Arial" w:hAnsi="Arial" w:cs="Calibri"/>
          <w:b/>
          <w:bCs/>
          <w:noProof/>
          <w:sz w:val="20"/>
          <w:szCs w:val="20"/>
          <w:lang w:eastAsia="sk-SK"/>
        </w:rPr>
        <w:tab/>
      </w:r>
      <w:r w:rsidRPr="00AE31A9">
        <w:rPr>
          <w:rFonts w:ascii="Arial" w:hAnsi="Arial" w:cs="Calibri"/>
          <w:b/>
          <w:bCs/>
          <w:noProof/>
          <w:sz w:val="20"/>
          <w:szCs w:val="20"/>
          <w:lang w:eastAsia="sk-SK"/>
        </w:rPr>
        <w:t>Ing. Vladimír Jacko, PhD., MBA</w:t>
      </w:r>
      <w:r w:rsidRPr="00AE31A9">
        <w:rPr>
          <w:rFonts w:ascii="Arial" w:hAnsi="Arial" w:cs="Calibri"/>
          <w:b/>
          <w:noProof/>
          <w:sz w:val="20"/>
          <w:szCs w:val="20"/>
          <w:lang w:eastAsia="sk-SK"/>
        </w:rPr>
        <w:tab/>
        <w:t xml:space="preserve"> </w:t>
      </w:r>
      <w:r w:rsidRPr="00AE31A9">
        <w:rPr>
          <w:rFonts w:ascii="Arial" w:hAnsi="Arial" w:cs="Calibri"/>
          <w:b/>
          <w:noProof/>
          <w:sz w:val="20"/>
          <w:szCs w:val="20"/>
          <w:lang w:eastAsia="sk-SK"/>
        </w:rPr>
        <w:tab/>
      </w:r>
      <w:r w:rsidRPr="00AE31A9">
        <w:rPr>
          <w:rFonts w:ascii="Arial" w:hAnsi="Arial" w:cs="Calibri"/>
          <w:noProof/>
          <w:sz w:val="20"/>
          <w:szCs w:val="20"/>
          <w:lang w:eastAsia="sk-SK"/>
        </w:rPr>
        <w:tab/>
      </w:r>
      <w:r w:rsidRPr="00AE31A9">
        <w:rPr>
          <w:rFonts w:ascii="Arial" w:hAnsi="Arial" w:cs="Calibri"/>
          <w:noProof/>
          <w:sz w:val="20"/>
          <w:szCs w:val="20"/>
          <w:lang w:eastAsia="sk-SK"/>
        </w:rPr>
        <w:tab/>
      </w:r>
      <w:r w:rsidRPr="00AE31A9">
        <w:rPr>
          <w:rFonts w:ascii="Arial" w:hAnsi="Arial" w:cs="Calibri"/>
          <w:noProof/>
          <w:sz w:val="20"/>
          <w:szCs w:val="20"/>
          <w:lang w:eastAsia="sk-SK"/>
        </w:rPr>
        <w:tab/>
      </w:r>
      <w:r w:rsidRPr="00AE31A9">
        <w:rPr>
          <w:rFonts w:ascii="Arial" w:hAnsi="Arial" w:cs="Calibri"/>
          <w:noProof/>
          <w:sz w:val="20"/>
          <w:szCs w:val="20"/>
          <w:lang w:eastAsia="sk-SK"/>
        </w:rPr>
        <w:tab/>
      </w:r>
      <w:r w:rsidRPr="00AE31A9">
        <w:rPr>
          <w:rFonts w:ascii="Arial" w:hAnsi="Arial" w:cs="Calibri"/>
          <w:noProof/>
          <w:sz w:val="20"/>
          <w:szCs w:val="20"/>
          <w:lang w:eastAsia="sk-SK"/>
        </w:rPr>
        <w:tab/>
      </w:r>
      <w:r w:rsidRPr="00AE31A9">
        <w:rPr>
          <w:rFonts w:ascii="Arial" w:hAnsi="Arial" w:cs="Calibri"/>
          <w:noProof/>
          <w:sz w:val="20"/>
          <w:szCs w:val="20"/>
          <w:lang w:eastAsia="sk-SK"/>
        </w:rPr>
        <w:tab/>
      </w:r>
      <w:r w:rsidR="004C24AA">
        <w:rPr>
          <w:rFonts w:ascii="Arial" w:hAnsi="Arial" w:cs="Calibri"/>
          <w:noProof/>
          <w:sz w:val="20"/>
          <w:szCs w:val="20"/>
          <w:lang w:eastAsia="sk-SK"/>
        </w:rPr>
        <w:tab/>
      </w:r>
      <w:r w:rsidR="004C24AA">
        <w:rPr>
          <w:rFonts w:ascii="Arial" w:hAnsi="Arial" w:cs="Calibri"/>
          <w:noProof/>
          <w:sz w:val="20"/>
          <w:szCs w:val="20"/>
          <w:lang w:eastAsia="sk-SK"/>
        </w:rPr>
        <w:tab/>
      </w:r>
      <w:r w:rsidR="004C24AA">
        <w:rPr>
          <w:rFonts w:ascii="Arial" w:hAnsi="Arial" w:cs="Calibri"/>
          <w:noProof/>
          <w:sz w:val="20"/>
          <w:szCs w:val="20"/>
          <w:lang w:eastAsia="sk-SK"/>
        </w:rPr>
        <w:tab/>
      </w:r>
      <w:r w:rsidR="004C24AA">
        <w:rPr>
          <w:rFonts w:ascii="Arial" w:hAnsi="Arial" w:cs="Calibri"/>
          <w:noProof/>
          <w:sz w:val="20"/>
          <w:szCs w:val="20"/>
          <w:lang w:eastAsia="sk-SK"/>
        </w:rPr>
        <w:tab/>
      </w:r>
      <w:r w:rsidR="004C24AA">
        <w:rPr>
          <w:rFonts w:ascii="Arial" w:hAnsi="Arial" w:cs="Calibri"/>
          <w:noProof/>
          <w:sz w:val="20"/>
          <w:szCs w:val="20"/>
          <w:lang w:eastAsia="sk-SK"/>
        </w:rPr>
        <w:tab/>
      </w:r>
      <w:r w:rsidR="004C24AA">
        <w:rPr>
          <w:rFonts w:ascii="Arial" w:hAnsi="Arial" w:cs="Calibri"/>
          <w:noProof/>
          <w:sz w:val="20"/>
          <w:szCs w:val="20"/>
          <w:lang w:eastAsia="sk-SK"/>
        </w:rPr>
        <w:tab/>
      </w:r>
      <w:r w:rsidR="004C24AA">
        <w:rPr>
          <w:rFonts w:ascii="Arial" w:hAnsi="Arial" w:cs="Calibri"/>
          <w:noProof/>
          <w:sz w:val="20"/>
          <w:szCs w:val="20"/>
          <w:lang w:eastAsia="sk-SK"/>
        </w:rPr>
        <w:tab/>
      </w:r>
      <w:r w:rsidR="004C24AA">
        <w:rPr>
          <w:rFonts w:ascii="Arial" w:hAnsi="Arial" w:cs="Calibri"/>
          <w:noProof/>
          <w:sz w:val="20"/>
          <w:szCs w:val="20"/>
          <w:lang w:eastAsia="sk-SK"/>
        </w:rPr>
        <w:tab/>
      </w:r>
      <w:r w:rsidR="004C24AA">
        <w:rPr>
          <w:rFonts w:ascii="Arial" w:hAnsi="Arial" w:cs="Calibri"/>
          <w:noProof/>
          <w:sz w:val="20"/>
          <w:szCs w:val="20"/>
          <w:lang w:eastAsia="sk-SK"/>
        </w:rPr>
        <w:tab/>
      </w:r>
      <w:r w:rsidR="004C24AA">
        <w:rPr>
          <w:rFonts w:ascii="Arial" w:hAnsi="Arial" w:cs="Calibri"/>
          <w:noProof/>
          <w:sz w:val="20"/>
          <w:szCs w:val="20"/>
          <w:lang w:eastAsia="sk-SK"/>
        </w:rPr>
        <w:tab/>
      </w:r>
      <w:r w:rsidR="004C24AA">
        <w:rPr>
          <w:rFonts w:ascii="Arial" w:hAnsi="Arial" w:cs="Calibri"/>
          <w:noProof/>
          <w:sz w:val="20"/>
          <w:szCs w:val="20"/>
          <w:lang w:eastAsia="sk-SK"/>
        </w:rPr>
        <w:tab/>
      </w:r>
      <w:r w:rsidR="004C24AA">
        <w:rPr>
          <w:rFonts w:ascii="Arial" w:hAnsi="Arial" w:cs="Calibri"/>
          <w:noProof/>
          <w:sz w:val="20"/>
          <w:szCs w:val="20"/>
          <w:lang w:eastAsia="sk-SK"/>
        </w:rPr>
        <w:tab/>
      </w:r>
      <w:r w:rsidR="004C24AA">
        <w:rPr>
          <w:rFonts w:ascii="Arial" w:hAnsi="Arial" w:cs="Calibri"/>
          <w:noProof/>
          <w:sz w:val="20"/>
          <w:szCs w:val="20"/>
          <w:lang w:eastAsia="sk-SK"/>
        </w:rPr>
        <w:tab/>
      </w:r>
      <w:r w:rsidR="004C24AA">
        <w:rPr>
          <w:rFonts w:ascii="Arial" w:hAnsi="Arial" w:cs="Calibri"/>
          <w:noProof/>
          <w:sz w:val="20"/>
          <w:szCs w:val="20"/>
          <w:lang w:eastAsia="sk-SK"/>
        </w:rPr>
        <w:tab/>
      </w:r>
      <w:r w:rsidR="004C24AA">
        <w:rPr>
          <w:rFonts w:ascii="Arial" w:hAnsi="Arial" w:cs="Calibri"/>
          <w:noProof/>
          <w:sz w:val="20"/>
          <w:szCs w:val="20"/>
          <w:lang w:eastAsia="sk-SK"/>
        </w:rPr>
        <w:tab/>
      </w:r>
      <w:r w:rsidRPr="00AE31A9">
        <w:rPr>
          <w:rFonts w:ascii="Arial" w:hAnsi="Arial" w:cs="Calibri"/>
          <w:noProof/>
          <w:sz w:val="20"/>
          <w:szCs w:val="20"/>
          <w:lang w:eastAsia="sk-SK"/>
        </w:rPr>
        <w:t>predseda predstavenstva a</w:t>
      </w:r>
    </w:p>
    <w:p w14:paraId="42074C76" w14:textId="77777777" w:rsidR="00AE31A9" w:rsidRPr="00AE31A9" w:rsidRDefault="00AE31A9" w:rsidP="00AE31A9">
      <w:pPr>
        <w:spacing w:after="0" w:line="240" w:lineRule="auto"/>
        <w:jc w:val="both"/>
        <w:rPr>
          <w:rFonts w:ascii="Arial" w:hAnsi="Arial" w:cs="Calibri"/>
          <w:noProof/>
          <w:sz w:val="20"/>
          <w:szCs w:val="20"/>
          <w:lang w:eastAsia="sk-SK"/>
        </w:rPr>
      </w:pPr>
      <w:r w:rsidRPr="00AE31A9">
        <w:rPr>
          <w:rFonts w:ascii="Arial" w:hAnsi="Arial" w:cs="Calibri"/>
          <w:noProof/>
          <w:sz w:val="20"/>
          <w:szCs w:val="20"/>
          <w:lang w:eastAsia="sk-SK"/>
        </w:rPr>
        <w:tab/>
      </w:r>
      <w:r w:rsidRPr="00AE31A9">
        <w:rPr>
          <w:rFonts w:ascii="Arial" w:hAnsi="Arial" w:cs="Calibri"/>
          <w:noProof/>
          <w:sz w:val="20"/>
          <w:szCs w:val="20"/>
          <w:lang w:eastAsia="sk-SK"/>
        </w:rPr>
        <w:tab/>
      </w:r>
      <w:r w:rsidRPr="00AE31A9">
        <w:rPr>
          <w:rFonts w:ascii="Arial" w:hAnsi="Arial" w:cs="Calibri"/>
          <w:noProof/>
          <w:sz w:val="20"/>
          <w:szCs w:val="20"/>
          <w:lang w:eastAsia="sk-SK"/>
        </w:rPr>
        <w:tab/>
      </w:r>
      <w:r w:rsidRPr="00AE31A9">
        <w:rPr>
          <w:rFonts w:ascii="Arial" w:hAnsi="Arial" w:cs="Calibri"/>
          <w:noProof/>
          <w:sz w:val="20"/>
          <w:szCs w:val="20"/>
          <w:lang w:eastAsia="sk-SK"/>
        </w:rPr>
        <w:tab/>
      </w:r>
      <w:r w:rsidRPr="00AE31A9">
        <w:rPr>
          <w:rFonts w:ascii="Arial" w:hAnsi="Arial" w:cs="Calibri"/>
          <w:noProof/>
          <w:sz w:val="20"/>
          <w:szCs w:val="20"/>
          <w:lang w:eastAsia="sk-SK"/>
        </w:rPr>
        <w:tab/>
      </w:r>
      <w:r w:rsidRPr="00AE31A9">
        <w:rPr>
          <w:rFonts w:ascii="Arial" w:hAnsi="Arial" w:cs="Calibri"/>
          <w:noProof/>
          <w:sz w:val="20"/>
          <w:szCs w:val="20"/>
          <w:lang w:eastAsia="sk-SK"/>
        </w:rPr>
        <w:tab/>
      </w:r>
      <w:r w:rsidRPr="00AE31A9">
        <w:rPr>
          <w:rFonts w:ascii="Arial" w:hAnsi="Arial" w:cs="Calibri"/>
          <w:noProof/>
          <w:sz w:val="20"/>
          <w:szCs w:val="20"/>
          <w:lang w:eastAsia="sk-SK"/>
        </w:rPr>
        <w:tab/>
      </w:r>
      <w:r w:rsidRPr="00AE31A9">
        <w:rPr>
          <w:rFonts w:ascii="Arial" w:hAnsi="Arial" w:cs="Calibri"/>
          <w:noProof/>
          <w:sz w:val="20"/>
          <w:szCs w:val="20"/>
          <w:lang w:eastAsia="sk-SK"/>
        </w:rPr>
        <w:tab/>
      </w:r>
      <w:r w:rsidR="004C24AA">
        <w:rPr>
          <w:rFonts w:ascii="Arial" w:hAnsi="Arial" w:cs="Calibri"/>
          <w:noProof/>
          <w:sz w:val="20"/>
          <w:szCs w:val="20"/>
          <w:lang w:eastAsia="sk-SK"/>
        </w:rPr>
        <w:tab/>
      </w:r>
      <w:r w:rsidR="004C24AA">
        <w:rPr>
          <w:rFonts w:ascii="Arial" w:hAnsi="Arial" w:cs="Calibri"/>
          <w:noProof/>
          <w:sz w:val="20"/>
          <w:szCs w:val="20"/>
          <w:lang w:eastAsia="sk-SK"/>
        </w:rPr>
        <w:tab/>
      </w:r>
      <w:r w:rsidR="004C24AA">
        <w:rPr>
          <w:rFonts w:ascii="Arial" w:hAnsi="Arial" w:cs="Calibri"/>
          <w:noProof/>
          <w:sz w:val="20"/>
          <w:szCs w:val="20"/>
          <w:lang w:eastAsia="sk-SK"/>
        </w:rPr>
        <w:tab/>
      </w:r>
      <w:r w:rsidR="004C24AA">
        <w:rPr>
          <w:rFonts w:ascii="Arial" w:hAnsi="Arial" w:cs="Calibri"/>
          <w:noProof/>
          <w:sz w:val="20"/>
          <w:szCs w:val="20"/>
          <w:lang w:eastAsia="sk-SK"/>
        </w:rPr>
        <w:tab/>
      </w:r>
      <w:r w:rsidR="004C24AA">
        <w:rPr>
          <w:rFonts w:ascii="Arial" w:hAnsi="Arial" w:cs="Calibri"/>
          <w:noProof/>
          <w:sz w:val="20"/>
          <w:szCs w:val="20"/>
          <w:lang w:eastAsia="sk-SK"/>
        </w:rPr>
        <w:tab/>
      </w:r>
      <w:r w:rsidR="004C24AA">
        <w:rPr>
          <w:rFonts w:ascii="Arial" w:hAnsi="Arial" w:cs="Calibri"/>
          <w:noProof/>
          <w:sz w:val="20"/>
          <w:szCs w:val="20"/>
          <w:lang w:eastAsia="sk-SK"/>
        </w:rPr>
        <w:tab/>
      </w:r>
      <w:r w:rsidR="004C24AA">
        <w:rPr>
          <w:rFonts w:ascii="Arial" w:hAnsi="Arial" w:cs="Calibri"/>
          <w:noProof/>
          <w:sz w:val="20"/>
          <w:szCs w:val="20"/>
          <w:lang w:eastAsia="sk-SK"/>
        </w:rPr>
        <w:tab/>
      </w:r>
      <w:r w:rsidR="004C24AA">
        <w:rPr>
          <w:rFonts w:ascii="Arial" w:hAnsi="Arial" w:cs="Calibri"/>
          <w:noProof/>
          <w:sz w:val="20"/>
          <w:szCs w:val="20"/>
          <w:lang w:eastAsia="sk-SK"/>
        </w:rPr>
        <w:tab/>
      </w:r>
      <w:r w:rsidR="004C24AA">
        <w:rPr>
          <w:rFonts w:ascii="Arial" w:hAnsi="Arial" w:cs="Calibri"/>
          <w:noProof/>
          <w:sz w:val="20"/>
          <w:szCs w:val="20"/>
          <w:lang w:eastAsia="sk-SK"/>
        </w:rPr>
        <w:tab/>
      </w:r>
      <w:r w:rsidR="004C24AA">
        <w:rPr>
          <w:rFonts w:ascii="Arial" w:hAnsi="Arial" w:cs="Calibri"/>
          <w:noProof/>
          <w:sz w:val="20"/>
          <w:szCs w:val="20"/>
          <w:lang w:eastAsia="sk-SK"/>
        </w:rPr>
        <w:tab/>
      </w:r>
      <w:r w:rsidR="004C24AA">
        <w:rPr>
          <w:rFonts w:ascii="Arial" w:hAnsi="Arial" w:cs="Calibri"/>
          <w:noProof/>
          <w:sz w:val="20"/>
          <w:szCs w:val="20"/>
          <w:lang w:eastAsia="sk-SK"/>
        </w:rPr>
        <w:tab/>
      </w:r>
      <w:r w:rsidR="004C24AA">
        <w:rPr>
          <w:rFonts w:ascii="Arial" w:hAnsi="Arial" w:cs="Calibri"/>
          <w:noProof/>
          <w:sz w:val="20"/>
          <w:szCs w:val="20"/>
          <w:lang w:eastAsia="sk-SK"/>
        </w:rPr>
        <w:tab/>
      </w:r>
      <w:r w:rsidRPr="00AE31A9">
        <w:rPr>
          <w:rFonts w:ascii="Arial" w:hAnsi="Arial" w:cs="Calibri"/>
          <w:noProof/>
          <w:sz w:val="20"/>
          <w:szCs w:val="20"/>
          <w:lang w:eastAsia="sk-SK"/>
        </w:rPr>
        <w:t>generálny riaditeľ</w:t>
      </w:r>
    </w:p>
    <w:p w14:paraId="6E86D142" w14:textId="51299D79" w:rsidR="00DB02DB" w:rsidRDefault="00AE31A9" w:rsidP="00DB02DB">
      <w:pPr>
        <w:spacing w:after="0" w:line="240" w:lineRule="auto"/>
        <w:ind w:left="5812" w:hanging="5317"/>
        <w:rPr>
          <w:rFonts w:ascii="Arial" w:hAnsi="Arial" w:cs="Calibri"/>
          <w:noProof/>
          <w:sz w:val="20"/>
          <w:szCs w:val="20"/>
          <w:lang w:eastAsia="sk-SK"/>
        </w:rPr>
      </w:pPr>
      <w:r w:rsidRPr="00AE31A9">
        <w:rPr>
          <w:rFonts w:ascii="Arial" w:hAnsi="Arial" w:cs="Calibri"/>
          <w:noProof/>
          <w:sz w:val="20"/>
          <w:szCs w:val="20"/>
          <w:lang w:eastAsia="sk-SK"/>
        </w:rPr>
        <w:t xml:space="preserve">                                                  </w:t>
      </w:r>
    </w:p>
    <w:p w14:paraId="4F4D0011" w14:textId="77777777" w:rsidR="00DB02DB" w:rsidRPr="00AE31A9" w:rsidRDefault="00DB02DB" w:rsidP="00AE31A9">
      <w:pPr>
        <w:tabs>
          <w:tab w:val="left" w:pos="426"/>
          <w:tab w:val="left" w:pos="5670"/>
        </w:tabs>
        <w:spacing w:after="0" w:line="240" w:lineRule="auto"/>
        <w:jc w:val="both"/>
        <w:rPr>
          <w:rFonts w:ascii="Arial" w:hAnsi="Arial" w:cs="Calibri"/>
          <w:noProof/>
          <w:sz w:val="20"/>
          <w:szCs w:val="20"/>
          <w:lang w:eastAsia="sk-SK"/>
        </w:rPr>
      </w:pPr>
    </w:p>
    <w:p w14:paraId="07A76F6F" w14:textId="7F9D3709" w:rsidR="00AE31A9" w:rsidRPr="00AE31A9" w:rsidRDefault="00AE31A9" w:rsidP="00AE31A9">
      <w:pPr>
        <w:tabs>
          <w:tab w:val="left" w:pos="426"/>
          <w:tab w:val="left" w:pos="5670"/>
        </w:tabs>
        <w:spacing w:after="0" w:line="240" w:lineRule="auto"/>
        <w:jc w:val="both"/>
        <w:rPr>
          <w:rFonts w:ascii="Arial" w:hAnsi="Arial" w:cs="Calibri"/>
          <w:noProof/>
          <w:sz w:val="20"/>
          <w:szCs w:val="20"/>
          <w:lang w:eastAsia="sk-SK"/>
        </w:rPr>
      </w:pPr>
      <w:r w:rsidRPr="00AE31A9">
        <w:rPr>
          <w:rFonts w:ascii="Arial" w:hAnsi="Arial" w:cs="Calibri"/>
          <w:noProof/>
          <w:sz w:val="20"/>
          <w:szCs w:val="20"/>
          <w:lang w:eastAsia="sk-SK"/>
        </w:rPr>
        <w:t xml:space="preserve">                                                                                           </w:t>
      </w:r>
      <w:r w:rsidRPr="00AE31A9">
        <w:rPr>
          <w:rFonts w:ascii="Arial" w:hAnsi="Arial" w:cs="Calibri"/>
          <w:noProof/>
          <w:sz w:val="20"/>
          <w:szCs w:val="20"/>
          <w:lang w:eastAsia="sk-SK"/>
        </w:rPr>
        <w:tab/>
        <w:t>..............................................</w:t>
      </w:r>
    </w:p>
    <w:p w14:paraId="3D6AB098" w14:textId="0FC02548" w:rsidR="00AE31A9" w:rsidRPr="00AE31A9" w:rsidRDefault="00AE31A9" w:rsidP="00AE31A9">
      <w:pPr>
        <w:spacing w:after="0" w:line="240" w:lineRule="auto"/>
        <w:ind w:left="5670" w:hanging="141"/>
        <w:jc w:val="both"/>
        <w:rPr>
          <w:rFonts w:ascii="Arial" w:hAnsi="Arial" w:cs="Calibri"/>
          <w:b/>
          <w:iCs/>
          <w:noProof/>
          <w:sz w:val="20"/>
          <w:szCs w:val="20"/>
          <w:lang w:eastAsia="sk-SK"/>
        </w:rPr>
      </w:pPr>
      <w:r w:rsidRPr="00AE31A9">
        <w:rPr>
          <w:rFonts w:ascii="Arial" w:hAnsi="Arial" w:cs="Calibri"/>
          <w:b/>
          <w:iCs/>
          <w:noProof/>
          <w:sz w:val="20"/>
          <w:szCs w:val="20"/>
          <w:lang w:eastAsia="sk-SK"/>
        </w:rPr>
        <w:t xml:space="preserve">   Ing. </w:t>
      </w:r>
      <w:r w:rsidR="004F1874">
        <w:rPr>
          <w:rFonts w:ascii="Arial" w:hAnsi="Arial" w:cs="Calibri"/>
          <w:b/>
          <w:iCs/>
          <w:noProof/>
          <w:sz w:val="20"/>
          <w:szCs w:val="20"/>
          <w:lang w:eastAsia="sk-SK"/>
        </w:rPr>
        <w:t>Ladislav Bariak</w:t>
      </w:r>
    </w:p>
    <w:p w14:paraId="711A44B0" w14:textId="09320330" w:rsidR="00AF1FA1" w:rsidRDefault="00AE31A9" w:rsidP="00DB02DB">
      <w:pPr>
        <w:spacing w:after="0" w:line="240" w:lineRule="auto"/>
        <w:ind w:left="5670"/>
        <w:jc w:val="both"/>
        <w:rPr>
          <w:rFonts w:ascii="Arial" w:hAnsi="Arial" w:cs="Calibri"/>
          <w:iCs/>
          <w:noProof/>
          <w:sz w:val="20"/>
          <w:szCs w:val="20"/>
          <w:lang w:eastAsia="sk-SK"/>
        </w:rPr>
      </w:pPr>
      <w:r w:rsidRPr="00AE31A9">
        <w:rPr>
          <w:rFonts w:ascii="Arial" w:hAnsi="Arial" w:cs="Calibri"/>
          <w:iCs/>
          <w:noProof/>
          <w:sz w:val="20"/>
          <w:szCs w:val="20"/>
          <w:lang w:eastAsia="sk-SK"/>
        </w:rPr>
        <w:t>člen predstavenstva</w:t>
      </w:r>
    </w:p>
    <w:p w14:paraId="5EB0ED13" w14:textId="77777777" w:rsidR="00DB02DB" w:rsidRPr="00DB02DB" w:rsidRDefault="00DB02DB" w:rsidP="00DB02DB">
      <w:pPr>
        <w:spacing w:after="0" w:line="240" w:lineRule="auto"/>
        <w:ind w:left="5670"/>
        <w:jc w:val="both"/>
        <w:rPr>
          <w:rFonts w:ascii="Arial" w:hAnsi="Arial" w:cs="Calibri"/>
          <w:color w:val="000000"/>
          <w:sz w:val="20"/>
          <w:szCs w:val="20"/>
          <w:lang w:eastAsia="sk-SK"/>
        </w:rPr>
      </w:pPr>
    </w:p>
    <w:p w14:paraId="17CA1770" w14:textId="77777777" w:rsidR="00531E75" w:rsidRPr="00531E75" w:rsidRDefault="00531E75" w:rsidP="00531E75">
      <w:pPr>
        <w:spacing w:after="0" w:line="240" w:lineRule="auto"/>
        <w:jc w:val="both"/>
        <w:rPr>
          <w:rFonts w:ascii="Arial" w:hAnsi="Arial" w:cs="Arial"/>
          <w:b/>
          <w:iCs/>
          <w:sz w:val="20"/>
          <w:szCs w:val="20"/>
        </w:rPr>
      </w:pPr>
      <w:r w:rsidRPr="00531E75">
        <w:rPr>
          <w:rFonts w:ascii="Arial" w:hAnsi="Arial" w:cs="Arial"/>
          <w:b/>
          <w:iCs/>
          <w:sz w:val="20"/>
          <w:szCs w:val="20"/>
        </w:rPr>
        <w:t xml:space="preserve">Zhotoviteľ je povinný v návrhu zmluvy uviesť (s presnými údajmi) všetky náležitosti právneho úkonu podľa vyššie uvedeného. </w:t>
      </w:r>
    </w:p>
    <w:p w14:paraId="3EF1F523" w14:textId="77777777" w:rsidR="00531E75" w:rsidRPr="00531E75" w:rsidRDefault="00531E75" w:rsidP="00531E75">
      <w:pPr>
        <w:spacing w:after="0" w:line="240" w:lineRule="auto"/>
        <w:jc w:val="both"/>
        <w:rPr>
          <w:rFonts w:ascii="Arial" w:hAnsi="Arial" w:cs="Arial"/>
          <w:b/>
          <w:iCs/>
          <w:sz w:val="20"/>
          <w:szCs w:val="20"/>
        </w:rPr>
      </w:pPr>
    </w:p>
    <w:p w14:paraId="63560433" w14:textId="6B2CB5B7" w:rsidR="00531E75" w:rsidRDefault="00531E75" w:rsidP="00531E75">
      <w:pPr>
        <w:spacing w:after="0" w:line="240" w:lineRule="auto"/>
        <w:jc w:val="both"/>
        <w:rPr>
          <w:rFonts w:ascii="Arial" w:hAnsi="Arial" w:cs="Arial"/>
          <w:b/>
          <w:iCs/>
          <w:sz w:val="20"/>
          <w:szCs w:val="20"/>
        </w:rPr>
      </w:pPr>
    </w:p>
    <w:p w14:paraId="2D442E82" w14:textId="2BB902FA" w:rsidR="007617CD" w:rsidRDefault="007617CD" w:rsidP="00531E75">
      <w:pPr>
        <w:spacing w:after="0" w:line="240" w:lineRule="auto"/>
        <w:jc w:val="both"/>
        <w:rPr>
          <w:rFonts w:ascii="Arial" w:hAnsi="Arial" w:cs="Arial"/>
          <w:b/>
          <w:iCs/>
          <w:sz w:val="20"/>
          <w:szCs w:val="20"/>
        </w:rPr>
      </w:pPr>
    </w:p>
    <w:p w14:paraId="73B3EAD0" w14:textId="77777777" w:rsidR="007617CD" w:rsidRPr="00531E75" w:rsidRDefault="007617CD" w:rsidP="00531E75">
      <w:pPr>
        <w:spacing w:after="0" w:line="240" w:lineRule="auto"/>
        <w:jc w:val="both"/>
        <w:rPr>
          <w:rFonts w:ascii="Arial" w:hAnsi="Arial" w:cs="Arial"/>
          <w:b/>
          <w:iCs/>
          <w:sz w:val="20"/>
          <w:szCs w:val="20"/>
        </w:rPr>
      </w:pPr>
    </w:p>
    <w:p w14:paraId="75EBF31D" w14:textId="77777777" w:rsidR="00531E75" w:rsidRPr="00531E75" w:rsidRDefault="00531E75" w:rsidP="00531E75">
      <w:pPr>
        <w:spacing w:after="0" w:line="240" w:lineRule="auto"/>
        <w:jc w:val="both"/>
        <w:rPr>
          <w:rFonts w:ascii="Arial" w:hAnsi="Arial" w:cs="Arial"/>
          <w:b/>
          <w:iCs/>
          <w:sz w:val="20"/>
          <w:szCs w:val="20"/>
        </w:rPr>
      </w:pPr>
    </w:p>
    <w:p w14:paraId="13E63341" w14:textId="77777777" w:rsidR="00DB02DB" w:rsidRDefault="00DB02DB" w:rsidP="00531E75">
      <w:pPr>
        <w:spacing w:after="0" w:line="240" w:lineRule="auto"/>
        <w:jc w:val="both"/>
        <w:rPr>
          <w:rFonts w:ascii="Arial" w:hAnsi="Arial" w:cs="Arial"/>
          <w:b/>
          <w:iCs/>
          <w:sz w:val="20"/>
          <w:szCs w:val="20"/>
        </w:rPr>
      </w:pPr>
    </w:p>
    <w:p w14:paraId="56058DD3" w14:textId="77777777" w:rsidR="003F1BEF" w:rsidRDefault="003F1BEF" w:rsidP="00531E75">
      <w:pPr>
        <w:spacing w:after="0" w:line="240" w:lineRule="auto"/>
        <w:jc w:val="both"/>
        <w:rPr>
          <w:rFonts w:ascii="Arial" w:hAnsi="Arial" w:cs="Arial"/>
          <w:b/>
          <w:iCs/>
          <w:sz w:val="20"/>
          <w:szCs w:val="20"/>
        </w:rPr>
      </w:pPr>
    </w:p>
    <w:p w14:paraId="77DA9086" w14:textId="142B23B5" w:rsidR="00531E75" w:rsidRPr="00531E75" w:rsidRDefault="00531E75" w:rsidP="00531E75">
      <w:pPr>
        <w:spacing w:after="0" w:line="240" w:lineRule="auto"/>
        <w:jc w:val="both"/>
        <w:rPr>
          <w:rFonts w:ascii="Arial" w:hAnsi="Arial" w:cs="Arial"/>
          <w:iCs/>
          <w:sz w:val="20"/>
          <w:szCs w:val="20"/>
        </w:rPr>
      </w:pPr>
      <w:r w:rsidRPr="00531E75">
        <w:rPr>
          <w:rFonts w:ascii="Arial" w:hAnsi="Arial" w:cs="Arial"/>
          <w:b/>
          <w:iCs/>
          <w:sz w:val="20"/>
          <w:szCs w:val="20"/>
        </w:rPr>
        <w:t>Súťažné podklady spracovala</w:t>
      </w:r>
      <w:r>
        <w:rPr>
          <w:rFonts w:ascii="Arial" w:hAnsi="Arial" w:cs="Arial"/>
          <w:b/>
          <w:iCs/>
          <w:sz w:val="20"/>
          <w:szCs w:val="20"/>
        </w:rPr>
        <w:t>:</w:t>
      </w:r>
    </w:p>
    <w:p w14:paraId="16E76197" w14:textId="77777777" w:rsidR="00531E75" w:rsidRPr="00531E75" w:rsidRDefault="00531E75" w:rsidP="00531E75">
      <w:pPr>
        <w:spacing w:after="0" w:line="240" w:lineRule="auto"/>
        <w:jc w:val="both"/>
        <w:rPr>
          <w:rFonts w:ascii="Arial" w:hAnsi="Arial" w:cs="Arial"/>
          <w:b/>
          <w:iCs/>
          <w:sz w:val="20"/>
          <w:szCs w:val="20"/>
        </w:rPr>
      </w:pPr>
    </w:p>
    <w:p w14:paraId="4597898A" w14:textId="77777777" w:rsidR="00531E75" w:rsidRPr="00531E75" w:rsidRDefault="00531E75" w:rsidP="00531E75">
      <w:pPr>
        <w:spacing w:after="0" w:line="240" w:lineRule="auto"/>
        <w:jc w:val="both"/>
        <w:rPr>
          <w:rFonts w:ascii="Arial" w:hAnsi="Arial" w:cs="Arial"/>
          <w:b/>
          <w:iCs/>
          <w:sz w:val="20"/>
          <w:szCs w:val="20"/>
        </w:rPr>
      </w:pPr>
    </w:p>
    <w:p w14:paraId="61844900" w14:textId="77777777" w:rsidR="00531E75" w:rsidRPr="00531E75" w:rsidRDefault="00531E75" w:rsidP="00531E75">
      <w:pPr>
        <w:spacing w:after="0" w:line="240" w:lineRule="auto"/>
        <w:jc w:val="both"/>
        <w:rPr>
          <w:rFonts w:ascii="Arial" w:hAnsi="Arial" w:cs="Arial"/>
          <w:b/>
          <w:iCs/>
          <w:sz w:val="20"/>
          <w:szCs w:val="20"/>
        </w:rPr>
      </w:pPr>
    </w:p>
    <w:p w14:paraId="2AF164FC" w14:textId="77777777" w:rsidR="00531E75" w:rsidRPr="00531E75" w:rsidRDefault="00531E75" w:rsidP="00531E75">
      <w:pPr>
        <w:spacing w:after="0" w:line="240" w:lineRule="auto"/>
        <w:jc w:val="both"/>
        <w:rPr>
          <w:rFonts w:ascii="Arial" w:hAnsi="Arial" w:cs="Arial"/>
          <w:b/>
          <w:iCs/>
          <w:sz w:val="20"/>
          <w:szCs w:val="20"/>
        </w:rPr>
      </w:pPr>
    </w:p>
    <w:p w14:paraId="09BBE52D" w14:textId="77777777" w:rsidR="00531E75" w:rsidRPr="00531E75" w:rsidRDefault="00531E75" w:rsidP="00531E75">
      <w:pPr>
        <w:spacing w:after="0" w:line="240" w:lineRule="auto"/>
        <w:jc w:val="both"/>
        <w:rPr>
          <w:rFonts w:ascii="Arial" w:hAnsi="Arial" w:cs="Arial"/>
          <w:b/>
          <w:iCs/>
          <w:sz w:val="20"/>
          <w:szCs w:val="20"/>
        </w:rPr>
      </w:pPr>
    </w:p>
    <w:p w14:paraId="0853A9B8" w14:textId="77777777" w:rsidR="00531E75" w:rsidRPr="00531E75" w:rsidRDefault="00531E75" w:rsidP="00531E75">
      <w:pPr>
        <w:spacing w:after="0" w:line="240" w:lineRule="auto"/>
        <w:jc w:val="both"/>
        <w:rPr>
          <w:rFonts w:ascii="Arial" w:hAnsi="Arial" w:cs="Arial"/>
          <w:iCs/>
          <w:sz w:val="20"/>
          <w:szCs w:val="20"/>
        </w:rPr>
      </w:pPr>
      <w:r w:rsidRPr="00531E75">
        <w:rPr>
          <w:rFonts w:ascii="Arial" w:hAnsi="Arial" w:cs="Arial"/>
          <w:iCs/>
          <w:sz w:val="20"/>
          <w:szCs w:val="20"/>
        </w:rPr>
        <w:t>.........................................................</w:t>
      </w:r>
    </w:p>
    <w:p w14:paraId="0CA2BE6E" w14:textId="13F12C10" w:rsidR="00531E75" w:rsidRPr="00531E75" w:rsidRDefault="00531E75" w:rsidP="00531E75">
      <w:pPr>
        <w:spacing w:after="0" w:line="240" w:lineRule="auto"/>
        <w:jc w:val="both"/>
        <w:rPr>
          <w:rFonts w:ascii="Arial" w:hAnsi="Arial" w:cs="Arial"/>
          <w:b/>
          <w:iCs/>
          <w:sz w:val="20"/>
          <w:szCs w:val="20"/>
        </w:rPr>
      </w:pPr>
      <w:r w:rsidRPr="00531E75">
        <w:rPr>
          <w:rFonts w:ascii="Arial" w:hAnsi="Arial" w:cs="Arial"/>
          <w:b/>
          <w:iCs/>
          <w:sz w:val="20"/>
          <w:szCs w:val="20"/>
        </w:rPr>
        <w:t xml:space="preserve">        </w:t>
      </w:r>
      <w:del w:id="89" w:author="Kristófová Kristína" w:date="2023-03-01T10:56:00Z">
        <w:r w:rsidRPr="00531E75" w:rsidDel="00956141">
          <w:rPr>
            <w:rFonts w:ascii="Arial" w:hAnsi="Arial" w:cs="Arial"/>
            <w:b/>
            <w:iCs/>
            <w:sz w:val="20"/>
            <w:szCs w:val="20"/>
          </w:rPr>
          <w:delText>Mgr. Ing. Júlia Slabá</w:delText>
        </w:r>
      </w:del>
      <w:ins w:id="90" w:author="Kristófová Kristína" w:date="2023-03-01T10:56:00Z">
        <w:r w:rsidR="00956141">
          <w:rPr>
            <w:rFonts w:ascii="Arial" w:hAnsi="Arial" w:cs="Arial"/>
            <w:b/>
            <w:iCs/>
            <w:sz w:val="20"/>
            <w:szCs w:val="20"/>
          </w:rPr>
          <w:t xml:space="preserve">Mgr. Kristína </w:t>
        </w:r>
        <w:proofErr w:type="spellStart"/>
        <w:r w:rsidR="00956141">
          <w:rPr>
            <w:rFonts w:ascii="Arial" w:hAnsi="Arial" w:cs="Arial"/>
            <w:b/>
            <w:iCs/>
            <w:sz w:val="20"/>
            <w:szCs w:val="20"/>
          </w:rPr>
          <w:t>Kristófová</w:t>
        </w:r>
      </w:ins>
      <w:bookmarkStart w:id="91" w:name="_GoBack"/>
      <w:bookmarkEnd w:id="91"/>
      <w:proofErr w:type="spellEnd"/>
    </w:p>
    <w:p w14:paraId="5A70397B" w14:textId="77777777" w:rsidR="00531E75" w:rsidRPr="00531E75" w:rsidRDefault="00531E75" w:rsidP="00531E75">
      <w:pPr>
        <w:spacing w:after="0" w:line="240" w:lineRule="auto"/>
        <w:jc w:val="both"/>
        <w:rPr>
          <w:rFonts w:ascii="Arial" w:hAnsi="Arial" w:cs="Arial"/>
          <w:iCs/>
          <w:sz w:val="20"/>
          <w:szCs w:val="20"/>
        </w:rPr>
      </w:pPr>
      <w:r w:rsidRPr="00531E75">
        <w:rPr>
          <w:rFonts w:ascii="Arial" w:hAnsi="Arial" w:cs="Arial"/>
          <w:iCs/>
          <w:sz w:val="20"/>
          <w:szCs w:val="20"/>
        </w:rPr>
        <w:t>osoba zodpovedná za vypracovanie</w:t>
      </w:r>
    </w:p>
    <w:p w14:paraId="1E5A1461" w14:textId="77777777" w:rsidR="00531E75" w:rsidRPr="00531E75" w:rsidRDefault="00531E75" w:rsidP="00531E75">
      <w:pPr>
        <w:spacing w:after="0" w:line="240" w:lineRule="auto"/>
        <w:jc w:val="both"/>
        <w:rPr>
          <w:rFonts w:ascii="Arial" w:hAnsi="Arial" w:cs="Arial"/>
          <w:iCs/>
          <w:sz w:val="20"/>
          <w:szCs w:val="20"/>
        </w:rPr>
      </w:pPr>
      <w:r w:rsidRPr="00531E75">
        <w:rPr>
          <w:rFonts w:ascii="Arial" w:hAnsi="Arial" w:cs="Arial"/>
          <w:iCs/>
          <w:sz w:val="20"/>
          <w:szCs w:val="20"/>
        </w:rPr>
        <w:t xml:space="preserve">            súťažných podkladov</w:t>
      </w:r>
    </w:p>
    <w:p w14:paraId="00CC87E9" w14:textId="77777777" w:rsidR="00531E75" w:rsidRPr="00531E75" w:rsidRDefault="00531E75" w:rsidP="00531E75">
      <w:pPr>
        <w:spacing w:after="0" w:line="240" w:lineRule="auto"/>
        <w:jc w:val="both"/>
        <w:rPr>
          <w:rFonts w:ascii="Arial" w:hAnsi="Arial" w:cs="Arial"/>
          <w:iCs/>
          <w:sz w:val="20"/>
          <w:szCs w:val="20"/>
        </w:rPr>
      </w:pPr>
    </w:p>
    <w:p w14:paraId="4A7C2FE4" w14:textId="77777777" w:rsidR="00DB02DB" w:rsidRPr="00531E75" w:rsidRDefault="00DB02DB" w:rsidP="00531E75">
      <w:pPr>
        <w:spacing w:after="0" w:line="240" w:lineRule="auto"/>
        <w:jc w:val="both"/>
        <w:rPr>
          <w:rFonts w:ascii="Arial" w:hAnsi="Arial" w:cs="Arial"/>
          <w:iCs/>
          <w:sz w:val="20"/>
          <w:szCs w:val="20"/>
        </w:rPr>
      </w:pPr>
    </w:p>
    <w:p w14:paraId="675D6D0F" w14:textId="77777777" w:rsidR="00531E75" w:rsidRPr="00531E75" w:rsidRDefault="00531E75" w:rsidP="00531E75">
      <w:pPr>
        <w:spacing w:after="0" w:line="240" w:lineRule="auto"/>
        <w:jc w:val="both"/>
        <w:rPr>
          <w:rFonts w:ascii="Arial" w:hAnsi="Arial" w:cs="Arial"/>
          <w:iCs/>
          <w:sz w:val="20"/>
          <w:szCs w:val="20"/>
        </w:rPr>
      </w:pPr>
    </w:p>
    <w:p w14:paraId="062DD61C" w14:textId="77777777" w:rsidR="00531E75" w:rsidRPr="00531E75" w:rsidRDefault="00531E75" w:rsidP="00531E75">
      <w:pPr>
        <w:spacing w:after="0" w:line="240" w:lineRule="auto"/>
        <w:jc w:val="both"/>
        <w:rPr>
          <w:rFonts w:ascii="Arial" w:hAnsi="Arial" w:cs="Arial"/>
          <w:b/>
          <w:iCs/>
          <w:sz w:val="20"/>
          <w:szCs w:val="20"/>
        </w:rPr>
      </w:pPr>
      <w:r w:rsidRPr="00531E75">
        <w:rPr>
          <w:rFonts w:ascii="Arial" w:hAnsi="Arial" w:cs="Arial"/>
          <w:b/>
          <w:iCs/>
          <w:sz w:val="20"/>
          <w:szCs w:val="20"/>
        </w:rPr>
        <w:t>Súťažné podklady schválil</w:t>
      </w:r>
      <w:r>
        <w:rPr>
          <w:rFonts w:ascii="Arial" w:hAnsi="Arial" w:cs="Arial"/>
          <w:b/>
          <w:iCs/>
          <w:sz w:val="20"/>
          <w:szCs w:val="20"/>
        </w:rPr>
        <w:t>:</w:t>
      </w:r>
    </w:p>
    <w:p w14:paraId="277B94BD" w14:textId="77777777" w:rsidR="00531E75" w:rsidRPr="00531E75" w:rsidRDefault="00531E75" w:rsidP="00531E75">
      <w:pPr>
        <w:spacing w:after="0" w:line="240" w:lineRule="auto"/>
        <w:jc w:val="both"/>
        <w:rPr>
          <w:rFonts w:ascii="Arial" w:hAnsi="Arial" w:cs="Arial"/>
          <w:b/>
          <w:iCs/>
          <w:sz w:val="20"/>
          <w:szCs w:val="20"/>
        </w:rPr>
      </w:pPr>
    </w:p>
    <w:p w14:paraId="4B05E2B6" w14:textId="77777777" w:rsidR="00531E75" w:rsidRPr="00531E75" w:rsidRDefault="00531E75" w:rsidP="00531E75">
      <w:pPr>
        <w:spacing w:after="0" w:line="240" w:lineRule="auto"/>
        <w:jc w:val="both"/>
        <w:rPr>
          <w:rFonts w:ascii="Arial" w:hAnsi="Arial" w:cs="Arial"/>
          <w:b/>
          <w:iCs/>
          <w:sz w:val="20"/>
          <w:szCs w:val="20"/>
        </w:rPr>
      </w:pPr>
    </w:p>
    <w:p w14:paraId="3BD747F8" w14:textId="77777777" w:rsidR="00531E75" w:rsidRPr="00531E75" w:rsidRDefault="00531E75" w:rsidP="00531E75">
      <w:pPr>
        <w:spacing w:after="0" w:line="240" w:lineRule="auto"/>
        <w:jc w:val="both"/>
        <w:rPr>
          <w:rFonts w:ascii="Arial" w:hAnsi="Arial" w:cs="Arial"/>
          <w:b/>
          <w:iCs/>
          <w:sz w:val="20"/>
          <w:szCs w:val="20"/>
        </w:rPr>
      </w:pPr>
    </w:p>
    <w:p w14:paraId="4CF0C57E" w14:textId="77777777" w:rsidR="00531E75" w:rsidRPr="00531E75" w:rsidRDefault="00531E75" w:rsidP="00531E75">
      <w:pPr>
        <w:spacing w:after="0" w:line="240" w:lineRule="auto"/>
        <w:jc w:val="both"/>
        <w:rPr>
          <w:rFonts w:ascii="Arial" w:hAnsi="Arial" w:cs="Arial"/>
          <w:b/>
          <w:iCs/>
          <w:sz w:val="20"/>
          <w:szCs w:val="20"/>
        </w:rPr>
      </w:pPr>
    </w:p>
    <w:p w14:paraId="4BD548CA" w14:textId="77777777" w:rsidR="00531E75" w:rsidRPr="00531E75" w:rsidRDefault="00531E75" w:rsidP="00531E75">
      <w:pPr>
        <w:spacing w:after="0" w:line="240" w:lineRule="auto"/>
        <w:jc w:val="both"/>
        <w:rPr>
          <w:rFonts w:ascii="Arial" w:hAnsi="Arial" w:cs="Arial"/>
          <w:b/>
          <w:iCs/>
          <w:sz w:val="20"/>
          <w:szCs w:val="20"/>
        </w:rPr>
      </w:pPr>
    </w:p>
    <w:p w14:paraId="50565B4D" w14:textId="77777777" w:rsidR="00531E75" w:rsidRPr="00531E75" w:rsidRDefault="00531E75" w:rsidP="00531E75">
      <w:pPr>
        <w:spacing w:after="0" w:line="240" w:lineRule="auto"/>
        <w:jc w:val="both"/>
        <w:rPr>
          <w:rFonts w:ascii="Arial" w:hAnsi="Arial" w:cs="Arial"/>
          <w:iCs/>
          <w:sz w:val="20"/>
          <w:szCs w:val="20"/>
        </w:rPr>
      </w:pPr>
      <w:r w:rsidRPr="00531E75">
        <w:rPr>
          <w:rFonts w:ascii="Arial" w:hAnsi="Arial" w:cs="Arial"/>
          <w:iCs/>
          <w:sz w:val="20"/>
          <w:szCs w:val="20"/>
        </w:rPr>
        <w:t>.......................................................</w:t>
      </w:r>
      <w:r w:rsidRPr="00531E75">
        <w:rPr>
          <w:rFonts w:ascii="Arial" w:hAnsi="Arial" w:cs="Arial"/>
          <w:iCs/>
          <w:sz w:val="20"/>
          <w:szCs w:val="20"/>
        </w:rPr>
        <w:tab/>
      </w:r>
      <w:r w:rsidRPr="00531E75">
        <w:rPr>
          <w:rFonts w:ascii="Arial" w:hAnsi="Arial" w:cs="Arial"/>
          <w:iCs/>
          <w:sz w:val="20"/>
          <w:szCs w:val="20"/>
        </w:rPr>
        <w:tab/>
        <w:t xml:space="preserve">   </w:t>
      </w:r>
      <w:r w:rsidRPr="00531E75">
        <w:rPr>
          <w:rFonts w:ascii="Arial" w:hAnsi="Arial" w:cs="Arial"/>
          <w:iCs/>
          <w:sz w:val="20"/>
          <w:szCs w:val="20"/>
        </w:rPr>
        <w:tab/>
      </w:r>
      <w:r w:rsidRPr="00531E75">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sidRPr="00531E75">
        <w:rPr>
          <w:rFonts w:ascii="Arial" w:hAnsi="Arial" w:cs="Arial"/>
          <w:iCs/>
          <w:sz w:val="20"/>
          <w:szCs w:val="20"/>
        </w:rPr>
        <w:t>...........................................................</w:t>
      </w:r>
    </w:p>
    <w:p w14:paraId="1BF984B9" w14:textId="0F204506" w:rsidR="00531E75" w:rsidRPr="00531E75" w:rsidRDefault="00531E75" w:rsidP="00531E75">
      <w:pPr>
        <w:spacing w:after="0" w:line="240" w:lineRule="auto"/>
        <w:jc w:val="both"/>
        <w:rPr>
          <w:rFonts w:ascii="Arial" w:hAnsi="Arial" w:cs="Arial"/>
          <w:iCs/>
          <w:sz w:val="20"/>
          <w:szCs w:val="20"/>
        </w:rPr>
      </w:pPr>
      <w:r>
        <w:rPr>
          <w:rFonts w:ascii="Arial" w:hAnsi="Arial" w:cs="Arial"/>
          <w:b/>
          <w:iCs/>
          <w:sz w:val="20"/>
          <w:szCs w:val="20"/>
        </w:rPr>
        <w:t xml:space="preserve"> </w:t>
      </w:r>
      <w:r w:rsidRPr="00531E75">
        <w:rPr>
          <w:rFonts w:ascii="Arial" w:hAnsi="Arial" w:cs="Arial"/>
          <w:b/>
          <w:iCs/>
          <w:sz w:val="20"/>
          <w:szCs w:val="20"/>
        </w:rPr>
        <w:t xml:space="preserve">Ing. Vladimír </w:t>
      </w:r>
      <w:proofErr w:type="spellStart"/>
      <w:r w:rsidRPr="00531E75">
        <w:rPr>
          <w:rFonts w:ascii="Arial" w:hAnsi="Arial" w:cs="Arial"/>
          <w:b/>
          <w:iCs/>
          <w:sz w:val="20"/>
          <w:szCs w:val="20"/>
        </w:rPr>
        <w:t>Jacko</w:t>
      </w:r>
      <w:proofErr w:type="spellEnd"/>
      <w:r w:rsidRPr="00531E75">
        <w:rPr>
          <w:rFonts w:ascii="Arial" w:hAnsi="Arial" w:cs="Arial"/>
          <w:b/>
          <w:iCs/>
          <w:sz w:val="20"/>
          <w:szCs w:val="20"/>
        </w:rPr>
        <w:t>, PhD., MBA</w:t>
      </w:r>
      <w:r w:rsidRPr="00531E75">
        <w:rPr>
          <w:rFonts w:ascii="Arial" w:hAnsi="Arial" w:cs="Arial"/>
          <w:b/>
          <w:iCs/>
          <w:sz w:val="20"/>
          <w:szCs w:val="20"/>
        </w:rPr>
        <w:tab/>
      </w:r>
      <w:r w:rsidRPr="00531E75">
        <w:rPr>
          <w:rFonts w:ascii="Arial" w:hAnsi="Arial" w:cs="Arial"/>
          <w:b/>
          <w:iCs/>
          <w:sz w:val="20"/>
          <w:szCs w:val="20"/>
        </w:rPr>
        <w:tab/>
      </w:r>
      <w:r w:rsidRPr="00531E75">
        <w:rPr>
          <w:rFonts w:ascii="Arial" w:hAnsi="Arial" w:cs="Arial"/>
          <w:iCs/>
          <w:sz w:val="20"/>
          <w:szCs w:val="20"/>
        </w:rPr>
        <w:tab/>
        <w:t xml:space="preserve"> </w:t>
      </w:r>
      <w:r w:rsidRPr="00531E75">
        <w:rPr>
          <w:rFonts w:ascii="Arial" w:hAnsi="Arial" w:cs="Arial"/>
          <w:iCs/>
          <w:sz w:val="20"/>
          <w:szCs w:val="20"/>
        </w:rPr>
        <w:tab/>
      </w:r>
      <w:r w:rsidRPr="00531E75">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t xml:space="preserve"> </w:t>
      </w:r>
      <w:r w:rsidRPr="00531E75">
        <w:rPr>
          <w:rFonts w:ascii="Arial" w:hAnsi="Arial" w:cs="Arial"/>
          <w:b/>
          <w:iCs/>
          <w:sz w:val="20"/>
          <w:szCs w:val="20"/>
        </w:rPr>
        <w:t xml:space="preserve">Ing. </w:t>
      </w:r>
      <w:r w:rsidR="004F1874">
        <w:rPr>
          <w:rFonts w:ascii="Arial" w:hAnsi="Arial" w:cs="Arial"/>
          <w:b/>
          <w:iCs/>
          <w:sz w:val="20"/>
          <w:szCs w:val="20"/>
        </w:rPr>
        <w:t xml:space="preserve">Ladislav </w:t>
      </w:r>
      <w:proofErr w:type="spellStart"/>
      <w:r w:rsidR="004F1874">
        <w:rPr>
          <w:rFonts w:ascii="Arial" w:hAnsi="Arial" w:cs="Arial"/>
          <w:b/>
          <w:iCs/>
          <w:sz w:val="20"/>
          <w:szCs w:val="20"/>
        </w:rPr>
        <w:t>Bariak</w:t>
      </w:r>
      <w:proofErr w:type="spellEnd"/>
    </w:p>
    <w:p w14:paraId="4E656853" w14:textId="0148EF07" w:rsidR="00531E75" w:rsidRPr="00531E75" w:rsidRDefault="00531E75" w:rsidP="00531E75">
      <w:pPr>
        <w:spacing w:after="0" w:line="240" w:lineRule="auto"/>
        <w:jc w:val="both"/>
        <w:rPr>
          <w:rFonts w:ascii="Arial" w:hAnsi="Arial" w:cs="Arial"/>
          <w:iCs/>
          <w:sz w:val="20"/>
          <w:szCs w:val="20"/>
        </w:rPr>
      </w:pPr>
      <w:r w:rsidRPr="00531E75">
        <w:rPr>
          <w:rFonts w:ascii="Arial" w:hAnsi="Arial" w:cs="Arial"/>
          <w:iCs/>
          <w:sz w:val="20"/>
          <w:szCs w:val="20"/>
        </w:rPr>
        <w:t xml:space="preserve">     </w:t>
      </w:r>
      <w:r w:rsidR="00DB02DB">
        <w:rPr>
          <w:rFonts w:ascii="Arial" w:hAnsi="Arial" w:cs="Arial"/>
          <w:iCs/>
          <w:sz w:val="20"/>
          <w:szCs w:val="20"/>
        </w:rPr>
        <w:t xml:space="preserve"> </w:t>
      </w:r>
      <w:r w:rsidRPr="00531E75">
        <w:rPr>
          <w:rFonts w:ascii="Arial" w:hAnsi="Arial" w:cs="Arial"/>
          <w:iCs/>
          <w:sz w:val="20"/>
          <w:szCs w:val="20"/>
        </w:rPr>
        <w:t>predseda predstavenstva a</w:t>
      </w:r>
      <w:r w:rsidRPr="00531E75">
        <w:rPr>
          <w:rFonts w:ascii="Arial" w:hAnsi="Arial" w:cs="Arial"/>
          <w:iCs/>
          <w:sz w:val="20"/>
          <w:szCs w:val="20"/>
        </w:rPr>
        <w:tab/>
      </w:r>
      <w:r w:rsidRPr="00531E75">
        <w:rPr>
          <w:rFonts w:ascii="Arial" w:hAnsi="Arial" w:cs="Arial"/>
          <w:iCs/>
          <w:sz w:val="20"/>
          <w:szCs w:val="20"/>
        </w:rPr>
        <w:tab/>
      </w:r>
      <w:r w:rsidRPr="00531E75">
        <w:rPr>
          <w:rFonts w:ascii="Arial" w:hAnsi="Arial" w:cs="Arial"/>
          <w:iCs/>
          <w:sz w:val="20"/>
          <w:szCs w:val="20"/>
        </w:rPr>
        <w:tab/>
      </w:r>
      <w:r w:rsidRPr="00531E75">
        <w:rPr>
          <w:rFonts w:ascii="Arial" w:hAnsi="Arial" w:cs="Arial"/>
          <w:iCs/>
          <w:sz w:val="20"/>
          <w:szCs w:val="20"/>
        </w:rPr>
        <w:tab/>
      </w:r>
      <w:r w:rsidRPr="00531E75">
        <w:rPr>
          <w:rFonts w:ascii="Arial" w:hAnsi="Arial" w:cs="Arial"/>
          <w:iCs/>
          <w:sz w:val="20"/>
          <w:szCs w:val="20"/>
        </w:rPr>
        <w:tab/>
        <w:t xml:space="preserve">     </w:t>
      </w:r>
      <w:r w:rsidRPr="00531E75">
        <w:rPr>
          <w:rFonts w:ascii="Arial" w:hAnsi="Arial" w:cs="Arial"/>
          <w:iCs/>
          <w:sz w:val="20"/>
          <w:szCs w:val="20"/>
        </w:rPr>
        <w:tab/>
        <w:t xml:space="preserve">    </w:t>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t xml:space="preserve"> </w:t>
      </w:r>
      <w:r w:rsidR="00A73BAC">
        <w:rPr>
          <w:rFonts w:ascii="Arial" w:hAnsi="Arial" w:cs="Arial"/>
          <w:iCs/>
          <w:sz w:val="20"/>
          <w:szCs w:val="20"/>
        </w:rPr>
        <w:t xml:space="preserve"> </w:t>
      </w:r>
      <w:r w:rsidRPr="00531E75">
        <w:rPr>
          <w:rFonts w:ascii="Arial" w:hAnsi="Arial" w:cs="Arial"/>
          <w:iCs/>
          <w:sz w:val="20"/>
          <w:szCs w:val="20"/>
        </w:rPr>
        <w:t>člen predstavenstva</w:t>
      </w:r>
    </w:p>
    <w:p w14:paraId="23601E0F" w14:textId="5E4F2EFA" w:rsidR="00531E75" w:rsidRPr="00531E75" w:rsidRDefault="00531E75" w:rsidP="00531E75">
      <w:pPr>
        <w:spacing w:after="0" w:line="240" w:lineRule="auto"/>
        <w:jc w:val="both"/>
        <w:rPr>
          <w:rFonts w:ascii="Arial" w:hAnsi="Arial" w:cs="Arial"/>
          <w:iCs/>
          <w:sz w:val="20"/>
          <w:szCs w:val="20"/>
        </w:rPr>
      </w:pPr>
      <w:r w:rsidRPr="00531E75">
        <w:rPr>
          <w:rFonts w:ascii="Arial" w:hAnsi="Arial" w:cs="Arial"/>
          <w:iCs/>
          <w:sz w:val="20"/>
          <w:szCs w:val="20"/>
        </w:rPr>
        <w:tab/>
      </w:r>
      <w:r>
        <w:rPr>
          <w:rFonts w:ascii="Arial" w:hAnsi="Arial" w:cs="Arial"/>
          <w:iCs/>
          <w:sz w:val="20"/>
          <w:szCs w:val="20"/>
        </w:rPr>
        <w:t xml:space="preserve">      </w:t>
      </w:r>
      <w:r w:rsidR="00DB02DB">
        <w:rPr>
          <w:rFonts w:ascii="Arial" w:hAnsi="Arial" w:cs="Arial"/>
          <w:iCs/>
          <w:sz w:val="20"/>
          <w:szCs w:val="20"/>
        </w:rPr>
        <w:t xml:space="preserve">   </w:t>
      </w:r>
      <w:r w:rsidRPr="00531E75">
        <w:rPr>
          <w:rFonts w:ascii="Arial" w:hAnsi="Arial" w:cs="Arial"/>
          <w:iCs/>
          <w:sz w:val="20"/>
          <w:szCs w:val="20"/>
        </w:rPr>
        <w:t>generálny riaditeľ</w:t>
      </w:r>
    </w:p>
    <w:p w14:paraId="396DDA20" w14:textId="77777777" w:rsidR="00531E75" w:rsidRPr="00531E75" w:rsidRDefault="00531E75" w:rsidP="00531E75">
      <w:pPr>
        <w:tabs>
          <w:tab w:val="left" w:pos="567"/>
          <w:tab w:val="left" w:pos="2410"/>
        </w:tabs>
        <w:spacing w:after="160" w:line="259" w:lineRule="auto"/>
        <w:rPr>
          <w:rFonts w:ascii="Arial" w:eastAsia="Calibri" w:hAnsi="Arial" w:cs="Arial"/>
          <w:b/>
          <w:bCs/>
          <w:lang w:val="x-none" w:eastAsia="sk-SK"/>
        </w:rPr>
      </w:pPr>
    </w:p>
    <w:p w14:paraId="4655CBB3" w14:textId="77777777" w:rsidR="00531E75" w:rsidRDefault="00531E75" w:rsidP="008D3D4F">
      <w:pPr>
        <w:spacing w:after="0" w:line="240" w:lineRule="auto"/>
        <w:outlineLvl w:val="0"/>
        <w:rPr>
          <w:rFonts w:cs="Arial"/>
          <w:iCs/>
          <w:sz w:val="20"/>
          <w:szCs w:val="20"/>
        </w:rPr>
      </w:pPr>
    </w:p>
    <w:p w14:paraId="64747634" w14:textId="77777777" w:rsidR="00531E75" w:rsidRPr="00101BA9" w:rsidRDefault="00531E75" w:rsidP="008D3D4F">
      <w:pPr>
        <w:spacing w:after="0" w:line="240" w:lineRule="auto"/>
        <w:outlineLvl w:val="0"/>
        <w:rPr>
          <w:rFonts w:cs="Arial"/>
          <w:iCs/>
          <w:sz w:val="20"/>
          <w:szCs w:val="20"/>
        </w:rPr>
      </w:pPr>
    </w:p>
    <w:sectPr w:rsidR="00531E75" w:rsidRPr="00101BA9" w:rsidSect="005C4651">
      <w:headerReference w:type="default" r:id="rId40"/>
      <w:footerReference w:type="even" r:id="rId41"/>
      <w:pgSz w:w="11906" w:h="16838"/>
      <w:pgMar w:top="1276"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A6DE3" w14:textId="77777777" w:rsidR="0038676F" w:rsidRDefault="0038676F">
      <w:r>
        <w:separator/>
      </w:r>
    </w:p>
  </w:endnote>
  <w:endnote w:type="continuationSeparator" w:id="0">
    <w:p w14:paraId="671B3639" w14:textId="77777777" w:rsidR="0038676F" w:rsidRDefault="0038676F">
      <w:r>
        <w:continuationSeparator/>
      </w:r>
    </w:p>
  </w:endnote>
  <w:endnote w:type="continuationNotice" w:id="1">
    <w:p w14:paraId="795E4874" w14:textId="77777777" w:rsidR="0038676F" w:rsidRDefault="003867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Bold">
    <w:altName w:val="Yu Gothic UI"/>
    <w:panose1 w:val="00000000000000000000"/>
    <w:charset w:val="80"/>
    <w:family w:val="auto"/>
    <w:notTrueType/>
    <w:pitch w:val="default"/>
    <w:sig w:usb0="00000005" w:usb1="08070000" w:usb2="00000010" w:usb3="00000000" w:csb0="00020002" w:csb1="00000000"/>
  </w:font>
  <w:font w:name="Symbol (AS)">
    <w:altName w:val="Symbol"/>
    <w:panose1 w:val="00000000000000000000"/>
    <w:charset w:val="02"/>
    <w:family w:val="roman"/>
    <w:notTrueTyp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26068" w14:textId="77777777" w:rsidR="0038676F" w:rsidRDefault="0038676F" w:rsidP="00FF424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67C979E1" w14:textId="77777777" w:rsidR="0038676F" w:rsidRDefault="0038676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CC410" w14:textId="77777777" w:rsidR="0038676F" w:rsidRDefault="0038676F" w:rsidP="00FF424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516A9226" w14:textId="77777777" w:rsidR="0038676F" w:rsidRDefault="003867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0AC62" w14:textId="77777777" w:rsidR="0038676F" w:rsidRDefault="0038676F">
      <w:r>
        <w:separator/>
      </w:r>
    </w:p>
  </w:footnote>
  <w:footnote w:type="continuationSeparator" w:id="0">
    <w:p w14:paraId="3C55179A" w14:textId="77777777" w:rsidR="0038676F" w:rsidRDefault="0038676F">
      <w:r>
        <w:continuationSeparator/>
      </w:r>
    </w:p>
  </w:footnote>
  <w:footnote w:type="continuationNotice" w:id="1">
    <w:p w14:paraId="253603F2" w14:textId="77777777" w:rsidR="0038676F" w:rsidRDefault="0038676F">
      <w:pPr>
        <w:spacing w:after="0" w:line="240" w:lineRule="auto"/>
      </w:pPr>
    </w:p>
  </w:footnote>
  <w:footnote w:id="2">
    <w:p w14:paraId="62E7A379" w14:textId="77777777" w:rsidR="0038676F" w:rsidRPr="00570405" w:rsidRDefault="0038676F" w:rsidP="00C50549">
      <w:pPr>
        <w:pStyle w:val="Textpoznmkypodiarou"/>
        <w:jc w:val="both"/>
        <w:rPr>
          <w:rFonts w:cs="Arial"/>
        </w:rPr>
      </w:pPr>
      <w:r w:rsidRPr="00FB012A">
        <w:rPr>
          <w:rStyle w:val="Odkaznapoznmkupodiarou"/>
          <w:rFonts w:cs="Arial"/>
        </w:rPr>
        <w:footnoteRef/>
      </w:r>
      <w:r w:rsidRPr="00FB012A">
        <w:rPr>
          <w:rFonts w:cs="Arial"/>
        </w:rPr>
        <w:t xml:space="preserve"> </w:t>
      </w:r>
      <w:r w:rsidRPr="00FB012A">
        <w:rPr>
          <w:rFonts w:cs="Arial"/>
          <w:color w:val="000000"/>
          <w:shd w:val="clear" w:color="auto" w:fill="FFFFFF"/>
        </w:rPr>
        <w:t xml:space="preserve">Zákon č. 315/2016 Z. z. o registri partnerov verejného sektora a o zmene a doplnení niektorých </w:t>
      </w:r>
      <w:r w:rsidRPr="00570405">
        <w:rPr>
          <w:rFonts w:cs="Arial"/>
          <w:color w:val="000000"/>
          <w:shd w:val="clear" w:color="auto" w:fill="FFFFFF"/>
        </w:rPr>
        <w:t>zákonov v znení neskorších predpisov.</w:t>
      </w:r>
    </w:p>
  </w:footnote>
  <w:footnote w:id="3">
    <w:p w14:paraId="6B773916" w14:textId="77777777" w:rsidR="0038676F" w:rsidRPr="00FB012A" w:rsidRDefault="0038676F" w:rsidP="00C50549">
      <w:pPr>
        <w:pStyle w:val="Textpoznmkypodiarou"/>
        <w:jc w:val="both"/>
        <w:rPr>
          <w:rFonts w:cs="Arial"/>
        </w:rPr>
      </w:pPr>
      <w:r w:rsidRPr="00570405">
        <w:rPr>
          <w:rStyle w:val="Odkaznapoznmkupodiarou"/>
          <w:rFonts w:cs="Arial"/>
        </w:rPr>
        <w:footnoteRef/>
      </w:r>
      <w:r w:rsidRPr="00570405">
        <w:rPr>
          <w:rFonts w:cs="Arial"/>
        </w:rPr>
        <w:t xml:space="preserve"> </w:t>
      </w:r>
      <w:r w:rsidRPr="00570405">
        <w:rPr>
          <w:rFonts w:cs="Arial"/>
          <w:color w:val="000000"/>
          <w:shd w:val="clear" w:color="auto" w:fill="FFFFFF"/>
        </w:rPr>
        <w:t>§ 18 zákona č. 315/2016 Z. z. o registri partnerov verejného sektora a o zmene a doplnení niektorých   zákonov v znení neskorších predpisov.</w:t>
      </w:r>
    </w:p>
    <w:p w14:paraId="57D602EB" w14:textId="77777777" w:rsidR="0038676F" w:rsidRDefault="0038676F" w:rsidP="007E051A">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ACA03" w14:textId="77777777" w:rsidR="0038676F" w:rsidRPr="00BB39EF" w:rsidRDefault="0038676F">
    <w:pPr>
      <w:pStyle w:val="Hlavika"/>
      <w:jc w:val="right"/>
      <w:rPr>
        <w:rFonts w:ascii="Arial" w:hAnsi="Arial" w:cs="Arial"/>
        <w:sz w:val="20"/>
        <w:szCs w:val="20"/>
      </w:rPr>
    </w:pPr>
  </w:p>
  <w:p w14:paraId="1264AA5D" w14:textId="77777777" w:rsidR="0038676F" w:rsidRPr="007640D5" w:rsidRDefault="0038676F">
    <w:pPr>
      <w:pStyle w:val="Hlavika"/>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19DEB" w14:textId="77777777" w:rsidR="0038676F" w:rsidRPr="00BB39EF" w:rsidRDefault="0038676F" w:rsidP="00AA1D76">
    <w:pPr>
      <w:pStyle w:val="Hlavika"/>
      <w:jc w:val="right"/>
      <w:rPr>
        <w:rFonts w:ascii="Arial" w:hAnsi="Arial" w:cs="Arial"/>
        <w:sz w:val="20"/>
        <w:szCs w:val="20"/>
      </w:rPr>
    </w:pPr>
    <w:r w:rsidRPr="00BB39EF">
      <w:rPr>
        <w:rFonts w:ascii="Arial" w:hAnsi="Arial" w:cs="Arial"/>
        <w:sz w:val="16"/>
        <w:szCs w:val="16"/>
      </w:rPr>
      <w:t xml:space="preserve">Strana </w:t>
    </w:r>
    <w:r w:rsidRPr="00BB39EF">
      <w:rPr>
        <w:rFonts w:ascii="Arial" w:hAnsi="Arial" w:cs="Arial"/>
        <w:b/>
        <w:bCs/>
        <w:sz w:val="16"/>
        <w:szCs w:val="16"/>
      </w:rPr>
      <w:fldChar w:fldCharType="begin"/>
    </w:r>
    <w:r w:rsidRPr="00BB39EF">
      <w:rPr>
        <w:rFonts w:ascii="Arial" w:hAnsi="Arial" w:cs="Arial"/>
        <w:b/>
        <w:bCs/>
        <w:sz w:val="16"/>
        <w:szCs w:val="16"/>
      </w:rPr>
      <w:instrText>PAGE</w:instrText>
    </w:r>
    <w:r w:rsidRPr="00BB39EF">
      <w:rPr>
        <w:rFonts w:ascii="Arial" w:hAnsi="Arial" w:cs="Arial"/>
        <w:b/>
        <w:bCs/>
        <w:sz w:val="16"/>
        <w:szCs w:val="16"/>
      </w:rPr>
      <w:fldChar w:fldCharType="separate"/>
    </w:r>
    <w:r>
      <w:rPr>
        <w:rFonts w:ascii="Arial" w:hAnsi="Arial" w:cs="Arial"/>
        <w:b/>
        <w:bCs/>
        <w:sz w:val="16"/>
        <w:szCs w:val="16"/>
      </w:rPr>
      <w:t>19</w:t>
    </w:r>
    <w:r w:rsidRPr="00BB39EF">
      <w:rPr>
        <w:rFonts w:ascii="Arial" w:hAnsi="Arial" w:cs="Arial"/>
        <w:b/>
        <w:bCs/>
        <w:sz w:val="16"/>
        <w:szCs w:val="16"/>
      </w:rPr>
      <w:fldChar w:fldCharType="end"/>
    </w:r>
    <w:r w:rsidRPr="00BB39EF">
      <w:rPr>
        <w:rFonts w:ascii="Arial" w:hAnsi="Arial" w:cs="Arial"/>
        <w:sz w:val="16"/>
        <w:szCs w:val="16"/>
      </w:rPr>
      <w:t xml:space="preserve"> z </w:t>
    </w:r>
    <w:r w:rsidRPr="00BB39EF">
      <w:rPr>
        <w:rFonts w:ascii="Arial" w:hAnsi="Arial" w:cs="Arial"/>
        <w:b/>
        <w:bCs/>
        <w:sz w:val="16"/>
        <w:szCs w:val="16"/>
      </w:rPr>
      <w:fldChar w:fldCharType="begin"/>
    </w:r>
    <w:r w:rsidRPr="00BB39EF">
      <w:rPr>
        <w:rFonts w:ascii="Arial" w:hAnsi="Arial" w:cs="Arial"/>
        <w:b/>
        <w:bCs/>
        <w:sz w:val="16"/>
        <w:szCs w:val="16"/>
      </w:rPr>
      <w:instrText>NUMPAGES</w:instrText>
    </w:r>
    <w:r w:rsidRPr="00BB39EF">
      <w:rPr>
        <w:rFonts w:ascii="Arial" w:hAnsi="Arial" w:cs="Arial"/>
        <w:b/>
        <w:bCs/>
        <w:sz w:val="16"/>
        <w:szCs w:val="16"/>
      </w:rPr>
      <w:fldChar w:fldCharType="separate"/>
    </w:r>
    <w:r>
      <w:rPr>
        <w:rFonts w:ascii="Arial" w:hAnsi="Arial" w:cs="Arial"/>
        <w:b/>
        <w:bCs/>
        <w:noProof/>
        <w:sz w:val="16"/>
        <w:szCs w:val="16"/>
      </w:rPr>
      <w:t>45</w:t>
    </w:r>
    <w:r w:rsidRPr="00BB39EF">
      <w:rPr>
        <w:rFonts w:ascii="Arial" w:hAnsi="Arial" w:cs="Arial"/>
        <w:b/>
        <w:bCs/>
        <w:sz w:val="16"/>
        <w:szCs w:val="16"/>
      </w:rPr>
      <w:fldChar w:fldCharType="end"/>
    </w:r>
  </w:p>
  <w:p w14:paraId="69C41DF4" w14:textId="77777777" w:rsidR="0038676F" w:rsidRPr="003D02EC" w:rsidRDefault="0038676F" w:rsidP="00AA1D76">
    <w:pPr>
      <w:rPr>
        <w:lang w:eastAsia="sk-SK"/>
      </w:rPr>
    </w:pPr>
    <w:r>
      <w:rPr>
        <w:rFonts w:ascii="Arial" w:hAnsi="Arial" w:cs="Arial"/>
        <w:sz w:val="16"/>
        <w:szCs w:val="16"/>
      </w:rPr>
      <w:t xml:space="preserve">Opravy vozoviek v správe SSÚR 4 Košice a vozovky R4 v správe SSÚD 11 Prešov </w:t>
    </w:r>
  </w:p>
  <w:p w14:paraId="23BE14D3" w14:textId="77777777" w:rsidR="0038676F" w:rsidRDefault="0038676F">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598CB" w14:textId="631DB258" w:rsidR="0038676F" w:rsidRDefault="0038676F" w:rsidP="007E4D63">
    <w:pPr>
      <w:pStyle w:val="Hlavika"/>
      <w:ind w:hanging="851"/>
      <w:jc w:val="right"/>
      <w:rPr>
        <w:rFonts w:ascii="Arial" w:hAnsi="Arial" w:cs="Arial"/>
        <w:b/>
        <w:sz w:val="16"/>
        <w:szCs w:val="16"/>
      </w:rPr>
    </w:pPr>
    <w:r w:rsidRPr="00D26304">
      <w:rPr>
        <w:rFonts w:ascii="Arial" w:hAnsi="Arial" w:cs="Arial"/>
        <w:sz w:val="16"/>
        <w:szCs w:val="16"/>
      </w:rPr>
      <w:tab/>
    </w:r>
    <w:r w:rsidRPr="00D26304">
      <w:rPr>
        <w:rFonts w:ascii="Arial" w:hAnsi="Arial" w:cs="Arial"/>
        <w:sz w:val="16"/>
        <w:szCs w:val="16"/>
      </w:rPr>
      <w:tab/>
      <w:t xml:space="preserve">Strana </w:t>
    </w:r>
    <w:r w:rsidRPr="00D26304">
      <w:rPr>
        <w:rFonts w:ascii="Arial" w:hAnsi="Arial" w:cs="Arial"/>
        <w:b/>
        <w:sz w:val="16"/>
        <w:szCs w:val="16"/>
      </w:rPr>
      <w:fldChar w:fldCharType="begin"/>
    </w:r>
    <w:r w:rsidRPr="00D26304">
      <w:rPr>
        <w:rFonts w:ascii="Arial" w:hAnsi="Arial" w:cs="Arial"/>
        <w:b/>
        <w:sz w:val="16"/>
        <w:szCs w:val="16"/>
      </w:rPr>
      <w:instrText>PAGE</w:instrText>
    </w:r>
    <w:r w:rsidRPr="00D26304">
      <w:rPr>
        <w:rFonts w:ascii="Arial" w:hAnsi="Arial" w:cs="Arial"/>
        <w:b/>
        <w:sz w:val="16"/>
        <w:szCs w:val="16"/>
      </w:rPr>
      <w:fldChar w:fldCharType="separate"/>
    </w:r>
    <w:r>
      <w:rPr>
        <w:rFonts w:ascii="Arial" w:hAnsi="Arial" w:cs="Arial"/>
        <w:b/>
        <w:noProof/>
        <w:sz w:val="16"/>
        <w:szCs w:val="16"/>
      </w:rPr>
      <w:t>40</w:t>
    </w:r>
    <w:r w:rsidRPr="00D26304">
      <w:rPr>
        <w:rFonts w:ascii="Arial" w:hAnsi="Arial" w:cs="Arial"/>
        <w:b/>
        <w:sz w:val="16"/>
        <w:szCs w:val="16"/>
      </w:rPr>
      <w:fldChar w:fldCharType="end"/>
    </w:r>
    <w:r w:rsidRPr="00D26304">
      <w:rPr>
        <w:rFonts w:ascii="Arial" w:hAnsi="Arial" w:cs="Arial"/>
        <w:sz w:val="16"/>
        <w:szCs w:val="16"/>
      </w:rPr>
      <w:t xml:space="preserve"> z </w:t>
    </w:r>
    <w:r w:rsidRPr="00D26304">
      <w:rPr>
        <w:rFonts w:ascii="Arial" w:hAnsi="Arial" w:cs="Arial"/>
        <w:b/>
        <w:sz w:val="16"/>
        <w:szCs w:val="16"/>
      </w:rPr>
      <w:fldChar w:fldCharType="begin"/>
    </w:r>
    <w:r w:rsidRPr="00D26304">
      <w:rPr>
        <w:rFonts w:ascii="Arial" w:hAnsi="Arial" w:cs="Arial"/>
        <w:b/>
        <w:sz w:val="16"/>
        <w:szCs w:val="16"/>
      </w:rPr>
      <w:instrText>NUMPAGES</w:instrText>
    </w:r>
    <w:r w:rsidRPr="00D26304">
      <w:rPr>
        <w:rFonts w:ascii="Arial" w:hAnsi="Arial" w:cs="Arial"/>
        <w:b/>
        <w:sz w:val="16"/>
        <w:szCs w:val="16"/>
      </w:rPr>
      <w:fldChar w:fldCharType="separate"/>
    </w:r>
    <w:r>
      <w:rPr>
        <w:rFonts w:ascii="Arial" w:hAnsi="Arial" w:cs="Arial"/>
        <w:b/>
        <w:noProof/>
        <w:sz w:val="16"/>
        <w:szCs w:val="16"/>
      </w:rPr>
      <w:t>44</w:t>
    </w:r>
    <w:r w:rsidRPr="00D26304">
      <w:rPr>
        <w:rFonts w:ascii="Arial" w:hAnsi="Arial" w:cs="Arial"/>
        <w:b/>
        <w:sz w:val="16"/>
        <w:szCs w:val="16"/>
      </w:rPr>
      <w:fldChar w:fldCharType="end"/>
    </w:r>
  </w:p>
  <w:p w14:paraId="1D237F3C" w14:textId="361AC479" w:rsidR="0038676F" w:rsidRDefault="0038676F" w:rsidP="00101BA9">
    <w:pPr>
      <w:pStyle w:val="Hlavika"/>
      <w:ind w:hanging="851"/>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r>
    <w:bookmarkStart w:id="92" w:name="_Hlk95394124"/>
    <w:bookmarkStart w:id="93" w:name="_Hlk95394125"/>
    <w:bookmarkStart w:id="94" w:name="_Hlk95394297"/>
    <w:bookmarkStart w:id="95" w:name="_Hlk95394298"/>
    <w:bookmarkStart w:id="96" w:name="_Hlk95394301"/>
    <w:bookmarkStart w:id="97" w:name="_Hlk95394302"/>
    <w:bookmarkStart w:id="98" w:name="_Hlk95394303"/>
    <w:bookmarkStart w:id="99" w:name="_Hlk95394304"/>
    <w:bookmarkStart w:id="100" w:name="_Hlk95394305"/>
    <w:bookmarkStart w:id="101" w:name="_Hlk95394306"/>
    <w:bookmarkStart w:id="102" w:name="_Hlk95394307"/>
    <w:bookmarkStart w:id="103" w:name="_Hlk95394308"/>
    <w:bookmarkStart w:id="104" w:name="_Hlk95394311"/>
    <w:bookmarkStart w:id="105" w:name="_Hlk95394312"/>
    <w:bookmarkStart w:id="106" w:name="_Hlk95394313"/>
    <w:bookmarkStart w:id="107" w:name="_Hlk95394314"/>
    <w:r w:rsidRPr="007325DF">
      <w:rPr>
        <w:rFonts w:ascii="Arial" w:hAnsi="Arial" w:cs="Arial"/>
        <w:sz w:val="16"/>
        <w:szCs w:val="16"/>
      </w:rPr>
      <w:t>Opravy vozoviek v správe SSÚR</w:t>
    </w:r>
    <w:r>
      <w:rPr>
        <w:rFonts w:ascii="Arial" w:hAnsi="Arial" w:cs="Arial"/>
        <w:sz w:val="16"/>
        <w:szCs w:val="16"/>
      </w:rPr>
      <w:t xml:space="preserve"> 4</w:t>
    </w:r>
    <w:r w:rsidRPr="007325DF">
      <w:rPr>
        <w:rFonts w:ascii="Arial" w:hAnsi="Arial" w:cs="Arial"/>
        <w:sz w:val="16"/>
        <w:szCs w:val="16"/>
      </w:rPr>
      <w:t xml:space="preserve"> Košice a vozovky R</w:t>
    </w:r>
    <w:r>
      <w:rPr>
        <w:rFonts w:ascii="Arial" w:hAnsi="Arial" w:cs="Arial"/>
        <w:sz w:val="16"/>
        <w:szCs w:val="16"/>
      </w:rPr>
      <w:t>4</w:t>
    </w:r>
    <w:r w:rsidRPr="007325DF">
      <w:rPr>
        <w:rFonts w:ascii="Arial" w:hAnsi="Arial" w:cs="Arial"/>
        <w:sz w:val="16"/>
        <w:szCs w:val="16"/>
      </w:rPr>
      <w:t xml:space="preserve"> v správe SSÚD</w:t>
    </w:r>
    <w:r>
      <w:rPr>
        <w:rFonts w:ascii="Arial" w:hAnsi="Arial" w:cs="Arial"/>
        <w:sz w:val="16"/>
        <w:szCs w:val="16"/>
      </w:rPr>
      <w:t xml:space="preserve"> 11</w:t>
    </w:r>
    <w:r w:rsidRPr="007325DF">
      <w:rPr>
        <w:rFonts w:ascii="Arial" w:hAnsi="Arial" w:cs="Arial"/>
        <w:sz w:val="16"/>
        <w:szCs w:val="16"/>
      </w:rPr>
      <w:t xml:space="preserve"> Prešov</w:t>
    </w:r>
  </w:p>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14:paraId="75D4F251" w14:textId="77777777" w:rsidR="0038676F" w:rsidRPr="00D26304" w:rsidRDefault="0038676F" w:rsidP="00101BA9">
    <w:pPr>
      <w:pStyle w:val="Hlavika"/>
      <w:ind w:hanging="851"/>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000002B"/>
    <w:multiLevelType w:val="multilevel"/>
    <w:tmpl w:val="0000002B"/>
    <w:name w:val="WW8Num53"/>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ascii="Arial" w:eastAsia="Times New Roman" w:hAnsi="Arial" w:cs="Times New Roman" w:hint="default"/>
        <w:b w:val="0"/>
        <w:bCs w:val="0"/>
        <w:color w:val="auto"/>
        <w:sz w:val="20"/>
        <w:szCs w:val="20"/>
        <w:lang w:val="sk-SK" w:eastAsia="en-US"/>
      </w:rPr>
    </w:lvl>
    <w:lvl w:ilvl="2">
      <w:start w:val="1"/>
      <w:numFmt w:val="decimal"/>
      <w:lvlText w:val="%1.%2.%3"/>
      <w:lvlJc w:val="left"/>
      <w:pPr>
        <w:tabs>
          <w:tab w:val="num" w:pos="0"/>
        </w:tabs>
        <w:ind w:left="720" w:hanging="720"/>
      </w:pPr>
      <w:rPr>
        <w:rFonts w:ascii="Arial" w:hAnsi="Arial" w:cs="Times New Roman" w:hint="default"/>
        <w:b w:val="0"/>
        <w:sz w:val="20"/>
        <w:szCs w:val="20"/>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15:restartNumberingAfterBreak="0">
    <w:nsid w:val="01D6219B"/>
    <w:multiLevelType w:val="multilevel"/>
    <w:tmpl w:val="C5D03206"/>
    <w:lvl w:ilvl="0">
      <w:start w:val="10"/>
      <w:numFmt w:val="decimal"/>
      <w:lvlText w:val="%1"/>
      <w:lvlJc w:val="left"/>
      <w:pPr>
        <w:ind w:left="390" w:hanging="390"/>
      </w:pPr>
      <w:rPr>
        <w:rFonts w:hint="default"/>
      </w:rPr>
    </w:lvl>
    <w:lvl w:ilvl="1">
      <w:start w:val="1"/>
      <w:numFmt w:val="decimal"/>
      <w:lvlText w:val="%1.%2"/>
      <w:lvlJc w:val="left"/>
      <w:pPr>
        <w:ind w:left="1241" w:hanging="39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02065ECE"/>
    <w:multiLevelType w:val="multilevel"/>
    <w:tmpl w:val="1CE2922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8" w15:restartNumberingAfterBreak="0">
    <w:nsid w:val="02120F48"/>
    <w:multiLevelType w:val="hybridMultilevel"/>
    <w:tmpl w:val="B56687AA"/>
    <w:lvl w:ilvl="0" w:tplc="22C2BE9C">
      <w:start w:val="1"/>
      <w:numFmt w:val="lowerLetter"/>
      <w:lvlText w:val="%1)"/>
      <w:lvlJc w:val="left"/>
      <w:pPr>
        <w:ind w:left="721" w:hanging="360"/>
      </w:pPr>
      <w:rPr>
        <w:rFonts w:hint="default"/>
        <w:b w:val="0"/>
      </w:rPr>
    </w:lvl>
    <w:lvl w:ilvl="1" w:tplc="041B0019">
      <w:start w:val="1"/>
      <w:numFmt w:val="lowerLetter"/>
      <w:lvlText w:val="%2."/>
      <w:lvlJc w:val="left"/>
      <w:pPr>
        <w:ind w:left="1441" w:hanging="360"/>
      </w:pPr>
    </w:lvl>
    <w:lvl w:ilvl="2" w:tplc="041B001B" w:tentative="1">
      <w:start w:val="1"/>
      <w:numFmt w:val="lowerRoman"/>
      <w:lvlText w:val="%3."/>
      <w:lvlJc w:val="right"/>
      <w:pPr>
        <w:ind w:left="2161" w:hanging="180"/>
      </w:pPr>
    </w:lvl>
    <w:lvl w:ilvl="3" w:tplc="041B000F" w:tentative="1">
      <w:start w:val="1"/>
      <w:numFmt w:val="decimal"/>
      <w:lvlText w:val="%4."/>
      <w:lvlJc w:val="left"/>
      <w:pPr>
        <w:ind w:left="2881" w:hanging="360"/>
      </w:pPr>
    </w:lvl>
    <w:lvl w:ilvl="4" w:tplc="041B0019" w:tentative="1">
      <w:start w:val="1"/>
      <w:numFmt w:val="lowerLetter"/>
      <w:lvlText w:val="%5."/>
      <w:lvlJc w:val="left"/>
      <w:pPr>
        <w:ind w:left="3601" w:hanging="360"/>
      </w:pPr>
    </w:lvl>
    <w:lvl w:ilvl="5" w:tplc="041B001B" w:tentative="1">
      <w:start w:val="1"/>
      <w:numFmt w:val="lowerRoman"/>
      <w:lvlText w:val="%6."/>
      <w:lvlJc w:val="right"/>
      <w:pPr>
        <w:ind w:left="4321" w:hanging="180"/>
      </w:pPr>
    </w:lvl>
    <w:lvl w:ilvl="6" w:tplc="041B000F" w:tentative="1">
      <w:start w:val="1"/>
      <w:numFmt w:val="decimal"/>
      <w:lvlText w:val="%7."/>
      <w:lvlJc w:val="left"/>
      <w:pPr>
        <w:ind w:left="5041" w:hanging="360"/>
      </w:pPr>
    </w:lvl>
    <w:lvl w:ilvl="7" w:tplc="041B0019" w:tentative="1">
      <w:start w:val="1"/>
      <w:numFmt w:val="lowerLetter"/>
      <w:lvlText w:val="%8."/>
      <w:lvlJc w:val="left"/>
      <w:pPr>
        <w:ind w:left="5761" w:hanging="360"/>
      </w:pPr>
    </w:lvl>
    <w:lvl w:ilvl="8" w:tplc="041B001B" w:tentative="1">
      <w:start w:val="1"/>
      <w:numFmt w:val="lowerRoman"/>
      <w:lvlText w:val="%9."/>
      <w:lvlJc w:val="right"/>
      <w:pPr>
        <w:ind w:left="6481" w:hanging="180"/>
      </w:pPr>
    </w:lvl>
  </w:abstractNum>
  <w:abstractNum w:abstractNumId="9" w15:restartNumberingAfterBreak="0">
    <w:nsid w:val="02AE064B"/>
    <w:multiLevelType w:val="multilevel"/>
    <w:tmpl w:val="1ECE349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2CF6A6D"/>
    <w:multiLevelType w:val="hybridMultilevel"/>
    <w:tmpl w:val="E6A6036E"/>
    <w:lvl w:ilvl="0" w:tplc="62B40E16">
      <w:start w:val="2"/>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2EF3C2A"/>
    <w:multiLevelType w:val="multilevel"/>
    <w:tmpl w:val="88DE35A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4404824"/>
    <w:multiLevelType w:val="multilevel"/>
    <w:tmpl w:val="7F74F50E"/>
    <w:lvl w:ilvl="0">
      <w:start w:val="2"/>
      <w:numFmt w:val="decimal"/>
      <w:lvlText w:val="%1"/>
      <w:lvlJc w:val="left"/>
      <w:pPr>
        <w:ind w:left="360" w:hanging="360"/>
      </w:pPr>
      <w:rPr>
        <w:rFonts w:hint="default"/>
      </w:rPr>
    </w:lvl>
    <w:lvl w:ilvl="1">
      <w:start w:val="8"/>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3" w15:restartNumberingAfterBreak="0">
    <w:nsid w:val="045E2C89"/>
    <w:multiLevelType w:val="hybridMultilevel"/>
    <w:tmpl w:val="6B2E49EA"/>
    <w:lvl w:ilvl="0" w:tplc="982EA972">
      <w:start w:val="7"/>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45E4791"/>
    <w:multiLevelType w:val="multilevel"/>
    <w:tmpl w:val="A9E8D8B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046B2BD5"/>
    <w:multiLevelType w:val="hybridMultilevel"/>
    <w:tmpl w:val="110A17BE"/>
    <w:lvl w:ilvl="0" w:tplc="C45461CA">
      <w:numFmt w:val="bullet"/>
      <w:lvlText w:val="-"/>
      <w:lvlJc w:val="left"/>
      <w:pPr>
        <w:ind w:left="405" w:hanging="360"/>
      </w:pPr>
      <w:rPr>
        <w:rFonts w:ascii="Arial" w:eastAsia="Times New Roman" w:hAnsi="Arial" w:cs="Arial"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16" w15:restartNumberingAfterBreak="0">
    <w:nsid w:val="049E5532"/>
    <w:multiLevelType w:val="multilevel"/>
    <w:tmpl w:val="42CA9EDC"/>
    <w:lvl w:ilvl="0">
      <w:start w:val="1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04CB084A"/>
    <w:multiLevelType w:val="hybridMultilevel"/>
    <w:tmpl w:val="43406130"/>
    <w:lvl w:ilvl="0" w:tplc="E3DAE458">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5D8708C"/>
    <w:multiLevelType w:val="multilevel"/>
    <w:tmpl w:val="13FAD5EE"/>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07004CE1"/>
    <w:multiLevelType w:val="multilevel"/>
    <w:tmpl w:val="3BDA87C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091B0D75"/>
    <w:multiLevelType w:val="multilevel"/>
    <w:tmpl w:val="61B241F8"/>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9774A9B"/>
    <w:multiLevelType w:val="hybridMultilevel"/>
    <w:tmpl w:val="AA305E98"/>
    <w:lvl w:ilvl="0" w:tplc="62B40E16">
      <w:start w:val="2"/>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0A255FB5"/>
    <w:multiLevelType w:val="hybridMultilevel"/>
    <w:tmpl w:val="710C7C28"/>
    <w:lvl w:ilvl="0" w:tplc="32FAF9FA">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3" w15:restartNumberingAfterBreak="0">
    <w:nsid w:val="0B3C3BFA"/>
    <w:multiLevelType w:val="hybridMultilevel"/>
    <w:tmpl w:val="CA468B4E"/>
    <w:lvl w:ilvl="0" w:tplc="041B0001">
      <w:start w:val="1"/>
      <w:numFmt w:val="bullet"/>
      <w:pStyle w:val="Zoznamsodrkami"/>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0D2166FD"/>
    <w:multiLevelType w:val="multilevel"/>
    <w:tmpl w:val="1982D0C2"/>
    <w:lvl w:ilvl="0">
      <w:start w:val="1"/>
      <w:numFmt w:val="decimal"/>
      <w:lvlText w:val="%1"/>
      <w:lvlJc w:val="left"/>
      <w:pPr>
        <w:ind w:left="1856" w:hanging="360"/>
      </w:pPr>
      <w:rPr>
        <w:rFonts w:hint="default"/>
        <w:sz w:val="20"/>
      </w:rPr>
    </w:lvl>
    <w:lvl w:ilvl="1">
      <w:start w:val="2"/>
      <w:numFmt w:val="decimal"/>
      <w:isLgl/>
      <w:lvlText w:val="%1.%2"/>
      <w:lvlJc w:val="left"/>
      <w:pPr>
        <w:ind w:left="3620" w:hanging="360"/>
      </w:pPr>
      <w:rPr>
        <w:rFonts w:hint="default"/>
      </w:rPr>
    </w:lvl>
    <w:lvl w:ilvl="2">
      <w:start w:val="1"/>
      <w:numFmt w:val="decimal"/>
      <w:isLgl/>
      <w:lvlText w:val="%1.%2.%3"/>
      <w:lvlJc w:val="left"/>
      <w:pPr>
        <w:ind w:left="5744" w:hanging="720"/>
      </w:pPr>
      <w:rPr>
        <w:rFonts w:hint="default"/>
      </w:rPr>
    </w:lvl>
    <w:lvl w:ilvl="3">
      <w:start w:val="1"/>
      <w:numFmt w:val="decimal"/>
      <w:isLgl/>
      <w:lvlText w:val="%1.%2.%3.%4"/>
      <w:lvlJc w:val="left"/>
      <w:pPr>
        <w:ind w:left="7508" w:hanging="720"/>
      </w:pPr>
      <w:rPr>
        <w:rFonts w:hint="default"/>
      </w:rPr>
    </w:lvl>
    <w:lvl w:ilvl="4">
      <w:start w:val="1"/>
      <w:numFmt w:val="decimal"/>
      <w:isLgl/>
      <w:lvlText w:val="%1.%2.%3.%4.%5"/>
      <w:lvlJc w:val="left"/>
      <w:pPr>
        <w:ind w:left="9632" w:hanging="1080"/>
      </w:pPr>
      <w:rPr>
        <w:rFonts w:hint="default"/>
      </w:rPr>
    </w:lvl>
    <w:lvl w:ilvl="5">
      <w:start w:val="1"/>
      <w:numFmt w:val="decimal"/>
      <w:isLgl/>
      <w:lvlText w:val="%1.%2.%3.%4.%5.%6"/>
      <w:lvlJc w:val="left"/>
      <w:pPr>
        <w:ind w:left="11396" w:hanging="1080"/>
      </w:pPr>
      <w:rPr>
        <w:rFonts w:hint="default"/>
      </w:rPr>
    </w:lvl>
    <w:lvl w:ilvl="6">
      <w:start w:val="1"/>
      <w:numFmt w:val="decimal"/>
      <w:isLgl/>
      <w:lvlText w:val="%1.%2.%3.%4.%5.%6.%7"/>
      <w:lvlJc w:val="left"/>
      <w:pPr>
        <w:ind w:left="13520" w:hanging="1440"/>
      </w:pPr>
      <w:rPr>
        <w:rFonts w:hint="default"/>
      </w:rPr>
    </w:lvl>
    <w:lvl w:ilvl="7">
      <w:start w:val="1"/>
      <w:numFmt w:val="decimal"/>
      <w:isLgl/>
      <w:lvlText w:val="%1.%2.%3.%4.%5.%6.%7.%8"/>
      <w:lvlJc w:val="left"/>
      <w:pPr>
        <w:ind w:left="15284" w:hanging="1440"/>
      </w:pPr>
      <w:rPr>
        <w:rFonts w:hint="default"/>
      </w:rPr>
    </w:lvl>
    <w:lvl w:ilvl="8">
      <w:start w:val="1"/>
      <w:numFmt w:val="decimal"/>
      <w:isLgl/>
      <w:lvlText w:val="%1.%2.%3.%4.%5.%6.%7.%8.%9"/>
      <w:lvlJc w:val="left"/>
      <w:pPr>
        <w:ind w:left="17408" w:hanging="1800"/>
      </w:pPr>
      <w:rPr>
        <w:rFonts w:hint="default"/>
      </w:rPr>
    </w:lvl>
  </w:abstractNum>
  <w:abstractNum w:abstractNumId="25" w15:restartNumberingAfterBreak="0">
    <w:nsid w:val="0DCA42D9"/>
    <w:multiLevelType w:val="multilevel"/>
    <w:tmpl w:val="67CA11D8"/>
    <w:lvl w:ilvl="0">
      <w:start w:val="1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101065E6"/>
    <w:multiLevelType w:val="multilevel"/>
    <w:tmpl w:val="038442FE"/>
    <w:lvl w:ilvl="0">
      <w:start w:val="6"/>
      <w:numFmt w:val="decimal"/>
      <w:lvlText w:val="%1"/>
      <w:lvlJc w:val="left"/>
      <w:pPr>
        <w:ind w:left="360" w:hanging="360"/>
      </w:pPr>
      <w:rPr>
        <w:rFonts w:hint="default"/>
      </w:rPr>
    </w:lvl>
    <w:lvl w:ilvl="1">
      <w:start w:val="1"/>
      <w:numFmt w:val="decimal"/>
      <w:lvlText w:val="7.%2"/>
      <w:lvlJc w:val="left"/>
      <w:pPr>
        <w:ind w:left="927" w:hanging="360"/>
      </w:pPr>
      <w:rPr>
        <w:rFonts w:hint="default"/>
        <w:b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114F3171"/>
    <w:multiLevelType w:val="hybridMultilevel"/>
    <w:tmpl w:val="183E52B2"/>
    <w:lvl w:ilvl="0" w:tplc="23E2F7DA">
      <w:start w:val="1"/>
      <w:numFmt w:val="decimal"/>
      <w:lvlText w:val="5.%1"/>
      <w:lvlJc w:val="left"/>
      <w:pPr>
        <w:ind w:left="720" w:hanging="360"/>
      </w:pPr>
      <w:rPr>
        <w:rFonts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22E1DC8"/>
    <w:multiLevelType w:val="multilevel"/>
    <w:tmpl w:val="4BC08F2E"/>
    <w:lvl w:ilvl="0">
      <w:start w:val="11"/>
      <w:numFmt w:val="decimal"/>
      <w:lvlText w:val="%1"/>
      <w:lvlJc w:val="left"/>
      <w:pPr>
        <w:ind w:left="390" w:hanging="390"/>
      </w:pPr>
      <w:rPr>
        <w:rFonts w:hint="default"/>
      </w:rPr>
    </w:lvl>
    <w:lvl w:ilvl="1">
      <w:start w:val="1"/>
      <w:numFmt w:val="decimal"/>
      <w:lvlText w:val="%1.%2"/>
      <w:lvlJc w:val="left"/>
      <w:pPr>
        <w:ind w:left="1095" w:hanging="39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15:restartNumberingAfterBreak="0">
    <w:nsid w:val="133C0C6D"/>
    <w:multiLevelType w:val="multilevel"/>
    <w:tmpl w:val="1A023B40"/>
    <w:lvl w:ilvl="0">
      <w:start w:val="1"/>
      <w:numFmt w:val="decimal"/>
      <w:lvlText w:val="%1"/>
      <w:lvlJc w:val="left"/>
      <w:pPr>
        <w:ind w:left="1212" w:hanging="360"/>
      </w:pPr>
      <w:rPr>
        <w:rFonts w:hint="default"/>
        <w:sz w:val="20"/>
        <w:szCs w:val="20"/>
      </w:rPr>
    </w:lvl>
    <w:lvl w:ilvl="1">
      <w:start w:val="1"/>
      <w:numFmt w:val="decimal"/>
      <w:lvlText w:val="%1.%2"/>
      <w:lvlJc w:val="left"/>
      <w:pPr>
        <w:ind w:left="1212" w:hanging="360"/>
      </w:pPr>
      <w:rPr>
        <w:rFonts w:hint="default"/>
        <w:b w:val="0"/>
        <w:i w:val="0"/>
        <w:color w:val="auto"/>
        <w:sz w:val="20"/>
        <w:szCs w:val="20"/>
      </w:rPr>
    </w:lvl>
    <w:lvl w:ilvl="2">
      <w:start w:val="1"/>
      <w:numFmt w:val="decimal"/>
      <w:lvlText w:val="%1.%2.%3"/>
      <w:lvlJc w:val="left"/>
      <w:pPr>
        <w:ind w:left="1572" w:hanging="720"/>
      </w:pPr>
      <w:rPr>
        <w:rFonts w:hint="default"/>
        <w:b w:val="0"/>
        <w:sz w:val="22"/>
        <w:szCs w:val="22"/>
      </w:rPr>
    </w:lvl>
    <w:lvl w:ilvl="3">
      <w:start w:val="1"/>
      <w:numFmt w:val="decimal"/>
      <w:lvlText w:val="%1.%2.%3.%4"/>
      <w:lvlJc w:val="left"/>
      <w:pPr>
        <w:ind w:left="1572" w:hanging="720"/>
      </w:pPr>
      <w:rPr>
        <w:rFonts w:hint="default"/>
        <w:sz w:val="22"/>
      </w:rPr>
    </w:lvl>
    <w:lvl w:ilvl="4">
      <w:start w:val="1"/>
      <w:numFmt w:val="decimal"/>
      <w:lvlText w:val="%1.%2.%3.%4.%5"/>
      <w:lvlJc w:val="left"/>
      <w:pPr>
        <w:ind w:left="1932" w:hanging="1080"/>
      </w:pPr>
      <w:rPr>
        <w:rFonts w:hint="default"/>
        <w:sz w:val="22"/>
        <w:szCs w:val="22"/>
      </w:rPr>
    </w:lvl>
    <w:lvl w:ilvl="5">
      <w:start w:val="1"/>
      <w:numFmt w:val="decimal"/>
      <w:lvlText w:val="%1.%2.%3.%4.%5.%6"/>
      <w:lvlJc w:val="left"/>
      <w:pPr>
        <w:ind w:left="1932" w:hanging="1080"/>
      </w:pPr>
      <w:rPr>
        <w:rFonts w:hint="default"/>
        <w:sz w:val="22"/>
      </w:rPr>
    </w:lvl>
    <w:lvl w:ilvl="6">
      <w:start w:val="1"/>
      <w:numFmt w:val="decimal"/>
      <w:lvlText w:val="%1.%2.%3.%4.%5.%6.%7"/>
      <w:lvlJc w:val="left"/>
      <w:pPr>
        <w:ind w:left="2292" w:hanging="1440"/>
      </w:pPr>
      <w:rPr>
        <w:rFonts w:hint="default"/>
        <w:sz w:val="24"/>
      </w:rPr>
    </w:lvl>
    <w:lvl w:ilvl="7">
      <w:start w:val="1"/>
      <w:numFmt w:val="decimal"/>
      <w:lvlText w:val="%1.%2.%3.%4.%5.%6.%7.%8"/>
      <w:lvlJc w:val="left"/>
      <w:pPr>
        <w:ind w:left="2292" w:hanging="1440"/>
      </w:pPr>
      <w:rPr>
        <w:rFonts w:hint="default"/>
        <w:sz w:val="24"/>
      </w:rPr>
    </w:lvl>
    <w:lvl w:ilvl="8">
      <w:start w:val="1"/>
      <w:numFmt w:val="decimal"/>
      <w:lvlText w:val="%1.%2.%3.%4.%5.%6.%7.%8.%9"/>
      <w:lvlJc w:val="left"/>
      <w:pPr>
        <w:ind w:left="2652" w:hanging="1800"/>
      </w:pPr>
      <w:rPr>
        <w:rFonts w:hint="default"/>
        <w:sz w:val="24"/>
      </w:rPr>
    </w:lvl>
  </w:abstractNum>
  <w:abstractNum w:abstractNumId="30" w15:restartNumberingAfterBreak="0">
    <w:nsid w:val="135B2D62"/>
    <w:multiLevelType w:val="multilevel"/>
    <w:tmpl w:val="60DA2652"/>
    <w:lvl w:ilvl="0">
      <w:start w:val="15"/>
      <w:numFmt w:val="decimal"/>
      <w:lvlText w:val="%1"/>
      <w:lvlJc w:val="left"/>
      <w:pPr>
        <w:ind w:left="375" w:hanging="375"/>
      </w:pPr>
      <w:rPr>
        <w:rFonts w:hint="default"/>
      </w:rPr>
    </w:lvl>
    <w:lvl w:ilvl="1">
      <w:start w:val="4"/>
      <w:numFmt w:val="decimal"/>
      <w:lvlText w:val="%1.%2"/>
      <w:lvlJc w:val="left"/>
      <w:pPr>
        <w:ind w:left="942" w:hanging="37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137945B2"/>
    <w:multiLevelType w:val="hybridMultilevel"/>
    <w:tmpl w:val="CA2449D0"/>
    <w:lvl w:ilvl="0" w:tplc="F4BEE6D6">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3BB19C5"/>
    <w:multiLevelType w:val="multilevel"/>
    <w:tmpl w:val="99B8A98A"/>
    <w:lvl w:ilvl="0">
      <w:start w:val="3"/>
      <w:numFmt w:val="decimal"/>
      <w:lvlText w:val="%1"/>
      <w:lvlJc w:val="left"/>
      <w:pPr>
        <w:ind w:left="360" w:hanging="360"/>
      </w:pPr>
      <w:rPr>
        <w:rFonts w:cs="Arial" w:hint="default"/>
      </w:rPr>
    </w:lvl>
    <w:lvl w:ilvl="1">
      <w:start w:val="8"/>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33" w15:restartNumberingAfterBreak="0">
    <w:nsid w:val="13D61A1D"/>
    <w:multiLevelType w:val="multilevel"/>
    <w:tmpl w:val="24C6477C"/>
    <w:lvl w:ilvl="0">
      <w:start w:val="5"/>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34" w15:restartNumberingAfterBreak="0">
    <w:nsid w:val="1448422F"/>
    <w:multiLevelType w:val="multilevel"/>
    <w:tmpl w:val="D2BE7E04"/>
    <w:lvl w:ilvl="0">
      <w:start w:val="28"/>
      <w:numFmt w:val="decimal"/>
      <w:lvlText w:val="%1"/>
      <w:lvlJc w:val="left"/>
      <w:pPr>
        <w:ind w:left="360" w:hanging="360"/>
      </w:pPr>
      <w:rPr>
        <w:rFonts w:hint="default"/>
        <w:b/>
      </w:rPr>
    </w:lvl>
    <w:lvl w:ilvl="1">
      <w:start w:val="1"/>
      <w:numFmt w:val="decimal"/>
      <w:lvlText w:val="%1.%2"/>
      <w:lvlJc w:val="left"/>
      <w:pPr>
        <w:ind w:left="1496" w:hanging="360"/>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128" w:hanging="720"/>
      </w:pPr>
      <w:rPr>
        <w:rFonts w:hint="default"/>
      </w:rPr>
    </w:lvl>
    <w:lvl w:ilvl="4">
      <w:start w:val="1"/>
      <w:numFmt w:val="decimal"/>
      <w:lvlText w:val="%1.%2.%3.%4.%5"/>
      <w:lvlJc w:val="left"/>
      <w:pPr>
        <w:ind w:left="5264" w:hanging="720"/>
      </w:pPr>
      <w:rPr>
        <w:rFonts w:hint="default"/>
      </w:rPr>
    </w:lvl>
    <w:lvl w:ilvl="5">
      <w:start w:val="1"/>
      <w:numFmt w:val="decimal"/>
      <w:lvlText w:val="%1.%2.%3.%4.%5.%6"/>
      <w:lvlJc w:val="left"/>
      <w:pPr>
        <w:ind w:left="6760" w:hanging="1080"/>
      </w:pPr>
      <w:rPr>
        <w:rFonts w:hint="default"/>
      </w:rPr>
    </w:lvl>
    <w:lvl w:ilvl="6">
      <w:start w:val="1"/>
      <w:numFmt w:val="decimal"/>
      <w:lvlText w:val="%1.%2.%3.%4.%5.%6.%7"/>
      <w:lvlJc w:val="left"/>
      <w:pPr>
        <w:ind w:left="7896" w:hanging="1080"/>
      </w:pPr>
      <w:rPr>
        <w:rFonts w:hint="default"/>
      </w:rPr>
    </w:lvl>
    <w:lvl w:ilvl="7">
      <w:start w:val="1"/>
      <w:numFmt w:val="decimal"/>
      <w:lvlText w:val="%1.%2.%3.%4.%5.%6.%7.%8"/>
      <w:lvlJc w:val="left"/>
      <w:pPr>
        <w:ind w:left="9392" w:hanging="1440"/>
      </w:pPr>
      <w:rPr>
        <w:rFonts w:hint="default"/>
      </w:rPr>
    </w:lvl>
    <w:lvl w:ilvl="8">
      <w:start w:val="1"/>
      <w:numFmt w:val="decimal"/>
      <w:lvlText w:val="%1.%2.%3.%4.%5.%6.%7.%8.%9"/>
      <w:lvlJc w:val="left"/>
      <w:pPr>
        <w:ind w:left="10528" w:hanging="1440"/>
      </w:pPr>
      <w:rPr>
        <w:rFonts w:hint="default"/>
      </w:rPr>
    </w:lvl>
  </w:abstractNum>
  <w:abstractNum w:abstractNumId="35" w15:restartNumberingAfterBreak="0">
    <w:nsid w:val="15244ABA"/>
    <w:multiLevelType w:val="multilevel"/>
    <w:tmpl w:val="FD10FEB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16735FA7"/>
    <w:multiLevelType w:val="multilevel"/>
    <w:tmpl w:val="56F8BF86"/>
    <w:lvl w:ilvl="0">
      <w:start w:val="11"/>
      <w:numFmt w:val="decimal"/>
      <w:lvlText w:val="%1"/>
      <w:lvlJc w:val="left"/>
      <w:pPr>
        <w:ind w:left="720" w:hanging="360"/>
      </w:pPr>
      <w:rPr>
        <w:rFonts w:hint="default"/>
      </w:rPr>
    </w:lvl>
    <w:lvl w:ilvl="1">
      <w:start w:val="4"/>
      <w:numFmt w:val="decimal"/>
      <w:isLgl/>
      <w:lvlText w:val="%1.%2"/>
      <w:lvlJc w:val="left"/>
      <w:pPr>
        <w:ind w:left="928"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7" w15:restartNumberingAfterBreak="0">
    <w:nsid w:val="169B7F3D"/>
    <w:multiLevelType w:val="multilevel"/>
    <w:tmpl w:val="1DE2DF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6C4068B"/>
    <w:multiLevelType w:val="multilevel"/>
    <w:tmpl w:val="5B70563C"/>
    <w:lvl w:ilvl="0">
      <w:start w:val="9"/>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39" w15:restartNumberingAfterBreak="0">
    <w:nsid w:val="16FC7E3F"/>
    <w:multiLevelType w:val="multilevel"/>
    <w:tmpl w:val="19704CE8"/>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0" w15:restartNumberingAfterBreak="0">
    <w:nsid w:val="171F3C14"/>
    <w:multiLevelType w:val="multilevel"/>
    <w:tmpl w:val="C0A04704"/>
    <w:lvl w:ilvl="0">
      <w:start w:val="1"/>
      <w:numFmt w:val="decimal"/>
      <w:lvlText w:val="%1."/>
      <w:lvlJc w:val="left"/>
      <w:pPr>
        <w:ind w:left="1288" w:hanging="360"/>
      </w:pPr>
      <w:rPr>
        <w:rFonts w:hint="default"/>
        <w:b/>
      </w:rPr>
    </w:lvl>
    <w:lvl w:ilvl="1">
      <w:start w:val="1"/>
      <w:numFmt w:val="decimal"/>
      <w:lvlText w:val="11.%2"/>
      <w:lvlJc w:val="left"/>
      <w:pPr>
        <w:ind w:left="1572" w:hanging="360"/>
      </w:pPr>
      <w:rPr>
        <w:rFonts w:hint="default"/>
        <w:b w:val="0"/>
        <w:color w:val="auto"/>
        <w:sz w:val="20"/>
        <w:szCs w:val="20"/>
      </w:rPr>
    </w:lvl>
    <w:lvl w:ilvl="2">
      <w:start w:val="1"/>
      <w:numFmt w:val="decimal"/>
      <w:isLgl/>
      <w:lvlText w:val="%1.%2.%3"/>
      <w:lvlJc w:val="left"/>
      <w:pPr>
        <w:ind w:left="2216" w:hanging="720"/>
      </w:pPr>
      <w:rPr>
        <w:rFonts w:hint="default"/>
        <w:b w:val="0"/>
      </w:rPr>
    </w:lvl>
    <w:lvl w:ilvl="3">
      <w:start w:val="1"/>
      <w:numFmt w:val="decimal"/>
      <w:isLgl/>
      <w:lvlText w:val="%1.%2.%3.%4"/>
      <w:lvlJc w:val="left"/>
      <w:pPr>
        <w:ind w:left="2500" w:hanging="720"/>
      </w:pPr>
      <w:rPr>
        <w:rFonts w:hint="default"/>
        <w:b w:val="0"/>
      </w:rPr>
    </w:lvl>
    <w:lvl w:ilvl="4">
      <w:start w:val="1"/>
      <w:numFmt w:val="decimal"/>
      <w:isLgl/>
      <w:lvlText w:val="%1.%2.%3.%4.%5"/>
      <w:lvlJc w:val="left"/>
      <w:pPr>
        <w:ind w:left="3144" w:hanging="1080"/>
      </w:pPr>
      <w:rPr>
        <w:rFonts w:hint="default"/>
        <w:b w:val="0"/>
      </w:rPr>
    </w:lvl>
    <w:lvl w:ilvl="5">
      <w:start w:val="1"/>
      <w:numFmt w:val="decimal"/>
      <w:isLgl/>
      <w:lvlText w:val="%1.%2.%3.%4.%5.%6"/>
      <w:lvlJc w:val="left"/>
      <w:pPr>
        <w:ind w:left="3428" w:hanging="1080"/>
      </w:pPr>
      <w:rPr>
        <w:rFonts w:hint="default"/>
        <w:b w:val="0"/>
      </w:rPr>
    </w:lvl>
    <w:lvl w:ilvl="6">
      <w:start w:val="1"/>
      <w:numFmt w:val="decimal"/>
      <w:isLgl/>
      <w:lvlText w:val="%1.%2.%3.%4.%5.%6.%7"/>
      <w:lvlJc w:val="left"/>
      <w:pPr>
        <w:ind w:left="4072" w:hanging="1440"/>
      </w:pPr>
      <w:rPr>
        <w:rFonts w:hint="default"/>
        <w:b w:val="0"/>
      </w:rPr>
    </w:lvl>
    <w:lvl w:ilvl="7">
      <w:start w:val="1"/>
      <w:numFmt w:val="decimal"/>
      <w:isLgl/>
      <w:lvlText w:val="%1.%2.%3.%4.%5.%6.%7.%8"/>
      <w:lvlJc w:val="left"/>
      <w:pPr>
        <w:ind w:left="4356" w:hanging="1440"/>
      </w:pPr>
      <w:rPr>
        <w:rFonts w:hint="default"/>
        <w:b w:val="0"/>
      </w:rPr>
    </w:lvl>
    <w:lvl w:ilvl="8">
      <w:start w:val="1"/>
      <w:numFmt w:val="decimal"/>
      <w:isLgl/>
      <w:lvlText w:val="%1.%2.%3.%4.%5.%6.%7.%8.%9"/>
      <w:lvlJc w:val="left"/>
      <w:pPr>
        <w:ind w:left="5000" w:hanging="1800"/>
      </w:pPr>
      <w:rPr>
        <w:rFonts w:hint="default"/>
        <w:b w:val="0"/>
      </w:rPr>
    </w:lvl>
  </w:abstractNum>
  <w:abstractNum w:abstractNumId="41" w15:restartNumberingAfterBreak="0">
    <w:nsid w:val="18023EB6"/>
    <w:multiLevelType w:val="hybridMultilevel"/>
    <w:tmpl w:val="4712F880"/>
    <w:lvl w:ilvl="0" w:tplc="C5388178">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42" w15:restartNumberingAfterBreak="0">
    <w:nsid w:val="18203336"/>
    <w:multiLevelType w:val="hybridMultilevel"/>
    <w:tmpl w:val="753CDE84"/>
    <w:lvl w:ilvl="0" w:tplc="7A9875F4">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3" w15:restartNumberingAfterBreak="0">
    <w:nsid w:val="18EF470E"/>
    <w:multiLevelType w:val="multilevel"/>
    <w:tmpl w:val="F502FC8C"/>
    <w:lvl w:ilvl="0">
      <w:start w:val="2"/>
      <w:numFmt w:val="decimal"/>
      <w:lvlText w:val="%1"/>
      <w:lvlJc w:val="left"/>
      <w:pPr>
        <w:ind w:left="360" w:hanging="360"/>
      </w:pPr>
      <w:rPr>
        <w:rFonts w:hint="default"/>
        <w:i w:val="0"/>
        <w:color w:val="auto"/>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4" w15:restartNumberingAfterBreak="0">
    <w:nsid w:val="190165BD"/>
    <w:multiLevelType w:val="multilevel"/>
    <w:tmpl w:val="8B0A678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19DA7734"/>
    <w:multiLevelType w:val="multilevel"/>
    <w:tmpl w:val="DC5C472E"/>
    <w:lvl w:ilvl="0">
      <w:start w:val="7"/>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6"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15:restartNumberingAfterBreak="0">
    <w:nsid w:val="1A810813"/>
    <w:multiLevelType w:val="multilevel"/>
    <w:tmpl w:val="076046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1BD628C8"/>
    <w:multiLevelType w:val="hybridMultilevel"/>
    <w:tmpl w:val="3F5ABE10"/>
    <w:lvl w:ilvl="0" w:tplc="532AF3EC">
      <w:start w:val="1"/>
      <w:numFmt w:val="lowerLetter"/>
      <w:lvlText w:val="%1)"/>
      <w:lvlJc w:val="left"/>
      <w:pPr>
        <w:ind w:left="927" w:hanging="360"/>
      </w:pPr>
      <w:rPr>
        <w:rFonts w:hint="default"/>
        <w:color w:val="00000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9" w15:restartNumberingAfterBreak="0">
    <w:nsid w:val="1BFF4C1B"/>
    <w:multiLevelType w:val="multilevel"/>
    <w:tmpl w:val="F7ECA3AA"/>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1C4A6EB2"/>
    <w:multiLevelType w:val="multilevel"/>
    <w:tmpl w:val="00F29F7C"/>
    <w:lvl w:ilvl="0">
      <w:start w:val="12"/>
      <w:numFmt w:val="decimal"/>
      <w:lvlText w:val="%1"/>
      <w:lvlJc w:val="left"/>
      <w:pPr>
        <w:ind w:left="390" w:hanging="390"/>
      </w:pPr>
      <w:rPr>
        <w:rFonts w:hint="default"/>
      </w:rPr>
    </w:lvl>
    <w:lvl w:ilvl="1">
      <w:start w:val="1"/>
      <w:numFmt w:val="decimal"/>
      <w:lvlText w:val="%1.%2"/>
      <w:lvlJc w:val="left"/>
      <w:pPr>
        <w:ind w:left="1095" w:hanging="39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1" w15:restartNumberingAfterBreak="0">
    <w:nsid w:val="1CED656C"/>
    <w:multiLevelType w:val="multilevel"/>
    <w:tmpl w:val="0E8426A0"/>
    <w:lvl w:ilvl="0">
      <w:start w:val="16"/>
      <w:numFmt w:val="decimal"/>
      <w:lvlText w:val="%1"/>
      <w:lvlJc w:val="left"/>
      <w:pPr>
        <w:ind w:left="375" w:hanging="375"/>
      </w:pPr>
      <w:rPr>
        <w:rFonts w:hint="default"/>
        <w:b/>
      </w:rPr>
    </w:lvl>
    <w:lvl w:ilvl="1">
      <w:start w:val="1"/>
      <w:numFmt w:val="decimal"/>
      <w:lvlText w:val="%1.%2"/>
      <w:lvlJc w:val="left"/>
      <w:pPr>
        <w:ind w:left="375" w:hanging="375"/>
      </w:pPr>
      <w:rPr>
        <w:rFonts w:ascii="Arial" w:hAnsi="Arial" w:cs="Arial" w:hint="default"/>
        <w:b w:val="0"/>
        <w:color w:val="auto"/>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2" w15:restartNumberingAfterBreak="0">
    <w:nsid w:val="1E281744"/>
    <w:multiLevelType w:val="multilevel"/>
    <w:tmpl w:val="71E6FAA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3" w15:restartNumberingAfterBreak="0">
    <w:nsid w:val="1F3733AD"/>
    <w:multiLevelType w:val="multilevel"/>
    <w:tmpl w:val="9BD0F502"/>
    <w:lvl w:ilvl="0">
      <w:start w:val="17"/>
      <w:numFmt w:val="decimal"/>
      <w:lvlText w:val="%1"/>
      <w:lvlJc w:val="left"/>
      <w:pPr>
        <w:ind w:left="645" w:hanging="645"/>
      </w:pPr>
      <w:rPr>
        <w:rFonts w:hint="default"/>
        <w:color w:val="auto"/>
      </w:rPr>
    </w:lvl>
    <w:lvl w:ilvl="1">
      <w:start w:val="1"/>
      <w:numFmt w:val="decimal"/>
      <w:lvlText w:val="%1.%2"/>
      <w:lvlJc w:val="left"/>
      <w:pPr>
        <w:ind w:left="645" w:hanging="645"/>
      </w:pPr>
      <w:rPr>
        <w:rFonts w:hint="default"/>
      </w:rPr>
    </w:lvl>
    <w:lvl w:ilvl="2">
      <w:start w:val="1"/>
      <w:numFmt w:val="decimal"/>
      <w:lvlText w:val="%3)"/>
      <w:lvlJc w:val="left"/>
      <w:pPr>
        <w:ind w:left="72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200225C0"/>
    <w:multiLevelType w:val="multilevel"/>
    <w:tmpl w:val="8C122EE6"/>
    <w:lvl w:ilvl="0">
      <w:start w:val="17"/>
      <w:numFmt w:val="decimal"/>
      <w:lvlText w:val="%1"/>
      <w:lvlJc w:val="left"/>
      <w:pPr>
        <w:ind w:left="720" w:hanging="360"/>
      </w:pPr>
      <w:rPr>
        <w:rFonts w:hint="default"/>
      </w:rPr>
    </w:lvl>
    <w:lvl w:ilvl="1">
      <w:start w:val="1"/>
      <w:numFmt w:val="decimal"/>
      <w:isLgl/>
      <w:lvlText w:val="%1.%2"/>
      <w:lvlJc w:val="left"/>
      <w:pPr>
        <w:ind w:left="502" w:hanging="360"/>
      </w:pPr>
      <w:rPr>
        <w:rFonts w:ascii="Arial" w:hAnsi="Arial" w:cs="Arial"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5" w15:restartNumberingAfterBreak="0">
    <w:nsid w:val="2013226E"/>
    <w:multiLevelType w:val="multilevel"/>
    <w:tmpl w:val="64EC0BD6"/>
    <w:lvl w:ilvl="0">
      <w:start w:val="7"/>
      <w:numFmt w:val="decimal"/>
      <w:lvlText w:val="%1."/>
      <w:lvlJc w:val="left"/>
      <w:pPr>
        <w:tabs>
          <w:tab w:val="num" w:pos="1327"/>
        </w:tabs>
        <w:ind w:left="1327" w:hanging="360"/>
      </w:pPr>
      <w:rPr>
        <w:rFonts w:hint="default"/>
        <w:b w:val="0"/>
      </w:rPr>
    </w:lvl>
    <w:lvl w:ilvl="1">
      <w:start w:val="1"/>
      <w:numFmt w:val="decimal"/>
      <w:isLgl/>
      <w:lvlText w:val="%1.%2"/>
      <w:lvlJc w:val="left"/>
      <w:pPr>
        <w:ind w:left="1327" w:hanging="360"/>
      </w:pPr>
      <w:rPr>
        <w:rFonts w:hint="default"/>
        <w:color w:val="000000"/>
      </w:rPr>
    </w:lvl>
    <w:lvl w:ilvl="2">
      <w:start w:val="1"/>
      <w:numFmt w:val="decimal"/>
      <w:isLgl/>
      <w:lvlText w:val="%1.%2.%3"/>
      <w:lvlJc w:val="left"/>
      <w:pPr>
        <w:ind w:left="1687" w:hanging="720"/>
      </w:pPr>
      <w:rPr>
        <w:rFonts w:hint="default"/>
        <w:color w:val="000000"/>
      </w:rPr>
    </w:lvl>
    <w:lvl w:ilvl="3">
      <w:start w:val="1"/>
      <w:numFmt w:val="decimal"/>
      <w:isLgl/>
      <w:lvlText w:val="%1.%2.%3.%4"/>
      <w:lvlJc w:val="left"/>
      <w:pPr>
        <w:ind w:left="1687" w:hanging="720"/>
      </w:pPr>
      <w:rPr>
        <w:rFonts w:hint="default"/>
        <w:color w:val="000000"/>
      </w:rPr>
    </w:lvl>
    <w:lvl w:ilvl="4">
      <w:start w:val="1"/>
      <w:numFmt w:val="decimal"/>
      <w:isLgl/>
      <w:lvlText w:val="%1.%2.%3.%4.%5"/>
      <w:lvlJc w:val="left"/>
      <w:pPr>
        <w:ind w:left="2047" w:hanging="1080"/>
      </w:pPr>
      <w:rPr>
        <w:rFonts w:hint="default"/>
        <w:color w:val="000000"/>
      </w:rPr>
    </w:lvl>
    <w:lvl w:ilvl="5">
      <w:start w:val="1"/>
      <w:numFmt w:val="decimal"/>
      <w:isLgl/>
      <w:lvlText w:val="%1.%2.%3.%4.%5.%6"/>
      <w:lvlJc w:val="left"/>
      <w:pPr>
        <w:ind w:left="2047" w:hanging="1080"/>
      </w:pPr>
      <w:rPr>
        <w:rFonts w:hint="default"/>
        <w:color w:val="000000"/>
      </w:rPr>
    </w:lvl>
    <w:lvl w:ilvl="6">
      <w:start w:val="1"/>
      <w:numFmt w:val="decimal"/>
      <w:isLgl/>
      <w:lvlText w:val="%1.%2.%3.%4.%5.%6.%7"/>
      <w:lvlJc w:val="left"/>
      <w:pPr>
        <w:ind w:left="2407" w:hanging="1440"/>
      </w:pPr>
      <w:rPr>
        <w:rFonts w:hint="default"/>
        <w:color w:val="000000"/>
      </w:rPr>
    </w:lvl>
    <w:lvl w:ilvl="7">
      <w:start w:val="1"/>
      <w:numFmt w:val="decimal"/>
      <w:isLgl/>
      <w:lvlText w:val="%1.%2.%3.%4.%5.%6.%7.%8"/>
      <w:lvlJc w:val="left"/>
      <w:pPr>
        <w:ind w:left="2407" w:hanging="1440"/>
      </w:pPr>
      <w:rPr>
        <w:rFonts w:hint="default"/>
        <w:color w:val="000000"/>
      </w:rPr>
    </w:lvl>
    <w:lvl w:ilvl="8">
      <w:start w:val="1"/>
      <w:numFmt w:val="decimal"/>
      <w:isLgl/>
      <w:lvlText w:val="%1.%2.%3.%4.%5.%6.%7.%8.%9"/>
      <w:lvlJc w:val="left"/>
      <w:pPr>
        <w:ind w:left="2767" w:hanging="1800"/>
      </w:pPr>
      <w:rPr>
        <w:rFonts w:hint="default"/>
        <w:color w:val="000000"/>
      </w:rPr>
    </w:lvl>
  </w:abstractNum>
  <w:abstractNum w:abstractNumId="56" w15:restartNumberingAfterBreak="0">
    <w:nsid w:val="217B24AE"/>
    <w:multiLevelType w:val="multilevel"/>
    <w:tmpl w:val="37F2AACA"/>
    <w:lvl w:ilvl="0">
      <w:start w:val="21"/>
      <w:numFmt w:val="decimal"/>
      <w:lvlText w:val="%1"/>
      <w:lvlJc w:val="left"/>
      <w:pPr>
        <w:ind w:left="375" w:hanging="375"/>
      </w:pPr>
      <w:rPr>
        <w:rFonts w:hint="default"/>
      </w:rPr>
    </w:lvl>
    <w:lvl w:ilvl="1">
      <w:start w:val="1"/>
      <w:numFmt w:val="decimal"/>
      <w:lvlText w:val="%1.%2"/>
      <w:lvlJc w:val="left"/>
      <w:pPr>
        <w:ind w:left="1455" w:hanging="375"/>
      </w:pPr>
      <w:rPr>
        <w:rFonts w:hint="default"/>
        <w:b w:val="0"/>
      </w:rPr>
    </w:lvl>
    <w:lvl w:ilvl="2">
      <w:start w:val="1"/>
      <w:numFmt w:val="decimal"/>
      <w:lvlText w:val="%1.%2.%3"/>
      <w:lvlJc w:val="left"/>
      <w:pPr>
        <w:ind w:left="2880" w:hanging="720"/>
      </w:pPr>
      <w:rPr>
        <w:rFonts w:hint="default"/>
        <w:b w:val="0"/>
        <w:color w:val="auto"/>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7" w15:restartNumberingAfterBreak="0">
    <w:nsid w:val="22445173"/>
    <w:multiLevelType w:val="hybridMultilevel"/>
    <w:tmpl w:val="C3D67718"/>
    <w:lvl w:ilvl="0" w:tplc="D0C23130">
      <w:start w:val="8"/>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238D13CC"/>
    <w:multiLevelType w:val="multilevel"/>
    <w:tmpl w:val="3D00A30A"/>
    <w:lvl w:ilvl="0">
      <w:start w:val="11"/>
      <w:numFmt w:val="decimal"/>
      <w:lvlText w:val="%1"/>
      <w:lvlJc w:val="left"/>
      <w:pPr>
        <w:ind w:left="390" w:hanging="390"/>
      </w:pPr>
      <w:rPr>
        <w:rFonts w:hint="default"/>
      </w:rPr>
    </w:lvl>
    <w:lvl w:ilvl="1">
      <w:start w:val="9"/>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0" w15:restartNumberingAfterBreak="0">
    <w:nsid w:val="24D66DDC"/>
    <w:multiLevelType w:val="hybridMultilevel"/>
    <w:tmpl w:val="BD247FE4"/>
    <w:lvl w:ilvl="0" w:tplc="718ED7FC">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15:restartNumberingAfterBreak="0">
    <w:nsid w:val="273A0622"/>
    <w:multiLevelType w:val="multilevel"/>
    <w:tmpl w:val="CCD23E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281C6A69"/>
    <w:multiLevelType w:val="multilevel"/>
    <w:tmpl w:val="193A1902"/>
    <w:lvl w:ilvl="0">
      <w:start w:val="6"/>
      <w:numFmt w:val="decimal"/>
      <w:lvlText w:val="%1."/>
      <w:lvlJc w:val="left"/>
      <w:pPr>
        <w:ind w:left="360" w:hanging="360"/>
      </w:pPr>
      <w:rPr>
        <w:rFonts w:hint="default"/>
      </w:rPr>
    </w:lvl>
    <w:lvl w:ilvl="1">
      <w:start w:val="3"/>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64" w15:restartNumberingAfterBreak="0">
    <w:nsid w:val="282C5C53"/>
    <w:multiLevelType w:val="multilevel"/>
    <w:tmpl w:val="43A807D8"/>
    <w:lvl w:ilvl="0">
      <w:start w:val="22"/>
      <w:numFmt w:val="decimal"/>
      <w:lvlText w:val="%1"/>
      <w:lvlJc w:val="left"/>
      <w:pPr>
        <w:ind w:left="375" w:hanging="375"/>
      </w:pPr>
      <w:rPr>
        <w:rFonts w:hint="default"/>
      </w:rPr>
    </w:lvl>
    <w:lvl w:ilvl="1">
      <w:start w:val="6"/>
      <w:numFmt w:val="decimal"/>
      <w:lvlText w:val="%1.%2"/>
      <w:lvlJc w:val="left"/>
      <w:pPr>
        <w:ind w:left="517"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5" w15:restartNumberingAfterBreak="0">
    <w:nsid w:val="282F4A77"/>
    <w:multiLevelType w:val="multilevel"/>
    <w:tmpl w:val="94806708"/>
    <w:lvl w:ilvl="0">
      <w:start w:val="9"/>
      <w:numFmt w:val="decimal"/>
      <w:lvlText w:val="%1"/>
      <w:lvlJc w:val="left"/>
      <w:pPr>
        <w:ind w:left="360" w:hanging="360"/>
      </w:pPr>
      <w:rPr>
        <w:rFonts w:hint="default"/>
      </w:rPr>
    </w:lvl>
    <w:lvl w:ilvl="1">
      <w:start w:val="1"/>
      <w:numFmt w:val="decimal"/>
      <w:lvlText w:val="5.%2"/>
      <w:lvlJc w:val="left"/>
      <w:pPr>
        <w:ind w:left="1062" w:hanging="360"/>
      </w:pPr>
      <w:rPr>
        <w:rFonts w:hint="default"/>
        <w:b w:val="0"/>
        <w:color w:val="auto"/>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6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7" w15:restartNumberingAfterBreak="0">
    <w:nsid w:val="29990CA7"/>
    <w:multiLevelType w:val="hybridMultilevel"/>
    <w:tmpl w:val="36023618"/>
    <w:lvl w:ilvl="0" w:tplc="B764EA26">
      <w:start w:val="5"/>
      <w:numFmt w:val="decimal"/>
      <w:lvlText w:val="4.%1"/>
      <w:lvlJc w:val="center"/>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2C196F0D"/>
    <w:multiLevelType w:val="multilevel"/>
    <w:tmpl w:val="180E5252"/>
    <w:lvl w:ilvl="0">
      <w:start w:val="1"/>
      <w:numFmt w:val="decimal"/>
      <w:lvlText w:val="%1."/>
      <w:lvlJc w:val="left"/>
      <w:pPr>
        <w:tabs>
          <w:tab w:val="num" w:pos="738"/>
        </w:tabs>
        <w:ind w:left="738" w:hanging="454"/>
      </w:pPr>
      <w:rPr>
        <w:rFonts w:cs="Times New Roman" w:hint="default"/>
        <w:b/>
        <w:bCs/>
        <w:i w:val="0"/>
        <w:iCs w:val="0"/>
        <w:color w:val="auto"/>
      </w:rPr>
    </w:lvl>
    <w:lvl w:ilvl="1">
      <w:start w:val="1"/>
      <w:numFmt w:val="decimal"/>
      <w:isLgl/>
      <w:lvlText w:val="%1.%2"/>
      <w:lvlJc w:val="left"/>
      <w:pPr>
        <w:tabs>
          <w:tab w:val="num" w:pos="284"/>
        </w:tabs>
        <w:ind w:left="824" w:hanging="360"/>
      </w:pPr>
      <w:rPr>
        <w:rFonts w:cs="Times New Roman" w:hint="default"/>
        <w:strike w:val="0"/>
        <w:color w:val="000000"/>
      </w:rPr>
    </w:lvl>
    <w:lvl w:ilvl="2">
      <w:start w:val="1"/>
      <w:numFmt w:val="decimal"/>
      <w:isLgl/>
      <w:lvlText w:val="%1.%2.%3"/>
      <w:lvlJc w:val="left"/>
      <w:pPr>
        <w:tabs>
          <w:tab w:val="num" w:pos="284"/>
        </w:tabs>
        <w:ind w:left="1184" w:hanging="720"/>
      </w:pPr>
      <w:rPr>
        <w:rFonts w:cs="Times New Roman" w:hint="default"/>
        <w:color w:val="000000"/>
      </w:rPr>
    </w:lvl>
    <w:lvl w:ilvl="3">
      <w:start w:val="1"/>
      <w:numFmt w:val="decimalZero"/>
      <w:isLgl/>
      <w:lvlText w:val="%1.%2.%3.%4"/>
      <w:lvlJc w:val="left"/>
      <w:pPr>
        <w:tabs>
          <w:tab w:val="num" w:pos="284"/>
        </w:tabs>
        <w:ind w:left="1184" w:hanging="720"/>
      </w:pPr>
      <w:rPr>
        <w:rFonts w:cs="Times New Roman" w:hint="default"/>
        <w:color w:val="000000"/>
      </w:rPr>
    </w:lvl>
    <w:lvl w:ilvl="4">
      <w:start w:val="1"/>
      <w:numFmt w:val="decimal"/>
      <w:isLgl/>
      <w:lvlText w:val="%1.%2.%3.%4.%5"/>
      <w:lvlJc w:val="left"/>
      <w:pPr>
        <w:tabs>
          <w:tab w:val="num" w:pos="284"/>
        </w:tabs>
        <w:ind w:left="1544" w:hanging="1080"/>
      </w:pPr>
      <w:rPr>
        <w:rFonts w:cs="Times New Roman" w:hint="default"/>
        <w:color w:val="000000"/>
      </w:rPr>
    </w:lvl>
    <w:lvl w:ilvl="5">
      <w:start w:val="1"/>
      <w:numFmt w:val="decimal"/>
      <w:isLgl/>
      <w:lvlText w:val="%1.%2.%3.%4.%5.%6"/>
      <w:lvlJc w:val="left"/>
      <w:pPr>
        <w:tabs>
          <w:tab w:val="num" w:pos="284"/>
        </w:tabs>
        <w:ind w:left="1544" w:hanging="1080"/>
      </w:pPr>
      <w:rPr>
        <w:rFonts w:cs="Times New Roman" w:hint="default"/>
        <w:color w:val="000000"/>
      </w:rPr>
    </w:lvl>
    <w:lvl w:ilvl="6">
      <w:start w:val="1"/>
      <w:numFmt w:val="decimal"/>
      <w:isLgl/>
      <w:lvlText w:val="%1.%2.%3.%4.%5.%6.%7"/>
      <w:lvlJc w:val="left"/>
      <w:pPr>
        <w:tabs>
          <w:tab w:val="num" w:pos="284"/>
        </w:tabs>
        <w:ind w:left="1904" w:hanging="1440"/>
      </w:pPr>
      <w:rPr>
        <w:rFonts w:cs="Times New Roman" w:hint="default"/>
        <w:color w:val="000000"/>
      </w:rPr>
    </w:lvl>
    <w:lvl w:ilvl="7">
      <w:start w:val="1"/>
      <w:numFmt w:val="decimal"/>
      <w:isLgl/>
      <w:lvlText w:val="%1.%2.%3.%4.%5.%6.%7.%8"/>
      <w:lvlJc w:val="left"/>
      <w:pPr>
        <w:tabs>
          <w:tab w:val="num" w:pos="284"/>
        </w:tabs>
        <w:ind w:left="1904" w:hanging="1440"/>
      </w:pPr>
      <w:rPr>
        <w:rFonts w:cs="Times New Roman" w:hint="default"/>
        <w:color w:val="000000"/>
      </w:rPr>
    </w:lvl>
    <w:lvl w:ilvl="8">
      <w:start w:val="1"/>
      <w:numFmt w:val="decimal"/>
      <w:isLgl/>
      <w:lvlText w:val="%1.%2.%3.%4.%5.%6.%7.%8.%9"/>
      <w:lvlJc w:val="left"/>
      <w:pPr>
        <w:tabs>
          <w:tab w:val="num" w:pos="284"/>
        </w:tabs>
        <w:ind w:left="2264" w:hanging="1800"/>
      </w:pPr>
      <w:rPr>
        <w:rFonts w:cs="Times New Roman" w:hint="default"/>
        <w:color w:val="000000"/>
      </w:rPr>
    </w:lvl>
  </w:abstractNum>
  <w:abstractNum w:abstractNumId="69" w15:restartNumberingAfterBreak="0">
    <w:nsid w:val="2C395508"/>
    <w:multiLevelType w:val="multilevel"/>
    <w:tmpl w:val="BD3EAA6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0" w15:restartNumberingAfterBreak="0">
    <w:nsid w:val="2CA74328"/>
    <w:multiLevelType w:val="multilevel"/>
    <w:tmpl w:val="0B784B52"/>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1" w15:restartNumberingAfterBreak="0">
    <w:nsid w:val="2D943C35"/>
    <w:multiLevelType w:val="multilevel"/>
    <w:tmpl w:val="0F9E621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2DE6043B"/>
    <w:multiLevelType w:val="multilevel"/>
    <w:tmpl w:val="DEDC2D1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15:restartNumberingAfterBreak="0">
    <w:nsid w:val="2E896740"/>
    <w:multiLevelType w:val="multilevel"/>
    <w:tmpl w:val="91A875FE"/>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4" w15:restartNumberingAfterBreak="0">
    <w:nsid w:val="2FAB5E09"/>
    <w:multiLevelType w:val="multilevel"/>
    <w:tmpl w:val="A336C942"/>
    <w:lvl w:ilvl="0">
      <w:start w:val="8"/>
      <w:numFmt w:val="decimal"/>
      <w:lvlText w:val="%1"/>
      <w:lvlJc w:val="left"/>
      <w:pPr>
        <w:ind w:left="360" w:hanging="360"/>
      </w:pPr>
      <w:rPr>
        <w:rFonts w:hint="default"/>
      </w:rPr>
    </w:lvl>
    <w:lvl w:ilvl="1">
      <w:start w:val="1"/>
      <w:numFmt w:val="decimal"/>
      <w:lvlText w:val="9.%2"/>
      <w:lvlJc w:val="left"/>
      <w:pPr>
        <w:ind w:left="927" w:hanging="360"/>
      </w:pPr>
      <w:rPr>
        <w:rFonts w:hint="default"/>
        <w:b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5" w15:restartNumberingAfterBreak="0">
    <w:nsid w:val="30514583"/>
    <w:multiLevelType w:val="multilevel"/>
    <w:tmpl w:val="9EAA7C56"/>
    <w:lvl w:ilvl="0">
      <w:start w:val="8"/>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30602055"/>
    <w:multiLevelType w:val="multilevel"/>
    <w:tmpl w:val="3B44EAF8"/>
    <w:lvl w:ilvl="0">
      <w:start w:val="16"/>
      <w:numFmt w:val="decimal"/>
      <w:lvlText w:val="%1"/>
      <w:lvlJc w:val="left"/>
      <w:pPr>
        <w:ind w:left="540" w:hanging="540"/>
      </w:pPr>
      <w:rPr>
        <w:rFonts w:hint="default"/>
      </w:rPr>
    </w:lvl>
    <w:lvl w:ilvl="1">
      <w:start w:val="1"/>
      <w:numFmt w:val="decimal"/>
      <w:lvlText w:val="%1.%2"/>
      <w:lvlJc w:val="left"/>
      <w:pPr>
        <w:ind w:left="682" w:hanging="540"/>
      </w:pPr>
      <w:rPr>
        <w:rFonts w:ascii="Arial" w:hAnsi="Arial" w:cs="Arial" w:hint="default"/>
        <w:b w:val="0"/>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7" w15:restartNumberingAfterBreak="0">
    <w:nsid w:val="30916737"/>
    <w:multiLevelType w:val="multilevel"/>
    <w:tmpl w:val="E2DEE2C0"/>
    <w:lvl w:ilvl="0">
      <w:start w:val="5"/>
      <w:numFmt w:val="decimal"/>
      <w:lvlText w:val="%1"/>
      <w:lvlJc w:val="left"/>
      <w:pPr>
        <w:ind w:left="360" w:hanging="360"/>
      </w:pPr>
      <w:rPr>
        <w:rFonts w:hint="default"/>
      </w:rPr>
    </w:lvl>
    <w:lvl w:ilvl="1">
      <w:start w:val="1"/>
      <w:numFmt w:val="decimal"/>
      <w:lvlText w:val="6.%2"/>
      <w:lvlJc w:val="left"/>
      <w:pPr>
        <w:ind w:left="927" w:hanging="360"/>
      </w:pPr>
      <w:rPr>
        <w:rFonts w:hint="default"/>
        <w:b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8" w15:restartNumberingAfterBreak="0">
    <w:nsid w:val="322574A8"/>
    <w:multiLevelType w:val="hybridMultilevel"/>
    <w:tmpl w:val="5D6672C4"/>
    <w:lvl w:ilvl="0" w:tplc="6C42857C">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32372D6F"/>
    <w:multiLevelType w:val="multilevel"/>
    <w:tmpl w:val="F7BA56A8"/>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2D72FCB"/>
    <w:multiLevelType w:val="multilevel"/>
    <w:tmpl w:val="626061A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1" w15:restartNumberingAfterBreak="0">
    <w:nsid w:val="32F053BF"/>
    <w:multiLevelType w:val="multilevel"/>
    <w:tmpl w:val="4C4A2DCA"/>
    <w:lvl w:ilvl="0">
      <w:start w:val="1"/>
      <w:numFmt w:val="decimal"/>
      <w:lvlText w:val="%1."/>
      <w:lvlJc w:val="left"/>
      <w:pPr>
        <w:ind w:left="720"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82" w15:restartNumberingAfterBreak="0">
    <w:nsid w:val="34025DC5"/>
    <w:multiLevelType w:val="multilevel"/>
    <w:tmpl w:val="18860BF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3" w15:restartNumberingAfterBreak="0">
    <w:nsid w:val="35497A8C"/>
    <w:multiLevelType w:val="multilevel"/>
    <w:tmpl w:val="2AE26324"/>
    <w:styleLink w:val="HBHOdrkovseznam"/>
    <w:lvl w:ilvl="0">
      <w:start w:val="1"/>
      <w:numFmt w:val="bullet"/>
      <w:lvlText w:val=""/>
      <w:lvlJc w:val="left"/>
      <w:pPr>
        <w:ind w:left="1353" w:hanging="360"/>
      </w:pPr>
      <w:rPr>
        <w:rFonts w:ascii="Wingdings" w:hAnsi="Wingdings" w:hint="default"/>
        <w:color w:val="1E3273"/>
      </w:rPr>
    </w:lvl>
    <w:lvl w:ilvl="1">
      <w:start w:val="1"/>
      <w:numFmt w:val="bullet"/>
      <w:lvlText w:val=""/>
      <w:lvlJc w:val="left"/>
      <w:pPr>
        <w:ind w:left="720" w:hanging="360"/>
      </w:pPr>
      <w:rPr>
        <w:rFonts w:ascii="Wingdings" w:hAnsi="Wingdings" w:hint="default"/>
        <w:color w:val="1E3273"/>
      </w:rPr>
    </w:lvl>
    <w:lvl w:ilvl="2">
      <w:start w:val="1"/>
      <w:numFmt w:val="bullet"/>
      <w:lvlText w:val=""/>
      <w:lvlJc w:val="left"/>
      <w:pPr>
        <w:ind w:left="1080" w:hanging="360"/>
      </w:pPr>
      <w:rPr>
        <w:rFonts w:ascii="Wingdings" w:hAnsi="Wingdings" w:hint="default"/>
        <w:color w:val="1E3273"/>
      </w:rPr>
    </w:lvl>
    <w:lvl w:ilvl="3">
      <w:start w:val="1"/>
      <w:numFmt w:val="bullet"/>
      <w:lvlText w:val=""/>
      <w:lvlJc w:val="left"/>
      <w:pPr>
        <w:ind w:left="1440" w:hanging="360"/>
      </w:pPr>
      <w:rPr>
        <w:rFonts w:ascii="Wingdings" w:hAnsi="Wingdings" w:hint="default"/>
        <w:color w:val="1E3273"/>
      </w:rPr>
    </w:lvl>
    <w:lvl w:ilvl="4">
      <w:start w:val="1"/>
      <w:numFmt w:val="bullet"/>
      <w:lvlText w:val=""/>
      <w:lvlJc w:val="left"/>
      <w:pPr>
        <w:ind w:left="1800" w:hanging="360"/>
      </w:pPr>
      <w:rPr>
        <w:rFonts w:ascii="Wingdings" w:hAnsi="Wingdings" w:hint="default"/>
        <w:color w:val="1E3273"/>
      </w:r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84" w15:restartNumberingAfterBreak="0">
    <w:nsid w:val="35A95114"/>
    <w:multiLevelType w:val="multilevel"/>
    <w:tmpl w:val="73A26BEE"/>
    <w:lvl w:ilvl="0">
      <w:start w:val="2"/>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5" w15:restartNumberingAfterBreak="0">
    <w:nsid w:val="367434D1"/>
    <w:multiLevelType w:val="hybridMultilevel"/>
    <w:tmpl w:val="7868CE58"/>
    <w:lvl w:ilvl="0" w:tplc="EC2C0112">
      <w:start w:val="1"/>
      <w:numFmt w:val="decimal"/>
      <w:lvlText w:val="2.%1"/>
      <w:lvlJc w:val="left"/>
      <w:pPr>
        <w:ind w:left="1288" w:hanging="360"/>
      </w:pPr>
      <w:rPr>
        <w:rFonts w:hint="default"/>
      </w:rPr>
    </w:lvl>
    <w:lvl w:ilvl="1" w:tplc="041B0019">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86" w15:restartNumberingAfterBreak="0">
    <w:nsid w:val="36773FB2"/>
    <w:multiLevelType w:val="hybridMultilevel"/>
    <w:tmpl w:val="7EFE41E2"/>
    <w:lvl w:ilvl="0" w:tplc="E9BA3268">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396218F0"/>
    <w:multiLevelType w:val="multilevel"/>
    <w:tmpl w:val="DA3CE51C"/>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88" w15:restartNumberingAfterBreak="0">
    <w:nsid w:val="39827B5C"/>
    <w:multiLevelType w:val="hybridMultilevel"/>
    <w:tmpl w:val="6DB40B18"/>
    <w:lvl w:ilvl="0" w:tplc="94DAE4C0">
      <w:start w:val="1"/>
      <w:numFmt w:val="decimal"/>
      <w:lvlText w:val="%1."/>
      <w:lvlJc w:val="left"/>
      <w:pPr>
        <w:ind w:left="360" w:hanging="360"/>
      </w:pPr>
      <w:rPr>
        <w:rFonts w:hint="default"/>
        <w:b/>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3A6C0E0E"/>
    <w:multiLevelType w:val="hybridMultilevel"/>
    <w:tmpl w:val="E2705D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3B916CA4"/>
    <w:multiLevelType w:val="multilevel"/>
    <w:tmpl w:val="5F303A50"/>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91" w15:restartNumberingAfterBreak="0">
    <w:nsid w:val="3B9D42B2"/>
    <w:multiLevelType w:val="multilevel"/>
    <w:tmpl w:val="C0FE636E"/>
    <w:lvl w:ilvl="0">
      <w:start w:val="3"/>
      <w:numFmt w:val="decimal"/>
      <w:pStyle w:val="Nadpis3"/>
      <w:lvlText w:val="%1"/>
      <w:lvlJc w:val="left"/>
      <w:pPr>
        <w:ind w:left="7309"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3"/>
      <w:numFmt w:val="decimal"/>
      <w:isLgl/>
      <w:lvlText w:val="%1.%2"/>
      <w:lvlJc w:val="left"/>
      <w:pPr>
        <w:ind w:left="2140" w:hanging="360"/>
      </w:pPr>
      <w:rPr>
        <w:rFonts w:hint="default"/>
        <w:b w:val="0"/>
      </w:rPr>
    </w:lvl>
    <w:lvl w:ilvl="2">
      <w:start w:val="1"/>
      <w:numFmt w:val="decimal"/>
      <w:isLgl/>
      <w:lvlText w:val="%1.%2.%3"/>
      <w:lvlJc w:val="left"/>
      <w:pPr>
        <w:ind w:left="2500" w:hanging="720"/>
      </w:pPr>
      <w:rPr>
        <w:rFonts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92" w15:restartNumberingAfterBreak="0">
    <w:nsid w:val="3BA2070C"/>
    <w:multiLevelType w:val="hybridMultilevel"/>
    <w:tmpl w:val="D6C6226C"/>
    <w:lvl w:ilvl="0" w:tplc="718ED7FC">
      <w:start w:val="1"/>
      <w:numFmt w:val="decimal"/>
      <w:lvlText w:val="3.%1"/>
      <w:lvlJc w:val="left"/>
      <w:pPr>
        <w:ind w:left="1440" w:hanging="360"/>
      </w:pPr>
      <w:rPr>
        <w:rFonts w:hint="default"/>
      </w:rPr>
    </w:lvl>
    <w:lvl w:ilvl="1" w:tplc="EC2C0112">
      <w:start w:val="1"/>
      <w:numFmt w:val="decimal"/>
      <w:lvlText w:val="2.%2"/>
      <w:lvlJc w:val="left"/>
      <w:pPr>
        <w:ind w:left="2160" w:hanging="36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3" w15:restartNumberingAfterBreak="0">
    <w:nsid w:val="3C1F335A"/>
    <w:multiLevelType w:val="hybridMultilevel"/>
    <w:tmpl w:val="5B704238"/>
    <w:lvl w:ilvl="0" w:tplc="5AA00476">
      <w:start w:val="12"/>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3D2160C3"/>
    <w:multiLevelType w:val="hybridMultilevel"/>
    <w:tmpl w:val="B5843986"/>
    <w:lvl w:ilvl="0" w:tplc="22FA5CBA">
      <w:start w:val="1"/>
      <w:numFmt w:val="decimal"/>
      <w:lvlText w:val="6.%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3D361310"/>
    <w:multiLevelType w:val="multilevel"/>
    <w:tmpl w:val="DE56415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6" w15:restartNumberingAfterBreak="0">
    <w:nsid w:val="3DDC6B3F"/>
    <w:multiLevelType w:val="multilevel"/>
    <w:tmpl w:val="34C6F27E"/>
    <w:lvl w:ilvl="0">
      <w:start w:val="10"/>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7" w15:restartNumberingAfterBreak="0">
    <w:nsid w:val="3F5E2E10"/>
    <w:multiLevelType w:val="hybridMultilevel"/>
    <w:tmpl w:val="9B4C5D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3F8771A3"/>
    <w:multiLevelType w:val="hybridMultilevel"/>
    <w:tmpl w:val="4DA08A80"/>
    <w:lvl w:ilvl="0" w:tplc="D75A459E">
      <w:start w:val="12"/>
      <w:numFmt w:val="decimal"/>
      <w:lvlText w:val="%1."/>
      <w:lvlJc w:val="left"/>
      <w:pPr>
        <w:ind w:left="1932" w:hanging="360"/>
      </w:pPr>
      <w:rPr>
        <w:rFonts w:hint="default"/>
      </w:rPr>
    </w:lvl>
    <w:lvl w:ilvl="1" w:tplc="041B0019" w:tentative="1">
      <w:start w:val="1"/>
      <w:numFmt w:val="lowerLetter"/>
      <w:lvlText w:val="%2."/>
      <w:lvlJc w:val="left"/>
      <w:pPr>
        <w:ind w:left="2652" w:hanging="360"/>
      </w:pPr>
    </w:lvl>
    <w:lvl w:ilvl="2" w:tplc="041B001B" w:tentative="1">
      <w:start w:val="1"/>
      <w:numFmt w:val="lowerRoman"/>
      <w:lvlText w:val="%3."/>
      <w:lvlJc w:val="right"/>
      <w:pPr>
        <w:ind w:left="3372" w:hanging="180"/>
      </w:pPr>
    </w:lvl>
    <w:lvl w:ilvl="3" w:tplc="041B000F" w:tentative="1">
      <w:start w:val="1"/>
      <w:numFmt w:val="decimal"/>
      <w:lvlText w:val="%4."/>
      <w:lvlJc w:val="left"/>
      <w:pPr>
        <w:ind w:left="4092" w:hanging="360"/>
      </w:pPr>
    </w:lvl>
    <w:lvl w:ilvl="4" w:tplc="041B0019" w:tentative="1">
      <w:start w:val="1"/>
      <w:numFmt w:val="lowerLetter"/>
      <w:lvlText w:val="%5."/>
      <w:lvlJc w:val="left"/>
      <w:pPr>
        <w:ind w:left="4812" w:hanging="360"/>
      </w:pPr>
    </w:lvl>
    <w:lvl w:ilvl="5" w:tplc="041B001B" w:tentative="1">
      <w:start w:val="1"/>
      <w:numFmt w:val="lowerRoman"/>
      <w:lvlText w:val="%6."/>
      <w:lvlJc w:val="right"/>
      <w:pPr>
        <w:ind w:left="5532" w:hanging="180"/>
      </w:pPr>
    </w:lvl>
    <w:lvl w:ilvl="6" w:tplc="041B000F" w:tentative="1">
      <w:start w:val="1"/>
      <w:numFmt w:val="decimal"/>
      <w:lvlText w:val="%7."/>
      <w:lvlJc w:val="left"/>
      <w:pPr>
        <w:ind w:left="6252" w:hanging="360"/>
      </w:pPr>
    </w:lvl>
    <w:lvl w:ilvl="7" w:tplc="041B0019" w:tentative="1">
      <w:start w:val="1"/>
      <w:numFmt w:val="lowerLetter"/>
      <w:lvlText w:val="%8."/>
      <w:lvlJc w:val="left"/>
      <w:pPr>
        <w:ind w:left="6972" w:hanging="360"/>
      </w:pPr>
    </w:lvl>
    <w:lvl w:ilvl="8" w:tplc="041B001B" w:tentative="1">
      <w:start w:val="1"/>
      <w:numFmt w:val="lowerRoman"/>
      <w:lvlText w:val="%9."/>
      <w:lvlJc w:val="right"/>
      <w:pPr>
        <w:ind w:left="7692" w:hanging="180"/>
      </w:pPr>
    </w:lvl>
  </w:abstractNum>
  <w:abstractNum w:abstractNumId="99" w15:restartNumberingAfterBreak="0">
    <w:nsid w:val="400708C0"/>
    <w:multiLevelType w:val="hybridMultilevel"/>
    <w:tmpl w:val="A91AE706"/>
    <w:lvl w:ilvl="0" w:tplc="E9BA3268">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427B2EE2"/>
    <w:multiLevelType w:val="multilevel"/>
    <w:tmpl w:val="8890892E"/>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43F70CA0"/>
    <w:multiLevelType w:val="hybridMultilevel"/>
    <w:tmpl w:val="23BC67C0"/>
    <w:lvl w:ilvl="0" w:tplc="692ADEB6">
      <w:start w:val="8"/>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47A3F45"/>
    <w:multiLevelType w:val="hybridMultilevel"/>
    <w:tmpl w:val="A18AC706"/>
    <w:lvl w:ilvl="0" w:tplc="59208EF4">
      <w:start w:val="1"/>
      <w:numFmt w:val="lowerLetter"/>
      <w:lvlText w:val="%1)"/>
      <w:lvlJc w:val="left"/>
      <w:pPr>
        <w:ind w:left="1063" w:hanging="360"/>
      </w:pPr>
      <w:rPr>
        <w:rFonts w:hint="default"/>
      </w:rPr>
    </w:lvl>
    <w:lvl w:ilvl="1" w:tplc="041B0019" w:tentative="1">
      <w:start w:val="1"/>
      <w:numFmt w:val="lowerLetter"/>
      <w:lvlText w:val="%2."/>
      <w:lvlJc w:val="left"/>
      <w:pPr>
        <w:ind w:left="1783" w:hanging="360"/>
      </w:pPr>
    </w:lvl>
    <w:lvl w:ilvl="2" w:tplc="041B001B" w:tentative="1">
      <w:start w:val="1"/>
      <w:numFmt w:val="lowerRoman"/>
      <w:lvlText w:val="%3."/>
      <w:lvlJc w:val="right"/>
      <w:pPr>
        <w:ind w:left="2503" w:hanging="180"/>
      </w:pPr>
    </w:lvl>
    <w:lvl w:ilvl="3" w:tplc="041B000F" w:tentative="1">
      <w:start w:val="1"/>
      <w:numFmt w:val="decimal"/>
      <w:lvlText w:val="%4."/>
      <w:lvlJc w:val="left"/>
      <w:pPr>
        <w:ind w:left="3223" w:hanging="360"/>
      </w:pPr>
    </w:lvl>
    <w:lvl w:ilvl="4" w:tplc="041B0019" w:tentative="1">
      <w:start w:val="1"/>
      <w:numFmt w:val="lowerLetter"/>
      <w:lvlText w:val="%5."/>
      <w:lvlJc w:val="left"/>
      <w:pPr>
        <w:ind w:left="3943" w:hanging="360"/>
      </w:pPr>
    </w:lvl>
    <w:lvl w:ilvl="5" w:tplc="041B001B" w:tentative="1">
      <w:start w:val="1"/>
      <w:numFmt w:val="lowerRoman"/>
      <w:lvlText w:val="%6."/>
      <w:lvlJc w:val="right"/>
      <w:pPr>
        <w:ind w:left="4663" w:hanging="180"/>
      </w:pPr>
    </w:lvl>
    <w:lvl w:ilvl="6" w:tplc="041B000F" w:tentative="1">
      <w:start w:val="1"/>
      <w:numFmt w:val="decimal"/>
      <w:lvlText w:val="%7."/>
      <w:lvlJc w:val="left"/>
      <w:pPr>
        <w:ind w:left="5383" w:hanging="360"/>
      </w:pPr>
    </w:lvl>
    <w:lvl w:ilvl="7" w:tplc="041B0019" w:tentative="1">
      <w:start w:val="1"/>
      <w:numFmt w:val="lowerLetter"/>
      <w:lvlText w:val="%8."/>
      <w:lvlJc w:val="left"/>
      <w:pPr>
        <w:ind w:left="6103" w:hanging="360"/>
      </w:pPr>
    </w:lvl>
    <w:lvl w:ilvl="8" w:tplc="041B001B" w:tentative="1">
      <w:start w:val="1"/>
      <w:numFmt w:val="lowerRoman"/>
      <w:lvlText w:val="%9."/>
      <w:lvlJc w:val="right"/>
      <w:pPr>
        <w:ind w:left="6823" w:hanging="180"/>
      </w:pPr>
    </w:lvl>
  </w:abstractNum>
  <w:abstractNum w:abstractNumId="103"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104" w15:restartNumberingAfterBreak="0">
    <w:nsid w:val="453F3EE7"/>
    <w:multiLevelType w:val="multilevel"/>
    <w:tmpl w:val="B4607868"/>
    <w:lvl w:ilvl="0">
      <w:start w:val="13"/>
      <w:numFmt w:val="decimal"/>
      <w:lvlText w:val="%1"/>
      <w:lvlJc w:val="left"/>
      <w:pPr>
        <w:ind w:left="384" w:hanging="384"/>
      </w:pPr>
      <w:rPr>
        <w:rFonts w:hint="default"/>
      </w:rPr>
    </w:lvl>
    <w:lvl w:ilvl="1">
      <w:start w:val="1"/>
      <w:numFmt w:val="decimal"/>
      <w:lvlText w:val="%1.%2"/>
      <w:lvlJc w:val="left"/>
      <w:pPr>
        <w:ind w:left="951" w:hanging="38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5" w15:restartNumberingAfterBreak="0">
    <w:nsid w:val="459649E9"/>
    <w:multiLevelType w:val="hybridMultilevel"/>
    <w:tmpl w:val="DF2ADFA0"/>
    <w:lvl w:ilvl="0" w:tplc="98D25400">
      <w:start w:val="15"/>
      <w:numFmt w:val="bullet"/>
      <w:lvlText w:val="-"/>
      <w:lvlJc w:val="left"/>
      <w:pPr>
        <w:ind w:left="786" w:hanging="360"/>
      </w:pPr>
      <w:rPr>
        <w:rFonts w:ascii="Times New Roman" w:eastAsia="Calibri" w:hAnsi="Times New Roman" w:cs="Times New Roman" w:hint="default"/>
        <w:b/>
        <w:sz w:val="20"/>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06" w15:restartNumberingAfterBreak="0">
    <w:nsid w:val="45D94D31"/>
    <w:multiLevelType w:val="multilevel"/>
    <w:tmpl w:val="4D08B35A"/>
    <w:lvl w:ilvl="0">
      <w:start w:val="2"/>
      <w:numFmt w:val="decimal"/>
      <w:lvlText w:val="%1"/>
      <w:lvlJc w:val="left"/>
      <w:pPr>
        <w:ind w:left="360" w:hanging="360"/>
      </w:pPr>
      <w:rPr>
        <w:rFonts w:hint="default"/>
      </w:rPr>
    </w:lvl>
    <w:lvl w:ilvl="1">
      <w:start w:val="1"/>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107" w15:restartNumberingAfterBreak="0">
    <w:nsid w:val="46880CC9"/>
    <w:multiLevelType w:val="hybridMultilevel"/>
    <w:tmpl w:val="4B3CB5AA"/>
    <w:lvl w:ilvl="0" w:tplc="E7EABE64">
      <w:start w:val="1"/>
      <w:numFmt w:val="decimal"/>
      <w:lvlText w:val="%1."/>
      <w:lvlJc w:val="left"/>
      <w:pPr>
        <w:ind w:left="720" w:hanging="360"/>
      </w:pPr>
      <w:rPr>
        <w:rFonts w:ascii="Arial" w:hAnsi="Arial" w:cs="Arial"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46904C30"/>
    <w:multiLevelType w:val="multilevel"/>
    <w:tmpl w:val="A59CF37E"/>
    <w:lvl w:ilvl="0">
      <w:start w:val="9"/>
      <w:numFmt w:val="decimal"/>
      <w:lvlText w:val="%1"/>
      <w:lvlJc w:val="left"/>
      <w:pPr>
        <w:ind w:left="360" w:hanging="360"/>
      </w:pPr>
      <w:rPr>
        <w:rFonts w:hint="default"/>
      </w:rPr>
    </w:lvl>
    <w:lvl w:ilvl="1">
      <w:start w:val="1"/>
      <w:numFmt w:val="decimal"/>
      <w:lvlText w:val="10.%2"/>
      <w:lvlJc w:val="left"/>
      <w:pPr>
        <w:ind w:left="927" w:hanging="360"/>
      </w:pPr>
      <w:rPr>
        <w:rFonts w:hint="default"/>
        <w:b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9" w15:restartNumberingAfterBreak="0">
    <w:nsid w:val="46EE598C"/>
    <w:multiLevelType w:val="multilevel"/>
    <w:tmpl w:val="9860004C"/>
    <w:lvl w:ilvl="0">
      <w:start w:val="6"/>
      <w:numFmt w:val="decimal"/>
      <w:lvlText w:val="%1."/>
      <w:lvlJc w:val="left"/>
      <w:pPr>
        <w:ind w:left="360" w:hanging="360"/>
      </w:pPr>
      <w:rPr>
        <w:rFonts w:hint="default"/>
        <w:b/>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470C65BE"/>
    <w:multiLevelType w:val="hybridMultilevel"/>
    <w:tmpl w:val="04A814B2"/>
    <w:lvl w:ilvl="0" w:tplc="718ED7FC">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4749739B"/>
    <w:multiLevelType w:val="multilevel"/>
    <w:tmpl w:val="2E4C5E00"/>
    <w:lvl w:ilvl="0">
      <w:start w:val="14"/>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2"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3" w15:restartNumberingAfterBreak="0">
    <w:nsid w:val="483B46E5"/>
    <w:multiLevelType w:val="hybridMultilevel"/>
    <w:tmpl w:val="F6BAD976"/>
    <w:lvl w:ilvl="0" w:tplc="964451A8">
      <w:start w:val="1"/>
      <w:numFmt w:val="decimal"/>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14" w15:restartNumberingAfterBreak="0">
    <w:nsid w:val="485B0B5A"/>
    <w:multiLevelType w:val="multilevel"/>
    <w:tmpl w:val="7B12F5DE"/>
    <w:lvl w:ilvl="0">
      <w:start w:val="28"/>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15"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6" w15:restartNumberingAfterBreak="0">
    <w:nsid w:val="492306E1"/>
    <w:multiLevelType w:val="hybridMultilevel"/>
    <w:tmpl w:val="1E169FC2"/>
    <w:lvl w:ilvl="0" w:tplc="F4BEE6D6">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118" w15:restartNumberingAfterBreak="0">
    <w:nsid w:val="49C420F4"/>
    <w:multiLevelType w:val="multilevel"/>
    <w:tmpl w:val="AD52A4E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9" w15:restartNumberingAfterBreak="0">
    <w:nsid w:val="4A304F6F"/>
    <w:multiLevelType w:val="multilevel"/>
    <w:tmpl w:val="019AE37E"/>
    <w:lvl w:ilvl="0">
      <w:start w:val="1"/>
      <w:numFmt w:val="decimal"/>
      <w:lvlText w:val="%1."/>
      <w:lvlJc w:val="left"/>
      <w:pPr>
        <w:tabs>
          <w:tab w:val="num" w:pos="738"/>
        </w:tabs>
        <w:ind w:left="738" w:hanging="454"/>
      </w:pPr>
      <w:rPr>
        <w:rFonts w:cs="Times New Roman" w:hint="default"/>
        <w:b/>
        <w:bCs/>
        <w:i w:val="0"/>
        <w:iCs w:val="0"/>
        <w:color w:val="auto"/>
      </w:rPr>
    </w:lvl>
    <w:lvl w:ilvl="1">
      <w:start w:val="4"/>
      <w:numFmt w:val="decimal"/>
      <w:isLgl/>
      <w:lvlText w:val="%1.%2"/>
      <w:lvlJc w:val="left"/>
      <w:pPr>
        <w:tabs>
          <w:tab w:val="num" w:pos="284"/>
        </w:tabs>
        <w:ind w:left="824" w:hanging="360"/>
      </w:pPr>
      <w:rPr>
        <w:rFonts w:cs="Times New Roman" w:hint="default"/>
        <w:color w:val="000000"/>
      </w:rPr>
    </w:lvl>
    <w:lvl w:ilvl="2">
      <w:start w:val="1"/>
      <w:numFmt w:val="decimal"/>
      <w:isLgl/>
      <w:lvlText w:val="%1.%2.%3"/>
      <w:lvlJc w:val="left"/>
      <w:pPr>
        <w:tabs>
          <w:tab w:val="num" w:pos="284"/>
        </w:tabs>
        <w:ind w:left="1184" w:hanging="720"/>
      </w:pPr>
      <w:rPr>
        <w:rFonts w:cs="Times New Roman" w:hint="default"/>
        <w:color w:val="000000"/>
      </w:rPr>
    </w:lvl>
    <w:lvl w:ilvl="3">
      <w:start w:val="1"/>
      <w:numFmt w:val="decimalZero"/>
      <w:isLgl/>
      <w:lvlText w:val="%1.%2.%3.%4"/>
      <w:lvlJc w:val="left"/>
      <w:pPr>
        <w:tabs>
          <w:tab w:val="num" w:pos="284"/>
        </w:tabs>
        <w:ind w:left="1184" w:hanging="720"/>
      </w:pPr>
      <w:rPr>
        <w:rFonts w:cs="Times New Roman" w:hint="default"/>
        <w:color w:val="000000"/>
      </w:rPr>
    </w:lvl>
    <w:lvl w:ilvl="4">
      <w:start w:val="1"/>
      <w:numFmt w:val="decimal"/>
      <w:isLgl/>
      <w:lvlText w:val="%1.%2.%3.%4.%5"/>
      <w:lvlJc w:val="left"/>
      <w:pPr>
        <w:tabs>
          <w:tab w:val="num" w:pos="284"/>
        </w:tabs>
        <w:ind w:left="1544" w:hanging="1080"/>
      </w:pPr>
      <w:rPr>
        <w:rFonts w:cs="Times New Roman" w:hint="default"/>
        <w:color w:val="000000"/>
      </w:rPr>
    </w:lvl>
    <w:lvl w:ilvl="5">
      <w:start w:val="1"/>
      <w:numFmt w:val="decimal"/>
      <w:isLgl/>
      <w:lvlText w:val="%1.%2.%3.%4.%5.%6"/>
      <w:lvlJc w:val="left"/>
      <w:pPr>
        <w:tabs>
          <w:tab w:val="num" w:pos="284"/>
        </w:tabs>
        <w:ind w:left="1544" w:hanging="1080"/>
      </w:pPr>
      <w:rPr>
        <w:rFonts w:cs="Times New Roman" w:hint="default"/>
        <w:color w:val="000000"/>
      </w:rPr>
    </w:lvl>
    <w:lvl w:ilvl="6">
      <w:start w:val="1"/>
      <w:numFmt w:val="decimal"/>
      <w:isLgl/>
      <w:lvlText w:val="%1.%2.%3.%4.%5.%6.%7"/>
      <w:lvlJc w:val="left"/>
      <w:pPr>
        <w:tabs>
          <w:tab w:val="num" w:pos="284"/>
        </w:tabs>
        <w:ind w:left="1904" w:hanging="1440"/>
      </w:pPr>
      <w:rPr>
        <w:rFonts w:cs="Times New Roman" w:hint="default"/>
        <w:color w:val="000000"/>
      </w:rPr>
    </w:lvl>
    <w:lvl w:ilvl="7">
      <w:start w:val="1"/>
      <w:numFmt w:val="decimal"/>
      <w:isLgl/>
      <w:lvlText w:val="%1.%2.%3.%4.%5.%6.%7.%8"/>
      <w:lvlJc w:val="left"/>
      <w:pPr>
        <w:tabs>
          <w:tab w:val="num" w:pos="284"/>
        </w:tabs>
        <w:ind w:left="1904" w:hanging="1440"/>
      </w:pPr>
      <w:rPr>
        <w:rFonts w:cs="Times New Roman" w:hint="default"/>
        <w:color w:val="000000"/>
      </w:rPr>
    </w:lvl>
    <w:lvl w:ilvl="8">
      <w:start w:val="1"/>
      <w:numFmt w:val="decimal"/>
      <w:isLgl/>
      <w:lvlText w:val="%1.%2.%3.%4.%5.%6.%7.%8.%9"/>
      <w:lvlJc w:val="left"/>
      <w:pPr>
        <w:tabs>
          <w:tab w:val="num" w:pos="284"/>
        </w:tabs>
        <w:ind w:left="2264" w:hanging="1800"/>
      </w:pPr>
      <w:rPr>
        <w:rFonts w:cs="Times New Roman" w:hint="default"/>
        <w:color w:val="000000"/>
      </w:rPr>
    </w:lvl>
  </w:abstractNum>
  <w:abstractNum w:abstractNumId="120" w15:restartNumberingAfterBreak="0">
    <w:nsid w:val="4B3164E1"/>
    <w:multiLevelType w:val="hybridMultilevel"/>
    <w:tmpl w:val="FC40E330"/>
    <w:lvl w:ilvl="0" w:tplc="718ED7FC">
      <w:start w:val="1"/>
      <w:numFmt w:val="decimal"/>
      <w:lvlText w:val="3.%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121" w15:restartNumberingAfterBreak="0">
    <w:nsid w:val="4E3F071A"/>
    <w:multiLevelType w:val="hybridMultilevel"/>
    <w:tmpl w:val="6184A014"/>
    <w:lvl w:ilvl="0" w:tplc="E55C8B14">
      <w:start w:val="1"/>
      <w:numFmt w:val="decimal"/>
      <w:lvlText w:val="9.%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2" w15:restartNumberingAfterBreak="0">
    <w:nsid w:val="4E5314E5"/>
    <w:multiLevelType w:val="multilevel"/>
    <w:tmpl w:val="1BFACFE8"/>
    <w:lvl w:ilvl="0">
      <w:start w:val="7"/>
      <w:numFmt w:val="decimal"/>
      <w:lvlText w:val="%1."/>
      <w:lvlJc w:val="left"/>
      <w:pPr>
        <w:ind w:left="360" w:hanging="360"/>
      </w:pPr>
      <w:rPr>
        <w:rFonts w:hint="default"/>
      </w:rPr>
    </w:lvl>
    <w:lvl w:ilvl="1">
      <w:start w:val="1"/>
      <w:numFmt w:val="decimal"/>
      <w:lvlText w:val="8.%2"/>
      <w:lvlJc w:val="left"/>
      <w:pPr>
        <w:ind w:left="720" w:hanging="72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4E573140"/>
    <w:multiLevelType w:val="multilevel"/>
    <w:tmpl w:val="E370FDC2"/>
    <w:lvl w:ilvl="0">
      <w:start w:val="4"/>
      <w:numFmt w:val="decimal"/>
      <w:lvlText w:val="%1"/>
      <w:lvlJc w:val="left"/>
      <w:pPr>
        <w:ind w:left="360" w:hanging="360"/>
      </w:pPr>
      <w:rPr>
        <w:rFonts w:hint="default"/>
        <w:b/>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24" w15:restartNumberingAfterBreak="0">
    <w:nsid w:val="5174154E"/>
    <w:multiLevelType w:val="hybridMultilevel"/>
    <w:tmpl w:val="FB28E284"/>
    <w:lvl w:ilvl="0" w:tplc="E9BA3268">
      <w:start w:val="1"/>
      <w:numFmt w:val="decimal"/>
      <w:lvlText w:val="4.%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5" w15:restartNumberingAfterBreak="0">
    <w:nsid w:val="51880417"/>
    <w:multiLevelType w:val="hybridMultilevel"/>
    <w:tmpl w:val="260E2E3A"/>
    <w:lvl w:ilvl="0" w:tplc="041B0001">
      <w:start w:val="1"/>
      <w:numFmt w:val="bullet"/>
      <w:lvlText w:val=""/>
      <w:lvlJc w:val="left"/>
      <w:pPr>
        <w:ind w:left="1996" w:hanging="360"/>
      </w:pPr>
      <w:rPr>
        <w:rFonts w:ascii="Symbol" w:hAnsi="Symbol"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26" w15:restartNumberingAfterBreak="0">
    <w:nsid w:val="51C94601"/>
    <w:multiLevelType w:val="multilevel"/>
    <w:tmpl w:val="C2CA355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7" w15:restartNumberingAfterBreak="0">
    <w:nsid w:val="52CF0C78"/>
    <w:multiLevelType w:val="hybridMultilevel"/>
    <w:tmpl w:val="BA8E8D3A"/>
    <w:lvl w:ilvl="0" w:tplc="1696E50C">
      <w:numFmt w:val="bullet"/>
      <w:lvlText w:val="-"/>
      <w:lvlJc w:val="left"/>
      <w:pPr>
        <w:ind w:left="720" w:hanging="360"/>
      </w:pPr>
      <w:rPr>
        <w:rFonts w:ascii="Arial" w:eastAsia="Times New Roman" w:hAnsi="Arial"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8" w15:restartNumberingAfterBreak="0">
    <w:nsid w:val="542F5E8F"/>
    <w:multiLevelType w:val="multilevel"/>
    <w:tmpl w:val="D59425BC"/>
    <w:lvl w:ilvl="0">
      <w:start w:val="3"/>
      <w:numFmt w:val="decimal"/>
      <w:lvlText w:val="%1"/>
      <w:lvlJc w:val="left"/>
      <w:pPr>
        <w:ind w:left="375" w:hanging="375"/>
      </w:pPr>
      <w:rPr>
        <w:rFonts w:hint="default"/>
      </w:rPr>
    </w:lvl>
    <w:lvl w:ilvl="1">
      <w:start w:val="10"/>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9" w15:restartNumberingAfterBreak="0">
    <w:nsid w:val="54C427A0"/>
    <w:multiLevelType w:val="multilevel"/>
    <w:tmpl w:val="A1B088C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0" w15:restartNumberingAfterBreak="0">
    <w:nsid w:val="55E61C4B"/>
    <w:multiLevelType w:val="multilevel"/>
    <w:tmpl w:val="3A74DC06"/>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1" w15:restartNumberingAfterBreak="0">
    <w:nsid w:val="56165DED"/>
    <w:multiLevelType w:val="hybridMultilevel"/>
    <w:tmpl w:val="0D969CA0"/>
    <w:lvl w:ilvl="0" w:tplc="E9BA3268">
      <w:start w:val="1"/>
      <w:numFmt w:val="decimal"/>
      <w:lvlText w:val="4.%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2" w15:restartNumberingAfterBreak="0">
    <w:nsid w:val="563C1082"/>
    <w:multiLevelType w:val="multilevel"/>
    <w:tmpl w:val="82C89876"/>
    <w:lvl w:ilvl="0">
      <w:start w:val="5"/>
      <w:numFmt w:val="decimal"/>
      <w:lvlText w:val="%1"/>
      <w:lvlJc w:val="left"/>
      <w:pPr>
        <w:ind w:left="360" w:hanging="360"/>
      </w:pPr>
      <w:rPr>
        <w:rFonts w:hint="default"/>
      </w:rPr>
    </w:lvl>
    <w:lvl w:ilvl="1">
      <w:start w:val="8"/>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134" w15:restartNumberingAfterBreak="0">
    <w:nsid w:val="57314A17"/>
    <w:multiLevelType w:val="multilevel"/>
    <w:tmpl w:val="CADA911E"/>
    <w:lvl w:ilvl="0">
      <w:start w:val="12"/>
      <w:numFmt w:val="decimal"/>
      <w:lvlText w:val="%1"/>
      <w:lvlJc w:val="left"/>
      <w:pPr>
        <w:ind w:left="720" w:hanging="360"/>
      </w:pPr>
    </w:lvl>
    <w:lvl w:ilvl="1">
      <w:start w:val="1"/>
      <w:numFmt w:val="decimal"/>
      <w:isLgl/>
      <w:lvlText w:val="%1.%2"/>
      <w:lvlJc w:val="left"/>
      <w:pPr>
        <w:ind w:left="502"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35" w15:restartNumberingAfterBreak="0">
    <w:nsid w:val="579A0577"/>
    <w:multiLevelType w:val="hybridMultilevel"/>
    <w:tmpl w:val="13BA4900"/>
    <w:lvl w:ilvl="0" w:tplc="9FA4E962">
      <w:start w:val="1"/>
      <w:numFmt w:val="lowerLetter"/>
      <w:lvlText w:val="%1)"/>
      <w:lvlJc w:val="left"/>
      <w:pPr>
        <w:ind w:left="1081" w:hanging="360"/>
      </w:pPr>
    </w:lvl>
    <w:lvl w:ilvl="1" w:tplc="041B0019">
      <w:start w:val="1"/>
      <w:numFmt w:val="lowerLetter"/>
      <w:lvlText w:val="%2."/>
      <w:lvlJc w:val="left"/>
      <w:pPr>
        <w:ind w:left="1801" w:hanging="360"/>
      </w:pPr>
    </w:lvl>
    <w:lvl w:ilvl="2" w:tplc="041B001B">
      <w:start w:val="1"/>
      <w:numFmt w:val="lowerRoman"/>
      <w:lvlText w:val="%3."/>
      <w:lvlJc w:val="right"/>
      <w:pPr>
        <w:ind w:left="2521" w:hanging="180"/>
      </w:pPr>
    </w:lvl>
    <w:lvl w:ilvl="3" w:tplc="041B000F">
      <w:start w:val="1"/>
      <w:numFmt w:val="decimal"/>
      <w:lvlText w:val="%4."/>
      <w:lvlJc w:val="left"/>
      <w:pPr>
        <w:ind w:left="3241" w:hanging="360"/>
      </w:pPr>
    </w:lvl>
    <w:lvl w:ilvl="4" w:tplc="041B0019">
      <w:start w:val="1"/>
      <w:numFmt w:val="lowerLetter"/>
      <w:lvlText w:val="%5."/>
      <w:lvlJc w:val="left"/>
      <w:pPr>
        <w:ind w:left="3961" w:hanging="360"/>
      </w:pPr>
    </w:lvl>
    <w:lvl w:ilvl="5" w:tplc="041B001B">
      <w:start w:val="1"/>
      <w:numFmt w:val="lowerRoman"/>
      <w:lvlText w:val="%6."/>
      <w:lvlJc w:val="right"/>
      <w:pPr>
        <w:ind w:left="4681" w:hanging="180"/>
      </w:pPr>
    </w:lvl>
    <w:lvl w:ilvl="6" w:tplc="041B000F">
      <w:start w:val="1"/>
      <w:numFmt w:val="decimal"/>
      <w:lvlText w:val="%7."/>
      <w:lvlJc w:val="left"/>
      <w:pPr>
        <w:ind w:left="5401" w:hanging="360"/>
      </w:pPr>
    </w:lvl>
    <w:lvl w:ilvl="7" w:tplc="041B0019">
      <w:start w:val="1"/>
      <w:numFmt w:val="lowerLetter"/>
      <w:lvlText w:val="%8."/>
      <w:lvlJc w:val="left"/>
      <w:pPr>
        <w:ind w:left="6121" w:hanging="360"/>
      </w:pPr>
    </w:lvl>
    <w:lvl w:ilvl="8" w:tplc="041B001B">
      <w:start w:val="1"/>
      <w:numFmt w:val="lowerRoman"/>
      <w:lvlText w:val="%9."/>
      <w:lvlJc w:val="right"/>
      <w:pPr>
        <w:ind w:left="6841" w:hanging="180"/>
      </w:pPr>
    </w:lvl>
  </w:abstractNum>
  <w:abstractNum w:abstractNumId="136" w15:restartNumberingAfterBreak="0">
    <w:nsid w:val="579B0AE3"/>
    <w:multiLevelType w:val="hybridMultilevel"/>
    <w:tmpl w:val="AD80BDF6"/>
    <w:lvl w:ilvl="0" w:tplc="E9BA3268">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8" w15:restartNumberingAfterBreak="0">
    <w:nsid w:val="5A9959B1"/>
    <w:multiLevelType w:val="hybridMultilevel"/>
    <w:tmpl w:val="83F6DAD0"/>
    <w:lvl w:ilvl="0" w:tplc="92903B00">
      <w:start w:val="2"/>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5BA22C61"/>
    <w:multiLevelType w:val="multilevel"/>
    <w:tmpl w:val="8C10E41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5C0507CF"/>
    <w:multiLevelType w:val="multilevel"/>
    <w:tmpl w:val="9022130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1" w15:restartNumberingAfterBreak="0">
    <w:nsid w:val="5D0E2464"/>
    <w:multiLevelType w:val="multilevel"/>
    <w:tmpl w:val="8B62B67A"/>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42" w15:restartNumberingAfterBreak="0">
    <w:nsid w:val="5D584644"/>
    <w:multiLevelType w:val="hybridMultilevel"/>
    <w:tmpl w:val="DCE6F10C"/>
    <w:lvl w:ilvl="0" w:tplc="98625CF8">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5DA14468"/>
    <w:multiLevelType w:val="hybridMultilevel"/>
    <w:tmpl w:val="A81EF174"/>
    <w:lvl w:ilvl="0" w:tplc="852C4ED2">
      <w:start w:val="1"/>
      <w:numFmt w:val="lowerLetter"/>
      <w:lvlText w:val="%1)"/>
      <w:lvlJc w:val="left"/>
      <w:pPr>
        <w:ind w:left="1497" w:hanging="360"/>
      </w:pPr>
      <w:rPr>
        <w:rFonts w:ascii="Arial" w:eastAsia="Times New Roman" w:hAnsi="Arial" w:cs="Arial"/>
        <w:b w:val="0"/>
      </w:rPr>
    </w:lvl>
    <w:lvl w:ilvl="1" w:tplc="041B0019">
      <w:start w:val="1"/>
      <w:numFmt w:val="lowerLetter"/>
      <w:lvlText w:val="%2."/>
      <w:lvlJc w:val="left"/>
      <w:pPr>
        <w:ind w:left="2217" w:hanging="360"/>
      </w:pPr>
    </w:lvl>
    <w:lvl w:ilvl="2" w:tplc="041B001B" w:tentative="1">
      <w:start w:val="1"/>
      <w:numFmt w:val="lowerRoman"/>
      <w:lvlText w:val="%3."/>
      <w:lvlJc w:val="right"/>
      <w:pPr>
        <w:ind w:left="2937" w:hanging="180"/>
      </w:pPr>
    </w:lvl>
    <w:lvl w:ilvl="3" w:tplc="041B000F" w:tentative="1">
      <w:start w:val="1"/>
      <w:numFmt w:val="decimal"/>
      <w:lvlText w:val="%4."/>
      <w:lvlJc w:val="left"/>
      <w:pPr>
        <w:ind w:left="3657" w:hanging="360"/>
      </w:pPr>
    </w:lvl>
    <w:lvl w:ilvl="4" w:tplc="041B0019" w:tentative="1">
      <w:start w:val="1"/>
      <w:numFmt w:val="lowerLetter"/>
      <w:lvlText w:val="%5."/>
      <w:lvlJc w:val="left"/>
      <w:pPr>
        <w:ind w:left="4377" w:hanging="360"/>
      </w:pPr>
    </w:lvl>
    <w:lvl w:ilvl="5" w:tplc="041B001B" w:tentative="1">
      <w:start w:val="1"/>
      <w:numFmt w:val="lowerRoman"/>
      <w:lvlText w:val="%6."/>
      <w:lvlJc w:val="right"/>
      <w:pPr>
        <w:ind w:left="5097" w:hanging="180"/>
      </w:pPr>
    </w:lvl>
    <w:lvl w:ilvl="6" w:tplc="041B000F" w:tentative="1">
      <w:start w:val="1"/>
      <w:numFmt w:val="decimal"/>
      <w:lvlText w:val="%7."/>
      <w:lvlJc w:val="left"/>
      <w:pPr>
        <w:ind w:left="5817" w:hanging="360"/>
      </w:pPr>
    </w:lvl>
    <w:lvl w:ilvl="7" w:tplc="041B0019" w:tentative="1">
      <w:start w:val="1"/>
      <w:numFmt w:val="lowerLetter"/>
      <w:lvlText w:val="%8."/>
      <w:lvlJc w:val="left"/>
      <w:pPr>
        <w:ind w:left="6537" w:hanging="360"/>
      </w:pPr>
    </w:lvl>
    <w:lvl w:ilvl="8" w:tplc="041B001B" w:tentative="1">
      <w:start w:val="1"/>
      <w:numFmt w:val="lowerRoman"/>
      <w:lvlText w:val="%9."/>
      <w:lvlJc w:val="right"/>
      <w:pPr>
        <w:ind w:left="7257" w:hanging="180"/>
      </w:pPr>
    </w:lvl>
  </w:abstractNum>
  <w:abstractNum w:abstractNumId="144" w15:restartNumberingAfterBreak="0">
    <w:nsid w:val="5DD27F6C"/>
    <w:multiLevelType w:val="multilevel"/>
    <w:tmpl w:val="6298BC34"/>
    <w:lvl w:ilvl="0">
      <w:start w:val="3"/>
      <w:numFmt w:val="decimal"/>
      <w:lvlText w:val="%1."/>
      <w:lvlJc w:val="left"/>
      <w:pPr>
        <w:ind w:left="360" w:hanging="360"/>
      </w:pPr>
      <w:rPr>
        <w:rFonts w:hint="default"/>
      </w:rPr>
    </w:lvl>
    <w:lvl w:ilvl="1">
      <w:start w:val="7"/>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5E081637"/>
    <w:multiLevelType w:val="multilevel"/>
    <w:tmpl w:val="7C261DB8"/>
    <w:styleLink w:val="tl2"/>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15:restartNumberingAfterBreak="0">
    <w:nsid w:val="5F3248CC"/>
    <w:multiLevelType w:val="hybridMultilevel"/>
    <w:tmpl w:val="06AE9DB6"/>
    <w:lvl w:ilvl="0" w:tplc="85D476EC">
      <w:start w:val="1"/>
      <w:numFmt w:val="decimal"/>
      <w:lvlText w:val="12.%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60835339"/>
    <w:multiLevelType w:val="hybridMultilevel"/>
    <w:tmpl w:val="F292631A"/>
    <w:lvl w:ilvl="0" w:tplc="ECF64B50">
      <w:start w:val="4"/>
      <w:numFmt w:val="decimal"/>
      <w:lvlText w:val="4.%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61472B1D"/>
    <w:multiLevelType w:val="hybridMultilevel"/>
    <w:tmpl w:val="7E1C9EDE"/>
    <w:lvl w:ilvl="0" w:tplc="62B40E16">
      <w:start w:val="2"/>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61792D44"/>
    <w:multiLevelType w:val="multilevel"/>
    <w:tmpl w:val="8398E48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0" w15:restartNumberingAfterBreak="0">
    <w:nsid w:val="625C3B06"/>
    <w:multiLevelType w:val="hybridMultilevel"/>
    <w:tmpl w:val="C60686BE"/>
    <w:lvl w:ilvl="0" w:tplc="DDA239EE">
      <w:start w:val="1"/>
      <w:numFmt w:val="bullet"/>
      <w:pStyle w:val="Popis1"/>
      <w:lvlText w:val="|"/>
      <w:lvlJc w:val="left"/>
      <w:pPr>
        <w:ind w:left="303" w:hanging="360"/>
      </w:pPr>
      <w:rPr>
        <w:rFonts w:ascii="Arial" w:hAnsi="Arial" w:cs="Arial" w:hint="default"/>
        <w:b w:val="0"/>
        <w:i w:val="0"/>
        <w:color w:val="EB1419"/>
        <w:w w:val="70"/>
        <w:sz w:val="22"/>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151" w15:restartNumberingAfterBreak="0">
    <w:nsid w:val="62D96D1E"/>
    <w:multiLevelType w:val="hybridMultilevel"/>
    <w:tmpl w:val="7F3A4E40"/>
    <w:lvl w:ilvl="0" w:tplc="4E72E06E">
      <w:start w:val="1"/>
      <w:numFmt w:val="decimal"/>
      <w:lvlText w:val="%1."/>
      <w:lvlJc w:val="left"/>
      <w:pPr>
        <w:tabs>
          <w:tab w:val="num" w:pos="720"/>
        </w:tabs>
        <w:ind w:left="720" w:hanging="360"/>
      </w:pPr>
      <w:rPr>
        <w:rFonts w:ascii="Arial" w:eastAsia="Times New Roman" w:hAnsi="Arial" w:cs="Arial" w:hint="default"/>
      </w:rPr>
    </w:lvl>
    <w:lvl w:ilvl="1" w:tplc="5BD0C2BE">
      <w:start w:val="1"/>
      <w:numFmt w:val="lowerLetter"/>
      <w:lvlText w:val="%2)"/>
      <w:lvlJc w:val="left"/>
      <w:pPr>
        <w:tabs>
          <w:tab w:val="num" w:pos="1785"/>
        </w:tabs>
        <w:ind w:left="1785" w:hanging="705"/>
      </w:pPr>
      <w:rPr>
        <w:rFonts w:cs="Times New Roman" w:hint="default"/>
      </w:rPr>
    </w:lvl>
    <w:lvl w:ilvl="2" w:tplc="42562C62">
      <w:start w:val="5"/>
      <w:numFmt w:val="decimal"/>
      <w:lvlText w:val="%3."/>
      <w:lvlJc w:val="left"/>
      <w:pPr>
        <w:tabs>
          <w:tab w:val="num" w:pos="720"/>
        </w:tabs>
        <w:ind w:left="72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2" w15:restartNumberingAfterBreak="0">
    <w:nsid w:val="62EA6740"/>
    <w:multiLevelType w:val="hybridMultilevel"/>
    <w:tmpl w:val="79DEB55C"/>
    <w:lvl w:ilvl="0" w:tplc="2FDEA790">
      <w:start w:val="13"/>
      <w:numFmt w:val="decimal"/>
      <w:lvlText w:val="4.%1"/>
      <w:lvlJc w:val="center"/>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640F5986"/>
    <w:multiLevelType w:val="hybridMultilevel"/>
    <w:tmpl w:val="490A6CE6"/>
    <w:lvl w:ilvl="0" w:tplc="A0546042">
      <w:start w:val="1"/>
      <w:numFmt w:val="lowerLetter"/>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154" w15:restartNumberingAfterBreak="0">
    <w:nsid w:val="66673EB8"/>
    <w:multiLevelType w:val="hybridMultilevel"/>
    <w:tmpl w:val="C88072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678A650F"/>
    <w:multiLevelType w:val="multilevel"/>
    <w:tmpl w:val="5DA028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67D22158"/>
    <w:multiLevelType w:val="multilevel"/>
    <w:tmpl w:val="A4387C4C"/>
    <w:lvl w:ilvl="0">
      <w:start w:val="3"/>
      <w:numFmt w:val="decimal"/>
      <w:lvlText w:val="%1"/>
      <w:lvlJc w:val="left"/>
      <w:pPr>
        <w:ind w:left="720" w:hanging="360"/>
      </w:pPr>
      <w:rPr>
        <w:rFonts w:hint="default"/>
        <w:b/>
        <w:sz w:val="20"/>
      </w:rPr>
    </w:lvl>
    <w:lvl w:ilvl="1">
      <w:start w:val="2"/>
      <w:numFmt w:val="decimal"/>
      <w:isLgl/>
      <w:lvlText w:val="%1.%2"/>
      <w:lvlJc w:val="left"/>
      <w:pPr>
        <w:ind w:left="2484" w:hanging="360"/>
      </w:pPr>
      <w:rPr>
        <w:rFonts w:hint="default"/>
      </w:rPr>
    </w:lvl>
    <w:lvl w:ilvl="2">
      <w:start w:val="1"/>
      <w:numFmt w:val="decimal"/>
      <w:isLgl/>
      <w:lvlText w:val="%1.%2.%3"/>
      <w:lvlJc w:val="left"/>
      <w:pPr>
        <w:ind w:left="4608" w:hanging="720"/>
      </w:pPr>
      <w:rPr>
        <w:rFonts w:hint="default"/>
      </w:rPr>
    </w:lvl>
    <w:lvl w:ilvl="3">
      <w:start w:val="1"/>
      <w:numFmt w:val="decimal"/>
      <w:isLgl/>
      <w:lvlText w:val="%1.%2.%3.%4"/>
      <w:lvlJc w:val="left"/>
      <w:pPr>
        <w:ind w:left="6372" w:hanging="720"/>
      </w:pPr>
      <w:rPr>
        <w:rFonts w:hint="default"/>
      </w:rPr>
    </w:lvl>
    <w:lvl w:ilvl="4">
      <w:start w:val="1"/>
      <w:numFmt w:val="decimal"/>
      <w:isLgl/>
      <w:lvlText w:val="%1.%2.%3.%4.%5"/>
      <w:lvlJc w:val="left"/>
      <w:pPr>
        <w:ind w:left="8496" w:hanging="1080"/>
      </w:pPr>
      <w:rPr>
        <w:rFonts w:hint="default"/>
      </w:rPr>
    </w:lvl>
    <w:lvl w:ilvl="5">
      <w:start w:val="1"/>
      <w:numFmt w:val="decimal"/>
      <w:isLgl/>
      <w:lvlText w:val="%1.%2.%3.%4.%5.%6"/>
      <w:lvlJc w:val="left"/>
      <w:pPr>
        <w:ind w:left="10260" w:hanging="1080"/>
      </w:pPr>
      <w:rPr>
        <w:rFonts w:hint="default"/>
      </w:rPr>
    </w:lvl>
    <w:lvl w:ilvl="6">
      <w:start w:val="1"/>
      <w:numFmt w:val="decimal"/>
      <w:isLgl/>
      <w:lvlText w:val="%1.%2.%3.%4.%5.%6.%7"/>
      <w:lvlJc w:val="left"/>
      <w:pPr>
        <w:ind w:left="12384" w:hanging="1440"/>
      </w:pPr>
      <w:rPr>
        <w:rFonts w:hint="default"/>
      </w:rPr>
    </w:lvl>
    <w:lvl w:ilvl="7">
      <w:start w:val="1"/>
      <w:numFmt w:val="decimal"/>
      <w:isLgl/>
      <w:lvlText w:val="%1.%2.%3.%4.%5.%6.%7.%8"/>
      <w:lvlJc w:val="left"/>
      <w:pPr>
        <w:ind w:left="14148" w:hanging="1440"/>
      </w:pPr>
      <w:rPr>
        <w:rFonts w:hint="default"/>
      </w:rPr>
    </w:lvl>
    <w:lvl w:ilvl="8">
      <w:start w:val="1"/>
      <w:numFmt w:val="decimal"/>
      <w:isLgl/>
      <w:lvlText w:val="%1.%2.%3.%4.%5.%6.%7.%8.%9"/>
      <w:lvlJc w:val="left"/>
      <w:pPr>
        <w:ind w:left="16272" w:hanging="1800"/>
      </w:pPr>
      <w:rPr>
        <w:rFonts w:hint="default"/>
      </w:rPr>
    </w:lvl>
  </w:abstractNum>
  <w:abstractNum w:abstractNumId="157" w15:restartNumberingAfterBreak="0">
    <w:nsid w:val="68BF2D00"/>
    <w:multiLevelType w:val="hybridMultilevel"/>
    <w:tmpl w:val="FE4E90F2"/>
    <w:lvl w:ilvl="0" w:tplc="10FAC6B2">
      <w:start w:val="4"/>
      <w:numFmt w:val="decimal"/>
      <w:lvlText w:val="4.%1"/>
      <w:lvlJc w:val="center"/>
      <w:pPr>
        <w:ind w:left="1287" w:hanging="360"/>
      </w:pPr>
      <w:rPr>
        <w:rFonts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8"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9" w15:restartNumberingAfterBreak="0">
    <w:nsid w:val="6962286E"/>
    <w:multiLevelType w:val="multilevel"/>
    <w:tmpl w:val="C582B5F8"/>
    <w:lvl w:ilvl="0">
      <w:start w:val="5"/>
      <w:numFmt w:val="decimal"/>
      <w:lvlText w:val="%1."/>
      <w:lvlJc w:val="left"/>
      <w:pPr>
        <w:ind w:left="1495" w:hanging="360"/>
      </w:pPr>
      <w:rPr>
        <w:rFonts w:ascii="Arial" w:eastAsia="Times New Roman" w:hAnsi="Arial" w:cs="Arial"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160" w15:restartNumberingAfterBreak="0">
    <w:nsid w:val="6A120D9F"/>
    <w:multiLevelType w:val="multilevel"/>
    <w:tmpl w:val="2C8E9A7A"/>
    <w:lvl w:ilvl="0">
      <w:start w:val="25"/>
      <w:numFmt w:val="decimal"/>
      <w:lvlText w:val="%1"/>
      <w:lvlJc w:val="left"/>
      <w:pPr>
        <w:ind w:left="720" w:hanging="360"/>
      </w:pPr>
      <w:rPr>
        <w:rFonts w:hint="default"/>
      </w:rPr>
    </w:lvl>
    <w:lvl w:ilvl="1">
      <w:start w:val="7"/>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1" w15:restartNumberingAfterBreak="0">
    <w:nsid w:val="6A1E5611"/>
    <w:multiLevelType w:val="multilevel"/>
    <w:tmpl w:val="5B58C4AE"/>
    <w:lvl w:ilvl="0">
      <w:start w:val="4"/>
      <w:numFmt w:val="decimal"/>
      <w:lvlText w:val="%1"/>
      <w:lvlJc w:val="left"/>
      <w:pPr>
        <w:ind w:left="360" w:hanging="360"/>
      </w:pPr>
      <w:rPr>
        <w:rFonts w:hint="default"/>
        <w:b/>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62" w15:restartNumberingAfterBreak="0">
    <w:nsid w:val="6A341EFF"/>
    <w:multiLevelType w:val="hybridMultilevel"/>
    <w:tmpl w:val="83A27C6C"/>
    <w:lvl w:ilvl="0" w:tplc="069E2074">
      <w:start w:val="2"/>
      <w:numFmt w:val="bullet"/>
      <w:lvlText w:val="-"/>
      <w:lvlJc w:val="left"/>
      <w:pPr>
        <w:tabs>
          <w:tab w:val="num" w:pos="720"/>
        </w:tabs>
        <w:ind w:left="720" w:hanging="360"/>
      </w:pPr>
      <w:rPr>
        <w:rFonts w:ascii="Arial" w:eastAsia="Times New Roman" w:hAnsi="Aria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6AE77200"/>
    <w:multiLevelType w:val="multilevel"/>
    <w:tmpl w:val="0412656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64" w15:restartNumberingAfterBreak="0">
    <w:nsid w:val="6BD7751E"/>
    <w:multiLevelType w:val="hybridMultilevel"/>
    <w:tmpl w:val="42F05CC0"/>
    <w:lvl w:ilvl="0" w:tplc="A38CA41A">
      <w:start w:val="1"/>
      <w:numFmt w:val="decimal"/>
      <w:lvlText w:val="%1."/>
      <w:lvlJc w:val="left"/>
      <w:pPr>
        <w:ind w:left="720" w:hanging="360"/>
      </w:pPr>
      <w:rPr>
        <w:rFonts w:hint="default"/>
        <w:b/>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5"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166" w15:restartNumberingAfterBreak="0">
    <w:nsid w:val="6CB52D18"/>
    <w:multiLevelType w:val="hybridMultilevel"/>
    <w:tmpl w:val="5692A084"/>
    <w:lvl w:ilvl="0" w:tplc="718ED7FC">
      <w:start w:val="1"/>
      <w:numFmt w:val="decimal"/>
      <w:lvlText w:val="3.%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7" w15:restartNumberingAfterBreak="0">
    <w:nsid w:val="6D202C73"/>
    <w:multiLevelType w:val="multilevel"/>
    <w:tmpl w:val="0394A28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8" w15:restartNumberingAfterBreak="0">
    <w:nsid w:val="6EDF3996"/>
    <w:multiLevelType w:val="multilevel"/>
    <w:tmpl w:val="041B001D"/>
    <w:styleLink w:val="tl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9" w15:restartNumberingAfterBreak="0">
    <w:nsid w:val="6F63786E"/>
    <w:multiLevelType w:val="hybridMultilevel"/>
    <w:tmpl w:val="F47E0B9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0" w15:restartNumberingAfterBreak="0">
    <w:nsid w:val="70247146"/>
    <w:multiLevelType w:val="hybridMultilevel"/>
    <w:tmpl w:val="F856B2BE"/>
    <w:lvl w:ilvl="0" w:tplc="CF907146">
      <w:start w:val="1"/>
      <w:numFmt w:val="lowerLetter"/>
      <w:lvlText w:val="%1)"/>
      <w:lvlJc w:val="left"/>
      <w:pPr>
        <w:ind w:left="1110" w:hanging="390"/>
      </w:pPr>
    </w:lvl>
    <w:lvl w:ilvl="1" w:tplc="041B0019">
      <w:start w:val="1"/>
      <w:numFmt w:val="lowerLetter"/>
      <w:lvlText w:val="%2."/>
      <w:lvlJc w:val="left"/>
      <w:pPr>
        <w:ind w:left="180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1" w15:restartNumberingAfterBreak="0">
    <w:nsid w:val="704A27B7"/>
    <w:multiLevelType w:val="hybridMultilevel"/>
    <w:tmpl w:val="04DCE094"/>
    <w:lvl w:ilvl="0" w:tplc="2170466C">
      <w:start w:val="8"/>
      <w:numFmt w:val="decimal"/>
      <w:lvlText w:val="%1."/>
      <w:lvlJc w:val="left"/>
      <w:pPr>
        <w:ind w:left="1327" w:hanging="360"/>
      </w:pPr>
      <w:rPr>
        <w:rFonts w:hint="default"/>
        <w:color w:val="auto"/>
      </w:rPr>
    </w:lvl>
    <w:lvl w:ilvl="1" w:tplc="041B0019" w:tentative="1">
      <w:start w:val="1"/>
      <w:numFmt w:val="lowerLetter"/>
      <w:lvlText w:val="%2."/>
      <w:lvlJc w:val="left"/>
      <w:pPr>
        <w:ind w:left="2047" w:hanging="360"/>
      </w:pPr>
    </w:lvl>
    <w:lvl w:ilvl="2" w:tplc="041B001B" w:tentative="1">
      <w:start w:val="1"/>
      <w:numFmt w:val="lowerRoman"/>
      <w:lvlText w:val="%3."/>
      <w:lvlJc w:val="right"/>
      <w:pPr>
        <w:ind w:left="2767" w:hanging="180"/>
      </w:pPr>
    </w:lvl>
    <w:lvl w:ilvl="3" w:tplc="041B000F" w:tentative="1">
      <w:start w:val="1"/>
      <w:numFmt w:val="decimal"/>
      <w:lvlText w:val="%4."/>
      <w:lvlJc w:val="left"/>
      <w:pPr>
        <w:ind w:left="3487" w:hanging="360"/>
      </w:pPr>
    </w:lvl>
    <w:lvl w:ilvl="4" w:tplc="041B0019" w:tentative="1">
      <w:start w:val="1"/>
      <w:numFmt w:val="lowerLetter"/>
      <w:lvlText w:val="%5."/>
      <w:lvlJc w:val="left"/>
      <w:pPr>
        <w:ind w:left="4207" w:hanging="360"/>
      </w:pPr>
    </w:lvl>
    <w:lvl w:ilvl="5" w:tplc="041B001B" w:tentative="1">
      <w:start w:val="1"/>
      <w:numFmt w:val="lowerRoman"/>
      <w:lvlText w:val="%6."/>
      <w:lvlJc w:val="right"/>
      <w:pPr>
        <w:ind w:left="4927" w:hanging="180"/>
      </w:pPr>
    </w:lvl>
    <w:lvl w:ilvl="6" w:tplc="041B000F" w:tentative="1">
      <w:start w:val="1"/>
      <w:numFmt w:val="decimal"/>
      <w:lvlText w:val="%7."/>
      <w:lvlJc w:val="left"/>
      <w:pPr>
        <w:ind w:left="5647" w:hanging="360"/>
      </w:pPr>
    </w:lvl>
    <w:lvl w:ilvl="7" w:tplc="041B0019" w:tentative="1">
      <w:start w:val="1"/>
      <w:numFmt w:val="lowerLetter"/>
      <w:lvlText w:val="%8."/>
      <w:lvlJc w:val="left"/>
      <w:pPr>
        <w:ind w:left="6367" w:hanging="360"/>
      </w:pPr>
    </w:lvl>
    <w:lvl w:ilvl="8" w:tplc="041B001B" w:tentative="1">
      <w:start w:val="1"/>
      <w:numFmt w:val="lowerRoman"/>
      <w:lvlText w:val="%9."/>
      <w:lvlJc w:val="right"/>
      <w:pPr>
        <w:ind w:left="7087" w:hanging="180"/>
      </w:pPr>
    </w:lvl>
  </w:abstractNum>
  <w:abstractNum w:abstractNumId="172" w15:restartNumberingAfterBreak="0">
    <w:nsid w:val="71B04F06"/>
    <w:multiLevelType w:val="multilevel"/>
    <w:tmpl w:val="AC084DF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3" w15:restartNumberingAfterBreak="0">
    <w:nsid w:val="727D6634"/>
    <w:multiLevelType w:val="multilevel"/>
    <w:tmpl w:val="4BBE483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4" w15:restartNumberingAfterBreak="0">
    <w:nsid w:val="729B7F87"/>
    <w:multiLevelType w:val="multilevel"/>
    <w:tmpl w:val="3710B96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5" w15:restartNumberingAfterBreak="0">
    <w:nsid w:val="739D2FA3"/>
    <w:multiLevelType w:val="multilevel"/>
    <w:tmpl w:val="95C89DE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6" w15:restartNumberingAfterBreak="0">
    <w:nsid w:val="74A95070"/>
    <w:multiLevelType w:val="multilevel"/>
    <w:tmpl w:val="5DE45C1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7"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178" w15:restartNumberingAfterBreak="0">
    <w:nsid w:val="78F353A8"/>
    <w:multiLevelType w:val="multilevel"/>
    <w:tmpl w:val="24F8912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9" w15:restartNumberingAfterBreak="0">
    <w:nsid w:val="79410029"/>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80" w15:restartNumberingAfterBreak="0">
    <w:nsid w:val="7A7A61A7"/>
    <w:multiLevelType w:val="multilevel"/>
    <w:tmpl w:val="4028B13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7AA56B1A"/>
    <w:multiLevelType w:val="multilevel"/>
    <w:tmpl w:val="D9481B8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7BFB3097"/>
    <w:multiLevelType w:val="hybridMultilevel"/>
    <w:tmpl w:val="81FE9278"/>
    <w:lvl w:ilvl="0" w:tplc="E9BA3268">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3" w15:restartNumberingAfterBreak="0">
    <w:nsid w:val="7D0A41CB"/>
    <w:multiLevelType w:val="multilevel"/>
    <w:tmpl w:val="51A8E8D8"/>
    <w:lvl w:ilvl="0">
      <w:start w:val="26"/>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7D59139C"/>
    <w:multiLevelType w:val="hybridMultilevel"/>
    <w:tmpl w:val="F5D21490"/>
    <w:lvl w:ilvl="0" w:tplc="E9BA3268">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5" w15:restartNumberingAfterBreak="0">
    <w:nsid w:val="7E2E7AC5"/>
    <w:multiLevelType w:val="hybridMultilevel"/>
    <w:tmpl w:val="84BE0FC0"/>
    <w:lvl w:ilvl="0" w:tplc="9EDE273C">
      <w:start w:val="1"/>
      <w:numFmt w:val="decimal"/>
      <w:lvlText w:val="1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6" w15:restartNumberingAfterBreak="0">
    <w:nsid w:val="7EC655D5"/>
    <w:multiLevelType w:val="hybridMultilevel"/>
    <w:tmpl w:val="A2C02706"/>
    <w:lvl w:ilvl="0" w:tplc="5B1A903C">
      <w:start w:val="1"/>
      <w:numFmt w:val="upperLetter"/>
      <w:lvlText w:val="(%1)"/>
      <w:lvlJc w:val="left"/>
      <w:pPr>
        <w:ind w:left="1288" w:hanging="360"/>
      </w:pPr>
      <w:rPr>
        <w:rFonts w:hint="default"/>
        <w:b w:val="0"/>
      </w:rPr>
    </w:lvl>
    <w:lvl w:ilvl="1" w:tplc="041B0019">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187" w15:restartNumberingAfterBreak="0">
    <w:nsid w:val="7EEC7313"/>
    <w:multiLevelType w:val="hybridMultilevel"/>
    <w:tmpl w:val="EE62E9FE"/>
    <w:lvl w:ilvl="0" w:tplc="EC2C0112">
      <w:start w:val="1"/>
      <w:numFmt w:val="decimal"/>
      <w:lvlText w:val="2.%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3"/>
  </w:num>
  <w:num w:numId="2">
    <w:abstractNumId w:val="2"/>
  </w:num>
  <w:num w:numId="3">
    <w:abstractNumId w:val="0"/>
  </w:num>
  <w:num w:numId="4">
    <w:abstractNumId w:val="1"/>
  </w:num>
  <w:num w:numId="5">
    <w:abstractNumId w:val="41"/>
  </w:num>
  <w:num w:numId="6">
    <w:abstractNumId w:val="46"/>
  </w:num>
  <w:num w:numId="7">
    <w:abstractNumId w:val="61"/>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8">
    <w:abstractNumId w:val="103"/>
  </w:num>
  <w:num w:numId="9">
    <w:abstractNumId w:val="115"/>
  </w:num>
  <w:num w:numId="10">
    <w:abstractNumId w:val="165"/>
  </w:num>
  <w:num w:numId="11">
    <w:abstractNumId w:val="133"/>
  </w:num>
  <w:num w:numId="12">
    <w:abstractNumId w:val="59"/>
  </w:num>
  <w:num w:numId="13">
    <w:abstractNumId w:val="158"/>
  </w:num>
  <w:num w:numId="14">
    <w:abstractNumId w:val="177"/>
  </w:num>
  <w:num w:numId="15">
    <w:abstractNumId w:val="117"/>
  </w:num>
  <w:num w:numId="16">
    <w:abstractNumId w:val="66"/>
  </w:num>
  <w:num w:numId="17">
    <w:abstractNumId w:val="137"/>
  </w:num>
  <w:num w:numId="1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1"/>
  </w:num>
  <w:num w:numId="20">
    <w:abstractNumId w:val="97"/>
  </w:num>
  <w:num w:numId="21">
    <w:abstractNumId w:val="179"/>
  </w:num>
  <w:num w:numId="22">
    <w:abstractNumId w:val="61"/>
  </w:num>
  <w:num w:numId="23">
    <w:abstractNumId w:val="64"/>
  </w:num>
  <w:num w:numId="24">
    <w:abstractNumId w:val="53"/>
  </w:num>
  <w:num w:numId="25">
    <w:abstractNumId w:val="119"/>
  </w:num>
  <w:num w:numId="26">
    <w:abstractNumId w:val="169"/>
  </w:num>
  <w:num w:numId="27">
    <w:abstractNumId w:val="55"/>
  </w:num>
  <w:num w:numId="28">
    <w:abstractNumId w:val="102"/>
  </w:num>
  <w:num w:numId="29">
    <w:abstractNumId w:val="7"/>
  </w:num>
  <w:num w:numId="30">
    <w:abstractNumId w:val="106"/>
  </w:num>
  <w:num w:numId="31">
    <w:abstractNumId w:val="39"/>
  </w:num>
  <w:num w:numId="32">
    <w:abstractNumId w:val="65"/>
  </w:num>
  <w:num w:numId="33">
    <w:abstractNumId w:val="143"/>
  </w:num>
  <w:num w:numId="34">
    <w:abstractNumId w:val="142"/>
  </w:num>
  <w:num w:numId="35">
    <w:abstractNumId w:val="159"/>
  </w:num>
  <w:num w:numId="36">
    <w:abstractNumId w:val="72"/>
  </w:num>
  <w:num w:numId="37">
    <w:abstractNumId w:val="186"/>
  </w:num>
  <w:num w:numId="38">
    <w:abstractNumId w:val="49"/>
  </w:num>
  <w:num w:numId="39">
    <w:abstractNumId w:val="180"/>
  </w:num>
  <w:num w:numId="40">
    <w:abstractNumId w:val="63"/>
  </w:num>
  <w:num w:numId="41">
    <w:abstractNumId w:val="38"/>
  </w:num>
  <w:num w:numId="42">
    <w:abstractNumId w:val="6"/>
  </w:num>
  <w:num w:numId="43">
    <w:abstractNumId w:val="28"/>
  </w:num>
  <w:num w:numId="44">
    <w:abstractNumId w:val="58"/>
  </w:num>
  <w:num w:numId="45">
    <w:abstractNumId w:val="50"/>
  </w:num>
  <w:num w:numId="46">
    <w:abstractNumId w:val="51"/>
  </w:num>
  <w:num w:numId="47">
    <w:abstractNumId w:val="153"/>
  </w:num>
  <w:num w:numId="48">
    <w:abstractNumId w:val="8"/>
  </w:num>
  <w:num w:numId="49">
    <w:abstractNumId w:val="91"/>
    <w:lvlOverride w:ilvl="0">
      <w:startOverride w:val="16"/>
    </w:lvlOverride>
    <w:lvlOverride w:ilvl="1">
      <w:startOverride w:val="1"/>
    </w:lvlOverride>
  </w:num>
  <w:num w:numId="50">
    <w:abstractNumId w:val="96"/>
  </w:num>
  <w:num w:numId="51">
    <w:abstractNumId w:val="87"/>
  </w:num>
  <w:num w:numId="52">
    <w:abstractNumId w:val="43"/>
  </w:num>
  <w:num w:numId="53">
    <w:abstractNumId w:val="29"/>
  </w:num>
  <w:num w:numId="54">
    <w:abstractNumId w:val="100"/>
  </w:num>
  <w:num w:numId="55">
    <w:abstractNumId w:val="91"/>
    <w:lvlOverride w:ilvl="0">
      <w:startOverride w:val="20"/>
    </w:lvlOverride>
  </w:num>
  <w:num w:numId="56">
    <w:abstractNumId w:val="45"/>
  </w:num>
  <w:num w:numId="57">
    <w:abstractNumId w:val="111"/>
  </w:num>
  <w:num w:numId="58">
    <w:abstractNumId w:val="76"/>
  </w:num>
  <w:num w:numId="59">
    <w:abstractNumId w:val="91"/>
    <w:lvlOverride w:ilvl="0">
      <w:startOverride w:val="2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num>
  <w:num w:numId="61">
    <w:abstractNumId w:val="54"/>
  </w:num>
  <w:num w:numId="62">
    <w:abstractNumId w:val="36"/>
  </w:num>
  <w:num w:numId="63">
    <w:abstractNumId w:val="114"/>
  </w:num>
  <w:num w:numId="64">
    <w:abstractNumId w:val="68"/>
  </w:num>
  <w:num w:numId="65">
    <w:abstractNumId w:val="30"/>
  </w:num>
  <w:num w:numId="66">
    <w:abstractNumId w:val="34"/>
  </w:num>
  <w:num w:numId="67">
    <w:abstractNumId w:val="20"/>
  </w:num>
  <w:num w:numId="68">
    <w:abstractNumId w:val="160"/>
  </w:num>
  <w:num w:numId="69">
    <w:abstractNumId w:val="56"/>
  </w:num>
  <w:num w:numId="70">
    <w:abstractNumId w:val="145"/>
  </w:num>
  <w:num w:numId="71">
    <w:abstractNumId w:val="23"/>
  </w:num>
  <w:num w:numId="72">
    <w:abstractNumId w:val="168"/>
  </w:num>
  <w:num w:numId="73">
    <w:abstractNumId w:val="83"/>
  </w:num>
  <w:num w:numId="74">
    <w:abstractNumId w:val="150"/>
  </w:num>
  <w:num w:numId="75">
    <w:abstractNumId w:val="171"/>
  </w:num>
  <w:num w:numId="76">
    <w:abstractNumId w:val="9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1"/>
  </w:num>
  <w:num w:numId="79">
    <w:abstractNumId w:val="91"/>
  </w:num>
  <w:num w:numId="80">
    <w:abstractNumId w:val="48"/>
  </w:num>
  <w:num w:numId="81">
    <w:abstractNumId w:val="4"/>
    <w:lvlOverride w:ilvl="0">
      <w:lvl w:ilvl="0">
        <w:start w:val="8"/>
        <w:numFmt w:val="bullet"/>
        <w:lvlText w:val="-"/>
        <w:legacy w:legacy="1" w:legacySpace="0" w:legacyIndent="360"/>
        <w:lvlJc w:val="left"/>
        <w:pPr>
          <w:ind w:left="360" w:hanging="360"/>
        </w:pPr>
        <w:rPr>
          <w:sz w:val="24"/>
        </w:rPr>
      </w:lvl>
    </w:lvlOverride>
  </w:num>
  <w:num w:numId="82">
    <w:abstractNumId w:val="17"/>
    <w:lvlOverride w:ilvl="0"/>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83">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2"/>
  </w:num>
  <w:num w:numId="85">
    <w:abstractNumId w:val="181"/>
  </w:num>
  <w:num w:numId="86">
    <w:abstractNumId w:val="37"/>
  </w:num>
  <w:num w:numId="87">
    <w:abstractNumId w:val="125"/>
  </w:num>
  <w:num w:numId="88">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6"/>
  </w:num>
  <w:num w:numId="90">
    <w:abstractNumId w:val="90"/>
  </w:num>
  <w:num w:numId="91">
    <w:abstractNumId w:val="32"/>
  </w:num>
  <w:num w:numId="92">
    <w:abstractNumId w:val="128"/>
  </w:num>
  <w:num w:numId="93">
    <w:abstractNumId w:val="82"/>
  </w:num>
  <w:num w:numId="94">
    <w:abstractNumId w:val="62"/>
  </w:num>
  <w:num w:numId="95">
    <w:abstractNumId w:val="84"/>
  </w:num>
  <w:num w:numId="96">
    <w:abstractNumId w:val="12"/>
  </w:num>
  <w:num w:numId="97">
    <w:abstractNumId w:val="73"/>
  </w:num>
  <w:num w:numId="98">
    <w:abstractNumId w:val="78"/>
  </w:num>
  <w:num w:numId="99">
    <w:abstractNumId w:val="81"/>
  </w:num>
  <w:num w:numId="100">
    <w:abstractNumId w:val="88"/>
  </w:num>
  <w:num w:numId="101">
    <w:abstractNumId w:val="15"/>
  </w:num>
  <w:num w:numId="102">
    <w:abstractNumId w:val="127"/>
  </w:num>
  <w:num w:numId="103">
    <w:abstractNumId w:val="109"/>
  </w:num>
  <w:num w:numId="104">
    <w:abstractNumId w:val="164"/>
  </w:num>
  <w:num w:numId="105">
    <w:abstractNumId w:val="18"/>
  </w:num>
  <w:num w:numId="106">
    <w:abstractNumId w:val="89"/>
  </w:num>
  <w:num w:numId="107">
    <w:abstractNumId w:val="79"/>
  </w:num>
  <w:num w:numId="108">
    <w:abstractNumId w:val="107"/>
  </w:num>
  <w:num w:numId="109">
    <w:abstractNumId w:val="176"/>
  </w:num>
  <w:num w:numId="110">
    <w:abstractNumId w:val="17"/>
  </w:num>
  <w:num w:numId="111">
    <w:abstractNumId w:val="107"/>
    <w:lvlOverride w:ilvl="0">
      <w:lvl w:ilvl="0" w:tplc="E7EABE64">
        <w:start w:val="1"/>
        <w:numFmt w:val="decimal"/>
        <w:lvlText w:val="%1."/>
        <w:lvlJc w:val="left"/>
        <w:pPr>
          <w:ind w:left="720" w:hanging="360"/>
        </w:pPr>
        <w:rPr>
          <w:rFonts w:ascii="Arial" w:hAnsi="Arial" w:cs="Arial" w:hint="default"/>
          <w:b w:val="0"/>
          <w:sz w:val="20"/>
          <w:szCs w:val="20"/>
        </w:rPr>
      </w:lvl>
    </w:lvlOverride>
    <w:lvlOverride w:ilvl="1">
      <w:lvl w:ilvl="1" w:tplc="041B0019">
        <w:start w:val="6"/>
        <w:numFmt w:val="decimal"/>
        <w:lvlText w:val="%2."/>
        <w:lvlJc w:val="left"/>
        <w:pPr>
          <w:ind w:left="1440" w:hanging="360"/>
        </w:pPr>
        <w:rPr>
          <w:rFonts w:hint="default"/>
        </w:rPr>
      </w:lvl>
    </w:lvlOverride>
    <w:lvlOverride w:ilvl="2">
      <w:lvl w:ilvl="2" w:tplc="041B001B">
        <w:start w:val="1"/>
        <w:numFmt w:val="lowerRoman"/>
        <w:lvlText w:val="%3."/>
        <w:lvlJc w:val="right"/>
        <w:pPr>
          <w:ind w:left="2160" w:hanging="180"/>
        </w:pPr>
        <w:rPr>
          <w:rFonts w:hint="default"/>
        </w:rPr>
      </w:lvl>
    </w:lvlOverride>
    <w:lvlOverride w:ilvl="3">
      <w:lvl w:ilvl="3" w:tplc="041B000F">
        <w:start w:val="1"/>
        <w:numFmt w:val="decimal"/>
        <w:lvlText w:val="%4."/>
        <w:lvlJc w:val="left"/>
        <w:pPr>
          <w:ind w:left="2880" w:hanging="360"/>
        </w:pPr>
        <w:rPr>
          <w:rFonts w:hint="default"/>
        </w:rPr>
      </w:lvl>
    </w:lvlOverride>
    <w:lvlOverride w:ilvl="4">
      <w:lvl w:ilvl="4" w:tplc="041B0019">
        <w:start w:val="1"/>
        <w:numFmt w:val="lowerLetter"/>
        <w:lvlText w:val="%5."/>
        <w:lvlJc w:val="left"/>
        <w:pPr>
          <w:ind w:left="3600" w:hanging="360"/>
        </w:pPr>
        <w:rPr>
          <w:rFonts w:hint="default"/>
        </w:rPr>
      </w:lvl>
    </w:lvlOverride>
    <w:lvlOverride w:ilvl="5">
      <w:lvl w:ilvl="5" w:tplc="041B001B">
        <w:start w:val="1"/>
        <w:numFmt w:val="lowerRoman"/>
        <w:lvlText w:val="%6."/>
        <w:lvlJc w:val="right"/>
        <w:pPr>
          <w:ind w:left="4320" w:hanging="180"/>
        </w:pPr>
        <w:rPr>
          <w:rFonts w:hint="default"/>
        </w:rPr>
      </w:lvl>
    </w:lvlOverride>
    <w:lvlOverride w:ilvl="6">
      <w:lvl w:ilvl="6" w:tplc="041B000F">
        <w:start w:val="1"/>
        <w:numFmt w:val="decimal"/>
        <w:lvlText w:val="%7."/>
        <w:lvlJc w:val="left"/>
        <w:pPr>
          <w:ind w:left="5040" w:hanging="360"/>
        </w:pPr>
        <w:rPr>
          <w:rFonts w:hint="default"/>
        </w:rPr>
      </w:lvl>
    </w:lvlOverride>
    <w:lvlOverride w:ilvl="7">
      <w:lvl w:ilvl="7" w:tplc="041B0019">
        <w:start w:val="1"/>
        <w:numFmt w:val="lowerLetter"/>
        <w:lvlText w:val="%8."/>
        <w:lvlJc w:val="left"/>
        <w:pPr>
          <w:ind w:left="5760" w:hanging="360"/>
        </w:pPr>
        <w:rPr>
          <w:rFonts w:hint="default"/>
        </w:rPr>
      </w:lvl>
    </w:lvlOverride>
    <w:lvlOverride w:ilvl="8">
      <w:lvl w:ilvl="8" w:tplc="041B001B">
        <w:start w:val="1"/>
        <w:numFmt w:val="lowerRoman"/>
        <w:lvlText w:val="%9."/>
        <w:lvlJc w:val="right"/>
        <w:pPr>
          <w:ind w:left="6480" w:hanging="180"/>
        </w:pPr>
        <w:rPr>
          <w:rFonts w:hint="default"/>
        </w:rPr>
      </w:lvl>
    </w:lvlOverride>
  </w:num>
  <w:num w:numId="112">
    <w:abstractNumId w:val="85"/>
  </w:num>
  <w:num w:numId="113">
    <w:abstractNumId w:val="110"/>
  </w:num>
  <w:num w:numId="114">
    <w:abstractNumId w:val="136"/>
  </w:num>
  <w:num w:numId="115">
    <w:abstractNumId w:val="124"/>
  </w:num>
  <w:num w:numId="116">
    <w:abstractNumId w:val="182"/>
  </w:num>
  <w:num w:numId="117">
    <w:abstractNumId w:val="131"/>
  </w:num>
  <w:num w:numId="118">
    <w:abstractNumId w:val="99"/>
  </w:num>
  <w:num w:numId="119">
    <w:abstractNumId w:val="166"/>
  </w:num>
  <w:num w:numId="120">
    <w:abstractNumId w:val="60"/>
  </w:num>
  <w:num w:numId="121">
    <w:abstractNumId w:val="184"/>
  </w:num>
  <w:num w:numId="122">
    <w:abstractNumId w:val="86"/>
  </w:num>
  <w:num w:numId="123">
    <w:abstractNumId w:val="93"/>
  </w:num>
  <w:num w:numId="124">
    <w:abstractNumId w:val="148"/>
  </w:num>
  <w:num w:numId="125">
    <w:abstractNumId w:val="21"/>
  </w:num>
  <w:num w:numId="126">
    <w:abstractNumId w:val="101"/>
  </w:num>
  <w:num w:numId="127">
    <w:abstractNumId w:val="10"/>
  </w:num>
  <w:num w:numId="128">
    <w:abstractNumId w:val="31"/>
  </w:num>
  <w:num w:numId="129">
    <w:abstractNumId w:val="116"/>
  </w:num>
  <w:num w:numId="130">
    <w:abstractNumId w:val="185"/>
  </w:num>
  <w:num w:numId="131">
    <w:abstractNumId w:val="42"/>
  </w:num>
  <w:num w:numId="132">
    <w:abstractNumId w:val="22"/>
  </w:num>
  <w:num w:numId="133">
    <w:abstractNumId w:val="187"/>
  </w:num>
  <w:num w:numId="134">
    <w:abstractNumId w:val="157"/>
  </w:num>
  <w:num w:numId="135">
    <w:abstractNumId w:val="67"/>
  </w:num>
  <w:num w:numId="136">
    <w:abstractNumId w:val="147"/>
  </w:num>
  <w:num w:numId="137">
    <w:abstractNumId w:val="144"/>
  </w:num>
  <w:num w:numId="138">
    <w:abstractNumId w:val="138"/>
  </w:num>
  <w:num w:numId="139">
    <w:abstractNumId w:val="94"/>
  </w:num>
  <w:num w:numId="140">
    <w:abstractNumId w:val="152"/>
  </w:num>
  <w:num w:numId="141">
    <w:abstractNumId w:val="151"/>
  </w:num>
  <w:num w:numId="142">
    <w:abstractNumId w:val="24"/>
  </w:num>
  <w:num w:numId="143">
    <w:abstractNumId w:val="156"/>
  </w:num>
  <w:num w:numId="144">
    <w:abstractNumId w:val="123"/>
  </w:num>
  <w:num w:numId="145">
    <w:abstractNumId w:val="40"/>
  </w:num>
  <w:num w:numId="146">
    <w:abstractNumId w:val="98"/>
  </w:num>
  <w:num w:numId="147">
    <w:abstractNumId w:val="120"/>
  </w:num>
  <w:num w:numId="148">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25"/>
  </w:num>
  <w:num w:numId="15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2"/>
  </w:num>
  <w:num w:numId="152">
    <w:abstractNumId w:val="1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44"/>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5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9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0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7"/>
  </w:num>
  <w:num w:numId="162">
    <w:abstractNumId w:val="8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6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7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4"/>
  </w:num>
  <w:num w:numId="168">
    <w:abstractNumId w:val="129"/>
  </w:num>
  <w:num w:numId="169">
    <w:abstractNumId w:val="35"/>
  </w:num>
  <w:num w:numId="170">
    <w:abstractNumId w:val="19"/>
  </w:num>
  <w:num w:numId="171">
    <w:abstractNumId w:val="14"/>
  </w:num>
  <w:num w:numId="172">
    <w:abstractNumId w:val="75"/>
  </w:num>
  <w:num w:numId="173">
    <w:abstractNumId w:val="92"/>
  </w:num>
  <w:num w:numId="174">
    <w:abstractNumId w:val="118"/>
  </w:num>
  <w:num w:numId="175">
    <w:abstractNumId w:val="167"/>
  </w:num>
  <w:num w:numId="176">
    <w:abstractNumId w:val="105"/>
  </w:num>
  <w:num w:numId="177">
    <w:abstractNumId w:val="163"/>
  </w:num>
  <w:num w:numId="178">
    <w:abstractNumId w:val="121"/>
  </w:num>
  <w:num w:numId="179">
    <w:abstractNumId w:val="57"/>
  </w:num>
  <w:num w:numId="180">
    <w:abstractNumId w:val="132"/>
  </w:num>
  <w:num w:numId="181">
    <w:abstractNumId w:val="13"/>
  </w:num>
  <w:num w:numId="182">
    <w:abstractNumId w:val="13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52"/>
  </w:num>
  <w:num w:numId="185">
    <w:abstractNumId w:val="70"/>
  </w:num>
  <w:num w:numId="186">
    <w:abstractNumId w:val="113"/>
  </w:num>
  <w:num w:numId="187">
    <w:abstractNumId w:val="146"/>
  </w:num>
  <w:num w:numId="188">
    <w:abstractNumId w:val="69"/>
  </w:num>
  <w:num w:numId="189">
    <w:abstractNumId w:val="47"/>
  </w:num>
  <w:num w:numId="190">
    <w:abstractNumId w:val="175"/>
  </w:num>
  <w:num w:numId="191">
    <w:abstractNumId w:val="149"/>
  </w:num>
  <w:num w:numId="192">
    <w:abstractNumId w:val="172"/>
  </w:num>
  <w:num w:numId="193">
    <w:abstractNumId w:val="80"/>
  </w:num>
  <w:num w:numId="194">
    <w:abstractNumId w:val="161"/>
  </w:num>
  <w:num w:numId="195">
    <w:abstractNumId w:val="33"/>
  </w:num>
  <w:num w:numId="196">
    <w:abstractNumId w:val="173"/>
  </w:num>
  <w:num w:numId="197">
    <w:abstractNumId w:val="139"/>
  </w:num>
  <w:num w:numId="198">
    <w:abstractNumId w:val="95"/>
  </w:num>
  <w:num w:numId="199">
    <w:abstractNumId w:val="11"/>
  </w:num>
  <w:num w:numId="200">
    <w:abstractNumId w:val="71"/>
  </w:num>
  <w:num w:numId="201">
    <w:abstractNumId w:val="9"/>
  </w:num>
  <w:num w:numId="202">
    <w:abstractNumId w:val="25"/>
  </w:num>
  <w:num w:numId="203">
    <w:abstractNumId w:val="130"/>
  </w:num>
  <w:num w:numId="204">
    <w:abstractNumId w:val="140"/>
  </w:num>
  <w:num w:numId="205">
    <w:abstractNumId w:val="174"/>
  </w:num>
  <w:num w:numId="206">
    <w:abstractNumId w:val="77"/>
  </w:num>
  <w:num w:numId="207">
    <w:abstractNumId w:val="26"/>
  </w:num>
  <w:num w:numId="208">
    <w:abstractNumId w:val="155"/>
  </w:num>
  <w:num w:numId="209">
    <w:abstractNumId w:val="178"/>
  </w:num>
  <w:num w:numId="210">
    <w:abstractNumId w:val="74"/>
  </w:num>
  <w:num w:numId="211">
    <w:abstractNumId w:val="108"/>
  </w:num>
  <w:num w:numId="212">
    <w:abstractNumId w:val="104"/>
  </w:num>
  <w:num w:numId="213">
    <w:abstractNumId w:val="183"/>
  </w:num>
  <w:num w:numId="214">
    <w:abstractNumId w:val="91"/>
    <w:lvlOverride w:ilvl="0">
      <w:startOverride w:val="24"/>
    </w:lvlOverride>
    <w:lvlOverride w:ilvl="1">
      <w:startOverride w:val="1"/>
    </w:lvlOverride>
  </w:num>
  <w:num w:numId="215">
    <w:abstractNumId w:val="154"/>
  </w:num>
  <w:num w:numId="216">
    <w:abstractNumId w:val="27"/>
  </w:num>
  <w:numIdMacAtCleanup w:val="2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ófová Kristína">
    <w15:presenceInfo w15:providerId="AD" w15:userId="S-1-5-21-2632814639-3980634626-3591563423-94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284"/>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CF2"/>
    <w:rsid w:val="00000894"/>
    <w:rsid w:val="00001000"/>
    <w:rsid w:val="000018C2"/>
    <w:rsid w:val="00001D0F"/>
    <w:rsid w:val="000021DC"/>
    <w:rsid w:val="000034A7"/>
    <w:rsid w:val="00003786"/>
    <w:rsid w:val="00003FAD"/>
    <w:rsid w:val="000041B7"/>
    <w:rsid w:val="00004ACD"/>
    <w:rsid w:val="00004EAE"/>
    <w:rsid w:val="00005DB0"/>
    <w:rsid w:val="00006371"/>
    <w:rsid w:val="00007D92"/>
    <w:rsid w:val="00007E0A"/>
    <w:rsid w:val="00007ECE"/>
    <w:rsid w:val="000105C3"/>
    <w:rsid w:val="00010E7E"/>
    <w:rsid w:val="00011894"/>
    <w:rsid w:val="00011AF9"/>
    <w:rsid w:val="0001216B"/>
    <w:rsid w:val="0001330D"/>
    <w:rsid w:val="0001418D"/>
    <w:rsid w:val="00015733"/>
    <w:rsid w:val="00016015"/>
    <w:rsid w:val="000166D5"/>
    <w:rsid w:val="000169EA"/>
    <w:rsid w:val="00016B8E"/>
    <w:rsid w:val="00017C14"/>
    <w:rsid w:val="00017E2A"/>
    <w:rsid w:val="000200C3"/>
    <w:rsid w:val="000208EA"/>
    <w:rsid w:val="00021802"/>
    <w:rsid w:val="00021C1B"/>
    <w:rsid w:val="00022811"/>
    <w:rsid w:val="00022A92"/>
    <w:rsid w:val="00022FCD"/>
    <w:rsid w:val="000230A3"/>
    <w:rsid w:val="00023A13"/>
    <w:rsid w:val="00023C88"/>
    <w:rsid w:val="00023F6D"/>
    <w:rsid w:val="000241C2"/>
    <w:rsid w:val="00024278"/>
    <w:rsid w:val="0002528E"/>
    <w:rsid w:val="000253E3"/>
    <w:rsid w:val="00025EDF"/>
    <w:rsid w:val="00026AEC"/>
    <w:rsid w:val="00026F61"/>
    <w:rsid w:val="00027045"/>
    <w:rsid w:val="00027274"/>
    <w:rsid w:val="00032B10"/>
    <w:rsid w:val="00032B9B"/>
    <w:rsid w:val="0003359B"/>
    <w:rsid w:val="000336BC"/>
    <w:rsid w:val="0003382E"/>
    <w:rsid w:val="00033BF6"/>
    <w:rsid w:val="00034CD8"/>
    <w:rsid w:val="000369E1"/>
    <w:rsid w:val="00036C55"/>
    <w:rsid w:val="00037335"/>
    <w:rsid w:val="000377D4"/>
    <w:rsid w:val="00041995"/>
    <w:rsid w:val="00041D2F"/>
    <w:rsid w:val="00042B25"/>
    <w:rsid w:val="00042C80"/>
    <w:rsid w:val="000434B7"/>
    <w:rsid w:val="0004412B"/>
    <w:rsid w:val="00044CBE"/>
    <w:rsid w:val="0004533C"/>
    <w:rsid w:val="0004717F"/>
    <w:rsid w:val="000471BB"/>
    <w:rsid w:val="00050A8D"/>
    <w:rsid w:val="00051BB5"/>
    <w:rsid w:val="000523DC"/>
    <w:rsid w:val="0005334C"/>
    <w:rsid w:val="00053578"/>
    <w:rsid w:val="000539EA"/>
    <w:rsid w:val="00053BB4"/>
    <w:rsid w:val="00054E44"/>
    <w:rsid w:val="00054E61"/>
    <w:rsid w:val="00055303"/>
    <w:rsid w:val="000554E8"/>
    <w:rsid w:val="00056470"/>
    <w:rsid w:val="00056630"/>
    <w:rsid w:val="00060386"/>
    <w:rsid w:val="0006072E"/>
    <w:rsid w:val="00063888"/>
    <w:rsid w:val="00063F53"/>
    <w:rsid w:val="00065060"/>
    <w:rsid w:val="00065352"/>
    <w:rsid w:val="000653B7"/>
    <w:rsid w:val="0006544E"/>
    <w:rsid w:val="000656A5"/>
    <w:rsid w:val="000658E4"/>
    <w:rsid w:val="00066124"/>
    <w:rsid w:val="0006620C"/>
    <w:rsid w:val="00066E05"/>
    <w:rsid w:val="000670DF"/>
    <w:rsid w:val="0006724B"/>
    <w:rsid w:val="00070724"/>
    <w:rsid w:val="0007151F"/>
    <w:rsid w:val="000715EA"/>
    <w:rsid w:val="0007167C"/>
    <w:rsid w:val="000720F4"/>
    <w:rsid w:val="0007217B"/>
    <w:rsid w:val="0007279E"/>
    <w:rsid w:val="00072904"/>
    <w:rsid w:val="00072BF8"/>
    <w:rsid w:val="00073090"/>
    <w:rsid w:val="000731F3"/>
    <w:rsid w:val="000733FB"/>
    <w:rsid w:val="00073C99"/>
    <w:rsid w:val="000743BD"/>
    <w:rsid w:val="00074621"/>
    <w:rsid w:val="000768A8"/>
    <w:rsid w:val="000772B0"/>
    <w:rsid w:val="0007787F"/>
    <w:rsid w:val="00080B00"/>
    <w:rsid w:val="000815D0"/>
    <w:rsid w:val="00081A9D"/>
    <w:rsid w:val="00082090"/>
    <w:rsid w:val="00082762"/>
    <w:rsid w:val="0008310A"/>
    <w:rsid w:val="000849BA"/>
    <w:rsid w:val="00084CAE"/>
    <w:rsid w:val="00087665"/>
    <w:rsid w:val="0009019A"/>
    <w:rsid w:val="0009049D"/>
    <w:rsid w:val="00090BB8"/>
    <w:rsid w:val="00090EF9"/>
    <w:rsid w:val="0009273F"/>
    <w:rsid w:val="00092BAC"/>
    <w:rsid w:val="0009474C"/>
    <w:rsid w:val="0009595E"/>
    <w:rsid w:val="000959D8"/>
    <w:rsid w:val="00096242"/>
    <w:rsid w:val="00097436"/>
    <w:rsid w:val="000A0882"/>
    <w:rsid w:val="000A0A85"/>
    <w:rsid w:val="000A23BA"/>
    <w:rsid w:val="000A2C94"/>
    <w:rsid w:val="000A3BE3"/>
    <w:rsid w:val="000A47A2"/>
    <w:rsid w:val="000A4AAE"/>
    <w:rsid w:val="000A4B8E"/>
    <w:rsid w:val="000A4DC2"/>
    <w:rsid w:val="000A57A3"/>
    <w:rsid w:val="000A5943"/>
    <w:rsid w:val="000A5E2F"/>
    <w:rsid w:val="000A63A9"/>
    <w:rsid w:val="000A683C"/>
    <w:rsid w:val="000A7589"/>
    <w:rsid w:val="000B01A8"/>
    <w:rsid w:val="000B1993"/>
    <w:rsid w:val="000B1DE6"/>
    <w:rsid w:val="000B292F"/>
    <w:rsid w:val="000B3245"/>
    <w:rsid w:val="000B33A8"/>
    <w:rsid w:val="000B3B19"/>
    <w:rsid w:val="000B3BB2"/>
    <w:rsid w:val="000B3C9D"/>
    <w:rsid w:val="000B3F61"/>
    <w:rsid w:val="000B4277"/>
    <w:rsid w:val="000B452D"/>
    <w:rsid w:val="000B4715"/>
    <w:rsid w:val="000B492F"/>
    <w:rsid w:val="000B4ECF"/>
    <w:rsid w:val="000B6429"/>
    <w:rsid w:val="000B6B16"/>
    <w:rsid w:val="000B7234"/>
    <w:rsid w:val="000B7FCB"/>
    <w:rsid w:val="000C150D"/>
    <w:rsid w:val="000C1866"/>
    <w:rsid w:val="000C1A71"/>
    <w:rsid w:val="000C234A"/>
    <w:rsid w:val="000C2A56"/>
    <w:rsid w:val="000C4576"/>
    <w:rsid w:val="000C6F11"/>
    <w:rsid w:val="000C716A"/>
    <w:rsid w:val="000C754E"/>
    <w:rsid w:val="000C7C79"/>
    <w:rsid w:val="000D0190"/>
    <w:rsid w:val="000D0F85"/>
    <w:rsid w:val="000D116D"/>
    <w:rsid w:val="000D185E"/>
    <w:rsid w:val="000D1C85"/>
    <w:rsid w:val="000D1DE7"/>
    <w:rsid w:val="000D21A4"/>
    <w:rsid w:val="000D2778"/>
    <w:rsid w:val="000D2C11"/>
    <w:rsid w:val="000D3833"/>
    <w:rsid w:val="000D4483"/>
    <w:rsid w:val="000D49B1"/>
    <w:rsid w:val="000D547D"/>
    <w:rsid w:val="000D6531"/>
    <w:rsid w:val="000D6F92"/>
    <w:rsid w:val="000D77C3"/>
    <w:rsid w:val="000D7A6E"/>
    <w:rsid w:val="000D7DDA"/>
    <w:rsid w:val="000D7FAB"/>
    <w:rsid w:val="000E13CE"/>
    <w:rsid w:val="000E1C52"/>
    <w:rsid w:val="000E2F64"/>
    <w:rsid w:val="000E35E6"/>
    <w:rsid w:val="000E3757"/>
    <w:rsid w:val="000E407D"/>
    <w:rsid w:val="000E43F9"/>
    <w:rsid w:val="000E4DF3"/>
    <w:rsid w:val="000E51CC"/>
    <w:rsid w:val="000E591B"/>
    <w:rsid w:val="000E7645"/>
    <w:rsid w:val="000F0175"/>
    <w:rsid w:val="000F08A8"/>
    <w:rsid w:val="000F0938"/>
    <w:rsid w:val="000F0959"/>
    <w:rsid w:val="000F0E64"/>
    <w:rsid w:val="000F0ECE"/>
    <w:rsid w:val="000F10F3"/>
    <w:rsid w:val="000F140A"/>
    <w:rsid w:val="000F1891"/>
    <w:rsid w:val="000F2923"/>
    <w:rsid w:val="000F29C5"/>
    <w:rsid w:val="000F39DE"/>
    <w:rsid w:val="000F3A3C"/>
    <w:rsid w:val="000F521D"/>
    <w:rsid w:val="000F616B"/>
    <w:rsid w:val="000F6617"/>
    <w:rsid w:val="000F6DAA"/>
    <w:rsid w:val="000F717D"/>
    <w:rsid w:val="001004F7"/>
    <w:rsid w:val="00101BA9"/>
    <w:rsid w:val="00102E32"/>
    <w:rsid w:val="001036CF"/>
    <w:rsid w:val="00103C92"/>
    <w:rsid w:val="00103D30"/>
    <w:rsid w:val="00103FA1"/>
    <w:rsid w:val="00104989"/>
    <w:rsid w:val="001049EC"/>
    <w:rsid w:val="00104AAC"/>
    <w:rsid w:val="00105310"/>
    <w:rsid w:val="00105426"/>
    <w:rsid w:val="00105F8A"/>
    <w:rsid w:val="00106545"/>
    <w:rsid w:val="00106CA8"/>
    <w:rsid w:val="00107020"/>
    <w:rsid w:val="001116C8"/>
    <w:rsid w:val="00111A6C"/>
    <w:rsid w:val="00111CE9"/>
    <w:rsid w:val="00112862"/>
    <w:rsid w:val="00113135"/>
    <w:rsid w:val="0011329B"/>
    <w:rsid w:val="0011340D"/>
    <w:rsid w:val="00113BB1"/>
    <w:rsid w:val="00114154"/>
    <w:rsid w:val="00114408"/>
    <w:rsid w:val="00114AB1"/>
    <w:rsid w:val="00115160"/>
    <w:rsid w:val="001155CC"/>
    <w:rsid w:val="00115AC4"/>
    <w:rsid w:val="00116044"/>
    <w:rsid w:val="00116D67"/>
    <w:rsid w:val="0012051B"/>
    <w:rsid w:val="001210A6"/>
    <w:rsid w:val="001213DA"/>
    <w:rsid w:val="0012189D"/>
    <w:rsid w:val="00122567"/>
    <w:rsid w:val="00122E23"/>
    <w:rsid w:val="00123D66"/>
    <w:rsid w:val="00125D8F"/>
    <w:rsid w:val="001264A9"/>
    <w:rsid w:val="0012754B"/>
    <w:rsid w:val="001276D4"/>
    <w:rsid w:val="00130657"/>
    <w:rsid w:val="00131138"/>
    <w:rsid w:val="001320AF"/>
    <w:rsid w:val="00132310"/>
    <w:rsid w:val="0013287D"/>
    <w:rsid w:val="001328C7"/>
    <w:rsid w:val="00133329"/>
    <w:rsid w:val="00134C05"/>
    <w:rsid w:val="00134E5F"/>
    <w:rsid w:val="00135051"/>
    <w:rsid w:val="00135CE5"/>
    <w:rsid w:val="00136BF3"/>
    <w:rsid w:val="0013722D"/>
    <w:rsid w:val="0014003F"/>
    <w:rsid w:val="00140DAB"/>
    <w:rsid w:val="00141127"/>
    <w:rsid w:val="00141DDF"/>
    <w:rsid w:val="001422F5"/>
    <w:rsid w:val="001424A3"/>
    <w:rsid w:val="00142A08"/>
    <w:rsid w:val="00142BDC"/>
    <w:rsid w:val="001436BB"/>
    <w:rsid w:val="00143E1B"/>
    <w:rsid w:val="0014434B"/>
    <w:rsid w:val="00144DA4"/>
    <w:rsid w:val="001450A6"/>
    <w:rsid w:val="00145232"/>
    <w:rsid w:val="001452BD"/>
    <w:rsid w:val="0014539E"/>
    <w:rsid w:val="00145C24"/>
    <w:rsid w:val="00145E1B"/>
    <w:rsid w:val="001460EE"/>
    <w:rsid w:val="001464CE"/>
    <w:rsid w:val="00147F1D"/>
    <w:rsid w:val="0015011D"/>
    <w:rsid w:val="0015050F"/>
    <w:rsid w:val="00150932"/>
    <w:rsid w:val="00150BF8"/>
    <w:rsid w:val="00151976"/>
    <w:rsid w:val="0015208B"/>
    <w:rsid w:val="00153586"/>
    <w:rsid w:val="001537DF"/>
    <w:rsid w:val="00153FE4"/>
    <w:rsid w:val="00154CE9"/>
    <w:rsid w:val="001552F6"/>
    <w:rsid w:val="00155D37"/>
    <w:rsid w:val="00155EEA"/>
    <w:rsid w:val="00155F99"/>
    <w:rsid w:val="001568F8"/>
    <w:rsid w:val="00156E2C"/>
    <w:rsid w:val="00157EA4"/>
    <w:rsid w:val="0016004B"/>
    <w:rsid w:val="001601D4"/>
    <w:rsid w:val="00161DAA"/>
    <w:rsid w:val="00164F6F"/>
    <w:rsid w:val="00165513"/>
    <w:rsid w:val="00165C33"/>
    <w:rsid w:val="00165D66"/>
    <w:rsid w:val="001660BA"/>
    <w:rsid w:val="00167635"/>
    <w:rsid w:val="001725A9"/>
    <w:rsid w:val="00172C17"/>
    <w:rsid w:val="0017344C"/>
    <w:rsid w:val="00173BC2"/>
    <w:rsid w:val="00174D01"/>
    <w:rsid w:val="001776F0"/>
    <w:rsid w:val="001812DF"/>
    <w:rsid w:val="00181D45"/>
    <w:rsid w:val="0018214C"/>
    <w:rsid w:val="00183032"/>
    <w:rsid w:val="0018413D"/>
    <w:rsid w:val="00184146"/>
    <w:rsid w:val="00184ADF"/>
    <w:rsid w:val="00184D87"/>
    <w:rsid w:val="00185203"/>
    <w:rsid w:val="0018526E"/>
    <w:rsid w:val="001857A4"/>
    <w:rsid w:val="00185972"/>
    <w:rsid w:val="00185F5D"/>
    <w:rsid w:val="001865F9"/>
    <w:rsid w:val="00186780"/>
    <w:rsid w:val="00186EC6"/>
    <w:rsid w:val="00187661"/>
    <w:rsid w:val="0018771A"/>
    <w:rsid w:val="00190995"/>
    <w:rsid w:val="00190E2F"/>
    <w:rsid w:val="00191401"/>
    <w:rsid w:val="00191B06"/>
    <w:rsid w:val="00192358"/>
    <w:rsid w:val="0019294E"/>
    <w:rsid w:val="00193226"/>
    <w:rsid w:val="00193AB4"/>
    <w:rsid w:val="00193C4B"/>
    <w:rsid w:val="001954E6"/>
    <w:rsid w:val="0019550C"/>
    <w:rsid w:val="00195511"/>
    <w:rsid w:val="00195CD7"/>
    <w:rsid w:val="00195DAD"/>
    <w:rsid w:val="0019636D"/>
    <w:rsid w:val="00196A70"/>
    <w:rsid w:val="00196CD0"/>
    <w:rsid w:val="00196E13"/>
    <w:rsid w:val="001975F9"/>
    <w:rsid w:val="00197C27"/>
    <w:rsid w:val="00197DEB"/>
    <w:rsid w:val="001A074F"/>
    <w:rsid w:val="001A0AB6"/>
    <w:rsid w:val="001A0AE2"/>
    <w:rsid w:val="001A0CC1"/>
    <w:rsid w:val="001A1864"/>
    <w:rsid w:val="001A25AD"/>
    <w:rsid w:val="001A2F9B"/>
    <w:rsid w:val="001A4930"/>
    <w:rsid w:val="001A6916"/>
    <w:rsid w:val="001A757E"/>
    <w:rsid w:val="001A7CAC"/>
    <w:rsid w:val="001B0034"/>
    <w:rsid w:val="001B05CA"/>
    <w:rsid w:val="001B0CAE"/>
    <w:rsid w:val="001B2565"/>
    <w:rsid w:val="001B334F"/>
    <w:rsid w:val="001B3AC1"/>
    <w:rsid w:val="001B4160"/>
    <w:rsid w:val="001B4567"/>
    <w:rsid w:val="001B49DD"/>
    <w:rsid w:val="001B4D61"/>
    <w:rsid w:val="001B5DCF"/>
    <w:rsid w:val="001B65F4"/>
    <w:rsid w:val="001B6720"/>
    <w:rsid w:val="001B6FB3"/>
    <w:rsid w:val="001B782B"/>
    <w:rsid w:val="001C07C5"/>
    <w:rsid w:val="001C0D34"/>
    <w:rsid w:val="001C0D90"/>
    <w:rsid w:val="001C2019"/>
    <w:rsid w:val="001C2049"/>
    <w:rsid w:val="001C298C"/>
    <w:rsid w:val="001C2A0D"/>
    <w:rsid w:val="001C4425"/>
    <w:rsid w:val="001C4BAE"/>
    <w:rsid w:val="001C69F1"/>
    <w:rsid w:val="001C6D95"/>
    <w:rsid w:val="001C742F"/>
    <w:rsid w:val="001C7723"/>
    <w:rsid w:val="001C7EAF"/>
    <w:rsid w:val="001D0250"/>
    <w:rsid w:val="001D0CAE"/>
    <w:rsid w:val="001D1039"/>
    <w:rsid w:val="001D12E9"/>
    <w:rsid w:val="001D2218"/>
    <w:rsid w:val="001D22A5"/>
    <w:rsid w:val="001D2EAF"/>
    <w:rsid w:val="001D33F2"/>
    <w:rsid w:val="001D35C7"/>
    <w:rsid w:val="001D4246"/>
    <w:rsid w:val="001D4827"/>
    <w:rsid w:val="001D50BE"/>
    <w:rsid w:val="001D54AF"/>
    <w:rsid w:val="001D5F32"/>
    <w:rsid w:val="001D6248"/>
    <w:rsid w:val="001D63B5"/>
    <w:rsid w:val="001D73D6"/>
    <w:rsid w:val="001D74E0"/>
    <w:rsid w:val="001D773F"/>
    <w:rsid w:val="001D782D"/>
    <w:rsid w:val="001E0384"/>
    <w:rsid w:val="001E04C2"/>
    <w:rsid w:val="001E083B"/>
    <w:rsid w:val="001E0F4E"/>
    <w:rsid w:val="001E1391"/>
    <w:rsid w:val="001E193F"/>
    <w:rsid w:val="001E29BF"/>
    <w:rsid w:val="001E317B"/>
    <w:rsid w:val="001E4DBD"/>
    <w:rsid w:val="001E51C1"/>
    <w:rsid w:val="001E5CE3"/>
    <w:rsid w:val="001E61A2"/>
    <w:rsid w:val="001E6877"/>
    <w:rsid w:val="001E6C34"/>
    <w:rsid w:val="001E774D"/>
    <w:rsid w:val="001E7DAC"/>
    <w:rsid w:val="001F1070"/>
    <w:rsid w:val="001F11D9"/>
    <w:rsid w:val="001F12F2"/>
    <w:rsid w:val="001F1F94"/>
    <w:rsid w:val="001F2D57"/>
    <w:rsid w:val="001F42BF"/>
    <w:rsid w:val="001F433F"/>
    <w:rsid w:val="001F4DA9"/>
    <w:rsid w:val="001F6A45"/>
    <w:rsid w:val="001F6C26"/>
    <w:rsid w:val="001F6D0A"/>
    <w:rsid w:val="002009AD"/>
    <w:rsid w:val="00201301"/>
    <w:rsid w:val="0020188A"/>
    <w:rsid w:val="00201E49"/>
    <w:rsid w:val="002025D5"/>
    <w:rsid w:val="0020260A"/>
    <w:rsid w:val="002033D5"/>
    <w:rsid w:val="002036ED"/>
    <w:rsid w:val="00204954"/>
    <w:rsid w:val="002054A2"/>
    <w:rsid w:val="0020579B"/>
    <w:rsid w:val="00206C4A"/>
    <w:rsid w:val="00206E87"/>
    <w:rsid w:val="00207127"/>
    <w:rsid w:val="00207455"/>
    <w:rsid w:val="00210716"/>
    <w:rsid w:val="00210AF4"/>
    <w:rsid w:val="00210BA5"/>
    <w:rsid w:val="00210BC2"/>
    <w:rsid w:val="00211AE1"/>
    <w:rsid w:val="002129B0"/>
    <w:rsid w:val="002135C0"/>
    <w:rsid w:val="00213EAD"/>
    <w:rsid w:val="00214155"/>
    <w:rsid w:val="00214940"/>
    <w:rsid w:val="00214DFD"/>
    <w:rsid w:val="0021531F"/>
    <w:rsid w:val="00215BD8"/>
    <w:rsid w:val="0022131D"/>
    <w:rsid w:val="00221675"/>
    <w:rsid w:val="00221B49"/>
    <w:rsid w:val="00222530"/>
    <w:rsid w:val="00222E4E"/>
    <w:rsid w:val="0022339E"/>
    <w:rsid w:val="00223EBC"/>
    <w:rsid w:val="00224594"/>
    <w:rsid w:val="0022465C"/>
    <w:rsid w:val="00226AFB"/>
    <w:rsid w:val="002276CC"/>
    <w:rsid w:val="00227B1A"/>
    <w:rsid w:val="00231509"/>
    <w:rsid w:val="00232602"/>
    <w:rsid w:val="002333F2"/>
    <w:rsid w:val="002336FF"/>
    <w:rsid w:val="0023521D"/>
    <w:rsid w:val="00236879"/>
    <w:rsid w:val="0023704D"/>
    <w:rsid w:val="0023799B"/>
    <w:rsid w:val="0024074B"/>
    <w:rsid w:val="00240C81"/>
    <w:rsid w:val="00241111"/>
    <w:rsid w:val="002417AF"/>
    <w:rsid w:val="00242F6F"/>
    <w:rsid w:val="00243EDF"/>
    <w:rsid w:val="0024415C"/>
    <w:rsid w:val="0024509A"/>
    <w:rsid w:val="002460D5"/>
    <w:rsid w:val="0024682F"/>
    <w:rsid w:val="0024693B"/>
    <w:rsid w:val="00247310"/>
    <w:rsid w:val="00247714"/>
    <w:rsid w:val="00247E19"/>
    <w:rsid w:val="00247FE3"/>
    <w:rsid w:val="00250233"/>
    <w:rsid w:val="002502BA"/>
    <w:rsid w:val="00250B4F"/>
    <w:rsid w:val="0025118C"/>
    <w:rsid w:val="002517FC"/>
    <w:rsid w:val="002526A6"/>
    <w:rsid w:val="00253E43"/>
    <w:rsid w:val="00254372"/>
    <w:rsid w:val="00255302"/>
    <w:rsid w:val="00255BB7"/>
    <w:rsid w:val="00256E4E"/>
    <w:rsid w:val="002570E1"/>
    <w:rsid w:val="00257FAE"/>
    <w:rsid w:val="002602D8"/>
    <w:rsid w:val="002602FC"/>
    <w:rsid w:val="00260CFB"/>
    <w:rsid w:val="00263636"/>
    <w:rsid w:val="00263692"/>
    <w:rsid w:val="00264242"/>
    <w:rsid w:val="00265F69"/>
    <w:rsid w:val="0026631B"/>
    <w:rsid w:val="00266F66"/>
    <w:rsid w:val="00266F96"/>
    <w:rsid w:val="002677D8"/>
    <w:rsid w:val="00270271"/>
    <w:rsid w:val="00271498"/>
    <w:rsid w:val="00271E78"/>
    <w:rsid w:val="00272009"/>
    <w:rsid w:val="00273B95"/>
    <w:rsid w:val="00273C71"/>
    <w:rsid w:val="002743A9"/>
    <w:rsid w:val="002745B2"/>
    <w:rsid w:val="00274991"/>
    <w:rsid w:val="00275AF5"/>
    <w:rsid w:val="002767E7"/>
    <w:rsid w:val="002776AD"/>
    <w:rsid w:val="00277A34"/>
    <w:rsid w:val="002805F0"/>
    <w:rsid w:val="00281232"/>
    <w:rsid w:val="00282ABD"/>
    <w:rsid w:val="002835EE"/>
    <w:rsid w:val="00283A97"/>
    <w:rsid w:val="00283DE7"/>
    <w:rsid w:val="00283E36"/>
    <w:rsid w:val="0028477B"/>
    <w:rsid w:val="00285CE0"/>
    <w:rsid w:val="00286A47"/>
    <w:rsid w:val="00291625"/>
    <w:rsid w:val="00292034"/>
    <w:rsid w:val="00292974"/>
    <w:rsid w:val="002932B8"/>
    <w:rsid w:val="00293B68"/>
    <w:rsid w:val="00294233"/>
    <w:rsid w:val="0029525B"/>
    <w:rsid w:val="002969E5"/>
    <w:rsid w:val="00297007"/>
    <w:rsid w:val="002970C2"/>
    <w:rsid w:val="002A14BE"/>
    <w:rsid w:val="002A28B0"/>
    <w:rsid w:val="002A3CA8"/>
    <w:rsid w:val="002A4361"/>
    <w:rsid w:val="002A4C51"/>
    <w:rsid w:val="002A5312"/>
    <w:rsid w:val="002A5B55"/>
    <w:rsid w:val="002A64F1"/>
    <w:rsid w:val="002A65AF"/>
    <w:rsid w:val="002A6CEF"/>
    <w:rsid w:val="002B08F3"/>
    <w:rsid w:val="002B097B"/>
    <w:rsid w:val="002B101B"/>
    <w:rsid w:val="002B1260"/>
    <w:rsid w:val="002B2647"/>
    <w:rsid w:val="002B2B72"/>
    <w:rsid w:val="002B436B"/>
    <w:rsid w:val="002B4FBD"/>
    <w:rsid w:val="002B5720"/>
    <w:rsid w:val="002B6089"/>
    <w:rsid w:val="002B623D"/>
    <w:rsid w:val="002B67D9"/>
    <w:rsid w:val="002B6BBD"/>
    <w:rsid w:val="002B6EBE"/>
    <w:rsid w:val="002C1197"/>
    <w:rsid w:val="002C23BE"/>
    <w:rsid w:val="002C2E5D"/>
    <w:rsid w:val="002C2EBB"/>
    <w:rsid w:val="002C381C"/>
    <w:rsid w:val="002C42C3"/>
    <w:rsid w:val="002C44FF"/>
    <w:rsid w:val="002C469F"/>
    <w:rsid w:val="002C47E9"/>
    <w:rsid w:val="002C7088"/>
    <w:rsid w:val="002D115C"/>
    <w:rsid w:val="002D239E"/>
    <w:rsid w:val="002D2C97"/>
    <w:rsid w:val="002D34C6"/>
    <w:rsid w:val="002D34D7"/>
    <w:rsid w:val="002D3614"/>
    <w:rsid w:val="002D4077"/>
    <w:rsid w:val="002D53AC"/>
    <w:rsid w:val="002D5EA5"/>
    <w:rsid w:val="002D6DDD"/>
    <w:rsid w:val="002D6EFA"/>
    <w:rsid w:val="002D71C5"/>
    <w:rsid w:val="002D7AD9"/>
    <w:rsid w:val="002E0254"/>
    <w:rsid w:val="002E0604"/>
    <w:rsid w:val="002E16B5"/>
    <w:rsid w:val="002E355B"/>
    <w:rsid w:val="002E441E"/>
    <w:rsid w:val="002E45A2"/>
    <w:rsid w:val="002E6615"/>
    <w:rsid w:val="002E6A73"/>
    <w:rsid w:val="002E6C66"/>
    <w:rsid w:val="002E6FD6"/>
    <w:rsid w:val="002E7240"/>
    <w:rsid w:val="002E72D3"/>
    <w:rsid w:val="002E77D1"/>
    <w:rsid w:val="002E7ABF"/>
    <w:rsid w:val="002F0582"/>
    <w:rsid w:val="002F0752"/>
    <w:rsid w:val="002F1BFD"/>
    <w:rsid w:val="002F2A44"/>
    <w:rsid w:val="002F3B5D"/>
    <w:rsid w:val="002F3D47"/>
    <w:rsid w:val="002F459E"/>
    <w:rsid w:val="002F45C2"/>
    <w:rsid w:val="002F4AEB"/>
    <w:rsid w:val="002F4FFF"/>
    <w:rsid w:val="002F5262"/>
    <w:rsid w:val="002F539F"/>
    <w:rsid w:val="002F5584"/>
    <w:rsid w:val="002F5ABF"/>
    <w:rsid w:val="002F6B5D"/>
    <w:rsid w:val="002F73A8"/>
    <w:rsid w:val="002F761E"/>
    <w:rsid w:val="00300122"/>
    <w:rsid w:val="0030079A"/>
    <w:rsid w:val="003008B6"/>
    <w:rsid w:val="00300921"/>
    <w:rsid w:val="00300CDC"/>
    <w:rsid w:val="003012B1"/>
    <w:rsid w:val="003012B6"/>
    <w:rsid w:val="003022F7"/>
    <w:rsid w:val="0030253B"/>
    <w:rsid w:val="003042DA"/>
    <w:rsid w:val="00304757"/>
    <w:rsid w:val="00304AD4"/>
    <w:rsid w:val="00305562"/>
    <w:rsid w:val="0030564C"/>
    <w:rsid w:val="00305AB8"/>
    <w:rsid w:val="00305E72"/>
    <w:rsid w:val="00306670"/>
    <w:rsid w:val="00306D31"/>
    <w:rsid w:val="00307E4A"/>
    <w:rsid w:val="003112BF"/>
    <w:rsid w:val="00311A0F"/>
    <w:rsid w:val="00311CBB"/>
    <w:rsid w:val="003127F5"/>
    <w:rsid w:val="00312DEE"/>
    <w:rsid w:val="003137BE"/>
    <w:rsid w:val="00313878"/>
    <w:rsid w:val="00313BBD"/>
    <w:rsid w:val="00314413"/>
    <w:rsid w:val="00315EDD"/>
    <w:rsid w:val="0031658C"/>
    <w:rsid w:val="00316C6C"/>
    <w:rsid w:val="00316E66"/>
    <w:rsid w:val="00316FA8"/>
    <w:rsid w:val="003171BA"/>
    <w:rsid w:val="00317569"/>
    <w:rsid w:val="0032089D"/>
    <w:rsid w:val="00320BC0"/>
    <w:rsid w:val="00320F3E"/>
    <w:rsid w:val="0032112D"/>
    <w:rsid w:val="003220FD"/>
    <w:rsid w:val="003230A9"/>
    <w:rsid w:val="003232E6"/>
    <w:rsid w:val="00323B00"/>
    <w:rsid w:val="003244D6"/>
    <w:rsid w:val="003254B1"/>
    <w:rsid w:val="0032593F"/>
    <w:rsid w:val="00325AF1"/>
    <w:rsid w:val="00325F9B"/>
    <w:rsid w:val="00326361"/>
    <w:rsid w:val="003267C2"/>
    <w:rsid w:val="00330017"/>
    <w:rsid w:val="00330362"/>
    <w:rsid w:val="00331245"/>
    <w:rsid w:val="0033196D"/>
    <w:rsid w:val="00331F3F"/>
    <w:rsid w:val="00332167"/>
    <w:rsid w:val="003325DF"/>
    <w:rsid w:val="00334155"/>
    <w:rsid w:val="00334532"/>
    <w:rsid w:val="00334C86"/>
    <w:rsid w:val="003359E5"/>
    <w:rsid w:val="00335D24"/>
    <w:rsid w:val="0033712A"/>
    <w:rsid w:val="003378E0"/>
    <w:rsid w:val="00341B0F"/>
    <w:rsid w:val="00342140"/>
    <w:rsid w:val="00342688"/>
    <w:rsid w:val="00342DA8"/>
    <w:rsid w:val="00342F7C"/>
    <w:rsid w:val="00343DB5"/>
    <w:rsid w:val="00345996"/>
    <w:rsid w:val="00347189"/>
    <w:rsid w:val="00347E35"/>
    <w:rsid w:val="00347EB1"/>
    <w:rsid w:val="00350AEF"/>
    <w:rsid w:val="003516AA"/>
    <w:rsid w:val="003517C4"/>
    <w:rsid w:val="00351AB6"/>
    <w:rsid w:val="00352866"/>
    <w:rsid w:val="00352F79"/>
    <w:rsid w:val="003537DA"/>
    <w:rsid w:val="00353C4A"/>
    <w:rsid w:val="00353DD7"/>
    <w:rsid w:val="00355086"/>
    <w:rsid w:val="003555A5"/>
    <w:rsid w:val="00357257"/>
    <w:rsid w:val="00357A91"/>
    <w:rsid w:val="00357CDE"/>
    <w:rsid w:val="003602D1"/>
    <w:rsid w:val="00360BB4"/>
    <w:rsid w:val="00360EAC"/>
    <w:rsid w:val="003622D4"/>
    <w:rsid w:val="00362DAF"/>
    <w:rsid w:val="003631BB"/>
    <w:rsid w:val="00363207"/>
    <w:rsid w:val="0036357D"/>
    <w:rsid w:val="00365160"/>
    <w:rsid w:val="00365553"/>
    <w:rsid w:val="00365EBB"/>
    <w:rsid w:val="00366D25"/>
    <w:rsid w:val="00367637"/>
    <w:rsid w:val="00367652"/>
    <w:rsid w:val="00367D91"/>
    <w:rsid w:val="00371A8D"/>
    <w:rsid w:val="003723B9"/>
    <w:rsid w:val="00372BDC"/>
    <w:rsid w:val="00372D5F"/>
    <w:rsid w:val="00372E2F"/>
    <w:rsid w:val="003732E3"/>
    <w:rsid w:val="00373E8E"/>
    <w:rsid w:val="0037525F"/>
    <w:rsid w:val="0037581B"/>
    <w:rsid w:val="003763F4"/>
    <w:rsid w:val="00377CF0"/>
    <w:rsid w:val="00380224"/>
    <w:rsid w:val="00380FB4"/>
    <w:rsid w:val="003810E6"/>
    <w:rsid w:val="00382914"/>
    <w:rsid w:val="00382F41"/>
    <w:rsid w:val="00383767"/>
    <w:rsid w:val="003837B4"/>
    <w:rsid w:val="00383ABA"/>
    <w:rsid w:val="00383CC7"/>
    <w:rsid w:val="00383D73"/>
    <w:rsid w:val="0038610C"/>
    <w:rsid w:val="003863B7"/>
    <w:rsid w:val="0038676F"/>
    <w:rsid w:val="00386AC8"/>
    <w:rsid w:val="00386D4D"/>
    <w:rsid w:val="0038721B"/>
    <w:rsid w:val="00387578"/>
    <w:rsid w:val="00387641"/>
    <w:rsid w:val="00387A07"/>
    <w:rsid w:val="0039145A"/>
    <w:rsid w:val="00391D0C"/>
    <w:rsid w:val="00391E64"/>
    <w:rsid w:val="00392D51"/>
    <w:rsid w:val="0039361C"/>
    <w:rsid w:val="00393C95"/>
    <w:rsid w:val="003958DA"/>
    <w:rsid w:val="00395E3A"/>
    <w:rsid w:val="00396A95"/>
    <w:rsid w:val="00397E98"/>
    <w:rsid w:val="003A0A14"/>
    <w:rsid w:val="003A15C4"/>
    <w:rsid w:val="003A1B87"/>
    <w:rsid w:val="003A2085"/>
    <w:rsid w:val="003A2130"/>
    <w:rsid w:val="003A320D"/>
    <w:rsid w:val="003A3516"/>
    <w:rsid w:val="003A3634"/>
    <w:rsid w:val="003A4594"/>
    <w:rsid w:val="003A5746"/>
    <w:rsid w:val="003A61ED"/>
    <w:rsid w:val="003A63A0"/>
    <w:rsid w:val="003A64EA"/>
    <w:rsid w:val="003A79CD"/>
    <w:rsid w:val="003B02B5"/>
    <w:rsid w:val="003B051A"/>
    <w:rsid w:val="003B0794"/>
    <w:rsid w:val="003B0C7D"/>
    <w:rsid w:val="003B154F"/>
    <w:rsid w:val="003B17CB"/>
    <w:rsid w:val="003B1943"/>
    <w:rsid w:val="003B23A6"/>
    <w:rsid w:val="003B2B39"/>
    <w:rsid w:val="003B4575"/>
    <w:rsid w:val="003B4C76"/>
    <w:rsid w:val="003B4F80"/>
    <w:rsid w:val="003B5369"/>
    <w:rsid w:val="003B6774"/>
    <w:rsid w:val="003B7055"/>
    <w:rsid w:val="003B7E95"/>
    <w:rsid w:val="003C031E"/>
    <w:rsid w:val="003C07EA"/>
    <w:rsid w:val="003C1614"/>
    <w:rsid w:val="003C1667"/>
    <w:rsid w:val="003C202D"/>
    <w:rsid w:val="003C2C64"/>
    <w:rsid w:val="003C514E"/>
    <w:rsid w:val="003C54A3"/>
    <w:rsid w:val="003C595C"/>
    <w:rsid w:val="003C7CA5"/>
    <w:rsid w:val="003C7E67"/>
    <w:rsid w:val="003C7F30"/>
    <w:rsid w:val="003D042E"/>
    <w:rsid w:val="003D0603"/>
    <w:rsid w:val="003D1E83"/>
    <w:rsid w:val="003D27B8"/>
    <w:rsid w:val="003D5032"/>
    <w:rsid w:val="003D5C60"/>
    <w:rsid w:val="003D6175"/>
    <w:rsid w:val="003D6EB7"/>
    <w:rsid w:val="003D7196"/>
    <w:rsid w:val="003D7FD5"/>
    <w:rsid w:val="003E00BB"/>
    <w:rsid w:val="003E0802"/>
    <w:rsid w:val="003E0A2B"/>
    <w:rsid w:val="003E0E99"/>
    <w:rsid w:val="003E1BB2"/>
    <w:rsid w:val="003E1E69"/>
    <w:rsid w:val="003E1F75"/>
    <w:rsid w:val="003E275E"/>
    <w:rsid w:val="003E2B30"/>
    <w:rsid w:val="003E3240"/>
    <w:rsid w:val="003E34F0"/>
    <w:rsid w:val="003E3AE8"/>
    <w:rsid w:val="003E484F"/>
    <w:rsid w:val="003E4C22"/>
    <w:rsid w:val="003E4FBB"/>
    <w:rsid w:val="003E6DB2"/>
    <w:rsid w:val="003E7393"/>
    <w:rsid w:val="003E7616"/>
    <w:rsid w:val="003E767F"/>
    <w:rsid w:val="003E7C4B"/>
    <w:rsid w:val="003F197D"/>
    <w:rsid w:val="003F1BEF"/>
    <w:rsid w:val="003F1EB0"/>
    <w:rsid w:val="003F1EDD"/>
    <w:rsid w:val="003F20A7"/>
    <w:rsid w:val="003F2423"/>
    <w:rsid w:val="003F269D"/>
    <w:rsid w:val="003F358F"/>
    <w:rsid w:val="003F3670"/>
    <w:rsid w:val="003F3E3B"/>
    <w:rsid w:val="003F4F0C"/>
    <w:rsid w:val="003F598E"/>
    <w:rsid w:val="003F5BCD"/>
    <w:rsid w:val="003F6800"/>
    <w:rsid w:val="003F700B"/>
    <w:rsid w:val="003F74B5"/>
    <w:rsid w:val="003F7DEC"/>
    <w:rsid w:val="00400012"/>
    <w:rsid w:val="00400660"/>
    <w:rsid w:val="00400790"/>
    <w:rsid w:val="00400D7C"/>
    <w:rsid w:val="00402941"/>
    <w:rsid w:val="00402C8F"/>
    <w:rsid w:val="004044DF"/>
    <w:rsid w:val="00404F71"/>
    <w:rsid w:val="004051C8"/>
    <w:rsid w:val="00410083"/>
    <w:rsid w:val="0041029A"/>
    <w:rsid w:val="00410957"/>
    <w:rsid w:val="00411163"/>
    <w:rsid w:val="00411703"/>
    <w:rsid w:val="00411DB0"/>
    <w:rsid w:val="00412135"/>
    <w:rsid w:val="00412E9C"/>
    <w:rsid w:val="004135F9"/>
    <w:rsid w:val="00413A7F"/>
    <w:rsid w:val="004158A2"/>
    <w:rsid w:val="0041669C"/>
    <w:rsid w:val="0041695B"/>
    <w:rsid w:val="00416CA7"/>
    <w:rsid w:val="004172FF"/>
    <w:rsid w:val="0041747B"/>
    <w:rsid w:val="00417F68"/>
    <w:rsid w:val="0042022D"/>
    <w:rsid w:val="004206B3"/>
    <w:rsid w:val="004222D0"/>
    <w:rsid w:val="00422FCD"/>
    <w:rsid w:val="00423008"/>
    <w:rsid w:val="00423294"/>
    <w:rsid w:val="00423327"/>
    <w:rsid w:val="00423762"/>
    <w:rsid w:val="00423974"/>
    <w:rsid w:val="00423A37"/>
    <w:rsid w:val="00423DB6"/>
    <w:rsid w:val="004248EF"/>
    <w:rsid w:val="0042520B"/>
    <w:rsid w:val="004254E0"/>
    <w:rsid w:val="0042594A"/>
    <w:rsid w:val="00426D9F"/>
    <w:rsid w:val="00427210"/>
    <w:rsid w:val="00427509"/>
    <w:rsid w:val="0043054B"/>
    <w:rsid w:val="00430B54"/>
    <w:rsid w:val="004311B0"/>
    <w:rsid w:val="0043140A"/>
    <w:rsid w:val="00431714"/>
    <w:rsid w:val="00431720"/>
    <w:rsid w:val="00431757"/>
    <w:rsid w:val="00431B06"/>
    <w:rsid w:val="00431E52"/>
    <w:rsid w:val="00432555"/>
    <w:rsid w:val="00432F5A"/>
    <w:rsid w:val="00433D62"/>
    <w:rsid w:val="00434242"/>
    <w:rsid w:val="00434559"/>
    <w:rsid w:val="0043512E"/>
    <w:rsid w:val="00435187"/>
    <w:rsid w:val="004356A7"/>
    <w:rsid w:val="004357AA"/>
    <w:rsid w:val="004367F1"/>
    <w:rsid w:val="004375A9"/>
    <w:rsid w:val="004378B9"/>
    <w:rsid w:val="00437E7C"/>
    <w:rsid w:val="00440199"/>
    <w:rsid w:val="0044085B"/>
    <w:rsid w:val="004409CC"/>
    <w:rsid w:val="0044110F"/>
    <w:rsid w:val="004418FA"/>
    <w:rsid w:val="00442092"/>
    <w:rsid w:val="00442268"/>
    <w:rsid w:val="00444980"/>
    <w:rsid w:val="004449EB"/>
    <w:rsid w:val="00445627"/>
    <w:rsid w:val="004464C0"/>
    <w:rsid w:val="004464EF"/>
    <w:rsid w:val="00450560"/>
    <w:rsid w:val="0045154B"/>
    <w:rsid w:val="00452396"/>
    <w:rsid w:val="0045292B"/>
    <w:rsid w:val="00453286"/>
    <w:rsid w:val="00453B06"/>
    <w:rsid w:val="00454361"/>
    <w:rsid w:val="004550FD"/>
    <w:rsid w:val="00455515"/>
    <w:rsid w:val="00455B27"/>
    <w:rsid w:val="004571B4"/>
    <w:rsid w:val="0045752E"/>
    <w:rsid w:val="004578DC"/>
    <w:rsid w:val="00460662"/>
    <w:rsid w:val="00460BC1"/>
    <w:rsid w:val="004610C1"/>
    <w:rsid w:val="00462757"/>
    <w:rsid w:val="00464A8C"/>
    <w:rsid w:val="00465651"/>
    <w:rsid w:val="004657A4"/>
    <w:rsid w:val="00465C17"/>
    <w:rsid w:val="00466637"/>
    <w:rsid w:val="00467219"/>
    <w:rsid w:val="00470038"/>
    <w:rsid w:val="00470076"/>
    <w:rsid w:val="00470166"/>
    <w:rsid w:val="00470AB8"/>
    <w:rsid w:val="00471F7E"/>
    <w:rsid w:val="00472E50"/>
    <w:rsid w:val="004734FE"/>
    <w:rsid w:val="00473BE2"/>
    <w:rsid w:val="00474DD6"/>
    <w:rsid w:val="004759AE"/>
    <w:rsid w:val="00476060"/>
    <w:rsid w:val="00476251"/>
    <w:rsid w:val="00476393"/>
    <w:rsid w:val="00476750"/>
    <w:rsid w:val="00476DCE"/>
    <w:rsid w:val="004771D4"/>
    <w:rsid w:val="0048085A"/>
    <w:rsid w:val="0048123F"/>
    <w:rsid w:val="00484191"/>
    <w:rsid w:val="004845BF"/>
    <w:rsid w:val="00486A59"/>
    <w:rsid w:val="0049001E"/>
    <w:rsid w:val="00492D3B"/>
    <w:rsid w:val="0049406F"/>
    <w:rsid w:val="00495A6D"/>
    <w:rsid w:val="0049745F"/>
    <w:rsid w:val="00497F1C"/>
    <w:rsid w:val="004A17DD"/>
    <w:rsid w:val="004A21A2"/>
    <w:rsid w:val="004A2B5E"/>
    <w:rsid w:val="004A3E9B"/>
    <w:rsid w:val="004A5225"/>
    <w:rsid w:val="004A5793"/>
    <w:rsid w:val="004A6289"/>
    <w:rsid w:val="004A666B"/>
    <w:rsid w:val="004A6862"/>
    <w:rsid w:val="004A754B"/>
    <w:rsid w:val="004A7CC6"/>
    <w:rsid w:val="004A7DDB"/>
    <w:rsid w:val="004B0C67"/>
    <w:rsid w:val="004B17CE"/>
    <w:rsid w:val="004B284E"/>
    <w:rsid w:val="004B2985"/>
    <w:rsid w:val="004B344C"/>
    <w:rsid w:val="004B3543"/>
    <w:rsid w:val="004B3EE3"/>
    <w:rsid w:val="004B5269"/>
    <w:rsid w:val="004B57E7"/>
    <w:rsid w:val="004B5913"/>
    <w:rsid w:val="004B64D8"/>
    <w:rsid w:val="004B6AC7"/>
    <w:rsid w:val="004B71D2"/>
    <w:rsid w:val="004B7F4D"/>
    <w:rsid w:val="004C0771"/>
    <w:rsid w:val="004C1119"/>
    <w:rsid w:val="004C145E"/>
    <w:rsid w:val="004C24AA"/>
    <w:rsid w:val="004C29B3"/>
    <w:rsid w:val="004C2EA3"/>
    <w:rsid w:val="004C4041"/>
    <w:rsid w:val="004C407D"/>
    <w:rsid w:val="004C63DC"/>
    <w:rsid w:val="004C6595"/>
    <w:rsid w:val="004C675E"/>
    <w:rsid w:val="004C73A9"/>
    <w:rsid w:val="004C7A41"/>
    <w:rsid w:val="004D00F5"/>
    <w:rsid w:val="004D0524"/>
    <w:rsid w:val="004D0D6F"/>
    <w:rsid w:val="004D2582"/>
    <w:rsid w:val="004D426E"/>
    <w:rsid w:val="004D47CC"/>
    <w:rsid w:val="004D5972"/>
    <w:rsid w:val="004D6497"/>
    <w:rsid w:val="004E0A60"/>
    <w:rsid w:val="004E1405"/>
    <w:rsid w:val="004E385B"/>
    <w:rsid w:val="004E3D76"/>
    <w:rsid w:val="004E44A4"/>
    <w:rsid w:val="004E4BA0"/>
    <w:rsid w:val="004E518B"/>
    <w:rsid w:val="004E61E1"/>
    <w:rsid w:val="004E6CBC"/>
    <w:rsid w:val="004E6F7D"/>
    <w:rsid w:val="004E7E59"/>
    <w:rsid w:val="004F0357"/>
    <w:rsid w:val="004F037B"/>
    <w:rsid w:val="004F0D07"/>
    <w:rsid w:val="004F1733"/>
    <w:rsid w:val="004F1874"/>
    <w:rsid w:val="004F1AA6"/>
    <w:rsid w:val="004F1CB3"/>
    <w:rsid w:val="004F1EF9"/>
    <w:rsid w:val="004F200F"/>
    <w:rsid w:val="004F28DB"/>
    <w:rsid w:val="004F2B4E"/>
    <w:rsid w:val="004F2BFE"/>
    <w:rsid w:val="004F3147"/>
    <w:rsid w:val="004F3BF0"/>
    <w:rsid w:val="004F432E"/>
    <w:rsid w:val="004F458E"/>
    <w:rsid w:val="004F4CEA"/>
    <w:rsid w:val="004F4EDD"/>
    <w:rsid w:val="004F5BA9"/>
    <w:rsid w:val="004F65E4"/>
    <w:rsid w:val="004F726B"/>
    <w:rsid w:val="004F7DE6"/>
    <w:rsid w:val="004F7F8F"/>
    <w:rsid w:val="00501B43"/>
    <w:rsid w:val="00502631"/>
    <w:rsid w:val="00502AAB"/>
    <w:rsid w:val="00502B98"/>
    <w:rsid w:val="00502BBA"/>
    <w:rsid w:val="0050333E"/>
    <w:rsid w:val="00503400"/>
    <w:rsid w:val="00503D3C"/>
    <w:rsid w:val="005059DA"/>
    <w:rsid w:val="00506318"/>
    <w:rsid w:val="00510FC7"/>
    <w:rsid w:val="0051156F"/>
    <w:rsid w:val="005116B5"/>
    <w:rsid w:val="00512478"/>
    <w:rsid w:val="005128C1"/>
    <w:rsid w:val="00513348"/>
    <w:rsid w:val="00513508"/>
    <w:rsid w:val="00513CA7"/>
    <w:rsid w:val="005146D8"/>
    <w:rsid w:val="00514953"/>
    <w:rsid w:val="005151BC"/>
    <w:rsid w:val="005169F4"/>
    <w:rsid w:val="00516BC7"/>
    <w:rsid w:val="00521571"/>
    <w:rsid w:val="00521663"/>
    <w:rsid w:val="00521793"/>
    <w:rsid w:val="00521871"/>
    <w:rsid w:val="00521F7F"/>
    <w:rsid w:val="0052220B"/>
    <w:rsid w:val="00523478"/>
    <w:rsid w:val="005238D2"/>
    <w:rsid w:val="00524662"/>
    <w:rsid w:val="0052472E"/>
    <w:rsid w:val="00524F83"/>
    <w:rsid w:val="0052554F"/>
    <w:rsid w:val="005257C8"/>
    <w:rsid w:val="005259A4"/>
    <w:rsid w:val="00525C86"/>
    <w:rsid w:val="00525D2A"/>
    <w:rsid w:val="00526573"/>
    <w:rsid w:val="005275BF"/>
    <w:rsid w:val="005301D5"/>
    <w:rsid w:val="005310EE"/>
    <w:rsid w:val="00531A64"/>
    <w:rsid w:val="00531D87"/>
    <w:rsid w:val="00531E6C"/>
    <w:rsid w:val="00531E75"/>
    <w:rsid w:val="00532470"/>
    <w:rsid w:val="00533A57"/>
    <w:rsid w:val="00533B3E"/>
    <w:rsid w:val="00533CEE"/>
    <w:rsid w:val="00533D19"/>
    <w:rsid w:val="0053506C"/>
    <w:rsid w:val="005355F9"/>
    <w:rsid w:val="0053637C"/>
    <w:rsid w:val="00537264"/>
    <w:rsid w:val="00537D44"/>
    <w:rsid w:val="00540543"/>
    <w:rsid w:val="00540A31"/>
    <w:rsid w:val="00541821"/>
    <w:rsid w:val="0054269A"/>
    <w:rsid w:val="005426F1"/>
    <w:rsid w:val="00543004"/>
    <w:rsid w:val="005437DA"/>
    <w:rsid w:val="005440B7"/>
    <w:rsid w:val="00544C88"/>
    <w:rsid w:val="00544CCD"/>
    <w:rsid w:val="00544E0A"/>
    <w:rsid w:val="0054520F"/>
    <w:rsid w:val="00545664"/>
    <w:rsid w:val="00545867"/>
    <w:rsid w:val="00546F82"/>
    <w:rsid w:val="005476CA"/>
    <w:rsid w:val="005478DD"/>
    <w:rsid w:val="00547D98"/>
    <w:rsid w:val="005514AD"/>
    <w:rsid w:val="0055163E"/>
    <w:rsid w:val="00551B8D"/>
    <w:rsid w:val="00551F3C"/>
    <w:rsid w:val="00552502"/>
    <w:rsid w:val="005540E3"/>
    <w:rsid w:val="005542D1"/>
    <w:rsid w:val="00555722"/>
    <w:rsid w:val="00555825"/>
    <w:rsid w:val="005560E3"/>
    <w:rsid w:val="00556E3B"/>
    <w:rsid w:val="005604D1"/>
    <w:rsid w:val="00560DFB"/>
    <w:rsid w:val="00561662"/>
    <w:rsid w:val="005628E8"/>
    <w:rsid w:val="005630BF"/>
    <w:rsid w:val="005637C7"/>
    <w:rsid w:val="0056425B"/>
    <w:rsid w:val="005647F3"/>
    <w:rsid w:val="005653C7"/>
    <w:rsid w:val="005653CB"/>
    <w:rsid w:val="00565A8D"/>
    <w:rsid w:val="00565C0C"/>
    <w:rsid w:val="00565C10"/>
    <w:rsid w:val="00566D4E"/>
    <w:rsid w:val="005677FD"/>
    <w:rsid w:val="0056795E"/>
    <w:rsid w:val="00567F46"/>
    <w:rsid w:val="00570FAE"/>
    <w:rsid w:val="00571C56"/>
    <w:rsid w:val="00571CCF"/>
    <w:rsid w:val="00572CC6"/>
    <w:rsid w:val="00572E9C"/>
    <w:rsid w:val="00573B27"/>
    <w:rsid w:val="0057413E"/>
    <w:rsid w:val="005744CB"/>
    <w:rsid w:val="005751EA"/>
    <w:rsid w:val="00576760"/>
    <w:rsid w:val="00576B8B"/>
    <w:rsid w:val="00580618"/>
    <w:rsid w:val="005807F6"/>
    <w:rsid w:val="00580B7A"/>
    <w:rsid w:val="00581211"/>
    <w:rsid w:val="005824A9"/>
    <w:rsid w:val="00585555"/>
    <w:rsid w:val="00585684"/>
    <w:rsid w:val="00585A4F"/>
    <w:rsid w:val="00585CB0"/>
    <w:rsid w:val="00585D98"/>
    <w:rsid w:val="00585DB4"/>
    <w:rsid w:val="0058612A"/>
    <w:rsid w:val="00586E29"/>
    <w:rsid w:val="00586F39"/>
    <w:rsid w:val="00590A26"/>
    <w:rsid w:val="005910E4"/>
    <w:rsid w:val="00591BF0"/>
    <w:rsid w:val="005926F3"/>
    <w:rsid w:val="0059289E"/>
    <w:rsid w:val="00592A46"/>
    <w:rsid w:val="0059392E"/>
    <w:rsid w:val="00593B8B"/>
    <w:rsid w:val="005943B9"/>
    <w:rsid w:val="005943D3"/>
    <w:rsid w:val="00594CE6"/>
    <w:rsid w:val="005952FB"/>
    <w:rsid w:val="00595788"/>
    <w:rsid w:val="005A1C1F"/>
    <w:rsid w:val="005A211E"/>
    <w:rsid w:val="005A2244"/>
    <w:rsid w:val="005A2250"/>
    <w:rsid w:val="005A2731"/>
    <w:rsid w:val="005A3841"/>
    <w:rsid w:val="005A39FC"/>
    <w:rsid w:val="005A5868"/>
    <w:rsid w:val="005A5E56"/>
    <w:rsid w:val="005A7487"/>
    <w:rsid w:val="005A7FA2"/>
    <w:rsid w:val="005B02E7"/>
    <w:rsid w:val="005B0C34"/>
    <w:rsid w:val="005B0EF0"/>
    <w:rsid w:val="005B2846"/>
    <w:rsid w:val="005B2FD3"/>
    <w:rsid w:val="005B34E5"/>
    <w:rsid w:val="005B4149"/>
    <w:rsid w:val="005B4768"/>
    <w:rsid w:val="005B59A1"/>
    <w:rsid w:val="005B5D94"/>
    <w:rsid w:val="005B5E78"/>
    <w:rsid w:val="005B61C0"/>
    <w:rsid w:val="005B64E9"/>
    <w:rsid w:val="005B65FB"/>
    <w:rsid w:val="005B6B57"/>
    <w:rsid w:val="005B7925"/>
    <w:rsid w:val="005B7C99"/>
    <w:rsid w:val="005B7F29"/>
    <w:rsid w:val="005B7F47"/>
    <w:rsid w:val="005C0487"/>
    <w:rsid w:val="005C0AB9"/>
    <w:rsid w:val="005C134E"/>
    <w:rsid w:val="005C3B6A"/>
    <w:rsid w:val="005C3E0E"/>
    <w:rsid w:val="005C3E36"/>
    <w:rsid w:val="005C3E67"/>
    <w:rsid w:val="005C4651"/>
    <w:rsid w:val="005C4A14"/>
    <w:rsid w:val="005C5369"/>
    <w:rsid w:val="005C53E5"/>
    <w:rsid w:val="005C5C96"/>
    <w:rsid w:val="005C605B"/>
    <w:rsid w:val="005D00D8"/>
    <w:rsid w:val="005D02AF"/>
    <w:rsid w:val="005D0BDC"/>
    <w:rsid w:val="005D1578"/>
    <w:rsid w:val="005D1755"/>
    <w:rsid w:val="005D351F"/>
    <w:rsid w:val="005D3B08"/>
    <w:rsid w:val="005D3CBC"/>
    <w:rsid w:val="005D4360"/>
    <w:rsid w:val="005D5556"/>
    <w:rsid w:val="005D5E07"/>
    <w:rsid w:val="005D5F39"/>
    <w:rsid w:val="005D6481"/>
    <w:rsid w:val="005D69CD"/>
    <w:rsid w:val="005D7519"/>
    <w:rsid w:val="005D799D"/>
    <w:rsid w:val="005E07AF"/>
    <w:rsid w:val="005E12D5"/>
    <w:rsid w:val="005E3ACD"/>
    <w:rsid w:val="005E3ED8"/>
    <w:rsid w:val="005E48F4"/>
    <w:rsid w:val="005E4BC3"/>
    <w:rsid w:val="005E4EDA"/>
    <w:rsid w:val="005E5372"/>
    <w:rsid w:val="005E6393"/>
    <w:rsid w:val="005E64B7"/>
    <w:rsid w:val="005F0DAD"/>
    <w:rsid w:val="005F16CC"/>
    <w:rsid w:val="005F3A37"/>
    <w:rsid w:val="005F44C2"/>
    <w:rsid w:val="005F4904"/>
    <w:rsid w:val="005F4A56"/>
    <w:rsid w:val="005F4E38"/>
    <w:rsid w:val="005F5601"/>
    <w:rsid w:val="005F5DC1"/>
    <w:rsid w:val="005F6609"/>
    <w:rsid w:val="005F66DA"/>
    <w:rsid w:val="005F7066"/>
    <w:rsid w:val="005F75F3"/>
    <w:rsid w:val="00600821"/>
    <w:rsid w:val="00600CDD"/>
    <w:rsid w:val="00601107"/>
    <w:rsid w:val="00601880"/>
    <w:rsid w:val="006025D3"/>
    <w:rsid w:val="00602713"/>
    <w:rsid w:val="00602837"/>
    <w:rsid w:val="00602C62"/>
    <w:rsid w:val="0060445A"/>
    <w:rsid w:val="00604545"/>
    <w:rsid w:val="00604714"/>
    <w:rsid w:val="00604A01"/>
    <w:rsid w:val="006060F5"/>
    <w:rsid w:val="00606287"/>
    <w:rsid w:val="00606700"/>
    <w:rsid w:val="00607BC0"/>
    <w:rsid w:val="00607D66"/>
    <w:rsid w:val="00607FF8"/>
    <w:rsid w:val="00610AD2"/>
    <w:rsid w:val="00610BE9"/>
    <w:rsid w:val="006115CC"/>
    <w:rsid w:val="006118BB"/>
    <w:rsid w:val="00613634"/>
    <w:rsid w:val="0061458E"/>
    <w:rsid w:val="00614BC6"/>
    <w:rsid w:val="0061682C"/>
    <w:rsid w:val="006178D0"/>
    <w:rsid w:val="006201E3"/>
    <w:rsid w:val="00621964"/>
    <w:rsid w:val="006219EB"/>
    <w:rsid w:val="00621CDE"/>
    <w:rsid w:val="006235E0"/>
    <w:rsid w:val="0062384D"/>
    <w:rsid w:val="0062393D"/>
    <w:rsid w:val="00624191"/>
    <w:rsid w:val="006248D0"/>
    <w:rsid w:val="00624E84"/>
    <w:rsid w:val="00625164"/>
    <w:rsid w:val="0062641F"/>
    <w:rsid w:val="00626CA1"/>
    <w:rsid w:val="0062734F"/>
    <w:rsid w:val="0062741A"/>
    <w:rsid w:val="00627AF4"/>
    <w:rsid w:val="00630CEA"/>
    <w:rsid w:val="00630D2E"/>
    <w:rsid w:val="00630D79"/>
    <w:rsid w:val="00631A92"/>
    <w:rsid w:val="006328D2"/>
    <w:rsid w:val="00632BB6"/>
    <w:rsid w:val="00633874"/>
    <w:rsid w:val="006342BF"/>
    <w:rsid w:val="00636013"/>
    <w:rsid w:val="006363B9"/>
    <w:rsid w:val="006364DE"/>
    <w:rsid w:val="0063693A"/>
    <w:rsid w:val="00636D58"/>
    <w:rsid w:val="00636F2F"/>
    <w:rsid w:val="00641481"/>
    <w:rsid w:val="00641503"/>
    <w:rsid w:val="00641BBE"/>
    <w:rsid w:val="006423E6"/>
    <w:rsid w:val="00642405"/>
    <w:rsid w:val="0064393B"/>
    <w:rsid w:val="00643940"/>
    <w:rsid w:val="00644D07"/>
    <w:rsid w:val="00644F36"/>
    <w:rsid w:val="00646228"/>
    <w:rsid w:val="006467B1"/>
    <w:rsid w:val="00647030"/>
    <w:rsid w:val="00647B42"/>
    <w:rsid w:val="006503C7"/>
    <w:rsid w:val="00650715"/>
    <w:rsid w:val="00651975"/>
    <w:rsid w:val="00651CFD"/>
    <w:rsid w:val="00651DCF"/>
    <w:rsid w:val="00651DFF"/>
    <w:rsid w:val="00654F4D"/>
    <w:rsid w:val="006551BC"/>
    <w:rsid w:val="00655A44"/>
    <w:rsid w:val="00656054"/>
    <w:rsid w:val="00656813"/>
    <w:rsid w:val="00656E8B"/>
    <w:rsid w:val="00656F01"/>
    <w:rsid w:val="00657482"/>
    <w:rsid w:val="006576A9"/>
    <w:rsid w:val="006578EA"/>
    <w:rsid w:val="00662973"/>
    <w:rsid w:val="00662C32"/>
    <w:rsid w:val="00664F88"/>
    <w:rsid w:val="006652B3"/>
    <w:rsid w:val="006653C8"/>
    <w:rsid w:val="006657A5"/>
    <w:rsid w:val="00666C07"/>
    <w:rsid w:val="00666CC4"/>
    <w:rsid w:val="00667100"/>
    <w:rsid w:val="0066752B"/>
    <w:rsid w:val="00667CBC"/>
    <w:rsid w:val="00671580"/>
    <w:rsid w:val="00672B04"/>
    <w:rsid w:val="00673201"/>
    <w:rsid w:val="006735EA"/>
    <w:rsid w:val="00675834"/>
    <w:rsid w:val="00675910"/>
    <w:rsid w:val="00676021"/>
    <w:rsid w:val="00676494"/>
    <w:rsid w:val="00676E80"/>
    <w:rsid w:val="006775C7"/>
    <w:rsid w:val="006816CE"/>
    <w:rsid w:val="00682E16"/>
    <w:rsid w:val="006834AD"/>
    <w:rsid w:val="006843EE"/>
    <w:rsid w:val="00686534"/>
    <w:rsid w:val="00686931"/>
    <w:rsid w:val="00686E87"/>
    <w:rsid w:val="00690621"/>
    <w:rsid w:val="006909BB"/>
    <w:rsid w:val="0069106B"/>
    <w:rsid w:val="006926F4"/>
    <w:rsid w:val="006933C0"/>
    <w:rsid w:val="00693CAB"/>
    <w:rsid w:val="0069598A"/>
    <w:rsid w:val="0069616A"/>
    <w:rsid w:val="00696778"/>
    <w:rsid w:val="006969B3"/>
    <w:rsid w:val="006972E0"/>
    <w:rsid w:val="006979A8"/>
    <w:rsid w:val="006A092D"/>
    <w:rsid w:val="006A15E0"/>
    <w:rsid w:val="006A208C"/>
    <w:rsid w:val="006A279F"/>
    <w:rsid w:val="006A291D"/>
    <w:rsid w:val="006A2F37"/>
    <w:rsid w:val="006A3BE1"/>
    <w:rsid w:val="006A3F80"/>
    <w:rsid w:val="006A4D92"/>
    <w:rsid w:val="006A57AD"/>
    <w:rsid w:val="006A5C34"/>
    <w:rsid w:val="006A5F48"/>
    <w:rsid w:val="006B0DDB"/>
    <w:rsid w:val="006B1948"/>
    <w:rsid w:val="006B25CC"/>
    <w:rsid w:val="006B261E"/>
    <w:rsid w:val="006B2E9C"/>
    <w:rsid w:val="006B38B7"/>
    <w:rsid w:val="006B431F"/>
    <w:rsid w:val="006B51B6"/>
    <w:rsid w:val="006B5536"/>
    <w:rsid w:val="006B570E"/>
    <w:rsid w:val="006B5799"/>
    <w:rsid w:val="006B6283"/>
    <w:rsid w:val="006B650E"/>
    <w:rsid w:val="006B6891"/>
    <w:rsid w:val="006B6DBF"/>
    <w:rsid w:val="006B79E0"/>
    <w:rsid w:val="006B7B09"/>
    <w:rsid w:val="006C10B4"/>
    <w:rsid w:val="006C1D3B"/>
    <w:rsid w:val="006C283D"/>
    <w:rsid w:val="006C288A"/>
    <w:rsid w:val="006C2F30"/>
    <w:rsid w:val="006C6360"/>
    <w:rsid w:val="006C6745"/>
    <w:rsid w:val="006C7950"/>
    <w:rsid w:val="006C7A78"/>
    <w:rsid w:val="006D0D47"/>
    <w:rsid w:val="006D1324"/>
    <w:rsid w:val="006D19C7"/>
    <w:rsid w:val="006D1A2F"/>
    <w:rsid w:val="006D1E93"/>
    <w:rsid w:val="006D2BAC"/>
    <w:rsid w:val="006D359A"/>
    <w:rsid w:val="006D37E2"/>
    <w:rsid w:val="006D4124"/>
    <w:rsid w:val="006D4C93"/>
    <w:rsid w:val="006D4D55"/>
    <w:rsid w:val="006D5C5D"/>
    <w:rsid w:val="006D6142"/>
    <w:rsid w:val="006D71C4"/>
    <w:rsid w:val="006D7E93"/>
    <w:rsid w:val="006E0109"/>
    <w:rsid w:val="006E033B"/>
    <w:rsid w:val="006E03D2"/>
    <w:rsid w:val="006E0614"/>
    <w:rsid w:val="006E086A"/>
    <w:rsid w:val="006E0A75"/>
    <w:rsid w:val="006E118B"/>
    <w:rsid w:val="006E245E"/>
    <w:rsid w:val="006E4BA2"/>
    <w:rsid w:val="006E509A"/>
    <w:rsid w:val="006E6463"/>
    <w:rsid w:val="006E687A"/>
    <w:rsid w:val="006E6FDC"/>
    <w:rsid w:val="006E7797"/>
    <w:rsid w:val="006E7D1C"/>
    <w:rsid w:val="006F0F6D"/>
    <w:rsid w:val="006F18E1"/>
    <w:rsid w:val="006F254F"/>
    <w:rsid w:val="006F2D78"/>
    <w:rsid w:val="006F318B"/>
    <w:rsid w:val="006F322A"/>
    <w:rsid w:val="006F345C"/>
    <w:rsid w:val="006F4813"/>
    <w:rsid w:val="006F4FBF"/>
    <w:rsid w:val="006F54CD"/>
    <w:rsid w:val="006F559C"/>
    <w:rsid w:val="006F5E38"/>
    <w:rsid w:val="006F6316"/>
    <w:rsid w:val="006F6699"/>
    <w:rsid w:val="006F711C"/>
    <w:rsid w:val="006F7713"/>
    <w:rsid w:val="00700073"/>
    <w:rsid w:val="007002AE"/>
    <w:rsid w:val="00700E2C"/>
    <w:rsid w:val="00700E62"/>
    <w:rsid w:val="00700E81"/>
    <w:rsid w:val="007029DB"/>
    <w:rsid w:val="007031D7"/>
    <w:rsid w:val="00703262"/>
    <w:rsid w:val="0070437B"/>
    <w:rsid w:val="007051ED"/>
    <w:rsid w:val="00705B05"/>
    <w:rsid w:val="007060D7"/>
    <w:rsid w:val="00706388"/>
    <w:rsid w:val="0070649C"/>
    <w:rsid w:val="00706846"/>
    <w:rsid w:val="007107CA"/>
    <w:rsid w:val="007109FD"/>
    <w:rsid w:val="00711587"/>
    <w:rsid w:val="007119BB"/>
    <w:rsid w:val="00711A4C"/>
    <w:rsid w:val="0071205F"/>
    <w:rsid w:val="00712748"/>
    <w:rsid w:val="00713865"/>
    <w:rsid w:val="00713F88"/>
    <w:rsid w:val="00714D07"/>
    <w:rsid w:val="00714E32"/>
    <w:rsid w:val="0071515A"/>
    <w:rsid w:val="00715C90"/>
    <w:rsid w:val="0071660E"/>
    <w:rsid w:val="00721656"/>
    <w:rsid w:val="00722602"/>
    <w:rsid w:val="00722F6F"/>
    <w:rsid w:val="0072309A"/>
    <w:rsid w:val="00723580"/>
    <w:rsid w:val="00727865"/>
    <w:rsid w:val="00727FAC"/>
    <w:rsid w:val="0073178A"/>
    <w:rsid w:val="007317BC"/>
    <w:rsid w:val="00731BF2"/>
    <w:rsid w:val="007325DF"/>
    <w:rsid w:val="0073294B"/>
    <w:rsid w:val="00734E69"/>
    <w:rsid w:val="00735003"/>
    <w:rsid w:val="00735CC9"/>
    <w:rsid w:val="00735FBB"/>
    <w:rsid w:val="007364B2"/>
    <w:rsid w:val="00737046"/>
    <w:rsid w:val="007371B3"/>
    <w:rsid w:val="007372D5"/>
    <w:rsid w:val="00740C3F"/>
    <w:rsid w:val="007414DB"/>
    <w:rsid w:val="00741B6F"/>
    <w:rsid w:val="00742F79"/>
    <w:rsid w:val="00744514"/>
    <w:rsid w:val="007446A3"/>
    <w:rsid w:val="00746296"/>
    <w:rsid w:val="00746618"/>
    <w:rsid w:val="00746E0F"/>
    <w:rsid w:val="00747A00"/>
    <w:rsid w:val="0075135D"/>
    <w:rsid w:val="00751D4F"/>
    <w:rsid w:val="00751D85"/>
    <w:rsid w:val="007523F2"/>
    <w:rsid w:val="00753D89"/>
    <w:rsid w:val="00755246"/>
    <w:rsid w:val="0075687F"/>
    <w:rsid w:val="0075737A"/>
    <w:rsid w:val="00757706"/>
    <w:rsid w:val="00757AB3"/>
    <w:rsid w:val="00757E4F"/>
    <w:rsid w:val="00757E82"/>
    <w:rsid w:val="00760218"/>
    <w:rsid w:val="00760F05"/>
    <w:rsid w:val="0076137C"/>
    <w:rsid w:val="007615FA"/>
    <w:rsid w:val="007617CD"/>
    <w:rsid w:val="00762518"/>
    <w:rsid w:val="00762B46"/>
    <w:rsid w:val="00762C7E"/>
    <w:rsid w:val="007639F2"/>
    <w:rsid w:val="007640D5"/>
    <w:rsid w:val="00764C68"/>
    <w:rsid w:val="00765F9E"/>
    <w:rsid w:val="00766FAC"/>
    <w:rsid w:val="00770034"/>
    <w:rsid w:val="0077040A"/>
    <w:rsid w:val="00770912"/>
    <w:rsid w:val="0077091A"/>
    <w:rsid w:val="00771626"/>
    <w:rsid w:val="00771E71"/>
    <w:rsid w:val="00771F51"/>
    <w:rsid w:val="007721C5"/>
    <w:rsid w:val="00773E03"/>
    <w:rsid w:val="0077414D"/>
    <w:rsid w:val="0077432C"/>
    <w:rsid w:val="00774801"/>
    <w:rsid w:val="00774E07"/>
    <w:rsid w:val="00775448"/>
    <w:rsid w:val="0077582F"/>
    <w:rsid w:val="00776B4F"/>
    <w:rsid w:val="00776C1C"/>
    <w:rsid w:val="007829A6"/>
    <w:rsid w:val="00783106"/>
    <w:rsid w:val="00783D08"/>
    <w:rsid w:val="007841C5"/>
    <w:rsid w:val="00784397"/>
    <w:rsid w:val="0078451D"/>
    <w:rsid w:val="00784B47"/>
    <w:rsid w:val="00785B0E"/>
    <w:rsid w:val="007861B9"/>
    <w:rsid w:val="00787110"/>
    <w:rsid w:val="00787855"/>
    <w:rsid w:val="0079431D"/>
    <w:rsid w:val="00794490"/>
    <w:rsid w:val="007944F1"/>
    <w:rsid w:val="00794A9F"/>
    <w:rsid w:val="00795847"/>
    <w:rsid w:val="00796C74"/>
    <w:rsid w:val="00796CF2"/>
    <w:rsid w:val="00796FBA"/>
    <w:rsid w:val="00797A8C"/>
    <w:rsid w:val="007A0DFA"/>
    <w:rsid w:val="007A2933"/>
    <w:rsid w:val="007A30BD"/>
    <w:rsid w:val="007A326F"/>
    <w:rsid w:val="007A45B5"/>
    <w:rsid w:val="007A4832"/>
    <w:rsid w:val="007A4B9D"/>
    <w:rsid w:val="007A5126"/>
    <w:rsid w:val="007A52BB"/>
    <w:rsid w:val="007A5E0C"/>
    <w:rsid w:val="007A6CF5"/>
    <w:rsid w:val="007A754C"/>
    <w:rsid w:val="007A78E0"/>
    <w:rsid w:val="007A7FA6"/>
    <w:rsid w:val="007B05A1"/>
    <w:rsid w:val="007B05F4"/>
    <w:rsid w:val="007B0D2B"/>
    <w:rsid w:val="007B2047"/>
    <w:rsid w:val="007B2799"/>
    <w:rsid w:val="007B33E7"/>
    <w:rsid w:val="007B7428"/>
    <w:rsid w:val="007B7717"/>
    <w:rsid w:val="007C038A"/>
    <w:rsid w:val="007C2445"/>
    <w:rsid w:val="007C30C5"/>
    <w:rsid w:val="007C3299"/>
    <w:rsid w:val="007C3FD6"/>
    <w:rsid w:val="007C457B"/>
    <w:rsid w:val="007C501F"/>
    <w:rsid w:val="007C5C76"/>
    <w:rsid w:val="007C5FE9"/>
    <w:rsid w:val="007C663B"/>
    <w:rsid w:val="007C6984"/>
    <w:rsid w:val="007C6E51"/>
    <w:rsid w:val="007C7387"/>
    <w:rsid w:val="007D187D"/>
    <w:rsid w:val="007D18E8"/>
    <w:rsid w:val="007D194F"/>
    <w:rsid w:val="007D1EDC"/>
    <w:rsid w:val="007D2EFD"/>
    <w:rsid w:val="007D39A1"/>
    <w:rsid w:val="007D43F5"/>
    <w:rsid w:val="007D4C61"/>
    <w:rsid w:val="007D5291"/>
    <w:rsid w:val="007D545D"/>
    <w:rsid w:val="007D56E7"/>
    <w:rsid w:val="007D5E59"/>
    <w:rsid w:val="007D60B5"/>
    <w:rsid w:val="007D64C0"/>
    <w:rsid w:val="007D66B2"/>
    <w:rsid w:val="007D6F4C"/>
    <w:rsid w:val="007D71E6"/>
    <w:rsid w:val="007D79DB"/>
    <w:rsid w:val="007D7EC8"/>
    <w:rsid w:val="007E051A"/>
    <w:rsid w:val="007E054A"/>
    <w:rsid w:val="007E12A0"/>
    <w:rsid w:val="007E138B"/>
    <w:rsid w:val="007E4356"/>
    <w:rsid w:val="007E47D1"/>
    <w:rsid w:val="007E4B44"/>
    <w:rsid w:val="007E4D63"/>
    <w:rsid w:val="007E6C3C"/>
    <w:rsid w:val="007E6F9C"/>
    <w:rsid w:val="007E7404"/>
    <w:rsid w:val="007E77F1"/>
    <w:rsid w:val="007E7B12"/>
    <w:rsid w:val="007F0BB9"/>
    <w:rsid w:val="007F16C1"/>
    <w:rsid w:val="007F1E11"/>
    <w:rsid w:val="007F21E5"/>
    <w:rsid w:val="007F2382"/>
    <w:rsid w:val="007F352A"/>
    <w:rsid w:val="007F39B4"/>
    <w:rsid w:val="007F434F"/>
    <w:rsid w:val="007F48AA"/>
    <w:rsid w:val="007F5B95"/>
    <w:rsid w:val="007F5CD0"/>
    <w:rsid w:val="007F61E8"/>
    <w:rsid w:val="007F677C"/>
    <w:rsid w:val="007F68B1"/>
    <w:rsid w:val="007F7EC1"/>
    <w:rsid w:val="0080028F"/>
    <w:rsid w:val="00801332"/>
    <w:rsid w:val="00801597"/>
    <w:rsid w:val="00801E99"/>
    <w:rsid w:val="008020A0"/>
    <w:rsid w:val="0080210D"/>
    <w:rsid w:val="00803679"/>
    <w:rsid w:val="00803982"/>
    <w:rsid w:val="00803FF6"/>
    <w:rsid w:val="00805C3C"/>
    <w:rsid w:val="00806EE0"/>
    <w:rsid w:val="00807704"/>
    <w:rsid w:val="008078E1"/>
    <w:rsid w:val="00807BC1"/>
    <w:rsid w:val="00811536"/>
    <w:rsid w:val="008122D6"/>
    <w:rsid w:val="008124CC"/>
    <w:rsid w:val="008126E6"/>
    <w:rsid w:val="00812A98"/>
    <w:rsid w:val="008135B9"/>
    <w:rsid w:val="00813EA5"/>
    <w:rsid w:val="008141F7"/>
    <w:rsid w:val="00814B36"/>
    <w:rsid w:val="00814C87"/>
    <w:rsid w:val="0081546B"/>
    <w:rsid w:val="00815B22"/>
    <w:rsid w:val="00815B57"/>
    <w:rsid w:val="00815E85"/>
    <w:rsid w:val="00815F2F"/>
    <w:rsid w:val="00816825"/>
    <w:rsid w:val="00816FB5"/>
    <w:rsid w:val="00817155"/>
    <w:rsid w:val="008203CA"/>
    <w:rsid w:val="00820E25"/>
    <w:rsid w:val="008212B5"/>
    <w:rsid w:val="00821385"/>
    <w:rsid w:val="008216E1"/>
    <w:rsid w:val="00821AD7"/>
    <w:rsid w:val="00823BE3"/>
    <w:rsid w:val="00823E35"/>
    <w:rsid w:val="00824302"/>
    <w:rsid w:val="0082432D"/>
    <w:rsid w:val="00825200"/>
    <w:rsid w:val="00827A86"/>
    <w:rsid w:val="00830837"/>
    <w:rsid w:val="00830B1E"/>
    <w:rsid w:val="00831372"/>
    <w:rsid w:val="00832182"/>
    <w:rsid w:val="00833280"/>
    <w:rsid w:val="0083346B"/>
    <w:rsid w:val="00834CCD"/>
    <w:rsid w:val="00834ECD"/>
    <w:rsid w:val="00835467"/>
    <w:rsid w:val="00836D0F"/>
    <w:rsid w:val="00836F8E"/>
    <w:rsid w:val="00840160"/>
    <w:rsid w:val="00841C9A"/>
    <w:rsid w:val="008420F8"/>
    <w:rsid w:val="008426BC"/>
    <w:rsid w:val="0084351B"/>
    <w:rsid w:val="00843D4A"/>
    <w:rsid w:val="00845379"/>
    <w:rsid w:val="008454BA"/>
    <w:rsid w:val="00845FB2"/>
    <w:rsid w:val="008461DE"/>
    <w:rsid w:val="008464F6"/>
    <w:rsid w:val="00846892"/>
    <w:rsid w:val="008478CF"/>
    <w:rsid w:val="008504C0"/>
    <w:rsid w:val="00851526"/>
    <w:rsid w:val="00851728"/>
    <w:rsid w:val="00851C25"/>
    <w:rsid w:val="00852092"/>
    <w:rsid w:val="008520ED"/>
    <w:rsid w:val="008532FE"/>
    <w:rsid w:val="00853787"/>
    <w:rsid w:val="008538B7"/>
    <w:rsid w:val="008540E9"/>
    <w:rsid w:val="0085424A"/>
    <w:rsid w:val="00854B3C"/>
    <w:rsid w:val="008553C5"/>
    <w:rsid w:val="00855E25"/>
    <w:rsid w:val="00855F0A"/>
    <w:rsid w:val="00856287"/>
    <w:rsid w:val="00856D00"/>
    <w:rsid w:val="00856FEF"/>
    <w:rsid w:val="008573C0"/>
    <w:rsid w:val="00857483"/>
    <w:rsid w:val="008601B0"/>
    <w:rsid w:val="008602B8"/>
    <w:rsid w:val="00860773"/>
    <w:rsid w:val="008609FA"/>
    <w:rsid w:val="00860E4D"/>
    <w:rsid w:val="00861554"/>
    <w:rsid w:val="008633E4"/>
    <w:rsid w:val="008635D9"/>
    <w:rsid w:val="00863968"/>
    <w:rsid w:val="00863C5E"/>
    <w:rsid w:val="00864500"/>
    <w:rsid w:val="00864E1D"/>
    <w:rsid w:val="00865EE0"/>
    <w:rsid w:val="0086635D"/>
    <w:rsid w:val="00866775"/>
    <w:rsid w:val="00866B67"/>
    <w:rsid w:val="00867153"/>
    <w:rsid w:val="00867CCC"/>
    <w:rsid w:val="00870432"/>
    <w:rsid w:val="0087099D"/>
    <w:rsid w:val="0087263C"/>
    <w:rsid w:val="008729A1"/>
    <w:rsid w:val="008730F1"/>
    <w:rsid w:val="00873168"/>
    <w:rsid w:val="00873800"/>
    <w:rsid w:val="00873962"/>
    <w:rsid w:val="008744D3"/>
    <w:rsid w:val="0087473C"/>
    <w:rsid w:val="00874B09"/>
    <w:rsid w:val="00875C7C"/>
    <w:rsid w:val="00875FBC"/>
    <w:rsid w:val="0087635D"/>
    <w:rsid w:val="0088257F"/>
    <w:rsid w:val="008826A0"/>
    <w:rsid w:val="00882B87"/>
    <w:rsid w:val="00882CCF"/>
    <w:rsid w:val="00883AF1"/>
    <w:rsid w:val="00883B89"/>
    <w:rsid w:val="00883ED9"/>
    <w:rsid w:val="00884532"/>
    <w:rsid w:val="0088534F"/>
    <w:rsid w:val="008853D8"/>
    <w:rsid w:val="008858F6"/>
    <w:rsid w:val="0088624A"/>
    <w:rsid w:val="00886694"/>
    <w:rsid w:val="008867DD"/>
    <w:rsid w:val="0088749F"/>
    <w:rsid w:val="00890573"/>
    <w:rsid w:val="00890633"/>
    <w:rsid w:val="008919F8"/>
    <w:rsid w:val="00891AD6"/>
    <w:rsid w:val="00891C76"/>
    <w:rsid w:val="00892287"/>
    <w:rsid w:val="00892EC1"/>
    <w:rsid w:val="008966DA"/>
    <w:rsid w:val="00897302"/>
    <w:rsid w:val="0089789E"/>
    <w:rsid w:val="008979EC"/>
    <w:rsid w:val="00897AC5"/>
    <w:rsid w:val="00897E1F"/>
    <w:rsid w:val="00897E3D"/>
    <w:rsid w:val="008A0234"/>
    <w:rsid w:val="008A02BC"/>
    <w:rsid w:val="008A095B"/>
    <w:rsid w:val="008A0A1B"/>
    <w:rsid w:val="008A12CE"/>
    <w:rsid w:val="008A140D"/>
    <w:rsid w:val="008A1591"/>
    <w:rsid w:val="008A226A"/>
    <w:rsid w:val="008A29E1"/>
    <w:rsid w:val="008A2ED6"/>
    <w:rsid w:val="008A37E2"/>
    <w:rsid w:val="008A4BDC"/>
    <w:rsid w:val="008A58A1"/>
    <w:rsid w:val="008A5924"/>
    <w:rsid w:val="008A5CE7"/>
    <w:rsid w:val="008A6E53"/>
    <w:rsid w:val="008B024F"/>
    <w:rsid w:val="008B045A"/>
    <w:rsid w:val="008B0531"/>
    <w:rsid w:val="008B109A"/>
    <w:rsid w:val="008B159E"/>
    <w:rsid w:val="008B1EBF"/>
    <w:rsid w:val="008B2CD0"/>
    <w:rsid w:val="008B41AD"/>
    <w:rsid w:val="008B4F4E"/>
    <w:rsid w:val="008B571A"/>
    <w:rsid w:val="008B6052"/>
    <w:rsid w:val="008B6E7E"/>
    <w:rsid w:val="008B778B"/>
    <w:rsid w:val="008C06CF"/>
    <w:rsid w:val="008C17D9"/>
    <w:rsid w:val="008C1AB2"/>
    <w:rsid w:val="008C1BB7"/>
    <w:rsid w:val="008C2267"/>
    <w:rsid w:val="008C3600"/>
    <w:rsid w:val="008C42E3"/>
    <w:rsid w:val="008C4309"/>
    <w:rsid w:val="008C538F"/>
    <w:rsid w:val="008C60D8"/>
    <w:rsid w:val="008C6342"/>
    <w:rsid w:val="008C6746"/>
    <w:rsid w:val="008C701C"/>
    <w:rsid w:val="008C74A1"/>
    <w:rsid w:val="008C7B29"/>
    <w:rsid w:val="008C7CC1"/>
    <w:rsid w:val="008D073A"/>
    <w:rsid w:val="008D0844"/>
    <w:rsid w:val="008D128C"/>
    <w:rsid w:val="008D16E7"/>
    <w:rsid w:val="008D1A07"/>
    <w:rsid w:val="008D3349"/>
    <w:rsid w:val="008D3528"/>
    <w:rsid w:val="008D3D4F"/>
    <w:rsid w:val="008D40CC"/>
    <w:rsid w:val="008D4292"/>
    <w:rsid w:val="008D4FCB"/>
    <w:rsid w:val="008D5CEB"/>
    <w:rsid w:val="008D5D54"/>
    <w:rsid w:val="008D62AF"/>
    <w:rsid w:val="008D69B7"/>
    <w:rsid w:val="008D749D"/>
    <w:rsid w:val="008D75EB"/>
    <w:rsid w:val="008E04D2"/>
    <w:rsid w:val="008E0889"/>
    <w:rsid w:val="008E0D65"/>
    <w:rsid w:val="008E1D52"/>
    <w:rsid w:val="008E1E10"/>
    <w:rsid w:val="008E242D"/>
    <w:rsid w:val="008E247B"/>
    <w:rsid w:val="008E2E11"/>
    <w:rsid w:val="008E322C"/>
    <w:rsid w:val="008E45A9"/>
    <w:rsid w:val="008E4FAD"/>
    <w:rsid w:val="008E604B"/>
    <w:rsid w:val="008E62C5"/>
    <w:rsid w:val="008E6DCC"/>
    <w:rsid w:val="008F0ABF"/>
    <w:rsid w:val="008F0EDF"/>
    <w:rsid w:val="008F1063"/>
    <w:rsid w:val="008F12B2"/>
    <w:rsid w:val="008F2568"/>
    <w:rsid w:val="008F39E2"/>
    <w:rsid w:val="008F4423"/>
    <w:rsid w:val="008F5971"/>
    <w:rsid w:val="008F5AF2"/>
    <w:rsid w:val="008F7283"/>
    <w:rsid w:val="008F7CEE"/>
    <w:rsid w:val="008F7E6D"/>
    <w:rsid w:val="00902525"/>
    <w:rsid w:val="0090390F"/>
    <w:rsid w:val="00904C0A"/>
    <w:rsid w:val="00906254"/>
    <w:rsid w:val="00906625"/>
    <w:rsid w:val="0090672C"/>
    <w:rsid w:val="00906AD3"/>
    <w:rsid w:val="009072CC"/>
    <w:rsid w:val="00907891"/>
    <w:rsid w:val="00910911"/>
    <w:rsid w:val="00910B53"/>
    <w:rsid w:val="00911195"/>
    <w:rsid w:val="00911859"/>
    <w:rsid w:val="00912854"/>
    <w:rsid w:val="0091436F"/>
    <w:rsid w:val="00914D0A"/>
    <w:rsid w:val="00915219"/>
    <w:rsid w:val="00915635"/>
    <w:rsid w:val="00917BE6"/>
    <w:rsid w:val="0092062A"/>
    <w:rsid w:val="0092099E"/>
    <w:rsid w:val="00920F30"/>
    <w:rsid w:val="009224D3"/>
    <w:rsid w:val="00923577"/>
    <w:rsid w:val="009239B0"/>
    <w:rsid w:val="009240D3"/>
    <w:rsid w:val="009266A6"/>
    <w:rsid w:val="00926880"/>
    <w:rsid w:val="00927020"/>
    <w:rsid w:val="00927101"/>
    <w:rsid w:val="00927261"/>
    <w:rsid w:val="0092757E"/>
    <w:rsid w:val="00930E11"/>
    <w:rsid w:val="00930EBB"/>
    <w:rsid w:val="00931662"/>
    <w:rsid w:val="0093192A"/>
    <w:rsid w:val="00931F8A"/>
    <w:rsid w:val="00932702"/>
    <w:rsid w:val="00934AE3"/>
    <w:rsid w:val="009353DB"/>
    <w:rsid w:val="00935716"/>
    <w:rsid w:val="00935E27"/>
    <w:rsid w:val="00937539"/>
    <w:rsid w:val="009405B4"/>
    <w:rsid w:val="00940860"/>
    <w:rsid w:val="00940BF0"/>
    <w:rsid w:val="0094136B"/>
    <w:rsid w:val="0094148E"/>
    <w:rsid w:val="009415F1"/>
    <w:rsid w:val="0094339A"/>
    <w:rsid w:val="009437E2"/>
    <w:rsid w:val="00943F74"/>
    <w:rsid w:val="00944AF5"/>
    <w:rsid w:val="009457DB"/>
    <w:rsid w:val="00945B72"/>
    <w:rsid w:val="00946B4C"/>
    <w:rsid w:val="00946DC3"/>
    <w:rsid w:val="0095007E"/>
    <w:rsid w:val="00950F28"/>
    <w:rsid w:val="00951295"/>
    <w:rsid w:val="0095136E"/>
    <w:rsid w:val="00953031"/>
    <w:rsid w:val="009538DF"/>
    <w:rsid w:val="00954C8F"/>
    <w:rsid w:val="009550DF"/>
    <w:rsid w:val="00955349"/>
    <w:rsid w:val="009553E3"/>
    <w:rsid w:val="00956141"/>
    <w:rsid w:val="009561FE"/>
    <w:rsid w:val="00956DA2"/>
    <w:rsid w:val="0095788B"/>
    <w:rsid w:val="00957A4F"/>
    <w:rsid w:val="00960B17"/>
    <w:rsid w:val="00960DE6"/>
    <w:rsid w:val="00961676"/>
    <w:rsid w:val="0096310E"/>
    <w:rsid w:val="0096363D"/>
    <w:rsid w:val="00963CB3"/>
    <w:rsid w:val="00964F70"/>
    <w:rsid w:val="0096505D"/>
    <w:rsid w:val="009651C8"/>
    <w:rsid w:val="00965581"/>
    <w:rsid w:val="00966D97"/>
    <w:rsid w:val="009676CB"/>
    <w:rsid w:val="009678B7"/>
    <w:rsid w:val="00967EF3"/>
    <w:rsid w:val="00967F98"/>
    <w:rsid w:val="009705FD"/>
    <w:rsid w:val="009709D6"/>
    <w:rsid w:val="00971343"/>
    <w:rsid w:val="0097171E"/>
    <w:rsid w:val="009719EA"/>
    <w:rsid w:val="00971FA8"/>
    <w:rsid w:val="00971FD1"/>
    <w:rsid w:val="00972B15"/>
    <w:rsid w:val="009743AA"/>
    <w:rsid w:val="00974BB8"/>
    <w:rsid w:val="00974C04"/>
    <w:rsid w:val="009757DD"/>
    <w:rsid w:val="00975A71"/>
    <w:rsid w:val="009768A7"/>
    <w:rsid w:val="00976A78"/>
    <w:rsid w:val="00977274"/>
    <w:rsid w:val="00977752"/>
    <w:rsid w:val="00977ABA"/>
    <w:rsid w:val="00977C16"/>
    <w:rsid w:val="00980041"/>
    <w:rsid w:val="0098041A"/>
    <w:rsid w:val="009806BD"/>
    <w:rsid w:val="00980A30"/>
    <w:rsid w:val="00980E74"/>
    <w:rsid w:val="00980F69"/>
    <w:rsid w:val="009813A9"/>
    <w:rsid w:val="0098188F"/>
    <w:rsid w:val="00982519"/>
    <w:rsid w:val="00982941"/>
    <w:rsid w:val="00984678"/>
    <w:rsid w:val="0098483E"/>
    <w:rsid w:val="00984AFE"/>
    <w:rsid w:val="0098501D"/>
    <w:rsid w:val="0098576B"/>
    <w:rsid w:val="00985C87"/>
    <w:rsid w:val="00986E80"/>
    <w:rsid w:val="00987080"/>
    <w:rsid w:val="00987BC0"/>
    <w:rsid w:val="00987F23"/>
    <w:rsid w:val="00990B41"/>
    <w:rsid w:val="00992202"/>
    <w:rsid w:val="0099300E"/>
    <w:rsid w:val="00993AA3"/>
    <w:rsid w:val="00995352"/>
    <w:rsid w:val="00995A63"/>
    <w:rsid w:val="009960A8"/>
    <w:rsid w:val="00996671"/>
    <w:rsid w:val="00996EBA"/>
    <w:rsid w:val="009A035F"/>
    <w:rsid w:val="009A2C59"/>
    <w:rsid w:val="009A2D3E"/>
    <w:rsid w:val="009A2F3C"/>
    <w:rsid w:val="009A31C2"/>
    <w:rsid w:val="009A3972"/>
    <w:rsid w:val="009A61C7"/>
    <w:rsid w:val="009A6616"/>
    <w:rsid w:val="009A6E01"/>
    <w:rsid w:val="009B181D"/>
    <w:rsid w:val="009B1EA4"/>
    <w:rsid w:val="009B1F49"/>
    <w:rsid w:val="009B2318"/>
    <w:rsid w:val="009B2E58"/>
    <w:rsid w:val="009B3749"/>
    <w:rsid w:val="009B3A9B"/>
    <w:rsid w:val="009B41E8"/>
    <w:rsid w:val="009B43BE"/>
    <w:rsid w:val="009B4632"/>
    <w:rsid w:val="009B4D47"/>
    <w:rsid w:val="009B5558"/>
    <w:rsid w:val="009B5B1B"/>
    <w:rsid w:val="009B7303"/>
    <w:rsid w:val="009C00EF"/>
    <w:rsid w:val="009C02D0"/>
    <w:rsid w:val="009C1590"/>
    <w:rsid w:val="009C256D"/>
    <w:rsid w:val="009C408C"/>
    <w:rsid w:val="009C42EA"/>
    <w:rsid w:val="009C55BB"/>
    <w:rsid w:val="009C57E0"/>
    <w:rsid w:val="009C58C3"/>
    <w:rsid w:val="009C5B12"/>
    <w:rsid w:val="009C6E91"/>
    <w:rsid w:val="009C739A"/>
    <w:rsid w:val="009C7B3B"/>
    <w:rsid w:val="009D0472"/>
    <w:rsid w:val="009D0903"/>
    <w:rsid w:val="009D1436"/>
    <w:rsid w:val="009D15BE"/>
    <w:rsid w:val="009D31E3"/>
    <w:rsid w:val="009D51CB"/>
    <w:rsid w:val="009D57D4"/>
    <w:rsid w:val="009D6884"/>
    <w:rsid w:val="009D75C2"/>
    <w:rsid w:val="009D75F6"/>
    <w:rsid w:val="009D7626"/>
    <w:rsid w:val="009D7C0D"/>
    <w:rsid w:val="009D7ED6"/>
    <w:rsid w:val="009E01DD"/>
    <w:rsid w:val="009E0E63"/>
    <w:rsid w:val="009E135C"/>
    <w:rsid w:val="009E1512"/>
    <w:rsid w:val="009E26E5"/>
    <w:rsid w:val="009E2F54"/>
    <w:rsid w:val="009E3131"/>
    <w:rsid w:val="009E3FCC"/>
    <w:rsid w:val="009E41C8"/>
    <w:rsid w:val="009E52FF"/>
    <w:rsid w:val="009E5DE6"/>
    <w:rsid w:val="009E6948"/>
    <w:rsid w:val="009E6C69"/>
    <w:rsid w:val="009E6CD1"/>
    <w:rsid w:val="009E7140"/>
    <w:rsid w:val="009F11F1"/>
    <w:rsid w:val="009F1395"/>
    <w:rsid w:val="009F1426"/>
    <w:rsid w:val="009F1B13"/>
    <w:rsid w:val="009F1CE2"/>
    <w:rsid w:val="009F2936"/>
    <w:rsid w:val="009F4D41"/>
    <w:rsid w:val="009F5475"/>
    <w:rsid w:val="009F5938"/>
    <w:rsid w:val="009F65D8"/>
    <w:rsid w:val="009F74A9"/>
    <w:rsid w:val="009F7583"/>
    <w:rsid w:val="009F77CB"/>
    <w:rsid w:val="009F7D5C"/>
    <w:rsid w:val="00A0055E"/>
    <w:rsid w:val="00A005C1"/>
    <w:rsid w:val="00A010B8"/>
    <w:rsid w:val="00A01E68"/>
    <w:rsid w:val="00A02CC0"/>
    <w:rsid w:val="00A02E33"/>
    <w:rsid w:val="00A038EB"/>
    <w:rsid w:val="00A03F68"/>
    <w:rsid w:val="00A04210"/>
    <w:rsid w:val="00A051FF"/>
    <w:rsid w:val="00A05C1F"/>
    <w:rsid w:val="00A0686C"/>
    <w:rsid w:val="00A06A37"/>
    <w:rsid w:val="00A06E13"/>
    <w:rsid w:val="00A06FA4"/>
    <w:rsid w:val="00A0754E"/>
    <w:rsid w:val="00A07DFB"/>
    <w:rsid w:val="00A10879"/>
    <w:rsid w:val="00A1159C"/>
    <w:rsid w:val="00A11831"/>
    <w:rsid w:val="00A1208A"/>
    <w:rsid w:val="00A12DB6"/>
    <w:rsid w:val="00A1396C"/>
    <w:rsid w:val="00A14249"/>
    <w:rsid w:val="00A14722"/>
    <w:rsid w:val="00A14759"/>
    <w:rsid w:val="00A14DF0"/>
    <w:rsid w:val="00A16D33"/>
    <w:rsid w:val="00A179CF"/>
    <w:rsid w:val="00A200A4"/>
    <w:rsid w:val="00A20188"/>
    <w:rsid w:val="00A202E4"/>
    <w:rsid w:val="00A20E29"/>
    <w:rsid w:val="00A21E33"/>
    <w:rsid w:val="00A22E78"/>
    <w:rsid w:val="00A22F69"/>
    <w:rsid w:val="00A230EE"/>
    <w:rsid w:val="00A23F5E"/>
    <w:rsid w:val="00A2481F"/>
    <w:rsid w:val="00A24FEF"/>
    <w:rsid w:val="00A2672E"/>
    <w:rsid w:val="00A277A7"/>
    <w:rsid w:val="00A27BBB"/>
    <w:rsid w:val="00A27CDE"/>
    <w:rsid w:val="00A3073E"/>
    <w:rsid w:val="00A30AA2"/>
    <w:rsid w:val="00A315F1"/>
    <w:rsid w:val="00A31F3D"/>
    <w:rsid w:val="00A32583"/>
    <w:rsid w:val="00A32DAA"/>
    <w:rsid w:val="00A33536"/>
    <w:rsid w:val="00A35D4A"/>
    <w:rsid w:val="00A3713D"/>
    <w:rsid w:val="00A37606"/>
    <w:rsid w:val="00A400A1"/>
    <w:rsid w:val="00A4098C"/>
    <w:rsid w:val="00A40AE6"/>
    <w:rsid w:val="00A40E74"/>
    <w:rsid w:val="00A41737"/>
    <w:rsid w:val="00A418CB"/>
    <w:rsid w:val="00A41E95"/>
    <w:rsid w:val="00A41ED8"/>
    <w:rsid w:val="00A42D6B"/>
    <w:rsid w:val="00A43109"/>
    <w:rsid w:val="00A44403"/>
    <w:rsid w:val="00A447BE"/>
    <w:rsid w:val="00A455C4"/>
    <w:rsid w:val="00A456BB"/>
    <w:rsid w:val="00A45E8C"/>
    <w:rsid w:val="00A46F22"/>
    <w:rsid w:val="00A473DD"/>
    <w:rsid w:val="00A479D5"/>
    <w:rsid w:val="00A479FF"/>
    <w:rsid w:val="00A502D0"/>
    <w:rsid w:val="00A50A28"/>
    <w:rsid w:val="00A516FB"/>
    <w:rsid w:val="00A518EB"/>
    <w:rsid w:val="00A51FFF"/>
    <w:rsid w:val="00A53272"/>
    <w:rsid w:val="00A5483F"/>
    <w:rsid w:val="00A54F44"/>
    <w:rsid w:val="00A5564D"/>
    <w:rsid w:val="00A556BD"/>
    <w:rsid w:val="00A562D7"/>
    <w:rsid w:val="00A56EEE"/>
    <w:rsid w:val="00A601BB"/>
    <w:rsid w:val="00A6023A"/>
    <w:rsid w:val="00A608E0"/>
    <w:rsid w:val="00A61442"/>
    <w:rsid w:val="00A61F0F"/>
    <w:rsid w:val="00A626A1"/>
    <w:rsid w:val="00A62801"/>
    <w:rsid w:val="00A631DB"/>
    <w:rsid w:val="00A6346C"/>
    <w:rsid w:val="00A63993"/>
    <w:rsid w:val="00A63B6C"/>
    <w:rsid w:val="00A63F03"/>
    <w:rsid w:val="00A6475F"/>
    <w:rsid w:val="00A65193"/>
    <w:rsid w:val="00A6595E"/>
    <w:rsid w:val="00A65B3A"/>
    <w:rsid w:val="00A65C8F"/>
    <w:rsid w:val="00A67040"/>
    <w:rsid w:val="00A72329"/>
    <w:rsid w:val="00A7256A"/>
    <w:rsid w:val="00A72DC0"/>
    <w:rsid w:val="00A731D6"/>
    <w:rsid w:val="00A73AD3"/>
    <w:rsid w:val="00A73BAC"/>
    <w:rsid w:val="00A744F7"/>
    <w:rsid w:val="00A74F40"/>
    <w:rsid w:val="00A75156"/>
    <w:rsid w:val="00A75D4C"/>
    <w:rsid w:val="00A75DD6"/>
    <w:rsid w:val="00A76267"/>
    <w:rsid w:val="00A76295"/>
    <w:rsid w:val="00A806E2"/>
    <w:rsid w:val="00A80B5C"/>
    <w:rsid w:val="00A8125B"/>
    <w:rsid w:val="00A8165D"/>
    <w:rsid w:val="00A82301"/>
    <w:rsid w:val="00A82FDD"/>
    <w:rsid w:val="00A83688"/>
    <w:rsid w:val="00A83B95"/>
    <w:rsid w:val="00A865CC"/>
    <w:rsid w:val="00A86692"/>
    <w:rsid w:val="00A86E2D"/>
    <w:rsid w:val="00A90A10"/>
    <w:rsid w:val="00A91D93"/>
    <w:rsid w:val="00A92605"/>
    <w:rsid w:val="00A92A8B"/>
    <w:rsid w:val="00A92BD0"/>
    <w:rsid w:val="00A9317F"/>
    <w:rsid w:val="00A93D7A"/>
    <w:rsid w:val="00A94DE5"/>
    <w:rsid w:val="00A95001"/>
    <w:rsid w:val="00A95809"/>
    <w:rsid w:val="00A965C8"/>
    <w:rsid w:val="00A972CA"/>
    <w:rsid w:val="00A97AE3"/>
    <w:rsid w:val="00A97F0A"/>
    <w:rsid w:val="00AA1388"/>
    <w:rsid w:val="00AA1D76"/>
    <w:rsid w:val="00AA234E"/>
    <w:rsid w:val="00AA2876"/>
    <w:rsid w:val="00AA2D18"/>
    <w:rsid w:val="00AA31FC"/>
    <w:rsid w:val="00AA3711"/>
    <w:rsid w:val="00AA3EBD"/>
    <w:rsid w:val="00AA56F5"/>
    <w:rsid w:val="00AA78CC"/>
    <w:rsid w:val="00AB09CE"/>
    <w:rsid w:val="00AB09DB"/>
    <w:rsid w:val="00AB0A56"/>
    <w:rsid w:val="00AB0DAB"/>
    <w:rsid w:val="00AB10B9"/>
    <w:rsid w:val="00AB1C48"/>
    <w:rsid w:val="00AB257C"/>
    <w:rsid w:val="00AB26CA"/>
    <w:rsid w:val="00AB2A5B"/>
    <w:rsid w:val="00AB3171"/>
    <w:rsid w:val="00AB327F"/>
    <w:rsid w:val="00AB4182"/>
    <w:rsid w:val="00AB4284"/>
    <w:rsid w:val="00AB5435"/>
    <w:rsid w:val="00AB5E3B"/>
    <w:rsid w:val="00AB68CB"/>
    <w:rsid w:val="00AB6EB0"/>
    <w:rsid w:val="00AB72EC"/>
    <w:rsid w:val="00AB78CA"/>
    <w:rsid w:val="00AB7EB1"/>
    <w:rsid w:val="00AC0638"/>
    <w:rsid w:val="00AC13F8"/>
    <w:rsid w:val="00AC1DE3"/>
    <w:rsid w:val="00AC503A"/>
    <w:rsid w:val="00AC5177"/>
    <w:rsid w:val="00AC594B"/>
    <w:rsid w:val="00AC6968"/>
    <w:rsid w:val="00AC6F4F"/>
    <w:rsid w:val="00AC72B2"/>
    <w:rsid w:val="00AC744F"/>
    <w:rsid w:val="00AC7A33"/>
    <w:rsid w:val="00AC7BAB"/>
    <w:rsid w:val="00AD0B22"/>
    <w:rsid w:val="00AD16F0"/>
    <w:rsid w:val="00AD1862"/>
    <w:rsid w:val="00AD225D"/>
    <w:rsid w:val="00AD2EFF"/>
    <w:rsid w:val="00AD3028"/>
    <w:rsid w:val="00AD474C"/>
    <w:rsid w:val="00AD5AE3"/>
    <w:rsid w:val="00AD61FC"/>
    <w:rsid w:val="00AD664C"/>
    <w:rsid w:val="00AD6756"/>
    <w:rsid w:val="00AD6C0D"/>
    <w:rsid w:val="00AD6EA5"/>
    <w:rsid w:val="00AE04F6"/>
    <w:rsid w:val="00AE2F76"/>
    <w:rsid w:val="00AE31A9"/>
    <w:rsid w:val="00AE35DA"/>
    <w:rsid w:val="00AE3B48"/>
    <w:rsid w:val="00AE3DA6"/>
    <w:rsid w:val="00AE425A"/>
    <w:rsid w:val="00AE53E2"/>
    <w:rsid w:val="00AE5429"/>
    <w:rsid w:val="00AE5C5B"/>
    <w:rsid w:val="00AE5FA1"/>
    <w:rsid w:val="00AE627A"/>
    <w:rsid w:val="00AE62D4"/>
    <w:rsid w:val="00AE6502"/>
    <w:rsid w:val="00AE6DDB"/>
    <w:rsid w:val="00AE79F7"/>
    <w:rsid w:val="00AE7A11"/>
    <w:rsid w:val="00AF020B"/>
    <w:rsid w:val="00AF050E"/>
    <w:rsid w:val="00AF1275"/>
    <w:rsid w:val="00AF12FA"/>
    <w:rsid w:val="00AF1FA1"/>
    <w:rsid w:val="00AF2439"/>
    <w:rsid w:val="00AF2855"/>
    <w:rsid w:val="00AF2D47"/>
    <w:rsid w:val="00AF2F58"/>
    <w:rsid w:val="00AF3B8C"/>
    <w:rsid w:val="00AF4213"/>
    <w:rsid w:val="00AF44EA"/>
    <w:rsid w:val="00AF4645"/>
    <w:rsid w:val="00AF49AC"/>
    <w:rsid w:val="00AF6DBA"/>
    <w:rsid w:val="00AF70F3"/>
    <w:rsid w:val="00AF75A0"/>
    <w:rsid w:val="00B00D06"/>
    <w:rsid w:val="00B00F26"/>
    <w:rsid w:val="00B01300"/>
    <w:rsid w:val="00B02164"/>
    <w:rsid w:val="00B03607"/>
    <w:rsid w:val="00B03E2D"/>
    <w:rsid w:val="00B0470D"/>
    <w:rsid w:val="00B069E4"/>
    <w:rsid w:val="00B077D4"/>
    <w:rsid w:val="00B1068A"/>
    <w:rsid w:val="00B1125F"/>
    <w:rsid w:val="00B12350"/>
    <w:rsid w:val="00B124B4"/>
    <w:rsid w:val="00B12E8F"/>
    <w:rsid w:val="00B130A2"/>
    <w:rsid w:val="00B1484E"/>
    <w:rsid w:val="00B14BA8"/>
    <w:rsid w:val="00B16725"/>
    <w:rsid w:val="00B17D77"/>
    <w:rsid w:val="00B205F2"/>
    <w:rsid w:val="00B20710"/>
    <w:rsid w:val="00B20928"/>
    <w:rsid w:val="00B21B0C"/>
    <w:rsid w:val="00B2233D"/>
    <w:rsid w:val="00B23312"/>
    <w:rsid w:val="00B24543"/>
    <w:rsid w:val="00B245CE"/>
    <w:rsid w:val="00B24A55"/>
    <w:rsid w:val="00B24D6F"/>
    <w:rsid w:val="00B2520F"/>
    <w:rsid w:val="00B25C46"/>
    <w:rsid w:val="00B262BE"/>
    <w:rsid w:val="00B272CA"/>
    <w:rsid w:val="00B272FD"/>
    <w:rsid w:val="00B275FC"/>
    <w:rsid w:val="00B2770F"/>
    <w:rsid w:val="00B31110"/>
    <w:rsid w:val="00B31ECF"/>
    <w:rsid w:val="00B324F5"/>
    <w:rsid w:val="00B331C2"/>
    <w:rsid w:val="00B33C5D"/>
    <w:rsid w:val="00B3570B"/>
    <w:rsid w:val="00B3573E"/>
    <w:rsid w:val="00B35C22"/>
    <w:rsid w:val="00B402EC"/>
    <w:rsid w:val="00B40B15"/>
    <w:rsid w:val="00B416E7"/>
    <w:rsid w:val="00B41725"/>
    <w:rsid w:val="00B42348"/>
    <w:rsid w:val="00B423BA"/>
    <w:rsid w:val="00B42468"/>
    <w:rsid w:val="00B42C9F"/>
    <w:rsid w:val="00B42E88"/>
    <w:rsid w:val="00B434AF"/>
    <w:rsid w:val="00B44028"/>
    <w:rsid w:val="00B440F2"/>
    <w:rsid w:val="00B44EB8"/>
    <w:rsid w:val="00B44FDB"/>
    <w:rsid w:val="00B457CE"/>
    <w:rsid w:val="00B45AF1"/>
    <w:rsid w:val="00B466BF"/>
    <w:rsid w:val="00B46802"/>
    <w:rsid w:val="00B47279"/>
    <w:rsid w:val="00B47C3C"/>
    <w:rsid w:val="00B501CB"/>
    <w:rsid w:val="00B50260"/>
    <w:rsid w:val="00B51E80"/>
    <w:rsid w:val="00B5236D"/>
    <w:rsid w:val="00B52972"/>
    <w:rsid w:val="00B52CEC"/>
    <w:rsid w:val="00B53117"/>
    <w:rsid w:val="00B5398A"/>
    <w:rsid w:val="00B53B67"/>
    <w:rsid w:val="00B53FE4"/>
    <w:rsid w:val="00B55C32"/>
    <w:rsid w:val="00B55E18"/>
    <w:rsid w:val="00B55F39"/>
    <w:rsid w:val="00B563C2"/>
    <w:rsid w:val="00B56ECF"/>
    <w:rsid w:val="00B57E68"/>
    <w:rsid w:val="00B6075A"/>
    <w:rsid w:val="00B6084F"/>
    <w:rsid w:val="00B6133B"/>
    <w:rsid w:val="00B61A9E"/>
    <w:rsid w:val="00B62471"/>
    <w:rsid w:val="00B62843"/>
    <w:rsid w:val="00B6399F"/>
    <w:rsid w:val="00B640C0"/>
    <w:rsid w:val="00B65294"/>
    <w:rsid w:val="00B662E3"/>
    <w:rsid w:val="00B674F0"/>
    <w:rsid w:val="00B67A3B"/>
    <w:rsid w:val="00B67DA7"/>
    <w:rsid w:val="00B67FA9"/>
    <w:rsid w:val="00B70643"/>
    <w:rsid w:val="00B711F8"/>
    <w:rsid w:val="00B7125F"/>
    <w:rsid w:val="00B715AB"/>
    <w:rsid w:val="00B71E12"/>
    <w:rsid w:val="00B72587"/>
    <w:rsid w:val="00B73140"/>
    <w:rsid w:val="00B7333E"/>
    <w:rsid w:val="00B74A67"/>
    <w:rsid w:val="00B755AA"/>
    <w:rsid w:val="00B75A83"/>
    <w:rsid w:val="00B75BA4"/>
    <w:rsid w:val="00B75D99"/>
    <w:rsid w:val="00B75DD2"/>
    <w:rsid w:val="00B763F9"/>
    <w:rsid w:val="00B77B2C"/>
    <w:rsid w:val="00B805FC"/>
    <w:rsid w:val="00B80923"/>
    <w:rsid w:val="00B80C27"/>
    <w:rsid w:val="00B8102C"/>
    <w:rsid w:val="00B8119D"/>
    <w:rsid w:val="00B814DA"/>
    <w:rsid w:val="00B81813"/>
    <w:rsid w:val="00B82352"/>
    <w:rsid w:val="00B8250B"/>
    <w:rsid w:val="00B828D2"/>
    <w:rsid w:val="00B829B6"/>
    <w:rsid w:val="00B82AF1"/>
    <w:rsid w:val="00B82C18"/>
    <w:rsid w:val="00B82CC2"/>
    <w:rsid w:val="00B83E0C"/>
    <w:rsid w:val="00B8469A"/>
    <w:rsid w:val="00B86377"/>
    <w:rsid w:val="00B86BEA"/>
    <w:rsid w:val="00B86F8A"/>
    <w:rsid w:val="00B87024"/>
    <w:rsid w:val="00B8709A"/>
    <w:rsid w:val="00B87B29"/>
    <w:rsid w:val="00B9034D"/>
    <w:rsid w:val="00B9143F"/>
    <w:rsid w:val="00B91B6B"/>
    <w:rsid w:val="00B91CA1"/>
    <w:rsid w:val="00B94FC8"/>
    <w:rsid w:val="00B950A4"/>
    <w:rsid w:val="00B9595B"/>
    <w:rsid w:val="00B97178"/>
    <w:rsid w:val="00BA01C5"/>
    <w:rsid w:val="00BA0359"/>
    <w:rsid w:val="00BA1480"/>
    <w:rsid w:val="00BA177F"/>
    <w:rsid w:val="00BA182F"/>
    <w:rsid w:val="00BA2D12"/>
    <w:rsid w:val="00BA4239"/>
    <w:rsid w:val="00BA46F5"/>
    <w:rsid w:val="00BA4D39"/>
    <w:rsid w:val="00BA4FFE"/>
    <w:rsid w:val="00BA5118"/>
    <w:rsid w:val="00BA5F13"/>
    <w:rsid w:val="00BA60B7"/>
    <w:rsid w:val="00BA6586"/>
    <w:rsid w:val="00BA6672"/>
    <w:rsid w:val="00BA7058"/>
    <w:rsid w:val="00BA7837"/>
    <w:rsid w:val="00BB00A0"/>
    <w:rsid w:val="00BB0DCC"/>
    <w:rsid w:val="00BB0E2B"/>
    <w:rsid w:val="00BB1521"/>
    <w:rsid w:val="00BB240D"/>
    <w:rsid w:val="00BB2570"/>
    <w:rsid w:val="00BB3ED7"/>
    <w:rsid w:val="00BB49B4"/>
    <w:rsid w:val="00BB50A7"/>
    <w:rsid w:val="00BB5D06"/>
    <w:rsid w:val="00BB6F14"/>
    <w:rsid w:val="00BB6F46"/>
    <w:rsid w:val="00BB6FFA"/>
    <w:rsid w:val="00BB7F9C"/>
    <w:rsid w:val="00BC0024"/>
    <w:rsid w:val="00BC18EE"/>
    <w:rsid w:val="00BC1DFD"/>
    <w:rsid w:val="00BC218E"/>
    <w:rsid w:val="00BC2514"/>
    <w:rsid w:val="00BC2B21"/>
    <w:rsid w:val="00BC313E"/>
    <w:rsid w:val="00BC4AC0"/>
    <w:rsid w:val="00BC4B3A"/>
    <w:rsid w:val="00BC4C96"/>
    <w:rsid w:val="00BC53DB"/>
    <w:rsid w:val="00BC56E6"/>
    <w:rsid w:val="00BC683F"/>
    <w:rsid w:val="00BC691E"/>
    <w:rsid w:val="00BC7045"/>
    <w:rsid w:val="00BD0307"/>
    <w:rsid w:val="00BD0A7A"/>
    <w:rsid w:val="00BD0D8A"/>
    <w:rsid w:val="00BD16B4"/>
    <w:rsid w:val="00BD197F"/>
    <w:rsid w:val="00BD1AA8"/>
    <w:rsid w:val="00BD27D6"/>
    <w:rsid w:val="00BD27E7"/>
    <w:rsid w:val="00BD2E25"/>
    <w:rsid w:val="00BD2EE3"/>
    <w:rsid w:val="00BD31A7"/>
    <w:rsid w:val="00BD33DC"/>
    <w:rsid w:val="00BD5670"/>
    <w:rsid w:val="00BD57C6"/>
    <w:rsid w:val="00BD5902"/>
    <w:rsid w:val="00BD5D03"/>
    <w:rsid w:val="00BD5E01"/>
    <w:rsid w:val="00BD621B"/>
    <w:rsid w:val="00BD6800"/>
    <w:rsid w:val="00BD74A3"/>
    <w:rsid w:val="00BD7F8C"/>
    <w:rsid w:val="00BE01F1"/>
    <w:rsid w:val="00BE0B07"/>
    <w:rsid w:val="00BE0C8B"/>
    <w:rsid w:val="00BE0EAE"/>
    <w:rsid w:val="00BE36FF"/>
    <w:rsid w:val="00BE41C9"/>
    <w:rsid w:val="00BE4697"/>
    <w:rsid w:val="00BE48E6"/>
    <w:rsid w:val="00BE4D09"/>
    <w:rsid w:val="00BE5276"/>
    <w:rsid w:val="00BE553F"/>
    <w:rsid w:val="00BE67A9"/>
    <w:rsid w:val="00BE6B3C"/>
    <w:rsid w:val="00BE7461"/>
    <w:rsid w:val="00BE7548"/>
    <w:rsid w:val="00BE7911"/>
    <w:rsid w:val="00BF019A"/>
    <w:rsid w:val="00BF0A9B"/>
    <w:rsid w:val="00BF150B"/>
    <w:rsid w:val="00BF167F"/>
    <w:rsid w:val="00BF1A38"/>
    <w:rsid w:val="00BF1C47"/>
    <w:rsid w:val="00BF2EBB"/>
    <w:rsid w:val="00BF33DE"/>
    <w:rsid w:val="00BF3901"/>
    <w:rsid w:val="00BF4965"/>
    <w:rsid w:val="00BF4A06"/>
    <w:rsid w:val="00BF55CF"/>
    <w:rsid w:val="00BF57C0"/>
    <w:rsid w:val="00BF5C59"/>
    <w:rsid w:val="00BF5CF8"/>
    <w:rsid w:val="00BF6BC2"/>
    <w:rsid w:val="00C00A15"/>
    <w:rsid w:val="00C0109A"/>
    <w:rsid w:val="00C01FD6"/>
    <w:rsid w:val="00C02696"/>
    <w:rsid w:val="00C02B18"/>
    <w:rsid w:val="00C03225"/>
    <w:rsid w:val="00C0342F"/>
    <w:rsid w:val="00C04657"/>
    <w:rsid w:val="00C04931"/>
    <w:rsid w:val="00C051E7"/>
    <w:rsid w:val="00C05EAC"/>
    <w:rsid w:val="00C06206"/>
    <w:rsid w:val="00C06EB2"/>
    <w:rsid w:val="00C10816"/>
    <w:rsid w:val="00C10CAC"/>
    <w:rsid w:val="00C11BE8"/>
    <w:rsid w:val="00C14542"/>
    <w:rsid w:val="00C14802"/>
    <w:rsid w:val="00C14816"/>
    <w:rsid w:val="00C156BD"/>
    <w:rsid w:val="00C159D1"/>
    <w:rsid w:val="00C1712A"/>
    <w:rsid w:val="00C174FF"/>
    <w:rsid w:val="00C20080"/>
    <w:rsid w:val="00C202BC"/>
    <w:rsid w:val="00C20B5F"/>
    <w:rsid w:val="00C20F05"/>
    <w:rsid w:val="00C211D8"/>
    <w:rsid w:val="00C21864"/>
    <w:rsid w:val="00C22105"/>
    <w:rsid w:val="00C232E4"/>
    <w:rsid w:val="00C23A30"/>
    <w:rsid w:val="00C249A0"/>
    <w:rsid w:val="00C24E9A"/>
    <w:rsid w:val="00C25222"/>
    <w:rsid w:val="00C25239"/>
    <w:rsid w:val="00C25CF9"/>
    <w:rsid w:val="00C312BF"/>
    <w:rsid w:val="00C31BF9"/>
    <w:rsid w:val="00C33282"/>
    <w:rsid w:val="00C33B10"/>
    <w:rsid w:val="00C33D95"/>
    <w:rsid w:val="00C34154"/>
    <w:rsid w:val="00C344BB"/>
    <w:rsid w:val="00C34CCA"/>
    <w:rsid w:val="00C34E96"/>
    <w:rsid w:val="00C36075"/>
    <w:rsid w:val="00C36951"/>
    <w:rsid w:val="00C36C09"/>
    <w:rsid w:val="00C371C9"/>
    <w:rsid w:val="00C376E0"/>
    <w:rsid w:val="00C4129A"/>
    <w:rsid w:val="00C4137D"/>
    <w:rsid w:val="00C41A87"/>
    <w:rsid w:val="00C42C43"/>
    <w:rsid w:val="00C432C0"/>
    <w:rsid w:val="00C441CC"/>
    <w:rsid w:val="00C44928"/>
    <w:rsid w:val="00C44C13"/>
    <w:rsid w:val="00C45B11"/>
    <w:rsid w:val="00C45CE3"/>
    <w:rsid w:val="00C4631C"/>
    <w:rsid w:val="00C46510"/>
    <w:rsid w:val="00C46675"/>
    <w:rsid w:val="00C46E3D"/>
    <w:rsid w:val="00C47F11"/>
    <w:rsid w:val="00C5002E"/>
    <w:rsid w:val="00C503E0"/>
    <w:rsid w:val="00C50549"/>
    <w:rsid w:val="00C5119E"/>
    <w:rsid w:val="00C53C8D"/>
    <w:rsid w:val="00C53CDD"/>
    <w:rsid w:val="00C555B7"/>
    <w:rsid w:val="00C55B76"/>
    <w:rsid w:val="00C55F23"/>
    <w:rsid w:val="00C57451"/>
    <w:rsid w:val="00C57A0F"/>
    <w:rsid w:val="00C60BCB"/>
    <w:rsid w:val="00C62792"/>
    <w:rsid w:val="00C628ED"/>
    <w:rsid w:val="00C62E2D"/>
    <w:rsid w:val="00C63239"/>
    <w:rsid w:val="00C63249"/>
    <w:rsid w:val="00C63A7B"/>
    <w:rsid w:val="00C644E8"/>
    <w:rsid w:val="00C64A10"/>
    <w:rsid w:val="00C657CA"/>
    <w:rsid w:val="00C661C9"/>
    <w:rsid w:val="00C669CA"/>
    <w:rsid w:val="00C66A06"/>
    <w:rsid w:val="00C67C52"/>
    <w:rsid w:val="00C70E2B"/>
    <w:rsid w:val="00C72272"/>
    <w:rsid w:val="00C725FB"/>
    <w:rsid w:val="00C72A72"/>
    <w:rsid w:val="00C73684"/>
    <w:rsid w:val="00C73705"/>
    <w:rsid w:val="00C74B88"/>
    <w:rsid w:val="00C7534F"/>
    <w:rsid w:val="00C76905"/>
    <w:rsid w:val="00C7717A"/>
    <w:rsid w:val="00C77E01"/>
    <w:rsid w:val="00C80622"/>
    <w:rsid w:val="00C80FFB"/>
    <w:rsid w:val="00C810F3"/>
    <w:rsid w:val="00C8138D"/>
    <w:rsid w:val="00C826A0"/>
    <w:rsid w:val="00C8376C"/>
    <w:rsid w:val="00C8386B"/>
    <w:rsid w:val="00C8432E"/>
    <w:rsid w:val="00C84A2A"/>
    <w:rsid w:val="00C8683F"/>
    <w:rsid w:val="00C879BB"/>
    <w:rsid w:val="00C87AE6"/>
    <w:rsid w:val="00C90827"/>
    <w:rsid w:val="00C909D8"/>
    <w:rsid w:val="00C924A9"/>
    <w:rsid w:val="00C9316D"/>
    <w:rsid w:val="00C934EC"/>
    <w:rsid w:val="00C93D6E"/>
    <w:rsid w:val="00C9610F"/>
    <w:rsid w:val="00C964C2"/>
    <w:rsid w:val="00C96F05"/>
    <w:rsid w:val="00C97581"/>
    <w:rsid w:val="00C97970"/>
    <w:rsid w:val="00CA011E"/>
    <w:rsid w:val="00CA122B"/>
    <w:rsid w:val="00CA22D0"/>
    <w:rsid w:val="00CA2DA7"/>
    <w:rsid w:val="00CA3352"/>
    <w:rsid w:val="00CA480E"/>
    <w:rsid w:val="00CA5FC1"/>
    <w:rsid w:val="00CA7A3C"/>
    <w:rsid w:val="00CA7B82"/>
    <w:rsid w:val="00CB1073"/>
    <w:rsid w:val="00CB1099"/>
    <w:rsid w:val="00CB20FE"/>
    <w:rsid w:val="00CB4AA7"/>
    <w:rsid w:val="00CB53DC"/>
    <w:rsid w:val="00CB5F60"/>
    <w:rsid w:val="00CB77C7"/>
    <w:rsid w:val="00CB78D6"/>
    <w:rsid w:val="00CC029D"/>
    <w:rsid w:val="00CC059D"/>
    <w:rsid w:val="00CC2287"/>
    <w:rsid w:val="00CC2A0A"/>
    <w:rsid w:val="00CC2A6E"/>
    <w:rsid w:val="00CC2EBD"/>
    <w:rsid w:val="00CC3476"/>
    <w:rsid w:val="00CC381C"/>
    <w:rsid w:val="00CC447A"/>
    <w:rsid w:val="00CC4A9C"/>
    <w:rsid w:val="00CC5155"/>
    <w:rsid w:val="00CC6B7C"/>
    <w:rsid w:val="00CC70D4"/>
    <w:rsid w:val="00CD15D5"/>
    <w:rsid w:val="00CD19A4"/>
    <w:rsid w:val="00CD4541"/>
    <w:rsid w:val="00CD55BF"/>
    <w:rsid w:val="00CD5B56"/>
    <w:rsid w:val="00CD5B90"/>
    <w:rsid w:val="00CD5B92"/>
    <w:rsid w:val="00CD601D"/>
    <w:rsid w:val="00CD6366"/>
    <w:rsid w:val="00CD6CD9"/>
    <w:rsid w:val="00CD70D1"/>
    <w:rsid w:val="00CD7557"/>
    <w:rsid w:val="00CE0F2E"/>
    <w:rsid w:val="00CE2A20"/>
    <w:rsid w:val="00CE2FCB"/>
    <w:rsid w:val="00CE3292"/>
    <w:rsid w:val="00CE3DE7"/>
    <w:rsid w:val="00CE544B"/>
    <w:rsid w:val="00CE69A2"/>
    <w:rsid w:val="00CE7930"/>
    <w:rsid w:val="00CE7E24"/>
    <w:rsid w:val="00CF01CB"/>
    <w:rsid w:val="00CF07BE"/>
    <w:rsid w:val="00CF195A"/>
    <w:rsid w:val="00CF1CD3"/>
    <w:rsid w:val="00CF2AAB"/>
    <w:rsid w:val="00CF31E0"/>
    <w:rsid w:val="00CF36EC"/>
    <w:rsid w:val="00CF458B"/>
    <w:rsid w:val="00CF4F01"/>
    <w:rsid w:val="00CF6633"/>
    <w:rsid w:val="00CF72E8"/>
    <w:rsid w:val="00CF7994"/>
    <w:rsid w:val="00CF7A81"/>
    <w:rsid w:val="00CF7C2E"/>
    <w:rsid w:val="00D000EE"/>
    <w:rsid w:val="00D00281"/>
    <w:rsid w:val="00D00D80"/>
    <w:rsid w:val="00D03544"/>
    <w:rsid w:val="00D03A1A"/>
    <w:rsid w:val="00D03FDB"/>
    <w:rsid w:val="00D0472F"/>
    <w:rsid w:val="00D04BA6"/>
    <w:rsid w:val="00D050C9"/>
    <w:rsid w:val="00D05258"/>
    <w:rsid w:val="00D052C1"/>
    <w:rsid w:val="00D0585A"/>
    <w:rsid w:val="00D05C8F"/>
    <w:rsid w:val="00D0600A"/>
    <w:rsid w:val="00D07E1F"/>
    <w:rsid w:val="00D1069B"/>
    <w:rsid w:val="00D1082E"/>
    <w:rsid w:val="00D109ED"/>
    <w:rsid w:val="00D10BB6"/>
    <w:rsid w:val="00D1141A"/>
    <w:rsid w:val="00D1290B"/>
    <w:rsid w:val="00D12AC9"/>
    <w:rsid w:val="00D1388D"/>
    <w:rsid w:val="00D14AF8"/>
    <w:rsid w:val="00D15EF5"/>
    <w:rsid w:val="00D16413"/>
    <w:rsid w:val="00D171EB"/>
    <w:rsid w:val="00D174ED"/>
    <w:rsid w:val="00D177C3"/>
    <w:rsid w:val="00D17BD6"/>
    <w:rsid w:val="00D17C65"/>
    <w:rsid w:val="00D17CB4"/>
    <w:rsid w:val="00D17FEE"/>
    <w:rsid w:val="00D20B88"/>
    <w:rsid w:val="00D21707"/>
    <w:rsid w:val="00D22D5A"/>
    <w:rsid w:val="00D230E4"/>
    <w:rsid w:val="00D241AA"/>
    <w:rsid w:val="00D24383"/>
    <w:rsid w:val="00D2440E"/>
    <w:rsid w:val="00D25BDB"/>
    <w:rsid w:val="00D25DAC"/>
    <w:rsid w:val="00D26304"/>
    <w:rsid w:val="00D26505"/>
    <w:rsid w:val="00D271CC"/>
    <w:rsid w:val="00D27620"/>
    <w:rsid w:val="00D31356"/>
    <w:rsid w:val="00D316F1"/>
    <w:rsid w:val="00D31B2D"/>
    <w:rsid w:val="00D31C70"/>
    <w:rsid w:val="00D3251E"/>
    <w:rsid w:val="00D329B8"/>
    <w:rsid w:val="00D33680"/>
    <w:rsid w:val="00D337C5"/>
    <w:rsid w:val="00D338F3"/>
    <w:rsid w:val="00D33A48"/>
    <w:rsid w:val="00D33D9F"/>
    <w:rsid w:val="00D342C6"/>
    <w:rsid w:val="00D34CB4"/>
    <w:rsid w:val="00D36646"/>
    <w:rsid w:val="00D36E03"/>
    <w:rsid w:val="00D37183"/>
    <w:rsid w:val="00D37CAC"/>
    <w:rsid w:val="00D413AE"/>
    <w:rsid w:val="00D4481D"/>
    <w:rsid w:val="00D44BEF"/>
    <w:rsid w:val="00D466D6"/>
    <w:rsid w:val="00D467C6"/>
    <w:rsid w:val="00D4698E"/>
    <w:rsid w:val="00D46A1F"/>
    <w:rsid w:val="00D470FD"/>
    <w:rsid w:val="00D47601"/>
    <w:rsid w:val="00D47765"/>
    <w:rsid w:val="00D477F5"/>
    <w:rsid w:val="00D47BB8"/>
    <w:rsid w:val="00D51137"/>
    <w:rsid w:val="00D5242C"/>
    <w:rsid w:val="00D527CB"/>
    <w:rsid w:val="00D532D6"/>
    <w:rsid w:val="00D53B1D"/>
    <w:rsid w:val="00D54D9E"/>
    <w:rsid w:val="00D55A34"/>
    <w:rsid w:val="00D55EA8"/>
    <w:rsid w:val="00D5655D"/>
    <w:rsid w:val="00D56674"/>
    <w:rsid w:val="00D569CA"/>
    <w:rsid w:val="00D5714D"/>
    <w:rsid w:val="00D63230"/>
    <w:rsid w:val="00D63356"/>
    <w:rsid w:val="00D638C6"/>
    <w:rsid w:val="00D63B9E"/>
    <w:rsid w:val="00D646C3"/>
    <w:rsid w:val="00D64AD1"/>
    <w:rsid w:val="00D655F9"/>
    <w:rsid w:val="00D66515"/>
    <w:rsid w:val="00D669A6"/>
    <w:rsid w:val="00D669C8"/>
    <w:rsid w:val="00D673B6"/>
    <w:rsid w:val="00D67915"/>
    <w:rsid w:val="00D67FBF"/>
    <w:rsid w:val="00D70428"/>
    <w:rsid w:val="00D721DB"/>
    <w:rsid w:val="00D72544"/>
    <w:rsid w:val="00D727A0"/>
    <w:rsid w:val="00D72A63"/>
    <w:rsid w:val="00D72A7C"/>
    <w:rsid w:val="00D74A9B"/>
    <w:rsid w:val="00D74A9E"/>
    <w:rsid w:val="00D74B53"/>
    <w:rsid w:val="00D751D2"/>
    <w:rsid w:val="00D75A58"/>
    <w:rsid w:val="00D75A6A"/>
    <w:rsid w:val="00D768F3"/>
    <w:rsid w:val="00D77C8C"/>
    <w:rsid w:val="00D8081F"/>
    <w:rsid w:val="00D80C29"/>
    <w:rsid w:val="00D812AC"/>
    <w:rsid w:val="00D81602"/>
    <w:rsid w:val="00D81957"/>
    <w:rsid w:val="00D81BC7"/>
    <w:rsid w:val="00D81DAB"/>
    <w:rsid w:val="00D81E2D"/>
    <w:rsid w:val="00D82858"/>
    <w:rsid w:val="00D82E85"/>
    <w:rsid w:val="00D8307E"/>
    <w:rsid w:val="00D83251"/>
    <w:rsid w:val="00D83723"/>
    <w:rsid w:val="00D85642"/>
    <w:rsid w:val="00D8746E"/>
    <w:rsid w:val="00D9036C"/>
    <w:rsid w:val="00D90618"/>
    <w:rsid w:val="00D90B35"/>
    <w:rsid w:val="00D910DF"/>
    <w:rsid w:val="00D91125"/>
    <w:rsid w:val="00D91EDD"/>
    <w:rsid w:val="00D92E96"/>
    <w:rsid w:val="00D931A4"/>
    <w:rsid w:val="00D9359D"/>
    <w:rsid w:val="00D9415E"/>
    <w:rsid w:val="00D9553D"/>
    <w:rsid w:val="00D9591F"/>
    <w:rsid w:val="00D9745B"/>
    <w:rsid w:val="00D974B9"/>
    <w:rsid w:val="00D974FF"/>
    <w:rsid w:val="00D97A64"/>
    <w:rsid w:val="00DA0A97"/>
    <w:rsid w:val="00DA1C6A"/>
    <w:rsid w:val="00DA2AC0"/>
    <w:rsid w:val="00DA2BB6"/>
    <w:rsid w:val="00DA3FB1"/>
    <w:rsid w:val="00DA431F"/>
    <w:rsid w:val="00DA4FCE"/>
    <w:rsid w:val="00DA533C"/>
    <w:rsid w:val="00DA53A1"/>
    <w:rsid w:val="00DA588C"/>
    <w:rsid w:val="00DA640D"/>
    <w:rsid w:val="00DA7560"/>
    <w:rsid w:val="00DB02DB"/>
    <w:rsid w:val="00DB0645"/>
    <w:rsid w:val="00DB0A4A"/>
    <w:rsid w:val="00DB1CA6"/>
    <w:rsid w:val="00DB2EA0"/>
    <w:rsid w:val="00DB3991"/>
    <w:rsid w:val="00DB402E"/>
    <w:rsid w:val="00DB42EE"/>
    <w:rsid w:val="00DB4835"/>
    <w:rsid w:val="00DB4F31"/>
    <w:rsid w:val="00DB5AA6"/>
    <w:rsid w:val="00DB693B"/>
    <w:rsid w:val="00DB6E7D"/>
    <w:rsid w:val="00DB7995"/>
    <w:rsid w:val="00DB79B6"/>
    <w:rsid w:val="00DB7F49"/>
    <w:rsid w:val="00DC01B9"/>
    <w:rsid w:val="00DC1268"/>
    <w:rsid w:val="00DC1880"/>
    <w:rsid w:val="00DC1A5F"/>
    <w:rsid w:val="00DC202D"/>
    <w:rsid w:val="00DC2AAF"/>
    <w:rsid w:val="00DC502C"/>
    <w:rsid w:val="00DC55D2"/>
    <w:rsid w:val="00DC564A"/>
    <w:rsid w:val="00DC5932"/>
    <w:rsid w:val="00DC61A9"/>
    <w:rsid w:val="00DC6AAB"/>
    <w:rsid w:val="00DC6ABA"/>
    <w:rsid w:val="00DC7F01"/>
    <w:rsid w:val="00DD0E5E"/>
    <w:rsid w:val="00DD20A3"/>
    <w:rsid w:val="00DD2BED"/>
    <w:rsid w:val="00DD3D8F"/>
    <w:rsid w:val="00DD40A7"/>
    <w:rsid w:val="00DD5155"/>
    <w:rsid w:val="00DD55B8"/>
    <w:rsid w:val="00DD5CD6"/>
    <w:rsid w:val="00DD6D80"/>
    <w:rsid w:val="00DD6F66"/>
    <w:rsid w:val="00DD72A5"/>
    <w:rsid w:val="00DE032A"/>
    <w:rsid w:val="00DE07EA"/>
    <w:rsid w:val="00DE0A48"/>
    <w:rsid w:val="00DE1449"/>
    <w:rsid w:val="00DE14CC"/>
    <w:rsid w:val="00DE2373"/>
    <w:rsid w:val="00DE2894"/>
    <w:rsid w:val="00DE36ED"/>
    <w:rsid w:val="00DE3C54"/>
    <w:rsid w:val="00DE3EDB"/>
    <w:rsid w:val="00DE41BC"/>
    <w:rsid w:val="00DE4428"/>
    <w:rsid w:val="00DE47CF"/>
    <w:rsid w:val="00DE5998"/>
    <w:rsid w:val="00DE6563"/>
    <w:rsid w:val="00DE6F75"/>
    <w:rsid w:val="00DE762F"/>
    <w:rsid w:val="00DE76B3"/>
    <w:rsid w:val="00DF07A5"/>
    <w:rsid w:val="00DF181A"/>
    <w:rsid w:val="00DF2CC0"/>
    <w:rsid w:val="00DF30BD"/>
    <w:rsid w:val="00DF35B5"/>
    <w:rsid w:val="00DF3706"/>
    <w:rsid w:val="00DF4675"/>
    <w:rsid w:val="00DF46BC"/>
    <w:rsid w:val="00DF6569"/>
    <w:rsid w:val="00DF67CD"/>
    <w:rsid w:val="00DF686A"/>
    <w:rsid w:val="00DF7A7E"/>
    <w:rsid w:val="00E00538"/>
    <w:rsid w:val="00E00C56"/>
    <w:rsid w:val="00E0185F"/>
    <w:rsid w:val="00E01C56"/>
    <w:rsid w:val="00E01C8A"/>
    <w:rsid w:val="00E01D8F"/>
    <w:rsid w:val="00E0318A"/>
    <w:rsid w:val="00E0366D"/>
    <w:rsid w:val="00E03B62"/>
    <w:rsid w:val="00E04811"/>
    <w:rsid w:val="00E05459"/>
    <w:rsid w:val="00E06797"/>
    <w:rsid w:val="00E069CE"/>
    <w:rsid w:val="00E07CEE"/>
    <w:rsid w:val="00E10F31"/>
    <w:rsid w:val="00E1166A"/>
    <w:rsid w:val="00E11D04"/>
    <w:rsid w:val="00E1225B"/>
    <w:rsid w:val="00E12869"/>
    <w:rsid w:val="00E129EC"/>
    <w:rsid w:val="00E12CF8"/>
    <w:rsid w:val="00E1309C"/>
    <w:rsid w:val="00E132F9"/>
    <w:rsid w:val="00E136E6"/>
    <w:rsid w:val="00E13769"/>
    <w:rsid w:val="00E13A9F"/>
    <w:rsid w:val="00E1404F"/>
    <w:rsid w:val="00E1422C"/>
    <w:rsid w:val="00E14F78"/>
    <w:rsid w:val="00E1558B"/>
    <w:rsid w:val="00E15F73"/>
    <w:rsid w:val="00E16181"/>
    <w:rsid w:val="00E16CC3"/>
    <w:rsid w:val="00E220F9"/>
    <w:rsid w:val="00E22F99"/>
    <w:rsid w:val="00E230A8"/>
    <w:rsid w:val="00E23667"/>
    <w:rsid w:val="00E2392A"/>
    <w:rsid w:val="00E24B22"/>
    <w:rsid w:val="00E24F98"/>
    <w:rsid w:val="00E257CC"/>
    <w:rsid w:val="00E25FD1"/>
    <w:rsid w:val="00E2620D"/>
    <w:rsid w:val="00E26A3D"/>
    <w:rsid w:val="00E27C26"/>
    <w:rsid w:val="00E302DB"/>
    <w:rsid w:val="00E309A2"/>
    <w:rsid w:val="00E32139"/>
    <w:rsid w:val="00E3214F"/>
    <w:rsid w:val="00E324C4"/>
    <w:rsid w:val="00E3329B"/>
    <w:rsid w:val="00E33A49"/>
    <w:rsid w:val="00E34315"/>
    <w:rsid w:val="00E343E3"/>
    <w:rsid w:val="00E347E0"/>
    <w:rsid w:val="00E34FD5"/>
    <w:rsid w:val="00E35087"/>
    <w:rsid w:val="00E353FD"/>
    <w:rsid w:val="00E35477"/>
    <w:rsid w:val="00E35710"/>
    <w:rsid w:val="00E36C82"/>
    <w:rsid w:val="00E37662"/>
    <w:rsid w:val="00E37710"/>
    <w:rsid w:val="00E37C1A"/>
    <w:rsid w:val="00E37E07"/>
    <w:rsid w:val="00E40C72"/>
    <w:rsid w:val="00E41EAE"/>
    <w:rsid w:val="00E424AD"/>
    <w:rsid w:val="00E4258C"/>
    <w:rsid w:val="00E42D9A"/>
    <w:rsid w:val="00E435CE"/>
    <w:rsid w:val="00E43936"/>
    <w:rsid w:val="00E43CB1"/>
    <w:rsid w:val="00E43CE4"/>
    <w:rsid w:val="00E43DEE"/>
    <w:rsid w:val="00E44911"/>
    <w:rsid w:val="00E45283"/>
    <w:rsid w:val="00E45AD7"/>
    <w:rsid w:val="00E46654"/>
    <w:rsid w:val="00E47AA4"/>
    <w:rsid w:val="00E47ADE"/>
    <w:rsid w:val="00E47DC1"/>
    <w:rsid w:val="00E47FC4"/>
    <w:rsid w:val="00E515FC"/>
    <w:rsid w:val="00E5166B"/>
    <w:rsid w:val="00E516AF"/>
    <w:rsid w:val="00E51CD1"/>
    <w:rsid w:val="00E53408"/>
    <w:rsid w:val="00E5416C"/>
    <w:rsid w:val="00E547AC"/>
    <w:rsid w:val="00E5514C"/>
    <w:rsid w:val="00E557EE"/>
    <w:rsid w:val="00E55C9C"/>
    <w:rsid w:val="00E5606C"/>
    <w:rsid w:val="00E56730"/>
    <w:rsid w:val="00E567AD"/>
    <w:rsid w:val="00E56D97"/>
    <w:rsid w:val="00E5734E"/>
    <w:rsid w:val="00E5784B"/>
    <w:rsid w:val="00E60FA5"/>
    <w:rsid w:val="00E61A56"/>
    <w:rsid w:val="00E61BA9"/>
    <w:rsid w:val="00E62000"/>
    <w:rsid w:val="00E62D55"/>
    <w:rsid w:val="00E62D5C"/>
    <w:rsid w:val="00E638F9"/>
    <w:rsid w:val="00E63986"/>
    <w:rsid w:val="00E63CA0"/>
    <w:rsid w:val="00E66248"/>
    <w:rsid w:val="00E665F7"/>
    <w:rsid w:val="00E66713"/>
    <w:rsid w:val="00E668F0"/>
    <w:rsid w:val="00E66ADD"/>
    <w:rsid w:val="00E66D7A"/>
    <w:rsid w:val="00E67942"/>
    <w:rsid w:val="00E70A80"/>
    <w:rsid w:val="00E724AA"/>
    <w:rsid w:val="00E72E9C"/>
    <w:rsid w:val="00E73C4C"/>
    <w:rsid w:val="00E755A0"/>
    <w:rsid w:val="00E758DB"/>
    <w:rsid w:val="00E75E30"/>
    <w:rsid w:val="00E815E7"/>
    <w:rsid w:val="00E81A6F"/>
    <w:rsid w:val="00E81B09"/>
    <w:rsid w:val="00E81CD4"/>
    <w:rsid w:val="00E82A45"/>
    <w:rsid w:val="00E82CEC"/>
    <w:rsid w:val="00E82DAD"/>
    <w:rsid w:val="00E836D7"/>
    <w:rsid w:val="00E8443E"/>
    <w:rsid w:val="00E848F1"/>
    <w:rsid w:val="00E8543D"/>
    <w:rsid w:val="00E86243"/>
    <w:rsid w:val="00E86C27"/>
    <w:rsid w:val="00E9064B"/>
    <w:rsid w:val="00E91E1F"/>
    <w:rsid w:val="00E91E3D"/>
    <w:rsid w:val="00E9226C"/>
    <w:rsid w:val="00E92312"/>
    <w:rsid w:val="00E92416"/>
    <w:rsid w:val="00E92EB7"/>
    <w:rsid w:val="00E930A5"/>
    <w:rsid w:val="00E93A2E"/>
    <w:rsid w:val="00E9407B"/>
    <w:rsid w:val="00E949DC"/>
    <w:rsid w:val="00E94F49"/>
    <w:rsid w:val="00E958AA"/>
    <w:rsid w:val="00E961A2"/>
    <w:rsid w:val="00E96908"/>
    <w:rsid w:val="00E96EC6"/>
    <w:rsid w:val="00E96F7E"/>
    <w:rsid w:val="00E97C35"/>
    <w:rsid w:val="00EA00A6"/>
    <w:rsid w:val="00EA04DE"/>
    <w:rsid w:val="00EA0D15"/>
    <w:rsid w:val="00EA0F42"/>
    <w:rsid w:val="00EA23C4"/>
    <w:rsid w:val="00EA312D"/>
    <w:rsid w:val="00EA3CCE"/>
    <w:rsid w:val="00EA4242"/>
    <w:rsid w:val="00EA598B"/>
    <w:rsid w:val="00EA6549"/>
    <w:rsid w:val="00EA6560"/>
    <w:rsid w:val="00EA6BA0"/>
    <w:rsid w:val="00EA7F7B"/>
    <w:rsid w:val="00EB0812"/>
    <w:rsid w:val="00EB0914"/>
    <w:rsid w:val="00EB0D8A"/>
    <w:rsid w:val="00EB1099"/>
    <w:rsid w:val="00EB1CBE"/>
    <w:rsid w:val="00EB240F"/>
    <w:rsid w:val="00EB2D5C"/>
    <w:rsid w:val="00EB631E"/>
    <w:rsid w:val="00EB640C"/>
    <w:rsid w:val="00EB6CAD"/>
    <w:rsid w:val="00EB6ED5"/>
    <w:rsid w:val="00EC0472"/>
    <w:rsid w:val="00EC07B1"/>
    <w:rsid w:val="00EC0A0C"/>
    <w:rsid w:val="00EC0D21"/>
    <w:rsid w:val="00EC1601"/>
    <w:rsid w:val="00EC16C6"/>
    <w:rsid w:val="00EC1A5C"/>
    <w:rsid w:val="00EC1B7C"/>
    <w:rsid w:val="00EC2347"/>
    <w:rsid w:val="00EC23A3"/>
    <w:rsid w:val="00EC2FA6"/>
    <w:rsid w:val="00EC34C7"/>
    <w:rsid w:val="00EC4337"/>
    <w:rsid w:val="00EC555D"/>
    <w:rsid w:val="00EC579A"/>
    <w:rsid w:val="00ED01F3"/>
    <w:rsid w:val="00ED0DEB"/>
    <w:rsid w:val="00ED2022"/>
    <w:rsid w:val="00ED24D8"/>
    <w:rsid w:val="00ED267F"/>
    <w:rsid w:val="00ED2B0C"/>
    <w:rsid w:val="00ED338B"/>
    <w:rsid w:val="00ED35DC"/>
    <w:rsid w:val="00ED39A0"/>
    <w:rsid w:val="00ED3AA8"/>
    <w:rsid w:val="00ED50A4"/>
    <w:rsid w:val="00ED668A"/>
    <w:rsid w:val="00ED69DB"/>
    <w:rsid w:val="00ED7BAB"/>
    <w:rsid w:val="00EE05A9"/>
    <w:rsid w:val="00EE06A9"/>
    <w:rsid w:val="00EE0CDD"/>
    <w:rsid w:val="00EE0FC8"/>
    <w:rsid w:val="00EE23B7"/>
    <w:rsid w:val="00EE2BB3"/>
    <w:rsid w:val="00EE30FD"/>
    <w:rsid w:val="00EE3207"/>
    <w:rsid w:val="00EE3512"/>
    <w:rsid w:val="00EE4048"/>
    <w:rsid w:val="00EE4835"/>
    <w:rsid w:val="00EE5DDE"/>
    <w:rsid w:val="00EE5F3E"/>
    <w:rsid w:val="00EE6944"/>
    <w:rsid w:val="00EE6CC7"/>
    <w:rsid w:val="00EE6F65"/>
    <w:rsid w:val="00EE71E8"/>
    <w:rsid w:val="00EE7813"/>
    <w:rsid w:val="00EE7EB6"/>
    <w:rsid w:val="00EF0671"/>
    <w:rsid w:val="00EF0DD4"/>
    <w:rsid w:val="00EF1B74"/>
    <w:rsid w:val="00EF1D78"/>
    <w:rsid w:val="00EF209A"/>
    <w:rsid w:val="00EF2129"/>
    <w:rsid w:val="00EF2CA0"/>
    <w:rsid w:val="00EF3998"/>
    <w:rsid w:val="00EF433D"/>
    <w:rsid w:val="00EF6562"/>
    <w:rsid w:val="00F00220"/>
    <w:rsid w:val="00F00340"/>
    <w:rsid w:val="00F0105C"/>
    <w:rsid w:val="00F01142"/>
    <w:rsid w:val="00F01719"/>
    <w:rsid w:val="00F01C8F"/>
    <w:rsid w:val="00F02B5A"/>
    <w:rsid w:val="00F0357F"/>
    <w:rsid w:val="00F03F09"/>
    <w:rsid w:val="00F03F0D"/>
    <w:rsid w:val="00F05399"/>
    <w:rsid w:val="00F05D4C"/>
    <w:rsid w:val="00F05E10"/>
    <w:rsid w:val="00F05FD5"/>
    <w:rsid w:val="00F0791C"/>
    <w:rsid w:val="00F07B34"/>
    <w:rsid w:val="00F10353"/>
    <w:rsid w:val="00F10682"/>
    <w:rsid w:val="00F10E7B"/>
    <w:rsid w:val="00F11209"/>
    <w:rsid w:val="00F11512"/>
    <w:rsid w:val="00F115A4"/>
    <w:rsid w:val="00F117B9"/>
    <w:rsid w:val="00F11F9E"/>
    <w:rsid w:val="00F1319B"/>
    <w:rsid w:val="00F13A3D"/>
    <w:rsid w:val="00F144B0"/>
    <w:rsid w:val="00F147AB"/>
    <w:rsid w:val="00F14B47"/>
    <w:rsid w:val="00F14B76"/>
    <w:rsid w:val="00F15ABE"/>
    <w:rsid w:val="00F16851"/>
    <w:rsid w:val="00F16860"/>
    <w:rsid w:val="00F16877"/>
    <w:rsid w:val="00F16BEC"/>
    <w:rsid w:val="00F170BE"/>
    <w:rsid w:val="00F173FD"/>
    <w:rsid w:val="00F17742"/>
    <w:rsid w:val="00F17FA8"/>
    <w:rsid w:val="00F20494"/>
    <w:rsid w:val="00F20F7A"/>
    <w:rsid w:val="00F2182D"/>
    <w:rsid w:val="00F2243C"/>
    <w:rsid w:val="00F234EC"/>
    <w:rsid w:val="00F23979"/>
    <w:rsid w:val="00F23BEA"/>
    <w:rsid w:val="00F241EC"/>
    <w:rsid w:val="00F24D06"/>
    <w:rsid w:val="00F24EFF"/>
    <w:rsid w:val="00F24FED"/>
    <w:rsid w:val="00F254D9"/>
    <w:rsid w:val="00F25724"/>
    <w:rsid w:val="00F2589C"/>
    <w:rsid w:val="00F27F41"/>
    <w:rsid w:val="00F31656"/>
    <w:rsid w:val="00F31DC7"/>
    <w:rsid w:val="00F3215E"/>
    <w:rsid w:val="00F330F2"/>
    <w:rsid w:val="00F3359A"/>
    <w:rsid w:val="00F34556"/>
    <w:rsid w:val="00F36607"/>
    <w:rsid w:val="00F36E32"/>
    <w:rsid w:val="00F36FE4"/>
    <w:rsid w:val="00F406E6"/>
    <w:rsid w:val="00F41AF0"/>
    <w:rsid w:val="00F4277C"/>
    <w:rsid w:val="00F441F0"/>
    <w:rsid w:val="00F45F84"/>
    <w:rsid w:val="00F46095"/>
    <w:rsid w:val="00F47E62"/>
    <w:rsid w:val="00F47F56"/>
    <w:rsid w:val="00F51866"/>
    <w:rsid w:val="00F5234A"/>
    <w:rsid w:val="00F5265D"/>
    <w:rsid w:val="00F537EF"/>
    <w:rsid w:val="00F54114"/>
    <w:rsid w:val="00F54F58"/>
    <w:rsid w:val="00F5545A"/>
    <w:rsid w:val="00F556C9"/>
    <w:rsid w:val="00F55A4D"/>
    <w:rsid w:val="00F55D5C"/>
    <w:rsid w:val="00F55FF7"/>
    <w:rsid w:val="00F56CD8"/>
    <w:rsid w:val="00F57442"/>
    <w:rsid w:val="00F576A5"/>
    <w:rsid w:val="00F612A2"/>
    <w:rsid w:val="00F615B7"/>
    <w:rsid w:val="00F61B14"/>
    <w:rsid w:val="00F6356C"/>
    <w:rsid w:val="00F63BC8"/>
    <w:rsid w:val="00F645E0"/>
    <w:rsid w:val="00F65FC6"/>
    <w:rsid w:val="00F66703"/>
    <w:rsid w:val="00F66A02"/>
    <w:rsid w:val="00F66E30"/>
    <w:rsid w:val="00F66E59"/>
    <w:rsid w:val="00F700EC"/>
    <w:rsid w:val="00F70CA8"/>
    <w:rsid w:val="00F72A29"/>
    <w:rsid w:val="00F72AFC"/>
    <w:rsid w:val="00F73633"/>
    <w:rsid w:val="00F73F70"/>
    <w:rsid w:val="00F74A49"/>
    <w:rsid w:val="00F74C33"/>
    <w:rsid w:val="00F74C85"/>
    <w:rsid w:val="00F75B81"/>
    <w:rsid w:val="00F775EC"/>
    <w:rsid w:val="00F81490"/>
    <w:rsid w:val="00F8171A"/>
    <w:rsid w:val="00F81D20"/>
    <w:rsid w:val="00F831F5"/>
    <w:rsid w:val="00F83D7A"/>
    <w:rsid w:val="00F857D5"/>
    <w:rsid w:val="00F85D63"/>
    <w:rsid w:val="00F868D7"/>
    <w:rsid w:val="00F86BD7"/>
    <w:rsid w:val="00F87EC8"/>
    <w:rsid w:val="00F91A2D"/>
    <w:rsid w:val="00F928BE"/>
    <w:rsid w:val="00F92D34"/>
    <w:rsid w:val="00F93924"/>
    <w:rsid w:val="00F94205"/>
    <w:rsid w:val="00F948C4"/>
    <w:rsid w:val="00F956E6"/>
    <w:rsid w:val="00F95F30"/>
    <w:rsid w:val="00F9619E"/>
    <w:rsid w:val="00F96559"/>
    <w:rsid w:val="00F96A48"/>
    <w:rsid w:val="00F97271"/>
    <w:rsid w:val="00F977E2"/>
    <w:rsid w:val="00FA0FF1"/>
    <w:rsid w:val="00FA127C"/>
    <w:rsid w:val="00FA21D6"/>
    <w:rsid w:val="00FA3F7A"/>
    <w:rsid w:val="00FA4B41"/>
    <w:rsid w:val="00FA526C"/>
    <w:rsid w:val="00FA641B"/>
    <w:rsid w:val="00FA70A5"/>
    <w:rsid w:val="00FA7A20"/>
    <w:rsid w:val="00FB06BA"/>
    <w:rsid w:val="00FB08D3"/>
    <w:rsid w:val="00FB123F"/>
    <w:rsid w:val="00FB1FF4"/>
    <w:rsid w:val="00FB3DB6"/>
    <w:rsid w:val="00FB451E"/>
    <w:rsid w:val="00FB4CB7"/>
    <w:rsid w:val="00FB4FE1"/>
    <w:rsid w:val="00FB50E6"/>
    <w:rsid w:val="00FB5226"/>
    <w:rsid w:val="00FB585B"/>
    <w:rsid w:val="00FB5D7A"/>
    <w:rsid w:val="00FB6B85"/>
    <w:rsid w:val="00FB7EC7"/>
    <w:rsid w:val="00FC0315"/>
    <w:rsid w:val="00FC08A7"/>
    <w:rsid w:val="00FC0FFA"/>
    <w:rsid w:val="00FC12C0"/>
    <w:rsid w:val="00FC27FF"/>
    <w:rsid w:val="00FC2D73"/>
    <w:rsid w:val="00FC38F0"/>
    <w:rsid w:val="00FC41B5"/>
    <w:rsid w:val="00FC518D"/>
    <w:rsid w:val="00FC5591"/>
    <w:rsid w:val="00FC5852"/>
    <w:rsid w:val="00FC73E3"/>
    <w:rsid w:val="00FD04A1"/>
    <w:rsid w:val="00FD0BE6"/>
    <w:rsid w:val="00FD1A7C"/>
    <w:rsid w:val="00FD2847"/>
    <w:rsid w:val="00FD33B3"/>
    <w:rsid w:val="00FD3FCE"/>
    <w:rsid w:val="00FD40BB"/>
    <w:rsid w:val="00FD5181"/>
    <w:rsid w:val="00FD518D"/>
    <w:rsid w:val="00FD541E"/>
    <w:rsid w:val="00FD58CB"/>
    <w:rsid w:val="00FD7AA9"/>
    <w:rsid w:val="00FE0594"/>
    <w:rsid w:val="00FE0734"/>
    <w:rsid w:val="00FE0AFB"/>
    <w:rsid w:val="00FE1E8B"/>
    <w:rsid w:val="00FE2F3E"/>
    <w:rsid w:val="00FE2F77"/>
    <w:rsid w:val="00FE3A8D"/>
    <w:rsid w:val="00FE4BE0"/>
    <w:rsid w:val="00FE525F"/>
    <w:rsid w:val="00FE590A"/>
    <w:rsid w:val="00FE6455"/>
    <w:rsid w:val="00FE6501"/>
    <w:rsid w:val="00FE6ACE"/>
    <w:rsid w:val="00FE6C52"/>
    <w:rsid w:val="00FE74F4"/>
    <w:rsid w:val="00FE76F6"/>
    <w:rsid w:val="00FF03A9"/>
    <w:rsid w:val="00FF0B3C"/>
    <w:rsid w:val="00FF0DE2"/>
    <w:rsid w:val="00FF0DF2"/>
    <w:rsid w:val="00FF10BD"/>
    <w:rsid w:val="00FF2AA9"/>
    <w:rsid w:val="00FF343E"/>
    <w:rsid w:val="00FF3672"/>
    <w:rsid w:val="00FF4247"/>
    <w:rsid w:val="00FF4492"/>
    <w:rsid w:val="00FF47F2"/>
    <w:rsid w:val="00FF4DE3"/>
    <w:rsid w:val="00FF509C"/>
    <w:rsid w:val="00FF50FA"/>
    <w:rsid w:val="00FF5DC6"/>
    <w:rsid w:val="00FF66C5"/>
    <w:rsid w:val="00FF7D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93CB269"/>
  <w15:chartTrackingRefBased/>
  <w15:docId w15:val="{81292D11-0CF7-4079-BDEA-4924B526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8B159E"/>
    <w:pPr>
      <w:spacing w:after="200" w:line="276" w:lineRule="auto"/>
    </w:pPr>
    <w:rPr>
      <w:rFonts w:ascii="Calibri" w:hAnsi="Calibri"/>
      <w:sz w:val="22"/>
      <w:szCs w:val="22"/>
      <w:lang w:eastAsia="en-US"/>
    </w:rPr>
  </w:style>
  <w:style w:type="paragraph" w:styleId="Nadpis1">
    <w:name w:val="heading 1"/>
    <w:aliases w:val="Hoofdstuk"/>
    <w:basedOn w:val="Normlny"/>
    <w:next w:val="Normlny"/>
    <w:link w:val="Nadpis1Char"/>
    <w:qFormat/>
    <w:rsid w:val="001F11D9"/>
    <w:pPr>
      <w:spacing w:after="0" w:line="240" w:lineRule="auto"/>
      <w:outlineLvl w:val="0"/>
    </w:pPr>
    <w:rPr>
      <w:rFonts w:ascii="Arial" w:hAnsi="Arial"/>
      <w:b/>
      <w:bCs/>
      <w:caps/>
      <w:sz w:val="24"/>
      <w:szCs w:val="24"/>
      <w:lang w:val="x-none"/>
    </w:rPr>
  </w:style>
  <w:style w:type="paragraph" w:styleId="Nadpis2">
    <w:name w:val="heading 2"/>
    <w:basedOn w:val="Normlny"/>
    <w:next w:val="Normlny"/>
    <w:link w:val="Nadpis2Char"/>
    <w:uiPriority w:val="9"/>
    <w:qFormat/>
    <w:rsid w:val="005476CA"/>
    <w:pPr>
      <w:spacing w:after="0" w:line="240" w:lineRule="auto"/>
      <w:jc w:val="center"/>
      <w:outlineLvl w:val="1"/>
    </w:pPr>
    <w:rPr>
      <w:rFonts w:ascii="Arial" w:hAnsi="Arial"/>
      <w:b/>
      <w:sz w:val="24"/>
      <w:szCs w:val="24"/>
      <w:lang w:val="x-none"/>
    </w:rPr>
  </w:style>
  <w:style w:type="paragraph" w:styleId="Nadpis3">
    <w:name w:val="heading 3"/>
    <w:basedOn w:val="Zkladntext"/>
    <w:next w:val="Normlny"/>
    <w:link w:val="Nadpis3Char"/>
    <w:qFormat/>
    <w:rsid w:val="00C4631C"/>
    <w:pPr>
      <w:numPr>
        <w:numId w:val="19"/>
      </w:numPr>
      <w:autoSpaceDE w:val="0"/>
      <w:autoSpaceDN w:val="0"/>
      <w:spacing w:after="240"/>
      <w:outlineLvl w:val="2"/>
    </w:pPr>
    <w:rPr>
      <w:rFonts w:ascii="Arial" w:hAnsi="Arial"/>
      <w:b/>
      <w:bCs/>
      <w:noProof w:val="0"/>
      <w:sz w:val="20"/>
      <w:szCs w:val="20"/>
      <w:lang w:val="x-none" w:eastAsia="x-none"/>
    </w:rPr>
  </w:style>
  <w:style w:type="paragraph" w:styleId="Nadpis4">
    <w:name w:val="heading 4"/>
    <w:basedOn w:val="Normlny"/>
    <w:next w:val="Normlny"/>
    <w:link w:val="Nadpis4Char"/>
    <w:qFormat/>
    <w:rsid w:val="00796CF2"/>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uiPriority w:val="9"/>
    <w:qFormat/>
    <w:rsid w:val="00796CF2"/>
    <w:pPr>
      <w:spacing w:before="240" w:after="60"/>
      <w:outlineLvl w:val="4"/>
    </w:pPr>
    <w:rPr>
      <w:rFonts w:eastAsia="Calibri"/>
      <w:b/>
      <w:bCs/>
      <w:i/>
      <w:iCs/>
      <w:sz w:val="26"/>
      <w:szCs w:val="26"/>
    </w:rPr>
  </w:style>
  <w:style w:type="paragraph" w:styleId="Nadpis6">
    <w:name w:val="heading 6"/>
    <w:basedOn w:val="Normlny"/>
    <w:next w:val="Normlny"/>
    <w:link w:val="Nadpis6Char"/>
    <w:qFormat/>
    <w:rsid w:val="00796CF2"/>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qFormat/>
    <w:rsid w:val="00796CF2"/>
    <w:pPr>
      <w:spacing w:before="240" w:after="60"/>
      <w:outlineLvl w:val="6"/>
    </w:pPr>
    <w:rPr>
      <w:rFonts w:eastAsia="Calibri"/>
      <w:sz w:val="24"/>
      <w:szCs w:val="24"/>
    </w:rPr>
  </w:style>
  <w:style w:type="paragraph" w:styleId="Nadpis8">
    <w:name w:val="heading 8"/>
    <w:basedOn w:val="Normlny"/>
    <w:next w:val="Normlny"/>
    <w:link w:val="Nadpis8Char"/>
    <w:qFormat/>
    <w:rsid w:val="00796CF2"/>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qFormat/>
    <w:rsid w:val="00796CF2"/>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oofdstuk Char"/>
    <w:link w:val="Nadpis1"/>
    <w:locked/>
    <w:rsid w:val="001F11D9"/>
    <w:rPr>
      <w:rFonts w:ascii="Arial" w:hAnsi="Arial" w:cs="Arial"/>
      <w:b/>
      <w:bCs/>
      <w:caps/>
      <w:sz w:val="24"/>
      <w:szCs w:val="24"/>
      <w:lang w:eastAsia="en-US"/>
    </w:rPr>
  </w:style>
  <w:style w:type="character" w:customStyle="1" w:styleId="Nadpis2Char">
    <w:name w:val="Nadpis 2 Char"/>
    <w:link w:val="Nadpis2"/>
    <w:uiPriority w:val="9"/>
    <w:locked/>
    <w:rsid w:val="005476CA"/>
    <w:rPr>
      <w:rFonts w:ascii="Arial" w:hAnsi="Arial" w:cs="Arial"/>
      <w:b/>
      <w:sz w:val="24"/>
      <w:szCs w:val="24"/>
      <w:lang w:eastAsia="en-US"/>
    </w:rPr>
  </w:style>
  <w:style w:type="character" w:customStyle="1" w:styleId="Nadpis3Char">
    <w:name w:val="Nadpis 3 Char"/>
    <w:link w:val="Nadpis3"/>
    <w:locked/>
    <w:rsid w:val="00C4631C"/>
    <w:rPr>
      <w:rFonts w:ascii="Arial" w:eastAsia="Calibri" w:hAnsi="Arial"/>
      <w:b/>
      <w:bCs/>
      <w:lang w:val="x-none" w:eastAsia="x-none"/>
    </w:rPr>
  </w:style>
  <w:style w:type="character" w:customStyle="1" w:styleId="Nadpis4Char">
    <w:name w:val="Nadpis 4 Char"/>
    <w:link w:val="Nadpis4"/>
    <w:locked/>
    <w:rsid w:val="00796CF2"/>
    <w:rPr>
      <w:b/>
      <w:bCs/>
      <w:sz w:val="28"/>
      <w:szCs w:val="28"/>
      <w:lang w:val="sk-SK" w:eastAsia="en-US" w:bidi="ar-SA"/>
    </w:rPr>
  </w:style>
  <w:style w:type="character" w:customStyle="1" w:styleId="Nadpis5Char">
    <w:name w:val="Nadpis 5 Char"/>
    <w:link w:val="Nadpis5"/>
    <w:uiPriority w:val="9"/>
    <w:locked/>
    <w:rsid w:val="00796CF2"/>
    <w:rPr>
      <w:rFonts w:ascii="Calibri" w:eastAsia="Calibri" w:hAnsi="Calibri"/>
      <w:b/>
      <w:bCs/>
      <w:i/>
      <w:iCs/>
      <w:sz w:val="26"/>
      <w:szCs w:val="26"/>
      <w:lang w:val="sk-SK" w:eastAsia="en-US" w:bidi="ar-SA"/>
    </w:rPr>
  </w:style>
  <w:style w:type="character" w:customStyle="1" w:styleId="Nadpis6Char">
    <w:name w:val="Nadpis 6 Char"/>
    <w:link w:val="Nadpis6"/>
    <w:locked/>
    <w:rsid w:val="00796CF2"/>
    <w:rPr>
      <w:rFonts w:eastAsia="Calibri"/>
      <w:b/>
      <w:bCs/>
      <w:noProof/>
      <w:sz w:val="24"/>
      <w:szCs w:val="24"/>
      <w:lang w:val="sk-SK" w:eastAsia="sk-SK" w:bidi="ar-SA"/>
    </w:rPr>
  </w:style>
  <w:style w:type="character" w:customStyle="1" w:styleId="Nadpis7Char">
    <w:name w:val="Nadpis 7 Char"/>
    <w:link w:val="Nadpis7"/>
    <w:locked/>
    <w:rsid w:val="00796CF2"/>
    <w:rPr>
      <w:rFonts w:ascii="Calibri" w:eastAsia="Calibri" w:hAnsi="Calibri"/>
      <w:sz w:val="24"/>
      <w:szCs w:val="24"/>
      <w:lang w:val="sk-SK" w:eastAsia="en-US" w:bidi="ar-SA"/>
    </w:rPr>
  </w:style>
  <w:style w:type="character" w:customStyle="1" w:styleId="Nadpis8Char">
    <w:name w:val="Nadpis 8 Char"/>
    <w:link w:val="Nadpis8"/>
    <w:locked/>
    <w:rsid w:val="00796CF2"/>
    <w:rPr>
      <w:rFonts w:ascii="Arial" w:eastAsia="Calibri" w:hAnsi="Arial"/>
      <w:szCs w:val="24"/>
      <w:u w:val="single"/>
      <w:lang w:val="sk-SK" w:eastAsia="sk-SK" w:bidi="ar-SA"/>
    </w:rPr>
  </w:style>
  <w:style w:type="character" w:customStyle="1" w:styleId="Nadpis9Char">
    <w:name w:val="Nadpis 9 Char"/>
    <w:link w:val="Nadpis9"/>
    <w:locked/>
    <w:rsid w:val="00796CF2"/>
    <w:rPr>
      <w:rFonts w:ascii="Arial" w:eastAsia="Calibri" w:hAnsi="Arial"/>
      <w:b/>
      <w:bCs/>
      <w:szCs w:val="24"/>
      <w:u w:val="single"/>
      <w:lang w:val="sk-SK" w:eastAsia="sk-SK" w:bidi="ar-SA"/>
    </w:rPr>
  </w:style>
  <w:style w:type="paragraph" w:styleId="Normlnywebov">
    <w:name w:val="Normal (Web)"/>
    <w:basedOn w:val="Normlny"/>
    <w:uiPriority w:val="99"/>
    <w:rsid w:val="00796CF2"/>
    <w:pPr>
      <w:spacing w:before="100" w:beforeAutospacing="1" w:after="100" w:afterAutospacing="1" w:line="240" w:lineRule="auto"/>
    </w:pPr>
    <w:rPr>
      <w:rFonts w:ascii="Times New Roman" w:eastAsia="Calibri" w:hAnsi="Times New Roman"/>
      <w:sz w:val="24"/>
      <w:szCs w:val="24"/>
      <w:lang w:eastAsia="sk-SK"/>
    </w:rPr>
  </w:style>
  <w:style w:type="paragraph" w:styleId="Zarkazkladnhotextu2">
    <w:name w:val="Body Text Indent 2"/>
    <w:basedOn w:val="Normlny"/>
    <w:link w:val="Zarkazkladnhotextu2Char"/>
    <w:uiPriority w:val="99"/>
    <w:rsid w:val="00796CF2"/>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link w:val="Zarkazkladnhotextu2"/>
    <w:uiPriority w:val="99"/>
    <w:locked/>
    <w:rsid w:val="00796CF2"/>
    <w:rPr>
      <w:rFonts w:eastAsia="Calibri"/>
      <w:noProof/>
      <w:sz w:val="24"/>
      <w:szCs w:val="24"/>
      <w:lang w:val="sk-SK" w:eastAsia="sk-SK" w:bidi="ar-SA"/>
    </w:rPr>
  </w:style>
  <w:style w:type="paragraph" w:styleId="Pta">
    <w:name w:val="footer"/>
    <w:aliases w:val="Char2"/>
    <w:basedOn w:val="Normlny"/>
    <w:link w:val="PtaChar"/>
    <w:uiPriority w:val="99"/>
    <w:rsid w:val="00796CF2"/>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PtaChar">
    <w:name w:val="Päta Char"/>
    <w:aliases w:val="Char2 Char"/>
    <w:link w:val="Pta"/>
    <w:uiPriority w:val="99"/>
    <w:locked/>
    <w:rsid w:val="00796CF2"/>
    <w:rPr>
      <w:rFonts w:eastAsia="Calibri"/>
      <w:noProof/>
      <w:sz w:val="24"/>
      <w:szCs w:val="24"/>
      <w:lang w:val="sk-SK" w:eastAsia="sk-SK" w:bidi="ar-SA"/>
    </w:rPr>
  </w:style>
  <w:style w:type="paragraph" w:styleId="Zkladntext3">
    <w:name w:val="Body Text 3"/>
    <w:basedOn w:val="Normlny"/>
    <w:link w:val="Zkladntext3Char"/>
    <w:rsid w:val="00796CF2"/>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link w:val="Zkladntext3"/>
    <w:locked/>
    <w:rsid w:val="00796CF2"/>
    <w:rPr>
      <w:rFonts w:eastAsia="Calibri"/>
      <w:noProof/>
      <w:color w:val="FF0000"/>
      <w:lang w:val="sk-SK" w:eastAsia="sk-SK" w:bidi="ar-SA"/>
    </w:rPr>
  </w:style>
  <w:style w:type="paragraph" w:styleId="Zarkazkladnhotextu">
    <w:name w:val="Body Text Indent"/>
    <w:basedOn w:val="Normlny"/>
    <w:link w:val="ZarkazkladnhotextuChar"/>
    <w:rsid w:val="00796CF2"/>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link w:val="Zarkazkladnhotextu"/>
    <w:locked/>
    <w:rsid w:val="00796CF2"/>
    <w:rPr>
      <w:noProof/>
      <w:sz w:val="24"/>
      <w:szCs w:val="24"/>
      <w:lang w:val="sk-SK" w:eastAsia="sk-SK" w:bidi="ar-SA"/>
    </w:rPr>
  </w:style>
  <w:style w:type="paragraph" w:styleId="Zarkazkladnhotextu3">
    <w:name w:val="Body Text Indent 3"/>
    <w:basedOn w:val="Normlny"/>
    <w:link w:val="Zarkazkladnhotextu3Char"/>
    <w:uiPriority w:val="99"/>
    <w:rsid w:val="00796CF2"/>
    <w:pPr>
      <w:spacing w:after="0" w:line="240" w:lineRule="auto"/>
      <w:ind w:left="4860"/>
    </w:pPr>
    <w:rPr>
      <w:rFonts w:ascii="Times New Roman" w:eastAsia="Calibri" w:hAnsi="Times New Roman"/>
      <w:noProof/>
      <w:sz w:val="30"/>
      <w:szCs w:val="30"/>
      <w:lang w:eastAsia="sk-SK"/>
    </w:rPr>
  </w:style>
  <w:style w:type="character" w:customStyle="1" w:styleId="Zarkazkladnhotextu3Char">
    <w:name w:val="Zarážka základného textu 3 Char"/>
    <w:link w:val="Zarkazkladnhotextu3"/>
    <w:uiPriority w:val="99"/>
    <w:locked/>
    <w:rsid w:val="00796CF2"/>
    <w:rPr>
      <w:rFonts w:eastAsia="Calibri"/>
      <w:noProof/>
      <w:sz w:val="30"/>
      <w:szCs w:val="30"/>
      <w:lang w:val="sk-SK" w:eastAsia="sk-SK" w:bidi="ar-SA"/>
    </w:rPr>
  </w:style>
  <w:style w:type="paragraph" w:styleId="Zkladntext">
    <w:name w:val="Body Text"/>
    <w:aliases w:val="Char"/>
    <w:basedOn w:val="Normlny"/>
    <w:link w:val="ZkladntextChar"/>
    <w:rsid w:val="00796CF2"/>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ý text Char"/>
    <w:aliases w:val="Char Char"/>
    <w:link w:val="Zkladntext"/>
    <w:locked/>
    <w:rsid w:val="00796CF2"/>
    <w:rPr>
      <w:rFonts w:eastAsia="Calibri"/>
      <w:noProof/>
      <w:sz w:val="24"/>
      <w:szCs w:val="24"/>
      <w:lang w:val="sk-SK" w:eastAsia="sk-SK" w:bidi="ar-SA"/>
    </w:rPr>
  </w:style>
  <w:style w:type="paragraph" w:styleId="Zkladntext2">
    <w:name w:val="Body Text 2"/>
    <w:basedOn w:val="Normlny"/>
    <w:link w:val="Zkladntext2Char"/>
    <w:uiPriority w:val="99"/>
    <w:rsid w:val="00796CF2"/>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link w:val="Zkladntext2"/>
    <w:uiPriority w:val="99"/>
    <w:locked/>
    <w:rsid w:val="00796CF2"/>
    <w:rPr>
      <w:rFonts w:eastAsia="Calibri"/>
      <w:noProof/>
      <w:sz w:val="24"/>
      <w:szCs w:val="24"/>
      <w:lang w:val="sk-SK" w:eastAsia="sk-SK" w:bidi="ar-SA"/>
    </w:rPr>
  </w:style>
  <w:style w:type="paragraph" w:customStyle="1" w:styleId="Zarkazkladnhotextu1">
    <w:name w:val="Zarážka základného textu1"/>
    <w:basedOn w:val="Normlny"/>
    <w:rsid w:val="00796CF2"/>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y"/>
    <w:link w:val="TextbublinyChar"/>
    <w:uiPriority w:val="99"/>
    <w:rsid w:val="00796CF2"/>
    <w:pPr>
      <w:spacing w:after="0" w:line="240" w:lineRule="auto"/>
    </w:pPr>
    <w:rPr>
      <w:rFonts w:ascii="Tahoma" w:hAnsi="Tahoma" w:cs="Tahoma"/>
      <w:sz w:val="16"/>
      <w:szCs w:val="16"/>
    </w:rPr>
  </w:style>
  <w:style w:type="character" w:customStyle="1" w:styleId="TextbublinyChar">
    <w:name w:val="Text bubliny Char"/>
    <w:link w:val="Textbubliny"/>
    <w:uiPriority w:val="99"/>
    <w:locked/>
    <w:rsid w:val="00796CF2"/>
    <w:rPr>
      <w:rFonts w:ascii="Tahoma" w:hAnsi="Tahoma" w:cs="Tahoma"/>
      <w:sz w:val="16"/>
      <w:szCs w:val="16"/>
      <w:lang w:val="sk-SK" w:eastAsia="en-US" w:bidi="ar-SA"/>
    </w:rPr>
  </w:style>
  <w:style w:type="paragraph" w:customStyle="1" w:styleId="Odsekzoznamu1">
    <w:name w:val="Odsek zoznamu1"/>
    <w:basedOn w:val="Normlny"/>
    <w:link w:val="ListParagraphChar1"/>
    <w:rsid w:val="00796CF2"/>
    <w:pPr>
      <w:ind w:left="720"/>
      <w:contextualSpacing/>
    </w:pPr>
    <w:rPr>
      <w:sz w:val="20"/>
      <w:szCs w:val="20"/>
      <w:lang w:val="en-US" w:eastAsia="cs-CZ"/>
    </w:rPr>
  </w:style>
  <w:style w:type="paragraph" w:styleId="Hlavika">
    <w:name w:val="header"/>
    <w:basedOn w:val="Normlny"/>
    <w:link w:val="HlavikaChar"/>
    <w:rsid w:val="00796CF2"/>
    <w:pPr>
      <w:tabs>
        <w:tab w:val="center" w:pos="4536"/>
        <w:tab w:val="right" w:pos="9072"/>
      </w:tabs>
      <w:spacing w:after="0" w:line="240" w:lineRule="auto"/>
    </w:pPr>
  </w:style>
  <w:style w:type="character" w:customStyle="1" w:styleId="HlavikaChar">
    <w:name w:val="Hlavička Char"/>
    <w:link w:val="Hlavika"/>
    <w:locked/>
    <w:rsid w:val="00796CF2"/>
    <w:rPr>
      <w:rFonts w:ascii="Calibri" w:hAnsi="Calibri"/>
      <w:sz w:val="22"/>
      <w:szCs w:val="22"/>
      <w:lang w:val="sk-SK" w:eastAsia="en-US" w:bidi="ar-SA"/>
    </w:rPr>
  </w:style>
  <w:style w:type="character" w:styleId="Hypertextovprepojenie">
    <w:name w:val="Hyperlink"/>
    <w:uiPriority w:val="99"/>
    <w:rsid w:val="00796CF2"/>
    <w:rPr>
      <w:color w:val="0000FF"/>
      <w:u w:val="single"/>
    </w:rPr>
  </w:style>
  <w:style w:type="character" w:customStyle="1" w:styleId="FontStyle63">
    <w:name w:val="Font Style63"/>
    <w:rsid w:val="00796CF2"/>
    <w:rPr>
      <w:rFonts w:ascii="Arial" w:hAnsi="Arial"/>
      <w:color w:val="000000"/>
      <w:sz w:val="18"/>
    </w:rPr>
  </w:style>
  <w:style w:type="paragraph" w:customStyle="1" w:styleId="Default">
    <w:name w:val="Default"/>
    <w:rsid w:val="00796CF2"/>
    <w:pPr>
      <w:autoSpaceDE w:val="0"/>
      <w:autoSpaceDN w:val="0"/>
      <w:adjustRightInd w:val="0"/>
    </w:pPr>
    <w:rPr>
      <w:rFonts w:ascii="Arial" w:hAnsi="Arial" w:cs="Arial"/>
      <w:color w:val="000000"/>
      <w:sz w:val="24"/>
      <w:szCs w:val="24"/>
    </w:rPr>
  </w:style>
  <w:style w:type="table" w:styleId="Mriekatabuky">
    <w:name w:val="Table Grid"/>
    <w:basedOn w:val="Normlnatabuka"/>
    <w:uiPriority w:val="59"/>
    <w:rsid w:val="00796CF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796CF2"/>
    <w:pPr>
      <w:spacing w:after="160" w:line="240" w:lineRule="exact"/>
    </w:pPr>
    <w:rPr>
      <w:rFonts w:ascii="Arial" w:hAnsi="Arial" w:cs="Arial"/>
      <w:sz w:val="20"/>
      <w:szCs w:val="20"/>
      <w:lang w:val="en-US"/>
    </w:rPr>
  </w:style>
  <w:style w:type="character" w:customStyle="1" w:styleId="Normln1">
    <w:name w:val="Normální1"/>
    <w:rsid w:val="00796CF2"/>
    <w:rPr>
      <w:sz w:val="24"/>
    </w:rPr>
  </w:style>
  <w:style w:type="character" w:customStyle="1" w:styleId="CharChar2">
    <w:name w:val="Char Char2"/>
    <w:locked/>
    <w:rsid w:val="00796CF2"/>
    <w:rPr>
      <w:noProof/>
      <w:sz w:val="24"/>
      <w:lang w:val="sk-SK" w:eastAsia="sk-SK"/>
    </w:rPr>
  </w:style>
  <w:style w:type="character" w:styleId="slostrany">
    <w:name w:val="page number"/>
    <w:basedOn w:val="Predvolenpsmoodseku"/>
    <w:uiPriority w:val="99"/>
    <w:rsid w:val="00796CF2"/>
  </w:style>
  <w:style w:type="character" w:customStyle="1" w:styleId="ra">
    <w:name w:val="ra"/>
    <w:rsid w:val="00796CF2"/>
  </w:style>
  <w:style w:type="paragraph" w:customStyle="1" w:styleId="text">
    <w:name w:val="text"/>
    <w:basedOn w:val="Normlny"/>
    <w:link w:val="textChar"/>
    <w:rsid w:val="00796CF2"/>
    <w:pPr>
      <w:spacing w:before="120" w:after="0"/>
      <w:jc w:val="both"/>
    </w:pPr>
    <w:rPr>
      <w:sz w:val="20"/>
      <w:szCs w:val="20"/>
      <w:lang w:val="en-US" w:eastAsia="cs-CZ"/>
    </w:rPr>
  </w:style>
  <w:style w:type="character" w:customStyle="1" w:styleId="textChar">
    <w:name w:val="text Char"/>
    <w:link w:val="text"/>
    <w:locked/>
    <w:rsid w:val="00796CF2"/>
    <w:rPr>
      <w:rFonts w:ascii="Calibri" w:hAnsi="Calibri"/>
      <w:lang w:val="en-US" w:eastAsia="cs-CZ" w:bidi="ar-SA"/>
    </w:rPr>
  </w:style>
  <w:style w:type="character" w:styleId="Vrazn">
    <w:name w:val="Strong"/>
    <w:uiPriority w:val="22"/>
    <w:qFormat/>
    <w:rsid w:val="00796CF2"/>
    <w:rPr>
      <w:b/>
    </w:rPr>
  </w:style>
  <w:style w:type="character" w:customStyle="1" w:styleId="Styl11bModr">
    <w:name w:val="Styl 11 b. Modrá"/>
    <w:rsid w:val="00796CF2"/>
    <w:rPr>
      <w:color w:val="auto"/>
      <w:sz w:val="22"/>
    </w:rPr>
  </w:style>
  <w:style w:type="paragraph" w:customStyle="1" w:styleId="Zkladntext1">
    <w:name w:val="Základní text1"/>
    <w:basedOn w:val="Normlny"/>
    <w:rsid w:val="00796CF2"/>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rsid w:val="00796CF2"/>
    <w:rPr>
      <w:rFonts w:ascii="Courier New" w:hAnsi="Courier New"/>
      <w:sz w:val="20"/>
    </w:rPr>
  </w:style>
  <w:style w:type="character" w:styleId="Odkaznakomentr">
    <w:name w:val="annotation reference"/>
    <w:uiPriority w:val="99"/>
    <w:rsid w:val="00796CF2"/>
    <w:rPr>
      <w:sz w:val="16"/>
    </w:rPr>
  </w:style>
  <w:style w:type="paragraph" w:styleId="Textkomentra">
    <w:name w:val="annotation text"/>
    <w:basedOn w:val="Normlny"/>
    <w:link w:val="TextkomentraChar"/>
    <w:uiPriority w:val="99"/>
    <w:rsid w:val="00796CF2"/>
    <w:pPr>
      <w:spacing w:after="0" w:line="240" w:lineRule="auto"/>
    </w:pPr>
    <w:rPr>
      <w:rFonts w:ascii="Arial" w:eastAsia="Calibri" w:hAnsi="Arial"/>
      <w:sz w:val="20"/>
      <w:szCs w:val="20"/>
      <w:lang w:eastAsia="sk-SK"/>
    </w:rPr>
  </w:style>
  <w:style w:type="character" w:customStyle="1" w:styleId="TextkomentraChar">
    <w:name w:val="Text komentára Char"/>
    <w:link w:val="Textkomentra"/>
    <w:uiPriority w:val="99"/>
    <w:locked/>
    <w:rsid w:val="00796CF2"/>
    <w:rPr>
      <w:rFonts w:ascii="Arial" w:eastAsia="Calibri" w:hAnsi="Arial"/>
      <w:lang w:val="sk-SK" w:eastAsia="sk-SK" w:bidi="ar-SA"/>
    </w:rPr>
  </w:style>
  <w:style w:type="paragraph" w:customStyle="1" w:styleId="Normlnywebov1">
    <w:name w:val="Normálny (webový)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796CF2"/>
    <w:rPr>
      <w:rFonts w:ascii="Verdana" w:hAnsi="Verdana"/>
      <w:color w:val="333333"/>
      <w:sz w:val="16"/>
    </w:rPr>
  </w:style>
  <w:style w:type="character" w:customStyle="1" w:styleId="Siln1">
    <w:name w:val="Silný1"/>
    <w:rsid w:val="00796CF2"/>
    <w:rPr>
      <w:b/>
    </w:rPr>
  </w:style>
  <w:style w:type="paragraph" w:styleId="slovanzoznam">
    <w:name w:val="List Number"/>
    <w:basedOn w:val="Normlny"/>
    <w:rsid w:val="00796CF2"/>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uiPriority w:val="99"/>
    <w:rsid w:val="00796CF2"/>
    <w:rPr>
      <w:b/>
      <w:bCs/>
    </w:rPr>
  </w:style>
  <w:style w:type="character" w:customStyle="1" w:styleId="PredmetkomentraChar">
    <w:name w:val="Predmet komentára Char"/>
    <w:aliases w:val="Comment Subject Char Char"/>
    <w:link w:val="Predmetkomentra"/>
    <w:uiPriority w:val="99"/>
    <w:locked/>
    <w:rsid w:val="00796CF2"/>
    <w:rPr>
      <w:rFonts w:ascii="Arial" w:eastAsia="Calibri" w:hAnsi="Arial"/>
      <w:b/>
      <w:bCs/>
      <w:lang w:val="sk-SK" w:eastAsia="sk-SK" w:bidi="ar-SA"/>
    </w:rPr>
  </w:style>
  <w:style w:type="paragraph" w:customStyle="1" w:styleId="F2-ZkladnText">
    <w:name w:val="F2-ZákladnýText"/>
    <w:basedOn w:val="Normlny"/>
    <w:rsid w:val="00796CF2"/>
    <w:pPr>
      <w:suppressAutoHyphens/>
      <w:spacing w:after="0" w:line="240" w:lineRule="auto"/>
      <w:jc w:val="both"/>
    </w:pPr>
    <w:rPr>
      <w:rFonts w:ascii="Times New Roman" w:eastAsia="Calibri" w:hAnsi="Times New Roman"/>
      <w:sz w:val="24"/>
      <w:szCs w:val="20"/>
      <w:lang w:eastAsia="ar-SA"/>
    </w:rPr>
  </w:style>
  <w:style w:type="paragraph" w:styleId="Textpoznmkypodiarou">
    <w:name w:val="footnote text"/>
    <w:basedOn w:val="Normlny"/>
    <w:link w:val="TextpoznmkypodiarouChar"/>
    <w:uiPriority w:val="99"/>
    <w:rsid w:val="00796CF2"/>
    <w:pPr>
      <w:spacing w:after="0" w:line="240" w:lineRule="auto"/>
    </w:pPr>
    <w:rPr>
      <w:rFonts w:ascii="Arial" w:eastAsia="Calibri" w:hAnsi="Arial"/>
      <w:sz w:val="20"/>
      <w:szCs w:val="20"/>
    </w:rPr>
  </w:style>
  <w:style w:type="character" w:customStyle="1" w:styleId="TextpoznmkypodiarouChar">
    <w:name w:val="Text poznámky pod čiarou Char"/>
    <w:link w:val="Textpoznmkypodiarou"/>
    <w:uiPriority w:val="99"/>
    <w:locked/>
    <w:rsid w:val="00796CF2"/>
    <w:rPr>
      <w:rFonts w:ascii="Arial" w:eastAsia="Calibri" w:hAnsi="Arial"/>
      <w:lang w:val="sk-SK" w:eastAsia="en-US" w:bidi="ar-SA"/>
    </w:rPr>
  </w:style>
  <w:style w:type="character" w:styleId="Odkaznapoznmkupodiarou">
    <w:name w:val="footnote reference"/>
    <w:uiPriority w:val="99"/>
    <w:rsid w:val="00796CF2"/>
    <w:rPr>
      <w:vertAlign w:val="superscript"/>
    </w:rPr>
  </w:style>
  <w:style w:type="paragraph" w:customStyle="1" w:styleId="Zarkazkladnhotextu20">
    <w:name w:val="Zarážka základného textu2"/>
    <w:basedOn w:val="Normlny"/>
    <w:link w:val="BodyTextIndentChar"/>
    <w:rsid w:val="00796CF2"/>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796CF2"/>
    <w:rPr>
      <w:rFonts w:ascii="Arial" w:eastAsia="Calibri" w:hAnsi="Arial"/>
      <w:noProof/>
      <w:lang w:val="en-US" w:eastAsia="cs-CZ" w:bidi="ar-SA"/>
    </w:rPr>
  </w:style>
  <w:style w:type="paragraph" w:customStyle="1" w:styleId="Normlny1">
    <w:name w:val="Normálny1"/>
    <w:basedOn w:val="Normlny"/>
    <w:rsid w:val="00796CF2"/>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796CF2"/>
    <w:pPr>
      <w:spacing w:after="0" w:line="240" w:lineRule="auto"/>
      <w:jc w:val="center"/>
    </w:pPr>
    <w:rPr>
      <w:rFonts w:ascii="Arial" w:eastAsia="Calibri" w:hAnsi="Arial"/>
      <w:b/>
      <w:sz w:val="24"/>
      <w:szCs w:val="20"/>
      <w:lang w:eastAsia="cs-CZ"/>
    </w:rPr>
  </w:style>
  <w:style w:type="character" w:customStyle="1" w:styleId="PodtitulChar">
    <w:name w:val="Podtitul Char"/>
    <w:link w:val="Podtitul"/>
    <w:locked/>
    <w:rsid w:val="00796CF2"/>
    <w:rPr>
      <w:rFonts w:ascii="Arial" w:eastAsia="Calibri" w:hAnsi="Arial"/>
      <w:b/>
      <w:sz w:val="24"/>
      <w:lang w:val="sk-SK" w:eastAsia="cs-CZ" w:bidi="ar-SA"/>
    </w:rPr>
  </w:style>
  <w:style w:type="paragraph" w:customStyle="1" w:styleId="text1">
    <w:name w:val="text1"/>
    <w:basedOn w:val="Normlny"/>
    <w:rsid w:val="00796CF2"/>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796CF2"/>
    <w:rPr>
      <w:rFonts w:ascii="Calibri" w:hAnsi="Calibri"/>
      <w:sz w:val="22"/>
      <w:szCs w:val="22"/>
      <w:lang w:val="cs-CZ" w:eastAsia="en-US"/>
    </w:rPr>
  </w:style>
  <w:style w:type="character" w:customStyle="1" w:styleId="Zhlavie4">
    <w:name w:val="Záhlavie #4_"/>
    <w:link w:val="Zhlavie40"/>
    <w:locked/>
    <w:rsid w:val="00796CF2"/>
    <w:rPr>
      <w:rFonts w:ascii="Arial" w:hAnsi="Arial"/>
      <w:sz w:val="21"/>
      <w:shd w:val="clear" w:color="auto" w:fill="FFFFFF"/>
      <w:lang w:bidi="ar-SA"/>
    </w:rPr>
  </w:style>
  <w:style w:type="paragraph" w:customStyle="1" w:styleId="Zhlavie40">
    <w:name w:val="Záhlavie #4"/>
    <w:basedOn w:val="Normlny"/>
    <w:link w:val="Zhlavie4"/>
    <w:rsid w:val="00796CF2"/>
    <w:pPr>
      <w:shd w:val="clear" w:color="auto" w:fill="FFFFFF"/>
      <w:spacing w:after="480" w:line="278" w:lineRule="exact"/>
      <w:ind w:hanging="700"/>
      <w:jc w:val="right"/>
      <w:outlineLvl w:val="3"/>
    </w:pPr>
    <w:rPr>
      <w:rFonts w:ascii="Arial" w:hAnsi="Arial"/>
      <w:sz w:val="21"/>
      <w:szCs w:val="20"/>
      <w:shd w:val="clear" w:color="auto" w:fill="FFFFFF"/>
      <w:lang w:val="x-none" w:eastAsia="x-none"/>
    </w:rPr>
  </w:style>
  <w:style w:type="paragraph" w:customStyle="1" w:styleId="Zkladntext20">
    <w:name w:val="Základní text2"/>
    <w:rsid w:val="00796CF2"/>
    <w:pPr>
      <w:autoSpaceDE w:val="0"/>
      <w:autoSpaceDN w:val="0"/>
      <w:adjustRightInd w:val="0"/>
    </w:pPr>
    <w:rPr>
      <w:rFonts w:eastAsia="Calibri"/>
      <w:color w:val="000000"/>
      <w:szCs w:val="24"/>
    </w:rPr>
  </w:style>
  <w:style w:type="character" w:customStyle="1" w:styleId="formtitle1">
    <w:name w:val="formtitle1"/>
    <w:rsid w:val="00796CF2"/>
    <w:rPr>
      <w:rFonts w:ascii="Verdana" w:hAnsi="Verdana"/>
      <w:b/>
      <w:sz w:val="24"/>
    </w:rPr>
  </w:style>
  <w:style w:type="character" w:customStyle="1" w:styleId="apple-style-span">
    <w:name w:val="apple-style-span"/>
    <w:rsid w:val="00796CF2"/>
  </w:style>
  <w:style w:type="character" w:customStyle="1" w:styleId="hps">
    <w:name w:val="hps"/>
    <w:rsid w:val="00796CF2"/>
  </w:style>
  <w:style w:type="character" w:customStyle="1" w:styleId="apple-converted-space">
    <w:name w:val="apple-converted-space"/>
    <w:rsid w:val="00796CF2"/>
  </w:style>
  <w:style w:type="paragraph" w:customStyle="1" w:styleId="Textkoncovejpoznmky">
    <w:name w:val="Text koncovej poznámky"/>
    <w:basedOn w:val="Normlny"/>
    <w:link w:val="TextkoncovejpoznmkyChar"/>
    <w:rsid w:val="00796CF2"/>
    <w:pPr>
      <w:spacing w:after="0" w:line="240" w:lineRule="auto"/>
    </w:pPr>
    <w:rPr>
      <w:rFonts w:ascii="Times New Roman" w:eastAsia="Calibri" w:hAnsi="Times New Roman"/>
      <w:sz w:val="20"/>
      <w:szCs w:val="20"/>
      <w:lang w:eastAsia="cs-CZ"/>
    </w:rPr>
  </w:style>
  <w:style w:type="character" w:customStyle="1" w:styleId="TextkoncovejpoznmkyChar">
    <w:name w:val="Text koncovej poznámky Char"/>
    <w:link w:val="Textkoncovejpoznmky"/>
    <w:locked/>
    <w:rsid w:val="00796CF2"/>
    <w:rPr>
      <w:rFonts w:eastAsia="Calibri"/>
      <w:lang w:val="sk-SK" w:eastAsia="cs-CZ" w:bidi="ar-SA"/>
    </w:rPr>
  </w:style>
  <w:style w:type="character" w:customStyle="1" w:styleId="Odkaznakoncovpoznmku">
    <w:name w:val="Odkaz na koncovú poznámku"/>
    <w:rsid w:val="00796CF2"/>
    <w:rPr>
      <w:vertAlign w:val="superscript"/>
    </w:rPr>
  </w:style>
  <w:style w:type="character" w:customStyle="1" w:styleId="truktradokumentuChar">
    <w:name w:val="Štruktúra dokumentu Char"/>
    <w:link w:val="truktradokumentu"/>
    <w:locked/>
    <w:rsid w:val="00796CF2"/>
    <w:rPr>
      <w:rFonts w:ascii="Tahoma" w:hAnsi="Tahoma"/>
      <w:noProof/>
      <w:sz w:val="24"/>
      <w:shd w:val="clear" w:color="auto" w:fill="000080"/>
      <w:lang w:bidi="ar-SA"/>
    </w:rPr>
  </w:style>
  <w:style w:type="paragraph" w:styleId="truktradokumentu">
    <w:name w:val="Document Map"/>
    <w:basedOn w:val="Normlny"/>
    <w:link w:val="truktradokumentuChar"/>
    <w:rsid w:val="00796CF2"/>
    <w:pPr>
      <w:shd w:val="clear" w:color="auto" w:fill="000080"/>
      <w:spacing w:after="0" w:line="240" w:lineRule="auto"/>
    </w:pPr>
    <w:rPr>
      <w:rFonts w:ascii="Tahoma" w:hAnsi="Tahoma"/>
      <w:noProof/>
      <w:sz w:val="24"/>
      <w:szCs w:val="20"/>
      <w:shd w:val="clear" w:color="auto" w:fill="000080"/>
      <w:lang w:val="x-none" w:eastAsia="x-none"/>
    </w:rPr>
  </w:style>
  <w:style w:type="character" w:customStyle="1" w:styleId="truktradokumentuChar1">
    <w:name w:val="Štruktúra dokumentu Char1"/>
    <w:semiHidden/>
    <w:rsid w:val="00796CF2"/>
    <w:rPr>
      <w:rFonts w:ascii="Tahoma" w:eastAsia="Times New Roman" w:hAnsi="Tahoma" w:cs="Tahoma"/>
      <w:sz w:val="16"/>
      <w:szCs w:val="16"/>
    </w:rPr>
  </w:style>
  <w:style w:type="paragraph" w:customStyle="1" w:styleId="NormalWeb1">
    <w:name w:val="Normal (Web)1"/>
    <w:basedOn w:val="Normlny"/>
    <w:rsid w:val="00796CF2"/>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796CF2"/>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rsid w:val="00796CF2"/>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796CF2"/>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796CF2"/>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796CF2"/>
    <w:rPr>
      <w:b/>
      <w:sz w:val="20"/>
    </w:rPr>
  </w:style>
  <w:style w:type="character" w:customStyle="1" w:styleId="Siln2">
    <w:name w:val="Silný2"/>
    <w:rsid w:val="00796CF2"/>
    <w:rPr>
      <w:b/>
      <w:sz w:val="20"/>
    </w:rPr>
  </w:style>
  <w:style w:type="paragraph" w:customStyle="1" w:styleId="Standard">
    <w:name w:val="Standard"/>
    <w:basedOn w:val="Normlny"/>
    <w:rsid w:val="00796CF2"/>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796CF2"/>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796CF2"/>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796CF2"/>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796CF2"/>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796CF2"/>
    <w:rPr>
      <w:b/>
      <w:sz w:val="20"/>
    </w:rPr>
  </w:style>
  <w:style w:type="paragraph" w:customStyle="1" w:styleId="Zkladntext22">
    <w:name w:val="Základný text 22"/>
    <w:basedOn w:val="Normlny"/>
    <w:rsid w:val="00796CF2"/>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uiPriority w:val="99"/>
    <w:rsid w:val="00796CF2"/>
    <w:pPr>
      <w:spacing w:after="0" w:line="240" w:lineRule="auto"/>
    </w:pPr>
    <w:rPr>
      <w:rFonts w:cs="Mangal"/>
      <w:szCs w:val="21"/>
    </w:rPr>
  </w:style>
  <w:style w:type="character" w:customStyle="1" w:styleId="ObyajntextChar">
    <w:name w:val="Obyčajný text Char"/>
    <w:link w:val="Obyajntext"/>
    <w:uiPriority w:val="99"/>
    <w:locked/>
    <w:rsid w:val="00796CF2"/>
    <w:rPr>
      <w:rFonts w:ascii="Calibri" w:hAnsi="Calibri" w:cs="Mangal"/>
      <w:sz w:val="22"/>
      <w:szCs w:val="21"/>
      <w:lang w:val="sk-SK" w:eastAsia="en-US" w:bidi="ar-SA"/>
    </w:rPr>
  </w:style>
  <w:style w:type="character" w:customStyle="1" w:styleId="urtxth3urh3color">
    <w:name w:val="urtxth3 urh3color"/>
    <w:rsid w:val="00796CF2"/>
    <w:rPr>
      <w:rFonts w:cs="Times New Roman"/>
    </w:rPr>
  </w:style>
  <w:style w:type="paragraph" w:customStyle="1" w:styleId="Odsekzoznamu10">
    <w:name w:val="Odsek zoznamu1"/>
    <w:basedOn w:val="Normlny"/>
    <w:rsid w:val="00796CF2"/>
    <w:pPr>
      <w:spacing w:after="0" w:line="240" w:lineRule="auto"/>
      <w:ind w:left="708"/>
    </w:pPr>
    <w:rPr>
      <w:rFonts w:ascii="Times New Roman" w:eastAsia="Calibri" w:hAnsi="Times New Roman"/>
      <w:sz w:val="24"/>
      <w:szCs w:val="24"/>
      <w:lang w:eastAsia="sk-SK"/>
    </w:rPr>
  </w:style>
  <w:style w:type="character" w:customStyle="1" w:styleId="lnokChar">
    <w:name w:val="článok Char"/>
    <w:link w:val="lnok"/>
    <w:locked/>
    <w:rsid w:val="00796CF2"/>
    <w:rPr>
      <w:rFonts w:ascii="Arial" w:hAnsi="Arial"/>
      <w:lang w:bidi="ar-SA"/>
    </w:rPr>
  </w:style>
  <w:style w:type="paragraph" w:customStyle="1" w:styleId="lnok">
    <w:name w:val="článok"/>
    <w:basedOn w:val="Normlny"/>
    <w:link w:val="lnokChar"/>
    <w:rsid w:val="00796CF2"/>
    <w:pPr>
      <w:tabs>
        <w:tab w:val="left" w:pos="454"/>
      </w:tabs>
      <w:spacing w:before="60" w:after="0" w:line="240" w:lineRule="auto"/>
      <w:ind w:left="454" w:hanging="454"/>
      <w:jc w:val="both"/>
    </w:pPr>
    <w:rPr>
      <w:rFonts w:ascii="Arial" w:hAnsi="Arial"/>
      <w:sz w:val="20"/>
      <w:szCs w:val="20"/>
      <w:lang w:val="x-none" w:eastAsia="x-none"/>
    </w:rPr>
  </w:style>
  <w:style w:type="paragraph" w:customStyle="1" w:styleId="Odstavec1">
    <w:name w:val="Odstavec:1"/>
    <w:basedOn w:val="Normlny"/>
    <w:next w:val="Normlny"/>
    <w:rsid w:val="00796CF2"/>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796CF2"/>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796CF2"/>
    <w:pPr>
      <w:keepNext/>
      <w:numPr>
        <w:ilvl w:val="1"/>
        <w:numId w:val="7"/>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796CF2"/>
    <w:pPr>
      <w:keepNext/>
      <w:numPr>
        <w:numId w:val="7"/>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796CF2"/>
    <w:pPr>
      <w:keepNext/>
      <w:numPr>
        <w:ilvl w:val="2"/>
        <w:numId w:val="7"/>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796CF2"/>
    <w:pPr>
      <w:keepNext/>
      <w:numPr>
        <w:ilvl w:val="3"/>
        <w:numId w:val="7"/>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796CF2"/>
    <w:pPr>
      <w:numPr>
        <w:ilvl w:val="4"/>
        <w:numId w:val="7"/>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796CF2"/>
    <w:rPr>
      <w:b w:val="0"/>
      <w:bCs w:val="0"/>
      <w:iCs w:val="0"/>
    </w:rPr>
  </w:style>
  <w:style w:type="paragraph" w:styleId="Nzov">
    <w:name w:val="Title"/>
    <w:basedOn w:val="Normlny"/>
    <w:next w:val="Zkladntext2"/>
    <w:link w:val="NzovChar"/>
    <w:qFormat/>
    <w:rsid w:val="00796CF2"/>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link w:val="Nzov"/>
    <w:locked/>
    <w:rsid w:val="00796CF2"/>
    <w:rPr>
      <w:rFonts w:eastAsia="Calibri"/>
      <w:b/>
      <w:sz w:val="22"/>
      <w:lang w:val="sk-SK" w:eastAsia="sk-SK" w:bidi="ar-SA"/>
    </w:rPr>
  </w:style>
  <w:style w:type="paragraph" w:customStyle="1" w:styleId="Normlny2">
    <w:name w:val="Normálny2"/>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796CF2"/>
    <w:pPr>
      <w:spacing w:after="120"/>
      <w:ind w:left="283"/>
      <w:contextualSpacing/>
    </w:pPr>
  </w:style>
  <w:style w:type="paragraph" w:customStyle="1" w:styleId="Normln">
    <w:name w:val="Norm‡ln’"/>
    <w:rsid w:val="00796CF2"/>
    <w:pPr>
      <w:overflowPunct w:val="0"/>
      <w:autoSpaceDE w:val="0"/>
      <w:autoSpaceDN w:val="0"/>
      <w:adjustRightInd w:val="0"/>
      <w:textAlignment w:val="baseline"/>
    </w:pPr>
    <w:rPr>
      <w:rFonts w:eastAsia="Calibri"/>
      <w:sz w:val="24"/>
      <w:lang w:val="cs-CZ"/>
    </w:rPr>
  </w:style>
  <w:style w:type="character" w:customStyle="1" w:styleId="RozloendokumentuChar1">
    <w:name w:val="Rozložení dokumentu Char1"/>
    <w:semiHidden/>
    <w:rsid w:val="00796CF2"/>
    <w:rPr>
      <w:rFonts w:ascii="Tahoma" w:eastAsia="Times New Roman" w:hAnsi="Tahoma" w:cs="Tahoma"/>
      <w:sz w:val="16"/>
      <w:szCs w:val="16"/>
    </w:rPr>
  </w:style>
  <w:style w:type="paragraph" w:styleId="Zoznam">
    <w:name w:val="List"/>
    <w:basedOn w:val="Normlny"/>
    <w:rsid w:val="00796CF2"/>
    <w:pPr>
      <w:ind w:left="283" w:hanging="283"/>
      <w:contextualSpacing/>
    </w:pPr>
  </w:style>
  <w:style w:type="paragraph" w:styleId="Zoznam2">
    <w:name w:val="List 2"/>
    <w:basedOn w:val="Normlny"/>
    <w:uiPriority w:val="99"/>
    <w:rsid w:val="00796CF2"/>
    <w:pPr>
      <w:ind w:left="566" w:hanging="283"/>
      <w:contextualSpacing/>
    </w:pPr>
  </w:style>
  <w:style w:type="paragraph" w:styleId="Zoznamsodrkami2">
    <w:name w:val="List Bullet 2"/>
    <w:basedOn w:val="Normlny"/>
    <w:autoRedefine/>
    <w:rsid w:val="00796CF2"/>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796CF2"/>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796CF2"/>
    <w:rPr>
      <w:rFonts w:ascii="Calibri" w:hAnsi="Calibri" w:cs="Mangal"/>
      <w:sz w:val="22"/>
      <w:szCs w:val="22"/>
      <w:lang w:eastAsia="en-US"/>
    </w:rPr>
  </w:style>
  <w:style w:type="paragraph" w:customStyle="1" w:styleId="Zoznamslo2">
    <w:name w:val="Zoznam číslo 2"/>
    <w:basedOn w:val="Normlny"/>
    <w:rsid w:val="00796CF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796CF2"/>
    <w:rPr>
      <w:rFonts w:ascii="Courier New" w:hAnsi="Courier New"/>
      <w:sz w:val="20"/>
    </w:rPr>
  </w:style>
  <w:style w:type="paragraph" w:styleId="Oznaitext">
    <w:name w:val="Block Text"/>
    <w:basedOn w:val="Normlny"/>
    <w:rsid w:val="00796CF2"/>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796CF2"/>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796CF2"/>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796CF2"/>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796CF2"/>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796CF2"/>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796CF2"/>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796CF2"/>
    <w:pPr>
      <w:spacing w:after="0" w:line="240" w:lineRule="auto"/>
    </w:pPr>
    <w:rPr>
      <w:rFonts w:ascii="Arial" w:eastAsia="Calibri" w:hAnsi="Arial" w:cs="Arial"/>
      <w:noProof/>
      <w:sz w:val="20"/>
      <w:szCs w:val="20"/>
      <w:lang w:eastAsia="sk-SK"/>
    </w:rPr>
  </w:style>
  <w:style w:type="character" w:customStyle="1" w:styleId="BodyText2Char">
    <w:name w:val="Body Text 2 Char"/>
    <w:rsid w:val="00796CF2"/>
    <w:rPr>
      <w:rFonts w:ascii="Arial" w:hAnsi="Arial"/>
      <w:noProof/>
      <w:sz w:val="14"/>
      <w:lang w:eastAsia="sk-SK"/>
    </w:rPr>
  </w:style>
  <w:style w:type="paragraph" w:customStyle="1" w:styleId="Zkladntext210">
    <w:name w:val="Základní text 21"/>
    <w:basedOn w:val="Normlny"/>
    <w:rsid w:val="00796CF2"/>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796CF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796CF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796CF2"/>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796CF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796CF2"/>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796CF2"/>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796CF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796CF2"/>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796CF2"/>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aliases w:val="Poznámka"/>
    <w:qFormat/>
    <w:rsid w:val="00796CF2"/>
    <w:rPr>
      <w:b/>
    </w:rPr>
  </w:style>
  <w:style w:type="paragraph" w:customStyle="1" w:styleId="Blockquote">
    <w:name w:val="Blockquote"/>
    <w:basedOn w:val="Normlny"/>
    <w:rsid w:val="00796CF2"/>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796CF2"/>
    <w:rPr>
      <w:rFonts w:cs="Times New Roman"/>
    </w:rPr>
  </w:style>
  <w:style w:type="paragraph" w:customStyle="1" w:styleId="Zhlav">
    <w:name w:val="Z‡hlav’"/>
    <w:basedOn w:val="Normln"/>
    <w:rsid w:val="00796CF2"/>
    <w:pPr>
      <w:tabs>
        <w:tab w:val="center" w:pos="4536"/>
        <w:tab w:val="right" w:pos="9072"/>
      </w:tabs>
    </w:pPr>
  </w:style>
  <w:style w:type="paragraph" w:customStyle="1" w:styleId="Normlny3">
    <w:name w:val="Normálny3"/>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796CF2"/>
    <w:pPr>
      <w:numPr>
        <w:numId w:val="8"/>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796CF2"/>
    <w:pPr>
      <w:numPr>
        <w:numId w:val="3"/>
      </w:numPr>
      <w:spacing w:after="0" w:line="240" w:lineRule="auto"/>
    </w:pPr>
    <w:rPr>
      <w:rFonts w:ascii="Times New Roman" w:eastAsia="Calibri" w:hAnsi="Times New Roman"/>
      <w:sz w:val="24"/>
      <w:szCs w:val="24"/>
      <w:lang w:eastAsia="cs-CZ"/>
    </w:rPr>
  </w:style>
  <w:style w:type="character" w:styleId="PouitHypertextovPrepojenie">
    <w:name w:val="FollowedHyperlink"/>
    <w:uiPriority w:val="99"/>
    <w:rsid w:val="00796CF2"/>
    <w:rPr>
      <w:color w:val="800080"/>
      <w:u w:val="single"/>
    </w:rPr>
  </w:style>
  <w:style w:type="paragraph" w:customStyle="1" w:styleId="text3">
    <w:name w:val="text3"/>
    <w:basedOn w:val="Normlny"/>
    <w:rsid w:val="00796CF2"/>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796CF2"/>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796CF2"/>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796CF2"/>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796CF2"/>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796CF2"/>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796CF2"/>
    <w:pPr>
      <w:tabs>
        <w:tab w:val="left" w:pos="11376"/>
      </w:tabs>
    </w:pPr>
    <w:rPr>
      <w:rFonts w:ascii="Courier New" w:hAnsi="Courier New"/>
      <w:b/>
    </w:rPr>
  </w:style>
  <w:style w:type="paragraph" w:customStyle="1" w:styleId="Import9">
    <w:name w:val="Import 9"/>
    <w:basedOn w:val="Import0"/>
    <w:rsid w:val="00796CF2"/>
    <w:pPr>
      <w:tabs>
        <w:tab w:val="left" w:pos="11952"/>
      </w:tabs>
    </w:pPr>
    <w:rPr>
      <w:rFonts w:ascii="Courier New" w:hAnsi="Courier New"/>
      <w:b/>
    </w:rPr>
  </w:style>
  <w:style w:type="paragraph" w:customStyle="1" w:styleId="Import10">
    <w:name w:val="Import 10"/>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796CF2"/>
    <w:rPr>
      <w:rFonts w:ascii="Arial" w:hAnsi="Arial"/>
      <w:sz w:val="40"/>
      <w:lang w:val="sk-SK" w:eastAsia="sk-SK"/>
    </w:rPr>
  </w:style>
  <w:style w:type="character" w:customStyle="1" w:styleId="Heading2Char">
    <w:name w:val="Heading 2 Char"/>
    <w:rsid w:val="00796CF2"/>
    <w:rPr>
      <w:rFonts w:ascii="Arial" w:hAnsi="Arial"/>
      <w:b/>
      <w:sz w:val="30"/>
      <w:lang w:val="sk-SK" w:eastAsia="sk-SK"/>
    </w:rPr>
  </w:style>
  <w:style w:type="character" w:customStyle="1" w:styleId="Heading3Char">
    <w:name w:val="Heading 3 Char"/>
    <w:rsid w:val="00796CF2"/>
    <w:rPr>
      <w:rFonts w:ascii="Arial" w:hAnsi="Arial"/>
      <w:sz w:val="40"/>
      <w:lang w:val="sk-SK" w:eastAsia="sk-SK"/>
    </w:rPr>
  </w:style>
  <w:style w:type="character" w:customStyle="1" w:styleId="Heading4Char">
    <w:name w:val="Heading 4 Char"/>
    <w:rsid w:val="00796CF2"/>
    <w:rPr>
      <w:rFonts w:ascii="Arial" w:hAnsi="Arial"/>
      <w:b/>
      <w:sz w:val="24"/>
      <w:lang w:val="sk-SK" w:eastAsia="sk-SK"/>
    </w:rPr>
  </w:style>
  <w:style w:type="character" w:customStyle="1" w:styleId="Heading5Char">
    <w:name w:val="Heading 5 Char"/>
    <w:rsid w:val="00796CF2"/>
    <w:rPr>
      <w:rFonts w:ascii="Arial" w:hAnsi="Arial"/>
      <w:b/>
      <w:sz w:val="28"/>
      <w:lang w:val="sk-SK" w:eastAsia="sk-SK"/>
    </w:rPr>
  </w:style>
  <w:style w:type="character" w:customStyle="1" w:styleId="Heading6Char">
    <w:name w:val="Heading 6 Char"/>
    <w:rsid w:val="00796CF2"/>
    <w:rPr>
      <w:rFonts w:ascii="Arial" w:hAnsi="Arial"/>
      <w:b/>
      <w:sz w:val="24"/>
      <w:lang w:val="sk-SK" w:eastAsia="sk-SK"/>
    </w:rPr>
  </w:style>
  <w:style w:type="character" w:customStyle="1" w:styleId="Heading7Char">
    <w:name w:val="Heading 7 Char"/>
    <w:rsid w:val="00796CF2"/>
    <w:rPr>
      <w:rFonts w:ascii="Arial" w:hAnsi="Arial"/>
      <w:b/>
      <w:sz w:val="24"/>
      <w:u w:val="single"/>
      <w:lang w:val="sk-SK" w:eastAsia="sk-SK"/>
    </w:rPr>
  </w:style>
  <w:style w:type="character" w:customStyle="1" w:styleId="Heading8Char">
    <w:name w:val="Heading 8 Char"/>
    <w:rsid w:val="00796CF2"/>
    <w:rPr>
      <w:rFonts w:ascii="Arial" w:hAnsi="Arial"/>
      <w:sz w:val="24"/>
      <w:u w:val="single"/>
      <w:lang w:val="sk-SK" w:eastAsia="sk-SK"/>
    </w:rPr>
  </w:style>
  <w:style w:type="character" w:customStyle="1" w:styleId="Heading9Char">
    <w:name w:val="Heading 9 Char"/>
    <w:rsid w:val="00796CF2"/>
    <w:rPr>
      <w:rFonts w:ascii="Arial" w:hAnsi="Arial"/>
      <w:b/>
      <w:sz w:val="24"/>
      <w:u w:val="single"/>
      <w:lang w:val="sk-SK" w:eastAsia="sk-SK"/>
    </w:rPr>
  </w:style>
  <w:style w:type="character" w:customStyle="1" w:styleId="BodyTextIndent2Char">
    <w:name w:val="Body Text Indent 2 Char"/>
    <w:rsid w:val="00796CF2"/>
    <w:rPr>
      <w:rFonts w:ascii="Arial" w:hAnsi="Arial"/>
      <w:sz w:val="24"/>
      <w:lang w:val="sk-SK" w:eastAsia="sk-SK"/>
    </w:rPr>
  </w:style>
  <w:style w:type="character" w:customStyle="1" w:styleId="HeaderChar">
    <w:name w:val="Header Char"/>
    <w:rsid w:val="00796CF2"/>
    <w:rPr>
      <w:rFonts w:ascii="Arial" w:hAnsi="Arial"/>
      <w:sz w:val="24"/>
      <w:lang w:val="sk-SK" w:eastAsia="sk-SK"/>
    </w:rPr>
  </w:style>
  <w:style w:type="character" w:customStyle="1" w:styleId="FooterChar">
    <w:name w:val="Footer Char"/>
    <w:rsid w:val="00796CF2"/>
    <w:rPr>
      <w:rFonts w:ascii="Arial" w:hAnsi="Arial"/>
      <w:sz w:val="24"/>
      <w:lang w:val="sk-SK" w:eastAsia="sk-SK"/>
    </w:rPr>
  </w:style>
  <w:style w:type="character" w:customStyle="1" w:styleId="BodyText3Char">
    <w:name w:val="Body Text 3 Char"/>
    <w:rsid w:val="00796CF2"/>
    <w:rPr>
      <w:rFonts w:ascii="Arial" w:hAnsi="Arial"/>
      <w:color w:val="FF0000"/>
      <w:lang w:val="sk-SK" w:eastAsia="sk-SK"/>
    </w:rPr>
  </w:style>
  <w:style w:type="character" w:customStyle="1" w:styleId="BodyTextIndentChar1">
    <w:name w:val="Body Text Indent Char1"/>
    <w:rsid w:val="00796CF2"/>
    <w:rPr>
      <w:rFonts w:ascii="Arial" w:hAnsi="Arial"/>
      <w:lang w:val="sk-SK" w:eastAsia="sk-SK"/>
    </w:rPr>
  </w:style>
  <w:style w:type="character" w:customStyle="1" w:styleId="BodyTextIndent3Char">
    <w:name w:val="Body Text Indent 3 Char"/>
    <w:rsid w:val="00796CF2"/>
    <w:rPr>
      <w:rFonts w:ascii="Arial" w:hAnsi="Arial"/>
      <w:sz w:val="30"/>
      <w:lang w:val="sk-SK" w:eastAsia="sk-SK"/>
    </w:rPr>
  </w:style>
  <w:style w:type="character" w:customStyle="1" w:styleId="TitleChar">
    <w:name w:val="Title Char"/>
    <w:rsid w:val="00796CF2"/>
    <w:rPr>
      <w:rFonts w:ascii="Arial" w:hAnsi="Arial"/>
      <w:b/>
      <w:sz w:val="32"/>
      <w:lang w:val="sk-SK" w:eastAsia="cs-CZ"/>
    </w:rPr>
  </w:style>
  <w:style w:type="character" w:customStyle="1" w:styleId="CharChar3">
    <w:name w:val="Char Char3"/>
    <w:rsid w:val="00796CF2"/>
    <w:rPr>
      <w:rFonts w:ascii="Arial" w:hAnsi="Arial"/>
      <w:noProof/>
      <w:sz w:val="24"/>
      <w:lang w:val="sk-SK" w:eastAsia="sk-SK"/>
    </w:rPr>
  </w:style>
  <w:style w:type="paragraph" w:customStyle="1" w:styleId="NormalWeb11">
    <w:name w:val="Normal (Web)1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796CF2"/>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796CF2"/>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796CF2"/>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796CF2"/>
    <w:rPr>
      <w:rFonts w:ascii="Courier New" w:eastAsia="MS Mincho" w:hAnsi="Courier New"/>
      <w:lang w:eastAsia="ja-JP"/>
    </w:rPr>
  </w:style>
  <w:style w:type="character" w:customStyle="1" w:styleId="SubtitleChar">
    <w:name w:val="Subtitle Char"/>
    <w:rsid w:val="00796CF2"/>
    <w:rPr>
      <w:b/>
      <w:sz w:val="24"/>
      <w:lang w:val="en-US" w:eastAsia="en-US"/>
    </w:rPr>
  </w:style>
  <w:style w:type="character" w:customStyle="1" w:styleId="FootnoteTextChar">
    <w:name w:val="Footnote Text Char"/>
    <w:rsid w:val="00796CF2"/>
    <w:rPr>
      <w:rFonts w:eastAsia="Times New Roman"/>
      <w:sz w:val="24"/>
    </w:rPr>
  </w:style>
  <w:style w:type="paragraph" w:customStyle="1" w:styleId="BodyText211">
    <w:name w:val="Body Text 21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796CF2"/>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796CF2"/>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796CF2"/>
    <w:pPr>
      <w:spacing w:after="0" w:line="240" w:lineRule="auto"/>
    </w:pPr>
    <w:rPr>
      <w:rFonts w:ascii="Arial" w:eastAsia="Calibri" w:hAnsi="Arial"/>
      <w:sz w:val="20"/>
      <w:szCs w:val="20"/>
    </w:rPr>
  </w:style>
  <w:style w:type="character" w:customStyle="1" w:styleId="DtumChar">
    <w:name w:val="Dátum Char"/>
    <w:link w:val="Dtum"/>
    <w:locked/>
    <w:rsid w:val="00796CF2"/>
    <w:rPr>
      <w:rFonts w:ascii="Arial" w:eastAsia="Calibri" w:hAnsi="Arial"/>
      <w:lang w:val="sk-SK" w:eastAsia="en-US" w:bidi="ar-SA"/>
    </w:rPr>
  </w:style>
  <w:style w:type="paragraph" w:customStyle="1" w:styleId="lnok0">
    <w:name w:val="Èlánok"/>
    <w:basedOn w:val="Normlny"/>
    <w:next w:val="Normlny"/>
    <w:rsid w:val="00796CF2"/>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796CF2"/>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796CF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796CF2"/>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796CF2"/>
    <w:rPr>
      <w:rFonts w:eastAsia="Calibr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796CF2"/>
    <w:rPr>
      <w:rFonts w:ascii="Calibri" w:hAnsi="Calibri"/>
      <w:lang w:val="en-US" w:eastAsia="cs-CZ" w:bidi="ar-SA"/>
    </w:rPr>
  </w:style>
  <w:style w:type="paragraph" w:customStyle="1" w:styleId="Adresa">
    <w:name w:val="Adresa"/>
    <w:basedOn w:val="Normlny"/>
    <w:rsid w:val="00796CF2"/>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796CF2"/>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link w:val="Podpis"/>
    <w:locked/>
    <w:rsid w:val="00796CF2"/>
    <w:rPr>
      <w:rFonts w:eastAsia="Calibri"/>
      <w:b/>
      <w:sz w:val="24"/>
      <w:szCs w:val="24"/>
      <w:lang w:val="sk-SK" w:eastAsia="cs-CZ" w:bidi="ar-SA"/>
    </w:rPr>
  </w:style>
  <w:style w:type="paragraph" w:styleId="Adresanaoblke">
    <w:name w:val="envelope address"/>
    <w:basedOn w:val="Normlny"/>
    <w:rsid w:val="00796CF2"/>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796CF2"/>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796CF2"/>
    <w:pPr>
      <w:ind w:left="4253"/>
    </w:pPr>
  </w:style>
  <w:style w:type="character" w:customStyle="1" w:styleId="platne1">
    <w:name w:val="platne1"/>
    <w:rsid w:val="00796CF2"/>
    <w:rPr>
      <w:rFonts w:cs="Times New Roman"/>
    </w:rPr>
  </w:style>
  <w:style w:type="paragraph" w:customStyle="1" w:styleId="Text20">
    <w:name w:val="Text2"/>
    <w:basedOn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796CF2"/>
    <w:pPr>
      <w:widowControl w:val="0"/>
      <w:autoSpaceDE w:val="0"/>
      <w:autoSpaceDN w:val="0"/>
      <w:spacing w:before="160"/>
      <w:ind w:firstLine="454"/>
      <w:jc w:val="both"/>
    </w:pPr>
    <w:rPr>
      <w:rFonts w:eastAsia="Calibri"/>
      <w:noProof/>
      <w:color w:val="000000"/>
      <w:sz w:val="24"/>
      <w:szCs w:val="24"/>
      <w:lang w:val="en-US"/>
    </w:rPr>
  </w:style>
  <w:style w:type="paragraph" w:customStyle="1" w:styleId="NADPIS">
    <w:name w:val="NADPIS"/>
    <w:rsid w:val="00796CF2"/>
    <w:pPr>
      <w:widowControl w:val="0"/>
      <w:autoSpaceDE w:val="0"/>
      <w:autoSpaceDN w:val="0"/>
      <w:spacing w:before="40" w:after="40"/>
      <w:jc w:val="center"/>
    </w:pPr>
    <w:rPr>
      <w:rFonts w:eastAsia="Calibri"/>
      <w:b/>
      <w:bCs/>
      <w:noProof/>
      <w:color w:val="000000"/>
      <w:sz w:val="24"/>
      <w:szCs w:val="24"/>
      <w:lang w:val="en-US"/>
    </w:rPr>
  </w:style>
  <w:style w:type="paragraph" w:customStyle="1" w:styleId="CAST">
    <w:name w:val="CAST"/>
    <w:rsid w:val="00796CF2"/>
    <w:pPr>
      <w:widowControl w:val="0"/>
      <w:autoSpaceDE w:val="0"/>
      <w:autoSpaceDN w:val="0"/>
      <w:spacing w:before="40" w:after="40"/>
      <w:jc w:val="center"/>
    </w:pPr>
    <w:rPr>
      <w:rFonts w:eastAsia="Calibri"/>
      <w:b/>
      <w:bCs/>
      <w:noProof/>
      <w:color w:val="0000FF"/>
      <w:sz w:val="26"/>
      <w:szCs w:val="26"/>
      <w:lang w:val="en-US"/>
    </w:rPr>
  </w:style>
  <w:style w:type="paragraph" w:customStyle="1" w:styleId="ODSAD">
    <w:name w:val="ODSAD"/>
    <w:basedOn w:val="Normlny"/>
    <w:rsid w:val="00796CF2"/>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796CF2"/>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796CF2"/>
    <w:pPr>
      <w:widowControl w:val="0"/>
      <w:autoSpaceDE w:val="0"/>
      <w:autoSpaceDN w:val="0"/>
      <w:spacing w:before="360" w:after="120"/>
      <w:jc w:val="center"/>
    </w:pPr>
    <w:rPr>
      <w:rFonts w:eastAsia="Calibri"/>
      <w:noProof/>
      <w:color w:val="000000"/>
      <w:sz w:val="24"/>
      <w:szCs w:val="24"/>
      <w:lang w:val="en-US"/>
    </w:rPr>
  </w:style>
  <w:style w:type="paragraph" w:customStyle="1" w:styleId="Pedmtkomente1">
    <w:name w:val="Předmět komentáře1"/>
    <w:basedOn w:val="Textkomentra"/>
    <w:next w:val="Textkomentra"/>
    <w:semiHidden/>
    <w:rsid w:val="00796CF2"/>
    <w:pPr>
      <w:jc w:val="both"/>
    </w:pPr>
    <w:rPr>
      <w:rFonts w:ascii="Times New Roman" w:hAnsi="Times New Roman"/>
      <w:b/>
      <w:bCs/>
      <w:lang w:eastAsia="cs-CZ"/>
    </w:rPr>
  </w:style>
  <w:style w:type="paragraph" w:customStyle="1" w:styleId="Strany">
    <w:name w:val="Strany"/>
    <w:basedOn w:val="Normlny"/>
    <w:rsid w:val="00796CF2"/>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796CF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796CF2"/>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796CF2"/>
    <w:rPr>
      <w:rFonts w:eastAsia="Calibri"/>
      <w:sz w:val="24"/>
      <w:szCs w:val="24"/>
      <w:lang w:eastAsia="cs-CZ"/>
    </w:rPr>
  </w:style>
  <w:style w:type="paragraph" w:customStyle="1" w:styleId="Meno">
    <w:name w:val="Meno"/>
    <w:basedOn w:val="Nadpis8"/>
    <w:rsid w:val="00796CF2"/>
    <w:pPr>
      <w:keepNext w:val="0"/>
      <w:ind w:firstLine="0"/>
      <w:outlineLvl w:val="9"/>
    </w:pPr>
    <w:rPr>
      <w:b/>
      <w:sz w:val="24"/>
      <w:szCs w:val="20"/>
      <w:u w:val="none"/>
      <w:lang w:val="en-US" w:eastAsia="en-US"/>
    </w:rPr>
  </w:style>
  <w:style w:type="character" w:customStyle="1" w:styleId="pre">
    <w:name w:val="pre"/>
    <w:rsid w:val="00796CF2"/>
  </w:style>
  <w:style w:type="paragraph" w:customStyle="1" w:styleId="Odsekzoznamu3">
    <w:name w:val="Odsek zoznamu3"/>
    <w:basedOn w:val="Normlny"/>
    <w:link w:val="ListParagraphChar"/>
    <w:rsid w:val="00796CF2"/>
    <w:pPr>
      <w:ind w:left="720"/>
      <w:contextualSpacing/>
    </w:pPr>
    <w:rPr>
      <w:rFonts w:eastAsia="Calibri"/>
      <w:sz w:val="20"/>
      <w:szCs w:val="20"/>
      <w:lang w:val="en-US" w:eastAsia="cs-CZ"/>
    </w:rPr>
  </w:style>
  <w:style w:type="character" w:customStyle="1" w:styleId="ListParagraphChar">
    <w:name w:val="List Paragraph Char"/>
    <w:link w:val="Odsekzoznamu3"/>
    <w:locked/>
    <w:rsid w:val="00796CF2"/>
    <w:rPr>
      <w:rFonts w:ascii="Calibri" w:eastAsia="Calibri" w:hAnsi="Calibri"/>
      <w:lang w:val="en-US" w:eastAsia="cs-CZ" w:bidi="ar-SA"/>
    </w:rPr>
  </w:style>
  <w:style w:type="character" w:customStyle="1" w:styleId="BodyTextChar">
    <w:name w:val="Body Text Char"/>
    <w:locked/>
    <w:rsid w:val="00796CF2"/>
    <w:rPr>
      <w:noProof/>
      <w:sz w:val="24"/>
      <w:lang w:val="sk-SK" w:eastAsia="sk-SK"/>
    </w:rPr>
  </w:style>
  <w:style w:type="paragraph" w:customStyle="1" w:styleId="Pa0">
    <w:name w:val="Pa0"/>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796CF2"/>
    <w:rPr>
      <w:b/>
      <w:color w:val="000000"/>
      <w:sz w:val="26"/>
    </w:rPr>
  </w:style>
  <w:style w:type="paragraph" w:customStyle="1" w:styleId="Pa2">
    <w:name w:val="Pa2"/>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796CF2"/>
    <w:rPr>
      <w:color w:val="000000"/>
      <w:sz w:val="28"/>
    </w:rPr>
  </w:style>
  <w:style w:type="paragraph" w:customStyle="1" w:styleId="Pa1">
    <w:name w:val="Pa1"/>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796CF2"/>
  </w:style>
  <w:style w:type="paragraph" w:customStyle="1" w:styleId="CharChar1CharCharCharChar">
    <w:name w:val="Char Char1 Char Char Char Char"/>
    <w:basedOn w:val="Normlny"/>
    <w:rsid w:val="00796CF2"/>
    <w:pPr>
      <w:spacing w:before="40" w:after="160" w:line="240" w:lineRule="exact"/>
    </w:pPr>
    <w:rPr>
      <w:rFonts w:ascii="Arial" w:eastAsia="Calibri" w:hAnsi="Arial"/>
      <w:sz w:val="20"/>
      <w:szCs w:val="20"/>
      <w:lang w:val="en-US"/>
    </w:rPr>
  </w:style>
  <w:style w:type="character" w:customStyle="1" w:styleId="A3">
    <w:name w:val="A3"/>
    <w:rsid w:val="00796CF2"/>
    <w:rPr>
      <w:color w:val="000000"/>
      <w:sz w:val="18"/>
    </w:rPr>
  </w:style>
  <w:style w:type="paragraph" w:customStyle="1" w:styleId="Bezriadkovania10">
    <w:name w:val="Bez riadkovania1"/>
    <w:rsid w:val="00796CF2"/>
    <w:rPr>
      <w:rFonts w:ascii="Calibri" w:eastAsia="Calibri" w:hAnsi="Calibri"/>
      <w:sz w:val="22"/>
      <w:szCs w:val="22"/>
      <w:lang w:eastAsia="en-US"/>
    </w:rPr>
  </w:style>
  <w:style w:type="paragraph" w:customStyle="1" w:styleId="Bezmezer">
    <w:name w:val="Bez mezer"/>
    <w:rsid w:val="00796CF2"/>
    <w:rPr>
      <w:rFonts w:ascii="Calibri" w:hAnsi="Calibri"/>
      <w:sz w:val="22"/>
      <w:szCs w:val="22"/>
      <w:lang w:val="cs-CZ" w:eastAsia="en-US"/>
    </w:rPr>
  </w:style>
  <w:style w:type="paragraph" w:customStyle="1" w:styleId="Odstavecseseznamem">
    <w:name w:val="Odstavec se seznamem"/>
    <w:basedOn w:val="Normlny"/>
    <w:rsid w:val="00796CF2"/>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796CF2"/>
    <w:pPr>
      <w:numPr>
        <w:numId w:val="6"/>
      </w:numPr>
    </w:pPr>
  </w:style>
  <w:style w:type="numbering" w:customStyle="1" w:styleId="Style3">
    <w:name w:val="Style3"/>
    <w:rsid w:val="00796CF2"/>
    <w:pPr>
      <w:numPr>
        <w:numId w:val="12"/>
      </w:numPr>
    </w:pPr>
  </w:style>
  <w:style w:type="numbering" w:customStyle="1" w:styleId="DPNumberingSlovakarticle">
    <w:name w:val="D&amp;P Numbering (Slovak article)"/>
    <w:rsid w:val="00796CF2"/>
    <w:pPr>
      <w:numPr>
        <w:numId w:val="22"/>
      </w:numPr>
    </w:pPr>
  </w:style>
  <w:style w:type="numbering" w:customStyle="1" w:styleId="tl1">
    <w:name w:val="Štýl1"/>
    <w:rsid w:val="00796CF2"/>
    <w:pPr>
      <w:numPr>
        <w:numId w:val="9"/>
      </w:numPr>
    </w:pPr>
  </w:style>
  <w:style w:type="numbering" w:customStyle="1" w:styleId="Style2">
    <w:name w:val="Style2"/>
    <w:rsid w:val="00796CF2"/>
    <w:pPr>
      <w:numPr>
        <w:numId w:val="11"/>
      </w:numPr>
    </w:pPr>
  </w:style>
  <w:style w:type="numbering" w:customStyle="1" w:styleId="Style4">
    <w:name w:val="Style4"/>
    <w:rsid w:val="00796CF2"/>
    <w:pPr>
      <w:numPr>
        <w:numId w:val="13"/>
      </w:numPr>
    </w:pPr>
  </w:style>
  <w:style w:type="numbering" w:customStyle="1" w:styleId="Style1">
    <w:name w:val="Style1"/>
    <w:rsid w:val="00796CF2"/>
    <w:pPr>
      <w:numPr>
        <w:numId w:val="10"/>
      </w:numPr>
    </w:pPr>
  </w:style>
  <w:style w:type="numbering" w:customStyle="1" w:styleId="Style5">
    <w:name w:val="Style5"/>
    <w:rsid w:val="00796CF2"/>
    <w:pPr>
      <w:numPr>
        <w:numId w:val="14"/>
      </w:numPr>
    </w:pPr>
  </w:style>
  <w:style w:type="paragraph" w:styleId="Bezriadkovania">
    <w:name w:val="No Spacing"/>
    <w:uiPriority w:val="1"/>
    <w:qFormat/>
    <w:rsid w:val="0093192A"/>
    <w:rPr>
      <w:rFonts w:ascii="Calibri" w:hAnsi="Calibri"/>
      <w:sz w:val="22"/>
      <w:szCs w:val="22"/>
      <w:lang w:eastAsia="en-US"/>
    </w:rPr>
  </w:style>
  <w:style w:type="paragraph" w:customStyle="1" w:styleId="pismo">
    <w:name w:val="pismo"/>
    <w:basedOn w:val="Normlny"/>
    <w:uiPriority w:val="99"/>
    <w:rsid w:val="0093192A"/>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y"/>
    <w:uiPriority w:val="99"/>
    <w:rsid w:val="004E385B"/>
    <w:pPr>
      <w:spacing w:after="0" w:line="240" w:lineRule="auto"/>
      <w:jc w:val="both"/>
    </w:pPr>
    <w:rPr>
      <w:rFonts w:ascii="Arial" w:hAnsi="Arial" w:cs="Arial"/>
      <w:sz w:val="24"/>
      <w:szCs w:val="24"/>
      <w:lang w:eastAsia="cs-CZ"/>
    </w:rPr>
  </w:style>
  <w:style w:type="paragraph" w:customStyle="1" w:styleId="bullet-3">
    <w:name w:val="bullet-3"/>
    <w:basedOn w:val="Normlny"/>
    <w:rsid w:val="004E385B"/>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uiPriority w:val="99"/>
    <w:rsid w:val="004E385B"/>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4E385B"/>
    <w:rPr>
      <w:rFonts w:ascii="Arial" w:hAnsi="Arial" w:cs="Arial"/>
      <w:b/>
      <w:bCs/>
      <w:color w:val="808080"/>
      <w:sz w:val="28"/>
      <w:szCs w:val="28"/>
      <w:lang w:val="sk-SK" w:eastAsia="sk-SK"/>
    </w:rPr>
  </w:style>
  <w:style w:type="paragraph" w:customStyle="1" w:styleId="ciernatext">
    <w:name w:val="cierna text"/>
    <w:basedOn w:val="Normlny"/>
    <w:rsid w:val="004E385B"/>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uiPriority w:val="99"/>
    <w:rsid w:val="004E385B"/>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uiPriority w:val="99"/>
    <w:rsid w:val="004E385B"/>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uiPriority w:val="99"/>
    <w:rsid w:val="004E385B"/>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4E385B"/>
    <w:rPr>
      <w:rFonts w:cs="Times New Roman"/>
      <w:b/>
      <w:bCs/>
      <w:smallCaps/>
      <w:color w:val="auto"/>
      <w:spacing w:val="5"/>
      <w:u w:val="single"/>
    </w:rPr>
  </w:style>
  <w:style w:type="character" w:customStyle="1" w:styleId="Nzovknihy1">
    <w:name w:val="Názov knihy1"/>
    <w:rsid w:val="004E385B"/>
    <w:rPr>
      <w:rFonts w:cs="Times New Roman"/>
      <w:b/>
      <w:bCs/>
      <w:smallCaps/>
      <w:spacing w:val="5"/>
    </w:rPr>
  </w:style>
  <w:style w:type="paragraph" w:customStyle="1" w:styleId="NadpisSP">
    <w:name w:val="Nadpis SP"/>
    <w:basedOn w:val="Normlny"/>
    <w:link w:val="NadpisSPChar"/>
    <w:uiPriority w:val="99"/>
    <w:rsid w:val="004E385B"/>
    <w:pPr>
      <w:numPr>
        <w:numId w:val="16"/>
      </w:numPr>
      <w:spacing w:before="400" w:after="0" w:line="240" w:lineRule="auto"/>
      <w:jc w:val="both"/>
    </w:pPr>
    <w:rPr>
      <w:rFonts w:ascii="Arial" w:hAnsi="Arial"/>
      <w:noProof/>
      <w:sz w:val="20"/>
      <w:szCs w:val="20"/>
      <w:lang w:val="x-none"/>
    </w:rPr>
  </w:style>
  <w:style w:type="character" w:customStyle="1" w:styleId="NadpisSPChar">
    <w:name w:val="Nadpis SP Char"/>
    <w:link w:val="NadpisSP"/>
    <w:uiPriority w:val="99"/>
    <w:locked/>
    <w:rsid w:val="004E385B"/>
    <w:rPr>
      <w:rFonts w:ascii="Arial" w:hAnsi="Arial"/>
      <w:noProof/>
      <w:lang w:val="x-none" w:eastAsia="en-US"/>
    </w:rPr>
  </w:style>
  <w:style w:type="character" w:customStyle="1" w:styleId="Jemnodkaz1">
    <w:name w:val="Jemný odkaz1"/>
    <w:rsid w:val="004E385B"/>
    <w:rPr>
      <w:rFonts w:ascii="Arial" w:hAnsi="Arial" w:cs="Times New Roman"/>
      <w:smallCaps/>
      <w:sz w:val="20"/>
      <w:szCs w:val="22"/>
      <w:u w:val="none"/>
    </w:rPr>
  </w:style>
  <w:style w:type="paragraph" w:customStyle="1" w:styleId="Zmluva-odsek">
    <w:name w:val="Zmluva - odsek"/>
    <w:basedOn w:val="Normlny"/>
    <w:uiPriority w:val="99"/>
    <w:rsid w:val="004E385B"/>
    <w:pPr>
      <w:numPr>
        <w:ilvl w:val="1"/>
        <w:numId w:val="15"/>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4E385B"/>
    <w:pPr>
      <w:keepNext/>
      <w:numPr>
        <w:numId w:val="15"/>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4E385B"/>
    <w:pPr>
      <w:numPr>
        <w:ilvl w:val="2"/>
      </w:numPr>
    </w:pPr>
    <w:rPr>
      <w:sz w:val="24"/>
      <w:szCs w:val="24"/>
    </w:rPr>
  </w:style>
  <w:style w:type="paragraph" w:styleId="Odsekzoznamu">
    <w:name w:val="List Paragraph"/>
    <w:aliases w:val="body,lp1,Table,Bullet List,FooterText,numbered,Paragraphe de liste1,Bullet Number,lp11,List Paragraph11,Bullet 1,Use Case List Paragraph,ODRAZKY PRVA UROVEN,List Paragraph,Odsek,ZOZNAM,Tabuľka"/>
    <w:basedOn w:val="Normlny"/>
    <w:link w:val="OdsekzoznamuChar"/>
    <w:uiPriority w:val="34"/>
    <w:qFormat/>
    <w:rsid w:val="004E385B"/>
    <w:pPr>
      <w:spacing w:after="0" w:line="240" w:lineRule="auto"/>
      <w:ind w:left="708"/>
    </w:pPr>
    <w:rPr>
      <w:rFonts w:ascii="Arial" w:hAnsi="Arial"/>
      <w:noProof/>
      <w:lang w:val="x-none" w:eastAsia="x-none"/>
    </w:rPr>
  </w:style>
  <w:style w:type="character" w:styleId="Zvraznenodkaz">
    <w:name w:val="Intense Reference"/>
    <w:uiPriority w:val="99"/>
    <w:qFormat/>
    <w:rsid w:val="004E385B"/>
    <w:rPr>
      <w:b/>
      <w:bCs/>
      <w:smallCaps/>
      <w:color w:val="auto"/>
      <w:spacing w:val="5"/>
      <w:u w:val="single"/>
    </w:rPr>
  </w:style>
  <w:style w:type="character" w:styleId="Nzovknihy">
    <w:name w:val="Book Title"/>
    <w:uiPriority w:val="33"/>
    <w:qFormat/>
    <w:rsid w:val="004E385B"/>
    <w:rPr>
      <w:b/>
      <w:bCs/>
      <w:smallCaps/>
      <w:spacing w:val="5"/>
    </w:rPr>
  </w:style>
  <w:style w:type="character" w:styleId="Jemnodkaz">
    <w:name w:val="Subtle Reference"/>
    <w:uiPriority w:val="99"/>
    <w:qFormat/>
    <w:rsid w:val="004E385B"/>
    <w:rPr>
      <w:smallCaps/>
      <w:sz w:val="22"/>
      <w:szCs w:val="22"/>
      <w:u w:val="none"/>
    </w:rPr>
  </w:style>
  <w:style w:type="paragraph" w:styleId="Revzia">
    <w:name w:val="Revision"/>
    <w:hidden/>
    <w:uiPriority w:val="99"/>
    <w:semiHidden/>
    <w:rsid w:val="004E385B"/>
    <w:rPr>
      <w:rFonts w:ascii="Arial" w:hAnsi="Arial" w:cs="Arial"/>
      <w:noProof/>
    </w:rPr>
  </w:style>
  <w:style w:type="character" w:customStyle="1" w:styleId="link">
    <w:name w:val="link"/>
    <w:basedOn w:val="Predvolenpsmoodseku"/>
    <w:rsid w:val="004E385B"/>
  </w:style>
  <w:style w:type="paragraph" w:customStyle="1" w:styleId="NADP">
    <w:name w:val="NADP."/>
    <w:basedOn w:val="Normlny"/>
    <w:rsid w:val="004E385B"/>
    <w:pPr>
      <w:numPr>
        <w:numId w:val="17"/>
      </w:numPr>
      <w:spacing w:after="0" w:line="240" w:lineRule="auto"/>
    </w:pPr>
    <w:rPr>
      <w:rFonts w:ascii="Arial" w:hAnsi="Arial" w:cs="Arial"/>
      <w:noProof/>
      <w:sz w:val="20"/>
      <w:szCs w:val="20"/>
      <w:lang w:eastAsia="sk-SK"/>
    </w:rPr>
  </w:style>
  <w:style w:type="paragraph" w:customStyle="1" w:styleId="ODS">
    <w:name w:val="ODS."/>
    <w:basedOn w:val="Normlny"/>
    <w:rsid w:val="004E385B"/>
    <w:pPr>
      <w:numPr>
        <w:ilvl w:val="1"/>
        <w:numId w:val="17"/>
      </w:numPr>
      <w:spacing w:after="0" w:line="240" w:lineRule="auto"/>
    </w:pPr>
    <w:rPr>
      <w:rFonts w:ascii="Arial" w:hAnsi="Arial" w:cs="Arial"/>
      <w:noProof/>
      <w:sz w:val="20"/>
      <w:szCs w:val="20"/>
      <w:lang w:eastAsia="sk-SK"/>
    </w:rPr>
  </w:style>
  <w:style w:type="paragraph" w:customStyle="1" w:styleId="PODODS">
    <w:name w:val="PODODS."/>
    <w:basedOn w:val="Normlny"/>
    <w:rsid w:val="004E385B"/>
    <w:pPr>
      <w:numPr>
        <w:ilvl w:val="2"/>
        <w:numId w:val="17"/>
      </w:numPr>
      <w:spacing w:after="0" w:line="240" w:lineRule="auto"/>
    </w:pPr>
    <w:rPr>
      <w:rFonts w:ascii="Arial" w:hAnsi="Arial" w:cs="Arial"/>
      <w:noProof/>
      <w:sz w:val="20"/>
      <w:szCs w:val="20"/>
      <w:lang w:eastAsia="sk-SK"/>
    </w:rPr>
  </w:style>
  <w:style w:type="character" w:styleId="Jemnzvraznenie">
    <w:name w:val="Subtle Emphasis"/>
    <w:uiPriority w:val="19"/>
    <w:qFormat/>
    <w:rsid w:val="004E385B"/>
    <w:rPr>
      <w:i/>
      <w:iCs/>
      <w:color w:val="808080"/>
    </w:rPr>
  </w:style>
  <w:style w:type="paragraph" w:customStyle="1" w:styleId="SSCnadpis3">
    <w:name w:val="SSC_nadpis3"/>
    <w:basedOn w:val="Normlny"/>
    <w:rsid w:val="004E385B"/>
    <w:pPr>
      <w:numPr>
        <w:numId w:val="18"/>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4E385B"/>
    <w:rPr>
      <w:bCs/>
      <w:lang w:val="x-none" w:eastAsia="cs-CZ"/>
    </w:rPr>
  </w:style>
  <w:style w:type="paragraph" w:customStyle="1" w:styleId="CCSnormlny">
    <w:name w:val="CCS_normálny"/>
    <w:basedOn w:val="SSCnadpis3"/>
    <w:link w:val="CCSnormlnyChar"/>
    <w:rsid w:val="004E385B"/>
    <w:pPr>
      <w:numPr>
        <w:ilvl w:val="1"/>
      </w:numPr>
    </w:pPr>
    <w:rPr>
      <w:rFonts w:ascii="Times New Roman" w:hAnsi="Times New Roman" w:cs="Times New Roman"/>
      <w:b w:val="0"/>
      <w:smallCaps w:val="0"/>
      <w:szCs w:val="20"/>
      <w:lang w:val="x-none"/>
    </w:rPr>
  </w:style>
  <w:style w:type="paragraph" w:customStyle="1" w:styleId="SSCnorm2">
    <w:name w:val="SSC_norm_2"/>
    <w:basedOn w:val="CCSnormlny"/>
    <w:rsid w:val="004E385B"/>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4E385B"/>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4E385B"/>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y"/>
    <w:rsid w:val="004E385B"/>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y"/>
    <w:rsid w:val="004E385B"/>
    <w:pPr>
      <w:keepNext/>
      <w:spacing w:before="240" w:after="240" w:line="240" w:lineRule="auto"/>
      <w:jc w:val="center"/>
    </w:pPr>
    <w:rPr>
      <w:rFonts w:ascii="Arial" w:hAnsi="Arial" w:cs="Arial"/>
      <w:b/>
      <w:sz w:val="20"/>
      <w:szCs w:val="20"/>
      <w:lang w:eastAsia="sk-SK"/>
    </w:rPr>
  </w:style>
  <w:style w:type="character" w:customStyle="1" w:styleId="OdsekzoznamuChar">
    <w:name w:val="Odsek zoznamu Char"/>
    <w:aliases w:val="body Char,lp1 Char,Table Char,Bullet List Char,FooterText Char,numbered Char,Paragraphe de liste1 Char,Bullet Number Char,lp11 Char,List Paragraph11 Char,Bullet 1 Char,Use Case List Paragraph Char,ODRAZKY PRVA UROVEN Char,Odsek Char"/>
    <w:link w:val="Odsekzoznamu"/>
    <w:uiPriority w:val="34"/>
    <w:qFormat/>
    <w:rsid w:val="004E385B"/>
    <w:rPr>
      <w:rFonts w:ascii="Arial" w:hAnsi="Arial"/>
      <w:noProof/>
      <w:sz w:val="22"/>
      <w:szCs w:val="22"/>
    </w:rPr>
  </w:style>
  <w:style w:type="paragraph" w:customStyle="1" w:styleId="Zmluvnestrany">
    <w:name w:val="Zmluvne strany"/>
    <w:basedOn w:val="Normlny"/>
    <w:uiPriority w:val="99"/>
    <w:rsid w:val="004E385B"/>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FA70A5"/>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FA70A5"/>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FA7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FA70A5"/>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FA70A5"/>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FA70A5"/>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FA70A5"/>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FA70A5"/>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BD33DC"/>
    <w:pPr>
      <w:pBdr>
        <w:bottom w:val="none" w:sz="0" w:space="0" w:color="auto"/>
      </w:pBdr>
      <w:spacing w:line="312" w:lineRule="auto"/>
      <w:ind w:left="0"/>
      <w:jc w:val="right"/>
    </w:pPr>
    <w:rPr>
      <w:rFonts w:ascii="Calibri" w:hAnsi="Calibri"/>
      <w:b w:val="0"/>
      <w:color w:val="585858"/>
      <w:sz w:val="14"/>
      <w:szCs w:val="14"/>
      <w:lang w:val="x-none" w:eastAsia="en-US"/>
    </w:rPr>
  </w:style>
  <w:style w:type="paragraph" w:customStyle="1" w:styleId="dajeNDS">
    <w:name w:val="Údaje_NDS"/>
    <w:basedOn w:val="Normlny"/>
    <w:link w:val="dajeNDSChar"/>
    <w:qFormat/>
    <w:rsid w:val="00BD33DC"/>
    <w:pPr>
      <w:spacing w:after="0" w:line="312" w:lineRule="auto"/>
    </w:pPr>
    <w:rPr>
      <w:rFonts w:eastAsia="Calibri"/>
      <w:color w:val="585858"/>
      <w:sz w:val="14"/>
      <w:szCs w:val="14"/>
      <w:lang w:val="x-none"/>
    </w:rPr>
  </w:style>
  <w:style w:type="character" w:customStyle="1" w:styleId="HlavikaaadresaNDSChar">
    <w:name w:val="Hlavička a adresa_NDS Char"/>
    <w:link w:val="HlavikaaadresaNDS"/>
    <w:rsid w:val="00BD33DC"/>
    <w:rPr>
      <w:rFonts w:ascii="Calibri" w:eastAsia="Calibri" w:hAnsi="Calibri" w:cs="Times New Roman"/>
      <w:color w:val="585858"/>
      <w:sz w:val="14"/>
      <w:szCs w:val="14"/>
      <w:lang w:eastAsia="en-US"/>
    </w:rPr>
  </w:style>
  <w:style w:type="character" w:customStyle="1" w:styleId="dajeNDSChar">
    <w:name w:val="Údaje_NDS Char"/>
    <w:link w:val="dajeNDS"/>
    <w:rsid w:val="00BD33DC"/>
    <w:rPr>
      <w:rFonts w:ascii="Calibri" w:eastAsia="Calibri" w:hAnsi="Calibri" w:cs="Times New Roman"/>
      <w:color w:val="585858"/>
      <w:sz w:val="14"/>
      <w:szCs w:val="14"/>
      <w:lang w:eastAsia="en-US"/>
    </w:rPr>
  </w:style>
  <w:style w:type="paragraph" w:styleId="Obsah1">
    <w:name w:val="toc 1"/>
    <w:basedOn w:val="Normlny"/>
    <w:next w:val="Normlny"/>
    <w:autoRedefine/>
    <w:uiPriority w:val="39"/>
    <w:rsid w:val="005B0EF0"/>
    <w:pPr>
      <w:tabs>
        <w:tab w:val="right" w:pos="9062"/>
      </w:tabs>
      <w:spacing w:before="360" w:line="240" w:lineRule="auto"/>
    </w:pPr>
    <w:rPr>
      <w:rFonts w:ascii="Arial" w:hAnsi="Arial" w:cs="Arial"/>
      <w:b/>
      <w:bCs/>
      <w:caps/>
      <w:noProof/>
      <w:sz w:val="24"/>
      <w:szCs w:val="24"/>
    </w:rPr>
  </w:style>
  <w:style w:type="paragraph" w:styleId="Obsah2">
    <w:name w:val="toc 2"/>
    <w:basedOn w:val="Normlny"/>
    <w:next w:val="Normlny"/>
    <w:autoRedefine/>
    <w:uiPriority w:val="39"/>
    <w:rsid w:val="00BE5276"/>
    <w:pPr>
      <w:spacing w:before="240" w:after="0"/>
    </w:pPr>
    <w:rPr>
      <w:b/>
      <w:bCs/>
      <w:sz w:val="20"/>
      <w:szCs w:val="20"/>
    </w:rPr>
  </w:style>
  <w:style w:type="paragraph" w:styleId="Obsah3">
    <w:name w:val="toc 3"/>
    <w:basedOn w:val="Normlny"/>
    <w:next w:val="Normlny"/>
    <w:autoRedefine/>
    <w:uiPriority w:val="39"/>
    <w:rsid w:val="00D72A63"/>
    <w:pPr>
      <w:tabs>
        <w:tab w:val="left" w:pos="660"/>
        <w:tab w:val="right" w:pos="9062"/>
      </w:tabs>
      <w:spacing w:after="0" w:line="240" w:lineRule="auto"/>
      <w:ind w:left="426" w:hanging="426"/>
    </w:pPr>
    <w:rPr>
      <w:sz w:val="20"/>
      <w:szCs w:val="20"/>
    </w:rPr>
  </w:style>
  <w:style w:type="paragraph" w:styleId="Obsah4">
    <w:name w:val="toc 4"/>
    <w:basedOn w:val="Normlny"/>
    <w:next w:val="Normlny"/>
    <w:autoRedefine/>
    <w:rsid w:val="00BE5276"/>
    <w:pPr>
      <w:spacing w:after="0"/>
      <w:ind w:left="440"/>
    </w:pPr>
    <w:rPr>
      <w:sz w:val="20"/>
      <w:szCs w:val="20"/>
    </w:rPr>
  </w:style>
  <w:style w:type="paragraph" w:styleId="Obsah5">
    <w:name w:val="toc 5"/>
    <w:basedOn w:val="Normlny"/>
    <w:next w:val="Normlny"/>
    <w:autoRedefine/>
    <w:rsid w:val="00BE5276"/>
    <w:pPr>
      <w:spacing w:after="0"/>
      <w:ind w:left="660"/>
    </w:pPr>
    <w:rPr>
      <w:sz w:val="20"/>
      <w:szCs w:val="20"/>
    </w:rPr>
  </w:style>
  <w:style w:type="paragraph" w:styleId="Obsah6">
    <w:name w:val="toc 6"/>
    <w:basedOn w:val="Normlny"/>
    <w:next w:val="Normlny"/>
    <w:autoRedefine/>
    <w:rsid w:val="00BE5276"/>
    <w:pPr>
      <w:spacing w:after="0"/>
      <w:ind w:left="880"/>
    </w:pPr>
    <w:rPr>
      <w:sz w:val="20"/>
      <w:szCs w:val="20"/>
    </w:rPr>
  </w:style>
  <w:style w:type="paragraph" w:styleId="Obsah7">
    <w:name w:val="toc 7"/>
    <w:basedOn w:val="Normlny"/>
    <w:next w:val="Normlny"/>
    <w:autoRedefine/>
    <w:rsid w:val="00BE5276"/>
    <w:pPr>
      <w:spacing w:after="0"/>
      <w:ind w:left="1100"/>
    </w:pPr>
    <w:rPr>
      <w:sz w:val="20"/>
      <w:szCs w:val="20"/>
    </w:rPr>
  </w:style>
  <w:style w:type="paragraph" w:styleId="Obsah8">
    <w:name w:val="toc 8"/>
    <w:basedOn w:val="Normlny"/>
    <w:next w:val="Normlny"/>
    <w:autoRedefine/>
    <w:rsid w:val="00BE5276"/>
    <w:pPr>
      <w:spacing w:after="0"/>
      <w:ind w:left="1320"/>
    </w:pPr>
    <w:rPr>
      <w:sz w:val="20"/>
      <w:szCs w:val="20"/>
    </w:rPr>
  </w:style>
  <w:style w:type="paragraph" w:styleId="Obsah9">
    <w:name w:val="toc 9"/>
    <w:basedOn w:val="Normlny"/>
    <w:next w:val="Normlny"/>
    <w:autoRedefine/>
    <w:rsid w:val="00BE5276"/>
    <w:pPr>
      <w:spacing w:after="0"/>
      <w:ind w:left="1540"/>
    </w:pPr>
    <w:rPr>
      <w:sz w:val="20"/>
      <w:szCs w:val="20"/>
    </w:rPr>
  </w:style>
  <w:style w:type="paragraph" w:customStyle="1" w:styleId="00-05">
    <w:name w:val="0.0-0.5"/>
    <w:basedOn w:val="Normlny"/>
    <w:rsid w:val="00591BF0"/>
    <w:pPr>
      <w:widowControl w:val="0"/>
      <w:spacing w:before="20" w:after="20" w:line="-240" w:lineRule="auto"/>
      <w:ind w:left="284" w:hanging="284"/>
      <w:jc w:val="both"/>
    </w:pPr>
    <w:rPr>
      <w:rFonts w:ascii="Arial" w:hAnsi="Arial"/>
      <w:szCs w:val="20"/>
      <w:lang w:eastAsia="sk-SK"/>
    </w:rPr>
  </w:style>
  <w:style w:type="character" w:customStyle="1" w:styleId="TextvysvetlivkyChar">
    <w:name w:val="Text vysvetlivky Char"/>
    <w:locked/>
    <w:rsid w:val="007E051A"/>
    <w:rPr>
      <w:rFonts w:eastAsia="Calibri"/>
      <w:lang w:val="sk-SK" w:eastAsia="cs-CZ" w:bidi="ar-SA"/>
    </w:rPr>
  </w:style>
  <w:style w:type="paragraph" w:customStyle="1" w:styleId="05">
    <w:name w:val="0.5"/>
    <w:basedOn w:val="Normlny"/>
    <w:rsid w:val="007E051A"/>
    <w:pPr>
      <w:widowControl w:val="0"/>
      <w:spacing w:after="0" w:line="240" w:lineRule="exact"/>
      <w:ind w:left="284"/>
      <w:jc w:val="both"/>
    </w:pPr>
    <w:rPr>
      <w:rFonts w:ascii="Arial" w:hAnsi="Arial"/>
      <w:szCs w:val="20"/>
      <w:lang w:eastAsia="sk-SK"/>
    </w:rPr>
  </w:style>
  <w:style w:type="paragraph" w:customStyle="1" w:styleId="05-10">
    <w:name w:val="0.5-1.0"/>
    <w:rsid w:val="007E051A"/>
    <w:pPr>
      <w:spacing w:after="120"/>
      <w:ind w:left="567" w:hanging="283"/>
      <w:jc w:val="both"/>
    </w:pPr>
    <w:rPr>
      <w:rFonts w:ascii="Arial" w:hAnsi="Arial"/>
      <w:sz w:val="22"/>
    </w:rPr>
  </w:style>
  <w:style w:type="paragraph" w:customStyle="1" w:styleId="Textvysvetlivky1">
    <w:name w:val="Text vysvetlivky1"/>
    <w:basedOn w:val="Normlny"/>
    <w:rsid w:val="007E051A"/>
    <w:pPr>
      <w:spacing w:after="0" w:line="240" w:lineRule="auto"/>
      <w:jc w:val="both"/>
    </w:pPr>
    <w:rPr>
      <w:rFonts w:ascii="Times New Roman" w:eastAsia="Calibri" w:hAnsi="Times New Roman"/>
      <w:sz w:val="20"/>
      <w:szCs w:val="20"/>
      <w:lang w:eastAsia="cs-CZ"/>
    </w:rPr>
  </w:style>
  <w:style w:type="character" w:customStyle="1" w:styleId="Odkaznavysvetlivku1">
    <w:name w:val="Odkaz na vysvetlivku1"/>
    <w:rsid w:val="007E051A"/>
    <w:rPr>
      <w:vertAlign w:val="superscript"/>
    </w:rPr>
  </w:style>
  <w:style w:type="character" w:customStyle="1" w:styleId="HlavikaChar1">
    <w:name w:val="Hlavička Char1"/>
    <w:rsid w:val="007E051A"/>
    <w:rPr>
      <w:sz w:val="24"/>
      <w:szCs w:val="24"/>
    </w:rPr>
  </w:style>
  <w:style w:type="numbering" w:customStyle="1" w:styleId="tl2">
    <w:name w:val="Štýl2"/>
    <w:uiPriority w:val="99"/>
    <w:rsid w:val="007E051A"/>
    <w:pPr>
      <w:numPr>
        <w:numId w:val="70"/>
      </w:numPr>
    </w:pPr>
  </w:style>
  <w:style w:type="numbering" w:customStyle="1" w:styleId="Bezzoznamu1">
    <w:name w:val="Bez zoznamu1"/>
    <w:next w:val="Bezzoznamu"/>
    <w:uiPriority w:val="99"/>
    <w:semiHidden/>
    <w:unhideWhenUsed/>
    <w:rsid w:val="007E051A"/>
  </w:style>
  <w:style w:type="table" w:customStyle="1" w:styleId="Mriekatabuky1">
    <w:name w:val="Mriežka tabuľky1"/>
    <w:basedOn w:val="Normlnatabuka"/>
    <w:next w:val="Mriekatabuky"/>
    <w:uiPriority w:val="39"/>
    <w:rsid w:val="007E05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11">
    <w:name w:val="Štýl11"/>
    <w:uiPriority w:val="99"/>
    <w:rsid w:val="007E051A"/>
    <w:pPr>
      <w:numPr>
        <w:numId w:val="72"/>
      </w:numPr>
    </w:pPr>
  </w:style>
  <w:style w:type="paragraph" w:customStyle="1" w:styleId="Zoznamsodrkami1">
    <w:name w:val="Zoznam s odrážkami1"/>
    <w:basedOn w:val="Normlny"/>
    <w:next w:val="Zoznamsodrkami"/>
    <w:uiPriority w:val="4"/>
    <w:unhideWhenUsed/>
    <w:qFormat/>
    <w:rsid w:val="007E051A"/>
    <w:pPr>
      <w:spacing w:before="60" w:after="60" w:line="240" w:lineRule="auto"/>
      <w:ind w:left="360" w:hanging="360"/>
      <w:contextualSpacing/>
      <w:jc w:val="both"/>
    </w:pPr>
    <w:rPr>
      <w:rFonts w:eastAsia="Calibri" w:cs="Calibri"/>
    </w:rPr>
  </w:style>
  <w:style w:type="paragraph" w:styleId="Zoznamsodrkami3">
    <w:name w:val="List Bullet 3"/>
    <w:basedOn w:val="Zoznamsodrkami2"/>
    <w:uiPriority w:val="99"/>
    <w:unhideWhenUsed/>
    <w:rsid w:val="007E051A"/>
    <w:pPr>
      <w:numPr>
        <w:numId w:val="0"/>
      </w:numPr>
      <w:tabs>
        <w:tab w:val="clear" w:pos="2700"/>
      </w:tabs>
      <w:spacing w:before="60" w:after="60"/>
      <w:ind w:left="720" w:hanging="720"/>
      <w:contextualSpacing/>
      <w:jc w:val="both"/>
    </w:pPr>
    <w:rPr>
      <w:rFonts w:ascii="Calibri" w:hAnsi="Calibri" w:cs="Calibri"/>
      <w:sz w:val="22"/>
      <w:szCs w:val="22"/>
      <w:lang w:eastAsia="en-US"/>
    </w:rPr>
  </w:style>
  <w:style w:type="paragraph" w:styleId="Zoznamsodrkami5">
    <w:name w:val="List Bullet 5"/>
    <w:basedOn w:val="Zoznamsodrkami4"/>
    <w:uiPriority w:val="99"/>
    <w:unhideWhenUsed/>
    <w:rsid w:val="007E051A"/>
    <w:pPr>
      <w:numPr>
        <w:numId w:val="0"/>
      </w:numPr>
      <w:spacing w:before="60" w:after="60"/>
      <w:ind w:left="1080" w:hanging="1080"/>
      <w:contextualSpacing/>
      <w:jc w:val="both"/>
    </w:pPr>
    <w:rPr>
      <w:rFonts w:ascii="Calibri" w:hAnsi="Calibri" w:cs="Calibri"/>
      <w:sz w:val="22"/>
      <w:szCs w:val="22"/>
      <w:lang w:eastAsia="en-US"/>
    </w:rPr>
  </w:style>
  <w:style w:type="numbering" w:customStyle="1" w:styleId="HBHOdrkovseznam">
    <w:name w:val="HBH_Odrážkový_seznam"/>
    <w:uiPriority w:val="99"/>
    <w:rsid w:val="007E051A"/>
    <w:pPr>
      <w:numPr>
        <w:numId w:val="73"/>
      </w:numPr>
    </w:pPr>
  </w:style>
  <w:style w:type="paragraph" w:customStyle="1" w:styleId="Podnadpis2">
    <w:name w:val="Podnadpis 2"/>
    <w:basedOn w:val="Podtitul"/>
    <w:link w:val="Podnadpis2Char"/>
    <w:uiPriority w:val="38"/>
    <w:semiHidden/>
    <w:rsid w:val="007E051A"/>
    <w:pPr>
      <w:numPr>
        <w:ilvl w:val="1"/>
      </w:numPr>
      <w:spacing w:before="360"/>
      <w:jc w:val="left"/>
    </w:pPr>
    <w:rPr>
      <w:rFonts w:ascii="Calibri" w:eastAsia="Times New Roman" w:hAnsi="Calibri" w:cs="Calibri"/>
      <w:b w:val="0"/>
      <w:sz w:val="36"/>
      <w:szCs w:val="22"/>
      <w:lang w:eastAsia="en-US"/>
    </w:rPr>
  </w:style>
  <w:style w:type="character" w:customStyle="1" w:styleId="Podnadpis2Char">
    <w:name w:val="Podnadpis 2 Char"/>
    <w:link w:val="Podnadpis2"/>
    <w:uiPriority w:val="38"/>
    <w:semiHidden/>
    <w:rsid w:val="007E051A"/>
    <w:rPr>
      <w:rFonts w:ascii="Calibri" w:hAnsi="Calibri" w:cs="Calibri"/>
      <w:sz w:val="36"/>
      <w:szCs w:val="22"/>
      <w:lang w:eastAsia="en-US"/>
    </w:rPr>
  </w:style>
  <w:style w:type="paragraph" w:customStyle="1" w:styleId="Popis1">
    <w:name w:val="Popis1"/>
    <w:basedOn w:val="Normlny"/>
    <w:next w:val="Normlny"/>
    <w:uiPriority w:val="35"/>
    <w:unhideWhenUsed/>
    <w:qFormat/>
    <w:rsid w:val="007E051A"/>
    <w:pPr>
      <w:keepNext/>
      <w:numPr>
        <w:numId w:val="74"/>
      </w:numPr>
      <w:tabs>
        <w:tab w:val="left" w:pos="170"/>
        <w:tab w:val="num" w:pos="720"/>
      </w:tabs>
      <w:spacing w:before="120" w:after="120" w:line="240" w:lineRule="auto"/>
      <w:ind w:left="357" w:hanging="357"/>
    </w:pPr>
    <w:rPr>
      <w:rFonts w:eastAsia="Calibri" w:cs="Calibri"/>
      <w:b/>
      <w:iCs/>
      <w:color w:val="000000"/>
      <w:szCs w:val="18"/>
    </w:rPr>
  </w:style>
  <w:style w:type="table" w:customStyle="1" w:styleId="HBHtabulkazahlavi2">
    <w:name w:val="HBH_tabulka_zahlavi2"/>
    <w:basedOn w:val="Normlnatabuka"/>
    <w:uiPriority w:val="98"/>
    <w:rsid w:val="007E051A"/>
    <w:pPr>
      <w:spacing w:before="60" w:after="60"/>
    </w:pPr>
    <w:rPr>
      <w:rFonts w:ascii="Calibri" w:eastAsia="Calibri" w:hAnsi="Calibri" w:cs="Calibri"/>
      <w:sz w:val="22"/>
      <w:szCs w:val="22"/>
      <w:lang w:val="cs-CZ" w:eastAsia="en-US"/>
    </w:rPr>
    <w:tblPr>
      <w:tblStyleRowBandSize w:val="1"/>
      <w:tblInd w:w="0" w:type="nil"/>
      <w:tblBorders>
        <w:top w:val="single" w:sz="4" w:space="0" w:color="A0A0A0"/>
        <w:left w:val="single" w:sz="4" w:space="0" w:color="A0A0A0"/>
        <w:bottom w:val="single" w:sz="4" w:space="0" w:color="A0A0A0"/>
        <w:right w:val="single" w:sz="4" w:space="0" w:color="A0A0A0"/>
        <w:insideH w:val="single" w:sz="4" w:space="0" w:color="A0A0A0"/>
        <w:insideV w:val="single" w:sz="4" w:space="0" w:color="A0A0A0"/>
      </w:tblBorders>
    </w:tblPr>
    <w:tcPr>
      <w:vAlign w:val="center"/>
    </w:tcPr>
    <w:tblStylePr w:type="firstRow">
      <w:rPr>
        <w:b/>
      </w:rPr>
      <w:tblPr/>
      <w:tcPr>
        <w:tcBorders>
          <w:bottom w:val="single" w:sz="4" w:space="0" w:color="EB1419"/>
        </w:tcBorders>
        <w:shd w:val="clear" w:color="auto" w:fill="D4D4D4"/>
      </w:tcPr>
    </w:tblStylePr>
  </w:style>
  <w:style w:type="table" w:customStyle="1" w:styleId="HBHtabulkazahlavi">
    <w:name w:val="HBH_tabulka_zahlavi"/>
    <w:basedOn w:val="Normlnatabuka"/>
    <w:uiPriority w:val="98"/>
    <w:rsid w:val="007E051A"/>
    <w:pPr>
      <w:spacing w:before="60" w:after="60"/>
    </w:pPr>
    <w:rPr>
      <w:rFonts w:ascii="Calibri" w:eastAsia="Calibri" w:hAnsi="Calibri" w:cs="Calibri"/>
      <w:sz w:val="22"/>
      <w:szCs w:val="22"/>
      <w:lang w:val="cs-CZ" w:eastAsia="en-US"/>
    </w:rPr>
    <w:tblPr>
      <w:tblStyleRowBandSize w:val="1"/>
      <w:tblBorders>
        <w:top w:val="single" w:sz="4" w:space="0" w:color="A0A0A0"/>
        <w:left w:val="single" w:sz="4" w:space="0" w:color="A0A0A0"/>
        <w:bottom w:val="single" w:sz="4" w:space="0" w:color="A0A0A0"/>
        <w:right w:val="single" w:sz="4" w:space="0" w:color="A0A0A0"/>
        <w:insideH w:val="single" w:sz="4" w:space="0" w:color="A0A0A0"/>
        <w:insideV w:val="single" w:sz="4" w:space="0" w:color="A0A0A0"/>
      </w:tblBorders>
    </w:tblPr>
    <w:trPr>
      <w:cantSplit/>
    </w:trPr>
    <w:tcPr>
      <w:vAlign w:val="center"/>
    </w:tcPr>
    <w:tblStylePr w:type="firstRow">
      <w:rPr>
        <w:b/>
      </w:rPr>
      <w:tblPr/>
      <w:trPr>
        <w:tblHeader/>
      </w:trPr>
      <w:tcPr>
        <w:tcBorders>
          <w:bottom w:val="single" w:sz="4" w:space="0" w:color="EB1419"/>
        </w:tcBorders>
        <w:shd w:val="clear" w:color="auto" w:fill="D4D4D4"/>
      </w:tcPr>
    </w:tblStylePr>
    <w:tblStylePr w:type="band2Horz">
      <w:tblPr/>
      <w:tcPr>
        <w:shd w:val="clear" w:color="auto" w:fill="F6F6F6"/>
      </w:tcPr>
    </w:tblStylePr>
  </w:style>
  <w:style w:type="paragraph" w:styleId="Zoznamsodrkami">
    <w:name w:val="List Bullet"/>
    <w:basedOn w:val="Normlny"/>
    <w:semiHidden/>
    <w:unhideWhenUsed/>
    <w:rsid w:val="007E051A"/>
    <w:pPr>
      <w:numPr>
        <w:numId w:val="71"/>
      </w:numPr>
      <w:spacing w:after="120" w:line="240" w:lineRule="auto"/>
      <w:contextualSpacing/>
      <w:jc w:val="both"/>
    </w:pPr>
  </w:style>
  <w:style w:type="numbering" w:customStyle="1" w:styleId="Bezzoznamu2">
    <w:name w:val="Bez zoznamu2"/>
    <w:next w:val="Bezzoznamu"/>
    <w:uiPriority w:val="99"/>
    <w:semiHidden/>
    <w:unhideWhenUsed/>
    <w:rsid w:val="007E051A"/>
  </w:style>
  <w:style w:type="table" w:customStyle="1" w:styleId="Mriekatabuky2">
    <w:name w:val="Mriežka tabuľky2"/>
    <w:basedOn w:val="Normlnatabuka"/>
    <w:next w:val="Mriekatabuky"/>
    <w:uiPriority w:val="59"/>
    <w:rsid w:val="007E051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legantntabuka1">
    <w:name w:val="Elegantná tabuľka1"/>
    <w:basedOn w:val="Normlnatabuka"/>
    <w:next w:val="Elegantntabuka"/>
    <w:rsid w:val="007E051A"/>
    <w:rPr>
      <w:rFonts w:eastAsia="Calibr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numbering" w:customStyle="1" w:styleId="1111111">
    <w:name w:val="1 / 1.1 / 1.1.11"/>
    <w:basedOn w:val="Bezzoznamu"/>
    <w:next w:val="111111"/>
    <w:rsid w:val="007E051A"/>
  </w:style>
  <w:style w:type="numbering" w:customStyle="1" w:styleId="Style31">
    <w:name w:val="Style31"/>
    <w:rsid w:val="007E051A"/>
  </w:style>
  <w:style w:type="numbering" w:customStyle="1" w:styleId="DPNumberingSlovakarticle1">
    <w:name w:val="D&amp;P Numbering (Slovak article)1"/>
    <w:rsid w:val="007E051A"/>
  </w:style>
  <w:style w:type="numbering" w:customStyle="1" w:styleId="tl12">
    <w:name w:val="Štýl12"/>
    <w:rsid w:val="007E051A"/>
  </w:style>
  <w:style w:type="numbering" w:customStyle="1" w:styleId="Style21">
    <w:name w:val="Style21"/>
    <w:rsid w:val="007E051A"/>
  </w:style>
  <w:style w:type="numbering" w:customStyle="1" w:styleId="Style41">
    <w:name w:val="Style41"/>
    <w:rsid w:val="007E051A"/>
  </w:style>
  <w:style w:type="numbering" w:customStyle="1" w:styleId="Style11">
    <w:name w:val="Style11"/>
    <w:rsid w:val="007E051A"/>
  </w:style>
  <w:style w:type="numbering" w:customStyle="1" w:styleId="Style51">
    <w:name w:val="Style51"/>
    <w:rsid w:val="007E051A"/>
  </w:style>
  <w:style w:type="paragraph" w:customStyle="1" w:styleId="style10">
    <w:name w:val="style1"/>
    <w:basedOn w:val="Normlny"/>
    <w:rsid w:val="007E051A"/>
    <w:pPr>
      <w:tabs>
        <w:tab w:val="num" w:pos="1102"/>
      </w:tabs>
      <w:spacing w:after="0" w:line="240" w:lineRule="auto"/>
      <w:ind w:left="1102" w:hanging="397"/>
      <w:jc w:val="both"/>
    </w:pPr>
    <w:rPr>
      <w:rFonts w:ascii="Arial" w:hAnsi="Arial" w:cs="Arial"/>
      <w:lang w:eastAsia="sk-SK"/>
    </w:rPr>
  </w:style>
  <w:style w:type="paragraph" w:customStyle="1" w:styleId="bodytext2">
    <w:name w:val="bodytext2"/>
    <w:basedOn w:val="Normlny"/>
    <w:rsid w:val="007E051A"/>
    <w:pPr>
      <w:spacing w:after="0" w:line="240" w:lineRule="auto"/>
      <w:ind w:left="709" w:hanging="709"/>
      <w:jc w:val="both"/>
    </w:pPr>
    <w:rPr>
      <w:rFonts w:ascii="Arial" w:hAnsi="Arial" w:cs="Arial"/>
      <w:lang w:eastAsia="sk-SK"/>
    </w:rPr>
  </w:style>
  <w:style w:type="paragraph" w:customStyle="1" w:styleId="Styl2">
    <w:name w:val="Styl2"/>
    <w:basedOn w:val="Normlny"/>
    <w:rsid w:val="007E051A"/>
    <w:pPr>
      <w:spacing w:after="0" w:line="240" w:lineRule="auto"/>
      <w:jc w:val="both"/>
    </w:pPr>
    <w:rPr>
      <w:rFonts w:ascii="Times New Roman" w:hAnsi="Times New Roman"/>
      <w:sz w:val="24"/>
      <w:szCs w:val="20"/>
      <w:lang w:eastAsia="sk-SK"/>
    </w:rPr>
  </w:style>
  <w:style w:type="character" w:customStyle="1" w:styleId="Char11">
    <w:name w:val="Char11"/>
    <w:rsid w:val="007E051A"/>
    <w:rPr>
      <w:sz w:val="28"/>
      <w:szCs w:val="28"/>
    </w:rPr>
  </w:style>
  <w:style w:type="character" w:customStyle="1" w:styleId="FontStyle21">
    <w:name w:val="Font Style21"/>
    <w:uiPriority w:val="99"/>
    <w:rsid w:val="007E051A"/>
    <w:rPr>
      <w:rFonts w:ascii="Arial" w:hAnsi="Arial" w:cs="Arial"/>
      <w:sz w:val="18"/>
      <w:szCs w:val="18"/>
    </w:rPr>
  </w:style>
  <w:style w:type="character" w:customStyle="1" w:styleId="st1">
    <w:name w:val="st1"/>
    <w:rsid w:val="007E051A"/>
  </w:style>
  <w:style w:type="paragraph" w:customStyle="1" w:styleId="Style6">
    <w:name w:val="Style6"/>
    <w:basedOn w:val="Normlny"/>
    <w:uiPriority w:val="99"/>
    <w:rsid w:val="007E051A"/>
    <w:pPr>
      <w:widowControl w:val="0"/>
      <w:autoSpaceDE w:val="0"/>
      <w:autoSpaceDN w:val="0"/>
      <w:adjustRightInd w:val="0"/>
      <w:spacing w:after="0" w:line="230" w:lineRule="exact"/>
      <w:jc w:val="both"/>
    </w:pPr>
    <w:rPr>
      <w:rFonts w:ascii="Arial" w:hAnsi="Arial" w:cs="Arial"/>
      <w:sz w:val="24"/>
      <w:szCs w:val="24"/>
      <w:lang w:eastAsia="sk-SK"/>
    </w:rPr>
  </w:style>
  <w:style w:type="character" w:customStyle="1" w:styleId="FontStyle40">
    <w:name w:val="Font Style40"/>
    <w:uiPriority w:val="99"/>
    <w:rsid w:val="007E051A"/>
    <w:rPr>
      <w:rFonts w:ascii="Arial" w:hAnsi="Arial" w:cs="Arial"/>
      <w:sz w:val="18"/>
      <w:szCs w:val="18"/>
    </w:rPr>
  </w:style>
  <w:style w:type="paragraph" w:customStyle="1" w:styleId="Style14">
    <w:name w:val="Style14"/>
    <w:basedOn w:val="Normlny"/>
    <w:uiPriority w:val="99"/>
    <w:rsid w:val="007E051A"/>
    <w:pPr>
      <w:widowControl w:val="0"/>
      <w:autoSpaceDE w:val="0"/>
      <w:autoSpaceDN w:val="0"/>
      <w:adjustRightInd w:val="0"/>
      <w:spacing w:after="0" w:line="230" w:lineRule="exact"/>
      <w:ind w:hanging="101"/>
    </w:pPr>
    <w:rPr>
      <w:rFonts w:ascii="Arial" w:hAnsi="Arial" w:cs="Arial"/>
      <w:sz w:val="24"/>
      <w:szCs w:val="24"/>
      <w:lang w:eastAsia="sk-SK"/>
    </w:rPr>
  </w:style>
  <w:style w:type="paragraph" w:customStyle="1" w:styleId="TTEXT">
    <w:name w:val="TTEXT"/>
    <w:basedOn w:val="Normlny"/>
    <w:rsid w:val="007E051A"/>
    <w:pPr>
      <w:spacing w:after="0" w:line="240" w:lineRule="auto"/>
      <w:ind w:firstLine="709"/>
      <w:jc w:val="both"/>
    </w:pPr>
    <w:rPr>
      <w:rFonts w:ascii="Times New Roman" w:hAnsi="Times New Roman"/>
      <w:sz w:val="24"/>
      <w:szCs w:val="20"/>
    </w:rPr>
  </w:style>
  <w:style w:type="paragraph" w:customStyle="1" w:styleId="Tel">
    <w:name w:val="Tel"/>
    <w:basedOn w:val="Normlny"/>
    <w:next w:val="Normlny"/>
    <w:rsid w:val="007E051A"/>
    <w:pPr>
      <w:autoSpaceDE w:val="0"/>
      <w:autoSpaceDN w:val="0"/>
      <w:spacing w:before="20" w:after="20" w:line="240" w:lineRule="exact"/>
    </w:pPr>
    <w:rPr>
      <w:rFonts w:ascii="Arial" w:hAnsi="Arial" w:cs="Arial"/>
      <w:sz w:val="20"/>
      <w:szCs w:val="20"/>
      <w:lang w:eastAsia="cs-CZ"/>
    </w:rPr>
  </w:style>
  <w:style w:type="paragraph" w:customStyle="1" w:styleId="Vec">
    <w:name w:val="Vec"/>
    <w:basedOn w:val="Normlny"/>
    <w:next w:val="Normlny"/>
    <w:rsid w:val="007E051A"/>
    <w:pPr>
      <w:autoSpaceDE w:val="0"/>
      <w:autoSpaceDN w:val="0"/>
      <w:spacing w:before="120" w:after="0" w:line="240" w:lineRule="exact"/>
    </w:pPr>
    <w:rPr>
      <w:rFonts w:ascii="Arial" w:hAnsi="Arial" w:cs="Arial"/>
      <w:b/>
      <w:bCs/>
      <w:sz w:val="20"/>
      <w:szCs w:val="20"/>
      <w:lang w:eastAsia="cs-CZ"/>
    </w:rPr>
  </w:style>
  <w:style w:type="character" w:styleId="Zstupntext">
    <w:name w:val="Placeholder Text"/>
    <w:uiPriority w:val="99"/>
    <w:semiHidden/>
    <w:rsid w:val="007E051A"/>
    <w:rPr>
      <w:color w:val="808080"/>
    </w:rPr>
  </w:style>
  <w:style w:type="paragraph" w:customStyle="1" w:styleId="00-050">
    <w:name w:val="0.0 - 0.5"/>
    <w:basedOn w:val="Normlny"/>
    <w:rsid w:val="007E051A"/>
    <w:pPr>
      <w:spacing w:after="0" w:line="240" w:lineRule="auto"/>
      <w:ind w:left="284" w:hanging="284"/>
      <w:jc w:val="both"/>
    </w:pPr>
    <w:rPr>
      <w:rFonts w:ascii="Arial" w:hAnsi="Arial"/>
      <w:szCs w:val="20"/>
      <w:lang w:eastAsia="sk-SK"/>
    </w:rPr>
  </w:style>
  <w:style w:type="numbering" w:customStyle="1" w:styleId="tl21">
    <w:name w:val="Štýl21"/>
    <w:uiPriority w:val="99"/>
    <w:rsid w:val="007E051A"/>
  </w:style>
  <w:style w:type="character" w:customStyle="1" w:styleId="Nevyrieenzmienka1">
    <w:name w:val="Nevyriešená zmienka1"/>
    <w:uiPriority w:val="99"/>
    <w:semiHidden/>
    <w:unhideWhenUsed/>
    <w:rsid w:val="007E051A"/>
    <w:rPr>
      <w:color w:val="605E5C"/>
      <w:shd w:val="clear" w:color="auto" w:fill="E1DFDD"/>
    </w:rPr>
  </w:style>
  <w:style w:type="character" w:customStyle="1" w:styleId="Nevyrieenzmienka2">
    <w:name w:val="Nevyriešená zmienka2"/>
    <w:uiPriority w:val="99"/>
    <w:semiHidden/>
    <w:unhideWhenUsed/>
    <w:rsid w:val="00C42C43"/>
    <w:rPr>
      <w:color w:val="605E5C"/>
      <w:shd w:val="clear" w:color="auto" w:fill="E1DFDD"/>
    </w:rPr>
  </w:style>
  <w:style w:type="numbering" w:customStyle="1" w:styleId="Bezzoznamu3">
    <w:name w:val="Bez zoznamu3"/>
    <w:next w:val="Bezzoznamu"/>
    <w:uiPriority w:val="99"/>
    <w:semiHidden/>
    <w:unhideWhenUsed/>
    <w:rsid w:val="00032B10"/>
  </w:style>
  <w:style w:type="numbering" w:customStyle="1" w:styleId="Bezzoznamu4">
    <w:name w:val="Bez zoznamu4"/>
    <w:next w:val="Bezzoznamu"/>
    <w:uiPriority w:val="99"/>
    <w:semiHidden/>
    <w:unhideWhenUsed/>
    <w:rsid w:val="00032B10"/>
  </w:style>
  <w:style w:type="numbering" w:customStyle="1" w:styleId="Bezzoznamu5">
    <w:name w:val="Bez zoznamu5"/>
    <w:next w:val="Bezzoznamu"/>
    <w:uiPriority w:val="99"/>
    <w:semiHidden/>
    <w:unhideWhenUsed/>
    <w:rsid w:val="00AF1FA1"/>
  </w:style>
  <w:style w:type="numbering" w:customStyle="1" w:styleId="Bezzoznamu6">
    <w:name w:val="Bez zoznamu6"/>
    <w:next w:val="Bezzoznamu"/>
    <w:uiPriority w:val="99"/>
    <w:semiHidden/>
    <w:unhideWhenUsed/>
    <w:rsid w:val="00AE3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9244">
      <w:bodyDiv w:val="1"/>
      <w:marLeft w:val="0"/>
      <w:marRight w:val="0"/>
      <w:marTop w:val="0"/>
      <w:marBottom w:val="0"/>
      <w:divBdr>
        <w:top w:val="none" w:sz="0" w:space="0" w:color="auto"/>
        <w:left w:val="none" w:sz="0" w:space="0" w:color="auto"/>
        <w:bottom w:val="none" w:sz="0" w:space="0" w:color="auto"/>
        <w:right w:val="none" w:sz="0" w:space="0" w:color="auto"/>
      </w:divBdr>
    </w:div>
    <w:div w:id="386031515">
      <w:bodyDiv w:val="1"/>
      <w:marLeft w:val="0"/>
      <w:marRight w:val="0"/>
      <w:marTop w:val="0"/>
      <w:marBottom w:val="0"/>
      <w:divBdr>
        <w:top w:val="none" w:sz="0" w:space="0" w:color="auto"/>
        <w:left w:val="none" w:sz="0" w:space="0" w:color="auto"/>
        <w:bottom w:val="none" w:sz="0" w:space="0" w:color="auto"/>
        <w:right w:val="none" w:sz="0" w:space="0" w:color="auto"/>
      </w:divBdr>
    </w:div>
    <w:div w:id="410783697">
      <w:bodyDiv w:val="1"/>
      <w:marLeft w:val="0"/>
      <w:marRight w:val="0"/>
      <w:marTop w:val="0"/>
      <w:marBottom w:val="0"/>
      <w:divBdr>
        <w:top w:val="none" w:sz="0" w:space="0" w:color="auto"/>
        <w:left w:val="none" w:sz="0" w:space="0" w:color="auto"/>
        <w:bottom w:val="none" w:sz="0" w:space="0" w:color="auto"/>
        <w:right w:val="none" w:sz="0" w:space="0" w:color="auto"/>
      </w:divBdr>
    </w:div>
    <w:div w:id="559024062">
      <w:bodyDiv w:val="1"/>
      <w:marLeft w:val="0"/>
      <w:marRight w:val="0"/>
      <w:marTop w:val="0"/>
      <w:marBottom w:val="0"/>
      <w:divBdr>
        <w:top w:val="none" w:sz="0" w:space="0" w:color="auto"/>
        <w:left w:val="none" w:sz="0" w:space="0" w:color="auto"/>
        <w:bottom w:val="none" w:sz="0" w:space="0" w:color="auto"/>
        <w:right w:val="none" w:sz="0" w:space="0" w:color="auto"/>
      </w:divBdr>
    </w:div>
    <w:div w:id="601769206">
      <w:bodyDiv w:val="1"/>
      <w:marLeft w:val="0"/>
      <w:marRight w:val="0"/>
      <w:marTop w:val="0"/>
      <w:marBottom w:val="0"/>
      <w:divBdr>
        <w:top w:val="none" w:sz="0" w:space="0" w:color="auto"/>
        <w:left w:val="none" w:sz="0" w:space="0" w:color="auto"/>
        <w:bottom w:val="none" w:sz="0" w:space="0" w:color="auto"/>
        <w:right w:val="none" w:sz="0" w:space="0" w:color="auto"/>
      </w:divBdr>
    </w:div>
    <w:div w:id="725102570">
      <w:bodyDiv w:val="1"/>
      <w:marLeft w:val="0"/>
      <w:marRight w:val="0"/>
      <w:marTop w:val="0"/>
      <w:marBottom w:val="0"/>
      <w:divBdr>
        <w:top w:val="none" w:sz="0" w:space="0" w:color="auto"/>
        <w:left w:val="none" w:sz="0" w:space="0" w:color="auto"/>
        <w:bottom w:val="none" w:sz="0" w:space="0" w:color="auto"/>
        <w:right w:val="none" w:sz="0" w:space="0" w:color="auto"/>
      </w:divBdr>
      <w:divsChild>
        <w:div w:id="436217723">
          <w:marLeft w:val="0"/>
          <w:marRight w:val="0"/>
          <w:marTop w:val="0"/>
          <w:marBottom w:val="0"/>
          <w:divBdr>
            <w:top w:val="none" w:sz="0" w:space="0" w:color="auto"/>
            <w:left w:val="none" w:sz="0" w:space="0" w:color="auto"/>
            <w:bottom w:val="none" w:sz="0" w:space="0" w:color="auto"/>
            <w:right w:val="none" w:sz="0" w:space="0" w:color="auto"/>
          </w:divBdr>
        </w:div>
      </w:divsChild>
    </w:div>
    <w:div w:id="807940143">
      <w:bodyDiv w:val="1"/>
      <w:marLeft w:val="0"/>
      <w:marRight w:val="0"/>
      <w:marTop w:val="0"/>
      <w:marBottom w:val="0"/>
      <w:divBdr>
        <w:top w:val="none" w:sz="0" w:space="0" w:color="auto"/>
        <w:left w:val="none" w:sz="0" w:space="0" w:color="auto"/>
        <w:bottom w:val="none" w:sz="0" w:space="0" w:color="auto"/>
        <w:right w:val="none" w:sz="0" w:space="0" w:color="auto"/>
      </w:divBdr>
    </w:div>
    <w:div w:id="896822761">
      <w:bodyDiv w:val="1"/>
      <w:marLeft w:val="0"/>
      <w:marRight w:val="0"/>
      <w:marTop w:val="0"/>
      <w:marBottom w:val="0"/>
      <w:divBdr>
        <w:top w:val="none" w:sz="0" w:space="0" w:color="auto"/>
        <w:left w:val="none" w:sz="0" w:space="0" w:color="auto"/>
        <w:bottom w:val="none" w:sz="0" w:space="0" w:color="auto"/>
        <w:right w:val="none" w:sz="0" w:space="0" w:color="auto"/>
      </w:divBdr>
      <w:divsChild>
        <w:div w:id="7412793">
          <w:marLeft w:val="0"/>
          <w:marRight w:val="0"/>
          <w:marTop w:val="0"/>
          <w:marBottom w:val="0"/>
          <w:divBdr>
            <w:top w:val="none" w:sz="0" w:space="0" w:color="auto"/>
            <w:left w:val="none" w:sz="0" w:space="0" w:color="auto"/>
            <w:bottom w:val="none" w:sz="0" w:space="0" w:color="auto"/>
            <w:right w:val="none" w:sz="0" w:space="0" w:color="auto"/>
          </w:divBdr>
        </w:div>
      </w:divsChild>
    </w:div>
    <w:div w:id="946078847">
      <w:bodyDiv w:val="1"/>
      <w:marLeft w:val="0"/>
      <w:marRight w:val="0"/>
      <w:marTop w:val="0"/>
      <w:marBottom w:val="0"/>
      <w:divBdr>
        <w:top w:val="none" w:sz="0" w:space="0" w:color="auto"/>
        <w:left w:val="none" w:sz="0" w:space="0" w:color="auto"/>
        <w:bottom w:val="none" w:sz="0" w:space="0" w:color="auto"/>
        <w:right w:val="none" w:sz="0" w:space="0" w:color="auto"/>
      </w:divBdr>
    </w:div>
    <w:div w:id="966592340">
      <w:bodyDiv w:val="1"/>
      <w:marLeft w:val="0"/>
      <w:marRight w:val="0"/>
      <w:marTop w:val="0"/>
      <w:marBottom w:val="0"/>
      <w:divBdr>
        <w:top w:val="none" w:sz="0" w:space="0" w:color="auto"/>
        <w:left w:val="none" w:sz="0" w:space="0" w:color="auto"/>
        <w:bottom w:val="none" w:sz="0" w:space="0" w:color="auto"/>
        <w:right w:val="none" w:sz="0" w:space="0" w:color="auto"/>
      </w:divBdr>
    </w:div>
    <w:div w:id="984889605">
      <w:bodyDiv w:val="1"/>
      <w:marLeft w:val="0"/>
      <w:marRight w:val="0"/>
      <w:marTop w:val="0"/>
      <w:marBottom w:val="0"/>
      <w:divBdr>
        <w:top w:val="none" w:sz="0" w:space="0" w:color="auto"/>
        <w:left w:val="none" w:sz="0" w:space="0" w:color="auto"/>
        <w:bottom w:val="none" w:sz="0" w:space="0" w:color="auto"/>
        <w:right w:val="none" w:sz="0" w:space="0" w:color="auto"/>
      </w:divBdr>
      <w:divsChild>
        <w:div w:id="384447173">
          <w:marLeft w:val="0"/>
          <w:marRight w:val="0"/>
          <w:marTop w:val="0"/>
          <w:marBottom w:val="0"/>
          <w:divBdr>
            <w:top w:val="none" w:sz="0" w:space="0" w:color="auto"/>
            <w:left w:val="none" w:sz="0" w:space="0" w:color="auto"/>
            <w:bottom w:val="none" w:sz="0" w:space="0" w:color="auto"/>
            <w:right w:val="none" w:sz="0" w:space="0" w:color="auto"/>
          </w:divBdr>
        </w:div>
      </w:divsChild>
    </w:div>
    <w:div w:id="1077286258">
      <w:bodyDiv w:val="1"/>
      <w:marLeft w:val="0"/>
      <w:marRight w:val="0"/>
      <w:marTop w:val="0"/>
      <w:marBottom w:val="0"/>
      <w:divBdr>
        <w:top w:val="none" w:sz="0" w:space="0" w:color="auto"/>
        <w:left w:val="none" w:sz="0" w:space="0" w:color="auto"/>
        <w:bottom w:val="none" w:sz="0" w:space="0" w:color="auto"/>
        <w:right w:val="none" w:sz="0" w:space="0" w:color="auto"/>
      </w:divBdr>
    </w:div>
    <w:div w:id="1109424785">
      <w:bodyDiv w:val="1"/>
      <w:marLeft w:val="0"/>
      <w:marRight w:val="0"/>
      <w:marTop w:val="0"/>
      <w:marBottom w:val="0"/>
      <w:divBdr>
        <w:top w:val="none" w:sz="0" w:space="0" w:color="auto"/>
        <w:left w:val="none" w:sz="0" w:space="0" w:color="auto"/>
        <w:bottom w:val="none" w:sz="0" w:space="0" w:color="auto"/>
        <w:right w:val="none" w:sz="0" w:space="0" w:color="auto"/>
      </w:divBdr>
      <w:divsChild>
        <w:div w:id="1891918873">
          <w:marLeft w:val="0"/>
          <w:marRight w:val="0"/>
          <w:marTop w:val="0"/>
          <w:marBottom w:val="0"/>
          <w:divBdr>
            <w:top w:val="none" w:sz="0" w:space="0" w:color="auto"/>
            <w:left w:val="none" w:sz="0" w:space="0" w:color="auto"/>
            <w:bottom w:val="none" w:sz="0" w:space="0" w:color="auto"/>
            <w:right w:val="none" w:sz="0" w:space="0" w:color="auto"/>
          </w:divBdr>
        </w:div>
      </w:divsChild>
    </w:div>
    <w:div w:id="1201622916">
      <w:bodyDiv w:val="1"/>
      <w:marLeft w:val="0"/>
      <w:marRight w:val="0"/>
      <w:marTop w:val="0"/>
      <w:marBottom w:val="0"/>
      <w:divBdr>
        <w:top w:val="none" w:sz="0" w:space="0" w:color="auto"/>
        <w:left w:val="none" w:sz="0" w:space="0" w:color="auto"/>
        <w:bottom w:val="none" w:sz="0" w:space="0" w:color="auto"/>
        <w:right w:val="none" w:sz="0" w:space="0" w:color="auto"/>
      </w:divBdr>
      <w:divsChild>
        <w:div w:id="595288294">
          <w:marLeft w:val="0"/>
          <w:marRight w:val="0"/>
          <w:marTop w:val="0"/>
          <w:marBottom w:val="0"/>
          <w:divBdr>
            <w:top w:val="none" w:sz="0" w:space="0" w:color="auto"/>
            <w:left w:val="none" w:sz="0" w:space="0" w:color="auto"/>
            <w:bottom w:val="none" w:sz="0" w:space="0" w:color="auto"/>
            <w:right w:val="none" w:sz="0" w:space="0" w:color="auto"/>
          </w:divBdr>
          <w:divsChild>
            <w:div w:id="534779006">
              <w:marLeft w:val="0"/>
              <w:marRight w:val="0"/>
              <w:marTop w:val="0"/>
              <w:marBottom w:val="0"/>
              <w:divBdr>
                <w:top w:val="none" w:sz="0" w:space="0" w:color="auto"/>
                <w:left w:val="none" w:sz="0" w:space="0" w:color="auto"/>
                <w:bottom w:val="none" w:sz="0" w:space="0" w:color="auto"/>
                <w:right w:val="none" w:sz="0" w:space="0" w:color="auto"/>
              </w:divBdr>
            </w:div>
          </w:divsChild>
        </w:div>
        <w:div w:id="1006252861">
          <w:marLeft w:val="0"/>
          <w:marRight w:val="0"/>
          <w:marTop w:val="0"/>
          <w:marBottom w:val="0"/>
          <w:divBdr>
            <w:top w:val="none" w:sz="0" w:space="0" w:color="auto"/>
            <w:left w:val="none" w:sz="0" w:space="0" w:color="auto"/>
            <w:bottom w:val="none" w:sz="0" w:space="0" w:color="auto"/>
            <w:right w:val="none" w:sz="0" w:space="0" w:color="auto"/>
          </w:divBdr>
          <w:divsChild>
            <w:div w:id="540678704">
              <w:marLeft w:val="0"/>
              <w:marRight w:val="0"/>
              <w:marTop w:val="0"/>
              <w:marBottom w:val="0"/>
              <w:divBdr>
                <w:top w:val="none" w:sz="0" w:space="0" w:color="auto"/>
                <w:left w:val="none" w:sz="0" w:space="0" w:color="auto"/>
                <w:bottom w:val="none" w:sz="0" w:space="0" w:color="auto"/>
                <w:right w:val="none" w:sz="0" w:space="0" w:color="auto"/>
              </w:divBdr>
            </w:div>
            <w:div w:id="1543714540">
              <w:marLeft w:val="0"/>
              <w:marRight w:val="0"/>
              <w:marTop w:val="0"/>
              <w:marBottom w:val="0"/>
              <w:divBdr>
                <w:top w:val="none" w:sz="0" w:space="0" w:color="auto"/>
                <w:left w:val="none" w:sz="0" w:space="0" w:color="auto"/>
                <w:bottom w:val="none" w:sz="0" w:space="0" w:color="auto"/>
                <w:right w:val="none" w:sz="0" w:space="0" w:color="auto"/>
              </w:divBdr>
            </w:div>
          </w:divsChild>
        </w:div>
        <w:div w:id="1280915439">
          <w:marLeft w:val="0"/>
          <w:marRight w:val="0"/>
          <w:marTop w:val="0"/>
          <w:marBottom w:val="0"/>
          <w:divBdr>
            <w:top w:val="none" w:sz="0" w:space="0" w:color="auto"/>
            <w:left w:val="none" w:sz="0" w:space="0" w:color="auto"/>
            <w:bottom w:val="none" w:sz="0" w:space="0" w:color="auto"/>
            <w:right w:val="none" w:sz="0" w:space="0" w:color="auto"/>
          </w:divBdr>
          <w:divsChild>
            <w:div w:id="5983953">
              <w:marLeft w:val="0"/>
              <w:marRight w:val="0"/>
              <w:marTop w:val="0"/>
              <w:marBottom w:val="0"/>
              <w:divBdr>
                <w:top w:val="none" w:sz="0" w:space="0" w:color="auto"/>
                <w:left w:val="none" w:sz="0" w:space="0" w:color="auto"/>
                <w:bottom w:val="none" w:sz="0" w:space="0" w:color="auto"/>
                <w:right w:val="none" w:sz="0" w:space="0" w:color="auto"/>
              </w:divBdr>
            </w:div>
            <w:div w:id="98523619">
              <w:marLeft w:val="0"/>
              <w:marRight w:val="0"/>
              <w:marTop w:val="0"/>
              <w:marBottom w:val="0"/>
              <w:divBdr>
                <w:top w:val="none" w:sz="0" w:space="0" w:color="auto"/>
                <w:left w:val="none" w:sz="0" w:space="0" w:color="auto"/>
                <w:bottom w:val="none" w:sz="0" w:space="0" w:color="auto"/>
                <w:right w:val="none" w:sz="0" w:space="0" w:color="auto"/>
              </w:divBdr>
            </w:div>
          </w:divsChild>
        </w:div>
        <w:div w:id="1641836198">
          <w:marLeft w:val="0"/>
          <w:marRight w:val="0"/>
          <w:marTop w:val="0"/>
          <w:marBottom w:val="0"/>
          <w:divBdr>
            <w:top w:val="none" w:sz="0" w:space="0" w:color="auto"/>
            <w:left w:val="none" w:sz="0" w:space="0" w:color="auto"/>
            <w:bottom w:val="none" w:sz="0" w:space="0" w:color="auto"/>
            <w:right w:val="none" w:sz="0" w:space="0" w:color="auto"/>
          </w:divBdr>
          <w:divsChild>
            <w:div w:id="1821387572">
              <w:marLeft w:val="0"/>
              <w:marRight w:val="0"/>
              <w:marTop w:val="0"/>
              <w:marBottom w:val="0"/>
              <w:divBdr>
                <w:top w:val="none" w:sz="0" w:space="0" w:color="auto"/>
                <w:left w:val="none" w:sz="0" w:space="0" w:color="auto"/>
                <w:bottom w:val="none" w:sz="0" w:space="0" w:color="auto"/>
                <w:right w:val="none" w:sz="0" w:space="0" w:color="auto"/>
              </w:divBdr>
            </w:div>
            <w:div w:id="19763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4543">
      <w:bodyDiv w:val="1"/>
      <w:marLeft w:val="0"/>
      <w:marRight w:val="0"/>
      <w:marTop w:val="0"/>
      <w:marBottom w:val="0"/>
      <w:divBdr>
        <w:top w:val="none" w:sz="0" w:space="0" w:color="auto"/>
        <w:left w:val="none" w:sz="0" w:space="0" w:color="auto"/>
        <w:bottom w:val="none" w:sz="0" w:space="0" w:color="auto"/>
        <w:right w:val="none" w:sz="0" w:space="0" w:color="auto"/>
      </w:divBdr>
    </w:div>
    <w:div w:id="1615207454">
      <w:bodyDiv w:val="1"/>
      <w:marLeft w:val="0"/>
      <w:marRight w:val="0"/>
      <w:marTop w:val="0"/>
      <w:marBottom w:val="0"/>
      <w:divBdr>
        <w:top w:val="none" w:sz="0" w:space="0" w:color="auto"/>
        <w:left w:val="none" w:sz="0" w:space="0" w:color="auto"/>
        <w:bottom w:val="none" w:sz="0" w:space="0" w:color="auto"/>
        <w:right w:val="none" w:sz="0" w:space="0" w:color="auto"/>
      </w:divBdr>
      <w:divsChild>
        <w:div w:id="2120755609">
          <w:marLeft w:val="0"/>
          <w:marRight w:val="0"/>
          <w:marTop w:val="0"/>
          <w:marBottom w:val="0"/>
          <w:divBdr>
            <w:top w:val="none" w:sz="0" w:space="0" w:color="auto"/>
            <w:left w:val="none" w:sz="0" w:space="0" w:color="auto"/>
            <w:bottom w:val="none" w:sz="0" w:space="0" w:color="auto"/>
            <w:right w:val="none" w:sz="0" w:space="0" w:color="auto"/>
          </w:divBdr>
          <w:divsChild>
            <w:div w:id="359405461">
              <w:marLeft w:val="0"/>
              <w:marRight w:val="0"/>
              <w:marTop w:val="0"/>
              <w:marBottom w:val="0"/>
              <w:divBdr>
                <w:top w:val="none" w:sz="0" w:space="0" w:color="auto"/>
                <w:left w:val="none" w:sz="0" w:space="0" w:color="auto"/>
                <w:bottom w:val="none" w:sz="0" w:space="0" w:color="auto"/>
                <w:right w:val="none" w:sz="0" w:space="0" w:color="auto"/>
              </w:divBdr>
            </w:div>
            <w:div w:id="429158888">
              <w:marLeft w:val="0"/>
              <w:marRight w:val="0"/>
              <w:marTop w:val="0"/>
              <w:marBottom w:val="0"/>
              <w:divBdr>
                <w:top w:val="none" w:sz="0" w:space="0" w:color="auto"/>
                <w:left w:val="none" w:sz="0" w:space="0" w:color="auto"/>
                <w:bottom w:val="none" w:sz="0" w:space="0" w:color="auto"/>
                <w:right w:val="none" w:sz="0" w:space="0" w:color="auto"/>
              </w:divBdr>
              <w:divsChild>
                <w:div w:id="618804885">
                  <w:marLeft w:val="0"/>
                  <w:marRight w:val="0"/>
                  <w:marTop w:val="0"/>
                  <w:marBottom w:val="0"/>
                  <w:divBdr>
                    <w:top w:val="none" w:sz="0" w:space="0" w:color="auto"/>
                    <w:left w:val="none" w:sz="0" w:space="0" w:color="auto"/>
                    <w:bottom w:val="none" w:sz="0" w:space="0" w:color="auto"/>
                    <w:right w:val="none" w:sz="0" w:space="0" w:color="auto"/>
                  </w:divBdr>
                  <w:divsChild>
                    <w:div w:id="1192650111">
                      <w:marLeft w:val="0"/>
                      <w:marRight w:val="0"/>
                      <w:marTop w:val="0"/>
                      <w:marBottom w:val="0"/>
                      <w:divBdr>
                        <w:top w:val="none" w:sz="0" w:space="0" w:color="auto"/>
                        <w:left w:val="none" w:sz="0" w:space="0" w:color="auto"/>
                        <w:bottom w:val="none" w:sz="0" w:space="0" w:color="auto"/>
                        <w:right w:val="none" w:sz="0" w:space="0" w:color="auto"/>
                      </w:divBdr>
                    </w:div>
                    <w:div w:id="1443963477">
                      <w:marLeft w:val="0"/>
                      <w:marRight w:val="0"/>
                      <w:marTop w:val="0"/>
                      <w:marBottom w:val="0"/>
                      <w:divBdr>
                        <w:top w:val="none" w:sz="0" w:space="0" w:color="auto"/>
                        <w:left w:val="none" w:sz="0" w:space="0" w:color="auto"/>
                        <w:bottom w:val="none" w:sz="0" w:space="0" w:color="auto"/>
                        <w:right w:val="none" w:sz="0" w:space="0" w:color="auto"/>
                      </w:divBdr>
                    </w:div>
                  </w:divsChild>
                </w:div>
                <w:div w:id="709233800">
                  <w:marLeft w:val="0"/>
                  <w:marRight w:val="0"/>
                  <w:marTop w:val="0"/>
                  <w:marBottom w:val="0"/>
                  <w:divBdr>
                    <w:top w:val="none" w:sz="0" w:space="0" w:color="auto"/>
                    <w:left w:val="none" w:sz="0" w:space="0" w:color="auto"/>
                    <w:bottom w:val="none" w:sz="0" w:space="0" w:color="auto"/>
                    <w:right w:val="none" w:sz="0" w:space="0" w:color="auto"/>
                  </w:divBdr>
                  <w:divsChild>
                    <w:div w:id="1276789796">
                      <w:marLeft w:val="0"/>
                      <w:marRight w:val="0"/>
                      <w:marTop w:val="0"/>
                      <w:marBottom w:val="0"/>
                      <w:divBdr>
                        <w:top w:val="none" w:sz="0" w:space="0" w:color="auto"/>
                        <w:left w:val="none" w:sz="0" w:space="0" w:color="auto"/>
                        <w:bottom w:val="none" w:sz="0" w:space="0" w:color="auto"/>
                        <w:right w:val="none" w:sz="0" w:space="0" w:color="auto"/>
                      </w:divBdr>
                    </w:div>
                    <w:div w:id="1765492806">
                      <w:marLeft w:val="0"/>
                      <w:marRight w:val="0"/>
                      <w:marTop w:val="0"/>
                      <w:marBottom w:val="0"/>
                      <w:divBdr>
                        <w:top w:val="none" w:sz="0" w:space="0" w:color="auto"/>
                        <w:left w:val="none" w:sz="0" w:space="0" w:color="auto"/>
                        <w:bottom w:val="none" w:sz="0" w:space="0" w:color="auto"/>
                        <w:right w:val="none" w:sz="0" w:space="0" w:color="auto"/>
                      </w:divBdr>
                    </w:div>
                  </w:divsChild>
                </w:div>
                <w:div w:id="821776970">
                  <w:marLeft w:val="0"/>
                  <w:marRight w:val="0"/>
                  <w:marTop w:val="0"/>
                  <w:marBottom w:val="0"/>
                  <w:divBdr>
                    <w:top w:val="none" w:sz="0" w:space="0" w:color="auto"/>
                    <w:left w:val="none" w:sz="0" w:space="0" w:color="auto"/>
                    <w:bottom w:val="none" w:sz="0" w:space="0" w:color="auto"/>
                    <w:right w:val="none" w:sz="0" w:space="0" w:color="auto"/>
                  </w:divBdr>
                </w:div>
                <w:div w:id="1956598065">
                  <w:marLeft w:val="0"/>
                  <w:marRight w:val="0"/>
                  <w:marTop w:val="0"/>
                  <w:marBottom w:val="0"/>
                  <w:divBdr>
                    <w:top w:val="none" w:sz="0" w:space="0" w:color="auto"/>
                    <w:left w:val="none" w:sz="0" w:space="0" w:color="auto"/>
                    <w:bottom w:val="none" w:sz="0" w:space="0" w:color="auto"/>
                    <w:right w:val="none" w:sz="0" w:space="0" w:color="auto"/>
                  </w:divBdr>
                </w:div>
              </w:divsChild>
            </w:div>
            <w:div w:id="648555544">
              <w:marLeft w:val="0"/>
              <w:marRight w:val="0"/>
              <w:marTop w:val="0"/>
              <w:marBottom w:val="0"/>
              <w:divBdr>
                <w:top w:val="none" w:sz="0" w:space="0" w:color="auto"/>
                <w:left w:val="none" w:sz="0" w:space="0" w:color="auto"/>
                <w:bottom w:val="none" w:sz="0" w:space="0" w:color="auto"/>
                <w:right w:val="none" w:sz="0" w:space="0" w:color="auto"/>
              </w:divBdr>
              <w:divsChild>
                <w:div w:id="907807489">
                  <w:marLeft w:val="0"/>
                  <w:marRight w:val="0"/>
                  <w:marTop w:val="0"/>
                  <w:marBottom w:val="0"/>
                  <w:divBdr>
                    <w:top w:val="none" w:sz="0" w:space="0" w:color="auto"/>
                    <w:left w:val="none" w:sz="0" w:space="0" w:color="auto"/>
                    <w:bottom w:val="none" w:sz="0" w:space="0" w:color="auto"/>
                    <w:right w:val="none" w:sz="0" w:space="0" w:color="auto"/>
                  </w:divBdr>
                </w:div>
                <w:div w:id="1753041229">
                  <w:marLeft w:val="0"/>
                  <w:marRight w:val="0"/>
                  <w:marTop w:val="0"/>
                  <w:marBottom w:val="0"/>
                  <w:divBdr>
                    <w:top w:val="none" w:sz="0" w:space="0" w:color="auto"/>
                    <w:left w:val="none" w:sz="0" w:space="0" w:color="auto"/>
                    <w:bottom w:val="none" w:sz="0" w:space="0" w:color="auto"/>
                    <w:right w:val="none" w:sz="0" w:space="0" w:color="auto"/>
                  </w:divBdr>
                </w:div>
              </w:divsChild>
            </w:div>
            <w:div w:id="1071386762">
              <w:marLeft w:val="0"/>
              <w:marRight w:val="0"/>
              <w:marTop w:val="0"/>
              <w:marBottom w:val="0"/>
              <w:divBdr>
                <w:top w:val="none" w:sz="0" w:space="0" w:color="auto"/>
                <w:left w:val="none" w:sz="0" w:space="0" w:color="auto"/>
                <w:bottom w:val="none" w:sz="0" w:space="0" w:color="auto"/>
                <w:right w:val="none" w:sz="0" w:space="0" w:color="auto"/>
              </w:divBdr>
              <w:divsChild>
                <w:div w:id="1161385323">
                  <w:marLeft w:val="0"/>
                  <w:marRight w:val="0"/>
                  <w:marTop w:val="0"/>
                  <w:marBottom w:val="0"/>
                  <w:divBdr>
                    <w:top w:val="none" w:sz="0" w:space="0" w:color="auto"/>
                    <w:left w:val="none" w:sz="0" w:space="0" w:color="auto"/>
                    <w:bottom w:val="none" w:sz="0" w:space="0" w:color="auto"/>
                    <w:right w:val="none" w:sz="0" w:space="0" w:color="auto"/>
                  </w:divBdr>
                </w:div>
                <w:div w:id="2117631256">
                  <w:marLeft w:val="0"/>
                  <w:marRight w:val="0"/>
                  <w:marTop w:val="0"/>
                  <w:marBottom w:val="0"/>
                  <w:divBdr>
                    <w:top w:val="none" w:sz="0" w:space="0" w:color="auto"/>
                    <w:left w:val="none" w:sz="0" w:space="0" w:color="auto"/>
                    <w:bottom w:val="none" w:sz="0" w:space="0" w:color="auto"/>
                    <w:right w:val="none" w:sz="0" w:space="0" w:color="auto"/>
                  </w:divBdr>
                </w:div>
              </w:divsChild>
            </w:div>
            <w:div w:id="1300378318">
              <w:marLeft w:val="0"/>
              <w:marRight w:val="0"/>
              <w:marTop w:val="0"/>
              <w:marBottom w:val="0"/>
              <w:divBdr>
                <w:top w:val="none" w:sz="0" w:space="0" w:color="auto"/>
                <w:left w:val="none" w:sz="0" w:space="0" w:color="auto"/>
                <w:bottom w:val="none" w:sz="0" w:space="0" w:color="auto"/>
                <w:right w:val="none" w:sz="0" w:space="0" w:color="auto"/>
              </w:divBdr>
            </w:div>
            <w:div w:id="1360082812">
              <w:marLeft w:val="0"/>
              <w:marRight w:val="0"/>
              <w:marTop w:val="0"/>
              <w:marBottom w:val="0"/>
              <w:divBdr>
                <w:top w:val="none" w:sz="0" w:space="0" w:color="auto"/>
                <w:left w:val="none" w:sz="0" w:space="0" w:color="auto"/>
                <w:bottom w:val="none" w:sz="0" w:space="0" w:color="auto"/>
                <w:right w:val="none" w:sz="0" w:space="0" w:color="auto"/>
              </w:divBdr>
              <w:divsChild>
                <w:div w:id="587617458">
                  <w:marLeft w:val="0"/>
                  <w:marRight w:val="0"/>
                  <w:marTop w:val="0"/>
                  <w:marBottom w:val="0"/>
                  <w:divBdr>
                    <w:top w:val="none" w:sz="0" w:space="0" w:color="auto"/>
                    <w:left w:val="none" w:sz="0" w:space="0" w:color="auto"/>
                    <w:bottom w:val="none" w:sz="0" w:space="0" w:color="auto"/>
                    <w:right w:val="none" w:sz="0" w:space="0" w:color="auto"/>
                  </w:divBdr>
                  <w:divsChild>
                    <w:div w:id="984090619">
                      <w:marLeft w:val="0"/>
                      <w:marRight w:val="0"/>
                      <w:marTop w:val="0"/>
                      <w:marBottom w:val="0"/>
                      <w:divBdr>
                        <w:top w:val="none" w:sz="0" w:space="0" w:color="auto"/>
                        <w:left w:val="none" w:sz="0" w:space="0" w:color="auto"/>
                        <w:bottom w:val="none" w:sz="0" w:space="0" w:color="auto"/>
                        <w:right w:val="none" w:sz="0" w:space="0" w:color="auto"/>
                      </w:divBdr>
                    </w:div>
                    <w:div w:id="1776827534">
                      <w:marLeft w:val="0"/>
                      <w:marRight w:val="0"/>
                      <w:marTop w:val="0"/>
                      <w:marBottom w:val="0"/>
                      <w:divBdr>
                        <w:top w:val="none" w:sz="0" w:space="0" w:color="auto"/>
                        <w:left w:val="none" w:sz="0" w:space="0" w:color="auto"/>
                        <w:bottom w:val="none" w:sz="0" w:space="0" w:color="auto"/>
                        <w:right w:val="none" w:sz="0" w:space="0" w:color="auto"/>
                      </w:divBdr>
                    </w:div>
                  </w:divsChild>
                </w:div>
                <w:div w:id="839078103">
                  <w:marLeft w:val="0"/>
                  <w:marRight w:val="0"/>
                  <w:marTop w:val="0"/>
                  <w:marBottom w:val="0"/>
                  <w:divBdr>
                    <w:top w:val="none" w:sz="0" w:space="0" w:color="auto"/>
                    <w:left w:val="none" w:sz="0" w:space="0" w:color="auto"/>
                    <w:bottom w:val="none" w:sz="0" w:space="0" w:color="auto"/>
                    <w:right w:val="none" w:sz="0" w:space="0" w:color="auto"/>
                  </w:divBdr>
                  <w:divsChild>
                    <w:div w:id="91511816">
                      <w:marLeft w:val="0"/>
                      <w:marRight w:val="0"/>
                      <w:marTop w:val="0"/>
                      <w:marBottom w:val="0"/>
                      <w:divBdr>
                        <w:top w:val="none" w:sz="0" w:space="0" w:color="auto"/>
                        <w:left w:val="none" w:sz="0" w:space="0" w:color="auto"/>
                        <w:bottom w:val="none" w:sz="0" w:space="0" w:color="auto"/>
                        <w:right w:val="none" w:sz="0" w:space="0" w:color="auto"/>
                      </w:divBdr>
                    </w:div>
                    <w:div w:id="1181310269">
                      <w:marLeft w:val="0"/>
                      <w:marRight w:val="0"/>
                      <w:marTop w:val="0"/>
                      <w:marBottom w:val="0"/>
                      <w:divBdr>
                        <w:top w:val="none" w:sz="0" w:space="0" w:color="auto"/>
                        <w:left w:val="none" w:sz="0" w:space="0" w:color="auto"/>
                        <w:bottom w:val="none" w:sz="0" w:space="0" w:color="auto"/>
                        <w:right w:val="none" w:sz="0" w:space="0" w:color="auto"/>
                      </w:divBdr>
                    </w:div>
                  </w:divsChild>
                </w:div>
                <w:div w:id="1522162751">
                  <w:marLeft w:val="0"/>
                  <w:marRight w:val="0"/>
                  <w:marTop w:val="0"/>
                  <w:marBottom w:val="0"/>
                  <w:divBdr>
                    <w:top w:val="none" w:sz="0" w:space="0" w:color="auto"/>
                    <w:left w:val="none" w:sz="0" w:space="0" w:color="auto"/>
                    <w:bottom w:val="none" w:sz="0" w:space="0" w:color="auto"/>
                    <w:right w:val="none" w:sz="0" w:space="0" w:color="auto"/>
                  </w:divBdr>
                </w:div>
                <w:div w:id="2044015301">
                  <w:marLeft w:val="0"/>
                  <w:marRight w:val="0"/>
                  <w:marTop w:val="0"/>
                  <w:marBottom w:val="0"/>
                  <w:divBdr>
                    <w:top w:val="none" w:sz="0" w:space="0" w:color="auto"/>
                    <w:left w:val="none" w:sz="0" w:space="0" w:color="auto"/>
                    <w:bottom w:val="none" w:sz="0" w:space="0" w:color="auto"/>
                    <w:right w:val="none" w:sz="0" w:space="0" w:color="auto"/>
                  </w:divBdr>
                </w:div>
              </w:divsChild>
            </w:div>
            <w:div w:id="1364673531">
              <w:marLeft w:val="0"/>
              <w:marRight w:val="0"/>
              <w:marTop w:val="0"/>
              <w:marBottom w:val="0"/>
              <w:divBdr>
                <w:top w:val="none" w:sz="0" w:space="0" w:color="auto"/>
                <w:left w:val="none" w:sz="0" w:space="0" w:color="auto"/>
                <w:bottom w:val="none" w:sz="0" w:space="0" w:color="auto"/>
                <w:right w:val="none" w:sz="0" w:space="0" w:color="auto"/>
              </w:divBdr>
              <w:divsChild>
                <w:div w:id="988823235">
                  <w:marLeft w:val="0"/>
                  <w:marRight w:val="0"/>
                  <w:marTop w:val="0"/>
                  <w:marBottom w:val="0"/>
                  <w:divBdr>
                    <w:top w:val="none" w:sz="0" w:space="0" w:color="auto"/>
                    <w:left w:val="none" w:sz="0" w:space="0" w:color="auto"/>
                    <w:bottom w:val="none" w:sz="0" w:space="0" w:color="auto"/>
                    <w:right w:val="none" w:sz="0" w:space="0" w:color="auto"/>
                  </w:divBdr>
                </w:div>
                <w:div w:id="1674451081">
                  <w:marLeft w:val="0"/>
                  <w:marRight w:val="0"/>
                  <w:marTop w:val="0"/>
                  <w:marBottom w:val="0"/>
                  <w:divBdr>
                    <w:top w:val="none" w:sz="0" w:space="0" w:color="auto"/>
                    <w:left w:val="none" w:sz="0" w:space="0" w:color="auto"/>
                    <w:bottom w:val="none" w:sz="0" w:space="0" w:color="auto"/>
                    <w:right w:val="none" w:sz="0" w:space="0" w:color="auto"/>
                  </w:divBdr>
                </w:div>
              </w:divsChild>
            </w:div>
            <w:div w:id="1524827139">
              <w:marLeft w:val="0"/>
              <w:marRight w:val="0"/>
              <w:marTop w:val="0"/>
              <w:marBottom w:val="0"/>
              <w:divBdr>
                <w:top w:val="none" w:sz="0" w:space="0" w:color="auto"/>
                <w:left w:val="none" w:sz="0" w:space="0" w:color="auto"/>
                <w:bottom w:val="none" w:sz="0" w:space="0" w:color="auto"/>
                <w:right w:val="none" w:sz="0" w:space="0" w:color="auto"/>
              </w:divBdr>
              <w:divsChild>
                <w:div w:id="415782340">
                  <w:marLeft w:val="0"/>
                  <w:marRight w:val="0"/>
                  <w:marTop w:val="0"/>
                  <w:marBottom w:val="0"/>
                  <w:divBdr>
                    <w:top w:val="none" w:sz="0" w:space="0" w:color="auto"/>
                    <w:left w:val="none" w:sz="0" w:space="0" w:color="auto"/>
                    <w:bottom w:val="none" w:sz="0" w:space="0" w:color="auto"/>
                    <w:right w:val="none" w:sz="0" w:space="0" w:color="auto"/>
                  </w:divBdr>
                </w:div>
                <w:div w:id="2138790585">
                  <w:marLeft w:val="0"/>
                  <w:marRight w:val="0"/>
                  <w:marTop w:val="0"/>
                  <w:marBottom w:val="0"/>
                  <w:divBdr>
                    <w:top w:val="none" w:sz="0" w:space="0" w:color="auto"/>
                    <w:left w:val="none" w:sz="0" w:space="0" w:color="auto"/>
                    <w:bottom w:val="none" w:sz="0" w:space="0" w:color="auto"/>
                    <w:right w:val="none" w:sz="0" w:space="0" w:color="auto"/>
                  </w:divBdr>
                </w:div>
              </w:divsChild>
            </w:div>
            <w:div w:id="1775124527">
              <w:marLeft w:val="0"/>
              <w:marRight w:val="0"/>
              <w:marTop w:val="0"/>
              <w:marBottom w:val="0"/>
              <w:divBdr>
                <w:top w:val="none" w:sz="0" w:space="0" w:color="auto"/>
                <w:left w:val="none" w:sz="0" w:space="0" w:color="auto"/>
                <w:bottom w:val="none" w:sz="0" w:space="0" w:color="auto"/>
                <w:right w:val="none" w:sz="0" w:space="0" w:color="auto"/>
              </w:divBdr>
              <w:divsChild>
                <w:div w:id="776100189">
                  <w:marLeft w:val="0"/>
                  <w:marRight w:val="0"/>
                  <w:marTop w:val="0"/>
                  <w:marBottom w:val="0"/>
                  <w:divBdr>
                    <w:top w:val="none" w:sz="0" w:space="0" w:color="auto"/>
                    <w:left w:val="none" w:sz="0" w:space="0" w:color="auto"/>
                    <w:bottom w:val="none" w:sz="0" w:space="0" w:color="auto"/>
                    <w:right w:val="none" w:sz="0" w:space="0" w:color="auto"/>
                  </w:divBdr>
                </w:div>
                <w:div w:id="1487697257">
                  <w:marLeft w:val="0"/>
                  <w:marRight w:val="0"/>
                  <w:marTop w:val="0"/>
                  <w:marBottom w:val="0"/>
                  <w:divBdr>
                    <w:top w:val="none" w:sz="0" w:space="0" w:color="auto"/>
                    <w:left w:val="none" w:sz="0" w:space="0" w:color="auto"/>
                    <w:bottom w:val="none" w:sz="0" w:space="0" w:color="auto"/>
                    <w:right w:val="none" w:sz="0" w:space="0" w:color="auto"/>
                  </w:divBdr>
                </w:div>
              </w:divsChild>
            </w:div>
            <w:div w:id="1793285562">
              <w:marLeft w:val="0"/>
              <w:marRight w:val="0"/>
              <w:marTop w:val="0"/>
              <w:marBottom w:val="0"/>
              <w:divBdr>
                <w:top w:val="none" w:sz="0" w:space="0" w:color="auto"/>
                <w:left w:val="none" w:sz="0" w:space="0" w:color="auto"/>
                <w:bottom w:val="none" w:sz="0" w:space="0" w:color="auto"/>
                <w:right w:val="none" w:sz="0" w:space="0" w:color="auto"/>
              </w:divBdr>
              <w:divsChild>
                <w:div w:id="1058241831">
                  <w:marLeft w:val="0"/>
                  <w:marRight w:val="0"/>
                  <w:marTop w:val="0"/>
                  <w:marBottom w:val="0"/>
                  <w:divBdr>
                    <w:top w:val="none" w:sz="0" w:space="0" w:color="auto"/>
                    <w:left w:val="none" w:sz="0" w:space="0" w:color="auto"/>
                    <w:bottom w:val="none" w:sz="0" w:space="0" w:color="auto"/>
                    <w:right w:val="none" w:sz="0" w:space="0" w:color="auto"/>
                  </w:divBdr>
                </w:div>
                <w:div w:id="20768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1371">
      <w:bodyDiv w:val="1"/>
      <w:marLeft w:val="0"/>
      <w:marRight w:val="0"/>
      <w:marTop w:val="0"/>
      <w:marBottom w:val="0"/>
      <w:divBdr>
        <w:top w:val="none" w:sz="0" w:space="0" w:color="auto"/>
        <w:left w:val="none" w:sz="0" w:space="0" w:color="auto"/>
        <w:bottom w:val="none" w:sz="0" w:space="0" w:color="auto"/>
        <w:right w:val="none" w:sz="0" w:space="0" w:color="auto"/>
      </w:divBdr>
    </w:div>
    <w:div w:id="1660620787">
      <w:bodyDiv w:val="1"/>
      <w:marLeft w:val="0"/>
      <w:marRight w:val="0"/>
      <w:marTop w:val="0"/>
      <w:marBottom w:val="0"/>
      <w:divBdr>
        <w:top w:val="none" w:sz="0" w:space="0" w:color="auto"/>
        <w:left w:val="none" w:sz="0" w:space="0" w:color="auto"/>
        <w:bottom w:val="none" w:sz="0" w:space="0" w:color="auto"/>
        <w:right w:val="none" w:sz="0" w:space="0" w:color="auto"/>
      </w:divBdr>
    </w:div>
    <w:div w:id="1662348922">
      <w:bodyDiv w:val="1"/>
      <w:marLeft w:val="0"/>
      <w:marRight w:val="0"/>
      <w:marTop w:val="0"/>
      <w:marBottom w:val="0"/>
      <w:divBdr>
        <w:top w:val="none" w:sz="0" w:space="0" w:color="auto"/>
        <w:left w:val="none" w:sz="0" w:space="0" w:color="auto"/>
        <w:bottom w:val="none" w:sz="0" w:space="0" w:color="auto"/>
        <w:right w:val="none" w:sz="0" w:space="0" w:color="auto"/>
      </w:divBdr>
    </w:div>
    <w:div w:id="1730838320">
      <w:bodyDiv w:val="1"/>
      <w:marLeft w:val="0"/>
      <w:marRight w:val="0"/>
      <w:marTop w:val="0"/>
      <w:marBottom w:val="0"/>
      <w:divBdr>
        <w:top w:val="none" w:sz="0" w:space="0" w:color="auto"/>
        <w:left w:val="none" w:sz="0" w:space="0" w:color="auto"/>
        <w:bottom w:val="none" w:sz="0" w:space="0" w:color="auto"/>
        <w:right w:val="none" w:sz="0" w:space="0" w:color="auto"/>
      </w:divBdr>
      <w:divsChild>
        <w:div w:id="436952967">
          <w:marLeft w:val="0"/>
          <w:marRight w:val="0"/>
          <w:marTop w:val="0"/>
          <w:marBottom w:val="0"/>
          <w:divBdr>
            <w:top w:val="none" w:sz="0" w:space="0" w:color="auto"/>
            <w:left w:val="none" w:sz="0" w:space="0" w:color="auto"/>
            <w:bottom w:val="none" w:sz="0" w:space="0" w:color="auto"/>
            <w:right w:val="none" w:sz="0" w:space="0" w:color="auto"/>
          </w:divBdr>
        </w:div>
      </w:divsChild>
    </w:div>
    <w:div w:id="1976451279">
      <w:bodyDiv w:val="1"/>
      <w:marLeft w:val="0"/>
      <w:marRight w:val="0"/>
      <w:marTop w:val="0"/>
      <w:marBottom w:val="0"/>
      <w:divBdr>
        <w:top w:val="none" w:sz="0" w:space="0" w:color="auto"/>
        <w:left w:val="none" w:sz="0" w:space="0" w:color="auto"/>
        <w:bottom w:val="none" w:sz="0" w:space="0" w:color="auto"/>
        <w:right w:val="none" w:sz="0" w:space="0" w:color="auto"/>
      </w:divBdr>
    </w:div>
    <w:div w:id="2020041102">
      <w:bodyDiv w:val="1"/>
      <w:marLeft w:val="0"/>
      <w:marRight w:val="0"/>
      <w:marTop w:val="0"/>
      <w:marBottom w:val="0"/>
      <w:divBdr>
        <w:top w:val="none" w:sz="0" w:space="0" w:color="auto"/>
        <w:left w:val="none" w:sz="0" w:space="0" w:color="auto"/>
        <w:bottom w:val="none" w:sz="0" w:space="0" w:color="auto"/>
        <w:right w:val="none" w:sz="0" w:space="0" w:color="auto"/>
      </w:divBdr>
    </w:div>
    <w:div w:id="2020497114">
      <w:bodyDiv w:val="1"/>
      <w:marLeft w:val="0"/>
      <w:marRight w:val="0"/>
      <w:marTop w:val="0"/>
      <w:marBottom w:val="0"/>
      <w:divBdr>
        <w:top w:val="none" w:sz="0" w:space="0" w:color="auto"/>
        <w:left w:val="none" w:sz="0" w:space="0" w:color="auto"/>
        <w:bottom w:val="none" w:sz="0" w:space="0" w:color="auto"/>
        <w:right w:val="none" w:sz="0" w:space="0" w:color="auto"/>
      </w:divBdr>
    </w:div>
    <w:div w:id="206479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vo.gov.sk/profily/-/profil/pzakazky/9127" TargetMode="External"/><Relationship Id="rId18" Type="http://schemas.openxmlformats.org/officeDocument/2006/relationships/hyperlink" Target="http://www.uvo.gov.sk/profily/-/profil/pzakazky/9127" TargetMode="External"/><Relationship Id="rId26" Type="http://schemas.openxmlformats.org/officeDocument/2006/relationships/hyperlink" Target="https://www.ssc.sk/sk/technicke-predpisy-rezortu/Zoznam-tkp-a-kl.ssc" TargetMode="External"/><Relationship Id="rId39" Type="http://schemas.openxmlformats.org/officeDocument/2006/relationships/hyperlink" Target="https://www.ssc.sk/files/documents/technicke-predpisy/tkp/tkp_06_2019.pdf" TargetMode="External"/><Relationship Id="rId21" Type="http://schemas.openxmlformats.org/officeDocument/2006/relationships/hyperlink" Target="https://josephine.proebiz.com" TargetMode="External"/><Relationship Id="rId34" Type="http://schemas.openxmlformats.org/officeDocument/2006/relationships/hyperlink" Target="https://www.ssc.sk/sk/technicke-predpisy-rezortu/Zoznam-tkp-a-kl.ssc"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29" Type="http://schemas.openxmlformats.org/officeDocument/2006/relationships/hyperlink" Target="https://www.ssc.sk/sk/technicke-predpisy-rezortu/Zoznam-tkp-a-kl.ssc"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zakonypreludi.sk/zz/2015-343/znenie-20170201" TargetMode="External"/><Relationship Id="rId32" Type="http://schemas.openxmlformats.org/officeDocument/2006/relationships/hyperlink" Target="https://www.ssc.sk/sk/technicke-predpisy-rezortu/zoznam-tp.ssc" TargetMode="External"/><Relationship Id="rId37" Type="http://schemas.openxmlformats.org/officeDocument/2006/relationships/hyperlink" Target="https://www.ssc.sk/sk/technicke-predpisy-rezortu/zoznam-tp.ssc"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www.zakonypreludi.sk/zz/2015-343/znenie-20170201" TargetMode="External"/><Relationship Id="rId28" Type="http://schemas.openxmlformats.org/officeDocument/2006/relationships/hyperlink" Target="https://www.ssc.sk/sk/technicke-predpisy-rezortu/Zoznam-tkp-a-kl.ssc" TargetMode="External"/><Relationship Id="rId36" Type="http://schemas.openxmlformats.org/officeDocument/2006/relationships/hyperlink" Target="https://www.ssc.sk/sk/technicke-predpisy-rezortu/Zoznam-tkp-a-kl.ssc" TargetMode="External"/><Relationship Id="rId10" Type="http://schemas.openxmlformats.org/officeDocument/2006/relationships/footer" Target="footer1.xml"/><Relationship Id="rId19" Type="http://schemas.openxmlformats.org/officeDocument/2006/relationships/hyperlink" Target="https://josephine.proebiz.com/" TargetMode="External"/><Relationship Id="rId31" Type="http://schemas.openxmlformats.org/officeDocument/2006/relationships/hyperlink" Target="https://www.ssc.sk/sk/technicke-predpisy-rezortu/Zoznam-tkp-a-kl.ssc"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ndsas.sk" TargetMode="External"/><Relationship Id="rId22" Type="http://schemas.openxmlformats.org/officeDocument/2006/relationships/hyperlink" Target="http://www.zakonypreludi.sk/zz/2015-343/znenie-20170201" TargetMode="External"/><Relationship Id="rId27" Type="http://schemas.openxmlformats.org/officeDocument/2006/relationships/hyperlink" Target="https://www.ssc.sk/sk/technicke-predpisy-rezortu/Zoznam-tkp-a-kl.ssc" TargetMode="External"/><Relationship Id="rId30" Type="http://schemas.openxmlformats.org/officeDocument/2006/relationships/hyperlink" Target="https://www.ssc.sk/sk/technicke-predpisy-rezortu/Zoznam-tkp-a-kl.ssc" TargetMode="External"/><Relationship Id="rId35" Type="http://schemas.openxmlformats.org/officeDocument/2006/relationships/hyperlink" Target="https://www.ssc.sk/sk/technicke-predpisy-rezortu/Zoznam-tkp-a-kl.ssc" TargetMode="Externa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ndsas.sk" TargetMode="External"/><Relationship Id="rId17" Type="http://schemas.openxmlformats.org/officeDocument/2006/relationships/hyperlink" Target="https://www.uvo.gov.sk/" TargetMode="External"/><Relationship Id="rId25" Type="http://schemas.openxmlformats.org/officeDocument/2006/relationships/hyperlink" Target="https://www.ssc.sk/sk/technicke-predpisy-rezortu.ssc" TargetMode="External"/><Relationship Id="rId33" Type="http://schemas.openxmlformats.org/officeDocument/2006/relationships/hyperlink" Target="https://www.ssc.sk/sk/technicke-predpisy-rezortu/Zoznam-tkp-a-kl.ssc" TargetMode="External"/><Relationship Id="rId38" Type="http://schemas.openxmlformats.org/officeDocument/2006/relationships/hyperlink" Target="https://www.ssc.sk/files/documents/technicke-predpisy/tkp/tkp_06_2019.pdf"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6FCA1-7DB1-4136-BCD1-34DFCCF4D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44</Pages>
  <Words>21783</Words>
  <Characters>138546</Characters>
  <Application>Microsoft Office Word</Application>
  <DocSecurity>0</DocSecurity>
  <Lines>1154</Lines>
  <Paragraphs>320</Paragraphs>
  <ScaleCrop>false</ScaleCrop>
  <HeadingPairs>
    <vt:vector size="2" baseType="variant">
      <vt:variant>
        <vt:lpstr>Názov</vt:lpstr>
      </vt:variant>
      <vt:variant>
        <vt:i4>1</vt:i4>
      </vt:variant>
    </vt:vector>
  </HeadingPairs>
  <TitlesOfParts>
    <vt:vector size="1" baseType="lpstr">
      <vt:lpstr>Obstarávateľ: Železničná spoločnosť Slovensko, a</vt:lpstr>
    </vt:vector>
  </TitlesOfParts>
  <Company/>
  <LinksUpToDate>false</LinksUpToDate>
  <CharactersWithSpaces>160009</CharactersWithSpaces>
  <SharedDoc>false</SharedDoc>
  <HLinks>
    <vt:vector size="450" baseType="variant">
      <vt:variant>
        <vt:i4>3735609</vt:i4>
      </vt:variant>
      <vt:variant>
        <vt:i4>225</vt:i4>
      </vt:variant>
      <vt:variant>
        <vt:i4>0</vt:i4>
      </vt:variant>
      <vt:variant>
        <vt:i4>5</vt:i4>
      </vt:variant>
      <vt:variant>
        <vt:lpwstr>https://www.ssc.sk/files/documents/technicke-predpisy/tkp/tkp_06_2019.pdf</vt:lpwstr>
      </vt:variant>
      <vt:variant>
        <vt:lpwstr/>
      </vt:variant>
      <vt:variant>
        <vt:i4>3735609</vt:i4>
      </vt:variant>
      <vt:variant>
        <vt:i4>222</vt:i4>
      </vt:variant>
      <vt:variant>
        <vt:i4>0</vt:i4>
      </vt:variant>
      <vt:variant>
        <vt:i4>5</vt:i4>
      </vt:variant>
      <vt:variant>
        <vt:lpwstr>https://www.ssc.sk/files/documents/technicke-predpisy/tkp/tkp_06_2019.pdf</vt:lpwstr>
      </vt:variant>
      <vt:variant>
        <vt:lpwstr/>
      </vt:variant>
      <vt:variant>
        <vt:i4>2424887</vt:i4>
      </vt:variant>
      <vt:variant>
        <vt:i4>219</vt:i4>
      </vt:variant>
      <vt:variant>
        <vt:i4>0</vt:i4>
      </vt:variant>
      <vt:variant>
        <vt:i4>5</vt:i4>
      </vt:variant>
      <vt:variant>
        <vt:lpwstr>https://www.ssc.sk/sk/technicke-predpisy-rezortu/zoznam-tp.ssc</vt:lpwstr>
      </vt:variant>
      <vt:variant>
        <vt:lpwstr/>
      </vt:variant>
      <vt:variant>
        <vt:i4>5374029</vt:i4>
      </vt:variant>
      <vt:variant>
        <vt:i4>216</vt:i4>
      </vt:variant>
      <vt:variant>
        <vt:i4>0</vt:i4>
      </vt:variant>
      <vt:variant>
        <vt:i4>5</vt:i4>
      </vt:variant>
      <vt:variant>
        <vt:lpwstr>https://www.ssc.sk/sk/technicke-predpisy-rezortu/Zoznam-tkp-a-kl.ssc</vt:lpwstr>
      </vt:variant>
      <vt:variant>
        <vt:lpwstr/>
      </vt:variant>
      <vt:variant>
        <vt:i4>5374029</vt:i4>
      </vt:variant>
      <vt:variant>
        <vt:i4>213</vt:i4>
      </vt:variant>
      <vt:variant>
        <vt:i4>0</vt:i4>
      </vt:variant>
      <vt:variant>
        <vt:i4>5</vt:i4>
      </vt:variant>
      <vt:variant>
        <vt:lpwstr>https://www.ssc.sk/sk/technicke-predpisy-rezortu/Zoznam-tkp-a-kl.ssc</vt:lpwstr>
      </vt:variant>
      <vt:variant>
        <vt:lpwstr/>
      </vt:variant>
      <vt:variant>
        <vt:i4>5374029</vt:i4>
      </vt:variant>
      <vt:variant>
        <vt:i4>210</vt:i4>
      </vt:variant>
      <vt:variant>
        <vt:i4>0</vt:i4>
      </vt:variant>
      <vt:variant>
        <vt:i4>5</vt:i4>
      </vt:variant>
      <vt:variant>
        <vt:lpwstr>https://www.ssc.sk/sk/technicke-predpisy-rezortu/Zoznam-tkp-a-kl.ssc</vt:lpwstr>
      </vt:variant>
      <vt:variant>
        <vt:lpwstr/>
      </vt:variant>
      <vt:variant>
        <vt:i4>5374029</vt:i4>
      </vt:variant>
      <vt:variant>
        <vt:i4>207</vt:i4>
      </vt:variant>
      <vt:variant>
        <vt:i4>0</vt:i4>
      </vt:variant>
      <vt:variant>
        <vt:i4>5</vt:i4>
      </vt:variant>
      <vt:variant>
        <vt:lpwstr>https://www.ssc.sk/sk/technicke-predpisy-rezortu/Zoznam-tkp-a-kl.ssc</vt:lpwstr>
      </vt:variant>
      <vt:variant>
        <vt:lpwstr/>
      </vt:variant>
      <vt:variant>
        <vt:i4>2424887</vt:i4>
      </vt:variant>
      <vt:variant>
        <vt:i4>204</vt:i4>
      </vt:variant>
      <vt:variant>
        <vt:i4>0</vt:i4>
      </vt:variant>
      <vt:variant>
        <vt:i4>5</vt:i4>
      </vt:variant>
      <vt:variant>
        <vt:lpwstr>https://www.ssc.sk/sk/technicke-predpisy-rezortu/zoznam-tp.ssc</vt:lpwstr>
      </vt:variant>
      <vt:variant>
        <vt:lpwstr/>
      </vt:variant>
      <vt:variant>
        <vt:i4>5374029</vt:i4>
      </vt:variant>
      <vt:variant>
        <vt:i4>201</vt:i4>
      </vt:variant>
      <vt:variant>
        <vt:i4>0</vt:i4>
      </vt:variant>
      <vt:variant>
        <vt:i4>5</vt:i4>
      </vt:variant>
      <vt:variant>
        <vt:lpwstr>https://www.ssc.sk/sk/technicke-predpisy-rezortu/Zoznam-tkp-a-kl.ssc</vt:lpwstr>
      </vt:variant>
      <vt:variant>
        <vt:lpwstr/>
      </vt:variant>
      <vt:variant>
        <vt:i4>5374029</vt:i4>
      </vt:variant>
      <vt:variant>
        <vt:i4>198</vt:i4>
      </vt:variant>
      <vt:variant>
        <vt:i4>0</vt:i4>
      </vt:variant>
      <vt:variant>
        <vt:i4>5</vt:i4>
      </vt:variant>
      <vt:variant>
        <vt:lpwstr>https://www.ssc.sk/sk/technicke-predpisy-rezortu/Zoznam-tkp-a-kl.ssc</vt:lpwstr>
      </vt:variant>
      <vt:variant>
        <vt:lpwstr/>
      </vt:variant>
      <vt:variant>
        <vt:i4>5374029</vt:i4>
      </vt:variant>
      <vt:variant>
        <vt:i4>195</vt:i4>
      </vt:variant>
      <vt:variant>
        <vt:i4>0</vt:i4>
      </vt:variant>
      <vt:variant>
        <vt:i4>5</vt:i4>
      </vt:variant>
      <vt:variant>
        <vt:lpwstr>https://www.ssc.sk/sk/technicke-predpisy-rezortu/Zoznam-tkp-a-kl.ssc</vt:lpwstr>
      </vt:variant>
      <vt:variant>
        <vt:lpwstr/>
      </vt:variant>
      <vt:variant>
        <vt:i4>5374029</vt:i4>
      </vt:variant>
      <vt:variant>
        <vt:i4>192</vt:i4>
      </vt:variant>
      <vt:variant>
        <vt:i4>0</vt:i4>
      </vt:variant>
      <vt:variant>
        <vt:i4>5</vt:i4>
      </vt:variant>
      <vt:variant>
        <vt:lpwstr>https://www.ssc.sk/sk/technicke-predpisy-rezortu/Zoznam-tkp-a-kl.ssc</vt:lpwstr>
      </vt:variant>
      <vt:variant>
        <vt:lpwstr/>
      </vt:variant>
      <vt:variant>
        <vt:i4>5374029</vt:i4>
      </vt:variant>
      <vt:variant>
        <vt:i4>189</vt:i4>
      </vt:variant>
      <vt:variant>
        <vt:i4>0</vt:i4>
      </vt:variant>
      <vt:variant>
        <vt:i4>5</vt:i4>
      </vt:variant>
      <vt:variant>
        <vt:lpwstr>https://www.ssc.sk/sk/technicke-predpisy-rezortu/Zoznam-tkp-a-kl.ssc</vt:lpwstr>
      </vt:variant>
      <vt:variant>
        <vt:lpwstr/>
      </vt:variant>
      <vt:variant>
        <vt:i4>5374029</vt:i4>
      </vt:variant>
      <vt:variant>
        <vt:i4>186</vt:i4>
      </vt:variant>
      <vt:variant>
        <vt:i4>0</vt:i4>
      </vt:variant>
      <vt:variant>
        <vt:i4>5</vt:i4>
      </vt:variant>
      <vt:variant>
        <vt:lpwstr>https://www.ssc.sk/sk/technicke-predpisy-rezortu/Zoznam-tkp-a-kl.ssc</vt:lpwstr>
      </vt:variant>
      <vt:variant>
        <vt:lpwstr/>
      </vt:variant>
      <vt:variant>
        <vt:i4>1638400</vt:i4>
      </vt:variant>
      <vt:variant>
        <vt:i4>183</vt:i4>
      </vt:variant>
      <vt:variant>
        <vt:i4>0</vt:i4>
      </vt:variant>
      <vt:variant>
        <vt:i4>5</vt:i4>
      </vt:variant>
      <vt:variant>
        <vt:lpwstr>https://www.ssc.sk/sk/technicke-predpisy-rezortu.ssc</vt:lpwstr>
      </vt:variant>
      <vt:variant>
        <vt:lpwstr/>
      </vt:variant>
      <vt:variant>
        <vt:i4>2424958</vt:i4>
      </vt:variant>
      <vt:variant>
        <vt:i4>180</vt:i4>
      </vt:variant>
      <vt:variant>
        <vt:i4>0</vt:i4>
      </vt:variant>
      <vt:variant>
        <vt:i4>5</vt:i4>
      </vt:variant>
      <vt:variant>
        <vt:lpwstr>http://www.zakonypreludi.sk/zz/2015-343/znenie-20170201</vt:lpwstr>
      </vt:variant>
      <vt:variant>
        <vt:lpwstr>f4439933</vt:lpwstr>
      </vt:variant>
      <vt:variant>
        <vt:i4>2359422</vt:i4>
      </vt:variant>
      <vt:variant>
        <vt:i4>177</vt:i4>
      </vt:variant>
      <vt:variant>
        <vt:i4>0</vt:i4>
      </vt:variant>
      <vt:variant>
        <vt:i4>5</vt:i4>
      </vt:variant>
      <vt:variant>
        <vt:lpwstr>http://www.zakonypreludi.sk/zz/2015-343/znenie-20170201</vt:lpwstr>
      </vt:variant>
      <vt:variant>
        <vt:lpwstr>f4439932</vt:lpwstr>
      </vt:variant>
      <vt:variant>
        <vt:i4>2359422</vt:i4>
      </vt:variant>
      <vt:variant>
        <vt:i4>174</vt:i4>
      </vt:variant>
      <vt:variant>
        <vt:i4>0</vt:i4>
      </vt:variant>
      <vt:variant>
        <vt:i4>5</vt:i4>
      </vt:variant>
      <vt:variant>
        <vt:lpwstr>http://www.zakonypreludi.sk/zz/2015-343/znenie-20170201</vt:lpwstr>
      </vt:variant>
      <vt:variant>
        <vt:lpwstr>f4439932</vt:lpwstr>
      </vt:variant>
      <vt:variant>
        <vt:i4>2293804</vt:i4>
      </vt:variant>
      <vt:variant>
        <vt:i4>171</vt:i4>
      </vt:variant>
      <vt:variant>
        <vt:i4>0</vt:i4>
      </vt:variant>
      <vt:variant>
        <vt:i4>5</vt:i4>
      </vt:variant>
      <vt:variant>
        <vt:lpwstr>https://josephine.proebiz.com/</vt:lpwstr>
      </vt:variant>
      <vt:variant>
        <vt:lpwstr/>
      </vt:variant>
      <vt:variant>
        <vt:i4>2293804</vt:i4>
      </vt:variant>
      <vt:variant>
        <vt:i4>168</vt:i4>
      </vt:variant>
      <vt:variant>
        <vt:i4>0</vt:i4>
      </vt:variant>
      <vt:variant>
        <vt:i4>5</vt:i4>
      </vt:variant>
      <vt:variant>
        <vt:lpwstr>https://josephine.proebiz.com/</vt:lpwstr>
      </vt:variant>
      <vt:variant>
        <vt:lpwstr/>
      </vt:variant>
      <vt:variant>
        <vt:i4>2293804</vt:i4>
      </vt:variant>
      <vt:variant>
        <vt:i4>165</vt:i4>
      </vt:variant>
      <vt:variant>
        <vt:i4>0</vt:i4>
      </vt:variant>
      <vt:variant>
        <vt:i4>5</vt:i4>
      </vt:variant>
      <vt:variant>
        <vt:lpwstr>https://josephine.proebiz.com/</vt:lpwstr>
      </vt:variant>
      <vt:variant>
        <vt:lpwstr/>
      </vt:variant>
      <vt:variant>
        <vt:i4>5111872</vt:i4>
      </vt:variant>
      <vt:variant>
        <vt:i4>162</vt:i4>
      </vt:variant>
      <vt:variant>
        <vt:i4>0</vt:i4>
      </vt:variant>
      <vt:variant>
        <vt:i4>5</vt:i4>
      </vt:variant>
      <vt:variant>
        <vt:lpwstr>http://www.uvo.gov.sk/profily/-/profil/pzakazky/9127</vt:lpwstr>
      </vt:variant>
      <vt:variant>
        <vt:lpwstr/>
      </vt:variant>
      <vt:variant>
        <vt:i4>3801144</vt:i4>
      </vt:variant>
      <vt:variant>
        <vt:i4>159</vt:i4>
      </vt:variant>
      <vt:variant>
        <vt:i4>0</vt:i4>
      </vt:variant>
      <vt:variant>
        <vt:i4>5</vt:i4>
      </vt:variant>
      <vt:variant>
        <vt:lpwstr>https://www.uvo.gov.sk/</vt:lpwstr>
      </vt:variant>
      <vt:variant>
        <vt:lpwstr/>
      </vt:variant>
      <vt:variant>
        <vt:i4>2293804</vt:i4>
      </vt:variant>
      <vt:variant>
        <vt:i4>156</vt:i4>
      </vt:variant>
      <vt:variant>
        <vt:i4>0</vt:i4>
      </vt:variant>
      <vt:variant>
        <vt:i4>5</vt:i4>
      </vt:variant>
      <vt:variant>
        <vt:lpwstr>https://josephine.proebiz.com/</vt:lpwstr>
      </vt:variant>
      <vt:variant>
        <vt:lpwstr/>
      </vt:variant>
      <vt:variant>
        <vt:i4>2293804</vt:i4>
      </vt:variant>
      <vt:variant>
        <vt:i4>153</vt:i4>
      </vt:variant>
      <vt:variant>
        <vt:i4>0</vt:i4>
      </vt:variant>
      <vt:variant>
        <vt:i4>5</vt:i4>
      </vt:variant>
      <vt:variant>
        <vt:lpwstr>https://josephine.proebiz.com/</vt:lpwstr>
      </vt:variant>
      <vt:variant>
        <vt:lpwstr/>
      </vt:variant>
      <vt:variant>
        <vt:i4>6422615</vt:i4>
      </vt:variant>
      <vt:variant>
        <vt:i4>150</vt:i4>
      </vt:variant>
      <vt:variant>
        <vt:i4>0</vt:i4>
      </vt:variant>
      <vt:variant>
        <vt:i4>5</vt:i4>
      </vt:variant>
      <vt:variant>
        <vt:lpwstr>mailto:@ndsas.sk</vt:lpwstr>
      </vt:variant>
      <vt:variant>
        <vt:lpwstr/>
      </vt:variant>
      <vt:variant>
        <vt:i4>5111872</vt:i4>
      </vt:variant>
      <vt:variant>
        <vt:i4>147</vt:i4>
      </vt:variant>
      <vt:variant>
        <vt:i4>0</vt:i4>
      </vt:variant>
      <vt:variant>
        <vt:i4>5</vt:i4>
      </vt:variant>
      <vt:variant>
        <vt:lpwstr>http://www.uvo.gov.sk/profily/-/profil/pzakazky/9127</vt:lpwstr>
      </vt:variant>
      <vt:variant>
        <vt:lpwstr/>
      </vt:variant>
      <vt:variant>
        <vt:i4>1638416</vt:i4>
      </vt:variant>
      <vt:variant>
        <vt:i4>144</vt:i4>
      </vt:variant>
      <vt:variant>
        <vt:i4>0</vt:i4>
      </vt:variant>
      <vt:variant>
        <vt:i4>5</vt:i4>
      </vt:variant>
      <vt:variant>
        <vt:lpwstr>http://www.ndsas.sk/</vt:lpwstr>
      </vt:variant>
      <vt:variant>
        <vt:lpwstr/>
      </vt:variant>
      <vt:variant>
        <vt:i4>1900601</vt:i4>
      </vt:variant>
      <vt:variant>
        <vt:i4>140</vt:i4>
      </vt:variant>
      <vt:variant>
        <vt:i4>0</vt:i4>
      </vt:variant>
      <vt:variant>
        <vt:i4>5</vt:i4>
      </vt:variant>
      <vt:variant>
        <vt:lpwstr/>
      </vt:variant>
      <vt:variant>
        <vt:lpwstr>_Toc461981442</vt:lpwstr>
      </vt:variant>
      <vt:variant>
        <vt:i4>1900601</vt:i4>
      </vt:variant>
      <vt:variant>
        <vt:i4>137</vt:i4>
      </vt:variant>
      <vt:variant>
        <vt:i4>0</vt:i4>
      </vt:variant>
      <vt:variant>
        <vt:i4>5</vt:i4>
      </vt:variant>
      <vt:variant>
        <vt:lpwstr/>
      </vt:variant>
      <vt:variant>
        <vt:lpwstr>_Toc461981441</vt:lpwstr>
      </vt:variant>
      <vt:variant>
        <vt:i4>1900601</vt:i4>
      </vt:variant>
      <vt:variant>
        <vt:i4>134</vt:i4>
      </vt:variant>
      <vt:variant>
        <vt:i4>0</vt:i4>
      </vt:variant>
      <vt:variant>
        <vt:i4>5</vt:i4>
      </vt:variant>
      <vt:variant>
        <vt:lpwstr/>
      </vt:variant>
      <vt:variant>
        <vt:lpwstr>_Toc461981440</vt:lpwstr>
      </vt:variant>
      <vt:variant>
        <vt:i4>1703993</vt:i4>
      </vt:variant>
      <vt:variant>
        <vt:i4>131</vt:i4>
      </vt:variant>
      <vt:variant>
        <vt:i4>0</vt:i4>
      </vt:variant>
      <vt:variant>
        <vt:i4>5</vt:i4>
      </vt:variant>
      <vt:variant>
        <vt:lpwstr/>
      </vt:variant>
      <vt:variant>
        <vt:lpwstr>_Toc461981438</vt:lpwstr>
      </vt:variant>
      <vt:variant>
        <vt:i4>1703993</vt:i4>
      </vt:variant>
      <vt:variant>
        <vt:i4>128</vt:i4>
      </vt:variant>
      <vt:variant>
        <vt:i4>0</vt:i4>
      </vt:variant>
      <vt:variant>
        <vt:i4>5</vt:i4>
      </vt:variant>
      <vt:variant>
        <vt:lpwstr/>
      </vt:variant>
      <vt:variant>
        <vt:lpwstr>_Toc461981437</vt:lpwstr>
      </vt:variant>
      <vt:variant>
        <vt:i4>1703993</vt:i4>
      </vt:variant>
      <vt:variant>
        <vt:i4>125</vt:i4>
      </vt:variant>
      <vt:variant>
        <vt:i4>0</vt:i4>
      </vt:variant>
      <vt:variant>
        <vt:i4>5</vt:i4>
      </vt:variant>
      <vt:variant>
        <vt:lpwstr/>
      </vt:variant>
      <vt:variant>
        <vt:lpwstr>_Toc461981436</vt:lpwstr>
      </vt:variant>
      <vt:variant>
        <vt:i4>1703993</vt:i4>
      </vt:variant>
      <vt:variant>
        <vt:i4>122</vt:i4>
      </vt:variant>
      <vt:variant>
        <vt:i4>0</vt:i4>
      </vt:variant>
      <vt:variant>
        <vt:i4>5</vt:i4>
      </vt:variant>
      <vt:variant>
        <vt:lpwstr/>
      </vt:variant>
      <vt:variant>
        <vt:lpwstr>_Toc461981435</vt:lpwstr>
      </vt:variant>
      <vt:variant>
        <vt:i4>1703993</vt:i4>
      </vt:variant>
      <vt:variant>
        <vt:i4>119</vt:i4>
      </vt:variant>
      <vt:variant>
        <vt:i4>0</vt:i4>
      </vt:variant>
      <vt:variant>
        <vt:i4>5</vt:i4>
      </vt:variant>
      <vt:variant>
        <vt:lpwstr/>
      </vt:variant>
      <vt:variant>
        <vt:lpwstr>_Toc461981434</vt:lpwstr>
      </vt:variant>
      <vt:variant>
        <vt:i4>1703993</vt:i4>
      </vt:variant>
      <vt:variant>
        <vt:i4>116</vt:i4>
      </vt:variant>
      <vt:variant>
        <vt:i4>0</vt:i4>
      </vt:variant>
      <vt:variant>
        <vt:i4>5</vt:i4>
      </vt:variant>
      <vt:variant>
        <vt:lpwstr/>
      </vt:variant>
      <vt:variant>
        <vt:lpwstr>_Toc461981433</vt:lpwstr>
      </vt:variant>
      <vt:variant>
        <vt:i4>1114174</vt:i4>
      </vt:variant>
      <vt:variant>
        <vt:i4>113</vt:i4>
      </vt:variant>
      <vt:variant>
        <vt:i4>0</vt:i4>
      </vt:variant>
      <vt:variant>
        <vt:i4>5</vt:i4>
      </vt:variant>
      <vt:variant>
        <vt:lpwstr/>
      </vt:variant>
      <vt:variant>
        <vt:lpwstr>_Toc461981384</vt:lpwstr>
      </vt:variant>
      <vt:variant>
        <vt:i4>1114174</vt:i4>
      </vt:variant>
      <vt:variant>
        <vt:i4>110</vt:i4>
      </vt:variant>
      <vt:variant>
        <vt:i4>0</vt:i4>
      </vt:variant>
      <vt:variant>
        <vt:i4>5</vt:i4>
      </vt:variant>
      <vt:variant>
        <vt:lpwstr/>
      </vt:variant>
      <vt:variant>
        <vt:lpwstr>_Toc461981383</vt:lpwstr>
      </vt:variant>
      <vt:variant>
        <vt:i4>1114174</vt:i4>
      </vt:variant>
      <vt:variant>
        <vt:i4>107</vt:i4>
      </vt:variant>
      <vt:variant>
        <vt:i4>0</vt:i4>
      </vt:variant>
      <vt:variant>
        <vt:i4>5</vt:i4>
      </vt:variant>
      <vt:variant>
        <vt:lpwstr/>
      </vt:variant>
      <vt:variant>
        <vt:lpwstr>_Toc461981382</vt:lpwstr>
      </vt:variant>
      <vt:variant>
        <vt:i4>1114174</vt:i4>
      </vt:variant>
      <vt:variant>
        <vt:i4>104</vt:i4>
      </vt:variant>
      <vt:variant>
        <vt:i4>0</vt:i4>
      </vt:variant>
      <vt:variant>
        <vt:i4>5</vt:i4>
      </vt:variant>
      <vt:variant>
        <vt:lpwstr/>
      </vt:variant>
      <vt:variant>
        <vt:lpwstr>_Toc461981381</vt:lpwstr>
      </vt:variant>
      <vt:variant>
        <vt:i4>1114174</vt:i4>
      </vt:variant>
      <vt:variant>
        <vt:i4>101</vt:i4>
      </vt:variant>
      <vt:variant>
        <vt:i4>0</vt:i4>
      </vt:variant>
      <vt:variant>
        <vt:i4>5</vt:i4>
      </vt:variant>
      <vt:variant>
        <vt:lpwstr/>
      </vt:variant>
      <vt:variant>
        <vt:lpwstr>_Toc461981380</vt:lpwstr>
      </vt:variant>
      <vt:variant>
        <vt:i4>1966142</vt:i4>
      </vt:variant>
      <vt:variant>
        <vt:i4>98</vt:i4>
      </vt:variant>
      <vt:variant>
        <vt:i4>0</vt:i4>
      </vt:variant>
      <vt:variant>
        <vt:i4>5</vt:i4>
      </vt:variant>
      <vt:variant>
        <vt:lpwstr/>
      </vt:variant>
      <vt:variant>
        <vt:lpwstr>_Toc461981379</vt:lpwstr>
      </vt:variant>
      <vt:variant>
        <vt:i4>1966142</vt:i4>
      </vt:variant>
      <vt:variant>
        <vt:i4>95</vt:i4>
      </vt:variant>
      <vt:variant>
        <vt:i4>0</vt:i4>
      </vt:variant>
      <vt:variant>
        <vt:i4>5</vt:i4>
      </vt:variant>
      <vt:variant>
        <vt:lpwstr/>
      </vt:variant>
      <vt:variant>
        <vt:lpwstr>_Toc461981378</vt:lpwstr>
      </vt:variant>
      <vt:variant>
        <vt:i4>1966142</vt:i4>
      </vt:variant>
      <vt:variant>
        <vt:i4>92</vt:i4>
      </vt:variant>
      <vt:variant>
        <vt:i4>0</vt:i4>
      </vt:variant>
      <vt:variant>
        <vt:i4>5</vt:i4>
      </vt:variant>
      <vt:variant>
        <vt:lpwstr/>
      </vt:variant>
      <vt:variant>
        <vt:lpwstr>_Toc461981377</vt:lpwstr>
      </vt:variant>
      <vt:variant>
        <vt:i4>1966142</vt:i4>
      </vt:variant>
      <vt:variant>
        <vt:i4>89</vt:i4>
      </vt:variant>
      <vt:variant>
        <vt:i4>0</vt:i4>
      </vt:variant>
      <vt:variant>
        <vt:i4>5</vt:i4>
      </vt:variant>
      <vt:variant>
        <vt:lpwstr/>
      </vt:variant>
      <vt:variant>
        <vt:lpwstr>_Toc461981376</vt:lpwstr>
      </vt:variant>
      <vt:variant>
        <vt:i4>1966142</vt:i4>
      </vt:variant>
      <vt:variant>
        <vt:i4>86</vt:i4>
      </vt:variant>
      <vt:variant>
        <vt:i4>0</vt:i4>
      </vt:variant>
      <vt:variant>
        <vt:i4>5</vt:i4>
      </vt:variant>
      <vt:variant>
        <vt:lpwstr/>
      </vt:variant>
      <vt:variant>
        <vt:lpwstr>_Toc461981375</vt:lpwstr>
      </vt:variant>
      <vt:variant>
        <vt:i4>1966142</vt:i4>
      </vt:variant>
      <vt:variant>
        <vt:i4>83</vt:i4>
      </vt:variant>
      <vt:variant>
        <vt:i4>0</vt:i4>
      </vt:variant>
      <vt:variant>
        <vt:i4>5</vt:i4>
      </vt:variant>
      <vt:variant>
        <vt:lpwstr/>
      </vt:variant>
      <vt:variant>
        <vt:lpwstr>_Toc461981374</vt:lpwstr>
      </vt:variant>
      <vt:variant>
        <vt:i4>1966142</vt:i4>
      </vt:variant>
      <vt:variant>
        <vt:i4>80</vt:i4>
      </vt:variant>
      <vt:variant>
        <vt:i4>0</vt:i4>
      </vt:variant>
      <vt:variant>
        <vt:i4>5</vt:i4>
      </vt:variant>
      <vt:variant>
        <vt:lpwstr/>
      </vt:variant>
      <vt:variant>
        <vt:lpwstr>_Toc461981373</vt:lpwstr>
      </vt:variant>
      <vt:variant>
        <vt:i4>1966142</vt:i4>
      </vt:variant>
      <vt:variant>
        <vt:i4>77</vt:i4>
      </vt:variant>
      <vt:variant>
        <vt:i4>0</vt:i4>
      </vt:variant>
      <vt:variant>
        <vt:i4>5</vt:i4>
      </vt:variant>
      <vt:variant>
        <vt:lpwstr/>
      </vt:variant>
      <vt:variant>
        <vt:lpwstr>_Toc461981372</vt:lpwstr>
      </vt:variant>
      <vt:variant>
        <vt:i4>1966142</vt:i4>
      </vt:variant>
      <vt:variant>
        <vt:i4>74</vt:i4>
      </vt:variant>
      <vt:variant>
        <vt:i4>0</vt:i4>
      </vt:variant>
      <vt:variant>
        <vt:i4>5</vt:i4>
      </vt:variant>
      <vt:variant>
        <vt:lpwstr/>
      </vt:variant>
      <vt:variant>
        <vt:lpwstr>_Toc461981371</vt:lpwstr>
      </vt:variant>
      <vt:variant>
        <vt:i4>1966142</vt:i4>
      </vt:variant>
      <vt:variant>
        <vt:i4>71</vt:i4>
      </vt:variant>
      <vt:variant>
        <vt:i4>0</vt:i4>
      </vt:variant>
      <vt:variant>
        <vt:i4>5</vt:i4>
      </vt:variant>
      <vt:variant>
        <vt:lpwstr/>
      </vt:variant>
      <vt:variant>
        <vt:lpwstr>_Toc461981370</vt:lpwstr>
      </vt:variant>
      <vt:variant>
        <vt:i4>2031678</vt:i4>
      </vt:variant>
      <vt:variant>
        <vt:i4>68</vt:i4>
      </vt:variant>
      <vt:variant>
        <vt:i4>0</vt:i4>
      </vt:variant>
      <vt:variant>
        <vt:i4>5</vt:i4>
      </vt:variant>
      <vt:variant>
        <vt:lpwstr/>
      </vt:variant>
      <vt:variant>
        <vt:lpwstr>_Toc461981369</vt:lpwstr>
      </vt:variant>
      <vt:variant>
        <vt:i4>2031678</vt:i4>
      </vt:variant>
      <vt:variant>
        <vt:i4>65</vt:i4>
      </vt:variant>
      <vt:variant>
        <vt:i4>0</vt:i4>
      </vt:variant>
      <vt:variant>
        <vt:i4>5</vt:i4>
      </vt:variant>
      <vt:variant>
        <vt:lpwstr/>
      </vt:variant>
      <vt:variant>
        <vt:lpwstr>_Toc461981368</vt:lpwstr>
      </vt:variant>
      <vt:variant>
        <vt:i4>2031678</vt:i4>
      </vt:variant>
      <vt:variant>
        <vt:i4>62</vt:i4>
      </vt:variant>
      <vt:variant>
        <vt:i4>0</vt:i4>
      </vt:variant>
      <vt:variant>
        <vt:i4>5</vt:i4>
      </vt:variant>
      <vt:variant>
        <vt:lpwstr/>
      </vt:variant>
      <vt:variant>
        <vt:lpwstr>_Toc461981367</vt:lpwstr>
      </vt:variant>
      <vt:variant>
        <vt:i4>2031678</vt:i4>
      </vt:variant>
      <vt:variant>
        <vt:i4>59</vt:i4>
      </vt:variant>
      <vt:variant>
        <vt:i4>0</vt:i4>
      </vt:variant>
      <vt:variant>
        <vt:i4>5</vt:i4>
      </vt:variant>
      <vt:variant>
        <vt:lpwstr/>
      </vt:variant>
      <vt:variant>
        <vt:lpwstr>_Toc461981366</vt:lpwstr>
      </vt:variant>
      <vt:variant>
        <vt:i4>2031678</vt:i4>
      </vt:variant>
      <vt:variant>
        <vt:i4>56</vt:i4>
      </vt:variant>
      <vt:variant>
        <vt:i4>0</vt:i4>
      </vt:variant>
      <vt:variant>
        <vt:i4>5</vt:i4>
      </vt:variant>
      <vt:variant>
        <vt:lpwstr/>
      </vt:variant>
      <vt:variant>
        <vt:lpwstr>_Toc461981365</vt:lpwstr>
      </vt:variant>
      <vt:variant>
        <vt:i4>2031678</vt:i4>
      </vt:variant>
      <vt:variant>
        <vt:i4>53</vt:i4>
      </vt:variant>
      <vt:variant>
        <vt:i4>0</vt:i4>
      </vt:variant>
      <vt:variant>
        <vt:i4>5</vt:i4>
      </vt:variant>
      <vt:variant>
        <vt:lpwstr/>
      </vt:variant>
      <vt:variant>
        <vt:lpwstr>_Toc461981364</vt:lpwstr>
      </vt:variant>
      <vt:variant>
        <vt:i4>2031678</vt:i4>
      </vt:variant>
      <vt:variant>
        <vt:i4>50</vt:i4>
      </vt:variant>
      <vt:variant>
        <vt:i4>0</vt:i4>
      </vt:variant>
      <vt:variant>
        <vt:i4>5</vt:i4>
      </vt:variant>
      <vt:variant>
        <vt:lpwstr/>
      </vt:variant>
      <vt:variant>
        <vt:lpwstr>_Toc461981363</vt:lpwstr>
      </vt:variant>
      <vt:variant>
        <vt:i4>2031678</vt:i4>
      </vt:variant>
      <vt:variant>
        <vt:i4>47</vt:i4>
      </vt:variant>
      <vt:variant>
        <vt:i4>0</vt:i4>
      </vt:variant>
      <vt:variant>
        <vt:i4>5</vt:i4>
      </vt:variant>
      <vt:variant>
        <vt:lpwstr/>
      </vt:variant>
      <vt:variant>
        <vt:lpwstr>_Toc461981362</vt:lpwstr>
      </vt:variant>
      <vt:variant>
        <vt:i4>2031678</vt:i4>
      </vt:variant>
      <vt:variant>
        <vt:i4>44</vt:i4>
      </vt:variant>
      <vt:variant>
        <vt:i4>0</vt:i4>
      </vt:variant>
      <vt:variant>
        <vt:i4>5</vt:i4>
      </vt:variant>
      <vt:variant>
        <vt:lpwstr/>
      </vt:variant>
      <vt:variant>
        <vt:lpwstr>_Toc461981361</vt:lpwstr>
      </vt:variant>
      <vt:variant>
        <vt:i4>2031678</vt:i4>
      </vt:variant>
      <vt:variant>
        <vt:i4>41</vt:i4>
      </vt:variant>
      <vt:variant>
        <vt:i4>0</vt:i4>
      </vt:variant>
      <vt:variant>
        <vt:i4>5</vt:i4>
      </vt:variant>
      <vt:variant>
        <vt:lpwstr/>
      </vt:variant>
      <vt:variant>
        <vt:lpwstr>_Toc461981360</vt:lpwstr>
      </vt:variant>
      <vt:variant>
        <vt:i4>1835070</vt:i4>
      </vt:variant>
      <vt:variant>
        <vt:i4>38</vt:i4>
      </vt:variant>
      <vt:variant>
        <vt:i4>0</vt:i4>
      </vt:variant>
      <vt:variant>
        <vt:i4>5</vt:i4>
      </vt:variant>
      <vt:variant>
        <vt:lpwstr/>
      </vt:variant>
      <vt:variant>
        <vt:lpwstr>_Toc461981359</vt:lpwstr>
      </vt:variant>
      <vt:variant>
        <vt:i4>1835070</vt:i4>
      </vt:variant>
      <vt:variant>
        <vt:i4>35</vt:i4>
      </vt:variant>
      <vt:variant>
        <vt:i4>0</vt:i4>
      </vt:variant>
      <vt:variant>
        <vt:i4>5</vt:i4>
      </vt:variant>
      <vt:variant>
        <vt:lpwstr/>
      </vt:variant>
      <vt:variant>
        <vt:lpwstr>_Toc461981358</vt:lpwstr>
      </vt:variant>
      <vt:variant>
        <vt:i4>1835070</vt:i4>
      </vt:variant>
      <vt:variant>
        <vt:i4>32</vt:i4>
      </vt:variant>
      <vt:variant>
        <vt:i4>0</vt:i4>
      </vt:variant>
      <vt:variant>
        <vt:i4>5</vt:i4>
      </vt:variant>
      <vt:variant>
        <vt:lpwstr/>
      </vt:variant>
      <vt:variant>
        <vt:lpwstr>_Toc461981357</vt:lpwstr>
      </vt:variant>
      <vt:variant>
        <vt:i4>1835070</vt:i4>
      </vt:variant>
      <vt:variant>
        <vt:i4>29</vt:i4>
      </vt:variant>
      <vt:variant>
        <vt:i4>0</vt:i4>
      </vt:variant>
      <vt:variant>
        <vt:i4>5</vt:i4>
      </vt:variant>
      <vt:variant>
        <vt:lpwstr/>
      </vt:variant>
      <vt:variant>
        <vt:lpwstr>_Toc461981356</vt:lpwstr>
      </vt:variant>
      <vt:variant>
        <vt:i4>1835070</vt:i4>
      </vt:variant>
      <vt:variant>
        <vt:i4>26</vt:i4>
      </vt:variant>
      <vt:variant>
        <vt:i4>0</vt:i4>
      </vt:variant>
      <vt:variant>
        <vt:i4>5</vt:i4>
      </vt:variant>
      <vt:variant>
        <vt:lpwstr/>
      </vt:variant>
      <vt:variant>
        <vt:lpwstr>_Toc461981355</vt:lpwstr>
      </vt:variant>
      <vt:variant>
        <vt:i4>1835070</vt:i4>
      </vt:variant>
      <vt:variant>
        <vt:i4>23</vt:i4>
      </vt:variant>
      <vt:variant>
        <vt:i4>0</vt:i4>
      </vt:variant>
      <vt:variant>
        <vt:i4>5</vt:i4>
      </vt:variant>
      <vt:variant>
        <vt:lpwstr/>
      </vt:variant>
      <vt:variant>
        <vt:lpwstr>_Toc461981354</vt:lpwstr>
      </vt:variant>
      <vt:variant>
        <vt:i4>1835070</vt:i4>
      </vt:variant>
      <vt:variant>
        <vt:i4>20</vt:i4>
      </vt:variant>
      <vt:variant>
        <vt:i4>0</vt:i4>
      </vt:variant>
      <vt:variant>
        <vt:i4>5</vt:i4>
      </vt:variant>
      <vt:variant>
        <vt:lpwstr/>
      </vt:variant>
      <vt:variant>
        <vt:lpwstr>_Toc461981353</vt:lpwstr>
      </vt:variant>
      <vt:variant>
        <vt:i4>1835070</vt:i4>
      </vt:variant>
      <vt:variant>
        <vt:i4>17</vt:i4>
      </vt:variant>
      <vt:variant>
        <vt:i4>0</vt:i4>
      </vt:variant>
      <vt:variant>
        <vt:i4>5</vt:i4>
      </vt:variant>
      <vt:variant>
        <vt:lpwstr/>
      </vt:variant>
      <vt:variant>
        <vt:lpwstr>_Toc461981352</vt:lpwstr>
      </vt:variant>
      <vt:variant>
        <vt:i4>1835070</vt:i4>
      </vt:variant>
      <vt:variant>
        <vt:i4>14</vt:i4>
      </vt:variant>
      <vt:variant>
        <vt:i4>0</vt:i4>
      </vt:variant>
      <vt:variant>
        <vt:i4>5</vt:i4>
      </vt:variant>
      <vt:variant>
        <vt:lpwstr/>
      </vt:variant>
      <vt:variant>
        <vt:lpwstr>_Toc461981351</vt:lpwstr>
      </vt:variant>
      <vt:variant>
        <vt:i4>1835070</vt:i4>
      </vt:variant>
      <vt:variant>
        <vt:i4>11</vt:i4>
      </vt:variant>
      <vt:variant>
        <vt:i4>0</vt:i4>
      </vt:variant>
      <vt:variant>
        <vt:i4>5</vt:i4>
      </vt:variant>
      <vt:variant>
        <vt:lpwstr/>
      </vt:variant>
      <vt:variant>
        <vt:lpwstr>_Toc461981350</vt:lpwstr>
      </vt:variant>
      <vt:variant>
        <vt:i4>1900606</vt:i4>
      </vt:variant>
      <vt:variant>
        <vt:i4>8</vt:i4>
      </vt:variant>
      <vt:variant>
        <vt:i4>0</vt:i4>
      </vt:variant>
      <vt:variant>
        <vt:i4>5</vt:i4>
      </vt:variant>
      <vt:variant>
        <vt:lpwstr/>
      </vt:variant>
      <vt:variant>
        <vt:lpwstr>_Toc461981349</vt:lpwstr>
      </vt:variant>
      <vt:variant>
        <vt:i4>1900606</vt:i4>
      </vt:variant>
      <vt:variant>
        <vt:i4>5</vt:i4>
      </vt:variant>
      <vt:variant>
        <vt:i4>0</vt:i4>
      </vt:variant>
      <vt:variant>
        <vt:i4>5</vt:i4>
      </vt:variant>
      <vt:variant>
        <vt:lpwstr/>
      </vt:variant>
      <vt:variant>
        <vt:lpwstr>_Toc461981348</vt:lpwstr>
      </vt:variant>
      <vt:variant>
        <vt:i4>1900606</vt:i4>
      </vt:variant>
      <vt:variant>
        <vt:i4>2</vt:i4>
      </vt:variant>
      <vt:variant>
        <vt:i4>0</vt:i4>
      </vt:variant>
      <vt:variant>
        <vt:i4>5</vt:i4>
      </vt:variant>
      <vt:variant>
        <vt:lpwstr/>
      </vt:variant>
      <vt:variant>
        <vt:lpwstr>_Toc461981347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Obstarávateľ: Železničná spoločnosť Slovensko, a</dc:title>
  <dc:subject/>
  <dc:creator>Ondrej Starinsky</dc:creator>
  <cp:keywords/>
  <cp:lastModifiedBy>Kristófová Kristína</cp:lastModifiedBy>
  <cp:revision>12</cp:revision>
  <cp:lastPrinted>2023-02-13T12:17:00Z</cp:lastPrinted>
  <dcterms:created xsi:type="dcterms:W3CDTF">2023-01-18T12:14:00Z</dcterms:created>
  <dcterms:modified xsi:type="dcterms:W3CDTF">2023-03-01T09:56:00Z</dcterms:modified>
</cp:coreProperties>
</file>